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786BE0"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5DA0020C"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r w:rsidR="00FD4982" w:rsidRPr="00326BAB">
              <w:rPr>
                <w:b/>
                <w:i/>
                <w:iCs/>
                <w:szCs w:val="22"/>
                <w:lang w:val="nl-BE"/>
              </w:rPr>
              <w:t>[“Erkende Commissarissen” of “</w:t>
            </w:r>
            <w:r w:rsidR="005D2419" w:rsidRPr="00326BAB">
              <w:rPr>
                <w:b/>
                <w:i/>
                <w:iCs/>
                <w:szCs w:val="22"/>
                <w:lang w:val="nl-BE"/>
              </w:rPr>
              <w:t>E</w:t>
            </w:r>
            <w:r w:rsidRPr="00326BAB">
              <w:rPr>
                <w:b/>
                <w:i/>
                <w:iCs/>
                <w:szCs w:val="22"/>
                <w:lang w:val="nl-BE"/>
              </w:rPr>
              <w:t xml:space="preserve">rkende </w:t>
            </w:r>
            <w:r w:rsidR="005D2419" w:rsidRPr="00326BAB">
              <w:rPr>
                <w:b/>
                <w:i/>
                <w:iCs/>
                <w:szCs w:val="22"/>
                <w:lang w:val="nl-BE"/>
              </w:rPr>
              <w:t>R</w:t>
            </w:r>
            <w:r w:rsidRPr="00326BAB">
              <w:rPr>
                <w:b/>
                <w:i/>
                <w:iCs/>
                <w:szCs w:val="22"/>
                <w:lang w:val="nl-BE"/>
              </w:rPr>
              <w:t>evisoren</w:t>
            </w:r>
            <w:r w:rsidR="00FD4982" w:rsidRPr="00326BAB">
              <w:rPr>
                <w:b/>
                <w:i/>
                <w:iCs/>
                <w:szCs w:val="22"/>
                <w:lang w:val="nl-BE"/>
              </w:rPr>
              <w:t>”, naar gelang]</w:t>
            </w:r>
            <w:r w:rsidRPr="00A143D9">
              <w:rPr>
                <w:b/>
                <w:szCs w:val="22"/>
                <w:lang w:val="nl-BE"/>
              </w:rPr>
              <w:t xml:space="preserve"> bij het opstellen van hun verslagen rekening dienen te houden. De </w:t>
            </w:r>
            <w:r w:rsidR="00FD4982" w:rsidRPr="00326BAB">
              <w:rPr>
                <w:b/>
                <w:i/>
                <w:iCs/>
                <w:szCs w:val="22"/>
                <w:lang w:val="nl-BE"/>
              </w:rPr>
              <w:t>[“Erkende Commissarissen” of “Erkende Revisoren”, naar gelang]</w:t>
            </w:r>
            <w:r w:rsidRPr="00A143D9">
              <w:rPr>
                <w:b/>
                <w:szCs w:val="22"/>
                <w:lang w:val="nl-BE"/>
              </w:rPr>
              <w:t xml:space="preserve">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D81575" w:rsidRDefault="005F7C4A">
      <w:pPr>
        <w:rPr>
          <w:szCs w:val="22"/>
          <w:lang w:val="nl-NL"/>
        </w:rPr>
      </w:pPr>
    </w:p>
    <w:p w14:paraId="32C5CEA0" w14:textId="099D128F" w:rsidR="00D81575" w:rsidRPr="00326BAB" w:rsidRDefault="001F3018">
      <w:pPr>
        <w:pStyle w:val="TOC1"/>
        <w:rPr>
          <w:rFonts w:ascii="Times New Roman" w:eastAsiaTheme="minorEastAsia" w:hAnsi="Times New Roman" w:cs="Times New Roman"/>
          <w:b w:val="0"/>
          <w:szCs w:val="22"/>
          <w:lang w:val="nl-BE" w:eastAsia="nl-BE"/>
        </w:rPr>
      </w:pPr>
      <w:r w:rsidRPr="00D81575">
        <w:rPr>
          <w:rFonts w:ascii="Times New Roman" w:hAnsi="Times New Roman" w:cs="Times New Roman"/>
          <w:b w:val="0"/>
          <w:szCs w:val="22"/>
          <w:lang w:val="nl-NL"/>
        </w:rPr>
        <w:fldChar w:fldCharType="begin"/>
      </w:r>
      <w:r w:rsidRPr="00D81575">
        <w:rPr>
          <w:rFonts w:ascii="Times New Roman" w:hAnsi="Times New Roman" w:cs="Times New Roman"/>
          <w:b w:val="0"/>
          <w:szCs w:val="22"/>
          <w:lang w:val="nl-NL"/>
        </w:rPr>
        <w:instrText xml:space="preserve"> TOC \o "1-3" \h \z \u </w:instrText>
      </w:r>
      <w:r w:rsidRPr="00D81575">
        <w:rPr>
          <w:rFonts w:ascii="Times New Roman" w:hAnsi="Times New Roman" w:cs="Times New Roman"/>
          <w:b w:val="0"/>
          <w:szCs w:val="22"/>
          <w:lang w:val="nl-NL"/>
        </w:rPr>
        <w:fldChar w:fldCharType="separate"/>
      </w:r>
      <w:hyperlink w:anchor="_Toc129793474" w:history="1">
        <w:r w:rsidR="00D81575" w:rsidRPr="00D81575">
          <w:rPr>
            <w:rStyle w:val="Hyperlink"/>
            <w:rFonts w:ascii="Times New Roman" w:hAnsi="Times New Roman" w:cs="Times New Roman"/>
          </w:rPr>
          <w:t>1</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Voorafgaande informatie aangaande onze werkzaamheden over [</w:t>
        </w:r>
        <w:r w:rsidR="00D81575" w:rsidRPr="00D81575">
          <w:rPr>
            <w:rStyle w:val="Hyperlink"/>
            <w:rFonts w:ascii="Times New Roman" w:hAnsi="Times New Roman" w:cs="Times New Roman"/>
            <w:i/>
          </w:rPr>
          <w:t>identificatie van de instelling</w:t>
        </w:r>
        <w:r w:rsidR="00D81575" w:rsidRPr="00D81575">
          <w:rPr>
            <w:rStyle w:val="Hyperlink"/>
            <w:rFonts w:ascii="Times New Roman" w:hAnsi="Times New Roman" w:cs="Times New Roman"/>
          </w:rPr>
          <w:t xml:space="preserve">] betreffende het boekjaar </w:t>
        </w:r>
        <w:r w:rsidR="00D81575" w:rsidRPr="00D81575">
          <w:rPr>
            <w:rStyle w:val="Hyperlink"/>
            <w:rFonts w:ascii="Times New Roman" w:hAnsi="Times New Roman" w:cs="Times New Roman"/>
            <w:i/>
          </w:rPr>
          <w:t>[JJJJ]</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_Toc129793474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4</w:t>
        </w:r>
        <w:r w:rsidR="00D81575" w:rsidRPr="00326BAB">
          <w:rPr>
            <w:rFonts w:ascii="Times New Roman" w:hAnsi="Times New Roman" w:cs="Times New Roman"/>
            <w:webHidden/>
          </w:rPr>
          <w:fldChar w:fldCharType="end"/>
        </w:r>
      </w:hyperlink>
    </w:p>
    <w:p w14:paraId="6994AB89" w14:textId="08022455" w:rsidR="00D81575" w:rsidRPr="00326BAB" w:rsidRDefault="003D01B9">
      <w:pPr>
        <w:pStyle w:val="TOC1"/>
        <w:rPr>
          <w:rFonts w:ascii="Times New Roman" w:eastAsiaTheme="minorEastAsia" w:hAnsi="Times New Roman" w:cs="Times New Roman"/>
          <w:b w:val="0"/>
          <w:szCs w:val="22"/>
          <w:lang w:val="nl-BE" w:eastAsia="nl-BE"/>
        </w:rPr>
      </w:pPr>
      <w:hyperlink w:anchor="_Toc129793475" w:history="1">
        <w:r w:rsidR="00D81575" w:rsidRPr="00D81575">
          <w:rPr>
            <w:rStyle w:val="Hyperlink"/>
            <w:rFonts w:ascii="Times New Roman" w:hAnsi="Times New Roman" w:cs="Times New Roman"/>
          </w:rPr>
          <w:t>2</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_Toc129793475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6</w:t>
        </w:r>
        <w:r w:rsidR="00D81575" w:rsidRPr="00326BAB">
          <w:rPr>
            <w:rFonts w:ascii="Times New Roman" w:hAnsi="Times New Roman" w:cs="Times New Roman"/>
            <w:webHidden/>
          </w:rPr>
          <w:fldChar w:fldCharType="end"/>
        </w:r>
      </w:hyperlink>
    </w:p>
    <w:p w14:paraId="078597B1" w14:textId="7431C91E" w:rsidR="00D81575" w:rsidRPr="00326BAB" w:rsidRDefault="003D01B9">
      <w:pPr>
        <w:pStyle w:val="TOC2"/>
        <w:rPr>
          <w:rFonts w:ascii="Times New Roman" w:eastAsiaTheme="minorEastAsia" w:hAnsi="Times New Roman"/>
          <w:noProof/>
          <w:szCs w:val="22"/>
          <w:lang w:val="nl-BE" w:eastAsia="nl-BE"/>
        </w:rPr>
      </w:pPr>
      <w:hyperlink w:anchor="_Toc129793476" w:history="1">
        <w:r w:rsidR="00D81575" w:rsidRPr="00D81575">
          <w:rPr>
            <w:rStyle w:val="Hyperlink"/>
            <w:rFonts w:ascii="Times New Roman" w:hAnsi="Times New Roman"/>
            <w:bCs/>
            <w:noProof/>
          </w:rPr>
          <w:t>2.1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Resultaten van de privaatrechtelijke risico-analyse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w:t>
        </w:r>
        <w:r w:rsidR="00D81575" w:rsidRPr="00326BAB">
          <w:rPr>
            <w:rFonts w:ascii="Times New Roman" w:hAnsi="Times New Roman"/>
            <w:noProof/>
            <w:webHidden/>
          </w:rPr>
          <w:fldChar w:fldCharType="end"/>
        </w:r>
      </w:hyperlink>
    </w:p>
    <w:p w14:paraId="2B190A83" w14:textId="78CAF8EA" w:rsidR="00D81575" w:rsidRPr="00326BAB" w:rsidRDefault="003D01B9">
      <w:pPr>
        <w:pStyle w:val="TOC2"/>
        <w:rPr>
          <w:rFonts w:ascii="Times New Roman" w:eastAsiaTheme="minorEastAsia" w:hAnsi="Times New Roman"/>
          <w:noProof/>
          <w:szCs w:val="22"/>
          <w:lang w:val="nl-BE" w:eastAsia="nl-BE"/>
        </w:rPr>
      </w:pPr>
      <w:hyperlink w:anchor="_Toc129793477" w:history="1">
        <w:r w:rsidR="00D81575" w:rsidRPr="00D81575">
          <w:rPr>
            <w:rStyle w:val="Hyperlink"/>
            <w:rFonts w:ascii="Times New Roman" w:hAnsi="Times New Roman"/>
            <w:bCs/>
            <w:noProof/>
          </w:rPr>
          <w:t>2.2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Management letter en presentatie aan het Auditcomité</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_Toc129793477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w:t>
        </w:r>
        <w:r w:rsidR="00D81575" w:rsidRPr="00326BAB">
          <w:rPr>
            <w:rFonts w:ascii="Times New Roman" w:hAnsi="Times New Roman"/>
            <w:noProof/>
            <w:webHidden/>
          </w:rPr>
          <w:fldChar w:fldCharType="end"/>
        </w:r>
      </w:hyperlink>
    </w:p>
    <w:p w14:paraId="7AB519AE" w14:textId="58155C76" w:rsidR="00D81575" w:rsidRPr="00326BAB" w:rsidRDefault="003D01B9">
      <w:pPr>
        <w:pStyle w:val="TOC2"/>
        <w:rPr>
          <w:rFonts w:ascii="Times New Roman" w:eastAsiaTheme="minorEastAsia" w:hAnsi="Times New Roman"/>
          <w:noProof/>
          <w:szCs w:val="22"/>
          <w:lang w:val="nl-BE" w:eastAsia="nl-BE"/>
        </w:rPr>
      </w:pPr>
      <w:hyperlink w:anchor="_Toc129793478" w:history="1">
        <w:r w:rsidR="00D81575" w:rsidRPr="00D81575">
          <w:rPr>
            <w:rStyle w:val="Hyperlink"/>
            <w:rFonts w:ascii="Times New Roman" w:hAnsi="Times New Roman"/>
            <w:bCs/>
            <w:noProof/>
          </w:rPr>
          <w:t>2.3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de [“Erkend Commissaris”, “Erkend Revisor”, naargelang] aan de FSMA overeenkomstig artikel 247, § 1, eerste lid, 2°, b) van de wet van 3 augustus 2012 over de periodieke staten van [identificatie van de instelling] afgesloten op [DD/MM/JJJJ, datum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w:t>
        </w:r>
        <w:r w:rsidR="00D81575" w:rsidRPr="00326BAB">
          <w:rPr>
            <w:rFonts w:ascii="Times New Roman" w:hAnsi="Times New Roman"/>
            <w:noProof/>
            <w:webHidden/>
          </w:rPr>
          <w:fldChar w:fldCharType="end"/>
        </w:r>
      </w:hyperlink>
    </w:p>
    <w:p w14:paraId="10A71D1A" w14:textId="118A99A0" w:rsidR="00D81575" w:rsidRPr="00326BAB" w:rsidRDefault="003D01B9">
      <w:pPr>
        <w:pStyle w:val="TOC2"/>
        <w:rPr>
          <w:rFonts w:ascii="Times New Roman" w:eastAsiaTheme="minorEastAsia" w:hAnsi="Times New Roman"/>
          <w:noProof/>
          <w:szCs w:val="22"/>
          <w:lang w:val="nl-BE" w:eastAsia="nl-BE"/>
        </w:rPr>
      </w:pPr>
      <w:hyperlink w:anchor="_Toc129793479" w:history="1">
        <w:r w:rsidR="00D81575" w:rsidRPr="00D81575">
          <w:rPr>
            <w:rStyle w:val="Hyperlink"/>
            <w:rFonts w:ascii="Times New Roman" w:hAnsi="Times New Roman"/>
            <w:bCs/>
            <w:noProof/>
          </w:rPr>
          <w:t>2.4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Verslag van bevindingen van de </w:t>
        </w:r>
        <w:r w:rsidR="00D81575" w:rsidRPr="00D81575">
          <w:rPr>
            <w:rStyle w:val="Hyperlink"/>
            <w:rFonts w:ascii="Times New Roman" w:hAnsi="Times New Roman"/>
            <w:bCs/>
            <w:i/>
            <w:iCs/>
            <w:noProof/>
            <w:lang w:val="nl-NL"/>
          </w:rPr>
          <w:t>[“Erkend Commissaris” of “Erkend Revisor”, naargelang]</w:t>
        </w:r>
        <w:r w:rsidR="00D81575" w:rsidRPr="00D81575">
          <w:rPr>
            <w:rStyle w:val="Hyperlink"/>
            <w:rFonts w:ascii="Times New Roman" w:hAnsi="Times New Roman"/>
            <w:bCs/>
            <w:i/>
            <w:iCs/>
            <w:noProof/>
          </w:rPr>
          <w:t xml:space="preserve"> </w:t>
        </w:r>
        <w:r w:rsidR="00D81575" w:rsidRPr="00D81575">
          <w:rPr>
            <w:rStyle w:val="Hyperlink"/>
            <w:rFonts w:ascii="Times New Roman" w:hAnsi="Times New Roman"/>
            <w:bCs/>
            <w:noProof/>
          </w:rPr>
          <w:t xml:space="preserve">aan de FSMA opgesteld overeenkomstig de bepalingen van artikel 247, § 1, eerste lid, 1° van de wet van 3 augustus 2012 met betrekking tot de door </w:t>
        </w:r>
        <w:r w:rsidR="00D81575" w:rsidRPr="00D81575">
          <w:rPr>
            <w:rStyle w:val="Hyperlink"/>
            <w:rFonts w:ascii="Times New Roman" w:hAnsi="Times New Roman"/>
            <w:bCs/>
            <w:i/>
            <w:iCs/>
            <w:noProof/>
          </w:rPr>
          <w:t xml:space="preserve">[identificatie van de instelling] </w:t>
        </w:r>
        <w:r w:rsidR="00D81575" w:rsidRPr="00D81575">
          <w:rPr>
            <w:rStyle w:val="Hyperlink"/>
            <w:rFonts w:ascii="Times New Roman" w:hAnsi="Times New Roman"/>
            <w:bCs/>
            <w:noProof/>
          </w:rPr>
          <w:t>getroffen interne controlemaatregelen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_Toc129793479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11</w:t>
        </w:r>
        <w:r w:rsidR="00D81575" w:rsidRPr="00326BAB">
          <w:rPr>
            <w:rFonts w:ascii="Times New Roman" w:hAnsi="Times New Roman"/>
            <w:noProof/>
            <w:webHidden/>
          </w:rPr>
          <w:fldChar w:fldCharType="end"/>
        </w:r>
      </w:hyperlink>
    </w:p>
    <w:p w14:paraId="76142FB4" w14:textId="284DC6BB"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"_Toc129793480"</w:instrText>
      </w:r>
      <w:r>
        <w:fldChar w:fldCharType="separate"/>
      </w:r>
      <w:r w:rsidR="00D81575" w:rsidRPr="00D81575">
        <w:rPr>
          <w:rStyle w:val="Hyperlink"/>
          <w:rFonts w:ascii="Times New Roman" w:hAnsi="Times New Roman"/>
          <w:bCs/>
          <w:noProof/>
        </w:rPr>
        <w:t>2.5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Factuele bevindingen mbt de opvolging van maatregelen opgelegd door de FSMA</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0" w:author="Veerle Sablon" w:date="2024-03-12T15:11:00Z">
        <w:r w:rsidR="00684803">
          <w:rPr>
            <w:rFonts w:ascii="Times New Roman" w:hAnsi="Times New Roman"/>
            <w:noProof/>
            <w:webHidden/>
          </w:rPr>
          <w:t>15</w:t>
        </w:r>
      </w:ins>
      <w:del w:id="1" w:author="Veerle Sablon" w:date="2024-03-12T15:11:00Z">
        <w:r w:rsidR="00D81575" w:rsidRPr="00326BAB" w:rsidDel="00684803">
          <w:rPr>
            <w:rFonts w:ascii="Times New Roman" w:hAnsi="Times New Roman"/>
            <w:noProof/>
            <w:webHidden/>
          </w:rPr>
          <w:delText>14</w:delText>
        </w:r>
      </w:del>
      <w:r w:rsidR="00D81575" w:rsidRPr="00326BAB">
        <w:rPr>
          <w:rFonts w:ascii="Times New Roman" w:hAnsi="Times New Roman"/>
          <w:noProof/>
          <w:webHidden/>
        </w:rPr>
        <w:fldChar w:fldCharType="end"/>
      </w:r>
      <w:r>
        <w:rPr>
          <w:rFonts w:ascii="Times New Roman" w:hAnsi="Times New Roman"/>
          <w:noProof/>
        </w:rPr>
        <w:fldChar w:fldCharType="end"/>
      </w:r>
    </w:p>
    <w:p w14:paraId="7F77149B" w14:textId="53C39D74"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"_Toc129793481"</w:instrText>
      </w:r>
      <w:r>
        <w:fldChar w:fldCharType="separate"/>
      </w:r>
      <w:r w:rsidR="00D81575" w:rsidRPr="00D81575">
        <w:rPr>
          <w:rStyle w:val="Hyperlink"/>
          <w:rFonts w:ascii="Times New Roman" w:hAnsi="Times New Roman"/>
          <w:bCs/>
          <w:noProof/>
        </w:rPr>
        <w:t>2.6</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Signaalfunctie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_Toc129793481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2" w:author="Veerle Sablon" w:date="2024-03-12T15:11:00Z">
        <w:r w:rsidR="00684803">
          <w:rPr>
            <w:rFonts w:ascii="Times New Roman" w:hAnsi="Times New Roman"/>
            <w:noProof/>
            <w:webHidden/>
          </w:rPr>
          <w:t>15</w:t>
        </w:r>
      </w:ins>
      <w:del w:id="3" w:author="Veerle Sablon" w:date="2024-03-12T15:11:00Z">
        <w:r w:rsidR="00D81575" w:rsidRPr="00326BAB" w:rsidDel="00684803">
          <w:rPr>
            <w:rFonts w:ascii="Times New Roman" w:hAnsi="Times New Roman"/>
            <w:noProof/>
            <w:webHidden/>
          </w:rPr>
          <w:delText>14</w:delText>
        </w:r>
      </w:del>
      <w:r w:rsidR="00D81575" w:rsidRPr="00326BAB">
        <w:rPr>
          <w:rFonts w:ascii="Times New Roman" w:hAnsi="Times New Roman"/>
          <w:noProof/>
          <w:webHidden/>
        </w:rPr>
        <w:fldChar w:fldCharType="end"/>
      </w:r>
      <w:r>
        <w:rPr>
          <w:rFonts w:ascii="Times New Roman" w:hAnsi="Times New Roman"/>
          <w:noProof/>
        </w:rPr>
        <w:fldChar w:fldCharType="end"/>
      </w:r>
    </w:p>
    <w:p w14:paraId="165E8735" w14:textId="485A55B8"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"_Toc129793482"</w:instrText>
      </w:r>
      <w:r>
        <w:fldChar w:fldCharType="separate"/>
      </w:r>
      <w:r w:rsidR="00D81575" w:rsidRPr="00D81575">
        <w:rPr>
          <w:rStyle w:val="Hyperlink"/>
          <w:rFonts w:ascii="Times New Roman" w:hAnsi="Times New Roman"/>
          <w:bCs/>
          <w:noProof/>
        </w:rPr>
        <w:t>2.7</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Jaarlijkse verklaring van de </w:t>
      </w:r>
      <w:r w:rsidR="00D81575" w:rsidRPr="00D81575">
        <w:rPr>
          <w:rStyle w:val="Hyperlink"/>
          <w:rFonts w:ascii="Times New Roman" w:hAnsi="Times New Roman"/>
          <w:bCs/>
          <w:i/>
          <w:iCs/>
          <w:noProof/>
        </w:rPr>
        <w:t>[“Erkend Commissaris” of “Erkend Revisor”, naar gelang]</w:t>
      </w:r>
      <w:r w:rsidR="00D81575" w:rsidRPr="00D81575">
        <w:rPr>
          <w:rStyle w:val="Hyperlink"/>
          <w:rFonts w:ascii="Times New Roman" w:hAnsi="Times New Roman"/>
          <w:bCs/>
          <w:noProof/>
        </w:rPr>
        <w:t xml:space="preserve"> aan de FSMA bij toepassing van artikel 247, §1, eerste lid, 5° van de wet van 3 augustus 2012 voor </w:t>
      </w:r>
      <w:r w:rsidR="00D81575" w:rsidRPr="00D81575">
        <w:rPr>
          <w:rStyle w:val="Hyperlink"/>
          <w:rFonts w:ascii="Times New Roman" w:hAnsi="Times New Roman"/>
          <w:bCs/>
          <w:i/>
          <w:iCs/>
          <w:noProof/>
        </w:rPr>
        <w:t>[identificatie van de instelling]</w:t>
      </w:r>
      <w:r w:rsidR="00D81575" w:rsidRPr="00D81575">
        <w:rPr>
          <w:rStyle w:val="Hyperlink"/>
          <w:rFonts w:ascii="Times New Roman" w:hAnsi="Times New Roman"/>
          <w:bCs/>
          <w:noProof/>
        </w:rPr>
        <w:t xml:space="preserve"> voor het boekjaar afgesloten op 31 december </w:t>
      </w:r>
      <w:r w:rsidR="00D81575" w:rsidRPr="00D81575">
        <w:rPr>
          <w:rStyle w:val="Hyperlink"/>
          <w:rFonts w:ascii="Times New Roman" w:hAnsi="Times New Roman"/>
          <w:bCs/>
          <w:i/>
          <w:iCs/>
          <w:noProof/>
        </w:rPr>
        <w:t>[XXXX]</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_Toc129793482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4" w:author="Veerle Sablon" w:date="2024-03-12T15:11:00Z">
        <w:r w:rsidR="00684803">
          <w:rPr>
            <w:rFonts w:ascii="Times New Roman" w:hAnsi="Times New Roman"/>
            <w:noProof/>
            <w:webHidden/>
          </w:rPr>
          <w:t>16</w:t>
        </w:r>
      </w:ins>
      <w:del w:id="5" w:author="Veerle Sablon" w:date="2024-03-12T15:11:00Z">
        <w:r w:rsidR="00D81575" w:rsidRPr="00326BAB" w:rsidDel="00684803">
          <w:rPr>
            <w:rFonts w:ascii="Times New Roman" w:hAnsi="Times New Roman"/>
            <w:noProof/>
            <w:webHidden/>
          </w:rPr>
          <w:delText>15</w:delText>
        </w:r>
      </w:del>
      <w:r w:rsidR="00D81575" w:rsidRPr="00326BAB">
        <w:rPr>
          <w:rFonts w:ascii="Times New Roman" w:hAnsi="Times New Roman"/>
          <w:noProof/>
          <w:webHidden/>
        </w:rPr>
        <w:fldChar w:fldCharType="end"/>
      </w:r>
      <w:r>
        <w:rPr>
          <w:rFonts w:ascii="Times New Roman" w:hAnsi="Times New Roman"/>
          <w:noProof/>
        </w:rPr>
        <w:fldChar w:fldCharType="end"/>
      </w:r>
    </w:p>
    <w:p w14:paraId="4375AA56" w14:textId="66690344" w:rsidR="00D81575" w:rsidRPr="00326BAB" w:rsidRDefault="003D01B9">
      <w:pPr>
        <w:pStyle w:val="TOC1"/>
        <w:rPr>
          <w:rFonts w:ascii="Times New Roman" w:eastAsiaTheme="minorEastAsia" w:hAnsi="Times New Roman" w:cs="Times New Roman"/>
          <w:b w:val="0"/>
          <w:szCs w:val="22"/>
          <w:lang w:val="nl-BE" w:eastAsia="nl-BE"/>
        </w:rPr>
      </w:pPr>
      <w:hyperlink w:anchor="_Toc129793483" w:history="1">
        <w:r w:rsidR="00D81575" w:rsidRPr="00D81575">
          <w:rPr>
            <w:rStyle w:val="Hyperlink"/>
            <w:rFonts w:ascii="Times New Roman" w:hAnsi="Times New Roman" w:cs="Times New Roman"/>
          </w:rPr>
          <w:t>3</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_Toc129793483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19</w:t>
        </w:r>
        <w:r w:rsidR="00D81575" w:rsidRPr="00326BAB">
          <w:rPr>
            <w:rFonts w:ascii="Times New Roman" w:hAnsi="Times New Roman" w:cs="Times New Roman"/>
            <w:webHidden/>
          </w:rPr>
          <w:fldChar w:fldCharType="end"/>
        </w:r>
      </w:hyperlink>
    </w:p>
    <w:p w14:paraId="141473EB" w14:textId="0E135BBA" w:rsidR="00D81575" w:rsidRPr="00326BAB" w:rsidRDefault="003D01B9">
      <w:pPr>
        <w:pStyle w:val="TOC2"/>
        <w:rPr>
          <w:rFonts w:ascii="Times New Roman" w:eastAsiaTheme="minorEastAsia" w:hAnsi="Times New Roman"/>
          <w:noProof/>
          <w:szCs w:val="22"/>
          <w:lang w:val="nl-BE" w:eastAsia="nl-BE"/>
        </w:rPr>
      </w:pPr>
      <w:hyperlink w:anchor="_Toc129793484" w:history="1">
        <w:r w:rsidR="00D81575" w:rsidRPr="00D81575">
          <w:rPr>
            <w:rStyle w:val="Hyperlink"/>
            <w:rFonts w:ascii="Times New Roman" w:hAnsi="Times New Roman"/>
            <w:bCs/>
            <w:noProof/>
          </w:rPr>
          <w:t>3.1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Resultaten van de privaatrechtelijke risico-analyse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_Toc129793484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19</w:t>
        </w:r>
        <w:r w:rsidR="00D81575" w:rsidRPr="00326BAB">
          <w:rPr>
            <w:rFonts w:ascii="Times New Roman" w:hAnsi="Times New Roman"/>
            <w:noProof/>
            <w:webHidden/>
          </w:rPr>
          <w:fldChar w:fldCharType="end"/>
        </w:r>
      </w:hyperlink>
    </w:p>
    <w:p w14:paraId="6FAFCD91" w14:textId="3C4A0929" w:rsidR="00D81575" w:rsidRPr="00326BAB" w:rsidRDefault="003D01B9">
      <w:pPr>
        <w:pStyle w:val="TOC2"/>
        <w:rPr>
          <w:rFonts w:ascii="Times New Roman" w:eastAsiaTheme="minorEastAsia" w:hAnsi="Times New Roman"/>
          <w:noProof/>
          <w:szCs w:val="22"/>
          <w:lang w:val="nl-BE" w:eastAsia="nl-BE"/>
        </w:rPr>
      </w:pPr>
      <w:hyperlink w:anchor="_Toc129793485" w:history="1">
        <w:r w:rsidR="00D81575" w:rsidRPr="00D81575">
          <w:rPr>
            <w:rStyle w:val="Hyperlink"/>
            <w:rFonts w:ascii="Times New Roman" w:hAnsi="Times New Roman"/>
            <w:bCs/>
            <w:noProof/>
          </w:rPr>
          <w:t>3.2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Management letter </w:t>
        </w:r>
        <w:r w:rsidR="00D81575" w:rsidRPr="00326BAB">
          <w:rPr>
            <w:rStyle w:val="Hyperlink"/>
            <w:rFonts w:ascii="Times New Roman" w:hAnsi="Times New Roman"/>
            <w:i/>
            <w:iCs/>
            <w:noProof/>
          </w:rPr>
          <w:t>[</w:t>
        </w:r>
        <w:r w:rsidR="00D81575" w:rsidRPr="00D81575">
          <w:rPr>
            <w:rStyle w:val="Hyperlink"/>
            <w:rFonts w:ascii="Times New Roman" w:hAnsi="Times New Roman"/>
            <w:bCs/>
            <w:i/>
            <w:iCs/>
            <w:noProof/>
          </w:rPr>
          <w:t>en presentatie aan het Auditcomité, in voorkomend geval</w:t>
        </w:r>
        <w:r w:rsidR="00D81575" w:rsidRPr="00326BAB">
          <w:rPr>
            <w:rStyle w:val="Hyperlink"/>
            <w:rFonts w:ascii="Times New Roman" w:hAnsi="Times New Roman"/>
            <w:i/>
            <w:iCs/>
            <w:noProof/>
          </w:rPr>
          <w:t>]</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_Toc129793485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19</w:t>
        </w:r>
        <w:r w:rsidR="00D81575" w:rsidRPr="00326BAB">
          <w:rPr>
            <w:rFonts w:ascii="Times New Roman" w:hAnsi="Times New Roman"/>
            <w:noProof/>
            <w:webHidden/>
          </w:rPr>
          <w:fldChar w:fldCharType="end"/>
        </w:r>
      </w:hyperlink>
    </w:p>
    <w:p w14:paraId="466E33A7" w14:textId="766FCD26" w:rsidR="00D81575" w:rsidRPr="00326BAB" w:rsidRDefault="003D01B9">
      <w:pPr>
        <w:pStyle w:val="TOC2"/>
        <w:rPr>
          <w:rFonts w:ascii="Times New Roman" w:eastAsiaTheme="minorEastAsia" w:hAnsi="Times New Roman"/>
          <w:noProof/>
          <w:szCs w:val="22"/>
          <w:lang w:val="nl-BE" w:eastAsia="nl-BE"/>
        </w:rPr>
      </w:pPr>
      <w:hyperlink w:anchor="_Toc129793486" w:history="1">
        <w:r w:rsidR="00D81575" w:rsidRPr="00D81575">
          <w:rPr>
            <w:rStyle w:val="Hyperlink"/>
            <w:rFonts w:ascii="Times New Roman" w:hAnsi="Times New Roman"/>
            <w:bCs/>
            <w:noProof/>
          </w:rPr>
          <w:t>3.3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de [“Erkend Commissaris”, “Erkend Revisor”, naargelang] aan de FSMA overeenkomstig artikel 357, § 1, eerste lid, 2°, b) van de wet van 19 april 2014 over de periodieke staten van [identificatie van de instelling] afgesloten op [DD/MM/JJJJ, datum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19</w:t>
        </w:r>
        <w:r w:rsidR="00D81575" w:rsidRPr="00326BAB">
          <w:rPr>
            <w:rFonts w:ascii="Times New Roman" w:hAnsi="Times New Roman"/>
            <w:noProof/>
            <w:webHidden/>
          </w:rPr>
          <w:fldChar w:fldCharType="end"/>
        </w:r>
      </w:hyperlink>
    </w:p>
    <w:p w14:paraId="0CC070CD" w14:textId="32D7B84D" w:rsidR="00D81575" w:rsidRPr="00326BAB" w:rsidRDefault="003D01B9">
      <w:pPr>
        <w:pStyle w:val="TOC2"/>
        <w:rPr>
          <w:rFonts w:ascii="Times New Roman" w:eastAsiaTheme="minorEastAsia" w:hAnsi="Times New Roman"/>
          <w:noProof/>
          <w:szCs w:val="22"/>
          <w:lang w:val="nl-BE" w:eastAsia="nl-BE"/>
        </w:rPr>
      </w:pPr>
      <w:hyperlink w:anchor="_Toc129793487" w:history="1">
        <w:r w:rsidR="00D81575" w:rsidRPr="00D81575">
          <w:rPr>
            <w:rStyle w:val="Hyperlink"/>
            <w:rFonts w:ascii="Times New Roman" w:hAnsi="Times New Roman"/>
            <w:bCs/>
            <w:noProof/>
          </w:rPr>
          <w:t>3.4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Verslag van bevindingen van de </w:t>
        </w:r>
        <w:r w:rsidR="00D81575" w:rsidRPr="00D81575">
          <w:rPr>
            <w:rStyle w:val="Hyperlink"/>
            <w:rFonts w:ascii="Times New Roman" w:hAnsi="Times New Roman"/>
            <w:bCs/>
            <w:i/>
            <w:iCs/>
            <w:noProof/>
          </w:rPr>
          <w:t>[“Erkend Commissaris” of “Erkend Revisor”, naargelang]</w:t>
        </w:r>
        <w:r w:rsidR="00D81575" w:rsidRPr="00D81575">
          <w:rPr>
            <w:rStyle w:val="Hyperlink"/>
            <w:rFonts w:ascii="Times New Roman" w:hAnsi="Times New Roman"/>
            <w:bCs/>
            <w:noProof/>
          </w:rPr>
          <w:t xml:space="preserve"> aan de FSMA opgesteld overeenkomstig de bepalingen van artikel 357, §1, eerste lid, 1° van de wet van 19 april 2014 met betrekking tot de door </w:t>
        </w:r>
        <w:r w:rsidR="00D81575" w:rsidRPr="00D81575">
          <w:rPr>
            <w:rStyle w:val="Hyperlink"/>
            <w:rFonts w:ascii="Times New Roman" w:hAnsi="Times New Roman"/>
            <w:bCs/>
            <w:i/>
            <w:iCs/>
            <w:noProof/>
          </w:rPr>
          <w:t>[identificatie van de instelling]</w:t>
        </w:r>
        <w:r w:rsidR="00D81575" w:rsidRPr="00D81575">
          <w:rPr>
            <w:rStyle w:val="Hyperlink"/>
            <w:rFonts w:ascii="Times New Roman" w:hAnsi="Times New Roman"/>
            <w:bCs/>
            <w:noProof/>
          </w:rPr>
          <w:t xml:space="preserve"> getroffen interne controlemaatregelen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_Toc129793487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24</w:t>
        </w:r>
        <w:r w:rsidR="00D81575" w:rsidRPr="00326BAB">
          <w:rPr>
            <w:rFonts w:ascii="Times New Roman" w:hAnsi="Times New Roman"/>
            <w:noProof/>
            <w:webHidden/>
          </w:rPr>
          <w:fldChar w:fldCharType="end"/>
        </w:r>
      </w:hyperlink>
    </w:p>
    <w:p w14:paraId="4DB427DD" w14:textId="073694A5"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"_Toc129793488"</w:instrText>
      </w:r>
      <w:r>
        <w:fldChar w:fldCharType="separate"/>
      </w:r>
      <w:r w:rsidR="00D81575" w:rsidRPr="00D81575">
        <w:rPr>
          <w:rStyle w:val="Hyperlink"/>
          <w:rFonts w:ascii="Times New Roman" w:hAnsi="Times New Roman"/>
          <w:bCs/>
          <w:noProof/>
        </w:rPr>
        <w:t>3.5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Factuele bevindingen mbt de opvolging van maatregelen opgelegd door de FSMA</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6" w:author="Veerle Sablon" w:date="2024-03-12T15:11:00Z">
        <w:r w:rsidR="00684803">
          <w:rPr>
            <w:rFonts w:ascii="Times New Roman" w:hAnsi="Times New Roman"/>
            <w:noProof/>
            <w:webHidden/>
          </w:rPr>
          <w:t>28</w:t>
        </w:r>
      </w:ins>
      <w:del w:id="7" w:author="Veerle Sablon" w:date="2024-03-12T15:11:00Z">
        <w:r w:rsidR="00D81575" w:rsidRPr="00326BAB" w:rsidDel="00684803">
          <w:rPr>
            <w:rFonts w:ascii="Times New Roman" w:hAnsi="Times New Roman"/>
            <w:noProof/>
            <w:webHidden/>
          </w:rPr>
          <w:delText>27</w:delText>
        </w:r>
      </w:del>
      <w:r w:rsidR="00D81575" w:rsidRPr="00326BAB">
        <w:rPr>
          <w:rFonts w:ascii="Times New Roman" w:hAnsi="Times New Roman"/>
          <w:noProof/>
          <w:webHidden/>
        </w:rPr>
        <w:fldChar w:fldCharType="end"/>
      </w:r>
      <w:r>
        <w:rPr>
          <w:rFonts w:ascii="Times New Roman" w:hAnsi="Times New Roman"/>
          <w:noProof/>
        </w:rPr>
        <w:fldChar w:fldCharType="end"/>
      </w:r>
    </w:p>
    <w:p w14:paraId="136A1664" w14:textId="66D6897B"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"_Toc129793489"</w:instrText>
      </w:r>
      <w:r>
        <w:fldChar w:fldCharType="separate"/>
      </w:r>
      <w:r w:rsidR="00D81575" w:rsidRPr="00D81575">
        <w:rPr>
          <w:rStyle w:val="Hyperlink"/>
          <w:rFonts w:ascii="Times New Roman" w:hAnsi="Times New Roman"/>
          <w:bCs/>
          <w:noProof/>
        </w:rPr>
        <w:t>3.6</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Signaalfunctie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_Toc129793489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8" w:author="Veerle Sablon" w:date="2024-03-12T15:11:00Z">
        <w:r w:rsidR="00684803">
          <w:rPr>
            <w:rFonts w:ascii="Times New Roman" w:hAnsi="Times New Roman"/>
            <w:noProof/>
            <w:webHidden/>
          </w:rPr>
          <w:t>28</w:t>
        </w:r>
      </w:ins>
      <w:del w:id="9" w:author="Veerle Sablon" w:date="2024-03-12T15:11:00Z">
        <w:r w:rsidR="00D81575" w:rsidRPr="00326BAB" w:rsidDel="00684803">
          <w:rPr>
            <w:rFonts w:ascii="Times New Roman" w:hAnsi="Times New Roman"/>
            <w:noProof/>
            <w:webHidden/>
          </w:rPr>
          <w:delText>27</w:delText>
        </w:r>
      </w:del>
      <w:r w:rsidR="00D81575" w:rsidRPr="00326BAB">
        <w:rPr>
          <w:rFonts w:ascii="Times New Roman" w:hAnsi="Times New Roman"/>
          <w:noProof/>
          <w:webHidden/>
        </w:rPr>
        <w:fldChar w:fldCharType="end"/>
      </w:r>
      <w:r>
        <w:rPr>
          <w:rFonts w:ascii="Times New Roman" w:hAnsi="Times New Roman"/>
          <w:noProof/>
        </w:rPr>
        <w:fldChar w:fldCharType="end"/>
      </w:r>
    </w:p>
    <w:p w14:paraId="67E9AA48" w14:textId="763717A5" w:rsidR="00D81575" w:rsidRPr="00326BAB" w:rsidRDefault="003D01B9">
      <w:pPr>
        <w:pStyle w:val="TOC2"/>
        <w:rPr>
          <w:rFonts w:ascii="Times New Roman" w:eastAsiaTheme="minorEastAsia" w:hAnsi="Times New Roman"/>
          <w:noProof/>
          <w:szCs w:val="22"/>
          <w:lang w:val="nl-BE" w:eastAsia="nl-BE"/>
        </w:rPr>
      </w:pPr>
      <w:hyperlink w:anchor="_Toc129793490" w:history="1">
        <w:r w:rsidR="00D81575" w:rsidRPr="00D81575">
          <w:rPr>
            <w:rStyle w:val="Hyperlink"/>
            <w:rFonts w:ascii="Times New Roman" w:hAnsi="Times New Roman"/>
            <w:bCs/>
            <w:noProof/>
          </w:rPr>
          <w:t>3.7</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Jaarlijkse verklaring van de </w:t>
        </w:r>
        <w:r w:rsidR="00D81575" w:rsidRPr="00D81575">
          <w:rPr>
            <w:rStyle w:val="Hyperlink"/>
            <w:rFonts w:ascii="Times New Roman" w:hAnsi="Times New Roman"/>
            <w:bCs/>
            <w:i/>
            <w:iCs/>
            <w:noProof/>
          </w:rPr>
          <w:t>[“Erkend Commissaris” of “Erkend Revisor”, naar gelang]</w:t>
        </w:r>
        <w:r w:rsidR="00D81575" w:rsidRPr="00D81575">
          <w:rPr>
            <w:rStyle w:val="Hyperlink"/>
            <w:rFonts w:ascii="Times New Roman" w:hAnsi="Times New Roman"/>
            <w:bCs/>
            <w:noProof/>
          </w:rPr>
          <w:t xml:space="preserve"> aan de FSMA bij toepassing van artikel 357, §1, eerste lid, 6° van de wet van 19 april 2014 voor </w:t>
        </w:r>
        <w:r w:rsidR="00D81575" w:rsidRPr="00D81575">
          <w:rPr>
            <w:rStyle w:val="Hyperlink"/>
            <w:rFonts w:ascii="Times New Roman" w:hAnsi="Times New Roman"/>
            <w:bCs/>
            <w:i/>
            <w:iCs/>
            <w:noProof/>
          </w:rPr>
          <w:t>[identificatie van de instelling]</w:t>
        </w:r>
        <w:r w:rsidR="00D81575" w:rsidRPr="00D81575">
          <w:rPr>
            <w:rStyle w:val="Hyperlink"/>
            <w:rFonts w:ascii="Times New Roman" w:hAnsi="Times New Roman"/>
            <w:bCs/>
            <w:noProof/>
          </w:rPr>
          <w:t xml:space="preserve"> voor het boekjaar afgesloten op 31 december </w:t>
        </w:r>
        <w:r w:rsidR="00D81575" w:rsidRPr="00D81575">
          <w:rPr>
            <w:rStyle w:val="Hyperlink"/>
            <w:rFonts w:ascii="Times New Roman" w:hAnsi="Times New Roman"/>
            <w:bCs/>
            <w:i/>
            <w:iCs/>
            <w:noProof/>
          </w:rPr>
          <w:t>[XXXX]</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28</w:t>
        </w:r>
        <w:r w:rsidR="00D81575" w:rsidRPr="00326BAB">
          <w:rPr>
            <w:rFonts w:ascii="Times New Roman" w:hAnsi="Times New Roman"/>
            <w:noProof/>
            <w:webHidden/>
          </w:rPr>
          <w:fldChar w:fldCharType="end"/>
        </w:r>
      </w:hyperlink>
    </w:p>
    <w:p w14:paraId="0A366F97" w14:textId="37AD5D78" w:rsidR="00D81575" w:rsidRPr="00326BAB" w:rsidRDefault="00E37017">
      <w:pPr>
        <w:pStyle w:val="TOC1"/>
        <w:rPr>
          <w:rFonts w:ascii="Times New Roman" w:eastAsiaTheme="minorEastAsia" w:hAnsi="Times New Roman" w:cs="Times New Roman"/>
          <w:b w:val="0"/>
          <w:szCs w:val="22"/>
          <w:lang w:val="nl-BE" w:eastAsia="nl-BE"/>
        </w:rPr>
      </w:pPr>
      <w:r>
        <w:fldChar w:fldCharType="begin"/>
      </w:r>
      <w:r>
        <w:instrText>HYPERLINK \l "_Toc129793491"</w:instrText>
      </w:r>
      <w:r>
        <w:fldChar w:fldCharType="separate"/>
      </w:r>
      <w:r w:rsidR="00D81575" w:rsidRPr="00D81575">
        <w:rPr>
          <w:rStyle w:val="Hyperlink"/>
          <w:rFonts w:ascii="Times New Roman" w:hAnsi="Times New Roman" w:cs="Times New Roman"/>
        </w:rPr>
        <w:t>4</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Openbare instellingen voor collectieve belegging met een veranderlijk aantal rechten van deelneming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_Toc129793491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ins w:id="10" w:author="Veerle Sablon" w:date="2024-03-12T15:11:00Z">
        <w:r w:rsidR="00684803">
          <w:rPr>
            <w:rFonts w:ascii="Times New Roman" w:hAnsi="Times New Roman" w:cs="Times New Roman"/>
            <w:webHidden/>
          </w:rPr>
          <w:t>32</w:t>
        </w:r>
      </w:ins>
      <w:del w:id="11" w:author="Veerle Sablon" w:date="2024-03-12T15:11:00Z">
        <w:r w:rsidR="00D81575" w:rsidRPr="00326BAB" w:rsidDel="00684803">
          <w:rPr>
            <w:rFonts w:ascii="Times New Roman" w:hAnsi="Times New Roman" w:cs="Times New Roman"/>
            <w:webHidden/>
          </w:rPr>
          <w:delText>31</w:delText>
        </w:r>
      </w:del>
      <w:r w:rsidR="00D81575" w:rsidRPr="00326BAB">
        <w:rPr>
          <w:rFonts w:ascii="Times New Roman" w:hAnsi="Times New Roman" w:cs="Times New Roman"/>
          <w:webHidden/>
        </w:rPr>
        <w:fldChar w:fldCharType="end"/>
      </w:r>
      <w:r>
        <w:rPr>
          <w:rFonts w:ascii="Times New Roman" w:hAnsi="Times New Roman" w:cs="Times New Roman"/>
        </w:rPr>
        <w:fldChar w:fldCharType="end"/>
      </w:r>
    </w:p>
    <w:p w14:paraId="6563A8C1" w14:textId="1D8E1E57"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"_Toc129793492"</w:instrText>
      </w:r>
      <w:r>
        <w:fldChar w:fldCharType="separate"/>
      </w:r>
      <w:r w:rsidR="00D81575" w:rsidRPr="00D81575">
        <w:rPr>
          <w:rStyle w:val="Hyperlink"/>
          <w:rFonts w:ascii="Times New Roman" w:hAnsi="Times New Roman"/>
          <w:noProof/>
        </w:rPr>
        <w:t>4.1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het jaarlijks financieel verslag per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_Toc129793492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12" w:author="Veerle Sablon" w:date="2024-03-12T15:11:00Z">
        <w:r w:rsidR="00684803">
          <w:rPr>
            <w:rFonts w:ascii="Times New Roman" w:hAnsi="Times New Roman"/>
            <w:noProof/>
            <w:webHidden/>
          </w:rPr>
          <w:t>32</w:t>
        </w:r>
      </w:ins>
      <w:del w:id="13" w:author="Veerle Sablon" w:date="2024-03-12T15:11:00Z">
        <w:r w:rsidR="00D81575" w:rsidRPr="00326BAB" w:rsidDel="00684803">
          <w:rPr>
            <w:rFonts w:ascii="Times New Roman" w:hAnsi="Times New Roman"/>
            <w:noProof/>
            <w:webHidden/>
          </w:rPr>
          <w:delText>31</w:delText>
        </w:r>
      </w:del>
      <w:r w:rsidR="00D81575" w:rsidRPr="00326BAB">
        <w:rPr>
          <w:rFonts w:ascii="Times New Roman" w:hAnsi="Times New Roman"/>
          <w:noProof/>
          <w:webHidden/>
        </w:rPr>
        <w:fldChar w:fldCharType="end"/>
      </w:r>
      <w:r>
        <w:rPr>
          <w:rFonts w:ascii="Times New Roman" w:hAnsi="Times New Roman"/>
          <w:noProof/>
        </w:rPr>
        <w:fldChar w:fldCharType="end"/>
      </w:r>
    </w:p>
    <w:p w14:paraId="3B4DD718" w14:textId="493302CA"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"_Toc129793493"</w:instrText>
      </w:r>
      <w:r>
        <w:fldChar w:fldCharType="separate"/>
      </w:r>
      <w:r w:rsidR="00D81575" w:rsidRPr="00D81575">
        <w:rPr>
          <w:rStyle w:val="Hyperlink"/>
          <w:rFonts w:ascii="Times New Roman" w:hAnsi="Times New Roman"/>
          <w:noProof/>
        </w:rPr>
        <w:t>4.2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statistische staten per einde boekjaar of per einde trimester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_Toc129793493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14" w:author="Veerle Sablon" w:date="2024-03-12T15:11:00Z">
        <w:r w:rsidR="00684803">
          <w:rPr>
            <w:rFonts w:ascii="Times New Roman" w:hAnsi="Times New Roman"/>
            <w:noProof/>
            <w:webHidden/>
          </w:rPr>
          <w:t>38</w:t>
        </w:r>
      </w:ins>
      <w:del w:id="15" w:author="Veerle Sablon" w:date="2024-03-12T15:11:00Z">
        <w:r w:rsidR="00D81575" w:rsidRPr="00326BAB" w:rsidDel="00684803">
          <w:rPr>
            <w:rFonts w:ascii="Times New Roman" w:hAnsi="Times New Roman"/>
            <w:noProof/>
            <w:webHidden/>
          </w:rPr>
          <w:delText>35</w:delText>
        </w:r>
      </w:del>
      <w:r w:rsidR="00D81575" w:rsidRPr="00326BAB">
        <w:rPr>
          <w:rFonts w:ascii="Times New Roman" w:hAnsi="Times New Roman"/>
          <w:noProof/>
          <w:webHidden/>
        </w:rPr>
        <w:fldChar w:fldCharType="end"/>
      </w:r>
      <w:r>
        <w:rPr>
          <w:rFonts w:ascii="Times New Roman" w:hAnsi="Times New Roman"/>
          <w:noProof/>
        </w:rPr>
        <w:fldChar w:fldCharType="end"/>
      </w:r>
    </w:p>
    <w:p w14:paraId="34418B89" w14:textId="025894EE"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"_Toc129793494"</w:instrText>
      </w:r>
      <w:r>
        <w:fldChar w:fldCharType="separate"/>
      </w:r>
      <w:r w:rsidR="00D81575" w:rsidRPr="00D81575">
        <w:rPr>
          <w:rStyle w:val="Hyperlink"/>
          <w:rFonts w:ascii="Times New Roman" w:hAnsi="Times New Roman"/>
          <w:noProof/>
        </w:rPr>
        <w:t>4.3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per einde kalenderjaar over de gegevens voor de berekening van de aan de FSMA verschuldigde vergoeding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_Toc129793494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16" w:author="Veerle Sablon" w:date="2024-03-12T15:11:00Z">
        <w:r w:rsidR="00684803">
          <w:rPr>
            <w:rFonts w:ascii="Times New Roman" w:hAnsi="Times New Roman"/>
            <w:noProof/>
            <w:webHidden/>
          </w:rPr>
          <w:t>45</w:t>
        </w:r>
      </w:ins>
      <w:del w:id="17" w:author="Veerle Sablon" w:date="2024-03-12T15:11:00Z">
        <w:r w:rsidR="00D81575" w:rsidRPr="00326BAB" w:rsidDel="00684803">
          <w:rPr>
            <w:rFonts w:ascii="Times New Roman" w:hAnsi="Times New Roman"/>
            <w:noProof/>
            <w:webHidden/>
          </w:rPr>
          <w:delText>41</w:delText>
        </w:r>
      </w:del>
      <w:r w:rsidR="00D81575" w:rsidRPr="00326BAB">
        <w:rPr>
          <w:rFonts w:ascii="Times New Roman" w:hAnsi="Times New Roman"/>
          <w:noProof/>
          <w:webHidden/>
        </w:rPr>
        <w:fldChar w:fldCharType="end"/>
      </w:r>
      <w:r>
        <w:rPr>
          <w:rFonts w:ascii="Times New Roman" w:hAnsi="Times New Roman"/>
          <w:noProof/>
        </w:rPr>
        <w:fldChar w:fldCharType="end"/>
      </w:r>
    </w:p>
    <w:p w14:paraId="5192DC1D" w14:textId="546BEE53"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"_Toc129793495"</w:instrText>
      </w:r>
      <w:r>
        <w:fldChar w:fldCharType="separate"/>
      </w:r>
      <w:r w:rsidR="00D81575" w:rsidRPr="00D81575">
        <w:rPr>
          <w:rStyle w:val="Hyperlink"/>
          <w:rFonts w:ascii="Times New Roman" w:hAnsi="Times New Roman"/>
          <w:noProof/>
        </w:rPr>
        <w:t>4.4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Verslaggeving beoordeling interne controlemaatregelen zelfbeheerde ICB</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_Toc129793495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18" w:author="Veerle Sablon" w:date="2024-03-12T15:11:00Z">
        <w:r w:rsidR="00684803">
          <w:rPr>
            <w:rFonts w:ascii="Times New Roman" w:hAnsi="Times New Roman"/>
            <w:noProof/>
            <w:webHidden/>
          </w:rPr>
          <w:t>48</w:t>
        </w:r>
      </w:ins>
      <w:del w:id="19" w:author="Veerle Sablon" w:date="2024-03-12T15:11:00Z">
        <w:r w:rsidR="00D81575" w:rsidRPr="00326BAB" w:rsidDel="00684803">
          <w:rPr>
            <w:rFonts w:ascii="Times New Roman" w:hAnsi="Times New Roman"/>
            <w:noProof/>
            <w:webHidden/>
          </w:rPr>
          <w:delText>44</w:delText>
        </w:r>
      </w:del>
      <w:r w:rsidR="00D81575" w:rsidRPr="00326BAB">
        <w:rPr>
          <w:rFonts w:ascii="Times New Roman" w:hAnsi="Times New Roman"/>
          <w:noProof/>
          <w:webHidden/>
        </w:rPr>
        <w:fldChar w:fldCharType="end"/>
      </w:r>
      <w:r>
        <w:rPr>
          <w:rFonts w:ascii="Times New Roman" w:hAnsi="Times New Roman"/>
          <w:noProof/>
        </w:rPr>
        <w:fldChar w:fldCharType="end"/>
      </w:r>
    </w:p>
    <w:p w14:paraId="0A131A1B" w14:textId="3DE2E27D"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"_Toc129793496"</w:instrText>
      </w:r>
      <w:r>
        <w:fldChar w:fldCharType="separate"/>
      </w:r>
      <w:r w:rsidR="00D81575" w:rsidRPr="00D81575">
        <w:rPr>
          <w:rStyle w:val="Hyperlink"/>
          <w:rFonts w:ascii="Times New Roman" w:hAnsi="Times New Roman"/>
          <w:noProof/>
        </w:rPr>
        <w:t>4.5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 xml:space="preserve">Jaarlijkse verklaring van de </w:t>
      </w:r>
      <w:r w:rsidR="00D81575" w:rsidRPr="00D81575">
        <w:rPr>
          <w:rStyle w:val="Hyperlink"/>
          <w:rFonts w:ascii="Times New Roman" w:hAnsi="Times New Roman"/>
          <w:i/>
          <w:iCs/>
          <w:noProof/>
        </w:rPr>
        <w:t>[“Erkend Commissaris” of “Erkend Revisor”, naar gelang]</w:t>
      </w:r>
      <w:r w:rsidR="00D81575" w:rsidRPr="00D81575">
        <w:rPr>
          <w:rStyle w:val="Hyperlink"/>
          <w:rFonts w:ascii="Times New Roman" w:hAnsi="Times New Roman"/>
          <w:noProof/>
        </w:rPr>
        <w:t xml:space="preserve"> aan de FSMA bij toepassing van artikel 106, §1, eerste lid, 5° van de wet van 3 augustus 2012 voor </w:t>
      </w:r>
      <w:r w:rsidR="00D81575" w:rsidRPr="00D81575">
        <w:rPr>
          <w:rStyle w:val="Hyperlink"/>
          <w:rFonts w:ascii="Times New Roman" w:hAnsi="Times New Roman"/>
          <w:i/>
          <w:iCs/>
          <w:noProof/>
        </w:rPr>
        <w:t>[identificatie van de instelling voor collectieve belegging]</w:t>
      </w:r>
      <w:r w:rsidR="00D81575" w:rsidRPr="00D81575">
        <w:rPr>
          <w:rStyle w:val="Hyperlink"/>
          <w:rFonts w:ascii="Times New Roman" w:hAnsi="Times New Roman"/>
          <w:noProof/>
        </w:rPr>
        <w:t xml:space="preserve"> voor het boekjaar afgesloten op 31 december </w:t>
      </w:r>
      <w:r w:rsidR="00D81575" w:rsidRPr="00D81575">
        <w:rPr>
          <w:rStyle w:val="Hyperlink"/>
          <w:rFonts w:ascii="Times New Roman" w:hAnsi="Times New Roman"/>
          <w:i/>
          <w:iCs/>
          <w:noProof/>
        </w:rPr>
        <w:t>[XXXX]</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20" w:author="Veerle Sablon" w:date="2024-03-12T15:11:00Z">
        <w:r w:rsidR="00684803">
          <w:rPr>
            <w:rFonts w:ascii="Times New Roman" w:hAnsi="Times New Roman"/>
            <w:noProof/>
            <w:webHidden/>
          </w:rPr>
          <w:t>52</w:t>
        </w:r>
      </w:ins>
      <w:del w:id="21" w:author="Veerle Sablon" w:date="2024-03-12T15:11:00Z">
        <w:r w:rsidR="00D81575" w:rsidRPr="00326BAB" w:rsidDel="00684803">
          <w:rPr>
            <w:rFonts w:ascii="Times New Roman" w:hAnsi="Times New Roman"/>
            <w:noProof/>
            <w:webHidden/>
          </w:rPr>
          <w:delText>48</w:delText>
        </w:r>
      </w:del>
      <w:r w:rsidR="00D81575" w:rsidRPr="00326BAB">
        <w:rPr>
          <w:rFonts w:ascii="Times New Roman" w:hAnsi="Times New Roman"/>
          <w:noProof/>
          <w:webHidden/>
        </w:rPr>
        <w:fldChar w:fldCharType="end"/>
      </w:r>
      <w:r>
        <w:rPr>
          <w:rFonts w:ascii="Times New Roman" w:hAnsi="Times New Roman"/>
          <w:noProof/>
        </w:rPr>
        <w:fldChar w:fldCharType="end"/>
      </w:r>
    </w:p>
    <w:p w14:paraId="19DD41EC" w14:textId="5B5D5F6A" w:rsidR="00D81575" w:rsidRPr="00326BAB" w:rsidRDefault="00E37017">
      <w:pPr>
        <w:pStyle w:val="TOC1"/>
        <w:rPr>
          <w:rFonts w:ascii="Times New Roman" w:eastAsiaTheme="minorEastAsia" w:hAnsi="Times New Roman" w:cs="Times New Roman"/>
          <w:b w:val="0"/>
          <w:szCs w:val="22"/>
          <w:lang w:val="nl-BE" w:eastAsia="nl-BE"/>
        </w:rPr>
      </w:pPr>
      <w:r>
        <w:fldChar w:fldCharType="begin"/>
      </w:r>
      <w:r>
        <w:instrText>HYPERLINK \l "_Toc129793497"</w:instrText>
      </w:r>
      <w:r>
        <w:fldChar w:fldCharType="separate"/>
      </w:r>
      <w:r w:rsidR="00D81575" w:rsidRPr="00D81575">
        <w:rPr>
          <w:rStyle w:val="Hyperlink"/>
          <w:rFonts w:ascii="Times New Roman" w:hAnsi="Times New Roman" w:cs="Times New Roman"/>
        </w:rPr>
        <w:t>5</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Openbare alternatieve instellingen voor collectieve belegging met een veranderlijk aantal rechten van deelneming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_Toc129793497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ins w:id="22" w:author="Veerle Sablon" w:date="2024-03-12T15:11:00Z">
        <w:r w:rsidR="00684803">
          <w:rPr>
            <w:rFonts w:ascii="Times New Roman" w:hAnsi="Times New Roman" w:cs="Times New Roman"/>
            <w:webHidden/>
          </w:rPr>
          <w:t>56</w:t>
        </w:r>
      </w:ins>
      <w:del w:id="23" w:author="Veerle Sablon" w:date="2024-03-12T15:11:00Z">
        <w:r w:rsidR="00D81575" w:rsidRPr="00326BAB" w:rsidDel="00684803">
          <w:rPr>
            <w:rFonts w:ascii="Times New Roman" w:hAnsi="Times New Roman" w:cs="Times New Roman"/>
            <w:webHidden/>
          </w:rPr>
          <w:delText>52</w:delText>
        </w:r>
      </w:del>
      <w:r w:rsidR="00D81575" w:rsidRPr="00326BAB">
        <w:rPr>
          <w:rFonts w:ascii="Times New Roman" w:hAnsi="Times New Roman" w:cs="Times New Roman"/>
          <w:webHidden/>
        </w:rPr>
        <w:fldChar w:fldCharType="end"/>
      </w:r>
      <w:r>
        <w:rPr>
          <w:rFonts w:ascii="Times New Roman" w:hAnsi="Times New Roman" w:cs="Times New Roman"/>
        </w:rPr>
        <w:fldChar w:fldCharType="end"/>
      </w:r>
    </w:p>
    <w:p w14:paraId="5836B27B" w14:textId="44413260" w:rsidR="00D81575" w:rsidRPr="00326BAB" w:rsidRDefault="00E37017">
      <w:pPr>
        <w:pStyle w:val="TOC2"/>
        <w:rPr>
          <w:rFonts w:ascii="Times New Roman" w:eastAsiaTheme="minorEastAsia" w:hAnsi="Times New Roman"/>
          <w:noProof/>
          <w:szCs w:val="22"/>
          <w:lang w:val="nl-BE" w:eastAsia="nl-BE"/>
        </w:rPr>
      </w:pPr>
      <w:r>
        <w:lastRenderedPageBreak/>
        <w:fldChar w:fldCharType="begin"/>
      </w:r>
      <w:r>
        <w:instrText>HYPERLINK \l "_Toc129793498"</w:instrText>
      </w:r>
      <w:r>
        <w:fldChar w:fldCharType="separate"/>
      </w:r>
      <w:r w:rsidR="00D81575" w:rsidRPr="00D81575">
        <w:rPr>
          <w:rStyle w:val="Hyperlink"/>
          <w:rFonts w:ascii="Times New Roman" w:hAnsi="Times New Roman"/>
          <w:noProof/>
        </w:rPr>
        <w:t>5.1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periodieke staten per einde boekjaar (het “jaarlijks financieel verslag”)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24" w:author="Veerle Sablon" w:date="2024-03-12T15:11:00Z">
        <w:r w:rsidR="00684803">
          <w:rPr>
            <w:rFonts w:ascii="Times New Roman" w:hAnsi="Times New Roman"/>
            <w:noProof/>
            <w:webHidden/>
          </w:rPr>
          <w:t>56</w:t>
        </w:r>
      </w:ins>
      <w:del w:id="25" w:author="Veerle Sablon" w:date="2024-03-12T15:11:00Z">
        <w:r w:rsidR="00D81575" w:rsidRPr="00326BAB" w:rsidDel="00684803">
          <w:rPr>
            <w:rFonts w:ascii="Times New Roman" w:hAnsi="Times New Roman"/>
            <w:noProof/>
            <w:webHidden/>
          </w:rPr>
          <w:delText>52</w:delText>
        </w:r>
      </w:del>
      <w:r w:rsidR="00D81575" w:rsidRPr="00326BAB">
        <w:rPr>
          <w:rFonts w:ascii="Times New Roman" w:hAnsi="Times New Roman"/>
          <w:noProof/>
          <w:webHidden/>
        </w:rPr>
        <w:fldChar w:fldCharType="end"/>
      </w:r>
      <w:r>
        <w:rPr>
          <w:rFonts w:ascii="Times New Roman" w:hAnsi="Times New Roman"/>
          <w:noProof/>
        </w:rPr>
        <w:fldChar w:fldCharType="end"/>
      </w:r>
    </w:p>
    <w:p w14:paraId="4569F7EB" w14:textId="06B324C9"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"_Toc129793499"</w:instrText>
      </w:r>
      <w:r>
        <w:fldChar w:fldCharType="separate"/>
      </w:r>
      <w:r w:rsidR="00D81575" w:rsidRPr="00D81575">
        <w:rPr>
          <w:rStyle w:val="Hyperlink"/>
          <w:rFonts w:ascii="Times New Roman" w:hAnsi="Times New Roman"/>
          <w:noProof/>
        </w:rPr>
        <w:t>5.2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statistische staten per einde boekjaar of per einde trimester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_Toc129793499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26" w:author="Veerle Sablon" w:date="2024-03-12T15:11:00Z">
        <w:r w:rsidR="00684803">
          <w:rPr>
            <w:rFonts w:ascii="Times New Roman" w:hAnsi="Times New Roman"/>
            <w:noProof/>
            <w:webHidden/>
          </w:rPr>
          <w:t>62</w:t>
        </w:r>
      </w:ins>
      <w:del w:id="27" w:author="Veerle Sablon" w:date="2024-03-12T15:11:00Z">
        <w:r w:rsidR="00D81575" w:rsidRPr="00326BAB" w:rsidDel="00684803">
          <w:rPr>
            <w:rFonts w:ascii="Times New Roman" w:hAnsi="Times New Roman"/>
            <w:noProof/>
            <w:webHidden/>
          </w:rPr>
          <w:delText>56</w:delText>
        </w:r>
      </w:del>
      <w:r w:rsidR="00D81575" w:rsidRPr="00326BAB">
        <w:rPr>
          <w:rFonts w:ascii="Times New Roman" w:hAnsi="Times New Roman"/>
          <w:noProof/>
          <w:webHidden/>
        </w:rPr>
        <w:fldChar w:fldCharType="end"/>
      </w:r>
      <w:r>
        <w:rPr>
          <w:rFonts w:ascii="Times New Roman" w:hAnsi="Times New Roman"/>
          <w:noProof/>
        </w:rPr>
        <w:fldChar w:fldCharType="end"/>
      </w:r>
    </w:p>
    <w:p w14:paraId="0D58C70B" w14:textId="344F10BC"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"_Toc129793500"</w:instrText>
      </w:r>
      <w:r>
        <w:fldChar w:fldCharType="separate"/>
      </w:r>
      <w:r w:rsidR="00D81575" w:rsidRPr="00D81575">
        <w:rPr>
          <w:rStyle w:val="Hyperlink"/>
          <w:rFonts w:ascii="Times New Roman" w:hAnsi="Times New Roman"/>
          <w:noProof/>
        </w:rPr>
        <w:t>5.3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per einde kalenderjaar over de gegevens voor de berekening van de aan de FSMA verschuldigde vergoeding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28" w:author="Veerle Sablon" w:date="2024-03-12T15:11:00Z">
        <w:r w:rsidR="00684803">
          <w:rPr>
            <w:rFonts w:ascii="Times New Roman" w:hAnsi="Times New Roman"/>
            <w:noProof/>
            <w:webHidden/>
          </w:rPr>
          <w:t>69</w:t>
        </w:r>
      </w:ins>
      <w:del w:id="29" w:author="Veerle Sablon" w:date="2024-03-12T15:11:00Z">
        <w:r w:rsidR="00D81575" w:rsidRPr="00326BAB" w:rsidDel="00684803">
          <w:rPr>
            <w:rFonts w:ascii="Times New Roman" w:hAnsi="Times New Roman"/>
            <w:noProof/>
            <w:webHidden/>
          </w:rPr>
          <w:delText>62</w:delText>
        </w:r>
      </w:del>
      <w:r w:rsidR="00D81575" w:rsidRPr="00326BAB">
        <w:rPr>
          <w:rFonts w:ascii="Times New Roman" w:hAnsi="Times New Roman"/>
          <w:noProof/>
          <w:webHidden/>
        </w:rPr>
        <w:fldChar w:fldCharType="end"/>
      </w:r>
      <w:r>
        <w:rPr>
          <w:rFonts w:ascii="Times New Roman" w:hAnsi="Times New Roman"/>
          <w:noProof/>
        </w:rPr>
        <w:fldChar w:fldCharType="end"/>
      </w:r>
    </w:p>
    <w:p w14:paraId="21D8AE37" w14:textId="6D4E5616"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"_Toc129793501"</w:instrText>
      </w:r>
      <w:r>
        <w:fldChar w:fldCharType="separate"/>
      </w:r>
      <w:r w:rsidR="00D81575" w:rsidRPr="00D81575">
        <w:rPr>
          <w:rStyle w:val="Hyperlink"/>
          <w:rFonts w:ascii="Times New Roman" w:hAnsi="Times New Roman"/>
          <w:noProof/>
        </w:rPr>
        <w:t>5.4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Verslaggeving beoordeling interne controlemaatregelen zelfbeheerde AICB’s</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_Toc129793501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30" w:author="Veerle Sablon" w:date="2024-03-12T15:11:00Z">
        <w:r w:rsidR="00684803">
          <w:rPr>
            <w:rFonts w:ascii="Times New Roman" w:hAnsi="Times New Roman"/>
            <w:noProof/>
            <w:webHidden/>
          </w:rPr>
          <w:t>72</w:t>
        </w:r>
      </w:ins>
      <w:del w:id="31" w:author="Veerle Sablon" w:date="2024-03-12T15:11:00Z">
        <w:r w:rsidR="00D81575" w:rsidRPr="00326BAB" w:rsidDel="00684803">
          <w:rPr>
            <w:rFonts w:ascii="Times New Roman" w:hAnsi="Times New Roman"/>
            <w:noProof/>
            <w:webHidden/>
          </w:rPr>
          <w:delText>65</w:delText>
        </w:r>
      </w:del>
      <w:r w:rsidR="00D81575" w:rsidRPr="00326BAB">
        <w:rPr>
          <w:rFonts w:ascii="Times New Roman" w:hAnsi="Times New Roman"/>
          <w:noProof/>
          <w:webHidden/>
        </w:rPr>
        <w:fldChar w:fldCharType="end"/>
      </w:r>
      <w:r>
        <w:rPr>
          <w:rFonts w:ascii="Times New Roman" w:hAnsi="Times New Roman"/>
          <w:noProof/>
        </w:rPr>
        <w:fldChar w:fldCharType="end"/>
      </w:r>
    </w:p>
    <w:p w14:paraId="10A036D2" w14:textId="2D169430" w:rsidR="00D81575" w:rsidRPr="00326BAB" w:rsidRDefault="00E37017">
      <w:pPr>
        <w:pStyle w:val="TOC1"/>
        <w:rPr>
          <w:rFonts w:ascii="Times New Roman" w:eastAsiaTheme="minorEastAsia" w:hAnsi="Times New Roman" w:cs="Times New Roman"/>
          <w:b w:val="0"/>
          <w:szCs w:val="22"/>
          <w:lang w:val="nl-BE" w:eastAsia="nl-BE"/>
        </w:rPr>
      </w:pPr>
      <w:r>
        <w:fldChar w:fldCharType="begin"/>
      </w:r>
      <w:r>
        <w:instrText>HYPERLINK \l "_Toc129793502"</w:instrText>
      </w:r>
      <w:r>
        <w:fldChar w:fldCharType="separate"/>
      </w:r>
      <w:r w:rsidR="00D81575" w:rsidRPr="00D81575">
        <w:rPr>
          <w:rStyle w:val="Hyperlink"/>
          <w:rFonts w:ascii="Times New Roman" w:hAnsi="Times New Roman" w:cs="Times New Roman"/>
        </w:rPr>
        <w:t>6</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Gereglementeerde Vastgoedvennootschappen (GVV) naar Belgisch recht die worden beheerst door de wet van 12 mei 2014 betreffende de vastgoedvennootschappen</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_Toc129793502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ins w:id="32" w:author="Veerle Sablon" w:date="2024-03-12T15:11:00Z">
        <w:r w:rsidR="00684803">
          <w:rPr>
            <w:rFonts w:ascii="Times New Roman" w:hAnsi="Times New Roman" w:cs="Times New Roman"/>
            <w:webHidden/>
          </w:rPr>
          <w:t>76</w:t>
        </w:r>
      </w:ins>
      <w:del w:id="33" w:author="Veerle Sablon" w:date="2024-03-12T15:11:00Z">
        <w:r w:rsidR="00D81575" w:rsidRPr="00326BAB" w:rsidDel="00684803">
          <w:rPr>
            <w:rFonts w:ascii="Times New Roman" w:hAnsi="Times New Roman" w:cs="Times New Roman"/>
            <w:webHidden/>
          </w:rPr>
          <w:delText>69</w:delText>
        </w:r>
      </w:del>
      <w:r w:rsidR="00D81575" w:rsidRPr="00326BAB">
        <w:rPr>
          <w:rFonts w:ascii="Times New Roman" w:hAnsi="Times New Roman" w:cs="Times New Roman"/>
          <w:webHidden/>
        </w:rPr>
        <w:fldChar w:fldCharType="end"/>
      </w:r>
      <w:r>
        <w:rPr>
          <w:rFonts w:ascii="Times New Roman" w:hAnsi="Times New Roman" w:cs="Times New Roman"/>
        </w:rPr>
        <w:fldChar w:fldCharType="end"/>
      </w:r>
    </w:p>
    <w:p w14:paraId="6D63CAA9" w14:textId="64485EC8"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"_Toc129793503"</w:instrText>
      </w:r>
      <w:r>
        <w:fldChar w:fldCharType="separate"/>
      </w:r>
      <w:r w:rsidR="00D81575" w:rsidRPr="00D81575">
        <w:rPr>
          <w:rStyle w:val="Hyperlink"/>
          <w:rFonts w:ascii="Times New Roman" w:hAnsi="Times New Roman"/>
          <w:bCs/>
          <w:noProof/>
        </w:rPr>
        <w:t>6.1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Resultaten van de privaatrechtelijke risico-analyse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_Toc129793503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34" w:author="Veerle Sablon" w:date="2024-03-12T15:11:00Z">
        <w:r w:rsidR="00684803">
          <w:rPr>
            <w:rFonts w:ascii="Times New Roman" w:hAnsi="Times New Roman"/>
            <w:noProof/>
            <w:webHidden/>
          </w:rPr>
          <w:t>76</w:t>
        </w:r>
      </w:ins>
      <w:del w:id="35" w:author="Veerle Sablon" w:date="2024-03-12T15:11:00Z">
        <w:r w:rsidR="00D81575" w:rsidRPr="00326BAB" w:rsidDel="00684803">
          <w:rPr>
            <w:rFonts w:ascii="Times New Roman" w:hAnsi="Times New Roman"/>
            <w:noProof/>
            <w:webHidden/>
          </w:rPr>
          <w:delText>69</w:delText>
        </w:r>
      </w:del>
      <w:r w:rsidR="00D81575" w:rsidRPr="00326BAB">
        <w:rPr>
          <w:rFonts w:ascii="Times New Roman" w:hAnsi="Times New Roman"/>
          <w:noProof/>
          <w:webHidden/>
        </w:rPr>
        <w:fldChar w:fldCharType="end"/>
      </w:r>
      <w:r>
        <w:rPr>
          <w:rFonts w:ascii="Times New Roman" w:hAnsi="Times New Roman"/>
          <w:noProof/>
        </w:rPr>
        <w:fldChar w:fldCharType="end"/>
      </w:r>
    </w:p>
    <w:p w14:paraId="2862B453" w14:textId="21AD2AD4"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"_Toc129793504"</w:instrText>
      </w:r>
      <w:r>
        <w:fldChar w:fldCharType="separate"/>
      </w:r>
      <w:r w:rsidR="00D81575" w:rsidRPr="00D81575">
        <w:rPr>
          <w:rStyle w:val="Hyperlink"/>
          <w:rFonts w:ascii="Times New Roman" w:hAnsi="Times New Roman"/>
          <w:bCs/>
          <w:noProof/>
        </w:rPr>
        <w:t>6.2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Management letter en presentatie aan het Auditcomite </w:t>
      </w:r>
      <w:r w:rsidR="00D81575" w:rsidRPr="00D81575">
        <w:rPr>
          <w:rStyle w:val="Hyperlink"/>
          <w:rFonts w:ascii="Times New Roman" w:hAnsi="Times New Roman"/>
          <w:bCs/>
          <w:i/>
          <w:iCs/>
          <w:noProof/>
        </w:rPr>
        <w:t>[naar gelang]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_Toc129793504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36" w:author="Veerle Sablon" w:date="2024-03-12T15:11:00Z">
        <w:r w:rsidR="00684803">
          <w:rPr>
            <w:rFonts w:ascii="Times New Roman" w:hAnsi="Times New Roman"/>
            <w:noProof/>
            <w:webHidden/>
          </w:rPr>
          <w:t>76</w:t>
        </w:r>
      </w:ins>
      <w:del w:id="37" w:author="Veerle Sablon" w:date="2024-03-12T15:11:00Z">
        <w:r w:rsidR="00D81575" w:rsidRPr="00326BAB" w:rsidDel="00684803">
          <w:rPr>
            <w:rFonts w:ascii="Times New Roman" w:hAnsi="Times New Roman"/>
            <w:noProof/>
            <w:webHidden/>
          </w:rPr>
          <w:delText>69</w:delText>
        </w:r>
      </w:del>
      <w:r w:rsidR="00D81575" w:rsidRPr="00326BAB">
        <w:rPr>
          <w:rFonts w:ascii="Times New Roman" w:hAnsi="Times New Roman"/>
          <w:noProof/>
          <w:webHidden/>
        </w:rPr>
        <w:fldChar w:fldCharType="end"/>
      </w:r>
      <w:r>
        <w:rPr>
          <w:rFonts w:ascii="Times New Roman" w:hAnsi="Times New Roman"/>
          <w:noProof/>
        </w:rPr>
        <w:fldChar w:fldCharType="end"/>
      </w:r>
    </w:p>
    <w:p w14:paraId="6DACA29A" w14:textId="34233908"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"_Toc129793505"</w:instrText>
      </w:r>
      <w:r>
        <w:fldChar w:fldCharType="separate"/>
      </w:r>
      <w:r w:rsidR="00D81575" w:rsidRPr="00D81575">
        <w:rPr>
          <w:rStyle w:val="Hyperlink"/>
          <w:rFonts w:ascii="Times New Roman" w:hAnsi="Times New Roman"/>
          <w:bCs/>
          <w:noProof/>
        </w:rPr>
        <w:t>6.3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de Erkend Commissaris aan de FSMA overeenkomstig artikel 60, § 1, eerste lid, 2°, b) van de wet van 12 mei 2014 over het jaarlijks financieel verslag van (identificatie van de GVV) afgesloten op DD/MM/JJJJ (datum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_Toc129793505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38" w:author="Veerle Sablon" w:date="2024-03-12T15:11:00Z">
        <w:r w:rsidR="00684803">
          <w:rPr>
            <w:rFonts w:ascii="Times New Roman" w:hAnsi="Times New Roman"/>
            <w:noProof/>
            <w:webHidden/>
          </w:rPr>
          <w:t>76</w:t>
        </w:r>
      </w:ins>
      <w:del w:id="39" w:author="Veerle Sablon" w:date="2024-03-12T15:11:00Z">
        <w:r w:rsidR="00D81575" w:rsidRPr="00326BAB" w:rsidDel="00684803">
          <w:rPr>
            <w:rFonts w:ascii="Times New Roman" w:hAnsi="Times New Roman"/>
            <w:noProof/>
            <w:webHidden/>
          </w:rPr>
          <w:delText>69</w:delText>
        </w:r>
      </w:del>
      <w:r w:rsidR="00D81575" w:rsidRPr="00326BAB">
        <w:rPr>
          <w:rFonts w:ascii="Times New Roman" w:hAnsi="Times New Roman"/>
          <w:noProof/>
          <w:webHidden/>
        </w:rPr>
        <w:fldChar w:fldCharType="end"/>
      </w:r>
      <w:r>
        <w:rPr>
          <w:rFonts w:ascii="Times New Roman" w:hAnsi="Times New Roman"/>
          <w:noProof/>
        </w:rPr>
        <w:fldChar w:fldCharType="end"/>
      </w:r>
    </w:p>
    <w:p w14:paraId="12E6CE9B" w14:textId="7AEB6386"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"_Toc129793506"</w:instrText>
      </w:r>
      <w:r>
        <w:fldChar w:fldCharType="separate"/>
      </w:r>
      <w:r w:rsidR="00D81575" w:rsidRPr="00D81575">
        <w:rPr>
          <w:rStyle w:val="Hyperlink"/>
          <w:rFonts w:ascii="Times New Roman" w:hAnsi="Times New Roman"/>
          <w:bCs/>
          <w:noProof/>
        </w:rPr>
        <w:t>6.4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bevindingen van de Erkend Commissaris aan de FSMA opgesteld overeenkomstig de bepalingen van artikel 60, § 1, eerste lid, 1° van de wet van 12 mei 2014 met betrekking tot de door (identificatie van de GVV) getroffen interne controlemaatregelen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40" w:author="Veerle Sablon" w:date="2024-03-12T15:11:00Z">
        <w:r w:rsidR="00684803">
          <w:rPr>
            <w:rFonts w:ascii="Times New Roman" w:hAnsi="Times New Roman"/>
            <w:noProof/>
            <w:webHidden/>
          </w:rPr>
          <w:t>79</w:t>
        </w:r>
      </w:ins>
      <w:del w:id="41" w:author="Veerle Sablon" w:date="2024-03-12T15:11:00Z">
        <w:r w:rsidR="00D81575" w:rsidRPr="00326BAB" w:rsidDel="00684803">
          <w:rPr>
            <w:rFonts w:ascii="Times New Roman" w:hAnsi="Times New Roman"/>
            <w:noProof/>
            <w:webHidden/>
          </w:rPr>
          <w:delText>72</w:delText>
        </w:r>
      </w:del>
      <w:r w:rsidR="00D81575" w:rsidRPr="00326BAB">
        <w:rPr>
          <w:rFonts w:ascii="Times New Roman" w:hAnsi="Times New Roman"/>
          <w:noProof/>
          <w:webHidden/>
        </w:rPr>
        <w:fldChar w:fldCharType="end"/>
      </w:r>
      <w:r>
        <w:rPr>
          <w:rFonts w:ascii="Times New Roman" w:hAnsi="Times New Roman"/>
          <w:noProof/>
        </w:rPr>
        <w:fldChar w:fldCharType="end"/>
      </w:r>
    </w:p>
    <w:p w14:paraId="3B90D013" w14:textId="060A3AC0"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"_Toc129793507"</w:instrText>
      </w:r>
      <w:r>
        <w:fldChar w:fldCharType="separate"/>
      </w:r>
      <w:r w:rsidR="00D81575" w:rsidRPr="00D81575">
        <w:rPr>
          <w:rStyle w:val="Hyperlink"/>
          <w:rFonts w:ascii="Times New Roman" w:hAnsi="Times New Roman"/>
          <w:bCs/>
          <w:noProof/>
        </w:rPr>
        <w:t>6.5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Factuele bevindingen mbt de opvolging van maatregelen opgelegd door de FSMA</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_Toc129793507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42" w:author="Veerle Sablon" w:date="2024-03-12T15:11:00Z">
        <w:r w:rsidR="00684803">
          <w:rPr>
            <w:rFonts w:ascii="Times New Roman" w:hAnsi="Times New Roman"/>
            <w:noProof/>
            <w:webHidden/>
          </w:rPr>
          <w:t>82</w:t>
        </w:r>
      </w:ins>
      <w:del w:id="43" w:author="Veerle Sablon" w:date="2024-03-12T15:11:00Z">
        <w:r w:rsidR="00D81575" w:rsidRPr="00326BAB" w:rsidDel="00684803">
          <w:rPr>
            <w:rFonts w:ascii="Times New Roman" w:hAnsi="Times New Roman"/>
            <w:noProof/>
            <w:webHidden/>
          </w:rPr>
          <w:delText>75</w:delText>
        </w:r>
      </w:del>
      <w:r w:rsidR="00D81575" w:rsidRPr="00326BAB">
        <w:rPr>
          <w:rFonts w:ascii="Times New Roman" w:hAnsi="Times New Roman"/>
          <w:noProof/>
          <w:webHidden/>
        </w:rPr>
        <w:fldChar w:fldCharType="end"/>
      </w:r>
      <w:r>
        <w:rPr>
          <w:rFonts w:ascii="Times New Roman" w:hAnsi="Times New Roman"/>
          <w:noProof/>
        </w:rPr>
        <w:fldChar w:fldCharType="end"/>
      </w:r>
    </w:p>
    <w:p w14:paraId="3D8B327B" w14:textId="32439E40"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"_Toc129793508"</w:instrText>
      </w:r>
      <w:r>
        <w:fldChar w:fldCharType="separate"/>
      </w:r>
      <w:r w:rsidR="00D81575" w:rsidRPr="00D81575">
        <w:rPr>
          <w:rStyle w:val="Hyperlink"/>
          <w:rFonts w:ascii="Times New Roman" w:hAnsi="Times New Roman"/>
          <w:bCs/>
          <w:noProof/>
        </w:rPr>
        <w:t>6.6</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Signaalfunctie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44" w:author="Veerle Sablon" w:date="2024-03-12T15:11:00Z">
        <w:r w:rsidR="00684803">
          <w:rPr>
            <w:rFonts w:ascii="Times New Roman" w:hAnsi="Times New Roman"/>
            <w:noProof/>
            <w:webHidden/>
          </w:rPr>
          <w:t>83</w:t>
        </w:r>
      </w:ins>
      <w:del w:id="45" w:author="Veerle Sablon" w:date="2024-03-12T15:11:00Z">
        <w:r w:rsidR="00D81575" w:rsidRPr="00326BAB" w:rsidDel="00684803">
          <w:rPr>
            <w:rFonts w:ascii="Times New Roman" w:hAnsi="Times New Roman"/>
            <w:noProof/>
            <w:webHidden/>
          </w:rPr>
          <w:delText>76</w:delText>
        </w:r>
      </w:del>
      <w:r w:rsidR="00D81575" w:rsidRPr="00326BAB">
        <w:rPr>
          <w:rFonts w:ascii="Times New Roman" w:hAnsi="Times New Roman"/>
          <w:noProof/>
          <w:webHidden/>
        </w:rPr>
        <w:fldChar w:fldCharType="end"/>
      </w:r>
      <w:r>
        <w:rPr>
          <w:rFonts w:ascii="Times New Roman" w:hAnsi="Times New Roman"/>
          <w:noProof/>
        </w:rPr>
        <w:fldChar w:fldCharType="end"/>
      </w:r>
    </w:p>
    <w:p w14:paraId="201C80C3" w14:textId="0C3BB936" w:rsidR="00D81575" w:rsidRPr="00326BAB" w:rsidRDefault="00E37017">
      <w:pPr>
        <w:pStyle w:val="TOC1"/>
        <w:rPr>
          <w:rFonts w:ascii="Times New Roman" w:eastAsiaTheme="minorEastAsia" w:hAnsi="Times New Roman" w:cs="Times New Roman"/>
          <w:b w:val="0"/>
          <w:szCs w:val="22"/>
          <w:lang w:val="nl-BE" w:eastAsia="nl-BE"/>
        </w:rPr>
      </w:pPr>
      <w:r>
        <w:fldChar w:fldCharType="begin"/>
      </w:r>
      <w:r>
        <w:instrText>HYPERLINK \l "_Toc129793509"</w:instrText>
      </w:r>
      <w:r>
        <w:fldChar w:fldCharType="separate"/>
      </w:r>
      <w:r w:rsidR="00D81575" w:rsidRPr="00D81575">
        <w:rPr>
          <w:rStyle w:val="Hyperlink"/>
          <w:rFonts w:ascii="Times New Roman" w:hAnsi="Times New Roman" w:cs="Times New Roman"/>
        </w:rPr>
        <w:t>7</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Instellingen voor bedrijfspensioenvoorziening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_Toc129793509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ins w:id="46" w:author="Veerle Sablon" w:date="2024-03-12T15:11:00Z">
        <w:r w:rsidR="00684803">
          <w:rPr>
            <w:rFonts w:ascii="Times New Roman" w:hAnsi="Times New Roman" w:cs="Times New Roman"/>
            <w:webHidden/>
          </w:rPr>
          <w:t>84</w:t>
        </w:r>
      </w:ins>
      <w:del w:id="47" w:author="Veerle Sablon" w:date="2024-03-12T15:11:00Z">
        <w:r w:rsidR="00D81575" w:rsidRPr="00326BAB" w:rsidDel="00684803">
          <w:rPr>
            <w:rFonts w:ascii="Times New Roman" w:hAnsi="Times New Roman" w:cs="Times New Roman"/>
            <w:webHidden/>
          </w:rPr>
          <w:delText>77</w:delText>
        </w:r>
      </w:del>
      <w:r w:rsidR="00D81575" w:rsidRPr="00326BAB">
        <w:rPr>
          <w:rFonts w:ascii="Times New Roman" w:hAnsi="Times New Roman" w:cs="Times New Roman"/>
          <w:webHidden/>
        </w:rPr>
        <w:fldChar w:fldCharType="end"/>
      </w:r>
      <w:r>
        <w:rPr>
          <w:rFonts w:ascii="Times New Roman" w:hAnsi="Times New Roman" w:cs="Times New Roman"/>
        </w:rPr>
        <w:fldChar w:fldCharType="end"/>
      </w:r>
    </w:p>
    <w:p w14:paraId="008477C9" w14:textId="421C802D"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"_Toc129793510"</w:instrText>
      </w:r>
      <w:r>
        <w:fldChar w:fldCharType="separate"/>
      </w:r>
      <w:r w:rsidR="00D81575" w:rsidRPr="00D81575">
        <w:rPr>
          <w:rStyle w:val="Hyperlink"/>
          <w:rFonts w:ascii="Times New Roman" w:hAnsi="Times New Roman"/>
          <w:noProof/>
        </w:rPr>
        <w:t>7.1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periodieke staten en de technische voorzieningen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_Toc129793510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48" w:author="Veerle Sablon" w:date="2024-03-12T15:11:00Z">
        <w:r w:rsidR="00684803">
          <w:rPr>
            <w:rFonts w:ascii="Times New Roman" w:hAnsi="Times New Roman"/>
            <w:noProof/>
            <w:webHidden/>
          </w:rPr>
          <w:t>85</w:t>
        </w:r>
      </w:ins>
      <w:del w:id="49" w:author="Veerle Sablon" w:date="2024-03-12T15:11:00Z">
        <w:r w:rsidR="00D81575" w:rsidRPr="00326BAB" w:rsidDel="00684803">
          <w:rPr>
            <w:rFonts w:ascii="Times New Roman" w:hAnsi="Times New Roman"/>
            <w:noProof/>
            <w:webHidden/>
          </w:rPr>
          <w:delText>78</w:delText>
        </w:r>
      </w:del>
      <w:r w:rsidR="00D81575" w:rsidRPr="00326BAB">
        <w:rPr>
          <w:rFonts w:ascii="Times New Roman" w:hAnsi="Times New Roman"/>
          <w:noProof/>
          <w:webHidden/>
        </w:rPr>
        <w:fldChar w:fldCharType="end"/>
      </w:r>
      <w:r>
        <w:rPr>
          <w:rFonts w:ascii="Times New Roman" w:hAnsi="Times New Roman"/>
          <w:noProof/>
        </w:rPr>
        <w:fldChar w:fldCharType="end"/>
      </w:r>
    </w:p>
    <w:p w14:paraId="74F3FD4F" w14:textId="49C5BC16"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"_Toc129793511"</w:instrText>
      </w:r>
      <w:r>
        <w:fldChar w:fldCharType="separate"/>
      </w:r>
      <w:r w:rsidR="00D81575" w:rsidRPr="00D81575">
        <w:rPr>
          <w:rStyle w:val="Hyperlink"/>
          <w:rFonts w:ascii="Times New Roman" w:hAnsi="Times New Roman"/>
          <w:noProof/>
        </w:rPr>
        <w:t>7.2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organisatie en de interne controle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_Toc129793511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50" w:author="Veerle Sablon" w:date="2024-03-12T15:11:00Z">
        <w:r w:rsidR="00684803">
          <w:rPr>
            <w:rFonts w:ascii="Times New Roman" w:hAnsi="Times New Roman"/>
            <w:noProof/>
            <w:webHidden/>
          </w:rPr>
          <w:t>89</w:t>
        </w:r>
      </w:ins>
      <w:del w:id="51" w:author="Veerle Sablon" w:date="2024-03-12T15:11:00Z">
        <w:r w:rsidR="00D81575" w:rsidRPr="00326BAB" w:rsidDel="00684803">
          <w:rPr>
            <w:rFonts w:ascii="Times New Roman" w:hAnsi="Times New Roman"/>
            <w:noProof/>
            <w:webHidden/>
          </w:rPr>
          <w:delText>82</w:delText>
        </w:r>
      </w:del>
      <w:r w:rsidR="00D81575" w:rsidRPr="00326BAB">
        <w:rPr>
          <w:rFonts w:ascii="Times New Roman" w:hAnsi="Times New Roman"/>
          <w:noProof/>
          <w:webHidden/>
        </w:rPr>
        <w:fldChar w:fldCharType="end"/>
      </w:r>
      <w:r>
        <w:rPr>
          <w:rFonts w:ascii="Times New Roman" w:hAnsi="Times New Roman"/>
          <w:noProof/>
        </w:rPr>
        <w:fldChar w:fldCharType="end"/>
      </w:r>
    </w:p>
    <w:p w14:paraId="4F49AEBE" w14:textId="03C550D6" w:rsidR="00D81575" w:rsidRPr="00326BAB" w:rsidRDefault="00E37017">
      <w:pPr>
        <w:pStyle w:val="TOC2"/>
        <w:rPr>
          <w:rFonts w:ascii="Times New Roman" w:eastAsiaTheme="minorEastAsia" w:hAnsi="Times New Roman"/>
          <w:noProof/>
          <w:szCs w:val="22"/>
          <w:lang w:val="nl-BE" w:eastAsia="nl-BE"/>
        </w:rPr>
      </w:pPr>
      <w:r>
        <w:fldChar w:fldCharType="begin"/>
      </w:r>
      <w:r>
        <w:instrText>HYPERLINK \l "_Toc129793512"</w:instrText>
      </w:r>
      <w:r>
        <w:fldChar w:fldCharType="separate"/>
      </w:r>
      <w:r w:rsidR="00D81575" w:rsidRPr="00D81575">
        <w:rPr>
          <w:rStyle w:val="Hyperlink"/>
          <w:rFonts w:ascii="Times New Roman" w:hAnsi="Times New Roman"/>
          <w:noProof/>
        </w:rPr>
        <w:t>7.3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activiteiten en de financiële structuur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_Toc129793512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ins w:id="52" w:author="Veerle Sablon" w:date="2024-03-12T15:11:00Z">
        <w:r w:rsidR="00684803">
          <w:rPr>
            <w:rFonts w:ascii="Times New Roman" w:hAnsi="Times New Roman"/>
            <w:noProof/>
            <w:webHidden/>
          </w:rPr>
          <w:t>94</w:t>
        </w:r>
      </w:ins>
      <w:del w:id="53" w:author="Veerle Sablon" w:date="2024-03-12T15:11:00Z">
        <w:r w:rsidR="00D81575" w:rsidRPr="00326BAB" w:rsidDel="00684803">
          <w:rPr>
            <w:rFonts w:ascii="Times New Roman" w:hAnsi="Times New Roman"/>
            <w:noProof/>
            <w:webHidden/>
          </w:rPr>
          <w:delText>87</w:delText>
        </w:r>
      </w:del>
      <w:r w:rsidR="00D81575" w:rsidRPr="00326BAB">
        <w:rPr>
          <w:rFonts w:ascii="Times New Roman" w:hAnsi="Times New Roman"/>
          <w:noProof/>
          <w:webHidden/>
        </w:rPr>
        <w:fldChar w:fldCharType="end"/>
      </w:r>
      <w:r>
        <w:rPr>
          <w:rFonts w:ascii="Times New Roman" w:hAnsi="Times New Roman"/>
          <w:noProof/>
        </w:rPr>
        <w:fldChar w:fldCharType="end"/>
      </w:r>
    </w:p>
    <w:p w14:paraId="53352EEE" w14:textId="77777777" w:rsidR="00072367" w:rsidRPr="00D81575" w:rsidRDefault="001F3018" w:rsidP="00F56E0C">
      <w:pPr>
        <w:rPr>
          <w:b/>
          <w:noProof/>
          <w:szCs w:val="22"/>
          <w:lang w:val="nl-NL"/>
        </w:rPr>
      </w:pPr>
      <w:r w:rsidRPr="00D81575">
        <w:rPr>
          <w:b/>
          <w:noProof/>
          <w:szCs w:val="22"/>
          <w:lang w:val="nl-NL"/>
        </w:rPr>
        <w:fldChar w:fldCharType="end"/>
      </w:r>
    </w:p>
    <w:p w14:paraId="7CD003A3" w14:textId="6BA5D04E" w:rsidR="00936CC4" w:rsidRPr="00F33850" w:rsidRDefault="004F7A99" w:rsidP="00F56E0C">
      <w:pPr>
        <w:rPr>
          <w:szCs w:val="22"/>
          <w:lang w:val="nl-NL"/>
        </w:rPr>
      </w:pPr>
      <w:r w:rsidRPr="00F33850">
        <w:rPr>
          <w:szCs w:val="22"/>
        </w:rPr>
        <w:br w:type="page"/>
      </w:r>
      <w:bookmarkStart w:id="54" w:name="_Toc317696077"/>
      <w:bookmarkStart w:id="55"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56" w:name="_Toc129793474"/>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57"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57"/>
      <w:r w:rsidR="00187B7A" w:rsidRPr="00A143D9">
        <w:rPr>
          <w:rStyle w:val="FootnoteReference"/>
          <w:rFonts w:ascii="Times New Roman" w:hAnsi="Times New Roman"/>
          <w:i/>
          <w:szCs w:val="22"/>
        </w:rPr>
        <w:footnoteReference w:id="2"/>
      </w:r>
      <w:bookmarkEnd w:id="56"/>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3928BF59"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970AEF">
        <w:rPr>
          <w:i/>
          <w:iCs/>
          <w:szCs w:val="22"/>
          <w:lang w:val="nl-BE"/>
        </w:rPr>
        <w:t>“</w:t>
      </w:r>
      <w:r w:rsidR="00DC28F4" w:rsidRPr="00970AEF">
        <w:rPr>
          <w:i/>
          <w:iCs/>
          <w:szCs w:val="22"/>
          <w:lang w:val="nl-BE"/>
        </w:rPr>
        <w:t>Erkend Commissaris</w:t>
      </w:r>
      <w:r w:rsidR="00DC489F" w:rsidRPr="00970AEF">
        <w:rPr>
          <w:i/>
          <w:iCs/>
          <w:szCs w:val="22"/>
          <w:lang w:val="nl-BE"/>
        </w:rPr>
        <w:t>” of “</w:t>
      </w:r>
      <w:r w:rsidR="003A1B69" w:rsidRPr="00970AEF">
        <w:rPr>
          <w:i/>
          <w:iCs/>
          <w:szCs w:val="22"/>
          <w:lang w:val="nl-BE"/>
        </w:rPr>
        <w:t>E</w:t>
      </w:r>
      <w:r w:rsidR="00DC489F" w:rsidRPr="00970AEF">
        <w:rPr>
          <w:i/>
          <w:iCs/>
          <w:szCs w:val="22"/>
          <w:lang w:val="nl-BE"/>
        </w:rPr>
        <w:t xml:space="preserve">rkend </w:t>
      </w:r>
      <w:r w:rsidR="003A1B69" w:rsidRPr="00970AEF">
        <w:rPr>
          <w:i/>
          <w:iCs/>
          <w:szCs w:val="22"/>
          <w:lang w:val="nl-BE"/>
        </w:rPr>
        <w:t>R</w:t>
      </w:r>
      <w:r w:rsidR="00DC489F" w:rsidRPr="00970AEF">
        <w:rPr>
          <w:i/>
          <w:iCs/>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A36548">
      <w:pPr>
        <w:numPr>
          <w:ilvl w:val="0"/>
          <w:numId w:val="18"/>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A36548">
      <w:pPr>
        <w:numPr>
          <w:ilvl w:val="0"/>
          <w:numId w:val="19"/>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lastRenderedPageBreak/>
        <w:t>Op geconsolideerde basis</w:t>
      </w:r>
    </w:p>
    <w:p w14:paraId="7A63BFD3" w14:textId="77777777" w:rsidR="00B85FAF" w:rsidRPr="00A143D9" w:rsidRDefault="00B85FAF">
      <w:pPr>
        <w:rPr>
          <w:szCs w:val="22"/>
          <w:lang w:val="nl-BE"/>
        </w:rPr>
      </w:pPr>
    </w:p>
    <w:p w14:paraId="5FC308D2"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6B41998A"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2C410E78" w:rsidR="0038288C" w:rsidRPr="00A143D9" w:rsidRDefault="0038288C" w:rsidP="0032351D">
      <w:pPr>
        <w:pStyle w:val="Heading1"/>
        <w:spacing w:before="0" w:after="160" w:line="240" w:lineRule="atLeast"/>
        <w:ind w:left="567" w:hanging="567"/>
        <w:rPr>
          <w:rFonts w:ascii="Times New Roman" w:hAnsi="Times New Roman"/>
          <w:szCs w:val="22"/>
        </w:rPr>
      </w:pPr>
      <w:bookmarkStart w:id="58" w:name="_Toc129793475"/>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ICB</w:t>
      </w:r>
      <w:bookmarkEnd w:id="54"/>
      <w:r w:rsidRPr="00A143D9">
        <w:rPr>
          <w:rFonts w:ascii="Times New Roman" w:hAnsi="Times New Roman"/>
          <w:szCs w:val="22"/>
        </w:rPr>
        <w:t>’s</w:t>
      </w:r>
      <w:proofErr w:type="spellEnd"/>
      <w:r w:rsidRPr="00A143D9">
        <w:rPr>
          <w:rFonts w:ascii="Times New Roman" w:hAnsi="Times New Roman"/>
          <w:szCs w:val="22"/>
        </w:rPr>
        <w:t xml:space="preserve">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55"/>
      <w:r w:rsidR="00E20334" w:rsidRPr="00A143D9">
        <w:rPr>
          <w:rFonts w:ascii="Times New Roman" w:hAnsi="Times New Roman"/>
          <w:szCs w:val="22"/>
        </w:rPr>
        <w:t xml:space="preserve"> en de instellingen voor belegging in schuldvordering</w:t>
      </w:r>
      <w:bookmarkEnd w:id="58"/>
    </w:p>
    <w:p w14:paraId="207FFE5A" w14:textId="7092D6C2" w:rsidR="004A5477" w:rsidRPr="00804736" w:rsidRDefault="00804736"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r w:rsidR="00DC28F4">
        <w:rPr>
          <w:b/>
          <w:i/>
          <w:szCs w:val="22"/>
          <w:lang w:val="nl-BE"/>
        </w:rPr>
        <w:t>Erkend Commissaris</w:t>
      </w:r>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r w:rsidR="00DC28F4">
        <w:rPr>
          <w:b/>
          <w:i/>
          <w:szCs w:val="22"/>
          <w:lang w:val="nl-BE"/>
        </w:rPr>
        <w:t>Erkend</w:t>
      </w:r>
      <w:r w:rsidR="00B537E3">
        <w:rPr>
          <w:b/>
          <w:i/>
          <w:szCs w:val="22"/>
          <w:lang w:val="nl-BE"/>
        </w:rPr>
        <w:t>e</w:t>
      </w:r>
      <w:r w:rsidR="00DC28F4">
        <w:rPr>
          <w:b/>
          <w:i/>
          <w:szCs w:val="22"/>
          <w:lang w:val="nl-BE"/>
        </w:rPr>
        <w:t xml:space="preserve"> Commissaris</w:t>
      </w:r>
      <w:r w:rsidRPr="00252AF6">
        <w:rPr>
          <w:b/>
          <w:i/>
          <w:szCs w:val="22"/>
          <w:lang w:val="nl-BE"/>
        </w:rPr>
        <w:t>sen” of “Erkend</w:t>
      </w:r>
      <w:r w:rsidR="00B537E3">
        <w:rPr>
          <w:b/>
          <w:i/>
          <w:szCs w:val="22"/>
          <w:lang w:val="nl-BE"/>
        </w:rPr>
        <w:t>e</w:t>
      </w:r>
      <w:r w:rsidRPr="00252AF6">
        <w:rPr>
          <w:b/>
          <w:i/>
          <w:szCs w:val="22"/>
          <w:lang w:val="nl-BE"/>
        </w:rPr>
        <w:t xml:space="preserve"> Revisoren”, naar gelang] aan het </w:t>
      </w:r>
      <w:proofErr w:type="spellStart"/>
      <w:r w:rsidRPr="00252AF6">
        <w:rPr>
          <w:b/>
          <w:i/>
          <w:szCs w:val="22"/>
          <w:lang w:val="nl-BE"/>
        </w:rPr>
        <w:t>prudentieel</w:t>
      </w:r>
      <w:proofErr w:type="spellEnd"/>
      <w:r w:rsidRPr="00252AF6">
        <w:rPr>
          <w:b/>
          <w:i/>
          <w:szCs w:val="22"/>
          <w:lang w:val="nl-BE"/>
        </w:rPr>
        <w:t xml:space="preserve"> toezicht met betrekking tot [Identificatie van de instelling] aangaande het boekjaar eindigend op [DD/MM/JJJJ]</w:t>
      </w:r>
    </w:p>
    <w:p w14:paraId="487EDDB5" w14:textId="77777777" w:rsidR="00804736" w:rsidRPr="00A143D9" w:rsidRDefault="00804736" w:rsidP="0032351D">
      <w:pPr>
        <w:rPr>
          <w:iCs/>
          <w:szCs w:val="22"/>
          <w:lang w:val="nl-BE"/>
        </w:rPr>
      </w:pPr>
    </w:p>
    <w:p w14:paraId="224725DE" w14:textId="4C45B2DB" w:rsidR="00EE560D" w:rsidRDefault="00EE560D" w:rsidP="00AD1AD6">
      <w:pPr>
        <w:ind w:right="-86"/>
        <w:rPr>
          <w:rFonts w:eastAsia="MingLiU"/>
          <w:szCs w:val="22"/>
          <w:lang w:val="nl-BE"/>
        </w:rPr>
      </w:pPr>
      <w:bookmarkStart w:id="59" w:name="_Toc412706283"/>
      <w:r w:rsidRPr="00A143D9">
        <w:rPr>
          <w:rFonts w:eastAsia="MingLiU"/>
          <w:szCs w:val="22"/>
          <w:lang w:val="nl-BE"/>
        </w:rPr>
        <w:t xml:space="preserve">In het kader van de uitvoering van de medewerkingsopdracht van de </w:t>
      </w:r>
      <w:r w:rsidR="00804736" w:rsidRPr="00252AF6">
        <w:rPr>
          <w:bCs/>
          <w:i/>
          <w:szCs w:val="22"/>
          <w:lang w:val="nl-BE"/>
        </w:rPr>
        <w:t>[“</w:t>
      </w:r>
      <w:r w:rsidR="00DC28F4">
        <w:rPr>
          <w:bCs/>
          <w:i/>
          <w:szCs w:val="22"/>
          <w:lang w:val="nl-BE"/>
        </w:rPr>
        <w:t>Erkend</w:t>
      </w:r>
      <w:r w:rsidR="00B537E3">
        <w:rPr>
          <w:bCs/>
          <w:i/>
          <w:szCs w:val="22"/>
          <w:lang w:val="nl-BE"/>
        </w:rPr>
        <w:t>e</w:t>
      </w:r>
      <w:r w:rsidR="00DC28F4">
        <w:rPr>
          <w:bCs/>
          <w:i/>
          <w:szCs w:val="22"/>
          <w:lang w:val="nl-BE"/>
        </w:rPr>
        <w:t xml:space="preserve"> Commissaris</w:t>
      </w:r>
      <w:r w:rsidR="00804736">
        <w:rPr>
          <w:bCs/>
          <w:i/>
          <w:szCs w:val="22"/>
          <w:lang w:val="nl-BE"/>
        </w:rPr>
        <w:t>sen</w:t>
      </w:r>
      <w:r w:rsidR="00804736" w:rsidRPr="00252AF6">
        <w:rPr>
          <w:bCs/>
          <w:i/>
          <w:szCs w:val="22"/>
          <w:lang w:val="nl-BE"/>
        </w:rPr>
        <w:t>” of “Erkend</w:t>
      </w:r>
      <w:r w:rsidR="009C028A">
        <w:rPr>
          <w:bCs/>
          <w:i/>
          <w:szCs w:val="22"/>
          <w:lang w:val="nl-BE"/>
        </w:rPr>
        <w:t>e</w:t>
      </w:r>
      <w:r w:rsidR="00804736" w:rsidRPr="00252AF6">
        <w:rPr>
          <w:bCs/>
          <w:i/>
          <w:szCs w:val="22"/>
          <w:lang w:val="nl-BE"/>
        </w:rPr>
        <w:t xml:space="preserve"> Revisor</w:t>
      </w:r>
      <w:r w:rsidR="009C028A">
        <w:rPr>
          <w:bCs/>
          <w:i/>
          <w:szCs w:val="22"/>
          <w:lang w:val="nl-BE"/>
        </w:rPr>
        <w:t>en</w:t>
      </w:r>
      <w:r w:rsidR="00804736" w:rsidRPr="00252AF6">
        <w:rPr>
          <w:bCs/>
          <w:i/>
          <w:szCs w:val="22"/>
          <w:lang w:val="nl-BE"/>
        </w:rPr>
        <w:t>”, naar gelang]</w:t>
      </w:r>
      <w:r w:rsidR="00DC28F4">
        <w:rPr>
          <w:bCs/>
          <w:i/>
          <w:szCs w:val="22"/>
          <w:lang w:val="nl-BE"/>
        </w:rPr>
        <w:t xml:space="preserve"> </w:t>
      </w:r>
      <w:r w:rsidRPr="00A143D9">
        <w:rPr>
          <w:rFonts w:eastAsia="MingLiU"/>
          <w:szCs w:val="22"/>
          <w:lang w:val="nl-BE"/>
        </w:rPr>
        <w:t xml:space="preserve">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door de FSMA onder punt G.1.2 van voornoemd rondschrijven.</w:t>
      </w:r>
    </w:p>
    <w:p w14:paraId="01049A2B" w14:textId="77777777" w:rsidR="00BC50C4" w:rsidRPr="00A143D9" w:rsidRDefault="00BC50C4" w:rsidP="00AD1AD6">
      <w:pPr>
        <w:ind w:right="-86"/>
        <w:rPr>
          <w:szCs w:val="22"/>
          <w:lang w:val="nl-BE"/>
        </w:rPr>
      </w:pPr>
    </w:p>
    <w:p w14:paraId="1E846CB9" w14:textId="77777777" w:rsidR="00EE560D" w:rsidRPr="00A143D9" w:rsidRDefault="00EE560D" w:rsidP="00AD1AD6">
      <w:pPr>
        <w:pStyle w:val="Heading2"/>
        <w:rPr>
          <w:rFonts w:ascii="Times New Roman" w:hAnsi="Times New Roman"/>
          <w:b w:val="0"/>
          <w:bCs/>
          <w:szCs w:val="22"/>
        </w:rPr>
      </w:pPr>
      <w:bookmarkStart w:id="60" w:name="_Toc129793476"/>
      <w:r w:rsidRPr="00C77E1E">
        <w:rPr>
          <w:rFonts w:ascii="Times New Roman" w:hAnsi="Times New Roman"/>
          <w:b w:val="0"/>
          <w:bCs/>
          <w:szCs w:val="22"/>
        </w:rPr>
        <w:t xml:space="preserve">Resultaten van de privaatrechtelijke </w:t>
      </w:r>
      <w:proofErr w:type="spellStart"/>
      <w:r w:rsidRPr="00C77E1E">
        <w:rPr>
          <w:rFonts w:ascii="Times New Roman" w:hAnsi="Times New Roman"/>
          <w:b w:val="0"/>
          <w:bCs/>
          <w:szCs w:val="22"/>
        </w:rPr>
        <w:t>risico-analyse</w:t>
      </w:r>
      <w:bookmarkEnd w:id="60"/>
      <w:proofErr w:type="spellEnd"/>
    </w:p>
    <w:p w14:paraId="594BBC17" w14:textId="1CCD2F09"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w:t>
      </w:r>
      <w:ins w:id="61" w:author="Veerle Sablon" w:date="2024-03-12T13:22:00Z">
        <w:r w:rsidR="00851BBE">
          <w:rPr>
            <w:szCs w:val="22"/>
            <w:lang w:val="nl-BE"/>
          </w:rPr>
          <w:t>instelling</w:t>
        </w:r>
      </w:ins>
      <w:del w:id="62" w:author="Veerle Sablon" w:date="2024-03-12T13:22:00Z">
        <w:r w:rsidRPr="00A143D9" w:rsidDel="00851BBE">
          <w:rPr>
            <w:szCs w:val="22"/>
            <w:lang w:val="nl-BE"/>
          </w:rPr>
          <w:delText>vennootschap</w:delText>
        </w:r>
      </w:del>
      <w:r w:rsidRPr="00A143D9">
        <w:rPr>
          <w:szCs w:val="22"/>
          <w:lang w:val="nl-BE"/>
        </w:rPr>
        <w:t xml:space="preserve"> alsmede de procedures die werden ontwikkeld teneinde een </w:t>
      </w:r>
      <w:r w:rsidR="009C028A">
        <w:rPr>
          <w:szCs w:val="22"/>
          <w:lang w:val="nl-BE"/>
        </w:rPr>
        <w:t>redelijke</w:t>
      </w:r>
      <w:r w:rsidRPr="00A143D9">
        <w:rPr>
          <w:szCs w:val="22"/>
          <w:lang w:val="nl-BE"/>
        </w:rPr>
        <w:t xml:space="preserve"> mate van zekerheid te verkr</w:t>
      </w:r>
      <w:r w:rsidR="009C028A">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249352F6" w14:textId="77777777" w:rsidR="00EE560D" w:rsidRPr="00A143D9" w:rsidRDefault="00EE560D" w:rsidP="00AD1AD6">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63" w:name="_Toc129793477"/>
      <w:r w:rsidRPr="00C77E1E">
        <w:rPr>
          <w:rFonts w:ascii="Times New Roman" w:hAnsi="Times New Roman"/>
          <w:b w:val="0"/>
          <w:bCs/>
          <w:szCs w:val="22"/>
        </w:rPr>
        <w:t>Management letter en presentatie aan het Auditcomité</w:t>
      </w:r>
      <w:bookmarkEnd w:id="63"/>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786BE0" w14:paraId="770AD094" w14:textId="77777777" w:rsidTr="009215A5">
        <w:tc>
          <w:tcPr>
            <w:tcW w:w="3969" w:type="dxa"/>
          </w:tcPr>
          <w:p w14:paraId="1BABC1A1" w14:textId="77777777" w:rsidR="00EE560D" w:rsidRPr="00A143D9" w:rsidRDefault="00EE560D" w:rsidP="00AD1AD6">
            <w:pPr>
              <w:spacing w:line="240" w:lineRule="auto"/>
              <w:rPr>
                <w:szCs w:val="22"/>
                <w:lang w:val="fr-FR"/>
              </w:rPr>
            </w:pPr>
            <w:proofErr w:type="spellStart"/>
            <w:r w:rsidRPr="00A143D9">
              <w:rPr>
                <w:szCs w:val="22"/>
                <w:lang w:val="fr-FR"/>
              </w:rPr>
              <w:t>Bevindingen</w:t>
            </w:r>
            <w:proofErr w:type="spellEnd"/>
          </w:p>
        </w:tc>
        <w:tc>
          <w:tcPr>
            <w:tcW w:w="3828" w:type="dxa"/>
          </w:tcPr>
          <w:p w14:paraId="272FFD08" w14:textId="276DC5AB" w:rsidR="00EE560D" w:rsidRPr="00A143D9" w:rsidRDefault="00EE560D" w:rsidP="00AD1AD6">
            <w:pPr>
              <w:spacing w:line="240" w:lineRule="auto"/>
              <w:rPr>
                <w:szCs w:val="22"/>
                <w:lang w:val="nl-BE"/>
              </w:rPr>
            </w:pPr>
            <w:r w:rsidRPr="00A143D9">
              <w:rPr>
                <w:szCs w:val="22"/>
                <w:lang w:val="nl-BE"/>
              </w:rPr>
              <w:t xml:space="preserve">Gevolg verleend door de </w:t>
            </w:r>
            <w:ins w:id="64" w:author="Veerle Sablon" w:date="2024-03-12T13:34:00Z">
              <w:r w:rsidR="00945EC0">
                <w:rPr>
                  <w:szCs w:val="22"/>
                  <w:lang w:val="nl-BE"/>
                </w:rPr>
                <w:t>instelling</w:t>
              </w:r>
            </w:ins>
            <w:del w:id="65" w:author="Veerle Sablon" w:date="2024-03-12T13:34:00Z">
              <w:r w:rsidRPr="00A143D9" w:rsidDel="00945EC0">
                <w:rPr>
                  <w:szCs w:val="22"/>
                  <w:lang w:val="nl-BE"/>
                </w:rPr>
                <w:delText>onderneming</w:delText>
              </w:r>
            </w:del>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6A121AE0" w:rsidR="00EE560D" w:rsidRPr="00A143D9" w:rsidRDefault="00EE560D" w:rsidP="00AD1AD6">
      <w:pPr>
        <w:pStyle w:val="Heading2"/>
        <w:rPr>
          <w:rFonts w:ascii="Times New Roman" w:hAnsi="Times New Roman"/>
          <w:b w:val="0"/>
          <w:bCs/>
          <w:szCs w:val="22"/>
        </w:rPr>
      </w:pPr>
      <w:bookmarkStart w:id="66" w:name="_Toc129793478"/>
      <w:bookmarkEnd w:id="59"/>
      <w:r w:rsidRPr="00C77E1E">
        <w:rPr>
          <w:rFonts w:ascii="Times New Roman" w:hAnsi="Times New Roman"/>
          <w:b w:val="0"/>
          <w:bCs/>
          <w:szCs w:val="22"/>
        </w:rPr>
        <w:t>Verslag van de [“</w:t>
      </w:r>
      <w:r w:rsidR="00DC28F4">
        <w:rPr>
          <w:rFonts w:ascii="Times New Roman" w:hAnsi="Times New Roman"/>
          <w:b w:val="0"/>
          <w:bCs/>
          <w:szCs w:val="22"/>
        </w:rPr>
        <w:t>Erkend Commissaris</w:t>
      </w:r>
      <w:r w:rsidRPr="00C77E1E">
        <w:rPr>
          <w:rFonts w:ascii="Times New Roman" w:hAnsi="Times New Roman"/>
          <w:b w:val="0"/>
          <w:bCs/>
          <w:szCs w:val="22"/>
        </w:rPr>
        <w:t>”,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r w:rsidR="002B602E" w:rsidRPr="00A143D9">
        <w:rPr>
          <w:rFonts w:ascii="Times New Roman" w:hAnsi="Times New Roman"/>
          <w:b w:val="0"/>
          <w:bCs/>
          <w:szCs w:val="22"/>
        </w:rPr>
        <w:t>]</w:t>
      </w:r>
      <w:bookmarkEnd w:id="66"/>
    </w:p>
    <w:p w14:paraId="4C6C2C79" w14:textId="77777777" w:rsidR="001D119D" w:rsidRDefault="007275F0" w:rsidP="00AD1AD6">
      <w:pPr>
        <w:rPr>
          <w:ins w:id="67" w:author="Veerle Sablon" w:date="2024-02-28T17:36:00Z"/>
          <w:rFonts w:eastAsia="MingLiU"/>
          <w:i/>
          <w:iCs/>
          <w:szCs w:val="22"/>
          <w:lang w:val="nl-BE"/>
        </w:rPr>
      </w:pPr>
      <w:ins w:id="68" w:author="Veerle Sablon" w:date="2024-02-28T17:22:00Z">
        <w:r w:rsidRPr="00854EDC">
          <w:rPr>
            <w:rFonts w:eastAsia="MingLiU"/>
            <w:i/>
            <w:iCs/>
            <w:szCs w:val="22"/>
            <w:lang w:val="nl-BE"/>
            <w:rPrChange w:id="69" w:author="Veerle Sablon" w:date="2024-02-28T17:35:00Z">
              <w:rPr>
                <w:rFonts w:eastAsia="MingLiU"/>
                <w:szCs w:val="22"/>
                <w:lang w:val="nl-BE"/>
              </w:rPr>
            </w:rPrChange>
          </w:rPr>
          <w:t>[</w:t>
        </w:r>
      </w:ins>
      <w:ins w:id="70" w:author="Veerle Sablon" w:date="2024-02-28T17:36:00Z">
        <w:r w:rsidR="001D119D">
          <w:rPr>
            <w:rFonts w:eastAsia="MingLiU"/>
            <w:i/>
            <w:iCs/>
            <w:szCs w:val="22"/>
            <w:lang w:val="nl-BE"/>
          </w:rPr>
          <w:t>Voorafgaande opmerking:</w:t>
        </w:r>
      </w:ins>
    </w:p>
    <w:p w14:paraId="5CB6B999" w14:textId="1FF31B54" w:rsidR="007275F0" w:rsidRPr="00854EDC" w:rsidRDefault="007275F0" w:rsidP="00AD1AD6">
      <w:pPr>
        <w:rPr>
          <w:ins w:id="71" w:author="Veerle Sablon" w:date="2024-02-28T17:22:00Z"/>
          <w:rFonts w:eastAsia="MingLiU"/>
          <w:i/>
          <w:iCs/>
          <w:szCs w:val="22"/>
          <w:lang w:val="nl-BE"/>
          <w:rPrChange w:id="72" w:author="Veerle Sablon" w:date="2024-02-28T17:35:00Z">
            <w:rPr>
              <w:ins w:id="73" w:author="Veerle Sablon" w:date="2024-02-28T17:22:00Z"/>
              <w:rFonts w:eastAsia="MingLiU"/>
              <w:szCs w:val="22"/>
              <w:lang w:val="nl-BE"/>
            </w:rPr>
          </w:rPrChange>
        </w:rPr>
      </w:pPr>
      <w:ins w:id="74" w:author="Veerle Sablon" w:date="2024-02-28T17:22:00Z">
        <w:r w:rsidRPr="00854EDC">
          <w:rPr>
            <w:rFonts w:eastAsia="MingLiU"/>
            <w:i/>
            <w:iCs/>
            <w:szCs w:val="22"/>
            <w:lang w:val="nl-BE"/>
            <w:rPrChange w:id="75" w:author="Veerle Sablon" w:date="2024-02-28T17:35:00Z">
              <w:rPr>
                <w:rFonts w:eastAsia="MingLiU"/>
                <w:szCs w:val="22"/>
                <w:lang w:val="nl-BE"/>
              </w:rPr>
            </w:rPrChange>
          </w:rPr>
          <w:t xml:space="preserve">Op 15 november 2023 heeft de FSMA </w:t>
        </w:r>
      </w:ins>
      <w:ins w:id="76" w:author="Veerle Sablon" w:date="2024-02-28T17:25:00Z">
        <w:r w:rsidRPr="00854EDC">
          <w:rPr>
            <w:rFonts w:eastAsia="MingLiU"/>
            <w:i/>
            <w:iCs/>
            <w:szCs w:val="22"/>
            <w:lang w:val="nl-BE"/>
            <w:rPrChange w:id="77" w:author="Veerle Sablon" w:date="2024-02-28T17:35:00Z">
              <w:rPr>
                <w:rFonts w:eastAsia="MingLiU"/>
                <w:szCs w:val="22"/>
                <w:lang w:val="nl-BE"/>
              </w:rPr>
            </w:rPrChange>
          </w:rPr>
          <w:t>twee</w:t>
        </w:r>
      </w:ins>
      <w:ins w:id="78" w:author="Veerle Sablon" w:date="2024-02-28T17:22:00Z">
        <w:r w:rsidRPr="00854EDC">
          <w:rPr>
            <w:rFonts w:eastAsia="MingLiU"/>
            <w:i/>
            <w:iCs/>
            <w:szCs w:val="22"/>
            <w:lang w:val="nl-BE"/>
            <w:rPrChange w:id="79" w:author="Veerle Sablon" w:date="2024-02-28T17:35:00Z">
              <w:rPr>
                <w:rFonts w:eastAsia="MingLiU"/>
                <w:szCs w:val="22"/>
                <w:lang w:val="nl-BE"/>
              </w:rPr>
            </w:rPrChange>
          </w:rPr>
          <w:t xml:space="preserve"> nieuwe reglementen vastgesteld</w:t>
        </w:r>
      </w:ins>
      <w:ins w:id="80" w:author="Veerle Sablon" w:date="2024-02-28T17:23:00Z">
        <w:r w:rsidRPr="00854EDC">
          <w:rPr>
            <w:rFonts w:eastAsia="MingLiU"/>
            <w:i/>
            <w:iCs/>
            <w:szCs w:val="22"/>
            <w:lang w:val="nl-BE"/>
            <w:rPrChange w:id="81" w:author="Veerle Sablon" w:date="2024-02-28T17:35:00Z">
              <w:rPr>
                <w:rFonts w:eastAsia="MingLiU"/>
                <w:szCs w:val="22"/>
                <w:lang w:val="nl-BE"/>
              </w:rPr>
            </w:rPrChange>
          </w:rPr>
          <w:t xml:space="preserve"> die van toepassing zijn op beheervennootschappen</w:t>
        </w:r>
      </w:ins>
      <w:ins w:id="82" w:author="Veerle Sablon" w:date="2024-02-28T17:22:00Z">
        <w:r w:rsidRPr="00854EDC">
          <w:rPr>
            <w:rFonts w:eastAsia="MingLiU"/>
            <w:i/>
            <w:iCs/>
            <w:szCs w:val="22"/>
            <w:lang w:val="nl-BE"/>
            <w:rPrChange w:id="83" w:author="Veerle Sablon" w:date="2024-02-28T17:35:00Z">
              <w:rPr>
                <w:rFonts w:eastAsia="MingLiU"/>
                <w:szCs w:val="22"/>
                <w:lang w:val="nl-BE"/>
              </w:rPr>
            </w:rPrChange>
          </w:rPr>
          <w:t>:</w:t>
        </w:r>
      </w:ins>
    </w:p>
    <w:p w14:paraId="4A41A7C8" w14:textId="3C526F22" w:rsidR="007275F0" w:rsidRPr="00854EDC" w:rsidRDefault="007275F0" w:rsidP="003F5D3D">
      <w:pPr>
        <w:pStyle w:val="ListParagraph"/>
        <w:numPr>
          <w:ilvl w:val="0"/>
          <w:numId w:val="36"/>
        </w:numPr>
        <w:rPr>
          <w:ins w:id="84" w:author="Veerle Sablon" w:date="2024-02-28T17:24:00Z"/>
          <w:rFonts w:eastAsia="MingLiU"/>
          <w:i/>
          <w:iCs/>
          <w:szCs w:val="22"/>
          <w:lang w:val="nl-BE"/>
          <w:rPrChange w:id="85" w:author="Veerle Sablon" w:date="2024-02-28T17:35:00Z">
            <w:rPr>
              <w:ins w:id="86" w:author="Veerle Sablon" w:date="2024-02-28T17:24:00Z"/>
              <w:rFonts w:eastAsia="MingLiU"/>
              <w:szCs w:val="22"/>
              <w:lang w:val="nl-BE"/>
            </w:rPr>
          </w:rPrChange>
        </w:rPr>
      </w:pPr>
      <w:ins w:id="87" w:author="Veerle Sablon" w:date="2024-02-28T17:23:00Z">
        <w:r w:rsidRPr="00854EDC">
          <w:rPr>
            <w:rFonts w:eastAsia="MingLiU"/>
            <w:i/>
            <w:iCs/>
            <w:szCs w:val="22"/>
            <w:lang w:val="nl-BE"/>
            <w:rPrChange w:id="88" w:author="Veerle Sablon" w:date="2024-02-28T17:35:00Z">
              <w:rPr>
                <w:rFonts w:eastAsia="MingLiU"/>
                <w:szCs w:val="22"/>
                <w:lang w:val="nl-BE"/>
              </w:rPr>
            </w:rPrChange>
          </w:rPr>
          <w:t xml:space="preserve">het reglement betreffende </w:t>
        </w:r>
        <w:proofErr w:type="spellStart"/>
        <w:r w:rsidRPr="00854EDC">
          <w:rPr>
            <w:rFonts w:eastAsia="MingLiU"/>
            <w:i/>
            <w:iCs/>
            <w:szCs w:val="22"/>
            <w:lang w:val="nl-BE"/>
            <w:rPrChange w:id="89" w:author="Veerle Sablon" w:date="2024-02-28T17:35:00Z">
              <w:rPr>
                <w:rFonts w:eastAsia="MingLiU"/>
                <w:szCs w:val="22"/>
                <w:lang w:val="nl-BE"/>
              </w:rPr>
            </w:rPrChange>
          </w:rPr>
          <w:t>prudentiële</w:t>
        </w:r>
        <w:proofErr w:type="spellEnd"/>
        <w:r w:rsidRPr="00854EDC">
          <w:rPr>
            <w:rFonts w:eastAsia="MingLiU"/>
            <w:i/>
            <w:iCs/>
            <w:szCs w:val="22"/>
            <w:lang w:val="nl-BE"/>
            <w:rPrChange w:id="90" w:author="Veerle Sablon" w:date="2024-02-28T17:35:00Z">
              <w:rPr>
                <w:rFonts w:eastAsia="MingLiU"/>
                <w:szCs w:val="22"/>
                <w:lang w:val="nl-BE"/>
              </w:rPr>
            </w:rPrChange>
          </w:rPr>
          <w:t xml:space="preserve"> vereisten voor de beheervennootschappen van instellingen voor collectieve belegging die voldoen aan de voorwaarden van richtlijn 2009/65/EG en voor de beheervennootschappen van alternatieve instellingen voor collectieve belegging</w:t>
        </w:r>
      </w:ins>
    </w:p>
    <w:p w14:paraId="14A1B3DF" w14:textId="138AFA1E" w:rsidR="007275F0" w:rsidRPr="00854EDC" w:rsidRDefault="007275F0" w:rsidP="008E56BF">
      <w:pPr>
        <w:pStyle w:val="ListParagraph"/>
        <w:numPr>
          <w:ilvl w:val="0"/>
          <w:numId w:val="36"/>
        </w:numPr>
        <w:rPr>
          <w:ins w:id="91" w:author="Veerle Sablon" w:date="2024-02-28T17:24:00Z"/>
          <w:rFonts w:eastAsia="MingLiU"/>
          <w:i/>
          <w:iCs/>
          <w:szCs w:val="22"/>
          <w:lang w:val="nl-BE"/>
          <w:rPrChange w:id="92" w:author="Veerle Sablon" w:date="2024-02-28T17:35:00Z">
            <w:rPr>
              <w:ins w:id="93" w:author="Veerle Sablon" w:date="2024-02-28T17:24:00Z"/>
              <w:rFonts w:eastAsia="MingLiU"/>
              <w:szCs w:val="22"/>
              <w:lang w:val="nl-BE"/>
            </w:rPr>
          </w:rPrChange>
        </w:rPr>
      </w:pPr>
      <w:ins w:id="94" w:author="Veerle Sablon" w:date="2024-02-28T17:24:00Z">
        <w:r w:rsidRPr="00854EDC">
          <w:rPr>
            <w:rFonts w:eastAsia="MingLiU"/>
            <w:i/>
            <w:iCs/>
            <w:szCs w:val="22"/>
            <w:lang w:val="nl-BE"/>
            <w:rPrChange w:id="95" w:author="Veerle Sablon" w:date="2024-02-28T17:35:00Z">
              <w:rPr>
                <w:rFonts w:eastAsia="MingLiU"/>
                <w:szCs w:val="22"/>
                <w:lang w:val="nl-BE"/>
              </w:rPr>
            </w:rPrChange>
          </w:rPr>
          <w:t xml:space="preserve">het reglement betreffende de periodieke informatieverstrekking over de </w:t>
        </w:r>
        <w:proofErr w:type="spellStart"/>
        <w:r w:rsidRPr="00854EDC">
          <w:rPr>
            <w:rFonts w:eastAsia="MingLiU"/>
            <w:i/>
            <w:iCs/>
            <w:szCs w:val="22"/>
            <w:lang w:val="nl-BE"/>
            <w:rPrChange w:id="96" w:author="Veerle Sablon" w:date="2024-02-28T17:35:00Z">
              <w:rPr>
                <w:rFonts w:eastAsia="MingLiU"/>
                <w:szCs w:val="22"/>
                <w:lang w:val="nl-BE"/>
              </w:rPr>
            </w:rPrChange>
          </w:rPr>
          <w:t>prudentiële</w:t>
        </w:r>
        <w:proofErr w:type="spellEnd"/>
        <w:r w:rsidRPr="00854EDC">
          <w:rPr>
            <w:rFonts w:eastAsia="MingLiU"/>
            <w:i/>
            <w:iCs/>
            <w:szCs w:val="22"/>
            <w:lang w:val="nl-BE"/>
            <w:rPrChange w:id="97" w:author="Veerle Sablon" w:date="2024-02-28T17:35:00Z">
              <w:rPr>
                <w:rFonts w:eastAsia="MingLiU"/>
                <w:szCs w:val="22"/>
                <w:lang w:val="nl-BE"/>
              </w:rPr>
            </w:rPrChange>
          </w:rPr>
          <w:t xml:space="preserve"> vereisten voor de beheervennootschappen van instellingen voor collectieve belegging die voldoen aan de </w:t>
        </w:r>
        <w:r w:rsidRPr="00854EDC">
          <w:rPr>
            <w:rFonts w:eastAsia="MingLiU"/>
            <w:i/>
            <w:iCs/>
            <w:szCs w:val="22"/>
            <w:lang w:val="nl-BE"/>
            <w:rPrChange w:id="98" w:author="Veerle Sablon" w:date="2024-02-28T17:35:00Z">
              <w:rPr>
                <w:rFonts w:eastAsia="MingLiU"/>
                <w:szCs w:val="22"/>
                <w:lang w:val="nl-BE"/>
              </w:rPr>
            </w:rPrChange>
          </w:rPr>
          <w:lastRenderedPageBreak/>
          <w:t>voorwaarden van richtlijn 2009/65/EG en voor de beheervennootschappen van alternatieve instellingen voor collectieve belegging</w:t>
        </w:r>
      </w:ins>
    </w:p>
    <w:p w14:paraId="5E53C9EE" w14:textId="1F0F83ED" w:rsidR="007275F0" w:rsidRPr="00854EDC" w:rsidRDefault="007275F0" w:rsidP="007275F0">
      <w:pPr>
        <w:rPr>
          <w:ins w:id="99" w:author="Veerle Sablon" w:date="2024-02-28T17:24:00Z"/>
          <w:rFonts w:eastAsia="MingLiU"/>
          <w:i/>
          <w:iCs/>
          <w:szCs w:val="22"/>
          <w:lang w:val="nl-BE"/>
          <w:rPrChange w:id="100" w:author="Veerle Sablon" w:date="2024-02-28T17:35:00Z">
            <w:rPr>
              <w:ins w:id="101" w:author="Veerle Sablon" w:date="2024-02-28T17:24:00Z"/>
              <w:rFonts w:eastAsia="MingLiU"/>
              <w:szCs w:val="22"/>
              <w:lang w:val="nl-BE"/>
            </w:rPr>
          </w:rPrChange>
        </w:rPr>
      </w:pPr>
      <w:ins w:id="102" w:author="Veerle Sablon" w:date="2024-02-28T17:24:00Z">
        <w:r w:rsidRPr="00854EDC">
          <w:rPr>
            <w:rFonts w:eastAsia="MingLiU"/>
            <w:i/>
            <w:iCs/>
            <w:szCs w:val="22"/>
            <w:lang w:val="nl-BE"/>
            <w:rPrChange w:id="103" w:author="Veerle Sablon" w:date="2024-02-28T17:35:00Z">
              <w:rPr>
                <w:rFonts w:eastAsia="MingLiU"/>
                <w:szCs w:val="22"/>
                <w:lang w:val="nl-BE"/>
              </w:rPr>
            </w:rPrChange>
          </w:rPr>
          <w:t xml:space="preserve">Deze reglementen </w:t>
        </w:r>
      </w:ins>
      <w:ins w:id="104" w:author="Veerle Sablon" w:date="2024-02-28T17:25:00Z">
        <w:r w:rsidRPr="00854EDC">
          <w:rPr>
            <w:rFonts w:eastAsia="MingLiU"/>
            <w:i/>
            <w:iCs/>
            <w:szCs w:val="22"/>
            <w:lang w:val="nl-BE"/>
            <w:rPrChange w:id="105" w:author="Veerle Sablon" w:date="2024-02-28T17:35:00Z">
              <w:rPr>
                <w:rFonts w:eastAsia="MingLiU"/>
                <w:szCs w:val="22"/>
                <w:lang w:val="nl-BE"/>
              </w:rPr>
            </w:rPrChange>
          </w:rPr>
          <w:t>treden in werking op 1 januari 2024.</w:t>
        </w:r>
      </w:ins>
      <w:ins w:id="106" w:author="Veerle Sablon" w:date="2024-02-28T17:26:00Z">
        <w:r w:rsidRPr="00854EDC">
          <w:rPr>
            <w:rFonts w:eastAsia="MingLiU"/>
            <w:i/>
            <w:iCs/>
            <w:szCs w:val="22"/>
            <w:lang w:val="nl-BE"/>
            <w:rPrChange w:id="107" w:author="Veerle Sablon" w:date="2024-02-28T17:35:00Z">
              <w:rPr>
                <w:rFonts w:eastAsia="MingLiU"/>
                <w:szCs w:val="22"/>
                <w:lang w:val="nl-BE"/>
              </w:rPr>
            </w:rPrChange>
          </w:rPr>
          <w:t xml:space="preserve"> De beheervennootschappen kunnen er echter voor opteren zich te conformeren vóór deze datum</w:t>
        </w:r>
      </w:ins>
      <w:ins w:id="108" w:author="Veerle Sablon" w:date="2024-02-28T17:35:00Z">
        <w:r w:rsidR="00854EDC">
          <w:rPr>
            <w:rFonts w:eastAsia="MingLiU"/>
            <w:i/>
            <w:iCs/>
            <w:szCs w:val="22"/>
            <w:lang w:val="nl-BE"/>
          </w:rPr>
          <w:t xml:space="preserve"> (“</w:t>
        </w:r>
      </w:ins>
      <w:proofErr w:type="spellStart"/>
      <w:ins w:id="109" w:author="Veerle Sablon" w:date="2024-02-28T17:36:00Z">
        <w:r w:rsidR="00854EDC">
          <w:rPr>
            <w:rFonts w:eastAsia="MingLiU"/>
            <w:i/>
            <w:iCs/>
            <w:szCs w:val="22"/>
            <w:lang w:val="nl-BE"/>
          </w:rPr>
          <w:t>early</w:t>
        </w:r>
      </w:ins>
      <w:proofErr w:type="spellEnd"/>
      <w:ins w:id="110" w:author="Veerle Sablon" w:date="2024-02-28T17:35:00Z">
        <w:r w:rsidR="00854EDC">
          <w:rPr>
            <w:rFonts w:eastAsia="MingLiU"/>
            <w:i/>
            <w:iCs/>
            <w:szCs w:val="22"/>
            <w:lang w:val="nl-BE"/>
          </w:rPr>
          <w:t xml:space="preserve"> adoption”)</w:t>
        </w:r>
      </w:ins>
      <w:ins w:id="111" w:author="Veerle Sablon" w:date="2024-02-28T17:26:00Z">
        <w:r w:rsidRPr="00854EDC">
          <w:rPr>
            <w:rFonts w:eastAsia="MingLiU"/>
            <w:i/>
            <w:iCs/>
            <w:szCs w:val="22"/>
            <w:lang w:val="nl-BE"/>
            <w:rPrChange w:id="112" w:author="Veerle Sablon" w:date="2024-02-28T17:35:00Z">
              <w:rPr>
                <w:rFonts w:eastAsia="MingLiU"/>
                <w:szCs w:val="22"/>
                <w:lang w:val="nl-BE"/>
              </w:rPr>
            </w:rPrChange>
          </w:rPr>
          <w:t>. In</w:t>
        </w:r>
      </w:ins>
      <w:ins w:id="113" w:author="Veerle Sablon" w:date="2024-02-28T17:29:00Z">
        <w:r w:rsidRPr="00854EDC">
          <w:rPr>
            <w:rFonts w:eastAsia="MingLiU"/>
            <w:i/>
            <w:iCs/>
            <w:szCs w:val="22"/>
            <w:lang w:val="nl-BE"/>
            <w:rPrChange w:id="114" w:author="Veerle Sablon" w:date="2024-02-28T17:35:00Z">
              <w:rPr>
                <w:rFonts w:eastAsia="MingLiU"/>
                <w:szCs w:val="22"/>
                <w:lang w:val="nl-BE"/>
              </w:rPr>
            </w:rPrChange>
          </w:rPr>
          <w:t xml:space="preserve"> d</w:t>
        </w:r>
      </w:ins>
      <w:ins w:id="115" w:author="Veerle Sablon" w:date="2024-02-28T17:26:00Z">
        <w:r w:rsidRPr="00854EDC">
          <w:rPr>
            <w:rFonts w:eastAsia="MingLiU"/>
            <w:i/>
            <w:iCs/>
            <w:szCs w:val="22"/>
            <w:lang w:val="nl-BE"/>
            <w:rPrChange w:id="116" w:author="Veerle Sablon" w:date="2024-02-28T17:35:00Z">
              <w:rPr>
                <w:rFonts w:eastAsia="MingLiU"/>
                <w:szCs w:val="22"/>
                <w:lang w:val="nl-BE"/>
              </w:rPr>
            </w:rPrChange>
          </w:rPr>
          <w:t xml:space="preserve">it geval, dient de </w:t>
        </w:r>
      </w:ins>
      <w:ins w:id="117" w:author="Veerle Sablon" w:date="2024-02-28T17:27:00Z">
        <w:r w:rsidRPr="00854EDC">
          <w:rPr>
            <w:rFonts w:eastAsia="MingLiU"/>
            <w:i/>
            <w:iCs/>
            <w:szCs w:val="22"/>
            <w:lang w:val="nl-BE"/>
            <w:rPrChange w:id="118" w:author="Veerle Sablon" w:date="2024-02-28T17:35:00Z">
              <w:rPr>
                <w:rFonts w:eastAsia="MingLiU"/>
                <w:szCs w:val="22"/>
                <w:lang w:val="nl-BE"/>
              </w:rPr>
            </w:rPrChange>
          </w:rPr>
          <w:t>E</w:t>
        </w:r>
      </w:ins>
      <w:ins w:id="119" w:author="Veerle Sablon" w:date="2024-02-28T17:26:00Z">
        <w:r w:rsidRPr="00854EDC">
          <w:rPr>
            <w:rFonts w:eastAsia="MingLiU"/>
            <w:i/>
            <w:iCs/>
            <w:szCs w:val="22"/>
            <w:lang w:val="nl-BE"/>
            <w:rPrChange w:id="120" w:author="Veerle Sablon" w:date="2024-02-28T17:35:00Z">
              <w:rPr>
                <w:rFonts w:eastAsia="MingLiU"/>
                <w:szCs w:val="22"/>
                <w:lang w:val="nl-BE"/>
              </w:rPr>
            </w:rPrChange>
          </w:rPr>
          <w:t xml:space="preserve">rkend </w:t>
        </w:r>
      </w:ins>
      <w:ins w:id="121" w:author="Veerle Sablon" w:date="2024-02-28T17:27:00Z">
        <w:r w:rsidRPr="00854EDC">
          <w:rPr>
            <w:rFonts w:eastAsia="MingLiU"/>
            <w:i/>
            <w:iCs/>
            <w:szCs w:val="22"/>
            <w:lang w:val="nl-BE"/>
            <w:rPrChange w:id="122" w:author="Veerle Sablon" w:date="2024-02-28T17:35:00Z">
              <w:rPr>
                <w:rFonts w:eastAsia="MingLiU"/>
                <w:szCs w:val="22"/>
                <w:lang w:val="nl-BE"/>
              </w:rPr>
            </w:rPrChange>
          </w:rPr>
          <w:t xml:space="preserve">Commissaris </w:t>
        </w:r>
      </w:ins>
      <w:ins w:id="123" w:author="Veerle Sablon" w:date="2024-02-28T17:30:00Z">
        <w:r w:rsidRPr="00854EDC">
          <w:rPr>
            <w:rFonts w:eastAsia="MingLiU"/>
            <w:i/>
            <w:iCs/>
            <w:szCs w:val="22"/>
            <w:lang w:val="nl-BE"/>
            <w:rPrChange w:id="124" w:author="Veerle Sablon" w:date="2024-02-28T17:35:00Z">
              <w:rPr>
                <w:rFonts w:eastAsia="MingLiU"/>
                <w:szCs w:val="22"/>
                <w:lang w:val="nl-BE"/>
              </w:rPr>
            </w:rPrChange>
          </w:rPr>
          <w:t xml:space="preserve">in de sectie </w:t>
        </w:r>
      </w:ins>
      <w:ins w:id="125" w:author="Veerle Sablon" w:date="2024-02-28T17:36:00Z">
        <w:r w:rsidR="00854EDC">
          <w:rPr>
            <w:rFonts w:eastAsia="MingLiU"/>
            <w:i/>
            <w:iCs/>
            <w:szCs w:val="22"/>
            <w:lang w:val="nl-BE"/>
          </w:rPr>
          <w:t>‘</w:t>
        </w:r>
      </w:ins>
      <w:ins w:id="126" w:author="Veerle Sablon" w:date="2024-02-28T17:32:00Z">
        <w:r w:rsidRPr="00854EDC">
          <w:rPr>
            <w:rFonts w:eastAsia="MingLiU"/>
            <w:i/>
            <w:iCs/>
            <w:szCs w:val="22"/>
            <w:lang w:val="nl-BE"/>
            <w:rPrChange w:id="127" w:author="Veerle Sablon" w:date="2024-02-28T17:35:00Z">
              <w:rPr>
                <w:rFonts w:eastAsia="MingLiU"/>
                <w:szCs w:val="22"/>
                <w:lang w:val="nl-BE"/>
              </w:rPr>
            </w:rPrChange>
          </w:rPr>
          <w:t>Bijkomende bevestigingen</w:t>
        </w:r>
      </w:ins>
      <w:ins w:id="128" w:author="Veerle Sablon" w:date="2024-02-28T17:36:00Z">
        <w:r w:rsidR="00854EDC">
          <w:rPr>
            <w:rFonts w:eastAsia="MingLiU"/>
            <w:i/>
            <w:iCs/>
            <w:szCs w:val="22"/>
            <w:lang w:val="nl-BE"/>
          </w:rPr>
          <w:t>’</w:t>
        </w:r>
      </w:ins>
      <w:ins w:id="129" w:author="Veerle Sablon" w:date="2024-02-28T17:32:00Z">
        <w:r w:rsidRPr="00854EDC">
          <w:rPr>
            <w:rFonts w:eastAsia="MingLiU"/>
            <w:i/>
            <w:iCs/>
            <w:szCs w:val="22"/>
            <w:lang w:val="nl-BE"/>
            <w:rPrChange w:id="130" w:author="Veerle Sablon" w:date="2024-02-28T17:35:00Z">
              <w:rPr>
                <w:rFonts w:eastAsia="MingLiU"/>
                <w:szCs w:val="22"/>
                <w:lang w:val="nl-BE"/>
              </w:rPr>
            </w:rPrChange>
          </w:rPr>
          <w:t xml:space="preserve"> </w:t>
        </w:r>
        <w:r w:rsidR="00854EDC" w:rsidRPr="00854EDC">
          <w:rPr>
            <w:rFonts w:eastAsia="MingLiU"/>
            <w:i/>
            <w:iCs/>
            <w:szCs w:val="22"/>
            <w:lang w:val="nl-BE"/>
            <w:rPrChange w:id="131" w:author="Veerle Sablon" w:date="2024-02-28T17:35:00Z">
              <w:rPr>
                <w:rFonts w:eastAsia="MingLiU"/>
                <w:szCs w:val="22"/>
                <w:lang w:val="nl-BE"/>
              </w:rPr>
            </w:rPrChange>
          </w:rPr>
          <w:t xml:space="preserve">aangepaste </w:t>
        </w:r>
      </w:ins>
      <w:ins w:id="132" w:author="Veerle Sablon" w:date="2024-02-28T17:35:00Z">
        <w:r w:rsidR="00854EDC" w:rsidRPr="00854EDC">
          <w:rPr>
            <w:rFonts w:eastAsia="MingLiU"/>
            <w:i/>
            <w:iCs/>
            <w:szCs w:val="22"/>
            <w:lang w:val="nl-BE"/>
            <w:rPrChange w:id="133" w:author="Veerle Sablon" w:date="2024-02-28T17:35:00Z">
              <w:rPr>
                <w:rFonts w:eastAsia="MingLiU"/>
                <w:szCs w:val="22"/>
                <w:lang w:val="nl-BE"/>
              </w:rPr>
            </w:rPrChange>
          </w:rPr>
          <w:t>teksten te gebruiken</w:t>
        </w:r>
      </w:ins>
      <w:ins w:id="134" w:author="Veerle Sablon" w:date="2024-02-28T17:33:00Z">
        <w:r w:rsidR="00854EDC" w:rsidRPr="00854EDC">
          <w:rPr>
            <w:rFonts w:eastAsia="MingLiU"/>
            <w:i/>
            <w:iCs/>
            <w:szCs w:val="22"/>
            <w:lang w:val="nl-BE"/>
            <w:rPrChange w:id="135" w:author="Veerle Sablon" w:date="2024-02-28T17:35:00Z">
              <w:rPr>
                <w:rFonts w:eastAsia="MingLiU"/>
                <w:szCs w:val="22"/>
                <w:lang w:val="nl-BE"/>
              </w:rPr>
            </w:rPrChange>
          </w:rPr>
          <w:t>, deze werden cursief toegevoegd.</w:t>
        </w:r>
      </w:ins>
      <w:ins w:id="136" w:author="Veerle Sablon" w:date="2024-02-28T17:35:00Z">
        <w:r w:rsidR="00854EDC" w:rsidRPr="00854EDC">
          <w:rPr>
            <w:rFonts w:eastAsia="MingLiU"/>
            <w:i/>
            <w:iCs/>
            <w:szCs w:val="22"/>
            <w:lang w:val="nl-BE"/>
            <w:rPrChange w:id="137" w:author="Veerle Sablon" w:date="2024-02-28T17:35:00Z">
              <w:rPr>
                <w:rFonts w:eastAsia="MingLiU"/>
                <w:szCs w:val="22"/>
                <w:lang w:val="nl-BE"/>
              </w:rPr>
            </w:rPrChange>
          </w:rPr>
          <w:t>]</w:t>
        </w:r>
      </w:ins>
    </w:p>
    <w:p w14:paraId="27E37DF7" w14:textId="77777777" w:rsidR="007275F0" w:rsidRPr="007275F0" w:rsidRDefault="007275F0" w:rsidP="007275F0">
      <w:pPr>
        <w:rPr>
          <w:ins w:id="138" w:author="Veerle Sablon" w:date="2024-02-28T17:22:00Z"/>
          <w:rFonts w:eastAsia="MingLiU"/>
          <w:szCs w:val="22"/>
          <w:lang w:val="nl-BE"/>
        </w:rPr>
      </w:pPr>
    </w:p>
    <w:p w14:paraId="4D2EA922" w14:textId="6DF7F674"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[identificatie van de instelling]</w:t>
      </w:r>
      <w:r w:rsidRPr="00DB517A">
        <w:rPr>
          <w:iCs/>
          <w:szCs w:val="22"/>
          <w:lang w:val="nl-BE"/>
          <w:rPrChange w:id="139" w:author="Veerle Sablon" w:date="2024-03-12T13:13:00Z">
            <w:rPr>
              <w:i/>
              <w:szCs w:val="22"/>
              <w:lang w:val="nl-BE"/>
            </w:rPr>
          </w:rPrChange>
        </w:rPr>
        <w:t xml:space="preserve">, over </w:t>
      </w:r>
      <w:r w:rsidRPr="00A143D9">
        <w:rPr>
          <w:i/>
          <w:szCs w:val="22"/>
          <w:lang w:val="nl-BE"/>
        </w:rPr>
        <w:t>[“het boekjaar” of “de periode van … maanden”, naargelang]</w:t>
      </w:r>
      <w:r w:rsidRPr="00DB517A">
        <w:rPr>
          <w:iCs/>
          <w:szCs w:val="22"/>
          <w:lang w:val="nl-BE"/>
          <w:rPrChange w:id="140" w:author="Veerle Sablon" w:date="2024-03-12T13:13:00Z">
            <w:rPr>
              <w:i/>
              <w:szCs w:val="22"/>
              <w:lang w:val="nl-BE"/>
            </w:rPr>
          </w:rPrChange>
        </w:rPr>
        <w:t xml:space="preserve"> afgesloten op </w:t>
      </w:r>
      <w:r w:rsidRPr="00A143D9">
        <w:rPr>
          <w:i/>
          <w:szCs w:val="22"/>
          <w:lang w:val="nl-BE"/>
        </w:rPr>
        <w:t>[DD/MM/JJJJ]</w:t>
      </w:r>
      <w:r w:rsidRPr="00DB517A">
        <w:rPr>
          <w:iCs/>
          <w:szCs w:val="22"/>
          <w:lang w:val="nl-BE"/>
          <w:rPrChange w:id="141" w:author="Veerle Sablon" w:date="2024-03-12T13:13:00Z">
            <w:rPr>
              <w:i/>
              <w:szCs w:val="22"/>
              <w:lang w:val="nl-BE"/>
            </w:rPr>
          </w:rPrChange>
        </w:rPr>
        <w:t xml:space="preserve">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518B339F" w:rsidR="00EE560D" w:rsidRPr="00A143D9" w:rsidRDefault="00EE560D" w:rsidP="00AD1AD6">
      <w:pPr>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ISA’s</w:t>
      </w:r>
      <w:proofErr w:type="spellEnd"/>
      <w:r w:rsidRPr="00A143D9">
        <w:rPr>
          <w:szCs w:val="22"/>
          <w:lang w:val="nl-BE"/>
        </w:rPr>
        <w:t xml:space="preserve">) </w:t>
      </w:r>
      <w:ins w:id="142" w:author="Veerle Sablon" w:date="2024-03-12T13:13:00Z">
        <w:r w:rsidR="00DB517A">
          <w:rPr>
            <w:szCs w:val="22"/>
            <w:lang w:val="nl-BE"/>
          </w:rPr>
          <w:t xml:space="preserve">zoals van toepassing in België </w:t>
        </w:r>
      </w:ins>
      <w:r w:rsidRPr="00A143D9">
        <w:rPr>
          <w:szCs w:val="22"/>
          <w:lang w:val="nl-BE"/>
        </w:rPr>
        <w:t xml:space="preserve">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iCs/>
          <w:szCs w:val="22"/>
          <w:lang w:val="nl-BE"/>
        </w:rPr>
        <w:t>opgenomen in het rondschrijven FSMA_2020_01 van 2 januari 2020</w:t>
      </w:r>
      <w:r w:rsidRPr="00A143D9">
        <w:rPr>
          <w:szCs w:val="22"/>
          <w:lang w:val="nl-BE"/>
        </w:rPr>
        <w:t xml:space="preserve">. </w:t>
      </w:r>
      <w:ins w:id="143" w:author="Veerle Sablon" w:date="2024-03-12T13:18:00Z">
        <w:r w:rsidR="00DB517A" w:rsidRPr="00DB517A">
          <w:rPr>
            <w:i/>
            <w:iCs/>
            <w:szCs w:val="22"/>
            <w:lang w:val="nl-BE"/>
            <w:rPrChange w:id="144" w:author="Veerle Sablon" w:date="2024-03-12T13:18:00Z">
              <w:rPr>
                <w:szCs w:val="22"/>
                <w:lang w:val="nl-BE"/>
              </w:rPr>
            </w:rPrChange>
          </w:rPr>
          <w:t>[Wij hebben bovendien de door IAASB goedgekeurde internationale controlestandaarden toegepast die van toepassing zijn op de huidige afsluitdatum en nog niet goedgekeurd zijn op nationaal niveau.]</w:t>
        </w:r>
        <w:r w:rsidR="00DB517A" w:rsidRPr="00DB517A">
          <w:rPr>
            <w:szCs w:val="22"/>
            <w:lang w:val="nl-BE"/>
          </w:rPr>
          <w:t xml:space="preserve"> </w:t>
        </w:r>
      </w:ins>
      <w:r w:rsidRPr="00A143D9">
        <w:rPr>
          <w:szCs w:val="22"/>
          <w:lang w:val="nl-BE"/>
        </w:rPr>
        <w:t xml:space="preserve">Onze verantwoordelijkheden op grond van deze standaarden zijn verder beschreven in de sectie </w:t>
      </w:r>
      <w:r w:rsidRPr="00A143D9">
        <w:rPr>
          <w:i/>
          <w:szCs w:val="22"/>
          <w:lang w:val="nl-BE"/>
        </w:rPr>
        <w:t xml:space="preserve">Verantwoordelijkheden van de </w:t>
      </w:r>
      <w:ins w:id="145" w:author="Veerle Sablon" w:date="2024-03-12T13:20:00Z">
        <w:r w:rsidR="00851BBE" w:rsidRPr="00851BBE">
          <w:rPr>
            <w:i/>
            <w:szCs w:val="22"/>
            <w:lang w:val="nl-BE"/>
          </w:rPr>
          <w:t>[“Erkend Commissaris”, “Erkend Revisor”, naargelang]</w:t>
        </w:r>
      </w:ins>
      <w:del w:id="146" w:author="Veerle Sablon" w:date="2024-03-12T13:20:00Z">
        <w:r w:rsidR="00DC28F4" w:rsidDel="00851BBE">
          <w:rPr>
            <w:i/>
            <w:szCs w:val="22"/>
            <w:lang w:val="nl-BE"/>
          </w:rPr>
          <w:delText>Erkend Commissaris</w:delText>
        </w:r>
      </w:del>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261E534B" w:rsidR="00EE560D" w:rsidRPr="00A143D9" w:rsidRDefault="00EE560D" w:rsidP="00AD1AD6">
      <w:pPr>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w:t>
      </w:r>
      <w:r w:rsidRPr="00A143D9">
        <w:rPr>
          <w:i/>
          <w:szCs w:val="22"/>
          <w:lang w:val="nl-BE"/>
        </w:rPr>
        <w:lastRenderedPageBreak/>
        <w:t xml:space="preserve">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FSMA</w:t>
      </w:r>
      <w:r w:rsidR="009C028A">
        <w:rPr>
          <w:i/>
          <w:szCs w:val="22"/>
          <w:shd w:val="clear" w:color="auto" w:fill="FFFFFF"/>
          <w:lang w:val="nl-BE"/>
        </w:rPr>
        <w:t xml:space="preserve"> </w:t>
      </w:r>
      <w:r w:rsidRPr="00A143D9">
        <w:rPr>
          <w:i/>
          <w:szCs w:val="22"/>
          <w:shd w:val="clear" w:color="auto" w:fill="FFFFFF"/>
          <w:lang w:val="nl-BE"/>
        </w:rPr>
        <w:t xml:space="preserve">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147" w:name="_Toc286233093"/>
      <w:bookmarkEnd w:id="147"/>
    </w:p>
    <w:p w14:paraId="0810A8E4" w14:textId="77777777" w:rsidR="00EE560D" w:rsidRPr="00A143D9" w:rsidRDefault="00EE560D" w:rsidP="00AD1AD6">
      <w:pPr>
        <w:rPr>
          <w:szCs w:val="22"/>
          <w:lang w:val="nl-BE"/>
        </w:rPr>
      </w:pPr>
    </w:p>
    <w:p w14:paraId="022BEABB" w14:textId="141E6557" w:rsidR="00EE560D" w:rsidRPr="00A143D9" w:rsidRDefault="00EE560D" w:rsidP="00AD1AD6">
      <w:pPr>
        <w:rPr>
          <w:b/>
          <w:bCs/>
          <w:i/>
          <w:szCs w:val="22"/>
          <w:lang w:val="nl-NL"/>
        </w:rPr>
      </w:pPr>
      <w:bookmarkStart w:id="148" w:name="_Toc478054627"/>
      <w:r w:rsidRPr="00A143D9">
        <w:rPr>
          <w:b/>
          <w:bCs/>
          <w:i/>
          <w:szCs w:val="22"/>
          <w:lang w:val="nl-NL"/>
        </w:rPr>
        <w:t>Beperkingen inzake gebruik en verspreiding voorliggende rapportering</w:t>
      </w:r>
      <w:bookmarkEnd w:id="148"/>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746E1D1D"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6227DB21" w14:textId="77777777" w:rsidR="00EE560D" w:rsidRPr="00A143D9" w:rsidRDefault="00EE560D" w:rsidP="00AD1AD6">
      <w:pPr>
        <w:rPr>
          <w:szCs w:val="22"/>
          <w:lang w:val="nl-BE"/>
        </w:rPr>
      </w:pPr>
    </w:p>
    <w:p w14:paraId="2E0E5D3A" w14:textId="305E352E" w:rsidR="00EE560D" w:rsidRPr="00A143D9" w:rsidRDefault="00EE560D" w:rsidP="00AD1AD6">
      <w:pPr>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549EA85A" w:rsidR="00EE560D" w:rsidRPr="00A143D9" w:rsidRDefault="00EE560D" w:rsidP="00AD1AD6">
      <w:pPr>
        <w:rPr>
          <w:b/>
          <w:bCs/>
          <w:i/>
          <w:szCs w:val="22"/>
          <w:lang w:val="nl-NL"/>
        </w:rPr>
      </w:pPr>
      <w:r w:rsidRPr="00A143D9">
        <w:rPr>
          <w:b/>
          <w:bCs/>
          <w:i/>
          <w:szCs w:val="22"/>
          <w:lang w:val="nl-NL"/>
        </w:rPr>
        <w:t xml:space="preserve">Verantwoordelijkheden [“van de effectieve leiding” of “van het directiecomité”, naargelang] [“en de Raad van Bestuur”, naargelang] voor </w:t>
      </w:r>
      <w:ins w:id="149" w:author="Veerle Sablon" w:date="2024-03-12T13:21:00Z">
        <w:r w:rsidR="00851BBE">
          <w:rPr>
            <w:b/>
            <w:bCs/>
            <w:i/>
            <w:szCs w:val="22"/>
            <w:lang w:val="nl-NL"/>
          </w:rPr>
          <w:t xml:space="preserve">het opstellen van </w:t>
        </w:r>
      </w:ins>
      <w:r w:rsidRPr="00A143D9">
        <w:rPr>
          <w:b/>
          <w:bCs/>
          <w:i/>
          <w:szCs w:val="22"/>
          <w:lang w:val="nl-NL"/>
        </w:rPr>
        <w:t>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56F6ADB" w:rsidR="00EE560D" w:rsidRPr="00A143D9" w:rsidRDefault="00D16019" w:rsidP="00AD1AD6">
      <w:pPr>
        <w:rPr>
          <w:szCs w:val="22"/>
          <w:lang w:val="nl-NL"/>
        </w:rPr>
      </w:pPr>
      <w:r w:rsidRPr="00A143D9">
        <w:rPr>
          <w:i/>
          <w:szCs w:val="22"/>
          <w:lang w:val="nl-NL"/>
        </w:rPr>
        <w:t>[</w:t>
      </w:r>
      <w:ins w:id="150" w:author="Veerle Sablon" w:date="2024-03-12T13:21:00Z">
        <w:r w:rsidR="00851BBE">
          <w:rPr>
            <w:i/>
            <w:szCs w:val="22"/>
            <w:lang w:val="nl-NL"/>
          </w:rPr>
          <w:t xml:space="preserve">“Het auditcomité”, </w:t>
        </w:r>
      </w:ins>
      <w:r w:rsidRPr="00A143D9">
        <w:rPr>
          <w:i/>
          <w:szCs w:val="22"/>
          <w:lang w:val="nl-NL"/>
        </w:rPr>
        <w:t xml:space="preserve">“De </w:t>
      </w:r>
      <w:r>
        <w:rPr>
          <w:i/>
          <w:szCs w:val="22"/>
          <w:lang w:val="nl-NL"/>
        </w:rPr>
        <w:t>Raad van Bestuur</w:t>
      </w:r>
      <w:r w:rsidRPr="00A143D9">
        <w:rPr>
          <w:i/>
          <w:szCs w:val="22"/>
          <w:lang w:val="nl-NL"/>
        </w:rPr>
        <w:t>” of “</w:t>
      </w:r>
      <w:ins w:id="151" w:author="Veerle Sablon" w:date="2024-03-12T13:21:00Z">
        <w:r w:rsidR="00851BBE">
          <w:rPr>
            <w:i/>
            <w:szCs w:val="22"/>
            <w:lang w:val="nl-NL"/>
          </w:rPr>
          <w:t>D</w:t>
        </w:r>
      </w:ins>
      <w:del w:id="152" w:author="Veerle Sablon" w:date="2024-03-12T13:21:00Z">
        <w:r w:rsidDel="00851BBE">
          <w:rPr>
            <w:i/>
            <w:szCs w:val="22"/>
            <w:lang w:val="nl-NL"/>
          </w:rPr>
          <w:delText>d</w:delText>
        </w:r>
      </w:del>
      <w:r>
        <w:rPr>
          <w:i/>
          <w:szCs w:val="22"/>
          <w:lang w:val="nl-NL"/>
        </w:rPr>
        <w:t>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3F5FDC91"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w:t>
      </w:r>
      <w:r w:rsidR="00DC28F4">
        <w:rPr>
          <w:b/>
          <w:bCs/>
          <w:i/>
          <w:szCs w:val="22"/>
          <w:lang w:val="nl-BE"/>
        </w:rPr>
        <w:t>Erkend Commissaris</w:t>
      </w:r>
      <w:r w:rsidRPr="00A143D9">
        <w:rPr>
          <w:b/>
          <w:bCs/>
          <w:i/>
          <w:szCs w:val="22"/>
          <w:lang w:val="nl-BE"/>
        </w:rPr>
        <w:t xml:space="preserve">”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3EAEF6E1"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w:t>
      </w:r>
      <w:del w:id="153" w:author="Veerle Sablon" w:date="2024-03-12T13:24:00Z">
        <w:r w:rsidRPr="00A143D9" w:rsidDel="00851BBE">
          <w:rPr>
            <w:szCs w:val="22"/>
            <w:lang w:val="nl-NL"/>
          </w:rPr>
          <w:delText>commissaris</w:delText>
        </w:r>
      </w:del>
      <w:r w:rsidRPr="00A143D9">
        <w:rPr>
          <w:szCs w:val="22"/>
          <w:lang w:val="nl-NL"/>
        </w:rPr>
        <w:t xml:space="preserve">verslag waarin ons oordeel is opgenomen. Een redelijke mate van zekerheid is een hoog niveau van zekerheid, maar is geen garantie dat een controle die overeenkomstig de </w:t>
      </w:r>
      <w:proofErr w:type="spellStart"/>
      <w:r w:rsidRPr="00A143D9">
        <w:rPr>
          <w:szCs w:val="22"/>
          <w:lang w:val="nl-NL"/>
        </w:rPr>
        <w:t>ISA’s</w:t>
      </w:r>
      <w:proofErr w:type="spellEnd"/>
      <w:r w:rsidRPr="00A143D9">
        <w:rPr>
          <w:szCs w:val="22"/>
          <w:lang w:val="nl-NL"/>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4C8353AC" w:rsidR="00EE560D" w:rsidRDefault="00EE560D" w:rsidP="00AD1AD6">
      <w:pPr>
        <w:rPr>
          <w:szCs w:val="22"/>
          <w:lang w:val="nl-NL"/>
        </w:rPr>
      </w:pPr>
    </w:p>
    <w:p w14:paraId="7F2E7368" w14:textId="02FD168C" w:rsidR="00541764" w:rsidRPr="002F6A98" w:rsidRDefault="00541764" w:rsidP="00541764">
      <w:pPr>
        <w:rPr>
          <w:szCs w:val="22"/>
          <w:lang w:val="nl-BE"/>
        </w:rPr>
      </w:pPr>
      <w:r w:rsidRPr="002F6A98">
        <w:rPr>
          <w:szCs w:val="22"/>
          <w:lang w:val="nl-BE"/>
        </w:rPr>
        <w:lastRenderedPageBreak/>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de periodieke staten. Een controle </w:t>
      </w:r>
      <w:ins w:id="154" w:author="Veerle Sablon" w:date="2024-03-12T13:24:00Z">
        <w:r w:rsidR="00851BBE">
          <w:rPr>
            <w:szCs w:val="22"/>
            <w:lang w:val="nl-BE"/>
          </w:rPr>
          <w:t>van de period</w:t>
        </w:r>
      </w:ins>
      <w:ins w:id="155" w:author="Veerle Sablon" w:date="2024-03-12T13:25:00Z">
        <w:r w:rsidR="00851BBE">
          <w:rPr>
            <w:szCs w:val="22"/>
            <w:lang w:val="nl-BE"/>
          </w:rPr>
          <w:t>ieke</w:t>
        </w:r>
      </w:ins>
      <w:ins w:id="156" w:author="Veerle Sablon" w:date="2024-03-12T13:24:00Z">
        <w:r w:rsidR="00851BBE">
          <w:rPr>
            <w:szCs w:val="22"/>
            <w:lang w:val="nl-BE"/>
          </w:rPr>
          <w:t xml:space="preserve"> staten</w:t>
        </w:r>
      </w:ins>
      <w:ins w:id="157" w:author="Veerle Sablon" w:date="2024-03-12T13:26:00Z">
        <w:r w:rsidR="00851BBE">
          <w:rPr>
            <w:szCs w:val="22"/>
            <w:lang w:val="nl-BE"/>
          </w:rPr>
          <w:t xml:space="preserve"> </w:t>
        </w:r>
      </w:ins>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ins w:id="158" w:author="Veerle Sablon" w:date="2024-03-12T13:26:00Z">
        <w:r w:rsidR="00851BBE" w:rsidRPr="00A143D9">
          <w:rPr>
            <w:i/>
            <w:szCs w:val="22"/>
            <w:lang w:val="nl-NL"/>
          </w:rPr>
          <w:t>[“de effectieve leiding” of “het directiecomité”, naargelang]</w:t>
        </w:r>
      </w:ins>
      <w:del w:id="159" w:author="Veerle Sablon" w:date="2024-03-12T13:26:00Z">
        <w:r w:rsidRPr="002F6A98" w:rsidDel="00851BBE">
          <w:rPr>
            <w:szCs w:val="22"/>
            <w:lang w:val="nl-BE"/>
          </w:rPr>
          <w:delText xml:space="preserve">de </w:delText>
        </w:r>
        <w:r w:rsidDel="00851BBE">
          <w:rPr>
            <w:szCs w:val="22"/>
            <w:lang w:val="nl-BE"/>
          </w:rPr>
          <w:delText>R</w:delText>
        </w:r>
        <w:r w:rsidRPr="002F6A98" w:rsidDel="00851BBE">
          <w:rPr>
            <w:szCs w:val="22"/>
            <w:lang w:val="nl-BE"/>
          </w:rPr>
          <w:delText xml:space="preserve">aad van </w:delText>
        </w:r>
        <w:r w:rsidDel="00851BBE">
          <w:rPr>
            <w:szCs w:val="22"/>
            <w:lang w:val="nl-BE"/>
          </w:rPr>
          <w:delText>B</w:delText>
        </w:r>
        <w:r w:rsidRPr="002F6A98" w:rsidDel="00851BBE">
          <w:rPr>
            <w:szCs w:val="22"/>
            <w:lang w:val="nl-BE"/>
          </w:rPr>
          <w:delText>estuur</w:delText>
        </w:r>
      </w:del>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ins w:id="160" w:author="Veerle Sablon" w:date="2024-03-12T13:26:00Z">
        <w:r w:rsidR="00851BBE" w:rsidRPr="00A143D9">
          <w:rPr>
            <w:i/>
            <w:szCs w:val="22"/>
            <w:lang w:val="nl-NL"/>
          </w:rPr>
          <w:t>[“de effectieve leiding” of “het directiecomité”, naargelang]</w:t>
        </w:r>
      </w:ins>
      <w:del w:id="161" w:author="Veerle Sablon" w:date="2024-03-12T13:26:00Z">
        <w:r w:rsidRPr="002F6A98" w:rsidDel="00851BBE">
          <w:rPr>
            <w:szCs w:val="22"/>
            <w:lang w:val="nl-BE"/>
          </w:rPr>
          <w:delText>de</w:delText>
        </w:r>
        <w:r w:rsidDel="00851BBE">
          <w:rPr>
            <w:szCs w:val="22"/>
            <w:lang w:val="nl-BE"/>
          </w:rPr>
          <w:delText xml:space="preserve"> R</w:delText>
        </w:r>
        <w:r w:rsidRPr="002F6A98" w:rsidDel="00851BBE">
          <w:rPr>
            <w:szCs w:val="22"/>
            <w:lang w:val="nl-BE"/>
          </w:rPr>
          <w:delText xml:space="preserve">aad van </w:delText>
        </w:r>
        <w:r w:rsidDel="00851BBE">
          <w:rPr>
            <w:szCs w:val="22"/>
            <w:lang w:val="nl-BE"/>
          </w:rPr>
          <w:delText>B</w:delText>
        </w:r>
        <w:r w:rsidRPr="002F6A98" w:rsidDel="00851BBE">
          <w:rPr>
            <w:szCs w:val="22"/>
            <w:lang w:val="nl-BE"/>
          </w:rPr>
          <w:delText>estuur</w:delText>
        </w:r>
      </w:del>
      <w:r w:rsidRPr="002F6A98">
        <w:rPr>
          <w:szCs w:val="22"/>
          <w:lang w:val="nl-BE"/>
        </w:rPr>
        <w:t xml:space="preserve"> gehanteerde continuïteitsveronderstelling </w:t>
      </w:r>
      <w:ins w:id="162" w:author="Veerle Sablon" w:date="2024-03-12T13:27:00Z">
        <w:r w:rsidR="00DE5512">
          <w:rPr>
            <w:szCs w:val="22"/>
            <w:lang w:val="nl-BE"/>
          </w:rPr>
          <w:t>staan</w:t>
        </w:r>
      </w:ins>
      <w:del w:id="163" w:author="Veerle Sablon" w:date="2024-03-12T13:27:00Z">
        <w:r w:rsidRPr="002F6A98" w:rsidDel="00DE5512">
          <w:rPr>
            <w:szCs w:val="22"/>
            <w:lang w:val="nl-BE"/>
          </w:rPr>
          <w:delText>worden</w:delText>
        </w:r>
      </w:del>
      <w:r w:rsidRPr="002F6A98">
        <w:rPr>
          <w:szCs w:val="22"/>
          <w:lang w:val="nl-BE"/>
        </w:rPr>
        <w:t xml:space="preserve"> hieronder beschreven.</w:t>
      </w:r>
    </w:p>
    <w:p w14:paraId="3F8C9A76" w14:textId="77777777" w:rsidR="00541764" w:rsidRPr="00252AF6" w:rsidRDefault="00541764" w:rsidP="00AD1AD6">
      <w:pPr>
        <w:rPr>
          <w:szCs w:val="22"/>
          <w:lang w:val="nl-BE"/>
        </w:rPr>
      </w:pPr>
    </w:p>
    <w:p w14:paraId="55D1D493" w14:textId="77777777" w:rsidR="00EE560D" w:rsidRPr="00A143D9" w:rsidRDefault="00EE560D" w:rsidP="00AD1AD6">
      <w:pPr>
        <w:rPr>
          <w:szCs w:val="22"/>
          <w:lang w:val="nl-NL"/>
        </w:rPr>
      </w:pPr>
      <w:r w:rsidRPr="00A143D9">
        <w:rPr>
          <w:szCs w:val="22"/>
          <w:lang w:val="nl-NL"/>
        </w:rPr>
        <w:t xml:space="preserve">Als deel van de controle uitgevoerd overeenkomstig de </w:t>
      </w:r>
      <w:proofErr w:type="spellStart"/>
      <w:r w:rsidRPr="00A143D9">
        <w:rPr>
          <w:szCs w:val="22"/>
          <w:lang w:val="nl-NL"/>
        </w:rPr>
        <w:t>ISA’s</w:t>
      </w:r>
      <w:proofErr w:type="spellEnd"/>
      <w:r w:rsidRPr="00A143D9">
        <w:rPr>
          <w:szCs w:val="22"/>
          <w:lang w:val="nl-NL"/>
        </w:rPr>
        <w:t>,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36548">
      <w:pPr>
        <w:numPr>
          <w:ilvl w:val="0"/>
          <w:numId w:val="9"/>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36548">
      <w:pPr>
        <w:numPr>
          <w:ilvl w:val="0"/>
          <w:numId w:val="9"/>
        </w:numPr>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36548">
      <w:pPr>
        <w:numPr>
          <w:ilvl w:val="0"/>
          <w:numId w:val="9"/>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20E659F7" w:rsidR="00EE560D" w:rsidRPr="00A143D9" w:rsidRDefault="00EE560D" w:rsidP="00A36548">
      <w:pPr>
        <w:numPr>
          <w:ilvl w:val="0"/>
          <w:numId w:val="9"/>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164" w:author="Veerle Sablon" w:date="2024-03-12T13:27:00Z">
        <w:r w:rsidRPr="00A143D9" w:rsidDel="00DE5512">
          <w:rPr>
            <w:szCs w:val="22"/>
            <w:lang w:val="nl-NL"/>
          </w:rPr>
          <w:delText>commissaris</w:delText>
        </w:r>
      </w:del>
      <w:r w:rsidRPr="00A143D9">
        <w:rPr>
          <w:szCs w:val="22"/>
          <w:lang w:val="nl-NL"/>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del w:id="165" w:author="Veerle Sablon" w:date="2024-03-12T13:27:00Z">
        <w:r w:rsidRPr="00A143D9" w:rsidDel="00DE5512">
          <w:rPr>
            <w:szCs w:val="22"/>
            <w:lang w:val="nl-NL"/>
          </w:rPr>
          <w:delText>commissaris</w:delText>
        </w:r>
      </w:del>
      <w:r w:rsidRPr="00A143D9">
        <w:rPr>
          <w:szCs w:val="22"/>
          <w:lang w:val="nl-NL"/>
        </w:rPr>
        <w:t>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292B05D8" w:rsidR="00EE560D" w:rsidRPr="00A143D9" w:rsidRDefault="00EE560D" w:rsidP="00AD1AD6">
      <w:pPr>
        <w:rPr>
          <w:szCs w:val="22"/>
          <w:lang w:val="nl-NL"/>
        </w:rPr>
      </w:pPr>
      <w:r w:rsidRPr="00A143D9">
        <w:rPr>
          <w:szCs w:val="22"/>
          <w:lang w:val="nl-NL"/>
        </w:rPr>
        <w:t>Wij communiceren met</w:t>
      </w:r>
      <w:r w:rsidR="0087024D">
        <w:rPr>
          <w:szCs w:val="22"/>
          <w:lang w:val="nl-NL"/>
        </w:rPr>
        <w:t xml:space="preserve">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66" w:name="_Toc492539926"/>
      <w:r w:rsidRPr="00A143D9">
        <w:rPr>
          <w:rFonts w:eastAsia="MingLiU"/>
          <w:b/>
          <w:i/>
          <w:szCs w:val="22"/>
          <w:lang w:val="nl-BE"/>
        </w:rPr>
        <w:t>Bijkomende bevestigingen</w:t>
      </w:r>
      <w:bookmarkEnd w:id="166"/>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36548">
      <w:pPr>
        <w:numPr>
          <w:ilvl w:val="0"/>
          <w:numId w:val="2"/>
        </w:numPr>
        <w:ind w:left="709" w:hanging="283"/>
        <w:rPr>
          <w:szCs w:val="22"/>
          <w:lang w:val="nl-BE"/>
        </w:rPr>
      </w:pPr>
      <w:r w:rsidRPr="00A143D9">
        <w:rPr>
          <w:szCs w:val="22"/>
          <w:lang w:val="nl-BE"/>
        </w:rPr>
        <w:lastRenderedPageBreak/>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67DDE5DB"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ins w:id="167" w:author="Veerle Sablon" w:date="2024-03-12T13:27:00Z">
        <w:r w:rsidR="00DE5512">
          <w:rPr>
            <w:szCs w:val="22"/>
            <w:lang w:val="nl-BE"/>
          </w:rPr>
          <w:t xml:space="preserve"> met betrekking tot het b</w:t>
        </w:r>
      </w:ins>
      <w:ins w:id="168" w:author="Veerle Sablon" w:date="2024-03-12T13:28:00Z">
        <w:r w:rsidR="00DE5512">
          <w:rPr>
            <w:szCs w:val="22"/>
            <w:lang w:val="nl-BE"/>
          </w:rPr>
          <w:t>oe</w:t>
        </w:r>
      </w:ins>
      <w:ins w:id="169" w:author="Veerle Sablon" w:date="2024-03-12T13:27:00Z">
        <w:r w:rsidR="00DE5512">
          <w:rPr>
            <w:szCs w:val="22"/>
            <w:lang w:val="nl-BE"/>
          </w:rPr>
          <w:t xml:space="preserve">kjaar afgesloten </w:t>
        </w:r>
      </w:ins>
      <w:ins w:id="170" w:author="Veerle Sablon" w:date="2024-03-12T13:28:00Z">
        <w:r w:rsidR="00DE5512">
          <w:rPr>
            <w:szCs w:val="22"/>
            <w:lang w:val="nl-BE"/>
          </w:rPr>
          <w:t xml:space="preserve">per </w:t>
        </w:r>
        <w:r w:rsidR="00DE5512" w:rsidRPr="00A143D9">
          <w:rPr>
            <w:i/>
            <w:szCs w:val="22"/>
            <w:lang w:val="nl-BE"/>
          </w:rPr>
          <w:t>[DD/MM/JJJJ]</w:t>
        </w:r>
      </w:ins>
      <w:r w:rsidRPr="00A143D9">
        <w:rPr>
          <w:szCs w:val="22"/>
          <w:lang w:val="nl-BE"/>
        </w:rPr>
        <w:t>;</w:t>
      </w:r>
    </w:p>
    <w:p w14:paraId="64DC01A4" w14:textId="77777777" w:rsidR="00EE560D" w:rsidRPr="00A143D9" w:rsidRDefault="00EE560D" w:rsidP="00AD1AD6">
      <w:pPr>
        <w:tabs>
          <w:tab w:val="num" w:pos="709"/>
        </w:tabs>
        <w:ind w:left="709" w:hanging="283"/>
        <w:rPr>
          <w:szCs w:val="22"/>
          <w:lang w:val="nl-BE"/>
        </w:rPr>
      </w:pPr>
    </w:p>
    <w:p w14:paraId="6737E623" w14:textId="59D987F2" w:rsidR="00EE560D" w:rsidRPr="00A143D9" w:rsidRDefault="00EE560D" w:rsidP="00A36548">
      <w:pPr>
        <w:numPr>
          <w:ilvl w:val="0"/>
          <w:numId w:val="2"/>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ins w:id="171" w:author="Veerle Sablon" w:date="2024-02-28T17:38:00Z">
        <w:r w:rsidR="001D119D">
          <w:rPr>
            <w:szCs w:val="22"/>
            <w:lang w:val="nl-BE"/>
          </w:rPr>
          <w:t xml:space="preserve"> </w:t>
        </w:r>
        <w:r w:rsidR="001D119D" w:rsidRPr="001D119D">
          <w:rPr>
            <w:i/>
            <w:iCs/>
            <w:szCs w:val="22"/>
            <w:lang w:val="nl-BE"/>
            <w:rPrChange w:id="172" w:author="Veerle Sablon" w:date="2024-02-28T17:39:00Z">
              <w:rPr>
                <w:szCs w:val="22"/>
                <w:lang w:val="nl-BE"/>
              </w:rPr>
            </w:rPrChange>
          </w:rPr>
          <w:t xml:space="preserve">[of: het bedrag van het totaal eigen vermogen (tabel 01) juist en volledig (zoals </w:t>
        </w:r>
      </w:ins>
      <w:ins w:id="173" w:author="Veerle Sablon" w:date="2024-02-28T17:39:00Z">
        <w:r w:rsidR="001D119D" w:rsidRPr="001D119D">
          <w:rPr>
            <w:i/>
            <w:iCs/>
            <w:szCs w:val="22"/>
            <w:lang w:val="nl-BE"/>
            <w:rPrChange w:id="174" w:author="Veerle Sablon" w:date="2024-02-28T17:39:00Z">
              <w:rPr>
                <w:szCs w:val="22"/>
                <w:lang w:val="nl-BE"/>
              </w:rPr>
            </w:rPrChange>
          </w:rPr>
          <w:t>hierboven gedefinieerd)</w:t>
        </w:r>
      </w:ins>
      <w:ins w:id="175" w:author="Veerle Sablon" w:date="2024-02-28T17:38:00Z">
        <w:r w:rsidR="001D119D" w:rsidRPr="001D119D">
          <w:rPr>
            <w:i/>
            <w:iCs/>
            <w:szCs w:val="22"/>
            <w:lang w:val="nl-BE"/>
            <w:rPrChange w:id="176" w:author="Veerle Sablon" w:date="2024-02-28T17:39:00Z">
              <w:rPr>
                <w:szCs w:val="22"/>
                <w:lang w:val="nl-BE"/>
              </w:rPr>
            </w:rPrChange>
          </w:rPr>
          <w:t xml:space="preserve"> is</w:t>
        </w:r>
      </w:ins>
      <w:ins w:id="177" w:author="Veerle Sablon" w:date="2024-02-28T17:39:00Z">
        <w:r w:rsidR="001D119D" w:rsidRPr="001D119D">
          <w:rPr>
            <w:i/>
            <w:iCs/>
            <w:szCs w:val="22"/>
            <w:lang w:val="nl-BE"/>
            <w:rPrChange w:id="178" w:author="Veerle Sablon" w:date="2024-02-28T17:39:00Z">
              <w:rPr>
                <w:szCs w:val="22"/>
                <w:lang w:val="nl-BE"/>
              </w:rPr>
            </w:rPrChange>
          </w:rPr>
          <w:t>]</w:t>
        </w:r>
      </w:ins>
      <w:r w:rsidRPr="00A143D9">
        <w:rPr>
          <w:szCs w:val="22"/>
          <w:lang w:val="nl-BE"/>
        </w:rPr>
        <w:t>;</w:t>
      </w:r>
    </w:p>
    <w:p w14:paraId="6684CCB1" w14:textId="77777777" w:rsidR="00EE560D" w:rsidRPr="00A143D9" w:rsidRDefault="00EE560D" w:rsidP="00AD1AD6">
      <w:pPr>
        <w:ind w:left="709"/>
        <w:rPr>
          <w:szCs w:val="22"/>
          <w:lang w:val="nl-BE"/>
        </w:rPr>
      </w:pPr>
    </w:p>
    <w:p w14:paraId="0FAD856F" w14:textId="3EA21A56" w:rsidR="00EE560D" w:rsidRPr="00CA529E" w:rsidRDefault="00EE560D">
      <w:pPr>
        <w:pStyle w:val="ListParagraph"/>
        <w:numPr>
          <w:ilvl w:val="0"/>
          <w:numId w:val="38"/>
        </w:numPr>
        <w:rPr>
          <w:lang w:val="nl-BE"/>
        </w:rPr>
        <w:pPrChange w:id="179" w:author="Veerle Sablon" w:date="2024-02-28T17:44:00Z">
          <w:pPr>
            <w:numPr>
              <w:numId w:val="2"/>
            </w:numPr>
            <w:tabs>
              <w:tab w:val="num" w:pos="1080"/>
            </w:tabs>
            <w:ind w:left="1080" w:hanging="360"/>
          </w:pPr>
        </w:pPrChange>
      </w:pPr>
      <w:r w:rsidRPr="00CA529E">
        <w:rPr>
          <w:lang w:val="nl-BE"/>
        </w:rPr>
        <w:t>de berekening van de vereisten zoals bedoeld in artikel 6, 2°, a) van het reglement van 28 augustus 2007 op het eigen vermogen van</w:t>
      </w:r>
      <w:r w:rsidR="006B705F" w:rsidRPr="00CA529E">
        <w:rPr>
          <w:lang w:val="nl-BE"/>
        </w:rPr>
        <w:t xml:space="preserve"> </w:t>
      </w:r>
      <w:r w:rsidRPr="00CA529E">
        <w:rPr>
          <w:lang w:val="nl-BE"/>
        </w:rPr>
        <w:t>beheervennootschap</w:t>
      </w:r>
      <w:r w:rsidR="006B705F" w:rsidRPr="00CA529E">
        <w:rPr>
          <w:lang w:val="nl-BE"/>
        </w:rPr>
        <w:t>p</w:t>
      </w:r>
      <w:r w:rsidRPr="00CA529E">
        <w:rPr>
          <w:lang w:val="nl-BE"/>
        </w:rPr>
        <w:t>en van instelling</w:t>
      </w:r>
      <w:r w:rsidR="006B705F" w:rsidRPr="00CA529E">
        <w:rPr>
          <w:lang w:val="nl-BE"/>
        </w:rPr>
        <w:t>en</w:t>
      </w:r>
      <w:r w:rsidRPr="00CA529E">
        <w:rPr>
          <w:lang w:val="nl-BE"/>
        </w:rPr>
        <w:t xml:space="preserve"> voor collectieve belegging (tabel 90.19) in alle materieel belangrijke opzichten, juist en volledig (zoals hierboven gedefinieerd) is</w:t>
      </w:r>
      <w:ins w:id="180" w:author="Veerle Sablon" w:date="2024-02-28T17:39:00Z">
        <w:r w:rsidR="001D119D" w:rsidRPr="00CA529E">
          <w:rPr>
            <w:lang w:val="nl-BE"/>
          </w:rPr>
          <w:t xml:space="preserve"> </w:t>
        </w:r>
        <w:r w:rsidR="001D119D" w:rsidRPr="00CA529E">
          <w:rPr>
            <w:i/>
            <w:iCs/>
            <w:lang w:val="nl-BE"/>
            <w:rPrChange w:id="181" w:author="Veerle Sablon" w:date="2024-02-28T17:49:00Z">
              <w:rPr>
                <w:lang w:val="nl-BE"/>
              </w:rPr>
            </w:rPrChange>
          </w:rPr>
          <w:t xml:space="preserve">[of: </w:t>
        </w:r>
      </w:ins>
      <w:ins w:id="182" w:author="Veerle Sablon" w:date="2024-02-28T17:42:00Z">
        <w:r w:rsidR="001D119D" w:rsidRPr="00CA529E">
          <w:rPr>
            <w:i/>
            <w:iCs/>
            <w:lang w:val="nl-BE"/>
            <w:rPrChange w:id="183" w:author="Veerle Sablon" w:date="2024-02-28T17:49:00Z">
              <w:rPr>
                <w:lang w:val="nl-BE"/>
              </w:rPr>
            </w:rPrChange>
          </w:rPr>
          <w:t>de berekening van de eigen vermogensvereisten ter dekking van</w:t>
        </w:r>
        <w:r w:rsidR="00CA529E" w:rsidRPr="00CA529E">
          <w:rPr>
            <w:i/>
            <w:iCs/>
            <w:lang w:val="nl-BE"/>
            <w:rPrChange w:id="184" w:author="Veerle Sablon" w:date="2024-02-28T17:49:00Z">
              <w:rPr>
                <w:lang w:val="nl-BE"/>
              </w:rPr>
            </w:rPrChange>
          </w:rPr>
          <w:t xml:space="preserve"> </w:t>
        </w:r>
      </w:ins>
      <w:ins w:id="185" w:author="Veerle Sablon" w:date="2024-02-28T17:45:00Z">
        <w:r w:rsidR="00CA529E" w:rsidRPr="00CA529E">
          <w:rPr>
            <w:i/>
            <w:iCs/>
            <w:lang w:val="nl-BE"/>
            <w:rPrChange w:id="186" w:author="Veerle Sablon" w:date="2024-02-28T17:49:00Z">
              <w:rPr>
                <w:lang w:val="nl-BE"/>
              </w:rPr>
            </w:rPrChange>
          </w:rPr>
          <w:t xml:space="preserve">(i) </w:t>
        </w:r>
      </w:ins>
      <w:ins w:id="187" w:author="Veerle Sablon" w:date="2024-02-28T17:42:00Z">
        <w:r w:rsidR="001D119D" w:rsidRPr="00CA529E">
          <w:rPr>
            <w:i/>
            <w:iCs/>
            <w:lang w:val="nl-BE"/>
            <w:rPrChange w:id="188" w:author="Veerle Sablon" w:date="2024-02-28T17:49:00Z">
              <w:rPr>
                <w:lang w:val="nl-BE"/>
              </w:rPr>
            </w:rPrChange>
          </w:rPr>
          <w:t xml:space="preserve">het collectief beheer </w:t>
        </w:r>
      </w:ins>
      <w:ins w:id="189" w:author="Veerle Sablon" w:date="2024-02-28T18:16:00Z">
        <w:r w:rsidR="0032120E">
          <w:rPr>
            <w:i/>
            <w:iCs/>
            <w:lang w:val="nl-BE"/>
          </w:rPr>
          <w:t xml:space="preserve">(tabel 10) </w:t>
        </w:r>
      </w:ins>
      <w:ins w:id="190" w:author="Veerle Sablon" w:date="2024-02-28T17:42:00Z">
        <w:r w:rsidR="001D119D" w:rsidRPr="00CA529E">
          <w:rPr>
            <w:i/>
            <w:iCs/>
            <w:lang w:val="nl-BE"/>
            <w:rPrChange w:id="191" w:author="Veerle Sablon" w:date="2024-02-28T17:49:00Z">
              <w:rPr>
                <w:lang w:val="nl-BE"/>
              </w:rPr>
            </w:rPrChange>
          </w:rPr>
          <w:t xml:space="preserve">juist en volledig </w:t>
        </w:r>
      </w:ins>
      <w:ins w:id="192" w:author="Veerle Sablon" w:date="2024-02-28T17:43:00Z">
        <w:r w:rsidR="00CA529E" w:rsidRPr="00CA529E">
          <w:rPr>
            <w:i/>
            <w:iCs/>
            <w:lang w:val="nl-BE"/>
            <w:rPrChange w:id="193" w:author="Veerle Sablon" w:date="2024-02-28T17:49:00Z">
              <w:rPr>
                <w:lang w:val="nl-BE"/>
              </w:rPr>
            </w:rPrChange>
          </w:rPr>
          <w:t xml:space="preserve">(zoals hierboven gedefinieerd) </w:t>
        </w:r>
      </w:ins>
      <w:ins w:id="194" w:author="Veerle Sablon" w:date="2024-02-28T17:42:00Z">
        <w:r w:rsidR="001D119D" w:rsidRPr="00CA529E">
          <w:rPr>
            <w:i/>
            <w:iCs/>
            <w:lang w:val="nl-BE"/>
            <w:rPrChange w:id="195" w:author="Veerle Sablon" w:date="2024-02-28T17:49:00Z">
              <w:rPr>
                <w:lang w:val="nl-BE"/>
              </w:rPr>
            </w:rPrChange>
          </w:rPr>
          <w:t xml:space="preserve">is </w:t>
        </w:r>
      </w:ins>
      <w:ins w:id="196" w:author="Veerle Sablon" w:date="2024-02-28T17:43:00Z">
        <w:r w:rsidR="00CA529E" w:rsidRPr="00CA529E">
          <w:rPr>
            <w:i/>
            <w:iCs/>
            <w:lang w:val="nl-BE"/>
            <w:rPrChange w:id="197" w:author="Veerle Sablon" w:date="2024-02-28T17:49:00Z">
              <w:rPr>
                <w:lang w:val="nl-BE"/>
              </w:rPr>
            </w:rPrChange>
          </w:rPr>
          <w:t xml:space="preserve">en </w:t>
        </w:r>
      </w:ins>
      <w:ins w:id="198" w:author="Veerle Sablon" w:date="2024-02-28T17:45:00Z">
        <w:r w:rsidR="00CA529E" w:rsidRPr="00CA529E">
          <w:rPr>
            <w:i/>
            <w:iCs/>
            <w:lang w:val="nl-BE"/>
            <w:rPrChange w:id="199" w:author="Veerle Sablon" w:date="2024-02-28T17:49:00Z">
              <w:rPr>
                <w:lang w:val="nl-BE"/>
              </w:rPr>
            </w:rPrChange>
          </w:rPr>
          <w:t>(ii)</w:t>
        </w:r>
      </w:ins>
      <w:ins w:id="200" w:author="Veerle Sablon" w:date="2024-02-28T17:46:00Z">
        <w:r w:rsidR="00CA529E" w:rsidRPr="00CA529E">
          <w:rPr>
            <w:i/>
            <w:iCs/>
            <w:lang w:val="nl-BE"/>
            <w:rPrChange w:id="201" w:author="Veerle Sablon" w:date="2024-02-28T17:49:00Z">
              <w:rPr>
                <w:lang w:val="nl-BE"/>
              </w:rPr>
            </w:rPrChange>
          </w:rPr>
          <w:t xml:space="preserve"> </w:t>
        </w:r>
      </w:ins>
      <w:ins w:id="202" w:author="Veerle Sablon" w:date="2024-02-28T17:42:00Z">
        <w:r w:rsidR="001D119D" w:rsidRPr="00CA529E">
          <w:rPr>
            <w:i/>
            <w:iCs/>
            <w:lang w:val="nl-BE"/>
            <w:rPrChange w:id="203" w:author="Veerle Sablon" w:date="2024-02-28T17:49:00Z">
              <w:rPr>
                <w:lang w:val="nl-BE"/>
              </w:rPr>
            </w:rPrChange>
          </w:rPr>
          <w:t xml:space="preserve">de vaste algemene kosten </w:t>
        </w:r>
      </w:ins>
      <w:ins w:id="204" w:author="Veerle Sablon" w:date="2024-02-28T18:17:00Z">
        <w:r w:rsidR="0032120E">
          <w:rPr>
            <w:i/>
            <w:iCs/>
            <w:lang w:val="nl-BE"/>
          </w:rPr>
          <w:t xml:space="preserve">(tabel 03) </w:t>
        </w:r>
      </w:ins>
      <w:ins w:id="205" w:author="Veerle Sablon" w:date="2024-02-28T17:42:00Z">
        <w:r w:rsidR="001D119D" w:rsidRPr="00CA529E">
          <w:rPr>
            <w:i/>
            <w:iCs/>
            <w:lang w:val="nl-BE"/>
            <w:rPrChange w:id="206" w:author="Veerle Sablon" w:date="2024-02-28T17:49:00Z">
              <w:rPr>
                <w:lang w:val="nl-BE"/>
              </w:rPr>
            </w:rPrChange>
          </w:rPr>
          <w:t xml:space="preserve">juist en volledig </w:t>
        </w:r>
      </w:ins>
      <w:ins w:id="207" w:author="Veerle Sablon" w:date="2024-02-28T17:43:00Z">
        <w:r w:rsidR="00CA529E" w:rsidRPr="00CA529E">
          <w:rPr>
            <w:i/>
            <w:iCs/>
            <w:lang w:val="nl-BE"/>
            <w:rPrChange w:id="208" w:author="Veerle Sablon" w:date="2024-02-28T17:49:00Z">
              <w:rPr>
                <w:lang w:val="nl-BE"/>
              </w:rPr>
            </w:rPrChange>
          </w:rPr>
          <w:t xml:space="preserve">(zoals hierboven gedefinieerd) </w:t>
        </w:r>
      </w:ins>
      <w:ins w:id="209" w:author="Veerle Sablon" w:date="2024-02-28T17:42:00Z">
        <w:r w:rsidR="001D119D" w:rsidRPr="00CA529E">
          <w:rPr>
            <w:i/>
            <w:iCs/>
            <w:lang w:val="nl-BE"/>
            <w:rPrChange w:id="210" w:author="Veerle Sablon" w:date="2024-02-28T17:49:00Z">
              <w:rPr>
                <w:lang w:val="nl-BE"/>
              </w:rPr>
            </w:rPrChange>
          </w:rPr>
          <w:t>is</w:t>
        </w:r>
      </w:ins>
      <w:ins w:id="211" w:author="Veerle Sablon" w:date="2024-02-28T17:43:00Z">
        <w:r w:rsidR="00CA529E" w:rsidRPr="00CA529E">
          <w:rPr>
            <w:i/>
            <w:iCs/>
            <w:lang w:val="nl-BE"/>
            <w:rPrChange w:id="212" w:author="Veerle Sablon" w:date="2024-02-28T17:49:00Z">
              <w:rPr>
                <w:lang w:val="nl-BE"/>
              </w:rPr>
            </w:rPrChange>
          </w:rPr>
          <w:t>]</w:t>
        </w:r>
      </w:ins>
      <w:r w:rsidRPr="00CA529E">
        <w:rPr>
          <w:lang w:val="nl-BE"/>
        </w:rPr>
        <w:t>; en</w:t>
      </w:r>
      <w:del w:id="213" w:author="Veerle Sablon" w:date="2024-02-28T17:39:00Z">
        <w:r w:rsidRPr="00CA529E" w:rsidDel="001D119D">
          <w:rPr>
            <w:lang w:val="nl-BE"/>
          </w:rPr>
          <w:delText>,</w:delText>
        </w:r>
      </w:del>
    </w:p>
    <w:p w14:paraId="0EE4B2B8" w14:textId="77777777" w:rsidR="00EE560D" w:rsidRPr="00A143D9" w:rsidRDefault="00EE560D" w:rsidP="00AD1AD6">
      <w:pPr>
        <w:tabs>
          <w:tab w:val="num" w:pos="709"/>
        </w:tabs>
        <w:ind w:left="709" w:hanging="283"/>
        <w:rPr>
          <w:szCs w:val="22"/>
          <w:lang w:val="nl-BE"/>
        </w:rPr>
      </w:pPr>
    </w:p>
    <w:p w14:paraId="76A8E394" w14:textId="4B87AEC5" w:rsidR="00EE560D" w:rsidRDefault="00EE560D">
      <w:pPr>
        <w:numPr>
          <w:ilvl w:val="0"/>
          <w:numId w:val="2"/>
        </w:numPr>
        <w:tabs>
          <w:tab w:val="clear" w:pos="1080"/>
        </w:tabs>
        <w:ind w:left="709"/>
        <w:rPr>
          <w:ins w:id="214" w:author="Veerle Sablon" w:date="2024-02-28T17:52:00Z"/>
          <w:szCs w:val="22"/>
          <w:lang w:val="nl-BE"/>
        </w:rPr>
        <w:pPrChange w:id="215" w:author="Veerle Sablon" w:date="2024-02-28T17:53:00Z">
          <w:pPr>
            <w:numPr>
              <w:numId w:val="2"/>
            </w:numPr>
            <w:tabs>
              <w:tab w:val="num" w:pos="1080"/>
            </w:tabs>
            <w:ind w:left="1080" w:hanging="360"/>
          </w:pPr>
        </w:pPrChange>
      </w:pPr>
      <w:r w:rsidRPr="00CA529E">
        <w:rPr>
          <w:szCs w:val="22"/>
          <w:lang w:val="nl-BE"/>
        </w:rPr>
        <w:t>de berekening van de volgende vereisten, in alle materieel belangrijke opzichten, juist en volledig (zoals hierboven gedefinieerd) is (tabellen 90.01 t/m 90.18): het krediet- en verwateringsrisico van risicoposities buiten de</w:t>
      </w:r>
      <w:r w:rsidRPr="00CA529E">
        <w:rPr>
          <w:b/>
          <w:szCs w:val="22"/>
          <w:lang w:val="nl-BE"/>
        </w:rPr>
        <w:t xml:space="preserve"> </w:t>
      </w:r>
      <w:r w:rsidRPr="00CA529E">
        <w:rPr>
          <w:szCs w:val="22"/>
          <w:lang w:val="nl-BE"/>
        </w:rPr>
        <w:t>handelsportefeuille, het marktrisico (afwikkelings- en wederpartijrisico bij niet afgewikkelde</w:t>
      </w:r>
      <w:r w:rsidRPr="00CA529E">
        <w:rPr>
          <w:b/>
          <w:szCs w:val="22"/>
          <w:lang w:val="nl-BE"/>
        </w:rPr>
        <w:t xml:space="preserve"> </w:t>
      </w:r>
      <w:r w:rsidRPr="00CA529E">
        <w:rPr>
          <w:szCs w:val="22"/>
          <w:lang w:val="nl-BE"/>
        </w:rPr>
        <w:t>transacties en leveringen zonder tegenprestaties) en het marktrisico (wisselkoersrisico, en, in</w:t>
      </w:r>
      <w:r w:rsidRPr="00CA529E">
        <w:rPr>
          <w:b/>
          <w:szCs w:val="22"/>
          <w:lang w:val="nl-BE"/>
        </w:rPr>
        <w:t xml:space="preserve"> </w:t>
      </w:r>
      <w:r w:rsidRPr="00CA529E">
        <w:rPr>
          <w:szCs w:val="22"/>
          <w:lang w:val="nl-BE"/>
        </w:rPr>
        <w:t>voorkomend geval, interne modellen)</w:t>
      </w:r>
      <w:ins w:id="216" w:author="Veerle Sablon" w:date="2024-02-28T17:49:00Z">
        <w:r w:rsidR="00CA529E" w:rsidRPr="00CA529E">
          <w:rPr>
            <w:szCs w:val="22"/>
            <w:lang w:val="nl-BE"/>
          </w:rPr>
          <w:t xml:space="preserve"> </w:t>
        </w:r>
        <w:r w:rsidR="00CA529E" w:rsidRPr="00CA529E">
          <w:rPr>
            <w:i/>
            <w:iCs/>
            <w:szCs w:val="22"/>
            <w:lang w:val="nl-BE"/>
            <w:rPrChange w:id="217" w:author="Veerle Sablon" w:date="2024-02-28T17:51:00Z">
              <w:rPr>
                <w:szCs w:val="22"/>
                <w:lang w:val="nl-BE"/>
              </w:rPr>
            </w:rPrChange>
          </w:rPr>
          <w:t xml:space="preserve">[of: </w:t>
        </w:r>
      </w:ins>
      <w:ins w:id="218" w:author="Veerle Sablon" w:date="2024-02-28T17:50:00Z">
        <w:r w:rsidR="00CA529E" w:rsidRPr="00CA529E">
          <w:rPr>
            <w:i/>
            <w:iCs/>
            <w:szCs w:val="22"/>
            <w:lang w:val="nl-BE"/>
            <w:rPrChange w:id="219" w:author="Veerle Sablon" w:date="2024-02-28T17:51:00Z">
              <w:rPr>
                <w:szCs w:val="22"/>
                <w:lang w:val="nl-BE"/>
              </w:rPr>
            </w:rPrChange>
          </w:rPr>
          <w:t xml:space="preserve">de berekening van de volgende eigen vermogensvereisten - voor zover die relevant zijn voor de beheervennootschap - juist en volledig </w:t>
        </w:r>
      </w:ins>
      <w:ins w:id="220" w:author="Veerle Sablon" w:date="2024-02-28T17:54:00Z">
        <w:r w:rsidR="003B5088">
          <w:rPr>
            <w:i/>
            <w:iCs/>
            <w:szCs w:val="22"/>
            <w:lang w:val="nl-BE"/>
          </w:rPr>
          <w:t xml:space="preserve">(zoals hierboven gedefinieerd) </w:t>
        </w:r>
      </w:ins>
      <w:ins w:id="221" w:author="Veerle Sablon" w:date="2024-02-28T17:50:00Z">
        <w:r w:rsidR="00CA529E" w:rsidRPr="00CA529E">
          <w:rPr>
            <w:i/>
            <w:iCs/>
            <w:szCs w:val="22"/>
            <w:lang w:val="nl-BE"/>
            <w:rPrChange w:id="222" w:author="Veerle Sablon" w:date="2024-02-28T17:51:00Z">
              <w:rPr>
                <w:szCs w:val="22"/>
                <w:lang w:val="nl-BE"/>
              </w:rPr>
            </w:rPrChange>
          </w:rPr>
          <w:t xml:space="preserve">is: de aanvullende vereiste ter dekking van de beroepsaansprakelijkheidsrisico’s die geldt voor de beheervennootschappen van alternatieve instellingen voor collectieve belegging (tabel 10) en </w:t>
        </w:r>
      </w:ins>
      <w:ins w:id="223" w:author="Veerle Sablon" w:date="2024-02-28T17:51:00Z">
        <w:r w:rsidR="00CA529E" w:rsidRPr="00CA529E">
          <w:rPr>
            <w:i/>
            <w:iCs/>
            <w:szCs w:val="22"/>
            <w:lang w:val="nl-BE"/>
            <w:rPrChange w:id="224" w:author="Veerle Sablon" w:date="2024-02-28T17:51:00Z">
              <w:rPr>
                <w:szCs w:val="22"/>
                <w:lang w:val="nl-BE"/>
              </w:rPr>
            </w:rPrChange>
          </w:rPr>
          <w:t>de vereiste ter dekking van de K-factoren (tabel 04)</w:t>
        </w:r>
      </w:ins>
      <w:ins w:id="225" w:author="Veerle Sablon" w:date="2024-02-28T17:52:00Z">
        <w:r w:rsidR="00CA529E" w:rsidRPr="00CA529E">
          <w:rPr>
            <w:i/>
            <w:iCs/>
            <w:szCs w:val="22"/>
            <w:lang w:val="nl-BE"/>
            <w:rPrChange w:id="226" w:author="Veerle Sablon" w:date="2024-02-28T17:52:00Z">
              <w:rPr>
                <w:szCs w:val="22"/>
                <w:lang w:val="nl-BE"/>
              </w:rPr>
            </w:rPrChange>
          </w:rPr>
          <w:t>]</w:t>
        </w:r>
      </w:ins>
      <w:r w:rsidRPr="00CA529E">
        <w:rPr>
          <w:szCs w:val="22"/>
          <w:lang w:val="nl-BE"/>
        </w:rPr>
        <w:t>.</w:t>
      </w:r>
    </w:p>
    <w:p w14:paraId="1608A275" w14:textId="77777777" w:rsidR="00CA529E" w:rsidRDefault="00CA529E" w:rsidP="00CA529E">
      <w:pPr>
        <w:rPr>
          <w:ins w:id="227" w:author="Veerle Sablon" w:date="2024-02-28T17:52:00Z"/>
          <w:szCs w:val="22"/>
          <w:lang w:val="nl-BE"/>
        </w:rPr>
      </w:pPr>
    </w:p>
    <w:p w14:paraId="44750CEF" w14:textId="72A88897" w:rsidR="00CA529E" w:rsidRPr="003B5088" w:rsidRDefault="003B5088">
      <w:pPr>
        <w:pStyle w:val="ListParagraph"/>
        <w:numPr>
          <w:ilvl w:val="0"/>
          <w:numId w:val="38"/>
        </w:numPr>
        <w:rPr>
          <w:i/>
          <w:iCs/>
          <w:szCs w:val="22"/>
          <w:lang w:val="nl-BE"/>
          <w:rPrChange w:id="228" w:author="Veerle Sablon" w:date="2024-02-28T17:55:00Z">
            <w:rPr>
              <w:szCs w:val="22"/>
              <w:lang w:val="nl-BE"/>
            </w:rPr>
          </w:rPrChange>
        </w:rPr>
        <w:pPrChange w:id="229" w:author="Veerle Sablon" w:date="2024-02-28T17:52:00Z">
          <w:pPr>
            <w:numPr>
              <w:numId w:val="2"/>
            </w:numPr>
            <w:tabs>
              <w:tab w:val="num" w:pos="1080"/>
            </w:tabs>
            <w:ind w:left="1080" w:hanging="360"/>
          </w:pPr>
        </w:pPrChange>
      </w:pPr>
      <w:ins w:id="230" w:author="Veerle Sablon" w:date="2024-02-28T17:54:00Z">
        <w:r w:rsidRPr="003B5088">
          <w:rPr>
            <w:i/>
            <w:iCs/>
            <w:szCs w:val="22"/>
            <w:lang w:val="nl-BE"/>
            <w:rPrChange w:id="231" w:author="Veerle Sablon" w:date="2024-02-28T17:55:00Z">
              <w:rPr>
                <w:szCs w:val="22"/>
                <w:lang w:val="nl-BE"/>
              </w:rPr>
            </w:rPrChange>
          </w:rPr>
          <w:t>[het totale bedrag aan liquide activa en de berekening van de liquiditeitsvereiste (tabel 09) juist en volledig (zoals hierboven gedefinieerd) zijn.]</w:t>
        </w:r>
      </w:ins>
    </w:p>
    <w:p w14:paraId="482FA172" w14:textId="77777777" w:rsidR="00EE560D" w:rsidRPr="00A143D9" w:rsidRDefault="00EE560D" w:rsidP="00AD1AD6">
      <w:pPr>
        <w:spacing w:line="240" w:lineRule="auto"/>
        <w:rPr>
          <w:rFonts w:eastAsia="MingLiU"/>
          <w:b/>
          <w:bCs/>
          <w:i/>
          <w:szCs w:val="22"/>
          <w:lang w:val="nl-BE" w:eastAsia="nl-NL"/>
        </w:rPr>
      </w:pPr>
      <w:bookmarkStart w:id="232" w:name="_Toc286802909"/>
      <w:bookmarkStart w:id="233"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3C808013"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w:t>
      </w:r>
      <w:r w:rsidR="0087024D">
        <w:rPr>
          <w:color w:val="000000"/>
          <w:szCs w:val="22"/>
          <w:lang w:val="nl-BE" w:eastAsia="nl-BE"/>
        </w:rPr>
        <w:t>[</w:t>
      </w:r>
      <w:r w:rsidRPr="00A143D9">
        <w:rPr>
          <w:color w:val="000000"/>
          <w:szCs w:val="22"/>
          <w:lang w:val="nl-BE" w:eastAsia="nl-BE"/>
        </w:rPr>
        <w:t>in voorkomend geval, over de geconsolideerde jaarrekening</w:t>
      </w:r>
      <w:r w:rsidR="0087024D">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87024D">
        <w:rPr>
          <w:color w:val="000000"/>
          <w:szCs w:val="22"/>
          <w:lang w:val="nl-BE" w:eastAsia="nl-BE"/>
        </w:rPr>
        <w:t>[</w:t>
      </w:r>
      <w:r w:rsidRPr="00A143D9">
        <w:rPr>
          <w:color w:val="000000"/>
          <w:szCs w:val="22"/>
          <w:lang w:val="nl-BE" w:eastAsia="nl-BE"/>
        </w:rPr>
        <w:t>of vennoten,</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w:t>
      </w:r>
      <w:r w:rsidRPr="00A143D9">
        <w:rPr>
          <w:color w:val="000000"/>
          <w:szCs w:val="22"/>
          <w:lang w:val="nl-BE" w:eastAsia="nl-BE"/>
        </w:rPr>
        <w:t xml:space="preserve">of, </w:t>
      </w:r>
      <w:r w:rsidR="0087024D">
        <w:rPr>
          <w:color w:val="000000"/>
          <w:szCs w:val="22"/>
          <w:lang w:val="nl-BE" w:eastAsia="nl-BE"/>
        </w:rPr>
        <w:t xml:space="preserve">in voorkomend geval, </w:t>
      </w:r>
      <w:r w:rsidRPr="00A143D9">
        <w:rPr>
          <w:color w:val="000000"/>
          <w:szCs w:val="22"/>
          <w:lang w:val="nl-BE" w:eastAsia="nl-BE"/>
        </w:rPr>
        <w:t>voor de Belgische bijkantoren van de beheervennootschappen van alternatieve instellingen voor collectieve belegging naar buitenlands recht, het verslag over de certificering van de openbaar te maken boekhoudkundige gegevens</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is</w:t>
      </w:r>
      <w:r w:rsidRPr="00A143D9">
        <w:rPr>
          <w:color w:val="000000"/>
          <w:szCs w:val="22"/>
          <w:lang w:val="nl-BE" w:eastAsia="nl-BE"/>
        </w:rPr>
        <w:t xml:space="preserve"> in bijlage </w:t>
      </w:r>
      <w:r w:rsidR="0087024D">
        <w:rPr>
          <w:color w:val="000000"/>
          <w:szCs w:val="22"/>
          <w:lang w:val="nl-BE" w:eastAsia="nl-BE"/>
        </w:rPr>
        <w:t>toegevoegd aan</w:t>
      </w:r>
      <w:r w:rsidRPr="00A143D9">
        <w:rPr>
          <w:color w:val="000000"/>
          <w:szCs w:val="22"/>
          <w:lang w:val="nl-BE" w:eastAsia="nl-BE"/>
        </w:rPr>
        <w:t xml:space="preserve"> dit verslag. </w:t>
      </w:r>
    </w:p>
    <w:bookmarkEnd w:id="232"/>
    <w:bookmarkEnd w:id="233"/>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lastRenderedPageBreak/>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3EF1F24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w:t>
      </w:r>
      <w:ins w:id="234" w:author="Veerle Sablon" w:date="2024-03-12T13:28:00Z">
        <w:r w:rsidR="00DE5512">
          <w:rPr>
            <w:szCs w:val="22"/>
            <w:lang w:val="nl-BE" w:eastAsia="nl-NL"/>
          </w:rPr>
          <w:t>controle</w:t>
        </w:r>
      </w:ins>
      <w:del w:id="235" w:author="Veerle Sablon" w:date="2024-03-12T13:28:00Z">
        <w:r w:rsidRPr="00A143D9" w:rsidDel="00DE5512">
          <w:rPr>
            <w:szCs w:val="22"/>
            <w:lang w:val="nl-BE" w:eastAsia="nl-NL"/>
          </w:rPr>
          <w:delText>beoordeling</w:delText>
        </w:r>
      </w:del>
      <w:r w:rsidRPr="00A143D9">
        <w:rPr>
          <w:szCs w:val="22"/>
          <w:lang w:val="nl-BE" w:eastAsia="nl-NL"/>
        </w:rPr>
        <w:t xml:space="preserve">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02D23B36" w:rsidR="00EE560D" w:rsidRPr="00A143D9" w:rsidRDefault="00EE560D" w:rsidP="00AD1AD6">
      <w:pPr>
        <w:spacing w:line="240" w:lineRule="auto"/>
        <w:rPr>
          <w:i/>
          <w:szCs w:val="22"/>
          <w:lang w:val="nl-BE" w:eastAsia="nl-NL"/>
        </w:rPr>
      </w:pPr>
      <w:r w:rsidRPr="00A143D9">
        <w:rPr>
          <w:i/>
          <w:szCs w:val="22"/>
          <w:lang w:val="nl-BE" w:eastAsia="nl-NL"/>
        </w:rPr>
        <w:t xml:space="preserve">[De gehanteerde globale materialiteitsdrempel bij de </w:t>
      </w:r>
      <w:ins w:id="236" w:author="Veerle Sablon" w:date="2024-03-12T13:28:00Z">
        <w:r w:rsidR="00DE5512">
          <w:rPr>
            <w:i/>
            <w:szCs w:val="22"/>
            <w:lang w:val="nl-BE" w:eastAsia="nl-NL"/>
          </w:rPr>
          <w:t>controle</w:t>
        </w:r>
      </w:ins>
      <w:del w:id="237" w:author="Veerle Sablon" w:date="2024-03-12T13:28:00Z">
        <w:r w:rsidRPr="00A143D9" w:rsidDel="00DE5512">
          <w:rPr>
            <w:i/>
            <w:szCs w:val="22"/>
            <w:lang w:val="nl-BE" w:eastAsia="nl-NL"/>
          </w:rPr>
          <w:delText>beoordeling</w:delText>
        </w:r>
      </w:del>
      <w:r w:rsidRPr="00A143D9">
        <w:rPr>
          <w:i/>
          <w:szCs w:val="22"/>
          <w:lang w:val="nl-BE" w:eastAsia="nl-NL"/>
        </w:rPr>
        <w:t xml:space="preserve">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5B9D8A6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45D3888E"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5F2A8215"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7CCD38F1" w:rsidR="00EE560D" w:rsidRPr="001F0B23" w:rsidRDefault="00EE560D" w:rsidP="00AD1AD6">
      <w:pPr>
        <w:pStyle w:val="Heading2"/>
        <w:rPr>
          <w:rFonts w:ascii="Times New Roman" w:hAnsi="Times New Roman"/>
          <w:b w:val="0"/>
          <w:bCs/>
          <w:szCs w:val="22"/>
        </w:rPr>
      </w:pPr>
      <w:bookmarkStart w:id="238" w:name="_Toc415003293"/>
      <w:bookmarkStart w:id="239" w:name="_Toc415003294"/>
      <w:bookmarkStart w:id="240" w:name="_Toc507103539"/>
      <w:bookmarkStart w:id="241" w:name="_Toc507103717"/>
      <w:bookmarkStart w:id="242" w:name="_Toc507103884"/>
      <w:bookmarkStart w:id="243" w:name="_Toc507104055"/>
      <w:bookmarkStart w:id="244" w:name="_Toc507104221"/>
      <w:bookmarkStart w:id="245" w:name="_Toc507104426"/>
      <w:bookmarkStart w:id="246" w:name="_Toc507104630"/>
      <w:bookmarkStart w:id="247" w:name="_Toc507104831"/>
      <w:bookmarkStart w:id="248" w:name="_Toc507105031"/>
      <w:bookmarkStart w:id="249" w:name="_Toc507105231"/>
      <w:bookmarkStart w:id="250" w:name="_Toc507105430"/>
      <w:bookmarkStart w:id="251" w:name="_Toc507105629"/>
      <w:bookmarkStart w:id="252" w:name="_Toc507105830"/>
      <w:bookmarkStart w:id="253" w:name="_Toc507106030"/>
      <w:bookmarkStart w:id="254" w:name="_Toc507106230"/>
      <w:bookmarkStart w:id="255" w:name="_Toc507106429"/>
      <w:bookmarkStart w:id="256" w:name="_Toc507106629"/>
      <w:bookmarkStart w:id="257" w:name="_Toc507106829"/>
      <w:bookmarkStart w:id="258" w:name="_Toc507107030"/>
      <w:bookmarkStart w:id="259" w:name="_Toc508870145"/>
      <w:bookmarkStart w:id="260" w:name="_Toc508870336"/>
      <w:bookmarkStart w:id="261" w:name="_Toc508870529"/>
      <w:bookmarkStart w:id="262" w:name="_Toc508870722"/>
      <w:bookmarkStart w:id="263" w:name="_Toc507103540"/>
      <w:bookmarkStart w:id="264" w:name="_Toc507103718"/>
      <w:bookmarkStart w:id="265" w:name="_Toc507103885"/>
      <w:bookmarkStart w:id="266" w:name="_Toc507104056"/>
      <w:bookmarkStart w:id="267" w:name="_Toc507104222"/>
      <w:bookmarkStart w:id="268" w:name="_Toc507104427"/>
      <w:bookmarkStart w:id="269" w:name="_Toc507104631"/>
      <w:bookmarkStart w:id="270" w:name="_Toc507104832"/>
      <w:bookmarkStart w:id="271" w:name="_Toc507105032"/>
      <w:bookmarkStart w:id="272" w:name="_Toc507105232"/>
      <w:bookmarkStart w:id="273" w:name="_Toc507105431"/>
      <w:bookmarkStart w:id="274" w:name="_Toc507105630"/>
      <w:bookmarkStart w:id="275" w:name="_Toc507105831"/>
      <w:bookmarkStart w:id="276" w:name="_Toc507106031"/>
      <w:bookmarkStart w:id="277" w:name="_Toc507106231"/>
      <w:bookmarkStart w:id="278" w:name="_Toc507106430"/>
      <w:bookmarkStart w:id="279" w:name="_Toc507106630"/>
      <w:bookmarkStart w:id="280" w:name="_Toc507106830"/>
      <w:bookmarkStart w:id="281" w:name="_Toc507107031"/>
      <w:bookmarkStart w:id="282" w:name="_Toc508870146"/>
      <w:bookmarkStart w:id="283" w:name="_Toc508870337"/>
      <w:bookmarkStart w:id="284" w:name="_Toc508870530"/>
      <w:bookmarkStart w:id="285" w:name="_Toc508870723"/>
      <w:bookmarkStart w:id="286" w:name="_Toc507103541"/>
      <w:bookmarkStart w:id="287" w:name="_Toc507103719"/>
      <w:bookmarkStart w:id="288" w:name="_Toc507103886"/>
      <w:bookmarkStart w:id="289" w:name="_Toc507104057"/>
      <w:bookmarkStart w:id="290" w:name="_Toc507104223"/>
      <w:bookmarkStart w:id="291" w:name="_Toc507104428"/>
      <w:bookmarkStart w:id="292" w:name="_Toc507104632"/>
      <w:bookmarkStart w:id="293" w:name="_Toc507104833"/>
      <w:bookmarkStart w:id="294" w:name="_Toc507105033"/>
      <w:bookmarkStart w:id="295" w:name="_Toc507105233"/>
      <w:bookmarkStart w:id="296" w:name="_Toc507105432"/>
      <w:bookmarkStart w:id="297" w:name="_Toc507105631"/>
      <w:bookmarkStart w:id="298" w:name="_Toc507105832"/>
      <w:bookmarkStart w:id="299" w:name="_Toc507106032"/>
      <w:bookmarkStart w:id="300" w:name="_Toc507106232"/>
      <w:bookmarkStart w:id="301" w:name="_Toc507106431"/>
      <w:bookmarkStart w:id="302" w:name="_Toc507106631"/>
      <w:bookmarkStart w:id="303" w:name="_Toc507106831"/>
      <w:bookmarkStart w:id="304" w:name="_Toc507107032"/>
      <w:bookmarkStart w:id="305" w:name="_Toc508870147"/>
      <w:bookmarkStart w:id="306" w:name="_Toc508870338"/>
      <w:bookmarkStart w:id="307" w:name="_Toc508870531"/>
      <w:bookmarkStart w:id="308" w:name="_Toc508870724"/>
      <w:bookmarkStart w:id="309" w:name="_Toc507103542"/>
      <w:bookmarkStart w:id="310" w:name="_Toc507103720"/>
      <w:bookmarkStart w:id="311" w:name="_Toc507103887"/>
      <w:bookmarkStart w:id="312" w:name="_Toc507104058"/>
      <w:bookmarkStart w:id="313" w:name="_Toc507104224"/>
      <w:bookmarkStart w:id="314" w:name="_Toc507104429"/>
      <w:bookmarkStart w:id="315" w:name="_Toc507104633"/>
      <w:bookmarkStart w:id="316" w:name="_Toc507104834"/>
      <w:bookmarkStart w:id="317" w:name="_Toc507105034"/>
      <w:bookmarkStart w:id="318" w:name="_Toc507105234"/>
      <w:bookmarkStart w:id="319" w:name="_Toc507105433"/>
      <w:bookmarkStart w:id="320" w:name="_Toc507105632"/>
      <w:bookmarkStart w:id="321" w:name="_Toc507105833"/>
      <w:bookmarkStart w:id="322" w:name="_Toc507106033"/>
      <w:bookmarkStart w:id="323" w:name="_Toc507106233"/>
      <w:bookmarkStart w:id="324" w:name="_Toc507106432"/>
      <w:bookmarkStart w:id="325" w:name="_Toc507106632"/>
      <w:bookmarkStart w:id="326" w:name="_Toc507106832"/>
      <w:bookmarkStart w:id="327" w:name="_Toc507107033"/>
      <w:bookmarkStart w:id="328" w:name="_Toc508870148"/>
      <w:bookmarkStart w:id="329" w:name="_Toc508870339"/>
      <w:bookmarkStart w:id="330" w:name="_Toc508870532"/>
      <w:bookmarkStart w:id="331" w:name="_Toc508870725"/>
      <w:bookmarkStart w:id="332" w:name="_Toc507103543"/>
      <w:bookmarkStart w:id="333" w:name="_Toc507103721"/>
      <w:bookmarkStart w:id="334" w:name="_Toc507103888"/>
      <w:bookmarkStart w:id="335" w:name="_Toc507104059"/>
      <w:bookmarkStart w:id="336" w:name="_Toc507104225"/>
      <w:bookmarkStart w:id="337" w:name="_Toc507104430"/>
      <w:bookmarkStart w:id="338" w:name="_Toc507104634"/>
      <w:bookmarkStart w:id="339" w:name="_Toc507104835"/>
      <w:bookmarkStart w:id="340" w:name="_Toc507105035"/>
      <w:bookmarkStart w:id="341" w:name="_Toc507105235"/>
      <w:bookmarkStart w:id="342" w:name="_Toc507105434"/>
      <w:bookmarkStart w:id="343" w:name="_Toc507105633"/>
      <w:bookmarkStart w:id="344" w:name="_Toc507105834"/>
      <w:bookmarkStart w:id="345" w:name="_Toc507106034"/>
      <w:bookmarkStart w:id="346" w:name="_Toc507106234"/>
      <w:bookmarkStart w:id="347" w:name="_Toc507106433"/>
      <w:bookmarkStart w:id="348" w:name="_Toc507106633"/>
      <w:bookmarkStart w:id="349" w:name="_Toc507106833"/>
      <w:bookmarkStart w:id="350" w:name="_Toc507107034"/>
      <w:bookmarkStart w:id="351" w:name="_Toc508870149"/>
      <w:bookmarkStart w:id="352" w:name="_Toc508870340"/>
      <w:bookmarkStart w:id="353" w:name="_Toc508870533"/>
      <w:bookmarkStart w:id="354" w:name="_Toc508870726"/>
      <w:bookmarkStart w:id="355" w:name="_Toc507103544"/>
      <w:bookmarkStart w:id="356" w:name="_Toc507103722"/>
      <w:bookmarkStart w:id="357" w:name="_Toc507103889"/>
      <w:bookmarkStart w:id="358" w:name="_Toc507104060"/>
      <w:bookmarkStart w:id="359" w:name="_Toc507104226"/>
      <w:bookmarkStart w:id="360" w:name="_Toc507104431"/>
      <w:bookmarkStart w:id="361" w:name="_Toc507104635"/>
      <w:bookmarkStart w:id="362" w:name="_Toc507104836"/>
      <w:bookmarkStart w:id="363" w:name="_Toc507105036"/>
      <w:bookmarkStart w:id="364" w:name="_Toc507105236"/>
      <w:bookmarkStart w:id="365" w:name="_Toc507105435"/>
      <w:bookmarkStart w:id="366" w:name="_Toc507105634"/>
      <w:bookmarkStart w:id="367" w:name="_Toc507105835"/>
      <w:bookmarkStart w:id="368" w:name="_Toc507106035"/>
      <w:bookmarkStart w:id="369" w:name="_Toc507106235"/>
      <w:bookmarkStart w:id="370" w:name="_Toc507106434"/>
      <w:bookmarkStart w:id="371" w:name="_Toc507106634"/>
      <w:bookmarkStart w:id="372" w:name="_Toc507106834"/>
      <w:bookmarkStart w:id="373" w:name="_Toc507107035"/>
      <w:bookmarkStart w:id="374" w:name="_Toc508870150"/>
      <w:bookmarkStart w:id="375" w:name="_Toc508870341"/>
      <w:bookmarkStart w:id="376" w:name="_Toc508870534"/>
      <w:bookmarkStart w:id="377" w:name="_Toc508870727"/>
      <w:bookmarkStart w:id="378" w:name="_Toc507103545"/>
      <w:bookmarkStart w:id="379" w:name="_Toc507103723"/>
      <w:bookmarkStart w:id="380" w:name="_Toc507103890"/>
      <w:bookmarkStart w:id="381" w:name="_Toc507104061"/>
      <w:bookmarkStart w:id="382" w:name="_Toc507104227"/>
      <w:bookmarkStart w:id="383" w:name="_Toc507104432"/>
      <w:bookmarkStart w:id="384" w:name="_Toc507104636"/>
      <w:bookmarkStart w:id="385" w:name="_Toc507104837"/>
      <w:bookmarkStart w:id="386" w:name="_Toc507105037"/>
      <w:bookmarkStart w:id="387" w:name="_Toc507105237"/>
      <w:bookmarkStart w:id="388" w:name="_Toc507105436"/>
      <w:bookmarkStart w:id="389" w:name="_Toc507105635"/>
      <w:bookmarkStart w:id="390" w:name="_Toc507105836"/>
      <w:bookmarkStart w:id="391" w:name="_Toc507106036"/>
      <w:bookmarkStart w:id="392" w:name="_Toc507106236"/>
      <w:bookmarkStart w:id="393" w:name="_Toc507106435"/>
      <w:bookmarkStart w:id="394" w:name="_Toc507106635"/>
      <w:bookmarkStart w:id="395" w:name="_Toc507106835"/>
      <w:bookmarkStart w:id="396" w:name="_Toc507107036"/>
      <w:bookmarkStart w:id="397" w:name="_Toc508870151"/>
      <w:bookmarkStart w:id="398" w:name="_Toc508870342"/>
      <w:bookmarkStart w:id="399" w:name="_Toc508870535"/>
      <w:bookmarkStart w:id="400" w:name="_Toc508870728"/>
      <w:bookmarkStart w:id="401" w:name="_Toc507103546"/>
      <w:bookmarkStart w:id="402" w:name="_Toc507103724"/>
      <w:bookmarkStart w:id="403" w:name="_Toc507103891"/>
      <w:bookmarkStart w:id="404" w:name="_Toc507104062"/>
      <w:bookmarkStart w:id="405" w:name="_Toc507104228"/>
      <w:bookmarkStart w:id="406" w:name="_Toc507104433"/>
      <w:bookmarkStart w:id="407" w:name="_Toc507104637"/>
      <w:bookmarkStart w:id="408" w:name="_Toc507104838"/>
      <w:bookmarkStart w:id="409" w:name="_Toc507105038"/>
      <w:bookmarkStart w:id="410" w:name="_Toc507105238"/>
      <w:bookmarkStart w:id="411" w:name="_Toc507105437"/>
      <w:bookmarkStart w:id="412" w:name="_Toc507105636"/>
      <w:bookmarkStart w:id="413" w:name="_Toc507105837"/>
      <w:bookmarkStart w:id="414" w:name="_Toc507106037"/>
      <w:bookmarkStart w:id="415" w:name="_Toc507106237"/>
      <w:bookmarkStart w:id="416" w:name="_Toc507106436"/>
      <w:bookmarkStart w:id="417" w:name="_Toc507106636"/>
      <w:bookmarkStart w:id="418" w:name="_Toc507106836"/>
      <w:bookmarkStart w:id="419" w:name="_Toc507107037"/>
      <w:bookmarkStart w:id="420" w:name="_Toc508870152"/>
      <w:bookmarkStart w:id="421" w:name="_Toc508870343"/>
      <w:bookmarkStart w:id="422" w:name="_Toc508870536"/>
      <w:bookmarkStart w:id="423" w:name="_Toc508870729"/>
      <w:bookmarkStart w:id="424" w:name="_Toc507103547"/>
      <w:bookmarkStart w:id="425" w:name="_Toc507103725"/>
      <w:bookmarkStart w:id="426" w:name="_Toc507103892"/>
      <w:bookmarkStart w:id="427" w:name="_Toc507104063"/>
      <w:bookmarkStart w:id="428" w:name="_Toc507104229"/>
      <w:bookmarkStart w:id="429" w:name="_Toc507104434"/>
      <w:bookmarkStart w:id="430" w:name="_Toc507104638"/>
      <w:bookmarkStart w:id="431" w:name="_Toc507104839"/>
      <w:bookmarkStart w:id="432" w:name="_Toc507105039"/>
      <w:bookmarkStart w:id="433" w:name="_Toc507105239"/>
      <w:bookmarkStart w:id="434" w:name="_Toc507105438"/>
      <w:bookmarkStart w:id="435" w:name="_Toc507105637"/>
      <w:bookmarkStart w:id="436" w:name="_Toc507105838"/>
      <w:bookmarkStart w:id="437" w:name="_Toc507106038"/>
      <w:bookmarkStart w:id="438" w:name="_Toc507106238"/>
      <w:bookmarkStart w:id="439" w:name="_Toc507106437"/>
      <w:bookmarkStart w:id="440" w:name="_Toc507106637"/>
      <w:bookmarkStart w:id="441" w:name="_Toc507106837"/>
      <w:bookmarkStart w:id="442" w:name="_Toc507107038"/>
      <w:bookmarkStart w:id="443" w:name="_Toc508870153"/>
      <w:bookmarkStart w:id="444" w:name="_Toc508870344"/>
      <w:bookmarkStart w:id="445" w:name="_Toc508870537"/>
      <w:bookmarkStart w:id="446" w:name="_Toc508870730"/>
      <w:bookmarkStart w:id="447" w:name="_Toc507103548"/>
      <w:bookmarkStart w:id="448" w:name="_Toc507103726"/>
      <w:bookmarkStart w:id="449" w:name="_Toc507103893"/>
      <w:bookmarkStart w:id="450" w:name="_Toc507104064"/>
      <w:bookmarkStart w:id="451" w:name="_Toc507104230"/>
      <w:bookmarkStart w:id="452" w:name="_Toc507104435"/>
      <w:bookmarkStart w:id="453" w:name="_Toc507104639"/>
      <w:bookmarkStart w:id="454" w:name="_Toc507104840"/>
      <w:bookmarkStart w:id="455" w:name="_Toc507105040"/>
      <w:bookmarkStart w:id="456" w:name="_Toc507105240"/>
      <w:bookmarkStart w:id="457" w:name="_Toc507105439"/>
      <w:bookmarkStart w:id="458" w:name="_Toc507105638"/>
      <w:bookmarkStart w:id="459" w:name="_Toc507105839"/>
      <w:bookmarkStart w:id="460" w:name="_Toc507106039"/>
      <w:bookmarkStart w:id="461" w:name="_Toc507106239"/>
      <w:bookmarkStart w:id="462" w:name="_Toc507106438"/>
      <w:bookmarkStart w:id="463" w:name="_Toc507106638"/>
      <w:bookmarkStart w:id="464" w:name="_Toc507106838"/>
      <w:bookmarkStart w:id="465" w:name="_Toc507107039"/>
      <w:bookmarkStart w:id="466" w:name="_Toc508870154"/>
      <w:bookmarkStart w:id="467" w:name="_Toc508870345"/>
      <w:bookmarkStart w:id="468" w:name="_Toc508870538"/>
      <w:bookmarkStart w:id="469" w:name="_Toc508870731"/>
      <w:bookmarkStart w:id="470" w:name="_Toc507103549"/>
      <w:bookmarkStart w:id="471" w:name="_Toc507103727"/>
      <w:bookmarkStart w:id="472" w:name="_Toc507103894"/>
      <w:bookmarkStart w:id="473" w:name="_Toc507104065"/>
      <w:bookmarkStart w:id="474" w:name="_Toc507104231"/>
      <w:bookmarkStart w:id="475" w:name="_Toc507104436"/>
      <w:bookmarkStart w:id="476" w:name="_Toc507104640"/>
      <w:bookmarkStart w:id="477" w:name="_Toc507104841"/>
      <w:bookmarkStart w:id="478" w:name="_Toc507105041"/>
      <w:bookmarkStart w:id="479" w:name="_Toc507105241"/>
      <w:bookmarkStart w:id="480" w:name="_Toc507105440"/>
      <w:bookmarkStart w:id="481" w:name="_Toc507105639"/>
      <w:bookmarkStart w:id="482" w:name="_Toc507105840"/>
      <w:bookmarkStart w:id="483" w:name="_Toc507106040"/>
      <w:bookmarkStart w:id="484" w:name="_Toc507106240"/>
      <w:bookmarkStart w:id="485" w:name="_Toc507106439"/>
      <w:bookmarkStart w:id="486" w:name="_Toc507106639"/>
      <w:bookmarkStart w:id="487" w:name="_Toc507106839"/>
      <w:bookmarkStart w:id="488" w:name="_Toc507107040"/>
      <w:bookmarkStart w:id="489" w:name="_Toc508870155"/>
      <w:bookmarkStart w:id="490" w:name="_Toc508870346"/>
      <w:bookmarkStart w:id="491" w:name="_Toc508870539"/>
      <w:bookmarkStart w:id="492" w:name="_Toc508870732"/>
      <w:bookmarkStart w:id="493" w:name="_Toc507103550"/>
      <w:bookmarkStart w:id="494" w:name="_Toc507103728"/>
      <w:bookmarkStart w:id="495" w:name="_Toc507103895"/>
      <w:bookmarkStart w:id="496" w:name="_Toc507104066"/>
      <w:bookmarkStart w:id="497" w:name="_Toc507104232"/>
      <w:bookmarkStart w:id="498" w:name="_Toc507104437"/>
      <w:bookmarkStart w:id="499" w:name="_Toc507104641"/>
      <w:bookmarkStart w:id="500" w:name="_Toc507104842"/>
      <w:bookmarkStart w:id="501" w:name="_Toc507105042"/>
      <w:bookmarkStart w:id="502" w:name="_Toc507105242"/>
      <w:bookmarkStart w:id="503" w:name="_Toc507105441"/>
      <w:bookmarkStart w:id="504" w:name="_Toc507105640"/>
      <w:bookmarkStart w:id="505" w:name="_Toc507105841"/>
      <w:bookmarkStart w:id="506" w:name="_Toc507106041"/>
      <w:bookmarkStart w:id="507" w:name="_Toc507106241"/>
      <w:bookmarkStart w:id="508" w:name="_Toc507106440"/>
      <w:bookmarkStart w:id="509" w:name="_Toc507106640"/>
      <w:bookmarkStart w:id="510" w:name="_Toc507106840"/>
      <w:bookmarkStart w:id="511" w:name="_Toc507107041"/>
      <w:bookmarkStart w:id="512" w:name="_Toc508870156"/>
      <w:bookmarkStart w:id="513" w:name="_Toc508870347"/>
      <w:bookmarkStart w:id="514" w:name="_Toc508870540"/>
      <w:bookmarkStart w:id="515" w:name="_Toc508870733"/>
      <w:bookmarkStart w:id="516" w:name="_Toc507103551"/>
      <w:bookmarkStart w:id="517" w:name="_Toc507103729"/>
      <w:bookmarkStart w:id="518" w:name="_Toc507103896"/>
      <w:bookmarkStart w:id="519" w:name="_Toc507104067"/>
      <w:bookmarkStart w:id="520" w:name="_Toc507104233"/>
      <w:bookmarkStart w:id="521" w:name="_Toc507104438"/>
      <w:bookmarkStart w:id="522" w:name="_Toc507104642"/>
      <w:bookmarkStart w:id="523" w:name="_Toc507104843"/>
      <w:bookmarkStart w:id="524" w:name="_Toc507105043"/>
      <w:bookmarkStart w:id="525" w:name="_Toc507105243"/>
      <w:bookmarkStart w:id="526" w:name="_Toc507105442"/>
      <w:bookmarkStart w:id="527" w:name="_Toc507105641"/>
      <w:bookmarkStart w:id="528" w:name="_Toc507105842"/>
      <w:bookmarkStart w:id="529" w:name="_Toc507106042"/>
      <w:bookmarkStart w:id="530" w:name="_Toc507106242"/>
      <w:bookmarkStart w:id="531" w:name="_Toc507106441"/>
      <w:bookmarkStart w:id="532" w:name="_Toc507106641"/>
      <w:bookmarkStart w:id="533" w:name="_Toc507106841"/>
      <w:bookmarkStart w:id="534" w:name="_Toc507107042"/>
      <w:bookmarkStart w:id="535" w:name="_Toc508870157"/>
      <w:bookmarkStart w:id="536" w:name="_Toc508870348"/>
      <w:bookmarkStart w:id="537" w:name="_Toc508870541"/>
      <w:bookmarkStart w:id="538" w:name="_Toc508870734"/>
      <w:bookmarkStart w:id="539" w:name="_Toc507103552"/>
      <w:bookmarkStart w:id="540" w:name="_Toc507103730"/>
      <w:bookmarkStart w:id="541" w:name="_Toc507103897"/>
      <w:bookmarkStart w:id="542" w:name="_Toc507104068"/>
      <w:bookmarkStart w:id="543" w:name="_Toc507104234"/>
      <w:bookmarkStart w:id="544" w:name="_Toc507104439"/>
      <w:bookmarkStart w:id="545" w:name="_Toc507104643"/>
      <w:bookmarkStart w:id="546" w:name="_Toc507104844"/>
      <w:bookmarkStart w:id="547" w:name="_Toc507105044"/>
      <w:bookmarkStart w:id="548" w:name="_Toc507105244"/>
      <w:bookmarkStart w:id="549" w:name="_Toc507105443"/>
      <w:bookmarkStart w:id="550" w:name="_Toc507105642"/>
      <w:bookmarkStart w:id="551" w:name="_Toc507105843"/>
      <w:bookmarkStart w:id="552" w:name="_Toc507106043"/>
      <w:bookmarkStart w:id="553" w:name="_Toc507106243"/>
      <w:bookmarkStart w:id="554" w:name="_Toc507106442"/>
      <w:bookmarkStart w:id="555" w:name="_Toc507106642"/>
      <w:bookmarkStart w:id="556" w:name="_Toc507106842"/>
      <w:bookmarkStart w:id="557" w:name="_Toc507107043"/>
      <w:bookmarkStart w:id="558" w:name="_Toc508870158"/>
      <w:bookmarkStart w:id="559" w:name="_Toc508870349"/>
      <w:bookmarkStart w:id="560" w:name="_Toc508870542"/>
      <w:bookmarkStart w:id="561" w:name="_Toc508870735"/>
      <w:bookmarkStart w:id="562" w:name="_Toc507103553"/>
      <w:bookmarkStart w:id="563" w:name="_Toc507103731"/>
      <w:bookmarkStart w:id="564" w:name="_Toc507103898"/>
      <w:bookmarkStart w:id="565" w:name="_Toc507104069"/>
      <w:bookmarkStart w:id="566" w:name="_Toc507104235"/>
      <w:bookmarkStart w:id="567" w:name="_Toc507104440"/>
      <w:bookmarkStart w:id="568" w:name="_Toc507104644"/>
      <w:bookmarkStart w:id="569" w:name="_Toc507104845"/>
      <w:bookmarkStart w:id="570" w:name="_Toc507105045"/>
      <w:bookmarkStart w:id="571" w:name="_Toc507105245"/>
      <w:bookmarkStart w:id="572" w:name="_Toc507105444"/>
      <w:bookmarkStart w:id="573" w:name="_Toc507105643"/>
      <w:bookmarkStart w:id="574" w:name="_Toc507105844"/>
      <w:bookmarkStart w:id="575" w:name="_Toc507106044"/>
      <w:bookmarkStart w:id="576" w:name="_Toc507106244"/>
      <w:bookmarkStart w:id="577" w:name="_Toc507106443"/>
      <w:bookmarkStart w:id="578" w:name="_Toc507106643"/>
      <w:bookmarkStart w:id="579" w:name="_Toc507106843"/>
      <w:bookmarkStart w:id="580" w:name="_Toc507107044"/>
      <w:bookmarkStart w:id="581" w:name="_Toc508870159"/>
      <w:bookmarkStart w:id="582" w:name="_Toc508870350"/>
      <w:bookmarkStart w:id="583" w:name="_Toc508870543"/>
      <w:bookmarkStart w:id="584" w:name="_Toc508870736"/>
      <w:bookmarkStart w:id="585" w:name="_Toc507103554"/>
      <w:bookmarkStart w:id="586" w:name="_Toc507103732"/>
      <w:bookmarkStart w:id="587" w:name="_Toc507103899"/>
      <w:bookmarkStart w:id="588" w:name="_Toc507104070"/>
      <w:bookmarkStart w:id="589" w:name="_Toc507104236"/>
      <w:bookmarkStart w:id="590" w:name="_Toc507104441"/>
      <w:bookmarkStart w:id="591" w:name="_Toc507104645"/>
      <w:bookmarkStart w:id="592" w:name="_Toc507104846"/>
      <w:bookmarkStart w:id="593" w:name="_Toc507105046"/>
      <w:bookmarkStart w:id="594" w:name="_Toc507105246"/>
      <w:bookmarkStart w:id="595" w:name="_Toc507105445"/>
      <w:bookmarkStart w:id="596" w:name="_Toc507105644"/>
      <w:bookmarkStart w:id="597" w:name="_Toc507105845"/>
      <w:bookmarkStart w:id="598" w:name="_Toc507106045"/>
      <w:bookmarkStart w:id="599" w:name="_Toc507106245"/>
      <w:bookmarkStart w:id="600" w:name="_Toc507106444"/>
      <w:bookmarkStart w:id="601" w:name="_Toc507106644"/>
      <w:bookmarkStart w:id="602" w:name="_Toc507106844"/>
      <w:bookmarkStart w:id="603" w:name="_Toc507107045"/>
      <w:bookmarkStart w:id="604" w:name="_Toc508870160"/>
      <w:bookmarkStart w:id="605" w:name="_Toc508870351"/>
      <w:bookmarkStart w:id="606" w:name="_Toc508870544"/>
      <w:bookmarkStart w:id="607" w:name="_Toc508870737"/>
      <w:bookmarkStart w:id="608" w:name="_Toc507103555"/>
      <w:bookmarkStart w:id="609" w:name="_Toc507103733"/>
      <w:bookmarkStart w:id="610" w:name="_Toc507103900"/>
      <w:bookmarkStart w:id="611" w:name="_Toc507104071"/>
      <w:bookmarkStart w:id="612" w:name="_Toc507104237"/>
      <w:bookmarkStart w:id="613" w:name="_Toc507104442"/>
      <w:bookmarkStart w:id="614" w:name="_Toc507104646"/>
      <w:bookmarkStart w:id="615" w:name="_Toc507104847"/>
      <w:bookmarkStart w:id="616" w:name="_Toc507105047"/>
      <w:bookmarkStart w:id="617" w:name="_Toc507105247"/>
      <w:bookmarkStart w:id="618" w:name="_Toc507105446"/>
      <w:bookmarkStart w:id="619" w:name="_Toc507105645"/>
      <w:bookmarkStart w:id="620" w:name="_Toc507105846"/>
      <w:bookmarkStart w:id="621" w:name="_Toc507106046"/>
      <w:bookmarkStart w:id="622" w:name="_Toc507106246"/>
      <w:bookmarkStart w:id="623" w:name="_Toc507106445"/>
      <w:bookmarkStart w:id="624" w:name="_Toc507106645"/>
      <w:bookmarkStart w:id="625" w:name="_Toc507106845"/>
      <w:bookmarkStart w:id="626" w:name="_Toc507107046"/>
      <w:bookmarkStart w:id="627" w:name="_Toc508870161"/>
      <w:bookmarkStart w:id="628" w:name="_Toc508870352"/>
      <w:bookmarkStart w:id="629" w:name="_Toc508870545"/>
      <w:bookmarkStart w:id="630" w:name="_Toc508870738"/>
      <w:bookmarkStart w:id="631" w:name="_Toc507103556"/>
      <w:bookmarkStart w:id="632" w:name="_Toc507103734"/>
      <w:bookmarkStart w:id="633" w:name="_Toc507103901"/>
      <w:bookmarkStart w:id="634" w:name="_Toc507104072"/>
      <w:bookmarkStart w:id="635" w:name="_Toc507104238"/>
      <w:bookmarkStart w:id="636" w:name="_Toc507104443"/>
      <w:bookmarkStart w:id="637" w:name="_Toc507104647"/>
      <w:bookmarkStart w:id="638" w:name="_Toc507104848"/>
      <w:bookmarkStart w:id="639" w:name="_Toc507105048"/>
      <w:bookmarkStart w:id="640" w:name="_Toc507105248"/>
      <w:bookmarkStart w:id="641" w:name="_Toc507105447"/>
      <w:bookmarkStart w:id="642" w:name="_Toc507105646"/>
      <w:bookmarkStart w:id="643" w:name="_Toc507105847"/>
      <w:bookmarkStart w:id="644" w:name="_Toc507106047"/>
      <w:bookmarkStart w:id="645" w:name="_Toc507106247"/>
      <w:bookmarkStart w:id="646" w:name="_Toc507106446"/>
      <w:bookmarkStart w:id="647" w:name="_Toc507106646"/>
      <w:bookmarkStart w:id="648" w:name="_Toc507106846"/>
      <w:bookmarkStart w:id="649" w:name="_Toc507107047"/>
      <w:bookmarkStart w:id="650" w:name="_Toc508870162"/>
      <w:bookmarkStart w:id="651" w:name="_Toc508870353"/>
      <w:bookmarkStart w:id="652" w:name="_Toc508870546"/>
      <w:bookmarkStart w:id="653" w:name="_Toc508870739"/>
      <w:bookmarkStart w:id="654" w:name="_Toc507103557"/>
      <w:bookmarkStart w:id="655" w:name="_Toc507103735"/>
      <w:bookmarkStart w:id="656" w:name="_Toc507103902"/>
      <w:bookmarkStart w:id="657" w:name="_Toc507104073"/>
      <w:bookmarkStart w:id="658" w:name="_Toc507104239"/>
      <w:bookmarkStart w:id="659" w:name="_Toc507104444"/>
      <w:bookmarkStart w:id="660" w:name="_Toc507104648"/>
      <w:bookmarkStart w:id="661" w:name="_Toc507104849"/>
      <w:bookmarkStart w:id="662" w:name="_Toc507105049"/>
      <w:bookmarkStart w:id="663" w:name="_Toc507105249"/>
      <w:bookmarkStart w:id="664" w:name="_Toc507105448"/>
      <w:bookmarkStart w:id="665" w:name="_Toc507105647"/>
      <w:bookmarkStart w:id="666" w:name="_Toc507105848"/>
      <w:bookmarkStart w:id="667" w:name="_Toc507106048"/>
      <w:bookmarkStart w:id="668" w:name="_Toc507106248"/>
      <w:bookmarkStart w:id="669" w:name="_Toc507106447"/>
      <w:bookmarkStart w:id="670" w:name="_Toc507106647"/>
      <w:bookmarkStart w:id="671" w:name="_Toc507106847"/>
      <w:bookmarkStart w:id="672" w:name="_Toc507107048"/>
      <w:bookmarkStart w:id="673" w:name="_Toc508870163"/>
      <w:bookmarkStart w:id="674" w:name="_Toc508870354"/>
      <w:bookmarkStart w:id="675" w:name="_Toc508870547"/>
      <w:bookmarkStart w:id="676" w:name="_Toc508870740"/>
      <w:bookmarkStart w:id="677" w:name="_Toc507103558"/>
      <w:bookmarkStart w:id="678" w:name="_Toc507103736"/>
      <w:bookmarkStart w:id="679" w:name="_Toc507103903"/>
      <w:bookmarkStart w:id="680" w:name="_Toc507104074"/>
      <w:bookmarkStart w:id="681" w:name="_Toc507104240"/>
      <w:bookmarkStart w:id="682" w:name="_Toc507104445"/>
      <w:bookmarkStart w:id="683" w:name="_Toc507104649"/>
      <w:bookmarkStart w:id="684" w:name="_Toc507104850"/>
      <w:bookmarkStart w:id="685" w:name="_Toc507105050"/>
      <w:bookmarkStart w:id="686" w:name="_Toc507105250"/>
      <w:bookmarkStart w:id="687" w:name="_Toc507105449"/>
      <w:bookmarkStart w:id="688" w:name="_Toc507105648"/>
      <w:bookmarkStart w:id="689" w:name="_Toc507105849"/>
      <w:bookmarkStart w:id="690" w:name="_Toc507106049"/>
      <w:bookmarkStart w:id="691" w:name="_Toc507106249"/>
      <w:bookmarkStart w:id="692" w:name="_Toc507106448"/>
      <w:bookmarkStart w:id="693" w:name="_Toc507106648"/>
      <w:bookmarkStart w:id="694" w:name="_Toc507106848"/>
      <w:bookmarkStart w:id="695" w:name="_Toc507107049"/>
      <w:bookmarkStart w:id="696" w:name="_Toc508870164"/>
      <w:bookmarkStart w:id="697" w:name="_Toc508870355"/>
      <w:bookmarkStart w:id="698" w:name="_Toc508870548"/>
      <w:bookmarkStart w:id="699" w:name="_Toc508870741"/>
      <w:bookmarkStart w:id="700" w:name="_Toc507103559"/>
      <w:bookmarkStart w:id="701" w:name="_Toc507103737"/>
      <w:bookmarkStart w:id="702" w:name="_Toc507103904"/>
      <w:bookmarkStart w:id="703" w:name="_Toc507104075"/>
      <w:bookmarkStart w:id="704" w:name="_Toc507104241"/>
      <w:bookmarkStart w:id="705" w:name="_Toc507104446"/>
      <w:bookmarkStart w:id="706" w:name="_Toc507104650"/>
      <w:bookmarkStart w:id="707" w:name="_Toc507104851"/>
      <w:bookmarkStart w:id="708" w:name="_Toc507105051"/>
      <w:bookmarkStart w:id="709" w:name="_Toc507105251"/>
      <w:bookmarkStart w:id="710" w:name="_Toc507105450"/>
      <w:bookmarkStart w:id="711" w:name="_Toc507105649"/>
      <w:bookmarkStart w:id="712" w:name="_Toc507105850"/>
      <w:bookmarkStart w:id="713" w:name="_Toc507106050"/>
      <w:bookmarkStart w:id="714" w:name="_Toc507106250"/>
      <w:bookmarkStart w:id="715" w:name="_Toc507106449"/>
      <w:bookmarkStart w:id="716" w:name="_Toc507106649"/>
      <w:bookmarkStart w:id="717" w:name="_Toc507106849"/>
      <w:bookmarkStart w:id="718" w:name="_Toc507107050"/>
      <w:bookmarkStart w:id="719" w:name="_Toc508870165"/>
      <w:bookmarkStart w:id="720" w:name="_Toc508870356"/>
      <w:bookmarkStart w:id="721" w:name="_Toc508870549"/>
      <w:bookmarkStart w:id="722" w:name="_Toc508870742"/>
      <w:bookmarkStart w:id="723" w:name="_Toc12979347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w:t>
      </w:r>
      <w:r w:rsidR="00DC28F4">
        <w:rPr>
          <w:rFonts w:ascii="Times New Roman" w:hAnsi="Times New Roman"/>
          <w:b w:val="0"/>
          <w:bCs/>
          <w:i/>
          <w:iCs/>
          <w:szCs w:val="22"/>
          <w:lang w:val="nl-NL"/>
        </w:rPr>
        <w:t>Erkend Commissaris</w:t>
      </w:r>
      <w:r w:rsidRPr="001F0B23">
        <w:rPr>
          <w:rFonts w:ascii="Times New Roman" w:hAnsi="Times New Roman"/>
          <w:b w:val="0"/>
          <w:bCs/>
          <w:i/>
          <w:iCs/>
          <w:szCs w:val="22"/>
          <w:lang w:val="nl-NL"/>
        </w:rPr>
        <w:t>”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723"/>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92F6ABB"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w:t>
      </w:r>
      <w:r w:rsidR="0087024D">
        <w:rPr>
          <w:szCs w:val="22"/>
          <w:lang w:val="nl-BE"/>
        </w:rPr>
        <w:t>s</w:t>
      </w:r>
      <w:r w:rsidRPr="00A143D9">
        <w:rPr>
          <w:szCs w:val="22"/>
          <w:lang w:val="nl-BE"/>
        </w:rPr>
        <w:t xml:space="preserve">proces. </w:t>
      </w:r>
    </w:p>
    <w:p w14:paraId="358FB21D" w14:textId="77777777" w:rsidR="00EE560D" w:rsidRPr="00A143D9" w:rsidRDefault="00EE560D" w:rsidP="00AD1AD6">
      <w:pPr>
        <w:rPr>
          <w:szCs w:val="22"/>
          <w:lang w:val="nl-BE"/>
        </w:rPr>
      </w:pPr>
    </w:p>
    <w:p w14:paraId="64B0C512" w14:textId="6549D61B" w:rsidR="00EE560D" w:rsidRPr="00A143D9" w:rsidRDefault="00EE560D" w:rsidP="00AD1AD6">
      <w:pPr>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iCs/>
          <w:szCs w:val="22"/>
          <w:lang w:val="nl-BE"/>
        </w:rPr>
        <w:t>[“</w:t>
      </w:r>
      <w:r w:rsidR="00DC28F4">
        <w:rPr>
          <w:i/>
          <w:iCs/>
          <w:szCs w:val="22"/>
          <w:lang w:val="nl-BE"/>
        </w:rPr>
        <w:t>Erkend</w:t>
      </w:r>
      <w:r w:rsidR="00B537E3">
        <w:rPr>
          <w:i/>
          <w:iCs/>
          <w:szCs w:val="22"/>
          <w:lang w:val="nl-BE"/>
        </w:rPr>
        <w:t>e</w:t>
      </w:r>
      <w:r w:rsidR="00DC28F4">
        <w:rPr>
          <w:i/>
          <w:iCs/>
          <w:szCs w:val="22"/>
          <w:lang w:val="nl-BE"/>
        </w:rPr>
        <w:t xml:space="preserve"> Commissaris</w:t>
      </w:r>
      <w:r w:rsidRPr="00A143D9">
        <w:rPr>
          <w:i/>
          <w:iCs/>
          <w:szCs w:val="22"/>
          <w:lang w:val="nl-BE"/>
        </w:rPr>
        <w:t>sen”, naargelang “Erkende Revisoren”],</w:t>
      </w:r>
      <w:r w:rsidRPr="00A143D9">
        <w:rPr>
          <w:szCs w:val="22"/>
          <w:lang w:val="nl-BE"/>
        </w:rPr>
        <w:t xml:space="preserve"> volgende procedures uitgevoerd:</w:t>
      </w:r>
    </w:p>
    <w:p w14:paraId="6C8528C4"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27CD7701"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ISA’s</w:t>
      </w:r>
      <w:proofErr w:type="spellEnd"/>
      <w:r w:rsidRPr="00A143D9">
        <w:rPr>
          <w:szCs w:val="22"/>
          <w:lang w:val="nl-BE"/>
        </w:rPr>
        <w:t>)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lastRenderedPageBreak/>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0FA85A12"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van de manier waarop zij / hij te werk is gegaan bij het opstellen van haar / zijn verslag over de beoordeling van het intern</w:t>
      </w:r>
      <w:r w:rsidR="0087024D">
        <w:rPr>
          <w:szCs w:val="22"/>
          <w:lang w:val="nl-BE"/>
        </w:rPr>
        <w:t xml:space="preserve"> </w:t>
      </w:r>
      <w:r w:rsidRPr="00A143D9">
        <w:rPr>
          <w:szCs w:val="22"/>
          <w:lang w:val="nl-BE"/>
        </w:rPr>
        <w:t>controlesysteem;</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36548">
      <w:pPr>
        <w:numPr>
          <w:ilvl w:val="0"/>
          <w:numId w:val="4"/>
        </w:numPr>
        <w:spacing w:before="120" w:after="120" w:line="240" w:lineRule="auto"/>
        <w:ind w:hanging="294"/>
        <w:contextualSpacing/>
        <w:rPr>
          <w:szCs w:val="22"/>
          <w:lang w:val="nl-BE"/>
        </w:rPr>
      </w:pPr>
      <w:r w:rsidRPr="00A143D9">
        <w:rPr>
          <w:i/>
          <w:szCs w:val="22"/>
          <w:lang w:val="nl-BE"/>
        </w:rPr>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3D2E4B0E"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periodieke staten, in het bijzonder over elementen inzake het systeem van interne controle over het financiële verslaggeving</w:t>
      </w:r>
      <w:r w:rsidR="00DA4F87">
        <w:rPr>
          <w:szCs w:val="22"/>
          <w:lang w:val="nl-BE"/>
        </w:rPr>
        <w:t>s</w:t>
      </w:r>
      <w:r w:rsidRPr="00A143D9">
        <w:rPr>
          <w:szCs w:val="22"/>
          <w:lang w:val="nl-BE"/>
        </w:rPr>
        <w:t xml:space="preserve">proces. </w:t>
      </w:r>
    </w:p>
    <w:p w14:paraId="1140E0CB" w14:textId="77777777" w:rsidR="00EE560D" w:rsidRPr="00A143D9" w:rsidRDefault="00EE560D" w:rsidP="00AD1AD6">
      <w:pPr>
        <w:spacing w:before="120" w:after="120" w:line="240" w:lineRule="auto"/>
        <w:contextualSpacing/>
        <w:rPr>
          <w:szCs w:val="22"/>
          <w:lang w:val="nl-BE"/>
        </w:rPr>
      </w:pPr>
    </w:p>
    <w:p w14:paraId="00FC9867" w14:textId="105B1704"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w:t>
      </w:r>
      <w:r w:rsidR="00DC28F4">
        <w:rPr>
          <w:i/>
          <w:szCs w:val="22"/>
          <w:lang w:val="nl-NL"/>
        </w:rPr>
        <w:t>Erkend Commissaris</w:t>
      </w:r>
      <w:r w:rsidRPr="00A143D9">
        <w:rPr>
          <w:i/>
          <w:szCs w:val="22"/>
          <w:lang w:val="nl-NL"/>
        </w:rPr>
        <w:t>”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szCs w:val="22"/>
          <w:lang w:val="nl-BE"/>
        </w:rPr>
        <w:lastRenderedPageBreak/>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xml:space="preserve">: de interne controlemaatregelen getroffen in het kader van de naleving van de erkenningsvoorwaarden van de interne modellen zoals bepaald in de reglementaire normen werden in het kader van onze medewerking aan het </w:t>
      </w:r>
      <w:proofErr w:type="spellStart"/>
      <w:r w:rsidRPr="00A143D9">
        <w:rPr>
          <w:i/>
          <w:szCs w:val="22"/>
          <w:lang w:val="nl-BE"/>
        </w:rPr>
        <w:t>prudentieel</w:t>
      </w:r>
      <w:proofErr w:type="spellEnd"/>
      <w:r w:rsidRPr="00A143D9">
        <w:rPr>
          <w:i/>
          <w:szCs w:val="22"/>
          <w:lang w:val="nl-BE"/>
        </w:rPr>
        <w:t xml:space="preserve"> toezicht niet beoordeeld daar zowel de erkenning van de modellen als het toezicht op de naleving van de erkenningsvoorwaarden voor </w:t>
      </w:r>
      <w:proofErr w:type="spellStart"/>
      <w:r w:rsidRPr="00A143D9">
        <w:rPr>
          <w:i/>
          <w:szCs w:val="22"/>
          <w:lang w:val="nl-BE"/>
        </w:rPr>
        <w:t>prudentiële</w:t>
      </w:r>
      <w:proofErr w:type="spellEnd"/>
      <w:r w:rsidRPr="00A143D9">
        <w:rPr>
          <w:i/>
          <w:szCs w:val="22"/>
          <w:lang w:val="nl-BE"/>
        </w:rPr>
        <w:t xml:space="preserv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36548">
      <w:pPr>
        <w:numPr>
          <w:ilvl w:val="0"/>
          <w:numId w:val="7"/>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25A04612" w:rsidR="00EE560D" w:rsidRDefault="00EE560D" w:rsidP="00AD1AD6">
      <w:pPr>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r w:rsidR="0072246B" w:rsidRPr="00A143D9">
        <w:rPr>
          <w:szCs w:val="22"/>
          <w:lang w:val="nl-BE"/>
        </w:rPr>
        <w:t xml:space="preserve">teneinde de betrouwbaarheid van het financiële verslaggevingsproces te waarborgen </w:t>
      </w:r>
      <w:r w:rsidRPr="00A143D9">
        <w:rPr>
          <w:szCs w:val="22"/>
          <w:lang w:val="nl-BE"/>
        </w:rPr>
        <w:t>als bedoeld in artikel 201, § 3 van de wet van 3 augustus 2012.</w:t>
      </w:r>
    </w:p>
    <w:p w14:paraId="10ACE973" w14:textId="77777777" w:rsidR="0072246B" w:rsidRPr="00A143D9" w:rsidRDefault="0072246B" w:rsidP="00AD1AD6">
      <w:pPr>
        <w:rPr>
          <w:szCs w:val="22"/>
          <w:lang w:val="nl-BE"/>
        </w:rPr>
      </w:pPr>
    </w:p>
    <w:p w14:paraId="730C818E" w14:textId="45442AF6" w:rsidR="00EE560D" w:rsidRPr="00A143D9" w:rsidRDefault="00695F24" w:rsidP="00AD1AD6">
      <w:pPr>
        <w:rPr>
          <w:szCs w:val="22"/>
          <w:lang w:val="nl-BE"/>
        </w:rPr>
      </w:pPr>
      <w:ins w:id="724" w:author="Veerle Sablon" w:date="2024-03-12T16:34:00Z">
        <w:r w:rsidRPr="00695F24">
          <w:rPr>
            <w:szCs w:val="22"/>
            <w:lang w:val="nl-BE"/>
          </w:rPr>
          <w:t xml:space="preserve">Rekening houdend met de beperkingen in de uitvoering van de opdracht zoals hierboven </w:t>
        </w:r>
      </w:ins>
      <w:ins w:id="725" w:author="Veerle Sablon" w:date="2024-03-12T17:01:00Z">
        <w:r w:rsidR="002C52E7">
          <w:rPr>
            <w:szCs w:val="22"/>
            <w:lang w:val="nl-BE"/>
          </w:rPr>
          <w:t>beschreven</w:t>
        </w:r>
      </w:ins>
      <w:ins w:id="726" w:author="Veerle Sablon" w:date="2024-03-12T16:34:00Z">
        <w:r w:rsidRPr="00695F24">
          <w:rPr>
            <w:szCs w:val="22"/>
            <w:lang w:val="nl-BE"/>
          </w:rPr>
          <w:t xml:space="preserve">, </w:t>
        </w:r>
      </w:ins>
      <w:del w:id="727" w:author="Veerle Sablon" w:date="2024-03-12T16:34:00Z">
        <w:r w:rsidR="00EE560D" w:rsidRPr="00A143D9" w:rsidDel="00695F24">
          <w:rPr>
            <w:szCs w:val="22"/>
            <w:lang w:val="nl-BE"/>
          </w:rPr>
          <w:delText xml:space="preserve">Wij </w:delText>
        </w:r>
      </w:del>
      <w:r w:rsidR="00EE560D" w:rsidRPr="00A143D9">
        <w:rPr>
          <w:szCs w:val="22"/>
          <w:lang w:val="nl-BE"/>
        </w:rPr>
        <w:t xml:space="preserve">bevestigen </w:t>
      </w:r>
      <w:ins w:id="728" w:author="Veerle Sablon" w:date="2024-03-12T16:34:00Z">
        <w:r>
          <w:rPr>
            <w:szCs w:val="22"/>
            <w:lang w:val="nl-BE"/>
          </w:rPr>
          <w:t xml:space="preserve">wij </w:t>
        </w:r>
      </w:ins>
      <w:r w:rsidR="00EE560D" w:rsidRPr="00A143D9">
        <w:rPr>
          <w:szCs w:val="22"/>
          <w:lang w:val="nl-BE"/>
        </w:rPr>
        <w:t>ook dat:</w:t>
      </w:r>
    </w:p>
    <w:p w14:paraId="41D319ED" w14:textId="77777777" w:rsidR="00EE560D" w:rsidRPr="00695F24" w:rsidRDefault="00EE560D" w:rsidP="00AD1AD6">
      <w:pPr>
        <w:autoSpaceDE w:val="0"/>
        <w:autoSpaceDN w:val="0"/>
        <w:adjustRightInd w:val="0"/>
        <w:spacing w:line="240" w:lineRule="auto"/>
        <w:rPr>
          <w:color w:val="000000"/>
          <w:szCs w:val="22"/>
          <w:lang w:val="nl-BE" w:eastAsia="nl-BE"/>
          <w:rPrChange w:id="729" w:author="Veerle Sablon" w:date="2024-03-12T16:34:00Z">
            <w:rPr>
              <w:color w:val="000000"/>
              <w:szCs w:val="22"/>
              <w:lang w:val="fr-FR" w:eastAsia="nl-BE"/>
            </w:rPr>
          </w:rPrChange>
        </w:rPr>
      </w:pPr>
    </w:p>
    <w:p w14:paraId="5A965DF5" w14:textId="767B0B53" w:rsidR="00EE560D" w:rsidRPr="00A143D9" w:rsidRDefault="00EE560D"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559F5712" w14:textId="696E77E5" w:rsidR="00EE560D" w:rsidRPr="00A143D9" w:rsidRDefault="00EE560D"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36548">
      <w:pPr>
        <w:numPr>
          <w:ilvl w:val="0"/>
          <w:numId w:val="7"/>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36548">
      <w:pPr>
        <w:numPr>
          <w:ilvl w:val="0"/>
          <w:numId w:val="10"/>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64AFB888" w:rsidR="00EE560D" w:rsidRPr="00A143D9" w:rsidRDefault="00EE560D" w:rsidP="00A36548">
      <w:pPr>
        <w:numPr>
          <w:ilvl w:val="0"/>
          <w:numId w:val="7"/>
        </w:numPr>
        <w:contextualSpacing/>
        <w:rPr>
          <w:szCs w:val="22"/>
          <w:lang w:val="nl-BE"/>
        </w:rPr>
      </w:pPr>
      <w:r w:rsidRPr="00A143D9">
        <w:rPr>
          <w:szCs w:val="22"/>
          <w:lang w:val="nl-BE"/>
        </w:rPr>
        <w:t>Bevindingen met betrekking tot het financiële verslaggeving</w:t>
      </w:r>
      <w:r w:rsidR="00DA4F87">
        <w:rPr>
          <w:szCs w:val="22"/>
          <w:lang w:val="nl-BE"/>
        </w:rPr>
        <w:t>s</w:t>
      </w:r>
      <w:r w:rsidRPr="00A143D9">
        <w:rPr>
          <w:szCs w:val="22"/>
          <w:lang w:val="nl-BE"/>
        </w:rPr>
        <w:t>proces:</w:t>
      </w:r>
    </w:p>
    <w:p w14:paraId="59BA56D4" w14:textId="77777777" w:rsidR="00EE560D" w:rsidRPr="00A143D9" w:rsidRDefault="00EE560D" w:rsidP="00AD1AD6">
      <w:pPr>
        <w:rPr>
          <w:szCs w:val="22"/>
          <w:lang w:val="nl-BE"/>
        </w:rPr>
      </w:pPr>
    </w:p>
    <w:p w14:paraId="5CA1F428" w14:textId="77777777" w:rsidR="00EE560D" w:rsidRPr="00A143D9" w:rsidRDefault="00EE560D" w:rsidP="00A36548">
      <w:pPr>
        <w:numPr>
          <w:ilvl w:val="0"/>
          <w:numId w:val="10"/>
        </w:numPr>
        <w:spacing w:before="120"/>
        <w:contextualSpacing/>
        <w:rPr>
          <w:szCs w:val="22"/>
          <w:lang w:val="nl-BE"/>
        </w:rPr>
      </w:pPr>
      <w:r w:rsidRPr="00A143D9">
        <w:rPr>
          <w:i/>
          <w:szCs w:val="22"/>
          <w:lang w:val="nl-BE"/>
        </w:rPr>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36548">
      <w:pPr>
        <w:numPr>
          <w:ilvl w:val="0"/>
          <w:numId w:val="7"/>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36548">
      <w:pPr>
        <w:numPr>
          <w:ilvl w:val="0"/>
          <w:numId w:val="10"/>
        </w:numPr>
        <w:rPr>
          <w:szCs w:val="22"/>
          <w:lang w:val="nl-BE"/>
        </w:rPr>
      </w:pPr>
      <w:r w:rsidRPr="00A143D9">
        <w:rPr>
          <w:i/>
          <w:szCs w:val="22"/>
          <w:lang w:val="nl-BE"/>
        </w:rPr>
        <w:lastRenderedPageBreak/>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4DFA7910" w:rsidR="00EE560D" w:rsidRPr="00A143D9" w:rsidRDefault="00EE560D" w:rsidP="00AD1AD6">
      <w:pPr>
        <w:rPr>
          <w:b/>
          <w:i/>
          <w:szCs w:val="22"/>
          <w:lang w:val="nl-BE"/>
        </w:rPr>
      </w:pPr>
      <w:r w:rsidRPr="00A143D9">
        <w:rPr>
          <w:b/>
          <w:i/>
          <w:szCs w:val="22"/>
          <w:lang w:val="nl-BE"/>
        </w:rPr>
        <w:t>Beperkingen inzake gebruik en verspreiding voorliggende rapportering</w:t>
      </w:r>
    </w:p>
    <w:p w14:paraId="1674072D" w14:textId="77777777" w:rsidR="00EE560D" w:rsidRPr="00A143D9" w:rsidRDefault="00EE560D" w:rsidP="00AD1AD6">
      <w:pPr>
        <w:rPr>
          <w:b/>
          <w:i/>
          <w:szCs w:val="22"/>
          <w:lang w:val="nl-BE"/>
        </w:rPr>
      </w:pPr>
    </w:p>
    <w:p w14:paraId="7C4402AA" w14:textId="118EAA08"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730" w:name="_Hlk64969598"/>
      <w:r w:rsidR="00CE152B" w:rsidRPr="00A143D9">
        <w:rPr>
          <w:i/>
          <w:szCs w:val="22"/>
          <w:lang w:val="nl-NL"/>
        </w:rPr>
        <w:t>[</w:t>
      </w:r>
      <w:bookmarkEnd w:id="730"/>
      <w:r w:rsidR="00CE152B" w:rsidRPr="00A143D9">
        <w:rPr>
          <w:i/>
          <w:szCs w:val="22"/>
          <w:lang w:val="nl-NL"/>
        </w:rPr>
        <w:t>“</w:t>
      </w:r>
      <w:r w:rsidR="00DC28F4">
        <w:rPr>
          <w:i/>
          <w:szCs w:val="22"/>
          <w:lang w:val="nl-NL"/>
        </w:rPr>
        <w:t>Erkend</w:t>
      </w:r>
      <w:r w:rsidR="00B537E3">
        <w:rPr>
          <w:i/>
          <w:szCs w:val="22"/>
          <w:lang w:val="nl-NL"/>
        </w:rPr>
        <w:t>e</w:t>
      </w:r>
      <w:r w:rsidR="00DC28F4">
        <w:rPr>
          <w:i/>
          <w:szCs w:val="22"/>
          <w:lang w:val="nl-NL"/>
        </w:rPr>
        <w:t xml:space="preserve"> 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731" w:name="_Hlk64969609"/>
      <w:r w:rsidR="00CE152B" w:rsidRPr="00A143D9">
        <w:rPr>
          <w:i/>
          <w:szCs w:val="22"/>
          <w:lang w:val="nl-NL"/>
        </w:rPr>
        <w:t>]</w:t>
      </w:r>
      <w:r w:rsidR="00CE152B" w:rsidRPr="00A143D9" w:rsidDel="004A5477">
        <w:rPr>
          <w:szCs w:val="22"/>
          <w:lang w:val="nl-BE"/>
        </w:rPr>
        <w:t xml:space="preserve"> </w:t>
      </w:r>
      <w:bookmarkEnd w:id="731"/>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732" w:name="_Toc129793480"/>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732"/>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245"/>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6D2ABAAA" w:rsidR="00EE560D" w:rsidRPr="00A143D9" w:rsidRDefault="00EE560D" w:rsidP="00AD1AD6">
            <w:pPr>
              <w:rPr>
                <w:iCs/>
                <w:szCs w:val="22"/>
                <w:lang w:val="nl-BE"/>
              </w:rPr>
            </w:pPr>
            <w:r w:rsidRPr="00A143D9">
              <w:rPr>
                <w:iCs/>
                <w:szCs w:val="22"/>
                <w:lang w:val="nl-BE"/>
              </w:rPr>
              <w:t xml:space="preserve">Heeft de </w:t>
            </w:r>
            <w:ins w:id="733" w:author="Veerle Sablon" w:date="2024-03-12T13:30:00Z">
              <w:r w:rsidR="00945EC0">
                <w:rPr>
                  <w:iCs/>
                  <w:szCs w:val="22"/>
                  <w:lang w:val="nl-BE"/>
                </w:rPr>
                <w:t>instelling</w:t>
              </w:r>
            </w:ins>
            <w:del w:id="734" w:author="Veerle Sablon" w:date="2024-03-12T13:30:00Z">
              <w:r w:rsidRPr="00A143D9" w:rsidDel="00945EC0">
                <w:rPr>
                  <w:iCs/>
                  <w:szCs w:val="22"/>
                  <w:lang w:val="nl-BE"/>
                </w:rPr>
                <w:delText>vennootschap</w:delText>
              </w:r>
            </w:del>
            <w:r w:rsidRPr="00A143D9">
              <w:rPr>
                <w:iCs/>
                <w:szCs w:val="22"/>
                <w:lang w:val="nl-BE"/>
              </w:rPr>
              <w:t xml:space="preserve"> een gevolg gegeven aan deze maatregelen ?</w:t>
            </w:r>
          </w:p>
        </w:tc>
        <w:tc>
          <w:tcPr>
            <w:tcW w:w="1779" w:type="dxa"/>
          </w:tcPr>
          <w:p w14:paraId="5E098017" w14:textId="77777777" w:rsidR="00EE560D" w:rsidRPr="00A143D9" w:rsidRDefault="00EE560D" w:rsidP="00AD1AD6">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735" w:name="_Toc129793481"/>
      <w:r w:rsidRPr="00A143D9">
        <w:rPr>
          <w:rFonts w:ascii="Times New Roman" w:hAnsi="Times New Roman"/>
          <w:b w:val="0"/>
          <w:bCs/>
          <w:szCs w:val="22"/>
        </w:rPr>
        <w:t>Signaalfunctie</w:t>
      </w:r>
      <w:bookmarkEnd w:id="735"/>
    </w:p>
    <w:p w14:paraId="687F5964" w14:textId="729F6BB0" w:rsidR="00E065C2" w:rsidRPr="00326BAB" w:rsidRDefault="00E065C2" w:rsidP="00E065C2">
      <w:pPr>
        <w:rPr>
          <w:i/>
          <w:szCs w:val="22"/>
          <w:lang w:val="nl-BE"/>
        </w:rPr>
      </w:pPr>
      <w:r w:rsidRPr="00326BAB">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326BAB">
        <w:rPr>
          <w:i/>
          <w:szCs w:val="22"/>
          <w:lang w:val="nl-BE"/>
        </w:rPr>
        <w:t>]</w:t>
      </w:r>
    </w:p>
    <w:p w14:paraId="6BBD2B2C" w14:textId="77777777" w:rsidR="00E065C2" w:rsidRPr="00E065C2" w:rsidRDefault="00E065C2" w:rsidP="00AD1AD6">
      <w:pPr>
        <w:autoSpaceDE w:val="0"/>
        <w:autoSpaceDN w:val="0"/>
        <w:adjustRightInd w:val="0"/>
        <w:spacing w:line="240" w:lineRule="auto"/>
        <w:rPr>
          <w:i/>
          <w:iCs/>
          <w:color w:val="000000"/>
          <w:szCs w:val="22"/>
          <w:lang w:val="nl-BE" w:eastAsia="nl-BE"/>
        </w:rPr>
      </w:pPr>
    </w:p>
    <w:p w14:paraId="559CC815" w14:textId="68930895"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4C032FBF"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w:t>
      </w:r>
      <w:ins w:id="736" w:author="Veerle Sablon" w:date="2024-03-12T13:31:00Z">
        <w:r w:rsidR="00945EC0">
          <w:rPr>
            <w:color w:val="000000"/>
            <w:szCs w:val="22"/>
            <w:lang w:val="nl-BE" w:eastAsia="nl-BE"/>
          </w:rPr>
          <w:t>instelling</w:t>
        </w:r>
      </w:ins>
      <w:del w:id="737" w:author="Veerle Sablon" w:date="2024-03-12T13:31:00Z">
        <w:r w:rsidRPr="00A143D9" w:rsidDel="00945EC0">
          <w:rPr>
            <w:color w:val="000000"/>
            <w:szCs w:val="22"/>
            <w:lang w:val="nl-BE" w:eastAsia="nl-BE"/>
          </w:rPr>
          <w:delText>onderneming</w:delText>
        </w:r>
      </w:del>
      <w:r w:rsidRPr="00A143D9">
        <w:rPr>
          <w:color w:val="000000"/>
          <w:szCs w:val="22"/>
          <w:lang w:val="nl-BE" w:eastAsia="nl-BE"/>
        </w:rPr>
        <w:t xml:space="preserve"> op financieel of op het vlak van haar administratieve en boekhoudkundige organisatie of van haar interne controle, op betekenisvolle wijze kunnen beïnvloeden; </w:t>
      </w:r>
    </w:p>
    <w:p w14:paraId="006C8E0E" w14:textId="3F258D6D"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w:t>
      </w:r>
      <w:ins w:id="738" w:author="Veerle Sablon" w:date="2024-03-12T13:31:00Z">
        <w:r w:rsidR="00945EC0">
          <w:rPr>
            <w:color w:val="000000"/>
            <w:szCs w:val="22"/>
            <w:lang w:val="nl-BE" w:eastAsia="nl-BE"/>
          </w:rPr>
          <w:t>instelling</w:t>
        </w:r>
      </w:ins>
      <w:del w:id="739" w:author="Veerle Sablon" w:date="2024-03-12T13:31:00Z">
        <w:r w:rsidRPr="00A143D9" w:rsidDel="00945EC0">
          <w:rPr>
            <w:color w:val="000000"/>
            <w:szCs w:val="22"/>
            <w:lang w:val="nl-BE" w:eastAsia="nl-BE"/>
          </w:rPr>
          <w:delText>onderneming</w:delText>
        </w:r>
      </w:del>
      <w:r w:rsidRPr="00A143D9">
        <w:rPr>
          <w:color w:val="000000"/>
          <w:szCs w:val="22"/>
          <w:lang w:val="nl-BE" w:eastAsia="nl-BE"/>
        </w:rPr>
        <w:t xml:space="preserve">,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1D0331BB" w:rsidR="00F3456E" w:rsidRDefault="00F3456E" w:rsidP="00AD1AD6">
      <w:pPr>
        <w:spacing w:before="130" w:after="130"/>
        <w:rPr>
          <w:szCs w:val="22"/>
          <w:lang w:val="nl-BE"/>
        </w:rPr>
      </w:pPr>
      <w:r>
        <w:rPr>
          <w:szCs w:val="22"/>
          <w:lang w:val="nl-BE"/>
        </w:rPr>
        <w:t>T</w:t>
      </w:r>
      <w:r w:rsidRPr="00F3456E">
        <w:rPr>
          <w:szCs w:val="22"/>
          <w:lang w:val="nl-BE"/>
        </w:rPr>
        <w:t>ijdens de verslagperiode hebben wij de signaalfunctie uitgeoefend met betrekking tot [de, naargelang het geval] volgende situatie (s]:</w:t>
      </w:r>
    </w:p>
    <w:p w14:paraId="68A2EA9A" w14:textId="77777777" w:rsidR="004E6DF5" w:rsidRPr="00A143D9" w:rsidRDefault="004E6DF5" w:rsidP="00AD1AD6">
      <w:pPr>
        <w:spacing w:before="130" w:after="130"/>
        <w:rPr>
          <w:szCs w:val="22"/>
          <w:lang w:val="nl-BE"/>
        </w:rPr>
      </w:pPr>
    </w:p>
    <w:p w14:paraId="0B01E0D6" w14:textId="291DA383" w:rsidR="00EE560D" w:rsidRPr="00DC1040" w:rsidRDefault="00BC50C4" w:rsidP="00AD1AD6">
      <w:pPr>
        <w:pStyle w:val="Heading2"/>
        <w:rPr>
          <w:rFonts w:ascii="Times New Roman" w:hAnsi="Times New Roman"/>
          <w:b w:val="0"/>
          <w:bCs/>
          <w:szCs w:val="22"/>
        </w:rPr>
      </w:pPr>
      <w:bookmarkStart w:id="740" w:name="_Toc129793482"/>
      <w:r w:rsidRPr="00DC1040">
        <w:rPr>
          <w:rFonts w:ascii="Times New Roman" w:hAnsi="Times New Roman"/>
          <w:b w:val="0"/>
          <w:bCs/>
          <w:szCs w:val="22"/>
        </w:rPr>
        <w:lastRenderedPageBreak/>
        <w:t xml:space="preserve">Jaarlijkse verklaring van de </w:t>
      </w:r>
      <w:r w:rsidRPr="00252AF6">
        <w:rPr>
          <w:rFonts w:ascii="Times New Roman" w:hAnsi="Times New Roman"/>
          <w:b w:val="0"/>
          <w:bCs/>
          <w:i/>
          <w:iCs/>
          <w:szCs w:val="22"/>
        </w:rPr>
        <w:t>[“</w:t>
      </w:r>
      <w:r w:rsidR="00DC28F4">
        <w:rPr>
          <w:rFonts w:ascii="Times New Roman" w:hAnsi="Times New Roman"/>
          <w:b w:val="0"/>
          <w:bCs/>
          <w:i/>
          <w:iCs/>
          <w:szCs w:val="22"/>
        </w:rPr>
        <w:t>Erkend Commissaris</w:t>
      </w:r>
      <w:r w:rsidRPr="00252AF6">
        <w:rPr>
          <w:rFonts w:ascii="Times New Roman" w:hAnsi="Times New Roman"/>
          <w:b w:val="0"/>
          <w:bCs/>
          <w:i/>
          <w:iCs/>
          <w:szCs w:val="22"/>
        </w:rPr>
        <w:t>” of “Erkend Revisor”, naar gelang]</w:t>
      </w:r>
      <w:r w:rsidRPr="00DC1040">
        <w:rPr>
          <w:rFonts w:ascii="Times New Roman" w:hAnsi="Times New Roman"/>
          <w:b w:val="0"/>
          <w:bCs/>
          <w:szCs w:val="22"/>
        </w:rPr>
        <w:t xml:space="preserve"> aan de FSMA bij toepassing van artikel </w:t>
      </w:r>
      <w:r w:rsidR="00A849B0" w:rsidRPr="00DC1040">
        <w:rPr>
          <w:rFonts w:ascii="Times New Roman" w:hAnsi="Times New Roman"/>
          <w:b w:val="0"/>
          <w:bCs/>
          <w:szCs w:val="22"/>
        </w:rPr>
        <w:t>247, §1, eerste lid, 5°</w:t>
      </w:r>
      <w:r w:rsidRPr="00DC1040">
        <w:rPr>
          <w:rFonts w:ascii="Times New Roman" w:hAnsi="Times New Roman"/>
          <w:b w:val="0"/>
          <w:bCs/>
          <w:szCs w:val="22"/>
        </w:rPr>
        <w:t xml:space="preserve"> van de wet van </w:t>
      </w:r>
      <w:r w:rsidR="00A849B0" w:rsidRPr="00DC1040">
        <w:rPr>
          <w:rFonts w:ascii="Times New Roman" w:hAnsi="Times New Roman"/>
          <w:b w:val="0"/>
          <w:bCs/>
          <w:szCs w:val="22"/>
        </w:rPr>
        <w:t>3 augustus 2012</w:t>
      </w:r>
      <w:r w:rsidRPr="00DC1040">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DC1040">
        <w:rPr>
          <w:rFonts w:ascii="Times New Roman" w:hAnsi="Times New Roman"/>
          <w:b w:val="0"/>
          <w:bCs/>
          <w:szCs w:val="22"/>
        </w:rPr>
        <w:t xml:space="preserve"> voor het boekjaar afgesloten op 31 december </w:t>
      </w:r>
      <w:r w:rsidR="00A849B0" w:rsidRPr="00252AF6">
        <w:rPr>
          <w:rFonts w:ascii="Times New Roman" w:hAnsi="Times New Roman"/>
          <w:b w:val="0"/>
          <w:bCs/>
          <w:i/>
          <w:iCs/>
          <w:szCs w:val="22"/>
        </w:rPr>
        <w:t>[XXXX]</w:t>
      </w:r>
      <w:bookmarkEnd w:id="740"/>
    </w:p>
    <w:p w14:paraId="058AF421" w14:textId="77777777" w:rsidR="00DC1040" w:rsidRPr="00372C3F" w:rsidRDefault="00DC1040" w:rsidP="00252AF6">
      <w:pPr>
        <w:spacing w:before="240" w:after="120"/>
        <w:rPr>
          <w:b/>
          <w:i/>
          <w:szCs w:val="22"/>
          <w:lang w:val="nl-BE"/>
        </w:rPr>
      </w:pPr>
      <w:r w:rsidRPr="00372C3F">
        <w:rPr>
          <w:b/>
          <w:i/>
          <w:szCs w:val="22"/>
          <w:lang w:val="nl-BE"/>
        </w:rPr>
        <w:t>Opdracht</w:t>
      </w:r>
    </w:p>
    <w:p w14:paraId="3EC44917" w14:textId="24077157" w:rsidR="00DC1040" w:rsidRPr="00372C3F" w:rsidRDefault="00DC1040" w:rsidP="00252AF6">
      <w:pPr>
        <w:spacing w:before="240" w:after="120"/>
        <w:rPr>
          <w:iCs/>
          <w:szCs w:val="22"/>
          <w:lang w:val="nl-BE"/>
        </w:rPr>
      </w:pPr>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 xml:space="preserve">201/1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0B34CC8D" w14:textId="2AC34EC5" w:rsidR="00DC1040" w:rsidRPr="00372C3F" w:rsidRDefault="00DC1040" w:rsidP="00252AF6">
      <w:pPr>
        <w:spacing w:before="240" w:after="120"/>
        <w:rPr>
          <w:iCs/>
          <w:szCs w:val="22"/>
          <w:lang w:val="nl-BE"/>
        </w:rPr>
      </w:pPr>
      <w:r w:rsidRPr="00372C3F">
        <w:rPr>
          <w:iCs/>
          <w:szCs w:val="22"/>
          <w:lang w:val="nl-BE"/>
        </w:rPr>
        <w:t xml:space="preserve">Dit verslag werd opgemaakt overeenkomstig de bepalingen van artikel </w:t>
      </w:r>
      <w:r w:rsidR="00A36548" w:rsidRPr="00A36548">
        <w:rPr>
          <w:iCs/>
          <w:szCs w:val="22"/>
          <w:lang w:val="nl-BE"/>
        </w:rPr>
        <w:t>247, §1, eerste lid, 5°</w:t>
      </w:r>
      <w:r w:rsidRPr="00372C3F">
        <w:rPr>
          <w:iCs/>
          <w:szCs w:val="22"/>
          <w:lang w:val="nl-BE"/>
        </w:rPr>
        <w:t xml:space="preserve"> van de wet van </w:t>
      </w:r>
      <w:r>
        <w:rPr>
          <w:iCs/>
          <w:szCs w:val="22"/>
          <w:lang w:val="nl-BE"/>
        </w:rPr>
        <w:t>3 augustus 2012.</w:t>
      </w:r>
    </w:p>
    <w:p w14:paraId="039804DC" w14:textId="797BBA4B" w:rsidR="00DC1040" w:rsidRPr="00372C3F" w:rsidRDefault="00DC1040" w:rsidP="00252AF6">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sidR="00120F80">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A36548">
        <w:rPr>
          <w:iCs/>
          <w:szCs w:val="22"/>
          <w:lang w:val="nl-BE"/>
        </w:rPr>
        <w:t>201/1</w:t>
      </w:r>
      <w:r>
        <w:rPr>
          <w:iCs/>
          <w:szCs w:val="22"/>
          <w:lang w:val="nl-BE"/>
        </w:rPr>
        <w:t xml:space="preserve">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sidR="00A36548" w:rsidRPr="00A36548">
        <w:rPr>
          <w:iCs/>
          <w:szCs w:val="22"/>
          <w:lang w:val="nl-BE"/>
        </w:rPr>
        <w:t>247,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79FF11E8" w14:textId="2BDF8DF6" w:rsidR="00DC1040" w:rsidRPr="00372C3F" w:rsidRDefault="00DC1040" w:rsidP="00252AF6">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A36548">
        <w:rPr>
          <w:iCs/>
          <w:szCs w:val="22"/>
          <w:lang w:val="nl-BE"/>
        </w:rPr>
        <w:t>201/1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495EF501" w14:textId="77777777" w:rsidR="00DC1040" w:rsidRPr="00372C3F" w:rsidRDefault="00DC1040" w:rsidP="00252AF6">
      <w:pPr>
        <w:spacing w:before="240" w:after="120"/>
        <w:rPr>
          <w:b/>
          <w:i/>
          <w:szCs w:val="22"/>
          <w:lang w:val="nl-BE"/>
        </w:rPr>
      </w:pPr>
      <w:r w:rsidRPr="00372C3F">
        <w:rPr>
          <w:b/>
          <w:i/>
          <w:szCs w:val="22"/>
          <w:lang w:val="nl-BE"/>
        </w:rPr>
        <w:t>Werkzaamheden</w:t>
      </w:r>
    </w:p>
    <w:p w14:paraId="5AEA0DCA" w14:textId="77777777" w:rsidR="00DC1040" w:rsidRPr="00372C3F" w:rsidRDefault="00DC1040" w:rsidP="00252AF6">
      <w:pPr>
        <w:spacing w:before="240" w:after="120"/>
        <w:rPr>
          <w:iCs/>
          <w:szCs w:val="22"/>
          <w:lang w:val="nl-BE"/>
        </w:rPr>
      </w:pPr>
      <w:r w:rsidRPr="00372C3F">
        <w:rPr>
          <w:iCs/>
          <w:szCs w:val="22"/>
          <w:lang w:val="nl-BE"/>
        </w:rPr>
        <w:t>Wij hebben volgende procedures uitgevoerd:</w:t>
      </w:r>
    </w:p>
    <w:p w14:paraId="601FE3D6" w14:textId="438C683E" w:rsidR="00DC1040" w:rsidRPr="00372C3F" w:rsidRDefault="00DC1040" w:rsidP="00A36548">
      <w:pPr>
        <w:numPr>
          <w:ilvl w:val="0"/>
          <w:numId w:val="24"/>
        </w:numPr>
        <w:ind w:left="567"/>
        <w:rPr>
          <w:iCs/>
          <w:szCs w:val="22"/>
          <w:lang w:val="nl-BE"/>
        </w:rPr>
      </w:pPr>
      <w:r w:rsidRPr="00372C3F">
        <w:rPr>
          <w:iCs/>
          <w:szCs w:val="22"/>
          <w:lang w:val="nl-BE"/>
        </w:rPr>
        <w:t xml:space="preserve">het verkrijgen van voldoende kennis van de </w:t>
      </w:r>
      <w:ins w:id="741" w:author="Veerle Sablon" w:date="2024-03-12T13:32:00Z">
        <w:r w:rsidR="00945EC0">
          <w:rPr>
            <w:iCs/>
            <w:szCs w:val="22"/>
            <w:lang w:val="nl-BE"/>
          </w:rPr>
          <w:t>instelling</w:t>
        </w:r>
      </w:ins>
      <w:del w:id="742" w:author="Veerle Sablon" w:date="2024-03-12T13:32:00Z">
        <w:r w:rsidRPr="00372C3F" w:rsidDel="00945EC0">
          <w:rPr>
            <w:iCs/>
            <w:szCs w:val="22"/>
            <w:lang w:val="nl-BE"/>
          </w:rPr>
          <w:delText>entiteit</w:delText>
        </w:r>
      </w:del>
      <w:r w:rsidRPr="00372C3F">
        <w:rPr>
          <w:iCs/>
          <w:szCs w:val="22"/>
          <w:lang w:val="nl-BE"/>
        </w:rPr>
        <w:t xml:space="preserve"> en haar omgeving;</w:t>
      </w:r>
    </w:p>
    <w:p w14:paraId="42746055" w14:textId="77777777" w:rsidR="00DC1040" w:rsidRPr="00372C3F" w:rsidRDefault="00DC1040" w:rsidP="00DC1040">
      <w:pPr>
        <w:pStyle w:val="ListParagraph"/>
        <w:spacing w:line="259" w:lineRule="auto"/>
        <w:ind w:left="567"/>
        <w:rPr>
          <w:szCs w:val="22"/>
          <w:lang w:val="nl-BE"/>
        </w:rPr>
      </w:pPr>
    </w:p>
    <w:p w14:paraId="05A083A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79E88C24" w14:textId="77777777" w:rsidR="00DC1040" w:rsidRPr="00372C3F" w:rsidRDefault="00DC1040" w:rsidP="00DC1040">
      <w:pPr>
        <w:pStyle w:val="ListParagraph"/>
        <w:spacing w:line="259" w:lineRule="auto"/>
        <w:ind w:left="567"/>
        <w:rPr>
          <w:szCs w:val="22"/>
          <w:lang w:val="nl-BE"/>
        </w:rPr>
      </w:pPr>
    </w:p>
    <w:p w14:paraId="69552A6D"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0349806D" w14:textId="77777777" w:rsidR="00DC1040" w:rsidRPr="00372C3F" w:rsidRDefault="00DC1040" w:rsidP="00DC1040">
      <w:pPr>
        <w:pStyle w:val="ListParagraph"/>
        <w:spacing w:line="259" w:lineRule="auto"/>
        <w:ind w:left="567"/>
        <w:rPr>
          <w:szCs w:val="22"/>
          <w:lang w:val="nl-BE"/>
        </w:rPr>
      </w:pPr>
    </w:p>
    <w:p w14:paraId="35D08D7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1CD107F3" w14:textId="77777777" w:rsidR="00DC1040" w:rsidRPr="00372C3F" w:rsidRDefault="00DC1040" w:rsidP="00DC1040">
      <w:pPr>
        <w:pStyle w:val="ListParagraph"/>
        <w:spacing w:line="259" w:lineRule="auto"/>
        <w:ind w:left="567"/>
        <w:rPr>
          <w:szCs w:val="22"/>
          <w:lang w:val="nl-BE"/>
        </w:rPr>
      </w:pPr>
    </w:p>
    <w:p w14:paraId="1A2AB259"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7308B53B" w14:textId="77777777" w:rsidR="00DC1040" w:rsidRPr="00372C3F" w:rsidRDefault="00DC1040" w:rsidP="00DC1040">
      <w:pPr>
        <w:pStyle w:val="ListParagraph"/>
        <w:spacing w:line="259" w:lineRule="auto"/>
        <w:ind w:left="567"/>
        <w:rPr>
          <w:szCs w:val="22"/>
          <w:lang w:val="nl-BE"/>
        </w:rPr>
      </w:pPr>
    </w:p>
    <w:p w14:paraId="301D7B6A"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w:t>
      </w:r>
      <w:r w:rsidRPr="00372C3F">
        <w:rPr>
          <w:iCs/>
          <w:szCs w:val="22"/>
          <w:lang w:val="nl-BE"/>
        </w:rPr>
        <w:lastRenderedPageBreak/>
        <w:t xml:space="preserve">mechanismen </w:t>
      </w:r>
      <w:r w:rsidRPr="00372C3F">
        <w:rPr>
          <w:i/>
          <w:szCs w:val="22"/>
          <w:lang w:val="nl-BE"/>
        </w:rPr>
        <w:t>[bijvoorbeeld: raad van bestuur, directiecomité, auditcomité, risico comité, compliance comité,…]</w:t>
      </w:r>
      <w:r w:rsidRPr="00372C3F">
        <w:rPr>
          <w:iCs/>
          <w:szCs w:val="22"/>
          <w:lang w:val="nl-BE"/>
        </w:rPr>
        <w:t>;</w:t>
      </w:r>
    </w:p>
    <w:p w14:paraId="76146965" w14:textId="77777777" w:rsidR="00DC1040" w:rsidRPr="00372C3F" w:rsidRDefault="00DC1040" w:rsidP="00DC1040">
      <w:pPr>
        <w:pStyle w:val="ListParagraph"/>
        <w:spacing w:line="259" w:lineRule="auto"/>
        <w:ind w:left="567"/>
        <w:rPr>
          <w:szCs w:val="22"/>
          <w:lang w:val="nl-BE"/>
        </w:rPr>
      </w:pPr>
    </w:p>
    <w:p w14:paraId="081C4A5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405DC999" w14:textId="77777777" w:rsidR="00DC1040" w:rsidRPr="00372C3F" w:rsidRDefault="00DC1040" w:rsidP="00DC1040">
      <w:pPr>
        <w:pStyle w:val="ListParagraph"/>
        <w:spacing w:line="259" w:lineRule="auto"/>
        <w:ind w:left="567"/>
        <w:rPr>
          <w:szCs w:val="22"/>
          <w:lang w:val="nl-BE"/>
        </w:rPr>
      </w:pPr>
    </w:p>
    <w:p w14:paraId="690BB710" w14:textId="77777777" w:rsidR="00DC1040" w:rsidRPr="00372C3F" w:rsidRDefault="00DC1040" w:rsidP="00A36548">
      <w:pPr>
        <w:numPr>
          <w:ilvl w:val="0"/>
          <w:numId w:val="25"/>
        </w:numPr>
        <w:rPr>
          <w:iCs/>
          <w:szCs w:val="22"/>
          <w:lang w:val="nl-BE"/>
        </w:rPr>
      </w:pPr>
      <w:r w:rsidRPr="00372C3F">
        <w:rPr>
          <w:iCs/>
          <w:szCs w:val="22"/>
          <w:lang w:val="nl-BE"/>
        </w:rPr>
        <w:t>hebben deze organen kennis van het instellen van bijzondere mechanismen, bewezen of vermoed;</w:t>
      </w:r>
    </w:p>
    <w:p w14:paraId="017AE1C5" w14:textId="77777777" w:rsidR="00DC1040" w:rsidRPr="00372C3F" w:rsidRDefault="00DC1040" w:rsidP="00A36548">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233E6D4" w14:textId="77777777" w:rsidR="00DC1040" w:rsidRPr="00372C3F" w:rsidRDefault="00DC1040" w:rsidP="00A36548">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C2B4FEB" w14:textId="77777777" w:rsidR="00DC1040" w:rsidRPr="00372C3F" w:rsidRDefault="00DC1040" w:rsidP="00A36548">
      <w:pPr>
        <w:numPr>
          <w:ilvl w:val="0"/>
          <w:numId w:val="25"/>
        </w:numPr>
        <w:rPr>
          <w:iCs/>
          <w:szCs w:val="22"/>
          <w:lang w:val="nl-BE"/>
        </w:rPr>
      </w:pPr>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p>
    <w:p w14:paraId="24A5EE2C" w14:textId="77777777" w:rsidR="00DC1040" w:rsidRPr="00372C3F" w:rsidRDefault="00DC1040" w:rsidP="00DC1040">
      <w:pPr>
        <w:pStyle w:val="ListParagraph"/>
        <w:spacing w:line="259" w:lineRule="auto"/>
        <w:ind w:left="567"/>
        <w:rPr>
          <w:szCs w:val="22"/>
          <w:lang w:val="nl-BE"/>
        </w:rPr>
      </w:pPr>
    </w:p>
    <w:p w14:paraId="0CAED4F2"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2A2BFBEA" w14:textId="77777777" w:rsidR="00DC1040" w:rsidRPr="00372C3F" w:rsidRDefault="00DC1040" w:rsidP="00DC1040">
      <w:pPr>
        <w:pStyle w:val="ListParagraph"/>
        <w:spacing w:line="259" w:lineRule="auto"/>
        <w:ind w:left="567"/>
        <w:rPr>
          <w:szCs w:val="22"/>
          <w:lang w:val="nl-BE"/>
        </w:rPr>
      </w:pPr>
    </w:p>
    <w:p w14:paraId="746C1C18" w14:textId="77777777" w:rsidR="00DC1040" w:rsidRPr="00372C3F" w:rsidRDefault="00DC1040" w:rsidP="00A36548">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27EA79F" w14:textId="77777777" w:rsidR="00DC1040" w:rsidRPr="00372C3F" w:rsidRDefault="00DC1040" w:rsidP="00DC1040">
      <w:pPr>
        <w:pStyle w:val="ListParagraph"/>
        <w:spacing w:line="259" w:lineRule="auto"/>
        <w:ind w:left="567"/>
        <w:rPr>
          <w:szCs w:val="22"/>
          <w:lang w:val="nl-BE"/>
        </w:rPr>
      </w:pPr>
    </w:p>
    <w:p w14:paraId="7FF175F8" w14:textId="77777777" w:rsidR="00DC1040" w:rsidRPr="00670DA1" w:rsidRDefault="00DC1040" w:rsidP="00A36548">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p>
    <w:p w14:paraId="6D47AAFE" w14:textId="77777777" w:rsidR="00DC1040" w:rsidRPr="00372C3F" w:rsidRDefault="00DC1040" w:rsidP="00DC1040">
      <w:pPr>
        <w:pStyle w:val="ListParagraph"/>
        <w:spacing w:line="259" w:lineRule="auto"/>
        <w:ind w:left="567"/>
        <w:rPr>
          <w:szCs w:val="22"/>
          <w:lang w:val="nl-BE"/>
        </w:rPr>
      </w:pPr>
    </w:p>
    <w:p w14:paraId="7177D4DF" w14:textId="77777777" w:rsidR="00DC1040" w:rsidRPr="00372C3F" w:rsidRDefault="00DC1040" w:rsidP="00A36548">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1D2E5FEE" w14:textId="77777777" w:rsidR="00DC1040" w:rsidRPr="00372C3F" w:rsidRDefault="00DC1040" w:rsidP="00DC1040">
      <w:pPr>
        <w:pStyle w:val="ListParagraph"/>
        <w:spacing w:line="259" w:lineRule="auto"/>
        <w:ind w:left="567"/>
        <w:rPr>
          <w:szCs w:val="22"/>
          <w:lang w:val="nl-BE"/>
        </w:rPr>
      </w:pPr>
    </w:p>
    <w:p w14:paraId="1722FD1D" w14:textId="1AA6C722" w:rsidR="00DC1040" w:rsidRPr="00372C3F" w:rsidRDefault="00DC1040" w:rsidP="00A36548">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3454F83C" w14:textId="77777777" w:rsidR="00DC1040" w:rsidRPr="00372C3F" w:rsidRDefault="00DC1040" w:rsidP="00252AF6">
      <w:pPr>
        <w:tabs>
          <w:tab w:val="num" w:pos="1440"/>
        </w:tabs>
        <w:spacing w:before="240" w:after="120"/>
        <w:rPr>
          <w:b/>
          <w:i/>
          <w:szCs w:val="22"/>
          <w:lang w:val="nl-BE"/>
        </w:rPr>
      </w:pPr>
      <w:r w:rsidRPr="00372C3F">
        <w:rPr>
          <w:b/>
          <w:i/>
          <w:szCs w:val="22"/>
          <w:lang w:val="nl-BE"/>
        </w:rPr>
        <w:t>Beperkingen in de uitvoering van de opdracht</w:t>
      </w:r>
    </w:p>
    <w:p w14:paraId="3AC3E034" w14:textId="5D1A41A5" w:rsidR="00DC1040" w:rsidRPr="00372C3F" w:rsidRDefault="00DC1040" w:rsidP="00252AF6">
      <w:pPr>
        <w:spacing w:before="240" w:after="120"/>
        <w:rPr>
          <w:iCs/>
          <w:szCs w:val="22"/>
          <w:lang w:val="nl-BE"/>
        </w:rPr>
      </w:pPr>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77CEC88" w14:textId="1F3A6B4E" w:rsidR="00DC1040" w:rsidRPr="00372C3F" w:rsidRDefault="00DC1040" w:rsidP="00252AF6">
      <w:pPr>
        <w:spacing w:before="240" w:after="120"/>
        <w:rPr>
          <w:iCs/>
          <w:szCs w:val="22"/>
          <w:lang w:val="nl-BE"/>
        </w:rPr>
      </w:pPr>
      <w:r w:rsidRPr="00372C3F">
        <w:rPr>
          <w:iCs/>
          <w:szCs w:val="22"/>
          <w:lang w:val="nl-BE"/>
        </w:rPr>
        <w:t xml:space="preserve">De jaarlijkse verklaring bij toepassing van artikel </w:t>
      </w:r>
      <w:r w:rsidR="00A36548" w:rsidRPr="00A36548">
        <w:rPr>
          <w:iCs/>
          <w:szCs w:val="22"/>
          <w:lang w:val="nl-BE"/>
        </w:rPr>
        <w:t>247,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r w:rsidR="000B648D">
        <w:rPr>
          <w:iCs/>
          <w:szCs w:val="22"/>
          <w:lang w:val="nl-BE"/>
        </w:rPr>
        <w:t>controle</w:t>
      </w:r>
      <w:r w:rsidRPr="00372C3F">
        <w:rPr>
          <w:iCs/>
          <w:szCs w:val="22"/>
          <w:lang w:val="nl-BE"/>
        </w:rPr>
        <w:t>standaarden (</w:t>
      </w:r>
      <w:proofErr w:type="spellStart"/>
      <w:r w:rsidRPr="00372C3F">
        <w:rPr>
          <w:iCs/>
          <w:szCs w:val="22"/>
          <w:lang w:val="nl-BE"/>
        </w:rPr>
        <w:t>I</w:t>
      </w:r>
      <w:r w:rsidR="001A5DD6">
        <w:rPr>
          <w:iCs/>
          <w:szCs w:val="22"/>
          <w:lang w:val="nl-BE"/>
        </w:rPr>
        <w:t>SA</w:t>
      </w:r>
      <w:r w:rsidR="000B648D">
        <w:rPr>
          <w:iCs/>
          <w:szCs w:val="22"/>
          <w:lang w:val="nl-BE"/>
        </w:rPr>
        <w:t>’s</w:t>
      </w:r>
      <w:proofErr w:type="spellEnd"/>
      <w:r w:rsidRPr="00372C3F">
        <w:rPr>
          <w:iCs/>
          <w:szCs w:val="22"/>
          <w:lang w:val="nl-BE"/>
        </w:rPr>
        <w:t>).</w:t>
      </w:r>
    </w:p>
    <w:p w14:paraId="5E8AD560" w14:textId="77777777" w:rsidR="00DC1040" w:rsidRPr="00372C3F" w:rsidRDefault="00DC1040" w:rsidP="00252AF6">
      <w:pPr>
        <w:spacing w:before="240" w:after="120" w:line="259" w:lineRule="auto"/>
        <w:rPr>
          <w:b/>
          <w:iCs/>
          <w:szCs w:val="22"/>
          <w:lang w:val="nl-BE"/>
        </w:rPr>
      </w:pPr>
      <w:r w:rsidRPr="00372C3F">
        <w:rPr>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0F28B804" w14:textId="77777777" w:rsidR="00DC1040" w:rsidRPr="00372C3F" w:rsidRDefault="00DC1040" w:rsidP="00252AF6">
      <w:pPr>
        <w:spacing w:before="240" w:after="120"/>
        <w:rPr>
          <w:b/>
          <w:i/>
          <w:szCs w:val="22"/>
          <w:lang w:val="nl-BE"/>
        </w:rPr>
      </w:pPr>
      <w:r w:rsidRPr="00372C3F">
        <w:rPr>
          <w:b/>
          <w:i/>
          <w:szCs w:val="22"/>
          <w:lang w:val="nl-BE"/>
        </w:rPr>
        <w:t>Bevindingen en aanbevelingen</w:t>
      </w:r>
    </w:p>
    <w:p w14:paraId="282839C3" w14:textId="1F335A57" w:rsidR="00DC1040" w:rsidRPr="00372C3F" w:rsidRDefault="00DC1040" w:rsidP="00252AF6">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2A3CAC2F" w14:textId="101D8EA1" w:rsidR="00DC1040" w:rsidRPr="00372C3F" w:rsidRDefault="00DC1040" w:rsidP="00252AF6">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sidR="00A36548" w:rsidRPr="00A36548">
        <w:rPr>
          <w:b/>
          <w:i/>
          <w:szCs w:val="22"/>
          <w:lang w:val="nl-BE"/>
        </w:rPr>
        <w:t>247, §1, eerste lid, 5°</w:t>
      </w:r>
      <w:r w:rsidR="00A36548">
        <w:rPr>
          <w:b/>
          <w:i/>
          <w:szCs w:val="22"/>
          <w:lang w:val="nl-BE"/>
        </w:rPr>
        <w:t xml:space="preserve"> van d</w:t>
      </w:r>
      <w:r w:rsidRPr="00372C3F">
        <w:rPr>
          <w:b/>
          <w:i/>
          <w:szCs w:val="22"/>
          <w:lang w:val="nl-BE"/>
        </w:rPr>
        <w:t xml:space="preserve">e </w:t>
      </w:r>
      <w:r w:rsidRPr="00DC1040">
        <w:rPr>
          <w:b/>
          <w:i/>
          <w:szCs w:val="22"/>
          <w:lang w:val="nl-BE"/>
        </w:rPr>
        <w:t>wet van 3 augustus 2012</w:t>
      </w:r>
    </w:p>
    <w:p w14:paraId="74A63F58" w14:textId="5B8ACE29" w:rsidR="00DC1040" w:rsidRPr="007D7976" w:rsidRDefault="00DC1040" w:rsidP="00252AF6">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5"/>
      </w:r>
      <w:r w:rsidRPr="007D7976">
        <w:rPr>
          <w:iCs/>
          <w:szCs w:val="22"/>
          <w:lang w:val="nl-BE"/>
        </w:rPr>
        <w:t xml:space="preserve">] bijzondere mechanismen in de zin van artikel </w:t>
      </w:r>
      <w:r w:rsidR="00A36548">
        <w:rPr>
          <w:iCs/>
          <w:szCs w:val="22"/>
          <w:lang w:val="nl-BE"/>
        </w:rPr>
        <w:t>201/1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28D8FC9F" w14:textId="3FA4ABFC" w:rsidR="00DC1040" w:rsidRDefault="00DC1040" w:rsidP="00DC1040">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517AA7BF" w14:textId="78B12962" w:rsidR="00DC1040" w:rsidRPr="00252AF6" w:rsidRDefault="00DC1040" w:rsidP="00DC1040">
      <w:pPr>
        <w:spacing w:before="240" w:after="120" w:line="240" w:lineRule="auto"/>
        <w:rPr>
          <w:i/>
          <w:szCs w:val="22"/>
          <w:lang w:val="nl-BE"/>
        </w:rPr>
      </w:pPr>
      <w:r w:rsidRPr="00252AF6">
        <w:rPr>
          <w:i/>
          <w:szCs w:val="22"/>
          <w:lang w:val="nl-BE"/>
        </w:rPr>
        <w:t xml:space="preserve">[Sectie enkel op te nemen in de kopie van </w:t>
      </w:r>
      <w:r>
        <w:rPr>
          <w:i/>
          <w:szCs w:val="22"/>
          <w:lang w:val="nl-BE"/>
        </w:rPr>
        <w:t>de verklaring</w:t>
      </w:r>
      <w:r w:rsidRPr="00252AF6">
        <w:rPr>
          <w:i/>
          <w:szCs w:val="22"/>
          <w:lang w:val="nl-BE"/>
        </w:rPr>
        <w:t xml:space="preserve"> </w:t>
      </w:r>
      <w:r>
        <w:rPr>
          <w:i/>
          <w:szCs w:val="22"/>
          <w:lang w:val="nl-BE"/>
        </w:rPr>
        <w:t xml:space="preserve">die overgemaakt wordt </w:t>
      </w:r>
      <w:r w:rsidRPr="00252AF6">
        <w:rPr>
          <w:i/>
          <w:szCs w:val="22"/>
          <w:u w:val="single"/>
          <w:lang w:val="nl-BE"/>
        </w:rPr>
        <w:t>aan de klant</w:t>
      </w:r>
      <w:r>
        <w:rPr>
          <w:i/>
          <w:szCs w:val="22"/>
          <w:lang w:val="nl-BE"/>
        </w:rPr>
        <w:t>:</w:t>
      </w:r>
    </w:p>
    <w:p w14:paraId="557408E9" w14:textId="37135442" w:rsidR="00DC1040" w:rsidRPr="00DC1040" w:rsidRDefault="00DC1040" w:rsidP="00252AF6">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252AF6">
        <w:rPr>
          <w:b/>
          <w:bCs/>
          <w:i/>
          <w:szCs w:val="22"/>
          <w:lang w:val="nl-BE"/>
        </w:rPr>
        <w:t>ver</w:t>
      </w:r>
      <w:r>
        <w:rPr>
          <w:b/>
          <w:bCs/>
          <w:i/>
          <w:szCs w:val="22"/>
          <w:lang w:val="nl-BE"/>
        </w:rPr>
        <w:t>klaring</w:t>
      </w:r>
    </w:p>
    <w:p w14:paraId="56A82F50" w14:textId="58F573DA" w:rsidR="00DC1040" w:rsidRPr="00DC1040" w:rsidRDefault="00DC1040" w:rsidP="00252AF6">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p>
    <w:p w14:paraId="0D2BFBE3" w14:textId="77777777" w:rsidR="00DC1040" w:rsidRPr="00DC1040" w:rsidRDefault="00DC1040" w:rsidP="00252AF6">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2B66B39F" w14:textId="77777777" w:rsidR="00DC1040" w:rsidRPr="00DC1040" w:rsidRDefault="00DC1040" w:rsidP="00252AF6">
      <w:pPr>
        <w:spacing w:before="240" w:after="120"/>
        <w:rPr>
          <w:iCs/>
          <w:szCs w:val="22"/>
          <w:lang w:val="nl-BE"/>
        </w:rPr>
      </w:pPr>
    </w:p>
    <w:p w14:paraId="276017BC" w14:textId="77777777" w:rsidR="00DC1040" w:rsidRPr="00372C3F" w:rsidRDefault="00DC1040" w:rsidP="00DC1040">
      <w:pPr>
        <w:spacing w:before="240"/>
        <w:rPr>
          <w:i/>
          <w:szCs w:val="22"/>
          <w:lang w:val="nl-BE"/>
        </w:rPr>
      </w:pPr>
      <w:r w:rsidRPr="00372C3F">
        <w:rPr>
          <w:i/>
          <w:szCs w:val="22"/>
          <w:lang w:val="nl-BE"/>
        </w:rPr>
        <w:t>[Vestigingsplaats, datum en handtekening</w:t>
      </w:r>
    </w:p>
    <w:p w14:paraId="2C7B5513" w14:textId="5B6A6954" w:rsidR="00DC1040" w:rsidRPr="00372C3F" w:rsidRDefault="00DC1040" w:rsidP="00DC1040">
      <w:pPr>
        <w:rPr>
          <w:i/>
          <w:szCs w:val="22"/>
          <w:lang w:val="nl-BE"/>
        </w:rPr>
      </w:pPr>
      <w:r w:rsidRPr="00372C3F">
        <w:rPr>
          <w:i/>
          <w:szCs w:val="22"/>
          <w:lang w:val="nl-BE"/>
        </w:rPr>
        <w:t>Naam van de “</w:t>
      </w:r>
      <w:r w:rsidR="00DC28F4">
        <w:rPr>
          <w:i/>
          <w:szCs w:val="22"/>
          <w:lang w:val="nl-BE"/>
        </w:rPr>
        <w:t>Erkend Commissaris</w:t>
      </w:r>
      <w:r w:rsidR="00B537E3">
        <w:rPr>
          <w:i/>
          <w:szCs w:val="22"/>
          <w:lang w:val="nl-BE"/>
        </w:rPr>
        <w:t>”</w:t>
      </w:r>
      <w:r w:rsidRPr="00372C3F">
        <w:rPr>
          <w:i/>
          <w:szCs w:val="22"/>
          <w:lang w:val="nl-BE"/>
        </w:rPr>
        <w:t xml:space="preserve"> of “Erkend Revisor”, naar gelang</w:t>
      </w:r>
    </w:p>
    <w:p w14:paraId="127B8236" w14:textId="77777777" w:rsidR="00DC1040" w:rsidRPr="00372C3F" w:rsidRDefault="00DC1040" w:rsidP="00DC1040">
      <w:pPr>
        <w:rPr>
          <w:i/>
          <w:szCs w:val="22"/>
          <w:lang w:val="nl-BE"/>
        </w:rPr>
      </w:pPr>
      <w:r w:rsidRPr="00372C3F">
        <w:rPr>
          <w:i/>
          <w:szCs w:val="22"/>
          <w:lang w:val="nl-BE"/>
        </w:rPr>
        <w:t>Naam vertegenwoordiger, Erkend Revisor</w:t>
      </w:r>
    </w:p>
    <w:p w14:paraId="273F0FF6" w14:textId="77777777" w:rsidR="00DC1040" w:rsidRDefault="00DC1040" w:rsidP="00DC1040">
      <w:pPr>
        <w:rPr>
          <w:i/>
          <w:szCs w:val="22"/>
          <w:lang w:val="nl-BE"/>
        </w:rPr>
      </w:pPr>
      <w:r w:rsidRPr="00372C3F">
        <w:rPr>
          <w:i/>
          <w:szCs w:val="22"/>
          <w:lang w:val="nl-BE"/>
        </w:rPr>
        <w:t>Adres]</w:t>
      </w:r>
    </w:p>
    <w:p w14:paraId="51043546" w14:textId="6F8BDCEB" w:rsidR="00DC1040" w:rsidRDefault="00DC1040" w:rsidP="00AD1AD6">
      <w:pPr>
        <w:rPr>
          <w:szCs w:val="22"/>
          <w:lang w:val="nl-BE"/>
        </w:rPr>
      </w:pPr>
    </w:p>
    <w:p w14:paraId="63A70680" w14:textId="77777777" w:rsidR="00DC1040" w:rsidRPr="00252AF6" w:rsidRDefault="00DC1040" w:rsidP="00AD1AD6">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743" w:name="_Toc412706285"/>
      <w:bookmarkStart w:id="744" w:name="_Toc129793483"/>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AICB’s</w:t>
      </w:r>
      <w:proofErr w:type="spellEnd"/>
      <w:r w:rsidRPr="00A143D9">
        <w:rPr>
          <w:rFonts w:ascii="Times New Roman" w:hAnsi="Times New Roman"/>
          <w:szCs w:val="22"/>
        </w:rPr>
        <w:t xml:space="preserve">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743"/>
      <w:bookmarkEnd w:id="744"/>
    </w:p>
    <w:p w14:paraId="52D8037E" w14:textId="15883C7F" w:rsidR="004A5477" w:rsidRDefault="004A5477" w:rsidP="0032351D">
      <w:pPr>
        <w:rPr>
          <w:iCs/>
          <w:szCs w:val="22"/>
          <w:lang w:val="nl-BE"/>
        </w:rPr>
      </w:pPr>
    </w:p>
    <w:p w14:paraId="26858ECF" w14:textId="6BAFA030" w:rsidR="00DA4F87" w:rsidRPr="00DA4F87" w:rsidRDefault="00DA4F87"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r w:rsidR="00DC28F4">
        <w:rPr>
          <w:b/>
          <w:i/>
          <w:szCs w:val="22"/>
          <w:lang w:val="nl-BE"/>
        </w:rPr>
        <w:t>Erkend Commissaris</w:t>
      </w:r>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r w:rsidR="00DC28F4">
        <w:rPr>
          <w:b/>
          <w:i/>
          <w:szCs w:val="22"/>
          <w:lang w:val="nl-BE"/>
        </w:rPr>
        <w:t>Erkend</w:t>
      </w:r>
      <w:r w:rsidR="00B537E3">
        <w:rPr>
          <w:b/>
          <w:i/>
          <w:szCs w:val="22"/>
          <w:lang w:val="nl-BE"/>
        </w:rPr>
        <w:t>e</w:t>
      </w:r>
      <w:r w:rsidR="00DC28F4">
        <w:rPr>
          <w:b/>
          <w:i/>
          <w:szCs w:val="22"/>
          <w:lang w:val="nl-BE"/>
        </w:rPr>
        <w:t xml:space="preserve"> Commissaris</w:t>
      </w:r>
      <w:r w:rsidRPr="00252AF6">
        <w:rPr>
          <w:b/>
          <w:i/>
          <w:szCs w:val="22"/>
          <w:lang w:val="nl-BE"/>
        </w:rPr>
        <w:t>sen” of “Erkend</w:t>
      </w:r>
      <w:r w:rsidR="00B537E3">
        <w:rPr>
          <w:b/>
          <w:i/>
          <w:szCs w:val="22"/>
          <w:lang w:val="nl-BE"/>
        </w:rPr>
        <w:t>e</w:t>
      </w:r>
      <w:r w:rsidRPr="00252AF6">
        <w:rPr>
          <w:b/>
          <w:i/>
          <w:szCs w:val="22"/>
          <w:lang w:val="nl-BE"/>
        </w:rPr>
        <w:t xml:space="preserve"> Revisoren”, naar gelang] aan het </w:t>
      </w:r>
      <w:proofErr w:type="spellStart"/>
      <w:r w:rsidRPr="00252AF6">
        <w:rPr>
          <w:b/>
          <w:i/>
          <w:szCs w:val="22"/>
          <w:lang w:val="nl-BE"/>
        </w:rPr>
        <w:t>prudentieel</w:t>
      </w:r>
      <w:proofErr w:type="spellEnd"/>
      <w:r w:rsidRPr="00252AF6">
        <w:rPr>
          <w:b/>
          <w:i/>
          <w:szCs w:val="22"/>
          <w:lang w:val="nl-BE"/>
        </w:rPr>
        <w:t xml:space="preserve"> toezicht met betrekking tot [Identificatie van de instelling] aangaande het boekjaar eindigend op [DD/MM/JJJJ]</w:t>
      </w:r>
    </w:p>
    <w:p w14:paraId="2469D538" w14:textId="77777777" w:rsidR="00DA4F87" w:rsidRPr="00A143D9" w:rsidRDefault="00DA4F87" w:rsidP="0032351D">
      <w:pPr>
        <w:rPr>
          <w:iCs/>
          <w:szCs w:val="22"/>
          <w:lang w:val="nl-BE"/>
        </w:rPr>
      </w:pPr>
    </w:p>
    <w:p w14:paraId="2CFB8F4C" w14:textId="746B31BB"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w:t>
      </w:r>
      <w:r w:rsidR="00DA4F87" w:rsidRPr="00252AF6">
        <w:rPr>
          <w:bCs/>
          <w:i/>
          <w:szCs w:val="22"/>
          <w:lang w:val="nl-BE"/>
        </w:rPr>
        <w:t>[“</w:t>
      </w:r>
      <w:r w:rsidR="00DC28F4">
        <w:rPr>
          <w:bCs/>
          <w:i/>
          <w:szCs w:val="22"/>
          <w:lang w:val="nl-BE"/>
        </w:rPr>
        <w:t>Erkend</w:t>
      </w:r>
      <w:r w:rsidR="00B537E3">
        <w:rPr>
          <w:bCs/>
          <w:i/>
          <w:szCs w:val="22"/>
          <w:lang w:val="nl-BE"/>
        </w:rPr>
        <w:t>e</w:t>
      </w:r>
      <w:r w:rsidR="00DC28F4">
        <w:rPr>
          <w:bCs/>
          <w:i/>
          <w:szCs w:val="22"/>
          <w:lang w:val="nl-BE"/>
        </w:rPr>
        <w:t xml:space="preserve"> Commissaris</w:t>
      </w:r>
      <w:r w:rsidR="00DA4F87">
        <w:rPr>
          <w:bCs/>
          <w:i/>
          <w:szCs w:val="22"/>
          <w:lang w:val="nl-BE"/>
        </w:rPr>
        <w:t>sen</w:t>
      </w:r>
      <w:r w:rsidR="00DA4F87" w:rsidRPr="00252AF6">
        <w:rPr>
          <w:bCs/>
          <w:i/>
          <w:szCs w:val="22"/>
          <w:lang w:val="nl-BE"/>
        </w:rPr>
        <w:t>” of “Erkend</w:t>
      </w:r>
      <w:r w:rsidR="00DA4F87">
        <w:rPr>
          <w:bCs/>
          <w:i/>
          <w:szCs w:val="22"/>
          <w:lang w:val="nl-BE"/>
        </w:rPr>
        <w:t>e</w:t>
      </w:r>
      <w:r w:rsidR="00DA4F87" w:rsidRPr="00252AF6">
        <w:rPr>
          <w:bCs/>
          <w:i/>
          <w:szCs w:val="22"/>
          <w:lang w:val="nl-BE"/>
        </w:rPr>
        <w:t xml:space="preserve"> Revisor</w:t>
      </w:r>
      <w:r w:rsidR="00DA4F87">
        <w:rPr>
          <w:bCs/>
          <w:i/>
          <w:szCs w:val="22"/>
          <w:lang w:val="nl-BE"/>
        </w:rPr>
        <w:t>en</w:t>
      </w:r>
      <w:r w:rsidR="00DA4F87" w:rsidRPr="00252AF6">
        <w:rPr>
          <w:bCs/>
          <w:i/>
          <w:szCs w:val="22"/>
          <w:lang w:val="nl-BE"/>
        </w:rPr>
        <w:t>”, naar gelang]</w:t>
      </w:r>
      <w:ins w:id="745" w:author="Veerle Sablon" w:date="2024-03-12T13:33:00Z">
        <w:r w:rsidR="00945EC0">
          <w:rPr>
            <w:bCs/>
            <w:i/>
            <w:szCs w:val="22"/>
            <w:lang w:val="nl-BE"/>
          </w:rPr>
          <w:t xml:space="preserve"> </w:t>
        </w:r>
      </w:ins>
      <w:r w:rsidRPr="00A143D9">
        <w:rPr>
          <w:rFonts w:eastAsia="MingLiU"/>
          <w:szCs w:val="22"/>
          <w:lang w:val="nl-BE"/>
        </w:rPr>
        <w:t xml:space="preserve">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746" w:name="_Toc129793484"/>
      <w:r w:rsidRPr="00A143D9">
        <w:rPr>
          <w:rFonts w:ascii="Times New Roman" w:hAnsi="Times New Roman"/>
          <w:b w:val="0"/>
          <w:bCs/>
          <w:szCs w:val="22"/>
        </w:rPr>
        <w:t xml:space="preserve">Resultaten van de privaatrechtelijke </w:t>
      </w:r>
      <w:proofErr w:type="spellStart"/>
      <w:r w:rsidRPr="00A143D9">
        <w:rPr>
          <w:rFonts w:ascii="Times New Roman" w:hAnsi="Times New Roman"/>
          <w:b w:val="0"/>
          <w:bCs/>
          <w:szCs w:val="22"/>
        </w:rPr>
        <w:t>risico-analyse</w:t>
      </w:r>
      <w:bookmarkEnd w:id="746"/>
      <w:proofErr w:type="spellEnd"/>
    </w:p>
    <w:p w14:paraId="4413DFDA" w14:textId="366A40E4" w:rsidR="00C2016C" w:rsidRPr="00A143D9" w:rsidRDefault="00C2016C" w:rsidP="00C2016C">
      <w:pPr>
        <w:spacing w:before="130" w:after="130"/>
        <w:jc w:val="both"/>
        <w:rPr>
          <w:szCs w:val="22"/>
          <w:lang w:val="nl-BE"/>
        </w:rPr>
      </w:pPr>
      <w:r w:rsidRPr="00A143D9">
        <w:rPr>
          <w:szCs w:val="22"/>
          <w:lang w:val="nl-BE"/>
        </w:rPr>
        <w:t>Wij beschrijven hierna de significante risico’s die werden ge</w:t>
      </w:r>
      <w:r w:rsidR="00DA4F87">
        <w:rPr>
          <w:szCs w:val="22"/>
          <w:lang w:val="nl-BE"/>
        </w:rPr>
        <w:t>ï</w:t>
      </w:r>
      <w:r w:rsidRPr="00A143D9">
        <w:rPr>
          <w:szCs w:val="22"/>
          <w:lang w:val="nl-BE"/>
        </w:rPr>
        <w:t xml:space="preserve">dentificeerd m.b.t. de </w:t>
      </w:r>
      <w:ins w:id="747" w:author="Veerle Sablon" w:date="2024-03-12T13:32:00Z">
        <w:r w:rsidR="00945EC0">
          <w:rPr>
            <w:szCs w:val="22"/>
            <w:lang w:val="nl-BE"/>
          </w:rPr>
          <w:t>instelling</w:t>
        </w:r>
      </w:ins>
      <w:del w:id="748" w:author="Veerle Sablon" w:date="2024-03-12T13:32:00Z">
        <w:r w:rsidRPr="00A143D9" w:rsidDel="00945EC0">
          <w:rPr>
            <w:szCs w:val="22"/>
            <w:lang w:val="nl-BE"/>
          </w:rPr>
          <w:delText>vennootschap</w:delText>
        </w:r>
      </w:del>
      <w:r w:rsidRPr="00A143D9">
        <w:rPr>
          <w:szCs w:val="22"/>
          <w:lang w:val="nl-BE"/>
        </w:rPr>
        <w:t xml:space="preserve"> alsmede de procedures die werden ontwikkeld teneinde een </w:t>
      </w:r>
      <w:r w:rsidR="00DA4F87">
        <w:rPr>
          <w:szCs w:val="22"/>
          <w:lang w:val="nl-BE"/>
        </w:rPr>
        <w:t>redelijke</w:t>
      </w:r>
      <w:r w:rsidRPr="00A143D9">
        <w:rPr>
          <w:szCs w:val="22"/>
          <w:lang w:val="nl-BE"/>
        </w:rPr>
        <w:t xml:space="preserve"> mate van zekerheid te verkr</w:t>
      </w:r>
      <w:r w:rsidR="00DA4F87">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3A0EAFE9" w14:textId="77777777" w:rsidR="00C2016C" w:rsidRPr="00A143D9" w:rsidRDefault="00C2016C" w:rsidP="00C2016C">
            <w:pPr>
              <w:spacing w:line="240" w:lineRule="auto"/>
              <w:jc w:val="both"/>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749" w:name="_Toc129793485"/>
      <w:r w:rsidRPr="00A143D9">
        <w:rPr>
          <w:rFonts w:ascii="Times New Roman" w:hAnsi="Times New Roman"/>
          <w:b w:val="0"/>
          <w:bCs/>
          <w:szCs w:val="22"/>
        </w:rPr>
        <w:t xml:space="preserve">Management letter </w:t>
      </w:r>
      <w:r w:rsidR="00AA7017" w:rsidRPr="00945EC0">
        <w:rPr>
          <w:b w:val="0"/>
          <w:bCs/>
          <w:i/>
          <w:iCs/>
          <w:szCs w:val="22"/>
          <w:rPrChange w:id="750" w:author="Veerle Sablon" w:date="2024-03-12T13:33:00Z">
            <w:rPr>
              <w:i/>
              <w:iCs/>
              <w:szCs w:val="22"/>
            </w:rPr>
          </w:rPrChange>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945EC0">
        <w:rPr>
          <w:b w:val="0"/>
          <w:bCs/>
          <w:i/>
          <w:iCs/>
          <w:szCs w:val="22"/>
          <w:rPrChange w:id="751" w:author="Veerle Sablon" w:date="2024-03-12T13:33:00Z">
            <w:rPr>
              <w:i/>
              <w:iCs/>
              <w:szCs w:val="22"/>
            </w:rPr>
          </w:rPrChange>
        </w:rPr>
        <w:t>]</w:t>
      </w:r>
      <w:bookmarkEnd w:id="749"/>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786BE0"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proofErr w:type="spellStart"/>
            <w:r w:rsidRPr="00A143D9">
              <w:rPr>
                <w:szCs w:val="22"/>
                <w:lang w:val="fr-FR"/>
              </w:rPr>
              <w:t>Bevindingen</w:t>
            </w:r>
            <w:proofErr w:type="spellEnd"/>
          </w:p>
        </w:tc>
        <w:tc>
          <w:tcPr>
            <w:tcW w:w="3828" w:type="dxa"/>
          </w:tcPr>
          <w:p w14:paraId="34622735" w14:textId="3CDF33A0" w:rsidR="00C2016C" w:rsidRPr="00A143D9" w:rsidRDefault="00C2016C" w:rsidP="00C2016C">
            <w:pPr>
              <w:spacing w:line="240" w:lineRule="auto"/>
              <w:jc w:val="both"/>
              <w:rPr>
                <w:szCs w:val="22"/>
                <w:lang w:val="nl-BE"/>
              </w:rPr>
            </w:pPr>
            <w:r w:rsidRPr="00A143D9">
              <w:rPr>
                <w:szCs w:val="22"/>
                <w:lang w:val="nl-BE"/>
              </w:rPr>
              <w:t xml:space="preserve">Gevolg verleend door de </w:t>
            </w:r>
            <w:ins w:id="752" w:author="Veerle Sablon" w:date="2024-03-12T13:33:00Z">
              <w:r w:rsidR="00945EC0">
                <w:rPr>
                  <w:szCs w:val="22"/>
                  <w:lang w:val="nl-BE"/>
                </w:rPr>
                <w:t>instelling</w:t>
              </w:r>
            </w:ins>
            <w:del w:id="753" w:author="Veerle Sablon" w:date="2024-03-12T13:33:00Z">
              <w:r w:rsidRPr="00A143D9" w:rsidDel="00945EC0">
                <w:rPr>
                  <w:szCs w:val="22"/>
                  <w:lang w:val="nl-BE"/>
                </w:rPr>
                <w:delText>onderneming</w:delText>
              </w:r>
            </w:del>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03FCF267" w:rsidR="00C2016C" w:rsidRPr="00A143D9" w:rsidRDefault="00C2016C" w:rsidP="00AE2CC8">
      <w:pPr>
        <w:pStyle w:val="Heading2"/>
        <w:rPr>
          <w:rFonts w:ascii="Times New Roman" w:hAnsi="Times New Roman"/>
          <w:b w:val="0"/>
          <w:bCs/>
          <w:szCs w:val="22"/>
        </w:rPr>
      </w:pPr>
      <w:bookmarkStart w:id="754" w:name="_Toc129793486"/>
      <w:r w:rsidRPr="00A143D9">
        <w:rPr>
          <w:rFonts w:ascii="Times New Roman" w:hAnsi="Times New Roman"/>
          <w:b w:val="0"/>
          <w:bCs/>
          <w:szCs w:val="22"/>
        </w:rPr>
        <w:t>Verslag van de [“</w:t>
      </w:r>
      <w:r w:rsidR="00DC28F4">
        <w:rPr>
          <w:rFonts w:ascii="Times New Roman" w:hAnsi="Times New Roman"/>
          <w:b w:val="0"/>
          <w:bCs/>
          <w:szCs w:val="22"/>
        </w:rPr>
        <w:t>Erkend Commissaris</w:t>
      </w:r>
      <w:r w:rsidRPr="00A143D9">
        <w:rPr>
          <w:rFonts w:ascii="Times New Roman" w:hAnsi="Times New Roman"/>
          <w:b w:val="0"/>
          <w:bCs/>
          <w:szCs w:val="22"/>
        </w:rPr>
        <w:t>”, “Erkend Revisor”, naargelang] aan de FSMA overeenkomstig artikel 357, § 1, eerste lid, 2°, b) van de wet van 19 april 2014 over de periodieke staten van [identificatie van de instelling] afgesloten op [DD/MM/JJJJ, datum einde boekjaar]</w:t>
      </w:r>
      <w:bookmarkEnd w:id="754"/>
    </w:p>
    <w:p w14:paraId="4C8F847A" w14:textId="77777777" w:rsidR="001D119D" w:rsidRDefault="001D119D" w:rsidP="001D119D">
      <w:pPr>
        <w:rPr>
          <w:ins w:id="755" w:author="Veerle Sablon" w:date="2024-02-28T17:37:00Z"/>
          <w:rFonts w:eastAsia="MingLiU"/>
          <w:i/>
          <w:iCs/>
          <w:szCs w:val="22"/>
          <w:lang w:val="nl-BE"/>
        </w:rPr>
      </w:pPr>
      <w:ins w:id="756" w:author="Veerle Sablon" w:date="2024-02-28T17:37:00Z">
        <w:r w:rsidRPr="00742421">
          <w:rPr>
            <w:rFonts w:eastAsia="MingLiU"/>
            <w:i/>
            <w:iCs/>
            <w:szCs w:val="22"/>
            <w:lang w:val="nl-BE"/>
          </w:rPr>
          <w:t>[</w:t>
        </w:r>
        <w:r>
          <w:rPr>
            <w:rFonts w:eastAsia="MingLiU"/>
            <w:i/>
            <w:iCs/>
            <w:szCs w:val="22"/>
            <w:lang w:val="nl-BE"/>
          </w:rPr>
          <w:t>Voorafgaande opmerking:</w:t>
        </w:r>
      </w:ins>
    </w:p>
    <w:p w14:paraId="38DA25AC" w14:textId="77777777" w:rsidR="001D119D" w:rsidRPr="00742421" w:rsidRDefault="001D119D" w:rsidP="001D119D">
      <w:pPr>
        <w:rPr>
          <w:ins w:id="757" w:author="Veerle Sablon" w:date="2024-02-28T17:37:00Z"/>
          <w:rFonts w:eastAsia="MingLiU"/>
          <w:i/>
          <w:iCs/>
          <w:szCs w:val="22"/>
          <w:lang w:val="nl-BE"/>
        </w:rPr>
      </w:pPr>
      <w:ins w:id="758" w:author="Veerle Sablon" w:date="2024-02-28T17:37:00Z">
        <w:r w:rsidRPr="00742421">
          <w:rPr>
            <w:rFonts w:eastAsia="MingLiU"/>
            <w:i/>
            <w:iCs/>
            <w:szCs w:val="22"/>
            <w:lang w:val="nl-BE"/>
          </w:rPr>
          <w:t>Op 15 november 2023 heeft de FSMA twee nieuwe reglementen vastgesteld die van toepassing zijn op beheervennootschappen:</w:t>
        </w:r>
      </w:ins>
    </w:p>
    <w:p w14:paraId="23E3F9CC" w14:textId="77777777" w:rsidR="001D119D" w:rsidRPr="00742421" w:rsidRDefault="001D119D" w:rsidP="001D119D">
      <w:pPr>
        <w:pStyle w:val="ListParagraph"/>
        <w:numPr>
          <w:ilvl w:val="0"/>
          <w:numId w:val="36"/>
        </w:numPr>
        <w:rPr>
          <w:ins w:id="759" w:author="Veerle Sablon" w:date="2024-02-28T17:37:00Z"/>
          <w:rFonts w:eastAsia="MingLiU"/>
          <w:i/>
          <w:iCs/>
          <w:szCs w:val="22"/>
          <w:lang w:val="nl-BE"/>
        </w:rPr>
      </w:pPr>
      <w:ins w:id="760" w:author="Veerle Sablon" w:date="2024-02-28T17:37:00Z">
        <w:r w:rsidRPr="00742421">
          <w:rPr>
            <w:rFonts w:eastAsia="MingLiU"/>
            <w:i/>
            <w:iCs/>
            <w:szCs w:val="22"/>
            <w:lang w:val="nl-BE"/>
          </w:rPr>
          <w:t xml:space="preserve">het reglement betreffende </w:t>
        </w:r>
        <w:proofErr w:type="spellStart"/>
        <w:r w:rsidRPr="00742421">
          <w:rPr>
            <w:rFonts w:eastAsia="MingLiU"/>
            <w:i/>
            <w:iCs/>
            <w:szCs w:val="22"/>
            <w:lang w:val="nl-BE"/>
          </w:rPr>
          <w:t>prudentiële</w:t>
        </w:r>
        <w:proofErr w:type="spellEnd"/>
        <w:r w:rsidRPr="00742421">
          <w:rPr>
            <w:rFonts w:eastAsia="MingLiU"/>
            <w:i/>
            <w:iCs/>
            <w:szCs w:val="22"/>
            <w:lang w:val="nl-BE"/>
          </w:rPr>
          <w:t xml:space="preserve"> vereisten voor de beheervennootschappen van instellingen voor collectieve belegging die voldoen aan de voorwaarden van richtlijn 2009/65/EG en voor de beheervennootschappen van alternatieve instellingen voor collectieve belegging</w:t>
        </w:r>
      </w:ins>
    </w:p>
    <w:p w14:paraId="7BF2D76E" w14:textId="77777777" w:rsidR="001D119D" w:rsidRPr="00742421" w:rsidRDefault="001D119D" w:rsidP="001D119D">
      <w:pPr>
        <w:pStyle w:val="ListParagraph"/>
        <w:numPr>
          <w:ilvl w:val="0"/>
          <w:numId w:val="36"/>
        </w:numPr>
        <w:rPr>
          <w:ins w:id="761" w:author="Veerle Sablon" w:date="2024-02-28T17:37:00Z"/>
          <w:rFonts w:eastAsia="MingLiU"/>
          <w:i/>
          <w:iCs/>
          <w:szCs w:val="22"/>
          <w:lang w:val="nl-BE"/>
        </w:rPr>
      </w:pPr>
      <w:ins w:id="762" w:author="Veerle Sablon" w:date="2024-02-28T17:37:00Z">
        <w:r w:rsidRPr="00742421">
          <w:rPr>
            <w:rFonts w:eastAsia="MingLiU"/>
            <w:i/>
            <w:iCs/>
            <w:szCs w:val="22"/>
            <w:lang w:val="nl-BE"/>
          </w:rPr>
          <w:t xml:space="preserve">het reglement betreffende de periodieke informatieverstrekking over de </w:t>
        </w:r>
        <w:proofErr w:type="spellStart"/>
        <w:r w:rsidRPr="00742421">
          <w:rPr>
            <w:rFonts w:eastAsia="MingLiU"/>
            <w:i/>
            <w:iCs/>
            <w:szCs w:val="22"/>
            <w:lang w:val="nl-BE"/>
          </w:rPr>
          <w:t>prudentiële</w:t>
        </w:r>
        <w:proofErr w:type="spellEnd"/>
        <w:r w:rsidRPr="00742421">
          <w:rPr>
            <w:rFonts w:eastAsia="MingLiU"/>
            <w:i/>
            <w:iCs/>
            <w:szCs w:val="22"/>
            <w:lang w:val="nl-BE"/>
          </w:rPr>
          <w:t xml:space="preserve"> vereisten voor de beheervennootschappen van instellingen voor collectieve belegging die voldoen aan de </w:t>
        </w:r>
        <w:r w:rsidRPr="00742421">
          <w:rPr>
            <w:rFonts w:eastAsia="MingLiU"/>
            <w:i/>
            <w:iCs/>
            <w:szCs w:val="22"/>
            <w:lang w:val="nl-BE"/>
          </w:rPr>
          <w:lastRenderedPageBreak/>
          <w:t>voorwaarden van richtlijn 2009/65/EG en voor de beheervennootschappen van alternatieve instellingen voor collectieve belegging</w:t>
        </w:r>
      </w:ins>
    </w:p>
    <w:p w14:paraId="2E3F8C60" w14:textId="77777777" w:rsidR="001D119D" w:rsidRPr="00742421" w:rsidRDefault="001D119D" w:rsidP="001D119D">
      <w:pPr>
        <w:rPr>
          <w:ins w:id="763" w:author="Veerle Sablon" w:date="2024-02-28T17:37:00Z"/>
          <w:rFonts w:eastAsia="MingLiU"/>
          <w:i/>
          <w:iCs/>
          <w:szCs w:val="22"/>
          <w:lang w:val="nl-BE"/>
        </w:rPr>
      </w:pPr>
      <w:ins w:id="764" w:author="Veerle Sablon" w:date="2024-02-28T17:37:00Z">
        <w:r w:rsidRPr="00742421">
          <w:rPr>
            <w:rFonts w:eastAsia="MingLiU"/>
            <w:i/>
            <w:iCs/>
            <w:szCs w:val="22"/>
            <w:lang w:val="nl-BE"/>
          </w:rPr>
          <w:t>Deze reglementen treden in werking op 1 januari 2024. De beheervennootschappen kunnen er echter voor opteren zich te conformeren vóór deze datum</w:t>
        </w:r>
        <w:r>
          <w:rPr>
            <w:rFonts w:eastAsia="MingLiU"/>
            <w:i/>
            <w:iCs/>
            <w:szCs w:val="22"/>
            <w:lang w:val="nl-BE"/>
          </w:rPr>
          <w:t xml:space="preserve"> (“</w:t>
        </w:r>
        <w:proofErr w:type="spellStart"/>
        <w:r>
          <w:rPr>
            <w:rFonts w:eastAsia="MingLiU"/>
            <w:i/>
            <w:iCs/>
            <w:szCs w:val="22"/>
            <w:lang w:val="nl-BE"/>
          </w:rPr>
          <w:t>early</w:t>
        </w:r>
        <w:proofErr w:type="spellEnd"/>
        <w:r>
          <w:rPr>
            <w:rFonts w:eastAsia="MingLiU"/>
            <w:i/>
            <w:iCs/>
            <w:szCs w:val="22"/>
            <w:lang w:val="nl-BE"/>
          </w:rPr>
          <w:t xml:space="preserve"> adoption”)</w:t>
        </w:r>
        <w:r w:rsidRPr="00742421">
          <w:rPr>
            <w:rFonts w:eastAsia="MingLiU"/>
            <w:i/>
            <w:iCs/>
            <w:szCs w:val="22"/>
            <w:lang w:val="nl-BE"/>
          </w:rPr>
          <w:t xml:space="preserve">. In dit geval, dient de Erkend Commissaris in de sectie </w:t>
        </w:r>
        <w:r>
          <w:rPr>
            <w:rFonts w:eastAsia="MingLiU"/>
            <w:i/>
            <w:iCs/>
            <w:szCs w:val="22"/>
            <w:lang w:val="nl-BE"/>
          </w:rPr>
          <w:t>‘</w:t>
        </w:r>
        <w:r w:rsidRPr="00742421">
          <w:rPr>
            <w:rFonts w:eastAsia="MingLiU"/>
            <w:i/>
            <w:iCs/>
            <w:szCs w:val="22"/>
            <w:lang w:val="nl-BE"/>
          </w:rPr>
          <w:t>Bijkomende bevestigingen</w:t>
        </w:r>
        <w:r>
          <w:rPr>
            <w:rFonts w:eastAsia="MingLiU"/>
            <w:i/>
            <w:iCs/>
            <w:szCs w:val="22"/>
            <w:lang w:val="nl-BE"/>
          </w:rPr>
          <w:t>’</w:t>
        </w:r>
        <w:r w:rsidRPr="00742421">
          <w:rPr>
            <w:rFonts w:eastAsia="MingLiU"/>
            <w:i/>
            <w:iCs/>
            <w:szCs w:val="22"/>
            <w:lang w:val="nl-BE"/>
          </w:rPr>
          <w:t xml:space="preserve"> aangepaste teksten te gebruiken, deze werden cursief toegevoegd.]</w:t>
        </w:r>
      </w:ins>
    </w:p>
    <w:p w14:paraId="56F90AA0" w14:textId="77777777" w:rsidR="001D119D" w:rsidRPr="007275F0" w:rsidRDefault="001D119D" w:rsidP="001D119D">
      <w:pPr>
        <w:rPr>
          <w:ins w:id="765" w:author="Veerle Sablon" w:date="2024-02-28T17:37:00Z"/>
          <w:rFonts w:eastAsia="MingLiU"/>
          <w:szCs w:val="22"/>
          <w:lang w:val="nl-BE"/>
        </w:rPr>
      </w:pPr>
    </w:p>
    <w:p w14:paraId="0475CFD7" w14:textId="18064FDF"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[identificatie van de instelling]</w:t>
      </w:r>
      <w:r w:rsidRPr="00945EC0">
        <w:rPr>
          <w:iCs/>
          <w:szCs w:val="22"/>
          <w:lang w:val="nl-BE"/>
          <w:rPrChange w:id="766" w:author="Veerle Sablon" w:date="2024-03-12T13:34:00Z">
            <w:rPr>
              <w:i/>
              <w:szCs w:val="22"/>
              <w:lang w:val="nl-BE"/>
            </w:rPr>
          </w:rPrChange>
        </w:rPr>
        <w:t xml:space="preserve">, over </w:t>
      </w:r>
      <w:r w:rsidRPr="00A143D9">
        <w:rPr>
          <w:i/>
          <w:szCs w:val="22"/>
          <w:lang w:val="nl-BE"/>
        </w:rPr>
        <w:t>[“het boekjaar” of “de periode van … maanden”, naargelang]</w:t>
      </w:r>
      <w:r w:rsidRPr="00945EC0">
        <w:rPr>
          <w:iCs/>
          <w:szCs w:val="22"/>
          <w:lang w:val="nl-BE"/>
          <w:rPrChange w:id="767" w:author="Veerle Sablon" w:date="2024-03-12T13:34:00Z">
            <w:rPr>
              <w:i/>
              <w:szCs w:val="22"/>
              <w:lang w:val="nl-BE"/>
            </w:rPr>
          </w:rPrChange>
        </w:rPr>
        <w:t xml:space="preserve"> afgesloten op </w:t>
      </w:r>
      <w:r w:rsidRPr="00A143D9">
        <w:rPr>
          <w:i/>
          <w:szCs w:val="22"/>
          <w:lang w:val="nl-BE"/>
        </w:rPr>
        <w:t>[DD/MM/JJJJ]</w:t>
      </w:r>
      <w:r w:rsidRPr="00945EC0">
        <w:rPr>
          <w:iCs/>
          <w:szCs w:val="22"/>
          <w:lang w:val="nl-BE"/>
          <w:rPrChange w:id="768" w:author="Veerle Sablon" w:date="2024-03-12T13:35:00Z">
            <w:rPr>
              <w:i/>
              <w:szCs w:val="22"/>
              <w:lang w:val="nl-BE"/>
            </w:rPr>
          </w:rPrChange>
        </w:rPr>
        <w:t xml:space="preserve"> en </w:t>
      </w:r>
      <w:r w:rsidRPr="00A143D9">
        <w:rPr>
          <w:szCs w:val="22"/>
          <w:lang w:val="nl-BE"/>
        </w:rPr>
        <w:t>opgesteld overeenkomstig de richtlijnen van de 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6C9D912" w:rsidR="00C2016C" w:rsidRPr="00A143D9" w:rsidRDefault="00C2016C" w:rsidP="00C2016C">
      <w:pPr>
        <w:jc w:val="both"/>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 xml:space="preserve">en </w:t>
      </w:r>
      <w:ins w:id="769" w:author="Veerle Sablon" w:date="2024-03-12T13:36:00Z">
        <w:r w:rsidR="00945EC0">
          <w:rPr>
            <w:szCs w:val="22"/>
            <w:lang w:val="nl-BE"/>
          </w:rPr>
          <w:t xml:space="preserve">de </w:t>
        </w:r>
      </w:ins>
      <w:r w:rsidR="00AA7017" w:rsidRPr="00AA7017">
        <w:rPr>
          <w:szCs w:val="22"/>
          <w:lang w:val="nl-BE"/>
        </w:rPr>
        <w:t>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084DE313" w:rsidR="00C2016C" w:rsidRPr="00A143D9" w:rsidRDefault="00C2016C" w:rsidP="00C2016C">
      <w:pPr>
        <w:jc w:val="both"/>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ISA’s</w:t>
      </w:r>
      <w:proofErr w:type="spellEnd"/>
      <w:r w:rsidRPr="00A143D9">
        <w:rPr>
          <w:szCs w:val="22"/>
          <w:lang w:val="nl-BE"/>
        </w:rPr>
        <w:t xml:space="preserve">) </w:t>
      </w:r>
      <w:ins w:id="770" w:author="Veerle Sablon" w:date="2024-03-12T13:14:00Z">
        <w:r w:rsidR="00DB517A">
          <w:rPr>
            <w:szCs w:val="22"/>
            <w:lang w:val="nl-BE"/>
          </w:rPr>
          <w:t xml:space="preserve">zoals van toepassing in België </w:t>
        </w:r>
      </w:ins>
      <w:r w:rsidRPr="00A143D9">
        <w:rPr>
          <w:szCs w:val="22"/>
          <w:lang w:val="nl-BE"/>
        </w:rPr>
        <w:t xml:space="preserve">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w:t>
      </w:r>
      <w:ins w:id="771" w:author="Veerle Sablon" w:date="2024-03-12T13:18:00Z">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ins>
      <w:r w:rsidRPr="00A143D9">
        <w:rPr>
          <w:szCs w:val="22"/>
          <w:lang w:val="nl-BE"/>
        </w:rPr>
        <w:t xml:space="preserve">Onze verantwoordelijkheden op grond van deze standaarden zijn verder beschreven in de sectie </w:t>
      </w:r>
      <w:r w:rsidRPr="00A143D9">
        <w:rPr>
          <w:i/>
          <w:szCs w:val="22"/>
          <w:lang w:val="nl-BE"/>
        </w:rPr>
        <w:t xml:space="preserve">Verantwoordelijkheden van de </w:t>
      </w:r>
      <w:ins w:id="772" w:author="Veerle Sablon" w:date="2024-03-12T13:35:00Z">
        <w:r w:rsidR="00945EC0" w:rsidRPr="00945EC0">
          <w:rPr>
            <w:rFonts w:eastAsia="MingLiU"/>
            <w:i/>
            <w:iCs/>
            <w:szCs w:val="22"/>
            <w:lang w:val="nl-BE"/>
            <w:rPrChange w:id="773" w:author="Veerle Sablon" w:date="2024-03-12T13:35:00Z">
              <w:rPr>
                <w:rFonts w:eastAsia="MingLiU"/>
                <w:szCs w:val="22"/>
                <w:lang w:val="nl-BE"/>
              </w:rPr>
            </w:rPrChange>
          </w:rPr>
          <w:t>[</w:t>
        </w:r>
        <w:r w:rsidR="00945EC0" w:rsidRPr="00A143D9">
          <w:rPr>
            <w:rFonts w:eastAsia="MingLiU"/>
            <w:i/>
            <w:szCs w:val="22"/>
            <w:lang w:val="nl-BE"/>
          </w:rPr>
          <w:t>“</w:t>
        </w:r>
        <w:r w:rsidR="00945EC0">
          <w:rPr>
            <w:rFonts w:eastAsia="MingLiU"/>
            <w:i/>
            <w:szCs w:val="22"/>
            <w:lang w:val="nl-BE"/>
          </w:rPr>
          <w:t>Erkend Commissaris</w:t>
        </w:r>
        <w:r w:rsidR="00945EC0" w:rsidRPr="00A143D9">
          <w:rPr>
            <w:rFonts w:eastAsia="MingLiU"/>
            <w:i/>
            <w:szCs w:val="22"/>
            <w:lang w:val="nl-BE"/>
          </w:rPr>
          <w:t>” of “</w:t>
        </w:r>
        <w:r w:rsidR="00945EC0">
          <w:rPr>
            <w:rFonts w:eastAsia="MingLiU"/>
            <w:i/>
            <w:szCs w:val="22"/>
            <w:lang w:val="nl-BE"/>
          </w:rPr>
          <w:t>E</w:t>
        </w:r>
        <w:r w:rsidR="00945EC0" w:rsidRPr="00A143D9">
          <w:rPr>
            <w:rFonts w:eastAsia="MingLiU"/>
            <w:i/>
            <w:szCs w:val="22"/>
            <w:lang w:val="nl-BE"/>
          </w:rPr>
          <w:t xml:space="preserve">rkend </w:t>
        </w:r>
        <w:r w:rsidR="00945EC0">
          <w:rPr>
            <w:rFonts w:eastAsia="MingLiU"/>
            <w:i/>
            <w:szCs w:val="22"/>
            <w:lang w:val="nl-BE"/>
          </w:rPr>
          <w:t>R</w:t>
        </w:r>
        <w:r w:rsidR="00945EC0" w:rsidRPr="00A143D9">
          <w:rPr>
            <w:rFonts w:eastAsia="MingLiU"/>
            <w:i/>
            <w:szCs w:val="22"/>
            <w:lang w:val="nl-BE"/>
          </w:rPr>
          <w:t>evisor”, naar gelang</w:t>
        </w:r>
        <w:r w:rsidR="00945EC0" w:rsidRPr="00945EC0">
          <w:rPr>
            <w:rFonts w:eastAsia="MingLiU"/>
            <w:i/>
            <w:iCs/>
            <w:szCs w:val="22"/>
            <w:lang w:val="nl-BE"/>
            <w:rPrChange w:id="774" w:author="Veerle Sablon" w:date="2024-03-12T13:35:00Z">
              <w:rPr>
                <w:rFonts w:eastAsia="MingLiU"/>
                <w:szCs w:val="22"/>
                <w:lang w:val="nl-BE"/>
              </w:rPr>
            </w:rPrChange>
          </w:rPr>
          <w:t>]</w:t>
        </w:r>
      </w:ins>
      <w:del w:id="775" w:author="Veerle Sablon" w:date="2024-03-12T13:35:00Z">
        <w:r w:rsidR="00DC28F4" w:rsidDel="00945EC0">
          <w:rPr>
            <w:i/>
            <w:szCs w:val="22"/>
            <w:lang w:val="nl-BE"/>
          </w:rPr>
          <w:delText>Erkend Commissaris</w:delText>
        </w:r>
      </w:del>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48A5E56F" w:rsidR="00C2016C" w:rsidRPr="00A143D9" w:rsidRDefault="00C2016C" w:rsidP="00C2016C">
      <w:pPr>
        <w:jc w:val="both"/>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w:t>
      </w:r>
      <w:r w:rsidRPr="00A143D9">
        <w:rPr>
          <w:i/>
          <w:szCs w:val="22"/>
          <w:lang w:val="nl-BE"/>
        </w:rPr>
        <w:lastRenderedPageBreak/>
        <w:t xml:space="preserve">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w:t>
      </w:r>
      <w:proofErr w:type="spellStart"/>
      <w:r w:rsidR="00EC0515">
        <w:rPr>
          <w:i/>
          <w:szCs w:val="22"/>
          <w:shd w:val="clear" w:color="auto" w:fill="FFFFFF"/>
          <w:lang w:val="nl-BE"/>
        </w:rPr>
        <w:t>FSMA</w:t>
      </w:r>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7054401B" w:rsidR="00C2016C" w:rsidRPr="00A143D9" w:rsidRDefault="00C2016C" w:rsidP="00C2016C">
      <w:pPr>
        <w:jc w:val="both"/>
        <w:rPr>
          <w:b/>
          <w:bCs/>
          <w:i/>
          <w:szCs w:val="22"/>
          <w:lang w:val="nl-NL"/>
        </w:rPr>
      </w:pPr>
      <w:r w:rsidRPr="00A143D9">
        <w:rPr>
          <w:b/>
          <w:bCs/>
          <w:i/>
          <w:szCs w:val="22"/>
          <w:lang w:val="nl-NL"/>
        </w:rPr>
        <w:t xml:space="preserve">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1F5FB4BC"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6B2C32C2" w:rsidR="00C2016C" w:rsidRPr="00A143D9" w:rsidRDefault="00C2016C" w:rsidP="00C2016C">
      <w:pPr>
        <w:jc w:val="both"/>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53646385" w:rsidR="00C2016C" w:rsidRPr="00A143D9" w:rsidRDefault="00C2016C" w:rsidP="00C2016C">
      <w:pPr>
        <w:jc w:val="both"/>
        <w:rPr>
          <w:b/>
          <w:bCs/>
          <w:i/>
          <w:szCs w:val="22"/>
          <w:lang w:val="nl-NL"/>
        </w:rPr>
      </w:pPr>
      <w:r w:rsidRPr="00A143D9">
        <w:rPr>
          <w:b/>
          <w:bCs/>
          <w:i/>
          <w:szCs w:val="22"/>
          <w:lang w:val="nl-NL"/>
        </w:rPr>
        <w:t xml:space="preserve">Verantwoordelijkheden [“van de effectieve leiding” of “van het directiecomité”, naargelang] [“en de Raad van Bestuur”, naargelang] voor </w:t>
      </w:r>
      <w:ins w:id="776" w:author="Veerle Sablon" w:date="2024-03-12T13:36:00Z">
        <w:r w:rsidR="00945EC0">
          <w:rPr>
            <w:b/>
            <w:bCs/>
            <w:i/>
            <w:szCs w:val="22"/>
            <w:lang w:val="nl-NL"/>
          </w:rPr>
          <w:t xml:space="preserve">het opstellen van </w:t>
        </w:r>
      </w:ins>
      <w:r w:rsidRPr="00A143D9">
        <w:rPr>
          <w:b/>
          <w:bCs/>
          <w:i/>
          <w:szCs w:val="22"/>
          <w:lang w:val="nl-NL"/>
        </w:rPr>
        <w:t>de periodieke staten</w:t>
      </w:r>
    </w:p>
    <w:p w14:paraId="1431838A" w14:textId="77777777" w:rsidR="00C2016C" w:rsidRPr="00A143D9" w:rsidRDefault="00C2016C" w:rsidP="00C2016C">
      <w:pPr>
        <w:jc w:val="both"/>
        <w:rPr>
          <w:szCs w:val="22"/>
          <w:lang w:val="nl-NL"/>
        </w:rPr>
      </w:pPr>
    </w:p>
    <w:p w14:paraId="4A8FFB88" w14:textId="598A77B2"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w:t>
      </w:r>
      <w:ins w:id="777" w:author="Veerle Sablon" w:date="2024-03-12T13:36:00Z">
        <w:r w:rsidR="00945EC0">
          <w:rPr>
            <w:szCs w:val="22"/>
            <w:lang w:val="nl-BE"/>
          </w:rPr>
          <w:t xml:space="preserve"> </w:t>
        </w:r>
        <w:r w:rsidR="00945EC0" w:rsidRPr="00AA7017">
          <w:rPr>
            <w:szCs w:val="22"/>
            <w:lang w:val="nl-BE"/>
          </w:rPr>
          <w:t xml:space="preserve">en </w:t>
        </w:r>
        <w:r w:rsidR="00945EC0">
          <w:rPr>
            <w:szCs w:val="22"/>
            <w:lang w:val="nl-BE"/>
          </w:rPr>
          <w:t xml:space="preserve">de </w:t>
        </w:r>
        <w:r w:rsidR="00945EC0" w:rsidRPr="00AA7017">
          <w:rPr>
            <w:szCs w:val="22"/>
            <w:lang w:val="nl-BE"/>
          </w:rPr>
          <w:t>gedelegeerde verordening nr. 231/2013</w:t>
        </w:r>
      </w:ins>
      <w:r w:rsidRPr="00A143D9">
        <w:rPr>
          <w:szCs w:val="22"/>
          <w:lang w:val="nl-NL"/>
        </w:rPr>
        <w:t xml:space="preserve">,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61CC9D9D" w:rsidR="00C2016C" w:rsidRPr="00A143D9" w:rsidRDefault="006E2909" w:rsidP="00C2016C">
      <w:pPr>
        <w:jc w:val="both"/>
        <w:rPr>
          <w:szCs w:val="22"/>
          <w:lang w:val="nl-NL"/>
        </w:rPr>
      </w:pPr>
      <w:r w:rsidRPr="00A143D9">
        <w:rPr>
          <w:i/>
          <w:szCs w:val="22"/>
          <w:lang w:val="nl-NL"/>
        </w:rPr>
        <w:t>[</w:t>
      </w:r>
      <w:ins w:id="778" w:author="Veerle Sablon" w:date="2024-03-12T13:37:00Z">
        <w:r w:rsidR="00945EC0">
          <w:rPr>
            <w:i/>
            <w:szCs w:val="22"/>
            <w:lang w:val="nl-NL"/>
          </w:rPr>
          <w:t xml:space="preserve">“Het auditcomité”, </w:t>
        </w:r>
      </w:ins>
      <w:r w:rsidRPr="00A143D9">
        <w:rPr>
          <w:i/>
          <w:szCs w:val="22"/>
          <w:lang w:val="nl-NL"/>
        </w:rPr>
        <w:t xml:space="preserve">“De </w:t>
      </w:r>
      <w:r>
        <w:rPr>
          <w:i/>
          <w:szCs w:val="22"/>
          <w:lang w:val="nl-NL"/>
        </w:rPr>
        <w:t>Raad van Bestuur</w:t>
      </w:r>
      <w:r w:rsidRPr="00A143D9">
        <w:rPr>
          <w:i/>
          <w:szCs w:val="22"/>
          <w:lang w:val="nl-NL"/>
        </w:rPr>
        <w:t>” of “</w:t>
      </w:r>
      <w:ins w:id="779" w:author="Veerle Sablon" w:date="2024-03-12T13:37:00Z">
        <w:r w:rsidR="00945EC0">
          <w:rPr>
            <w:i/>
            <w:szCs w:val="22"/>
            <w:lang w:val="nl-NL"/>
          </w:rPr>
          <w:t>D</w:t>
        </w:r>
      </w:ins>
      <w:del w:id="780" w:author="Veerle Sablon" w:date="2024-03-12T13:37:00Z">
        <w:r w:rsidR="00BD795C" w:rsidDel="00945EC0">
          <w:rPr>
            <w:i/>
            <w:szCs w:val="22"/>
            <w:lang w:val="nl-NL"/>
          </w:rPr>
          <w:delText>d</w:delText>
        </w:r>
      </w:del>
      <w:r w:rsidR="00BD795C">
        <w:rPr>
          <w:i/>
          <w:szCs w:val="22"/>
          <w:lang w:val="nl-NL"/>
        </w:rPr>
        <w:t>e</w:t>
      </w:r>
      <w:r w:rsidRPr="00A143D9">
        <w:rPr>
          <w:i/>
          <w:szCs w:val="22"/>
          <w:lang w:val="nl-NL"/>
        </w:rPr>
        <w:t xml:space="preserve">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35A548DE"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w:t>
      </w:r>
      <w:r w:rsidR="00DC28F4">
        <w:rPr>
          <w:b/>
          <w:bCs/>
          <w:i/>
          <w:szCs w:val="22"/>
          <w:lang w:val="nl-BE"/>
        </w:rPr>
        <w:t>Erkend Commissaris</w:t>
      </w:r>
      <w:r w:rsidRPr="00A143D9">
        <w:rPr>
          <w:b/>
          <w:bCs/>
          <w:i/>
          <w:szCs w:val="22"/>
          <w:lang w:val="nl-BE"/>
        </w:rPr>
        <w:t xml:space="preserve">”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3DB813FE"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w:t>
      </w:r>
      <w:del w:id="781" w:author="Veerle Sablon" w:date="2024-03-12T13:37:00Z">
        <w:r w:rsidRPr="00A143D9" w:rsidDel="00945EC0">
          <w:rPr>
            <w:szCs w:val="22"/>
            <w:lang w:val="nl-NL"/>
          </w:rPr>
          <w:delText>commissaris</w:delText>
        </w:r>
      </w:del>
      <w:r w:rsidRPr="00A143D9">
        <w:rPr>
          <w:szCs w:val="22"/>
          <w:lang w:val="nl-NL"/>
        </w:rPr>
        <w:t xml:space="preserve">verslag waarin ons oordeel is opgenomen. Een redelijke mate van zekerheid is een hoog niveau van zekerheid, maar is geen garantie dat een controle die overeenkomstig de </w:t>
      </w:r>
      <w:proofErr w:type="spellStart"/>
      <w:r w:rsidRPr="00A143D9">
        <w:rPr>
          <w:szCs w:val="22"/>
          <w:lang w:val="nl-NL"/>
        </w:rPr>
        <w:t>ISA’s</w:t>
      </w:r>
      <w:proofErr w:type="spellEnd"/>
      <w:r w:rsidRPr="00A143D9">
        <w:rPr>
          <w:szCs w:val="22"/>
          <w:lang w:val="nl-NL"/>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2890BC44" w:rsidR="00C2016C" w:rsidRDefault="00C2016C" w:rsidP="00C2016C">
      <w:pPr>
        <w:jc w:val="both"/>
        <w:rPr>
          <w:szCs w:val="22"/>
          <w:lang w:val="nl-NL"/>
        </w:rPr>
      </w:pPr>
    </w:p>
    <w:p w14:paraId="0F78F936" w14:textId="7A81057F" w:rsidR="00541764" w:rsidRPr="002F6A98" w:rsidRDefault="00541764" w:rsidP="00541764">
      <w:pPr>
        <w:rPr>
          <w:szCs w:val="22"/>
          <w:lang w:val="nl-BE"/>
        </w:rPr>
      </w:pPr>
      <w:r w:rsidRPr="002F6A98">
        <w:rPr>
          <w:szCs w:val="22"/>
          <w:lang w:val="nl-BE"/>
        </w:rPr>
        <w:lastRenderedPageBreak/>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de periodieke staten. Een controle </w:t>
      </w:r>
      <w:ins w:id="782" w:author="Veerle Sablon" w:date="2024-03-12T13:37:00Z">
        <w:r w:rsidR="00945EC0">
          <w:rPr>
            <w:szCs w:val="22"/>
            <w:lang w:val="nl-BE"/>
          </w:rPr>
          <w:t xml:space="preserve">van de periodieke staten </w:t>
        </w:r>
      </w:ins>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ins w:id="783" w:author="Veerle Sablon" w:date="2024-03-12T13:38:00Z">
        <w:r w:rsidR="00945EC0" w:rsidRPr="00A143D9">
          <w:rPr>
            <w:i/>
            <w:szCs w:val="22"/>
            <w:lang w:val="nl-NL"/>
          </w:rPr>
          <w:t>[“de effectieve leiding” of “het directiecomité”, naargelang]</w:t>
        </w:r>
      </w:ins>
      <w:del w:id="784" w:author="Veerle Sablon" w:date="2024-03-12T13:38:00Z">
        <w:r w:rsidRPr="002F6A98" w:rsidDel="00945EC0">
          <w:rPr>
            <w:szCs w:val="22"/>
            <w:lang w:val="nl-BE"/>
          </w:rPr>
          <w:delText xml:space="preserve">de </w:delText>
        </w:r>
        <w:r w:rsidDel="00945EC0">
          <w:rPr>
            <w:szCs w:val="22"/>
            <w:lang w:val="nl-BE"/>
          </w:rPr>
          <w:delText>R</w:delText>
        </w:r>
        <w:r w:rsidRPr="002F6A98" w:rsidDel="00945EC0">
          <w:rPr>
            <w:szCs w:val="22"/>
            <w:lang w:val="nl-BE"/>
          </w:rPr>
          <w:delText xml:space="preserve">aad van </w:delText>
        </w:r>
        <w:r w:rsidDel="00945EC0">
          <w:rPr>
            <w:szCs w:val="22"/>
            <w:lang w:val="nl-BE"/>
          </w:rPr>
          <w:delText>B</w:delText>
        </w:r>
        <w:r w:rsidRPr="002F6A98" w:rsidDel="00945EC0">
          <w:rPr>
            <w:szCs w:val="22"/>
            <w:lang w:val="nl-BE"/>
          </w:rPr>
          <w:delText>estuur</w:delText>
        </w:r>
      </w:del>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ins w:id="785" w:author="Veerle Sablon" w:date="2024-03-12T13:38:00Z">
        <w:r w:rsidR="00945EC0" w:rsidRPr="00A143D9">
          <w:rPr>
            <w:i/>
            <w:szCs w:val="22"/>
            <w:lang w:val="nl-NL"/>
          </w:rPr>
          <w:t>[“de effectieve leiding” of “het directiecomité”, naargelang]</w:t>
        </w:r>
      </w:ins>
      <w:del w:id="786" w:author="Veerle Sablon" w:date="2024-03-12T13:38:00Z">
        <w:r w:rsidRPr="002F6A98" w:rsidDel="00945EC0">
          <w:rPr>
            <w:szCs w:val="22"/>
            <w:lang w:val="nl-BE"/>
          </w:rPr>
          <w:delText>de</w:delText>
        </w:r>
        <w:r w:rsidDel="00945EC0">
          <w:rPr>
            <w:szCs w:val="22"/>
            <w:lang w:val="nl-BE"/>
          </w:rPr>
          <w:delText xml:space="preserve"> R</w:delText>
        </w:r>
        <w:r w:rsidRPr="002F6A98" w:rsidDel="00945EC0">
          <w:rPr>
            <w:szCs w:val="22"/>
            <w:lang w:val="nl-BE"/>
          </w:rPr>
          <w:delText xml:space="preserve">aad van </w:delText>
        </w:r>
        <w:r w:rsidDel="00945EC0">
          <w:rPr>
            <w:szCs w:val="22"/>
            <w:lang w:val="nl-BE"/>
          </w:rPr>
          <w:delText>B</w:delText>
        </w:r>
        <w:r w:rsidRPr="002F6A98" w:rsidDel="00945EC0">
          <w:rPr>
            <w:szCs w:val="22"/>
            <w:lang w:val="nl-BE"/>
          </w:rPr>
          <w:delText>estuur</w:delText>
        </w:r>
      </w:del>
      <w:r w:rsidRPr="002F6A98">
        <w:rPr>
          <w:szCs w:val="22"/>
          <w:lang w:val="nl-BE"/>
        </w:rPr>
        <w:t xml:space="preserve"> gehanteerde continuïteitsveronderstelling </w:t>
      </w:r>
      <w:ins w:id="787" w:author="Veerle Sablon" w:date="2024-03-12T13:38:00Z">
        <w:r w:rsidR="00945EC0">
          <w:rPr>
            <w:szCs w:val="22"/>
            <w:lang w:val="nl-BE"/>
          </w:rPr>
          <w:t>staan</w:t>
        </w:r>
      </w:ins>
      <w:del w:id="788" w:author="Veerle Sablon" w:date="2024-03-12T13:38:00Z">
        <w:r w:rsidRPr="002F6A98" w:rsidDel="00945EC0">
          <w:rPr>
            <w:szCs w:val="22"/>
            <w:lang w:val="nl-BE"/>
          </w:rPr>
          <w:delText>worden</w:delText>
        </w:r>
      </w:del>
      <w:r w:rsidRPr="002F6A98">
        <w:rPr>
          <w:szCs w:val="22"/>
          <w:lang w:val="nl-BE"/>
        </w:rPr>
        <w:t xml:space="preserve"> hieronder beschreven.</w:t>
      </w:r>
    </w:p>
    <w:p w14:paraId="603914A7" w14:textId="77777777" w:rsidR="00541764" w:rsidRPr="00A143D9" w:rsidRDefault="00541764"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 xml:space="preserve">Als deel van de controle uitgevoerd overeenkomstig de </w:t>
      </w:r>
      <w:proofErr w:type="spellStart"/>
      <w:r w:rsidRPr="00A143D9">
        <w:rPr>
          <w:szCs w:val="22"/>
          <w:lang w:val="nl-NL"/>
        </w:rPr>
        <w:t>ISA’s</w:t>
      </w:r>
      <w:proofErr w:type="spellEnd"/>
      <w:r w:rsidRPr="00A143D9">
        <w:rPr>
          <w:szCs w:val="22"/>
          <w:lang w:val="nl-NL"/>
        </w:rPr>
        <w:t>,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A36548">
      <w:pPr>
        <w:numPr>
          <w:ilvl w:val="0"/>
          <w:numId w:val="9"/>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A36548">
      <w:pPr>
        <w:numPr>
          <w:ilvl w:val="0"/>
          <w:numId w:val="9"/>
        </w:numPr>
        <w:jc w:val="both"/>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A36548">
      <w:pPr>
        <w:numPr>
          <w:ilvl w:val="0"/>
          <w:numId w:val="9"/>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3415A336" w:rsidR="00C2016C" w:rsidRPr="00A143D9" w:rsidRDefault="00C2016C" w:rsidP="00A36548">
      <w:pPr>
        <w:numPr>
          <w:ilvl w:val="0"/>
          <w:numId w:val="9"/>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789" w:author="Veerle Sablon" w:date="2024-03-12T13:38:00Z">
        <w:r w:rsidRPr="00A143D9" w:rsidDel="00945EC0">
          <w:rPr>
            <w:szCs w:val="22"/>
            <w:lang w:val="nl-NL"/>
          </w:rPr>
          <w:delText>commissaris</w:delText>
        </w:r>
      </w:del>
      <w:r w:rsidRPr="00A143D9">
        <w:rPr>
          <w:szCs w:val="22"/>
          <w:lang w:val="nl-NL"/>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del w:id="790" w:author="Veerle Sablon" w:date="2024-03-12T13:38:00Z">
        <w:r w:rsidRPr="00A143D9" w:rsidDel="00945EC0">
          <w:rPr>
            <w:szCs w:val="22"/>
            <w:lang w:val="nl-NL"/>
          </w:rPr>
          <w:delText>commissaris</w:delText>
        </w:r>
      </w:del>
      <w:r w:rsidRPr="00A143D9">
        <w:rPr>
          <w:szCs w:val="22"/>
          <w:lang w:val="nl-NL"/>
        </w:rPr>
        <w:t>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A36548">
      <w:pPr>
        <w:numPr>
          <w:ilvl w:val="0"/>
          <w:numId w:val="2"/>
        </w:numPr>
        <w:ind w:left="709" w:hanging="283"/>
        <w:jc w:val="both"/>
        <w:rPr>
          <w:szCs w:val="22"/>
          <w:lang w:val="nl-BE"/>
        </w:rPr>
      </w:pPr>
      <w:r w:rsidRPr="00A143D9">
        <w:rPr>
          <w:szCs w:val="22"/>
          <w:lang w:val="nl-BE"/>
        </w:rPr>
        <w:lastRenderedPageBreak/>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30E671FA"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ins w:id="791" w:author="Veerle Sablon" w:date="2024-03-12T13:39:00Z">
        <w:r w:rsidR="00945EC0">
          <w:rPr>
            <w:szCs w:val="22"/>
            <w:lang w:val="nl-BE"/>
          </w:rPr>
          <w:t xml:space="preserve"> met betrekking tot het boekjaar afgesloten per </w:t>
        </w:r>
        <w:r w:rsidR="00945EC0" w:rsidRPr="00A143D9">
          <w:rPr>
            <w:i/>
            <w:szCs w:val="22"/>
            <w:lang w:val="nl-BE"/>
          </w:rPr>
          <w:t>[DD/MM/JJJJ]</w:t>
        </w:r>
      </w:ins>
      <w:r w:rsidRPr="00A143D9">
        <w:rPr>
          <w:szCs w:val="22"/>
          <w:lang w:val="nl-BE"/>
        </w:rPr>
        <w:t>;</w:t>
      </w:r>
    </w:p>
    <w:p w14:paraId="41025F00" w14:textId="77777777" w:rsidR="00C2016C" w:rsidRPr="00A143D9" w:rsidRDefault="00C2016C" w:rsidP="00C2016C">
      <w:pPr>
        <w:tabs>
          <w:tab w:val="num" w:pos="709"/>
        </w:tabs>
        <w:ind w:left="709" w:hanging="283"/>
        <w:jc w:val="both"/>
        <w:rPr>
          <w:szCs w:val="22"/>
          <w:lang w:val="nl-BE"/>
        </w:rPr>
      </w:pPr>
    </w:p>
    <w:p w14:paraId="13035606" w14:textId="3F9317E6" w:rsidR="00C2016C" w:rsidRPr="00A143D9" w:rsidRDefault="00C2016C" w:rsidP="00A36548">
      <w:pPr>
        <w:numPr>
          <w:ilvl w:val="0"/>
          <w:numId w:val="2"/>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ins w:id="792" w:author="Veerle Sablon" w:date="2024-02-28T17:57:00Z">
        <w:r w:rsidR="009B2112">
          <w:rPr>
            <w:szCs w:val="22"/>
            <w:lang w:val="nl-BE"/>
          </w:rPr>
          <w:t xml:space="preserve"> </w:t>
        </w:r>
        <w:r w:rsidR="009B2112" w:rsidRPr="00742421">
          <w:rPr>
            <w:i/>
            <w:iCs/>
            <w:szCs w:val="22"/>
            <w:lang w:val="nl-BE"/>
          </w:rPr>
          <w:t>[of: het bedrag van het totaal eigen vermogen (tabel 01) juist en volledig (zoals hierboven gedefinieerd) is]</w:t>
        </w:r>
      </w:ins>
      <w:r w:rsidRPr="00A143D9">
        <w:rPr>
          <w:szCs w:val="22"/>
          <w:lang w:val="nl-BE"/>
        </w:rPr>
        <w:t>;</w:t>
      </w:r>
    </w:p>
    <w:p w14:paraId="0207E18D" w14:textId="77777777" w:rsidR="00C2016C" w:rsidRPr="00A143D9" w:rsidRDefault="00C2016C" w:rsidP="00C2016C">
      <w:pPr>
        <w:ind w:left="709"/>
        <w:jc w:val="both"/>
        <w:rPr>
          <w:szCs w:val="22"/>
          <w:lang w:val="nl-BE"/>
        </w:rPr>
      </w:pPr>
    </w:p>
    <w:p w14:paraId="036488A3" w14:textId="0E33DCB2" w:rsidR="00C2016C" w:rsidRPr="00A143D9" w:rsidRDefault="00C2016C" w:rsidP="00A36548">
      <w:pPr>
        <w:numPr>
          <w:ilvl w:val="0"/>
          <w:numId w:val="2"/>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w:t>
      </w:r>
      <w:ins w:id="793" w:author="Veerle Sablon" w:date="2024-02-28T17:57:00Z">
        <w:r w:rsidR="009B2112">
          <w:rPr>
            <w:szCs w:val="22"/>
            <w:lang w:val="nl-BE"/>
          </w:rPr>
          <w:t xml:space="preserve"> </w:t>
        </w:r>
      </w:ins>
      <w:ins w:id="794" w:author="Veerle Sablon" w:date="2024-02-28T18:17:00Z">
        <w:r w:rsidR="00352FA5" w:rsidRPr="00742421">
          <w:rPr>
            <w:i/>
            <w:iCs/>
            <w:lang w:val="nl-BE"/>
          </w:rPr>
          <w:t xml:space="preserve">[of: de berekening van de eigen vermogensvereisten ter dekking van (i) het collectief beheer </w:t>
        </w:r>
        <w:r w:rsidR="00352FA5">
          <w:rPr>
            <w:i/>
            <w:iCs/>
            <w:lang w:val="nl-BE"/>
          </w:rPr>
          <w:t xml:space="preserve">(tabel 10) </w:t>
        </w:r>
        <w:r w:rsidR="00352FA5" w:rsidRPr="00742421">
          <w:rPr>
            <w:i/>
            <w:iCs/>
            <w:lang w:val="nl-BE"/>
          </w:rPr>
          <w:t xml:space="preserve">juist en volledig (zoals hierboven gedefinieerd) is en (ii) de vaste algemene kosten </w:t>
        </w:r>
        <w:r w:rsidR="00352FA5">
          <w:rPr>
            <w:i/>
            <w:iCs/>
            <w:lang w:val="nl-BE"/>
          </w:rPr>
          <w:t xml:space="preserve">(tabel 03) </w:t>
        </w:r>
        <w:r w:rsidR="00352FA5" w:rsidRPr="00742421">
          <w:rPr>
            <w:i/>
            <w:iCs/>
            <w:lang w:val="nl-BE"/>
          </w:rPr>
          <w:t>juist en volledig (zoals hierboven gedefinieerd) is]</w:t>
        </w:r>
      </w:ins>
      <w:r w:rsidRPr="00A143D9">
        <w:rPr>
          <w:szCs w:val="22"/>
          <w:lang w:val="nl-BE"/>
        </w:rPr>
        <w:t>; en,</w:t>
      </w:r>
    </w:p>
    <w:p w14:paraId="42DA815A" w14:textId="77777777" w:rsidR="00C2016C" w:rsidRPr="00A143D9" w:rsidRDefault="00C2016C" w:rsidP="00C2016C">
      <w:pPr>
        <w:tabs>
          <w:tab w:val="num" w:pos="709"/>
        </w:tabs>
        <w:ind w:left="709" w:hanging="283"/>
        <w:jc w:val="both"/>
        <w:rPr>
          <w:szCs w:val="22"/>
          <w:lang w:val="nl-BE"/>
        </w:rPr>
      </w:pPr>
    </w:p>
    <w:p w14:paraId="53A123A4" w14:textId="0CED3432" w:rsidR="00C2016C" w:rsidRDefault="00C2016C" w:rsidP="00A36548">
      <w:pPr>
        <w:numPr>
          <w:ilvl w:val="0"/>
          <w:numId w:val="2"/>
        </w:numPr>
        <w:ind w:left="709" w:hanging="283"/>
        <w:jc w:val="both"/>
        <w:rPr>
          <w:ins w:id="795" w:author="Veerle Sablon" w:date="2024-02-28T17:58:00Z"/>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ins w:id="796" w:author="Veerle Sablon" w:date="2024-02-28T17:58:00Z">
        <w:r w:rsidR="009B2112">
          <w:rPr>
            <w:szCs w:val="22"/>
            <w:lang w:val="nl-BE"/>
          </w:rPr>
          <w:t xml:space="preserve"> </w:t>
        </w:r>
        <w:r w:rsidR="009B2112" w:rsidRPr="00742421">
          <w:rPr>
            <w:i/>
            <w:iCs/>
            <w:szCs w:val="22"/>
            <w:lang w:val="nl-BE"/>
          </w:rPr>
          <w:t xml:space="preserve">[of: de berekening van de volgende eigen vermogensvereisten - voor zover die relevant zijn voor de beheervennootschap - juist en volledig </w:t>
        </w:r>
        <w:r w:rsidR="009B2112">
          <w:rPr>
            <w:i/>
            <w:iCs/>
            <w:szCs w:val="22"/>
            <w:lang w:val="nl-BE"/>
          </w:rPr>
          <w:t xml:space="preserve">(zoals hierboven gedefinieerd) </w:t>
        </w:r>
        <w:r w:rsidR="009B2112" w:rsidRPr="00742421">
          <w:rPr>
            <w:i/>
            <w:iCs/>
            <w:szCs w:val="22"/>
            <w:lang w:val="nl-BE"/>
          </w:rPr>
          <w:t>is: de aanvullende vereiste ter dekking van de beroepsaansprakelijkheidsrisico’s die geldt voor de beheervennootschappen van alternatieve instellingen voor collectieve belegging (tabel 10) en de vereiste ter dekking van de K-factoren (tabel 04)]</w:t>
        </w:r>
      </w:ins>
      <w:r w:rsidRPr="00A143D9">
        <w:rPr>
          <w:szCs w:val="22"/>
          <w:lang w:val="nl-BE"/>
        </w:rPr>
        <w:t>.</w:t>
      </w:r>
    </w:p>
    <w:p w14:paraId="0F904786" w14:textId="77777777" w:rsidR="009B2112" w:rsidRDefault="009B2112">
      <w:pPr>
        <w:pStyle w:val="ListParagraph"/>
        <w:rPr>
          <w:ins w:id="797" w:author="Veerle Sablon" w:date="2024-02-28T17:58:00Z"/>
          <w:szCs w:val="22"/>
          <w:lang w:val="nl-BE"/>
        </w:rPr>
        <w:pPrChange w:id="798" w:author="Veerle Sablon" w:date="2024-02-28T17:58:00Z">
          <w:pPr>
            <w:numPr>
              <w:numId w:val="2"/>
            </w:numPr>
            <w:tabs>
              <w:tab w:val="num" w:pos="1080"/>
            </w:tabs>
            <w:ind w:left="709" w:hanging="283"/>
            <w:jc w:val="both"/>
          </w:pPr>
        </w:pPrChange>
      </w:pPr>
    </w:p>
    <w:p w14:paraId="4E2E4CA9" w14:textId="1C304D37" w:rsidR="009B2112" w:rsidRPr="00A143D9" w:rsidRDefault="009B2112" w:rsidP="00A36548">
      <w:pPr>
        <w:numPr>
          <w:ilvl w:val="0"/>
          <w:numId w:val="2"/>
        </w:numPr>
        <w:ind w:left="709" w:hanging="283"/>
        <w:jc w:val="both"/>
        <w:rPr>
          <w:szCs w:val="22"/>
          <w:lang w:val="nl-BE"/>
        </w:rPr>
      </w:pPr>
      <w:ins w:id="799" w:author="Veerle Sablon" w:date="2024-02-28T17:59:00Z">
        <w:r w:rsidRPr="00742421">
          <w:rPr>
            <w:i/>
            <w:iCs/>
            <w:szCs w:val="22"/>
            <w:lang w:val="nl-BE"/>
          </w:rPr>
          <w:t>[het totale bedrag aan liquide activa en de berekening van de liquiditeitsvereiste (tabel 09) juist en volledig (zoals hierboven gedefinieerd) zijn.]</w:t>
        </w:r>
      </w:ins>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3B7476C8"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Het verslag over de jaarrekening </w:t>
      </w:r>
      <w:r w:rsidR="00BD795C">
        <w:rPr>
          <w:color w:val="000000"/>
          <w:szCs w:val="22"/>
          <w:lang w:val="nl-BE" w:eastAsia="nl-BE"/>
        </w:rPr>
        <w:t>[</w:t>
      </w:r>
      <w:r w:rsidRPr="00A143D9">
        <w:rPr>
          <w:color w:val="000000"/>
          <w:szCs w:val="22"/>
          <w:lang w:val="nl-BE" w:eastAsia="nl-BE"/>
        </w:rPr>
        <w:t>in voorkomend geval, over de geconsolideerde jaarrekening</w:t>
      </w:r>
      <w:r w:rsidR="00BD795C">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BD795C">
        <w:rPr>
          <w:color w:val="000000"/>
          <w:szCs w:val="22"/>
          <w:lang w:val="nl-BE" w:eastAsia="nl-BE"/>
        </w:rPr>
        <w:t>[</w:t>
      </w:r>
      <w:r w:rsidRPr="00A143D9">
        <w:rPr>
          <w:color w:val="000000"/>
          <w:szCs w:val="22"/>
          <w:lang w:val="nl-BE" w:eastAsia="nl-BE"/>
        </w:rPr>
        <w:t>of vennoten,</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w:t>
      </w:r>
      <w:r w:rsidRPr="00A143D9">
        <w:rPr>
          <w:color w:val="000000"/>
          <w:szCs w:val="22"/>
          <w:lang w:val="nl-BE" w:eastAsia="nl-BE"/>
        </w:rPr>
        <w:t>of, voor de Belgische bijkantoren van de beheervennootschappen van alternatieve instellingen voor collectieve belegging naar buitenlands recht, het verslag over de certificering van de openbaar te maken boekhoudkundige gegevens</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is</w:t>
      </w:r>
      <w:r w:rsidRPr="00A143D9">
        <w:rPr>
          <w:color w:val="000000"/>
          <w:szCs w:val="22"/>
          <w:lang w:val="nl-BE" w:eastAsia="nl-BE"/>
        </w:rPr>
        <w:t xml:space="preserve"> in bijlage </w:t>
      </w:r>
      <w:r w:rsidR="00BD795C">
        <w:rPr>
          <w:color w:val="000000"/>
          <w:szCs w:val="22"/>
          <w:lang w:val="nl-BE" w:eastAsia="nl-BE"/>
        </w:rPr>
        <w:t>t</w:t>
      </w:r>
      <w:r w:rsidR="005053AD">
        <w:rPr>
          <w:color w:val="000000"/>
          <w:szCs w:val="22"/>
          <w:lang w:val="nl-BE" w:eastAsia="nl-BE"/>
        </w:rPr>
        <w:t>oe</w:t>
      </w:r>
      <w:r w:rsidR="00BD795C">
        <w:rPr>
          <w:color w:val="000000"/>
          <w:szCs w:val="22"/>
          <w:lang w:val="nl-BE" w:eastAsia="nl-BE"/>
        </w:rPr>
        <w:t xml:space="preserve">gevoegd aan </w:t>
      </w:r>
      <w:r w:rsidRPr="00A143D9">
        <w:rPr>
          <w:color w:val="000000"/>
          <w:szCs w:val="22"/>
          <w:lang w:val="nl-BE" w:eastAsia="nl-BE"/>
        </w:rPr>
        <w:t xml:space="preserve">dit verslag. </w:t>
      </w: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lastRenderedPageBreak/>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38F7FF4"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w:t>
      </w:r>
      <w:ins w:id="800" w:author="Veerle Sablon" w:date="2024-03-12T13:39:00Z">
        <w:r w:rsidR="00945EC0">
          <w:rPr>
            <w:szCs w:val="22"/>
            <w:lang w:val="nl-BE" w:eastAsia="nl-NL"/>
          </w:rPr>
          <w:t>controle</w:t>
        </w:r>
      </w:ins>
      <w:del w:id="801" w:author="Veerle Sablon" w:date="2024-03-12T13:39:00Z">
        <w:r w:rsidRPr="00A143D9" w:rsidDel="00945EC0">
          <w:rPr>
            <w:szCs w:val="22"/>
            <w:lang w:val="nl-BE" w:eastAsia="nl-NL"/>
          </w:rPr>
          <w:delText>beoordeling</w:delText>
        </w:r>
      </w:del>
      <w:r w:rsidRPr="00A143D9">
        <w:rPr>
          <w:szCs w:val="22"/>
          <w:lang w:val="nl-BE" w:eastAsia="nl-NL"/>
        </w:rPr>
        <w:t xml:space="preserve">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63D359C5" w:rsidR="00C2016C" w:rsidRPr="00A143D9" w:rsidRDefault="00C2016C" w:rsidP="00C2016C">
      <w:pPr>
        <w:spacing w:line="240" w:lineRule="auto"/>
        <w:jc w:val="both"/>
        <w:rPr>
          <w:i/>
          <w:szCs w:val="22"/>
          <w:lang w:val="nl-BE" w:eastAsia="nl-NL"/>
        </w:rPr>
      </w:pPr>
      <w:r w:rsidRPr="00A143D9">
        <w:rPr>
          <w:i/>
          <w:szCs w:val="22"/>
          <w:lang w:val="nl-BE" w:eastAsia="nl-NL"/>
        </w:rPr>
        <w:t xml:space="preserve">[De gehanteerde globale materialiteitsdrempel bij de </w:t>
      </w:r>
      <w:ins w:id="802" w:author="Veerle Sablon" w:date="2024-03-12T13:39:00Z">
        <w:r w:rsidR="00945EC0">
          <w:rPr>
            <w:i/>
            <w:szCs w:val="22"/>
            <w:lang w:val="nl-BE" w:eastAsia="nl-NL"/>
          </w:rPr>
          <w:t>cont</w:t>
        </w:r>
      </w:ins>
      <w:ins w:id="803" w:author="Veerle Sablon" w:date="2024-03-12T13:40:00Z">
        <w:r w:rsidR="00945EC0">
          <w:rPr>
            <w:i/>
            <w:szCs w:val="22"/>
            <w:lang w:val="nl-BE" w:eastAsia="nl-NL"/>
          </w:rPr>
          <w:t>role</w:t>
        </w:r>
      </w:ins>
      <w:del w:id="804" w:author="Veerle Sablon" w:date="2024-03-12T13:39:00Z">
        <w:r w:rsidRPr="00A143D9" w:rsidDel="00945EC0">
          <w:rPr>
            <w:i/>
            <w:szCs w:val="22"/>
            <w:lang w:val="nl-BE" w:eastAsia="nl-NL"/>
          </w:rPr>
          <w:delText>beoo</w:delText>
        </w:r>
      </w:del>
      <w:del w:id="805" w:author="Veerle Sablon" w:date="2024-03-12T13:40:00Z">
        <w:r w:rsidRPr="00A143D9" w:rsidDel="00945EC0">
          <w:rPr>
            <w:i/>
            <w:szCs w:val="22"/>
            <w:lang w:val="nl-BE" w:eastAsia="nl-NL"/>
          </w:rPr>
          <w:delText>rdeling</w:delText>
        </w:r>
      </w:del>
      <w:r w:rsidRPr="00A143D9">
        <w:rPr>
          <w:i/>
          <w:szCs w:val="22"/>
          <w:lang w:val="nl-BE" w:eastAsia="nl-NL"/>
        </w:rPr>
        <w:t xml:space="preserve">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20E94BCF"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310E11E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03D18C42"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18FE8271" w:rsidR="00C2016C" w:rsidRPr="00A143D9" w:rsidRDefault="00C2016C" w:rsidP="00AE2CC8">
      <w:pPr>
        <w:pStyle w:val="Heading2"/>
        <w:rPr>
          <w:rFonts w:ascii="Times New Roman" w:hAnsi="Times New Roman"/>
          <w:b w:val="0"/>
          <w:bCs/>
          <w:szCs w:val="22"/>
        </w:rPr>
      </w:pPr>
      <w:bookmarkStart w:id="806" w:name="_Toc129793487"/>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w:t>
      </w:r>
      <w:r w:rsidR="00DC28F4">
        <w:rPr>
          <w:rFonts w:ascii="Times New Roman" w:hAnsi="Times New Roman"/>
          <w:b w:val="0"/>
          <w:bCs/>
          <w:i/>
          <w:iCs/>
          <w:szCs w:val="22"/>
        </w:rPr>
        <w:t>Erkend Commissaris</w:t>
      </w:r>
      <w:r w:rsidRPr="00C77E1E">
        <w:rPr>
          <w:rFonts w:ascii="Times New Roman" w:hAnsi="Times New Roman"/>
          <w:b w:val="0"/>
          <w:bCs/>
          <w:i/>
          <w:iCs/>
          <w:szCs w:val="22"/>
        </w:rPr>
        <w:t>”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806"/>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w:t>
      </w:r>
      <w:r w:rsidRPr="00A143D9">
        <w:rPr>
          <w:szCs w:val="22"/>
          <w:lang w:val="nl-BE"/>
        </w:rPr>
        <w:lastRenderedPageBreak/>
        <w:t xml:space="preserve">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7B3594FB"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3430C699"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w:t>
      </w:r>
      <w:proofErr w:type="spellStart"/>
      <w:r w:rsidR="00DC28F4">
        <w:rPr>
          <w:i/>
          <w:szCs w:val="22"/>
          <w:lang w:val="nl-BE"/>
        </w:rPr>
        <w:t>Commissaris</w:t>
      </w:r>
      <w:r w:rsidRPr="00A143D9">
        <w:rPr>
          <w:i/>
          <w:szCs w:val="22"/>
          <w:lang w:val="nl-BE"/>
        </w:rPr>
        <w:t>sen”of</w:t>
      </w:r>
      <w:proofErr w:type="spellEnd"/>
      <w:r w:rsidRPr="00A143D9">
        <w:rPr>
          <w:i/>
          <w:szCs w:val="22"/>
          <w:lang w:val="nl-BE"/>
        </w:rPr>
        <w:t xml:space="preserve"> “Erkend Revisoren”, naargelang],</w:t>
      </w:r>
      <w:r w:rsidRPr="00A143D9">
        <w:rPr>
          <w:szCs w:val="22"/>
          <w:lang w:val="nl-BE"/>
        </w:rPr>
        <w:t xml:space="preserve"> volgende procedures uitgevoerd:</w:t>
      </w:r>
    </w:p>
    <w:p w14:paraId="64A327A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792ECF4C"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ISA’s</w:t>
      </w:r>
      <w:proofErr w:type="spellEnd"/>
      <w:r w:rsidRPr="00A143D9">
        <w:rPr>
          <w:szCs w:val="22"/>
          <w:lang w:val="nl-BE"/>
        </w:rPr>
        <w:t>)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lastRenderedPageBreak/>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05F1B0E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over de manier waarop zij te werk is gegaan bij het opstellen van haar / zijn verslag over de beoordeling van het interne</w:t>
      </w:r>
      <w:r w:rsidR="00BD795C">
        <w:rPr>
          <w:szCs w:val="22"/>
          <w:lang w:val="nl-BE"/>
        </w:rPr>
        <w:t xml:space="preserve"> </w:t>
      </w:r>
      <w:r w:rsidRPr="00A143D9">
        <w:rPr>
          <w:szCs w:val="22"/>
          <w:lang w:val="nl-BE"/>
        </w:rPr>
        <w:t>controlesysteem;</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13D38B0D"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w:t>
      </w:r>
      <w:r w:rsidR="00DC28F4">
        <w:rPr>
          <w:i/>
          <w:iCs/>
          <w:szCs w:val="22"/>
          <w:lang w:val="nl-BE"/>
        </w:rPr>
        <w:t>Erkend Commissaris</w:t>
      </w:r>
      <w:r w:rsidRPr="00A143D9">
        <w:rPr>
          <w:i/>
          <w:iCs/>
          <w:szCs w:val="22"/>
          <w:lang w:val="nl-BE"/>
        </w:rPr>
        <w:t>”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A36548">
      <w:pPr>
        <w:numPr>
          <w:ilvl w:val="0"/>
          <w:numId w:val="6"/>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xml:space="preserve">. Voor deze </w:t>
      </w:r>
      <w:r w:rsidRPr="00A143D9">
        <w:rPr>
          <w:szCs w:val="22"/>
          <w:lang w:val="nl-BE"/>
        </w:rPr>
        <w:lastRenderedPageBreak/>
        <w:t>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58412947" w:rsidR="00C2016C" w:rsidRDefault="00C2016C" w:rsidP="00C2016C">
      <w:pPr>
        <w:jc w:val="both"/>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r w:rsidR="0072246B" w:rsidRPr="00A143D9">
        <w:rPr>
          <w:szCs w:val="22"/>
          <w:lang w:val="nl-BE"/>
        </w:rPr>
        <w:t xml:space="preserve">teneinde de betrouwbaarheid van het financiële verslaggevingsproces te waarborgen </w:t>
      </w:r>
      <w:r w:rsidRPr="00A143D9">
        <w:rPr>
          <w:szCs w:val="22"/>
          <w:lang w:val="nl-BE"/>
        </w:rPr>
        <w:t>als bedoeld in artikel 26 van de wet van 19 april 2014.</w:t>
      </w:r>
    </w:p>
    <w:p w14:paraId="56D97FEE" w14:textId="77777777" w:rsidR="0072246B" w:rsidRPr="00A143D9" w:rsidRDefault="0072246B" w:rsidP="00C2016C">
      <w:pPr>
        <w:jc w:val="both"/>
        <w:rPr>
          <w:szCs w:val="22"/>
          <w:lang w:val="nl-BE"/>
        </w:rPr>
      </w:pPr>
    </w:p>
    <w:p w14:paraId="25BD4BB2" w14:textId="2B009B43" w:rsidR="00C2016C" w:rsidRPr="00A143D9" w:rsidRDefault="00695F24" w:rsidP="00C2016C">
      <w:pPr>
        <w:jc w:val="both"/>
        <w:rPr>
          <w:szCs w:val="22"/>
          <w:lang w:val="nl-BE"/>
        </w:rPr>
      </w:pPr>
      <w:ins w:id="807" w:author="Veerle Sablon" w:date="2024-03-12T16:35:00Z">
        <w:r w:rsidRPr="00695F24">
          <w:rPr>
            <w:szCs w:val="22"/>
            <w:lang w:val="nl-BE"/>
          </w:rPr>
          <w:t xml:space="preserve">Rekening houdend met de beperkingen in de uitvoering van de opdracht zoals hierboven </w:t>
        </w:r>
      </w:ins>
      <w:ins w:id="808" w:author="Veerle Sablon" w:date="2024-03-12T17:01:00Z">
        <w:r w:rsidR="009B4CA0">
          <w:rPr>
            <w:szCs w:val="22"/>
            <w:lang w:val="nl-BE"/>
          </w:rPr>
          <w:t>beschreven</w:t>
        </w:r>
      </w:ins>
      <w:ins w:id="809" w:author="Veerle Sablon" w:date="2024-03-12T16:35:00Z">
        <w:r w:rsidRPr="00695F24">
          <w:rPr>
            <w:szCs w:val="22"/>
            <w:lang w:val="nl-BE"/>
          </w:rPr>
          <w:t xml:space="preserve">, </w:t>
        </w:r>
        <w:r w:rsidRPr="00A143D9">
          <w:rPr>
            <w:szCs w:val="22"/>
            <w:lang w:val="nl-BE"/>
          </w:rPr>
          <w:t xml:space="preserve">bevestigen </w:t>
        </w:r>
        <w:r>
          <w:rPr>
            <w:szCs w:val="22"/>
            <w:lang w:val="nl-BE"/>
          </w:rPr>
          <w:t xml:space="preserve">wij </w:t>
        </w:r>
        <w:r w:rsidRPr="00A143D9">
          <w:rPr>
            <w:szCs w:val="22"/>
            <w:lang w:val="nl-BE"/>
          </w:rPr>
          <w:t>ook dat</w:t>
        </w:r>
      </w:ins>
      <w:del w:id="810" w:author="Veerle Sablon" w:date="2024-03-12T16:35:00Z">
        <w:r w:rsidR="00C2016C" w:rsidRPr="00A143D9" w:rsidDel="00695F24">
          <w:rPr>
            <w:szCs w:val="22"/>
            <w:lang w:val="nl-BE"/>
          </w:rPr>
          <w:delText>Wij bevestigen ook dat</w:delText>
        </w:r>
      </w:del>
      <w:r w:rsidR="00C2016C" w:rsidRPr="00A143D9">
        <w:rPr>
          <w:szCs w:val="22"/>
          <w:lang w:val="nl-BE"/>
        </w:rPr>
        <w:t>:</w:t>
      </w:r>
    </w:p>
    <w:p w14:paraId="6A0DB491" w14:textId="77777777" w:rsidR="00C2016C" w:rsidRPr="00695F24" w:rsidRDefault="00C2016C" w:rsidP="00C2016C">
      <w:pPr>
        <w:autoSpaceDE w:val="0"/>
        <w:autoSpaceDN w:val="0"/>
        <w:adjustRightInd w:val="0"/>
        <w:spacing w:line="240" w:lineRule="auto"/>
        <w:jc w:val="both"/>
        <w:rPr>
          <w:color w:val="000000"/>
          <w:szCs w:val="22"/>
          <w:lang w:val="nl-BE" w:eastAsia="nl-BE"/>
          <w:rPrChange w:id="811" w:author="Veerle Sablon" w:date="2024-03-12T16:35:00Z">
            <w:rPr>
              <w:color w:val="000000"/>
              <w:szCs w:val="22"/>
              <w:lang w:val="fr-FR" w:eastAsia="nl-BE"/>
            </w:rPr>
          </w:rPrChange>
        </w:rPr>
      </w:pPr>
    </w:p>
    <w:p w14:paraId="2AD514C4" w14:textId="08B38673" w:rsidR="00C2016C" w:rsidRPr="00A143D9" w:rsidRDefault="00C2016C" w:rsidP="00A36548">
      <w:pPr>
        <w:numPr>
          <w:ilvl w:val="0"/>
          <w:numId w:val="7"/>
        </w:numPr>
        <w:contextualSpacing/>
        <w:jc w:val="both"/>
        <w:rPr>
          <w:szCs w:val="22"/>
          <w:lang w:val="nl-BE"/>
        </w:rPr>
      </w:pPr>
      <w:r w:rsidRPr="00A143D9">
        <w:rPr>
          <w:szCs w:val="22"/>
          <w:lang w:val="nl-BE"/>
        </w:rPr>
        <w:t xml:space="preserve">de procedures en maatregelen beschreven door de effectieve leiding daadwerkelijk bestaan en </w:t>
      </w:r>
    </w:p>
    <w:p w14:paraId="4B8A60DE" w14:textId="6A39A4BE" w:rsidR="00C2016C" w:rsidRPr="00A143D9" w:rsidRDefault="00C2016C" w:rsidP="00A36548">
      <w:pPr>
        <w:numPr>
          <w:ilvl w:val="0"/>
          <w:numId w:val="7"/>
        </w:numPr>
        <w:autoSpaceDE w:val="0"/>
        <w:autoSpaceDN w:val="0"/>
        <w:adjustRightInd w:val="0"/>
        <w:spacing w:line="240" w:lineRule="auto"/>
        <w:contextualSpacing/>
        <w:jc w:val="both"/>
        <w:rPr>
          <w:color w:val="000000"/>
          <w:szCs w:val="22"/>
          <w:lang w:val="nl-BE" w:eastAsia="nl-BE"/>
        </w:rPr>
      </w:pPr>
      <w:r w:rsidRPr="00A143D9">
        <w:rPr>
          <w:color w:val="000000"/>
          <w:szCs w:val="22"/>
          <w:lang w:val="nl-BE" w:eastAsia="nl-BE"/>
        </w:rPr>
        <w:t xml:space="preserve">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A36548">
      <w:pPr>
        <w:numPr>
          <w:ilvl w:val="0"/>
          <w:numId w:val="10"/>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A36548">
      <w:pPr>
        <w:numPr>
          <w:ilvl w:val="0"/>
          <w:numId w:val="7"/>
        </w:numPr>
        <w:contextualSpacing/>
        <w:jc w:val="both"/>
        <w:rPr>
          <w:szCs w:val="22"/>
          <w:lang w:val="nl-BE"/>
        </w:rPr>
      </w:pPr>
      <w:r w:rsidRPr="00A143D9">
        <w:rPr>
          <w:szCs w:val="22"/>
          <w:lang w:val="nl-BE"/>
        </w:rPr>
        <w:t xml:space="preserve">Bevindingen met betrekking tot het financiële </w:t>
      </w:r>
      <w:proofErr w:type="spellStart"/>
      <w:r w:rsidRPr="00A143D9">
        <w:rPr>
          <w:szCs w:val="22"/>
          <w:lang w:val="nl-BE"/>
        </w:rPr>
        <w:t>verslaggevingproces</w:t>
      </w:r>
      <w:proofErr w:type="spellEnd"/>
      <w:r w:rsidRPr="00A143D9">
        <w:rPr>
          <w:szCs w:val="22"/>
          <w:lang w:val="nl-BE"/>
        </w:rPr>
        <w:t>:</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A36548">
      <w:pPr>
        <w:numPr>
          <w:ilvl w:val="0"/>
          <w:numId w:val="10"/>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A36548">
      <w:pPr>
        <w:numPr>
          <w:ilvl w:val="0"/>
          <w:numId w:val="7"/>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A36548">
      <w:pPr>
        <w:numPr>
          <w:ilvl w:val="0"/>
          <w:numId w:val="10"/>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40720B5A" w:rsidR="00C2016C" w:rsidRPr="00A143D9" w:rsidRDefault="00C2016C" w:rsidP="00C2016C">
      <w:pPr>
        <w:jc w:val="both"/>
        <w:rPr>
          <w:b/>
          <w:i/>
          <w:szCs w:val="22"/>
          <w:lang w:val="nl-BE"/>
        </w:rPr>
      </w:pPr>
      <w:r w:rsidRPr="00A143D9">
        <w:rPr>
          <w:b/>
          <w:i/>
          <w:szCs w:val="22"/>
          <w:lang w:val="nl-BE"/>
        </w:rPr>
        <w:t>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812" w:name="_Toc129793488"/>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812"/>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245"/>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7B589756" w:rsidR="00C2016C" w:rsidRPr="00A143D9" w:rsidRDefault="00C2016C" w:rsidP="00C2016C">
            <w:pPr>
              <w:jc w:val="center"/>
              <w:rPr>
                <w:iCs/>
                <w:szCs w:val="22"/>
                <w:lang w:val="nl-BE"/>
              </w:rPr>
            </w:pPr>
            <w:r w:rsidRPr="00A143D9">
              <w:rPr>
                <w:iCs/>
                <w:szCs w:val="22"/>
                <w:lang w:val="nl-BE"/>
              </w:rPr>
              <w:t xml:space="preserve">Heeft de </w:t>
            </w:r>
            <w:ins w:id="813" w:author="Veerle Sablon" w:date="2024-03-12T13:40:00Z">
              <w:r w:rsidR="00945EC0">
                <w:rPr>
                  <w:iCs/>
                  <w:szCs w:val="22"/>
                  <w:lang w:val="nl-BE"/>
                </w:rPr>
                <w:t>instelling</w:t>
              </w:r>
            </w:ins>
            <w:del w:id="814" w:author="Veerle Sablon" w:date="2024-03-12T13:40:00Z">
              <w:r w:rsidRPr="00A143D9" w:rsidDel="00945EC0">
                <w:rPr>
                  <w:iCs/>
                  <w:szCs w:val="22"/>
                  <w:lang w:val="nl-BE"/>
                </w:rPr>
                <w:delText>vennootschap</w:delText>
              </w:r>
            </w:del>
            <w:r w:rsidRPr="00A143D9">
              <w:rPr>
                <w:iCs/>
                <w:szCs w:val="22"/>
                <w:lang w:val="nl-BE"/>
              </w:rPr>
              <w:t xml:space="preserve"> een gevolg gegeven aan deze maatregelen ?</w:t>
            </w:r>
          </w:p>
        </w:tc>
        <w:tc>
          <w:tcPr>
            <w:tcW w:w="1779" w:type="dxa"/>
          </w:tcPr>
          <w:p w14:paraId="3A9BBB0B" w14:textId="77777777" w:rsidR="00C2016C" w:rsidRPr="00A143D9" w:rsidRDefault="00C2016C" w:rsidP="00C2016C">
            <w:pPr>
              <w:jc w:val="cente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815" w:name="_Toc129793489"/>
      <w:r w:rsidRPr="00A143D9">
        <w:rPr>
          <w:rFonts w:ascii="Times New Roman" w:hAnsi="Times New Roman"/>
          <w:b w:val="0"/>
          <w:bCs/>
          <w:szCs w:val="22"/>
        </w:rPr>
        <w:t>Signaalfunctie</w:t>
      </w:r>
      <w:bookmarkEnd w:id="815"/>
    </w:p>
    <w:p w14:paraId="1A688565" w14:textId="77777777" w:rsidR="00E065C2" w:rsidRPr="005651CF" w:rsidRDefault="00E065C2" w:rsidP="00E065C2">
      <w:pPr>
        <w:rPr>
          <w:i/>
          <w:szCs w:val="22"/>
          <w:lang w:val="nl-BE"/>
        </w:rPr>
      </w:pPr>
      <w:r w:rsidRPr="005651CF">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5651CF">
        <w:rPr>
          <w:i/>
          <w:szCs w:val="22"/>
          <w:lang w:val="nl-BE"/>
        </w:rPr>
        <w:t>]</w:t>
      </w:r>
    </w:p>
    <w:p w14:paraId="2B4C916E" w14:textId="77777777" w:rsidR="00E065C2" w:rsidRDefault="00E065C2" w:rsidP="00C2016C">
      <w:pPr>
        <w:autoSpaceDE w:val="0"/>
        <w:autoSpaceDN w:val="0"/>
        <w:adjustRightInd w:val="0"/>
        <w:spacing w:line="240" w:lineRule="auto"/>
        <w:jc w:val="both"/>
        <w:rPr>
          <w:i/>
          <w:iCs/>
          <w:color w:val="000000"/>
          <w:szCs w:val="22"/>
          <w:lang w:val="nl-BE" w:eastAsia="nl-BE"/>
        </w:rPr>
      </w:pPr>
    </w:p>
    <w:p w14:paraId="1FE8F72C" w14:textId="7B634B4C"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171C3EEB"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w:t>
      </w:r>
      <w:ins w:id="816" w:author="Veerle Sablon" w:date="2024-03-12T13:40:00Z">
        <w:r w:rsidR="00B50A8F">
          <w:rPr>
            <w:color w:val="000000"/>
            <w:szCs w:val="22"/>
            <w:lang w:val="nl-BE" w:eastAsia="nl-BE"/>
          </w:rPr>
          <w:t>instelling</w:t>
        </w:r>
      </w:ins>
      <w:del w:id="817" w:author="Veerle Sablon" w:date="2024-03-12T13:40:00Z">
        <w:r w:rsidRPr="00A143D9" w:rsidDel="00B50A8F">
          <w:rPr>
            <w:color w:val="000000"/>
            <w:szCs w:val="22"/>
            <w:lang w:val="nl-BE" w:eastAsia="nl-BE"/>
          </w:rPr>
          <w:delText>onderneming</w:delText>
        </w:r>
      </w:del>
      <w:r w:rsidRPr="00A143D9">
        <w:rPr>
          <w:color w:val="000000"/>
          <w:szCs w:val="22"/>
          <w:lang w:val="nl-BE" w:eastAsia="nl-BE"/>
        </w:rPr>
        <w:t xml:space="preserve"> op financieel of op het vlak van haar administratieve en boekhoudkundige organisatie of van haar interne controle, op betekenisvolle wijze kunnen beïnvloeden; </w:t>
      </w:r>
    </w:p>
    <w:p w14:paraId="27E01C7E" w14:textId="4BDC5E36"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w:t>
      </w:r>
      <w:ins w:id="818" w:author="Veerle Sablon" w:date="2024-03-12T13:40:00Z">
        <w:r w:rsidR="00B50A8F">
          <w:rPr>
            <w:color w:val="000000"/>
            <w:szCs w:val="22"/>
            <w:lang w:val="nl-BE" w:eastAsia="nl-BE"/>
          </w:rPr>
          <w:t>instelling</w:t>
        </w:r>
      </w:ins>
      <w:del w:id="819" w:author="Veerle Sablon" w:date="2024-03-12T13:40:00Z">
        <w:r w:rsidRPr="00A143D9" w:rsidDel="00B50A8F">
          <w:rPr>
            <w:color w:val="000000"/>
            <w:szCs w:val="22"/>
            <w:lang w:val="nl-BE" w:eastAsia="nl-BE"/>
          </w:rPr>
          <w:delText>ondern</w:delText>
        </w:r>
      </w:del>
      <w:del w:id="820" w:author="Veerle Sablon" w:date="2024-03-12T13:41:00Z">
        <w:r w:rsidRPr="00A143D9" w:rsidDel="00B50A8F">
          <w:rPr>
            <w:color w:val="000000"/>
            <w:szCs w:val="22"/>
            <w:lang w:val="nl-BE" w:eastAsia="nl-BE"/>
          </w:rPr>
          <w:delText>eming</w:delText>
        </w:r>
      </w:del>
      <w:r w:rsidRPr="00A143D9">
        <w:rPr>
          <w:color w:val="000000"/>
          <w:szCs w:val="22"/>
          <w:lang w:val="nl-BE" w:eastAsia="nl-BE"/>
        </w:rPr>
        <w:t xml:space="preserve">,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174C407" w:rsidR="00873869" w:rsidRDefault="00873869" w:rsidP="00C2016C">
      <w:pPr>
        <w:spacing w:before="130" w:after="130"/>
        <w:jc w:val="both"/>
        <w:rPr>
          <w:szCs w:val="22"/>
          <w:lang w:val="nl-BE"/>
        </w:rPr>
      </w:pPr>
      <w:r w:rsidRPr="00873869">
        <w:rPr>
          <w:szCs w:val="22"/>
          <w:lang w:val="nl-BE"/>
        </w:rPr>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1790F346" w14:textId="77777777" w:rsidR="004E6DF5" w:rsidRPr="00A143D9" w:rsidRDefault="004E6DF5" w:rsidP="00C2016C">
      <w:pPr>
        <w:spacing w:before="130" w:after="130"/>
        <w:jc w:val="both"/>
        <w:rPr>
          <w:szCs w:val="22"/>
          <w:lang w:val="nl-BE"/>
        </w:rPr>
      </w:pPr>
    </w:p>
    <w:p w14:paraId="4FB3CA60" w14:textId="358A2FB0" w:rsidR="00C2016C" w:rsidRPr="001C0CB5" w:rsidRDefault="00F366F4" w:rsidP="00AE2CC8">
      <w:pPr>
        <w:pStyle w:val="Heading2"/>
        <w:rPr>
          <w:rFonts w:ascii="Times New Roman" w:hAnsi="Times New Roman"/>
          <w:b w:val="0"/>
          <w:bCs/>
          <w:szCs w:val="22"/>
        </w:rPr>
      </w:pPr>
      <w:bookmarkStart w:id="821" w:name="_Toc129793490"/>
      <w:r w:rsidRPr="001C0CB5">
        <w:rPr>
          <w:rFonts w:ascii="Times New Roman" w:hAnsi="Times New Roman"/>
          <w:b w:val="0"/>
          <w:bCs/>
          <w:szCs w:val="22"/>
        </w:rPr>
        <w:t xml:space="preserve">Jaarlijkse verklaring van de </w:t>
      </w:r>
      <w:r w:rsidRPr="00252AF6">
        <w:rPr>
          <w:rFonts w:ascii="Times New Roman" w:hAnsi="Times New Roman"/>
          <w:b w:val="0"/>
          <w:bCs/>
          <w:i/>
          <w:iCs/>
          <w:szCs w:val="22"/>
        </w:rPr>
        <w:t>[“</w:t>
      </w:r>
      <w:r w:rsidR="00DC28F4">
        <w:rPr>
          <w:rFonts w:ascii="Times New Roman" w:hAnsi="Times New Roman"/>
          <w:b w:val="0"/>
          <w:bCs/>
          <w:i/>
          <w:iCs/>
          <w:szCs w:val="22"/>
        </w:rPr>
        <w:t>Erkend Commissaris</w:t>
      </w:r>
      <w:r w:rsidRPr="00252AF6">
        <w:rPr>
          <w:rFonts w:ascii="Times New Roman" w:hAnsi="Times New Roman"/>
          <w:b w:val="0"/>
          <w:bCs/>
          <w:i/>
          <w:iCs/>
          <w:szCs w:val="22"/>
        </w:rPr>
        <w:t>” of “Erkend Revisor”, naar gelang]</w:t>
      </w:r>
      <w:r w:rsidRPr="001C0CB5">
        <w:rPr>
          <w:rFonts w:ascii="Times New Roman" w:hAnsi="Times New Roman"/>
          <w:b w:val="0"/>
          <w:bCs/>
          <w:szCs w:val="22"/>
        </w:rPr>
        <w:t xml:space="preserve"> aan de FSMA bij toepassing van artikel </w:t>
      </w:r>
      <w:r w:rsidR="00264F88" w:rsidRPr="00252AF6">
        <w:rPr>
          <w:rFonts w:ascii="Times New Roman" w:hAnsi="Times New Roman"/>
          <w:b w:val="0"/>
          <w:bCs/>
          <w:szCs w:val="22"/>
        </w:rPr>
        <w:t>357, §1, eerste lid, 6°</w:t>
      </w:r>
      <w:r w:rsidRPr="001C0CB5">
        <w:rPr>
          <w:rFonts w:ascii="Times New Roman" w:hAnsi="Times New Roman"/>
          <w:b w:val="0"/>
          <w:bCs/>
          <w:szCs w:val="22"/>
        </w:rPr>
        <w:t xml:space="preserve"> van de wet van </w:t>
      </w:r>
      <w:r w:rsidR="00264F88" w:rsidRPr="001C0CB5">
        <w:rPr>
          <w:rFonts w:ascii="Times New Roman" w:hAnsi="Times New Roman"/>
          <w:b w:val="0"/>
          <w:bCs/>
          <w:szCs w:val="22"/>
        </w:rPr>
        <w:t>19 april 2014</w:t>
      </w:r>
      <w:r w:rsidRPr="001C0CB5">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1C0CB5">
        <w:rPr>
          <w:rFonts w:ascii="Times New Roman" w:hAnsi="Times New Roman"/>
          <w:b w:val="0"/>
          <w:bCs/>
          <w:szCs w:val="22"/>
        </w:rPr>
        <w:t xml:space="preserve"> voor het boekjaar afgesloten op 31 december </w:t>
      </w:r>
      <w:r w:rsidRPr="00252AF6">
        <w:rPr>
          <w:rFonts w:ascii="Times New Roman" w:hAnsi="Times New Roman"/>
          <w:b w:val="0"/>
          <w:bCs/>
          <w:i/>
          <w:iCs/>
          <w:szCs w:val="22"/>
        </w:rPr>
        <w:t>[XXXX]</w:t>
      </w:r>
      <w:bookmarkEnd w:id="821"/>
    </w:p>
    <w:p w14:paraId="0B9A745E" w14:textId="77777777" w:rsidR="001C0CB5" w:rsidRPr="00372C3F" w:rsidRDefault="001C0CB5" w:rsidP="001C0CB5">
      <w:pPr>
        <w:spacing w:before="240" w:after="120"/>
        <w:rPr>
          <w:b/>
          <w:i/>
          <w:szCs w:val="22"/>
          <w:lang w:val="nl-BE"/>
        </w:rPr>
      </w:pPr>
      <w:r w:rsidRPr="00372C3F">
        <w:rPr>
          <w:b/>
          <w:i/>
          <w:szCs w:val="22"/>
          <w:lang w:val="nl-BE"/>
        </w:rPr>
        <w:t>Opdracht</w:t>
      </w:r>
    </w:p>
    <w:p w14:paraId="3F6EF617" w14:textId="5CA9019C" w:rsidR="001C0CB5" w:rsidRPr="00372C3F" w:rsidRDefault="001C0CB5" w:rsidP="001C0CB5">
      <w:pPr>
        <w:spacing w:before="240" w:after="120"/>
        <w:rPr>
          <w:iCs/>
          <w:szCs w:val="22"/>
          <w:lang w:val="nl-BE"/>
        </w:rPr>
      </w:pPr>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1EE3B62F" w14:textId="74A53D6E" w:rsidR="001C0CB5" w:rsidRPr="00372C3F" w:rsidRDefault="001C0CB5" w:rsidP="001C0CB5">
      <w:pPr>
        <w:spacing w:before="240" w:after="120"/>
        <w:rPr>
          <w:iCs/>
          <w:szCs w:val="22"/>
          <w:lang w:val="nl-BE"/>
        </w:rPr>
      </w:pPr>
      <w:r w:rsidRPr="00372C3F">
        <w:rPr>
          <w:iCs/>
          <w:szCs w:val="22"/>
          <w:lang w:val="nl-BE"/>
        </w:rPr>
        <w:lastRenderedPageBreak/>
        <w:t xml:space="preserve">Dit verslag werd opgemaakt overeenkomstig de bepalingen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w:t>
      </w:r>
    </w:p>
    <w:p w14:paraId="20D0FD25" w14:textId="02B0B9A8" w:rsidR="001C0CB5" w:rsidRPr="00372C3F" w:rsidRDefault="001C0CB5" w:rsidP="001C0CB5">
      <w:pPr>
        <w:spacing w:before="240" w:after="120"/>
        <w:rPr>
          <w:iCs/>
          <w:szCs w:val="22"/>
          <w:lang w:val="nl-BE"/>
        </w:rPr>
      </w:pPr>
      <w:r w:rsidRPr="00372C3F">
        <w:rPr>
          <w:iCs/>
          <w:szCs w:val="22"/>
          <w:lang w:val="nl-BE"/>
        </w:rPr>
        <w:t xml:space="preserve">Rekening houdend met het feit dat noch de wet van </w:t>
      </w:r>
      <w:r w:rsidRPr="001C0CB5">
        <w:rPr>
          <w:iCs/>
          <w:szCs w:val="22"/>
          <w:lang w:val="nl-BE"/>
        </w:rPr>
        <w:t>19 april 2014</w:t>
      </w:r>
      <w:r w:rsidRPr="00372C3F">
        <w:rPr>
          <w:iCs/>
          <w:szCs w:val="22"/>
          <w:lang w:val="nl-BE"/>
        </w:rPr>
        <w:t xml:space="preserve"> zoals gewijzigd bij de wet van 2 juni 2021 houdende diverse financiële bepalingen inzake fraudebestrijding, noch circulaire </w:t>
      </w:r>
      <w:r w:rsidR="00023C7B">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en vereist door artikel </w:t>
      </w:r>
      <w:r w:rsidR="003774A4" w:rsidRPr="003774A4">
        <w:rPr>
          <w:iCs/>
          <w:szCs w:val="22"/>
          <w:lang w:val="nl-BE"/>
        </w:rPr>
        <w:t>357, §1, eerste lid, 6°</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0C8C46A4" w14:textId="0BB46F40" w:rsidR="001C0CB5" w:rsidRPr="00372C3F" w:rsidRDefault="001C0CB5" w:rsidP="001C0CB5">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536A6E">
        <w:rPr>
          <w:iCs/>
          <w:szCs w:val="22"/>
          <w:lang w:val="nl-BE"/>
        </w:rPr>
        <w:t>33</w:t>
      </w:r>
      <w:r>
        <w:rPr>
          <w:iCs/>
          <w:szCs w:val="22"/>
          <w:lang w:val="nl-BE"/>
        </w:rPr>
        <w:t>/1</w:t>
      </w:r>
      <w:r w:rsidRPr="00372C3F">
        <w:rPr>
          <w:iCs/>
          <w:szCs w:val="22"/>
          <w:lang w:val="nl-BE"/>
        </w:rPr>
        <w:t xml:space="preserve"> van de wet van </w:t>
      </w:r>
      <w:r w:rsidRPr="001C0CB5">
        <w:rPr>
          <w:iCs/>
          <w:szCs w:val="22"/>
          <w:lang w:val="nl-BE"/>
        </w:rPr>
        <w:t>19 april 2014</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7C7EBF04" w14:textId="77777777" w:rsidR="001C0CB5" w:rsidRPr="00372C3F" w:rsidRDefault="001C0CB5" w:rsidP="001C0CB5">
      <w:pPr>
        <w:spacing w:before="240" w:after="120"/>
        <w:rPr>
          <w:b/>
          <w:i/>
          <w:szCs w:val="22"/>
          <w:lang w:val="nl-BE"/>
        </w:rPr>
      </w:pPr>
      <w:r w:rsidRPr="00372C3F">
        <w:rPr>
          <w:b/>
          <w:i/>
          <w:szCs w:val="22"/>
          <w:lang w:val="nl-BE"/>
        </w:rPr>
        <w:t>Werkzaamheden</w:t>
      </w:r>
    </w:p>
    <w:p w14:paraId="2572FA8F" w14:textId="77777777" w:rsidR="001C0CB5" w:rsidRPr="00372C3F" w:rsidRDefault="001C0CB5" w:rsidP="001C0CB5">
      <w:pPr>
        <w:spacing w:before="240" w:after="120"/>
        <w:rPr>
          <w:iCs/>
          <w:szCs w:val="22"/>
          <w:lang w:val="nl-BE"/>
        </w:rPr>
      </w:pPr>
      <w:r w:rsidRPr="00372C3F">
        <w:rPr>
          <w:iCs/>
          <w:szCs w:val="22"/>
          <w:lang w:val="nl-BE"/>
        </w:rPr>
        <w:t>Wij hebben volgende procedures uitgevoerd:</w:t>
      </w:r>
    </w:p>
    <w:p w14:paraId="47030E66" w14:textId="19F5E72A" w:rsidR="001C0CB5" w:rsidRPr="00372C3F" w:rsidRDefault="001C0CB5" w:rsidP="001C0CB5">
      <w:pPr>
        <w:numPr>
          <w:ilvl w:val="0"/>
          <w:numId w:val="24"/>
        </w:numPr>
        <w:ind w:left="567"/>
        <w:rPr>
          <w:iCs/>
          <w:szCs w:val="22"/>
          <w:lang w:val="nl-BE"/>
        </w:rPr>
      </w:pPr>
      <w:r w:rsidRPr="00372C3F">
        <w:rPr>
          <w:iCs/>
          <w:szCs w:val="22"/>
          <w:lang w:val="nl-BE"/>
        </w:rPr>
        <w:t xml:space="preserve">het verkrijgen van voldoende kennis van de </w:t>
      </w:r>
      <w:ins w:id="822" w:author="Veerle Sablon" w:date="2024-03-12T13:41:00Z">
        <w:r w:rsidR="00B50A8F">
          <w:rPr>
            <w:iCs/>
            <w:szCs w:val="22"/>
            <w:lang w:val="nl-BE"/>
          </w:rPr>
          <w:t>instelling</w:t>
        </w:r>
      </w:ins>
      <w:del w:id="823" w:author="Veerle Sablon" w:date="2024-03-12T13:41:00Z">
        <w:r w:rsidRPr="00372C3F" w:rsidDel="00B50A8F">
          <w:rPr>
            <w:iCs/>
            <w:szCs w:val="22"/>
            <w:lang w:val="nl-BE"/>
          </w:rPr>
          <w:delText>entiteit</w:delText>
        </w:r>
      </w:del>
      <w:r w:rsidRPr="00372C3F">
        <w:rPr>
          <w:iCs/>
          <w:szCs w:val="22"/>
          <w:lang w:val="nl-BE"/>
        </w:rPr>
        <w:t xml:space="preserve"> en haar omgeving;</w:t>
      </w:r>
    </w:p>
    <w:p w14:paraId="5B4C3FB6" w14:textId="77777777" w:rsidR="001C0CB5" w:rsidRPr="00372C3F" w:rsidRDefault="001C0CB5" w:rsidP="001C0CB5">
      <w:pPr>
        <w:pStyle w:val="ListParagraph"/>
        <w:spacing w:line="259" w:lineRule="auto"/>
        <w:ind w:left="567"/>
        <w:rPr>
          <w:szCs w:val="22"/>
          <w:lang w:val="nl-BE"/>
        </w:rPr>
      </w:pPr>
    </w:p>
    <w:p w14:paraId="17350F19"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990EDB9" w14:textId="77777777" w:rsidR="001C0CB5" w:rsidRPr="00372C3F" w:rsidRDefault="001C0CB5" w:rsidP="001C0CB5">
      <w:pPr>
        <w:pStyle w:val="ListParagraph"/>
        <w:spacing w:line="259" w:lineRule="auto"/>
        <w:ind w:left="567"/>
        <w:rPr>
          <w:szCs w:val="22"/>
          <w:lang w:val="nl-BE"/>
        </w:rPr>
      </w:pPr>
    </w:p>
    <w:p w14:paraId="77FCC285"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36BF733C" w14:textId="77777777" w:rsidR="001C0CB5" w:rsidRPr="00372C3F" w:rsidRDefault="001C0CB5" w:rsidP="001C0CB5">
      <w:pPr>
        <w:pStyle w:val="ListParagraph"/>
        <w:spacing w:line="259" w:lineRule="auto"/>
        <w:ind w:left="567"/>
        <w:rPr>
          <w:szCs w:val="22"/>
          <w:lang w:val="nl-BE"/>
        </w:rPr>
      </w:pPr>
    </w:p>
    <w:p w14:paraId="69B495A4"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4FDDB468" w14:textId="77777777" w:rsidR="001C0CB5" w:rsidRPr="00372C3F" w:rsidRDefault="001C0CB5" w:rsidP="001C0CB5">
      <w:pPr>
        <w:pStyle w:val="ListParagraph"/>
        <w:spacing w:line="259" w:lineRule="auto"/>
        <w:ind w:left="567"/>
        <w:rPr>
          <w:szCs w:val="22"/>
          <w:lang w:val="nl-BE"/>
        </w:rPr>
      </w:pPr>
    </w:p>
    <w:p w14:paraId="075ECEFA"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5B371473" w14:textId="77777777" w:rsidR="001C0CB5" w:rsidRPr="00372C3F" w:rsidRDefault="001C0CB5" w:rsidP="001C0CB5">
      <w:pPr>
        <w:pStyle w:val="ListParagraph"/>
        <w:spacing w:line="259" w:lineRule="auto"/>
        <w:ind w:left="567"/>
        <w:rPr>
          <w:szCs w:val="22"/>
          <w:lang w:val="nl-BE"/>
        </w:rPr>
      </w:pPr>
    </w:p>
    <w:p w14:paraId="6B18727E"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23ED2923" w14:textId="77777777" w:rsidR="001C0CB5" w:rsidRPr="00372C3F" w:rsidRDefault="001C0CB5" w:rsidP="001C0CB5">
      <w:pPr>
        <w:pStyle w:val="ListParagraph"/>
        <w:spacing w:line="259" w:lineRule="auto"/>
        <w:ind w:left="567"/>
        <w:rPr>
          <w:szCs w:val="22"/>
          <w:lang w:val="nl-BE"/>
        </w:rPr>
      </w:pPr>
    </w:p>
    <w:p w14:paraId="5C4FE3C7"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7FE22EBE" w14:textId="77777777" w:rsidR="001C0CB5" w:rsidRPr="00372C3F" w:rsidRDefault="001C0CB5" w:rsidP="001C0CB5">
      <w:pPr>
        <w:pStyle w:val="ListParagraph"/>
        <w:spacing w:line="259" w:lineRule="auto"/>
        <w:ind w:left="567"/>
        <w:rPr>
          <w:szCs w:val="22"/>
          <w:lang w:val="nl-BE"/>
        </w:rPr>
      </w:pPr>
    </w:p>
    <w:p w14:paraId="23282CFB" w14:textId="77777777" w:rsidR="001C0CB5" w:rsidRPr="00372C3F" w:rsidRDefault="001C0CB5" w:rsidP="001C0CB5">
      <w:pPr>
        <w:numPr>
          <w:ilvl w:val="0"/>
          <w:numId w:val="25"/>
        </w:numPr>
        <w:rPr>
          <w:iCs/>
          <w:szCs w:val="22"/>
          <w:lang w:val="nl-BE"/>
        </w:rPr>
      </w:pPr>
      <w:r w:rsidRPr="00372C3F">
        <w:rPr>
          <w:iCs/>
          <w:szCs w:val="22"/>
          <w:lang w:val="nl-BE"/>
        </w:rPr>
        <w:t>hebben deze organen kennis van het instellen van bijzondere mechanismen, bewezen of vermoed;</w:t>
      </w:r>
    </w:p>
    <w:p w14:paraId="575259B2" w14:textId="77777777" w:rsidR="001C0CB5" w:rsidRPr="00372C3F" w:rsidRDefault="001C0CB5" w:rsidP="001C0CB5">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0D47EA91" w14:textId="77777777" w:rsidR="001C0CB5" w:rsidRPr="00372C3F" w:rsidRDefault="001C0CB5" w:rsidP="001C0CB5">
      <w:pPr>
        <w:numPr>
          <w:ilvl w:val="0"/>
          <w:numId w:val="25"/>
        </w:numPr>
        <w:rPr>
          <w:iCs/>
          <w:szCs w:val="22"/>
          <w:lang w:val="nl-BE"/>
        </w:rPr>
      </w:pPr>
      <w:r w:rsidRPr="00372C3F">
        <w:rPr>
          <w:iCs/>
          <w:szCs w:val="22"/>
          <w:lang w:val="nl-BE"/>
        </w:rPr>
        <w:lastRenderedPageBreak/>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1AFE7B8B" w14:textId="77777777" w:rsidR="001C0CB5" w:rsidRPr="00372C3F" w:rsidRDefault="001C0CB5" w:rsidP="001C0CB5">
      <w:pPr>
        <w:numPr>
          <w:ilvl w:val="0"/>
          <w:numId w:val="25"/>
        </w:numPr>
        <w:rPr>
          <w:iCs/>
          <w:szCs w:val="22"/>
          <w:lang w:val="nl-BE"/>
        </w:rPr>
      </w:pPr>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p>
    <w:p w14:paraId="2FD6462F" w14:textId="77777777" w:rsidR="001C0CB5" w:rsidRPr="00372C3F" w:rsidRDefault="001C0CB5" w:rsidP="001C0CB5">
      <w:pPr>
        <w:pStyle w:val="ListParagraph"/>
        <w:spacing w:line="259" w:lineRule="auto"/>
        <w:ind w:left="567"/>
        <w:rPr>
          <w:szCs w:val="22"/>
          <w:lang w:val="nl-BE"/>
        </w:rPr>
      </w:pPr>
    </w:p>
    <w:p w14:paraId="4A4F45E0"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E38832E" w14:textId="77777777" w:rsidR="001C0CB5" w:rsidRPr="00372C3F" w:rsidRDefault="001C0CB5" w:rsidP="001C0CB5">
      <w:pPr>
        <w:pStyle w:val="ListParagraph"/>
        <w:spacing w:line="259" w:lineRule="auto"/>
        <w:ind w:left="567"/>
        <w:rPr>
          <w:szCs w:val="22"/>
          <w:lang w:val="nl-BE"/>
        </w:rPr>
      </w:pPr>
    </w:p>
    <w:p w14:paraId="390D6FA0" w14:textId="77777777" w:rsidR="001C0CB5" w:rsidRPr="00372C3F" w:rsidRDefault="001C0CB5" w:rsidP="001C0CB5">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538026E3" w14:textId="77777777" w:rsidR="001C0CB5" w:rsidRPr="00372C3F" w:rsidRDefault="001C0CB5" w:rsidP="001C0CB5">
      <w:pPr>
        <w:pStyle w:val="ListParagraph"/>
        <w:spacing w:line="259" w:lineRule="auto"/>
        <w:ind w:left="567"/>
        <w:rPr>
          <w:szCs w:val="22"/>
          <w:lang w:val="nl-BE"/>
        </w:rPr>
      </w:pPr>
    </w:p>
    <w:p w14:paraId="7660C387" w14:textId="77777777" w:rsidR="001C0CB5" w:rsidRPr="00670DA1" w:rsidRDefault="001C0CB5" w:rsidP="001C0CB5">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p>
    <w:p w14:paraId="793A15EA" w14:textId="77777777" w:rsidR="001C0CB5" w:rsidRPr="00372C3F" w:rsidRDefault="001C0CB5" w:rsidP="001C0CB5">
      <w:pPr>
        <w:pStyle w:val="ListParagraph"/>
        <w:spacing w:line="259" w:lineRule="auto"/>
        <w:ind w:left="567"/>
        <w:rPr>
          <w:szCs w:val="22"/>
          <w:lang w:val="nl-BE"/>
        </w:rPr>
      </w:pPr>
    </w:p>
    <w:p w14:paraId="4467A639" w14:textId="77777777" w:rsidR="001C0CB5" w:rsidRPr="00372C3F" w:rsidRDefault="001C0CB5" w:rsidP="001C0CB5">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760A80E" w14:textId="77777777" w:rsidR="001C0CB5" w:rsidRPr="00372C3F" w:rsidRDefault="001C0CB5" w:rsidP="001C0CB5">
      <w:pPr>
        <w:pStyle w:val="ListParagraph"/>
        <w:spacing w:line="259" w:lineRule="auto"/>
        <w:ind w:left="567"/>
        <w:rPr>
          <w:szCs w:val="22"/>
          <w:lang w:val="nl-BE"/>
        </w:rPr>
      </w:pPr>
    </w:p>
    <w:p w14:paraId="321C08A3" w14:textId="50CF0373" w:rsidR="001C0CB5" w:rsidRPr="00372C3F" w:rsidRDefault="001C0CB5" w:rsidP="001C0CB5">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7884301A" w14:textId="77777777" w:rsidR="001C0CB5" w:rsidRPr="00372C3F" w:rsidRDefault="001C0CB5" w:rsidP="001C0CB5">
      <w:pPr>
        <w:tabs>
          <w:tab w:val="num" w:pos="1440"/>
        </w:tabs>
        <w:spacing w:before="240" w:after="120"/>
        <w:rPr>
          <w:b/>
          <w:i/>
          <w:szCs w:val="22"/>
          <w:lang w:val="nl-BE"/>
        </w:rPr>
      </w:pPr>
      <w:r w:rsidRPr="00372C3F">
        <w:rPr>
          <w:b/>
          <w:i/>
          <w:szCs w:val="22"/>
          <w:lang w:val="nl-BE"/>
        </w:rPr>
        <w:t>Beperkingen in de uitvoering van de opdracht</w:t>
      </w:r>
    </w:p>
    <w:p w14:paraId="02363BF4" w14:textId="77777777" w:rsidR="001C0CB5" w:rsidRPr="00372C3F" w:rsidRDefault="001C0CB5" w:rsidP="001C0CB5">
      <w:pPr>
        <w:spacing w:before="240" w:after="120"/>
        <w:rPr>
          <w:iCs/>
          <w:szCs w:val="22"/>
          <w:lang w:val="nl-BE"/>
        </w:rPr>
      </w:pPr>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75A69F55" w14:textId="7101D14B" w:rsidR="001C0CB5" w:rsidRPr="00372C3F" w:rsidRDefault="001C0CB5" w:rsidP="001C0CB5">
      <w:pPr>
        <w:spacing w:before="240" w:after="120"/>
        <w:rPr>
          <w:iCs/>
          <w:szCs w:val="22"/>
          <w:lang w:val="nl-BE"/>
        </w:rPr>
      </w:pPr>
      <w:r w:rsidRPr="00372C3F">
        <w:rPr>
          <w:iCs/>
          <w:szCs w:val="22"/>
          <w:lang w:val="nl-BE"/>
        </w:rPr>
        <w:t xml:space="preserve">De jaarlijkse verklaring bij toepassing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 xml:space="preserve"> </w:t>
      </w:r>
      <w:r w:rsidRPr="00372C3F">
        <w:rPr>
          <w:iCs/>
          <w:szCs w:val="22"/>
          <w:lang w:val="nl-BE"/>
        </w:rPr>
        <w:t xml:space="preserve">is geen attestatieopdracht, noch een certificatieopdracht en biedt geen redelijke mate van zekerheid of beperkte mate van zekerheid zoals gedefinieerd in de internationale </w:t>
      </w:r>
      <w:r w:rsidR="008822B7">
        <w:rPr>
          <w:iCs/>
          <w:szCs w:val="22"/>
          <w:lang w:val="nl-BE"/>
        </w:rPr>
        <w:t>controle</w:t>
      </w:r>
      <w:r w:rsidRPr="00372C3F">
        <w:rPr>
          <w:iCs/>
          <w:szCs w:val="22"/>
          <w:lang w:val="nl-BE"/>
        </w:rPr>
        <w:t>standaarden (</w:t>
      </w:r>
      <w:proofErr w:type="spellStart"/>
      <w:r w:rsidRPr="00372C3F">
        <w:rPr>
          <w:iCs/>
          <w:szCs w:val="22"/>
          <w:lang w:val="nl-BE"/>
        </w:rPr>
        <w:t>I</w:t>
      </w:r>
      <w:r w:rsidR="008822B7">
        <w:rPr>
          <w:iCs/>
          <w:szCs w:val="22"/>
          <w:lang w:val="nl-BE"/>
        </w:rPr>
        <w:t>SA’s</w:t>
      </w:r>
      <w:proofErr w:type="spellEnd"/>
      <w:r w:rsidRPr="00372C3F">
        <w:rPr>
          <w:iCs/>
          <w:szCs w:val="22"/>
          <w:lang w:val="nl-BE"/>
        </w:rPr>
        <w:t>).</w:t>
      </w:r>
    </w:p>
    <w:p w14:paraId="143B79B8" w14:textId="77777777" w:rsidR="001C0CB5" w:rsidRPr="00372C3F" w:rsidRDefault="001C0CB5" w:rsidP="001C0CB5">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48B9395F" w14:textId="77777777" w:rsidR="001C0CB5" w:rsidRPr="00372C3F" w:rsidRDefault="001C0CB5" w:rsidP="001C0CB5">
      <w:pPr>
        <w:spacing w:before="240" w:after="120"/>
        <w:rPr>
          <w:b/>
          <w:i/>
          <w:szCs w:val="22"/>
          <w:lang w:val="nl-BE"/>
        </w:rPr>
      </w:pPr>
      <w:r w:rsidRPr="00372C3F">
        <w:rPr>
          <w:b/>
          <w:i/>
          <w:szCs w:val="22"/>
          <w:lang w:val="nl-BE"/>
        </w:rPr>
        <w:t>Bevindingen en aanbevelingen</w:t>
      </w:r>
    </w:p>
    <w:p w14:paraId="04DACDD4" w14:textId="6DC72E91" w:rsidR="001C0CB5" w:rsidRPr="00372C3F" w:rsidRDefault="001C0CB5" w:rsidP="001C0CB5">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5916E919" w14:textId="0D52687D" w:rsidR="001C0CB5" w:rsidRPr="00372C3F" w:rsidRDefault="001C0CB5" w:rsidP="001C0CB5">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sidR="003774A4" w:rsidRPr="003774A4">
        <w:rPr>
          <w:b/>
          <w:i/>
          <w:szCs w:val="22"/>
          <w:lang w:val="nl-BE"/>
        </w:rPr>
        <w:t>357, §1, eerste lid, 6°</w:t>
      </w:r>
      <w:r>
        <w:rPr>
          <w:b/>
          <w:i/>
          <w:szCs w:val="22"/>
          <w:lang w:val="nl-BE"/>
        </w:rPr>
        <w:t xml:space="preserve"> van d</w:t>
      </w:r>
      <w:r w:rsidRPr="00372C3F">
        <w:rPr>
          <w:b/>
          <w:i/>
          <w:szCs w:val="22"/>
          <w:lang w:val="nl-BE"/>
        </w:rPr>
        <w:t xml:space="preserve">e </w:t>
      </w:r>
      <w:r w:rsidRPr="00DC1040">
        <w:rPr>
          <w:b/>
          <w:i/>
          <w:szCs w:val="22"/>
          <w:lang w:val="nl-BE"/>
        </w:rPr>
        <w:t xml:space="preserve">wet van </w:t>
      </w:r>
      <w:r w:rsidRPr="001C0CB5">
        <w:rPr>
          <w:b/>
          <w:i/>
          <w:szCs w:val="22"/>
          <w:lang w:val="nl-BE"/>
        </w:rPr>
        <w:t>19 april 2014</w:t>
      </w:r>
    </w:p>
    <w:p w14:paraId="5EF94EEE" w14:textId="0152A2C4" w:rsidR="001C0CB5" w:rsidRPr="007D7976" w:rsidRDefault="001C0CB5" w:rsidP="001C0CB5">
      <w:pPr>
        <w:spacing w:before="240" w:after="120"/>
        <w:rPr>
          <w:iCs/>
          <w:szCs w:val="22"/>
          <w:lang w:val="nl-BE"/>
        </w:rPr>
      </w:pPr>
      <w:r w:rsidRPr="007D7976">
        <w:rPr>
          <w:iCs/>
          <w:szCs w:val="22"/>
          <w:lang w:val="nl-BE"/>
        </w:rPr>
        <w:lastRenderedPageBreak/>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sidRPr="001C0CB5">
        <w:rPr>
          <w:iCs/>
          <w:szCs w:val="22"/>
          <w:lang w:val="nl-BE"/>
        </w:rPr>
        <w:t>19 april 2014</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6"/>
      </w:r>
      <w:r w:rsidRPr="007D7976">
        <w:rPr>
          <w:iCs/>
          <w:szCs w:val="22"/>
          <w:lang w:val="nl-BE"/>
        </w:rPr>
        <w:t xml:space="preserve">] bijzondere mechanismen in de zin van artikel </w:t>
      </w:r>
      <w:r w:rsidR="00536A6E">
        <w:rPr>
          <w:iCs/>
          <w:szCs w:val="22"/>
          <w:lang w:val="nl-BE"/>
        </w:rPr>
        <w:t>33</w:t>
      </w:r>
      <w:r>
        <w:rPr>
          <w:iCs/>
          <w:szCs w:val="22"/>
          <w:lang w:val="nl-BE"/>
        </w:rPr>
        <w:t>/1</w:t>
      </w:r>
      <w:r w:rsidRPr="007D7976">
        <w:rPr>
          <w:iCs/>
          <w:szCs w:val="22"/>
          <w:lang w:val="nl-BE"/>
        </w:rPr>
        <w:t xml:space="preserve"> van de </w:t>
      </w:r>
      <w:r w:rsidRPr="00372C3F">
        <w:rPr>
          <w:iCs/>
          <w:szCs w:val="22"/>
          <w:lang w:val="nl-BE"/>
        </w:rPr>
        <w:t xml:space="preserve">wet van </w:t>
      </w:r>
      <w:r w:rsidRPr="001C0CB5">
        <w:rPr>
          <w:iCs/>
          <w:szCs w:val="22"/>
          <w:lang w:val="nl-BE"/>
        </w:rPr>
        <w:t>19 april 2014</w:t>
      </w:r>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1D55DB0D" w14:textId="77777777" w:rsidR="001C0CB5" w:rsidRDefault="001C0CB5" w:rsidP="001C0CB5">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01C14C5B" w14:textId="77777777" w:rsidR="001C0CB5" w:rsidRPr="00372C3F" w:rsidRDefault="001C0CB5" w:rsidP="001C0CB5">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6F9AEF3C" w14:textId="77777777" w:rsidR="001C0CB5" w:rsidRPr="00DC1040" w:rsidRDefault="001C0CB5" w:rsidP="001C0CB5">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25D8C923" w14:textId="2D7F47F9" w:rsidR="001C0CB5" w:rsidRPr="00DC1040" w:rsidRDefault="001C0CB5" w:rsidP="001C0CB5">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p>
    <w:p w14:paraId="08A90355" w14:textId="77777777" w:rsidR="001C0CB5" w:rsidRPr="00DC1040" w:rsidRDefault="001C0CB5" w:rsidP="001C0CB5">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56F18F85" w14:textId="77777777" w:rsidR="001C0CB5" w:rsidRPr="00DC1040" w:rsidRDefault="001C0CB5" w:rsidP="001C0CB5">
      <w:pPr>
        <w:spacing w:before="240" w:after="120"/>
        <w:rPr>
          <w:iCs/>
          <w:szCs w:val="22"/>
          <w:lang w:val="nl-BE"/>
        </w:rPr>
      </w:pPr>
    </w:p>
    <w:p w14:paraId="0C1BD1A3" w14:textId="77777777" w:rsidR="001C0CB5" w:rsidRPr="00372C3F" w:rsidRDefault="001C0CB5" w:rsidP="001C0CB5">
      <w:pPr>
        <w:spacing w:before="240"/>
        <w:rPr>
          <w:i/>
          <w:szCs w:val="22"/>
          <w:lang w:val="nl-BE"/>
        </w:rPr>
      </w:pPr>
      <w:r w:rsidRPr="00372C3F">
        <w:rPr>
          <w:i/>
          <w:szCs w:val="22"/>
          <w:lang w:val="nl-BE"/>
        </w:rPr>
        <w:t>[Vestigingsplaats, datum en handtekening</w:t>
      </w:r>
    </w:p>
    <w:p w14:paraId="22461868" w14:textId="06F8D6A7" w:rsidR="001C0CB5" w:rsidRPr="00372C3F" w:rsidRDefault="001C0CB5" w:rsidP="001C0CB5">
      <w:pPr>
        <w:rPr>
          <w:i/>
          <w:szCs w:val="22"/>
          <w:lang w:val="nl-BE"/>
        </w:rPr>
      </w:pPr>
      <w:r w:rsidRPr="00372C3F">
        <w:rPr>
          <w:i/>
          <w:szCs w:val="22"/>
          <w:lang w:val="nl-BE"/>
        </w:rPr>
        <w:t>Naam van de “</w:t>
      </w:r>
      <w:r w:rsidR="00DC28F4">
        <w:rPr>
          <w:i/>
          <w:szCs w:val="22"/>
          <w:lang w:val="nl-BE"/>
        </w:rPr>
        <w:t>Erkend Commissaris</w:t>
      </w:r>
      <w:r w:rsidR="00B537E3">
        <w:rPr>
          <w:i/>
          <w:szCs w:val="22"/>
          <w:lang w:val="nl-BE"/>
        </w:rPr>
        <w:t>”</w:t>
      </w:r>
      <w:r w:rsidRPr="00372C3F">
        <w:rPr>
          <w:i/>
          <w:szCs w:val="22"/>
          <w:lang w:val="nl-BE"/>
        </w:rPr>
        <w:t xml:space="preserve"> of “Erkend Revisor”, naar gelang</w:t>
      </w:r>
    </w:p>
    <w:p w14:paraId="76231E7A" w14:textId="77777777" w:rsidR="001C0CB5" w:rsidRPr="00372C3F" w:rsidRDefault="001C0CB5" w:rsidP="001C0CB5">
      <w:pPr>
        <w:rPr>
          <w:i/>
          <w:szCs w:val="22"/>
          <w:lang w:val="nl-BE"/>
        </w:rPr>
      </w:pPr>
      <w:r w:rsidRPr="00372C3F">
        <w:rPr>
          <w:i/>
          <w:szCs w:val="22"/>
          <w:lang w:val="nl-BE"/>
        </w:rPr>
        <w:t>Naam vertegenwoordiger, Erkend Revisor</w:t>
      </w:r>
    </w:p>
    <w:p w14:paraId="3C552036" w14:textId="77777777" w:rsidR="001C0CB5" w:rsidRDefault="001C0CB5" w:rsidP="001C0CB5">
      <w:pPr>
        <w:rPr>
          <w:i/>
          <w:szCs w:val="22"/>
          <w:lang w:val="nl-BE"/>
        </w:rPr>
      </w:pPr>
      <w:r w:rsidRPr="00372C3F">
        <w:rPr>
          <w:i/>
          <w:szCs w:val="22"/>
          <w:lang w:val="nl-BE"/>
        </w:rPr>
        <w:t>Adres]</w:t>
      </w:r>
    </w:p>
    <w:p w14:paraId="18177597" w14:textId="3B82C752" w:rsidR="00E17253" w:rsidRPr="00A143D9" w:rsidRDefault="0038288C" w:rsidP="0032351D">
      <w:pPr>
        <w:pStyle w:val="Heading1"/>
        <w:spacing w:line="260" w:lineRule="exact"/>
        <w:ind w:left="567" w:hanging="567"/>
        <w:rPr>
          <w:rFonts w:ascii="Times New Roman" w:hAnsi="Times New Roman"/>
          <w:szCs w:val="22"/>
        </w:rPr>
      </w:pPr>
      <w:bookmarkStart w:id="824" w:name="_Toc96005061"/>
      <w:bookmarkStart w:id="825" w:name="_Toc96005062"/>
      <w:bookmarkStart w:id="826" w:name="_Toc96005063"/>
      <w:bookmarkStart w:id="827" w:name="_Toc96005064"/>
      <w:bookmarkStart w:id="828" w:name="_Toc96005065"/>
      <w:bookmarkStart w:id="829" w:name="_Toc96005066"/>
      <w:bookmarkStart w:id="830" w:name="_Toc96005067"/>
      <w:bookmarkStart w:id="831" w:name="_Toc96005068"/>
      <w:bookmarkStart w:id="832" w:name="_Toc96005069"/>
      <w:bookmarkStart w:id="833" w:name="_Toc96005070"/>
      <w:bookmarkStart w:id="834" w:name="_Toc96005071"/>
      <w:bookmarkEnd w:id="824"/>
      <w:bookmarkEnd w:id="825"/>
      <w:bookmarkEnd w:id="826"/>
      <w:bookmarkEnd w:id="827"/>
      <w:bookmarkEnd w:id="828"/>
      <w:bookmarkEnd w:id="829"/>
      <w:bookmarkEnd w:id="830"/>
      <w:bookmarkEnd w:id="831"/>
      <w:bookmarkEnd w:id="832"/>
      <w:bookmarkEnd w:id="833"/>
      <w:bookmarkEnd w:id="834"/>
      <w:r w:rsidRPr="00A143D9">
        <w:rPr>
          <w:rFonts w:ascii="Times New Roman" w:hAnsi="Times New Roman"/>
          <w:szCs w:val="22"/>
        </w:rPr>
        <w:br w:type="page"/>
      </w:r>
      <w:bookmarkStart w:id="835" w:name="_Toc412706289"/>
      <w:bookmarkStart w:id="836" w:name="_Toc129793491"/>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835"/>
      <w:bookmarkEnd w:id="836"/>
    </w:p>
    <w:p w14:paraId="68FA0996" w14:textId="134F8B2E" w:rsidR="00E17253" w:rsidRPr="00A143D9" w:rsidRDefault="00765905" w:rsidP="00E83D3E">
      <w:pPr>
        <w:pStyle w:val="Heading2"/>
        <w:spacing w:before="0"/>
        <w:rPr>
          <w:rFonts w:ascii="Times New Roman" w:hAnsi="Times New Roman"/>
          <w:szCs w:val="22"/>
        </w:rPr>
      </w:pPr>
      <w:bookmarkStart w:id="837" w:name="_Toc129793492"/>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r w:rsidRPr="00A143D9">
        <w:rPr>
          <w:rFonts w:ascii="Times New Roman" w:hAnsi="Times New Roman"/>
          <w:szCs w:val="22"/>
        </w:rPr>
        <w:t>per einde boekjaar</w:t>
      </w:r>
      <w:bookmarkEnd w:id="837"/>
      <w:r w:rsidR="00E8706E" w:rsidRPr="00A143D9">
        <w:rPr>
          <w:rFonts w:ascii="Times New Roman" w:hAnsi="Times New Roman"/>
          <w:szCs w:val="22"/>
        </w:rPr>
        <w:t xml:space="preserve"> </w:t>
      </w:r>
    </w:p>
    <w:p w14:paraId="061E8668" w14:textId="06020523" w:rsidR="0079780E" w:rsidRPr="0079780E" w:rsidRDefault="0079780E" w:rsidP="0032351D">
      <w:pPr>
        <w:rPr>
          <w:ins w:id="838" w:author="Veerle Sablon" w:date="2024-02-14T11:25:00Z"/>
          <w:b/>
          <w:i/>
          <w:szCs w:val="22"/>
          <w:lang w:val="nl-BE"/>
        </w:rPr>
      </w:pPr>
      <w:ins w:id="839" w:author="Veerle Sablon" w:date="2024-02-14T11:26:00Z">
        <w:r w:rsidRPr="0079780E">
          <w:rPr>
            <w:b/>
            <w:i/>
            <w:szCs w:val="22"/>
            <w:lang w:val="nl-BE"/>
            <w:rPrChange w:id="840" w:author="Veerle Sablon" w:date="2024-02-14T11:26:00Z">
              <w:rPr>
                <w:b/>
                <w:iCs/>
                <w:szCs w:val="22"/>
                <w:lang w:val="nl-BE"/>
              </w:rPr>
            </w:rPrChange>
          </w:rPr>
          <w:t>Inleiding</w:t>
        </w:r>
      </w:ins>
    </w:p>
    <w:p w14:paraId="4F1F8266" w14:textId="4D2A46E3" w:rsidR="0079780E" w:rsidRDefault="0079780E" w:rsidP="0032351D">
      <w:pPr>
        <w:rPr>
          <w:ins w:id="841" w:author="Veerle Sablon" w:date="2024-02-14T11:26:00Z"/>
          <w:bCs/>
          <w:iCs/>
          <w:szCs w:val="22"/>
          <w:lang w:val="nl-BE"/>
        </w:rPr>
      </w:pPr>
    </w:p>
    <w:p w14:paraId="1A74235C" w14:textId="2B539965" w:rsidR="0079780E" w:rsidRDefault="0079780E" w:rsidP="0032351D">
      <w:pPr>
        <w:rPr>
          <w:ins w:id="842" w:author="Veerle Sablon" w:date="2024-02-14T11:26:00Z"/>
          <w:bCs/>
          <w:iCs/>
          <w:szCs w:val="22"/>
          <w:lang w:val="nl-BE"/>
        </w:rPr>
      </w:pPr>
      <w:ins w:id="843" w:author="Veerle Sablon" w:date="2024-02-14T11:26:00Z">
        <w:r w:rsidRPr="00BE3E20">
          <w:rPr>
            <w:rFonts w:eastAsia="MingLiU"/>
            <w:szCs w:val="22"/>
            <w:lang w:val="nl-BE"/>
          </w:rPr>
          <w:t>In het kader van de uitvoering van de medewerkingsopdracht aan het toezicht door de FSMA hebben wij huidig verslag op datum van [</w:t>
        </w:r>
        <w:r w:rsidRPr="00BE3E20">
          <w:rPr>
            <w:rFonts w:eastAsia="MingLiU"/>
            <w:i/>
            <w:szCs w:val="22"/>
            <w:lang w:val="nl-BE"/>
          </w:rPr>
          <w:t>DD/MM/JJJJ</w:t>
        </w:r>
        <w:r w:rsidRPr="00BE3E20">
          <w:rPr>
            <w:rFonts w:eastAsia="MingLiU"/>
            <w:szCs w:val="22"/>
            <w:lang w:val="nl-BE"/>
          </w:rPr>
          <w:t>] met betrekking tot [</w:t>
        </w:r>
        <w:r w:rsidRPr="00BE3E20">
          <w:rPr>
            <w:rFonts w:eastAsia="MingLiU"/>
            <w:i/>
            <w:szCs w:val="22"/>
            <w:lang w:val="nl-BE"/>
          </w:rPr>
          <w:t>identificatie van de instelling voor collectieve belegging</w:t>
        </w:r>
        <w:r w:rsidRPr="00BE3E20">
          <w:rPr>
            <w:rFonts w:eastAsia="MingLiU"/>
            <w:szCs w:val="22"/>
            <w:lang w:val="nl-BE"/>
          </w:rPr>
          <w:t>] voorbereid. Dit verslag wordt opgesteld overeenkomstig de bepalingen van artikel 106 van de wet van 3 augustus 2012 en de circulaire FSMA_2022_08 van 14 februari 2022.</w:t>
        </w:r>
      </w:ins>
    </w:p>
    <w:p w14:paraId="22D7097C" w14:textId="77777777" w:rsidR="0079780E" w:rsidRDefault="0079780E" w:rsidP="0032351D">
      <w:pPr>
        <w:rPr>
          <w:ins w:id="844" w:author="Veerle Sablon" w:date="2024-02-14T11:26:00Z"/>
          <w:bCs/>
          <w:iCs/>
          <w:szCs w:val="22"/>
          <w:lang w:val="nl-BE"/>
        </w:rPr>
      </w:pPr>
    </w:p>
    <w:p w14:paraId="718D0DF8" w14:textId="6C2E170D" w:rsidR="0079780E" w:rsidRPr="0079780E" w:rsidRDefault="0079780E" w:rsidP="0032351D">
      <w:pPr>
        <w:rPr>
          <w:ins w:id="845" w:author="Veerle Sablon" w:date="2024-02-14T11:27:00Z"/>
          <w:b/>
          <w:i/>
          <w:szCs w:val="22"/>
          <w:lang w:val="nl-BE"/>
          <w:rPrChange w:id="846" w:author="Veerle Sablon" w:date="2024-02-14T11:27:00Z">
            <w:rPr>
              <w:ins w:id="847" w:author="Veerle Sablon" w:date="2024-02-14T11:27:00Z"/>
              <w:bCs/>
              <w:iCs/>
              <w:szCs w:val="22"/>
              <w:lang w:val="nl-BE"/>
            </w:rPr>
          </w:rPrChange>
        </w:rPr>
      </w:pPr>
      <w:ins w:id="848" w:author="Veerle Sablon" w:date="2024-02-14T11:27:00Z">
        <w:r w:rsidRPr="0079780E">
          <w:rPr>
            <w:b/>
            <w:i/>
            <w:szCs w:val="22"/>
            <w:lang w:val="nl-BE"/>
            <w:rPrChange w:id="849" w:author="Veerle Sablon" w:date="2024-02-14T11:27:00Z">
              <w:rPr>
                <w:bCs/>
                <w:iCs/>
                <w:szCs w:val="22"/>
                <w:lang w:val="nl-BE"/>
              </w:rPr>
            </w:rPrChange>
          </w:rPr>
          <w:t>Resultaten van de privaatrechtelijke risicoanalyse</w:t>
        </w:r>
      </w:ins>
    </w:p>
    <w:p w14:paraId="267D7169" w14:textId="77777777" w:rsidR="0079780E" w:rsidRDefault="0079780E" w:rsidP="0032351D">
      <w:pPr>
        <w:rPr>
          <w:ins w:id="850" w:author="Veerle Sablon" w:date="2024-02-14T11:27:00Z"/>
          <w:bCs/>
          <w:iCs/>
          <w:szCs w:val="22"/>
          <w:lang w:val="nl-BE"/>
        </w:rPr>
      </w:pPr>
    </w:p>
    <w:p w14:paraId="40E9B489" w14:textId="0B87D61E" w:rsidR="0079780E" w:rsidRDefault="0079780E" w:rsidP="0079780E">
      <w:pPr>
        <w:rPr>
          <w:ins w:id="851" w:author="Veerle Sablon" w:date="2024-02-14T11:28:00Z"/>
          <w:rFonts w:eastAsia="MingLiU"/>
          <w:szCs w:val="22"/>
          <w:lang w:val="nl-BE"/>
        </w:rPr>
      </w:pPr>
      <w:ins w:id="852" w:author="Veerle Sablon" w:date="2024-02-14T11:28:00Z">
        <w:r w:rsidRPr="001F3B86">
          <w:rPr>
            <w:rFonts w:eastAsia="MingLiU"/>
            <w:szCs w:val="22"/>
            <w:lang w:val="nl-BE"/>
          </w:rPr>
          <w:t>Wij vermelden hierna de significante risico’s die werden geïdentificeerd m</w:t>
        </w:r>
        <w:r>
          <w:rPr>
            <w:rFonts w:eastAsia="MingLiU"/>
            <w:szCs w:val="22"/>
            <w:lang w:val="nl-BE"/>
          </w:rPr>
          <w:t>et betrekking tot</w:t>
        </w:r>
        <w:r w:rsidRPr="001F3B86">
          <w:rPr>
            <w:rFonts w:eastAsia="MingLiU"/>
            <w:szCs w:val="22"/>
            <w:lang w:val="nl-BE"/>
          </w:rPr>
          <w:t xml:space="preserve"> de </w:t>
        </w:r>
        <w:r>
          <w:rPr>
            <w:rFonts w:eastAsia="MingLiU"/>
            <w:szCs w:val="22"/>
            <w:lang w:val="nl-BE"/>
          </w:rPr>
          <w:t xml:space="preserve">instelling voor collectieve belegging </w:t>
        </w:r>
        <w:r w:rsidRPr="001F3B86">
          <w:rPr>
            <w:rFonts w:eastAsia="MingLiU"/>
            <w:szCs w:val="22"/>
            <w:lang w:val="nl-BE"/>
          </w:rPr>
          <w:t xml:space="preserve">alsmede de procedures die werden ontwikkeld teneinde </w:t>
        </w:r>
      </w:ins>
      <w:ins w:id="853" w:author="Veerle Sablon" w:date="2024-03-12T15:48:00Z">
        <w:r w:rsidR="00F1262B" w:rsidRPr="00A143D9">
          <w:rPr>
            <w:szCs w:val="22"/>
            <w:lang w:val="nl-BE"/>
          </w:rPr>
          <w:t xml:space="preserve">een </w:t>
        </w:r>
        <w:r w:rsidR="00F1262B">
          <w:rPr>
            <w:szCs w:val="22"/>
            <w:lang w:val="nl-BE"/>
          </w:rPr>
          <w:t>redelijke</w:t>
        </w:r>
        <w:r w:rsidR="00F1262B" w:rsidRPr="00A143D9">
          <w:rPr>
            <w:szCs w:val="22"/>
            <w:lang w:val="nl-BE"/>
          </w:rPr>
          <w:t xml:space="preserve"> mate van zekerheid</w:t>
        </w:r>
      </w:ins>
      <w:ins w:id="854" w:author="Veerle Sablon" w:date="2024-02-14T11:28:00Z">
        <w:r w:rsidRPr="001F3B86">
          <w:rPr>
            <w:rFonts w:eastAsia="MingLiU"/>
            <w:szCs w:val="22"/>
            <w:lang w:val="nl-BE"/>
          </w:rPr>
          <w:t xml:space="preserve"> te verkrijgen over deze risico’s.</w:t>
        </w:r>
      </w:ins>
    </w:p>
    <w:p w14:paraId="60BFB51F" w14:textId="77777777" w:rsidR="0079780E" w:rsidRPr="001F3B86" w:rsidRDefault="0079780E" w:rsidP="0079780E">
      <w:pPr>
        <w:rPr>
          <w:ins w:id="855" w:author="Veerle Sablon" w:date="2024-02-14T11:28:00Z"/>
          <w:rFonts w:eastAsia="MingLiU"/>
          <w:szCs w:val="22"/>
          <w:lang w:val="nl-BE"/>
        </w:rPr>
      </w:pPr>
    </w:p>
    <w:tbl>
      <w:tblPr>
        <w:tblStyle w:val="TableGrid"/>
        <w:tblW w:w="0" w:type="auto"/>
        <w:tblInd w:w="562" w:type="dxa"/>
        <w:tblLook w:val="04A0" w:firstRow="1" w:lastRow="0" w:firstColumn="1" w:lastColumn="0" w:noHBand="0" w:noVBand="1"/>
      </w:tblPr>
      <w:tblGrid>
        <w:gridCol w:w="3969"/>
        <w:gridCol w:w="3828"/>
      </w:tblGrid>
      <w:tr w:rsidR="0079780E" w:rsidRPr="00A143D9" w14:paraId="664D0B09" w14:textId="77777777" w:rsidTr="00BE3E20">
        <w:trPr>
          <w:ins w:id="856" w:author="Veerle Sablon" w:date="2024-02-14T11:28:00Z"/>
        </w:trPr>
        <w:tc>
          <w:tcPr>
            <w:tcW w:w="3969" w:type="dxa"/>
          </w:tcPr>
          <w:p w14:paraId="35945FCC" w14:textId="77777777" w:rsidR="0079780E" w:rsidRPr="00A143D9" w:rsidRDefault="0079780E" w:rsidP="00BE3E20">
            <w:pPr>
              <w:spacing w:line="240" w:lineRule="auto"/>
              <w:rPr>
                <w:ins w:id="857" w:author="Veerle Sablon" w:date="2024-02-14T11:28:00Z"/>
                <w:szCs w:val="22"/>
                <w:lang w:val="fr-FR"/>
              </w:rPr>
            </w:pPr>
            <w:ins w:id="858" w:author="Veerle Sablon" w:date="2024-02-14T11:28:00Z">
              <w:r w:rsidRPr="00A143D9">
                <w:rPr>
                  <w:szCs w:val="22"/>
                  <w:lang w:val="fr-FR"/>
                </w:rPr>
                <w:t xml:space="preserve">Significante </w:t>
              </w:r>
              <w:proofErr w:type="spellStart"/>
              <w:r w:rsidRPr="00A143D9">
                <w:rPr>
                  <w:szCs w:val="22"/>
                  <w:lang w:val="fr-FR"/>
                </w:rPr>
                <w:t>risico’s</w:t>
              </w:r>
              <w:proofErr w:type="spellEnd"/>
            </w:ins>
          </w:p>
        </w:tc>
        <w:tc>
          <w:tcPr>
            <w:tcW w:w="3828" w:type="dxa"/>
          </w:tcPr>
          <w:p w14:paraId="182BE06A" w14:textId="77777777" w:rsidR="0079780E" w:rsidRPr="00A143D9" w:rsidRDefault="0079780E" w:rsidP="00BE3E20">
            <w:pPr>
              <w:spacing w:line="240" w:lineRule="auto"/>
              <w:rPr>
                <w:ins w:id="859" w:author="Veerle Sablon" w:date="2024-02-14T11:28:00Z"/>
                <w:szCs w:val="22"/>
                <w:lang w:val="fr-FR"/>
              </w:rPr>
            </w:pPr>
            <w:proofErr w:type="spellStart"/>
            <w:ins w:id="860" w:author="Veerle Sablon" w:date="2024-02-14T11:28:00Z">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ins>
          </w:p>
        </w:tc>
      </w:tr>
      <w:tr w:rsidR="0079780E" w:rsidRPr="00A143D9" w14:paraId="2352F280" w14:textId="77777777" w:rsidTr="00BE3E20">
        <w:trPr>
          <w:ins w:id="861" w:author="Veerle Sablon" w:date="2024-02-14T11:28:00Z"/>
        </w:trPr>
        <w:tc>
          <w:tcPr>
            <w:tcW w:w="3969" w:type="dxa"/>
          </w:tcPr>
          <w:p w14:paraId="34AD51E1" w14:textId="77777777" w:rsidR="0079780E" w:rsidRPr="00A143D9" w:rsidRDefault="0079780E" w:rsidP="00BE3E20">
            <w:pPr>
              <w:spacing w:line="240" w:lineRule="auto"/>
              <w:rPr>
                <w:ins w:id="862" w:author="Veerle Sablon" w:date="2024-02-14T11:28:00Z"/>
                <w:szCs w:val="22"/>
                <w:lang w:val="fr-FR"/>
              </w:rPr>
            </w:pPr>
            <w:ins w:id="863" w:author="Veerle Sablon" w:date="2024-02-14T11:28:00Z">
              <w:r w:rsidRPr="00A143D9">
                <w:rPr>
                  <w:szCs w:val="22"/>
                  <w:lang w:val="fr-FR"/>
                </w:rPr>
                <w:t>1.1</w:t>
              </w:r>
            </w:ins>
          </w:p>
        </w:tc>
        <w:tc>
          <w:tcPr>
            <w:tcW w:w="3828" w:type="dxa"/>
          </w:tcPr>
          <w:p w14:paraId="782AF702" w14:textId="77777777" w:rsidR="0079780E" w:rsidRPr="00A143D9" w:rsidRDefault="0079780E" w:rsidP="00BE3E20">
            <w:pPr>
              <w:spacing w:line="240" w:lineRule="auto"/>
              <w:rPr>
                <w:ins w:id="864" w:author="Veerle Sablon" w:date="2024-02-14T11:28:00Z"/>
                <w:szCs w:val="22"/>
                <w:lang w:val="fr-FR"/>
              </w:rPr>
            </w:pPr>
          </w:p>
        </w:tc>
      </w:tr>
      <w:tr w:rsidR="0079780E" w:rsidRPr="00A143D9" w14:paraId="552D2326" w14:textId="77777777" w:rsidTr="00BE3E20">
        <w:trPr>
          <w:ins w:id="865" w:author="Veerle Sablon" w:date="2024-02-14T11:28:00Z"/>
        </w:trPr>
        <w:tc>
          <w:tcPr>
            <w:tcW w:w="3969" w:type="dxa"/>
          </w:tcPr>
          <w:p w14:paraId="402DEC32" w14:textId="77777777" w:rsidR="0079780E" w:rsidRPr="00A143D9" w:rsidRDefault="0079780E" w:rsidP="00BE3E20">
            <w:pPr>
              <w:spacing w:line="240" w:lineRule="auto"/>
              <w:rPr>
                <w:ins w:id="866" w:author="Veerle Sablon" w:date="2024-02-14T11:28:00Z"/>
                <w:szCs w:val="22"/>
                <w:lang w:val="fr-FR"/>
              </w:rPr>
            </w:pPr>
            <w:ins w:id="867" w:author="Veerle Sablon" w:date="2024-02-14T11:28:00Z">
              <w:r w:rsidRPr="00A143D9">
                <w:rPr>
                  <w:szCs w:val="22"/>
                  <w:lang w:val="fr-FR"/>
                </w:rPr>
                <w:t>1.2</w:t>
              </w:r>
            </w:ins>
          </w:p>
        </w:tc>
        <w:tc>
          <w:tcPr>
            <w:tcW w:w="3828" w:type="dxa"/>
          </w:tcPr>
          <w:p w14:paraId="3CCB0FE2" w14:textId="77777777" w:rsidR="0079780E" w:rsidRPr="00A143D9" w:rsidRDefault="0079780E" w:rsidP="00BE3E20">
            <w:pPr>
              <w:spacing w:line="240" w:lineRule="auto"/>
              <w:rPr>
                <w:ins w:id="868" w:author="Veerle Sablon" w:date="2024-02-14T11:28:00Z"/>
                <w:szCs w:val="22"/>
                <w:lang w:val="fr-FR"/>
              </w:rPr>
            </w:pPr>
          </w:p>
        </w:tc>
      </w:tr>
    </w:tbl>
    <w:p w14:paraId="3FAA3EAC" w14:textId="77777777" w:rsidR="0079780E" w:rsidRDefault="0079780E" w:rsidP="0079780E">
      <w:pPr>
        <w:rPr>
          <w:ins w:id="869" w:author="Veerle Sablon" w:date="2024-02-14T11:28:00Z"/>
          <w:lang w:val="nl-BE"/>
        </w:rPr>
      </w:pPr>
    </w:p>
    <w:p w14:paraId="36955C95" w14:textId="7D50FAEC" w:rsidR="0079780E" w:rsidRPr="0079780E" w:rsidRDefault="0079780E" w:rsidP="0032351D">
      <w:pPr>
        <w:rPr>
          <w:ins w:id="870" w:author="Veerle Sablon" w:date="2024-02-14T11:27:00Z"/>
          <w:b/>
          <w:i/>
          <w:szCs w:val="22"/>
          <w:lang w:val="nl-BE"/>
          <w:rPrChange w:id="871" w:author="Veerle Sablon" w:date="2024-02-14T11:28:00Z">
            <w:rPr>
              <w:ins w:id="872" w:author="Veerle Sablon" w:date="2024-02-14T11:27:00Z"/>
              <w:bCs/>
              <w:iCs/>
              <w:szCs w:val="22"/>
              <w:lang w:val="nl-BE"/>
            </w:rPr>
          </w:rPrChange>
        </w:rPr>
      </w:pPr>
      <w:ins w:id="873" w:author="Veerle Sablon" w:date="2024-02-14T11:28:00Z">
        <w:r w:rsidRPr="0079780E">
          <w:rPr>
            <w:b/>
            <w:i/>
            <w:szCs w:val="22"/>
            <w:lang w:val="nl-BE"/>
            <w:rPrChange w:id="874" w:author="Veerle Sablon" w:date="2024-02-14T11:28:00Z">
              <w:rPr>
                <w:bCs/>
                <w:iCs/>
                <w:szCs w:val="22"/>
                <w:lang w:val="nl-BE"/>
              </w:rPr>
            </w:rPrChange>
          </w:rPr>
          <w:t>Mededelingen aan de raad van bestuur en/of de effectieve leiding</w:t>
        </w:r>
      </w:ins>
    </w:p>
    <w:p w14:paraId="1C7A9249" w14:textId="77777777" w:rsidR="0079780E" w:rsidRDefault="0079780E" w:rsidP="0032351D">
      <w:pPr>
        <w:rPr>
          <w:ins w:id="875" w:author="Veerle Sablon" w:date="2024-02-14T11:28:00Z"/>
          <w:bCs/>
          <w:iCs/>
          <w:szCs w:val="22"/>
          <w:lang w:val="nl-BE"/>
        </w:rPr>
      </w:pPr>
    </w:p>
    <w:p w14:paraId="11C88F6E" w14:textId="77777777" w:rsidR="0079780E" w:rsidRDefault="0079780E" w:rsidP="0079780E">
      <w:pPr>
        <w:rPr>
          <w:ins w:id="876" w:author="Veerle Sablon" w:date="2024-02-14T11:29:00Z"/>
          <w:rFonts w:eastAsia="MingLiU"/>
          <w:i/>
          <w:iCs/>
          <w:szCs w:val="22"/>
          <w:lang w:val="nl-BE"/>
        </w:rPr>
      </w:pPr>
      <w:ins w:id="877" w:author="Veerle Sablon" w:date="2024-02-14T11:29:00Z">
        <w:r w:rsidRPr="001F3B86">
          <w:rPr>
            <w:rFonts w:eastAsia="MingLiU"/>
            <w:i/>
            <w:iCs/>
            <w:szCs w:val="22"/>
            <w:lang w:val="nl-BE"/>
          </w:rPr>
          <w:t>[</w:t>
        </w:r>
        <w:r>
          <w:rPr>
            <w:rFonts w:eastAsia="MingLiU"/>
            <w:i/>
            <w:iCs/>
            <w:szCs w:val="22"/>
            <w:lang w:val="nl-BE"/>
          </w:rPr>
          <w:t>Toe te voegen indien een brief werd gericht aan de raad van bestuur en/of de effectieve leiding over belangrijke kwesties:</w:t>
        </w:r>
      </w:ins>
    </w:p>
    <w:p w14:paraId="563322F6" w14:textId="77777777" w:rsidR="0079780E" w:rsidRDefault="0079780E" w:rsidP="0079780E">
      <w:pPr>
        <w:rPr>
          <w:ins w:id="878" w:author="Veerle Sablon" w:date="2024-02-14T11:29:00Z"/>
          <w:rFonts w:eastAsia="MingLiU"/>
          <w:i/>
          <w:iCs/>
          <w:szCs w:val="22"/>
          <w:lang w:val="nl-BE"/>
        </w:rPr>
      </w:pPr>
    </w:p>
    <w:p w14:paraId="02D11375" w14:textId="77777777" w:rsidR="0079780E" w:rsidRDefault="0079780E" w:rsidP="0079780E">
      <w:pPr>
        <w:rPr>
          <w:ins w:id="879" w:author="Veerle Sablon" w:date="2024-02-14T11:29:00Z"/>
          <w:rFonts w:eastAsia="MingLiU"/>
          <w:i/>
          <w:iCs/>
          <w:szCs w:val="22"/>
          <w:lang w:val="nl-BE"/>
        </w:rPr>
      </w:pPr>
      <w:ins w:id="880" w:author="Veerle Sablon" w:date="2024-02-14T11:29:00Z">
        <w:r w:rsidRPr="00C647E1">
          <w:rPr>
            <w:rFonts w:eastAsia="MingLiU"/>
            <w:i/>
            <w:iCs/>
            <w:szCs w:val="22"/>
            <w:lang w:val="nl-BE"/>
          </w:rPr>
          <w:t xml:space="preserve">Aan dit verslag wordt de brief toegevoegd die gericht werd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over belangrijke kwesties, en in het bijzonder over ernstige tekortkomingen in het financiële verslaggevingsproces, die aan het licht zijn gekomen tijdens de uitoefening van onze opdracht</w:t>
        </w:r>
        <w:r>
          <w:rPr>
            <w:rFonts w:eastAsia="MingLiU"/>
            <w:i/>
            <w:iCs/>
            <w:szCs w:val="22"/>
            <w:lang w:val="nl-BE"/>
          </w:rPr>
          <w:t>.]</w:t>
        </w:r>
        <w:r w:rsidRPr="00C647E1">
          <w:rPr>
            <w:rFonts w:eastAsia="MingLiU"/>
            <w:i/>
            <w:iCs/>
            <w:szCs w:val="22"/>
            <w:lang w:val="nl-BE"/>
          </w:rPr>
          <w:t xml:space="preserve"> </w:t>
        </w:r>
      </w:ins>
    </w:p>
    <w:p w14:paraId="29E42C0C" w14:textId="77777777" w:rsidR="0079780E" w:rsidRPr="00C647E1" w:rsidRDefault="0079780E" w:rsidP="0079780E">
      <w:pPr>
        <w:rPr>
          <w:ins w:id="881" w:author="Veerle Sablon" w:date="2024-02-14T11:29:00Z"/>
          <w:rFonts w:eastAsia="MingLiU"/>
          <w:i/>
          <w:iCs/>
          <w:szCs w:val="22"/>
          <w:lang w:val="nl-BE"/>
        </w:rPr>
      </w:pPr>
    </w:p>
    <w:p w14:paraId="317A9936" w14:textId="77777777" w:rsidR="0079780E" w:rsidRPr="00891A5C" w:rsidRDefault="0079780E" w:rsidP="0079780E">
      <w:pPr>
        <w:rPr>
          <w:ins w:id="882" w:author="Veerle Sablon" w:date="2024-02-14T11:29:00Z"/>
          <w:rFonts w:eastAsia="MingLiU"/>
          <w:i/>
          <w:iCs/>
          <w:szCs w:val="22"/>
          <w:lang w:val="nl-BE"/>
        </w:rPr>
      </w:pPr>
      <w:ins w:id="883" w:author="Veerle Sablon" w:date="2024-02-14T11:29:00Z">
        <w:r w:rsidRPr="00891A5C">
          <w:rPr>
            <w:rFonts w:eastAsia="MingLiU"/>
            <w:i/>
            <w:iCs/>
            <w:szCs w:val="22"/>
            <w:lang w:val="nl-BE"/>
          </w:rPr>
          <w:t xml:space="preserve">[Toe te voegen indien </w:t>
        </w:r>
        <w:r w:rsidRPr="00C647E1">
          <w:rPr>
            <w:rFonts w:eastAsia="MingLiU"/>
            <w:i/>
            <w:iCs/>
            <w:szCs w:val="22"/>
            <w:u w:val="single"/>
            <w:lang w:val="nl-BE"/>
          </w:rPr>
          <w:t>geen</w:t>
        </w:r>
        <w:r w:rsidRPr="00891A5C">
          <w:rPr>
            <w:rFonts w:eastAsia="MingLiU"/>
            <w:i/>
            <w:iCs/>
            <w:szCs w:val="22"/>
            <w:lang w:val="nl-BE"/>
          </w:rPr>
          <w:t xml:space="preserve"> brief werd gericht aan de raad van bestuur </w:t>
        </w:r>
        <w:r>
          <w:rPr>
            <w:rFonts w:eastAsia="MingLiU"/>
            <w:i/>
            <w:iCs/>
            <w:szCs w:val="22"/>
            <w:lang w:val="nl-BE"/>
          </w:rPr>
          <w:t xml:space="preserve">en/of de effectieve leiding </w:t>
        </w:r>
        <w:r w:rsidRPr="00891A5C">
          <w:rPr>
            <w:rFonts w:eastAsia="MingLiU"/>
            <w:i/>
            <w:iCs/>
            <w:szCs w:val="22"/>
            <w:lang w:val="nl-BE"/>
          </w:rPr>
          <w:t>over belangrijke kwesties:</w:t>
        </w:r>
      </w:ins>
    </w:p>
    <w:p w14:paraId="475476B9" w14:textId="77777777" w:rsidR="0079780E" w:rsidRDefault="0079780E" w:rsidP="0079780E">
      <w:pPr>
        <w:rPr>
          <w:ins w:id="884" w:author="Veerle Sablon" w:date="2024-02-14T11:29:00Z"/>
          <w:rFonts w:eastAsia="MingLiU"/>
          <w:i/>
          <w:iCs/>
          <w:szCs w:val="22"/>
          <w:lang w:val="nl-BE"/>
        </w:rPr>
      </w:pPr>
    </w:p>
    <w:p w14:paraId="0E5B6356" w14:textId="77777777" w:rsidR="0079780E" w:rsidRPr="00C647E1" w:rsidRDefault="0079780E" w:rsidP="0079780E">
      <w:pPr>
        <w:rPr>
          <w:ins w:id="885" w:author="Veerle Sablon" w:date="2024-02-14T11:29:00Z"/>
          <w:i/>
          <w:iCs/>
          <w:lang w:val="nl-BE"/>
        </w:rPr>
      </w:pPr>
      <w:ins w:id="886" w:author="Veerle Sablon" w:date="2024-02-14T11:29:00Z">
        <w:r w:rsidRPr="00C647E1">
          <w:rPr>
            <w:rFonts w:eastAsia="MingLiU"/>
            <w:i/>
            <w:iCs/>
            <w:szCs w:val="22"/>
            <w:lang w:val="nl-BE"/>
          </w:rPr>
          <w:t xml:space="preserve">Tijdens de uitoefening van onze opdracht werden geen mededelingen over belangrijke kwesties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gedaan.</w:t>
        </w:r>
        <w:r>
          <w:rPr>
            <w:rFonts w:eastAsia="MingLiU"/>
            <w:i/>
            <w:iCs/>
            <w:szCs w:val="22"/>
            <w:lang w:val="nl-BE"/>
          </w:rPr>
          <w:t>]</w:t>
        </w:r>
      </w:ins>
    </w:p>
    <w:p w14:paraId="263D0CD5" w14:textId="77777777" w:rsidR="0079780E" w:rsidRPr="0079780E" w:rsidRDefault="0079780E" w:rsidP="0032351D">
      <w:pPr>
        <w:rPr>
          <w:ins w:id="887" w:author="Veerle Sablon" w:date="2024-02-14T11:25:00Z"/>
          <w:bCs/>
          <w:iCs/>
          <w:szCs w:val="22"/>
          <w:lang w:val="nl-BE"/>
          <w:rPrChange w:id="888" w:author="Veerle Sablon" w:date="2024-02-14T11:26:00Z">
            <w:rPr>
              <w:ins w:id="889" w:author="Veerle Sablon" w:date="2024-02-14T11:25:00Z"/>
              <w:b/>
              <w:i/>
              <w:szCs w:val="22"/>
              <w:lang w:val="nl-BE"/>
            </w:rPr>
          </w:rPrChange>
        </w:rPr>
      </w:pPr>
    </w:p>
    <w:p w14:paraId="4C153DB9" w14:textId="643B39A6"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w:t>
      </w:r>
      <w:r w:rsidR="00DC28F4">
        <w:rPr>
          <w:rFonts w:eastAsia="MingLiU"/>
          <w:b/>
          <w:i/>
          <w:szCs w:val="22"/>
          <w:lang w:val="nl-BE"/>
        </w:rPr>
        <w:t>Erkend Commissaris</w:t>
      </w:r>
      <w:r w:rsidR="00453A0E" w:rsidRPr="008E0621">
        <w:rPr>
          <w:rFonts w:eastAsia="MingLiU"/>
          <w:b/>
          <w:i/>
          <w:szCs w:val="22"/>
          <w:lang w:val="nl-BE"/>
        </w:rPr>
        <w:t>” of “Erkend Revisor”, naar gelang]</w:t>
      </w:r>
      <w:r w:rsidR="00453A0E" w:rsidRPr="008E0621">
        <w:rPr>
          <w:rFonts w:eastAsia="MingLiU"/>
          <w:b/>
          <w:szCs w:val="22"/>
          <w:lang w:val="nl-BE"/>
        </w:rPr>
        <w:t xml:space="preserve"> </w:t>
      </w:r>
      <w:r w:rsidRPr="008E0621">
        <w:rPr>
          <w:b/>
          <w:i/>
          <w:szCs w:val="22"/>
          <w:lang w:val="nl-BE"/>
        </w:rPr>
        <w:t>aan</w:t>
      </w:r>
      <w:r w:rsidRPr="00A143D9">
        <w:rPr>
          <w:b/>
          <w:i/>
          <w:szCs w:val="22"/>
          <w:lang w:val="nl-BE"/>
        </w:rPr>
        <w:t xml:space="preserve"> de FSMA overeenkomstig artikel 106, § 1, eerste lid, 2°, b), (i) van de wet van 3 augustus 2012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 xml:space="preserve">van [identificatie van de </w:t>
      </w:r>
      <w:r w:rsidR="009767FB">
        <w:rPr>
          <w:b/>
          <w:i/>
          <w:szCs w:val="22"/>
          <w:lang w:val="nl-BE"/>
        </w:rPr>
        <w:t>instelling voor collectieve belegging</w:t>
      </w:r>
      <w:r w:rsidRPr="00A143D9">
        <w:rPr>
          <w:b/>
          <w:i/>
          <w:szCs w:val="22"/>
          <w:lang w:val="nl-BE"/>
        </w:rPr>
        <w:t>] over het boekjaar afgesloten op [DD/MM/JJJJ]</w:t>
      </w:r>
    </w:p>
    <w:p w14:paraId="5C683410" w14:textId="77777777" w:rsidR="001F3018" w:rsidRPr="00A143D9" w:rsidRDefault="001F3018" w:rsidP="0032351D">
      <w:pPr>
        <w:rPr>
          <w:b/>
          <w:i/>
          <w:szCs w:val="22"/>
          <w:lang w:val="nl-BE"/>
        </w:rPr>
      </w:pPr>
    </w:p>
    <w:p w14:paraId="38AF9C7C" w14:textId="67467443"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r w:rsidR="009767FB" w:rsidRPr="009767FB">
        <w:rPr>
          <w:rFonts w:eastAsia="MingLiU"/>
          <w:i/>
          <w:szCs w:val="22"/>
          <w:lang w:val="nl-BE"/>
        </w:rPr>
        <w:t>instelling voor collectieve belegging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7EFDB532" w:rsidR="00C84DB3" w:rsidRPr="00A143D9" w:rsidRDefault="00C84DB3" w:rsidP="0032351D">
      <w:pPr>
        <w:spacing w:line="240" w:lineRule="auto"/>
        <w:rPr>
          <w:szCs w:val="22"/>
          <w:lang w:val="nl-BE"/>
        </w:rPr>
      </w:pPr>
      <w:r w:rsidRPr="00A143D9">
        <w:rPr>
          <w:szCs w:val="22"/>
          <w:lang w:val="nl-BE"/>
        </w:rPr>
        <w:lastRenderedPageBreak/>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 xml:space="preserve">identificatie van de </w:t>
      </w:r>
      <w:r w:rsidR="009767FB" w:rsidRPr="009767FB">
        <w:rPr>
          <w:i/>
          <w:iCs/>
          <w:szCs w:val="22"/>
          <w:lang w:val="nl-BE"/>
        </w:rPr>
        <w:t>instelling voor collectieve belegging</w:t>
      </w:r>
      <w:r w:rsidR="004F0DEB" w:rsidRPr="00A143D9">
        <w:rPr>
          <w:i/>
          <w:iCs/>
          <w:szCs w:val="22"/>
          <w:lang w:val="nl-BE"/>
        </w:rPr>
        <w:t>]</w:t>
      </w:r>
      <w:r w:rsidR="009767FB">
        <w:rPr>
          <w:szCs w:val="22"/>
          <w:lang w:val="nl-BE"/>
        </w:rPr>
        <w:t xml:space="preserve"> (“de instelling voor collectieve belegging”)</w:t>
      </w:r>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798BA4CD"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 xml:space="preserve">identificatie van de </w:t>
      </w:r>
      <w:r w:rsidR="009767FB" w:rsidRPr="009767FB">
        <w:rPr>
          <w:i/>
          <w:iCs/>
          <w:szCs w:val="22"/>
          <w:lang w:val="nl-BE"/>
        </w:rPr>
        <w:t>instelling voor collectieve belegging</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w:t>
      </w:r>
      <w:ins w:id="890" w:author="Veerle Sablon" w:date="2024-03-12T14:02:00Z">
        <w:r w:rsidR="001E6A63">
          <w:rPr>
            <w:szCs w:val="22"/>
            <w:lang w:val="nl-BE"/>
          </w:rPr>
          <w:t>de wettelijke bepalingen</w:t>
        </w:r>
      </w:ins>
      <w:del w:id="891" w:author="Veerle Sablon" w:date="2024-03-12T14:02:00Z">
        <w:r w:rsidRPr="00A143D9" w:rsidDel="001E6A63">
          <w:rPr>
            <w:szCs w:val="22"/>
            <w:lang w:val="nl-BE"/>
          </w:rPr>
          <w:delText>het in België van toepassing zijnde boekhoudkundig referentiestelsel</w:delText>
        </w:r>
      </w:del>
      <w:r w:rsidRPr="00A143D9">
        <w:rPr>
          <w:szCs w:val="22"/>
          <w:lang w:val="nl-BE"/>
        </w:rPr>
        <w:t>.</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733A8A03" w:rsidR="00081F6A" w:rsidRPr="00A143D9" w:rsidRDefault="001741D0" w:rsidP="0032351D">
      <w:pPr>
        <w:spacing w:line="240" w:lineRule="auto"/>
        <w:rPr>
          <w:szCs w:val="22"/>
          <w:lang w:val="nl-BE"/>
        </w:rPr>
      </w:pPr>
      <w:r w:rsidRPr="00A143D9">
        <w:rPr>
          <w:szCs w:val="22"/>
          <w:lang w:val="nl-BE"/>
        </w:rPr>
        <w:t xml:space="preserve">Wij hebben onze controle uitgevoerd volgens de </w:t>
      </w:r>
      <w:r w:rsidR="00CC6881">
        <w:rPr>
          <w:szCs w:val="22"/>
          <w:lang w:val="nl-BE"/>
        </w:rPr>
        <w:t>i</w:t>
      </w:r>
      <w:r w:rsidRPr="00A143D9">
        <w:rPr>
          <w:szCs w:val="22"/>
          <w:lang w:val="nl-BE"/>
        </w:rPr>
        <w:t xml:space="preserve">nternationale </w:t>
      </w:r>
      <w:r w:rsidR="00CC6881">
        <w:rPr>
          <w:szCs w:val="22"/>
          <w:lang w:val="nl-BE"/>
        </w:rPr>
        <w:t>c</w:t>
      </w:r>
      <w:r w:rsidRPr="00A143D9">
        <w:rPr>
          <w:szCs w:val="22"/>
          <w:lang w:val="nl-BE"/>
        </w:rPr>
        <w:t>ontrolestandaarden (</w:t>
      </w:r>
      <w:proofErr w:type="spellStart"/>
      <w:r w:rsidR="00640A11" w:rsidRPr="00A143D9">
        <w:rPr>
          <w:szCs w:val="22"/>
          <w:lang w:val="nl-BE"/>
        </w:rPr>
        <w:t>ISA’s</w:t>
      </w:r>
      <w:proofErr w:type="spellEnd"/>
      <w:r w:rsidRPr="00A143D9">
        <w:rPr>
          <w:szCs w:val="22"/>
          <w:lang w:val="nl-BE"/>
        </w:rPr>
        <w:t xml:space="preserve">) </w:t>
      </w:r>
      <w:ins w:id="892" w:author="Veerle Sablon" w:date="2024-03-12T13:15:00Z">
        <w:r w:rsidR="00DB517A">
          <w:rPr>
            <w:szCs w:val="22"/>
            <w:lang w:val="nl-BE"/>
          </w:rPr>
          <w:t xml:space="preserve">zoals van toepassing in België </w:t>
        </w:r>
      </w:ins>
      <w:r w:rsidRPr="00A143D9">
        <w:rPr>
          <w:szCs w:val="22"/>
          <w:lang w:val="nl-BE"/>
        </w:rPr>
        <w:t xml:space="preserve">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00DC28F4">
        <w:rPr>
          <w:i/>
          <w:szCs w:val="22"/>
          <w:lang w:val="nl-BE"/>
        </w:rPr>
        <w:t>Erkend</w:t>
      </w:r>
      <w:r w:rsidR="00891AEC">
        <w:rPr>
          <w:i/>
          <w:szCs w:val="22"/>
          <w:lang w:val="nl-BE"/>
        </w:rPr>
        <w:t>e</w:t>
      </w:r>
      <w:r w:rsidR="00DC28F4">
        <w:rPr>
          <w:i/>
          <w:szCs w:val="22"/>
          <w:lang w:val="nl-BE"/>
        </w:rPr>
        <w:t xml:space="preserve"> Commissaris</w:t>
      </w:r>
      <w:r w:rsidRPr="00A143D9">
        <w:rPr>
          <w:i/>
          <w:szCs w:val="22"/>
          <w:lang w:val="nl-BE"/>
        </w:rPr>
        <w:t>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w:t>
      </w:r>
      <w:ins w:id="893" w:author="Veerle Sablon" w:date="2024-03-12T13:19:00Z">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ins>
      <w:r w:rsidRPr="00A143D9">
        <w:rPr>
          <w:szCs w:val="22"/>
          <w:lang w:val="nl-BE"/>
        </w:rPr>
        <w:t xml:space="preserve">Onze verantwoordelijkheden op grond van deze standaarden zijn verder beschreven in de sectie </w:t>
      </w:r>
      <w:r w:rsidR="00104FB3" w:rsidRPr="00A143D9">
        <w:rPr>
          <w:szCs w:val="22"/>
          <w:lang w:val="nl-BE"/>
        </w:rPr>
        <w:t>“</w:t>
      </w:r>
      <w:r w:rsidRPr="00A143D9">
        <w:rPr>
          <w:i/>
          <w:szCs w:val="22"/>
          <w:lang w:val="nl-BE"/>
        </w:rPr>
        <w:t xml:space="preserve">Verantwoordelijkheden van de </w:t>
      </w:r>
      <w:r w:rsidR="00DC28F4">
        <w:rPr>
          <w:i/>
          <w:szCs w:val="22"/>
          <w:lang w:val="nl-BE"/>
        </w:rPr>
        <w:t>Erkend Commissaris</w:t>
      </w:r>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r w:rsidRPr="00A143D9">
        <w:rPr>
          <w:i/>
          <w:szCs w:val="22"/>
          <w:lang w:val="nl-BE"/>
        </w:rPr>
        <w:t xml:space="preserve">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7D55F8BF" w14:textId="77777777" w:rsidR="001741D0" w:rsidRPr="00A143D9" w:rsidRDefault="001741D0" w:rsidP="0032351D">
      <w:pPr>
        <w:spacing w:line="240" w:lineRule="auto"/>
        <w:rPr>
          <w:szCs w:val="22"/>
          <w:lang w:val="nl-BE"/>
        </w:rPr>
      </w:pPr>
    </w:p>
    <w:p w14:paraId="2DCBA646" w14:textId="512AAE0D" w:rsidR="001F3018" w:rsidRPr="00A143D9" w:rsidRDefault="001F3018" w:rsidP="0032351D">
      <w:pPr>
        <w:rPr>
          <w:b/>
          <w:i/>
          <w:szCs w:val="22"/>
          <w:lang w:val="nl-BE"/>
        </w:rPr>
      </w:pPr>
      <w:r w:rsidRPr="00A143D9">
        <w:rPr>
          <w:b/>
          <w:i/>
          <w:szCs w:val="22"/>
          <w:lang w:val="nl-BE"/>
        </w:rPr>
        <w:t xml:space="preserve">Verantwoordelijkheid van de </w:t>
      </w:r>
      <w:del w:id="894" w:author="Veerle Sablon" w:date="2024-03-21T14:35:00Z">
        <w:r w:rsidR="003757C1" w:rsidRPr="00A143D9" w:rsidDel="00786BE0">
          <w:rPr>
            <w:b/>
            <w:i/>
            <w:szCs w:val="22"/>
            <w:lang w:val="nl-BE"/>
          </w:rPr>
          <w:delText>[</w:delText>
        </w:r>
        <w:r w:rsidR="00F00525" w:rsidRPr="00A143D9" w:rsidDel="00786BE0">
          <w:rPr>
            <w:b/>
            <w:i/>
            <w:szCs w:val="22"/>
            <w:lang w:val="nl-BE"/>
          </w:rPr>
          <w:delText>“</w:delText>
        </w:r>
      </w:del>
      <w:r w:rsidRPr="00A143D9">
        <w:rPr>
          <w:b/>
          <w:i/>
          <w:szCs w:val="22"/>
          <w:lang w:val="nl-BE"/>
        </w:rPr>
        <w:t>effectieve leiding</w:t>
      </w:r>
      <w:del w:id="895" w:author="Veerle Sablon" w:date="2024-03-21T14:35:00Z">
        <w:r w:rsidR="00587DA5" w:rsidRPr="00A143D9" w:rsidDel="00786BE0">
          <w:rPr>
            <w:b/>
            <w:i/>
            <w:szCs w:val="22"/>
            <w:lang w:val="nl-BE"/>
          </w:rPr>
          <w:delText>” of “het directiecomité”, naar gelang</w:delText>
        </w:r>
        <w:r w:rsidR="003757C1" w:rsidRPr="00A143D9" w:rsidDel="00786BE0">
          <w:rPr>
            <w:b/>
            <w:i/>
            <w:szCs w:val="22"/>
            <w:lang w:val="nl-BE"/>
          </w:rPr>
          <w:delText>]</w:delText>
        </w:r>
      </w:del>
      <w:r w:rsidRPr="00A143D9">
        <w:rPr>
          <w:b/>
          <w:i/>
          <w:szCs w:val="22"/>
          <w:lang w:val="nl-BE"/>
        </w:rPr>
        <w:t xml:space="preserve"> voor </w:t>
      </w:r>
      <w:ins w:id="896" w:author="Veerle Sablon" w:date="2024-03-12T14:03:00Z">
        <w:r w:rsidR="001E6A63">
          <w:rPr>
            <w:b/>
            <w:i/>
            <w:szCs w:val="22"/>
            <w:lang w:val="nl-BE"/>
          </w:rPr>
          <w:t xml:space="preserve">het opstellen van </w:t>
        </w:r>
      </w:ins>
      <w:r w:rsidRPr="00A143D9">
        <w:rPr>
          <w:b/>
          <w:i/>
          <w:szCs w:val="22"/>
          <w:lang w:val="nl-BE"/>
        </w:rPr>
        <w:t>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7FE43042" w:rsidR="00E17253" w:rsidRPr="00A143D9" w:rsidRDefault="0040770E" w:rsidP="0032351D">
      <w:pPr>
        <w:rPr>
          <w:szCs w:val="22"/>
          <w:lang w:val="nl-BE"/>
        </w:rPr>
      </w:pPr>
      <w:del w:id="897" w:author="Veerle Sablon" w:date="2024-03-21T14:35:00Z">
        <w:r w:rsidRPr="00786BE0" w:rsidDel="00786BE0">
          <w:rPr>
            <w:iCs/>
            <w:szCs w:val="22"/>
            <w:lang w:val="nl-BE"/>
            <w:rPrChange w:id="898" w:author="Veerle Sablon" w:date="2024-03-21T14:35:00Z">
              <w:rPr>
                <w:i/>
                <w:szCs w:val="22"/>
                <w:lang w:val="nl-BE"/>
              </w:rPr>
            </w:rPrChange>
          </w:rPr>
          <w:delText>[“</w:delText>
        </w:r>
      </w:del>
      <w:r w:rsidR="00E17253" w:rsidRPr="00786BE0">
        <w:rPr>
          <w:iCs/>
          <w:szCs w:val="22"/>
          <w:lang w:val="nl-BE"/>
          <w:rPrChange w:id="899" w:author="Veerle Sablon" w:date="2024-03-21T14:35:00Z">
            <w:rPr>
              <w:i/>
              <w:szCs w:val="22"/>
              <w:lang w:val="nl-BE"/>
            </w:rPr>
          </w:rPrChange>
        </w:rPr>
        <w:t>De effectieve leiding</w:t>
      </w:r>
      <w:del w:id="900" w:author="Veerle Sablon" w:date="2024-03-21T14:35:00Z">
        <w:r w:rsidRPr="00786BE0" w:rsidDel="00786BE0">
          <w:rPr>
            <w:iCs/>
            <w:szCs w:val="22"/>
            <w:lang w:val="nl-BE"/>
            <w:rPrChange w:id="901" w:author="Veerle Sablon" w:date="2024-03-21T14:35:00Z">
              <w:rPr>
                <w:i/>
                <w:szCs w:val="22"/>
                <w:lang w:val="nl-BE"/>
              </w:rPr>
            </w:rPrChange>
          </w:rPr>
          <w:delText>” of “</w:delText>
        </w:r>
        <w:r w:rsidR="003757C1" w:rsidRPr="00786BE0" w:rsidDel="00786BE0">
          <w:rPr>
            <w:iCs/>
            <w:szCs w:val="22"/>
            <w:lang w:val="nl-BE"/>
            <w:rPrChange w:id="902" w:author="Veerle Sablon" w:date="2024-03-21T14:35:00Z">
              <w:rPr>
                <w:i/>
                <w:szCs w:val="22"/>
                <w:lang w:val="nl-BE"/>
              </w:rPr>
            </w:rPrChange>
          </w:rPr>
          <w:delText>H</w:delText>
        </w:r>
        <w:r w:rsidRPr="00786BE0" w:rsidDel="00786BE0">
          <w:rPr>
            <w:iCs/>
            <w:szCs w:val="22"/>
            <w:lang w:val="nl-BE"/>
            <w:rPrChange w:id="903" w:author="Veerle Sablon" w:date="2024-03-21T14:35:00Z">
              <w:rPr>
                <w:i/>
                <w:szCs w:val="22"/>
                <w:lang w:val="nl-BE"/>
              </w:rPr>
            </w:rPrChange>
          </w:rPr>
          <w:delText>et directiecomité”, naar gelang]</w:delText>
        </w:r>
      </w:del>
      <w:r w:rsidR="00E17253" w:rsidRPr="00A143D9">
        <w:rPr>
          <w:szCs w:val="22"/>
          <w:lang w:val="nl-BE"/>
        </w:rPr>
        <w:t xml:space="preserve"> is</w:t>
      </w:r>
      <w:r w:rsidR="009767FB">
        <w:rPr>
          <w:szCs w:val="22"/>
          <w:lang w:val="nl-BE"/>
        </w:rPr>
        <w:t xml:space="preserve"> verantwoordelijk</w:t>
      </w:r>
      <w:r w:rsidR="00E17253" w:rsidRPr="00A143D9">
        <w:rPr>
          <w:szCs w:val="22"/>
          <w:lang w:val="nl-BE"/>
        </w:rPr>
        <w:t>,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00E17253" w:rsidRPr="00A143D9">
        <w:rPr>
          <w:i/>
          <w:szCs w:val="22"/>
          <w:lang w:val="nl-BE"/>
        </w:rPr>
        <w:t>het bestuursorgaan van de aangestelde beheervennootschap</w:t>
      </w:r>
      <w:r w:rsidR="00775B81" w:rsidRPr="00A143D9">
        <w:rPr>
          <w:i/>
          <w:szCs w:val="22"/>
          <w:lang w:val="nl-BE"/>
        </w:rPr>
        <w:t>”</w:t>
      </w:r>
      <w:r w:rsidR="00E17253"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00E17253" w:rsidRPr="00A143D9">
        <w:rPr>
          <w:i/>
          <w:szCs w:val="22"/>
          <w:lang w:val="nl-BE"/>
        </w:rPr>
        <w:t xml:space="preserve">, </w:t>
      </w:r>
      <w:r w:rsidR="00E17253" w:rsidRPr="00A143D9">
        <w:rPr>
          <w:szCs w:val="22"/>
          <w:lang w:val="nl-BE"/>
        </w:rPr>
        <w:t>voor het opstellen van het jaar</w:t>
      </w:r>
      <w:r w:rsidR="00EB081E" w:rsidRPr="00A143D9">
        <w:rPr>
          <w:szCs w:val="22"/>
          <w:lang w:val="nl-BE"/>
        </w:rPr>
        <w:t xml:space="preserve">lijks financieel </w:t>
      </w:r>
      <w:r w:rsidR="00E17253" w:rsidRPr="00A143D9">
        <w:rPr>
          <w:szCs w:val="22"/>
          <w:lang w:val="nl-BE"/>
        </w:rPr>
        <w:t xml:space="preserve">verslag in overeenstemming met de </w:t>
      </w:r>
      <w:ins w:id="904" w:author="Veerle Sablon" w:date="2024-03-12T14:10:00Z">
        <w:r w:rsidR="006371AB">
          <w:rPr>
            <w:szCs w:val="22"/>
            <w:lang w:val="nl-BE"/>
          </w:rPr>
          <w:t>wettelijke bepalingen</w:t>
        </w:r>
      </w:ins>
      <w:del w:id="905" w:author="Veerle Sablon" w:date="2024-03-12T14:10:00Z">
        <w:r w:rsidR="00E17253" w:rsidRPr="00A143D9" w:rsidDel="006371AB">
          <w:rPr>
            <w:szCs w:val="22"/>
            <w:lang w:val="nl-BE"/>
          </w:rPr>
          <w:delText>geldende richtlijnen van de FSMA</w:delText>
        </w:r>
      </w:del>
      <w:r w:rsidR="00E17253" w:rsidRPr="00A143D9">
        <w:rPr>
          <w:szCs w:val="22"/>
          <w:lang w:val="nl-BE"/>
        </w:rPr>
        <w:t xml:space="preserve">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een systeem van interne beheersing die</w:t>
      </w:r>
      <w:r w:rsidR="00136737" w:rsidRPr="00786BE0">
        <w:rPr>
          <w:iCs/>
          <w:szCs w:val="22"/>
          <w:lang w:val="nl-BE"/>
        </w:rPr>
        <w:t xml:space="preserve"> </w:t>
      </w:r>
      <w:del w:id="906" w:author="Veerle Sablon" w:date="2024-03-21T14:35:00Z">
        <w:r w:rsidR="00373640" w:rsidRPr="00786BE0" w:rsidDel="00786BE0">
          <w:rPr>
            <w:iCs/>
            <w:szCs w:val="22"/>
            <w:lang w:val="nl-BE"/>
            <w:rPrChange w:id="907" w:author="Veerle Sablon" w:date="2024-03-21T14:35:00Z">
              <w:rPr>
                <w:i/>
                <w:szCs w:val="22"/>
                <w:lang w:val="nl-BE"/>
              </w:rPr>
            </w:rPrChange>
          </w:rPr>
          <w:delText>[“</w:delText>
        </w:r>
      </w:del>
      <w:r w:rsidR="00373640" w:rsidRPr="00786BE0">
        <w:rPr>
          <w:iCs/>
          <w:szCs w:val="22"/>
          <w:lang w:val="nl-BE"/>
          <w:rPrChange w:id="908" w:author="Veerle Sablon" w:date="2024-03-21T14:35:00Z">
            <w:rPr>
              <w:i/>
              <w:szCs w:val="22"/>
              <w:lang w:val="nl-BE"/>
            </w:rPr>
          </w:rPrChange>
        </w:rPr>
        <w:t>de effectieve leiding</w:t>
      </w:r>
      <w:del w:id="909" w:author="Veerle Sablon" w:date="2024-03-21T14:35:00Z">
        <w:r w:rsidR="00373640" w:rsidRPr="00786BE0" w:rsidDel="00786BE0">
          <w:rPr>
            <w:iCs/>
            <w:szCs w:val="22"/>
            <w:lang w:val="nl-BE"/>
            <w:rPrChange w:id="910" w:author="Veerle Sablon" w:date="2024-03-21T14:35:00Z">
              <w:rPr>
                <w:i/>
                <w:szCs w:val="22"/>
                <w:lang w:val="nl-BE"/>
              </w:rPr>
            </w:rPrChange>
          </w:rPr>
          <w:delText>” of “het directiecomité” –naar gelang]</w:delText>
        </w:r>
      </w:del>
      <w:r w:rsidR="00E17253" w:rsidRPr="00786BE0">
        <w:rPr>
          <w:iCs/>
          <w:szCs w:val="22"/>
          <w:lang w:val="nl-BE"/>
        </w:rPr>
        <w:t xml:space="preserve"> </w:t>
      </w:r>
      <w:r w:rsidR="00E17253" w:rsidRPr="00A143D9">
        <w:rPr>
          <w:szCs w:val="22"/>
          <w:lang w:val="nl-BE"/>
        </w:rPr>
        <w:t xml:space="preserve">noodzakelijk acht om het opstellen mogelijk te maken van een </w:t>
      </w:r>
      <w:ins w:id="911" w:author="Veerle Sablon" w:date="2024-03-12T14:11:00Z">
        <w:r w:rsidR="006371AB">
          <w:rPr>
            <w:szCs w:val="22"/>
            <w:lang w:val="nl-BE"/>
          </w:rPr>
          <w:t>jaarlijks financieel verslag</w:t>
        </w:r>
      </w:ins>
      <w:del w:id="912" w:author="Veerle Sablon" w:date="2024-03-12T14:11:00Z">
        <w:r w:rsidR="00E17253" w:rsidRPr="00A143D9" w:rsidDel="006371AB">
          <w:rPr>
            <w:szCs w:val="22"/>
            <w:lang w:val="nl-BE"/>
          </w:rPr>
          <w:delText>jaarverslag</w:delText>
        </w:r>
      </w:del>
      <w:r w:rsidR="00E17253" w:rsidRPr="00A143D9">
        <w:rPr>
          <w:szCs w:val="22"/>
          <w:lang w:val="nl-BE"/>
        </w:rPr>
        <w:t xml:space="preserve">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0CB32A49"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verslag is</w:t>
      </w:r>
      <w:r w:rsidRPr="00786BE0">
        <w:rPr>
          <w:iCs/>
          <w:szCs w:val="22"/>
          <w:lang w:val="nl-BE"/>
        </w:rPr>
        <w:t xml:space="preserve"> </w:t>
      </w:r>
      <w:del w:id="913" w:author="Veerle Sablon" w:date="2024-03-21T14:36:00Z">
        <w:r w:rsidR="00792703" w:rsidRPr="00786BE0" w:rsidDel="00786BE0">
          <w:rPr>
            <w:iCs/>
            <w:szCs w:val="22"/>
            <w:lang w:val="nl-BE"/>
            <w:rPrChange w:id="914" w:author="Veerle Sablon" w:date="2024-03-21T14:35:00Z">
              <w:rPr>
                <w:i/>
                <w:szCs w:val="22"/>
                <w:lang w:val="nl-BE"/>
              </w:rPr>
            </w:rPrChange>
          </w:rPr>
          <w:delText>[“</w:delText>
        </w:r>
      </w:del>
      <w:r w:rsidR="00792703" w:rsidRPr="00786BE0">
        <w:rPr>
          <w:iCs/>
          <w:szCs w:val="22"/>
          <w:lang w:val="nl-BE"/>
          <w:rPrChange w:id="915" w:author="Veerle Sablon" w:date="2024-03-21T14:35:00Z">
            <w:rPr>
              <w:i/>
              <w:szCs w:val="22"/>
              <w:lang w:val="nl-BE"/>
            </w:rPr>
          </w:rPrChange>
        </w:rPr>
        <w:t>de effectieve leiding</w:t>
      </w:r>
      <w:del w:id="916" w:author="Veerle Sablon" w:date="2024-03-21T14:36:00Z">
        <w:r w:rsidR="00792703" w:rsidRPr="00786BE0" w:rsidDel="00786BE0">
          <w:rPr>
            <w:iCs/>
            <w:szCs w:val="22"/>
            <w:lang w:val="nl-BE"/>
            <w:rPrChange w:id="917" w:author="Veerle Sablon" w:date="2024-03-21T14:35:00Z">
              <w:rPr>
                <w:i/>
                <w:szCs w:val="22"/>
                <w:lang w:val="nl-BE"/>
              </w:rPr>
            </w:rPrChange>
          </w:rPr>
          <w:delText>” of “het directiecomité”, naar gelang]</w:delText>
        </w:r>
      </w:del>
      <w:r w:rsidRPr="00A143D9">
        <w:rPr>
          <w:szCs w:val="22"/>
          <w:lang w:val="nl-BE"/>
        </w:rPr>
        <w:t xml:space="preserve"> verantwoordelijk voor het inschatten van de mogelijkheid van de </w:t>
      </w:r>
      <w:r w:rsidR="009767FB" w:rsidRPr="009767FB">
        <w:rPr>
          <w:szCs w:val="22"/>
          <w:lang w:val="nl-BE"/>
        </w:rPr>
        <w:t>instelling voor collectieve belegging</w:t>
      </w:r>
      <w:r w:rsidRPr="00A143D9">
        <w:rPr>
          <w:szCs w:val="22"/>
          <w:lang w:val="nl-BE"/>
        </w:rPr>
        <w:t xml:space="preserve">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del w:id="918" w:author="Veerle Sablon" w:date="2024-03-21T14:36:00Z">
        <w:r w:rsidR="00C65C13" w:rsidRPr="00786BE0" w:rsidDel="00786BE0">
          <w:rPr>
            <w:iCs/>
            <w:szCs w:val="22"/>
            <w:lang w:val="nl-BE"/>
            <w:rPrChange w:id="919" w:author="Veerle Sablon" w:date="2024-03-21T14:36:00Z">
              <w:rPr>
                <w:i/>
                <w:szCs w:val="22"/>
                <w:lang w:val="nl-BE"/>
              </w:rPr>
            </w:rPrChange>
          </w:rPr>
          <w:delText>[“</w:delText>
        </w:r>
      </w:del>
      <w:r w:rsidR="00C65C13" w:rsidRPr="00786BE0">
        <w:rPr>
          <w:iCs/>
          <w:szCs w:val="22"/>
          <w:lang w:val="nl-BE"/>
          <w:rPrChange w:id="920" w:author="Veerle Sablon" w:date="2024-03-21T14:36:00Z">
            <w:rPr>
              <w:i/>
              <w:szCs w:val="22"/>
              <w:lang w:val="nl-BE"/>
            </w:rPr>
          </w:rPrChange>
        </w:rPr>
        <w:t>de effectieve leiding</w:t>
      </w:r>
      <w:del w:id="921" w:author="Veerle Sablon" w:date="2024-03-21T14:36:00Z">
        <w:r w:rsidR="00C65C13" w:rsidRPr="00786BE0" w:rsidDel="00786BE0">
          <w:rPr>
            <w:iCs/>
            <w:szCs w:val="22"/>
            <w:lang w:val="nl-BE"/>
            <w:rPrChange w:id="922" w:author="Veerle Sablon" w:date="2024-03-21T14:36:00Z">
              <w:rPr>
                <w:i/>
                <w:szCs w:val="22"/>
                <w:lang w:val="nl-BE"/>
              </w:rPr>
            </w:rPrChange>
          </w:rPr>
          <w:delText>” of “het directiecomité”, naar gelang]</w:delText>
        </w:r>
      </w:del>
      <w:r w:rsidRPr="00A143D9">
        <w:rPr>
          <w:szCs w:val="22"/>
          <w:lang w:val="nl-BE"/>
        </w:rPr>
        <w:t xml:space="preserve"> het voornemen heeft om </w:t>
      </w:r>
      <w:r w:rsidRPr="009767FB">
        <w:rPr>
          <w:szCs w:val="22"/>
          <w:lang w:val="nl-BE"/>
        </w:rPr>
        <w:t xml:space="preserve">de </w:t>
      </w:r>
      <w:r w:rsidR="009767FB" w:rsidRPr="00326BAB">
        <w:rPr>
          <w:szCs w:val="22"/>
          <w:lang w:val="nl-BE"/>
        </w:rPr>
        <w:t xml:space="preserve">instelling voor </w:t>
      </w:r>
      <w:r w:rsidR="009767FB" w:rsidRPr="00326BAB">
        <w:rPr>
          <w:szCs w:val="22"/>
          <w:lang w:val="nl-BE"/>
        </w:rPr>
        <w:lastRenderedPageBreak/>
        <w:t>collectieve belegging</w:t>
      </w:r>
      <w:r w:rsidRPr="00A143D9">
        <w:rPr>
          <w:szCs w:val="22"/>
          <w:lang w:val="nl-BE"/>
        </w:rPr>
        <w:t xml:space="preserve">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0EA61623" w:rsidR="00394478" w:rsidRPr="00A143D9" w:rsidRDefault="00394478" w:rsidP="0032351D">
      <w:pPr>
        <w:rPr>
          <w:szCs w:val="22"/>
          <w:lang w:val="nl-BE"/>
        </w:rPr>
      </w:pPr>
      <w:del w:id="923" w:author="Veerle Sablon" w:date="2024-03-12T14:16:00Z">
        <w:r w:rsidRPr="00A143D9" w:rsidDel="006371AB">
          <w:rPr>
            <w:szCs w:val="22"/>
            <w:lang w:val="nl-BE"/>
          </w:rPr>
          <w:delText xml:space="preserve">De </w:delText>
        </w:r>
      </w:del>
      <w:r w:rsidR="00701089" w:rsidRPr="00C77E1E">
        <w:rPr>
          <w:i/>
          <w:iCs/>
          <w:szCs w:val="22"/>
          <w:lang w:val="nl-BE"/>
        </w:rPr>
        <w:t>[“</w:t>
      </w:r>
      <w:ins w:id="924" w:author="Veerle Sablon" w:date="2024-03-12T14:16:00Z">
        <w:r w:rsidR="006371AB">
          <w:rPr>
            <w:i/>
            <w:iCs/>
            <w:szCs w:val="22"/>
            <w:lang w:val="nl-BE"/>
          </w:rPr>
          <w:t xml:space="preserve">De </w:t>
        </w:r>
      </w:ins>
      <w:r w:rsidRPr="00C77E1E">
        <w:rPr>
          <w:i/>
          <w:iCs/>
          <w:szCs w:val="22"/>
          <w:lang w:val="nl-BE"/>
        </w:rPr>
        <w:t>Raad van Bestuur</w:t>
      </w:r>
      <w:r w:rsidR="00701089" w:rsidRPr="00C77E1E">
        <w:rPr>
          <w:i/>
          <w:iCs/>
          <w:szCs w:val="22"/>
          <w:lang w:val="nl-BE"/>
        </w:rPr>
        <w:t>”</w:t>
      </w:r>
      <w:r w:rsidR="007A12AB" w:rsidRPr="00C77E1E">
        <w:rPr>
          <w:i/>
          <w:iCs/>
          <w:szCs w:val="22"/>
          <w:lang w:val="nl-BE"/>
        </w:rPr>
        <w:t xml:space="preserve"> of</w:t>
      </w:r>
      <w:r w:rsidRPr="00A143D9">
        <w:rPr>
          <w:szCs w:val="22"/>
          <w:lang w:val="nl-BE"/>
        </w:rPr>
        <w:t xml:space="preserve"> </w:t>
      </w:r>
      <w:r w:rsidRPr="00A143D9">
        <w:rPr>
          <w:i/>
          <w:szCs w:val="22"/>
          <w:lang w:val="nl-BE"/>
        </w:rPr>
        <w:t>“</w:t>
      </w:r>
      <w:ins w:id="925" w:author="Veerle Sablon" w:date="2024-03-12T14:16:00Z">
        <w:r w:rsidR="006371AB">
          <w:rPr>
            <w:i/>
            <w:szCs w:val="22"/>
            <w:lang w:val="nl-BE"/>
          </w:rPr>
          <w:t>D</w:t>
        </w:r>
      </w:ins>
      <w:del w:id="926" w:author="Veerle Sablon" w:date="2024-03-12T14:16:00Z">
        <w:r w:rsidRPr="00A143D9" w:rsidDel="006371AB">
          <w:rPr>
            <w:i/>
            <w:szCs w:val="22"/>
            <w:lang w:val="nl-BE"/>
          </w:rPr>
          <w:delText>d</w:delText>
        </w:r>
      </w:del>
      <w:r w:rsidRPr="00A143D9">
        <w:rPr>
          <w:i/>
          <w:szCs w:val="22"/>
          <w:lang w:val="nl-BE"/>
        </w:rPr>
        <w:t>e effectieve l</w:t>
      </w:r>
      <w:r w:rsidR="00FA08FC" w:rsidRPr="00A143D9">
        <w:rPr>
          <w:i/>
          <w:szCs w:val="22"/>
          <w:lang w:val="nl-BE"/>
        </w:rPr>
        <w:t>eiding”</w:t>
      </w:r>
      <w:del w:id="927" w:author="Veerle Sablon" w:date="2024-03-21T14:36:00Z">
        <w:r w:rsidR="00FA08FC" w:rsidRPr="00A143D9" w:rsidDel="00786BE0">
          <w:rPr>
            <w:i/>
            <w:szCs w:val="22"/>
            <w:lang w:val="nl-BE"/>
          </w:rPr>
          <w:delText xml:space="preserve"> of “het directiecomité”</w:delText>
        </w:r>
      </w:del>
      <w:r w:rsidR="00FA08FC" w:rsidRPr="00A143D9">
        <w:rPr>
          <w:i/>
          <w:szCs w:val="22"/>
          <w:lang w:val="nl-BE"/>
        </w:rPr>
        <w:t xml:space="preserve">, </w:t>
      </w:r>
      <w:r w:rsidRPr="00A143D9">
        <w:rPr>
          <w:i/>
          <w:szCs w:val="22"/>
          <w:lang w:val="nl-BE"/>
        </w:rPr>
        <w:t xml:space="preserve">naar gelang] </w:t>
      </w:r>
      <w:r w:rsidRPr="00A143D9">
        <w:rPr>
          <w:szCs w:val="22"/>
          <w:lang w:val="nl-BE"/>
        </w:rPr>
        <w:t xml:space="preserve">van de </w:t>
      </w:r>
      <w:r w:rsidR="009767FB" w:rsidRPr="00B81D1A">
        <w:rPr>
          <w:szCs w:val="22"/>
          <w:lang w:val="nl-BE"/>
        </w:rPr>
        <w:t>instelling voor collectieve belegging</w:t>
      </w:r>
      <w:r w:rsidRPr="00A143D9">
        <w:rPr>
          <w:szCs w:val="22"/>
          <w:lang w:val="nl-BE"/>
        </w:rPr>
        <w:t xml:space="preserve"> is verantwoordelijk voor het uitoefenen van toezicht op het proces van financiële verslaggeving van de </w:t>
      </w:r>
      <w:r w:rsidR="00AD5956" w:rsidRPr="00B81D1A">
        <w:rPr>
          <w:szCs w:val="22"/>
          <w:lang w:val="nl-BE"/>
        </w:rPr>
        <w:t>openbare instelling voor collectieve belegging</w:t>
      </w:r>
      <w:r w:rsidRPr="00A143D9">
        <w:rPr>
          <w:szCs w:val="22"/>
          <w:lang w:val="nl-BE"/>
        </w:rPr>
        <w:t>.</w:t>
      </w:r>
    </w:p>
    <w:p w14:paraId="524D94DC" w14:textId="77777777" w:rsidR="00E17253" w:rsidRPr="00A143D9" w:rsidRDefault="00E17253" w:rsidP="0032351D">
      <w:pPr>
        <w:rPr>
          <w:szCs w:val="22"/>
          <w:lang w:val="nl-BE"/>
        </w:rPr>
      </w:pPr>
    </w:p>
    <w:p w14:paraId="0554AA72" w14:textId="60859506"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r w:rsidR="00DC28F4">
        <w:rPr>
          <w:rFonts w:eastAsia="MingLiU"/>
          <w:b/>
          <w:i/>
          <w:szCs w:val="22"/>
          <w:lang w:val="nl-BE"/>
        </w:rPr>
        <w:t>Erkend Commissaris</w:t>
      </w:r>
      <w:r w:rsidR="00DC489F" w:rsidRPr="00A143D9">
        <w:rPr>
          <w:rFonts w:eastAsia="MingLiU"/>
          <w:b/>
          <w:i/>
          <w:szCs w:val="22"/>
          <w:lang w:val="nl-BE"/>
        </w:rPr>
        <w:t>” of “</w:t>
      </w:r>
      <w:ins w:id="928" w:author="Veerle Sablon" w:date="2024-03-12T14:16:00Z">
        <w:r w:rsidR="00D02D86">
          <w:rPr>
            <w:rFonts w:eastAsia="MingLiU"/>
            <w:b/>
            <w:i/>
            <w:szCs w:val="22"/>
            <w:lang w:val="nl-BE"/>
          </w:rPr>
          <w:t>E</w:t>
        </w:r>
      </w:ins>
      <w:del w:id="929" w:author="Veerle Sablon" w:date="2024-03-12T14:16:00Z">
        <w:r w:rsidR="00011D3C" w:rsidDel="00D02D86">
          <w:rPr>
            <w:rFonts w:eastAsia="MingLiU"/>
            <w:b/>
            <w:i/>
            <w:szCs w:val="22"/>
            <w:lang w:val="nl-BE"/>
          </w:rPr>
          <w:delText>R</w:delText>
        </w:r>
      </w:del>
      <w:r w:rsidR="00DC489F" w:rsidRPr="00A143D9">
        <w:rPr>
          <w:rFonts w:eastAsia="MingLiU"/>
          <w:b/>
          <w:i/>
          <w:szCs w:val="22"/>
          <w:lang w:val="nl-BE"/>
        </w:rPr>
        <w:t xml:space="preserve">rkend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6B1BE5E7"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del w:id="930" w:author="Veerle Sablon" w:date="2024-03-12T14:16:00Z">
        <w:r w:rsidR="004C6ABE" w:rsidRPr="00A143D9" w:rsidDel="00D02D86">
          <w:rPr>
            <w:szCs w:val="22"/>
            <w:lang w:val="nl-BE"/>
          </w:rPr>
          <w:delText>(</w:delText>
        </w:r>
        <w:r w:rsidRPr="00A143D9" w:rsidDel="00D02D86">
          <w:rPr>
            <w:szCs w:val="22"/>
            <w:lang w:val="nl-BE"/>
          </w:rPr>
          <w:delText>commissaris</w:delText>
        </w:r>
        <w:r w:rsidR="004C6ABE" w:rsidRPr="00A143D9" w:rsidDel="00D02D86">
          <w:rPr>
            <w:szCs w:val="22"/>
            <w:lang w:val="nl-BE"/>
          </w:rPr>
          <w:delText>)</w:delText>
        </w:r>
      </w:del>
      <w:r w:rsidRPr="00A143D9">
        <w:rPr>
          <w:szCs w:val="22"/>
          <w:lang w:val="nl-BE"/>
        </w:rPr>
        <w:t xml:space="preserve">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4531C486" w:rsidR="007C4BE4" w:rsidRDefault="007C4BE4" w:rsidP="0032351D">
      <w:pPr>
        <w:rPr>
          <w:szCs w:val="22"/>
          <w:lang w:val="nl-BE"/>
        </w:rPr>
      </w:pPr>
    </w:p>
    <w:p w14:paraId="727D9E51" w14:textId="5A49A9C7"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sidR="00175398">
        <w:rPr>
          <w:szCs w:val="22"/>
          <w:lang w:val="nl-BE"/>
        </w:rPr>
        <w:t>het jaarlijks financieel verslag</w:t>
      </w:r>
      <w:r w:rsidRPr="002F6A98">
        <w:rPr>
          <w:szCs w:val="22"/>
          <w:lang w:val="nl-BE"/>
        </w:rPr>
        <w:t xml:space="preserve">. Een controle </w:t>
      </w:r>
      <w:ins w:id="931" w:author="Veerle Sablon" w:date="2024-03-12T14:17:00Z">
        <w:r w:rsidR="00D02D86">
          <w:rPr>
            <w:szCs w:val="22"/>
            <w:lang w:val="nl-BE"/>
          </w:rPr>
          <w:t xml:space="preserve">van het jaarlijks financieel verslag </w:t>
        </w:r>
      </w:ins>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sidR="0090023A">
        <w:rPr>
          <w:szCs w:val="22"/>
          <w:lang w:val="nl-BE"/>
        </w:rPr>
        <w:t>i</w:t>
      </w:r>
      <w:r w:rsidRPr="002F6A98">
        <w:rPr>
          <w:szCs w:val="22"/>
          <w:lang w:val="nl-BE"/>
        </w:rPr>
        <w:t>nstelling</w:t>
      </w:r>
      <w:ins w:id="932" w:author="Veerle Sablon" w:date="2024-03-12T15:18:00Z">
        <w:r w:rsidR="00671862">
          <w:rPr>
            <w:szCs w:val="22"/>
            <w:lang w:val="nl-BE"/>
          </w:rPr>
          <w:t xml:space="preserve"> voor collectieve belegging</w:t>
        </w:r>
      </w:ins>
      <w:r w:rsidRPr="002F6A98">
        <w:rPr>
          <w:szCs w:val="22"/>
          <w:lang w:val="nl-BE"/>
        </w:rPr>
        <w:t>, noch omtrent de</w:t>
      </w:r>
      <w:r>
        <w:rPr>
          <w:szCs w:val="22"/>
          <w:lang w:val="nl-BE"/>
        </w:rPr>
        <w:t xml:space="preserve"> </w:t>
      </w:r>
      <w:r w:rsidRPr="002F6A98">
        <w:rPr>
          <w:szCs w:val="22"/>
          <w:lang w:val="nl-BE"/>
        </w:rPr>
        <w:t xml:space="preserve">efficiëntie of de doeltreffendheid waarmee </w:t>
      </w:r>
      <w:ins w:id="933" w:author="Veerle Sablon" w:date="2024-03-12T14:17:00Z">
        <w:r w:rsidR="00D02D86" w:rsidRPr="00786BE0">
          <w:rPr>
            <w:iCs/>
            <w:szCs w:val="22"/>
            <w:lang w:val="nl-BE"/>
            <w:rPrChange w:id="934" w:author="Veerle Sablon" w:date="2024-03-21T14:37:00Z">
              <w:rPr>
                <w:i/>
                <w:szCs w:val="22"/>
                <w:lang w:val="nl-BE"/>
              </w:rPr>
            </w:rPrChange>
          </w:rPr>
          <w:t>de effectieve leiding</w:t>
        </w:r>
      </w:ins>
      <w:del w:id="935" w:author="Veerle Sablon" w:date="2024-03-12T14:17:00Z">
        <w:r w:rsidR="0090023A" w:rsidDel="00D02D86">
          <w:rPr>
            <w:szCs w:val="22"/>
            <w:lang w:val="nl-BE"/>
          </w:rPr>
          <w:delText>het bestuursorgaan</w:delText>
        </w:r>
      </w:del>
      <w:r w:rsidRPr="002F6A98">
        <w:rPr>
          <w:szCs w:val="22"/>
          <w:lang w:val="nl-BE"/>
        </w:rPr>
        <w:t xml:space="preserve"> de bedrijfsvoering van de</w:t>
      </w:r>
      <w:r>
        <w:rPr>
          <w:szCs w:val="22"/>
          <w:lang w:val="nl-BE"/>
        </w:rPr>
        <w:t xml:space="preserve"> </w:t>
      </w:r>
      <w:r w:rsidR="0090023A">
        <w:rPr>
          <w:szCs w:val="22"/>
          <w:lang w:val="nl-BE"/>
        </w:rPr>
        <w:t>i</w:t>
      </w:r>
      <w:r w:rsidRPr="002F6A98">
        <w:rPr>
          <w:szCs w:val="22"/>
          <w:lang w:val="nl-BE"/>
        </w:rPr>
        <w:t xml:space="preserve">nstelling </w:t>
      </w:r>
      <w:ins w:id="936" w:author="Veerle Sablon" w:date="2024-03-12T14:19:00Z">
        <w:r w:rsidR="00D02D86">
          <w:rPr>
            <w:szCs w:val="22"/>
            <w:lang w:val="nl-BE"/>
          </w:rPr>
          <w:t xml:space="preserve">voor collectieve belegging </w:t>
        </w:r>
      </w:ins>
      <w:r w:rsidRPr="002F6A98">
        <w:rPr>
          <w:szCs w:val="22"/>
          <w:lang w:val="nl-BE"/>
        </w:rPr>
        <w:t xml:space="preserve">ter hand heeft genomen of zal nemen. Onze verantwoordelijkheden inzake de door </w:t>
      </w:r>
      <w:ins w:id="937" w:author="Veerle Sablon" w:date="2024-03-12T14:18:00Z">
        <w:r w:rsidR="00D02D86" w:rsidRPr="00786BE0">
          <w:rPr>
            <w:iCs/>
            <w:szCs w:val="22"/>
            <w:lang w:val="nl-BE"/>
            <w:rPrChange w:id="938" w:author="Veerle Sablon" w:date="2024-03-21T14:37:00Z">
              <w:rPr>
                <w:i/>
                <w:szCs w:val="22"/>
                <w:lang w:val="nl-BE"/>
              </w:rPr>
            </w:rPrChange>
          </w:rPr>
          <w:t>de effectieve leiding</w:t>
        </w:r>
      </w:ins>
      <w:del w:id="939" w:author="Veerle Sablon" w:date="2024-03-12T14:18:00Z">
        <w:r w:rsidR="0090023A" w:rsidDel="00D02D86">
          <w:rPr>
            <w:szCs w:val="22"/>
            <w:lang w:val="nl-BE"/>
          </w:rPr>
          <w:delText>het bestuursorgaan</w:delText>
        </w:r>
      </w:del>
      <w:r w:rsidRPr="002F6A98">
        <w:rPr>
          <w:szCs w:val="22"/>
          <w:lang w:val="nl-BE"/>
        </w:rPr>
        <w:t xml:space="preserve"> gehanteerde continuïteitsveronderstelling </w:t>
      </w:r>
      <w:ins w:id="940" w:author="Veerle Sablon" w:date="2024-03-12T14:20:00Z">
        <w:r w:rsidR="00A7041B">
          <w:rPr>
            <w:szCs w:val="22"/>
            <w:lang w:val="nl-BE"/>
          </w:rPr>
          <w:t>staan</w:t>
        </w:r>
      </w:ins>
      <w:del w:id="941" w:author="Veerle Sablon" w:date="2024-03-12T14:20:00Z">
        <w:r w:rsidRPr="002F6A98" w:rsidDel="00A7041B">
          <w:rPr>
            <w:szCs w:val="22"/>
            <w:lang w:val="nl-BE"/>
          </w:rPr>
          <w:delText>worden</w:delText>
        </w:r>
      </w:del>
      <w:r w:rsidRPr="002F6A98">
        <w:rPr>
          <w:szCs w:val="22"/>
          <w:lang w:val="nl-BE"/>
        </w:rPr>
        <w:t xml:space="preserve"> hieronder beschreven.</w:t>
      </w:r>
    </w:p>
    <w:p w14:paraId="214D2DFC" w14:textId="77777777" w:rsidR="00541764" w:rsidRPr="00A143D9" w:rsidRDefault="0054176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404E57E3"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B97BE8" w:rsidRPr="00B81D1A">
        <w:rPr>
          <w:szCs w:val="22"/>
          <w:lang w:val="nl-BE"/>
        </w:rPr>
        <w:t>instelling voor collectieve belegging</w:t>
      </w:r>
      <w:r w:rsidRPr="00A143D9">
        <w:rPr>
          <w:szCs w:val="22"/>
          <w:lang w:val="nl-BE"/>
        </w:rPr>
        <w:t>;</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08E1B933"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de</w:t>
      </w:r>
      <w:r w:rsidRPr="00786BE0">
        <w:rPr>
          <w:iCs/>
          <w:szCs w:val="22"/>
          <w:lang w:val="nl-BE"/>
        </w:rPr>
        <w:t xml:space="preserve"> </w:t>
      </w:r>
      <w:del w:id="942" w:author="Veerle Sablon" w:date="2024-03-21T14:38:00Z">
        <w:r w:rsidR="001869A1" w:rsidRPr="00786BE0" w:rsidDel="00786BE0">
          <w:rPr>
            <w:iCs/>
            <w:szCs w:val="22"/>
            <w:lang w:val="nl-BE"/>
            <w:rPrChange w:id="943" w:author="Veerle Sablon" w:date="2024-03-21T14:38:00Z">
              <w:rPr>
                <w:i/>
                <w:iCs/>
                <w:szCs w:val="22"/>
                <w:lang w:val="nl-BE"/>
              </w:rPr>
            </w:rPrChange>
          </w:rPr>
          <w:delText>[“</w:delText>
        </w:r>
      </w:del>
      <w:r w:rsidRPr="00786BE0">
        <w:rPr>
          <w:iCs/>
          <w:szCs w:val="22"/>
          <w:lang w:val="nl-BE"/>
          <w:rPrChange w:id="944" w:author="Veerle Sablon" w:date="2024-03-21T14:38:00Z">
            <w:rPr>
              <w:i/>
              <w:iCs/>
              <w:szCs w:val="22"/>
              <w:lang w:val="nl-BE"/>
            </w:rPr>
          </w:rPrChange>
        </w:rPr>
        <w:t>effectieve leiding</w:t>
      </w:r>
      <w:del w:id="945" w:author="Veerle Sablon" w:date="2024-03-21T14:38:00Z">
        <w:r w:rsidR="001869A1" w:rsidRPr="00786BE0" w:rsidDel="00786BE0">
          <w:rPr>
            <w:iCs/>
            <w:szCs w:val="22"/>
            <w:lang w:val="nl-BE"/>
            <w:rPrChange w:id="946" w:author="Veerle Sablon" w:date="2024-03-21T14:38:00Z">
              <w:rPr>
                <w:i/>
                <w:iCs/>
                <w:szCs w:val="22"/>
                <w:lang w:val="nl-BE"/>
              </w:rPr>
            </w:rPrChange>
          </w:rPr>
          <w:delText xml:space="preserve">” </w:delText>
        </w:r>
        <w:r w:rsidR="001869A1" w:rsidRPr="00786BE0" w:rsidDel="00786BE0">
          <w:rPr>
            <w:iCs/>
            <w:szCs w:val="22"/>
            <w:lang w:val="nl-BE"/>
            <w:rPrChange w:id="947" w:author="Veerle Sablon" w:date="2024-03-21T14:38:00Z">
              <w:rPr>
                <w:i/>
                <w:szCs w:val="22"/>
                <w:lang w:val="nl-BE"/>
              </w:rPr>
            </w:rPrChange>
          </w:rPr>
          <w:delText>of “het directiecomité”, naar gelang]</w:delText>
        </w:r>
      </w:del>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39985508"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concluderen dat de door de</w:t>
      </w:r>
      <w:r w:rsidR="00C11B21" w:rsidRPr="00786BE0">
        <w:rPr>
          <w:iCs/>
          <w:szCs w:val="22"/>
          <w:lang w:val="nl-BE"/>
        </w:rPr>
        <w:t xml:space="preserve"> </w:t>
      </w:r>
      <w:del w:id="948" w:author="Veerle Sablon" w:date="2024-03-21T14:38:00Z">
        <w:r w:rsidR="00C11B21" w:rsidRPr="00786BE0" w:rsidDel="00786BE0">
          <w:rPr>
            <w:iCs/>
            <w:szCs w:val="22"/>
            <w:lang w:val="nl-BE"/>
            <w:rPrChange w:id="949" w:author="Veerle Sablon" w:date="2024-03-21T14:38:00Z">
              <w:rPr>
                <w:i/>
                <w:szCs w:val="22"/>
                <w:lang w:val="nl-BE"/>
              </w:rPr>
            </w:rPrChange>
          </w:rPr>
          <w:delText>[“</w:delText>
        </w:r>
      </w:del>
      <w:r w:rsidRPr="00786BE0">
        <w:rPr>
          <w:iCs/>
          <w:szCs w:val="22"/>
          <w:lang w:val="nl-BE"/>
          <w:rPrChange w:id="950" w:author="Veerle Sablon" w:date="2024-03-21T14:38:00Z">
            <w:rPr>
              <w:i/>
              <w:szCs w:val="22"/>
              <w:lang w:val="nl-BE"/>
            </w:rPr>
          </w:rPrChange>
        </w:rPr>
        <w:t>effectieve leiding</w:t>
      </w:r>
      <w:del w:id="951" w:author="Veerle Sablon" w:date="2024-03-21T14:38:00Z">
        <w:r w:rsidR="00C11B21" w:rsidRPr="00786BE0" w:rsidDel="00786BE0">
          <w:rPr>
            <w:iCs/>
            <w:szCs w:val="22"/>
            <w:lang w:val="nl-BE"/>
            <w:rPrChange w:id="952" w:author="Veerle Sablon" w:date="2024-03-21T14:38:00Z">
              <w:rPr>
                <w:i/>
                <w:szCs w:val="22"/>
                <w:lang w:val="nl-BE"/>
              </w:rPr>
            </w:rPrChange>
          </w:rPr>
          <w:delText>” of “het directiecomité”, naar gelang]</w:delText>
        </w:r>
      </w:del>
      <w:r w:rsidR="00C11B21" w:rsidRPr="00A143D9">
        <w:rPr>
          <w:szCs w:val="22"/>
          <w:lang w:val="nl-BE"/>
        </w:rPr>
        <w:t xml:space="preserve"> </w:t>
      </w:r>
      <w:r w:rsidRPr="00A143D9">
        <w:rPr>
          <w:szCs w:val="22"/>
          <w:lang w:val="nl-BE"/>
        </w:rPr>
        <w:t xml:space="preserve">gehanteerde continuïteitsveronderstelling aanvaardbaar is, en het concluderen, op basis van de verkregen controle-informatie, of er een onzekerheid van materieel belang bestaat met betrekking </w:t>
      </w:r>
      <w:r w:rsidRPr="00A143D9">
        <w:rPr>
          <w:szCs w:val="22"/>
          <w:lang w:val="nl-BE"/>
        </w:rPr>
        <w:lastRenderedPageBreak/>
        <w:t xml:space="preserve">tot gebeurtenissen of omstandigheden die significante twijfel kunnen doen ontstaan over de mogelijkheid van de </w:t>
      </w:r>
      <w:r w:rsidR="009767FB" w:rsidRPr="00B81D1A">
        <w:rPr>
          <w:szCs w:val="22"/>
          <w:lang w:val="nl-BE"/>
        </w:rPr>
        <w:t>instelling voor collectieve belegging</w:t>
      </w:r>
      <w:r w:rsidRPr="00A143D9">
        <w:rPr>
          <w:szCs w:val="22"/>
          <w:lang w:val="nl-BE"/>
        </w:rPr>
        <w:t xml:space="preserve"> om haar continuïteit te handhaven. Indien wij concluderen dat er een onzekerheid van materieel belang bestaat, zijn wij ertoe gehouden om de aandacht in ons </w:t>
      </w:r>
      <w:del w:id="953" w:author="Veerle Sablon" w:date="2024-03-12T14:19:00Z">
        <w:r w:rsidRPr="00A143D9" w:rsidDel="00D02D86">
          <w:rPr>
            <w:szCs w:val="22"/>
            <w:lang w:val="nl-BE"/>
          </w:rPr>
          <w:delText>commissaris</w:delText>
        </w:r>
      </w:del>
      <w:r w:rsidRPr="00A143D9">
        <w:rPr>
          <w:szCs w:val="22"/>
          <w:lang w:val="nl-BE"/>
        </w:rPr>
        <w:t>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xml:space="preserve">, of, indien deze toelichtingen inadequaat zijn, om ons oordeel aan te passen. Onze conclusies zijn gebaseerd op de controle-informatie die verkregen is tot de datum van ons </w:t>
      </w:r>
      <w:del w:id="954" w:author="Veerle Sablon" w:date="2024-03-12T14:19:00Z">
        <w:r w:rsidRPr="00A143D9" w:rsidDel="00D02D86">
          <w:rPr>
            <w:szCs w:val="22"/>
            <w:lang w:val="nl-BE"/>
          </w:rPr>
          <w:delText>commissaris</w:delText>
        </w:r>
      </w:del>
      <w:r w:rsidRPr="00A143D9">
        <w:rPr>
          <w:szCs w:val="22"/>
          <w:lang w:val="nl-BE"/>
        </w:rPr>
        <w:t xml:space="preserve">verslag. Toekomstige gebeurtenissen of omstandigheden kunnen er echter toe leiden dat de </w:t>
      </w:r>
      <w:r w:rsidR="009767FB" w:rsidRPr="00B81D1A">
        <w:rPr>
          <w:szCs w:val="22"/>
          <w:lang w:val="nl-BE"/>
        </w:rPr>
        <w:t>instelling voor collectieve belegging</w:t>
      </w:r>
      <w:r w:rsidRPr="00A143D9">
        <w:rPr>
          <w:szCs w:val="22"/>
          <w:lang w:val="nl-BE"/>
        </w:rPr>
        <w:t xml:space="preserve">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3D4C5A0F" w:rsidR="007C4BE4" w:rsidRPr="00A143D9" w:rsidRDefault="007C4BE4" w:rsidP="0032351D">
      <w:pPr>
        <w:rPr>
          <w:szCs w:val="22"/>
          <w:lang w:val="nl-BE"/>
        </w:rPr>
      </w:pPr>
      <w:r w:rsidRPr="00A143D9">
        <w:rPr>
          <w:szCs w:val="22"/>
          <w:lang w:val="nl-BE"/>
        </w:rPr>
        <w:t xml:space="preserve">Wij communiceren met de </w:t>
      </w:r>
      <w:del w:id="955" w:author="Veerle Sablon" w:date="2024-03-21T14:38:00Z">
        <w:r w:rsidR="00650CD7" w:rsidRPr="00786BE0" w:rsidDel="00786BE0">
          <w:rPr>
            <w:iCs/>
            <w:szCs w:val="22"/>
            <w:lang w:val="nl-BE"/>
            <w:rPrChange w:id="956" w:author="Veerle Sablon" w:date="2024-03-21T14:38:00Z">
              <w:rPr>
                <w:i/>
                <w:szCs w:val="22"/>
                <w:lang w:val="nl-BE"/>
              </w:rPr>
            </w:rPrChange>
          </w:rPr>
          <w:delText>[“</w:delText>
        </w:r>
      </w:del>
      <w:r w:rsidR="00650CD7" w:rsidRPr="00786BE0">
        <w:rPr>
          <w:iCs/>
          <w:szCs w:val="22"/>
          <w:lang w:val="nl-BE"/>
          <w:rPrChange w:id="957" w:author="Veerle Sablon" w:date="2024-03-21T14:38:00Z">
            <w:rPr>
              <w:i/>
              <w:szCs w:val="22"/>
              <w:lang w:val="nl-BE"/>
            </w:rPr>
          </w:rPrChange>
        </w:rPr>
        <w:t>effectieve leiding</w:t>
      </w:r>
      <w:del w:id="958" w:author="Veerle Sablon" w:date="2024-03-21T14:38:00Z">
        <w:r w:rsidR="00650CD7" w:rsidRPr="00786BE0" w:rsidDel="00786BE0">
          <w:rPr>
            <w:iCs/>
            <w:szCs w:val="22"/>
            <w:lang w:val="nl-BE"/>
            <w:rPrChange w:id="959" w:author="Veerle Sablon" w:date="2024-03-21T14:38:00Z">
              <w:rPr>
                <w:i/>
                <w:szCs w:val="22"/>
                <w:lang w:val="nl-BE"/>
              </w:rPr>
            </w:rPrChange>
          </w:rPr>
          <w:delText>” of “het directiecomité”, naar gelang]</w:delText>
        </w:r>
      </w:del>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706E9C7F" w14:textId="5B4DE2B3" w:rsidR="00E17253" w:rsidRPr="00A143D9" w:rsidRDefault="000F1ADC" w:rsidP="0032351D">
      <w:pPr>
        <w:rPr>
          <w:szCs w:val="22"/>
          <w:lang w:val="nl-BE"/>
        </w:rPr>
      </w:pPr>
      <w:r w:rsidRPr="00A143D9">
        <w:rPr>
          <w:b/>
          <w:i/>
          <w:szCs w:val="22"/>
          <w:lang w:val="nl-BE"/>
        </w:rPr>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7F0265AE"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9767FB">
        <w:rPr>
          <w:szCs w:val="22"/>
          <w:lang w:val="nl-BE"/>
        </w:rPr>
        <w:t xml:space="preserve"> die erin voorkomen</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2BA4083B" w:rsidR="00B948A1" w:rsidRPr="00A143D9" w:rsidRDefault="00DA37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326BAB">
        <w:rPr>
          <w:szCs w:val="22"/>
          <w:lang w:val="nl-BE"/>
        </w:rPr>
        <w:t xml:space="preserve"> </w:t>
      </w:r>
      <w:r w:rsidR="009767FB" w:rsidRPr="00326BAB">
        <w:rPr>
          <w:szCs w:val="22"/>
          <w:lang w:val="nl-BE"/>
        </w:rPr>
        <w:t xml:space="preserve">werd </w:t>
      </w:r>
      <w:r w:rsidR="00B948A1" w:rsidRPr="00A143D9">
        <w:rPr>
          <w:szCs w:val="22"/>
          <w:lang w:val="nl-BE"/>
        </w:rPr>
        <w:t>opgesteld, voor wat de boekhoudkundige gegevens betreft die erin voorkomen, met toepassing van de boeking- en waarderingsregels voor de opstelling van de jaarrekening</w:t>
      </w:r>
      <w:ins w:id="960" w:author="Veerle Sablon" w:date="2024-03-12T14:20:00Z">
        <w:r w:rsidR="00D02D86">
          <w:rPr>
            <w:szCs w:val="22"/>
            <w:lang w:val="nl-BE"/>
          </w:rPr>
          <w:t xml:space="preserve"> met betrekking tot het boekjaar afgesloten per </w:t>
        </w:r>
        <w:r w:rsidR="00D02D86" w:rsidRPr="00C77E1E">
          <w:rPr>
            <w:i/>
            <w:iCs/>
            <w:szCs w:val="22"/>
            <w:lang w:val="nl-BE"/>
          </w:rPr>
          <w:t>[</w:t>
        </w:r>
        <w:r w:rsidR="00D02D86" w:rsidRPr="00A143D9">
          <w:rPr>
            <w:i/>
            <w:iCs/>
            <w:szCs w:val="22"/>
            <w:lang w:val="nl-BE"/>
          </w:rPr>
          <w:t>DD/MM/JJJJ</w:t>
        </w:r>
        <w:r w:rsidR="00D02D86" w:rsidRPr="00C77E1E">
          <w:rPr>
            <w:i/>
            <w:iCs/>
            <w:szCs w:val="22"/>
            <w:lang w:val="nl-BE"/>
          </w:rPr>
          <w:t>]</w:t>
        </w:r>
      </w:ins>
      <w:r w:rsidR="00B948A1" w:rsidRPr="00A143D9">
        <w:rPr>
          <w:szCs w:val="22"/>
          <w:lang w:val="nl-BE"/>
        </w:rPr>
        <w:t>;</w:t>
      </w:r>
    </w:p>
    <w:p w14:paraId="035A8283" w14:textId="20CC08F5" w:rsidR="00E17253" w:rsidRPr="00A143D9" w:rsidRDefault="004E303A" w:rsidP="00A36548">
      <w:pPr>
        <w:numPr>
          <w:ilvl w:val="0"/>
          <w:numId w:val="2"/>
        </w:numPr>
        <w:tabs>
          <w:tab w:val="clear" w:pos="1080"/>
        </w:tabs>
        <w:spacing w:before="240" w:after="120" w:line="240" w:lineRule="auto"/>
        <w:ind w:left="720" w:hanging="294"/>
        <w:rPr>
          <w:szCs w:val="22"/>
          <w:lang w:val="nl-BE"/>
        </w:rPr>
      </w:pPr>
      <w:r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Pr="00A143D9">
        <w:rPr>
          <w:i/>
          <w:szCs w:val="22"/>
          <w:lang w:val="nl-BE"/>
        </w:rPr>
        <w:t>]</w:t>
      </w:r>
      <w:r w:rsidR="00E17253" w:rsidRPr="00A143D9">
        <w:rPr>
          <w:szCs w:val="22"/>
          <w:lang w:val="nl-BE"/>
        </w:rPr>
        <w:t xml:space="preserve"> de beleggingslimieten die op haar van toepassing zijn naleeft op </w:t>
      </w:r>
      <w:r w:rsidRPr="00A143D9">
        <w:rPr>
          <w:i/>
          <w:szCs w:val="22"/>
          <w:lang w:val="nl-BE"/>
        </w:rPr>
        <w:t>[</w:t>
      </w:r>
      <w:r w:rsidR="005774A4" w:rsidRPr="00A143D9">
        <w:rPr>
          <w:i/>
          <w:szCs w:val="22"/>
          <w:lang w:val="nl-BE"/>
        </w:rPr>
        <w:t>DD/MM/JJJJ</w:t>
      </w:r>
      <w:r w:rsidRPr="00A143D9">
        <w:rPr>
          <w:i/>
          <w:szCs w:val="22"/>
          <w:lang w:val="nl-BE"/>
        </w:rPr>
        <w:t>]</w:t>
      </w:r>
      <w:r w:rsidR="00E17253" w:rsidRPr="00A143D9">
        <w:rPr>
          <w:szCs w:val="22"/>
          <w:lang w:val="nl-BE"/>
        </w:rPr>
        <w:t>;</w:t>
      </w:r>
    </w:p>
    <w:p w14:paraId="31659428" w14:textId="4E8066D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w:t>
      </w:r>
      <w:proofErr w:type="spellStart"/>
      <w:r w:rsidRPr="00A143D9">
        <w:rPr>
          <w:szCs w:val="22"/>
          <w:lang w:val="nl-BE"/>
        </w:rPr>
        <w:t>recurrente</w:t>
      </w:r>
      <w:proofErr w:type="spellEnd"/>
      <w:r w:rsidRPr="00A143D9">
        <w:rPr>
          <w:szCs w:val="22"/>
          <w:lang w:val="nl-BE"/>
        </w:rPr>
        <w:t xml:space="preserve"> vergoedingen die aan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510FA0B5" w:rsidR="00C83835"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r w:rsidR="00AD5956">
        <w:rPr>
          <w:szCs w:val="22"/>
          <w:lang w:val="nl-BE"/>
        </w:rPr>
        <w:t>Koninklijk Besluit van 10 november 2006</w:t>
      </w:r>
      <w:r w:rsidRPr="00A143D9">
        <w:rPr>
          <w:szCs w:val="22"/>
          <w:lang w:val="nl-BE"/>
        </w:rPr>
        <w:t xml:space="preserve">, </w:t>
      </w:r>
      <w:r w:rsidR="00E60667" w:rsidRPr="00A143D9">
        <w:rPr>
          <w:i/>
          <w:szCs w:val="22"/>
          <w:lang w:val="nl-BE"/>
        </w:rPr>
        <w:t>[</w:t>
      </w:r>
      <w:r w:rsidRPr="00A143D9">
        <w:rPr>
          <w:i/>
          <w:szCs w:val="22"/>
          <w:lang w:val="nl-BE"/>
        </w:rPr>
        <w:t xml:space="preserve">“het beheerreglement” of </w:t>
      </w:r>
      <w:r w:rsidR="00AD5956">
        <w:rPr>
          <w:i/>
          <w:szCs w:val="22"/>
          <w:lang w:val="nl-BE"/>
        </w:rPr>
        <w:t>“</w:t>
      </w:r>
      <w:r w:rsidRPr="00A143D9">
        <w:rPr>
          <w:i/>
          <w:szCs w:val="22"/>
          <w:lang w:val="nl-BE"/>
        </w:rPr>
        <w:t xml:space="preserve">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59B53CD5"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Pr="00A143D9">
        <w:rPr>
          <w:szCs w:val="22"/>
          <w:lang w:val="nl-BE"/>
        </w:rPr>
        <w:t xml:space="preserve"> zoals bedoeld in artikel </w:t>
      </w:r>
      <w:r w:rsidR="00372D11" w:rsidRPr="00A143D9">
        <w:rPr>
          <w:szCs w:val="22"/>
          <w:lang w:val="nl-BE"/>
        </w:rPr>
        <w:t xml:space="preserve">88, </w:t>
      </w:r>
      <w:ins w:id="961" w:author="Veerle Sablon" w:date="2024-02-14T11:31:00Z">
        <w:r w:rsidR="0079780E">
          <w:rPr>
            <w:szCs w:val="22"/>
            <w:lang w:val="nl-BE"/>
          </w:rPr>
          <w:t xml:space="preserve">§2, </w:t>
        </w:r>
      </w:ins>
      <w:r w:rsidR="00372D11" w:rsidRPr="00A143D9">
        <w:rPr>
          <w:szCs w:val="22"/>
          <w:lang w:val="nl-BE"/>
        </w:rPr>
        <w:t xml:space="preserve">tweede </w:t>
      </w:r>
      <w:ins w:id="962" w:author="Veerle Sablon" w:date="2024-02-14T11:32:00Z">
        <w:r w:rsidR="0079780E">
          <w:rPr>
            <w:szCs w:val="22"/>
            <w:lang w:val="nl-BE"/>
          </w:rPr>
          <w:t xml:space="preserve">en derde </w:t>
        </w:r>
      </w:ins>
      <w:r w:rsidR="00372D11" w:rsidRPr="00A143D9">
        <w:rPr>
          <w:szCs w:val="22"/>
          <w:lang w:val="nl-BE"/>
        </w:rPr>
        <w:t>lid van de wet van 3</w:t>
      </w:r>
      <w:r w:rsidRPr="00A143D9">
        <w:rPr>
          <w:szCs w:val="22"/>
          <w:lang w:val="nl-BE"/>
        </w:rPr>
        <w:t xml:space="preserve"> augustus 2012</w:t>
      </w:r>
      <w:del w:id="963" w:author="Veerle Sablon" w:date="2024-02-14T11:32:00Z">
        <w:r w:rsidR="001555BD" w:rsidRPr="00A143D9" w:rsidDel="0079780E">
          <w:rPr>
            <w:szCs w:val="22"/>
            <w:lang w:val="nl-BE"/>
          </w:rPr>
          <w:delText xml:space="preserve"> </w:delText>
        </w:r>
        <w:r w:rsidR="004E303A" w:rsidRPr="00A143D9" w:rsidDel="0079780E">
          <w:rPr>
            <w:i/>
            <w:szCs w:val="22"/>
            <w:lang w:val="nl-BE"/>
          </w:rPr>
          <w:delText>[</w:delText>
        </w:r>
        <w:r w:rsidR="002C33BE" w:rsidRPr="00A143D9" w:rsidDel="0079780E">
          <w:rPr>
            <w:i/>
            <w:szCs w:val="22"/>
            <w:lang w:val="nl-BE"/>
          </w:rPr>
          <w:delText xml:space="preserve">of </w:delText>
        </w:r>
        <w:r w:rsidR="001555BD" w:rsidRPr="00C77E1E" w:rsidDel="0079780E">
          <w:rPr>
            <w:i/>
            <w:szCs w:val="22"/>
            <w:lang w:val="nl-BE"/>
          </w:rPr>
          <w:delText>“artikel 252, tweede paragraaf van de wet van 19 april 2014”</w:delText>
        </w:r>
        <w:r w:rsidR="002713A4" w:rsidRPr="00C77E1E" w:rsidDel="0079780E">
          <w:rPr>
            <w:i/>
            <w:szCs w:val="22"/>
            <w:lang w:val="nl-BE"/>
          </w:rPr>
          <w:delText xml:space="preserve">, </w:delText>
        </w:r>
        <w:r w:rsidR="009B37D8" w:rsidRPr="00C77E1E" w:rsidDel="0079780E">
          <w:rPr>
            <w:i/>
            <w:szCs w:val="22"/>
            <w:lang w:val="nl-BE"/>
          </w:rPr>
          <w:delText>naargelang</w:delText>
        </w:r>
        <w:r w:rsidR="004E303A" w:rsidRPr="00A143D9" w:rsidDel="0079780E">
          <w:rPr>
            <w:i/>
            <w:szCs w:val="22"/>
            <w:lang w:val="nl-BE"/>
          </w:rPr>
          <w:delText>]</w:delText>
        </w:r>
      </w:del>
      <w:r w:rsidRPr="00A143D9">
        <w:rPr>
          <w:szCs w:val="22"/>
          <w:lang w:val="nl-BE"/>
        </w:rPr>
        <w:t xml:space="preserve">, strookt met </w:t>
      </w:r>
      <w:r w:rsidR="00AD5956">
        <w:rPr>
          <w:szCs w:val="22"/>
          <w:lang w:val="nl-BE"/>
        </w:rPr>
        <w:t>onze</w:t>
      </w:r>
      <w:r w:rsidRPr="00A143D9">
        <w:rPr>
          <w:szCs w:val="22"/>
          <w:lang w:val="nl-BE"/>
        </w:rPr>
        <w:t xml:space="preserve"> eigen bevindingen</w:t>
      </w:r>
      <w:r w:rsidR="00AD5956">
        <w:rPr>
          <w:szCs w:val="22"/>
          <w:lang w:val="nl-BE"/>
        </w:rPr>
        <w:t xml:space="preserve"> met betrekking tot die elementen die worden behandeld in de verslaggeving van de </w:t>
      </w:r>
      <w:r w:rsidR="00AD5956" w:rsidRPr="00326BAB">
        <w:rPr>
          <w:i/>
          <w:iCs/>
          <w:szCs w:val="22"/>
          <w:lang w:val="nl-BE"/>
        </w:rPr>
        <w:t>[“Erkend Commissaris” of “Erkend Revisor”]</w:t>
      </w:r>
      <w:r w:rsidRPr="00A143D9">
        <w:rPr>
          <w:szCs w:val="22"/>
          <w:lang w:val="nl-BE"/>
        </w:rPr>
        <w:t>.</w:t>
      </w:r>
    </w:p>
    <w:p w14:paraId="0DBA8A70" w14:textId="77777777" w:rsidR="00E17253" w:rsidRDefault="00E17253" w:rsidP="0032351D">
      <w:pPr>
        <w:rPr>
          <w:ins w:id="964" w:author="Veerle Sablon" w:date="2024-02-14T11:33:00Z"/>
          <w:szCs w:val="22"/>
          <w:lang w:val="nl-BE"/>
        </w:rPr>
      </w:pPr>
    </w:p>
    <w:p w14:paraId="77973B24" w14:textId="77777777" w:rsidR="0079780E" w:rsidRPr="0079780E" w:rsidRDefault="0079780E" w:rsidP="0079780E">
      <w:pPr>
        <w:rPr>
          <w:ins w:id="965" w:author="Veerle Sablon" w:date="2024-02-14T11:33:00Z"/>
          <w:szCs w:val="22"/>
          <w:lang w:val="nl-BE"/>
          <w:rPrChange w:id="966" w:author="Veerle Sablon" w:date="2024-02-14T11:34:00Z">
            <w:rPr>
              <w:ins w:id="967" w:author="Veerle Sablon" w:date="2024-02-14T11:33:00Z"/>
              <w:szCs w:val="22"/>
              <w:highlight w:val="yellow"/>
              <w:lang w:val="nl-BE"/>
            </w:rPr>
          </w:rPrChange>
        </w:rPr>
      </w:pPr>
      <w:ins w:id="968" w:author="Veerle Sablon" w:date="2024-02-14T11:33:00Z">
        <w:r w:rsidRPr="0079780E">
          <w:rPr>
            <w:b/>
            <w:bCs/>
            <w:i/>
            <w:szCs w:val="22"/>
            <w:lang w:val="nl-BE"/>
            <w:rPrChange w:id="969" w:author="Veerle Sablon" w:date="2024-02-14T11:34:00Z">
              <w:rPr>
                <w:b/>
                <w:bCs/>
                <w:i/>
                <w:szCs w:val="22"/>
                <w:highlight w:val="yellow"/>
                <w:lang w:val="nl-BE"/>
              </w:rPr>
            </w:rPrChange>
          </w:rPr>
          <w:t>[Enkel voor instellingen voor collectieve belegging die een beheervennootschap hebben aangesteld:]</w:t>
        </w:r>
        <w:r w:rsidRPr="0079780E">
          <w:rPr>
            <w:iCs/>
            <w:szCs w:val="22"/>
            <w:lang w:val="nl-BE"/>
            <w:rPrChange w:id="970" w:author="Veerle Sablon" w:date="2024-02-14T11:34:00Z">
              <w:rPr>
                <w:iCs/>
                <w:szCs w:val="22"/>
                <w:highlight w:val="yellow"/>
                <w:lang w:val="nl-BE"/>
              </w:rPr>
            </w:rPrChange>
          </w:rPr>
          <w:t xml:space="preserve"> </w:t>
        </w:r>
        <w:r w:rsidRPr="0079780E">
          <w:rPr>
            <w:b/>
            <w:i/>
            <w:szCs w:val="22"/>
            <w:lang w:val="nl-BE"/>
            <w:rPrChange w:id="971" w:author="Veerle Sablon" w:date="2024-02-14T11:34:00Z">
              <w:rPr>
                <w:b/>
                <w:i/>
                <w:szCs w:val="22"/>
                <w:highlight w:val="yellow"/>
                <w:lang w:val="nl-BE"/>
              </w:rPr>
            </w:rPrChange>
          </w:rPr>
          <w:t>Bijkomende bevestiging – interne controle</w:t>
        </w:r>
      </w:ins>
    </w:p>
    <w:p w14:paraId="7FC4C9C9" w14:textId="77777777" w:rsidR="0079780E" w:rsidRPr="0079780E" w:rsidRDefault="0079780E" w:rsidP="0079780E">
      <w:pPr>
        <w:autoSpaceDE w:val="0"/>
        <w:autoSpaceDN w:val="0"/>
        <w:adjustRightInd w:val="0"/>
        <w:spacing w:line="240" w:lineRule="auto"/>
        <w:rPr>
          <w:ins w:id="972" w:author="Veerle Sablon" w:date="2024-02-14T11:33:00Z"/>
          <w:color w:val="000000"/>
          <w:szCs w:val="22"/>
          <w:lang w:val="nl-BE" w:eastAsia="nl-BE"/>
          <w:rPrChange w:id="973" w:author="Veerle Sablon" w:date="2024-02-14T11:34:00Z">
            <w:rPr>
              <w:ins w:id="974" w:author="Veerle Sablon" w:date="2024-02-14T11:33:00Z"/>
              <w:color w:val="000000"/>
              <w:szCs w:val="22"/>
              <w:highlight w:val="yellow"/>
              <w:lang w:val="nl-BE" w:eastAsia="nl-BE"/>
            </w:rPr>
          </w:rPrChange>
        </w:rPr>
      </w:pPr>
    </w:p>
    <w:p w14:paraId="3B7E3202" w14:textId="77777777" w:rsidR="0079780E" w:rsidRPr="0079780E" w:rsidRDefault="0079780E" w:rsidP="0079780E">
      <w:pPr>
        <w:autoSpaceDE w:val="0"/>
        <w:autoSpaceDN w:val="0"/>
        <w:adjustRightInd w:val="0"/>
        <w:spacing w:line="240" w:lineRule="auto"/>
        <w:rPr>
          <w:ins w:id="975" w:author="Veerle Sablon" w:date="2024-02-14T11:33:00Z"/>
          <w:iCs/>
          <w:szCs w:val="22"/>
          <w:lang w:val="nl-BE"/>
          <w:rPrChange w:id="976" w:author="Veerle Sablon" w:date="2024-02-14T11:34:00Z">
            <w:rPr>
              <w:ins w:id="977" w:author="Veerle Sablon" w:date="2024-02-14T11:33:00Z"/>
              <w:iCs/>
              <w:szCs w:val="22"/>
              <w:highlight w:val="yellow"/>
              <w:lang w:val="nl-BE"/>
            </w:rPr>
          </w:rPrChange>
        </w:rPr>
      </w:pPr>
      <w:ins w:id="978" w:author="Veerle Sablon" w:date="2024-02-14T11:33:00Z">
        <w:r w:rsidRPr="0079780E">
          <w:rPr>
            <w:iCs/>
            <w:szCs w:val="22"/>
            <w:lang w:val="nl-BE"/>
            <w:rPrChange w:id="979" w:author="Veerle Sablon" w:date="2024-02-14T11:34:00Z">
              <w:rPr>
                <w:iCs/>
                <w:szCs w:val="22"/>
                <w:highlight w:val="yellow"/>
                <w:lang w:val="nl-BE"/>
              </w:rPr>
            </w:rPrChange>
          </w:rPr>
          <w:t>Voor wat betreft de interne controle, bevestigen wij dat:</w:t>
        </w:r>
      </w:ins>
    </w:p>
    <w:p w14:paraId="735158A8" w14:textId="77777777" w:rsidR="0079780E" w:rsidRPr="0079780E" w:rsidRDefault="0079780E" w:rsidP="0079780E">
      <w:pPr>
        <w:autoSpaceDE w:val="0"/>
        <w:autoSpaceDN w:val="0"/>
        <w:adjustRightInd w:val="0"/>
        <w:spacing w:line="240" w:lineRule="auto"/>
        <w:rPr>
          <w:ins w:id="980" w:author="Veerle Sablon" w:date="2024-02-14T11:33:00Z"/>
          <w:iCs/>
          <w:szCs w:val="22"/>
          <w:lang w:val="nl-BE"/>
          <w:rPrChange w:id="981" w:author="Veerle Sablon" w:date="2024-02-14T11:34:00Z">
            <w:rPr>
              <w:ins w:id="982" w:author="Veerle Sablon" w:date="2024-02-14T11:33:00Z"/>
              <w:iCs/>
              <w:szCs w:val="22"/>
              <w:highlight w:val="yellow"/>
              <w:lang w:val="nl-BE"/>
            </w:rPr>
          </w:rPrChange>
        </w:rPr>
      </w:pPr>
    </w:p>
    <w:p w14:paraId="12C30E62" w14:textId="77777777" w:rsidR="0079780E" w:rsidRPr="0079780E" w:rsidRDefault="0079780E" w:rsidP="0079780E">
      <w:pPr>
        <w:pStyle w:val="ListParagraph"/>
        <w:numPr>
          <w:ilvl w:val="0"/>
          <w:numId w:val="34"/>
        </w:numPr>
        <w:autoSpaceDE w:val="0"/>
        <w:autoSpaceDN w:val="0"/>
        <w:adjustRightInd w:val="0"/>
        <w:spacing w:line="240" w:lineRule="auto"/>
        <w:rPr>
          <w:ins w:id="983" w:author="Veerle Sablon" w:date="2024-02-14T11:33:00Z"/>
          <w:szCs w:val="22"/>
          <w:lang w:val="nl-BE"/>
          <w:rPrChange w:id="984" w:author="Veerle Sablon" w:date="2024-02-14T11:34:00Z">
            <w:rPr>
              <w:ins w:id="985" w:author="Veerle Sablon" w:date="2024-02-14T11:33:00Z"/>
              <w:szCs w:val="22"/>
              <w:highlight w:val="yellow"/>
              <w:lang w:val="nl-BE"/>
            </w:rPr>
          </w:rPrChange>
        </w:rPr>
      </w:pPr>
      <w:ins w:id="986" w:author="Veerle Sablon" w:date="2024-02-14T11:33:00Z">
        <w:r w:rsidRPr="0079780E">
          <w:rPr>
            <w:i/>
            <w:szCs w:val="22"/>
            <w:lang w:val="nl-BE"/>
            <w:rPrChange w:id="987" w:author="Veerle Sablon" w:date="2024-02-14T11:34:00Z">
              <w:rPr>
                <w:i/>
                <w:szCs w:val="22"/>
                <w:highlight w:val="yellow"/>
                <w:lang w:val="nl-BE"/>
              </w:rPr>
            </w:rPrChange>
          </w:rPr>
          <w:lastRenderedPageBreak/>
          <w:t>[identificatie van de instelling voor collectieve belegging]</w:t>
        </w:r>
        <w:r w:rsidRPr="0079780E">
          <w:rPr>
            <w:szCs w:val="22"/>
            <w:lang w:val="nl-BE"/>
            <w:rPrChange w:id="988" w:author="Veerle Sablon" w:date="2024-02-14T11:34:00Z">
              <w:rPr>
                <w:szCs w:val="22"/>
                <w:highlight w:val="yellow"/>
                <w:lang w:val="nl-BE"/>
              </w:rPr>
            </w:rPrChange>
          </w:rPr>
          <w:t xml:space="preserve"> een beheervennootschap heeft aangesteld om de beheertaken waar te nemen;</w:t>
        </w:r>
      </w:ins>
    </w:p>
    <w:p w14:paraId="600B8810" w14:textId="77777777" w:rsidR="0079780E" w:rsidRPr="0079780E" w:rsidRDefault="0079780E" w:rsidP="0079780E">
      <w:pPr>
        <w:autoSpaceDE w:val="0"/>
        <w:autoSpaceDN w:val="0"/>
        <w:adjustRightInd w:val="0"/>
        <w:spacing w:line="240" w:lineRule="auto"/>
        <w:ind w:left="55"/>
        <w:rPr>
          <w:ins w:id="989" w:author="Veerle Sablon" w:date="2024-02-14T11:33:00Z"/>
          <w:szCs w:val="22"/>
          <w:lang w:val="nl-BE"/>
          <w:rPrChange w:id="990" w:author="Veerle Sablon" w:date="2024-02-14T11:34:00Z">
            <w:rPr>
              <w:ins w:id="991" w:author="Veerle Sablon" w:date="2024-02-14T11:33:00Z"/>
              <w:szCs w:val="22"/>
              <w:highlight w:val="yellow"/>
              <w:lang w:val="nl-BE"/>
            </w:rPr>
          </w:rPrChange>
        </w:rPr>
      </w:pPr>
    </w:p>
    <w:p w14:paraId="356FAC13" w14:textId="77777777" w:rsidR="0079780E" w:rsidRPr="0079780E" w:rsidRDefault="0079780E" w:rsidP="0079780E">
      <w:pPr>
        <w:pStyle w:val="ListParagraph"/>
        <w:numPr>
          <w:ilvl w:val="0"/>
          <w:numId w:val="34"/>
        </w:numPr>
        <w:autoSpaceDE w:val="0"/>
        <w:autoSpaceDN w:val="0"/>
        <w:adjustRightInd w:val="0"/>
        <w:spacing w:line="240" w:lineRule="auto"/>
        <w:rPr>
          <w:ins w:id="992" w:author="Veerle Sablon" w:date="2024-02-14T11:33:00Z"/>
          <w:szCs w:val="22"/>
          <w:lang w:val="nl-BE"/>
          <w:rPrChange w:id="993" w:author="Veerle Sablon" w:date="2024-02-14T11:34:00Z">
            <w:rPr>
              <w:ins w:id="994" w:author="Veerle Sablon" w:date="2024-02-14T11:33:00Z"/>
              <w:szCs w:val="22"/>
              <w:highlight w:val="yellow"/>
              <w:lang w:val="nl-BE"/>
            </w:rPr>
          </w:rPrChange>
        </w:rPr>
      </w:pPr>
      <w:ins w:id="995" w:author="Veerle Sablon" w:date="2024-02-14T11:33:00Z">
        <w:r w:rsidRPr="0079780E">
          <w:rPr>
            <w:szCs w:val="22"/>
            <w:lang w:val="nl-BE"/>
            <w:rPrChange w:id="996" w:author="Veerle Sablon" w:date="2024-02-14T11:34:00Z">
              <w:rPr>
                <w:szCs w:val="22"/>
                <w:highlight w:val="yellow"/>
                <w:lang w:val="nl-BE"/>
              </w:rPr>
            </w:rPrChange>
          </w:rPr>
          <w:t>de interne controle uitgevoerd wordt op het niveau van deze aangestelde beheervennootschap;</w:t>
        </w:r>
      </w:ins>
    </w:p>
    <w:p w14:paraId="7C18E18A" w14:textId="77777777" w:rsidR="0079780E" w:rsidRPr="0079780E" w:rsidRDefault="0079780E" w:rsidP="0079780E">
      <w:pPr>
        <w:autoSpaceDE w:val="0"/>
        <w:autoSpaceDN w:val="0"/>
        <w:adjustRightInd w:val="0"/>
        <w:spacing w:line="240" w:lineRule="auto"/>
        <w:ind w:left="55"/>
        <w:rPr>
          <w:ins w:id="997" w:author="Veerle Sablon" w:date="2024-02-14T11:33:00Z"/>
          <w:szCs w:val="22"/>
          <w:lang w:val="nl-BE"/>
          <w:rPrChange w:id="998" w:author="Veerle Sablon" w:date="2024-02-14T11:34:00Z">
            <w:rPr>
              <w:ins w:id="999" w:author="Veerle Sablon" w:date="2024-02-14T11:33:00Z"/>
              <w:szCs w:val="22"/>
              <w:highlight w:val="yellow"/>
              <w:lang w:val="nl-BE"/>
            </w:rPr>
          </w:rPrChange>
        </w:rPr>
      </w:pPr>
    </w:p>
    <w:p w14:paraId="619175D3" w14:textId="77777777" w:rsidR="0079780E" w:rsidRPr="0079780E" w:rsidRDefault="0079780E" w:rsidP="0079780E">
      <w:pPr>
        <w:pStyle w:val="ListParagraph"/>
        <w:numPr>
          <w:ilvl w:val="0"/>
          <w:numId w:val="34"/>
        </w:numPr>
        <w:autoSpaceDE w:val="0"/>
        <w:autoSpaceDN w:val="0"/>
        <w:adjustRightInd w:val="0"/>
        <w:spacing w:line="240" w:lineRule="auto"/>
        <w:rPr>
          <w:ins w:id="1000" w:author="Veerle Sablon" w:date="2024-02-14T11:33:00Z"/>
          <w:szCs w:val="22"/>
          <w:lang w:val="nl-BE"/>
          <w:rPrChange w:id="1001" w:author="Veerle Sablon" w:date="2024-02-14T11:34:00Z">
            <w:rPr>
              <w:ins w:id="1002" w:author="Veerle Sablon" w:date="2024-02-14T11:33:00Z"/>
              <w:szCs w:val="22"/>
              <w:highlight w:val="yellow"/>
              <w:lang w:val="nl-BE"/>
            </w:rPr>
          </w:rPrChange>
        </w:rPr>
      </w:pPr>
      <w:ins w:id="1003" w:author="Veerle Sablon" w:date="2024-02-14T11:33:00Z">
        <w:r w:rsidRPr="0079780E">
          <w:rPr>
            <w:szCs w:val="22"/>
            <w:lang w:val="nl-BE"/>
            <w:rPrChange w:id="1004" w:author="Veerle Sablon" w:date="2024-02-14T11:34:00Z">
              <w:rPr>
                <w:szCs w:val="22"/>
                <w:highlight w:val="yellow"/>
                <w:lang w:val="nl-BE"/>
              </w:rPr>
            </w:rPrChange>
          </w:rPr>
          <w:t>de interne controlemaatregelen worden beoordeeld door de erkend commissaris van de beheervennootschap.</w:t>
        </w:r>
      </w:ins>
    </w:p>
    <w:p w14:paraId="246201E3" w14:textId="77777777" w:rsidR="0079780E" w:rsidRPr="0079780E" w:rsidRDefault="0079780E" w:rsidP="0079780E">
      <w:pPr>
        <w:autoSpaceDE w:val="0"/>
        <w:autoSpaceDN w:val="0"/>
        <w:adjustRightInd w:val="0"/>
        <w:spacing w:line="240" w:lineRule="auto"/>
        <w:rPr>
          <w:ins w:id="1005" w:author="Veerle Sablon" w:date="2024-02-14T11:33:00Z"/>
          <w:szCs w:val="22"/>
          <w:lang w:val="nl-BE"/>
          <w:rPrChange w:id="1006" w:author="Veerle Sablon" w:date="2024-02-14T11:34:00Z">
            <w:rPr>
              <w:ins w:id="1007" w:author="Veerle Sablon" w:date="2024-02-14T11:33:00Z"/>
              <w:szCs w:val="22"/>
              <w:highlight w:val="yellow"/>
              <w:lang w:val="nl-BE"/>
            </w:rPr>
          </w:rPrChange>
        </w:rPr>
      </w:pPr>
    </w:p>
    <w:p w14:paraId="5EEF19F6" w14:textId="77777777" w:rsidR="0079780E" w:rsidRPr="0079780E" w:rsidRDefault="0079780E" w:rsidP="0079780E">
      <w:pPr>
        <w:autoSpaceDE w:val="0"/>
        <w:autoSpaceDN w:val="0"/>
        <w:adjustRightInd w:val="0"/>
        <w:spacing w:line="240" w:lineRule="auto"/>
        <w:rPr>
          <w:ins w:id="1008" w:author="Veerle Sablon" w:date="2024-02-14T11:33:00Z"/>
          <w:color w:val="000000"/>
          <w:szCs w:val="22"/>
          <w:lang w:val="nl-BE" w:eastAsia="nl-BE"/>
          <w:rPrChange w:id="1009" w:author="Veerle Sablon" w:date="2024-02-14T11:34:00Z">
            <w:rPr>
              <w:ins w:id="1010" w:author="Veerle Sablon" w:date="2024-02-14T11:33:00Z"/>
              <w:color w:val="000000"/>
              <w:szCs w:val="22"/>
              <w:highlight w:val="yellow"/>
              <w:lang w:val="nl-BE" w:eastAsia="nl-BE"/>
            </w:rPr>
          </w:rPrChange>
        </w:rPr>
      </w:pPr>
      <w:ins w:id="1011" w:author="Veerle Sablon" w:date="2024-02-14T11:33:00Z">
        <w:r w:rsidRPr="0079780E">
          <w:rPr>
            <w:rFonts w:eastAsia="MingLiU"/>
            <w:szCs w:val="22"/>
            <w:lang w:val="nl-BE"/>
            <w:rPrChange w:id="1012" w:author="Veerle Sablon" w:date="2024-02-14T11:34:00Z">
              <w:rPr>
                <w:rFonts w:eastAsia="MingLiU"/>
                <w:szCs w:val="22"/>
                <w:highlight w:val="yellow"/>
                <w:lang w:val="nl-BE"/>
              </w:rPr>
            </w:rPrChange>
          </w:rPr>
          <w:t xml:space="preserve">Overeenkomstig de circulaire FSMA_2022_08 hebben wij </w:t>
        </w:r>
        <w:r w:rsidRPr="0079780E">
          <w:rPr>
            <w:color w:val="000000"/>
            <w:szCs w:val="22"/>
            <w:lang w:val="nl-BE" w:eastAsia="nl-BE"/>
            <w:rPrChange w:id="1013" w:author="Veerle Sablon" w:date="2024-02-14T11:34:00Z">
              <w:rPr>
                <w:color w:val="000000"/>
                <w:szCs w:val="22"/>
                <w:highlight w:val="yellow"/>
                <w:lang w:val="nl-BE" w:eastAsia="nl-BE"/>
              </w:rPr>
            </w:rPrChange>
          </w:rPr>
          <w:t>de periodieke vragenlijst beoordeeld die de effectieve leiding van de instelling voor collectieve belegging heeft ingevuld conform de aanbeveling FSMA_2019_25 van 5 augustus 2019 over de periodieke vragenlijst voor instellingen voor collectieve belegging met een aangestelde beheervennootschap. Meer bepaald hebben wij gecontroleerd of de verstrekte antwoorden worden gestaafd met de in de vragenlijst vermelde documenten.</w:t>
        </w:r>
      </w:ins>
    </w:p>
    <w:p w14:paraId="15C3CA90" w14:textId="77777777" w:rsidR="0079780E" w:rsidRPr="0079780E" w:rsidRDefault="0079780E" w:rsidP="0079780E">
      <w:pPr>
        <w:autoSpaceDE w:val="0"/>
        <w:autoSpaceDN w:val="0"/>
        <w:adjustRightInd w:val="0"/>
        <w:spacing w:line="240" w:lineRule="auto"/>
        <w:rPr>
          <w:ins w:id="1014" w:author="Veerle Sablon" w:date="2024-02-14T11:33:00Z"/>
          <w:color w:val="000000"/>
          <w:szCs w:val="22"/>
          <w:lang w:val="nl-BE" w:eastAsia="nl-BE"/>
          <w:rPrChange w:id="1015" w:author="Veerle Sablon" w:date="2024-02-14T11:34:00Z">
            <w:rPr>
              <w:ins w:id="1016" w:author="Veerle Sablon" w:date="2024-02-14T11:33:00Z"/>
              <w:color w:val="000000"/>
              <w:szCs w:val="22"/>
              <w:highlight w:val="yellow"/>
              <w:lang w:val="nl-BE" w:eastAsia="nl-BE"/>
            </w:rPr>
          </w:rPrChange>
        </w:rPr>
      </w:pPr>
    </w:p>
    <w:p w14:paraId="133EA1C6" w14:textId="77777777" w:rsidR="0079780E" w:rsidRPr="0079780E" w:rsidRDefault="0079780E" w:rsidP="0079780E">
      <w:pPr>
        <w:autoSpaceDE w:val="0"/>
        <w:autoSpaceDN w:val="0"/>
        <w:adjustRightInd w:val="0"/>
        <w:spacing w:line="240" w:lineRule="auto"/>
        <w:rPr>
          <w:ins w:id="1017" w:author="Veerle Sablon" w:date="2024-02-14T11:33:00Z"/>
          <w:color w:val="000000"/>
          <w:szCs w:val="22"/>
          <w:lang w:val="nl-BE" w:eastAsia="nl-BE"/>
          <w:rPrChange w:id="1018" w:author="Veerle Sablon" w:date="2024-02-14T11:34:00Z">
            <w:rPr>
              <w:ins w:id="1019" w:author="Veerle Sablon" w:date="2024-02-14T11:33:00Z"/>
              <w:color w:val="000000"/>
              <w:szCs w:val="22"/>
              <w:highlight w:val="yellow"/>
              <w:lang w:val="nl-BE" w:eastAsia="nl-BE"/>
            </w:rPr>
          </w:rPrChange>
        </w:rPr>
      </w:pPr>
      <w:ins w:id="1020" w:author="Veerle Sablon" w:date="2024-02-14T11:33:00Z">
        <w:r w:rsidRPr="0079780E">
          <w:rPr>
            <w:i/>
            <w:iCs/>
            <w:color w:val="000000"/>
            <w:szCs w:val="22"/>
            <w:lang w:val="nl-BE" w:eastAsia="nl-BE"/>
            <w:rPrChange w:id="1021" w:author="Veerle Sablon" w:date="2024-02-14T11:34:00Z">
              <w:rPr>
                <w:i/>
                <w:iCs/>
                <w:color w:val="000000"/>
                <w:szCs w:val="22"/>
                <w:highlight w:val="yellow"/>
                <w:lang w:val="nl-BE" w:eastAsia="nl-BE"/>
              </w:rPr>
            </w:rPrChange>
          </w:rPr>
          <w:t>[Met uitzondering van wat volgt, in voorkomend geval,]</w:t>
        </w:r>
        <w:r w:rsidRPr="0079780E">
          <w:rPr>
            <w:color w:val="000000"/>
            <w:szCs w:val="22"/>
            <w:lang w:val="nl-BE" w:eastAsia="nl-BE"/>
            <w:rPrChange w:id="1022" w:author="Veerle Sablon" w:date="2024-02-14T11:34:00Z">
              <w:rPr>
                <w:color w:val="000000"/>
                <w:szCs w:val="22"/>
                <w:highlight w:val="yellow"/>
                <w:lang w:val="nl-BE" w:eastAsia="nl-BE"/>
              </w:rPr>
            </w:rPrChange>
          </w:rPr>
          <w:t xml:space="preserve"> Wij hebben geen bevindingen met betrekking tot hoger vermelde periodieke vragenlijst.</w:t>
        </w:r>
      </w:ins>
    </w:p>
    <w:p w14:paraId="64D0E9E4" w14:textId="77777777" w:rsidR="0079780E" w:rsidRPr="0079780E" w:rsidRDefault="0079780E" w:rsidP="0079780E">
      <w:pPr>
        <w:autoSpaceDE w:val="0"/>
        <w:autoSpaceDN w:val="0"/>
        <w:adjustRightInd w:val="0"/>
        <w:spacing w:line="240" w:lineRule="auto"/>
        <w:rPr>
          <w:ins w:id="1023" w:author="Veerle Sablon" w:date="2024-02-14T11:33:00Z"/>
          <w:color w:val="000000"/>
          <w:szCs w:val="22"/>
          <w:lang w:val="nl-BE" w:eastAsia="nl-BE"/>
          <w:rPrChange w:id="1024" w:author="Veerle Sablon" w:date="2024-02-14T11:34:00Z">
            <w:rPr>
              <w:ins w:id="1025" w:author="Veerle Sablon" w:date="2024-02-14T11:33:00Z"/>
              <w:color w:val="000000"/>
              <w:szCs w:val="22"/>
              <w:highlight w:val="yellow"/>
              <w:lang w:val="nl-BE" w:eastAsia="nl-BE"/>
            </w:rPr>
          </w:rPrChange>
        </w:rPr>
      </w:pPr>
    </w:p>
    <w:p w14:paraId="3DA9BC2D" w14:textId="77777777" w:rsidR="0079780E" w:rsidRPr="0079780E" w:rsidRDefault="0079780E" w:rsidP="0079780E">
      <w:pPr>
        <w:autoSpaceDE w:val="0"/>
        <w:autoSpaceDN w:val="0"/>
        <w:adjustRightInd w:val="0"/>
        <w:spacing w:line="240" w:lineRule="auto"/>
        <w:rPr>
          <w:ins w:id="1026" w:author="Veerle Sablon" w:date="2024-02-14T11:33:00Z"/>
          <w:i/>
          <w:iCs/>
          <w:color w:val="000000"/>
          <w:szCs w:val="22"/>
          <w:lang w:val="nl-BE" w:eastAsia="nl-BE"/>
          <w:rPrChange w:id="1027" w:author="Veerle Sablon" w:date="2024-02-14T11:34:00Z">
            <w:rPr>
              <w:ins w:id="1028" w:author="Veerle Sablon" w:date="2024-02-14T11:33:00Z"/>
              <w:i/>
              <w:iCs/>
              <w:color w:val="000000"/>
              <w:szCs w:val="22"/>
              <w:highlight w:val="yellow"/>
              <w:lang w:val="nl-BE" w:eastAsia="nl-BE"/>
            </w:rPr>
          </w:rPrChange>
        </w:rPr>
      </w:pPr>
      <w:ins w:id="1029" w:author="Veerle Sablon" w:date="2024-02-14T11:33:00Z">
        <w:r w:rsidRPr="0079780E">
          <w:rPr>
            <w:i/>
            <w:iCs/>
            <w:color w:val="000000"/>
            <w:szCs w:val="22"/>
            <w:lang w:val="nl-BE" w:eastAsia="nl-BE"/>
            <w:rPrChange w:id="1030" w:author="Veerle Sablon" w:date="2024-02-14T11:34:00Z">
              <w:rPr>
                <w:i/>
                <w:iCs/>
                <w:color w:val="000000"/>
                <w:szCs w:val="22"/>
                <w:highlight w:val="yellow"/>
                <w:lang w:val="nl-BE" w:eastAsia="nl-BE"/>
              </w:rPr>
            </w:rPrChange>
          </w:rPr>
          <w:t>[Onze bevindingen zijn:</w:t>
        </w:r>
      </w:ins>
    </w:p>
    <w:p w14:paraId="33A4D6DA" w14:textId="77777777" w:rsidR="0079780E" w:rsidRPr="0079780E" w:rsidRDefault="0079780E" w:rsidP="0079780E">
      <w:pPr>
        <w:pStyle w:val="ListParagraph"/>
        <w:numPr>
          <w:ilvl w:val="0"/>
          <w:numId w:val="3"/>
        </w:numPr>
        <w:rPr>
          <w:ins w:id="1031" w:author="Veerle Sablon" w:date="2024-02-14T11:33:00Z"/>
          <w:i/>
          <w:iCs/>
          <w:szCs w:val="22"/>
          <w:lang w:val="nl-NL"/>
          <w:rPrChange w:id="1032" w:author="Veerle Sablon" w:date="2024-02-14T11:34:00Z">
            <w:rPr>
              <w:ins w:id="1033" w:author="Veerle Sablon" w:date="2024-02-14T11:33:00Z"/>
              <w:i/>
              <w:iCs/>
              <w:szCs w:val="22"/>
              <w:highlight w:val="yellow"/>
              <w:lang w:val="nl-NL"/>
            </w:rPr>
          </w:rPrChange>
        </w:rPr>
      </w:pPr>
      <w:ins w:id="1034" w:author="Veerle Sablon" w:date="2024-02-14T11:33:00Z">
        <w:r w:rsidRPr="0079780E">
          <w:rPr>
            <w:i/>
            <w:iCs/>
            <w:szCs w:val="22"/>
            <w:lang w:val="nl-NL"/>
            <w:rPrChange w:id="1035" w:author="Veerle Sablon" w:date="2024-02-14T11:34:00Z">
              <w:rPr>
                <w:i/>
                <w:iCs/>
                <w:szCs w:val="22"/>
                <w:highlight w:val="yellow"/>
                <w:lang w:val="nl-NL"/>
              </w:rPr>
            </w:rPrChange>
          </w:rPr>
          <w:t>xxx]</w:t>
        </w:r>
      </w:ins>
    </w:p>
    <w:p w14:paraId="55D32E21" w14:textId="77777777" w:rsidR="0079780E" w:rsidRPr="0079780E" w:rsidRDefault="0079780E" w:rsidP="0079780E">
      <w:pPr>
        <w:autoSpaceDE w:val="0"/>
        <w:autoSpaceDN w:val="0"/>
        <w:adjustRightInd w:val="0"/>
        <w:spacing w:line="240" w:lineRule="auto"/>
        <w:rPr>
          <w:ins w:id="1036" w:author="Veerle Sablon" w:date="2024-02-14T11:33:00Z"/>
          <w:color w:val="000000"/>
          <w:szCs w:val="22"/>
          <w:lang w:val="nl-NL" w:eastAsia="nl-BE"/>
          <w:rPrChange w:id="1037" w:author="Veerle Sablon" w:date="2024-02-14T11:34:00Z">
            <w:rPr>
              <w:ins w:id="1038" w:author="Veerle Sablon" w:date="2024-02-14T11:33:00Z"/>
              <w:color w:val="000000"/>
              <w:szCs w:val="22"/>
              <w:highlight w:val="yellow"/>
              <w:lang w:val="nl-NL" w:eastAsia="nl-BE"/>
            </w:rPr>
          </w:rPrChange>
        </w:rPr>
      </w:pPr>
    </w:p>
    <w:p w14:paraId="219D8607" w14:textId="77777777" w:rsidR="0079780E" w:rsidRPr="0079780E" w:rsidRDefault="0079780E" w:rsidP="0079780E">
      <w:pPr>
        <w:autoSpaceDE w:val="0"/>
        <w:autoSpaceDN w:val="0"/>
        <w:adjustRightInd w:val="0"/>
        <w:spacing w:line="240" w:lineRule="auto"/>
        <w:rPr>
          <w:ins w:id="1039" w:author="Veerle Sablon" w:date="2024-02-14T11:33:00Z"/>
          <w:color w:val="000000"/>
          <w:szCs w:val="22"/>
          <w:lang w:val="nl-NL" w:eastAsia="nl-BE"/>
          <w:rPrChange w:id="1040" w:author="Veerle Sablon" w:date="2024-02-14T11:34:00Z">
            <w:rPr>
              <w:ins w:id="1041" w:author="Veerle Sablon" w:date="2024-02-14T11:33:00Z"/>
              <w:color w:val="000000"/>
              <w:szCs w:val="22"/>
              <w:highlight w:val="yellow"/>
              <w:lang w:val="nl-NL" w:eastAsia="nl-BE"/>
            </w:rPr>
          </w:rPrChange>
        </w:rPr>
      </w:pPr>
      <w:ins w:id="1042" w:author="Veerle Sablon" w:date="2024-02-14T11:33:00Z">
        <w:r w:rsidRPr="0079780E">
          <w:rPr>
            <w:color w:val="000000"/>
            <w:szCs w:val="22"/>
            <w:lang w:val="nl-NL" w:eastAsia="nl-BE"/>
            <w:rPrChange w:id="1043" w:author="Veerle Sablon" w:date="2024-02-14T11:34:00Z">
              <w:rPr>
                <w:color w:val="000000"/>
                <w:szCs w:val="22"/>
                <w:highlight w:val="yellow"/>
                <w:lang w:val="nl-NL" w:eastAsia="nl-BE"/>
              </w:rPr>
            </w:rPrChange>
          </w:rPr>
          <w:t>De bevindingen gelden niet zonder meer na de datum waarop wij de beoordelingen hebben uitgevoerd. Het verslag geldt bovendien enkel voor de periode die in de periodieke vragenlijst beoordeeld wordt.</w:t>
        </w:r>
      </w:ins>
    </w:p>
    <w:p w14:paraId="36A9B3E4" w14:textId="77777777" w:rsidR="0079780E" w:rsidRDefault="0079780E" w:rsidP="0032351D">
      <w:pPr>
        <w:rPr>
          <w:ins w:id="1044" w:author="Veerle Sablon" w:date="2024-02-14T11:35:00Z"/>
          <w:szCs w:val="22"/>
          <w:lang w:val="nl-NL"/>
        </w:rPr>
      </w:pPr>
    </w:p>
    <w:p w14:paraId="12642C54" w14:textId="77777777" w:rsidR="008B09CE" w:rsidRPr="008B09CE" w:rsidRDefault="008B09CE" w:rsidP="008B09CE">
      <w:pPr>
        <w:rPr>
          <w:ins w:id="1045" w:author="Veerle Sablon" w:date="2024-02-14T11:35:00Z"/>
          <w:szCs w:val="22"/>
          <w:lang w:val="nl-BE"/>
          <w:rPrChange w:id="1046" w:author="Veerle Sablon" w:date="2024-02-14T11:35:00Z">
            <w:rPr>
              <w:ins w:id="1047" w:author="Veerle Sablon" w:date="2024-02-14T11:35:00Z"/>
              <w:szCs w:val="22"/>
              <w:highlight w:val="yellow"/>
              <w:lang w:val="fr-FR"/>
            </w:rPr>
          </w:rPrChange>
        </w:rPr>
      </w:pPr>
      <w:ins w:id="1048" w:author="Veerle Sablon" w:date="2024-02-14T11:35:00Z">
        <w:r w:rsidRPr="008B09CE">
          <w:rPr>
            <w:b/>
            <w:i/>
            <w:szCs w:val="22"/>
            <w:lang w:val="nl-BE"/>
            <w:rPrChange w:id="1049" w:author="Veerle Sablon" w:date="2024-02-14T11:35:00Z">
              <w:rPr>
                <w:b/>
                <w:i/>
                <w:szCs w:val="22"/>
                <w:highlight w:val="yellow"/>
                <w:lang w:val="fr-FR"/>
              </w:rPr>
            </w:rPrChange>
          </w:rPr>
          <w:t>Bijkomende bevestiging – signaalfunctie</w:t>
        </w:r>
      </w:ins>
    </w:p>
    <w:p w14:paraId="2805440C" w14:textId="77777777" w:rsidR="008B09CE" w:rsidRPr="008B09CE" w:rsidRDefault="008B09CE" w:rsidP="008B09CE">
      <w:pPr>
        <w:autoSpaceDE w:val="0"/>
        <w:autoSpaceDN w:val="0"/>
        <w:adjustRightInd w:val="0"/>
        <w:spacing w:line="240" w:lineRule="auto"/>
        <w:rPr>
          <w:ins w:id="1050" w:author="Veerle Sablon" w:date="2024-02-14T11:35:00Z"/>
          <w:color w:val="000000"/>
          <w:szCs w:val="22"/>
          <w:lang w:val="nl-BE" w:eastAsia="nl-BE"/>
          <w:rPrChange w:id="1051" w:author="Veerle Sablon" w:date="2024-02-14T11:35:00Z">
            <w:rPr>
              <w:ins w:id="1052" w:author="Veerle Sablon" w:date="2024-02-14T11:35:00Z"/>
              <w:color w:val="000000"/>
              <w:szCs w:val="22"/>
              <w:highlight w:val="yellow"/>
              <w:lang w:val="fr-FR" w:eastAsia="nl-BE"/>
            </w:rPr>
          </w:rPrChange>
        </w:rPr>
      </w:pPr>
    </w:p>
    <w:p w14:paraId="6D10364E" w14:textId="77777777" w:rsidR="008B09CE" w:rsidRPr="008B09CE" w:rsidRDefault="008B09CE" w:rsidP="008B09CE">
      <w:pPr>
        <w:rPr>
          <w:ins w:id="1053" w:author="Veerle Sablon" w:date="2024-02-14T11:35:00Z"/>
          <w:i/>
          <w:szCs w:val="22"/>
          <w:lang w:val="nl-BE"/>
        </w:rPr>
      </w:pPr>
      <w:ins w:id="1054" w:author="Veerle Sablon" w:date="2024-02-14T11:35:00Z">
        <w:r w:rsidRPr="008B09CE">
          <w:rPr>
            <w:i/>
            <w:szCs w:val="22"/>
            <w:lang w:val="nl-BE"/>
            <w:rPrChange w:id="1055" w:author="Veerle Sablon" w:date="2024-02-14T11:35:00Z">
              <w:rPr>
                <w:i/>
                <w:szCs w:val="22"/>
                <w:highlight w:val="yellow"/>
                <w:lang w:val="nl-BE"/>
              </w:rPr>
            </w:rPrChange>
          </w:rPr>
          <w:t xml:space="preserve">[Ter informatie, deze rubriek met betrekking tot de verklaring aangaande de uitoefening van de signaalfunctie dient </w:t>
        </w:r>
        <w:r w:rsidRPr="008B09CE">
          <w:rPr>
            <w:i/>
            <w:szCs w:val="22"/>
            <w:u w:val="single"/>
            <w:lang w:val="nl-BE"/>
            <w:rPrChange w:id="1056" w:author="Veerle Sablon" w:date="2024-02-14T11:35:00Z">
              <w:rPr>
                <w:i/>
                <w:szCs w:val="22"/>
                <w:highlight w:val="yellow"/>
                <w:u w:val="single"/>
                <w:lang w:val="nl-BE"/>
              </w:rPr>
            </w:rPrChange>
          </w:rPr>
          <w:t>verplicht</w:t>
        </w:r>
        <w:r w:rsidRPr="008B09CE">
          <w:rPr>
            <w:i/>
            <w:szCs w:val="22"/>
            <w:lang w:val="nl-BE"/>
            <w:rPrChange w:id="1057" w:author="Veerle Sablon" w:date="2024-02-14T11:35:00Z">
              <w:rPr>
                <w:i/>
                <w:szCs w:val="22"/>
                <w:highlight w:val="yellow"/>
                <w:lang w:val="nl-BE"/>
              </w:rPr>
            </w:rPrChange>
          </w:rPr>
          <w:t xml:space="preserve"> opgenomen te worden in het verslag, zelfs wanneer geen melding werd gedaan.]</w:t>
        </w:r>
      </w:ins>
    </w:p>
    <w:p w14:paraId="22004626" w14:textId="77777777" w:rsidR="008B09CE" w:rsidRPr="008B09CE" w:rsidRDefault="008B09CE" w:rsidP="008B09CE">
      <w:pPr>
        <w:autoSpaceDE w:val="0"/>
        <w:autoSpaceDN w:val="0"/>
        <w:adjustRightInd w:val="0"/>
        <w:spacing w:line="240" w:lineRule="auto"/>
        <w:rPr>
          <w:ins w:id="1058" w:author="Veerle Sablon" w:date="2024-02-14T11:35:00Z"/>
          <w:color w:val="000000"/>
          <w:szCs w:val="22"/>
          <w:lang w:val="nl-BE" w:eastAsia="nl-BE"/>
        </w:rPr>
      </w:pPr>
    </w:p>
    <w:p w14:paraId="7F8FE45C" w14:textId="77777777" w:rsidR="008B09CE" w:rsidRPr="008B09CE" w:rsidRDefault="008B09CE" w:rsidP="008B09CE">
      <w:pPr>
        <w:autoSpaceDE w:val="0"/>
        <w:autoSpaceDN w:val="0"/>
        <w:adjustRightInd w:val="0"/>
        <w:spacing w:line="240" w:lineRule="auto"/>
        <w:rPr>
          <w:ins w:id="1059" w:author="Veerle Sablon" w:date="2024-02-14T11:35:00Z"/>
          <w:szCs w:val="22"/>
          <w:lang w:val="nl-BE"/>
          <w:rPrChange w:id="1060" w:author="Veerle Sablon" w:date="2024-02-14T11:35:00Z">
            <w:rPr>
              <w:ins w:id="1061" w:author="Veerle Sablon" w:date="2024-02-14T11:35:00Z"/>
              <w:szCs w:val="22"/>
              <w:highlight w:val="yellow"/>
              <w:lang w:val="nl-BE"/>
            </w:rPr>
          </w:rPrChange>
        </w:rPr>
      </w:pPr>
      <w:ins w:id="1062" w:author="Veerle Sablon" w:date="2024-02-14T11:35:00Z">
        <w:r w:rsidRPr="008B09CE">
          <w:rPr>
            <w:color w:val="000000"/>
            <w:szCs w:val="22"/>
            <w:lang w:val="nl-BE" w:eastAsia="nl-BE"/>
            <w:rPrChange w:id="1063" w:author="Veerle Sablon" w:date="2024-02-14T11:35:00Z">
              <w:rPr>
                <w:color w:val="000000"/>
                <w:szCs w:val="22"/>
                <w:highlight w:val="yellow"/>
                <w:lang w:val="nl-BE" w:eastAsia="nl-BE"/>
              </w:rPr>
            </w:rPrChange>
          </w:rPr>
          <w:t>Met betrekking tot de s</w:t>
        </w:r>
        <w:r w:rsidRPr="008B09CE">
          <w:rPr>
            <w:szCs w:val="22"/>
            <w:lang w:val="nl-BE"/>
            <w:rPrChange w:id="1064" w:author="Veerle Sablon" w:date="2024-02-14T11:35:00Z">
              <w:rPr>
                <w:szCs w:val="22"/>
                <w:highlight w:val="yellow"/>
                <w:lang w:val="nl-BE"/>
              </w:rPr>
            </w:rPrChange>
          </w:rPr>
          <w:t xml:space="preserve">ignaalfunctie, verklaren wij dat wij tijdens de verslagperiode </w:t>
        </w:r>
        <w:r w:rsidRPr="008B09CE">
          <w:rPr>
            <w:i/>
            <w:iCs/>
            <w:szCs w:val="22"/>
            <w:lang w:val="nl-BE"/>
            <w:rPrChange w:id="1065" w:author="Veerle Sablon" w:date="2024-02-14T11:35:00Z">
              <w:rPr>
                <w:i/>
                <w:iCs/>
                <w:szCs w:val="22"/>
                <w:highlight w:val="yellow"/>
                <w:lang w:val="nl-BE"/>
              </w:rPr>
            </w:rPrChange>
          </w:rPr>
          <w:t>[, behalve voor wat betreft wat volgt, in voorkomend geval]</w:t>
        </w:r>
        <w:r w:rsidRPr="008B09CE">
          <w:rPr>
            <w:szCs w:val="22"/>
            <w:lang w:val="nl-BE"/>
            <w:rPrChange w:id="1066" w:author="Veerle Sablon" w:date="2024-02-14T11:35:00Z">
              <w:rPr>
                <w:szCs w:val="22"/>
                <w:highlight w:val="yellow"/>
                <w:lang w:val="nl-BE"/>
              </w:rPr>
            </w:rPrChange>
          </w:rPr>
          <w:t xml:space="preserve"> geen kennis hebben gekregen van: </w:t>
        </w:r>
      </w:ins>
    </w:p>
    <w:p w14:paraId="4E38A557" w14:textId="77777777" w:rsidR="008B09CE" w:rsidRPr="008B09CE" w:rsidRDefault="008B09CE" w:rsidP="008B09CE">
      <w:pPr>
        <w:autoSpaceDE w:val="0"/>
        <w:autoSpaceDN w:val="0"/>
        <w:adjustRightInd w:val="0"/>
        <w:spacing w:line="240" w:lineRule="auto"/>
        <w:rPr>
          <w:ins w:id="1067" w:author="Veerle Sablon" w:date="2024-02-14T11:35:00Z"/>
          <w:color w:val="000000"/>
          <w:szCs w:val="22"/>
          <w:lang w:val="nl-BE" w:eastAsia="nl-BE"/>
          <w:rPrChange w:id="1068" w:author="Veerle Sablon" w:date="2024-02-14T11:35:00Z">
            <w:rPr>
              <w:ins w:id="1069" w:author="Veerle Sablon" w:date="2024-02-14T11:35:00Z"/>
              <w:color w:val="000000"/>
              <w:szCs w:val="22"/>
              <w:highlight w:val="yellow"/>
              <w:lang w:val="nl-BE" w:eastAsia="nl-BE"/>
            </w:rPr>
          </w:rPrChange>
        </w:rPr>
      </w:pPr>
    </w:p>
    <w:p w14:paraId="6E2BE7A0" w14:textId="77777777" w:rsidR="008B09CE" w:rsidRPr="008B09CE" w:rsidRDefault="008B09CE" w:rsidP="008B09CE">
      <w:pPr>
        <w:pStyle w:val="ListParagraph"/>
        <w:numPr>
          <w:ilvl w:val="0"/>
          <w:numId w:val="35"/>
        </w:numPr>
        <w:autoSpaceDE w:val="0"/>
        <w:autoSpaceDN w:val="0"/>
        <w:adjustRightInd w:val="0"/>
        <w:spacing w:line="240" w:lineRule="auto"/>
        <w:rPr>
          <w:ins w:id="1070" w:author="Veerle Sablon" w:date="2024-02-14T11:35:00Z"/>
          <w:color w:val="000000"/>
          <w:szCs w:val="22"/>
          <w:lang w:val="nl-BE" w:eastAsia="nl-BE"/>
          <w:rPrChange w:id="1071" w:author="Veerle Sablon" w:date="2024-02-14T11:35:00Z">
            <w:rPr>
              <w:ins w:id="1072" w:author="Veerle Sablon" w:date="2024-02-14T11:35:00Z"/>
              <w:color w:val="000000"/>
              <w:szCs w:val="22"/>
              <w:highlight w:val="yellow"/>
              <w:lang w:val="nl-BE" w:eastAsia="nl-BE"/>
            </w:rPr>
          </w:rPrChange>
        </w:rPr>
      </w:pPr>
      <w:ins w:id="1073" w:author="Veerle Sablon" w:date="2024-02-14T11:35:00Z">
        <w:r w:rsidRPr="008B09CE">
          <w:rPr>
            <w:color w:val="000000"/>
            <w:szCs w:val="22"/>
            <w:lang w:val="nl-BE" w:eastAsia="nl-BE"/>
            <w:rPrChange w:id="1074" w:author="Veerle Sablon" w:date="2024-02-14T11:35:00Z">
              <w:rPr>
                <w:color w:val="000000"/>
                <w:szCs w:val="22"/>
                <w:highlight w:val="yellow"/>
                <w:lang w:val="nl-BE" w:eastAsia="nl-BE"/>
              </w:rPr>
            </w:rPrChange>
          </w:rPr>
          <w:t xml:space="preserve">beslissingen, feiten of ontwikkelingen eigen aan de instelling voor collectieve belegging die de positie van de instelling voor collectieve belegging op financieel vlak of op het vlak van haar administratieve, boekhoudkundige, technische of financiële organisatie, of van haar interne controle, op betekenisvolle wijze kunnen beïnvloeden; </w:t>
        </w:r>
      </w:ins>
    </w:p>
    <w:p w14:paraId="2561C9FB" w14:textId="77777777" w:rsidR="008B09CE" w:rsidRPr="008B09CE" w:rsidRDefault="008B09CE" w:rsidP="008B09CE">
      <w:pPr>
        <w:autoSpaceDE w:val="0"/>
        <w:autoSpaceDN w:val="0"/>
        <w:adjustRightInd w:val="0"/>
        <w:spacing w:line="240" w:lineRule="auto"/>
        <w:ind w:left="360"/>
        <w:rPr>
          <w:ins w:id="1075" w:author="Veerle Sablon" w:date="2024-02-14T11:35:00Z"/>
          <w:color w:val="000000"/>
          <w:szCs w:val="22"/>
          <w:lang w:val="nl-BE" w:eastAsia="nl-BE"/>
          <w:rPrChange w:id="1076" w:author="Veerle Sablon" w:date="2024-02-14T11:35:00Z">
            <w:rPr>
              <w:ins w:id="1077" w:author="Veerle Sablon" w:date="2024-02-14T11:35:00Z"/>
              <w:color w:val="000000"/>
              <w:szCs w:val="22"/>
              <w:highlight w:val="yellow"/>
              <w:lang w:val="nl-BE" w:eastAsia="nl-BE"/>
            </w:rPr>
          </w:rPrChange>
        </w:rPr>
      </w:pPr>
    </w:p>
    <w:p w14:paraId="338E688B" w14:textId="77777777" w:rsidR="008B09CE" w:rsidRPr="008B09CE" w:rsidRDefault="008B09CE" w:rsidP="008B09CE">
      <w:pPr>
        <w:pStyle w:val="ListParagraph"/>
        <w:numPr>
          <w:ilvl w:val="0"/>
          <w:numId w:val="35"/>
        </w:numPr>
        <w:autoSpaceDE w:val="0"/>
        <w:autoSpaceDN w:val="0"/>
        <w:adjustRightInd w:val="0"/>
        <w:spacing w:before="130" w:after="130" w:line="240" w:lineRule="auto"/>
        <w:rPr>
          <w:ins w:id="1078" w:author="Veerle Sablon" w:date="2024-02-14T11:35:00Z"/>
          <w:color w:val="000000"/>
          <w:szCs w:val="22"/>
          <w:lang w:val="nl-BE" w:eastAsia="nl-BE"/>
          <w:rPrChange w:id="1079" w:author="Veerle Sablon" w:date="2024-02-14T11:35:00Z">
            <w:rPr>
              <w:ins w:id="1080" w:author="Veerle Sablon" w:date="2024-02-14T11:35:00Z"/>
              <w:color w:val="000000"/>
              <w:szCs w:val="22"/>
              <w:highlight w:val="yellow"/>
              <w:lang w:val="nl-BE" w:eastAsia="nl-BE"/>
            </w:rPr>
          </w:rPrChange>
        </w:rPr>
      </w:pPr>
      <w:ins w:id="1081" w:author="Veerle Sablon" w:date="2024-02-14T11:35:00Z">
        <w:r w:rsidRPr="008B09CE">
          <w:rPr>
            <w:color w:val="000000"/>
            <w:szCs w:val="22"/>
            <w:lang w:val="nl-BE" w:eastAsia="nl-BE"/>
            <w:rPrChange w:id="1082" w:author="Veerle Sablon" w:date="2024-02-14T11:35:00Z">
              <w:rPr>
                <w:color w:val="000000"/>
                <w:szCs w:val="22"/>
                <w:highlight w:val="yellow"/>
                <w:lang w:val="nl-BE" w:eastAsia="nl-BE"/>
              </w:rPr>
            </w:rPrChange>
          </w:rPr>
          <w:t xml:space="preserve">beslissingen of feiten eigen aan de instelling voor collectieve belegging die kunnen wijzen op een overtreding van de wetten, besluiten en reglementen over het wettelijk statuut van de instelling voor collectieve belegging, van de statuten, van de toepasselijke wetgeving en van de ter uitvoering ervan genomen besluiten en reglementen; </w:t>
        </w:r>
      </w:ins>
    </w:p>
    <w:p w14:paraId="794D6579" w14:textId="77777777" w:rsidR="008B09CE" w:rsidRPr="008B09CE" w:rsidRDefault="008B09CE" w:rsidP="008B09CE">
      <w:pPr>
        <w:pStyle w:val="ListParagraph"/>
        <w:ind w:left="360"/>
        <w:rPr>
          <w:ins w:id="1083" w:author="Veerle Sablon" w:date="2024-02-14T11:35:00Z"/>
          <w:color w:val="000000"/>
          <w:szCs w:val="22"/>
          <w:lang w:val="nl-BE" w:eastAsia="nl-BE"/>
          <w:rPrChange w:id="1084" w:author="Veerle Sablon" w:date="2024-02-14T11:35:00Z">
            <w:rPr>
              <w:ins w:id="1085" w:author="Veerle Sablon" w:date="2024-02-14T11:35:00Z"/>
              <w:color w:val="000000"/>
              <w:szCs w:val="22"/>
              <w:highlight w:val="yellow"/>
              <w:lang w:val="nl-BE" w:eastAsia="nl-BE"/>
            </w:rPr>
          </w:rPrChange>
        </w:rPr>
      </w:pPr>
    </w:p>
    <w:p w14:paraId="293AD004" w14:textId="77777777" w:rsidR="008B09CE" w:rsidRPr="008B09CE" w:rsidRDefault="008B09CE" w:rsidP="008B09CE">
      <w:pPr>
        <w:pStyle w:val="ListParagraph"/>
        <w:numPr>
          <w:ilvl w:val="0"/>
          <w:numId w:val="35"/>
        </w:numPr>
        <w:autoSpaceDE w:val="0"/>
        <w:autoSpaceDN w:val="0"/>
        <w:adjustRightInd w:val="0"/>
        <w:spacing w:before="130" w:after="130" w:line="240" w:lineRule="auto"/>
        <w:rPr>
          <w:ins w:id="1086" w:author="Veerle Sablon" w:date="2024-02-14T11:35:00Z"/>
          <w:color w:val="000000"/>
          <w:szCs w:val="22"/>
          <w:lang w:val="nl-BE" w:eastAsia="nl-BE"/>
          <w:rPrChange w:id="1087" w:author="Veerle Sablon" w:date="2024-02-14T11:35:00Z">
            <w:rPr>
              <w:ins w:id="1088" w:author="Veerle Sablon" w:date="2024-02-14T11:35:00Z"/>
              <w:color w:val="000000"/>
              <w:szCs w:val="22"/>
              <w:highlight w:val="yellow"/>
              <w:lang w:val="nl-BE" w:eastAsia="nl-BE"/>
            </w:rPr>
          </w:rPrChange>
        </w:rPr>
      </w:pPr>
      <w:ins w:id="1089" w:author="Veerle Sablon" w:date="2024-02-14T11:35:00Z">
        <w:r w:rsidRPr="008B09CE">
          <w:rPr>
            <w:color w:val="000000"/>
            <w:szCs w:val="22"/>
            <w:lang w:val="nl-BE" w:eastAsia="nl-BE"/>
            <w:rPrChange w:id="1090" w:author="Veerle Sablon" w:date="2024-02-14T11:35:00Z">
              <w:rPr>
                <w:color w:val="000000"/>
                <w:szCs w:val="22"/>
                <w:highlight w:val="yellow"/>
                <w:lang w:val="nl-BE" w:eastAsia="nl-BE"/>
              </w:rPr>
            </w:rPrChange>
          </w:rPr>
          <w:t>andere beslissingen of feiten eigen aan de instelling voor collectieve belegging die kunnen leiden tot een weigering van de certificering van de jaarrekening of tot het formuleren van voorbehoud.</w:t>
        </w:r>
      </w:ins>
    </w:p>
    <w:p w14:paraId="504AE313" w14:textId="7A02F29C" w:rsidR="008B09CE" w:rsidRPr="008B09CE" w:rsidRDefault="008B09CE" w:rsidP="008B09CE">
      <w:pPr>
        <w:spacing w:before="130" w:after="130"/>
        <w:rPr>
          <w:ins w:id="1091" w:author="Veerle Sablon" w:date="2024-02-14T11:35:00Z"/>
          <w:szCs w:val="22"/>
          <w:lang w:val="nl-BE"/>
          <w:rPrChange w:id="1092" w:author="Veerle Sablon" w:date="2024-02-14T11:35:00Z">
            <w:rPr>
              <w:ins w:id="1093" w:author="Veerle Sablon" w:date="2024-02-14T11:35:00Z"/>
              <w:szCs w:val="22"/>
              <w:highlight w:val="yellow"/>
              <w:lang w:val="nl-BE"/>
            </w:rPr>
          </w:rPrChange>
        </w:rPr>
      </w:pPr>
      <w:ins w:id="1094" w:author="Veerle Sablon" w:date="2024-02-14T11:37:00Z">
        <w:r>
          <w:rPr>
            <w:szCs w:val="22"/>
            <w:lang w:val="nl-BE"/>
          </w:rPr>
          <w:t>[</w:t>
        </w:r>
      </w:ins>
      <w:ins w:id="1095" w:author="Veerle Sablon" w:date="2024-02-14T11:35:00Z">
        <w:r w:rsidRPr="008B09CE">
          <w:rPr>
            <w:szCs w:val="22"/>
            <w:lang w:val="nl-BE"/>
            <w:rPrChange w:id="1096" w:author="Veerle Sablon" w:date="2024-02-14T11:35:00Z">
              <w:rPr>
                <w:szCs w:val="22"/>
                <w:highlight w:val="yellow"/>
                <w:lang w:val="nl-BE"/>
              </w:rPr>
            </w:rPrChange>
          </w:rPr>
          <w:t xml:space="preserve">Tijdens de verslagperiode hebben wij vanaf </w:t>
        </w:r>
        <w:r w:rsidRPr="008B09CE">
          <w:rPr>
            <w:i/>
            <w:iCs/>
            <w:szCs w:val="22"/>
            <w:lang w:val="nl-BE"/>
            <w:rPrChange w:id="1097" w:author="Veerle Sablon" w:date="2024-02-14T11:35:00Z">
              <w:rPr>
                <w:i/>
                <w:iCs/>
                <w:szCs w:val="22"/>
                <w:highlight w:val="yellow"/>
                <w:lang w:val="nl-BE"/>
              </w:rPr>
            </w:rPrChange>
          </w:rPr>
          <w:t xml:space="preserve">[DD/MM/JJJJ] </w:t>
        </w:r>
        <w:r w:rsidRPr="008B09CE">
          <w:rPr>
            <w:szCs w:val="22"/>
            <w:lang w:val="nl-BE"/>
            <w:rPrChange w:id="1098" w:author="Veerle Sablon" w:date="2024-02-14T11:35:00Z">
              <w:rPr>
                <w:szCs w:val="22"/>
                <w:highlight w:val="yellow"/>
                <w:lang w:val="nl-BE"/>
              </w:rPr>
            </w:rPrChange>
          </w:rPr>
          <w:t xml:space="preserve">de signaalfunctie uitgeoefend met betrekking tot </w:t>
        </w:r>
        <w:r w:rsidRPr="008B09CE">
          <w:rPr>
            <w:i/>
            <w:iCs/>
            <w:szCs w:val="22"/>
            <w:lang w:val="nl-BE"/>
            <w:rPrChange w:id="1099" w:author="Veerle Sablon" w:date="2024-02-14T11:35:00Z">
              <w:rPr>
                <w:i/>
                <w:iCs/>
                <w:szCs w:val="22"/>
                <w:highlight w:val="yellow"/>
                <w:lang w:val="nl-BE"/>
              </w:rPr>
            </w:rPrChange>
          </w:rPr>
          <w:t>[de, naargelang het geval]</w:t>
        </w:r>
        <w:r w:rsidRPr="008B09CE">
          <w:rPr>
            <w:szCs w:val="22"/>
            <w:lang w:val="nl-BE"/>
            <w:rPrChange w:id="1100" w:author="Veerle Sablon" w:date="2024-02-14T11:35:00Z">
              <w:rPr>
                <w:szCs w:val="22"/>
                <w:highlight w:val="yellow"/>
                <w:lang w:val="nl-BE"/>
              </w:rPr>
            </w:rPrChange>
          </w:rPr>
          <w:t xml:space="preserve"> volgende situatie (s):</w:t>
        </w:r>
      </w:ins>
      <w:ins w:id="1101" w:author="Veerle Sablon" w:date="2024-02-14T11:37:00Z">
        <w:r>
          <w:rPr>
            <w:szCs w:val="22"/>
            <w:lang w:val="nl-BE"/>
          </w:rPr>
          <w:t>]</w:t>
        </w:r>
      </w:ins>
    </w:p>
    <w:p w14:paraId="30B23A2E" w14:textId="77777777" w:rsidR="0079780E" w:rsidRPr="00A143D9" w:rsidRDefault="0079780E" w:rsidP="0032351D">
      <w:pPr>
        <w:rPr>
          <w:szCs w:val="22"/>
          <w:lang w:val="nl-BE"/>
        </w:rPr>
      </w:pPr>
    </w:p>
    <w:p w14:paraId="65F1C03E" w14:textId="775BF39B"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66F184A0" w:rsidR="001C4D6C" w:rsidRDefault="001C4D6C" w:rsidP="0032351D">
      <w:pPr>
        <w:rPr>
          <w:szCs w:val="22"/>
          <w:lang w:val="nl-BE"/>
        </w:rPr>
      </w:pPr>
    </w:p>
    <w:p w14:paraId="0A8F7EC0" w14:textId="5CA436D4"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lastRenderedPageBreak/>
        <w:t xml:space="preserve">Beperkingen inzake gebruik en verspreiding voorliggende rapportering </w:t>
      </w:r>
    </w:p>
    <w:p w14:paraId="3DFE5135" w14:textId="77777777" w:rsidR="00CC2CB5" w:rsidRPr="00A143D9" w:rsidRDefault="00CC2CB5" w:rsidP="00CC2CB5">
      <w:pPr>
        <w:spacing w:line="240" w:lineRule="auto"/>
        <w:rPr>
          <w:szCs w:val="22"/>
          <w:lang w:val="nl-BE"/>
        </w:rPr>
      </w:pPr>
    </w:p>
    <w:p w14:paraId="607E46B4" w14:textId="77777777" w:rsidR="00CC2CB5" w:rsidRPr="00A143D9" w:rsidRDefault="00CC2CB5" w:rsidP="00CC2CB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676B492C" w14:textId="77777777" w:rsidR="00CC2CB5" w:rsidRPr="00A143D9" w:rsidRDefault="00CC2CB5" w:rsidP="00CC2CB5">
      <w:pPr>
        <w:spacing w:line="240" w:lineRule="auto"/>
        <w:rPr>
          <w:szCs w:val="22"/>
          <w:lang w:val="nl-BE"/>
        </w:rPr>
      </w:pPr>
    </w:p>
    <w:p w14:paraId="19E2F866" w14:textId="1D9D693D"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891AEC">
        <w:rPr>
          <w:i/>
          <w:szCs w:val="22"/>
          <w:lang w:val="nl-BE"/>
        </w:rPr>
        <w:t>e</w:t>
      </w:r>
      <w:r w:rsidR="00DC28F4">
        <w:rPr>
          <w:i/>
          <w:szCs w:val="22"/>
          <w:lang w:val="nl-BE"/>
        </w:rPr>
        <w:t xml:space="preserve"> Commissaris</w:t>
      </w:r>
      <w:r w:rsidRPr="00A143D9">
        <w:rPr>
          <w:i/>
          <w:szCs w:val="22"/>
          <w:lang w:val="nl-BE"/>
        </w:rPr>
        <w:t>sen” of “Erkende Revisoren”, naar gelang]</w:t>
      </w:r>
      <w:r w:rsidRPr="00A143D9">
        <w:rPr>
          <w:szCs w:val="22"/>
          <w:lang w:val="nl-BE"/>
        </w:rPr>
        <w:t xml:space="preserve">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33602B9C" w14:textId="77777777" w:rsidR="00CC2CB5" w:rsidRPr="00A143D9" w:rsidRDefault="00CC2CB5" w:rsidP="00CC2CB5">
      <w:pPr>
        <w:spacing w:line="240" w:lineRule="auto"/>
        <w:rPr>
          <w:szCs w:val="22"/>
          <w:lang w:val="nl-BE"/>
        </w:rPr>
      </w:pPr>
    </w:p>
    <w:p w14:paraId="0B75CF40" w14:textId="7008E1D4" w:rsidR="00CC2CB5" w:rsidRPr="00A143D9" w:rsidRDefault="00CC2CB5" w:rsidP="00CC2CB5">
      <w:pPr>
        <w:spacing w:line="240" w:lineRule="auto"/>
        <w:rPr>
          <w:szCs w:val="22"/>
          <w:lang w:val="nl-BE"/>
        </w:rPr>
      </w:pPr>
      <w:r w:rsidRPr="00A143D9">
        <w:rPr>
          <w:szCs w:val="22"/>
          <w:lang w:val="nl-BE"/>
        </w:rPr>
        <w:t xml:space="preserve">Een kopie van de rapportering wordt overgemaakt </w:t>
      </w:r>
      <w:r w:rsidRPr="00786BE0">
        <w:rPr>
          <w:szCs w:val="22"/>
          <w:lang w:val="nl-BE"/>
        </w:rPr>
        <w:t xml:space="preserve">aan </w:t>
      </w:r>
      <w:del w:id="1102" w:author="Veerle Sablon" w:date="2024-03-21T14:39:00Z">
        <w:r w:rsidRPr="00786BE0" w:rsidDel="00786BE0">
          <w:rPr>
            <w:szCs w:val="22"/>
            <w:lang w:val="nl-BE"/>
            <w:rPrChange w:id="1103" w:author="Veerle Sablon" w:date="2024-03-21T14:39:00Z">
              <w:rPr>
                <w:i/>
                <w:iCs/>
                <w:szCs w:val="22"/>
                <w:lang w:val="nl-BE"/>
              </w:rPr>
            </w:rPrChange>
          </w:rPr>
          <w:delText>[“</w:delText>
        </w:r>
      </w:del>
      <w:r w:rsidRPr="00786BE0">
        <w:rPr>
          <w:szCs w:val="22"/>
          <w:lang w:val="nl-BE"/>
          <w:rPrChange w:id="1104" w:author="Veerle Sablon" w:date="2024-03-21T14:39:00Z">
            <w:rPr>
              <w:i/>
              <w:iCs/>
              <w:szCs w:val="22"/>
              <w:lang w:val="nl-BE"/>
            </w:rPr>
          </w:rPrChange>
        </w:rPr>
        <w:t>de effectieve leiding</w:t>
      </w:r>
      <w:del w:id="1105" w:author="Veerle Sablon" w:date="2024-03-21T14:39:00Z">
        <w:r w:rsidRPr="00786BE0" w:rsidDel="00786BE0">
          <w:rPr>
            <w:szCs w:val="22"/>
            <w:lang w:val="nl-BE"/>
            <w:rPrChange w:id="1106" w:author="Veerle Sablon" w:date="2024-03-21T14:39:00Z">
              <w:rPr>
                <w:i/>
                <w:iCs/>
                <w:szCs w:val="22"/>
                <w:lang w:val="nl-BE"/>
              </w:rPr>
            </w:rPrChange>
          </w:rPr>
          <w:delText>” of “het directiecomité”, naar gelang]</w:delText>
        </w:r>
      </w:del>
      <w:r w:rsidRPr="00A143D9">
        <w:rPr>
          <w:szCs w:val="22"/>
          <w:lang w:val="nl-BE"/>
        </w:rPr>
        <w:t>. Wij wijzen erop dat deze rapportage niet (geheel of gedeeltelijk) aan derden mag worden verspreid zonder onze uitdrukkelijke voorafgaande toestemming.</w:t>
      </w:r>
    </w:p>
    <w:p w14:paraId="5A79E662" w14:textId="42BACC31" w:rsidR="00CC2CB5" w:rsidRDefault="00CC2CB5" w:rsidP="0032351D">
      <w:pPr>
        <w:rPr>
          <w:szCs w:val="22"/>
          <w:lang w:val="nl-BE"/>
        </w:rPr>
      </w:pPr>
    </w:p>
    <w:p w14:paraId="13385729" w14:textId="77777777" w:rsidR="00CC2CB5" w:rsidRPr="00A143D9" w:rsidRDefault="00CC2CB5"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3ADAFA3D"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t>Adres]</w:t>
      </w:r>
    </w:p>
    <w:p w14:paraId="6AFA9A5A" w14:textId="77777777" w:rsidR="005211AC" w:rsidRPr="00C77E1E" w:rsidRDefault="005211AC">
      <w:pPr>
        <w:spacing w:line="240" w:lineRule="auto"/>
        <w:rPr>
          <w:szCs w:val="22"/>
          <w:lang w:val="nl-BE"/>
        </w:rPr>
      </w:pPr>
      <w:bookmarkStart w:id="1107" w:name="_Toc412706293"/>
      <w:r w:rsidRPr="00C77E1E">
        <w:rPr>
          <w:szCs w:val="22"/>
          <w:lang w:val="nl-BE"/>
        </w:rPr>
        <w:br w:type="page"/>
      </w:r>
    </w:p>
    <w:p w14:paraId="0CADB0AB" w14:textId="1C19035B" w:rsidR="00E17253" w:rsidRPr="00326BAB" w:rsidRDefault="00C5698C" w:rsidP="0032351D">
      <w:pPr>
        <w:pStyle w:val="Heading2"/>
        <w:rPr>
          <w:rFonts w:ascii="Times New Roman" w:hAnsi="Times New Roman"/>
          <w:szCs w:val="22"/>
        </w:rPr>
      </w:pPr>
      <w:bookmarkStart w:id="1108" w:name="_Toc129793493"/>
      <w:r>
        <w:rPr>
          <w:rFonts w:ascii="Times New Roman" w:hAnsi="Times New Roman"/>
          <w:szCs w:val="22"/>
        </w:rPr>
        <w:lastRenderedPageBreak/>
        <w:t>Verslag over de statistische staten</w:t>
      </w:r>
      <w:r w:rsidR="00E17253" w:rsidRPr="00326BAB">
        <w:rPr>
          <w:rFonts w:ascii="Times New Roman" w:hAnsi="Times New Roman"/>
          <w:szCs w:val="22"/>
        </w:rPr>
        <w:t xml:space="preserve"> per einde boekjaar of per einde trimester</w:t>
      </w:r>
      <w:bookmarkEnd w:id="1107"/>
      <w:bookmarkEnd w:id="1108"/>
    </w:p>
    <w:p w14:paraId="58706067" w14:textId="4CFB2479" w:rsidR="003A4EC6" w:rsidRPr="00B81D1A" w:rsidRDefault="003A4EC6" w:rsidP="003A4EC6">
      <w:pPr>
        <w:rPr>
          <w:rFonts w:eastAsia="MingLiU"/>
          <w:szCs w:val="22"/>
          <w:lang w:val="nl-BE"/>
        </w:rPr>
      </w:pPr>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w:t>
      </w:r>
      <w:r>
        <w:rPr>
          <w:b/>
          <w:i/>
          <w:szCs w:val="22"/>
          <w:lang w:val="nl-BE"/>
        </w:rPr>
        <w:t>106</w:t>
      </w:r>
      <w:r w:rsidRPr="00A143D9">
        <w:rPr>
          <w:b/>
          <w:i/>
          <w:szCs w:val="22"/>
          <w:lang w:val="nl-BE"/>
        </w:rPr>
        <w:t xml:space="preserve">, § 1, eerste lid, </w:t>
      </w:r>
      <w:r>
        <w:rPr>
          <w:b/>
          <w:i/>
          <w:szCs w:val="22"/>
          <w:lang w:val="nl-BE"/>
        </w:rPr>
        <w:t>2</w:t>
      </w:r>
      <w:r w:rsidRPr="00A143D9">
        <w:rPr>
          <w:b/>
          <w:i/>
          <w:szCs w:val="22"/>
          <w:lang w:val="nl-BE"/>
        </w:rPr>
        <w:t xml:space="preserve">°, </w:t>
      </w:r>
      <w:r>
        <w:rPr>
          <w:b/>
          <w:i/>
          <w:szCs w:val="22"/>
          <w:lang w:val="nl-BE"/>
        </w:rPr>
        <w:t>b</w:t>
      </w:r>
      <w:r w:rsidRPr="00A143D9">
        <w:rPr>
          <w:b/>
          <w:i/>
          <w:szCs w:val="22"/>
          <w:lang w:val="nl-BE"/>
        </w:rPr>
        <w:t>)</w:t>
      </w:r>
      <w:r w:rsidR="008C4F85">
        <w:rPr>
          <w:b/>
          <w:i/>
          <w:szCs w:val="22"/>
          <w:lang w:val="nl-BE"/>
        </w:rPr>
        <w:t>,</w:t>
      </w:r>
      <w:r w:rsidRPr="00A143D9">
        <w:rPr>
          <w:b/>
          <w:i/>
          <w:szCs w:val="22"/>
          <w:lang w:val="nl-BE"/>
        </w:rPr>
        <w:t xml:space="preserve"> </w:t>
      </w:r>
      <w:r>
        <w:rPr>
          <w:b/>
          <w:i/>
          <w:szCs w:val="22"/>
          <w:lang w:val="nl-BE"/>
        </w:rPr>
        <w:t xml:space="preserve">(ii) </w:t>
      </w:r>
      <w:r w:rsidRPr="00A143D9">
        <w:rPr>
          <w:b/>
          <w:i/>
          <w:szCs w:val="22"/>
          <w:lang w:val="nl-BE"/>
        </w:rPr>
        <w:t xml:space="preserve">van de wet van </w:t>
      </w:r>
      <w:r>
        <w:rPr>
          <w:b/>
          <w:i/>
          <w:szCs w:val="22"/>
          <w:lang w:val="nl-BE"/>
        </w:rPr>
        <w:t>3 augustus 2012</w:t>
      </w:r>
      <w:r w:rsidRPr="00A143D9">
        <w:rPr>
          <w:b/>
          <w:i/>
          <w:szCs w:val="22"/>
          <w:lang w:val="nl-BE"/>
        </w:rPr>
        <w:t xml:space="preserve">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p>
    <w:p w14:paraId="4FA3E31F" w14:textId="77777777" w:rsidR="003A4EC6" w:rsidRDefault="003A4EC6" w:rsidP="00790980">
      <w:pPr>
        <w:rPr>
          <w:bCs/>
          <w:iCs/>
          <w:szCs w:val="22"/>
          <w:lang w:val="nl-BE"/>
        </w:rPr>
      </w:pPr>
    </w:p>
    <w:p w14:paraId="0C302F9D" w14:textId="20B26C4C" w:rsidR="003231C3" w:rsidRDefault="003231C3" w:rsidP="00326BAB">
      <w:pPr>
        <w:rPr>
          <w:bCs/>
          <w:iCs/>
          <w:szCs w:val="22"/>
          <w:lang w:val="nl-BE"/>
        </w:rPr>
      </w:pPr>
      <w:r w:rsidRPr="00697BE9">
        <w:rPr>
          <w:bCs/>
          <w:iCs/>
          <w:szCs w:val="22"/>
          <w:lang w:val="nl-BE"/>
        </w:rPr>
        <w:t xml:space="preserve">In het kader van de uitvoering van de medewerkingsopdracht van de erkende revisoren aan het </w:t>
      </w:r>
      <w:proofErr w:type="spellStart"/>
      <w:r w:rsidRPr="00697BE9">
        <w:rPr>
          <w:bCs/>
          <w:iCs/>
          <w:szCs w:val="22"/>
          <w:lang w:val="nl-BE"/>
        </w:rPr>
        <w:t>prudentieel</w:t>
      </w:r>
      <w:proofErr w:type="spellEnd"/>
      <w:r w:rsidRPr="00697BE9">
        <w:rPr>
          <w:bCs/>
          <w:iCs/>
          <w:szCs w:val="22"/>
          <w:lang w:val="nl-BE"/>
        </w:rPr>
        <w:t xml:space="preserve"> toezicht van de FSMA</w:t>
      </w:r>
      <w:r>
        <w:rPr>
          <w:bCs/>
          <w:iCs/>
          <w:szCs w:val="22"/>
          <w:lang w:val="nl-BE"/>
        </w:rPr>
        <w:t xml:space="preserve"> voor instellingen v</w:t>
      </w:r>
      <w:ins w:id="1109" w:author="Veerle Sablon" w:date="2024-03-12T14:22:00Z">
        <w:r w:rsidR="00A7041B">
          <w:rPr>
            <w:bCs/>
            <w:iCs/>
            <w:szCs w:val="22"/>
            <w:lang w:val="nl-BE"/>
          </w:rPr>
          <w:t>oor</w:t>
        </w:r>
      </w:ins>
      <w:del w:id="1110" w:author="Veerle Sablon" w:date="2024-03-12T14:22:00Z">
        <w:r w:rsidDel="00A7041B">
          <w:rPr>
            <w:bCs/>
            <w:iCs/>
            <w:szCs w:val="22"/>
            <w:lang w:val="nl-BE"/>
          </w:rPr>
          <w:delText>an</w:delText>
        </w:r>
      </w:del>
      <w:r>
        <w:rPr>
          <w:bCs/>
          <w:iCs/>
          <w:szCs w:val="22"/>
          <w:lang w:val="nl-BE"/>
        </w:rPr>
        <w:t xml:space="preserve"> collectieve belegging (ICB)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w:t>
      </w:r>
      <w:ins w:id="1111" w:author="Veerle Sablon" w:date="2024-03-12T14:24:00Z">
        <w:r w:rsidR="00D8044C">
          <w:rPr>
            <w:bCs/>
            <w:iCs/>
            <w:szCs w:val="22"/>
            <w:lang w:val="nl-BE"/>
          </w:rPr>
          <w:t xml:space="preserve">financiële </w:t>
        </w:r>
      </w:ins>
      <w:r>
        <w:rPr>
          <w:bCs/>
          <w:iCs/>
          <w:szCs w:val="22"/>
          <w:lang w:val="nl-BE"/>
        </w:rPr>
        <w:t xml:space="preserve">staten van </w:t>
      </w:r>
      <w:r w:rsidRPr="00E335AF">
        <w:rPr>
          <w:bCs/>
          <w:i/>
          <w:szCs w:val="22"/>
          <w:lang w:val="nl-BE"/>
        </w:rPr>
        <w:t>[i</w:t>
      </w:r>
      <w:r w:rsidRPr="00082474">
        <w:rPr>
          <w:bCs/>
          <w:i/>
          <w:szCs w:val="22"/>
          <w:lang w:val="nl-BE"/>
        </w:rPr>
        <w:t xml:space="preserve">dentificatie van de </w:t>
      </w:r>
      <w:r w:rsidR="00FF56A7" w:rsidRPr="00AD5956">
        <w:rPr>
          <w:i/>
          <w:szCs w:val="22"/>
          <w:lang w:val="nl-BE"/>
        </w:rPr>
        <w:t>instelling voor collectieve belegging</w:t>
      </w:r>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p>
    <w:p w14:paraId="2F9F632B" w14:textId="77777777" w:rsidR="003231C3" w:rsidRPr="00326BAB" w:rsidRDefault="003231C3" w:rsidP="00326BAB">
      <w:pPr>
        <w:rPr>
          <w:bCs/>
          <w:i/>
          <w:szCs w:val="22"/>
          <w:lang w:val="nl-BE"/>
        </w:rPr>
      </w:pPr>
    </w:p>
    <w:p w14:paraId="10AC26E4" w14:textId="2E63FFB3"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Identificatie van de instelling v</w:t>
      </w:r>
      <w:r w:rsidR="00FF5805">
        <w:rPr>
          <w:b/>
          <w:iCs/>
          <w:szCs w:val="22"/>
          <w:lang w:val="nl-BE"/>
        </w:rPr>
        <w:t>oor</w:t>
      </w:r>
      <w:r w:rsidRPr="00E335AF">
        <w:rPr>
          <w:b/>
          <w:iCs/>
          <w:szCs w:val="22"/>
          <w:lang w:val="nl-BE"/>
        </w:rPr>
        <w:t xml:space="preserve"> collectieve belegging en haar compartimenten</w:t>
      </w:r>
    </w:p>
    <w:p w14:paraId="375CAA22" w14:textId="77777777" w:rsidR="003231C3" w:rsidRPr="00326BAB" w:rsidRDefault="003231C3" w:rsidP="00326BAB">
      <w:pPr>
        <w:rPr>
          <w:bCs/>
          <w:iCs/>
          <w:szCs w:val="22"/>
          <w:lang w:val="nl-BE"/>
        </w:rPr>
      </w:pPr>
    </w:p>
    <w:p w14:paraId="78F7A1C1" w14:textId="0CC5D93B" w:rsidR="003231C3" w:rsidRPr="0032351D" w:rsidRDefault="003231C3" w:rsidP="00326BAB">
      <w:pPr>
        <w:rPr>
          <w:szCs w:val="22"/>
          <w:lang w:val="nl-BE"/>
        </w:rPr>
      </w:pPr>
      <w:r w:rsidRPr="0032351D">
        <w:rPr>
          <w:szCs w:val="22"/>
          <w:lang w:val="nl-BE"/>
        </w:rPr>
        <w:t>Naam van de instelling v</w:t>
      </w:r>
      <w:r w:rsidR="00FF5805">
        <w:rPr>
          <w:szCs w:val="22"/>
          <w:lang w:val="nl-BE"/>
        </w:rPr>
        <w:t>oor</w:t>
      </w:r>
      <w:r w:rsidRPr="0032351D">
        <w:rPr>
          <w:szCs w:val="22"/>
          <w:lang w:val="nl-BE"/>
        </w:rPr>
        <w:t xml:space="preserve"> collectieve belegging:</w:t>
      </w:r>
    </w:p>
    <w:p w14:paraId="4F056D49" w14:textId="77777777" w:rsidR="003231C3" w:rsidRPr="0032351D" w:rsidRDefault="003231C3" w:rsidP="00326BAB">
      <w:pPr>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231C3" w:rsidRPr="00786BE0" w14:paraId="5CD7F6AD" w14:textId="77777777" w:rsidTr="00B81D1A">
        <w:tc>
          <w:tcPr>
            <w:tcW w:w="9356" w:type="dxa"/>
          </w:tcPr>
          <w:p w14:paraId="1E3E733F" w14:textId="77777777" w:rsidR="003231C3" w:rsidRPr="0032351D" w:rsidRDefault="003231C3" w:rsidP="00326BAB">
            <w:pPr>
              <w:rPr>
                <w:szCs w:val="22"/>
                <w:lang w:val="nl-BE"/>
              </w:rPr>
            </w:pPr>
          </w:p>
        </w:tc>
      </w:tr>
    </w:tbl>
    <w:p w14:paraId="641F2CED" w14:textId="77777777" w:rsidR="003231C3" w:rsidRPr="0032351D" w:rsidRDefault="003231C3" w:rsidP="00326BAB">
      <w:pPr>
        <w:rPr>
          <w:szCs w:val="22"/>
          <w:lang w:val="nl-BE"/>
        </w:rPr>
      </w:pPr>
    </w:p>
    <w:p w14:paraId="1B0B7763" w14:textId="77777777" w:rsidR="003231C3" w:rsidRPr="0032351D" w:rsidRDefault="003231C3" w:rsidP="00326BAB">
      <w:pPr>
        <w:rPr>
          <w:szCs w:val="22"/>
          <w:lang w:val="nl-BE"/>
        </w:rPr>
      </w:pPr>
      <w:r w:rsidRPr="0032351D">
        <w:rPr>
          <w:szCs w:val="22"/>
          <w:lang w:val="nl-BE"/>
        </w:rPr>
        <w:t>Identificatie van de compartimenten:</w:t>
      </w:r>
    </w:p>
    <w:p w14:paraId="21EFCB09" w14:textId="77777777" w:rsidR="003231C3" w:rsidRPr="0032351D" w:rsidRDefault="003231C3" w:rsidP="00326BAB">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1C3" w:rsidRPr="0032351D" w14:paraId="53BEB7AA" w14:textId="77777777" w:rsidTr="00B81D1A">
        <w:tc>
          <w:tcPr>
            <w:tcW w:w="953" w:type="dxa"/>
          </w:tcPr>
          <w:p w14:paraId="074CE959" w14:textId="77777777" w:rsidR="003231C3" w:rsidRPr="0032351D" w:rsidRDefault="003231C3" w:rsidP="00326BAB">
            <w:pPr>
              <w:rPr>
                <w:szCs w:val="22"/>
                <w:lang w:val="nl-BE"/>
              </w:rPr>
            </w:pPr>
            <w:r w:rsidRPr="0032351D">
              <w:rPr>
                <w:szCs w:val="22"/>
                <w:lang w:val="nl-BE"/>
              </w:rPr>
              <w:t xml:space="preserve">Naam </w:t>
            </w:r>
          </w:p>
        </w:tc>
        <w:tc>
          <w:tcPr>
            <w:tcW w:w="922" w:type="dxa"/>
          </w:tcPr>
          <w:p w14:paraId="2CA09CFA" w14:textId="77777777" w:rsidR="003231C3" w:rsidRPr="0032351D" w:rsidRDefault="003231C3" w:rsidP="00326BAB">
            <w:pPr>
              <w:rPr>
                <w:szCs w:val="22"/>
                <w:lang w:val="nl-BE"/>
              </w:rPr>
            </w:pPr>
            <w:r w:rsidRPr="0032351D">
              <w:rPr>
                <w:szCs w:val="22"/>
                <w:lang w:val="nl-BE"/>
              </w:rPr>
              <w:t xml:space="preserve">Code </w:t>
            </w:r>
          </w:p>
          <w:p w14:paraId="28B2EBA7" w14:textId="77777777" w:rsidR="003231C3" w:rsidRPr="0032351D" w:rsidRDefault="003231C3" w:rsidP="00326BAB">
            <w:pPr>
              <w:rPr>
                <w:szCs w:val="22"/>
                <w:vertAlign w:val="superscript"/>
                <w:lang w:val="nl-BE"/>
              </w:rPr>
            </w:pPr>
          </w:p>
        </w:tc>
        <w:tc>
          <w:tcPr>
            <w:tcW w:w="1219" w:type="dxa"/>
          </w:tcPr>
          <w:p w14:paraId="73072E6C" w14:textId="1906375C" w:rsidR="003231C3" w:rsidRPr="0032351D" w:rsidRDefault="008B09CE" w:rsidP="00326BAB">
            <w:pPr>
              <w:rPr>
                <w:szCs w:val="22"/>
                <w:lang w:val="nl-BE"/>
              </w:rPr>
            </w:pPr>
            <w:ins w:id="1112" w:author="Veerle Sablon" w:date="2024-02-14T11:39:00Z">
              <w:r>
                <w:rPr>
                  <w:szCs w:val="22"/>
                  <w:lang w:val="nl-BE"/>
                </w:rPr>
                <w:t>I</w:t>
              </w:r>
            </w:ins>
            <w:ins w:id="1113" w:author="Veerle Sablon" w:date="2024-02-14T11:40:00Z">
              <w:r>
                <w:rPr>
                  <w:szCs w:val="22"/>
                  <w:lang w:val="nl-BE"/>
                </w:rPr>
                <w:t>dentificatie van de laatste versie</w:t>
              </w:r>
            </w:ins>
            <w:del w:id="1114" w:author="Veerle Sablon" w:date="2024-02-14T11:40:00Z">
              <w:r w:rsidR="003231C3" w:rsidRPr="0032351D" w:rsidDel="008B09CE">
                <w:rPr>
                  <w:szCs w:val="22"/>
                  <w:lang w:val="nl-BE"/>
                </w:rPr>
                <w:delText>STAVER</w:delText>
              </w:r>
            </w:del>
          </w:p>
        </w:tc>
        <w:tc>
          <w:tcPr>
            <w:tcW w:w="1204" w:type="dxa"/>
          </w:tcPr>
          <w:p w14:paraId="758CCD62" w14:textId="37EFB09B" w:rsidR="003231C3" w:rsidRPr="0032351D" w:rsidRDefault="003231C3" w:rsidP="00326BAB">
            <w:pPr>
              <w:rPr>
                <w:szCs w:val="22"/>
                <w:lang w:val="nl-BE"/>
              </w:rPr>
            </w:pPr>
            <w:del w:id="1115" w:author="Veerle Sablon" w:date="2024-02-14T11:40:00Z">
              <w:r w:rsidRPr="0032351D" w:rsidDel="008B09CE">
                <w:rPr>
                  <w:szCs w:val="22"/>
                  <w:lang w:val="nl-BE"/>
                </w:rPr>
                <w:delText>DELDAT</w:delText>
              </w:r>
            </w:del>
          </w:p>
        </w:tc>
        <w:tc>
          <w:tcPr>
            <w:tcW w:w="1011" w:type="dxa"/>
          </w:tcPr>
          <w:p w14:paraId="35B01506" w14:textId="77777777" w:rsidR="003231C3" w:rsidRPr="0032351D" w:rsidRDefault="003231C3" w:rsidP="00326BAB">
            <w:pPr>
              <w:rPr>
                <w:szCs w:val="22"/>
                <w:lang w:val="nl-BE"/>
              </w:rPr>
            </w:pPr>
            <w:r w:rsidRPr="0032351D">
              <w:rPr>
                <w:szCs w:val="22"/>
                <w:lang w:val="nl-BE"/>
              </w:rPr>
              <w:t>Devies</w:t>
            </w:r>
          </w:p>
        </w:tc>
        <w:tc>
          <w:tcPr>
            <w:tcW w:w="960" w:type="dxa"/>
          </w:tcPr>
          <w:p w14:paraId="3F235ABA" w14:textId="77777777" w:rsidR="003231C3" w:rsidRPr="0032351D" w:rsidRDefault="003231C3" w:rsidP="00326BAB">
            <w:pPr>
              <w:rPr>
                <w:szCs w:val="22"/>
                <w:lang w:val="nl-BE"/>
              </w:rPr>
            </w:pPr>
            <w:r w:rsidRPr="0032351D">
              <w:rPr>
                <w:szCs w:val="22"/>
                <w:lang w:val="nl-BE"/>
              </w:rPr>
              <w:t>Netto-actief</w:t>
            </w:r>
          </w:p>
        </w:tc>
        <w:tc>
          <w:tcPr>
            <w:tcW w:w="1680" w:type="dxa"/>
          </w:tcPr>
          <w:p w14:paraId="4A5C595A" w14:textId="77777777" w:rsidR="003231C3" w:rsidRPr="0032351D" w:rsidRDefault="003231C3" w:rsidP="00326BAB">
            <w:pPr>
              <w:rPr>
                <w:szCs w:val="22"/>
                <w:lang w:val="nl-BE"/>
              </w:rPr>
            </w:pPr>
            <w:r w:rsidRPr="0032351D">
              <w:rPr>
                <w:szCs w:val="22"/>
                <w:lang w:val="nl-BE"/>
              </w:rPr>
              <w:t>Inschrijvingen</w:t>
            </w:r>
            <w:r w:rsidRPr="0032351D">
              <w:rPr>
                <w:rStyle w:val="FootnoteReference"/>
                <w:szCs w:val="22"/>
                <w:lang w:val="nl-BE"/>
              </w:rPr>
              <w:footnoteReference w:id="7"/>
            </w:r>
          </w:p>
        </w:tc>
        <w:tc>
          <w:tcPr>
            <w:tcW w:w="1391" w:type="dxa"/>
          </w:tcPr>
          <w:p w14:paraId="53DCABFC" w14:textId="77777777" w:rsidR="003231C3" w:rsidRPr="0032351D" w:rsidRDefault="003231C3" w:rsidP="00326BAB">
            <w:pPr>
              <w:rPr>
                <w:szCs w:val="22"/>
                <w:lang w:val="nl-BE"/>
              </w:rPr>
            </w:pPr>
            <w:r w:rsidRPr="0032351D">
              <w:rPr>
                <w:szCs w:val="22"/>
                <w:lang w:val="nl-BE"/>
              </w:rPr>
              <w:t>Resultaten</w:t>
            </w:r>
          </w:p>
        </w:tc>
      </w:tr>
      <w:tr w:rsidR="003231C3" w:rsidRPr="0032351D" w14:paraId="6C84C710" w14:textId="77777777" w:rsidTr="00B81D1A">
        <w:tc>
          <w:tcPr>
            <w:tcW w:w="953" w:type="dxa"/>
          </w:tcPr>
          <w:p w14:paraId="5698DBC8" w14:textId="77777777" w:rsidR="003231C3" w:rsidRPr="0032351D" w:rsidRDefault="003231C3" w:rsidP="00326BAB">
            <w:pPr>
              <w:rPr>
                <w:szCs w:val="22"/>
                <w:lang w:val="nl-BE"/>
              </w:rPr>
            </w:pPr>
          </w:p>
        </w:tc>
        <w:tc>
          <w:tcPr>
            <w:tcW w:w="922" w:type="dxa"/>
          </w:tcPr>
          <w:p w14:paraId="41347E7E" w14:textId="77777777" w:rsidR="003231C3" w:rsidRPr="0032351D" w:rsidRDefault="003231C3" w:rsidP="00326BAB">
            <w:pPr>
              <w:rPr>
                <w:szCs w:val="22"/>
                <w:lang w:val="nl-BE"/>
              </w:rPr>
            </w:pPr>
          </w:p>
        </w:tc>
        <w:tc>
          <w:tcPr>
            <w:tcW w:w="1219" w:type="dxa"/>
          </w:tcPr>
          <w:p w14:paraId="15E584C3" w14:textId="77777777" w:rsidR="003231C3" w:rsidRPr="0032351D" w:rsidRDefault="003231C3" w:rsidP="00326BAB">
            <w:pPr>
              <w:rPr>
                <w:szCs w:val="22"/>
                <w:lang w:val="nl-BE"/>
              </w:rPr>
            </w:pPr>
          </w:p>
        </w:tc>
        <w:tc>
          <w:tcPr>
            <w:tcW w:w="1204" w:type="dxa"/>
          </w:tcPr>
          <w:p w14:paraId="2122F047" w14:textId="77777777" w:rsidR="003231C3" w:rsidRPr="0032351D" w:rsidRDefault="003231C3" w:rsidP="00326BAB">
            <w:pPr>
              <w:rPr>
                <w:szCs w:val="22"/>
                <w:lang w:val="nl-BE"/>
              </w:rPr>
            </w:pPr>
          </w:p>
        </w:tc>
        <w:tc>
          <w:tcPr>
            <w:tcW w:w="1011" w:type="dxa"/>
          </w:tcPr>
          <w:p w14:paraId="5468998D" w14:textId="77777777" w:rsidR="003231C3" w:rsidRPr="0032351D" w:rsidRDefault="003231C3" w:rsidP="00326BAB">
            <w:pPr>
              <w:rPr>
                <w:szCs w:val="22"/>
                <w:lang w:val="nl-BE"/>
              </w:rPr>
            </w:pPr>
          </w:p>
        </w:tc>
        <w:tc>
          <w:tcPr>
            <w:tcW w:w="960" w:type="dxa"/>
          </w:tcPr>
          <w:p w14:paraId="4BD7942F" w14:textId="77777777" w:rsidR="003231C3" w:rsidRPr="0032351D" w:rsidRDefault="003231C3" w:rsidP="00326BAB">
            <w:pPr>
              <w:rPr>
                <w:szCs w:val="22"/>
                <w:lang w:val="nl-BE"/>
              </w:rPr>
            </w:pPr>
          </w:p>
        </w:tc>
        <w:tc>
          <w:tcPr>
            <w:tcW w:w="1680" w:type="dxa"/>
          </w:tcPr>
          <w:p w14:paraId="285CA060" w14:textId="77777777" w:rsidR="003231C3" w:rsidRPr="0032351D" w:rsidRDefault="003231C3" w:rsidP="00326BAB">
            <w:pPr>
              <w:rPr>
                <w:szCs w:val="22"/>
                <w:lang w:val="nl-BE"/>
              </w:rPr>
            </w:pPr>
          </w:p>
        </w:tc>
        <w:tc>
          <w:tcPr>
            <w:tcW w:w="1391" w:type="dxa"/>
          </w:tcPr>
          <w:p w14:paraId="0481396D" w14:textId="77777777" w:rsidR="003231C3" w:rsidRPr="0032351D" w:rsidRDefault="003231C3" w:rsidP="00326BAB">
            <w:pPr>
              <w:rPr>
                <w:szCs w:val="22"/>
                <w:lang w:val="nl-BE"/>
              </w:rPr>
            </w:pPr>
          </w:p>
        </w:tc>
      </w:tr>
    </w:tbl>
    <w:p w14:paraId="3CD5A10E" w14:textId="77777777" w:rsidR="003231C3" w:rsidRDefault="003231C3" w:rsidP="00326BAB">
      <w:pPr>
        <w:rPr>
          <w:bCs/>
          <w:iCs/>
          <w:szCs w:val="22"/>
          <w:lang w:val="nl-BE"/>
        </w:rPr>
      </w:pPr>
    </w:p>
    <w:p w14:paraId="6A9073D2" w14:textId="232CC3DC" w:rsidR="003231C3" w:rsidRPr="004564CE" w:rsidRDefault="003231C3" w:rsidP="00326BAB">
      <w:pPr>
        <w:rPr>
          <w:bCs/>
          <w:iCs/>
          <w:szCs w:val="22"/>
          <w:lang w:val="nl-BE"/>
        </w:rPr>
      </w:pPr>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106, § 1, eerste lid, 2°</w:t>
      </w:r>
      <w:r w:rsidR="00666345">
        <w:rPr>
          <w:bCs/>
          <w:iCs/>
          <w:szCs w:val="22"/>
          <w:lang w:val="nl-BE"/>
        </w:rPr>
        <w:t>,</w:t>
      </w:r>
      <w:r w:rsidRPr="00697BE9">
        <w:rPr>
          <w:bCs/>
          <w:iCs/>
          <w:szCs w:val="22"/>
          <w:lang w:val="nl-BE"/>
        </w:rPr>
        <w:t xml:space="preserve"> b), (ii) van de wet van 3 augustus 2012</w:t>
      </w:r>
      <w:r>
        <w:rPr>
          <w:bCs/>
          <w:iCs/>
          <w:szCs w:val="22"/>
          <w:lang w:val="nl-BE"/>
        </w:rPr>
        <w:t xml:space="preserve"> betreffende de instellingen voor collectieve belegging die voldoen aan de voorwaarden van </w:t>
      </w:r>
      <w:r w:rsidR="00605787">
        <w:rPr>
          <w:bCs/>
          <w:iCs/>
          <w:szCs w:val="22"/>
          <w:lang w:val="nl-BE"/>
        </w:rPr>
        <w:t>R</w:t>
      </w:r>
      <w:r>
        <w:rPr>
          <w:bCs/>
          <w:iCs/>
          <w:szCs w:val="22"/>
          <w:lang w:val="nl-BE"/>
        </w:rPr>
        <w:t>ichtlijn 2009/65/EG en de instellingen voor belegging in schuldvorderingen (hierna “de wet”)</w:t>
      </w:r>
      <w:r w:rsidRPr="00697BE9">
        <w:rPr>
          <w:bCs/>
          <w:iCs/>
          <w:szCs w:val="22"/>
          <w:lang w:val="nl-BE"/>
        </w:rPr>
        <w:t xml:space="preserve"> over de </w:t>
      </w:r>
      <w:r>
        <w:rPr>
          <w:bCs/>
          <w:iCs/>
          <w:szCs w:val="22"/>
          <w:lang w:val="nl-BE"/>
        </w:rPr>
        <w:t xml:space="preserve">periodieke </w:t>
      </w:r>
      <w:ins w:id="1121" w:author="Veerle Sablon" w:date="2024-03-12T14:28:00Z">
        <w:r w:rsidR="0031162B">
          <w:rPr>
            <w:bCs/>
            <w:iCs/>
            <w:szCs w:val="22"/>
            <w:lang w:val="nl-BE"/>
          </w:rPr>
          <w:t xml:space="preserve">financiële </w:t>
        </w:r>
      </w:ins>
      <w:r>
        <w:rPr>
          <w:bCs/>
          <w:iCs/>
          <w:szCs w:val="22"/>
          <w:lang w:val="nl-BE"/>
        </w:rPr>
        <w:t>staten</w:t>
      </w:r>
      <w:r w:rsidRPr="00D32100">
        <w:rPr>
          <w:bCs/>
          <w:iCs/>
          <w:szCs w:val="22"/>
          <w:lang w:val="nl-BE"/>
        </w:rPr>
        <w:t xml:space="preserve"> </w:t>
      </w:r>
      <w:r w:rsidRPr="00E335AF">
        <w:rPr>
          <w:bCs/>
          <w:iCs/>
          <w:szCs w:val="22"/>
          <w:lang w:val="nl-BE"/>
        </w:rPr>
        <w:t xml:space="preserve">van </w:t>
      </w:r>
      <w:r w:rsidRPr="00D32100">
        <w:rPr>
          <w:bCs/>
          <w:i/>
          <w:szCs w:val="22"/>
          <w:lang w:val="nl-BE"/>
        </w:rPr>
        <w:t xml:space="preserve">[identificatie van de </w:t>
      </w:r>
      <w:r w:rsidR="00FF56A7" w:rsidRPr="00AD5956">
        <w:rPr>
          <w:i/>
          <w:szCs w:val="22"/>
          <w:lang w:val="nl-BE"/>
        </w:rPr>
        <w:t>instelling voor collectieve belegging</w:t>
      </w:r>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p>
    <w:p w14:paraId="42B8220B" w14:textId="77777777" w:rsidR="003231C3" w:rsidRPr="00697BE9" w:rsidRDefault="003231C3" w:rsidP="00326BAB">
      <w:pPr>
        <w:rPr>
          <w:bCs/>
          <w:i/>
          <w:szCs w:val="22"/>
          <w:lang w:val="nl-BE"/>
        </w:rPr>
      </w:pPr>
    </w:p>
    <w:p w14:paraId="2CFEE946" w14:textId="031443C1" w:rsidR="003231C3" w:rsidRPr="00697BE9" w:rsidRDefault="003231C3" w:rsidP="00326BAB">
      <w:pPr>
        <w:rPr>
          <w:bCs/>
          <w:iCs/>
          <w:szCs w:val="22"/>
          <w:lang w:val="nl-BE"/>
        </w:rPr>
      </w:pPr>
      <w:r w:rsidRPr="00697BE9">
        <w:rPr>
          <w:bCs/>
          <w:iCs/>
          <w:szCs w:val="22"/>
          <w:lang w:val="nl-BE"/>
        </w:rPr>
        <w:t xml:space="preserve">De </w:t>
      </w:r>
      <w:r>
        <w:rPr>
          <w:bCs/>
          <w:iCs/>
          <w:szCs w:val="22"/>
          <w:lang w:val="nl-BE"/>
        </w:rPr>
        <w:t>periodieke</w:t>
      </w:r>
      <w:r w:rsidRPr="00697BE9">
        <w:rPr>
          <w:bCs/>
          <w:iCs/>
          <w:szCs w:val="22"/>
          <w:lang w:val="nl-BE"/>
        </w:rPr>
        <w:t xml:space="preserve"> </w:t>
      </w:r>
      <w:ins w:id="1122" w:author="Veerle Sablon" w:date="2024-03-12T14:25:00Z">
        <w:r w:rsidR="00D8044C">
          <w:rPr>
            <w:bCs/>
            <w:iCs/>
            <w:szCs w:val="22"/>
            <w:lang w:val="nl-BE"/>
          </w:rPr>
          <w:t xml:space="preserve">financiële </w:t>
        </w:r>
      </w:ins>
      <w:r w:rsidRPr="00697BE9">
        <w:rPr>
          <w:bCs/>
          <w:iCs/>
          <w:szCs w:val="22"/>
          <w:lang w:val="nl-BE"/>
        </w:rPr>
        <w:t xml:space="preserve">staten bestaan uit </w:t>
      </w:r>
      <w:ins w:id="1123" w:author="Veerle Sablon" w:date="2024-02-28T11:05:00Z">
        <w:r w:rsidR="00FF40B5">
          <w:rPr>
            <w:bCs/>
            <w:iCs/>
            <w:szCs w:val="22"/>
            <w:lang w:val="nl-BE"/>
          </w:rPr>
          <w:t>vier</w:t>
        </w:r>
      </w:ins>
      <w:del w:id="1124" w:author="Veerle Sablon" w:date="2024-02-28T11:05:00Z">
        <w:r w:rsidRPr="00697BE9" w:rsidDel="00FF40B5">
          <w:rPr>
            <w:bCs/>
            <w:iCs/>
            <w:szCs w:val="22"/>
            <w:lang w:val="nl-BE"/>
          </w:rPr>
          <w:delText>drie</w:delText>
        </w:r>
      </w:del>
      <w:r w:rsidRPr="00697BE9">
        <w:rPr>
          <w:bCs/>
          <w:iCs/>
          <w:szCs w:val="22"/>
          <w:lang w:val="nl-BE"/>
        </w:rPr>
        <w:t xml:space="preserv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p>
    <w:p w14:paraId="4A47DDC6" w14:textId="77777777" w:rsidR="003231C3" w:rsidRPr="00697BE9"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overeenkomstig het schema van de rapportering met betrekking tot </w:t>
      </w:r>
      <w:proofErr w:type="spellStart"/>
      <w:r w:rsidRPr="00697BE9">
        <w:rPr>
          <w:szCs w:val="22"/>
          <w:lang w:val="nl-BE"/>
        </w:rPr>
        <w:t>ICB’s</w:t>
      </w:r>
      <w:proofErr w:type="spellEnd"/>
      <w:r w:rsidRPr="00697BE9">
        <w:rPr>
          <w:szCs w:val="22"/>
          <w:lang w:val="nl-BE"/>
        </w:rPr>
        <w:t xml:space="preserve"> </w:t>
      </w:r>
      <w:r w:rsidRPr="00697BE9">
        <w:rPr>
          <w:szCs w:val="22"/>
          <w:lang w:val="nl-BE"/>
        </w:rPr>
        <w:br/>
        <w:t>(de tabellen 'AIF');</w:t>
      </w:r>
    </w:p>
    <w:p w14:paraId="4213C960" w14:textId="293D134F" w:rsidR="003231C3" w:rsidRPr="00697BE9"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w:t>
      </w:r>
      <w:del w:id="1125" w:author="Veerle Sablon" w:date="2024-02-28T11:05:00Z">
        <w:r w:rsidDel="00FF40B5">
          <w:rPr>
            <w:szCs w:val="22"/>
            <w:lang w:val="nl-BE"/>
          </w:rPr>
          <w:delText>en</w:delText>
        </w:r>
      </w:del>
    </w:p>
    <w:p w14:paraId="480F83FA" w14:textId="77777777" w:rsidR="00FF40B5" w:rsidRDefault="003231C3" w:rsidP="00326BAB">
      <w:pPr>
        <w:pStyle w:val="ListParagraph"/>
        <w:numPr>
          <w:ilvl w:val="0"/>
          <w:numId w:val="26"/>
        </w:numPr>
        <w:spacing w:line="240" w:lineRule="auto"/>
        <w:ind w:left="426" w:hanging="426"/>
        <w:contextualSpacing w:val="0"/>
        <w:rPr>
          <w:ins w:id="1126" w:author="Veerle Sablon" w:date="2024-02-28T11:05:00Z"/>
          <w:szCs w:val="22"/>
          <w:lang w:val="nl-BE"/>
        </w:rPr>
      </w:pPr>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ins w:id="1127" w:author="Veerle Sablon" w:date="2024-02-28T11:05:00Z">
        <w:r w:rsidR="00FF40B5">
          <w:rPr>
            <w:szCs w:val="22"/>
            <w:lang w:val="nl-BE"/>
          </w:rPr>
          <w:t>; en</w:t>
        </w:r>
      </w:ins>
    </w:p>
    <w:p w14:paraId="0C21368E" w14:textId="770B22A3" w:rsidR="003231C3" w:rsidRDefault="00FF40B5" w:rsidP="00326BAB">
      <w:pPr>
        <w:pStyle w:val="ListParagraph"/>
        <w:numPr>
          <w:ilvl w:val="0"/>
          <w:numId w:val="26"/>
        </w:numPr>
        <w:spacing w:line="240" w:lineRule="auto"/>
        <w:ind w:left="426" w:hanging="426"/>
        <w:contextualSpacing w:val="0"/>
        <w:rPr>
          <w:szCs w:val="22"/>
          <w:lang w:val="nl-BE"/>
        </w:rPr>
      </w:pPr>
      <w:ins w:id="1128" w:author="Veerle Sablon" w:date="2024-02-28T11:05:00Z">
        <w:r>
          <w:rPr>
            <w:szCs w:val="22"/>
            <w:lang w:val="nl-BE"/>
          </w:rPr>
          <w:t>De gegevens vermeld in het schema opgenomen als bijlage 3 bij het Reglement</w:t>
        </w:r>
      </w:ins>
      <w:ins w:id="1129" w:author="Veerle Sablon" w:date="2024-02-28T11:06:00Z">
        <w:r>
          <w:rPr>
            <w:szCs w:val="22"/>
            <w:lang w:val="nl-BE"/>
          </w:rPr>
          <w:t xml:space="preserve"> </w:t>
        </w:r>
        <w:r>
          <w:rPr>
            <w:szCs w:val="22"/>
            <w:lang w:val="nl-BE"/>
          </w:rPr>
          <w:br/>
          <w:t xml:space="preserve">(de tabel </w:t>
        </w:r>
        <w:r w:rsidRPr="00697BE9">
          <w:rPr>
            <w:szCs w:val="22"/>
            <w:lang w:val="nl-BE"/>
          </w:rPr>
          <w:t>'</w:t>
        </w:r>
        <w:r>
          <w:rPr>
            <w:szCs w:val="22"/>
            <w:lang w:val="nl-BE"/>
          </w:rPr>
          <w:t>CIS_SUP_3</w:t>
        </w:r>
        <w:r w:rsidRPr="00697BE9">
          <w:rPr>
            <w:szCs w:val="22"/>
            <w:lang w:val="nl-BE"/>
          </w:rPr>
          <w:t>'</w:t>
        </w:r>
        <w:r>
          <w:rPr>
            <w:szCs w:val="22"/>
            <w:lang w:val="nl-BE"/>
          </w:rPr>
          <w:t>)</w:t>
        </w:r>
      </w:ins>
      <w:r w:rsidR="003231C3" w:rsidRPr="00697BE9">
        <w:rPr>
          <w:szCs w:val="22"/>
          <w:lang w:val="nl-BE"/>
        </w:rPr>
        <w:t>.</w:t>
      </w:r>
    </w:p>
    <w:p w14:paraId="71368E6B" w14:textId="77777777" w:rsidR="003231C3" w:rsidRDefault="003231C3" w:rsidP="00326BAB">
      <w:pPr>
        <w:spacing w:line="240" w:lineRule="auto"/>
        <w:rPr>
          <w:szCs w:val="22"/>
          <w:lang w:val="nl-BE"/>
        </w:rPr>
      </w:pPr>
    </w:p>
    <w:p w14:paraId="55029ED9" w14:textId="77777777" w:rsidR="003231C3" w:rsidRPr="00426E9B" w:rsidRDefault="003231C3" w:rsidP="00326BAB">
      <w:pPr>
        <w:spacing w:line="240" w:lineRule="auto"/>
        <w:rPr>
          <w:szCs w:val="22"/>
          <w:lang w:val="nl-BE"/>
        </w:rPr>
      </w:pPr>
      <w:r w:rsidRPr="00E335AF">
        <w:rPr>
          <w:szCs w:val="22"/>
          <w:lang w:val="nl-BE"/>
        </w:rPr>
        <w:lastRenderedPageBreak/>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financiële gegevens die voortvloeien uit de financiële staten. Het tweede deel van het verslag heeft betrekking op de procedures uitgevoerd op de niet-financiële gegevens. </w:t>
      </w:r>
    </w:p>
    <w:p w14:paraId="6094CDF6" w14:textId="77777777" w:rsidR="003231C3" w:rsidRPr="00426E9B" w:rsidRDefault="003231C3" w:rsidP="00326BAB">
      <w:pPr>
        <w:spacing w:line="240" w:lineRule="auto"/>
        <w:rPr>
          <w:szCs w:val="22"/>
          <w:lang w:val="nl-BE"/>
        </w:rPr>
      </w:pPr>
    </w:p>
    <w:p w14:paraId="47AE3C1F" w14:textId="77777777" w:rsidR="003231C3" w:rsidRPr="00426E9B" w:rsidRDefault="003231C3" w:rsidP="00326BAB">
      <w:pPr>
        <w:rPr>
          <w:b/>
          <w:i/>
          <w:szCs w:val="22"/>
          <w:lang w:val="nl-BE"/>
        </w:rPr>
      </w:pPr>
    </w:p>
    <w:p w14:paraId="02453E5E" w14:textId="279D02B6" w:rsidR="003231C3" w:rsidRPr="00082474" w:rsidRDefault="003231C3" w:rsidP="00326BAB">
      <w:pPr>
        <w:pStyle w:val="ListParagraph"/>
        <w:numPr>
          <w:ilvl w:val="0"/>
          <w:numId w:val="27"/>
        </w:numPr>
        <w:ind w:left="284" w:hanging="284"/>
        <w:contextualSpacing w:val="0"/>
        <w:rPr>
          <w:b/>
          <w:iCs/>
          <w:szCs w:val="22"/>
          <w:lang w:val="nl-BE"/>
        </w:rPr>
      </w:pPr>
      <w:r w:rsidRPr="00D32100">
        <w:rPr>
          <w:b/>
          <w:iCs/>
          <w:szCs w:val="22"/>
          <w:lang w:val="nl-BE"/>
        </w:rPr>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aan de FSMA overeenkomstig artikel 106, § 1, eerste lid, 2°, b), (ii) van de wet van 3 augustus 2012 over de</w:t>
      </w:r>
      <w:r w:rsidRPr="00082474">
        <w:rPr>
          <w:b/>
          <w:iCs/>
          <w:szCs w:val="22"/>
          <w:lang w:val="nl-BE"/>
        </w:rPr>
        <w:t xml:space="preserve"> statistische staat CIS_SUP_2 en de financiële gegevens in de statistische staten AIF</w:t>
      </w:r>
      <w:ins w:id="1130" w:author="Veerle Sablon" w:date="2024-02-28T11:07:00Z">
        <w:r w:rsidR="00FF40B5">
          <w:rPr>
            <w:b/>
            <w:iCs/>
            <w:szCs w:val="22"/>
            <w:lang w:val="nl-BE"/>
          </w:rPr>
          <w:t>,</w:t>
        </w:r>
      </w:ins>
      <w:del w:id="1131" w:author="Veerle Sablon" w:date="2024-02-28T11:07:00Z">
        <w:r w:rsidRPr="00082474" w:rsidDel="00FF40B5">
          <w:rPr>
            <w:b/>
            <w:iCs/>
            <w:szCs w:val="22"/>
            <w:lang w:val="nl-BE"/>
          </w:rPr>
          <w:delText xml:space="preserve"> en</w:delText>
        </w:r>
      </w:del>
      <w:r w:rsidRPr="00082474">
        <w:rPr>
          <w:b/>
          <w:iCs/>
          <w:szCs w:val="22"/>
          <w:lang w:val="nl-BE"/>
        </w:rPr>
        <w:t xml:space="preserve"> CIS_SUP_1 </w:t>
      </w:r>
      <w:ins w:id="1132" w:author="Veerle Sablon" w:date="2024-02-28T11:07:00Z">
        <w:r w:rsidR="00FF40B5">
          <w:rPr>
            <w:b/>
            <w:iCs/>
            <w:szCs w:val="22"/>
            <w:lang w:val="nl-BE"/>
          </w:rPr>
          <w:t>en CIS_</w:t>
        </w:r>
      </w:ins>
      <w:ins w:id="1133" w:author="Veerle Sablon" w:date="2024-02-28T11:08:00Z">
        <w:r w:rsidR="00FF40B5">
          <w:rPr>
            <w:b/>
            <w:iCs/>
            <w:szCs w:val="22"/>
            <w:lang w:val="nl-BE"/>
          </w:rPr>
          <w:t xml:space="preserve">SUP_3 </w:t>
        </w:r>
      </w:ins>
      <w:r w:rsidRPr="00082474">
        <w:rPr>
          <w:b/>
          <w:iCs/>
          <w:szCs w:val="22"/>
          <w:lang w:val="nl-BE"/>
        </w:rPr>
        <w:t xml:space="preserve">van </w:t>
      </w:r>
      <w:r w:rsidRPr="00E335AF">
        <w:rPr>
          <w:b/>
          <w:i/>
          <w:szCs w:val="22"/>
          <w:lang w:val="nl-BE"/>
        </w:rPr>
        <w:t>[</w:t>
      </w:r>
      <w:r w:rsidRPr="00082474">
        <w:rPr>
          <w:b/>
          <w:i/>
          <w:szCs w:val="22"/>
          <w:lang w:val="nl-BE"/>
        </w:rPr>
        <w:t xml:space="preserve">identificatie van de </w:t>
      </w:r>
      <w:r w:rsidR="00FF56A7" w:rsidRPr="00FF56A7">
        <w:rPr>
          <w:b/>
          <w:i/>
          <w:szCs w:val="22"/>
          <w:lang w:val="nl-BE"/>
        </w:rPr>
        <w:t>instelling voor collectieve belegging</w:t>
      </w:r>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p>
    <w:p w14:paraId="35764C1B" w14:textId="77777777" w:rsidR="003231C3" w:rsidRPr="00E335AF" w:rsidRDefault="003231C3" w:rsidP="00326BAB">
      <w:pPr>
        <w:rPr>
          <w:b/>
          <w:iCs/>
          <w:szCs w:val="22"/>
          <w:lang w:val="nl-BE"/>
        </w:rPr>
      </w:pPr>
    </w:p>
    <w:p w14:paraId="165264E1" w14:textId="77777777" w:rsidR="003231C3" w:rsidRDefault="003231C3" w:rsidP="00326BAB">
      <w:pPr>
        <w:rPr>
          <w:rFonts w:eastAsia="MingLiU"/>
          <w:b/>
          <w:i/>
          <w:szCs w:val="22"/>
          <w:lang w:val="nl-BE"/>
        </w:rPr>
      </w:pPr>
      <w:r>
        <w:rPr>
          <w:b/>
          <w:i/>
          <w:szCs w:val="22"/>
          <w:lang w:val="nl-BE"/>
        </w:rPr>
        <w:t>Opdracht</w:t>
      </w:r>
    </w:p>
    <w:p w14:paraId="71F4D7A3" w14:textId="77777777" w:rsidR="003231C3" w:rsidRDefault="003231C3" w:rsidP="00326BAB">
      <w:pPr>
        <w:rPr>
          <w:rFonts w:eastAsia="MingLiU"/>
          <w:szCs w:val="22"/>
          <w:lang w:val="nl-BE"/>
        </w:rPr>
      </w:pPr>
    </w:p>
    <w:p w14:paraId="5901887E" w14:textId="4C987889" w:rsidR="003231C3" w:rsidRDefault="003231C3" w:rsidP="00326BAB">
      <w:pPr>
        <w:rPr>
          <w:rFonts w:eastAsia="MingLiU"/>
          <w:szCs w:val="22"/>
          <w:lang w:val="nl-BE"/>
        </w:rPr>
      </w:pPr>
      <w:r w:rsidRPr="0032351D">
        <w:rPr>
          <w:rFonts w:eastAsia="MingLiU"/>
          <w:szCs w:val="22"/>
          <w:lang w:val="nl-BE"/>
        </w:rPr>
        <w:t xml:space="preserve">In het kader van onze controle van de </w:t>
      </w:r>
      <w:r>
        <w:rPr>
          <w:rFonts w:eastAsia="MingLiU"/>
          <w:szCs w:val="22"/>
          <w:lang w:val="nl-BE"/>
        </w:rPr>
        <w:t>gegevens vermeld in de statistische staat CIS_SUP_2 en de financiële gegevens opgenomen in de statistische staten AIF</w:t>
      </w:r>
      <w:ins w:id="1134" w:author="Veerle Sablon" w:date="2024-02-28T11:08:00Z">
        <w:r w:rsidR="00FF40B5">
          <w:rPr>
            <w:rFonts w:eastAsia="MingLiU"/>
            <w:szCs w:val="22"/>
            <w:lang w:val="nl-BE"/>
          </w:rPr>
          <w:t>,</w:t>
        </w:r>
      </w:ins>
      <w:del w:id="1135" w:author="Veerle Sablon" w:date="2024-02-28T11:08:00Z">
        <w:r w:rsidDel="00FF40B5">
          <w:rPr>
            <w:rFonts w:eastAsia="MingLiU"/>
            <w:szCs w:val="22"/>
            <w:lang w:val="nl-BE"/>
          </w:rPr>
          <w:delText xml:space="preserve"> en</w:delText>
        </w:r>
      </w:del>
      <w:r>
        <w:rPr>
          <w:rFonts w:eastAsia="MingLiU"/>
          <w:szCs w:val="22"/>
          <w:lang w:val="nl-BE"/>
        </w:rPr>
        <w:t xml:space="preserve"> CIS_SUP</w:t>
      </w:r>
      <w:ins w:id="1136" w:author="Veerle Sablon" w:date="2024-02-28T11:53:00Z">
        <w:r w:rsidR="001F4794">
          <w:rPr>
            <w:rFonts w:eastAsia="MingLiU"/>
            <w:szCs w:val="22"/>
            <w:lang w:val="nl-BE"/>
          </w:rPr>
          <w:t>_</w:t>
        </w:r>
      </w:ins>
      <w:r>
        <w:rPr>
          <w:rFonts w:eastAsia="MingLiU"/>
          <w:szCs w:val="22"/>
          <w:lang w:val="nl-BE"/>
        </w:rPr>
        <w:t>1</w:t>
      </w:r>
      <w:ins w:id="1137" w:author="Veerle Sablon" w:date="2024-02-28T11:08:00Z">
        <w:r w:rsidR="00FF40B5">
          <w:rPr>
            <w:rFonts w:eastAsia="MingLiU"/>
            <w:szCs w:val="22"/>
            <w:lang w:val="nl-BE"/>
          </w:rPr>
          <w:t xml:space="preserve"> en CIS_SUP_3</w:t>
        </w:r>
      </w:ins>
      <w:r>
        <w:rPr>
          <w:rFonts w:eastAsia="MingLiU"/>
          <w:szCs w:val="22"/>
          <w:lang w:val="nl-BE"/>
        </w:rPr>
        <w:t xml:space="preserve"> </w:t>
      </w:r>
      <w:r w:rsidRPr="0032351D">
        <w:rPr>
          <w:rFonts w:eastAsia="MingLiU"/>
          <w:szCs w:val="22"/>
          <w:lang w:val="nl-BE"/>
        </w:rPr>
        <w:t>van [</w:t>
      </w:r>
      <w:r w:rsidRPr="0032351D">
        <w:rPr>
          <w:rFonts w:eastAsia="MingLiU"/>
          <w:i/>
          <w:szCs w:val="22"/>
          <w:lang w:val="nl-BE"/>
        </w:rPr>
        <w:t xml:space="preserve">identificatie van de </w:t>
      </w:r>
      <w:r w:rsidR="00FF56A7" w:rsidRPr="00AD5956">
        <w:rPr>
          <w:i/>
          <w:szCs w:val="22"/>
          <w:lang w:val="nl-BE"/>
        </w:rPr>
        <w:t>instelling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2ADE226A" w14:textId="77777777" w:rsidR="003231C3" w:rsidRDefault="003231C3" w:rsidP="00326BAB">
      <w:pPr>
        <w:rPr>
          <w:rFonts w:eastAsia="MingLiU"/>
          <w:szCs w:val="22"/>
          <w:lang w:val="nl-BE"/>
        </w:rPr>
      </w:pPr>
    </w:p>
    <w:p w14:paraId="26DB11C7" w14:textId="77777777" w:rsidR="003231C3" w:rsidRDefault="003231C3" w:rsidP="00326BAB">
      <w:pPr>
        <w:rPr>
          <w:rFonts w:eastAsia="MingLiU"/>
          <w:szCs w:val="22"/>
          <w:lang w:val="nl-BE"/>
        </w:rPr>
      </w:pPr>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p>
    <w:p w14:paraId="3D45CDE5" w14:textId="77777777" w:rsidR="003231C3" w:rsidRDefault="003231C3" w:rsidP="00326BAB">
      <w:pPr>
        <w:rPr>
          <w:rFonts w:eastAsia="MingLiU"/>
          <w:szCs w:val="22"/>
          <w:lang w:val="nl-BE"/>
        </w:rPr>
      </w:pPr>
    </w:p>
    <w:p w14:paraId="39F8926C"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het totale nettoactief (NAV) en de activa onder beheer (AUM);</w:t>
      </w:r>
    </w:p>
    <w:p w14:paraId="101616F9"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3A7C0ADA"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43B9101B"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het aantal openstaande posities;</w:t>
      </w:r>
    </w:p>
    <w:p w14:paraId="2DABBD84"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bruto- en nettorendementen en veranderingen in het nettoactief;</w:t>
      </w:r>
    </w:p>
    <w:p w14:paraId="30924566"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inschrijvingen en terugbetalingen;</w:t>
      </w:r>
    </w:p>
    <w:p w14:paraId="767D28BA"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waarde van de zekerheden en andere kredietsteun die de ICB of het compartiment heeft ontvangen of heeft gedeponeerd;</w:t>
      </w:r>
    </w:p>
    <w:p w14:paraId="3A905D22" w14:textId="77777777" w:rsidR="003231C3" w:rsidRPr="00E335AF" w:rsidRDefault="003231C3" w:rsidP="00326BAB">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over de effectenleningen;</w:t>
      </w:r>
      <w:r w:rsidRPr="00082474">
        <w:rPr>
          <w:rFonts w:cstheme="minorHAnsi"/>
          <w:lang w:val="gsw-FR"/>
        </w:rPr>
        <w:t xml:space="preserve"> en</w:t>
      </w:r>
    </w:p>
    <w:p w14:paraId="4F51BB0A" w14:textId="77777777" w:rsidR="003231C3" w:rsidRPr="00082474" w:rsidRDefault="003231C3" w:rsidP="00326BAB">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0D8158BC" w14:textId="77777777" w:rsidR="003231C3" w:rsidRPr="0032351D" w:rsidRDefault="003231C3" w:rsidP="00326BAB">
      <w:pPr>
        <w:rPr>
          <w:b/>
          <w:i/>
          <w:szCs w:val="22"/>
          <w:lang w:val="nl-BE"/>
        </w:rPr>
      </w:pPr>
    </w:p>
    <w:p w14:paraId="3635DF91" w14:textId="77777777" w:rsidR="003231C3" w:rsidRPr="0032351D" w:rsidRDefault="003231C3" w:rsidP="00326BAB">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4BCE8B27" w14:textId="77777777" w:rsidR="003231C3" w:rsidRPr="0032351D" w:rsidRDefault="003231C3" w:rsidP="00326BAB">
      <w:pPr>
        <w:rPr>
          <w:b/>
          <w:i/>
          <w:szCs w:val="22"/>
          <w:lang w:val="nl-BE"/>
        </w:rPr>
      </w:pPr>
    </w:p>
    <w:p w14:paraId="4DBD29F7" w14:textId="77777777" w:rsidR="003231C3" w:rsidRPr="0032351D" w:rsidRDefault="003231C3" w:rsidP="00326BAB">
      <w:pPr>
        <w:rPr>
          <w:szCs w:val="22"/>
          <w:lang w:val="nl-BE"/>
        </w:rPr>
      </w:pPr>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6CFFB78D" w14:textId="77777777" w:rsidR="003231C3" w:rsidRPr="0032351D" w:rsidRDefault="003231C3" w:rsidP="00326BAB">
      <w:pPr>
        <w:rPr>
          <w:szCs w:val="22"/>
          <w:lang w:val="nl-BE"/>
        </w:rPr>
      </w:pPr>
    </w:p>
    <w:p w14:paraId="29319FB9" w14:textId="77777777" w:rsidR="003231C3" w:rsidRPr="0032351D" w:rsidRDefault="003231C3" w:rsidP="00326BAB">
      <w:pPr>
        <w:rPr>
          <w:i/>
          <w:szCs w:val="22"/>
          <w:lang w:val="nl-BE"/>
        </w:rPr>
      </w:pPr>
      <w:r w:rsidRPr="0032351D">
        <w:rPr>
          <w:rFonts w:eastAsia="MingLiU"/>
          <w:b/>
          <w:i/>
          <w:szCs w:val="22"/>
          <w:lang w:val="nl-BE"/>
        </w:rPr>
        <w:t>Basis voor ons oordeel [met voorbehoud – naar gelang nodig]</w:t>
      </w:r>
    </w:p>
    <w:p w14:paraId="6FC94DA7" w14:textId="77777777" w:rsidR="003231C3" w:rsidRPr="0032351D" w:rsidRDefault="003231C3" w:rsidP="00326BAB">
      <w:pPr>
        <w:rPr>
          <w:szCs w:val="22"/>
          <w:lang w:val="nl-BE"/>
        </w:rPr>
      </w:pPr>
    </w:p>
    <w:p w14:paraId="18B4EA85" w14:textId="77777777" w:rsidR="003231C3" w:rsidRPr="0032351D" w:rsidRDefault="003231C3" w:rsidP="00326BAB">
      <w:pPr>
        <w:spacing w:line="240" w:lineRule="auto"/>
        <w:rPr>
          <w:i/>
          <w:szCs w:val="22"/>
          <w:lang w:val="nl-BE"/>
        </w:rPr>
      </w:pPr>
      <w:r w:rsidRPr="0032351D">
        <w:rPr>
          <w:i/>
          <w:szCs w:val="22"/>
          <w:lang w:val="nl-BE"/>
        </w:rPr>
        <w:lastRenderedPageBreak/>
        <w:t>[Rapporteer hier de bevindingen die tot een voorbehoud leiden – naargelang]</w:t>
      </w:r>
    </w:p>
    <w:p w14:paraId="6F95A4B0" w14:textId="77777777" w:rsidR="003231C3" w:rsidRPr="0032351D" w:rsidRDefault="003231C3" w:rsidP="00326BAB">
      <w:pPr>
        <w:spacing w:line="240" w:lineRule="auto"/>
        <w:rPr>
          <w:i/>
          <w:szCs w:val="22"/>
          <w:lang w:val="nl-BE"/>
        </w:rPr>
      </w:pPr>
    </w:p>
    <w:p w14:paraId="5ADBF2DD" w14:textId="5F404C43" w:rsidR="003231C3" w:rsidRPr="0032351D" w:rsidRDefault="003231C3" w:rsidP="00326BAB">
      <w:pPr>
        <w:rPr>
          <w:szCs w:val="22"/>
          <w:lang w:val="nl-BE"/>
        </w:rPr>
      </w:pPr>
      <w:r w:rsidRPr="0032351D">
        <w:rPr>
          <w:szCs w:val="22"/>
          <w:lang w:val="nl-BE"/>
        </w:rPr>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 (</w:t>
      </w:r>
      <w:proofErr w:type="spellStart"/>
      <w:r w:rsidRPr="0032351D">
        <w:rPr>
          <w:szCs w:val="22"/>
          <w:lang w:val="nl-BE"/>
        </w:rPr>
        <w:t>ISA’s</w:t>
      </w:r>
      <w:proofErr w:type="spellEnd"/>
      <w:r w:rsidRPr="0032351D">
        <w:rPr>
          <w:szCs w:val="22"/>
          <w:lang w:val="nl-BE"/>
        </w:rPr>
        <w:t xml:space="preserve">) </w:t>
      </w:r>
      <w:ins w:id="1138" w:author="Veerle Sablon" w:date="2024-03-12T14:29:00Z">
        <w:r w:rsidR="002B1088">
          <w:rPr>
            <w:szCs w:val="22"/>
            <w:lang w:val="nl-BE"/>
          </w:rPr>
          <w:t xml:space="preserve">zoals van toepassing in België </w:t>
        </w:r>
      </w:ins>
      <w:r w:rsidRPr="0032351D">
        <w:rPr>
          <w:szCs w:val="22"/>
          <w:lang w:val="nl-BE"/>
        </w:rPr>
        <w:t xml:space="preserve">en de richtlijnen van de FSMA aan de </w:t>
      </w:r>
      <w:r w:rsidR="00B2451D">
        <w:rPr>
          <w:szCs w:val="22"/>
          <w:lang w:val="nl-BE"/>
        </w:rPr>
        <w:t>E</w:t>
      </w:r>
      <w:r>
        <w:rPr>
          <w:szCs w:val="22"/>
          <w:lang w:val="nl-BE"/>
        </w:rPr>
        <w:t xml:space="preserve">rkende </w:t>
      </w:r>
      <w:r w:rsidR="00B2451D">
        <w:rPr>
          <w:szCs w:val="22"/>
          <w:lang w:val="nl-BE"/>
        </w:rPr>
        <w:t>Commissarissen</w:t>
      </w:r>
      <w:r>
        <w:rPr>
          <w:i/>
          <w:szCs w:val="22"/>
          <w:lang w:val="nl-BE"/>
        </w:rPr>
        <w:t xml:space="preserve">. </w:t>
      </w:r>
      <w:ins w:id="1139" w:author="Veerle Sablon" w:date="2024-03-12T15:06:00Z">
        <w:r w:rsidR="00684803">
          <w:rPr>
            <w:i/>
            <w:szCs w:val="22"/>
            <w:lang w:val="nl-BE"/>
          </w:rPr>
          <w:t>[</w:t>
        </w:r>
      </w:ins>
      <w:ins w:id="1140" w:author="Veerle Sablon" w:date="2024-03-12T14:30:00Z">
        <w:r w:rsidR="002B1088" w:rsidRPr="002B1088">
          <w:rPr>
            <w:i/>
            <w:szCs w:val="22"/>
            <w:lang w:val="nl-BE"/>
          </w:rPr>
          <w:t>Wij hebben bovendien de door IAASB goedgekeurde internationale controlestandaarden toegepast die van toepassing zijn op de huidige afsluitdatum en nog niet goedgekeurd zijn op nationaal niveau.</w:t>
        </w:r>
      </w:ins>
      <w:ins w:id="1141" w:author="Veerle Sablon" w:date="2024-03-12T15:06:00Z">
        <w:r w:rsidR="00684803">
          <w:rPr>
            <w:i/>
            <w:szCs w:val="22"/>
            <w:lang w:val="nl-BE"/>
          </w:rPr>
          <w:t>]</w:t>
        </w:r>
      </w:ins>
      <w:ins w:id="1142" w:author="Veerle Sablon" w:date="2024-03-12T14:30:00Z">
        <w:r w:rsidR="002B1088" w:rsidRPr="002B1088">
          <w:rPr>
            <w:iCs/>
            <w:szCs w:val="22"/>
            <w:lang w:val="nl-BE"/>
            <w:rPrChange w:id="1143" w:author="Veerle Sablon" w:date="2024-03-12T14:30:00Z">
              <w:rPr>
                <w:i/>
                <w:szCs w:val="22"/>
                <w:lang w:val="nl-BE"/>
              </w:rPr>
            </w:rPrChange>
          </w:rPr>
          <w:t xml:space="preserve"> </w:t>
        </w:r>
      </w:ins>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ins w:id="1144" w:author="Veerle Sablon" w:date="2024-03-12T14:30:00Z">
        <w:r w:rsidR="00A65405" w:rsidRPr="00A65405">
          <w:rPr>
            <w:i/>
            <w:szCs w:val="22"/>
            <w:lang w:val="nl-BE"/>
          </w:rPr>
          <w:t xml:space="preserve"> voor de financiële gegevens opgenomen in de statistische staten</w:t>
        </w:r>
      </w:ins>
      <w:r>
        <w:rPr>
          <w:i/>
          <w:szCs w:val="22"/>
          <w:lang w:val="nl-BE"/>
        </w:rPr>
        <w:t xml:space="preserve">” </w:t>
      </w:r>
      <w:r w:rsidRPr="0032351D">
        <w:rPr>
          <w:szCs w:val="22"/>
          <w:lang w:val="nl-BE"/>
        </w:rPr>
        <w:t>van dit verslag.</w:t>
      </w:r>
      <w:ins w:id="1145" w:author="Veerle Sablon" w:date="2024-03-12T14:32:00Z">
        <w:r w:rsidR="00A65405">
          <w:rPr>
            <w:szCs w:val="22"/>
            <w:lang w:val="nl-BE"/>
          </w:rPr>
          <w:t xml:space="preserve"> </w:t>
        </w:r>
        <w:r w:rsidR="00A65405" w:rsidRPr="00A65405">
          <w:rPr>
            <w:szCs w:val="22"/>
            <w:lang w:val="nl-BE"/>
          </w:rPr>
          <w:t xml:space="preserve">Wij hebben alle deontologische vereisten die relevant zijn voor de controle van </w:t>
        </w:r>
      </w:ins>
      <w:ins w:id="1146" w:author="Veerle Sablon" w:date="2024-03-12T15:23:00Z">
        <w:r w:rsidR="00B15CB2">
          <w:rPr>
            <w:szCs w:val="22"/>
            <w:lang w:val="nl-BE"/>
          </w:rPr>
          <w:t>de financiële gegevens opgenomen in de statistische staten</w:t>
        </w:r>
        <w:r w:rsidR="00B15CB2" w:rsidRPr="00A65405">
          <w:rPr>
            <w:szCs w:val="22"/>
            <w:lang w:val="nl-BE"/>
          </w:rPr>
          <w:t xml:space="preserve"> </w:t>
        </w:r>
      </w:ins>
      <w:ins w:id="1147" w:author="Veerle Sablon" w:date="2024-03-12T14:32:00Z">
        <w:r w:rsidR="00A65405" w:rsidRPr="00A65405">
          <w:rPr>
            <w:szCs w:val="22"/>
            <w:lang w:val="nl-BE"/>
          </w:rPr>
          <w:t>in België nageleefd, met inbegrip van deze met betrekking tot de onafhankelijkheid.</w:t>
        </w:r>
      </w:ins>
    </w:p>
    <w:p w14:paraId="4300FD19" w14:textId="77777777" w:rsidR="003231C3" w:rsidRPr="0032351D" w:rsidRDefault="003231C3" w:rsidP="00326BAB">
      <w:pPr>
        <w:rPr>
          <w:szCs w:val="22"/>
          <w:lang w:val="nl-BE"/>
        </w:rPr>
      </w:pPr>
    </w:p>
    <w:p w14:paraId="17FA88BE" w14:textId="0903011F" w:rsidR="003231C3" w:rsidRPr="0032351D" w:rsidDel="00A65405" w:rsidRDefault="003231C3" w:rsidP="00326BAB">
      <w:pPr>
        <w:rPr>
          <w:del w:id="1148" w:author="Veerle Sablon" w:date="2024-03-12T14:32:00Z"/>
          <w:szCs w:val="22"/>
          <w:lang w:val="nl-BE"/>
        </w:rPr>
      </w:pPr>
      <w:del w:id="1149" w:author="Veerle Sablon" w:date="2024-03-12T14:32:00Z">
        <w:r w:rsidRPr="0032351D" w:rsidDel="00A65405">
          <w:rPr>
            <w:szCs w:val="22"/>
            <w:lang w:val="nl-BE"/>
          </w:rPr>
          <w:delText xml:space="preserve">Ons verslag omvat ons oordeel over de opstelling </w:delText>
        </w:r>
        <w:r w:rsidDel="00A65405">
          <w:rPr>
            <w:szCs w:val="22"/>
            <w:lang w:val="nl-BE"/>
          </w:rPr>
          <w:delText xml:space="preserve">van de financiële gegevens opgenomen in de statistische staten </w:delText>
        </w:r>
        <w:r w:rsidRPr="0032351D" w:rsidDel="00A65405">
          <w:rPr>
            <w:szCs w:val="22"/>
            <w:lang w:val="nl-BE"/>
          </w:rPr>
          <w:delText>overeenkomstig de vereiste bevestigingen aangaande onder meer de juistheid en de volledigheid van deze statisti</w:delText>
        </w:r>
        <w:r w:rsidDel="00A65405">
          <w:rPr>
            <w:szCs w:val="22"/>
            <w:lang w:val="nl-BE"/>
          </w:rPr>
          <w:delText>sche staten</w:delText>
        </w:r>
        <w:r w:rsidRPr="0032351D" w:rsidDel="00A65405">
          <w:rPr>
            <w:szCs w:val="22"/>
            <w:lang w:val="nl-BE"/>
          </w:rPr>
          <w:delText xml:space="preserve"> en de toepassing van de boeking- en waarderingsregels.</w:delText>
        </w:r>
      </w:del>
    </w:p>
    <w:p w14:paraId="015CA0A4" w14:textId="534EAE8B" w:rsidR="003231C3" w:rsidRPr="0032351D" w:rsidDel="00A65405" w:rsidRDefault="003231C3" w:rsidP="00326BAB">
      <w:pPr>
        <w:rPr>
          <w:del w:id="1150" w:author="Veerle Sablon" w:date="2024-03-12T14:32:00Z"/>
          <w:szCs w:val="22"/>
          <w:lang w:val="nl-BE"/>
        </w:rPr>
      </w:pPr>
    </w:p>
    <w:p w14:paraId="598B6F38" w14:textId="77777777" w:rsidR="003231C3" w:rsidRPr="0032351D" w:rsidRDefault="003231C3" w:rsidP="00326BAB">
      <w:pPr>
        <w:spacing w:line="240" w:lineRule="auto"/>
        <w:rPr>
          <w:szCs w:val="22"/>
          <w:lang w:val="nl-BE"/>
        </w:rPr>
      </w:pPr>
      <w:r w:rsidRPr="0032351D">
        <w:rPr>
          <w:szCs w:val="22"/>
          <w:lang w:val="nl-BE"/>
        </w:rPr>
        <w:t>Wij zijn van mening dat de door ons verkregen controle-informatie voldoende en geschikt is als basis voor ons oordeel.</w:t>
      </w:r>
    </w:p>
    <w:p w14:paraId="5536A7A9" w14:textId="77777777" w:rsidR="003231C3" w:rsidRDefault="003231C3" w:rsidP="00326BAB">
      <w:pPr>
        <w:rPr>
          <w:b/>
          <w:i/>
          <w:szCs w:val="22"/>
          <w:lang w:val="nl-BE"/>
        </w:rPr>
      </w:pPr>
    </w:p>
    <w:p w14:paraId="2CCAEE6A" w14:textId="1DE54814" w:rsidR="003231C3" w:rsidRPr="0032351D" w:rsidRDefault="003231C3" w:rsidP="00326BAB">
      <w:pPr>
        <w:rPr>
          <w:b/>
          <w:i/>
          <w:szCs w:val="22"/>
          <w:lang w:val="nl-BE"/>
        </w:rPr>
      </w:pPr>
      <w:r w:rsidRPr="0032351D">
        <w:rPr>
          <w:b/>
          <w:i/>
          <w:szCs w:val="22"/>
          <w:lang w:val="nl-BE"/>
        </w:rPr>
        <w:t xml:space="preserve">Verantwoordelijkheid van </w:t>
      </w:r>
      <w:del w:id="1151" w:author="Veerle Sablon" w:date="2024-03-21T14:39:00Z">
        <w:r w:rsidDel="00786BE0">
          <w:rPr>
            <w:b/>
            <w:i/>
            <w:szCs w:val="22"/>
            <w:lang w:val="nl-BE"/>
          </w:rPr>
          <w:delText>[“</w:delText>
        </w:r>
      </w:del>
      <w:r>
        <w:rPr>
          <w:b/>
          <w:i/>
          <w:szCs w:val="22"/>
          <w:lang w:val="nl-BE"/>
        </w:rPr>
        <w:t xml:space="preserve">de </w:t>
      </w:r>
      <w:r w:rsidRPr="0032351D">
        <w:rPr>
          <w:b/>
          <w:i/>
          <w:szCs w:val="22"/>
          <w:lang w:val="nl-BE"/>
        </w:rPr>
        <w:t>effectieve leiding</w:t>
      </w:r>
      <w:del w:id="1152" w:author="Veerle Sablon" w:date="2024-03-21T14:39:00Z">
        <w:r w:rsidDel="00786BE0">
          <w:rPr>
            <w:b/>
            <w:i/>
            <w:szCs w:val="22"/>
            <w:lang w:val="nl-BE"/>
          </w:rPr>
          <w:delText>” of “het directiecomité”, naar gelang]</w:delText>
        </w:r>
      </w:del>
      <w:r w:rsidRPr="0032351D">
        <w:rPr>
          <w:b/>
          <w:i/>
          <w:szCs w:val="22"/>
          <w:lang w:val="nl-BE"/>
        </w:rPr>
        <w:t xml:space="preserve"> voor </w:t>
      </w:r>
      <w:ins w:id="1153" w:author="Veerle Sablon" w:date="2024-03-12T14:32:00Z">
        <w:r w:rsidR="00A65405">
          <w:rPr>
            <w:b/>
            <w:i/>
            <w:szCs w:val="22"/>
            <w:lang w:val="nl-BE"/>
          </w:rPr>
          <w:t xml:space="preserve">het opstellen van </w:t>
        </w:r>
      </w:ins>
      <w:r w:rsidRPr="0032351D">
        <w:rPr>
          <w:b/>
          <w:i/>
          <w:szCs w:val="22"/>
          <w:lang w:val="nl-BE"/>
        </w:rPr>
        <w:t xml:space="preserve">de </w:t>
      </w:r>
      <w:r w:rsidRPr="00D32100">
        <w:rPr>
          <w:b/>
          <w:i/>
          <w:szCs w:val="22"/>
          <w:lang w:val="nl-BE"/>
        </w:rPr>
        <w:t>financiële gegevens opgenomen in de statistische staten</w:t>
      </w:r>
    </w:p>
    <w:p w14:paraId="00292131" w14:textId="77777777" w:rsidR="003231C3" w:rsidRPr="0032351D" w:rsidRDefault="003231C3" w:rsidP="00326BAB">
      <w:pPr>
        <w:rPr>
          <w:b/>
          <w:i/>
          <w:szCs w:val="22"/>
          <w:lang w:val="nl-BE"/>
        </w:rPr>
      </w:pPr>
    </w:p>
    <w:p w14:paraId="44EB0F9F" w14:textId="7D2E89F0" w:rsidR="003231C3" w:rsidRPr="0032351D" w:rsidRDefault="003231C3" w:rsidP="00326BAB">
      <w:pPr>
        <w:rPr>
          <w:szCs w:val="22"/>
          <w:lang w:val="nl-BE"/>
        </w:rPr>
      </w:pPr>
      <w:del w:id="1154" w:author="Veerle Sablon" w:date="2024-03-21T14:39:00Z">
        <w:r w:rsidRPr="00786BE0" w:rsidDel="00786BE0">
          <w:rPr>
            <w:szCs w:val="22"/>
            <w:lang w:val="nl-BE"/>
          </w:rPr>
          <w:delText>[</w:delText>
        </w:r>
      </w:del>
      <w:r w:rsidRPr="00786BE0">
        <w:rPr>
          <w:szCs w:val="22"/>
          <w:lang w:val="nl-BE"/>
          <w:rPrChange w:id="1155" w:author="Veerle Sablon" w:date="2024-03-21T14:39:00Z">
            <w:rPr>
              <w:i/>
              <w:iCs/>
              <w:szCs w:val="22"/>
              <w:lang w:val="nl-BE"/>
            </w:rPr>
          </w:rPrChange>
        </w:rPr>
        <w:t xml:space="preserve">De </w:t>
      </w:r>
      <w:del w:id="1156" w:author="Veerle Sablon" w:date="2024-03-12T17:58:00Z">
        <w:r w:rsidRPr="00786BE0" w:rsidDel="00E04365">
          <w:rPr>
            <w:szCs w:val="22"/>
            <w:lang w:val="nl-BE"/>
            <w:rPrChange w:id="1157" w:author="Veerle Sablon" w:date="2024-03-21T14:39:00Z">
              <w:rPr>
                <w:i/>
                <w:iCs/>
                <w:szCs w:val="22"/>
                <w:lang w:val="nl-BE"/>
              </w:rPr>
            </w:rPrChange>
          </w:rPr>
          <w:delText>“</w:delText>
        </w:r>
      </w:del>
      <w:r w:rsidRPr="00786BE0">
        <w:rPr>
          <w:szCs w:val="22"/>
          <w:lang w:val="nl-BE"/>
          <w:rPrChange w:id="1158" w:author="Veerle Sablon" w:date="2024-03-21T14:39:00Z">
            <w:rPr>
              <w:i/>
              <w:iCs/>
              <w:szCs w:val="22"/>
              <w:lang w:val="nl-BE"/>
            </w:rPr>
          </w:rPrChange>
        </w:rPr>
        <w:t>effectieve leiding</w:t>
      </w:r>
      <w:del w:id="1159" w:author="Veerle Sablon" w:date="2024-03-21T14:39:00Z">
        <w:r w:rsidRPr="00786BE0" w:rsidDel="00786BE0">
          <w:rPr>
            <w:szCs w:val="22"/>
            <w:lang w:val="nl-BE"/>
            <w:rPrChange w:id="1160" w:author="Veerle Sablon" w:date="2024-03-21T14:39:00Z">
              <w:rPr>
                <w:i/>
                <w:iCs/>
                <w:szCs w:val="22"/>
                <w:lang w:val="nl-BE"/>
              </w:rPr>
            </w:rPrChange>
          </w:rPr>
          <w:delText xml:space="preserve">” of </w:delText>
        </w:r>
      </w:del>
      <w:del w:id="1161" w:author="Veerle Sablon" w:date="2024-03-12T17:59:00Z">
        <w:r w:rsidRPr="00786BE0" w:rsidDel="00E04365">
          <w:rPr>
            <w:szCs w:val="22"/>
            <w:lang w:val="nl-BE"/>
            <w:rPrChange w:id="1162" w:author="Veerle Sablon" w:date="2024-03-21T14:39:00Z">
              <w:rPr>
                <w:i/>
                <w:iCs/>
                <w:szCs w:val="22"/>
                <w:lang w:val="nl-BE"/>
              </w:rPr>
            </w:rPrChange>
          </w:rPr>
          <w:delText>h</w:delText>
        </w:r>
      </w:del>
      <w:del w:id="1163" w:author="Veerle Sablon" w:date="2024-03-21T14:39:00Z">
        <w:r w:rsidRPr="00786BE0" w:rsidDel="00786BE0">
          <w:rPr>
            <w:szCs w:val="22"/>
            <w:lang w:val="nl-BE"/>
            <w:rPrChange w:id="1164" w:author="Veerle Sablon" w:date="2024-03-21T14:39:00Z">
              <w:rPr>
                <w:i/>
                <w:iCs/>
                <w:szCs w:val="22"/>
                <w:lang w:val="nl-BE"/>
              </w:rPr>
            </w:rPrChange>
          </w:rPr>
          <w:delText xml:space="preserve">et </w:delText>
        </w:r>
      </w:del>
      <w:del w:id="1165" w:author="Veerle Sablon" w:date="2024-03-12T17:59:00Z">
        <w:r w:rsidRPr="00786BE0" w:rsidDel="00E04365">
          <w:rPr>
            <w:szCs w:val="22"/>
            <w:lang w:val="nl-BE"/>
            <w:rPrChange w:id="1166" w:author="Veerle Sablon" w:date="2024-03-21T14:39:00Z">
              <w:rPr>
                <w:i/>
                <w:iCs/>
                <w:szCs w:val="22"/>
                <w:lang w:val="nl-BE"/>
              </w:rPr>
            </w:rPrChange>
          </w:rPr>
          <w:delText>“</w:delText>
        </w:r>
      </w:del>
      <w:del w:id="1167" w:author="Veerle Sablon" w:date="2024-03-21T14:39:00Z">
        <w:r w:rsidRPr="00786BE0" w:rsidDel="00786BE0">
          <w:rPr>
            <w:szCs w:val="22"/>
            <w:lang w:val="nl-BE"/>
            <w:rPrChange w:id="1168" w:author="Veerle Sablon" w:date="2024-03-21T14:39:00Z">
              <w:rPr>
                <w:i/>
                <w:iCs/>
                <w:szCs w:val="22"/>
                <w:lang w:val="nl-BE"/>
              </w:rPr>
            </w:rPrChange>
          </w:rPr>
          <w:delText>directiecomité”, naar gelang]</w:delText>
        </w:r>
      </w:del>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w:t>
      </w:r>
      <w:del w:id="1169" w:author="Veerle Sablon" w:date="2024-03-21T14:56:00Z">
        <w:r w:rsidRPr="0032351D" w:rsidDel="003D01B9">
          <w:rPr>
            <w:szCs w:val="22"/>
            <w:lang w:val="nl-BE"/>
          </w:rPr>
          <w:delText xml:space="preserve">de </w:delText>
        </w:r>
      </w:del>
      <w:del w:id="1170" w:author="Veerle Sablon" w:date="2024-03-21T14:40:00Z">
        <w:r w:rsidRPr="00786BE0" w:rsidDel="00786BE0">
          <w:rPr>
            <w:szCs w:val="22"/>
            <w:lang w:val="nl-BE"/>
            <w:rPrChange w:id="1171" w:author="Veerle Sablon" w:date="2024-03-21T14:40:00Z">
              <w:rPr>
                <w:i/>
                <w:iCs/>
                <w:szCs w:val="22"/>
                <w:lang w:val="nl-BE"/>
              </w:rPr>
            </w:rPrChange>
          </w:rPr>
          <w:delText>[“</w:delText>
        </w:r>
      </w:del>
      <w:r w:rsidRPr="00786BE0">
        <w:rPr>
          <w:szCs w:val="22"/>
          <w:lang w:val="nl-BE"/>
          <w:rPrChange w:id="1172" w:author="Veerle Sablon" w:date="2024-03-21T14:40:00Z">
            <w:rPr>
              <w:i/>
              <w:iCs/>
              <w:szCs w:val="22"/>
              <w:lang w:val="nl-BE"/>
            </w:rPr>
          </w:rPrChange>
        </w:rPr>
        <w:t>de effectieve leiding</w:t>
      </w:r>
      <w:del w:id="1173" w:author="Veerle Sablon" w:date="2024-03-21T14:40:00Z">
        <w:r w:rsidRPr="00786BE0" w:rsidDel="00786BE0">
          <w:rPr>
            <w:szCs w:val="22"/>
            <w:lang w:val="nl-BE"/>
            <w:rPrChange w:id="1174" w:author="Veerle Sablon" w:date="2024-03-21T14:40:00Z">
              <w:rPr>
                <w:i/>
                <w:iCs/>
                <w:szCs w:val="22"/>
                <w:lang w:val="nl-BE"/>
              </w:rPr>
            </w:rPrChange>
          </w:rPr>
          <w:delText>” of</w:delText>
        </w:r>
        <w:r w:rsidRPr="00786BE0" w:rsidDel="00786BE0">
          <w:rPr>
            <w:szCs w:val="22"/>
            <w:lang w:val="nl-BE"/>
          </w:rPr>
          <w:delText xml:space="preserve"> “</w:delText>
        </w:r>
        <w:r w:rsidRPr="00786BE0" w:rsidDel="00786BE0">
          <w:rPr>
            <w:szCs w:val="22"/>
            <w:lang w:val="nl-BE"/>
            <w:rPrChange w:id="1175" w:author="Veerle Sablon" w:date="2024-03-21T14:40:00Z">
              <w:rPr>
                <w:i/>
                <w:iCs/>
                <w:szCs w:val="22"/>
                <w:lang w:val="nl-BE"/>
              </w:rPr>
            </w:rPrChange>
          </w:rPr>
          <w:delText>het directiecomité</w:delText>
        </w:r>
        <w:r w:rsidRPr="00786BE0" w:rsidDel="00786BE0">
          <w:rPr>
            <w:szCs w:val="22"/>
            <w:lang w:val="nl-BE"/>
          </w:rPr>
          <w:delText>”]</w:delText>
        </w:r>
      </w:del>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p>
    <w:p w14:paraId="08C310CC" w14:textId="77777777" w:rsidR="003231C3" w:rsidRPr="0032351D" w:rsidRDefault="003231C3" w:rsidP="00326BAB">
      <w:pPr>
        <w:rPr>
          <w:szCs w:val="22"/>
          <w:lang w:val="nl-BE"/>
        </w:rPr>
      </w:pPr>
    </w:p>
    <w:p w14:paraId="3E680F4B" w14:textId="32A8FB64" w:rsidR="003231C3" w:rsidRPr="0032351D" w:rsidRDefault="003231C3" w:rsidP="00326BAB">
      <w:pPr>
        <w:rPr>
          <w:b/>
          <w:i/>
          <w:szCs w:val="22"/>
          <w:lang w:val="nl-BE"/>
        </w:rPr>
      </w:pPr>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voor</w:t>
      </w:r>
      <w:ins w:id="1176" w:author="Veerle Sablon" w:date="2024-03-12T14:40:00Z">
        <w:r w:rsidR="001967B6">
          <w:rPr>
            <w:b/>
            <w:i/>
            <w:szCs w:val="22"/>
            <w:lang w:val="nl-BE"/>
          </w:rPr>
          <w:t xml:space="preserve"> de controle van</w:t>
        </w:r>
      </w:ins>
      <w:r w:rsidRPr="0032351D">
        <w:rPr>
          <w:b/>
          <w:i/>
          <w:szCs w:val="22"/>
          <w:lang w:val="nl-BE"/>
        </w:rPr>
        <w:t xml:space="preserve"> de </w:t>
      </w:r>
      <w:r w:rsidRPr="00D32100">
        <w:rPr>
          <w:b/>
          <w:i/>
          <w:szCs w:val="22"/>
          <w:lang w:val="nl-BE"/>
        </w:rPr>
        <w:t>financiële gegevens opgenomen in de statistische staten</w:t>
      </w:r>
    </w:p>
    <w:p w14:paraId="391F7807" w14:textId="77777777" w:rsidR="003231C3" w:rsidRPr="0032351D" w:rsidRDefault="003231C3" w:rsidP="00326BAB">
      <w:pPr>
        <w:rPr>
          <w:b/>
          <w:i/>
          <w:szCs w:val="22"/>
          <w:lang w:val="nl-BE"/>
        </w:rPr>
      </w:pPr>
    </w:p>
    <w:p w14:paraId="074C7ED6" w14:textId="6AB462C2" w:rsidR="003231C3" w:rsidRPr="0032351D" w:rsidRDefault="003231C3" w:rsidP="00326BAB">
      <w:pPr>
        <w:rPr>
          <w:szCs w:val="22"/>
          <w:lang w:val="nl-BE"/>
        </w:rPr>
      </w:pPr>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w:t>
      </w:r>
      <w:proofErr w:type="spellStart"/>
      <w:r>
        <w:rPr>
          <w:szCs w:val="22"/>
          <w:lang w:val="nl-BE"/>
        </w:rPr>
        <w:t>ISA’s</w:t>
      </w:r>
      <w:proofErr w:type="spellEnd"/>
      <w:r>
        <w:rPr>
          <w:szCs w:val="22"/>
          <w:lang w:val="nl-BE"/>
        </w:rPr>
        <w:t>)</w:t>
      </w:r>
      <w:r w:rsidRPr="0032351D">
        <w:rPr>
          <w:szCs w:val="22"/>
          <w:lang w:val="nl-BE"/>
        </w:rPr>
        <w:t xml:space="preserve">, zoals aangenomen in België, en de richtlijnen van de FSMA aan de </w:t>
      </w:r>
      <w:r w:rsidR="00B2451D">
        <w:rPr>
          <w:szCs w:val="22"/>
          <w:lang w:val="nl-BE"/>
        </w:rPr>
        <w:t>E</w:t>
      </w:r>
      <w:r w:rsidRPr="0032351D">
        <w:rPr>
          <w:szCs w:val="22"/>
          <w:lang w:val="nl-BE"/>
        </w:rPr>
        <w:t xml:space="preserve">rkende </w:t>
      </w:r>
      <w:r w:rsidR="00B2451D">
        <w:rPr>
          <w:szCs w:val="22"/>
          <w:lang w:val="nl-BE"/>
        </w:rPr>
        <w:t>Commissarissen</w:t>
      </w:r>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p>
    <w:p w14:paraId="1CAA8680" w14:textId="77777777" w:rsidR="003231C3" w:rsidRPr="0032351D" w:rsidRDefault="003231C3" w:rsidP="00326BAB">
      <w:pPr>
        <w:rPr>
          <w:szCs w:val="22"/>
          <w:lang w:val="nl-BE"/>
        </w:rPr>
      </w:pPr>
    </w:p>
    <w:p w14:paraId="54F69D2A" w14:textId="77777777" w:rsidR="003231C3" w:rsidRPr="0032351D" w:rsidRDefault="003231C3" w:rsidP="00326BAB">
      <w:pPr>
        <w:spacing w:line="240" w:lineRule="auto"/>
        <w:rPr>
          <w:b/>
          <w:i/>
          <w:szCs w:val="22"/>
          <w:lang w:val="nl-BE"/>
        </w:rPr>
      </w:pPr>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xml:space="preserve">. Een controle omvat tevens een evaluatie van de geschiktheid van de gebruikte grondslagen voor financiële </w:t>
      </w:r>
      <w:r w:rsidRPr="0032351D">
        <w:rPr>
          <w:szCs w:val="22"/>
          <w:lang w:val="nl-BE"/>
        </w:rPr>
        <w:lastRenderedPageBreak/>
        <w:t>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p>
    <w:p w14:paraId="13F824BC" w14:textId="77777777" w:rsidR="003231C3" w:rsidRPr="0032351D" w:rsidRDefault="003231C3" w:rsidP="00326BAB">
      <w:pPr>
        <w:rPr>
          <w:szCs w:val="22"/>
          <w:lang w:val="nl-BE"/>
        </w:rPr>
      </w:pPr>
    </w:p>
    <w:p w14:paraId="31A5F6EC" w14:textId="77777777" w:rsidR="003231C3" w:rsidRPr="0032351D" w:rsidRDefault="003231C3" w:rsidP="00326BAB">
      <w:pPr>
        <w:rPr>
          <w:szCs w:val="22"/>
          <w:lang w:val="nl-BE"/>
        </w:rPr>
      </w:pPr>
      <w:r w:rsidRPr="0032351D">
        <w:rPr>
          <w:b/>
          <w:i/>
          <w:szCs w:val="22"/>
          <w:lang w:val="nl-BE"/>
        </w:rPr>
        <w:t>B</w:t>
      </w:r>
      <w:r>
        <w:rPr>
          <w:b/>
          <w:i/>
          <w:szCs w:val="22"/>
          <w:lang w:val="nl-BE"/>
        </w:rPr>
        <w:t>ijkomende bevestigingen</w:t>
      </w:r>
    </w:p>
    <w:p w14:paraId="46FE7F2B" w14:textId="77777777" w:rsidR="003231C3" w:rsidRPr="00EA528E" w:rsidRDefault="003231C3" w:rsidP="00326BAB">
      <w:pPr>
        <w:rPr>
          <w:szCs w:val="22"/>
          <w:lang w:val="nl-BE"/>
        </w:rPr>
      </w:pPr>
    </w:p>
    <w:p w14:paraId="2C6180BE" w14:textId="77777777" w:rsidR="003231C3" w:rsidRPr="0032351D" w:rsidRDefault="003231C3" w:rsidP="00326BAB">
      <w:pPr>
        <w:tabs>
          <w:tab w:val="num" w:pos="540"/>
        </w:tabs>
        <w:rPr>
          <w:szCs w:val="22"/>
          <w:lang w:val="nl-BE"/>
        </w:rPr>
      </w:pPr>
      <w:r w:rsidRPr="0032351D">
        <w:rPr>
          <w:szCs w:val="22"/>
          <w:lang w:val="nl-BE"/>
        </w:rPr>
        <w:t>Op basis van onze werkzaamheden bevestigen wij bovendien dat:</w:t>
      </w:r>
    </w:p>
    <w:p w14:paraId="3394D6FC" w14:textId="77777777" w:rsidR="003231C3" w:rsidRPr="0032351D" w:rsidRDefault="003231C3" w:rsidP="00326BAB">
      <w:pPr>
        <w:tabs>
          <w:tab w:val="num" w:pos="540"/>
        </w:tabs>
        <w:rPr>
          <w:szCs w:val="22"/>
          <w:lang w:val="nl-BE"/>
        </w:rPr>
      </w:pPr>
    </w:p>
    <w:p w14:paraId="700852D7" w14:textId="5C46FD4F" w:rsidR="003231C3" w:rsidRPr="0032351D" w:rsidRDefault="003231C3" w:rsidP="00326BAB">
      <w:pPr>
        <w:numPr>
          <w:ilvl w:val="0"/>
          <w:numId w:val="29"/>
        </w:numPr>
        <w:spacing w:line="240" w:lineRule="auto"/>
        <w:ind w:left="426" w:hanging="426"/>
        <w:rPr>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w:t>
      </w:r>
      <w:del w:id="1177" w:author="Veerle Sablon" w:date="2024-02-14T11:41:00Z">
        <w:r w:rsidRPr="0032351D" w:rsidDel="008B09CE">
          <w:rPr>
            <w:szCs w:val="22"/>
            <w:lang w:val="nl-BE"/>
          </w:rPr>
          <w:delText>en</w:delText>
        </w:r>
      </w:del>
    </w:p>
    <w:p w14:paraId="0A5F0562" w14:textId="77777777" w:rsidR="003231C3" w:rsidRPr="0032351D" w:rsidRDefault="003231C3" w:rsidP="00326BAB">
      <w:pPr>
        <w:spacing w:line="240" w:lineRule="auto"/>
        <w:ind w:left="426" w:hanging="426"/>
        <w:rPr>
          <w:szCs w:val="22"/>
          <w:lang w:val="nl-BE"/>
        </w:rPr>
      </w:pPr>
    </w:p>
    <w:p w14:paraId="7A5E3D11" w14:textId="48BE2BFD" w:rsidR="003231C3" w:rsidRPr="008B09CE" w:rsidRDefault="003231C3" w:rsidP="00326BAB">
      <w:pPr>
        <w:numPr>
          <w:ilvl w:val="0"/>
          <w:numId w:val="29"/>
        </w:numPr>
        <w:spacing w:line="240" w:lineRule="auto"/>
        <w:ind w:left="426" w:hanging="426"/>
        <w:rPr>
          <w:ins w:id="1178" w:author="Veerle Sablon" w:date="2024-02-14T11:41:00Z"/>
          <w:i/>
          <w:szCs w:val="22"/>
          <w:lang w:val="nl-BE"/>
          <w:rPrChange w:id="1179" w:author="Veerle Sablon" w:date="2024-02-14T11:41:00Z">
            <w:rPr>
              <w:ins w:id="1180" w:author="Veerle Sablon" w:date="2024-02-14T11:41:00Z"/>
              <w:szCs w:val="22"/>
              <w:lang w:val="nl-BE"/>
            </w:rPr>
          </w:rPrChang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ins w:id="1181" w:author="Veerle Sablon" w:date="2024-03-12T14:34:00Z">
        <w:r w:rsidR="00A65405">
          <w:rPr>
            <w:szCs w:val="22"/>
            <w:lang w:val="nl-BE"/>
          </w:rPr>
          <w:t xml:space="preserve"> met betrekking tot het boekjaar afgesloten per </w:t>
        </w:r>
      </w:ins>
      <w:ins w:id="1182" w:author="Veerle Sablon" w:date="2024-03-12T14:35:00Z">
        <w:r w:rsidR="00A65405" w:rsidRPr="0032351D">
          <w:rPr>
            <w:i/>
            <w:szCs w:val="22"/>
            <w:lang w:val="nl-BE"/>
          </w:rPr>
          <w:t>[DD/MM/JJJJ]</w:t>
        </w:r>
      </w:ins>
      <w:ins w:id="1183" w:author="Veerle Sablon" w:date="2024-02-14T11:41:00Z">
        <w:r w:rsidR="008B09CE">
          <w:rPr>
            <w:szCs w:val="22"/>
            <w:lang w:val="nl-BE"/>
          </w:rPr>
          <w:t>; en</w:t>
        </w:r>
      </w:ins>
      <w:del w:id="1184" w:author="Veerle Sablon" w:date="2024-02-14T11:41:00Z">
        <w:r w:rsidRPr="0032351D" w:rsidDel="008B09CE">
          <w:rPr>
            <w:szCs w:val="22"/>
            <w:lang w:val="nl-BE"/>
          </w:rPr>
          <w:delText>.</w:delText>
        </w:r>
      </w:del>
    </w:p>
    <w:p w14:paraId="22B7780A" w14:textId="77777777" w:rsidR="008B09CE" w:rsidRDefault="008B09CE">
      <w:pPr>
        <w:pStyle w:val="ListParagraph"/>
        <w:rPr>
          <w:ins w:id="1185" w:author="Veerle Sablon" w:date="2024-02-14T11:41:00Z"/>
          <w:i/>
          <w:szCs w:val="22"/>
          <w:lang w:val="nl-BE"/>
        </w:rPr>
        <w:pPrChange w:id="1186" w:author="Veerle Sablon" w:date="2024-02-14T11:41:00Z">
          <w:pPr>
            <w:numPr>
              <w:numId w:val="29"/>
            </w:numPr>
            <w:spacing w:line="240" w:lineRule="auto"/>
            <w:ind w:left="426" w:hanging="426"/>
          </w:pPr>
        </w:pPrChange>
      </w:pPr>
    </w:p>
    <w:p w14:paraId="7C8C0562" w14:textId="3BD0A2DD" w:rsidR="008B09CE" w:rsidRPr="008B09CE" w:rsidRDefault="008B09CE" w:rsidP="00326BAB">
      <w:pPr>
        <w:numPr>
          <w:ilvl w:val="0"/>
          <w:numId w:val="29"/>
        </w:numPr>
        <w:spacing w:line="240" w:lineRule="auto"/>
        <w:ind w:left="426" w:hanging="426"/>
        <w:rPr>
          <w:i/>
          <w:szCs w:val="22"/>
          <w:lang w:val="nl-BE"/>
        </w:rPr>
      </w:pPr>
      <w:ins w:id="1187" w:author="Veerle Sablon" w:date="2024-02-14T11:42:00Z">
        <w:r w:rsidRPr="008B09CE">
          <w:rPr>
            <w:szCs w:val="22"/>
            <w:lang w:val="nl-BE"/>
            <w:rPrChange w:id="1188" w:author="Veerle Sablon" w:date="2024-02-14T11:42:00Z">
              <w:rPr>
                <w:szCs w:val="22"/>
                <w:highlight w:val="yellow"/>
                <w:lang w:val="nl-BE"/>
              </w:rPr>
            </w:rPrChange>
          </w:rPr>
          <w:t>de verklaring van de effectieve leiding van [</w:t>
        </w:r>
        <w:r w:rsidRPr="008B09CE">
          <w:rPr>
            <w:i/>
            <w:iCs/>
            <w:szCs w:val="22"/>
            <w:lang w:val="nl-BE"/>
            <w:rPrChange w:id="1189" w:author="Veerle Sablon" w:date="2024-02-14T11:42:00Z">
              <w:rPr>
                <w:i/>
                <w:iCs/>
                <w:szCs w:val="22"/>
                <w:highlight w:val="yellow"/>
                <w:lang w:val="nl-BE"/>
              </w:rPr>
            </w:rPrChange>
          </w:rPr>
          <w:t>identificatie van de instelling voor collectieve belegging</w:t>
        </w:r>
        <w:r w:rsidRPr="008B09CE">
          <w:rPr>
            <w:szCs w:val="22"/>
            <w:lang w:val="nl-BE"/>
            <w:rPrChange w:id="1190" w:author="Veerle Sablon" w:date="2024-02-14T11:42:00Z">
              <w:rPr>
                <w:szCs w:val="22"/>
                <w:highlight w:val="yellow"/>
                <w:lang w:val="nl-BE"/>
              </w:rPr>
            </w:rPrChange>
          </w:rPr>
          <w:t>] zoals bedoeld in artikel 97, tweede en derde lid van de wet van 3 augustus 2012, strookt met onze eigen bevindingen met betrekking tot die elementen die worden behandeld in de verslaggeving van de [</w:t>
        </w:r>
        <w:r w:rsidRPr="008B09CE">
          <w:rPr>
            <w:i/>
            <w:iCs/>
            <w:szCs w:val="22"/>
            <w:lang w:val="nl-BE"/>
            <w:rPrChange w:id="1191" w:author="Veerle Sablon" w:date="2024-02-14T11:42:00Z">
              <w:rPr>
                <w:i/>
                <w:iCs/>
                <w:szCs w:val="22"/>
                <w:highlight w:val="yellow"/>
                <w:lang w:val="nl-BE"/>
              </w:rPr>
            </w:rPrChange>
          </w:rPr>
          <w:t>"Erkend Commissaris" of "Erkend Revisor"</w:t>
        </w:r>
        <w:r w:rsidRPr="008B09CE">
          <w:rPr>
            <w:szCs w:val="22"/>
            <w:lang w:val="nl-BE"/>
            <w:rPrChange w:id="1192" w:author="Veerle Sablon" w:date="2024-02-14T11:42:00Z">
              <w:rPr>
                <w:szCs w:val="22"/>
                <w:highlight w:val="yellow"/>
                <w:lang w:val="nl-BE"/>
              </w:rPr>
            </w:rPrChange>
          </w:rPr>
          <w:t>].</w:t>
        </w:r>
      </w:ins>
    </w:p>
    <w:p w14:paraId="0C59A56C" w14:textId="77777777" w:rsidR="003231C3" w:rsidRPr="0032351D" w:rsidRDefault="003231C3" w:rsidP="00326BAB">
      <w:pPr>
        <w:spacing w:line="240" w:lineRule="auto"/>
        <w:rPr>
          <w:i/>
          <w:szCs w:val="22"/>
          <w:lang w:val="nl-BE"/>
        </w:rPr>
      </w:pPr>
    </w:p>
    <w:p w14:paraId="662BD79B" w14:textId="1611216A" w:rsidR="003231C3" w:rsidRDefault="003231C3" w:rsidP="00326BAB">
      <w:pPr>
        <w:rPr>
          <w:szCs w:val="22"/>
          <w:lang w:val="nl-BE"/>
        </w:rPr>
      </w:pPr>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 xml:space="preserve">[identificatie van de </w:t>
      </w:r>
      <w:r w:rsidR="00FF56A7" w:rsidRPr="00AD5956">
        <w:rPr>
          <w:i/>
          <w:szCs w:val="22"/>
          <w:lang w:val="nl-BE"/>
        </w:rPr>
        <w:t>instelling voor collectieve belegging</w:t>
      </w:r>
      <w:r w:rsidRPr="0032351D">
        <w:rPr>
          <w:i/>
          <w:szCs w:val="22"/>
          <w:lang w:val="nl-BE"/>
        </w:rPr>
        <w:t>]</w:t>
      </w:r>
      <w:r w:rsidRPr="0032351D">
        <w:rPr>
          <w:szCs w:val="22"/>
          <w:lang w:val="nl-BE"/>
        </w:rPr>
        <w:t xml:space="preserve"> en ieder van de afzonderlijke compartimenten. </w:t>
      </w:r>
    </w:p>
    <w:p w14:paraId="3AFB3811" w14:textId="77777777" w:rsidR="003231C3" w:rsidRDefault="003231C3" w:rsidP="00326BAB">
      <w:pPr>
        <w:rPr>
          <w:szCs w:val="22"/>
          <w:lang w:val="nl-BE"/>
        </w:rPr>
      </w:pPr>
    </w:p>
    <w:p w14:paraId="52A2A716" w14:textId="77777777" w:rsidR="003231C3" w:rsidRDefault="003231C3" w:rsidP="00326BAB">
      <w:pPr>
        <w:rPr>
          <w:szCs w:val="22"/>
          <w:lang w:val="nl-BE"/>
        </w:rPr>
      </w:pPr>
    </w:p>
    <w:p w14:paraId="44F0D8B3" w14:textId="77E31A3F"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artikel 106, § 1, eerste lid, 2°, b), (ii) van de wet van 3 augustus 2012 over de </w:t>
      </w:r>
      <w:ins w:id="1193" w:author="Veerle Sablon" w:date="2024-03-12T14:36:00Z">
        <w:r w:rsidR="00A65405">
          <w:rPr>
            <w:b/>
            <w:iCs/>
            <w:szCs w:val="22"/>
            <w:lang w:val="nl-BE"/>
          </w:rPr>
          <w:t xml:space="preserve">niet-financiële gegevens in de </w:t>
        </w:r>
      </w:ins>
      <w:r w:rsidRPr="00E335AF">
        <w:rPr>
          <w:b/>
          <w:iCs/>
          <w:szCs w:val="22"/>
          <w:lang w:val="nl-BE"/>
        </w:rPr>
        <w:t>statistische staten AIF</w:t>
      </w:r>
      <w:ins w:id="1194" w:author="Veerle Sablon" w:date="2024-02-28T11:10:00Z">
        <w:r w:rsidR="00FF40B5">
          <w:rPr>
            <w:b/>
            <w:iCs/>
            <w:szCs w:val="22"/>
            <w:lang w:val="nl-BE"/>
          </w:rPr>
          <w:t>,</w:t>
        </w:r>
      </w:ins>
      <w:del w:id="1195" w:author="Veerle Sablon" w:date="2024-02-28T11:10:00Z">
        <w:r w:rsidRPr="00E335AF" w:rsidDel="00FF40B5">
          <w:rPr>
            <w:b/>
            <w:iCs/>
            <w:szCs w:val="22"/>
            <w:lang w:val="nl-BE"/>
          </w:rPr>
          <w:delText xml:space="preserve"> en</w:delText>
        </w:r>
      </w:del>
      <w:r w:rsidRPr="00E335AF">
        <w:rPr>
          <w:b/>
          <w:iCs/>
          <w:szCs w:val="22"/>
          <w:lang w:val="nl-BE"/>
        </w:rPr>
        <w:t xml:space="preserve"> CIS_SUP_1</w:t>
      </w:r>
      <w:ins w:id="1196" w:author="Veerle Sablon" w:date="2024-02-28T11:10:00Z">
        <w:r w:rsidR="00FF40B5">
          <w:rPr>
            <w:b/>
            <w:iCs/>
            <w:szCs w:val="22"/>
            <w:lang w:val="nl-BE"/>
          </w:rPr>
          <w:t xml:space="preserve"> en CIS_SUP_3</w:t>
        </w:r>
      </w:ins>
      <w:r w:rsidRPr="00E335AF">
        <w:rPr>
          <w:b/>
          <w:iCs/>
          <w:szCs w:val="22"/>
          <w:lang w:val="nl-BE"/>
        </w:rPr>
        <w:t xml:space="preserve"> van </w:t>
      </w:r>
      <w:r w:rsidRPr="00082474">
        <w:rPr>
          <w:b/>
          <w:i/>
          <w:szCs w:val="22"/>
          <w:lang w:val="nl-BE"/>
        </w:rPr>
        <w:t xml:space="preserve">[identificatie van de </w:t>
      </w:r>
      <w:r w:rsidR="00FF56A7" w:rsidRPr="00FF56A7">
        <w:rPr>
          <w:b/>
          <w:i/>
          <w:szCs w:val="22"/>
          <w:lang w:val="nl-BE"/>
        </w:rPr>
        <w:t>instelling voor collectieve belegging</w:t>
      </w:r>
      <w:r w:rsidRPr="00082474">
        <w:rPr>
          <w:b/>
          <w:i/>
          <w:szCs w:val="22"/>
          <w:lang w:val="nl-BE"/>
        </w:rPr>
        <w:t>] [“over het boekjaar afgesloten op [DD/MM/JJJJ]” of “per einde trimester afgesloten op [DD/MM/JJJJ]”, naargelang]</w:t>
      </w:r>
    </w:p>
    <w:p w14:paraId="66B61F78" w14:textId="77777777" w:rsidR="003231C3" w:rsidRDefault="003231C3" w:rsidP="00326BAB">
      <w:pPr>
        <w:rPr>
          <w:szCs w:val="22"/>
          <w:lang w:val="nl-BE"/>
        </w:rPr>
      </w:pPr>
    </w:p>
    <w:p w14:paraId="73E233A1" w14:textId="77777777" w:rsidR="003231C3" w:rsidRPr="00BC4B7A" w:rsidRDefault="003231C3" w:rsidP="00326BAB">
      <w:pPr>
        <w:rPr>
          <w:b/>
          <w:bCs/>
          <w:i/>
          <w:iCs/>
          <w:szCs w:val="22"/>
          <w:lang w:val="nl-BE"/>
        </w:rPr>
      </w:pPr>
      <w:r w:rsidRPr="00BC4B7A">
        <w:rPr>
          <w:b/>
          <w:bCs/>
          <w:i/>
          <w:iCs/>
          <w:szCs w:val="22"/>
          <w:lang w:val="nl-BE"/>
        </w:rPr>
        <w:t>Opdracht</w:t>
      </w:r>
    </w:p>
    <w:p w14:paraId="47E39D0D" w14:textId="77777777" w:rsidR="003231C3" w:rsidRDefault="003231C3" w:rsidP="00326BAB">
      <w:pPr>
        <w:rPr>
          <w:b/>
          <w:bCs/>
          <w:szCs w:val="22"/>
          <w:lang w:val="nl-BE"/>
        </w:rPr>
      </w:pPr>
    </w:p>
    <w:p w14:paraId="020CD56A" w14:textId="593396F9" w:rsidR="003231C3" w:rsidRDefault="003231C3" w:rsidP="00326BAB">
      <w:pPr>
        <w:rPr>
          <w:rFonts w:eastAsia="MingLiU"/>
          <w:szCs w:val="22"/>
          <w:lang w:val="nl-BE"/>
        </w:rPr>
      </w:pPr>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ins w:id="1197" w:author="Veerle Sablon" w:date="2024-03-12T14:36:00Z">
        <w:r w:rsidR="00A65405">
          <w:rPr>
            <w:rFonts w:eastAsia="MingLiU"/>
            <w:szCs w:val="22"/>
            <w:lang w:val="nl-BE"/>
          </w:rPr>
          <w:t xml:space="preserve">niet-financiële </w:t>
        </w:r>
      </w:ins>
      <w:r>
        <w:rPr>
          <w:rFonts w:eastAsia="MingLiU"/>
          <w:szCs w:val="22"/>
          <w:lang w:val="nl-BE"/>
        </w:rPr>
        <w:t>gegevens vermeld in de statistische staten AIF</w:t>
      </w:r>
      <w:ins w:id="1198" w:author="Veerle Sablon" w:date="2024-02-28T11:10:00Z">
        <w:r w:rsidR="00FF40B5">
          <w:rPr>
            <w:rFonts w:eastAsia="MingLiU"/>
            <w:szCs w:val="22"/>
            <w:lang w:val="nl-BE"/>
          </w:rPr>
          <w:t>,</w:t>
        </w:r>
      </w:ins>
      <w:del w:id="1199" w:author="Veerle Sablon" w:date="2024-02-28T11:10:00Z">
        <w:r w:rsidDel="00FF40B5">
          <w:rPr>
            <w:rFonts w:eastAsia="MingLiU"/>
            <w:szCs w:val="22"/>
            <w:lang w:val="nl-BE"/>
          </w:rPr>
          <w:delText xml:space="preserve"> en</w:delText>
        </w:r>
      </w:del>
      <w:r>
        <w:rPr>
          <w:rFonts w:eastAsia="MingLiU"/>
          <w:szCs w:val="22"/>
          <w:lang w:val="nl-BE"/>
        </w:rPr>
        <w:t xml:space="preserve"> CIS_SUP</w:t>
      </w:r>
      <w:ins w:id="1200" w:author="Veerle Sablon" w:date="2024-02-28T11:46:00Z">
        <w:r w:rsidR="00F357B6">
          <w:rPr>
            <w:rFonts w:eastAsia="MingLiU"/>
            <w:szCs w:val="22"/>
            <w:lang w:val="nl-BE"/>
          </w:rPr>
          <w:t>_</w:t>
        </w:r>
      </w:ins>
      <w:r>
        <w:rPr>
          <w:rFonts w:eastAsia="MingLiU"/>
          <w:szCs w:val="22"/>
          <w:lang w:val="nl-BE"/>
        </w:rPr>
        <w:t>1</w:t>
      </w:r>
      <w:ins w:id="1201" w:author="Veerle Sablon" w:date="2024-02-28T11:10:00Z">
        <w:r w:rsidR="00FF40B5">
          <w:rPr>
            <w:rFonts w:eastAsia="MingLiU"/>
            <w:szCs w:val="22"/>
            <w:lang w:val="nl-BE"/>
          </w:rPr>
          <w:t xml:space="preserve"> en CIS_SUP_3</w:t>
        </w:r>
      </w:ins>
      <w:r>
        <w:rPr>
          <w:rFonts w:eastAsia="MingLiU"/>
          <w:szCs w:val="22"/>
          <w:lang w:val="nl-BE"/>
        </w:rPr>
        <w:t xml:space="preserve"> </w:t>
      </w:r>
      <w:r w:rsidRPr="0032351D">
        <w:rPr>
          <w:rFonts w:eastAsia="MingLiU"/>
          <w:szCs w:val="22"/>
          <w:lang w:val="nl-BE"/>
        </w:rPr>
        <w:t>van [</w:t>
      </w:r>
      <w:r w:rsidRPr="0032351D">
        <w:rPr>
          <w:rFonts w:eastAsia="MingLiU"/>
          <w:i/>
          <w:szCs w:val="22"/>
          <w:lang w:val="nl-BE"/>
        </w:rPr>
        <w:t xml:space="preserve">identificatie van de </w:t>
      </w:r>
      <w:r w:rsidR="00FF56A7" w:rsidRPr="00AD5956">
        <w:rPr>
          <w:i/>
          <w:szCs w:val="22"/>
          <w:lang w:val="nl-BE"/>
        </w:rPr>
        <w:t>instelling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4164073E" w14:textId="77777777" w:rsidR="003231C3" w:rsidRDefault="003231C3" w:rsidP="00326BAB">
      <w:pPr>
        <w:rPr>
          <w:rFonts w:eastAsia="MingLiU"/>
          <w:szCs w:val="22"/>
          <w:lang w:val="nl-BE"/>
        </w:rPr>
      </w:pPr>
    </w:p>
    <w:p w14:paraId="3576B729" w14:textId="77777777" w:rsidR="003231C3" w:rsidRDefault="003231C3" w:rsidP="00326BAB">
      <w:pPr>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p>
    <w:p w14:paraId="265D5E03" w14:textId="77777777" w:rsidR="003231C3" w:rsidRPr="00082474" w:rsidRDefault="003231C3" w:rsidP="00326BAB">
      <w:pPr>
        <w:pStyle w:val="ListParagraph"/>
        <w:numPr>
          <w:ilvl w:val="0"/>
          <w:numId w:val="31"/>
        </w:numPr>
        <w:contextualSpacing w:val="0"/>
        <w:rPr>
          <w:szCs w:val="22"/>
          <w:lang w:val="nl-BE"/>
        </w:rPr>
      </w:pPr>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ICB. In het bijzonder wat de identificatiegegevens betreft, zoals namen en codes (van bijvoorbeeld de ICB, het compartiment, aandelenklassen of klassen van rechten van deelneming, de beheervennootschap, de eventuele </w:t>
      </w:r>
      <w:proofErr w:type="spellStart"/>
      <w:r w:rsidRPr="00082474">
        <w:rPr>
          <w:szCs w:val="22"/>
          <w:lang w:val="nl-BE"/>
        </w:rPr>
        <w:t>feeder</w:t>
      </w:r>
      <w:proofErr w:type="spellEnd"/>
      <w:r w:rsidRPr="00082474">
        <w:rPr>
          <w:szCs w:val="22"/>
          <w:lang w:val="nl-BE"/>
        </w:rPr>
        <w:t xml:space="preserve">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p>
    <w:p w14:paraId="66EC62D1" w14:textId="77777777" w:rsidR="003231C3" w:rsidRPr="00907D22" w:rsidRDefault="003231C3" w:rsidP="00326BAB">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ICB, en of </w:t>
      </w:r>
      <w:r w:rsidRPr="00E35D17">
        <w:rPr>
          <w:szCs w:val="22"/>
          <w:lang w:val="nl-BE"/>
        </w:rPr>
        <w:lastRenderedPageBreak/>
        <w:t>deze gegevens in overeenstemming zijn met de gegevens voortge</w:t>
      </w:r>
      <w:r w:rsidRPr="00907D22">
        <w:rPr>
          <w:szCs w:val="22"/>
          <w:lang w:val="nl-BE"/>
        </w:rPr>
        <w:t>bracht door de relevante systemen en procedures van de ICB, zoals deze die betrekking hebben op het portefeuille- en risicobeheer.</w:t>
      </w:r>
    </w:p>
    <w:p w14:paraId="1597E1F1" w14:textId="77777777" w:rsidR="003231C3" w:rsidRPr="00907D22" w:rsidRDefault="003231C3" w:rsidP="00326BAB">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7EC3913F" w14:textId="77777777" w:rsidR="003231C3" w:rsidRPr="00082474" w:rsidRDefault="003231C3" w:rsidP="00326BAB">
      <w:pPr>
        <w:pStyle w:val="ListParagraph"/>
        <w:numPr>
          <w:ilvl w:val="0"/>
          <w:numId w:val="31"/>
        </w:numPr>
        <w:contextualSpacing w:val="0"/>
        <w:rPr>
          <w:szCs w:val="22"/>
          <w:lang w:val="nl-BE"/>
        </w:rPr>
      </w:pPr>
      <w:r>
        <w:rPr>
          <w:szCs w:val="22"/>
          <w:lang w:val="nl-BE"/>
        </w:rPr>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p>
    <w:p w14:paraId="2FA80EA8" w14:textId="77777777" w:rsidR="003231C3" w:rsidRPr="00082474" w:rsidRDefault="003231C3" w:rsidP="00326BAB">
      <w:pPr>
        <w:pStyle w:val="ListParagraph"/>
        <w:numPr>
          <w:ilvl w:val="0"/>
          <w:numId w:val="31"/>
        </w:numPr>
        <w:contextualSpacing w:val="0"/>
        <w:rPr>
          <w:szCs w:val="22"/>
          <w:lang w:val="nl-BE"/>
        </w:rPr>
      </w:pPr>
      <w:r w:rsidRPr="00082474">
        <w:rPr>
          <w:szCs w:val="22"/>
          <w:lang w:val="nl-BE"/>
        </w:rPr>
        <w:t>Inzake de methodologieën en modellen van de 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w:t>
      </w:r>
      <w:proofErr w:type="spellStart"/>
      <w:r w:rsidRPr="00082474">
        <w:rPr>
          <w:szCs w:val="22"/>
          <w:lang w:val="nl-BE"/>
        </w:rPr>
        <w:t>collateral</w:t>
      </w:r>
      <w:proofErr w:type="spellEnd"/>
      <w:r w:rsidRPr="00082474">
        <w:rPr>
          <w:szCs w:val="22"/>
          <w:lang w:val="nl-BE"/>
        </w:rPr>
        <w:t>, juist en volledig in rekening worden gebracht voor de berekening van de maatstaven van de hefboomfinanciering (</w:t>
      </w:r>
      <w:proofErr w:type="spellStart"/>
      <w:r w:rsidRPr="00082474">
        <w:rPr>
          <w:szCs w:val="22"/>
          <w:lang w:val="nl-BE"/>
        </w:rPr>
        <w:t>leverage</w:t>
      </w:r>
      <w:proofErr w:type="spellEnd"/>
      <w:r w:rsidRPr="00082474">
        <w:rPr>
          <w:szCs w:val="22"/>
          <w:lang w:val="nl-BE"/>
        </w:rPr>
        <w:t xml:space="preserve"> ratio’s) en het totale risico (</w:t>
      </w:r>
      <w:proofErr w:type="spellStart"/>
      <w:r w:rsidRPr="00082474">
        <w:rPr>
          <w:szCs w:val="22"/>
          <w:lang w:val="nl-BE"/>
        </w:rPr>
        <w:t>global</w:t>
      </w:r>
      <w:proofErr w:type="spellEnd"/>
      <w:r w:rsidRPr="00082474">
        <w:rPr>
          <w:szCs w:val="22"/>
          <w:lang w:val="nl-BE"/>
        </w:rPr>
        <w:t xml:space="preserve"> exposure). De </w:t>
      </w:r>
      <w:r>
        <w:rPr>
          <w:szCs w:val="22"/>
          <w:lang w:val="nl-BE"/>
        </w:rPr>
        <w:t>E</w:t>
      </w:r>
      <w:r w:rsidRPr="00082474">
        <w:rPr>
          <w:szCs w:val="22"/>
          <w:lang w:val="nl-BE"/>
        </w:rPr>
        <w:t xml:space="preserve">rkend </w:t>
      </w:r>
      <w:r>
        <w:rPr>
          <w:szCs w:val="22"/>
          <w:lang w:val="nl-BE"/>
        </w:rPr>
        <w:t>C</w:t>
      </w:r>
      <w:r w:rsidRPr="00082474">
        <w:rPr>
          <w:szCs w:val="22"/>
          <w:lang w:val="nl-BE"/>
        </w:rPr>
        <w:t>ommissaris valideert noch de interne modellen, noch de bijkomende assumpties die door de ICB gemaakt worden.</w:t>
      </w:r>
    </w:p>
    <w:p w14:paraId="5D4704BE" w14:textId="77777777" w:rsidR="003231C3" w:rsidRPr="00082474" w:rsidRDefault="003231C3" w:rsidP="00326BAB">
      <w:pPr>
        <w:pStyle w:val="ListParagraph"/>
        <w:numPr>
          <w:ilvl w:val="0"/>
          <w:numId w:val="31"/>
        </w:numPr>
        <w:contextualSpacing w:val="0"/>
        <w:rPr>
          <w:szCs w:val="22"/>
          <w:lang w:val="nl-BE"/>
        </w:rPr>
      </w:pPr>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p>
    <w:p w14:paraId="088DD255" w14:textId="77777777" w:rsidR="003231C3" w:rsidRPr="00082474" w:rsidRDefault="003231C3" w:rsidP="00326BAB">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w:t>
      </w:r>
      <w:proofErr w:type="spellStart"/>
      <w:r w:rsidRPr="00082474">
        <w:rPr>
          <w:szCs w:val="22"/>
          <w:lang w:val="nl-BE"/>
        </w:rPr>
        <w:t>leverage</w:t>
      </w:r>
      <w:proofErr w:type="spellEnd"/>
      <w:r w:rsidRPr="00082474">
        <w:rPr>
          <w:szCs w:val="22"/>
          <w:lang w:val="nl-BE"/>
        </w:rPr>
        <w:t xml:space="preserve"> ratio’s), het totale risico (</w:t>
      </w:r>
      <w:proofErr w:type="spellStart"/>
      <w:r w:rsidRPr="00082474">
        <w:rPr>
          <w:szCs w:val="22"/>
          <w:lang w:val="nl-BE"/>
        </w:rPr>
        <w:t>global</w:t>
      </w:r>
      <w:proofErr w:type="spellEnd"/>
      <w:r w:rsidRPr="00082474">
        <w:rPr>
          <w:szCs w:val="22"/>
          <w:lang w:val="nl-BE"/>
        </w:rPr>
        <w:t xml:space="preserve"> exposure), de individuele blootstellingen (in het bijzonder de blootstelling op derivaten), het totale </w:t>
      </w:r>
      <w:proofErr w:type="spellStart"/>
      <w:r w:rsidRPr="00082474">
        <w:rPr>
          <w:szCs w:val="22"/>
          <w:lang w:val="nl-BE"/>
        </w:rPr>
        <w:t>nettoactief</w:t>
      </w:r>
      <w:proofErr w:type="spellEnd"/>
      <w:r w:rsidRPr="00082474">
        <w:rPr>
          <w:szCs w:val="22"/>
          <w:lang w:val="nl-BE"/>
        </w:rPr>
        <w:t xml:space="preserve"> (NAV) en de activa onder beheer (AUM);</w:t>
      </w:r>
    </w:p>
    <w:p w14:paraId="43CAAA2C" w14:textId="77777777" w:rsidR="003231C3" w:rsidRPr="00E335AF" w:rsidRDefault="003231C3" w:rsidP="00326BAB">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na of er een redelijke overeenstemming is tussen zowel de gegevens binnen elke tabel van de periodieke staten, als de tabellen van de periodieke staten. Hij heeft in het bijzonder oog voor het totale </w:t>
      </w:r>
      <w:proofErr w:type="spellStart"/>
      <w:r w:rsidRPr="00082474">
        <w:rPr>
          <w:szCs w:val="22"/>
          <w:lang w:val="nl-BE"/>
        </w:rPr>
        <w:t>nettoactief</w:t>
      </w:r>
      <w:proofErr w:type="spellEnd"/>
      <w:r w:rsidRPr="00082474">
        <w:rPr>
          <w:szCs w:val="22"/>
          <w:lang w:val="nl-BE"/>
        </w:rPr>
        <w:t xml:space="preserve"> (NAV) en de activa onder beheer (AUM), de inschrijvingen en de terugbetalingen en de beleggingen in of blootstelling op de verschillende activa (categorieën)</w:t>
      </w:r>
      <w:r w:rsidRPr="00E335AF">
        <w:rPr>
          <w:szCs w:val="22"/>
          <w:lang w:val="nl-BE"/>
        </w:rPr>
        <w:t>.</w:t>
      </w:r>
    </w:p>
    <w:p w14:paraId="50EF22AA" w14:textId="77777777" w:rsidR="003231C3" w:rsidRDefault="003231C3" w:rsidP="00326BAB">
      <w:pPr>
        <w:rPr>
          <w:rFonts w:eastAsia="MingLiU"/>
          <w:b/>
          <w:bCs/>
          <w:szCs w:val="22"/>
          <w:lang w:val="nl-BE"/>
        </w:rPr>
      </w:pPr>
    </w:p>
    <w:p w14:paraId="0111B4F2" w14:textId="676C9A29" w:rsidR="003231C3" w:rsidRPr="00E335AF" w:rsidRDefault="003231C3" w:rsidP="00326BAB">
      <w:pPr>
        <w:rPr>
          <w:rFonts w:eastAsia="MingLiU"/>
          <w:b/>
          <w:bCs/>
          <w:i/>
          <w:iCs/>
          <w:szCs w:val="22"/>
          <w:lang w:val="nl-BE"/>
        </w:rPr>
      </w:pPr>
      <w:r w:rsidRPr="00E335AF">
        <w:rPr>
          <w:rFonts w:eastAsia="MingLiU"/>
          <w:b/>
          <w:bCs/>
          <w:i/>
          <w:iCs/>
          <w:szCs w:val="22"/>
          <w:lang w:val="nl-BE"/>
        </w:rPr>
        <w:t xml:space="preserve">Verantwoordelijkheid van de </w:t>
      </w:r>
      <w:del w:id="1202" w:author="Veerle Sablon" w:date="2024-03-21T14:40:00Z">
        <w:r w:rsidRPr="00E335AF" w:rsidDel="00786BE0">
          <w:rPr>
            <w:rFonts w:eastAsia="MingLiU"/>
            <w:b/>
            <w:bCs/>
            <w:i/>
            <w:iCs/>
            <w:szCs w:val="22"/>
            <w:lang w:val="nl-BE"/>
          </w:rPr>
          <w:delText>[“</w:delText>
        </w:r>
      </w:del>
      <w:r w:rsidRPr="00082474">
        <w:rPr>
          <w:rFonts w:eastAsia="MingLiU"/>
          <w:b/>
          <w:bCs/>
          <w:i/>
          <w:iCs/>
          <w:szCs w:val="22"/>
          <w:lang w:val="nl-BE"/>
        </w:rPr>
        <w:t>effectieve leiding</w:t>
      </w:r>
      <w:del w:id="1203" w:author="Veerle Sablon" w:date="2024-03-21T14:40:00Z">
        <w:r w:rsidRPr="00082474" w:rsidDel="00786BE0">
          <w:rPr>
            <w:rFonts w:eastAsia="MingLiU"/>
            <w:b/>
            <w:bCs/>
            <w:i/>
            <w:iCs/>
            <w:szCs w:val="22"/>
            <w:lang w:val="nl-BE"/>
          </w:rPr>
          <w:delText>” of “directiecomité”, naar gelang</w:delText>
        </w:r>
        <w:r w:rsidRPr="00E335AF" w:rsidDel="00786BE0">
          <w:rPr>
            <w:rFonts w:eastAsia="MingLiU"/>
            <w:b/>
            <w:bCs/>
            <w:i/>
            <w:iCs/>
            <w:szCs w:val="22"/>
            <w:lang w:val="nl-BE"/>
          </w:rPr>
          <w:delText>]</w:delText>
        </w:r>
      </w:del>
      <w:r w:rsidRPr="00E335AF">
        <w:rPr>
          <w:rFonts w:eastAsia="MingLiU"/>
          <w:b/>
          <w:bCs/>
          <w:i/>
          <w:iCs/>
          <w:szCs w:val="22"/>
          <w:lang w:val="nl-BE"/>
        </w:rPr>
        <w:t xml:space="preserve"> [</w:t>
      </w:r>
      <w:r w:rsidRPr="00082474">
        <w:rPr>
          <w:rFonts w:eastAsia="MingLiU"/>
          <w:b/>
          <w:bCs/>
          <w:i/>
          <w:iCs/>
          <w:szCs w:val="22"/>
          <w:lang w:val="nl-BE"/>
        </w:rPr>
        <w:t>“en de raad van bestuur”, naar gelang</w:t>
      </w:r>
      <w:r w:rsidRPr="00E335AF">
        <w:rPr>
          <w:rFonts w:eastAsia="MingLiU"/>
          <w:b/>
          <w:bCs/>
          <w:i/>
          <w:iCs/>
          <w:szCs w:val="22"/>
          <w:lang w:val="nl-BE"/>
        </w:rPr>
        <w:t xml:space="preserve">] voor </w:t>
      </w:r>
      <w:ins w:id="1204" w:author="Veerle Sablon" w:date="2024-03-12T14:37:00Z">
        <w:r w:rsidR="00A65405">
          <w:rPr>
            <w:rFonts w:eastAsia="MingLiU"/>
            <w:b/>
            <w:bCs/>
            <w:i/>
            <w:iCs/>
            <w:szCs w:val="22"/>
            <w:lang w:val="nl-BE"/>
          </w:rPr>
          <w:t xml:space="preserve">het opstellen van </w:t>
        </w:r>
      </w:ins>
      <w:r w:rsidRPr="00E335AF">
        <w:rPr>
          <w:rFonts w:eastAsia="MingLiU"/>
          <w:b/>
          <w:bCs/>
          <w:i/>
          <w:iCs/>
          <w:szCs w:val="22"/>
          <w:lang w:val="nl-BE"/>
        </w:rPr>
        <w:t xml:space="preserve">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w:t>
      </w:r>
      <w:ins w:id="1205" w:author="Veerle Sablon" w:date="2024-02-28T11:11:00Z">
        <w:r w:rsidR="00FF40B5">
          <w:rPr>
            <w:rFonts w:eastAsia="MingLiU"/>
            <w:b/>
            <w:bCs/>
            <w:i/>
            <w:iCs/>
            <w:szCs w:val="22"/>
            <w:lang w:val="nl-BE"/>
          </w:rPr>
          <w:t>,</w:t>
        </w:r>
      </w:ins>
      <w:del w:id="1206" w:author="Veerle Sablon" w:date="2024-02-28T11:11:00Z">
        <w:r w:rsidRPr="00E335AF" w:rsidDel="00FF40B5">
          <w:rPr>
            <w:rFonts w:eastAsia="MingLiU"/>
            <w:b/>
            <w:bCs/>
            <w:i/>
            <w:iCs/>
            <w:szCs w:val="22"/>
            <w:lang w:val="nl-BE"/>
          </w:rPr>
          <w:delText xml:space="preserve"> en</w:delText>
        </w:r>
      </w:del>
      <w:r w:rsidRPr="00E335AF">
        <w:rPr>
          <w:rFonts w:eastAsia="MingLiU"/>
          <w:b/>
          <w:bCs/>
          <w:i/>
          <w:iCs/>
          <w:szCs w:val="22"/>
          <w:lang w:val="nl-BE"/>
        </w:rPr>
        <w:t xml:space="preserve"> CIS_SUP_1</w:t>
      </w:r>
      <w:ins w:id="1207" w:author="Veerle Sablon" w:date="2024-02-28T11:11:00Z">
        <w:r w:rsidR="00FF40B5">
          <w:rPr>
            <w:rFonts w:eastAsia="MingLiU"/>
            <w:b/>
            <w:bCs/>
            <w:i/>
            <w:iCs/>
            <w:szCs w:val="22"/>
            <w:lang w:val="nl-BE"/>
          </w:rPr>
          <w:t xml:space="preserve"> en CIS_SUP_3</w:t>
        </w:r>
      </w:ins>
    </w:p>
    <w:p w14:paraId="1F574B95" w14:textId="77777777" w:rsidR="003231C3" w:rsidRDefault="003231C3" w:rsidP="00326BAB">
      <w:pPr>
        <w:rPr>
          <w:rFonts w:eastAsia="MingLiU"/>
          <w:b/>
          <w:bCs/>
          <w:szCs w:val="22"/>
          <w:lang w:val="nl-BE"/>
        </w:rPr>
      </w:pPr>
    </w:p>
    <w:p w14:paraId="72FB5849" w14:textId="5CE0C768" w:rsidR="003231C3" w:rsidRPr="00913F7D" w:rsidRDefault="003231C3" w:rsidP="00326BAB">
      <w:pPr>
        <w:rPr>
          <w:rFonts w:eastAsia="MingLiU"/>
          <w:b/>
          <w:bCs/>
          <w:szCs w:val="22"/>
          <w:lang w:val="nl-BE"/>
        </w:rPr>
      </w:pPr>
      <w:del w:id="1208" w:author="Veerle Sablon" w:date="2024-03-21T14:40:00Z">
        <w:r w:rsidRPr="00786BE0" w:rsidDel="00786BE0">
          <w:rPr>
            <w:iCs/>
            <w:szCs w:val="22"/>
            <w:lang w:val="nl-NL"/>
            <w:rPrChange w:id="1209" w:author="Veerle Sablon" w:date="2024-03-21T14:40:00Z">
              <w:rPr>
                <w:i/>
                <w:szCs w:val="22"/>
                <w:lang w:val="nl-NL"/>
              </w:rPr>
            </w:rPrChange>
          </w:rPr>
          <w:delText>[“</w:delText>
        </w:r>
      </w:del>
      <w:r w:rsidRPr="00786BE0">
        <w:rPr>
          <w:iCs/>
          <w:szCs w:val="22"/>
          <w:lang w:val="nl-NL"/>
          <w:rPrChange w:id="1210" w:author="Veerle Sablon" w:date="2024-03-21T14:40:00Z">
            <w:rPr>
              <w:i/>
              <w:szCs w:val="22"/>
              <w:lang w:val="nl-NL"/>
            </w:rPr>
          </w:rPrChange>
        </w:rPr>
        <w:t>De effectieve leiding</w:t>
      </w:r>
      <w:del w:id="1211" w:author="Veerle Sablon" w:date="2024-03-21T14:40:00Z">
        <w:r w:rsidRPr="00786BE0" w:rsidDel="00786BE0">
          <w:rPr>
            <w:iCs/>
            <w:szCs w:val="22"/>
            <w:lang w:val="nl-NL"/>
            <w:rPrChange w:id="1212" w:author="Veerle Sablon" w:date="2024-03-21T14:40:00Z">
              <w:rPr>
                <w:i/>
                <w:szCs w:val="22"/>
                <w:lang w:val="nl-NL"/>
              </w:rPr>
            </w:rPrChange>
          </w:rPr>
          <w:delText>” of “het directiecomité”, naargelang]</w:delText>
        </w:r>
      </w:del>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AIF</w:t>
      </w:r>
      <w:ins w:id="1213" w:author="Veerle Sablon" w:date="2024-02-28T11:11:00Z">
        <w:r w:rsidR="00FF40B5">
          <w:rPr>
            <w:rFonts w:eastAsia="MingLiU"/>
            <w:szCs w:val="22"/>
            <w:lang w:val="nl-BE"/>
          </w:rPr>
          <w:t>,</w:t>
        </w:r>
      </w:ins>
      <w:del w:id="1214" w:author="Veerle Sablon" w:date="2024-02-28T11:11:00Z">
        <w:r w:rsidRPr="00165E22" w:rsidDel="00FF40B5">
          <w:rPr>
            <w:rFonts w:eastAsia="MingLiU"/>
            <w:szCs w:val="22"/>
            <w:lang w:val="nl-BE"/>
          </w:rPr>
          <w:delText xml:space="preserve"> en</w:delText>
        </w:r>
      </w:del>
      <w:r w:rsidRPr="00165E22">
        <w:rPr>
          <w:rFonts w:eastAsia="MingLiU"/>
          <w:szCs w:val="22"/>
          <w:lang w:val="nl-BE"/>
        </w:rPr>
        <w:t xml:space="preserve"> CIS_SUP_1</w:t>
      </w:r>
      <w:ins w:id="1215" w:author="Veerle Sablon" w:date="2024-02-28T11:11:00Z">
        <w:r w:rsidR="00FF40B5">
          <w:rPr>
            <w:rFonts w:eastAsia="MingLiU"/>
            <w:szCs w:val="22"/>
            <w:lang w:val="nl-BE"/>
          </w:rPr>
          <w:t xml:space="preserve"> en CIS_SUP_3</w:t>
        </w:r>
      </w:ins>
      <w:r w:rsidRPr="00165E22">
        <w:rPr>
          <w:rFonts w:eastAsia="MingLiU"/>
          <w:szCs w:val="22"/>
          <w:lang w:val="nl-BE"/>
        </w:rPr>
        <w:t xml:space="preserve">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del w:id="1216" w:author="Veerle Sablon" w:date="2024-03-21T14:40:00Z">
        <w:r w:rsidRPr="00786BE0" w:rsidDel="00786BE0">
          <w:rPr>
            <w:iCs/>
            <w:szCs w:val="22"/>
            <w:lang w:val="nl-NL"/>
            <w:rPrChange w:id="1217" w:author="Veerle Sablon" w:date="2024-03-21T14:40:00Z">
              <w:rPr>
                <w:i/>
                <w:szCs w:val="22"/>
                <w:lang w:val="nl-NL"/>
              </w:rPr>
            </w:rPrChange>
          </w:rPr>
          <w:delText>[“</w:delText>
        </w:r>
      </w:del>
      <w:r w:rsidRPr="00786BE0">
        <w:rPr>
          <w:iCs/>
          <w:szCs w:val="22"/>
          <w:lang w:val="nl-NL"/>
          <w:rPrChange w:id="1218" w:author="Veerle Sablon" w:date="2024-03-21T14:40:00Z">
            <w:rPr>
              <w:i/>
              <w:szCs w:val="22"/>
              <w:lang w:val="nl-NL"/>
            </w:rPr>
          </w:rPrChange>
        </w:rPr>
        <w:t>de effectieve leiding</w:t>
      </w:r>
      <w:del w:id="1219" w:author="Veerle Sablon" w:date="2024-03-21T14:40:00Z">
        <w:r w:rsidRPr="00786BE0" w:rsidDel="00786BE0">
          <w:rPr>
            <w:iCs/>
            <w:szCs w:val="22"/>
            <w:lang w:val="nl-NL"/>
            <w:rPrChange w:id="1220" w:author="Veerle Sablon" w:date="2024-03-21T14:40:00Z">
              <w:rPr>
                <w:i/>
                <w:szCs w:val="22"/>
                <w:lang w:val="nl-NL"/>
              </w:rPr>
            </w:rPrChange>
          </w:rPr>
          <w:delText>” of “het directiecomité”, naargelang]</w:delText>
        </w:r>
      </w:del>
      <w:r w:rsidRPr="0032351D">
        <w:rPr>
          <w:i/>
          <w:szCs w:val="22"/>
          <w:lang w:val="nl-NL"/>
        </w:rPr>
        <w:t xml:space="preserve">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p>
    <w:p w14:paraId="2F76E6F6" w14:textId="77777777" w:rsidR="003231C3" w:rsidRDefault="003231C3" w:rsidP="00326BAB">
      <w:pPr>
        <w:rPr>
          <w:b/>
          <w:bCs/>
          <w:i/>
          <w:szCs w:val="22"/>
          <w:lang w:val="nl-NL"/>
        </w:rPr>
      </w:pPr>
    </w:p>
    <w:p w14:paraId="7F8745F4" w14:textId="3604C5FE" w:rsidR="003231C3" w:rsidRPr="0032351D" w:rsidRDefault="003231C3" w:rsidP="00326BAB">
      <w:pPr>
        <w:rPr>
          <w:b/>
          <w:bCs/>
          <w:i/>
          <w:szCs w:val="22"/>
          <w:lang w:val="nl-NL"/>
        </w:rPr>
      </w:pPr>
      <w:r w:rsidRPr="0032351D">
        <w:rPr>
          <w:b/>
          <w:bCs/>
          <w:i/>
          <w:szCs w:val="22"/>
          <w:lang w:val="nl-NL"/>
        </w:rPr>
        <w:t>Verantwoordelijkheden van de</w:t>
      </w:r>
      <w:r w:rsidRPr="00557103">
        <w:rPr>
          <w:b/>
          <w:bCs/>
          <w:i/>
          <w:szCs w:val="22"/>
          <w:lang w:val="nl-NL"/>
        </w:rPr>
        <w:t xml:space="preserve"> </w:t>
      </w:r>
      <w:r>
        <w:rPr>
          <w:b/>
          <w:bCs/>
          <w:i/>
          <w:szCs w:val="22"/>
          <w:lang w:val="nl-NL"/>
        </w:rPr>
        <w:t>Erkend C</w:t>
      </w:r>
      <w:proofErr w:type="spellStart"/>
      <w:r w:rsidRPr="00557103">
        <w:rPr>
          <w:b/>
          <w:bCs/>
          <w:i/>
          <w:szCs w:val="22"/>
          <w:lang w:val="nl-BE"/>
        </w:rPr>
        <w:t>ommissaris</w:t>
      </w:r>
      <w:proofErr w:type="spellEnd"/>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w:t>
      </w:r>
      <w:ins w:id="1221" w:author="Veerle Sablon" w:date="2024-02-28T11:11:00Z">
        <w:r w:rsidR="00FF40B5">
          <w:rPr>
            <w:b/>
            <w:bCs/>
            <w:i/>
            <w:szCs w:val="22"/>
            <w:lang w:val="nl-NL"/>
          </w:rPr>
          <w:t>,</w:t>
        </w:r>
      </w:ins>
      <w:del w:id="1222" w:author="Veerle Sablon" w:date="2024-02-28T11:11:00Z">
        <w:r w:rsidDel="00FF40B5">
          <w:rPr>
            <w:b/>
            <w:bCs/>
            <w:i/>
            <w:szCs w:val="22"/>
            <w:lang w:val="nl-NL"/>
          </w:rPr>
          <w:delText xml:space="preserve"> en</w:delText>
        </w:r>
      </w:del>
      <w:r>
        <w:rPr>
          <w:b/>
          <w:bCs/>
          <w:i/>
          <w:szCs w:val="22"/>
          <w:lang w:val="nl-NL"/>
        </w:rPr>
        <w:t xml:space="preserve"> CIS_SUP_1</w:t>
      </w:r>
      <w:ins w:id="1223" w:author="Veerle Sablon" w:date="2024-02-28T11:11:00Z">
        <w:r w:rsidR="00FF40B5">
          <w:rPr>
            <w:b/>
            <w:bCs/>
            <w:i/>
            <w:szCs w:val="22"/>
            <w:lang w:val="nl-NL"/>
          </w:rPr>
          <w:t xml:space="preserve"> en CIS_SUP_3</w:t>
        </w:r>
      </w:ins>
    </w:p>
    <w:p w14:paraId="039392A3" w14:textId="77777777" w:rsidR="003231C3" w:rsidRPr="008111ED" w:rsidRDefault="003231C3" w:rsidP="00326BAB">
      <w:pPr>
        <w:rPr>
          <w:iCs/>
          <w:szCs w:val="22"/>
          <w:lang w:val="nl-NL"/>
        </w:rPr>
      </w:pPr>
    </w:p>
    <w:p w14:paraId="4F6D2765" w14:textId="7B6F4B5C" w:rsidR="003231C3" w:rsidRDefault="003231C3" w:rsidP="00326BAB">
      <w:pPr>
        <w:rPr>
          <w:szCs w:val="22"/>
          <w:lang w:val="nl-NL"/>
        </w:rPr>
      </w:pPr>
      <w:r w:rsidRPr="00A143D9">
        <w:rPr>
          <w:szCs w:val="22"/>
          <w:lang w:val="nl-BE"/>
        </w:rPr>
        <w:t xml:space="preserve">Wij hebben </w:t>
      </w:r>
      <w:r>
        <w:rPr>
          <w:szCs w:val="22"/>
          <w:lang w:val="nl-NL"/>
        </w:rPr>
        <w:t>de niet-financiële gegevens opgenomen in de statistische staten AIF</w:t>
      </w:r>
      <w:ins w:id="1224" w:author="Veerle Sablon" w:date="2024-02-28T11:11:00Z">
        <w:r w:rsidR="00FF40B5">
          <w:rPr>
            <w:szCs w:val="22"/>
            <w:lang w:val="nl-NL"/>
          </w:rPr>
          <w:t>,</w:t>
        </w:r>
      </w:ins>
      <w:del w:id="1225" w:author="Veerle Sablon" w:date="2024-02-28T11:11:00Z">
        <w:r w:rsidDel="00FF40B5">
          <w:rPr>
            <w:szCs w:val="22"/>
            <w:lang w:val="nl-NL"/>
          </w:rPr>
          <w:delText xml:space="preserve"> en</w:delText>
        </w:r>
      </w:del>
      <w:r>
        <w:rPr>
          <w:szCs w:val="22"/>
          <w:lang w:val="nl-NL"/>
        </w:rPr>
        <w:t xml:space="preserve"> CIS_SUP_1</w:t>
      </w:r>
      <w:ins w:id="1226" w:author="Veerle Sablon" w:date="2024-02-28T11:11:00Z">
        <w:r w:rsidR="00FF40B5">
          <w:rPr>
            <w:szCs w:val="22"/>
            <w:lang w:val="nl-NL"/>
          </w:rPr>
          <w:t xml:space="preserve"> en CIS_SUP_</w:t>
        </w:r>
      </w:ins>
      <w:ins w:id="1227" w:author="Veerle Sablon" w:date="2024-02-28T11:12:00Z">
        <w:r w:rsidR="00FF40B5">
          <w:rPr>
            <w:szCs w:val="22"/>
            <w:lang w:val="nl-NL"/>
          </w:rPr>
          <w:t>3</w:t>
        </w:r>
      </w:ins>
      <w:r>
        <w:rPr>
          <w:szCs w:val="22"/>
          <w:lang w:val="nl-NL"/>
        </w:rPr>
        <w:t xml:space="preserve">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 xml:space="preserve">Wij hebben ook gesteund op onze kennis verkregen en </w:t>
      </w:r>
      <w:r w:rsidRPr="00A143D9">
        <w:rPr>
          <w:szCs w:val="22"/>
          <w:lang w:val="nl-NL"/>
        </w:rPr>
        <w:lastRenderedPageBreak/>
        <w:t xml:space="preserve">documentatie opgesteld in het kader van de controle van de jaarrekening en de </w:t>
      </w:r>
      <w:ins w:id="1228" w:author="Veerle Sablon" w:date="2024-03-12T14:37:00Z">
        <w:r w:rsidR="00A65405">
          <w:rPr>
            <w:szCs w:val="22"/>
            <w:lang w:val="nl-NL"/>
          </w:rPr>
          <w:t>statistische staten</w:t>
        </w:r>
      </w:ins>
      <w:del w:id="1229" w:author="Veerle Sablon" w:date="2024-03-12T14:37:00Z">
        <w:r w:rsidRPr="00A143D9" w:rsidDel="00A65405">
          <w:rPr>
            <w:szCs w:val="22"/>
            <w:lang w:val="nl-NL"/>
          </w:rPr>
          <w:delText>statisti</w:delText>
        </w:r>
      </w:del>
      <w:del w:id="1230" w:author="Veerle Sablon" w:date="2024-03-12T14:38:00Z">
        <w:r w:rsidRPr="00A143D9" w:rsidDel="00A65405">
          <w:rPr>
            <w:szCs w:val="22"/>
            <w:lang w:val="nl-NL"/>
          </w:rPr>
          <w:delText>eken</w:delText>
        </w:r>
      </w:del>
      <w:r w:rsidRPr="00A143D9">
        <w:rPr>
          <w:szCs w:val="22"/>
          <w:lang w:val="nl-NL"/>
        </w:rPr>
        <w:t xml:space="preserve"> van de instelling </w:t>
      </w:r>
      <w:ins w:id="1231" w:author="Veerle Sablon" w:date="2024-03-12T14:38:00Z">
        <w:r w:rsidR="00A65405">
          <w:rPr>
            <w:szCs w:val="22"/>
            <w:lang w:val="nl-NL"/>
          </w:rPr>
          <w:t xml:space="preserve">voor collectieve belegging </w:t>
        </w:r>
      </w:ins>
      <w:r w:rsidRPr="00A143D9">
        <w:rPr>
          <w:szCs w:val="22"/>
          <w:lang w:val="nl-NL"/>
        </w:rPr>
        <w:t>en haar systeem van interne controle</w:t>
      </w:r>
      <w:r>
        <w:rPr>
          <w:szCs w:val="22"/>
          <w:lang w:val="nl-NL"/>
        </w:rPr>
        <w:t>.</w:t>
      </w:r>
    </w:p>
    <w:p w14:paraId="298D1FAA" w14:textId="77777777" w:rsidR="003231C3" w:rsidRDefault="003231C3" w:rsidP="00326BAB">
      <w:pPr>
        <w:rPr>
          <w:szCs w:val="22"/>
          <w:lang w:val="nl-NL"/>
        </w:rPr>
      </w:pPr>
    </w:p>
    <w:p w14:paraId="26048BA9" w14:textId="77777777" w:rsidR="003231C3" w:rsidRDefault="003231C3" w:rsidP="00326BAB">
      <w:pPr>
        <w:rPr>
          <w:lang w:val="nl-BE"/>
        </w:rPr>
      </w:pPr>
      <w:r>
        <w:rPr>
          <w:lang w:val="nl-BE"/>
        </w:rPr>
        <w:t>Onze belangrijkste werkzaamheden, afhankelijk van de opgenomen gegevens in de statistische staten AIF en CIS_SUP_1, bestonden uit:</w:t>
      </w:r>
    </w:p>
    <w:p w14:paraId="176E9023" w14:textId="17227B72"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De overeenstemming van de identificatiegegevens of parameters met informatie ter beschikking gesteld door de instelling v</w:t>
      </w:r>
      <w:ins w:id="1232" w:author="Veerle Sablon" w:date="2024-03-12T13:42:00Z">
        <w:r w:rsidR="008B1EFB">
          <w:rPr>
            <w:bCs/>
            <w:iCs/>
            <w:szCs w:val="22"/>
            <w:lang w:val="nl-BE"/>
          </w:rPr>
          <w:t>oor</w:t>
        </w:r>
      </w:ins>
      <w:del w:id="1233" w:author="Veerle Sablon" w:date="2024-03-12T13:42:00Z">
        <w:r w:rsidDel="008B1EFB">
          <w:rPr>
            <w:bCs/>
            <w:iCs/>
            <w:szCs w:val="22"/>
            <w:lang w:val="nl-BE"/>
          </w:rPr>
          <w:delText>an</w:delText>
        </w:r>
      </w:del>
      <w:r>
        <w:rPr>
          <w:bCs/>
          <w:iCs/>
          <w:szCs w:val="22"/>
          <w:lang w:val="nl-BE"/>
        </w:rPr>
        <w:t xml:space="preserve"> collectieve belegging;</w:t>
      </w:r>
    </w:p>
    <w:p w14:paraId="079C5BF8" w14:textId="1BEFC5A9"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w:t>
      </w:r>
      <w:ins w:id="1234" w:author="Veerle Sablon" w:date="2024-03-12T13:42:00Z">
        <w:r w:rsidR="008B1EFB">
          <w:rPr>
            <w:bCs/>
            <w:iCs/>
            <w:szCs w:val="22"/>
            <w:lang w:val="nl-BE"/>
          </w:rPr>
          <w:t>oor</w:t>
        </w:r>
      </w:ins>
      <w:del w:id="1235" w:author="Veerle Sablon" w:date="2024-03-12T13:42:00Z">
        <w:r w:rsidDel="008B1EFB">
          <w:rPr>
            <w:bCs/>
            <w:iCs/>
            <w:szCs w:val="22"/>
            <w:lang w:val="nl-BE"/>
          </w:rPr>
          <w:delText>an</w:delText>
        </w:r>
      </w:del>
      <w:r>
        <w:rPr>
          <w:bCs/>
          <w:iCs/>
          <w:szCs w:val="22"/>
          <w:lang w:val="nl-BE"/>
        </w:rPr>
        <w:t xml:space="preserve"> collectieve belegging;</w:t>
      </w:r>
    </w:p>
    <w:p w14:paraId="1480F6FD" w14:textId="3ACBD0ED"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w:t>
      </w:r>
      <w:ins w:id="1236" w:author="Veerle Sablon" w:date="2024-03-12T13:42:00Z">
        <w:r w:rsidR="008B1EFB">
          <w:rPr>
            <w:bCs/>
            <w:iCs/>
            <w:szCs w:val="22"/>
            <w:lang w:val="nl-BE"/>
          </w:rPr>
          <w:t>oor</w:t>
        </w:r>
      </w:ins>
      <w:del w:id="1237" w:author="Veerle Sablon" w:date="2024-03-12T13:42:00Z">
        <w:r w:rsidDel="008B1EFB">
          <w:rPr>
            <w:bCs/>
            <w:iCs/>
            <w:szCs w:val="22"/>
            <w:lang w:val="nl-BE"/>
          </w:rPr>
          <w:delText>an</w:delText>
        </w:r>
      </w:del>
      <w:r>
        <w:rPr>
          <w:bCs/>
          <w:iCs/>
          <w:szCs w:val="22"/>
          <w:lang w:val="nl-BE"/>
        </w:rPr>
        <w:t xml:space="preserve"> collectieve belegging;</w:t>
      </w:r>
    </w:p>
    <w:p w14:paraId="328FFCBC" w14:textId="4EAF5274" w:rsidR="003231C3" w:rsidRPr="00082474" w:rsidRDefault="003231C3" w:rsidP="00326BAB">
      <w:pPr>
        <w:pStyle w:val="ListParagraph"/>
        <w:numPr>
          <w:ilvl w:val="0"/>
          <w:numId w:val="28"/>
        </w:numPr>
        <w:ind w:left="426" w:hanging="426"/>
        <w:contextualSpacing w:val="0"/>
        <w:rPr>
          <w:szCs w:val="22"/>
          <w:lang w:val="nl-BE"/>
        </w:rPr>
      </w:pPr>
      <w:r w:rsidRPr="00082474">
        <w:rPr>
          <w:bCs/>
          <w:iCs/>
          <w:szCs w:val="22"/>
          <w:lang w:val="nl-BE"/>
        </w:rPr>
        <w:t>Het uitvoeren van een redelijkheidscontrole op basis van het beleggingsbeleid en de portefeuillesamenstelling van de compartimenten van de instelling v</w:t>
      </w:r>
      <w:ins w:id="1238" w:author="Veerle Sablon" w:date="2024-03-12T13:42:00Z">
        <w:r w:rsidR="008B1EFB">
          <w:rPr>
            <w:bCs/>
            <w:iCs/>
            <w:szCs w:val="22"/>
            <w:lang w:val="nl-BE"/>
          </w:rPr>
          <w:t>oor</w:t>
        </w:r>
      </w:ins>
      <w:del w:id="1239" w:author="Veerle Sablon" w:date="2024-03-12T13:42:00Z">
        <w:r w:rsidRPr="00082474" w:rsidDel="008B1EFB">
          <w:rPr>
            <w:bCs/>
            <w:iCs/>
            <w:szCs w:val="22"/>
            <w:lang w:val="nl-BE"/>
          </w:rPr>
          <w:delText>an</w:delText>
        </w:r>
      </w:del>
      <w:r w:rsidRPr="00082474">
        <w:rPr>
          <w:bCs/>
          <w:iCs/>
          <w:szCs w:val="22"/>
          <w:lang w:val="nl-BE"/>
        </w:rPr>
        <w:t xml:space="preserve"> collectieve belegging; en</w:t>
      </w:r>
    </w:p>
    <w:p w14:paraId="58DF944F" w14:textId="7EBFE417" w:rsidR="003231C3" w:rsidRPr="00082474" w:rsidRDefault="003231C3" w:rsidP="00326BAB">
      <w:pPr>
        <w:pStyle w:val="ListParagraph"/>
        <w:numPr>
          <w:ilvl w:val="0"/>
          <w:numId w:val="28"/>
        </w:numPr>
        <w:ind w:left="426" w:hanging="426"/>
        <w:contextualSpacing w:val="0"/>
        <w:rPr>
          <w:szCs w:val="22"/>
          <w:lang w:val="nl-BE"/>
        </w:rPr>
      </w:pPr>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 xml:space="preserve">inventaris aangeleverd door </w:t>
      </w:r>
      <w:del w:id="1240" w:author="Veerle Sablon" w:date="2024-03-21T14:41:00Z">
        <w:r w:rsidRPr="00786BE0" w:rsidDel="00786BE0">
          <w:rPr>
            <w:bCs/>
            <w:iCs/>
            <w:szCs w:val="22"/>
            <w:lang w:val="nl-BE"/>
          </w:rPr>
          <w:delText>[“</w:delText>
        </w:r>
      </w:del>
      <w:r w:rsidRPr="00786BE0">
        <w:rPr>
          <w:bCs/>
          <w:iCs/>
          <w:szCs w:val="22"/>
          <w:lang w:val="nl-BE"/>
          <w:rPrChange w:id="1241" w:author="Veerle Sablon" w:date="2024-03-21T14:41:00Z">
            <w:rPr>
              <w:bCs/>
              <w:i/>
              <w:szCs w:val="22"/>
              <w:lang w:val="nl-BE"/>
            </w:rPr>
          </w:rPrChange>
        </w:rPr>
        <w:t>de effectieve leiding</w:t>
      </w:r>
      <w:del w:id="1242" w:author="Veerle Sablon" w:date="2024-03-21T14:41:00Z">
        <w:r w:rsidRPr="00786BE0" w:rsidDel="00786BE0">
          <w:rPr>
            <w:bCs/>
            <w:iCs/>
            <w:szCs w:val="22"/>
            <w:lang w:val="nl-BE"/>
          </w:rPr>
          <w:delText>” of “</w:delText>
        </w:r>
        <w:r w:rsidRPr="00786BE0" w:rsidDel="00786BE0">
          <w:rPr>
            <w:bCs/>
            <w:iCs/>
            <w:szCs w:val="22"/>
            <w:lang w:val="nl-BE"/>
            <w:rPrChange w:id="1243" w:author="Veerle Sablon" w:date="2024-03-21T14:41:00Z">
              <w:rPr>
                <w:bCs/>
                <w:i/>
                <w:szCs w:val="22"/>
                <w:lang w:val="nl-BE"/>
              </w:rPr>
            </w:rPrChange>
          </w:rPr>
          <w:delText>het directiecomité</w:delText>
        </w:r>
        <w:r w:rsidRPr="00786BE0" w:rsidDel="00786BE0">
          <w:rPr>
            <w:bCs/>
            <w:iCs/>
            <w:szCs w:val="22"/>
            <w:lang w:val="nl-BE"/>
          </w:rPr>
          <w:delText xml:space="preserve">”, </w:delText>
        </w:r>
        <w:r w:rsidRPr="00786BE0" w:rsidDel="00786BE0">
          <w:rPr>
            <w:bCs/>
            <w:iCs/>
            <w:szCs w:val="22"/>
            <w:lang w:val="nl-BE"/>
            <w:rPrChange w:id="1244" w:author="Veerle Sablon" w:date="2024-03-21T14:41:00Z">
              <w:rPr>
                <w:bCs/>
                <w:i/>
                <w:szCs w:val="22"/>
                <w:lang w:val="nl-BE"/>
              </w:rPr>
            </w:rPrChange>
          </w:rPr>
          <w:delText>naar gelang</w:delText>
        </w:r>
        <w:r w:rsidRPr="00786BE0" w:rsidDel="00786BE0">
          <w:rPr>
            <w:bCs/>
            <w:iCs/>
            <w:szCs w:val="22"/>
            <w:lang w:val="nl-BE"/>
          </w:rPr>
          <w:delText>]</w:delText>
        </w:r>
      </w:del>
      <w:r w:rsidRPr="00082474">
        <w:rPr>
          <w:bCs/>
          <w:iCs/>
          <w:szCs w:val="22"/>
          <w:lang w:val="nl-BE"/>
        </w:rPr>
        <w:t xml:space="preserve"> van de instelling v</w:t>
      </w:r>
      <w:ins w:id="1245" w:author="Veerle Sablon" w:date="2024-03-12T13:43:00Z">
        <w:r w:rsidR="008B1EFB">
          <w:rPr>
            <w:bCs/>
            <w:iCs/>
            <w:szCs w:val="22"/>
            <w:lang w:val="nl-BE"/>
          </w:rPr>
          <w:t>oor</w:t>
        </w:r>
      </w:ins>
      <w:del w:id="1246" w:author="Veerle Sablon" w:date="2024-03-12T13:43:00Z">
        <w:r w:rsidRPr="00082474" w:rsidDel="008B1EFB">
          <w:rPr>
            <w:bCs/>
            <w:iCs/>
            <w:szCs w:val="22"/>
            <w:lang w:val="nl-BE"/>
          </w:rPr>
          <w:delText>an</w:delText>
        </w:r>
      </w:del>
      <w:r w:rsidRPr="00082474">
        <w:rPr>
          <w:bCs/>
          <w:iCs/>
          <w:szCs w:val="22"/>
          <w:lang w:val="nl-BE"/>
        </w:rPr>
        <w:t xml:space="preserve"> collectieve belegging</w:t>
      </w:r>
      <w:r>
        <w:rPr>
          <w:bCs/>
          <w:iCs/>
          <w:szCs w:val="22"/>
          <w:lang w:val="nl-BE"/>
        </w:rPr>
        <w:t>.</w:t>
      </w:r>
    </w:p>
    <w:p w14:paraId="144976A4" w14:textId="77777777" w:rsidR="003231C3" w:rsidRDefault="003231C3" w:rsidP="00326BAB">
      <w:pPr>
        <w:rPr>
          <w:bCs/>
          <w:iCs/>
          <w:szCs w:val="22"/>
          <w:lang w:val="nl-BE"/>
        </w:rPr>
      </w:pPr>
    </w:p>
    <w:p w14:paraId="6159202F" w14:textId="45E7A2D3" w:rsidR="003231C3" w:rsidRDefault="003231C3" w:rsidP="00326BAB">
      <w:pPr>
        <w:rPr>
          <w:bCs/>
          <w:iCs/>
          <w:szCs w:val="22"/>
          <w:lang w:val="nl-BE"/>
        </w:rPr>
      </w:pPr>
      <w:r>
        <w:rPr>
          <w:bCs/>
          <w:iCs/>
          <w:szCs w:val="22"/>
          <w:lang w:val="nl-BE"/>
        </w:rPr>
        <w:t xml:space="preserve">Wij zijn van mening dat de door ons verkregen </w:t>
      </w:r>
      <w:del w:id="1247" w:author="Veerle Sablon" w:date="2024-03-12T14:38:00Z">
        <w:r w:rsidDel="00A65405">
          <w:rPr>
            <w:bCs/>
            <w:iCs/>
            <w:szCs w:val="22"/>
            <w:lang w:val="nl-BE"/>
          </w:rPr>
          <w:delText>controle-</w:delText>
        </w:r>
      </w:del>
      <w:r>
        <w:rPr>
          <w:bCs/>
          <w:iCs/>
          <w:szCs w:val="22"/>
          <w:lang w:val="nl-BE"/>
        </w:rPr>
        <w:t>informatie voldoende en geschikt is om onze conclusie te baseren.</w:t>
      </w:r>
    </w:p>
    <w:p w14:paraId="3334842A" w14:textId="77777777" w:rsidR="003231C3" w:rsidRDefault="003231C3" w:rsidP="00326BAB">
      <w:pPr>
        <w:rPr>
          <w:szCs w:val="22"/>
          <w:lang w:val="nl-BE"/>
        </w:rPr>
      </w:pPr>
    </w:p>
    <w:p w14:paraId="00BF17FA" w14:textId="77777777" w:rsidR="003231C3" w:rsidRPr="00A143D9" w:rsidRDefault="003231C3" w:rsidP="00790980">
      <w:pPr>
        <w:pStyle w:val="ListParagraph"/>
        <w:ind w:left="0"/>
        <w:rPr>
          <w:b/>
          <w:i/>
          <w:szCs w:val="22"/>
          <w:lang w:val="nl-BE"/>
        </w:rPr>
      </w:pPr>
      <w:r w:rsidRPr="00A143D9">
        <w:rPr>
          <w:b/>
          <w:i/>
          <w:szCs w:val="22"/>
          <w:lang w:val="nl-BE"/>
        </w:rPr>
        <w:t>Beperkingen in de uitvoering van de opdracht</w:t>
      </w:r>
    </w:p>
    <w:p w14:paraId="3E0787B2" w14:textId="77777777" w:rsidR="003231C3" w:rsidRPr="00082474" w:rsidRDefault="003231C3" w:rsidP="00790980">
      <w:pPr>
        <w:tabs>
          <w:tab w:val="num" w:pos="720"/>
        </w:tabs>
        <w:rPr>
          <w:szCs w:val="22"/>
          <w:lang w:val="nl-BE"/>
        </w:rPr>
      </w:pPr>
    </w:p>
    <w:p w14:paraId="41ED8225"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p>
    <w:p w14:paraId="4FA69983" w14:textId="77777777" w:rsidR="003231C3" w:rsidRPr="00A143D9" w:rsidRDefault="003231C3" w:rsidP="00790980">
      <w:pPr>
        <w:pStyle w:val="ListParagraph"/>
        <w:tabs>
          <w:tab w:val="num" w:pos="720"/>
        </w:tabs>
        <w:ind w:hanging="294"/>
        <w:rPr>
          <w:szCs w:val="22"/>
          <w:lang w:val="nl-BE"/>
        </w:rPr>
      </w:pPr>
    </w:p>
    <w:p w14:paraId="455C08C9"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E335AF">
        <w:rPr>
          <w:szCs w:val="22"/>
          <w:lang w:val="nl-BE"/>
        </w:rPr>
        <w:t xml:space="preserve">noch </w:t>
      </w:r>
      <w:r w:rsidRPr="009C22B0">
        <w:rPr>
          <w:rFonts w:cstheme="minorHAnsi"/>
          <w:lang w:val="gsw-FR"/>
        </w:rPr>
        <w:t>de interne modellen, noch de bijkomende assumpties die door de ICB gemaakt worden</w:t>
      </w:r>
      <w:r>
        <w:rPr>
          <w:rFonts w:cstheme="minorHAnsi"/>
          <w:lang w:val="gsw-FR"/>
        </w:rPr>
        <w:t>, werden door ons gevalideerd.</w:t>
      </w:r>
    </w:p>
    <w:p w14:paraId="76C9EAD2" w14:textId="77777777" w:rsidR="003231C3" w:rsidRPr="00A143D9" w:rsidRDefault="003231C3" w:rsidP="00790980">
      <w:pPr>
        <w:pStyle w:val="ListParagraph"/>
        <w:tabs>
          <w:tab w:val="num" w:pos="720"/>
        </w:tabs>
        <w:ind w:hanging="294"/>
        <w:rPr>
          <w:szCs w:val="22"/>
          <w:lang w:val="nl-BE"/>
        </w:rPr>
      </w:pPr>
    </w:p>
    <w:p w14:paraId="3B427865"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00118925" w14:textId="77777777" w:rsidR="003231C3" w:rsidRDefault="003231C3" w:rsidP="00326BAB">
      <w:pPr>
        <w:rPr>
          <w:bCs/>
          <w:iCs/>
          <w:szCs w:val="22"/>
          <w:lang w:val="nl-BE"/>
        </w:rPr>
      </w:pPr>
    </w:p>
    <w:p w14:paraId="3BC70ABC" w14:textId="77777777" w:rsidR="003231C3" w:rsidRDefault="003231C3" w:rsidP="00326BAB">
      <w:pPr>
        <w:rPr>
          <w:b/>
          <w:i/>
          <w:szCs w:val="22"/>
          <w:lang w:val="nl-BE"/>
        </w:rPr>
      </w:pPr>
      <w:r w:rsidRPr="00CF351C">
        <w:rPr>
          <w:b/>
          <w:i/>
          <w:szCs w:val="22"/>
          <w:lang w:val="nl-BE"/>
        </w:rPr>
        <w:t>Conclusie</w:t>
      </w:r>
    </w:p>
    <w:p w14:paraId="5DF3B446" w14:textId="77777777" w:rsidR="003231C3" w:rsidRDefault="003231C3" w:rsidP="00326BAB">
      <w:pPr>
        <w:rPr>
          <w:bCs/>
          <w:iCs/>
          <w:szCs w:val="22"/>
          <w:lang w:val="nl-BE"/>
        </w:rPr>
      </w:pPr>
    </w:p>
    <w:p w14:paraId="6957D112" w14:textId="675A47FF" w:rsidR="003231C3" w:rsidRDefault="003231C3" w:rsidP="00326BAB">
      <w:pPr>
        <w:rPr>
          <w:bCs/>
          <w:iCs/>
          <w:szCs w:val="22"/>
          <w:lang w:val="nl-BE"/>
        </w:rPr>
      </w:pPr>
      <w:r>
        <w:rPr>
          <w:bCs/>
          <w:iCs/>
          <w:szCs w:val="22"/>
          <w:lang w:val="nl-BE"/>
        </w:rPr>
        <w:t>Op basis van de door ons uitgevoerde werkzaamheden bleek niets ons te doen veronderstellen dat de niet-financiële gegevens opgenomen in de statistische staten AIF</w:t>
      </w:r>
      <w:ins w:id="1248" w:author="Veerle Sablon" w:date="2024-02-28T11:12:00Z">
        <w:r w:rsidR="00FF40B5">
          <w:rPr>
            <w:bCs/>
            <w:iCs/>
            <w:szCs w:val="22"/>
            <w:lang w:val="nl-BE"/>
          </w:rPr>
          <w:t>,</w:t>
        </w:r>
      </w:ins>
      <w:del w:id="1249" w:author="Veerle Sablon" w:date="2024-02-28T11:12:00Z">
        <w:r w:rsidDel="00FF40B5">
          <w:rPr>
            <w:bCs/>
            <w:iCs/>
            <w:szCs w:val="22"/>
            <w:lang w:val="nl-BE"/>
          </w:rPr>
          <w:delText xml:space="preserve"> en</w:delText>
        </w:r>
      </w:del>
      <w:r>
        <w:rPr>
          <w:bCs/>
          <w:iCs/>
          <w:szCs w:val="22"/>
          <w:lang w:val="nl-BE"/>
        </w:rPr>
        <w:t xml:space="preserve"> CIS_SUP_1</w:t>
      </w:r>
      <w:ins w:id="1250" w:author="Veerle Sablon" w:date="2024-02-28T11:12:00Z">
        <w:r w:rsidR="00FF40B5">
          <w:rPr>
            <w:bCs/>
            <w:iCs/>
            <w:szCs w:val="22"/>
            <w:lang w:val="nl-BE"/>
          </w:rPr>
          <w:t xml:space="preserve"> en CIS_SUP_3</w:t>
        </w:r>
      </w:ins>
      <w:r>
        <w:rPr>
          <w:bCs/>
          <w:iCs/>
          <w:szCs w:val="22"/>
          <w:lang w:val="nl-BE"/>
        </w:rPr>
        <w:t xml:space="preserve"> niet zijn opgesteld, in alle materiële opzichten, in overeenstemming met de </w:t>
      </w:r>
      <w:ins w:id="1251" w:author="Veerle Sablon" w:date="2024-03-12T14:39:00Z">
        <w:r w:rsidR="00A65405">
          <w:rPr>
            <w:bCs/>
            <w:iCs/>
            <w:szCs w:val="22"/>
            <w:lang w:val="nl-BE"/>
          </w:rPr>
          <w:t>richtlijnen</w:t>
        </w:r>
      </w:ins>
      <w:del w:id="1252" w:author="Veerle Sablon" w:date="2024-03-12T14:39:00Z">
        <w:r w:rsidDel="00A65405">
          <w:rPr>
            <w:bCs/>
            <w:iCs/>
            <w:szCs w:val="22"/>
            <w:lang w:val="nl-BE"/>
          </w:rPr>
          <w:delText>instructies</w:delText>
        </w:r>
      </w:del>
      <w:r>
        <w:rPr>
          <w:bCs/>
          <w:iCs/>
          <w:szCs w:val="22"/>
          <w:lang w:val="nl-BE"/>
        </w:rPr>
        <w:t xml:space="preserve"> van de FSMA. </w:t>
      </w:r>
    </w:p>
    <w:p w14:paraId="68FC921A" w14:textId="77777777" w:rsidR="003231C3" w:rsidRDefault="003231C3" w:rsidP="00326BAB">
      <w:pPr>
        <w:rPr>
          <w:b/>
          <w:i/>
          <w:szCs w:val="22"/>
          <w:lang w:val="nl-BE"/>
        </w:rPr>
      </w:pPr>
    </w:p>
    <w:p w14:paraId="3C7DE53C" w14:textId="6B857DAE" w:rsidR="003231C3" w:rsidRDefault="003231C3" w:rsidP="00326BAB">
      <w:pPr>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w:t>
      </w:r>
      <w:r w:rsidR="00FF56A7" w:rsidRPr="00AD5956">
        <w:rPr>
          <w:i/>
          <w:szCs w:val="22"/>
          <w:lang w:val="nl-BE"/>
        </w:rPr>
        <w:t xml:space="preserve"> instelling voor collectieve belegging</w:t>
      </w:r>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p>
    <w:p w14:paraId="44CFF6F4" w14:textId="77777777" w:rsidR="003231C3" w:rsidRDefault="003231C3" w:rsidP="00326BAB">
      <w:pPr>
        <w:rPr>
          <w:b/>
          <w:i/>
          <w:szCs w:val="22"/>
          <w:lang w:val="nl-BE"/>
        </w:rPr>
      </w:pPr>
    </w:p>
    <w:p w14:paraId="7941C568" w14:textId="77777777" w:rsidR="003231C3" w:rsidRDefault="003231C3" w:rsidP="00326BAB">
      <w:pPr>
        <w:rPr>
          <w:b/>
          <w:i/>
          <w:szCs w:val="22"/>
          <w:lang w:val="nl-BE"/>
        </w:rPr>
      </w:pPr>
    </w:p>
    <w:p w14:paraId="6B3F0DA8" w14:textId="77777777"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Beperkingen inzake gebruik en verspreiding voorliggende rapportering</w:t>
      </w:r>
    </w:p>
    <w:p w14:paraId="6CFBCF01" w14:textId="77777777" w:rsidR="003231C3" w:rsidRPr="0032351D" w:rsidRDefault="003231C3" w:rsidP="00326BAB">
      <w:pPr>
        <w:rPr>
          <w:b/>
          <w:i/>
          <w:szCs w:val="22"/>
          <w:lang w:val="nl-BE"/>
        </w:rPr>
      </w:pPr>
    </w:p>
    <w:p w14:paraId="134145A3" w14:textId="34415876" w:rsidR="003231C3" w:rsidRPr="0032351D" w:rsidRDefault="003231C3" w:rsidP="00326BAB">
      <w:pPr>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 xml:space="preserve">opgesteld om te voldoen aan de door de FSMA gestelde vereisten inzake periodieke rapportering. Als gevolg daarvan zijn de </w:t>
      </w:r>
      <w:ins w:id="1253" w:author="Veerle Sablon" w:date="2024-03-12T14:39:00Z">
        <w:r w:rsidR="00A65405">
          <w:rPr>
            <w:szCs w:val="22"/>
            <w:lang w:val="nl-BE"/>
          </w:rPr>
          <w:t>statistische staten</w:t>
        </w:r>
      </w:ins>
      <w:del w:id="1254" w:author="Veerle Sablon" w:date="2024-03-12T14:39:00Z">
        <w:r w:rsidRPr="0032351D" w:rsidDel="00A65405">
          <w:rPr>
            <w:szCs w:val="22"/>
            <w:lang w:val="nl-BE"/>
          </w:rPr>
          <w:delText>statistieken</w:delText>
        </w:r>
      </w:del>
      <w:r w:rsidRPr="0032351D">
        <w:rPr>
          <w:szCs w:val="22"/>
          <w:lang w:val="nl-BE"/>
        </w:rPr>
        <w:t xml:space="preserve"> mogelijk niet geschikt voor andere doeleinden.</w:t>
      </w:r>
    </w:p>
    <w:p w14:paraId="4A1943D3" w14:textId="77777777" w:rsidR="003231C3" w:rsidRPr="0032351D" w:rsidRDefault="003231C3" w:rsidP="00326BAB">
      <w:pPr>
        <w:rPr>
          <w:szCs w:val="22"/>
          <w:lang w:val="nl-BE"/>
        </w:rPr>
      </w:pPr>
    </w:p>
    <w:p w14:paraId="464BC5AD" w14:textId="77777777" w:rsidR="003231C3" w:rsidRPr="0032351D" w:rsidRDefault="003231C3" w:rsidP="00326BAB">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3EB5763" w14:textId="77777777" w:rsidR="003231C3" w:rsidRPr="0032351D" w:rsidRDefault="003231C3" w:rsidP="00326BAB">
      <w:pPr>
        <w:rPr>
          <w:szCs w:val="22"/>
          <w:lang w:val="nl-BE"/>
        </w:rPr>
      </w:pPr>
    </w:p>
    <w:p w14:paraId="56844D20" w14:textId="77777777" w:rsidR="003231C3" w:rsidRPr="00DA5B26" w:rsidRDefault="003231C3" w:rsidP="00326BAB">
      <w:pPr>
        <w:rPr>
          <w:bCs/>
          <w:iCs/>
          <w:szCs w:val="22"/>
          <w:lang w:val="nl-BE"/>
        </w:rPr>
      </w:pPr>
      <w:r w:rsidRPr="0032351D">
        <w:rPr>
          <w:szCs w:val="22"/>
          <w:lang w:val="nl-BE"/>
        </w:rPr>
        <w:lastRenderedPageBreak/>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p>
    <w:p w14:paraId="2C8FAE80" w14:textId="77777777" w:rsidR="003231C3" w:rsidRDefault="003231C3" w:rsidP="00326BAB">
      <w:pPr>
        <w:rPr>
          <w:szCs w:val="22"/>
          <w:lang w:val="nl-BE"/>
        </w:rPr>
      </w:pPr>
    </w:p>
    <w:p w14:paraId="1F26313B" w14:textId="77777777" w:rsidR="003231C3" w:rsidRPr="0032351D" w:rsidRDefault="003231C3" w:rsidP="00326BAB">
      <w:pPr>
        <w:rPr>
          <w:szCs w:val="22"/>
          <w:lang w:val="nl-BE"/>
        </w:rPr>
      </w:pPr>
    </w:p>
    <w:p w14:paraId="173B57EA" w14:textId="77777777" w:rsidR="003231C3" w:rsidRDefault="003231C3" w:rsidP="00326BAB">
      <w:pPr>
        <w:rPr>
          <w:i/>
          <w:szCs w:val="22"/>
          <w:lang w:val="nl-BE"/>
        </w:rPr>
      </w:pPr>
    </w:p>
    <w:p w14:paraId="5AA85751" w14:textId="77777777" w:rsidR="003231C3" w:rsidRDefault="003231C3" w:rsidP="00326BAB">
      <w:pPr>
        <w:rPr>
          <w:i/>
          <w:szCs w:val="22"/>
          <w:lang w:val="nl-BE"/>
        </w:rPr>
      </w:pPr>
    </w:p>
    <w:p w14:paraId="072A97D2" w14:textId="77777777" w:rsidR="003231C3" w:rsidRPr="0032351D" w:rsidRDefault="003231C3" w:rsidP="00326BAB">
      <w:pPr>
        <w:rPr>
          <w:i/>
          <w:szCs w:val="22"/>
          <w:lang w:val="nl-BE"/>
        </w:rPr>
      </w:pPr>
      <w:r w:rsidRPr="0032351D">
        <w:rPr>
          <w:i/>
          <w:szCs w:val="22"/>
          <w:lang w:val="nl-BE"/>
        </w:rPr>
        <w:t>[Vestigingsplaats, datum en handtekening</w:t>
      </w:r>
    </w:p>
    <w:p w14:paraId="080EFB28" w14:textId="77777777" w:rsidR="003231C3" w:rsidRPr="0032351D" w:rsidRDefault="003231C3" w:rsidP="00326BAB">
      <w:pPr>
        <w:rPr>
          <w:szCs w:val="22"/>
          <w:lang w:val="nl-BE"/>
        </w:rPr>
      </w:pPr>
    </w:p>
    <w:p w14:paraId="41C5D2EC" w14:textId="77777777" w:rsidR="003231C3" w:rsidRPr="0032351D" w:rsidRDefault="003231C3" w:rsidP="00326BAB">
      <w:pPr>
        <w:rPr>
          <w:i/>
          <w:szCs w:val="22"/>
          <w:lang w:val="nl-BE"/>
        </w:rPr>
      </w:pPr>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p>
    <w:p w14:paraId="5D3973B6" w14:textId="77777777" w:rsidR="003231C3" w:rsidRPr="0032351D" w:rsidRDefault="003231C3" w:rsidP="00326BAB">
      <w:pPr>
        <w:rPr>
          <w:i/>
          <w:szCs w:val="22"/>
          <w:lang w:val="nl-BE"/>
        </w:rPr>
      </w:pPr>
    </w:p>
    <w:p w14:paraId="0018EE01" w14:textId="77777777" w:rsidR="003231C3" w:rsidRPr="0032351D" w:rsidRDefault="003231C3" w:rsidP="00326BAB">
      <w:pPr>
        <w:rPr>
          <w:i/>
          <w:szCs w:val="22"/>
          <w:lang w:val="nl-BE"/>
        </w:rPr>
      </w:pPr>
      <w:r w:rsidRPr="0032351D">
        <w:rPr>
          <w:i/>
          <w:szCs w:val="22"/>
          <w:lang w:val="nl-BE"/>
        </w:rPr>
        <w:t>Naam vertegenwoordiger, naargelang</w:t>
      </w:r>
    </w:p>
    <w:p w14:paraId="576F4A85" w14:textId="77777777" w:rsidR="003231C3" w:rsidRPr="0032351D" w:rsidRDefault="003231C3" w:rsidP="00326BAB">
      <w:pPr>
        <w:rPr>
          <w:i/>
          <w:szCs w:val="22"/>
          <w:lang w:val="nl-BE"/>
        </w:rPr>
      </w:pPr>
    </w:p>
    <w:p w14:paraId="638AA5F6" w14:textId="77777777" w:rsidR="003231C3" w:rsidRPr="0032351D" w:rsidRDefault="003231C3" w:rsidP="00326BAB">
      <w:pPr>
        <w:rPr>
          <w:szCs w:val="22"/>
        </w:rPr>
      </w:pPr>
      <w:r w:rsidRPr="0032351D">
        <w:rPr>
          <w:i/>
          <w:szCs w:val="22"/>
          <w:lang w:val="nl-BE"/>
        </w:rPr>
        <w:t>Adres]</w:t>
      </w:r>
      <w:bookmarkStart w:id="1255" w:name="_Toc33779533"/>
      <w:bookmarkStart w:id="1256" w:name="_Toc33779608"/>
      <w:bookmarkStart w:id="1257" w:name="_Toc33779682"/>
      <w:bookmarkStart w:id="1258" w:name="_Toc33779754"/>
      <w:bookmarkStart w:id="1259" w:name="_Toc33779534"/>
      <w:bookmarkStart w:id="1260" w:name="_Toc33779609"/>
      <w:bookmarkStart w:id="1261" w:name="_Toc33779683"/>
      <w:bookmarkStart w:id="1262" w:name="_Toc33779755"/>
      <w:bookmarkStart w:id="1263" w:name="_Toc33779535"/>
      <w:bookmarkStart w:id="1264" w:name="_Toc33779610"/>
      <w:bookmarkStart w:id="1265" w:name="_Toc33779684"/>
      <w:bookmarkStart w:id="1266" w:name="_Toc33779756"/>
      <w:bookmarkStart w:id="1267" w:name="_Toc33779536"/>
      <w:bookmarkStart w:id="1268" w:name="_Toc33779611"/>
      <w:bookmarkStart w:id="1269" w:name="_Toc33779685"/>
      <w:bookmarkStart w:id="1270" w:name="_Toc33779757"/>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16FE7F6E" w14:textId="77777777" w:rsidR="00730FFB" w:rsidRPr="00326BAB" w:rsidRDefault="00730FFB" w:rsidP="00790980">
      <w:pPr>
        <w:rPr>
          <w:rFonts w:eastAsia="MingLiU"/>
          <w:szCs w:val="22"/>
          <w:lang w:val="nl-BE"/>
        </w:rPr>
      </w:pPr>
    </w:p>
    <w:p w14:paraId="2EF6BF3E" w14:textId="279A1D0C" w:rsidR="004868E0" w:rsidRPr="00A143D9" w:rsidRDefault="004868E0" w:rsidP="00981E61">
      <w:pPr>
        <w:rPr>
          <w:i/>
          <w:szCs w:val="22"/>
          <w:lang w:val="nl-BE"/>
        </w:rPr>
      </w:pPr>
      <w:bookmarkStart w:id="1271" w:name="_Toc412706295"/>
      <w:r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1272" w:name="_Toc129793494"/>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8"/>
      </w:r>
      <w:bookmarkEnd w:id="1271"/>
      <w:bookmarkEnd w:id="1272"/>
    </w:p>
    <w:p w14:paraId="03D40720" w14:textId="1E111500"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r w:rsidR="00DC28F4">
        <w:rPr>
          <w:b/>
          <w:i/>
          <w:szCs w:val="22"/>
          <w:lang w:val="nl-BE"/>
        </w:rPr>
        <w:t>Erkend Commissaris</w:t>
      </w:r>
      <w:r w:rsidR="00CA10E2" w:rsidRPr="00341B28">
        <w:rPr>
          <w:b/>
          <w:i/>
          <w:szCs w:val="22"/>
          <w:lang w:val="nl-BE"/>
        </w:rPr>
        <w:t>”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1DF646B8"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w:t>
      </w:r>
      <w:ins w:id="1273" w:author="Veerle Sablon" w:date="2024-03-12T13:43:00Z">
        <w:r w:rsidR="008B1EFB">
          <w:rPr>
            <w:b/>
            <w:i/>
            <w:szCs w:val="22"/>
            <w:lang w:val="nl-BE"/>
          </w:rPr>
          <w:t>oor</w:t>
        </w:r>
      </w:ins>
      <w:del w:id="1274" w:author="Veerle Sablon" w:date="2024-03-12T13:43:00Z">
        <w:r w:rsidR="004F7A99" w:rsidRPr="00A143D9" w:rsidDel="008B1EFB">
          <w:rPr>
            <w:b/>
            <w:i/>
            <w:szCs w:val="22"/>
            <w:lang w:val="nl-BE"/>
          </w:rPr>
          <w:delText>an</w:delText>
        </w:r>
      </w:del>
      <w:r w:rsidR="004F7A99" w:rsidRPr="00A143D9">
        <w:rPr>
          <w:b/>
          <w:i/>
          <w:szCs w:val="22"/>
          <w:lang w:val="nl-BE"/>
        </w:rPr>
        <w:t xml:space="preserve"> collectieve belegging en haar compartimenten</w:t>
      </w:r>
    </w:p>
    <w:p w14:paraId="044631E5" w14:textId="77777777" w:rsidR="004F7A99" w:rsidRPr="00A143D9" w:rsidRDefault="004F7A99" w:rsidP="0032351D">
      <w:pPr>
        <w:rPr>
          <w:szCs w:val="22"/>
          <w:lang w:val="nl-BE"/>
        </w:rPr>
      </w:pPr>
    </w:p>
    <w:p w14:paraId="13F4C981" w14:textId="0CD09D32" w:rsidR="004F7A99" w:rsidRPr="00A143D9" w:rsidRDefault="004F7A99" w:rsidP="0032351D">
      <w:pPr>
        <w:rPr>
          <w:szCs w:val="22"/>
          <w:lang w:val="nl-BE"/>
        </w:rPr>
      </w:pPr>
      <w:r w:rsidRPr="00A143D9">
        <w:rPr>
          <w:szCs w:val="22"/>
          <w:lang w:val="nl-BE"/>
        </w:rPr>
        <w:t>Naam van de instelling v</w:t>
      </w:r>
      <w:ins w:id="1275" w:author="Veerle Sablon" w:date="2024-03-12T13:43:00Z">
        <w:r w:rsidR="008B1EFB">
          <w:rPr>
            <w:szCs w:val="22"/>
            <w:lang w:val="nl-BE"/>
          </w:rPr>
          <w:t>oor</w:t>
        </w:r>
      </w:ins>
      <w:del w:id="1276" w:author="Veerle Sablon" w:date="2024-03-12T13:43:00Z">
        <w:r w:rsidRPr="00A143D9" w:rsidDel="008B1EFB">
          <w:rPr>
            <w:szCs w:val="22"/>
            <w:lang w:val="nl-BE"/>
          </w:rPr>
          <w:delText>an</w:delText>
        </w:r>
      </w:del>
      <w:r w:rsidRPr="00A143D9">
        <w:rPr>
          <w:szCs w:val="22"/>
          <w:lang w:val="nl-BE"/>
        </w:rPr>
        <w:t xml:space="preserve">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786BE0"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05CE0E41" w:rsidR="004F7A99" w:rsidRPr="00A143D9" w:rsidRDefault="008B09CE" w:rsidP="0032351D">
            <w:pPr>
              <w:rPr>
                <w:szCs w:val="22"/>
                <w:lang w:val="nl-BE"/>
              </w:rPr>
            </w:pPr>
            <w:ins w:id="1277" w:author="Veerle Sablon" w:date="2024-02-14T11:43:00Z">
              <w:r>
                <w:rPr>
                  <w:szCs w:val="22"/>
                  <w:lang w:val="nl-BE"/>
                </w:rPr>
                <w:t>Identificatie van de laatste versie</w:t>
              </w:r>
            </w:ins>
            <w:del w:id="1278" w:author="Veerle Sablon" w:date="2024-02-14T11:43:00Z">
              <w:r w:rsidR="004F7A99" w:rsidRPr="00A143D9" w:rsidDel="008B09CE">
                <w:rPr>
                  <w:szCs w:val="22"/>
                  <w:lang w:val="nl-BE"/>
                </w:rPr>
                <w:delText>STAVER</w:delText>
              </w:r>
            </w:del>
          </w:p>
        </w:tc>
        <w:tc>
          <w:tcPr>
            <w:tcW w:w="1134" w:type="dxa"/>
          </w:tcPr>
          <w:p w14:paraId="20E1427C" w14:textId="11D4636F" w:rsidR="004F7A99" w:rsidRPr="00A143D9" w:rsidRDefault="004F7A99" w:rsidP="0032351D">
            <w:pPr>
              <w:rPr>
                <w:szCs w:val="22"/>
                <w:lang w:val="nl-BE"/>
              </w:rPr>
            </w:pPr>
            <w:del w:id="1279" w:author="Veerle Sablon" w:date="2024-02-14T11:43:00Z">
              <w:r w:rsidRPr="00A143D9" w:rsidDel="008B09CE">
                <w:rPr>
                  <w:szCs w:val="22"/>
                  <w:lang w:val="nl-BE"/>
                </w:rPr>
                <w:delText>DELDAT</w:delText>
              </w:r>
            </w:del>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9"/>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7F6234CE"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ins w:id="1296" w:author="Veerle Sablon" w:date="2024-03-12T18:18:00Z">
        <w:r w:rsidR="00BD62D5">
          <w:rPr>
            <w:szCs w:val="22"/>
            <w:lang w:val="nl-BE"/>
          </w:rPr>
          <w:t>onze werkzaamheden met betrekking tot</w:t>
        </w:r>
      </w:ins>
      <w:del w:id="1297" w:author="Veerle Sablon" w:date="2024-03-12T18:18:00Z">
        <w:r w:rsidR="001133B9" w:rsidRPr="00A143D9" w:rsidDel="00BD62D5">
          <w:rPr>
            <w:szCs w:val="22"/>
            <w:lang w:val="nl-BE"/>
          </w:rPr>
          <w:delText>de</w:delText>
        </w:r>
        <w:r w:rsidRPr="00A143D9" w:rsidDel="00BD62D5">
          <w:rPr>
            <w:szCs w:val="22"/>
            <w:lang w:val="nl-BE"/>
          </w:rPr>
          <w:delText xml:space="preserve"> </w:delText>
        </w:r>
        <w:r w:rsidR="001133B9" w:rsidRPr="00A143D9" w:rsidDel="00BD62D5">
          <w:rPr>
            <w:szCs w:val="22"/>
            <w:lang w:val="nl-BE"/>
          </w:rPr>
          <w:delText>controle</w:delText>
        </w:r>
        <w:r w:rsidRPr="00A143D9" w:rsidDel="00BD62D5">
          <w:rPr>
            <w:szCs w:val="22"/>
            <w:lang w:val="nl-BE"/>
          </w:rPr>
          <w:delText xml:space="preserve"> van</w:delText>
        </w:r>
      </w:del>
      <w:r w:rsidRPr="00A143D9">
        <w:rPr>
          <w:szCs w:val="22"/>
          <w:lang w:val="nl-BE"/>
        </w:rPr>
        <w:t xml:space="preserve">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w:t>
      </w:r>
      <w:r w:rsidRPr="00A143D9">
        <w:rPr>
          <w:i/>
          <w:szCs w:val="22"/>
          <w:lang w:val="nl-BE"/>
        </w:rPr>
        <w:lastRenderedPageBreak/>
        <w:t>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61D7B39A"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t>Op basis daarvan hebben wij de door ons in de gegeven omstandigheden noodzakelijk geachte werkzaamheden verricht om een conclusie te kunnen formuleren. Onze belangrijkste werkzaamheden bestonden uit:</w:t>
      </w:r>
      <w:del w:id="1298" w:author="Veerle Sablon" w:date="2024-02-28T12:28:00Z">
        <w:r w:rsidRPr="00A143D9" w:rsidDel="0071579B">
          <w:rPr>
            <w:rStyle w:val="FootnoteReference"/>
            <w:rFonts w:eastAsia="ScalaSans-Regular"/>
            <w:szCs w:val="22"/>
            <w:lang w:val="nl-NL" w:eastAsia="nl-NL"/>
          </w:rPr>
          <w:footnoteReference w:id="10"/>
        </w:r>
      </w:del>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A36548">
      <w:pPr>
        <w:pStyle w:val="ListParagraph"/>
        <w:numPr>
          <w:ilvl w:val="0"/>
          <w:numId w:val="5"/>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105F66C3"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6B8189BC"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w:t>
      </w:r>
      <w:ins w:id="1301" w:author="Veerle Sablon" w:date="2024-03-12T13:43:00Z">
        <w:r w:rsidR="008B1EFB">
          <w:rPr>
            <w:i/>
            <w:szCs w:val="22"/>
            <w:lang w:val="nl-BE"/>
          </w:rPr>
          <w:t>oor</w:t>
        </w:r>
      </w:ins>
      <w:del w:id="1302" w:author="Veerle Sablon" w:date="2024-03-12T13:43:00Z">
        <w:r w:rsidRPr="00A143D9" w:rsidDel="008B1EFB">
          <w:rPr>
            <w:i/>
            <w:szCs w:val="22"/>
            <w:lang w:val="nl-BE"/>
          </w:rPr>
          <w:delText>an</w:delText>
        </w:r>
      </w:del>
      <w:r w:rsidRPr="00A143D9">
        <w:rPr>
          <w:i/>
          <w:szCs w:val="22"/>
          <w:lang w:val="nl-BE"/>
        </w:rPr>
        <w:t xml:space="preserve">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C7024C9" w14:textId="2E16C441"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0F0A79ED"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del w:id="1303" w:author="Veerle Sablon" w:date="2024-03-12T14:45:00Z">
        <w:r w:rsidRPr="00A143D9" w:rsidDel="003105CD">
          <w:rPr>
            <w:i/>
            <w:szCs w:val="22"/>
            <w:lang w:val="nl-BE"/>
          </w:rPr>
          <w:delText xml:space="preserve">het bestuursorgaan </w:delText>
        </w:r>
      </w:del>
      <w:r w:rsidRPr="00A143D9">
        <w:rPr>
          <w:i/>
          <w:szCs w:val="22"/>
          <w:lang w:val="nl-BE"/>
        </w:rPr>
        <w:t>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162EDFFD"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r w:rsidR="00DC28F4">
        <w:rPr>
          <w:b/>
          <w:i/>
          <w:szCs w:val="22"/>
          <w:lang w:val="nl-BE"/>
        </w:rPr>
        <w:t>Erkend Commissaris</w:t>
      </w:r>
      <w:r w:rsidR="006B14A0" w:rsidRPr="0093312A">
        <w:rPr>
          <w:b/>
          <w:i/>
          <w:szCs w:val="22"/>
          <w:lang w:val="nl-BE"/>
        </w:rPr>
        <w:t>”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09E38304" w:rsidR="007F424F" w:rsidRPr="00A143D9" w:rsidRDefault="007F424F" w:rsidP="0032351D">
      <w:pPr>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w:t>
      </w:r>
      <w:ins w:id="1304" w:author="Veerle Sablon" w:date="2024-03-12T13:43:00Z">
        <w:r w:rsidR="008B1EFB">
          <w:rPr>
            <w:i/>
            <w:szCs w:val="22"/>
            <w:lang w:val="nl-BE"/>
          </w:rPr>
          <w:t>oor</w:t>
        </w:r>
      </w:ins>
      <w:del w:id="1305" w:author="Veerle Sablon" w:date="2024-03-12T13:43:00Z">
        <w:r w:rsidRPr="00A143D9" w:rsidDel="008B1EFB">
          <w:rPr>
            <w:i/>
            <w:szCs w:val="22"/>
            <w:lang w:val="nl-BE"/>
          </w:rPr>
          <w:delText>an</w:delText>
        </w:r>
      </w:del>
      <w:r w:rsidRPr="00A143D9">
        <w:rPr>
          <w:i/>
          <w:szCs w:val="22"/>
          <w:lang w:val="nl-BE"/>
        </w:rPr>
        <w:t xml:space="preserve"> collectieve belegging en haar compartimenten</w:t>
      </w:r>
      <w:r w:rsidRPr="00A143D9">
        <w:rPr>
          <w:szCs w:val="22"/>
          <w:lang w:val="nl-BE"/>
        </w:rPr>
        <w:t>”</w:t>
      </w:r>
    </w:p>
    <w:p w14:paraId="2C9C42D8" w14:textId="54303C59" w:rsidR="004F7A99" w:rsidRDefault="004F7A99" w:rsidP="0032351D">
      <w:pPr>
        <w:ind w:right="-79"/>
        <w:rPr>
          <w:szCs w:val="22"/>
          <w:lang w:val="nl-BE"/>
        </w:rPr>
      </w:pPr>
    </w:p>
    <w:p w14:paraId="34E896DE" w14:textId="02DB5D01" w:rsidR="00CC2CB5" w:rsidRPr="00A143D9" w:rsidRDefault="00CC2CB5" w:rsidP="00CC2CB5">
      <w:pPr>
        <w:rPr>
          <w:b/>
          <w:i/>
          <w:szCs w:val="22"/>
          <w:lang w:val="nl-BE"/>
        </w:rPr>
      </w:pPr>
      <w:r w:rsidRPr="00A143D9">
        <w:rPr>
          <w:b/>
          <w:i/>
          <w:szCs w:val="22"/>
          <w:lang w:val="nl-BE"/>
        </w:rPr>
        <w:t>Beperkingen inzake gebruik en verspreiding voorliggende rapportering</w:t>
      </w:r>
    </w:p>
    <w:p w14:paraId="59F0834F" w14:textId="77777777" w:rsidR="00CC2CB5" w:rsidRPr="00A143D9" w:rsidRDefault="00CC2CB5" w:rsidP="00CC2CB5">
      <w:pPr>
        <w:rPr>
          <w:b/>
          <w:i/>
          <w:szCs w:val="22"/>
          <w:lang w:val="nl-BE"/>
        </w:rPr>
      </w:pPr>
    </w:p>
    <w:p w14:paraId="7AEA6488" w14:textId="77777777" w:rsidR="00CC2CB5" w:rsidRPr="00A143D9" w:rsidRDefault="00CC2CB5" w:rsidP="00CC2CB5">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0D1FB8C2" w14:textId="77777777" w:rsidR="00CC2CB5" w:rsidRPr="00A143D9" w:rsidRDefault="00CC2CB5" w:rsidP="00CC2CB5">
      <w:pPr>
        <w:rPr>
          <w:szCs w:val="22"/>
          <w:lang w:val="nl-BE"/>
        </w:rPr>
      </w:pPr>
    </w:p>
    <w:p w14:paraId="14FFADFD" w14:textId="6E0A871E" w:rsidR="00CC2CB5" w:rsidRPr="00A143D9" w:rsidRDefault="00CC2CB5" w:rsidP="00CC2CB5">
      <w:pPr>
        <w:rPr>
          <w:szCs w:val="22"/>
          <w:lang w:val="nl-BE"/>
        </w:rPr>
      </w:pPr>
      <w:r w:rsidRPr="00A143D9">
        <w:rPr>
          <w:szCs w:val="22"/>
          <w:lang w:val="nl-BE"/>
        </w:rPr>
        <w:lastRenderedPageBreak/>
        <w:t xml:space="preserve">Voorliggende rapportering kadert in de medewerkingsopdracht van de </w:t>
      </w:r>
      <w:r w:rsidRPr="00A143D9">
        <w:rPr>
          <w:i/>
          <w:szCs w:val="22"/>
          <w:lang w:val="nl-BE"/>
        </w:rPr>
        <w:t>[“</w:t>
      </w:r>
      <w:r w:rsidR="00DC28F4">
        <w:rPr>
          <w:i/>
          <w:szCs w:val="22"/>
          <w:lang w:val="nl-BE"/>
        </w:rPr>
        <w:t>Erkend</w:t>
      </w:r>
      <w:r w:rsidR="005F4677">
        <w:rPr>
          <w:i/>
          <w:szCs w:val="22"/>
          <w:lang w:val="nl-BE"/>
        </w:rPr>
        <w:t>e</w:t>
      </w:r>
      <w:r w:rsidR="00DC28F4">
        <w:rPr>
          <w:i/>
          <w:szCs w:val="22"/>
          <w:lang w:val="nl-BE"/>
        </w:rPr>
        <w:t xml:space="preserve"> Commissaris</w:t>
      </w:r>
      <w:r>
        <w:rPr>
          <w:i/>
          <w:szCs w:val="22"/>
          <w:lang w:val="nl-BE"/>
        </w:rPr>
        <w:t>sen</w:t>
      </w:r>
      <w:r w:rsidRPr="00A143D9">
        <w:rPr>
          <w:i/>
          <w:szCs w:val="22"/>
          <w:lang w:val="nl-BE"/>
        </w:rPr>
        <w:t>” of “</w:t>
      </w:r>
      <w:r>
        <w:rPr>
          <w:i/>
          <w:szCs w:val="22"/>
          <w:lang w:val="nl-BE"/>
        </w:rPr>
        <w:t>E</w:t>
      </w:r>
      <w:r w:rsidRPr="00A143D9">
        <w:rPr>
          <w:i/>
          <w:szCs w:val="22"/>
          <w:lang w:val="nl-BE"/>
        </w:rPr>
        <w:t>rkend</w:t>
      </w:r>
      <w:r>
        <w:rPr>
          <w:i/>
          <w:szCs w:val="22"/>
          <w:lang w:val="nl-BE"/>
        </w:rPr>
        <w:t>e</w:t>
      </w:r>
      <w:r w:rsidRPr="00A143D9">
        <w:rPr>
          <w:i/>
          <w:szCs w:val="22"/>
          <w:lang w:val="nl-BE"/>
        </w:rPr>
        <w:t xml:space="preserve"> </w:t>
      </w:r>
      <w:r>
        <w:rPr>
          <w:i/>
          <w:szCs w:val="22"/>
          <w:lang w:val="nl-BE"/>
        </w:rPr>
        <w:t>R</w:t>
      </w:r>
      <w:r w:rsidRPr="00A143D9">
        <w:rPr>
          <w:i/>
          <w:szCs w:val="22"/>
          <w:lang w:val="nl-BE"/>
        </w:rPr>
        <w:t>evisor</w:t>
      </w:r>
      <w:r>
        <w:rPr>
          <w:i/>
          <w:szCs w:val="22"/>
          <w:lang w:val="nl-BE"/>
        </w:rPr>
        <w:t>en</w:t>
      </w:r>
      <w:r w:rsidRPr="00A143D9">
        <w:rPr>
          <w:i/>
          <w:szCs w:val="22"/>
          <w:lang w:val="nl-BE"/>
        </w:rPr>
        <w:t>”, naar gelang]</w:t>
      </w:r>
      <w:r w:rsidRPr="00A143D9">
        <w:rPr>
          <w:szCs w:val="22"/>
          <w:lang w:val="nl-BE"/>
        </w:rPr>
        <w:t xml:space="preserve">aan het toezicht van de FSMA en mag voor geen andere doeleinden worden gebruikt. </w:t>
      </w:r>
    </w:p>
    <w:p w14:paraId="2FC28FA3" w14:textId="77777777" w:rsidR="00CC2CB5" w:rsidRPr="00A143D9" w:rsidRDefault="00CC2CB5" w:rsidP="00CC2CB5">
      <w:pPr>
        <w:rPr>
          <w:szCs w:val="22"/>
          <w:lang w:val="nl-BE"/>
        </w:rPr>
      </w:pPr>
    </w:p>
    <w:p w14:paraId="560D3A0E" w14:textId="77777777" w:rsidR="00CC2CB5" w:rsidRPr="00A143D9" w:rsidRDefault="00CC2CB5" w:rsidP="00CC2CB5">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5478FCC2" w14:textId="77777777" w:rsidR="00CC2CB5" w:rsidRPr="00A143D9" w:rsidRDefault="00CC2CB5" w:rsidP="00CC2CB5">
      <w:pPr>
        <w:rPr>
          <w:b/>
          <w:i/>
          <w:szCs w:val="22"/>
          <w:lang w:val="nl-BE"/>
        </w:rPr>
      </w:pPr>
    </w:p>
    <w:p w14:paraId="5987FE1F" w14:textId="77777777" w:rsidR="00CC2CB5" w:rsidRPr="00A143D9" w:rsidRDefault="00CC2CB5"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24EE8DD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1306"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1307" w:name="_Toc129793495"/>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ICB</w:t>
      </w:r>
      <w:bookmarkEnd w:id="1306"/>
      <w:bookmarkEnd w:id="1307"/>
    </w:p>
    <w:p w14:paraId="2F34930D" w14:textId="77777777" w:rsidR="004F7A99" w:rsidRPr="00A143D9" w:rsidRDefault="004F7A99" w:rsidP="00367A83">
      <w:pPr>
        <w:ind w:right="-108"/>
        <w:rPr>
          <w:b/>
          <w:szCs w:val="22"/>
          <w:lang w:val="nl-NL"/>
        </w:rPr>
      </w:pPr>
    </w:p>
    <w:p w14:paraId="0EFA1AEA" w14:textId="09565224"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r w:rsidR="00DC28F4">
        <w:rPr>
          <w:b/>
          <w:i/>
          <w:sz w:val="22"/>
          <w:szCs w:val="22"/>
          <w:lang w:val="nl-NL"/>
        </w:rPr>
        <w:t>Erkend Commissaris</w:t>
      </w:r>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 xml:space="preserve">identificatie van de </w:t>
      </w:r>
      <w:r w:rsidR="00702E5C" w:rsidRPr="00702E5C">
        <w:rPr>
          <w:b/>
          <w:i/>
          <w:sz w:val="22"/>
          <w:szCs w:val="22"/>
          <w:lang w:val="nl-NL"/>
        </w:rPr>
        <w:t>instelling voor collectieve belegging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4F99E494"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 xml:space="preserve">identificatie van de </w:t>
      </w:r>
      <w:r w:rsidR="00702E5C" w:rsidRPr="00AD5956">
        <w:rPr>
          <w:i/>
          <w:szCs w:val="22"/>
          <w:lang w:val="nl-BE"/>
        </w:rPr>
        <w:t>instelling voor collectieve belegging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59440DD9"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A65DA0">
        <w:rPr>
          <w:i/>
          <w:szCs w:val="22"/>
          <w:lang w:val="nl-BE"/>
        </w:rPr>
        <w:t xml:space="preserve"> </w:t>
      </w:r>
      <w:r w:rsidR="00A65DA0" w:rsidRPr="00AD5956">
        <w:rPr>
          <w:i/>
          <w:szCs w:val="22"/>
          <w:lang w:val="nl-BE"/>
        </w:rPr>
        <w:t>voor collectieve belegging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r w:rsidR="00FB0235" w:rsidRPr="00C77E1E">
        <w:rPr>
          <w:i/>
          <w:szCs w:val="22"/>
          <w:lang w:val="nl-BE" w:eastAsia="fr-FR"/>
        </w:rPr>
        <w:t>[identificatie van de</w:t>
      </w:r>
      <w:r w:rsidR="00A65DA0">
        <w:rPr>
          <w:i/>
          <w:szCs w:val="22"/>
          <w:lang w:val="nl-BE" w:eastAsia="fr-FR"/>
        </w:rPr>
        <w:t xml:space="preserve"> </w:t>
      </w:r>
      <w:r w:rsidR="00702E5C" w:rsidRPr="00AD5956">
        <w:rPr>
          <w:i/>
          <w:szCs w:val="22"/>
          <w:lang w:val="nl-BE"/>
        </w:rPr>
        <w:t>instelling voor collectieve belegging</w:t>
      </w:r>
      <w:r w:rsidR="00FB0235" w:rsidRPr="00C77E1E">
        <w:rPr>
          <w:i/>
          <w:szCs w:val="22"/>
          <w:lang w:val="nl-BE" w:eastAsia="fr-FR"/>
        </w:rPr>
        <w:t>]</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22D41D98"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 xml:space="preserve">identificatie van de </w:t>
      </w:r>
      <w:r w:rsidR="00702E5C" w:rsidRPr="00AD5956">
        <w:rPr>
          <w:i/>
          <w:szCs w:val="22"/>
          <w:lang w:val="nl-BE"/>
        </w:rPr>
        <w:t>instelling voor collectieve belegging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1AC94D9B"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ins w:id="1308" w:author="Veerle Sablon" w:date="2024-02-14T11:49:00Z">
        <w:r w:rsidR="00C472C9" w:rsidRPr="00C472C9">
          <w:rPr>
            <w:szCs w:val="22"/>
            <w:lang w:val="nl-NL"/>
            <w:rPrChange w:id="1309" w:author="Veerle Sablon" w:date="2024-02-14T11:49:00Z">
              <w:rPr>
                <w:szCs w:val="22"/>
                <w:highlight w:val="yellow"/>
                <w:lang w:val="nl-NL"/>
              </w:rPr>
            </w:rPrChange>
          </w:rPr>
          <w:t>FSMA_2019_23</w:t>
        </w:r>
      </w:ins>
      <w:del w:id="1310" w:author="Veerle Sablon" w:date="2024-02-14T11:49:00Z">
        <w:r w:rsidR="003D4001" w:rsidDel="00C472C9">
          <w:rPr>
            <w:szCs w:val="22"/>
            <w:lang w:val="nl-NL"/>
          </w:rPr>
          <w:delText>CBFA</w:delText>
        </w:r>
        <w:r w:rsidR="001057AF" w:rsidDel="00C472C9">
          <w:rPr>
            <w:szCs w:val="22"/>
            <w:lang w:val="nl-NL"/>
          </w:rPr>
          <w:delText>_2011_07</w:delText>
        </w:r>
      </w:del>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w:t>
      </w:r>
      <w:ins w:id="1311" w:author="Veerle Sablon" w:date="2024-03-12T14:47:00Z">
        <w:r w:rsidR="003105CD">
          <w:rPr>
            <w:szCs w:val="22"/>
            <w:lang w:val="nl-NL"/>
          </w:rPr>
          <w:t>statistische staten</w:t>
        </w:r>
      </w:ins>
      <w:del w:id="1312" w:author="Veerle Sablon" w:date="2024-03-12T14:47:00Z">
        <w:r w:rsidRPr="00A143D9" w:rsidDel="003105CD">
          <w:rPr>
            <w:szCs w:val="22"/>
            <w:lang w:val="nl-NL"/>
          </w:rPr>
          <w:delText>statistieken</w:delText>
        </w:r>
      </w:del>
      <w:r w:rsidRPr="00A143D9">
        <w:rPr>
          <w:szCs w:val="22"/>
          <w:lang w:val="nl-NL"/>
        </w:rPr>
        <w:t xml:space="preserve"> </w:t>
      </w:r>
      <w:r w:rsidR="00E66CE8" w:rsidRPr="00A143D9">
        <w:rPr>
          <w:szCs w:val="22"/>
          <w:lang w:val="nl-NL"/>
        </w:rPr>
        <w:t>van</w:t>
      </w:r>
      <w:r w:rsidRPr="00A143D9">
        <w:rPr>
          <w:szCs w:val="22"/>
          <w:lang w:val="nl-NL"/>
        </w:rPr>
        <w:t xml:space="preserve"> </w:t>
      </w:r>
      <w:r w:rsidR="00702E5C" w:rsidRPr="00326BAB">
        <w:rPr>
          <w:i/>
          <w:iCs/>
          <w:szCs w:val="22"/>
          <w:lang w:val="nl-NL"/>
        </w:rPr>
        <w:t xml:space="preserve">[identificatie van </w:t>
      </w:r>
      <w:r w:rsidRPr="00326BAB">
        <w:rPr>
          <w:i/>
          <w:iCs/>
          <w:szCs w:val="22"/>
          <w:lang w:val="nl-NL"/>
        </w:rPr>
        <w:t xml:space="preserve">de </w:t>
      </w:r>
      <w:r w:rsidR="00702E5C" w:rsidRPr="00326BAB">
        <w:rPr>
          <w:i/>
          <w:iCs/>
          <w:szCs w:val="22"/>
          <w:lang w:val="nl-NL"/>
        </w:rPr>
        <w:t>instelling voor collectieve belegging]</w:t>
      </w:r>
      <w:r w:rsidRPr="00A143D9">
        <w:rPr>
          <w:szCs w:val="22"/>
          <w:lang w:val="nl-NL"/>
        </w:rPr>
        <w:t xml:space="preserve"> en haar systeem van interne controle, in het bijzonder over haar systeem van interne controle over het financiële </w:t>
      </w:r>
      <w:proofErr w:type="spellStart"/>
      <w:r w:rsidRPr="00A143D9">
        <w:rPr>
          <w:szCs w:val="22"/>
          <w:lang w:val="nl-NL"/>
        </w:rPr>
        <w:t>verslaggevingproces</w:t>
      </w:r>
      <w:proofErr w:type="spellEnd"/>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50E3CC48"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w:t>
      </w:r>
      <w:r w:rsidR="00DC28F4">
        <w:rPr>
          <w:i/>
          <w:iCs/>
          <w:szCs w:val="22"/>
          <w:lang w:val="nl-BE"/>
        </w:rPr>
        <w:t>Erkend</w:t>
      </w:r>
      <w:r w:rsidR="005F4677">
        <w:rPr>
          <w:i/>
          <w:iCs/>
          <w:szCs w:val="22"/>
          <w:lang w:val="nl-BE"/>
        </w:rPr>
        <w:t>e</w:t>
      </w:r>
      <w:r w:rsidR="00DC28F4">
        <w:rPr>
          <w:i/>
          <w:iCs/>
          <w:szCs w:val="22"/>
          <w:lang w:val="nl-BE"/>
        </w:rPr>
        <w:t xml:space="preserve"> Commissaris</w:t>
      </w:r>
      <w:r w:rsidR="007D3018" w:rsidRPr="00C77E1E">
        <w:rPr>
          <w:i/>
          <w:iCs/>
          <w:szCs w:val="22"/>
          <w:lang w:val="nl-BE"/>
        </w:rPr>
        <w:t>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4E20D1FA"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w:t>
      </w:r>
      <w:r w:rsidR="00702E5C" w:rsidRPr="00702E5C">
        <w:rPr>
          <w:szCs w:val="22"/>
          <w:lang w:val="nl-BE"/>
        </w:rPr>
        <w:t>instelling voor collectieve belegging</w:t>
      </w:r>
      <w:r w:rsidR="00702E5C" w:rsidRPr="00702E5C" w:rsidDel="00702E5C">
        <w:rPr>
          <w:szCs w:val="22"/>
          <w:lang w:val="nl-BE"/>
        </w:rPr>
        <w:t xml:space="preserve"> </w:t>
      </w:r>
      <w:r w:rsidRPr="00A143D9">
        <w:rPr>
          <w:szCs w:val="22"/>
          <w:lang w:val="nl-BE"/>
        </w:rPr>
        <w:t>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347A8F7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 xml:space="preserve">het onderzoek van de interne controle zoals bedoeld in de </w:t>
      </w:r>
      <w:proofErr w:type="spellStart"/>
      <w:r w:rsidR="00126E5B" w:rsidRPr="00A143D9">
        <w:rPr>
          <w:szCs w:val="22"/>
          <w:lang w:val="nl-BE"/>
        </w:rPr>
        <w:t>de</w:t>
      </w:r>
      <w:proofErr w:type="spellEnd"/>
      <w:r w:rsidR="00126E5B" w:rsidRPr="00A143D9">
        <w:rPr>
          <w:szCs w:val="22"/>
          <w:lang w:val="nl-BE"/>
        </w:rPr>
        <w:t xml:space="preserve"> </w:t>
      </w:r>
      <w:r w:rsidR="00C474D1">
        <w:rPr>
          <w:szCs w:val="22"/>
          <w:lang w:val="nl-BE"/>
        </w:rPr>
        <w:t>i</w:t>
      </w:r>
      <w:r w:rsidR="00126E5B" w:rsidRPr="00A143D9">
        <w:rPr>
          <w:szCs w:val="22"/>
          <w:lang w:val="nl-BE"/>
        </w:rPr>
        <w:t xml:space="preserve">nternationale </w:t>
      </w:r>
      <w:r w:rsidR="00C474D1">
        <w:rPr>
          <w:szCs w:val="22"/>
          <w:lang w:val="nl-BE"/>
        </w:rPr>
        <w:t>c</w:t>
      </w:r>
      <w:r w:rsidR="00126E5B" w:rsidRPr="00A143D9">
        <w:rPr>
          <w:szCs w:val="22"/>
          <w:lang w:val="nl-BE"/>
        </w:rPr>
        <w:t>ontrolestandaard</w:t>
      </w:r>
      <w:r w:rsidR="00831229" w:rsidRPr="00A143D9">
        <w:rPr>
          <w:szCs w:val="22"/>
          <w:lang w:val="nl-BE"/>
        </w:rPr>
        <w:t>en (</w:t>
      </w:r>
      <w:proofErr w:type="spellStart"/>
      <w:r w:rsidR="00831229" w:rsidRPr="00A143D9">
        <w:rPr>
          <w:szCs w:val="22"/>
          <w:lang w:val="nl-BE"/>
        </w:rPr>
        <w:t>ISA</w:t>
      </w:r>
      <w:r w:rsidR="00C474D1">
        <w:rPr>
          <w:szCs w:val="22"/>
          <w:lang w:val="nl-BE"/>
        </w:rPr>
        <w:t>’s</w:t>
      </w:r>
      <w:proofErr w:type="spellEnd"/>
      <w:r w:rsidR="00831229" w:rsidRPr="00A143D9">
        <w:rPr>
          <w:szCs w:val="22"/>
          <w:lang w:val="nl-BE"/>
        </w:rPr>
        <w:t>)</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3620022"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del w:id="1313" w:author="Veerle Sablon" w:date="2024-03-21T14:42:00Z">
        <w:r w:rsidR="00D020D9" w:rsidDel="00786BE0">
          <w:rPr>
            <w:szCs w:val="22"/>
            <w:lang w:val="nl-BE"/>
          </w:rPr>
          <w:delText xml:space="preserve"> </w:delText>
        </w:r>
        <w:r w:rsidR="00D020D9" w:rsidRPr="00A143D9" w:rsidDel="00786BE0">
          <w:rPr>
            <w:i/>
            <w:szCs w:val="22"/>
            <w:lang w:val="nl-BE"/>
          </w:rPr>
          <w:delText>[in voorkomend geval, “het directiecomité”]</w:delText>
        </w:r>
      </w:del>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00A6AC19"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del w:id="1314" w:author="Veerle Sablon" w:date="2024-03-21T14:42:00Z">
        <w:r w:rsidR="000F5FAF" w:rsidRPr="00A143D9" w:rsidDel="00786BE0">
          <w:rPr>
            <w:szCs w:val="22"/>
            <w:lang w:val="nl-BE"/>
          </w:rPr>
          <w:delText xml:space="preserve"> </w:delText>
        </w:r>
        <w:r w:rsidR="00C27AD7" w:rsidRPr="00A143D9" w:rsidDel="00786BE0">
          <w:rPr>
            <w:i/>
            <w:szCs w:val="22"/>
            <w:lang w:val="nl-BE"/>
          </w:rPr>
          <w:delText>[</w:delText>
        </w:r>
        <w:r w:rsidR="000F5FAF" w:rsidRPr="00A143D9" w:rsidDel="00786BE0">
          <w:rPr>
            <w:i/>
            <w:szCs w:val="22"/>
            <w:lang w:val="nl-BE"/>
          </w:rPr>
          <w:delText>“het directiecomité”, naar gelang</w:delText>
        </w:r>
        <w:r w:rsidR="00C27AD7" w:rsidRPr="00A143D9" w:rsidDel="00786BE0">
          <w:rPr>
            <w:i/>
            <w:szCs w:val="22"/>
            <w:lang w:val="nl-BE"/>
          </w:rPr>
          <w:delText>]</w:delText>
        </w:r>
      </w:del>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0AB6405A" w:rsidR="004F7A99"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del w:id="1315" w:author="Veerle Sablon" w:date="2024-03-21T14:42:00Z">
        <w:r w:rsidR="004E303A" w:rsidRPr="00A143D9" w:rsidDel="00786BE0">
          <w:rPr>
            <w:i/>
            <w:szCs w:val="22"/>
            <w:lang w:val="nl-BE"/>
          </w:rPr>
          <w:delText>[</w:delText>
        </w:r>
        <w:r w:rsidR="00C5758C" w:rsidRPr="00A143D9" w:rsidDel="00786BE0">
          <w:rPr>
            <w:i/>
            <w:szCs w:val="22"/>
            <w:lang w:val="nl-BE"/>
          </w:rPr>
          <w:delText>in voorkomend geval</w:delText>
        </w:r>
        <w:r w:rsidR="00C27AD7" w:rsidRPr="00A143D9" w:rsidDel="00786BE0">
          <w:rPr>
            <w:i/>
            <w:szCs w:val="22"/>
            <w:lang w:val="nl-BE"/>
          </w:rPr>
          <w:delText>,</w:delText>
        </w:r>
        <w:r w:rsidR="00C5758C" w:rsidRPr="00A143D9" w:rsidDel="00786BE0">
          <w:rPr>
            <w:i/>
            <w:szCs w:val="22"/>
            <w:lang w:val="nl-BE"/>
          </w:rPr>
          <w:delText xml:space="preserve"> </w:delText>
        </w:r>
        <w:r w:rsidR="00C27AD7" w:rsidRPr="00A143D9" w:rsidDel="00786BE0">
          <w:rPr>
            <w:i/>
            <w:szCs w:val="22"/>
            <w:lang w:val="nl-BE"/>
          </w:rPr>
          <w:delText>“</w:delText>
        </w:r>
        <w:r w:rsidR="00C5758C" w:rsidRPr="00A143D9" w:rsidDel="00786BE0">
          <w:rPr>
            <w:i/>
            <w:szCs w:val="22"/>
            <w:lang w:val="nl-BE"/>
          </w:rPr>
          <w:delText>het directiecomité</w:delText>
        </w:r>
        <w:r w:rsidR="00C27AD7" w:rsidRPr="00A143D9" w:rsidDel="00786BE0">
          <w:rPr>
            <w:i/>
            <w:szCs w:val="22"/>
            <w:lang w:val="nl-BE"/>
          </w:rPr>
          <w:delText>”</w:delText>
        </w:r>
        <w:r w:rsidR="004E303A" w:rsidRPr="00A143D9" w:rsidDel="00786BE0">
          <w:rPr>
            <w:i/>
            <w:szCs w:val="22"/>
            <w:lang w:val="nl-BE"/>
          </w:rPr>
          <w:delText>]</w:delText>
        </w:r>
        <w:r w:rsidR="00C5758C" w:rsidRPr="00A143D9" w:rsidDel="00786BE0">
          <w:rPr>
            <w:i/>
            <w:szCs w:val="22"/>
            <w:lang w:val="nl-BE"/>
          </w:rPr>
          <w:delText xml:space="preserve"> </w:delText>
        </w:r>
      </w:del>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01E19B66" w:rsidR="00150B93"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del w:id="1316" w:author="Veerle Sablon" w:date="2024-03-21T14:42:00Z">
        <w:r w:rsidR="004E303A" w:rsidRPr="00A143D9" w:rsidDel="00786BE0">
          <w:rPr>
            <w:i/>
            <w:szCs w:val="22"/>
            <w:lang w:val="nl-BE"/>
          </w:rPr>
          <w:delText>[</w:delText>
        </w:r>
        <w:r w:rsidR="00C5758C" w:rsidRPr="00A143D9" w:rsidDel="00786BE0">
          <w:rPr>
            <w:i/>
            <w:szCs w:val="22"/>
            <w:lang w:val="nl-BE"/>
          </w:rPr>
          <w:delText>in voorkomend geval</w:delText>
        </w:r>
        <w:r w:rsidR="001C6A10" w:rsidRPr="00A143D9" w:rsidDel="00786BE0">
          <w:rPr>
            <w:i/>
            <w:szCs w:val="22"/>
            <w:lang w:val="nl-BE"/>
          </w:rPr>
          <w:delText>,</w:delText>
        </w:r>
        <w:r w:rsidR="00C5758C" w:rsidRPr="00A143D9" w:rsidDel="00786BE0">
          <w:rPr>
            <w:i/>
            <w:szCs w:val="22"/>
            <w:lang w:val="nl-BE"/>
          </w:rPr>
          <w:delText xml:space="preserve"> </w:delText>
        </w:r>
        <w:r w:rsidR="001C6A10" w:rsidRPr="00A143D9" w:rsidDel="00786BE0">
          <w:rPr>
            <w:i/>
            <w:szCs w:val="22"/>
            <w:lang w:val="nl-BE"/>
          </w:rPr>
          <w:delText>“</w:delText>
        </w:r>
        <w:r w:rsidR="00C5758C" w:rsidRPr="00A143D9" w:rsidDel="00786BE0">
          <w:rPr>
            <w:i/>
            <w:szCs w:val="22"/>
            <w:lang w:val="nl-BE"/>
          </w:rPr>
          <w:delText>het directiecomité</w:delText>
        </w:r>
        <w:r w:rsidR="001C6A10" w:rsidRPr="00A143D9" w:rsidDel="00786BE0">
          <w:rPr>
            <w:i/>
            <w:szCs w:val="22"/>
            <w:lang w:val="nl-BE"/>
          </w:rPr>
          <w:delText>”</w:delText>
        </w:r>
        <w:r w:rsidR="004E303A" w:rsidRPr="00A143D9" w:rsidDel="00786BE0">
          <w:rPr>
            <w:i/>
            <w:szCs w:val="22"/>
            <w:lang w:val="nl-BE"/>
          </w:rPr>
          <w:delText>]</w:delText>
        </w:r>
        <w:r w:rsidR="00C5758C" w:rsidRPr="00A143D9" w:rsidDel="00786BE0">
          <w:rPr>
            <w:i/>
            <w:szCs w:val="22"/>
            <w:lang w:val="nl-BE"/>
          </w:rPr>
          <w:delText xml:space="preserve"> </w:delText>
        </w:r>
      </w:del>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w:t>
      </w:r>
      <w:proofErr w:type="spellStart"/>
      <w:r w:rsidRPr="00A143D9">
        <w:rPr>
          <w:szCs w:val="22"/>
          <w:lang w:val="nl-BE"/>
        </w:rPr>
        <w:t>internecontrolesysteem</w:t>
      </w:r>
      <w:proofErr w:type="spellEnd"/>
      <w:r w:rsidRPr="00A143D9">
        <w:rPr>
          <w:szCs w:val="22"/>
          <w:lang w:val="nl-BE"/>
        </w:rPr>
        <w:t xml:space="preserve">; </w:t>
      </w:r>
      <w:r w:rsidR="00150B93" w:rsidRPr="00A143D9">
        <w:rPr>
          <w:szCs w:val="22"/>
          <w:lang w:val="nl-BE"/>
        </w:rPr>
        <w:br/>
      </w:r>
    </w:p>
    <w:p w14:paraId="661CAD83" w14:textId="1747BB46"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del w:id="1317" w:author="Veerle Sablon" w:date="2024-03-21T14:42:00Z">
        <w:r w:rsidR="00D94A66" w:rsidRPr="00A143D9" w:rsidDel="00786BE0">
          <w:rPr>
            <w:szCs w:val="22"/>
            <w:lang w:val="nl-BE"/>
          </w:rPr>
          <w:delText xml:space="preserve"> </w:delText>
        </w:r>
        <w:r w:rsidR="007D65B5" w:rsidRPr="00A143D9" w:rsidDel="00786BE0">
          <w:rPr>
            <w:i/>
            <w:szCs w:val="22"/>
            <w:lang w:val="nl-BE"/>
          </w:rPr>
          <w:delText>[in voorkomend geval</w:delText>
        </w:r>
        <w:r w:rsidR="00840882" w:rsidRPr="00A143D9" w:rsidDel="00786BE0">
          <w:rPr>
            <w:i/>
            <w:szCs w:val="22"/>
            <w:lang w:val="nl-BE"/>
          </w:rPr>
          <w:delText>,</w:delText>
        </w:r>
        <w:r w:rsidR="007D65B5" w:rsidRPr="00A143D9" w:rsidDel="00786BE0">
          <w:rPr>
            <w:i/>
            <w:szCs w:val="22"/>
            <w:lang w:val="nl-BE"/>
          </w:rPr>
          <w:delText xml:space="preserve"> </w:delText>
        </w:r>
        <w:r w:rsidR="00840882" w:rsidRPr="00A143D9" w:rsidDel="00786BE0">
          <w:rPr>
            <w:i/>
            <w:szCs w:val="22"/>
            <w:lang w:val="nl-BE"/>
          </w:rPr>
          <w:delText>“</w:delText>
        </w:r>
        <w:r w:rsidR="007D65B5" w:rsidRPr="00A143D9" w:rsidDel="00786BE0">
          <w:rPr>
            <w:i/>
            <w:szCs w:val="22"/>
            <w:lang w:val="nl-BE"/>
          </w:rPr>
          <w:delText>het directiecomité</w:delText>
        </w:r>
        <w:r w:rsidR="00840882" w:rsidRPr="00A143D9" w:rsidDel="00786BE0">
          <w:rPr>
            <w:i/>
            <w:szCs w:val="22"/>
            <w:lang w:val="nl-BE"/>
          </w:rPr>
          <w:delText>”</w:delText>
        </w:r>
        <w:r w:rsidR="007D65B5" w:rsidRPr="00A143D9" w:rsidDel="00786BE0">
          <w:rPr>
            <w:i/>
            <w:szCs w:val="22"/>
            <w:lang w:val="nl-BE"/>
          </w:rPr>
          <w:delText>]</w:delText>
        </w:r>
      </w:del>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0BD946E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del w:id="1318" w:author="Veerle Sablon" w:date="2024-03-21T14:42:00Z">
        <w:r w:rsidR="000F5FAF" w:rsidRPr="00A143D9" w:rsidDel="00786BE0">
          <w:rPr>
            <w:szCs w:val="22"/>
            <w:lang w:val="nl-BE"/>
          </w:rPr>
          <w:delText xml:space="preserve"> </w:delText>
        </w:r>
        <w:r w:rsidR="000F5FAF" w:rsidRPr="00A143D9" w:rsidDel="00786BE0">
          <w:rPr>
            <w:i/>
            <w:szCs w:val="22"/>
            <w:lang w:val="nl-BE"/>
          </w:rPr>
          <w:delText>[in voorkomend geval</w:delText>
        </w:r>
        <w:r w:rsidR="00840882" w:rsidRPr="00A143D9" w:rsidDel="00786BE0">
          <w:rPr>
            <w:i/>
            <w:szCs w:val="22"/>
            <w:lang w:val="nl-BE"/>
          </w:rPr>
          <w:delText>,</w:delText>
        </w:r>
        <w:r w:rsidR="000F5FAF" w:rsidRPr="00A143D9" w:rsidDel="00786BE0">
          <w:rPr>
            <w:i/>
            <w:szCs w:val="22"/>
            <w:lang w:val="nl-BE"/>
          </w:rPr>
          <w:delText xml:space="preserve"> </w:delText>
        </w:r>
        <w:r w:rsidR="00840882" w:rsidRPr="00A143D9" w:rsidDel="00786BE0">
          <w:rPr>
            <w:i/>
            <w:szCs w:val="22"/>
            <w:lang w:val="nl-BE"/>
          </w:rPr>
          <w:delText>“</w:delText>
        </w:r>
        <w:r w:rsidR="000F5FAF" w:rsidRPr="00A143D9" w:rsidDel="00786BE0">
          <w:rPr>
            <w:i/>
            <w:szCs w:val="22"/>
            <w:lang w:val="nl-BE"/>
          </w:rPr>
          <w:delText>het directiecomité</w:delText>
        </w:r>
        <w:r w:rsidR="00840882" w:rsidRPr="00A143D9" w:rsidDel="00786BE0">
          <w:rPr>
            <w:i/>
            <w:szCs w:val="22"/>
            <w:lang w:val="nl-BE"/>
          </w:rPr>
          <w:delText>”</w:delText>
        </w:r>
        <w:r w:rsidR="000F5FAF" w:rsidRPr="00A143D9" w:rsidDel="00786BE0">
          <w:rPr>
            <w:i/>
            <w:szCs w:val="22"/>
            <w:lang w:val="nl-BE"/>
          </w:rPr>
          <w:delText>]</w:delText>
        </w:r>
      </w:del>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29E7DB74"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r w:rsidRPr="00A143D9">
        <w:rPr>
          <w:szCs w:val="22"/>
          <w:lang w:val="nl-BE"/>
        </w:rPr>
        <w:t>opgestelde verslag van de effectieve leiding</w:t>
      </w:r>
      <w:r w:rsidR="000F5FAF" w:rsidRPr="00A143D9">
        <w:rPr>
          <w:szCs w:val="22"/>
          <w:lang w:val="nl-BE"/>
        </w:rPr>
        <w:t xml:space="preserve"> </w:t>
      </w:r>
      <w:del w:id="1319" w:author="Veerle Sablon" w:date="2024-03-21T14:43:00Z">
        <w:r w:rsidR="000F5FAF" w:rsidRPr="00A143D9" w:rsidDel="00786BE0">
          <w:rPr>
            <w:i/>
            <w:szCs w:val="22"/>
            <w:lang w:val="nl-BE"/>
          </w:rPr>
          <w:delText>[in voorkomend geval</w:delText>
        </w:r>
        <w:r w:rsidR="00840882" w:rsidRPr="00A143D9" w:rsidDel="00786BE0">
          <w:rPr>
            <w:i/>
            <w:szCs w:val="22"/>
            <w:lang w:val="nl-BE"/>
          </w:rPr>
          <w:delText>,</w:delText>
        </w:r>
        <w:r w:rsidR="000F5FAF" w:rsidRPr="00A143D9" w:rsidDel="00786BE0">
          <w:rPr>
            <w:i/>
            <w:szCs w:val="22"/>
            <w:lang w:val="nl-BE"/>
          </w:rPr>
          <w:delText xml:space="preserve"> </w:delText>
        </w:r>
        <w:r w:rsidR="00840882" w:rsidRPr="00A143D9" w:rsidDel="00786BE0">
          <w:rPr>
            <w:i/>
            <w:szCs w:val="22"/>
            <w:lang w:val="nl-BE"/>
          </w:rPr>
          <w:delText>“</w:delText>
        </w:r>
        <w:r w:rsidR="000F5FAF" w:rsidRPr="00A143D9" w:rsidDel="00786BE0">
          <w:rPr>
            <w:i/>
            <w:szCs w:val="22"/>
            <w:lang w:val="nl-BE"/>
          </w:rPr>
          <w:delText>het directiecomité</w:delText>
        </w:r>
        <w:r w:rsidR="00840882" w:rsidRPr="00A143D9" w:rsidDel="00786BE0">
          <w:rPr>
            <w:i/>
            <w:szCs w:val="22"/>
            <w:lang w:val="nl-BE"/>
          </w:rPr>
          <w:delText>”</w:delText>
        </w:r>
        <w:r w:rsidR="000F5FAF" w:rsidRPr="00A143D9" w:rsidDel="00786BE0">
          <w:rPr>
            <w:i/>
            <w:szCs w:val="22"/>
            <w:lang w:val="nl-BE"/>
          </w:rPr>
          <w:delText>]</w:delText>
        </w:r>
        <w:r w:rsidRPr="00A143D9" w:rsidDel="00786BE0">
          <w:rPr>
            <w:szCs w:val="22"/>
            <w:lang w:val="nl-BE"/>
          </w:rPr>
          <w:delText xml:space="preserve"> </w:delText>
        </w:r>
      </w:del>
      <w:r w:rsidRPr="00A143D9">
        <w:rPr>
          <w:szCs w:val="22"/>
          <w:lang w:val="nl-BE"/>
        </w:rPr>
        <w:t>weerspiegelt hoe de effectieve leiding</w:t>
      </w:r>
      <w:r w:rsidR="00640A11" w:rsidRPr="00A143D9">
        <w:rPr>
          <w:szCs w:val="22"/>
          <w:lang w:val="nl-BE"/>
        </w:rPr>
        <w:t xml:space="preserve"> </w:t>
      </w:r>
      <w:del w:id="1320" w:author="Veerle Sablon" w:date="2024-03-21T14:43:00Z">
        <w:r w:rsidR="00AF2400" w:rsidRPr="00A143D9" w:rsidDel="00786BE0">
          <w:rPr>
            <w:i/>
            <w:szCs w:val="22"/>
            <w:lang w:val="nl-BE"/>
          </w:rPr>
          <w:delText>[in voorkomend geval, “het directiecomité”]</w:delText>
        </w:r>
        <w:r w:rsidR="00AF2400" w:rsidRPr="00A143D9" w:rsidDel="00786BE0">
          <w:rPr>
            <w:szCs w:val="22"/>
            <w:lang w:val="nl-BE"/>
          </w:rPr>
          <w:delText xml:space="preserve"> </w:delText>
        </w:r>
      </w:del>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3FF41D3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 xml:space="preserve">identificatie van de </w:t>
      </w:r>
      <w:r w:rsidR="00702E5C" w:rsidRPr="00702E5C">
        <w:rPr>
          <w:i/>
          <w:szCs w:val="22"/>
          <w:lang w:val="nl-BE"/>
        </w:rPr>
        <w:t>instelling voor collectieve belegging</w:t>
      </w:r>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49D7CCD1" w:rsidR="008C0B35" w:rsidRPr="00A143D9" w:rsidRDefault="008C0B35" w:rsidP="00A36548">
      <w:pPr>
        <w:pStyle w:val="ListParagraph"/>
        <w:numPr>
          <w:ilvl w:val="0"/>
          <w:numId w:val="4"/>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del w:id="1321" w:author="Veerle Sablon" w:date="2024-03-21T14:43:00Z">
        <w:r w:rsidR="004E303A" w:rsidRPr="00A143D9" w:rsidDel="00786BE0">
          <w:rPr>
            <w:i/>
            <w:szCs w:val="22"/>
            <w:lang w:val="nl-BE"/>
          </w:rPr>
          <w:delText>[</w:delText>
        </w:r>
        <w:r w:rsidR="00C5758C" w:rsidRPr="00A143D9" w:rsidDel="00786BE0">
          <w:rPr>
            <w:i/>
            <w:szCs w:val="22"/>
            <w:lang w:val="nl-BE"/>
          </w:rPr>
          <w:delText>in voorkomend geval het directiecomité</w:delText>
        </w:r>
        <w:r w:rsidR="004E303A" w:rsidRPr="00A143D9" w:rsidDel="00786BE0">
          <w:rPr>
            <w:i/>
            <w:szCs w:val="22"/>
            <w:lang w:val="nl-BE"/>
          </w:rPr>
          <w:delText>]</w:delText>
        </w:r>
        <w:r w:rsidR="00C5758C" w:rsidRPr="00A143D9" w:rsidDel="00786BE0">
          <w:rPr>
            <w:i/>
            <w:szCs w:val="22"/>
            <w:lang w:val="nl-BE"/>
          </w:rPr>
          <w:delText xml:space="preserve"> </w:delText>
        </w:r>
      </w:del>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rsidP="00A36548">
      <w:pPr>
        <w:pStyle w:val="ListParagraph"/>
        <w:numPr>
          <w:ilvl w:val="0"/>
          <w:numId w:val="4"/>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A611B47" w:rsidR="00DF1B7F" w:rsidRPr="00A143D9" w:rsidRDefault="004E303A" w:rsidP="00A36548">
      <w:pPr>
        <w:pStyle w:val="ListParagraph"/>
        <w:numPr>
          <w:ilvl w:val="0"/>
          <w:numId w:val="4"/>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r w:rsidR="00DC28F4">
        <w:rPr>
          <w:i/>
          <w:szCs w:val="22"/>
          <w:lang w:val="nl-NL"/>
        </w:rPr>
        <w:t>Erkend Commissaris</w:t>
      </w:r>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 xml:space="preserve">aan wie de </w:t>
      </w:r>
      <w:r w:rsidR="00702E5C" w:rsidRPr="00702E5C">
        <w:rPr>
          <w:i/>
          <w:szCs w:val="22"/>
          <w:lang w:val="nl-NL"/>
        </w:rPr>
        <w:t>instelling voor collectieve belegging</w:t>
      </w:r>
      <w:r w:rsidR="00702E5C" w:rsidRPr="00702E5C" w:rsidDel="00702E5C">
        <w:rPr>
          <w:i/>
          <w:szCs w:val="22"/>
          <w:lang w:val="nl-NL"/>
        </w:rPr>
        <w:t xml:space="preserve"> </w:t>
      </w:r>
      <w:r w:rsidR="00ED07A7" w:rsidRPr="00A143D9">
        <w:rPr>
          <w:i/>
          <w:szCs w:val="22"/>
          <w:lang w:val="nl-NL"/>
        </w:rPr>
        <w:t>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6A602E49" w:rsidR="008A66AC"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lastRenderedPageBreak/>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w:t>
      </w:r>
      <w:r w:rsidR="00DC28F4">
        <w:rPr>
          <w:i/>
          <w:szCs w:val="22"/>
          <w:lang w:val="nl-NL"/>
        </w:rPr>
        <w:t>Erkend Commissaris</w:t>
      </w:r>
      <w:r w:rsidR="00A76623"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272D2E6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3105CD">
        <w:rPr>
          <w:iCs/>
          <w:szCs w:val="22"/>
          <w:lang w:val="nl-BE"/>
          <w:rPrChange w:id="1322" w:author="Veerle Sablon" w:date="2024-03-12T14:48:00Z">
            <w:rPr>
              <w:i/>
              <w:szCs w:val="22"/>
              <w:lang w:val="nl-BE"/>
            </w:rPr>
          </w:rPrChange>
        </w:rPr>
        <w:t xml:space="preserve"> </w:t>
      </w:r>
      <w:ins w:id="1323" w:author="Veerle Sablon" w:date="2024-03-12T14:48:00Z">
        <w:r w:rsidR="003105CD" w:rsidRPr="003105CD">
          <w:rPr>
            <w:iCs/>
            <w:szCs w:val="22"/>
            <w:lang w:val="nl-BE"/>
            <w:rPrChange w:id="1324" w:author="Veerle Sablon" w:date="2024-03-12T14:48:00Z">
              <w:rPr>
                <w:i/>
                <w:szCs w:val="22"/>
                <w:lang w:val="nl-BE"/>
              </w:rPr>
            </w:rPrChange>
          </w:rPr>
          <w:t>statistische staten</w:t>
        </w:r>
      </w:ins>
      <w:del w:id="1325" w:author="Veerle Sablon" w:date="2024-03-12T14:48:00Z">
        <w:r w:rsidRPr="00A143D9" w:rsidDel="003105CD">
          <w:rPr>
            <w:szCs w:val="22"/>
            <w:lang w:val="nl-BE"/>
          </w:rPr>
          <w:delText>statistieken</w:delText>
        </w:r>
      </w:del>
      <w:r w:rsidRPr="00A143D9">
        <w:rPr>
          <w:szCs w:val="22"/>
          <w:lang w:val="nl-BE"/>
        </w:rPr>
        <w:t>, in het bijzonder over</w:t>
      </w:r>
      <w:r w:rsidR="00A307A7" w:rsidRPr="00A143D9">
        <w:rPr>
          <w:szCs w:val="22"/>
          <w:lang w:val="nl-BE"/>
        </w:rPr>
        <w:t xml:space="preserve"> elementen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3BBF998" w14:textId="77777777" w:rsidR="004F7A99" w:rsidRPr="00A143D9" w:rsidRDefault="004F7A99" w:rsidP="0032351D">
      <w:pPr>
        <w:pStyle w:val="ListParagraph"/>
        <w:ind w:left="0"/>
        <w:rPr>
          <w:szCs w:val="22"/>
          <w:lang w:val="nl-BE"/>
        </w:rPr>
      </w:pPr>
    </w:p>
    <w:p w14:paraId="1D632665" w14:textId="2FB868A5"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w:t>
      </w:r>
      <w:r w:rsidR="00DC28F4">
        <w:rPr>
          <w:i/>
          <w:szCs w:val="22"/>
          <w:lang w:val="nl-NL"/>
        </w:rPr>
        <w:t>Erkend</w:t>
      </w:r>
      <w:r w:rsidR="005F4677">
        <w:rPr>
          <w:i/>
          <w:szCs w:val="22"/>
          <w:lang w:val="nl-NL"/>
        </w:rPr>
        <w:t>e</w:t>
      </w:r>
      <w:r w:rsidR="00DC28F4">
        <w:rPr>
          <w:i/>
          <w:szCs w:val="22"/>
          <w:lang w:val="nl-NL"/>
        </w:rPr>
        <w:t xml:space="preserve"> Commissaris</w:t>
      </w:r>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r w:rsidR="00702E5C">
        <w:rPr>
          <w:i/>
          <w:szCs w:val="22"/>
          <w:lang w:val="nl-NL"/>
        </w:rPr>
        <w:t xml:space="preserve"> </w:t>
      </w:r>
      <w:r w:rsidRPr="00A143D9">
        <w:rPr>
          <w:szCs w:val="22"/>
          <w:lang w:val="nl-BE"/>
        </w:rPr>
        <w:t xml:space="preserve">zich steunen op de kennis van de </w:t>
      </w:r>
      <w:r w:rsidR="00702E5C" w:rsidRPr="00702E5C">
        <w:rPr>
          <w:szCs w:val="22"/>
          <w:lang w:val="nl-BE"/>
        </w:rPr>
        <w:t>instelling voor collectieve belegging</w:t>
      </w:r>
      <w:r w:rsidR="00702E5C" w:rsidRPr="00702E5C" w:rsidDel="00702E5C">
        <w:rPr>
          <w:szCs w:val="22"/>
          <w:lang w:val="nl-BE"/>
        </w:rPr>
        <w:t xml:space="preserve"> </w:t>
      </w:r>
      <w:r w:rsidRPr="00A143D9">
        <w:rPr>
          <w:szCs w:val="22"/>
          <w:lang w:val="nl-BE"/>
        </w:rPr>
        <w:t>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50935483"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 xml:space="preserve">identificatie van de </w:t>
      </w:r>
      <w:r w:rsidR="00702E5C" w:rsidRPr="00B81D1A">
        <w:rPr>
          <w:i/>
          <w:iCs/>
          <w:szCs w:val="22"/>
          <w:lang w:val="nl-NL"/>
        </w:rPr>
        <w:t>instelling voor collectieve belegging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1"/>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3F1E05E0" w:rsidR="004F7A99"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w:t>
      </w:r>
      <w:r w:rsidR="00DC28F4">
        <w:rPr>
          <w:i/>
          <w:szCs w:val="22"/>
          <w:lang w:val="nl-NL"/>
        </w:rPr>
        <w:t>Erkend Commissaris</w:t>
      </w:r>
      <w:r w:rsidR="00C42872"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27FA3C8E" w:rsidR="004F7A99" w:rsidRPr="00A143D9" w:rsidRDefault="0072246B" w:rsidP="0032351D">
      <w:pPr>
        <w:spacing w:before="240" w:after="120" w:line="240" w:lineRule="auto"/>
        <w:rPr>
          <w:szCs w:val="22"/>
          <w:lang w:val="nl-NL"/>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 xml:space="preserve">[identificatie van de </w:t>
      </w:r>
      <w:r w:rsidR="00702E5C" w:rsidRPr="00B81D1A">
        <w:rPr>
          <w:i/>
          <w:iCs/>
          <w:szCs w:val="22"/>
          <w:lang w:val="nl-NL"/>
        </w:rPr>
        <w:t>instelling voor collectieve belegging</w:t>
      </w:r>
      <w:r w:rsidRPr="00A143D9">
        <w:rPr>
          <w:i/>
          <w:szCs w:val="22"/>
          <w:lang w:val="nl-BE"/>
        </w:rPr>
        <w:t>]</w:t>
      </w:r>
      <w:r w:rsidRPr="00A143D9">
        <w:rPr>
          <w:szCs w:val="22"/>
          <w:lang w:val="nl-BE"/>
        </w:rPr>
        <w:t xml:space="preserve"> </w:t>
      </w:r>
      <w:r>
        <w:rPr>
          <w:szCs w:val="22"/>
          <w:lang w:val="nl-BE"/>
        </w:rPr>
        <w:t>heeft</w:t>
      </w:r>
      <w:r w:rsidR="00FF2CB0" w:rsidRPr="00A143D9">
        <w:rPr>
          <w:szCs w:val="22"/>
          <w:lang w:val="nl-BE"/>
        </w:rPr>
        <w:t xml:space="preserve"> getroffen 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lastRenderedPageBreak/>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A36548">
      <w:pPr>
        <w:pStyle w:val="ListParagraph"/>
        <w:numPr>
          <w:ilvl w:val="0"/>
          <w:numId w:val="11"/>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DA371FF" w14:textId="77777777" w:rsidR="00C5758C" w:rsidRPr="00A143D9" w:rsidRDefault="00C5758C" w:rsidP="0032351D">
      <w:pPr>
        <w:rPr>
          <w:szCs w:val="22"/>
          <w:lang w:val="nl-NL"/>
        </w:rPr>
      </w:pPr>
    </w:p>
    <w:p w14:paraId="42C686D4" w14:textId="41228ACD" w:rsidR="003216F2" w:rsidRPr="00A143D9" w:rsidRDefault="00FB0235" w:rsidP="00A36548">
      <w:pPr>
        <w:numPr>
          <w:ilvl w:val="0"/>
          <w:numId w:val="11"/>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A36548">
      <w:pPr>
        <w:pStyle w:val="ListParagraph"/>
        <w:numPr>
          <w:ilvl w:val="0"/>
          <w:numId w:val="3"/>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A36548">
      <w:pPr>
        <w:numPr>
          <w:ilvl w:val="0"/>
          <w:numId w:val="11"/>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293B77B2" w:rsidR="0047783C" w:rsidRPr="00A143D9" w:rsidRDefault="0047783C" w:rsidP="0032351D">
      <w:pPr>
        <w:rPr>
          <w:b/>
          <w:i/>
          <w:szCs w:val="22"/>
          <w:lang w:val="nl-BE"/>
        </w:rPr>
      </w:pPr>
      <w:r w:rsidRPr="00A143D9">
        <w:rPr>
          <w:b/>
          <w:i/>
          <w:szCs w:val="22"/>
          <w:lang w:val="nl-BE"/>
        </w:rPr>
        <w:t>Beperkingen inzake gebruik en verspreiding voorliggende rapportering</w:t>
      </w:r>
    </w:p>
    <w:p w14:paraId="718AC7D4" w14:textId="77777777" w:rsidR="004F7A99" w:rsidRPr="00A143D9" w:rsidRDefault="004F7A99" w:rsidP="0032351D">
      <w:pPr>
        <w:rPr>
          <w:b/>
          <w:i/>
          <w:szCs w:val="22"/>
          <w:lang w:val="nl-BE"/>
        </w:rPr>
      </w:pPr>
    </w:p>
    <w:p w14:paraId="522DAD60" w14:textId="684338E9"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w:t>
      </w:r>
      <w:r w:rsidR="00DC28F4">
        <w:rPr>
          <w:i/>
          <w:szCs w:val="22"/>
          <w:lang w:val="nl-NL"/>
        </w:rPr>
        <w:t>Erkend Commissaris</w:t>
      </w:r>
      <w:r w:rsidR="0025054F" w:rsidRPr="00A143D9">
        <w:rPr>
          <w:i/>
          <w:szCs w:val="22"/>
          <w:lang w:val="nl-NL"/>
        </w:rPr>
        <w:t xml:space="preserve">” of “Erkend Revisor”, naar gelang] </w:t>
      </w:r>
      <w:r w:rsidRPr="00A143D9">
        <w:rPr>
          <w:szCs w:val="22"/>
          <w:lang w:val="nl-BE"/>
        </w:rPr>
        <w:t xml:space="preserve">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75EB4458"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696BA301" w:rsidR="005211AC" w:rsidRPr="00C77E1E" w:rsidRDefault="00981E61" w:rsidP="00981E61">
      <w:pPr>
        <w:rPr>
          <w:i/>
          <w:szCs w:val="22"/>
          <w:lang w:val="nl-BE"/>
        </w:rPr>
      </w:pPr>
      <w:r w:rsidRPr="00A143D9">
        <w:rPr>
          <w:i/>
          <w:szCs w:val="22"/>
          <w:lang w:val="nl-BE"/>
        </w:rPr>
        <w:t>Adres]</w:t>
      </w:r>
      <w:bookmarkStart w:id="1333" w:name="_Toc412706297"/>
    </w:p>
    <w:p w14:paraId="33DAADAD" w14:textId="76D615A2" w:rsidR="0074448A" w:rsidRPr="00252AF6" w:rsidRDefault="00BA6EEF" w:rsidP="0074448A">
      <w:pPr>
        <w:pStyle w:val="Heading2"/>
        <w:rPr>
          <w:rFonts w:ascii="Times New Roman" w:hAnsi="Times New Roman"/>
          <w:szCs w:val="22"/>
        </w:rPr>
      </w:pPr>
      <w:bookmarkStart w:id="1334" w:name="_Toc96005077"/>
      <w:bookmarkStart w:id="1335" w:name="_Toc96005078"/>
      <w:bookmarkStart w:id="1336" w:name="_Toc96005079"/>
      <w:bookmarkStart w:id="1337" w:name="_Toc96005080"/>
      <w:bookmarkStart w:id="1338" w:name="_Toc96005081"/>
      <w:bookmarkStart w:id="1339" w:name="_Toc96005082"/>
      <w:bookmarkStart w:id="1340" w:name="_Toc96005083"/>
      <w:bookmarkStart w:id="1341" w:name="_Toc96005084"/>
      <w:bookmarkStart w:id="1342" w:name="_Toc96005085"/>
      <w:bookmarkStart w:id="1343" w:name="_Toc96005086"/>
      <w:bookmarkStart w:id="1344" w:name="_Toc96005087"/>
      <w:bookmarkStart w:id="1345" w:name="_Toc96005088"/>
      <w:bookmarkStart w:id="1346" w:name="_Toc96005089"/>
      <w:bookmarkStart w:id="1347" w:name="_Toc96005090"/>
      <w:bookmarkStart w:id="1348" w:name="_Toc96005091"/>
      <w:bookmarkStart w:id="1349" w:name="_Toc96005092"/>
      <w:bookmarkStart w:id="1350" w:name="_Toc96005093"/>
      <w:bookmarkStart w:id="1351" w:name="_Toc96005094"/>
      <w:bookmarkStart w:id="1352" w:name="_Toc96005095"/>
      <w:bookmarkStart w:id="1353" w:name="_Toc96005096"/>
      <w:bookmarkStart w:id="1354" w:name="_Toc96005097"/>
      <w:bookmarkStart w:id="1355" w:name="_Toc96005098"/>
      <w:bookmarkStart w:id="1356" w:name="_Toc96005099"/>
      <w:bookmarkStart w:id="1357" w:name="_Toc96005100"/>
      <w:bookmarkStart w:id="1358" w:name="_Toc96005101"/>
      <w:bookmarkStart w:id="1359" w:name="_Toc96005102"/>
      <w:bookmarkStart w:id="1360" w:name="_Toc96005103"/>
      <w:bookmarkStart w:id="1361" w:name="_Toc96005104"/>
      <w:bookmarkStart w:id="1362" w:name="_Toc96005105"/>
      <w:bookmarkStart w:id="1363" w:name="_Toc96005106"/>
      <w:bookmarkStart w:id="1364" w:name="_Toc96005107"/>
      <w:bookmarkStart w:id="1365" w:name="_Toc96005108"/>
      <w:bookmarkStart w:id="1366" w:name="_Toc96005109"/>
      <w:bookmarkStart w:id="1367" w:name="_Toc96005110"/>
      <w:bookmarkStart w:id="1368" w:name="_Toc96005111"/>
      <w:bookmarkStart w:id="1369" w:name="_Toc96005112"/>
      <w:bookmarkStart w:id="1370" w:name="_Toc96005113"/>
      <w:bookmarkStart w:id="1371" w:name="_Toc96005114"/>
      <w:bookmarkStart w:id="1372" w:name="_Toc96005115"/>
      <w:bookmarkStart w:id="1373" w:name="_Toc96005116"/>
      <w:bookmarkStart w:id="1374" w:name="_Toc96005117"/>
      <w:bookmarkStart w:id="1375" w:name="_Toc96005118"/>
      <w:bookmarkStart w:id="1376" w:name="_Toc96005119"/>
      <w:bookmarkStart w:id="1377" w:name="_Toc96005120"/>
      <w:bookmarkStart w:id="1378" w:name="_Toc96005121"/>
      <w:bookmarkStart w:id="1379" w:name="_Toc96005122"/>
      <w:bookmarkStart w:id="1380" w:name="_Toc96005123"/>
      <w:bookmarkStart w:id="1381" w:name="_Toc96005124"/>
      <w:bookmarkStart w:id="1382" w:name="_Toc96005125"/>
      <w:bookmarkStart w:id="1383" w:name="_Toc96005126"/>
      <w:bookmarkStart w:id="1384" w:name="_Toc96005127"/>
      <w:bookmarkStart w:id="1385" w:name="_Toc96005128"/>
      <w:bookmarkStart w:id="1386" w:name="_Toc96005129"/>
      <w:bookmarkStart w:id="1387" w:name="_Toc96005130"/>
      <w:bookmarkStart w:id="1388" w:name="_Toc96005131"/>
      <w:bookmarkStart w:id="1389" w:name="_Toc96005132"/>
      <w:bookmarkStart w:id="1390" w:name="_Toc96005133"/>
      <w:bookmarkStart w:id="1391" w:name="_Toc96005134"/>
      <w:bookmarkStart w:id="1392" w:name="_Toc96005135"/>
      <w:bookmarkStart w:id="1393" w:name="_Toc96005136"/>
      <w:bookmarkStart w:id="1394" w:name="_Toc96005137"/>
      <w:bookmarkStart w:id="1395" w:name="_Toc96005138"/>
      <w:bookmarkStart w:id="1396" w:name="_Toc96005139"/>
      <w:bookmarkStart w:id="1397" w:name="_Toc96005140"/>
      <w:bookmarkStart w:id="1398" w:name="_Toc96005141"/>
      <w:bookmarkStart w:id="1399" w:name="_Toc96005142"/>
      <w:bookmarkStart w:id="1400" w:name="_Toc96005143"/>
      <w:bookmarkStart w:id="1401" w:name="_Toc96005144"/>
      <w:bookmarkStart w:id="1402" w:name="_Toc96005145"/>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sidRPr="00A143D9">
        <w:rPr>
          <w:i/>
          <w:szCs w:val="22"/>
        </w:rPr>
        <w:br w:type="page"/>
      </w:r>
      <w:bookmarkStart w:id="1403" w:name="_Toc129793496"/>
      <w:r w:rsidR="0074448A" w:rsidRPr="00252AF6">
        <w:rPr>
          <w:rFonts w:ascii="Times New Roman" w:hAnsi="Times New Roman"/>
          <w:szCs w:val="22"/>
        </w:rPr>
        <w:lastRenderedPageBreak/>
        <w:t xml:space="preserve">Jaarlijkse verklaring van de </w:t>
      </w:r>
      <w:r w:rsidR="0074448A" w:rsidRPr="00252AF6">
        <w:rPr>
          <w:rFonts w:ascii="Times New Roman" w:hAnsi="Times New Roman"/>
          <w:i/>
          <w:iCs/>
          <w:szCs w:val="22"/>
        </w:rPr>
        <w:t>[“</w:t>
      </w:r>
      <w:r w:rsidR="00DC28F4">
        <w:rPr>
          <w:rFonts w:ascii="Times New Roman" w:hAnsi="Times New Roman"/>
          <w:i/>
          <w:iCs/>
          <w:szCs w:val="22"/>
        </w:rPr>
        <w:t>Erkend Commissaris</w:t>
      </w:r>
      <w:r w:rsidR="0074448A" w:rsidRPr="00252AF6">
        <w:rPr>
          <w:rFonts w:ascii="Times New Roman" w:hAnsi="Times New Roman"/>
          <w:i/>
          <w:iCs/>
          <w:szCs w:val="22"/>
        </w:rPr>
        <w:t>” of “Erkend Revisor”, naar gelang]</w:t>
      </w:r>
      <w:r w:rsidR="0074448A" w:rsidRPr="00252AF6">
        <w:rPr>
          <w:rFonts w:ascii="Times New Roman" w:hAnsi="Times New Roman"/>
          <w:szCs w:val="22"/>
        </w:rPr>
        <w:t xml:space="preserve"> aan de FSMA bij toepassing van artikel </w:t>
      </w:r>
      <w:r w:rsidR="00CF4116" w:rsidRPr="00252AF6">
        <w:rPr>
          <w:rFonts w:ascii="Times New Roman" w:hAnsi="Times New Roman"/>
          <w:szCs w:val="22"/>
        </w:rPr>
        <w:t>106</w:t>
      </w:r>
      <w:r w:rsidR="0074448A" w:rsidRPr="00252AF6">
        <w:rPr>
          <w:rFonts w:ascii="Times New Roman" w:hAnsi="Times New Roman"/>
          <w:szCs w:val="22"/>
        </w:rPr>
        <w:t xml:space="preserve">, §1, eerste lid, 5° van de wet van 3 augustus 2012 voor </w:t>
      </w:r>
      <w:r w:rsidR="0074448A" w:rsidRPr="00252AF6">
        <w:rPr>
          <w:rFonts w:ascii="Times New Roman" w:hAnsi="Times New Roman"/>
          <w:i/>
          <w:iCs/>
          <w:szCs w:val="22"/>
        </w:rPr>
        <w:t xml:space="preserve">[identificatie van de </w:t>
      </w:r>
      <w:r w:rsidR="00702E5C" w:rsidRPr="00702E5C">
        <w:rPr>
          <w:rFonts w:ascii="Times New Roman" w:hAnsi="Times New Roman"/>
          <w:i/>
          <w:iCs/>
          <w:szCs w:val="22"/>
        </w:rPr>
        <w:t>instelling voor collectieve belegging</w:t>
      </w:r>
      <w:r w:rsidR="0074448A" w:rsidRPr="00252AF6">
        <w:rPr>
          <w:rFonts w:ascii="Times New Roman" w:hAnsi="Times New Roman"/>
          <w:i/>
          <w:iCs/>
          <w:szCs w:val="22"/>
        </w:rPr>
        <w:t>]</w:t>
      </w:r>
      <w:r w:rsidR="0074448A" w:rsidRPr="00252AF6">
        <w:rPr>
          <w:rFonts w:ascii="Times New Roman" w:hAnsi="Times New Roman"/>
          <w:szCs w:val="22"/>
        </w:rPr>
        <w:t xml:space="preserve"> voor het boekjaar afgesloten op 31 december </w:t>
      </w:r>
      <w:r w:rsidR="0074448A" w:rsidRPr="00252AF6">
        <w:rPr>
          <w:rFonts w:ascii="Times New Roman" w:hAnsi="Times New Roman"/>
          <w:i/>
          <w:iCs/>
          <w:szCs w:val="22"/>
        </w:rPr>
        <w:t>[XXXX]</w:t>
      </w:r>
      <w:bookmarkEnd w:id="1403"/>
    </w:p>
    <w:p w14:paraId="3538407A" w14:textId="77777777" w:rsidR="00BA3884" w:rsidRPr="00372C3F" w:rsidRDefault="00BA3884" w:rsidP="00BA3884">
      <w:pPr>
        <w:spacing w:before="240" w:after="120"/>
        <w:rPr>
          <w:b/>
          <w:i/>
          <w:szCs w:val="22"/>
          <w:lang w:val="nl-BE"/>
        </w:rPr>
      </w:pPr>
      <w:r w:rsidRPr="00372C3F">
        <w:rPr>
          <w:b/>
          <w:i/>
          <w:szCs w:val="22"/>
          <w:lang w:val="nl-BE"/>
        </w:rPr>
        <w:t>Opdracht</w:t>
      </w:r>
    </w:p>
    <w:p w14:paraId="4A0E5C51" w14:textId="41CAE532" w:rsidR="00BA3884" w:rsidRPr="00372C3F" w:rsidRDefault="00BA3884" w:rsidP="00BA3884">
      <w:pPr>
        <w:spacing w:before="240" w:after="120"/>
        <w:rPr>
          <w:iCs/>
          <w:szCs w:val="22"/>
          <w:lang w:val="nl-BE"/>
        </w:rPr>
      </w:pPr>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sidR="00702E5C" w:rsidRPr="00702E5C">
        <w:rPr>
          <w:i/>
          <w:szCs w:val="22"/>
          <w:lang w:val="nl-BE"/>
        </w:rPr>
        <w:t>instelling voor collectieve belegging</w:t>
      </w:r>
      <w:r w:rsidRPr="00372C3F">
        <w:rPr>
          <w:i/>
          <w:szCs w:val="22"/>
          <w:lang w:val="nl-BE"/>
        </w:rPr>
        <w:t>]</w:t>
      </w:r>
      <w:r w:rsidRPr="00372C3F">
        <w:rPr>
          <w:iCs/>
          <w:szCs w:val="22"/>
          <w:lang w:val="nl-BE"/>
        </w:rPr>
        <w:t xml:space="preserve"> </w:t>
      </w:r>
      <w:r w:rsidR="00702E5C">
        <w:rPr>
          <w:iCs/>
          <w:szCs w:val="22"/>
          <w:lang w:val="nl-BE"/>
        </w:rPr>
        <w:t xml:space="preserve">(“de instelling”) </w:t>
      </w:r>
      <w:r w:rsidRPr="00372C3F">
        <w:rPr>
          <w:iCs/>
          <w:szCs w:val="22"/>
          <w:lang w:val="nl-BE"/>
        </w:rPr>
        <w:t xml:space="preserve">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sidR="00702E5C" w:rsidRPr="00B81D1A">
        <w:rPr>
          <w:i/>
          <w:iCs/>
          <w:szCs w:val="22"/>
          <w:lang w:val="nl-NL"/>
        </w:rPr>
        <w:t>instelling voor collectieve belegging</w:t>
      </w:r>
      <w:r w:rsidRPr="00372C3F">
        <w:rPr>
          <w:i/>
          <w:szCs w:val="22"/>
          <w:lang w:val="nl-BE"/>
        </w:rPr>
        <w:t>]</w:t>
      </w:r>
      <w:r w:rsidRPr="00372C3F">
        <w:rPr>
          <w:iCs/>
          <w:szCs w:val="22"/>
          <w:lang w:val="nl-BE"/>
        </w:rPr>
        <w:t xml:space="preserve">,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23F85AA8" w14:textId="79090D30" w:rsidR="00BA3884" w:rsidRPr="00372C3F" w:rsidRDefault="00BA3884" w:rsidP="00BA3884">
      <w:pPr>
        <w:spacing w:before="240" w:after="120"/>
        <w:rPr>
          <w:iCs/>
          <w:szCs w:val="22"/>
          <w:lang w:val="nl-BE"/>
        </w:rPr>
      </w:pPr>
      <w:r w:rsidRPr="00372C3F">
        <w:rPr>
          <w:iCs/>
          <w:szCs w:val="22"/>
          <w:lang w:val="nl-BE"/>
        </w:rPr>
        <w:t xml:space="preserve">Dit verslag werd opgemaakt overeenkomstig de bepalingen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3 augustus 2012.</w:t>
      </w:r>
    </w:p>
    <w:p w14:paraId="09BAA099" w14:textId="76669711" w:rsidR="00BA3884" w:rsidRPr="00372C3F" w:rsidRDefault="00BA3884" w:rsidP="00BA3884">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sidR="00E60E56">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Pr>
          <w:iCs/>
          <w:szCs w:val="22"/>
          <w:lang w:val="nl-BE"/>
        </w:rPr>
        <w:t>106</w:t>
      </w:r>
      <w:r w:rsidRPr="00A36548">
        <w:rPr>
          <w:iCs/>
          <w:szCs w:val="22"/>
          <w:lang w:val="nl-BE"/>
        </w:rPr>
        <w:t>,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57AFBE96" w14:textId="134A681D" w:rsidR="00BA3884" w:rsidRPr="00372C3F" w:rsidRDefault="00BA3884" w:rsidP="00BA3884">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Pr>
          <w:iCs/>
          <w:szCs w:val="22"/>
          <w:lang w:val="nl-BE"/>
        </w:rPr>
        <w:t>41/1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berust bij</w:t>
      </w:r>
      <w:r w:rsidRPr="00786BE0">
        <w:rPr>
          <w:iCs/>
          <w:szCs w:val="22"/>
          <w:lang w:val="nl-BE"/>
        </w:rPr>
        <w:t xml:space="preserve"> </w:t>
      </w:r>
      <w:del w:id="1404" w:author="Veerle Sablon" w:date="2024-03-21T14:43:00Z">
        <w:r w:rsidRPr="00786BE0" w:rsidDel="00786BE0">
          <w:rPr>
            <w:iCs/>
            <w:szCs w:val="22"/>
            <w:lang w:val="nl-BE"/>
            <w:rPrChange w:id="1405" w:author="Veerle Sablon" w:date="2024-03-21T14:43:00Z">
              <w:rPr>
                <w:i/>
                <w:szCs w:val="22"/>
                <w:lang w:val="nl-BE"/>
              </w:rPr>
            </w:rPrChange>
          </w:rPr>
          <w:delText>[“</w:delText>
        </w:r>
      </w:del>
      <w:r w:rsidRPr="00786BE0">
        <w:rPr>
          <w:iCs/>
          <w:szCs w:val="22"/>
          <w:lang w:val="nl-BE"/>
          <w:rPrChange w:id="1406" w:author="Veerle Sablon" w:date="2024-03-21T14:43:00Z">
            <w:rPr>
              <w:i/>
              <w:szCs w:val="22"/>
              <w:lang w:val="nl-BE"/>
            </w:rPr>
          </w:rPrChange>
        </w:rPr>
        <w:t>de effectieve leiding</w:t>
      </w:r>
      <w:del w:id="1407" w:author="Veerle Sablon" w:date="2024-03-21T14:43:00Z">
        <w:r w:rsidRPr="00786BE0" w:rsidDel="00786BE0">
          <w:rPr>
            <w:iCs/>
            <w:szCs w:val="22"/>
            <w:lang w:val="nl-BE"/>
            <w:rPrChange w:id="1408" w:author="Veerle Sablon" w:date="2024-03-21T14:43:00Z">
              <w:rPr>
                <w:i/>
                <w:szCs w:val="22"/>
                <w:lang w:val="nl-BE"/>
              </w:rPr>
            </w:rPrChange>
          </w:rPr>
          <w:delText>” of “het directiecomité”, naar gelang]</w:delText>
        </w:r>
      </w:del>
      <w:r w:rsidRPr="00372C3F">
        <w:rPr>
          <w:iCs/>
          <w:szCs w:val="22"/>
          <w:lang w:val="nl-BE"/>
        </w:rPr>
        <w:t>.</w:t>
      </w:r>
    </w:p>
    <w:p w14:paraId="0C2F5264" w14:textId="77777777" w:rsidR="00BA3884" w:rsidRPr="00372C3F" w:rsidRDefault="00BA3884" w:rsidP="00BA3884">
      <w:pPr>
        <w:spacing w:before="240" w:after="120"/>
        <w:rPr>
          <w:b/>
          <w:i/>
          <w:szCs w:val="22"/>
          <w:lang w:val="nl-BE"/>
        </w:rPr>
      </w:pPr>
      <w:r w:rsidRPr="00372C3F">
        <w:rPr>
          <w:b/>
          <w:i/>
          <w:szCs w:val="22"/>
          <w:lang w:val="nl-BE"/>
        </w:rPr>
        <w:t>Werkzaamheden</w:t>
      </w:r>
    </w:p>
    <w:p w14:paraId="0E788E43" w14:textId="77777777" w:rsidR="00BA3884" w:rsidRPr="00372C3F" w:rsidRDefault="00BA3884" w:rsidP="00BA3884">
      <w:pPr>
        <w:spacing w:before="240" w:after="120"/>
        <w:rPr>
          <w:iCs/>
          <w:szCs w:val="22"/>
          <w:lang w:val="nl-BE"/>
        </w:rPr>
      </w:pPr>
      <w:r w:rsidRPr="00372C3F">
        <w:rPr>
          <w:iCs/>
          <w:szCs w:val="22"/>
          <w:lang w:val="nl-BE"/>
        </w:rPr>
        <w:t>Wij hebben volgende procedures uitgevoerd:</w:t>
      </w:r>
    </w:p>
    <w:p w14:paraId="41F66234" w14:textId="58BE6A13" w:rsidR="00BA3884" w:rsidRPr="00372C3F" w:rsidRDefault="00BA3884" w:rsidP="00BA3884">
      <w:pPr>
        <w:numPr>
          <w:ilvl w:val="0"/>
          <w:numId w:val="24"/>
        </w:numPr>
        <w:ind w:left="567"/>
        <w:rPr>
          <w:iCs/>
          <w:szCs w:val="22"/>
          <w:lang w:val="nl-BE"/>
        </w:rPr>
      </w:pPr>
      <w:r w:rsidRPr="00372C3F">
        <w:rPr>
          <w:iCs/>
          <w:szCs w:val="22"/>
          <w:lang w:val="nl-BE"/>
        </w:rPr>
        <w:t xml:space="preserve">het verkrijgen van voldoende kennis van de </w:t>
      </w:r>
      <w:r w:rsidR="00702E5C">
        <w:rPr>
          <w:iCs/>
          <w:szCs w:val="22"/>
          <w:lang w:val="nl-BE"/>
        </w:rPr>
        <w:t>instelling</w:t>
      </w:r>
      <w:r w:rsidRPr="00372C3F">
        <w:rPr>
          <w:iCs/>
          <w:szCs w:val="22"/>
          <w:lang w:val="nl-BE"/>
        </w:rPr>
        <w:t xml:space="preserve"> en haar omgeving;</w:t>
      </w:r>
    </w:p>
    <w:p w14:paraId="242231C5" w14:textId="77777777" w:rsidR="00BA3884" w:rsidRPr="00372C3F" w:rsidRDefault="00BA3884" w:rsidP="00BA3884">
      <w:pPr>
        <w:pStyle w:val="ListParagraph"/>
        <w:spacing w:line="259" w:lineRule="auto"/>
        <w:ind w:left="567"/>
        <w:rPr>
          <w:szCs w:val="22"/>
          <w:lang w:val="nl-BE"/>
        </w:rPr>
      </w:pPr>
    </w:p>
    <w:p w14:paraId="4EDC13FA" w14:textId="1831FED1"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w:t>
      </w:r>
      <w:del w:id="1409" w:author="Veerle Sablon" w:date="2024-03-21T14:44:00Z">
        <w:r w:rsidRPr="00786BE0" w:rsidDel="00786BE0">
          <w:rPr>
            <w:iCs/>
            <w:szCs w:val="22"/>
            <w:lang w:val="nl-BE"/>
            <w:rPrChange w:id="1410" w:author="Veerle Sablon" w:date="2024-03-21T14:44:00Z">
              <w:rPr>
                <w:i/>
                <w:szCs w:val="22"/>
                <w:lang w:val="nl-BE"/>
              </w:rPr>
            </w:rPrChange>
          </w:rPr>
          <w:delText>[“</w:delText>
        </w:r>
      </w:del>
      <w:r w:rsidRPr="00786BE0">
        <w:rPr>
          <w:iCs/>
          <w:szCs w:val="22"/>
          <w:lang w:val="nl-BE"/>
          <w:rPrChange w:id="1411" w:author="Veerle Sablon" w:date="2024-03-21T14:44:00Z">
            <w:rPr>
              <w:i/>
              <w:szCs w:val="22"/>
              <w:lang w:val="nl-BE"/>
            </w:rPr>
          </w:rPrChange>
        </w:rPr>
        <w:t>de effectieve leiding</w:t>
      </w:r>
      <w:del w:id="1412" w:author="Veerle Sablon" w:date="2024-03-21T14:44:00Z">
        <w:r w:rsidRPr="00786BE0" w:rsidDel="00786BE0">
          <w:rPr>
            <w:iCs/>
            <w:szCs w:val="22"/>
            <w:lang w:val="nl-BE"/>
            <w:rPrChange w:id="1413" w:author="Veerle Sablon" w:date="2024-03-21T14:44:00Z">
              <w:rPr>
                <w:i/>
                <w:szCs w:val="22"/>
                <w:lang w:val="nl-BE"/>
              </w:rPr>
            </w:rPrChange>
          </w:rPr>
          <w:delText>” of “het directiecomité”, naar gelang]</w:delText>
        </w:r>
      </w:del>
      <w:ins w:id="1414" w:author="Veerle Sablon" w:date="2024-03-21T14:44:00Z">
        <w:r w:rsidR="00786BE0">
          <w:rPr>
            <w:iCs/>
            <w:szCs w:val="22"/>
            <w:lang w:val="nl-BE"/>
          </w:rPr>
          <w:t>;</w:t>
        </w:r>
      </w:ins>
    </w:p>
    <w:p w14:paraId="6BF74D9C" w14:textId="77777777" w:rsidR="00BA3884" w:rsidRPr="00372C3F" w:rsidRDefault="00BA3884" w:rsidP="00BA3884">
      <w:pPr>
        <w:pStyle w:val="ListParagraph"/>
        <w:spacing w:line="259" w:lineRule="auto"/>
        <w:ind w:left="567"/>
        <w:rPr>
          <w:szCs w:val="22"/>
          <w:lang w:val="nl-BE"/>
        </w:rPr>
      </w:pPr>
    </w:p>
    <w:p w14:paraId="09695A2D"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29B5379B" w14:textId="77777777" w:rsidR="00BA3884" w:rsidRPr="00372C3F" w:rsidRDefault="00BA3884" w:rsidP="00BA3884">
      <w:pPr>
        <w:pStyle w:val="ListParagraph"/>
        <w:spacing w:line="259" w:lineRule="auto"/>
        <w:ind w:left="567"/>
        <w:rPr>
          <w:szCs w:val="22"/>
          <w:lang w:val="nl-BE"/>
        </w:rPr>
      </w:pPr>
    </w:p>
    <w:p w14:paraId="2823052F" w14:textId="7A169E7F"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del w:id="1415" w:author="Veerle Sablon" w:date="2024-03-21T14:44:00Z">
        <w:r w:rsidRPr="00786BE0" w:rsidDel="00786BE0">
          <w:rPr>
            <w:iCs/>
            <w:szCs w:val="22"/>
            <w:lang w:val="nl-BE"/>
            <w:rPrChange w:id="1416" w:author="Veerle Sablon" w:date="2024-03-21T14:44:00Z">
              <w:rPr>
                <w:i/>
                <w:szCs w:val="22"/>
                <w:lang w:val="nl-BE"/>
              </w:rPr>
            </w:rPrChange>
          </w:rPr>
          <w:delText>[“</w:delText>
        </w:r>
      </w:del>
      <w:r w:rsidRPr="00786BE0">
        <w:rPr>
          <w:iCs/>
          <w:szCs w:val="22"/>
          <w:lang w:val="nl-BE"/>
          <w:rPrChange w:id="1417" w:author="Veerle Sablon" w:date="2024-03-21T14:44:00Z">
            <w:rPr>
              <w:i/>
              <w:szCs w:val="22"/>
              <w:lang w:val="nl-BE"/>
            </w:rPr>
          </w:rPrChange>
        </w:rPr>
        <w:t>de effectieve leiding</w:t>
      </w:r>
      <w:del w:id="1418" w:author="Veerle Sablon" w:date="2024-03-21T14:44:00Z">
        <w:r w:rsidRPr="00786BE0" w:rsidDel="00786BE0">
          <w:rPr>
            <w:iCs/>
            <w:szCs w:val="22"/>
            <w:lang w:val="nl-BE"/>
            <w:rPrChange w:id="1419" w:author="Veerle Sablon" w:date="2024-03-21T14:44:00Z">
              <w:rPr>
                <w:i/>
                <w:szCs w:val="22"/>
                <w:lang w:val="nl-BE"/>
              </w:rPr>
            </w:rPrChange>
          </w:rPr>
          <w:delText>” of “het directiecomité”, naar gelang]</w:delText>
        </w:r>
      </w:del>
      <w:r w:rsidRPr="00372C3F">
        <w:rPr>
          <w:iCs/>
          <w:szCs w:val="22"/>
          <w:lang w:val="nl-BE"/>
        </w:rPr>
        <w:t>;</w:t>
      </w:r>
    </w:p>
    <w:p w14:paraId="628AA7AD" w14:textId="77777777" w:rsidR="00BA3884" w:rsidRPr="00372C3F" w:rsidRDefault="00BA3884" w:rsidP="00BA3884">
      <w:pPr>
        <w:pStyle w:val="ListParagraph"/>
        <w:spacing w:line="259" w:lineRule="auto"/>
        <w:ind w:left="567"/>
        <w:rPr>
          <w:szCs w:val="22"/>
          <w:lang w:val="nl-BE"/>
        </w:rPr>
      </w:pPr>
    </w:p>
    <w:p w14:paraId="7C4F7C40" w14:textId="7AB2032F"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del w:id="1420" w:author="Veerle Sablon" w:date="2024-03-21T14:44:00Z">
        <w:r w:rsidRPr="00786BE0" w:rsidDel="00786BE0">
          <w:rPr>
            <w:iCs/>
            <w:szCs w:val="22"/>
            <w:lang w:val="nl-BE"/>
            <w:rPrChange w:id="1421" w:author="Veerle Sablon" w:date="2024-03-21T14:44:00Z">
              <w:rPr>
                <w:i/>
                <w:szCs w:val="22"/>
                <w:lang w:val="nl-BE"/>
              </w:rPr>
            </w:rPrChange>
          </w:rPr>
          <w:delText>[“</w:delText>
        </w:r>
      </w:del>
      <w:r w:rsidRPr="00786BE0">
        <w:rPr>
          <w:iCs/>
          <w:szCs w:val="22"/>
          <w:lang w:val="nl-BE"/>
          <w:rPrChange w:id="1422" w:author="Veerle Sablon" w:date="2024-03-21T14:44:00Z">
            <w:rPr>
              <w:i/>
              <w:szCs w:val="22"/>
              <w:lang w:val="nl-BE"/>
            </w:rPr>
          </w:rPrChange>
        </w:rPr>
        <w:t>de effectieve leiding</w:t>
      </w:r>
      <w:del w:id="1423" w:author="Veerle Sablon" w:date="2024-03-21T14:44:00Z">
        <w:r w:rsidRPr="00786BE0" w:rsidDel="00786BE0">
          <w:rPr>
            <w:iCs/>
            <w:szCs w:val="22"/>
            <w:lang w:val="nl-BE"/>
            <w:rPrChange w:id="1424" w:author="Veerle Sablon" w:date="2024-03-21T14:44:00Z">
              <w:rPr>
                <w:i/>
                <w:szCs w:val="22"/>
                <w:lang w:val="nl-BE"/>
              </w:rPr>
            </w:rPrChange>
          </w:rPr>
          <w:delText>” of “het directiecomité”, naar gelang]</w:delText>
        </w:r>
      </w:del>
      <w:r w:rsidRPr="00786BE0">
        <w:rPr>
          <w:iCs/>
          <w:szCs w:val="22"/>
          <w:lang w:val="nl-BE"/>
        </w:rPr>
        <w:t xml:space="preserve">; </w:t>
      </w:r>
    </w:p>
    <w:p w14:paraId="105E8C61" w14:textId="77777777" w:rsidR="00BA3884" w:rsidRPr="00372C3F" w:rsidRDefault="00BA3884" w:rsidP="00BA3884">
      <w:pPr>
        <w:pStyle w:val="ListParagraph"/>
        <w:spacing w:line="259" w:lineRule="auto"/>
        <w:ind w:left="567"/>
        <w:rPr>
          <w:szCs w:val="22"/>
          <w:lang w:val="nl-BE"/>
        </w:rPr>
      </w:pPr>
    </w:p>
    <w:p w14:paraId="163C12B9" w14:textId="1DEF18F9" w:rsidR="00BA3884" w:rsidRPr="00372C3F" w:rsidRDefault="00BA3884" w:rsidP="00BA3884">
      <w:pPr>
        <w:numPr>
          <w:ilvl w:val="0"/>
          <w:numId w:val="24"/>
        </w:numPr>
        <w:ind w:left="567"/>
        <w:rPr>
          <w:iCs/>
          <w:szCs w:val="22"/>
          <w:lang w:val="nl-BE"/>
        </w:rPr>
      </w:pPr>
      <w:r w:rsidRPr="00372C3F">
        <w:rPr>
          <w:iCs/>
          <w:szCs w:val="22"/>
          <w:lang w:val="nl-BE"/>
        </w:rPr>
        <w:lastRenderedPageBreak/>
        <w:t xml:space="preserve">het verkrijgen en de kennisname van de notulen van de vergaderingen, indien ze bestaan, van organen die, in de </w:t>
      </w:r>
      <w:r w:rsidR="00CC6881">
        <w:rPr>
          <w:iCs/>
          <w:szCs w:val="22"/>
          <w:lang w:val="nl-BE"/>
        </w:rPr>
        <w:t>instelling</w:t>
      </w:r>
      <w:r w:rsidRPr="00372C3F">
        <w:rPr>
          <w:iCs/>
          <w:szCs w:val="22"/>
          <w:lang w:val="nl-BE"/>
        </w:rPr>
        <w:t xml:space="preserve">,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19A70080" w14:textId="77777777" w:rsidR="00BA3884" w:rsidRPr="00372C3F" w:rsidRDefault="00BA3884" w:rsidP="00BA3884">
      <w:pPr>
        <w:pStyle w:val="ListParagraph"/>
        <w:spacing w:line="259" w:lineRule="auto"/>
        <w:ind w:left="567"/>
        <w:rPr>
          <w:szCs w:val="22"/>
          <w:lang w:val="nl-BE"/>
        </w:rPr>
      </w:pPr>
    </w:p>
    <w:p w14:paraId="36CAF84E" w14:textId="24E28DFB" w:rsidR="00BA3884" w:rsidRPr="00372C3F" w:rsidRDefault="00BA3884" w:rsidP="00BA3884">
      <w:pPr>
        <w:numPr>
          <w:ilvl w:val="0"/>
          <w:numId w:val="24"/>
        </w:numPr>
        <w:ind w:left="567"/>
        <w:rPr>
          <w:iCs/>
          <w:szCs w:val="22"/>
          <w:lang w:val="nl-BE"/>
        </w:rPr>
      </w:pPr>
      <w:r w:rsidRPr="00372C3F">
        <w:rPr>
          <w:iCs/>
          <w:szCs w:val="22"/>
          <w:lang w:val="nl-BE"/>
        </w:rPr>
        <w:t xml:space="preserve">het inwinnen van inlichtingen bij </w:t>
      </w:r>
      <w:del w:id="1425" w:author="Veerle Sablon" w:date="2024-03-21T14:44:00Z">
        <w:r w:rsidRPr="00556EBF" w:rsidDel="00556EBF">
          <w:rPr>
            <w:iCs/>
            <w:szCs w:val="22"/>
            <w:lang w:val="nl-BE"/>
            <w:rPrChange w:id="1426" w:author="Veerle Sablon" w:date="2024-03-21T14:44:00Z">
              <w:rPr>
                <w:i/>
                <w:szCs w:val="22"/>
                <w:lang w:val="nl-BE"/>
              </w:rPr>
            </w:rPrChange>
          </w:rPr>
          <w:delText>[“</w:delText>
        </w:r>
      </w:del>
      <w:r w:rsidRPr="00556EBF">
        <w:rPr>
          <w:iCs/>
          <w:szCs w:val="22"/>
          <w:lang w:val="nl-BE"/>
          <w:rPrChange w:id="1427" w:author="Veerle Sablon" w:date="2024-03-21T14:44:00Z">
            <w:rPr>
              <w:i/>
              <w:szCs w:val="22"/>
              <w:lang w:val="nl-BE"/>
            </w:rPr>
          </w:rPrChange>
        </w:rPr>
        <w:t>de effectieve leiding</w:t>
      </w:r>
      <w:del w:id="1428" w:author="Veerle Sablon" w:date="2024-03-21T14:45:00Z">
        <w:r w:rsidRPr="00556EBF" w:rsidDel="00556EBF">
          <w:rPr>
            <w:iCs/>
            <w:szCs w:val="22"/>
            <w:lang w:val="nl-BE"/>
            <w:rPrChange w:id="1429" w:author="Veerle Sablon" w:date="2024-03-21T14:44:00Z">
              <w:rPr>
                <w:i/>
                <w:szCs w:val="22"/>
                <w:lang w:val="nl-BE"/>
              </w:rPr>
            </w:rPrChange>
          </w:rPr>
          <w:delText>” of “het directiecomité”, naar gelang]</w:delText>
        </w:r>
      </w:del>
      <w:r w:rsidRPr="00372C3F">
        <w:rPr>
          <w:iCs/>
          <w:szCs w:val="22"/>
          <w:lang w:val="nl-BE"/>
        </w:rPr>
        <w:t>, vertegenwoordigers van de tweede en derde lijn van interne controle (compliance, risicobeheer, interne audit) aangaande volgende punten:</w:t>
      </w:r>
    </w:p>
    <w:p w14:paraId="23A49EF5" w14:textId="77777777" w:rsidR="00BA3884" w:rsidRPr="00372C3F" w:rsidRDefault="00BA3884" w:rsidP="00BA3884">
      <w:pPr>
        <w:pStyle w:val="ListParagraph"/>
        <w:spacing w:line="259" w:lineRule="auto"/>
        <w:ind w:left="567"/>
        <w:rPr>
          <w:szCs w:val="22"/>
          <w:lang w:val="nl-BE"/>
        </w:rPr>
      </w:pPr>
    </w:p>
    <w:p w14:paraId="7D72CF94" w14:textId="77777777" w:rsidR="00BA3884" w:rsidRPr="00372C3F" w:rsidRDefault="00BA3884" w:rsidP="00BA3884">
      <w:pPr>
        <w:numPr>
          <w:ilvl w:val="0"/>
          <w:numId w:val="25"/>
        </w:numPr>
        <w:rPr>
          <w:iCs/>
          <w:szCs w:val="22"/>
          <w:lang w:val="nl-BE"/>
        </w:rPr>
      </w:pPr>
      <w:r w:rsidRPr="00372C3F">
        <w:rPr>
          <w:iCs/>
          <w:szCs w:val="22"/>
          <w:lang w:val="nl-BE"/>
        </w:rPr>
        <w:t>hebben deze organen kennis van het instellen van bijzondere mechanismen, bewezen of vermoed;</w:t>
      </w:r>
    </w:p>
    <w:p w14:paraId="389251E8" w14:textId="0A046877" w:rsidR="00BA3884" w:rsidRPr="00372C3F" w:rsidRDefault="00BA3884" w:rsidP="00BA3884">
      <w:pPr>
        <w:numPr>
          <w:ilvl w:val="0"/>
          <w:numId w:val="25"/>
        </w:numPr>
        <w:rPr>
          <w:iCs/>
          <w:szCs w:val="22"/>
          <w:lang w:val="nl-BE"/>
        </w:rPr>
      </w:pPr>
      <w:r w:rsidRPr="00372C3F">
        <w:rPr>
          <w:iCs/>
          <w:szCs w:val="22"/>
          <w:lang w:val="nl-BE"/>
        </w:rPr>
        <w:t xml:space="preserve">de essentiële elementen opgenomen in de beoordeling door </w:t>
      </w:r>
      <w:del w:id="1430" w:author="Veerle Sablon" w:date="2024-03-21T14:45:00Z">
        <w:r w:rsidRPr="00556EBF" w:rsidDel="00556EBF">
          <w:rPr>
            <w:iCs/>
            <w:szCs w:val="22"/>
            <w:lang w:val="nl-BE"/>
            <w:rPrChange w:id="1431" w:author="Veerle Sablon" w:date="2024-03-21T14:45:00Z">
              <w:rPr>
                <w:i/>
                <w:szCs w:val="22"/>
                <w:lang w:val="nl-BE"/>
              </w:rPr>
            </w:rPrChange>
          </w:rPr>
          <w:delText>[“</w:delText>
        </w:r>
      </w:del>
      <w:r w:rsidRPr="00556EBF">
        <w:rPr>
          <w:iCs/>
          <w:szCs w:val="22"/>
          <w:lang w:val="nl-BE"/>
          <w:rPrChange w:id="1432" w:author="Veerle Sablon" w:date="2024-03-21T14:45:00Z">
            <w:rPr>
              <w:i/>
              <w:szCs w:val="22"/>
              <w:lang w:val="nl-BE"/>
            </w:rPr>
          </w:rPrChange>
        </w:rPr>
        <w:t>de effectieve leiding</w:t>
      </w:r>
      <w:del w:id="1433" w:author="Veerle Sablon" w:date="2024-03-21T14:45:00Z">
        <w:r w:rsidRPr="00556EBF" w:rsidDel="00556EBF">
          <w:rPr>
            <w:iCs/>
            <w:szCs w:val="22"/>
            <w:lang w:val="nl-BE"/>
            <w:rPrChange w:id="1434" w:author="Veerle Sablon" w:date="2024-03-21T14:45:00Z">
              <w:rPr>
                <w:i/>
                <w:szCs w:val="22"/>
                <w:lang w:val="nl-BE"/>
              </w:rPr>
            </w:rPrChange>
          </w:rPr>
          <w:delText>” of “het directiecomité”, naar gelang]</w:delText>
        </w:r>
      </w:del>
      <w:r w:rsidRPr="00372C3F">
        <w:rPr>
          <w:iCs/>
          <w:szCs w:val="22"/>
          <w:lang w:val="nl-BE"/>
        </w:rPr>
        <w:t xml:space="preserve"> van het risico aangaande het instellen van bijzondere mechanismen en in de communicatie met het bestuursorgaan;</w:t>
      </w:r>
    </w:p>
    <w:p w14:paraId="605D15E9" w14:textId="789DB9AF" w:rsidR="00BA3884" w:rsidRPr="00372C3F" w:rsidRDefault="00BA3884" w:rsidP="00BA3884">
      <w:pPr>
        <w:numPr>
          <w:ilvl w:val="0"/>
          <w:numId w:val="25"/>
        </w:numPr>
        <w:rPr>
          <w:iCs/>
          <w:szCs w:val="22"/>
          <w:lang w:val="nl-BE"/>
        </w:rPr>
      </w:pPr>
      <w:r w:rsidRPr="00372C3F">
        <w:rPr>
          <w:iCs/>
          <w:szCs w:val="22"/>
          <w:lang w:val="nl-BE"/>
        </w:rPr>
        <w:t xml:space="preserve">de uitvaardiging van richtlijnen ten behoeve van het personeel van de </w:t>
      </w:r>
      <w:r w:rsidR="00CC6881">
        <w:rPr>
          <w:iCs/>
          <w:szCs w:val="22"/>
          <w:lang w:val="nl-BE"/>
        </w:rPr>
        <w:t>instelling</w:t>
      </w:r>
      <w:r w:rsidRPr="00372C3F">
        <w:rPr>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E1E634F" w14:textId="77777777" w:rsidR="00BA3884" w:rsidRPr="00372C3F" w:rsidRDefault="00BA3884" w:rsidP="00BA3884">
      <w:pPr>
        <w:numPr>
          <w:ilvl w:val="0"/>
          <w:numId w:val="25"/>
        </w:numPr>
        <w:rPr>
          <w:iCs/>
          <w:szCs w:val="22"/>
          <w:lang w:val="nl-BE"/>
        </w:rPr>
      </w:pPr>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p>
    <w:p w14:paraId="1ED4BB79" w14:textId="77777777" w:rsidR="00BA3884" w:rsidRPr="00372C3F" w:rsidRDefault="00BA3884" w:rsidP="00BA3884">
      <w:pPr>
        <w:pStyle w:val="ListParagraph"/>
        <w:spacing w:line="259" w:lineRule="auto"/>
        <w:ind w:left="567"/>
        <w:rPr>
          <w:szCs w:val="22"/>
          <w:lang w:val="nl-BE"/>
        </w:rPr>
      </w:pPr>
    </w:p>
    <w:p w14:paraId="6228C87A" w14:textId="516B1C62"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elementen die door </w:t>
      </w:r>
      <w:del w:id="1435" w:author="Veerle Sablon" w:date="2024-03-21T14:45:00Z">
        <w:r w:rsidRPr="00556EBF" w:rsidDel="00556EBF">
          <w:rPr>
            <w:iCs/>
            <w:szCs w:val="22"/>
            <w:lang w:val="nl-BE"/>
            <w:rPrChange w:id="1436" w:author="Veerle Sablon" w:date="2024-03-21T14:45:00Z">
              <w:rPr>
                <w:i/>
                <w:szCs w:val="22"/>
                <w:lang w:val="nl-BE"/>
              </w:rPr>
            </w:rPrChange>
          </w:rPr>
          <w:delText>[“</w:delText>
        </w:r>
      </w:del>
      <w:r w:rsidRPr="00556EBF">
        <w:rPr>
          <w:iCs/>
          <w:szCs w:val="22"/>
          <w:lang w:val="nl-BE"/>
          <w:rPrChange w:id="1437" w:author="Veerle Sablon" w:date="2024-03-21T14:45:00Z">
            <w:rPr>
              <w:i/>
              <w:szCs w:val="22"/>
              <w:lang w:val="nl-BE"/>
            </w:rPr>
          </w:rPrChange>
        </w:rPr>
        <w:t>de effectieve leiding</w:t>
      </w:r>
      <w:del w:id="1438" w:author="Veerle Sablon" w:date="2024-03-21T14:45:00Z">
        <w:r w:rsidRPr="00556EBF" w:rsidDel="00556EBF">
          <w:rPr>
            <w:iCs/>
            <w:szCs w:val="22"/>
            <w:lang w:val="nl-BE"/>
            <w:rPrChange w:id="1439" w:author="Veerle Sablon" w:date="2024-03-21T14:45:00Z">
              <w:rPr>
                <w:i/>
                <w:szCs w:val="22"/>
                <w:lang w:val="nl-BE"/>
              </w:rPr>
            </w:rPrChange>
          </w:rPr>
          <w:delText>” of “het directiecomité”, naar gelang]</w:delText>
        </w:r>
      </w:del>
      <w:r w:rsidRPr="00372C3F">
        <w:rPr>
          <w:iCs/>
          <w:szCs w:val="22"/>
          <w:lang w:val="nl-BE"/>
        </w:rPr>
        <w:t xml:space="preserve"> geïdentificeerd werden inzake bijzondere mechanismen;</w:t>
      </w:r>
    </w:p>
    <w:p w14:paraId="519FE103" w14:textId="77777777" w:rsidR="00BA3884" w:rsidRPr="00372C3F" w:rsidRDefault="00BA3884" w:rsidP="00BA3884">
      <w:pPr>
        <w:pStyle w:val="ListParagraph"/>
        <w:spacing w:line="259" w:lineRule="auto"/>
        <w:ind w:left="567"/>
        <w:rPr>
          <w:szCs w:val="22"/>
          <w:lang w:val="nl-BE"/>
        </w:rPr>
      </w:pPr>
    </w:p>
    <w:p w14:paraId="7D88111E" w14:textId="77777777" w:rsidR="00BA3884" w:rsidRPr="00372C3F" w:rsidRDefault="00BA3884" w:rsidP="00BA3884">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6805B4B7" w14:textId="77777777" w:rsidR="00BA3884" w:rsidRPr="00372C3F" w:rsidRDefault="00BA3884" w:rsidP="00BA3884">
      <w:pPr>
        <w:pStyle w:val="ListParagraph"/>
        <w:spacing w:line="259" w:lineRule="auto"/>
        <w:ind w:left="567"/>
        <w:rPr>
          <w:szCs w:val="22"/>
          <w:lang w:val="nl-BE"/>
        </w:rPr>
      </w:pPr>
    </w:p>
    <w:p w14:paraId="3DF2C465" w14:textId="77777777" w:rsidR="00BA3884" w:rsidRPr="00670DA1" w:rsidRDefault="00BA3884" w:rsidP="00BA3884">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p>
    <w:p w14:paraId="25653075" w14:textId="77777777" w:rsidR="00BA3884" w:rsidRPr="00372C3F" w:rsidRDefault="00BA3884" w:rsidP="00BA3884">
      <w:pPr>
        <w:pStyle w:val="ListParagraph"/>
        <w:spacing w:line="259" w:lineRule="auto"/>
        <w:ind w:left="567"/>
        <w:rPr>
          <w:szCs w:val="22"/>
          <w:lang w:val="nl-BE"/>
        </w:rPr>
      </w:pPr>
    </w:p>
    <w:p w14:paraId="3600C335" w14:textId="5F9415E1" w:rsidR="00BA3884" w:rsidRPr="00372C3F" w:rsidRDefault="00BA3884" w:rsidP="00BA3884">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del w:id="1440" w:author="Veerle Sablon" w:date="2024-03-21T14:46:00Z">
        <w:r w:rsidRPr="00556EBF" w:rsidDel="00556EBF">
          <w:rPr>
            <w:iCs/>
            <w:szCs w:val="22"/>
            <w:lang w:val="nl-BE"/>
            <w:rPrChange w:id="1441" w:author="Veerle Sablon" w:date="2024-03-21T14:45:00Z">
              <w:rPr>
                <w:i/>
                <w:szCs w:val="22"/>
                <w:lang w:val="nl-BE"/>
              </w:rPr>
            </w:rPrChange>
          </w:rPr>
          <w:delText>[“</w:delText>
        </w:r>
      </w:del>
      <w:r w:rsidRPr="00556EBF">
        <w:rPr>
          <w:iCs/>
          <w:szCs w:val="22"/>
          <w:lang w:val="nl-BE"/>
          <w:rPrChange w:id="1442" w:author="Veerle Sablon" w:date="2024-03-21T14:45:00Z">
            <w:rPr>
              <w:i/>
              <w:szCs w:val="22"/>
              <w:lang w:val="nl-BE"/>
            </w:rPr>
          </w:rPrChange>
        </w:rPr>
        <w:t>de effectieve leiding</w:t>
      </w:r>
      <w:del w:id="1443" w:author="Veerle Sablon" w:date="2024-03-21T14:46:00Z">
        <w:r w:rsidRPr="00556EBF" w:rsidDel="00556EBF">
          <w:rPr>
            <w:iCs/>
            <w:szCs w:val="22"/>
            <w:lang w:val="nl-BE"/>
            <w:rPrChange w:id="1444" w:author="Veerle Sablon" w:date="2024-03-21T14:45:00Z">
              <w:rPr>
                <w:i/>
                <w:szCs w:val="22"/>
                <w:lang w:val="nl-BE"/>
              </w:rPr>
            </w:rPrChange>
          </w:rPr>
          <w:delText>” of “het directiecomité”, naar gelang]</w:delText>
        </w:r>
      </w:del>
      <w:r w:rsidRPr="00372C3F">
        <w:rPr>
          <w:iCs/>
          <w:szCs w:val="22"/>
          <w:lang w:val="nl-BE"/>
        </w:rPr>
        <w:t>.</w:t>
      </w:r>
    </w:p>
    <w:p w14:paraId="564DA5C3" w14:textId="77777777" w:rsidR="00BA3884" w:rsidRPr="00372C3F" w:rsidRDefault="00BA3884" w:rsidP="00BA3884">
      <w:pPr>
        <w:pStyle w:val="ListParagraph"/>
        <w:spacing w:line="259" w:lineRule="auto"/>
        <w:ind w:left="567"/>
        <w:rPr>
          <w:szCs w:val="22"/>
          <w:lang w:val="nl-BE"/>
        </w:rPr>
      </w:pPr>
    </w:p>
    <w:p w14:paraId="7BDD1E0D" w14:textId="55E95560" w:rsidR="00BA3884" w:rsidRPr="00372C3F" w:rsidRDefault="00BA3884" w:rsidP="00BA3884">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6CD6CE5C" w14:textId="77777777" w:rsidR="00BA3884" w:rsidRPr="00372C3F" w:rsidRDefault="00BA3884" w:rsidP="00BA3884">
      <w:pPr>
        <w:tabs>
          <w:tab w:val="num" w:pos="1440"/>
        </w:tabs>
        <w:spacing w:before="240" w:after="120"/>
        <w:rPr>
          <w:b/>
          <w:i/>
          <w:szCs w:val="22"/>
          <w:lang w:val="nl-BE"/>
        </w:rPr>
      </w:pPr>
      <w:r w:rsidRPr="00372C3F">
        <w:rPr>
          <w:b/>
          <w:i/>
          <w:szCs w:val="22"/>
          <w:lang w:val="nl-BE"/>
        </w:rPr>
        <w:t>Beperkingen in de uitvoering van de opdracht</w:t>
      </w:r>
    </w:p>
    <w:p w14:paraId="07B78028" w14:textId="737D25CE" w:rsidR="00BA3884" w:rsidRPr="00372C3F" w:rsidRDefault="00BA3884" w:rsidP="00BA3884">
      <w:pPr>
        <w:spacing w:before="240" w:after="120"/>
        <w:rPr>
          <w:iCs/>
          <w:szCs w:val="22"/>
          <w:lang w:val="nl-BE"/>
        </w:rPr>
      </w:pPr>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sidR="00CC6881" w:rsidRPr="00B81D1A">
        <w:rPr>
          <w:i/>
          <w:iCs/>
          <w:szCs w:val="22"/>
          <w:lang w:val="nl-NL"/>
        </w:rPr>
        <w:t>instelling voor collectieve belegging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5BC4531" w14:textId="263EA8E7" w:rsidR="00BA3884" w:rsidRPr="00372C3F" w:rsidRDefault="00BA3884" w:rsidP="00BA3884">
      <w:pPr>
        <w:spacing w:before="240" w:after="120"/>
        <w:rPr>
          <w:iCs/>
          <w:szCs w:val="22"/>
          <w:lang w:val="nl-BE"/>
        </w:rPr>
      </w:pPr>
      <w:r w:rsidRPr="00372C3F">
        <w:rPr>
          <w:iCs/>
          <w:szCs w:val="22"/>
          <w:lang w:val="nl-BE"/>
        </w:rPr>
        <w:lastRenderedPageBreak/>
        <w:t xml:space="preserve">De jaarlijkse verklaring bij toepassing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r w:rsidR="00853277">
        <w:rPr>
          <w:iCs/>
          <w:szCs w:val="22"/>
          <w:lang w:val="nl-BE"/>
        </w:rPr>
        <w:t>controle</w:t>
      </w:r>
      <w:r w:rsidRPr="00372C3F">
        <w:rPr>
          <w:iCs/>
          <w:szCs w:val="22"/>
          <w:lang w:val="nl-BE"/>
        </w:rPr>
        <w:t>standaarden (</w:t>
      </w:r>
      <w:proofErr w:type="spellStart"/>
      <w:r w:rsidRPr="00372C3F">
        <w:rPr>
          <w:iCs/>
          <w:szCs w:val="22"/>
          <w:lang w:val="nl-BE"/>
        </w:rPr>
        <w:t>I</w:t>
      </w:r>
      <w:r w:rsidR="00A65DA0">
        <w:rPr>
          <w:iCs/>
          <w:szCs w:val="22"/>
          <w:lang w:val="nl-BE"/>
        </w:rPr>
        <w:t>SA’s</w:t>
      </w:r>
      <w:proofErr w:type="spellEnd"/>
      <w:r w:rsidRPr="00372C3F">
        <w:rPr>
          <w:iCs/>
          <w:szCs w:val="22"/>
          <w:lang w:val="nl-BE"/>
        </w:rPr>
        <w:t>).</w:t>
      </w:r>
    </w:p>
    <w:p w14:paraId="42B7274B" w14:textId="77777777" w:rsidR="00BA3884" w:rsidRPr="00372C3F" w:rsidRDefault="00BA3884" w:rsidP="00BA3884">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076B2E75" w14:textId="77777777" w:rsidR="00BA3884" w:rsidRPr="00372C3F" w:rsidRDefault="00BA3884" w:rsidP="00BA3884">
      <w:pPr>
        <w:spacing w:before="240" w:after="120"/>
        <w:rPr>
          <w:b/>
          <w:i/>
          <w:szCs w:val="22"/>
          <w:lang w:val="nl-BE"/>
        </w:rPr>
      </w:pPr>
      <w:r w:rsidRPr="00372C3F">
        <w:rPr>
          <w:b/>
          <w:i/>
          <w:szCs w:val="22"/>
          <w:lang w:val="nl-BE"/>
        </w:rPr>
        <w:t>Bevindingen en aanbevelingen</w:t>
      </w:r>
    </w:p>
    <w:p w14:paraId="35E1F98C" w14:textId="4CE25DD0" w:rsidR="00BA3884" w:rsidRPr="00372C3F" w:rsidRDefault="00BA3884" w:rsidP="00BA3884">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392F4ECB" w14:textId="2335E1BC" w:rsidR="00BA3884" w:rsidRPr="00372C3F" w:rsidRDefault="00BA3884" w:rsidP="00BA3884">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Pr>
          <w:b/>
          <w:i/>
          <w:szCs w:val="22"/>
          <w:lang w:val="nl-BE"/>
        </w:rPr>
        <w:t>106</w:t>
      </w:r>
      <w:r w:rsidRPr="00A36548">
        <w:rPr>
          <w:b/>
          <w:i/>
          <w:szCs w:val="22"/>
          <w:lang w:val="nl-BE"/>
        </w:rPr>
        <w:t>, §1, eerste lid, 5°</w:t>
      </w:r>
      <w:r>
        <w:rPr>
          <w:b/>
          <w:i/>
          <w:szCs w:val="22"/>
          <w:lang w:val="nl-BE"/>
        </w:rPr>
        <w:t xml:space="preserve"> van d</w:t>
      </w:r>
      <w:r w:rsidRPr="00372C3F">
        <w:rPr>
          <w:b/>
          <w:i/>
          <w:szCs w:val="22"/>
          <w:lang w:val="nl-BE"/>
        </w:rPr>
        <w:t xml:space="preserve">e </w:t>
      </w:r>
      <w:r w:rsidRPr="00DC1040">
        <w:rPr>
          <w:b/>
          <w:i/>
          <w:szCs w:val="22"/>
          <w:lang w:val="nl-BE"/>
        </w:rPr>
        <w:t>wet van 3 augustus 2012</w:t>
      </w:r>
    </w:p>
    <w:p w14:paraId="66EEA0E7" w14:textId="619B80ED" w:rsidR="00BA3884" w:rsidRPr="007D7976" w:rsidRDefault="00BA3884" w:rsidP="00BA3884">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del w:id="1445" w:author="Veerle Sablon" w:date="2024-03-21T14:46:00Z">
        <w:r w:rsidRPr="00556EBF" w:rsidDel="00556EBF">
          <w:rPr>
            <w:iCs/>
            <w:szCs w:val="22"/>
            <w:lang w:val="nl-BE"/>
            <w:rPrChange w:id="1446" w:author="Veerle Sablon" w:date="2024-03-21T14:46:00Z">
              <w:rPr>
                <w:i/>
                <w:szCs w:val="22"/>
                <w:lang w:val="nl-BE"/>
              </w:rPr>
            </w:rPrChange>
          </w:rPr>
          <w:delText>[“</w:delText>
        </w:r>
      </w:del>
      <w:r w:rsidRPr="00556EBF">
        <w:rPr>
          <w:iCs/>
          <w:szCs w:val="22"/>
          <w:lang w:val="nl-BE"/>
          <w:rPrChange w:id="1447" w:author="Veerle Sablon" w:date="2024-03-21T14:46:00Z">
            <w:rPr>
              <w:i/>
              <w:szCs w:val="22"/>
              <w:lang w:val="nl-BE"/>
            </w:rPr>
          </w:rPrChange>
        </w:rPr>
        <w:t>de effectieve leiding</w:t>
      </w:r>
      <w:del w:id="1448" w:author="Veerle Sablon" w:date="2024-03-21T14:46:00Z">
        <w:r w:rsidRPr="00556EBF" w:rsidDel="00556EBF">
          <w:rPr>
            <w:iCs/>
            <w:szCs w:val="22"/>
            <w:lang w:val="nl-BE"/>
            <w:rPrChange w:id="1449" w:author="Veerle Sablon" w:date="2024-03-21T14:46:00Z">
              <w:rPr>
                <w:i/>
                <w:szCs w:val="22"/>
                <w:lang w:val="nl-BE"/>
              </w:rPr>
            </w:rPrChange>
          </w:rPr>
          <w:delText>” of “het directiecomité”, naar gelang]</w:delText>
        </w:r>
      </w:del>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12"/>
      </w:r>
      <w:r w:rsidRPr="007D7976">
        <w:rPr>
          <w:iCs/>
          <w:szCs w:val="22"/>
          <w:lang w:val="nl-BE"/>
        </w:rPr>
        <w:t xml:space="preserve">] bijzondere mechanismen in de zin van artikel </w:t>
      </w:r>
      <w:r>
        <w:rPr>
          <w:iCs/>
          <w:szCs w:val="22"/>
          <w:lang w:val="nl-BE"/>
        </w:rPr>
        <w:t>41/1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6B9FB1FB" w14:textId="3B068FCF" w:rsidR="00BA3884" w:rsidRDefault="00BA3884" w:rsidP="00BA3884">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del w:id="1450" w:author="Veerle Sablon" w:date="2024-03-21T14:46:00Z">
        <w:r w:rsidRPr="00556EBF" w:rsidDel="00556EBF">
          <w:rPr>
            <w:iCs/>
            <w:szCs w:val="22"/>
            <w:lang w:val="nl-BE"/>
            <w:rPrChange w:id="1451" w:author="Veerle Sablon" w:date="2024-03-21T14:46:00Z">
              <w:rPr>
                <w:i/>
                <w:szCs w:val="22"/>
                <w:lang w:val="nl-BE"/>
              </w:rPr>
            </w:rPrChange>
          </w:rPr>
          <w:delText>[“</w:delText>
        </w:r>
      </w:del>
      <w:r w:rsidRPr="00556EBF">
        <w:rPr>
          <w:iCs/>
          <w:szCs w:val="22"/>
          <w:lang w:val="nl-BE"/>
          <w:rPrChange w:id="1452" w:author="Veerle Sablon" w:date="2024-03-21T14:46:00Z">
            <w:rPr>
              <w:i/>
              <w:szCs w:val="22"/>
              <w:lang w:val="nl-BE"/>
            </w:rPr>
          </w:rPrChange>
        </w:rPr>
        <w:t>de effectieve leiding</w:t>
      </w:r>
      <w:del w:id="1453" w:author="Veerle Sablon" w:date="2024-03-21T14:46:00Z">
        <w:r w:rsidRPr="00556EBF" w:rsidDel="00556EBF">
          <w:rPr>
            <w:iCs/>
            <w:szCs w:val="22"/>
            <w:lang w:val="nl-BE"/>
            <w:rPrChange w:id="1454" w:author="Veerle Sablon" w:date="2024-03-21T14:46:00Z">
              <w:rPr>
                <w:i/>
                <w:szCs w:val="22"/>
                <w:lang w:val="nl-BE"/>
              </w:rPr>
            </w:rPrChange>
          </w:rPr>
          <w:delText>” of “het directiecomité”, naar gelang]</w:delText>
        </w:r>
      </w:del>
      <w:r w:rsidRPr="00372C3F">
        <w:rPr>
          <w:iCs/>
          <w:szCs w:val="22"/>
          <w:lang w:val="nl-BE"/>
        </w:rPr>
        <w:t xml:space="preserve"> beoordeeld wordt.</w:t>
      </w:r>
    </w:p>
    <w:p w14:paraId="687BD1E2" w14:textId="77777777" w:rsidR="00BA3884" w:rsidRPr="00372C3F" w:rsidRDefault="00BA3884" w:rsidP="00BA3884">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712FB3EC" w14:textId="77777777" w:rsidR="00BA3884" w:rsidRPr="00DC1040" w:rsidRDefault="00BA3884" w:rsidP="00BA3884">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4E16695B" w14:textId="6521B5B9" w:rsidR="00BA3884" w:rsidRPr="00DC1040" w:rsidRDefault="00BA3884" w:rsidP="00BA3884">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p>
    <w:p w14:paraId="4CD4B561" w14:textId="77777777" w:rsidR="00BA3884" w:rsidRPr="00DC1040" w:rsidRDefault="00BA3884" w:rsidP="00BA3884">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173F249B" w14:textId="77777777" w:rsidR="00BA3884" w:rsidRPr="00DC1040" w:rsidRDefault="00BA3884" w:rsidP="00BA3884">
      <w:pPr>
        <w:spacing w:before="240" w:after="120"/>
        <w:rPr>
          <w:iCs/>
          <w:szCs w:val="22"/>
          <w:lang w:val="nl-BE"/>
        </w:rPr>
      </w:pPr>
    </w:p>
    <w:p w14:paraId="6C6C0408" w14:textId="77777777" w:rsidR="00BA3884" w:rsidRPr="00372C3F" w:rsidRDefault="00BA3884" w:rsidP="00BA3884">
      <w:pPr>
        <w:spacing w:before="240"/>
        <w:rPr>
          <w:i/>
          <w:szCs w:val="22"/>
          <w:lang w:val="nl-BE"/>
        </w:rPr>
      </w:pPr>
      <w:r w:rsidRPr="00372C3F">
        <w:rPr>
          <w:i/>
          <w:szCs w:val="22"/>
          <w:lang w:val="nl-BE"/>
        </w:rPr>
        <w:t>[Vestigingsplaats, datum en handtekening</w:t>
      </w:r>
    </w:p>
    <w:p w14:paraId="06E389D1" w14:textId="59455E89" w:rsidR="00BA3884" w:rsidRPr="00372C3F" w:rsidRDefault="00BA3884" w:rsidP="00BA3884">
      <w:pPr>
        <w:rPr>
          <w:i/>
          <w:szCs w:val="22"/>
          <w:lang w:val="nl-BE"/>
        </w:rPr>
      </w:pPr>
      <w:r w:rsidRPr="00372C3F">
        <w:rPr>
          <w:i/>
          <w:szCs w:val="22"/>
          <w:lang w:val="nl-BE"/>
        </w:rPr>
        <w:t>Naam van de “</w:t>
      </w:r>
      <w:r w:rsidR="00DC28F4">
        <w:rPr>
          <w:i/>
          <w:szCs w:val="22"/>
          <w:lang w:val="nl-BE"/>
        </w:rPr>
        <w:t>Erkend Commissaris”</w:t>
      </w:r>
      <w:r w:rsidRPr="00372C3F">
        <w:rPr>
          <w:i/>
          <w:szCs w:val="22"/>
          <w:lang w:val="nl-BE"/>
        </w:rPr>
        <w:t xml:space="preserve"> of “Erkend Revisor”, naar gelang</w:t>
      </w:r>
    </w:p>
    <w:p w14:paraId="622AC169" w14:textId="77777777" w:rsidR="00BA3884" w:rsidRPr="00372C3F" w:rsidRDefault="00BA3884" w:rsidP="00BA3884">
      <w:pPr>
        <w:rPr>
          <w:i/>
          <w:szCs w:val="22"/>
          <w:lang w:val="nl-BE"/>
        </w:rPr>
      </w:pPr>
      <w:r w:rsidRPr="00372C3F">
        <w:rPr>
          <w:i/>
          <w:szCs w:val="22"/>
          <w:lang w:val="nl-BE"/>
        </w:rPr>
        <w:t>Naam vertegenwoordiger, Erkend Revisor</w:t>
      </w:r>
    </w:p>
    <w:p w14:paraId="1D4AB29D" w14:textId="77777777" w:rsidR="00BA3884" w:rsidRDefault="00BA3884" w:rsidP="00BA3884">
      <w:pPr>
        <w:rPr>
          <w:i/>
          <w:szCs w:val="22"/>
          <w:lang w:val="nl-BE"/>
        </w:rPr>
      </w:pPr>
      <w:r w:rsidRPr="00372C3F">
        <w:rPr>
          <w:i/>
          <w:szCs w:val="22"/>
          <w:lang w:val="nl-BE"/>
        </w:rPr>
        <w:t>Adres]</w:t>
      </w:r>
    </w:p>
    <w:p w14:paraId="6F540CF2" w14:textId="77777777" w:rsidR="00BA3884" w:rsidRDefault="00BA3884" w:rsidP="0074448A">
      <w:pPr>
        <w:rPr>
          <w:iCs/>
          <w:szCs w:val="22"/>
          <w:highlight w:val="yellow"/>
          <w:lang w:val="nl-BE"/>
        </w:rPr>
      </w:pPr>
    </w:p>
    <w:p w14:paraId="615156E4" w14:textId="2750F803" w:rsidR="0074448A" w:rsidRDefault="0074448A">
      <w:pPr>
        <w:spacing w:line="240" w:lineRule="auto"/>
        <w:rPr>
          <w:i/>
          <w:szCs w:val="22"/>
          <w:lang w:val="nl-BE"/>
        </w:rPr>
      </w:pPr>
      <w:r>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1455" w:name="_Toc96005147"/>
      <w:bookmarkStart w:id="1456" w:name="_Toc412706298"/>
      <w:bookmarkStart w:id="1457" w:name="_Toc129793497"/>
      <w:bookmarkEnd w:id="1455"/>
      <w:r w:rsidRPr="00A143D9">
        <w:rPr>
          <w:rFonts w:ascii="Times New Roman" w:hAnsi="Times New Roman"/>
          <w:szCs w:val="22"/>
        </w:rPr>
        <w:lastRenderedPageBreak/>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1456"/>
      <w:bookmarkEnd w:id="1457"/>
    </w:p>
    <w:p w14:paraId="65737EFF" w14:textId="1CBA2184" w:rsidR="001E718B" w:rsidRPr="00A143D9" w:rsidRDefault="001F3018" w:rsidP="0032351D">
      <w:pPr>
        <w:pStyle w:val="Heading2"/>
        <w:spacing w:line="260" w:lineRule="atLeast"/>
        <w:rPr>
          <w:rFonts w:ascii="Times New Roman" w:hAnsi="Times New Roman"/>
          <w:szCs w:val="22"/>
        </w:rPr>
      </w:pPr>
      <w:bookmarkStart w:id="1458" w:name="_Toc507106929"/>
      <w:bookmarkStart w:id="1459" w:name="_Toc507107130"/>
      <w:bookmarkStart w:id="1460" w:name="_Toc508870245"/>
      <w:bookmarkStart w:id="1461" w:name="_Toc508870436"/>
      <w:bookmarkStart w:id="1462" w:name="_Toc508870629"/>
      <w:bookmarkStart w:id="1463" w:name="_Toc508870822"/>
      <w:bookmarkStart w:id="1464" w:name="_Toc507106330"/>
      <w:bookmarkStart w:id="1465" w:name="_Toc507106930"/>
      <w:bookmarkStart w:id="1466" w:name="_Toc507107131"/>
      <w:bookmarkStart w:id="1467" w:name="_Toc129793498"/>
      <w:bookmarkEnd w:id="1458"/>
      <w:bookmarkEnd w:id="1459"/>
      <w:bookmarkEnd w:id="1460"/>
      <w:bookmarkEnd w:id="1461"/>
      <w:bookmarkEnd w:id="1462"/>
      <w:bookmarkEnd w:id="1463"/>
      <w:r w:rsidRPr="00A143D9">
        <w:rPr>
          <w:rFonts w:ascii="Times New Roman" w:hAnsi="Times New Roman"/>
          <w:szCs w:val="22"/>
        </w:rPr>
        <w:t xml:space="preserve">Verslag over </w:t>
      </w:r>
      <w:ins w:id="1468" w:author="Veerle Sablon" w:date="2024-03-12T15:13:00Z">
        <w:r w:rsidR="00684803">
          <w:rPr>
            <w:rFonts w:ascii="Times New Roman" w:hAnsi="Times New Roman"/>
            <w:szCs w:val="22"/>
          </w:rPr>
          <w:t>het jaarlijks financieel verslag</w:t>
        </w:r>
      </w:ins>
      <w:del w:id="1469" w:author="Veerle Sablon" w:date="2024-03-12T15:13:00Z">
        <w:r w:rsidRPr="00A143D9" w:rsidDel="00684803">
          <w:rPr>
            <w:rFonts w:ascii="Times New Roman" w:hAnsi="Times New Roman"/>
            <w:szCs w:val="22"/>
          </w:rPr>
          <w:delText>de periodieke staten</w:delText>
        </w:r>
      </w:del>
      <w:r w:rsidRPr="00A143D9">
        <w:rPr>
          <w:rFonts w:ascii="Times New Roman" w:hAnsi="Times New Roman"/>
          <w:szCs w:val="22"/>
        </w:rPr>
        <w:t xml:space="preserve"> per einde boekjaar</w:t>
      </w:r>
      <w:del w:id="1470" w:author="Veerle Sablon" w:date="2024-03-12T15:14:00Z">
        <w:r w:rsidRPr="00A143D9" w:rsidDel="00671862">
          <w:rPr>
            <w:rFonts w:ascii="Times New Roman" w:hAnsi="Times New Roman"/>
            <w:szCs w:val="22"/>
          </w:rPr>
          <w:delText xml:space="preserve"> (het “</w:delText>
        </w:r>
        <w:r w:rsidR="00DF383E" w:rsidRPr="00A143D9" w:rsidDel="00671862">
          <w:rPr>
            <w:rFonts w:ascii="Times New Roman" w:hAnsi="Times New Roman"/>
            <w:szCs w:val="22"/>
          </w:rPr>
          <w:delText>j</w:delText>
        </w:r>
        <w:r w:rsidRPr="00A143D9" w:rsidDel="00671862">
          <w:rPr>
            <w:rFonts w:ascii="Times New Roman" w:hAnsi="Times New Roman"/>
            <w:szCs w:val="22"/>
          </w:rPr>
          <w:delText>aar</w:delText>
        </w:r>
        <w:r w:rsidR="00177B0E" w:rsidRPr="00A143D9" w:rsidDel="00671862">
          <w:rPr>
            <w:rFonts w:ascii="Times New Roman" w:hAnsi="Times New Roman"/>
            <w:szCs w:val="22"/>
          </w:rPr>
          <w:delText xml:space="preserve">lijks financieel </w:delText>
        </w:r>
        <w:r w:rsidRPr="00A143D9" w:rsidDel="00671862">
          <w:rPr>
            <w:rFonts w:ascii="Times New Roman" w:hAnsi="Times New Roman"/>
            <w:szCs w:val="22"/>
          </w:rPr>
          <w:delText>verslag”)</w:delText>
        </w:r>
      </w:del>
      <w:bookmarkEnd w:id="1464"/>
      <w:bookmarkEnd w:id="1465"/>
      <w:bookmarkEnd w:id="1466"/>
      <w:bookmarkEnd w:id="1467"/>
      <w:r w:rsidRPr="00A143D9" w:rsidDel="001F3018">
        <w:rPr>
          <w:rFonts w:ascii="Times New Roman" w:hAnsi="Times New Roman"/>
          <w:szCs w:val="22"/>
        </w:rPr>
        <w:t xml:space="preserve"> </w:t>
      </w:r>
      <w:bookmarkStart w:id="1471" w:name="_Toc507105730"/>
      <w:bookmarkStart w:id="1472" w:name="_Toc507105931"/>
      <w:bookmarkStart w:id="1473" w:name="_Toc507106131"/>
      <w:bookmarkStart w:id="1474" w:name="_Toc507106331"/>
      <w:bookmarkStart w:id="1475" w:name="_Toc507106530"/>
      <w:bookmarkStart w:id="1476" w:name="_Toc507106730"/>
      <w:bookmarkStart w:id="1477" w:name="_Toc507106931"/>
      <w:bookmarkStart w:id="1478" w:name="_Toc507107132"/>
      <w:bookmarkStart w:id="1479" w:name="_Toc508870247"/>
      <w:bookmarkStart w:id="1480" w:name="_Toc508870438"/>
      <w:bookmarkStart w:id="1481" w:name="_Toc508870631"/>
      <w:bookmarkStart w:id="1482" w:name="_Toc508870824"/>
      <w:bookmarkStart w:id="1483" w:name="_Toc507105731"/>
      <w:bookmarkStart w:id="1484" w:name="_Toc507105932"/>
      <w:bookmarkStart w:id="1485" w:name="_Toc507106132"/>
      <w:bookmarkStart w:id="1486" w:name="_Toc507106332"/>
      <w:bookmarkStart w:id="1487" w:name="_Toc507106531"/>
      <w:bookmarkStart w:id="1488" w:name="_Toc507106731"/>
      <w:bookmarkStart w:id="1489" w:name="_Toc507106932"/>
      <w:bookmarkStart w:id="1490" w:name="_Toc507107133"/>
      <w:bookmarkStart w:id="1491" w:name="_Toc508870248"/>
      <w:bookmarkStart w:id="1492" w:name="_Toc508870439"/>
      <w:bookmarkStart w:id="1493" w:name="_Toc508870632"/>
      <w:bookmarkStart w:id="1494" w:name="_Toc508870825"/>
      <w:bookmarkStart w:id="1495" w:name="_Toc507106333"/>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61C48519" w14:textId="77777777" w:rsidR="00250897" w:rsidRPr="0079780E" w:rsidRDefault="00250897" w:rsidP="00250897">
      <w:pPr>
        <w:rPr>
          <w:ins w:id="1496" w:author="Veerle Sablon" w:date="2024-02-14T12:16:00Z"/>
          <w:b/>
          <w:i/>
          <w:szCs w:val="22"/>
          <w:lang w:val="nl-BE"/>
        </w:rPr>
      </w:pPr>
      <w:ins w:id="1497" w:author="Veerle Sablon" w:date="2024-02-14T12:16:00Z">
        <w:r w:rsidRPr="00BE3E20">
          <w:rPr>
            <w:b/>
            <w:i/>
            <w:szCs w:val="22"/>
            <w:lang w:val="nl-BE"/>
          </w:rPr>
          <w:t>Inleiding</w:t>
        </w:r>
      </w:ins>
    </w:p>
    <w:p w14:paraId="4B33050B" w14:textId="77777777" w:rsidR="00250897" w:rsidRDefault="00250897" w:rsidP="00250897">
      <w:pPr>
        <w:rPr>
          <w:ins w:id="1498" w:author="Veerle Sablon" w:date="2024-02-14T12:16:00Z"/>
          <w:bCs/>
          <w:iCs/>
          <w:szCs w:val="22"/>
          <w:lang w:val="nl-BE"/>
        </w:rPr>
      </w:pPr>
    </w:p>
    <w:p w14:paraId="7F556596" w14:textId="422A29E7" w:rsidR="00250897" w:rsidRDefault="00250897" w:rsidP="00250897">
      <w:pPr>
        <w:rPr>
          <w:ins w:id="1499" w:author="Veerle Sablon" w:date="2024-02-14T12:16:00Z"/>
          <w:bCs/>
          <w:iCs/>
          <w:szCs w:val="22"/>
          <w:lang w:val="nl-BE"/>
        </w:rPr>
      </w:pPr>
      <w:ins w:id="1500" w:author="Veerle Sablon" w:date="2024-02-14T12:16:00Z">
        <w:r w:rsidRPr="00BE3E20">
          <w:rPr>
            <w:rFonts w:eastAsia="MingLiU"/>
            <w:szCs w:val="22"/>
            <w:lang w:val="nl-BE"/>
          </w:rPr>
          <w:t>In het kader van de uitvoering van de medewerkingsopdracht aan het toezicht door de FSMA hebben wij huidig verslag op datum van [</w:t>
        </w:r>
        <w:r w:rsidRPr="00BE3E20">
          <w:rPr>
            <w:rFonts w:eastAsia="MingLiU"/>
            <w:i/>
            <w:szCs w:val="22"/>
            <w:lang w:val="nl-BE"/>
          </w:rPr>
          <w:t>DD/MM/JJJJ</w:t>
        </w:r>
        <w:r w:rsidRPr="00BE3E20">
          <w:rPr>
            <w:rFonts w:eastAsia="MingLiU"/>
            <w:szCs w:val="22"/>
            <w:lang w:val="nl-BE"/>
          </w:rPr>
          <w:t>] met betrekking tot [</w:t>
        </w:r>
        <w:r w:rsidRPr="00BE3E20">
          <w:rPr>
            <w:rFonts w:eastAsia="MingLiU"/>
            <w:i/>
            <w:szCs w:val="22"/>
            <w:lang w:val="nl-BE"/>
          </w:rPr>
          <w:t>identificatie van de instelling voor collectieve belegging</w:t>
        </w:r>
        <w:r w:rsidRPr="00BE3E20">
          <w:rPr>
            <w:rFonts w:eastAsia="MingLiU"/>
            <w:szCs w:val="22"/>
            <w:lang w:val="nl-BE"/>
          </w:rPr>
          <w:t xml:space="preserve">] voorbereid. Dit verslag wordt opgesteld overeenkomstig de bepalingen van </w:t>
        </w:r>
      </w:ins>
      <w:ins w:id="1501" w:author="Veerle Sablon" w:date="2024-02-14T12:17:00Z">
        <w:r w:rsidRPr="00BE3E20">
          <w:rPr>
            <w:rFonts w:eastAsia="MingLiU"/>
            <w:szCs w:val="22"/>
            <w:lang w:val="nl-BE"/>
          </w:rPr>
          <w:t xml:space="preserve">artikel </w:t>
        </w:r>
        <w:r w:rsidRPr="00C8726C">
          <w:rPr>
            <w:rFonts w:eastAsia="MingLiU"/>
            <w:szCs w:val="22"/>
            <w:lang w:val="nl-BE"/>
          </w:rPr>
          <w:t>357 van de wet van 19 april 2014</w:t>
        </w:r>
      </w:ins>
      <w:ins w:id="1502" w:author="Veerle Sablon" w:date="2024-02-14T12:16:00Z">
        <w:r w:rsidRPr="00BE3E20">
          <w:rPr>
            <w:rFonts w:eastAsia="MingLiU"/>
            <w:szCs w:val="22"/>
            <w:lang w:val="nl-BE"/>
          </w:rPr>
          <w:t xml:space="preserve"> en de circulaire FSMA_2022_08 van 14 februari 2022.</w:t>
        </w:r>
      </w:ins>
    </w:p>
    <w:p w14:paraId="0A272F98" w14:textId="77777777" w:rsidR="00250897" w:rsidRDefault="00250897" w:rsidP="00250897">
      <w:pPr>
        <w:rPr>
          <w:ins w:id="1503" w:author="Veerle Sablon" w:date="2024-02-14T12:16:00Z"/>
          <w:bCs/>
          <w:iCs/>
          <w:szCs w:val="22"/>
          <w:lang w:val="nl-BE"/>
        </w:rPr>
      </w:pPr>
    </w:p>
    <w:p w14:paraId="1C5996B0" w14:textId="77777777" w:rsidR="00250897" w:rsidRPr="00BE3E20" w:rsidRDefault="00250897" w:rsidP="00250897">
      <w:pPr>
        <w:rPr>
          <w:ins w:id="1504" w:author="Veerle Sablon" w:date="2024-02-14T12:16:00Z"/>
          <w:b/>
          <w:i/>
          <w:szCs w:val="22"/>
          <w:lang w:val="nl-BE"/>
        </w:rPr>
      </w:pPr>
      <w:ins w:id="1505" w:author="Veerle Sablon" w:date="2024-02-14T12:16:00Z">
        <w:r w:rsidRPr="00BE3E20">
          <w:rPr>
            <w:b/>
            <w:i/>
            <w:szCs w:val="22"/>
            <w:lang w:val="nl-BE"/>
          </w:rPr>
          <w:t>Resultaten van de privaatrechtelijke risicoanalyse</w:t>
        </w:r>
      </w:ins>
    </w:p>
    <w:p w14:paraId="33F6A7D1" w14:textId="77777777" w:rsidR="00250897" w:rsidRDefault="00250897" w:rsidP="00250897">
      <w:pPr>
        <w:rPr>
          <w:ins w:id="1506" w:author="Veerle Sablon" w:date="2024-02-14T12:16:00Z"/>
          <w:bCs/>
          <w:iCs/>
          <w:szCs w:val="22"/>
          <w:lang w:val="nl-BE"/>
        </w:rPr>
      </w:pPr>
    </w:p>
    <w:p w14:paraId="1890DA84" w14:textId="5A695C03" w:rsidR="00250897" w:rsidRDefault="00250897" w:rsidP="00250897">
      <w:pPr>
        <w:rPr>
          <w:ins w:id="1507" w:author="Veerle Sablon" w:date="2024-02-14T12:16:00Z"/>
          <w:rFonts w:eastAsia="MingLiU"/>
          <w:szCs w:val="22"/>
          <w:lang w:val="nl-BE"/>
        </w:rPr>
      </w:pPr>
      <w:ins w:id="1508" w:author="Veerle Sablon" w:date="2024-02-14T12:16:00Z">
        <w:r w:rsidRPr="001F3B86">
          <w:rPr>
            <w:rFonts w:eastAsia="MingLiU"/>
            <w:szCs w:val="22"/>
            <w:lang w:val="nl-BE"/>
          </w:rPr>
          <w:t>Wij vermelden hierna de significante risico’s die werden geïdentificeerd m</w:t>
        </w:r>
        <w:r>
          <w:rPr>
            <w:rFonts w:eastAsia="MingLiU"/>
            <w:szCs w:val="22"/>
            <w:lang w:val="nl-BE"/>
          </w:rPr>
          <w:t>et betrekking tot</w:t>
        </w:r>
        <w:r w:rsidRPr="001F3B86">
          <w:rPr>
            <w:rFonts w:eastAsia="MingLiU"/>
            <w:szCs w:val="22"/>
            <w:lang w:val="nl-BE"/>
          </w:rPr>
          <w:t xml:space="preserve"> de </w:t>
        </w:r>
        <w:r>
          <w:rPr>
            <w:rFonts w:eastAsia="MingLiU"/>
            <w:szCs w:val="22"/>
            <w:lang w:val="nl-BE"/>
          </w:rPr>
          <w:t xml:space="preserve">instelling voor collectieve belegging </w:t>
        </w:r>
        <w:r w:rsidRPr="001F3B86">
          <w:rPr>
            <w:rFonts w:eastAsia="MingLiU"/>
            <w:szCs w:val="22"/>
            <w:lang w:val="nl-BE"/>
          </w:rPr>
          <w:t xml:space="preserve">alsmede de procedures die werden ontwikkeld teneinde </w:t>
        </w:r>
      </w:ins>
      <w:ins w:id="1509" w:author="Veerle Sablon" w:date="2024-03-12T15:48:00Z">
        <w:r w:rsidR="00F1262B" w:rsidRPr="00A143D9">
          <w:rPr>
            <w:szCs w:val="22"/>
            <w:lang w:val="nl-BE"/>
          </w:rPr>
          <w:t xml:space="preserve">een </w:t>
        </w:r>
        <w:r w:rsidR="00F1262B">
          <w:rPr>
            <w:szCs w:val="22"/>
            <w:lang w:val="nl-BE"/>
          </w:rPr>
          <w:t>redelijke</w:t>
        </w:r>
        <w:r w:rsidR="00F1262B" w:rsidRPr="00A143D9">
          <w:rPr>
            <w:szCs w:val="22"/>
            <w:lang w:val="nl-BE"/>
          </w:rPr>
          <w:t xml:space="preserve"> mate van zekerheid</w:t>
        </w:r>
      </w:ins>
      <w:ins w:id="1510" w:author="Veerle Sablon" w:date="2024-02-14T12:16:00Z">
        <w:r w:rsidRPr="001F3B86">
          <w:rPr>
            <w:rFonts w:eastAsia="MingLiU"/>
            <w:szCs w:val="22"/>
            <w:lang w:val="nl-BE"/>
          </w:rPr>
          <w:t xml:space="preserve"> te verkrijgen over deze risico’s.</w:t>
        </w:r>
      </w:ins>
    </w:p>
    <w:p w14:paraId="081BA86A" w14:textId="77777777" w:rsidR="00250897" w:rsidRPr="001F3B86" w:rsidRDefault="00250897" w:rsidP="00250897">
      <w:pPr>
        <w:rPr>
          <w:ins w:id="1511" w:author="Veerle Sablon" w:date="2024-02-14T12:16:00Z"/>
          <w:rFonts w:eastAsia="MingLiU"/>
          <w:szCs w:val="22"/>
          <w:lang w:val="nl-BE"/>
        </w:rPr>
      </w:pPr>
    </w:p>
    <w:tbl>
      <w:tblPr>
        <w:tblStyle w:val="TableGrid"/>
        <w:tblW w:w="0" w:type="auto"/>
        <w:tblInd w:w="562" w:type="dxa"/>
        <w:tblLook w:val="04A0" w:firstRow="1" w:lastRow="0" w:firstColumn="1" w:lastColumn="0" w:noHBand="0" w:noVBand="1"/>
      </w:tblPr>
      <w:tblGrid>
        <w:gridCol w:w="3969"/>
        <w:gridCol w:w="3828"/>
      </w:tblGrid>
      <w:tr w:rsidR="00250897" w:rsidRPr="00A143D9" w14:paraId="5AE69129" w14:textId="77777777" w:rsidTr="00BE3E20">
        <w:trPr>
          <w:ins w:id="1512" w:author="Veerle Sablon" w:date="2024-02-14T12:16:00Z"/>
        </w:trPr>
        <w:tc>
          <w:tcPr>
            <w:tcW w:w="3969" w:type="dxa"/>
          </w:tcPr>
          <w:p w14:paraId="28188F4D" w14:textId="77777777" w:rsidR="00250897" w:rsidRPr="00A143D9" w:rsidRDefault="00250897" w:rsidP="00BE3E20">
            <w:pPr>
              <w:spacing w:line="240" w:lineRule="auto"/>
              <w:rPr>
                <w:ins w:id="1513" w:author="Veerle Sablon" w:date="2024-02-14T12:16:00Z"/>
                <w:szCs w:val="22"/>
                <w:lang w:val="fr-FR"/>
              </w:rPr>
            </w:pPr>
            <w:ins w:id="1514" w:author="Veerle Sablon" w:date="2024-02-14T12:16:00Z">
              <w:r w:rsidRPr="00A143D9">
                <w:rPr>
                  <w:szCs w:val="22"/>
                  <w:lang w:val="fr-FR"/>
                </w:rPr>
                <w:t xml:space="preserve">Significante </w:t>
              </w:r>
              <w:proofErr w:type="spellStart"/>
              <w:r w:rsidRPr="00A143D9">
                <w:rPr>
                  <w:szCs w:val="22"/>
                  <w:lang w:val="fr-FR"/>
                </w:rPr>
                <w:t>risico’s</w:t>
              </w:r>
              <w:proofErr w:type="spellEnd"/>
            </w:ins>
          </w:p>
        </w:tc>
        <w:tc>
          <w:tcPr>
            <w:tcW w:w="3828" w:type="dxa"/>
          </w:tcPr>
          <w:p w14:paraId="513E3791" w14:textId="77777777" w:rsidR="00250897" w:rsidRPr="00A143D9" w:rsidRDefault="00250897" w:rsidP="00BE3E20">
            <w:pPr>
              <w:spacing w:line="240" w:lineRule="auto"/>
              <w:rPr>
                <w:ins w:id="1515" w:author="Veerle Sablon" w:date="2024-02-14T12:16:00Z"/>
                <w:szCs w:val="22"/>
                <w:lang w:val="fr-FR"/>
              </w:rPr>
            </w:pPr>
            <w:proofErr w:type="spellStart"/>
            <w:ins w:id="1516" w:author="Veerle Sablon" w:date="2024-02-14T12:16:00Z">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ins>
          </w:p>
        </w:tc>
      </w:tr>
      <w:tr w:rsidR="00250897" w:rsidRPr="00A143D9" w14:paraId="7F280DA3" w14:textId="77777777" w:rsidTr="00BE3E20">
        <w:trPr>
          <w:ins w:id="1517" w:author="Veerle Sablon" w:date="2024-02-14T12:16:00Z"/>
        </w:trPr>
        <w:tc>
          <w:tcPr>
            <w:tcW w:w="3969" w:type="dxa"/>
          </w:tcPr>
          <w:p w14:paraId="5A5BC9C7" w14:textId="77777777" w:rsidR="00250897" w:rsidRPr="00A143D9" w:rsidRDefault="00250897" w:rsidP="00BE3E20">
            <w:pPr>
              <w:spacing w:line="240" w:lineRule="auto"/>
              <w:rPr>
                <w:ins w:id="1518" w:author="Veerle Sablon" w:date="2024-02-14T12:16:00Z"/>
                <w:szCs w:val="22"/>
                <w:lang w:val="fr-FR"/>
              </w:rPr>
            </w:pPr>
            <w:ins w:id="1519" w:author="Veerle Sablon" w:date="2024-02-14T12:16:00Z">
              <w:r w:rsidRPr="00A143D9">
                <w:rPr>
                  <w:szCs w:val="22"/>
                  <w:lang w:val="fr-FR"/>
                </w:rPr>
                <w:t>1.1</w:t>
              </w:r>
            </w:ins>
          </w:p>
        </w:tc>
        <w:tc>
          <w:tcPr>
            <w:tcW w:w="3828" w:type="dxa"/>
          </w:tcPr>
          <w:p w14:paraId="0E58C91D" w14:textId="77777777" w:rsidR="00250897" w:rsidRPr="00A143D9" w:rsidRDefault="00250897" w:rsidP="00BE3E20">
            <w:pPr>
              <w:spacing w:line="240" w:lineRule="auto"/>
              <w:rPr>
                <w:ins w:id="1520" w:author="Veerle Sablon" w:date="2024-02-14T12:16:00Z"/>
                <w:szCs w:val="22"/>
                <w:lang w:val="fr-FR"/>
              </w:rPr>
            </w:pPr>
          </w:p>
        </w:tc>
      </w:tr>
      <w:tr w:rsidR="00250897" w:rsidRPr="00A143D9" w14:paraId="3451AF68" w14:textId="77777777" w:rsidTr="00BE3E20">
        <w:trPr>
          <w:ins w:id="1521" w:author="Veerle Sablon" w:date="2024-02-14T12:16:00Z"/>
        </w:trPr>
        <w:tc>
          <w:tcPr>
            <w:tcW w:w="3969" w:type="dxa"/>
          </w:tcPr>
          <w:p w14:paraId="3EA01795" w14:textId="77777777" w:rsidR="00250897" w:rsidRPr="00A143D9" w:rsidRDefault="00250897" w:rsidP="00BE3E20">
            <w:pPr>
              <w:spacing w:line="240" w:lineRule="auto"/>
              <w:rPr>
                <w:ins w:id="1522" w:author="Veerle Sablon" w:date="2024-02-14T12:16:00Z"/>
                <w:szCs w:val="22"/>
                <w:lang w:val="fr-FR"/>
              </w:rPr>
            </w:pPr>
            <w:ins w:id="1523" w:author="Veerle Sablon" w:date="2024-02-14T12:16:00Z">
              <w:r w:rsidRPr="00A143D9">
                <w:rPr>
                  <w:szCs w:val="22"/>
                  <w:lang w:val="fr-FR"/>
                </w:rPr>
                <w:t>1.2</w:t>
              </w:r>
            </w:ins>
          </w:p>
        </w:tc>
        <w:tc>
          <w:tcPr>
            <w:tcW w:w="3828" w:type="dxa"/>
          </w:tcPr>
          <w:p w14:paraId="1EB5823A" w14:textId="77777777" w:rsidR="00250897" w:rsidRPr="00A143D9" w:rsidRDefault="00250897" w:rsidP="00BE3E20">
            <w:pPr>
              <w:spacing w:line="240" w:lineRule="auto"/>
              <w:rPr>
                <w:ins w:id="1524" w:author="Veerle Sablon" w:date="2024-02-14T12:16:00Z"/>
                <w:szCs w:val="22"/>
                <w:lang w:val="fr-FR"/>
              </w:rPr>
            </w:pPr>
          </w:p>
        </w:tc>
      </w:tr>
    </w:tbl>
    <w:p w14:paraId="3CC2F56F" w14:textId="77777777" w:rsidR="00250897" w:rsidRDefault="00250897" w:rsidP="00250897">
      <w:pPr>
        <w:rPr>
          <w:ins w:id="1525" w:author="Veerle Sablon" w:date="2024-02-14T12:16:00Z"/>
          <w:lang w:val="nl-BE"/>
        </w:rPr>
      </w:pPr>
    </w:p>
    <w:p w14:paraId="1E4E7633" w14:textId="77777777" w:rsidR="00250897" w:rsidRPr="00BE3E20" w:rsidRDefault="00250897" w:rsidP="00250897">
      <w:pPr>
        <w:rPr>
          <w:ins w:id="1526" w:author="Veerle Sablon" w:date="2024-02-14T12:16:00Z"/>
          <w:b/>
          <w:i/>
          <w:szCs w:val="22"/>
          <w:lang w:val="nl-BE"/>
        </w:rPr>
      </w:pPr>
      <w:ins w:id="1527" w:author="Veerle Sablon" w:date="2024-02-14T12:16:00Z">
        <w:r w:rsidRPr="00BE3E20">
          <w:rPr>
            <w:b/>
            <w:i/>
            <w:szCs w:val="22"/>
            <w:lang w:val="nl-BE"/>
          </w:rPr>
          <w:t>Mededelingen aan de raad van bestuur en/of de effectieve leiding</w:t>
        </w:r>
      </w:ins>
    </w:p>
    <w:p w14:paraId="431931F5" w14:textId="77777777" w:rsidR="00250897" w:rsidRDefault="00250897" w:rsidP="00250897">
      <w:pPr>
        <w:rPr>
          <w:ins w:id="1528" w:author="Veerle Sablon" w:date="2024-02-14T12:16:00Z"/>
          <w:bCs/>
          <w:iCs/>
          <w:szCs w:val="22"/>
          <w:lang w:val="nl-BE"/>
        </w:rPr>
      </w:pPr>
    </w:p>
    <w:p w14:paraId="389E5D05" w14:textId="77777777" w:rsidR="00250897" w:rsidRDefault="00250897" w:rsidP="00250897">
      <w:pPr>
        <w:rPr>
          <w:ins w:id="1529" w:author="Veerle Sablon" w:date="2024-02-14T12:16:00Z"/>
          <w:rFonts w:eastAsia="MingLiU"/>
          <w:i/>
          <w:iCs/>
          <w:szCs w:val="22"/>
          <w:lang w:val="nl-BE"/>
        </w:rPr>
      </w:pPr>
      <w:ins w:id="1530" w:author="Veerle Sablon" w:date="2024-02-14T12:16:00Z">
        <w:r w:rsidRPr="001F3B86">
          <w:rPr>
            <w:rFonts w:eastAsia="MingLiU"/>
            <w:i/>
            <w:iCs/>
            <w:szCs w:val="22"/>
            <w:lang w:val="nl-BE"/>
          </w:rPr>
          <w:t>[</w:t>
        </w:r>
        <w:r>
          <w:rPr>
            <w:rFonts w:eastAsia="MingLiU"/>
            <w:i/>
            <w:iCs/>
            <w:szCs w:val="22"/>
            <w:lang w:val="nl-BE"/>
          </w:rPr>
          <w:t>Toe te voegen indien een brief werd gericht aan de raad van bestuur en/of de effectieve leiding over belangrijke kwesties:</w:t>
        </w:r>
      </w:ins>
    </w:p>
    <w:p w14:paraId="2E635A91" w14:textId="77777777" w:rsidR="00250897" w:rsidRDefault="00250897" w:rsidP="00250897">
      <w:pPr>
        <w:rPr>
          <w:ins w:id="1531" w:author="Veerle Sablon" w:date="2024-02-14T12:16:00Z"/>
          <w:rFonts w:eastAsia="MingLiU"/>
          <w:i/>
          <w:iCs/>
          <w:szCs w:val="22"/>
          <w:lang w:val="nl-BE"/>
        </w:rPr>
      </w:pPr>
    </w:p>
    <w:p w14:paraId="349626AC" w14:textId="77777777" w:rsidR="00250897" w:rsidRDefault="00250897" w:rsidP="00250897">
      <w:pPr>
        <w:rPr>
          <w:ins w:id="1532" w:author="Veerle Sablon" w:date="2024-02-14T12:16:00Z"/>
          <w:rFonts w:eastAsia="MingLiU"/>
          <w:i/>
          <w:iCs/>
          <w:szCs w:val="22"/>
          <w:lang w:val="nl-BE"/>
        </w:rPr>
      </w:pPr>
      <w:ins w:id="1533" w:author="Veerle Sablon" w:date="2024-02-14T12:16:00Z">
        <w:r w:rsidRPr="00C647E1">
          <w:rPr>
            <w:rFonts w:eastAsia="MingLiU"/>
            <w:i/>
            <w:iCs/>
            <w:szCs w:val="22"/>
            <w:lang w:val="nl-BE"/>
          </w:rPr>
          <w:t xml:space="preserve">Aan dit verslag wordt de brief toegevoegd die gericht werd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over belangrijke kwesties, en in het bijzonder over ernstige tekortkomingen in het financiële verslaggevingsproces, die aan het licht zijn gekomen tijdens de uitoefening van onze opdracht</w:t>
        </w:r>
        <w:r>
          <w:rPr>
            <w:rFonts w:eastAsia="MingLiU"/>
            <w:i/>
            <w:iCs/>
            <w:szCs w:val="22"/>
            <w:lang w:val="nl-BE"/>
          </w:rPr>
          <w:t>.]</w:t>
        </w:r>
        <w:r w:rsidRPr="00C647E1">
          <w:rPr>
            <w:rFonts w:eastAsia="MingLiU"/>
            <w:i/>
            <w:iCs/>
            <w:szCs w:val="22"/>
            <w:lang w:val="nl-BE"/>
          </w:rPr>
          <w:t xml:space="preserve"> </w:t>
        </w:r>
      </w:ins>
    </w:p>
    <w:p w14:paraId="7F565E96" w14:textId="77777777" w:rsidR="00250897" w:rsidRPr="00C647E1" w:rsidRDefault="00250897" w:rsidP="00250897">
      <w:pPr>
        <w:rPr>
          <w:ins w:id="1534" w:author="Veerle Sablon" w:date="2024-02-14T12:16:00Z"/>
          <w:rFonts w:eastAsia="MingLiU"/>
          <w:i/>
          <w:iCs/>
          <w:szCs w:val="22"/>
          <w:lang w:val="nl-BE"/>
        </w:rPr>
      </w:pPr>
    </w:p>
    <w:p w14:paraId="2F7792FC" w14:textId="77777777" w:rsidR="00250897" w:rsidRPr="00891A5C" w:rsidRDefault="00250897" w:rsidP="00250897">
      <w:pPr>
        <w:rPr>
          <w:ins w:id="1535" w:author="Veerle Sablon" w:date="2024-02-14T12:16:00Z"/>
          <w:rFonts w:eastAsia="MingLiU"/>
          <w:i/>
          <w:iCs/>
          <w:szCs w:val="22"/>
          <w:lang w:val="nl-BE"/>
        </w:rPr>
      </w:pPr>
      <w:ins w:id="1536" w:author="Veerle Sablon" w:date="2024-02-14T12:16:00Z">
        <w:r w:rsidRPr="00891A5C">
          <w:rPr>
            <w:rFonts w:eastAsia="MingLiU"/>
            <w:i/>
            <w:iCs/>
            <w:szCs w:val="22"/>
            <w:lang w:val="nl-BE"/>
          </w:rPr>
          <w:t xml:space="preserve">[Toe te voegen indien </w:t>
        </w:r>
        <w:r w:rsidRPr="00C647E1">
          <w:rPr>
            <w:rFonts w:eastAsia="MingLiU"/>
            <w:i/>
            <w:iCs/>
            <w:szCs w:val="22"/>
            <w:u w:val="single"/>
            <w:lang w:val="nl-BE"/>
          </w:rPr>
          <w:t>geen</w:t>
        </w:r>
        <w:r w:rsidRPr="00891A5C">
          <w:rPr>
            <w:rFonts w:eastAsia="MingLiU"/>
            <w:i/>
            <w:iCs/>
            <w:szCs w:val="22"/>
            <w:lang w:val="nl-BE"/>
          </w:rPr>
          <w:t xml:space="preserve"> brief werd gericht aan de raad van bestuur </w:t>
        </w:r>
        <w:r>
          <w:rPr>
            <w:rFonts w:eastAsia="MingLiU"/>
            <w:i/>
            <w:iCs/>
            <w:szCs w:val="22"/>
            <w:lang w:val="nl-BE"/>
          </w:rPr>
          <w:t xml:space="preserve">en/of de effectieve leiding </w:t>
        </w:r>
        <w:r w:rsidRPr="00891A5C">
          <w:rPr>
            <w:rFonts w:eastAsia="MingLiU"/>
            <w:i/>
            <w:iCs/>
            <w:szCs w:val="22"/>
            <w:lang w:val="nl-BE"/>
          </w:rPr>
          <w:t>over belangrijke kwesties:</w:t>
        </w:r>
      </w:ins>
    </w:p>
    <w:p w14:paraId="194E9601" w14:textId="77777777" w:rsidR="00250897" w:rsidRDefault="00250897" w:rsidP="00250897">
      <w:pPr>
        <w:rPr>
          <w:ins w:id="1537" w:author="Veerle Sablon" w:date="2024-02-14T12:16:00Z"/>
          <w:rFonts w:eastAsia="MingLiU"/>
          <w:i/>
          <w:iCs/>
          <w:szCs w:val="22"/>
          <w:lang w:val="nl-BE"/>
        </w:rPr>
      </w:pPr>
    </w:p>
    <w:p w14:paraId="76DD70A3" w14:textId="77777777" w:rsidR="00250897" w:rsidRPr="00C647E1" w:rsidRDefault="00250897" w:rsidP="00250897">
      <w:pPr>
        <w:rPr>
          <w:ins w:id="1538" w:author="Veerle Sablon" w:date="2024-02-14T12:16:00Z"/>
          <w:i/>
          <w:iCs/>
          <w:lang w:val="nl-BE"/>
        </w:rPr>
      </w:pPr>
      <w:ins w:id="1539" w:author="Veerle Sablon" w:date="2024-02-14T12:16:00Z">
        <w:r w:rsidRPr="00C647E1">
          <w:rPr>
            <w:rFonts w:eastAsia="MingLiU"/>
            <w:i/>
            <w:iCs/>
            <w:szCs w:val="22"/>
            <w:lang w:val="nl-BE"/>
          </w:rPr>
          <w:t xml:space="preserve">Tijdens de uitoefening van onze opdracht werden geen mededelingen over belangrijke kwesties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gedaan.</w:t>
        </w:r>
        <w:r>
          <w:rPr>
            <w:rFonts w:eastAsia="MingLiU"/>
            <w:i/>
            <w:iCs/>
            <w:szCs w:val="22"/>
            <w:lang w:val="nl-BE"/>
          </w:rPr>
          <w:t>]</w:t>
        </w:r>
      </w:ins>
    </w:p>
    <w:p w14:paraId="07E6B8D4" w14:textId="77777777" w:rsidR="00250897" w:rsidRDefault="00250897" w:rsidP="0032351D">
      <w:pPr>
        <w:rPr>
          <w:ins w:id="1540" w:author="Veerle Sablon" w:date="2024-02-14T12:16:00Z"/>
          <w:b/>
          <w:i/>
          <w:szCs w:val="22"/>
          <w:lang w:val="nl-BE"/>
        </w:rPr>
      </w:pPr>
    </w:p>
    <w:p w14:paraId="5F4E42CA" w14:textId="1E6AF286" w:rsidR="001F3018" w:rsidRPr="00A143D9" w:rsidRDefault="001F3018" w:rsidP="0032351D">
      <w:pPr>
        <w:rPr>
          <w:b/>
          <w:i/>
          <w:szCs w:val="22"/>
          <w:lang w:val="nl-BE"/>
        </w:rPr>
      </w:pPr>
      <w:r w:rsidRPr="00A143D9">
        <w:rPr>
          <w:b/>
          <w:i/>
          <w:szCs w:val="22"/>
          <w:lang w:val="nl-BE"/>
        </w:rPr>
        <w:t>Verslag van de [“</w:t>
      </w:r>
      <w:r w:rsidR="00DC28F4">
        <w:rPr>
          <w:b/>
          <w:i/>
          <w:szCs w:val="22"/>
          <w:lang w:val="nl-BE"/>
        </w:rPr>
        <w:t>Erkend Commissaris</w:t>
      </w:r>
      <w:r w:rsidRPr="00A143D9">
        <w:rPr>
          <w:b/>
          <w:i/>
          <w:szCs w:val="22"/>
          <w:lang w:val="nl-BE"/>
        </w:rPr>
        <w:t xml:space="preserve">” of “Erkend Revisor”, naargelang] aan de FSMA overeenkomstig artikel 357, § 1, eerste lid, </w:t>
      </w:r>
      <w:r w:rsidR="0072788B">
        <w:rPr>
          <w:b/>
          <w:i/>
          <w:szCs w:val="22"/>
          <w:lang w:val="nl-BE"/>
        </w:rPr>
        <w:t>3</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 xml:space="preserve">verslag van [identificatie van de </w:t>
      </w:r>
      <w:r w:rsidR="00CC6881" w:rsidRPr="00CC6881">
        <w:rPr>
          <w:b/>
          <w:i/>
          <w:szCs w:val="22"/>
          <w:lang w:val="nl-BE"/>
        </w:rPr>
        <w:t>instelling voor collectieve belegging</w:t>
      </w:r>
      <w:r w:rsidRPr="00A143D9">
        <w:rPr>
          <w:b/>
          <w:i/>
          <w:szCs w:val="22"/>
          <w:lang w:val="nl-BE"/>
        </w:rPr>
        <w:t>] over het boekjaar afgesloten op [DD/MM/JJJJ]</w:t>
      </w:r>
    </w:p>
    <w:p w14:paraId="6FC6C01B" w14:textId="7EDC605F" w:rsidR="006E17A3" w:rsidRPr="00A143D9" w:rsidRDefault="006E17A3" w:rsidP="0032351D">
      <w:pPr>
        <w:rPr>
          <w:b/>
          <w:i/>
          <w:szCs w:val="22"/>
          <w:lang w:val="nl-BE"/>
        </w:rPr>
      </w:pPr>
    </w:p>
    <w:p w14:paraId="18B40104" w14:textId="102257A1"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r w:rsidR="00DA1784" w:rsidRPr="00DA1784">
        <w:rPr>
          <w:rFonts w:eastAsia="MingLiU"/>
          <w:i/>
          <w:szCs w:val="22"/>
          <w:lang w:val="nl-BE"/>
        </w:rPr>
        <w:t>instelling voor collectieve belegging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10437AF8" w:rsidR="006154D4" w:rsidRPr="00A143D9" w:rsidRDefault="006154D4" w:rsidP="0032351D">
      <w:pPr>
        <w:spacing w:line="240" w:lineRule="auto"/>
        <w:rPr>
          <w:szCs w:val="22"/>
          <w:lang w:val="nl-BE"/>
        </w:rPr>
      </w:pPr>
      <w:r w:rsidRPr="00A143D9">
        <w:rPr>
          <w:szCs w:val="22"/>
          <w:lang w:val="nl-BE"/>
        </w:rPr>
        <w:lastRenderedPageBreak/>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 xml:space="preserve">identificatie van de </w:t>
      </w:r>
      <w:r w:rsidR="00DA1784" w:rsidRPr="00DA1784">
        <w:rPr>
          <w:i/>
          <w:szCs w:val="22"/>
          <w:lang w:val="nl-BE"/>
        </w:rPr>
        <w:t>instelling voor collectieve belegging</w:t>
      </w:r>
      <w:r w:rsidR="00DF383E" w:rsidRPr="00A143D9">
        <w:rPr>
          <w:i/>
          <w:szCs w:val="22"/>
          <w:lang w:val="nl-BE"/>
        </w:rPr>
        <w:t>]</w:t>
      </w:r>
      <w:r w:rsidR="004C2640">
        <w:rPr>
          <w:iCs/>
          <w:szCs w:val="22"/>
          <w:lang w:val="nl-BE"/>
        </w:rPr>
        <w:t xml:space="preserve"> (“de instelling voor collectieve belegging”)</w:t>
      </w:r>
      <w:r w:rsidRPr="00A143D9">
        <w:rPr>
          <w:i/>
          <w:szCs w:val="22"/>
          <w:lang w:val="nl-BE"/>
        </w:rPr>
        <w:t>,</w:t>
      </w:r>
      <w:r w:rsidRPr="00A143D9">
        <w:rPr>
          <w:szCs w:val="22"/>
          <w:lang w:val="nl-BE"/>
        </w:rPr>
        <w:t xml:space="preserve"> opgesteld </w:t>
      </w:r>
      <w:r w:rsidR="008D65B8" w:rsidRPr="00A143D9">
        <w:rPr>
          <w:szCs w:val="22"/>
          <w:lang w:val="nl-BE"/>
        </w:rPr>
        <w:t xml:space="preserve">in overeenstemming met </w:t>
      </w:r>
      <w:ins w:id="1541" w:author="Veerle Sablon" w:date="2024-03-12T14:52:00Z">
        <w:r w:rsidR="00A5719C">
          <w:rPr>
            <w:szCs w:val="22"/>
            <w:lang w:val="nl-BE"/>
          </w:rPr>
          <w:t xml:space="preserve">de </w:t>
        </w:r>
      </w:ins>
      <w:r w:rsidR="008D65B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56CCBE1E"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r w:rsidR="00DA1784" w:rsidRPr="00DA1784">
        <w:rPr>
          <w:i/>
          <w:szCs w:val="22"/>
          <w:lang w:val="nl-BE"/>
        </w:rPr>
        <w:t xml:space="preserve"> voor collectieve belegging</w:t>
      </w:r>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w:t>
      </w:r>
      <w:ins w:id="1542" w:author="Veerle Sablon" w:date="2024-03-12T14:52:00Z">
        <w:r w:rsidR="00A5719C">
          <w:rPr>
            <w:szCs w:val="22"/>
            <w:lang w:val="nl-BE"/>
          </w:rPr>
          <w:t>de wettelijke bepalingen</w:t>
        </w:r>
      </w:ins>
      <w:del w:id="1543" w:author="Veerle Sablon" w:date="2024-03-12T14:52:00Z">
        <w:r w:rsidRPr="00A143D9" w:rsidDel="00A5719C">
          <w:rPr>
            <w:szCs w:val="22"/>
            <w:lang w:val="nl-BE"/>
          </w:rPr>
          <w:delText>het in België van toepassing zijnde boekhoudkundig referentiestelsel</w:delText>
        </w:r>
      </w:del>
      <w:r w:rsidRPr="00A143D9">
        <w:rPr>
          <w:szCs w:val="22"/>
          <w:lang w:val="nl-BE"/>
        </w:rPr>
        <w:t>.</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1F7E3C47" w:rsidR="006154D4" w:rsidRPr="00A143D9" w:rsidRDefault="006154D4" w:rsidP="0032351D">
      <w:pPr>
        <w:spacing w:line="240" w:lineRule="auto"/>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ISA’s</w:t>
      </w:r>
      <w:proofErr w:type="spellEnd"/>
      <w:r w:rsidRPr="00A143D9">
        <w:rPr>
          <w:szCs w:val="22"/>
          <w:lang w:val="nl-BE"/>
        </w:rPr>
        <w:t xml:space="preserve">) </w:t>
      </w:r>
      <w:ins w:id="1544" w:author="Veerle Sablon" w:date="2024-03-12T13:16:00Z">
        <w:r w:rsidR="00DB517A">
          <w:rPr>
            <w:szCs w:val="22"/>
            <w:lang w:val="nl-BE"/>
          </w:rPr>
          <w:t xml:space="preserve">zoals van toepassing in België </w:t>
        </w:r>
      </w:ins>
      <w:r w:rsidRPr="00A143D9">
        <w:rPr>
          <w:szCs w:val="22"/>
          <w:lang w:val="nl-BE"/>
        </w:rPr>
        <w:t xml:space="preserve">en de richtlijnen van de FSMA aan de </w:t>
      </w:r>
      <w:r w:rsidRPr="00A143D9">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A143D9">
        <w:rPr>
          <w:i/>
          <w:szCs w:val="22"/>
          <w:lang w:val="nl-BE"/>
        </w:rPr>
        <w:t xml:space="preserve">sen” of “Erkende </w:t>
      </w:r>
      <w:r w:rsidR="00042208">
        <w:rPr>
          <w:i/>
          <w:szCs w:val="22"/>
          <w:lang w:val="nl-BE"/>
        </w:rPr>
        <w:t>R</w:t>
      </w:r>
      <w:r w:rsidRPr="00A143D9">
        <w:rPr>
          <w:i/>
          <w:szCs w:val="22"/>
          <w:lang w:val="nl-BE"/>
        </w:rPr>
        <w:t xml:space="preserve">evisoren”, naar gelang]. </w:t>
      </w:r>
      <w:ins w:id="1545" w:author="Veerle Sablon" w:date="2024-03-12T13:19:00Z">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ins>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w:t>
      </w:r>
      <w:r w:rsidR="00DC28F4">
        <w:rPr>
          <w:i/>
          <w:iCs/>
          <w:szCs w:val="22"/>
          <w:lang w:val="nl-NL"/>
        </w:rPr>
        <w:t>Erkend Commissaris</w:t>
      </w:r>
      <w:r w:rsidR="00864142" w:rsidRPr="00A143D9">
        <w:rPr>
          <w:i/>
          <w:iCs/>
          <w:szCs w:val="22"/>
          <w:lang w:val="nl-NL"/>
        </w:rPr>
        <w:t>” of “Erkend Revisor”, naar gelang]</w:t>
      </w:r>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03331AAF" w14:textId="00B30389" w:rsidR="001E718B" w:rsidRPr="00A143D9" w:rsidRDefault="001E718B" w:rsidP="0032351D">
      <w:pPr>
        <w:rPr>
          <w:b/>
          <w:i/>
          <w:szCs w:val="22"/>
          <w:lang w:val="nl-BE"/>
        </w:rPr>
      </w:pPr>
      <w:r w:rsidRPr="00A143D9">
        <w:rPr>
          <w:b/>
          <w:i/>
          <w:szCs w:val="22"/>
          <w:lang w:val="nl-BE"/>
        </w:rPr>
        <w:t xml:space="preserve">Verantwoordelijkheid van </w:t>
      </w:r>
      <w:del w:id="1546" w:author="Veerle Sablon" w:date="2024-03-21T14:47:00Z">
        <w:r w:rsidR="00CC2DD2" w:rsidRPr="00C77E1E" w:rsidDel="00556EBF">
          <w:rPr>
            <w:b/>
            <w:bCs/>
            <w:i/>
            <w:szCs w:val="22"/>
            <w:lang w:val="nl-BE"/>
          </w:rPr>
          <w:delText>[“</w:delText>
        </w:r>
      </w:del>
      <w:r w:rsidR="00CC2DD2" w:rsidRPr="00C77E1E">
        <w:rPr>
          <w:b/>
          <w:bCs/>
          <w:i/>
          <w:szCs w:val="22"/>
          <w:lang w:val="nl-BE"/>
        </w:rPr>
        <w:t>de effectieve leiding</w:t>
      </w:r>
      <w:del w:id="1547" w:author="Veerle Sablon" w:date="2024-03-21T14:47:00Z">
        <w:r w:rsidR="00CC2DD2" w:rsidRPr="00C77E1E" w:rsidDel="00556EBF">
          <w:rPr>
            <w:b/>
            <w:bCs/>
            <w:i/>
            <w:szCs w:val="22"/>
            <w:lang w:val="nl-BE"/>
          </w:rPr>
          <w:delText>” of “het directiecomité”, naar gelang]</w:delText>
        </w:r>
      </w:del>
      <w:r w:rsidRPr="00A143D9">
        <w:rPr>
          <w:b/>
          <w:i/>
          <w:szCs w:val="22"/>
          <w:lang w:val="nl-BE"/>
        </w:rPr>
        <w:t xml:space="preserve"> voor </w:t>
      </w:r>
      <w:ins w:id="1548" w:author="Veerle Sablon" w:date="2024-03-12T14:53:00Z">
        <w:r w:rsidR="00A5719C">
          <w:rPr>
            <w:b/>
            <w:i/>
            <w:szCs w:val="22"/>
            <w:lang w:val="nl-BE"/>
          </w:rPr>
          <w:t xml:space="preserve">het opstellen van </w:t>
        </w:r>
      </w:ins>
      <w:r w:rsidRPr="00A143D9">
        <w:rPr>
          <w:b/>
          <w:i/>
          <w:szCs w:val="22"/>
          <w:lang w:val="nl-BE"/>
        </w:rPr>
        <w:t>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370A6450" w:rsidR="00F45C7A" w:rsidRPr="00A143D9" w:rsidRDefault="00F45C7A" w:rsidP="0032351D">
      <w:pPr>
        <w:rPr>
          <w:szCs w:val="22"/>
          <w:lang w:val="nl-BE"/>
        </w:rPr>
      </w:pPr>
      <w:del w:id="1549" w:author="Veerle Sablon" w:date="2024-03-21T14:47:00Z">
        <w:r w:rsidRPr="00556EBF" w:rsidDel="00556EBF">
          <w:rPr>
            <w:iCs/>
            <w:szCs w:val="22"/>
            <w:lang w:val="nl-BE"/>
            <w:rPrChange w:id="1550" w:author="Veerle Sablon" w:date="2024-03-21T14:47:00Z">
              <w:rPr>
                <w:i/>
                <w:szCs w:val="22"/>
                <w:lang w:val="nl-BE"/>
              </w:rPr>
            </w:rPrChange>
          </w:rPr>
          <w:delText>[“</w:delText>
        </w:r>
      </w:del>
      <w:r w:rsidRPr="00556EBF">
        <w:rPr>
          <w:iCs/>
          <w:szCs w:val="22"/>
          <w:lang w:val="nl-BE"/>
          <w:rPrChange w:id="1551" w:author="Veerle Sablon" w:date="2024-03-21T14:47:00Z">
            <w:rPr>
              <w:i/>
              <w:szCs w:val="22"/>
              <w:lang w:val="nl-BE"/>
            </w:rPr>
          </w:rPrChange>
        </w:rPr>
        <w:t>De effectieve leiding</w:t>
      </w:r>
      <w:del w:id="1552" w:author="Veerle Sablon" w:date="2024-03-21T14:47:00Z">
        <w:r w:rsidRPr="00556EBF" w:rsidDel="00556EBF">
          <w:rPr>
            <w:iCs/>
            <w:szCs w:val="22"/>
            <w:lang w:val="nl-BE"/>
            <w:rPrChange w:id="1553" w:author="Veerle Sablon" w:date="2024-03-21T14:47:00Z">
              <w:rPr>
                <w:i/>
                <w:szCs w:val="22"/>
                <w:lang w:val="nl-BE"/>
              </w:rPr>
            </w:rPrChange>
          </w:rPr>
          <w:delText>” of “</w:delText>
        </w:r>
        <w:r w:rsidR="00CC2DD2" w:rsidRPr="00556EBF" w:rsidDel="00556EBF">
          <w:rPr>
            <w:iCs/>
            <w:szCs w:val="22"/>
            <w:lang w:val="nl-BE"/>
            <w:rPrChange w:id="1554" w:author="Veerle Sablon" w:date="2024-03-21T14:47:00Z">
              <w:rPr>
                <w:i/>
                <w:szCs w:val="22"/>
                <w:lang w:val="nl-BE"/>
              </w:rPr>
            </w:rPrChange>
          </w:rPr>
          <w:delText>H</w:delText>
        </w:r>
        <w:r w:rsidRPr="00556EBF" w:rsidDel="00556EBF">
          <w:rPr>
            <w:iCs/>
            <w:szCs w:val="22"/>
            <w:lang w:val="nl-BE"/>
            <w:rPrChange w:id="1555" w:author="Veerle Sablon" w:date="2024-03-21T14:47:00Z">
              <w:rPr>
                <w:i/>
                <w:szCs w:val="22"/>
                <w:lang w:val="nl-BE"/>
              </w:rPr>
            </w:rPrChange>
          </w:rPr>
          <w:delText>et directiecomité”, naar gelang]</w:delText>
        </w:r>
      </w:del>
      <w:r w:rsidRPr="00A143D9">
        <w:rPr>
          <w:szCs w:val="22"/>
          <w:lang w:val="nl-BE"/>
        </w:rPr>
        <w:t xml:space="preserve"> is</w:t>
      </w:r>
      <w:r w:rsidR="004C2640">
        <w:rPr>
          <w:szCs w:val="22"/>
          <w:lang w:val="nl-BE"/>
        </w:rPr>
        <w:t xml:space="preserve"> verantwoordelijk</w:t>
      </w:r>
      <w:r w:rsidRPr="00A143D9">
        <w:rPr>
          <w:szCs w:val="22"/>
          <w:lang w:val="nl-BE"/>
        </w:rPr>
        <w:t xml:space="preserve">, onder het toezicht van het bestuursorgaan </w:t>
      </w:r>
      <w:r w:rsidRPr="00A143D9">
        <w:rPr>
          <w:i/>
          <w:szCs w:val="22"/>
          <w:lang w:val="nl-BE"/>
        </w:rPr>
        <w:t xml:space="preserve">[het bestuursorgaan van de aangestelde beheervennootschap, naargelang], </w:t>
      </w:r>
      <w:r w:rsidRPr="00A143D9">
        <w:rPr>
          <w:szCs w:val="22"/>
          <w:lang w:val="nl-BE"/>
        </w:rPr>
        <w:t>voor het opstellen van het jaar</w:t>
      </w:r>
      <w:r w:rsidR="006671DE" w:rsidRPr="00A143D9">
        <w:rPr>
          <w:szCs w:val="22"/>
          <w:lang w:val="nl-BE"/>
        </w:rPr>
        <w:t xml:space="preserve">lijks financieel </w:t>
      </w:r>
      <w:r w:rsidRPr="00A143D9">
        <w:rPr>
          <w:szCs w:val="22"/>
          <w:lang w:val="nl-BE"/>
        </w:rPr>
        <w:t xml:space="preserve">verslag in overeenstemming met de </w:t>
      </w:r>
      <w:ins w:id="1556" w:author="Veerle Sablon" w:date="2024-03-12T14:53:00Z">
        <w:r w:rsidR="00A5719C">
          <w:rPr>
            <w:szCs w:val="22"/>
            <w:lang w:val="nl-BE"/>
          </w:rPr>
          <w:t>wettelijke bepalingen</w:t>
        </w:r>
      </w:ins>
      <w:del w:id="1557" w:author="Veerle Sablon" w:date="2024-03-12T14:53:00Z">
        <w:r w:rsidRPr="00A143D9" w:rsidDel="00A5719C">
          <w:rPr>
            <w:szCs w:val="22"/>
            <w:lang w:val="nl-BE"/>
          </w:rPr>
          <w:delText>geldende richtlijnen van de FSMA</w:delText>
        </w:r>
      </w:del>
      <w:r w:rsidRPr="00A143D9">
        <w:rPr>
          <w:szCs w:val="22"/>
          <w:lang w:val="nl-BE"/>
        </w:rPr>
        <w:t xml:space="preserve"> alsook voor het implementeren en in stand houden van een systeem van interne beheersing die </w:t>
      </w:r>
      <w:del w:id="1558" w:author="Veerle Sablon" w:date="2024-03-21T14:47:00Z">
        <w:r w:rsidRPr="00556EBF" w:rsidDel="00556EBF">
          <w:rPr>
            <w:iCs/>
            <w:szCs w:val="22"/>
            <w:lang w:val="nl-BE"/>
            <w:rPrChange w:id="1559" w:author="Veerle Sablon" w:date="2024-03-21T14:47:00Z">
              <w:rPr>
                <w:i/>
                <w:szCs w:val="22"/>
                <w:lang w:val="nl-BE"/>
              </w:rPr>
            </w:rPrChange>
          </w:rPr>
          <w:delText>[“</w:delText>
        </w:r>
      </w:del>
      <w:r w:rsidRPr="00556EBF">
        <w:rPr>
          <w:iCs/>
          <w:szCs w:val="22"/>
          <w:lang w:val="nl-BE"/>
          <w:rPrChange w:id="1560" w:author="Veerle Sablon" w:date="2024-03-21T14:47:00Z">
            <w:rPr>
              <w:i/>
              <w:szCs w:val="22"/>
              <w:lang w:val="nl-BE"/>
            </w:rPr>
          </w:rPrChange>
        </w:rPr>
        <w:t>de effectieve leiding</w:t>
      </w:r>
      <w:del w:id="1561" w:author="Veerle Sablon" w:date="2024-03-21T14:47:00Z">
        <w:r w:rsidRPr="00556EBF" w:rsidDel="00556EBF">
          <w:rPr>
            <w:iCs/>
            <w:szCs w:val="22"/>
            <w:lang w:val="nl-BE"/>
            <w:rPrChange w:id="1562" w:author="Veerle Sablon" w:date="2024-03-21T14:47:00Z">
              <w:rPr>
                <w:i/>
                <w:szCs w:val="22"/>
                <w:lang w:val="nl-BE"/>
              </w:rPr>
            </w:rPrChange>
          </w:rPr>
          <w:delText>” of “het directiecomité”</w:delText>
        </w:r>
        <w:r w:rsidR="00CC2DD2" w:rsidRPr="00556EBF" w:rsidDel="00556EBF">
          <w:rPr>
            <w:iCs/>
            <w:szCs w:val="22"/>
            <w:lang w:val="nl-BE"/>
            <w:rPrChange w:id="1563" w:author="Veerle Sablon" w:date="2024-03-21T14:47:00Z">
              <w:rPr>
                <w:i/>
                <w:szCs w:val="22"/>
                <w:lang w:val="nl-BE"/>
              </w:rPr>
            </w:rPrChange>
          </w:rPr>
          <w:delText xml:space="preserve">, </w:delText>
        </w:r>
        <w:r w:rsidRPr="00556EBF" w:rsidDel="00556EBF">
          <w:rPr>
            <w:iCs/>
            <w:szCs w:val="22"/>
            <w:lang w:val="nl-BE"/>
            <w:rPrChange w:id="1564" w:author="Veerle Sablon" w:date="2024-03-21T14:47:00Z">
              <w:rPr>
                <w:i/>
                <w:szCs w:val="22"/>
                <w:lang w:val="nl-BE"/>
              </w:rPr>
            </w:rPrChange>
          </w:rPr>
          <w:delText>naar gelang]</w:delText>
        </w:r>
      </w:del>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0CA7A93B"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del w:id="1565" w:author="Veerle Sablon" w:date="2024-03-21T14:47:00Z">
        <w:r w:rsidRPr="00556EBF" w:rsidDel="00556EBF">
          <w:rPr>
            <w:iCs/>
            <w:szCs w:val="22"/>
            <w:lang w:val="nl-BE"/>
            <w:rPrChange w:id="1566" w:author="Veerle Sablon" w:date="2024-03-21T14:47:00Z">
              <w:rPr>
                <w:i/>
                <w:szCs w:val="22"/>
                <w:lang w:val="nl-BE"/>
              </w:rPr>
            </w:rPrChange>
          </w:rPr>
          <w:delText>[“</w:delText>
        </w:r>
      </w:del>
      <w:r w:rsidRPr="00556EBF">
        <w:rPr>
          <w:iCs/>
          <w:szCs w:val="22"/>
          <w:lang w:val="nl-BE"/>
          <w:rPrChange w:id="1567" w:author="Veerle Sablon" w:date="2024-03-21T14:47:00Z">
            <w:rPr>
              <w:i/>
              <w:szCs w:val="22"/>
              <w:lang w:val="nl-BE"/>
            </w:rPr>
          </w:rPrChange>
        </w:rPr>
        <w:t>de effectieve leiding</w:t>
      </w:r>
      <w:del w:id="1568" w:author="Veerle Sablon" w:date="2024-03-21T14:47:00Z">
        <w:r w:rsidRPr="00556EBF" w:rsidDel="00556EBF">
          <w:rPr>
            <w:iCs/>
            <w:szCs w:val="22"/>
            <w:lang w:val="nl-BE"/>
            <w:rPrChange w:id="1569" w:author="Veerle Sablon" w:date="2024-03-21T14:47:00Z">
              <w:rPr>
                <w:i/>
                <w:szCs w:val="22"/>
                <w:lang w:val="nl-BE"/>
              </w:rPr>
            </w:rPrChange>
          </w:rPr>
          <w:delText>” of “het directiecomité”, naar gelang]</w:delText>
        </w:r>
      </w:del>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w:t>
      </w:r>
      <w:r w:rsidR="004C2640">
        <w:rPr>
          <w:szCs w:val="22"/>
          <w:lang w:val="nl-BE"/>
        </w:rPr>
        <w:t xml:space="preserve">voor collectieve belegging </w:t>
      </w:r>
      <w:r w:rsidRPr="00A143D9">
        <w:rPr>
          <w:szCs w:val="22"/>
          <w:lang w:val="nl-BE"/>
        </w:rPr>
        <w:t xml:space="preserve">om haar continuïteit te handhaven, het toelichten, indien van toepassing, van aangelegenheden die met continuïteit verband houden en het gebruiken van de continuïteitsveronderstelling, tenzij </w:t>
      </w:r>
      <w:del w:id="1570" w:author="Veerle Sablon" w:date="2024-03-21T14:48:00Z">
        <w:r w:rsidRPr="00556EBF" w:rsidDel="00556EBF">
          <w:rPr>
            <w:iCs/>
            <w:szCs w:val="22"/>
            <w:lang w:val="nl-BE"/>
            <w:rPrChange w:id="1571" w:author="Veerle Sablon" w:date="2024-03-21T14:48:00Z">
              <w:rPr>
                <w:i/>
                <w:szCs w:val="22"/>
                <w:lang w:val="nl-BE"/>
              </w:rPr>
            </w:rPrChange>
          </w:rPr>
          <w:delText>[“</w:delText>
        </w:r>
      </w:del>
      <w:r w:rsidRPr="00556EBF">
        <w:rPr>
          <w:iCs/>
          <w:szCs w:val="22"/>
          <w:lang w:val="nl-BE"/>
          <w:rPrChange w:id="1572" w:author="Veerle Sablon" w:date="2024-03-21T14:48:00Z">
            <w:rPr>
              <w:i/>
              <w:szCs w:val="22"/>
              <w:lang w:val="nl-BE"/>
            </w:rPr>
          </w:rPrChange>
        </w:rPr>
        <w:t>de effectieve leiding</w:t>
      </w:r>
      <w:del w:id="1573" w:author="Veerle Sablon" w:date="2024-03-21T14:48:00Z">
        <w:r w:rsidRPr="00556EBF" w:rsidDel="00556EBF">
          <w:rPr>
            <w:iCs/>
            <w:szCs w:val="22"/>
            <w:lang w:val="nl-BE"/>
            <w:rPrChange w:id="1574" w:author="Veerle Sablon" w:date="2024-03-21T14:48:00Z">
              <w:rPr>
                <w:i/>
                <w:szCs w:val="22"/>
                <w:lang w:val="nl-BE"/>
              </w:rPr>
            </w:rPrChange>
          </w:rPr>
          <w:delText>” of “het directiecomité”, naar gelang]</w:delText>
        </w:r>
      </w:del>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w:t>
      </w:r>
      <w:r w:rsidR="004C2640">
        <w:rPr>
          <w:szCs w:val="22"/>
          <w:lang w:val="nl-BE"/>
        </w:rPr>
        <w:t xml:space="preserve">voor collectieve belegging </w:t>
      </w:r>
      <w:r w:rsidRPr="00A143D9">
        <w:rPr>
          <w:szCs w:val="22"/>
          <w:lang w:val="nl-BE"/>
        </w:rPr>
        <w:t>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594031E7" w:rsidR="00F45C7A" w:rsidRPr="00A143D9" w:rsidRDefault="00A5719C" w:rsidP="0032351D">
      <w:pPr>
        <w:rPr>
          <w:szCs w:val="22"/>
          <w:lang w:val="nl-BE"/>
        </w:rPr>
      </w:pPr>
      <w:ins w:id="1575" w:author="Veerle Sablon" w:date="2024-03-12T14:55:00Z">
        <w:r w:rsidRPr="00A5719C">
          <w:rPr>
            <w:i/>
            <w:iCs/>
            <w:szCs w:val="22"/>
            <w:lang w:val="nl-BE"/>
            <w:rPrChange w:id="1576" w:author="Veerle Sablon" w:date="2024-03-12T14:56:00Z">
              <w:rPr>
                <w:szCs w:val="22"/>
                <w:lang w:val="nl-BE"/>
              </w:rPr>
            </w:rPrChange>
          </w:rPr>
          <w:t>[“</w:t>
        </w:r>
      </w:ins>
      <w:r w:rsidR="00F45C7A" w:rsidRPr="00A5719C">
        <w:rPr>
          <w:i/>
          <w:iCs/>
          <w:szCs w:val="22"/>
          <w:lang w:val="nl-BE"/>
          <w:rPrChange w:id="1577" w:author="Veerle Sablon" w:date="2024-03-12T14:56:00Z">
            <w:rPr>
              <w:szCs w:val="22"/>
              <w:lang w:val="nl-BE"/>
            </w:rPr>
          </w:rPrChange>
        </w:rPr>
        <w:t>De Raad van Bestuur</w:t>
      </w:r>
      <w:ins w:id="1578" w:author="Veerle Sablon" w:date="2024-03-12T14:55:00Z">
        <w:r w:rsidRPr="00A5719C">
          <w:rPr>
            <w:i/>
            <w:iCs/>
            <w:szCs w:val="22"/>
            <w:lang w:val="nl-BE"/>
            <w:rPrChange w:id="1579" w:author="Veerle Sablon" w:date="2024-03-12T14:56:00Z">
              <w:rPr>
                <w:szCs w:val="22"/>
                <w:lang w:val="nl-BE"/>
              </w:rPr>
            </w:rPrChange>
          </w:rPr>
          <w:t>”</w:t>
        </w:r>
      </w:ins>
      <w:ins w:id="1580" w:author="Veerle Sablon" w:date="2024-03-21T14:48:00Z">
        <w:r w:rsidR="00556EBF">
          <w:rPr>
            <w:i/>
            <w:iCs/>
            <w:szCs w:val="22"/>
            <w:lang w:val="nl-BE"/>
          </w:rPr>
          <w:t xml:space="preserve"> of</w:t>
        </w:r>
      </w:ins>
      <w:ins w:id="1581" w:author="Veerle Sablon" w:date="2024-03-12T14:55:00Z">
        <w:r w:rsidRPr="00A5719C">
          <w:rPr>
            <w:i/>
            <w:iCs/>
            <w:szCs w:val="22"/>
            <w:lang w:val="nl-BE"/>
            <w:rPrChange w:id="1582" w:author="Veerle Sablon" w:date="2024-03-12T14:56:00Z">
              <w:rPr>
                <w:szCs w:val="22"/>
                <w:lang w:val="nl-BE"/>
              </w:rPr>
            </w:rPrChange>
          </w:rPr>
          <w:t xml:space="preserve"> </w:t>
        </w:r>
      </w:ins>
      <w:del w:id="1583" w:author="Veerle Sablon" w:date="2024-03-12T14:55:00Z">
        <w:r w:rsidR="00F45C7A" w:rsidRPr="00A5719C" w:rsidDel="00A5719C">
          <w:rPr>
            <w:i/>
            <w:iCs/>
            <w:szCs w:val="22"/>
            <w:lang w:val="nl-BE"/>
            <w:rPrChange w:id="1584" w:author="Veerle Sablon" w:date="2024-03-12T14:56:00Z">
              <w:rPr>
                <w:szCs w:val="22"/>
                <w:lang w:val="nl-BE"/>
              </w:rPr>
            </w:rPrChange>
          </w:rPr>
          <w:delText xml:space="preserve"> </w:delText>
        </w:r>
        <w:r w:rsidR="00F45C7A" w:rsidRPr="00A5719C" w:rsidDel="00A5719C">
          <w:rPr>
            <w:i/>
            <w:iCs/>
            <w:szCs w:val="22"/>
            <w:lang w:val="nl-BE"/>
          </w:rPr>
          <w:delText>[</w:delText>
        </w:r>
      </w:del>
      <w:r w:rsidR="00F45C7A" w:rsidRPr="00A5719C">
        <w:rPr>
          <w:i/>
          <w:iCs/>
          <w:szCs w:val="22"/>
          <w:lang w:val="nl-BE"/>
        </w:rPr>
        <w:t>“</w:t>
      </w:r>
      <w:ins w:id="1585" w:author="Veerle Sablon" w:date="2024-03-12T14:55:00Z">
        <w:r w:rsidRPr="00A5719C">
          <w:rPr>
            <w:i/>
            <w:iCs/>
            <w:szCs w:val="22"/>
            <w:lang w:val="nl-BE"/>
          </w:rPr>
          <w:t>D</w:t>
        </w:r>
      </w:ins>
      <w:del w:id="1586" w:author="Veerle Sablon" w:date="2024-03-12T14:56:00Z">
        <w:r w:rsidR="00F45C7A" w:rsidRPr="00A5719C" w:rsidDel="00A5719C">
          <w:rPr>
            <w:i/>
            <w:iCs/>
            <w:szCs w:val="22"/>
            <w:lang w:val="nl-BE"/>
          </w:rPr>
          <w:delText>d</w:delText>
        </w:r>
      </w:del>
      <w:r w:rsidR="00F45C7A" w:rsidRPr="00A5719C">
        <w:rPr>
          <w:i/>
          <w:iCs/>
          <w:szCs w:val="22"/>
          <w:lang w:val="nl-BE"/>
        </w:rPr>
        <w:t>e effectieve leiding”</w:t>
      </w:r>
      <w:del w:id="1587" w:author="Veerle Sablon" w:date="2024-03-21T14:48:00Z">
        <w:r w:rsidR="00F45C7A" w:rsidRPr="00A5719C" w:rsidDel="00556EBF">
          <w:rPr>
            <w:i/>
            <w:iCs/>
            <w:szCs w:val="22"/>
            <w:lang w:val="nl-BE"/>
          </w:rPr>
          <w:delText xml:space="preserve"> of “</w:delText>
        </w:r>
      </w:del>
      <w:del w:id="1588" w:author="Veerle Sablon" w:date="2024-03-12T14:56:00Z">
        <w:r w:rsidR="00F45C7A" w:rsidRPr="00A5719C" w:rsidDel="00A5719C">
          <w:rPr>
            <w:i/>
            <w:iCs/>
            <w:szCs w:val="22"/>
            <w:lang w:val="nl-BE"/>
          </w:rPr>
          <w:delText>h</w:delText>
        </w:r>
      </w:del>
      <w:del w:id="1589" w:author="Veerle Sablon" w:date="2024-03-21T14:48:00Z">
        <w:r w:rsidR="00F45C7A" w:rsidRPr="00A5719C" w:rsidDel="00556EBF">
          <w:rPr>
            <w:i/>
            <w:iCs/>
            <w:szCs w:val="22"/>
            <w:lang w:val="nl-BE"/>
          </w:rPr>
          <w:delText>et directiecomité”</w:delText>
        </w:r>
      </w:del>
      <w:r w:rsidR="00F45C7A" w:rsidRPr="00A5719C">
        <w:rPr>
          <w:i/>
          <w:iCs/>
          <w:szCs w:val="22"/>
          <w:lang w:val="nl-BE"/>
        </w:rPr>
        <w:t>, naar gelang]</w:t>
      </w:r>
      <w:r w:rsidR="00F45C7A" w:rsidRPr="00A143D9">
        <w:rPr>
          <w:i/>
          <w:szCs w:val="22"/>
          <w:lang w:val="nl-BE"/>
        </w:rPr>
        <w:t xml:space="preserve"> </w:t>
      </w:r>
      <w:r w:rsidR="00F45C7A" w:rsidRPr="00A143D9">
        <w:rPr>
          <w:szCs w:val="22"/>
          <w:lang w:val="nl-BE"/>
        </w:rPr>
        <w:t xml:space="preserve">van de instelling </w:t>
      </w:r>
      <w:r w:rsidR="004C2640">
        <w:rPr>
          <w:szCs w:val="22"/>
          <w:lang w:val="nl-BE"/>
        </w:rPr>
        <w:t>voor collectieve belegging</w:t>
      </w:r>
      <w:r w:rsidR="004C2640" w:rsidRPr="00A143D9">
        <w:rPr>
          <w:szCs w:val="22"/>
          <w:lang w:val="nl-BE"/>
        </w:rPr>
        <w:t xml:space="preserve"> </w:t>
      </w:r>
      <w:r w:rsidR="00F45C7A" w:rsidRPr="00A143D9">
        <w:rPr>
          <w:szCs w:val="22"/>
          <w:lang w:val="nl-BE"/>
        </w:rPr>
        <w:t>is verantwoordelijk voor het uitoefenen van toezicht op het proces van financiële verslaggeving van de instelling</w:t>
      </w:r>
      <w:r w:rsidR="004C2640">
        <w:rPr>
          <w:szCs w:val="22"/>
          <w:lang w:val="nl-BE"/>
        </w:rPr>
        <w:t xml:space="preserve"> voor collectieve belegging</w:t>
      </w:r>
      <w:r w:rsidR="00F45C7A" w:rsidRPr="00A143D9">
        <w:rPr>
          <w:szCs w:val="22"/>
          <w:lang w:val="nl-BE"/>
        </w:rPr>
        <w:t>.</w:t>
      </w:r>
    </w:p>
    <w:p w14:paraId="23BBBEB1" w14:textId="77777777" w:rsidR="001E718B" w:rsidRPr="00A143D9" w:rsidRDefault="001E718B" w:rsidP="0032351D">
      <w:pPr>
        <w:rPr>
          <w:szCs w:val="22"/>
          <w:lang w:val="nl-BE"/>
        </w:rPr>
      </w:pPr>
    </w:p>
    <w:p w14:paraId="748F537B" w14:textId="3E6076A9"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w:t>
      </w:r>
      <w:r w:rsidR="00DC28F4">
        <w:rPr>
          <w:b/>
          <w:i/>
          <w:szCs w:val="22"/>
          <w:lang w:val="nl-BE"/>
        </w:rPr>
        <w:t>Erkend 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00F4F51F" w:rsidR="001E718B" w:rsidRDefault="001E718B" w:rsidP="0032351D">
      <w:pPr>
        <w:rPr>
          <w:b/>
          <w:i/>
          <w:szCs w:val="22"/>
          <w:lang w:val="nl-BE"/>
        </w:rPr>
      </w:pPr>
    </w:p>
    <w:p w14:paraId="5EF48318" w14:textId="5EB5D6C8" w:rsidR="00CB7283" w:rsidRPr="00A143D9" w:rsidRDefault="00CB7283" w:rsidP="00CB7283">
      <w:pPr>
        <w:rPr>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w:t>
      </w:r>
      <w:del w:id="1590" w:author="Veerle Sablon" w:date="2024-03-12T14:58:00Z">
        <w:r w:rsidRPr="00A143D9" w:rsidDel="00A5719C">
          <w:rPr>
            <w:szCs w:val="22"/>
            <w:lang w:val="nl-BE"/>
          </w:rPr>
          <w:delText>(commissaris)</w:delText>
        </w:r>
      </w:del>
      <w:r w:rsidRPr="00A143D9">
        <w:rPr>
          <w:szCs w:val="22"/>
          <w:lang w:val="nl-BE"/>
        </w:rPr>
        <w:t xml:space="preserve">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dit jaarlijks financieel verslag, beïnvloeden.</w:t>
      </w:r>
    </w:p>
    <w:p w14:paraId="65562581" w14:textId="41A6E28E" w:rsidR="00CB7283" w:rsidRDefault="00CB7283" w:rsidP="00CB7283">
      <w:pPr>
        <w:rPr>
          <w:szCs w:val="22"/>
          <w:lang w:val="nl-BE"/>
        </w:rPr>
      </w:pPr>
    </w:p>
    <w:p w14:paraId="24F5CD81" w14:textId="5A01C03E" w:rsidR="009C032F" w:rsidRPr="002F6A98" w:rsidRDefault="009C032F" w:rsidP="009C032F">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xml:space="preserve">. Een controle </w:t>
      </w:r>
      <w:ins w:id="1591" w:author="Veerle Sablon" w:date="2024-03-12T15:00:00Z">
        <w:r w:rsidR="00A5719C">
          <w:rPr>
            <w:szCs w:val="22"/>
            <w:lang w:val="nl-BE"/>
          </w:rPr>
          <w:t xml:space="preserve">van het jaarlijks financieel verslag </w:t>
        </w:r>
      </w:ins>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w:t>
      </w:r>
      <w:ins w:id="1592" w:author="Veerle Sablon" w:date="2024-03-12T15:00:00Z">
        <w:r w:rsidR="00A5719C">
          <w:rPr>
            <w:szCs w:val="22"/>
            <w:lang w:val="nl-BE"/>
          </w:rPr>
          <w:t xml:space="preserve"> voor collectieve belegging</w:t>
        </w:r>
      </w:ins>
      <w:r w:rsidRPr="002F6A98">
        <w:rPr>
          <w:szCs w:val="22"/>
          <w:lang w:val="nl-BE"/>
        </w:rPr>
        <w:t>, noch omtrent de</w:t>
      </w:r>
      <w:r>
        <w:rPr>
          <w:szCs w:val="22"/>
          <w:lang w:val="nl-BE"/>
        </w:rPr>
        <w:t xml:space="preserve"> </w:t>
      </w:r>
      <w:r w:rsidRPr="002F6A98">
        <w:rPr>
          <w:szCs w:val="22"/>
          <w:lang w:val="nl-BE"/>
        </w:rPr>
        <w:t xml:space="preserve">efficiëntie of de doeltreffendheid waarmee </w:t>
      </w:r>
      <w:ins w:id="1593" w:author="Veerle Sablon" w:date="2024-03-12T14:58:00Z">
        <w:r w:rsidR="00A5719C" w:rsidRPr="00556EBF">
          <w:rPr>
            <w:iCs/>
            <w:szCs w:val="22"/>
            <w:lang w:val="nl-BE"/>
            <w:rPrChange w:id="1594" w:author="Veerle Sablon" w:date="2024-03-21T14:48:00Z">
              <w:rPr>
                <w:i/>
                <w:szCs w:val="22"/>
                <w:lang w:val="nl-BE"/>
              </w:rPr>
            </w:rPrChange>
          </w:rPr>
          <w:t>de effectieve leiding</w:t>
        </w:r>
      </w:ins>
      <w:del w:id="1595" w:author="Veerle Sablon" w:date="2024-03-12T14:58:00Z">
        <w:r w:rsidDel="00A5719C">
          <w:rPr>
            <w:szCs w:val="22"/>
            <w:lang w:val="nl-BE"/>
          </w:rPr>
          <w:delText>het bestuursorgaan</w:delText>
        </w:r>
      </w:del>
      <w:r w:rsidRPr="002F6A98">
        <w:rPr>
          <w:szCs w:val="22"/>
          <w:lang w:val="nl-BE"/>
        </w:rPr>
        <w:t xml:space="preserve"> de bedrijfsvoering van de</w:t>
      </w:r>
      <w:r>
        <w:rPr>
          <w:szCs w:val="22"/>
          <w:lang w:val="nl-BE"/>
        </w:rPr>
        <w:t xml:space="preserve"> i</w:t>
      </w:r>
      <w:r w:rsidRPr="002F6A98">
        <w:rPr>
          <w:szCs w:val="22"/>
          <w:lang w:val="nl-BE"/>
        </w:rPr>
        <w:t xml:space="preserve">nstelling </w:t>
      </w:r>
      <w:ins w:id="1596" w:author="Veerle Sablon" w:date="2024-03-12T15:01:00Z">
        <w:r w:rsidR="00A5719C">
          <w:rPr>
            <w:szCs w:val="22"/>
            <w:lang w:val="nl-BE"/>
          </w:rPr>
          <w:t xml:space="preserve">voor collectieve belegging </w:t>
        </w:r>
      </w:ins>
      <w:r w:rsidRPr="002F6A98">
        <w:rPr>
          <w:szCs w:val="22"/>
          <w:lang w:val="nl-BE"/>
        </w:rPr>
        <w:t xml:space="preserve">ter hand heeft genomen of zal nemen. Onze verantwoordelijkheden inzake de door </w:t>
      </w:r>
      <w:ins w:id="1597" w:author="Veerle Sablon" w:date="2024-03-12T14:58:00Z">
        <w:r w:rsidR="00A5719C" w:rsidRPr="00556EBF">
          <w:rPr>
            <w:iCs/>
            <w:szCs w:val="22"/>
            <w:lang w:val="nl-BE"/>
            <w:rPrChange w:id="1598" w:author="Veerle Sablon" w:date="2024-03-21T14:49:00Z">
              <w:rPr>
                <w:i/>
                <w:szCs w:val="22"/>
                <w:lang w:val="nl-BE"/>
              </w:rPr>
            </w:rPrChange>
          </w:rPr>
          <w:t>de effectieve leiding</w:t>
        </w:r>
      </w:ins>
      <w:del w:id="1599" w:author="Veerle Sablon" w:date="2024-03-12T14:58:00Z">
        <w:r w:rsidDel="00A5719C">
          <w:rPr>
            <w:szCs w:val="22"/>
            <w:lang w:val="nl-BE"/>
          </w:rPr>
          <w:delText>het bestuursorgaan</w:delText>
        </w:r>
      </w:del>
      <w:r w:rsidRPr="002F6A98">
        <w:rPr>
          <w:szCs w:val="22"/>
          <w:lang w:val="nl-BE"/>
        </w:rPr>
        <w:t xml:space="preserve"> gehanteerde continuïteitsveronderstelling </w:t>
      </w:r>
      <w:ins w:id="1600" w:author="Veerle Sablon" w:date="2024-03-12T14:58:00Z">
        <w:r w:rsidR="00A5719C">
          <w:rPr>
            <w:szCs w:val="22"/>
            <w:lang w:val="nl-BE"/>
          </w:rPr>
          <w:t>staan</w:t>
        </w:r>
      </w:ins>
      <w:del w:id="1601" w:author="Veerle Sablon" w:date="2024-03-12T14:58:00Z">
        <w:r w:rsidRPr="002F6A98" w:rsidDel="00A5719C">
          <w:rPr>
            <w:szCs w:val="22"/>
            <w:lang w:val="nl-BE"/>
          </w:rPr>
          <w:delText>worden</w:delText>
        </w:r>
      </w:del>
      <w:r w:rsidRPr="002F6A98">
        <w:rPr>
          <w:szCs w:val="22"/>
          <w:lang w:val="nl-BE"/>
        </w:rPr>
        <w:t xml:space="preserve"> hieronder beschreven.</w:t>
      </w:r>
    </w:p>
    <w:p w14:paraId="3A4E40AC" w14:textId="77777777" w:rsidR="009C032F" w:rsidRPr="00A143D9" w:rsidRDefault="009C032F" w:rsidP="00CB7283">
      <w:pPr>
        <w:rPr>
          <w:szCs w:val="22"/>
          <w:lang w:val="nl-BE"/>
        </w:rPr>
      </w:pPr>
    </w:p>
    <w:p w14:paraId="34E9B462" w14:textId="77777777" w:rsidR="00CB7283" w:rsidRPr="00A143D9" w:rsidRDefault="00CB7283" w:rsidP="00CB7283">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Wij voeren tevens de volgende werkzaamheden uit:</w:t>
      </w:r>
    </w:p>
    <w:p w14:paraId="04B9EA5F" w14:textId="77777777" w:rsidR="00CB7283" w:rsidRPr="00A143D9" w:rsidRDefault="00CB7283" w:rsidP="00CB7283">
      <w:pPr>
        <w:rPr>
          <w:szCs w:val="22"/>
          <w:lang w:val="nl-BE"/>
        </w:rPr>
      </w:pPr>
    </w:p>
    <w:p w14:paraId="6B60FF06"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identificeren en inschatten van de risico’s dat het jaarli</w:t>
      </w:r>
      <w:r>
        <w:rPr>
          <w:szCs w:val="22"/>
          <w:lang w:val="nl-BE"/>
        </w:rPr>
        <w:t>j</w:t>
      </w:r>
      <w:r w:rsidRPr="00A143D9">
        <w:rPr>
          <w:szCs w:val="22"/>
          <w:lang w:val="nl-BE"/>
        </w:rPr>
        <w:t>ks financieel verslag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3247215" w14:textId="77777777" w:rsidR="00CB7283" w:rsidRPr="00A143D9" w:rsidRDefault="00CB7283" w:rsidP="00CB7283">
      <w:pPr>
        <w:tabs>
          <w:tab w:val="num" w:pos="709"/>
        </w:tabs>
        <w:ind w:left="709" w:hanging="283"/>
        <w:rPr>
          <w:szCs w:val="22"/>
          <w:lang w:val="nl-BE"/>
        </w:rPr>
      </w:pPr>
    </w:p>
    <w:p w14:paraId="28394E7F" w14:textId="59A8A364"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r w:rsidR="004C2640">
        <w:rPr>
          <w:szCs w:val="22"/>
          <w:lang w:val="nl-BE"/>
        </w:rPr>
        <w:t xml:space="preserve"> voor collectieve belegging</w:t>
      </w:r>
      <w:r w:rsidRPr="00A143D9">
        <w:rPr>
          <w:szCs w:val="22"/>
          <w:lang w:val="nl-BE"/>
        </w:rPr>
        <w:t>;</w:t>
      </w:r>
    </w:p>
    <w:p w14:paraId="398520D3" w14:textId="77777777" w:rsidR="00CB7283" w:rsidRPr="00A143D9" w:rsidRDefault="00CB7283" w:rsidP="00CB7283">
      <w:pPr>
        <w:pStyle w:val="ListParagraph"/>
        <w:tabs>
          <w:tab w:val="num" w:pos="709"/>
        </w:tabs>
        <w:ind w:left="709" w:hanging="283"/>
        <w:rPr>
          <w:szCs w:val="22"/>
          <w:lang w:val="nl-BE"/>
        </w:rPr>
      </w:pPr>
    </w:p>
    <w:p w14:paraId="43492275" w14:textId="5CF14D24"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evalueren van de geschiktheid van de gehanteerde grondslagen voor financiële verslaggeving en het evalueren van de redelijkheid van de door de </w:t>
      </w:r>
      <w:del w:id="1602" w:author="Veerle Sablon" w:date="2024-03-21T14:49:00Z">
        <w:r w:rsidRPr="00556EBF" w:rsidDel="00556EBF">
          <w:rPr>
            <w:szCs w:val="22"/>
            <w:lang w:val="nl-BE"/>
            <w:rPrChange w:id="1603" w:author="Veerle Sablon" w:date="2024-03-21T14:49:00Z">
              <w:rPr>
                <w:i/>
                <w:iCs/>
                <w:szCs w:val="22"/>
                <w:lang w:val="nl-BE"/>
              </w:rPr>
            </w:rPrChange>
          </w:rPr>
          <w:delText>[“</w:delText>
        </w:r>
      </w:del>
      <w:r w:rsidRPr="00556EBF">
        <w:rPr>
          <w:szCs w:val="22"/>
          <w:lang w:val="nl-BE"/>
          <w:rPrChange w:id="1604" w:author="Veerle Sablon" w:date="2024-03-21T14:49:00Z">
            <w:rPr>
              <w:i/>
              <w:iCs/>
              <w:szCs w:val="22"/>
              <w:lang w:val="nl-BE"/>
            </w:rPr>
          </w:rPrChange>
        </w:rPr>
        <w:t>effectieve leiding</w:t>
      </w:r>
      <w:del w:id="1605" w:author="Veerle Sablon" w:date="2024-03-21T14:49:00Z">
        <w:r w:rsidRPr="00556EBF" w:rsidDel="00556EBF">
          <w:rPr>
            <w:szCs w:val="22"/>
            <w:lang w:val="nl-BE"/>
            <w:rPrChange w:id="1606" w:author="Veerle Sablon" w:date="2024-03-21T14:49:00Z">
              <w:rPr>
                <w:i/>
                <w:iCs/>
                <w:szCs w:val="22"/>
                <w:lang w:val="nl-BE"/>
              </w:rPr>
            </w:rPrChange>
          </w:rPr>
          <w:delText xml:space="preserve">” </w:delText>
        </w:r>
        <w:r w:rsidRPr="00556EBF" w:rsidDel="00556EBF">
          <w:rPr>
            <w:szCs w:val="22"/>
            <w:lang w:val="nl-BE"/>
            <w:rPrChange w:id="1607" w:author="Veerle Sablon" w:date="2024-03-21T14:49:00Z">
              <w:rPr>
                <w:i/>
                <w:szCs w:val="22"/>
                <w:lang w:val="nl-BE"/>
              </w:rPr>
            </w:rPrChange>
          </w:rPr>
          <w:delText>of “het directiecomité”, naar gelang]</w:delText>
        </w:r>
      </w:del>
      <w:r w:rsidRPr="00A143D9">
        <w:rPr>
          <w:szCs w:val="22"/>
          <w:lang w:val="nl-BE"/>
        </w:rPr>
        <w:t xml:space="preserve"> gemaakte schattingen en van de daarop betrekking hebbende toelichtingen;</w:t>
      </w:r>
    </w:p>
    <w:p w14:paraId="67BBBA3E" w14:textId="77777777" w:rsidR="00CB7283" w:rsidRPr="00A143D9" w:rsidRDefault="00CB7283" w:rsidP="00CB7283">
      <w:pPr>
        <w:pStyle w:val="ListParagraph"/>
        <w:tabs>
          <w:tab w:val="num" w:pos="709"/>
        </w:tabs>
        <w:ind w:left="709" w:hanging="283"/>
        <w:rPr>
          <w:szCs w:val="22"/>
          <w:lang w:val="nl-BE"/>
        </w:rPr>
      </w:pPr>
    </w:p>
    <w:p w14:paraId="27E4D143" w14:textId="781E5445"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concluderen dat de door de </w:t>
      </w:r>
      <w:del w:id="1608" w:author="Veerle Sablon" w:date="2024-03-21T14:49:00Z">
        <w:r w:rsidRPr="00556EBF" w:rsidDel="00556EBF">
          <w:rPr>
            <w:iCs/>
            <w:szCs w:val="22"/>
            <w:lang w:val="nl-BE"/>
            <w:rPrChange w:id="1609" w:author="Veerle Sablon" w:date="2024-03-21T14:49:00Z">
              <w:rPr>
                <w:i/>
                <w:szCs w:val="22"/>
                <w:lang w:val="nl-BE"/>
              </w:rPr>
            </w:rPrChange>
          </w:rPr>
          <w:delText>[“</w:delText>
        </w:r>
      </w:del>
      <w:r w:rsidRPr="00556EBF">
        <w:rPr>
          <w:iCs/>
          <w:szCs w:val="22"/>
          <w:lang w:val="nl-BE"/>
          <w:rPrChange w:id="1610" w:author="Veerle Sablon" w:date="2024-03-21T14:49:00Z">
            <w:rPr>
              <w:i/>
              <w:szCs w:val="22"/>
              <w:lang w:val="nl-BE"/>
            </w:rPr>
          </w:rPrChange>
        </w:rPr>
        <w:t>effectieve leiding</w:t>
      </w:r>
      <w:del w:id="1611" w:author="Veerle Sablon" w:date="2024-03-21T14:49:00Z">
        <w:r w:rsidRPr="00556EBF" w:rsidDel="00556EBF">
          <w:rPr>
            <w:iCs/>
            <w:szCs w:val="22"/>
            <w:lang w:val="nl-BE"/>
            <w:rPrChange w:id="1612" w:author="Veerle Sablon" w:date="2024-03-21T14:49:00Z">
              <w:rPr>
                <w:i/>
                <w:szCs w:val="22"/>
                <w:lang w:val="nl-BE"/>
              </w:rPr>
            </w:rPrChange>
          </w:rPr>
          <w:delText>” of “het directiecomité”, naar gelang]</w:delText>
        </w:r>
      </w:del>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w:t>
      </w:r>
      <w:r w:rsidR="004C2640">
        <w:rPr>
          <w:szCs w:val="22"/>
          <w:lang w:val="nl-BE"/>
        </w:rPr>
        <w:t>voor collectieve belegging</w:t>
      </w:r>
      <w:r w:rsidR="004C2640" w:rsidRPr="00A143D9">
        <w:rPr>
          <w:szCs w:val="22"/>
          <w:lang w:val="nl-BE"/>
        </w:rPr>
        <w:t xml:space="preserve"> </w:t>
      </w:r>
      <w:r w:rsidRPr="00A143D9">
        <w:rPr>
          <w:szCs w:val="22"/>
          <w:lang w:val="nl-BE"/>
        </w:rPr>
        <w:t xml:space="preserve">om haar continuïteit te handhaven. Indien </w:t>
      </w:r>
      <w:r w:rsidRPr="00A143D9">
        <w:rPr>
          <w:szCs w:val="22"/>
          <w:lang w:val="nl-BE"/>
        </w:rPr>
        <w:lastRenderedPageBreak/>
        <w:t xml:space="preserve">wij concluderen dat er een onzekerheid van materieel belang bestaat, zijn wij ertoe gehouden om de aandacht in ons </w:t>
      </w:r>
      <w:del w:id="1613" w:author="Veerle Sablon" w:date="2024-03-12T14:58:00Z">
        <w:r w:rsidRPr="00A143D9" w:rsidDel="00A5719C">
          <w:rPr>
            <w:szCs w:val="22"/>
            <w:lang w:val="nl-BE"/>
          </w:rPr>
          <w:delText>c</w:delText>
        </w:r>
      </w:del>
      <w:del w:id="1614" w:author="Veerle Sablon" w:date="2024-03-12T14:59:00Z">
        <w:r w:rsidRPr="00A143D9" w:rsidDel="00A5719C">
          <w:rPr>
            <w:szCs w:val="22"/>
            <w:lang w:val="nl-BE"/>
          </w:rPr>
          <w:delText>ommissaris</w:delText>
        </w:r>
      </w:del>
      <w:r w:rsidRPr="00A143D9">
        <w:rPr>
          <w:szCs w:val="22"/>
          <w:lang w:val="nl-BE"/>
        </w:rPr>
        <w:t xml:space="preserve">verslag te vestigen op de daarop betrekking hebbende toelichtingen in het jaarlijks financieel verslag, of, indien deze toelichtingen inadequaat zijn, om ons oordeel aan te passen. Onze conclusies zijn gebaseerd op de controle-informatie die verkregen is tot de datum van ons </w:t>
      </w:r>
      <w:del w:id="1615" w:author="Veerle Sablon" w:date="2024-03-12T14:59:00Z">
        <w:r w:rsidRPr="00A143D9" w:rsidDel="00A5719C">
          <w:rPr>
            <w:szCs w:val="22"/>
            <w:lang w:val="nl-BE"/>
          </w:rPr>
          <w:delText>commissaris</w:delText>
        </w:r>
      </w:del>
      <w:r w:rsidRPr="00A143D9">
        <w:rPr>
          <w:szCs w:val="22"/>
          <w:lang w:val="nl-BE"/>
        </w:rPr>
        <w:t xml:space="preserve">verslag. Toekomstige gebeurtenissen of omstandigheden kunnen er echter toe leiden dat de instelling </w:t>
      </w:r>
      <w:r w:rsidR="004C2640">
        <w:rPr>
          <w:szCs w:val="22"/>
          <w:lang w:val="nl-BE"/>
        </w:rPr>
        <w:t>voor collectieve belegging</w:t>
      </w:r>
      <w:r w:rsidR="004C2640" w:rsidRPr="00A143D9">
        <w:rPr>
          <w:szCs w:val="22"/>
          <w:lang w:val="nl-BE"/>
        </w:rPr>
        <w:t xml:space="preserve"> </w:t>
      </w:r>
      <w:r w:rsidRPr="00A143D9">
        <w:rPr>
          <w:szCs w:val="22"/>
          <w:lang w:val="nl-BE"/>
        </w:rPr>
        <w:t>haar continuïteit niet langer kan handhaven.</w:t>
      </w:r>
    </w:p>
    <w:p w14:paraId="103CD108" w14:textId="77777777" w:rsidR="00CB7283" w:rsidRPr="00A143D9" w:rsidRDefault="00CB7283" w:rsidP="00CB7283">
      <w:pPr>
        <w:rPr>
          <w:szCs w:val="22"/>
          <w:lang w:val="nl-BE"/>
        </w:rPr>
      </w:pPr>
    </w:p>
    <w:p w14:paraId="506C47E7" w14:textId="15F41F5B" w:rsidR="00CB7283" w:rsidRPr="00252AF6" w:rsidRDefault="00CB7283" w:rsidP="00CB7283">
      <w:pPr>
        <w:rPr>
          <w:b/>
          <w:iCs/>
          <w:szCs w:val="22"/>
          <w:lang w:val="nl-BE"/>
        </w:rPr>
      </w:pPr>
      <w:r w:rsidRPr="00A143D9">
        <w:rPr>
          <w:szCs w:val="22"/>
          <w:lang w:val="nl-BE"/>
        </w:rPr>
        <w:t xml:space="preserve">Wij communiceren met de </w:t>
      </w:r>
      <w:del w:id="1616" w:author="Veerle Sablon" w:date="2024-03-21T14:50:00Z">
        <w:r w:rsidRPr="00556EBF" w:rsidDel="00556EBF">
          <w:rPr>
            <w:iCs/>
            <w:szCs w:val="22"/>
            <w:lang w:val="nl-BE"/>
            <w:rPrChange w:id="1617" w:author="Veerle Sablon" w:date="2024-03-21T14:49:00Z">
              <w:rPr>
                <w:i/>
                <w:szCs w:val="22"/>
                <w:lang w:val="nl-BE"/>
              </w:rPr>
            </w:rPrChange>
          </w:rPr>
          <w:delText>[“</w:delText>
        </w:r>
      </w:del>
      <w:r w:rsidRPr="00556EBF">
        <w:rPr>
          <w:iCs/>
          <w:szCs w:val="22"/>
          <w:lang w:val="nl-BE"/>
          <w:rPrChange w:id="1618" w:author="Veerle Sablon" w:date="2024-03-21T14:49:00Z">
            <w:rPr>
              <w:i/>
              <w:szCs w:val="22"/>
              <w:lang w:val="nl-BE"/>
            </w:rPr>
          </w:rPrChange>
        </w:rPr>
        <w:t>effectieve leiding</w:t>
      </w:r>
      <w:del w:id="1619" w:author="Veerle Sablon" w:date="2024-03-21T14:50:00Z">
        <w:r w:rsidRPr="00556EBF" w:rsidDel="00556EBF">
          <w:rPr>
            <w:iCs/>
            <w:szCs w:val="22"/>
            <w:lang w:val="nl-BE"/>
            <w:rPrChange w:id="1620" w:author="Veerle Sablon" w:date="2024-03-21T14:49:00Z">
              <w:rPr>
                <w:i/>
                <w:szCs w:val="22"/>
                <w:lang w:val="nl-BE"/>
              </w:rPr>
            </w:rPrChange>
          </w:rPr>
          <w:delText>” of “het directiecomité”, naar gelang]</w:delText>
        </w:r>
      </w:del>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5CC4D6BE"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afgesloten op </w:t>
      </w:r>
      <w:r w:rsidRPr="00A143D9">
        <w:rPr>
          <w:i/>
          <w:szCs w:val="22"/>
          <w:lang w:val="nl-BE"/>
        </w:rPr>
        <w:t>[DD/MM/JJJJ]</w:t>
      </w:r>
      <w:r w:rsidRPr="00A143D9">
        <w:rPr>
          <w:szCs w:val="22"/>
          <w:lang w:val="nl-BE"/>
        </w:rPr>
        <w:t>, voor wat de boekhoudkundige gegevens betreft</w:t>
      </w:r>
      <w:r w:rsidR="006E2EE9">
        <w:rPr>
          <w:szCs w:val="22"/>
          <w:lang w:val="nl-BE"/>
        </w:rPr>
        <w:t xml:space="preserve"> die erin voorkomen</w:t>
      </w:r>
      <w:r w:rsidRPr="00A143D9">
        <w:rPr>
          <w:szCs w:val="22"/>
          <w:lang w:val="nl-BE"/>
        </w:rPr>
        <w: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3CAAB109" w:rsidR="00B052CD" w:rsidRPr="00A143D9" w:rsidRDefault="001116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w:t>
      </w:r>
      <w:r w:rsidR="006E2EE9">
        <w:rPr>
          <w:szCs w:val="22"/>
          <w:lang w:val="nl-BE"/>
        </w:rPr>
        <w:t xml:space="preserve">werd </w:t>
      </w:r>
      <w:r w:rsidR="00B052CD" w:rsidRPr="00A143D9">
        <w:rPr>
          <w:szCs w:val="22"/>
          <w:lang w:val="nl-BE"/>
        </w:rPr>
        <w:t>opgesteld, voor wat de boekhoudkundige gegevens betreft die erin voorkomen, met toepassing van de boeking- en waarderingsregels voor de opstelling van de jaarrekening</w:t>
      </w:r>
      <w:ins w:id="1621" w:author="Veerle Sablon" w:date="2024-03-12T15:00:00Z">
        <w:r w:rsidR="00A5719C">
          <w:rPr>
            <w:szCs w:val="22"/>
            <w:lang w:val="nl-BE"/>
          </w:rPr>
          <w:t xml:space="preserve"> met betrekking tot het boekjaar afgesloten per </w:t>
        </w:r>
        <w:r w:rsidR="00A5719C" w:rsidRPr="00C77E1E">
          <w:rPr>
            <w:i/>
            <w:iCs/>
            <w:szCs w:val="22"/>
            <w:lang w:val="nl-BE"/>
          </w:rPr>
          <w:t>[</w:t>
        </w:r>
        <w:r w:rsidR="00A5719C" w:rsidRPr="00A143D9">
          <w:rPr>
            <w:i/>
            <w:iCs/>
            <w:szCs w:val="22"/>
            <w:lang w:val="nl-BE"/>
          </w:rPr>
          <w:t>DD/MM/JJJJ</w:t>
        </w:r>
        <w:r w:rsidR="00A5719C" w:rsidRPr="00C77E1E">
          <w:rPr>
            <w:i/>
            <w:iCs/>
            <w:szCs w:val="22"/>
            <w:lang w:val="nl-BE"/>
          </w:rPr>
          <w:t>]</w:t>
        </w:r>
      </w:ins>
      <w:r w:rsidR="00B052CD" w:rsidRPr="00A143D9">
        <w:rPr>
          <w:szCs w:val="22"/>
          <w:lang w:val="nl-BE"/>
        </w:rPr>
        <w:t>;</w:t>
      </w:r>
    </w:p>
    <w:p w14:paraId="24B5F550" w14:textId="41561B9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1B999416"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w:t>
      </w:r>
      <w:proofErr w:type="spellStart"/>
      <w:r w:rsidRPr="00A143D9">
        <w:rPr>
          <w:szCs w:val="22"/>
          <w:lang w:val="nl-BE"/>
        </w:rPr>
        <w:t>recurrente</w:t>
      </w:r>
      <w:proofErr w:type="spellEnd"/>
      <w:r w:rsidRPr="00A143D9">
        <w:rPr>
          <w:szCs w:val="22"/>
          <w:lang w:val="nl-BE"/>
        </w:rPr>
        <w:t xml:space="preserve"> vergoedingen die aan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werden aangerekend overeenstemmen met de kostentarieven vermeld in de prospectus;</w:t>
      </w:r>
    </w:p>
    <w:p w14:paraId="12ACB926" w14:textId="2DF1C71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r w:rsidR="00026206">
        <w:rPr>
          <w:szCs w:val="22"/>
          <w:lang w:val="nl-BE"/>
        </w:rPr>
        <w:t>Koninklijk Besluit van 10 november 2006</w:t>
      </w:r>
      <w:r w:rsidRPr="00A143D9">
        <w:rPr>
          <w:szCs w:val="22"/>
          <w:lang w:val="nl-BE"/>
        </w:rPr>
        <w:t xml:space="preserve">,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0747B3C3" w14:textId="360AB8DE" w:rsidR="00B052CD" w:rsidRPr="00A143D9" w:rsidDel="00E94074" w:rsidRDefault="00B052CD">
      <w:pPr>
        <w:spacing w:line="240" w:lineRule="auto"/>
        <w:rPr>
          <w:del w:id="1622" w:author="Veerle Sablon" w:date="2024-02-14T12:18:00Z"/>
          <w:szCs w:val="22"/>
          <w:lang w:val="nl-BE"/>
        </w:rPr>
      </w:pPr>
      <w:del w:id="1623" w:author="Veerle Sablon" w:date="2024-02-14T12:18:00Z">
        <w:r w:rsidRPr="00A143D9" w:rsidDel="00E94074">
          <w:rPr>
            <w:szCs w:val="22"/>
            <w:lang w:val="nl-BE"/>
          </w:rPr>
          <w:br w:type="page"/>
        </w:r>
      </w:del>
    </w:p>
    <w:p w14:paraId="64C7E1DB" w14:textId="28269B7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lastRenderedPageBreak/>
        <w:t xml:space="preserve">dat de verklaring van </w:t>
      </w:r>
      <w:del w:id="1624" w:author="Veerle Sablon" w:date="2024-03-21T14:50:00Z">
        <w:r w:rsidR="005D3ED6" w:rsidRPr="00556EBF" w:rsidDel="00556EBF">
          <w:rPr>
            <w:szCs w:val="22"/>
            <w:lang w:val="nl-BE"/>
            <w:rPrChange w:id="1625" w:author="Veerle Sablon" w:date="2024-03-21T14:50:00Z">
              <w:rPr>
                <w:i/>
                <w:iCs/>
                <w:szCs w:val="22"/>
                <w:lang w:val="nl-BE"/>
              </w:rPr>
            </w:rPrChange>
          </w:rPr>
          <w:delText>[“</w:delText>
        </w:r>
      </w:del>
      <w:r w:rsidRPr="00556EBF">
        <w:rPr>
          <w:szCs w:val="22"/>
          <w:lang w:val="nl-BE"/>
          <w:rPrChange w:id="1626" w:author="Veerle Sablon" w:date="2024-03-21T14:50:00Z">
            <w:rPr>
              <w:i/>
              <w:iCs/>
              <w:szCs w:val="22"/>
              <w:lang w:val="nl-BE"/>
            </w:rPr>
          </w:rPrChange>
        </w:rPr>
        <w:t>de effectieve leiding</w:t>
      </w:r>
      <w:del w:id="1627" w:author="Veerle Sablon" w:date="2024-03-21T14:50:00Z">
        <w:r w:rsidR="005D3ED6" w:rsidRPr="00556EBF" w:rsidDel="00556EBF">
          <w:rPr>
            <w:szCs w:val="22"/>
            <w:lang w:val="nl-BE"/>
            <w:rPrChange w:id="1628" w:author="Veerle Sablon" w:date="2024-03-21T14:50:00Z">
              <w:rPr>
                <w:i/>
                <w:iCs/>
                <w:szCs w:val="22"/>
                <w:lang w:val="nl-BE"/>
              </w:rPr>
            </w:rPrChange>
          </w:rPr>
          <w:delText>”</w:delText>
        </w:r>
        <w:r w:rsidR="00111651" w:rsidRPr="00556EBF" w:rsidDel="00556EBF">
          <w:rPr>
            <w:szCs w:val="22"/>
            <w:lang w:val="nl-BE"/>
            <w:rPrChange w:id="1629" w:author="Veerle Sablon" w:date="2024-03-21T14:50:00Z">
              <w:rPr>
                <w:i/>
                <w:iCs/>
                <w:szCs w:val="22"/>
                <w:lang w:val="nl-BE"/>
              </w:rPr>
            </w:rPrChange>
          </w:rPr>
          <w:delText xml:space="preserve"> of “het directiecomité”, </w:delText>
        </w:r>
        <w:r w:rsidR="005D3ED6" w:rsidRPr="00556EBF" w:rsidDel="00556EBF">
          <w:rPr>
            <w:szCs w:val="22"/>
            <w:lang w:val="nl-BE"/>
            <w:rPrChange w:id="1630" w:author="Veerle Sablon" w:date="2024-03-21T14:50:00Z">
              <w:rPr>
                <w:i/>
                <w:iCs/>
                <w:szCs w:val="22"/>
                <w:lang w:val="nl-BE"/>
              </w:rPr>
            </w:rPrChange>
          </w:rPr>
          <w:delText>n</w:delText>
        </w:r>
        <w:r w:rsidR="00111651" w:rsidRPr="00556EBF" w:rsidDel="00556EBF">
          <w:rPr>
            <w:szCs w:val="22"/>
            <w:lang w:val="nl-BE"/>
            <w:rPrChange w:id="1631" w:author="Veerle Sablon" w:date="2024-03-21T14:50:00Z">
              <w:rPr>
                <w:i/>
                <w:iCs/>
                <w:szCs w:val="22"/>
                <w:lang w:val="nl-BE"/>
              </w:rPr>
            </w:rPrChange>
          </w:rPr>
          <w:delText>aar gelang</w:delText>
        </w:r>
        <w:r w:rsidR="005D3ED6" w:rsidRPr="00556EBF" w:rsidDel="00556EBF">
          <w:rPr>
            <w:szCs w:val="22"/>
            <w:lang w:val="nl-BE"/>
            <w:rPrChange w:id="1632" w:author="Veerle Sablon" w:date="2024-03-21T14:50:00Z">
              <w:rPr>
                <w:i/>
                <w:iCs/>
                <w:szCs w:val="22"/>
                <w:lang w:val="nl-BE"/>
              </w:rPr>
            </w:rPrChange>
          </w:rPr>
          <w:delText>]</w:delText>
        </w:r>
      </w:del>
      <w:r w:rsidRPr="00A143D9">
        <w:rPr>
          <w:szCs w:val="22"/>
          <w:lang w:val="nl-BE"/>
        </w:rPr>
        <w:t xml:space="preserve"> van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zoals bedoeld in artikel </w:t>
      </w:r>
      <w:del w:id="1633" w:author="Veerle Sablon" w:date="2024-02-14T12:18:00Z">
        <w:r w:rsidRPr="00E94074" w:rsidDel="00E94074">
          <w:rPr>
            <w:szCs w:val="22"/>
            <w:lang w:val="nl-BE"/>
          </w:rPr>
          <w:delText xml:space="preserve">88, tweede lid van de wet van 3 augustus 2012, </w:delText>
        </w:r>
        <w:r w:rsidRPr="00E94074" w:rsidDel="00E94074">
          <w:rPr>
            <w:szCs w:val="22"/>
            <w:lang w:val="nl-BE"/>
            <w:rPrChange w:id="1634" w:author="Veerle Sablon" w:date="2024-02-14T12:19:00Z">
              <w:rPr>
                <w:i/>
                <w:iCs/>
                <w:szCs w:val="22"/>
                <w:lang w:val="nl-BE"/>
              </w:rPr>
            </w:rPrChange>
          </w:rPr>
          <w:delText>[</w:delText>
        </w:r>
        <w:r w:rsidR="005D3ED6" w:rsidRPr="00E94074" w:rsidDel="00E94074">
          <w:rPr>
            <w:szCs w:val="22"/>
            <w:lang w:val="nl-BE"/>
            <w:rPrChange w:id="1635" w:author="Veerle Sablon" w:date="2024-02-14T12:19:00Z">
              <w:rPr>
                <w:i/>
                <w:iCs/>
                <w:szCs w:val="22"/>
                <w:lang w:val="nl-BE"/>
              </w:rPr>
            </w:rPrChange>
          </w:rPr>
          <w:delText xml:space="preserve">of </w:delText>
        </w:r>
        <w:r w:rsidRPr="00E94074" w:rsidDel="00E94074">
          <w:rPr>
            <w:szCs w:val="22"/>
            <w:lang w:val="nl-BE"/>
            <w:rPrChange w:id="1636" w:author="Veerle Sablon" w:date="2024-02-14T12:19:00Z">
              <w:rPr>
                <w:i/>
                <w:iCs/>
                <w:szCs w:val="22"/>
                <w:lang w:val="nl-BE"/>
              </w:rPr>
            </w:rPrChange>
          </w:rPr>
          <w:delText xml:space="preserve">“artikel </w:delText>
        </w:r>
      </w:del>
      <w:r w:rsidRPr="00E94074">
        <w:rPr>
          <w:szCs w:val="22"/>
          <w:lang w:val="nl-BE"/>
          <w:rPrChange w:id="1637" w:author="Veerle Sablon" w:date="2024-02-14T12:19:00Z">
            <w:rPr>
              <w:i/>
              <w:iCs/>
              <w:szCs w:val="22"/>
              <w:lang w:val="nl-BE"/>
            </w:rPr>
          </w:rPrChange>
        </w:rPr>
        <w:t xml:space="preserve">252, </w:t>
      </w:r>
      <w:ins w:id="1638" w:author="Veerle Sablon" w:date="2024-02-14T12:18:00Z">
        <w:r w:rsidR="00E94074" w:rsidRPr="00E94074">
          <w:rPr>
            <w:szCs w:val="22"/>
            <w:lang w:val="nl-BE"/>
            <w:rPrChange w:id="1639" w:author="Veerle Sablon" w:date="2024-02-14T12:19:00Z">
              <w:rPr>
                <w:i/>
                <w:iCs/>
                <w:szCs w:val="22"/>
                <w:lang w:val="nl-BE"/>
              </w:rPr>
            </w:rPrChange>
          </w:rPr>
          <w:t xml:space="preserve">§2, </w:t>
        </w:r>
      </w:ins>
      <w:r w:rsidRPr="00E94074">
        <w:rPr>
          <w:szCs w:val="22"/>
          <w:lang w:val="nl-BE"/>
          <w:rPrChange w:id="1640" w:author="Veerle Sablon" w:date="2024-02-14T12:19:00Z">
            <w:rPr>
              <w:i/>
              <w:iCs/>
              <w:szCs w:val="22"/>
              <w:lang w:val="nl-BE"/>
            </w:rPr>
          </w:rPrChange>
        </w:rPr>
        <w:t>tweede</w:t>
      </w:r>
      <w:r w:rsidR="007A38BA" w:rsidRPr="00E94074">
        <w:rPr>
          <w:szCs w:val="22"/>
          <w:lang w:val="nl-BE"/>
          <w:rPrChange w:id="1641" w:author="Veerle Sablon" w:date="2024-02-14T12:19:00Z">
            <w:rPr>
              <w:i/>
              <w:iCs/>
              <w:szCs w:val="22"/>
              <w:lang w:val="nl-BE"/>
            </w:rPr>
          </w:rPrChange>
        </w:rPr>
        <w:t xml:space="preserve"> en derde</w:t>
      </w:r>
      <w:r w:rsidRPr="00E94074">
        <w:rPr>
          <w:szCs w:val="22"/>
          <w:lang w:val="nl-BE"/>
          <w:rPrChange w:id="1642" w:author="Veerle Sablon" w:date="2024-02-14T12:19:00Z">
            <w:rPr>
              <w:i/>
              <w:iCs/>
              <w:szCs w:val="22"/>
              <w:lang w:val="nl-BE"/>
            </w:rPr>
          </w:rPrChange>
        </w:rPr>
        <w:t xml:space="preserve"> </w:t>
      </w:r>
      <w:ins w:id="1643" w:author="Veerle Sablon" w:date="2024-02-14T12:18:00Z">
        <w:r w:rsidR="00E94074" w:rsidRPr="00E94074">
          <w:rPr>
            <w:szCs w:val="22"/>
            <w:lang w:val="nl-BE"/>
            <w:rPrChange w:id="1644" w:author="Veerle Sablon" w:date="2024-02-14T12:19:00Z">
              <w:rPr>
                <w:i/>
                <w:iCs/>
                <w:szCs w:val="22"/>
                <w:lang w:val="nl-BE"/>
              </w:rPr>
            </w:rPrChange>
          </w:rPr>
          <w:t>lid</w:t>
        </w:r>
      </w:ins>
      <w:del w:id="1645" w:author="Veerle Sablon" w:date="2024-02-14T12:18:00Z">
        <w:r w:rsidRPr="00E94074" w:rsidDel="00E94074">
          <w:rPr>
            <w:szCs w:val="22"/>
            <w:lang w:val="nl-BE"/>
            <w:rPrChange w:id="1646" w:author="Veerle Sablon" w:date="2024-02-14T12:19:00Z">
              <w:rPr>
                <w:i/>
                <w:iCs/>
                <w:szCs w:val="22"/>
                <w:lang w:val="nl-BE"/>
              </w:rPr>
            </w:rPrChange>
          </w:rPr>
          <w:delText>paragraa</w:delText>
        </w:r>
      </w:del>
      <w:del w:id="1647" w:author="Veerle Sablon" w:date="2024-02-14T12:19:00Z">
        <w:r w:rsidRPr="00E94074" w:rsidDel="00E94074">
          <w:rPr>
            <w:szCs w:val="22"/>
            <w:lang w:val="nl-BE"/>
            <w:rPrChange w:id="1648" w:author="Veerle Sablon" w:date="2024-02-14T12:19:00Z">
              <w:rPr>
                <w:i/>
                <w:iCs/>
                <w:szCs w:val="22"/>
                <w:lang w:val="nl-BE"/>
              </w:rPr>
            </w:rPrChange>
          </w:rPr>
          <w:delText>f</w:delText>
        </w:r>
      </w:del>
      <w:r w:rsidRPr="00E94074">
        <w:rPr>
          <w:szCs w:val="22"/>
          <w:lang w:val="nl-BE"/>
          <w:rPrChange w:id="1649" w:author="Veerle Sablon" w:date="2024-02-14T12:19:00Z">
            <w:rPr>
              <w:i/>
              <w:iCs/>
              <w:szCs w:val="22"/>
              <w:lang w:val="nl-BE"/>
            </w:rPr>
          </w:rPrChange>
        </w:rPr>
        <w:t xml:space="preserve"> van de wet van 19 april 2014</w:t>
      </w:r>
      <w:del w:id="1650" w:author="Veerle Sablon" w:date="2024-02-14T12:19:00Z">
        <w:r w:rsidRPr="00C77E1E" w:rsidDel="008205B9">
          <w:rPr>
            <w:i/>
            <w:szCs w:val="22"/>
            <w:lang w:val="nl-BE"/>
          </w:rPr>
          <w:delText>”, naargelang</w:delText>
        </w:r>
        <w:r w:rsidRPr="00A143D9" w:rsidDel="008205B9">
          <w:rPr>
            <w:i/>
            <w:szCs w:val="22"/>
            <w:lang w:val="nl-BE"/>
          </w:rPr>
          <w:delText>]</w:delText>
        </w:r>
      </w:del>
      <w:r w:rsidRPr="00A143D9">
        <w:rPr>
          <w:szCs w:val="22"/>
          <w:lang w:val="nl-BE"/>
        </w:rPr>
        <w:t xml:space="preserve"> </w:t>
      </w:r>
      <w:r w:rsidR="00EA4FCF">
        <w:rPr>
          <w:szCs w:val="22"/>
          <w:lang w:val="nl-BE"/>
        </w:rPr>
        <w:t xml:space="preserve">strookt met onze eigen bevindingen </w:t>
      </w:r>
      <w:r w:rsidRPr="00A143D9">
        <w:rPr>
          <w:szCs w:val="22"/>
          <w:lang w:val="nl-BE"/>
        </w:rPr>
        <w:t xml:space="preserve">met betrekking tot die elementen die worden behandeld in de verslaggeving van de </w:t>
      </w:r>
      <w:r w:rsidR="00DC28F4">
        <w:rPr>
          <w:szCs w:val="22"/>
          <w:lang w:val="nl-BE"/>
        </w:rPr>
        <w:t>Erkend Commissaris</w:t>
      </w:r>
      <w:r w:rsidRPr="00A143D9">
        <w:rPr>
          <w:szCs w:val="22"/>
          <w:lang w:val="nl-BE"/>
        </w:rPr>
        <w:t>.</w:t>
      </w:r>
    </w:p>
    <w:p w14:paraId="63307A3B" w14:textId="77777777" w:rsidR="00B052CD" w:rsidRDefault="00B052CD" w:rsidP="0032351D">
      <w:pPr>
        <w:rPr>
          <w:ins w:id="1651" w:author="Veerle Sablon" w:date="2024-02-14T12:19:00Z"/>
          <w:szCs w:val="22"/>
          <w:lang w:val="nl-BE"/>
        </w:rPr>
      </w:pPr>
    </w:p>
    <w:p w14:paraId="5D49840A" w14:textId="77777777" w:rsidR="008205B9" w:rsidRPr="00BE3E20" w:rsidRDefault="008205B9" w:rsidP="008205B9">
      <w:pPr>
        <w:rPr>
          <w:ins w:id="1652" w:author="Veerle Sablon" w:date="2024-02-14T12:21:00Z"/>
          <w:szCs w:val="22"/>
          <w:lang w:val="nl-BE"/>
        </w:rPr>
      </w:pPr>
      <w:ins w:id="1653" w:author="Veerle Sablon" w:date="2024-02-14T12:21:00Z">
        <w:r w:rsidRPr="00BE3E20">
          <w:rPr>
            <w:b/>
            <w:bCs/>
            <w:i/>
            <w:szCs w:val="22"/>
            <w:lang w:val="nl-BE"/>
          </w:rPr>
          <w:t>[Enkel voor instellingen voor collectieve belegging die een beheervennootschap hebben aangesteld:]</w:t>
        </w:r>
        <w:r w:rsidRPr="00BE3E20">
          <w:rPr>
            <w:iCs/>
            <w:szCs w:val="22"/>
            <w:lang w:val="nl-BE"/>
          </w:rPr>
          <w:t xml:space="preserve"> </w:t>
        </w:r>
        <w:r w:rsidRPr="00BE3E20">
          <w:rPr>
            <w:b/>
            <w:i/>
            <w:szCs w:val="22"/>
            <w:lang w:val="nl-BE"/>
          </w:rPr>
          <w:t>Bijkomende bevestiging – interne controle</w:t>
        </w:r>
      </w:ins>
    </w:p>
    <w:p w14:paraId="685B57A9" w14:textId="77777777" w:rsidR="008205B9" w:rsidRPr="00BE3E20" w:rsidRDefault="008205B9" w:rsidP="008205B9">
      <w:pPr>
        <w:autoSpaceDE w:val="0"/>
        <w:autoSpaceDN w:val="0"/>
        <w:adjustRightInd w:val="0"/>
        <w:spacing w:line="240" w:lineRule="auto"/>
        <w:rPr>
          <w:ins w:id="1654" w:author="Veerle Sablon" w:date="2024-02-14T12:21:00Z"/>
          <w:color w:val="000000"/>
          <w:szCs w:val="22"/>
          <w:lang w:val="nl-BE" w:eastAsia="nl-BE"/>
        </w:rPr>
      </w:pPr>
    </w:p>
    <w:p w14:paraId="133EDB0B" w14:textId="77777777" w:rsidR="008205B9" w:rsidRPr="00BE3E20" w:rsidRDefault="008205B9" w:rsidP="008205B9">
      <w:pPr>
        <w:autoSpaceDE w:val="0"/>
        <w:autoSpaceDN w:val="0"/>
        <w:adjustRightInd w:val="0"/>
        <w:spacing w:line="240" w:lineRule="auto"/>
        <w:rPr>
          <w:ins w:id="1655" w:author="Veerle Sablon" w:date="2024-02-14T12:21:00Z"/>
          <w:iCs/>
          <w:szCs w:val="22"/>
          <w:lang w:val="nl-BE"/>
        </w:rPr>
      </w:pPr>
      <w:ins w:id="1656" w:author="Veerle Sablon" w:date="2024-02-14T12:21:00Z">
        <w:r w:rsidRPr="00BE3E20">
          <w:rPr>
            <w:iCs/>
            <w:szCs w:val="22"/>
            <w:lang w:val="nl-BE"/>
          </w:rPr>
          <w:t>Voor wat betreft de interne controle, bevestigen wij dat:</w:t>
        </w:r>
      </w:ins>
    </w:p>
    <w:p w14:paraId="6D65F701" w14:textId="77777777" w:rsidR="008205B9" w:rsidRPr="00BE3E20" w:rsidRDefault="008205B9" w:rsidP="008205B9">
      <w:pPr>
        <w:autoSpaceDE w:val="0"/>
        <w:autoSpaceDN w:val="0"/>
        <w:adjustRightInd w:val="0"/>
        <w:spacing w:line="240" w:lineRule="auto"/>
        <w:rPr>
          <w:ins w:id="1657" w:author="Veerle Sablon" w:date="2024-02-14T12:21:00Z"/>
          <w:iCs/>
          <w:szCs w:val="22"/>
          <w:lang w:val="nl-BE"/>
        </w:rPr>
      </w:pPr>
    </w:p>
    <w:p w14:paraId="7BC1E289" w14:textId="77777777" w:rsidR="008205B9" w:rsidRPr="00BE3E20" w:rsidRDefault="008205B9" w:rsidP="008205B9">
      <w:pPr>
        <w:pStyle w:val="ListParagraph"/>
        <w:numPr>
          <w:ilvl w:val="0"/>
          <w:numId w:val="34"/>
        </w:numPr>
        <w:autoSpaceDE w:val="0"/>
        <w:autoSpaceDN w:val="0"/>
        <w:adjustRightInd w:val="0"/>
        <w:spacing w:line="240" w:lineRule="auto"/>
        <w:rPr>
          <w:ins w:id="1658" w:author="Veerle Sablon" w:date="2024-02-14T12:21:00Z"/>
          <w:szCs w:val="22"/>
          <w:lang w:val="nl-BE"/>
        </w:rPr>
      </w:pPr>
      <w:ins w:id="1659" w:author="Veerle Sablon" w:date="2024-02-14T12:21:00Z">
        <w:r w:rsidRPr="00BE3E20">
          <w:rPr>
            <w:i/>
            <w:szCs w:val="22"/>
            <w:lang w:val="nl-BE"/>
          </w:rPr>
          <w:t>[identificatie van de instelling voor collectieve belegging]</w:t>
        </w:r>
        <w:r w:rsidRPr="00BE3E20">
          <w:rPr>
            <w:szCs w:val="22"/>
            <w:lang w:val="nl-BE"/>
          </w:rPr>
          <w:t xml:space="preserve"> een beheervennootschap heeft aangesteld om de beheertaken waar te nemen;</w:t>
        </w:r>
      </w:ins>
    </w:p>
    <w:p w14:paraId="581CA7AA" w14:textId="77777777" w:rsidR="008205B9" w:rsidRPr="00BE3E20" w:rsidRDefault="008205B9" w:rsidP="008205B9">
      <w:pPr>
        <w:autoSpaceDE w:val="0"/>
        <w:autoSpaceDN w:val="0"/>
        <w:adjustRightInd w:val="0"/>
        <w:spacing w:line="240" w:lineRule="auto"/>
        <w:ind w:left="55"/>
        <w:rPr>
          <w:ins w:id="1660" w:author="Veerle Sablon" w:date="2024-02-14T12:21:00Z"/>
          <w:szCs w:val="22"/>
          <w:lang w:val="nl-BE"/>
        </w:rPr>
      </w:pPr>
    </w:p>
    <w:p w14:paraId="5E591560" w14:textId="77777777" w:rsidR="008205B9" w:rsidRPr="00BE3E20" w:rsidRDefault="008205B9" w:rsidP="008205B9">
      <w:pPr>
        <w:pStyle w:val="ListParagraph"/>
        <w:numPr>
          <w:ilvl w:val="0"/>
          <w:numId w:val="34"/>
        </w:numPr>
        <w:autoSpaceDE w:val="0"/>
        <w:autoSpaceDN w:val="0"/>
        <w:adjustRightInd w:val="0"/>
        <w:spacing w:line="240" w:lineRule="auto"/>
        <w:rPr>
          <w:ins w:id="1661" w:author="Veerle Sablon" w:date="2024-02-14T12:21:00Z"/>
          <w:szCs w:val="22"/>
          <w:lang w:val="nl-BE"/>
        </w:rPr>
      </w:pPr>
      <w:ins w:id="1662" w:author="Veerle Sablon" w:date="2024-02-14T12:21:00Z">
        <w:r w:rsidRPr="00BE3E20">
          <w:rPr>
            <w:szCs w:val="22"/>
            <w:lang w:val="nl-BE"/>
          </w:rPr>
          <w:t>de interne controle uitgevoerd wordt op het niveau van deze aangestelde beheervennootschap;</w:t>
        </w:r>
      </w:ins>
    </w:p>
    <w:p w14:paraId="1A95DDF1" w14:textId="77777777" w:rsidR="008205B9" w:rsidRPr="00BE3E20" w:rsidRDefault="008205B9" w:rsidP="008205B9">
      <w:pPr>
        <w:autoSpaceDE w:val="0"/>
        <w:autoSpaceDN w:val="0"/>
        <w:adjustRightInd w:val="0"/>
        <w:spacing w:line="240" w:lineRule="auto"/>
        <w:ind w:left="55"/>
        <w:rPr>
          <w:ins w:id="1663" w:author="Veerle Sablon" w:date="2024-02-14T12:21:00Z"/>
          <w:szCs w:val="22"/>
          <w:lang w:val="nl-BE"/>
        </w:rPr>
      </w:pPr>
    </w:p>
    <w:p w14:paraId="027026C5" w14:textId="77777777" w:rsidR="008205B9" w:rsidRPr="00BE3E20" w:rsidRDefault="008205B9" w:rsidP="008205B9">
      <w:pPr>
        <w:pStyle w:val="ListParagraph"/>
        <w:numPr>
          <w:ilvl w:val="0"/>
          <w:numId w:val="34"/>
        </w:numPr>
        <w:autoSpaceDE w:val="0"/>
        <w:autoSpaceDN w:val="0"/>
        <w:adjustRightInd w:val="0"/>
        <w:spacing w:line="240" w:lineRule="auto"/>
        <w:rPr>
          <w:ins w:id="1664" w:author="Veerle Sablon" w:date="2024-02-14T12:21:00Z"/>
          <w:szCs w:val="22"/>
          <w:lang w:val="nl-BE"/>
        </w:rPr>
      </w:pPr>
      <w:ins w:id="1665" w:author="Veerle Sablon" w:date="2024-02-14T12:21:00Z">
        <w:r w:rsidRPr="00BE3E20">
          <w:rPr>
            <w:szCs w:val="22"/>
            <w:lang w:val="nl-BE"/>
          </w:rPr>
          <w:t>de interne controlemaatregelen worden beoordeeld door de erkend commissaris van de beheervennootschap.</w:t>
        </w:r>
      </w:ins>
    </w:p>
    <w:p w14:paraId="238BFA3B" w14:textId="77777777" w:rsidR="008205B9" w:rsidRPr="00BE3E20" w:rsidRDefault="008205B9" w:rsidP="008205B9">
      <w:pPr>
        <w:autoSpaceDE w:val="0"/>
        <w:autoSpaceDN w:val="0"/>
        <w:adjustRightInd w:val="0"/>
        <w:spacing w:line="240" w:lineRule="auto"/>
        <w:rPr>
          <w:ins w:id="1666" w:author="Veerle Sablon" w:date="2024-02-14T12:21:00Z"/>
          <w:szCs w:val="22"/>
          <w:lang w:val="nl-BE"/>
        </w:rPr>
      </w:pPr>
    </w:p>
    <w:p w14:paraId="4C0B78C9" w14:textId="77777777" w:rsidR="008205B9" w:rsidRPr="00BE3E20" w:rsidRDefault="008205B9" w:rsidP="008205B9">
      <w:pPr>
        <w:autoSpaceDE w:val="0"/>
        <w:autoSpaceDN w:val="0"/>
        <w:adjustRightInd w:val="0"/>
        <w:spacing w:line="240" w:lineRule="auto"/>
        <w:rPr>
          <w:ins w:id="1667" w:author="Veerle Sablon" w:date="2024-02-14T12:21:00Z"/>
          <w:color w:val="000000"/>
          <w:szCs w:val="22"/>
          <w:lang w:val="nl-BE" w:eastAsia="nl-BE"/>
        </w:rPr>
      </w:pPr>
      <w:ins w:id="1668" w:author="Veerle Sablon" w:date="2024-02-14T12:21:00Z">
        <w:r w:rsidRPr="00BE3E20">
          <w:rPr>
            <w:rFonts w:eastAsia="MingLiU"/>
            <w:szCs w:val="22"/>
            <w:lang w:val="nl-BE"/>
          </w:rPr>
          <w:t xml:space="preserve">Overeenkomstig de circulaire FSMA_2022_08 hebben wij </w:t>
        </w:r>
        <w:r w:rsidRPr="00BE3E20">
          <w:rPr>
            <w:color w:val="000000"/>
            <w:szCs w:val="22"/>
            <w:lang w:val="nl-BE" w:eastAsia="nl-BE"/>
          </w:rPr>
          <w:t>de periodieke vragenlijst beoordeeld die de effectieve leiding van de instelling voor collectieve belegging heeft ingevuld conform de aanbeveling FSMA_2019_25 van 5 augustus 2019 over de periodieke vragenlijst voor instellingen voor collectieve belegging met een aangestelde beheervennootschap. Meer bepaald hebben wij gecontroleerd of de verstrekte antwoorden worden gestaafd met de in de vragenlijst vermelde documenten.</w:t>
        </w:r>
      </w:ins>
    </w:p>
    <w:p w14:paraId="6F258F35" w14:textId="77777777" w:rsidR="008205B9" w:rsidRPr="00BE3E20" w:rsidRDefault="008205B9" w:rsidP="008205B9">
      <w:pPr>
        <w:autoSpaceDE w:val="0"/>
        <w:autoSpaceDN w:val="0"/>
        <w:adjustRightInd w:val="0"/>
        <w:spacing w:line="240" w:lineRule="auto"/>
        <w:rPr>
          <w:ins w:id="1669" w:author="Veerle Sablon" w:date="2024-02-14T12:21:00Z"/>
          <w:color w:val="000000"/>
          <w:szCs w:val="22"/>
          <w:lang w:val="nl-BE" w:eastAsia="nl-BE"/>
        </w:rPr>
      </w:pPr>
    </w:p>
    <w:p w14:paraId="0EF3DC71" w14:textId="77777777" w:rsidR="008205B9" w:rsidRPr="00BE3E20" w:rsidRDefault="008205B9" w:rsidP="008205B9">
      <w:pPr>
        <w:autoSpaceDE w:val="0"/>
        <w:autoSpaceDN w:val="0"/>
        <w:adjustRightInd w:val="0"/>
        <w:spacing w:line="240" w:lineRule="auto"/>
        <w:rPr>
          <w:ins w:id="1670" w:author="Veerle Sablon" w:date="2024-02-14T12:21:00Z"/>
          <w:color w:val="000000"/>
          <w:szCs w:val="22"/>
          <w:lang w:val="nl-BE" w:eastAsia="nl-BE"/>
        </w:rPr>
      </w:pPr>
      <w:ins w:id="1671" w:author="Veerle Sablon" w:date="2024-02-14T12:21:00Z">
        <w:r w:rsidRPr="00BE3E20">
          <w:rPr>
            <w:i/>
            <w:iCs/>
            <w:color w:val="000000"/>
            <w:szCs w:val="22"/>
            <w:lang w:val="nl-BE" w:eastAsia="nl-BE"/>
          </w:rPr>
          <w:t>[Met uitzondering van wat volgt, in voorkomend geval,]</w:t>
        </w:r>
        <w:r w:rsidRPr="00BE3E20">
          <w:rPr>
            <w:color w:val="000000"/>
            <w:szCs w:val="22"/>
            <w:lang w:val="nl-BE" w:eastAsia="nl-BE"/>
          </w:rPr>
          <w:t xml:space="preserve"> Wij hebben geen bevindingen met betrekking tot hoger vermelde periodieke vragenlijst.</w:t>
        </w:r>
      </w:ins>
    </w:p>
    <w:p w14:paraId="3C5C9C04" w14:textId="77777777" w:rsidR="008205B9" w:rsidRPr="00BE3E20" w:rsidRDefault="008205B9" w:rsidP="008205B9">
      <w:pPr>
        <w:autoSpaceDE w:val="0"/>
        <w:autoSpaceDN w:val="0"/>
        <w:adjustRightInd w:val="0"/>
        <w:spacing w:line="240" w:lineRule="auto"/>
        <w:rPr>
          <w:ins w:id="1672" w:author="Veerle Sablon" w:date="2024-02-14T12:21:00Z"/>
          <w:color w:val="000000"/>
          <w:szCs w:val="22"/>
          <w:lang w:val="nl-BE" w:eastAsia="nl-BE"/>
        </w:rPr>
      </w:pPr>
    </w:p>
    <w:p w14:paraId="47DA0B70" w14:textId="77777777" w:rsidR="008205B9" w:rsidRPr="00BE3E20" w:rsidRDefault="008205B9" w:rsidP="008205B9">
      <w:pPr>
        <w:autoSpaceDE w:val="0"/>
        <w:autoSpaceDN w:val="0"/>
        <w:adjustRightInd w:val="0"/>
        <w:spacing w:line="240" w:lineRule="auto"/>
        <w:rPr>
          <w:ins w:id="1673" w:author="Veerle Sablon" w:date="2024-02-14T12:21:00Z"/>
          <w:i/>
          <w:iCs/>
          <w:color w:val="000000"/>
          <w:szCs w:val="22"/>
          <w:lang w:val="nl-BE" w:eastAsia="nl-BE"/>
        </w:rPr>
      </w:pPr>
      <w:ins w:id="1674" w:author="Veerle Sablon" w:date="2024-02-14T12:21:00Z">
        <w:r w:rsidRPr="00BE3E20">
          <w:rPr>
            <w:i/>
            <w:iCs/>
            <w:color w:val="000000"/>
            <w:szCs w:val="22"/>
            <w:lang w:val="nl-BE" w:eastAsia="nl-BE"/>
          </w:rPr>
          <w:t>[Onze bevindingen zijn:</w:t>
        </w:r>
      </w:ins>
    </w:p>
    <w:p w14:paraId="12F59431" w14:textId="77777777" w:rsidR="008205B9" w:rsidRPr="00BE3E20" w:rsidRDefault="008205B9" w:rsidP="008205B9">
      <w:pPr>
        <w:pStyle w:val="ListParagraph"/>
        <w:numPr>
          <w:ilvl w:val="0"/>
          <w:numId w:val="3"/>
        </w:numPr>
        <w:rPr>
          <w:ins w:id="1675" w:author="Veerle Sablon" w:date="2024-02-14T12:21:00Z"/>
          <w:i/>
          <w:iCs/>
          <w:szCs w:val="22"/>
          <w:lang w:val="nl-NL"/>
        </w:rPr>
      </w:pPr>
      <w:ins w:id="1676" w:author="Veerle Sablon" w:date="2024-02-14T12:21:00Z">
        <w:r w:rsidRPr="00BE3E20">
          <w:rPr>
            <w:i/>
            <w:iCs/>
            <w:szCs w:val="22"/>
            <w:lang w:val="nl-NL"/>
          </w:rPr>
          <w:t>xxx]</w:t>
        </w:r>
      </w:ins>
    </w:p>
    <w:p w14:paraId="7242E0BB" w14:textId="77777777" w:rsidR="008205B9" w:rsidRPr="00BE3E20" w:rsidRDefault="008205B9" w:rsidP="008205B9">
      <w:pPr>
        <w:autoSpaceDE w:val="0"/>
        <w:autoSpaceDN w:val="0"/>
        <w:adjustRightInd w:val="0"/>
        <w:spacing w:line="240" w:lineRule="auto"/>
        <w:rPr>
          <w:ins w:id="1677" w:author="Veerle Sablon" w:date="2024-02-14T12:21:00Z"/>
          <w:color w:val="000000"/>
          <w:szCs w:val="22"/>
          <w:lang w:val="nl-NL" w:eastAsia="nl-BE"/>
        </w:rPr>
      </w:pPr>
    </w:p>
    <w:p w14:paraId="0AB46A56" w14:textId="77777777" w:rsidR="008205B9" w:rsidRPr="00BE3E20" w:rsidRDefault="008205B9" w:rsidP="008205B9">
      <w:pPr>
        <w:autoSpaceDE w:val="0"/>
        <w:autoSpaceDN w:val="0"/>
        <w:adjustRightInd w:val="0"/>
        <w:spacing w:line="240" w:lineRule="auto"/>
        <w:rPr>
          <w:ins w:id="1678" w:author="Veerle Sablon" w:date="2024-02-14T12:21:00Z"/>
          <w:color w:val="000000"/>
          <w:szCs w:val="22"/>
          <w:lang w:val="nl-NL" w:eastAsia="nl-BE"/>
        </w:rPr>
      </w:pPr>
      <w:ins w:id="1679" w:author="Veerle Sablon" w:date="2024-02-14T12:21:00Z">
        <w:r w:rsidRPr="00BE3E20">
          <w:rPr>
            <w:color w:val="000000"/>
            <w:szCs w:val="22"/>
            <w:lang w:val="nl-NL" w:eastAsia="nl-BE"/>
          </w:rPr>
          <w:t>De bevindingen gelden niet zonder meer na de datum waarop wij de beoordelingen hebben uitgevoerd. Het verslag geldt bovendien enkel voor de periode die in de periodieke vragenlijst beoordeeld wordt.</w:t>
        </w:r>
      </w:ins>
    </w:p>
    <w:p w14:paraId="46601738" w14:textId="77777777" w:rsidR="008205B9" w:rsidRDefault="008205B9" w:rsidP="008205B9">
      <w:pPr>
        <w:rPr>
          <w:ins w:id="1680" w:author="Veerle Sablon" w:date="2024-02-14T12:21:00Z"/>
          <w:szCs w:val="22"/>
          <w:lang w:val="nl-NL"/>
        </w:rPr>
      </w:pPr>
    </w:p>
    <w:p w14:paraId="6F679F19" w14:textId="77777777" w:rsidR="008205B9" w:rsidRPr="00BE3E20" w:rsidRDefault="008205B9" w:rsidP="008205B9">
      <w:pPr>
        <w:rPr>
          <w:ins w:id="1681" w:author="Veerle Sablon" w:date="2024-02-14T12:21:00Z"/>
          <w:szCs w:val="22"/>
          <w:lang w:val="nl-BE"/>
        </w:rPr>
      </w:pPr>
      <w:ins w:id="1682" w:author="Veerle Sablon" w:date="2024-02-14T12:21:00Z">
        <w:r w:rsidRPr="00BE3E20">
          <w:rPr>
            <w:b/>
            <w:i/>
            <w:szCs w:val="22"/>
            <w:lang w:val="nl-BE"/>
          </w:rPr>
          <w:t>Bijkomende bevestiging – signaalfunctie</w:t>
        </w:r>
      </w:ins>
    </w:p>
    <w:p w14:paraId="754F8787" w14:textId="77777777" w:rsidR="008205B9" w:rsidRPr="00BE3E20" w:rsidRDefault="008205B9" w:rsidP="008205B9">
      <w:pPr>
        <w:autoSpaceDE w:val="0"/>
        <w:autoSpaceDN w:val="0"/>
        <w:adjustRightInd w:val="0"/>
        <w:spacing w:line="240" w:lineRule="auto"/>
        <w:rPr>
          <w:ins w:id="1683" w:author="Veerle Sablon" w:date="2024-02-14T12:21:00Z"/>
          <w:color w:val="000000"/>
          <w:szCs w:val="22"/>
          <w:lang w:val="nl-BE" w:eastAsia="nl-BE"/>
        </w:rPr>
      </w:pPr>
    </w:p>
    <w:p w14:paraId="070F3338" w14:textId="77777777" w:rsidR="008205B9" w:rsidRPr="008B09CE" w:rsidRDefault="008205B9" w:rsidP="008205B9">
      <w:pPr>
        <w:rPr>
          <w:ins w:id="1684" w:author="Veerle Sablon" w:date="2024-02-14T12:21:00Z"/>
          <w:i/>
          <w:szCs w:val="22"/>
          <w:lang w:val="nl-BE"/>
        </w:rPr>
      </w:pPr>
      <w:ins w:id="1685" w:author="Veerle Sablon" w:date="2024-02-14T12:21:00Z">
        <w:r w:rsidRPr="00BE3E20">
          <w:rPr>
            <w:i/>
            <w:szCs w:val="22"/>
            <w:lang w:val="nl-BE"/>
          </w:rPr>
          <w:t xml:space="preserve">[Ter informatie, deze rubriek met betrekking tot de verklaring aangaande de uitoefening van de signaalfunctie dient </w:t>
        </w:r>
        <w:r w:rsidRPr="00BE3E20">
          <w:rPr>
            <w:i/>
            <w:szCs w:val="22"/>
            <w:u w:val="single"/>
            <w:lang w:val="nl-BE"/>
          </w:rPr>
          <w:t>verplicht</w:t>
        </w:r>
        <w:r w:rsidRPr="00BE3E20">
          <w:rPr>
            <w:i/>
            <w:szCs w:val="22"/>
            <w:lang w:val="nl-BE"/>
          </w:rPr>
          <w:t xml:space="preserve"> opgenomen te worden in het verslag, zelfs wanneer geen melding werd gedaan.]</w:t>
        </w:r>
      </w:ins>
    </w:p>
    <w:p w14:paraId="6D2C917B" w14:textId="77777777" w:rsidR="008205B9" w:rsidRPr="008B09CE" w:rsidRDefault="008205B9" w:rsidP="008205B9">
      <w:pPr>
        <w:autoSpaceDE w:val="0"/>
        <w:autoSpaceDN w:val="0"/>
        <w:adjustRightInd w:val="0"/>
        <w:spacing w:line="240" w:lineRule="auto"/>
        <w:rPr>
          <w:ins w:id="1686" w:author="Veerle Sablon" w:date="2024-02-14T12:21:00Z"/>
          <w:color w:val="000000"/>
          <w:szCs w:val="22"/>
          <w:lang w:val="nl-BE" w:eastAsia="nl-BE"/>
        </w:rPr>
      </w:pPr>
    </w:p>
    <w:p w14:paraId="61D606FB" w14:textId="77777777" w:rsidR="008205B9" w:rsidRPr="00BE3E20" w:rsidRDefault="008205B9" w:rsidP="008205B9">
      <w:pPr>
        <w:autoSpaceDE w:val="0"/>
        <w:autoSpaceDN w:val="0"/>
        <w:adjustRightInd w:val="0"/>
        <w:spacing w:line="240" w:lineRule="auto"/>
        <w:rPr>
          <w:ins w:id="1687" w:author="Veerle Sablon" w:date="2024-02-14T12:21:00Z"/>
          <w:szCs w:val="22"/>
          <w:lang w:val="nl-BE"/>
        </w:rPr>
      </w:pPr>
      <w:ins w:id="1688" w:author="Veerle Sablon" w:date="2024-02-14T12:21:00Z">
        <w:r w:rsidRPr="00BE3E20">
          <w:rPr>
            <w:color w:val="000000"/>
            <w:szCs w:val="22"/>
            <w:lang w:val="nl-BE" w:eastAsia="nl-BE"/>
          </w:rPr>
          <w:t>Met betrekking tot de s</w:t>
        </w:r>
        <w:r w:rsidRPr="00BE3E20">
          <w:rPr>
            <w:szCs w:val="22"/>
            <w:lang w:val="nl-BE"/>
          </w:rPr>
          <w:t xml:space="preserve">ignaalfunctie, verklaren wij dat wij tijdens de verslagperiode </w:t>
        </w:r>
        <w:r w:rsidRPr="00BE3E20">
          <w:rPr>
            <w:i/>
            <w:iCs/>
            <w:szCs w:val="22"/>
            <w:lang w:val="nl-BE"/>
          </w:rPr>
          <w:t>[, behalve voor wat betreft wat volgt, in voorkomend geval]</w:t>
        </w:r>
        <w:r w:rsidRPr="00BE3E20">
          <w:rPr>
            <w:szCs w:val="22"/>
            <w:lang w:val="nl-BE"/>
          </w:rPr>
          <w:t xml:space="preserve"> geen kennis hebben gekregen van: </w:t>
        </w:r>
      </w:ins>
    </w:p>
    <w:p w14:paraId="6AD6A937" w14:textId="77777777" w:rsidR="008205B9" w:rsidRPr="00BE3E20" w:rsidRDefault="008205B9" w:rsidP="008205B9">
      <w:pPr>
        <w:autoSpaceDE w:val="0"/>
        <w:autoSpaceDN w:val="0"/>
        <w:adjustRightInd w:val="0"/>
        <w:spacing w:line="240" w:lineRule="auto"/>
        <w:rPr>
          <w:ins w:id="1689" w:author="Veerle Sablon" w:date="2024-02-14T12:21:00Z"/>
          <w:color w:val="000000"/>
          <w:szCs w:val="22"/>
          <w:lang w:val="nl-BE" w:eastAsia="nl-BE"/>
        </w:rPr>
      </w:pPr>
    </w:p>
    <w:p w14:paraId="4826A19C" w14:textId="77777777" w:rsidR="008205B9" w:rsidRPr="00BE3E20" w:rsidRDefault="008205B9">
      <w:pPr>
        <w:pStyle w:val="ListParagraph"/>
        <w:numPr>
          <w:ilvl w:val="0"/>
          <w:numId w:val="39"/>
        </w:numPr>
        <w:autoSpaceDE w:val="0"/>
        <w:autoSpaceDN w:val="0"/>
        <w:adjustRightInd w:val="0"/>
        <w:spacing w:line="240" w:lineRule="auto"/>
        <w:rPr>
          <w:ins w:id="1690" w:author="Veerle Sablon" w:date="2024-02-14T12:21:00Z"/>
          <w:color w:val="000000"/>
          <w:szCs w:val="22"/>
          <w:lang w:val="nl-BE" w:eastAsia="nl-BE"/>
        </w:rPr>
        <w:pPrChange w:id="1691" w:author="Veerle Sablon" w:date="2024-03-12T15:19:00Z">
          <w:pPr>
            <w:pStyle w:val="ListParagraph"/>
            <w:numPr>
              <w:numId w:val="35"/>
            </w:numPr>
            <w:autoSpaceDE w:val="0"/>
            <w:autoSpaceDN w:val="0"/>
            <w:adjustRightInd w:val="0"/>
            <w:spacing w:line="240" w:lineRule="auto"/>
            <w:ind w:hanging="360"/>
          </w:pPr>
        </w:pPrChange>
      </w:pPr>
      <w:ins w:id="1692" w:author="Veerle Sablon" w:date="2024-02-14T12:21:00Z">
        <w:r w:rsidRPr="00BE3E20">
          <w:rPr>
            <w:color w:val="000000"/>
            <w:szCs w:val="22"/>
            <w:lang w:val="nl-BE" w:eastAsia="nl-BE"/>
          </w:rPr>
          <w:t xml:space="preserve">beslissingen, feiten of ontwikkelingen eigen aan de instelling voor collectieve belegging die de positie van de instelling voor collectieve belegging op financieel vlak of op het vlak van haar administratieve, boekhoudkundige, technische of financiële organisatie, of van haar interne controle, op betekenisvolle wijze kunnen beïnvloeden; </w:t>
        </w:r>
      </w:ins>
    </w:p>
    <w:p w14:paraId="0D12B69D" w14:textId="77777777" w:rsidR="008205B9" w:rsidRPr="00BE3E20" w:rsidRDefault="008205B9" w:rsidP="008205B9">
      <w:pPr>
        <w:autoSpaceDE w:val="0"/>
        <w:autoSpaceDN w:val="0"/>
        <w:adjustRightInd w:val="0"/>
        <w:spacing w:line="240" w:lineRule="auto"/>
        <w:ind w:left="360"/>
        <w:rPr>
          <w:ins w:id="1693" w:author="Veerle Sablon" w:date="2024-02-14T12:21:00Z"/>
          <w:color w:val="000000"/>
          <w:szCs w:val="22"/>
          <w:lang w:val="nl-BE" w:eastAsia="nl-BE"/>
        </w:rPr>
      </w:pPr>
    </w:p>
    <w:p w14:paraId="21F46FD1" w14:textId="77777777" w:rsidR="008205B9" w:rsidRPr="00BE3E20" w:rsidRDefault="008205B9">
      <w:pPr>
        <w:pStyle w:val="ListParagraph"/>
        <w:numPr>
          <w:ilvl w:val="0"/>
          <w:numId w:val="39"/>
        </w:numPr>
        <w:autoSpaceDE w:val="0"/>
        <w:autoSpaceDN w:val="0"/>
        <w:adjustRightInd w:val="0"/>
        <w:spacing w:before="130" w:after="130" w:line="240" w:lineRule="auto"/>
        <w:rPr>
          <w:ins w:id="1694" w:author="Veerle Sablon" w:date="2024-02-14T12:21:00Z"/>
          <w:color w:val="000000"/>
          <w:szCs w:val="22"/>
          <w:lang w:val="nl-BE" w:eastAsia="nl-BE"/>
        </w:rPr>
        <w:pPrChange w:id="1695" w:author="Veerle Sablon" w:date="2024-03-12T15:19:00Z">
          <w:pPr>
            <w:pStyle w:val="ListParagraph"/>
            <w:numPr>
              <w:numId w:val="35"/>
            </w:numPr>
            <w:autoSpaceDE w:val="0"/>
            <w:autoSpaceDN w:val="0"/>
            <w:adjustRightInd w:val="0"/>
            <w:spacing w:before="130" w:after="130" w:line="240" w:lineRule="auto"/>
            <w:ind w:hanging="360"/>
          </w:pPr>
        </w:pPrChange>
      </w:pPr>
      <w:ins w:id="1696" w:author="Veerle Sablon" w:date="2024-02-14T12:21:00Z">
        <w:r w:rsidRPr="00BE3E20">
          <w:rPr>
            <w:color w:val="000000"/>
            <w:szCs w:val="22"/>
            <w:lang w:val="nl-BE" w:eastAsia="nl-BE"/>
          </w:rPr>
          <w:t xml:space="preserve">beslissingen of feiten eigen aan de instelling voor collectieve belegging die kunnen wijzen op een overtreding van de wetten, besluiten en reglementen over het wettelijk statuut van de instelling voor collectieve belegging, van de statuten, van de toepasselijke wetgeving en van de ter uitvoering ervan genomen besluiten en reglementen; </w:t>
        </w:r>
      </w:ins>
    </w:p>
    <w:p w14:paraId="3972630B" w14:textId="77777777" w:rsidR="008205B9" w:rsidRPr="00BE3E20" w:rsidRDefault="008205B9" w:rsidP="008205B9">
      <w:pPr>
        <w:pStyle w:val="ListParagraph"/>
        <w:ind w:left="360"/>
        <w:rPr>
          <w:ins w:id="1697" w:author="Veerle Sablon" w:date="2024-02-14T12:21:00Z"/>
          <w:color w:val="000000"/>
          <w:szCs w:val="22"/>
          <w:lang w:val="nl-BE" w:eastAsia="nl-BE"/>
        </w:rPr>
      </w:pPr>
    </w:p>
    <w:p w14:paraId="744E66B9" w14:textId="77777777" w:rsidR="008205B9" w:rsidRPr="00BE3E20" w:rsidRDefault="008205B9">
      <w:pPr>
        <w:pStyle w:val="ListParagraph"/>
        <w:numPr>
          <w:ilvl w:val="0"/>
          <w:numId w:val="39"/>
        </w:numPr>
        <w:autoSpaceDE w:val="0"/>
        <w:autoSpaceDN w:val="0"/>
        <w:adjustRightInd w:val="0"/>
        <w:spacing w:before="130" w:after="130" w:line="240" w:lineRule="auto"/>
        <w:rPr>
          <w:ins w:id="1698" w:author="Veerle Sablon" w:date="2024-02-14T12:21:00Z"/>
          <w:color w:val="000000"/>
          <w:szCs w:val="22"/>
          <w:lang w:val="nl-BE" w:eastAsia="nl-BE"/>
        </w:rPr>
        <w:pPrChange w:id="1699" w:author="Veerle Sablon" w:date="2024-03-12T15:19:00Z">
          <w:pPr>
            <w:pStyle w:val="ListParagraph"/>
            <w:numPr>
              <w:numId w:val="35"/>
            </w:numPr>
            <w:autoSpaceDE w:val="0"/>
            <w:autoSpaceDN w:val="0"/>
            <w:adjustRightInd w:val="0"/>
            <w:spacing w:before="130" w:after="130" w:line="240" w:lineRule="auto"/>
            <w:ind w:hanging="360"/>
          </w:pPr>
        </w:pPrChange>
      </w:pPr>
      <w:ins w:id="1700" w:author="Veerle Sablon" w:date="2024-02-14T12:21:00Z">
        <w:r w:rsidRPr="00BE3E20">
          <w:rPr>
            <w:color w:val="000000"/>
            <w:szCs w:val="22"/>
            <w:lang w:val="nl-BE" w:eastAsia="nl-BE"/>
          </w:rPr>
          <w:t>andere beslissingen of feiten eigen aan de instelling voor collectieve belegging die kunnen leiden tot een weigering van de certificering van de jaarrekening of tot het formuleren van voorbehoud.</w:t>
        </w:r>
      </w:ins>
    </w:p>
    <w:p w14:paraId="7EC7BD37" w14:textId="77777777" w:rsidR="008205B9" w:rsidRPr="00BE3E20" w:rsidRDefault="008205B9" w:rsidP="008205B9">
      <w:pPr>
        <w:spacing w:before="130" w:after="130"/>
        <w:rPr>
          <w:ins w:id="1701" w:author="Veerle Sablon" w:date="2024-02-14T12:21:00Z"/>
          <w:szCs w:val="22"/>
          <w:lang w:val="nl-BE"/>
        </w:rPr>
      </w:pPr>
      <w:ins w:id="1702" w:author="Veerle Sablon" w:date="2024-02-14T12:21:00Z">
        <w:r>
          <w:rPr>
            <w:szCs w:val="22"/>
            <w:lang w:val="nl-BE"/>
          </w:rPr>
          <w:t>[</w:t>
        </w:r>
        <w:r w:rsidRPr="00BE3E20">
          <w:rPr>
            <w:szCs w:val="22"/>
            <w:lang w:val="nl-BE"/>
          </w:rPr>
          <w:t xml:space="preserve">Tijdens de verslagperiode hebben wij vanaf </w:t>
        </w:r>
        <w:r w:rsidRPr="00BE3E20">
          <w:rPr>
            <w:i/>
            <w:iCs/>
            <w:szCs w:val="22"/>
            <w:lang w:val="nl-BE"/>
          </w:rPr>
          <w:t xml:space="preserve">[DD/MM/JJJJ] </w:t>
        </w:r>
        <w:r w:rsidRPr="00BE3E20">
          <w:rPr>
            <w:szCs w:val="22"/>
            <w:lang w:val="nl-BE"/>
          </w:rPr>
          <w:t xml:space="preserve">de signaalfunctie uitgeoefend met betrekking tot </w:t>
        </w:r>
        <w:r w:rsidRPr="00BE3E20">
          <w:rPr>
            <w:i/>
            <w:iCs/>
            <w:szCs w:val="22"/>
            <w:lang w:val="nl-BE"/>
          </w:rPr>
          <w:t>[de, naargelang het geval]</w:t>
        </w:r>
        <w:r w:rsidRPr="00BE3E20">
          <w:rPr>
            <w:szCs w:val="22"/>
            <w:lang w:val="nl-BE"/>
          </w:rPr>
          <w:t xml:space="preserve"> volgende situatie (s):</w:t>
        </w:r>
        <w:r>
          <w:rPr>
            <w:szCs w:val="22"/>
            <w:lang w:val="nl-BE"/>
          </w:rPr>
          <w:t>]</w:t>
        </w:r>
      </w:ins>
    </w:p>
    <w:p w14:paraId="5ADD2FD5" w14:textId="77777777" w:rsidR="008205B9" w:rsidRPr="00A143D9" w:rsidRDefault="008205B9" w:rsidP="0032351D">
      <w:pPr>
        <w:rPr>
          <w:szCs w:val="22"/>
          <w:lang w:val="nl-BE"/>
        </w:rPr>
      </w:pPr>
    </w:p>
    <w:p w14:paraId="099325B0" w14:textId="3D23D132"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en ieder van de afzonderlijke compartimenten.</w:t>
      </w:r>
      <w:r w:rsidR="001E718B" w:rsidRPr="00A143D9">
        <w:rPr>
          <w:szCs w:val="22"/>
          <w:lang w:val="nl-BE"/>
        </w:rPr>
        <w:t xml:space="preserve"> </w:t>
      </w:r>
    </w:p>
    <w:p w14:paraId="24A0A8B7" w14:textId="00B0320E" w:rsidR="001E718B" w:rsidRDefault="001E718B" w:rsidP="0032351D">
      <w:pPr>
        <w:rPr>
          <w:szCs w:val="22"/>
          <w:lang w:val="nl-BE"/>
        </w:rPr>
      </w:pPr>
    </w:p>
    <w:p w14:paraId="23CFB937" w14:textId="00810CEC"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7301439A" w14:textId="77777777" w:rsidR="00CC2CB5" w:rsidRPr="00A143D9" w:rsidRDefault="00CC2CB5" w:rsidP="00CC2CB5">
      <w:pPr>
        <w:spacing w:line="240" w:lineRule="auto"/>
        <w:rPr>
          <w:szCs w:val="22"/>
          <w:lang w:val="nl-BE"/>
        </w:rPr>
      </w:pPr>
    </w:p>
    <w:p w14:paraId="128B55DF" w14:textId="77777777" w:rsidR="00CC2CB5" w:rsidRPr="00A143D9" w:rsidRDefault="00CC2CB5" w:rsidP="00CC2CB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066A0749" w14:textId="77777777" w:rsidR="00CC2CB5" w:rsidRPr="00A143D9" w:rsidRDefault="00CC2CB5" w:rsidP="00CC2CB5">
      <w:pPr>
        <w:spacing w:line="240" w:lineRule="auto"/>
        <w:rPr>
          <w:szCs w:val="22"/>
          <w:lang w:val="nl-BE"/>
        </w:rPr>
      </w:pPr>
    </w:p>
    <w:p w14:paraId="2CA622A2" w14:textId="5368C002"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A143D9">
        <w:rPr>
          <w:i/>
          <w:szCs w:val="22"/>
          <w:lang w:val="nl-BE"/>
        </w:rPr>
        <w:t xml:space="preserve">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C8B73A5" w14:textId="77777777" w:rsidR="00CC2CB5" w:rsidRPr="00A143D9" w:rsidRDefault="00CC2CB5" w:rsidP="00CC2CB5">
      <w:pPr>
        <w:spacing w:line="240" w:lineRule="auto"/>
        <w:rPr>
          <w:szCs w:val="22"/>
          <w:lang w:val="nl-BE"/>
        </w:rPr>
      </w:pPr>
    </w:p>
    <w:p w14:paraId="0CE07622" w14:textId="48DB4F5F"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del w:id="1703" w:author="Veerle Sablon" w:date="2024-03-21T14:50:00Z">
        <w:r w:rsidRPr="00556EBF" w:rsidDel="00556EBF">
          <w:rPr>
            <w:iCs/>
            <w:szCs w:val="22"/>
            <w:lang w:val="nl-BE"/>
            <w:rPrChange w:id="1704" w:author="Veerle Sablon" w:date="2024-03-21T14:50:00Z">
              <w:rPr>
                <w:i/>
                <w:szCs w:val="22"/>
                <w:lang w:val="nl-BE"/>
              </w:rPr>
            </w:rPrChange>
          </w:rPr>
          <w:delText>[“</w:delText>
        </w:r>
      </w:del>
      <w:r w:rsidRPr="00556EBF">
        <w:rPr>
          <w:iCs/>
          <w:szCs w:val="22"/>
          <w:lang w:val="nl-BE"/>
          <w:rPrChange w:id="1705" w:author="Veerle Sablon" w:date="2024-03-21T14:50:00Z">
            <w:rPr>
              <w:i/>
              <w:szCs w:val="22"/>
              <w:lang w:val="nl-BE"/>
            </w:rPr>
          </w:rPrChange>
        </w:rPr>
        <w:t>de effectieve leiding</w:t>
      </w:r>
      <w:del w:id="1706" w:author="Veerle Sablon" w:date="2024-03-21T14:50:00Z">
        <w:r w:rsidRPr="00556EBF" w:rsidDel="00556EBF">
          <w:rPr>
            <w:iCs/>
            <w:szCs w:val="22"/>
            <w:lang w:val="nl-BE"/>
            <w:rPrChange w:id="1707" w:author="Veerle Sablon" w:date="2024-03-21T14:50:00Z">
              <w:rPr>
                <w:i/>
                <w:szCs w:val="22"/>
                <w:lang w:val="nl-BE"/>
              </w:rPr>
            </w:rPrChange>
          </w:rPr>
          <w:delText>” of “het directiecomité”, naar gelang]</w:delText>
        </w:r>
      </w:del>
      <w:r w:rsidRPr="00A143D9">
        <w:rPr>
          <w:szCs w:val="22"/>
          <w:lang w:val="nl-BE"/>
        </w:rPr>
        <w:t>. Wij wijzen erop dat deze rapportage niet (geheel of gedeeltelijk) aan derden mag worden verspreid zonder onze uitdrukkelijke voorafgaande toestemming.</w:t>
      </w:r>
    </w:p>
    <w:p w14:paraId="1A20AD20" w14:textId="77777777" w:rsidR="00CC2CB5" w:rsidRPr="00A143D9" w:rsidRDefault="00CC2CB5" w:rsidP="00CC2CB5">
      <w:pPr>
        <w:rPr>
          <w:b/>
          <w:i/>
          <w:szCs w:val="22"/>
          <w:lang w:val="nl-BE"/>
        </w:rPr>
      </w:pPr>
    </w:p>
    <w:p w14:paraId="027CE99A" w14:textId="77777777" w:rsidR="00CC2CB5" w:rsidRPr="00A143D9" w:rsidRDefault="00CC2CB5"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749AF686"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77F05ECC" w:rsidR="001E718B" w:rsidRPr="00326BAB" w:rsidRDefault="001E718B" w:rsidP="0032351D">
      <w:pPr>
        <w:pStyle w:val="Heading2"/>
        <w:rPr>
          <w:rFonts w:ascii="Times New Roman" w:hAnsi="Times New Roman"/>
          <w:szCs w:val="22"/>
        </w:rPr>
      </w:pPr>
      <w:r w:rsidRPr="00A143D9">
        <w:rPr>
          <w:rFonts w:ascii="Times New Roman" w:hAnsi="Times New Roman"/>
          <w:szCs w:val="22"/>
        </w:rPr>
        <w:br w:type="page"/>
      </w:r>
      <w:bookmarkStart w:id="1708" w:name="_Toc412706302"/>
      <w:bookmarkStart w:id="1709" w:name="_Toc129793499"/>
      <w:r w:rsidR="00630B8A">
        <w:rPr>
          <w:rFonts w:ascii="Times New Roman" w:hAnsi="Times New Roman"/>
          <w:szCs w:val="22"/>
        </w:rPr>
        <w:lastRenderedPageBreak/>
        <w:t xml:space="preserve">Verslag over de statistische staten </w:t>
      </w:r>
      <w:r w:rsidRPr="00326BAB">
        <w:rPr>
          <w:rFonts w:ascii="Times New Roman" w:hAnsi="Times New Roman"/>
          <w:szCs w:val="22"/>
        </w:rPr>
        <w:t>per einde boekjaar of per einde trimester</w:t>
      </w:r>
      <w:bookmarkEnd w:id="1708"/>
      <w:bookmarkEnd w:id="1709"/>
    </w:p>
    <w:p w14:paraId="1CB319FF" w14:textId="6FAA297B" w:rsidR="00730FFB" w:rsidRPr="00326BAB" w:rsidRDefault="00C7730D" w:rsidP="00730FFB">
      <w:pPr>
        <w:rPr>
          <w:rFonts w:eastAsia="MingLiU"/>
          <w:szCs w:val="22"/>
          <w:lang w:val="nl-BE"/>
        </w:rPr>
      </w:pPr>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357, § 1, eerste lid, 3°, </w:t>
      </w:r>
      <w:r>
        <w:rPr>
          <w:b/>
          <w:i/>
          <w:szCs w:val="22"/>
          <w:lang w:val="nl-BE"/>
        </w:rPr>
        <w:t>b</w:t>
      </w:r>
      <w:r w:rsidRPr="00A143D9">
        <w:rPr>
          <w:b/>
          <w:i/>
          <w:szCs w:val="22"/>
          <w:lang w:val="nl-BE"/>
        </w:rPr>
        <w:t>)</w:t>
      </w:r>
      <w:r w:rsidR="0067215C">
        <w:rPr>
          <w:b/>
          <w:i/>
          <w:szCs w:val="22"/>
          <w:lang w:val="nl-BE"/>
        </w:rPr>
        <w:t>,</w:t>
      </w:r>
      <w:r w:rsidRPr="00A143D9">
        <w:rPr>
          <w:b/>
          <w:i/>
          <w:szCs w:val="22"/>
          <w:lang w:val="nl-BE"/>
        </w:rPr>
        <w:t xml:space="preserve"> </w:t>
      </w:r>
      <w:r>
        <w:rPr>
          <w:b/>
          <w:i/>
          <w:szCs w:val="22"/>
          <w:lang w:val="nl-BE"/>
        </w:rPr>
        <w:t xml:space="preserve">(ii) </w:t>
      </w:r>
      <w:r w:rsidRPr="00A143D9">
        <w:rPr>
          <w:b/>
          <w:i/>
          <w:szCs w:val="22"/>
          <w:lang w:val="nl-BE"/>
        </w:rPr>
        <w:t xml:space="preserve">van de wet van 19 april 2014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p>
    <w:p w14:paraId="1DF918D1" w14:textId="44C97B9A" w:rsidR="00730FFB" w:rsidRDefault="00730FFB" w:rsidP="00730FFB">
      <w:pPr>
        <w:rPr>
          <w:rFonts w:eastAsia="MingLiU"/>
          <w:szCs w:val="22"/>
          <w:lang w:val="nl-BE"/>
        </w:rPr>
      </w:pPr>
    </w:p>
    <w:p w14:paraId="7C78333C" w14:textId="3B36BD9B" w:rsidR="0067215C" w:rsidRDefault="0067215C" w:rsidP="0067215C">
      <w:pPr>
        <w:rPr>
          <w:bCs/>
          <w:iCs/>
          <w:szCs w:val="22"/>
          <w:lang w:val="nl-BE"/>
        </w:rPr>
      </w:pPr>
      <w:r w:rsidRPr="00697BE9">
        <w:rPr>
          <w:bCs/>
          <w:iCs/>
          <w:szCs w:val="22"/>
          <w:lang w:val="nl-BE"/>
        </w:rPr>
        <w:t xml:space="preserve">In het kader van de uitvoering van de medewerkingsopdracht van de erkende revisoren aan het </w:t>
      </w:r>
      <w:proofErr w:type="spellStart"/>
      <w:r w:rsidRPr="00697BE9">
        <w:rPr>
          <w:bCs/>
          <w:iCs/>
          <w:szCs w:val="22"/>
          <w:lang w:val="nl-BE"/>
        </w:rPr>
        <w:t>prudentieel</w:t>
      </w:r>
      <w:proofErr w:type="spellEnd"/>
      <w:r w:rsidRPr="00697BE9">
        <w:rPr>
          <w:bCs/>
          <w:iCs/>
          <w:szCs w:val="22"/>
          <w:lang w:val="nl-BE"/>
        </w:rPr>
        <w:t xml:space="preserve"> toezicht van de FSMA</w:t>
      </w:r>
      <w:r>
        <w:rPr>
          <w:bCs/>
          <w:iCs/>
          <w:szCs w:val="22"/>
          <w:lang w:val="nl-BE"/>
        </w:rPr>
        <w:t xml:space="preserve"> voor </w:t>
      </w:r>
      <w:r w:rsidR="00A93225">
        <w:rPr>
          <w:bCs/>
          <w:iCs/>
          <w:szCs w:val="22"/>
          <w:lang w:val="nl-BE"/>
        </w:rPr>
        <w:t xml:space="preserve">alternatieve </w:t>
      </w:r>
      <w:r>
        <w:rPr>
          <w:bCs/>
          <w:iCs/>
          <w:szCs w:val="22"/>
          <w:lang w:val="nl-BE"/>
        </w:rPr>
        <w:t>instellingen v</w:t>
      </w:r>
      <w:r w:rsidR="00EA4FCF">
        <w:rPr>
          <w:bCs/>
          <w:iCs/>
          <w:szCs w:val="22"/>
          <w:lang w:val="nl-BE"/>
        </w:rPr>
        <w:t>oor</w:t>
      </w:r>
      <w:r>
        <w:rPr>
          <w:bCs/>
          <w:iCs/>
          <w:szCs w:val="22"/>
          <w:lang w:val="nl-BE"/>
        </w:rPr>
        <w:t xml:space="preserve"> collectieve belegging (AICB)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w:t>
      </w:r>
      <w:ins w:id="1710" w:author="Veerle Sablon" w:date="2024-03-12T14:26:00Z">
        <w:r w:rsidR="0031162B">
          <w:rPr>
            <w:bCs/>
            <w:iCs/>
            <w:szCs w:val="22"/>
            <w:lang w:val="nl-BE"/>
          </w:rPr>
          <w:t xml:space="preserve">financiële </w:t>
        </w:r>
      </w:ins>
      <w:r>
        <w:rPr>
          <w:bCs/>
          <w:iCs/>
          <w:szCs w:val="22"/>
          <w:lang w:val="nl-BE"/>
        </w:rPr>
        <w:t xml:space="preserve">staten van </w:t>
      </w:r>
      <w:r w:rsidRPr="00E335AF">
        <w:rPr>
          <w:bCs/>
          <w:i/>
          <w:szCs w:val="22"/>
          <w:lang w:val="nl-BE"/>
        </w:rPr>
        <w:t>[i</w:t>
      </w:r>
      <w:r w:rsidRPr="00082474">
        <w:rPr>
          <w:bCs/>
          <w:i/>
          <w:szCs w:val="22"/>
          <w:lang w:val="nl-BE"/>
        </w:rPr>
        <w:t>dentificatie van de instelling</w:t>
      </w:r>
      <w:r w:rsidR="00DA1784" w:rsidRPr="00DA1784">
        <w:rPr>
          <w:i/>
          <w:szCs w:val="22"/>
          <w:lang w:val="nl-BE"/>
        </w:rPr>
        <w:t xml:space="preserve"> voor collectieve belegging</w:t>
      </w:r>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p>
    <w:p w14:paraId="2A5277BD" w14:textId="77777777" w:rsidR="0067215C" w:rsidRPr="00B81D1A" w:rsidRDefault="0067215C" w:rsidP="0067215C">
      <w:pPr>
        <w:rPr>
          <w:bCs/>
          <w:i/>
          <w:szCs w:val="22"/>
          <w:lang w:val="nl-BE"/>
        </w:rPr>
      </w:pPr>
    </w:p>
    <w:p w14:paraId="38C859B7" w14:textId="2A727C08" w:rsidR="0067215C" w:rsidRPr="00E335AF" w:rsidRDefault="0067215C" w:rsidP="00326BAB">
      <w:pPr>
        <w:pStyle w:val="ListParagraph"/>
        <w:numPr>
          <w:ilvl w:val="0"/>
          <w:numId w:val="33"/>
        </w:numPr>
        <w:contextualSpacing w:val="0"/>
        <w:rPr>
          <w:b/>
          <w:iCs/>
          <w:szCs w:val="22"/>
          <w:lang w:val="nl-BE"/>
        </w:rPr>
      </w:pPr>
      <w:r w:rsidRPr="00E335AF">
        <w:rPr>
          <w:b/>
          <w:iCs/>
          <w:szCs w:val="22"/>
          <w:lang w:val="nl-BE"/>
        </w:rPr>
        <w:t>Identificatie van de instelling v</w:t>
      </w:r>
      <w:r w:rsidR="00EA4FCF">
        <w:rPr>
          <w:b/>
          <w:iCs/>
          <w:szCs w:val="22"/>
          <w:lang w:val="nl-BE"/>
        </w:rPr>
        <w:t>oor</w:t>
      </w:r>
      <w:r w:rsidRPr="00E335AF">
        <w:rPr>
          <w:b/>
          <w:iCs/>
          <w:szCs w:val="22"/>
          <w:lang w:val="nl-BE"/>
        </w:rPr>
        <w:t xml:space="preserve"> collectieve belegging en haar compartimenten</w:t>
      </w:r>
    </w:p>
    <w:p w14:paraId="792682F7" w14:textId="77777777" w:rsidR="0067215C" w:rsidRPr="00B81D1A" w:rsidRDefault="0067215C" w:rsidP="0067215C">
      <w:pPr>
        <w:rPr>
          <w:bCs/>
          <w:iCs/>
          <w:szCs w:val="22"/>
          <w:lang w:val="nl-BE"/>
        </w:rPr>
      </w:pPr>
    </w:p>
    <w:p w14:paraId="557B347E" w14:textId="1E264201" w:rsidR="0067215C" w:rsidRPr="0032351D" w:rsidRDefault="0067215C" w:rsidP="0067215C">
      <w:pPr>
        <w:rPr>
          <w:szCs w:val="22"/>
          <w:lang w:val="nl-BE"/>
        </w:rPr>
      </w:pPr>
      <w:r w:rsidRPr="0032351D">
        <w:rPr>
          <w:szCs w:val="22"/>
          <w:lang w:val="nl-BE"/>
        </w:rPr>
        <w:t>Naam van de instelling v</w:t>
      </w:r>
      <w:r w:rsidR="00EA4FCF">
        <w:rPr>
          <w:szCs w:val="22"/>
          <w:lang w:val="nl-BE"/>
        </w:rPr>
        <w:t>oor</w:t>
      </w:r>
      <w:r w:rsidRPr="0032351D">
        <w:rPr>
          <w:szCs w:val="22"/>
          <w:lang w:val="nl-BE"/>
        </w:rPr>
        <w:t xml:space="preserve"> collectieve belegging:</w:t>
      </w:r>
    </w:p>
    <w:p w14:paraId="72999BDD" w14:textId="77777777" w:rsidR="0067215C" w:rsidRPr="0032351D" w:rsidRDefault="0067215C" w:rsidP="0067215C">
      <w:pPr>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7215C" w:rsidRPr="00786BE0" w14:paraId="58AC199C" w14:textId="77777777" w:rsidTr="00B81D1A">
        <w:tc>
          <w:tcPr>
            <w:tcW w:w="9356" w:type="dxa"/>
          </w:tcPr>
          <w:p w14:paraId="09FD622D" w14:textId="77777777" w:rsidR="0067215C" w:rsidRPr="0032351D" w:rsidRDefault="0067215C" w:rsidP="00B81D1A">
            <w:pPr>
              <w:rPr>
                <w:szCs w:val="22"/>
                <w:lang w:val="nl-BE"/>
              </w:rPr>
            </w:pPr>
          </w:p>
        </w:tc>
      </w:tr>
    </w:tbl>
    <w:p w14:paraId="5D5F5787" w14:textId="77777777" w:rsidR="0067215C" w:rsidRPr="0032351D" w:rsidRDefault="0067215C" w:rsidP="0067215C">
      <w:pPr>
        <w:rPr>
          <w:szCs w:val="22"/>
          <w:lang w:val="nl-BE"/>
        </w:rPr>
      </w:pPr>
    </w:p>
    <w:p w14:paraId="2DADB86D" w14:textId="77777777" w:rsidR="0067215C" w:rsidRPr="0032351D" w:rsidRDefault="0067215C" w:rsidP="0067215C">
      <w:pPr>
        <w:rPr>
          <w:szCs w:val="22"/>
          <w:lang w:val="nl-BE"/>
        </w:rPr>
      </w:pPr>
      <w:r w:rsidRPr="0032351D">
        <w:rPr>
          <w:szCs w:val="22"/>
          <w:lang w:val="nl-BE"/>
        </w:rPr>
        <w:t>Identificatie van de compartimenten:</w:t>
      </w:r>
    </w:p>
    <w:p w14:paraId="7C88F407" w14:textId="77777777" w:rsidR="0067215C" w:rsidRPr="0032351D" w:rsidRDefault="0067215C" w:rsidP="0067215C">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67215C" w:rsidRPr="0032351D" w14:paraId="62FA014A" w14:textId="77777777" w:rsidTr="00B81D1A">
        <w:tc>
          <w:tcPr>
            <w:tcW w:w="953" w:type="dxa"/>
          </w:tcPr>
          <w:p w14:paraId="2D06A6DB" w14:textId="77777777" w:rsidR="0067215C" w:rsidRPr="0032351D" w:rsidRDefault="0067215C" w:rsidP="00B81D1A">
            <w:pPr>
              <w:rPr>
                <w:szCs w:val="22"/>
                <w:lang w:val="nl-BE"/>
              </w:rPr>
            </w:pPr>
            <w:r w:rsidRPr="0032351D">
              <w:rPr>
                <w:szCs w:val="22"/>
                <w:lang w:val="nl-BE"/>
              </w:rPr>
              <w:t xml:space="preserve">Naam </w:t>
            </w:r>
          </w:p>
        </w:tc>
        <w:tc>
          <w:tcPr>
            <w:tcW w:w="922" w:type="dxa"/>
          </w:tcPr>
          <w:p w14:paraId="733BF234" w14:textId="77777777" w:rsidR="0067215C" w:rsidRPr="0032351D" w:rsidRDefault="0067215C" w:rsidP="00B81D1A">
            <w:pPr>
              <w:rPr>
                <w:szCs w:val="22"/>
                <w:lang w:val="nl-BE"/>
              </w:rPr>
            </w:pPr>
            <w:r w:rsidRPr="0032351D">
              <w:rPr>
                <w:szCs w:val="22"/>
                <w:lang w:val="nl-BE"/>
              </w:rPr>
              <w:t xml:space="preserve">Code </w:t>
            </w:r>
          </w:p>
          <w:p w14:paraId="5DC79C24" w14:textId="77777777" w:rsidR="0067215C" w:rsidRPr="0032351D" w:rsidRDefault="0067215C" w:rsidP="00B81D1A">
            <w:pPr>
              <w:rPr>
                <w:szCs w:val="22"/>
                <w:vertAlign w:val="superscript"/>
                <w:lang w:val="nl-BE"/>
              </w:rPr>
            </w:pPr>
          </w:p>
        </w:tc>
        <w:tc>
          <w:tcPr>
            <w:tcW w:w="1219" w:type="dxa"/>
          </w:tcPr>
          <w:p w14:paraId="4DBDF69B" w14:textId="5C914D86" w:rsidR="0067215C" w:rsidRPr="0032351D" w:rsidRDefault="008205B9" w:rsidP="00B81D1A">
            <w:pPr>
              <w:rPr>
                <w:szCs w:val="22"/>
                <w:lang w:val="nl-BE"/>
              </w:rPr>
            </w:pPr>
            <w:ins w:id="1711" w:author="Veerle Sablon" w:date="2024-02-14T12:22:00Z">
              <w:r>
                <w:rPr>
                  <w:szCs w:val="22"/>
                  <w:lang w:val="nl-BE"/>
                </w:rPr>
                <w:t>Identificatie van de laatste versie</w:t>
              </w:r>
            </w:ins>
            <w:del w:id="1712" w:author="Veerle Sablon" w:date="2024-02-14T12:22:00Z">
              <w:r w:rsidR="0067215C" w:rsidRPr="0032351D" w:rsidDel="008205B9">
                <w:rPr>
                  <w:szCs w:val="22"/>
                  <w:lang w:val="nl-BE"/>
                </w:rPr>
                <w:delText>STAVER</w:delText>
              </w:r>
            </w:del>
          </w:p>
        </w:tc>
        <w:tc>
          <w:tcPr>
            <w:tcW w:w="1204" w:type="dxa"/>
          </w:tcPr>
          <w:p w14:paraId="0BAA76DF" w14:textId="59CDED75" w:rsidR="0067215C" w:rsidRPr="0032351D" w:rsidRDefault="0067215C" w:rsidP="00B81D1A">
            <w:pPr>
              <w:rPr>
                <w:szCs w:val="22"/>
                <w:lang w:val="nl-BE"/>
              </w:rPr>
            </w:pPr>
            <w:del w:id="1713" w:author="Veerle Sablon" w:date="2024-02-14T12:22:00Z">
              <w:r w:rsidRPr="0032351D" w:rsidDel="008205B9">
                <w:rPr>
                  <w:szCs w:val="22"/>
                  <w:lang w:val="nl-BE"/>
                </w:rPr>
                <w:delText>DELDAT</w:delText>
              </w:r>
            </w:del>
          </w:p>
        </w:tc>
        <w:tc>
          <w:tcPr>
            <w:tcW w:w="1011" w:type="dxa"/>
          </w:tcPr>
          <w:p w14:paraId="259F0555" w14:textId="77777777" w:rsidR="0067215C" w:rsidRPr="0032351D" w:rsidRDefault="0067215C" w:rsidP="00B81D1A">
            <w:pPr>
              <w:rPr>
                <w:szCs w:val="22"/>
                <w:lang w:val="nl-BE"/>
              </w:rPr>
            </w:pPr>
            <w:r w:rsidRPr="0032351D">
              <w:rPr>
                <w:szCs w:val="22"/>
                <w:lang w:val="nl-BE"/>
              </w:rPr>
              <w:t>Devies</w:t>
            </w:r>
          </w:p>
        </w:tc>
        <w:tc>
          <w:tcPr>
            <w:tcW w:w="960" w:type="dxa"/>
          </w:tcPr>
          <w:p w14:paraId="609C49D2" w14:textId="77777777" w:rsidR="0067215C" w:rsidRPr="0032351D" w:rsidRDefault="0067215C" w:rsidP="00B81D1A">
            <w:pPr>
              <w:rPr>
                <w:szCs w:val="22"/>
                <w:lang w:val="nl-BE"/>
              </w:rPr>
            </w:pPr>
            <w:r w:rsidRPr="0032351D">
              <w:rPr>
                <w:szCs w:val="22"/>
                <w:lang w:val="nl-BE"/>
              </w:rPr>
              <w:t>Netto-actief</w:t>
            </w:r>
          </w:p>
        </w:tc>
        <w:tc>
          <w:tcPr>
            <w:tcW w:w="1680" w:type="dxa"/>
          </w:tcPr>
          <w:p w14:paraId="66C8E31D" w14:textId="77777777" w:rsidR="0067215C" w:rsidRPr="0032351D" w:rsidRDefault="0067215C" w:rsidP="00B81D1A">
            <w:pPr>
              <w:rPr>
                <w:szCs w:val="22"/>
                <w:lang w:val="nl-BE"/>
              </w:rPr>
            </w:pPr>
            <w:r w:rsidRPr="0032351D">
              <w:rPr>
                <w:szCs w:val="22"/>
                <w:lang w:val="nl-BE"/>
              </w:rPr>
              <w:t>Inschrijvingen</w:t>
            </w:r>
            <w:r w:rsidRPr="0032351D">
              <w:rPr>
                <w:rStyle w:val="FootnoteReference"/>
                <w:szCs w:val="22"/>
                <w:lang w:val="nl-BE"/>
              </w:rPr>
              <w:footnoteReference w:id="13"/>
            </w:r>
          </w:p>
        </w:tc>
        <w:tc>
          <w:tcPr>
            <w:tcW w:w="1391" w:type="dxa"/>
          </w:tcPr>
          <w:p w14:paraId="43BDC9F8" w14:textId="77777777" w:rsidR="0067215C" w:rsidRPr="0032351D" w:rsidRDefault="0067215C" w:rsidP="00B81D1A">
            <w:pPr>
              <w:rPr>
                <w:szCs w:val="22"/>
                <w:lang w:val="nl-BE"/>
              </w:rPr>
            </w:pPr>
            <w:r w:rsidRPr="0032351D">
              <w:rPr>
                <w:szCs w:val="22"/>
                <w:lang w:val="nl-BE"/>
              </w:rPr>
              <w:t>Resultaten</w:t>
            </w:r>
          </w:p>
        </w:tc>
      </w:tr>
      <w:tr w:rsidR="0067215C" w:rsidRPr="0032351D" w14:paraId="7A7420F4" w14:textId="77777777" w:rsidTr="00B81D1A">
        <w:tc>
          <w:tcPr>
            <w:tcW w:w="953" w:type="dxa"/>
          </w:tcPr>
          <w:p w14:paraId="2C1057B0" w14:textId="77777777" w:rsidR="0067215C" w:rsidRPr="0032351D" w:rsidRDefault="0067215C" w:rsidP="00B81D1A">
            <w:pPr>
              <w:rPr>
                <w:szCs w:val="22"/>
                <w:lang w:val="nl-BE"/>
              </w:rPr>
            </w:pPr>
          </w:p>
        </w:tc>
        <w:tc>
          <w:tcPr>
            <w:tcW w:w="922" w:type="dxa"/>
          </w:tcPr>
          <w:p w14:paraId="0A00D2AF" w14:textId="77777777" w:rsidR="0067215C" w:rsidRPr="0032351D" w:rsidRDefault="0067215C" w:rsidP="00B81D1A">
            <w:pPr>
              <w:rPr>
                <w:szCs w:val="22"/>
                <w:lang w:val="nl-BE"/>
              </w:rPr>
            </w:pPr>
          </w:p>
        </w:tc>
        <w:tc>
          <w:tcPr>
            <w:tcW w:w="1219" w:type="dxa"/>
          </w:tcPr>
          <w:p w14:paraId="5C9F2B96" w14:textId="77777777" w:rsidR="0067215C" w:rsidRPr="0032351D" w:rsidRDefault="0067215C" w:rsidP="00B81D1A">
            <w:pPr>
              <w:rPr>
                <w:szCs w:val="22"/>
                <w:lang w:val="nl-BE"/>
              </w:rPr>
            </w:pPr>
          </w:p>
        </w:tc>
        <w:tc>
          <w:tcPr>
            <w:tcW w:w="1204" w:type="dxa"/>
          </w:tcPr>
          <w:p w14:paraId="6157F32E" w14:textId="77777777" w:rsidR="0067215C" w:rsidRPr="0032351D" w:rsidRDefault="0067215C" w:rsidP="00B81D1A">
            <w:pPr>
              <w:rPr>
                <w:szCs w:val="22"/>
                <w:lang w:val="nl-BE"/>
              </w:rPr>
            </w:pPr>
          </w:p>
        </w:tc>
        <w:tc>
          <w:tcPr>
            <w:tcW w:w="1011" w:type="dxa"/>
          </w:tcPr>
          <w:p w14:paraId="061915D0" w14:textId="77777777" w:rsidR="0067215C" w:rsidRPr="0032351D" w:rsidRDefault="0067215C" w:rsidP="00B81D1A">
            <w:pPr>
              <w:rPr>
                <w:szCs w:val="22"/>
                <w:lang w:val="nl-BE"/>
              </w:rPr>
            </w:pPr>
          </w:p>
        </w:tc>
        <w:tc>
          <w:tcPr>
            <w:tcW w:w="960" w:type="dxa"/>
          </w:tcPr>
          <w:p w14:paraId="0B6687D6" w14:textId="77777777" w:rsidR="0067215C" w:rsidRPr="0032351D" w:rsidRDefault="0067215C" w:rsidP="00B81D1A">
            <w:pPr>
              <w:rPr>
                <w:szCs w:val="22"/>
                <w:lang w:val="nl-BE"/>
              </w:rPr>
            </w:pPr>
          </w:p>
        </w:tc>
        <w:tc>
          <w:tcPr>
            <w:tcW w:w="1680" w:type="dxa"/>
          </w:tcPr>
          <w:p w14:paraId="7775C3DA" w14:textId="77777777" w:rsidR="0067215C" w:rsidRPr="0032351D" w:rsidRDefault="0067215C" w:rsidP="00B81D1A">
            <w:pPr>
              <w:rPr>
                <w:szCs w:val="22"/>
                <w:lang w:val="nl-BE"/>
              </w:rPr>
            </w:pPr>
          </w:p>
        </w:tc>
        <w:tc>
          <w:tcPr>
            <w:tcW w:w="1391" w:type="dxa"/>
          </w:tcPr>
          <w:p w14:paraId="7BE77B5A" w14:textId="77777777" w:rsidR="0067215C" w:rsidRPr="0032351D" w:rsidRDefault="0067215C" w:rsidP="00B81D1A">
            <w:pPr>
              <w:rPr>
                <w:szCs w:val="22"/>
                <w:lang w:val="nl-BE"/>
              </w:rPr>
            </w:pPr>
          </w:p>
        </w:tc>
      </w:tr>
    </w:tbl>
    <w:p w14:paraId="54213B2F" w14:textId="77777777" w:rsidR="0067215C" w:rsidRDefault="0067215C" w:rsidP="0067215C">
      <w:pPr>
        <w:rPr>
          <w:bCs/>
          <w:iCs/>
          <w:szCs w:val="22"/>
          <w:lang w:val="nl-BE"/>
        </w:rPr>
      </w:pPr>
    </w:p>
    <w:p w14:paraId="19E84E5F" w14:textId="1457D939" w:rsidR="0067215C" w:rsidRPr="004564CE" w:rsidRDefault="0067215C" w:rsidP="0067215C">
      <w:pPr>
        <w:rPr>
          <w:bCs/>
          <w:iCs/>
          <w:szCs w:val="22"/>
          <w:lang w:val="nl-BE"/>
        </w:rPr>
      </w:pPr>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w:t>
      </w:r>
      <w:r w:rsidRPr="0067215C">
        <w:rPr>
          <w:bCs/>
          <w:iCs/>
          <w:szCs w:val="22"/>
          <w:lang w:val="nl-BE"/>
        </w:rPr>
        <w:t>357, § 1, eerste lid, 3°, b), (ii) van de wet van 19 april 2014</w:t>
      </w:r>
      <w:r>
        <w:rPr>
          <w:bCs/>
          <w:iCs/>
          <w:szCs w:val="22"/>
          <w:lang w:val="nl-BE"/>
        </w:rPr>
        <w:t xml:space="preserve"> betreffende de alternatieve instellingen voor collectieve belegging en hun beheerders (hierna “de wet”)</w:t>
      </w:r>
      <w:r w:rsidRPr="00697BE9">
        <w:rPr>
          <w:bCs/>
          <w:iCs/>
          <w:szCs w:val="22"/>
          <w:lang w:val="nl-BE"/>
        </w:rPr>
        <w:t xml:space="preserve"> over de </w:t>
      </w:r>
      <w:r>
        <w:rPr>
          <w:bCs/>
          <w:iCs/>
          <w:szCs w:val="22"/>
          <w:lang w:val="nl-BE"/>
        </w:rPr>
        <w:t xml:space="preserve">periodieke </w:t>
      </w:r>
      <w:ins w:id="1718" w:author="Veerle Sablon" w:date="2024-03-12T14:27:00Z">
        <w:r w:rsidR="0031162B">
          <w:rPr>
            <w:bCs/>
            <w:iCs/>
            <w:szCs w:val="22"/>
            <w:lang w:val="nl-BE"/>
          </w:rPr>
          <w:t xml:space="preserve">financiële </w:t>
        </w:r>
      </w:ins>
      <w:r>
        <w:rPr>
          <w:bCs/>
          <w:iCs/>
          <w:szCs w:val="22"/>
          <w:lang w:val="nl-BE"/>
        </w:rPr>
        <w:t>staten</w:t>
      </w:r>
      <w:r w:rsidRPr="00D32100">
        <w:rPr>
          <w:bCs/>
          <w:iCs/>
          <w:szCs w:val="22"/>
          <w:lang w:val="nl-BE"/>
        </w:rPr>
        <w:t xml:space="preserve"> </w:t>
      </w:r>
      <w:r w:rsidRPr="00E335AF">
        <w:rPr>
          <w:bCs/>
          <w:iCs/>
          <w:szCs w:val="22"/>
          <w:lang w:val="nl-BE"/>
        </w:rPr>
        <w:t xml:space="preserve">van </w:t>
      </w:r>
      <w:r w:rsidRPr="00D32100">
        <w:rPr>
          <w:bCs/>
          <w:i/>
          <w:szCs w:val="22"/>
          <w:lang w:val="nl-BE"/>
        </w:rPr>
        <w:t>[identificatie van de instelling</w:t>
      </w:r>
      <w:r w:rsidR="00471B7D" w:rsidRPr="00DA1784">
        <w:rPr>
          <w:i/>
          <w:szCs w:val="22"/>
          <w:lang w:val="nl-BE"/>
        </w:rPr>
        <w:t xml:space="preserve"> voor collectieve belegging</w:t>
      </w:r>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p>
    <w:p w14:paraId="00135341" w14:textId="77777777" w:rsidR="0067215C" w:rsidRPr="00697BE9" w:rsidRDefault="0067215C" w:rsidP="0067215C">
      <w:pPr>
        <w:rPr>
          <w:bCs/>
          <w:i/>
          <w:szCs w:val="22"/>
          <w:lang w:val="nl-BE"/>
        </w:rPr>
      </w:pPr>
    </w:p>
    <w:p w14:paraId="006D95B2" w14:textId="57FDC70D" w:rsidR="0067215C" w:rsidRPr="00697BE9" w:rsidRDefault="0067215C" w:rsidP="0067215C">
      <w:pPr>
        <w:rPr>
          <w:bCs/>
          <w:iCs/>
          <w:szCs w:val="22"/>
          <w:lang w:val="nl-BE"/>
        </w:rPr>
      </w:pPr>
      <w:r w:rsidRPr="00697BE9">
        <w:rPr>
          <w:bCs/>
          <w:iCs/>
          <w:szCs w:val="22"/>
          <w:lang w:val="nl-BE"/>
        </w:rPr>
        <w:t xml:space="preserve">De </w:t>
      </w:r>
      <w:r>
        <w:rPr>
          <w:bCs/>
          <w:iCs/>
          <w:szCs w:val="22"/>
          <w:lang w:val="nl-BE"/>
        </w:rPr>
        <w:t>periodieke</w:t>
      </w:r>
      <w:r w:rsidRPr="00697BE9">
        <w:rPr>
          <w:bCs/>
          <w:iCs/>
          <w:szCs w:val="22"/>
          <w:lang w:val="nl-BE"/>
        </w:rPr>
        <w:t xml:space="preserve"> </w:t>
      </w:r>
      <w:ins w:id="1719" w:author="Veerle Sablon" w:date="2024-03-12T14:27:00Z">
        <w:r w:rsidR="0031162B">
          <w:rPr>
            <w:bCs/>
            <w:iCs/>
            <w:szCs w:val="22"/>
            <w:lang w:val="nl-BE"/>
          </w:rPr>
          <w:t xml:space="preserve">financiële </w:t>
        </w:r>
      </w:ins>
      <w:r w:rsidRPr="00697BE9">
        <w:rPr>
          <w:bCs/>
          <w:iCs/>
          <w:szCs w:val="22"/>
          <w:lang w:val="nl-BE"/>
        </w:rPr>
        <w:t xml:space="preserve">staten bestaan uit </w:t>
      </w:r>
      <w:ins w:id="1720" w:author="Veerle Sablon" w:date="2024-02-28T11:27:00Z">
        <w:r w:rsidR="00551DA5">
          <w:rPr>
            <w:bCs/>
            <w:iCs/>
            <w:szCs w:val="22"/>
            <w:lang w:val="nl-BE"/>
          </w:rPr>
          <w:t>vier</w:t>
        </w:r>
      </w:ins>
      <w:del w:id="1721" w:author="Veerle Sablon" w:date="2024-02-28T11:27:00Z">
        <w:r w:rsidRPr="00697BE9" w:rsidDel="00551DA5">
          <w:rPr>
            <w:bCs/>
            <w:iCs/>
            <w:szCs w:val="22"/>
            <w:lang w:val="nl-BE"/>
          </w:rPr>
          <w:delText>drie</w:delText>
        </w:r>
      </w:del>
      <w:r w:rsidRPr="00697BE9">
        <w:rPr>
          <w:bCs/>
          <w:iCs/>
          <w:szCs w:val="22"/>
          <w:lang w:val="nl-BE"/>
        </w:rPr>
        <w:t xml:space="preserv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p>
    <w:p w14:paraId="0714802C" w14:textId="1A006592" w:rsidR="0067215C" w:rsidRPr="00697BE9"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overeenkomstig het schema van de rapportering met betrekking tot </w:t>
      </w:r>
      <w:proofErr w:type="spellStart"/>
      <w:r>
        <w:rPr>
          <w:szCs w:val="22"/>
          <w:lang w:val="nl-BE"/>
        </w:rPr>
        <w:t>A</w:t>
      </w:r>
      <w:r w:rsidRPr="00697BE9">
        <w:rPr>
          <w:szCs w:val="22"/>
          <w:lang w:val="nl-BE"/>
        </w:rPr>
        <w:t>ICB’s</w:t>
      </w:r>
      <w:proofErr w:type="spellEnd"/>
      <w:r w:rsidRPr="00697BE9">
        <w:rPr>
          <w:szCs w:val="22"/>
          <w:lang w:val="nl-BE"/>
        </w:rPr>
        <w:t xml:space="preserve"> </w:t>
      </w:r>
      <w:r w:rsidRPr="00697BE9">
        <w:rPr>
          <w:szCs w:val="22"/>
          <w:lang w:val="nl-BE"/>
        </w:rPr>
        <w:br/>
        <w:t>(de tabellen 'AIF');</w:t>
      </w:r>
    </w:p>
    <w:p w14:paraId="3885C316" w14:textId="6FCA4E63" w:rsidR="0067215C" w:rsidRPr="00697BE9"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openbare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w:t>
      </w:r>
      <w:del w:id="1722" w:author="Veerle Sablon" w:date="2024-02-28T11:27:00Z">
        <w:r w:rsidDel="00551DA5">
          <w:rPr>
            <w:szCs w:val="22"/>
            <w:lang w:val="nl-BE"/>
          </w:rPr>
          <w:delText>en</w:delText>
        </w:r>
      </w:del>
    </w:p>
    <w:p w14:paraId="0DCD1ED0" w14:textId="77777777" w:rsidR="00551DA5" w:rsidRDefault="0067215C" w:rsidP="0067215C">
      <w:pPr>
        <w:pStyle w:val="ListParagraph"/>
        <w:numPr>
          <w:ilvl w:val="0"/>
          <w:numId w:val="26"/>
        </w:numPr>
        <w:spacing w:line="240" w:lineRule="auto"/>
        <w:ind w:left="426" w:hanging="426"/>
        <w:contextualSpacing w:val="0"/>
        <w:rPr>
          <w:ins w:id="1723" w:author="Veerle Sablon" w:date="2024-02-28T11:27:00Z"/>
          <w:szCs w:val="22"/>
          <w:lang w:val="nl-BE"/>
        </w:rPr>
      </w:pPr>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ins w:id="1724" w:author="Veerle Sablon" w:date="2024-02-28T11:27:00Z">
        <w:r w:rsidR="00551DA5">
          <w:rPr>
            <w:szCs w:val="22"/>
            <w:lang w:val="nl-BE"/>
          </w:rPr>
          <w:t>; en</w:t>
        </w:r>
      </w:ins>
    </w:p>
    <w:p w14:paraId="7E9A003D" w14:textId="0160E79F" w:rsidR="0067215C" w:rsidRDefault="00551DA5" w:rsidP="0067215C">
      <w:pPr>
        <w:pStyle w:val="ListParagraph"/>
        <w:numPr>
          <w:ilvl w:val="0"/>
          <w:numId w:val="26"/>
        </w:numPr>
        <w:spacing w:line="240" w:lineRule="auto"/>
        <w:ind w:left="426" w:hanging="426"/>
        <w:contextualSpacing w:val="0"/>
        <w:rPr>
          <w:szCs w:val="22"/>
          <w:lang w:val="nl-BE"/>
        </w:rPr>
      </w:pPr>
      <w:ins w:id="1725" w:author="Veerle Sablon" w:date="2024-02-28T11:27:00Z">
        <w:r>
          <w:rPr>
            <w:szCs w:val="22"/>
            <w:lang w:val="nl-BE"/>
          </w:rPr>
          <w:t>De g</w:t>
        </w:r>
        <w:r w:rsidRPr="00697BE9">
          <w:rPr>
            <w:szCs w:val="22"/>
            <w:lang w:val="nl-BE"/>
          </w:rPr>
          <w:t xml:space="preserve">egevens vermeld in het schema opgenomen als bijlage </w:t>
        </w:r>
        <w:r>
          <w:rPr>
            <w:szCs w:val="22"/>
            <w:lang w:val="nl-BE"/>
          </w:rPr>
          <w:t>3</w:t>
        </w:r>
        <w:r w:rsidRPr="00697BE9">
          <w:rPr>
            <w:szCs w:val="22"/>
            <w:lang w:val="nl-BE"/>
          </w:rPr>
          <w:t xml:space="preserve"> bij het </w:t>
        </w:r>
        <w:r>
          <w:rPr>
            <w:szCs w:val="22"/>
            <w:lang w:val="nl-BE"/>
          </w:rPr>
          <w:t>R</w:t>
        </w:r>
        <w:r w:rsidRPr="00697BE9">
          <w:rPr>
            <w:szCs w:val="22"/>
            <w:lang w:val="nl-BE"/>
          </w:rPr>
          <w:t xml:space="preserve">eglement </w:t>
        </w:r>
        <w:r w:rsidRPr="00697BE9">
          <w:rPr>
            <w:szCs w:val="22"/>
            <w:lang w:val="nl-BE"/>
          </w:rPr>
          <w:br/>
          <w:t>(de tabel 'CIS_SUP_</w:t>
        </w:r>
        <w:r>
          <w:rPr>
            <w:szCs w:val="22"/>
            <w:lang w:val="nl-BE"/>
          </w:rPr>
          <w:t>3</w:t>
        </w:r>
        <w:r w:rsidRPr="00697BE9">
          <w:rPr>
            <w:szCs w:val="22"/>
            <w:lang w:val="nl-BE"/>
          </w:rPr>
          <w:t>')</w:t>
        </w:r>
      </w:ins>
      <w:r w:rsidR="0067215C" w:rsidRPr="00697BE9">
        <w:rPr>
          <w:szCs w:val="22"/>
          <w:lang w:val="nl-BE"/>
        </w:rPr>
        <w:t>.</w:t>
      </w:r>
    </w:p>
    <w:p w14:paraId="75081333" w14:textId="77777777" w:rsidR="0067215C" w:rsidRDefault="0067215C" w:rsidP="0067215C">
      <w:pPr>
        <w:spacing w:line="240" w:lineRule="auto"/>
        <w:rPr>
          <w:szCs w:val="22"/>
          <w:lang w:val="nl-BE"/>
        </w:rPr>
      </w:pPr>
    </w:p>
    <w:p w14:paraId="51D59339" w14:textId="77777777" w:rsidR="0067215C" w:rsidRPr="00426E9B" w:rsidRDefault="0067215C" w:rsidP="0067215C">
      <w:pPr>
        <w:spacing w:line="240" w:lineRule="auto"/>
        <w:rPr>
          <w:szCs w:val="22"/>
          <w:lang w:val="nl-BE"/>
        </w:rPr>
      </w:pPr>
      <w:r w:rsidRPr="00E335AF">
        <w:rPr>
          <w:szCs w:val="22"/>
          <w:lang w:val="nl-BE"/>
        </w:rPr>
        <w:lastRenderedPageBreak/>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financiële gegevens die voortvloeien uit de financiële staten. Het tweede deel van het verslag heeft betrekking op de procedures uitgevoerd op de niet-financiële gegevens. </w:t>
      </w:r>
    </w:p>
    <w:p w14:paraId="097DC9C0" w14:textId="77777777" w:rsidR="0067215C" w:rsidRPr="00426E9B" w:rsidRDefault="0067215C" w:rsidP="0067215C">
      <w:pPr>
        <w:spacing w:line="240" w:lineRule="auto"/>
        <w:rPr>
          <w:szCs w:val="22"/>
          <w:lang w:val="nl-BE"/>
        </w:rPr>
      </w:pPr>
    </w:p>
    <w:p w14:paraId="39B18EA3" w14:textId="77777777" w:rsidR="0067215C" w:rsidRPr="00426E9B" w:rsidRDefault="0067215C" w:rsidP="0067215C">
      <w:pPr>
        <w:rPr>
          <w:b/>
          <w:i/>
          <w:szCs w:val="22"/>
          <w:lang w:val="nl-BE"/>
        </w:rPr>
      </w:pPr>
    </w:p>
    <w:p w14:paraId="6BB9CC6B" w14:textId="7A09F757" w:rsidR="0067215C" w:rsidRPr="00082474" w:rsidRDefault="0067215C" w:rsidP="00326BAB">
      <w:pPr>
        <w:pStyle w:val="ListParagraph"/>
        <w:numPr>
          <w:ilvl w:val="0"/>
          <w:numId w:val="33"/>
        </w:numPr>
        <w:contextualSpacing w:val="0"/>
        <w:rPr>
          <w:b/>
          <w:iCs/>
          <w:szCs w:val="22"/>
          <w:lang w:val="nl-BE"/>
        </w:rPr>
      </w:pPr>
      <w:r w:rsidRPr="00D32100">
        <w:rPr>
          <w:b/>
          <w:iCs/>
          <w:szCs w:val="22"/>
          <w:lang w:val="nl-BE"/>
        </w:rPr>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 xml:space="preserve">aan de FSMA overeenkomstig </w:t>
      </w:r>
      <w:r w:rsidR="004E6418" w:rsidRPr="004E6418">
        <w:rPr>
          <w:b/>
          <w:iCs/>
          <w:szCs w:val="22"/>
          <w:lang w:val="nl-BE"/>
        </w:rPr>
        <w:t>artikel 357, § 1, eerste lid, 3°, b), (ii) van de wet van 19 april 2014</w:t>
      </w:r>
      <w:r w:rsidRPr="00D32100">
        <w:rPr>
          <w:b/>
          <w:iCs/>
          <w:szCs w:val="22"/>
          <w:lang w:val="nl-BE"/>
        </w:rPr>
        <w:t xml:space="preserve"> over de</w:t>
      </w:r>
      <w:r w:rsidRPr="00082474">
        <w:rPr>
          <w:b/>
          <w:iCs/>
          <w:szCs w:val="22"/>
          <w:lang w:val="nl-BE"/>
        </w:rPr>
        <w:t xml:space="preserve"> statistische staat CIS_SUP_2 en de financiële gegevens in de statistische staten AIF</w:t>
      </w:r>
      <w:ins w:id="1726" w:author="Veerle Sablon" w:date="2024-02-28T11:28:00Z">
        <w:r w:rsidR="00551DA5">
          <w:rPr>
            <w:b/>
            <w:iCs/>
            <w:szCs w:val="22"/>
            <w:lang w:val="nl-BE"/>
          </w:rPr>
          <w:t>,</w:t>
        </w:r>
      </w:ins>
      <w:del w:id="1727" w:author="Veerle Sablon" w:date="2024-02-28T11:28:00Z">
        <w:r w:rsidRPr="00082474" w:rsidDel="00551DA5">
          <w:rPr>
            <w:b/>
            <w:iCs/>
            <w:szCs w:val="22"/>
            <w:lang w:val="nl-BE"/>
          </w:rPr>
          <w:delText xml:space="preserve"> en</w:delText>
        </w:r>
      </w:del>
      <w:r w:rsidRPr="00082474">
        <w:rPr>
          <w:b/>
          <w:iCs/>
          <w:szCs w:val="22"/>
          <w:lang w:val="nl-BE"/>
        </w:rPr>
        <w:t xml:space="preserve"> CIS_SUP_1</w:t>
      </w:r>
      <w:ins w:id="1728" w:author="Veerle Sablon" w:date="2024-02-28T11:28:00Z">
        <w:r w:rsidR="00551DA5">
          <w:rPr>
            <w:b/>
            <w:iCs/>
            <w:szCs w:val="22"/>
            <w:lang w:val="nl-BE"/>
          </w:rPr>
          <w:t xml:space="preserve"> en CIS_SUP_3</w:t>
        </w:r>
      </w:ins>
      <w:r w:rsidRPr="00082474">
        <w:rPr>
          <w:b/>
          <w:iCs/>
          <w:szCs w:val="22"/>
          <w:lang w:val="nl-BE"/>
        </w:rPr>
        <w:t xml:space="preserve"> van </w:t>
      </w:r>
      <w:r w:rsidRPr="00E335AF">
        <w:rPr>
          <w:b/>
          <w:i/>
          <w:szCs w:val="22"/>
          <w:lang w:val="nl-BE"/>
        </w:rPr>
        <w:t>[</w:t>
      </w:r>
      <w:r w:rsidRPr="00082474">
        <w:rPr>
          <w:b/>
          <w:i/>
          <w:szCs w:val="22"/>
          <w:lang w:val="nl-BE"/>
        </w:rPr>
        <w:t>identificatie van de instelling</w:t>
      </w:r>
      <w:r w:rsidR="00471B7D" w:rsidRPr="00471B7D">
        <w:rPr>
          <w:b/>
          <w:i/>
          <w:szCs w:val="22"/>
          <w:lang w:val="nl-BE"/>
        </w:rPr>
        <w:t xml:space="preserve"> voor collectieve belegging</w:t>
      </w:r>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p>
    <w:p w14:paraId="51E41078" w14:textId="77777777" w:rsidR="0067215C" w:rsidRPr="00E335AF" w:rsidRDefault="0067215C" w:rsidP="0067215C">
      <w:pPr>
        <w:rPr>
          <w:b/>
          <w:iCs/>
          <w:szCs w:val="22"/>
          <w:lang w:val="nl-BE"/>
        </w:rPr>
      </w:pPr>
    </w:p>
    <w:p w14:paraId="35589F24" w14:textId="77777777" w:rsidR="0067215C" w:rsidRDefault="0067215C" w:rsidP="0067215C">
      <w:pPr>
        <w:rPr>
          <w:rFonts w:eastAsia="MingLiU"/>
          <w:b/>
          <w:i/>
          <w:szCs w:val="22"/>
          <w:lang w:val="nl-BE"/>
        </w:rPr>
      </w:pPr>
      <w:r>
        <w:rPr>
          <w:b/>
          <w:i/>
          <w:szCs w:val="22"/>
          <w:lang w:val="nl-BE"/>
        </w:rPr>
        <w:t>Opdracht</w:t>
      </w:r>
    </w:p>
    <w:p w14:paraId="23DDEFDD" w14:textId="77777777" w:rsidR="0067215C" w:rsidRDefault="0067215C" w:rsidP="0067215C">
      <w:pPr>
        <w:rPr>
          <w:rFonts w:eastAsia="MingLiU"/>
          <w:szCs w:val="22"/>
          <w:lang w:val="nl-BE"/>
        </w:rPr>
      </w:pPr>
    </w:p>
    <w:p w14:paraId="1447A537" w14:textId="487EF1B4" w:rsidR="0067215C" w:rsidRDefault="0067215C" w:rsidP="0067215C">
      <w:pPr>
        <w:rPr>
          <w:rFonts w:eastAsia="MingLiU"/>
          <w:szCs w:val="22"/>
          <w:lang w:val="nl-BE"/>
        </w:rPr>
      </w:pPr>
      <w:r w:rsidRPr="0032351D">
        <w:rPr>
          <w:rFonts w:eastAsia="MingLiU"/>
          <w:szCs w:val="22"/>
          <w:lang w:val="nl-BE"/>
        </w:rPr>
        <w:t xml:space="preserve">In het kader van onze controle van de </w:t>
      </w:r>
      <w:r>
        <w:rPr>
          <w:rFonts w:eastAsia="MingLiU"/>
          <w:szCs w:val="22"/>
          <w:lang w:val="nl-BE"/>
        </w:rPr>
        <w:t>gegevens vermeld in de statistische staat CIS_SUP_2 en de financiële gegevens opgenomen in de statistische staten AIF</w:t>
      </w:r>
      <w:ins w:id="1729" w:author="Veerle Sablon" w:date="2024-02-28T11:28:00Z">
        <w:r w:rsidR="00551DA5">
          <w:rPr>
            <w:rFonts w:eastAsia="MingLiU"/>
            <w:szCs w:val="22"/>
            <w:lang w:val="nl-BE"/>
          </w:rPr>
          <w:t>,</w:t>
        </w:r>
      </w:ins>
      <w:del w:id="1730" w:author="Veerle Sablon" w:date="2024-02-28T11:28:00Z">
        <w:r w:rsidDel="00551DA5">
          <w:rPr>
            <w:rFonts w:eastAsia="MingLiU"/>
            <w:szCs w:val="22"/>
            <w:lang w:val="nl-BE"/>
          </w:rPr>
          <w:delText xml:space="preserve"> en</w:delText>
        </w:r>
      </w:del>
      <w:r>
        <w:rPr>
          <w:rFonts w:eastAsia="MingLiU"/>
          <w:szCs w:val="22"/>
          <w:lang w:val="nl-BE"/>
        </w:rPr>
        <w:t xml:space="preserve"> CIS_SUP</w:t>
      </w:r>
      <w:ins w:id="1731" w:author="Veerle Sablon" w:date="2024-02-28T11:49:00Z">
        <w:r w:rsidR="000962D7">
          <w:rPr>
            <w:rFonts w:eastAsia="MingLiU"/>
            <w:szCs w:val="22"/>
            <w:lang w:val="nl-BE"/>
          </w:rPr>
          <w:t>_</w:t>
        </w:r>
      </w:ins>
      <w:r>
        <w:rPr>
          <w:rFonts w:eastAsia="MingLiU"/>
          <w:szCs w:val="22"/>
          <w:lang w:val="nl-BE"/>
        </w:rPr>
        <w:t>1</w:t>
      </w:r>
      <w:ins w:id="1732" w:author="Veerle Sablon" w:date="2024-02-28T11:28:00Z">
        <w:r w:rsidR="00551DA5">
          <w:rPr>
            <w:rFonts w:eastAsia="MingLiU"/>
            <w:szCs w:val="22"/>
            <w:lang w:val="nl-BE"/>
          </w:rPr>
          <w:t xml:space="preserve"> en CIS_SUP_3</w:t>
        </w:r>
      </w:ins>
      <w:r>
        <w:rPr>
          <w:rFonts w:eastAsia="MingLiU"/>
          <w:szCs w:val="22"/>
          <w:lang w:val="nl-BE"/>
        </w:rPr>
        <w:t xml:space="preserve"> </w:t>
      </w:r>
      <w:r w:rsidRPr="0032351D">
        <w:rPr>
          <w:rFonts w:eastAsia="MingLiU"/>
          <w:szCs w:val="22"/>
          <w:lang w:val="nl-BE"/>
        </w:rPr>
        <w:t>van [</w:t>
      </w:r>
      <w:r w:rsidRPr="0032351D">
        <w:rPr>
          <w:rFonts w:eastAsia="MingLiU"/>
          <w:i/>
          <w:szCs w:val="22"/>
          <w:lang w:val="nl-BE"/>
        </w:rPr>
        <w:t>identificatie van de instelling</w:t>
      </w:r>
      <w:r w:rsidR="00471B7D" w:rsidRPr="00DA1784">
        <w:rPr>
          <w:i/>
          <w:szCs w:val="22"/>
          <w:lang w:val="nl-BE"/>
        </w:rPr>
        <w:t xml:space="preserve">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1B99DDBD" w14:textId="77777777" w:rsidR="0067215C" w:rsidRDefault="0067215C" w:rsidP="0067215C">
      <w:pPr>
        <w:rPr>
          <w:rFonts w:eastAsia="MingLiU"/>
          <w:szCs w:val="22"/>
          <w:lang w:val="nl-BE"/>
        </w:rPr>
      </w:pPr>
    </w:p>
    <w:p w14:paraId="78DC5C52" w14:textId="77777777" w:rsidR="0067215C" w:rsidRDefault="0067215C" w:rsidP="0067215C">
      <w:pPr>
        <w:rPr>
          <w:rFonts w:eastAsia="MingLiU"/>
          <w:szCs w:val="22"/>
          <w:lang w:val="nl-BE"/>
        </w:rPr>
      </w:pPr>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p>
    <w:p w14:paraId="38CEACA0" w14:textId="77777777" w:rsidR="0067215C" w:rsidRDefault="0067215C" w:rsidP="0067215C">
      <w:pPr>
        <w:rPr>
          <w:rFonts w:eastAsia="MingLiU"/>
          <w:szCs w:val="22"/>
          <w:lang w:val="nl-BE"/>
        </w:rPr>
      </w:pPr>
    </w:p>
    <w:p w14:paraId="6BC15342"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het totale nettoactief (NAV) en de activa onder beheer (AUM);</w:t>
      </w:r>
    </w:p>
    <w:p w14:paraId="72A402B6"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1908E426"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05254C2B"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het aantal openstaande posities;</w:t>
      </w:r>
    </w:p>
    <w:p w14:paraId="02E7B03E"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bruto- en nettorendementen en veranderingen in het nettoactief;</w:t>
      </w:r>
    </w:p>
    <w:p w14:paraId="0D60EADB"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inschrijvingen en terugbetalingen;</w:t>
      </w:r>
    </w:p>
    <w:p w14:paraId="5A1E8D1B" w14:textId="01238B88"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 xml:space="preserve">de gegevens over de waarde van de zekerheden en andere kredietsteun die de </w:t>
      </w:r>
      <w:r w:rsidR="00A93225">
        <w:rPr>
          <w:rFonts w:cstheme="minorHAnsi"/>
          <w:lang w:val="gsw-FR"/>
        </w:rPr>
        <w:t>A</w:t>
      </w:r>
      <w:r w:rsidRPr="009C22B0">
        <w:rPr>
          <w:rFonts w:cstheme="minorHAnsi"/>
          <w:lang w:val="gsw-FR"/>
        </w:rPr>
        <w:t>ICB of het compartiment heeft ontvangen of heeft gedeponeerd;</w:t>
      </w:r>
    </w:p>
    <w:p w14:paraId="61182278" w14:textId="77777777" w:rsidR="0067215C" w:rsidRPr="00E335AF" w:rsidRDefault="0067215C" w:rsidP="0067215C">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over de effectenleningen;</w:t>
      </w:r>
      <w:r w:rsidRPr="00082474">
        <w:rPr>
          <w:rFonts w:cstheme="minorHAnsi"/>
          <w:lang w:val="gsw-FR"/>
        </w:rPr>
        <w:t xml:space="preserve"> en</w:t>
      </w:r>
    </w:p>
    <w:p w14:paraId="75EF3161" w14:textId="77777777" w:rsidR="0067215C" w:rsidRPr="00082474" w:rsidRDefault="0067215C" w:rsidP="0067215C">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744643A1" w14:textId="77777777" w:rsidR="0067215C" w:rsidRPr="0032351D" w:rsidRDefault="0067215C" w:rsidP="0067215C">
      <w:pPr>
        <w:rPr>
          <w:b/>
          <w:i/>
          <w:szCs w:val="22"/>
          <w:lang w:val="nl-BE"/>
        </w:rPr>
      </w:pPr>
    </w:p>
    <w:p w14:paraId="469D7F2F" w14:textId="77777777" w:rsidR="0067215C" w:rsidRPr="0032351D" w:rsidRDefault="0067215C" w:rsidP="0067215C">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2325061E" w14:textId="77777777" w:rsidR="0067215C" w:rsidRPr="0032351D" w:rsidRDefault="0067215C" w:rsidP="0067215C">
      <w:pPr>
        <w:rPr>
          <w:b/>
          <w:i/>
          <w:szCs w:val="22"/>
          <w:lang w:val="nl-BE"/>
        </w:rPr>
      </w:pPr>
    </w:p>
    <w:p w14:paraId="5E6870C8" w14:textId="77777777" w:rsidR="0067215C" w:rsidRPr="0032351D" w:rsidRDefault="0067215C" w:rsidP="0067215C">
      <w:pPr>
        <w:rPr>
          <w:szCs w:val="22"/>
          <w:lang w:val="nl-BE"/>
        </w:rPr>
      </w:pPr>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67BB9839" w14:textId="77777777" w:rsidR="0067215C" w:rsidRPr="0032351D" w:rsidRDefault="0067215C" w:rsidP="0067215C">
      <w:pPr>
        <w:rPr>
          <w:szCs w:val="22"/>
          <w:lang w:val="nl-BE"/>
        </w:rPr>
      </w:pPr>
    </w:p>
    <w:p w14:paraId="22CBAE4E" w14:textId="77777777" w:rsidR="0067215C" w:rsidRPr="0032351D" w:rsidRDefault="0067215C" w:rsidP="0067215C">
      <w:pPr>
        <w:rPr>
          <w:i/>
          <w:szCs w:val="22"/>
          <w:lang w:val="nl-BE"/>
        </w:rPr>
      </w:pPr>
      <w:r w:rsidRPr="0032351D">
        <w:rPr>
          <w:rFonts w:eastAsia="MingLiU"/>
          <w:b/>
          <w:i/>
          <w:szCs w:val="22"/>
          <w:lang w:val="nl-BE"/>
        </w:rPr>
        <w:t>Basis voor ons oordeel [met voorbehoud – naar gelang nodig]</w:t>
      </w:r>
    </w:p>
    <w:p w14:paraId="7AEAB9E1" w14:textId="77777777" w:rsidR="0067215C" w:rsidRPr="0032351D" w:rsidRDefault="0067215C" w:rsidP="0067215C">
      <w:pPr>
        <w:rPr>
          <w:szCs w:val="22"/>
          <w:lang w:val="nl-BE"/>
        </w:rPr>
      </w:pPr>
    </w:p>
    <w:p w14:paraId="19E9DAE3" w14:textId="77777777" w:rsidR="0067215C" w:rsidRPr="0032351D" w:rsidRDefault="0067215C" w:rsidP="0067215C">
      <w:pPr>
        <w:spacing w:line="240" w:lineRule="auto"/>
        <w:rPr>
          <w:i/>
          <w:szCs w:val="22"/>
          <w:lang w:val="nl-BE"/>
        </w:rPr>
      </w:pPr>
      <w:r w:rsidRPr="0032351D">
        <w:rPr>
          <w:i/>
          <w:szCs w:val="22"/>
          <w:lang w:val="nl-BE"/>
        </w:rPr>
        <w:lastRenderedPageBreak/>
        <w:t>[Rapporteer hier de bevindingen die tot een voorbehoud leiden – naargelang]</w:t>
      </w:r>
    </w:p>
    <w:p w14:paraId="3B7EEA8A" w14:textId="77777777" w:rsidR="0067215C" w:rsidRPr="0032351D" w:rsidRDefault="0067215C" w:rsidP="0067215C">
      <w:pPr>
        <w:spacing w:line="240" w:lineRule="auto"/>
        <w:rPr>
          <w:i/>
          <w:szCs w:val="22"/>
          <w:lang w:val="nl-BE"/>
        </w:rPr>
      </w:pPr>
    </w:p>
    <w:p w14:paraId="0EF89331" w14:textId="57FFAFB6" w:rsidR="0067215C" w:rsidRPr="0032351D" w:rsidRDefault="0067215C" w:rsidP="0067215C">
      <w:pPr>
        <w:rPr>
          <w:szCs w:val="22"/>
          <w:lang w:val="nl-BE"/>
        </w:rPr>
      </w:pPr>
      <w:r w:rsidRPr="0032351D">
        <w:rPr>
          <w:szCs w:val="22"/>
          <w:lang w:val="nl-BE"/>
        </w:rPr>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 (</w:t>
      </w:r>
      <w:proofErr w:type="spellStart"/>
      <w:r w:rsidRPr="0032351D">
        <w:rPr>
          <w:szCs w:val="22"/>
          <w:lang w:val="nl-BE"/>
        </w:rPr>
        <w:t>ISA’s</w:t>
      </w:r>
      <w:proofErr w:type="spellEnd"/>
      <w:r w:rsidRPr="0032351D">
        <w:rPr>
          <w:szCs w:val="22"/>
          <w:lang w:val="nl-BE"/>
        </w:rPr>
        <w:t xml:space="preserve">) </w:t>
      </w:r>
      <w:ins w:id="1733" w:author="Veerle Sablon" w:date="2024-03-12T15:05:00Z">
        <w:r w:rsidR="00684803">
          <w:rPr>
            <w:szCs w:val="22"/>
            <w:lang w:val="nl-BE"/>
          </w:rPr>
          <w:t xml:space="preserve">zoals van toepassing in België </w:t>
        </w:r>
      </w:ins>
      <w:r w:rsidRPr="0032351D">
        <w:rPr>
          <w:szCs w:val="22"/>
          <w:lang w:val="nl-BE"/>
        </w:rPr>
        <w:t xml:space="preserve">en de richtlijnen van de FSMA aan de </w:t>
      </w:r>
      <w:r>
        <w:rPr>
          <w:szCs w:val="22"/>
          <w:lang w:val="nl-BE"/>
        </w:rPr>
        <w:t>Erkende C</w:t>
      </w:r>
      <w:r w:rsidRPr="00A77F0D">
        <w:rPr>
          <w:iCs/>
          <w:szCs w:val="22"/>
          <w:lang w:val="nl-BE"/>
        </w:rPr>
        <w:t>ommissarissen</w:t>
      </w:r>
      <w:r>
        <w:rPr>
          <w:i/>
          <w:szCs w:val="22"/>
          <w:lang w:val="nl-BE"/>
        </w:rPr>
        <w:t xml:space="preserve">. </w:t>
      </w:r>
      <w:ins w:id="1734" w:author="Veerle Sablon" w:date="2024-03-12T15:05:00Z">
        <w:r w:rsidR="00684803">
          <w:rPr>
            <w:i/>
            <w:szCs w:val="22"/>
            <w:lang w:val="nl-BE"/>
          </w:rPr>
          <w:t>[</w:t>
        </w:r>
      </w:ins>
      <w:ins w:id="1735" w:author="Veerle Sablon" w:date="2024-03-12T15:04:00Z">
        <w:r w:rsidR="00684803" w:rsidRPr="002B1088">
          <w:rPr>
            <w:i/>
            <w:szCs w:val="22"/>
            <w:lang w:val="nl-BE"/>
          </w:rPr>
          <w:t>Wij hebben bovendien de door IAASB goedgekeurde internationale controlestandaarden toegepast die van toepassing zijn op de huidige afsluitdatum en nog niet goedgekeurd zijn op nationaal niveau.</w:t>
        </w:r>
      </w:ins>
      <w:ins w:id="1736" w:author="Veerle Sablon" w:date="2024-03-12T15:05:00Z">
        <w:r w:rsidR="00684803">
          <w:rPr>
            <w:i/>
            <w:szCs w:val="22"/>
            <w:lang w:val="nl-BE"/>
          </w:rPr>
          <w:t>]</w:t>
        </w:r>
      </w:ins>
      <w:ins w:id="1737" w:author="Veerle Sablon" w:date="2024-03-12T15:04:00Z">
        <w:r w:rsidR="00684803" w:rsidRPr="0069532E">
          <w:rPr>
            <w:iCs/>
            <w:szCs w:val="22"/>
            <w:lang w:val="nl-BE"/>
          </w:rPr>
          <w:t xml:space="preserve"> </w:t>
        </w:r>
      </w:ins>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ins w:id="1738" w:author="Veerle Sablon" w:date="2024-03-12T15:10:00Z">
        <w:r w:rsidR="00684803" w:rsidRPr="00684803">
          <w:rPr>
            <w:lang w:val="nl-BE"/>
            <w:rPrChange w:id="1739" w:author="Veerle Sablon" w:date="2024-03-12T15:11:00Z">
              <w:rPr/>
            </w:rPrChange>
          </w:rPr>
          <w:t xml:space="preserve"> </w:t>
        </w:r>
        <w:r w:rsidR="00684803" w:rsidRPr="00684803">
          <w:rPr>
            <w:i/>
            <w:szCs w:val="22"/>
            <w:lang w:val="nl-BE"/>
          </w:rPr>
          <w:t>voor de financiële gegevens opgenomen in de statistische staten</w:t>
        </w:r>
      </w:ins>
      <w:r>
        <w:rPr>
          <w:i/>
          <w:szCs w:val="22"/>
          <w:lang w:val="nl-BE"/>
        </w:rPr>
        <w:t xml:space="preserve">” </w:t>
      </w:r>
      <w:r w:rsidRPr="0032351D">
        <w:rPr>
          <w:szCs w:val="22"/>
          <w:lang w:val="nl-BE"/>
        </w:rPr>
        <w:t>van dit verslag.</w:t>
      </w:r>
      <w:ins w:id="1740" w:author="Veerle Sablon" w:date="2024-03-12T15:07:00Z">
        <w:r w:rsidR="00684803">
          <w:rPr>
            <w:szCs w:val="22"/>
            <w:lang w:val="nl-BE"/>
          </w:rPr>
          <w:t xml:space="preserve"> </w:t>
        </w:r>
        <w:r w:rsidR="00684803" w:rsidRPr="00A65405">
          <w:rPr>
            <w:szCs w:val="22"/>
            <w:lang w:val="nl-BE"/>
          </w:rPr>
          <w:t xml:space="preserve">Wij hebben alle deontologische vereisten die relevant zijn voor de controle van </w:t>
        </w:r>
      </w:ins>
      <w:ins w:id="1741" w:author="Veerle Sablon" w:date="2024-03-12T15:09:00Z">
        <w:r w:rsidR="00684803">
          <w:rPr>
            <w:szCs w:val="22"/>
            <w:lang w:val="nl-BE"/>
          </w:rPr>
          <w:t>de financiële gegevens opgenomen in de statistische staten</w:t>
        </w:r>
      </w:ins>
      <w:ins w:id="1742" w:author="Veerle Sablon" w:date="2024-03-12T15:07:00Z">
        <w:r w:rsidR="00684803" w:rsidRPr="00A65405">
          <w:rPr>
            <w:szCs w:val="22"/>
            <w:lang w:val="nl-BE"/>
          </w:rPr>
          <w:t xml:space="preserve"> in België nageleefd, met inbegrip van deze met betrekking tot de onafhankelijkheid.</w:t>
        </w:r>
      </w:ins>
    </w:p>
    <w:p w14:paraId="71337738" w14:textId="77777777" w:rsidR="0067215C" w:rsidRPr="0032351D" w:rsidRDefault="0067215C" w:rsidP="0067215C">
      <w:pPr>
        <w:rPr>
          <w:szCs w:val="22"/>
          <w:lang w:val="nl-BE"/>
        </w:rPr>
      </w:pPr>
    </w:p>
    <w:p w14:paraId="5E7196EE" w14:textId="1FF35889" w:rsidR="0067215C" w:rsidRPr="0032351D" w:rsidDel="00684803" w:rsidRDefault="0067215C" w:rsidP="0067215C">
      <w:pPr>
        <w:rPr>
          <w:del w:id="1743" w:author="Veerle Sablon" w:date="2024-03-12T15:09:00Z"/>
          <w:szCs w:val="22"/>
          <w:lang w:val="nl-BE"/>
        </w:rPr>
      </w:pPr>
      <w:del w:id="1744" w:author="Veerle Sablon" w:date="2024-03-12T15:09:00Z">
        <w:r w:rsidRPr="0032351D" w:rsidDel="00684803">
          <w:rPr>
            <w:szCs w:val="22"/>
            <w:lang w:val="nl-BE"/>
          </w:rPr>
          <w:delText xml:space="preserve">Ons verslag omvat ons oordeel over de opstelling </w:delText>
        </w:r>
        <w:r w:rsidDel="00684803">
          <w:rPr>
            <w:szCs w:val="22"/>
            <w:lang w:val="nl-BE"/>
          </w:rPr>
          <w:delText xml:space="preserve">van de financiële gegevens opgenomen in de statistische staten </w:delText>
        </w:r>
        <w:r w:rsidRPr="0032351D" w:rsidDel="00684803">
          <w:rPr>
            <w:szCs w:val="22"/>
            <w:lang w:val="nl-BE"/>
          </w:rPr>
          <w:delText>overeenkomstig de vereiste bevestigingen aangaande onder meer de juistheid en de volledigheid van deze statisti</w:delText>
        </w:r>
        <w:r w:rsidDel="00684803">
          <w:rPr>
            <w:szCs w:val="22"/>
            <w:lang w:val="nl-BE"/>
          </w:rPr>
          <w:delText>sche staten</w:delText>
        </w:r>
        <w:r w:rsidRPr="0032351D" w:rsidDel="00684803">
          <w:rPr>
            <w:szCs w:val="22"/>
            <w:lang w:val="nl-BE"/>
          </w:rPr>
          <w:delText xml:space="preserve"> en de toepassing van de boeking- en waarderingsregels.</w:delText>
        </w:r>
      </w:del>
    </w:p>
    <w:p w14:paraId="46B7FE67" w14:textId="55984CB8" w:rsidR="0067215C" w:rsidRPr="0032351D" w:rsidDel="00684803" w:rsidRDefault="0067215C" w:rsidP="0067215C">
      <w:pPr>
        <w:rPr>
          <w:del w:id="1745" w:author="Veerle Sablon" w:date="2024-03-12T15:09:00Z"/>
          <w:szCs w:val="22"/>
          <w:lang w:val="nl-BE"/>
        </w:rPr>
      </w:pPr>
    </w:p>
    <w:p w14:paraId="1BA79C5F" w14:textId="77777777" w:rsidR="0067215C" w:rsidRPr="0032351D" w:rsidRDefault="0067215C" w:rsidP="0067215C">
      <w:pPr>
        <w:spacing w:line="240" w:lineRule="auto"/>
        <w:rPr>
          <w:szCs w:val="22"/>
          <w:lang w:val="nl-BE"/>
        </w:rPr>
      </w:pPr>
      <w:r w:rsidRPr="0032351D">
        <w:rPr>
          <w:szCs w:val="22"/>
          <w:lang w:val="nl-BE"/>
        </w:rPr>
        <w:t>Wij zijn van mening dat de door ons verkregen controle-informatie voldoende en geschikt is als basis voor ons oordeel.</w:t>
      </w:r>
    </w:p>
    <w:p w14:paraId="0826B205" w14:textId="77777777" w:rsidR="0067215C" w:rsidRDefault="0067215C" w:rsidP="0067215C">
      <w:pPr>
        <w:rPr>
          <w:b/>
          <w:i/>
          <w:szCs w:val="22"/>
          <w:lang w:val="nl-BE"/>
        </w:rPr>
      </w:pPr>
    </w:p>
    <w:p w14:paraId="4F88248F" w14:textId="5CB0E525" w:rsidR="0067215C" w:rsidRPr="0032351D" w:rsidRDefault="0067215C" w:rsidP="0067215C">
      <w:pPr>
        <w:rPr>
          <w:b/>
          <w:i/>
          <w:szCs w:val="22"/>
          <w:lang w:val="nl-BE"/>
        </w:rPr>
      </w:pPr>
      <w:r w:rsidRPr="0032351D">
        <w:rPr>
          <w:b/>
          <w:i/>
          <w:szCs w:val="22"/>
          <w:lang w:val="nl-BE"/>
        </w:rPr>
        <w:t xml:space="preserve">Verantwoordelijkheid van </w:t>
      </w:r>
      <w:del w:id="1746" w:author="Veerle Sablon" w:date="2024-03-21T14:51:00Z">
        <w:r w:rsidDel="00556EBF">
          <w:rPr>
            <w:b/>
            <w:i/>
            <w:szCs w:val="22"/>
            <w:lang w:val="nl-BE"/>
          </w:rPr>
          <w:delText>[“</w:delText>
        </w:r>
      </w:del>
      <w:r>
        <w:rPr>
          <w:b/>
          <w:i/>
          <w:szCs w:val="22"/>
          <w:lang w:val="nl-BE"/>
        </w:rPr>
        <w:t xml:space="preserve">de </w:t>
      </w:r>
      <w:r w:rsidRPr="0032351D">
        <w:rPr>
          <w:b/>
          <w:i/>
          <w:szCs w:val="22"/>
          <w:lang w:val="nl-BE"/>
        </w:rPr>
        <w:t>effectieve leiding</w:t>
      </w:r>
      <w:del w:id="1747" w:author="Veerle Sablon" w:date="2024-03-21T14:51:00Z">
        <w:r w:rsidDel="00556EBF">
          <w:rPr>
            <w:b/>
            <w:i/>
            <w:szCs w:val="22"/>
            <w:lang w:val="nl-BE"/>
          </w:rPr>
          <w:delText>” of “het directiecomité”, naar gelang]</w:delText>
        </w:r>
      </w:del>
      <w:r w:rsidRPr="0032351D">
        <w:rPr>
          <w:b/>
          <w:i/>
          <w:szCs w:val="22"/>
          <w:lang w:val="nl-BE"/>
        </w:rPr>
        <w:t xml:space="preserve"> voor </w:t>
      </w:r>
      <w:ins w:id="1748" w:author="Veerle Sablon" w:date="2024-03-12T15:21:00Z">
        <w:r w:rsidR="00B15CB2">
          <w:rPr>
            <w:b/>
            <w:i/>
            <w:szCs w:val="22"/>
            <w:lang w:val="nl-BE"/>
          </w:rPr>
          <w:t xml:space="preserve">het opstellen van </w:t>
        </w:r>
      </w:ins>
      <w:r w:rsidRPr="0032351D">
        <w:rPr>
          <w:b/>
          <w:i/>
          <w:szCs w:val="22"/>
          <w:lang w:val="nl-BE"/>
        </w:rPr>
        <w:t xml:space="preserve">de </w:t>
      </w:r>
      <w:r w:rsidRPr="00D32100">
        <w:rPr>
          <w:b/>
          <w:i/>
          <w:szCs w:val="22"/>
          <w:lang w:val="nl-BE"/>
        </w:rPr>
        <w:t>financiële gegevens opgenomen in de statistische staten</w:t>
      </w:r>
    </w:p>
    <w:p w14:paraId="34EF6B60" w14:textId="77777777" w:rsidR="0067215C" w:rsidRPr="0032351D" w:rsidRDefault="0067215C" w:rsidP="0067215C">
      <w:pPr>
        <w:rPr>
          <w:b/>
          <w:i/>
          <w:szCs w:val="22"/>
          <w:lang w:val="nl-BE"/>
        </w:rPr>
      </w:pPr>
    </w:p>
    <w:p w14:paraId="5FF70B27" w14:textId="05C3E5E3" w:rsidR="0067215C" w:rsidRPr="0032351D" w:rsidRDefault="0067215C" w:rsidP="0067215C">
      <w:pPr>
        <w:rPr>
          <w:szCs w:val="22"/>
          <w:lang w:val="nl-BE"/>
        </w:rPr>
      </w:pPr>
      <w:del w:id="1749" w:author="Veerle Sablon" w:date="2024-03-21T14:51:00Z">
        <w:r w:rsidRPr="00556EBF" w:rsidDel="00556EBF">
          <w:rPr>
            <w:szCs w:val="22"/>
            <w:lang w:val="nl-BE"/>
          </w:rPr>
          <w:delText>[</w:delText>
        </w:r>
      </w:del>
      <w:r w:rsidRPr="00556EBF">
        <w:rPr>
          <w:szCs w:val="22"/>
          <w:lang w:val="nl-BE"/>
          <w:rPrChange w:id="1750" w:author="Veerle Sablon" w:date="2024-03-21T14:51:00Z">
            <w:rPr>
              <w:i/>
              <w:iCs/>
              <w:szCs w:val="22"/>
              <w:lang w:val="nl-BE"/>
            </w:rPr>
          </w:rPrChange>
        </w:rPr>
        <w:t xml:space="preserve">De </w:t>
      </w:r>
      <w:del w:id="1751" w:author="Veerle Sablon" w:date="2024-03-21T14:51:00Z">
        <w:r w:rsidRPr="00556EBF" w:rsidDel="00556EBF">
          <w:rPr>
            <w:szCs w:val="22"/>
            <w:lang w:val="nl-BE"/>
            <w:rPrChange w:id="1752" w:author="Veerle Sablon" w:date="2024-03-21T14:51:00Z">
              <w:rPr>
                <w:i/>
                <w:iCs/>
                <w:szCs w:val="22"/>
                <w:lang w:val="nl-BE"/>
              </w:rPr>
            </w:rPrChange>
          </w:rPr>
          <w:delText>“</w:delText>
        </w:r>
      </w:del>
      <w:r w:rsidRPr="00556EBF">
        <w:rPr>
          <w:szCs w:val="22"/>
          <w:lang w:val="nl-BE"/>
          <w:rPrChange w:id="1753" w:author="Veerle Sablon" w:date="2024-03-21T14:51:00Z">
            <w:rPr>
              <w:i/>
              <w:iCs/>
              <w:szCs w:val="22"/>
              <w:lang w:val="nl-BE"/>
            </w:rPr>
          </w:rPrChange>
        </w:rPr>
        <w:t>effectieve leiding</w:t>
      </w:r>
      <w:del w:id="1754" w:author="Veerle Sablon" w:date="2024-03-21T14:51:00Z">
        <w:r w:rsidRPr="00556EBF" w:rsidDel="00556EBF">
          <w:rPr>
            <w:szCs w:val="22"/>
            <w:lang w:val="nl-BE"/>
            <w:rPrChange w:id="1755" w:author="Veerle Sablon" w:date="2024-03-21T14:51:00Z">
              <w:rPr>
                <w:i/>
                <w:iCs/>
                <w:szCs w:val="22"/>
                <w:lang w:val="nl-BE"/>
              </w:rPr>
            </w:rPrChange>
          </w:rPr>
          <w:delText>” of het “directiecomité”, naar gelang]</w:delText>
        </w:r>
      </w:del>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de </w:t>
      </w:r>
      <w:del w:id="1756" w:author="Veerle Sablon" w:date="2024-03-21T14:51:00Z">
        <w:r w:rsidRPr="00556EBF" w:rsidDel="00556EBF">
          <w:rPr>
            <w:szCs w:val="22"/>
            <w:lang w:val="nl-BE"/>
            <w:rPrChange w:id="1757" w:author="Veerle Sablon" w:date="2024-03-21T14:51:00Z">
              <w:rPr>
                <w:i/>
                <w:iCs/>
                <w:szCs w:val="22"/>
                <w:lang w:val="nl-BE"/>
              </w:rPr>
            </w:rPrChange>
          </w:rPr>
          <w:delText xml:space="preserve">[“de </w:delText>
        </w:r>
      </w:del>
      <w:r w:rsidRPr="00556EBF">
        <w:rPr>
          <w:szCs w:val="22"/>
          <w:lang w:val="nl-BE"/>
          <w:rPrChange w:id="1758" w:author="Veerle Sablon" w:date="2024-03-21T14:51:00Z">
            <w:rPr>
              <w:i/>
              <w:iCs/>
              <w:szCs w:val="22"/>
              <w:lang w:val="nl-BE"/>
            </w:rPr>
          </w:rPrChange>
        </w:rPr>
        <w:t>effectieve leiding</w:t>
      </w:r>
      <w:del w:id="1759" w:author="Veerle Sablon" w:date="2024-03-21T14:51:00Z">
        <w:r w:rsidRPr="00556EBF" w:rsidDel="00556EBF">
          <w:rPr>
            <w:szCs w:val="22"/>
            <w:lang w:val="nl-BE"/>
            <w:rPrChange w:id="1760" w:author="Veerle Sablon" w:date="2024-03-21T14:51:00Z">
              <w:rPr>
                <w:i/>
                <w:iCs/>
                <w:szCs w:val="22"/>
                <w:lang w:val="nl-BE"/>
              </w:rPr>
            </w:rPrChange>
          </w:rPr>
          <w:delText>” of</w:delText>
        </w:r>
        <w:r w:rsidRPr="00556EBF" w:rsidDel="00556EBF">
          <w:rPr>
            <w:szCs w:val="22"/>
            <w:lang w:val="nl-BE"/>
          </w:rPr>
          <w:delText xml:space="preserve"> “</w:delText>
        </w:r>
        <w:r w:rsidRPr="00556EBF" w:rsidDel="00556EBF">
          <w:rPr>
            <w:szCs w:val="22"/>
            <w:lang w:val="nl-BE"/>
            <w:rPrChange w:id="1761" w:author="Veerle Sablon" w:date="2024-03-21T14:51:00Z">
              <w:rPr>
                <w:i/>
                <w:iCs/>
                <w:szCs w:val="22"/>
                <w:lang w:val="nl-BE"/>
              </w:rPr>
            </w:rPrChange>
          </w:rPr>
          <w:delText>het directiecomité</w:delText>
        </w:r>
        <w:r w:rsidRPr="00556EBF" w:rsidDel="00556EBF">
          <w:rPr>
            <w:szCs w:val="22"/>
            <w:lang w:val="nl-BE"/>
          </w:rPr>
          <w:delText>”]</w:delText>
        </w:r>
      </w:del>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p>
    <w:p w14:paraId="2373C9BC" w14:textId="77777777" w:rsidR="0067215C" w:rsidRPr="0032351D" w:rsidRDefault="0067215C" w:rsidP="0067215C">
      <w:pPr>
        <w:rPr>
          <w:szCs w:val="22"/>
          <w:lang w:val="nl-BE"/>
        </w:rPr>
      </w:pPr>
    </w:p>
    <w:p w14:paraId="2C0F00B9" w14:textId="1407B4FF" w:rsidR="0067215C" w:rsidRPr="0032351D" w:rsidRDefault="0067215C" w:rsidP="0067215C">
      <w:pPr>
        <w:rPr>
          <w:b/>
          <w:i/>
          <w:szCs w:val="22"/>
          <w:lang w:val="nl-BE"/>
        </w:rPr>
      </w:pPr>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w:t>
      </w:r>
      <w:ins w:id="1762" w:author="Veerle Sablon" w:date="2024-03-12T15:23:00Z">
        <w:r w:rsidR="00B91CFE">
          <w:rPr>
            <w:b/>
            <w:i/>
            <w:szCs w:val="22"/>
            <w:lang w:val="nl-BE"/>
          </w:rPr>
          <w:t xml:space="preserve">de controle van </w:t>
        </w:r>
      </w:ins>
      <w:r w:rsidRPr="0032351D">
        <w:rPr>
          <w:b/>
          <w:i/>
          <w:szCs w:val="22"/>
          <w:lang w:val="nl-BE"/>
        </w:rPr>
        <w:t xml:space="preserve">de </w:t>
      </w:r>
      <w:r w:rsidRPr="00D32100">
        <w:rPr>
          <w:b/>
          <w:i/>
          <w:szCs w:val="22"/>
          <w:lang w:val="nl-BE"/>
        </w:rPr>
        <w:t>financiële gegevens opgenomen in de statistische staten</w:t>
      </w:r>
    </w:p>
    <w:p w14:paraId="569B815D" w14:textId="77777777" w:rsidR="0067215C" w:rsidRPr="0032351D" w:rsidRDefault="0067215C" w:rsidP="0067215C">
      <w:pPr>
        <w:rPr>
          <w:b/>
          <w:i/>
          <w:szCs w:val="22"/>
          <w:lang w:val="nl-BE"/>
        </w:rPr>
      </w:pPr>
    </w:p>
    <w:p w14:paraId="26BEA38E" w14:textId="40E6210A" w:rsidR="0067215C" w:rsidRPr="0032351D" w:rsidRDefault="0067215C" w:rsidP="0067215C">
      <w:pPr>
        <w:rPr>
          <w:szCs w:val="22"/>
          <w:lang w:val="nl-BE"/>
        </w:rPr>
      </w:pPr>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w:t>
      </w:r>
      <w:proofErr w:type="spellStart"/>
      <w:r>
        <w:rPr>
          <w:szCs w:val="22"/>
          <w:lang w:val="nl-BE"/>
        </w:rPr>
        <w:t>ISA’s</w:t>
      </w:r>
      <w:proofErr w:type="spellEnd"/>
      <w:r>
        <w:rPr>
          <w:szCs w:val="22"/>
          <w:lang w:val="nl-BE"/>
        </w:rPr>
        <w:t>)</w:t>
      </w:r>
      <w:r w:rsidRPr="0032351D">
        <w:rPr>
          <w:szCs w:val="22"/>
          <w:lang w:val="nl-BE"/>
        </w:rPr>
        <w:t xml:space="preserve">, zoals aangenomen in België, en de richtlijnen van de FSMA aan de </w:t>
      </w:r>
      <w:r w:rsidR="00B2451D">
        <w:rPr>
          <w:szCs w:val="22"/>
          <w:lang w:val="nl-BE"/>
        </w:rPr>
        <w:t>E</w:t>
      </w:r>
      <w:r w:rsidRPr="0032351D">
        <w:rPr>
          <w:szCs w:val="22"/>
          <w:lang w:val="nl-BE"/>
        </w:rPr>
        <w:t xml:space="preserve">rkende </w:t>
      </w:r>
      <w:r w:rsidR="00B2451D">
        <w:rPr>
          <w:szCs w:val="22"/>
          <w:lang w:val="nl-BE"/>
        </w:rPr>
        <w:t>Commissarissen</w:t>
      </w:r>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p>
    <w:p w14:paraId="7A953F19" w14:textId="77777777" w:rsidR="0067215C" w:rsidRPr="0032351D" w:rsidRDefault="0067215C" w:rsidP="0067215C">
      <w:pPr>
        <w:rPr>
          <w:szCs w:val="22"/>
          <w:lang w:val="nl-BE"/>
        </w:rPr>
      </w:pPr>
    </w:p>
    <w:p w14:paraId="4AA28AFB" w14:textId="77777777" w:rsidR="0067215C" w:rsidRPr="0032351D" w:rsidRDefault="0067215C" w:rsidP="0067215C">
      <w:pPr>
        <w:spacing w:line="240" w:lineRule="auto"/>
        <w:rPr>
          <w:b/>
          <w:i/>
          <w:szCs w:val="22"/>
          <w:lang w:val="nl-BE"/>
        </w:rPr>
      </w:pPr>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xml:space="preserve">. Een controle omvat tevens een evaluatie van de geschiktheid van de gebruikte grondslagen voor financiële </w:t>
      </w:r>
      <w:r w:rsidRPr="0032351D">
        <w:rPr>
          <w:szCs w:val="22"/>
          <w:lang w:val="nl-BE"/>
        </w:rPr>
        <w:lastRenderedPageBreak/>
        <w:t>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p>
    <w:p w14:paraId="58BAA469" w14:textId="77777777" w:rsidR="0067215C" w:rsidRPr="0032351D" w:rsidRDefault="0067215C" w:rsidP="0067215C">
      <w:pPr>
        <w:rPr>
          <w:szCs w:val="22"/>
          <w:lang w:val="nl-BE"/>
        </w:rPr>
      </w:pPr>
    </w:p>
    <w:p w14:paraId="0B423933" w14:textId="77777777" w:rsidR="0067215C" w:rsidRPr="0032351D" w:rsidRDefault="0067215C" w:rsidP="0067215C">
      <w:pPr>
        <w:rPr>
          <w:szCs w:val="22"/>
          <w:lang w:val="nl-BE"/>
        </w:rPr>
      </w:pPr>
      <w:r w:rsidRPr="0032351D">
        <w:rPr>
          <w:b/>
          <w:i/>
          <w:szCs w:val="22"/>
          <w:lang w:val="nl-BE"/>
        </w:rPr>
        <w:t>B</w:t>
      </w:r>
      <w:r>
        <w:rPr>
          <w:b/>
          <w:i/>
          <w:szCs w:val="22"/>
          <w:lang w:val="nl-BE"/>
        </w:rPr>
        <w:t>ijkomende bevestigingen</w:t>
      </w:r>
    </w:p>
    <w:p w14:paraId="0698FFF8" w14:textId="77777777" w:rsidR="0067215C" w:rsidRPr="00EA528E" w:rsidRDefault="0067215C" w:rsidP="0067215C">
      <w:pPr>
        <w:rPr>
          <w:szCs w:val="22"/>
          <w:lang w:val="nl-BE"/>
        </w:rPr>
      </w:pPr>
    </w:p>
    <w:p w14:paraId="36A0878A" w14:textId="77777777" w:rsidR="0067215C" w:rsidRPr="0032351D" w:rsidRDefault="0067215C" w:rsidP="0067215C">
      <w:pPr>
        <w:tabs>
          <w:tab w:val="num" w:pos="540"/>
        </w:tabs>
        <w:rPr>
          <w:szCs w:val="22"/>
          <w:lang w:val="nl-BE"/>
        </w:rPr>
      </w:pPr>
      <w:r w:rsidRPr="0032351D">
        <w:rPr>
          <w:szCs w:val="22"/>
          <w:lang w:val="nl-BE"/>
        </w:rPr>
        <w:t>Op basis van onze werkzaamheden bevestigen wij bovendien dat:</w:t>
      </w:r>
    </w:p>
    <w:p w14:paraId="477C86AF" w14:textId="77777777" w:rsidR="0067215C" w:rsidRPr="0032351D" w:rsidRDefault="0067215C" w:rsidP="0067215C">
      <w:pPr>
        <w:tabs>
          <w:tab w:val="num" w:pos="540"/>
        </w:tabs>
        <w:rPr>
          <w:szCs w:val="22"/>
          <w:lang w:val="nl-BE"/>
        </w:rPr>
      </w:pPr>
    </w:p>
    <w:p w14:paraId="0F47C157" w14:textId="1FD62A5D" w:rsidR="0067215C" w:rsidRPr="0032351D" w:rsidRDefault="0067215C" w:rsidP="0067215C">
      <w:pPr>
        <w:numPr>
          <w:ilvl w:val="0"/>
          <w:numId w:val="29"/>
        </w:numPr>
        <w:spacing w:line="240" w:lineRule="auto"/>
        <w:ind w:left="426" w:hanging="426"/>
        <w:rPr>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w:t>
      </w:r>
      <w:del w:id="1763" w:author="Veerle Sablon" w:date="2024-02-14T12:23:00Z">
        <w:r w:rsidRPr="0032351D" w:rsidDel="008205B9">
          <w:rPr>
            <w:szCs w:val="22"/>
            <w:lang w:val="nl-BE"/>
          </w:rPr>
          <w:delText>en</w:delText>
        </w:r>
      </w:del>
    </w:p>
    <w:p w14:paraId="4ED0F14F" w14:textId="77777777" w:rsidR="0067215C" w:rsidRPr="0032351D" w:rsidRDefault="0067215C" w:rsidP="0067215C">
      <w:pPr>
        <w:spacing w:line="240" w:lineRule="auto"/>
        <w:ind w:left="426" w:hanging="426"/>
        <w:rPr>
          <w:szCs w:val="22"/>
          <w:lang w:val="nl-BE"/>
        </w:rPr>
      </w:pPr>
    </w:p>
    <w:p w14:paraId="40C64136" w14:textId="6A568BFE" w:rsidR="0067215C" w:rsidRPr="008205B9" w:rsidRDefault="0067215C" w:rsidP="0067215C">
      <w:pPr>
        <w:numPr>
          <w:ilvl w:val="0"/>
          <w:numId w:val="29"/>
        </w:numPr>
        <w:spacing w:line="240" w:lineRule="auto"/>
        <w:ind w:left="426" w:hanging="426"/>
        <w:rPr>
          <w:ins w:id="1764" w:author="Veerle Sablon" w:date="2024-02-14T12:22:00Z"/>
          <w:i/>
          <w:szCs w:val="22"/>
          <w:lang w:val="nl-BE"/>
          <w:rPrChange w:id="1765" w:author="Veerle Sablon" w:date="2024-02-14T12:22:00Z">
            <w:rPr>
              <w:ins w:id="1766" w:author="Veerle Sablon" w:date="2024-02-14T12:22:00Z"/>
              <w:szCs w:val="22"/>
              <w:lang w:val="nl-BE"/>
            </w:rPr>
          </w:rPrChang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ins w:id="1767" w:author="Veerle Sablon" w:date="2024-03-12T15:24:00Z">
        <w:r w:rsidR="00B91CFE">
          <w:rPr>
            <w:szCs w:val="22"/>
            <w:lang w:val="nl-BE"/>
          </w:rPr>
          <w:t xml:space="preserve"> met betrekking tot het boekjaar afgesloten per </w:t>
        </w:r>
        <w:r w:rsidR="004E2073" w:rsidRPr="0032351D">
          <w:rPr>
            <w:i/>
            <w:szCs w:val="22"/>
            <w:lang w:val="nl-BE"/>
          </w:rPr>
          <w:t>[DD/MM/JJJJ]</w:t>
        </w:r>
      </w:ins>
      <w:ins w:id="1768" w:author="Veerle Sablon" w:date="2024-02-14T12:23:00Z">
        <w:r w:rsidR="008205B9">
          <w:rPr>
            <w:szCs w:val="22"/>
            <w:lang w:val="nl-BE"/>
          </w:rPr>
          <w:t>; en</w:t>
        </w:r>
      </w:ins>
      <w:del w:id="1769" w:author="Veerle Sablon" w:date="2024-02-14T12:23:00Z">
        <w:r w:rsidRPr="0032351D" w:rsidDel="008205B9">
          <w:rPr>
            <w:szCs w:val="22"/>
            <w:lang w:val="nl-BE"/>
          </w:rPr>
          <w:delText>.</w:delText>
        </w:r>
      </w:del>
    </w:p>
    <w:p w14:paraId="7B269C72" w14:textId="77777777" w:rsidR="008205B9" w:rsidRDefault="008205B9">
      <w:pPr>
        <w:pStyle w:val="ListParagraph"/>
        <w:rPr>
          <w:ins w:id="1770" w:author="Veerle Sablon" w:date="2024-02-14T12:22:00Z"/>
          <w:i/>
          <w:szCs w:val="22"/>
          <w:lang w:val="nl-BE"/>
        </w:rPr>
        <w:pPrChange w:id="1771" w:author="Veerle Sablon" w:date="2024-02-14T12:22:00Z">
          <w:pPr>
            <w:numPr>
              <w:numId w:val="29"/>
            </w:numPr>
            <w:spacing w:line="240" w:lineRule="auto"/>
            <w:ind w:left="426" w:hanging="426"/>
          </w:pPr>
        </w:pPrChange>
      </w:pPr>
    </w:p>
    <w:p w14:paraId="6B74CE98" w14:textId="6C6082E8" w:rsidR="008205B9" w:rsidRPr="008205B9" w:rsidRDefault="008205B9" w:rsidP="008205B9">
      <w:pPr>
        <w:numPr>
          <w:ilvl w:val="0"/>
          <w:numId w:val="29"/>
        </w:numPr>
        <w:spacing w:line="240" w:lineRule="auto"/>
        <w:ind w:left="426" w:hanging="426"/>
        <w:rPr>
          <w:szCs w:val="22"/>
          <w:lang w:val="nl-BE"/>
          <w:rPrChange w:id="1772" w:author="Veerle Sablon" w:date="2024-02-14T12:22:00Z">
            <w:rPr>
              <w:i/>
              <w:szCs w:val="22"/>
              <w:lang w:val="nl-BE"/>
            </w:rPr>
          </w:rPrChange>
        </w:rPr>
      </w:pPr>
      <w:ins w:id="1773" w:author="Veerle Sablon" w:date="2024-02-14T12:22:00Z">
        <w:r w:rsidRPr="008205B9">
          <w:rPr>
            <w:szCs w:val="22"/>
            <w:lang w:val="nl-BE"/>
            <w:rPrChange w:id="1774" w:author="Veerle Sablon" w:date="2024-02-14T12:22:00Z">
              <w:rPr>
                <w:szCs w:val="22"/>
                <w:highlight w:val="yellow"/>
                <w:lang w:val="nl-BE"/>
              </w:rPr>
            </w:rPrChange>
          </w:rPr>
          <w:t>dat de verklaring van de effectieve leiding van [</w:t>
        </w:r>
        <w:r w:rsidRPr="008205B9">
          <w:rPr>
            <w:i/>
            <w:iCs/>
            <w:szCs w:val="22"/>
            <w:lang w:val="nl-BE"/>
            <w:rPrChange w:id="1775" w:author="Veerle Sablon" w:date="2024-02-14T12:22:00Z">
              <w:rPr>
                <w:i/>
                <w:iCs/>
                <w:szCs w:val="22"/>
                <w:highlight w:val="yellow"/>
                <w:lang w:val="nl-BE"/>
              </w:rPr>
            </w:rPrChange>
          </w:rPr>
          <w:t>identificatie van de instelling voor collectieve belegging</w:t>
        </w:r>
        <w:r w:rsidRPr="008205B9">
          <w:rPr>
            <w:szCs w:val="22"/>
            <w:lang w:val="nl-BE"/>
            <w:rPrChange w:id="1776" w:author="Veerle Sablon" w:date="2024-02-14T12:22:00Z">
              <w:rPr>
                <w:szCs w:val="22"/>
                <w:highlight w:val="yellow"/>
                <w:lang w:val="nl-BE"/>
              </w:rPr>
            </w:rPrChange>
          </w:rPr>
          <w:t>] zoals bedoeld in artikel 339, tweede en derde lid van de wet van 19 april 2014, strookt met onze eigen bevindingen met betrekking tot die elementen die worden behandeld in de verslaggeving van de [</w:t>
        </w:r>
        <w:r w:rsidRPr="008205B9">
          <w:rPr>
            <w:i/>
            <w:iCs/>
            <w:szCs w:val="22"/>
            <w:lang w:val="nl-BE"/>
            <w:rPrChange w:id="1777" w:author="Veerle Sablon" w:date="2024-02-14T12:22:00Z">
              <w:rPr>
                <w:i/>
                <w:iCs/>
                <w:szCs w:val="22"/>
                <w:highlight w:val="yellow"/>
                <w:lang w:val="nl-BE"/>
              </w:rPr>
            </w:rPrChange>
          </w:rPr>
          <w:t>"Erkend Commissaris" of "Erkend Revisor"</w:t>
        </w:r>
        <w:r w:rsidRPr="008205B9">
          <w:rPr>
            <w:szCs w:val="22"/>
            <w:lang w:val="nl-BE"/>
            <w:rPrChange w:id="1778" w:author="Veerle Sablon" w:date="2024-02-14T12:22:00Z">
              <w:rPr>
                <w:szCs w:val="22"/>
                <w:highlight w:val="yellow"/>
                <w:lang w:val="nl-BE"/>
              </w:rPr>
            </w:rPrChange>
          </w:rPr>
          <w:t>].</w:t>
        </w:r>
      </w:ins>
    </w:p>
    <w:p w14:paraId="10C08279" w14:textId="77777777" w:rsidR="0067215C" w:rsidRPr="0032351D" w:rsidRDefault="0067215C" w:rsidP="0067215C">
      <w:pPr>
        <w:spacing w:line="240" w:lineRule="auto"/>
        <w:rPr>
          <w:i/>
          <w:szCs w:val="22"/>
          <w:lang w:val="nl-BE"/>
        </w:rPr>
      </w:pPr>
    </w:p>
    <w:p w14:paraId="445A04DE" w14:textId="485D5BF8" w:rsidR="0067215C" w:rsidRDefault="0067215C" w:rsidP="0067215C">
      <w:pPr>
        <w:rPr>
          <w:szCs w:val="22"/>
          <w:lang w:val="nl-BE"/>
        </w:rPr>
      </w:pPr>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[identificatie van de instelling</w:t>
      </w:r>
      <w:r w:rsidR="00471B7D" w:rsidRPr="00DA1784">
        <w:rPr>
          <w:i/>
          <w:szCs w:val="22"/>
          <w:lang w:val="nl-BE"/>
        </w:rPr>
        <w:t xml:space="preserve"> voor collectieve belegging</w:t>
      </w:r>
      <w:r w:rsidRPr="0032351D">
        <w:rPr>
          <w:i/>
          <w:szCs w:val="22"/>
          <w:lang w:val="nl-BE"/>
        </w:rPr>
        <w:t>]</w:t>
      </w:r>
      <w:r w:rsidRPr="0032351D">
        <w:rPr>
          <w:szCs w:val="22"/>
          <w:lang w:val="nl-BE"/>
        </w:rPr>
        <w:t xml:space="preserve"> en ieder van de afzonderlijke compartimenten. </w:t>
      </w:r>
    </w:p>
    <w:p w14:paraId="4C79993B" w14:textId="77777777" w:rsidR="0067215C" w:rsidRDefault="0067215C" w:rsidP="0067215C">
      <w:pPr>
        <w:rPr>
          <w:szCs w:val="22"/>
          <w:lang w:val="nl-BE"/>
        </w:rPr>
      </w:pPr>
    </w:p>
    <w:p w14:paraId="6FF84B71" w14:textId="77777777" w:rsidR="0067215C" w:rsidRDefault="0067215C" w:rsidP="0067215C">
      <w:pPr>
        <w:rPr>
          <w:szCs w:val="22"/>
          <w:lang w:val="nl-BE"/>
        </w:rPr>
      </w:pPr>
    </w:p>
    <w:p w14:paraId="2373142E" w14:textId="6F8968EE" w:rsidR="0067215C" w:rsidRPr="00E335AF" w:rsidRDefault="0067215C" w:rsidP="00326BAB">
      <w:pPr>
        <w:pStyle w:val="ListParagraph"/>
        <w:numPr>
          <w:ilvl w:val="0"/>
          <w:numId w:val="33"/>
        </w:numPr>
        <w:ind w:left="284" w:hanging="284"/>
        <w:contextualSpacing w:val="0"/>
        <w:rPr>
          <w:b/>
          <w:iCs/>
          <w:szCs w:val="22"/>
          <w:lang w:val="nl-BE"/>
        </w:rPr>
      </w:pPr>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w:t>
      </w:r>
      <w:r w:rsidR="004E6418" w:rsidRPr="004E6418">
        <w:rPr>
          <w:b/>
          <w:iCs/>
          <w:szCs w:val="22"/>
          <w:lang w:val="nl-BE"/>
        </w:rPr>
        <w:t>artikel 357, § 1, eerste lid, 3°, b), (ii) van de wet van 19 april 2014</w:t>
      </w:r>
      <w:r w:rsidRPr="00E335AF">
        <w:rPr>
          <w:b/>
          <w:iCs/>
          <w:szCs w:val="22"/>
          <w:lang w:val="nl-BE"/>
        </w:rPr>
        <w:t xml:space="preserve"> over de </w:t>
      </w:r>
      <w:ins w:id="1779" w:author="Veerle Sablon" w:date="2024-03-12T15:24:00Z">
        <w:r w:rsidR="004E2073">
          <w:rPr>
            <w:b/>
            <w:iCs/>
            <w:szCs w:val="22"/>
            <w:lang w:val="nl-BE"/>
          </w:rPr>
          <w:t>niet-financiële gege</w:t>
        </w:r>
      </w:ins>
      <w:ins w:id="1780" w:author="Veerle Sablon" w:date="2024-03-12T15:25:00Z">
        <w:r w:rsidR="004E2073">
          <w:rPr>
            <w:b/>
            <w:iCs/>
            <w:szCs w:val="22"/>
            <w:lang w:val="nl-BE"/>
          </w:rPr>
          <w:t xml:space="preserve">vens in de </w:t>
        </w:r>
      </w:ins>
      <w:r w:rsidRPr="00E335AF">
        <w:rPr>
          <w:b/>
          <w:iCs/>
          <w:szCs w:val="22"/>
          <w:lang w:val="nl-BE"/>
        </w:rPr>
        <w:t>statistische staten AIF</w:t>
      </w:r>
      <w:ins w:id="1781" w:author="Veerle Sablon" w:date="2024-02-28T11:29:00Z">
        <w:r w:rsidR="00551DA5">
          <w:rPr>
            <w:b/>
            <w:iCs/>
            <w:szCs w:val="22"/>
            <w:lang w:val="nl-BE"/>
          </w:rPr>
          <w:t>,</w:t>
        </w:r>
      </w:ins>
      <w:del w:id="1782" w:author="Veerle Sablon" w:date="2024-02-28T11:29:00Z">
        <w:r w:rsidRPr="00E335AF" w:rsidDel="00551DA5">
          <w:rPr>
            <w:b/>
            <w:iCs/>
            <w:szCs w:val="22"/>
            <w:lang w:val="nl-BE"/>
          </w:rPr>
          <w:delText xml:space="preserve"> en</w:delText>
        </w:r>
      </w:del>
      <w:r w:rsidRPr="00E335AF">
        <w:rPr>
          <w:b/>
          <w:iCs/>
          <w:szCs w:val="22"/>
          <w:lang w:val="nl-BE"/>
        </w:rPr>
        <w:t xml:space="preserve"> CIS_SUP_1</w:t>
      </w:r>
      <w:ins w:id="1783" w:author="Veerle Sablon" w:date="2024-02-28T11:29:00Z">
        <w:r w:rsidR="00551DA5">
          <w:rPr>
            <w:b/>
            <w:iCs/>
            <w:szCs w:val="22"/>
            <w:lang w:val="nl-BE"/>
          </w:rPr>
          <w:t xml:space="preserve"> en CIS_SUP_3</w:t>
        </w:r>
      </w:ins>
      <w:r w:rsidRPr="00E335AF">
        <w:rPr>
          <w:b/>
          <w:iCs/>
          <w:szCs w:val="22"/>
          <w:lang w:val="nl-BE"/>
        </w:rPr>
        <w:t xml:space="preserve"> van </w:t>
      </w:r>
      <w:r w:rsidRPr="00082474">
        <w:rPr>
          <w:b/>
          <w:i/>
          <w:szCs w:val="22"/>
          <w:lang w:val="nl-BE"/>
        </w:rPr>
        <w:t>[identificatie van de instelling</w:t>
      </w:r>
      <w:r w:rsidR="00471B7D" w:rsidRPr="00471B7D">
        <w:rPr>
          <w:b/>
          <w:i/>
          <w:szCs w:val="22"/>
          <w:lang w:val="nl-BE"/>
        </w:rPr>
        <w:t xml:space="preserve"> voor collectieve belegging</w:t>
      </w:r>
      <w:r w:rsidRPr="00082474">
        <w:rPr>
          <w:b/>
          <w:i/>
          <w:szCs w:val="22"/>
          <w:lang w:val="nl-BE"/>
        </w:rPr>
        <w:t>] [“over het boekjaar afgesloten op [DD/MM/JJJJ]” of “per einde trimester afgesloten op [DD/MM/JJJJ]”, naargelang]</w:t>
      </w:r>
    </w:p>
    <w:p w14:paraId="10D9F25E" w14:textId="77777777" w:rsidR="0067215C" w:rsidRDefault="0067215C" w:rsidP="0067215C">
      <w:pPr>
        <w:rPr>
          <w:szCs w:val="22"/>
          <w:lang w:val="nl-BE"/>
        </w:rPr>
      </w:pPr>
    </w:p>
    <w:p w14:paraId="1433C8D5" w14:textId="77777777" w:rsidR="0067215C" w:rsidRPr="00BC4B7A" w:rsidRDefault="0067215C" w:rsidP="0067215C">
      <w:pPr>
        <w:rPr>
          <w:b/>
          <w:bCs/>
          <w:i/>
          <w:iCs/>
          <w:szCs w:val="22"/>
          <w:lang w:val="nl-BE"/>
        </w:rPr>
      </w:pPr>
      <w:r w:rsidRPr="00BC4B7A">
        <w:rPr>
          <w:b/>
          <w:bCs/>
          <w:i/>
          <w:iCs/>
          <w:szCs w:val="22"/>
          <w:lang w:val="nl-BE"/>
        </w:rPr>
        <w:t>Opdracht</w:t>
      </w:r>
    </w:p>
    <w:p w14:paraId="21AC4E33" w14:textId="77777777" w:rsidR="0067215C" w:rsidRDefault="0067215C" w:rsidP="0067215C">
      <w:pPr>
        <w:rPr>
          <w:b/>
          <w:bCs/>
          <w:szCs w:val="22"/>
          <w:lang w:val="nl-BE"/>
        </w:rPr>
      </w:pPr>
    </w:p>
    <w:p w14:paraId="6A40C48E" w14:textId="5BAFE812" w:rsidR="0067215C" w:rsidRDefault="0067215C" w:rsidP="0067215C">
      <w:pPr>
        <w:rPr>
          <w:rFonts w:eastAsia="MingLiU"/>
          <w:szCs w:val="22"/>
          <w:lang w:val="nl-BE"/>
        </w:rPr>
      </w:pPr>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ins w:id="1784" w:author="Veerle Sablon" w:date="2024-03-12T15:25:00Z">
        <w:r w:rsidR="004E2073">
          <w:rPr>
            <w:rFonts w:eastAsia="MingLiU"/>
            <w:szCs w:val="22"/>
            <w:lang w:val="nl-BE"/>
          </w:rPr>
          <w:t xml:space="preserve">niet-financiële </w:t>
        </w:r>
      </w:ins>
      <w:r>
        <w:rPr>
          <w:rFonts w:eastAsia="MingLiU"/>
          <w:szCs w:val="22"/>
          <w:lang w:val="nl-BE"/>
        </w:rPr>
        <w:t>gegevens vermeld in de statistische staten AIF</w:t>
      </w:r>
      <w:ins w:id="1785" w:author="Veerle Sablon" w:date="2024-02-28T11:29:00Z">
        <w:r w:rsidR="00551DA5">
          <w:rPr>
            <w:rFonts w:eastAsia="MingLiU"/>
            <w:szCs w:val="22"/>
            <w:lang w:val="nl-BE"/>
          </w:rPr>
          <w:t>,</w:t>
        </w:r>
      </w:ins>
      <w:del w:id="1786" w:author="Veerle Sablon" w:date="2024-02-28T11:29:00Z">
        <w:r w:rsidDel="00551DA5">
          <w:rPr>
            <w:rFonts w:eastAsia="MingLiU"/>
            <w:szCs w:val="22"/>
            <w:lang w:val="nl-BE"/>
          </w:rPr>
          <w:delText xml:space="preserve"> en</w:delText>
        </w:r>
      </w:del>
      <w:r>
        <w:rPr>
          <w:rFonts w:eastAsia="MingLiU"/>
          <w:szCs w:val="22"/>
          <w:lang w:val="nl-BE"/>
        </w:rPr>
        <w:t xml:space="preserve"> CIS_SUP</w:t>
      </w:r>
      <w:ins w:id="1787" w:author="Veerle Sablon" w:date="2024-02-28T11:43:00Z">
        <w:r w:rsidR="00F357B6">
          <w:rPr>
            <w:rFonts w:eastAsia="MingLiU"/>
            <w:szCs w:val="22"/>
            <w:lang w:val="nl-BE"/>
          </w:rPr>
          <w:t>_</w:t>
        </w:r>
      </w:ins>
      <w:r>
        <w:rPr>
          <w:rFonts w:eastAsia="MingLiU"/>
          <w:szCs w:val="22"/>
          <w:lang w:val="nl-BE"/>
        </w:rPr>
        <w:t>1</w:t>
      </w:r>
      <w:ins w:id="1788" w:author="Veerle Sablon" w:date="2024-02-28T11:29:00Z">
        <w:r w:rsidR="00551DA5">
          <w:rPr>
            <w:rFonts w:eastAsia="MingLiU"/>
            <w:szCs w:val="22"/>
            <w:lang w:val="nl-BE"/>
          </w:rPr>
          <w:t xml:space="preserve"> en CIS_SUP_3</w:t>
        </w:r>
      </w:ins>
      <w:r>
        <w:rPr>
          <w:rFonts w:eastAsia="MingLiU"/>
          <w:szCs w:val="22"/>
          <w:lang w:val="nl-BE"/>
        </w:rPr>
        <w:t xml:space="preserve"> </w:t>
      </w:r>
      <w:r w:rsidRPr="0032351D">
        <w:rPr>
          <w:rFonts w:eastAsia="MingLiU"/>
          <w:szCs w:val="22"/>
          <w:lang w:val="nl-BE"/>
        </w:rPr>
        <w:t>van [</w:t>
      </w:r>
      <w:r w:rsidRPr="0032351D">
        <w:rPr>
          <w:rFonts w:eastAsia="MingLiU"/>
          <w:i/>
          <w:szCs w:val="22"/>
          <w:lang w:val="nl-BE"/>
        </w:rPr>
        <w:t>identificatie van de instelling</w:t>
      </w:r>
      <w:r w:rsidR="00471B7D" w:rsidRPr="00DA1784">
        <w:rPr>
          <w:i/>
          <w:szCs w:val="22"/>
          <w:lang w:val="nl-BE"/>
        </w:rPr>
        <w:t xml:space="preserve">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51C1671B" w14:textId="77777777" w:rsidR="0067215C" w:rsidRDefault="0067215C" w:rsidP="0067215C">
      <w:pPr>
        <w:rPr>
          <w:rFonts w:eastAsia="MingLiU"/>
          <w:szCs w:val="22"/>
          <w:lang w:val="nl-BE"/>
        </w:rPr>
      </w:pPr>
    </w:p>
    <w:p w14:paraId="039D69C1" w14:textId="77777777" w:rsidR="0067215C" w:rsidRDefault="0067215C" w:rsidP="0067215C">
      <w:pPr>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p>
    <w:p w14:paraId="48EEB6A7" w14:textId="08730B32" w:rsidR="0067215C" w:rsidRPr="00082474" w:rsidRDefault="0067215C" w:rsidP="0067215C">
      <w:pPr>
        <w:pStyle w:val="ListParagraph"/>
        <w:numPr>
          <w:ilvl w:val="0"/>
          <w:numId w:val="31"/>
        </w:numPr>
        <w:contextualSpacing w:val="0"/>
        <w:rPr>
          <w:szCs w:val="22"/>
          <w:lang w:val="nl-BE"/>
        </w:rPr>
      </w:pPr>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w:t>
      </w:r>
      <w:r w:rsidR="00A93225">
        <w:rPr>
          <w:szCs w:val="22"/>
          <w:lang w:val="nl-BE"/>
        </w:rPr>
        <w:t>A</w:t>
      </w:r>
      <w:r w:rsidRPr="00082474">
        <w:rPr>
          <w:szCs w:val="22"/>
          <w:lang w:val="nl-BE"/>
        </w:rPr>
        <w:t xml:space="preserve">ICB. In het bijzonder wat de identificatiegegevens betreft, zoals namen en codes (van bijvoorbeeld de </w:t>
      </w:r>
      <w:r w:rsidR="00A93225">
        <w:rPr>
          <w:szCs w:val="22"/>
          <w:lang w:val="nl-BE"/>
        </w:rPr>
        <w:t>A</w:t>
      </w:r>
      <w:r w:rsidRPr="00082474">
        <w:rPr>
          <w:szCs w:val="22"/>
          <w:lang w:val="nl-BE"/>
        </w:rPr>
        <w:t xml:space="preserve">ICB, het compartiment, aandelenklassen of klassen van rechten van deelneming, de beheervennootschap, de eventuele </w:t>
      </w:r>
      <w:proofErr w:type="spellStart"/>
      <w:r w:rsidRPr="00082474">
        <w:rPr>
          <w:szCs w:val="22"/>
          <w:lang w:val="nl-BE"/>
        </w:rPr>
        <w:t>feeder</w:t>
      </w:r>
      <w:proofErr w:type="spellEnd"/>
      <w:r w:rsidRPr="00082474">
        <w:rPr>
          <w:szCs w:val="22"/>
          <w:lang w:val="nl-BE"/>
        </w:rPr>
        <w:t xml:space="preserve">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p>
    <w:p w14:paraId="08E1FE96" w14:textId="69E062D3" w:rsidR="0067215C" w:rsidRPr="00907D22" w:rsidRDefault="0067215C" w:rsidP="0067215C">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w:t>
      </w:r>
      <w:r w:rsidR="00A93225">
        <w:rPr>
          <w:szCs w:val="22"/>
          <w:lang w:val="nl-BE"/>
        </w:rPr>
        <w:t>A</w:t>
      </w:r>
      <w:r w:rsidRPr="00E35D17">
        <w:rPr>
          <w:szCs w:val="22"/>
          <w:lang w:val="nl-BE"/>
        </w:rPr>
        <w:t xml:space="preserve">ICB, en </w:t>
      </w:r>
      <w:r w:rsidRPr="00E35D17">
        <w:rPr>
          <w:szCs w:val="22"/>
          <w:lang w:val="nl-BE"/>
        </w:rPr>
        <w:lastRenderedPageBreak/>
        <w:t>of deze gegevens in overeenstemming zijn met de gegevens voortge</w:t>
      </w:r>
      <w:r w:rsidRPr="00907D22">
        <w:rPr>
          <w:szCs w:val="22"/>
          <w:lang w:val="nl-BE"/>
        </w:rPr>
        <w:t xml:space="preserve">bracht door de relevante systemen en procedures van de </w:t>
      </w:r>
      <w:r w:rsidR="00A93225">
        <w:rPr>
          <w:szCs w:val="22"/>
          <w:lang w:val="nl-BE"/>
        </w:rPr>
        <w:t>A</w:t>
      </w:r>
      <w:r w:rsidRPr="00907D22">
        <w:rPr>
          <w:szCs w:val="22"/>
          <w:lang w:val="nl-BE"/>
        </w:rPr>
        <w:t>ICB, zoals deze die betrekking hebben op het portefeuille- en risicobeheer.</w:t>
      </w:r>
    </w:p>
    <w:p w14:paraId="60F072C4" w14:textId="77777777" w:rsidR="0067215C" w:rsidRPr="00907D22" w:rsidRDefault="0067215C" w:rsidP="0067215C">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036FC4D7" w14:textId="457BE67B" w:rsidR="0067215C" w:rsidRPr="00082474" w:rsidRDefault="0067215C" w:rsidP="0067215C">
      <w:pPr>
        <w:pStyle w:val="ListParagraph"/>
        <w:numPr>
          <w:ilvl w:val="0"/>
          <w:numId w:val="31"/>
        </w:numPr>
        <w:contextualSpacing w:val="0"/>
        <w:rPr>
          <w:szCs w:val="22"/>
          <w:lang w:val="nl-BE"/>
        </w:rPr>
      </w:pPr>
      <w:r>
        <w:rPr>
          <w:szCs w:val="22"/>
          <w:lang w:val="nl-BE"/>
        </w:rPr>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w:t>
      </w:r>
      <w:r w:rsidR="00A93225">
        <w:rPr>
          <w:szCs w:val="22"/>
          <w:lang w:val="nl-BE"/>
        </w:rPr>
        <w:t>A</w:t>
      </w:r>
      <w:r w:rsidRPr="00082474">
        <w:rPr>
          <w:szCs w:val="22"/>
          <w:lang w:val="nl-BE"/>
        </w:rPr>
        <w:t xml:space="preserve">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p>
    <w:p w14:paraId="71DF1457" w14:textId="44E096D9" w:rsidR="0067215C" w:rsidRPr="00082474" w:rsidRDefault="0067215C" w:rsidP="0067215C">
      <w:pPr>
        <w:pStyle w:val="ListParagraph"/>
        <w:numPr>
          <w:ilvl w:val="0"/>
          <w:numId w:val="31"/>
        </w:numPr>
        <w:contextualSpacing w:val="0"/>
        <w:rPr>
          <w:szCs w:val="22"/>
          <w:lang w:val="nl-BE"/>
        </w:rPr>
      </w:pPr>
      <w:r w:rsidRPr="00082474">
        <w:rPr>
          <w:szCs w:val="22"/>
          <w:lang w:val="nl-BE"/>
        </w:rPr>
        <w:t xml:space="preserve">Inzake de methodologieën en modellen van de </w:t>
      </w:r>
      <w:r w:rsidR="00A93225">
        <w:rPr>
          <w:szCs w:val="22"/>
          <w:lang w:val="nl-BE"/>
        </w:rPr>
        <w:t>A</w:t>
      </w:r>
      <w:r w:rsidRPr="00082474">
        <w:rPr>
          <w:szCs w:val="22"/>
          <w:lang w:val="nl-BE"/>
        </w:rPr>
        <w:t>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w:t>
      </w:r>
      <w:proofErr w:type="spellStart"/>
      <w:r w:rsidRPr="00082474">
        <w:rPr>
          <w:szCs w:val="22"/>
          <w:lang w:val="nl-BE"/>
        </w:rPr>
        <w:t>collateral</w:t>
      </w:r>
      <w:proofErr w:type="spellEnd"/>
      <w:r w:rsidRPr="00082474">
        <w:rPr>
          <w:szCs w:val="22"/>
          <w:lang w:val="nl-BE"/>
        </w:rPr>
        <w:t>, juist en volledig in rekening worden gebracht voor de berekening van de maatstaven van de hefboomfinanciering (</w:t>
      </w:r>
      <w:proofErr w:type="spellStart"/>
      <w:r w:rsidRPr="00082474">
        <w:rPr>
          <w:szCs w:val="22"/>
          <w:lang w:val="nl-BE"/>
        </w:rPr>
        <w:t>leverage</w:t>
      </w:r>
      <w:proofErr w:type="spellEnd"/>
      <w:r w:rsidRPr="00082474">
        <w:rPr>
          <w:szCs w:val="22"/>
          <w:lang w:val="nl-BE"/>
        </w:rPr>
        <w:t xml:space="preserve"> ratio’s) en het totale risico (</w:t>
      </w:r>
      <w:proofErr w:type="spellStart"/>
      <w:r w:rsidRPr="00082474">
        <w:rPr>
          <w:szCs w:val="22"/>
          <w:lang w:val="nl-BE"/>
        </w:rPr>
        <w:t>global</w:t>
      </w:r>
      <w:proofErr w:type="spellEnd"/>
      <w:r w:rsidRPr="00082474">
        <w:rPr>
          <w:szCs w:val="22"/>
          <w:lang w:val="nl-BE"/>
        </w:rPr>
        <w:t xml:space="preserve"> exposure).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noch de interne modellen, noch de bijkomende assumpties die door de </w:t>
      </w:r>
      <w:r w:rsidR="00A93225">
        <w:rPr>
          <w:szCs w:val="22"/>
          <w:lang w:val="nl-BE"/>
        </w:rPr>
        <w:t>A</w:t>
      </w:r>
      <w:r w:rsidRPr="00082474">
        <w:rPr>
          <w:szCs w:val="22"/>
          <w:lang w:val="nl-BE"/>
        </w:rPr>
        <w:t>ICB gemaakt worden.</w:t>
      </w:r>
    </w:p>
    <w:p w14:paraId="161C3C34" w14:textId="77777777" w:rsidR="0067215C" w:rsidRPr="00082474" w:rsidRDefault="0067215C" w:rsidP="0067215C">
      <w:pPr>
        <w:pStyle w:val="ListParagraph"/>
        <w:numPr>
          <w:ilvl w:val="0"/>
          <w:numId w:val="31"/>
        </w:numPr>
        <w:contextualSpacing w:val="0"/>
        <w:rPr>
          <w:szCs w:val="22"/>
          <w:lang w:val="nl-BE"/>
        </w:rPr>
      </w:pPr>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p>
    <w:p w14:paraId="543E4E43" w14:textId="77777777" w:rsidR="0067215C" w:rsidRPr="00082474" w:rsidRDefault="0067215C" w:rsidP="0067215C">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w:t>
      </w:r>
      <w:proofErr w:type="spellStart"/>
      <w:r w:rsidRPr="00082474">
        <w:rPr>
          <w:szCs w:val="22"/>
          <w:lang w:val="nl-BE"/>
        </w:rPr>
        <w:t>leverage</w:t>
      </w:r>
      <w:proofErr w:type="spellEnd"/>
      <w:r w:rsidRPr="00082474">
        <w:rPr>
          <w:szCs w:val="22"/>
          <w:lang w:val="nl-BE"/>
        </w:rPr>
        <w:t xml:space="preserve"> ratio’s), het totale risico (</w:t>
      </w:r>
      <w:proofErr w:type="spellStart"/>
      <w:r w:rsidRPr="00082474">
        <w:rPr>
          <w:szCs w:val="22"/>
          <w:lang w:val="nl-BE"/>
        </w:rPr>
        <w:t>global</w:t>
      </w:r>
      <w:proofErr w:type="spellEnd"/>
      <w:r w:rsidRPr="00082474">
        <w:rPr>
          <w:szCs w:val="22"/>
          <w:lang w:val="nl-BE"/>
        </w:rPr>
        <w:t xml:space="preserve"> exposure), de individuele blootstellingen (in het bijzonder de blootstelling op derivaten), het totale </w:t>
      </w:r>
      <w:proofErr w:type="spellStart"/>
      <w:r w:rsidRPr="00082474">
        <w:rPr>
          <w:szCs w:val="22"/>
          <w:lang w:val="nl-BE"/>
        </w:rPr>
        <w:t>nettoactief</w:t>
      </w:r>
      <w:proofErr w:type="spellEnd"/>
      <w:r w:rsidRPr="00082474">
        <w:rPr>
          <w:szCs w:val="22"/>
          <w:lang w:val="nl-BE"/>
        </w:rPr>
        <w:t xml:space="preserve"> (NAV) en de activa onder beheer (AUM);</w:t>
      </w:r>
    </w:p>
    <w:p w14:paraId="754D4318" w14:textId="77777777" w:rsidR="0067215C" w:rsidRPr="00E335AF" w:rsidRDefault="0067215C" w:rsidP="0067215C">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na of er een redelijke overeenstemming is tussen zowel de gegevens binnen elke tabel van de periodieke staten, als de tabellen van de periodieke staten. Hij heeft in het bijzonder oog voor het totale </w:t>
      </w:r>
      <w:proofErr w:type="spellStart"/>
      <w:r w:rsidRPr="00082474">
        <w:rPr>
          <w:szCs w:val="22"/>
          <w:lang w:val="nl-BE"/>
        </w:rPr>
        <w:t>nettoactief</w:t>
      </w:r>
      <w:proofErr w:type="spellEnd"/>
      <w:r w:rsidRPr="00082474">
        <w:rPr>
          <w:szCs w:val="22"/>
          <w:lang w:val="nl-BE"/>
        </w:rPr>
        <w:t xml:space="preserve"> (NAV) en de activa onder beheer (AUM), de inschrijvingen en de terugbetalingen en de beleggingen in of blootstelling op de verschillende activa (categorieën)</w:t>
      </w:r>
      <w:r w:rsidRPr="00E335AF">
        <w:rPr>
          <w:szCs w:val="22"/>
          <w:lang w:val="nl-BE"/>
        </w:rPr>
        <w:t>.</w:t>
      </w:r>
    </w:p>
    <w:p w14:paraId="3013D8FF" w14:textId="77777777" w:rsidR="0067215C" w:rsidRDefault="0067215C" w:rsidP="0067215C">
      <w:pPr>
        <w:rPr>
          <w:rFonts w:eastAsia="MingLiU"/>
          <w:b/>
          <w:bCs/>
          <w:szCs w:val="22"/>
          <w:lang w:val="nl-BE"/>
        </w:rPr>
      </w:pPr>
    </w:p>
    <w:p w14:paraId="04786A0F" w14:textId="428BB539" w:rsidR="0067215C" w:rsidRPr="00E335AF" w:rsidRDefault="0067215C" w:rsidP="0067215C">
      <w:pPr>
        <w:rPr>
          <w:rFonts w:eastAsia="MingLiU"/>
          <w:b/>
          <w:bCs/>
          <w:i/>
          <w:iCs/>
          <w:szCs w:val="22"/>
          <w:lang w:val="nl-BE"/>
        </w:rPr>
      </w:pPr>
      <w:r w:rsidRPr="00E335AF">
        <w:rPr>
          <w:rFonts w:eastAsia="MingLiU"/>
          <w:b/>
          <w:bCs/>
          <w:i/>
          <w:iCs/>
          <w:szCs w:val="22"/>
          <w:lang w:val="nl-BE"/>
        </w:rPr>
        <w:t xml:space="preserve">Verantwoordelijkheid van de </w:t>
      </w:r>
      <w:del w:id="1789" w:author="Veerle Sablon" w:date="2024-03-21T14:51:00Z">
        <w:r w:rsidRPr="00E335AF" w:rsidDel="00556EBF">
          <w:rPr>
            <w:rFonts w:eastAsia="MingLiU"/>
            <w:b/>
            <w:bCs/>
            <w:i/>
            <w:iCs/>
            <w:szCs w:val="22"/>
            <w:lang w:val="nl-BE"/>
          </w:rPr>
          <w:delText>[“</w:delText>
        </w:r>
      </w:del>
      <w:r w:rsidRPr="00082474">
        <w:rPr>
          <w:rFonts w:eastAsia="MingLiU"/>
          <w:b/>
          <w:bCs/>
          <w:i/>
          <w:iCs/>
          <w:szCs w:val="22"/>
          <w:lang w:val="nl-BE"/>
        </w:rPr>
        <w:t>effectieve leiding</w:t>
      </w:r>
      <w:del w:id="1790" w:author="Veerle Sablon" w:date="2024-03-21T14:52:00Z">
        <w:r w:rsidRPr="00082474" w:rsidDel="00556EBF">
          <w:rPr>
            <w:rFonts w:eastAsia="MingLiU"/>
            <w:b/>
            <w:bCs/>
            <w:i/>
            <w:iCs/>
            <w:szCs w:val="22"/>
            <w:lang w:val="nl-BE"/>
          </w:rPr>
          <w:delText>” of “directiecomité”, naar gelang</w:delText>
        </w:r>
        <w:r w:rsidRPr="00E335AF" w:rsidDel="00556EBF">
          <w:rPr>
            <w:rFonts w:eastAsia="MingLiU"/>
            <w:b/>
            <w:bCs/>
            <w:i/>
            <w:iCs/>
            <w:szCs w:val="22"/>
            <w:lang w:val="nl-BE"/>
          </w:rPr>
          <w:delText>]</w:delText>
        </w:r>
      </w:del>
      <w:r w:rsidRPr="00E335AF">
        <w:rPr>
          <w:rFonts w:eastAsia="MingLiU"/>
          <w:b/>
          <w:bCs/>
          <w:i/>
          <w:iCs/>
          <w:szCs w:val="22"/>
          <w:lang w:val="nl-BE"/>
        </w:rPr>
        <w:t xml:space="preserve"> [</w:t>
      </w:r>
      <w:r w:rsidRPr="00082474">
        <w:rPr>
          <w:rFonts w:eastAsia="MingLiU"/>
          <w:b/>
          <w:bCs/>
          <w:i/>
          <w:iCs/>
          <w:szCs w:val="22"/>
          <w:lang w:val="nl-BE"/>
        </w:rPr>
        <w:t>“en de raad van bestuur”, naar gelang</w:t>
      </w:r>
      <w:r w:rsidRPr="00E335AF">
        <w:rPr>
          <w:rFonts w:eastAsia="MingLiU"/>
          <w:b/>
          <w:bCs/>
          <w:i/>
          <w:iCs/>
          <w:szCs w:val="22"/>
          <w:lang w:val="nl-BE"/>
        </w:rPr>
        <w:t xml:space="preserve">] voor </w:t>
      </w:r>
      <w:ins w:id="1791" w:author="Veerle Sablon" w:date="2024-03-12T15:25:00Z">
        <w:r w:rsidR="004E2073">
          <w:rPr>
            <w:rFonts w:eastAsia="MingLiU"/>
            <w:b/>
            <w:bCs/>
            <w:i/>
            <w:iCs/>
            <w:szCs w:val="22"/>
            <w:lang w:val="nl-BE"/>
          </w:rPr>
          <w:t xml:space="preserve">het opstellen van </w:t>
        </w:r>
      </w:ins>
      <w:r w:rsidRPr="00E335AF">
        <w:rPr>
          <w:rFonts w:eastAsia="MingLiU"/>
          <w:b/>
          <w:bCs/>
          <w:i/>
          <w:iCs/>
          <w:szCs w:val="22"/>
          <w:lang w:val="nl-BE"/>
        </w:rPr>
        <w:t xml:space="preserve">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w:t>
      </w:r>
      <w:ins w:id="1792" w:author="Veerle Sablon" w:date="2024-02-28T11:30:00Z">
        <w:r w:rsidR="00551DA5">
          <w:rPr>
            <w:rFonts w:eastAsia="MingLiU"/>
            <w:b/>
            <w:bCs/>
            <w:i/>
            <w:iCs/>
            <w:szCs w:val="22"/>
            <w:lang w:val="nl-BE"/>
          </w:rPr>
          <w:t>,</w:t>
        </w:r>
      </w:ins>
      <w:del w:id="1793" w:author="Veerle Sablon" w:date="2024-02-28T11:30:00Z">
        <w:r w:rsidRPr="00E335AF" w:rsidDel="00551DA5">
          <w:rPr>
            <w:rFonts w:eastAsia="MingLiU"/>
            <w:b/>
            <w:bCs/>
            <w:i/>
            <w:iCs/>
            <w:szCs w:val="22"/>
            <w:lang w:val="nl-BE"/>
          </w:rPr>
          <w:delText xml:space="preserve"> en</w:delText>
        </w:r>
      </w:del>
      <w:r w:rsidRPr="00E335AF">
        <w:rPr>
          <w:rFonts w:eastAsia="MingLiU"/>
          <w:b/>
          <w:bCs/>
          <w:i/>
          <w:iCs/>
          <w:szCs w:val="22"/>
          <w:lang w:val="nl-BE"/>
        </w:rPr>
        <w:t xml:space="preserve"> CIS_SUP_1</w:t>
      </w:r>
      <w:ins w:id="1794" w:author="Veerle Sablon" w:date="2024-02-28T11:30:00Z">
        <w:r w:rsidR="00551DA5">
          <w:rPr>
            <w:rFonts w:eastAsia="MingLiU"/>
            <w:b/>
            <w:bCs/>
            <w:i/>
            <w:iCs/>
            <w:szCs w:val="22"/>
            <w:lang w:val="nl-BE"/>
          </w:rPr>
          <w:t xml:space="preserve"> en CIS_SUP_3</w:t>
        </w:r>
      </w:ins>
    </w:p>
    <w:p w14:paraId="1A897680" w14:textId="77777777" w:rsidR="0067215C" w:rsidRDefault="0067215C" w:rsidP="0067215C">
      <w:pPr>
        <w:rPr>
          <w:rFonts w:eastAsia="MingLiU"/>
          <w:b/>
          <w:bCs/>
          <w:szCs w:val="22"/>
          <w:lang w:val="nl-BE"/>
        </w:rPr>
      </w:pPr>
    </w:p>
    <w:p w14:paraId="2693D70E" w14:textId="302465B0" w:rsidR="0067215C" w:rsidRPr="00913F7D" w:rsidRDefault="0067215C" w:rsidP="0067215C">
      <w:pPr>
        <w:rPr>
          <w:rFonts w:eastAsia="MingLiU"/>
          <w:b/>
          <w:bCs/>
          <w:szCs w:val="22"/>
          <w:lang w:val="nl-BE"/>
        </w:rPr>
      </w:pPr>
      <w:del w:id="1795" w:author="Veerle Sablon" w:date="2024-03-21T14:52:00Z">
        <w:r w:rsidRPr="00556EBF" w:rsidDel="00556EBF">
          <w:rPr>
            <w:iCs/>
            <w:szCs w:val="22"/>
            <w:lang w:val="nl-NL"/>
            <w:rPrChange w:id="1796" w:author="Veerle Sablon" w:date="2024-03-21T14:52:00Z">
              <w:rPr>
                <w:i/>
                <w:szCs w:val="22"/>
                <w:lang w:val="nl-NL"/>
              </w:rPr>
            </w:rPrChange>
          </w:rPr>
          <w:delText>[“</w:delText>
        </w:r>
      </w:del>
      <w:r w:rsidRPr="00556EBF">
        <w:rPr>
          <w:iCs/>
          <w:szCs w:val="22"/>
          <w:lang w:val="nl-NL"/>
          <w:rPrChange w:id="1797" w:author="Veerle Sablon" w:date="2024-03-21T14:52:00Z">
            <w:rPr>
              <w:i/>
              <w:szCs w:val="22"/>
              <w:lang w:val="nl-NL"/>
            </w:rPr>
          </w:rPrChange>
        </w:rPr>
        <w:t>De effectieve leiding</w:t>
      </w:r>
      <w:del w:id="1798" w:author="Veerle Sablon" w:date="2024-03-21T14:52:00Z">
        <w:r w:rsidRPr="00556EBF" w:rsidDel="00556EBF">
          <w:rPr>
            <w:iCs/>
            <w:szCs w:val="22"/>
            <w:lang w:val="nl-NL"/>
            <w:rPrChange w:id="1799" w:author="Veerle Sablon" w:date="2024-03-21T14:52:00Z">
              <w:rPr>
                <w:i/>
                <w:szCs w:val="22"/>
                <w:lang w:val="nl-NL"/>
              </w:rPr>
            </w:rPrChange>
          </w:rPr>
          <w:delText>” of “het directiecomité”, naargelang]</w:delText>
        </w:r>
      </w:del>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AIF</w:t>
      </w:r>
      <w:ins w:id="1800" w:author="Veerle Sablon" w:date="2024-02-28T11:30:00Z">
        <w:r w:rsidR="00551DA5">
          <w:rPr>
            <w:rFonts w:eastAsia="MingLiU"/>
            <w:szCs w:val="22"/>
            <w:lang w:val="nl-BE"/>
          </w:rPr>
          <w:t>,</w:t>
        </w:r>
      </w:ins>
      <w:del w:id="1801" w:author="Veerle Sablon" w:date="2024-02-28T11:30:00Z">
        <w:r w:rsidRPr="00165E22" w:rsidDel="00551DA5">
          <w:rPr>
            <w:rFonts w:eastAsia="MingLiU"/>
            <w:szCs w:val="22"/>
            <w:lang w:val="nl-BE"/>
          </w:rPr>
          <w:delText xml:space="preserve"> en</w:delText>
        </w:r>
      </w:del>
      <w:r w:rsidRPr="00165E22">
        <w:rPr>
          <w:rFonts w:eastAsia="MingLiU"/>
          <w:szCs w:val="22"/>
          <w:lang w:val="nl-BE"/>
        </w:rPr>
        <w:t xml:space="preserve"> CIS_SUP_1</w:t>
      </w:r>
      <w:ins w:id="1802" w:author="Veerle Sablon" w:date="2024-02-28T11:30:00Z">
        <w:r w:rsidR="00551DA5">
          <w:rPr>
            <w:rFonts w:eastAsia="MingLiU"/>
            <w:szCs w:val="22"/>
            <w:lang w:val="nl-BE"/>
          </w:rPr>
          <w:t xml:space="preserve"> en CIS_SUP_3</w:t>
        </w:r>
      </w:ins>
      <w:r w:rsidRPr="00165E22">
        <w:rPr>
          <w:rFonts w:eastAsia="MingLiU"/>
          <w:szCs w:val="22"/>
          <w:lang w:val="nl-BE"/>
        </w:rPr>
        <w:t xml:space="preserve">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del w:id="1803" w:author="Veerle Sablon" w:date="2024-03-21T14:52:00Z">
        <w:r w:rsidRPr="00556EBF" w:rsidDel="00556EBF">
          <w:rPr>
            <w:iCs/>
            <w:szCs w:val="22"/>
            <w:lang w:val="nl-NL"/>
            <w:rPrChange w:id="1804" w:author="Veerle Sablon" w:date="2024-03-21T14:52:00Z">
              <w:rPr>
                <w:i/>
                <w:szCs w:val="22"/>
                <w:lang w:val="nl-NL"/>
              </w:rPr>
            </w:rPrChange>
          </w:rPr>
          <w:delText>[“</w:delText>
        </w:r>
      </w:del>
      <w:r w:rsidRPr="00556EBF">
        <w:rPr>
          <w:iCs/>
          <w:szCs w:val="22"/>
          <w:lang w:val="nl-NL"/>
          <w:rPrChange w:id="1805" w:author="Veerle Sablon" w:date="2024-03-21T14:52:00Z">
            <w:rPr>
              <w:i/>
              <w:szCs w:val="22"/>
              <w:lang w:val="nl-NL"/>
            </w:rPr>
          </w:rPrChange>
        </w:rPr>
        <w:t>de effectieve leiding</w:t>
      </w:r>
      <w:del w:id="1806" w:author="Veerle Sablon" w:date="2024-03-21T14:52:00Z">
        <w:r w:rsidRPr="00556EBF" w:rsidDel="00556EBF">
          <w:rPr>
            <w:iCs/>
            <w:szCs w:val="22"/>
            <w:lang w:val="nl-NL"/>
            <w:rPrChange w:id="1807" w:author="Veerle Sablon" w:date="2024-03-21T14:52:00Z">
              <w:rPr>
                <w:i/>
                <w:szCs w:val="22"/>
                <w:lang w:val="nl-NL"/>
              </w:rPr>
            </w:rPrChange>
          </w:rPr>
          <w:delText>” of “het directiecomité”, naargelang]</w:delText>
        </w:r>
      </w:del>
      <w:r w:rsidRPr="0032351D">
        <w:rPr>
          <w:i/>
          <w:szCs w:val="22"/>
          <w:lang w:val="nl-NL"/>
        </w:rPr>
        <w:t xml:space="preserve">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p>
    <w:p w14:paraId="10AE03AA" w14:textId="77777777" w:rsidR="0067215C" w:rsidRDefault="0067215C" w:rsidP="0067215C">
      <w:pPr>
        <w:rPr>
          <w:b/>
          <w:bCs/>
          <w:i/>
          <w:szCs w:val="22"/>
          <w:lang w:val="nl-NL"/>
        </w:rPr>
      </w:pPr>
    </w:p>
    <w:p w14:paraId="7ECF407C" w14:textId="23127D56" w:rsidR="0067215C" w:rsidRPr="0032351D" w:rsidRDefault="0067215C" w:rsidP="0067215C">
      <w:pPr>
        <w:rPr>
          <w:b/>
          <w:bCs/>
          <w:i/>
          <w:szCs w:val="22"/>
          <w:lang w:val="nl-NL"/>
        </w:rPr>
      </w:pPr>
      <w:r w:rsidRPr="0032351D">
        <w:rPr>
          <w:b/>
          <w:bCs/>
          <w:i/>
          <w:szCs w:val="22"/>
          <w:lang w:val="nl-NL"/>
        </w:rPr>
        <w:t>Verantwoordelijkheden van de</w:t>
      </w:r>
      <w:r w:rsidRPr="00557103">
        <w:rPr>
          <w:b/>
          <w:bCs/>
          <w:i/>
          <w:szCs w:val="22"/>
          <w:lang w:val="nl-NL"/>
        </w:rPr>
        <w:t xml:space="preserve"> </w:t>
      </w:r>
      <w:r>
        <w:rPr>
          <w:b/>
          <w:bCs/>
          <w:i/>
          <w:szCs w:val="22"/>
          <w:lang w:val="nl-NL"/>
        </w:rPr>
        <w:t>Erkend C</w:t>
      </w:r>
      <w:proofErr w:type="spellStart"/>
      <w:r w:rsidRPr="00557103">
        <w:rPr>
          <w:b/>
          <w:bCs/>
          <w:i/>
          <w:szCs w:val="22"/>
          <w:lang w:val="nl-BE"/>
        </w:rPr>
        <w:t>ommissaris</w:t>
      </w:r>
      <w:proofErr w:type="spellEnd"/>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w:t>
      </w:r>
      <w:ins w:id="1808" w:author="Veerle Sablon" w:date="2024-02-28T11:30:00Z">
        <w:r w:rsidR="00551DA5">
          <w:rPr>
            <w:b/>
            <w:bCs/>
            <w:i/>
            <w:szCs w:val="22"/>
            <w:lang w:val="nl-NL"/>
          </w:rPr>
          <w:t>,</w:t>
        </w:r>
      </w:ins>
      <w:del w:id="1809" w:author="Veerle Sablon" w:date="2024-02-28T11:30:00Z">
        <w:r w:rsidDel="00551DA5">
          <w:rPr>
            <w:b/>
            <w:bCs/>
            <w:i/>
            <w:szCs w:val="22"/>
            <w:lang w:val="nl-NL"/>
          </w:rPr>
          <w:delText xml:space="preserve"> en</w:delText>
        </w:r>
      </w:del>
      <w:r>
        <w:rPr>
          <w:b/>
          <w:bCs/>
          <w:i/>
          <w:szCs w:val="22"/>
          <w:lang w:val="nl-NL"/>
        </w:rPr>
        <w:t xml:space="preserve"> CIS_SUP_1</w:t>
      </w:r>
      <w:ins w:id="1810" w:author="Veerle Sablon" w:date="2024-02-28T11:30:00Z">
        <w:r w:rsidR="00551DA5">
          <w:rPr>
            <w:b/>
            <w:bCs/>
            <w:i/>
            <w:szCs w:val="22"/>
            <w:lang w:val="nl-NL"/>
          </w:rPr>
          <w:t xml:space="preserve"> en CIS_SUP_3</w:t>
        </w:r>
      </w:ins>
    </w:p>
    <w:p w14:paraId="6FE9C9EF" w14:textId="77777777" w:rsidR="0067215C" w:rsidRPr="008111ED" w:rsidRDefault="0067215C" w:rsidP="0067215C">
      <w:pPr>
        <w:rPr>
          <w:iCs/>
          <w:szCs w:val="22"/>
          <w:lang w:val="nl-NL"/>
        </w:rPr>
      </w:pPr>
    </w:p>
    <w:p w14:paraId="76F4BD72" w14:textId="1BCED1F2" w:rsidR="0067215C" w:rsidRDefault="0067215C" w:rsidP="0067215C">
      <w:pPr>
        <w:rPr>
          <w:szCs w:val="22"/>
          <w:lang w:val="nl-NL"/>
        </w:rPr>
      </w:pPr>
      <w:r w:rsidRPr="00A143D9">
        <w:rPr>
          <w:szCs w:val="22"/>
          <w:lang w:val="nl-BE"/>
        </w:rPr>
        <w:t xml:space="preserve">Wij hebben </w:t>
      </w:r>
      <w:r>
        <w:rPr>
          <w:szCs w:val="22"/>
          <w:lang w:val="nl-NL"/>
        </w:rPr>
        <w:t>de niet-financiële gegevens opgenomen in de statistische staten AIF</w:t>
      </w:r>
      <w:ins w:id="1811" w:author="Veerle Sablon" w:date="2024-02-28T11:30:00Z">
        <w:r w:rsidR="00551DA5">
          <w:rPr>
            <w:szCs w:val="22"/>
            <w:lang w:val="nl-NL"/>
          </w:rPr>
          <w:t>,</w:t>
        </w:r>
      </w:ins>
      <w:del w:id="1812" w:author="Veerle Sablon" w:date="2024-02-28T11:30:00Z">
        <w:r w:rsidDel="00551DA5">
          <w:rPr>
            <w:szCs w:val="22"/>
            <w:lang w:val="nl-NL"/>
          </w:rPr>
          <w:delText xml:space="preserve"> en</w:delText>
        </w:r>
      </w:del>
      <w:r>
        <w:rPr>
          <w:szCs w:val="22"/>
          <w:lang w:val="nl-NL"/>
        </w:rPr>
        <w:t xml:space="preserve"> CIS_SUP_1</w:t>
      </w:r>
      <w:ins w:id="1813" w:author="Veerle Sablon" w:date="2024-02-28T11:30:00Z">
        <w:r w:rsidR="00551DA5">
          <w:rPr>
            <w:szCs w:val="22"/>
            <w:lang w:val="nl-NL"/>
          </w:rPr>
          <w:t xml:space="preserve"> en CIS_S</w:t>
        </w:r>
      </w:ins>
      <w:ins w:id="1814" w:author="Veerle Sablon" w:date="2024-02-28T11:31:00Z">
        <w:r w:rsidR="00551DA5">
          <w:rPr>
            <w:szCs w:val="22"/>
            <w:lang w:val="nl-NL"/>
          </w:rPr>
          <w:t>UP_3</w:t>
        </w:r>
      </w:ins>
      <w:r>
        <w:rPr>
          <w:szCs w:val="22"/>
          <w:lang w:val="nl-NL"/>
        </w:rPr>
        <w:t xml:space="preserve">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 xml:space="preserve">Wij hebben ook gesteund op onze kennis verkregen en </w:t>
      </w:r>
      <w:r w:rsidRPr="00A143D9">
        <w:rPr>
          <w:szCs w:val="22"/>
          <w:lang w:val="nl-NL"/>
        </w:rPr>
        <w:lastRenderedPageBreak/>
        <w:t xml:space="preserve">documentatie opgesteld in het kader van de controle van de jaarrekening en de </w:t>
      </w:r>
      <w:ins w:id="1815" w:author="Veerle Sablon" w:date="2024-03-12T15:26:00Z">
        <w:r w:rsidR="004E2073">
          <w:rPr>
            <w:szCs w:val="22"/>
            <w:lang w:val="nl-NL"/>
          </w:rPr>
          <w:t>statistische staten</w:t>
        </w:r>
      </w:ins>
      <w:del w:id="1816" w:author="Veerle Sablon" w:date="2024-03-12T15:26:00Z">
        <w:r w:rsidRPr="00A143D9" w:rsidDel="004E2073">
          <w:rPr>
            <w:szCs w:val="22"/>
            <w:lang w:val="nl-NL"/>
          </w:rPr>
          <w:delText>statistieken</w:delText>
        </w:r>
      </w:del>
      <w:r w:rsidRPr="00A143D9">
        <w:rPr>
          <w:szCs w:val="22"/>
          <w:lang w:val="nl-NL"/>
        </w:rPr>
        <w:t xml:space="preserve"> van de instelling </w:t>
      </w:r>
      <w:ins w:id="1817" w:author="Veerle Sablon" w:date="2024-03-12T15:26:00Z">
        <w:r w:rsidR="004E2073">
          <w:rPr>
            <w:szCs w:val="22"/>
            <w:lang w:val="nl-NL"/>
          </w:rPr>
          <w:t xml:space="preserve">voor collectieve belegging </w:t>
        </w:r>
      </w:ins>
      <w:r w:rsidRPr="00A143D9">
        <w:rPr>
          <w:szCs w:val="22"/>
          <w:lang w:val="nl-NL"/>
        </w:rPr>
        <w:t>en haar systeem van interne controle</w:t>
      </w:r>
      <w:r>
        <w:rPr>
          <w:szCs w:val="22"/>
          <w:lang w:val="nl-NL"/>
        </w:rPr>
        <w:t>.</w:t>
      </w:r>
    </w:p>
    <w:p w14:paraId="2614C6B6" w14:textId="77777777" w:rsidR="0067215C" w:rsidRDefault="0067215C" w:rsidP="0067215C">
      <w:pPr>
        <w:rPr>
          <w:szCs w:val="22"/>
          <w:lang w:val="nl-NL"/>
        </w:rPr>
      </w:pPr>
    </w:p>
    <w:p w14:paraId="0617F72F" w14:textId="77777777" w:rsidR="0067215C" w:rsidRDefault="0067215C" w:rsidP="0067215C">
      <w:pPr>
        <w:rPr>
          <w:lang w:val="nl-BE"/>
        </w:rPr>
      </w:pPr>
      <w:r>
        <w:rPr>
          <w:lang w:val="nl-BE"/>
        </w:rPr>
        <w:t>Onze belangrijkste werkzaamheden, afhankelijk van de opgenomen gegevens in de statistische staten AIF en CIS_SUP_1, bestonden uit:</w:t>
      </w:r>
    </w:p>
    <w:p w14:paraId="607268FD" w14:textId="425370F8"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De overeenstemming van de identificatiegegevens of parameters met informatie ter beschikking gesteld door de instelling v</w:t>
      </w:r>
      <w:ins w:id="1818" w:author="Veerle Sablon" w:date="2024-03-12T13:43:00Z">
        <w:r w:rsidR="008B1EFB">
          <w:rPr>
            <w:bCs/>
            <w:iCs/>
            <w:szCs w:val="22"/>
            <w:lang w:val="nl-BE"/>
          </w:rPr>
          <w:t>oor</w:t>
        </w:r>
      </w:ins>
      <w:del w:id="1819" w:author="Veerle Sablon" w:date="2024-03-12T13:43:00Z">
        <w:r w:rsidDel="008B1EFB">
          <w:rPr>
            <w:bCs/>
            <w:iCs/>
            <w:szCs w:val="22"/>
            <w:lang w:val="nl-BE"/>
          </w:rPr>
          <w:delText>an</w:delText>
        </w:r>
      </w:del>
      <w:r>
        <w:rPr>
          <w:bCs/>
          <w:iCs/>
          <w:szCs w:val="22"/>
          <w:lang w:val="nl-BE"/>
        </w:rPr>
        <w:t xml:space="preserve"> collectieve belegging;</w:t>
      </w:r>
    </w:p>
    <w:p w14:paraId="2032A47A" w14:textId="7C154178"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w:t>
      </w:r>
      <w:ins w:id="1820" w:author="Veerle Sablon" w:date="2024-03-12T13:43:00Z">
        <w:r w:rsidR="008B1EFB">
          <w:rPr>
            <w:bCs/>
            <w:iCs/>
            <w:szCs w:val="22"/>
            <w:lang w:val="nl-BE"/>
          </w:rPr>
          <w:t>oor</w:t>
        </w:r>
      </w:ins>
      <w:del w:id="1821" w:author="Veerle Sablon" w:date="2024-03-12T13:43:00Z">
        <w:r w:rsidDel="008B1EFB">
          <w:rPr>
            <w:bCs/>
            <w:iCs/>
            <w:szCs w:val="22"/>
            <w:lang w:val="nl-BE"/>
          </w:rPr>
          <w:delText>an</w:delText>
        </w:r>
      </w:del>
      <w:r>
        <w:rPr>
          <w:bCs/>
          <w:iCs/>
          <w:szCs w:val="22"/>
          <w:lang w:val="nl-BE"/>
        </w:rPr>
        <w:t xml:space="preserve"> collectieve belegging;</w:t>
      </w:r>
    </w:p>
    <w:p w14:paraId="51DCABBE" w14:textId="0759447B"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w:t>
      </w:r>
      <w:ins w:id="1822" w:author="Veerle Sablon" w:date="2024-03-12T13:43:00Z">
        <w:r w:rsidR="008B1EFB">
          <w:rPr>
            <w:bCs/>
            <w:iCs/>
            <w:szCs w:val="22"/>
            <w:lang w:val="nl-BE"/>
          </w:rPr>
          <w:t>oor</w:t>
        </w:r>
      </w:ins>
      <w:del w:id="1823" w:author="Veerle Sablon" w:date="2024-03-12T13:43:00Z">
        <w:r w:rsidDel="008B1EFB">
          <w:rPr>
            <w:bCs/>
            <w:iCs/>
            <w:szCs w:val="22"/>
            <w:lang w:val="nl-BE"/>
          </w:rPr>
          <w:delText>an</w:delText>
        </w:r>
      </w:del>
      <w:r>
        <w:rPr>
          <w:bCs/>
          <w:iCs/>
          <w:szCs w:val="22"/>
          <w:lang w:val="nl-BE"/>
        </w:rPr>
        <w:t xml:space="preserve"> collectieve belegging;</w:t>
      </w:r>
    </w:p>
    <w:p w14:paraId="19B5868C" w14:textId="151DB348" w:rsidR="0067215C" w:rsidRPr="00082474" w:rsidRDefault="0067215C" w:rsidP="0067215C">
      <w:pPr>
        <w:pStyle w:val="ListParagraph"/>
        <w:numPr>
          <w:ilvl w:val="0"/>
          <w:numId w:val="28"/>
        </w:numPr>
        <w:ind w:left="426" w:hanging="426"/>
        <w:contextualSpacing w:val="0"/>
        <w:rPr>
          <w:szCs w:val="22"/>
          <w:lang w:val="nl-BE"/>
        </w:rPr>
      </w:pPr>
      <w:r w:rsidRPr="00082474">
        <w:rPr>
          <w:bCs/>
          <w:iCs/>
          <w:szCs w:val="22"/>
          <w:lang w:val="nl-BE"/>
        </w:rPr>
        <w:t>Het uitvoeren van een redelijkheidscontrole op basis van het beleggingsbeleid en de portefeuillesamenstelling van de compartimenten van de instelling v</w:t>
      </w:r>
      <w:ins w:id="1824" w:author="Veerle Sablon" w:date="2024-03-12T13:43:00Z">
        <w:r w:rsidR="008B1EFB">
          <w:rPr>
            <w:bCs/>
            <w:iCs/>
            <w:szCs w:val="22"/>
            <w:lang w:val="nl-BE"/>
          </w:rPr>
          <w:t>oor</w:t>
        </w:r>
      </w:ins>
      <w:del w:id="1825" w:author="Veerle Sablon" w:date="2024-03-12T13:43:00Z">
        <w:r w:rsidRPr="00082474" w:rsidDel="008B1EFB">
          <w:rPr>
            <w:bCs/>
            <w:iCs/>
            <w:szCs w:val="22"/>
            <w:lang w:val="nl-BE"/>
          </w:rPr>
          <w:delText>an</w:delText>
        </w:r>
      </w:del>
      <w:r w:rsidRPr="00082474">
        <w:rPr>
          <w:bCs/>
          <w:iCs/>
          <w:szCs w:val="22"/>
          <w:lang w:val="nl-BE"/>
        </w:rPr>
        <w:t xml:space="preserve"> collectieve belegging; en</w:t>
      </w:r>
    </w:p>
    <w:p w14:paraId="63F75943" w14:textId="53CF998B" w:rsidR="0067215C" w:rsidRPr="00082474" w:rsidRDefault="0067215C" w:rsidP="0067215C">
      <w:pPr>
        <w:pStyle w:val="ListParagraph"/>
        <w:numPr>
          <w:ilvl w:val="0"/>
          <w:numId w:val="28"/>
        </w:numPr>
        <w:ind w:left="426" w:hanging="426"/>
        <w:contextualSpacing w:val="0"/>
        <w:rPr>
          <w:szCs w:val="22"/>
          <w:lang w:val="nl-BE"/>
        </w:rPr>
      </w:pPr>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 xml:space="preserve">inventaris aangeleverd door </w:t>
      </w:r>
      <w:del w:id="1826" w:author="Veerle Sablon" w:date="2024-03-21T14:52:00Z">
        <w:r w:rsidRPr="00556EBF" w:rsidDel="00556EBF">
          <w:rPr>
            <w:bCs/>
            <w:iCs/>
            <w:szCs w:val="22"/>
            <w:lang w:val="nl-BE"/>
          </w:rPr>
          <w:delText>[“</w:delText>
        </w:r>
      </w:del>
      <w:r w:rsidRPr="00556EBF">
        <w:rPr>
          <w:bCs/>
          <w:iCs/>
          <w:szCs w:val="22"/>
          <w:lang w:val="nl-BE"/>
          <w:rPrChange w:id="1827" w:author="Veerle Sablon" w:date="2024-03-21T14:52:00Z">
            <w:rPr>
              <w:bCs/>
              <w:i/>
              <w:szCs w:val="22"/>
              <w:lang w:val="nl-BE"/>
            </w:rPr>
          </w:rPrChange>
        </w:rPr>
        <w:t>de effectieve leiding</w:t>
      </w:r>
      <w:del w:id="1828" w:author="Veerle Sablon" w:date="2024-03-21T14:52:00Z">
        <w:r w:rsidRPr="00556EBF" w:rsidDel="00556EBF">
          <w:rPr>
            <w:bCs/>
            <w:iCs/>
            <w:szCs w:val="22"/>
            <w:lang w:val="nl-BE"/>
          </w:rPr>
          <w:delText>” of “</w:delText>
        </w:r>
        <w:r w:rsidRPr="00556EBF" w:rsidDel="00556EBF">
          <w:rPr>
            <w:bCs/>
            <w:iCs/>
            <w:szCs w:val="22"/>
            <w:lang w:val="nl-BE"/>
            <w:rPrChange w:id="1829" w:author="Veerle Sablon" w:date="2024-03-21T14:52:00Z">
              <w:rPr>
                <w:bCs/>
                <w:i/>
                <w:szCs w:val="22"/>
                <w:lang w:val="nl-BE"/>
              </w:rPr>
            </w:rPrChange>
          </w:rPr>
          <w:delText>het directiecomité</w:delText>
        </w:r>
        <w:r w:rsidRPr="00556EBF" w:rsidDel="00556EBF">
          <w:rPr>
            <w:bCs/>
            <w:iCs/>
            <w:szCs w:val="22"/>
            <w:lang w:val="nl-BE"/>
          </w:rPr>
          <w:delText xml:space="preserve">”, </w:delText>
        </w:r>
        <w:r w:rsidRPr="00556EBF" w:rsidDel="00556EBF">
          <w:rPr>
            <w:bCs/>
            <w:iCs/>
            <w:szCs w:val="22"/>
            <w:lang w:val="nl-BE"/>
            <w:rPrChange w:id="1830" w:author="Veerle Sablon" w:date="2024-03-21T14:52:00Z">
              <w:rPr>
                <w:bCs/>
                <w:i/>
                <w:szCs w:val="22"/>
                <w:lang w:val="nl-BE"/>
              </w:rPr>
            </w:rPrChange>
          </w:rPr>
          <w:delText>naar gelang</w:delText>
        </w:r>
        <w:r w:rsidRPr="00556EBF" w:rsidDel="00556EBF">
          <w:rPr>
            <w:bCs/>
            <w:iCs/>
            <w:szCs w:val="22"/>
            <w:lang w:val="nl-BE"/>
          </w:rPr>
          <w:delText>]</w:delText>
        </w:r>
      </w:del>
      <w:r w:rsidRPr="00082474">
        <w:rPr>
          <w:bCs/>
          <w:iCs/>
          <w:szCs w:val="22"/>
          <w:lang w:val="nl-BE"/>
        </w:rPr>
        <w:t xml:space="preserve"> van de instelling v</w:t>
      </w:r>
      <w:ins w:id="1831" w:author="Veerle Sablon" w:date="2024-03-12T13:44:00Z">
        <w:r w:rsidR="008B1EFB">
          <w:rPr>
            <w:bCs/>
            <w:iCs/>
            <w:szCs w:val="22"/>
            <w:lang w:val="nl-BE"/>
          </w:rPr>
          <w:t>oor</w:t>
        </w:r>
      </w:ins>
      <w:del w:id="1832" w:author="Veerle Sablon" w:date="2024-03-12T13:44:00Z">
        <w:r w:rsidRPr="00082474" w:rsidDel="008B1EFB">
          <w:rPr>
            <w:bCs/>
            <w:iCs/>
            <w:szCs w:val="22"/>
            <w:lang w:val="nl-BE"/>
          </w:rPr>
          <w:delText>an</w:delText>
        </w:r>
      </w:del>
      <w:r w:rsidRPr="00082474">
        <w:rPr>
          <w:bCs/>
          <w:iCs/>
          <w:szCs w:val="22"/>
          <w:lang w:val="nl-BE"/>
        </w:rPr>
        <w:t xml:space="preserve"> collectieve belegging</w:t>
      </w:r>
      <w:r>
        <w:rPr>
          <w:bCs/>
          <w:iCs/>
          <w:szCs w:val="22"/>
          <w:lang w:val="nl-BE"/>
        </w:rPr>
        <w:t>.</w:t>
      </w:r>
    </w:p>
    <w:p w14:paraId="23284638" w14:textId="77777777" w:rsidR="0067215C" w:rsidRDefault="0067215C" w:rsidP="0067215C">
      <w:pPr>
        <w:rPr>
          <w:bCs/>
          <w:iCs/>
          <w:szCs w:val="22"/>
          <w:lang w:val="nl-BE"/>
        </w:rPr>
      </w:pPr>
    </w:p>
    <w:p w14:paraId="5B1A94E1" w14:textId="01344006" w:rsidR="0067215C" w:rsidRDefault="0067215C" w:rsidP="0067215C">
      <w:pPr>
        <w:rPr>
          <w:bCs/>
          <w:iCs/>
          <w:szCs w:val="22"/>
          <w:lang w:val="nl-BE"/>
        </w:rPr>
      </w:pPr>
      <w:r>
        <w:rPr>
          <w:bCs/>
          <w:iCs/>
          <w:szCs w:val="22"/>
          <w:lang w:val="nl-BE"/>
        </w:rPr>
        <w:t xml:space="preserve">Wij zijn van mening dat de door ons verkregen </w:t>
      </w:r>
      <w:del w:id="1833" w:author="Veerle Sablon" w:date="2024-03-12T15:26:00Z">
        <w:r w:rsidDel="004E2073">
          <w:rPr>
            <w:bCs/>
            <w:iCs/>
            <w:szCs w:val="22"/>
            <w:lang w:val="nl-BE"/>
          </w:rPr>
          <w:delText>controle-</w:delText>
        </w:r>
      </w:del>
      <w:r>
        <w:rPr>
          <w:bCs/>
          <w:iCs/>
          <w:szCs w:val="22"/>
          <w:lang w:val="nl-BE"/>
        </w:rPr>
        <w:t>informatie voldoende en geschikt is om onze conclusie te baseren.</w:t>
      </w:r>
    </w:p>
    <w:p w14:paraId="25CE60F8" w14:textId="77777777" w:rsidR="0067215C" w:rsidRDefault="0067215C" w:rsidP="0067215C">
      <w:pPr>
        <w:rPr>
          <w:szCs w:val="22"/>
          <w:lang w:val="nl-BE"/>
        </w:rPr>
      </w:pPr>
    </w:p>
    <w:p w14:paraId="796ACCC7" w14:textId="77777777" w:rsidR="0067215C" w:rsidRPr="00A143D9" w:rsidRDefault="0067215C" w:rsidP="0067215C">
      <w:pPr>
        <w:pStyle w:val="ListParagraph"/>
        <w:ind w:left="0"/>
        <w:rPr>
          <w:b/>
          <w:i/>
          <w:szCs w:val="22"/>
          <w:lang w:val="nl-BE"/>
        </w:rPr>
      </w:pPr>
      <w:r w:rsidRPr="00A143D9">
        <w:rPr>
          <w:b/>
          <w:i/>
          <w:szCs w:val="22"/>
          <w:lang w:val="nl-BE"/>
        </w:rPr>
        <w:t>Beperkingen in de uitvoering van de opdracht</w:t>
      </w:r>
    </w:p>
    <w:p w14:paraId="113EE176" w14:textId="77777777" w:rsidR="0067215C" w:rsidRPr="00082474" w:rsidRDefault="0067215C" w:rsidP="0067215C">
      <w:pPr>
        <w:tabs>
          <w:tab w:val="num" w:pos="720"/>
        </w:tabs>
        <w:rPr>
          <w:szCs w:val="22"/>
          <w:lang w:val="nl-BE"/>
        </w:rPr>
      </w:pPr>
    </w:p>
    <w:p w14:paraId="345C2663" w14:textId="77777777" w:rsidR="0067215C" w:rsidRPr="00A143D9" w:rsidRDefault="0067215C" w:rsidP="0067215C">
      <w:pPr>
        <w:pStyle w:val="ListParagraph"/>
        <w:numPr>
          <w:ilvl w:val="0"/>
          <w:numId w:val="3"/>
        </w:numPr>
        <w:spacing w:before="120" w:after="120" w:line="240" w:lineRule="auto"/>
        <w:ind w:hanging="294"/>
        <w:rPr>
          <w:szCs w:val="22"/>
          <w:lang w:val="nl-BE"/>
        </w:rPr>
      </w:pPr>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p>
    <w:p w14:paraId="4E39787C" w14:textId="77777777" w:rsidR="0067215C" w:rsidRPr="00A143D9" w:rsidRDefault="0067215C" w:rsidP="0067215C">
      <w:pPr>
        <w:pStyle w:val="ListParagraph"/>
        <w:tabs>
          <w:tab w:val="num" w:pos="720"/>
        </w:tabs>
        <w:ind w:hanging="294"/>
        <w:rPr>
          <w:szCs w:val="22"/>
          <w:lang w:val="nl-BE"/>
        </w:rPr>
      </w:pPr>
    </w:p>
    <w:p w14:paraId="0DD002B1" w14:textId="3FAAB225" w:rsidR="0067215C" w:rsidRPr="00A143D9" w:rsidRDefault="0067215C" w:rsidP="0067215C">
      <w:pPr>
        <w:pStyle w:val="ListParagraph"/>
        <w:numPr>
          <w:ilvl w:val="0"/>
          <w:numId w:val="3"/>
        </w:numPr>
        <w:spacing w:before="120" w:after="120" w:line="240" w:lineRule="auto"/>
        <w:ind w:hanging="294"/>
        <w:rPr>
          <w:szCs w:val="22"/>
          <w:lang w:val="nl-BE"/>
        </w:rPr>
      </w:pPr>
      <w:r w:rsidRPr="00E335AF">
        <w:rPr>
          <w:szCs w:val="22"/>
          <w:lang w:val="nl-BE"/>
        </w:rPr>
        <w:t xml:space="preserve">noch </w:t>
      </w:r>
      <w:r w:rsidRPr="009C22B0">
        <w:rPr>
          <w:rFonts w:cstheme="minorHAnsi"/>
          <w:lang w:val="gsw-FR"/>
        </w:rPr>
        <w:t xml:space="preserve">de interne modellen, noch de bijkomende assumpties die door de </w:t>
      </w:r>
      <w:r w:rsidR="00A93225">
        <w:rPr>
          <w:rFonts w:cstheme="minorHAnsi"/>
          <w:lang w:val="gsw-FR"/>
        </w:rPr>
        <w:t>A</w:t>
      </w:r>
      <w:r w:rsidRPr="009C22B0">
        <w:rPr>
          <w:rFonts w:cstheme="minorHAnsi"/>
          <w:lang w:val="gsw-FR"/>
        </w:rPr>
        <w:t>ICB gemaakt worden</w:t>
      </w:r>
      <w:r>
        <w:rPr>
          <w:rFonts w:cstheme="minorHAnsi"/>
          <w:lang w:val="gsw-FR"/>
        </w:rPr>
        <w:t>, werden door ons gevalideerd.</w:t>
      </w:r>
    </w:p>
    <w:p w14:paraId="00040B62" w14:textId="77777777" w:rsidR="0067215C" w:rsidRPr="00A143D9" w:rsidRDefault="0067215C" w:rsidP="0067215C">
      <w:pPr>
        <w:pStyle w:val="ListParagraph"/>
        <w:tabs>
          <w:tab w:val="num" w:pos="720"/>
        </w:tabs>
        <w:ind w:hanging="294"/>
        <w:rPr>
          <w:szCs w:val="22"/>
          <w:lang w:val="nl-BE"/>
        </w:rPr>
      </w:pPr>
    </w:p>
    <w:p w14:paraId="3635623A" w14:textId="77777777" w:rsidR="0067215C" w:rsidRPr="00A143D9" w:rsidRDefault="0067215C" w:rsidP="0067215C">
      <w:pPr>
        <w:pStyle w:val="ListParagraph"/>
        <w:numPr>
          <w:ilvl w:val="0"/>
          <w:numId w:val="3"/>
        </w:numPr>
        <w:spacing w:before="120" w:after="120" w:line="240" w:lineRule="auto"/>
        <w:ind w:hanging="294"/>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39062AAE" w14:textId="77777777" w:rsidR="0067215C" w:rsidRDefault="0067215C" w:rsidP="0067215C">
      <w:pPr>
        <w:rPr>
          <w:bCs/>
          <w:iCs/>
          <w:szCs w:val="22"/>
          <w:lang w:val="nl-BE"/>
        </w:rPr>
      </w:pPr>
    </w:p>
    <w:p w14:paraId="3CA03438" w14:textId="77777777" w:rsidR="0067215C" w:rsidRDefault="0067215C" w:rsidP="0067215C">
      <w:pPr>
        <w:rPr>
          <w:b/>
          <w:i/>
          <w:szCs w:val="22"/>
          <w:lang w:val="nl-BE"/>
        </w:rPr>
      </w:pPr>
      <w:r w:rsidRPr="00CF351C">
        <w:rPr>
          <w:b/>
          <w:i/>
          <w:szCs w:val="22"/>
          <w:lang w:val="nl-BE"/>
        </w:rPr>
        <w:t>Conclusie</w:t>
      </w:r>
    </w:p>
    <w:p w14:paraId="69002E78" w14:textId="77777777" w:rsidR="0067215C" w:rsidRDefault="0067215C" w:rsidP="0067215C">
      <w:pPr>
        <w:rPr>
          <w:bCs/>
          <w:iCs/>
          <w:szCs w:val="22"/>
          <w:lang w:val="nl-BE"/>
        </w:rPr>
      </w:pPr>
    </w:p>
    <w:p w14:paraId="4703A189" w14:textId="5A3AACDF" w:rsidR="0067215C" w:rsidRDefault="0067215C" w:rsidP="0067215C">
      <w:pPr>
        <w:rPr>
          <w:bCs/>
          <w:iCs/>
          <w:szCs w:val="22"/>
          <w:lang w:val="nl-BE"/>
        </w:rPr>
      </w:pPr>
      <w:r>
        <w:rPr>
          <w:bCs/>
          <w:iCs/>
          <w:szCs w:val="22"/>
          <w:lang w:val="nl-BE"/>
        </w:rPr>
        <w:t>Op basis van de door ons uitgevoerde werkzaamheden bleek niets ons te doen veronderstellen dat de niet-financiële gegevens opgenomen in de statistische staten AIF</w:t>
      </w:r>
      <w:ins w:id="1834" w:author="Veerle Sablon" w:date="2024-02-28T11:31:00Z">
        <w:r w:rsidR="00551DA5">
          <w:rPr>
            <w:bCs/>
            <w:iCs/>
            <w:szCs w:val="22"/>
            <w:lang w:val="nl-BE"/>
          </w:rPr>
          <w:t>,</w:t>
        </w:r>
      </w:ins>
      <w:del w:id="1835" w:author="Veerle Sablon" w:date="2024-02-28T11:31:00Z">
        <w:r w:rsidDel="00551DA5">
          <w:rPr>
            <w:bCs/>
            <w:iCs/>
            <w:szCs w:val="22"/>
            <w:lang w:val="nl-BE"/>
          </w:rPr>
          <w:delText xml:space="preserve"> en</w:delText>
        </w:r>
      </w:del>
      <w:r>
        <w:rPr>
          <w:bCs/>
          <w:iCs/>
          <w:szCs w:val="22"/>
          <w:lang w:val="nl-BE"/>
        </w:rPr>
        <w:t xml:space="preserve"> CIS_SUP_1</w:t>
      </w:r>
      <w:ins w:id="1836" w:author="Veerle Sablon" w:date="2024-02-28T11:31:00Z">
        <w:r w:rsidR="00551DA5">
          <w:rPr>
            <w:bCs/>
            <w:iCs/>
            <w:szCs w:val="22"/>
            <w:lang w:val="nl-BE"/>
          </w:rPr>
          <w:t xml:space="preserve"> en CIS_SUP_3</w:t>
        </w:r>
      </w:ins>
      <w:r>
        <w:rPr>
          <w:bCs/>
          <w:iCs/>
          <w:szCs w:val="22"/>
          <w:lang w:val="nl-BE"/>
        </w:rPr>
        <w:t xml:space="preserve"> niet zijn opgesteld, in alle materiële opzichten, in overeenstemming met de </w:t>
      </w:r>
      <w:ins w:id="1837" w:author="Veerle Sablon" w:date="2024-03-12T15:27:00Z">
        <w:r w:rsidR="004E2073">
          <w:rPr>
            <w:bCs/>
            <w:iCs/>
            <w:szCs w:val="22"/>
            <w:lang w:val="nl-BE"/>
          </w:rPr>
          <w:t>richtlijnen</w:t>
        </w:r>
      </w:ins>
      <w:del w:id="1838" w:author="Veerle Sablon" w:date="2024-03-12T15:27:00Z">
        <w:r w:rsidDel="004E2073">
          <w:rPr>
            <w:bCs/>
            <w:iCs/>
            <w:szCs w:val="22"/>
            <w:lang w:val="nl-BE"/>
          </w:rPr>
          <w:delText>instructies</w:delText>
        </w:r>
      </w:del>
      <w:r>
        <w:rPr>
          <w:bCs/>
          <w:iCs/>
          <w:szCs w:val="22"/>
          <w:lang w:val="nl-BE"/>
        </w:rPr>
        <w:t xml:space="preserve"> van de FSMA. </w:t>
      </w:r>
    </w:p>
    <w:p w14:paraId="7158ECD8" w14:textId="77777777" w:rsidR="0067215C" w:rsidRDefault="0067215C" w:rsidP="0067215C">
      <w:pPr>
        <w:rPr>
          <w:b/>
          <w:i/>
          <w:szCs w:val="22"/>
          <w:lang w:val="nl-BE"/>
        </w:rPr>
      </w:pPr>
    </w:p>
    <w:p w14:paraId="7B82FFC5" w14:textId="3948AA2B" w:rsidR="0067215C" w:rsidRDefault="0067215C" w:rsidP="0067215C">
      <w:pPr>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 instelling</w:t>
      </w:r>
      <w:r w:rsidR="00471B7D" w:rsidRPr="00DA1784">
        <w:rPr>
          <w:i/>
          <w:szCs w:val="22"/>
          <w:lang w:val="nl-BE"/>
        </w:rPr>
        <w:t xml:space="preserve"> voor collectieve belegging</w:t>
      </w:r>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p>
    <w:p w14:paraId="6B9B1895" w14:textId="77777777" w:rsidR="0067215C" w:rsidRDefault="0067215C" w:rsidP="0067215C">
      <w:pPr>
        <w:rPr>
          <w:b/>
          <w:i/>
          <w:szCs w:val="22"/>
          <w:lang w:val="nl-BE"/>
        </w:rPr>
      </w:pPr>
    </w:p>
    <w:p w14:paraId="380AFB40" w14:textId="77777777" w:rsidR="0067215C" w:rsidRDefault="0067215C" w:rsidP="0067215C">
      <w:pPr>
        <w:rPr>
          <w:b/>
          <w:i/>
          <w:szCs w:val="22"/>
          <w:lang w:val="nl-BE"/>
        </w:rPr>
      </w:pPr>
    </w:p>
    <w:p w14:paraId="1855881D" w14:textId="77777777" w:rsidR="0067215C" w:rsidRPr="00E335AF" w:rsidRDefault="0067215C" w:rsidP="00326BAB">
      <w:pPr>
        <w:pStyle w:val="ListParagraph"/>
        <w:numPr>
          <w:ilvl w:val="0"/>
          <w:numId w:val="33"/>
        </w:numPr>
        <w:ind w:left="284" w:hanging="284"/>
        <w:contextualSpacing w:val="0"/>
        <w:rPr>
          <w:b/>
          <w:iCs/>
          <w:szCs w:val="22"/>
          <w:lang w:val="nl-BE"/>
        </w:rPr>
      </w:pPr>
      <w:r w:rsidRPr="00E335AF">
        <w:rPr>
          <w:b/>
          <w:iCs/>
          <w:szCs w:val="22"/>
          <w:lang w:val="nl-BE"/>
        </w:rPr>
        <w:t>Beperkingen inzake gebruik en verspreiding voorliggende rapportering</w:t>
      </w:r>
    </w:p>
    <w:p w14:paraId="24538D6A" w14:textId="77777777" w:rsidR="0067215C" w:rsidRPr="0032351D" w:rsidRDefault="0067215C" w:rsidP="0067215C">
      <w:pPr>
        <w:rPr>
          <w:b/>
          <w:i/>
          <w:szCs w:val="22"/>
          <w:lang w:val="nl-BE"/>
        </w:rPr>
      </w:pPr>
    </w:p>
    <w:p w14:paraId="3464DCEC" w14:textId="4821BB57" w:rsidR="0067215C" w:rsidRPr="0032351D" w:rsidRDefault="0067215C" w:rsidP="0067215C">
      <w:pPr>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 xml:space="preserve">opgesteld om te voldoen aan de door de FSMA gestelde vereisten inzake periodieke rapportering. Als gevolg daarvan zijn de </w:t>
      </w:r>
      <w:ins w:id="1839" w:author="Veerle Sablon" w:date="2024-03-12T15:27:00Z">
        <w:r w:rsidR="004E2073">
          <w:rPr>
            <w:szCs w:val="22"/>
            <w:lang w:val="nl-BE"/>
          </w:rPr>
          <w:t>statistische staten</w:t>
        </w:r>
      </w:ins>
      <w:del w:id="1840" w:author="Veerle Sablon" w:date="2024-03-12T15:27:00Z">
        <w:r w:rsidRPr="0032351D" w:rsidDel="004E2073">
          <w:rPr>
            <w:szCs w:val="22"/>
            <w:lang w:val="nl-BE"/>
          </w:rPr>
          <w:delText>statistieken</w:delText>
        </w:r>
      </w:del>
      <w:r w:rsidRPr="0032351D">
        <w:rPr>
          <w:szCs w:val="22"/>
          <w:lang w:val="nl-BE"/>
        </w:rPr>
        <w:t xml:space="preserve"> mogelijk niet geschikt voor andere doeleinden.</w:t>
      </w:r>
    </w:p>
    <w:p w14:paraId="1C7C132B" w14:textId="77777777" w:rsidR="0067215C" w:rsidRPr="0032351D" w:rsidRDefault="0067215C" w:rsidP="0067215C">
      <w:pPr>
        <w:rPr>
          <w:szCs w:val="22"/>
          <w:lang w:val="nl-BE"/>
        </w:rPr>
      </w:pPr>
    </w:p>
    <w:p w14:paraId="5EF80C65" w14:textId="77777777" w:rsidR="0067215C" w:rsidRPr="0032351D" w:rsidRDefault="0067215C" w:rsidP="0067215C">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D006C3C" w14:textId="77777777" w:rsidR="0067215C" w:rsidRPr="0032351D" w:rsidRDefault="0067215C" w:rsidP="0067215C">
      <w:pPr>
        <w:rPr>
          <w:szCs w:val="22"/>
          <w:lang w:val="nl-BE"/>
        </w:rPr>
      </w:pPr>
    </w:p>
    <w:p w14:paraId="44452911" w14:textId="77777777" w:rsidR="0067215C" w:rsidRPr="00DA5B26" w:rsidRDefault="0067215C" w:rsidP="0067215C">
      <w:pPr>
        <w:rPr>
          <w:bCs/>
          <w:iCs/>
          <w:szCs w:val="22"/>
          <w:lang w:val="nl-BE"/>
        </w:rPr>
      </w:pPr>
      <w:r w:rsidRPr="0032351D">
        <w:rPr>
          <w:szCs w:val="22"/>
          <w:lang w:val="nl-BE"/>
        </w:rPr>
        <w:lastRenderedPageBreak/>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p>
    <w:p w14:paraId="2C4540FA" w14:textId="77777777" w:rsidR="0067215C" w:rsidRDefault="0067215C" w:rsidP="0067215C">
      <w:pPr>
        <w:rPr>
          <w:szCs w:val="22"/>
          <w:lang w:val="nl-BE"/>
        </w:rPr>
      </w:pPr>
    </w:p>
    <w:p w14:paraId="77DA7B74" w14:textId="77777777" w:rsidR="0067215C" w:rsidRPr="0032351D" w:rsidRDefault="0067215C" w:rsidP="0067215C">
      <w:pPr>
        <w:rPr>
          <w:szCs w:val="22"/>
          <w:lang w:val="nl-BE"/>
        </w:rPr>
      </w:pPr>
    </w:p>
    <w:p w14:paraId="13BEF9AB" w14:textId="77777777" w:rsidR="0067215C" w:rsidRDefault="0067215C" w:rsidP="0067215C">
      <w:pPr>
        <w:rPr>
          <w:i/>
          <w:szCs w:val="22"/>
          <w:lang w:val="nl-BE"/>
        </w:rPr>
      </w:pPr>
    </w:p>
    <w:p w14:paraId="207CD796" w14:textId="77777777" w:rsidR="0067215C" w:rsidRDefault="0067215C" w:rsidP="0067215C">
      <w:pPr>
        <w:rPr>
          <w:i/>
          <w:szCs w:val="22"/>
          <w:lang w:val="nl-BE"/>
        </w:rPr>
      </w:pPr>
    </w:p>
    <w:p w14:paraId="70674D63" w14:textId="77777777" w:rsidR="0067215C" w:rsidRPr="0032351D" w:rsidRDefault="0067215C" w:rsidP="0067215C">
      <w:pPr>
        <w:rPr>
          <w:i/>
          <w:szCs w:val="22"/>
          <w:lang w:val="nl-BE"/>
        </w:rPr>
      </w:pPr>
      <w:r w:rsidRPr="0032351D">
        <w:rPr>
          <w:i/>
          <w:szCs w:val="22"/>
          <w:lang w:val="nl-BE"/>
        </w:rPr>
        <w:t>[Vestigingsplaats, datum en handtekening</w:t>
      </w:r>
    </w:p>
    <w:p w14:paraId="4610BC23" w14:textId="77777777" w:rsidR="0067215C" w:rsidRPr="0032351D" w:rsidRDefault="0067215C" w:rsidP="0067215C">
      <w:pPr>
        <w:rPr>
          <w:szCs w:val="22"/>
          <w:lang w:val="nl-BE"/>
        </w:rPr>
      </w:pPr>
    </w:p>
    <w:p w14:paraId="0B0E5738" w14:textId="77777777" w:rsidR="0067215C" w:rsidRPr="0032351D" w:rsidRDefault="0067215C" w:rsidP="0067215C">
      <w:pPr>
        <w:rPr>
          <w:i/>
          <w:szCs w:val="22"/>
          <w:lang w:val="nl-BE"/>
        </w:rPr>
      </w:pPr>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p>
    <w:p w14:paraId="4034C447" w14:textId="77777777" w:rsidR="0067215C" w:rsidRPr="0032351D" w:rsidRDefault="0067215C" w:rsidP="0067215C">
      <w:pPr>
        <w:rPr>
          <w:i/>
          <w:szCs w:val="22"/>
          <w:lang w:val="nl-BE"/>
        </w:rPr>
      </w:pPr>
    </w:p>
    <w:p w14:paraId="435AB5D4" w14:textId="77777777" w:rsidR="0067215C" w:rsidRPr="0032351D" w:rsidRDefault="0067215C" w:rsidP="0067215C">
      <w:pPr>
        <w:rPr>
          <w:i/>
          <w:szCs w:val="22"/>
          <w:lang w:val="nl-BE"/>
        </w:rPr>
      </w:pPr>
      <w:r w:rsidRPr="0032351D">
        <w:rPr>
          <w:i/>
          <w:szCs w:val="22"/>
          <w:lang w:val="nl-BE"/>
        </w:rPr>
        <w:t>Naam vertegenwoordiger, naargelang</w:t>
      </w:r>
    </w:p>
    <w:p w14:paraId="09FE5E49" w14:textId="77777777" w:rsidR="0067215C" w:rsidRPr="0032351D" w:rsidRDefault="0067215C" w:rsidP="0067215C">
      <w:pPr>
        <w:rPr>
          <w:i/>
          <w:szCs w:val="22"/>
          <w:lang w:val="nl-BE"/>
        </w:rPr>
      </w:pPr>
    </w:p>
    <w:p w14:paraId="7E73C8F1" w14:textId="77777777" w:rsidR="0067215C" w:rsidRPr="0032351D" w:rsidRDefault="0067215C" w:rsidP="0067215C">
      <w:pPr>
        <w:rPr>
          <w:szCs w:val="22"/>
        </w:rPr>
      </w:pPr>
      <w:r w:rsidRPr="0032351D">
        <w:rPr>
          <w:i/>
          <w:szCs w:val="22"/>
          <w:lang w:val="nl-BE"/>
        </w:rPr>
        <w:t>Adres]</w:t>
      </w:r>
    </w:p>
    <w:p w14:paraId="7E2678F5" w14:textId="77777777" w:rsidR="0067215C" w:rsidRPr="00326BAB" w:rsidRDefault="0067215C" w:rsidP="00730FFB">
      <w:pPr>
        <w:rPr>
          <w:rFonts w:eastAsia="MingLiU"/>
          <w:szCs w:val="22"/>
          <w:lang w:val="nl-BE"/>
        </w:rPr>
      </w:pPr>
    </w:p>
    <w:p w14:paraId="7839C0D8" w14:textId="77777777" w:rsidR="00730FFB" w:rsidRPr="00326BAB" w:rsidRDefault="00730FFB" w:rsidP="00730FFB">
      <w:pPr>
        <w:rPr>
          <w:rFonts w:eastAsia="MingLiU"/>
          <w:szCs w:val="22"/>
          <w:lang w:val="nl-BE"/>
        </w:rPr>
      </w:pPr>
    </w:p>
    <w:p w14:paraId="3E721157" w14:textId="77777777" w:rsidR="005211AC" w:rsidRPr="00C77E1E" w:rsidRDefault="005211AC">
      <w:pPr>
        <w:spacing w:line="240" w:lineRule="auto"/>
        <w:rPr>
          <w:szCs w:val="22"/>
          <w:lang w:val="nl-BE"/>
        </w:rPr>
      </w:pPr>
      <w:bookmarkStart w:id="1841" w:name="_Toc412706304"/>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1842" w:name="_Toc129793500"/>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4"/>
      </w:r>
      <w:bookmarkEnd w:id="1841"/>
      <w:bookmarkEnd w:id="1842"/>
    </w:p>
    <w:p w14:paraId="1EB96092" w14:textId="0749B7A6"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w:t>
      </w:r>
      <w:r w:rsidR="00DC28F4">
        <w:rPr>
          <w:b/>
          <w:i/>
          <w:szCs w:val="22"/>
          <w:lang w:val="nl-BE"/>
        </w:rPr>
        <w:t>Erkend 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1E31FF4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w:t>
      </w:r>
      <w:ins w:id="1843" w:author="Veerle Sablon" w:date="2024-03-12T13:44:00Z">
        <w:r w:rsidR="008B1EFB">
          <w:rPr>
            <w:b/>
            <w:i/>
            <w:szCs w:val="22"/>
            <w:lang w:val="nl-BE"/>
          </w:rPr>
          <w:t>oor</w:t>
        </w:r>
      </w:ins>
      <w:del w:id="1844" w:author="Veerle Sablon" w:date="2024-03-12T13:44:00Z">
        <w:r w:rsidR="001E718B" w:rsidRPr="00A143D9" w:rsidDel="008B1EFB">
          <w:rPr>
            <w:b/>
            <w:i/>
            <w:szCs w:val="22"/>
            <w:lang w:val="nl-BE"/>
          </w:rPr>
          <w:delText>an</w:delText>
        </w:r>
      </w:del>
      <w:r w:rsidR="001E718B" w:rsidRPr="00A143D9">
        <w:rPr>
          <w:b/>
          <w:i/>
          <w:szCs w:val="22"/>
          <w:lang w:val="nl-BE"/>
        </w:rPr>
        <w:t xml:space="preserve"> collectieve belegging en haar compartimenten</w:t>
      </w:r>
    </w:p>
    <w:p w14:paraId="3BEA6D59" w14:textId="77777777" w:rsidR="001E718B" w:rsidRPr="00A143D9" w:rsidRDefault="001E718B" w:rsidP="0032351D">
      <w:pPr>
        <w:rPr>
          <w:szCs w:val="22"/>
          <w:lang w:val="nl-BE"/>
        </w:rPr>
      </w:pPr>
    </w:p>
    <w:p w14:paraId="2B71D204" w14:textId="12D132ED" w:rsidR="001E718B" w:rsidRPr="00A143D9" w:rsidRDefault="001E718B" w:rsidP="0032351D">
      <w:pPr>
        <w:rPr>
          <w:szCs w:val="22"/>
          <w:lang w:val="nl-BE"/>
        </w:rPr>
      </w:pPr>
      <w:r w:rsidRPr="00A143D9">
        <w:rPr>
          <w:szCs w:val="22"/>
          <w:lang w:val="nl-BE"/>
        </w:rPr>
        <w:t>Naam van de instelling v</w:t>
      </w:r>
      <w:ins w:id="1845" w:author="Veerle Sablon" w:date="2024-03-12T13:44:00Z">
        <w:r w:rsidR="008B1EFB">
          <w:rPr>
            <w:szCs w:val="22"/>
            <w:lang w:val="nl-BE"/>
          </w:rPr>
          <w:t>oor</w:t>
        </w:r>
      </w:ins>
      <w:del w:id="1846" w:author="Veerle Sablon" w:date="2024-03-12T13:44:00Z">
        <w:r w:rsidRPr="00A143D9" w:rsidDel="008B1EFB">
          <w:rPr>
            <w:szCs w:val="22"/>
            <w:lang w:val="nl-BE"/>
          </w:rPr>
          <w:delText>an</w:delText>
        </w:r>
      </w:del>
      <w:r w:rsidRPr="00A143D9">
        <w:rPr>
          <w:szCs w:val="22"/>
          <w:lang w:val="nl-BE"/>
        </w:rPr>
        <w:t xml:space="preserve">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786BE0"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5CB3B595" w:rsidR="001E718B" w:rsidRPr="00A143D9" w:rsidRDefault="008205B9" w:rsidP="0032351D">
            <w:pPr>
              <w:rPr>
                <w:szCs w:val="22"/>
                <w:lang w:val="nl-BE"/>
              </w:rPr>
            </w:pPr>
            <w:ins w:id="1847" w:author="Veerle Sablon" w:date="2024-02-14T12:23:00Z">
              <w:r>
                <w:rPr>
                  <w:szCs w:val="22"/>
                  <w:lang w:val="nl-BE"/>
                </w:rPr>
                <w:t>Identificatie van de laatste versie</w:t>
              </w:r>
            </w:ins>
            <w:del w:id="1848" w:author="Veerle Sablon" w:date="2024-02-14T12:23:00Z">
              <w:r w:rsidR="001E718B" w:rsidRPr="00A143D9" w:rsidDel="008205B9">
                <w:rPr>
                  <w:szCs w:val="22"/>
                  <w:lang w:val="nl-BE"/>
                </w:rPr>
                <w:delText>STAVER</w:delText>
              </w:r>
            </w:del>
          </w:p>
        </w:tc>
        <w:tc>
          <w:tcPr>
            <w:tcW w:w="1196" w:type="dxa"/>
          </w:tcPr>
          <w:p w14:paraId="4E16264D" w14:textId="085E5DA3" w:rsidR="001E718B" w:rsidRPr="00A143D9" w:rsidRDefault="001E718B" w:rsidP="0032351D">
            <w:pPr>
              <w:rPr>
                <w:szCs w:val="22"/>
                <w:lang w:val="nl-BE"/>
              </w:rPr>
            </w:pPr>
            <w:del w:id="1849" w:author="Veerle Sablon" w:date="2024-02-14T12:23:00Z">
              <w:r w:rsidRPr="00A143D9" w:rsidDel="008205B9">
                <w:rPr>
                  <w:szCs w:val="22"/>
                  <w:lang w:val="nl-BE"/>
                </w:rPr>
                <w:delText>DELDAT</w:delText>
              </w:r>
            </w:del>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5"/>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w:t>
      </w:r>
      <w:r w:rsidRPr="00A143D9">
        <w:rPr>
          <w:i/>
          <w:szCs w:val="22"/>
          <w:lang w:val="nl-BE"/>
        </w:rPr>
        <w:lastRenderedPageBreak/>
        <w:t xml:space="preserve">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4D70EB09"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t>Op basis daarvan hebben wij de door ons in de gegeven omstandigheden noodzakelijk geachte werkzaamheden verricht om een conclusie te kunnen formuleren. Onze belangrijkste werkzaamheden bestonden uit:</w:t>
      </w:r>
      <w:del w:id="1855" w:author="Veerle Sablon" w:date="2024-02-28T12:37:00Z">
        <w:r w:rsidRPr="00A143D9" w:rsidDel="00FD43FF">
          <w:rPr>
            <w:rStyle w:val="FootnoteReference"/>
            <w:rFonts w:eastAsia="ScalaSans-Regular"/>
            <w:szCs w:val="22"/>
            <w:lang w:val="nl-NL" w:eastAsia="nl-NL"/>
          </w:rPr>
          <w:footnoteReference w:id="16"/>
        </w:r>
      </w:del>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A36548">
      <w:pPr>
        <w:numPr>
          <w:ilvl w:val="0"/>
          <w:numId w:val="3"/>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31D937CC"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w:t>
      </w:r>
      <w:ins w:id="1858" w:author="Veerle Sablon" w:date="2024-03-12T13:44:00Z">
        <w:r w:rsidR="008B1EFB">
          <w:rPr>
            <w:i/>
            <w:szCs w:val="22"/>
            <w:lang w:val="nl-BE"/>
          </w:rPr>
          <w:t>oor</w:t>
        </w:r>
      </w:ins>
      <w:del w:id="1859" w:author="Veerle Sablon" w:date="2024-03-12T13:44:00Z">
        <w:r w:rsidRPr="00A143D9" w:rsidDel="008B1EFB">
          <w:rPr>
            <w:i/>
            <w:szCs w:val="22"/>
            <w:lang w:val="nl-BE"/>
          </w:rPr>
          <w:delText>an</w:delText>
        </w:r>
      </w:del>
      <w:r w:rsidRPr="00A143D9">
        <w:rPr>
          <w:i/>
          <w:szCs w:val="22"/>
          <w:lang w:val="nl-BE"/>
        </w:rPr>
        <w:t xml:space="preserve">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6039359D"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EA4FCF">
        <w:rPr>
          <w:i/>
          <w:szCs w:val="22"/>
          <w:lang w:val="nl-BE"/>
        </w:rPr>
        <w:t xml:space="preserve"> voor collectieve belegging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2C09313D" w14:textId="440D27A6" w:rsidR="007C2A37" w:rsidRPr="00A143D9" w:rsidRDefault="007C2A37" w:rsidP="0032351D">
      <w:pPr>
        <w:rPr>
          <w:b/>
          <w:i/>
          <w:szCs w:val="22"/>
          <w:lang w:val="nl-BE"/>
        </w:rPr>
      </w:pPr>
      <w:r w:rsidRPr="00A143D9">
        <w:rPr>
          <w:b/>
          <w:i/>
          <w:szCs w:val="22"/>
          <w:lang w:val="nl-BE"/>
        </w:rPr>
        <w:t xml:space="preserve">Verantwoordelijkheid van de effectieve leiding en van het bestuursorgaan </w:t>
      </w:r>
      <w:ins w:id="1860" w:author="Veerle Sablon" w:date="2024-03-12T15:29:00Z">
        <w:r w:rsidR="004E2073">
          <w:rPr>
            <w:b/>
            <w:i/>
            <w:szCs w:val="22"/>
            <w:lang w:val="nl-BE"/>
          </w:rPr>
          <w:t>[“</w:t>
        </w:r>
      </w:ins>
      <w:r w:rsidRPr="00A143D9">
        <w:rPr>
          <w:b/>
          <w:i/>
          <w:szCs w:val="22"/>
          <w:lang w:val="nl-BE"/>
        </w:rPr>
        <w:t>van de aangestelde beheervennootschap</w:t>
      </w:r>
      <w:ins w:id="1861" w:author="Veerle Sablon" w:date="2024-03-12T15:29:00Z">
        <w:r w:rsidR="004E2073">
          <w:rPr>
            <w:b/>
            <w:i/>
            <w:szCs w:val="22"/>
            <w:lang w:val="nl-BE"/>
          </w:rPr>
          <w:t>”, in voorkomend geval]</w:t>
        </w:r>
      </w:ins>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761CF703"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w:t>
      </w:r>
      <w:del w:id="1862" w:author="Veerle Sablon" w:date="2024-03-12T15:29:00Z">
        <w:r w:rsidRPr="00A143D9" w:rsidDel="004E2073">
          <w:rPr>
            <w:i/>
            <w:szCs w:val="22"/>
            <w:lang w:val="nl-BE"/>
          </w:rPr>
          <w:delText xml:space="preserve">het bestuursorgaan </w:delText>
        </w:r>
      </w:del>
      <w:ins w:id="1863" w:author="Veerle Sablon" w:date="2024-03-12T15:29:00Z">
        <w:r w:rsidR="004E2073">
          <w:rPr>
            <w:i/>
            <w:szCs w:val="22"/>
            <w:lang w:val="nl-BE"/>
          </w:rPr>
          <w:t>“</w:t>
        </w:r>
      </w:ins>
      <w:r w:rsidRPr="00A143D9">
        <w:rPr>
          <w:i/>
          <w:szCs w:val="22"/>
          <w:lang w:val="nl-BE"/>
        </w:rPr>
        <w:t>van de aangestelde beheervennootschap</w:t>
      </w:r>
      <w:ins w:id="1864" w:author="Veerle Sablon" w:date="2024-03-12T15:29:00Z">
        <w:r w:rsidR="004E2073">
          <w:rPr>
            <w:i/>
            <w:szCs w:val="22"/>
            <w:lang w:val="nl-BE"/>
          </w:rPr>
          <w:t>”</w:t>
        </w:r>
      </w:ins>
      <w:r w:rsidRPr="00A143D9">
        <w:rPr>
          <w:i/>
          <w:szCs w:val="22"/>
          <w:lang w:val="nl-BE"/>
        </w:rPr>
        <w:t>,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32171334"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w:t>
      </w:r>
      <w:r w:rsidR="00DC28F4">
        <w:rPr>
          <w:b/>
          <w:i/>
          <w:szCs w:val="22"/>
          <w:lang w:val="nl-BE"/>
        </w:rPr>
        <w:t>Erkend Commissaris</w:t>
      </w:r>
      <w:r w:rsidRPr="00A143D9">
        <w:rPr>
          <w:b/>
          <w:i/>
          <w:szCs w:val="22"/>
          <w:lang w:val="nl-BE"/>
        </w:rPr>
        <w:t>”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3A4878B3" w:rsidR="007C2A37" w:rsidRPr="00A143D9" w:rsidRDefault="007C2A37" w:rsidP="0032351D">
      <w:pPr>
        <w:ind w:right="-79"/>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w:t>
      </w:r>
      <w:r w:rsidR="00EA4FCF">
        <w:rPr>
          <w:i/>
          <w:szCs w:val="22"/>
          <w:lang w:val="nl-BE"/>
        </w:rPr>
        <w:t>oor</w:t>
      </w:r>
      <w:r w:rsidRPr="00A143D9">
        <w:rPr>
          <w:i/>
          <w:szCs w:val="22"/>
          <w:lang w:val="nl-BE"/>
        </w:rPr>
        <w:t xml:space="preserve"> collectieve belegging en haar compartimenten</w:t>
      </w:r>
      <w:r w:rsidRPr="00A143D9">
        <w:rPr>
          <w:szCs w:val="22"/>
          <w:lang w:val="nl-BE"/>
        </w:rPr>
        <w:t xml:space="preserve">” </w:t>
      </w:r>
    </w:p>
    <w:p w14:paraId="789D2A18" w14:textId="48D6786D" w:rsidR="001E718B" w:rsidRDefault="001E718B" w:rsidP="0032351D">
      <w:pPr>
        <w:ind w:right="-79"/>
        <w:rPr>
          <w:szCs w:val="22"/>
          <w:lang w:val="nl-BE"/>
        </w:rPr>
      </w:pPr>
    </w:p>
    <w:p w14:paraId="2B537537" w14:textId="51ED0B99" w:rsidR="00CB7283" w:rsidRPr="00A143D9" w:rsidRDefault="00CB7283" w:rsidP="00CB7283">
      <w:pPr>
        <w:rPr>
          <w:b/>
          <w:i/>
          <w:szCs w:val="22"/>
          <w:lang w:val="nl-BE"/>
        </w:rPr>
      </w:pPr>
      <w:r w:rsidRPr="00A143D9">
        <w:rPr>
          <w:b/>
          <w:i/>
          <w:szCs w:val="22"/>
          <w:lang w:val="nl-BE"/>
        </w:rPr>
        <w:t>Beperkingen inzake gebruik en verspreiding voorliggende rapportering</w:t>
      </w:r>
    </w:p>
    <w:p w14:paraId="3BC48125" w14:textId="77777777" w:rsidR="00CB7283" w:rsidRPr="00A143D9" w:rsidRDefault="00CB7283" w:rsidP="00CB7283">
      <w:pPr>
        <w:rPr>
          <w:b/>
          <w:i/>
          <w:szCs w:val="22"/>
          <w:lang w:val="nl-BE"/>
        </w:rPr>
      </w:pPr>
    </w:p>
    <w:p w14:paraId="7C9B2AD3" w14:textId="77777777" w:rsidR="00CB7283" w:rsidRPr="00A143D9" w:rsidRDefault="00CB7283" w:rsidP="00CB7283">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67C6DE4E" w14:textId="77777777" w:rsidR="00CB7283" w:rsidRPr="00A143D9" w:rsidRDefault="00CB7283" w:rsidP="00CB7283">
      <w:pPr>
        <w:rPr>
          <w:szCs w:val="22"/>
          <w:lang w:val="nl-BE"/>
        </w:rPr>
      </w:pPr>
    </w:p>
    <w:p w14:paraId="534B47B4" w14:textId="094B3775" w:rsidR="00CB7283" w:rsidRPr="00A143D9" w:rsidRDefault="00CB7283" w:rsidP="00CB7283">
      <w:pPr>
        <w:rPr>
          <w:szCs w:val="22"/>
          <w:lang w:val="nl-BE"/>
        </w:rPr>
      </w:pPr>
      <w:r w:rsidRPr="00A143D9">
        <w:rPr>
          <w:szCs w:val="22"/>
          <w:lang w:val="nl-BE"/>
        </w:rPr>
        <w:lastRenderedPageBreak/>
        <w:t xml:space="preserve">Voorliggende rapportering kadert in de medewerkingsopdracht van de </w:t>
      </w:r>
      <w:r w:rsidRPr="00C77E1E">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Pr>
          <w:i/>
          <w:iCs/>
          <w:szCs w:val="22"/>
          <w:lang w:val="nl-BE"/>
        </w:rPr>
        <w:t>sen</w:t>
      </w:r>
      <w:r w:rsidRPr="00C77E1E">
        <w:rPr>
          <w:i/>
          <w:iCs/>
          <w:szCs w:val="22"/>
          <w:lang w:val="nl-BE"/>
        </w:rPr>
        <w:t>” of “Erkend</w:t>
      </w:r>
      <w:r>
        <w:rPr>
          <w:i/>
          <w:iCs/>
          <w:szCs w:val="22"/>
          <w:lang w:val="nl-BE"/>
        </w:rPr>
        <w:t>e</w:t>
      </w:r>
      <w:r w:rsidRPr="00C77E1E">
        <w:rPr>
          <w:i/>
          <w:iCs/>
          <w:szCs w:val="22"/>
          <w:lang w:val="nl-BE"/>
        </w:rPr>
        <w:t xml:space="preserve"> Revisor</w:t>
      </w:r>
      <w:r>
        <w:rPr>
          <w:i/>
          <w:iCs/>
          <w:szCs w:val="22"/>
          <w:lang w:val="nl-BE"/>
        </w:rPr>
        <w:t>en</w:t>
      </w:r>
      <w:r w:rsidRPr="00C77E1E">
        <w:rPr>
          <w:i/>
          <w:iCs/>
          <w:szCs w:val="22"/>
          <w:lang w:val="nl-BE"/>
        </w:rPr>
        <w:t xml:space="preserve">”, naargelang] </w:t>
      </w:r>
      <w:r w:rsidRPr="00A143D9">
        <w:rPr>
          <w:szCs w:val="22"/>
          <w:lang w:val="nl-BE"/>
        </w:rPr>
        <w:t xml:space="preserve">aan het toezicht van de FSMA en mag voor geen andere doeleinden worden gebruikt. </w:t>
      </w:r>
    </w:p>
    <w:p w14:paraId="0A0A976A" w14:textId="77777777" w:rsidR="00CB7283" w:rsidRPr="00A143D9" w:rsidRDefault="00CB7283" w:rsidP="00CB7283">
      <w:pPr>
        <w:rPr>
          <w:szCs w:val="22"/>
          <w:lang w:val="nl-BE"/>
        </w:rPr>
      </w:pPr>
    </w:p>
    <w:p w14:paraId="535F7AE0" w14:textId="77777777" w:rsidR="00CB7283" w:rsidRPr="00A143D9" w:rsidRDefault="00CB7283" w:rsidP="00CB7283">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 gelang]</w:t>
      </w:r>
      <w:r w:rsidRPr="00A143D9">
        <w:rPr>
          <w:szCs w:val="22"/>
          <w:lang w:val="nl-BE"/>
        </w:rPr>
        <w:t>. Wij wijzen erop dat deze rapportage niet (geheel of gedeeltelijk) aan derden mag worden verspreid zonder onze uitdrukkelijke voorafgaande toestemming.</w:t>
      </w:r>
    </w:p>
    <w:p w14:paraId="10F9B427" w14:textId="77777777" w:rsidR="00CB7283" w:rsidRPr="00A143D9" w:rsidRDefault="00CB7283" w:rsidP="00CB7283">
      <w:pPr>
        <w:rPr>
          <w:szCs w:val="22"/>
          <w:lang w:val="nl-BE"/>
        </w:rPr>
      </w:pPr>
    </w:p>
    <w:p w14:paraId="66D6CFFA" w14:textId="77777777" w:rsidR="00CB7283" w:rsidRPr="00A143D9" w:rsidRDefault="00CB7283"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259B417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1865"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1866" w:name="_Toc129793501"/>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w:t>
      </w:r>
      <w:proofErr w:type="spellStart"/>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1865"/>
      <w:bookmarkEnd w:id="1866"/>
      <w:proofErr w:type="spellEnd"/>
    </w:p>
    <w:p w14:paraId="729C35F8" w14:textId="502B7AC0"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DC28F4">
        <w:rPr>
          <w:b/>
          <w:i/>
          <w:sz w:val="22"/>
          <w:szCs w:val="22"/>
          <w:lang w:val="nl-BE"/>
        </w:rPr>
        <w:t>Erkend 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71B7D" w:rsidRPr="00471B7D">
        <w:rPr>
          <w:b/>
          <w:i/>
          <w:sz w:val="22"/>
          <w:szCs w:val="22"/>
          <w:lang w:val="nl-NL"/>
        </w:rPr>
        <w:t xml:space="preserve"> voor collectieve belegging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1D3673E3"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064EA61A"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27F55210"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beantwoordt aan het bepaalde bij de </w:t>
      </w:r>
      <w:proofErr w:type="spellStart"/>
      <w:r w:rsidRPr="00A143D9">
        <w:rPr>
          <w:szCs w:val="22"/>
          <w:lang w:val="nl-BE"/>
        </w:rPr>
        <w:t>de</w:t>
      </w:r>
      <w:proofErr w:type="spellEnd"/>
      <w:r w:rsidRPr="00A143D9">
        <w:rPr>
          <w:szCs w:val="22"/>
          <w:lang w:val="nl-BE"/>
        </w:rPr>
        <w:t xml:space="preserv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639627B4"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ins w:id="1867" w:author="Veerle Sablon" w:date="2024-02-14T12:25:00Z">
        <w:r w:rsidR="008205B9" w:rsidRPr="00A143D9">
          <w:rPr>
            <w:i/>
            <w:szCs w:val="22"/>
            <w:lang w:val="nl-NL"/>
          </w:rPr>
          <w:t>,</w:t>
        </w:r>
        <w:r w:rsidR="008205B9" w:rsidRPr="00A143D9">
          <w:rPr>
            <w:szCs w:val="22"/>
            <w:lang w:val="nl-NL"/>
          </w:rPr>
          <w:t xml:space="preserve"> opgesteld overeenkomstig</w:t>
        </w:r>
        <w:r w:rsidR="008205B9" w:rsidRPr="00A143D9">
          <w:rPr>
            <w:i/>
            <w:szCs w:val="22"/>
            <w:lang w:val="nl-NL"/>
          </w:rPr>
          <w:t xml:space="preserve"> </w:t>
        </w:r>
        <w:r w:rsidR="008205B9" w:rsidRPr="00A143D9">
          <w:rPr>
            <w:szCs w:val="22"/>
            <w:lang w:val="nl-NL"/>
          </w:rPr>
          <w:t xml:space="preserve">circulaire </w:t>
        </w:r>
        <w:r w:rsidR="008205B9" w:rsidRPr="008205B9">
          <w:rPr>
            <w:szCs w:val="22"/>
            <w:lang w:val="nl-NL"/>
            <w:rPrChange w:id="1868" w:author="Veerle Sablon" w:date="2024-02-14T12:25:00Z">
              <w:rPr>
                <w:szCs w:val="22"/>
                <w:highlight w:val="yellow"/>
                <w:lang w:val="nl-NL"/>
              </w:rPr>
            </w:rPrChange>
          </w:rPr>
          <w:t>FSMA_2019_23</w:t>
        </w:r>
        <w:r w:rsidR="008205B9">
          <w:rPr>
            <w:szCs w:val="22"/>
            <w:lang w:val="nl-NL"/>
          </w:rPr>
          <w:t>,</w:t>
        </w:r>
      </w:ins>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w:t>
      </w:r>
      <w:ins w:id="1869" w:author="Veerle Sablon" w:date="2024-03-12T15:30:00Z">
        <w:r w:rsidR="004E2073">
          <w:rPr>
            <w:szCs w:val="22"/>
            <w:lang w:val="nl-NL"/>
          </w:rPr>
          <w:t>statistische staten</w:t>
        </w:r>
      </w:ins>
      <w:del w:id="1870" w:author="Veerle Sablon" w:date="2024-03-12T15:30:00Z">
        <w:r w:rsidRPr="00A143D9" w:rsidDel="004E2073">
          <w:rPr>
            <w:szCs w:val="22"/>
            <w:lang w:val="nl-NL"/>
          </w:rPr>
          <w:delText>statistieken</w:delText>
        </w:r>
      </w:del>
      <w:r w:rsidRPr="00A143D9">
        <w:rPr>
          <w:szCs w:val="22"/>
          <w:lang w:val="nl-NL"/>
        </w:rPr>
        <w:t xml:space="preserve"> over de instelling </w:t>
      </w:r>
      <w:r w:rsidR="00A40CF3">
        <w:rPr>
          <w:szCs w:val="22"/>
          <w:lang w:val="nl-NL"/>
        </w:rPr>
        <w:t xml:space="preserve">voor collectieve belegging </w:t>
      </w:r>
      <w:r w:rsidRPr="00A143D9">
        <w:rPr>
          <w:szCs w:val="22"/>
          <w:lang w:val="nl-NL"/>
        </w:rPr>
        <w:t xml:space="preserve">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p>
    <w:p w14:paraId="70A3384D" w14:textId="77777777" w:rsidR="001E718B" w:rsidRPr="00A143D9" w:rsidRDefault="001E718B" w:rsidP="0032351D">
      <w:pPr>
        <w:rPr>
          <w:szCs w:val="22"/>
          <w:lang w:val="nl-NL"/>
        </w:rPr>
      </w:pPr>
    </w:p>
    <w:p w14:paraId="40B3D9C9" w14:textId="37C642E4"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E55069" w:rsidRPr="00BF3794">
        <w:rPr>
          <w:i/>
          <w:iCs/>
          <w:szCs w:val="22"/>
          <w:lang w:val="nl-BE"/>
        </w:rPr>
        <w:t>sen” of “Erkende Revisoren”, naargelang]</w:t>
      </w:r>
      <w:r w:rsidRPr="00BF3794">
        <w:rPr>
          <w:i/>
          <w:iCs/>
          <w:szCs w:val="22"/>
          <w:lang w:val="nl-BE"/>
        </w:rPr>
        <w:t xml:space="preserve">, </w:t>
      </w:r>
      <w:r w:rsidRPr="00A143D9">
        <w:rPr>
          <w:szCs w:val="22"/>
          <w:lang w:val="nl-BE"/>
        </w:rPr>
        <w:t>volgende procedures uitgevoerd:</w:t>
      </w:r>
    </w:p>
    <w:p w14:paraId="4EB6B894" w14:textId="5A5FF85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instelling </w:t>
      </w:r>
      <w:r w:rsidR="00A40CF3">
        <w:rPr>
          <w:szCs w:val="22"/>
          <w:lang w:val="nl-NL"/>
        </w:rPr>
        <w:t xml:space="preserve">voor collectieve belegging </w:t>
      </w:r>
      <w:r w:rsidRPr="00A143D9">
        <w:rPr>
          <w:szCs w:val="22"/>
          <w:lang w:val="nl-BE"/>
        </w:rPr>
        <w:t>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58676C6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 xml:space="preserve">de </w:t>
      </w:r>
      <w:r w:rsidR="00471B7D">
        <w:rPr>
          <w:szCs w:val="22"/>
          <w:lang w:val="nl-BE"/>
        </w:rPr>
        <w:t>i</w:t>
      </w:r>
      <w:r w:rsidR="001C263F" w:rsidRPr="00A143D9">
        <w:rPr>
          <w:szCs w:val="22"/>
          <w:lang w:val="nl-BE"/>
        </w:rPr>
        <w:t xml:space="preserve">nternationale </w:t>
      </w:r>
      <w:r w:rsidR="00471B7D">
        <w:rPr>
          <w:szCs w:val="22"/>
          <w:lang w:val="nl-BE"/>
        </w:rPr>
        <w:t>c</w:t>
      </w:r>
      <w:r w:rsidR="001C263F" w:rsidRPr="00A143D9">
        <w:rPr>
          <w:szCs w:val="22"/>
          <w:lang w:val="nl-BE"/>
        </w:rPr>
        <w:t>ontrolestandaarden (</w:t>
      </w:r>
      <w:proofErr w:type="spellStart"/>
      <w:r w:rsidR="00471B7D">
        <w:rPr>
          <w:szCs w:val="22"/>
          <w:lang w:val="nl-BE"/>
        </w:rPr>
        <w:t>ISA’s</w:t>
      </w:r>
      <w:proofErr w:type="spellEnd"/>
      <w:r w:rsidR="001C263F" w:rsidRPr="00A143D9">
        <w:rPr>
          <w:szCs w:val="22"/>
          <w:lang w:val="nl-BE"/>
        </w:rPr>
        <w:t>)</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 xml:space="preserve">en evalueren van inlichtingen van de manier waarop zij te werk is gegaan bij het opstellen van haar verslag over de beoordeling van het </w:t>
      </w:r>
      <w:proofErr w:type="spellStart"/>
      <w:r w:rsidRPr="00A143D9">
        <w:rPr>
          <w:szCs w:val="22"/>
          <w:lang w:val="nl-BE"/>
        </w:rPr>
        <w:t>internecontrolesysteem</w:t>
      </w:r>
      <w:proofErr w:type="spellEnd"/>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26A613A6" w:rsidR="000D1D10"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A36548">
      <w:pPr>
        <w:pStyle w:val="ListParagraph"/>
        <w:numPr>
          <w:ilvl w:val="0"/>
          <w:numId w:val="4"/>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7DB38A07" w:rsidR="000D1D10" w:rsidRPr="00A143D9" w:rsidRDefault="0037797B" w:rsidP="00A36548">
      <w:pPr>
        <w:pStyle w:val="ListParagraph"/>
        <w:numPr>
          <w:ilvl w:val="0"/>
          <w:numId w:val="2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del w:id="1871" w:author="Veerle Sablon" w:date="2024-03-21T14:53:00Z">
        <w:r w:rsidR="004E303A" w:rsidRPr="00A143D9" w:rsidDel="00556EBF">
          <w:rPr>
            <w:i/>
            <w:szCs w:val="22"/>
            <w:lang w:val="nl-BE"/>
          </w:rPr>
          <w:delText>[</w:delText>
        </w:r>
        <w:r w:rsidR="00C5758C" w:rsidRPr="00A143D9" w:rsidDel="00556EBF">
          <w:rPr>
            <w:i/>
            <w:szCs w:val="22"/>
            <w:lang w:val="nl-BE"/>
          </w:rPr>
          <w:delText>in voorkomend geval</w:delText>
        </w:r>
        <w:r w:rsidR="00030678" w:rsidRPr="00A143D9" w:rsidDel="00556EBF">
          <w:rPr>
            <w:i/>
            <w:szCs w:val="22"/>
            <w:lang w:val="nl-BE"/>
          </w:rPr>
          <w:delText>, “</w:delText>
        </w:r>
        <w:r w:rsidR="001B78D7" w:rsidRPr="00A143D9" w:rsidDel="00556EBF">
          <w:rPr>
            <w:i/>
            <w:szCs w:val="22"/>
            <w:lang w:val="nl-BE"/>
          </w:rPr>
          <w:delText>van</w:delText>
        </w:r>
        <w:r w:rsidR="00C5758C" w:rsidRPr="00A143D9" w:rsidDel="00556EBF">
          <w:rPr>
            <w:i/>
            <w:szCs w:val="22"/>
            <w:lang w:val="nl-BE"/>
          </w:rPr>
          <w:delText xml:space="preserve"> het directiecomité</w:delText>
        </w:r>
        <w:r w:rsidR="001B78D7" w:rsidRPr="00A143D9" w:rsidDel="00556EBF">
          <w:rPr>
            <w:i/>
            <w:szCs w:val="22"/>
            <w:lang w:val="nl-BE"/>
          </w:rPr>
          <w:delText>”</w:delText>
        </w:r>
        <w:r w:rsidR="004E303A" w:rsidRPr="00A143D9" w:rsidDel="00556EBF">
          <w:rPr>
            <w:i/>
            <w:szCs w:val="22"/>
            <w:lang w:val="nl-BE"/>
          </w:rPr>
          <w:delText>]</w:delText>
        </w:r>
        <w:r w:rsidR="00C5758C" w:rsidRPr="00A143D9" w:rsidDel="00556EBF">
          <w:rPr>
            <w:i/>
            <w:szCs w:val="22"/>
            <w:lang w:val="nl-BE"/>
          </w:rPr>
          <w:delText xml:space="preserve"> </w:delText>
        </w:r>
      </w:del>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601CCBF9" w:rsidR="001E718B" w:rsidRPr="00A143D9" w:rsidRDefault="0037797B" w:rsidP="00A36548">
      <w:pPr>
        <w:pStyle w:val="ListParagraph"/>
        <w:numPr>
          <w:ilvl w:val="0"/>
          <w:numId w:val="4"/>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w:t>
      </w:r>
      <w:r w:rsidR="00DC28F4">
        <w:rPr>
          <w:i/>
          <w:szCs w:val="22"/>
          <w:lang w:val="nl-NL"/>
        </w:rPr>
        <w:t>Erkend Commissaris</w:t>
      </w:r>
      <w:r w:rsidR="004A5477" w:rsidRPr="00A143D9">
        <w:rPr>
          <w:i/>
          <w:szCs w:val="22"/>
          <w:lang w:val="nl-NL"/>
        </w:rPr>
        <w:t xml:space="preserve">” of “Erkend Revisor”, naargelang] </w:t>
      </w:r>
      <w:r w:rsidR="001E718B" w:rsidRPr="00A143D9">
        <w:rPr>
          <w:i/>
          <w:szCs w:val="22"/>
          <w:lang w:val="nl-NL"/>
        </w:rPr>
        <w:t xml:space="preserve">van de vennootschap(pen) aan wie de instelling </w:t>
      </w:r>
      <w:r w:rsidR="00471B7D" w:rsidRPr="00DA1784">
        <w:rPr>
          <w:i/>
          <w:szCs w:val="22"/>
          <w:lang w:val="nl-BE"/>
        </w:rPr>
        <w:t>voor collectieve belegging</w:t>
      </w:r>
      <w:r w:rsidR="00471B7D" w:rsidRPr="00A143D9">
        <w:rPr>
          <w:i/>
          <w:szCs w:val="22"/>
          <w:lang w:val="nl-NL"/>
        </w:rPr>
        <w:t xml:space="preserve"> </w:t>
      </w:r>
      <w:r w:rsidR="001E718B" w:rsidRPr="00A143D9">
        <w:rPr>
          <w:i/>
          <w:szCs w:val="22"/>
          <w:lang w:val="nl-NL"/>
        </w:rPr>
        <w:t>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4BCA07CB" w:rsidR="001E718B"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w:t>
      </w:r>
      <w:r w:rsidR="00DC28F4">
        <w:rPr>
          <w:i/>
          <w:szCs w:val="22"/>
          <w:lang w:val="nl-BE"/>
        </w:rPr>
        <w:t>Erkend Commissaris</w:t>
      </w:r>
      <w:r w:rsidR="001B78D7" w:rsidRPr="00A143D9">
        <w:rPr>
          <w:i/>
          <w:szCs w:val="22"/>
          <w:lang w:val="nl-BE"/>
        </w:rPr>
        <w:t>”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25ADB23F"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4E2073">
        <w:rPr>
          <w:iCs/>
          <w:szCs w:val="22"/>
          <w:lang w:val="nl-BE"/>
          <w:rPrChange w:id="1872" w:author="Veerle Sablon" w:date="2024-03-12T15:31:00Z">
            <w:rPr>
              <w:i/>
              <w:szCs w:val="22"/>
              <w:lang w:val="nl-BE"/>
            </w:rPr>
          </w:rPrChange>
        </w:rPr>
        <w:t xml:space="preserve"> </w:t>
      </w:r>
      <w:ins w:id="1873" w:author="Veerle Sablon" w:date="2024-03-12T15:30:00Z">
        <w:r w:rsidR="004E2073" w:rsidRPr="004E2073">
          <w:rPr>
            <w:iCs/>
            <w:szCs w:val="22"/>
            <w:lang w:val="nl-BE"/>
            <w:rPrChange w:id="1874" w:author="Veerle Sablon" w:date="2024-03-12T15:31:00Z">
              <w:rPr>
                <w:i/>
                <w:szCs w:val="22"/>
                <w:lang w:val="nl-BE"/>
              </w:rPr>
            </w:rPrChange>
          </w:rPr>
          <w:t>statistische staten</w:t>
        </w:r>
      </w:ins>
      <w:del w:id="1875" w:author="Veerle Sablon" w:date="2024-03-12T15:30:00Z">
        <w:r w:rsidRPr="00A143D9" w:rsidDel="004E2073">
          <w:rPr>
            <w:szCs w:val="22"/>
            <w:lang w:val="nl-BE"/>
          </w:rPr>
          <w:delText>statisti</w:delText>
        </w:r>
      </w:del>
      <w:del w:id="1876" w:author="Veerle Sablon" w:date="2024-03-12T15:31:00Z">
        <w:r w:rsidRPr="00A143D9" w:rsidDel="004E2073">
          <w:rPr>
            <w:szCs w:val="22"/>
            <w:lang w:val="nl-BE"/>
          </w:rPr>
          <w:delText>eken</w:delText>
        </w:r>
      </w:del>
      <w:r w:rsidRPr="00A143D9">
        <w:rPr>
          <w:szCs w:val="22"/>
          <w:lang w:val="nl-BE"/>
        </w:rPr>
        <w:t xml:space="preserve">, in </w:t>
      </w:r>
      <w:r w:rsidRPr="00A143D9">
        <w:rPr>
          <w:szCs w:val="22"/>
          <w:lang w:val="nl-BE"/>
        </w:rPr>
        <w:lastRenderedPageBreak/>
        <w:t>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381F559" w14:textId="77777777" w:rsidR="001E718B" w:rsidRPr="00A143D9" w:rsidRDefault="001E718B" w:rsidP="0032351D">
      <w:pPr>
        <w:pStyle w:val="ListParagraph"/>
        <w:ind w:left="0"/>
        <w:rPr>
          <w:szCs w:val="22"/>
          <w:lang w:val="nl-BE"/>
        </w:rPr>
      </w:pPr>
    </w:p>
    <w:p w14:paraId="3BAE3E96" w14:textId="2099C5A6"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r w:rsidR="00DC28F4">
        <w:rPr>
          <w:i/>
          <w:szCs w:val="22"/>
          <w:lang w:val="nl-BE"/>
        </w:rPr>
        <w:t>Erkend Commissaris</w:t>
      </w:r>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w:t>
      </w:r>
      <w:r w:rsidR="00A40CF3">
        <w:rPr>
          <w:szCs w:val="22"/>
          <w:lang w:val="nl-NL"/>
        </w:rPr>
        <w:t xml:space="preserve">voor collectieve belegging </w:t>
      </w:r>
      <w:r w:rsidR="001E718B" w:rsidRPr="00A143D9">
        <w:rPr>
          <w:szCs w:val="22"/>
          <w:lang w:val="nl-BE"/>
        </w:rPr>
        <w:t>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53A93BDE"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7"/>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46402F0C" w:rsidR="001E718B"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w:t>
      </w:r>
      <w:r w:rsidR="00DC28F4">
        <w:rPr>
          <w:i/>
          <w:szCs w:val="22"/>
          <w:lang w:val="nl-BE"/>
        </w:rPr>
        <w:t>Erkend Commissaris</w:t>
      </w:r>
      <w:r w:rsidR="00761C08" w:rsidRPr="00A143D9">
        <w:rPr>
          <w:i/>
          <w:szCs w:val="22"/>
          <w:lang w:val="nl-BE"/>
        </w:rPr>
        <w:t xml:space="preserve">”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6A3EBEA8" w:rsidR="001E718B" w:rsidRPr="00A143D9" w:rsidRDefault="0072246B" w:rsidP="0032351D">
      <w:pPr>
        <w:spacing w:before="240" w:after="120" w:line="240" w:lineRule="auto"/>
        <w:rPr>
          <w:szCs w:val="22"/>
          <w:lang w:val="nl-NL"/>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00A40CF3" w:rsidRPr="00326BAB">
        <w:rPr>
          <w:lang w:val="nl-BE"/>
        </w:rPr>
        <w:t xml:space="preserve"> </w:t>
      </w:r>
      <w:r w:rsidR="00A40CF3" w:rsidRPr="00A40CF3">
        <w:rPr>
          <w:i/>
          <w:szCs w:val="22"/>
          <w:lang w:val="nl-BE"/>
        </w:rPr>
        <w:t>voor collectieve belegging</w:t>
      </w:r>
      <w:r w:rsidRPr="00A143D9">
        <w:rPr>
          <w:i/>
          <w:szCs w:val="22"/>
          <w:lang w:val="nl-BE"/>
        </w:rPr>
        <w:t>]</w:t>
      </w:r>
      <w:r w:rsidRPr="00A143D9">
        <w:rPr>
          <w:szCs w:val="22"/>
          <w:lang w:val="nl-BE"/>
        </w:rPr>
        <w:t xml:space="preserve"> </w:t>
      </w:r>
      <w:r>
        <w:rPr>
          <w:szCs w:val="22"/>
          <w:lang w:val="nl-BE"/>
        </w:rPr>
        <w:t>heeft</w:t>
      </w:r>
      <w:r w:rsidRPr="00A143D9">
        <w:rPr>
          <w:szCs w:val="22"/>
          <w:lang w:val="nl-BE"/>
        </w:rPr>
        <w:t xml:space="preserve"> getroffen </w:t>
      </w:r>
      <w:r w:rsidR="00FF2CB0" w:rsidRPr="00A143D9">
        <w:rPr>
          <w:szCs w:val="22"/>
          <w:lang w:val="nl-BE"/>
        </w:rPr>
        <w:t xml:space="preserve">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A36548">
      <w:pPr>
        <w:numPr>
          <w:ilvl w:val="0"/>
          <w:numId w:val="15"/>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A36548">
      <w:pPr>
        <w:pStyle w:val="ListParagraph"/>
        <w:numPr>
          <w:ilvl w:val="0"/>
          <w:numId w:val="3"/>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7503E419" w14:textId="77777777" w:rsidR="000169AF" w:rsidRPr="00A143D9" w:rsidRDefault="000169AF" w:rsidP="0032351D">
      <w:pPr>
        <w:rPr>
          <w:szCs w:val="22"/>
          <w:lang w:val="nl-NL"/>
        </w:rPr>
      </w:pPr>
    </w:p>
    <w:p w14:paraId="443B1028" w14:textId="10B537B9" w:rsidR="000169AF" w:rsidRPr="00A143D9" w:rsidRDefault="00E26DC7" w:rsidP="00A36548">
      <w:pPr>
        <w:numPr>
          <w:ilvl w:val="0"/>
          <w:numId w:val="15"/>
        </w:numPr>
        <w:rPr>
          <w:szCs w:val="22"/>
          <w:lang w:val="nl-NL"/>
        </w:rPr>
      </w:pPr>
      <w:r w:rsidRPr="00A143D9" w:rsidDel="00E26DC7">
        <w:rPr>
          <w:szCs w:val="22"/>
          <w:lang w:val="nl-NL"/>
        </w:rPr>
        <w:lastRenderedPageBreak/>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A36548">
      <w:pPr>
        <w:numPr>
          <w:ilvl w:val="0"/>
          <w:numId w:val="3"/>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A36548">
      <w:pPr>
        <w:numPr>
          <w:ilvl w:val="0"/>
          <w:numId w:val="15"/>
        </w:numPr>
        <w:rPr>
          <w:szCs w:val="22"/>
          <w:lang w:val="nl-NL"/>
        </w:rPr>
      </w:pPr>
      <w:r w:rsidRPr="00A143D9">
        <w:rPr>
          <w:i/>
          <w:szCs w:val="22"/>
          <w:lang w:val="nl-NL"/>
        </w:rPr>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43E1DB1B" w:rsidR="0047783C" w:rsidRPr="00A143D9" w:rsidRDefault="0047783C" w:rsidP="0032351D">
      <w:pPr>
        <w:rPr>
          <w:b/>
          <w:i/>
          <w:szCs w:val="22"/>
          <w:lang w:val="nl-BE"/>
        </w:rPr>
      </w:pPr>
      <w:r w:rsidRPr="00A143D9">
        <w:rPr>
          <w:b/>
          <w:i/>
          <w:szCs w:val="22"/>
          <w:lang w:val="nl-BE"/>
        </w:rPr>
        <w:t>Beperkingen inzake gebruik en verspreiding voorliggende rapportering</w:t>
      </w:r>
    </w:p>
    <w:p w14:paraId="57FB7DA5" w14:textId="77777777" w:rsidR="001E718B" w:rsidRPr="00A143D9" w:rsidRDefault="001E718B" w:rsidP="0032351D">
      <w:pPr>
        <w:rPr>
          <w:b/>
          <w:i/>
          <w:szCs w:val="22"/>
          <w:lang w:val="nl-BE"/>
        </w:rPr>
      </w:pPr>
    </w:p>
    <w:p w14:paraId="7A727A79" w14:textId="042531E4"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w:t>
      </w:r>
      <w:r w:rsidR="00DC28F4">
        <w:rPr>
          <w:i/>
          <w:szCs w:val="22"/>
          <w:lang w:val="nl-BE"/>
        </w:rPr>
        <w:t>Erkend Commissaris</w:t>
      </w:r>
      <w:r w:rsidR="007125B0" w:rsidRPr="00A143D9">
        <w:rPr>
          <w:i/>
          <w:szCs w:val="22"/>
          <w:lang w:val="nl-BE"/>
        </w:rPr>
        <w:t>”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21F798CC"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1879" w:name="_Toc412706306"/>
    </w:p>
    <w:bookmarkEnd w:id="1879"/>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1880" w:name="_Toc20921451"/>
      <w:bookmarkStart w:id="1881" w:name="_Toc129793502"/>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1880"/>
      <w:r w:rsidR="00D6474A" w:rsidRPr="00A143D9">
        <w:rPr>
          <w:rFonts w:ascii="Times New Roman" w:hAnsi="Times New Roman"/>
          <w:szCs w:val="22"/>
        </w:rPr>
        <w:t xml:space="preserve"> die worden beheerst door de wet van 12 mei 2014 betreffende de vastgoedvennootschappen</w:t>
      </w:r>
      <w:bookmarkEnd w:id="1881"/>
    </w:p>
    <w:p w14:paraId="01D2206A" w14:textId="77777777" w:rsidR="00C83835" w:rsidRPr="00A143D9" w:rsidRDefault="00C83835" w:rsidP="0032351D">
      <w:pPr>
        <w:rPr>
          <w:iCs/>
          <w:szCs w:val="22"/>
          <w:lang w:val="nl-BE"/>
        </w:rPr>
      </w:pPr>
      <w:bookmarkStart w:id="1882" w:name="_Toc33779554"/>
      <w:bookmarkStart w:id="1883" w:name="_Toc33779629"/>
      <w:bookmarkStart w:id="1884" w:name="_Toc33779701"/>
      <w:bookmarkStart w:id="1885" w:name="_Toc33779770"/>
      <w:bookmarkStart w:id="1886" w:name="_Toc33780174"/>
      <w:bookmarkStart w:id="1887" w:name="_Toc33779555"/>
      <w:bookmarkStart w:id="1888" w:name="_Toc33779630"/>
      <w:bookmarkStart w:id="1889" w:name="_Toc33779702"/>
      <w:bookmarkStart w:id="1890" w:name="_Toc33779771"/>
      <w:bookmarkStart w:id="1891" w:name="_Toc33780175"/>
      <w:bookmarkStart w:id="1892" w:name="_Toc33779556"/>
      <w:bookmarkStart w:id="1893" w:name="_Toc33779631"/>
      <w:bookmarkStart w:id="1894" w:name="_Toc33779703"/>
      <w:bookmarkStart w:id="1895" w:name="_Toc33779772"/>
      <w:bookmarkStart w:id="1896" w:name="_Toc33780176"/>
      <w:bookmarkStart w:id="1897" w:name="_Toc33779557"/>
      <w:bookmarkStart w:id="1898" w:name="_Toc33779632"/>
      <w:bookmarkStart w:id="1899" w:name="_Toc33779704"/>
      <w:bookmarkStart w:id="1900" w:name="_Toc33779773"/>
      <w:bookmarkStart w:id="1901" w:name="_Toc33780177"/>
      <w:bookmarkStart w:id="1902" w:name="_Toc33779558"/>
      <w:bookmarkStart w:id="1903" w:name="_Toc33779633"/>
      <w:bookmarkStart w:id="1904" w:name="_Toc33779705"/>
      <w:bookmarkStart w:id="1905" w:name="_Toc33779774"/>
      <w:bookmarkStart w:id="1906" w:name="_Toc33780178"/>
      <w:bookmarkStart w:id="1907" w:name="_Toc33779559"/>
      <w:bookmarkStart w:id="1908" w:name="_Toc33779634"/>
      <w:bookmarkStart w:id="1909" w:name="_Toc33779706"/>
      <w:bookmarkStart w:id="1910" w:name="_Toc33779775"/>
      <w:bookmarkStart w:id="1911" w:name="_Toc33780179"/>
      <w:bookmarkStart w:id="1912" w:name="_Toc33779560"/>
      <w:bookmarkStart w:id="1913" w:name="_Toc33779635"/>
      <w:bookmarkStart w:id="1914" w:name="_Toc33779707"/>
      <w:bookmarkStart w:id="1915" w:name="_Toc33779776"/>
      <w:bookmarkStart w:id="1916" w:name="_Toc33780180"/>
      <w:bookmarkStart w:id="1917" w:name="_Toc33779561"/>
      <w:bookmarkStart w:id="1918" w:name="_Toc33779636"/>
      <w:bookmarkStart w:id="1919" w:name="_Toc33779708"/>
      <w:bookmarkStart w:id="1920" w:name="_Toc33779777"/>
      <w:bookmarkStart w:id="1921" w:name="_Toc33780181"/>
      <w:bookmarkStart w:id="1922" w:name="_Toc33779562"/>
      <w:bookmarkStart w:id="1923" w:name="_Toc33779637"/>
      <w:bookmarkStart w:id="1924" w:name="_Toc33779709"/>
      <w:bookmarkStart w:id="1925" w:name="_Toc33779778"/>
      <w:bookmarkStart w:id="1926" w:name="_Toc33780182"/>
      <w:bookmarkStart w:id="1927" w:name="_Toc33779563"/>
      <w:bookmarkStart w:id="1928" w:name="_Toc33779638"/>
      <w:bookmarkStart w:id="1929" w:name="_Toc33779710"/>
      <w:bookmarkStart w:id="1930" w:name="_Toc33779779"/>
      <w:bookmarkStart w:id="1931" w:name="_Toc33780183"/>
      <w:bookmarkStart w:id="1932" w:name="_Toc33779564"/>
      <w:bookmarkStart w:id="1933" w:name="_Toc33779639"/>
      <w:bookmarkStart w:id="1934" w:name="_Toc33779711"/>
      <w:bookmarkStart w:id="1935" w:name="_Toc33779780"/>
      <w:bookmarkStart w:id="1936" w:name="_Toc33780184"/>
      <w:bookmarkStart w:id="1937" w:name="_Toc33779565"/>
      <w:bookmarkStart w:id="1938" w:name="_Toc33779640"/>
      <w:bookmarkStart w:id="1939" w:name="_Toc33779712"/>
      <w:bookmarkStart w:id="1940" w:name="_Toc33779781"/>
      <w:bookmarkStart w:id="1941" w:name="_Toc33780185"/>
      <w:bookmarkStart w:id="1942" w:name="_Toc33779566"/>
      <w:bookmarkStart w:id="1943" w:name="_Toc33779641"/>
      <w:bookmarkStart w:id="1944" w:name="_Toc33779713"/>
      <w:bookmarkStart w:id="1945" w:name="_Toc33779782"/>
      <w:bookmarkStart w:id="1946" w:name="_Toc33780186"/>
      <w:bookmarkStart w:id="1947" w:name="_Toc33779567"/>
      <w:bookmarkStart w:id="1948" w:name="_Toc33779642"/>
      <w:bookmarkStart w:id="1949" w:name="_Toc33779714"/>
      <w:bookmarkStart w:id="1950" w:name="_Toc33779783"/>
      <w:bookmarkStart w:id="1951" w:name="_Toc33780187"/>
      <w:bookmarkStart w:id="1952" w:name="_Toc33779568"/>
      <w:bookmarkStart w:id="1953" w:name="_Toc33779643"/>
      <w:bookmarkStart w:id="1954" w:name="_Toc33779715"/>
      <w:bookmarkStart w:id="1955" w:name="_Toc33779784"/>
      <w:bookmarkStart w:id="1956" w:name="_Toc33780188"/>
      <w:bookmarkStart w:id="1957" w:name="_Toc33779569"/>
      <w:bookmarkStart w:id="1958" w:name="_Toc33779644"/>
      <w:bookmarkStart w:id="1959" w:name="_Toc33779716"/>
      <w:bookmarkStart w:id="1960" w:name="_Toc33779785"/>
      <w:bookmarkStart w:id="1961" w:name="_Toc33780189"/>
      <w:bookmarkStart w:id="1962" w:name="_Toc33779570"/>
      <w:bookmarkStart w:id="1963" w:name="_Toc33779645"/>
      <w:bookmarkStart w:id="1964" w:name="_Toc33779717"/>
      <w:bookmarkStart w:id="1965" w:name="_Toc33779786"/>
      <w:bookmarkStart w:id="1966" w:name="_Toc33780190"/>
      <w:bookmarkStart w:id="1967" w:name="_Toc33779571"/>
      <w:bookmarkStart w:id="1968" w:name="_Toc33779646"/>
      <w:bookmarkStart w:id="1969" w:name="_Toc33779718"/>
      <w:bookmarkStart w:id="1970" w:name="_Toc33779787"/>
      <w:bookmarkStart w:id="1971" w:name="_Toc33780191"/>
      <w:bookmarkStart w:id="1972" w:name="_Toc33779572"/>
      <w:bookmarkStart w:id="1973" w:name="_Toc33779647"/>
      <w:bookmarkStart w:id="1974" w:name="_Toc33779719"/>
      <w:bookmarkStart w:id="1975" w:name="_Toc33779788"/>
      <w:bookmarkStart w:id="1976" w:name="_Toc33780192"/>
      <w:bookmarkStart w:id="1977" w:name="_Toc33779573"/>
      <w:bookmarkStart w:id="1978" w:name="_Toc33779648"/>
      <w:bookmarkStart w:id="1979" w:name="_Toc33779720"/>
      <w:bookmarkStart w:id="1980" w:name="_Toc33779789"/>
      <w:bookmarkStart w:id="1981" w:name="_Toc33780193"/>
      <w:bookmarkStart w:id="1982" w:name="_Toc33779574"/>
      <w:bookmarkStart w:id="1983" w:name="_Toc33779649"/>
      <w:bookmarkStart w:id="1984" w:name="_Toc33779721"/>
      <w:bookmarkStart w:id="1985" w:name="_Toc33779790"/>
      <w:bookmarkStart w:id="1986" w:name="_Toc33780194"/>
      <w:bookmarkStart w:id="1987" w:name="_Toc33779575"/>
      <w:bookmarkStart w:id="1988" w:name="_Toc33779650"/>
      <w:bookmarkStart w:id="1989" w:name="_Toc33779722"/>
      <w:bookmarkStart w:id="1990" w:name="_Toc33779791"/>
      <w:bookmarkStart w:id="1991" w:name="_Toc33780195"/>
      <w:bookmarkStart w:id="1992" w:name="_Toc33779576"/>
      <w:bookmarkStart w:id="1993" w:name="_Toc33779651"/>
      <w:bookmarkStart w:id="1994" w:name="_Toc33779723"/>
      <w:bookmarkStart w:id="1995" w:name="_Toc33779792"/>
      <w:bookmarkStart w:id="1996" w:name="_Toc33780196"/>
      <w:bookmarkStart w:id="1997" w:name="_Toc33779577"/>
      <w:bookmarkStart w:id="1998" w:name="_Toc33779652"/>
      <w:bookmarkStart w:id="1999" w:name="_Toc33779724"/>
      <w:bookmarkStart w:id="2000" w:name="_Toc33779793"/>
      <w:bookmarkStart w:id="2001" w:name="_Toc33780197"/>
      <w:bookmarkStart w:id="2002" w:name="_Toc33779578"/>
      <w:bookmarkStart w:id="2003" w:name="_Toc33779653"/>
      <w:bookmarkStart w:id="2004" w:name="_Toc33779725"/>
      <w:bookmarkStart w:id="2005" w:name="_Toc33779794"/>
      <w:bookmarkStart w:id="2006" w:name="_Toc33780198"/>
      <w:bookmarkStart w:id="2007" w:name="_Toc33779579"/>
      <w:bookmarkStart w:id="2008" w:name="_Toc33779654"/>
      <w:bookmarkStart w:id="2009" w:name="_Toc33779726"/>
      <w:bookmarkStart w:id="2010" w:name="_Toc33779795"/>
      <w:bookmarkStart w:id="2011" w:name="_Toc33780199"/>
      <w:bookmarkStart w:id="2012" w:name="_Toc33779580"/>
      <w:bookmarkStart w:id="2013" w:name="_Toc33779655"/>
      <w:bookmarkStart w:id="2014" w:name="_Toc33779727"/>
      <w:bookmarkStart w:id="2015" w:name="_Toc33779796"/>
      <w:bookmarkStart w:id="2016" w:name="_Toc33780200"/>
      <w:bookmarkStart w:id="2017" w:name="_Toc33779581"/>
      <w:bookmarkStart w:id="2018" w:name="_Toc33779656"/>
      <w:bookmarkStart w:id="2019" w:name="_Toc33779728"/>
      <w:bookmarkStart w:id="2020" w:name="_Toc33779797"/>
      <w:bookmarkStart w:id="2021" w:name="_Toc33780201"/>
      <w:bookmarkStart w:id="2022" w:name="_Toc33779582"/>
      <w:bookmarkStart w:id="2023" w:name="_Toc33779657"/>
      <w:bookmarkStart w:id="2024" w:name="_Toc33779729"/>
      <w:bookmarkStart w:id="2025" w:name="_Toc33779798"/>
      <w:bookmarkStart w:id="2026" w:name="_Toc33780202"/>
      <w:bookmarkStart w:id="2027" w:name="_Toc33779583"/>
      <w:bookmarkStart w:id="2028" w:name="_Toc33779658"/>
      <w:bookmarkStart w:id="2029" w:name="_Toc33779730"/>
      <w:bookmarkStart w:id="2030" w:name="_Toc33779799"/>
      <w:bookmarkStart w:id="2031" w:name="_Toc33780203"/>
      <w:bookmarkStart w:id="2032" w:name="_Toc33779584"/>
      <w:bookmarkStart w:id="2033" w:name="_Toc33779659"/>
      <w:bookmarkStart w:id="2034" w:name="_Toc33779731"/>
      <w:bookmarkStart w:id="2035" w:name="_Toc33779800"/>
      <w:bookmarkStart w:id="2036" w:name="_Toc33780204"/>
      <w:bookmarkStart w:id="2037" w:name="_Toc33779585"/>
      <w:bookmarkStart w:id="2038" w:name="_Toc33779660"/>
      <w:bookmarkStart w:id="2039" w:name="_Toc33779732"/>
      <w:bookmarkStart w:id="2040" w:name="_Toc33779801"/>
      <w:bookmarkStart w:id="2041" w:name="_Toc33780205"/>
      <w:bookmarkStart w:id="2042" w:name="_Toc33779586"/>
      <w:bookmarkStart w:id="2043" w:name="_Toc33779661"/>
      <w:bookmarkStart w:id="2044" w:name="_Toc33779733"/>
      <w:bookmarkStart w:id="2045" w:name="_Toc33779802"/>
      <w:bookmarkStart w:id="2046" w:name="_Toc33780206"/>
      <w:bookmarkStart w:id="2047" w:name="_Toc33779587"/>
      <w:bookmarkStart w:id="2048" w:name="_Toc33779662"/>
      <w:bookmarkStart w:id="2049" w:name="_Toc33779734"/>
      <w:bookmarkStart w:id="2050" w:name="_Toc33779803"/>
      <w:bookmarkStart w:id="2051" w:name="_Toc33780207"/>
      <w:bookmarkStart w:id="2052" w:name="_Toc33779588"/>
      <w:bookmarkStart w:id="2053" w:name="_Toc33779663"/>
      <w:bookmarkStart w:id="2054" w:name="_Toc33779735"/>
      <w:bookmarkStart w:id="2055" w:name="_Toc33779804"/>
      <w:bookmarkStart w:id="2056" w:name="_Toc33780208"/>
      <w:bookmarkStart w:id="2057" w:name="_Toc33779589"/>
      <w:bookmarkStart w:id="2058" w:name="_Toc33779664"/>
      <w:bookmarkStart w:id="2059" w:name="_Toc33779736"/>
      <w:bookmarkStart w:id="2060" w:name="_Toc33779805"/>
      <w:bookmarkStart w:id="2061" w:name="_Toc33780209"/>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2062" w:name="_Toc129793503"/>
      <w:r w:rsidRPr="00C77E1E">
        <w:rPr>
          <w:rFonts w:ascii="Times New Roman" w:hAnsi="Times New Roman"/>
          <w:b w:val="0"/>
          <w:szCs w:val="22"/>
        </w:rPr>
        <w:t xml:space="preserve">Resultaten van de privaatrechtelijke </w:t>
      </w:r>
      <w:proofErr w:type="spellStart"/>
      <w:r w:rsidRPr="00C77E1E">
        <w:rPr>
          <w:rFonts w:ascii="Times New Roman" w:hAnsi="Times New Roman"/>
          <w:b w:val="0"/>
          <w:szCs w:val="22"/>
        </w:rPr>
        <w:t>risico-analyse</w:t>
      </w:r>
      <w:bookmarkEnd w:id="2062"/>
      <w:proofErr w:type="spellEnd"/>
    </w:p>
    <w:p w14:paraId="3E77C80C" w14:textId="4D3B8A00" w:rsidR="00D6474A" w:rsidRPr="00A143D9" w:rsidRDefault="00D6474A" w:rsidP="00F51025">
      <w:pPr>
        <w:spacing w:before="130" w:after="130"/>
        <w:rPr>
          <w:szCs w:val="22"/>
          <w:lang w:val="nl-BE"/>
        </w:rPr>
      </w:pPr>
      <w:r w:rsidRPr="00A143D9">
        <w:rPr>
          <w:szCs w:val="22"/>
          <w:lang w:val="nl-BE"/>
        </w:rPr>
        <w:t>Wij vermelden hierna de significante risico’s die werden ge</w:t>
      </w:r>
      <w:ins w:id="2063" w:author="Veerle Sablon" w:date="2024-03-12T15:46:00Z">
        <w:r w:rsidR="00F1262B">
          <w:rPr>
            <w:szCs w:val="22"/>
            <w:lang w:val="nl-BE"/>
          </w:rPr>
          <w:t>ï</w:t>
        </w:r>
      </w:ins>
      <w:del w:id="2064" w:author="Veerle Sablon" w:date="2024-03-12T15:46:00Z">
        <w:r w:rsidRPr="00A143D9" w:rsidDel="00F1262B">
          <w:rPr>
            <w:szCs w:val="22"/>
            <w:lang w:val="nl-BE"/>
          </w:rPr>
          <w:delText>i</w:delText>
        </w:r>
      </w:del>
      <w:r w:rsidRPr="00A143D9">
        <w:rPr>
          <w:szCs w:val="22"/>
          <w:lang w:val="nl-BE"/>
        </w:rPr>
        <w:t xml:space="preserve">dentificeerd m.b.t. de </w:t>
      </w:r>
      <w:ins w:id="2065" w:author="Veerle Sablon" w:date="2024-03-12T15:46:00Z">
        <w:r w:rsidR="00F1262B">
          <w:rPr>
            <w:szCs w:val="22"/>
            <w:lang w:val="nl-BE"/>
          </w:rPr>
          <w:t>vastgoed</w:t>
        </w:r>
      </w:ins>
      <w:r w:rsidRPr="00A143D9">
        <w:rPr>
          <w:szCs w:val="22"/>
          <w:lang w:val="nl-BE"/>
        </w:rPr>
        <w:t xml:space="preserve">vennootschap alsmede de procedures die werden ontwikkeld teneinde </w:t>
      </w:r>
      <w:ins w:id="2066" w:author="Veerle Sablon" w:date="2024-03-12T15:47:00Z">
        <w:r w:rsidR="00F1262B">
          <w:rPr>
            <w:szCs w:val="22"/>
            <w:lang w:val="nl-BE"/>
          </w:rPr>
          <w:t>een redelijke mate van zekerheid</w:t>
        </w:r>
      </w:ins>
      <w:del w:id="2067" w:author="Veerle Sablon" w:date="2024-03-12T15:47:00Z">
        <w:r w:rsidRPr="00A143D9" w:rsidDel="00F1262B">
          <w:rPr>
            <w:szCs w:val="22"/>
            <w:lang w:val="nl-BE"/>
          </w:rPr>
          <w:delText>assurance</w:delText>
        </w:r>
      </w:del>
      <w:r w:rsidRPr="00A143D9">
        <w:rPr>
          <w:szCs w:val="22"/>
          <w:lang w:val="nl-BE"/>
        </w:rPr>
        <w:t xml:space="preserv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4E4051E4" w14:textId="77777777" w:rsidR="00D6474A" w:rsidRPr="00A143D9" w:rsidRDefault="00D6474A" w:rsidP="00F51025">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2068" w:name="_Toc129793504"/>
      <w:r w:rsidRPr="00A143D9">
        <w:rPr>
          <w:rFonts w:ascii="Times New Roman" w:hAnsi="Times New Roman"/>
          <w:b w:val="0"/>
          <w:bCs/>
          <w:szCs w:val="22"/>
        </w:rPr>
        <w:t xml:space="preserve">Management letter en presentatie aan het </w:t>
      </w:r>
      <w:proofErr w:type="spellStart"/>
      <w:r w:rsidRPr="00A143D9">
        <w:rPr>
          <w:rFonts w:ascii="Times New Roman" w:hAnsi="Times New Roman"/>
          <w:b w:val="0"/>
          <w:bCs/>
          <w:szCs w:val="22"/>
        </w:rPr>
        <w:t>Auditcomite</w:t>
      </w:r>
      <w:proofErr w:type="spellEnd"/>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2068"/>
    </w:p>
    <w:p w14:paraId="45D0CAB0" w14:textId="32ADA0F4"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786BE0" w14:paraId="5F9821E6" w14:textId="77777777" w:rsidTr="007750ED">
        <w:tc>
          <w:tcPr>
            <w:tcW w:w="3969" w:type="dxa"/>
          </w:tcPr>
          <w:p w14:paraId="75FC9721" w14:textId="77777777" w:rsidR="00D6474A" w:rsidRPr="00A143D9" w:rsidRDefault="00D6474A" w:rsidP="00F51025">
            <w:pPr>
              <w:spacing w:line="240" w:lineRule="auto"/>
              <w:rPr>
                <w:szCs w:val="22"/>
                <w:lang w:val="fr-FR"/>
              </w:rPr>
            </w:pPr>
            <w:proofErr w:type="spellStart"/>
            <w:r w:rsidRPr="00A143D9">
              <w:rPr>
                <w:szCs w:val="22"/>
                <w:lang w:val="fr-FR"/>
              </w:rPr>
              <w:t>Vaststellingen</w:t>
            </w:r>
            <w:proofErr w:type="spellEnd"/>
          </w:p>
        </w:tc>
        <w:tc>
          <w:tcPr>
            <w:tcW w:w="3828" w:type="dxa"/>
          </w:tcPr>
          <w:p w14:paraId="763EBAFB" w14:textId="542C478D" w:rsidR="00D6474A" w:rsidRPr="00A143D9" w:rsidRDefault="00D6474A" w:rsidP="00F51025">
            <w:pPr>
              <w:spacing w:line="240" w:lineRule="auto"/>
              <w:rPr>
                <w:szCs w:val="22"/>
                <w:lang w:val="nl-BE"/>
              </w:rPr>
            </w:pPr>
            <w:r w:rsidRPr="00A143D9">
              <w:rPr>
                <w:szCs w:val="22"/>
                <w:lang w:val="nl-BE"/>
              </w:rPr>
              <w:t xml:space="preserve">Follow-up door de </w:t>
            </w:r>
            <w:ins w:id="2069" w:author="Veerle Sablon" w:date="2024-03-12T15:46:00Z">
              <w:r w:rsidR="00F1262B">
                <w:rPr>
                  <w:szCs w:val="22"/>
                  <w:lang w:val="nl-BE"/>
                </w:rPr>
                <w:t>vastgoedvennootschap</w:t>
              </w:r>
            </w:ins>
            <w:del w:id="2070" w:author="Veerle Sablon" w:date="2024-03-12T15:46:00Z">
              <w:r w:rsidRPr="00A143D9" w:rsidDel="00F1262B">
                <w:rPr>
                  <w:szCs w:val="22"/>
                  <w:lang w:val="nl-BE"/>
                </w:rPr>
                <w:delText>onderneming</w:delText>
              </w:r>
            </w:del>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4A04781F" w:rsidR="00D6474A" w:rsidRPr="00A143D9" w:rsidRDefault="00D6474A" w:rsidP="00F51025">
      <w:pPr>
        <w:pStyle w:val="Heading2"/>
        <w:rPr>
          <w:rFonts w:ascii="Times New Roman" w:hAnsi="Times New Roman"/>
          <w:b w:val="0"/>
          <w:bCs/>
          <w:szCs w:val="22"/>
        </w:rPr>
      </w:pPr>
      <w:bookmarkStart w:id="2071" w:name="_Toc129793505"/>
      <w:r w:rsidRPr="00A143D9">
        <w:rPr>
          <w:rFonts w:ascii="Times New Roman" w:hAnsi="Times New Roman"/>
          <w:b w:val="0"/>
          <w:bCs/>
          <w:szCs w:val="22"/>
        </w:rPr>
        <w:t xml:space="preserve">Verslag van de </w:t>
      </w:r>
      <w:r w:rsidR="00DC28F4">
        <w:rPr>
          <w:rFonts w:ascii="Times New Roman" w:hAnsi="Times New Roman"/>
          <w:b w:val="0"/>
          <w:bCs/>
          <w:szCs w:val="22"/>
        </w:rPr>
        <w:t>Erkend Commissaris</w:t>
      </w:r>
      <w:r w:rsidRPr="00A143D9">
        <w:rPr>
          <w:rFonts w:ascii="Times New Roman" w:hAnsi="Times New Roman"/>
          <w:b w:val="0"/>
          <w:bCs/>
          <w:szCs w:val="22"/>
        </w:rPr>
        <w:t xml:space="preserve"> aan de FSMA overeenkomstig artikel 60, § 1, eerste lid, 2°, b) van de wet van 12 mei 2014 over het jaarlijks financieel verslag van (identificatie van de GVV) afgesloten op DD/MM/JJJJ (datum einde boekjaar)</w:t>
      </w:r>
      <w:bookmarkEnd w:id="2071"/>
    </w:p>
    <w:p w14:paraId="7DAA8AD5" w14:textId="588C4369"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r w:rsidR="00DC28F4">
        <w:rPr>
          <w:rFonts w:eastAsia="MingLiU"/>
          <w:szCs w:val="22"/>
          <w:lang w:val="nl-BE"/>
        </w:rPr>
        <w:t>Erkend Commissaris</w:t>
      </w:r>
      <w:r w:rsidRPr="00A143D9">
        <w:rPr>
          <w:rFonts w:eastAsia="MingLiU"/>
          <w:szCs w:val="22"/>
          <w:lang w:val="nl-BE"/>
        </w:rPr>
        <w:t xml:space="preserve">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18030843"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304D2C7C" w:rsidR="00D6474A" w:rsidRPr="00A143D9" w:rsidRDefault="00D6474A" w:rsidP="00F51025">
      <w:pPr>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w:t>
      </w:r>
      <w:r w:rsidR="00C474D1">
        <w:rPr>
          <w:szCs w:val="22"/>
          <w:lang w:val="nl-BE"/>
        </w:rPr>
        <w:t>’</w:t>
      </w:r>
      <w:r w:rsidRPr="00A143D9">
        <w:rPr>
          <w:szCs w:val="22"/>
          <w:lang w:val="nl-BE"/>
        </w:rPr>
        <w:t>s</w:t>
      </w:r>
      <w:proofErr w:type="spellEnd"/>
      <w:r w:rsidRPr="00A143D9">
        <w:rPr>
          <w:szCs w:val="22"/>
          <w:lang w:val="nl-BE"/>
        </w:rPr>
        <w:t xml:space="preserve">) </w:t>
      </w:r>
      <w:ins w:id="2072" w:author="Veerle Sablon" w:date="2024-03-12T13:16:00Z">
        <w:r w:rsidR="00DB517A">
          <w:rPr>
            <w:szCs w:val="22"/>
            <w:lang w:val="nl-BE"/>
          </w:rPr>
          <w:t xml:space="preserve">zoals van toepassing in België </w:t>
        </w:r>
      </w:ins>
      <w:r w:rsidRPr="00A143D9">
        <w:rPr>
          <w:szCs w:val="22"/>
          <w:lang w:val="nl-BE"/>
        </w:rPr>
        <w:t xml:space="preserve">en de richtlijnen van de FSMA aan de </w:t>
      </w:r>
      <w:r w:rsidRPr="00A143D9">
        <w:rPr>
          <w:i/>
          <w:szCs w:val="22"/>
          <w:lang w:val="nl-BE"/>
        </w:rPr>
        <w:t>[“</w:t>
      </w:r>
      <w:r w:rsidR="00DC28F4">
        <w:rPr>
          <w:i/>
          <w:szCs w:val="22"/>
          <w:lang w:val="nl-BE"/>
        </w:rPr>
        <w:t>Erkend</w:t>
      </w:r>
      <w:r w:rsidR="003E2955">
        <w:rPr>
          <w:i/>
          <w:szCs w:val="22"/>
          <w:lang w:val="nl-BE"/>
        </w:rPr>
        <w:t>e</w:t>
      </w:r>
      <w:r w:rsidR="00DC28F4">
        <w:rPr>
          <w:i/>
          <w:szCs w:val="22"/>
          <w:lang w:val="nl-BE"/>
        </w:rPr>
        <w:t xml:space="preserve"> Commissaris</w:t>
      </w:r>
      <w:r w:rsidRPr="00A143D9">
        <w:rPr>
          <w:i/>
          <w:szCs w:val="22"/>
          <w:lang w:val="nl-BE"/>
        </w:rPr>
        <w:t>sen” of “Erkende revisoren”, naar gelang]</w:t>
      </w:r>
      <w:r w:rsidRPr="00A143D9">
        <w:rPr>
          <w:szCs w:val="22"/>
          <w:lang w:val="nl-BE"/>
        </w:rPr>
        <w:t xml:space="preserve">. </w:t>
      </w:r>
      <w:ins w:id="2073" w:author="Veerle Sablon" w:date="2024-03-12T13:19:00Z">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ins>
      <w:r w:rsidRPr="00A143D9">
        <w:rPr>
          <w:szCs w:val="22"/>
          <w:lang w:val="nl-BE"/>
        </w:rPr>
        <w:t xml:space="preserve">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460710FB" w:rsidR="00D6474A" w:rsidRPr="00A143D9" w:rsidRDefault="00D6474A" w:rsidP="00F51025">
      <w:pPr>
        <w:rPr>
          <w:rFonts w:eastAsia="MingLiU"/>
          <w:b/>
          <w:szCs w:val="22"/>
          <w:lang w:val="nl-BE"/>
        </w:rPr>
      </w:pPr>
      <w:r w:rsidRPr="00A143D9">
        <w:rPr>
          <w:rFonts w:eastAsia="MingLiU"/>
          <w:b/>
          <w:szCs w:val="22"/>
          <w:lang w:val="nl-BE"/>
        </w:rPr>
        <w:t>Beperkingen inzake gebruik en verspreiding voorliggende rapportering</w:t>
      </w:r>
    </w:p>
    <w:p w14:paraId="56C0B44A" w14:textId="18235569" w:rsidR="00D6474A" w:rsidRPr="00A143D9" w:rsidRDefault="00D6474A" w:rsidP="00F51025">
      <w:pPr>
        <w:rPr>
          <w:szCs w:val="22"/>
          <w:lang w:val="nl-BE"/>
        </w:rPr>
      </w:pPr>
    </w:p>
    <w:p w14:paraId="39D16941" w14:textId="77777777" w:rsidR="00D6474A" w:rsidRPr="00A143D9" w:rsidRDefault="00D6474A" w:rsidP="00F5102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3EC98C52"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3E2955">
        <w:rPr>
          <w:i/>
          <w:szCs w:val="22"/>
          <w:lang w:val="nl-BE"/>
        </w:rPr>
        <w:t>e</w:t>
      </w:r>
      <w:r w:rsidR="00DC28F4">
        <w:rPr>
          <w:i/>
          <w:szCs w:val="22"/>
          <w:lang w:val="nl-BE"/>
        </w:rPr>
        <w:t xml:space="preserve"> Commissaris</w:t>
      </w:r>
      <w:r w:rsidRPr="00A143D9">
        <w:rPr>
          <w:i/>
          <w:szCs w:val="22"/>
          <w:lang w:val="nl-BE"/>
        </w:rPr>
        <w:t xml:space="preserve">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B8C6E71" w:rsidR="00D6474A" w:rsidRPr="00A143D9" w:rsidRDefault="00D6474A" w:rsidP="00F51025">
      <w:pPr>
        <w:rPr>
          <w:b/>
          <w:i/>
          <w:szCs w:val="22"/>
          <w:lang w:val="nl-BE"/>
        </w:rPr>
      </w:pPr>
      <w:r w:rsidRPr="00A143D9">
        <w:rPr>
          <w:b/>
          <w:i/>
          <w:szCs w:val="22"/>
          <w:lang w:val="nl-BE"/>
        </w:rPr>
        <w:t xml:space="preserve">Verantwoordelijkheid van de (“effectieve leiding” of “het directiecomité”, naar gelang) voor </w:t>
      </w:r>
      <w:ins w:id="2074" w:author="Veerle Sablon" w:date="2024-03-12T15:50:00Z">
        <w:r w:rsidR="00F1262B">
          <w:rPr>
            <w:b/>
            <w:i/>
            <w:szCs w:val="22"/>
            <w:lang w:val="nl-BE"/>
          </w:rPr>
          <w:t xml:space="preserve">het opstellen van </w:t>
        </w:r>
      </w:ins>
      <w:r w:rsidRPr="00A143D9">
        <w:rPr>
          <w:b/>
          <w:i/>
          <w:szCs w:val="22"/>
          <w:lang w:val="nl-BE"/>
        </w:rPr>
        <w:t>het jaarlijks financieel verslag</w:t>
      </w:r>
    </w:p>
    <w:p w14:paraId="126D48A3" w14:textId="35BD5F4C"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w:t>
      </w:r>
      <w:proofErr w:type="spellStart"/>
      <w:r w:rsidRPr="00A143D9">
        <w:rPr>
          <w:szCs w:val="22"/>
          <w:lang w:val="nl-BE"/>
        </w:rPr>
        <w:t>finacieel</w:t>
      </w:r>
      <w:proofErr w:type="spellEnd"/>
      <w:r w:rsidRPr="00A143D9">
        <w:rPr>
          <w:szCs w:val="22"/>
          <w:lang w:val="nl-BE"/>
        </w:rPr>
        <w:t xml:space="preserve"> verslag in overeenstemming met </w:t>
      </w:r>
      <w:ins w:id="2075" w:author="Veerle Sablon" w:date="2024-03-12T15:50:00Z">
        <w:r w:rsidR="00F1262B" w:rsidRPr="00A143D9">
          <w:rPr>
            <w:szCs w:val="22"/>
            <w:lang w:val="nl-BE"/>
          </w:rPr>
          <w:t xml:space="preserve">de bepalingen van artikel 9 van </w:t>
        </w:r>
      </w:ins>
      <w:r w:rsidRPr="00A143D9">
        <w:rPr>
          <w:szCs w:val="22"/>
          <w:lang w:val="nl-BE"/>
        </w:rPr>
        <w:t>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418BC0F3"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 xml:space="preserve">verantwoordelijk voor het inschatten van de mogelijkheid van de </w:t>
      </w:r>
      <w:ins w:id="2076" w:author="Veerle Sablon" w:date="2024-03-12T15:51:00Z">
        <w:r w:rsidR="00F1262B">
          <w:rPr>
            <w:szCs w:val="22"/>
            <w:lang w:val="nl-BE"/>
          </w:rPr>
          <w:t>vastgoedvennootschap</w:t>
        </w:r>
      </w:ins>
      <w:del w:id="2077" w:author="Veerle Sablon" w:date="2024-03-12T15:51:00Z">
        <w:r w:rsidRPr="00A143D9" w:rsidDel="00F1262B">
          <w:rPr>
            <w:szCs w:val="22"/>
            <w:lang w:val="nl-BE"/>
          </w:rPr>
          <w:delText>instelling</w:delText>
        </w:r>
      </w:del>
      <w:r w:rsidRPr="00A143D9">
        <w:rPr>
          <w:szCs w:val="22"/>
          <w:lang w:val="nl-BE"/>
        </w:rPr>
        <w:t xml:space="preserve">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 xml:space="preserve">het voornemen heeft om de </w:t>
      </w:r>
      <w:ins w:id="2078" w:author="Veerle Sablon" w:date="2024-03-12T15:50:00Z">
        <w:r w:rsidR="00F1262B">
          <w:rPr>
            <w:szCs w:val="22"/>
            <w:lang w:val="nl-BE"/>
          </w:rPr>
          <w:t>v</w:t>
        </w:r>
      </w:ins>
      <w:ins w:id="2079" w:author="Veerle Sablon" w:date="2024-03-12T15:51:00Z">
        <w:r w:rsidR="00F1262B">
          <w:rPr>
            <w:szCs w:val="22"/>
            <w:lang w:val="nl-BE"/>
          </w:rPr>
          <w:t>astgoedvennootschap</w:t>
        </w:r>
      </w:ins>
      <w:del w:id="2080" w:author="Veerle Sablon" w:date="2024-03-12T15:51:00Z">
        <w:r w:rsidRPr="00A143D9" w:rsidDel="00F1262B">
          <w:rPr>
            <w:szCs w:val="22"/>
            <w:lang w:val="nl-BE"/>
          </w:rPr>
          <w:delText>instelling</w:delText>
        </w:r>
      </w:del>
      <w:r w:rsidRPr="00A143D9">
        <w:rPr>
          <w:szCs w:val="22"/>
          <w:lang w:val="nl-BE"/>
        </w:rPr>
        <w:t>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34C76EDF" w:rsidR="00D6474A" w:rsidRPr="00A143D9" w:rsidRDefault="00F1262B" w:rsidP="00F51025">
      <w:pPr>
        <w:rPr>
          <w:szCs w:val="22"/>
          <w:lang w:val="nl-BE"/>
        </w:rPr>
      </w:pPr>
      <w:ins w:id="2081" w:author="Veerle Sablon" w:date="2024-03-12T15:52:00Z">
        <w:r>
          <w:rPr>
            <w:szCs w:val="22"/>
            <w:lang w:val="nl-BE"/>
          </w:rPr>
          <w:t>[“Het auditcomité”, “</w:t>
        </w:r>
      </w:ins>
      <w:r w:rsidR="00D6474A" w:rsidRPr="00A143D9">
        <w:rPr>
          <w:szCs w:val="22"/>
          <w:lang w:val="nl-BE"/>
        </w:rPr>
        <w:t>De Raad van Bestuur</w:t>
      </w:r>
      <w:ins w:id="2082" w:author="Veerle Sablon" w:date="2024-03-12T15:52:00Z">
        <w:r>
          <w:rPr>
            <w:szCs w:val="22"/>
            <w:lang w:val="nl-BE"/>
          </w:rPr>
          <w:t xml:space="preserve">”, </w:t>
        </w:r>
      </w:ins>
      <w:del w:id="2083" w:author="Veerle Sablon" w:date="2024-03-12T15:52:00Z">
        <w:r w:rsidR="00D6474A" w:rsidRPr="00A143D9" w:rsidDel="00F1262B">
          <w:rPr>
            <w:szCs w:val="22"/>
            <w:lang w:val="nl-BE"/>
          </w:rPr>
          <w:delText xml:space="preserve"> </w:delText>
        </w:r>
        <w:r w:rsidR="00D6474A" w:rsidRPr="00A143D9" w:rsidDel="00F1262B">
          <w:rPr>
            <w:i/>
            <w:szCs w:val="22"/>
            <w:lang w:val="nl-BE"/>
          </w:rPr>
          <w:delText>[</w:delText>
        </w:r>
      </w:del>
      <w:r w:rsidR="00D6474A" w:rsidRPr="00A143D9">
        <w:rPr>
          <w:i/>
          <w:szCs w:val="22"/>
          <w:lang w:val="nl-BE"/>
        </w:rPr>
        <w:t>“</w:t>
      </w:r>
      <w:ins w:id="2084" w:author="Veerle Sablon" w:date="2024-03-12T15:52:00Z">
        <w:r>
          <w:rPr>
            <w:i/>
            <w:szCs w:val="22"/>
            <w:lang w:val="nl-BE"/>
          </w:rPr>
          <w:t>D</w:t>
        </w:r>
      </w:ins>
      <w:del w:id="2085" w:author="Veerle Sablon" w:date="2024-03-12T15:52:00Z">
        <w:r w:rsidR="00D6474A" w:rsidRPr="00A143D9" w:rsidDel="00F1262B">
          <w:rPr>
            <w:i/>
            <w:szCs w:val="22"/>
            <w:lang w:val="nl-BE"/>
          </w:rPr>
          <w:delText>d</w:delText>
        </w:r>
      </w:del>
      <w:r w:rsidR="00D6474A" w:rsidRPr="00A143D9">
        <w:rPr>
          <w:i/>
          <w:szCs w:val="22"/>
          <w:lang w:val="nl-BE"/>
        </w:rPr>
        <w:t>e effectieve leiding” of “</w:t>
      </w:r>
      <w:ins w:id="2086" w:author="Veerle Sablon" w:date="2024-03-12T15:52:00Z">
        <w:r>
          <w:rPr>
            <w:i/>
            <w:szCs w:val="22"/>
            <w:lang w:val="nl-BE"/>
          </w:rPr>
          <w:t>H</w:t>
        </w:r>
      </w:ins>
      <w:del w:id="2087" w:author="Veerle Sablon" w:date="2024-03-12T15:52:00Z">
        <w:r w:rsidR="00D6474A" w:rsidRPr="00A143D9" w:rsidDel="00F1262B">
          <w:rPr>
            <w:i/>
            <w:szCs w:val="22"/>
            <w:lang w:val="nl-BE"/>
          </w:rPr>
          <w:delText>h</w:delText>
        </w:r>
      </w:del>
      <w:r w:rsidR="00D6474A" w:rsidRPr="00A143D9">
        <w:rPr>
          <w:i/>
          <w:szCs w:val="22"/>
          <w:lang w:val="nl-BE"/>
        </w:rPr>
        <w:t>et directiecomité”</w:t>
      </w:r>
      <w:ins w:id="2088" w:author="Veerle Sablon" w:date="2024-03-12T15:52:00Z">
        <w:r>
          <w:rPr>
            <w:i/>
            <w:szCs w:val="22"/>
            <w:lang w:val="nl-BE"/>
          </w:rPr>
          <w:t>,</w:t>
        </w:r>
      </w:ins>
      <w:r w:rsidR="00D6474A" w:rsidRPr="00A143D9">
        <w:rPr>
          <w:i/>
          <w:szCs w:val="22"/>
          <w:lang w:val="nl-BE"/>
        </w:rPr>
        <w:t xml:space="preserve"> </w:t>
      </w:r>
      <w:del w:id="2089" w:author="Veerle Sablon" w:date="2024-03-12T15:52:00Z">
        <w:r w:rsidR="00D6474A" w:rsidRPr="00A143D9" w:rsidDel="00F1262B">
          <w:rPr>
            <w:i/>
            <w:szCs w:val="22"/>
            <w:lang w:val="nl-BE"/>
          </w:rPr>
          <w:delText>–</w:delText>
        </w:r>
      </w:del>
      <w:r w:rsidR="00D6474A" w:rsidRPr="00A143D9">
        <w:rPr>
          <w:i/>
          <w:szCs w:val="22"/>
          <w:lang w:val="nl-BE"/>
        </w:rPr>
        <w:t xml:space="preserve">naar gelang] </w:t>
      </w:r>
      <w:r w:rsidR="00D6474A" w:rsidRPr="00A143D9">
        <w:rPr>
          <w:szCs w:val="22"/>
          <w:lang w:val="nl-BE"/>
        </w:rPr>
        <w:t xml:space="preserve">van de </w:t>
      </w:r>
      <w:ins w:id="2090" w:author="Veerle Sablon" w:date="2024-03-12T15:52:00Z">
        <w:r>
          <w:rPr>
            <w:szCs w:val="22"/>
            <w:lang w:val="nl-BE"/>
          </w:rPr>
          <w:t>vastgoedvennootschap</w:t>
        </w:r>
      </w:ins>
      <w:del w:id="2091" w:author="Veerle Sablon" w:date="2024-03-12T15:52:00Z">
        <w:r w:rsidR="00D6474A" w:rsidRPr="00A143D9" w:rsidDel="00F1262B">
          <w:rPr>
            <w:szCs w:val="22"/>
            <w:lang w:val="nl-BE"/>
          </w:rPr>
          <w:delText>i</w:delText>
        </w:r>
      </w:del>
      <w:del w:id="2092" w:author="Veerle Sablon" w:date="2024-03-12T15:53:00Z">
        <w:r w:rsidR="00D6474A" w:rsidRPr="00A143D9" w:rsidDel="00F1262B">
          <w:rPr>
            <w:szCs w:val="22"/>
            <w:lang w:val="nl-BE"/>
          </w:rPr>
          <w:delText>nstelling</w:delText>
        </w:r>
      </w:del>
      <w:r w:rsidR="00D6474A" w:rsidRPr="00A143D9">
        <w:rPr>
          <w:szCs w:val="22"/>
          <w:lang w:val="nl-BE"/>
        </w:rPr>
        <w:t xml:space="preserve"> is verantwoordelijk voor het uitoefenen van toezicht op het proces van financiële verslaggeving van de </w:t>
      </w:r>
      <w:ins w:id="2093" w:author="Veerle Sablon" w:date="2024-03-12T15:53:00Z">
        <w:r>
          <w:rPr>
            <w:szCs w:val="22"/>
            <w:lang w:val="nl-BE"/>
          </w:rPr>
          <w:t>vastgoedvennootschap</w:t>
        </w:r>
      </w:ins>
      <w:del w:id="2094" w:author="Veerle Sablon" w:date="2024-03-12T15:53:00Z">
        <w:r w:rsidR="00D6474A" w:rsidRPr="00A143D9" w:rsidDel="00F1262B">
          <w:rPr>
            <w:szCs w:val="22"/>
            <w:lang w:val="nl-BE"/>
          </w:rPr>
          <w:delText>instelling</w:delText>
        </w:r>
      </w:del>
      <w:r w:rsidR="00D6474A" w:rsidRPr="00A143D9">
        <w:rPr>
          <w:szCs w:val="22"/>
          <w:lang w:val="nl-BE"/>
        </w:rPr>
        <w:t>.</w:t>
      </w:r>
    </w:p>
    <w:p w14:paraId="164E9F72" w14:textId="77777777" w:rsidR="00E01402" w:rsidRPr="00A143D9" w:rsidRDefault="00E01402" w:rsidP="00F51025">
      <w:pPr>
        <w:rPr>
          <w:b/>
          <w:i/>
          <w:szCs w:val="22"/>
          <w:lang w:val="nl-BE"/>
        </w:rPr>
      </w:pPr>
    </w:p>
    <w:p w14:paraId="348FA34D" w14:textId="3BDFABFB"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r w:rsidR="00DC28F4">
        <w:rPr>
          <w:rFonts w:eastAsia="MingLiU"/>
          <w:b/>
          <w:i/>
          <w:szCs w:val="22"/>
          <w:lang w:val="nl-BE"/>
        </w:rPr>
        <w:t>Erkend Commissaris</w:t>
      </w:r>
      <w:r w:rsidR="00DC489F" w:rsidRPr="00A143D9">
        <w:rPr>
          <w:rFonts w:eastAsia="MingLiU"/>
          <w:b/>
          <w:i/>
          <w:szCs w:val="22"/>
          <w:lang w:val="nl-BE"/>
        </w:rPr>
        <w:t>”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68567B9A" w:rsidR="00D6474A" w:rsidRPr="00A143D9" w:rsidRDefault="00D6474A" w:rsidP="00F51025">
      <w:pPr>
        <w:rPr>
          <w:rFonts w:eastAsia="MingLiU"/>
          <w:b/>
          <w:i/>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w:t>
      </w:r>
      <w:del w:id="2095" w:author="Veerle Sablon" w:date="2024-03-12T15:53:00Z">
        <w:r w:rsidRPr="00A143D9" w:rsidDel="00F1262B">
          <w:rPr>
            <w:szCs w:val="22"/>
            <w:lang w:val="nl-BE"/>
          </w:rPr>
          <w:delText>commissaris</w:delText>
        </w:r>
      </w:del>
      <w:r w:rsidRPr="00A143D9">
        <w:rPr>
          <w:szCs w:val="22"/>
          <w:lang w:val="nl-BE"/>
        </w:rPr>
        <w:t xml:space="preserve">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60DD6425" w:rsidR="00D6474A" w:rsidRDefault="00D6474A" w:rsidP="00F51025">
      <w:pPr>
        <w:rPr>
          <w:szCs w:val="22"/>
          <w:lang w:val="nl-BE"/>
        </w:rPr>
      </w:pPr>
    </w:p>
    <w:p w14:paraId="3A22DBF8" w14:textId="05CE6DA9" w:rsidR="008455F2" w:rsidRPr="002F6A98" w:rsidRDefault="008455F2" w:rsidP="008455F2">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xml:space="preserve">. Een controle </w:t>
      </w:r>
      <w:ins w:id="2096" w:author="Veerle Sablon" w:date="2024-03-12T15:53:00Z">
        <w:r w:rsidR="00F1262B">
          <w:rPr>
            <w:szCs w:val="22"/>
            <w:lang w:val="nl-BE"/>
          </w:rPr>
          <w:t xml:space="preserve">van het jaarlijks financieel verslag </w:t>
        </w:r>
      </w:ins>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ins w:id="2097" w:author="Veerle Sablon" w:date="2024-03-12T15:54:00Z">
        <w:r w:rsidR="00F1262B">
          <w:rPr>
            <w:szCs w:val="22"/>
            <w:lang w:val="nl-BE"/>
          </w:rPr>
          <w:t>vastgoedvennootschap</w:t>
        </w:r>
      </w:ins>
      <w:del w:id="2098" w:author="Veerle Sablon" w:date="2024-03-12T15:54:00Z">
        <w:r w:rsidR="00541764" w:rsidDel="00F1262B">
          <w:rPr>
            <w:szCs w:val="22"/>
            <w:lang w:val="nl-BE"/>
          </w:rPr>
          <w:delText>i</w:delText>
        </w:r>
        <w:r w:rsidRPr="002F6A98" w:rsidDel="00F1262B">
          <w:rPr>
            <w:szCs w:val="22"/>
            <w:lang w:val="nl-BE"/>
          </w:rPr>
          <w:delText>nstelling</w:delText>
        </w:r>
      </w:del>
      <w:r w:rsidRPr="002F6A98">
        <w:rPr>
          <w:szCs w:val="22"/>
          <w:lang w:val="nl-BE"/>
        </w:rPr>
        <w:t>, noch omtrent de</w:t>
      </w:r>
      <w:r>
        <w:rPr>
          <w:szCs w:val="22"/>
          <w:lang w:val="nl-BE"/>
        </w:rPr>
        <w:t xml:space="preserve"> </w:t>
      </w:r>
      <w:r w:rsidRPr="002F6A98">
        <w:rPr>
          <w:szCs w:val="22"/>
          <w:lang w:val="nl-BE"/>
        </w:rPr>
        <w:t xml:space="preserve">efficiëntie of de doeltreffendheid waarmee </w:t>
      </w:r>
      <w:ins w:id="2099" w:author="Veerle Sablon" w:date="2024-03-12T15:54:00Z">
        <w:r w:rsidR="00F1262B" w:rsidRPr="00A143D9">
          <w:rPr>
            <w:i/>
            <w:szCs w:val="22"/>
            <w:lang w:val="nl-BE"/>
          </w:rPr>
          <w:t>[“de effectieve leiding” of “het directiecomité”</w:t>
        </w:r>
        <w:r w:rsidR="00F1262B">
          <w:rPr>
            <w:i/>
            <w:szCs w:val="22"/>
            <w:lang w:val="nl-BE"/>
          </w:rPr>
          <w:t>,</w:t>
        </w:r>
        <w:r w:rsidR="00F1262B" w:rsidRPr="00A143D9">
          <w:rPr>
            <w:i/>
            <w:szCs w:val="22"/>
            <w:lang w:val="nl-BE"/>
          </w:rPr>
          <w:t xml:space="preserve"> naar gelang]</w:t>
        </w:r>
      </w:ins>
      <w:del w:id="2100" w:author="Veerle Sablon" w:date="2024-03-12T15:54:00Z">
        <w:r w:rsidRPr="002F6A98" w:rsidDel="00F1262B">
          <w:rPr>
            <w:szCs w:val="22"/>
            <w:lang w:val="nl-BE"/>
          </w:rPr>
          <w:delText>de raad van bestuur</w:delText>
        </w:r>
      </w:del>
      <w:r w:rsidRPr="002F6A98">
        <w:rPr>
          <w:szCs w:val="22"/>
          <w:lang w:val="nl-BE"/>
        </w:rPr>
        <w:t xml:space="preserve"> de bedrijfsvoering van de</w:t>
      </w:r>
      <w:r>
        <w:rPr>
          <w:szCs w:val="22"/>
          <w:lang w:val="nl-BE"/>
        </w:rPr>
        <w:t xml:space="preserve"> </w:t>
      </w:r>
      <w:ins w:id="2101" w:author="Veerle Sablon" w:date="2024-03-12T15:55:00Z">
        <w:r w:rsidR="00F1262B">
          <w:rPr>
            <w:szCs w:val="22"/>
            <w:lang w:val="nl-BE"/>
          </w:rPr>
          <w:t>vastgoedvennootschap</w:t>
        </w:r>
      </w:ins>
      <w:del w:id="2102" w:author="Veerle Sablon" w:date="2024-03-12T15:55:00Z">
        <w:r w:rsidR="00541764" w:rsidDel="00F1262B">
          <w:rPr>
            <w:szCs w:val="22"/>
            <w:lang w:val="nl-BE"/>
          </w:rPr>
          <w:delText>i</w:delText>
        </w:r>
        <w:r w:rsidRPr="002F6A98" w:rsidDel="00F1262B">
          <w:rPr>
            <w:szCs w:val="22"/>
            <w:lang w:val="nl-BE"/>
          </w:rPr>
          <w:delText>nstelling</w:delText>
        </w:r>
      </w:del>
      <w:r w:rsidRPr="002F6A98">
        <w:rPr>
          <w:szCs w:val="22"/>
          <w:lang w:val="nl-BE"/>
        </w:rPr>
        <w:t xml:space="preserve"> ter hand heeft genomen of zal nemen. Onze verantwoordelijkheden inzake de door </w:t>
      </w:r>
      <w:ins w:id="2103" w:author="Veerle Sablon" w:date="2024-03-12T15:54:00Z">
        <w:r w:rsidR="00F1262B" w:rsidRPr="00A143D9">
          <w:rPr>
            <w:i/>
            <w:szCs w:val="22"/>
            <w:lang w:val="nl-BE"/>
          </w:rPr>
          <w:t>[“de effectieve leiding” of “het directiecomité”</w:t>
        </w:r>
        <w:r w:rsidR="00F1262B">
          <w:rPr>
            <w:i/>
            <w:szCs w:val="22"/>
            <w:lang w:val="nl-BE"/>
          </w:rPr>
          <w:t>,</w:t>
        </w:r>
        <w:r w:rsidR="00F1262B" w:rsidRPr="00A143D9">
          <w:rPr>
            <w:i/>
            <w:szCs w:val="22"/>
            <w:lang w:val="nl-BE"/>
          </w:rPr>
          <w:t xml:space="preserve"> naar gelang]</w:t>
        </w:r>
      </w:ins>
      <w:del w:id="2104" w:author="Veerle Sablon" w:date="2024-03-12T15:54:00Z">
        <w:r w:rsidRPr="002F6A98" w:rsidDel="00F1262B">
          <w:rPr>
            <w:szCs w:val="22"/>
            <w:lang w:val="nl-BE"/>
          </w:rPr>
          <w:delText>de</w:delText>
        </w:r>
        <w:r w:rsidDel="00F1262B">
          <w:rPr>
            <w:szCs w:val="22"/>
            <w:lang w:val="nl-BE"/>
          </w:rPr>
          <w:delText xml:space="preserve"> </w:delText>
        </w:r>
        <w:r w:rsidRPr="002F6A98" w:rsidDel="00F1262B">
          <w:rPr>
            <w:szCs w:val="22"/>
            <w:lang w:val="nl-BE"/>
          </w:rPr>
          <w:delText>raad van bestuur</w:delText>
        </w:r>
      </w:del>
      <w:r w:rsidRPr="002F6A98">
        <w:rPr>
          <w:szCs w:val="22"/>
          <w:lang w:val="nl-BE"/>
        </w:rPr>
        <w:t xml:space="preserve"> gehanteerde continuïteitsveronderstelling </w:t>
      </w:r>
      <w:ins w:id="2105" w:author="Veerle Sablon" w:date="2024-03-12T15:53:00Z">
        <w:r w:rsidR="00F1262B">
          <w:rPr>
            <w:szCs w:val="22"/>
            <w:lang w:val="nl-BE"/>
          </w:rPr>
          <w:t>staan</w:t>
        </w:r>
      </w:ins>
      <w:del w:id="2106" w:author="Veerle Sablon" w:date="2024-03-12T15:53:00Z">
        <w:r w:rsidRPr="002F6A98" w:rsidDel="00F1262B">
          <w:rPr>
            <w:szCs w:val="22"/>
            <w:lang w:val="nl-BE"/>
          </w:rPr>
          <w:delText>worden</w:delText>
        </w:r>
      </w:del>
      <w:r w:rsidRPr="002F6A98">
        <w:rPr>
          <w:szCs w:val="22"/>
          <w:lang w:val="nl-BE"/>
        </w:rPr>
        <w:t xml:space="preserve"> hieronder beschreven.</w:t>
      </w:r>
    </w:p>
    <w:p w14:paraId="665D793B" w14:textId="77777777" w:rsidR="008455F2" w:rsidRPr="00A143D9" w:rsidRDefault="008455F2" w:rsidP="008455F2">
      <w:pPr>
        <w:rPr>
          <w:szCs w:val="22"/>
          <w:lang w:val="nl-BE"/>
        </w:rPr>
      </w:pPr>
    </w:p>
    <w:p w14:paraId="78F09A0C" w14:textId="77777777" w:rsidR="00D6474A" w:rsidRPr="00A143D9" w:rsidRDefault="00D6474A" w:rsidP="00F51025">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3E219656" w:rsidR="00D6474A" w:rsidRPr="00A143D9" w:rsidRDefault="00D6474A" w:rsidP="00A36548">
      <w:pPr>
        <w:numPr>
          <w:ilvl w:val="0"/>
          <w:numId w:val="9"/>
        </w:numPr>
        <w:spacing w:line="240" w:lineRule="auto"/>
        <w:rPr>
          <w:szCs w:val="22"/>
          <w:lang w:val="nl-BE"/>
        </w:rPr>
      </w:pPr>
      <w:r w:rsidRPr="00A143D9">
        <w:rPr>
          <w:szCs w:val="22"/>
          <w:lang w:val="nl-BE"/>
        </w:rPr>
        <w:t>het identificeren en inschatten van de risico’s dat het jaarlijks financieel ver</w:t>
      </w:r>
      <w:ins w:id="2107" w:author="Veerle Sablon" w:date="2024-03-12T15:55:00Z">
        <w:r w:rsidR="00F1262B">
          <w:rPr>
            <w:szCs w:val="22"/>
            <w:lang w:val="nl-BE"/>
          </w:rPr>
          <w:t>sl</w:t>
        </w:r>
      </w:ins>
      <w:del w:id="2108" w:author="Veerle Sablon" w:date="2024-03-12T15:55:00Z">
        <w:r w:rsidRPr="00A143D9" w:rsidDel="00F1262B">
          <w:rPr>
            <w:szCs w:val="22"/>
            <w:lang w:val="nl-BE"/>
          </w:rPr>
          <w:delText>ls</w:delText>
        </w:r>
      </w:del>
      <w:r w:rsidRPr="00A143D9">
        <w:rPr>
          <w:szCs w:val="22"/>
          <w:lang w:val="nl-BE"/>
        </w:rPr>
        <w:t>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25AD6F6B" w:rsidR="00D6474A" w:rsidRPr="00A143D9" w:rsidRDefault="00D6474A" w:rsidP="00A36548">
      <w:pPr>
        <w:numPr>
          <w:ilvl w:val="0"/>
          <w:numId w:val="9"/>
        </w:numPr>
        <w:spacing w:line="240" w:lineRule="auto"/>
        <w:rPr>
          <w:szCs w:val="22"/>
          <w:lang w:val="nl-BE"/>
        </w:rPr>
      </w:pPr>
      <w:r w:rsidRPr="00A143D9">
        <w:rPr>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ins w:id="2109" w:author="Veerle Sablon" w:date="2024-03-12T15:55:00Z">
        <w:r w:rsidR="00F1262B">
          <w:rPr>
            <w:szCs w:val="22"/>
            <w:lang w:val="nl-BE"/>
          </w:rPr>
          <w:t>vastgoedvennootschap</w:t>
        </w:r>
      </w:ins>
      <w:del w:id="2110" w:author="Veerle Sablon" w:date="2024-03-12T15:55:00Z">
        <w:r w:rsidRPr="00A143D9" w:rsidDel="00F1262B">
          <w:rPr>
            <w:szCs w:val="22"/>
            <w:lang w:val="nl-BE"/>
          </w:rPr>
          <w:delText>instelling</w:delText>
        </w:r>
      </w:del>
      <w:r w:rsidRPr="00A143D9">
        <w:rPr>
          <w:szCs w:val="22"/>
          <w:lang w:val="nl-BE"/>
        </w:rPr>
        <w:t>;</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3D246C41" w:rsidR="00D6474A" w:rsidRPr="00A143D9" w:rsidRDefault="00D6474A" w:rsidP="00A36548">
      <w:pPr>
        <w:numPr>
          <w:ilvl w:val="0"/>
          <w:numId w:val="9"/>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ins w:id="2111" w:author="Veerle Sablon" w:date="2024-03-12T15:56:00Z">
        <w:r w:rsidR="00F1262B">
          <w:rPr>
            <w:szCs w:val="22"/>
            <w:lang w:val="nl-BE"/>
          </w:rPr>
          <w:t>vastgoedvennootschap</w:t>
        </w:r>
      </w:ins>
      <w:del w:id="2112" w:author="Veerle Sablon" w:date="2024-03-12T15:56:00Z">
        <w:r w:rsidRPr="00A143D9" w:rsidDel="00F1262B">
          <w:rPr>
            <w:szCs w:val="22"/>
            <w:lang w:val="nl-BE"/>
          </w:rPr>
          <w:delText>instelling</w:delText>
        </w:r>
      </w:del>
      <w:r w:rsidRPr="00A143D9">
        <w:rPr>
          <w:szCs w:val="22"/>
          <w:lang w:val="nl-BE"/>
        </w:rPr>
        <w:t xml:space="preserve"> om haar continuïteit te handhaven. Indien wij concluderen dat er een onzekerheid van materieel belang bestaat, zijn wij ertoe gehouden om de aandacht in ons </w:t>
      </w:r>
      <w:del w:id="2113" w:author="Veerle Sablon" w:date="2024-03-12T15:56:00Z">
        <w:r w:rsidRPr="00A143D9" w:rsidDel="00FC12D4">
          <w:rPr>
            <w:szCs w:val="22"/>
            <w:lang w:val="nl-BE"/>
          </w:rPr>
          <w:delText>commissaris</w:delText>
        </w:r>
      </w:del>
      <w:r w:rsidRPr="00A143D9">
        <w:rPr>
          <w:szCs w:val="22"/>
          <w:lang w:val="nl-BE"/>
        </w:rPr>
        <w:t>verslag te vestigen op de daarop betrekking hebbende toelichtingen in </w:t>
      </w:r>
      <w:ins w:id="2114" w:author="Veerle Sablon" w:date="2024-03-12T15:56:00Z">
        <w:r w:rsidR="00FC12D4">
          <w:rPr>
            <w:szCs w:val="22"/>
            <w:lang w:val="nl-BE"/>
          </w:rPr>
          <w:t>het</w:t>
        </w:r>
      </w:ins>
      <w:del w:id="2115" w:author="Veerle Sablon" w:date="2024-03-12T15:56:00Z">
        <w:r w:rsidRPr="00A143D9" w:rsidDel="00FC12D4">
          <w:rPr>
            <w:szCs w:val="22"/>
            <w:lang w:val="nl-BE"/>
          </w:rPr>
          <w:delText>de</w:delText>
        </w:r>
      </w:del>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w:t>
      </w:r>
      <w:del w:id="2116" w:author="Veerle Sablon" w:date="2024-03-12T15:56:00Z">
        <w:r w:rsidRPr="00A143D9" w:rsidDel="00FC12D4">
          <w:rPr>
            <w:szCs w:val="22"/>
            <w:lang w:val="nl-BE"/>
          </w:rPr>
          <w:delText>commissaris</w:delText>
        </w:r>
      </w:del>
      <w:r w:rsidRPr="00A143D9">
        <w:rPr>
          <w:szCs w:val="22"/>
          <w:lang w:val="nl-BE"/>
        </w:rPr>
        <w:t xml:space="preserve">verslag. Toekomstige gebeurtenissen of omstandigheden kunnen er </w:t>
      </w:r>
      <w:r w:rsidRPr="00A143D9">
        <w:rPr>
          <w:szCs w:val="22"/>
          <w:lang w:val="nl-BE"/>
        </w:rPr>
        <w:lastRenderedPageBreak/>
        <w:t xml:space="preserve">echter toe leiden dat de </w:t>
      </w:r>
      <w:ins w:id="2117" w:author="Veerle Sablon" w:date="2024-03-12T15:56:00Z">
        <w:r w:rsidR="00FC12D4">
          <w:rPr>
            <w:szCs w:val="22"/>
            <w:lang w:val="nl-BE"/>
          </w:rPr>
          <w:t>vastgoedvennootschap</w:t>
        </w:r>
      </w:ins>
      <w:del w:id="2118" w:author="Veerle Sablon" w:date="2024-03-12T15:56:00Z">
        <w:r w:rsidRPr="00A143D9" w:rsidDel="00FC12D4">
          <w:rPr>
            <w:szCs w:val="22"/>
            <w:lang w:val="nl-BE"/>
          </w:rPr>
          <w:delText>instelling</w:delText>
        </w:r>
      </w:del>
      <w:r w:rsidRPr="00A143D9">
        <w:rPr>
          <w:szCs w:val="22"/>
          <w:lang w:val="nl-BE"/>
        </w:rPr>
        <w:t xml:space="preserve">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A36548">
      <w:pPr>
        <w:numPr>
          <w:ilvl w:val="0"/>
          <w:numId w:val="9"/>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971AB79" w:rsidR="00D6474A" w:rsidRPr="00A143D9" w:rsidRDefault="00D6474A" w:rsidP="00A36548">
      <w:pPr>
        <w:numPr>
          <w:ilvl w:val="0"/>
          <w:numId w:val="9"/>
        </w:numPr>
        <w:spacing w:line="240" w:lineRule="auto"/>
        <w:rPr>
          <w:szCs w:val="22"/>
          <w:lang w:val="nl-BE"/>
        </w:rPr>
      </w:pPr>
      <w:r w:rsidRPr="00A143D9">
        <w:rPr>
          <w:szCs w:val="22"/>
          <w:lang w:val="nl-BE"/>
        </w:rPr>
        <w:t xml:space="preserve">het </w:t>
      </w:r>
      <w:ins w:id="2119" w:author="Veerle Sablon" w:date="2024-03-12T15:57:00Z">
        <w:r w:rsidR="00FC12D4" w:rsidRPr="00A143D9">
          <w:rPr>
            <w:szCs w:val="22"/>
            <w:lang w:val="nl-BE"/>
          </w:rPr>
          <w:t xml:space="preserve">jaarlijks financieel verslag </w:t>
        </w:r>
      </w:ins>
      <w:del w:id="2120" w:author="Veerle Sablon" w:date="2024-03-12T15:57:00Z">
        <w:r w:rsidRPr="00A143D9" w:rsidDel="00FC12D4">
          <w:rPr>
            <w:szCs w:val="22"/>
            <w:lang w:val="nl-BE"/>
          </w:rPr>
          <w:delText xml:space="preserve">jaarverslag en de financiële staten </w:delText>
        </w:r>
      </w:del>
      <w:r w:rsidRPr="00A143D9">
        <w:rPr>
          <w:szCs w:val="22"/>
          <w:lang w:val="nl-BE"/>
        </w:rPr>
        <w:t>afgesloten op (</w:t>
      </w:r>
      <w:r w:rsidRPr="00A143D9">
        <w:rPr>
          <w:i/>
          <w:szCs w:val="22"/>
          <w:lang w:val="nl-BE"/>
        </w:rPr>
        <w:t>DD/MM/JJJJ</w:t>
      </w:r>
      <w:r w:rsidRPr="00A143D9">
        <w:rPr>
          <w:szCs w:val="22"/>
          <w:lang w:val="nl-BE"/>
        </w:rPr>
        <w:t>) opgesteld werd</w:t>
      </w:r>
      <w:del w:id="2121" w:author="Veerle Sablon" w:date="2024-03-12T15:57:00Z">
        <w:r w:rsidRPr="00A143D9" w:rsidDel="00FC12D4">
          <w:rPr>
            <w:szCs w:val="22"/>
            <w:lang w:val="nl-BE"/>
          </w:rPr>
          <w:delText>en</w:delText>
        </w:r>
      </w:del>
      <w:r w:rsidRPr="00A143D9">
        <w:rPr>
          <w:szCs w:val="22"/>
          <w:lang w:val="nl-BE"/>
        </w:rPr>
        <w:t>,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ins w:id="2122" w:author="Veerle Sablon" w:date="2024-03-12T15:57:00Z">
        <w:r w:rsidR="00FC12D4">
          <w:rPr>
            <w:szCs w:val="22"/>
            <w:lang w:val="nl-BE"/>
          </w:rPr>
          <w:t xml:space="preserve"> met betrekking t</w:t>
        </w:r>
      </w:ins>
      <w:ins w:id="2123" w:author="Veerle Sablon" w:date="2024-03-12T15:58:00Z">
        <w:r w:rsidR="00FC12D4">
          <w:rPr>
            <w:szCs w:val="22"/>
            <w:lang w:val="nl-BE"/>
          </w:rPr>
          <w:t xml:space="preserve">ot het boekjaar afgesloten per </w:t>
        </w:r>
        <w:r w:rsidR="00FC12D4" w:rsidRPr="00A143D9">
          <w:rPr>
            <w:szCs w:val="22"/>
            <w:lang w:val="nl-BE"/>
          </w:rPr>
          <w:t>(</w:t>
        </w:r>
        <w:r w:rsidR="00FC12D4" w:rsidRPr="00A143D9">
          <w:rPr>
            <w:i/>
            <w:szCs w:val="22"/>
            <w:lang w:val="nl-BE"/>
          </w:rPr>
          <w:t>DD/MM/JJJJ</w:t>
        </w:r>
        <w:r w:rsidR="00FC12D4" w:rsidRPr="00A143D9">
          <w:rPr>
            <w:szCs w:val="22"/>
            <w:lang w:val="nl-BE"/>
          </w:rPr>
          <w:t>)</w:t>
        </w:r>
      </w:ins>
      <w:r w:rsidRPr="00A143D9">
        <w:rPr>
          <w:szCs w:val="22"/>
          <w:lang w:val="nl-BE"/>
        </w:rPr>
        <w:t>.</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2124"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0ED57D86"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p>
    <w:bookmarkEnd w:id="2124"/>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0C7BC68A" w:rsidR="00D6474A" w:rsidRPr="00A143D9" w:rsidRDefault="00D6474A" w:rsidP="00F51025">
      <w:pPr>
        <w:pStyle w:val="Heading2"/>
        <w:rPr>
          <w:rFonts w:ascii="Times New Roman" w:hAnsi="Times New Roman"/>
          <w:b w:val="0"/>
          <w:bCs/>
          <w:szCs w:val="22"/>
        </w:rPr>
      </w:pPr>
      <w:bookmarkStart w:id="2125" w:name="_Toc129793506"/>
      <w:r w:rsidRPr="00A143D9">
        <w:rPr>
          <w:rFonts w:ascii="Times New Roman" w:hAnsi="Times New Roman"/>
          <w:b w:val="0"/>
          <w:bCs/>
          <w:szCs w:val="22"/>
        </w:rPr>
        <w:t xml:space="preserve">Verslag van bevindingen van de </w:t>
      </w:r>
      <w:r w:rsidR="00DC28F4">
        <w:rPr>
          <w:rFonts w:ascii="Times New Roman" w:hAnsi="Times New Roman"/>
          <w:b w:val="0"/>
          <w:bCs/>
          <w:szCs w:val="22"/>
        </w:rPr>
        <w:t>Erkend Commissaris</w:t>
      </w:r>
      <w:r w:rsidRPr="00A143D9">
        <w:rPr>
          <w:rFonts w:ascii="Times New Roman" w:hAnsi="Times New Roman"/>
          <w:b w:val="0"/>
          <w:bCs/>
          <w:szCs w:val="22"/>
        </w:rPr>
        <w:t xml:space="preserve"> aan de FSMA opgesteld overeenkomstig de bepalingen van artikel 60, § 1, eerste lid, 1° van de wet van 12 mei 2014 met betrekking tot de door (identificatie van de GVV) getroffen interne controlemaatregelen</w:t>
      </w:r>
      <w:bookmarkEnd w:id="2125"/>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w:t>
      </w:r>
      <w:proofErr w:type="spellStart"/>
      <w:r w:rsidRPr="00A143D9">
        <w:rPr>
          <w:i/>
          <w:szCs w:val="22"/>
          <w:lang w:val="nl-BE"/>
        </w:rPr>
        <w:t>driectiecomité</w:t>
      </w:r>
      <w:proofErr w:type="spellEnd"/>
      <w:r w:rsidRPr="00A143D9">
        <w:rPr>
          <w:i/>
          <w:szCs w:val="22"/>
          <w:lang w:val="nl-BE"/>
        </w:rPr>
        <w:t>”, naar gelang</w:t>
      </w:r>
      <w:r w:rsidRPr="00A143D9">
        <w:rPr>
          <w:szCs w:val="22"/>
          <w:lang w:val="nl-BE"/>
        </w:rPr>
        <w:t xml:space="preserve">), om een redelijke mate van zekerheid te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8"/>
      </w:r>
      <w:r w:rsidRPr="00A143D9">
        <w:rPr>
          <w:szCs w:val="22"/>
          <w:lang w:val="nl-BE"/>
        </w:rPr>
        <w:t xml:space="preserve"> :</w:t>
      </w:r>
    </w:p>
    <w:p w14:paraId="14585AFA" w14:textId="77777777" w:rsidR="00D6474A" w:rsidRPr="00A143D9" w:rsidRDefault="00D6474A" w:rsidP="00A36548">
      <w:pPr>
        <w:numPr>
          <w:ilvl w:val="0"/>
          <w:numId w:val="5"/>
        </w:numPr>
        <w:contextualSpacing/>
        <w:rPr>
          <w:szCs w:val="22"/>
          <w:lang w:val="nl-BE"/>
        </w:rPr>
      </w:pPr>
      <w:r w:rsidRPr="00A143D9">
        <w:rPr>
          <w:szCs w:val="22"/>
          <w:lang w:val="nl-BE"/>
        </w:rPr>
        <w:t>Basisdocument</w:t>
      </w:r>
    </w:p>
    <w:p w14:paraId="1CA6DE3F" w14:textId="77777777" w:rsidR="00D6474A" w:rsidRPr="00A143D9" w:rsidRDefault="00D6474A" w:rsidP="00A36548">
      <w:pPr>
        <w:numPr>
          <w:ilvl w:val="0"/>
          <w:numId w:val="5"/>
        </w:numPr>
        <w:contextualSpacing/>
        <w:rPr>
          <w:szCs w:val="22"/>
          <w:lang w:val="nl-BE"/>
        </w:rPr>
      </w:pPr>
      <w:r w:rsidRPr="00A143D9">
        <w:rPr>
          <w:szCs w:val="22"/>
          <w:lang w:val="nl-BE"/>
        </w:rPr>
        <w:lastRenderedPageBreak/>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391CDD1B" w:rsidR="00D6474A" w:rsidRPr="00A143D9" w:rsidRDefault="00D6474A" w:rsidP="00F51025">
      <w:pPr>
        <w:rPr>
          <w:szCs w:val="22"/>
          <w:lang w:val="nl-BE"/>
        </w:rPr>
      </w:pPr>
      <w:r w:rsidRPr="00A143D9">
        <w:rPr>
          <w:szCs w:val="22"/>
          <w:lang w:val="nl-BE"/>
        </w:rPr>
        <w:t xml:space="preserve">De werkzaamheden werden uitgevoerd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w:t>
      </w:r>
      <w:r w:rsidRPr="00C77E1E">
        <w:rPr>
          <w:i/>
          <w:iCs/>
          <w:szCs w:val="22"/>
          <w:lang w:val="nl-BE"/>
        </w:rPr>
        <w:t xml:space="preserve"> </w:t>
      </w:r>
      <w:r w:rsidR="00F95622" w:rsidRPr="00C77E1E">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F95622" w:rsidRPr="00C77E1E">
        <w:rPr>
          <w:i/>
          <w:iCs/>
          <w:szCs w:val="22"/>
          <w:lang w:val="nl-BE"/>
        </w:rPr>
        <w:t>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3858CA3" w14:textId="77777777" w:rsidR="00D6474A" w:rsidRPr="00A143D9" w:rsidRDefault="00D6474A" w:rsidP="00F51025">
      <w:pPr>
        <w:rPr>
          <w:szCs w:val="22"/>
          <w:lang w:val="nl-BE"/>
        </w:rPr>
      </w:pPr>
    </w:p>
    <w:p w14:paraId="5571053B" w14:textId="235B2356"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00F95622" w:rsidRPr="00EB3688">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F95622" w:rsidRPr="00EB3688">
        <w:rPr>
          <w:i/>
          <w:iCs/>
          <w:szCs w:val="22"/>
          <w:lang w:val="nl-BE"/>
        </w:rPr>
        <w:t>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6A2E45B8"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w:t>
      </w:r>
      <w:proofErr w:type="spellStart"/>
      <w:r w:rsidRPr="00A143D9">
        <w:rPr>
          <w:szCs w:val="22"/>
          <w:lang w:val="nl-BE"/>
        </w:rPr>
        <w:t>ISA’s</w:t>
      </w:r>
      <w:proofErr w:type="spellEnd"/>
      <w:r w:rsidRPr="00A143D9">
        <w:rPr>
          <w:szCs w:val="22"/>
          <w:lang w:val="nl-BE"/>
        </w:rPr>
        <w:t>)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lastRenderedPageBreak/>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7B5C572" w14:textId="77777777" w:rsidR="00D6474A" w:rsidRPr="00A143D9" w:rsidRDefault="00D6474A" w:rsidP="00F51025">
      <w:pPr>
        <w:spacing w:before="120" w:after="120" w:line="240" w:lineRule="auto"/>
        <w:contextualSpacing/>
        <w:rPr>
          <w:szCs w:val="22"/>
          <w:lang w:val="nl-BE"/>
        </w:rPr>
      </w:pPr>
    </w:p>
    <w:p w14:paraId="03646B6D" w14:textId="45A205F1"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ins w:id="2126" w:author="Veerle Sablon" w:date="2024-03-12T15:59:00Z">
        <w:r w:rsidR="00FC12D4" w:rsidRPr="00C77E1E">
          <w:rPr>
            <w:i/>
            <w:iCs/>
            <w:szCs w:val="22"/>
            <w:lang w:val="nl-BE"/>
          </w:rPr>
          <w:t>[“</w:t>
        </w:r>
        <w:r w:rsidR="00FC12D4">
          <w:rPr>
            <w:i/>
            <w:iCs/>
            <w:szCs w:val="22"/>
            <w:lang w:val="nl-BE"/>
          </w:rPr>
          <w:t>Erkende Commissaris</w:t>
        </w:r>
        <w:r w:rsidR="00FC12D4" w:rsidRPr="00C77E1E">
          <w:rPr>
            <w:i/>
            <w:iCs/>
            <w:szCs w:val="22"/>
            <w:lang w:val="nl-BE"/>
          </w:rPr>
          <w:t>sen” of “Erkende Revisoren”, naar gelang</w:t>
        </w:r>
        <w:r w:rsidR="00FC12D4">
          <w:rPr>
            <w:szCs w:val="22"/>
            <w:lang w:val="nl-BE"/>
          </w:rPr>
          <w:t>]</w:t>
        </w:r>
      </w:ins>
      <w:del w:id="2127" w:author="Veerle Sablon" w:date="2024-03-12T15:59:00Z">
        <w:r w:rsidR="00042208" w:rsidDel="00FC12D4">
          <w:rPr>
            <w:szCs w:val="22"/>
            <w:lang w:val="nl-BE"/>
          </w:rPr>
          <w:delText>E</w:delText>
        </w:r>
        <w:r w:rsidRPr="00A143D9" w:rsidDel="00FC12D4">
          <w:rPr>
            <w:szCs w:val="22"/>
            <w:lang w:val="nl-BE"/>
          </w:rPr>
          <w:delText xml:space="preserve">rkende </w:delText>
        </w:r>
        <w:r w:rsidR="00042208" w:rsidDel="00FC12D4">
          <w:rPr>
            <w:szCs w:val="22"/>
            <w:lang w:val="nl-BE"/>
          </w:rPr>
          <w:delText>R</w:delText>
        </w:r>
        <w:r w:rsidRPr="00A143D9" w:rsidDel="00FC12D4">
          <w:rPr>
            <w:szCs w:val="22"/>
            <w:lang w:val="nl-BE"/>
          </w:rPr>
          <w:delText>evisoren</w:delText>
        </w:r>
      </w:del>
      <w:r w:rsidRPr="00A143D9">
        <w:rPr>
          <w:szCs w:val="22"/>
          <w:lang w:val="nl-BE"/>
        </w:rPr>
        <w:t xml:space="preserve"> zich steunen op de kennis van de </w:t>
      </w:r>
      <w:ins w:id="2128" w:author="Veerle Sablon" w:date="2024-03-12T15:58:00Z">
        <w:r w:rsidR="00FC12D4">
          <w:rPr>
            <w:szCs w:val="22"/>
            <w:lang w:val="nl-BE"/>
          </w:rPr>
          <w:t>vastgoedvennootschap</w:t>
        </w:r>
      </w:ins>
      <w:del w:id="2129" w:author="Veerle Sablon" w:date="2024-03-12T15:58:00Z">
        <w:r w:rsidR="006F0743" w:rsidRPr="00A143D9" w:rsidDel="00FC12D4">
          <w:rPr>
            <w:szCs w:val="22"/>
            <w:lang w:val="nl-BE"/>
          </w:rPr>
          <w:delText>instelling</w:delText>
        </w:r>
      </w:del>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A36548">
      <w:pPr>
        <w:numPr>
          <w:ilvl w:val="0"/>
          <w:numId w:val="6"/>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Default="00D6474A" w:rsidP="00F51025">
      <w:pPr>
        <w:rPr>
          <w:ins w:id="2130" w:author="Veerle Sablon" w:date="2024-03-12T22:04:00Z"/>
          <w:szCs w:val="22"/>
          <w:lang w:val="nl-BE"/>
        </w:rPr>
      </w:pPr>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3B302E74" w14:textId="77777777" w:rsidR="00731C23" w:rsidRPr="00A143D9" w:rsidRDefault="00731C23" w:rsidP="00F51025">
      <w:pPr>
        <w:rPr>
          <w:szCs w:val="22"/>
          <w:lang w:val="nl-BE"/>
        </w:rPr>
      </w:pPr>
    </w:p>
    <w:p w14:paraId="19561A20" w14:textId="0D079980" w:rsidR="00D6474A" w:rsidRPr="00A143D9" w:rsidRDefault="00731C23" w:rsidP="00F51025">
      <w:pPr>
        <w:rPr>
          <w:szCs w:val="22"/>
          <w:lang w:val="nl-BE"/>
        </w:rPr>
      </w:pPr>
      <w:ins w:id="2131" w:author="Veerle Sablon" w:date="2024-03-12T22:03:00Z">
        <w:r w:rsidRPr="00695F24">
          <w:rPr>
            <w:szCs w:val="22"/>
            <w:lang w:val="nl-BE"/>
          </w:rPr>
          <w:t xml:space="preserve">Rekening houdend met de beperkingen in de uitvoering van de opdracht zoals hierboven </w:t>
        </w:r>
        <w:r>
          <w:rPr>
            <w:szCs w:val="22"/>
            <w:lang w:val="nl-BE"/>
          </w:rPr>
          <w:t>beschreven</w:t>
        </w:r>
        <w:r w:rsidRPr="00695F24">
          <w:rPr>
            <w:szCs w:val="22"/>
            <w:lang w:val="nl-BE"/>
          </w:rPr>
          <w:t xml:space="preserve">, </w:t>
        </w:r>
        <w:r w:rsidRPr="00A143D9">
          <w:rPr>
            <w:szCs w:val="22"/>
            <w:lang w:val="nl-BE"/>
          </w:rPr>
          <w:t xml:space="preserve">bevestigen </w:t>
        </w:r>
        <w:r>
          <w:rPr>
            <w:szCs w:val="22"/>
            <w:lang w:val="nl-BE"/>
          </w:rPr>
          <w:t xml:space="preserve">wij </w:t>
        </w:r>
        <w:r w:rsidRPr="00A143D9">
          <w:rPr>
            <w:szCs w:val="22"/>
            <w:lang w:val="nl-BE"/>
          </w:rPr>
          <w:t>ook dat</w:t>
        </w:r>
      </w:ins>
      <w:del w:id="2132" w:author="Veerle Sablon" w:date="2024-03-12T22:03:00Z">
        <w:r w:rsidR="00D6474A" w:rsidRPr="00A143D9" w:rsidDel="00731C23">
          <w:rPr>
            <w:szCs w:val="22"/>
            <w:lang w:val="nl-BE"/>
          </w:rPr>
          <w:delText>Wij bestigen ook dat</w:delText>
        </w:r>
      </w:del>
      <w:r w:rsidR="00D6474A" w:rsidRPr="00A143D9">
        <w:rPr>
          <w:szCs w:val="22"/>
          <w:lang w:val="nl-BE"/>
        </w:rPr>
        <w:t xml:space="preserve"> :</w:t>
      </w:r>
    </w:p>
    <w:p w14:paraId="173500FD" w14:textId="77777777" w:rsidR="00D6474A" w:rsidRPr="00A143D9" w:rsidRDefault="00D6474A"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xml:space="preserve">- Bevindingen met betrekking tot het financiële </w:t>
      </w:r>
      <w:proofErr w:type="spellStart"/>
      <w:r w:rsidRPr="00A143D9">
        <w:rPr>
          <w:szCs w:val="22"/>
          <w:lang w:val="nl-BE"/>
        </w:rPr>
        <w:t>verslaggevingproces</w:t>
      </w:r>
      <w:proofErr w:type="spellEnd"/>
      <w:r w:rsidRPr="00A143D9">
        <w:rPr>
          <w:szCs w:val="22"/>
          <w:lang w:val="nl-BE"/>
        </w:rPr>
        <w:t>:</w:t>
      </w:r>
    </w:p>
    <w:p w14:paraId="334976B3"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2133" w:name="_Toc129793507"/>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2133"/>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208"/>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3B36D5D5" w:rsidR="00D6474A" w:rsidRPr="00A143D9" w:rsidRDefault="00D6474A" w:rsidP="00F51025">
            <w:pPr>
              <w:rPr>
                <w:iCs/>
                <w:szCs w:val="22"/>
                <w:lang w:val="nl-BE"/>
              </w:rPr>
            </w:pPr>
            <w:r w:rsidRPr="00A143D9">
              <w:rPr>
                <w:iCs/>
                <w:szCs w:val="22"/>
                <w:lang w:val="nl-BE"/>
              </w:rPr>
              <w:t xml:space="preserve">Heeft de </w:t>
            </w:r>
            <w:ins w:id="2134" w:author="Veerle Sablon" w:date="2024-03-12T16:00:00Z">
              <w:r w:rsidR="00FC12D4">
                <w:rPr>
                  <w:iCs/>
                  <w:szCs w:val="22"/>
                  <w:lang w:val="nl-BE"/>
                </w:rPr>
                <w:t>vastgoed</w:t>
              </w:r>
            </w:ins>
            <w:r w:rsidRPr="00A143D9">
              <w:rPr>
                <w:iCs/>
                <w:szCs w:val="22"/>
                <w:lang w:val="nl-BE"/>
              </w:rPr>
              <w:t>vennootschap een gevolg gegeven aan deze maatregelen ?</w:t>
            </w:r>
          </w:p>
        </w:tc>
        <w:tc>
          <w:tcPr>
            <w:tcW w:w="1779" w:type="dxa"/>
          </w:tcPr>
          <w:p w14:paraId="16E171AC" w14:textId="77777777" w:rsidR="00D6474A" w:rsidRPr="00A143D9" w:rsidRDefault="00D6474A" w:rsidP="00F51025">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2135" w:name="_Toc129793508"/>
      <w:r w:rsidRPr="00A143D9">
        <w:rPr>
          <w:rFonts w:ascii="Times New Roman" w:hAnsi="Times New Roman"/>
          <w:b w:val="0"/>
          <w:bCs/>
          <w:szCs w:val="22"/>
        </w:rPr>
        <w:t>Signaalfunctie</w:t>
      </w:r>
      <w:bookmarkEnd w:id="2135"/>
    </w:p>
    <w:p w14:paraId="6DC7E842" w14:textId="19F4F39C" w:rsidR="00D23709" w:rsidRDefault="00D23709" w:rsidP="00F51025">
      <w:pPr>
        <w:autoSpaceDE w:val="0"/>
        <w:autoSpaceDN w:val="0"/>
        <w:adjustRightInd w:val="0"/>
        <w:spacing w:line="240" w:lineRule="auto"/>
        <w:rPr>
          <w:ins w:id="2136" w:author="Veerle Sablon" w:date="2024-02-13T09:22:00Z"/>
          <w:i/>
          <w:iCs/>
          <w:color w:val="000000"/>
          <w:szCs w:val="22"/>
          <w:lang w:val="nl-BE" w:eastAsia="nl-BE"/>
        </w:rPr>
      </w:pPr>
      <w:ins w:id="2137" w:author="Veerle Sablon" w:date="2024-02-13T09:22:00Z">
        <w:r w:rsidRPr="00326BAB">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326BAB">
          <w:rPr>
            <w:i/>
            <w:szCs w:val="22"/>
            <w:lang w:val="nl-BE"/>
          </w:rPr>
          <w:t>]</w:t>
        </w:r>
      </w:ins>
    </w:p>
    <w:p w14:paraId="064791F4" w14:textId="77777777" w:rsidR="00D23709" w:rsidRDefault="00D23709" w:rsidP="00F51025">
      <w:pPr>
        <w:autoSpaceDE w:val="0"/>
        <w:autoSpaceDN w:val="0"/>
        <w:adjustRightInd w:val="0"/>
        <w:spacing w:line="240" w:lineRule="auto"/>
        <w:rPr>
          <w:ins w:id="2138" w:author="Veerle Sablon" w:date="2024-02-13T09:22:00Z"/>
          <w:i/>
          <w:iCs/>
          <w:color w:val="000000"/>
          <w:szCs w:val="22"/>
          <w:lang w:val="nl-BE" w:eastAsia="nl-BE"/>
        </w:rPr>
      </w:pPr>
    </w:p>
    <w:p w14:paraId="22A2F5D4" w14:textId="20F230D1"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2EC3382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w:t>
      </w:r>
      <w:ins w:id="2139" w:author="Veerle Sablon" w:date="2024-03-12T16:01:00Z">
        <w:r w:rsidR="00FC12D4">
          <w:rPr>
            <w:color w:val="000000"/>
            <w:szCs w:val="22"/>
            <w:lang w:val="nl-BE" w:eastAsia="nl-BE"/>
          </w:rPr>
          <w:t>vastgoedvennootschap</w:t>
        </w:r>
      </w:ins>
      <w:del w:id="2140" w:author="Veerle Sablon" w:date="2024-03-12T16:01:00Z">
        <w:r w:rsidRPr="00A143D9" w:rsidDel="00FC12D4">
          <w:rPr>
            <w:color w:val="000000"/>
            <w:szCs w:val="22"/>
            <w:lang w:val="nl-BE" w:eastAsia="nl-BE"/>
          </w:rPr>
          <w:delText>onderneming</w:delText>
        </w:r>
      </w:del>
      <w:r w:rsidRPr="00A143D9">
        <w:rPr>
          <w:color w:val="000000"/>
          <w:szCs w:val="22"/>
          <w:lang w:val="nl-BE" w:eastAsia="nl-BE"/>
        </w:rPr>
        <w:t xml:space="preserve"> op financieel of op het vlak van haar administratieve en boekhoudkundige organisatie of van haar interne controle, op betekenisvolle wijze kunnen beïnvloeden; </w:t>
      </w:r>
    </w:p>
    <w:p w14:paraId="609720AF" w14:textId="085BC8FC"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w:t>
      </w:r>
      <w:ins w:id="2141" w:author="Veerle Sablon" w:date="2024-03-12T16:01:00Z">
        <w:r w:rsidR="00FC12D4">
          <w:rPr>
            <w:color w:val="000000"/>
            <w:szCs w:val="22"/>
            <w:lang w:val="nl-BE" w:eastAsia="nl-BE"/>
          </w:rPr>
          <w:t>vastgoedvennootschap</w:t>
        </w:r>
      </w:ins>
      <w:del w:id="2142" w:author="Veerle Sablon" w:date="2024-03-12T16:01:00Z">
        <w:r w:rsidRPr="00A143D9" w:rsidDel="00FC12D4">
          <w:rPr>
            <w:color w:val="000000"/>
            <w:szCs w:val="22"/>
            <w:lang w:val="nl-BE" w:eastAsia="nl-BE"/>
          </w:rPr>
          <w:delText>onderneming</w:delText>
        </w:r>
      </w:del>
      <w:r w:rsidRPr="00A143D9">
        <w:rPr>
          <w:color w:val="000000"/>
          <w:szCs w:val="22"/>
          <w:lang w:val="nl-BE" w:eastAsia="nl-BE"/>
        </w:rPr>
        <w:t xml:space="preserve">,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030F22F0" w14:textId="76BBFAD8" w:rsidR="00F51025" w:rsidRDefault="00F51025" w:rsidP="00F51025">
      <w:pPr>
        <w:spacing w:before="130" w:after="130"/>
        <w:rPr>
          <w:szCs w:val="22"/>
          <w:lang w:val="nl-BE"/>
        </w:rPr>
      </w:pPr>
    </w:p>
    <w:p w14:paraId="3DB39FAD" w14:textId="7C70E53E"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w:t>
      </w:r>
      <w:r w:rsidR="00DC28F4">
        <w:rPr>
          <w:i/>
          <w:szCs w:val="22"/>
          <w:lang w:val="nl-NL"/>
        </w:rPr>
        <w:t>Erkend Commissaris</w:t>
      </w:r>
      <w:r w:rsidRPr="00A143D9">
        <w:rPr>
          <w:i/>
          <w:szCs w:val="22"/>
          <w:lang w:val="nl-NL"/>
        </w:rPr>
        <w:t xml:space="preserve">” of “Erkend Revisor”, naar gelang] </w:t>
      </w:r>
      <w:r w:rsidRPr="00A143D9">
        <w:rPr>
          <w:szCs w:val="22"/>
          <w:lang w:val="nl-BE"/>
        </w:rPr>
        <w:t xml:space="preserve">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1217699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2143" w:name="_Toc412706311"/>
      <w:bookmarkStart w:id="2144" w:name="_Toc129793509"/>
      <w:r w:rsidRPr="00A143D9">
        <w:rPr>
          <w:rFonts w:ascii="Times New Roman" w:hAnsi="Times New Roman"/>
          <w:szCs w:val="22"/>
        </w:rPr>
        <w:lastRenderedPageBreak/>
        <w:t>Instellingen voor bedrijfspensioenvoorziening</w:t>
      </w:r>
      <w:bookmarkEnd w:id="2143"/>
      <w:bookmarkEnd w:id="2144"/>
    </w:p>
    <w:p w14:paraId="74C9176A" w14:textId="77777777" w:rsidR="008A66AC" w:rsidRPr="00A143D9" w:rsidRDefault="008A66AC" w:rsidP="0032351D">
      <w:pPr>
        <w:rPr>
          <w:szCs w:val="22"/>
          <w:lang w:val="nl-BE"/>
        </w:rPr>
      </w:pPr>
      <w:bookmarkStart w:id="2145" w:name="_Toc507103639"/>
      <w:bookmarkStart w:id="2146" w:name="_Toc507103817"/>
      <w:bookmarkStart w:id="2147" w:name="_Toc507103984"/>
      <w:bookmarkStart w:id="2148" w:name="_Toc507104155"/>
      <w:bookmarkStart w:id="2149" w:name="_Toc507104360"/>
      <w:bookmarkStart w:id="2150" w:name="_Toc507104564"/>
      <w:bookmarkStart w:id="2151" w:name="_Toc507104765"/>
      <w:bookmarkStart w:id="2152" w:name="_Toc507104965"/>
      <w:bookmarkStart w:id="2153" w:name="_Toc507105165"/>
      <w:bookmarkStart w:id="2154" w:name="_Toc507105364"/>
      <w:bookmarkStart w:id="2155" w:name="_Toc507105563"/>
      <w:bookmarkStart w:id="2156" w:name="_Toc507105764"/>
      <w:bookmarkStart w:id="2157" w:name="_Toc507105964"/>
      <w:bookmarkStart w:id="2158" w:name="_Toc507106164"/>
      <w:bookmarkStart w:id="2159" w:name="_Toc507106364"/>
      <w:bookmarkStart w:id="2160" w:name="_Toc507106563"/>
      <w:bookmarkStart w:id="2161" w:name="_Toc507106763"/>
      <w:bookmarkStart w:id="2162" w:name="_Toc507106964"/>
      <w:bookmarkStart w:id="2163" w:name="_Toc507107165"/>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14:paraId="3A8458B1" w14:textId="273ABF9E" w:rsidR="00936CC4" w:rsidRPr="00A143D9" w:rsidRDefault="0029413D" w:rsidP="0032351D">
      <w:pPr>
        <w:rPr>
          <w:szCs w:val="22"/>
          <w:lang w:val="nl-BE"/>
        </w:rPr>
      </w:pPr>
      <w:r w:rsidRPr="00A143D9">
        <w:rPr>
          <w:szCs w:val="22"/>
          <w:lang w:val="nl-BE"/>
        </w:rPr>
        <w:t xml:space="preserve">De rapportering van de </w:t>
      </w:r>
      <w:r w:rsidR="00DC28F4">
        <w:rPr>
          <w:szCs w:val="22"/>
          <w:lang w:val="nl-BE"/>
        </w:rPr>
        <w:t>Erkend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19"/>
      </w:r>
    </w:p>
    <w:p w14:paraId="619437D4" w14:textId="77777777" w:rsidR="008A66AC" w:rsidRPr="00A143D9" w:rsidRDefault="008A66AC" w:rsidP="0032351D">
      <w:pPr>
        <w:rPr>
          <w:szCs w:val="22"/>
          <w:lang w:val="nl-BE"/>
        </w:rPr>
      </w:pPr>
    </w:p>
    <w:p w14:paraId="5025B487" w14:textId="13D5CA3F" w:rsidR="0029413D" w:rsidRPr="00A143D9" w:rsidRDefault="00936CC4" w:rsidP="00A36548">
      <w:pPr>
        <w:pStyle w:val="ListParagraph"/>
        <w:numPr>
          <w:ilvl w:val="0"/>
          <w:numId w:val="21"/>
        </w:numPr>
        <w:rPr>
          <w:i/>
          <w:szCs w:val="22"/>
          <w:lang w:val="nl-BE"/>
        </w:rPr>
      </w:pPr>
      <w:r w:rsidRPr="00A143D9">
        <w:rPr>
          <w:i/>
          <w:szCs w:val="22"/>
          <w:lang w:val="nl-BE"/>
        </w:rPr>
        <w:t xml:space="preserve">Verslag van de </w:t>
      </w:r>
      <w:r w:rsidR="00DC28F4">
        <w:rPr>
          <w:i/>
          <w:szCs w:val="22"/>
          <w:lang w:val="nl-BE"/>
        </w:rPr>
        <w:t>Erkend Commissaris</w:t>
      </w:r>
      <w:r w:rsidRPr="00A143D9">
        <w:rPr>
          <w:i/>
          <w:szCs w:val="22"/>
          <w:lang w:val="nl-BE"/>
        </w:rPr>
        <w:t xml:space="preserve">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0BBC8F0F"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r w:rsidR="00DC28F4">
        <w:rPr>
          <w:i/>
          <w:szCs w:val="22"/>
          <w:lang w:val="nl-BE"/>
        </w:rPr>
        <w:t>Erkend Commissaris</w:t>
      </w:r>
      <w:r w:rsidRPr="00A143D9">
        <w:rPr>
          <w:i/>
          <w:szCs w:val="22"/>
          <w:lang w:val="nl-BE"/>
        </w:rPr>
        <w:t xml:space="preserve">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5BC8E074"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r w:rsidR="00DC28F4">
        <w:rPr>
          <w:i/>
          <w:szCs w:val="22"/>
          <w:lang w:val="nl-BE"/>
        </w:rPr>
        <w:t>Erkend Commissaris</w:t>
      </w:r>
      <w:r w:rsidRPr="00A143D9">
        <w:rPr>
          <w:i/>
          <w:szCs w:val="22"/>
          <w:lang w:val="nl-BE"/>
        </w:rPr>
        <w:t xml:space="preserve">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2164" w:name="_Toc129793510"/>
      <w:r w:rsidRPr="00A143D9">
        <w:rPr>
          <w:rFonts w:ascii="Times New Roman" w:hAnsi="Times New Roman"/>
          <w:szCs w:val="22"/>
        </w:rPr>
        <w:lastRenderedPageBreak/>
        <w:t>Verslag over de periodieke staten en de technische voorziening</w:t>
      </w:r>
      <w:r w:rsidR="00AF799A" w:rsidRPr="00A143D9">
        <w:rPr>
          <w:rFonts w:ascii="Times New Roman" w:hAnsi="Times New Roman"/>
          <w:szCs w:val="22"/>
        </w:rPr>
        <w:t>en</w:t>
      </w:r>
      <w:bookmarkEnd w:id="2164"/>
    </w:p>
    <w:p w14:paraId="74E512A5" w14:textId="4457B036" w:rsidR="001A73EB" w:rsidRPr="00A143D9" w:rsidRDefault="001A73EB" w:rsidP="0032351D">
      <w:pPr>
        <w:rPr>
          <w:b/>
          <w:i/>
          <w:szCs w:val="22"/>
          <w:lang w:val="nl-BE"/>
        </w:rPr>
      </w:pPr>
      <w:r w:rsidRPr="00A143D9">
        <w:rPr>
          <w:b/>
          <w:i/>
          <w:szCs w:val="22"/>
          <w:lang w:val="nl-BE"/>
        </w:rPr>
        <w:t xml:space="preserve">Verslag van de </w:t>
      </w:r>
      <w:r w:rsidR="00DC28F4">
        <w:rPr>
          <w:b/>
          <w:i/>
          <w:szCs w:val="22"/>
          <w:lang w:val="nl-BE"/>
        </w:rPr>
        <w:t>Erkend Commissaris</w:t>
      </w:r>
      <w:r w:rsidR="00B203C9" w:rsidRPr="00A143D9">
        <w:rPr>
          <w:rStyle w:val="FootnoteReference"/>
          <w:b/>
          <w:i/>
          <w:szCs w:val="22"/>
          <w:lang w:val="nl-BE"/>
        </w:rPr>
        <w:footnoteReference w:id="20"/>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64FCE028"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proofErr w:type="spellStart"/>
      <w:r w:rsidR="005E2CCB" w:rsidRPr="00A143D9">
        <w:rPr>
          <w:szCs w:val="22"/>
          <w:lang w:val="nl-BE"/>
        </w:rPr>
        <w:t>de</w:t>
      </w:r>
      <w:proofErr w:type="spellEnd"/>
      <w:r w:rsidR="005E2CCB" w:rsidRPr="00A143D9">
        <w:rPr>
          <w:szCs w:val="22"/>
          <w:lang w:val="nl-BE"/>
        </w:rPr>
        <w:t xml:space="preserv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w:t>
      </w:r>
      <w:r w:rsidR="00D3070F">
        <w:rPr>
          <w:szCs w:val="22"/>
          <w:lang w:val="nl-BE"/>
        </w:rPr>
        <w:t>door</w:t>
      </w:r>
      <w:r w:rsidRPr="00A143D9">
        <w:rPr>
          <w:szCs w:val="22"/>
          <w:lang w:val="nl-BE"/>
        </w:rPr>
        <w:t xml:space="preserve"> instellingen voor bedrijfspensioenvoorziening (de “</w:t>
      </w:r>
      <w:proofErr w:type="spellStart"/>
      <w:r w:rsidRPr="00A143D9">
        <w:rPr>
          <w:szCs w:val="22"/>
          <w:lang w:val="nl-BE"/>
        </w:rPr>
        <w:t>IBP’s</w:t>
      </w:r>
      <w:proofErr w:type="spellEnd"/>
      <w:r w:rsidRPr="00A143D9">
        <w:rPr>
          <w:szCs w:val="22"/>
          <w:lang w:val="nl-BE"/>
        </w:rPr>
        <w:t xml:space="preserve">”).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 xml:space="preserve">[de raad van bestuur en/of de </w:t>
      </w:r>
      <w:proofErr w:type="spellStart"/>
      <w:r w:rsidRPr="00A143D9">
        <w:rPr>
          <w:i/>
          <w:szCs w:val="22"/>
          <w:lang w:val="nl-BE"/>
        </w:rPr>
        <w:t>operationale</w:t>
      </w:r>
      <w:proofErr w:type="spellEnd"/>
      <w:r w:rsidRPr="00A143D9">
        <w:rPr>
          <w:i/>
          <w:szCs w:val="22"/>
          <w:lang w:val="nl-BE"/>
        </w:rPr>
        <w:t xml:space="preserv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593A968B" w14:textId="35ABC099" w:rsidR="00D3070F" w:rsidRDefault="00432432" w:rsidP="0032351D">
      <w:pPr>
        <w:rPr>
          <w:szCs w:val="22"/>
          <w:lang w:val="nl-BE"/>
        </w:rPr>
      </w:pPr>
      <w:r w:rsidRPr="00A143D9">
        <w:rPr>
          <w:szCs w:val="22"/>
          <w:lang w:val="nl-BE"/>
        </w:rPr>
        <w:t xml:space="preserve">Wij hebben onze controle uitgevoerd volgens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die verwijst naar de internationale controlestandaarden (</w:t>
      </w:r>
      <w:proofErr w:type="spellStart"/>
      <w:r w:rsidRPr="00A143D9">
        <w:rPr>
          <w:szCs w:val="22"/>
          <w:lang w:val="nl-BE"/>
        </w:rPr>
        <w:t>ISA’s</w:t>
      </w:r>
      <w:proofErr w:type="spellEnd"/>
      <w:r w:rsidRPr="00A143D9">
        <w:rPr>
          <w:szCs w:val="22"/>
          <w:lang w:val="nl-BE"/>
        </w:rPr>
        <w:t>)</w:t>
      </w:r>
      <w:ins w:id="2165" w:author="Veerle Sablon" w:date="2024-03-12T16:02:00Z">
        <w:r w:rsidR="00FC12D4">
          <w:rPr>
            <w:szCs w:val="22"/>
            <w:lang w:val="nl-BE"/>
          </w:rPr>
          <w:t xml:space="preserve"> zoals van toepassing in België</w:t>
        </w:r>
      </w:ins>
      <w:r w:rsidRPr="00A143D9">
        <w:rPr>
          <w:szCs w:val="22"/>
          <w:lang w:val="nl-BE"/>
        </w:rPr>
        <w:t xml:space="preserve">, en volgens de specifieke norm </w:t>
      </w:r>
      <w:ins w:id="2166" w:author="Veerle Sablon" w:date="2024-02-12T14:37:00Z">
        <w:r w:rsidR="008668CC">
          <w:rPr>
            <w:szCs w:val="22"/>
            <w:lang w:val="nl-BE"/>
          </w:rPr>
          <w:t xml:space="preserve">van 8 oktober 2010 </w:t>
        </w:r>
      </w:ins>
      <w:r w:rsidRPr="00A143D9">
        <w:rPr>
          <w:szCs w:val="22"/>
          <w:lang w:val="nl-BE"/>
        </w:rPr>
        <w:t xml:space="preserve">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de </w:t>
      </w:r>
      <w:proofErr w:type="spellStart"/>
      <w:r w:rsidRPr="00A143D9">
        <w:rPr>
          <w:szCs w:val="22"/>
          <w:lang w:val="nl-BE"/>
        </w:rPr>
        <w:t>IBP’s</w:t>
      </w:r>
      <w:proofErr w:type="spellEnd"/>
      <w:r w:rsidRPr="00A143D9">
        <w:rPr>
          <w:szCs w:val="22"/>
          <w:lang w:val="nl-BE"/>
        </w:rPr>
        <w:t xml:space="preserve">. </w:t>
      </w:r>
      <w:ins w:id="2167" w:author="Veerle Sablon" w:date="2024-03-12T16:03:00Z">
        <w:r w:rsidR="00FC12D4" w:rsidRPr="0069532E">
          <w:rPr>
            <w:i/>
            <w:iCs/>
            <w:szCs w:val="22"/>
            <w:lang w:val="nl-BE"/>
          </w:rPr>
          <w:t>[Wij hebben bovendien de door IAASB goedgekeurde internationale controlestandaarden toegepast die van toepassing zijn op de huidige afsluitdatum en nog niet goedgekeurd zijn op nationaal niveau.]</w:t>
        </w:r>
        <w:r w:rsidR="00FC12D4" w:rsidRPr="00FC12D4">
          <w:rPr>
            <w:szCs w:val="22"/>
            <w:lang w:val="nl-BE"/>
            <w:rPrChange w:id="2168" w:author="Veerle Sablon" w:date="2024-03-12T16:03:00Z">
              <w:rPr>
                <w:i/>
                <w:iCs/>
                <w:szCs w:val="22"/>
                <w:lang w:val="nl-BE"/>
              </w:rPr>
            </w:rPrChange>
          </w:rPr>
          <w:t xml:space="preserve"> </w:t>
        </w:r>
      </w:ins>
      <w:r w:rsidRPr="00A143D9">
        <w:rPr>
          <w:szCs w:val="22"/>
          <w:lang w:val="nl-BE"/>
        </w:rPr>
        <w:t>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de periodieke staten</w:t>
      </w:r>
      <w:del w:id="2169" w:author="Veerle Sablon" w:date="2024-03-12T16:03:00Z">
        <w:r w:rsidR="00493647" w:rsidDel="00FC12D4">
          <w:rPr>
            <w:i/>
            <w:szCs w:val="22"/>
            <w:lang w:val="nl-BE"/>
          </w:rPr>
          <w:delText xml:space="preserve"> per einde boekjaar</w:delText>
        </w:r>
      </w:del>
      <w:r w:rsidRPr="00A143D9">
        <w:rPr>
          <w:szCs w:val="22"/>
          <w:lang w:val="nl-BE"/>
        </w:rPr>
        <w:t>” van ons verslag. Wij hebben alle deontologische vereisten die relevant zijn voor de controle van de periodieke staten in België nageleefd, met inbegrip van deze met betrekking tot de onafhankelijkheid.</w:t>
      </w:r>
    </w:p>
    <w:p w14:paraId="580408B0" w14:textId="77777777" w:rsidR="00D3070F" w:rsidRDefault="00D3070F" w:rsidP="0032351D">
      <w:pPr>
        <w:rPr>
          <w:szCs w:val="22"/>
          <w:lang w:val="nl-BE"/>
        </w:rPr>
      </w:pPr>
    </w:p>
    <w:p w14:paraId="7D50C878" w14:textId="4EC694D1" w:rsidR="00432432" w:rsidRPr="00A143D9" w:rsidDel="00FC12D4" w:rsidRDefault="00362E98" w:rsidP="0032351D">
      <w:pPr>
        <w:rPr>
          <w:del w:id="2170" w:author="Veerle Sablon" w:date="2024-03-12T16:04:00Z"/>
          <w:szCs w:val="22"/>
          <w:lang w:val="nl-BE"/>
        </w:rPr>
      </w:pPr>
      <w:del w:id="2171" w:author="Veerle Sablon" w:date="2024-03-12T16:04:00Z">
        <w:r w:rsidRPr="00A143D9" w:rsidDel="00FC12D4">
          <w:rPr>
            <w:szCs w:val="22"/>
            <w:lang w:val="nl-BE"/>
          </w:rPr>
          <w:delText xml:space="preserve">Wij hebben van </w:delText>
        </w:r>
        <w:r w:rsidR="00D3070F" w:rsidDel="00FC12D4">
          <w:rPr>
            <w:szCs w:val="22"/>
            <w:lang w:val="nl-BE"/>
          </w:rPr>
          <w:delText>de raad van bestuur</w:delText>
        </w:r>
        <w:r w:rsidRPr="00A143D9" w:rsidDel="00FC12D4">
          <w:rPr>
            <w:szCs w:val="22"/>
            <w:lang w:val="nl-BE"/>
          </w:rPr>
          <w:delText xml:space="preserve"> en van de aangestelden van de Instelling de voor onze controle vereiste ophelderingen en inlichtingen verkregen.</w:delText>
        </w:r>
      </w:del>
    </w:p>
    <w:p w14:paraId="1F27B1CF" w14:textId="780E5341" w:rsidR="00432432" w:rsidRPr="00A143D9" w:rsidDel="00FC12D4" w:rsidRDefault="00432432" w:rsidP="0032351D">
      <w:pPr>
        <w:rPr>
          <w:del w:id="2172" w:author="Veerle Sablon" w:date="2024-03-12T16:04:00Z"/>
          <w:szCs w:val="22"/>
          <w:lang w:val="nl-BE"/>
        </w:rPr>
      </w:pPr>
    </w:p>
    <w:p w14:paraId="50DD22BF" w14:textId="77777777" w:rsidR="00432432" w:rsidRPr="00A143D9" w:rsidRDefault="00432432" w:rsidP="0032351D">
      <w:pPr>
        <w:rPr>
          <w:szCs w:val="22"/>
          <w:lang w:val="nl-BE"/>
        </w:rPr>
      </w:pPr>
      <w:r w:rsidRPr="00A143D9">
        <w:rPr>
          <w:szCs w:val="22"/>
          <w:lang w:val="nl-BE"/>
        </w:rPr>
        <w:lastRenderedPageBreak/>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A3DF266" w14:textId="78E6B612"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 xml:space="preserve">voor </w:t>
      </w:r>
      <w:ins w:id="2173" w:author="Veerle Sablon" w:date="2024-03-12T16:04:00Z">
        <w:r w:rsidR="00FC12D4">
          <w:rPr>
            <w:b/>
            <w:bCs/>
            <w:i/>
            <w:szCs w:val="22"/>
            <w:lang w:val="nl-NL"/>
          </w:rPr>
          <w:t xml:space="preserve">het opstellen van </w:t>
        </w:r>
      </w:ins>
      <w:r w:rsidRPr="00A143D9">
        <w:rPr>
          <w:b/>
          <w:bCs/>
          <w:i/>
          <w:szCs w:val="22"/>
          <w:lang w:val="nl-NL"/>
        </w:rPr>
        <w:t>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291DD002" w:rsidR="00432432" w:rsidRPr="00A143D9" w:rsidRDefault="00432432" w:rsidP="0032351D">
      <w:pPr>
        <w:rPr>
          <w:b/>
          <w:i/>
          <w:szCs w:val="22"/>
          <w:lang w:val="nl-BE"/>
        </w:rPr>
      </w:pPr>
      <w:r w:rsidRPr="00A143D9">
        <w:rPr>
          <w:b/>
          <w:i/>
          <w:szCs w:val="22"/>
          <w:lang w:val="nl-BE"/>
        </w:rPr>
        <w:t xml:space="preserve">Verantwoordelijkheden van de </w:t>
      </w:r>
      <w:r w:rsidR="00DC28F4">
        <w:rPr>
          <w:b/>
          <w:i/>
          <w:szCs w:val="22"/>
          <w:lang w:val="nl-BE"/>
        </w:rPr>
        <w:t>Erkend Commissaris</w:t>
      </w:r>
      <w:r w:rsidRPr="00A143D9">
        <w:rPr>
          <w:b/>
          <w:i/>
          <w:szCs w:val="22"/>
          <w:lang w:val="nl-BE"/>
        </w:rPr>
        <w:t xml:space="preserve"> voor de controle van de periodieke staten</w:t>
      </w:r>
      <w:del w:id="2174" w:author="Veerle Sablon" w:date="2024-03-12T16:04:00Z">
        <w:r w:rsidR="00493647" w:rsidDel="00FC12D4">
          <w:rPr>
            <w:b/>
            <w:i/>
            <w:szCs w:val="22"/>
            <w:lang w:val="nl-BE"/>
          </w:rPr>
          <w:delText xml:space="preserve"> per einde boekjaar</w:delText>
        </w:r>
      </w:del>
    </w:p>
    <w:p w14:paraId="09179603" w14:textId="77777777" w:rsidR="00432432" w:rsidRPr="00A143D9" w:rsidRDefault="00432432" w:rsidP="0032351D">
      <w:pPr>
        <w:rPr>
          <w:b/>
          <w:i/>
          <w:szCs w:val="22"/>
          <w:lang w:val="nl-BE"/>
        </w:rPr>
      </w:pPr>
    </w:p>
    <w:p w14:paraId="68E2AB3B" w14:textId="58F6AFE3" w:rsidR="00432432" w:rsidRPr="00A143D9" w:rsidRDefault="00432432" w:rsidP="0032351D">
      <w:pPr>
        <w:rPr>
          <w:szCs w:val="22"/>
          <w:lang w:val="nl-BE"/>
        </w:rPr>
      </w:pPr>
      <w:r w:rsidRPr="00A143D9">
        <w:rPr>
          <w:szCs w:val="22"/>
          <w:lang w:val="nl-BE"/>
        </w:rPr>
        <w:t xml:space="preserve">Onze doelstellingen zijn het verkrijgen van een redelijke mate van zekerheid over de vraag of de periodieke staten als geheel geen afwijking van materieel belang bevatten die het gevolg is van fraude of van fouten en het uitbrengen van een </w:t>
      </w:r>
      <w:del w:id="2175" w:author="Veerle Sablon" w:date="2024-03-12T16:04:00Z">
        <w:r w:rsidRPr="00A143D9" w:rsidDel="00FC12D4">
          <w:rPr>
            <w:szCs w:val="22"/>
            <w:lang w:val="nl-BE"/>
          </w:rPr>
          <w:delText>commissaris</w:delText>
        </w:r>
      </w:del>
      <w:r w:rsidRPr="00A143D9">
        <w:rPr>
          <w:szCs w:val="22"/>
          <w:lang w:val="nl-BE"/>
        </w:rPr>
        <w:t xml:space="preserve">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0394644D" w:rsidR="00432432" w:rsidRDefault="00432432" w:rsidP="0032351D">
      <w:pPr>
        <w:rPr>
          <w:szCs w:val="22"/>
          <w:lang w:val="nl-BE"/>
        </w:rPr>
      </w:pPr>
    </w:p>
    <w:p w14:paraId="3204B1BB" w14:textId="00198E70" w:rsidR="002F6A98" w:rsidRPr="002F6A98" w:rsidRDefault="002F6A98" w:rsidP="002F6A98">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de periodieke staten. Een controle </w:t>
      </w:r>
      <w:ins w:id="2176" w:author="Veerle Sablon" w:date="2024-03-12T16:05:00Z">
        <w:r w:rsidR="00FC12D4">
          <w:rPr>
            <w:szCs w:val="22"/>
            <w:lang w:val="nl-BE"/>
          </w:rPr>
          <w:t xml:space="preserve">van de periodieke staten </w:t>
        </w:r>
      </w:ins>
      <w:r w:rsidRPr="002F6A98">
        <w:rPr>
          <w:szCs w:val="22"/>
          <w:lang w:val="nl-BE"/>
        </w:rPr>
        <w:t>biedt evenwel geen</w:t>
      </w:r>
      <w:r w:rsidR="00A818A4">
        <w:rPr>
          <w:szCs w:val="22"/>
          <w:lang w:val="nl-BE"/>
        </w:rPr>
        <w:t xml:space="preserve"> </w:t>
      </w:r>
      <w:r w:rsidRPr="002F6A98">
        <w:rPr>
          <w:szCs w:val="22"/>
          <w:lang w:val="nl-BE"/>
        </w:rPr>
        <w:t>zekerheid omtrent de toekomstige levensvatbaarheid van de Instelling, noch omtrent de</w:t>
      </w:r>
      <w:r w:rsidR="00A818A4">
        <w:rPr>
          <w:szCs w:val="22"/>
          <w:lang w:val="nl-BE"/>
        </w:rPr>
        <w:t xml:space="preserve"> </w:t>
      </w:r>
      <w:r w:rsidRPr="002F6A98">
        <w:rPr>
          <w:szCs w:val="22"/>
          <w:lang w:val="nl-BE"/>
        </w:rPr>
        <w:t xml:space="preserve">efficiëntie of de doeltreffendheid waarmee </w:t>
      </w:r>
      <w:ins w:id="2177" w:author="Veerle Sablon" w:date="2024-03-12T16:06:00Z">
        <w:r w:rsidR="00884C05" w:rsidRPr="00A143D9">
          <w:rPr>
            <w:i/>
            <w:szCs w:val="22"/>
            <w:lang w:val="nl-BE"/>
          </w:rPr>
          <w:t>[</w:t>
        </w:r>
        <w:r w:rsidR="00884C05" w:rsidRPr="00A143D9">
          <w:rPr>
            <w:szCs w:val="22"/>
            <w:lang w:val="nl-BE"/>
          </w:rPr>
          <w:t>“</w:t>
        </w:r>
        <w:r w:rsidR="00884C05" w:rsidRPr="00A143D9">
          <w:rPr>
            <w:i/>
            <w:szCs w:val="22"/>
            <w:lang w:val="nl-BE"/>
          </w:rPr>
          <w:t>de raad van bestuur</w:t>
        </w:r>
        <w:r w:rsidR="00884C05" w:rsidRPr="00A143D9">
          <w:rPr>
            <w:szCs w:val="22"/>
            <w:lang w:val="nl-BE"/>
          </w:rPr>
          <w:t>” of “</w:t>
        </w:r>
        <w:r w:rsidR="00884C05" w:rsidRPr="00A143D9">
          <w:rPr>
            <w:i/>
            <w:szCs w:val="22"/>
            <w:lang w:val="nl-BE"/>
          </w:rPr>
          <w:t>het operationeel orgaan belast met de informatieverstrekking aan de FSMA</w:t>
        </w:r>
        <w:r w:rsidR="00884C05" w:rsidRPr="00A143D9">
          <w:rPr>
            <w:szCs w:val="22"/>
            <w:lang w:val="nl-BE"/>
          </w:rPr>
          <w:t>”</w:t>
        </w:r>
        <w:r w:rsidR="00884C05" w:rsidRPr="00A143D9">
          <w:rPr>
            <w:i/>
            <w:szCs w:val="22"/>
            <w:lang w:val="nl-BE"/>
          </w:rPr>
          <w:t>]</w:t>
        </w:r>
      </w:ins>
      <w:del w:id="2178" w:author="Veerle Sablon" w:date="2024-03-12T16:06:00Z">
        <w:r w:rsidRPr="002F6A98" w:rsidDel="00884C05">
          <w:rPr>
            <w:szCs w:val="22"/>
            <w:lang w:val="nl-BE"/>
          </w:rPr>
          <w:delText>de raad van bestuur</w:delText>
        </w:r>
      </w:del>
      <w:r w:rsidRPr="002F6A98">
        <w:rPr>
          <w:szCs w:val="22"/>
          <w:lang w:val="nl-BE"/>
        </w:rPr>
        <w:t xml:space="preserve"> de bedrijfsvoering van de</w:t>
      </w:r>
      <w:r w:rsidR="00A818A4">
        <w:rPr>
          <w:szCs w:val="22"/>
          <w:lang w:val="nl-BE"/>
        </w:rPr>
        <w:t xml:space="preserve"> </w:t>
      </w:r>
      <w:r w:rsidRPr="002F6A98">
        <w:rPr>
          <w:szCs w:val="22"/>
          <w:lang w:val="nl-BE"/>
        </w:rPr>
        <w:t xml:space="preserve">Instelling ter hand heeft genomen of zal nemen. Onze verantwoordelijkheden inzake de door </w:t>
      </w:r>
      <w:ins w:id="2179" w:author="Veerle Sablon" w:date="2024-03-12T16:07:00Z">
        <w:r w:rsidR="00884C05" w:rsidRPr="00A143D9">
          <w:rPr>
            <w:i/>
            <w:szCs w:val="22"/>
            <w:lang w:val="nl-BE"/>
          </w:rPr>
          <w:t>[</w:t>
        </w:r>
        <w:r w:rsidR="00884C05" w:rsidRPr="00A143D9">
          <w:rPr>
            <w:szCs w:val="22"/>
            <w:lang w:val="nl-BE"/>
          </w:rPr>
          <w:t>“</w:t>
        </w:r>
        <w:r w:rsidR="00884C05" w:rsidRPr="00A143D9">
          <w:rPr>
            <w:i/>
            <w:szCs w:val="22"/>
            <w:lang w:val="nl-BE"/>
          </w:rPr>
          <w:t>de raad van bestuur</w:t>
        </w:r>
        <w:r w:rsidR="00884C05" w:rsidRPr="00A143D9">
          <w:rPr>
            <w:szCs w:val="22"/>
            <w:lang w:val="nl-BE"/>
          </w:rPr>
          <w:t>” of “</w:t>
        </w:r>
        <w:r w:rsidR="00884C05" w:rsidRPr="00A143D9">
          <w:rPr>
            <w:i/>
            <w:szCs w:val="22"/>
            <w:lang w:val="nl-BE"/>
          </w:rPr>
          <w:t>het operationeel orgaan belast met de informatieverstrekking aan de FSMA</w:t>
        </w:r>
        <w:r w:rsidR="00884C05" w:rsidRPr="00A143D9">
          <w:rPr>
            <w:szCs w:val="22"/>
            <w:lang w:val="nl-BE"/>
          </w:rPr>
          <w:t>”</w:t>
        </w:r>
        <w:r w:rsidR="00884C05" w:rsidRPr="00A143D9">
          <w:rPr>
            <w:i/>
            <w:szCs w:val="22"/>
            <w:lang w:val="nl-BE"/>
          </w:rPr>
          <w:t>]</w:t>
        </w:r>
      </w:ins>
      <w:del w:id="2180" w:author="Veerle Sablon" w:date="2024-03-12T16:07:00Z">
        <w:r w:rsidRPr="002F6A98" w:rsidDel="00884C05">
          <w:rPr>
            <w:szCs w:val="22"/>
            <w:lang w:val="nl-BE"/>
          </w:rPr>
          <w:delText>de</w:delText>
        </w:r>
        <w:r w:rsidR="00A818A4" w:rsidDel="00884C05">
          <w:rPr>
            <w:szCs w:val="22"/>
            <w:lang w:val="nl-BE"/>
          </w:rPr>
          <w:delText xml:space="preserve"> </w:delText>
        </w:r>
        <w:r w:rsidRPr="002F6A98" w:rsidDel="00884C05">
          <w:rPr>
            <w:szCs w:val="22"/>
            <w:lang w:val="nl-BE"/>
          </w:rPr>
          <w:delText>raad van bestuur</w:delText>
        </w:r>
      </w:del>
      <w:r w:rsidRPr="002F6A98">
        <w:rPr>
          <w:szCs w:val="22"/>
          <w:lang w:val="nl-BE"/>
        </w:rPr>
        <w:t xml:space="preserve"> gehanteerde continuïteitsveronderstelling </w:t>
      </w:r>
      <w:ins w:id="2181" w:author="Veerle Sablon" w:date="2024-03-12T16:07:00Z">
        <w:r w:rsidR="00884C05">
          <w:rPr>
            <w:szCs w:val="22"/>
            <w:lang w:val="nl-BE"/>
          </w:rPr>
          <w:t>staan</w:t>
        </w:r>
      </w:ins>
      <w:del w:id="2182" w:author="Veerle Sablon" w:date="2024-03-12T16:07:00Z">
        <w:r w:rsidRPr="002F6A98" w:rsidDel="00884C05">
          <w:rPr>
            <w:szCs w:val="22"/>
            <w:lang w:val="nl-BE"/>
          </w:rPr>
          <w:delText>worden</w:delText>
        </w:r>
      </w:del>
      <w:r w:rsidRPr="002F6A98">
        <w:rPr>
          <w:szCs w:val="22"/>
          <w:lang w:val="nl-BE"/>
        </w:rPr>
        <w:t xml:space="preserve"> hieronder beschreven.</w:t>
      </w:r>
    </w:p>
    <w:p w14:paraId="120B3656" w14:textId="77777777" w:rsidR="002F6A98" w:rsidRPr="00A143D9" w:rsidRDefault="002F6A98"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A36548">
      <w:pPr>
        <w:numPr>
          <w:ilvl w:val="0"/>
          <w:numId w:val="13"/>
        </w:numPr>
        <w:contextualSpacing/>
        <w:rPr>
          <w:szCs w:val="22"/>
          <w:lang w:val="nl-BE"/>
        </w:rPr>
      </w:pPr>
      <w:r w:rsidRPr="00A143D9">
        <w:rPr>
          <w:szCs w:val="22"/>
          <w:lang w:val="nl-BE"/>
        </w:rPr>
        <w:t xml:space="preserve">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w:t>
      </w:r>
      <w:r w:rsidRPr="00A143D9">
        <w:rPr>
          <w:szCs w:val="22"/>
          <w:lang w:val="nl-BE"/>
        </w:rPr>
        <w:lastRenderedPageBreak/>
        <w:t>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A36548">
      <w:pPr>
        <w:numPr>
          <w:ilvl w:val="0"/>
          <w:numId w:val="13"/>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CEE3C2E" w:rsidR="00432432" w:rsidRPr="00A143D9" w:rsidRDefault="00432432" w:rsidP="00A36548">
      <w:pPr>
        <w:numPr>
          <w:ilvl w:val="0"/>
          <w:numId w:val="13"/>
        </w:numPr>
        <w:contextualSpacing/>
        <w:rPr>
          <w:szCs w:val="22"/>
          <w:lang w:val="nl-BE"/>
        </w:rPr>
      </w:pPr>
      <w:r w:rsidRPr="00A143D9">
        <w:rPr>
          <w:szCs w:val="22"/>
          <w:lang w:val="nl-BE"/>
        </w:rPr>
        <w:t xml:space="preserve">het evalueren van de geschiktheid van de gehanteerde grondslagen voor financiële verslaggeving en het evalueren van de redelijkheid van de door </w:t>
      </w:r>
      <w:ins w:id="2183" w:author="Veerle Sablon" w:date="2024-03-12T16:07:00Z">
        <w:r w:rsidR="00884C05" w:rsidRPr="00A143D9">
          <w:rPr>
            <w:i/>
            <w:szCs w:val="22"/>
            <w:lang w:val="nl-BE"/>
          </w:rPr>
          <w:t>[</w:t>
        </w:r>
        <w:r w:rsidR="00884C05" w:rsidRPr="00A143D9">
          <w:rPr>
            <w:szCs w:val="22"/>
            <w:lang w:val="nl-BE"/>
          </w:rPr>
          <w:t>“</w:t>
        </w:r>
        <w:r w:rsidR="00884C05" w:rsidRPr="00A143D9">
          <w:rPr>
            <w:i/>
            <w:szCs w:val="22"/>
            <w:lang w:val="nl-BE"/>
          </w:rPr>
          <w:t>de raad van bestuur</w:t>
        </w:r>
        <w:r w:rsidR="00884C05" w:rsidRPr="00A143D9">
          <w:rPr>
            <w:szCs w:val="22"/>
            <w:lang w:val="nl-BE"/>
          </w:rPr>
          <w:t>” of “</w:t>
        </w:r>
        <w:r w:rsidR="00884C05" w:rsidRPr="00A143D9">
          <w:rPr>
            <w:i/>
            <w:szCs w:val="22"/>
            <w:lang w:val="nl-BE"/>
          </w:rPr>
          <w:t>het operationeel orgaan belast met de informatieverstrekking aan de FSMA</w:t>
        </w:r>
        <w:r w:rsidR="00884C05" w:rsidRPr="00A143D9">
          <w:rPr>
            <w:szCs w:val="22"/>
            <w:lang w:val="nl-BE"/>
          </w:rPr>
          <w:t>”</w:t>
        </w:r>
        <w:r w:rsidR="00884C05" w:rsidRPr="00A143D9">
          <w:rPr>
            <w:i/>
            <w:szCs w:val="22"/>
            <w:lang w:val="nl-BE"/>
          </w:rPr>
          <w:t>]</w:t>
        </w:r>
      </w:ins>
      <w:del w:id="2184" w:author="Veerle Sablon" w:date="2024-03-12T16:07:00Z">
        <w:r w:rsidRPr="00A143D9" w:rsidDel="00884C05">
          <w:rPr>
            <w:szCs w:val="22"/>
            <w:lang w:val="nl-BE"/>
          </w:rPr>
          <w:delText>de raad van bestuur</w:delText>
        </w:r>
      </w:del>
      <w:r w:rsidRPr="00A143D9">
        <w:rPr>
          <w:szCs w:val="22"/>
          <w:lang w:val="nl-BE"/>
        </w:rPr>
        <w:t xml:space="preserve">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5DE96349" w:rsidR="00432432" w:rsidRPr="00A143D9" w:rsidRDefault="00432432" w:rsidP="00A36548">
      <w:pPr>
        <w:numPr>
          <w:ilvl w:val="0"/>
          <w:numId w:val="13"/>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r w:rsidRPr="00A143D9">
        <w:rPr>
          <w:szCs w:val="22"/>
          <w:lang w:val="nl-BE"/>
        </w:rPr>
        <w:t>“</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 xml:space="preserve">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2185" w:author="Veerle Sablon" w:date="2024-03-12T16:07:00Z">
        <w:r w:rsidRPr="00A143D9" w:rsidDel="00884C05">
          <w:rPr>
            <w:szCs w:val="22"/>
            <w:lang w:val="nl-BE"/>
          </w:rPr>
          <w:delText>commissaris</w:delText>
        </w:r>
      </w:del>
      <w:r w:rsidRPr="00A143D9">
        <w:rPr>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del w:id="2186" w:author="Veerle Sablon" w:date="2024-03-12T16:07:00Z">
        <w:r w:rsidRPr="00A143D9" w:rsidDel="00884C05">
          <w:rPr>
            <w:szCs w:val="22"/>
            <w:lang w:val="nl-BE"/>
          </w:rPr>
          <w:delText>commissaris</w:delText>
        </w:r>
      </w:del>
      <w:r w:rsidRPr="00A143D9">
        <w:rPr>
          <w:szCs w:val="22"/>
          <w:lang w:val="nl-BE"/>
        </w:rPr>
        <w:t>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5CFC74D9" w14:textId="77777777" w:rsidR="005E2CCB" w:rsidRPr="00A143D9" w:rsidRDefault="005E2CCB" w:rsidP="0032351D">
      <w:pPr>
        <w:rPr>
          <w:szCs w:val="22"/>
          <w:lang w:val="nl-BE"/>
        </w:rPr>
      </w:pPr>
    </w:p>
    <w:p w14:paraId="5C1B9EB1" w14:textId="7537B457"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xml:space="preserve">, als </w:t>
      </w:r>
      <w:r w:rsidR="00DC28F4">
        <w:rPr>
          <w:szCs w:val="22"/>
          <w:lang w:val="nl-BE"/>
        </w:rPr>
        <w:t>Erkend Commissaris</w:t>
      </w:r>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r w:rsidRPr="00A143D9">
        <w:rPr>
          <w:szCs w:val="22"/>
          <w:lang w:val="nl-BE"/>
        </w:rPr>
        <w:t xml:space="preserve">in het kader van onze medewerkingsopdracht aan het </w:t>
      </w:r>
      <w:proofErr w:type="spellStart"/>
      <w:r w:rsidRPr="00A143D9">
        <w:rPr>
          <w:szCs w:val="22"/>
          <w:lang w:val="nl-BE"/>
        </w:rPr>
        <w:t>prudenti</w:t>
      </w:r>
      <w:ins w:id="2187" w:author="Veerle Sablon" w:date="2024-03-12T16:08:00Z">
        <w:r w:rsidR="00884C05">
          <w:rPr>
            <w:szCs w:val="22"/>
            <w:lang w:val="nl-BE"/>
          </w:rPr>
          <w:t>eel</w:t>
        </w:r>
      </w:ins>
      <w:proofErr w:type="spellEnd"/>
      <w:del w:id="2188" w:author="Veerle Sablon" w:date="2024-03-12T16:08:00Z">
        <w:r w:rsidRPr="00A143D9" w:rsidDel="00884C05">
          <w:rPr>
            <w:szCs w:val="22"/>
            <w:lang w:val="nl-BE"/>
          </w:rPr>
          <w:delText>ële</w:delText>
        </w:r>
      </w:del>
      <w:r w:rsidRPr="00A143D9">
        <w:rPr>
          <w:szCs w:val="22"/>
          <w:lang w:val="nl-BE"/>
        </w:rPr>
        <w:t xml:space="preserv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B1D26E6"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 xml:space="preserve">in alle van materieel belang zijnde opzichten, opgesteld, voor wat de boekhoudkundige gegevens betreft die erin voorkomen, met </w:t>
      </w:r>
      <w:r w:rsidRPr="00A143D9">
        <w:rPr>
          <w:szCs w:val="22"/>
          <w:lang w:val="nl-BE"/>
        </w:rPr>
        <w:lastRenderedPageBreak/>
        <w:t>toepassing van de boeking- en waarderingsregels voor de opstelling van de</w:t>
      </w:r>
      <w:r w:rsidRPr="00A143D9">
        <w:rPr>
          <w:i/>
          <w:szCs w:val="22"/>
          <w:lang w:val="nl-BE"/>
        </w:rPr>
        <w:t xml:space="preserve"> </w:t>
      </w:r>
      <w:r w:rsidRPr="00A143D9">
        <w:rPr>
          <w:szCs w:val="22"/>
          <w:lang w:val="nl-BE"/>
        </w:rPr>
        <w:t>jaarrekening</w:t>
      </w:r>
      <w:ins w:id="2189" w:author="Veerle Sablon" w:date="2024-03-12T16:08:00Z">
        <w:r w:rsidR="00884C05">
          <w:rPr>
            <w:szCs w:val="22"/>
            <w:lang w:val="nl-BE"/>
          </w:rPr>
          <w:t xml:space="preserve"> met betrekking tot het boekjaar afgesloten per </w:t>
        </w:r>
        <w:r w:rsidR="00884C05" w:rsidRPr="00A143D9">
          <w:rPr>
            <w:i/>
            <w:szCs w:val="22"/>
            <w:lang w:val="nl-BE"/>
          </w:rPr>
          <w:t>[DD/MM/JJJJ]</w:t>
        </w:r>
      </w:ins>
      <w:r w:rsidRPr="00A143D9">
        <w:rPr>
          <w:szCs w:val="22"/>
          <w:lang w:val="nl-BE"/>
        </w:rPr>
        <w:t>.</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A36548">
      <w:pPr>
        <w:pStyle w:val="ListParagraph"/>
        <w:numPr>
          <w:ilvl w:val="0"/>
          <w:numId w:val="13"/>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w:t>
      </w:r>
      <w:proofErr w:type="spellStart"/>
      <w:r w:rsidR="00432432" w:rsidRPr="00A143D9">
        <w:rPr>
          <w:szCs w:val="22"/>
          <w:lang w:val="nl-BE"/>
        </w:rPr>
        <w:t>IBP’s</w:t>
      </w:r>
      <w:proofErr w:type="spellEnd"/>
      <w:r w:rsidR="00432432" w:rsidRPr="00A143D9">
        <w:rPr>
          <w:szCs w:val="22"/>
          <w:lang w:val="nl-BE"/>
        </w:rPr>
        <w:t>. In het licht van de werkzaamheden die wij hebben uitgevoerd, dienen wij u geen afwijking van materieel belang te melden.</w:t>
      </w:r>
    </w:p>
    <w:p w14:paraId="1372A1BA" w14:textId="287EA8A4" w:rsidR="008132EC" w:rsidRDefault="008132EC" w:rsidP="0032351D">
      <w:pPr>
        <w:rPr>
          <w:szCs w:val="22"/>
          <w:lang w:val="nl-BE"/>
        </w:rPr>
      </w:pPr>
    </w:p>
    <w:p w14:paraId="231BCFA9" w14:textId="77777777" w:rsidR="002F6A98" w:rsidRPr="00A143D9" w:rsidRDefault="002F6A98" w:rsidP="002F6A98">
      <w:pPr>
        <w:rPr>
          <w:b/>
          <w:bCs/>
          <w:i/>
          <w:szCs w:val="22"/>
          <w:lang w:val="nl-BE" w:eastAsia="nl-BE"/>
        </w:rPr>
      </w:pPr>
      <w:r w:rsidRPr="00A143D9">
        <w:rPr>
          <w:b/>
          <w:bCs/>
          <w:i/>
          <w:szCs w:val="22"/>
          <w:shd w:val="clear" w:color="auto" w:fill="FFFFFF"/>
          <w:lang w:val="nl-BE" w:eastAsia="nl-BE"/>
        </w:rPr>
        <w:t>Beperkingen inzake gebruik en verspreiding voorliggende rapportering</w:t>
      </w:r>
      <w:r w:rsidRPr="00A143D9">
        <w:rPr>
          <w:b/>
          <w:bCs/>
          <w:i/>
          <w:szCs w:val="22"/>
          <w:lang w:val="nl-BE" w:eastAsia="nl-BE"/>
        </w:rPr>
        <w:t> </w:t>
      </w:r>
    </w:p>
    <w:p w14:paraId="7CFA3A51" w14:textId="77777777" w:rsidR="002F6A98" w:rsidRPr="00A143D9" w:rsidRDefault="002F6A98" w:rsidP="002F6A98">
      <w:pPr>
        <w:rPr>
          <w:szCs w:val="22"/>
          <w:lang w:val="nl-BE"/>
        </w:rPr>
      </w:pPr>
      <w:r w:rsidRPr="00A143D9">
        <w:rPr>
          <w:szCs w:val="22"/>
          <w:lang w:val="nl-BE" w:eastAsia="nl-BE"/>
        </w:rPr>
        <w:br/>
      </w:r>
      <w:r w:rsidRPr="00A143D9">
        <w:rPr>
          <w:szCs w:val="22"/>
          <w:lang w:val="nl-BE"/>
        </w:rPr>
        <w:t xml:space="preserve">De periodieke staten werden opgesteld om te voldoen aan de door de FSMA gestelde vereisten inzake de </w:t>
      </w:r>
      <w:proofErr w:type="spellStart"/>
      <w:r w:rsidRPr="00A143D9">
        <w:rPr>
          <w:szCs w:val="22"/>
          <w:lang w:val="nl-BE"/>
        </w:rPr>
        <w:t>prudentiële</w:t>
      </w:r>
      <w:proofErr w:type="spellEnd"/>
      <w:r w:rsidRPr="00A143D9">
        <w:rPr>
          <w:szCs w:val="22"/>
          <w:lang w:val="nl-BE"/>
        </w:rPr>
        <w:t xml:space="preserve"> rapportering . Als gevolg daarvan zijn de periodieke staten mogelijk niet geschikt voor andere doeleinden.</w:t>
      </w:r>
    </w:p>
    <w:p w14:paraId="269C30E9" w14:textId="77777777" w:rsidR="002F6A98" w:rsidRPr="00A143D9" w:rsidRDefault="002F6A98" w:rsidP="002F6A98">
      <w:pPr>
        <w:rPr>
          <w:szCs w:val="22"/>
          <w:lang w:val="nl-BE"/>
        </w:rPr>
      </w:pPr>
    </w:p>
    <w:p w14:paraId="510D1B4F" w14:textId="67B8ED67" w:rsidR="002F6A98" w:rsidRPr="00A143D9" w:rsidRDefault="002F6A98" w:rsidP="002F6A98">
      <w:pPr>
        <w:rPr>
          <w:szCs w:val="22"/>
          <w:lang w:val="nl-BE"/>
        </w:rPr>
      </w:pPr>
      <w:r w:rsidRPr="00A143D9">
        <w:rPr>
          <w:szCs w:val="22"/>
          <w:lang w:val="nl-BE"/>
        </w:rPr>
        <w:t xml:space="preserve">Voorliggende rapportering kadert in de medewerkingsopdracht van de </w:t>
      </w:r>
      <w:r w:rsidR="00DC28F4">
        <w:rPr>
          <w:szCs w:val="22"/>
          <w:lang w:val="nl-BE"/>
        </w:rPr>
        <w:t>Erkend Commissaris</w:t>
      </w:r>
      <w:r w:rsidRPr="00A143D9">
        <w:rPr>
          <w:szCs w:val="22"/>
          <w:lang w:val="nl-BE"/>
        </w:rPr>
        <w:t xml:space="preserve">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7EDD762B" w14:textId="77777777" w:rsidR="002F6A98" w:rsidRPr="00A143D9" w:rsidRDefault="002F6A98" w:rsidP="002F6A98">
      <w:pPr>
        <w:rPr>
          <w:szCs w:val="22"/>
          <w:lang w:val="nl-BE"/>
        </w:rPr>
      </w:pPr>
    </w:p>
    <w:p w14:paraId="110B52F9" w14:textId="77777777" w:rsidR="002F6A98" w:rsidRPr="00A143D9" w:rsidRDefault="002F6A98" w:rsidP="002F6A98">
      <w:pPr>
        <w:rPr>
          <w:szCs w:val="22"/>
          <w:lang w:val="nl-BE"/>
        </w:rPr>
      </w:pPr>
      <w:r w:rsidRPr="00A143D9">
        <w:rPr>
          <w:szCs w:val="22"/>
          <w:lang w:val="nl-BE"/>
        </w:rPr>
        <w:t xml:space="preserve">Een kopie van dit verslag wordt overgemaakt aan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Pr="00A143D9">
        <w:rPr>
          <w:i/>
          <w:szCs w:val="22"/>
          <w:lang w:val="nl-BE"/>
        </w:rPr>
        <w:t>“het operationeel orgaan belast met de informatieverstrekking aan de FSMA”, naar gelang]</w:t>
      </w:r>
      <w:r w:rsidRPr="00A143D9">
        <w:rPr>
          <w:szCs w:val="22"/>
          <w:lang w:val="nl-BE"/>
        </w:rPr>
        <w:t>. Wij wijzen erop dat deze rapportering niet (geheel of gedeeltelijk) aan derden mag worden verspreid zonder onze uitdrukkelijke voorafgaande toestemming.</w:t>
      </w:r>
    </w:p>
    <w:p w14:paraId="7A7ADDF7" w14:textId="77777777" w:rsidR="002F6A98" w:rsidRPr="00A143D9" w:rsidRDefault="002F6A98" w:rsidP="002F6A98">
      <w:pPr>
        <w:rPr>
          <w:szCs w:val="22"/>
          <w:lang w:val="nl-BE"/>
        </w:rPr>
      </w:pPr>
    </w:p>
    <w:p w14:paraId="5C55B1FB" w14:textId="77777777" w:rsidR="002F6A98" w:rsidRPr="00A143D9" w:rsidRDefault="002F6A98"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09BF3B2F"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del w:id="2190" w:author="Veerle Sablon" w:date="2024-03-12T16:09:00Z">
        <w:r w:rsidRPr="00A143D9" w:rsidDel="00884C05">
          <w:rPr>
            <w:i/>
            <w:szCs w:val="22"/>
            <w:lang w:val="nl-BE"/>
          </w:rPr>
          <w:delText xml:space="preserve"> of “Erkend Revisor”, naar gelang</w:delText>
        </w:r>
      </w:del>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2191" w:name="_Toc507103642"/>
      <w:bookmarkStart w:id="2192" w:name="_Toc507103820"/>
      <w:bookmarkStart w:id="2193" w:name="_Toc507103987"/>
      <w:bookmarkStart w:id="2194" w:name="_Toc507104158"/>
      <w:bookmarkStart w:id="2195" w:name="_Toc507104363"/>
      <w:bookmarkStart w:id="2196" w:name="_Toc507104567"/>
      <w:bookmarkStart w:id="2197" w:name="_Toc507104768"/>
      <w:bookmarkStart w:id="2198" w:name="_Toc507104968"/>
      <w:bookmarkStart w:id="2199" w:name="_Toc507105168"/>
      <w:bookmarkStart w:id="2200" w:name="_Toc507105367"/>
      <w:bookmarkStart w:id="2201" w:name="_Toc507105566"/>
      <w:bookmarkStart w:id="2202" w:name="_Toc507105767"/>
      <w:bookmarkStart w:id="2203" w:name="_Toc507105967"/>
      <w:bookmarkStart w:id="2204" w:name="_Toc507106167"/>
      <w:bookmarkStart w:id="2205" w:name="_Toc507106367"/>
      <w:bookmarkStart w:id="2206" w:name="_Toc507106566"/>
      <w:bookmarkStart w:id="2207" w:name="_Toc507106766"/>
      <w:bookmarkStart w:id="2208" w:name="_Toc507106967"/>
      <w:bookmarkStart w:id="2209" w:name="_Toc507107167"/>
      <w:bookmarkStart w:id="2210" w:name="_Toc508870282"/>
      <w:bookmarkStart w:id="2211" w:name="_Toc508870473"/>
      <w:bookmarkStart w:id="2212" w:name="_Toc508870666"/>
      <w:bookmarkStart w:id="2213" w:name="_Toc508870859"/>
      <w:bookmarkStart w:id="2214" w:name="_Toc507103643"/>
      <w:bookmarkStart w:id="2215" w:name="_Toc507103821"/>
      <w:bookmarkStart w:id="2216" w:name="_Toc507103988"/>
      <w:bookmarkStart w:id="2217" w:name="_Toc507104159"/>
      <w:bookmarkStart w:id="2218" w:name="_Toc507104364"/>
      <w:bookmarkStart w:id="2219" w:name="_Toc507104568"/>
      <w:bookmarkStart w:id="2220" w:name="_Toc507104769"/>
      <w:bookmarkStart w:id="2221" w:name="_Toc507104969"/>
      <w:bookmarkStart w:id="2222" w:name="_Toc507105169"/>
      <w:bookmarkStart w:id="2223" w:name="_Toc507105368"/>
      <w:bookmarkStart w:id="2224" w:name="_Toc507105567"/>
      <w:bookmarkStart w:id="2225" w:name="_Toc507105768"/>
      <w:bookmarkStart w:id="2226" w:name="_Toc507105968"/>
      <w:bookmarkStart w:id="2227" w:name="_Toc507106168"/>
      <w:bookmarkStart w:id="2228" w:name="_Toc507106368"/>
      <w:bookmarkStart w:id="2229" w:name="_Toc507106567"/>
      <w:bookmarkStart w:id="2230" w:name="_Toc507106767"/>
      <w:bookmarkStart w:id="2231" w:name="_Toc507106968"/>
      <w:bookmarkStart w:id="2232" w:name="_Toc507107168"/>
      <w:bookmarkStart w:id="2233" w:name="_Toc508870283"/>
      <w:bookmarkStart w:id="2234" w:name="_Toc508870474"/>
      <w:bookmarkStart w:id="2235" w:name="_Toc508870667"/>
      <w:bookmarkStart w:id="2236" w:name="_Toc508870860"/>
      <w:bookmarkStart w:id="2237" w:name="_Toc507103644"/>
      <w:bookmarkStart w:id="2238" w:name="_Toc507103822"/>
      <w:bookmarkStart w:id="2239" w:name="_Toc507103989"/>
      <w:bookmarkStart w:id="2240" w:name="_Toc507104160"/>
      <w:bookmarkStart w:id="2241" w:name="_Toc507104365"/>
      <w:bookmarkStart w:id="2242" w:name="_Toc507104569"/>
      <w:bookmarkStart w:id="2243" w:name="_Toc507104770"/>
      <w:bookmarkStart w:id="2244" w:name="_Toc507104970"/>
      <w:bookmarkStart w:id="2245" w:name="_Toc507105170"/>
      <w:bookmarkStart w:id="2246" w:name="_Toc507105369"/>
      <w:bookmarkStart w:id="2247" w:name="_Toc507105568"/>
      <w:bookmarkStart w:id="2248" w:name="_Toc507105769"/>
      <w:bookmarkStart w:id="2249" w:name="_Toc507105969"/>
      <w:bookmarkStart w:id="2250" w:name="_Toc507106169"/>
      <w:bookmarkStart w:id="2251" w:name="_Toc507106369"/>
      <w:bookmarkStart w:id="2252" w:name="_Toc507106568"/>
      <w:bookmarkStart w:id="2253" w:name="_Toc507106768"/>
      <w:bookmarkStart w:id="2254" w:name="_Toc507106969"/>
      <w:bookmarkStart w:id="2255" w:name="_Toc507107169"/>
      <w:bookmarkStart w:id="2256" w:name="_Toc508870284"/>
      <w:bookmarkStart w:id="2257" w:name="_Toc508870475"/>
      <w:bookmarkStart w:id="2258" w:name="_Toc508870668"/>
      <w:bookmarkStart w:id="2259" w:name="_Toc508870861"/>
      <w:bookmarkStart w:id="2260" w:name="_Toc507103645"/>
      <w:bookmarkStart w:id="2261" w:name="_Toc507103823"/>
      <w:bookmarkStart w:id="2262" w:name="_Toc507103990"/>
      <w:bookmarkStart w:id="2263" w:name="_Toc507104161"/>
      <w:bookmarkStart w:id="2264" w:name="_Toc507104366"/>
      <w:bookmarkStart w:id="2265" w:name="_Toc507104570"/>
      <w:bookmarkStart w:id="2266" w:name="_Toc507104771"/>
      <w:bookmarkStart w:id="2267" w:name="_Toc507104971"/>
      <w:bookmarkStart w:id="2268" w:name="_Toc507105171"/>
      <w:bookmarkStart w:id="2269" w:name="_Toc507105370"/>
      <w:bookmarkStart w:id="2270" w:name="_Toc507105569"/>
      <w:bookmarkStart w:id="2271" w:name="_Toc507105770"/>
      <w:bookmarkStart w:id="2272" w:name="_Toc507105970"/>
      <w:bookmarkStart w:id="2273" w:name="_Toc507106170"/>
      <w:bookmarkStart w:id="2274" w:name="_Toc507106370"/>
      <w:bookmarkStart w:id="2275" w:name="_Toc507106569"/>
      <w:bookmarkStart w:id="2276" w:name="_Toc507106769"/>
      <w:bookmarkStart w:id="2277" w:name="_Toc507106970"/>
      <w:bookmarkStart w:id="2278" w:name="_Toc507107170"/>
      <w:bookmarkStart w:id="2279" w:name="_Toc508870285"/>
      <w:bookmarkStart w:id="2280" w:name="_Toc508870476"/>
      <w:bookmarkStart w:id="2281" w:name="_Toc508870669"/>
      <w:bookmarkStart w:id="2282" w:name="_Toc508870862"/>
      <w:bookmarkStart w:id="2283" w:name="_Toc507103646"/>
      <w:bookmarkStart w:id="2284" w:name="_Toc507103824"/>
      <w:bookmarkStart w:id="2285" w:name="_Toc507103991"/>
      <w:bookmarkStart w:id="2286" w:name="_Toc507104162"/>
      <w:bookmarkStart w:id="2287" w:name="_Toc507104367"/>
      <w:bookmarkStart w:id="2288" w:name="_Toc507104571"/>
      <w:bookmarkStart w:id="2289" w:name="_Toc507104772"/>
      <w:bookmarkStart w:id="2290" w:name="_Toc507104972"/>
      <w:bookmarkStart w:id="2291" w:name="_Toc507105172"/>
      <w:bookmarkStart w:id="2292" w:name="_Toc507105371"/>
      <w:bookmarkStart w:id="2293" w:name="_Toc507105570"/>
      <w:bookmarkStart w:id="2294" w:name="_Toc507105771"/>
      <w:bookmarkStart w:id="2295" w:name="_Toc507105971"/>
      <w:bookmarkStart w:id="2296" w:name="_Toc507106171"/>
      <w:bookmarkStart w:id="2297" w:name="_Toc507106371"/>
      <w:bookmarkStart w:id="2298" w:name="_Toc507106570"/>
      <w:bookmarkStart w:id="2299" w:name="_Toc507106770"/>
      <w:bookmarkStart w:id="2300" w:name="_Toc507106971"/>
      <w:bookmarkStart w:id="2301" w:name="_Toc507107171"/>
      <w:bookmarkStart w:id="2302" w:name="_Toc508870286"/>
      <w:bookmarkStart w:id="2303" w:name="_Toc508870477"/>
      <w:bookmarkStart w:id="2304" w:name="_Toc508870670"/>
      <w:bookmarkStart w:id="2305" w:name="_Toc508870863"/>
      <w:bookmarkStart w:id="2306" w:name="_Toc507103647"/>
      <w:bookmarkStart w:id="2307" w:name="_Toc507103825"/>
      <w:bookmarkStart w:id="2308" w:name="_Toc507103992"/>
      <w:bookmarkStart w:id="2309" w:name="_Toc507104163"/>
      <w:bookmarkStart w:id="2310" w:name="_Toc507104368"/>
      <w:bookmarkStart w:id="2311" w:name="_Toc507104572"/>
      <w:bookmarkStart w:id="2312" w:name="_Toc507104773"/>
      <w:bookmarkStart w:id="2313" w:name="_Toc507104973"/>
      <w:bookmarkStart w:id="2314" w:name="_Toc507105173"/>
      <w:bookmarkStart w:id="2315" w:name="_Toc507105372"/>
      <w:bookmarkStart w:id="2316" w:name="_Toc507105571"/>
      <w:bookmarkStart w:id="2317" w:name="_Toc507105772"/>
      <w:bookmarkStart w:id="2318" w:name="_Toc507105972"/>
      <w:bookmarkStart w:id="2319" w:name="_Toc507106172"/>
      <w:bookmarkStart w:id="2320" w:name="_Toc507106372"/>
      <w:bookmarkStart w:id="2321" w:name="_Toc507106571"/>
      <w:bookmarkStart w:id="2322" w:name="_Toc507106771"/>
      <w:bookmarkStart w:id="2323" w:name="_Toc507106972"/>
      <w:bookmarkStart w:id="2324" w:name="_Toc507107172"/>
      <w:bookmarkStart w:id="2325" w:name="_Toc508870287"/>
      <w:bookmarkStart w:id="2326" w:name="_Toc508870478"/>
      <w:bookmarkStart w:id="2327" w:name="_Toc508870671"/>
      <w:bookmarkStart w:id="2328" w:name="_Toc508870864"/>
      <w:bookmarkStart w:id="2329" w:name="_Toc507103648"/>
      <w:bookmarkStart w:id="2330" w:name="_Toc507103826"/>
      <w:bookmarkStart w:id="2331" w:name="_Toc507103993"/>
      <w:bookmarkStart w:id="2332" w:name="_Toc507104164"/>
      <w:bookmarkStart w:id="2333" w:name="_Toc507104369"/>
      <w:bookmarkStart w:id="2334" w:name="_Toc507104573"/>
      <w:bookmarkStart w:id="2335" w:name="_Toc507104774"/>
      <w:bookmarkStart w:id="2336" w:name="_Toc507104974"/>
      <w:bookmarkStart w:id="2337" w:name="_Toc507105174"/>
      <w:bookmarkStart w:id="2338" w:name="_Toc507105373"/>
      <w:bookmarkStart w:id="2339" w:name="_Toc507105572"/>
      <w:bookmarkStart w:id="2340" w:name="_Toc507105773"/>
      <w:bookmarkStart w:id="2341" w:name="_Toc507105973"/>
      <w:bookmarkStart w:id="2342" w:name="_Toc507106173"/>
      <w:bookmarkStart w:id="2343" w:name="_Toc507106373"/>
      <w:bookmarkStart w:id="2344" w:name="_Toc507106572"/>
      <w:bookmarkStart w:id="2345" w:name="_Toc507106772"/>
      <w:bookmarkStart w:id="2346" w:name="_Toc507106973"/>
      <w:bookmarkStart w:id="2347" w:name="_Toc507107173"/>
      <w:bookmarkStart w:id="2348" w:name="_Toc508870288"/>
      <w:bookmarkStart w:id="2349" w:name="_Toc508870479"/>
      <w:bookmarkStart w:id="2350" w:name="_Toc508870672"/>
      <w:bookmarkStart w:id="2351" w:name="_Toc508870865"/>
      <w:bookmarkStart w:id="2352" w:name="_Toc507103649"/>
      <w:bookmarkStart w:id="2353" w:name="_Toc507103827"/>
      <w:bookmarkStart w:id="2354" w:name="_Toc507103994"/>
      <w:bookmarkStart w:id="2355" w:name="_Toc507104165"/>
      <w:bookmarkStart w:id="2356" w:name="_Toc507104370"/>
      <w:bookmarkStart w:id="2357" w:name="_Toc507104574"/>
      <w:bookmarkStart w:id="2358" w:name="_Toc507104775"/>
      <w:bookmarkStart w:id="2359" w:name="_Toc507104975"/>
      <w:bookmarkStart w:id="2360" w:name="_Toc507105175"/>
      <w:bookmarkStart w:id="2361" w:name="_Toc507105374"/>
      <w:bookmarkStart w:id="2362" w:name="_Toc507105573"/>
      <w:bookmarkStart w:id="2363" w:name="_Toc507105774"/>
      <w:bookmarkStart w:id="2364" w:name="_Toc507105974"/>
      <w:bookmarkStart w:id="2365" w:name="_Toc507106174"/>
      <w:bookmarkStart w:id="2366" w:name="_Toc507106374"/>
      <w:bookmarkStart w:id="2367" w:name="_Toc507106573"/>
      <w:bookmarkStart w:id="2368" w:name="_Toc507106773"/>
      <w:bookmarkStart w:id="2369" w:name="_Toc507106974"/>
      <w:bookmarkStart w:id="2370" w:name="_Toc507107174"/>
      <w:bookmarkStart w:id="2371" w:name="_Toc508870289"/>
      <w:bookmarkStart w:id="2372" w:name="_Toc508870480"/>
      <w:bookmarkStart w:id="2373" w:name="_Toc508870673"/>
      <w:bookmarkStart w:id="2374" w:name="_Toc508870866"/>
      <w:bookmarkStart w:id="2375" w:name="_Toc507103650"/>
      <w:bookmarkStart w:id="2376" w:name="_Toc507103828"/>
      <w:bookmarkStart w:id="2377" w:name="_Toc507103995"/>
      <w:bookmarkStart w:id="2378" w:name="_Toc507104166"/>
      <w:bookmarkStart w:id="2379" w:name="_Toc507104371"/>
      <w:bookmarkStart w:id="2380" w:name="_Toc507104575"/>
      <w:bookmarkStart w:id="2381" w:name="_Toc507104776"/>
      <w:bookmarkStart w:id="2382" w:name="_Toc507104976"/>
      <w:bookmarkStart w:id="2383" w:name="_Toc507105176"/>
      <w:bookmarkStart w:id="2384" w:name="_Toc507105375"/>
      <w:bookmarkStart w:id="2385" w:name="_Toc507105574"/>
      <w:bookmarkStart w:id="2386" w:name="_Toc507105775"/>
      <w:bookmarkStart w:id="2387" w:name="_Toc507105975"/>
      <w:bookmarkStart w:id="2388" w:name="_Toc507106175"/>
      <w:bookmarkStart w:id="2389" w:name="_Toc507106375"/>
      <w:bookmarkStart w:id="2390" w:name="_Toc507106574"/>
      <w:bookmarkStart w:id="2391" w:name="_Toc507106774"/>
      <w:bookmarkStart w:id="2392" w:name="_Toc507106975"/>
      <w:bookmarkStart w:id="2393" w:name="_Toc507107175"/>
      <w:bookmarkStart w:id="2394" w:name="_Toc508870290"/>
      <w:bookmarkStart w:id="2395" w:name="_Toc508870481"/>
      <w:bookmarkStart w:id="2396" w:name="_Toc508870674"/>
      <w:bookmarkStart w:id="2397" w:name="_Toc508870867"/>
      <w:bookmarkStart w:id="2398" w:name="_Toc507103651"/>
      <w:bookmarkStart w:id="2399" w:name="_Toc507103829"/>
      <w:bookmarkStart w:id="2400" w:name="_Toc507103996"/>
      <w:bookmarkStart w:id="2401" w:name="_Toc507104167"/>
      <w:bookmarkStart w:id="2402" w:name="_Toc507104372"/>
      <w:bookmarkStart w:id="2403" w:name="_Toc507104576"/>
      <w:bookmarkStart w:id="2404" w:name="_Toc507104777"/>
      <w:bookmarkStart w:id="2405" w:name="_Toc507104977"/>
      <w:bookmarkStart w:id="2406" w:name="_Toc507105177"/>
      <w:bookmarkStart w:id="2407" w:name="_Toc507105376"/>
      <w:bookmarkStart w:id="2408" w:name="_Toc507105575"/>
      <w:bookmarkStart w:id="2409" w:name="_Toc507105776"/>
      <w:bookmarkStart w:id="2410" w:name="_Toc507105976"/>
      <w:bookmarkStart w:id="2411" w:name="_Toc507106176"/>
      <w:bookmarkStart w:id="2412" w:name="_Toc507106376"/>
      <w:bookmarkStart w:id="2413" w:name="_Toc507106575"/>
      <w:bookmarkStart w:id="2414" w:name="_Toc507106775"/>
      <w:bookmarkStart w:id="2415" w:name="_Toc507106976"/>
      <w:bookmarkStart w:id="2416" w:name="_Toc507107176"/>
      <w:bookmarkStart w:id="2417" w:name="_Toc508870291"/>
      <w:bookmarkStart w:id="2418" w:name="_Toc508870482"/>
      <w:bookmarkStart w:id="2419" w:name="_Toc508870675"/>
      <w:bookmarkStart w:id="2420" w:name="_Toc508870868"/>
      <w:bookmarkStart w:id="2421" w:name="_Toc507103652"/>
      <w:bookmarkStart w:id="2422" w:name="_Toc507103830"/>
      <w:bookmarkStart w:id="2423" w:name="_Toc507103997"/>
      <w:bookmarkStart w:id="2424" w:name="_Toc507104168"/>
      <w:bookmarkStart w:id="2425" w:name="_Toc507104373"/>
      <w:bookmarkStart w:id="2426" w:name="_Toc507104577"/>
      <w:bookmarkStart w:id="2427" w:name="_Toc507104778"/>
      <w:bookmarkStart w:id="2428" w:name="_Toc507104978"/>
      <w:bookmarkStart w:id="2429" w:name="_Toc507105178"/>
      <w:bookmarkStart w:id="2430" w:name="_Toc507105377"/>
      <w:bookmarkStart w:id="2431" w:name="_Toc507105576"/>
      <w:bookmarkStart w:id="2432" w:name="_Toc507105777"/>
      <w:bookmarkStart w:id="2433" w:name="_Toc507105977"/>
      <w:bookmarkStart w:id="2434" w:name="_Toc507106177"/>
      <w:bookmarkStart w:id="2435" w:name="_Toc507106377"/>
      <w:bookmarkStart w:id="2436" w:name="_Toc507106576"/>
      <w:bookmarkStart w:id="2437" w:name="_Toc507106776"/>
      <w:bookmarkStart w:id="2438" w:name="_Toc507106977"/>
      <w:bookmarkStart w:id="2439" w:name="_Toc507107177"/>
      <w:bookmarkStart w:id="2440" w:name="_Toc508870292"/>
      <w:bookmarkStart w:id="2441" w:name="_Toc508870483"/>
      <w:bookmarkStart w:id="2442" w:name="_Toc508870676"/>
      <w:bookmarkStart w:id="2443" w:name="_Toc508870869"/>
      <w:bookmarkStart w:id="2444" w:name="_Toc507103653"/>
      <w:bookmarkStart w:id="2445" w:name="_Toc507103831"/>
      <w:bookmarkStart w:id="2446" w:name="_Toc507103998"/>
      <w:bookmarkStart w:id="2447" w:name="_Toc507104169"/>
      <w:bookmarkStart w:id="2448" w:name="_Toc507104374"/>
      <w:bookmarkStart w:id="2449" w:name="_Toc507104578"/>
      <w:bookmarkStart w:id="2450" w:name="_Toc507104779"/>
      <w:bookmarkStart w:id="2451" w:name="_Toc507104979"/>
      <w:bookmarkStart w:id="2452" w:name="_Toc507105179"/>
      <w:bookmarkStart w:id="2453" w:name="_Toc507105378"/>
      <w:bookmarkStart w:id="2454" w:name="_Toc507105577"/>
      <w:bookmarkStart w:id="2455" w:name="_Toc507105778"/>
      <w:bookmarkStart w:id="2456" w:name="_Toc507105978"/>
      <w:bookmarkStart w:id="2457" w:name="_Toc507106178"/>
      <w:bookmarkStart w:id="2458" w:name="_Toc507106378"/>
      <w:bookmarkStart w:id="2459" w:name="_Toc507106577"/>
      <w:bookmarkStart w:id="2460" w:name="_Toc507106777"/>
      <w:bookmarkStart w:id="2461" w:name="_Toc507106978"/>
      <w:bookmarkStart w:id="2462" w:name="_Toc507107178"/>
      <w:bookmarkStart w:id="2463" w:name="_Toc508870293"/>
      <w:bookmarkStart w:id="2464" w:name="_Toc508870484"/>
      <w:bookmarkStart w:id="2465" w:name="_Toc508870677"/>
      <w:bookmarkStart w:id="2466" w:name="_Toc508870870"/>
      <w:bookmarkStart w:id="2467" w:name="_Toc507103654"/>
      <w:bookmarkStart w:id="2468" w:name="_Toc507103832"/>
      <w:bookmarkStart w:id="2469" w:name="_Toc507103999"/>
      <w:bookmarkStart w:id="2470" w:name="_Toc507104170"/>
      <w:bookmarkStart w:id="2471" w:name="_Toc507104375"/>
      <w:bookmarkStart w:id="2472" w:name="_Toc507104579"/>
      <w:bookmarkStart w:id="2473" w:name="_Toc507104780"/>
      <w:bookmarkStart w:id="2474" w:name="_Toc507104980"/>
      <w:bookmarkStart w:id="2475" w:name="_Toc507105180"/>
      <w:bookmarkStart w:id="2476" w:name="_Toc507105379"/>
      <w:bookmarkStart w:id="2477" w:name="_Toc507105578"/>
      <w:bookmarkStart w:id="2478" w:name="_Toc507105779"/>
      <w:bookmarkStart w:id="2479" w:name="_Toc507105979"/>
      <w:bookmarkStart w:id="2480" w:name="_Toc507106179"/>
      <w:bookmarkStart w:id="2481" w:name="_Toc507106379"/>
      <w:bookmarkStart w:id="2482" w:name="_Toc507106578"/>
      <w:bookmarkStart w:id="2483" w:name="_Toc507106778"/>
      <w:bookmarkStart w:id="2484" w:name="_Toc507106979"/>
      <w:bookmarkStart w:id="2485" w:name="_Toc507107179"/>
      <w:bookmarkStart w:id="2486" w:name="_Toc508870294"/>
      <w:bookmarkStart w:id="2487" w:name="_Toc508870485"/>
      <w:bookmarkStart w:id="2488" w:name="_Toc508870678"/>
      <w:bookmarkStart w:id="2489" w:name="_Toc508870871"/>
      <w:bookmarkStart w:id="2490" w:name="_Toc507103655"/>
      <w:bookmarkStart w:id="2491" w:name="_Toc507103833"/>
      <w:bookmarkStart w:id="2492" w:name="_Toc507104000"/>
      <w:bookmarkStart w:id="2493" w:name="_Toc507104171"/>
      <w:bookmarkStart w:id="2494" w:name="_Toc507104376"/>
      <w:bookmarkStart w:id="2495" w:name="_Toc507104580"/>
      <w:bookmarkStart w:id="2496" w:name="_Toc507104781"/>
      <w:bookmarkStart w:id="2497" w:name="_Toc507104981"/>
      <w:bookmarkStart w:id="2498" w:name="_Toc507105181"/>
      <w:bookmarkStart w:id="2499" w:name="_Toc507105380"/>
      <w:bookmarkStart w:id="2500" w:name="_Toc507105579"/>
      <w:bookmarkStart w:id="2501" w:name="_Toc507105780"/>
      <w:bookmarkStart w:id="2502" w:name="_Toc507105980"/>
      <w:bookmarkStart w:id="2503" w:name="_Toc507106180"/>
      <w:bookmarkStart w:id="2504" w:name="_Toc507106380"/>
      <w:bookmarkStart w:id="2505" w:name="_Toc507106579"/>
      <w:bookmarkStart w:id="2506" w:name="_Toc507106779"/>
      <w:bookmarkStart w:id="2507" w:name="_Toc507106980"/>
      <w:bookmarkStart w:id="2508" w:name="_Toc507107180"/>
      <w:bookmarkStart w:id="2509" w:name="_Toc508870295"/>
      <w:bookmarkStart w:id="2510" w:name="_Toc508870486"/>
      <w:bookmarkStart w:id="2511" w:name="_Toc508870679"/>
      <w:bookmarkStart w:id="2512" w:name="_Toc508870872"/>
      <w:bookmarkStart w:id="2513" w:name="_Toc507103656"/>
      <w:bookmarkStart w:id="2514" w:name="_Toc507103834"/>
      <w:bookmarkStart w:id="2515" w:name="_Toc507104001"/>
      <w:bookmarkStart w:id="2516" w:name="_Toc507104172"/>
      <w:bookmarkStart w:id="2517" w:name="_Toc507104377"/>
      <w:bookmarkStart w:id="2518" w:name="_Toc507104581"/>
      <w:bookmarkStart w:id="2519" w:name="_Toc507104782"/>
      <w:bookmarkStart w:id="2520" w:name="_Toc507104982"/>
      <w:bookmarkStart w:id="2521" w:name="_Toc507105182"/>
      <w:bookmarkStart w:id="2522" w:name="_Toc507105381"/>
      <w:bookmarkStart w:id="2523" w:name="_Toc507105580"/>
      <w:bookmarkStart w:id="2524" w:name="_Toc507105781"/>
      <w:bookmarkStart w:id="2525" w:name="_Toc507105981"/>
      <w:bookmarkStart w:id="2526" w:name="_Toc507106181"/>
      <w:bookmarkStart w:id="2527" w:name="_Toc507106381"/>
      <w:bookmarkStart w:id="2528" w:name="_Toc507106580"/>
      <w:bookmarkStart w:id="2529" w:name="_Toc507106780"/>
      <w:bookmarkStart w:id="2530" w:name="_Toc507106981"/>
      <w:bookmarkStart w:id="2531" w:name="_Toc507107181"/>
      <w:bookmarkStart w:id="2532" w:name="_Toc508870296"/>
      <w:bookmarkStart w:id="2533" w:name="_Toc508870487"/>
      <w:bookmarkStart w:id="2534" w:name="_Toc508870680"/>
      <w:bookmarkStart w:id="2535" w:name="_Toc508870873"/>
      <w:bookmarkStart w:id="2536" w:name="_Toc507103657"/>
      <w:bookmarkStart w:id="2537" w:name="_Toc507103835"/>
      <w:bookmarkStart w:id="2538" w:name="_Toc507104002"/>
      <w:bookmarkStart w:id="2539" w:name="_Toc507104173"/>
      <w:bookmarkStart w:id="2540" w:name="_Toc507104378"/>
      <w:bookmarkStart w:id="2541" w:name="_Toc507104582"/>
      <w:bookmarkStart w:id="2542" w:name="_Toc507104783"/>
      <w:bookmarkStart w:id="2543" w:name="_Toc507104983"/>
      <w:bookmarkStart w:id="2544" w:name="_Toc507105183"/>
      <w:bookmarkStart w:id="2545" w:name="_Toc507105382"/>
      <w:bookmarkStart w:id="2546" w:name="_Toc507105581"/>
      <w:bookmarkStart w:id="2547" w:name="_Toc507105782"/>
      <w:bookmarkStart w:id="2548" w:name="_Toc507105982"/>
      <w:bookmarkStart w:id="2549" w:name="_Toc507106182"/>
      <w:bookmarkStart w:id="2550" w:name="_Toc507106382"/>
      <w:bookmarkStart w:id="2551" w:name="_Toc507106581"/>
      <w:bookmarkStart w:id="2552" w:name="_Toc507106781"/>
      <w:bookmarkStart w:id="2553" w:name="_Toc507106982"/>
      <w:bookmarkStart w:id="2554" w:name="_Toc507107182"/>
      <w:bookmarkStart w:id="2555" w:name="_Toc508870297"/>
      <w:bookmarkStart w:id="2556" w:name="_Toc508870488"/>
      <w:bookmarkStart w:id="2557" w:name="_Toc508870681"/>
      <w:bookmarkStart w:id="2558" w:name="_Toc508870874"/>
      <w:bookmarkStart w:id="2559" w:name="_Toc507103658"/>
      <w:bookmarkStart w:id="2560" w:name="_Toc507103836"/>
      <w:bookmarkStart w:id="2561" w:name="_Toc507104003"/>
      <w:bookmarkStart w:id="2562" w:name="_Toc507104174"/>
      <w:bookmarkStart w:id="2563" w:name="_Toc507104379"/>
      <w:bookmarkStart w:id="2564" w:name="_Toc507104583"/>
      <w:bookmarkStart w:id="2565" w:name="_Toc507104784"/>
      <w:bookmarkStart w:id="2566" w:name="_Toc507104984"/>
      <w:bookmarkStart w:id="2567" w:name="_Toc507105184"/>
      <w:bookmarkStart w:id="2568" w:name="_Toc507105383"/>
      <w:bookmarkStart w:id="2569" w:name="_Toc507105582"/>
      <w:bookmarkStart w:id="2570" w:name="_Toc507105783"/>
      <w:bookmarkStart w:id="2571" w:name="_Toc507105983"/>
      <w:bookmarkStart w:id="2572" w:name="_Toc507106183"/>
      <w:bookmarkStart w:id="2573" w:name="_Toc507106383"/>
      <w:bookmarkStart w:id="2574" w:name="_Toc507106582"/>
      <w:bookmarkStart w:id="2575" w:name="_Toc507106782"/>
      <w:bookmarkStart w:id="2576" w:name="_Toc507106983"/>
      <w:bookmarkStart w:id="2577" w:name="_Toc507107183"/>
      <w:bookmarkStart w:id="2578" w:name="_Toc508870298"/>
      <w:bookmarkStart w:id="2579" w:name="_Toc508870489"/>
      <w:bookmarkStart w:id="2580" w:name="_Toc508870682"/>
      <w:bookmarkStart w:id="2581" w:name="_Toc508870875"/>
      <w:bookmarkStart w:id="2582" w:name="_Toc507103659"/>
      <w:bookmarkStart w:id="2583" w:name="_Toc507103837"/>
      <w:bookmarkStart w:id="2584" w:name="_Toc507104004"/>
      <w:bookmarkStart w:id="2585" w:name="_Toc507104175"/>
      <w:bookmarkStart w:id="2586" w:name="_Toc507104380"/>
      <w:bookmarkStart w:id="2587" w:name="_Toc507104584"/>
      <w:bookmarkStart w:id="2588" w:name="_Toc507104785"/>
      <w:bookmarkStart w:id="2589" w:name="_Toc507104985"/>
      <w:bookmarkStart w:id="2590" w:name="_Toc507105185"/>
      <w:bookmarkStart w:id="2591" w:name="_Toc507105384"/>
      <w:bookmarkStart w:id="2592" w:name="_Toc507105583"/>
      <w:bookmarkStart w:id="2593" w:name="_Toc507105784"/>
      <w:bookmarkStart w:id="2594" w:name="_Toc507105984"/>
      <w:bookmarkStart w:id="2595" w:name="_Toc507106184"/>
      <w:bookmarkStart w:id="2596" w:name="_Toc507106384"/>
      <w:bookmarkStart w:id="2597" w:name="_Toc507106583"/>
      <w:bookmarkStart w:id="2598" w:name="_Toc507106783"/>
      <w:bookmarkStart w:id="2599" w:name="_Toc507106984"/>
      <w:bookmarkStart w:id="2600" w:name="_Toc507107184"/>
      <w:bookmarkStart w:id="2601" w:name="_Toc508870299"/>
      <w:bookmarkStart w:id="2602" w:name="_Toc508870490"/>
      <w:bookmarkStart w:id="2603" w:name="_Toc508870683"/>
      <w:bookmarkStart w:id="2604" w:name="_Toc508870876"/>
      <w:bookmarkStart w:id="2605" w:name="_Toc507103660"/>
      <w:bookmarkStart w:id="2606" w:name="_Toc507103838"/>
      <w:bookmarkStart w:id="2607" w:name="_Toc507104005"/>
      <w:bookmarkStart w:id="2608" w:name="_Toc507104176"/>
      <w:bookmarkStart w:id="2609" w:name="_Toc507104381"/>
      <w:bookmarkStart w:id="2610" w:name="_Toc507104585"/>
      <w:bookmarkStart w:id="2611" w:name="_Toc507104786"/>
      <w:bookmarkStart w:id="2612" w:name="_Toc507104986"/>
      <w:bookmarkStart w:id="2613" w:name="_Toc507105186"/>
      <w:bookmarkStart w:id="2614" w:name="_Toc507105385"/>
      <w:bookmarkStart w:id="2615" w:name="_Toc507105584"/>
      <w:bookmarkStart w:id="2616" w:name="_Toc507105785"/>
      <w:bookmarkStart w:id="2617" w:name="_Toc507105985"/>
      <w:bookmarkStart w:id="2618" w:name="_Toc507106185"/>
      <w:bookmarkStart w:id="2619" w:name="_Toc507106385"/>
      <w:bookmarkStart w:id="2620" w:name="_Toc507106584"/>
      <w:bookmarkStart w:id="2621" w:name="_Toc507106784"/>
      <w:bookmarkStart w:id="2622" w:name="_Toc507106985"/>
      <w:bookmarkStart w:id="2623" w:name="_Toc507107185"/>
      <w:bookmarkStart w:id="2624" w:name="_Toc508870300"/>
      <w:bookmarkStart w:id="2625" w:name="_Toc508870491"/>
      <w:bookmarkStart w:id="2626" w:name="_Toc508870684"/>
      <w:bookmarkStart w:id="2627" w:name="_Toc508870877"/>
      <w:bookmarkStart w:id="2628" w:name="_Toc507103661"/>
      <w:bookmarkStart w:id="2629" w:name="_Toc507103839"/>
      <w:bookmarkStart w:id="2630" w:name="_Toc507104006"/>
      <w:bookmarkStart w:id="2631" w:name="_Toc507104177"/>
      <w:bookmarkStart w:id="2632" w:name="_Toc507104382"/>
      <w:bookmarkStart w:id="2633" w:name="_Toc507104586"/>
      <w:bookmarkStart w:id="2634" w:name="_Toc507104787"/>
      <w:bookmarkStart w:id="2635" w:name="_Toc507104987"/>
      <w:bookmarkStart w:id="2636" w:name="_Toc507105187"/>
      <w:bookmarkStart w:id="2637" w:name="_Toc507105386"/>
      <w:bookmarkStart w:id="2638" w:name="_Toc507105585"/>
      <w:bookmarkStart w:id="2639" w:name="_Toc507105786"/>
      <w:bookmarkStart w:id="2640" w:name="_Toc507105986"/>
      <w:bookmarkStart w:id="2641" w:name="_Toc507106186"/>
      <w:bookmarkStart w:id="2642" w:name="_Toc507106386"/>
      <w:bookmarkStart w:id="2643" w:name="_Toc507106585"/>
      <w:bookmarkStart w:id="2644" w:name="_Toc507106785"/>
      <w:bookmarkStart w:id="2645" w:name="_Toc507106986"/>
      <w:bookmarkStart w:id="2646" w:name="_Toc507107186"/>
      <w:bookmarkStart w:id="2647" w:name="_Toc508870301"/>
      <w:bookmarkStart w:id="2648" w:name="_Toc508870492"/>
      <w:bookmarkStart w:id="2649" w:name="_Toc508870685"/>
      <w:bookmarkStart w:id="2650" w:name="_Toc508870878"/>
      <w:bookmarkStart w:id="2651" w:name="_Toc507103662"/>
      <w:bookmarkStart w:id="2652" w:name="_Toc507103840"/>
      <w:bookmarkStart w:id="2653" w:name="_Toc507104007"/>
      <w:bookmarkStart w:id="2654" w:name="_Toc507104178"/>
      <w:bookmarkStart w:id="2655" w:name="_Toc507104383"/>
      <w:bookmarkStart w:id="2656" w:name="_Toc507104587"/>
      <w:bookmarkStart w:id="2657" w:name="_Toc507104788"/>
      <w:bookmarkStart w:id="2658" w:name="_Toc507104988"/>
      <w:bookmarkStart w:id="2659" w:name="_Toc507105188"/>
      <w:bookmarkStart w:id="2660" w:name="_Toc507105387"/>
      <w:bookmarkStart w:id="2661" w:name="_Toc507105586"/>
      <w:bookmarkStart w:id="2662" w:name="_Toc507105787"/>
      <w:bookmarkStart w:id="2663" w:name="_Toc507105987"/>
      <w:bookmarkStart w:id="2664" w:name="_Toc507106187"/>
      <w:bookmarkStart w:id="2665" w:name="_Toc507106387"/>
      <w:bookmarkStart w:id="2666" w:name="_Toc507106586"/>
      <w:bookmarkStart w:id="2667" w:name="_Toc507106786"/>
      <w:bookmarkStart w:id="2668" w:name="_Toc507106987"/>
      <w:bookmarkStart w:id="2669" w:name="_Toc507107187"/>
      <w:bookmarkStart w:id="2670" w:name="_Toc508870302"/>
      <w:bookmarkStart w:id="2671" w:name="_Toc508870493"/>
      <w:bookmarkStart w:id="2672" w:name="_Toc508870686"/>
      <w:bookmarkStart w:id="2673" w:name="_Toc508870879"/>
      <w:bookmarkStart w:id="2674" w:name="_Toc507103663"/>
      <w:bookmarkStart w:id="2675" w:name="_Toc507103841"/>
      <w:bookmarkStart w:id="2676" w:name="_Toc507104008"/>
      <w:bookmarkStart w:id="2677" w:name="_Toc507104179"/>
      <w:bookmarkStart w:id="2678" w:name="_Toc507104384"/>
      <w:bookmarkStart w:id="2679" w:name="_Toc507104588"/>
      <w:bookmarkStart w:id="2680" w:name="_Toc507104789"/>
      <w:bookmarkStart w:id="2681" w:name="_Toc507104989"/>
      <w:bookmarkStart w:id="2682" w:name="_Toc507105189"/>
      <w:bookmarkStart w:id="2683" w:name="_Toc507105388"/>
      <w:bookmarkStart w:id="2684" w:name="_Toc507105587"/>
      <w:bookmarkStart w:id="2685" w:name="_Toc507105788"/>
      <w:bookmarkStart w:id="2686" w:name="_Toc507105988"/>
      <w:bookmarkStart w:id="2687" w:name="_Toc507106188"/>
      <w:bookmarkStart w:id="2688" w:name="_Toc507106388"/>
      <w:bookmarkStart w:id="2689" w:name="_Toc507106587"/>
      <w:bookmarkStart w:id="2690" w:name="_Toc507106787"/>
      <w:bookmarkStart w:id="2691" w:name="_Toc507106988"/>
      <w:bookmarkStart w:id="2692" w:name="_Toc507107188"/>
      <w:bookmarkStart w:id="2693" w:name="_Toc508870303"/>
      <w:bookmarkStart w:id="2694" w:name="_Toc508870494"/>
      <w:bookmarkStart w:id="2695" w:name="_Toc508870687"/>
      <w:bookmarkStart w:id="2696" w:name="_Toc508870880"/>
      <w:bookmarkStart w:id="2697" w:name="_Toc507103664"/>
      <w:bookmarkStart w:id="2698" w:name="_Toc507103842"/>
      <w:bookmarkStart w:id="2699" w:name="_Toc507104009"/>
      <w:bookmarkStart w:id="2700" w:name="_Toc507104180"/>
      <w:bookmarkStart w:id="2701" w:name="_Toc507104385"/>
      <w:bookmarkStart w:id="2702" w:name="_Toc507104589"/>
      <w:bookmarkStart w:id="2703" w:name="_Toc507104790"/>
      <w:bookmarkStart w:id="2704" w:name="_Toc507104990"/>
      <w:bookmarkStart w:id="2705" w:name="_Toc507105190"/>
      <w:bookmarkStart w:id="2706" w:name="_Toc507105389"/>
      <w:bookmarkStart w:id="2707" w:name="_Toc507105588"/>
      <w:bookmarkStart w:id="2708" w:name="_Toc507105789"/>
      <w:bookmarkStart w:id="2709" w:name="_Toc507105989"/>
      <w:bookmarkStart w:id="2710" w:name="_Toc507106189"/>
      <w:bookmarkStart w:id="2711" w:name="_Toc507106389"/>
      <w:bookmarkStart w:id="2712" w:name="_Toc507106588"/>
      <w:bookmarkStart w:id="2713" w:name="_Toc507106788"/>
      <w:bookmarkStart w:id="2714" w:name="_Toc507106989"/>
      <w:bookmarkStart w:id="2715" w:name="_Toc507107189"/>
      <w:bookmarkStart w:id="2716" w:name="_Toc508870304"/>
      <w:bookmarkStart w:id="2717" w:name="_Toc508870495"/>
      <w:bookmarkStart w:id="2718" w:name="_Toc508870688"/>
      <w:bookmarkStart w:id="2719" w:name="_Toc508870881"/>
      <w:bookmarkStart w:id="2720" w:name="_Toc507103665"/>
      <w:bookmarkStart w:id="2721" w:name="_Toc507103843"/>
      <w:bookmarkStart w:id="2722" w:name="_Toc507104010"/>
      <w:bookmarkStart w:id="2723" w:name="_Toc507104181"/>
      <w:bookmarkStart w:id="2724" w:name="_Toc507104386"/>
      <w:bookmarkStart w:id="2725" w:name="_Toc507104590"/>
      <w:bookmarkStart w:id="2726" w:name="_Toc507104791"/>
      <w:bookmarkStart w:id="2727" w:name="_Toc507104991"/>
      <w:bookmarkStart w:id="2728" w:name="_Toc507105191"/>
      <w:bookmarkStart w:id="2729" w:name="_Toc507105390"/>
      <w:bookmarkStart w:id="2730" w:name="_Toc507105589"/>
      <w:bookmarkStart w:id="2731" w:name="_Toc507105790"/>
      <w:bookmarkStart w:id="2732" w:name="_Toc507105990"/>
      <w:bookmarkStart w:id="2733" w:name="_Toc507106190"/>
      <w:bookmarkStart w:id="2734" w:name="_Toc507106390"/>
      <w:bookmarkStart w:id="2735" w:name="_Toc507106589"/>
      <w:bookmarkStart w:id="2736" w:name="_Toc507106789"/>
      <w:bookmarkStart w:id="2737" w:name="_Toc507106990"/>
      <w:bookmarkStart w:id="2738" w:name="_Toc507107190"/>
      <w:bookmarkStart w:id="2739" w:name="_Toc508870305"/>
      <w:bookmarkStart w:id="2740" w:name="_Toc508870496"/>
      <w:bookmarkStart w:id="2741" w:name="_Toc508870689"/>
      <w:bookmarkStart w:id="2742" w:name="_Toc508870882"/>
      <w:bookmarkStart w:id="2743" w:name="_Toc507103666"/>
      <w:bookmarkStart w:id="2744" w:name="_Toc507103844"/>
      <w:bookmarkStart w:id="2745" w:name="_Toc507104011"/>
      <w:bookmarkStart w:id="2746" w:name="_Toc507104182"/>
      <w:bookmarkStart w:id="2747" w:name="_Toc507104387"/>
      <w:bookmarkStart w:id="2748" w:name="_Toc507104591"/>
      <w:bookmarkStart w:id="2749" w:name="_Toc507104792"/>
      <w:bookmarkStart w:id="2750" w:name="_Toc507104992"/>
      <w:bookmarkStart w:id="2751" w:name="_Toc507105192"/>
      <w:bookmarkStart w:id="2752" w:name="_Toc507105391"/>
      <w:bookmarkStart w:id="2753" w:name="_Toc507105590"/>
      <w:bookmarkStart w:id="2754" w:name="_Toc507105791"/>
      <w:bookmarkStart w:id="2755" w:name="_Toc507105991"/>
      <w:bookmarkStart w:id="2756" w:name="_Toc507106191"/>
      <w:bookmarkStart w:id="2757" w:name="_Toc507106391"/>
      <w:bookmarkStart w:id="2758" w:name="_Toc507106590"/>
      <w:bookmarkStart w:id="2759" w:name="_Toc507106790"/>
      <w:bookmarkStart w:id="2760" w:name="_Toc507106991"/>
      <w:bookmarkStart w:id="2761" w:name="_Toc507107191"/>
      <w:bookmarkStart w:id="2762" w:name="_Toc508870306"/>
      <w:bookmarkStart w:id="2763" w:name="_Toc508870497"/>
      <w:bookmarkStart w:id="2764" w:name="_Toc508870690"/>
      <w:bookmarkStart w:id="2765" w:name="_Toc508870883"/>
      <w:bookmarkStart w:id="2766" w:name="_Toc507103667"/>
      <w:bookmarkStart w:id="2767" w:name="_Toc507103845"/>
      <w:bookmarkStart w:id="2768" w:name="_Toc507104012"/>
      <w:bookmarkStart w:id="2769" w:name="_Toc507104183"/>
      <w:bookmarkStart w:id="2770" w:name="_Toc507104388"/>
      <w:bookmarkStart w:id="2771" w:name="_Toc507104592"/>
      <w:bookmarkStart w:id="2772" w:name="_Toc507104793"/>
      <w:bookmarkStart w:id="2773" w:name="_Toc507104993"/>
      <w:bookmarkStart w:id="2774" w:name="_Toc507105193"/>
      <w:bookmarkStart w:id="2775" w:name="_Toc507105392"/>
      <w:bookmarkStart w:id="2776" w:name="_Toc507105591"/>
      <w:bookmarkStart w:id="2777" w:name="_Toc507105792"/>
      <w:bookmarkStart w:id="2778" w:name="_Toc507105992"/>
      <w:bookmarkStart w:id="2779" w:name="_Toc507106192"/>
      <w:bookmarkStart w:id="2780" w:name="_Toc507106392"/>
      <w:bookmarkStart w:id="2781" w:name="_Toc507106591"/>
      <w:bookmarkStart w:id="2782" w:name="_Toc507106791"/>
      <w:bookmarkStart w:id="2783" w:name="_Toc507106992"/>
      <w:bookmarkStart w:id="2784" w:name="_Toc507107192"/>
      <w:bookmarkStart w:id="2785" w:name="_Toc508870307"/>
      <w:bookmarkStart w:id="2786" w:name="_Toc508870498"/>
      <w:bookmarkStart w:id="2787" w:name="_Toc508870691"/>
      <w:bookmarkStart w:id="2788" w:name="_Toc508870884"/>
      <w:bookmarkStart w:id="2789" w:name="_Toc507103668"/>
      <w:bookmarkStart w:id="2790" w:name="_Toc507103846"/>
      <w:bookmarkStart w:id="2791" w:name="_Toc507104013"/>
      <w:bookmarkStart w:id="2792" w:name="_Toc507104184"/>
      <w:bookmarkStart w:id="2793" w:name="_Toc507104389"/>
      <w:bookmarkStart w:id="2794" w:name="_Toc507104593"/>
      <w:bookmarkStart w:id="2795" w:name="_Toc507104794"/>
      <w:bookmarkStart w:id="2796" w:name="_Toc507104994"/>
      <w:bookmarkStart w:id="2797" w:name="_Toc507105194"/>
      <w:bookmarkStart w:id="2798" w:name="_Toc507105393"/>
      <w:bookmarkStart w:id="2799" w:name="_Toc507105592"/>
      <w:bookmarkStart w:id="2800" w:name="_Toc507105793"/>
      <w:bookmarkStart w:id="2801" w:name="_Toc507105993"/>
      <w:bookmarkStart w:id="2802" w:name="_Toc507106193"/>
      <w:bookmarkStart w:id="2803" w:name="_Toc507106393"/>
      <w:bookmarkStart w:id="2804" w:name="_Toc507106592"/>
      <w:bookmarkStart w:id="2805" w:name="_Toc507106792"/>
      <w:bookmarkStart w:id="2806" w:name="_Toc507106993"/>
      <w:bookmarkStart w:id="2807" w:name="_Toc507107193"/>
      <w:bookmarkStart w:id="2808" w:name="_Toc508870308"/>
      <w:bookmarkStart w:id="2809" w:name="_Toc508870499"/>
      <w:bookmarkStart w:id="2810" w:name="_Toc508870692"/>
      <w:bookmarkStart w:id="2811" w:name="_Toc508870885"/>
      <w:bookmarkStart w:id="2812" w:name="_Toc507103669"/>
      <w:bookmarkStart w:id="2813" w:name="_Toc507103847"/>
      <w:bookmarkStart w:id="2814" w:name="_Toc507104014"/>
      <w:bookmarkStart w:id="2815" w:name="_Toc507104185"/>
      <w:bookmarkStart w:id="2816" w:name="_Toc507104390"/>
      <w:bookmarkStart w:id="2817" w:name="_Toc507104594"/>
      <w:bookmarkStart w:id="2818" w:name="_Toc507104795"/>
      <w:bookmarkStart w:id="2819" w:name="_Toc507104995"/>
      <w:bookmarkStart w:id="2820" w:name="_Toc507105195"/>
      <w:bookmarkStart w:id="2821" w:name="_Toc507105394"/>
      <w:bookmarkStart w:id="2822" w:name="_Toc507105593"/>
      <w:bookmarkStart w:id="2823" w:name="_Toc507105794"/>
      <w:bookmarkStart w:id="2824" w:name="_Toc507105994"/>
      <w:bookmarkStart w:id="2825" w:name="_Toc507106194"/>
      <w:bookmarkStart w:id="2826" w:name="_Toc507106394"/>
      <w:bookmarkStart w:id="2827" w:name="_Toc507106593"/>
      <w:bookmarkStart w:id="2828" w:name="_Toc507106793"/>
      <w:bookmarkStart w:id="2829" w:name="_Toc507106994"/>
      <w:bookmarkStart w:id="2830" w:name="_Toc507107194"/>
      <w:bookmarkStart w:id="2831" w:name="_Toc508870309"/>
      <w:bookmarkStart w:id="2832" w:name="_Toc508870500"/>
      <w:bookmarkStart w:id="2833" w:name="_Toc508870693"/>
      <w:bookmarkStart w:id="2834" w:name="_Toc508870886"/>
      <w:bookmarkStart w:id="2835" w:name="_Toc507103670"/>
      <w:bookmarkStart w:id="2836" w:name="_Toc507103848"/>
      <w:bookmarkStart w:id="2837" w:name="_Toc507104015"/>
      <w:bookmarkStart w:id="2838" w:name="_Toc507104186"/>
      <w:bookmarkStart w:id="2839" w:name="_Toc507104391"/>
      <w:bookmarkStart w:id="2840" w:name="_Toc507104595"/>
      <w:bookmarkStart w:id="2841" w:name="_Toc507104796"/>
      <w:bookmarkStart w:id="2842" w:name="_Toc507104996"/>
      <w:bookmarkStart w:id="2843" w:name="_Toc507105196"/>
      <w:bookmarkStart w:id="2844" w:name="_Toc507105395"/>
      <w:bookmarkStart w:id="2845" w:name="_Toc507105594"/>
      <w:bookmarkStart w:id="2846" w:name="_Toc507105795"/>
      <w:bookmarkStart w:id="2847" w:name="_Toc507105995"/>
      <w:bookmarkStart w:id="2848" w:name="_Toc507106195"/>
      <w:bookmarkStart w:id="2849" w:name="_Toc507106395"/>
      <w:bookmarkStart w:id="2850" w:name="_Toc507106594"/>
      <w:bookmarkStart w:id="2851" w:name="_Toc507106794"/>
      <w:bookmarkStart w:id="2852" w:name="_Toc507106995"/>
      <w:bookmarkStart w:id="2853" w:name="_Toc507107195"/>
      <w:bookmarkStart w:id="2854" w:name="_Toc508870310"/>
      <w:bookmarkStart w:id="2855" w:name="_Toc508870501"/>
      <w:bookmarkStart w:id="2856" w:name="_Toc508870694"/>
      <w:bookmarkStart w:id="2857" w:name="_Toc508870887"/>
      <w:bookmarkStart w:id="2858" w:name="_Toc507103671"/>
      <w:bookmarkStart w:id="2859" w:name="_Toc507103849"/>
      <w:bookmarkStart w:id="2860" w:name="_Toc507104016"/>
      <w:bookmarkStart w:id="2861" w:name="_Toc507104187"/>
      <w:bookmarkStart w:id="2862" w:name="_Toc507104392"/>
      <w:bookmarkStart w:id="2863" w:name="_Toc507104596"/>
      <w:bookmarkStart w:id="2864" w:name="_Toc507104797"/>
      <w:bookmarkStart w:id="2865" w:name="_Toc507104997"/>
      <w:bookmarkStart w:id="2866" w:name="_Toc507105197"/>
      <w:bookmarkStart w:id="2867" w:name="_Toc507105396"/>
      <w:bookmarkStart w:id="2868" w:name="_Toc507105595"/>
      <w:bookmarkStart w:id="2869" w:name="_Toc507105796"/>
      <w:bookmarkStart w:id="2870" w:name="_Toc507105996"/>
      <w:bookmarkStart w:id="2871" w:name="_Toc507106196"/>
      <w:bookmarkStart w:id="2872" w:name="_Toc507106396"/>
      <w:bookmarkStart w:id="2873" w:name="_Toc507106595"/>
      <w:bookmarkStart w:id="2874" w:name="_Toc507106795"/>
      <w:bookmarkStart w:id="2875" w:name="_Toc507106996"/>
      <w:bookmarkStart w:id="2876" w:name="_Toc507107196"/>
      <w:bookmarkStart w:id="2877" w:name="_Toc508870311"/>
      <w:bookmarkStart w:id="2878" w:name="_Toc508870502"/>
      <w:bookmarkStart w:id="2879" w:name="_Toc508870695"/>
      <w:bookmarkStart w:id="2880" w:name="_Toc508870888"/>
      <w:bookmarkStart w:id="2881" w:name="_Toc507103672"/>
      <w:bookmarkStart w:id="2882" w:name="_Toc507103850"/>
      <w:bookmarkStart w:id="2883" w:name="_Toc507104017"/>
      <w:bookmarkStart w:id="2884" w:name="_Toc507104188"/>
      <w:bookmarkStart w:id="2885" w:name="_Toc507104393"/>
      <w:bookmarkStart w:id="2886" w:name="_Toc507104597"/>
      <w:bookmarkStart w:id="2887" w:name="_Toc507104798"/>
      <w:bookmarkStart w:id="2888" w:name="_Toc507104998"/>
      <w:bookmarkStart w:id="2889" w:name="_Toc507105198"/>
      <w:bookmarkStart w:id="2890" w:name="_Toc507105397"/>
      <w:bookmarkStart w:id="2891" w:name="_Toc507105596"/>
      <w:bookmarkStart w:id="2892" w:name="_Toc507105797"/>
      <w:bookmarkStart w:id="2893" w:name="_Toc507105997"/>
      <w:bookmarkStart w:id="2894" w:name="_Toc507106197"/>
      <w:bookmarkStart w:id="2895" w:name="_Toc507106397"/>
      <w:bookmarkStart w:id="2896" w:name="_Toc507106596"/>
      <w:bookmarkStart w:id="2897" w:name="_Toc507106796"/>
      <w:bookmarkStart w:id="2898" w:name="_Toc507106997"/>
      <w:bookmarkStart w:id="2899" w:name="_Toc507107197"/>
      <w:bookmarkStart w:id="2900" w:name="_Toc508870312"/>
      <w:bookmarkStart w:id="2901" w:name="_Toc508870503"/>
      <w:bookmarkStart w:id="2902" w:name="_Toc508870696"/>
      <w:bookmarkStart w:id="2903" w:name="_Toc508870889"/>
      <w:bookmarkStart w:id="2904" w:name="_Toc507103673"/>
      <w:bookmarkStart w:id="2905" w:name="_Toc507103851"/>
      <w:bookmarkStart w:id="2906" w:name="_Toc507104018"/>
      <w:bookmarkStart w:id="2907" w:name="_Toc507104189"/>
      <w:bookmarkStart w:id="2908" w:name="_Toc507104394"/>
      <w:bookmarkStart w:id="2909" w:name="_Toc507104598"/>
      <w:bookmarkStart w:id="2910" w:name="_Toc507104799"/>
      <w:bookmarkStart w:id="2911" w:name="_Toc507104999"/>
      <w:bookmarkStart w:id="2912" w:name="_Toc507105199"/>
      <w:bookmarkStart w:id="2913" w:name="_Toc507105398"/>
      <w:bookmarkStart w:id="2914" w:name="_Toc507105597"/>
      <w:bookmarkStart w:id="2915" w:name="_Toc507105798"/>
      <w:bookmarkStart w:id="2916" w:name="_Toc507105998"/>
      <w:bookmarkStart w:id="2917" w:name="_Toc507106198"/>
      <w:bookmarkStart w:id="2918" w:name="_Toc507106398"/>
      <w:bookmarkStart w:id="2919" w:name="_Toc507106597"/>
      <w:bookmarkStart w:id="2920" w:name="_Toc507106797"/>
      <w:bookmarkStart w:id="2921" w:name="_Toc507106998"/>
      <w:bookmarkStart w:id="2922" w:name="_Toc507107198"/>
      <w:bookmarkStart w:id="2923" w:name="_Toc508870313"/>
      <w:bookmarkStart w:id="2924" w:name="_Toc508870504"/>
      <w:bookmarkStart w:id="2925" w:name="_Toc508870697"/>
      <w:bookmarkStart w:id="2926" w:name="_Toc508870890"/>
      <w:bookmarkStart w:id="2927" w:name="_Toc507103674"/>
      <w:bookmarkStart w:id="2928" w:name="_Toc507103852"/>
      <w:bookmarkStart w:id="2929" w:name="_Toc507104019"/>
      <w:bookmarkStart w:id="2930" w:name="_Toc507104190"/>
      <w:bookmarkStart w:id="2931" w:name="_Toc507104395"/>
      <w:bookmarkStart w:id="2932" w:name="_Toc507104599"/>
      <w:bookmarkStart w:id="2933" w:name="_Toc507104800"/>
      <w:bookmarkStart w:id="2934" w:name="_Toc507105000"/>
      <w:bookmarkStart w:id="2935" w:name="_Toc507105200"/>
      <w:bookmarkStart w:id="2936" w:name="_Toc507105399"/>
      <w:bookmarkStart w:id="2937" w:name="_Toc507105598"/>
      <w:bookmarkStart w:id="2938" w:name="_Toc507105799"/>
      <w:bookmarkStart w:id="2939" w:name="_Toc507105999"/>
      <w:bookmarkStart w:id="2940" w:name="_Toc507106199"/>
      <w:bookmarkStart w:id="2941" w:name="_Toc507106399"/>
      <w:bookmarkStart w:id="2942" w:name="_Toc507106598"/>
      <w:bookmarkStart w:id="2943" w:name="_Toc507106798"/>
      <w:bookmarkStart w:id="2944" w:name="_Toc507106999"/>
      <w:bookmarkStart w:id="2945" w:name="_Toc507107199"/>
      <w:bookmarkStart w:id="2946" w:name="_Toc508870314"/>
      <w:bookmarkStart w:id="2947" w:name="_Toc508870505"/>
      <w:bookmarkStart w:id="2948" w:name="_Toc508870698"/>
      <w:bookmarkStart w:id="2949" w:name="_Toc508870891"/>
      <w:bookmarkStart w:id="2950" w:name="_Toc507103675"/>
      <w:bookmarkStart w:id="2951" w:name="_Toc507103853"/>
      <w:bookmarkStart w:id="2952" w:name="_Toc507104020"/>
      <w:bookmarkStart w:id="2953" w:name="_Toc507104191"/>
      <w:bookmarkStart w:id="2954" w:name="_Toc507104396"/>
      <w:bookmarkStart w:id="2955" w:name="_Toc507104600"/>
      <w:bookmarkStart w:id="2956" w:name="_Toc507104801"/>
      <w:bookmarkStart w:id="2957" w:name="_Toc507105001"/>
      <w:bookmarkStart w:id="2958" w:name="_Toc507105201"/>
      <w:bookmarkStart w:id="2959" w:name="_Toc507105400"/>
      <w:bookmarkStart w:id="2960" w:name="_Toc507105599"/>
      <w:bookmarkStart w:id="2961" w:name="_Toc507105800"/>
      <w:bookmarkStart w:id="2962" w:name="_Toc507106000"/>
      <w:bookmarkStart w:id="2963" w:name="_Toc507106200"/>
      <w:bookmarkStart w:id="2964" w:name="_Toc507106400"/>
      <w:bookmarkStart w:id="2965" w:name="_Toc507106599"/>
      <w:bookmarkStart w:id="2966" w:name="_Toc507106799"/>
      <w:bookmarkStart w:id="2967" w:name="_Toc507107000"/>
      <w:bookmarkStart w:id="2968" w:name="_Toc507107200"/>
      <w:bookmarkStart w:id="2969" w:name="_Toc508870315"/>
      <w:bookmarkStart w:id="2970" w:name="_Toc508870506"/>
      <w:bookmarkStart w:id="2971" w:name="_Toc508870699"/>
      <w:bookmarkStart w:id="2972" w:name="_Toc508870892"/>
      <w:bookmarkStart w:id="2973" w:name="_Toc507103676"/>
      <w:bookmarkStart w:id="2974" w:name="_Toc507103854"/>
      <w:bookmarkStart w:id="2975" w:name="_Toc507104021"/>
      <w:bookmarkStart w:id="2976" w:name="_Toc507104192"/>
      <w:bookmarkStart w:id="2977" w:name="_Toc507104397"/>
      <w:bookmarkStart w:id="2978" w:name="_Toc507104601"/>
      <w:bookmarkStart w:id="2979" w:name="_Toc507104802"/>
      <w:bookmarkStart w:id="2980" w:name="_Toc507105002"/>
      <w:bookmarkStart w:id="2981" w:name="_Toc507105202"/>
      <w:bookmarkStart w:id="2982" w:name="_Toc507105401"/>
      <w:bookmarkStart w:id="2983" w:name="_Toc507105600"/>
      <w:bookmarkStart w:id="2984" w:name="_Toc507105801"/>
      <w:bookmarkStart w:id="2985" w:name="_Toc507106001"/>
      <w:bookmarkStart w:id="2986" w:name="_Toc507106201"/>
      <w:bookmarkStart w:id="2987" w:name="_Toc507106401"/>
      <w:bookmarkStart w:id="2988" w:name="_Toc507106600"/>
      <w:bookmarkStart w:id="2989" w:name="_Toc507106800"/>
      <w:bookmarkStart w:id="2990" w:name="_Toc507107001"/>
      <w:bookmarkStart w:id="2991" w:name="_Toc507107201"/>
      <w:bookmarkStart w:id="2992" w:name="_Toc508870316"/>
      <w:bookmarkStart w:id="2993" w:name="_Toc508870507"/>
      <w:bookmarkStart w:id="2994" w:name="_Toc508870700"/>
      <w:bookmarkStart w:id="2995" w:name="_Toc508870893"/>
      <w:bookmarkStart w:id="2996" w:name="_Toc507103677"/>
      <w:bookmarkStart w:id="2997" w:name="_Toc507103855"/>
      <w:bookmarkStart w:id="2998" w:name="_Toc507104022"/>
      <w:bookmarkStart w:id="2999" w:name="_Toc507104193"/>
      <w:bookmarkStart w:id="3000" w:name="_Toc507104398"/>
      <w:bookmarkStart w:id="3001" w:name="_Toc507104602"/>
      <w:bookmarkStart w:id="3002" w:name="_Toc507104803"/>
      <w:bookmarkStart w:id="3003" w:name="_Toc507105003"/>
      <w:bookmarkStart w:id="3004" w:name="_Toc507105203"/>
      <w:bookmarkStart w:id="3005" w:name="_Toc507105402"/>
      <w:bookmarkStart w:id="3006" w:name="_Toc507105601"/>
      <w:bookmarkStart w:id="3007" w:name="_Toc507105802"/>
      <w:bookmarkStart w:id="3008" w:name="_Toc507106002"/>
      <w:bookmarkStart w:id="3009" w:name="_Toc507106202"/>
      <w:bookmarkStart w:id="3010" w:name="_Toc507106402"/>
      <w:bookmarkStart w:id="3011" w:name="_Toc507106601"/>
      <w:bookmarkStart w:id="3012" w:name="_Toc507106801"/>
      <w:bookmarkStart w:id="3013" w:name="_Toc507107002"/>
      <w:bookmarkStart w:id="3014" w:name="_Toc507107202"/>
      <w:bookmarkStart w:id="3015" w:name="_Toc508870317"/>
      <w:bookmarkStart w:id="3016" w:name="_Toc508870508"/>
      <w:bookmarkStart w:id="3017" w:name="_Toc508870701"/>
      <w:bookmarkStart w:id="3018" w:name="_Toc508870894"/>
      <w:bookmarkStart w:id="3019" w:name="_Toc507103678"/>
      <w:bookmarkStart w:id="3020" w:name="_Toc507103856"/>
      <w:bookmarkStart w:id="3021" w:name="_Toc507104023"/>
      <w:bookmarkStart w:id="3022" w:name="_Toc507104194"/>
      <w:bookmarkStart w:id="3023" w:name="_Toc507104399"/>
      <w:bookmarkStart w:id="3024" w:name="_Toc507104603"/>
      <w:bookmarkStart w:id="3025" w:name="_Toc507104804"/>
      <w:bookmarkStart w:id="3026" w:name="_Toc507105004"/>
      <w:bookmarkStart w:id="3027" w:name="_Toc507105204"/>
      <w:bookmarkStart w:id="3028" w:name="_Toc507105403"/>
      <w:bookmarkStart w:id="3029" w:name="_Toc507105602"/>
      <w:bookmarkStart w:id="3030" w:name="_Toc507105803"/>
      <w:bookmarkStart w:id="3031" w:name="_Toc507106003"/>
      <w:bookmarkStart w:id="3032" w:name="_Toc507106203"/>
      <w:bookmarkStart w:id="3033" w:name="_Toc507106403"/>
      <w:bookmarkStart w:id="3034" w:name="_Toc507106602"/>
      <w:bookmarkStart w:id="3035" w:name="_Toc507106802"/>
      <w:bookmarkStart w:id="3036" w:name="_Toc507107003"/>
      <w:bookmarkStart w:id="3037" w:name="_Toc507107203"/>
      <w:bookmarkStart w:id="3038" w:name="_Toc508870318"/>
      <w:bookmarkStart w:id="3039" w:name="_Toc508870509"/>
      <w:bookmarkStart w:id="3040" w:name="_Toc508870702"/>
      <w:bookmarkStart w:id="3041" w:name="_Toc508870895"/>
      <w:bookmarkStart w:id="3042" w:name="_Toc507103679"/>
      <w:bookmarkStart w:id="3043" w:name="_Toc507103857"/>
      <w:bookmarkStart w:id="3044" w:name="_Toc507104024"/>
      <w:bookmarkStart w:id="3045" w:name="_Toc507104195"/>
      <w:bookmarkStart w:id="3046" w:name="_Toc507104400"/>
      <w:bookmarkStart w:id="3047" w:name="_Toc507104604"/>
      <w:bookmarkStart w:id="3048" w:name="_Toc507104805"/>
      <w:bookmarkStart w:id="3049" w:name="_Toc507105005"/>
      <w:bookmarkStart w:id="3050" w:name="_Toc507105205"/>
      <w:bookmarkStart w:id="3051" w:name="_Toc507105404"/>
      <w:bookmarkStart w:id="3052" w:name="_Toc507105603"/>
      <w:bookmarkStart w:id="3053" w:name="_Toc507105804"/>
      <w:bookmarkStart w:id="3054" w:name="_Toc507106004"/>
      <w:bookmarkStart w:id="3055" w:name="_Toc507106204"/>
      <w:bookmarkStart w:id="3056" w:name="_Toc507106404"/>
      <w:bookmarkStart w:id="3057" w:name="_Toc507106603"/>
      <w:bookmarkStart w:id="3058" w:name="_Toc507106803"/>
      <w:bookmarkStart w:id="3059" w:name="_Toc507107004"/>
      <w:bookmarkStart w:id="3060" w:name="_Toc507107204"/>
      <w:bookmarkStart w:id="3061" w:name="_Toc508870319"/>
      <w:bookmarkStart w:id="3062" w:name="_Toc508870510"/>
      <w:bookmarkStart w:id="3063" w:name="_Toc508870703"/>
      <w:bookmarkStart w:id="3064" w:name="_Toc508870896"/>
      <w:bookmarkStart w:id="3065" w:name="_Toc507103680"/>
      <w:bookmarkStart w:id="3066" w:name="_Toc507103858"/>
      <w:bookmarkStart w:id="3067" w:name="_Toc507104025"/>
      <w:bookmarkStart w:id="3068" w:name="_Toc507104196"/>
      <w:bookmarkStart w:id="3069" w:name="_Toc507104401"/>
      <w:bookmarkStart w:id="3070" w:name="_Toc507104605"/>
      <w:bookmarkStart w:id="3071" w:name="_Toc507104806"/>
      <w:bookmarkStart w:id="3072" w:name="_Toc507105006"/>
      <w:bookmarkStart w:id="3073" w:name="_Toc507105206"/>
      <w:bookmarkStart w:id="3074" w:name="_Toc507105405"/>
      <w:bookmarkStart w:id="3075" w:name="_Toc507105604"/>
      <w:bookmarkStart w:id="3076" w:name="_Toc507105805"/>
      <w:bookmarkStart w:id="3077" w:name="_Toc507106005"/>
      <w:bookmarkStart w:id="3078" w:name="_Toc507106205"/>
      <w:bookmarkStart w:id="3079" w:name="_Toc507106405"/>
      <w:bookmarkStart w:id="3080" w:name="_Toc507106604"/>
      <w:bookmarkStart w:id="3081" w:name="_Toc507106804"/>
      <w:bookmarkStart w:id="3082" w:name="_Toc507107005"/>
      <w:bookmarkStart w:id="3083" w:name="_Toc507107205"/>
      <w:bookmarkStart w:id="3084" w:name="_Toc508870320"/>
      <w:bookmarkStart w:id="3085" w:name="_Toc508870511"/>
      <w:bookmarkStart w:id="3086" w:name="_Toc508870704"/>
      <w:bookmarkStart w:id="3087" w:name="_Toc508870897"/>
      <w:bookmarkStart w:id="3088" w:name="_Toc507103681"/>
      <w:bookmarkStart w:id="3089" w:name="_Toc507103859"/>
      <w:bookmarkStart w:id="3090" w:name="_Toc507104026"/>
      <w:bookmarkStart w:id="3091" w:name="_Toc507104197"/>
      <w:bookmarkStart w:id="3092" w:name="_Toc507104402"/>
      <w:bookmarkStart w:id="3093" w:name="_Toc507104606"/>
      <w:bookmarkStart w:id="3094" w:name="_Toc507104807"/>
      <w:bookmarkStart w:id="3095" w:name="_Toc507105007"/>
      <w:bookmarkStart w:id="3096" w:name="_Toc507105207"/>
      <w:bookmarkStart w:id="3097" w:name="_Toc507105406"/>
      <w:bookmarkStart w:id="3098" w:name="_Toc507105605"/>
      <w:bookmarkStart w:id="3099" w:name="_Toc507105806"/>
      <w:bookmarkStart w:id="3100" w:name="_Toc507106006"/>
      <w:bookmarkStart w:id="3101" w:name="_Toc507106206"/>
      <w:bookmarkStart w:id="3102" w:name="_Toc507106406"/>
      <w:bookmarkStart w:id="3103" w:name="_Toc507106605"/>
      <w:bookmarkStart w:id="3104" w:name="_Toc507106805"/>
      <w:bookmarkStart w:id="3105" w:name="_Toc507107006"/>
      <w:bookmarkStart w:id="3106" w:name="_Toc507107206"/>
      <w:bookmarkStart w:id="3107" w:name="_Toc508870321"/>
      <w:bookmarkStart w:id="3108" w:name="_Toc508870512"/>
      <w:bookmarkStart w:id="3109" w:name="_Toc508870705"/>
      <w:bookmarkStart w:id="3110" w:name="_Toc508870898"/>
      <w:bookmarkStart w:id="3111" w:name="_Toc507103682"/>
      <w:bookmarkStart w:id="3112" w:name="_Toc507103860"/>
      <w:bookmarkStart w:id="3113" w:name="_Toc507104027"/>
      <w:bookmarkStart w:id="3114" w:name="_Toc507104198"/>
      <w:bookmarkStart w:id="3115" w:name="_Toc507104403"/>
      <w:bookmarkStart w:id="3116" w:name="_Toc507104607"/>
      <w:bookmarkStart w:id="3117" w:name="_Toc507104808"/>
      <w:bookmarkStart w:id="3118" w:name="_Toc507105008"/>
      <w:bookmarkStart w:id="3119" w:name="_Toc507105208"/>
      <w:bookmarkStart w:id="3120" w:name="_Toc507105407"/>
      <w:bookmarkStart w:id="3121" w:name="_Toc507105606"/>
      <w:bookmarkStart w:id="3122" w:name="_Toc507105807"/>
      <w:bookmarkStart w:id="3123" w:name="_Toc507106007"/>
      <w:bookmarkStart w:id="3124" w:name="_Toc507106207"/>
      <w:bookmarkStart w:id="3125" w:name="_Toc507106407"/>
      <w:bookmarkStart w:id="3126" w:name="_Toc507106606"/>
      <w:bookmarkStart w:id="3127" w:name="_Toc507106806"/>
      <w:bookmarkStart w:id="3128" w:name="_Toc507107007"/>
      <w:bookmarkStart w:id="3129" w:name="_Toc507107207"/>
      <w:bookmarkStart w:id="3130" w:name="_Toc508870322"/>
      <w:bookmarkStart w:id="3131" w:name="_Toc508870513"/>
      <w:bookmarkStart w:id="3132" w:name="_Toc508870706"/>
      <w:bookmarkStart w:id="3133" w:name="_Toc508870899"/>
      <w:bookmarkStart w:id="3134" w:name="_Toc507103683"/>
      <w:bookmarkStart w:id="3135" w:name="_Toc507103861"/>
      <w:bookmarkStart w:id="3136" w:name="_Toc507104028"/>
      <w:bookmarkStart w:id="3137" w:name="_Toc507104199"/>
      <w:bookmarkStart w:id="3138" w:name="_Toc507104404"/>
      <w:bookmarkStart w:id="3139" w:name="_Toc507104608"/>
      <w:bookmarkStart w:id="3140" w:name="_Toc507104809"/>
      <w:bookmarkStart w:id="3141" w:name="_Toc507105009"/>
      <w:bookmarkStart w:id="3142" w:name="_Toc507105209"/>
      <w:bookmarkStart w:id="3143" w:name="_Toc507105408"/>
      <w:bookmarkStart w:id="3144" w:name="_Toc507105607"/>
      <w:bookmarkStart w:id="3145" w:name="_Toc507105808"/>
      <w:bookmarkStart w:id="3146" w:name="_Toc507106008"/>
      <w:bookmarkStart w:id="3147" w:name="_Toc507106208"/>
      <w:bookmarkStart w:id="3148" w:name="_Toc507106408"/>
      <w:bookmarkStart w:id="3149" w:name="_Toc507106607"/>
      <w:bookmarkStart w:id="3150" w:name="_Toc507106807"/>
      <w:bookmarkStart w:id="3151" w:name="_Toc507107008"/>
      <w:bookmarkStart w:id="3152" w:name="_Toc507107208"/>
      <w:bookmarkStart w:id="3153" w:name="_Toc508870323"/>
      <w:bookmarkStart w:id="3154" w:name="_Toc508870514"/>
      <w:bookmarkStart w:id="3155" w:name="_Toc508870707"/>
      <w:bookmarkStart w:id="3156" w:name="_Toc508870900"/>
      <w:bookmarkStart w:id="3157" w:name="_Toc507103684"/>
      <w:bookmarkStart w:id="3158" w:name="_Toc507103862"/>
      <w:bookmarkStart w:id="3159" w:name="_Toc507104029"/>
      <w:bookmarkStart w:id="3160" w:name="_Toc507104200"/>
      <w:bookmarkStart w:id="3161" w:name="_Toc507104405"/>
      <w:bookmarkStart w:id="3162" w:name="_Toc507104609"/>
      <w:bookmarkStart w:id="3163" w:name="_Toc507104810"/>
      <w:bookmarkStart w:id="3164" w:name="_Toc507105010"/>
      <w:bookmarkStart w:id="3165" w:name="_Toc507105210"/>
      <w:bookmarkStart w:id="3166" w:name="_Toc507105409"/>
      <w:bookmarkStart w:id="3167" w:name="_Toc507105608"/>
      <w:bookmarkStart w:id="3168" w:name="_Toc507105809"/>
      <w:bookmarkStart w:id="3169" w:name="_Toc507106009"/>
      <w:bookmarkStart w:id="3170" w:name="_Toc507106209"/>
      <w:bookmarkStart w:id="3171" w:name="_Toc507106409"/>
      <w:bookmarkStart w:id="3172" w:name="_Toc507106608"/>
      <w:bookmarkStart w:id="3173" w:name="_Toc507106808"/>
      <w:bookmarkStart w:id="3174" w:name="_Toc507107009"/>
      <w:bookmarkStart w:id="3175" w:name="_Toc507107209"/>
      <w:bookmarkStart w:id="3176" w:name="_Toc508870324"/>
      <w:bookmarkStart w:id="3177" w:name="_Toc508870515"/>
      <w:bookmarkStart w:id="3178" w:name="_Toc508870708"/>
      <w:bookmarkStart w:id="3179" w:name="_Toc508870901"/>
      <w:bookmarkStart w:id="3180" w:name="_Toc507103685"/>
      <w:bookmarkStart w:id="3181" w:name="_Toc507103863"/>
      <w:bookmarkStart w:id="3182" w:name="_Toc507104030"/>
      <w:bookmarkStart w:id="3183" w:name="_Toc507104201"/>
      <w:bookmarkStart w:id="3184" w:name="_Toc507104406"/>
      <w:bookmarkStart w:id="3185" w:name="_Toc507104610"/>
      <w:bookmarkStart w:id="3186" w:name="_Toc507104811"/>
      <w:bookmarkStart w:id="3187" w:name="_Toc507105011"/>
      <w:bookmarkStart w:id="3188" w:name="_Toc507105211"/>
      <w:bookmarkStart w:id="3189" w:name="_Toc507105410"/>
      <w:bookmarkStart w:id="3190" w:name="_Toc507105609"/>
      <w:bookmarkStart w:id="3191" w:name="_Toc507105810"/>
      <w:bookmarkStart w:id="3192" w:name="_Toc507106010"/>
      <w:bookmarkStart w:id="3193" w:name="_Toc507106210"/>
      <w:bookmarkStart w:id="3194" w:name="_Toc507106410"/>
      <w:bookmarkStart w:id="3195" w:name="_Toc507106609"/>
      <w:bookmarkStart w:id="3196" w:name="_Toc507106809"/>
      <w:bookmarkStart w:id="3197" w:name="_Toc507107010"/>
      <w:bookmarkStart w:id="3198" w:name="_Toc507107210"/>
      <w:bookmarkStart w:id="3199" w:name="_Toc508870325"/>
      <w:bookmarkStart w:id="3200" w:name="_Toc508870516"/>
      <w:bookmarkStart w:id="3201" w:name="_Toc508870709"/>
      <w:bookmarkStart w:id="3202" w:name="_Toc508870902"/>
      <w:bookmarkStart w:id="3203" w:name="_Toc507103686"/>
      <w:bookmarkStart w:id="3204" w:name="_Toc507103864"/>
      <w:bookmarkStart w:id="3205" w:name="_Toc507104031"/>
      <w:bookmarkStart w:id="3206" w:name="_Toc507104202"/>
      <w:bookmarkStart w:id="3207" w:name="_Toc507104407"/>
      <w:bookmarkStart w:id="3208" w:name="_Toc507104611"/>
      <w:bookmarkStart w:id="3209" w:name="_Toc507104812"/>
      <w:bookmarkStart w:id="3210" w:name="_Toc507105012"/>
      <w:bookmarkStart w:id="3211" w:name="_Toc507105212"/>
      <w:bookmarkStart w:id="3212" w:name="_Toc507105411"/>
      <w:bookmarkStart w:id="3213" w:name="_Toc507105610"/>
      <w:bookmarkStart w:id="3214" w:name="_Toc507105811"/>
      <w:bookmarkStart w:id="3215" w:name="_Toc507106011"/>
      <w:bookmarkStart w:id="3216" w:name="_Toc507106211"/>
      <w:bookmarkStart w:id="3217" w:name="_Toc507106411"/>
      <w:bookmarkStart w:id="3218" w:name="_Toc507106610"/>
      <w:bookmarkStart w:id="3219" w:name="_Toc507106810"/>
      <w:bookmarkStart w:id="3220" w:name="_Toc507107011"/>
      <w:bookmarkStart w:id="3221" w:name="_Toc507107211"/>
      <w:bookmarkStart w:id="3222" w:name="_Toc508870326"/>
      <w:bookmarkStart w:id="3223" w:name="_Toc508870517"/>
      <w:bookmarkStart w:id="3224" w:name="_Toc508870710"/>
      <w:bookmarkStart w:id="3225" w:name="_Toc508870903"/>
      <w:bookmarkStart w:id="3226" w:name="_Toc507103687"/>
      <w:bookmarkStart w:id="3227" w:name="_Toc507103865"/>
      <w:bookmarkStart w:id="3228" w:name="_Toc507104032"/>
      <w:bookmarkStart w:id="3229" w:name="_Toc507104203"/>
      <w:bookmarkStart w:id="3230" w:name="_Toc507104408"/>
      <w:bookmarkStart w:id="3231" w:name="_Toc507104612"/>
      <w:bookmarkStart w:id="3232" w:name="_Toc507104813"/>
      <w:bookmarkStart w:id="3233" w:name="_Toc507105013"/>
      <w:bookmarkStart w:id="3234" w:name="_Toc507105213"/>
      <w:bookmarkStart w:id="3235" w:name="_Toc507105412"/>
      <w:bookmarkStart w:id="3236" w:name="_Toc507105611"/>
      <w:bookmarkStart w:id="3237" w:name="_Toc507105812"/>
      <w:bookmarkStart w:id="3238" w:name="_Toc507106012"/>
      <w:bookmarkStart w:id="3239" w:name="_Toc507106212"/>
      <w:bookmarkStart w:id="3240" w:name="_Toc507106412"/>
      <w:bookmarkStart w:id="3241" w:name="_Toc507106611"/>
      <w:bookmarkStart w:id="3242" w:name="_Toc507106811"/>
      <w:bookmarkStart w:id="3243" w:name="_Toc507107012"/>
      <w:bookmarkStart w:id="3244" w:name="_Toc507107212"/>
      <w:bookmarkStart w:id="3245" w:name="_Toc508870327"/>
      <w:bookmarkStart w:id="3246" w:name="_Toc508870518"/>
      <w:bookmarkStart w:id="3247" w:name="_Toc508870711"/>
      <w:bookmarkStart w:id="3248" w:name="_Toc508870904"/>
      <w:bookmarkStart w:id="3249" w:name="_Toc129793511"/>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sidRPr="00A143D9">
        <w:rPr>
          <w:rFonts w:ascii="Times New Roman" w:hAnsi="Times New Roman"/>
          <w:szCs w:val="22"/>
        </w:rPr>
        <w:lastRenderedPageBreak/>
        <w:t>Verslag over de organisatie en de interne controle</w:t>
      </w:r>
      <w:bookmarkEnd w:id="3249"/>
    </w:p>
    <w:p w14:paraId="2F46B09D" w14:textId="77777777" w:rsidR="006B5818" w:rsidRPr="00A143D9" w:rsidRDefault="006B5818" w:rsidP="00367A83">
      <w:pPr>
        <w:pStyle w:val="BodyText"/>
        <w:spacing w:before="0" w:after="0"/>
        <w:rPr>
          <w:szCs w:val="22"/>
          <w:lang w:val="nl-BE"/>
        </w:rPr>
      </w:pPr>
    </w:p>
    <w:p w14:paraId="479B2315" w14:textId="74FBFD01" w:rsidR="00432432" w:rsidRPr="00A143D9" w:rsidRDefault="00432432" w:rsidP="0032351D">
      <w:pPr>
        <w:spacing w:after="200"/>
        <w:ind w:right="-108"/>
        <w:rPr>
          <w:b/>
          <w:i/>
          <w:szCs w:val="22"/>
          <w:lang w:val="nl-BE"/>
        </w:rPr>
      </w:pPr>
      <w:r w:rsidRPr="00A143D9">
        <w:rPr>
          <w:b/>
          <w:i/>
          <w:szCs w:val="22"/>
          <w:lang w:val="nl-BE"/>
        </w:rPr>
        <w:t xml:space="preserve">Verslag van bevindingen van de </w:t>
      </w:r>
      <w:r w:rsidR="00DC28F4">
        <w:rPr>
          <w:b/>
          <w:i/>
          <w:szCs w:val="22"/>
          <w:lang w:val="nl-BE"/>
        </w:rPr>
        <w:t>Erkend Commissaris</w:t>
      </w:r>
      <w:r w:rsidRPr="00A143D9">
        <w:rPr>
          <w:b/>
          <w:i/>
          <w:szCs w:val="22"/>
          <w:vertAlign w:val="superscript"/>
          <w:lang w:val="nl-BE"/>
        </w:rPr>
        <w:footnoteReference w:id="21"/>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217B4CB9" w:rsidR="00432432" w:rsidRPr="00A143D9" w:rsidRDefault="00432432" w:rsidP="0032351D">
      <w:pPr>
        <w:rPr>
          <w:szCs w:val="22"/>
          <w:lang w:val="nl-BE"/>
        </w:rPr>
      </w:pPr>
      <w:r w:rsidRPr="00A143D9">
        <w:rPr>
          <w:szCs w:val="22"/>
          <w:lang w:val="nl-BE"/>
        </w:rPr>
        <w:t xml:space="preserve">Dit verslag werd opgemaakt overeenkomstig de bepalingen van artikel 108, eerste lid, 1° en 4° van de wet van 27 oktober 2006 betreffende het toezicht op de instellingen voor bedrijfspensioenvoorziening (de “WIBP”) en de circulaire FSMA_2015_05 inzake de medewerkingsopdracht van de </w:t>
      </w:r>
      <w:r w:rsidR="00D3070F">
        <w:rPr>
          <w:szCs w:val="22"/>
          <w:lang w:val="nl-BE"/>
        </w:rPr>
        <w:t xml:space="preserve">erkende </w:t>
      </w:r>
      <w:r w:rsidRPr="00A143D9">
        <w:rPr>
          <w:szCs w:val="22"/>
          <w:lang w:val="nl-BE"/>
        </w:rPr>
        <w:t>commissarissen bij de instellingen voor bedrijfspensioenvoorziening (de “</w:t>
      </w:r>
      <w:proofErr w:type="spellStart"/>
      <w:r w:rsidRPr="00A143D9">
        <w:rPr>
          <w:szCs w:val="22"/>
          <w:lang w:val="nl-BE"/>
        </w:rPr>
        <w:t>IBP’s</w:t>
      </w:r>
      <w:proofErr w:type="spellEnd"/>
      <w:r w:rsidRPr="00A143D9">
        <w:rPr>
          <w:szCs w:val="22"/>
          <w:lang w:val="nl-BE"/>
        </w:rPr>
        <w:t>”).</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A36548">
      <w:pPr>
        <w:numPr>
          <w:ilvl w:val="0"/>
          <w:numId w:val="2"/>
        </w:numPr>
        <w:tabs>
          <w:tab w:val="num" w:pos="851"/>
        </w:tabs>
        <w:spacing w:line="240" w:lineRule="auto"/>
        <w:ind w:left="709"/>
        <w:contextualSpacing/>
        <w:rPr>
          <w:szCs w:val="22"/>
          <w:lang w:val="nl-BE"/>
        </w:rPr>
      </w:pPr>
      <w:r w:rsidRPr="00A143D9">
        <w:rPr>
          <w:szCs w:val="22"/>
          <w:lang w:val="nl-BE"/>
        </w:rPr>
        <w:t xml:space="preserve">de betrouwbaarheid van het financiële en </w:t>
      </w:r>
      <w:proofErr w:type="spellStart"/>
      <w:r w:rsidRPr="00A143D9">
        <w:rPr>
          <w:szCs w:val="22"/>
          <w:lang w:val="nl-BE"/>
        </w:rPr>
        <w:t>prudentiële</w:t>
      </w:r>
      <w:proofErr w:type="spellEnd"/>
      <w:r w:rsidRPr="00A143D9">
        <w:rPr>
          <w:szCs w:val="22"/>
          <w:lang w:val="nl-BE"/>
        </w:rPr>
        <w:t xml:space="preserv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A36548">
      <w:pPr>
        <w:numPr>
          <w:ilvl w:val="0"/>
          <w:numId w:val="2"/>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6B4B9077" w:rsidR="00432432" w:rsidRPr="00A143D9" w:rsidRDefault="00432432" w:rsidP="00850E9D">
      <w:pPr>
        <w:rPr>
          <w:szCs w:val="22"/>
          <w:lang w:val="nl-BE"/>
        </w:rPr>
      </w:pPr>
      <w:r w:rsidRPr="00A143D9">
        <w:rPr>
          <w:szCs w:val="22"/>
          <w:lang w:val="nl-BE"/>
        </w:rPr>
        <w:t xml:space="preserve">Artikel 108, eerste lid, 1° </w:t>
      </w:r>
      <w:del w:id="3250" w:author="Veerle Sablon" w:date="2024-02-12T14:42:00Z">
        <w:r w:rsidRPr="00A143D9" w:rsidDel="008668CC">
          <w:rPr>
            <w:szCs w:val="22"/>
            <w:lang w:val="nl-BE"/>
          </w:rPr>
          <w:delText xml:space="preserve">en 4° </w:delText>
        </w:r>
      </w:del>
      <w:r w:rsidRPr="00A143D9">
        <w:rPr>
          <w:szCs w:val="22"/>
          <w:lang w:val="nl-BE"/>
        </w:rPr>
        <w:t>van de WIBP bepa</w:t>
      </w:r>
      <w:ins w:id="3251" w:author="Veerle Sablon" w:date="2024-02-12T14:42:00Z">
        <w:r w:rsidR="008668CC">
          <w:rPr>
            <w:szCs w:val="22"/>
            <w:lang w:val="nl-BE"/>
          </w:rPr>
          <w:t>alt</w:t>
        </w:r>
      </w:ins>
      <w:del w:id="3252" w:author="Veerle Sablon" w:date="2024-02-12T14:42:00Z">
        <w:r w:rsidRPr="00A143D9" w:rsidDel="008668CC">
          <w:rPr>
            <w:szCs w:val="22"/>
            <w:lang w:val="nl-BE"/>
          </w:rPr>
          <w:delText>len</w:delText>
        </w:r>
      </w:del>
      <w:r w:rsidRPr="00A143D9">
        <w:rPr>
          <w:szCs w:val="22"/>
          <w:lang w:val="nl-BE"/>
        </w:rPr>
        <w:t xml:space="preserve"> dat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w:t>
      </w:r>
      <w:ins w:id="3253" w:author="Veerle Sablon" w:date="2024-02-12T14:42:00Z">
        <w:r w:rsidR="008668CC">
          <w:rPr>
            <w:szCs w:val="22"/>
            <w:lang w:val="nl-BE"/>
          </w:rPr>
          <w:t xml:space="preserve">zich ervan </w:t>
        </w:r>
      </w:ins>
      <w:ins w:id="3254" w:author="Veerle Sablon" w:date="2024-02-12T14:41:00Z">
        <w:r w:rsidR="008668CC" w:rsidRPr="008668CC">
          <w:rPr>
            <w:szCs w:val="22"/>
            <w:lang w:val="nl-BE"/>
          </w:rPr>
          <w:t>vergewis</w:t>
        </w:r>
      </w:ins>
      <w:ins w:id="3255" w:author="Veerle Sablon" w:date="2024-02-12T14:42:00Z">
        <w:r w:rsidR="008668CC">
          <w:rPr>
            <w:szCs w:val="22"/>
            <w:lang w:val="nl-BE"/>
          </w:rPr>
          <w:t>sen dat</w:t>
        </w:r>
      </w:ins>
      <w:ins w:id="3256" w:author="Veerle Sablon" w:date="2024-02-12T14:41:00Z">
        <w:r w:rsidR="008668CC" w:rsidRPr="008668CC">
          <w:rPr>
            <w:szCs w:val="22"/>
            <w:lang w:val="nl-BE"/>
          </w:rPr>
          <w:t xml:space="preserve"> de </w:t>
        </w:r>
      </w:ins>
      <w:ins w:id="3257" w:author="Veerle Sablon" w:date="2024-02-12T14:42:00Z">
        <w:r w:rsidR="008668CC">
          <w:rPr>
            <w:szCs w:val="22"/>
            <w:lang w:val="nl-BE"/>
          </w:rPr>
          <w:t>I</w:t>
        </w:r>
      </w:ins>
      <w:ins w:id="3258" w:author="Veerle Sablon" w:date="2024-02-12T14:41:00Z">
        <w:r w:rsidR="008668CC" w:rsidRPr="008668CC">
          <w:rPr>
            <w:szCs w:val="22"/>
            <w:lang w:val="nl-BE"/>
          </w:rPr>
          <w:t xml:space="preserve">nstelling de passende maatregelen heeft getroffen voor de administratieve en boekhoudkundige organisatie en de interne controle tot naleving van de wetten, besluiten en reglementen over het wettelijk statuut van de </w:t>
        </w:r>
      </w:ins>
      <w:proofErr w:type="spellStart"/>
      <w:ins w:id="3259" w:author="Veerle Sablon" w:date="2024-02-12T14:43:00Z">
        <w:r w:rsidR="008668CC">
          <w:rPr>
            <w:szCs w:val="22"/>
            <w:lang w:val="nl-BE"/>
          </w:rPr>
          <w:t>IBP</w:t>
        </w:r>
      </w:ins>
      <w:ins w:id="3260" w:author="Veerle Sablon" w:date="2024-02-12T14:57:00Z">
        <w:r w:rsidR="00B20181">
          <w:rPr>
            <w:szCs w:val="22"/>
            <w:lang w:val="nl-BE"/>
          </w:rPr>
          <w:t>’</w:t>
        </w:r>
      </w:ins>
      <w:ins w:id="3261" w:author="Veerle Sablon" w:date="2024-02-12T14:43:00Z">
        <w:r w:rsidR="008668CC">
          <w:rPr>
            <w:szCs w:val="22"/>
            <w:lang w:val="nl-BE"/>
          </w:rPr>
          <w:t>s</w:t>
        </w:r>
        <w:proofErr w:type="spellEnd"/>
        <w:r w:rsidR="008668CC">
          <w:rPr>
            <w:szCs w:val="22"/>
            <w:lang w:val="nl-BE"/>
          </w:rPr>
          <w:t>. Artikel 108, eerste lid,</w:t>
        </w:r>
      </w:ins>
      <w:ins w:id="3262" w:author="Veerle Sablon" w:date="2024-02-12T14:44:00Z">
        <w:r w:rsidR="008668CC">
          <w:rPr>
            <w:szCs w:val="22"/>
            <w:lang w:val="nl-BE"/>
          </w:rPr>
          <w:t xml:space="preserve"> 4° van de WIBP bepaalt dat de Erkende Commissarissen </w:t>
        </w:r>
      </w:ins>
      <w:ins w:id="3263" w:author="Veerle Sablon" w:date="2024-02-12T14:45:00Z">
        <w:r w:rsidR="008668CC">
          <w:rPr>
            <w:szCs w:val="22"/>
            <w:lang w:val="nl-BE"/>
          </w:rPr>
          <w:t>periodiek verslag</w:t>
        </w:r>
      </w:ins>
      <w:ins w:id="3264" w:author="Veerle Sablon" w:date="2024-02-12T14:46:00Z">
        <w:r w:rsidR="008668CC">
          <w:rPr>
            <w:szCs w:val="22"/>
            <w:lang w:val="nl-BE"/>
          </w:rPr>
          <w:t xml:space="preserve"> uitbrengen</w:t>
        </w:r>
      </w:ins>
      <w:ins w:id="3265" w:author="Veerle Sablon" w:date="2024-02-12T14:45:00Z">
        <w:r w:rsidR="008668CC" w:rsidRPr="008668CC">
          <w:rPr>
            <w:szCs w:val="22"/>
            <w:lang w:val="nl-BE"/>
          </w:rPr>
          <w:t xml:space="preserve"> bij de FSMA over de organisatie, de werkzaamheden en de financiële structuur </w:t>
        </w:r>
      </w:ins>
      <w:del w:id="3266" w:author="Veerle Sablon" w:date="2024-02-12T14:55:00Z">
        <w:r w:rsidRPr="00A143D9" w:rsidDel="00850E9D">
          <w:rPr>
            <w:szCs w:val="22"/>
            <w:lang w:val="nl-BE"/>
          </w:rPr>
          <w:delText xml:space="preserve">bij de FSMA periodiek verslag dienen uit te brengen over de organisatiestructuur </w:delText>
        </w:r>
      </w:del>
      <w:r w:rsidRPr="00A143D9">
        <w:rPr>
          <w:szCs w:val="22"/>
          <w:lang w:val="nl-BE"/>
        </w:rPr>
        <w:t xml:space="preserve">(waaronder de administratieve en boekhoudkundige organisatie) van de Instelling. Deze opdracht is nader omschreven in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w:t>
      </w:r>
    </w:p>
    <w:p w14:paraId="2DA05796" w14:textId="77777777" w:rsidR="00432432" w:rsidRPr="00A143D9" w:rsidRDefault="00432432" w:rsidP="0032351D">
      <w:pPr>
        <w:rPr>
          <w:szCs w:val="22"/>
          <w:lang w:val="nl-BE"/>
        </w:rPr>
      </w:pPr>
    </w:p>
    <w:p w14:paraId="7B4CD374" w14:textId="1B2730D8"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w:t>
      </w:r>
      <w:ins w:id="3267" w:author="Veerle Sablon" w:date="2024-02-12T14:39:00Z">
        <w:r w:rsidR="008668CC">
          <w:rPr>
            <w:szCs w:val="22"/>
            <w:lang w:val="nl-BE"/>
          </w:rPr>
          <w:t>door</w:t>
        </w:r>
      </w:ins>
      <w:del w:id="3268" w:author="Veerle Sablon" w:date="2024-02-12T14:39:00Z">
        <w:r w:rsidRPr="00A143D9" w:rsidDel="008668CC">
          <w:rPr>
            <w:szCs w:val="22"/>
            <w:lang w:val="nl-BE"/>
          </w:rPr>
          <w:delText>van</w:delText>
        </w:r>
      </w:del>
      <w:r w:rsidRPr="00A143D9">
        <w:rPr>
          <w:szCs w:val="22"/>
          <w:lang w:val="nl-BE"/>
        </w:rPr>
        <w:t xml:space="preserve"> de Instelling, die, naar het oordeel van de </w:t>
      </w:r>
      <w:r w:rsidR="00DC28F4">
        <w:rPr>
          <w:szCs w:val="22"/>
          <w:lang w:val="nl-BE"/>
        </w:rPr>
        <w:t>Erkend Commissaris</w:t>
      </w:r>
      <w:r w:rsidRPr="00A143D9">
        <w:rPr>
          <w:szCs w:val="22"/>
          <w:lang w:val="nl-BE"/>
        </w:rPr>
        <w:t xml:space="preserve">,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 xml:space="preserve">De verantwoordelijkheid voor de opzet van een aangepaste organisatiestructuur, waaronder de administratieve en boekhoudkundige organisatie, en de organisatie en werking van de interne </w:t>
      </w:r>
      <w:r w:rsidRPr="00A143D9">
        <w:rPr>
          <w:szCs w:val="22"/>
          <w:lang w:val="nl-BE"/>
        </w:rPr>
        <w:lastRenderedPageBreak/>
        <w:t>controlemaatregelen met betrekking tot de betrouwbaarheid van het financiële verslaggevingsproces en de beheersing van de operationele activiteiten, berust bij de raad van bestuur.</w:t>
      </w:r>
    </w:p>
    <w:p w14:paraId="02ABF6A2" w14:textId="68442683" w:rsidR="00432432" w:rsidRPr="00A143D9" w:rsidRDefault="00432432" w:rsidP="008F22A4">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verduidelijkt in de </w:t>
      </w:r>
      <w:r w:rsidR="0096048F" w:rsidRPr="00A143D9">
        <w:rPr>
          <w:szCs w:val="22"/>
          <w:lang w:val="nl-BE"/>
        </w:rPr>
        <w:t>mededeling FSMA_2019_03</w:t>
      </w:r>
      <w:r w:rsidRPr="00A143D9">
        <w:rPr>
          <w:szCs w:val="22"/>
          <w:lang w:val="nl-BE"/>
        </w:rPr>
        <w:t xml:space="preserve">, </w:t>
      </w:r>
      <w:ins w:id="3269" w:author="Veerle Sablon" w:date="2024-02-12T14:59:00Z">
        <w:r w:rsidR="008F22A4">
          <w:rPr>
            <w:szCs w:val="22"/>
            <w:lang w:val="nl-BE"/>
          </w:rPr>
          <w:t>controleert d</w:t>
        </w:r>
        <w:r w:rsidR="008F22A4" w:rsidRPr="008F22A4">
          <w:rPr>
            <w:szCs w:val="22"/>
            <w:lang w:val="nl-BE"/>
          </w:rPr>
          <w:t xml:space="preserve">e raad van bestuur minstens jaarlijks of de IBP beantwoordt aan de vereisten van de artikelen 77/2 tot 77/6 en beoordeelt </w:t>
        </w:r>
      </w:ins>
      <w:ins w:id="3270" w:author="Veerle Sablon" w:date="2024-02-12T15:03:00Z">
        <w:r w:rsidR="008F22A4">
          <w:rPr>
            <w:szCs w:val="22"/>
            <w:lang w:val="nl-BE"/>
          </w:rPr>
          <w:t>hij</w:t>
        </w:r>
      </w:ins>
      <w:ins w:id="3271" w:author="Veerle Sablon" w:date="2024-02-12T15:00:00Z">
        <w:r w:rsidR="008F22A4">
          <w:rPr>
            <w:szCs w:val="22"/>
            <w:lang w:val="nl-BE"/>
          </w:rPr>
          <w:t xml:space="preserve"> </w:t>
        </w:r>
      </w:ins>
      <w:ins w:id="3272" w:author="Veerle Sablon" w:date="2024-02-12T14:59:00Z">
        <w:r w:rsidR="008F22A4" w:rsidRPr="008F22A4">
          <w:rPr>
            <w:szCs w:val="22"/>
            <w:lang w:val="nl-BE"/>
          </w:rPr>
          <w:t>in het bijzonder de goede werking van de sleutelfuncties</w:t>
        </w:r>
      </w:ins>
      <w:del w:id="3273" w:author="Veerle Sablon" w:date="2024-02-12T15:00:00Z">
        <w:r w:rsidRPr="00A143D9" w:rsidDel="008F22A4">
          <w:rPr>
            <w:szCs w:val="22"/>
            <w:lang w:val="nl-BE"/>
          </w:rPr>
          <w:delText>dient de raad van bestuur erop toe te zien dat de opgezette interne controlemaatregelen aangepast is</w:delText>
        </w:r>
      </w:del>
      <w:r w:rsidRPr="00A143D9">
        <w:rPr>
          <w:szCs w:val="22"/>
          <w:lang w:val="nl-BE"/>
        </w:rPr>
        <w:t>.</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464F48C3"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xml:space="preserve"> en de specifieke norm </w:t>
      </w:r>
      <w:ins w:id="3274" w:author="Veerle Sablon" w:date="2024-02-12T15:03:00Z">
        <w:r w:rsidR="008F22A4">
          <w:rPr>
            <w:szCs w:val="22"/>
            <w:lang w:val="nl-BE"/>
          </w:rPr>
          <w:t xml:space="preserve">van 8 oktober 2010 </w:t>
        </w:r>
      </w:ins>
      <w:r w:rsidRPr="00A143D9">
        <w:rPr>
          <w:szCs w:val="22"/>
          <w:lang w:val="nl-BE"/>
        </w:rPr>
        <w:t xml:space="preserve">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w:t>
      </w:r>
    </w:p>
    <w:p w14:paraId="1743AAB8" w14:textId="77777777" w:rsidR="00432432" w:rsidRPr="00A143D9" w:rsidRDefault="00432432" w:rsidP="0032351D">
      <w:pPr>
        <w:rPr>
          <w:szCs w:val="22"/>
          <w:lang w:val="nl-BE"/>
        </w:rPr>
      </w:pPr>
    </w:p>
    <w:p w14:paraId="19F90494" w14:textId="2C0B9A96" w:rsidR="00432432" w:rsidRPr="00A143D9" w:rsidRDefault="00432432" w:rsidP="0032351D">
      <w:pPr>
        <w:rPr>
          <w:szCs w:val="22"/>
          <w:lang w:val="nl-BE"/>
        </w:rPr>
      </w:pPr>
      <w:moveFromRangeStart w:id="3275" w:author="Veerle Sablon" w:date="2024-02-12T15:04:00Z" w:name="move158642657"/>
      <w:moveFrom w:id="3276" w:author="Veerle Sablon" w:date="2024-02-12T15:04:00Z">
        <w:r w:rsidRPr="00A143D9" w:rsidDel="008F22A4">
          <w:rPr>
            <w:szCs w:val="22"/>
            <w:lang w:val="nl-BE"/>
          </w:rPr>
          <w:t xml:space="preserve">Wij hebben </w:t>
        </w:r>
        <w:r w:rsidR="00240FBA" w:rsidRPr="00A143D9" w:rsidDel="008F22A4">
          <w:rPr>
            <w:szCs w:val="22"/>
            <w:lang w:val="nl-BE"/>
          </w:rPr>
          <w:t>kennisgenomen</w:t>
        </w:r>
        <w:r w:rsidRPr="00A143D9" w:rsidDel="008F22A4">
          <w:rPr>
            <w:szCs w:val="22"/>
            <w:lang w:val="nl-BE"/>
          </w:rPr>
          <w:t xml:space="preserve"> van de notulen van de raad van bestuur van de Instelling aangaande de beraadslagingen over de staat van </w:t>
        </w:r>
        <w:r w:rsidR="00561788" w:rsidDel="008F22A4">
          <w:rPr>
            <w:szCs w:val="22"/>
            <w:lang w:val="nl-BE"/>
          </w:rPr>
          <w:t>de</w:t>
        </w:r>
        <w:r w:rsidR="00561788" w:rsidRPr="00A143D9" w:rsidDel="008F22A4">
          <w:rPr>
            <w:szCs w:val="22"/>
            <w:lang w:val="nl-BE"/>
          </w:rPr>
          <w:t xml:space="preserve"> </w:t>
        </w:r>
        <w:r w:rsidRPr="00A143D9" w:rsidDel="008F22A4">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t>
        </w:r>
      </w:moveFrom>
      <w:moveFromRangeEnd w:id="3275"/>
      <w:r w:rsidRPr="00A143D9">
        <w:rPr>
          <w:szCs w:val="22"/>
          <w:lang w:val="nl-BE"/>
        </w:rPr>
        <w:t xml:space="preserve">Wij hebben </w:t>
      </w:r>
      <w:del w:id="3277" w:author="Veerle Sablon" w:date="2024-03-12T22:16:00Z">
        <w:r w:rsidRPr="00A143D9" w:rsidDel="00E37017">
          <w:rPr>
            <w:szCs w:val="22"/>
            <w:lang w:val="nl-BE"/>
          </w:rPr>
          <w:delText xml:space="preserve">ook </w:delText>
        </w:r>
      </w:del>
      <w:r w:rsidRPr="00A143D9">
        <w:rPr>
          <w:szCs w:val="22"/>
          <w:lang w:val="nl-BE"/>
        </w:rPr>
        <w:t xml:space="preserve">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013C76C2"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xml:space="preserve"> en de specifieke norm </w:t>
      </w:r>
      <w:ins w:id="3278" w:author="Veerle Sablon" w:date="2024-02-12T15:08:00Z">
        <w:r w:rsidR="00186D41">
          <w:rPr>
            <w:szCs w:val="22"/>
            <w:lang w:val="nl-BE"/>
          </w:rPr>
          <w:t xml:space="preserve">van 8 oktober 2010 </w:t>
        </w:r>
      </w:ins>
      <w:r w:rsidRPr="00A143D9">
        <w:rPr>
          <w:szCs w:val="22"/>
          <w:lang w:val="nl-BE"/>
        </w:rPr>
        <w:t xml:space="preserve">inzake de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 xml:space="preserve">,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A36548">
      <w:pPr>
        <w:numPr>
          <w:ilvl w:val="0"/>
          <w:numId w:val="4"/>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2BE2BD0A" w:rsidR="00432432" w:rsidRPr="00A143D9" w:rsidRDefault="00432432" w:rsidP="00A36548">
      <w:pPr>
        <w:numPr>
          <w:ilvl w:val="0"/>
          <w:numId w:val="4"/>
        </w:numPr>
        <w:spacing w:line="240" w:lineRule="auto"/>
        <w:rPr>
          <w:szCs w:val="22"/>
          <w:lang w:val="nl-BE"/>
        </w:rPr>
      </w:pPr>
      <w:r w:rsidRPr="00A143D9">
        <w:rPr>
          <w:szCs w:val="22"/>
          <w:lang w:val="nl-BE"/>
        </w:rPr>
        <w:t xml:space="preserve">kennisname van de interne controlemaatregelen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w:t>
      </w:r>
      <w:r w:rsidR="00BE67B4">
        <w:rPr>
          <w:szCs w:val="22"/>
          <w:lang w:val="nl-BE"/>
        </w:rPr>
        <w:t xml:space="preserve"> (</w:t>
      </w:r>
      <w:proofErr w:type="spellStart"/>
      <w:r w:rsidR="00BE67B4">
        <w:rPr>
          <w:szCs w:val="22"/>
          <w:lang w:val="nl-BE"/>
        </w:rPr>
        <w:t>ISA</w:t>
      </w:r>
      <w:r w:rsidR="00C474D1">
        <w:rPr>
          <w:szCs w:val="22"/>
          <w:lang w:val="nl-BE"/>
        </w:rPr>
        <w:t>’s</w:t>
      </w:r>
      <w:proofErr w:type="spellEnd"/>
      <w:r w:rsidR="00BE67B4">
        <w:rPr>
          <w:szCs w:val="22"/>
          <w:lang w:val="nl-BE"/>
        </w:rPr>
        <w:t>)</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A36548">
      <w:pPr>
        <w:numPr>
          <w:ilvl w:val="0"/>
          <w:numId w:val="4"/>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A36548">
      <w:pPr>
        <w:numPr>
          <w:ilvl w:val="0"/>
          <w:numId w:val="4"/>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04480847" w:rsidR="00432432" w:rsidRPr="00A143D9" w:rsidRDefault="00432432" w:rsidP="00A36548">
      <w:pPr>
        <w:numPr>
          <w:ilvl w:val="0"/>
          <w:numId w:val="4"/>
        </w:numPr>
        <w:spacing w:line="240" w:lineRule="auto"/>
        <w:rPr>
          <w:szCs w:val="22"/>
          <w:lang w:val="nl-BE"/>
        </w:rPr>
      </w:pPr>
      <w:r w:rsidRPr="00A143D9">
        <w:rPr>
          <w:szCs w:val="22"/>
          <w:lang w:val="nl-BE"/>
        </w:rPr>
        <w:t>het nazicht van de notulen van de raad van bestuur</w:t>
      </w:r>
      <w:ins w:id="3279" w:author="Veerle Sablon" w:date="2024-02-12T15:04:00Z">
        <w:r w:rsidR="008F22A4">
          <w:rPr>
            <w:szCs w:val="22"/>
            <w:lang w:val="nl-BE"/>
          </w:rPr>
          <w:t xml:space="preserve">, </w:t>
        </w:r>
      </w:ins>
      <w:ins w:id="3280" w:author="Veerle Sablon" w:date="2024-02-12T15:07:00Z">
        <w:r w:rsidR="00186D41">
          <w:rPr>
            <w:szCs w:val="22"/>
            <w:lang w:val="nl-BE"/>
          </w:rPr>
          <w:t>in het bijzonder</w:t>
        </w:r>
      </w:ins>
      <w:ins w:id="3281" w:author="Veerle Sablon" w:date="2024-02-12T15:04:00Z">
        <w:r w:rsidR="008F22A4">
          <w:rPr>
            <w:szCs w:val="22"/>
            <w:lang w:val="nl-BE"/>
          </w:rPr>
          <w:t xml:space="preserve"> </w:t>
        </w:r>
      </w:ins>
      <w:moveToRangeStart w:id="3282" w:author="Veerle Sablon" w:date="2024-02-12T15:04:00Z" w:name="move158642657"/>
      <w:moveTo w:id="3283" w:author="Veerle Sablon" w:date="2024-02-12T15:04:00Z">
        <w:del w:id="3284" w:author="Veerle Sablon" w:date="2024-02-12T15:04:00Z">
          <w:r w:rsidR="008F22A4" w:rsidRPr="00A143D9" w:rsidDel="008F22A4">
            <w:rPr>
              <w:szCs w:val="22"/>
              <w:lang w:val="nl-BE"/>
            </w:rPr>
            <w:delText xml:space="preserve">Wij hebben kennisgenomen van </w:delText>
          </w:r>
        </w:del>
        <w:r w:rsidR="008F22A4" w:rsidRPr="00A143D9">
          <w:rPr>
            <w:szCs w:val="22"/>
            <w:lang w:val="nl-BE"/>
          </w:rPr>
          <w:t>de notulen</w:t>
        </w:r>
        <w:del w:id="3285" w:author="Veerle Sablon" w:date="2024-02-12T15:05:00Z">
          <w:r w:rsidR="008F22A4" w:rsidRPr="00A143D9" w:rsidDel="008F22A4">
            <w:rPr>
              <w:szCs w:val="22"/>
              <w:lang w:val="nl-BE"/>
            </w:rPr>
            <w:delText xml:space="preserve"> van de raad van bestuur van de Instelling</w:delText>
          </w:r>
        </w:del>
        <w:r w:rsidR="008F22A4" w:rsidRPr="00A143D9">
          <w:rPr>
            <w:szCs w:val="22"/>
            <w:lang w:val="nl-BE"/>
          </w:rPr>
          <w:t xml:space="preserve"> aangaande de beraadslagingen over de staat van </w:t>
        </w:r>
        <w:r w:rsidR="008F22A4">
          <w:rPr>
            <w:szCs w:val="22"/>
            <w:lang w:val="nl-BE"/>
          </w:rPr>
          <w:t>de</w:t>
        </w:r>
        <w:r w:rsidR="008F22A4" w:rsidRPr="00A143D9">
          <w:rPr>
            <w:szCs w:val="22"/>
            <w:lang w:val="nl-BE"/>
          </w:rPr>
          <w:t xml:space="preserve"> interne controlemaatregelen en de beoordeling hiervan, alsook de documentatie waarop </w:t>
        </w:r>
        <w:r w:rsidR="008F22A4" w:rsidRPr="00A143D9">
          <w:rPr>
            <w:szCs w:val="22"/>
            <w:lang w:val="nl-BE"/>
          </w:rPr>
          <w:lastRenderedPageBreak/>
          <w:t>de beoordeling is gesteund, met inbegrip van de informatie aangaande de interne controle door de Instelling verstrekt in hoofdstuk “Deugdelijk bestuur” van de P40-rapportering</w:t>
        </w:r>
        <w:del w:id="3286" w:author="Veerle Sablon" w:date="2024-02-12T15:05:00Z">
          <w:r w:rsidR="008F22A4" w:rsidRPr="00A143D9" w:rsidDel="008F22A4">
            <w:rPr>
              <w:szCs w:val="22"/>
              <w:lang w:val="nl-BE"/>
            </w:rPr>
            <w:delText>.</w:delText>
          </w:r>
        </w:del>
      </w:moveTo>
      <w:moveToRangeEnd w:id="3282"/>
      <w:r w:rsidRPr="00A143D9">
        <w:rPr>
          <w:szCs w:val="22"/>
          <w:lang w:val="nl-BE"/>
        </w:rPr>
        <w:t>;</w:t>
      </w:r>
    </w:p>
    <w:p w14:paraId="5C41B175" w14:textId="77777777" w:rsidR="00432432" w:rsidRPr="00A143D9" w:rsidRDefault="00432432" w:rsidP="0032351D">
      <w:pPr>
        <w:spacing w:line="240" w:lineRule="auto"/>
        <w:rPr>
          <w:szCs w:val="22"/>
          <w:lang w:val="nl-BE"/>
        </w:rPr>
      </w:pPr>
    </w:p>
    <w:p w14:paraId="5F41C3DF" w14:textId="13586484" w:rsidR="00432432" w:rsidRPr="00A143D9" w:rsidRDefault="00432432" w:rsidP="00A36548">
      <w:pPr>
        <w:numPr>
          <w:ilvl w:val="0"/>
          <w:numId w:val="4"/>
        </w:numPr>
        <w:spacing w:line="240" w:lineRule="auto"/>
        <w:rPr>
          <w:szCs w:val="22"/>
          <w:lang w:val="nl-BE"/>
        </w:rPr>
      </w:pPr>
      <w:r w:rsidRPr="00A143D9">
        <w:rPr>
          <w:szCs w:val="22"/>
          <w:lang w:val="nl-BE"/>
        </w:rPr>
        <w:t xml:space="preserve">het nazicht van de verslagen van de </w:t>
      </w:r>
      <w:r w:rsidR="00D3070F">
        <w:rPr>
          <w:szCs w:val="22"/>
          <w:lang w:val="nl-BE"/>
        </w:rPr>
        <w:t xml:space="preserve">risicobeheerfunctie, actuariële functie, </w:t>
      </w:r>
      <w:proofErr w:type="spellStart"/>
      <w:r w:rsidR="00D3070F">
        <w:rPr>
          <w:szCs w:val="22"/>
          <w:lang w:val="nl-BE"/>
        </w:rPr>
        <w:t>compliancefunctie</w:t>
      </w:r>
      <w:proofErr w:type="spellEnd"/>
      <w:r w:rsidR="00D3070F">
        <w:rPr>
          <w:szCs w:val="22"/>
          <w:lang w:val="nl-BE"/>
        </w:rPr>
        <w:t xml:space="preserve"> en </w:t>
      </w:r>
      <w:r w:rsidRPr="00A143D9">
        <w:rPr>
          <w:szCs w:val="22"/>
          <w:lang w:val="nl-BE"/>
        </w:rPr>
        <w:t>interne auditor;</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A36548">
      <w:pPr>
        <w:numPr>
          <w:ilvl w:val="0"/>
          <w:numId w:val="4"/>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A36548">
      <w:pPr>
        <w:numPr>
          <w:ilvl w:val="0"/>
          <w:numId w:val="4"/>
        </w:numPr>
        <w:spacing w:line="240" w:lineRule="auto"/>
        <w:rPr>
          <w:szCs w:val="22"/>
          <w:lang w:val="nl-BE"/>
        </w:rPr>
      </w:pPr>
      <w:r w:rsidRPr="00A143D9">
        <w:rPr>
          <w:szCs w:val="22"/>
          <w:lang w:val="nl-BE"/>
        </w:rPr>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347AEB65" w:rsidR="00432432" w:rsidRPr="00A143D9" w:rsidRDefault="004E303A" w:rsidP="00A36548">
      <w:pPr>
        <w:numPr>
          <w:ilvl w:val="0"/>
          <w:numId w:val="4"/>
        </w:numPr>
        <w:spacing w:line="240" w:lineRule="auto"/>
        <w:contextualSpacing/>
        <w:rPr>
          <w:szCs w:val="22"/>
          <w:lang w:val="nl-BE"/>
        </w:rPr>
      </w:pPr>
      <w:r w:rsidRPr="00A143D9">
        <w:rPr>
          <w:i/>
          <w:szCs w:val="22"/>
          <w:lang w:val="nl-BE"/>
        </w:rPr>
        <w:t>[</w:t>
      </w:r>
      <w:r w:rsidR="00432432" w:rsidRPr="00A143D9">
        <w:rPr>
          <w:i/>
          <w:szCs w:val="22"/>
          <w:lang w:val="nl-BE"/>
        </w:rPr>
        <w:t xml:space="preserve">te vervolledigen met andere uitgevoerde procedures als gevolg van de professionele beoordeling door de </w:t>
      </w:r>
      <w:r w:rsidR="00DC28F4">
        <w:rPr>
          <w:i/>
          <w:szCs w:val="22"/>
          <w:lang w:val="nl-BE"/>
        </w:rPr>
        <w:t>Erkend Commissaris</w:t>
      </w:r>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A36548">
      <w:pPr>
        <w:numPr>
          <w:ilvl w:val="0"/>
          <w:numId w:val="3"/>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A36548">
      <w:pPr>
        <w:numPr>
          <w:ilvl w:val="0"/>
          <w:numId w:val="3"/>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A36548">
      <w:pPr>
        <w:numPr>
          <w:ilvl w:val="0"/>
          <w:numId w:val="3"/>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6AA55575" w:rsidR="00432432" w:rsidRPr="00A143D9" w:rsidRDefault="004E303A" w:rsidP="00A36548">
      <w:pPr>
        <w:numPr>
          <w:ilvl w:val="0"/>
          <w:numId w:val="3"/>
        </w:numPr>
        <w:spacing w:line="240" w:lineRule="auto"/>
        <w:rPr>
          <w:szCs w:val="22"/>
          <w:lang w:val="nl-BE"/>
        </w:rPr>
      </w:pPr>
      <w:r w:rsidRPr="00A143D9">
        <w:rPr>
          <w:i/>
          <w:szCs w:val="22"/>
          <w:lang w:val="nl-BE"/>
        </w:rPr>
        <w:t>[</w:t>
      </w:r>
      <w:r w:rsidR="00432432" w:rsidRPr="00A143D9">
        <w:rPr>
          <w:i/>
          <w:szCs w:val="22"/>
          <w:lang w:val="nl-BE"/>
        </w:rPr>
        <w:t xml:space="preserve">te vervolledigen met andere beperkingen als gevolg van de professionele beoordeling door de </w:t>
      </w:r>
      <w:r w:rsidR="00DC28F4">
        <w:rPr>
          <w:i/>
          <w:szCs w:val="22"/>
          <w:lang w:val="nl-BE"/>
        </w:rPr>
        <w:t>Erkend Commissaris</w:t>
      </w:r>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lastRenderedPageBreak/>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63CC6C8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w:t>
      </w:r>
      <w:r w:rsidR="00DC28F4">
        <w:rPr>
          <w:szCs w:val="22"/>
          <w:lang w:val="nl-BE"/>
        </w:rPr>
        <w:t>Erkend Commissaris</w:t>
      </w:r>
      <w:r w:rsidR="00432432" w:rsidRPr="00A143D9">
        <w:rPr>
          <w:szCs w:val="22"/>
          <w:lang w:val="nl-BE"/>
        </w:rPr>
        <w:t xml:space="preserve">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A36548">
      <w:pPr>
        <w:numPr>
          <w:ilvl w:val="1"/>
          <w:numId w:val="14"/>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A36548">
      <w:pPr>
        <w:numPr>
          <w:ilvl w:val="1"/>
          <w:numId w:val="14"/>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A36548">
      <w:pPr>
        <w:numPr>
          <w:ilvl w:val="1"/>
          <w:numId w:val="14"/>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A36548">
      <w:pPr>
        <w:numPr>
          <w:ilvl w:val="1"/>
          <w:numId w:val="14"/>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4B344DC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w:t>
      </w:r>
      <w:proofErr w:type="spellStart"/>
      <w:r w:rsidR="00432432" w:rsidRPr="00A143D9">
        <w:rPr>
          <w:szCs w:val="22"/>
          <w:lang w:val="nl-BE"/>
        </w:rPr>
        <w:t>bestuursprincipes</w:t>
      </w:r>
      <w:proofErr w:type="spellEnd"/>
      <w:r w:rsidR="00432432" w:rsidRPr="00A143D9">
        <w:rPr>
          <w:szCs w:val="22"/>
          <w:lang w:val="nl-BE"/>
        </w:rPr>
        <w:t>:</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A36548">
      <w:pPr>
        <w:numPr>
          <w:ilvl w:val="1"/>
          <w:numId w:val="14"/>
        </w:numPr>
        <w:spacing w:after="160" w:line="259" w:lineRule="auto"/>
        <w:rPr>
          <w:szCs w:val="22"/>
          <w:lang w:val="nl-BE"/>
        </w:rPr>
      </w:pPr>
      <w:r w:rsidRPr="00A143D9">
        <w:rPr>
          <w:i/>
          <w:szCs w:val="22"/>
          <w:lang w:val="nl-BE"/>
        </w:rPr>
        <w:t>(...)</w:t>
      </w:r>
    </w:p>
    <w:p w14:paraId="0A7FDF89" w14:textId="767FFCC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2"/>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A36548">
      <w:pPr>
        <w:numPr>
          <w:ilvl w:val="1"/>
          <w:numId w:val="3"/>
        </w:numPr>
        <w:contextualSpacing/>
        <w:rPr>
          <w:szCs w:val="22"/>
          <w:lang w:val="nl-BE"/>
        </w:rPr>
      </w:pPr>
      <w:r w:rsidRPr="00A143D9">
        <w:rPr>
          <w:i/>
          <w:szCs w:val="22"/>
          <w:lang w:val="nl-BE"/>
        </w:rPr>
        <w:t>(...)</w:t>
      </w:r>
      <w:r w:rsidR="006B02CA" w:rsidRPr="00A143D9">
        <w:rPr>
          <w:szCs w:val="22"/>
          <w:lang w:val="nl-BE"/>
        </w:rPr>
        <w:t>;</w:t>
      </w:r>
    </w:p>
    <w:p w14:paraId="5D547AFD" w14:textId="121107AC" w:rsidR="001A1295" w:rsidRPr="00A143D9" w:rsidRDefault="001A1295" w:rsidP="00A36548">
      <w:pPr>
        <w:pStyle w:val="ListBullet"/>
        <w:numPr>
          <w:ilvl w:val="0"/>
          <w:numId w:val="3"/>
        </w:numPr>
        <w:rPr>
          <w:szCs w:val="22"/>
          <w:lang w:val="nl-BE"/>
        </w:rPr>
      </w:pPr>
      <w:r w:rsidRPr="00A143D9">
        <w:rPr>
          <w:i/>
          <w:szCs w:val="22"/>
          <w:lang w:val="nl-BE"/>
        </w:rPr>
        <w:t xml:space="preserve">[In voorkomend geval] </w:t>
      </w:r>
      <w:r w:rsidRPr="00A143D9">
        <w:rPr>
          <w:szCs w:val="22"/>
          <w:lang w:val="nl-BE"/>
        </w:rPr>
        <w:t xml:space="preserve">Overige bevindingen met betrekking tot de implementatie en naleving van </w:t>
      </w:r>
      <w:ins w:id="3287" w:author="Veerle Sablon" w:date="2024-02-12T15:12:00Z">
        <w:r w:rsidR="00186D41">
          <w:rPr>
            <w:szCs w:val="22"/>
            <w:lang w:val="nl-BE"/>
          </w:rPr>
          <w:t xml:space="preserve">de omzetting van de </w:t>
        </w:r>
      </w:ins>
      <w:r w:rsidRPr="00A143D9">
        <w:rPr>
          <w:szCs w:val="22"/>
          <w:lang w:val="nl-BE"/>
        </w:rPr>
        <w:t>IORP II</w:t>
      </w:r>
      <w:ins w:id="3288" w:author="Veerle Sablon" w:date="2024-02-12T15:12:00Z">
        <w:r w:rsidR="00186D41">
          <w:rPr>
            <w:szCs w:val="22"/>
            <w:lang w:val="nl-BE"/>
          </w:rPr>
          <w:t xml:space="preserve"> richtlijn</w:t>
        </w:r>
      </w:ins>
      <w:r w:rsidRPr="00A143D9">
        <w:rPr>
          <w:szCs w:val="22"/>
          <w:lang w:val="nl-BE"/>
        </w:rPr>
        <w:t>:</w:t>
      </w:r>
    </w:p>
    <w:p w14:paraId="7F1B993E" w14:textId="67BA9EDD" w:rsidR="001A1295" w:rsidRPr="00A143D9" w:rsidRDefault="001A1295" w:rsidP="00A36548">
      <w:pPr>
        <w:numPr>
          <w:ilvl w:val="1"/>
          <w:numId w:val="3"/>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346D5183" w:rsidR="00432432" w:rsidRPr="00A143D9" w:rsidRDefault="00432432" w:rsidP="0032351D">
      <w:pPr>
        <w:rPr>
          <w:szCs w:val="22"/>
          <w:lang w:val="nl-BE"/>
        </w:rPr>
      </w:pPr>
      <w:r w:rsidRPr="00A143D9">
        <w:rPr>
          <w:i/>
          <w:szCs w:val="22"/>
          <w:lang w:val="nl-BE"/>
        </w:rPr>
        <w:t xml:space="preserve">Indien er naar het oordeel van de </w:t>
      </w:r>
      <w:r w:rsidR="00DC28F4">
        <w:rPr>
          <w:i/>
          <w:szCs w:val="22"/>
          <w:lang w:val="nl-BE"/>
        </w:rPr>
        <w:t>Erkend Commissaris</w:t>
      </w:r>
      <w:r w:rsidRPr="00A143D9">
        <w:rPr>
          <w:i/>
          <w:szCs w:val="22"/>
          <w:lang w:val="nl-BE"/>
        </w:rPr>
        <w:t xml:space="preserve">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0B2C68A3" w:rsidR="00432432" w:rsidRPr="00A143D9" w:rsidRDefault="00432432" w:rsidP="0032351D">
      <w:pPr>
        <w:rPr>
          <w:b/>
          <w:i/>
          <w:szCs w:val="22"/>
          <w:lang w:val="nl-BE"/>
        </w:rPr>
      </w:pPr>
      <w:r w:rsidRPr="00A143D9">
        <w:rPr>
          <w:b/>
          <w:i/>
          <w:szCs w:val="22"/>
          <w:lang w:val="nl-BE"/>
        </w:rPr>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60DCE4D5"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232959DF"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del w:id="3289" w:author="Veerle Sablon" w:date="2024-03-12T16:11:00Z">
        <w:r w:rsidRPr="00A143D9" w:rsidDel="00884C05">
          <w:rPr>
            <w:i/>
            <w:szCs w:val="22"/>
            <w:lang w:val="nl-BE"/>
          </w:rPr>
          <w:delText xml:space="preserve"> of “Erkend Revisor”, naar gelang</w:delText>
        </w:r>
      </w:del>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3290" w:name="_Toc508870329"/>
      <w:bookmarkStart w:id="3291" w:name="_Toc508870520"/>
      <w:bookmarkStart w:id="3292" w:name="_Toc508870713"/>
      <w:bookmarkStart w:id="3293" w:name="_Toc508870906"/>
      <w:bookmarkStart w:id="3294" w:name="_Toc507103689"/>
      <w:bookmarkStart w:id="3295" w:name="_Toc507103867"/>
      <w:bookmarkStart w:id="3296" w:name="_Toc507104034"/>
      <w:bookmarkStart w:id="3297" w:name="_Toc507104205"/>
      <w:bookmarkStart w:id="3298" w:name="_Toc507104410"/>
      <w:bookmarkStart w:id="3299" w:name="_Toc507104614"/>
      <w:bookmarkStart w:id="3300" w:name="_Toc507104815"/>
      <w:bookmarkStart w:id="3301" w:name="_Toc507105015"/>
      <w:bookmarkStart w:id="3302" w:name="_Toc507105215"/>
      <w:bookmarkStart w:id="3303" w:name="_Toc507105414"/>
      <w:bookmarkStart w:id="3304" w:name="_Toc507105613"/>
      <w:bookmarkStart w:id="3305" w:name="_Toc507105814"/>
      <w:bookmarkStart w:id="3306" w:name="_Toc507106014"/>
      <w:bookmarkStart w:id="3307" w:name="_Toc507106214"/>
      <w:bookmarkStart w:id="3308" w:name="_Toc507106414"/>
      <w:bookmarkStart w:id="3309" w:name="_Toc507106613"/>
      <w:bookmarkStart w:id="3310" w:name="_Toc507106813"/>
      <w:bookmarkStart w:id="3311" w:name="_Toc507107014"/>
      <w:bookmarkStart w:id="3312" w:name="_Toc507107214"/>
      <w:bookmarkStart w:id="3313" w:name="_Toc507103691"/>
      <w:bookmarkStart w:id="3314" w:name="_Toc507103869"/>
      <w:bookmarkStart w:id="3315" w:name="_Toc507104036"/>
      <w:bookmarkStart w:id="3316" w:name="_Toc507104207"/>
      <w:bookmarkStart w:id="3317" w:name="_Toc507104412"/>
      <w:bookmarkStart w:id="3318" w:name="_Toc507104616"/>
      <w:bookmarkStart w:id="3319" w:name="_Toc507104817"/>
      <w:bookmarkStart w:id="3320" w:name="_Toc507105017"/>
      <w:bookmarkStart w:id="3321" w:name="_Toc507105217"/>
      <w:bookmarkStart w:id="3322" w:name="_Toc507105416"/>
      <w:bookmarkStart w:id="3323" w:name="_Toc507105615"/>
      <w:bookmarkStart w:id="3324" w:name="_Toc507105816"/>
      <w:bookmarkStart w:id="3325" w:name="_Toc507106016"/>
      <w:bookmarkStart w:id="3326" w:name="_Toc507106216"/>
      <w:bookmarkStart w:id="3327" w:name="_Toc507106416"/>
      <w:bookmarkStart w:id="3328" w:name="_Toc507106615"/>
      <w:bookmarkStart w:id="3329" w:name="_Toc507106815"/>
      <w:bookmarkStart w:id="3330" w:name="_Toc507107016"/>
      <w:bookmarkStart w:id="3331" w:name="_Toc507107216"/>
      <w:bookmarkStart w:id="3332" w:name="_Toc507103693"/>
      <w:bookmarkStart w:id="3333" w:name="_Toc507103871"/>
      <w:bookmarkStart w:id="3334" w:name="_Toc507104038"/>
      <w:bookmarkStart w:id="3335" w:name="_Toc507104209"/>
      <w:bookmarkStart w:id="3336" w:name="_Toc507104414"/>
      <w:bookmarkStart w:id="3337" w:name="_Toc507104618"/>
      <w:bookmarkStart w:id="3338" w:name="_Toc507104819"/>
      <w:bookmarkStart w:id="3339" w:name="_Toc507105019"/>
      <w:bookmarkStart w:id="3340" w:name="_Toc507105219"/>
      <w:bookmarkStart w:id="3341" w:name="_Toc507105418"/>
      <w:bookmarkStart w:id="3342" w:name="_Toc507105617"/>
      <w:bookmarkStart w:id="3343" w:name="_Toc507105818"/>
      <w:bookmarkStart w:id="3344" w:name="_Toc507106018"/>
      <w:bookmarkStart w:id="3345" w:name="_Toc507106218"/>
      <w:bookmarkStart w:id="3346" w:name="_Toc507106418"/>
      <w:bookmarkStart w:id="3347" w:name="_Toc507106617"/>
      <w:bookmarkStart w:id="3348" w:name="_Toc507106817"/>
      <w:bookmarkStart w:id="3349" w:name="_Toc507107018"/>
      <w:bookmarkStart w:id="3350" w:name="_Toc507107218"/>
      <w:bookmarkStart w:id="3351" w:name="_Toc507103695"/>
      <w:bookmarkStart w:id="3352" w:name="_Toc507103873"/>
      <w:bookmarkStart w:id="3353" w:name="_Toc507104040"/>
      <w:bookmarkStart w:id="3354" w:name="_Toc507104211"/>
      <w:bookmarkStart w:id="3355" w:name="_Toc507104416"/>
      <w:bookmarkStart w:id="3356" w:name="_Toc507104620"/>
      <w:bookmarkStart w:id="3357" w:name="_Toc507104821"/>
      <w:bookmarkStart w:id="3358" w:name="_Toc507105021"/>
      <w:bookmarkStart w:id="3359" w:name="_Toc507105221"/>
      <w:bookmarkStart w:id="3360" w:name="_Toc507105420"/>
      <w:bookmarkStart w:id="3361" w:name="_Toc507105619"/>
      <w:bookmarkStart w:id="3362" w:name="_Toc507105820"/>
      <w:bookmarkStart w:id="3363" w:name="_Toc507106020"/>
      <w:bookmarkStart w:id="3364" w:name="_Toc507106220"/>
      <w:bookmarkStart w:id="3365" w:name="_Toc507106420"/>
      <w:bookmarkStart w:id="3366" w:name="_Toc507106619"/>
      <w:bookmarkStart w:id="3367" w:name="_Toc507106819"/>
      <w:bookmarkStart w:id="3368" w:name="_Toc507107020"/>
      <w:bookmarkStart w:id="3369" w:name="_Toc507107220"/>
      <w:bookmarkStart w:id="3370" w:name="_Toc507103696"/>
      <w:bookmarkStart w:id="3371" w:name="_Toc507103874"/>
      <w:bookmarkStart w:id="3372" w:name="_Toc507104041"/>
      <w:bookmarkStart w:id="3373" w:name="_Toc507104212"/>
      <w:bookmarkStart w:id="3374" w:name="_Toc507104417"/>
      <w:bookmarkStart w:id="3375" w:name="_Toc507104621"/>
      <w:bookmarkStart w:id="3376" w:name="_Toc507104822"/>
      <w:bookmarkStart w:id="3377" w:name="_Toc507105022"/>
      <w:bookmarkStart w:id="3378" w:name="_Toc507105222"/>
      <w:bookmarkStart w:id="3379" w:name="_Toc507105421"/>
      <w:bookmarkStart w:id="3380" w:name="_Toc507105620"/>
      <w:bookmarkStart w:id="3381" w:name="_Toc507105821"/>
      <w:bookmarkStart w:id="3382" w:name="_Toc507106021"/>
      <w:bookmarkStart w:id="3383" w:name="_Toc507106221"/>
      <w:bookmarkStart w:id="3384" w:name="_Toc507106421"/>
      <w:bookmarkStart w:id="3385" w:name="_Toc507106620"/>
      <w:bookmarkStart w:id="3386" w:name="_Toc507106820"/>
      <w:bookmarkStart w:id="3387" w:name="_Toc507107021"/>
      <w:bookmarkStart w:id="3388" w:name="_Toc507107221"/>
      <w:bookmarkStart w:id="3389" w:name="_Toc508870330"/>
      <w:bookmarkStart w:id="3390" w:name="_Toc508870521"/>
      <w:bookmarkStart w:id="3391" w:name="_Toc508870714"/>
      <w:bookmarkStart w:id="3392" w:name="_Toc508870907"/>
      <w:bookmarkStart w:id="3393" w:name="_Toc507103697"/>
      <w:bookmarkStart w:id="3394" w:name="_Toc507103875"/>
      <w:bookmarkStart w:id="3395" w:name="_Toc507104042"/>
      <w:bookmarkStart w:id="3396" w:name="_Toc507104213"/>
      <w:bookmarkStart w:id="3397" w:name="_Toc507104418"/>
      <w:bookmarkStart w:id="3398" w:name="_Toc507104622"/>
      <w:bookmarkStart w:id="3399" w:name="_Toc507104823"/>
      <w:bookmarkStart w:id="3400" w:name="_Toc507105023"/>
      <w:bookmarkStart w:id="3401" w:name="_Toc507105223"/>
      <w:bookmarkStart w:id="3402" w:name="_Toc507105422"/>
      <w:bookmarkStart w:id="3403" w:name="_Toc507105621"/>
      <w:bookmarkStart w:id="3404" w:name="_Toc507105822"/>
      <w:bookmarkStart w:id="3405" w:name="_Toc507106022"/>
      <w:bookmarkStart w:id="3406" w:name="_Toc507106222"/>
      <w:bookmarkStart w:id="3407" w:name="_Toc507106422"/>
      <w:bookmarkStart w:id="3408" w:name="_Toc507106621"/>
      <w:bookmarkStart w:id="3409" w:name="_Toc507106821"/>
      <w:bookmarkStart w:id="3410" w:name="_Toc507107022"/>
      <w:bookmarkStart w:id="3411" w:name="_Toc507107222"/>
      <w:bookmarkStart w:id="3412" w:name="_Toc507103698"/>
      <w:bookmarkStart w:id="3413" w:name="_Toc507103876"/>
      <w:bookmarkStart w:id="3414" w:name="_Toc507104043"/>
      <w:bookmarkStart w:id="3415" w:name="_Toc507104214"/>
      <w:bookmarkStart w:id="3416" w:name="_Toc507104419"/>
      <w:bookmarkStart w:id="3417" w:name="_Toc507104623"/>
      <w:bookmarkStart w:id="3418" w:name="_Toc507104824"/>
      <w:bookmarkStart w:id="3419" w:name="_Toc507105024"/>
      <w:bookmarkStart w:id="3420" w:name="_Toc507105224"/>
      <w:bookmarkStart w:id="3421" w:name="_Toc507105423"/>
      <w:bookmarkStart w:id="3422" w:name="_Toc507105622"/>
      <w:bookmarkStart w:id="3423" w:name="_Toc507105823"/>
      <w:bookmarkStart w:id="3424" w:name="_Toc507106023"/>
      <w:bookmarkStart w:id="3425" w:name="_Toc507106223"/>
      <w:bookmarkStart w:id="3426" w:name="_Toc507106423"/>
      <w:bookmarkStart w:id="3427" w:name="_Toc507106622"/>
      <w:bookmarkStart w:id="3428" w:name="_Toc507106822"/>
      <w:bookmarkStart w:id="3429" w:name="_Toc507107023"/>
      <w:bookmarkStart w:id="3430" w:name="_Toc507107223"/>
      <w:bookmarkStart w:id="3431" w:name="_Toc507103699"/>
      <w:bookmarkStart w:id="3432" w:name="_Toc507103877"/>
      <w:bookmarkStart w:id="3433" w:name="_Toc507104044"/>
      <w:bookmarkStart w:id="3434" w:name="_Toc507104215"/>
      <w:bookmarkStart w:id="3435" w:name="_Toc507104420"/>
      <w:bookmarkStart w:id="3436" w:name="_Toc507104624"/>
      <w:bookmarkStart w:id="3437" w:name="_Toc507104825"/>
      <w:bookmarkStart w:id="3438" w:name="_Toc507105025"/>
      <w:bookmarkStart w:id="3439" w:name="_Toc507105225"/>
      <w:bookmarkStart w:id="3440" w:name="_Toc507105424"/>
      <w:bookmarkStart w:id="3441" w:name="_Toc507105623"/>
      <w:bookmarkStart w:id="3442" w:name="_Toc507105824"/>
      <w:bookmarkStart w:id="3443" w:name="_Toc507106024"/>
      <w:bookmarkStart w:id="3444" w:name="_Toc507106224"/>
      <w:bookmarkStart w:id="3445" w:name="_Toc507106424"/>
      <w:bookmarkStart w:id="3446" w:name="_Toc507106623"/>
      <w:bookmarkStart w:id="3447" w:name="_Toc507106823"/>
      <w:bookmarkStart w:id="3448" w:name="_Toc507107024"/>
      <w:bookmarkStart w:id="3449" w:name="_Toc507107224"/>
      <w:bookmarkStart w:id="3450" w:name="_Toc129793512"/>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r w:rsidRPr="00A143D9">
        <w:rPr>
          <w:rFonts w:ascii="Times New Roman" w:hAnsi="Times New Roman"/>
          <w:szCs w:val="22"/>
        </w:rPr>
        <w:lastRenderedPageBreak/>
        <w:t>Verslag over de activiteiten en de financiële structuur</w:t>
      </w:r>
      <w:bookmarkEnd w:id="3450"/>
    </w:p>
    <w:p w14:paraId="758753CB" w14:textId="77777777" w:rsidR="008B5696" w:rsidRPr="00A143D9" w:rsidRDefault="008B5696">
      <w:pPr>
        <w:pStyle w:val="BodyText"/>
        <w:spacing w:before="0" w:after="0"/>
        <w:rPr>
          <w:b/>
          <w:szCs w:val="22"/>
          <w:lang w:val="nl-BE"/>
        </w:rPr>
      </w:pPr>
    </w:p>
    <w:p w14:paraId="032563CA" w14:textId="5DBE667D" w:rsidR="008B5696" w:rsidRPr="00A143D9" w:rsidRDefault="008B5696" w:rsidP="0032351D">
      <w:pPr>
        <w:ind w:right="-108"/>
        <w:rPr>
          <w:b/>
          <w:i/>
          <w:szCs w:val="22"/>
          <w:lang w:val="nl-BE"/>
        </w:rPr>
      </w:pPr>
      <w:r w:rsidRPr="00A143D9">
        <w:rPr>
          <w:b/>
          <w:i/>
          <w:szCs w:val="22"/>
          <w:lang w:val="nl-BE"/>
        </w:rPr>
        <w:t xml:space="preserve">Verslag van bevindingen van de </w:t>
      </w:r>
      <w:r w:rsidR="00DC28F4">
        <w:rPr>
          <w:b/>
          <w:i/>
          <w:szCs w:val="22"/>
          <w:lang w:val="nl-BE"/>
        </w:rPr>
        <w:t>Erkend 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1E9E1683" w:rsidR="00432432" w:rsidRPr="00A143D9" w:rsidRDefault="00432432" w:rsidP="0032351D">
      <w:pPr>
        <w:rPr>
          <w:szCs w:val="22"/>
          <w:lang w:val="nl-BE"/>
        </w:rPr>
      </w:pPr>
      <w:r w:rsidRPr="00A143D9">
        <w:rPr>
          <w:szCs w:val="22"/>
          <w:lang w:val="nl-BE"/>
        </w:rPr>
        <w:t xml:space="preserve">Dit verslag werd opgemaakt overeenkomstig de bepalingen van artikel 108, eerste lid, 4° van de wet 27 oktober 2006 (de “WIBP”) betreffende het toezicht op de instellingen voor bedrijfspensioenvoorziening en de circulaire FSMA_2015_05 inzake de medewerkingsopdracht van de </w:t>
      </w:r>
      <w:r w:rsidR="00875162">
        <w:rPr>
          <w:szCs w:val="22"/>
          <w:lang w:val="nl-BE"/>
        </w:rPr>
        <w:t xml:space="preserve">erkende </w:t>
      </w:r>
      <w:r w:rsidRPr="00A143D9">
        <w:rPr>
          <w:szCs w:val="22"/>
          <w:lang w:val="nl-BE"/>
        </w:rPr>
        <w:t>commissarissen bij de instellingen voor bedrijfspensioenvoorziening (de “</w:t>
      </w:r>
      <w:proofErr w:type="spellStart"/>
      <w:r w:rsidRPr="00A143D9">
        <w:rPr>
          <w:szCs w:val="22"/>
          <w:lang w:val="nl-BE"/>
        </w:rPr>
        <w:t>IBP’s</w:t>
      </w:r>
      <w:proofErr w:type="spellEnd"/>
      <w:r w:rsidRPr="00A143D9">
        <w:rPr>
          <w:szCs w:val="22"/>
          <w:lang w:val="nl-BE"/>
        </w:rPr>
        <w:t>”)</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486A2A14"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w:t>
      </w:r>
      <w:ins w:id="3451" w:author="Veerle Sablon" w:date="2024-02-12T15:15:00Z">
        <w:r w:rsidR="00186D41">
          <w:rPr>
            <w:szCs w:val="22"/>
            <w:lang w:val="nl-BE"/>
          </w:rPr>
          <w:t xml:space="preserve">aan </w:t>
        </w:r>
      </w:ins>
      <w:r w:rsidRPr="00A143D9">
        <w:rPr>
          <w:szCs w:val="22"/>
          <w:lang w:val="nl-BE"/>
        </w:rPr>
        <w:t xml:space="preserve">de FSMA. </w:t>
      </w:r>
    </w:p>
    <w:p w14:paraId="6FF5E5CE" w14:textId="77777777" w:rsidR="00432432" w:rsidRPr="00A143D9" w:rsidRDefault="00432432" w:rsidP="0032351D">
      <w:pPr>
        <w:rPr>
          <w:szCs w:val="22"/>
          <w:lang w:val="nl-BE"/>
        </w:rPr>
      </w:pPr>
    </w:p>
    <w:p w14:paraId="477E09E5" w14:textId="73AD9AA3" w:rsidR="00432432" w:rsidRPr="00A143D9" w:rsidRDefault="00432432" w:rsidP="0032351D">
      <w:pPr>
        <w:rPr>
          <w:szCs w:val="22"/>
          <w:lang w:val="nl-BE"/>
        </w:rPr>
      </w:pPr>
      <w:r w:rsidRPr="00A143D9">
        <w:rPr>
          <w:szCs w:val="22"/>
          <w:lang w:val="nl-BE"/>
        </w:rPr>
        <w:t xml:space="preserve">Artikel 108, eerste lid, 4° van de WIBP bepaalt dat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w:t>
      </w:r>
      <w:del w:id="3452" w:author="Veerle Sablon" w:date="2024-02-12T15:16:00Z">
        <w:r w:rsidRPr="00A143D9" w:rsidDel="00186D41">
          <w:rPr>
            <w:szCs w:val="22"/>
            <w:lang w:val="nl-BE"/>
          </w:rPr>
          <w:delText xml:space="preserve">bij de FSMA </w:delText>
        </w:r>
      </w:del>
      <w:r w:rsidRPr="00A143D9">
        <w:rPr>
          <w:szCs w:val="22"/>
          <w:lang w:val="nl-BE"/>
        </w:rPr>
        <w:t xml:space="preserve">periodiek verslag </w:t>
      </w:r>
      <w:del w:id="3453" w:author="Veerle Sablon" w:date="2024-02-12T15:15:00Z">
        <w:r w:rsidRPr="00A143D9" w:rsidDel="00186D41">
          <w:rPr>
            <w:szCs w:val="22"/>
            <w:lang w:val="nl-BE"/>
          </w:rPr>
          <w:delText xml:space="preserve">dienen </w:delText>
        </w:r>
      </w:del>
      <w:r w:rsidRPr="00A143D9">
        <w:rPr>
          <w:szCs w:val="22"/>
          <w:lang w:val="nl-BE"/>
        </w:rPr>
        <w:t>uit</w:t>
      </w:r>
      <w:del w:id="3454" w:author="Veerle Sablon" w:date="2024-02-12T15:15:00Z">
        <w:r w:rsidRPr="00A143D9" w:rsidDel="00186D41">
          <w:rPr>
            <w:szCs w:val="22"/>
            <w:lang w:val="nl-BE"/>
          </w:rPr>
          <w:delText xml:space="preserve"> te </w:delText>
        </w:r>
      </w:del>
      <w:r w:rsidRPr="00A143D9">
        <w:rPr>
          <w:szCs w:val="22"/>
          <w:lang w:val="nl-BE"/>
        </w:rPr>
        <w:t xml:space="preserve">brengen </w:t>
      </w:r>
      <w:ins w:id="3455" w:author="Veerle Sablon" w:date="2024-02-12T15:16:00Z">
        <w:r w:rsidR="00186D41">
          <w:rPr>
            <w:szCs w:val="22"/>
            <w:lang w:val="nl-BE"/>
          </w:rPr>
          <w:t xml:space="preserve">bij de FSMA </w:t>
        </w:r>
      </w:ins>
      <w:r w:rsidRPr="00A143D9">
        <w:rPr>
          <w:szCs w:val="22"/>
          <w:lang w:val="nl-BE"/>
        </w:rPr>
        <w:t xml:space="preserve">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w:t>
      </w:r>
      <w:r w:rsidR="00875162">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w:t>
      </w:r>
    </w:p>
    <w:p w14:paraId="494E6BFC" w14:textId="77777777" w:rsidR="00432432" w:rsidRPr="00A143D9" w:rsidRDefault="00432432" w:rsidP="0032351D">
      <w:pPr>
        <w:rPr>
          <w:szCs w:val="22"/>
          <w:lang w:val="nl-BE"/>
        </w:rPr>
      </w:pPr>
    </w:p>
    <w:p w14:paraId="60917B8F" w14:textId="77FFCB54"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w:t>
      </w:r>
      <w:r w:rsidR="00DC28F4">
        <w:rPr>
          <w:szCs w:val="22"/>
          <w:lang w:val="nl-BE"/>
        </w:rPr>
        <w:t>Erkend Commissaris</w:t>
      </w:r>
      <w:r w:rsidRPr="00A143D9">
        <w:rPr>
          <w:szCs w:val="22"/>
          <w:lang w:val="nl-BE"/>
        </w:rPr>
        <w:t xml:space="preserve"> van belang kunnen zijn in het kader van het </w:t>
      </w:r>
      <w:proofErr w:type="spellStart"/>
      <w:r w:rsidRPr="00A143D9">
        <w:rPr>
          <w:szCs w:val="22"/>
          <w:lang w:val="nl-BE"/>
        </w:rPr>
        <w:t>prudentieel</w:t>
      </w:r>
      <w:proofErr w:type="spellEnd"/>
      <w:r w:rsidRPr="00A143D9">
        <w:rPr>
          <w:szCs w:val="22"/>
          <w:lang w:val="nl-BE"/>
        </w:rPr>
        <w:t xml:space="preserve">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w:t>
      </w:r>
      <w:ins w:id="3456" w:author="Veerle Sablon" w:date="2024-02-12T15:16:00Z">
        <w:r w:rsidR="00186D41">
          <w:rPr>
            <w:szCs w:val="22"/>
            <w:lang w:val="nl-BE"/>
          </w:rPr>
          <w:t>door</w:t>
        </w:r>
      </w:ins>
      <w:del w:id="3457" w:author="Veerle Sablon" w:date="2024-02-12T15:16:00Z">
        <w:r w:rsidRPr="00A143D9" w:rsidDel="00186D41">
          <w:rPr>
            <w:szCs w:val="22"/>
            <w:lang w:val="nl-BE"/>
          </w:rPr>
          <w:delText>van</w:delText>
        </w:r>
      </w:del>
      <w:r w:rsidRPr="00A143D9">
        <w:rPr>
          <w:szCs w:val="22"/>
          <w:lang w:val="nl-BE"/>
        </w:rPr>
        <w:t xml:space="preserve">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 xml:space="preserve">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lastRenderedPageBreak/>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41B6F56E"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w:t>
      </w:r>
      <w:r w:rsidR="00875162">
        <w:rPr>
          <w:szCs w:val="22"/>
          <w:lang w:val="nl-BE"/>
        </w:rPr>
        <w:t>actuariële functie gericht aan de raad van bestuur</w:t>
      </w:r>
      <w:r w:rsidRPr="00A143D9">
        <w:rPr>
          <w:szCs w:val="22"/>
          <w:lang w:val="nl-BE"/>
        </w:rPr>
        <w:t xml:space="preserve"> en hebben </w:t>
      </w:r>
      <w:r w:rsidRPr="00A143D9">
        <w:rPr>
          <w:i/>
          <w:szCs w:val="22"/>
          <w:lang w:val="nl-BE"/>
        </w:rPr>
        <w:t>[in voorkomend geval, geen of volgende]</w:t>
      </w:r>
      <w:r w:rsidRPr="00A143D9">
        <w:rPr>
          <w:szCs w:val="22"/>
          <w:lang w:val="nl-BE"/>
        </w:rPr>
        <w:t xml:space="preserve"> bevindingen hieromtrent die naar ons oordeel van belang kunnen zijn voor het </w:t>
      </w:r>
      <w:proofErr w:type="spellStart"/>
      <w:r w:rsidRPr="00A143D9">
        <w:rPr>
          <w:szCs w:val="22"/>
          <w:lang w:val="nl-BE"/>
        </w:rPr>
        <w:t>prudentieel</w:t>
      </w:r>
      <w:proofErr w:type="spellEnd"/>
      <w:r w:rsidRPr="00A143D9">
        <w:rPr>
          <w:szCs w:val="22"/>
          <w:lang w:val="nl-BE"/>
        </w:rPr>
        <w:t xml:space="preserve"> toezicht:</w:t>
      </w:r>
    </w:p>
    <w:p w14:paraId="3EE02A3F" w14:textId="77777777" w:rsidR="00BB1E67" w:rsidRPr="00A143D9" w:rsidRDefault="00BB1E67" w:rsidP="0032351D">
      <w:pPr>
        <w:rPr>
          <w:szCs w:val="22"/>
          <w:lang w:val="nl-BE"/>
        </w:rPr>
      </w:pPr>
    </w:p>
    <w:p w14:paraId="0D4C2C51" w14:textId="77777777" w:rsidR="00711796" w:rsidRPr="00A143D9" w:rsidRDefault="00711796" w:rsidP="00A36548">
      <w:pPr>
        <w:pStyle w:val="ListParagraph"/>
        <w:numPr>
          <w:ilvl w:val="0"/>
          <w:numId w:val="3"/>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w:t>
      </w:r>
      <w:proofErr w:type="spellStart"/>
      <w:r w:rsidRPr="00A143D9">
        <w:rPr>
          <w:szCs w:val="22"/>
          <w:lang w:val="nl-BE"/>
        </w:rPr>
        <w:t>prudentieel</w:t>
      </w:r>
      <w:proofErr w:type="spellEnd"/>
      <w:r w:rsidRPr="00A143D9">
        <w:rPr>
          <w:szCs w:val="22"/>
          <w:lang w:val="nl-BE"/>
        </w:rPr>
        <w:t xml:space="preserve">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A36548">
      <w:pPr>
        <w:numPr>
          <w:ilvl w:val="1"/>
          <w:numId w:val="14"/>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A36548">
      <w:pPr>
        <w:numPr>
          <w:ilvl w:val="1"/>
          <w:numId w:val="3"/>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7383F38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 xml:space="preserve">de P40-rapportering (met uitzondering van de informatie verstrekt in het hoofdstuk “Deugdelijk bestuur”) en de informatie waarover de </w:t>
      </w:r>
      <w:r w:rsidR="00DC28F4">
        <w:rPr>
          <w:szCs w:val="22"/>
          <w:lang w:val="nl-BE"/>
        </w:rPr>
        <w:t>Erkend Commissaris</w:t>
      </w:r>
      <w:r w:rsidR="00432432" w:rsidRPr="00A143D9">
        <w:rPr>
          <w:szCs w:val="22"/>
          <w:lang w:val="nl-BE"/>
        </w:rPr>
        <w:t xml:space="preserve">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A36548">
      <w:pPr>
        <w:numPr>
          <w:ilvl w:val="1"/>
          <w:numId w:val="3"/>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A36548">
      <w:pPr>
        <w:numPr>
          <w:ilvl w:val="1"/>
          <w:numId w:val="14"/>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A36548">
      <w:pPr>
        <w:numPr>
          <w:ilvl w:val="1"/>
          <w:numId w:val="14"/>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A36548">
      <w:pPr>
        <w:numPr>
          <w:ilvl w:val="1"/>
          <w:numId w:val="14"/>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A36548">
      <w:pPr>
        <w:numPr>
          <w:ilvl w:val="0"/>
          <w:numId w:val="3"/>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A36548">
      <w:pPr>
        <w:numPr>
          <w:ilvl w:val="1"/>
          <w:numId w:val="14"/>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3"/>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A36548">
      <w:pPr>
        <w:numPr>
          <w:ilvl w:val="1"/>
          <w:numId w:val="3"/>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A36548">
      <w:pPr>
        <w:pStyle w:val="ListParagraph"/>
        <w:numPr>
          <w:ilvl w:val="0"/>
          <w:numId w:val="3"/>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28220DE2" w:rsidR="00BB1E67" w:rsidRPr="00A143D9" w:rsidRDefault="00432432" w:rsidP="0032351D">
      <w:pPr>
        <w:tabs>
          <w:tab w:val="num" w:pos="540"/>
        </w:tabs>
        <w:rPr>
          <w:i/>
          <w:szCs w:val="22"/>
          <w:lang w:val="nl-BE"/>
        </w:rPr>
      </w:pPr>
      <w:r w:rsidRPr="00A143D9">
        <w:rPr>
          <w:i/>
          <w:szCs w:val="22"/>
          <w:lang w:val="nl-BE"/>
        </w:rPr>
        <w:t xml:space="preserve">Indien er naar het oordeel van de </w:t>
      </w:r>
      <w:r w:rsidR="00DC28F4">
        <w:rPr>
          <w:i/>
          <w:szCs w:val="22"/>
          <w:lang w:val="nl-BE"/>
        </w:rPr>
        <w:t>Erkend Commissaris</w:t>
      </w:r>
      <w:r w:rsidRPr="00A143D9">
        <w:rPr>
          <w:i/>
          <w:szCs w:val="22"/>
          <w:lang w:val="nl-BE"/>
        </w:rPr>
        <w:t xml:space="preserve">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5F143B5B"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ins w:id="3458" w:author="Veerle Sablon" w:date="2024-02-13T09:53:00Z">
        <w:r w:rsidR="006C049A">
          <w:rPr>
            <w:szCs w:val="22"/>
            <w:lang w:val="nl-BE"/>
          </w:rPr>
          <w:t>Het</w:t>
        </w:r>
      </w:ins>
      <w:ins w:id="3459" w:author="Veerle Sablon" w:date="2024-02-12T15:29:00Z">
        <w:r w:rsidR="000A3853">
          <w:rPr>
            <w:szCs w:val="22"/>
            <w:lang w:val="nl-BE"/>
          </w:rPr>
          <w:t xml:space="preserve"> verslag</w:t>
        </w:r>
      </w:ins>
      <w:ins w:id="3460" w:author="Veerle Sablon" w:date="2024-02-12T15:30:00Z">
        <w:r w:rsidR="000A3853">
          <w:rPr>
            <w:szCs w:val="22"/>
            <w:lang w:val="nl-BE"/>
          </w:rPr>
          <w:t xml:space="preserve"> </w:t>
        </w:r>
      </w:ins>
      <w:ins w:id="3461" w:author="Veerle Sablon" w:date="2024-02-13T09:53:00Z">
        <w:r w:rsidR="006C049A">
          <w:rPr>
            <w:szCs w:val="22"/>
            <w:lang w:val="nl-BE"/>
          </w:rPr>
          <w:t xml:space="preserve">geldt </w:t>
        </w:r>
      </w:ins>
      <w:ins w:id="3462" w:author="Veerle Sablon" w:date="2024-02-12T15:30:00Z">
        <w:r w:rsidR="000A3853">
          <w:rPr>
            <w:szCs w:val="22"/>
            <w:lang w:val="nl-BE"/>
          </w:rPr>
          <w:t>bovendien enkel voor de periode waarop de P40</w:t>
        </w:r>
      </w:ins>
      <w:ins w:id="3463" w:author="Veerle Sablon" w:date="2024-02-12T15:31:00Z">
        <w:r w:rsidR="000A3853">
          <w:rPr>
            <w:szCs w:val="22"/>
            <w:lang w:val="nl-BE"/>
          </w:rPr>
          <w:t>-</w:t>
        </w:r>
      </w:ins>
      <w:ins w:id="3464" w:author="Veerle Sablon" w:date="2024-02-12T15:30:00Z">
        <w:r w:rsidR="000A3853">
          <w:rPr>
            <w:szCs w:val="22"/>
            <w:lang w:val="nl-BE"/>
          </w:rPr>
          <w:t>rapportering betrekking heeft.</w:t>
        </w:r>
      </w:ins>
    </w:p>
    <w:p w14:paraId="2241B7AF" w14:textId="77777777" w:rsidR="008B5696" w:rsidRPr="00A143D9" w:rsidRDefault="008B5696" w:rsidP="0032351D">
      <w:pPr>
        <w:tabs>
          <w:tab w:val="num" w:pos="540"/>
        </w:tabs>
        <w:rPr>
          <w:szCs w:val="22"/>
          <w:lang w:val="nl-BE"/>
        </w:rPr>
      </w:pPr>
    </w:p>
    <w:p w14:paraId="104FCD52" w14:textId="22F249FD" w:rsidR="0047783C" w:rsidRPr="00A143D9" w:rsidRDefault="0047783C" w:rsidP="0032351D">
      <w:pPr>
        <w:rPr>
          <w:b/>
          <w:i/>
          <w:szCs w:val="22"/>
          <w:lang w:val="nl-BE"/>
        </w:rPr>
      </w:pPr>
      <w:r w:rsidRPr="00A143D9">
        <w:rPr>
          <w:b/>
          <w:i/>
          <w:szCs w:val="22"/>
          <w:lang w:val="nl-BE"/>
        </w:rPr>
        <w:t>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3D7B658D" w:rsidR="00BB1E67" w:rsidRPr="00A143D9" w:rsidRDefault="00432432" w:rsidP="0032351D">
      <w:pPr>
        <w:rPr>
          <w:szCs w:val="22"/>
          <w:lang w:val="nl-BE"/>
        </w:rPr>
      </w:pPr>
      <w:r w:rsidRPr="00A143D9">
        <w:rPr>
          <w:szCs w:val="22"/>
          <w:lang w:val="nl-BE"/>
        </w:rPr>
        <w:t xml:space="preserve">Voorliggende rapportering kadert in de medewerkingsopdracht van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741DB0DB"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del w:id="3465" w:author="Veerle Sablon" w:date="2024-03-12T16:11:00Z">
        <w:r w:rsidRPr="00A143D9" w:rsidDel="00884C05">
          <w:rPr>
            <w:i/>
            <w:szCs w:val="22"/>
            <w:lang w:val="nl-BE"/>
          </w:rPr>
          <w:delText xml:space="preserve"> of “Erkend Revisor”, naar gelang</w:delText>
        </w:r>
      </w:del>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1273A8A0" w14:textId="77777777" w:rsidR="008B5696" w:rsidRPr="00A143D9" w:rsidRDefault="008B5696" w:rsidP="0032351D">
      <w:pPr>
        <w:rPr>
          <w:b/>
          <w:szCs w:val="22"/>
          <w:lang w:val="nl-BE"/>
        </w:rPr>
      </w:pPr>
    </w:p>
    <w:sectPr w:rsidR="008B5696" w:rsidRPr="00A143D9" w:rsidSect="00C77E1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02E3" w14:textId="77777777" w:rsidR="002F72CF" w:rsidRDefault="002F72CF">
      <w:r>
        <w:separator/>
      </w:r>
    </w:p>
  </w:endnote>
  <w:endnote w:type="continuationSeparator" w:id="0">
    <w:p w14:paraId="754FEFEB" w14:textId="77777777" w:rsidR="002F72CF" w:rsidRDefault="002F72CF">
      <w:r>
        <w:continuationSeparator/>
      </w:r>
    </w:p>
  </w:endnote>
  <w:endnote w:type="continuationNotice" w:id="1">
    <w:p w14:paraId="11C79504" w14:textId="77777777" w:rsidR="002F72CF" w:rsidRDefault="002F72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panose1 w:val="02040502050405020303"/>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BB0F" w14:textId="77777777" w:rsidR="004F77D8" w:rsidRDefault="004F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970E" w14:textId="77777777" w:rsidR="002F72CF" w:rsidRDefault="002F72CF">
      <w:r>
        <w:separator/>
      </w:r>
    </w:p>
  </w:footnote>
  <w:footnote w:type="continuationSeparator" w:id="0">
    <w:p w14:paraId="3C7EE165" w14:textId="77777777" w:rsidR="002F72CF" w:rsidRDefault="002F72CF">
      <w:r>
        <w:continuationSeparator/>
      </w:r>
    </w:p>
  </w:footnote>
  <w:footnote w:type="continuationNotice" w:id="1">
    <w:p w14:paraId="23504C08" w14:textId="77777777" w:rsidR="002F72CF" w:rsidRDefault="002F72CF">
      <w:pPr>
        <w:spacing w:line="240" w:lineRule="auto"/>
      </w:pPr>
    </w:p>
  </w:footnote>
  <w:footnote w:id="2">
    <w:p w14:paraId="16E679F1" w14:textId="390FF1E1"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r w:rsidR="000C0C20">
        <w:rPr>
          <w:szCs w:val="18"/>
          <w:lang w:val="nl-BE" w:eastAsia="nl-BE"/>
        </w:rPr>
        <w:t>(</w:t>
      </w:r>
      <w:proofErr w:type="spellStart"/>
      <w:r w:rsidRPr="0032351D">
        <w:rPr>
          <w:szCs w:val="18"/>
          <w:lang w:val="nl-BE" w:eastAsia="nl-BE"/>
        </w:rPr>
        <w:t>beheersvennootschappen</w:t>
      </w:r>
      <w:proofErr w:type="spellEnd"/>
      <w:r w:rsidRPr="0032351D">
        <w:rPr>
          <w:szCs w:val="18"/>
          <w:lang w:val="nl-BE" w:eastAsia="nl-BE"/>
        </w:rPr>
        <w:t xml:space="preserve"> voor</w:t>
      </w:r>
      <w:r w:rsidR="000C0C20">
        <w:rPr>
          <w:szCs w:val="18"/>
          <w:lang w:val="nl-BE" w:eastAsia="nl-BE"/>
        </w:rPr>
        <w:t>)</w:t>
      </w:r>
      <w:r w:rsidRPr="0032351D">
        <w:rPr>
          <w:szCs w:val="18"/>
          <w:lang w:val="nl-BE" w:eastAsia="nl-BE"/>
        </w:rPr>
        <w:t xml:space="preserve"> instellingen voor collectieve belegging naar Belgisch recht, </w:t>
      </w:r>
      <w:r w:rsidR="000C0C20">
        <w:rPr>
          <w:szCs w:val="18"/>
          <w:lang w:val="nl-BE" w:eastAsia="nl-BE"/>
        </w:rPr>
        <w:t>(</w:t>
      </w:r>
      <w:proofErr w:type="spellStart"/>
      <w:r w:rsidRPr="0032351D">
        <w:rPr>
          <w:szCs w:val="18"/>
          <w:lang w:val="nl-BE" w:eastAsia="nl-BE"/>
        </w:rPr>
        <w:t>beheersvennootschappen</w:t>
      </w:r>
      <w:proofErr w:type="spellEnd"/>
      <w:r w:rsidRPr="0032351D">
        <w:rPr>
          <w:szCs w:val="18"/>
          <w:lang w:val="nl-BE" w:eastAsia="nl-BE"/>
        </w:rPr>
        <w:t xml:space="preserve"> voor</w:t>
      </w:r>
      <w:r w:rsidR="000C0C20">
        <w:rPr>
          <w:szCs w:val="18"/>
          <w:lang w:val="nl-BE" w:eastAsia="nl-BE"/>
        </w:rPr>
        <w:t>)</w:t>
      </w:r>
      <w:r w:rsidRPr="0032351D">
        <w:rPr>
          <w:szCs w:val="18"/>
          <w:lang w:val="nl-BE" w:eastAsia="nl-BE"/>
        </w:rPr>
        <w:t xml:space="preserve">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395408A4" w14:textId="77777777" w:rsidR="00DC1040" w:rsidRPr="00372C3F" w:rsidRDefault="00DC1040" w:rsidP="00DC1040">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6">
    <w:p w14:paraId="258000F8" w14:textId="77777777" w:rsidR="001C0CB5" w:rsidRPr="00372C3F" w:rsidRDefault="001C0CB5" w:rsidP="001C0CB5">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7">
    <w:p w14:paraId="7BCFACDD" w14:textId="49F479D1" w:rsidR="003231C3" w:rsidRPr="008A66AC" w:rsidRDefault="003231C3" w:rsidP="003231C3">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 xml:space="preserve">door de </w:t>
      </w:r>
      <w:proofErr w:type="spellStart"/>
      <w:r w:rsidRPr="0032351D">
        <w:rPr>
          <w:sz w:val="18"/>
          <w:lang w:val="nl-NL" w:eastAsia="nl-NL"/>
        </w:rPr>
        <w:t>ICB’s</w:t>
      </w:r>
      <w:proofErr w:type="spellEnd"/>
      <w:r w:rsidRPr="0032351D">
        <w:rPr>
          <w:sz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lang w:val="nl-NL" w:eastAsia="nl-NL"/>
        </w:rPr>
        <w:t>ICB’s</w:t>
      </w:r>
      <w:proofErr w:type="spellEnd"/>
      <w:r w:rsidRPr="0032351D">
        <w:rPr>
          <w:sz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w:t>
      </w:r>
      <w:ins w:id="1116" w:author="Veerle Sablon" w:date="2024-02-28T12:20:00Z">
        <w:r w:rsidR="001F1FE1">
          <w:rPr>
            <w:sz w:val="18"/>
            <w:lang w:val="nl-NL" w:eastAsia="nl-NL"/>
          </w:rPr>
          <w:t>CIS_SUP_2, code SUP</w:t>
        </w:r>
      </w:ins>
      <w:ins w:id="1117" w:author="Veerle Sablon" w:date="2024-02-28T12:21:00Z">
        <w:r w:rsidR="001F1FE1">
          <w:rPr>
            <w:sz w:val="18"/>
            <w:lang w:val="nl-NL" w:eastAsia="nl-NL"/>
          </w:rPr>
          <w:t>2_17</w:t>
        </w:r>
      </w:ins>
      <w:del w:id="1118" w:author="Veerle Sablon" w:date="2024-02-28T12:21:00Z">
        <w:r w:rsidRPr="0032351D" w:rsidDel="001F1FE1">
          <w:rPr>
            <w:sz w:val="18"/>
            <w:lang w:val="nl-NL" w:eastAsia="nl-NL"/>
          </w:rPr>
          <w:delText>10, code 110, kolom 10</w:delText>
        </w:r>
      </w:del>
      <w:r w:rsidRPr="0032351D">
        <w:rPr>
          <w:sz w:val="18"/>
          <w:lang w:val="nl-NL" w:eastAsia="nl-NL"/>
        </w:rPr>
        <w:t xml:space="preserve"> waarvan het bedrag opgenomen in tabel </w:t>
      </w:r>
      <w:ins w:id="1119" w:author="Veerle Sablon" w:date="2024-02-28T12:21:00Z">
        <w:r w:rsidR="001F1FE1">
          <w:rPr>
            <w:sz w:val="18"/>
            <w:lang w:val="nl-NL" w:eastAsia="nl-NL"/>
          </w:rPr>
          <w:t>CIS_SUP_2, code SUP2_18</w:t>
        </w:r>
      </w:ins>
      <w:del w:id="1120" w:author="Veerle Sablon" w:date="2024-02-28T12:21:00Z">
        <w:r w:rsidRPr="0032351D" w:rsidDel="001F1FE1">
          <w:rPr>
            <w:sz w:val="18"/>
            <w:lang w:val="nl-NL" w:eastAsia="nl-NL"/>
          </w:rPr>
          <w:delText>10, code 120, kolom 10</w:delText>
        </w:r>
      </w:del>
      <w:r w:rsidRPr="0032351D">
        <w:rPr>
          <w:sz w:val="18"/>
          <w:lang w:val="nl-NL" w:eastAsia="nl-NL"/>
        </w:rPr>
        <w:t xml:space="preserve"> wordt afgetrokken). Negatieve cijfers worden automatisch tot nul teruggebracht.</w:t>
      </w:r>
    </w:p>
  </w:footnote>
  <w:footnote w:id="8">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9">
    <w:p w14:paraId="6AB48B05" w14:textId="11A0B2FC"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szCs w:val="18"/>
          <w:lang w:val="nl-NL" w:eastAsia="nl-NL"/>
        </w:rPr>
        <w:t>ICB’s</w:t>
      </w:r>
      <w:proofErr w:type="spellEnd"/>
      <w:r w:rsidRPr="0032351D">
        <w:rPr>
          <w:sz w:val="18"/>
          <w:szCs w:val="18"/>
          <w:lang w:val="nl-NL" w:eastAsia="nl-NL"/>
        </w:rPr>
        <w:t xml:space="preserve"> worden eveneens als inschrijvingen beschouwd. Inbrengen daarentegen ingevolge fusie door overneming van een compartiment (compartimenten) of ICB(’s) worden niet behandeld als inschrijvingen (</w:t>
      </w:r>
      <w:ins w:id="1280" w:author="Veerle Sablon" w:date="2024-02-28T12:22:00Z">
        <w:r w:rsidR="001F1FE1" w:rsidRPr="0032351D">
          <w:rPr>
            <w:sz w:val="18"/>
            <w:lang w:val="nl-NL" w:eastAsia="nl-NL"/>
          </w:rPr>
          <w:t xml:space="preserve">Het bedrag van de inschrijvingen is opgenomen in tabel </w:t>
        </w:r>
        <w:r w:rsidR="001F1FE1">
          <w:rPr>
            <w:sz w:val="18"/>
            <w:lang w:val="nl-NL" w:eastAsia="nl-NL"/>
          </w:rPr>
          <w:t>CIS_SUP_2, code SUP2_17</w:t>
        </w:r>
        <w:r w:rsidR="001F1FE1" w:rsidRPr="0032351D">
          <w:rPr>
            <w:sz w:val="18"/>
            <w:lang w:val="nl-NL" w:eastAsia="nl-NL"/>
          </w:rPr>
          <w:t xml:space="preserve"> waarvan het bedrag opgenomen in tabel </w:t>
        </w:r>
        <w:r w:rsidR="001F1FE1">
          <w:rPr>
            <w:sz w:val="18"/>
            <w:lang w:val="nl-NL" w:eastAsia="nl-NL"/>
          </w:rPr>
          <w:t>CIS_SUP_2, code SUP2_18</w:t>
        </w:r>
        <w:r w:rsidR="001F1FE1" w:rsidRPr="0032351D">
          <w:rPr>
            <w:sz w:val="18"/>
            <w:lang w:val="nl-NL" w:eastAsia="nl-NL"/>
          </w:rPr>
          <w:t xml:space="preserve"> wordt afgetrokken</w:t>
        </w:r>
      </w:ins>
      <w:del w:id="1281" w:author="Veerle Sablon" w:date="2024-02-28T12:22:00Z">
        <w:r w:rsidRPr="0032351D" w:rsidDel="001F1FE1">
          <w:rPr>
            <w:sz w:val="18"/>
            <w:szCs w:val="18"/>
            <w:lang w:val="nl-NL" w:eastAsia="nl-NL"/>
          </w:rPr>
          <w:delText>Het bedrag van de inschrijvingen is opgenomen in tabel 10, code 110, kolom 10 waarvan het bedrag opgenomen in tabel 10, code 120, kolom 10 wordt afgetrokken</w:delText>
        </w:r>
      </w:del>
      <w:r w:rsidRPr="0032351D">
        <w:rPr>
          <w:sz w:val="18"/>
          <w:szCs w:val="18"/>
          <w:lang w:val="nl-NL" w:eastAsia="nl-NL"/>
        </w:rPr>
        <w:t>). Negatieve cijfers worden automatisch tot nul teruggebracht.</w:t>
      </w:r>
    </w:p>
    <w:p w14:paraId="2B4628D7" w14:textId="402E6C98" w:rsidR="00D50ED9" w:rsidRPr="001F1FE1" w:rsidDel="001F1FE1" w:rsidRDefault="00D50ED9" w:rsidP="008A66AC">
      <w:pPr>
        <w:autoSpaceDE w:val="0"/>
        <w:autoSpaceDN w:val="0"/>
        <w:adjustRightInd w:val="0"/>
        <w:spacing w:line="240" w:lineRule="auto"/>
        <w:contextualSpacing/>
        <w:jc w:val="both"/>
        <w:rPr>
          <w:del w:id="1282" w:author="Veerle Sablon" w:date="2024-02-28T12:27:00Z"/>
          <w:sz w:val="18"/>
          <w:szCs w:val="18"/>
          <w:lang w:val="nl-NL" w:eastAsia="nl-NL"/>
        </w:rPr>
      </w:pPr>
      <w:r w:rsidRPr="001F1FE1">
        <w:rPr>
          <w:sz w:val="18"/>
          <w:szCs w:val="18"/>
          <w:lang w:val="nl-NL" w:eastAsia="nl-NL"/>
        </w:rPr>
        <w:t>De jaarlijkse vergoeding die de instellingen voor collectieve belegging aan de FSMA moeten betalen wordt</w:t>
      </w:r>
      <w:ins w:id="1283" w:author="Veerle Sablon" w:date="2024-02-28T12:22:00Z">
        <w:r w:rsidR="001F1FE1" w:rsidRPr="001F1FE1">
          <w:rPr>
            <w:sz w:val="18"/>
            <w:szCs w:val="18"/>
            <w:lang w:val="nl-NL" w:eastAsia="nl-NL"/>
          </w:rPr>
          <w:t xml:space="preserve"> </w:t>
        </w:r>
      </w:ins>
    </w:p>
    <w:p w14:paraId="3D999AC5" w14:textId="69CAF51B" w:rsidR="00D50ED9" w:rsidRPr="001F1FE1" w:rsidRDefault="00D50ED9">
      <w:pPr>
        <w:autoSpaceDE w:val="0"/>
        <w:autoSpaceDN w:val="0"/>
        <w:adjustRightInd w:val="0"/>
        <w:spacing w:line="240" w:lineRule="auto"/>
        <w:contextualSpacing/>
        <w:jc w:val="both"/>
        <w:rPr>
          <w:sz w:val="18"/>
          <w:szCs w:val="18"/>
          <w:lang w:val="nl-BE"/>
          <w:rPrChange w:id="1284" w:author="Veerle Sablon" w:date="2024-02-28T12:27:00Z">
            <w:rPr>
              <w:rFonts w:ascii="Arial" w:hAnsi="Arial" w:cs="Arial"/>
              <w:sz w:val="16"/>
              <w:szCs w:val="16"/>
              <w:lang w:val="nl-BE"/>
            </w:rPr>
          </w:rPrChange>
        </w:rPr>
        <w:pPrChange w:id="1285" w:author="Veerle Sablon" w:date="2024-02-28T12:27:00Z">
          <w:pPr>
            <w:pStyle w:val="FootnoteText"/>
            <w:spacing w:line="240" w:lineRule="auto"/>
            <w:contextualSpacing/>
            <w:jc w:val="both"/>
          </w:pPr>
        </w:pPrChange>
      </w:pPr>
      <w:r w:rsidRPr="001F1FE1">
        <w:rPr>
          <w:sz w:val="18"/>
          <w:szCs w:val="18"/>
          <w:lang w:val="nl-NL" w:eastAsia="nl-NL"/>
        </w:rPr>
        <w:t>berekend op basis van het netto-actief en het bedrag van de inschrijvingen opgenomen in de statistieken die aan de FSMA worden overgelegd overeenkomstig artikel 97 van de wet van</w:t>
      </w:r>
      <w:ins w:id="1286" w:author="Veerle Sablon" w:date="2024-02-28T12:23:00Z">
        <w:r w:rsidR="001F1FE1" w:rsidRPr="001F1FE1">
          <w:rPr>
            <w:sz w:val="18"/>
            <w:szCs w:val="18"/>
            <w:lang w:val="nl-NL" w:eastAsia="nl-NL"/>
          </w:rPr>
          <w:t xml:space="preserve"> 3 augustus 2012</w:t>
        </w:r>
      </w:ins>
      <w:del w:id="1287" w:author="Veerle Sablon" w:date="2024-02-28T12:23:00Z">
        <w:r w:rsidRPr="001F1FE1" w:rsidDel="001F1FE1">
          <w:rPr>
            <w:sz w:val="18"/>
            <w:szCs w:val="18"/>
            <w:lang w:val="nl-NL" w:eastAsia="nl-NL"/>
          </w:rPr>
          <w:delText>19 april 2014</w:delText>
        </w:r>
      </w:del>
      <w:r w:rsidRPr="001F1FE1">
        <w:rPr>
          <w:sz w:val="18"/>
          <w:szCs w:val="18"/>
          <w:lang w:val="nl-NL" w:eastAsia="nl-NL"/>
        </w:rPr>
        <w:t xml:space="preserve">. Circulaire </w:t>
      </w:r>
      <w:ins w:id="1288" w:author="Veerle Sablon" w:date="2024-02-28T12:26:00Z">
        <w:r w:rsidR="001F1FE1" w:rsidRPr="001F1FE1">
          <w:rPr>
            <w:sz w:val="18"/>
            <w:szCs w:val="18"/>
            <w:lang w:val="nl-NL" w:eastAsia="nl-NL"/>
          </w:rPr>
          <w:t>FSMA_2022_08, sectie 3.4,</w:t>
        </w:r>
      </w:ins>
      <w:ins w:id="1289" w:author="Veerle Sablon" w:date="2024-02-28T12:24:00Z">
        <w:r w:rsidR="001F1FE1" w:rsidRPr="001F1FE1">
          <w:rPr>
            <w:sz w:val="18"/>
            <w:szCs w:val="18"/>
            <w:lang w:val="nl-NL" w:eastAsia="nl-NL"/>
          </w:rPr>
          <w:t xml:space="preserve"> </w:t>
        </w:r>
      </w:ins>
      <w:ins w:id="1290" w:author="Veerle Sablon" w:date="2024-02-28T12:29:00Z">
        <w:r w:rsidR="0071579B">
          <w:rPr>
            <w:sz w:val="18"/>
            <w:szCs w:val="18"/>
            <w:lang w:val="nl-NL" w:eastAsia="nl-NL"/>
          </w:rPr>
          <w:t>preciseert</w:t>
        </w:r>
      </w:ins>
      <w:ins w:id="1291" w:author="Veerle Sablon" w:date="2024-02-28T12:24:00Z">
        <w:r w:rsidR="001F1FE1" w:rsidRPr="001F1FE1">
          <w:rPr>
            <w:sz w:val="18"/>
            <w:szCs w:val="18"/>
            <w:lang w:val="nl-NL" w:eastAsia="nl-NL"/>
          </w:rPr>
          <w:t xml:space="preserve"> dat</w:t>
        </w:r>
      </w:ins>
      <w:ins w:id="1292" w:author="Veerle Sablon" w:date="2024-02-28T12:26:00Z">
        <w:r w:rsidR="001F1FE1" w:rsidRPr="001F1FE1">
          <w:rPr>
            <w:sz w:val="18"/>
            <w:szCs w:val="18"/>
            <w:lang w:val="nl-NL" w:eastAsia="nl-NL"/>
          </w:rPr>
          <w:t xml:space="preserve">, voor de bedragen van het </w:t>
        </w:r>
        <w:proofErr w:type="spellStart"/>
        <w:r w:rsidR="001F1FE1" w:rsidRPr="001F1FE1">
          <w:rPr>
            <w:sz w:val="18"/>
            <w:szCs w:val="18"/>
            <w:lang w:val="nl-NL" w:eastAsia="nl-NL"/>
          </w:rPr>
          <w:t>nettoactief</w:t>
        </w:r>
        <w:proofErr w:type="spellEnd"/>
        <w:r w:rsidR="001F1FE1" w:rsidRPr="001F1FE1">
          <w:rPr>
            <w:sz w:val="18"/>
            <w:szCs w:val="18"/>
            <w:lang w:val="nl-NL" w:eastAsia="nl-NL"/>
          </w:rPr>
          <w:t xml:space="preserve"> en van de inschrijvingen in de periodieke staten die aan de FSMA worden verstrekt per einde kalenderjaar voor de </w:t>
        </w:r>
        <w:proofErr w:type="spellStart"/>
        <w:r w:rsidR="001F1FE1" w:rsidRPr="001F1FE1">
          <w:rPr>
            <w:sz w:val="18"/>
            <w:szCs w:val="18"/>
            <w:lang w:val="nl-NL" w:eastAsia="nl-NL"/>
          </w:rPr>
          <w:t>ICB's</w:t>
        </w:r>
        <w:proofErr w:type="spellEnd"/>
        <w:r w:rsidR="001F1FE1" w:rsidRPr="001F1FE1">
          <w:rPr>
            <w:sz w:val="18"/>
            <w:szCs w:val="18"/>
            <w:lang w:val="nl-NL" w:eastAsia="nl-NL"/>
          </w:rPr>
          <w:t xml:space="preserve"> die hun boekjaar niet afsluiten op 31 december, de erkend commissarissen de resultaten van hun nazicht mee</w:t>
        </w:r>
      </w:ins>
      <w:ins w:id="1293" w:author="Veerle Sablon" w:date="2024-02-28T12:27:00Z">
        <w:r w:rsidR="001F1FE1" w:rsidRPr="001F1FE1">
          <w:rPr>
            <w:sz w:val="18"/>
            <w:szCs w:val="18"/>
            <w:lang w:val="nl-NL" w:eastAsia="nl-NL"/>
          </w:rPr>
          <w:t>delen</w:t>
        </w:r>
      </w:ins>
      <w:ins w:id="1294" w:author="Veerle Sablon" w:date="2024-02-28T12:26:00Z">
        <w:r w:rsidR="001F1FE1" w:rsidRPr="001F1FE1">
          <w:rPr>
            <w:sz w:val="18"/>
            <w:szCs w:val="18"/>
            <w:lang w:val="nl-NL" w:eastAsia="nl-NL"/>
          </w:rPr>
          <w:t xml:space="preserve"> aan de FSMA: zij bevestigen dat zij geen kennis hebben van feiten waaruit zou blijken dat voormelde gegevens niet in alle materieel belangrijke opzichten werden opgesteld in overeenstemming met de geldende richtlijnen van de FSMA</w:t>
        </w:r>
      </w:ins>
      <w:del w:id="1295" w:author="Veerle Sablon" w:date="2024-02-28T12:27:00Z">
        <w:r w:rsidRPr="001F1FE1" w:rsidDel="001F1FE1">
          <w:rPr>
            <w:sz w:val="18"/>
            <w:szCs w:val="18"/>
            <w:lang w:val="nl-NL" w:eastAsia="nl-NL"/>
          </w:rPr>
          <w:delText xml:space="preserve">ICB 3/2006, Afdeling 8. “Bevestiging van de statistische informatie door de </w:delText>
        </w:r>
        <w:r w:rsidR="00DC28F4" w:rsidRPr="001F1FE1" w:rsidDel="001F1FE1">
          <w:rPr>
            <w:sz w:val="18"/>
            <w:szCs w:val="18"/>
            <w:lang w:val="nl-NL" w:eastAsia="nl-NL"/>
          </w:rPr>
          <w:delText>Erkend Commissaris</w:delText>
        </w:r>
        <w:r w:rsidRPr="001F1FE1" w:rsidDel="001F1FE1">
          <w:rPr>
            <w:sz w:val="18"/>
            <w:szCs w:val="18"/>
            <w:lang w:val="nl-NL" w:eastAsia="nl-NL"/>
          </w:rPr>
          <w:delText xml:space="preserve"> van de instelling voor collectieve belegging” bepaalt onder meer dat de </w:delText>
        </w:r>
        <w:r w:rsidR="00DC28F4" w:rsidRPr="001F1FE1" w:rsidDel="001F1FE1">
          <w:rPr>
            <w:sz w:val="18"/>
            <w:szCs w:val="18"/>
            <w:lang w:val="nl-NL" w:eastAsia="nl-NL"/>
          </w:rPr>
          <w:delText>Erkend</w:delText>
        </w:r>
        <w:r w:rsidR="005F4677" w:rsidRPr="001F1FE1" w:rsidDel="001F1FE1">
          <w:rPr>
            <w:sz w:val="18"/>
            <w:szCs w:val="18"/>
            <w:lang w:val="nl-NL" w:eastAsia="nl-NL"/>
          </w:rPr>
          <w:delText>e</w:delText>
        </w:r>
        <w:r w:rsidR="00DC28F4" w:rsidRPr="001F1FE1" w:rsidDel="001F1FE1">
          <w:rPr>
            <w:sz w:val="18"/>
            <w:szCs w:val="18"/>
            <w:lang w:val="nl-NL" w:eastAsia="nl-NL"/>
          </w:rPr>
          <w:delText xml:space="preserve"> Commissaris</w:delText>
        </w:r>
        <w:r w:rsidRPr="001F1FE1" w:rsidDel="001F1FE1">
          <w:rPr>
            <w:sz w:val="18"/>
            <w:szCs w:val="18"/>
            <w:lang w:val="nl-NL" w:eastAsia="nl-NL"/>
          </w:rPr>
          <w:delText>sen deze gegevens dienen te bevestigen</w:delText>
        </w:r>
      </w:del>
      <w:r w:rsidRPr="001F1FE1">
        <w:rPr>
          <w:sz w:val="18"/>
          <w:szCs w:val="18"/>
          <w:lang w:val="nl-NL" w:eastAsia="nl-NL"/>
        </w:rPr>
        <w:t>.</w:t>
      </w:r>
    </w:p>
  </w:footnote>
  <w:footnote w:id="10">
    <w:p w14:paraId="48D3492A" w14:textId="4FFAA23F" w:rsidR="00D50ED9" w:rsidRPr="0032351D" w:rsidDel="0071579B" w:rsidRDefault="00D50ED9" w:rsidP="008A66AC">
      <w:pPr>
        <w:pStyle w:val="FootnoteText"/>
        <w:spacing w:line="240" w:lineRule="auto"/>
        <w:contextualSpacing/>
        <w:jc w:val="both"/>
        <w:rPr>
          <w:del w:id="1299" w:author="Veerle Sablon" w:date="2024-02-28T12:28:00Z"/>
          <w:szCs w:val="18"/>
          <w:lang w:val="nl-BE"/>
        </w:rPr>
      </w:pPr>
      <w:del w:id="1300" w:author="Veerle Sablon" w:date="2024-02-28T12:28:00Z">
        <w:r w:rsidRPr="0032351D" w:rsidDel="0071579B">
          <w:rPr>
            <w:rStyle w:val="FootnoteReference"/>
            <w:szCs w:val="18"/>
          </w:rPr>
          <w:footnoteRef/>
        </w:r>
        <w:r w:rsidDel="0071579B">
          <w:rPr>
            <w:szCs w:val="18"/>
            <w:lang w:val="nl-BE"/>
          </w:rPr>
          <w:delText>Z</w:delText>
        </w:r>
        <w:r w:rsidRPr="0032351D" w:rsidDel="0071579B">
          <w:rPr>
            <w:szCs w:val="18"/>
            <w:lang w:val="nl-BE"/>
          </w:rPr>
          <w:delText>ie bijlage 3 bij circulaire CBFA_2011_06; de opsomming van de belangrijkste werkzaamheden kan desgevallend afzonderlijk worden overgemaakt.</w:delText>
        </w:r>
      </w:del>
    </w:p>
  </w:footnote>
  <w:footnote w:id="11">
    <w:p w14:paraId="6CAAA2AD" w14:textId="77C1699F" w:rsidR="00D50ED9" w:rsidRPr="0032351D" w:rsidRDefault="00D50ED9" w:rsidP="0071579B">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w:t>
      </w:r>
      <w:ins w:id="1326" w:author="Veerle Sablon" w:date="2024-02-28T12:29:00Z">
        <w:r w:rsidR="0071579B">
          <w:rPr>
            <w:szCs w:val="18"/>
            <w:lang w:val="nl-BE"/>
          </w:rPr>
          <w:t xml:space="preserve">FSMA_2022_08, sectie 4.2.2.3, </w:t>
        </w:r>
      </w:ins>
      <w:del w:id="1327" w:author="Veerle Sablon" w:date="2024-02-28T12:29:00Z">
        <w:r w:rsidRPr="0032351D" w:rsidDel="0071579B">
          <w:rPr>
            <w:szCs w:val="18"/>
            <w:lang w:val="nl-BE"/>
          </w:rPr>
          <w:delText xml:space="preserve">CBFA_2011_06 (punt 1.4.2.2.3.) </w:delText>
        </w:r>
      </w:del>
      <w:r w:rsidRPr="0032351D">
        <w:rPr>
          <w:szCs w:val="18"/>
          <w:lang w:val="nl-BE"/>
        </w:rPr>
        <w:t xml:space="preserve">preciseert in dit verband dat </w:t>
      </w:r>
      <w:ins w:id="1328" w:author="Veerle Sablon" w:date="2024-02-28T12:32:00Z">
        <w:r w:rsidR="0071579B">
          <w:rPr>
            <w:szCs w:val="18"/>
            <w:lang w:val="nl-BE"/>
          </w:rPr>
          <w:t>d</w:t>
        </w:r>
        <w:r w:rsidR="0071579B" w:rsidRPr="0071579B">
          <w:rPr>
            <w:szCs w:val="18"/>
            <w:lang w:val="nl-BE"/>
          </w:rPr>
          <w:t xml:space="preserve">e erkend commissaris </w:t>
        </w:r>
      </w:ins>
      <w:ins w:id="1329" w:author="Veerle Sablon" w:date="2024-02-28T12:33:00Z">
        <w:r w:rsidR="0071579B">
          <w:rPr>
            <w:szCs w:val="18"/>
            <w:lang w:val="nl-BE"/>
          </w:rPr>
          <w:t xml:space="preserve">echter wel </w:t>
        </w:r>
      </w:ins>
      <w:ins w:id="1330" w:author="Veerle Sablon" w:date="2024-02-28T12:32:00Z">
        <w:r w:rsidR="0071579B" w:rsidRPr="0071579B">
          <w:rPr>
            <w:szCs w:val="18"/>
            <w:lang w:val="nl-BE"/>
          </w:rPr>
          <w:t>moet nagaan of de effectieve leiding, bij haar beoordeling van de interne controle, voldoende aandacht heeft besteed aan het passend karakter van de interne controle met het oog op de naleving van het geheel van de toepasselijke wettelijke regels, in het bijzonder over het wettelijk statuut</w:t>
        </w:r>
      </w:ins>
      <w:ins w:id="1331" w:author="Veerle Sablon" w:date="2024-02-28T12:33:00Z">
        <w:r w:rsidR="0071579B">
          <w:rPr>
            <w:szCs w:val="18"/>
            <w:lang w:val="nl-BE"/>
          </w:rPr>
          <w:t>.</w:t>
        </w:r>
      </w:ins>
      <w:del w:id="1332" w:author="Veerle Sablon" w:date="2024-02-28T12:29:00Z">
        <w:r w:rsidRPr="0032351D" w:rsidDel="0071579B">
          <w:rPr>
            <w:szCs w:val="18"/>
            <w:lang w:val="nl-BE"/>
          </w:rPr>
          <w:delText xml:space="preserve">de </w:delText>
        </w:r>
        <w:r w:rsidR="00DC28F4" w:rsidDel="0071579B">
          <w:rPr>
            <w:szCs w:val="18"/>
            <w:lang w:val="nl-BE"/>
          </w:rPr>
          <w:delText>Erkend Commissaris</w:delText>
        </w:r>
        <w:r w:rsidR="005F4677" w:rsidDel="0071579B">
          <w:rPr>
            <w:szCs w:val="18"/>
            <w:lang w:val="nl-BE"/>
          </w:rPr>
          <w:delText xml:space="preserve"> </w:delText>
        </w:r>
        <w:r w:rsidRPr="0032351D" w:rsidDel="0071579B">
          <w:rPr>
            <w:szCs w:val="18"/>
            <w:lang w:val="nl-BE"/>
          </w:rPr>
          <w:delTex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delText>
        </w:r>
      </w:del>
    </w:p>
  </w:footnote>
  <w:footnote w:id="12">
    <w:p w14:paraId="55B2DFDD" w14:textId="77777777" w:rsidR="00BA3884" w:rsidRPr="00372C3F" w:rsidRDefault="00BA3884" w:rsidP="00BA3884">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13">
    <w:p w14:paraId="3AF0CF1F" w14:textId="3555C22B" w:rsidR="0067215C" w:rsidRPr="008A66AC" w:rsidRDefault="0067215C" w:rsidP="0067215C">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 xml:space="preserve">door de </w:t>
      </w:r>
      <w:proofErr w:type="spellStart"/>
      <w:r w:rsidRPr="0032351D">
        <w:rPr>
          <w:sz w:val="18"/>
          <w:lang w:val="nl-NL" w:eastAsia="nl-NL"/>
        </w:rPr>
        <w:t>ICB’s</w:t>
      </w:r>
      <w:proofErr w:type="spellEnd"/>
      <w:r w:rsidRPr="0032351D">
        <w:rPr>
          <w:sz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lang w:val="nl-NL" w:eastAsia="nl-NL"/>
        </w:rPr>
        <w:t>ICB’s</w:t>
      </w:r>
      <w:proofErr w:type="spellEnd"/>
      <w:r w:rsidRPr="0032351D">
        <w:rPr>
          <w:sz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w:t>
      </w:r>
      <w:ins w:id="1714" w:author="Veerle Sablon" w:date="2024-02-28T12:34:00Z">
        <w:r w:rsidR="00FD43FF">
          <w:rPr>
            <w:sz w:val="18"/>
            <w:lang w:val="nl-NL" w:eastAsia="nl-NL"/>
          </w:rPr>
          <w:t>CIS_SUP_2, code SUP2_17</w:t>
        </w:r>
      </w:ins>
      <w:del w:id="1715" w:author="Veerle Sablon" w:date="2024-02-28T12:34:00Z">
        <w:r w:rsidRPr="0032351D" w:rsidDel="00FD43FF">
          <w:rPr>
            <w:sz w:val="18"/>
            <w:lang w:val="nl-NL" w:eastAsia="nl-NL"/>
          </w:rPr>
          <w:delText>10, code 110, kolom 10</w:delText>
        </w:r>
      </w:del>
      <w:r w:rsidRPr="0032351D">
        <w:rPr>
          <w:sz w:val="18"/>
          <w:lang w:val="nl-NL" w:eastAsia="nl-NL"/>
        </w:rPr>
        <w:t xml:space="preserve"> waarvan het bedrag opgenomen in tabel </w:t>
      </w:r>
      <w:ins w:id="1716" w:author="Veerle Sablon" w:date="2024-02-28T12:34:00Z">
        <w:r w:rsidR="00FD43FF">
          <w:rPr>
            <w:sz w:val="18"/>
            <w:lang w:val="nl-NL" w:eastAsia="nl-NL"/>
          </w:rPr>
          <w:t>CIS_SUP_2, code SUP2_18</w:t>
        </w:r>
        <w:r w:rsidR="00FD43FF" w:rsidRPr="0032351D">
          <w:rPr>
            <w:sz w:val="18"/>
            <w:lang w:val="nl-NL" w:eastAsia="nl-NL"/>
          </w:rPr>
          <w:t xml:space="preserve"> </w:t>
        </w:r>
      </w:ins>
      <w:del w:id="1717" w:author="Veerle Sablon" w:date="2024-02-28T12:34:00Z">
        <w:r w:rsidRPr="0032351D" w:rsidDel="00FD43FF">
          <w:rPr>
            <w:sz w:val="18"/>
            <w:lang w:val="nl-NL" w:eastAsia="nl-NL"/>
          </w:rPr>
          <w:delText xml:space="preserve">10, code 120, kolom 10 </w:delText>
        </w:r>
      </w:del>
      <w:r w:rsidRPr="0032351D">
        <w:rPr>
          <w:sz w:val="18"/>
          <w:lang w:val="nl-NL" w:eastAsia="nl-NL"/>
        </w:rPr>
        <w:t>wordt afgetrokken). Negatieve cijfers worden automatisch tot nul teruggebracht.</w:t>
      </w:r>
    </w:p>
  </w:footnote>
  <w:footnote w:id="14">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5">
    <w:p w14:paraId="12416A7D" w14:textId="7942087E"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AICB’s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32351D">
        <w:rPr>
          <w:sz w:val="18"/>
          <w:szCs w:val="18"/>
          <w:lang w:val="nl-NL" w:eastAsia="nl-NL"/>
        </w:rPr>
        <w:t>AICB’s</w:t>
      </w:r>
      <w:proofErr w:type="spellEnd"/>
      <w:r w:rsidRPr="0032351D">
        <w:rPr>
          <w:sz w:val="18"/>
          <w:szCs w:val="18"/>
          <w:lang w:val="nl-NL" w:eastAsia="nl-NL"/>
        </w:rPr>
        <w:t xml:space="preserve"> worden eveneens als inschrijvingen beschouwd. Inbrengen daarentegen ingevolge fusie door overneming van een compartiment (compartimenten) of AICB(’s) worden niet behandeld als inschrijvingen (</w:t>
      </w:r>
      <w:ins w:id="1850" w:author="Veerle Sablon" w:date="2024-02-28T12:35:00Z">
        <w:r w:rsidR="00FD43FF" w:rsidRPr="0032351D">
          <w:rPr>
            <w:sz w:val="18"/>
            <w:lang w:val="nl-NL" w:eastAsia="nl-NL"/>
          </w:rPr>
          <w:t xml:space="preserve">Het bedrag van de inschrijvingen is opgenomen in tabel </w:t>
        </w:r>
        <w:r w:rsidR="00FD43FF">
          <w:rPr>
            <w:sz w:val="18"/>
            <w:lang w:val="nl-NL" w:eastAsia="nl-NL"/>
          </w:rPr>
          <w:t>CIS_SUP_2, code SUP2_17</w:t>
        </w:r>
        <w:r w:rsidR="00FD43FF" w:rsidRPr="0032351D">
          <w:rPr>
            <w:sz w:val="18"/>
            <w:lang w:val="nl-NL" w:eastAsia="nl-NL"/>
          </w:rPr>
          <w:t xml:space="preserve"> waarvan het bedrag opgenomen in tabel </w:t>
        </w:r>
        <w:r w:rsidR="00FD43FF">
          <w:rPr>
            <w:sz w:val="18"/>
            <w:lang w:val="nl-NL" w:eastAsia="nl-NL"/>
          </w:rPr>
          <w:t>CIS_SUP_2, code SUP2_18</w:t>
        </w:r>
        <w:r w:rsidR="00FD43FF" w:rsidRPr="0032351D">
          <w:rPr>
            <w:sz w:val="18"/>
            <w:lang w:val="nl-NL" w:eastAsia="nl-NL"/>
          </w:rPr>
          <w:t xml:space="preserve"> wordt afgetrokken</w:t>
        </w:r>
      </w:ins>
      <w:del w:id="1851" w:author="Veerle Sablon" w:date="2024-02-28T12:35:00Z">
        <w:r w:rsidRPr="0032351D" w:rsidDel="00FD43FF">
          <w:rPr>
            <w:sz w:val="18"/>
            <w:szCs w:val="18"/>
            <w:lang w:val="nl-NL" w:eastAsia="nl-NL"/>
          </w:rPr>
          <w:delText>Het bedrag van de inschrijvingen is opgenomen in tabel 10, code 110, kolom 10 waarvan het bedrag opgenomen in tabel 10, code 120, kolom 10 wordt afgetrokken</w:delText>
        </w:r>
      </w:del>
      <w:r w:rsidRPr="0032351D">
        <w:rPr>
          <w:sz w:val="18"/>
          <w:szCs w:val="18"/>
          <w:lang w:val="nl-NL" w:eastAsia="nl-NL"/>
        </w:rPr>
        <w:t>).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w:t>
      </w:r>
      <w:ins w:id="1852" w:author="Veerle Sablon" w:date="2024-02-28T12:35:00Z">
        <w:r w:rsidR="00FD43FF">
          <w:rPr>
            <w:sz w:val="18"/>
            <w:szCs w:val="18"/>
            <w:lang w:val="nl-NL" w:eastAsia="nl-NL"/>
          </w:rPr>
          <w:t xml:space="preserve"> </w:t>
        </w:r>
      </w:ins>
      <w:r w:rsidRPr="0032351D">
        <w:rPr>
          <w:sz w:val="18"/>
          <w:szCs w:val="18"/>
          <w:lang w:val="nl-NL" w:eastAsia="nl-NL"/>
        </w:rPr>
        <w:t xml:space="preserve">19 april 2014. </w:t>
      </w:r>
      <w:ins w:id="1853" w:author="Veerle Sablon" w:date="2024-02-28T12:36:00Z">
        <w:r w:rsidR="00FD43FF" w:rsidRPr="001F1FE1">
          <w:rPr>
            <w:sz w:val="18"/>
            <w:szCs w:val="18"/>
            <w:lang w:val="nl-NL" w:eastAsia="nl-NL"/>
          </w:rPr>
          <w:t xml:space="preserve">Circulaire FSMA_2022_08, sectie 3.4, </w:t>
        </w:r>
        <w:r w:rsidR="00FD43FF">
          <w:rPr>
            <w:sz w:val="18"/>
            <w:szCs w:val="18"/>
            <w:lang w:val="nl-NL" w:eastAsia="nl-NL"/>
          </w:rPr>
          <w:t>preciseert</w:t>
        </w:r>
        <w:r w:rsidR="00FD43FF" w:rsidRPr="001F1FE1">
          <w:rPr>
            <w:sz w:val="18"/>
            <w:szCs w:val="18"/>
            <w:lang w:val="nl-NL" w:eastAsia="nl-NL"/>
          </w:rPr>
          <w:t xml:space="preserve"> dat, voor de bedragen van het </w:t>
        </w:r>
        <w:proofErr w:type="spellStart"/>
        <w:r w:rsidR="00FD43FF" w:rsidRPr="001F1FE1">
          <w:rPr>
            <w:sz w:val="18"/>
            <w:szCs w:val="18"/>
            <w:lang w:val="nl-NL" w:eastAsia="nl-NL"/>
          </w:rPr>
          <w:t>nettoactief</w:t>
        </w:r>
        <w:proofErr w:type="spellEnd"/>
        <w:r w:rsidR="00FD43FF" w:rsidRPr="001F1FE1">
          <w:rPr>
            <w:sz w:val="18"/>
            <w:szCs w:val="18"/>
            <w:lang w:val="nl-NL" w:eastAsia="nl-NL"/>
          </w:rPr>
          <w:t xml:space="preserve"> en van de inschrijvingen in de periodieke staten die aan de FSMA worden verstrekt per einde kalenderjaar voor de </w:t>
        </w:r>
        <w:proofErr w:type="spellStart"/>
        <w:r w:rsidR="00FD43FF" w:rsidRPr="001F1FE1">
          <w:rPr>
            <w:sz w:val="18"/>
            <w:szCs w:val="18"/>
            <w:lang w:val="nl-NL" w:eastAsia="nl-NL"/>
          </w:rPr>
          <w:t>ICB's</w:t>
        </w:r>
        <w:proofErr w:type="spellEnd"/>
        <w:r w:rsidR="00FD43FF" w:rsidRPr="001F1FE1">
          <w:rPr>
            <w:sz w:val="18"/>
            <w:szCs w:val="18"/>
            <w:lang w:val="nl-NL" w:eastAsia="nl-NL"/>
          </w:rPr>
          <w:t xml:space="preserve"> die hun boekjaar niet afsluiten op 31 december, de erkend commissarissen de resultaten van hun nazicht meedelen aan de FSMA: zij bevestigen dat zij geen kennis hebben van feiten waaruit zou blijken dat voormelde gegevens niet in alle materieel belangrijke opzichten werden opgesteld in overeenstemming met de geldende richtlijnen van de FSMA.</w:t>
        </w:r>
      </w:ins>
      <w:del w:id="1854" w:author="Veerle Sablon" w:date="2024-02-28T12:36:00Z">
        <w:r w:rsidRPr="0032351D" w:rsidDel="00FD43FF">
          <w:rPr>
            <w:sz w:val="18"/>
            <w:szCs w:val="18"/>
            <w:lang w:val="nl-NL" w:eastAsia="nl-NL"/>
          </w:rPr>
          <w:delText xml:space="preserve">Circulaire ICB 3/2006, Afdeling 8. “Bevestiging van de statistische informatie door de </w:delText>
        </w:r>
        <w:r w:rsidR="00DC28F4" w:rsidDel="00FD43FF">
          <w:rPr>
            <w:sz w:val="18"/>
            <w:szCs w:val="18"/>
            <w:lang w:val="nl-NL" w:eastAsia="nl-NL"/>
          </w:rPr>
          <w:delText>Erkend Commissaris</w:delText>
        </w:r>
        <w:r w:rsidRPr="0032351D" w:rsidDel="00FD43FF">
          <w:rPr>
            <w:sz w:val="18"/>
            <w:szCs w:val="18"/>
            <w:lang w:val="nl-NL" w:eastAsia="nl-NL"/>
          </w:rPr>
          <w:delText xml:space="preserve"> van de instelling voor collectieve belegging” bepaalt onder meer dat de </w:delText>
        </w:r>
        <w:r w:rsidR="00DC28F4" w:rsidDel="00FD43FF">
          <w:rPr>
            <w:sz w:val="18"/>
            <w:szCs w:val="18"/>
            <w:lang w:val="nl-NL" w:eastAsia="nl-NL"/>
          </w:rPr>
          <w:delText>Erkend Commissaris</w:delText>
        </w:r>
        <w:r w:rsidRPr="0032351D" w:rsidDel="00FD43FF">
          <w:rPr>
            <w:sz w:val="18"/>
            <w:szCs w:val="18"/>
            <w:lang w:val="nl-NL" w:eastAsia="nl-NL"/>
          </w:rPr>
          <w:delText>sen, Erkend Revisoren, naargelang deze gegevens dienen te bevestigen.</w:delText>
        </w:r>
      </w:del>
    </w:p>
  </w:footnote>
  <w:footnote w:id="16">
    <w:p w14:paraId="729F045D" w14:textId="197BEE69" w:rsidR="00D50ED9" w:rsidRPr="0032351D" w:rsidDel="00FD43FF" w:rsidRDefault="00D50ED9" w:rsidP="008A66AC">
      <w:pPr>
        <w:pStyle w:val="FootnoteText"/>
        <w:spacing w:line="240" w:lineRule="auto"/>
        <w:contextualSpacing/>
        <w:jc w:val="both"/>
        <w:rPr>
          <w:del w:id="1856" w:author="Veerle Sablon" w:date="2024-02-28T12:37:00Z"/>
          <w:szCs w:val="18"/>
          <w:lang w:val="nl-BE"/>
        </w:rPr>
      </w:pPr>
      <w:del w:id="1857" w:author="Veerle Sablon" w:date="2024-02-28T12:37:00Z">
        <w:r w:rsidRPr="0032351D" w:rsidDel="00FD43FF">
          <w:rPr>
            <w:rStyle w:val="FootnoteReference"/>
            <w:szCs w:val="18"/>
          </w:rPr>
          <w:footnoteRef/>
        </w:r>
        <w:r w:rsidRPr="0032351D" w:rsidDel="00FD43FF">
          <w:rPr>
            <w:szCs w:val="18"/>
            <w:lang w:val="nl-NL"/>
          </w:rPr>
          <w:delText xml:space="preserve"> </w:delText>
        </w:r>
        <w:r w:rsidDel="00FD43FF">
          <w:rPr>
            <w:szCs w:val="18"/>
            <w:lang w:val="nl-BE"/>
          </w:rPr>
          <w:delText>Z</w:delText>
        </w:r>
        <w:r w:rsidRPr="0032351D" w:rsidDel="00FD43FF">
          <w:rPr>
            <w:szCs w:val="18"/>
            <w:lang w:val="nl-BE"/>
          </w:rPr>
          <w:delText>ie bijlage 3 bij circulaire CBFA_2011_06; de opsomming van de belangrijkste werkzaamheden kan desgevallend afzonderlijk worden overgemaakt.</w:delText>
        </w:r>
      </w:del>
    </w:p>
  </w:footnote>
  <w:footnote w:id="17">
    <w:p w14:paraId="59776483" w14:textId="4D307332"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ins w:id="1877" w:author="Veerle Sablon" w:date="2024-02-28T12:38:00Z">
        <w:r w:rsidR="00FD43FF" w:rsidRPr="0032351D">
          <w:rPr>
            <w:szCs w:val="18"/>
            <w:lang w:val="nl-BE"/>
          </w:rPr>
          <w:t xml:space="preserve">De circulaire </w:t>
        </w:r>
        <w:r w:rsidR="00FD43FF">
          <w:rPr>
            <w:szCs w:val="18"/>
            <w:lang w:val="nl-BE"/>
          </w:rPr>
          <w:t xml:space="preserve">FSMA_2022_08, sectie 4.2.2.3, </w:t>
        </w:r>
        <w:r w:rsidR="00FD43FF" w:rsidRPr="0032351D">
          <w:rPr>
            <w:szCs w:val="18"/>
            <w:lang w:val="nl-BE"/>
          </w:rPr>
          <w:t xml:space="preserve">preciseert in dit verband dat </w:t>
        </w:r>
        <w:r w:rsidR="00FD43FF">
          <w:rPr>
            <w:szCs w:val="18"/>
            <w:lang w:val="nl-BE"/>
          </w:rPr>
          <w:t>d</w:t>
        </w:r>
        <w:r w:rsidR="00FD43FF" w:rsidRPr="0071579B">
          <w:rPr>
            <w:szCs w:val="18"/>
            <w:lang w:val="nl-BE"/>
          </w:rPr>
          <w:t xml:space="preserve">e erkend commissaris </w:t>
        </w:r>
        <w:r w:rsidR="00FD43FF">
          <w:rPr>
            <w:szCs w:val="18"/>
            <w:lang w:val="nl-BE"/>
          </w:rPr>
          <w:t xml:space="preserve">echter wel </w:t>
        </w:r>
        <w:r w:rsidR="00FD43FF" w:rsidRPr="0071579B">
          <w:rPr>
            <w:szCs w:val="18"/>
            <w:lang w:val="nl-BE"/>
          </w:rPr>
          <w:t>moet nagaan of de effectieve leiding, bij haar beoordeling van de interne controle, voldoende aandacht heeft besteed aan het passend karakter van de interne controle met het oog op de naleving van het geheel van de toepasselijke wettelijke regels, in het bijzonder over het wettelijk statuut</w:t>
        </w:r>
        <w:r w:rsidR="00FD43FF">
          <w:rPr>
            <w:szCs w:val="18"/>
            <w:lang w:val="nl-BE"/>
          </w:rPr>
          <w:t>.</w:t>
        </w:r>
      </w:ins>
      <w:del w:id="1878" w:author="Veerle Sablon" w:date="2024-02-28T12:38:00Z">
        <w:r w:rsidRPr="0032351D" w:rsidDel="00FD43FF">
          <w:rPr>
            <w:szCs w:val="18"/>
            <w:lang w:val="nl-BE"/>
          </w:rPr>
          <w:delText xml:space="preserve">De circulaire CBFA_2011_06 (punt 1.4.2.2.3.) preciseert in dit verband dat de </w:delText>
        </w:r>
        <w:r w:rsidRPr="0032351D" w:rsidDel="00FD43FF">
          <w:rPr>
            <w:i/>
            <w:szCs w:val="18"/>
            <w:lang w:val="nl-NL"/>
          </w:rPr>
          <w:delText>[“</w:delText>
        </w:r>
        <w:r w:rsidR="00DC28F4" w:rsidDel="00FD43FF">
          <w:rPr>
            <w:i/>
            <w:szCs w:val="18"/>
            <w:lang w:val="nl-NL"/>
          </w:rPr>
          <w:delText>Erkend Commissaris</w:delText>
        </w:r>
        <w:r w:rsidRPr="0032351D" w:rsidDel="00FD43FF">
          <w:rPr>
            <w:i/>
            <w:szCs w:val="18"/>
            <w:lang w:val="nl-NL"/>
          </w:rPr>
          <w:delText xml:space="preserve">” of “Erkend Revisor”, naargelang] </w:delText>
        </w:r>
        <w:r w:rsidRPr="0032351D" w:rsidDel="00FD43FF">
          <w:rPr>
            <w:szCs w:val="18"/>
            <w:lang w:val="nl-BE"/>
          </w:rPr>
          <w:delTex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delText>
        </w:r>
      </w:del>
    </w:p>
  </w:footnote>
  <w:footnote w:id="18">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9">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20">
    <w:p w14:paraId="570A04CC" w14:textId="5017679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w:t>
      </w:r>
      <w:r w:rsidR="00DC28F4">
        <w:rPr>
          <w:szCs w:val="18"/>
          <w:lang w:val="nl-BE"/>
        </w:rPr>
        <w:t>Erkend Commissaris</w:t>
      </w:r>
      <w:r w:rsidRPr="0032351D">
        <w:rPr>
          <w:szCs w:val="18"/>
          <w:lang w:val="nl-BE"/>
        </w:rPr>
        <w:t xml:space="preserve">” in dit verslag verwijst naar de </w:t>
      </w:r>
      <w:r w:rsidR="00DC28F4">
        <w:rPr>
          <w:szCs w:val="18"/>
          <w:lang w:val="nl-BE"/>
        </w:rPr>
        <w:t>Erkend Commissaris</w:t>
      </w:r>
      <w:r w:rsidRPr="0032351D">
        <w:rPr>
          <w:szCs w:val="18"/>
          <w:lang w:val="nl-BE"/>
        </w:rPr>
        <w:t>,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1">
    <w:p w14:paraId="6EA85250" w14:textId="6BEB997A"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w:t>
      </w:r>
      <w:r w:rsidR="00DC28F4">
        <w:rPr>
          <w:szCs w:val="18"/>
          <w:lang w:val="nl-BE"/>
        </w:rPr>
        <w:t>Erkend Commissaris</w:t>
      </w:r>
      <w:r w:rsidRPr="0032351D">
        <w:rPr>
          <w:szCs w:val="18"/>
          <w:lang w:val="nl-BE"/>
        </w:rPr>
        <w:t xml:space="preserve">” in dit verslag verwijst naar de </w:t>
      </w:r>
      <w:r w:rsidR="00DC28F4">
        <w:rPr>
          <w:szCs w:val="18"/>
          <w:lang w:val="nl-BE"/>
        </w:rPr>
        <w:t>Erkend Commissaris</w:t>
      </w:r>
      <w:r w:rsidRPr="0032351D">
        <w:rPr>
          <w:szCs w:val="18"/>
          <w:lang w:val="nl-BE"/>
        </w:rPr>
        <w:t xml:space="preserve">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2">
    <w:p w14:paraId="0EE21166" w14:textId="26CB261B"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r w:rsidR="00DC28F4">
        <w:rPr>
          <w:szCs w:val="18"/>
          <w:lang w:val="nl-BE"/>
        </w:rPr>
        <w:t>Erkend Commissaris</w:t>
      </w:r>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w:t>
      </w:r>
      <w:r w:rsidR="00DC28F4">
        <w:rPr>
          <w:szCs w:val="18"/>
          <w:lang w:val="nl-BE"/>
        </w:rPr>
        <w:t>Erkend Commissaris</w:t>
      </w:r>
      <w:r w:rsidRPr="0032351D">
        <w:rPr>
          <w:szCs w:val="18"/>
          <w:lang w:val="nl-BE"/>
        </w:rPr>
        <w:t xml:space="preserve"> in dit deelgebied de opvolging door de Instelling van deze acties en/of inspecties toelichten, indien de </w:t>
      </w:r>
      <w:r w:rsidR="00DC28F4">
        <w:rPr>
          <w:szCs w:val="18"/>
          <w:lang w:val="nl-BE"/>
        </w:rPr>
        <w:t>Erkend Commissaris</w:t>
      </w:r>
      <w:r w:rsidRPr="0032351D">
        <w:rPr>
          <w:szCs w:val="18"/>
          <w:lang w:val="nl-BE"/>
        </w:rPr>
        <w:t xml:space="preserve">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footnote>
  <w:footnote w:id="23">
    <w:p w14:paraId="1726C929" w14:textId="31BB2CF3"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r w:rsidR="00DC28F4">
        <w:rPr>
          <w:szCs w:val="18"/>
          <w:lang w:val="nl-BE"/>
        </w:rPr>
        <w:t>Erkend Commissaris</w:t>
      </w:r>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w:t>
      </w:r>
      <w:r w:rsidR="00DC28F4">
        <w:rPr>
          <w:szCs w:val="18"/>
          <w:lang w:val="nl-BE"/>
        </w:rPr>
        <w:t>Erkend Commissaris</w:t>
      </w:r>
      <w:r w:rsidRPr="0032351D">
        <w:rPr>
          <w:szCs w:val="18"/>
          <w:lang w:val="nl-BE"/>
        </w:rPr>
        <w:t xml:space="preserve"> in dit deelgebied de opvolging door de Instelling van deze acties en/of inspecties toelichten, indien de </w:t>
      </w:r>
      <w:r w:rsidR="00DC28F4">
        <w:rPr>
          <w:szCs w:val="18"/>
          <w:lang w:val="nl-BE"/>
        </w:rPr>
        <w:t>Erkend Commissaris</w:t>
      </w:r>
      <w:r w:rsidRPr="0032351D">
        <w:rPr>
          <w:szCs w:val="18"/>
          <w:lang w:val="nl-BE"/>
        </w:rPr>
        <w:t xml:space="preserve">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p w14:paraId="6591DBA4" w14:textId="74B829B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 xml:space="preserve">Tevens kan de </w:t>
      </w:r>
      <w:r w:rsidR="00DC28F4">
        <w:rPr>
          <w:szCs w:val="18"/>
          <w:lang w:val="nl-BE"/>
        </w:rPr>
        <w:t>Erkend Commissaris</w:t>
      </w:r>
      <w:r w:rsidRPr="0032351D">
        <w:rPr>
          <w:szCs w:val="18"/>
          <w:lang w:val="nl-BE"/>
        </w:rPr>
        <w:t xml:space="preserve">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8DE4" w14:textId="77777777" w:rsidR="004F77D8" w:rsidRDefault="004F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EF1" w14:textId="7047444A"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w:t>
    </w:r>
    <w:ins w:id="3466" w:author="Veerle Sablon" w:date="2024-02-09T13:06:00Z">
      <w:r w:rsidR="004F77D8">
        <w:rPr>
          <w:b/>
          <w:i w:val="0"/>
          <w:sz w:val="20"/>
          <w:lang w:val="nl-NL"/>
        </w:rPr>
        <w:t>3</w:t>
      </w:r>
    </w:ins>
    <w:del w:id="3467" w:author="Veerle Sablon" w:date="2024-02-09T13:06:00Z">
      <w:r w:rsidR="008C51B8" w:rsidDel="004F77D8">
        <w:rPr>
          <w:b/>
          <w:i w:val="0"/>
          <w:sz w:val="20"/>
          <w:lang w:val="nl-NL"/>
        </w:rPr>
        <w:delText>2</w:delText>
      </w:r>
    </w:del>
  </w:p>
  <w:p w14:paraId="032A7D18" w14:textId="77777777" w:rsidR="00D50ED9" w:rsidRPr="00726B67" w:rsidRDefault="00D50ED9" w:rsidP="004768E4">
    <w:pPr>
      <w:pStyle w:val="Header"/>
      <w:jc w:val="left"/>
      <w:rPr>
        <w:b/>
        <w:i w:val="0"/>
        <w:sz w:val="20"/>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0FFC" w14:textId="77777777" w:rsidR="004F77D8" w:rsidRDefault="004F7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CEF"/>
    <w:multiLevelType w:val="hybridMultilevel"/>
    <w:tmpl w:val="419C7A9A"/>
    <w:lvl w:ilvl="0" w:tplc="C0FABECC">
      <w:start w:val="1"/>
      <w:numFmt w:val="bullet"/>
      <w:lvlText w:val="-"/>
      <w:lvlJc w:val="left"/>
      <w:pPr>
        <w:ind w:left="775" w:hanging="360"/>
      </w:pPr>
      <w:rPr>
        <w:rFonts w:ascii="Georgia Pro" w:hAnsi="Georgia Pro"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1"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43CCF"/>
    <w:multiLevelType w:val="hybridMultilevel"/>
    <w:tmpl w:val="165C46C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D67E34"/>
    <w:multiLevelType w:val="hybridMultilevel"/>
    <w:tmpl w:val="F2A8CB84"/>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6C8332E"/>
    <w:multiLevelType w:val="hybridMultilevel"/>
    <w:tmpl w:val="4110705C"/>
    <w:lvl w:ilvl="0" w:tplc="C0FABECC">
      <w:start w:val="1"/>
      <w:numFmt w:val="bullet"/>
      <w:lvlText w:val="-"/>
      <w:lvlJc w:val="left"/>
      <w:pPr>
        <w:ind w:left="786" w:hanging="360"/>
      </w:pPr>
      <w:rPr>
        <w:rFonts w:ascii="Georgia Pro" w:hAnsi="Georgia Pro"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0"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47B73"/>
    <w:multiLevelType w:val="hybridMultilevel"/>
    <w:tmpl w:val="9C4CB69C"/>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F24D4"/>
    <w:multiLevelType w:val="hybridMultilevel"/>
    <w:tmpl w:val="2102908E"/>
    <w:lvl w:ilvl="0" w:tplc="260C23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E7036A0"/>
    <w:multiLevelType w:val="hybridMultilevel"/>
    <w:tmpl w:val="D0E0E1E4"/>
    <w:lvl w:ilvl="0" w:tplc="D45ECA7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FA20B20"/>
    <w:multiLevelType w:val="hybridMultilevel"/>
    <w:tmpl w:val="F4C251A0"/>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324355403">
    <w:abstractNumId w:val="32"/>
  </w:num>
  <w:num w:numId="2" w16cid:durableId="343363863">
    <w:abstractNumId w:val="5"/>
  </w:num>
  <w:num w:numId="3" w16cid:durableId="296838650">
    <w:abstractNumId w:val="30"/>
  </w:num>
  <w:num w:numId="4" w16cid:durableId="1389456377">
    <w:abstractNumId w:val="34"/>
  </w:num>
  <w:num w:numId="5" w16cid:durableId="1301499198">
    <w:abstractNumId w:val="22"/>
  </w:num>
  <w:num w:numId="6" w16cid:durableId="754207502">
    <w:abstractNumId w:val="13"/>
  </w:num>
  <w:num w:numId="7" w16cid:durableId="314116297">
    <w:abstractNumId w:val="25"/>
  </w:num>
  <w:num w:numId="8" w16cid:durableId="857936877">
    <w:abstractNumId w:val="20"/>
  </w:num>
  <w:num w:numId="9" w16cid:durableId="192153872">
    <w:abstractNumId w:val="23"/>
  </w:num>
  <w:num w:numId="10" w16cid:durableId="52393312">
    <w:abstractNumId w:val="31"/>
  </w:num>
  <w:num w:numId="11" w16cid:durableId="846676952">
    <w:abstractNumId w:val="15"/>
  </w:num>
  <w:num w:numId="12" w16cid:durableId="1514145992">
    <w:abstractNumId w:val="1"/>
  </w:num>
  <w:num w:numId="13" w16cid:durableId="659390326">
    <w:abstractNumId w:val="21"/>
  </w:num>
  <w:num w:numId="14" w16cid:durableId="1342393937">
    <w:abstractNumId w:val="6"/>
  </w:num>
  <w:num w:numId="15" w16cid:durableId="183204419">
    <w:abstractNumId w:val="17"/>
  </w:num>
  <w:num w:numId="16" w16cid:durableId="83429024">
    <w:abstractNumId w:val="33"/>
  </w:num>
  <w:num w:numId="17" w16cid:durableId="1750686002">
    <w:abstractNumId w:val="3"/>
  </w:num>
  <w:num w:numId="18" w16cid:durableId="719398682">
    <w:abstractNumId w:val="14"/>
  </w:num>
  <w:num w:numId="19" w16cid:durableId="1355230283">
    <w:abstractNumId w:val="2"/>
  </w:num>
  <w:num w:numId="20" w16cid:durableId="1130435011">
    <w:abstractNumId w:val="18"/>
  </w:num>
  <w:num w:numId="21" w16cid:durableId="1664505575">
    <w:abstractNumId w:val="26"/>
  </w:num>
  <w:num w:numId="22" w16cid:durableId="508906476">
    <w:abstractNumId w:val="12"/>
  </w:num>
  <w:num w:numId="23" w16cid:durableId="691566537">
    <w:abstractNumId w:val="16"/>
  </w:num>
  <w:num w:numId="24" w16cid:durableId="773013740">
    <w:abstractNumId w:val="38"/>
  </w:num>
  <w:num w:numId="25" w16cid:durableId="1392386793">
    <w:abstractNumId w:val="8"/>
  </w:num>
  <w:num w:numId="26" w16cid:durableId="880215546">
    <w:abstractNumId w:val="29"/>
  </w:num>
  <w:num w:numId="27" w16cid:durableId="49501363">
    <w:abstractNumId w:val="4"/>
  </w:num>
  <w:num w:numId="28" w16cid:durableId="347409805">
    <w:abstractNumId w:val="10"/>
  </w:num>
  <w:num w:numId="29" w16cid:durableId="441537661">
    <w:abstractNumId w:val="35"/>
  </w:num>
  <w:num w:numId="30" w16cid:durableId="96826626">
    <w:abstractNumId w:val="36"/>
  </w:num>
  <w:num w:numId="31" w16cid:durableId="801070092">
    <w:abstractNumId w:val="37"/>
  </w:num>
  <w:num w:numId="32" w16cid:durableId="103236123">
    <w:abstractNumId w:val="9"/>
  </w:num>
  <w:num w:numId="33" w16cid:durableId="1309702804">
    <w:abstractNumId w:val="28"/>
  </w:num>
  <w:num w:numId="34" w16cid:durableId="779572976">
    <w:abstractNumId w:val="0"/>
  </w:num>
  <w:num w:numId="35" w16cid:durableId="315837669">
    <w:abstractNumId w:val="7"/>
  </w:num>
  <w:num w:numId="36" w16cid:durableId="1214005711">
    <w:abstractNumId w:val="24"/>
  </w:num>
  <w:num w:numId="37" w16cid:durableId="756554725">
    <w:abstractNumId w:val="19"/>
  </w:num>
  <w:num w:numId="38" w16cid:durableId="2114395672">
    <w:abstractNumId w:val="11"/>
  </w:num>
  <w:num w:numId="39" w16cid:durableId="426119387">
    <w:abstractNumId w:val="2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C7B"/>
    <w:rsid w:val="00023FCD"/>
    <w:rsid w:val="00026146"/>
    <w:rsid w:val="0002620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2367"/>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D7"/>
    <w:rsid w:val="000962E9"/>
    <w:rsid w:val="00096D51"/>
    <w:rsid w:val="000974E1"/>
    <w:rsid w:val="000A0747"/>
    <w:rsid w:val="000A0B96"/>
    <w:rsid w:val="000A1553"/>
    <w:rsid w:val="000A1A9D"/>
    <w:rsid w:val="000A3853"/>
    <w:rsid w:val="000A3A85"/>
    <w:rsid w:val="000A67D8"/>
    <w:rsid w:val="000B1B91"/>
    <w:rsid w:val="000B2D31"/>
    <w:rsid w:val="000B4F9A"/>
    <w:rsid w:val="000B5B7A"/>
    <w:rsid w:val="000B5E7A"/>
    <w:rsid w:val="000B5F88"/>
    <w:rsid w:val="000B648D"/>
    <w:rsid w:val="000C0327"/>
    <w:rsid w:val="000C0C20"/>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57AF"/>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80"/>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0A6C"/>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5D8"/>
    <w:rsid w:val="00165C0D"/>
    <w:rsid w:val="00170113"/>
    <w:rsid w:val="00171E15"/>
    <w:rsid w:val="001725AA"/>
    <w:rsid w:val="001741D0"/>
    <w:rsid w:val="00175398"/>
    <w:rsid w:val="001772B7"/>
    <w:rsid w:val="0017781A"/>
    <w:rsid w:val="00177B0E"/>
    <w:rsid w:val="00180B66"/>
    <w:rsid w:val="001815B6"/>
    <w:rsid w:val="0018266C"/>
    <w:rsid w:val="00182D0C"/>
    <w:rsid w:val="00182EF2"/>
    <w:rsid w:val="00183FBD"/>
    <w:rsid w:val="0018474A"/>
    <w:rsid w:val="00185962"/>
    <w:rsid w:val="001869A1"/>
    <w:rsid w:val="00186D41"/>
    <w:rsid w:val="00187B7A"/>
    <w:rsid w:val="0019296E"/>
    <w:rsid w:val="001956D5"/>
    <w:rsid w:val="00195E62"/>
    <w:rsid w:val="001967B6"/>
    <w:rsid w:val="00196A0E"/>
    <w:rsid w:val="00196B9D"/>
    <w:rsid w:val="001A1295"/>
    <w:rsid w:val="001A1A10"/>
    <w:rsid w:val="001A31DD"/>
    <w:rsid w:val="001A5AC5"/>
    <w:rsid w:val="001A5DD6"/>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0CB5"/>
    <w:rsid w:val="001C263F"/>
    <w:rsid w:val="001C4D6C"/>
    <w:rsid w:val="001C4DE6"/>
    <w:rsid w:val="001C5C7F"/>
    <w:rsid w:val="001C6A10"/>
    <w:rsid w:val="001D119D"/>
    <w:rsid w:val="001D19E5"/>
    <w:rsid w:val="001D1A2A"/>
    <w:rsid w:val="001D2596"/>
    <w:rsid w:val="001D4BA0"/>
    <w:rsid w:val="001D4F9F"/>
    <w:rsid w:val="001D6D27"/>
    <w:rsid w:val="001D73C8"/>
    <w:rsid w:val="001D7969"/>
    <w:rsid w:val="001E1004"/>
    <w:rsid w:val="001E140B"/>
    <w:rsid w:val="001E5B93"/>
    <w:rsid w:val="001E6A63"/>
    <w:rsid w:val="001E718B"/>
    <w:rsid w:val="001F09F8"/>
    <w:rsid w:val="001F0B23"/>
    <w:rsid w:val="001F0C1A"/>
    <w:rsid w:val="001F1553"/>
    <w:rsid w:val="001F171F"/>
    <w:rsid w:val="001F1C66"/>
    <w:rsid w:val="001F1FE1"/>
    <w:rsid w:val="001F2932"/>
    <w:rsid w:val="001F3018"/>
    <w:rsid w:val="001F31EB"/>
    <w:rsid w:val="001F3C95"/>
    <w:rsid w:val="001F4794"/>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15A"/>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0897"/>
    <w:rsid w:val="00252AF6"/>
    <w:rsid w:val="00253232"/>
    <w:rsid w:val="00254EA7"/>
    <w:rsid w:val="00255434"/>
    <w:rsid w:val="002554DB"/>
    <w:rsid w:val="00256300"/>
    <w:rsid w:val="00260AA7"/>
    <w:rsid w:val="00262F17"/>
    <w:rsid w:val="002636FD"/>
    <w:rsid w:val="002645D4"/>
    <w:rsid w:val="00264F88"/>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088"/>
    <w:rsid w:val="002B1263"/>
    <w:rsid w:val="002B20CB"/>
    <w:rsid w:val="002B27B2"/>
    <w:rsid w:val="002B43F8"/>
    <w:rsid w:val="002B602E"/>
    <w:rsid w:val="002B69BC"/>
    <w:rsid w:val="002C02D8"/>
    <w:rsid w:val="002C2550"/>
    <w:rsid w:val="002C274A"/>
    <w:rsid w:val="002C33BE"/>
    <w:rsid w:val="002C52E7"/>
    <w:rsid w:val="002C67FA"/>
    <w:rsid w:val="002C7F79"/>
    <w:rsid w:val="002D15A2"/>
    <w:rsid w:val="002D45AD"/>
    <w:rsid w:val="002D57F6"/>
    <w:rsid w:val="002D6914"/>
    <w:rsid w:val="002D6E98"/>
    <w:rsid w:val="002D6EE5"/>
    <w:rsid w:val="002E09B8"/>
    <w:rsid w:val="002E1E6E"/>
    <w:rsid w:val="002E4817"/>
    <w:rsid w:val="002E6B5B"/>
    <w:rsid w:val="002E7DBD"/>
    <w:rsid w:val="002F3122"/>
    <w:rsid w:val="002F5A86"/>
    <w:rsid w:val="002F6195"/>
    <w:rsid w:val="002F6A98"/>
    <w:rsid w:val="002F72CF"/>
    <w:rsid w:val="003002D5"/>
    <w:rsid w:val="0030077C"/>
    <w:rsid w:val="00300A1F"/>
    <w:rsid w:val="00301999"/>
    <w:rsid w:val="00304973"/>
    <w:rsid w:val="00305450"/>
    <w:rsid w:val="003064C6"/>
    <w:rsid w:val="003101AA"/>
    <w:rsid w:val="003105CD"/>
    <w:rsid w:val="00311605"/>
    <w:rsid w:val="0031162B"/>
    <w:rsid w:val="00312F8C"/>
    <w:rsid w:val="0031362C"/>
    <w:rsid w:val="00314AEA"/>
    <w:rsid w:val="0031743D"/>
    <w:rsid w:val="003209EA"/>
    <w:rsid w:val="00320BC6"/>
    <w:rsid w:val="0032120E"/>
    <w:rsid w:val="003216F2"/>
    <w:rsid w:val="003231C3"/>
    <w:rsid w:val="0032322B"/>
    <w:rsid w:val="003233B6"/>
    <w:rsid w:val="0032351D"/>
    <w:rsid w:val="00323CC6"/>
    <w:rsid w:val="00324956"/>
    <w:rsid w:val="00325827"/>
    <w:rsid w:val="00326BAB"/>
    <w:rsid w:val="00330365"/>
    <w:rsid w:val="0033180F"/>
    <w:rsid w:val="00332357"/>
    <w:rsid w:val="003329E4"/>
    <w:rsid w:val="00334708"/>
    <w:rsid w:val="003359E0"/>
    <w:rsid w:val="003372CC"/>
    <w:rsid w:val="00337443"/>
    <w:rsid w:val="00341B28"/>
    <w:rsid w:val="003432B8"/>
    <w:rsid w:val="00343D53"/>
    <w:rsid w:val="00347459"/>
    <w:rsid w:val="003479FA"/>
    <w:rsid w:val="00350DD3"/>
    <w:rsid w:val="00352FA5"/>
    <w:rsid w:val="003550F5"/>
    <w:rsid w:val="00356EE2"/>
    <w:rsid w:val="003604EB"/>
    <w:rsid w:val="00360665"/>
    <w:rsid w:val="0036080F"/>
    <w:rsid w:val="0036094C"/>
    <w:rsid w:val="00360C2E"/>
    <w:rsid w:val="00361E6F"/>
    <w:rsid w:val="00362077"/>
    <w:rsid w:val="00362100"/>
    <w:rsid w:val="00362E98"/>
    <w:rsid w:val="00363351"/>
    <w:rsid w:val="00364C73"/>
    <w:rsid w:val="003658B8"/>
    <w:rsid w:val="00365A2C"/>
    <w:rsid w:val="003678D3"/>
    <w:rsid w:val="00367A83"/>
    <w:rsid w:val="00371211"/>
    <w:rsid w:val="00371479"/>
    <w:rsid w:val="00372BBD"/>
    <w:rsid w:val="00372D11"/>
    <w:rsid w:val="00373640"/>
    <w:rsid w:val="00374BC5"/>
    <w:rsid w:val="00375100"/>
    <w:rsid w:val="0037576E"/>
    <w:rsid w:val="003757C1"/>
    <w:rsid w:val="003774A4"/>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4EC6"/>
    <w:rsid w:val="003A55D8"/>
    <w:rsid w:val="003A6682"/>
    <w:rsid w:val="003A773E"/>
    <w:rsid w:val="003B0DB4"/>
    <w:rsid w:val="003B1DF7"/>
    <w:rsid w:val="003B351C"/>
    <w:rsid w:val="003B5088"/>
    <w:rsid w:val="003B6DAA"/>
    <w:rsid w:val="003B6DD2"/>
    <w:rsid w:val="003B7B02"/>
    <w:rsid w:val="003C0CF5"/>
    <w:rsid w:val="003C1C46"/>
    <w:rsid w:val="003C271D"/>
    <w:rsid w:val="003C2748"/>
    <w:rsid w:val="003C4D61"/>
    <w:rsid w:val="003D01B9"/>
    <w:rsid w:val="003D0650"/>
    <w:rsid w:val="003D11E3"/>
    <w:rsid w:val="003D2781"/>
    <w:rsid w:val="003D2BD1"/>
    <w:rsid w:val="003D3896"/>
    <w:rsid w:val="003D3B2C"/>
    <w:rsid w:val="003D4001"/>
    <w:rsid w:val="003D685C"/>
    <w:rsid w:val="003D70F3"/>
    <w:rsid w:val="003E093E"/>
    <w:rsid w:val="003E2955"/>
    <w:rsid w:val="003E646F"/>
    <w:rsid w:val="003E7704"/>
    <w:rsid w:val="003E7BF4"/>
    <w:rsid w:val="003F0856"/>
    <w:rsid w:val="003F0F61"/>
    <w:rsid w:val="003F1224"/>
    <w:rsid w:val="003F197C"/>
    <w:rsid w:val="003F1EFB"/>
    <w:rsid w:val="003F30F7"/>
    <w:rsid w:val="003F3735"/>
    <w:rsid w:val="003F3AB8"/>
    <w:rsid w:val="003F5D8B"/>
    <w:rsid w:val="003F5DC3"/>
    <w:rsid w:val="00400642"/>
    <w:rsid w:val="004016C1"/>
    <w:rsid w:val="00401C12"/>
    <w:rsid w:val="00402E9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1445"/>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1B7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1FD5"/>
    <w:rsid w:val="004B2313"/>
    <w:rsid w:val="004B2FAB"/>
    <w:rsid w:val="004B3125"/>
    <w:rsid w:val="004B46B3"/>
    <w:rsid w:val="004B4CE9"/>
    <w:rsid w:val="004B572D"/>
    <w:rsid w:val="004B6E95"/>
    <w:rsid w:val="004B7C34"/>
    <w:rsid w:val="004C22D3"/>
    <w:rsid w:val="004C2640"/>
    <w:rsid w:val="004C2EA2"/>
    <w:rsid w:val="004C3F45"/>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073"/>
    <w:rsid w:val="004E2179"/>
    <w:rsid w:val="004E2495"/>
    <w:rsid w:val="004E2BAA"/>
    <w:rsid w:val="004E303A"/>
    <w:rsid w:val="004E34EF"/>
    <w:rsid w:val="004E490B"/>
    <w:rsid w:val="004E5359"/>
    <w:rsid w:val="004E58BD"/>
    <w:rsid w:val="004E6418"/>
    <w:rsid w:val="004E6DF5"/>
    <w:rsid w:val="004E7E67"/>
    <w:rsid w:val="004F0DEB"/>
    <w:rsid w:val="004F27C1"/>
    <w:rsid w:val="004F3628"/>
    <w:rsid w:val="004F3D1F"/>
    <w:rsid w:val="004F4C54"/>
    <w:rsid w:val="004F568A"/>
    <w:rsid w:val="004F5FE0"/>
    <w:rsid w:val="004F63F9"/>
    <w:rsid w:val="004F77D8"/>
    <w:rsid w:val="004F7A99"/>
    <w:rsid w:val="00501E5D"/>
    <w:rsid w:val="005023CD"/>
    <w:rsid w:val="00504EF7"/>
    <w:rsid w:val="005053AD"/>
    <w:rsid w:val="00512553"/>
    <w:rsid w:val="005170F5"/>
    <w:rsid w:val="0052107A"/>
    <w:rsid w:val="005211AC"/>
    <w:rsid w:val="005212BC"/>
    <w:rsid w:val="005219C9"/>
    <w:rsid w:val="00522506"/>
    <w:rsid w:val="00524544"/>
    <w:rsid w:val="005248E9"/>
    <w:rsid w:val="00526A80"/>
    <w:rsid w:val="00526DD4"/>
    <w:rsid w:val="00532028"/>
    <w:rsid w:val="005322F1"/>
    <w:rsid w:val="00536A6E"/>
    <w:rsid w:val="00536F9D"/>
    <w:rsid w:val="00540204"/>
    <w:rsid w:val="00541764"/>
    <w:rsid w:val="00542A14"/>
    <w:rsid w:val="005448C0"/>
    <w:rsid w:val="005449E4"/>
    <w:rsid w:val="0054618C"/>
    <w:rsid w:val="00547A56"/>
    <w:rsid w:val="0055150B"/>
    <w:rsid w:val="00551DA5"/>
    <w:rsid w:val="005523AE"/>
    <w:rsid w:val="005523E3"/>
    <w:rsid w:val="00555598"/>
    <w:rsid w:val="00555E21"/>
    <w:rsid w:val="00555F7E"/>
    <w:rsid w:val="00556C55"/>
    <w:rsid w:val="00556EBF"/>
    <w:rsid w:val="00557BA3"/>
    <w:rsid w:val="00561401"/>
    <w:rsid w:val="00561788"/>
    <w:rsid w:val="00561A21"/>
    <w:rsid w:val="00562C2E"/>
    <w:rsid w:val="005645BD"/>
    <w:rsid w:val="00567BF3"/>
    <w:rsid w:val="00567EF7"/>
    <w:rsid w:val="00571FCC"/>
    <w:rsid w:val="00574A6E"/>
    <w:rsid w:val="00575312"/>
    <w:rsid w:val="00575620"/>
    <w:rsid w:val="005774A4"/>
    <w:rsid w:val="0058250C"/>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D79F3"/>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4677"/>
    <w:rsid w:val="005F7C4A"/>
    <w:rsid w:val="006008F9"/>
    <w:rsid w:val="00600E61"/>
    <w:rsid w:val="00603C83"/>
    <w:rsid w:val="00603D87"/>
    <w:rsid w:val="0060460C"/>
    <w:rsid w:val="00604EB1"/>
    <w:rsid w:val="00605787"/>
    <w:rsid w:val="00607003"/>
    <w:rsid w:val="0060793E"/>
    <w:rsid w:val="00612607"/>
    <w:rsid w:val="006139A7"/>
    <w:rsid w:val="006154D4"/>
    <w:rsid w:val="00615555"/>
    <w:rsid w:val="0061666A"/>
    <w:rsid w:val="00620051"/>
    <w:rsid w:val="00620802"/>
    <w:rsid w:val="00621D99"/>
    <w:rsid w:val="006224D7"/>
    <w:rsid w:val="0062275F"/>
    <w:rsid w:val="0062296C"/>
    <w:rsid w:val="00624396"/>
    <w:rsid w:val="00625FB1"/>
    <w:rsid w:val="00626834"/>
    <w:rsid w:val="006271E6"/>
    <w:rsid w:val="006300C5"/>
    <w:rsid w:val="00630910"/>
    <w:rsid w:val="00630B8A"/>
    <w:rsid w:val="006311C7"/>
    <w:rsid w:val="00631899"/>
    <w:rsid w:val="00635280"/>
    <w:rsid w:val="00636A1D"/>
    <w:rsid w:val="006371AB"/>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6345"/>
    <w:rsid w:val="006671DE"/>
    <w:rsid w:val="00667A00"/>
    <w:rsid w:val="00667C3C"/>
    <w:rsid w:val="00671862"/>
    <w:rsid w:val="0067215C"/>
    <w:rsid w:val="00673124"/>
    <w:rsid w:val="00674D1C"/>
    <w:rsid w:val="00675B21"/>
    <w:rsid w:val="00675BF9"/>
    <w:rsid w:val="00675E10"/>
    <w:rsid w:val="0067701E"/>
    <w:rsid w:val="00683470"/>
    <w:rsid w:val="006835B9"/>
    <w:rsid w:val="00684803"/>
    <w:rsid w:val="006906E5"/>
    <w:rsid w:val="00690B08"/>
    <w:rsid w:val="00690CCF"/>
    <w:rsid w:val="00690E31"/>
    <w:rsid w:val="00692A38"/>
    <w:rsid w:val="00694149"/>
    <w:rsid w:val="00695198"/>
    <w:rsid w:val="00695F24"/>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B7793"/>
    <w:rsid w:val="006C03BA"/>
    <w:rsid w:val="006C049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2EE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2E5C"/>
    <w:rsid w:val="007031D1"/>
    <w:rsid w:val="007034E6"/>
    <w:rsid w:val="00704416"/>
    <w:rsid w:val="00711796"/>
    <w:rsid w:val="00712056"/>
    <w:rsid w:val="007125B0"/>
    <w:rsid w:val="007138BC"/>
    <w:rsid w:val="0071579B"/>
    <w:rsid w:val="007157FB"/>
    <w:rsid w:val="00715F40"/>
    <w:rsid w:val="007206ED"/>
    <w:rsid w:val="00721864"/>
    <w:rsid w:val="0072246B"/>
    <w:rsid w:val="0072321B"/>
    <w:rsid w:val="007236CB"/>
    <w:rsid w:val="00725A20"/>
    <w:rsid w:val="00726A9B"/>
    <w:rsid w:val="00726B67"/>
    <w:rsid w:val="00726D50"/>
    <w:rsid w:val="007274E7"/>
    <w:rsid w:val="007275F0"/>
    <w:rsid w:val="0072788B"/>
    <w:rsid w:val="00730FFB"/>
    <w:rsid w:val="00731873"/>
    <w:rsid w:val="00731C23"/>
    <w:rsid w:val="007321AB"/>
    <w:rsid w:val="00732362"/>
    <w:rsid w:val="007336EA"/>
    <w:rsid w:val="00733BD5"/>
    <w:rsid w:val="00733E01"/>
    <w:rsid w:val="007342A6"/>
    <w:rsid w:val="00735915"/>
    <w:rsid w:val="00743805"/>
    <w:rsid w:val="0074448A"/>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38BE"/>
    <w:rsid w:val="00784133"/>
    <w:rsid w:val="00785A77"/>
    <w:rsid w:val="00785BDC"/>
    <w:rsid w:val="00786A17"/>
    <w:rsid w:val="00786BE0"/>
    <w:rsid w:val="00787B0E"/>
    <w:rsid w:val="00787B9E"/>
    <w:rsid w:val="00790980"/>
    <w:rsid w:val="00792355"/>
    <w:rsid w:val="00792703"/>
    <w:rsid w:val="00792D0D"/>
    <w:rsid w:val="007937E2"/>
    <w:rsid w:val="00794704"/>
    <w:rsid w:val="007956AE"/>
    <w:rsid w:val="007958E3"/>
    <w:rsid w:val="0079780E"/>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4736"/>
    <w:rsid w:val="00805DA6"/>
    <w:rsid w:val="00805F8C"/>
    <w:rsid w:val="00810C86"/>
    <w:rsid w:val="00812397"/>
    <w:rsid w:val="008132EC"/>
    <w:rsid w:val="00814195"/>
    <w:rsid w:val="00816111"/>
    <w:rsid w:val="008205B9"/>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5F2"/>
    <w:rsid w:val="00845B27"/>
    <w:rsid w:val="00846BCF"/>
    <w:rsid w:val="008502B7"/>
    <w:rsid w:val="00850E9D"/>
    <w:rsid w:val="00851879"/>
    <w:rsid w:val="00851BBE"/>
    <w:rsid w:val="00853277"/>
    <w:rsid w:val="00854EDC"/>
    <w:rsid w:val="00855582"/>
    <w:rsid w:val="008563CF"/>
    <w:rsid w:val="00856409"/>
    <w:rsid w:val="00856849"/>
    <w:rsid w:val="00856F11"/>
    <w:rsid w:val="00862717"/>
    <w:rsid w:val="00864142"/>
    <w:rsid w:val="0086472A"/>
    <w:rsid w:val="00864A80"/>
    <w:rsid w:val="00865EB2"/>
    <w:rsid w:val="00866537"/>
    <w:rsid w:val="008668CC"/>
    <w:rsid w:val="00867244"/>
    <w:rsid w:val="00867276"/>
    <w:rsid w:val="0087024D"/>
    <w:rsid w:val="0087086B"/>
    <w:rsid w:val="00871A7D"/>
    <w:rsid w:val="00872ABA"/>
    <w:rsid w:val="00873869"/>
    <w:rsid w:val="0087398A"/>
    <w:rsid w:val="00875162"/>
    <w:rsid w:val="00875262"/>
    <w:rsid w:val="00875465"/>
    <w:rsid w:val="00877783"/>
    <w:rsid w:val="008806B7"/>
    <w:rsid w:val="00880990"/>
    <w:rsid w:val="008820C5"/>
    <w:rsid w:val="008822B7"/>
    <w:rsid w:val="00882D9C"/>
    <w:rsid w:val="0088301E"/>
    <w:rsid w:val="00884AB1"/>
    <w:rsid w:val="00884C05"/>
    <w:rsid w:val="008855F7"/>
    <w:rsid w:val="0088675C"/>
    <w:rsid w:val="00890B51"/>
    <w:rsid w:val="0089198B"/>
    <w:rsid w:val="00891AEC"/>
    <w:rsid w:val="008923DE"/>
    <w:rsid w:val="00892B55"/>
    <w:rsid w:val="00892BB0"/>
    <w:rsid w:val="00892E3B"/>
    <w:rsid w:val="0089658C"/>
    <w:rsid w:val="00897972"/>
    <w:rsid w:val="008A14A5"/>
    <w:rsid w:val="008A1C80"/>
    <w:rsid w:val="008A4B40"/>
    <w:rsid w:val="008A66AC"/>
    <w:rsid w:val="008B0565"/>
    <w:rsid w:val="008B09CE"/>
    <w:rsid w:val="008B14F1"/>
    <w:rsid w:val="008B1EFB"/>
    <w:rsid w:val="008B237E"/>
    <w:rsid w:val="008B4C77"/>
    <w:rsid w:val="008B5696"/>
    <w:rsid w:val="008C0647"/>
    <w:rsid w:val="008C0B35"/>
    <w:rsid w:val="008C0DB2"/>
    <w:rsid w:val="008C2B76"/>
    <w:rsid w:val="008C350E"/>
    <w:rsid w:val="008C3A72"/>
    <w:rsid w:val="008C3EF3"/>
    <w:rsid w:val="008C4CDB"/>
    <w:rsid w:val="008C4F85"/>
    <w:rsid w:val="008C51B8"/>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2A4"/>
    <w:rsid w:val="008F2B5A"/>
    <w:rsid w:val="008F4904"/>
    <w:rsid w:val="008F4CC5"/>
    <w:rsid w:val="008F563D"/>
    <w:rsid w:val="0090023A"/>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5EC0"/>
    <w:rsid w:val="00947290"/>
    <w:rsid w:val="00947825"/>
    <w:rsid w:val="009478B1"/>
    <w:rsid w:val="009478B4"/>
    <w:rsid w:val="00950A78"/>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0AEF"/>
    <w:rsid w:val="009713EC"/>
    <w:rsid w:val="00973629"/>
    <w:rsid w:val="00973DEC"/>
    <w:rsid w:val="00974637"/>
    <w:rsid w:val="00975394"/>
    <w:rsid w:val="009767FB"/>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1FE8"/>
    <w:rsid w:val="009B2112"/>
    <w:rsid w:val="009B371D"/>
    <w:rsid w:val="009B37D8"/>
    <w:rsid w:val="009B3A83"/>
    <w:rsid w:val="009B466E"/>
    <w:rsid w:val="009B4CA0"/>
    <w:rsid w:val="009B6F76"/>
    <w:rsid w:val="009B73D9"/>
    <w:rsid w:val="009C028A"/>
    <w:rsid w:val="009C032F"/>
    <w:rsid w:val="009C1065"/>
    <w:rsid w:val="009C2B58"/>
    <w:rsid w:val="009C3459"/>
    <w:rsid w:val="009C3520"/>
    <w:rsid w:val="009C4CAD"/>
    <w:rsid w:val="009C5BC4"/>
    <w:rsid w:val="009D07E4"/>
    <w:rsid w:val="009D13CD"/>
    <w:rsid w:val="009D1CA2"/>
    <w:rsid w:val="009D2613"/>
    <w:rsid w:val="009D358E"/>
    <w:rsid w:val="009D4A92"/>
    <w:rsid w:val="009D67C1"/>
    <w:rsid w:val="009D6D0C"/>
    <w:rsid w:val="009E1309"/>
    <w:rsid w:val="009E1C3B"/>
    <w:rsid w:val="009E21F9"/>
    <w:rsid w:val="009E2B2E"/>
    <w:rsid w:val="009E321B"/>
    <w:rsid w:val="009E3B78"/>
    <w:rsid w:val="009E3DC7"/>
    <w:rsid w:val="009E4CDC"/>
    <w:rsid w:val="009E4E2E"/>
    <w:rsid w:val="009E500D"/>
    <w:rsid w:val="009E5D83"/>
    <w:rsid w:val="009E62F3"/>
    <w:rsid w:val="009F07DF"/>
    <w:rsid w:val="009F408E"/>
    <w:rsid w:val="009F4AAC"/>
    <w:rsid w:val="009F4F6C"/>
    <w:rsid w:val="009F570D"/>
    <w:rsid w:val="009F6BF6"/>
    <w:rsid w:val="009F72E9"/>
    <w:rsid w:val="00A001A2"/>
    <w:rsid w:val="00A0133B"/>
    <w:rsid w:val="00A0155D"/>
    <w:rsid w:val="00A02AD5"/>
    <w:rsid w:val="00A02F56"/>
    <w:rsid w:val="00A04555"/>
    <w:rsid w:val="00A06CB4"/>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B45"/>
    <w:rsid w:val="00A26FFF"/>
    <w:rsid w:val="00A27163"/>
    <w:rsid w:val="00A307A7"/>
    <w:rsid w:val="00A30919"/>
    <w:rsid w:val="00A31866"/>
    <w:rsid w:val="00A35DA6"/>
    <w:rsid w:val="00A36548"/>
    <w:rsid w:val="00A36906"/>
    <w:rsid w:val="00A37373"/>
    <w:rsid w:val="00A376F7"/>
    <w:rsid w:val="00A4017E"/>
    <w:rsid w:val="00A40CF3"/>
    <w:rsid w:val="00A41ADA"/>
    <w:rsid w:val="00A448F8"/>
    <w:rsid w:val="00A44C99"/>
    <w:rsid w:val="00A44F0D"/>
    <w:rsid w:val="00A47300"/>
    <w:rsid w:val="00A476A3"/>
    <w:rsid w:val="00A47FB7"/>
    <w:rsid w:val="00A5086B"/>
    <w:rsid w:val="00A50B6B"/>
    <w:rsid w:val="00A52A1B"/>
    <w:rsid w:val="00A52E66"/>
    <w:rsid w:val="00A56CD0"/>
    <w:rsid w:val="00A5719C"/>
    <w:rsid w:val="00A62931"/>
    <w:rsid w:val="00A62FFD"/>
    <w:rsid w:val="00A63110"/>
    <w:rsid w:val="00A646A4"/>
    <w:rsid w:val="00A65405"/>
    <w:rsid w:val="00A65DA0"/>
    <w:rsid w:val="00A66A9D"/>
    <w:rsid w:val="00A66EA7"/>
    <w:rsid w:val="00A6719A"/>
    <w:rsid w:val="00A7041B"/>
    <w:rsid w:val="00A7282D"/>
    <w:rsid w:val="00A72AF8"/>
    <w:rsid w:val="00A7324D"/>
    <w:rsid w:val="00A73BF0"/>
    <w:rsid w:val="00A749DF"/>
    <w:rsid w:val="00A74CCE"/>
    <w:rsid w:val="00A75A50"/>
    <w:rsid w:val="00A75A78"/>
    <w:rsid w:val="00A76623"/>
    <w:rsid w:val="00A76850"/>
    <w:rsid w:val="00A777ED"/>
    <w:rsid w:val="00A810EB"/>
    <w:rsid w:val="00A818A4"/>
    <w:rsid w:val="00A82046"/>
    <w:rsid w:val="00A849B0"/>
    <w:rsid w:val="00A9082C"/>
    <w:rsid w:val="00A90BA5"/>
    <w:rsid w:val="00A930BA"/>
    <w:rsid w:val="00A93225"/>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433"/>
    <w:rsid w:val="00AC3873"/>
    <w:rsid w:val="00AC46C6"/>
    <w:rsid w:val="00AC4C97"/>
    <w:rsid w:val="00AC7F6B"/>
    <w:rsid w:val="00AD0C71"/>
    <w:rsid w:val="00AD1AD6"/>
    <w:rsid w:val="00AD2F13"/>
    <w:rsid w:val="00AD3C03"/>
    <w:rsid w:val="00AD5956"/>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5CB2"/>
    <w:rsid w:val="00B165FB"/>
    <w:rsid w:val="00B20181"/>
    <w:rsid w:val="00B203C9"/>
    <w:rsid w:val="00B20C5C"/>
    <w:rsid w:val="00B218AD"/>
    <w:rsid w:val="00B21D16"/>
    <w:rsid w:val="00B22A31"/>
    <w:rsid w:val="00B2451D"/>
    <w:rsid w:val="00B25281"/>
    <w:rsid w:val="00B26D94"/>
    <w:rsid w:val="00B27E83"/>
    <w:rsid w:val="00B35550"/>
    <w:rsid w:val="00B355DB"/>
    <w:rsid w:val="00B35710"/>
    <w:rsid w:val="00B362BD"/>
    <w:rsid w:val="00B3793A"/>
    <w:rsid w:val="00B400BE"/>
    <w:rsid w:val="00B43565"/>
    <w:rsid w:val="00B43DB9"/>
    <w:rsid w:val="00B4521F"/>
    <w:rsid w:val="00B50288"/>
    <w:rsid w:val="00B50670"/>
    <w:rsid w:val="00B508F4"/>
    <w:rsid w:val="00B50A8F"/>
    <w:rsid w:val="00B53593"/>
    <w:rsid w:val="00B537E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1CFE"/>
    <w:rsid w:val="00B92CA8"/>
    <w:rsid w:val="00B948A1"/>
    <w:rsid w:val="00B95D5E"/>
    <w:rsid w:val="00B97BE8"/>
    <w:rsid w:val="00BA0111"/>
    <w:rsid w:val="00BA17FB"/>
    <w:rsid w:val="00BA19F8"/>
    <w:rsid w:val="00BA25B1"/>
    <w:rsid w:val="00BA3884"/>
    <w:rsid w:val="00BA3EE1"/>
    <w:rsid w:val="00BA43D7"/>
    <w:rsid w:val="00BA45B4"/>
    <w:rsid w:val="00BA45D8"/>
    <w:rsid w:val="00BA6EEF"/>
    <w:rsid w:val="00BA7A11"/>
    <w:rsid w:val="00BB0602"/>
    <w:rsid w:val="00BB1E67"/>
    <w:rsid w:val="00BB2D1E"/>
    <w:rsid w:val="00BB4205"/>
    <w:rsid w:val="00BB471E"/>
    <w:rsid w:val="00BB4B92"/>
    <w:rsid w:val="00BC0BFB"/>
    <w:rsid w:val="00BC1F40"/>
    <w:rsid w:val="00BC2AA6"/>
    <w:rsid w:val="00BC37DA"/>
    <w:rsid w:val="00BC50C4"/>
    <w:rsid w:val="00BC5659"/>
    <w:rsid w:val="00BC6544"/>
    <w:rsid w:val="00BC69D4"/>
    <w:rsid w:val="00BC6D4A"/>
    <w:rsid w:val="00BC772F"/>
    <w:rsid w:val="00BD0865"/>
    <w:rsid w:val="00BD0C3D"/>
    <w:rsid w:val="00BD23A3"/>
    <w:rsid w:val="00BD23EE"/>
    <w:rsid w:val="00BD4041"/>
    <w:rsid w:val="00BD47BF"/>
    <w:rsid w:val="00BD4CB7"/>
    <w:rsid w:val="00BD62D5"/>
    <w:rsid w:val="00BD795C"/>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3CB3"/>
    <w:rsid w:val="00C24217"/>
    <w:rsid w:val="00C271A7"/>
    <w:rsid w:val="00C27A69"/>
    <w:rsid w:val="00C27AD7"/>
    <w:rsid w:val="00C27C68"/>
    <w:rsid w:val="00C27F20"/>
    <w:rsid w:val="00C34F40"/>
    <w:rsid w:val="00C36F27"/>
    <w:rsid w:val="00C40601"/>
    <w:rsid w:val="00C40ACC"/>
    <w:rsid w:val="00C40BF5"/>
    <w:rsid w:val="00C41014"/>
    <w:rsid w:val="00C42872"/>
    <w:rsid w:val="00C45233"/>
    <w:rsid w:val="00C45BF1"/>
    <w:rsid w:val="00C463D7"/>
    <w:rsid w:val="00C4653E"/>
    <w:rsid w:val="00C472C9"/>
    <w:rsid w:val="00C47354"/>
    <w:rsid w:val="00C474D1"/>
    <w:rsid w:val="00C476F1"/>
    <w:rsid w:val="00C509C5"/>
    <w:rsid w:val="00C517B4"/>
    <w:rsid w:val="00C557ED"/>
    <w:rsid w:val="00C5698C"/>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30D"/>
    <w:rsid w:val="00C774B2"/>
    <w:rsid w:val="00C77E1E"/>
    <w:rsid w:val="00C80064"/>
    <w:rsid w:val="00C8136C"/>
    <w:rsid w:val="00C8246C"/>
    <w:rsid w:val="00C82C9A"/>
    <w:rsid w:val="00C82D14"/>
    <w:rsid w:val="00C83835"/>
    <w:rsid w:val="00C8441F"/>
    <w:rsid w:val="00C84DB3"/>
    <w:rsid w:val="00C858CE"/>
    <w:rsid w:val="00C85C1D"/>
    <w:rsid w:val="00C87B6E"/>
    <w:rsid w:val="00C9164A"/>
    <w:rsid w:val="00C92614"/>
    <w:rsid w:val="00C95C85"/>
    <w:rsid w:val="00C95D0E"/>
    <w:rsid w:val="00C96291"/>
    <w:rsid w:val="00CA10E2"/>
    <w:rsid w:val="00CA18B1"/>
    <w:rsid w:val="00CA30E0"/>
    <w:rsid w:val="00CA312E"/>
    <w:rsid w:val="00CA4E0C"/>
    <w:rsid w:val="00CA5074"/>
    <w:rsid w:val="00CA529E"/>
    <w:rsid w:val="00CA5377"/>
    <w:rsid w:val="00CA576F"/>
    <w:rsid w:val="00CA5AD8"/>
    <w:rsid w:val="00CA628E"/>
    <w:rsid w:val="00CA6EA4"/>
    <w:rsid w:val="00CA731D"/>
    <w:rsid w:val="00CB177A"/>
    <w:rsid w:val="00CB2E1D"/>
    <w:rsid w:val="00CB4944"/>
    <w:rsid w:val="00CB4CB6"/>
    <w:rsid w:val="00CB56DA"/>
    <w:rsid w:val="00CB7283"/>
    <w:rsid w:val="00CB7A11"/>
    <w:rsid w:val="00CB7CBE"/>
    <w:rsid w:val="00CC03F2"/>
    <w:rsid w:val="00CC0B35"/>
    <w:rsid w:val="00CC2CB5"/>
    <w:rsid w:val="00CC2DD2"/>
    <w:rsid w:val="00CC2F16"/>
    <w:rsid w:val="00CC6881"/>
    <w:rsid w:val="00CC6B64"/>
    <w:rsid w:val="00CD2998"/>
    <w:rsid w:val="00CD4EFD"/>
    <w:rsid w:val="00CD64AC"/>
    <w:rsid w:val="00CD6668"/>
    <w:rsid w:val="00CD7C93"/>
    <w:rsid w:val="00CE152B"/>
    <w:rsid w:val="00CE3AB5"/>
    <w:rsid w:val="00CE686E"/>
    <w:rsid w:val="00CE6A3A"/>
    <w:rsid w:val="00CE7DFC"/>
    <w:rsid w:val="00CF283A"/>
    <w:rsid w:val="00CF2E34"/>
    <w:rsid w:val="00CF3316"/>
    <w:rsid w:val="00CF3871"/>
    <w:rsid w:val="00CF4116"/>
    <w:rsid w:val="00CF45F4"/>
    <w:rsid w:val="00CF521A"/>
    <w:rsid w:val="00CF5503"/>
    <w:rsid w:val="00D006B9"/>
    <w:rsid w:val="00D00C07"/>
    <w:rsid w:val="00D020D9"/>
    <w:rsid w:val="00D02D86"/>
    <w:rsid w:val="00D04A21"/>
    <w:rsid w:val="00D04C6A"/>
    <w:rsid w:val="00D05885"/>
    <w:rsid w:val="00D06D23"/>
    <w:rsid w:val="00D11E7B"/>
    <w:rsid w:val="00D120AA"/>
    <w:rsid w:val="00D12547"/>
    <w:rsid w:val="00D13A08"/>
    <w:rsid w:val="00D1474E"/>
    <w:rsid w:val="00D147B1"/>
    <w:rsid w:val="00D147D9"/>
    <w:rsid w:val="00D14A7B"/>
    <w:rsid w:val="00D15614"/>
    <w:rsid w:val="00D15B9E"/>
    <w:rsid w:val="00D16019"/>
    <w:rsid w:val="00D168A1"/>
    <w:rsid w:val="00D22C97"/>
    <w:rsid w:val="00D23709"/>
    <w:rsid w:val="00D25257"/>
    <w:rsid w:val="00D25AF7"/>
    <w:rsid w:val="00D25F2F"/>
    <w:rsid w:val="00D278F2"/>
    <w:rsid w:val="00D27EF1"/>
    <w:rsid w:val="00D3070F"/>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044C"/>
    <w:rsid w:val="00D81575"/>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1784"/>
    <w:rsid w:val="00DA26D5"/>
    <w:rsid w:val="00DA275B"/>
    <w:rsid w:val="00DA3751"/>
    <w:rsid w:val="00DA4F87"/>
    <w:rsid w:val="00DA6D64"/>
    <w:rsid w:val="00DA72BD"/>
    <w:rsid w:val="00DB0973"/>
    <w:rsid w:val="00DB209B"/>
    <w:rsid w:val="00DB2593"/>
    <w:rsid w:val="00DB369D"/>
    <w:rsid w:val="00DB49A3"/>
    <w:rsid w:val="00DB517A"/>
    <w:rsid w:val="00DB6B3F"/>
    <w:rsid w:val="00DB6E87"/>
    <w:rsid w:val="00DB7A33"/>
    <w:rsid w:val="00DC1040"/>
    <w:rsid w:val="00DC2539"/>
    <w:rsid w:val="00DC2572"/>
    <w:rsid w:val="00DC28F4"/>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5512"/>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126"/>
    <w:rsid w:val="00DF7845"/>
    <w:rsid w:val="00E01402"/>
    <w:rsid w:val="00E01AC7"/>
    <w:rsid w:val="00E01DDA"/>
    <w:rsid w:val="00E02DE6"/>
    <w:rsid w:val="00E038C6"/>
    <w:rsid w:val="00E04365"/>
    <w:rsid w:val="00E04D3E"/>
    <w:rsid w:val="00E04F80"/>
    <w:rsid w:val="00E05BDE"/>
    <w:rsid w:val="00E065C2"/>
    <w:rsid w:val="00E06A75"/>
    <w:rsid w:val="00E11145"/>
    <w:rsid w:val="00E11689"/>
    <w:rsid w:val="00E1351B"/>
    <w:rsid w:val="00E148C6"/>
    <w:rsid w:val="00E14AE3"/>
    <w:rsid w:val="00E158B0"/>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37017"/>
    <w:rsid w:val="00E42423"/>
    <w:rsid w:val="00E452CB"/>
    <w:rsid w:val="00E46E80"/>
    <w:rsid w:val="00E50538"/>
    <w:rsid w:val="00E50619"/>
    <w:rsid w:val="00E529D1"/>
    <w:rsid w:val="00E532EF"/>
    <w:rsid w:val="00E53459"/>
    <w:rsid w:val="00E55069"/>
    <w:rsid w:val="00E5513F"/>
    <w:rsid w:val="00E55944"/>
    <w:rsid w:val="00E6055C"/>
    <w:rsid w:val="00E60667"/>
    <w:rsid w:val="00E60E56"/>
    <w:rsid w:val="00E60E61"/>
    <w:rsid w:val="00E61A5F"/>
    <w:rsid w:val="00E6218A"/>
    <w:rsid w:val="00E63943"/>
    <w:rsid w:val="00E64838"/>
    <w:rsid w:val="00E65080"/>
    <w:rsid w:val="00E650E2"/>
    <w:rsid w:val="00E6524A"/>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4074"/>
    <w:rsid w:val="00E95A27"/>
    <w:rsid w:val="00E95C3F"/>
    <w:rsid w:val="00E9652D"/>
    <w:rsid w:val="00E9737F"/>
    <w:rsid w:val="00E9761E"/>
    <w:rsid w:val="00E97A12"/>
    <w:rsid w:val="00E97FF6"/>
    <w:rsid w:val="00EA2A9D"/>
    <w:rsid w:val="00EA2C8F"/>
    <w:rsid w:val="00EA454B"/>
    <w:rsid w:val="00EA4FCF"/>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4EF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68D"/>
    <w:rsid w:val="00F02B70"/>
    <w:rsid w:val="00F04364"/>
    <w:rsid w:val="00F05A7A"/>
    <w:rsid w:val="00F06326"/>
    <w:rsid w:val="00F10CDF"/>
    <w:rsid w:val="00F1136B"/>
    <w:rsid w:val="00F1262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7B6"/>
    <w:rsid w:val="00F35D4E"/>
    <w:rsid w:val="00F366F4"/>
    <w:rsid w:val="00F37B84"/>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3EF1"/>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12D4"/>
    <w:rsid w:val="00FC3BDA"/>
    <w:rsid w:val="00FC61E2"/>
    <w:rsid w:val="00FC65DE"/>
    <w:rsid w:val="00FC691B"/>
    <w:rsid w:val="00FD0669"/>
    <w:rsid w:val="00FD1E1F"/>
    <w:rsid w:val="00FD33F3"/>
    <w:rsid w:val="00FD3651"/>
    <w:rsid w:val="00FD3CEA"/>
    <w:rsid w:val="00FD43FF"/>
    <w:rsid w:val="00FD477D"/>
    <w:rsid w:val="00FD4982"/>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0B5"/>
    <w:rsid w:val="00FF4173"/>
    <w:rsid w:val="00FF56A7"/>
    <w:rsid w:val="00FF5805"/>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8"/>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8"/>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8"/>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8"/>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8"/>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rFonts w:ascii="Arial" w:hAnsi="Arial"/>
      <w:b/>
      <w:i/>
      <w:sz w:val="24"/>
      <w:lang w:eastAsia="en-US"/>
    </w:rPr>
  </w:style>
  <w:style w:type="character" w:customStyle="1" w:styleId="Heading5Char">
    <w:name w:val="Heading 5 Char"/>
    <w:basedOn w:val="DefaultParagraphFont"/>
    <w:link w:val="Heading5"/>
    <w:uiPriority w:val="99"/>
    <w:locked/>
    <w:rsid w:val="00667C3C"/>
    <w:rPr>
      <w:rFonts w:ascii="Arial" w:hAnsi="Arial"/>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 w:type="character" w:customStyle="1" w:styleId="ListParagraphChar">
    <w:name w:val="List Paragraph Char"/>
    <w:basedOn w:val="DefaultParagraphFont"/>
    <w:link w:val="ListParagraph"/>
    <w:uiPriority w:val="34"/>
    <w:locked/>
    <w:rsid w:val="00DC10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119C8B4-C831-439B-83F6-E47F24A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EE7F2-F945-4F97-8A8A-CD64F06D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35676</Words>
  <Characters>221929</Characters>
  <Application>Microsoft Office Word</Application>
  <DocSecurity>0</DocSecurity>
  <Lines>1849</Lines>
  <Paragraphs>514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Blank document</vt:lpstr>
    </vt:vector>
  </TitlesOfParts>
  <Company>KPMG</Company>
  <LinksUpToDate>false</LinksUpToDate>
  <CharactersWithSpaces>257091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75</cp:revision>
  <cp:lastPrinted>2024-03-12T14:11:00Z</cp:lastPrinted>
  <dcterms:created xsi:type="dcterms:W3CDTF">2024-02-09T12:06:00Z</dcterms:created>
  <dcterms:modified xsi:type="dcterms:W3CDTF">2024-03-21T14:00:00Z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0x010100CEC57FC6C9899045BC1F6DFCE8170996</vt:lpwstr>
  </property>
  <property fmtid="{D5CDD505-2E9C-101B-9397-08002B2CF9AE}" pid="4" name="Order">
    <vt:r8>376000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