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13AA" w14:textId="26F1C576" w:rsidR="001B74D4" w:rsidRPr="001B74D4" w:rsidRDefault="001B74D4" w:rsidP="00D020C8">
      <w:pPr>
        <w:ind w:right="-370"/>
        <w:jc w:val="both"/>
        <w:rPr>
          <w:b/>
          <w:szCs w:val="22"/>
          <w:u w:val="single"/>
          <w:lang w:val="nl-BE"/>
        </w:rPr>
      </w:pPr>
      <w:bookmarkStart w:id="0" w:name="_Hlk525047911"/>
      <w:bookmarkStart w:id="1" w:name="_Toc19198715"/>
      <w:bookmarkStart w:id="2" w:name="_Toc317696077"/>
      <w:bookmarkStart w:id="3" w:name="_Toc412706281"/>
    </w:p>
    <w:bookmarkEnd w:id="0"/>
    <w:p w14:paraId="04202758" w14:textId="77777777" w:rsidR="001B74D4" w:rsidRPr="001B74D4" w:rsidRDefault="001B74D4" w:rsidP="001B74D4">
      <w:pPr>
        <w:jc w:val="both"/>
        <w:rPr>
          <w:b/>
          <w:szCs w:val="22"/>
          <w:u w:val="single"/>
          <w:lang w:val="nl-BE"/>
        </w:rPr>
      </w:pPr>
    </w:p>
    <w:p w14:paraId="6092127D" w14:textId="77777777" w:rsidR="001B74D4" w:rsidRPr="001B74D4" w:rsidRDefault="001B74D4" w:rsidP="001B74D4">
      <w:pPr>
        <w:jc w:val="both"/>
        <w:rPr>
          <w:b/>
          <w:szCs w:val="22"/>
          <w:u w:val="single"/>
          <w:lang w:val="nl-BE"/>
        </w:rPr>
      </w:pPr>
    </w:p>
    <w:p w14:paraId="5EDC361A" w14:textId="77777777" w:rsidR="001B74D4" w:rsidRPr="001B74D4" w:rsidRDefault="001B74D4" w:rsidP="001B74D4">
      <w:pPr>
        <w:jc w:val="both"/>
        <w:rPr>
          <w:b/>
          <w:szCs w:val="22"/>
          <w:u w:val="single"/>
          <w:lang w:val="nl-BE"/>
        </w:rPr>
      </w:pPr>
    </w:p>
    <w:p w14:paraId="4114647A" w14:textId="77777777" w:rsidR="001B74D4" w:rsidRPr="00AD6BDB" w:rsidRDefault="001B74D4" w:rsidP="001B74D4">
      <w:pPr>
        <w:jc w:val="center"/>
        <w:rPr>
          <w:b/>
          <w:szCs w:val="22"/>
          <w:u w:val="single"/>
          <w:lang w:val="nl-BE"/>
        </w:rPr>
      </w:pPr>
      <w:r w:rsidRPr="00AD6BDB">
        <w:rPr>
          <w:b/>
          <w:szCs w:val="22"/>
          <w:u w:val="single"/>
          <w:lang w:val="nl-BE"/>
        </w:rPr>
        <w:t>WAARSCHUWING</w:t>
      </w:r>
    </w:p>
    <w:p w14:paraId="465F7EC7" w14:textId="77777777" w:rsidR="001B74D4" w:rsidRPr="00AD6BDB" w:rsidRDefault="001B74D4" w:rsidP="001B74D4">
      <w:pPr>
        <w:jc w:val="both"/>
        <w:rPr>
          <w:b/>
          <w:szCs w:val="22"/>
          <w:u w:val="single"/>
          <w:lang w:val="nl-BE"/>
        </w:rPr>
      </w:pPr>
    </w:p>
    <w:p w14:paraId="588F65B1" w14:textId="77777777" w:rsidR="001B74D4" w:rsidRPr="00AD6BDB" w:rsidRDefault="001B74D4" w:rsidP="001B74D4">
      <w:pPr>
        <w:jc w:val="both"/>
        <w:rPr>
          <w:b/>
          <w:szCs w:val="22"/>
          <w:u w:val="single"/>
          <w:lang w:val="nl-BE"/>
        </w:rPr>
      </w:pPr>
    </w:p>
    <w:p w14:paraId="103D297F" w14:textId="77777777" w:rsidR="001B74D4" w:rsidRPr="00AD6BDB" w:rsidRDefault="001B74D4" w:rsidP="001B74D4">
      <w:pPr>
        <w:jc w:val="both"/>
        <w:rPr>
          <w:b/>
          <w:szCs w:val="22"/>
          <w:u w:val="single"/>
          <w:lang w:val="nl-BE"/>
        </w:rPr>
      </w:pPr>
    </w:p>
    <w:p w14:paraId="156D99B9" w14:textId="77777777" w:rsidR="001B74D4" w:rsidRPr="00AD6BDB" w:rsidRDefault="001B74D4" w:rsidP="001B74D4">
      <w:pPr>
        <w:jc w:val="both"/>
        <w:rPr>
          <w:b/>
          <w:szCs w:val="22"/>
          <w:u w:val="single"/>
          <w:lang w:val="nl-BE"/>
        </w:rPr>
      </w:pPr>
    </w:p>
    <w:p w14:paraId="28AF049B" w14:textId="77777777" w:rsidR="001B74D4" w:rsidRPr="00AD6BDB" w:rsidRDefault="001B74D4" w:rsidP="001B74D4">
      <w:pPr>
        <w:jc w:val="both"/>
        <w:rPr>
          <w:b/>
          <w:szCs w:val="22"/>
          <w:u w:val="single"/>
          <w:lang w:val="nl-BE"/>
        </w:rPr>
      </w:pPr>
    </w:p>
    <w:p w14:paraId="5D508333" w14:textId="77777777" w:rsidR="001B74D4" w:rsidRPr="00AD6BDB" w:rsidRDefault="001B74D4" w:rsidP="001B74D4">
      <w:pPr>
        <w:jc w:val="both"/>
        <w:rPr>
          <w:b/>
          <w:szCs w:val="22"/>
          <w:u w:val="single"/>
          <w:lang w:val="nl-BE"/>
        </w:rPr>
      </w:pPr>
    </w:p>
    <w:p w14:paraId="74C63402" w14:textId="77777777" w:rsidR="001B74D4" w:rsidRPr="00AD6BDB" w:rsidRDefault="001B74D4" w:rsidP="001B74D4">
      <w:pPr>
        <w:jc w:val="both"/>
        <w:rPr>
          <w:b/>
          <w:szCs w:val="22"/>
          <w:u w:val="single"/>
          <w:lang w:val="nl-BE"/>
        </w:rPr>
      </w:pPr>
    </w:p>
    <w:p w14:paraId="72C633EC" w14:textId="77777777" w:rsidR="001B74D4" w:rsidRPr="00AD6BDB" w:rsidRDefault="001B74D4" w:rsidP="001B74D4">
      <w:pPr>
        <w:jc w:val="both"/>
        <w:rPr>
          <w:b/>
          <w:szCs w:val="22"/>
          <w:u w:val="single"/>
          <w:lang w:val="nl-BE"/>
        </w:rPr>
      </w:pPr>
    </w:p>
    <w:p w14:paraId="38C2E709" w14:textId="77777777" w:rsidR="001B74D4" w:rsidRPr="00AD6BDB" w:rsidRDefault="001B74D4" w:rsidP="001B74D4">
      <w:pPr>
        <w:jc w:val="both"/>
        <w:rPr>
          <w:b/>
          <w:szCs w:val="22"/>
          <w:u w:val="single"/>
          <w:lang w:val="nl-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B74D4" w:rsidRPr="00777164" w14:paraId="58A5F21F" w14:textId="77777777" w:rsidTr="000906DE">
        <w:tc>
          <w:tcPr>
            <w:tcW w:w="8505" w:type="dxa"/>
          </w:tcPr>
          <w:p w14:paraId="28261951" w14:textId="30B9E95E" w:rsidR="001B74D4" w:rsidRPr="00AD6BDB" w:rsidRDefault="001B74D4" w:rsidP="001B74D4">
            <w:pPr>
              <w:jc w:val="both"/>
              <w:rPr>
                <w:b/>
                <w:szCs w:val="22"/>
                <w:lang w:val="nl-BE"/>
              </w:rPr>
            </w:pPr>
            <w:r w:rsidRPr="00AD6BDB">
              <w:rPr>
                <w:b/>
                <w:szCs w:val="22"/>
                <w:lang w:val="nl-BE"/>
              </w:rPr>
              <w:t>De modelverslagen worden enkel en alleen voor illustratieve doeleinden verstrekt. Het is onmogelijk alle feiten te beschrijven waarmee de [</w:t>
            </w:r>
            <w:r w:rsidR="001C25C5">
              <w:rPr>
                <w:b/>
                <w:i/>
                <w:szCs w:val="22"/>
                <w:lang w:val="nl-BE"/>
              </w:rPr>
              <w:t>“Erkende Commissarissen”</w:t>
            </w:r>
            <w:r w:rsidRPr="00AD6BDB">
              <w:rPr>
                <w:b/>
                <w:i/>
                <w:szCs w:val="22"/>
                <w:lang w:val="nl-BE"/>
              </w:rPr>
              <w:t xml:space="preserve"> of “Erkende Revisoren”, naar gelang</w:t>
            </w:r>
            <w:r w:rsidRPr="00AD6BDB">
              <w:rPr>
                <w:b/>
                <w:szCs w:val="22"/>
                <w:lang w:val="nl-BE"/>
              </w:rPr>
              <w:t>] bij het opstellen van hun verslagen rekening dienen te houden. De [</w:t>
            </w:r>
            <w:r w:rsidR="001C25C5">
              <w:rPr>
                <w:b/>
                <w:i/>
                <w:szCs w:val="22"/>
                <w:lang w:val="nl-BE"/>
              </w:rPr>
              <w:t>“Erkende Commissarissen”</w:t>
            </w:r>
            <w:r w:rsidRPr="00AD6BDB">
              <w:rPr>
                <w:b/>
                <w:i/>
                <w:szCs w:val="22"/>
                <w:lang w:val="nl-BE"/>
              </w:rPr>
              <w:t xml:space="preserve"> of “Erkende Revisoren”, naar gelang</w:t>
            </w:r>
            <w:r w:rsidRPr="00AD6BDB">
              <w:rPr>
                <w:b/>
                <w:szCs w:val="22"/>
                <w:lang w:val="nl-BE"/>
              </w:rPr>
              <w:t>] zullen een beroep moeten doen op hun professionele oordeelsvorming om te bepalen welk</w:t>
            </w:r>
            <w:r w:rsidR="00336F72">
              <w:rPr>
                <w:b/>
                <w:szCs w:val="22"/>
                <w:lang w:val="nl-BE"/>
              </w:rPr>
              <w:t>e conclusie</w:t>
            </w:r>
            <w:r w:rsidRPr="00AD6BDB">
              <w:rPr>
                <w:b/>
                <w:szCs w:val="22"/>
                <w:lang w:val="nl-BE"/>
              </w:rPr>
              <w:t xml:space="preserve"> tot uitdrukking dient te worden gebracht, rekening houdend met de specifieke omstandigheden van de betrokken instelling, alsmede welke bijkomende aandachtspunten in hun verslag</w:t>
            </w:r>
            <w:r w:rsidR="00D020C8" w:rsidRPr="000860B7">
              <w:rPr>
                <w:b/>
                <w:szCs w:val="22"/>
                <w:lang w:val="nl-BE"/>
              </w:rPr>
              <w:t>en</w:t>
            </w:r>
            <w:r w:rsidRPr="00AD6BDB">
              <w:rPr>
                <w:b/>
                <w:szCs w:val="22"/>
                <w:lang w:val="nl-BE"/>
              </w:rPr>
              <w:t xml:space="preserve"> dienen opgenomen te worden.</w:t>
            </w:r>
          </w:p>
        </w:tc>
      </w:tr>
    </w:tbl>
    <w:p w14:paraId="7A94AADB" w14:textId="77777777" w:rsidR="001B74D4" w:rsidRPr="00AD6BDB" w:rsidRDefault="001B74D4" w:rsidP="001B74D4">
      <w:pPr>
        <w:spacing w:line="240" w:lineRule="auto"/>
        <w:jc w:val="both"/>
        <w:rPr>
          <w:szCs w:val="22"/>
          <w:lang w:val="nl-BE"/>
        </w:rPr>
      </w:pPr>
    </w:p>
    <w:p w14:paraId="1F4CA35D" w14:textId="77777777" w:rsidR="001B74D4" w:rsidRPr="00AD6BDB" w:rsidRDefault="001B74D4" w:rsidP="001B74D4">
      <w:pPr>
        <w:spacing w:line="240" w:lineRule="auto"/>
        <w:jc w:val="both"/>
        <w:rPr>
          <w:szCs w:val="22"/>
          <w:lang w:val="nl-BE"/>
        </w:rPr>
      </w:pPr>
      <w:r w:rsidRPr="00AD6BDB">
        <w:rPr>
          <w:szCs w:val="22"/>
          <w:lang w:val="nl-BE"/>
        </w:rPr>
        <w:br w:type="page"/>
      </w:r>
    </w:p>
    <w:sdt>
      <w:sdtPr>
        <w:rPr>
          <w:rFonts w:ascii="Times New Roman" w:hAnsi="Times New Roman"/>
          <w:b w:val="0"/>
          <w:bCs w:val="0"/>
          <w:color w:val="auto"/>
          <w:sz w:val="22"/>
          <w:szCs w:val="22"/>
          <w:lang w:val="en-US"/>
        </w:rPr>
        <w:id w:val="757337389"/>
        <w:docPartObj>
          <w:docPartGallery w:val="Table of Contents"/>
          <w:docPartUnique/>
        </w:docPartObj>
      </w:sdtPr>
      <w:sdtEndPr>
        <w:rPr>
          <w:noProof/>
        </w:rPr>
      </w:sdtEndPr>
      <w:sdtContent>
        <w:p w14:paraId="7D14E55F" w14:textId="5F7E707F" w:rsidR="001B74D4" w:rsidRPr="00AD6BDB" w:rsidRDefault="001B74D4" w:rsidP="001B74D4">
          <w:pPr>
            <w:pStyle w:val="TOCHeading"/>
            <w:jc w:val="both"/>
            <w:rPr>
              <w:rFonts w:ascii="Times New Roman" w:hAnsi="Times New Roman"/>
              <w:sz w:val="22"/>
              <w:szCs w:val="22"/>
            </w:rPr>
          </w:pPr>
        </w:p>
        <w:p w14:paraId="4DA434A7" w14:textId="293FAC61" w:rsidR="005D1B47" w:rsidRPr="00777164" w:rsidRDefault="001B74D4">
          <w:pPr>
            <w:pStyle w:val="TOC1"/>
            <w:rPr>
              <w:rFonts w:ascii="Times New Roman" w:eastAsiaTheme="minorEastAsia" w:hAnsi="Times New Roman" w:cs="Times New Roman"/>
              <w:b w:val="0"/>
              <w:szCs w:val="22"/>
              <w:lang w:val="nl-BE" w:eastAsia="nl-BE"/>
              <w:rPrChange w:id="4" w:author="Veerle Sablon" w:date="2023-07-12T09:14:00Z">
                <w:rPr>
                  <w:rFonts w:asciiTheme="minorHAnsi" w:eastAsiaTheme="minorEastAsia" w:hAnsiTheme="minorHAnsi" w:cstheme="minorBidi"/>
                  <w:b w:val="0"/>
                  <w:szCs w:val="22"/>
                  <w:lang w:val="nl-BE" w:eastAsia="nl-BE"/>
                </w:rPr>
              </w:rPrChange>
            </w:rPr>
          </w:pPr>
          <w:r w:rsidRPr="00777164">
            <w:rPr>
              <w:rFonts w:ascii="Times New Roman" w:hAnsi="Times New Roman" w:cs="Times New Roman"/>
              <w:szCs w:val="22"/>
            </w:rPr>
            <w:fldChar w:fldCharType="begin"/>
          </w:r>
          <w:r w:rsidRPr="00777164">
            <w:rPr>
              <w:rFonts w:ascii="Times New Roman" w:hAnsi="Times New Roman" w:cs="Times New Roman"/>
              <w:szCs w:val="22"/>
            </w:rPr>
            <w:instrText xml:space="preserve"> TOC \o "1-3" \h \z \u </w:instrText>
          </w:r>
          <w:r w:rsidRPr="00777164">
            <w:rPr>
              <w:rFonts w:ascii="Times New Roman" w:hAnsi="Times New Roman" w:cs="Times New Roman"/>
              <w:szCs w:val="22"/>
            </w:rPr>
            <w:fldChar w:fldCharType="separate"/>
          </w:r>
          <w:r w:rsidR="001F33A1" w:rsidRPr="00777164">
            <w:rPr>
              <w:rFonts w:ascii="Times New Roman" w:hAnsi="Times New Roman" w:cs="Times New Roman"/>
              <w:rPrChange w:id="5" w:author="Veerle Sablon" w:date="2023-07-12T09:14:00Z">
                <w:rPr/>
              </w:rPrChange>
            </w:rPr>
            <w:fldChar w:fldCharType="begin"/>
          </w:r>
          <w:r w:rsidR="001F33A1" w:rsidRPr="00777164">
            <w:rPr>
              <w:rFonts w:ascii="Times New Roman" w:hAnsi="Times New Roman" w:cs="Times New Roman"/>
              <w:rPrChange w:id="6" w:author="Veerle Sablon" w:date="2023-07-12T09:14:00Z">
                <w:rPr/>
              </w:rPrChange>
            </w:rPr>
            <w:instrText>HYPERLINK \l "_Toc73625150"</w:instrText>
          </w:r>
          <w:ins w:id="7" w:author="Veerle Sablon" w:date="2023-07-12T09:14:00Z">
            <w:r w:rsidR="00777164" w:rsidRPr="00777164">
              <w:rPr>
                <w:rFonts w:ascii="Times New Roman" w:hAnsi="Times New Roman" w:cs="Times New Roman"/>
                <w:rPrChange w:id="8" w:author="Veerle Sablon" w:date="2023-07-12T09:14:00Z">
                  <w:rPr/>
                </w:rPrChange>
              </w:rPr>
            </w:r>
          </w:ins>
          <w:r w:rsidR="001F33A1" w:rsidRPr="00777164">
            <w:rPr>
              <w:rFonts w:ascii="Times New Roman" w:hAnsi="Times New Roman" w:cs="Times New Roman"/>
              <w:rPrChange w:id="9" w:author="Veerle Sablon" w:date="2023-07-12T09:14:00Z">
                <w:rPr/>
              </w:rPrChange>
            </w:rPr>
            <w:fldChar w:fldCharType="separate"/>
          </w:r>
          <w:r w:rsidR="005D1B47" w:rsidRPr="00777164">
            <w:rPr>
              <w:rStyle w:val="Hyperlink"/>
              <w:rFonts w:ascii="Times New Roman" w:hAnsi="Times New Roman" w:cs="Times New Roman"/>
            </w:rPr>
            <w:t>1</w:t>
          </w:r>
          <w:r w:rsidR="005D1B47" w:rsidRPr="00777164">
            <w:rPr>
              <w:rFonts w:ascii="Times New Roman" w:eastAsiaTheme="minorEastAsia" w:hAnsi="Times New Roman" w:cs="Times New Roman"/>
              <w:b w:val="0"/>
              <w:szCs w:val="22"/>
              <w:lang w:val="nl-BE" w:eastAsia="nl-BE"/>
              <w:rPrChange w:id="10" w:author="Veerle Sablon" w:date="2023-07-12T09:14:00Z">
                <w:rPr>
                  <w:rFonts w:asciiTheme="minorHAnsi" w:eastAsiaTheme="minorEastAsia" w:hAnsiTheme="minorHAnsi" w:cstheme="minorBidi"/>
                  <w:b w:val="0"/>
                  <w:szCs w:val="22"/>
                  <w:lang w:val="nl-BE" w:eastAsia="nl-BE"/>
                </w:rPr>
              </w:rPrChange>
            </w:rPr>
            <w:tab/>
          </w:r>
          <w:r w:rsidR="005D1B47" w:rsidRPr="00777164">
            <w:rPr>
              <w:rStyle w:val="Hyperlink"/>
              <w:rFonts w:ascii="Times New Roman" w:hAnsi="Times New Roman" w:cs="Times New Roman"/>
            </w:rPr>
            <w:t>Voorafgaande informatie aangaande onze werkzaamheden over [</w:t>
          </w:r>
          <w:r w:rsidR="005D1B47" w:rsidRPr="00777164">
            <w:rPr>
              <w:rStyle w:val="Hyperlink"/>
              <w:rFonts w:ascii="Times New Roman" w:hAnsi="Times New Roman" w:cs="Times New Roman"/>
              <w:i/>
            </w:rPr>
            <w:t>identificatie van de instelling</w:t>
          </w:r>
          <w:r w:rsidR="005D1B47" w:rsidRPr="00777164">
            <w:rPr>
              <w:rStyle w:val="Hyperlink"/>
              <w:rFonts w:ascii="Times New Roman" w:hAnsi="Times New Roman" w:cs="Times New Roman"/>
            </w:rPr>
            <w:t>] betreffende het boekjaar [</w:t>
          </w:r>
          <w:r w:rsidR="005D1B47" w:rsidRPr="00777164">
            <w:rPr>
              <w:rStyle w:val="Hyperlink"/>
              <w:rFonts w:ascii="Times New Roman" w:hAnsi="Times New Roman" w:cs="Times New Roman"/>
              <w:i/>
            </w:rPr>
            <w:t>YYYY</w:t>
          </w:r>
          <w:r w:rsidR="005D1B47" w:rsidRPr="00777164">
            <w:rPr>
              <w:rStyle w:val="Hyperlink"/>
              <w:rFonts w:ascii="Times New Roman" w:hAnsi="Times New Roman" w:cs="Times New Roman"/>
            </w:rPr>
            <w:t>]</w:t>
          </w:r>
          <w:r w:rsidR="005D1B47" w:rsidRPr="00777164">
            <w:rPr>
              <w:rFonts w:ascii="Times New Roman" w:hAnsi="Times New Roman" w:cs="Times New Roman"/>
              <w:webHidden/>
              <w:rPrChange w:id="11" w:author="Veerle Sablon" w:date="2023-07-12T09:14:00Z">
                <w:rPr>
                  <w:webHidden/>
                </w:rPr>
              </w:rPrChange>
            </w:rPr>
            <w:tab/>
          </w:r>
          <w:r w:rsidR="005D1B47" w:rsidRPr="00777164">
            <w:rPr>
              <w:rFonts w:ascii="Times New Roman" w:hAnsi="Times New Roman" w:cs="Times New Roman"/>
              <w:webHidden/>
              <w:rPrChange w:id="12" w:author="Veerle Sablon" w:date="2023-07-12T09:14:00Z">
                <w:rPr>
                  <w:webHidden/>
                </w:rPr>
              </w:rPrChange>
            </w:rPr>
            <w:fldChar w:fldCharType="begin"/>
          </w:r>
          <w:r w:rsidR="005D1B47" w:rsidRPr="00777164">
            <w:rPr>
              <w:rFonts w:ascii="Times New Roman" w:hAnsi="Times New Roman" w:cs="Times New Roman"/>
              <w:webHidden/>
              <w:rPrChange w:id="13" w:author="Veerle Sablon" w:date="2023-07-12T09:14:00Z">
                <w:rPr>
                  <w:webHidden/>
                </w:rPr>
              </w:rPrChange>
            </w:rPr>
            <w:instrText xml:space="preserve"> PAGEREF _Toc73625150 \h </w:instrText>
          </w:r>
          <w:r w:rsidR="005D1B47" w:rsidRPr="00777164">
            <w:rPr>
              <w:rFonts w:ascii="Times New Roman" w:hAnsi="Times New Roman" w:cs="Times New Roman"/>
              <w:webHidden/>
              <w:rPrChange w:id="14" w:author="Veerle Sablon" w:date="2023-07-12T09:14:00Z">
                <w:rPr>
                  <w:webHidden/>
                </w:rPr>
              </w:rPrChange>
            </w:rPr>
          </w:r>
          <w:r w:rsidR="005D1B47" w:rsidRPr="00777164">
            <w:rPr>
              <w:rFonts w:ascii="Times New Roman" w:hAnsi="Times New Roman" w:cs="Times New Roman"/>
              <w:webHidden/>
              <w:rPrChange w:id="15" w:author="Veerle Sablon" w:date="2023-07-12T09:14:00Z">
                <w:rPr>
                  <w:webHidden/>
                </w:rPr>
              </w:rPrChange>
            </w:rPr>
            <w:fldChar w:fldCharType="separate"/>
          </w:r>
          <w:r w:rsidR="00777164" w:rsidRPr="00777164">
            <w:rPr>
              <w:rFonts w:ascii="Times New Roman" w:hAnsi="Times New Roman" w:cs="Times New Roman"/>
              <w:webHidden/>
              <w:rPrChange w:id="16" w:author="Veerle Sablon" w:date="2023-07-12T09:14:00Z">
                <w:rPr>
                  <w:webHidden/>
                </w:rPr>
              </w:rPrChange>
            </w:rPr>
            <w:t>3</w:t>
          </w:r>
          <w:r w:rsidR="005D1B47" w:rsidRPr="00777164">
            <w:rPr>
              <w:rFonts w:ascii="Times New Roman" w:hAnsi="Times New Roman" w:cs="Times New Roman"/>
              <w:webHidden/>
              <w:rPrChange w:id="17" w:author="Veerle Sablon" w:date="2023-07-12T09:14:00Z">
                <w:rPr>
                  <w:webHidden/>
                </w:rPr>
              </w:rPrChange>
            </w:rPr>
            <w:fldChar w:fldCharType="end"/>
          </w:r>
          <w:r w:rsidR="001F33A1" w:rsidRPr="00777164">
            <w:rPr>
              <w:rFonts w:ascii="Times New Roman" w:hAnsi="Times New Roman" w:cs="Times New Roman"/>
              <w:rPrChange w:id="18" w:author="Veerle Sablon" w:date="2023-07-12T09:14:00Z">
                <w:rPr/>
              </w:rPrChange>
            </w:rPr>
            <w:fldChar w:fldCharType="end"/>
          </w:r>
        </w:p>
        <w:p w14:paraId="2F84BD9D" w14:textId="728F3480" w:rsidR="005D1B47" w:rsidRPr="00777164" w:rsidRDefault="001F33A1">
          <w:pPr>
            <w:pStyle w:val="TOC1"/>
            <w:rPr>
              <w:rFonts w:ascii="Times New Roman" w:eastAsiaTheme="minorEastAsia" w:hAnsi="Times New Roman" w:cs="Times New Roman"/>
              <w:b w:val="0"/>
              <w:szCs w:val="22"/>
              <w:lang w:val="nl-BE" w:eastAsia="nl-BE"/>
              <w:rPrChange w:id="19" w:author="Veerle Sablon" w:date="2023-07-12T09:14:00Z">
                <w:rPr>
                  <w:rFonts w:asciiTheme="minorHAnsi" w:eastAsiaTheme="minorEastAsia" w:hAnsiTheme="minorHAnsi" w:cstheme="minorBidi"/>
                  <w:b w:val="0"/>
                  <w:szCs w:val="22"/>
                  <w:lang w:val="nl-BE" w:eastAsia="nl-BE"/>
                </w:rPr>
              </w:rPrChange>
            </w:rPr>
          </w:pPr>
          <w:r w:rsidRPr="00777164">
            <w:rPr>
              <w:rFonts w:ascii="Times New Roman" w:hAnsi="Times New Roman" w:cs="Times New Roman"/>
              <w:rPrChange w:id="20" w:author="Veerle Sablon" w:date="2023-07-12T09:14:00Z">
                <w:rPr/>
              </w:rPrChange>
            </w:rPr>
            <w:fldChar w:fldCharType="begin"/>
          </w:r>
          <w:r w:rsidRPr="00777164">
            <w:rPr>
              <w:rFonts w:ascii="Times New Roman" w:hAnsi="Times New Roman" w:cs="Times New Roman"/>
              <w:rPrChange w:id="21" w:author="Veerle Sablon" w:date="2023-07-12T09:14:00Z">
                <w:rPr/>
              </w:rPrChange>
            </w:rPr>
            <w:instrText>HYPERLINK \l "_Toc73625151"</w:instrText>
          </w:r>
          <w:ins w:id="22" w:author="Veerle Sablon" w:date="2023-07-12T09:14:00Z">
            <w:r w:rsidR="00777164" w:rsidRPr="00777164">
              <w:rPr>
                <w:rFonts w:ascii="Times New Roman" w:hAnsi="Times New Roman" w:cs="Times New Roman"/>
                <w:rPrChange w:id="23" w:author="Veerle Sablon" w:date="2023-07-12T09:14:00Z">
                  <w:rPr/>
                </w:rPrChange>
              </w:rPr>
            </w:r>
          </w:ins>
          <w:r w:rsidRPr="00777164">
            <w:rPr>
              <w:rFonts w:ascii="Times New Roman" w:hAnsi="Times New Roman" w:cs="Times New Roman"/>
              <w:rPrChange w:id="24" w:author="Veerle Sablon" w:date="2023-07-12T09:14:00Z">
                <w:rPr/>
              </w:rPrChange>
            </w:rPr>
            <w:fldChar w:fldCharType="separate"/>
          </w:r>
          <w:r w:rsidR="005D1B47" w:rsidRPr="00777164">
            <w:rPr>
              <w:rStyle w:val="Hyperlink"/>
              <w:rFonts w:ascii="Times New Roman" w:hAnsi="Times New Roman" w:cs="Times New Roman"/>
            </w:rPr>
            <w:t>2</w:t>
          </w:r>
          <w:r w:rsidR="005D1B47" w:rsidRPr="00777164">
            <w:rPr>
              <w:rFonts w:ascii="Times New Roman" w:eastAsiaTheme="minorEastAsia" w:hAnsi="Times New Roman" w:cs="Times New Roman"/>
              <w:b w:val="0"/>
              <w:szCs w:val="22"/>
              <w:lang w:val="nl-BE" w:eastAsia="nl-BE"/>
              <w:rPrChange w:id="25" w:author="Veerle Sablon" w:date="2023-07-12T09:14:00Z">
                <w:rPr>
                  <w:rFonts w:asciiTheme="minorHAnsi" w:eastAsiaTheme="minorEastAsia" w:hAnsiTheme="minorHAnsi" w:cstheme="minorBidi"/>
                  <w:b w:val="0"/>
                  <w:szCs w:val="22"/>
                  <w:lang w:val="nl-BE" w:eastAsia="nl-BE"/>
                </w:rPr>
              </w:rPrChange>
            </w:rPr>
            <w:tab/>
          </w:r>
          <w:r w:rsidR="005D1B47" w:rsidRPr="00777164">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schuldvorderingen</w:t>
          </w:r>
          <w:r w:rsidR="005D1B47" w:rsidRPr="00777164">
            <w:rPr>
              <w:rFonts w:ascii="Times New Roman" w:hAnsi="Times New Roman" w:cs="Times New Roman"/>
              <w:webHidden/>
              <w:rPrChange w:id="26" w:author="Veerle Sablon" w:date="2023-07-12T09:14:00Z">
                <w:rPr>
                  <w:webHidden/>
                </w:rPr>
              </w:rPrChange>
            </w:rPr>
            <w:tab/>
          </w:r>
          <w:r w:rsidR="005D1B47" w:rsidRPr="00777164">
            <w:rPr>
              <w:rFonts w:ascii="Times New Roman" w:hAnsi="Times New Roman" w:cs="Times New Roman"/>
              <w:webHidden/>
              <w:rPrChange w:id="27" w:author="Veerle Sablon" w:date="2023-07-12T09:14:00Z">
                <w:rPr>
                  <w:webHidden/>
                </w:rPr>
              </w:rPrChange>
            </w:rPr>
            <w:fldChar w:fldCharType="begin"/>
          </w:r>
          <w:r w:rsidR="005D1B47" w:rsidRPr="00777164">
            <w:rPr>
              <w:rFonts w:ascii="Times New Roman" w:hAnsi="Times New Roman" w:cs="Times New Roman"/>
              <w:webHidden/>
              <w:rPrChange w:id="28" w:author="Veerle Sablon" w:date="2023-07-12T09:14:00Z">
                <w:rPr>
                  <w:webHidden/>
                </w:rPr>
              </w:rPrChange>
            </w:rPr>
            <w:instrText xml:space="preserve"> PAGEREF _Toc73625151 \h </w:instrText>
          </w:r>
          <w:r w:rsidR="005D1B47" w:rsidRPr="00777164">
            <w:rPr>
              <w:rFonts w:ascii="Times New Roman" w:hAnsi="Times New Roman" w:cs="Times New Roman"/>
              <w:webHidden/>
              <w:rPrChange w:id="29" w:author="Veerle Sablon" w:date="2023-07-12T09:14:00Z">
                <w:rPr>
                  <w:webHidden/>
                </w:rPr>
              </w:rPrChange>
            </w:rPr>
          </w:r>
          <w:r w:rsidR="005D1B47" w:rsidRPr="00777164">
            <w:rPr>
              <w:rFonts w:ascii="Times New Roman" w:hAnsi="Times New Roman" w:cs="Times New Roman"/>
              <w:webHidden/>
              <w:rPrChange w:id="30" w:author="Veerle Sablon" w:date="2023-07-12T09:14:00Z">
                <w:rPr>
                  <w:webHidden/>
                </w:rPr>
              </w:rPrChange>
            </w:rPr>
            <w:fldChar w:fldCharType="separate"/>
          </w:r>
          <w:r w:rsidR="00777164" w:rsidRPr="00777164">
            <w:rPr>
              <w:rFonts w:ascii="Times New Roman" w:hAnsi="Times New Roman" w:cs="Times New Roman"/>
              <w:webHidden/>
              <w:rPrChange w:id="31" w:author="Veerle Sablon" w:date="2023-07-12T09:14:00Z">
                <w:rPr>
                  <w:webHidden/>
                </w:rPr>
              </w:rPrChange>
            </w:rPr>
            <w:t>5</w:t>
          </w:r>
          <w:r w:rsidR="005D1B47" w:rsidRPr="00777164">
            <w:rPr>
              <w:rFonts w:ascii="Times New Roman" w:hAnsi="Times New Roman" w:cs="Times New Roman"/>
              <w:webHidden/>
              <w:rPrChange w:id="32" w:author="Veerle Sablon" w:date="2023-07-12T09:14:00Z">
                <w:rPr>
                  <w:webHidden/>
                </w:rPr>
              </w:rPrChange>
            </w:rPr>
            <w:fldChar w:fldCharType="end"/>
          </w:r>
          <w:r w:rsidRPr="00777164">
            <w:rPr>
              <w:rFonts w:ascii="Times New Roman" w:hAnsi="Times New Roman" w:cs="Times New Roman"/>
              <w:rPrChange w:id="33" w:author="Veerle Sablon" w:date="2023-07-12T09:14:00Z">
                <w:rPr/>
              </w:rPrChange>
            </w:rPr>
            <w:fldChar w:fldCharType="end"/>
          </w:r>
        </w:p>
        <w:p w14:paraId="126B0CCD" w14:textId="153E27D9" w:rsidR="005D1B47" w:rsidRPr="00777164" w:rsidRDefault="001F33A1">
          <w:pPr>
            <w:pStyle w:val="TOC2"/>
            <w:rPr>
              <w:rFonts w:ascii="Times New Roman" w:eastAsiaTheme="minorEastAsia" w:hAnsi="Times New Roman"/>
              <w:noProof/>
              <w:szCs w:val="22"/>
              <w:lang w:val="nl-BE" w:eastAsia="nl-BE"/>
              <w:rPrChange w:id="34" w:author="Veerle Sablon" w:date="2023-07-12T09:14:00Z">
                <w:rPr>
                  <w:rFonts w:asciiTheme="minorHAnsi" w:eastAsiaTheme="minorEastAsia" w:hAnsiTheme="minorHAnsi" w:cstheme="minorBidi"/>
                  <w:noProof/>
                  <w:szCs w:val="22"/>
                  <w:lang w:val="nl-BE" w:eastAsia="nl-BE"/>
                </w:rPr>
              </w:rPrChange>
            </w:rPr>
          </w:pPr>
          <w:r w:rsidRPr="00777164">
            <w:rPr>
              <w:rFonts w:ascii="Times New Roman" w:hAnsi="Times New Roman"/>
              <w:noProof/>
              <w:rPrChange w:id="35" w:author="Veerle Sablon" w:date="2023-07-12T09:14:00Z">
                <w:rPr>
                  <w:noProof/>
                </w:rPr>
              </w:rPrChange>
            </w:rPr>
            <w:fldChar w:fldCharType="begin"/>
          </w:r>
          <w:r w:rsidRPr="00777164">
            <w:rPr>
              <w:rFonts w:ascii="Times New Roman" w:hAnsi="Times New Roman"/>
              <w:noProof/>
              <w:rPrChange w:id="36" w:author="Veerle Sablon" w:date="2023-07-12T09:14:00Z">
                <w:rPr>
                  <w:noProof/>
                </w:rPr>
              </w:rPrChange>
            </w:rPr>
            <w:instrText>HYPERLINK \l "_Toc73625152"</w:instrText>
          </w:r>
          <w:ins w:id="37" w:author="Veerle Sablon" w:date="2023-07-12T09:14:00Z">
            <w:r w:rsidR="00777164" w:rsidRPr="00777164">
              <w:rPr>
                <w:rFonts w:ascii="Times New Roman" w:hAnsi="Times New Roman"/>
                <w:noProof/>
                <w:rPrChange w:id="38" w:author="Veerle Sablon" w:date="2023-07-12T09:14:00Z">
                  <w:rPr>
                    <w:noProof/>
                  </w:rPr>
                </w:rPrChange>
              </w:rPr>
            </w:r>
          </w:ins>
          <w:r w:rsidRPr="00777164">
            <w:rPr>
              <w:rFonts w:ascii="Times New Roman" w:hAnsi="Times New Roman"/>
              <w:noProof/>
              <w:rPrChange w:id="39" w:author="Veerle Sablon" w:date="2023-07-12T09:14:00Z">
                <w:rPr>
                  <w:noProof/>
                </w:rPr>
              </w:rPrChange>
            </w:rPr>
            <w:fldChar w:fldCharType="separate"/>
          </w:r>
          <w:r w:rsidR="005D1B47" w:rsidRPr="00777164">
            <w:rPr>
              <w:rStyle w:val="Hyperlink"/>
              <w:rFonts w:ascii="Times New Roman" w:hAnsi="Times New Roman"/>
              <w:noProof/>
            </w:rPr>
            <w:t>2.1</w:t>
          </w:r>
          <w:r w:rsidR="005D1B47" w:rsidRPr="00777164">
            <w:rPr>
              <w:rFonts w:ascii="Times New Roman" w:eastAsiaTheme="minorEastAsia" w:hAnsi="Times New Roman"/>
              <w:noProof/>
              <w:szCs w:val="22"/>
              <w:lang w:val="nl-BE" w:eastAsia="nl-BE"/>
              <w:rPrChange w:id="40" w:author="Veerle Sablon" w:date="2023-07-12T09:14:00Z">
                <w:rPr>
                  <w:rFonts w:asciiTheme="minorHAnsi" w:eastAsiaTheme="minorEastAsia" w:hAnsiTheme="minorHAnsi" w:cstheme="minorBidi"/>
                  <w:noProof/>
                  <w:szCs w:val="22"/>
                  <w:lang w:val="nl-BE" w:eastAsia="nl-BE"/>
                </w:rPr>
              </w:rPrChange>
            </w:rPr>
            <w:tab/>
          </w:r>
          <w:r w:rsidR="005D1B47" w:rsidRPr="00777164">
            <w:rPr>
              <w:rStyle w:val="Hyperlink"/>
              <w:rFonts w:ascii="Times New Roman" w:hAnsi="Times New Roman"/>
              <w:noProof/>
            </w:rPr>
            <w:t>Verslag over de periodieke staten per einde eerste halfjaar</w:t>
          </w:r>
          <w:r w:rsidR="005D1B47" w:rsidRPr="00777164">
            <w:rPr>
              <w:rFonts w:ascii="Times New Roman" w:hAnsi="Times New Roman"/>
              <w:noProof/>
              <w:webHidden/>
              <w:rPrChange w:id="41" w:author="Veerle Sablon" w:date="2023-07-12T09:14:00Z">
                <w:rPr>
                  <w:noProof/>
                  <w:webHidden/>
                </w:rPr>
              </w:rPrChange>
            </w:rPr>
            <w:tab/>
          </w:r>
          <w:r w:rsidR="005D1B47" w:rsidRPr="00777164">
            <w:rPr>
              <w:rFonts w:ascii="Times New Roman" w:hAnsi="Times New Roman"/>
              <w:noProof/>
              <w:webHidden/>
              <w:rPrChange w:id="42" w:author="Veerle Sablon" w:date="2023-07-12T09:14:00Z">
                <w:rPr>
                  <w:noProof/>
                  <w:webHidden/>
                </w:rPr>
              </w:rPrChange>
            </w:rPr>
            <w:fldChar w:fldCharType="begin"/>
          </w:r>
          <w:r w:rsidR="005D1B47" w:rsidRPr="00777164">
            <w:rPr>
              <w:rFonts w:ascii="Times New Roman" w:hAnsi="Times New Roman"/>
              <w:noProof/>
              <w:webHidden/>
              <w:rPrChange w:id="43" w:author="Veerle Sablon" w:date="2023-07-12T09:14:00Z">
                <w:rPr>
                  <w:noProof/>
                  <w:webHidden/>
                </w:rPr>
              </w:rPrChange>
            </w:rPr>
            <w:instrText xml:space="preserve"> PAGEREF _Toc73625152 \h </w:instrText>
          </w:r>
          <w:r w:rsidR="005D1B47" w:rsidRPr="00777164">
            <w:rPr>
              <w:rFonts w:ascii="Times New Roman" w:hAnsi="Times New Roman"/>
              <w:noProof/>
              <w:webHidden/>
              <w:rPrChange w:id="44" w:author="Veerle Sablon" w:date="2023-07-12T09:14:00Z">
                <w:rPr>
                  <w:noProof/>
                  <w:webHidden/>
                </w:rPr>
              </w:rPrChange>
            </w:rPr>
          </w:r>
          <w:r w:rsidR="005D1B47" w:rsidRPr="00777164">
            <w:rPr>
              <w:rFonts w:ascii="Times New Roman" w:hAnsi="Times New Roman"/>
              <w:noProof/>
              <w:webHidden/>
              <w:rPrChange w:id="45" w:author="Veerle Sablon" w:date="2023-07-12T09:14:00Z">
                <w:rPr>
                  <w:noProof/>
                  <w:webHidden/>
                </w:rPr>
              </w:rPrChange>
            </w:rPr>
            <w:fldChar w:fldCharType="separate"/>
          </w:r>
          <w:r w:rsidR="00777164" w:rsidRPr="00777164">
            <w:rPr>
              <w:rFonts w:ascii="Times New Roman" w:hAnsi="Times New Roman"/>
              <w:noProof/>
              <w:webHidden/>
              <w:rPrChange w:id="46" w:author="Veerle Sablon" w:date="2023-07-12T09:14:00Z">
                <w:rPr>
                  <w:noProof/>
                  <w:webHidden/>
                </w:rPr>
              </w:rPrChange>
            </w:rPr>
            <w:t>5</w:t>
          </w:r>
          <w:r w:rsidR="005D1B47" w:rsidRPr="00777164">
            <w:rPr>
              <w:rFonts w:ascii="Times New Roman" w:hAnsi="Times New Roman"/>
              <w:noProof/>
              <w:webHidden/>
              <w:rPrChange w:id="47" w:author="Veerle Sablon" w:date="2023-07-12T09:14:00Z">
                <w:rPr>
                  <w:noProof/>
                  <w:webHidden/>
                </w:rPr>
              </w:rPrChange>
            </w:rPr>
            <w:fldChar w:fldCharType="end"/>
          </w:r>
          <w:r w:rsidRPr="00777164">
            <w:rPr>
              <w:rFonts w:ascii="Times New Roman" w:hAnsi="Times New Roman"/>
              <w:noProof/>
              <w:rPrChange w:id="48" w:author="Veerle Sablon" w:date="2023-07-12T09:14:00Z">
                <w:rPr>
                  <w:noProof/>
                </w:rPr>
              </w:rPrChange>
            </w:rPr>
            <w:fldChar w:fldCharType="end"/>
          </w:r>
        </w:p>
        <w:p w14:paraId="2FD6C301" w14:textId="5B81B875" w:rsidR="005D1B47" w:rsidRPr="00777164" w:rsidRDefault="001F33A1">
          <w:pPr>
            <w:pStyle w:val="TOC1"/>
            <w:rPr>
              <w:rFonts w:ascii="Times New Roman" w:eastAsiaTheme="minorEastAsia" w:hAnsi="Times New Roman" w:cs="Times New Roman"/>
              <w:b w:val="0"/>
              <w:szCs w:val="22"/>
              <w:lang w:val="nl-BE" w:eastAsia="nl-BE"/>
              <w:rPrChange w:id="49" w:author="Veerle Sablon" w:date="2023-07-12T09:14:00Z">
                <w:rPr>
                  <w:rFonts w:asciiTheme="minorHAnsi" w:eastAsiaTheme="minorEastAsia" w:hAnsiTheme="minorHAnsi" w:cstheme="minorBidi"/>
                  <w:b w:val="0"/>
                  <w:szCs w:val="22"/>
                  <w:lang w:val="nl-BE" w:eastAsia="nl-BE"/>
                </w:rPr>
              </w:rPrChange>
            </w:rPr>
          </w:pPr>
          <w:r w:rsidRPr="00777164">
            <w:rPr>
              <w:rFonts w:ascii="Times New Roman" w:hAnsi="Times New Roman" w:cs="Times New Roman"/>
              <w:rPrChange w:id="50" w:author="Veerle Sablon" w:date="2023-07-12T09:14:00Z">
                <w:rPr/>
              </w:rPrChange>
            </w:rPr>
            <w:fldChar w:fldCharType="begin"/>
          </w:r>
          <w:r w:rsidRPr="00777164">
            <w:rPr>
              <w:rFonts w:ascii="Times New Roman" w:hAnsi="Times New Roman" w:cs="Times New Roman"/>
              <w:rPrChange w:id="51" w:author="Veerle Sablon" w:date="2023-07-12T09:14:00Z">
                <w:rPr/>
              </w:rPrChange>
            </w:rPr>
            <w:instrText>HYPERLINK \l "_Toc73625153"</w:instrText>
          </w:r>
          <w:ins w:id="52" w:author="Veerle Sablon" w:date="2023-07-12T09:14:00Z">
            <w:r w:rsidR="00777164" w:rsidRPr="00777164">
              <w:rPr>
                <w:rFonts w:ascii="Times New Roman" w:hAnsi="Times New Roman" w:cs="Times New Roman"/>
                <w:rPrChange w:id="53" w:author="Veerle Sablon" w:date="2023-07-12T09:14:00Z">
                  <w:rPr/>
                </w:rPrChange>
              </w:rPr>
            </w:r>
          </w:ins>
          <w:r w:rsidRPr="00777164">
            <w:rPr>
              <w:rFonts w:ascii="Times New Roman" w:hAnsi="Times New Roman" w:cs="Times New Roman"/>
              <w:rPrChange w:id="54" w:author="Veerle Sablon" w:date="2023-07-12T09:14:00Z">
                <w:rPr/>
              </w:rPrChange>
            </w:rPr>
            <w:fldChar w:fldCharType="separate"/>
          </w:r>
          <w:r w:rsidR="005D1B47" w:rsidRPr="00777164">
            <w:rPr>
              <w:rStyle w:val="Hyperlink"/>
              <w:rFonts w:ascii="Times New Roman" w:hAnsi="Times New Roman" w:cs="Times New Roman"/>
            </w:rPr>
            <w:t>3</w:t>
          </w:r>
          <w:r w:rsidR="005D1B47" w:rsidRPr="00777164">
            <w:rPr>
              <w:rFonts w:ascii="Times New Roman" w:eastAsiaTheme="minorEastAsia" w:hAnsi="Times New Roman" w:cs="Times New Roman"/>
              <w:b w:val="0"/>
              <w:szCs w:val="22"/>
              <w:lang w:val="nl-BE" w:eastAsia="nl-BE"/>
              <w:rPrChange w:id="55" w:author="Veerle Sablon" w:date="2023-07-12T09:14:00Z">
                <w:rPr>
                  <w:rFonts w:asciiTheme="minorHAnsi" w:eastAsiaTheme="minorEastAsia" w:hAnsiTheme="minorHAnsi" w:cstheme="minorBidi"/>
                  <w:b w:val="0"/>
                  <w:szCs w:val="22"/>
                  <w:lang w:val="nl-BE" w:eastAsia="nl-BE"/>
                </w:rPr>
              </w:rPrChange>
            </w:rPr>
            <w:tab/>
          </w:r>
          <w:r w:rsidR="005D1B47" w:rsidRPr="00777164">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005D1B47" w:rsidRPr="00777164">
            <w:rPr>
              <w:rFonts w:ascii="Times New Roman" w:hAnsi="Times New Roman" w:cs="Times New Roman"/>
              <w:webHidden/>
              <w:rPrChange w:id="56" w:author="Veerle Sablon" w:date="2023-07-12T09:14:00Z">
                <w:rPr>
                  <w:webHidden/>
                </w:rPr>
              </w:rPrChange>
            </w:rPr>
            <w:tab/>
          </w:r>
          <w:r w:rsidR="005D1B47" w:rsidRPr="00777164">
            <w:rPr>
              <w:rFonts w:ascii="Times New Roman" w:hAnsi="Times New Roman" w:cs="Times New Roman"/>
              <w:webHidden/>
              <w:rPrChange w:id="57" w:author="Veerle Sablon" w:date="2023-07-12T09:14:00Z">
                <w:rPr>
                  <w:webHidden/>
                </w:rPr>
              </w:rPrChange>
            </w:rPr>
            <w:fldChar w:fldCharType="begin"/>
          </w:r>
          <w:r w:rsidR="005D1B47" w:rsidRPr="00777164">
            <w:rPr>
              <w:rFonts w:ascii="Times New Roman" w:hAnsi="Times New Roman" w:cs="Times New Roman"/>
              <w:webHidden/>
              <w:rPrChange w:id="58" w:author="Veerle Sablon" w:date="2023-07-12T09:14:00Z">
                <w:rPr>
                  <w:webHidden/>
                </w:rPr>
              </w:rPrChange>
            </w:rPr>
            <w:instrText xml:space="preserve"> PAGEREF _Toc73625153 \h </w:instrText>
          </w:r>
          <w:r w:rsidR="005D1B47" w:rsidRPr="00777164">
            <w:rPr>
              <w:rFonts w:ascii="Times New Roman" w:hAnsi="Times New Roman" w:cs="Times New Roman"/>
              <w:webHidden/>
              <w:rPrChange w:id="59" w:author="Veerle Sablon" w:date="2023-07-12T09:14:00Z">
                <w:rPr>
                  <w:webHidden/>
                </w:rPr>
              </w:rPrChange>
            </w:rPr>
          </w:r>
          <w:r w:rsidR="005D1B47" w:rsidRPr="00777164">
            <w:rPr>
              <w:rFonts w:ascii="Times New Roman" w:hAnsi="Times New Roman" w:cs="Times New Roman"/>
              <w:webHidden/>
              <w:rPrChange w:id="60" w:author="Veerle Sablon" w:date="2023-07-12T09:14:00Z">
                <w:rPr>
                  <w:webHidden/>
                </w:rPr>
              </w:rPrChange>
            </w:rPr>
            <w:fldChar w:fldCharType="separate"/>
          </w:r>
          <w:r w:rsidR="00777164" w:rsidRPr="00777164">
            <w:rPr>
              <w:rFonts w:ascii="Times New Roman" w:hAnsi="Times New Roman" w:cs="Times New Roman"/>
              <w:webHidden/>
              <w:rPrChange w:id="61" w:author="Veerle Sablon" w:date="2023-07-12T09:14:00Z">
                <w:rPr>
                  <w:webHidden/>
                </w:rPr>
              </w:rPrChange>
            </w:rPr>
            <w:t>8</w:t>
          </w:r>
          <w:r w:rsidR="005D1B47" w:rsidRPr="00777164">
            <w:rPr>
              <w:rFonts w:ascii="Times New Roman" w:hAnsi="Times New Roman" w:cs="Times New Roman"/>
              <w:webHidden/>
              <w:rPrChange w:id="62" w:author="Veerle Sablon" w:date="2023-07-12T09:14:00Z">
                <w:rPr>
                  <w:webHidden/>
                </w:rPr>
              </w:rPrChange>
            </w:rPr>
            <w:fldChar w:fldCharType="end"/>
          </w:r>
          <w:r w:rsidRPr="00777164">
            <w:rPr>
              <w:rFonts w:ascii="Times New Roman" w:hAnsi="Times New Roman" w:cs="Times New Roman"/>
              <w:rPrChange w:id="63" w:author="Veerle Sablon" w:date="2023-07-12T09:14:00Z">
                <w:rPr/>
              </w:rPrChange>
            </w:rPr>
            <w:fldChar w:fldCharType="end"/>
          </w:r>
        </w:p>
        <w:p w14:paraId="5D03CF7C" w14:textId="5950FA0C" w:rsidR="005D1B47" w:rsidRPr="00777164" w:rsidRDefault="001F33A1">
          <w:pPr>
            <w:pStyle w:val="TOC2"/>
            <w:rPr>
              <w:rFonts w:ascii="Times New Roman" w:eastAsiaTheme="minorEastAsia" w:hAnsi="Times New Roman"/>
              <w:noProof/>
              <w:szCs w:val="22"/>
              <w:lang w:val="nl-BE" w:eastAsia="nl-BE"/>
              <w:rPrChange w:id="64" w:author="Veerle Sablon" w:date="2023-07-12T09:14:00Z">
                <w:rPr>
                  <w:rFonts w:asciiTheme="minorHAnsi" w:eastAsiaTheme="minorEastAsia" w:hAnsiTheme="minorHAnsi" w:cstheme="minorBidi"/>
                  <w:noProof/>
                  <w:szCs w:val="22"/>
                  <w:lang w:val="nl-BE" w:eastAsia="nl-BE"/>
                </w:rPr>
              </w:rPrChange>
            </w:rPr>
          </w:pPr>
          <w:r w:rsidRPr="00777164">
            <w:rPr>
              <w:rFonts w:ascii="Times New Roman" w:hAnsi="Times New Roman"/>
              <w:noProof/>
              <w:rPrChange w:id="65" w:author="Veerle Sablon" w:date="2023-07-12T09:14:00Z">
                <w:rPr>
                  <w:noProof/>
                </w:rPr>
              </w:rPrChange>
            </w:rPr>
            <w:fldChar w:fldCharType="begin"/>
          </w:r>
          <w:r w:rsidRPr="00777164">
            <w:rPr>
              <w:rFonts w:ascii="Times New Roman" w:hAnsi="Times New Roman"/>
              <w:noProof/>
              <w:rPrChange w:id="66" w:author="Veerle Sablon" w:date="2023-07-12T09:14:00Z">
                <w:rPr>
                  <w:noProof/>
                </w:rPr>
              </w:rPrChange>
            </w:rPr>
            <w:instrText>HYPERLINK \l "_Toc73625154"</w:instrText>
          </w:r>
          <w:ins w:id="67" w:author="Veerle Sablon" w:date="2023-07-12T09:14:00Z">
            <w:r w:rsidR="00777164" w:rsidRPr="00777164">
              <w:rPr>
                <w:rFonts w:ascii="Times New Roman" w:hAnsi="Times New Roman"/>
                <w:noProof/>
                <w:rPrChange w:id="68" w:author="Veerle Sablon" w:date="2023-07-12T09:14:00Z">
                  <w:rPr>
                    <w:noProof/>
                  </w:rPr>
                </w:rPrChange>
              </w:rPr>
            </w:r>
          </w:ins>
          <w:r w:rsidRPr="00777164">
            <w:rPr>
              <w:rFonts w:ascii="Times New Roman" w:hAnsi="Times New Roman"/>
              <w:noProof/>
              <w:rPrChange w:id="69" w:author="Veerle Sablon" w:date="2023-07-12T09:14:00Z">
                <w:rPr>
                  <w:noProof/>
                </w:rPr>
              </w:rPrChange>
            </w:rPr>
            <w:fldChar w:fldCharType="separate"/>
          </w:r>
          <w:r w:rsidR="005D1B47" w:rsidRPr="00777164">
            <w:rPr>
              <w:rStyle w:val="Hyperlink"/>
              <w:rFonts w:ascii="Times New Roman" w:hAnsi="Times New Roman"/>
              <w:noProof/>
            </w:rPr>
            <w:t>3.1</w:t>
          </w:r>
          <w:r w:rsidR="005D1B47" w:rsidRPr="00777164">
            <w:rPr>
              <w:rFonts w:ascii="Times New Roman" w:eastAsiaTheme="minorEastAsia" w:hAnsi="Times New Roman"/>
              <w:noProof/>
              <w:szCs w:val="22"/>
              <w:lang w:val="nl-BE" w:eastAsia="nl-BE"/>
              <w:rPrChange w:id="70" w:author="Veerle Sablon" w:date="2023-07-12T09:14:00Z">
                <w:rPr>
                  <w:rFonts w:asciiTheme="minorHAnsi" w:eastAsiaTheme="minorEastAsia" w:hAnsiTheme="minorHAnsi" w:cstheme="minorBidi"/>
                  <w:noProof/>
                  <w:szCs w:val="22"/>
                  <w:lang w:val="nl-BE" w:eastAsia="nl-BE"/>
                </w:rPr>
              </w:rPrChange>
            </w:rPr>
            <w:tab/>
          </w:r>
          <w:r w:rsidR="005D1B47" w:rsidRPr="00777164">
            <w:rPr>
              <w:rStyle w:val="Hyperlink"/>
              <w:rFonts w:ascii="Times New Roman" w:hAnsi="Times New Roman"/>
              <w:noProof/>
            </w:rPr>
            <w:t>Verslag over de periodieke staten per einde eerste halfjaar</w:t>
          </w:r>
          <w:r w:rsidR="005D1B47" w:rsidRPr="00777164">
            <w:rPr>
              <w:rFonts w:ascii="Times New Roman" w:hAnsi="Times New Roman"/>
              <w:noProof/>
              <w:webHidden/>
              <w:rPrChange w:id="71" w:author="Veerle Sablon" w:date="2023-07-12T09:14:00Z">
                <w:rPr>
                  <w:noProof/>
                  <w:webHidden/>
                </w:rPr>
              </w:rPrChange>
            </w:rPr>
            <w:tab/>
          </w:r>
          <w:r w:rsidR="005D1B47" w:rsidRPr="00777164">
            <w:rPr>
              <w:rFonts w:ascii="Times New Roman" w:hAnsi="Times New Roman"/>
              <w:noProof/>
              <w:webHidden/>
              <w:rPrChange w:id="72" w:author="Veerle Sablon" w:date="2023-07-12T09:14:00Z">
                <w:rPr>
                  <w:noProof/>
                  <w:webHidden/>
                </w:rPr>
              </w:rPrChange>
            </w:rPr>
            <w:fldChar w:fldCharType="begin"/>
          </w:r>
          <w:r w:rsidR="005D1B47" w:rsidRPr="00777164">
            <w:rPr>
              <w:rFonts w:ascii="Times New Roman" w:hAnsi="Times New Roman"/>
              <w:noProof/>
              <w:webHidden/>
              <w:rPrChange w:id="73" w:author="Veerle Sablon" w:date="2023-07-12T09:14:00Z">
                <w:rPr>
                  <w:noProof/>
                  <w:webHidden/>
                </w:rPr>
              </w:rPrChange>
            </w:rPr>
            <w:instrText xml:space="preserve"> PAGEREF _Toc73625154 \h </w:instrText>
          </w:r>
          <w:r w:rsidR="005D1B47" w:rsidRPr="00777164">
            <w:rPr>
              <w:rFonts w:ascii="Times New Roman" w:hAnsi="Times New Roman"/>
              <w:noProof/>
              <w:webHidden/>
              <w:rPrChange w:id="74" w:author="Veerle Sablon" w:date="2023-07-12T09:14:00Z">
                <w:rPr>
                  <w:noProof/>
                  <w:webHidden/>
                </w:rPr>
              </w:rPrChange>
            </w:rPr>
          </w:r>
          <w:r w:rsidR="005D1B47" w:rsidRPr="00777164">
            <w:rPr>
              <w:rFonts w:ascii="Times New Roman" w:hAnsi="Times New Roman"/>
              <w:noProof/>
              <w:webHidden/>
              <w:rPrChange w:id="75" w:author="Veerle Sablon" w:date="2023-07-12T09:14:00Z">
                <w:rPr>
                  <w:noProof/>
                  <w:webHidden/>
                </w:rPr>
              </w:rPrChange>
            </w:rPr>
            <w:fldChar w:fldCharType="separate"/>
          </w:r>
          <w:r w:rsidR="00777164" w:rsidRPr="00777164">
            <w:rPr>
              <w:rFonts w:ascii="Times New Roman" w:hAnsi="Times New Roman"/>
              <w:noProof/>
              <w:webHidden/>
              <w:rPrChange w:id="76" w:author="Veerle Sablon" w:date="2023-07-12T09:14:00Z">
                <w:rPr>
                  <w:noProof/>
                  <w:webHidden/>
                </w:rPr>
              </w:rPrChange>
            </w:rPr>
            <w:t>8</w:t>
          </w:r>
          <w:r w:rsidR="005D1B47" w:rsidRPr="00777164">
            <w:rPr>
              <w:rFonts w:ascii="Times New Roman" w:hAnsi="Times New Roman"/>
              <w:noProof/>
              <w:webHidden/>
              <w:rPrChange w:id="77" w:author="Veerle Sablon" w:date="2023-07-12T09:14:00Z">
                <w:rPr>
                  <w:noProof/>
                  <w:webHidden/>
                </w:rPr>
              </w:rPrChange>
            </w:rPr>
            <w:fldChar w:fldCharType="end"/>
          </w:r>
          <w:r w:rsidRPr="00777164">
            <w:rPr>
              <w:rFonts w:ascii="Times New Roman" w:hAnsi="Times New Roman"/>
              <w:noProof/>
              <w:rPrChange w:id="78" w:author="Veerle Sablon" w:date="2023-07-12T09:14:00Z">
                <w:rPr>
                  <w:noProof/>
                </w:rPr>
              </w:rPrChange>
            </w:rPr>
            <w:fldChar w:fldCharType="end"/>
          </w:r>
        </w:p>
        <w:p w14:paraId="763BA4E1" w14:textId="10048EA1" w:rsidR="005D1B47" w:rsidRPr="00777164" w:rsidRDefault="001F33A1">
          <w:pPr>
            <w:pStyle w:val="TOC1"/>
            <w:rPr>
              <w:rFonts w:ascii="Times New Roman" w:eastAsiaTheme="minorEastAsia" w:hAnsi="Times New Roman" w:cs="Times New Roman"/>
              <w:b w:val="0"/>
              <w:szCs w:val="22"/>
              <w:lang w:val="nl-BE" w:eastAsia="nl-BE"/>
              <w:rPrChange w:id="79" w:author="Veerle Sablon" w:date="2023-07-12T09:14:00Z">
                <w:rPr>
                  <w:rFonts w:asciiTheme="minorHAnsi" w:eastAsiaTheme="minorEastAsia" w:hAnsiTheme="minorHAnsi" w:cstheme="minorBidi"/>
                  <w:b w:val="0"/>
                  <w:szCs w:val="22"/>
                  <w:lang w:val="nl-BE" w:eastAsia="nl-BE"/>
                </w:rPr>
              </w:rPrChange>
            </w:rPr>
          </w:pPr>
          <w:r w:rsidRPr="00777164">
            <w:rPr>
              <w:rFonts w:ascii="Times New Roman" w:hAnsi="Times New Roman" w:cs="Times New Roman"/>
              <w:rPrChange w:id="80" w:author="Veerle Sablon" w:date="2023-07-12T09:14:00Z">
                <w:rPr/>
              </w:rPrChange>
            </w:rPr>
            <w:fldChar w:fldCharType="begin"/>
          </w:r>
          <w:r w:rsidRPr="00777164">
            <w:rPr>
              <w:rFonts w:ascii="Times New Roman" w:hAnsi="Times New Roman" w:cs="Times New Roman"/>
              <w:rPrChange w:id="81" w:author="Veerle Sablon" w:date="2023-07-12T09:14:00Z">
                <w:rPr/>
              </w:rPrChange>
            </w:rPr>
            <w:instrText>HYPERLINK \l "_Toc73625155"</w:instrText>
          </w:r>
          <w:ins w:id="82" w:author="Veerle Sablon" w:date="2023-07-12T09:14:00Z">
            <w:r w:rsidR="00777164" w:rsidRPr="00777164">
              <w:rPr>
                <w:rFonts w:ascii="Times New Roman" w:hAnsi="Times New Roman" w:cs="Times New Roman"/>
                <w:rPrChange w:id="83" w:author="Veerle Sablon" w:date="2023-07-12T09:14:00Z">
                  <w:rPr/>
                </w:rPrChange>
              </w:rPr>
            </w:r>
          </w:ins>
          <w:r w:rsidRPr="00777164">
            <w:rPr>
              <w:rFonts w:ascii="Times New Roman" w:hAnsi="Times New Roman" w:cs="Times New Roman"/>
              <w:rPrChange w:id="84" w:author="Veerle Sablon" w:date="2023-07-12T09:14:00Z">
                <w:rPr/>
              </w:rPrChange>
            </w:rPr>
            <w:fldChar w:fldCharType="separate"/>
          </w:r>
          <w:r w:rsidR="005D1B47" w:rsidRPr="00777164">
            <w:rPr>
              <w:rStyle w:val="Hyperlink"/>
              <w:rFonts w:ascii="Times New Roman" w:hAnsi="Times New Roman" w:cs="Times New Roman"/>
            </w:rPr>
            <w:t>4</w:t>
          </w:r>
          <w:r w:rsidR="005D1B47" w:rsidRPr="00777164">
            <w:rPr>
              <w:rFonts w:ascii="Times New Roman" w:eastAsiaTheme="minorEastAsia" w:hAnsi="Times New Roman" w:cs="Times New Roman"/>
              <w:b w:val="0"/>
              <w:szCs w:val="22"/>
              <w:lang w:val="nl-BE" w:eastAsia="nl-BE"/>
              <w:rPrChange w:id="85" w:author="Veerle Sablon" w:date="2023-07-12T09:14:00Z">
                <w:rPr>
                  <w:rFonts w:asciiTheme="minorHAnsi" w:eastAsiaTheme="minorEastAsia" w:hAnsiTheme="minorHAnsi" w:cstheme="minorBidi"/>
                  <w:b w:val="0"/>
                  <w:szCs w:val="22"/>
                  <w:lang w:val="nl-BE" w:eastAsia="nl-BE"/>
                </w:rPr>
              </w:rPrChange>
            </w:rPr>
            <w:tab/>
          </w:r>
          <w:r w:rsidR="005D1B47" w:rsidRPr="00777164">
            <w:rPr>
              <w:rStyle w:val="Hyperlink"/>
              <w:rFonts w:ascii="Times New Roman" w:hAnsi="Times New Roman" w:cs="Times New Roman"/>
            </w:rPr>
            <w:t>Openbare instellingen voor collectieve belegging met een veranderlijk aantal rechten van deelneming</w:t>
          </w:r>
          <w:r w:rsidR="005D1B47" w:rsidRPr="00777164">
            <w:rPr>
              <w:rFonts w:ascii="Times New Roman" w:hAnsi="Times New Roman" w:cs="Times New Roman"/>
              <w:webHidden/>
              <w:rPrChange w:id="86" w:author="Veerle Sablon" w:date="2023-07-12T09:14:00Z">
                <w:rPr>
                  <w:webHidden/>
                </w:rPr>
              </w:rPrChange>
            </w:rPr>
            <w:tab/>
          </w:r>
          <w:r w:rsidR="005D1B47" w:rsidRPr="00777164">
            <w:rPr>
              <w:rFonts w:ascii="Times New Roman" w:hAnsi="Times New Roman" w:cs="Times New Roman"/>
              <w:webHidden/>
              <w:rPrChange w:id="87" w:author="Veerle Sablon" w:date="2023-07-12T09:14:00Z">
                <w:rPr>
                  <w:webHidden/>
                </w:rPr>
              </w:rPrChange>
            </w:rPr>
            <w:fldChar w:fldCharType="begin"/>
          </w:r>
          <w:r w:rsidR="005D1B47" w:rsidRPr="00777164">
            <w:rPr>
              <w:rFonts w:ascii="Times New Roman" w:hAnsi="Times New Roman" w:cs="Times New Roman"/>
              <w:webHidden/>
              <w:rPrChange w:id="88" w:author="Veerle Sablon" w:date="2023-07-12T09:14:00Z">
                <w:rPr>
                  <w:webHidden/>
                </w:rPr>
              </w:rPrChange>
            </w:rPr>
            <w:instrText xml:space="preserve"> PAGEREF _Toc73625155 \h </w:instrText>
          </w:r>
          <w:r w:rsidR="005D1B47" w:rsidRPr="00777164">
            <w:rPr>
              <w:rFonts w:ascii="Times New Roman" w:hAnsi="Times New Roman" w:cs="Times New Roman"/>
              <w:webHidden/>
              <w:rPrChange w:id="89" w:author="Veerle Sablon" w:date="2023-07-12T09:14:00Z">
                <w:rPr>
                  <w:webHidden/>
                </w:rPr>
              </w:rPrChange>
            </w:rPr>
          </w:r>
          <w:r w:rsidR="005D1B47" w:rsidRPr="00777164">
            <w:rPr>
              <w:rFonts w:ascii="Times New Roman" w:hAnsi="Times New Roman" w:cs="Times New Roman"/>
              <w:webHidden/>
              <w:rPrChange w:id="90" w:author="Veerle Sablon" w:date="2023-07-12T09:14:00Z">
                <w:rPr>
                  <w:webHidden/>
                </w:rPr>
              </w:rPrChange>
            </w:rPr>
            <w:fldChar w:fldCharType="separate"/>
          </w:r>
          <w:r w:rsidR="00777164" w:rsidRPr="00777164">
            <w:rPr>
              <w:rFonts w:ascii="Times New Roman" w:hAnsi="Times New Roman" w:cs="Times New Roman"/>
              <w:webHidden/>
              <w:rPrChange w:id="91" w:author="Veerle Sablon" w:date="2023-07-12T09:14:00Z">
                <w:rPr>
                  <w:webHidden/>
                </w:rPr>
              </w:rPrChange>
            </w:rPr>
            <w:t>11</w:t>
          </w:r>
          <w:r w:rsidR="005D1B47" w:rsidRPr="00777164">
            <w:rPr>
              <w:rFonts w:ascii="Times New Roman" w:hAnsi="Times New Roman" w:cs="Times New Roman"/>
              <w:webHidden/>
              <w:rPrChange w:id="92" w:author="Veerle Sablon" w:date="2023-07-12T09:14:00Z">
                <w:rPr>
                  <w:webHidden/>
                </w:rPr>
              </w:rPrChange>
            </w:rPr>
            <w:fldChar w:fldCharType="end"/>
          </w:r>
          <w:r w:rsidRPr="00777164">
            <w:rPr>
              <w:rFonts w:ascii="Times New Roman" w:hAnsi="Times New Roman" w:cs="Times New Roman"/>
              <w:rPrChange w:id="93" w:author="Veerle Sablon" w:date="2023-07-12T09:14:00Z">
                <w:rPr/>
              </w:rPrChange>
            </w:rPr>
            <w:fldChar w:fldCharType="end"/>
          </w:r>
        </w:p>
        <w:p w14:paraId="69314DF6" w14:textId="336787D2" w:rsidR="005D1B47" w:rsidRPr="00777164" w:rsidRDefault="001F33A1">
          <w:pPr>
            <w:pStyle w:val="TOC2"/>
            <w:rPr>
              <w:rFonts w:ascii="Times New Roman" w:eastAsiaTheme="minorEastAsia" w:hAnsi="Times New Roman"/>
              <w:noProof/>
              <w:szCs w:val="22"/>
              <w:lang w:val="nl-BE" w:eastAsia="nl-BE"/>
              <w:rPrChange w:id="94" w:author="Veerle Sablon" w:date="2023-07-12T09:14:00Z">
                <w:rPr>
                  <w:rFonts w:asciiTheme="minorHAnsi" w:eastAsiaTheme="minorEastAsia" w:hAnsiTheme="minorHAnsi" w:cstheme="minorBidi"/>
                  <w:noProof/>
                  <w:szCs w:val="22"/>
                  <w:lang w:val="nl-BE" w:eastAsia="nl-BE"/>
                </w:rPr>
              </w:rPrChange>
            </w:rPr>
          </w:pPr>
          <w:r w:rsidRPr="00777164">
            <w:rPr>
              <w:rFonts w:ascii="Times New Roman" w:hAnsi="Times New Roman"/>
              <w:noProof/>
              <w:rPrChange w:id="95" w:author="Veerle Sablon" w:date="2023-07-12T09:14:00Z">
                <w:rPr>
                  <w:noProof/>
                </w:rPr>
              </w:rPrChange>
            </w:rPr>
            <w:fldChar w:fldCharType="begin"/>
          </w:r>
          <w:r w:rsidRPr="00777164">
            <w:rPr>
              <w:rFonts w:ascii="Times New Roman" w:hAnsi="Times New Roman"/>
              <w:noProof/>
              <w:rPrChange w:id="96" w:author="Veerle Sablon" w:date="2023-07-12T09:14:00Z">
                <w:rPr>
                  <w:noProof/>
                </w:rPr>
              </w:rPrChange>
            </w:rPr>
            <w:instrText>HYPERLINK \l "_Toc73625156"</w:instrText>
          </w:r>
          <w:ins w:id="97" w:author="Veerle Sablon" w:date="2023-07-12T09:14:00Z">
            <w:r w:rsidR="00777164" w:rsidRPr="00777164">
              <w:rPr>
                <w:rFonts w:ascii="Times New Roman" w:hAnsi="Times New Roman"/>
                <w:noProof/>
                <w:rPrChange w:id="98" w:author="Veerle Sablon" w:date="2023-07-12T09:14:00Z">
                  <w:rPr>
                    <w:noProof/>
                  </w:rPr>
                </w:rPrChange>
              </w:rPr>
            </w:r>
          </w:ins>
          <w:r w:rsidRPr="00777164">
            <w:rPr>
              <w:rFonts w:ascii="Times New Roman" w:hAnsi="Times New Roman"/>
              <w:noProof/>
              <w:rPrChange w:id="99" w:author="Veerle Sablon" w:date="2023-07-12T09:14:00Z">
                <w:rPr>
                  <w:noProof/>
                </w:rPr>
              </w:rPrChange>
            </w:rPr>
            <w:fldChar w:fldCharType="separate"/>
          </w:r>
          <w:r w:rsidR="005D1B47" w:rsidRPr="00777164">
            <w:rPr>
              <w:rStyle w:val="Hyperlink"/>
              <w:rFonts w:ascii="Times New Roman" w:hAnsi="Times New Roman"/>
              <w:noProof/>
            </w:rPr>
            <w:t>4.1</w:t>
          </w:r>
          <w:r w:rsidR="005D1B47" w:rsidRPr="00777164">
            <w:rPr>
              <w:rFonts w:ascii="Times New Roman" w:eastAsiaTheme="minorEastAsia" w:hAnsi="Times New Roman"/>
              <w:noProof/>
              <w:szCs w:val="22"/>
              <w:lang w:val="nl-BE" w:eastAsia="nl-BE"/>
              <w:rPrChange w:id="100" w:author="Veerle Sablon" w:date="2023-07-12T09:14:00Z">
                <w:rPr>
                  <w:rFonts w:asciiTheme="minorHAnsi" w:eastAsiaTheme="minorEastAsia" w:hAnsiTheme="minorHAnsi" w:cstheme="minorBidi"/>
                  <w:noProof/>
                  <w:szCs w:val="22"/>
                  <w:lang w:val="nl-BE" w:eastAsia="nl-BE"/>
                </w:rPr>
              </w:rPrChange>
            </w:rPr>
            <w:tab/>
          </w:r>
          <w:r w:rsidR="005D1B47" w:rsidRPr="00777164">
            <w:rPr>
              <w:rStyle w:val="Hyperlink"/>
              <w:rFonts w:ascii="Times New Roman" w:hAnsi="Times New Roman"/>
              <w:noProof/>
            </w:rPr>
            <w:t>Verslag over de periodieke staten per einde eerste halfjaar (“het halfjaarlijks verslag”)</w:t>
          </w:r>
          <w:r w:rsidR="005D1B47" w:rsidRPr="00777164">
            <w:rPr>
              <w:rFonts w:ascii="Times New Roman" w:hAnsi="Times New Roman"/>
              <w:noProof/>
              <w:webHidden/>
              <w:rPrChange w:id="101" w:author="Veerle Sablon" w:date="2023-07-12T09:14:00Z">
                <w:rPr>
                  <w:noProof/>
                  <w:webHidden/>
                </w:rPr>
              </w:rPrChange>
            </w:rPr>
            <w:tab/>
          </w:r>
          <w:r w:rsidR="005D1B47" w:rsidRPr="00777164">
            <w:rPr>
              <w:rFonts w:ascii="Times New Roman" w:hAnsi="Times New Roman"/>
              <w:noProof/>
              <w:webHidden/>
              <w:rPrChange w:id="102" w:author="Veerle Sablon" w:date="2023-07-12T09:14:00Z">
                <w:rPr>
                  <w:noProof/>
                  <w:webHidden/>
                </w:rPr>
              </w:rPrChange>
            </w:rPr>
            <w:fldChar w:fldCharType="begin"/>
          </w:r>
          <w:r w:rsidR="005D1B47" w:rsidRPr="00777164">
            <w:rPr>
              <w:rFonts w:ascii="Times New Roman" w:hAnsi="Times New Roman"/>
              <w:noProof/>
              <w:webHidden/>
              <w:rPrChange w:id="103" w:author="Veerle Sablon" w:date="2023-07-12T09:14:00Z">
                <w:rPr>
                  <w:noProof/>
                  <w:webHidden/>
                </w:rPr>
              </w:rPrChange>
            </w:rPr>
            <w:instrText xml:space="preserve"> PAGEREF _Toc73625156 \h </w:instrText>
          </w:r>
          <w:r w:rsidR="005D1B47" w:rsidRPr="00777164">
            <w:rPr>
              <w:rFonts w:ascii="Times New Roman" w:hAnsi="Times New Roman"/>
              <w:noProof/>
              <w:webHidden/>
              <w:rPrChange w:id="104" w:author="Veerle Sablon" w:date="2023-07-12T09:14:00Z">
                <w:rPr>
                  <w:noProof/>
                  <w:webHidden/>
                </w:rPr>
              </w:rPrChange>
            </w:rPr>
          </w:r>
          <w:r w:rsidR="005D1B47" w:rsidRPr="00777164">
            <w:rPr>
              <w:rFonts w:ascii="Times New Roman" w:hAnsi="Times New Roman"/>
              <w:noProof/>
              <w:webHidden/>
              <w:rPrChange w:id="105" w:author="Veerle Sablon" w:date="2023-07-12T09:14:00Z">
                <w:rPr>
                  <w:noProof/>
                  <w:webHidden/>
                </w:rPr>
              </w:rPrChange>
            </w:rPr>
            <w:fldChar w:fldCharType="separate"/>
          </w:r>
          <w:r w:rsidR="00777164" w:rsidRPr="00777164">
            <w:rPr>
              <w:rFonts w:ascii="Times New Roman" w:hAnsi="Times New Roman"/>
              <w:noProof/>
              <w:webHidden/>
              <w:rPrChange w:id="106" w:author="Veerle Sablon" w:date="2023-07-12T09:14:00Z">
                <w:rPr>
                  <w:noProof/>
                  <w:webHidden/>
                </w:rPr>
              </w:rPrChange>
            </w:rPr>
            <w:t>11</w:t>
          </w:r>
          <w:r w:rsidR="005D1B47" w:rsidRPr="00777164">
            <w:rPr>
              <w:rFonts w:ascii="Times New Roman" w:hAnsi="Times New Roman"/>
              <w:noProof/>
              <w:webHidden/>
              <w:rPrChange w:id="107" w:author="Veerle Sablon" w:date="2023-07-12T09:14:00Z">
                <w:rPr>
                  <w:noProof/>
                  <w:webHidden/>
                </w:rPr>
              </w:rPrChange>
            </w:rPr>
            <w:fldChar w:fldCharType="end"/>
          </w:r>
          <w:r w:rsidRPr="00777164">
            <w:rPr>
              <w:rFonts w:ascii="Times New Roman" w:hAnsi="Times New Roman"/>
              <w:noProof/>
              <w:rPrChange w:id="108" w:author="Veerle Sablon" w:date="2023-07-12T09:14:00Z">
                <w:rPr>
                  <w:noProof/>
                </w:rPr>
              </w:rPrChange>
            </w:rPr>
            <w:fldChar w:fldCharType="end"/>
          </w:r>
        </w:p>
        <w:p w14:paraId="2388CAE2" w14:textId="759B78E4" w:rsidR="005D1B47" w:rsidRPr="00777164" w:rsidRDefault="001F33A1">
          <w:pPr>
            <w:pStyle w:val="TOC1"/>
            <w:rPr>
              <w:rFonts w:ascii="Times New Roman" w:eastAsiaTheme="minorEastAsia" w:hAnsi="Times New Roman" w:cs="Times New Roman"/>
              <w:b w:val="0"/>
              <w:szCs w:val="22"/>
              <w:lang w:val="nl-BE" w:eastAsia="nl-BE"/>
              <w:rPrChange w:id="109" w:author="Veerle Sablon" w:date="2023-07-12T09:14:00Z">
                <w:rPr>
                  <w:rFonts w:asciiTheme="minorHAnsi" w:eastAsiaTheme="minorEastAsia" w:hAnsiTheme="minorHAnsi" w:cstheme="minorBidi"/>
                  <w:b w:val="0"/>
                  <w:szCs w:val="22"/>
                  <w:lang w:val="nl-BE" w:eastAsia="nl-BE"/>
                </w:rPr>
              </w:rPrChange>
            </w:rPr>
          </w:pPr>
          <w:r w:rsidRPr="00777164">
            <w:rPr>
              <w:rFonts w:ascii="Times New Roman" w:hAnsi="Times New Roman" w:cs="Times New Roman"/>
              <w:rPrChange w:id="110" w:author="Veerle Sablon" w:date="2023-07-12T09:14:00Z">
                <w:rPr/>
              </w:rPrChange>
            </w:rPr>
            <w:fldChar w:fldCharType="begin"/>
          </w:r>
          <w:r w:rsidRPr="00777164">
            <w:rPr>
              <w:rFonts w:ascii="Times New Roman" w:hAnsi="Times New Roman" w:cs="Times New Roman"/>
              <w:rPrChange w:id="111" w:author="Veerle Sablon" w:date="2023-07-12T09:14:00Z">
                <w:rPr/>
              </w:rPrChange>
            </w:rPr>
            <w:instrText>HYPERLINK \l "_Toc73625157"</w:instrText>
          </w:r>
          <w:ins w:id="112" w:author="Veerle Sablon" w:date="2023-07-12T09:14:00Z">
            <w:r w:rsidR="00777164" w:rsidRPr="00777164">
              <w:rPr>
                <w:rFonts w:ascii="Times New Roman" w:hAnsi="Times New Roman" w:cs="Times New Roman"/>
                <w:rPrChange w:id="113" w:author="Veerle Sablon" w:date="2023-07-12T09:14:00Z">
                  <w:rPr/>
                </w:rPrChange>
              </w:rPr>
            </w:r>
          </w:ins>
          <w:r w:rsidRPr="00777164">
            <w:rPr>
              <w:rFonts w:ascii="Times New Roman" w:hAnsi="Times New Roman" w:cs="Times New Roman"/>
              <w:rPrChange w:id="114" w:author="Veerle Sablon" w:date="2023-07-12T09:14:00Z">
                <w:rPr/>
              </w:rPrChange>
            </w:rPr>
            <w:fldChar w:fldCharType="separate"/>
          </w:r>
          <w:r w:rsidR="005D1B47" w:rsidRPr="00777164">
            <w:rPr>
              <w:rStyle w:val="Hyperlink"/>
              <w:rFonts w:ascii="Times New Roman" w:hAnsi="Times New Roman" w:cs="Times New Roman"/>
            </w:rPr>
            <w:t>5</w:t>
          </w:r>
          <w:r w:rsidR="005D1B47" w:rsidRPr="00777164">
            <w:rPr>
              <w:rFonts w:ascii="Times New Roman" w:eastAsiaTheme="minorEastAsia" w:hAnsi="Times New Roman" w:cs="Times New Roman"/>
              <w:b w:val="0"/>
              <w:szCs w:val="22"/>
              <w:lang w:val="nl-BE" w:eastAsia="nl-BE"/>
              <w:rPrChange w:id="115" w:author="Veerle Sablon" w:date="2023-07-12T09:14:00Z">
                <w:rPr>
                  <w:rFonts w:asciiTheme="minorHAnsi" w:eastAsiaTheme="minorEastAsia" w:hAnsiTheme="minorHAnsi" w:cstheme="minorBidi"/>
                  <w:b w:val="0"/>
                  <w:szCs w:val="22"/>
                  <w:lang w:val="nl-BE" w:eastAsia="nl-BE"/>
                </w:rPr>
              </w:rPrChange>
            </w:rPr>
            <w:tab/>
          </w:r>
          <w:r w:rsidR="005D1B47" w:rsidRPr="00777164">
            <w:rPr>
              <w:rStyle w:val="Hyperlink"/>
              <w:rFonts w:ascii="Times New Roman" w:hAnsi="Times New Roman" w:cs="Times New Roman"/>
            </w:rPr>
            <w:t>Openbare alternatieve instellingen voor collectieve belegging met een veranderlijk aantal rechten van deelneming</w:t>
          </w:r>
          <w:r w:rsidR="005D1B47" w:rsidRPr="00777164">
            <w:rPr>
              <w:rFonts w:ascii="Times New Roman" w:hAnsi="Times New Roman" w:cs="Times New Roman"/>
              <w:webHidden/>
              <w:rPrChange w:id="116" w:author="Veerle Sablon" w:date="2023-07-12T09:14:00Z">
                <w:rPr>
                  <w:webHidden/>
                </w:rPr>
              </w:rPrChange>
            </w:rPr>
            <w:tab/>
          </w:r>
          <w:r w:rsidR="005D1B47" w:rsidRPr="00777164">
            <w:rPr>
              <w:rFonts w:ascii="Times New Roman" w:hAnsi="Times New Roman" w:cs="Times New Roman"/>
              <w:webHidden/>
              <w:rPrChange w:id="117" w:author="Veerle Sablon" w:date="2023-07-12T09:14:00Z">
                <w:rPr>
                  <w:webHidden/>
                </w:rPr>
              </w:rPrChange>
            </w:rPr>
            <w:fldChar w:fldCharType="begin"/>
          </w:r>
          <w:r w:rsidR="005D1B47" w:rsidRPr="00777164">
            <w:rPr>
              <w:rFonts w:ascii="Times New Roman" w:hAnsi="Times New Roman" w:cs="Times New Roman"/>
              <w:webHidden/>
              <w:rPrChange w:id="118" w:author="Veerle Sablon" w:date="2023-07-12T09:14:00Z">
                <w:rPr>
                  <w:webHidden/>
                </w:rPr>
              </w:rPrChange>
            </w:rPr>
            <w:instrText xml:space="preserve"> PAGEREF _Toc73625157 \h </w:instrText>
          </w:r>
          <w:r w:rsidR="005D1B47" w:rsidRPr="00777164">
            <w:rPr>
              <w:rFonts w:ascii="Times New Roman" w:hAnsi="Times New Roman" w:cs="Times New Roman"/>
              <w:webHidden/>
              <w:rPrChange w:id="119" w:author="Veerle Sablon" w:date="2023-07-12T09:14:00Z">
                <w:rPr>
                  <w:webHidden/>
                </w:rPr>
              </w:rPrChange>
            </w:rPr>
          </w:r>
          <w:r w:rsidR="005D1B47" w:rsidRPr="00777164">
            <w:rPr>
              <w:rFonts w:ascii="Times New Roman" w:hAnsi="Times New Roman" w:cs="Times New Roman"/>
              <w:webHidden/>
              <w:rPrChange w:id="120" w:author="Veerle Sablon" w:date="2023-07-12T09:14:00Z">
                <w:rPr>
                  <w:webHidden/>
                </w:rPr>
              </w:rPrChange>
            </w:rPr>
            <w:fldChar w:fldCharType="separate"/>
          </w:r>
          <w:r w:rsidR="00777164" w:rsidRPr="00777164">
            <w:rPr>
              <w:rFonts w:ascii="Times New Roman" w:hAnsi="Times New Roman" w:cs="Times New Roman"/>
              <w:webHidden/>
              <w:rPrChange w:id="121" w:author="Veerle Sablon" w:date="2023-07-12T09:14:00Z">
                <w:rPr>
                  <w:webHidden/>
                </w:rPr>
              </w:rPrChange>
            </w:rPr>
            <w:t>14</w:t>
          </w:r>
          <w:r w:rsidR="005D1B47" w:rsidRPr="00777164">
            <w:rPr>
              <w:rFonts w:ascii="Times New Roman" w:hAnsi="Times New Roman" w:cs="Times New Roman"/>
              <w:webHidden/>
              <w:rPrChange w:id="122" w:author="Veerle Sablon" w:date="2023-07-12T09:14:00Z">
                <w:rPr>
                  <w:webHidden/>
                </w:rPr>
              </w:rPrChange>
            </w:rPr>
            <w:fldChar w:fldCharType="end"/>
          </w:r>
          <w:r w:rsidRPr="00777164">
            <w:rPr>
              <w:rFonts w:ascii="Times New Roman" w:hAnsi="Times New Roman" w:cs="Times New Roman"/>
              <w:rPrChange w:id="123" w:author="Veerle Sablon" w:date="2023-07-12T09:14:00Z">
                <w:rPr/>
              </w:rPrChange>
            </w:rPr>
            <w:fldChar w:fldCharType="end"/>
          </w:r>
        </w:p>
        <w:p w14:paraId="51DC04E3" w14:textId="6DCF929E" w:rsidR="005D1B47" w:rsidRPr="00777164" w:rsidRDefault="001F33A1">
          <w:pPr>
            <w:pStyle w:val="TOC2"/>
            <w:rPr>
              <w:rFonts w:ascii="Times New Roman" w:eastAsiaTheme="minorEastAsia" w:hAnsi="Times New Roman"/>
              <w:noProof/>
              <w:szCs w:val="22"/>
              <w:lang w:val="nl-BE" w:eastAsia="nl-BE"/>
              <w:rPrChange w:id="124" w:author="Veerle Sablon" w:date="2023-07-12T09:14:00Z">
                <w:rPr>
                  <w:rFonts w:asciiTheme="minorHAnsi" w:eastAsiaTheme="minorEastAsia" w:hAnsiTheme="minorHAnsi" w:cstheme="minorBidi"/>
                  <w:noProof/>
                  <w:szCs w:val="22"/>
                  <w:lang w:val="nl-BE" w:eastAsia="nl-BE"/>
                </w:rPr>
              </w:rPrChange>
            </w:rPr>
          </w:pPr>
          <w:r w:rsidRPr="00777164">
            <w:rPr>
              <w:rFonts w:ascii="Times New Roman" w:hAnsi="Times New Roman"/>
              <w:noProof/>
              <w:rPrChange w:id="125" w:author="Veerle Sablon" w:date="2023-07-12T09:14:00Z">
                <w:rPr>
                  <w:noProof/>
                </w:rPr>
              </w:rPrChange>
            </w:rPr>
            <w:fldChar w:fldCharType="begin"/>
          </w:r>
          <w:r w:rsidRPr="00777164">
            <w:rPr>
              <w:rFonts w:ascii="Times New Roman" w:hAnsi="Times New Roman"/>
              <w:noProof/>
              <w:rPrChange w:id="126" w:author="Veerle Sablon" w:date="2023-07-12T09:14:00Z">
                <w:rPr>
                  <w:noProof/>
                </w:rPr>
              </w:rPrChange>
            </w:rPr>
            <w:instrText>HYPERLINK \l "_Toc73625158"</w:instrText>
          </w:r>
          <w:ins w:id="127" w:author="Veerle Sablon" w:date="2023-07-12T09:14:00Z">
            <w:r w:rsidR="00777164" w:rsidRPr="00777164">
              <w:rPr>
                <w:rFonts w:ascii="Times New Roman" w:hAnsi="Times New Roman"/>
                <w:noProof/>
                <w:rPrChange w:id="128" w:author="Veerle Sablon" w:date="2023-07-12T09:14:00Z">
                  <w:rPr>
                    <w:noProof/>
                  </w:rPr>
                </w:rPrChange>
              </w:rPr>
            </w:r>
          </w:ins>
          <w:r w:rsidRPr="00777164">
            <w:rPr>
              <w:rFonts w:ascii="Times New Roman" w:hAnsi="Times New Roman"/>
              <w:noProof/>
              <w:rPrChange w:id="129" w:author="Veerle Sablon" w:date="2023-07-12T09:14:00Z">
                <w:rPr>
                  <w:noProof/>
                </w:rPr>
              </w:rPrChange>
            </w:rPr>
            <w:fldChar w:fldCharType="separate"/>
          </w:r>
          <w:r w:rsidR="005D1B47" w:rsidRPr="00777164">
            <w:rPr>
              <w:rStyle w:val="Hyperlink"/>
              <w:rFonts w:ascii="Times New Roman" w:hAnsi="Times New Roman"/>
              <w:noProof/>
            </w:rPr>
            <w:t>5.1</w:t>
          </w:r>
          <w:r w:rsidR="005D1B47" w:rsidRPr="00777164">
            <w:rPr>
              <w:rFonts w:ascii="Times New Roman" w:eastAsiaTheme="minorEastAsia" w:hAnsi="Times New Roman"/>
              <w:noProof/>
              <w:szCs w:val="22"/>
              <w:lang w:val="nl-BE" w:eastAsia="nl-BE"/>
              <w:rPrChange w:id="130" w:author="Veerle Sablon" w:date="2023-07-12T09:14:00Z">
                <w:rPr>
                  <w:rFonts w:asciiTheme="minorHAnsi" w:eastAsiaTheme="minorEastAsia" w:hAnsiTheme="minorHAnsi" w:cstheme="minorBidi"/>
                  <w:noProof/>
                  <w:szCs w:val="22"/>
                  <w:lang w:val="nl-BE" w:eastAsia="nl-BE"/>
                </w:rPr>
              </w:rPrChange>
            </w:rPr>
            <w:tab/>
          </w:r>
          <w:r w:rsidR="005D1B47" w:rsidRPr="00777164">
            <w:rPr>
              <w:rStyle w:val="Hyperlink"/>
              <w:rFonts w:ascii="Times New Roman" w:hAnsi="Times New Roman"/>
              <w:noProof/>
            </w:rPr>
            <w:t>Verslag over de periodieke staten per einde eerste halfjaar (het “halfjaarlijks verslag”)</w:t>
          </w:r>
          <w:r w:rsidR="005D1B47" w:rsidRPr="00777164">
            <w:rPr>
              <w:rFonts w:ascii="Times New Roman" w:hAnsi="Times New Roman"/>
              <w:noProof/>
              <w:webHidden/>
              <w:rPrChange w:id="131" w:author="Veerle Sablon" w:date="2023-07-12T09:14:00Z">
                <w:rPr>
                  <w:noProof/>
                  <w:webHidden/>
                </w:rPr>
              </w:rPrChange>
            </w:rPr>
            <w:tab/>
          </w:r>
          <w:r w:rsidR="005D1B47" w:rsidRPr="00777164">
            <w:rPr>
              <w:rFonts w:ascii="Times New Roman" w:hAnsi="Times New Roman"/>
              <w:noProof/>
              <w:webHidden/>
              <w:rPrChange w:id="132" w:author="Veerle Sablon" w:date="2023-07-12T09:14:00Z">
                <w:rPr>
                  <w:noProof/>
                  <w:webHidden/>
                </w:rPr>
              </w:rPrChange>
            </w:rPr>
            <w:fldChar w:fldCharType="begin"/>
          </w:r>
          <w:r w:rsidR="005D1B47" w:rsidRPr="00777164">
            <w:rPr>
              <w:rFonts w:ascii="Times New Roman" w:hAnsi="Times New Roman"/>
              <w:noProof/>
              <w:webHidden/>
              <w:rPrChange w:id="133" w:author="Veerle Sablon" w:date="2023-07-12T09:14:00Z">
                <w:rPr>
                  <w:noProof/>
                  <w:webHidden/>
                </w:rPr>
              </w:rPrChange>
            </w:rPr>
            <w:instrText xml:space="preserve"> PAGEREF _Toc73625158 \h </w:instrText>
          </w:r>
          <w:r w:rsidR="005D1B47" w:rsidRPr="00777164">
            <w:rPr>
              <w:rFonts w:ascii="Times New Roman" w:hAnsi="Times New Roman"/>
              <w:noProof/>
              <w:webHidden/>
              <w:rPrChange w:id="134" w:author="Veerle Sablon" w:date="2023-07-12T09:14:00Z">
                <w:rPr>
                  <w:noProof/>
                  <w:webHidden/>
                </w:rPr>
              </w:rPrChange>
            </w:rPr>
          </w:r>
          <w:r w:rsidR="005D1B47" w:rsidRPr="00777164">
            <w:rPr>
              <w:rFonts w:ascii="Times New Roman" w:hAnsi="Times New Roman"/>
              <w:noProof/>
              <w:webHidden/>
              <w:rPrChange w:id="135" w:author="Veerle Sablon" w:date="2023-07-12T09:14:00Z">
                <w:rPr>
                  <w:noProof/>
                  <w:webHidden/>
                </w:rPr>
              </w:rPrChange>
            </w:rPr>
            <w:fldChar w:fldCharType="separate"/>
          </w:r>
          <w:r w:rsidR="00777164" w:rsidRPr="00777164">
            <w:rPr>
              <w:rFonts w:ascii="Times New Roman" w:hAnsi="Times New Roman"/>
              <w:noProof/>
              <w:webHidden/>
              <w:rPrChange w:id="136" w:author="Veerle Sablon" w:date="2023-07-12T09:14:00Z">
                <w:rPr>
                  <w:noProof/>
                  <w:webHidden/>
                </w:rPr>
              </w:rPrChange>
            </w:rPr>
            <w:t>14</w:t>
          </w:r>
          <w:r w:rsidR="005D1B47" w:rsidRPr="00777164">
            <w:rPr>
              <w:rFonts w:ascii="Times New Roman" w:hAnsi="Times New Roman"/>
              <w:noProof/>
              <w:webHidden/>
              <w:rPrChange w:id="137" w:author="Veerle Sablon" w:date="2023-07-12T09:14:00Z">
                <w:rPr>
                  <w:noProof/>
                  <w:webHidden/>
                </w:rPr>
              </w:rPrChange>
            </w:rPr>
            <w:fldChar w:fldCharType="end"/>
          </w:r>
          <w:r w:rsidRPr="00777164">
            <w:rPr>
              <w:rFonts w:ascii="Times New Roman" w:hAnsi="Times New Roman"/>
              <w:noProof/>
              <w:rPrChange w:id="138" w:author="Veerle Sablon" w:date="2023-07-12T09:14:00Z">
                <w:rPr>
                  <w:noProof/>
                </w:rPr>
              </w:rPrChange>
            </w:rPr>
            <w:fldChar w:fldCharType="end"/>
          </w:r>
        </w:p>
        <w:p w14:paraId="00B44891" w14:textId="342177C5" w:rsidR="005D1B47" w:rsidRPr="00777164" w:rsidRDefault="001F33A1">
          <w:pPr>
            <w:pStyle w:val="TOC1"/>
            <w:rPr>
              <w:rFonts w:ascii="Times New Roman" w:eastAsiaTheme="minorEastAsia" w:hAnsi="Times New Roman" w:cs="Times New Roman"/>
              <w:b w:val="0"/>
              <w:szCs w:val="22"/>
              <w:lang w:val="nl-BE" w:eastAsia="nl-BE"/>
              <w:rPrChange w:id="139" w:author="Veerle Sablon" w:date="2023-07-12T09:14:00Z">
                <w:rPr>
                  <w:rFonts w:asciiTheme="minorHAnsi" w:eastAsiaTheme="minorEastAsia" w:hAnsiTheme="minorHAnsi" w:cstheme="minorBidi"/>
                  <w:b w:val="0"/>
                  <w:szCs w:val="22"/>
                  <w:lang w:val="nl-BE" w:eastAsia="nl-BE"/>
                </w:rPr>
              </w:rPrChange>
            </w:rPr>
          </w:pPr>
          <w:r w:rsidRPr="00777164">
            <w:rPr>
              <w:rFonts w:ascii="Times New Roman" w:hAnsi="Times New Roman" w:cs="Times New Roman"/>
              <w:rPrChange w:id="140" w:author="Veerle Sablon" w:date="2023-07-12T09:14:00Z">
                <w:rPr/>
              </w:rPrChange>
            </w:rPr>
            <w:fldChar w:fldCharType="begin"/>
          </w:r>
          <w:r w:rsidRPr="00777164">
            <w:rPr>
              <w:rFonts w:ascii="Times New Roman" w:hAnsi="Times New Roman" w:cs="Times New Roman"/>
              <w:rPrChange w:id="141" w:author="Veerle Sablon" w:date="2023-07-12T09:14:00Z">
                <w:rPr/>
              </w:rPrChange>
            </w:rPr>
            <w:instrText>HYPERLINK \l "_Toc73625159"</w:instrText>
          </w:r>
          <w:ins w:id="142" w:author="Veerle Sablon" w:date="2023-07-12T09:14:00Z">
            <w:r w:rsidR="00777164" w:rsidRPr="00777164">
              <w:rPr>
                <w:rFonts w:ascii="Times New Roman" w:hAnsi="Times New Roman" w:cs="Times New Roman"/>
                <w:rPrChange w:id="143" w:author="Veerle Sablon" w:date="2023-07-12T09:14:00Z">
                  <w:rPr/>
                </w:rPrChange>
              </w:rPr>
            </w:r>
          </w:ins>
          <w:r w:rsidRPr="00777164">
            <w:rPr>
              <w:rFonts w:ascii="Times New Roman" w:hAnsi="Times New Roman" w:cs="Times New Roman"/>
              <w:rPrChange w:id="144" w:author="Veerle Sablon" w:date="2023-07-12T09:14:00Z">
                <w:rPr/>
              </w:rPrChange>
            </w:rPr>
            <w:fldChar w:fldCharType="separate"/>
          </w:r>
          <w:r w:rsidR="005D1B47" w:rsidRPr="00777164">
            <w:rPr>
              <w:rStyle w:val="Hyperlink"/>
              <w:rFonts w:ascii="Times New Roman" w:hAnsi="Times New Roman" w:cs="Times New Roman"/>
            </w:rPr>
            <w:t>6</w:t>
          </w:r>
          <w:r w:rsidR="005D1B47" w:rsidRPr="00777164">
            <w:rPr>
              <w:rFonts w:ascii="Times New Roman" w:eastAsiaTheme="minorEastAsia" w:hAnsi="Times New Roman" w:cs="Times New Roman"/>
              <w:b w:val="0"/>
              <w:szCs w:val="22"/>
              <w:lang w:val="nl-BE" w:eastAsia="nl-BE"/>
              <w:rPrChange w:id="145" w:author="Veerle Sablon" w:date="2023-07-12T09:14:00Z">
                <w:rPr>
                  <w:rFonts w:asciiTheme="minorHAnsi" w:eastAsiaTheme="minorEastAsia" w:hAnsiTheme="minorHAnsi" w:cstheme="minorBidi"/>
                  <w:b w:val="0"/>
                  <w:szCs w:val="22"/>
                  <w:lang w:val="nl-BE" w:eastAsia="nl-BE"/>
                </w:rPr>
              </w:rPrChange>
            </w:rPr>
            <w:tab/>
          </w:r>
          <w:r w:rsidR="005D1B47" w:rsidRPr="00777164">
            <w:rPr>
              <w:rStyle w:val="Hyperlink"/>
              <w:rFonts w:ascii="Times New Roman" w:hAnsi="Times New Roman" w:cs="Times New Roman"/>
            </w:rPr>
            <w:t>Verslag over het halfjaarlijks financieel verslag per einde eerste halfjaar van de Gereglementeerde Vastgoedvennootschappen</w:t>
          </w:r>
          <w:r w:rsidR="005D1B47" w:rsidRPr="00777164">
            <w:rPr>
              <w:rFonts w:ascii="Times New Roman" w:hAnsi="Times New Roman" w:cs="Times New Roman"/>
              <w:webHidden/>
              <w:rPrChange w:id="146" w:author="Veerle Sablon" w:date="2023-07-12T09:14:00Z">
                <w:rPr>
                  <w:webHidden/>
                </w:rPr>
              </w:rPrChange>
            </w:rPr>
            <w:tab/>
          </w:r>
          <w:r w:rsidR="005D1B47" w:rsidRPr="00777164">
            <w:rPr>
              <w:rFonts w:ascii="Times New Roman" w:hAnsi="Times New Roman" w:cs="Times New Roman"/>
              <w:webHidden/>
              <w:rPrChange w:id="147" w:author="Veerle Sablon" w:date="2023-07-12T09:14:00Z">
                <w:rPr>
                  <w:webHidden/>
                </w:rPr>
              </w:rPrChange>
            </w:rPr>
            <w:fldChar w:fldCharType="begin"/>
          </w:r>
          <w:r w:rsidR="005D1B47" w:rsidRPr="00777164">
            <w:rPr>
              <w:rFonts w:ascii="Times New Roman" w:hAnsi="Times New Roman" w:cs="Times New Roman"/>
              <w:webHidden/>
              <w:rPrChange w:id="148" w:author="Veerle Sablon" w:date="2023-07-12T09:14:00Z">
                <w:rPr>
                  <w:webHidden/>
                </w:rPr>
              </w:rPrChange>
            </w:rPr>
            <w:instrText xml:space="preserve"> PAGEREF _Toc73625159 \h </w:instrText>
          </w:r>
          <w:r w:rsidR="005D1B47" w:rsidRPr="00777164">
            <w:rPr>
              <w:rFonts w:ascii="Times New Roman" w:hAnsi="Times New Roman" w:cs="Times New Roman"/>
              <w:webHidden/>
              <w:rPrChange w:id="149" w:author="Veerle Sablon" w:date="2023-07-12T09:14:00Z">
                <w:rPr>
                  <w:webHidden/>
                </w:rPr>
              </w:rPrChange>
            </w:rPr>
          </w:r>
          <w:r w:rsidR="005D1B47" w:rsidRPr="00777164">
            <w:rPr>
              <w:rFonts w:ascii="Times New Roman" w:hAnsi="Times New Roman" w:cs="Times New Roman"/>
              <w:webHidden/>
              <w:rPrChange w:id="150" w:author="Veerle Sablon" w:date="2023-07-12T09:14:00Z">
                <w:rPr>
                  <w:webHidden/>
                </w:rPr>
              </w:rPrChange>
            </w:rPr>
            <w:fldChar w:fldCharType="separate"/>
          </w:r>
          <w:r w:rsidR="00777164" w:rsidRPr="00777164">
            <w:rPr>
              <w:rFonts w:ascii="Times New Roman" w:hAnsi="Times New Roman" w:cs="Times New Roman"/>
              <w:webHidden/>
              <w:rPrChange w:id="151" w:author="Veerle Sablon" w:date="2023-07-12T09:14:00Z">
                <w:rPr>
                  <w:webHidden/>
                </w:rPr>
              </w:rPrChange>
            </w:rPr>
            <w:t>17</w:t>
          </w:r>
          <w:r w:rsidR="005D1B47" w:rsidRPr="00777164">
            <w:rPr>
              <w:rFonts w:ascii="Times New Roman" w:hAnsi="Times New Roman" w:cs="Times New Roman"/>
              <w:webHidden/>
              <w:rPrChange w:id="152" w:author="Veerle Sablon" w:date="2023-07-12T09:14:00Z">
                <w:rPr>
                  <w:webHidden/>
                </w:rPr>
              </w:rPrChange>
            </w:rPr>
            <w:fldChar w:fldCharType="end"/>
          </w:r>
          <w:r w:rsidRPr="00777164">
            <w:rPr>
              <w:rFonts w:ascii="Times New Roman" w:hAnsi="Times New Roman" w:cs="Times New Roman"/>
              <w:rPrChange w:id="153" w:author="Veerle Sablon" w:date="2023-07-12T09:14:00Z">
                <w:rPr/>
              </w:rPrChange>
            </w:rPr>
            <w:fldChar w:fldCharType="end"/>
          </w:r>
        </w:p>
        <w:p w14:paraId="1F509CD3" w14:textId="51EEAEDB" w:rsidR="005D1B47" w:rsidRPr="00777164" w:rsidRDefault="001F33A1">
          <w:pPr>
            <w:pStyle w:val="TOC2"/>
            <w:rPr>
              <w:rFonts w:ascii="Times New Roman" w:eastAsiaTheme="minorEastAsia" w:hAnsi="Times New Roman"/>
              <w:noProof/>
              <w:szCs w:val="22"/>
              <w:lang w:val="nl-BE" w:eastAsia="nl-BE"/>
              <w:rPrChange w:id="154" w:author="Veerle Sablon" w:date="2023-07-12T09:14:00Z">
                <w:rPr>
                  <w:rFonts w:asciiTheme="minorHAnsi" w:eastAsiaTheme="minorEastAsia" w:hAnsiTheme="minorHAnsi" w:cstheme="minorBidi"/>
                  <w:noProof/>
                  <w:szCs w:val="22"/>
                  <w:lang w:val="nl-BE" w:eastAsia="nl-BE"/>
                </w:rPr>
              </w:rPrChange>
            </w:rPr>
          </w:pPr>
          <w:r w:rsidRPr="00777164">
            <w:rPr>
              <w:rFonts w:ascii="Times New Roman" w:hAnsi="Times New Roman"/>
              <w:noProof/>
              <w:rPrChange w:id="155" w:author="Veerle Sablon" w:date="2023-07-12T09:14:00Z">
                <w:rPr>
                  <w:noProof/>
                </w:rPr>
              </w:rPrChange>
            </w:rPr>
            <w:fldChar w:fldCharType="begin"/>
          </w:r>
          <w:r w:rsidRPr="00777164">
            <w:rPr>
              <w:rFonts w:ascii="Times New Roman" w:hAnsi="Times New Roman"/>
              <w:noProof/>
              <w:rPrChange w:id="156" w:author="Veerle Sablon" w:date="2023-07-12T09:14:00Z">
                <w:rPr>
                  <w:noProof/>
                </w:rPr>
              </w:rPrChange>
            </w:rPr>
            <w:instrText>HYPERLINK \l "_Toc73625160"</w:instrText>
          </w:r>
          <w:ins w:id="157" w:author="Veerle Sablon" w:date="2023-07-12T09:14:00Z">
            <w:r w:rsidR="00777164" w:rsidRPr="00777164">
              <w:rPr>
                <w:rFonts w:ascii="Times New Roman" w:hAnsi="Times New Roman"/>
                <w:noProof/>
                <w:rPrChange w:id="158" w:author="Veerle Sablon" w:date="2023-07-12T09:14:00Z">
                  <w:rPr>
                    <w:noProof/>
                  </w:rPr>
                </w:rPrChange>
              </w:rPr>
            </w:r>
          </w:ins>
          <w:r w:rsidRPr="00777164">
            <w:rPr>
              <w:rFonts w:ascii="Times New Roman" w:hAnsi="Times New Roman"/>
              <w:noProof/>
              <w:rPrChange w:id="159" w:author="Veerle Sablon" w:date="2023-07-12T09:14:00Z">
                <w:rPr>
                  <w:noProof/>
                </w:rPr>
              </w:rPrChange>
            </w:rPr>
            <w:fldChar w:fldCharType="separate"/>
          </w:r>
          <w:r w:rsidR="005D1B47" w:rsidRPr="00777164">
            <w:rPr>
              <w:rStyle w:val="Hyperlink"/>
              <w:rFonts w:ascii="Times New Roman" w:hAnsi="Times New Roman"/>
              <w:noProof/>
            </w:rPr>
            <w:t xml:space="preserve">6.1. </w:t>
          </w:r>
          <w:r w:rsidR="005D1B47" w:rsidRPr="00777164">
            <w:rPr>
              <w:rFonts w:ascii="Times New Roman" w:eastAsiaTheme="minorEastAsia" w:hAnsi="Times New Roman"/>
              <w:noProof/>
              <w:szCs w:val="22"/>
              <w:lang w:val="nl-BE" w:eastAsia="nl-BE"/>
              <w:rPrChange w:id="160" w:author="Veerle Sablon" w:date="2023-07-12T09:14:00Z">
                <w:rPr>
                  <w:rFonts w:asciiTheme="minorHAnsi" w:eastAsiaTheme="minorEastAsia" w:hAnsiTheme="minorHAnsi" w:cstheme="minorBidi"/>
                  <w:noProof/>
                  <w:szCs w:val="22"/>
                  <w:lang w:val="nl-BE" w:eastAsia="nl-BE"/>
                </w:rPr>
              </w:rPrChange>
            </w:rPr>
            <w:tab/>
          </w:r>
          <w:r w:rsidR="005D1B47" w:rsidRPr="00777164">
            <w:rPr>
              <w:rStyle w:val="Hyperlink"/>
              <w:rFonts w:ascii="Times New Roman" w:hAnsi="Times New Roman"/>
              <w:noProof/>
            </w:rPr>
            <w:t>Gereglementeerde Vastgoedvennootschappen</w:t>
          </w:r>
          <w:r w:rsidR="005D1B47" w:rsidRPr="00777164">
            <w:rPr>
              <w:rFonts w:ascii="Times New Roman" w:hAnsi="Times New Roman"/>
              <w:noProof/>
              <w:webHidden/>
              <w:rPrChange w:id="161" w:author="Veerle Sablon" w:date="2023-07-12T09:14:00Z">
                <w:rPr>
                  <w:noProof/>
                  <w:webHidden/>
                </w:rPr>
              </w:rPrChange>
            </w:rPr>
            <w:tab/>
          </w:r>
          <w:r w:rsidR="005D1B47" w:rsidRPr="00777164">
            <w:rPr>
              <w:rFonts w:ascii="Times New Roman" w:hAnsi="Times New Roman"/>
              <w:noProof/>
              <w:webHidden/>
              <w:rPrChange w:id="162" w:author="Veerle Sablon" w:date="2023-07-12T09:14:00Z">
                <w:rPr>
                  <w:noProof/>
                  <w:webHidden/>
                </w:rPr>
              </w:rPrChange>
            </w:rPr>
            <w:fldChar w:fldCharType="begin"/>
          </w:r>
          <w:r w:rsidR="005D1B47" w:rsidRPr="00777164">
            <w:rPr>
              <w:rFonts w:ascii="Times New Roman" w:hAnsi="Times New Roman"/>
              <w:noProof/>
              <w:webHidden/>
              <w:rPrChange w:id="163" w:author="Veerle Sablon" w:date="2023-07-12T09:14:00Z">
                <w:rPr>
                  <w:noProof/>
                  <w:webHidden/>
                </w:rPr>
              </w:rPrChange>
            </w:rPr>
            <w:instrText xml:space="preserve"> PAGEREF _Toc73625160 \h </w:instrText>
          </w:r>
          <w:r w:rsidR="005D1B47" w:rsidRPr="00777164">
            <w:rPr>
              <w:rFonts w:ascii="Times New Roman" w:hAnsi="Times New Roman"/>
              <w:noProof/>
              <w:webHidden/>
              <w:rPrChange w:id="164" w:author="Veerle Sablon" w:date="2023-07-12T09:14:00Z">
                <w:rPr>
                  <w:noProof/>
                  <w:webHidden/>
                </w:rPr>
              </w:rPrChange>
            </w:rPr>
          </w:r>
          <w:r w:rsidR="005D1B47" w:rsidRPr="00777164">
            <w:rPr>
              <w:rFonts w:ascii="Times New Roman" w:hAnsi="Times New Roman"/>
              <w:noProof/>
              <w:webHidden/>
              <w:rPrChange w:id="165" w:author="Veerle Sablon" w:date="2023-07-12T09:14:00Z">
                <w:rPr>
                  <w:noProof/>
                  <w:webHidden/>
                </w:rPr>
              </w:rPrChange>
            </w:rPr>
            <w:fldChar w:fldCharType="separate"/>
          </w:r>
          <w:r w:rsidR="00777164" w:rsidRPr="00777164">
            <w:rPr>
              <w:rFonts w:ascii="Times New Roman" w:hAnsi="Times New Roman"/>
              <w:noProof/>
              <w:webHidden/>
              <w:rPrChange w:id="166" w:author="Veerle Sablon" w:date="2023-07-12T09:14:00Z">
                <w:rPr>
                  <w:noProof/>
                  <w:webHidden/>
                </w:rPr>
              </w:rPrChange>
            </w:rPr>
            <w:t>17</w:t>
          </w:r>
          <w:r w:rsidR="005D1B47" w:rsidRPr="00777164">
            <w:rPr>
              <w:rFonts w:ascii="Times New Roman" w:hAnsi="Times New Roman"/>
              <w:noProof/>
              <w:webHidden/>
              <w:rPrChange w:id="167" w:author="Veerle Sablon" w:date="2023-07-12T09:14:00Z">
                <w:rPr>
                  <w:noProof/>
                  <w:webHidden/>
                </w:rPr>
              </w:rPrChange>
            </w:rPr>
            <w:fldChar w:fldCharType="end"/>
          </w:r>
          <w:r w:rsidRPr="00777164">
            <w:rPr>
              <w:rFonts w:ascii="Times New Roman" w:hAnsi="Times New Roman"/>
              <w:noProof/>
              <w:rPrChange w:id="168" w:author="Veerle Sablon" w:date="2023-07-12T09:14:00Z">
                <w:rPr>
                  <w:noProof/>
                </w:rPr>
              </w:rPrChange>
            </w:rPr>
            <w:fldChar w:fldCharType="end"/>
          </w:r>
        </w:p>
        <w:p w14:paraId="25B063D3" w14:textId="4587E377" w:rsidR="001B74D4" w:rsidRPr="005D1B47" w:rsidRDefault="001B74D4" w:rsidP="001B74D4">
          <w:pPr>
            <w:jc w:val="both"/>
            <w:rPr>
              <w:szCs w:val="22"/>
            </w:rPr>
          </w:pPr>
          <w:r w:rsidRPr="00777164">
            <w:rPr>
              <w:b/>
              <w:bCs/>
              <w:noProof/>
              <w:szCs w:val="22"/>
            </w:rPr>
            <w:fldChar w:fldCharType="end"/>
          </w:r>
        </w:p>
      </w:sdtContent>
    </w:sdt>
    <w:p w14:paraId="6B0413A4" w14:textId="18DAA25E" w:rsidR="001B74D4" w:rsidRPr="00AD6BDB" w:rsidRDefault="001B74D4" w:rsidP="001B74D4">
      <w:pPr>
        <w:spacing w:line="240" w:lineRule="auto"/>
        <w:jc w:val="both"/>
        <w:rPr>
          <w:b/>
          <w:szCs w:val="22"/>
          <w:lang w:val="nl-BE"/>
        </w:rPr>
      </w:pPr>
      <w:r w:rsidRPr="00AD6BDB">
        <w:rPr>
          <w:szCs w:val="22"/>
          <w:lang w:val="nl-BE"/>
        </w:rPr>
        <w:br w:type="page"/>
      </w:r>
    </w:p>
    <w:p w14:paraId="05C4F3ED" w14:textId="4C04B0EB" w:rsidR="00B85FAF" w:rsidRPr="00AD6BDB" w:rsidRDefault="00B85FAF" w:rsidP="001B74D4">
      <w:pPr>
        <w:pStyle w:val="Heading1"/>
        <w:tabs>
          <w:tab w:val="num" w:pos="567"/>
        </w:tabs>
        <w:spacing w:before="0" w:after="0" w:line="240" w:lineRule="auto"/>
        <w:jc w:val="both"/>
        <w:rPr>
          <w:rFonts w:ascii="Times New Roman" w:hAnsi="Times New Roman"/>
          <w:szCs w:val="22"/>
        </w:rPr>
      </w:pPr>
      <w:bookmarkStart w:id="169" w:name="_Toc73625150"/>
      <w:r w:rsidRPr="00AD6BDB">
        <w:rPr>
          <w:rFonts w:ascii="Times New Roman" w:hAnsi="Times New Roman"/>
          <w:szCs w:val="22"/>
        </w:rPr>
        <w:lastRenderedPageBreak/>
        <w:t>Voorafgaande informatie aangaande onze werkzaamheden over [</w:t>
      </w:r>
      <w:r w:rsidRPr="00AD6BDB">
        <w:rPr>
          <w:rFonts w:ascii="Times New Roman" w:hAnsi="Times New Roman"/>
          <w:i/>
          <w:szCs w:val="22"/>
        </w:rPr>
        <w:t>identificatie van de instelling</w:t>
      </w:r>
      <w:bookmarkStart w:id="170" w:name="_Toc504055963"/>
      <w:r w:rsidRPr="00AD6BDB">
        <w:rPr>
          <w:rFonts w:ascii="Times New Roman" w:hAnsi="Times New Roman"/>
          <w:szCs w:val="22"/>
        </w:rPr>
        <w:t>] betreffende het boekjaar [</w:t>
      </w:r>
      <w:r w:rsidRPr="000906DE">
        <w:rPr>
          <w:rFonts w:ascii="Times New Roman" w:hAnsi="Times New Roman"/>
          <w:i/>
          <w:szCs w:val="22"/>
        </w:rPr>
        <w:t>YYYY</w:t>
      </w:r>
      <w:r w:rsidRPr="00AD6BDB">
        <w:rPr>
          <w:rFonts w:ascii="Times New Roman" w:hAnsi="Times New Roman"/>
          <w:szCs w:val="22"/>
        </w:rPr>
        <w:t>]</w:t>
      </w:r>
      <w:bookmarkEnd w:id="170"/>
      <w:r w:rsidR="00187B7A" w:rsidRPr="00AD6BDB">
        <w:rPr>
          <w:rStyle w:val="FootnoteReference"/>
          <w:rFonts w:ascii="Times New Roman" w:hAnsi="Times New Roman"/>
          <w:szCs w:val="22"/>
        </w:rPr>
        <w:footnoteReference w:id="2"/>
      </w:r>
      <w:bookmarkEnd w:id="1"/>
      <w:bookmarkEnd w:id="169"/>
    </w:p>
    <w:p w14:paraId="631B7689" w14:textId="77777777" w:rsidR="006271E6" w:rsidRPr="00AD6BDB" w:rsidRDefault="006271E6" w:rsidP="001B74D4">
      <w:pPr>
        <w:jc w:val="both"/>
        <w:rPr>
          <w:szCs w:val="22"/>
          <w:lang w:val="nl-BE"/>
        </w:rPr>
      </w:pPr>
    </w:p>
    <w:p w14:paraId="2F9F5677" w14:textId="50A009A2" w:rsidR="00B85FAF" w:rsidRPr="00AD6BDB" w:rsidRDefault="006271E6" w:rsidP="001B74D4">
      <w:pPr>
        <w:jc w:val="both"/>
        <w:rPr>
          <w:szCs w:val="22"/>
          <w:lang w:val="nl-BE"/>
        </w:rPr>
      </w:pPr>
      <w:r w:rsidRPr="00AD6BDB">
        <w:rPr>
          <w:szCs w:val="22"/>
          <w:lang w:val="nl-BE"/>
        </w:rPr>
        <w:t>Bij aanvang van het mandaat</w:t>
      </w:r>
      <w:r w:rsidR="00B85FAF" w:rsidRPr="00AD6BDB">
        <w:rPr>
          <w:szCs w:val="22"/>
          <w:lang w:val="nl-BE"/>
        </w:rPr>
        <w:t xml:space="preserve"> verstrekken wij u de volgende voorafgaande informatie</w:t>
      </w:r>
      <w:r w:rsidR="00187B7A" w:rsidRPr="00AD6BDB">
        <w:rPr>
          <w:rStyle w:val="FootnoteReference"/>
          <w:caps/>
          <w:szCs w:val="22"/>
        </w:rPr>
        <w:footnoteReference w:id="3"/>
      </w:r>
      <w:r w:rsidR="00B85FAF" w:rsidRPr="00AD6BDB">
        <w:rPr>
          <w:szCs w:val="22"/>
          <w:lang w:val="nl-BE"/>
        </w:rPr>
        <w:t xml:space="preserve"> met betrekking tot de organisatie van ons auditmandaat bij [</w:t>
      </w:r>
      <w:r w:rsidR="00B85FAF" w:rsidRPr="00AD6BDB">
        <w:rPr>
          <w:i/>
          <w:szCs w:val="22"/>
          <w:lang w:val="nl-BE"/>
        </w:rPr>
        <w:t>identificatie van de instelling</w:t>
      </w:r>
      <w:r w:rsidR="00B85FAF" w:rsidRPr="00AD6BDB">
        <w:rPr>
          <w:szCs w:val="22"/>
          <w:lang w:val="nl-BE"/>
        </w:rPr>
        <w:t>] over het boekjaar [</w:t>
      </w:r>
      <w:r w:rsidR="00B85FAF" w:rsidRPr="00AD6BDB">
        <w:rPr>
          <w:i/>
          <w:szCs w:val="22"/>
          <w:lang w:val="nl-BE"/>
        </w:rPr>
        <w:t>YYYY</w:t>
      </w:r>
      <w:r w:rsidR="00B85FAF" w:rsidRPr="00AD6BDB">
        <w:rPr>
          <w:szCs w:val="22"/>
          <w:lang w:val="nl-BE"/>
        </w:rPr>
        <w:t>].</w:t>
      </w:r>
    </w:p>
    <w:p w14:paraId="2F1BD303" w14:textId="77777777" w:rsidR="00B85FAF" w:rsidRPr="00AD6BDB" w:rsidRDefault="00B85FAF" w:rsidP="001B74D4">
      <w:pPr>
        <w:jc w:val="both"/>
        <w:rPr>
          <w:szCs w:val="22"/>
          <w:lang w:val="nl-BE"/>
        </w:rPr>
      </w:pPr>
    </w:p>
    <w:p w14:paraId="597AE77D" w14:textId="4A5469EE" w:rsidR="00B85FAF" w:rsidRPr="00AD6BDB" w:rsidRDefault="00B85FAF" w:rsidP="001B74D4">
      <w:pPr>
        <w:jc w:val="both"/>
        <w:rPr>
          <w:szCs w:val="22"/>
          <w:lang w:val="nl-BE"/>
        </w:rPr>
      </w:pPr>
      <w:r w:rsidRPr="00AD6BDB">
        <w:rPr>
          <w:szCs w:val="22"/>
          <w:lang w:val="nl-BE"/>
        </w:rPr>
        <w:t>[</w:t>
      </w:r>
      <w:r w:rsidR="00D020C8" w:rsidRPr="00AD6BDB">
        <w:rPr>
          <w:szCs w:val="22"/>
          <w:lang w:val="nl-BE"/>
        </w:rPr>
        <w:t>“</w:t>
      </w:r>
      <w:r w:rsidRPr="00AD6BDB">
        <w:rPr>
          <w:i/>
          <w:szCs w:val="22"/>
          <w:lang w:val="nl-BE"/>
        </w:rPr>
        <w:t>Revisor</w:t>
      </w:r>
      <w:r w:rsidR="00D020C8" w:rsidRPr="00AD6BDB">
        <w:rPr>
          <w:i/>
          <w:szCs w:val="22"/>
          <w:lang w:val="nl-BE"/>
        </w:rPr>
        <w:t>” of “</w:t>
      </w:r>
      <w:r w:rsidRPr="00AD6BDB">
        <w:rPr>
          <w:i/>
          <w:szCs w:val="22"/>
          <w:lang w:val="nl-BE"/>
        </w:rPr>
        <w:t>Revisorenkantoor</w:t>
      </w:r>
      <w:r w:rsidR="00D020C8" w:rsidRPr="00AD6BDB">
        <w:rPr>
          <w:i/>
          <w:szCs w:val="22"/>
          <w:lang w:val="nl-BE"/>
        </w:rPr>
        <w:t>”</w:t>
      </w:r>
      <w:r w:rsidRPr="00AD6BDB">
        <w:rPr>
          <w:i/>
          <w:szCs w:val="22"/>
          <w:lang w:val="nl-BE"/>
        </w:rPr>
        <w:t>, naar gelang</w:t>
      </w:r>
      <w:r w:rsidRPr="00AD6BDB">
        <w:rPr>
          <w:szCs w:val="22"/>
          <w:lang w:val="nl-BE"/>
        </w:rPr>
        <w:t xml:space="preserve">] werd benoemd </w:t>
      </w:r>
      <w:r w:rsidR="006271E6" w:rsidRPr="00AD6BDB">
        <w:rPr>
          <w:szCs w:val="22"/>
          <w:lang w:val="nl-BE"/>
        </w:rPr>
        <w:t>tot [</w:t>
      </w:r>
      <w:r w:rsidR="001C25C5" w:rsidRPr="00101273">
        <w:rPr>
          <w:i/>
          <w:iCs/>
          <w:szCs w:val="22"/>
          <w:lang w:val="nl-BE"/>
          <w:rPrChange w:id="171" w:author="Veerle Sablon" w:date="2023-06-27T13:55:00Z">
            <w:rPr>
              <w:szCs w:val="22"/>
              <w:lang w:val="nl-BE"/>
            </w:rPr>
          </w:rPrChange>
        </w:rPr>
        <w:t>“Erkend Commissaris”</w:t>
      </w:r>
      <w:r w:rsidR="006271E6" w:rsidRPr="00101273">
        <w:rPr>
          <w:i/>
          <w:iCs/>
          <w:szCs w:val="22"/>
          <w:lang w:val="nl-BE"/>
        </w:rPr>
        <w:t xml:space="preserve"> </w:t>
      </w:r>
      <w:r w:rsidR="006271E6" w:rsidRPr="00AD6BDB">
        <w:rPr>
          <w:i/>
          <w:szCs w:val="22"/>
          <w:lang w:val="nl-BE"/>
        </w:rPr>
        <w:t>of “Erkend Revisor”, naar gelang</w:t>
      </w:r>
      <w:r w:rsidR="006271E6" w:rsidRPr="00AD6BDB">
        <w:rPr>
          <w:szCs w:val="22"/>
          <w:lang w:val="nl-BE"/>
        </w:rPr>
        <w:t>] van [</w:t>
      </w:r>
      <w:r w:rsidR="006271E6" w:rsidRPr="00AD6BDB">
        <w:rPr>
          <w:i/>
          <w:szCs w:val="22"/>
          <w:lang w:val="nl-BE"/>
        </w:rPr>
        <w:t>identificatie van de instelling</w:t>
      </w:r>
      <w:r w:rsidR="006271E6" w:rsidRPr="00AD6BDB">
        <w:rPr>
          <w:szCs w:val="22"/>
          <w:lang w:val="nl-BE"/>
        </w:rPr>
        <w:t xml:space="preserve">], de instelling welke onder toezicht staat van de </w:t>
      </w:r>
      <w:r w:rsidR="00D020C8" w:rsidRPr="00AD6BDB">
        <w:rPr>
          <w:szCs w:val="22"/>
          <w:lang w:val="nl-BE"/>
        </w:rPr>
        <w:t xml:space="preserve">Autoriteit voor Financiële Diensten en Markten </w:t>
      </w:r>
      <w:r w:rsidR="006271E6" w:rsidRPr="00AD6BDB">
        <w:rPr>
          <w:szCs w:val="22"/>
          <w:lang w:val="nl-BE"/>
        </w:rPr>
        <w:t>(“</w:t>
      </w:r>
      <w:r w:rsidR="00444CBB">
        <w:rPr>
          <w:szCs w:val="22"/>
          <w:lang w:val="nl-BE"/>
        </w:rPr>
        <w:t xml:space="preserve">de </w:t>
      </w:r>
      <w:r w:rsidR="006271E6" w:rsidRPr="00AD6BDB">
        <w:rPr>
          <w:szCs w:val="22"/>
          <w:lang w:val="nl-BE"/>
        </w:rPr>
        <w:t>FSMA”) door de algemene vergadering van de instelling op [</w:t>
      </w:r>
      <w:r w:rsidR="006271E6" w:rsidRPr="000906DE">
        <w:rPr>
          <w:i/>
          <w:szCs w:val="22"/>
          <w:lang w:val="nl-BE"/>
        </w:rPr>
        <w:t>DD/MM/YYYY</w:t>
      </w:r>
      <w:r w:rsidR="006271E6" w:rsidRPr="00AD6BDB">
        <w:rPr>
          <w:szCs w:val="22"/>
          <w:lang w:val="nl-BE"/>
        </w:rPr>
        <w:t>]</w:t>
      </w:r>
      <w:r w:rsidR="00EB3EBB" w:rsidRPr="00AD6BDB">
        <w:rPr>
          <w:szCs w:val="22"/>
          <w:lang w:val="nl-BE"/>
        </w:rPr>
        <w:t>, op basis van de beslissing van het directiecomité van</w:t>
      </w:r>
      <w:r w:rsidR="00D020C8" w:rsidRPr="00AD6BDB">
        <w:rPr>
          <w:szCs w:val="22"/>
          <w:lang w:val="nl-BE"/>
        </w:rPr>
        <w:t xml:space="preserve"> de FSMA van</w:t>
      </w:r>
      <w:r w:rsidR="00EB3EBB" w:rsidRPr="00AD6BDB">
        <w:rPr>
          <w:szCs w:val="22"/>
          <w:lang w:val="nl-BE"/>
        </w:rPr>
        <w:t xml:space="preserve"> [</w:t>
      </w:r>
      <w:r w:rsidR="00EB3EBB" w:rsidRPr="000906DE">
        <w:rPr>
          <w:i/>
          <w:szCs w:val="22"/>
          <w:lang w:val="nl-BE"/>
        </w:rPr>
        <w:t>DD/MM/YYYY</w:t>
      </w:r>
      <w:r w:rsidR="00EB3EBB" w:rsidRPr="00AD6BDB">
        <w:rPr>
          <w:szCs w:val="22"/>
          <w:lang w:val="nl-BE"/>
        </w:rPr>
        <w:t>] voor de boekjaren [</w:t>
      </w:r>
      <w:r w:rsidR="00EB3EBB" w:rsidRPr="000906DE">
        <w:rPr>
          <w:i/>
          <w:szCs w:val="22"/>
          <w:lang w:val="nl-BE"/>
        </w:rPr>
        <w:t>YYYY</w:t>
      </w:r>
      <w:r w:rsidR="00EB3EBB" w:rsidRPr="00AD6BDB">
        <w:rPr>
          <w:szCs w:val="22"/>
          <w:lang w:val="nl-BE"/>
        </w:rPr>
        <w:t>], [</w:t>
      </w:r>
      <w:r w:rsidR="00EB3EBB" w:rsidRPr="000906DE">
        <w:rPr>
          <w:i/>
          <w:szCs w:val="22"/>
          <w:lang w:val="nl-BE"/>
        </w:rPr>
        <w:t>YYYY</w:t>
      </w:r>
      <w:r w:rsidR="00EB3EBB" w:rsidRPr="00AD6BDB">
        <w:rPr>
          <w:szCs w:val="22"/>
          <w:lang w:val="nl-BE"/>
        </w:rPr>
        <w:t>] en [</w:t>
      </w:r>
      <w:r w:rsidR="00EB3EBB" w:rsidRPr="000906DE">
        <w:rPr>
          <w:i/>
          <w:szCs w:val="22"/>
          <w:lang w:val="nl-BE"/>
        </w:rPr>
        <w:t>YYYY</w:t>
      </w:r>
      <w:r w:rsidR="00EB3EBB" w:rsidRPr="00AD6BDB">
        <w:rPr>
          <w:szCs w:val="22"/>
          <w:lang w:val="nl-BE"/>
        </w:rPr>
        <w:t>]. De benoeming werd gepubliceerd in het Belgisch Staatsblad op [</w:t>
      </w:r>
      <w:r w:rsidR="00EB3EBB" w:rsidRPr="000906DE">
        <w:rPr>
          <w:i/>
          <w:szCs w:val="22"/>
          <w:lang w:val="nl-BE"/>
        </w:rPr>
        <w:t>DD/MM/YYYY</w:t>
      </w:r>
      <w:r w:rsidR="00EB3EBB" w:rsidRPr="00AD6BDB">
        <w:rPr>
          <w:szCs w:val="22"/>
          <w:lang w:val="nl-BE"/>
        </w:rPr>
        <w:t>].</w:t>
      </w:r>
    </w:p>
    <w:p w14:paraId="5B0F9899" w14:textId="77777777" w:rsidR="00B85FAF" w:rsidRPr="00AD6BDB" w:rsidRDefault="00B85FAF" w:rsidP="001B74D4">
      <w:pPr>
        <w:jc w:val="both"/>
        <w:rPr>
          <w:szCs w:val="22"/>
          <w:lang w:val="nl-BE"/>
        </w:rPr>
      </w:pPr>
    </w:p>
    <w:p w14:paraId="005E1EE5" w14:textId="77777777" w:rsidR="00B85FAF" w:rsidRPr="00AD6BDB" w:rsidRDefault="00B85FAF" w:rsidP="001B74D4">
      <w:pPr>
        <w:jc w:val="both"/>
        <w:rPr>
          <w:b/>
          <w:i/>
          <w:szCs w:val="22"/>
          <w:lang w:val="nl-BE"/>
        </w:rPr>
      </w:pPr>
      <w:r w:rsidRPr="00AD6BDB">
        <w:rPr>
          <w:b/>
          <w:i/>
          <w:szCs w:val="22"/>
          <w:lang w:val="nl-BE"/>
        </w:rPr>
        <w:t>Medewerkers</w:t>
      </w:r>
      <w:r w:rsidR="006271E6" w:rsidRPr="00AD6BDB">
        <w:rPr>
          <w:rStyle w:val="FootnoteReference"/>
          <w:b/>
          <w:i/>
          <w:szCs w:val="22"/>
          <w:lang w:val="nl-BE"/>
        </w:rPr>
        <w:footnoteReference w:id="4"/>
      </w:r>
    </w:p>
    <w:p w14:paraId="1E4E8EC1" w14:textId="77777777" w:rsidR="00B85FAF" w:rsidRPr="00AD6BDB" w:rsidRDefault="00B85FAF" w:rsidP="001B74D4">
      <w:pPr>
        <w:jc w:val="both"/>
        <w:rPr>
          <w:szCs w:val="22"/>
          <w:lang w:val="nl-BE"/>
        </w:rPr>
      </w:pPr>
    </w:p>
    <w:p w14:paraId="46C73C42" w14:textId="77777777" w:rsidR="00B85FAF" w:rsidRPr="00AD6BDB" w:rsidRDefault="00B85FAF" w:rsidP="001B74D4">
      <w:pPr>
        <w:jc w:val="both"/>
        <w:rPr>
          <w:szCs w:val="22"/>
          <w:lang w:val="nl-BE"/>
        </w:rPr>
      </w:pPr>
      <w:r w:rsidRPr="00AD6BDB">
        <w:rPr>
          <w:szCs w:val="22"/>
          <w:lang w:val="nl-BE"/>
        </w:rPr>
        <w:t>Volgende personen dragen bij tot de uitoefening van ons auditmandaat bij [</w:t>
      </w:r>
      <w:r w:rsidRPr="00AD6BDB">
        <w:rPr>
          <w:i/>
          <w:szCs w:val="22"/>
          <w:lang w:val="nl-BE"/>
        </w:rPr>
        <w:t>identificatie van de instelling</w:t>
      </w:r>
      <w:r w:rsidRPr="00AD6BDB">
        <w:rPr>
          <w:szCs w:val="22"/>
          <w:lang w:val="nl-BE"/>
        </w:rPr>
        <w:t>]:</w:t>
      </w:r>
    </w:p>
    <w:p w14:paraId="645F8804" w14:textId="77777777" w:rsidR="00B85FAF" w:rsidRPr="00AD6BDB" w:rsidRDefault="00B85FAF" w:rsidP="001B74D4">
      <w:pPr>
        <w:jc w:val="both"/>
        <w:rPr>
          <w:szCs w:val="22"/>
          <w:lang w:val="nl-BE"/>
        </w:rPr>
      </w:pPr>
    </w:p>
    <w:p w14:paraId="3FF1EBB4" w14:textId="69205955" w:rsidR="00B85FAF" w:rsidRPr="00AD6BDB" w:rsidRDefault="00B85FAF" w:rsidP="001B74D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2"/>
          <w:lang w:val="nl-BE"/>
        </w:rPr>
      </w:pPr>
      <w:r w:rsidRPr="00AD6BDB">
        <w:rPr>
          <w:szCs w:val="22"/>
          <w:lang w:val="nl-BE"/>
        </w:rPr>
        <w:t>Naam</w:t>
      </w:r>
      <w:r w:rsidRPr="00AD6BDB">
        <w:rPr>
          <w:szCs w:val="22"/>
          <w:lang w:val="nl-BE"/>
        </w:rPr>
        <w:tab/>
      </w:r>
      <w:r w:rsidRPr="00AD6BDB">
        <w:rPr>
          <w:szCs w:val="22"/>
          <w:lang w:val="nl-BE"/>
        </w:rPr>
        <w:tab/>
      </w:r>
      <w:r w:rsidRPr="00AD6BDB">
        <w:rPr>
          <w:szCs w:val="22"/>
          <w:lang w:val="nl-BE"/>
        </w:rPr>
        <w:tab/>
      </w:r>
      <w:r w:rsidRPr="00AD6BDB">
        <w:rPr>
          <w:szCs w:val="22"/>
          <w:lang w:val="nl-BE"/>
        </w:rPr>
        <w:tab/>
        <w:t>Functie</w:t>
      </w:r>
      <w:r w:rsidRPr="00AD6BDB">
        <w:rPr>
          <w:szCs w:val="22"/>
          <w:lang w:val="nl-BE"/>
        </w:rPr>
        <w:tab/>
      </w:r>
      <w:r w:rsidRPr="00AD6BDB">
        <w:rPr>
          <w:szCs w:val="22"/>
          <w:lang w:val="nl-BE"/>
        </w:rPr>
        <w:tab/>
      </w:r>
      <w:r w:rsidRPr="00AD6BDB">
        <w:rPr>
          <w:szCs w:val="22"/>
          <w:lang w:val="nl-BE"/>
        </w:rPr>
        <w:tab/>
      </w:r>
      <w:r w:rsidRPr="00AD6BDB">
        <w:rPr>
          <w:szCs w:val="22"/>
          <w:lang w:val="nl-BE"/>
        </w:rPr>
        <w:tab/>
        <w:t>Kwalificatie</w:t>
      </w:r>
      <w:r w:rsidR="00D020C8" w:rsidRPr="00AD6BDB">
        <w:rPr>
          <w:szCs w:val="22"/>
          <w:lang w:val="nl-BE"/>
        </w:rPr>
        <w:t xml:space="preserve"> </w:t>
      </w:r>
      <w:r w:rsidRPr="00AD6BDB">
        <w:rPr>
          <w:szCs w:val="22"/>
          <w:lang w:val="nl-BE"/>
        </w:rPr>
        <w:t>/</w:t>
      </w:r>
      <w:r w:rsidR="00D020C8" w:rsidRPr="00AD6BDB">
        <w:rPr>
          <w:szCs w:val="22"/>
          <w:lang w:val="nl-BE"/>
        </w:rPr>
        <w:t xml:space="preserve"> </w:t>
      </w:r>
      <w:r w:rsidRPr="00AD6BDB">
        <w:rPr>
          <w:szCs w:val="22"/>
          <w:lang w:val="nl-BE"/>
        </w:rPr>
        <w:t>Ervaring</w:t>
      </w:r>
    </w:p>
    <w:p w14:paraId="3EEC2199" w14:textId="77777777" w:rsidR="00B85FAF" w:rsidRPr="00AD6BDB" w:rsidRDefault="00B85FAF" w:rsidP="001B74D4">
      <w:pPr>
        <w:jc w:val="both"/>
        <w:rPr>
          <w:szCs w:val="22"/>
          <w:lang w:val="nl-BE"/>
        </w:rPr>
      </w:pPr>
    </w:p>
    <w:p w14:paraId="03D1AFD2" w14:textId="6D3AC39F" w:rsidR="00B85FAF" w:rsidRPr="00AD6BDB" w:rsidRDefault="00B85FAF" w:rsidP="001B74D4">
      <w:pPr>
        <w:jc w:val="both"/>
        <w:rPr>
          <w:szCs w:val="22"/>
          <w:lang w:val="nl-BE"/>
        </w:rPr>
      </w:pPr>
      <w:r w:rsidRPr="00AD6BDB">
        <w:rPr>
          <w:szCs w:val="22"/>
          <w:lang w:val="nl-BE"/>
        </w:rPr>
        <w:t>Medewerkers van [</w:t>
      </w:r>
      <w:r w:rsidR="00D020C8" w:rsidRPr="00AD6BDB">
        <w:rPr>
          <w:szCs w:val="22"/>
          <w:lang w:val="nl-BE"/>
        </w:rPr>
        <w:t>“</w:t>
      </w:r>
      <w:r w:rsidR="00D020C8" w:rsidRPr="000906DE">
        <w:rPr>
          <w:i/>
          <w:szCs w:val="22"/>
          <w:lang w:val="nl-BE"/>
        </w:rPr>
        <w:t xml:space="preserve">de </w:t>
      </w:r>
      <w:r w:rsidRPr="00AD6BDB">
        <w:rPr>
          <w:i/>
          <w:szCs w:val="22"/>
          <w:lang w:val="nl-BE"/>
        </w:rPr>
        <w:t>Revisor</w:t>
      </w:r>
      <w:r w:rsidR="00D020C8" w:rsidRPr="00AD6BDB">
        <w:rPr>
          <w:i/>
          <w:szCs w:val="22"/>
          <w:lang w:val="nl-BE"/>
        </w:rPr>
        <w:t>” of “het</w:t>
      </w:r>
      <w:r w:rsidRPr="00AD6BDB">
        <w:rPr>
          <w:i/>
          <w:szCs w:val="22"/>
          <w:lang w:val="nl-BE"/>
        </w:rPr>
        <w:t xml:space="preserve"> Revisorenkantoor</w:t>
      </w:r>
      <w:r w:rsidR="00D020C8" w:rsidRPr="00AD6BDB">
        <w:rPr>
          <w:i/>
          <w:szCs w:val="22"/>
          <w:lang w:val="nl-BE"/>
        </w:rPr>
        <w:t>”</w:t>
      </w:r>
      <w:r w:rsidRPr="00AD6BDB">
        <w:rPr>
          <w:i/>
          <w:szCs w:val="22"/>
          <w:lang w:val="nl-BE"/>
        </w:rPr>
        <w:t>, naar gelang</w:t>
      </w:r>
      <w:r w:rsidRPr="00AD6BDB">
        <w:rPr>
          <w:szCs w:val="22"/>
          <w:lang w:val="nl-BE"/>
        </w:rPr>
        <w:t>] die bijdragen tot de uitoefening van ons auditmandaat bij [</w:t>
      </w:r>
      <w:r w:rsidRPr="00AD6BDB">
        <w:rPr>
          <w:i/>
          <w:szCs w:val="22"/>
          <w:lang w:val="nl-BE"/>
        </w:rPr>
        <w:t>identificatie van de instelling</w:t>
      </w:r>
      <w:r w:rsidRPr="00AD6BDB">
        <w:rPr>
          <w:szCs w:val="22"/>
          <w:lang w:val="nl-BE"/>
        </w:rPr>
        <w:t>] en die niet op een significante wijze deelnemen aan het mandaat, werden niet opgenomen in bovenstaande lijst.</w:t>
      </w:r>
    </w:p>
    <w:p w14:paraId="1E52B879" w14:textId="77777777" w:rsidR="00B85FAF" w:rsidRPr="00AD6BDB" w:rsidRDefault="00B85FAF" w:rsidP="001B74D4">
      <w:pPr>
        <w:jc w:val="both"/>
        <w:rPr>
          <w:szCs w:val="22"/>
          <w:lang w:val="nl-BE"/>
        </w:rPr>
      </w:pPr>
    </w:p>
    <w:p w14:paraId="667BC1BC" w14:textId="27A53B27" w:rsidR="00B85FAF" w:rsidRPr="00AD6BDB" w:rsidRDefault="00B85FAF" w:rsidP="001B74D4">
      <w:pPr>
        <w:jc w:val="both"/>
        <w:rPr>
          <w:szCs w:val="22"/>
          <w:lang w:val="nl-BE"/>
        </w:rPr>
      </w:pPr>
      <w:r w:rsidRPr="00AD6BDB">
        <w:rPr>
          <w:szCs w:val="22"/>
          <w:lang w:val="nl-BE"/>
        </w:rPr>
        <w:t xml:space="preserve">Volgende personen zijn </w:t>
      </w:r>
      <w:r w:rsidR="004778F0">
        <w:rPr>
          <w:szCs w:val="22"/>
          <w:lang w:val="nl-BE"/>
        </w:rPr>
        <w:t>revisoren</w:t>
      </w:r>
      <w:r w:rsidRPr="00AD6BDB">
        <w:rPr>
          <w:szCs w:val="22"/>
          <w:lang w:val="nl-BE"/>
        </w:rPr>
        <w:t xml:space="preserve"> erkend door de </w:t>
      </w:r>
      <w:r w:rsidR="006271E6" w:rsidRPr="00AD6BDB">
        <w:rPr>
          <w:szCs w:val="22"/>
          <w:lang w:val="nl-BE"/>
        </w:rPr>
        <w:t>FSMA</w:t>
      </w:r>
      <w:r w:rsidRPr="00AD6BDB">
        <w:rPr>
          <w:szCs w:val="22"/>
          <w:lang w:val="nl-BE"/>
        </w:rPr>
        <w:t xml:space="preserve"> voor de audit van [</w:t>
      </w:r>
      <w:r w:rsidRPr="00AD6BDB">
        <w:rPr>
          <w:i/>
          <w:szCs w:val="22"/>
          <w:lang w:val="nl-BE"/>
        </w:rPr>
        <w:t xml:space="preserve">type </w:t>
      </w:r>
      <w:r w:rsidR="004778F0">
        <w:rPr>
          <w:i/>
          <w:szCs w:val="22"/>
          <w:lang w:val="nl-BE"/>
        </w:rPr>
        <w:t xml:space="preserve">van </w:t>
      </w:r>
      <w:r w:rsidRPr="00AD6BDB">
        <w:rPr>
          <w:i/>
          <w:szCs w:val="22"/>
          <w:lang w:val="nl-BE"/>
        </w:rPr>
        <w:t>instelling</w:t>
      </w:r>
      <w:r w:rsidRPr="00AD6BDB">
        <w:rPr>
          <w:szCs w:val="22"/>
          <w:lang w:val="nl-BE"/>
        </w:rPr>
        <w:t>]:</w:t>
      </w:r>
    </w:p>
    <w:p w14:paraId="34C449F3" w14:textId="77777777" w:rsidR="00B85FAF" w:rsidRPr="00AD6BDB" w:rsidRDefault="00B85FAF" w:rsidP="001B74D4">
      <w:pPr>
        <w:jc w:val="both"/>
        <w:rPr>
          <w:szCs w:val="22"/>
          <w:lang w:val="nl-BE"/>
        </w:rPr>
      </w:pPr>
    </w:p>
    <w:p w14:paraId="6955C465" w14:textId="77777777" w:rsidR="00B85FAF" w:rsidRPr="00AD6BDB" w:rsidRDefault="00B85FAF" w:rsidP="001B74D4">
      <w:pPr>
        <w:numPr>
          <w:ilvl w:val="0"/>
          <w:numId w:val="39"/>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1A5C3DB8" w14:textId="77777777" w:rsidR="00B85FAF" w:rsidRPr="00AD6BDB" w:rsidRDefault="00B85FAF" w:rsidP="001B74D4">
      <w:pPr>
        <w:jc w:val="both"/>
        <w:rPr>
          <w:szCs w:val="22"/>
          <w:lang w:val="nl-BE"/>
        </w:rPr>
      </w:pPr>
    </w:p>
    <w:p w14:paraId="5FB88C51" w14:textId="026F94CA" w:rsidR="00B85FAF" w:rsidRPr="00AD6BDB" w:rsidRDefault="00EB3EBB" w:rsidP="001B74D4">
      <w:pPr>
        <w:jc w:val="both"/>
        <w:rPr>
          <w:b/>
          <w:i/>
          <w:szCs w:val="22"/>
          <w:lang w:val="nl-BE"/>
        </w:rPr>
      </w:pPr>
      <w:r w:rsidRPr="00AD6BDB">
        <w:rPr>
          <w:b/>
          <w:i/>
          <w:szCs w:val="22"/>
          <w:lang w:val="nl-BE"/>
        </w:rPr>
        <w:t>Naar gelang, e</w:t>
      </w:r>
      <w:r w:rsidR="00B85FAF" w:rsidRPr="00AD6BDB">
        <w:rPr>
          <w:b/>
          <w:i/>
          <w:szCs w:val="22"/>
          <w:lang w:val="nl-BE"/>
        </w:rPr>
        <w:t>xterne deskundigen</w:t>
      </w:r>
    </w:p>
    <w:p w14:paraId="45EBDC69" w14:textId="77777777" w:rsidR="00B85FAF" w:rsidRPr="00AD6BDB" w:rsidRDefault="00B85FAF" w:rsidP="001B74D4">
      <w:pPr>
        <w:jc w:val="both"/>
        <w:rPr>
          <w:szCs w:val="22"/>
          <w:lang w:val="nl-BE"/>
        </w:rPr>
      </w:pPr>
    </w:p>
    <w:p w14:paraId="047391F2" w14:textId="77777777" w:rsidR="00B85FAF" w:rsidRPr="00AD6BDB" w:rsidRDefault="00B85FAF" w:rsidP="001B74D4">
      <w:pPr>
        <w:jc w:val="both"/>
        <w:rPr>
          <w:szCs w:val="22"/>
          <w:lang w:val="nl-BE"/>
        </w:rPr>
      </w:pPr>
      <w:r w:rsidRPr="00AD6BDB">
        <w:rPr>
          <w:szCs w:val="22"/>
          <w:lang w:val="nl-BE"/>
        </w:rPr>
        <w:t>De volgende externe deskundigen zullen we consulteren bij de uitvoering van ons mandaat:</w:t>
      </w:r>
    </w:p>
    <w:p w14:paraId="60B2B6AC" w14:textId="77777777" w:rsidR="00B85FAF" w:rsidRPr="00AD6BDB" w:rsidRDefault="00B85FAF" w:rsidP="001B74D4">
      <w:pPr>
        <w:jc w:val="both"/>
        <w:rPr>
          <w:szCs w:val="22"/>
          <w:lang w:val="nl-BE"/>
        </w:rPr>
      </w:pPr>
    </w:p>
    <w:p w14:paraId="4316C272" w14:textId="0DABBDC3" w:rsidR="00B85FAF" w:rsidRPr="00AD6BDB" w:rsidRDefault="00B85FAF" w:rsidP="001B74D4">
      <w:pPr>
        <w:numPr>
          <w:ilvl w:val="0"/>
          <w:numId w:val="40"/>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5B2E60B6" w14:textId="77777777" w:rsidR="00B85FAF" w:rsidRPr="00AD6BDB" w:rsidRDefault="00B85FAF" w:rsidP="001B74D4">
      <w:pPr>
        <w:jc w:val="both"/>
        <w:rPr>
          <w:szCs w:val="22"/>
          <w:lang w:val="nl-BE"/>
        </w:rPr>
      </w:pPr>
    </w:p>
    <w:p w14:paraId="1D410308" w14:textId="08DB0B52" w:rsidR="00B85FAF" w:rsidRPr="00AD6BDB" w:rsidRDefault="00B85FAF" w:rsidP="001B74D4">
      <w:pPr>
        <w:jc w:val="both"/>
        <w:rPr>
          <w:b/>
          <w:i/>
          <w:szCs w:val="22"/>
          <w:lang w:val="nl-BE"/>
        </w:rPr>
      </w:pPr>
      <w:r w:rsidRPr="00AD6BDB">
        <w:rPr>
          <w:b/>
          <w:i/>
          <w:szCs w:val="22"/>
          <w:lang w:val="nl-BE"/>
        </w:rPr>
        <w:t>Kwaliteitsverantwoordelijke binnen on</w:t>
      </w:r>
      <w:r w:rsidR="00F403D9">
        <w:rPr>
          <w:b/>
          <w:i/>
          <w:szCs w:val="22"/>
          <w:lang w:val="nl-BE"/>
        </w:rPr>
        <w:t>s revisorenkantoor</w:t>
      </w:r>
    </w:p>
    <w:p w14:paraId="621E065F" w14:textId="77777777" w:rsidR="00B85FAF" w:rsidRPr="00AD6BDB" w:rsidRDefault="00B85FAF" w:rsidP="001B74D4">
      <w:pPr>
        <w:jc w:val="both"/>
        <w:rPr>
          <w:szCs w:val="22"/>
          <w:lang w:val="nl-BE"/>
        </w:rPr>
      </w:pPr>
    </w:p>
    <w:p w14:paraId="34E75AC1" w14:textId="77777777" w:rsidR="00B85FAF" w:rsidRPr="00AD6BDB" w:rsidRDefault="00B85FAF" w:rsidP="001B74D4">
      <w:pPr>
        <w:jc w:val="both"/>
        <w:rPr>
          <w:szCs w:val="22"/>
          <w:lang w:val="nl-BE"/>
        </w:rPr>
      </w:pPr>
      <w:r w:rsidRPr="00AD6BDB">
        <w:rPr>
          <w:szCs w:val="22"/>
          <w:lang w:val="nl-BE"/>
        </w:rPr>
        <w:t>[</w:t>
      </w:r>
      <w:r w:rsidRPr="00AD6BDB">
        <w:rPr>
          <w:i/>
          <w:szCs w:val="22"/>
          <w:lang w:val="nl-BE"/>
        </w:rPr>
        <w:t>Voornaam en Naam</w:t>
      </w:r>
      <w:r w:rsidRPr="00AD6BDB">
        <w:rPr>
          <w:szCs w:val="22"/>
          <w:lang w:val="nl-BE"/>
        </w:rPr>
        <w:t>], [</w:t>
      </w:r>
      <w:r w:rsidRPr="00AD6BDB">
        <w:rPr>
          <w:i/>
          <w:szCs w:val="22"/>
          <w:lang w:val="nl-BE"/>
        </w:rPr>
        <w:t>Functie binnen het revisorenkantoor</w:t>
      </w:r>
      <w:r w:rsidRPr="00AD6BDB">
        <w:rPr>
          <w:szCs w:val="22"/>
          <w:lang w:val="nl-BE"/>
        </w:rPr>
        <w:t>], is kwaliteitsverantwoordelijke voor de financiële sector binnen [</w:t>
      </w:r>
      <w:r w:rsidRPr="00AD6BDB">
        <w:rPr>
          <w:i/>
          <w:szCs w:val="22"/>
          <w:lang w:val="nl-BE"/>
        </w:rPr>
        <w:t>Revisorenkantoor</w:t>
      </w:r>
      <w:r w:rsidRPr="00AD6BDB">
        <w:rPr>
          <w:szCs w:val="22"/>
          <w:lang w:val="nl-BE"/>
        </w:rPr>
        <w:t xml:space="preserve">]. </w:t>
      </w:r>
    </w:p>
    <w:p w14:paraId="2A917BB3" w14:textId="77777777" w:rsidR="00B85FAF" w:rsidRPr="00AD6BDB" w:rsidRDefault="00B85FAF" w:rsidP="001B74D4">
      <w:pPr>
        <w:jc w:val="both"/>
        <w:rPr>
          <w:szCs w:val="22"/>
          <w:lang w:val="nl-BE"/>
        </w:rPr>
      </w:pPr>
    </w:p>
    <w:p w14:paraId="2A4356D9" w14:textId="77777777" w:rsidR="00B85FAF" w:rsidRPr="00AD6BDB" w:rsidRDefault="00B85FAF" w:rsidP="001B74D4">
      <w:pPr>
        <w:jc w:val="both"/>
        <w:rPr>
          <w:b/>
          <w:i/>
          <w:szCs w:val="22"/>
          <w:lang w:val="nl-BE"/>
        </w:rPr>
      </w:pPr>
      <w:r w:rsidRPr="00AD6BDB">
        <w:rPr>
          <w:b/>
          <w:i/>
          <w:szCs w:val="22"/>
          <w:lang w:val="nl-BE"/>
        </w:rPr>
        <w:t>Materialiteit</w:t>
      </w:r>
    </w:p>
    <w:p w14:paraId="74678DFB" w14:textId="77777777" w:rsidR="00B85FAF" w:rsidRPr="00AD6BDB" w:rsidRDefault="00B85FAF" w:rsidP="001B74D4">
      <w:pPr>
        <w:jc w:val="both"/>
        <w:rPr>
          <w:szCs w:val="22"/>
          <w:lang w:val="nl-BE"/>
        </w:rPr>
      </w:pPr>
    </w:p>
    <w:p w14:paraId="43BEDD81" w14:textId="14B63F39" w:rsidR="00B85FAF" w:rsidRPr="00AD6BDB" w:rsidRDefault="00B85FAF" w:rsidP="001B74D4">
      <w:pPr>
        <w:jc w:val="both"/>
        <w:rPr>
          <w:szCs w:val="22"/>
          <w:lang w:val="nl-BE"/>
        </w:rPr>
      </w:pPr>
      <w:r w:rsidRPr="00AD6BDB">
        <w:rPr>
          <w:szCs w:val="22"/>
          <w:lang w:val="nl-BE"/>
        </w:rPr>
        <w:t>Tijdens onze audit houden we rekening met volgende materialiteitsgrenzen (in ‘000 EUR):</w:t>
      </w:r>
    </w:p>
    <w:p w14:paraId="0C447981" w14:textId="77777777" w:rsidR="00B85FAF" w:rsidRPr="00AD6BDB" w:rsidRDefault="00B85FAF" w:rsidP="001B74D4">
      <w:pPr>
        <w:jc w:val="both"/>
        <w:rPr>
          <w:szCs w:val="22"/>
          <w:lang w:val="nl-BE"/>
        </w:rPr>
      </w:pPr>
    </w:p>
    <w:p w14:paraId="39F602F6" w14:textId="77777777" w:rsidR="00B85FAF" w:rsidRPr="00AD6BDB" w:rsidRDefault="00B85FAF" w:rsidP="001B74D4">
      <w:pPr>
        <w:jc w:val="both"/>
        <w:rPr>
          <w:szCs w:val="22"/>
          <w:lang w:val="nl-BE"/>
        </w:rPr>
      </w:pPr>
      <w:r w:rsidRPr="00AD6BDB">
        <w:rPr>
          <w:szCs w:val="22"/>
          <w:lang w:val="nl-BE"/>
        </w:rPr>
        <w:t>Op sociale en territoriale basis</w:t>
      </w:r>
    </w:p>
    <w:p w14:paraId="2DDC5A94" w14:textId="77777777" w:rsidR="00B85FAF" w:rsidRPr="00AD6BDB" w:rsidRDefault="00B85FAF" w:rsidP="001B74D4">
      <w:pPr>
        <w:jc w:val="both"/>
        <w:rPr>
          <w:szCs w:val="22"/>
          <w:lang w:val="nl-BE"/>
        </w:rPr>
      </w:pPr>
    </w:p>
    <w:p w14:paraId="798BB6FB"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AD6BDB">
        <w:rPr>
          <w:i/>
          <w:szCs w:val="22"/>
          <w:lang w:val="fr-BE"/>
        </w:rPr>
        <w:t>Materialiteitsdrempel</w:t>
      </w:r>
      <w:r w:rsidRPr="00AD6BDB">
        <w:rPr>
          <w:szCs w:val="22"/>
          <w:lang w:val="fr-BE"/>
        </w:rPr>
        <w:t>]</w:t>
      </w:r>
    </w:p>
    <w:p w14:paraId="7FF7A581" w14:textId="77777777" w:rsidR="00B85FAF" w:rsidRPr="00AD6BDB" w:rsidRDefault="00B85FAF" w:rsidP="001B74D4">
      <w:pPr>
        <w:ind w:left="1080"/>
        <w:jc w:val="both"/>
        <w:rPr>
          <w:szCs w:val="22"/>
          <w:lang w:val="fr-BE"/>
        </w:rPr>
      </w:pPr>
    </w:p>
    <w:p w14:paraId="5A953C79" w14:textId="77777777" w:rsidR="00B85FAF" w:rsidRPr="00AD6BDB" w:rsidRDefault="00B85FAF" w:rsidP="001B74D4">
      <w:pPr>
        <w:jc w:val="both"/>
        <w:rPr>
          <w:szCs w:val="22"/>
          <w:lang w:val="nl-BE"/>
        </w:rPr>
      </w:pPr>
      <w:r w:rsidRPr="00AD6BDB">
        <w:rPr>
          <w:szCs w:val="22"/>
          <w:lang w:val="nl-BE"/>
        </w:rPr>
        <w:t>Op geconsolideerde basis</w:t>
      </w:r>
    </w:p>
    <w:p w14:paraId="2A3DDC7A" w14:textId="77777777" w:rsidR="00B85FAF" w:rsidRPr="00AD6BDB" w:rsidRDefault="00B85FAF" w:rsidP="001B74D4">
      <w:pPr>
        <w:jc w:val="both"/>
        <w:rPr>
          <w:szCs w:val="22"/>
          <w:lang w:val="nl-BE"/>
        </w:rPr>
      </w:pPr>
    </w:p>
    <w:p w14:paraId="22400B17"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0906DE">
        <w:rPr>
          <w:i/>
          <w:szCs w:val="22"/>
          <w:lang w:val="fr-BE"/>
        </w:rPr>
        <w:t>Materialiteitsdrempel</w:t>
      </w:r>
      <w:r w:rsidRPr="00AD6BDB">
        <w:rPr>
          <w:szCs w:val="22"/>
          <w:lang w:val="fr-BE"/>
        </w:rPr>
        <w:t>]</w:t>
      </w:r>
    </w:p>
    <w:p w14:paraId="0DF631DF" w14:textId="77777777" w:rsidR="00B85FAF" w:rsidRPr="00AD6BDB" w:rsidRDefault="00B85FAF" w:rsidP="001B74D4">
      <w:pPr>
        <w:ind w:left="1080"/>
        <w:jc w:val="both"/>
        <w:rPr>
          <w:szCs w:val="22"/>
          <w:lang w:val="fr-BE"/>
        </w:rPr>
      </w:pPr>
    </w:p>
    <w:p w14:paraId="38E3FA8C" w14:textId="109B940C" w:rsidR="00B85FAF" w:rsidRPr="00AD6BDB" w:rsidRDefault="00B85FAF" w:rsidP="001B74D4">
      <w:pPr>
        <w:jc w:val="both"/>
        <w:rPr>
          <w:szCs w:val="22"/>
          <w:lang w:val="nl-BE"/>
        </w:rPr>
      </w:pPr>
      <w:r w:rsidRPr="00AD6BDB">
        <w:rPr>
          <w:szCs w:val="22"/>
          <w:lang w:val="nl-BE"/>
        </w:rPr>
        <w:t>Mocht u vragen hebben aangaande de informatie opgenomen in deze brief, aarzel dan niet om ons te contacteren</w:t>
      </w:r>
      <w:r w:rsidR="00D020C8" w:rsidRPr="00AD6BDB">
        <w:rPr>
          <w:szCs w:val="22"/>
          <w:lang w:val="nl-BE"/>
        </w:rPr>
        <w:t>.</w:t>
      </w:r>
    </w:p>
    <w:p w14:paraId="1D0FB217" w14:textId="77777777" w:rsidR="00B85FAF" w:rsidRPr="00AD6BDB" w:rsidRDefault="00B85FAF" w:rsidP="001B74D4">
      <w:pPr>
        <w:jc w:val="both"/>
        <w:rPr>
          <w:szCs w:val="22"/>
          <w:lang w:val="nl-BE"/>
        </w:rPr>
      </w:pPr>
    </w:p>
    <w:p w14:paraId="7E2FDF0A" w14:textId="77777777" w:rsidR="00B85FAF" w:rsidRPr="00AD6BDB" w:rsidRDefault="00B85FAF" w:rsidP="001B74D4">
      <w:pPr>
        <w:jc w:val="both"/>
        <w:rPr>
          <w:szCs w:val="22"/>
          <w:lang w:val="nl-BE"/>
        </w:rPr>
      </w:pPr>
    </w:p>
    <w:p w14:paraId="598DED5E" w14:textId="2005ED4F" w:rsidR="00BE6243" w:rsidRPr="00AD6BDB" w:rsidRDefault="00BE6243" w:rsidP="001B74D4">
      <w:pPr>
        <w:jc w:val="both"/>
        <w:rPr>
          <w:i/>
          <w:szCs w:val="22"/>
          <w:lang w:val="nl-BE" w:eastAsia="nl-NL"/>
        </w:rPr>
      </w:pPr>
      <w:bookmarkStart w:id="173" w:name="_Hlk38987565"/>
      <w:r w:rsidRPr="00AD6BDB">
        <w:rPr>
          <w:i/>
          <w:szCs w:val="22"/>
          <w:lang w:val="nl-BE"/>
        </w:rPr>
        <w:t>[Vestigingsplaats, datum en handtekening</w:t>
      </w:r>
    </w:p>
    <w:p w14:paraId="62EE34C4" w14:textId="32E26EBE" w:rsidR="00BE6243" w:rsidRPr="00AD6BDB" w:rsidRDefault="00BE6243" w:rsidP="001B74D4">
      <w:pPr>
        <w:jc w:val="both"/>
        <w:rPr>
          <w:i/>
          <w:szCs w:val="22"/>
          <w:lang w:val="nl-BE"/>
        </w:rPr>
      </w:pPr>
      <w:r w:rsidRPr="00AD6BDB">
        <w:rPr>
          <w:i/>
          <w:szCs w:val="22"/>
          <w:lang w:val="nl-BE"/>
        </w:rPr>
        <w:t xml:space="preserve">Naam van de </w:t>
      </w:r>
      <w:r w:rsidR="001C25C5">
        <w:rPr>
          <w:i/>
          <w:szCs w:val="22"/>
          <w:lang w:val="nl-BE"/>
        </w:rPr>
        <w:t>“Erkend Commissaris”</w:t>
      </w:r>
      <w:r w:rsidR="00D020C8" w:rsidRPr="00AD6BDB">
        <w:rPr>
          <w:i/>
          <w:szCs w:val="22"/>
          <w:lang w:val="nl-BE"/>
        </w:rPr>
        <w:t xml:space="preserve"> of “Erkend Revisor”, naar gelang</w:t>
      </w:r>
      <w:r w:rsidRPr="00AD6BDB">
        <w:rPr>
          <w:i/>
          <w:szCs w:val="22"/>
          <w:lang w:val="nl-BE"/>
        </w:rPr>
        <w:t xml:space="preserve"> </w:t>
      </w:r>
    </w:p>
    <w:p w14:paraId="13DB79F2" w14:textId="7D8DB3C6" w:rsidR="00BE6243" w:rsidRPr="00AD6BDB" w:rsidRDefault="00BE6243" w:rsidP="001B74D4">
      <w:pPr>
        <w:jc w:val="both"/>
        <w:rPr>
          <w:i/>
          <w:szCs w:val="22"/>
          <w:lang w:val="nl-BE"/>
        </w:rPr>
      </w:pPr>
      <w:r w:rsidRPr="00AD6BDB">
        <w:rPr>
          <w:i/>
          <w:szCs w:val="22"/>
          <w:lang w:val="nl-BE"/>
        </w:rPr>
        <w:t>Naam vertegenwoordiger, Erkend Revisor</w:t>
      </w:r>
    </w:p>
    <w:p w14:paraId="65E1FBD3" w14:textId="77777777" w:rsidR="00BE6243" w:rsidRPr="00AD6BDB" w:rsidRDefault="00BE6243" w:rsidP="001B74D4">
      <w:pPr>
        <w:jc w:val="both"/>
        <w:rPr>
          <w:i/>
          <w:szCs w:val="22"/>
          <w:lang w:val="nl-BE"/>
        </w:rPr>
      </w:pPr>
      <w:r w:rsidRPr="00AD6BDB">
        <w:rPr>
          <w:i/>
          <w:szCs w:val="22"/>
          <w:lang w:val="nl-BE"/>
        </w:rPr>
        <w:t>Adres]</w:t>
      </w:r>
      <w:bookmarkEnd w:id="173"/>
    </w:p>
    <w:p w14:paraId="56D0FE46" w14:textId="52780736" w:rsidR="001B74D4" w:rsidRPr="00AD6BDB" w:rsidRDefault="001B74D4" w:rsidP="001B74D4">
      <w:pPr>
        <w:spacing w:line="240" w:lineRule="auto"/>
        <w:jc w:val="both"/>
        <w:rPr>
          <w:b/>
          <w:szCs w:val="22"/>
          <w:lang w:val="nl-BE"/>
        </w:rPr>
      </w:pPr>
      <w:r w:rsidRPr="00AD6BDB">
        <w:rPr>
          <w:b/>
          <w:szCs w:val="22"/>
          <w:lang w:val="nl-BE"/>
        </w:rPr>
        <w:br w:type="page"/>
      </w:r>
    </w:p>
    <w:p w14:paraId="0CD17AFF" w14:textId="77777777" w:rsidR="001B74D4" w:rsidRPr="001A3B32" w:rsidRDefault="001B74D4" w:rsidP="001B74D4">
      <w:pPr>
        <w:pStyle w:val="Heading1"/>
        <w:spacing w:before="0" w:after="160" w:line="240" w:lineRule="atLeast"/>
        <w:ind w:left="567" w:hanging="567"/>
        <w:jc w:val="both"/>
        <w:rPr>
          <w:rFonts w:ascii="Times New Roman" w:hAnsi="Times New Roman"/>
          <w:szCs w:val="22"/>
        </w:rPr>
      </w:pPr>
      <w:bookmarkStart w:id="174" w:name="_Toc19198716"/>
      <w:bookmarkStart w:id="175" w:name="_Toc73625151"/>
      <w:r w:rsidRPr="005D1B47">
        <w:rPr>
          <w:rFonts w:ascii="Times New Roman" w:hAnsi="Times New Roman"/>
          <w:szCs w:val="22"/>
        </w:rPr>
        <w:lastRenderedPageBreak/>
        <w:t>Beheervennootschappen van ICB’s naar Belgisch recht die worden beheerst door de wet van 3 augustus 2012 betreffende de instellingen voor collectieve belegging die voldoen aan de voorwaarden van Richtlijn 2009/65/EG</w:t>
      </w:r>
      <w:bookmarkEnd w:id="174"/>
      <w:r w:rsidRPr="005D1B47">
        <w:rPr>
          <w:rFonts w:ascii="Times New Roman" w:hAnsi="Times New Roman"/>
          <w:szCs w:val="22"/>
        </w:rPr>
        <w:t xml:space="preserve"> en de instellingen voor belegging in schuldvorderingen</w:t>
      </w:r>
      <w:bookmarkEnd w:id="175"/>
    </w:p>
    <w:p w14:paraId="5B684567" w14:textId="5605EBF7" w:rsidR="001B74D4" w:rsidRPr="001A3B32" w:rsidRDefault="001B74D4" w:rsidP="001B74D4">
      <w:pPr>
        <w:pStyle w:val="Heading2"/>
        <w:jc w:val="both"/>
        <w:rPr>
          <w:rFonts w:ascii="Times New Roman" w:hAnsi="Times New Roman"/>
          <w:szCs w:val="22"/>
        </w:rPr>
      </w:pPr>
      <w:bookmarkStart w:id="176" w:name="_Toc412706282"/>
      <w:bookmarkStart w:id="177" w:name="_Toc19198717"/>
      <w:bookmarkStart w:id="178" w:name="_Toc73625152"/>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176"/>
      <w:bookmarkEnd w:id="177"/>
      <w:bookmarkEnd w:id="178"/>
    </w:p>
    <w:p w14:paraId="4A3B662C" w14:textId="36764F4F" w:rsidR="001B74D4" w:rsidRPr="001A3B32" w:rsidRDefault="001B74D4" w:rsidP="001B74D4">
      <w:pPr>
        <w:jc w:val="both"/>
        <w:rPr>
          <w:i/>
          <w:szCs w:val="22"/>
          <w:lang w:val="nl-BE"/>
        </w:rPr>
      </w:pPr>
      <w:r w:rsidRPr="001A3B32">
        <w:rPr>
          <w:b/>
          <w:i/>
          <w:szCs w:val="22"/>
          <w:lang w:val="nl-BE"/>
        </w:rPr>
        <w:t xml:space="preserve">Verslag van de </w:t>
      </w:r>
      <w:r w:rsidR="00D020C8" w:rsidRPr="001A3B32">
        <w:rPr>
          <w:b/>
          <w:i/>
          <w:szCs w:val="22"/>
          <w:lang w:val="nl-BE"/>
        </w:rPr>
        <w:t>[</w:t>
      </w:r>
      <w:r w:rsidR="001C25C5">
        <w:rPr>
          <w:b/>
          <w:i/>
          <w:szCs w:val="22"/>
          <w:lang w:val="nl-BE"/>
        </w:rPr>
        <w:t>“Erkend Commissaris”</w:t>
      </w:r>
      <w:r w:rsidR="00D020C8" w:rsidRPr="001A3B32">
        <w:rPr>
          <w:b/>
          <w:i/>
          <w:szCs w:val="22"/>
          <w:lang w:val="nl-BE"/>
        </w:rPr>
        <w:t xml:space="preserve"> of “</w:t>
      </w:r>
      <w:r w:rsidRPr="001A3B32">
        <w:rPr>
          <w:b/>
          <w:i/>
          <w:szCs w:val="22"/>
          <w:lang w:val="nl-BE"/>
        </w:rPr>
        <w:t>Erkend Revisor</w:t>
      </w:r>
      <w:r w:rsidR="00D020C8" w:rsidRPr="001A3B32">
        <w:rPr>
          <w:b/>
          <w:i/>
          <w:szCs w:val="22"/>
          <w:lang w:val="nl-BE"/>
        </w:rPr>
        <w:t>”,</w:t>
      </w:r>
      <w:r w:rsidRPr="001A3B32">
        <w:rPr>
          <w:b/>
          <w:i/>
          <w:szCs w:val="22"/>
          <w:lang w:val="nl-BE"/>
        </w:rPr>
        <w:t xml:space="preserve"> naar</w:t>
      </w:r>
      <w:r w:rsidR="00D020C8" w:rsidRPr="001A3B32">
        <w:rPr>
          <w:b/>
          <w:i/>
          <w:szCs w:val="22"/>
          <w:lang w:val="nl-BE"/>
        </w:rPr>
        <w:t xml:space="preserve"> </w:t>
      </w:r>
      <w:r w:rsidRPr="001A3B32">
        <w:rPr>
          <w:b/>
          <w:i/>
          <w:szCs w:val="22"/>
          <w:lang w:val="nl-BE"/>
        </w:rPr>
        <w:t>gelang</w:t>
      </w:r>
      <w:r w:rsidR="00D020C8" w:rsidRPr="001A3B32">
        <w:rPr>
          <w:b/>
          <w:i/>
          <w:szCs w:val="22"/>
          <w:lang w:val="nl-BE"/>
        </w:rPr>
        <w:t>]</w:t>
      </w:r>
      <w:r w:rsidRPr="001A3B32">
        <w:rPr>
          <w:b/>
          <w:i/>
          <w:szCs w:val="22"/>
          <w:lang w:val="nl-BE"/>
        </w:rPr>
        <w:t xml:space="preserve"> aan de FSMA overeenkomstig artikel 247, § 1, eerste lid, 2°, a) van de wet van 3 augustus 2012 over de beoordeling van de periodieke staten van [identificatie van de instelling] afgesloten op [DD/MM/JJJJ, datum einde halfjaar]</w:t>
      </w:r>
    </w:p>
    <w:p w14:paraId="63CB7315" w14:textId="77777777" w:rsidR="001B74D4" w:rsidRPr="001A3B32" w:rsidRDefault="001B74D4" w:rsidP="001B74D4">
      <w:pPr>
        <w:jc w:val="both"/>
        <w:rPr>
          <w:b/>
          <w:i/>
          <w:szCs w:val="22"/>
          <w:lang w:val="nl-BE"/>
        </w:rPr>
      </w:pPr>
    </w:p>
    <w:p w14:paraId="0F0AE950" w14:textId="77777777" w:rsidR="001B74D4" w:rsidRPr="001A3B32" w:rsidRDefault="001B74D4" w:rsidP="001B74D4">
      <w:pPr>
        <w:jc w:val="both"/>
        <w:rPr>
          <w:b/>
          <w:i/>
          <w:szCs w:val="22"/>
          <w:lang w:val="nl-BE"/>
        </w:rPr>
      </w:pPr>
      <w:r w:rsidRPr="001A3B32">
        <w:rPr>
          <w:b/>
          <w:i/>
          <w:szCs w:val="22"/>
          <w:lang w:val="nl-BE"/>
        </w:rPr>
        <w:t>Opdracht</w:t>
      </w:r>
    </w:p>
    <w:p w14:paraId="30A55F21" w14:textId="77777777" w:rsidR="001B74D4" w:rsidRPr="001A3B32" w:rsidRDefault="001B74D4" w:rsidP="001B74D4">
      <w:pPr>
        <w:jc w:val="both"/>
        <w:rPr>
          <w:b/>
          <w:i/>
          <w:szCs w:val="22"/>
          <w:lang w:val="nl-BE"/>
        </w:rPr>
      </w:pPr>
    </w:p>
    <w:p w14:paraId="533F5040" w14:textId="653E7619" w:rsidR="001B74D4" w:rsidRPr="001A3B32" w:rsidRDefault="001B74D4" w:rsidP="001B74D4">
      <w:pPr>
        <w:jc w:val="both"/>
        <w:rPr>
          <w:szCs w:val="22"/>
          <w:lang w:val="nl-BE"/>
        </w:rPr>
      </w:pPr>
      <w:r w:rsidRPr="001A3B32">
        <w:rPr>
          <w:szCs w:val="22"/>
          <w:lang w:val="nl-BE"/>
        </w:rPr>
        <w:t xml:space="preserve">Wij hebben </w:t>
      </w:r>
      <w:r w:rsidR="00FE31DD" w:rsidRPr="001A3B32">
        <w:rPr>
          <w:szCs w:val="22"/>
          <w:lang w:val="nl-BE"/>
        </w:rPr>
        <w:t>het</w:t>
      </w:r>
      <w:r w:rsidRPr="001A3B32">
        <w:rPr>
          <w:szCs w:val="22"/>
          <w:lang w:val="nl-BE"/>
        </w:rPr>
        <w:t xml:space="preserve"> beperkt nazicht (hierna “beoordeling”) uitgevoerd van de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met een balanstotaal van (…) EUR en waarvan de tussentijdse resultatenrekening afsluit met </w:t>
      </w:r>
      <w:r w:rsidRPr="001A3B32">
        <w:rPr>
          <w:i/>
          <w:szCs w:val="22"/>
          <w:lang w:val="nl-BE"/>
        </w:rPr>
        <w:t>[“een winst” of “verlies”, naargelang]</w:t>
      </w:r>
      <w:r w:rsidRPr="001A3B32">
        <w:rPr>
          <w:szCs w:val="22"/>
          <w:lang w:val="nl-BE"/>
        </w:rPr>
        <w:t xml:space="preserve"> van (…) EUR. </w:t>
      </w:r>
    </w:p>
    <w:p w14:paraId="3EF68A3B" w14:textId="77777777" w:rsidR="001B74D4" w:rsidRPr="001A3B32" w:rsidRDefault="001B74D4" w:rsidP="001B74D4">
      <w:pPr>
        <w:jc w:val="both"/>
        <w:rPr>
          <w:szCs w:val="22"/>
          <w:lang w:val="nl-BE"/>
        </w:rPr>
      </w:pPr>
    </w:p>
    <w:p w14:paraId="1321D141" w14:textId="1A13E697" w:rsidR="001B74D4" w:rsidRPr="001A3B32" w:rsidDel="006851E8" w:rsidRDefault="00D020C8" w:rsidP="001B74D4">
      <w:pPr>
        <w:jc w:val="both"/>
        <w:rPr>
          <w:del w:id="179" w:author="Veerle Sablon" w:date="2023-07-12T09:18:00Z"/>
          <w:b/>
          <w:i/>
          <w:szCs w:val="22"/>
          <w:u w:val="single"/>
          <w:lang w:val="nl-BE"/>
        </w:rPr>
      </w:pPr>
      <w:del w:id="180" w:author="Veerle Sablon" w:date="2023-07-12T09:18:00Z">
        <w:r w:rsidRPr="001A3B32" w:rsidDel="006851E8">
          <w:rPr>
            <w:b/>
            <w:i/>
            <w:szCs w:val="22"/>
            <w:u w:val="single"/>
            <w:lang w:val="nl-BE"/>
          </w:rPr>
          <w:delText>[</w:delText>
        </w:r>
        <w:r w:rsidR="001B74D4" w:rsidRPr="001A3B32" w:rsidDel="006851E8">
          <w:rPr>
            <w:b/>
            <w:i/>
            <w:szCs w:val="22"/>
            <w:u w:val="single"/>
            <w:lang w:val="nl-BE"/>
          </w:rPr>
          <w:delText>Toe te voegen indien de instelling gebruik maakt van interne modellen voor de berekening van het reglementair vereiste eigen vermogen</w:delText>
        </w:r>
      </w:del>
    </w:p>
    <w:p w14:paraId="13655999" w14:textId="0881E808" w:rsidR="001B74D4" w:rsidRPr="001A3B32" w:rsidDel="006851E8" w:rsidRDefault="001B74D4" w:rsidP="001B74D4">
      <w:pPr>
        <w:jc w:val="both"/>
        <w:rPr>
          <w:del w:id="181" w:author="Veerle Sablon" w:date="2023-07-12T09:18:00Z"/>
          <w:i/>
          <w:szCs w:val="22"/>
          <w:u w:val="single"/>
          <w:lang w:val="nl-BE"/>
        </w:rPr>
      </w:pPr>
    </w:p>
    <w:p w14:paraId="322AF1CA" w14:textId="53245897" w:rsidR="001B74D4" w:rsidRPr="001A3B32" w:rsidDel="006851E8" w:rsidRDefault="001B74D4" w:rsidP="001B74D4">
      <w:pPr>
        <w:jc w:val="both"/>
        <w:rPr>
          <w:del w:id="182" w:author="Veerle Sablon" w:date="2023-07-12T09:18:00Z"/>
          <w:i/>
          <w:szCs w:val="22"/>
          <w:lang w:val="nl-BE"/>
        </w:rPr>
      </w:pPr>
      <w:moveFromRangeStart w:id="183" w:author="Veerle Sablon" w:date="2023-07-12T09:17:00Z" w:name="move140045889"/>
      <w:moveFrom w:id="184" w:author="Veerle Sablon" w:date="2023-07-12T09:17:00Z">
        <w:del w:id="185" w:author="Veerle Sablon" w:date="2023-07-12T09:18:00Z">
          <w:r w:rsidRPr="001A3B32" w:rsidDel="006851E8">
            <w:rPr>
              <w:i/>
              <w:szCs w:val="22"/>
              <w:lang w:val="nl-BE"/>
            </w:rPr>
            <w:delTex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delText>
          </w:r>
          <w:r w:rsidR="00D020C8" w:rsidRPr="001A3B32" w:rsidDel="006851E8">
            <w:rPr>
              <w:i/>
              <w:szCs w:val="22"/>
              <w:lang w:val="nl-BE"/>
            </w:rPr>
            <w:delText>[</w:delText>
          </w:r>
          <w:r w:rsidR="001C25C5" w:rsidDel="006851E8">
            <w:rPr>
              <w:i/>
              <w:szCs w:val="22"/>
              <w:lang w:val="nl-BE"/>
            </w:rPr>
            <w:delText>“Erkende Commissarissen”</w:delText>
          </w:r>
          <w:r w:rsidR="00D020C8" w:rsidRPr="001A3B32" w:rsidDel="006851E8">
            <w:rPr>
              <w:i/>
              <w:szCs w:val="22"/>
              <w:lang w:val="nl-BE"/>
            </w:rPr>
            <w:delText xml:space="preserve"> of “</w:delText>
          </w:r>
          <w:r w:rsidRPr="001A3B32" w:rsidDel="006851E8">
            <w:rPr>
              <w:i/>
              <w:szCs w:val="22"/>
              <w:lang w:val="nl-BE"/>
            </w:rPr>
            <w:delText>Erkende Revisoren</w:delText>
          </w:r>
          <w:r w:rsidR="00D020C8" w:rsidRPr="001A3B32" w:rsidDel="006851E8">
            <w:rPr>
              <w:i/>
              <w:szCs w:val="22"/>
              <w:lang w:val="nl-BE"/>
            </w:rPr>
            <w:delText>”</w:delText>
          </w:r>
          <w:r w:rsidRPr="001A3B32" w:rsidDel="006851E8">
            <w:rPr>
              <w:i/>
              <w:szCs w:val="22"/>
              <w:lang w:val="nl-BE"/>
            </w:rPr>
            <w:delText>, naar</w:delText>
          </w:r>
          <w:r w:rsidR="00D020C8" w:rsidRPr="001A3B32" w:rsidDel="006851E8">
            <w:rPr>
              <w:i/>
              <w:szCs w:val="22"/>
              <w:lang w:val="nl-BE"/>
            </w:rPr>
            <w:delText xml:space="preserve"> </w:delText>
          </w:r>
          <w:r w:rsidRPr="001A3B32" w:rsidDel="006851E8">
            <w:rPr>
              <w:i/>
              <w:szCs w:val="22"/>
              <w:lang w:val="nl-BE"/>
            </w:rPr>
            <w:delText>gelang</w:delText>
          </w:r>
          <w:r w:rsidR="00D020C8" w:rsidRPr="001A3B32" w:rsidDel="006851E8">
            <w:rPr>
              <w:i/>
              <w:szCs w:val="22"/>
              <w:lang w:val="nl-BE"/>
            </w:rPr>
            <w:delText>]</w:delText>
          </w:r>
          <w:r w:rsidRPr="001A3B32" w:rsidDel="006851E8">
            <w:rPr>
              <w:i/>
              <w:szCs w:val="22"/>
              <w:lang w:val="nl-BE"/>
            </w:rPr>
            <w:delText>. Zowel de erkenning van de modellen als het toezicht op de naleving van de erkenningsvoorwaarden worden voor prudentiële doeleinden rechtstreeks door de FSMA opgevolgd.</w:delText>
          </w:r>
          <w:r w:rsidR="00D020C8" w:rsidRPr="001A3B32" w:rsidDel="006851E8">
            <w:rPr>
              <w:i/>
              <w:szCs w:val="22"/>
              <w:shd w:val="clear" w:color="auto" w:fill="FFFFFF"/>
              <w:lang w:val="nl-BE"/>
            </w:rPr>
            <w:delText xml:space="preserve"> Wij hebben evenwel de procedures uitgevoerd zoals opgenomen in de richtlijnen van de </w:delText>
          </w:r>
          <w:r w:rsidR="000035C8" w:rsidRPr="001A3B32" w:rsidDel="006851E8">
            <w:rPr>
              <w:i/>
              <w:szCs w:val="22"/>
              <w:shd w:val="clear" w:color="auto" w:fill="FFFFFF"/>
              <w:lang w:val="nl-BE"/>
            </w:rPr>
            <w:delText>FSMA</w:delText>
          </w:r>
          <w:r w:rsidR="00D020C8" w:rsidRPr="001A3B32" w:rsidDel="006851E8">
            <w:rPr>
              <w:i/>
              <w:szCs w:val="22"/>
              <w:shd w:val="clear" w:color="auto" w:fill="FFFFFF"/>
              <w:lang w:val="nl-BE"/>
            </w:rPr>
            <w:delText xml:space="preserve"> aan de </w:delText>
          </w:r>
          <w:r w:rsidR="00D020C8" w:rsidRPr="001A3B32" w:rsidDel="006851E8">
            <w:rPr>
              <w:i/>
              <w:szCs w:val="22"/>
              <w:lang w:val="nl-BE"/>
            </w:rPr>
            <w:delText>[</w:delText>
          </w:r>
          <w:r w:rsidR="001C25C5" w:rsidDel="006851E8">
            <w:rPr>
              <w:i/>
              <w:szCs w:val="22"/>
              <w:lang w:val="nl-BE"/>
            </w:rPr>
            <w:delText>“Erkende Commissarissen”</w:delText>
          </w:r>
          <w:r w:rsidR="00D020C8" w:rsidRPr="001A3B32" w:rsidDel="006851E8">
            <w:rPr>
              <w:i/>
              <w:szCs w:val="22"/>
              <w:lang w:val="nl-BE"/>
            </w:rPr>
            <w:delText xml:space="preserve"> of “Erkende Revisoren”, naar gelang]</w:delText>
          </w:r>
          <w:r w:rsidR="00D020C8" w:rsidRPr="001A3B32" w:rsidDel="006851E8">
            <w:rPr>
              <w:i/>
              <w:szCs w:val="22"/>
              <w:shd w:val="clear" w:color="auto" w:fill="FFFFFF"/>
              <w:lang w:val="nl-BE"/>
            </w:rPr>
            <w:delText>, met name het nazicht of de gegevens correct werden opgenomen in de interne modellen (input) en of de output van de interne modellen correct in de periodieke staten werd opgenomen.</w:delText>
          </w:r>
        </w:del>
      </w:moveFrom>
      <w:moveFromRangeEnd w:id="183"/>
      <w:del w:id="186" w:author="Veerle Sablon" w:date="2023-07-12T09:18:00Z">
        <w:r w:rsidR="00D020C8" w:rsidRPr="001A3B32" w:rsidDel="006851E8">
          <w:rPr>
            <w:i/>
            <w:szCs w:val="22"/>
            <w:lang w:val="nl-BE"/>
          </w:rPr>
          <w:delText>]</w:delText>
        </w:r>
      </w:del>
    </w:p>
    <w:p w14:paraId="348A967E" w14:textId="346775C5" w:rsidR="001B74D4" w:rsidRPr="001A3B32" w:rsidDel="006851E8" w:rsidRDefault="001B74D4" w:rsidP="001B74D4">
      <w:pPr>
        <w:jc w:val="both"/>
        <w:rPr>
          <w:del w:id="187" w:author="Veerle Sablon" w:date="2023-07-12T09:18:00Z"/>
          <w:i/>
          <w:szCs w:val="22"/>
          <w:lang w:val="nl-BE"/>
        </w:rPr>
      </w:pPr>
    </w:p>
    <w:p w14:paraId="43BC3DE2" w14:textId="38C5B572"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w:t>
      </w:r>
      <w:r w:rsidR="006F5010" w:rsidRPr="001A3B32">
        <w:rPr>
          <w:i/>
          <w:szCs w:val="22"/>
          <w:lang w:val="nl-BE"/>
        </w:rPr>
        <w:t xml:space="preserve"> </w:t>
      </w:r>
      <w:r w:rsidRPr="001A3B32">
        <w:rPr>
          <w:i/>
          <w:szCs w:val="22"/>
          <w:lang w:val="nl-BE"/>
        </w:rPr>
        <w:t>gelang]</w:t>
      </w:r>
      <w:r w:rsidRPr="001A3B32">
        <w:rPr>
          <w:szCs w:val="22"/>
          <w:lang w:val="nl-BE"/>
        </w:rPr>
        <w:t>. Het is onze verantwoordelijkheid een conclusie over de periodieke staten te formuleren en verslag uit te brengen bij de FSMA over de resultaten van onze beoordeling.</w:t>
      </w:r>
    </w:p>
    <w:p w14:paraId="279EE656" w14:textId="77777777" w:rsidR="001B74D4" w:rsidRPr="001A3B32" w:rsidRDefault="001B74D4" w:rsidP="001B74D4">
      <w:pPr>
        <w:jc w:val="both"/>
        <w:rPr>
          <w:szCs w:val="22"/>
          <w:lang w:val="nl-BE"/>
        </w:rPr>
      </w:pPr>
    </w:p>
    <w:p w14:paraId="15F745EA" w14:textId="77777777" w:rsidR="001B74D4" w:rsidRPr="001A3B32" w:rsidRDefault="001B74D4" w:rsidP="001B74D4">
      <w:pPr>
        <w:jc w:val="both"/>
        <w:rPr>
          <w:b/>
          <w:i/>
          <w:szCs w:val="22"/>
          <w:lang w:val="nl-BE"/>
        </w:rPr>
      </w:pPr>
      <w:r w:rsidRPr="001A3B32">
        <w:rPr>
          <w:b/>
          <w:i/>
          <w:szCs w:val="22"/>
          <w:lang w:val="nl-BE"/>
        </w:rPr>
        <w:t>Reikwijdte van de beoordeling</w:t>
      </w:r>
    </w:p>
    <w:p w14:paraId="4A41DF39" w14:textId="77777777" w:rsidR="001B74D4" w:rsidRPr="001A3B32" w:rsidRDefault="001B74D4" w:rsidP="001B74D4">
      <w:pPr>
        <w:jc w:val="both"/>
        <w:rPr>
          <w:b/>
          <w:i/>
          <w:szCs w:val="22"/>
          <w:lang w:val="nl-BE"/>
        </w:rPr>
      </w:pPr>
    </w:p>
    <w:p w14:paraId="5C1D76E8" w14:textId="5BD0C12C" w:rsidR="001B74D4" w:rsidRPr="001A3B32" w:rsidRDefault="001B74D4" w:rsidP="001B74D4">
      <w:pPr>
        <w:jc w:val="both"/>
        <w:rPr>
          <w:szCs w:val="22"/>
          <w:lang w:val="nl-BE"/>
        </w:rPr>
      </w:pPr>
      <w:r w:rsidRPr="001A3B32">
        <w:rPr>
          <w:szCs w:val="22"/>
          <w:lang w:val="nl-BE"/>
        </w:rPr>
        <w:t>Wij hebben de beoordeling uitgevoerd overeenkomstig</w:t>
      </w:r>
      <w:r w:rsidR="00D56477" w:rsidRPr="001A3B32">
        <w:rPr>
          <w:szCs w:val="22"/>
          <w:lang w:val="nl-BE"/>
        </w:rPr>
        <w:t xml:space="preserve"> de norm</w:t>
      </w:r>
      <w:r w:rsidRPr="001A3B32">
        <w:rPr>
          <w:szCs w:val="22"/>
          <w:lang w:val="nl-BE"/>
        </w:rPr>
        <w:t xml:space="preserve">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w:t>
      </w:r>
      <w:r w:rsidR="006F5010" w:rsidRPr="001A3B32">
        <w:rPr>
          <w:szCs w:val="22"/>
          <w:lang w:val="nl-BE"/>
        </w:rPr>
        <w:t>de circulaire</w:t>
      </w:r>
      <w:r w:rsidRPr="001A3B32">
        <w:rPr>
          <w:szCs w:val="22"/>
          <w:lang w:val="nl-BE"/>
        </w:rPr>
        <w:t xml:space="preserve"> FSMA_2020_01 “</w:t>
      </w:r>
      <w:r w:rsidRPr="001A3B32">
        <w:rPr>
          <w:i/>
          <w:szCs w:val="22"/>
          <w:lang w:val="nl-BE"/>
        </w:rPr>
        <w:t>Medewerkingsopdracht van de erkend commissarissen</w:t>
      </w:r>
      <w:r w:rsidRPr="001A3B32">
        <w:rPr>
          <w:szCs w:val="22"/>
          <w:lang w:val="nl-BE"/>
        </w:rPr>
        <w:t xml:space="preserve">”. De uitvoering van een beoordeling van de </w:t>
      </w:r>
      <w:r w:rsidR="006F5010" w:rsidRPr="001A3B32">
        <w:rPr>
          <w:szCs w:val="22"/>
          <w:lang w:val="nl-BE"/>
        </w:rPr>
        <w:t>tussentijdse financiële informatie</w:t>
      </w:r>
      <w:r w:rsidRPr="001A3B32">
        <w:rPr>
          <w:szCs w:val="22"/>
          <w:lang w:val="nl-BE"/>
        </w:rPr>
        <w:t xml:space="preserve"> bestaat uit het verzoeken om inlichtingen, in hoofdzaak bij de voor financiën en administrati</w:t>
      </w:r>
      <w:r w:rsidR="00D56477" w:rsidRPr="001A3B32">
        <w:rPr>
          <w:szCs w:val="22"/>
          <w:lang w:val="nl-BE"/>
        </w:rPr>
        <w:t>eve</w:t>
      </w:r>
      <w:r w:rsidRPr="001A3B32">
        <w:rPr>
          <w:szCs w:val="22"/>
          <w:lang w:val="nl-BE"/>
        </w:rPr>
        <w:t xml:space="preserve"> verantwoordelijke personen, alsmede</w:t>
      </w:r>
      <w:r w:rsidR="00D56477" w:rsidRPr="001A3B32">
        <w:rPr>
          <w:szCs w:val="22"/>
          <w:lang w:val="nl-BE"/>
        </w:rPr>
        <w:t xml:space="preserve"> uit</w:t>
      </w:r>
      <w:r w:rsidRPr="001A3B32">
        <w:rPr>
          <w:szCs w:val="22"/>
          <w:lang w:val="nl-BE"/>
        </w:rPr>
        <w:t xml:space="preserve"> het uitvoeren van cijferanalyses en andere beoordelingswerkzaamheden. De reikwijdte van een beoordeling is aanzienlijk geringer dan die van een overeenkomstig de </w:t>
      </w:r>
      <w:ins w:id="188" w:author="Veerle Sablon" w:date="2023-06-27T13:59:00Z">
        <w:r w:rsidR="00101273">
          <w:rPr>
            <w:szCs w:val="22"/>
            <w:lang w:val="nl-BE"/>
          </w:rPr>
          <w:t>i</w:t>
        </w:r>
      </w:ins>
      <w:del w:id="189" w:author="Veerle Sablon" w:date="2023-06-27T13:59:00Z">
        <w:r w:rsidRPr="001A3B32" w:rsidDel="00101273">
          <w:rPr>
            <w:szCs w:val="22"/>
            <w:lang w:val="nl-BE"/>
          </w:rPr>
          <w:delText>I</w:delText>
        </w:r>
      </w:del>
      <w:r w:rsidRPr="001A3B32">
        <w:rPr>
          <w:szCs w:val="22"/>
          <w:lang w:val="nl-BE"/>
        </w:rPr>
        <w:t xml:space="preserve">nternationale </w:t>
      </w:r>
      <w:ins w:id="190" w:author="Veerle Sablon" w:date="2023-06-27T13:59:00Z">
        <w:r w:rsidR="00101273">
          <w:rPr>
            <w:szCs w:val="22"/>
            <w:lang w:val="nl-BE"/>
          </w:rPr>
          <w:t>c</w:t>
        </w:r>
      </w:ins>
      <w:del w:id="191" w:author="Veerle Sablon" w:date="2023-06-27T13:59:00Z">
        <w:r w:rsidRPr="001A3B32" w:rsidDel="00101273">
          <w:rPr>
            <w:szCs w:val="22"/>
            <w:lang w:val="nl-BE"/>
          </w:rPr>
          <w:delText>C</w:delText>
        </w:r>
      </w:del>
      <w:r w:rsidRPr="001A3B32">
        <w:rPr>
          <w:szCs w:val="22"/>
          <w:lang w:val="nl-BE"/>
        </w:rPr>
        <w:t>ontrolestandaarden (</w:t>
      </w:r>
      <w:proofErr w:type="spellStart"/>
      <w:ins w:id="192" w:author="Veerle Sablon" w:date="2023-06-27T13:59:00Z">
        <w:r w:rsidR="00101273">
          <w:rPr>
            <w:szCs w:val="22"/>
            <w:lang w:val="nl-BE"/>
          </w:rPr>
          <w:t>ISA’s</w:t>
        </w:r>
      </w:ins>
      <w:proofErr w:type="spellEnd"/>
      <w:del w:id="193" w:author="Veerle Sablon" w:date="2023-06-27T13:59:00Z">
        <w:r w:rsidRPr="001A3B32" w:rsidDel="00101273">
          <w:rPr>
            <w:szCs w:val="22"/>
            <w:lang w:val="nl-BE"/>
          </w:rPr>
          <w:delText>International Standards on Auditing</w:delText>
        </w:r>
      </w:del>
      <w:r w:rsidRPr="001A3B32">
        <w:rPr>
          <w:szCs w:val="22"/>
          <w:lang w:val="nl-BE"/>
        </w:rPr>
        <w:t xml:space="preserve">) uitgevoerde controle. Om die reden stelt de beoordeling ons niet in staat </w:t>
      </w:r>
      <w:r w:rsidR="006F5010" w:rsidRPr="001A3B32">
        <w:rPr>
          <w:szCs w:val="22"/>
          <w:lang w:val="nl-BE"/>
        </w:rPr>
        <w:t>de</w:t>
      </w:r>
      <w:r w:rsidRPr="001A3B32">
        <w:rPr>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71677D04" w14:textId="56FF1807" w:rsidR="001B74D4" w:rsidRPr="001A3B32" w:rsidDel="001F33A1" w:rsidRDefault="001B74D4" w:rsidP="001B74D4">
      <w:pPr>
        <w:jc w:val="both"/>
        <w:rPr>
          <w:del w:id="194" w:author="Veerle Sablon" w:date="2023-07-12T09:18:00Z"/>
          <w:szCs w:val="22"/>
          <w:lang w:val="nl-BE"/>
        </w:rPr>
      </w:pPr>
    </w:p>
    <w:p w14:paraId="620DBB05" w14:textId="77777777" w:rsidR="00AD6BDB" w:rsidRPr="001A3B32" w:rsidRDefault="00AD6BDB" w:rsidP="001B74D4">
      <w:pPr>
        <w:jc w:val="both"/>
        <w:rPr>
          <w:b/>
          <w:i/>
          <w:szCs w:val="22"/>
          <w:lang w:val="nl-BE"/>
        </w:rPr>
      </w:pPr>
    </w:p>
    <w:p w14:paraId="2A340162" w14:textId="1FE65313" w:rsidR="001B74D4" w:rsidRPr="001A3B32" w:rsidRDefault="001B74D4" w:rsidP="001B74D4">
      <w:pPr>
        <w:jc w:val="both"/>
        <w:rPr>
          <w:b/>
          <w:i/>
          <w:szCs w:val="22"/>
          <w:lang w:val="nl-BE"/>
        </w:rPr>
      </w:pPr>
      <w:r w:rsidRPr="001A3B32">
        <w:rPr>
          <w:b/>
          <w:i/>
          <w:szCs w:val="22"/>
          <w:lang w:val="nl-BE"/>
        </w:rPr>
        <w:lastRenderedPageBreak/>
        <w:t>Conclusie</w:t>
      </w:r>
    </w:p>
    <w:p w14:paraId="2825DB0E" w14:textId="77777777" w:rsidR="001B74D4" w:rsidRPr="001A3B32" w:rsidRDefault="001B74D4" w:rsidP="001B74D4">
      <w:pPr>
        <w:jc w:val="both"/>
        <w:rPr>
          <w:i/>
          <w:szCs w:val="22"/>
          <w:u w:val="single"/>
          <w:lang w:val="nl-BE"/>
        </w:rPr>
      </w:pPr>
    </w:p>
    <w:p w14:paraId="4F516261" w14:textId="6DC02C5B" w:rsidR="001B74D4" w:rsidRPr="001A3B32" w:rsidRDefault="001B74D4" w:rsidP="001B74D4">
      <w:pPr>
        <w:jc w:val="both"/>
        <w:rPr>
          <w:szCs w:val="22"/>
          <w:lang w:val="nl-BE"/>
        </w:rPr>
      </w:pPr>
      <w:r w:rsidRPr="001A3B32">
        <w:rPr>
          <w:szCs w:val="22"/>
          <w:lang w:val="nl-BE"/>
        </w:rPr>
        <w:t>Wij hebben, op basis van de door ons uitgevoerde beoordeling, geen kennis van feiten waaruit zou blijken dat de periodieke staten van [</w:t>
      </w:r>
      <w:r w:rsidRPr="001A3B32">
        <w:rPr>
          <w:i/>
          <w:szCs w:val="22"/>
          <w:lang w:val="nl-BE"/>
        </w:rPr>
        <w:t>identificatie van de rapporterende instelling</w:t>
      </w:r>
      <w:r w:rsidRPr="001A3B32">
        <w:rPr>
          <w:szCs w:val="22"/>
          <w:lang w:val="nl-BE"/>
        </w:rPr>
        <w:t>] afgesloten op [</w:t>
      </w:r>
      <w:r w:rsidRPr="001A3B32">
        <w:rPr>
          <w:i/>
          <w:szCs w:val="22"/>
          <w:lang w:val="nl-BE"/>
        </w:rPr>
        <w:t>DD/MM/JJJJ</w:t>
      </w:r>
      <w:r w:rsidRPr="001A3B32">
        <w:rPr>
          <w:szCs w:val="22"/>
          <w:lang w:val="nl-BE"/>
        </w:rPr>
        <w:t>] niet in alle materieel belang</w:t>
      </w:r>
      <w:r w:rsidR="00D56477" w:rsidRPr="001A3B32">
        <w:rPr>
          <w:szCs w:val="22"/>
          <w:lang w:val="nl-BE"/>
        </w:rPr>
        <w:t xml:space="preserve"> zijnde</w:t>
      </w:r>
      <w:r w:rsidRPr="001A3B32">
        <w:rPr>
          <w:szCs w:val="22"/>
          <w:lang w:val="nl-BE"/>
        </w:rPr>
        <w:t xml:space="preserve"> opzichten opgesteld werden volgens de richtlijnen van de FSMA.</w:t>
      </w:r>
    </w:p>
    <w:p w14:paraId="00380938" w14:textId="77777777" w:rsidR="001B74D4" w:rsidRPr="001A3B32" w:rsidRDefault="001B74D4" w:rsidP="001B74D4">
      <w:pPr>
        <w:jc w:val="both"/>
        <w:rPr>
          <w:i/>
          <w:szCs w:val="22"/>
          <w:lang w:val="nl-BE"/>
        </w:rPr>
      </w:pPr>
    </w:p>
    <w:p w14:paraId="00C664FE" w14:textId="61C110DD" w:rsidR="001B74D4" w:rsidRPr="001A3B32" w:rsidRDefault="004C7FAD"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gen</w:t>
      </w:r>
      <w:r w:rsidR="001B74D4" w:rsidRPr="001A3B32">
        <w:rPr>
          <w:b/>
          <w:i/>
          <w:szCs w:val="22"/>
          <w:u w:val="single"/>
          <w:lang w:val="nl-BE"/>
        </w:rPr>
        <w:t xml:space="preserve">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w:t>
      </w:r>
      <w:r w:rsidRPr="001A3B32">
        <w:rPr>
          <w:i/>
          <w:szCs w:val="22"/>
          <w:u w:val="single"/>
          <w:lang w:val="nl-BE"/>
        </w:rPr>
        <w:t>n</w:t>
      </w:r>
      <w:r w:rsidRPr="001A3B32">
        <w:rPr>
          <w:b/>
          <w:i/>
          <w:szCs w:val="22"/>
          <w:u w:val="single"/>
          <w:lang w:val="nl-BE"/>
        </w:rPr>
        <w:t>)</w:t>
      </w:r>
    </w:p>
    <w:p w14:paraId="561D07DD" w14:textId="77777777" w:rsidR="001B74D4" w:rsidRPr="001A3B32" w:rsidRDefault="001B74D4" w:rsidP="001B74D4">
      <w:pPr>
        <w:jc w:val="both"/>
        <w:rPr>
          <w:b/>
          <w:i/>
          <w:szCs w:val="22"/>
          <w:u w:val="single"/>
          <w:lang w:val="nl-BE"/>
        </w:rPr>
      </w:pPr>
    </w:p>
    <w:p w14:paraId="32C39C37" w14:textId="5F02F480" w:rsidR="001B74D4" w:rsidRPr="001A3B32" w:rsidRDefault="006851E8" w:rsidP="001B74D4">
      <w:pPr>
        <w:jc w:val="both"/>
        <w:rPr>
          <w:i/>
          <w:szCs w:val="22"/>
          <w:lang w:val="nl-BE"/>
        </w:rPr>
      </w:pPr>
      <w:moveToRangeStart w:id="195" w:author="Veerle Sablon" w:date="2023-07-12T09:17:00Z" w:name="move140045889"/>
      <w:moveTo w:id="196" w:author="Veerle Sablon" w:date="2023-07-12T09:17:00Z">
        <w:r w:rsidRPr="001A3B32">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Pr>
            <w:i/>
            <w:szCs w:val="22"/>
            <w:lang w:val="nl-BE"/>
          </w:rPr>
          <w:t>“Erkende Commissarissen”</w:t>
        </w:r>
        <w:r w:rsidRPr="001A3B32">
          <w:rPr>
            <w:i/>
            <w:szCs w:val="22"/>
            <w:lang w:val="nl-BE"/>
          </w:rPr>
          <w:t xml:space="preserve"> of “Erkende Revisoren”, naar gelang]. Zowel de erkenning van de modellen als het toezicht op de naleving van de erkenningsvoorwaarden worden voor </w:t>
        </w:r>
        <w:proofErr w:type="spellStart"/>
        <w:r w:rsidRPr="001A3B32">
          <w:rPr>
            <w:i/>
            <w:szCs w:val="22"/>
            <w:lang w:val="nl-BE"/>
          </w:rPr>
          <w:t>prudentiële</w:t>
        </w:r>
        <w:proofErr w:type="spellEnd"/>
        <w:r w:rsidRPr="001A3B32">
          <w:rPr>
            <w:i/>
            <w:szCs w:val="22"/>
            <w:lang w:val="nl-BE"/>
          </w:rPr>
          <w:t xml:space="preserve"> doeleinden rechtstreeks door de FSMA opgevolgd.</w:t>
        </w:r>
        <w:r w:rsidRPr="001A3B32">
          <w:rPr>
            <w:i/>
            <w:szCs w:val="22"/>
            <w:shd w:val="clear" w:color="auto" w:fill="FFFFFF"/>
            <w:lang w:val="nl-BE"/>
          </w:rPr>
          <w:t xml:space="preserve"> Wij hebben evenwel de procedures uitgevoerd zoals opgenomen in de richtlijnen van de FSMA aan de </w:t>
        </w:r>
        <w:r w:rsidRPr="001A3B32">
          <w:rPr>
            <w:i/>
            <w:szCs w:val="22"/>
            <w:lang w:val="nl-BE"/>
          </w:rPr>
          <w:t>[</w:t>
        </w:r>
        <w:r>
          <w:rPr>
            <w:i/>
            <w:szCs w:val="22"/>
            <w:lang w:val="nl-BE"/>
          </w:rPr>
          <w:t>“Erkende Commissarissen”</w:t>
        </w:r>
        <w:r w:rsidRPr="001A3B32">
          <w:rPr>
            <w:i/>
            <w:szCs w:val="22"/>
            <w:lang w:val="nl-BE"/>
          </w:rPr>
          <w:t xml:space="preserve"> of “Erkende Revisoren”, naar gelang]</w:t>
        </w:r>
        <w:r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moveTo>
      <w:moveToRangeEnd w:id="195"/>
      <w:del w:id="197" w:author="Veerle Sablon" w:date="2023-07-12T09:17:00Z">
        <w:r w:rsidR="001B74D4" w:rsidRPr="001A3B32" w:rsidDel="006851E8">
          <w:rPr>
            <w:i/>
            <w:szCs w:val="22"/>
            <w:lang w:val="nl-BE"/>
          </w:rPr>
          <w:delText>Voor wat betreft het gebruik door [identificatie van de instelling] van interne modellen voor de berekening van het reglementair vereiste eigen vermogen verwijzen wij naar de rub</w:delText>
        </w:r>
        <w:r w:rsidR="00D369D6" w:rsidRPr="001A3B32" w:rsidDel="006851E8">
          <w:rPr>
            <w:i/>
            <w:szCs w:val="22"/>
            <w:lang w:val="nl-BE"/>
          </w:rPr>
          <w:delText>ri</w:delText>
        </w:r>
        <w:r w:rsidR="001B74D4" w:rsidRPr="001A3B32" w:rsidDel="006851E8">
          <w:rPr>
            <w:i/>
            <w:szCs w:val="22"/>
            <w:lang w:val="nl-BE"/>
          </w:rPr>
          <w:delText>ek “Opdracht” van ons verslag die stelt dat onze opdracht niet de interne modellen omvat behalve het nazicht of dat de gegevens correct werden opgenomen in de interne modellen (input) en of dat de output van de interne modellen correct in de periodieke staten werd opgenomen.</w:delText>
        </w:r>
      </w:del>
      <w:r w:rsidR="001B74D4" w:rsidRPr="001A3B32">
        <w:rPr>
          <w:i/>
          <w:szCs w:val="22"/>
          <w:lang w:val="nl-BE"/>
        </w:rPr>
        <w:t>]</w:t>
      </w:r>
      <w:r w:rsidR="005D1B47" w:rsidRPr="001A3B32">
        <w:rPr>
          <w:i/>
          <w:szCs w:val="22"/>
          <w:lang w:val="nl-BE"/>
        </w:rPr>
        <w:t xml:space="preserve"> </w:t>
      </w:r>
    </w:p>
    <w:p w14:paraId="154CAA7F" w14:textId="77777777" w:rsidR="001B74D4" w:rsidRPr="001A3B32" w:rsidRDefault="001B74D4" w:rsidP="001B74D4">
      <w:pPr>
        <w:jc w:val="both"/>
        <w:rPr>
          <w:i/>
          <w:szCs w:val="22"/>
          <w:lang w:val="nl-BE"/>
        </w:rPr>
      </w:pPr>
    </w:p>
    <w:p w14:paraId="39358CAC"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566287B6" w14:textId="77777777" w:rsidR="001B74D4" w:rsidRPr="001A3B32" w:rsidRDefault="001B74D4" w:rsidP="001B74D4">
      <w:pPr>
        <w:jc w:val="both"/>
        <w:rPr>
          <w:b/>
          <w:i/>
          <w:szCs w:val="22"/>
          <w:lang w:val="nl-BE"/>
        </w:rPr>
      </w:pPr>
    </w:p>
    <w:p w14:paraId="1CFD3A2B"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39AD506C" w14:textId="77777777" w:rsidR="001B74D4" w:rsidRPr="001A3B32" w:rsidRDefault="001B74D4" w:rsidP="004C7FAD">
      <w:pPr>
        <w:numPr>
          <w:ilvl w:val="0"/>
          <w:numId w:val="3"/>
        </w:numPr>
        <w:tabs>
          <w:tab w:val="clear" w:pos="1080"/>
          <w:tab w:val="num" w:pos="720"/>
        </w:tabs>
        <w:spacing w:before="240" w:after="120" w:line="240" w:lineRule="auto"/>
        <w:ind w:left="426" w:hanging="426"/>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8F3200B" w14:textId="77777777"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3221138C" w14:textId="6B14FE86"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het bedrag van het totaal eigen vermogen voor solvabiliteitsdoeleinden en van de vereisten inzake dekking van de vaste activa en de algemene kosten (tabel 90.01) juist en volledig is;</w:t>
      </w:r>
    </w:p>
    <w:p w14:paraId="39F7BBA0" w14:textId="6B25F2EF"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de berekening van de vereisten zoals bedoeld in artikel 6, 2°, a) van het reglement</w:t>
      </w:r>
      <w:r w:rsidR="009E146A" w:rsidRPr="001A3B32">
        <w:rPr>
          <w:szCs w:val="22"/>
          <w:lang w:val="nl-BE"/>
        </w:rPr>
        <w:t xml:space="preserve"> van de CBFA</w:t>
      </w:r>
      <w:r w:rsidRPr="001A3B32">
        <w:rPr>
          <w:szCs w:val="22"/>
          <w:lang w:val="nl-BE"/>
        </w:rPr>
        <w:t xml:space="preserve"> van 28 augustus 2007 op het eigen vermogen van de beheervennootschappen van instellingen voor collectieve belegging, juist en volledig is (tabel 90.19);</w:t>
      </w:r>
    </w:p>
    <w:p w14:paraId="2FDC76C5" w14:textId="632F0A64" w:rsidR="004C7FAD" w:rsidRPr="001A3B32" w:rsidRDefault="001B74D4" w:rsidP="000906DE">
      <w:pPr>
        <w:numPr>
          <w:ilvl w:val="0"/>
          <w:numId w:val="3"/>
        </w:numPr>
        <w:tabs>
          <w:tab w:val="clear" w:pos="1080"/>
          <w:tab w:val="num" w:pos="426"/>
        </w:tabs>
        <w:spacing w:before="240" w:after="120" w:line="240" w:lineRule="auto"/>
        <w:ind w:left="426" w:hanging="426"/>
        <w:jc w:val="both"/>
        <w:rPr>
          <w:b/>
          <w:i/>
          <w:szCs w:val="22"/>
          <w:lang w:val="nl-BE"/>
        </w:rPr>
      </w:pPr>
      <w:r w:rsidRPr="001A3B32">
        <w:rPr>
          <w:szCs w:val="22"/>
          <w:lang w:val="nl-BE"/>
        </w:rPr>
        <w:t xml:space="preserve">de berekening van volgende vereisten – </w:t>
      </w:r>
      <w:r w:rsidR="009E146A"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9E146A"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044B1EA2" w14:textId="77777777" w:rsidR="00AD6BDB" w:rsidRPr="001A3B32" w:rsidRDefault="00AD6BDB" w:rsidP="000906DE">
      <w:pPr>
        <w:rPr>
          <w:b/>
          <w:bCs/>
          <w:color w:val="000000"/>
          <w:szCs w:val="22"/>
          <w:lang w:val="nl-BE"/>
        </w:rPr>
      </w:pPr>
      <w:r w:rsidRPr="001A3B32">
        <w:rPr>
          <w:b/>
          <w:bCs/>
          <w:color w:val="000000"/>
          <w:szCs w:val="22"/>
          <w:lang w:val="nl-BE"/>
        </w:rPr>
        <w:t>Van materieel belang zijnde gebeurtenissen en aandachtspunten</w:t>
      </w:r>
    </w:p>
    <w:p w14:paraId="50E2CECB" w14:textId="77777777" w:rsidR="00AD6BDB" w:rsidRPr="001A3B32" w:rsidRDefault="00AD6BDB" w:rsidP="000906DE">
      <w:pPr>
        <w:pStyle w:val="ListParagraph"/>
        <w:ind w:left="1080"/>
        <w:rPr>
          <w:color w:val="000000"/>
          <w:szCs w:val="22"/>
          <w:lang w:val="nl-BE"/>
        </w:rPr>
      </w:pPr>
    </w:p>
    <w:p w14:paraId="28242674" w14:textId="417A604A" w:rsidR="00AD6BDB" w:rsidRPr="001A3B32" w:rsidRDefault="00AD6BDB" w:rsidP="000906DE">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0DE3E86A" w14:textId="77777777" w:rsidR="00AD6BDB" w:rsidRPr="001A3B32" w:rsidRDefault="00AD6BDB" w:rsidP="000906DE">
      <w:pPr>
        <w:pStyle w:val="ListParagraph"/>
        <w:ind w:left="1080"/>
        <w:rPr>
          <w:color w:val="000000"/>
          <w:szCs w:val="22"/>
          <w:lang w:val="nl-BE"/>
        </w:rPr>
      </w:pPr>
    </w:p>
    <w:p w14:paraId="7B57EDCA" w14:textId="100A05FF" w:rsidR="00AD6BDB" w:rsidRPr="001A3B32" w:rsidRDefault="00AD6BDB" w:rsidP="000906DE">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ins w:id="198" w:author="Veerle Sablon" w:date="2023-06-27T14:12:00Z">
        <w:r w:rsidR="008E6131">
          <w:rPr>
            <w:i/>
            <w:iCs/>
            <w:color w:val="000000"/>
            <w:szCs w:val="22"/>
            <w:lang w:val="nl-BE"/>
          </w:rPr>
          <w:t>3</w:t>
        </w:r>
      </w:ins>
      <w:del w:id="199" w:author="Veerle Sablon" w:date="2023-06-27T14:12:00Z">
        <w:r w:rsidR="0033718D" w:rsidDel="008E6131">
          <w:rPr>
            <w:i/>
            <w:iCs/>
            <w:color w:val="000000"/>
            <w:szCs w:val="22"/>
            <w:lang w:val="nl-BE"/>
          </w:rPr>
          <w:delText>2</w:delText>
        </w:r>
      </w:del>
      <w:r w:rsidR="002F2042" w:rsidRPr="001A3B32">
        <w:rPr>
          <w:i/>
          <w:iCs/>
          <w:color w:val="000000"/>
          <w:szCs w:val="22"/>
          <w:lang w:val="nl-BE"/>
        </w:rPr>
        <w:t xml:space="preserve"> </w:t>
      </w:r>
      <w:r w:rsidRPr="001A3B32">
        <w:rPr>
          <w:i/>
          <w:iCs/>
          <w:color w:val="000000"/>
          <w:szCs w:val="22"/>
          <w:lang w:val="nl-BE"/>
        </w:rPr>
        <w:t>door het IREFI worden gepubliceerd.]</w:t>
      </w:r>
    </w:p>
    <w:p w14:paraId="38EB42B2" w14:textId="77777777" w:rsidR="00AD6BDB" w:rsidRPr="001A3B32" w:rsidRDefault="00AD6BDB" w:rsidP="001B74D4">
      <w:pPr>
        <w:jc w:val="both"/>
        <w:rPr>
          <w:b/>
          <w:i/>
          <w:szCs w:val="22"/>
          <w:lang w:val="nl-BE"/>
        </w:rPr>
      </w:pPr>
    </w:p>
    <w:p w14:paraId="0A2F6AA8" w14:textId="77777777" w:rsidR="001A3B32" w:rsidRDefault="001A3B32">
      <w:pPr>
        <w:spacing w:line="240" w:lineRule="auto"/>
        <w:rPr>
          <w:b/>
          <w:i/>
          <w:szCs w:val="22"/>
          <w:lang w:val="nl-BE"/>
        </w:rPr>
      </w:pPr>
      <w:r>
        <w:rPr>
          <w:b/>
          <w:i/>
          <w:szCs w:val="22"/>
          <w:lang w:val="nl-BE"/>
        </w:rPr>
        <w:br w:type="page"/>
      </w:r>
    </w:p>
    <w:p w14:paraId="479F232B" w14:textId="1B2C3664" w:rsidR="001B74D4" w:rsidRPr="001A3B32" w:rsidRDefault="001B74D4" w:rsidP="00AE6C12">
      <w:pPr>
        <w:ind w:right="-511"/>
        <w:jc w:val="both"/>
        <w:rPr>
          <w:b/>
          <w:i/>
          <w:szCs w:val="22"/>
          <w:lang w:val="nl-BE"/>
        </w:rPr>
      </w:pPr>
      <w:r w:rsidRPr="001A3B32">
        <w:rPr>
          <w:b/>
          <w:i/>
          <w:szCs w:val="22"/>
          <w:lang w:val="nl-BE"/>
        </w:rPr>
        <w:lastRenderedPageBreak/>
        <w:t>Beperkingen inzake gebruik en verspreiding voorliggende rapportering</w:t>
      </w:r>
    </w:p>
    <w:p w14:paraId="3F14F233" w14:textId="77777777" w:rsidR="001B74D4" w:rsidRPr="001A3B32" w:rsidRDefault="001B74D4" w:rsidP="001B74D4">
      <w:pPr>
        <w:jc w:val="both"/>
        <w:rPr>
          <w:szCs w:val="22"/>
          <w:lang w:val="nl-BE"/>
        </w:rPr>
      </w:pPr>
    </w:p>
    <w:p w14:paraId="219C769B"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A7ED741" w14:textId="77777777" w:rsidR="001B74D4" w:rsidRPr="001A3B32" w:rsidRDefault="001B74D4" w:rsidP="001B74D4">
      <w:pPr>
        <w:jc w:val="both"/>
        <w:rPr>
          <w:szCs w:val="22"/>
          <w:lang w:val="nl-BE"/>
        </w:rPr>
      </w:pPr>
    </w:p>
    <w:p w14:paraId="3F147BE8" w14:textId="7E5A0D0B" w:rsidR="001B74D4" w:rsidRPr="001A3B32" w:rsidRDefault="001B74D4" w:rsidP="001B74D4">
      <w:pPr>
        <w:jc w:val="both"/>
        <w:rPr>
          <w:szCs w:val="22"/>
          <w:lang w:val="nl-BE"/>
        </w:rPr>
      </w:pPr>
      <w:r w:rsidRPr="001A3B32">
        <w:rPr>
          <w:szCs w:val="22"/>
          <w:lang w:val="nl-BE"/>
        </w:rPr>
        <w:t xml:space="preserve">Voorliggende rapportering kadert in de medewerkingsopdracht van de </w:t>
      </w:r>
      <w:r w:rsidR="00203C26" w:rsidRPr="001A3B32">
        <w:rPr>
          <w:i/>
          <w:szCs w:val="22"/>
          <w:lang w:val="nl-BE"/>
        </w:rPr>
        <w:t>[</w:t>
      </w:r>
      <w:r w:rsidR="001C25C5">
        <w:rPr>
          <w:i/>
          <w:szCs w:val="22"/>
          <w:lang w:val="nl-BE"/>
        </w:rPr>
        <w:t>“Erkende Commissarissen”</w:t>
      </w:r>
      <w:r w:rsidR="00203C26" w:rsidRPr="001A3B32">
        <w:rPr>
          <w:i/>
          <w:szCs w:val="22"/>
          <w:lang w:val="nl-BE"/>
        </w:rPr>
        <w:t xml:space="preserve"> of “E</w:t>
      </w:r>
      <w:r w:rsidRPr="001A3B32">
        <w:rPr>
          <w:i/>
          <w:szCs w:val="22"/>
          <w:lang w:val="nl-BE"/>
        </w:rPr>
        <w:t xml:space="preserve">rkend </w:t>
      </w:r>
      <w:r w:rsidR="00203C26" w:rsidRPr="001A3B32">
        <w:rPr>
          <w:i/>
          <w:szCs w:val="22"/>
          <w:lang w:val="nl-BE"/>
        </w:rPr>
        <w:t>R</w:t>
      </w:r>
      <w:r w:rsidRPr="001A3B32">
        <w:rPr>
          <w:i/>
          <w:szCs w:val="22"/>
          <w:lang w:val="nl-BE"/>
        </w:rPr>
        <w:t>evisoren</w:t>
      </w:r>
      <w:r w:rsidR="00203C26" w:rsidRPr="001A3B32">
        <w:rPr>
          <w:i/>
          <w:szCs w:val="22"/>
          <w:lang w:val="nl-BE"/>
        </w:rPr>
        <w:t>”, naar gelang]</w:t>
      </w:r>
      <w:r w:rsidRPr="001A3B32">
        <w:rPr>
          <w:i/>
          <w:szCs w:val="22"/>
          <w:lang w:val="nl-BE"/>
        </w:rPr>
        <w:t xml:space="preserve"> </w:t>
      </w:r>
      <w:r w:rsidRPr="001A3B32">
        <w:rPr>
          <w:szCs w:val="22"/>
          <w:lang w:val="nl-BE"/>
        </w:rPr>
        <w:t xml:space="preserve">aan het prudentieel toezicht van de FSMA en mag voor geen andere doeleinden worden gebruikt. </w:t>
      </w:r>
    </w:p>
    <w:p w14:paraId="0FE23BF7" w14:textId="77777777" w:rsidR="001B74D4" w:rsidRPr="001A3B32" w:rsidRDefault="001B74D4" w:rsidP="001B74D4">
      <w:pPr>
        <w:jc w:val="both"/>
        <w:rPr>
          <w:szCs w:val="22"/>
          <w:lang w:val="nl-BE"/>
        </w:rPr>
      </w:pPr>
    </w:p>
    <w:p w14:paraId="75232D8C"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61974440" w14:textId="77777777" w:rsidR="001B74D4" w:rsidRPr="001A3B32" w:rsidRDefault="001B74D4" w:rsidP="001B74D4">
      <w:pPr>
        <w:jc w:val="both"/>
        <w:rPr>
          <w:i/>
          <w:szCs w:val="22"/>
          <w:u w:val="single"/>
          <w:lang w:val="nl-BE"/>
        </w:rPr>
      </w:pPr>
    </w:p>
    <w:p w14:paraId="529C1681" w14:textId="6EB3303C" w:rsidR="001B74D4" w:rsidRPr="001A3B32" w:rsidRDefault="001B74D4" w:rsidP="001B74D4">
      <w:pPr>
        <w:jc w:val="both"/>
        <w:rPr>
          <w:i/>
          <w:szCs w:val="22"/>
          <w:lang w:val="nl-BE"/>
        </w:rPr>
      </w:pPr>
      <w:r w:rsidRPr="001A3B32">
        <w:rPr>
          <w:i/>
          <w:szCs w:val="22"/>
          <w:lang w:val="nl-BE"/>
        </w:rPr>
        <w:t>[Vestigingsplaats, datum en handtekening</w:t>
      </w:r>
    </w:p>
    <w:p w14:paraId="4320F3E8" w14:textId="39AC6E8D" w:rsidR="001B74D4" w:rsidRPr="001A3B32" w:rsidRDefault="001B74D4" w:rsidP="001B74D4">
      <w:pPr>
        <w:jc w:val="both"/>
        <w:rPr>
          <w:i/>
          <w:szCs w:val="22"/>
          <w:lang w:val="nl-BE"/>
        </w:rPr>
      </w:pPr>
      <w:r w:rsidRPr="001A3B32">
        <w:rPr>
          <w:i/>
          <w:szCs w:val="22"/>
          <w:lang w:val="nl-BE"/>
        </w:rPr>
        <w:t>Naam van de “</w:t>
      </w:r>
      <w:r w:rsidR="0033718D">
        <w:rPr>
          <w:i/>
          <w:szCs w:val="22"/>
          <w:lang w:val="nl-BE"/>
        </w:rPr>
        <w:t xml:space="preserve">Erkend </w:t>
      </w:r>
      <w:r w:rsidRPr="001A3B32">
        <w:rPr>
          <w:i/>
          <w:szCs w:val="22"/>
          <w:lang w:val="nl-BE"/>
        </w:rPr>
        <w:t>Commissaris</w:t>
      </w:r>
      <w:r w:rsidR="0033718D">
        <w:rPr>
          <w:i/>
          <w:szCs w:val="22"/>
          <w:lang w:val="nl-BE"/>
        </w:rPr>
        <w:t>”</w:t>
      </w:r>
      <w:r w:rsidRPr="001A3B32">
        <w:rPr>
          <w:i/>
          <w:szCs w:val="22"/>
          <w:lang w:val="nl-BE"/>
        </w:rPr>
        <w:t xml:space="preserve"> of “Erkend Revisor”, naar gelang</w:t>
      </w:r>
    </w:p>
    <w:p w14:paraId="608DD9A6" w14:textId="7C73ECA5" w:rsidR="001B74D4" w:rsidRPr="001A3B32" w:rsidRDefault="001B74D4" w:rsidP="001B74D4">
      <w:pPr>
        <w:jc w:val="both"/>
        <w:rPr>
          <w:i/>
          <w:szCs w:val="22"/>
          <w:lang w:val="nl-BE"/>
        </w:rPr>
      </w:pPr>
      <w:r w:rsidRPr="001A3B32">
        <w:rPr>
          <w:i/>
          <w:szCs w:val="22"/>
          <w:lang w:val="nl-BE"/>
        </w:rPr>
        <w:t>Naam vertegenwoordiger, Erkend Revisor</w:t>
      </w:r>
    </w:p>
    <w:p w14:paraId="3CE3AA31" w14:textId="77777777" w:rsidR="001B74D4" w:rsidRPr="001A3B32" w:rsidRDefault="001B74D4" w:rsidP="001B74D4">
      <w:pPr>
        <w:jc w:val="both"/>
        <w:rPr>
          <w:i/>
          <w:szCs w:val="22"/>
          <w:lang w:val="nl-BE"/>
        </w:rPr>
      </w:pPr>
      <w:r w:rsidRPr="001A3B32">
        <w:rPr>
          <w:i/>
          <w:szCs w:val="22"/>
          <w:lang w:val="nl-BE"/>
        </w:rPr>
        <w:t>Adres]</w:t>
      </w:r>
    </w:p>
    <w:p w14:paraId="0505016E" w14:textId="77777777" w:rsidR="001B74D4" w:rsidRPr="00AD6BDB" w:rsidRDefault="001B74D4" w:rsidP="001B74D4">
      <w:pPr>
        <w:jc w:val="both"/>
        <w:rPr>
          <w:i/>
          <w:szCs w:val="22"/>
          <w:lang w:val="nl-BE"/>
        </w:rPr>
      </w:pPr>
    </w:p>
    <w:p w14:paraId="2C149475" w14:textId="77777777" w:rsidR="001B74D4" w:rsidRPr="00AD6BDB" w:rsidRDefault="001B74D4" w:rsidP="001B74D4">
      <w:pPr>
        <w:pStyle w:val="Heading2"/>
        <w:jc w:val="both"/>
        <w:rPr>
          <w:rFonts w:ascii="Times New Roman" w:hAnsi="Times New Roman"/>
          <w:szCs w:val="22"/>
        </w:rPr>
      </w:pPr>
      <w:r w:rsidRPr="00AD6BDB">
        <w:rPr>
          <w:rFonts w:ascii="Times New Roman" w:hAnsi="Times New Roman"/>
          <w:szCs w:val="22"/>
        </w:rPr>
        <w:br w:type="page"/>
      </w:r>
      <w:bookmarkStart w:id="200" w:name="_Toc412706284"/>
    </w:p>
    <w:p w14:paraId="2C900886" w14:textId="77777777" w:rsidR="001B74D4" w:rsidRPr="001A3B32" w:rsidRDefault="001B74D4" w:rsidP="001B74D4">
      <w:pPr>
        <w:pStyle w:val="Heading1"/>
        <w:spacing w:line="260" w:lineRule="exact"/>
        <w:ind w:left="431" w:hanging="431"/>
        <w:jc w:val="both"/>
        <w:rPr>
          <w:rFonts w:ascii="Times New Roman" w:hAnsi="Times New Roman"/>
          <w:szCs w:val="22"/>
        </w:rPr>
      </w:pPr>
      <w:bookmarkStart w:id="201" w:name="_Toc412706285"/>
      <w:bookmarkStart w:id="202" w:name="_Toc19198718"/>
      <w:bookmarkStart w:id="203" w:name="_Toc73625153"/>
      <w:bookmarkEnd w:id="200"/>
      <w:r w:rsidRPr="005D1B47">
        <w:rPr>
          <w:rFonts w:ascii="Times New Roman" w:hAnsi="Times New Roman"/>
          <w:szCs w:val="22"/>
        </w:rPr>
        <w:lastRenderedPageBreak/>
        <w:t>Beheervennootschappen van AICB’s naar Belgisch recht die worden beheerst door de wet van 19 april 2014 betreffende de alternatieve instellingen voor collectieve belegging en hun beheerders</w:t>
      </w:r>
      <w:bookmarkEnd w:id="201"/>
      <w:bookmarkEnd w:id="202"/>
      <w:bookmarkEnd w:id="203"/>
    </w:p>
    <w:p w14:paraId="2CA3C31D" w14:textId="7BFEEEB2" w:rsidR="001B74D4" w:rsidRPr="001A3B32" w:rsidRDefault="001B74D4" w:rsidP="001B74D4">
      <w:pPr>
        <w:pStyle w:val="Heading2"/>
        <w:jc w:val="both"/>
        <w:rPr>
          <w:rFonts w:ascii="Times New Roman" w:hAnsi="Times New Roman"/>
          <w:szCs w:val="22"/>
        </w:rPr>
      </w:pPr>
      <w:bookmarkStart w:id="204" w:name="_Toc412706286"/>
      <w:bookmarkStart w:id="205" w:name="_Toc19198719"/>
      <w:bookmarkStart w:id="206" w:name="_Toc73625154"/>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204"/>
      <w:bookmarkEnd w:id="205"/>
      <w:bookmarkEnd w:id="206"/>
    </w:p>
    <w:p w14:paraId="2180FF7C" w14:textId="5FB34EB6" w:rsidR="001B74D4" w:rsidRPr="001A3B32" w:rsidRDefault="001B74D4" w:rsidP="001B74D4">
      <w:pPr>
        <w:jc w:val="both"/>
        <w:rPr>
          <w:i/>
          <w:szCs w:val="22"/>
          <w:lang w:val="nl-BE"/>
        </w:rPr>
      </w:pPr>
      <w:r w:rsidRPr="001A3B32">
        <w:rPr>
          <w:b/>
          <w:i/>
          <w:szCs w:val="22"/>
          <w:lang w:val="nl-BE"/>
        </w:rPr>
        <w:t xml:space="preserve">Verslag van de </w:t>
      </w:r>
      <w:r w:rsidRPr="001A3B32">
        <w:rPr>
          <w:b/>
          <w:i/>
          <w:szCs w:val="22"/>
          <w:lang w:val="nl-NL"/>
        </w:rPr>
        <w:t>[</w:t>
      </w:r>
      <w:r w:rsidR="001C25C5">
        <w:rPr>
          <w:b/>
          <w:i/>
          <w:szCs w:val="22"/>
          <w:lang w:val="nl-NL"/>
        </w:rPr>
        <w:t>“Erkend Commissaris”</w:t>
      </w:r>
      <w:r w:rsidRPr="001A3B32">
        <w:rPr>
          <w:b/>
          <w:i/>
          <w:szCs w:val="22"/>
          <w:lang w:val="nl-NL"/>
        </w:rPr>
        <w:t xml:space="preserve"> of “Erkend Revisor”, naar</w:t>
      </w:r>
      <w:r w:rsidR="00D369D6" w:rsidRPr="001A3B32">
        <w:rPr>
          <w:b/>
          <w:i/>
          <w:szCs w:val="22"/>
          <w:lang w:val="nl-NL"/>
        </w:rPr>
        <w:t xml:space="preserve"> </w:t>
      </w:r>
      <w:r w:rsidRPr="001A3B32">
        <w:rPr>
          <w:b/>
          <w:i/>
          <w:szCs w:val="22"/>
          <w:lang w:val="nl-NL"/>
        </w:rPr>
        <w:t xml:space="preserve">gelang] </w:t>
      </w:r>
      <w:r w:rsidRPr="001A3B32">
        <w:rPr>
          <w:b/>
          <w:i/>
          <w:szCs w:val="22"/>
          <w:lang w:val="nl-BE"/>
        </w:rPr>
        <w:t>aan de FSMA overeenkomstig artikel 357, § 1, eerste lid, 2°, a) van de wet van 19 april 2014 over de periodieke staten van [identificatie van de instelling] afgesloten op [DD/MM/JJJJ, datum einde halfjaar]</w:t>
      </w:r>
    </w:p>
    <w:p w14:paraId="6CD60A9E" w14:textId="77777777" w:rsidR="001B74D4" w:rsidRPr="001A3B32" w:rsidRDefault="001B74D4" w:rsidP="001B74D4">
      <w:pPr>
        <w:jc w:val="both"/>
        <w:rPr>
          <w:b/>
          <w:i/>
          <w:szCs w:val="22"/>
          <w:lang w:val="nl-BE"/>
        </w:rPr>
      </w:pPr>
    </w:p>
    <w:p w14:paraId="6A622FAE" w14:textId="77777777" w:rsidR="001B74D4" w:rsidRPr="001A3B32" w:rsidRDefault="001B74D4" w:rsidP="001B74D4">
      <w:pPr>
        <w:jc w:val="both"/>
        <w:rPr>
          <w:b/>
          <w:i/>
          <w:szCs w:val="22"/>
          <w:lang w:val="nl-BE"/>
        </w:rPr>
      </w:pPr>
      <w:r w:rsidRPr="001A3B32">
        <w:rPr>
          <w:b/>
          <w:i/>
          <w:szCs w:val="22"/>
          <w:lang w:val="nl-BE"/>
        </w:rPr>
        <w:t>Opdracht</w:t>
      </w:r>
    </w:p>
    <w:p w14:paraId="53CC0FC9" w14:textId="77777777" w:rsidR="001B74D4" w:rsidRPr="001A3B32" w:rsidRDefault="001B74D4" w:rsidP="001B74D4">
      <w:pPr>
        <w:jc w:val="both"/>
        <w:rPr>
          <w:b/>
          <w:i/>
          <w:szCs w:val="22"/>
          <w:lang w:val="nl-BE"/>
        </w:rPr>
      </w:pPr>
    </w:p>
    <w:p w14:paraId="5686693C" w14:textId="42B24699" w:rsidR="001B74D4" w:rsidRPr="001A3B32" w:rsidRDefault="001B74D4" w:rsidP="001B74D4">
      <w:pPr>
        <w:jc w:val="both"/>
        <w:rPr>
          <w:szCs w:val="22"/>
          <w:lang w:val="nl-BE"/>
        </w:rPr>
      </w:pPr>
      <w:r w:rsidRPr="001A3B32">
        <w:rPr>
          <w:szCs w:val="22"/>
          <w:lang w:val="nl-BE"/>
        </w:rPr>
        <w:t xml:space="preserve">Wij hebben </w:t>
      </w:r>
      <w:r w:rsidR="006A5403" w:rsidRPr="001A3B32">
        <w:rPr>
          <w:szCs w:val="22"/>
          <w:lang w:val="nl-BE"/>
        </w:rPr>
        <w:t>het</w:t>
      </w:r>
      <w:r w:rsidRPr="001A3B32">
        <w:rPr>
          <w:szCs w:val="22"/>
          <w:lang w:val="nl-BE"/>
        </w:rPr>
        <w:t xml:space="preserve"> beperkt nazicht (hierna “beoordeling”)</w:t>
      </w:r>
      <w:r w:rsidR="005D1B47" w:rsidRPr="001A3B32">
        <w:rPr>
          <w:szCs w:val="22"/>
          <w:lang w:val="nl-BE"/>
        </w:rPr>
        <w:t xml:space="preserve"> </w:t>
      </w:r>
      <w:r w:rsidRPr="001A3B32">
        <w:rPr>
          <w:szCs w:val="22"/>
          <w:lang w:val="nl-BE"/>
        </w:rPr>
        <w:t xml:space="preserve">uitgevoerd van de halfjaarlijkse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en de gedelegeerde verordening 231/2013, met een balanstotaal van (…) EUR en waarvan de tussentijdse resultatenrekening afsluit met </w:t>
      </w:r>
      <w:r w:rsidRPr="001A3B32">
        <w:rPr>
          <w:i/>
          <w:szCs w:val="22"/>
          <w:lang w:val="nl-BE"/>
        </w:rPr>
        <w:t xml:space="preserve">[“een winst” of “verlies”, naargelang] </w:t>
      </w:r>
      <w:r w:rsidRPr="001A3B32">
        <w:rPr>
          <w:szCs w:val="22"/>
          <w:lang w:val="nl-BE"/>
        </w:rPr>
        <w:t xml:space="preserve">van (…) EUR. </w:t>
      </w:r>
    </w:p>
    <w:p w14:paraId="7D800D1E" w14:textId="77777777" w:rsidR="001B74D4" w:rsidRPr="001A3B32" w:rsidRDefault="001B74D4" w:rsidP="001B74D4">
      <w:pPr>
        <w:jc w:val="both"/>
        <w:rPr>
          <w:szCs w:val="22"/>
          <w:lang w:val="nl-BE"/>
        </w:rPr>
      </w:pPr>
    </w:p>
    <w:p w14:paraId="34842E70" w14:textId="39B5A9D7" w:rsidR="001B74D4" w:rsidRPr="001A3B32" w:rsidDel="001F33A1" w:rsidRDefault="001B74D4" w:rsidP="001B74D4">
      <w:pPr>
        <w:jc w:val="both"/>
        <w:rPr>
          <w:del w:id="207" w:author="Veerle Sablon" w:date="2023-07-12T09:18:00Z"/>
          <w:i/>
          <w:szCs w:val="22"/>
          <w:u w:val="single"/>
          <w:lang w:val="nl-BE"/>
        </w:rPr>
      </w:pPr>
      <w:del w:id="208" w:author="Veerle Sablon" w:date="2023-07-12T09:18:00Z">
        <w:r w:rsidRPr="001A3B32" w:rsidDel="001F33A1">
          <w:rPr>
            <w:i/>
            <w:szCs w:val="22"/>
            <w:u w:val="single"/>
            <w:lang w:val="nl-BE"/>
          </w:rPr>
          <w:delText>Toe te voegen indien de instelling gebruik maakt van interne modellen voor de berekening van het reglementair vereiste eigen vermogen</w:delText>
        </w:r>
      </w:del>
    </w:p>
    <w:p w14:paraId="4DF63FF3" w14:textId="094170CE" w:rsidR="001B74D4" w:rsidRPr="001A3B32" w:rsidDel="001F33A1" w:rsidRDefault="001B74D4" w:rsidP="001B74D4">
      <w:pPr>
        <w:jc w:val="both"/>
        <w:rPr>
          <w:del w:id="209" w:author="Veerle Sablon" w:date="2023-07-12T09:18:00Z"/>
          <w:i/>
          <w:szCs w:val="22"/>
          <w:u w:val="single"/>
          <w:lang w:val="nl-BE"/>
        </w:rPr>
      </w:pPr>
    </w:p>
    <w:p w14:paraId="7B002F21" w14:textId="36632322" w:rsidR="001B74D4" w:rsidRPr="001A3B32" w:rsidDel="001F33A1" w:rsidRDefault="001B74D4" w:rsidP="001B74D4">
      <w:pPr>
        <w:jc w:val="both"/>
        <w:rPr>
          <w:del w:id="210" w:author="Veerle Sablon" w:date="2023-07-12T09:18:00Z"/>
          <w:i/>
          <w:szCs w:val="22"/>
          <w:lang w:val="nl-BE"/>
        </w:rPr>
      </w:pPr>
      <w:moveFromRangeStart w:id="211" w:author="Veerle Sablon" w:date="2023-07-12T09:18:00Z" w:name="move140045941"/>
      <w:moveFrom w:id="212" w:author="Veerle Sablon" w:date="2023-07-12T09:18:00Z">
        <w:del w:id="213" w:author="Veerle Sablon" w:date="2023-07-12T09:18:00Z">
          <w:r w:rsidRPr="001A3B32" w:rsidDel="001F33A1">
            <w:rPr>
              <w:i/>
              <w:szCs w:val="22"/>
              <w:lang w:val="nl-BE"/>
            </w:rPr>
            <w:delTex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delText>
          </w:r>
          <w:r w:rsidR="00D369D6" w:rsidRPr="001A3B32" w:rsidDel="001F33A1">
            <w:rPr>
              <w:i/>
              <w:szCs w:val="22"/>
              <w:lang w:val="nl-BE"/>
            </w:rPr>
            <w:delText>[</w:delText>
          </w:r>
          <w:r w:rsidR="001C25C5" w:rsidDel="001F33A1">
            <w:rPr>
              <w:i/>
              <w:szCs w:val="22"/>
              <w:lang w:val="nl-BE"/>
            </w:rPr>
            <w:delText>“Erkende Commissarissen”</w:delText>
          </w:r>
          <w:r w:rsidR="006D472C" w:rsidRPr="001A3B32" w:rsidDel="001F33A1">
            <w:rPr>
              <w:i/>
              <w:szCs w:val="22"/>
              <w:lang w:val="nl-BE"/>
            </w:rPr>
            <w:delText xml:space="preserve"> of </w:delText>
          </w:r>
          <w:r w:rsidR="00D369D6" w:rsidRPr="001A3B32" w:rsidDel="001F33A1">
            <w:rPr>
              <w:i/>
              <w:szCs w:val="22"/>
              <w:lang w:val="nl-BE"/>
            </w:rPr>
            <w:delText>“</w:delText>
          </w:r>
          <w:r w:rsidRPr="001A3B32" w:rsidDel="001F33A1">
            <w:rPr>
              <w:i/>
              <w:szCs w:val="22"/>
              <w:lang w:val="nl-BE"/>
            </w:rPr>
            <w:delText>Erkende Revisoren</w:delText>
          </w:r>
          <w:r w:rsidR="00D369D6" w:rsidRPr="001A3B32" w:rsidDel="001F33A1">
            <w:rPr>
              <w:i/>
              <w:szCs w:val="22"/>
              <w:lang w:val="nl-BE"/>
            </w:rPr>
            <w:delText>”</w:delText>
          </w:r>
          <w:r w:rsidRPr="001A3B32" w:rsidDel="001F33A1">
            <w:rPr>
              <w:i/>
              <w:szCs w:val="22"/>
              <w:lang w:val="nl-BE"/>
            </w:rPr>
            <w:delText>, naargelang</w:delText>
          </w:r>
          <w:r w:rsidR="00D369D6" w:rsidRPr="001A3B32" w:rsidDel="001F33A1">
            <w:rPr>
              <w:i/>
              <w:szCs w:val="22"/>
              <w:lang w:val="nl-BE"/>
            </w:rPr>
            <w:delText>]</w:delText>
          </w:r>
          <w:r w:rsidRPr="001A3B32" w:rsidDel="001F33A1">
            <w:rPr>
              <w:i/>
              <w:szCs w:val="22"/>
              <w:lang w:val="nl-BE"/>
            </w:rPr>
            <w:delText>. Zowel de erkenning van de modellen als het toezicht op de naleving van de erkenningsvoorwaarden worden voor prudentiële doeleinden rechtstreeks door de FSMA opgevolgd.</w:delText>
          </w:r>
          <w:r w:rsidR="00D369D6" w:rsidRPr="001A3B32" w:rsidDel="001F33A1">
            <w:rPr>
              <w:i/>
              <w:szCs w:val="22"/>
              <w:lang w:val="nl-BE"/>
            </w:rPr>
            <w:delText xml:space="preserve"> </w:delText>
          </w:r>
          <w:r w:rsidR="00D369D6" w:rsidRPr="001A3B32" w:rsidDel="001F33A1">
            <w:rPr>
              <w:i/>
              <w:szCs w:val="22"/>
              <w:shd w:val="clear" w:color="auto" w:fill="FFFFFF"/>
              <w:lang w:val="nl-BE"/>
            </w:rPr>
            <w:delText xml:space="preserve">Wij hebben evenwel de procedures uitgevoerd zoals opgenomen in de richtlijnen van de </w:delText>
          </w:r>
          <w:r w:rsidR="00290114" w:rsidRPr="001A3B32" w:rsidDel="001F33A1">
            <w:rPr>
              <w:i/>
              <w:szCs w:val="22"/>
              <w:shd w:val="clear" w:color="auto" w:fill="FFFFFF"/>
              <w:lang w:val="nl-BE"/>
            </w:rPr>
            <w:delText>FSMA</w:delText>
          </w:r>
          <w:r w:rsidR="00D369D6" w:rsidRPr="001A3B32" w:rsidDel="001F33A1">
            <w:rPr>
              <w:i/>
              <w:szCs w:val="22"/>
              <w:shd w:val="clear" w:color="auto" w:fill="FFFFFF"/>
              <w:lang w:val="nl-BE"/>
            </w:rPr>
            <w:delText xml:space="preserve"> aan de </w:delText>
          </w:r>
          <w:r w:rsidR="00D369D6" w:rsidRPr="001A3B32" w:rsidDel="001F33A1">
            <w:rPr>
              <w:i/>
              <w:szCs w:val="22"/>
              <w:lang w:val="nl-BE"/>
            </w:rPr>
            <w:delText>[</w:delText>
          </w:r>
          <w:r w:rsidR="001C25C5" w:rsidDel="001F33A1">
            <w:rPr>
              <w:i/>
              <w:szCs w:val="22"/>
              <w:lang w:val="nl-BE"/>
            </w:rPr>
            <w:delText>“Erkende Commissarissen”</w:delText>
          </w:r>
          <w:r w:rsidR="00D369D6" w:rsidRPr="001A3B32" w:rsidDel="001F33A1">
            <w:rPr>
              <w:i/>
              <w:szCs w:val="22"/>
              <w:lang w:val="nl-BE"/>
            </w:rPr>
            <w:delText xml:space="preserve"> of “Erkende Revisoren”, naar gelang]</w:delText>
          </w:r>
          <w:r w:rsidR="00D369D6" w:rsidRPr="001A3B32" w:rsidDel="001F33A1">
            <w:rPr>
              <w:i/>
              <w:szCs w:val="22"/>
              <w:shd w:val="clear" w:color="auto" w:fill="FFFFFF"/>
              <w:lang w:val="nl-BE"/>
            </w:rPr>
            <w:delText>, met name het nazicht of de gegevens correct werden opgenomen in de interne modellen (input) en of de output van de interne modellen correct in de periodieke staten werd opgenomen</w:delText>
          </w:r>
        </w:del>
      </w:moveFrom>
      <w:moveFromRangeEnd w:id="211"/>
      <w:del w:id="214" w:author="Veerle Sablon" w:date="2023-07-12T09:18:00Z">
        <w:r w:rsidR="00D369D6" w:rsidRPr="001A3B32" w:rsidDel="001F33A1">
          <w:rPr>
            <w:i/>
            <w:szCs w:val="22"/>
            <w:shd w:val="clear" w:color="auto" w:fill="FFFFFF"/>
            <w:lang w:val="nl-BE"/>
          </w:rPr>
          <w:delText>.</w:delText>
        </w:r>
        <w:r w:rsidR="00D369D6" w:rsidRPr="001A3B32" w:rsidDel="001F33A1">
          <w:rPr>
            <w:i/>
            <w:szCs w:val="22"/>
            <w:lang w:val="nl-BE"/>
          </w:rPr>
          <w:delText>]</w:delText>
        </w:r>
      </w:del>
    </w:p>
    <w:p w14:paraId="511D0DBB" w14:textId="14479D0E" w:rsidR="001B74D4" w:rsidRPr="001A3B32" w:rsidDel="001F33A1" w:rsidRDefault="001B74D4" w:rsidP="001B74D4">
      <w:pPr>
        <w:jc w:val="both"/>
        <w:rPr>
          <w:del w:id="215" w:author="Veerle Sablon" w:date="2023-07-12T09:18:00Z"/>
          <w:i/>
          <w:szCs w:val="22"/>
          <w:lang w:val="nl-BE"/>
        </w:rPr>
      </w:pPr>
    </w:p>
    <w:p w14:paraId="62A4ABCD" w14:textId="77777777"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naargelang]</w:t>
      </w:r>
      <w:r w:rsidRPr="001A3B32">
        <w:rPr>
          <w:szCs w:val="22"/>
          <w:lang w:val="nl-BE"/>
        </w:rPr>
        <w:t>. Het is onze verantwoordelijkheid een conclusie over de periodieke staten te formuleren en verslag uit te brengen bij de FSMA over de resultaten van onze beoordeling.</w:t>
      </w:r>
    </w:p>
    <w:p w14:paraId="625FD4C0" w14:textId="77777777" w:rsidR="001B74D4" w:rsidRPr="001A3B32" w:rsidRDefault="001B74D4" w:rsidP="001B74D4">
      <w:pPr>
        <w:jc w:val="both"/>
        <w:rPr>
          <w:szCs w:val="22"/>
          <w:lang w:val="nl-BE"/>
        </w:rPr>
      </w:pPr>
    </w:p>
    <w:p w14:paraId="1171BE91" w14:textId="77777777" w:rsidR="001B74D4" w:rsidRPr="001A3B32" w:rsidRDefault="001B74D4" w:rsidP="001B74D4">
      <w:pPr>
        <w:jc w:val="both"/>
        <w:rPr>
          <w:b/>
          <w:i/>
          <w:szCs w:val="22"/>
          <w:lang w:val="nl-BE"/>
        </w:rPr>
      </w:pPr>
      <w:r w:rsidRPr="001A3B32">
        <w:rPr>
          <w:b/>
          <w:i/>
          <w:szCs w:val="22"/>
          <w:lang w:val="nl-BE"/>
        </w:rPr>
        <w:t>Reikwijdte van de beoordeling</w:t>
      </w:r>
    </w:p>
    <w:p w14:paraId="53A87AF8" w14:textId="77777777" w:rsidR="001B74D4" w:rsidRPr="001A3B32" w:rsidRDefault="001B74D4" w:rsidP="001B74D4">
      <w:pPr>
        <w:jc w:val="both"/>
        <w:rPr>
          <w:b/>
          <w:i/>
          <w:szCs w:val="22"/>
          <w:lang w:val="nl-BE"/>
        </w:rPr>
      </w:pPr>
    </w:p>
    <w:p w14:paraId="7689144B" w14:textId="55F0E259" w:rsidR="00D369D6" w:rsidRPr="001A3B32" w:rsidRDefault="00D369D6" w:rsidP="00D369D6">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de circulaire FSMA_2020_01 “</w:t>
      </w:r>
      <w:r w:rsidRPr="001A3B32">
        <w:rPr>
          <w:i/>
          <w:szCs w:val="22"/>
          <w:lang w:val="nl-BE"/>
        </w:rPr>
        <w:t>Medewerkingsopdracht van de erkend commissarissen</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ins w:id="216" w:author="Veerle Sablon" w:date="2023-06-27T13:59:00Z">
        <w:r w:rsidR="00101273">
          <w:rPr>
            <w:szCs w:val="22"/>
            <w:lang w:val="nl-BE"/>
          </w:rPr>
          <w:t>i</w:t>
        </w:r>
      </w:ins>
      <w:del w:id="217" w:author="Veerle Sablon" w:date="2023-06-27T13:59:00Z">
        <w:r w:rsidRPr="001A3B32" w:rsidDel="00101273">
          <w:rPr>
            <w:szCs w:val="22"/>
            <w:lang w:val="nl-BE"/>
          </w:rPr>
          <w:delText>I</w:delText>
        </w:r>
      </w:del>
      <w:r w:rsidRPr="001A3B32">
        <w:rPr>
          <w:szCs w:val="22"/>
          <w:lang w:val="nl-BE"/>
        </w:rPr>
        <w:t xml:space="preserve">nternationale </w:t>
      </w:r>
      <w:ins w:id="218" w:author="Veerle Sablon" w:date="2023-06-27T13:59:00Z">
        <w:r w:rsidR="00101273">
          <w:rPr>
            <w:szCs w:val="22"/>
            <w:lang w:val="nl-BE"/>
          </w:rPr>
          <w:t>c</w:t>
        </w:r>
      </w:ins>
      <w:del w:id="219" w:author="Veerle Sablon" w:date="2023-06-27T13:59:00Z">
        <w:r w:rsidRPr="001A3B32" w:rsidDel="00101273">
          <w:rPr>
            <w:szCs w:val="22"/>
            <w:lang w:val="nl-BE"/>
          </w:rPr>
          <w:delText>C</w:delText>
        </w:r>
      </w:del>
      <w:r w:rsidRPr="001A3B32">
        <w:rPr>
          <w:szCs w:val="22"/>
          <w:lang w:val="nl-BE"/>
        </w:rPr>
        <w:t>ontrolestandaarden (</w:t>
      </w:r>
      <w:proofErr w:type="spellStart"/>
      <w:ins w:id="220" w:author="Veerle Sablon" w:date="2023-06-27T13:59:00Z">
        <w:r w:rsidR="00101273">
          <w:rPr>
            <w:szCs w:val="22"/>
            <w:lang w:val="nl-BE"/>
          </w:rPr>
          <w:t>ISA’s</w:t>
        </w:r>
      </w:ins>
      <w:proofErr w:type="spellEnd"/>
      <w:del w:id="221" w:author="Veerle Sablon" w:date="2023-06-27T13:59:00Z">
        <w:r w:rsidRPr="001A3B32" w:rsidDel="00101273">
          <w:rPr>
            <w:szCs w:val="22"/>
            <w:lang w:val="nl-BE"/>
          </w:rPr>
          <w:delText>International Standards on Auditing</w:delText>
        </w:r>
      </w:del>
      <w:r w:rsidRPr="001A3B32">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AA38F74" w14:textId="69168062" w:rsidR="00D369D6" w:rsidRPr="001A3B32" w:rsidDel="001F33A1" w:rsidRDefault="00D369D6" w:rsidP="00D369D6">
      <w:pPr>
        <w:jc w:val="both"/>
        <w:rPr>
          <w:del w:id="222" w:author="Veerle Sablon" w:date="2023-07-12T09:18:00Z"/>
          <w:szCs w:val="22"/>
          <w:lang w:val="nl-BE"/>
        </w:rPr>
      </w:pPr>
    </w:p>
    <w:p w14:paraId="2C00F986" w14:textId="349A5A2E" w:rsidR="001A3B32" w:rsidRDefault="001A3B32">
      <w:pPr>
        <w:spacing w:line="240" w:lineRule="auto"/>
        <w:rPr>
          <w:b/>
          <w:i/>
          <w:szCs w:val="22"/>
          <w:lang w:val="nl-BE"/>
        </w:rPr>
      </w:pPr>
      <w:del w:id="223" w:author="Veerle Sablon" w:date="2023-07-12T09:18:00Z">
        <w:r w:rsidDel="001F33A1">
          <w:rPr>
            <w:b/>
            <w:i/>
            <w:szCs w:val="22"/>
            <w:lang w:val="nl-BE"/>
          </w:rPr>
          <w:br w:type="page"/>
        </w:r>
      </w:del>
    </w:p>
    <w:p w14:paraId="4F7B7AD0" w14:textId="581B57B7" w:rsidR="001B74D4" w:rsidRPr="001A3B32" w:rsidRDefault="001B74D4" w:rsidP="001B74D4">
      <w:pPr>
        <w:jc w:val="both"/>
        <w:rPr>
          <w:b/>
          <w:i/>
          <w:szCs w:val="22"/>
          <w:lang w:val="nl-BE"/>
        </w:rPr>
      </w:pPr>
      <w:r w:rsidRPr="001A3B32">
        <w:rPr>
          <w:b/>
          <w:i/>
          <w:szCs w:val="22"/>
          <w:lang w:val="nl-BE"/>
        </w:rPr>
        <w:lastRenderedPageBreak/>
        <w:t>Conclusie</w:t>
      </w:r>
    </w:p>
    <w:p w14:paraId="4F236D9D" w14:textId="77777777" w:rsidR="001B74D4" w:rsidRPr="001A3B32" w:rsidRDefault="001B74D4" w:rsidP="001B74D4">
      <w:pPr>
        <w:jc w:val="both"/>
        <w:rPr>
          <w:b/>
          <w:i/>
          <w:szCs w:val="22"/>
          <w:lang w:val="nl-BE"/>
        </w:rPr>
      </w:pPr>
    </w:p>
    <w:p w14:paraId="1D310EC8" w14:textId="1974CF5D" w:rsidR="001B74D4" w:rsidRPr="001A3B32" w:rsidRDefault="001B74D4" w:rsidP="001B74D4">
      <w:pPr>
        <w:jc w:val="both"/>
        <w:rPr>
          <w:szCs w:val="22"/>
          <w:lang w:val="nl-BE"/>
        </w:rPr>
      </w:pPr>
      <w:r w:rsidRPr="001A3B32">
        <w:rPr>
          <w:szCs w:val="22"/>
          <w:lang w:val="nl-BE"/>
        </w:rPr>
        <w:t xml:space="preserve">Wij hebben, op basis van de door ons uitgevoerde beoordeling, geen kennis van feiten waaruit zou blijken dat de periodieke staten van </w:t>
      </w:r>
      <w:r w:rsidRPr="001A3B32">
        <w:rPr>
          <w:i/>
          <w:szCs w:val="22"/>
          <w:lang w:val="nl-BE"/>
        </w:rPr>
        <w:t xml:space="preserve">[identificatie van de rapporterende instelling]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369D6" w:rsidRPr="001A3B32">
        <w:rPr>
          <w:szCs w:val="22"/>
          <w:lang w:val="nl-BE"/>
        </w:rPr>
        <w:t xml:space="preserve"> zijnde</w:t>
      </w:r>
      <w:r w:rsidRPr="001A3B32">
        <w:rPr>
          <w:szCs w:val="22"/>
          <w:lang w:val="nl-BE"/>
        </w:rPr>
        <w:t xml:space="preserve"> opzichten opgesteld werden volgens de richtlijnen van de FSMA en de gedelegeerde verordening 231/2013.</w:t>
      </w:r>
    </w:p>
    <w:p w14:paraId="7E10D3F6" w14:textId="77777777" w:rsidR="001B74D4" w:rsidRPr="001A3B32" w:rsidRDefault="001B74D4" w:rsidP="001B74D4">
      <w:pPr>
        <w:jc w:val="both"/>
        <w:rPr>
          <w:i/>
          <w:szCs w:val="22"/>
          <w:lang w:val="nl-BE"/>
        </w:rPr>
      </w:pPr>
    </w:p>
    <w:p w14:paraId="66A0853E" w14:textId="5916AC9F" w:rsidR="001B74D4" w:rsidRPr="001A3B32" w:rsidRDefault="00D369D6"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w:t>
      </w:r>
      <w:r w:rsidR="001B74D4" w:rsidRPr="001A3B32">
        <w:rPr>
          <w:b/>
          <w:i/>
          <w:szCs w:val="22"/>
          <w:u w:val="single"/>
          <w:lang w:val="nl-BE"/>
        </w:rPr>
        <w:t xml:space="preserve">nheden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vermogen</w:t>
      </w:r>
      <w:r w:rsidRPr="001A3B32">
        <w:rPr>
          <w:i/>
          <w:szCs w:val="22"/>
          <w:u w:val="single"/>
          <w:lang w:val="nl-BE"/>
        </w:rPr>
        <w:t>)</w:t>
      </w:r>
    </w:p>
    <w:p w14:paraId="3724858C" w14:textId="77777777" w:rsidR="001B74D4" w:rsidRPr="001A3B32" w:rsidRDefault="001B74D4" w:rsidP="001B74D4">
      <w:pPr>
        <w:jc w:val="both"/>
        <w:rPr>
          <w:b/>
          <w:i/>
          <w:szCs w:val="22"/>
          <w:u w:val="single"/>
          <w:lang w:val="nl-BE"/>
        </w:rPr>
      </w:pPr>
    </w:p>
    <w:p w14:paraId="0F242687" w14:textId="5487ABF3" w:rsidR="001B74D4" w:rsidRPr="001A3B32" w:rsidRDefault="001F33A1" w:rsidP="001B74D4">
      <w:pPr>
        <w:jc w:val="both"/>
        <w:rPr>
          <w:i/>
          <w:szCs w:val="22"/>
          <w:lang w:val="nl-BE"/>
        </w:rPr>
      </w:pPr>
      <w:moveToRangeStart w:id="224" w:author="Veerle Sablon" w:date="2023-07-12T09:18:00Z" w:name="move140045941"/>
      <w:moveTo w:id="225" w:author="Veerle Sablon" w:date="2023-07-12T09:18:00Z">
        <w:r w:rsidRPr="001A3B32">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Pr>
            <w:i/>
            <w:szCs w:val="22"/>
            <w:lang w:val="nl-BE"/>
          </w:rPr>
          <w:t>“Erkende Commissarissen”</w:t>
        </w:r>
        <w:r w:rsidRPr="001A3B32">
          <w:rPr>
            <w:i/>
            <w:szCs w:val="22"/>
            <w:lang w:val="nl-BE"/>
          </w:rPr>
          <w:t xml:space="preserve"> of “Erkende Revisoren”, naargelang]. Zowel de erkenning van de modellen als het toezicht op de naleving van de erkenningsvoorwaarden worden voor </w:t>
        </w:r>
        <w:proofErr w:type="spellStart"/>
        <w:r w:rsidRPr="001A3B32">
          <w:rPr>
            <w:i/>
            <w:szCs w:val="22"/>
            <w:lang w:val="nl-BE"/>
          </w:rPr>
          <w:t>prudentiële</w:t>
        </w:r>
        <w:proofErr w:type="spellEnd"/>
        <w:r w:rsidRPr="001A3B32">
          <w:rPr>
            <w:i/>
            <w:szCs w:val="22"/>
            <w:lang w:val="nl-BE"/>
          </w:rPr>
          <w:t xml:space="preserve"> doeleinden rechtstreeks door de FSMA opgevolgd. </w:t>
        </w:r>
        <w:r w:rsidRPr="001A3B32">
          <w:rPr>
            <w:i/>
            <w:szCs w:val="22"/>
            <w:shd w:val="clear" w:color="auto" w:fill="FFFFFF"/>
            <w:lang w:val="nl-BE"/>
          </w:rPr>
          <w:t xml:space="preserve">Wij hebben evenwel de procedures uitgevoerd zoals opgenomen in de richtlijnen van de FSMA aan de </w:t>
        </w:r>
        <w:r w:rsidRPr="001A3B32">
          <w:rPr>
            <w:i/>
            <w:szCs w:val="22"/>
            <w:lang w:val="nl-BE"/>
          </w:rPr>
          <w:t>[</w:t>
        </w:r>
        <w:r>
          <w:rPr>
            <w:i/>
            <w:szCs w:val="22"/>
            <w:lang w:val="nl-BE"/>
          </w:rPr>
          <w:t>“Erkende Commissarissen”</w:t>
        </w:r>
        <w:r w:rsidRPr="001A3B32">
          <w:rPr>
            <w:i/>
            <w:szCs w:val="22"/>
            <w:lang w:val="nl-BE"/>
          </w:rPr>
          <w:t xml:space="preserve"> of “Erkende Revisoren”, naar gelang]</w:t>
        </w:r>
        <w:r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moveTo>
      <w:moveToRangeEnd w:id="224"/>
      <w:del w:id="226" w:author="Veerle Sablon" w:date="2023-07-12T09:18:00Z">
        <w:r w:rsidR="001B74D4" w:rsidRPr="001A3B32" w:rsidDel="001F33A1">
          <w:rPr>
            <w:i/>
            <w:szCs w:val="22"/>
            <w:lang w:val="nl-BE"/>
          </w:rPr>
          <w:delText>Voor wat betreft het gebruik door [identificatie van de instelling] van interne modellen voor de berekening van het reglementair vereiste eigen vermogen verwijzen wij naar de rub</w:delText>
        </w:r>
        <w:r w:rsidR="00D369D6" w:rsidRPr="001A3B32" w:rsidDel="001F33A1">
          <w:rPr>
            <w:i/>
            <w:szCs w:val="22"/>
            <w:lang w:val="nl-BE"/>
          </w:rPr>
          <w:delText>ri</w:delText>
        </w:r>
        <w:r w:rsidR="001B74D4" w:rsidRPr="001A3B32" w:rsidDel="001F33A1">
          <w:rPr>
            <w:i/>
            <w:szCs w:val="22"/>
            <w:lang w:val="nl-BE"/>
          </w:rPr>
          <w:delText>ek “Opdracht” van ons verslag die stelt dat onze opdracht niet de interne modellen omvat behalve het nazicht of dat de gegevens correct werden opgenomen in de interne modellen (input) en of dat de output van de interne modellen correct in de periodieke staten werd opgenomen</w:delText>
        </w:r>
      </w:del>
      <w:r w:rsidR="001B74D4" w:rsidRPr="001A3B32">
        <w:rPr>
          <w:i/>
          <w:szCs w:val="22"/>
          <w:lang w:val="nl-BE"/>
        </w:rPr>
        <w:t>.]</w:t>
      </w:r>
      <w:r w:rsidR="005D1B47" w:rsidRPr="001A3B32">
        <w:rPr>
          <w:i/>
          <w:szCs w:val="22"/>
          <w:lang w:val="nl-BE"/>
        </w:rPr>
        <w:t xml:space="preserve"> </w:t>
      </w:r>
    </w:p>
    <w:p w14:paraId="78E6B446" w14:textId="77777777" w:rsidR="001B74D4" w:rsidRPr="001A3B32" w:rsidRDefault="001B74D4" w:rsidP="001B74D4">
      <w:pPr>
        <w:jc w:val="both"/>
        <w:rPr>
          <w:i/>
          <w:szCs w:val="22"/>
          <w:lang w:val="nl-BE"/>
        </w:rPr>
      </w:pPr>
    </w:p>
    <w:p w14:paraId="459EDA37"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7A264253" w14:textId="77777777" w:rsidR="001B74D4" w:rsidRPr="001A3B32" w:rsidRDefault="001B74D4" w:rsidP="001B74D4">
      <w:pPr>
        <w:jc w:val="both"/>
        <w:rPr>
          <w:b/>
          <w:i/>
          <w:szCs w:val="22"/>
          <w:lang w:val="nl-BE"/>
        </w:rPr>
      </w:pPr>
    </w:p>
    <w:p w14:paraId="28CB5BE5"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1C912FD8"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8E5282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5A42C406"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het bedrag van het totaal reglementair eigen vermogen voor solvabiliteitsdoeleinden en van de vereisten inzake dekking van de vaste activa en de algemene kosten (tabel 90.01) juist en volledig is;</w:t>
      </w:r>
    </w:p>
    <w:p w14:paraId="4E67022E" w14:textId="208F055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berekening van de vereisten zoals bedoeld in artikel 6, 2°, a) van het reglement van 28 augustus 2007 </w:t>
      </w:r>
      <w:r w:rsidR="00D369D6" w:rsidRPr="001A3B32">
        <w:rPr>
          <w:szCs w:val="22"/>
          <w:lang w:val="nl-BE"/>
        </w:rPr>
        <w:t xml:space="preserve">van de CBFA </w:t>
      </w:r>
      <w:r w:rsidRPr="001A3B32">
        <w:rPr>
          <w:szCs w:val="22"/>
          <w:lang w:val="nl-BE"/>
        </w:rPr>
        <w:t>op het eigen vermogen van de beheervennootschappen van instellingen voor collectieve belegging, juist en volledig is (tabel 90.19);</w:t>
      </w:r>
    </w:p>
    <w:p w14:paraId="60CB7D0B" w14:textId="302658E9" w:rsidR="001B74D4" w:rsidRPr="001A3B32" w:rsidRDefault="001B74D4" w:rsidP="001B74D4">
      <w:pPr>
        <w:numPr>
          <w:ilvl w:val="0"/>
          <w:numId w:val="3"/>
        </w:numPr>
        <w:tabs>
          <w:tab w:val="clear" w:pos="1080"/>
          <w:tab w:val="num" w:pos="720"/>
        </w:tabs>
        <w:spacing w:before="240" w:after="120" w:line="240" w:lineRule="auto"/>
        <w:ind w:left="720" w:hanging="294"/>
        <w:jc w:val="both"/>
        <w:rPr>
          <w:b/>
          <w:i/>
          <w:szCs w:val="22"/>
          <w:lang w:val="nl-BE"/>
        </w:rPr>
      </w:pPr>
      <w:r w:rsidRPr="001A3B32">
        <w:rPr>
          <w:szCs w:val="22"/>
          <w:lang w:val="nl-BE"/>
        </w:rPr>
        <w:t xml:space="preserve">de berekening van volgende vereisten </w:t>
      </w:r>
      <w:r w:rsidR="00D369D6" w:rsidRPr="001A3B32">
        <w:rPr>
          <w:szCs w:val="22"/>
          <w:lang w:val="nl-BE"/>
        </w:rPr>
        <w:t>–</w:t>
      </w:r>
      <w:r w:rsidRPr="001A3B32">
        <w:rPr>
          <w:szCs w:val="22"/>
          <w:lang w:val="nl-BE"/>
        </w:rPr>
        <w:t xml:space="preserve"> </w:t>
      </w:r>
      <w:r w:rsidR="00D369D6"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203C26"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79890322" w14:textId="77777777" w:rsidR="001B74D4" w:rsidRPr="001A3B32" w:rsidRDefault="001B74D4" w:rsidP="001B74D4">
      <w:pPr>
        <w:jc w:val="both"/>
        <w:rPr>
          <w:b/>
          <w:i/>
          <w:szCs w:val="22"/>
          <w:lang w:val="nl-BE"/>
        </w:rPr>
      </w:pPr>
    </w:p>
    <w:p w14:paraId="43EE9614" w14:textId="539C7474"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30045DF" w14:textId="77777777" w:rsidR="00AD6BDB" w:rsidRPr="001A3B32" w:rsidRDefault="00AD6BDB" w:rsidP="00AD6BDB">
      <w:pPr>
        <w:pStyle w:val="ListParagraph"/>
        <w:ind w:left="1080"/>
        <w:rPr>
          <w:color w:val="000000"/>
          <w:szCs w:val="22"/>
          <w:lang w:val="nl-BE"/>
        </w:rPr>
      </w:pPr>
    </w:p>
    <w:p w14:paraId="2C85563A" w14:textId="27EE79B8" w:rsidR="00AD6BDB" w:rsidRPr="001A3B32" w:rsidRDefault="00AD6BDB" w:rsidP="00AD6BDB">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1249BD39" w14:textId="77777777" w:rsidR="00AD6BDB" w:rsidRPr="001A3B32" w:rsidRDefault="00AD6BDB" w:rsidP="00AD6BDB">
      <w:pPr>
        <w:pStyle w:val="ListParagraph"/>
        <w:ind w:left="1080"/>
        <w:rPr>
          <w:color w:val="000000"/>
          <w:szCs w:val="22"/>
          <w:lang w:val="nl-BE"/>
        </w:rPr>
      </w:pPr>
    </w:p>
    <w:p w14:paraId="31ECF87E" w14:textId="1027AD86" w:rsidR="00AD6BDB" w:rsidRPr="001A3B32" w:rsidRDefault="00AD6BDB" w:rsidP="00AD6BDB">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ins w:id="227" w:author="Veerle Sablon" w:date="2023-06-27T14:12:00Z">
        <w:r w:rsidR="008E6131">
          <w:rPr>
            <w:i/>
            <w:iCs/>
            <w:color w:val="000000"/>
            <w:szCs w:val="22"/>
            <w:lang w:val="nl-BE"/>
          </w:rPr>
          <w:t>3</w:t>
        </w:r>
      </w:ins>
      <w:del w:id="228" w:author="Veerle Sablon" w:date="2023-06-27T14:12:00Z">
        <w:r w:rsidR="0033718D" w:rsidDel="008E6131">
          <w:rPr>
            <w:i/>
            <w:iCs/>
            <w:color w:val="000000"/>
            <w:szCs w:val="22"/>
            <w:lang w:val="nl-BE"/>
          </w:rPr>
          <w:delText>2</w:delText>
        </w:r>
      </w:del>
      <w:r w:rsidRPr="001A3B32">
        <w:rPr>
          <w:i/>
          <w:iCs/>
          <w:color w:val="000000"/>
          <w:szCs w:val="22"/>
          <w:lang w:val="nl-BE"/>
        </w:rPr>
        <w:t xml:space="preserve"> door het IREFI worden gepubliceerd.]</w:t>
      </w:r>
    </w:p>
    <w:p w14:paraId="3C76C7BD" w14:textId="77777777" w:rsidR="00203C26" w:rsidRPr="001A3B32" w:rsidRDefault="00203C26" w:rsidP="001B74D4">
      <w:pPr>
        <w:jc w:val="both"/>
        <w:rPr>
          <w:b/>
          <w:i/>
          <w:szCs w:val="22"/>
          <w:lang w:val="nl-BE"/>
        </w:rPr>
      </w:pPr>
    </w:p>
    <w:p w14:paraId="4B0EB77C" w14:textId="78C47517"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0EA1F2BB" w14:textId="77777777" w:rsidR="001B74D4" w:rsidRPr="001A3B32" w:rsidRDefault="001B74D4" w:rsidP="001B74D4">
      <w:pPr>
        <w:jc w:val="both"/>
        <w:rPr>
          <w:b/>
          <w:i/>
          <w:szCs w:val="22"/>
          <w:lang w:val="nl-BE"/>
        </w:rPr>
      </w:pPr>
    </w:p>
    <w:p w14:paraId="75E9ABE0"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20739634" w14:textId="77777777" w:rsidR="001B74D4" w:rsidRPr="001A3B32" w:rsidRDefault="001B74D4" w:rsidP="001B74D4">
      <w:pPr>
        <w:jc w:val="both"/>
        <w:rPr>
          <w:szCs w:val="22"/>
          <w:lang w:val="nl-BE"/>
        </w:rPr>
      </w:pPr>
    </w:p>
    <w:p w14:paraId="5E2E31FB" w14:textId="0F70CB85" w:rsidR="00DF793D" w:rsidRPr="001A3B32" w:rsidRDefault="00DF793D" w:rsidP="00DF793D">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3BA4BB6F" w14:textId="77777777" w:rsidR="001B74D4" w:rsidRPr="001A3B32" w:rsidRDefault="001B74D4" w:rsidP="001B74D4">
      <w:pPr>
        <w:jc w:val="both"/>
        <w:rPr>
          <w:szCs w:val="22"/>
          <w:lang w:val="nl-BE"/>
        </w:rPr>
      </w:pPr>
    </w:p>
    <w:p w14:paraId="39B77102"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4D7731D7" w14:textId="77777777" w:rsidR="001B74D4" w:rsidRPr="001A3B32" w:rsidRDefault="001B74D4" w:rsidP="001B74D4">
      <w:pPr>
        <w:jc w:val="both"/>
        <w:rPr>
          <w:i/>
          <w:szCs w:val="22"/>
          <w:u w:val="single"/>
          <w:lang w:val="nl-BE"/>
        </w:rPr>
      </w:pPr>
    </w:p>
    <w:p w14:paraId="0F59933D" w14:textId="53F2F23F" w:rsidR="001B74D4" w:rsidRPr="001A3B32" w:rsidRDefault="001B74D4" w:rsidP="001B74D4">
      <w:pPr>
        <w:jc w:val="both"/>
        <w:rPr>
          <w:i/>
          <w:szCs w:val="22"/>
          <w:lang w:val="nl-BE"/>
        </w:rPr>
      </w:pPr>
      <w:r w:rsidRPr="001A3B32">
        <w:rPr>
          <w:i/>
          <w:szCs w:val="22"/>
          <w:lang w:val="nl-BE"/>
        </w:rPr>
        <w:t>[Vestigingsplaats, datum en handtekening</w:t>
      </w:r>
    </w:p>
    <w:p w14:paraId="0E972556" w14:textId="3527D7BF" w:rsidR="001B74D4" w:rsidRPr="001A3B32" w:rsidRDefault="001B74D4" w:rsidP="001B74D4">
      <w:pPr>
        <w:jc w:val="both"/>
        <w:rPr>
          <w:i/>
          <w:szCs w:val="22"/>
          <w:lang w:val="nl-BE"/>
        </w:rPr>
      </w:pPr>
      <w:r w:rsidRPr="001A3B32">
        <w:rPr>
          <w:i/>
          <w:szCs w:val="22"/>
          <w:lang w:val="nl-BE"/>
        </w:rPr>
        <w:t>Naam van de “</w:t>
      </w:r>
      <w:r w:rsidR="0033718D">
        <w:rPr>
          <w:i/>
          <w:szCs w:val="22"/>
          <w:lang w:val="nl-BE"/>
        </w:rPr>
        <w:t xml:space="preserve">Erkend </w:t>
      </w:r>
      <w:r w:rsidRPr="001A3B32">
        <w:rPr>
          <w:i/>
          <w:szCs w:val="22"/>
          <w:lang w:val="nl-BE"/>
        </w:rPr>
        <w:t>Commissaris</w:t>
      </w:r>
      <w:r w:rsidR="0033718D">
        <w:rPr>
          <w:i/>
          <w:szCs w:val="22"/>
          <w:lang w:val="nl-BE"/>
        </w:rPr>
        <w:t>”</w:t>
      </w:r>
      <w:r w:rsidRPr="001A3B32">
        <w:rPr>
          <w:i/>
          <w:szCs w:val="22"/>
          <w:lang w:val="nl-BE"/>
        </w:rPr>
        <w:t xml:space="preserve"> of “Erkend Revisor”, naar gelang</w:t>
      </w:r>
    </w:p>
    <w:p w14:paraId="6472FE00" w14:textId="3BA60EAB" w:rsidR="001B74D4" w:rsidRPr="001A3B32" w:rsidRDefault="001B74D4" w:rsidP="001B74D4">
      <w:pPr>
        <w:jc w:val="both"/>
        <w:rPr>
          <w:i/>
          <w:szCs w:val="22"/>
          <w:lang w:val="nl-BE"/>
        </w:rPr>
      </w:pPr>
      <w:r w:rsidRPr="001A3B32">
        <w:rPr>
          <w:i/>
          <w:szCs w:val="22"/>
          <w:lang w:val="nl-BE"/>
        </w:rPr>
        <w:t>Naam vertegenwoordiger, Erkend Revisor</w:t>
      </w:r>
    </w:p>
    <w:p w14:paraId="2A872097" w14:textId="77777777" w:rsidR="001B74D4" w:rsidRPr="001A3B32" w:rsidRDefault="001B74D4" w:rsidP="001B74D4">
      <w:pPr>
        <w:jc w:val="both"/>
        <w:rPr>
          <w:i/>
          <w:szCs w:val="22"/>
          <w:lang w:val="nl-BE"/>
        </w:rPr>
      </w:pPr>
      <w:r w:rsidRPr="001A3B32">
        <w:rPr>
          <w:i/>
          <w:szCs w:val="22"/>
          <w:lang w:val="nl-BE"/>
        </w:rPr>
        <w:t>Adres]</w:t>
      </w:r>
    </w:p>
    <w:p w14:paraId="1CFA0B7D" w14:textId="77777777" w:rsidR="001B74D4" w:rsidRPr="001A3B32" w:rsidRDefault="001B74D4" w:rsidP="001B74D4">
      <w:pPr>
        <w:jc w:val="both"/>
        <w:rPr>
          <w:i/>
          <w:szCs w:val="22"/>
          <w:lang w:val="nl-BE"/>
        </w:rPr>
      </w:pPr>
    </w:p>
    <w:p w14:paraId="61B985BF" w14:textId="07542124" w:rsidR="001B74D4" w:rsidRPr="00AD6BDB" w:rsidRDefault="001B74D4" w:rsidP="001B74D4">
      <w:pPr>
        <w:spacing w:line="240" w:lineRule="auto"/>
        <w:jc w:val="both"/>
        <w:rPr>
          <w:b/>
          <w:szCs w:val="22"/>
          <w:lang w:val="nl-BE"/>
        </w:rPr>
      </w:pPr>
      <w:r w:rsidRPr="001A3B32">
        <w:rPr>
          <w:b/>
          <w:szCs w:val="22"/>
          <w:lang w:val="nl-BE"/>
        </w:rPr>
        <w:br w:type="page"/>
      </w:r>
    </w:p>
    <w:p w14:paraId="3916BCDA" w14:textId="77777777" w:rsidR="001B74D4" w:rsidRPr="005D1B47" w:rsidRDefault="001B74D4" w:rsidP="001B74D4">
      <w:pPr>
        <w:pStyle w:val="Heading1"/>
        <w:spacing w:line="260" w:lineRule="exact"/>
        <w:ind w:left="567" w:hanging="567"/>
        <w:jc w:val="both"/>
        <w:rPr>
          <w:rFonts w:ascii="Times New Roman" w:hAnsi="Times New Roman"/>
          <w:szCs w:val="22"/>
        </w:rPr>
      </w:pPr>
      <w:bookmarkStart w:id="229" w:name="_Toc412706289"/>
      <w:bookmarkStart w:id="230" w:name="_Toc19198720"/>
      <w:bookmarkStart w:id="231" w:name="_Toc73625155"/>
      <w:r w:rsidRPr="005D1B47">
        <w:rPr>
          <w:rFonts w:ascii="Times New Roman" w:hAnsi="Times New Roman"/>
          <w:szCs w:val="22"/>
        </w:rPr>
        <w:lastRenderedPageBreak/>
        <w:t>Openbare instellingen voor collectieve belegging met een veranderlijk aantal rechten van deelneming</w:t>
      </w:r>
      <w:bookmarkEnd w:id="229"/>
      <w:bookmarkEnd w:id="230"/>
      <w:bookmarkEnd w:id="231"/>
    </w:p>
    <w:p w14:paraId="3857D77B" w14:textId="0734ACCA" w:rsidR="001B74D4" w:rsidRPr="001A3B32" w:rsidRDefault="001B74D4" w:rsidP="001B74D4">
      <w:pPr>
        <w:pStyle w:val="Heading2"/>
        <w:jc w:val="both"/>
        <w:rPr>
          <w:rFonts w:ascii="Times New Roman" w:hAnsi="Times New Roman"/>
          <w:szCs w:val="22"/>
        </w:rPr>
      </w:pPr>
      <w:bookmarkStart w:id="232" w:name="_Toc19198721"/>
      <w:bookmarkStart w:id="233" w:name="_Toc73625156"/>
      <w:r w:rsidRPr="001A3B32">
        <w:rPr>
          <w:rFonts w:ascii="Times New Roman" w:hAnsi="Times New Roman"/>
          <w:szCs w:val="22"/>
        </w:rPr>
        <w:t xml:space="preserve">Verslag over de periodieke staten per einde </w:t>
      </w:r>
      <w:r w:rsidR="00DF793D" w:rsidRPr="001A3B32">
        <w:rPr>
          <w:rFonts w:ascii="Times New Roman" w:hAnsi="Times New Roman"/>
          <w:szCs w:val="22"/>
        </w:rPr>
        <w:t xml:space="preserve">eerste </w:t>
      </w:r>
      <w:r w:rsidRPr="001A3B32">
        <w:rPr>
          <w:rFonts w:ascii="Times New Roman" w:hAnsi="Times New Roman"/>
          <w:szCs w:val="22"/>
        </w:rPr>
        <w:t>halfjaar (“het halfjaarlijks verslag”)</w:t>
      </w:r>
      <w:bookmarkEnd w:id="232"/>
      <w:bookmarkEnd w:id="233"/>
    </w:p>
    <w:p w14:paraId="1CF24CD2" w14:textId="22024CFC" w:rsidR="001B74D4" w:rsidRPr="001A3B32" w:rsidRDefault="001B74D4" w:rsidP="001B74D4">
      <w:pPr>
        <w:jc w:val="both"/>
        <w:rPr>
          <w:b/>
          <w:szCs w:val="22"/>
          <w:lang w:val="nl-BE"/>
        </w:rPr>
      </w:pPr>
      <w:r w:rsidRPr="001A3B32">
        <w:rPr>
          <w:b/>
          <w:i/>
          <w:szCs w:val="22"/>
          <w:lang w:val="nl-BE"/>
        </w:rPr>
        <w:t xml:space="preserve">Verslag van de </w:t>
      </w:r>
      <w:r w:rsidR="002A0D0E" w:rsidRPr="001A3B32">
        <w:rPr>
          <w:b/>
          <w:i/>
          <w:szCs w:val="22"/>
          <w:lang w:val="nl-BE"/>
        </w:rPr>
        <w:t>[</w:t>
      </w:r>
      <w:r w:rsidR="001C25C5">
        <w:rPr>
          <w:b/>
          <w:i/>
          <w:szCs w:val="22"/>
          <w:lang w:val="nl-BE"/>
        </w:rPr>
        <w:t>“Erkend Commissaris”</w:t>
      </w:r>
      <w:r w:rsidR="002A0D0E" w:rsidRPr="001A3B32">
        <w:rPr>
          <w:b/>
          <w:i/>
          <w:szCs w:val="22"/>
          <w:lang w:val="nl-BE"/>
        </w:rPr>
        <w:t xml:space="preserve"> of Erkend Revisor”, naar gelang]</w:t>
      </w:r>
      <w:r w:rsidRPr="001A3B32">
        <w:rPr>
          <w:b/>
          <w:i/>
          <w:szCs w:val="22"/>
          <w:lang w:val="nl-BE"/>
        </w:rPr>
        <w:t xml:space="preserve"> aan de FSMA overeenkomstig artikel 106, § 1, eerste lid, 2°, a) van de wet van 3 augustus 2012 over de beoordeling van het halfjaarlijks verslag van [identificatie van de instelling] afgesloten op [DD/MM/JJJJ]</w:t>
      </w:r>
    </w:p>
    <w:p w14:paraId="1679E48A" w14:textId="77777777" w:rsidR="001B74D4" w:rsidRPr="001A3B32" w:rsidRDefault="001B74D4" w:rsidP="001B74D4">
      <w:pPr>
        <w:jc w:val="both"/>
        <w:rPr>
          <w:b/>
          <w:szCs w:val="22"/>
          <w:lang w:val="nl-BE"/>
        </w:rPr>
      </w:pPr>
    </w:p>
    <w:p w14:paraId="5D414A36" w14:textId="77777777" w:rsidR="001B74D4" w:rsidRPr="001A3B32" w:rsidRDefault="001B74D4" w:rsidP="001B74D4">
      <w:pPr>
        <w:jc w:val="both"/>
        <w:rPr>
          <w:b/>
          <w:i/>
          <w:szCs w:val="22"/>
          <w:lang w:val="nl-BE"/>
        </w:rPr>
      </w:pPr>
      <w:r w:rsidRPr="001A3B32">
        <w:rPr>
          <w:b/>
          <w:i/>
          <w:szCs w:val="22"/>
          <w:lang w:val="nl-BE"/>
        </w:rPr>
        <w:t>Identificatie van de instelling van collectieve belegging en haar compartimenten</w:t>
      </w:r>
    </w:p>
    <w:p w14:paraId="2CC8EFC8" w14:textId="77777777" w:rsidR="001B74D4" w:rsidRPr="001A3B32" w:rsidRDefault="001B74D4" w:rsidP="001B74D4">
      <w:pPr>
        <w:jc w:val="both"/>
        <w:rPr>
          <w:b/>
          <w:i/>
          <w:szCs w:val="22"/>
          <w:vertAlign w:val="superscript"/>
          <w:lang w:val="nl-BE"/>
        </w:rPr>
      </w:pPr>
    </w:p>
    <w:p w14:paraId="33A3904B" w14:textId="77777777" w:rsidR="001B74D4" w:rsidRPr="001A3B32" w:rsidRDefault="001B74D4" w:rsidP="001B74D4">
      <w:pPr>
        <w:jc w:val="both"/>
        <w:rPr>
          <w:szCs w:val="22"/>
          <w:lang w:val="nl-BE"/>
        </w:rPr>
      </w:pPr>
      <w:r w:rsidRPr="001A3B32">
        <w:rPr>
          <w:i/>
          <w:szCs w:val="22"/>
          <w:lang w:val="nl-BE"/>
        </w:rPr>
        <w:t>Identificatie van de instelling</w:t>
      </w:r>
      <w:r w:rsidRPr="001A3B32">
        <w:rPr>
          <w:szCs w:val="22"/>
          <w:lang w:val="nl-BE"/>
        </w:rPr>
        <w:t xml:space="preserve"> van collectieve belegging:</w:t>
      </w:r>
    </w:p>
    <w:p w14:paraId="24E34F6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4C4FF5F0" w14:textId="77777777" w:rsidTr="009E146A">
        <w:tc>
          <w:tcPr>
            <w:tcW w:w="2067" w:type="dxa"/>
          </w:tcPr>
          <w:p w14:paraId="3F6A3188" w14:textId="77777777" w:rsidR="001B74D4" w:rsidRPr="001A3B32" w:rsidRDefault="001B74D4" w:rsidP="000906DE">
            <w:pPr>
              <w:jc w:val="center"/>
              <w:rPr>
                <w:szCs w:val="22"/>
                <w:lang w:val="nl-BE"/>
              </w:rPr>
            </w:pPr>
            <w:r w:rsidRPr="001A3B32">
              <w:rPr>
                <w:szCs w:val="22"/>
                <w:lang w:val="nl-BE"/>
              </w:rPr>
              <w:t>Naam</w:t>
            </w:r>
          </w:p>
        </w:tc>
        <w:tc>
          <w:tcPr>
            <w:tcW w:w="1173" w:type="dxa"/>
          </w:tcPr>
          <w:p w14:paraId="67FB05B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24166EF5"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0BAB790F"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647376DD" w14:textId="77777777" w:rsidTr="009E146A">
        <w:tc>
          <w:tcPr>
            <w:tcW w:w="2067" w:type="dxa"/>
          </w:tcPr>
          <w:p w14:paraId="329AC896" w14:textId="77777777" w:rsidR="001B74D4" w:rsidRPr="001A3B32" w:rsidRDefault="001B74D4" w:rsidP="001B74D4">
            <w:pPr>
              <w:jc w:val="both"/>
              <w:rPr>
                <w:szCs w:val="22"/>
                <w:lang w:val="nl-BE"/>
              </w:rPr>
            </w:pPr>
          </w:p>
        </w:tc>
        <w:tc>
          <w:tcPr>
            <w:tcW w:w="1173" w:type="dxa"/>
          </w:tcPr>
          <w:p w14:paraId="770DF882" w14:textId="77777777" w:rsidR="001B74D4" w:rsidRPr="001A3B32" w:rsidRDefault="001B74D4" w:rsidP="001B74D4">
            <w:pPr>
              <w:jc w:val="both"/>
              <w:rPr>
                <w:szCs w:val="22"/>
                <w:lang w:val="nl-BE"/>
              </w:rPr>
            </w:pPr>
          </w:p>
        </w:tc>
        <w:tc>
          <w:tcPr>
            <w:tcW w:w="2400" w:type="dxa"/>
          </w:tcPr>
          <w:p w14:paraId="6E038125" w14:textId="77777777" w:rsidR="001B74D4" w:rsidRPr="001A3B32" w:rsidRDefault="001B74D4" w:rsidP="001B74D4">
            <w:pPr>
              <w:jc w:val="right"/>
              <w:rPr>
                <w:szCs w:val="22"/>
                <w:lang w:val="nl-BE"/>
              </w:rPr>
            </w:pPr>
          </w:p>
        </w:tc>
        <w:tc>
          <w:tcPr>
            <w:tcW w:w="2953" w:type="dxa"/>
          </w:tcPr>
          <w:p w14:paraId="177E5444" w14:textId="77777777" w:rsidR="001B74D4" w:rsidRPr="001A3B32" w:rsidRDefault="001B74D4" w:rsidP="001B74D4">
            <w:pPr>
              <w:jc w:val="right"/>
              <w:rPr>
                <w:szCs w:val="22"/>
                <w:lang w:val="nl-BE"/>
              </w:rPr>
            </w:pPr>
          </w:p>
        </w:tc>
      </w:tr>
    </w:tbl>
    <w:p w14:paraId="3CA3E509" w14:textId="77777777" w:rsidR="001B74D4" w:rsidRPr="001A3B32" w:rsidRDefault="001B74D4" w:rsidP="001B74D4">
      <w:pPr>
        <w:jc w:val="both"/>
        <w:rPr>
          <w:szCs w:val="22"/>
          <w:lang w:val="nl-BE"/>
        </w:rPr>
      </w:pPr>
    </w:p>
    <w:p w14:paraId="7696618F" w14:textId="77777777" w:rsidR="001B74D4" w:rsidRPr="001A3B32" w:rsidRDefault="001B74D4" w:rsidP="001B74D4">
      <w:pPr>
        <w:jc w:val="both"/>
        <w:rPr>
          <w:szCs w:val="22"/>
          <w:lang w:val="nl-BE"/>
        </w:rPr>
      </w:pPr>
      <w:r w:rsidRPr="001A3B32">
        <w:rPr>
          <w:szCs w:val="22"/>
          <w:lang w:val="nl-BE"/>
        </w:rPr>
        <w:t>Identificatie van de compartimenten:</w:t>
      </w:r>
    </w:p>
    <w:p w14:paraId="02299C3F"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2A15062A" w14:textId="77777777" w:rsidTr="009E146A">
        <w:tc>
          <w:tcPr>
            <w:tcW w:w="2067" w:type="dxa"/>
          </w:tcPr>
          <w:p w14:paraId="115BC294" w14:textId="77777777" w:rsidR="001B74D4" w:rsidRPr="001A3B32" w:rsidRDefault="001B74D4" w:rsidP="000906DE">
            <w:pPr>
              <w:jc w:val="center"/>
              <w:rPr>
                <w:szCs w:val="22"/>
                <w:lang w:val="nl-BE"/>
              </w:rPr>
            </w:pPr>
            <w:r w:rsidRPr="001A3B32">
              <w:rPr>
                <w:szCs w:val="22"/>
                <w:lang w:val="nl-BE"/>
              </w:rPr>
              <w:t>Naam</w:t>
            </w:r>
          </w:p>
        </w:tc>
        <w:tc>
          <w:tcPr>
            <w:tcW w:w="1173" w:type="dxa"/>
          </w:tcPr>
          <w:p w14:paraId="0844694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4386CA04"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500C868"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583AB201" w14:textId="77777777" w:rsidTr="009E146A">
        <w:tc>
          <w:tcPr>
            <w:tcW w:w="2067" w:type="dxa"/>
          </w:tcPr>
          <w:p w14:paraId="039A3E92" w14:textId="77777777" w:rsidR="001B74D4" w:rsidRPr="001A3B32" w:rsidRDefault="001B74D4" w:rsidP="001B74D4">
            <w:pPr>
              <w:jc w:val="both"/>
              <w:rPr>
                <w:szCs w:val="22"/>
                <w:lang w:val="nl-BE"/>
              </w:rPr>
            </w:pPr>
          </w:p>
        </w:tc>
        <w:tc>
          <w:tcPr>
            <w:tcW w:w="1173" w:type="dxa"/>
          </w:tcPr>
          <w:p w14:paraId="4F5F1B30" w14:textId="77777777" w:rsidR="001B74D4" w:rsidRPr="001A3B32" w:rsidRDefault="001B74D4" w:rsidP="001B74D4">
            <w:pPr>
              <w:jc w:val="both"/>
              <w:rPr>
                <w:szCs w:val="22"/>
                <w:lang w:val="nl-BE"/>
              </w:rPr>
            </w:pPr>
          </w:p>
        </w:tc>
        <w:tc>
          <w:tcPr>
            <w:tcW w:w="2400" w:type="dxa"/>
          </w:tcPr>
          <w:p w14:paraId="0EA2EA77" w14:textId="77777777" w:rsidR="001B74D4" w:rsidRPr="001A3B32" w:rsidRDefault="001B74D4" w:rsidP="001B74D4">
            <w:pPr>
              <w:jc w:val="right"/>
              <w:rPr>
                <w:szCs w:val="22"/>
                <w:lang w:val="nl-BE"/>
              </w:rPr>
            </w:pPr>
          </w:p>
        </w:tc>
        <w:tc>
          <w:tcPr>
            <w:tcW w:w="2953" w:type="dxa"/>
          </w:tcPr>
          <w:p w14:paraId="1B098B88" w14:textId="77777777" w:rsidR="001B74D4" w:rsidRPr="001A3B32" w:rsidRDefault="001B74D4" w:rsidP="001B74D4">
            <w:pPr>
              <w:jc w:val="right"/>
              <w:rPr>
                <w:szCs w:val="22"/>
                <w:lang w:val="nl-BE"/>
              </w:rPr>
            </w:pPr>
          </w:p>
        </w:tc>
      </w:tr>
    </w:tbl>
    <w:p w14:paraId="5ECBA2C8" w14:textId="77777777" w:rsidR="001B74D4" w:rsidRPr="001A3B32" w:rsidRDefault="001B74D4" w:rsidP="001B74D4">
      <w:pPr>
        <w:jc w:val="both"/>
        <w:rPr>
          <w:b/>
          <w:i/>
          <w:szCs w:val="22"/>
          <w:lang w:val="nl-BE"/>
        </w:rPr>
      </w:pPr>
    </w:p>
    <w:p w14:paraId="4530CB5E" w14:textId="77777777" w:rsidR="001B74D4" w:rsidRPr="001A3B32" w:rsidRDefault="001B74D4" w:rsidP="001B74D4">
      <w:pPr>
        <w:jc w:val="both"/>
        <w:rPr>
          <w:b/>
          <w:i/>
          <w:szCs w:val="22"/>
          <w:lang w:val="nl-BE"/>
        </w:rPr>
      </w:pPr>
      <w:r w:rsidRPr="001A3B32">
        <w:rPr>
          <w:b/>
          <w:i/>
          <w:szCs w:val="22"/>
          <w:lang w:val="nl-BE"/>
        </w:rPr>
        <w:t>Opdracht</w:t>
      </w:r>
    </w:p>
    <w:p w14:paraId="7BF6A086" w14:textId="77777777" w:rsidR="001B74D4" w:rsidRPr="001A3B32" w:rsidRDefault="001B74D4" w:rsidP="001B74D4">
      <w:pPr>
        <w:jc w:val="both"/>
        <w:rPr>
          <w:b/>
          <w:i/>
          <w:szCs w:val="22"/>
          <w:lang w:val="nl-BE"/>
        </w:rPr>
      </w:pPr>
    </w:p>
    <w:p w14:paraId="3F792A8B" w14:textId="051B6FD2" w:rsidR="001B74D4" w:rsidRPr="001A3B32" w:rsidRDefault="001B74D4" w:rsidP="001B74D4">
      <w:pPr>
        <w:jc w:val="both"/>
        <w:rPr>
          <w:szCs w:val="22"/>
          <w:lang w:val="nl-BE"/>
        </w:rPr>
      </w:pPr>
      <w:r w:rsidRPr="001A3B32">
        <w:rPr>
          <w:szCs w:val="22"/>
          <w:lang w:val="nl-BE"/>
        </w:rPr>
        <w:t>Overeenkomstig de wettelijke bepalingen, brengen wij u verslag uit over de resultaten van de beoordeling van het halfjaarlijks verslag. Dit verslag omvat on</w:t>
      </w:r>
      <w:r w:rsidR="00DF793D" w:rsidRPr="001A3B32">
        <w:rPr>
          <w:szCs w:val="22"/>
          <w:lang w:val="nl-BE"/>
        </w:rPr>
        <w:t>ze conclusie</w:t>
      </w:r>
      <w:r w:rsidRPr="001A3B32">
        <w:rPr>
          <w:szCs w:val="22"/>
          <w:lang w:val="nl-BE"/>
        </w:rPr>
        <w:t xml:space="preserv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2661E5B2" w14:textId="77777777" w:rsidR="001B74D4" w:rsidRPr="001A3B32" w:rsidRDefault="001B74D4" w:rsidP="001B74D4">
      <w:pPr>
        <w:jc w:val="both"/>
        <w:rPr>
          <w:szCs w:val="22"/>
          <w:lang w:val="nl-BE"/>
        </w:rPr>
      </w:pPr>
    </w:p>
    <w:p w14:paraId="14B5B748" w14:textId="089D8A02"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00A018B9" w:rsidRPr="001A3B32">
        <w:rPr>
          <w:i/>
          <w:szCs w:val="22"/>
          <w:lang w:val="nl-BE"/>
        </w:rPr>
        <w:t>[het bestuursorgaan van de aangestelde beheervennootschap, naargelang]</w:t>
      </w:r>
      <w:r w:rsidRPr="001A3B32">
        <w:rPr>
          <w:i/>
          <w:szCs w:val="22"/>
          <w:lang w:val="nl-BE"/>
        </w:rPr>
        <w:t xml:space="preserve">,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“beoordeling”).</w:t>
      </w:r>
    </w:p>
    <w:p w14:paraId="1A4501ED" w14:textId="77777777" w:rsidR="001B74D4" w:rsidRPr="001A3B32" w:rsidRDefault="001B74D4" w:rsidP="001B74D4">
      <w:pPr>
        <w:jc w:val="both"/>
        <w:rPr>
          <w:szCs w:val="22"/>
          <w:lang w:val="nl-BE"/>
        </w:rPr>
      </w:pPr>
    </w:p>
    <w:p w14:paraId="6467A07C" w14:textId="77777777" w:rsidR="001B74D4" w:rsidRPr="001A3B32" w:rsidRDefault="001B74D4" w:rsidP="001B74D4">
      <w:pPr>
        <w:jc w:val="both"/>
        <w:rPr>
          <w:b/>
          <w:i/>
          <w:szCs w:val="22"/>
          <w:lang w:val="nl-BE"/>
        </w:rPr>
      </w:pPr>
      <w:r w:rsidRPr="001A3B32">
        <w:rPr>
          <w:b/>
          <w:i/>
          <w:szCs w:val="22"/>
          <w:lang w:val="nl-BE"/>
        </w:rPr>
        <w:t>Reikwijdte van de beoordeling</w:t>
      </w:r>
    </w:p>
    <w:p w14:paraId="7684A882" w14:textId="77777777" w:rsidR="001B74D4" w:rsidRPr="001A3B32" w:rsidRDefault="001B74D4" w:rsidP="001B74D4">
      <w:pPr>
        <w:jc w:val="both"/>
        <w:rPr>
          <w:b/>
          <w:i/>
          <w:szCs w:val="22"/>
          <w:lang w:val="nl-BE"/>
        </w:rPr>
      </w:pPr>
    </w:p>
    <w:p w14:paraId="1E520B5F" w14:textId="0477419D" w:rsidR="00DF793D" w:rsidRPr="001A3B32" w:rsidRDefault="00DF793D" w:rsidP="00DF793D">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ins w:id="234" w:author="Veerle Sablon" w:date="2023-06-27T13:59:00Z">
        <w:r w:rsidR="00101273">
          <w:rPr>
            <w:szCs w:val="22"/>
            <w:lang w:val="nl-BE"/>
          </w:rPr>
          <w:t>i</w:t>
        </w:r>
      </w:ins>
      <w:del w:id="235" w:author="Veerle Sablon" w:date="2023-06-27T13:59:00Z">
        <w:r w:rsidRPr="001A3B32" w:rsidDel="00101273">
          <w:rPr>
            <w:szCs w:val="22"/>
            <w:lang w:val="nl-BE"/>
          </w:rPr>
          <w:delText>I</w:delText>
        </w:r>
      </w:del>
      <w:r w:rsidRPr="001A3B32">
        <w:rPr>
          <w:szCs w:val="22"/>
          <w:lang w:val="nl-BE"/>
        </w:rPr>
        <w:t xml:space="preserve">nternationale </w:t>
      </w:r>
      <w:ins w:id="236" w:author="Veerle Sablon" w:date="2023-06-27T13:59:00Z">
        <w:r w:rsidR="00101273">
          <w:rPr>
            <w:szCs w:val="22"/>
            <w:lang w:val="nl-BE"/>
          </w:rPr>
          <w:t>c</w:t>
        </w:r>
      </w:ins>
      <w:del w:id="237" w:author="Veerle Sablon" w:date="2023-06-27T13:59:00Z">
        <w:r w:rsidRPr="001A3B32" w:rsidDel="00101273">
          <w:rPr>
            <w:szCs w:val="22"/>
            <w:lang w:val="nl-BE"/>
          </w:rPr>
          <w:delText>C</w:delText>
        </w:r>
      </w:del>
      <w:r w:rsidRPr="001A3B32">
        <w:rPr>
          <w:szCs w:val="22"/>
          <w:lang w:val="nl-BE"/>
        </w:rPr>
        <w:t>ontrolestandaarden (</w:t>
      </w:r>
      <w:proofErr w:type="spellStart"/>
      <w:ins w:id="238" w:author="Veerle Sablon" w:date="2023-06-27T13:59:00Z">
        <w:r w:rsidR="00101273">
          <w:rPr>
            <w:szCs w:val="22"/>
            <w:lang w:val="nl-BE"/>
          </w:rPr>
          <w:t>ISA’s</w:t>
        </w:r>
      </w:ins>
      <w:proofErr w:type="spellEnd"/>
      <w:del w:id="239" w:author="Veerle Sablon" w:date="2023-06-27T13:59:00Z">
        <w:r w:rsidRPr="001A3B32" w:rsidDel="00101273">
          <w:rPr>
            <w:szCs w:val="22"/>
            <w:lang w:val="nl-BE"/>
          </w:rPr>
          <w:delText>International Standards on Auditing</w:delText>
        </w:r>
      </w:del>
      <w:r w:rsidRPr="001A3B32">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D732F4C" w14:textId="7536C8B7" w:rsidR="00DF793D" w:rsidRPr="001A3B32" w:rsidRDefault="00DF793D" w:rsidP="001B74D4">
      <w:pPr>
        <w:jc w:val="both"/>
        <w:rPr>
          <w:b/>
          <w:i/>
          <w:szCs w:val="22"/>
          <w:lang w:val="nl-BE"/>
        </w:rPr>
      </w:pPr>
    </w:p>
    <w:p w14:paraId="61E49AF0" w14:textId="77777777" w:rsidR="001A3B32" w:rsidRDefault="001A3B32">
      <w:pPr>
        <w:spacing w:line="240" w:lineRule="auto"/>
        <w:rPr>
          <w:b/>
          <w:i/>
          <w:szCs w:val="22"/>
          <w:lang w:val="nl-BE"/>
        </w:rPr>
      </w:pPr>
      <w:r>
        <w:rPr>
          <w:b/>
          <w:i/>
          <w:szCs w:val="22"/>
          <w:lang w:val="nl-BE"/>
        </w:rPr>
        <w:br w:type="page"/>
      </w:r>
    </w:p>
    <w:p w14:paraId="0085213E" w14:textId="3C714EB0" w:rsidR="001B74D4" w:rsidRPr="001A3B32" w:rsidRDefault="001B74D4" w:rsidP="001B74D4">
      <w:pPr>
        <w:jc w:val="both"/>
        <w:rPr>
          <w:b/>
          <w:i/>
          <w:szCs w:val="22"/>
          <w:lang w:val="nl-BE"/>
        </w:rPr>
      </w:pPr>
      <w:r w:rsidRPr="001A3B32">
        <w:rPr>
          <w:b/>
          <w:i/>
          <w:szCs w:val="22"/>
          <w:lang w:val="nl-BE"/>
        </w:rPr>
        <w:lastRenderedPageBreak/>
        <w:t>Conclusie</w:t>
      </w:r>
    </w:p>
    <w:p w14:paraId="62FD02E1" w14:textId="63FAB23B" w:rsidR="00DF793D" w:rsidRPr="001A3B32" w:rsidRDefault="00DF793D" w:rsidP="00DF793D">
      <w:pPr>
        <w:jc w:val="both"/>
        <w:rPr>
          <w:szCs w:val="22"/>
          <w:lang w:val="nl-BE"/>
        </w:rPr>
      </w:pPr>
    </w:p>
    <w:p w14:paraId="05FE280C" w14:textId="509F835D" w:rsidR="001B74D4" w:rsidRPr="001A3B32" w:rsidRDefault="001B74D4" w:rsidP="00DF793D">
      <w:pPr>
        <w:jc w:val="both"/>
        <w:rPr>
          <w:szCs w:val="22"/>
          <w:lang w:val="nl-BE"/>
        </w:rPr>
      </w:pPr>
      <w:r w:rsidRPr="001A3B32">
        <w:rPr>
          <w:szCs w:val="22"/>
          <w:lang w:val="nl-BE"/>
        </w:rPr>
        <w:t xml:space="preserve">Wij hebben, op basis van de door ons uitgevoerde beoordeling, geen kennis van feiten waaruit zou blijken dat het halfjaarlijks verslag </w:t>
      </w:r>
      <w:r w:rsidR="00FE1AFC" w:rsidRPr="001A3B32">
        <w:rPr>
          <w:szCs w:val="22"/>
          <w:lang w:val="nl-BE"/>
        </w:rPr>
        <w:t xml:space="preserve">van </w:t>
      </w:r>
      <w:r w:rsidR="00FE1AFC" w:rsidRPr="001A3B32">
        <w:rPr>
          <w:i/>
          <w:szCs w:val="22"/>
          <w:lang w:val="nl-BE"/>
        </w:rPr>
        <w:t>[identificatie van de rapporterende instelling]</w:t>
      </w:r>
      <w:r w:rsidR="00FE1AFC" w:rsidRPr="001A3B32">
        <w:rPr>
          <w:szCs w:val="22"/>
          <w:lang w:val="nl-BE"/>
        </w:rPr>
        <w:t xml:space="preserve">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F793D" w:rsidRPr="001A3B32">
        <w:rPr>
          <w:szCs w:val="22"/>
          <w:lang w:val="nl-BE"/>
        </w:rPr>
        <w:t xml:space="preserve"> zijnde</w:t>
      </w:r>
      <w:r w:rsidRPr="001A3B32">
        <w:rPr>
          <w:szCs w:val="22"/>
          <w:lang w:val="nl-BE"/>
        </w:rPr>
        <w:t xml:space="preserve"> opzichten opgesteld werd overeenkomstig de geldende richtlijnen van de FSMA.</w:t>
      </w:r>
    </w:p>
    <w:p w14:paraId="0253179D" w14:textId="77777777" w:rsidR="001B74D4" w:rsidRPr="001A3B32" w:rsidRDefault="001B74D4" w:rsidP="001B74D4">
      <w:pPr>
        <w:jc w:val="both"/>
        <w:rPr>
          <w:i/>
          <w:szCs w:val="22"/>
          <w:u w:val="single"/>
          <w:lang w:val="nl-BE"/>
        </w:rPr>
      </w:pPr>
    </w:p>
    <w:p w14:paraId="48BD8331"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295EC3E3" w14:textId="77777777" w:rsidR="001B74D4" w:rsidRPr="001A3B32" w:rsidRDefault="001B74D4" w:rsidP="001B74D4">
      <w:pPr>
        <w:jc w:val="both"/>
        <w:rPr>
          <w:b/>
          <w:i/>
          <w:szCs w:val="22"/>
          <w:lang w:val="nl-BE"/>
        </w:rPr>
      </w:pPr>
    </w:p>
    <w:p w14:paraId="338D9C6E"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5AB6EDF1"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36D3296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w:t>
      </w:r>
      <w:r w:rsidRPr="001A3B32">
        <w:rPr>
          <w:szCs w:val="22"/>
          <w:lang w:val="nl-BE"/>
        </w:rPr>
        <w:t>-1</w:t>
      </w:r>
      <w:r w:rsidRPr="001A3B32">
        <w:rPr>
          <w:i/>
          <w:szCs w:val="22"/>
          <w:lang w:val="nl-BE"/>
        </w:rPr>
        <w:t>]</w:t>
      </w:r>
      <w:r w:rsidRPr="001A3B32">
        <w:rPr>
          <w:szCs w:val="22"/>
          <w:lang w:val="nl-BE"/>
        </w:rPr>
        <w:t>;</w:t>
      </w:r>
    </w:p>
    <w:p w14:paraId="5DE8B2CE"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432066D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4D175147" w14:textId="6C72FA9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88, tweede lid van de wet van 3 augustus 2012, met betrekking tot die elementen die worden behandeld in de verslaggeving van de </w:t>
      </w:r>
      <w:r w:rsidR="00FE1AFC" w:rsidRPr="001A3B32">
        <w:rPr>
          <w:i/>
          <w:szCs w:val="22"/>
          <w:lang w:val="nl-BE"/>
        </w:rPr>
        <w:t>[</w:t>
      </w:r>
      <w:r w:rsidR="001C25C5">
        <w:rPr>
          <w:i/>
          <w:szCs w:val="22"/>
          <w:lang w:val="nl-BE"/>
        </w:rPr>
        <w:t>“Erkend Commissaris”</w:t>
      </w:r>
      <w:r w:rsidR="00FE1AFC" w:rsidRPr="001A3B32">
        <w:rPr>
          <w:i/>
          <w:szCs w:val="22"/>
          <w:lang w:val="nl-BE"/>
        </w:rPr>
        <w:t xml:space="preserve"> of “Erkend Revisor”, naar gelang]</w:t>
      </w:r>
      <w:r w:rsidRPr="001A3B32">
        <w:rPr>
          <w:i/>
          <w:szCs w:val="22"/>
          <w:lang w:val="nl-BE"/>
        </w:rPr>
        <w:t>,</w:t>
      </w:r>
      <w:r w:rsidRPr="001A3B32">
        <w:rPr>
          <w:szCs w:val="22"/>
          <w:lang w:val="nl-BE"/>
        </w:rPr>
        <w:t xml:space="preserve"> niet strookt met mijn eigen bevindingen.</w:t>
      </w:r>
    </w:p>
    <w:p w14:paraId="1295E996" w14:textId="77777777" w:rsidR="001B74D4" w:rsidRPr="001A3B32" w:rsidRDefault="001B74D4" w:rsidP="001B74D4">
      <w:pPr>
        <w:jc w:val="both"/>
        <w:rPr>
          <w:szCs w:val="22"/>
          <w:lang w:val="nl-BE"/>
        </w:rPr>
      </w:pPr>
    </w:p>
    <w:p w14:paraId="1C2EDC56" w14:textId="51F2CAB0" w:rsidR="001B74D4" w:rsidRPr="001A3B32" w:rsidRDefault="001B74D4" w:rsidP="001B74D4">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w:t>
      </w:r>
      <w:r w:rsidR="002A0D0E" w:rsidRPr="001A3B32">
        <w:rPr>
          <w:szCs w:val="22"/>
          <w:lang w:val="nl-BE"/>
        </w:rPr>
        <w:t xml:space="preserve">afgesloten per </w:t>
      </w:r>
      <w:r w:rsidR="002A0D0E" w:rsidRPr="001A3B32">
        <w:rPr>
          <w:i/>
          <w:szCs w:val="22"/>
          <w:lang w:val="nl-BE"/>
        </w:rPr>
        <w:t>[DD/MM/JJJJ]</w:t>
      </w:r>
      <w:r w:rsidR="002A0D0E" w:rsidRPr="001A3B32">
        <w:rPr>
          <w:szCs w:val="22"/>
          <w:lang w:val="nl-BE"/>
        </w:rPr>
        <w:t xml:space="preserve"> </w:t>
      </w:r>
      <w:r w:rsidRPr="001A3B32">
        <w:rPr>
          <w:szCs w:val="22"/>
          <w:lang w:val="nl-BE"/>
        </w:rPr>
        <w:t xml:space="preserve">en ieder van de afzonderlijke compartimenten. </w:t>
      </w:r>
    </w:p>
    <w:p w14:paraId="4CC79599" w14:textId="77777777" w:rsidR="001B74D4" w:rsidRPr="001A3B32" w:rsidRDefault="001B74D4" w:rsidP="001B74D4">
      <w:pPr>
        <w:jc w:val="both"/>
        <w:rPr>
          <w:szCs w:val="22"/>
          <w:lang w:val="nl-BE"/>
        </w:rPr>
      </w:pPr>
    </w:p>
    <w:p w14:paraId="7908903E" w14:textId="20F7BD95" w:rsidR="00AD6BDB" w:rsidRPr="001A3B32" w:rsidRDefault="00AD6BDB" w:rsidP="000906DE">
      <w:pPr>
        <w:jc w:val="both"/>
        <w:rPr>
          <w:b/>
          <w:bCs/>
          <w:color w:val="000000"/>
          <w:szCs w:val="22"/>
          <w:lang w:val="nl-BE"/>
        </w:rPr>
      </w:pPr>
      <w:r w:rsidRPr="001A3B32">
        <w:rPr>
          <w:b/>
          <w:bCs/>
          <w:color w:val="000000"/>
          <w:szCs w:val="22"/>
          <w:lang w:val="nl-BE"/>
        </w:rPr>
        <w:t>Van materieel belang zijnde gebeurtenissen en aandachtspunten</w:t>
      </w:r>
    </w:p>
    <w:p w14:paraId="58929A80" w14:textId="77777777" w:rsidR="00AD6BDB" w:rsidRPr="001A3B32" w:rsidRDefault="00AD6BDB" w:rsidP="000906DE">
      <w:pPr>
        <w:pStyle w:val="ListParagraph"/>
        <w:ind w:left="1080"/>
        <w:jc w:val="both"/>
        <w:rPr>
          <w:color w:val="000000"/>
          <w:szCs w:val="22"/>
          <w:lang w:val="nl-BE"/>
        </w:rPr>
      </w:pPr>
    </w:p>
    <w:p w14:paraId="0B3E03A2" w14:textId="64C5F43A" w:rsidR="00AD6BDB" w:rsidRPr="001A3B32" w:rsidRDefault="00AD6BDB" w:rsidP="000906DE">
      <w:pPr>
        <w:jc w:val="both"/>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51E1D3D" w14:textId="77777777" w:rsidR="00AD6BDB" w:rsidRPr="001A3B32" w:rsidRDefault="00AD6BDB" w:rsidP="000906DE">
      <w:pPr>
        <w:pStyle w:val="ListParagraph"/>
        <w:ind w:left="1080"/>
        <w:jc w:val="both"/>
        <w:rPr>
          <w:color w:val="000000"/>
          <w:szCs w:val="22"/>
          <w:lang w:val="nl-BE"/>
        </w:rPr>
      </w:pPr>
    </w:p>
    <w:p w14:paraId="4F54A0A0" w14:textId="7B510C9C" w:rsidR="00AD6BDB" w:rsidRPr="001A3B32" w:rsidRDefault="00AD6BDB" w:rsidP="000906DE">
      <w:pPr>
        <w:jc w:val="both"/>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ins w:id="240" w:author="Veerle Sablon" w:date="2023-06-27T14:12:00Z">
        <w:r w:rsidR="008E6131">
          <w:rPr>
            <w:i/>
            <w:iCs/>
            <w:color w:val="000000"/>
            <w:szCs w:val="22"/>
            <w:lang w:val="nl-BE"/>
          </w:rPr>
          <w:t>3</w:t>
        </w:r>
      </w:ins>
      <w:del w:id="241" w:author="Veerle Sablon" w:date="2023-06-27T14:12:00Z">
        <w:r w:rsidR="0033718D" w:rsidDel="008E6131">
          <w:rPr>
            <w:i/>
            <w:iCs/>
            <w:color w:val="000000"/>
            <w:szCs w:val="22"/>
            <w:lang w:val="nl-BE"/>
          </w:rPr>
          <w:delText>2</w:delText>
        </w:r>
      </w:del>
      <w:r w:rsidRPr="001A3B32">
        <w:rPr>
          <w:i/>
          <w:iCs/>
          <w:color w:val="000000"/>
          <w:szCs w:val="22"/>
          <w:lang w:val="nl-BE"/>
        </w:rPr>
        <w:t xml:space="preserve"> door het IREFI worden gepubliceerd.</w:t>
      </w:r>
    </w:p>
    <w:p w14:paraId="0E220FE8" w14:textId="77777777" w:rsidR="001B74D4" w:rsidRPr="001A3B32" w:rsidRDefault="001B74D4" w:rsidP="001B74D4">
      <w:pPr>
        <w:jc w:val="both"/>
        <w:rPr>
          <w:szCs w:val="22"/>
          <w:lang w:val="nl-BE"/>
        </w:rPr>
      </w:pPr>
    </w:p>
    <w:p w14:paraId="4BC8F5C5" w14:textId="0D5388D0"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7897322" w14:textId="77777777" w:rsidR="001B74D4" w:rsidRPr="001A3B32" w:rsidRDefault="001B74D4" w:rsidP="001B74D4">
      <w:pPr>
        <w:jc w:val="both"/>
        <w:rPr>
          <w:szCs w:val="22"/>
          <w:lang w:val="nl-BE"/>
        </w:rPr>
      </w:pPr>
    </w:p>
    <w:p w14:paraId="0A00E388" w14:textId="5FCF4564" w:rsidR="002A0D0E" w:rsidRPr="001A3B32" w:rsidRDefault="004223C7" w:rsidP="002A0D0E">
      <w:pPr>
        <w:jc w:val="both"/>
        <w:rPr>
          <w:szCs w:val="22"/>
          <w:lang w:val="nl-BE"/>
        </w:rPr>
      </w:pPr>
      <w:r w:rsidRPr="001A3B32">
        <w:rPr>
          <w:szCs w:val="22"/>
          <w:lang w:val="nl-BE"/>
        </w:rPr>
        <w:t>Het</w:t>
      </w:r>
      <w:r w:rsidR="002A0D0E" w:rsidRPr="001A3B32">
        <w:rPr>
          <w:szCs w:val="22"/>
          <w:lang w:val="nl-BE"/>
        </w:rPr>
        <w:t xml:space="preserve"> halfjaarlijks verslag werd opgesteld om te voldoen aan de door de FSMA gestelde vereisten inzake prudentiële periodieke rapportering. Als gevolg daarvan zijn de periodieke staten mogelijk niet geschikt voor andere doeleinden.</w:t>
      </w:r>
    </w:p>
    <w:p w14:paraId="0B2372A7" w14:textId="50C7547B" w:rsidR="002A0D0E" w:rsidRPr="001A3B32" w:rsidRDefault="002A0D0E" w:rsidP="002A0D0E">
      <w:pPr>
        <w:jc w:val="both"/>
        <w:rPr>
          <w:szCs w:val="22"/>
          <w:lang w:val="nl-BE"/>
        </w:rPr>
      </w:pPr>
      <w:r w:rsidRPr="001A3B32">
        <w:rPr>
          <w:szCs w:val="22"/>
          <w:lang w:val="nl-BE"/>
        </w:rPr>
        <w:t xml:space="preserve"> </w:t>
      </w:r>
    </w:p>
    <w:p w14:paraId="24758D08" w14:textId="531ECB92" w:rsidR="002A0D0E" w:rsidRPr="001A3B32" w:rsidRDefault="002A0D0E" w:rsidP="002A0D0E">
      <w:pPr>
        <w:jc w:val="both"/>
        <w:rPr>
          <w:szCs w:val="22"/>
          <w:lang w:val="nl-BE"/>
        </w:rPr>
      </w:pPr>
      <w:r w:rsidRPr="001A3B32">
        <w:rPr>
          <w:szCs w:val="22"/>
          <w:lang w:val="nl-BE"/>
        </w:rPr>
        <w:lastRenderedPageBreak/>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43396F32" w14:textId="77777777" w:rsidR="001B74D4" w:rsidRPr="001A3B32" w:rsidRDefault="001B74D4" w:rsidP="001B74D4">
      <w:pPr>
        <w:jc w:val="both"/>
        <w:rPr>
          <w:szCs w:val="22"/>
          <w:lang w:val="nl-BE"/>
        </w:rPr>
      </w:pPr>
    </w:p>
    <w:p w14:paraId="0D6BB067"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naargelang]</w:t>
      </w:r>
      <w:r w:rsidRPr="001A3B32">
        <w:rPr>
          <w:szCs w:val="22"/>
          <w:lang w:val="nl-BE"/>
        </w:rPr>
        <w:t>. Wij wijzen erop dat deze rapportage niet (geheel of gedeeltelijk) aan derden mag worden verspreid zonder onze uitdrukkelijke voorafgaande toestemming.</w:t>
      </w:r>
    </w:p>
    <w:p w14:paraId="775B0DB8" w14:textId="77777777" w:rsidR="001B74D4" w:rsidRPr="001A3B32" w:rsidRDefault="001B74D4" w:rsidP="001B74D4">
      <w:pPr>
        <w:jc w:val="both"/>
        <w:rPr>
          <w:szCs w:val="22"/>
          <w:lang w:val="nl-BE"/>
        </w:rPr>
      </w:pPr>
    </w:p>
    <w:p w14:paraId="2229E94C" w14:textId="1026794C" w:rsidR="001B74D4" w:rsidRPr="001A3B32" w:rsidRDefault="001B74D4" w:rsidP="001B74D4">
      <w:pPr>
        <w:jc w:val="both"/>
        <w:rPr>
          <w:i/>
          <w:szCs w:val="22"/>
          <w:lang w:val="nl-BE"/>
        </w:rPr>
      </w:pPr>
      <w:r w:rsidRPr="001A3B32">
        <w:rPr>
          <w:i/>
          <w:szCs w:val="22"/>
          <w:lang w:val="nl-BE"/>
        </w:rPr>
        <w:t>[Vestigingsplaats, datum en handtekening</w:t>
      </w:r>
    </w:p>
    <w:p w14:paraId="22581BF5" w14:textId="13B66FEE" w:rsidR="001B74D4" w:rsidRPr="001A3B32" w:rsidRDefault="001B74D4" w:rsidP="001B74D4">
      <w:pPr>
        <w:jc w:val="both"/>
        <w:rPr>
          <w:i/>
          <w:szCs w:val="22"/>
          <w:lang w:val="nl-BE"/>
        </w:rPr>
      </w:pPr>
      <w:r w:rsidRPr="001A3B32">
        <w:rPr>
          <w:i/>
          <w:szCs w:val="22"/>
          <w:lang w:val="nl-BE"/>
        </w:rPr>
        <w:t xml:space="preserve">Naam van de </w:t>
      </w:r>
      <w:r w:rsidR="001C25C5">
        <w:rPr>
          <w:i/>
          <w:szCs w:val="22"/>
          <w:lang w:val="nl-BE"/>
        </w:rPr>
        <w:t>“Erkend Commissaris”</w:t>
      </w:r>
      <w:r w:rsidR="002A0D0E" w:rsidRPr="001A3B32">
        <w:rPr>
          <w:i/>
          <w:szCs w:val="22"/>
          <w:lang w:val="nl-BE"/>
        </w:rPr>
        <w:t xml:space="preserve"> of “Erkend Revisor”, naar gelang</w:t>
      </w:r>
      <w:r w:rsidRPr="001A3B32">
        <w:rPr>
          <w:i/>
          <w:szCs w:val="22"/>
          <w:lang w:val="nl-BE"/>
        </w:rPr>
        <w:t xml:space="preserve"> </w:t>
      </w:r>
    </w:p>
    <w:p w14:paraId="7D604D85" w14:textId="7EB4E9B5" w:rsidR="001B74D4" w:rsidRPr="001A3B32" w:rsidRDefault="001B74D4" w:rsidP="001B74D4">
      <w:pPr>
        <w:jc w:val="both"/>
        <w:rPr>
          <w:i/>
          <w:szCs w:val="22"/>
          <w:lang w:val="nl-BE"/>
        </w:rPr>
      </w:pPr>
      <w:r w:rsidRPr="001A3B32">
        <w:rPr>
          <w:i/>
          <w:szCs w:val="22"/>
          <w:lang w:val="nl-BE"/>
        </w:rPr>
        <w:t>Naam vertegenwoordiger, Erkend Revisor</w:t>
      </w:r>
    </w:p>
    <w:p w14:paraId="728AE3C5" w14:textId="77777777" w:rsidR="001B74D4" w:rsidRPr="001A3B32" w:rsidRDefault="001B74D4" w:rsidP="001B74D4">
      <w:pPr>
        <w:jc w:val="both"/>
        <w:rPr>
          <w:i/>
          <w:szCs w:val="22"/>
          <w:lang w:val="nl-BE"/>
        </w:rPr>
      </w:pPr>
      <w:r w:rsidRPr="001A3B32">
        <w:rPr>
          <w:i/>
          <w:szCs w:val="22"/>
          <w:lang w:val="nl-BE"/>
        </w:rPr>
        <w:t>Adres]</w:t>
      </w:r>
    </w:p>
    <w:p w14:paraId="5550F187" w14:textId="77777777" w:rsidR="001B74D4" w:rsidRPr="001A3B32" w:rsidRDefault="001B74D4" w:rsidP="001B74D4">
      <w:pPr>
        <w:pStyle w:val="Heading2"/>
        <w:jc w:val="both"/>
        <w:rPr>
          <w:rFonts w:ascii="Times New Roman" w:hAnsi="Times New Roman"/>
          <w:szCs w:val="22"/>
        </w:rPr>
      </w:pPr>
      <w:r w:rsidRPr="001A3B32">
        <w:rPr>
          <w:rFonts w:ascii="Times New Roman" w:hAnsi="Times New Roman"/>
          <w:szCs w:val="22"/>
        </w:rPr>
        <w:br w:type="page"/>
      </w:r>
    </w:p>
    <w:p w14:paraId="1D4EB6B7" w14:textId="77777777" w:rsidR="001B74D4" w:rsidRPr="001A3B32" w:rsidRDefault="001B74D4" w:rsidP="001B74D4">
      <w:pPr>
        <w:pStyle w:val="Heading1"/>
        <w:spacing w:line="260" w:lineRule="atLeast"/>
        <w:ind w:left="567" w:hanging="567"/>
        <w:jc w:val="both"/>
        <w:rPr>
          <w:rFonts w:ascii="Times New Roman" w:hAnsi="Times New Roman"/>
          <w:szCs w:val="22"/>
        </w:rPr>
      </w:pPr>
      <w:bookmarkStart w:id="242" w:name="_Toc412706298"/>
      <w:bookmarkStart w:id="243" w:name="_Toc16161917"/>
      <w:bookmarkStart w:id="244" w:name="_Toc19198723"/>
      <w:bookmarkStart w:id="245" w:name="_Toc73625157"/>
      <w:r w:rsidRPr="001A3B32">
        <w:rPr>
          <w:rFonts w:ascii="Times New Roman" w:hAnsi="Times New Roman"/>
          <w:szCs w:val="22"/>
        </w:rPr>
        <w:lastRenderedPageBreak/>
        <w:t>Openbare alternatieve instellingen voor collectieve belegging met een veranderlijk aantal rechten van deelneming</w:t>
      </w:r>
      <w:bookmarkEnd w:id="242"/>
      <w:bookmarkEnd w:id="243"/>
      <w:bookmarkEnd w:id="244"/>
      <w:bookmarkEnd w:id="245"/>
    </w:p>
    <w:p w14:paraId="6FC448D1" w14:textId="76B1D661" w:rsidR="001B74D4" w:rsidRPr="001A3B32" w:rsidRDefault="001B74D4" w:rsidP="001B74D4">
      <w:pPr>
        <w:pStyle w:val="Heading2"/>
        <w:spacing w:line="260" w:lineRule="atLeast"/>
        <w:jc w:val="both"/>
        <w:rPr>
          <w:rFonts w:ascii="Times New Roman" w:hAnsi="Times New Roman"/>
          <w:szCs w:val="22"/>
        </w:rPr>
      </w:pPr>
      <w:bookmarkStart w:id="246" w:name="_Toc16161918"/>
      <w:bookmarkStart w:id="247" w:name="_Toc19198724"/>
      <w:bookmarkStart w:id="248" w:name="_Toc73625158"/>
      <w:r w:rsidRPr="001A3B32">
        <w:rPr>
          <w:rFonts w:ascii="Times New Roman" w:hAnsi="Times New Roman"/>
          <w:szCs w:val="22"/>
        </w:rPr>
        <w:t xml:space="preserve">Verslag over de periodieke staten per einde </w:t>
      </w:r>
      <w:r w:rsidR="00A018B9" w:rsidRPr="001A3B32">
        <w:rPr>
          <w:rFonts w:ascii="Times New Roman" w:hAnsi="Times New Roman"/>
          <w:szCs w:val="22"/>
        </w:rPr>
        <w:t xml:space="preserve">eerste </w:t>
      </w:r>
      <w:r w:rsidRPr="001A3B32">
        <w:rPr>
          <w:rFonts w:ascii="Times New Roman" w:hAnsi="Times New Roman"/>
          <w:szCs w:val="22"/>
        </w:rPr>
        <w:t>halfjaar (het “halfjaarlijks verslag”)</w:t>
      </w:r>
      <w:bookmarkEnd w:id="246"/>
      <w:bookmarkEnd w:id="247"/>
      <w:bookmarkEnd w:id="248"/>
    </w:p>
    <w:p w14:paraId="582A7EEC" w14:textId="58F0AF49" w:rsidR="001B74D4" w:rsidRPr="001A3B32" w:rsidRDefault="001B74D4" w:rsidP="001B74D4">
      <w:pPr>
        <w:jc w:val="both"/>
        <w:rPr>
          <w:b/>
          <w:szCs w:val="22"/>
          <w:lang w:val="nl-BE"/>
        </w:rPr>
      </w:pPr>
      <w:r w:rsidRPr="001A3B32">
        <w:rPr>
          <w:b/>
          <w:i/>
          <w:szCs w:val="22"/>
          <w:lang w:val="nl-BE"/>
        </w:rPr>
        <w:t xml:space="preserve">Verslag van de </w:t>
      </w:r>
      <w:r w:rsidRPr="001A3B32">
        <w:rPr>
          <w:b/>
          <w:i/>
          <w:szCs w:val="22"/>
          <w:lang w:val="nl-NL"/>
        </w:rPr>
        <w:t>[</w:t>
      </w:r>
      <w:r w:rsidR="001C25C5">
        <w:rPr>
          <w:b/>
          <w:i/>
          <w:szCs w:val="22"/>
          <w:lang w:val="nl-NL"/>
        </w:rPr>
        <w:t>“Erkend Commissaris”</w:t>
      </w:r>
      <w:r w:rsidRPr="001A3B32">
        <w:rPr>
          <w:b/>
          <w:i/>
          <w:szCs w:val="22"/>
          <w:lang w:val="nl-NL"/>
        </w:rPr>
        <w:t xml:space="preserve"> of “Erkend Revisor”, naargelang]</w:t>
      </w:r>
      <w:r w:rsidRPr="001A3B32" w:rsidDel="004A5477">
        <w:rPr>
          <w:b/>
          <w:i/>
          <w:szCs w:val="22"/>
          <w:lang w:val="nl-BE"/>
        </w:rPr>
        <w:t xml:space="preserve"> </w:t>
      </w:r>
      <w:r w:rsidRPr="001A3B32">
        <w:rPr>
          <w:b/>
          <w:i/>
          <w:szCs w:val="22"/>
          <w:lang w:val="nl-BE"/>
        </w:rPr>
        <w:t xml:space="preserve">aan de FSMA overeenkomstig artikel 357, § 1, eerste lid, </w:t>
      </w:r>
      <w:r w:rsidR="00A018B9" w:rsidRPr="001A3B32">
        <w:rPr>
          <w:b/>
          <w:i/>
          <w:szCs w:val="22"/>
          <w:lang w:val="nl-BE"/>
        </w:rPr>
        <w:t>2</w:t>
      </w:r>
      <w:r w:rsidRPr="001A3B32">
        <w:rPr>
          <w:b/>
          <w:i/>
          <w:szCs w:val="22"/>
          <w:lang w:val="nl-BE"/>
        </w:rPr>
        <w:t>°, a) van de wet van 19 april 2014 over de beoordeling van het halfjaarlijks verslag van [identificatie van de instelling] afgesloten op [DD/MM/JJJJ]</w:t>
      </w:r>
    </w:p>
    <w:p w14:paraId="71540D75" w14:textId="77777777" w:rsidR="001B74D4" w:rsidRPr="001A3B32" w:rsidRDefault="001B74D4" w:rsidP="001B74D4">
      <w:pPr>
        <w:jc w:val="both"/>
        <w:rPr>
          <w:b/>
          <w:szCs w:val="22"/>
          <w:lang w:val="nl-BE"/>
        </w:rPr>
      </w:pPr>
    </w:p>
    <w:p w14:paraId="409526A8" w14:textId="77777777" w:rsidR="001B74D4" w:rsidRPr="001A3B32" w:rsidRDefault="001B74D4" w:rsidP="001B74D4">
      <w:pPr>
        <w:jc w:val="both"/>
        <w:rPr>
          <w:b/>
          <w:i/>
          <w:szCs w:val="22"/>
          <w:lang w:val="nl-BE"/>
        </w:rPr>
      </w:pPr>
      <w:r w:rsidRPr="001A3B32">
        <w:rPr>
          <w:b/>
          <w:i/>
          <w:szCs w:val="22"/>
          <w:lang w:val="nl-BE"/>
        </w:rPr>
        <w:t>Identificatie van de alternatieve instelling van collectieve belegging en haar compartimenten</w:t>
      </w:r>
    </w:p>
    <w:p w14:paraId="34F8DD43" w14:textId="77777777" w:rsidR="001B74D4" w:rsidRPr="001A3B32" w:rsidRDefault="001B74D4" w:rsidP="001B74D4">
      <w:pPr>
        <w:jc w:val="both"/>
        <w:rPr>
          <w:b/>
          <w:i/>
          <w:szCs w:val="22"/>
          <w:vertAlign w:val="superscript"/>
          <w:lang w:val="nl-BE"/>
        </w:rPr>
      </w:pPr>
    </w:p>
    <w:p w14:paraId="4A4D3233" w14:textId="77777777" w:rsidR="001B74D4" w:rsidRPr="001A3B32" w:rsidRDefault="001B74D4" w:rsidP="001B74D4">
      <w:pPr>
        <w:jc w:val="both"/>
        <w:rPr>
          <w:szCs w:val="22"/>
          <w:lang w:val="nl-BE"/>
        </w:rPr>
      </w:pPr>
      <w:r w:rsidRPr="001A3B32">
        <w:rPr>
          <w:szCs w:val="22"/>
          <w:lang w:val="nl-BE"/>
        </w:rPr>
        <w:t>Identificatie van de alternatieve instelling van collectieve belegging:</w:t>
      </w:r>
    </w:p>
    <w:p w14:paraId="0E8BA6B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79661C15" w14:textId="77777777" w:rsidTr="009E146A">
        <w:tc>
          <w:tcPr>
            <w:tcW w:w="2067" w:type="dxa"/>
          </w:tcPr>
          <w:p w14:paraId="1E87B2AB" w14:textId="77777777" w:rsidR="001B74D4" w:rsidRPr="001A3B32" w:rsidRDefault="001B74D4" w:rsidP="000906DE">
            <w:pPr>
              <w:jc w:val="center"/>
              <w:rPr>
                <w:szCs w:val="22"/>
                <w:lang w:val="nl-BE"/>
              </w:rPr>
            </w:pPr>
            <w:r w:rsidRPr="001A3B32">
              <w:rPr>
                <w:szCs w:val="22"/>
                <w:lang w:val="nl-BE"/>
              </w:rPr>
              <w:t>Naam</w:t>
            </w:r>
          </w:p>
        </w:tc>
        <w:tc>
          <w:tcPr>
            <w:tcW w:w="1173" w:type="dxa"/>
          </w:tcPr>
          <w:p w14:paraId="56DE0B15"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F5C10FA"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A041353"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3374FD34" w14:textId="77777777" w:rsidTr="009E146A">
        <w:tc>
          <w:tcPr>
            <w:tcW w:w="2067" w:type="dxa"/>
          </w:tcPr>
          <w:p w14:paraId="5D505607" w14:textId="77777777" w:rsidR="001B74D4" w:rsidRPr="001A3B32" w:rsidRDefault="001B74D4" w:rsidP="001B74D4">
            <w:pPr>
              <w:jc w:val="both"/>
              <w:rPr>
                <w:szCs w:val="22"/>
                <w:lang w:val="nl-BE"/>
              </w:rPr>
            </w:pPr>
          </w:p>
        </w:tc>
        <w:tc>
          <w:tcPr>
            <w:tcW w:w="1173" w:type="dxa"/>
          </w:tcPr>
          <w:p w14:paraId="6E0122E2" w14:textId="77777777" w:rsidR="001B74D4" w:rsidRPr="001A3B32" w:rsidRDefault="001B74D4" w:rsidP="001B74D4">
            <w:pPr>
              <w:jc w:val="both"/>
              <w:rPr>
                <w:szCs w:val="22"/>
                <w:lang w:val="nl-BE"/>
              </w:rPr>
            </w:pPr>
          </w:p>
        </w:tc>
        <w:tc>
          <w:tcPr>
            <w:tcW w:w="2400" w:type="dxa"/>
          </w:tcPr>
          <w:p w14:paraId="3CA417DC" w14:textId="77777777" w:rsidR="001B74D4" w:rsidRPr="001A3B32" w:rsidRDefault="001B74D4" w:rsidP="001B74D4">
            <w:pPr>
              <w:jc w:val="right"/>
              <w:rPr>
                <w:szCs w:val="22"/>
                <w:lang w:val="nl-BE"/>
              </w:rPr>
            </w:pPr>
          </w:p>
        </w:tc>
        <w:tc>
          <w:tcPr>
            <w:tcW w:w="2953" w:type="dxa"/>
          </w:tcPr>
          <w:p w14:paraId="7E343227" w14:textId="77777777" w:rsidR="001B74D4" w:rsidRPr="001A3B32" w:rsidRDefault="001B74D4" w:rsidP="001B74D4">
            <w:pPr>
              <w:jc w:val="right"/>
              <w:rPr>
                <w:szCs w:val="22"/>
                <w:lang w:val="nl-BE"/>
              </w:rPr>
            </w:pPr>
          </w:p>
        </w:tc>
      </w:tr>
    </w:tbl>
    <w:p w14:paraId="2A227142" w14:textId="77777777" w:rsidR="001B74D4" w:rsidRPr="001A3B32" w:rsidRDefault="001B74D4" w:rsidP="001B74D4">
      <w:pPr>
        <w:jc w:val="both"/>
        <w:rPr>
          <w:szCs w:val="22"/>
          <w:lang w:val="nl-BE"/>
        </w:rPr>
      </w:pPr>
    </w:p>
    <w:p w14:paraId="065FC1C1" w14:textId="77777777" w:rsidR="001B74D4" w:rsidRPr="001A3B32" w:rsidRDefault="001B74D4" w:rsidP="001B74D4">
      <w:pPr>
        <w:jc w:val="both"/>
        <w:rPr>
          <w:szCs w:val="22"/>
          <w:lang w:val="nl-BE"/>
        </w:rPr>
      </w:pPr>
      <w:r w:rsidRPr="001A3B32">
        <w:rPr>
          <w:szCs w:val="22"/>
          <w:lang w:val="nl-BE"/>
        </w:rPr>
        <w:t>Identificatie van de compartimenten:</w:t>
      </w:r>
    </w:p>
    <w:p w14:paraId="2298B540"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5DBDD3F7" w14:textId="77777777" w:rsidTr="009E146A">
        <w:tc>
          <w:tcPr>
            <w:tcW w:w="2067" w:type="dxa"/>
          </w:tcPr>
          <w:p w14:paraId="576E0B33" w14:textId="77777777" w:rsidR="001B74D4" w:rsidRPr="001A3B32" w:rsidRDefault="001B74D4" w:rsidP="000906DE">
            <w:pPr>
              <w:jc w:val="center"/>
              <w:rPr>
                <w:szCs w:val="22"/>
                <w:lang w:val="nl-BE"/>
              </w:rPr>
            </w:pPr>
            <w:r w:rsidRPr="001A3B32">
              <w:rPr>
                <w:szCs w:val="22"/>
                <w:lang w:val="nl-BE"/>
              </w:rPr>
              <w:t>Naam</w:t>
            </w:r>
          </w:p>
        </w:tc>
        <w:tc>
          <w:tcPr>
            <w:tcW w:w="1173" w:type="dxa"/>
          </w:tcPr>
          <w:p w14:paraId="33B09126"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7BD2EAE"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4FB494D0"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714BE72A" w14:textId="77777777" w:rsidTr="009E146A">
        <w:tc>
          <w:tcPr>
            <w:tcW w:w="2067" w:type="dxa"/>
          </w:tcPr>
          <w:p w14:paraId="567993DB" w14:textId="77777777" w:rsidR="001B74D4" w:rsidRPr="001A3B32" w:rsidRDefault="001B74D4" w:rsidP="001B74D4">
            <w:pPr>
              <w:jc w:val="both"/>
              <w:rPr>
                <w:szCs w:val="22"/>
                <w:lang w:val="nl-BE"/>
              </w:rPr>
            </w:pPr>
          </w:p>
        </w:tc>
        <w:tc>
          <w:tcPr>
            <w:tcW w:w="1173" w:type="dxa"/>
          </w:tcPr>
          <w:p w14:paraId="112A0C55" w14:textId="77777777" w:rsidR="001B74D4" w:rsidRPr="001A3B32" w:rsidRDefault="001B74D4" w:rsidP="001B74D4">
            <w:pPr>
              <w:jc w:val="both"/>
              <w:rPr>
                <w:szCs w:val="22"/>
                <w:lang w:val="nl-BE"/>
              </w:rPr>
            </w:pPr>
          </w:p>
        </w:tc>
        <w:tc>
          <w:tcPr>
            <w:tcW w:w="2400" w:type="dxa"/>
          </w:tcPr>
          <w:p w14:paraId="1527CF34" w14:textId="77777777" w:rsidR="001B74D4" w:rsidRPr="001A3B32" w:rsidRDefault="001B74D4" w:rsidP="001B74D4">
            <w:pPr>
              <w:jc w:val="right"/>
              <w:rPr>
                <w:szCs w:val="22"/>
                <w:lang w:val="nl-BE"/>
              </w:rPr>
            </w:pPr>
          </w:p>
        </w:tc>
        <w:tc>
          <w:tcPr>
            <w:tcW w:w="2953" w:type="dxa"/>
          </w:tcPr>
          <w:p w14:paraId="3344CBD1" w14:textId="77777777" w:rsidR="001B74D4" w:rsidRPr="001A3B32" w:rsidRDefault="001B74D4" w:rsidP="001B74D4">
            <w:pPr>
              <w:jc w:val="right"/>
              <w:rPr>
                <w:szCs w:val="22"/>
                <w:lang w:val="nl-BE"/>
              </w:rPr>
            </w:pPr>
          </w:p>
        </w:tc>
      </w:tr>
    </w:tbl>
    <w:p w14:paraId="07F03916" w14:textId="77777777" w:rsidR="001B74D4" w:rsidRPr="001A3B32" w:rsidRDefault="001B74D4" w:rsidP="001B74D4">
      <w:pPr>
        <w:jc w:val="both"/>
        <w:rPr>
          <w:b/>
          <w:i/>
          <w:szCs w:val="22"/>
          <w:lang w:val="nl-BE"/>
        </w:rPr>
      </w:pPr>
    </w:p>
    <w:p w14:paraId="25CABA2A" w14:textId="77777777" w:rsidR="001B74D4" w:rsidRPr="001A3B32" w:rsidRDefault="001B74D4" w:rsidP="001B74D4">
      <w:pPr>
        <w:jc w:val="both"/>
        <w:rPr>
          <w:b/>
          <w:i/>
          <w:szCs w:val="22"/>
          <w:lang w:val="nl-BE"/>
        </w:rPr>
      </w:pPr>
      <w:r w:rsidRPr="001A3B32">
        <w:rPr>
          <w:b/>
          <w:i/>
          <w:szCs w:val="22"/>
          <w:lang w:val="nl-BE"/>
        </w:rPr>
        <w:t>Opdracht</w:t>
      </w:r>
    </w:p>
    <w:p w14:paraId="6D54A76F" w14:textId="77777777" w:rsidR="001B74D4" w:rsidRPr="001A3B32" w:rsidRDefault="001B74D4" w:rsidP="001B74D4">
      <w:pPr>
        <w:jc w:val="both"/>
        <w:rPr>
          <w:b/>
          <w:i/>
          <w:szCs w:val="22"/>
          <w:lang w:val="nl-BE"/>
        </w:rPr>
      </w:pPr>
    </w:p>
    <w:p w14:paraId="31B18E1F" w14:textId="77777777" w:rsidR="00A018B9" w:rsidRPr="001A3B32" w:rsidRDefault="00A018B9" w:rsidP="00A018B9">
      <w:pPr>
        <w:jc w:val="both"/>
        <w:rPr>
          <w:szCs w:val="22"/>
          <w:lang w:val="nl-BE"/>
        </w:rPr>
      </w:pPr>
      <w:r w:rsidRPr="001A3B32">
        <w:rPr>
          <w:szCs w:val="22"/>
          <w:lang w:val="nl-BE"/>
        </w:rPr>
        <w:t xml:space="preserve">Overeenkomstig de wettelijke bepalingen, brengen wij u verslag uit over de resultaten van de beoordeling van het halfjaarlijks verslag. Dit verslag omvat onze conclusie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49B0516E" w14:textId="77777777" w:rsidR="001B74D4" w:rsidRPr="001A3B32" w:rsidRDefault="001B74D4" w:rsidP="001B74D4">
      <w:pPr>
        <w:jc w:val="both"/>
        <w:rPr>
          <w:szCs w:val="22"/>
          <w:lang w:val="nl-BE"/>
        </w:rPr>
      </w:pPr>
    </w:p>
    <w:p w14:paraId="0C30BC96" w14:textId="77777777"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Pr="001A3B32">
        <w:rPr>
          <w:i/>
          <w:szCs w:val="22"/>
          <w:lang w:val="nl-BE"/>
        </w:rPr>
        <w:t xml:space="preserve">[het bestuursorgaan van de aangestelde beheervennootschap, naargelang],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de “beoordeling”).</w:t>
      </w:r>
    </w:p>
    <w:p w14:paraId="44BF6EE1" w14:textId="77777777" w:rsidR="001B74D4" w:rsidRPr="001A3B32" w:rsidRDefault="001B74D4" w:rsidP="001B74D4">
      <w:pPr>
        <w:jc w:val="both"/>
        <w:rPr>
          <w:szCs w:val="22"/>
          <w:lang w:val="nl-BE"/>
        </w:rPr>
      </w:pPr>
    </w:p>
    <w:p w14:paraId="7F0D83E7" w14:textId="77777777" w:rsidR="001B74D4" w:rsidRPr="001A3B32" w:rsidRDefault="001B74D4" w:rsidP="001B74D4">
      <w:pPr>
        <w:jc w:val="both"/>
        <w:rPr>
          <w:b/>
          <w:i/>
          <w:szCs w:val="22"/>
          <w:lang w:val="nl-BE"/>
        </w:rPr>
      </w:pPr>
      <w:r w:rsidRPr="001A3B32">
        <w:rPr>
          <w:b/>
          <w:i/>
          <w:szCs w:val="22"/>
          <w:lang w:val="nl-BE"/>
        </w:rPr>
        <w:t>Reikwijdte van de beoordeling</w:t>
      </w:r>
    </w:p>
    <w:p w14:paraId="448A30C6" w14:textId="77777777" w:rsidR="001B74D4" w:rsidRPr="001A3B32" w:rsidRDefault="001B74D4" w:rsidP="001B74D4">
      <w:pPr>
        <w:jc w:val="both"/>
        <w:rPr>
          <w:b/>
          <w:i/>
          <w:szCs w:val="22"/>
          <w:lang w:val="nl-BE"/>
        </w:rPr>
      </w:pPr>
    </w:p>
    <w:p w14:paraId="413D1EEE" w14:textId="2A00F728" w:rsidR="00A018B9" w:rsidRPr="001A3B32" w:rsidRDefault="00A018B9" w:rsidP="00A018B9">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ins w:id="249" w:author="Veerle Sablon" w:date="2023-06-27T13:59:00Z">
        <w:r w:rsidR="00101273">
          <w:rPr>
            <w:szCs w:val="22"/>
            <w:lang w:val="nl-BE"/>
          </w:rPr>
          <w:t>i</w:t>
        </w:r>
      </w:ins>
      <w:del w:id="250" w:author="Veerle Sablon" w:date="2023-06-27T13:59:00Z">
        <w:r w:rsidRPr="001A3B32" w:rsidDel="00101273">
          <w:rPr>
            <w:szCs w:val="22"/>
            <w:lang w:val="nl-BE"/>
          </w:rPr>
          <w:delText>I</w:delText>
        </w:r>
      </w:del>
      <w:r w:rsidRPr="001A3B32">
        <w:rPr>
          <w:szCs w:val="22"/>
          <w:lang w:val="nl-BE"/>
        </w:rPr>
        <w:t xml:space="preserve">nternationale </w:t>
      </w:r>
      <w:ins w:id="251" w:author="Veerle Sablon" w:date="2023-06-27T13:59:00Z">
        <w:r w:rsidR="00101273">
          <w:rPr>
            <w:szCs w:val="22"/>
            <w:lang w:val="nl-BE"/>
          </w:rPr>
          <w:t>c</w:t>
        </w:r>
      </w:ins>
      <w:del w:id="252" w:author="Veerle Sablon" w:date="2023-06-27T13:59:00Z">
        <w:r w:rsidRPr="001A3B32" w:rsidDel="00101273">
          <w:rPr>
            <w:szCs w:val="22"/>
            <w:lang w:val="nl-BE"/>
          </w:rPr>
          <w:delText>C</w:delText>
        </w:r>
      </w:del>
      <w:r w:rsidRPr="001A3B32">
        <w:rPr>
          <w:szCs w:val="22"/>
          <w:lang w:val="nl-BE"/>
        </w:rPr>
        <w:t>ontrolestandaarden (</w:t>
      </w:r>
      <w:proofErr w:type="spellStart"/>
      <w:ins w:id="253" w:author="Veerle Sablon" w:date="2023-06-27T14:00:00Z">
        <w:r w:rsidR="00101273">
          <w:rPr>
            <w:szCs w:val="22"/>
            <w:lang w:val="nl-BE"/>
          </w:rPr>
          <w:t>ISA’s</w:t>
        </w:r>
      </w:ins>
      <w:proofErr w:type="spellEnd"/>
      <w:del w:id="254" w:author="Veerle Sablon" w:date="2023-06-27T14:00:00Z">
        <w:r w:rsidRPr="001A3B32" w:rsidDel="00101273">
          <w:rPr>
            <w:szCs w:val="22"/>
            <w:lang w:val="nl-BE"/>
          </w:rPr>
          <w:delText>International Standards on Auditing</w:delText>
        </w:r>
      </w:del>
      <w:r w:rsidRPr="001A3B32">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98F8C1C" w14:textId="77777777" w:rsidR="001B74D4" w:rsidRPr="001A3B32" w:rsidRDefault="001B74D4" w:rsidP="001B74D4">
      <w:pPr>
        <w:jc w:val="both"/>
        <w:rPr>
          <w:b/>
          <w:i/>
          <w:szCs w:val="22"/>
          <w:lang w:val="nl-BE"/>
        </w:rPr>
      </w:pPr>
    </w:p>
    <w:p w14:paraId="596D99B1" w14:textId="77777777" w:rsidR="001A3B32" w:rsidRDefault="001A3B32">
      <w:pPr>
        <w:spacing w:line="240" w:lineRule="auto"/>
        <w:rPr>
          <w:b/>
          <w:i/>
          <w:szCs w:val="22"/>
          <w:lang w:val="nl-BE"/>
        </w:rPr>
      </w:pPr>
      <w:r>
        <w:rPr>
          <w:b/>
          <w:i/>
          <w:szCs w:val="22"/>
          <w:lang w:val="nl-BE"/>
        </w:rPr>
        <w:br w:type="page"/>
      </w:r>
    </w:p>
    <w:p w14:paraId="22FEFCC5" w14:textId="3B52254C" w:rsidR="001B74D4" w:rsidRPr="001A3B32" w:rsidRDefault="001B74D4" w:rsidP="001B74D4">
      <w:pPr>
        <w:jc w:val="both"/>
        <w:rPr>
          <w:b/>
          <w:i/>
          <w:szCs w:val="22"/>
          <w:lang w:val="nl-BE"/>
        </w:rPr>
      </w:pPr>
      <w:r w:rsidRPr="001A3B32">
        <w:rPr>
          <w:b/>
          <w:i/>
          <w:szCs w:val="22"/>
          <w:lang w:val="nl-BE"/>
        </w:rPr>
        <w:lastRenderedPageBreak/>
        <w:t>Conclusie</w:t>
      </w:r>
    </w:p>
    <w:p w14:paraId="2B33C8F1" w14:textId="77777777" w:rsidR="001B74D4" w:rsidRPr="001A3B32" w:rsidRDefault="001B74D4" w:rsidP="001B74D4">
      <w:pPr>
        <w:jc w:val="both"/>
        <w:rPr>
          <w:szCs w:val="22"/>
          <w:lang w:val="nl-BE"/>
        </w:rPr>
      </w:pPr>
    </w:p>
    <w:p w14:paraId="1908EC88" w14:textId="77777777" w:rsidR="00A018B9" w:rsidRPr="001A3B32" w:rsidRDefault="00A018B9" w:rsidP="001B74D4">
      <w:pPr>
        <w:jc w:val="both"/>
        <w:rPr>
          <w:szCs w:val="22"/>
          <w:lang w:val="nl-BE"/>
        </w:rPr>
      </w:pPr>
      <w:r w:rsidRPr="001A3B32">
        <w:rPr>
          <w:szCs w:val="22"/>
          <w:lang w:val="nl-BE"/>
        </w:rPr>
        <w:t xml:space="preserve">Wij hebben, op basis van de door ons uitgevoerde beoordeling, geen kennis van feiten waaruit zou blijken dat het halfjaarlijks verslag van </w:t>
      </w:r>
      <w:r w:rsidRPr="001A3B32">
        <w:rPr>
          <w:i/>
          <w:szCs w:val="22"/>
          <w:lang w:val="nl-BE"/>
        </w:rPr>
        <w:t>[identificatie van de rapporterende instelling]</w:t>
      </w:r>
      <w:r w:rsidRPr="001A3B32">
        <w:rPr>
          <w:szCs w:val="22"/>
          <w:lang w:val="nl-BE"/>
        </w:rPr>
        <w:t xml:space="preserve"> afgesloten op </w:t>
      </w:r>
      <w:r w:rsidRPr="001A3B32">
        <w:rPr>
          <w:i/>
          <w:szCs w:val="22"/>
          <w:lang w:val="nl-BE"/>
        </w:rPr>
        <w:t>[DD/MM/JJJJ]</w:t>
      </w:r>
      <w:r w:rsidRPr="001A3B32">
        <w:rPr>
          <w:szCs w:val="22"/>
          <w:lang w:val="nl-BE"/>
        </w:rPr>
        <w:t xml:space="preserve"> niet in alle materieel belang zijnde opzichten opgesteld werd overeenkomstig de geldende richtlijnen van de FSMA</w:t>
      </w:r>
    </w:p>
    <w:p w14:paraId="1A75E3D4" w14:textId="77777777" w:rsidR="001B74D4" w:rsidRPr="001A3B32" w:rsidRDefault="001B74D4" w:rsidP="001B74D4">
      <w:pPr>
        <w:jc w:val="both"/>
        <w:rPr>
          <w:i/>
          <w:szCs w:val="22"/>
          <w:u w:val="single"/>
          <w:lang w:val="nl-BE"/>
        </w:rPr>
      </w:pPr>
    </w:p>
    <w:p w14:paraId="37B1F76F"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416E38BD" w14:textId="77777777" w:rsidR="001B74D4" w:rsidRPr="001A3B32" w:rsidRDefault="001B74D4" w:rsidP="001B74D4">
      <w:pPr>
        <w:jc w:val="both"/>
        <w:rPr>
          <w:b/>
          <w:i/>
          <w:szCs w:val="22"/>
          <w:lang w:val="nl-BE"/>
        </w:rPr>
      </w:pPr>
    </w:p>
    <w:p w14:paraId="3C837537"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 in alle materieel belangrijke opzichten:</w:t>
      </w:r>
    </w:p>
    <w:p w14:paraId="1A348E8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D4DB3AD"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[DD/MM/JJJJ-1]</w:t>
      </w:r>
      <w:r w:rsidRPr="001A3B32">
        <w:rPr>
          <w:szCs w:val="22"/>
          <w:lang w:val="nl-BE"/>
        </w:rPr>
        <w:t>;</w:t>
      </w:r>
    </w:p>
    <w:p w14:paraId="58F2E8B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79D75BE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55EE4E97" w14:textId="16738FB8"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252, § 2, tweede en derde lid van de wet van19 april 2014, met betrekking tot die elementen die worden behandeld in de verslaggeving van de </w:t>
      </w:r>
      <w:r w:rsidRPr="001A3B32">
        <w:rPr>
          <w:i/>
          <w:szCs w:val="22"/>
          <w:lang w:val="nl-NL"/>
        </w:rPr>
        <w:t>[</w:t>
      </w:r>
      <w:r w:rsidR="001C25C5">
        <w:rPr>
          <w:i/>
          <w:szCs w:val="22"/>
          <w:lang w:val="nl-NL"/>
        </w:rPr>
        <w:t>“Erkend Commissaris”</w:t>
      </w:r>
      <w:r w:rsidRPr="001A3B32">
        <w:rPr>
          <w:i/>
          <w:szCs w:val="22"/>
          <w:lang w:val="nl-NL"/>
        </w:rPr>
        <w:t xml:space="preserve"> of “Erkend Revisor”, naargelang]</w:t>
      </w:r>
      <w:r w:rsidRPr="001A3B32">
        <w:rPr>
          <w:szCs w:val="22"/>
          <w:lang w:val="nl-BE"/>
        </w:rPr>
        <w:t>, niet strookt met mijn eigen bevindingen.</w:t>
      </w:r>
    </w:p>
    <w:p w14:paraId="3249D963" w14:textId="77777777" w:rsidR="001B74D4" w:rsidRPr="001A3B32" w:rsidRDefault="001B74D4" w:rsidP="001B74D4">
      <w:pPr>
        <w:jc w:val="both"/>
        <w:rPr>
          <w:szCs w:val="22"/>
          <w:lang w:val="nl-BE"/>
        </w:rPr>
      </w:pPr>
    </w:p>
    <w:p w14:paraId="56257F55" w14:textId="04E55B27" w:rsidR="001B74D4" w:rsidRPr="001A3B32" w:rsidRDefault="004223C7" w:rsidP="004223C7">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afgesloten per </w:t>
      </w:r>
      <w:r w:rsidRPr="001A3B32">
        <w:rPr>
          <w:i/>
          <w:szCs w:val="22"/>
          <w:lang w:val="nl-BE"/>
        </w:rPr>
        <w:t>[DD/MM/JJJJ]</w:t>
      </w:r>
      <w:r w:rsidRPr="001A3B32">
        <w:rPr>
          <w:szCs w:val="22"/>
          <w:lang w:val="nl-BE"/>
        </w:rPr>
        <w:t xml:space="preserve"> en ieder van de afzonderlijke compartimenten. </w:t>
      </w:r>
    </w:p>
    <w:p w14:paraId="7792CDF2" w14:textId="77777777" w:rsidR="001B74D4" w:rsidRPr="001A3B32" w:rsidRDefault="001B74D4" w:rsidP="001B74D4">
      <w:pPr>
        <w:jc w:val="both"/>
        <w:rPr>
          <w:szCs w:val="22"/>
          <w:lang w:val="nl-BE"/>
        </w:rPr>
      </w:pPr>
    </w:p>
    <w:p w14:paraId="0DF61981" w14:textId="7775CD6D"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53D23C9" w14:textId="77777777" w:rsidR="00AD6BDB" w:rsidRPr="001A3B32" w:rsidRDefault="00AD6BDB" w:rsidP="00AD6BDB">
      <w:pPr>
        <w:pStyle w:val="ListParagraph"/>
        <w:ind w:left="1080"/>
        <w:rPr>
          <w:color w:val="000000"/>
          <w:szCs w:val="22"/>
          <w:lang w:val="nl-BE"/>
        </w:rPr>
      </w:pPr>
    </w:p>
    <w:p w14:paraId="05929929" w14:textId="7076433F" w:rsidR="00AD6BDB" w:rsidRPr="001A3B32" w:rsidRDefault="00AD6BDB" w:rsidP="00AD6BDB">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40A63C7" w14:textId="77777777" w:rsidR="00AD6BDB" w:rsidRPr="001A3B32" w:rsidRDefault="00AD6BDB" w:rsidP="00AD6BDB">
      <w:pPr>
        <w:pStyle w:val="ListParagraph"/>
        <w:ind w:left="1080"/>
        <w:rPr>
          <w:color w:val="000000"/>
          <w:szCs w:val="22"/>
          <w:lang w:val="nl-BE"/>
        </w:rPr>
      </w:pPr>
    </w:p>
    <w:p w14:paraId="7DA2B7BC" w14:textId="6E900133" w:rsidR="00AD6BDB" w:rsidRPr="001A3B32" w:rsidRDefault="00AD6BDB" w:rsidP="00AD6BDB">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ins w:id="255" w:author="Veerle Sablon" w:date="2023-06-27T14:12:00Z">
        <w:r w:rsidR="008E6131">
          <w:rPr>
            <w:i/>
            <w:iCs/>
            <w:color w:val="000000"/>
            <w:szCs w:val="22"/>
            <w:lang w:val="nl-BE"/>
          </w:rPr>
          <w:t>3</w:t>
        </w:r>
      </w:ins>
      <w:del w:id="256" w:author="Veerle Sablon" w:date="2023-06-27T14:12:00Z">
        <w:r w:rsidR="0033718D" w:rsidDel="008E6131">
          <w:rPr>
            <w:i/>
            <w:iCs/>
            <w:color w:val="000000"/>
            <w:szCs w:val="22"/>
            <w:lang w:val="nl-BE"/>
          </w:rPr>
          <w:delText>2</w:delText>
        </w:r>
      </w:del>
      <w:r w:rsidRPr="001A3B32">
        <w:rPr>
          <w:i/>
          <w:iCs/>
          <w:color w:val="000000"/>
          <w:szCs w:val="22"/>
          <w:lang w:val="nl-BE"/>
        </w:rPr>
        <w:t xml:space="preserve"> door het IREFI worden gepubliceerd.]</w:t>
      </w:r>
    </w:p>
    <w:p w14:paraId="187A1B8D" w14:textId="77777777" w:rsidR="001B74D4" w:rsidRPr="001A3B32" w:rsidRDefault="001B74D4" w:rsidP="001B74D4">
      <w:pPr>
        <w:jc w:val="both"/>
        <w:rPr>
          <w:szCs w:val="22"/>
          <w:lang w:val="nl-BE"/>
        </w:rPr>
      </w:pPr>
    </w:p>
    <w:p w14:paraId="1F7FAC18" w14:textId="59F17D2B"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FF9CD36" w14:textId="77777777" w:rsidR="001B74D4" w:rsidRPr="001A3B32" w:rsidRDefault="001B74D4" w:rsidP="001B74D4">
      <w:pPr>
        <w:jc w:val="both"/>
        <w:rPr>
          <w:szCs w:val="22"/>
          <w:lang w:val="nl-BE"/>
        </w:rPr>
      </w:pPr>
    </w:p>
    <w:p w14:paraId="109D0505" w14:textId="77777777" w:rsidR="004223C7" w:rsidRPr="001A3B32" w:rsidRDefault="004223C7" w:rsidP="004223C7">
      <w:pPr>
        <w:jc w:val="both"/>
        <w:rPr>
          <w:szCs w:val="22"/>
          <w:lang w:val="nl-BE"/>
        </w:rPr>
      </w:pPr>
      <w:r w:rsidRPr="001A3B32">
        <w:rPr>
          <w:szCs w:val="22"/>
          <w:lang w:val="nl-BE"/>
        </w:rPr>
        <w:t>Het halfjaarlijks verslag werd opgesteld om te voldoen aan de door de FSMA gestelde vereisten inzake prudentiële periodieke rapportering. Als gevolg daarvan zijn de periodieke staten mogelijk niet geschikt voor andere doeleinden.</w:t>
      </w:r>
    </w:p>
    <w:p w14:paraId="72D6487C" w14:textId="77777777" w:rsidR="004223C7" w:rsidRPr="001A3B32" w:rsidRDefault="004223C7" w:rsidP="004223C7">
      <w:pPr>
        <w:jc w:val="both"/>
        <w:rPr>
          <w:szCs w:val="22"/>
          <w:lang w:val="nl-BE"/>
        </w:rPr>
      </w:pPr>
      <w:r w:rsidRPr="001A3B32">
        <w:rPr>
          <w:szCs w:val="22"/>
          <w:lang w:val="nl-BE"/>
        </w:rPr>
        <w:lastRenderedPageBreak/>
        <w:t xml:space="preserve"> </w:t>
      </w:r>
    </w:p>
    <w:p w14:paraId="21A7BBAE" w14:textId="5ED0704C" w:rsidR="004223C7" w:rsidRPr="001A3B32" w:rsidRDefault="004223C7" w:rsidP="004223C7">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6D7B5CE1" w14:textId="77777777" w:rsidR="001B74D4" w:rsidRPr="001A3B32" w:rsidRDefault="001B74D4" w:rsidP="001B74D4">
      <w:pPr>
        <w:jc w:val="both"/>
        <w:rPr>
          <w:szCs w:val="22"/>
          <w:lang w:val="nl-BE"/>
        </w:rPr>
      </w:pPr>
    </w:p>
    <w:p w14:paraId="146BA522" w14:textId="66511499" w:rsidR="001B74D4" w:rsidRPr="001A3B32" w:rsidRDefault="001B74D4" w:rsidP="000906DE">
      <w:pPr>
        <w:spacing w:line="240" w:lineRule="auto"/>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w:t>
      </w:r>
      <w:r w:rsidR="004223C7" w:rsidRPr="001A3B32">
        <w:rPr>
          <w:i/>
          <w:szCs w:val="22"/>
          <w:lang w:val="nl-BE"/>
        </w:rPr>
        <w:t xml:space="preserve"> </w:t>
      </w:r>
      <w:r w:rsidRPr="001A3B32">
        <w:rPr>
          <w:i/>
          <w:szCs w:val="22"/>
          <w:lang w:val="nl-BE"/>
        </w:rPr>
        <w:t>gelang]</w:t>
      </w:r>
      <w:r w:rsidRPr="001A3B32">
        <w:rPr>
          <w:szCs w:val="22"/>
          <w:lang w:val="nl-BE"/>
        </w:rPr>
        <w:t>. Wij wijzen erop dat deze rapportage niet (geheel of gedeeltelijk) aan derden mag worden verspreid zonder onze uitdrukkelijke voorafgaande toestemming.</w:t>
      </w:r>
    </w:p>
    <w:p w14:paraId="00AAD63B" w14:textId="77777777" w:rsidR="001B74D4" w:rsidRPr="001A3B32" w:rsidRDefault="001B74D4" w:rsidP="001B74D4">
      <w:pPr>
        <w:jc w:val="both"/>
        <w:rPr>
          <w:szCs w:val="22"/>
          <w:lang w:val="nl-BE"/>
        </w:rPr>
      </w:pPr>
    </w:p>
    <w:p w14:paraId="76B58C43" w14:textId="66B20BBA" w:rsidR="001B74D4" w:rsidRPr="001A3B32" w:rsidRDefault="001B74D4" w:rsidP="001B74D4">
      <w:pPr>
        <w:jc w:val="both"/>
        <w:rPr>
          <w:i/>
          <w:szCs w:val="22"/>
          <w:lang w:val="nl-BE"/>
        </w:rPr>
      </w:pPr>
      <w:r w:rsidRPr="001A3B32">
        <w:rPr>
          <w:i/>
          <w:szCs w:val="22"/>
          <w:lang w:val="nl-BE"/>
        </w:rPr>
        <w:t>[Vestigingsplaats, datum en handtekening</w:t>
      </w:r>
    </w:p>
    <w:p w14:paraId="0AE83221" w14:textId="71E49457" w:rsidR="001B74D4" w:rsidRPr="001A3B32" w:rsidRDefault="001B74D4" w:rsidP="001B74D4">
      <w:pPr>
        <w:jc w:val="both"/>
        <w:rPr>
          <w:i/>
          <w:szCs w:val="22"/>
          <w:lang w:val="nl-BE"/>
        </w:rPr>
      </w:pPr>
      <w:r w:rsidRPr="001A3B32">
        <w:rPr>
          <w:i/>
          <w:szCs w:val="22"/>
          <w:lang w:val="nl-BE"/>
        </w:rPr>
        <w:t xml:space="preserve">Naam van de </w:t>
      </w:r>
      <w:r w:rsidR="001C25C5">
        <w:rPr>
          <w:i/>
          <w:szCs w:val="22"/>
          <w:lang w:val="nl-BE"/>
        </w:rPr>
        <w:t>“Erkend Commissaris”</w:t>
      </w:r>
      <w:r w:rsidR="004223C7" w:rsidRPr="001A3B32">
        <w:rPr>
          <w:i/>
          <w:szCs w:val="22"/>
          <w:lang w:val="nl-BE"/>
        </w:rPr>
        <w:t xml:space="preserve"> of “Erkend Revisor”, naar gelang</w:t>
      </w:r>
      <w:r w:rsidRPr="001A3B32">
        <w:rPr>
          <w:i/>
          <w:szCs w:val="22"/>
          <w:lang w:val="nl-BE"/>
        </w:rPr>
        <w:t xml:space="preserve"> </w:t>
      </w:r>
    </w:p>
    <w:p w14:paraId="5C35E345" w14:textId="5C3B5B28" w:rsidR="001B74D4" w:rsidRPr="001A3B32" w:rsidRDefault="001B74D4" w:rsidP="001B74D4">
      <w:pPr>
        <w:jc w:val="both"/>
        <w:rPr>
          <w:i/>
          <w:szCs w:val="22"/>
          <w:lang w:val="nl-BE"/>
        </w:rPr>
      </w:pPr>
      <w:r w:rsidRPr="001A3B32">
        <w:rPr>
          <w:i/>
          <w:szCs w:val="22"/>
          <w:lang w:val="nl-BE"/>
        </w:rPr>
        <w:t>Naam vertegenwoordiger, Erkend Revisor</w:t>
      </w:r>
    </w:p>
    <w:p w14:paraId="1A5CAF2D" w14:textId="77777777" w:rsidR="001B74D4" w:rsidRPr="001A3B32" w:rsidRDefault="001B74D4" w:rsidP="001B74D4">
      <w:pPr>
        <w:jc w:val="both"/>
        <w:rPr>
          <w:i/>
          <w:szCs w:val="22"/>
          <w:lang w:val="nl-BE"/>
        </w:rPr>
      </w:pPr>
      <w:r w:rsidRPr="001A3B32">
        <w:rPr>
          <w:i/>
          <w:szCs w:val="22"/>
          <w:lang w:val="nl-BE"/>
        </w:rPr>
        <w:t>Adres]</w:t>
      </w:r>
    </w:p>
    <w:p w14:paraId="70B91468" w14:textId="77777777" w:rsidR="001B74D4" w:rsidRPr="001A3B32" w:rsidRDefault="001B74D4" w:rsidP="001B74D4">
      <w:pPr>
        <w:jc w:val="both"/>
        <w:rPr>
          <w:b/>
          <w:szCs w:val="22"/>
          <w:lang w:val="nl-BE"/>
        </w:rPr>
      </w:pPr>
    </w:p>
    <w:p w14:paraId="0750C96E" w14:textId="77777777" w:rsidR="001B74D4" w:rsidRPr="001A3B32" w:rsidRDefault="001B74D4" w:rsidP="001B74D4">
      <w:pPr>
        <w:jc w:val="both"/>
        <w:rPr>
          <w:b/>
          <w:szCs w:val="22"/>
          <w:lang w:val="nl-BE"/>
        </w:rPr>
      </w:pPr>
    </w:p>
    <w:p w14:paraId="414C26F3" w14:textId="77777777" w:rsidR="001B74D4" w:rsidRPr="001A3B32" w:rsidRDefault="001B74D4" w:rsidP="001B74D4">
      <w:pPr>
        <w:jc w:val="both"/>
        <w:rPr>
          <w:b/>
          <w:szCs w:val="22"/>
          <w:lang w:val="nl-BE"/>
        </w:rPr>
      </w:pPr>
    </w:p>
    <w:p w14:paraId="4188145B" w14:textId="70232187" w:rsidR="001B74D4" w:rsidRPr="001A3B32" w:rsidRDefault="001B74D4" w:rsidP="001B74D4">
      <w:pPr>
        <w:spacing w:line="240" w:lineRule="auto"/>
        <w:jc w:val="both"/>
        <w:rPr>
          <w:b/>
          <w:szCs w:val="22"/>
          <w:lang w:val="nl-BE"/>
        </w:rPr>
      </w:pPr>
      <w:r w:rsidRPr="001A3B32">
        <w:rPr>
          <w:b/>
          <w:szCs w:val="22"/>
          <w:lang w:val="nl-BE"/>
        </w:rPr>
        <w:br w:type="page"/>
      </w:r>
    </w:p>
    <w:p w14:paraId="45FC7BAD" w14:textId="64B6D19C" w:rsidR="001B74D4" w:rsidRPr="00AD6BDB" w:rsidRDefault="004223C7" w:rsidP="001B74D4">
      <w:pPr>
        <w:pStyle w:val="Heading1"/>
        <w:spacing w:before="0" w:after="0" w:line="240" w:lineRule="auto"/>
        <w:ind w:left="567" w:hanging="567"/>
        <w:jc w:val="both"/>
        <w:rPr>
          <w:rFonts w:ascii="Times New Roman" w:hAnsi="Times New Roman"/>
          <w:szCs w:val="22"/>
        </w:rPr>
      </w:pPr>
      <w:bookmarkStart w:id="257" w:name="_Toc349035549"/>
      <w:bookmarkStart w:id="258" w:name="_Toc476302380"/>
      <w:bookmarkStart w:id="259" w:name="_Toc504055964"/>
      <w:bookmarkStart w:id="260" w:name="_Toc19191025"/>
      <w:bookmarkStart w:id="261" w:name="_Toc73625159"/>
      <w:r w:rsidRPr="00AD6BDB">
        <w:rPr>
          <w:rFonts w:ascii="Times New Roman" w:hAnsi="Times New Roman"/>
          <w:szCs w:val="22"/>
        </w:rPr>
        <w:lastRenderedPageBreak/>
        <w:t>V</w:t>
      </w:r>
      <w:r w:rsidR="006800B9" w:rsidRPr="00AD6BDB">
        <w:rPr>
          <w:rFonts w:ascii="Times New Roman" w:hAnsi="Times New Roman"/>
          <w:szCs w:val="22"/>
        </w:rPr>
        <w:t>erslag over het halfjaarlijks financieel verslag</w:t>
      </w:r>
      <w:r w:rsidRPr="00AD6BDB">
        <w:rPr>
          <w:rFonts w:ascii="Times New Roman" w:hAnsi="Times New Roman"/>
          <w:szCs w:val="22"/>
        </w:rPr>
        <w:t xml:space="preserve"> per einde eerste halfjaar</w:t>
      </w:r>
      <w:r w:rsidR="006800B9" w:rsidRPr="00AD6BDB">
        <w:rPr>
          <w:rFonts w:ascii="Times New Roman" w:hAnsi="Times New Roman"/>
          <w:szCs w:val="22"/>
        </w:rPr>
        <w:t xml:space="preserve"> van de Gereglementeerde Vastgoedvennootschappen</w:t>
      </w:r>
      <w:bookmarkEnd w:id="257"/>
      <w:bookmarkEnd w:id="258"/>
      <w:bookmarkEnd w:id="259"/>
      <w:bookmarkEnd w:id="260"/>
      <w:bookmarkEnd w:id="261"/>
    </w:p>
    <w:p w14:paraId="022177A4" w14:textId="77777777" w:rsidR="001B74D4" w:rsidRPr="00AD6BDB" w:rsidRDefault="001B74D4" w:rsidP="001B74D4">
      <w:pPr>
        <w:jc w:val="both"/>
        <w:rPr>
          <w:szCs w:val="22"/>
          <w:lang w:val="nl-BE"/>
        </w:rPr>
      </w:pPr>
    </w:p>
    <w:p w14:paraId="58F76F3F" w14:textId="77777777" w:rsidR="001B74D4" w:rsidRPr="00AD6BDB" w:rsidRDefault="001B74D4" w:rsidP="001B74D4">
      <w:pPr>
        <w:pStyle w:val="Heading2"/>
        <w:numPr>
          <w:ilvl w:val="0"/>
          <w:numId w:val="0"/>
        </w:numPr>
        <w:spacing w:before="0" w:after="0"/>
        <w:ind w:left="567" w:hanging="567"/>
        <w:jc w:val="both"/>
        <w:rPr>
          <w:rFonts w:ascii="Times New Roman" w:hAnsi="Times New Roman"/>
          <w:i/>
          <w:szCs w:val="22"/>
        </w:rPr>
      </w:pPr>
      <w:bookmarkStart w:id="262" w:name="_Toc349035550"/>
      <w:bookmarkStart w:id="263" w:name="_Toc476302381"/>
      <w:bookmarkStart w:id="264" w:name="_Toc504055965"/>
      <w:bookmarkStart w:id="265" w:name="_Toc19191026"/>
      <w:bookmarkStart w:id="266" w:name="_Toc73625160"/>
      <w:r w:rsidRPr="00AD6BDB">
        <w:rPr>
          <w:rFonts w:ascii="Times New Roman" w:hAnsi="Times New Roman"/>
          <w:szCs w:val="22"/>
        </w:rPr>
        <w:t xml:space="preserve">6.1. </w:t>
      </w:r>
      <w:bookmarkEnd w:id="262"/>
      <w:bookmarkEnd w:id="263"/>
      <w:bookmarkEnd w:id="264"/>
      <w:bookmarkEnd w:id="265"/>
      <w:r w:rsidRPr="00AD6BDB">
        <w:rPr>
          <w:rFonts w:ascii="Times New Roman" w:hAnsi="Times New Roman"/>
          <w:szCs w:val="22"/>
        </w:rPr>
        <w:tab/>
        <w:t>Gereglementeerde Vastgoedvennootschappen</w:t>
      </w:r>
      <w:bookmarkEnd w:id="266"/>
    </w:p>
    <w:p w14:paraId="2773A539" w14:textId="77777777" w:rsidR="001B74D4" w:rsidRPr="00AD6BDB" w:rsidRDefault="001B74D4" w:rsidP="001B74D4">
      <w:pPr>
        <w:jc w:val="both"/>
        <w:rPr>
          <w:b/>
          <w:i/>
          <w:szCs w:val="22"/>
          <w:u w:val="single"/>
          <w:lang w:val="nl-BE"/>
        </w:rPr>
      </w:pPr>
    </w:p>
    <w:p w14:paraId="1A964451" w14:textId="691BCC02" w:rsidR="001B74D4" w:rsidRPr="00AD6BDB" w:rsidRDefault="001B74D4" w:rsidP="001B74D4">
      <w:pPr>
        <w:jc w:val="both"/>
        <w:rPr>
          <w:b/>
          <w:i/>
          <w:szCs w:val="22"/>
          <w:lang w:val="nl-BE"/>
        </w:rPr>
      </w:pPr>
      <w:r w:rsidRPr="00AD6BDB">
        <w:rPr>
          <w:b/>
          <w:szCs w:val="22"/>
          <w:lang w:val="nl-BE"/>
        </w:rPr>
        <w:t xml:space="preserve">Verslag van de </w:t>
      </w:r>
      <w:r w:rsidRPr="00AD6BDB">
        <w:rPr>
          <w:b/>
          <w:i/>
          <w:szCs w:val="22"/>
          <w:lang w:val="nl-BE"/>
        </w:rPr>
        <w:t>[</w:t>
      </w:r>
      <w:r w:rsidR="001C25C5">
        <w:rPr>
          <w:b/>
          <w:i/>
          <w:szCs w:val="22"/>
          <w:lang w:val="nl-BE"/>
        </w:rPr>
        <w:t>“Erkend Commissaris”</w:t>
      </w:r>
      <w:r w:rsidRPr="00AD6BDB">
        <w:rPr>
          <w:b/>
          <w:i/>
          <w:szCs w:val="22"/>
          <w:lang w:val="nl-BE"/>
        </w:rPr>
        <w:t xml:space="preserve"> of “Erkend Revisor”, naar gelang]</w:t>
      </w:r>
      <w:r w:rsidRPr="00AD6BDB" w:rsidDel="00DE0E11">
        <w:rPr>
          <w:b/>
          <w:szCs w:val="22"/>
          <w:lang w:val="nl-BE"/>
        </w:rPr>
        <w:t xml:space="preserve"> </w:t>
      </w:r>
      <w:r w:rsidRPr="00AD6BDB">
        <w:rPr>
          <w:b/>
          <w:szCs w:val="22"/>
          <w:lang w:val="nl-BE"/>
        </w:rPr>
        <w:t xml:space="preserve">aan de FSMA overeenkomstig artikel 60, § 1, eerste lid, 2°, a) van de wet van 12 mei 2014 betreffende de gereglementeerde vastgoedvennootschappen, over de beoordeling van het halfjaarlijks financieel verslag van </w:t>
      </w:r>
      <w:r w:rsidRPr="00AD6BDB">
        <w:rPr>
          <w:b/>
          <w:i/>
          <w:szCs w:val="22"/>
          <w:lang w:val="nl-BE"/>
        </w:rPr>
        <w:t>(identificatie van de instelling)</w:t>
      </w:r>
      <w:r w:rsidRPr="00AD6BDB">
        <w:rPr>
          <w:b/>
          <w:szCs w:val="22"/>
          <w:lang w:val="nl-BE"/>
        </w:rPr>
        <w:t xml:space="preserve"> afgesloten op </w:t>
      </w:r>
      <w:r w:rsidRPr="00AD6BDB">
        <w:rPr>
          <w:b/>
          <w:i/>
          <w:szCs w:val="22"/>
          <w:lang w:val="nl-BE"/>
        </w:rPr>
        <w:t>(DD/MM/JJJJ) (datum einde eerste halfjaar)</w:t>
      </w:r>
    </w:p>
    <w:p w14:paraId="11C78B48" w14:textId="77777777" w:rsidR="001B74D4" w:rsidRPr="00AD6BDB" w:rsidRDefault="001B74D4" w:rsidP="001B74D4">
      <w:pPr>
        <w:jc w:val="both"/>
        <w:rPr>
          <w:i/>
          <w:szCs w:val="22"/>
          <w:lang w:val="nl-BE"/>
        </w:rPr>
      </w:pPr>
    </w:p>
    <w:p w14:paraId="2F36F0F2" w14:textId="77777777" w:rsidR="001B74D4" w:rsidRPr="00AD6BDB" w:rsidRDefault="001B74D4" w:rsidP="001B74D4">
      <w:pPr>
        <w:jc w:val="both"/>
        <w:rPr>
          <w:b/>
          <w:i/>
          <w:szCs w:val="22"/>
          <w:lang w:val="nl-BE"/>
        </w:rPr>
      </w:pPr>
      <w:r w:rsidRPr="00AD6BDB">
        <w:rPr>
          <w:b/>
          <w:i/>
          <w:szCs w:val="22"/>
          <w:lang w:val="nl-BE"/>
        </w:rPr>
        <w:t>Opdracht</w:t>
      </w:r>
    </w:p>
    <w:p w14:paraId="69C638B2" w14:textId="77777777" w:rsidR="001B74D4" w:rsidRPr="00AD6BDB" w:rsidRDefault="001B74D4" w:rsidP="001B74D4">
      <w:pPr>
        <w:jc w:val="both"/>
        <w:rPr>
          <w:b/>
          <w:i/>
          <w:szCs w:val="22"/>
          <w:lang w:val="nl-BE"/>
        </w:rPr>
      </w:pPr>
    </w:p>
    <w:p w14:paraId="7479FB1F" w14:textId="431B75FD" w:rsidR="001B74D4" w:rsidRPr="00AD6BDB" w:rsidRDefault="001B74D4" w:rsidP="001B74D4">
      <w:pPr>
        <w:jc w:val="both"/>
        <w:rPr>
          <w:szCs w:val="22"/>
          <w:lang w:val="nl-BE"/>
        </w:rPr>
      </w:pPr>
      <w:r w:rsidRPr="00AD6BDB">
        <w:rPr>
          <w:szCs w:val="22"/>
          <w:lang w:val="nl-BE"/>
        </w:rPr>
        <w:t xml:space="preserve">Wij hebben een beperkt nazicht (hierna “beoordeling”) uitgevoerd van het halfjaarlijks financieel verslag van </w:t>
      </w:r>
      <w:r w:rsidR="00895C29">
        <w:rPr>
          <w:szCs w:val="22"/>
          <w:lang w:val="nl-BE"/>
        </w:rPr>
        <w:t>[</w:t>
      </w:r>
      <w:r w:rsidRPr="00AD6BDB">
        <w:rPr>
          <w:i/>
          <w:szCs w:val="22"/>
          <w:lang w:val="nl-BE"/>
        </w:rPr>
        <w:t>identificatie van de instelling</w:t>
      </w:r>
      <w:r w:rsidR="00895C29">
        <w:rPr>
          <w:szCs w:val="22"/>
          <w:lang w:val="nl-BE"/>
        </w:rPr>
        <w:t>]</w:t>
      </w:r>
      <w:r w:rsidRPr="00AD6BDB">
        <w:rPr>
          <w:i/>
          <w:szCs w:val="22"/>
          <w:lang w:val="nl-BE"/>
        </w:rPr>
        <w:t xml:space="preserve">, </w:t>
      </w:r>
      <w:r w:rsidRPr="00AD6BDB">
        <w:rPr>
          <w:szCs w:val="22"/>
          <w:lang w:val="nl-BE"/>
        </w:rPr>
        <w:t xml:space="preserve">afgesloten op </w:t>
      </w:r>
      <w:r w:rsidR="00895C29">
        <w:rPr>
          <w:szCs w:val="22"/>
          <w:lang w:val="nl-BE"/>
        </w:rPr>
        <w:t>[</w:t>
      </w:r>
      <w:r w:rsidRPr="00AD6BDB">
        <w:rPr>
          <w:i/>
          <w:szCs w:val="22"/>
          <w:lang w:val="nl-BE"/>
        </w:rPr>
        <w:t>DD/MM/JJJ</w:t>
      </w:r>
      <w:r w:rsidR="00895C29">
        <w:rPr>
          <w:i/>
          <w:szCs w:val="22"/>
          <w:lang w:val="nl-BE"/>
        </w:rPr>
        <w:t>J</w:t>
      </w:r>
      <w:r w:rsidR="00895C29">
        <w:rPr>
          <w:szCs w:val="22"/>
          <w:lang w:val="nl-BE"/>
        </w:rPr>
        <w:t>]</w:t>
      </w:r>
      <w:r w:rsidRPr="00AD6BDB">
        <w:rPr>
          <w:szCs w:val="22"/>
          <w:lang w:val="nl-BE"/>
        </w:rPr>
        <w:t xml:space="preserve"> opgesteld overeenkomstig artikel 10 van het Koninklijk Besluit van 13 juli 2014 met betrekking tot gereglementeerde vastgoedvennootschappen en de richtlijnen van de FSMA, met een balanstotaal van (…) EUR en waarvan de tussentijdse resultatenrekening afsluit met een [</w:t>
      </w:r>
      <w:r w:rsidRPr="00AD6BDB">
        <w:rPr>
          <w:i/>
          <w:szCs w:val="22"/>
          <w:lang w:val="nl-BE"/>
        </w:rPr>
        <w:t>“winst” of “verlies”, naar gelang</w:t>
      </w:r>
      <w:r w:rsidRPr="00AD6BDB">
        <w:rPr>
          <w:szCs w:val="22"/>
          <w:lang w:val="nl-BE"/>
        </w:rPr>
        <w:t>] van (…) EUR.</w:t>
      </w:r>
    </w:p>
    <w:p w14:paraId="06A3DB23" w14:textId="77777777" w:rsidR="001B74D4" w:rsidRPr="00AD6BDB" w:rsidRDefault="001B74D4" w:rsidP="001B74D4">
      <w:pPr>
        <w:jc w:val="both"/>
        <w:rPr>
          <w:i/>
          <w:szCs w:val="22"/>
          <w:lang w:val="nl-BE"/>
        </w:rPr>
      </w:pPr>
    </w:p>
    <w:p w14:paraId="571A7F64" w14:textId="77777777" w:rsidR="001B74D4" w:rsidRPr="00AD6BDB" w:rsidRDefault="001B74D4" w:rsidP="001B74D4">
      <w:pPr>
        <w:jc w:val="both"/>
        <w:rPr>
          <w:szCs w:val="22"/>
          <w:lang w:val="nl-BE"/>
        </w:rPr>
      </w:pPr>
      <w:r w:rsidRPr="00AD6BDB">
        <w:rPr>
          <w:szCs w:val="22"/>
          <w:lang w:val="nl-BE"/>
        </w:rPr>
        <w:t>[</w:t>
      </w:r>
      <w:r w:rsidRPr="00AD6BDB">
        <w:rPr>
          <w:i/>
          <w:szCs w:val="22"/>
          <w:lang w:val="nl-BE"/>
        </w:rPr>
        <w:t>“De effectieve leiding” of “het directiecomité” naar gelang</w:t>
      </w:r>
      <w:r w:rsidRPr="00AD6BDB">
        <w:rPr>
          <w:szCs w:val="22"/>
          <w:lang w:val="nl-BE"/>
        </w:rPr>
        <w:t>] is verantwoordelijk voor het opstellen en de getrouwe weergave van het halfjaarlijks financieel verslag overeenstemming artikel 10 van het Koninklijk Besluit van 13 juli 2014 en met de richtlijnen van de FSMA. Onze verantwoordelijkheid bestaat erin een conclusie over het halfjaarlijks financieel verslag te formuleren en verslag uit te brengen bij de FSMA over de resultaten van onze beoordeling.</w:t>
      </w:r>
    </w:p>
    <w:p w14:paraId="2E960994" w14:textId="77777777" w:rsidR="001B74D4" w:rsidRPr="00AD6BDB" w:rsidRDefault="001B74D4" w:rsidP="001B74D4">
      <w:pPr>
        <w:jc w:val="both"/>
        <w:rPr>
          <w:szCs w:val="22"/>
          <w:lang w:val="nl-BE"/>
        </w:rPr>
      </w:pPr>
    </w:p>
    <w:p w14:paraId="4CFA3BF8" w14:textId="77777777" w:rsidR="001B74D4" w:rsidRPr="00AD6BDB" w:rsidRDefault="001B74D4" w:rsidP="001B74D4">
      <w:pPr>
        <w:jc w:val="both"/>
        <w:rPr>
          <w:b/>
          <w:i/>
          <w:szCs w:val="22"/>
          <w:lang w:val="nl-BE"/>
        </w:rPr>
      </w:pPr>
      <w:r w:rsidRPr="00AD6BDB">
        <w:rPr>
          <w:b/>
          <w:i/>
          <w:szCs w:val="22"/>
          <w:lang w:val="nl-BE"/>
        </w:rPr>
        <w:t xml:space="preserve">Reikwijdte van de beoordeling </w:t>
      </w:r>
    </w:p>
    <w:p w14:paraId="36DB84B1" w14:textId="77777777" w:rsidR="001B74D4" w:rsidRPr="00AD6BDB" w:rsidRDefault="001B74D4" w:rsidP="001B74D4">
      <w:pPr>
        <w:jc w:val="both"/>
        <w:rPr>
          <w:b/>
          <w:i/>
          <w:szCs w:val="22"/>
          <w:lang w:val="nl-BE"/>
        </w:rPr>
      </w:pPr>
    </w:p>
    <w:p w14:paraId="3863593E" w14:textId="159B0095" w:rsidR="004223C7" w:rsidRPr="00AD6BDB" w:rsidRDefault="004223C7" w:rsidP="004223C7">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w:t>
      </w:r>
      <w:r w:rsidR="001C25C5">
        <w:rPr>
          <w:i/>
          <w:iCs/>
          <w:szCs w:val="22"/>
          <w:lang w:val="nl-BE"/>
        </w:rPr>
        <w:t>“Erkende Commissarissen”</w:t>
      </w:r>
      <w:r w:rsidRPr="00AD6BDB">
        <w:rPr>
          <w:i/>
          <w:iCs/>
          <w:szCs w:val="22"/>
          <w:lang w:val="nl-BE"/>
        </w:rPr>
        <w:t xml:space="preserve"> of “Erkend</w:t>
      </w:r>
      <w:r w:rsidR="00895C29">
        <w:rPr>
          <w:i/>
          <w:iCs/>
          <w:szCs w:val="22"/>
          <w:lang w:val="nl-BE"/>
        </w:rPr>
        <w:t>e</w:t>
      </w:r>
      <w:r w:rsidRPr="00AD6BDB">
        <w:rPr>
          <w:i/>
          <w:iCs/>
          <w:szCs w:val="22"/>
          <w:lang w:val="nl-BE"/>
        </w:rPr>
        <w:t xml:space="preserve"> </w:t>
      </w:r>
      <w:r w:rsidR="005D1B47" w:rsidRPr="00AD6BDB">
        <w:rPr>
          <w:i/>
          <w:iCs/>
          <w:szCs w:val="22"/>
          <w:lang w:val="nl-BE"/>
        </w:rPr>
        <w:t>Revisoren</w:t>
      </w:r>
      <w:r w:rsidRPr="00AD6BDB">
        <w:rPr>
          <w:i/>
          <w:iCs/>
          <w:szCs w:val="22"/>
          <w:lang w:val="nl-BE"/>
        </w:rPr>
        <w:t xml:space="preserve">”, naar gelang] </w:t>
      </w:r>
      <w:r w:rsidRPr="00AD6BDB">
        <w:rPr>
          <w:szCs w:val="22"/>
          <w:lang w:val="nl-BE"/>
        </w:rPr>
        <w:t>zoals gecommuniceerd</w:t>
      </w:r>
      <w:r w:rsidRPr="00AD6BDB">
        <w:rPr>
          <w:i/>
          <w:szCs w:val="22"/>
          <w:lang w:val="nl-BE"/>
        </w:rPr>
        <w:t xml:space="preserve"> </w:t>
      </w:r>
      <w:r w:rsidRPr="00AD6BDB">
        <w:rPr>
          <w:szCs w:val="22"/>
          <w:lang w:val="nl-BE"/>
        </w:rPr>
        <w:t>in de circulaire FSMA_2020_01 van 2 januari 2020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ins w:id="267" w:author="Veerle Sablon" w:date="2023-06-27T14:00:00Z">
        <w:r w:rsidR="00101273">
          <w:rPr>
            <w:szCs w:val="22"/>
            <w:lang w:val="nl-BE"/>
          </w:rPr>
          <w:t>i</w:t>
        </w:r>
      </w:ins>
      <w:del w:id="268" w:author="Veerle Sablon" w:date="2023-06-27T14:00:00Z">
        <w:r w:rsidRPr="00AD6BDB" w:rsidDel="00101273">
          <w:rPr>
            <w:szCs w:val="22"/>
            <w:lang w:val="nl-BE"/>
          </w:rPr>
          <w:delText>I</w:delText>
        </w:r>
      </w:del>
      <w:r w:rsidRPr="00AD6BDB">
        <w:rPr>
          <w:szCs w:val="22"/>
          <w:lang w:val="nl-BE"/>
        </w:rPr>
        <w:t xml:space="preserve">nternationale </w:t>
      </w:r>
      <w:ins w:id="269" w:author="Veerle Sablon" w:date="2023-06-27T14:00:00Z">
        <w:r w:rsidR="00101273">
          <w:rPr>
            <w:szCs w:val="22"/>
            <w:lang w:val="nl-BE"/>
          </w:rPr>
          <w:t>c</w:t>
        </w:r>
      </w:ins>
      <w:del w:id="270" w:author="Veerle Sablon" w:date="2023-06-27T14:00:00Z">
        <w:r w:rsidRPr="00AD6BDB" w:rsidDel="00101273">
          <w:rPr>
            <w:szCs w:val="22"/>
            <w:lang w:val="nl-BE"/>
          </w:rPr>
          <w:delText>C</w:delText>
        </w:r>
      </w:del>
      <w:r w:rsidRPr="00AD6BDB">
        <w:rPr>
          <w:szCs w:val="22"/>
          <w:lang w:val="nl-BE"/>
        </w:rPr>
        <w:t>ontrolestandaarden (</w:t>
      </w:r>
      <w:proofErr w:type="spellStart"/>
      <w:ins w:id="271" w:author="Veerle Sablon" w:date="2023-06-27T14:00:00Z">
        <w:r w:rsidR="0025192A">
          <w:rPr>
            <w:szCs w:val="22"/>
            <w:lang w:val="nl-BE"/>
          </w:rPr>
          <w:t>ISA’s</w:t>
        </w:r>
      </w:ins>
      <w:proofErr w:type="spellEnd"/>
      <w:del w:id="272" w:author="Veerle Sablon" w:date="2023-06-27T14:00:00Z">
        <w:r w:rsidRPr="00AD6BDB" w:rsidDel="0025192A">
          <w:rPr>
            <w:szCs w:val="22"/>
            <w:lang w:val="nl-BE"/>
          </w:rPr>
          <w:delText>International Standards on Auditing</w:delText>
        </w:r>
      </w:del>
      <w:r w:rsidRPr="00AD6BDB">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E7D459C" w14:textId="77777777" w:rsidR="001B74D4" w:rsidRPr="00AD6BDB" w:rsidRDefault="001B74D4" w:rsidP="001B74D4">
      <w:pPr>
        <w:jc w:val="both"/>
        <w:rPr>
          <w:szCs w:val="22"/>
          <w:lang w:val="nl-BE"/>
        </w:rPr>
      </w:pPr>
    </w:p>
    <w:p w14:paraId="56E47253" w14:textId="77777777" w:rsidR="001B74D4" w:rsidRPr="00AD6BDB" w:rsidRDefault="001B74D4" w:rsidP="001B74D4">
      <w:pPr>
        <w:jc w:val="both"/>
        <w:rPr>
          <w:b/>
          <w:i/>
          <w:szCs w:val="22"/>
          <w:lang w:val="nl-BE"/>
        </w:rPr>
      </w:pPr>
      <w:r w:rsidRPr="00AD6BDB">
        <w:rPr>
          <w:b/>
          <w:i/>
          <w:szCs w:val="22"/>
          <w:lang w:val="nl-BE"/>
        </w:rPr>
        <w:t>Conclusie</w:t>
      </w:r>
    </w:p>
    <w:p w14:paraId="5F4AC015" w14:textId="77777777" w:rsidR="001B74D4" w:rsidRPr="00AD6BDB" w:rsidRDefault="001B74D4" w:rsidP="001B74D4">
      <w:pPr>
        <w:jc w:val="both"/>
        <w:rPr>
          <w:i/>
          <w:szCs w:val="22"/>
          <w:lang w:val="nl-BE"/>
        </w:rPr>
      </w:pPr>
    </w:p>
    <w:p w14:paraId="2A10771B" w14:textId="1C0F8F7B" w:rsidR="004223C7" w:rsidRPr="00AD6BDB" w:rsidRDefault="004223C7" w:rsidP="004223C7">
      <w:pPr>
        <w:jc w:val="both"/>
        <w:rPr>
          <w:szCs w:val="22"/>
          <w:lang w:val="nl-BE"/>
        </w:rPr>
      </w:pPr>
      <w:r w:rsidRPr="00AD6BDB">
        <w:rPr>
          <w:szCs w:val="22"/>
          <w:lang w:val="nl-BE"/>
        </w:rPr>
        <w:t xml:space="preserve">Wij hebben, op basis van de door ons uitgevoerde beoordeling, geen kennis van feiten waaruit zou blijken dat het halfjaarlijks </w:t>
      </w:r>
      <w:r w:rsidR="006800B9" w:rsidRPr="00AD6BDB">
        <w:rPr>
          <w:szCs w:val="22"/>
          <w:lang w:val="nl-BE"/>
        </w:rPr>
        <w:t xml:space="preserve">financieel </w:t>
      </w:r>
      <w:r w:rsidRPr="00AD6BDB">
        <w:rPr>
          <w:szCs w:val="22"/>
          <w:lang w:val="nl-BE"/>
        </w:rPr>
        <w:t xml:space="preserve">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niet in alle materieel belang zijnde opzichten opgesteld werd overeenkomstig de geldende richtlijnen van de FSMA</w:t>
      </w:r>
    </w:p>
    <w:p w14:paraId="3BA9EB3F" w14:textId="77777777" w:rsidR="001B74D4" w:rsidRPr="00AD6BDB" w:rsidRDefault="001B74D4">
      <w:pPr>
        <w:spacing w:line="240" w:lineRule="auto"/>
        <w:rPr>
          <w:b/>
          <w:i/>
          <w:szCs w:val="22"/>
          <w:lang w:val="nl-BE"/>
        </w:rPr>
      </w:pPr>
      <w:r w:rsidRPr="00AD6BDB">
        <w:rPr>
          <w:b/>
          <w:i/>
          <w:szCs w:val="22"/>
          <w:lang w:val="nl-BE"/>
        </w:rPr>
        <w:br w:type="page"/>
      </w:r>
    </w:p>
    <w:p w14:paraId="51B7C2FD" w14:textId="57ADA543" w:rsidR="001B74D4" w:rsidRPr="00AD6BDB" w:rsidRDefault="001B74D4" w:rsidP="001B74D4">
      <w:pPr>
        <w:jc w:val="both"/>
        <w:rPr>
          <w:b/>
          <w:i/>
          <w:szCs w:val="22"/>
          <w:lang w:val="nl-BE"/>
        </w:rPr>
      </w:pPr>
      <w:r w:rsidRPr="00AD6BDB">
        <w:rPr>
          <w:b/>
          <w:i/>
          <w:szCs w:val="22"/>
          <w:lang w:val="nl-BE"/>
        </w:rPr>
        <w:lastRenderedPageBreak/>
        <w:t>Bijkomende bevestigingen</w:t>
      </w:r>
    </w:p>
    <w:p w14:paraId="11C04A31" w14:textId="77777777" w:rsidR="001B74D4" w:rsidRPr="00AD6BDB" w:rsidRDefault="001B74D4" w:rsidP="001B74D4">
      <w:pPr>
        <w:jc w:val="both"/>
        <w:rPr>
          <w:b/>
          <w:i/>
          <w:szCs w:val="22"/>
          <w:lang w:val="nl-BE"/>
        </w:rPr>
      </w:pPr>
    </w:p>
    <w:p w14:paraId="18EAEAF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0744727A" w14:textId="77777777" w:rsidR="001B74D4" w:rsidRPr="00AD6BDB" w:rsidRDefault="001B74D4" w:rsidP="001B74D4">
      <w:pPr>
        <w:tabs>
          <w:tab w:val="num" w:pos="540"/>
        </w:tabs>
        <w:jc w:val="both"/>
        <w:rPr>
          <w:szCs w:val="22"/>
          <w:lang w:val="nl-BE"/>
        </w:rPr>
      </w:pPr>
    </w:p>
    <w:p w14:paraId="67E87202" w14:textId="35F23052" w:rsidR="001B74D4" w:rsidRPr="00AD6BDB" w:rsidRDefault="006800B9" w:rsidP="001B74D4">
      <w:pPr>
        <w:numPr>
          <w:ilvl w:val="0"/>
          <w:numId w:val="41"/>
        </w:numPr>
        <w:spacing w:line="240" w:lineRule="auto"/>
        <w:ind w:left="709"/>
        <w:jc w:val="both"/>
        <w:rPr>
          <w:szCs w:val="22"/>
          <w:lang w:val="nl-BE"/>
        </w:rPr>
      </w:pPr>
      <w:r w:rsidRPr="00AD6BDB">
        <w:rPr>
          <w:szCs w:val="22"/>
          <w:lang w:val="nl-BE"/>
        </w:rPr>
        <w:t>h</w:t>
      </w:r>
      <w:r w:rsidR="001B74D4" w:rsidRPr="00AD6BDB">
        <w:rPr>
          <w:szCs w:val="22"/>
          <w:lang w:val="nl-BE"/>
        </w:rPr>
        <w:t xml:space="preserve">et halfjaarlijks financieel verslag afgesloten op </w:t>
      </w:r>
      <w:r w:rsidR="001B74D4" w:rsidRPr="00AD6BDB">
        <w:rPr>
          <w:i/>
          <w:szCs w:val="22"/>
          <w:lang w:val="nl-BE"/>
        </w:rPr>
        <w:t>[DD/MM/JJJJ]</w:t>
      </w:r>
      <w:r w:rsidR="001B74D4" w:rsidRPr="00AD6BDB">
        <w:rPr>
          <w:szCs w:val="22"/>
          <w:lang w:val="nl-BE"/>
        </w:rPr>
        <w:t>, voor wat de boekhoudkundige gegevens betreft, in alle materieel belangrijke opzichten in overeenstemming is met de boekhouding en de inventarissen, inzake volledigheid, dit is alle gegevens bevat uit de boekhouding en de inventarissen op basis waarvan het halfjaarlijks financieel verslag werd opgesteld, en juistheid, dit is de gegevens correct weergeeft uit de boekhouding en de inventarissen op basis waarvan het halfjaarlijks financieel verslag wordt opgesteld;</w:t>
      </w:r>
    </w:p>
    <w:p w14:paraId="5B6A9FB3" w14:textId="77777777" w:rsidR="001B74D4" w:rsidRPr="00AD6BDB" w:rsidRDefault="001B74D4" w:rsidP="001B74D4">
      <w:pPr>
        <w:ind w:left="720"/>
        <w:jc w:val="both"/>
        <w:rPr>
          <w:szCs w:val="22"/>
          <w:lang w:val="nl-BE"/>
        </w:rPr>
      </w:pPr>
    </w:p>
    <w:p w14:paraId="247D823A" w14:textId="77777777" w:rsidR="001B74D4" w:rsidRPr="00AD6BDB" w:rsidRDefault="001B74D4" w:rsidP="001B74D4">
      <w:pPr>
        <w:numPr>
          <w:ilvl w:val="0"/>
          <w:numId w:val="41"/>
        </w:numPr>
        <w:spacing w:line="240" w:lineRule="auto"/>
        <w:ind w:left="709"/>
        <w:jc w:val="both"/>
        <w:rPr>
          <w:szCs w:val="22"/>
          <w:lang w:val="nl-BE"/>
        </w:rPr>
      </w:pPr>
      <w:r w:rsidRPr="00AD6BDB">
        <w:rPr>
          <w:szCs w:val="22"/>
          <w:lang w:val="nl-BE"/>
        </w:rPr>
        <w:t xml:space="preserve">wij geen kennis hebben van feiten waaruit zou blijken dat het halfjaarlijks financieel verslag afgesloten op </w:t>
      </w:r>
      <w:r w:rsidRPr="00AD6BDB">
        <w:rPr>
          <w:i/>
          <w:szCs w:val="22"/>
          <w:lang w:val="nl-BE"/>
        </w:rPr>
        <w:t>[DD/MM/JJJJ]</w:t>
      </w:r>
      <w:r w:rsidRPr="00AD6BDB">
        <w:rPr>
          <w:szCs w:val="22"/>
          <w:lang w:val="nl-BE"/>
        </w:rPr>
        <w:t xml:space="preserve"> niet opgesteld werd met toepassing van de boekings- en waarderingsregels voor de opstelling van de jaarrekening met betrekking tot het boekjaar afgesloten per </w:t>
      </w:r>
      <w:r w:rsidRPr="00AD6BDB">
        <w:rPr>
          <w:i/>
          <w:szCs w:val="22"/>
          <w:lang w:val="nl-BE"/>
        </w:rPr>
        <w:t>[DD/MM/JJJJ-1]</w:t>
      </w:r>
      <w:r w:rsidRPr="00AD6BDB">
        <w:rPr>
          <w:szCs w:val="22"/>
          <w:lang w:val="nl-BE"/>
        </w:rPr>
        <w:t>;</w:t>
      </w:r>
    </w:p>
    <w:p w14:paraId="7DF9A9A2" w14:textId="77777777" w:rsidR="001B74D4" w:rsidRPr="00AD6BDB" w:rsidRDefault="001B74D4" w:rsidP="001B74D4">
      <w:pPr>
        <w:jc w:val="both"/>
        <w:rPr>
          <w:b/>
          <w:i/>
          <w:szCs w:val="22"/>
          <w:lang w:val="nl-BE"/>
        </w:rPr>
      </w:pPr>
    </w:p>
    <w:p w14:paraId="62BA470F" w14:textId="6EDE66F5"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1F44F2FA" w14:textId="77777777" w:rsidR="00AD6BDB" w:rsidRPr="00AD6BDB" w:rsidRDefault="00AD6BDB" w:rsidP="00AD6BDB">
      <w:pPr>
        <w:pStyle w:val="ListParagraph"/>
        <w:ind w:left="1080"/>
        <w:rPr>
          <w:color w:val="000000"/>
          <w:lang w:val="nl-BE"/>
        </w:rPr>
      </w:pPr>
    </w:p>
    <w:p w14:paraId="332A2335" w14:textId="0D6DBD0B" w:rsidR="00AD6BDB" w:rsidRPr="00AD6BDB" w:rsidRDefault="00AD6BDB" w:rsidP="00AD6BDB">
      <w:pPr>
        <w:rPr>
          <w:i/>
          <w:iCs/>
          <w:color w:val="000000"/>
          <w:lang w:val="nl-BE"/>
        </w:rPr>
      </w:pPr>
      <w:r w:rsidRPr="00AD6BDB">
        <w:rPr>
          <w:i/>
          <w:iCs/>
          <w:color w:val="000000"/>
          <w:lang w:val="nl-BE"/>
        </w:rPr>
        <w:t xml:space="preserve">[De </w:t>
      </w:r>
      <w:r w:rsidR="001C25C5">
        <w:rPr>
          <w:i/>
          <w:iCs/>
          <w:color w:val="000000"/>
          <w:lang w:val="nl-BE"/>
        </w:rPr>
        <w:t>“Erkend Commissaris”</w:t>
      </w:r>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evisor”, naar gelang], zal in dit deel van het verslag de van belang zijnde gebeurtenissen en aandachtspunten dat hij/zij nodig acht, op basis van zijn/haar professionele oordeelsvorming, om aan de FSMA te rapporteren</w:t>
      </w:r>
    </w:p>
    <w:p w14:paraId="72957F8B" w14:textId="77777777" w:rsidR="00AD6BDB" w:rsidRPr="00AD6BDB" w:rsidRDefault="00AD6BDB" w:rsidP="00AD6BDB">
      <w:pPr>
        <w:pStyle w:val="ListParagraph"/>
        <w:ind w:left="1080"/>
        <w:rPr>
          <w:color w:val="000000"/>
          <w:lang w:val="nl-BE"/>
        </w:rPr>
      </w:pPr>
    </w:p>
    <w:p w14:paraId="6C4AE8C9" w14:textId="3D55F01D" w:rsidR="00AD6BDB" w:rsidRPr="00AD6BDB" w:rsidRDefault="00AD6BDB" w:rsidP="00AD6BDB">
      <w:pPr>
        <w:rPr>
          <w:i/>
          <w:iCs/>
          <w:color w:val="000000"/>
          <w:lang w:val="nl-BE"/>
        </w:rPr>
      </w:pPr>
      <w:r w:rsidRPr="00AD6BDB">
        <w:rPr>
          <w:i/>
          <w:iCs/>
          <w:color w:val="000000"/>
          <w:lang w:val="nl-BE"/>
        </w:rPr>
        <w:t>Zoals in het verleden, zal de [</w:t>
      </w:r>
      <w:r w:rsidR="001C25C5">
        <w:rPr>
          <w:i/>
          <w:iCs/>
          <w:color w:val="000000"/>
          <w:lang w:val="nl-BE"/>
        </w:rPr>
        <w:t>“Erkend Commissaris”</w:t>
      </w:r>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 xml:space="preserve">evisor”, naargelang], ook in dit deel de aandachtspunten ontwikkelen die op 30 juni </w:t>
      </w:r>
      <w:r w:rsidR="0033718D">
        <w:rPr>
          <w:i/>
          <w:iCs/>
          <w:color w:val="000000"/>
          <w:lang w:val="nl-BE"/>
        </w:rPr>
        <w:t>202</w:t>
      </w:r>
      <w:ins w:id="273" w:author="Veerle Sablon" w:date="2023-06-27T14:12:00Z">
        <w:r w:rsidR="008E6131">
          <w:rPr>
            <w:i/>
            <w:iCs/>
            <w:color w:val="000000"/>
            <w:lang w:val="nl-BE"/>
          </w:rPr>
          <w:t>3</w:t>
        </w:r>
      </w:ins>
      <w:del w:id="274" w:author="Veerle Sablon" w:date="2023-06-27T14:12:00Z">
        <w:r w:rsidR="0033718D" w:rsidDel="008E6131">
          <w:rPr>
            <w:i/>
            <w:iCs/>
            <w:color w:val="000000"/>
            <w:lang w:val="nl-BE"/>
          </w:rPr>
          <w:delText>2</w:delText>
        </w:r>
      </w:del>
      <w:r w:rsidR="00C735A0" w:rsidRPr="00AD6BDB">
        <w:rPr>
          <w:i/>
          <w:iCs/>
          <w:color w:val="000000"/>
          <w:lang w:val="nl-BE"/>
        </w:rPr>
        <w:t xml:space="preserve"> </w:t>
      </w:r>
      <w:r w:rsidRPr="00AD6BDB">
        <w:rPr>
          <w:i/>
          <w:iCs/>
          <w:color w:val="000000"/>
          <w:lang w:val="nl-BE"/>
        </w:rPr>
        <w:t>door het IREFI worden gepubliceerd.</w:t>
      </w:r>
    </w:p>
    <w:p w14:paraId="50F54942" w14:textId="77777777" w:rsidR="001B74D4" w:rsidRPr="001B74D4" w:rsidRDefault="001B74D4" w:rsidP="001B74D4">
      <w:pPr>
        <w:jc w:val="both"/>
        <w:rPr>
          <w:b/>
          <w:i/>
          <w:szCs w:val="22"/>
          <w:lang w:val="nl-BE"/>
        </w:rPr>
      </w:pPr>
    </w:p>
    <w:p w14:paraId="6D084536" w14:textId="77777777" w:rsidR="001B74D4" w:rsidRPr="001B74D4" w:rsidRDefault="001B74D4" w:rsidP="001B74D4">
      <w:pPr>
        <w:jc w:val="both"/>
        <w:rPr>
          <w:b/>
          <w:i/>
          <w:szCs w:val="22"/>
          <w:lang w:val="nl-BE"/>
        </w:rPr>
      </w:pPr>
      <w:r w:rsidRPr="001B74D4">
        <w:rPr>
          <w:b/>
          <w:i/>
          <w:szCs w:val="22"/>
          <w:lang w:val="nl-BE"/>
        </w:rPr>
        <w:t>Beperkingen inzake gebruik en verspreiding voorliggende rapportering</w:t>
      </w:r>
    </w:p>
    <w:p w14:paraId="71541975" w14:textId="77777777" w:rsidR="001B74D4" w:rsidRPr="001B74D4" w:rsidRDefault="001B74D4" w:rsidP="001B74D4">
      <w:pPr>
        <w:jc w:val="both"/>
        <w:rPr>
          <w:b/>
          <w:i/>
          <w:szCs w:val="22"/>
          <w:lang w:val="nl-BE"/>
        </w:rPr>
      </w:pPr>
    </w:p>
    <w:p w14:paraId="42618C9F" w14:textId="77777777" w:rsidR="001B74D4" w:rsidRPr="001B74D4" w:rsidRDefault="001B74D4" w:rsidP="001B74D4">
      <w:pPr>
        <w:jc w:val="both"/>
        <w:rPr>
          <w:szCs w:val="22"/>
          <w:lang w:val="nl-BE"/>
        </w:rPr>
      </w:pPr>
      <w:r w:rsidRPr="001B74D4">
        <w:rPr>
          <w:szCs w:val="22"/>
          <w:lang w:val="nl-BE"/>
        </w:rPr>
        <w:t xml:space="preserve">Het halfjaarlijks financieel verslag werd opgesteld om te voldoen aan de door de FSMA gestelde vereisten inzake prudentiële periodieke rapportering. Als gevolg daarvan is het halfjaarlijks financieel verslag niet geschikt voor andere doeleinden. </w:t>
      </w:r>
    </w:p>
    <w:p w14:paraId="335C97FD" w14:textId="77777777" w:rsidR="001B74D4" w:rsidRPr="001B74D4" w:rsidRDefault="001B74D4" w:rsidP="001B74D4">
      <w:pPr>
        <w:jc w:val="both"/>
        <w:rPr>
          <w:szCs w:val="22"/>
          <w:lang w:val="nl-BE"/>
        </w:rPr>
      </w:pPr>
    </w:p>
    <w:p w14:paraId="023F91CA" w14:textId="0059A612" w:rsidR="001B74D4" w:rsidRPr="001B74D4" w:rsidRDefault="001B74D4" w:rsidP="001B74D4">
      <w:pPr>
        <w:jc w:val="both"/>
        <w:rPr>
          <w:szCs w:val="22"/>
          <w:lang w:val="nl-BE"/>
        </w:rPr>
      </w:pPr>
      <w:r w:rsidRPr="001B74D4">
        <w:rPr>
          <w:szCs w:val="22"/>
          <w:lang w:val="nl-BE"/>
        </w:rPr>
        <w:t>Voorliggende rapportering kadert in de medewerkingsopdracht van de [</w:t>
      </w:r>
      <w:r w:rsidR="001C25C5">
        <w:rPr>
          <w:szCs w:val="22"/>
          <w:lang w:val="nl-BE"/>
        </w:rPr>
        <w:t>“Erkende Commissarissen”</w:t>
      </w:r>
      <w:r w:rsidRPr="001B74D4">
        <w:rPr>
          <w:i/>
          <w:szCs w:val="22"/>
          <w:lang w:val="nl-BE"/>
        </w:rPr>
        <w:t xml:space="preserve"> of “Erkende Revisoren”, naar gelang</w:t>
      </w:r>
      <w:r w:rsidRPr="001B74D4">
        <w:rPr>
          <w:szCs w:val="22"/>
          <w:lang w:val="nl-BE"/>
        </w:rPr>
        <w:t>] aan het prudentieel toezicht van de FSMA en mag voor geen andere doeleinden worden gebruikt.</w:t>
      </w:r>
    </w:p>
    <w:p w14:paraId="5BC8B3CB" w14:textId="77777777" w:rsidR="001B74D4" w:rsidRPr="001B74D4" w:rsidRDefault="001B74D4" w:rsidP="001B74D4">
      <w:pPr>
        <w:jc w:val="both"/>
        <w:rPr>
          <w:szCs w:val="22"/>
          <w:lang w:val="nl-BE"/>
        </w:rPr>
      </w:pPr>
    </w:p>
    <w:p w14:paraId="3DA6628B" w14:textId="2B0EE785" w:rsidR="001B74D4" w:rsidRDefault="001B74D4" w:rsidP="001B74D4">
      <w:pPr>
        <w:jc w:val="both"/>
        <w:rPr>
          <w:szCs w:val="22"/>
          <w:lang w:val="nl-BE"/>
        </w:rPr>
      </w:pPr>
      <w:r w:rsidRPr="001B74D4">
        <w:rPr>
          <w:szCs w:val="22"/>
          <w:lang w:val="nl-BE"/>
        </w:rPr>
        <w:t>Een kopie van de rapportering wordt overgemaakt aan [</w:t>
      </w:r>
      <w:r w:rsidRPr="001B74D4">
        <w:rPr>
          <w:i/>
          <w:szCs w:val="22"/>
          <w:lang w:val="nl-BE"/>
        </w:rPr>
        <w:t>“de effectieve leiding”, “het directiecomité”, “de bestuurders” of “het auditcomité”, naar gelang</w:t>
      </w:r>
      <w:r w:rsidRPr="001B74D4">
        <w:rPr>
          <w:szCs w:val="22"/>
          <w:lang w:val="nl-BE"/>
        </w:rPr>
        <w:t>]. Wij wijzen erop dat deze rapportage niet (geheel of gedeeltelijk) aan derden mag worden verspreid zonder onze uitdrukkelijke voorafgaande toestemming.</w:t>
      </w:r>
    </w:p>
    <w:p w14:paraId="75D4AEBB" w14:textId="77777777" w:rsidR="001B74D4" w:rsidRPr="001B74D4" w:rsidRDefault="001B74D4" w:rsidP="001B74D4">
      <w:pPr>
        <w:jc w:val="both"/>
        <w:rPr>
          <w:szCs w:val="22"/>
          <w:lang w:val="nl-BE"/>
        </w:rPr>
      </w:pPr>
    </w:p>
    <w:p w14:paraId="439DCD30" w14:textId="5B0F6BAA" w:rsidR="001B74D4" w:rsidRPr="001B74D4" w:rsidRDefault="001B74D4" w:rsidP="001B74D4">
      <w:pPr>
        <w:jc w:val="both"/>
        <w:rPr>
          <w:i/>
          <w:szCs w:val="22"/>
          <w:lang w:val="nl-BE"/>
        </w:rPr>
      </w:pPr>
      <w:r w:rsidRPr="001B74D4">
        <w:rPr>
          <w:i/>
          <w:szCs w:val="22"/>
          <w:lang w:val="nl-BE"/>
        </w:rPr>
        <w:t>[Vestigingsplaats, datum en handtekening</w:t>
      </w:r>
    </w:p>
    <w:p w14:paraId="483093B3" w14:textId="0A44B8AA" w:rsidR="001B74D4" w:rsidRPr="001B74D4" w:rsidRDefault="001B74D4" w:rsidP="001B74D4">
      <w:pPr>
        <w:jc w:val="both"/>
        <w:rPr>
          <w:i/>
          <w:szCs w:val="22"/>
          <w:lang w:val="nl-BE"/>
        </w:rPr>
      </w:pPr>
      <w:r w:rsidRPr="001B74D4">
        <w:rPr>
          <w:i/>
          <w:szCs w:val="22"/>
          <w:lang w:val="nl-BE"/>
        </w:rPr>
        <w:t xml:space="preserve">Naam van de </w:t>
      </w:r>
      <w:r w:rsidR="001C25C5">
        <w:rPr>
          <w:i/>
          <w:szCs w:val="22"/>
          <w:lang w:val="nl-BE"/>
        </w:rPr>
        <w:t>“Erkend Commissaris”</w:t>
      </w:r>
      <w:r w:rsidRPr="001B74D4">
        <w:rPr>
          <w:i/>
          <w:szCs w:val="22"/>
          <w:lang w:val="nl-BE"/>
        </w:rPr>
        <w:t xml:space="preserve"> of “Erkend Revisor”, naargelang </w:t>
      </w:r>
    </w:p>
    <w:p w14:paraId="49FB0FCE" w14:textId="6339B5EF" w:rsidR="001B74D4" w:rsidRPr="001B74D4" w:rsidRDefault="001B74D4" w:rsidP="001B74D4">
      <w:pPr>
        <w:jc w:val="both"/>
        <w:rPr>
          <w:i/>
          <w:szCs w:val="22"/>
          <w:lang w:val="nl-BE"/>
        </w:rPr>
      </w:pPr>
      <w:r w:rsidRPr="001B74D4">
        <w:rPr>
          <w:i/>
          <w:szCs w:val="22"/>
          <w:lang w:val="nl-BE"/>
        </w:rPr>
        <w:t>Naam vertegenwoordiger, Erkend Revisor</w:t>
      </w:r>
    </w:p>
    <w:p w14:paraId="5643DC86" w14:textId="77777777" w:rsidR="001B74D4" w:rsidRPr="001B74D4" w:rsidRDefault="001B74D4" w:rsidP="001B74D4">
      <w:pPr>
        <w:jc w:val="both"/>
        <w:rPr>
          <w:i/>
          <w:szCs w:val="22"/>
          <w:lang w:val="nl-BE"/>
        </w:rPr>
      </w:pPr>
      <w:r w:rsidRPr="001B74D4">
        <w:rPr>
          <w:i/>
          <w:szCs w:val="22"/>
          <w:lang w:val="nl-BE"/>
        </w:rPr>
        <w:t>Adres]</w:t>
      </w:r>
    </w:p>
    <w:p w14:paraId="046FDDBF" w14:textId="77777777" w:rsidR="001B74D4" w:rsidRPr="001B74D4" w:rsidRDefault="001B74D4" w:rsidP="001B74D4">
      <w:pPr>
        <w:jc w:val="both"/>
        <w:rPr>
          <w:i/>
          <w:szCs w:val="22"/>
          <w:lang w:val="nl-BE"/>
        </w:rPr>
      </w:pPr>
    </w:p>
    <w:bookmarkEnd w:id="2"/>
    <w:bookmarkEnd w:id="3"/>
    <w:p w14:paraId="0ECA3E51" w14:textId="77777777" w:rsidR="00B85FAF" w:rsidRPr="001B74D4" w:rsidRDefault="00B85FAF" w:rsidP="001B74D4">
      <w:pPr>
        <w:spacing w:line="240" w:lineRule="auto"/>
        <w:jc w:val="both"/>
        <w:rPr>
          <w:b/>
          <w:szCs w:val="22"/>
          <w:lang w:val="nl-BE"/>
        </w:rPr>
      </w:pPr>
    </w:p>
    <w:sectPr w:rsidR="00B85FAF" w:rsidRPr="001B74D4" w:rsidSect="000906D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EC6C" w14:textId="77777777" w:rsidR="00810858" w:rsidRDefault="00810858">
      <w:r>
        <w:separator/>
      </w:r>
    </w:p>
  </w:endnote>
  <w:endnote w:type="continuationSeparator" w:id="0">
    <w:p w14:paraId="258AF129" w14:textId="77777777" w:rsidR="00810858" w:rsidRDefault="00810858">
      <w:r>
        <w:continuationSeparator/>
      </w:r>
    </w:p>
  </w:endnote>
  <w:endnote w:type="continuationNotice" w:id="1">
    <w:p w14:paraId="1BB9CBA8" w14:textId="77777777" w:rsidR="00810858" w:rsidRDefault="00810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2F49" w14:textId="77777777" w:rsidR="009E146A" w:rsidRDefault="009E146A"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9E146A" w:rsidRDefault="009E146A"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7477"/>
      <w:docPartObj>
        <w:docPartGallery w:val="Page Numbers (Bottom of Page)"/>
        <w:docPartUnique/>
      </w:docPartObj>
    </w:sdtPr>
    <w:sdtEndPr/>
    <w:sdtContent>
      <w:sdt>
        <w:sdtPr>
          <w:id w:val="-1769616900"/>
          <w:docPartObj>
            <w:docPartGallery w:val="Page Numbers (Top of Page)"/>
            <w:docPartUnique/>
          </w:docPartObj>
        </w:sdtPr>
        <w:sdtEndPr/>
        <w:sdtContent>
          <w:p w14:paraId="1819F910" w14:textId="47022F53" w:rsidR="009E146A" w:rsidRDefault="009E1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E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E36">
              <w:rPr>
                <w:b/>
                <w:bCs/>
                <w:noProof/>
              </w:rPr>
              <w:t>18</w:t>
            </w:r>
            <w:r>
              <w:rPr>
                <w:b/>
                <w:bCs/>
                <w:sz w:val="24"/>
                <w:szCs w:val="24"/>
              </w:rPr>
              <w:fldChar w:fldCharType="end"/>
            </w:r>
          </w:p>
        </w:sdtContent>
      </w:sdt>
    </w:sdtContent>
  </w:sdt>
  <w:p w14:paraId="7DEB5945" w14:textId="77777777" w:rsidR="009E146A" w:rsidRDefault="009E146A"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040D" w14:textId="77777777" w:rsidR="00810858" w:rsidRDefault="00810858">
      <w:r>
        <w:separator/>
      </w:r>
    </w:p>
  </w:footnote>
  <w:footnote w:type="continuationSeparator" w:id="0">
    <w:p w14:paraId="0CA9A5EE" w14:textId="77777777" w:rsidR="00810858" w:rsidRDefault="00810858">
      <w:r>
        <w:continuationSeparator/>
      </w:r>
    </w:p>
  </w:footnote>
  <w:footnote w:type="continuationNotice" w:id="1">
    <w:p w14:paraId="77939C54" w14:textId="77777777" w:rsidR="00810858" w:rsidRDefault="00810858">
      <w:pPr>
        <w:spacing w:line="240" w:lineRule="auto"/>
      </w:pPr>
    </w:p>
  </w:footnote>
  <w:footnote w:id="2">
    <w:p w14:paraId="632A9D68" w14:textId="3408A2F7" w:rsidR="009E146A" w:rsidRPr="00541539" w:rsidRDefault="009E146A" w:rsidP="00AD6BDB">
      <w:pPr>
        <w:pStyle w:val="FootnoteText"/>
        <w:spacing w:line="240" w:lineRule="auto"/>
        <w:jc w:val="both"/>
        <w:rPr>
          <w:szCs w:val="18"/>
          <w:lang w:val="nl-BE"/>
        </w:rPr>
      </w:pPr>
      <w:r w:rsidRPr="00541539">
        <w:rPr>
          <w:rStyle w:val="FootnoteReference"/>
          <w:szCs w:val="18"/>
        </w:rPr>
        <w:footnoteRef/>
      </w:r>
      <w:r w:rsidRPr="00541539">
        <w:rPr>
          <w:szCs w:val="18"/>
          <w:lang w:val="nl-BE"/>
        </w:rPr>
        <w:t xml:space="preserve"> </w:t>
      </w:r>
      <w:r w:rsidR="00FF7783">
        <w:rPr>
          <w:szCs w:val="18"/>
          <w:lang w:val="nl-BE" w:eastAsia="nl-BE"/>
        </w:rPr>
        <w:t>Van toepassing voor de instellingen voor bedrijfspensioenvoorziening, beheervennootschappen v</w:t>
      </w:r>
      <w:r w:rsidR="000E4738">
        <w:rPr>
          <w:szCs w:val="18"/>
          <w:lang w:val="nl-BE" w:eastAsia="nl-BE"/>
        </w:rPr>
        <w:t>an</w:t>
      </w:r>
      <w:r w:rsidR="00FF7783">
        <w:rPr>
          <w:szCs w:val="18"/>
          <w:lang w:val="nl-BE" w:eastAsia="nl-BE"/>
        </w:rPr>
        <w:t xml:space="preserve"> </w:t>
      </w:r>
      <w:r w:rsidR="000E4738">
        <w:rPr>
          <w:szCs w:val="18"/>
          <w:lang w:val="nl-BE" w:eastAsia="nl-BE"/>
        </w:rPr>
        <w:t>ICB’s</w:t>
      </w:r>
      <w:r w:rsidR="00FF7783">
        <w:rPr>
          <w:szCs w:val="18"/>
          <w:lang w:val="nl-BE" w:eastAsia="nl-BE"/>
        </w:rPr>
        <w:t xml:space="preserve"> naar Belgisch recht, beheervennootschappen v</w:t>
      </w:r>
      <w:r w:rsidR="000E4738">
        <w:rPr>
          <w:szCs w:val="18"/>
          <w:lang w:val="nl-BE" w:eastAsia="nl-BE"/>
        </w:rPr>
        <w:t>an</w:t>
      </w:r>
      <w:r w:rsidR="00FF7783">
        <w:rPr>
          <w:szCs w:val="18"/>
          <w:lang w:val="nl-BE" w:eastAsia="nl-BE"/>
        </w:rPr>
        <w:t xml:space="preserve"> </w:t>
      </w:r>
      <w:r w:rsidR="000E4738">
        <w:rPr>
          <w:szCs w:val="18"/>
          <w:lang w:val="nl-BE" w:eastAsia="nl-BE"/>
        </w:rPr>
        <w:t>AICB’s</w:t>
      </w:r>
      <w:r w:rsidR="00FF7783">
        <w:rPr>
          <w:szCs w:val="18"/>
          <w:lang w:val="nl-BE" w:eastAsia="nl-BE"/>
        </w:rPr>
        <w:t xml:space="preserve"> naar Belgisch recht</w:t>
      </w:r>
      <w:r w:rsidR="000E4738">
        <w:rPr>
          <w:szCs w:val="18"/>
          <w:lang w:val="nl-BE" w:eastAsia="nl-BE"/>
        </w:rPr>
        <w:t>, ICB’s, AICB’s</w:t>
      </w:r>
      <w:r w:rsidR="00FF7783">
        <w:rPr>
          <w:szCs w:val="18"/>
          <w:lang w:val="nl-BE" w:eastAsia="nl-BE"/>
        </w:rPr>
        <w:t xml:space="preserve"> en gereglementeerde vastgoedvennootschappen.</w:t>
      </w:r>
    </w:p>
  </w:footnote>
  <w:footnote w:id="3">
    <w:p w14:paraId="74E594DE" w14:textId="77777777" w:rsidR="009E146A" w:rsidRPr="00541539" w:rsidRDefault="009E146A" w:rsidP="000906DE">
      <w:pPr>
        <w:pStyle w:val="FootnoteText"/>
        <w:spacing w:line="240" w:lineRule="auto"/>
        <w:jc w:val="both"/>
        <w:rPr>
          <w:szCs w:val="18"/>
          <w:lang w:val="nl-BE" w:eastAsia="nl-BE"/>
        </w:rPr>
      </w:pPr>
      <w:r w:rsidRPr="00541539">
        <w:rPr>
          <w:rStyle w:val="FootnoteReference"/>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47FA98D0" w:rsidR="009E146A" w:rsidRPr="008A66AC" w:rsidRDefault="009E146A" w:rsidP="00AD6BDB">
      <w:pPr>
        <w:autoSpaceDE w:val="0"/>
        <w:autoSpaceDN w:val="0"/>
        <w:adjustRightInd w:val="0"/>
        <w:spacing w:line="240" w:lineRule="auto"/>
        <w:jc w:val="both"/>
        <w:rPr>
          <w:rFonts w:ascii="Calibri" w:hAnsi="Calibri" w:cs="Calibri"/>
          <w:szCs w:val="22"/>
          <w:lang w:val="nl-BE" w:eastAsia="nl-BE"/>
        </w:rPr>
      </w:pPr>
      <w:r w:rsidRPr="00541539">
        <w:rPr>
          <w:rStyle w:val="FootnoteReference"/>
          <w:sz w:val="18"/>
          <w:szCs w:val="18"/>
        </w:rPr>
        <w:footnoteRef/>
      </w:r>
      <w:r w:rsidRPr="00541539">
        <w:rPr>
          <w:rStyle w:val="FootnoteReference"/>
          <w:sz w:val="18"/>
          <w:szCs w:val="18"/>
          <w:lang w:val="nl-BE"/>
        </w:rPr>
        <w:t xml:space="preserve"> </w:t>
      </w:r>
      <w:ins w:id="172" w:author="Veerle Sablon" w:date="2023-06-27T13:56:00Z">
        <w:r w:rsidR="00101273">
          <w:rPr>
            <w:sz w:val="18"/>
            <w:szCs w:val="18"/>
            <w:lang w:val="nl-BE"/>
          </w:rPr>
          <w:t xml:space="preserve"> </w:t>
        </w:r>
      </w:ins>
      <w:r w:rsidRPr="00541539">
        <w:rPr>
          <w:sz w:val="18"/>
          <w:szCs w:val="18"/>
          <w:lang w:val="nl-BE" w:eastAsia="nl-BE"/>
        </w:rPr>
        <w:t>Desgevallend aangeven welke actuariële kennis aanwezig is voor de certificering van de technische voorzieningen en/of een beroep wordt gedaan op externe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DB1" w14:textId="4D998C20" w:rsidR="009E146A" w:rsidRPr="00B21029" w:rsidRDefault="009E146A" w:rsidP="004768E4">
    <w:pPr>
      <w:pStyle w:val="Header"/>
      <w:jc w:val="left"/>
      <w:rPr>
        <w:b/>
        <w:i w:val="0"/>
        <w:sz w:val="20"/>
        <w:lang w:val="nl-NL"/>
      </w:rPr>
    </w:pPr>
    <w:r w:rsidRPr="00B21029">
      <w:rPr>
        <w:b/>
        <w:i w:val="0"/>
        <w:sz w:val="20"/>
        <w:lang w:val="nl-NL"/>
      </w:rPr>
      <w:t>Modelverslagen FSMA</w:t>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007610CD">
      <w:rPr>
        <w:b/>
        <w:i w:val="0"/>
        <w:sz w:val="20"/>
        <w:lang w:val="nl-NL"/>
      </w:rPr>
      <w:tab/>
    </w:r>
    <w:r w:rsidR="007610CD">
      <w:rPr>
        <w:b/>
        <w:i w:val="0"/>
        <w:sz w:val="20"/>
        <w:lang w:val="nl-NL"/>
      </w:rPr>
      <w:tab/>
    </w:r>
    <w:r w:rsidRPr="00B21029">
      <w:rPr>
        <w:b/>
        <w:i w:val="0"/>
        <w:sz w:val="20"/>
        <w:lang w:val="nl-NL"/>
      </w:rPr>
      <w:t>Versie 30 juni 202</w:t>
    </w:r>
    <w:r w:rsidR="00BD5093">
      <w:rPr>
        <w:b/>
        <w:i w:val="0"/>
        <w:sz w:val="20"/>
        <w:lang w:val="nl-NL"/>
      </w:rPr>
      <w:t>3</w:t>
    </w:r>
  </w:p>
  <w:p w14:paraId="51BC6F35" w14:textId="77777777" w:rsidR="009E146A" w:rsidRPr="00726B67" w:rsidRDefault="009E146A"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242905380">
    <w:abstractNumId w:val="34"/>
  </w:num>
  <w:num w:numId="2" w16cid:durableId="776406853">
    <w:abstractNumId w:val="39"/>
  </w:num>
  <w:num w:numId="3" w16cid:durableId="1290866699">
    <w:abstractNumId w:val="10"/>
  </w:num>
  <w:num w:numId="4" w16cid:durableId="215703320">
    <w:abstractNumId w:val="32"/>
  </w:num>
  <w:num w:numId="5" w16cid:durableId="100220732">
    <w:abstractNumId w:val="38"/>
  </w:num>
  <w:num w:numId="6" w16cid:durableId="28527638">
    <w:abstractNumId w:val="37"/>
  </w:num>
  <w:num w:numId="7" w16cid:durableId="297493017">
    <w:abstractNumId w:val="26"/>
  </w:num>
  <w:num w:numId="8" w16cid:durableId="745614365">
    <w:abstractNumId w:val="8"/>
  </w:num>
  <w:num w:numId="9" w16cid:durableId="2025281395">
    <w:abstractNumId w:val="20"/>
  </w:num>
  <w:num w:numId="10" w16cid:durableId="976451891">
    <w:abstractNumId w:val="16"/>
  </w:num>
  <w:num w:numId="11" w16cid:durableId="352414432">
    <w:abstractNumId w:val="28"/>
  </w:num>
  <w:num w:numId="12" w16cid:durableId="403531675">
    <w:abstractNumId w:val="23"/>
  </w:num>
  <w:num w:numId="13" w16cid:durableId="720058609">
    <w:abstractNumId w:val="22"/>
  </w:num>
  <w:num w:numId="14" w16cid:durableId="211818129">
    <w:abstractNumId w:val="12"/>
  </w:num>
  <w:num w:numId="15" w16cid:durableId="1926306790">
    <w:abstractNumId w:val="1"/>
  </w:num>
  <w:num w:numId="16" w16cid:durableId="10381709">
    <w:abstractNumId w:val="35"/>
  </w:num>
  <w:num w:numId="17" w16cid:durableId="651448665">
    <w:abstractNumId w:val="23"/>
    <w:lvlOverride w:ilvl="0">
      <w:startOverride w:val="6"/>
    </w:lvlOverride>
    <w:lvlOverride w:ilvl="1">
      <w:startOverride w:val="2"/>
    </w:lvlOverride>
  </w:num>
  <w:num w:numId="18" w16cid:durableId="253168295">
    <w:abstractNumId w:val="25"/>
  </w:num>
  <w:num w:numId="19" w16cid:durableId="1099719971">
    <w:abstractNumId w:val="31"/>
  </w:num>
  <w:num w:numId="20" w16cid:durableId="2110736015">
    <w:abstractNumId w:val="9"/>
  </w:num>
  <w:num w:numId="21" w16cid:durableId="1435631882">
    <w:abstractNumId w:val="15"/>
  </w:num>
  <w:num w:numId="22" w16cid:durableId="1627005736">
    <w:abstractNumId w:val="40"/>
  </w:num>
  <w:num w:numId="23" w16cid:durableId="491487068">
    <w:abstractNumId w:val="2"/>
  </w:num>
  <w:num w:numId="24" w16cid:durableId="1240746442">
    <w:abstractNumId w:val="11"/>
  </w:num>
  <w:num w:numId="25" w16cid:durableId="657226312">
    <w:abstractNumId w:val="0"/>
  </w:num>
  <w:num w:numId="26" w16cid:durableId="1155607195">
    <w:abstractNumId w:val="27"/>
  </w:num>
  <w:num w:numId="27" w16cid:durableId="1530608736">
    <w:abstractNumId w:val="33"/>
  </w:num>
  <w:num w:numId="28" w16cid:durableId="1780880026">
    <w:abstractNumId w:val="18"/>
  </w:num>
  <w:num w:numId="29" w16cid:durableId="974988925">
    <w:abstractNumId w:val="3"/>
  </w:num>
  <w:num w:numId="30" w16cid:durableId="1577082257">
    <w:abstractNumId w:val="24"/>
  </w:num>
  <w:num w:numId="31" w16cid:durableId="614555147">
    <w:abstractNumId w:val="4"/>
  </w:num>
  <w:num w:numId="32" w16cid:durableId="2050377034">
    <w:abstractNumId w:val="7"/>
  </w:num>
  <w:num w:numId="33" w16cid:durableId="1811052770">
    <w:abstractNumId w:val="13"/>
  </w:num>
  <w:num w:numId="34" w16cid:durableId="2061437784">
    <w:abstractNumId w:val="19"/>
  </w:num>
  <w:num w:numId="35" w16cid:durableId="428736737">
    <w:abstractNumId w:val="36"/>
  </w:num>
  <w:num w:numId="36" w16cid:durableId="959648855">
    <w:abstractNumId w:val="30"/>
  </w:num>
  <w:num w:numId="37" w16cid:durableId="631518412">
    <w:abstractNumId w:val="6"/>
  </w:num>
  <w:num w:numId="38" w16cid:durableId="609438387">
    <w:abstractNumId w:val="14"/>
  </w:num>
  <w:num w:numId="39" w16cid:durableId="85687813">
    <w:abstractNumId w:val="17"/>
  </w:num>
  <w:num w:numId="40" w16cid:durableId="1964723878">
    <w:abstractNumId w:val="5"/>
  </w:num>
  <w:num w:numId="41" w16cid:durableId="1340039707">
    <w:abstractNumId w:val="21"/>
  </w:num>
  <w:num w:numId="42" w16cid:durableId="1705717738">
    <w:abstractNumId w:val="23"/>
  </w:num>
  <w:num w:numId="43" w16cid:durableId="1829201558">
    <w:abstractNumId w:val="29"/>
  </w:num>
  <w:num w:numId="44" w16cid:durableId="229778895">
    <w:abstractNumId w:val="23"/>
  </w:num>
  <w:num w:numId="45" w16cid:durableId="2018535570">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en-US" w:vendorID="64" w:dllVersion="6" w:nlCheck="1" w:checkStyle="1"/>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5C8"/>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443"/>
    <w:rsid w:val="00085C6B"/>
    <w:rsid w:val="00086504"/>
    <w:rsid w:val="000906DE"/>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304E"/>
    <w:rsid w:val="000C3DD1"/>
    <w:rsid w:val="000C46C1"/>
    <w:rsid w:val="000C485D"/>
    <w:rsid w:val="000C55C2"/>
    <w:rsid w:val="000C7646"/>
    <w:rsid w:val="000D60EF"/>
    <w:rsid w:val="000D676A"/>
    <w:rsid w:val="000D7946"/>
    <w:rsid w:val="000E4738"/>
    <w:rsid w:val="000E5454"/>
    <w:rsid w:val="000E600E"/>
    <w:rsid w:val="000E6C49"/>
    <w:rsid w:val="000F5776"/>
    <w:rsid w:val="00101273"/>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D68"/>
    <w:rsid w:val="00162E98"/>
    <w:rsid w:val="00162FC8"/>
    <w:rsid w:val="00163889"/>
    <w:rsid w:val="001638C0"/>
    <w:rsid w:val="00171E15"/>
    <w:rsid w:val="001725AA"/>
    <w:rsid w:val="001741D0"/>
    <w:rsid w:val="001765FA"/>
    <w:rsid w:val="001772B7"/>
    <w:rsid w:val="0017781A"/>
    <w:rsid w:val="00177CC4"/>
    <w:rsid w:val="00180B66"/>
    <w:rsid w:val="00182D0C"/>
    <w:rsid w:val="00182EF2"/>
    <w:rsid w:val="00183FBD"/>
    <w:rsid w:val="0018474A"/>
    <w:rsid w:val="00185962"/>
    <w:rsid w:val="00187B7A"/>
    <w:rsid w:val="0019353E"/>
    <w:rsid w:val="001956D5"/>
    <w:rsid w:val="00195E62"/>
    <w:rsid w:val="00196A0E"/>
    <w:rsid w:val="00196B9D"/>
    <w:rsid w:val="001A1A10"/>
    <w:rsid w:val="001A31DD"/>
    <w:rsid w:val="001A3B32"/>
    <w:rsid w:val="001A5AC5"/>
    <w:rsid w:val="001A68CC"/>
    <w:rsid w:val="001A73EB"/>
    <w:rsid w:val="001B074A"/>
    <w:rsid w:val="001B0BDE"/>
    <w:rsid w:val="001B13E0"/>
    <w:rsid w:val="001B1B52"/>
    <w:rsid w:val="001B4FD6"/>
    <w:rsid w:val="001B507F"/>
    <w:rsid w:val="001B5C75"/>
    <w:rsid w:val="001B74D4"/>
    <w:rsid w:val="001C07EF"/>
    <w:rsid w:val="001C0B23"/>
    <w:rsid w:val="001C25C5"/>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33A1"/>
    <w:rsid w:val="001F7D7B"/>
    <w:rsid w:val="00202735"/>
    <w:rsid w:val="00202DC8"/>
    <w:rsid w:val="00203C26"/>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444"/>
    <w:rsid w:val="00244F03"/>
    <w:rsid w:val="00244F1F"/>
    <w:rsid w:val="002475C7"/>
    <w:rsid w:val="00247BF6"/>
    <w:rsid w:val="0025192A"/>
    <w:rsid w:val="00254E78"/>
    <w:rsid w:val="00254EA7"/>
    <w:rsid w:val="002554DB"/>
    <w:rsid w:val="00256300"/>
    <w:rsid w:val="00260AA7"/>
    <w:rsid w:val="00262F17"/>
    <w:rsid w:val="002636FD"/>
    <w:rsid w:val="002645D4"/>
    <w:rsid w:val="002675CE"/>
    <w:rsid w:val="00270791"/>
    <w:rsid w:val="00270A72"/>
    <w:rsid w:val="00270B9A"/>
    <w:rsid w:val="0027102B"/>
    <w:rsid w:val="002713A4"/>
    <w:rsid w:val="00271BDF"/>
    <w:rsid w:val="002725C1"/>
    <w:rsid w:val="00272B79"/>
    <w:rsid w:val="00275054"/>
    <w:rsid w:val="00275C81"/>
    <w:rsid w:val="00277BE2"/>
    <w:rsid w:val="002806CC"/>
    <w:rsid w:val="00282499"/>
    <w:rsid w:val="002836F9"/>
    <w:rsid w:val="0028386C"/>
    <w:rsid w:val="00285CDB"/>
    <w:rsid w:val="002870A0"/>
    <w:rsid w:val="00290114"/>
    <w:rsid w:val="00292687"/>
    <w:rsid w:val="0029413D"/>
    <w:rsid w:val="0029439D"/>
    <w:rsid w:val="0029743C"/>
    <w:rsid w:val="002A0D0E"/>
    <w:rsid w:val="002A0D59"/>
    <w:rsid w:val="002A2093"/>
    <w:rsid w:val="002A38D9"/>
    <w:rsid w:val="002A43E1"/>
    <w:rsid w:val="002A4E22"/>
    <w:rsid w:val="002A7844"/>
    <w:rsid w:val="002A7AE0"/>
    <w:rsid w:val="002B1263"/>
    <w:rsid w:val="002B20CB"/>
    <w:rsid w:val="002B27B2"/>
    <w:rsid w:val="002B43F8"/>
    <w:rsid w:val="002C2550"/>
    <w:rsid w:val="002C274A"/>
    <w:rsid w:val="002C67FA"/>
    <w:rsid w:val="002C7F79"/>
    <w:rsid w:val="002D079C"/>
    <w:rsid w:val="002D15A2"/>
    <w:rsid w:val="002D57F6"/>
    <w:rsid w:val="002D6E98"/>
    <w:rsid w:val="002D6EE5"/>
    <w:rsid w:val="002E1E6E"/>
    <w:rsid w:val="002E7DBD"/>
    <w:rsid w:val="002F031F"/>
    <w:rsid w:val="002F2042"/>
    <w:rsid w:val="002F5A86"/>
    <w:rsid w:val="002F6195"/>
    <w:rsid w:val="0030077C"/>
    <w:rsid w:val="00300A1F"/>
    <w:rsid w:val="00301999"/>
    <w:rsid w:val="00304973"/>
    <w:rsid w:val="00305450"/>
    <w:rsid w:val="003064C6"/>
    <w:rsid w:val="003101AA"/>
    <w:rsid w:val="003105B0"/>
    <w:rsid w:val="00312F8C"/>
    <w:rsid w:val="0031362C"/>
    <w:rsid w:val="003145C1"/>
    <w:rsid w:val="00314AEA"/>
    <w:rsid w:val="0031743D"/>
    <w:rsid w:val="00320BC6"/>
    <w:rsid w:val="003216F2"/>
    <w:rsid w:val="0032322B"/>
    <w:rsid w:val="003233B6"/>
    <w:rsid w:val="00323CC6"/>
    <w:rsid w:val="00324956"/>
    <w:rsid w:val="00330365"/>
    <w:rsid w:val="0033180F"/>
    <w:rsid w:val="00332357"/>
    <w:rsid w:val="003329E4"/>
    <w:rsid w:val="00334708"/>
    <w:rsid w:val="00336F72"/>
    <w:rsid w:val="0033718D"/>
    <w:rsid w:val="003372CC"/>
    <w:rsid w:val="0033731C"/>
    <w:rsid w:val="00343D53"/>
    <w:rsid w:val="00347459"/>
    <w:rsid w:val="003479FA"/>
    <w:rsid w:val="00347BD7"/>
    <w:rsid w:val="003518C1"/>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978"/>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3F654C"/>
    <w:rsid w:val="00400642"/>
    <w:rsid w:val="004016C1"/>
    <w:rsid w:val="00401C12"/>
    <w:rsid w:val="004027D3"/>
    <w:rsid w:val="00403B19"/>
    <w:rsid w:val="00403BFA"/>
    <w:rsid w:val="00404955"/>
    <w:rsid w:val="00407432"/>
    <w:rsid w:val="00407E25"/>
    <w:rsid w:val="00410507"/>
    <w:rsid w:val="0041222C"/>
    <w:rsid w:val="0041244E"/>
    <w:rsid w:val="00412C41"/>
    <w:rsid w:val="004143AF"/>
    <w:rsid w:val="004166DE"/>
    <w:rsid w:val="004223C7"/>
    <w:rsid w:val="004237E0"/>
    <w:rsid w:val="004271EF"/>
    <w:rsid w:val="004305E7"/>
    <w:rsid w:val="00432432"/>
    <w:rsid w:val="00432490"/>
    <w:rsid w:val="00435E65"/>
    <w:rsid w:val="00435EFC"/>
    <w:rsid w:val="00437433"/>
    <w:rsid w:val="00441B54"/>
    <w:rsid w:val="00442D76"/>
    <w:rsid w:val="00444CBB"/>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778F0"/>
    <w:rsid w:val="00480FF6"/>
    <w:rsid w:val="00481586"/>
    <w:rsid w:val="0048524B"/>
    <w:rsid w:val="0048649F"/>
    <w:rsid w:val="00487397"/>
    <w:rsid w:val="00487DC2"/>
    <w:rsid w:val="00490D45"/>
    <w:rsid w:val="0049113B"/>
    <w:rsid w:val="00496FD7"/>
    <w:rsid w:val="004A101E"/>
    <w:rsid w:val="004A1091"/>
    <w:rsid w:val="004A1299"/>
    <w:rsid w:val="004A20D4"/>
    <w:rsid w:val="004A3E92"/>
    <w:rsid w:val="004A5477"/>
    <w:rsid w:val="004A6530"/>
    <w:rsid w:val="004A6576"/>
    <w:rsid w:val="004A6A19"/>
    <w:rsid w:val="004A7FC2"/>
    <w:rsid w:val="004B0D1E"/>
    <w:rsid w:val="004B2313"/>
    <w:rsid w:val="004B4CE9"/>
    <w:rsid w:val="004B6E95"/>
    <w:rsid w:val="004C4337"/>
    <w:rsid w:val="004C4F02"/>
    <w:rsid w:val="004C7586"/>
    <w:rsid w:val="004C7FAD"/>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2C86"/>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797"/>
    <w:rsid w:val="005448C0"/>
    <w:rsid w:val="005449E4"/>
    <w:rsid w:val="0054618C"/>
    <w:rsid w:val="00547A56"/>
    <w:rsid w:val="005523AE"/>
    <w:rsid w:val="005523E3"/>
    <w:rsid w:val="00555598"/>
    <w:rsid w:val="00555E21"/>
    <w:rsid w:val="00556C55"/>
    <w:rsid w:val="005618C7"/>
    <w:rsid w:val="00562C2E"/>
    <w:rsid w:val="005645BD"/>
    <w:rsid w:val="00567EF7"/>
    <w:rsid w:val="00571FCC"/>
    <w:rsid w:val="00575312"/>
    <w:rsid w:val="00575620"/>
    <w:rsid w:val="005774A4"/>
    <w:rsid w:val="005833D2"/>
    <w:rsid w:val="00583A8F"/>
    <w:rsid w:val="00584940"/>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1B47"/>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374"/>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3CA3"/>
    <w:rsid w:val="00674D1C"/>
    <w:rsid w:val="00675BF9"/>
    <w:rsid w:val="0067701E"/>
    <w:rsid w:val="006800B9"/>
    <w:rsid w:val="006835B9"/>
    <w:rsid w:val="006851E8"/>
    <w:rsid w:val="00690CCF"/>
    <w:rsid w:val="00695198"/>
    <w:rsid w:val="006972EC"/>
    <w:rsid w:val="006A0DCB"/>
    <w:rsid w:val="006A4C7F"/>
    <w:rsid w:val="006A5403"/>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472C"/>
    <w:rsid w:val="006D511A"/>
    <w:rsid w:val="006D52D9"/>
    <w:rsid w:val="006D5EFF"/>
    <w:rsid w:val="006D7EF6"/>
    <w:rsid w:val="006E1B5B"/>
    <w:rsid w:val="006E4CBD"/>
    <w:rsid w:val="006E5D05"/>
    <w:rsid w:val="006F0017"/>
    <w:rsid w:val="006F0A70"/>
    <w:rsid w:val="006F2865"/>
    <w:rsid w:val="006F3B18"/>
    <w:rsid w:val="006F4BC1"/>
    <w:rsid w:val="006F5010"/>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10CD"/>
    <w:rsid w:val="00764F0C"/>
    <w:rsid w:val="00765905"/>
    <w:rsid w:val="007667EA"/>
    <w:rsid w:val="00767883"/>
    <w:rsid w:val="007714DD"/>
    <w:rsid w:val="00771996"/>
    <w:rsid w:val="00772122"/>
    <w:rsid w:val="0077362B"/>
    <w:rsid w:val="007764EF"/>
    <w:rsid w:val="00776C57"/>
    <w:rsid w:val="00776F97"/>
    <w:rsid w:val="00777164"/>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0141"/>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2BD"/>
    <w:rsid w:val="00805DA6"/>
    <w:rsid w:val="00805F8C"/>
    <w:rsid w:val="00810858"/>
    <w:rsid w:val="00810C86"/>
    <w:rsid w:val="00812397"/>
    <w:rsid w:val="008132EC"/>
    <w:rsid w:val="00814195"/>
    <w:rsid w:val="00816111"/>
    <w:rsid w:val="00820973"/>
    <w:rsid w:val="00823D28"/>
    <w:rsid w:val="00823E7F"/>
    <w:rsid w:val="00830D08"/>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5C29"/>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E6131"/>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0951"/>
    <w:rsid w:val="00945309"/>
    <w:rsid w:val="00945471"/>
    <w:rsid w:val="00946EB7"/>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146A"/>
    <w:rsid w:val="009E2B2E"/>
    <w:rsid w:val="009E3B78"/>
    <w:rsid w:val="009E3DC7"/>
    <w:rsid w:val="009E4CDC"/>
    <w:rsid w:val="009E500D"/>
    <w:rsid w:val="009F570D"/>
    <w:rsid w:val="009F6BF6"/>
    <w:rsid w:val="009F72E9"/>
    <w:rsid w:val="00A001A2"/>
    <w:rsid w:val="00A0133B"/>
    <w:rsid w:val="00A0138C"/>
    <w:rsid w:val="00A0155D"/>
    <w:rsid w:val="00A018B9"/>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6BDB"/>
    <w:rsid w:val="00AD7396"/>
    <w:rsid w:val="00AE4EAC"/>
    <w:rsid w:val="00AE5EE8"/>
    <w:rsid w:val="00AE63AA"/>
    <w:rsid w:val="00AE6C12"/>
    <w:rsid w:val="00AE7072"/>
    <w:rsid w:val="00AE7331"/>
    <w:rsid w:val="00AF2B28"/>
    <w:rsid w:val="00AF4B3A"/>
    <w:rsid w:val="00AF655A"/>
    <w:rsid w:val="00B0000F"/>
    <w:rsid w:val="00B0055E"/>
    <w:rsid w:val="00B0119C"/>
    <w:rsid w:val="00B02CC2"/>
    <w:rsid w:val="00B0543D"/>
    <w:rsid w:val="00B056F9"/>
    <w:rsid w:val="00B067C3"/>
    <w:rsid w:val="00B078C9"/>
    <w:rsid w:val="00B10421"/>
    <w:rsid w:val="00B10726"/>
    <w:rsid w:val="00B11630"/>
    <w:rsid w:val="00B11ADB"/>
    <w:rsid w:val="00B1408D"/>
    <w:rsid w:val="00B15774"/>
    <w:rsid w:val="00B203C9"/>
    <w:rsid w:val="00B2102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D5093"/>
    <w:rsid w:val="00BE225D"/>
    <w:rsid w:val="00BE5FBE"/>
    <w:rsid w:val="00BE6243"/>
    <w:rsid w:val="00BE78C3"/>
    <w:rsid w:val="00BF0D0A"/>
    <w:rsid w:val="00BF27BF"/>
    <w:rsid w:val="00C01F44"/>
    <w:rsid w:val="00C04131"/>
    <w:rsid w:val="00C14424"/>
    <w:rsid w:val="00C1567E"/>
    <w:rsid w:val="00C157D2"/>
    <w:rsid w:val="00C20D50"/>
    <w:rsid w:val="00C24217"/>
    <w:rsid w:val="00C271A7"/>
    <w:rsid w:val="00C27A69"/>
    <w:rsid w:val="00C34E07"/>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0"/>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13D2"/>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20C8"/>
    <w:rsid w:val="00D04C6A"/>
    <w:rsid w:val="00D06D23"/>
    <w:rsid w:val="00D11E7B"/>
    <w:rsid w:val="00D120AA"/>
    <w:rsid w:val="00D12547"/>
    <w:rsid w:val="00D13A08"/>
    <w:rsid w:val="00D1474E"/>
    <w:rsid w:val="00D147D9"/>
    <w:rsid w:val="00D14A7B"/>
    <w:rsid w:val="00D15B9E"/>
    <w:rsid w:val="00D209CF"/>
    <w:rsid w:val="00D22C97"/>
    <w:rsid w:val="00D25AF7"/>
    <w:rsid w:val="00D25F2F"/>
    <w:rsid w:val="00D278F2"/>
    <w:rsid w:val="00D27EF1"/>
    <w:rsid w:val="00D3092A"/>
    <w:rsid w:val="00D31516"/>
    <w:rsid w:val="00D335AA"/>
    <w:rsid w:val="00D33A8D"/>
    <w:rsid w:val="00D369D6"/>
    <w:rsid w:val="00D3784E"/>
    <w:rsid w:val="00D37B7D"/>
    <w:rsid w:val="00D37E7F"/>
    <w:rsid w:val="00D43A60"/>
    <w:rsid w:val="00D44C41"/>
    <w:rsid w:val="00D44F33"/>
    <w:rsid w:val="00D46F6F"/>
    <w:rsid w:val="00D52ECE"/>
    <w:rsid w:val="00D539D9"/>
    <w:rsid w:val="00D55DD9"/>
    <w:rsid w:val="00D56477"/>
    <w:rsid w:val="00D57F0E"/>
    <w:rsid w:val="00D6095A"/>
    <w:rsid w:val="00D60BAC"/>
    <w:rsid w:val="00D6482E"/>
    <w:rsid w:val="00D64E61"/>
    <w:rsid w:val="00D67671"/>
    <w:rsid w:val="00D67B11"/>
    <w:rsid w:val="00D727D5"/>
    <w:rsid w:val="00D72C5D"/>
    <w:rsid w:val="00D73797"/>
    <w:rsid w:val="00D77C49"/>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DF793D"/>
    <w:rsid w:val="00E01DDA"/>
    <w:rsid w:val="00E026A4"/>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D17"/>
    <w:rsid w:val="00E66F8B"/>
    <w:rsid w:val="00E676C8"/>
    <w:rsid w:val="00E71704"/>
    <w:rsid w:val="00E73118"/>
    <w:rsid w:val="00E75090"/>
    <w:rsid w:val="00E82646"/>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2FC8"/>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0E36"/>
    <w:rsid w:val="00EF34A6"/>
    <w:rsid w:val="00EF3F25"/>
    <w:rsid w:val="00F00962"/>
    <w:rsid w:val="00F02364"/>
    <w:rsid w:val="00F02B70"/>
    <w:rsid w:val="00F04364"/>
    <w:rsid w:val="00F05A7A"/>
    <w:rsid w:val="00F06326"/>
    <w:rsid w:val="00F1136B"/>
    <w:rsid w:val="00F151E4"/>
    <w:rsid w:val="00F177BE"/>
    <w:rsid w:val="00F21A26"/>
    <w:rsid w:val="00F226E8"/>
    <w:rsid w:val="00F22E73"/>
    <w:rsid w:val="00F23EA6"/>
    <w:rsid w:val="00F24715"/>
    <w:rsid w:val="00F25464"/>
    <w:rsid w:val="00F25D7A"/>
    <w:rsid w:val="00F27B11"/>
    <w:rsid w:val="00F30049"/>
    <w:rsid w:val="00F3122B"/>
    <w:rsid w:val="00F31EB0"/>
    <w:rsid w:val="00F331C6"/>
    <w:rsid w:val="00F33CC8"/>
    <w:rsid w:val="00F353A8"/>
    <w:rsid w:val="00F35D4E"/>
    <w:rsid w:val="00F37C65"/>
    <w:rsid w:val="00F403D9"/>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6A"/>
    <w:rsid w:val="00FD65A1"/>
    <w:rsid w:val="00FE09F2"/>
    <w:rsid w:val="00FE1AFC"/>
    <w:rsid w:val="00FE31DD"/>
    <w:rsid w:val="00FE43E8"/>
    <w:rsid w:val="00FE493B"/>
    <w:rsid w:val="00FE66C2"/>
    <w:rsid w:val="00FE75E6"/>
    <w:rsid w:val="00FE790B"/>
    <w:rsid w:val="00FF0AB0"/>
    <w:rsid w:val="00FF189E"/>
    <w:rsid w:val="00FF1D00"/>
    <w:rsid w:val="00FF2A85"/>
    <w:rsid w:val="00FF4173"/>
    <w:rsid w:val="00FF6D99"/>
    <w:rsid w:val="00FF7783"/>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9084">
      <w:bodyDiv w:val="1"/>
      <w:marLeft w:val="0"/>
      <w:marRight w:val="0"/>
      <w:marTop w:val="0"/>
      <w:marBottom w:val="0"/>
      <w:divBdr>
        <w:top w:val="none" w:sz="0" w:space="0" w:color="auto"/>
        <w:left w:val="none" w:sz="0" w:space="0" w:color="auto"/>
        <w:bottom w:val="none" w:sz="0" w:space="0" w:color="auto"/>
        <w:right w:val="none" w:sz="0" w:space="0" w:color="auto"/>
      </w:divBdr>
    </w:div>
    <w:div w:id="374043283">
      <w:bodyDiv w:val="1"/>
      <w:marLeft w:val="0"/>
      <w:marRight w:val="0"/>
      <w:marTop w:val="0"/>
      <w:marBottom w:val="0"/>
      <w:divBdr>
        <w:top w:val="none" w:sz="0" w:space="0" w:color="auto"/>
        <w:left w:val="none" w:sz="0" w:space="0" w:color="auto"/>
        <w:bottom w:val="none" w:sz="0" w:space="0" w:color="auto"/>
        <w:right w:val="none" w:sz="0" w:space="0" w:color="auto"/>
      </w:divBdr>
    </w:div>
    <w:div w:id="1224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b6e5a048760cc913fc02e32f38a24249">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4cd5926df83a152462eada294f8cfc50"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8347D-B4C7-45D2-8BE8-9A9405CCC083}">
  <ds:schemaRefs>
    <ds:schemaRef ds:uri="http://schemas.openxmlformats.org/officeDocument/2006/bibliography"/>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s>
</ds:datastoreItem>
</file>

<file path=customXml/itemProps3.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4.xml><?xml version="1.0" encoding="utf-8"?>
<ds:datastoreItem xmlns:ds="http://schemas.openxmlformats.org/officeDocument/2006/customXml" ds:itemID="{362D3709-4ABA-4708-96B9-52F79781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5113</Words>
  <Characters>35884</Characters>
  <Application>Microsoft Office Word</Application>
  <DocSecurity>0</DocSecurity>
  <Lines>299</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40916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Veerle Sablon</cp:lastModifiedBy>
  <cp:revision>8</cp:revision>
  <cp:lastPrinted>2018-02-27T10:36:00Z</cp:lastPrinted>
  <dcterms:created xsi:type="dcterms:W3CDTF">2023-06-27T11:13:00Z</dcterms:created>
  <dcterms:modified xsi:type="dcterms:W3CDTF">2023-07-12T07:20:00Z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0x010100A2CE81D0E9067B4C9491F29EF2260D9A</vt:lpwstr>
  </property>
</Properties>
</file>