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8A07" w14:textId="6DA841EE" w:rsidR="004F7A99" w:rsidRPr="00A143D9" w:rsidRDefault="004F7A99" w:rsidP="0032351D">
      <w:pPr>
        <w:rPr>
          <w:b/>
          <w:szCs w:val="22"/>
          <w:lang w:val="nl-BE"/>
        </w:rPr>
      </w:pPr>
    </w:p>
    <w:p w14:paraId="79CB00E3" w14:textId="77777777" w:rsidR="004F7A99" w:rsidRPr="00A143D9" w:rsidRDefault="004F7A99" w:rsidP="00367A83">
      <w:pPr>
        <w:jc w:val="center"/>
        <w:rPr>
          <w:b/>
          <w:szCs w:val="22"/>
          <w:u w:val="single"/>
          <w:lang w:val="nl-BE"/>
        </w:rPr>
      </w:pPr>
      <w:r w:rsidRPr="00A143D9">
        <w:rPr>
          <w:b/>
          <w:szCs w:val="22"/>
          <w:u w:val="single"/>
          <w:lang w:val="nl-BE"/>
        </w:rPr>
        <w:t>WAARSCHUWING</w:t>
      </w:r>
    </w:p>
    <w:p w14:paraId="7BEDF634" w14:textId="77777777" w:rsidR="004F7A99" w:rsidRPr="00A143D9" w:rsidRDefault="004F7A99" w:rsidP="0032351D">
      <w:pPr>
        <w:rPr>
          <w:b/>
          <w:szCs w:val="22"/>
          <w:u w:val="single"/>
          <w:lang w:val="nl-BE"/>
        </w:rPr>
      </w:pPr>
    </w:p>
    <w:p w14:paraId="730B1EE6" w14:textId="77777777" w:rsidR="004F7A99" w:rsidRPr="00A143D9" w:rsidRDefault="004F7A99" w:rsidP="0032351D">
      <w:pPr>
        <w:rPr>
          <w:b/>
          <w:szCs w:val="22"/>
          <w:u w:val="single"/>
          <w:lang w:val="nl-BE"/>
        </w:rPr>
      </w:pPr>
    </w:p>
    <w:p w14:paraId="0CAD610F" w14:textId="77777777" w:rsidR="004F7A99" w:rsidRPr="00A143D9" w:rsidRDefault="004F7A99" w:rsidP="0032351D">
      <w:pPr>
        <w:rPr>
          <w:b/>
          <w:szCs w:val="22"/>
          <w:u w:val="single"/>
          <w:lang w:val="nl-BE"/>
        </w:rPr>
      </w:pPr>
    </w:p>
    <w:p w14:paraId="72712788" w14:textId="6328D064" w:rsidR="004F7A99" w:rsidRPr="00A143D9" w:rsidRDefault="004F7A99" w:rsidP="00367A83">
      <w:pPr>
        <w:tabs>
          <w:tab w:val="left" w:pos="5360"/>
        </w:tabs>
        <w:rPr>
          <w:b/>
          <w:szCs w:val="22"/>
          <w:u w:val="single"/>
          <w:lang w:val="nl-BE"/>
        </w:rPr>
      </w:pPr>
    </w:p>
    <w:p w14:paraId="7A067740" w14:textId="77777777" w:rsidR="004F7A99" w:rsidRPr="00A143D9" w:rsidRDefault="004F7A99" w:rsidP="0032351D">
      <w:pPr>
        <w:rPr>
          <w:b/>
          <w:szCs w:val="22"/>
          <w:u w:val="single"/>
          <w:lang w:val="nl-BE"/>
        </w:rPr>
      </w:pPr>
    </w:p>
    <w:p w14:paraId="6519D359" w14:textId="77777777" w:rsidR="004F7A99" w:rsidRPr="00A143D9" w:rsidRDefault="004F7A99" w:rsidP="0032351D">
      <w:pPr>
        <w:rPr>
          <w:b/>
          <w:szCs w:val="22"/>
          <w:u w:val="single"/>
          <w:lang w:val="nl-B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32351D" w:rsidRPr="00DC1040" w14:paraId="496C3408" w14:textId="77777777" w:rsidTr="0032351D">
        <w:tc>
          <w:tcPr>
            <w:tcW w:w="8222" w:type="dxa"/>
          </w:tcPr>
          <w:p w14:paraId="2ACDFC56" w14:textId="77777777" w:rsidR="004F7A99" w:rsidRPr="00A143D9" w:rsidRDefault="004F7A99" w:rsidP="0032351D">
            <w:pPr>
              <w:rPr>
                <w:b/>
                <w:szCs w:val="22"/>
                <w:lang w:val="nl-BE"/>
              </w:rPr>
            </w:pPr>
          </w:p>
          <w:p w14:paraId="3B564483" w14:textId="279F0BB1" w:rsidR="004F7A99" w:rsidRPr="00A143D9" w:rsidRDefault="004F7A99" w:rsidP="00367A83">
            <w:pPr>
              <w:jc w:val="center"/>
              <w:rPr>
                <w:b/>
                <w:szCs w:val="22"/>
                <w:lang w:val="nl-BE"/>
              </w:rPr>
            </w:pPr>
            <w:r w:rsidRPr="00A143D9">
              <w:rPr>
                <w:b/>
                <w:szCs w:val="22"/>
                <w:lang w:val="nl-BE"/>
              </w:rPr>
              <w:t xml:space="preserve">De modelverslagen worden enkel en alleen voor illustratieve doeleinden verstrekt. Het is onmogelijk alle feiten te beschrijven waarmee de </w:t>
            </w:r>
            <w:r w:rsidR="005D2419">
              <w:rPr>
                <w:b/>
                <w:szCs w:val="22"/>
                <w:lang w:val="nl-BE"/>
              </w:rPr>
              <w:t>E</w:t>
            </w:r>
            <w:r w:rsidRPr="00A143D9">
              <w:rPr>
                <w:b/>
                <w:szCs w:val="22"/>
                <w:lang w:val="nl-BE"/>
              </w:rPr>
              <w:t xml:space="preserve">rkende </w:t>
            </w:r>
            <w:r w:rsidR="005D2419">
              <w:rPr>
                <w:b/>
                <w:szCs w:val="22"/>
                <w:lang w:val="nl-BE"/>
              </w:rPr>
              <w:t>R</w:t>
            </w:r>
            <w:r w:rsidRPr="00A143D9">
              <w:rPr>
                <w:b/>
                <w:szCs w:val="22"/>
                <w:lang w:val="nl-BE"/>
              </w:rPr>
              <w:t xml:space="preserve">evisoren bij het opstellen van hun verslagen rekening dienen te houden. De </w:t>
            </w:r>
            <w:r w:rsidR="006F520C">
              <w:rPr>
                <w:b/>
                <w:szCs w:val="22"/>
                <w:lang w:val="nl-BE"/>
              </w:rPr>
              <w:t>E</w:t>
            </w:r>
            <w:r w:rsidRPr="00A143D9">
              <w:rPr>
                <w:b/>
                <w:szCs w:val="22"/>
                <w:lang w:val="nl-BE"/>
              </w:rPr>
              <w:t xml:space="preserve">rkende </w:t>
            </w:r>
            <w:r w:rsidR="006F520C">
              <w:rPr>
                <w:b/>
                <w:szCs w:val="22"/>
                <w:lang w:val="nl-BE"/>
              </w:rPr>
              <w:t xml:space="preserve"> R</w:t>
            </w:r>
            <w:r w:rsidRPr="00A143D9">
              <w:rPr>
                <w:b/>
                <w:szCs w:val="22"/>
                <w:lang w:val="nl-BE"/>
              </w:rPr>
              <w:t>evisoren zullen een beroep moeten doen op hun professionele oordeelsvorming om te bepalen welk oordeel tot uitdrukking dient te worden gebracht, rekening houdend met de specifieke omstandigheden van de betrokken instelling, alsmede welke bijkomende aandachtspunten in hun verslag</w:t>
            </w:r>
            <w:r w:rsidR="000529FF" w:rsidRPr="00A143D9">
              <w:rPr>
                <w:b/>
                <w:szCs w:val="22"/>
                <w:lang w:val="nl-BE"/>
              </w:rPr>
              <w:t>en</w:t>
            </w:r>
            <w:r w:rsidRPr="00A143D9">
              <w:rPr>
                <w:b/>
                <w:szCs w:val="22"/>
                <w:lang w:val="nl-BE"/>
              </w:rPr>
              <w:t xml:space="preserve"> dienen opgenomen te worden.</w:t>
            </w:r>
          </w:p>
          <w:p w14:paraId="778F2430" w14:textId="77777777" w:rsidR="004F7A99" w:rsidRPr="00A143D9" w:rsidRDefault="004F7A99" w:rsidP="0032351D">
            <w:pPr>
              <w:rPr>
                <w:b/>
                <w:szCs w:val="22"/>
                <w:lang w:val="nl-BE"/>
              </w:rPr>
            </w:pPr>
          </w:p>
        </w:tc>
      </w:tr>
    </w:tbl>
    <w:p w14:paraId="5714F4A4" w14:textId="77777777" w:rsidR="004F7A99" w:rsidRPr="00A143D9" w:rsidRDefault="004F7A99" w:rsidP="0032351D">
      <w:pPr>
        <w:rPr>
          <w:b/>
          <w:szCs w:val="22"/>
          <w:lang w:val="nl-BE"/>
        </w:rPr>
      </w:pPr>
    </w:p>
    <w:p w14:paraId="59FA1A55" w14:textId="77777777" w:rsidR="005F7C4A" w:rsidRPr="00A143D9" w:rsidRDefault="005F7C4A" w:rsidP="00367A83">
      <w:pPr>
        <w:pStyle w:val="TOCHeading"/>
        <w:rPr>
          <w:rFonts w:ascii="Times New Roman" w:hAnsi="Times New Roman"/>
          <w:color w:val="auto"/>
          <w:sz w:val="22"/>
          <w:szCs w:val="22"/>
        </w:rPr>
      </w:pPr>
    </w:p>
    <w:p w14:paraId="6AD11827" w14:textId="77777777" w:rsidR="00655491" w:rsidRPr="00A143D9" w:rsidRDefault="004237E0" w:rsidP="00367A83">
      <w:pPr>
        <w:pStyle w:val="TOCHeading"/>
        <w:rPr>
          <w:rFonts w:ascii="Times New Roman" w:hAnsi="Times New Roman"/>
          <w:color w:val="auto"/>
          <w:sz w:val="22"/>
          <w:szCs w:val="22"/>
        </w:rPr>
      </w:pPr>
      <w:r w:rsidRPr="00A143D9">
        <w:rPr>
          <w:rFonts w:ascii="Times New Roman" w:hAnsi="Times New Roman"/>
          <w:color w:val="auto"/>
          <w:sz w:val="22"/>
          <w:szCs w:val="22"/>
        </w:rPr>
        <w:br w:type="page"/>
      </w:r>
    </w:p>
    <w:p w14:paraId="729871DF" w14:textId="77777777" w:rsidR="005F7C4A" w:rsidRPr="00A143D9" w:rsidRDefault="005F7C4A">
      <w:pPr>
        <w:pStyle w:val="TOCHeading"/>
        <w:rPr>
          <w:rFonts w:ascii="Times New Roman" w:hAnsi="Times New Roman"/>
          <w:color w:val="auto"/>
          <w:sz w:val="22"/>
          <w:szCs w:val="22"/>
        </w:rPr>
      </w:pPr>
      <w:r w:rsidRPr="00A143D9">
        <w:rPr>
          <w:rFonts w:ascii="Times New Roman" w:hAnsi="Times New Roman"/>
          <w:color w:val="auto"/>
          <w:sz w:val="22"/>
          <w:szCs w:val="22"/>
        </w:rPr>
        <w:lastRenderedPageBreak/>
        <w:t>Inhoud</w:t>
      </w:r>
    </w:p>
    <w:p w14:paraId="5D5572D1" w14:textId="77777777" w:rsidR="005F7C4A" w:rsidRPr="00A143D9" w:rsidRDefault="005F7C4A">
      <w:pPr>
        <w:rPr>
          <w:szCs w:val="22"/>
          <w:lang w:val="nl-NL"/>
        </w:rPr>
      </w:pPr>
    </w:p>
    <w:p w14:paraId="6D9B0621" w14:textId="587EB750" w:rsidR="00C23CB3" w:rsidRPr="00C23CB3" w:rsidRDefault="001F3018">
      <w:pPr>
        <w:pStyle w:val="TOC1"/>
        <w:rPr>
          <w:ins w:id="0" w:author="Veerle Sablon" w:date="2022-02-17T15:43:00Z"/>
          <w:rFonts w:ascii="Times New Roman" w:eastAsiaTheme="minorEastAsia" w:hAnsi="Times New Roman" w:cs="Times New Roman"/>
          <w:b w:val="0"/>
          <w:szCs w:val="22"/>
          <w:lang w:val="nl-BE" w:eastAsia="nl-BE"/>
          <w:rPrChange w:id="1" w:author="Veerle Sablon" w:date="2022-02-17T15:44:00Z">
            <w:rPr>
              <w:ins w:id="2" w:author="Veerle Sablon" w:date="2022-02-17T15:43:00Z"/>
              <w:rFonts w:asciiTheme="minorHAnsi" w:eastAsiaTheme="minorEastAsia" w:hAnsiTheme="minorHAnsi" w:cstheme="minorBidi"/>
              <w:b w:val="0"/>
              <w:szCs w:val="22"/>
              <w:lang w:val="nl-BE" w:eastAsia="nl-BE"/>
            </w:rPr>
          </w:rPrChange>
        </w:rPr>
      </w:pPr>
      <w:r w:rsidRPr="00C23CB3">
        <w:rPr>
          <w:rFonts w:ascii="Times New Roman" w:hAnsi="Times New Roman" w:cs="Times New Roman"/>
          <w:b w:val="0"/>
          <w:szCs w:val="22"/>
          <w:lang w:val="nl-NL"/>
        </w:rPr>
        <w:fldChar w:fldCharType="begin"/>
      </w:r>
      <w:r w:rsidRPr="00C23CB3">
        <w:rPr>
          <w:rFonts w:ascii="Times New Roman" w:hAnsi="Times New Roman" w:cs="Times New Roman"/>
          <w:b w:val="0"/>
          <w:szCs w:val="22"/>
          <w:lang w:val="nl-NL"/>
        </w:rPr>
        <w:instrText xml:space="preserve"> TOC \o "1-3" \h \z \u </w:instrText>
      </w:r>
      <w:r w:rsidRPr="00C23CB3">
        <w:rPr>
          <w:rFonts w:ascii="Times New Roman" w:hAnsi="Times New Roman" w:cs="Times New Roman"/>
          <w:b w:val="0"/>
          <w:szCs w:val="22"/>
          <w:lang w:val="nl-NL"/>
        </w:rPr>
        <w:fldChar w:fldCharType="separate"/>
      </w:r>
      <w:ins w:id="3" w:author="Veerle Sablon" w:date="2022-02-17T15:43:00Z">
        <w:r w:rsidR="00C23CB3" w:rsidRPr="00C23CB3">
          <w:rPr>
            <w:rStyle w:val="Hyperlink"/>
            <w:rFonts w:ascii="Times New Roman" w:hAnsi="Times New Roman" w:cs="Times New Roman"/>
            <w:rPrChange w:id="4" w:author="Veerle Sablon" w:date="2022-02-17T15:44:00Z">
              <w:rPr>
                <w:rStyle w:val="Hyperlink"/>
              </w:rPr>
            </w:rPrChange>
          </w:rPr>
          <w:fldChar w:fldCharType="begin"/>
        </w:r>
        <w:r w:rsidR="00C23CB3" w:rsidRPr="00C23CB3">
          <w:rPr>
            <w:rStyle w:val="Hyperlink"/>
            <w:rFonts w:ascii="Times New Roman" w:hAnsi="Times New Roman" w:cs="Times New Roman"/>
            <w:rPrChange w:id="5" w:author="Veerle Sablon" w:date="2022-02-17T15:44:00Z">
              <w:rPr>
                <w:rStyle w:val="Hyperlink"/>
              </w:rPr>
            </w:rPrChange>
          </w:rPr>
          <w:instrText xml:space="preserve"> </w:instrText>
        </w:r>
        <w:r w:rsidR="00C23CB3" w:rsidRPr="00C23CB3">
          <w:rPr>
            <w:rFonts w:ascii="Times New Roman" w:hAnsi="Times New Roman" w:cs="Times New Roman"/>
            <w:rPrChange w:id="6" w:author="Veerle Sablon" w:date="2022-02-17T15:44:00Z">
              <w:rPr/>
            </w:rPrChange>
          </w:rPr>
          <w:instrText>HYPERLINK \l "_Toc96005044"</w:instrText>
        </w:r>
        <w:r w:rsidR="00C23CB3" w:rsidRPr="00C23CB3">
          <w:rPr>
            <w:rStyle w:val="Hyperlink"/>
            <w:rFonts w:ascii="Times New Roman" w:hAnsi="Times New Roman" w:cs="Times New Roman"/>
            <w:rPrChange w:id="7" w:author="Veerle Sablon" w:date="2022-02-17T15:44:00Z">
              <w:rPr>
                <w:rStyle w:val="Hyperlink"/>
              </w:rPr>
            </w:rPrChange>
          </w:rPr>
          <w:instrText xml:space="preserve"> </w:instrText>
        </w:r>
        <w:r w:rsidR="00C23CB3" w:rsidRPr="00C23CB3">
          <w:rPr>
            <w:rStyle w:val="Hyperlink"/>
            <w:rFonts w:ascii="Times New Roman" w:hAnsi="Times New Roman" w:cs="Times New Roman"/>
            <w:rPrChange w:id="8" w:author="Veerle Sablon" w:date="2022-02-17T15:44:00Z">
              <w:rPr>
                <w:rStyle w:val="Hyperlink"/>
              </w:rPr>
            </w:rPrChange>
          </w:rPr>
        </w:r>
        <w:r w:rsidR="00C23CB3" w:rsidRPr="00C23CB3">
          <w:rPr>
            <w:rStyle w:val="Hyperlink"/>
            <w:rFonts w:ascii="Times New Roman" w:hAnsi="Times New Roman" w:cs="Times New Roman"/>
            <w:rPrChange w:id="9" w:author="Veerle Sablon" w:date="2022-02-17T15:44:00Z">
              <w:rPr>
                <w:rStyle w:val="Hyperlink"/>
              </w:rPr>
            </w:rPrChange>
          </w:rPr>
          <w:fldChar w:fldCharType="separate"/>
        </w:r>
        <w:r w:rsidR="00C23CB3" w:rsidRPr="00C23CB3">
          <w:rPr>
            <w:rStyle w:val="Hyperlink"/>
            <w:rFonts w:ascii="Times New Roman" w:hAnsi="Times New Roman" w:cs="Times New Roman"/>
          </w:rPr>
          <w:t>1</w:t>
        </w:r>
        <w:r w:rsidR="00C23CB3" w:rsidRPr="00C23CB3">
          <w:rPr>
            <w:rFonts w:ascii="Times New Roman" w:eastAsiaTheme="minorEastAsia" w:hAnsi="Times New Roman" w:cs="Times New Roman"/>
            <w:b w:val="0"/>
            <w:szCs w:val="22"/>
            <w:lang w:val="nl-BE" w:eastAsia="nl-BE"/>
            <w:rPrChange w:id="10" w:author="Veerle Sablon" w:date="2022-02-17T15:44:00Z">
              <w:rPr>
                <w:rFonts w:asciiTheme="minorHAnsi" w:eastAsiaTheme="minorEastAsia" w:hAnsiTheme="minorHAnsi" w:cstheme="minorBidi"/>
                <w:b w:val="0"/>
                <w:szCs w:val="22"/>
                <w:lang w:val="nl-BE" w:eastAsia="nl-BE"/>
              </w:rPr>
            </w:rPrChange>
          </w:rPr>
          <w:tab/>
        </w:r>
        <w:r w:rsidR="00C23CB3" w:rsidRPr="00C23CB3">
          <w:rPr>
            <w:rStyle w:val="Hyperlink"/>
            <w:rFonts w:ascii="Times New Roman" w:hAnsi="Times New Roman" w:cs="Times New Roman"/>
          </w:rPr>
          <w:t>Voorafgaande informatie aangaande onze werkzaamheden over [</w:t>
        </w:r>
        <w:r w:rsidR="00C23CB3" w:rsidRPr="00C23CB3">
          <w:rPr>
            <w:rStyle w:val="Hyperlink"/>
            <w:rFonts w:ascii="Times New Roman" w:hAnsi="Times New Roman" w:cs="Times New Roman"/>
            <w:i/>
          </w:rPr>
          <w:t>identificatie van de instelling</w:t>
        </w:r>
        <w:r w:rsidR="00C23CB3" w:rsidRPr="00C23CB3">
          <w:rPr>
            <w:rStyle w:val="Hyperlink"/>
            <w:rFonts w:ascii="Times New Roman" w:hAnsi="Times New Roman" w:cs="Times New Roman"/>
          </w:rPr>
          <w:t xml:space="preserve">] betreffende het boekjaar </w:t>
        </w:r>
        <w:r w:rsidR="00C23CB3" w:rsidRPr="00C23CB3">
          <w:rPr>
            <w:rStyle w:val="Hyperlink"/>
            <w:rFonts w:ascii="Times New Roman" w:hAnsi="Times New Roman" w:cs="Times New Roman"/>
            <w:i/>
          </w:rPr>
          <w:t>[JJJJ]</w:t>
        </w:r>
        <w:r w:rsidR="00C23CB3" w:rsidRPr="00C23CB3">
          <w:rPr>
            <w:rFonts w:ascii="Times New Roman" w:hAnsi="Times New Roman" w:cs="Times New Roman"/>
            <w:webHidden/>
            <w:rPrChange w:id="11" w:author="Veerle Sablon" w:date="2022-02-17T15:44:00Z">
              <w:rPr>
                <w:webHidden/>
              </w:rPr>
            </w:rPrChange>
          </w:rPr>
          <w:tab/>
        </w:r>
        <w:r w:rsidR="00C23CB3" w:rsidRPr="00C23CB3">
          <w:rPr>
            <w:rFonts w:ascii="Times New Roman" w:hAnsi="Times New Roman" w:cs="Times New Roman"/>
            <w:webHidden/>
            <w:rPrChange w:id="12" w:author="Veerle Sablon" w:date="2022-02-17T15:44:00Z">
              <w:rPr>
                <w:webHidden/>
              </w:rPr>
            </w:rPrChange>
          </w:rPr>
          <w:fldChar w:fldCharType="begin"/>
        </w:r>
        <w:r w:rsidR="00C23CB3" w:rsidRPr="00C23CB3">
          <w:rPr>
            <w:rFonts w:ascii="Times New Roman" w:hAnsi="Times New Roman" w:cs="Times New Roman"/>
            <w:webHidden/>
            <w:rPrChange w:id="13" w:author="Veerle Sablon" w:date="2022-02-17T15:44:00Z">
              <w:rPr>
                <w:webHidden/>
              </w:rPr>
            </w:rPrChange>
          </w:rPr>
          <w:instrText xml:space="preserve"> PAGEREF _Toc96005044 \h </w:instrText>
        </w:r>
        <w:r w:rsidR="00C23CB3" w:rsidRPr="00C23CB3">
          <w:rPr>
            <w:rFonts w:ascii="Times New Roman" w:hAnsi="Times New Roman" w:cs="Times New Roman"/>
            <w:webHidden/>
            <w:rPrChange w:id="14" w:author="Veerle Sablon" w:date="2022-02-17T15:44:00Z">
              <w:rPr>
                <w:webHidden/>
              </w:rPr>
            </w:rPrChange>
          </w:rPr>
        </w:r>
      </w:ins>
      <w:r w:rsidR="00C23CB3" w:rsidRPr="00C23CB3">
        <w:rPr>
          <w:rFonts w:ascii="Times New Roman" w:hAnsi="Times New Roman" w:cs="Times New Roman"/>
          <w:webHidden/>
          <w:rPrChange w:id="15" w:author="Veerle Sablon" w:date="2022-02-17T15:44:00Z">
            <w:rPr>
              <w:webHidden/>
            </w:rPr>
          </w:rPrChange>
        </w:rPr>
        <w:fldChar w:fldCharType="separate"/>
      </w:r>
      <w:ins w:id="16" w:author="Veerle Sablon" w:date="2022-02-17T15:46:00Z">
        <w:r w:rsidR="00AC3433">
          <w:rPr>
            <w:rFonts w:ascii="Times New Roman" w:hAnsi="Times New Roman" w:cs="Times New Roman"/>
            <w:webHidden/>
          </w:rPr>
          <w:t>4</w:t>
        </w:r>
      </w:ins>
      <w:ins w:id="17" w:author="Veerle Sablon" w:date="2022-02-17T15:43:00Z">
        <w:r w:rsidR="00C23CB3" w:rsidRPr="00C23CB3">
          <w:rPr>
            <w:rFonts w:ascii="Times New Roman" w:hAnsi="Times New Roman" w:cs="Times New Roman"/>
            <w:webHidden/>
            <w:rPrChange w:id="18" w:author="Veerle Sablon" w:date="2022-02-17T15:44:00Z">
              <w:rPr>
                <w:webHidden/>
              </w:rPr>
            </w:rPrChange>
          </w:rPr>
          <w:fldChar w:fldCharType="end"/>
        </w:r>
        <w:r w:rsidR="00C23CB3" w:rsidRPr="00C23CB3">
          <w:rPr>
            <w:rStyle w:val="Hyperlink"/>
            <w:rFonts w:ascii="Times New Roman" w:hAnsi="Times New Roman" w:cs="Times New Roman"/>
            <w:rPrChange w:id="19" w:author="Veerle Sablon" w:date="2022-02-17T15:44:00Z">
              <w:rPr>
                <w:rStyle w:val="Hyperlink"/>
              </w:rPr>
            </w:rPrChange>
          </w:rPr>
          <w:fldChar w:fldCharType="end"/>
        </w:r>
      </w:ins>
    </w:p>
    <w:p w14:paraId="6F471EFD" w14:textId="366387A4" w:rsidR="00C23CB3" w:rsidRPr="00C23CB3" w:rsidRDefault="00C23CB3">
      <w:pPr>
        <w:pStyle w:val="TOC1"/>
        <w:rPr>
          <w:ins w:id="20" w:author="Veerle Sablon" w:date="2022-02-17T15:43:00Z"/>
          <w:rFonts w:ascii="Times New Roman" w:eastAsiaTheme="minorEastAsia" w:hAnsi="Times New Roman" w:cs="Times New Roman"/>
          <w:b w:val="0"/>
          <w:szCs w:val="22"/>
          <w:lang w:val="nl-BE" w:eastAsia="nl-BE"/>
          <w:rPrChange w:id="21" w:author="Veerle Sablon" w:date="2022-02-17T15:44:00Z">
            <w:rPr>
              <w:ins w:id="22" w:author="Veerle Sablon" w:date="2022-02-17T15:43:00Z"/>
              <w:rFonts w:asciiTheme="minorHAnsi" w:eastAsiaTheme="minorEastAsia" w:hAnsiTheme="minorHAnsi" w:cstheme="minorBidi"/>
              <w:b w:val="0"/>
              <w:szCs w:val="22"/>
              <w:lang w:val="nl-BE" w:eastAsia="nl-BE"/>
            </w:rPr>
          </w:rPrChange>
        </w:rPr>
      </w:pPr>
      <w:ins w:id="23" w:author="Veerle Sablon" w:date="2022-02-17T15:43:00Z">
        <w:r w:rsidRPr="00C23CB3">
          <w:rPr>
            <w:rStyle w:val="Hyperlink"/>
            <w:rFonts w:ascii="Times New Roman" w:hAnsi="Times New Roman" w:cs="Times New Roman"/>
            <w:rPrChange w:id="24" w:author="Veerle Sablon" w:date="2022-02-17T15:44:00Z">
              <w:rPr>
                <w:rStyle w:val="Hyperlink"/>
              </w:rPr>
            </w:rPrChange>
          </w:rPr>
          <w:fldChar w:fldCharType="begin"/>
        </w:r>
        <w:r w:rsidRPr="00C23CB3">
          <w:rPr>
            <w:rStyle w:val="Hyperlink"/>
            <w:rFonts w:ascii="Times New Roman" w:hAnsi="Times New Roman" w:cs="Times New Roman"/>
            <w:rPrChange w:id="25" w:author="Veerle Sablon" w:date="2022-02-17T15:44:00Z">
              <w:rPr>
                <w:rStyle w:val="Hyperlink"/>
              </w:rPr>
            </w:rPrChange>
          </w:rPr>
          <w:instrText xml:space="preserve"> </w:instrText>
        </w:r>
        <w:r w:rsidRPr="00C23CB3">
          <w:rPr>
            <w:rFonts w:ascii="Times New Roman" w:hAnsi="Times New Roman" w:cs="Times New Roman"/>
            <w:rPrChange w:id="26" w:author="Veerle Sablon" w:date="2022-02-17T15:44:00Z">
              <w:rPr/>
            </w:rPrChange>
          </w:rPr>
          <w:instrText>HYPERLINK \l "_Toc96005045"</w:instrText>
        </w:r>
        <w:r w:rsidRPr="00C23CB3">
          <w:rPr>
            <w:rStyle w:val="Hyperlink"/>
            <w:rFonts w:ascii="Times New Roman" w:hAnsi="Times New Roman" w:cs="Times New Roman"/>
            <w:rPrChange w:id="27" w:author="Veerle Sablon" w:date="2022-02-17T15:44:00Z">
              <w:rPr>
                <w:rStyle w:val="Hyperlink"/>
              </w:rPr>
            </w:rPrChange>
          </w:rPr>
          <w:instrText xml:space="preserve"> </w:instrText>
        </w:r>
        <w:r w:rsidRPr="00C23CB3">
          <w:rPr>
            <w:rStyle w:val="Hyperlink"/>
            <w:rFonts w:ascii="Times New Roman" w:hAnsi="Times New Roman" w:cs="Times New Roman"/>
            <w:rPrChange w:id="28" w:author="Veerle Sablon" w:date="2022-02-17T15:44:00Z">
              <w:rPr>
                <w:rStyle w:val="Hyperlink"/>
              </w:rPr>
            </w:rPrChange>
          </w:rPr>
        </w:r>
        <w:r w:rsidRPr="00C23CB3">
          <w:rPr>
            <w:rStyle w:val="Hyperlink"/>
            <w:rFonts w:ascii="Times New Roman" w:hAnsi="Times New Roman" w:cs="Times New Roman"/>
            <w:rPrChange w:id="29" w:author="Veerle Sablon" w:date="2022-02-17T15:44:00Z">
              <w:rPr>
                <w:rStyle w:val="Hyperlink"/>
              </w:rPr>
            </w:rPrChange>
          </w:rPr>
          <w:fldChar w:fldCharType="separate"/>
        </w:r>
        <w:r w:rsidRPr="00C23CB3">
          <w:rPr>
            <w:rStyle w:val="Hyperlink"/>
            <w:rFonts w:ascii="Times New Roman" w:hAnsi="Times New Roman" w:cs="Times New Roman"/>
          </w:rPr>
          <w:t>2</w:t>
        </w:r>
        <w:r w:rsidRPr="00C23CB3">
          <w:rPr>
            <w:rFonts w:ascii="Times New Roman" w:eastAsiaTheme="minorEastAsia" w:hAnsi="Times New Roman" w:cs="Times New Roman"/>
            <w:b w:val="0"/>
            <w:szCs w:val="22"/>
            <w:lang w:val="nl-BE" w:eastAsia="nl-BE"/>
            <w:rPrChange w:id="30" w:author="Veerle Sablon" w:date="2022-02-17T15:44:00Z">
              <w:rPr>
                <w:rFonts w:asciiTheme="minorHAnsi" w:eastAsiaTheme="minorEastAsia" w:hAnsiTheme="minorHAnsi" w:cstheme="minorBidi"/>
                <w:b w:val="0"/>
                <w:szCs w:val="22"/>
                <w:lang w:val="nl-BE" w:eastAsia="nl-BE"/>
              </w:rPr>
            </w:rPrChange>
          </w:rPr>
          <w:tab/>
        </w:r>
        <w:r w:rsidRPr="00C23CB3">
          <w:rPr>
            <w:rStyle w:val="Hyperlink"/>
            <w:rFonts w:ascii="Times New Roman" w:hAnsi="Times New Roman" w:cs="Times New Roman"/>
          </w:rPr>
          <w:t>Beheervennootschappen van ICB’s naar Belgisch recht die worden beheerst door de wet van 3 augustus 2012 betreffende de instellingen voor collectieve belegging die voldoen aan de voorwaarden van Richtlijn 2009/65/EG en de instellingen voor belegging in schuldvordering</w:t>
        </w:r>
        <w:r w:rsidRPr="00C23CB3">
          <w:rPr>
            <w:rFonts w:ascii="Times New Roman" w:hAnsi="Times New Roman" w:cs="Times New Roman"/>
            <w:webHidden/>
            <w:rPrChange w:id="31" w:author="Veerle Sablon" w:date="2022-02-17T15:44:00Z">
              <w:rPr>
                <w:webHidden/>
              </w:rPr>
            </w:rPrChange>
          </w:rPr>
          <w:tab/>
        </w:r>
        <w:r w:rsidRPr="00C23CB3">
          <w:rPr>
            <w:rFonts w:ascii="Times New Roman" w:hAnsi="Times New Roman" w:cs="Times New Roman"/>
            <w:webHidden/>
            <w:rPrChange w:id="32" w:author="Veerle Sablon" w:date="2022-02-17T15:44:00Z">
              <w:rPr>
                <w:webHidden/>
              </w:rPr>
            </w:rPrChange>
          </w:rPr>
          <w:fldChar w:fldCharType="begin"/>
        </w:r>
        <w:r w:rsidRPr="00C23CB3">
          <w:rPr>
            <w:rFonts w:ascii="Times New Roman" w:hAnsi="Times New Roman" w:cs="Times New Roman"/>
            <w:webHidden/>
            <w:rPrChange w:id="33" w:author="Veerle Sablon" w:date="2022-02-17T15:44:00Z">
              <w:rPr>
                <w:webHidden/>
              </w:rPr>
            </w:rPrChange>
          </w:rPr>
          <w:instrText xml:space="preserve"> PAGEREF _Toc96005045 \h </w:instrText>
        </w:r>
        <w:r w:rsidRPr="00C23CB3">
          <w:rPr>
            <w:rFonts w:ascii="Times New Roman" w:hAnsi="Times New Roman" w:cs="Times New Roman"/>
            <w:webHidden/>
            <w:rPrChange w:id="34" w:author="Veerle Sablon" w:date="2022-02-17T15:44:00Z">
              <w:rPr>
                <w:webHidden/>
              </w:rPr>
            </w:rPrChange>
          </w:rPr>
        </w:r>
      </w:ins>
      <w:r w:rsidRPr="00C23CB3">
        <w:rPr>
          <w:rFonts w:ascii="Times New Roman" w:hAnsi="Times New Roman" w:cs="Times New Roman"/>
          <w:webHidden/>
          <w:rPrChange w:id="35" w:author="Veerle Sablon" w:date="2022-02-17T15:44:00Z">
            <w:rPr>
              <w:webHidden/>
            </w:rPr>
          </w:rPrChange>
        </w:rPr>
        <w:fldChar w:fldCharType="separate"/>
      </w:r>
      <w:ins w:id="36" w:author="Veerle Sablon" w:date="2022-02-17T15:46:00Z">
        <w:r w:rsidR="00AC3433">
          <w:rPr>
            <w:rFonts w:ascii="Times New Roman" w:hAnsi="Times New Roman" w:cs="Times New Roman"/>
            <w:webHidden/>
          </w:rPr>
          <w:t>6</w:t>
        </w:r>
      </w:ins>
      <w:ins w:id="37" w:author="Veerle Sablon" w:date="2022-02-17T15:43:00Z">
        <w:r w:rsidRPr="00C23CB3">
          <w:rPr>
            <w:rFonts w:ascii="Times New Roman" w:hAnsi="Times New Roman" w:cs="Times New Roman"/>
            <w:webHidden/>
            <w:rPrChange w:id="38" w:author="Veerle Sablon" w:date="2022-02-17T15:44:00Z">
              <w:rPr>
                <w:webHidden/>
              </w:rPr>
            </w:rPrChange>
          </w:rPr>
          <w:fldChar w:fldCharType="end"/>
        </w:r>
        <w:r w:rsidRPr="00C23CB3">
          <w:rPr>
            <w:rStyle w:val="Hyperlink"/>
            <w:rFonts w:ascii="Times New Roman" w:hAnsi="Times New Roman" w:cs="Times New Roman"/>
            <w:rPrChange w:id="39" w:author="Veerle Sablon" w:date="2022-02-17T15:44:00Z">
              <w:rPr>
                <w:rStyle w:val="Hyperlink"/>
              </w:rPr>
            </w:rPrChange>
          </w:rPr>
          <w:fldChar w:fldCharType="end"/>
        </w:r>
      </w:ins>
    </w:p>
    <w:p w14:paraId="167CCB9F" w14:textId="6B520DF5" w:rsidR="00C23CB3" w:rsidRPr="00C23CB3" w:rsidRDefault="00C23CB3">
      <w:pPr>
        <w:pStyle w:val="TOC2"/>
        <w:rPr>
          <w:ins w:id="40" w:author="Veerle Sablon" w:date="2022-02-17T15:43:00Z"/>
          <w:rFonts w:ascii="Times New Roman" w:eastAsiaTheme="minorEastAsia" w:hAnsi="Times New Roman"/>
          <w:noProof/>
          <w:szCs w:val="22"/>
          <w:lang w:val="nl-BE" w:eastAsia="nl-BE"/>
          <w:rPrChange w:id="41" w:author="Veerle Sablon" w:date="2022-02-17T15:44:00Z">
            <w:rPr>
              <w:ins w:id="42" w:author="Veerle Sablon" w:date="2022-02-17T15:43:00Z"/>
              <w:rFonts w:asciiTheme="minorHAnsi" w:eastAsiaTheme="minorEastAsia" w:hAnsiTheme="minorHAnsi" w:cstheme="minorBidi"/>
              <w:noProof/>
              <w:szCs w:val="22"/>
              <w:lang w:val="nl-BE" w:eastAsia="nl-BE"/>
            </w:rPr>
          </w:rPrChange>
        </w:rPr>
      </w:pPr>
      <w:ins w:id="43" w:author="Veerle Sablon" w:date="2022-02-17T15:43:00Z">
        <w:r w:rsidRPr="00C23CB3">
          <w:rPr>
            <w:rStyle w:val="Hyperlink"/>
            <w:rFonts w:ascii="Times New Roman" w:hAnsi="Times New Roman"/>
            <w:noProof/>
            <w:rPrChange w:id="44" w:author="Veerle Sablon" w:date="2022-02-17T15:44:00Z">
              <w:rPr>
                <w:rStyle w:val="Hyperlink"/>
                <w:noProof/>
              </w:rPr>
            </w:rPrChange>
          </w:rPr>
          <w:fldChar w:fldCharType="begin"/>
        </w:r>
        <w:r w:rsidRPr="00C23CB3">
          <w:rPr>
            <w:rStyle w:val="Hyperlink"/>
            <w:rFonts w:ascii="Times New Roman" w:hAnsi="Times New Roman"/>
            <w:noProof/>
            <w:rPrChange w:id="45" w:author="Veerle Sablon" w:date="2022-02-17T15:44:00Z">
              <w:rPr>
                <w:rStyle w:val="Hyperlink"/>
                <w:noProof/>
              </w:rPr>
            </w:rPrChange>
          </w:rPr>
          <w:instrText xml:space="preserve"> </w:instrText>
        </w:r>
        <w:r w:rsidRPr="00C23CB3">
          <w:rPr>
            <w:rFonts w:ascii="Times New Roman" w:hAnsi="Times New Roman"/>
            <w:noProof/>
            <w:rPrChange w:id="46" w:author="Veerle Sablon" w:date="2022-02-17T15:44:00Z">
              <w:rPr>
                <w:noProof/>
              </w:rPr>
            </w:rPrChange>
          </w:rPr>
          <w:instrText>HYPERLINK \l "_Toc96005046"</w:instrText>
        </w:r>
        <w:r w:rsidRPr="00C23CB3">
          <w:rPr>
            <w:rStyle w:val="Hyperlink"/>
            <w:rFonts w:ascii="Times New Roman" w:hAnsi="Times New Roman"/>
            <w:noProof/>
            <w:rPrChange w:id="47" w:author="Veerle Sablon" w:date="2022-02-17T15:44:00Z">
              <w:rPr>
                <w:rStyle w:val="Hyperlink"/>
                <w:noProof/>
              </w:rPr>
            </w:rPrChange>
          </w:rPr>
          <w:instrText xml:space="preserve"> </w:instrText>
        </w:r>
        <w:r w:rsidRPr="00C23CB3">
          <w:rPr>
            <w:rStyle w:val="Hyperlink"/>
            <w:rFonts w:ascii="Times New Roman" w:hAnsi="Times New Roman"/>
            <w:noProof/>
            <w:rPrChange w:id="48" w:author="Veerle Sablon" w:date="2022-02-17T15:44:00Z">
              <w:rPr>
                <w:rStyle w:val="Hyperlink"/>
                <w:noProof/>
              </w:rPr>
            </w:rPrChange>
          </w:rPr>
        </w:r>
        <w:r w:rsidRPr="00C23CB3">
          <w:rPr>
            <w:rStyle w:val="Hyperlink"/>
            <w:rFonts w:ascii="Times New Roman" w:hAnsi="Times New Roman"/>
            <w:noProof/>
            <w:rPrChange w:id="49" w:author="Veerle Sablon" w:date="2022-02-17T15:44:00Z">
              <w:rPr>
                <w:rStyle w:val="Hyperlink"/>
                <w:noProof/>
              </w:rPr>
            </w:rPrChange>
          </w:rPr>
          <w:fldChar w:fldCharType="separate"/>
        </w:r>
        <w:r w:rsidRPr="00C23CB3">
          <w:rPr>
            <w:rStyle w:val="Hyperlink"/>
            <w:rFonts w:ascii="Times New Roman" w:hAnsi="Times New Roman"/>
            <w:bCs/>
            <w:noProof/>
          </w:rPr>
          <w:t>2.1</w:t>
        </w:r>
        <w:r w:rsidRPr="00C23CB3">
          <w:rPr>
            <w:rFonts w:ascii="Times New Roman" w:eastAsiaTheme="minorEastAsia" w:hAnsi="Times New Roman"/>
            <w:noProof/>
            <w:szCs w:val="22"/>
            <w:lang w:val="nl-BE" w:eastAsia="nl-BE"/>
            <w:rPrChange w:id="50"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Resultaten van de privaatrechtelijke risico-analyse</w:t>
        </w:r>
        <w:r w:rsidRPr="00C23CB3">
          <w:rPr>
            <w:rFonts w:ascii="Times New Roman" w:hAnsi="Times New Roman"/>
            <w:noProof/>
            <w:webHidden/>
            <w:rPrChange w:id="51" w:author="Veerle Sablon" w:date="2022-02-17T15:44:00Z">
              <w:rPr>
                <w:noProof/>
                <w:webHidden/>
              </w:rPr>
            </w:rPrChange>
          </w:rPr>
          <w:tab/>
        </w:r>
        <w:r w:rsidRPr="00C23CB3">
          <w:rPr>
            <w:rFonts w:ascii="Times New Roman" w:hAnsi="Times New Roman"/>
            <w:noProof/>
            <w:webHidden/>
            <w:rPrChange w:id="52" w:author="Veerle Sablon" w:date="2022-02-17T15:44:00Z">
              <w:rPr>
                <w:noProof/>
                <w:webHidden/>
              </w:rPr>
            </w:rPrChange>
          </w:rPr>
          <w:fldChar w:fldCharType="begin"/>
        </w:r>
        <w:r w:rsidRPr="00C23CB3">
          <w:rPr>
            <w:rFonts w:ascii="Times New Roman" w:hAnsi="Times New Roman"/>
            <w:noProof/>
            <w:webHidden/>
            <w:rPrChange w:id="53" w:author="Veerle Sablon" w:date="2022-02-17T15:44:00Z">
              <w:rPr>
                <w:noProof/>
                <w:webHidden/>
              </w:rPr>
            </w:rPrChange>
          </w:rPr>
          <w:instrText xml:space="preserve"> PAGEREF _Toc96005046 \h </w:instrText>
        </w:r>
        <w:r w:rsidRPr="00C23CB3">
          <w:rPr>
            <w:rFonts w:ascii="Times New Roman" w:hAnsi="Times New Roman"/>
            <w:noProof/>
            <w:webHidden/>
            <w:rPrChange w:id="54" w:author="Veerle Sablon" w:date="2022-02-17T15:44:00Z">
              <w:rPr>
                <w:noProof/>
                <w:webHidden/>
              </w:rPr>
            </w:rPrChange>
          </w:rPr>
        </w:r>
      </w:ins>
      <w:r w:rsidRPr="00C23CB3">
        <w:rPr>
          <w:rFonts w:ascii="Times New Roman" w:hAnsi="Times New Roman"/>
          <w:noProof/>
          <w:webHidden/>
          <w:rPrChange w:id="55" w:author="Veerle Sablon" w:date="2022-02-17T15:44:00Z">
            <w:rPr>
              <w:noProof/>
              <w:webHidden/>
            </w:rPr>
          </w:rPrChange>
        </w:rPr>
        <w:fldChar w:fldCharType="separate"/>
      </w:r>
      <w:ins w:id="56" w:author="Veerle Sablon" w:date="2022-02-17T15:46:00Z">
        <w:r w:rsidR="00AC3433">
          <w:rPr>
            <w:rFonts w:ascii="Times New Roman" w:hAnsi="Times New Roman"/>
            <w:noProof/>
            <w:webHidden/>
          </w:rPr>
          <w:t>6</w:t>
        </w:r>
      </w:ins>
      <w:ins w:id="57" w:author="Veerle Sablon" w:date="2022-02-17T15:43:00Z">
        <w:r w:rsidRPr="00C23CB3">
          <w:rPr>
            <w:rFonts w:ascii="Times New Roman" w:hAnsi="Times New Roman"/>
            <w:noProof/>
            <w:webHidden/>
            <w:rPrChange w:id="58" w:author="Veerle Sablon" w:date="2022-02-17T15:44:00Z">
              <w:rPr>
                <w:noProof/>
                <w:webHidden/>
              </w:rPr>
            </w:rPrChange>
          </w:rPr>
          <w:fldChar w:fldCharType="end"/>
        </w:r>
        <w:r w:rsidRPr="00C23CB3">
          <w:rPr>
            <w:rStyle w:val="Hyperlink"/>
            <w:rFonts w:ascii="Times New Roman" w:hAnsi="Times New Roman"/>
            <w:noProof/>
            <w:rPrChange w:id="59" w:author="Veerle Sablon" w:date="2022-02-17T15:44:00Z">
              <w:rPr>
                <w:rStyle w:val="Hyperlink"/>
                <w:noProof/>
              </w:rPr>
            </w:rPrChange>
          </w:rPr>
          <w:fldChar w:fldCharType="end"/>
        </w:r>
      </w:ins>
    </w:p>
    <w:p w14:paraId="4C9C420B" w14:textId="65F4C2C7" w:rsidR="00C23CB3" w:rsidRPr="00C23CB3" w:rsidRDefault="00C23CB3">
      <w:pPr>
        <w:pStyle w:val="TOC2"/>
        <w:rPr>
          <w:ins w:id="60" w:author="Veerle Sablon" w:date="2022-02-17T15:43:00Z"/>
          <w:rFonts w:ascii="Times New Roman" w:eastAsiaTheme="minorEastAsia" w:hAnsi="Times New Roman"/>
          <w:noProof/>
          <w:szCs w:val="22"/>
          <w:lang w:val="nl-BE" w:eastAsia="nl-BE"/>
          <w:rPrChange w:id="61" w:author="Veerle Sablon" w:date="2022-02-17T15:44:00Z">
            <w:rPr>
              <w:ins w:id="62" w:author="Veerle Sablon" w:date="2022-02-17T15:43:00Z"/>
              <w:rFonts w:asciiTheme="minorHAnsi" w:eastAsiaTheme="minorEastAsia" w:hAnsiTheme="minorHAnsi" w:cstheme="minorBidi"/>
              <w:noProof/>
              <w:szCs w:val="22"/>
              <w:lang w:val="nl-BE" w:eastAsia="nl-BE"/>
            </w:rPr>
          </w:rPrChange>
        </w:rPr>
      </w:pPr>
      <w:ins w:id="63" w:author="Veerle Sablon" w:date="2022-02-17T15:43:00Z">
        <w:r w:rsidRPr="00C23CB3">
          <w:rPr>
            <w:rStyle w:val="Hyperlink"/>
            <w:rFonts w:ascii="Times New Roman" w:hAnsi="Times New Roman"/>
            <w:noProof/>
            <w:rPrChange w:id="64" w:author="Veerle Sablon" w:date="2022-02-17T15:44:00Z">
              <w:rPr>
                <w:rStyle w:val="Hyperlink"/>
                <w:noProof/>
              </w:rPr>
            </w:rPrChange>
          </w:rPr>
          <w:fldChar w:fldCharType="begin"/>
        </w:r>
        <w:r w:rsidRPr="00C23CB3">
          <w:rPr>
            <w:rStyle w:val="Hyperlink"/>
            <w:rFonts w:ascii="Times New Roman" w:hAnsi="Times New Roman"/>
            <w:noProof/>
            <w:rPrChange w:id="65" w:author="Veerle Sablon" w:date="2022-02-17T15:44:00Z">
              <w:rPr>
                <w:rStyle w:val="Hyperlink"/>
                <w:noProof/>
              </w:rPr>
            </w:rPrChange>
          </w:rPr>
          <w:instrText xml:space="preserve"> </w:instrText>
        </w:r>
        <w:r w:rsidRPr="00C23CB3">
          <w:rPr>
            <w:rFonts w:ascii="Times New Roman" w:hAnsi="Times New Roman"/>
            <w:noProof/>
            <w:rPrChange w:id="66" w:author="Veerle Sablon" w:date="2022-02-17T15:44:00Z">
              <w:rPr>
                <w:noProof/>
              </w:rPr>
            </w:rPrChange>
          </w:rPr>
          <w:instrText>HYPERLINK \l "_Toc96005047"</w:instrText>
        </w:r>
        <w:r w:rsidRPr="00C23CB3">
          <w:rPr>
            <w:rStyle w:val="Hyperlink"/>
            <w:rFonts w:ascii="Times New Roman" w:hAnsi="Times New Roman"/>
            <w:noProof/>
            <w:rPrChange w:id="67" w:author="Veerle Sablon" w:date="2022-02-17T15:44:00Z">
              <w:rPr>
                <w:rStyle w:val="Hyperlink"/>
                <w:noProof/>
              </w:rPr>
            </w:rPrChange>
          </w:rPr>
          <w:instrText xml:space="preserve"> </w:instrText>
        </w:r>
        <w:r w:rsidRPr="00C23CB3">
          <w:rPr>
            <w:rStyle w:val="Hyperlink"/>
            <w:rFonts w:ascii="Times New Roman" w:hAnsi="Times New Roman"/>
            <w:noProof/>
            <w:rPrChange w:id="68" w:author="Veerle Sablon" w:date="2022-02-17T15:44:00Z">
              <w:rPr>
                <w:rStyle w:val="Hyperlink"/>
                <w:noProof/>
              </w:rPr>
            </w:rPrChange>
          </w:rPr>
        </w:r>
        <w:r w:rsidRPr="00C23CB3">
          <w:rPr>
            <w:rStyle w:val="Hyperlink"/>
            <w:rFonts w:ascii="Times New Roman" w:hAnsi="Times New Roman"/>
            <w:noProof/>
            <w:rPrChange w:id="69" w:author="Veerle Sablon" w:date="2022-02-17T15:44:00Z">
              <w:rPr>
                <w:rStyle w:val="Hyperlink"/>
                <w:noProof/>
              </w:rPr>
            </w:rPrChange>
          </w:rPr>
          <w:fldChar w:fldCharType="separate"/>
        </w:r>
        <w:r w:rsidRPr="00C23CB3">
          <w:rPr>
            <w:rStyle w:val="Hyperlink"/>
            <w:rFonts w:ascii="Times New Roman" w:hAnsi="Times New Roman"/>
            <w:bCs/>
            <w:noProof/>
          </w:rPr>
          <w:t>2.2</w:t>
        </w:r>
        <w:r w:rsidRPr="00C23CB3">
          <w:rPr>
            <w:rFonts w:ascii="Times New Roman" w:eastAsiaTheme="minorEastAsia" w:hAnsi="Times New Roman"/>
            <w:noProof/>
            <w:szCs w:val="22"/>
            <w:lang w:val="nl-BE" w:eastAsia="nl-BE"/>
            <w:rPrChange w:id="70"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Management letter en presentatie aan het Auditcomité</w:t>
        </w:r>
        <w:r w:rsidRPr="00C23CB3">
          <w:rPr>
            <w:rFonts w:ascii="Times New Roman" w:hAnsi="Times New Roman"/>
            <w:noProof/>
            <w:webHidden/>
            <w:rPrChange w:id="71" w:author="Veerle Sablon" w:date="2022-02-17T15:44:00Z">
              <w:rPr>
                <w:noProof/>
                <w:webHidden/>
              </w:rPr>
            </w:rPrChange>
          </w:rPr>
          <w:tab/>
        </w:r>
        <w:r w:rsidRPr="00C23CB3">
          <w:rPr>
            <w:rFonts w:ascii="Times New Roman" w:hAnsi="Times New Roman"/>
            <w:noProof/>
            <w:webHidden/>
            <w:rPrChange w:id="72" w:author="Veerle Sablon" w:date="2022-02-17T15:44:00Z">
              <w:rPr>
                <w:noProof/>
                <w:webHidden/>
              </w:rPr>
            </w:rPrChange>
          </w:rPr>
          <w:fldChar w:fldCharType="begin"/>
        </w:r>
        <w:r w:rsidRPr="00C23CB3">
          <w:rPr>
            <w:rFonts w:ascii="Times New Roman" w:hAnsi="Times New Roman"/>
            <w:noProof/>
            <w:webHidden/>
            <w:rPrChange w:id="73" w:author="Veerle Sablon" w:date="2022-02-17T15:44:00Z">
              <w:rPr>
                <w:noProof/>
                <w:webHidden/>
              </w:rPr>
            </w:rPrChange>
          </w:rPr>
          <w:instrText xml:space="preserve"> PAGEREF _Toc96005047 \h </w:instrText>
        </w:r>
        <w:r w:rsidRPr="00C23CB3">
          <w:rPr>
            <w:rFonts w:ascii="Times New Roman" w:hAnsi="Times New Roman"/>
            <w:noProof/>
            <w:webHidden/>
            <w:rPrChange w:id="74" w:author="Veerle Sablon" w:date="2022-02-17T15:44:00Z">
              <w:rPr>
                <w:noProof/>
                <w:webHidden/>
              </w:rPr>
            </w:rPrChange>
          </w:rPr>
        </w:r>
      </w:ins>
      <w:r w:rsidRPr="00C23CB3">
        <w:rPr>
          <w:rFonts w:ascii="Times New Roman" w:hAnsi="Times New Roman"/>
          <w:noProof/>
          <w:webHidden/>
          <w:rPrChange w:id="75" w:author="Veerle Sablon" w:date="2022-02-17T15:44:00Z">
            <w:rPr>
              <w:noProof/>
              <w:webHidden/>
            </w:rPr>
          </w:rPrChange>
        </w:rPr>
        <w:fldChar w:fldCharType="separate"/>
      </w:r>
      <w:ins w:id="76" w:author="Veerle Sablon" w:date="2022-02-17T15:46:00Z">
        <w:r w:rsidR="00AC3433">
          <w:rPr>
            <w:rFonts w:ascii="Times New Roman" w:hAnsi="Times New Roman"/>
            <w:noProof/>
            <w:webHidden/>
          </w:rPr>
          <w:t>6</w:t>
        </w:r>
      </w:ins>
      <w:ins w:id="77" w:author="Veerle Sablon" w:date="2022-02-17T15:43:00Z">
        <w:r w:rsidRPr="00C23CB3">
          <w:rPr>
            <w:rFonts w:ascii="Times New Roman" w:hAnsi="Times New Roman"/>
            <w:noProof/>
            <w:webHidden/>
            <w:rPrChange w:id="78" w:author="Veerle Sablon" w:date="2022-02-17T15:44:00Z">
              <w:rPr>
                <w:noProof/>
                <w:webHidden/>
              </w:rPr>
            </w:rPrChange>
          </w:rPr>
          <w:fldChar w:fldCharType="end"/>
        </w:r>
        <w:r w:rsidRPr="00C23CB3">
          <w:rPr>
            <w:rStyle w:val="Hyperlink"/>
            <w:rFonts w:ascii="Times New Roman" w:hAnsi="Times New Roman"/>
            <w:noProof/>
            <w:rPrChange w:id="79" w:author="Veerle Sablon" w:date="2022-02-17T15:44:00Z">
              <w:rPr>
                <w:rStyle w:val="Hyperlink"/>
                <w:noProof/>
              </w:rPr>
            </w:rPrChange>
          </w:rPr>
          <w:fldChar w:fldCharType="end"/>
        </w:r>
      </w:ins>
    </w:p>
    <w:p w14:paraId="219E6B14" w14:textId="4F1605CA" w:rsidR="00C23CB3" w:rsidRPr="00C23CB3" w:rsidRDefault="00C23CB3">
      <w:pPr>
        <w:pStyle w:val="TOC2"/>
        <w:rPr>
          <w:ins w:id="80" w:author="Veerle Sablon" w:date="2022-02-17T15:43:00Z"/>
          <w:rFonts w:ascii="Times New Roman" w:eastAsiaTheme="minorEastAsia" w:hAnsi="Times New Roman"/>
          <w:noProof/>
          <w:szCs w:val="22"/>
          <w:lang w:val="nl-BE" w:eastAsia="nl-BE"/>
          <w:rPrChange w:id="81" w:author="Veerle Sablon" w:date="2022-02-17T15:44:00Z">
            <w:rPr>
              <w:ins w:id="82" w:author="Veerle Sablon" w:date="2022-02-17T15:43:00Z"/>
              <w:rFonts w:asciiTheme="minorHAnsi" w:eastAsiaTheme="minorEastAsia" w:hAnsiTheme="minorHAnsi" w:cstheme="minorBidi"/>
              <w:noProof/>
              <w:szCs w:val="22"/>
              <w:lang w:val="nl-BE" w:eastAsia="nl-BE"/>
            </w:rPr>
          </w:rPrChange>
        </w:rPr>
      </w:pPr>
      <w:ins w:id="83" w:author="Veerle Sablon" w:date="2022-02-17T15:43:00Z">
        <w:r w:rsidRPr="00C23CB3">
          <w:rPr>
            <w:rStyle w:val="Hyperlink"/>
            <w:rFonts w:ascii="Times New Roman" w:hAnsi="Times New Roman"/>
            <w:noProof/>
            <w:rPrChange w:id="84" w:author="Veerle Sablon" w:date="2022-02-17T15:44:00Z">
              <w:rPr>
                <w:rStyle w:val="Hyperlink"/>
                <w:noProof/>
              </w:rPr>
            </w:rPrChange>
          </w:rPr>
          <w:fldChar w:fldCharType="begin"/>
        </w:r>
        <w:r w:rsidRPr="00C23CB3">
          <w:rPr>
            <w:rStyle w:val="Hyperlink"/>
            <w:rFonts w:ascii="Times New Roman" w:hAnsi="Times New Roman"/>
            <w:noProof/>
            <w:rPrChange w:id="85" w:author="Veerle Sablon" w:date="2022-02-17T15:44:00Z">
              <w:rPr>
                <w:rStyle w:val="Hyperlink"/>
                <w:noProof/>
              </w:rPr>
            </w:rPrChange>
          </w:rPr>
          <w:instrText xml:space="preserve"> </w:instrText>
        </w:r>
        <w:r w:rsidRPr="00C23CB3">
          <w:rPr>
            <w:rFonts w:ascii="Times New Roman" w:hAnsi="Times New Roman"/>
            <w:noProof/>
            <w:rPrChange w:id="86" w:author="Veerle Sablon" w:date="2022-02-17T15:44:00Z">
              <w:rPr>
                <w:noProof/>
              </w:rPr>
            </w:rPrChange>
          </w:rPr>
          <w:instrText>HYPERLINK \l "_Toc96005048"</w:instrText>
        </w:r>
        <w:r w:rsidRPr="00C23CB3">
          <w:rPr>
            <w:rStyle w:val="Hyperlink"/>
            <w:rFonts w:ascii="Times New Roman" w:hAnsi="Times New Roman"/>
            <w:noProof/>
            <w:rPrChange w:id="87" w:author="Veerle Sablon" w:date="2022-02-17T15:44:00Z">
              <w:rPr>
                <w:rStyle w:val="Hyperlink"/>
                <w:noProof/>
              </w:rPr>
            </w:rPrChange>
          </w:rPr>
          <w:instrText xml:space="preserve"> </w:instrText>
        </w:r>
        <w:r w:rsidRPr="00C23CB3">
          <w:rPr>
            <w:rStyle w:val="Hyperlink"/>
            <w:rFonts w:ascii="Times New Roman" w:hAnsi="Times New Roman"/>
            <w:noProof/>
            <w:rPrChange w:id="88" w:author="Veerle Sablon" w:date="2022-02-17T15:44:00Z">
              <w:rPr>
                <w:rStyle w:val="Hyperlink"/>
                <w:noProof/>
              </w:rPr>
            </w:rPrChange>
          </w:rPr>
        </w:r>
        <w:r w:rsidRPr="00C23CB3">
          <w:rPr>
            <w:rStyle w:val="Hyperlink"/>
            <w:rFonts w:ascii="Times New Roman" w:hAnsi="Times New Roman"/>
            <w:noProof/>
            <w:rPrChange w:id="89" w:author="Veerle Sablon" w:date="2022-02-17T15:44:00Z">
              <w:rPr>
                <w:rStyle w:val="Hyperlink"/>
                <w:noProof/>
              </w:rPr>
            </w:rPrChange>
          </w:rPr>
          <w:fldChar w:fldCharType="separate"/>
        </w:r>
        <w:r w:rsidRPr="00C23CB3">
          <w:rPr>
            <w:rStyle w:val="Hyperlink"/>
            <w:rFonts w:ascii="Times New Roman" w:hAnsi="Times New Roman"/>
            <w:bCs/>
            <w:noProof/>
          </w:rPr>
          <w:t>2.3</w:t>
        </w:r>
        <w:r w:rsidRPr="00C23CB3">
          <w:rPr>
            <w:rFonts w:ascii="Times New Roman" w:eastAsiaTheme="minorEastAsia" w:hAnsi="Times New Roman"/>
            <w:noProof/>
            <w:szCs w:val="22"/>
            <w:lang w:val="nl-BE" w:eastAsia="nl-BE"/>
            <w:rPrChange w:id="90"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Verslag van de [“Commissaris”, “Erkend Revisor”, naargelang] aan de FSMA overeenkomstig artikel 247, § 1, eerste lid, 2°, b) van de wet van 3 augustus 2012 over de periodieke staten van [identificatie van de instelling] afgesloten op [DD/MM/JJJJ,  datum einde boekjaar]</w:t>
        </w:r>
        <w:r w:rsidRPr="00C23CB3">
          <w:rPr>
            <w:rFonts w:ascii="Times New Roman" w:hAnsi="Times New Roman"/>
            <w:noProof/>
            <w:webHidden/>
            <w:rPrChange w:id="91" w:author="Veerle Sablon" w:date="2022-02-17T15:44:00Z">
              <w:rPr>
                <w:noProof/>
                <w:webHidden/>
              </w:rPr>
            </w:rPrChange>
          </w:rPr>
          <w:tab/>
        </w:r>
        <w:r w:rsidRPr="00C23CB3">
          <w:rPr>
            <w:rFonts w:ascii="Times New Roman" w:hAnsi="Times New Roman"/>
            <w:noProof/>
            <w:webHidden/>
            <w:rPrChange w:id="92" w:author="Veerle Sablon" w:date="2022-02-17T15:44:00Z">
              <w:rPr>
                <w:noProof/>
                <w:webHidden/>
              </w:rPr>
            </w:rPrChange>
          </w:rPr>
          <w:fldChar w:fldCharType="begin"/>
        </w:r>
        <w:r w:rsidRPr="00C23CB3">
          <w:rPr>
            <w:rFonts w:ascii="Times New Roman" w:hAnsi="Times New Roman"/>
            <w:noProof/>
            <w:webHidden/>
            <w:rPrChange w:id="93" w:author="Veerle Sablon" w:date="2022-02-17T15:44:00Z">
              <w:rPr>
                <w:noProof/>
                <w:webHidden/>
              </w:rPr>
            </w:rPrChange>
          </w:rPr>
          <w:instrText xml:space="preserve"> PAGEREF _Toc96005048 \h </w:instrText>
        </w:r>
        <w:r w:rsidRPr="00C23CB3">
          <w:rPr>
            <w:rFonts w:ascii="Times New Roman" w:hAnsi="Times New Roman"/>
            <w:noProof/>
            <w:webHidden/>
            <w:rPrChange w:id="94" w:author="Veerle Sablon" w:date="2022-02-17T15:44:00Z">
              <w:rPr>
                <w:noProof/>
                <w:webHidden/>
              </w:rPr>
            </w:rPrChange>
          </w:rPr>
        </w:r>
      </w:ins>
      <w:r w:rsidRPr="00C23CB3">
        <w:rPr>
          <w:rFonts w:ascii="Times New Roman" w:hAnsi="Times New Roman"/>
          <w:noProof/>
          <w:webHidden/>
          <w:rPrChange w:id="95" w:author="Veerle Sablon" w:date="2022-02-17T15:44:00Z">
            <w:rPr>
              <w:noProof/>
              <w:webHidden/>
            </w:rPr>
          </w:rPrChange>
        </w:rPr>
        <w:fldChar w:fldCharType="separate"/>
      </w:r>
      <w:ins w:id="96" w:author="Veerle Sablon" w:date="2022-02-17T15:46:00Z">
        <w:r w:rsidR="00AC3433">
          <w:rPr>
            <w:rFonts w:ascii="Times New Roman" w:hAnsi="Times New Roman"/>
            <w:noProof/>
            <w:webHidden/>
          </w:rPr>
          <w:t>6</w:t>
        </w:r>
      </w:ins>
      <w:ins w:id="97" w:author="Veerle Sablon" w:date="2022-02-17T15:43:00Z">
        <w:r w:rsidRPr="00C23CB3">
          <w:rPr>
            <w:rFonts w:ascii="Times New Roman" w:hAnsi="Times New Roman"/>
            <w:noProof/>
            <w:webHidden/>
            <w:rPrChange w:id="98" w:author="Veerle Sablon" w:date="2022-02-17T15:44:00Z">
              <w:rPr>
                <w:noProof/>
                <w:webHidden/>
              </w:rPr>
            </w:rPrChange>
          </w:rPr>
          <w:fldChar w:fldCharType="end"/>
        </w:r>
        <w:r w:rsidRPr="00C23CB3">
          <w:rPr>
            <w:rStyle w:val="Hyperlink"/>
            <w:rFonts w:ascii="Times New Roman" w:hAnsi="Times New Roman"/>
            <w:noProof/>
            <w:rPrChange w:id="99" w:author="Veerle Sablon" w:date="2022-02-17T15:44:00Z">
              <w:rPr>
                <w:rStyle w:val="Hyperlink"/>
                <w:noProof/>
              </w:rPr>
            </w:rPrChange>
          </w:rPr>
          <w:fldChar w:fldCharType="end"/>
        </w:r>
      </w:ins>
    </w:p>
    <w:p w14:paraId="557E91E4" w14:textId="746E96B9" w:rsidR="00C23CB3" w:rsidRPr="00C23CB3" w:rsidRDefault="00C23CB3">
      <w:pPr>
        <w:pStyle w:val="TOC2"/>
        <w:rPr>
          <w:ins w:id="100" w:author="Veerle Sablon" w:date="2022-02-17T15:43:00Z"/>
          <w:rFonts w:ascii="Times New Roman" w:eastAsiaTheme="minorEastAsia" w:hAnsi="Times New Roman"/>
          <w:noProof/>
          <w:szCs w:val="22"/>
          <w:lang w:val="nl-BE" w:eastAsia="nl-BE"/>
          <w:rPrChange w:id="101" w:author="Veerle Sablon" w:date="2022-02-17T15:44:00Z">
            <w:rPr>
              <w:ins w:id="102" w:author="Veerle Sablon" w:date="2022-02-17T15:43:00Z"/>
              <w:rFonts w:asciiTheme="minorHAnsi" w:eastAsiaTheme="minorEastAsia" w:hAnsiTheme="minorHAnsi" w:cstheme="minorBidi"/>
              <w:noProof/>
              <w:szCs w:val="22"/>
              <w:lang w:val="nl-BE" w:eastAsia="nl-BE"/>
            </w:rPr>
          </w:rPrChange>
        </w:rPr>
      </w:pPr>
      <w:ins w:id="103" w:author="Veerle Sablon" w:date="2022-02-17T15:43:00Z">
        <w:r w:rsidRPr="00C23CB3">
          <w:rPr>
            <w:rStyle w:val="Hyperlink"/>
            <w:rFonts w:ascii="Times New Roman" w:hAnsi="Times New Roman"/>
            <w:noProof/>
            <w:rPrChange w:id="104" w:author="Veerle Sablon" w:date="2022-02-17T15:44:00Z">
              <w:rPr>
                <w:rStyle w:val="Hyperlink"/>
                <w:noProof/>
              </w:rPr>
            </w:rPrChange>
          </w:rPr>
          <w:fldChar w:fldCharType="begin"/>
        </w:r>
        <w:r w:rsidRPr="00C23CB3">
          <w:rPr>
            <w:rStyle w:val="Hyperlink"/>
            <w:rFonts w:ascii="Times New Roman" w:hAnsi="Times New Roman"/>
            <w:noProof/>
            <w:rPrChange w:id="105" w:author="Veerle Sablon" w:date="2022-02-17T15:44:00Z">
              <w:rPr>
                <w:rStyle w:val="Hyperlink"/>
                <w:noProof/>
              </w:rPr>
            </w:rPrChange>
          </w:rPr>
          <w:instrText xml:space="preserve"> </w:instrText>
        </w:r>
        <w:r w:rsidRPr="00C23CB3">
          <w:rPr>
            <w:rFonts w:ascii="Times New Roman" w:hAnsi="Times New Roman"/>
            <w:noProof/>
            <w:rPrChange w:id="106" w:author="Veerle Sablon" w:date="2022-02-17T15:44:00Z">
              <w:rPr>
                <w:noProof/>
              </w:rPr>
            </w:rPrChange>
          </w:rPr>
          <w:instrText>HYPERLINK \l "_Toc96005049"</w:instrText>
        </w:r>
        <w:r w:rsidRPr="00C23CB3">
          <w:rPr>
            <w:rStyle w:val="Hyperlink"/>
            <w:rFonts w:ascii="Times New Roman" w:hAnsi="Times New Roman"/>
            <w:noProof/>
            <w:rPrChange w:id="107" w:author="Veerle Sablon" w:date="2022-02-17T15:44:00Z">
              <w:rPr>
                <w:rStyle w:val="Hyperlink"/>
                <w:noProof/>
              </w:rPr>
            </w:rPrChange>
          </w:rPr>
          <w:instrText xml:space="preserve"> </w:instrText>
        </w:r>
        <w:r w:rsidRPr="00C23CB3">
          <w:rPr>
            <w:rStyle w:val="Hyperlink"/>
            <w:rFonts w:ascii="Times New Roman" w:hAnsi="Times New Roman"/>
            <w:noProof/>
            <w:rPrChange w:id="108" w:author="Veerle Sablon" w:date="2022-02-17T15:44:00Z">
              <w:rPr>
                <w:rStyle w:val="Hyperlink"/>
                <w:noProof/>
              </w:rPr>
            </w:rPrChange>
          </w:rPr>
        </w:r>
        <w:r w:rsidRPr="00C23CB3">
          <w:rPr>
            <w:rStyle w:val="Hyperlink"/>
            <w:rFonts w:ascii="Times New Roman" w:hAnsi="Times New Roman"/>
            <w:noProof/>
            <w:rPrChange w:id="109" w:author="Veerle Sablon" w:date="2022-02-17T15:44:00Z">
              <w:rPr>
                <w:rStyle w:val="Hyperlink"/>
                <w:noProof/>
              </w:rPr>
            </w:rPrChange>
          </w:rPr>
          <w:fldChar w:fldCharType="separate"/>
        </w:r>
        <w:r w:rsidRPr="00C23CB3">
          <w:rPr>
            <w:rStyle w:val="Hyperlink"/>
            <w:rFonts w:ascii="Times New Roman" w:hAnsi="Times New Roman"/>
            <w:bCs/>
            <w:noProof/>
          </w:rPr>
          <w:t>2.4</w:t>
        </w:r>
        <w:r w:rsidRPr="00C23CB3">
          <w:rPr>
            <w:rFonts w:ascii="Times New Roman" w:eastAsiaTheme="minorEastAsia" w:hAnsi="Times New Roman"/>
            <w:noProof/>
            <w:szCs w:val="22"/>
            <w:lang w:val="nl-BE" w:eastAsia="nl-BE"/>
            <w:rPrChange w:id="110"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 xml:space="preserve">Verslag van bevindingen van de </w:t>
        </w:r>
        <w:r w:rsidRPr="00C23CB3">
          <w:rPr>
            <w:rStyle w:val="Hyperlink"/>
            <w:rFonts w:ascii="Times New Roman" w:hAnsi="Times New Roman"/>
            <w:bCs/>
            <w:i/>
            <w:iCs/>
            <w:noProof/>
            <w:lang w:val="nl-NL"/>
          </w:rPr>
          <w:t>[“Commissaris” of “Erkend Revisor”, naargelang]</w:t>
        </w:r>
        <w:r w:rsidRPr="00C23CB3">
          <w:rPr>
            <w:rStyle w:val="Hyperlink"/>
            <w:rFonts w:ascii="Times New Roman" w:hAnsi="Times New Roman"/>
            <w:bCs/>
            <w:i/>
            <w:iCs/>
            <w:noProof/>
          </w:rPr>
          <w:t xml:space="preserve"> </w:t>
        </w:r>
        <w:r w:rsidRPr="00C23CB3">
          <w:rPr>
            <w:rStyle w:val="Hyperlink"/>
            <w:rFonts w:ascii="Times New Roman" w:hAnsi="Times New Roman"/>
            <w:bCs/>
            <w:noProof/>
          </w:rPr>
          <w:t xml:space="preserve">aan de FSMA opgesteld overeenkomstig de bepalingen van artikel 247, § 1, eerste lid, 1° van de wet van 3 augustus 2012 met betrekking tot de door </w:t>
        </w:r>
        <w:r w:rsidRPr="00C23CB3">
          <w:rPr>
            <w:rStyle w:val="Hyperlink"/>
            <w:rFonts w:ascii="Times New Roman" w:hAnsi="Times New Roman"/>
            <w:bCs/>
            <w:i/>
            <w:iCs/>
            <w:noProof/>
          </w:rPr>
          <w:t xml:space="preserve">[identificatie van de instelling] </w:t>
        </w:r>
        <w:r w:rsidRPr="00C23CB3">
          <w:rPr>
            <w:rStyle w:val="Hyperlink"/>
            <w:rFonts w:ascii="Times New Roman" w:hAnsi="Times New Roman"/>
            <w:bCs/>
            <w:noProof/>
          </w:rPr>
          <w:t>getroffen interne controlemaatregelen</w:t>
        </w:r>
        <w:r w:rsidRPr="00C23CB3">
          <w:rPr>
            <w:rFonts w:ascii="Times New Roman" w:hAnsi="Times New Roman"/>
            <w:noProof/>
            <w:webHidden/>
            <w:rPrChange w:id="111" w:author="Veerle Sablon" w:date="2022-02-17T15:44:00Z">
              <w:rPr>
                <w:noProof/>
                <w:webHidden/>
              </w:rPr>
            </w:rPrChange>
          </w:rPr>
          <w:tab/>
        </w:r>
        <w:r w:rsidRPr="00C23CB3">
          <w:rPr>
            <w:rFonts w:ascii="Times New Roman" w:hAnsi="Times New Roman"/>
            <w:noProof/>
            <w:webHidden/>
            <w:rPrChange w:id="112" w:author="Veerle Sablon" w:date="2022-02-17T15:44:00Z">
              <w:rPr>
                <w:noProof/>
                <w:webHidden/>
              </w:rPr>
            </w:rPrChange>
          </w:rPr>
          <w:fldChar w:fldCharType="begin"/>
        </w:r>
        <w:r w:rsidRPr="00C23CB3">
          <w:rPr>
            <w:rFonts w:ascii="Times New Roman" w:hAnsi="Times New Roman"/>
            <w:noProof/>
            <w:webHidden/>
            <w:rPrChange w:id="113" w:author="Veerle Sablon" w:date="2022-02-17T15:44:00Z">
              <w:rPr>
                <w:noProof/>
                <w:webHidden/>
              </w:rPr>
            </w:rPrChange>
          </w:rPr>
          <w:instrText xml:space="preserve"> PAGEREF _Toc96005049 \h </w:instrText>
        </w:r>
        <w:r w:rsidRPr="00C23CB3">
          <w:rPr>
            <w:rFonts w:ascii="Times New Roman" w:hAnsi="Times New Roman"/>
            <w:noProof/>
            <w:webHidden/>
            <w:rPrChange w:id="114" w:author="Veerle Sablon" w:date="2022-02-17T15:44:00Z">
              <w:rPr>
                <w:noProof/>
                <w:webHidden/>
              </w:rPr>
            </w:rPrChange>
          </w:rPr>
        </w:r>
      </w:ins>
      <w:r w:rsidRPr="00C23CB3">
        <w:rPr>
          <w:rFonts w:ascii="Times New Roman" w:hAnsi="Times New Roman"/>
          <w:noProof/>
          <w:webHidden/>
          <w:rPrChange w:id="115" w:author="Veerle Sablon" w:date="2022-02-17T15:44:00Z">
            <w:rPr>
              <w:noProof/>
              <w:webHidden/>
            </w:rPr>
          </w:rPrChange>
        </w:rPr>
        <w:fldChar w:fldCharType="separate"/>
      </w:r>
      <w:ins w:id="116" w:author="Veerle Sablon" w:date="2022-02-17T15:46:00Z">
        <w:r w:rsidR="00AC3433">
          <w:rPr>
            <w:rFonts w:ascii="Times New Roman" w:hAnsi="Times New Roman"/>
            <w:noProof/>
            <w:webHidden/>
          </w:rPr>
          <w:t>11</w:t>
        </w:r>
      </w:ins>
      <w:ins w:id="117" w:author="Veerle Sablon" w:date="2022-02-17T15:43:00Z">
        <w:r w:rsidRPr="00C23CB3">
          <w:rPr>
            <w:rFonts w:ascii="Times New Roman" w:hAnsi="Times New Roman"/>
            <w:noProof/>
            <w:webHidden/>
            <w:rPrChange w:id="118" w:author="Veerle Sablon" w:date="2022-02-17T15:44:00Z">
              <w:rPr>
                <w:noProof/>
                <w:webHidden/>
              </w:rPr>
            </w:rPrChange>
          </w:rPr>
          <w:fldChar w:fldCharType="end"/>
        </w:r>
        <w:r w:rsidRPr="00C23CB3">
          <w:rPr>
            <w:rStyle w:val="Hyperlink"/>
            <w:rFonts w:ascii="Times New Roman" w:hAnsi="Times New Roman"/>
            <w:noProof/>
            <w:rPrChange w:id="119" w:author="Veerle Sablon" w:date="2022-02-17T15:44:00Z">
              <w:rPr>
                <w:rStyle w:val="Hyperlink"/>
                <w:noProof/>
              </w:rPr>
            </w:rPrChange>
          </w:rPr>
          <w:fldChar w:fldCharType="end"/>
        </w:r>
      </w:ins>
    </w:p>
    <w:p w14:paraId="73AFB76F" w14:textId="7B886490" w:rsidR="00C23CB3" w:rsidRPr="00C23CB3" w:rsidRDefault="00C23CB3">
      <w:pPr>
        <w:pStyle w:val="TOC2"/>
        <w:rPr>
          <w:ins w:id="120" w:author="Veerle Sablon" w:date="2022-02-17T15:43:00Z"/>
          <w:rFonts w:ascii="Times New Roman" w:eastAsiaTheme="minorEastAsia" w:hAnsi="Times New Roman"/>
          <w:noProof/>
          <w:szCs w:val="22"/>
          <w:lang w:val="nl-BE" w:eastAsia="nl-BE"/>
          <w:rPrChange w:id="121" w:author="Veerle Sablon" w:date="2022-02-17T15:44:00Z">
            <w:rPr>
              <w:ins w:id="122" w:author="Veerle Sablon" w:date="2022-02-17T15:43:00Z"/>
              <w:rFonts w:asciiTheme="minorHAnsi" w:eastAsiaTheme="minorEastAsia" w:hAnsiTheme="minorHAnsi" w:cstheme="minorBidi"/>
              <w:noProof/>
              <w:szCs w:val="22"/>
              <w:lang w:val="nl-BE" w:eastAsia="nl-BE"/>
            </w:rPr>
          </w:rPrChange>
        </w:rPr>
      </w:pPr>
      <w:ins w:id="123" w:author="Veerle Sablon" w:date="2022-02-17T15:43:00Z">
        <w:r w:rsidRPr="00C23CB3">
          <w:rPr>
            <w:rStyle w:val="Hyperlink"/>
            <w:rFonts w:ascii="Times New Roman" w:hAnsi="Times New Roman"/>
            <w:noProof/>
            <w:rPrChange w:id="124" w:author="Veerle Sablon" w:date="2022-02-17T15:44:00Z">
              <w:rPr>
                <w:rStyle w:val="Hyperlink"/>
                <w:noProof/>
              </w:rPr>
            </w:rPrChange>
          </w:rPr>
          <w:fldChar w:fldCharType="begin"/>
        </w:r>
        <w:r w:rsidRPr="00C23CB3">
          <w:rPr>
            <w:rStyle w:val="Hyperlink"/>
            <w:rFonts w:ascii="Times New Roman" w:hAnsi="Times New Roman"/>
            <w:noProof/>
            <w:rPrChange w:id="125" w:author="Veerle Sablon" w:date="2022-02-17T15:44:00Z">
              <w:rPr>
                <w:rStyle w:val="Hyperlink"/>
                <w:noProof/>
              </w:rPr>
            </w:rPrChange>
          </w:rPr>
          <w:instrText xml:space="preserve"> </w:instrText>
        </w:r>
        <w:r w:rsidRPr="00C23CB3">
          <w:rPr>
            <w:rFonts w:ascii="Times New Roman" w:hAnsi="Times New Roman"/>
            <w:noProof/>
            <w:rPrChange w:id="126" w:author="Veerle Sablon" w:date="2022-02-17T15:44:00Z">
              <w:rPr>
                <w:noProof/>
              </w:rPr>
            </w:rPrChange>
          </w:rPr>
          <w:instrText>HYPERLINK \l "_Toc96005050"</w:instrText>
        </w:r>
        <w:r w:rsidRPr="00C23CB3">
          <w:rPr>
            <w:rStyle w:val="Hyperlink"/>
            <w:rFonts w:ascii="Times New Roman" w:hAnsi="Times New Roman"/>
            <w:noProof/>
            <w:rPrChange w:id="127" w:author="Veerle Sablon" w:date="2022-02-17T15:44:00Z">
              <w:rPr>
                <w:rStyle w:val="Hyperlink"/>
                <w:noProof/>
              </w:rPr>
            </w:rPrChange>
          </w:rPr>
          <w:instrText xml:space="preserve"> </w:instrText>
        </w:r>
        <w:r w:rsidRPr="00C23CB3">
          <w:rPr>
            <w:rStyle w:val="Hyperlink"/>
            <w:rFonts w:ascii="Times New Roman" w:hAnsi="Times New Roman"/>
            <w:noProof/>
            <w:rPrChange w:id="128" w:author="Veerle Sablon" w:date="2022-02-17T15:44:00Z">
              <w:rPr>
                <w:rStyle w:val="Hyperlink"/>
                <w:noProof/>
              </w:rPr>
            </w:rPrChange>
          </w:rPr>
        </w:r>
        <w:r w:rsidRPr="00C23CB3">
          <w:rPr>
            <w:rStyle w:val="Hyperlink"/>
            <w:rFonts w:ascii="Times New Roman" w:hAnsi="Times New Roman"/>
            <w:noProof/>
            <w:rPrChange w:id="129" w:author="Veerle Sablon" w:date="2022-02-17T15:44:00Z">
              <w:rPr>
                <w:rStyle w:val="Hyperlink"/>
                <w:noProof/>
              </w:rPr>
            </w:rPrChange>
          </w:rPr>
          <w:fldChar w:fldCharType="separate"/>
        </w:r>
        <w:r w:rsidRPr="00C23CB3">
          <w:rPr>
            <w:rStyle w:val="Hyperlink"/>
            <w:rFonts w:ascii="Times New Roman" w:hAnsi="Times New Roman"/>
            <w:bCs/>
            <w:noProof/>
          </w:rPr>
          <w:t>2.5</w:t>
        </w:r>
        <w:r w:rsidRPr="00C23CB3">
          <w:rPr>
            <w:rFonts w:ascii="Times New Roman" w:eastAsiaTheme="minorEastAsia" w:hAnsi="Times New Roman"/>
            <w:noProof/>
            <w:szCs w:val="22"/>
            <w:lang w:val="nl-BE" w:eastAsia="nl-BE"/>
            <w:rPrChange w:id="130"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Factuele bevindingen mbt de opvolging van maatregelen opgelegd door de FSMA</w:t>
        </w:r>
        <w:r w:rsidRPr="00C23CB3">
          <w:rPr>
            <w:rFonts w:ascii="Times New Roman" w:hAnsi="Times New Roman"/>
            <w:noProof/>
            <w:webHidden/>
            <w:rPrChange w:id="131" w:author="Veerle Sablon" w:date="2022-02-17T15:44:00Z">
              <w:rPr>
                <w:noProof/>
                <w:webHidden/>
              </w:rPr>
            </w:rPrChange>
          </w:rPr>
          <w:tab/>
        </w:r>
        <w:r w:rsidRPr="00C23CB3">
          <w:rPr>
            <w:rFonts w:ascii="Times New Roman" w:hAnsi="Times New Roman"/>
            <w:noProof/>
            <w:webHidden/>
            <w:rPrChange w:id="132" w:author="Veerle Sablon" w:date="2022-02-17T15:44:00Z">
              <w:rPr>
                <w:noProof/>
                <w:webHidden/>
              </w:rPr>
            </w:rPrChange>
          </w:rPr>
          <w:fldChar w:fldCharType="begin"/>
        </w:r>
        <w:r w:rsidRPr="00C23CB3">
          <w:rPr>
            <w:rFonts w:ascii="Times New Roman" w:hAnsi="Times New Roman"/>
            <w:noProof/>
            <w:webHidden/>
            <w:rPrChange w:id="133" w:author="Veerle Sablon" w:date="2022-02-17T15:44:00Z">
              <w:rPr>
                <w:noProof/>
                <w:webHidden/>
              </w:rPr>
            </w:rPrChange>
          </w:rPr>
          <w:instrText xml:space="preserve"> PAGEREF _Toc96005050 \h </w:instrText>
        </w:r>
        <w:r w:rsidRPr="00C23CB3">
          <w:rPr>
            <w:rFonts w:ascii="Times New Roman" w:hAnsi="Times New Roman"/>
            <w:noProof/>
            <w:webHidden/>
            <w:rPrChange w:id="134" w:author="Veerle Sablon" w:date="2022-02-17T15:44:00Z">
              <w:rPr>
                <w:noProof/>
                <w:webHidden/>
              </w:rPr>
            </w:rPrChange>
          </w:rPr>
        </w:r>
      </w:ins>
      <w:r w:rsidRPr="00C23CB3">
        <w:rPr>
          <w:rFonts w:ascii="Times New Roman" w:hAnsi="Times New Roman"/>
          <w:noProof/>
          <w:webHidden/>
          <w:rPrChange w:id="135" w:author="Veerle Sablon" w:date="2022-02-17T15:44:00Z">
            <w:rPr>
              <w:noProof/>
              <w:webHidden/>
            </w:rPr>
          </w:rPrChange>
        </w:rPr>
        <w:fldChar w:fldCharType="separate"/>
      </w:r>
      <w:ins w:id="136" w:author="Veerle Sablon" w:date="2022-02-17T15:46:00Z">
        <w:r w:rsidR="00AC3433">
          <w:rPr>
            <w:rFonts w:ascii="Times New Roman" w:hAnsi="Times New Roman"/>
            <w:noProof/>
            <w:webHidden/>
          </w:rPr>
          <w:t>14</w:t>
        </w:r>
      </w:ins>
      <w:ins w:id="137" w:author="Veerle Sablon" w:date="2022-02-17T15:43:00Z">
        <w:r w:rsidRPr="00C23CB3">
          <w:rPr>
            <w:rFonts w:ascii="Times New Roman" w:hAnsi="Times New Roman"/>
            <w:noProof/>
            <w:webHidden/>
            <w:rPrChange w:id="138" w:author="Veerle Sablon" w:date="2022-02-17T15:44:00Z">
              <w:rPr>
                <w:noProof/>
                <w:webHidden/>
              </w:rPr>
            </w:rPrChange>
          </w:rPr>
          <w:fldChar w:fldCharType="end"/>
        </w:r>
        <w:r w:rsidRPr="00C23CB3">
          <w:rPr>
            <w:rStyle w:val="Hyperlink"/>
            <w:rFonts w:ascii="Times New Roman" w:hAnsi="Times New Roman"/>
            <w:noProof/>
            <w:rPrChange w:id="139" w:author="Veerle Sablon" w:date="2022-02-17T15:44:00Z">
              <w:rPr>
                <w:rStyle w:val="Hyperlink"/>
                <w:noProof/>
              </w:rPr>
            </w:rPrChange>
          </w:rPr>
          <w:fldChar w:fldCharType="end"/>
        </w:r>
      </w:ins>
    </w:p>
    <w:p w14:paraId="371D14D6" w14:textId="657BB726" w:rsidR="00C23CB3" w:rsidRPr="00C23CB3" w:rsidRDefault="00C23CB3">
      <w:pPr>
        <w:pStyle w:val="TOC2"/>
        <w:rPr>
          <w:ins w:id="140" w:author="Veerle Sablon" w:date="2022-02-17T15:43:00Z"/>
          <w:rFonts w:ascii="Times New Roman" w:eastAsiaTheme="minorEastAsia" w:hAnsi="Times New Roman"/>
          <w:noProof/>
          <w:szCs w:val="22"/>
          <w:lang w:val="nl-BE" w:eastAsia="nl-BE"/>
          <w:rPrChange w:id="141" w:author="Veerle Sablon" w:date="2022-02-17T15:44:00Z">
            <w:rPr>
              <w:ins w:id="142" w:author="Veerle Sablon" w:date="2022-02-17T15:43:00Z"/>
              <w:rFonts w:asciiTheme="minorHAnsi" w:eastAsiaTheme="minorEastAsia" w:hAnsiTheme="minorHAnsi" w:cstheme="minorBidi"/>
              <w:noProof/>
              <w:szCs w:val="22"/>
              <w:lang w:val="nl-BE" w:eastAsia="nl-BE"/>
            </w:rPr>
          </w:rPrChange>
        </w:rPr>
      </w:pPr>
      <w:ins w:id="143" w:author="Veerle Sablon" w:date="2022-02-17T15:43:00Z">
        <w:r w:rsidRPr="00C23CB3">
          <w:rPr>
            <w:rStyle w:val="Hyperlink"/>
            <w:rFonts w:ascii="Times New Roman" w:hAnsi="Times New Roman"/>
            <w:noProof/>
            <w:rPrChange w:id="144" w:author="Veerle Sablon" w:date="2022-02-17T15:44:00Z">
              <w:rPr>
                <w:rStyle w:val="Hyperlink"/>
                <w:noProof/>
              </w:rPr>
            </w:rPrChange>
          </w:rPr>
          <w:fldChar w:fldCharType="begin"/>
        </w:r>
        <w:r w:rsidRPr="00C23CB3">
          <w:rPr>
            <w:rStyle w:val="Hyperlink"/>
            <w:rFonts w:ascii="Times New Roman" w:hAnsi="Times New Roman"/>
            <w:noProof/>
            <w:rPrChange w:id="145" w:author="Veerle Sablon" w:date="2022-02-17T15:44:00Z">
              <w:rPr>
                <w:rStyle w:val="Hyperlink"/>
                <w:noProof/>
              </w:rPr>
            </w:rPrChange>
          </w:rPr>
          <w:instrText xml:space="preserve"> </w:instrText>
        </w:r>
        <w:r w:rsidRPr="00C23CB3">
          <w:rPr>
            <w:rFonts w:ascii="Times New Roman" w:hAnsi="Times New Roman"/>
            <w:noProof/>
            <w:rPrChange w:id="146" w:author="Veerle Sablon" w:date="2022-02-17T15:44:00Z">
              <w:rPr>
                <w:noProof/>
              </w:rPr>
            </w:rPrChange>
          </w:rPr>
          <w:instrText>HYPERLINK \l "_Toc96005051"</w:instrText>
        </w:r>
        <w:r w:rsidRPr="00C23CB3">
          <w:rPr>
            <w:rStyle w:val="Hyperlink"/>
            <w:rFonts w:ascii="Times New Roman" w:hAnsi="Times New Roman"/>
            <w:noProof/>
            <w:rPrChange w:id="147" w:author="Veerle Sablon" w:date="2022-02-17T15:44:00Z">
              <w:rPr>
                <w:rStyle w:val="Hyperlink"/>
                <w:noProof/>
              </w:rPr>
            </w:rPrChange>
          </w:rPr>
          <w:instrText xml:space="preserve"> </w:instrText>
        </w:r>
        <w:r w:rsidRPr="00C23CB3">
          <w:rPr>
            <w:rStyle w:val="Hyperlink"/>
            <w:rFonts w:ascii="Times New Roman" w:hAnsi="Times New Roman"/>
            <w:noProof/>
            <w:rPrChange w:id="148" w:author="Veerle Sablon" w:date="2022-02-17T15:44:00Z">
              <w:rPr>
                <w:rStyle w:val="Hyperlink"/>
                <w:noProof/>
              </w:rPr>
            </w:rPrChange>
          </w:rPr>
        </w:r>
        <w:r w:rsidRPr="00C23CB3">
          <w:rPr>
            <w:rStyle w:val="Hyperlink"/>
            <w:rFonts w:ascii="Times New Roman" w:hAnsi="Times New Roman"/>
            <w:noProof/>
            <w:rPrChange w:id="149" w:author="Veerle Sablon" w:date="2022-02-17T15:44:00Z">
              <w:rPr>
                <w:rStyle w:val="Hyperlink"/>
                <w:noProof/>
              </w:rPr>
            </w:rPrChange>
          </w:rPr>
          <w:fldChar w:fldCharType="separate"/>
        </w:r>
        <w:r w:rsidRPr="00C23CB3">
          <w:rPr>
            <w:rStyle w:val="Hyperlink"/>
            <w:rFonts w:ascii="Times New Roman" w:hAnsi="Times New Roman"/>
            <w:bCs/>
            <w:noProof/>
          </w:rPr>
          <w:t>2.6</w:t>
        </w:r>
        <w:r w:rsidRPr="00C23CB3">
          <w:rPr>
            <w:rFonts w:ascii="Times New Roman" w:eastAsiaTheme="minorEastAsia" w:hAnsi="Times New Roman"/>
            <w:noProof/>
            <w:szCs w:val="22"/>
            <w:lang w:val="nl-BE" w:eastAsia="nl-BE"/>
            <w:rPrChange w:id="150"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Signaalfunctie</w:t>
        </w:r>
        <w:r w:rsidRPr="00C23CB3">
          <w:rPr>
            <w:rFonts w:ascii="Times New Roman" w:hAnsi="Times New Roman"/>
            <w:noProof/>
            <w:webHidden/>
            <w:rPrChange w:id="151" w:author="Veerle Sablon" w:date="2022-02-17T15:44:00Z">
              <w:rPr>
                <w:noProof/>
                <w:webHidden/>
              </w:rPr>
            </w:rPrChange>
          </w:rPr>
          <w:tab/>
        </w:r>
        <w:r w:rsidRPr="00C23CB3">
          <w:rPr>
            <w:rFonts w:ascii="Times New Roman" w:hAnsi="Times New Roman"/>
            <w:noProof/>
            <w:webHidden/>
            <w:rPrChange w:id="152" w:author="Veerle Sablon" w:date="2022-02-17T15:44:00Z">
              <w:rPr>
                <w:noProof/>
                <w:webHidden/>
              </w:rPr>
            </w:rPrChange>
          </w:rPr>
          <w:fldChar w:fldCharType="begin"/>
        </w:r>
        <w:r w:rsidRPr="00C23CB3">
          <w:rPr>
            <w:rFonts w:ascii="Times New Roman" w:hAnsi="Times New Roman"/>
            <w:noProof/>
            <w:webHidden/>
            <w:rPrChange w:id="153" w:author="Veerle Sablon" w:date="2022-02-17T15:44:00Z">
              <w:rPr>
                <w:noProof/>
                <w:webHidden/>
              </w:rPr>
            </w:rPrChange>
          </w:rPr>
          <w:instrText xml:space="preserve"> PAGEREF _Toc96005051 \h </w:instrText>
        </w:r>
        <w:r w:rsidRPr="00C23CB3">
          <w:rPr>
            <w:rFonts w:ascii="Times New Roman" w:hAnsi="Times New Roman"/>
            <w:noProof/>
            <w:webHidden/>
            <w:rPrChange w:id="154" w:author="Veerle Sablon" w:date="2022-02-17T15:44:00Z">
              <w:rPr>
                <w:noProof/>
                <w:webHidden/>
              </w:rPr>
            </w:rPrChange>
          </w:rPr>
        </w:r>
      </w:ins>
      <w:r w:rsidRPr="00C23CB3">
        <w:rPr>
          <w:rFonts w:ascii="Times New Roman" w:hAnsi="Times New Roman"/>
          <w:noProof/>
          <w:webHidden/>
          <w:rPrChange w:id="155" w:author="Veerle Sablon" w:date="2022-02-17T15:44:00Z">
            <w:rPr>
              <w:noProof/>
              <w:webHidden/>
            </w:rPr>
          </w:rPrChange>
        </w:rPr>
        <w:fldChar w:fldCharType="separate"/>
      </w:r>
      <w:ins w:id="156" w:author="Veerle Sablon" w:date="2022-02-17T15:46:00Z">
        <w:r w:rsidR="00AC3433">
          <w:rPr>
            <w:rFonts w:ascii="Times New Roman" w:hAnsi="Times New Roman"/>
            <w:noProof/>
            <w:webHidden/>
          </w:rPr>
          <w:t>14</w:t>
        </w:r>
      </w:ins>
      <w:ins w:id="157" w:author="Veerle Sablon" w:date="2022-02-17T15:43:00Z">
        <w:r w:rsidRPr="00C23CB3">
          <w:rPr>
            <w:rFonts w:ascii="Times New Roman" w:hAnsi="Times New Roman"/>
            <w:noProof/>
            <w:webHidden/>
            <w:rPrChange w:id="158" w:author="Veerle Sablon" w:date="2022-02-17T15:44:00Z">
              <w:rPr>
                <w:noProof/>
                <w:webHidden/>
              </w:rPr>
            </w:rPrChange>
          </w:rPr>
          <w:fldChar w:fldCharType="end"/>
        </w:r>
        <w:r w:rsidRPr="00C23CB3">
          <w:rPr>
            <w:rStyle w:val="Hyperlink"/>
            <w:rFonts w:ascii="Times New Roman" w:hAnsi="Times New Roman"/>
            <w:noProof/>
            <w:rPrChange w:id="159" w:author="Veerle Sablon" w:date="2022-02-17T15:44:00Z">
              <w:rPr>
                <w:rStyle w:val="Hyperlink"/>
                <w:noProof/>
              </w:rPr>
            </w:rPrChange>
          </w:rPr>
          <w:fldChar w:fldCharType="end"/>
        </w:r>
      </w:ins>
    </w:p>
    <w:p w14:paraId="71B524CA" w14:textId="4068469A" w:rsidR="00C23CB3" w:rsidRPr="00C23CB3" w:rsidRDefault="00C23CB3">
      <w:pPr>
        <w:pStyle w:val="TOC2"/>
        <w:rPr>
          <w:ins w:id="160" w:author="Veerle Sablon" w:date="2022-02-17T15:43:00Z"/>
          <w:rFonts w:ascii="Times New Roman" w:eastAsiaTheme="minorEastAsia" w:hAnsi="Times New Roman"/>
          <w:noProof/>
          <w:szCs w:val="22"/>
          <w:lang w:val="nl-BE" w:eastAsia="nl-BE"/>
          <w:rPrChange w:id="161" w:author="Veerle Sablon" w:date="2022-02-17T15:44:00Z">
            <w:rPr>
              <w:ins w:id="162" w:author="Veerle Sablon" w:date="2022-02-17T15:43:00Z"/>
              <w:rFonts w:asciiTheme="minorHAnsi" w:eastAsiaTheme="minorEastAsia" w:hAnsiTheme="minorHAnsi" w:cstheme="minorBidi"/>
              <w:noProof/>
              <w:szCs w:val="22"/>
              <w:lang w:val="nl-BE" w:eastAsia="nl-BE"/>
            </w:rPr>
          </w:rPrChange>
        </w:rPr>
      </w:pPr>
      <w:ins w:id="163" w:author="Veerle Sablon" w:date="2022-02-17T15:43:00Z">
        <w:r w:rsidRPr="00C23CB3">
          <w:rPr>
            <w:rStyle w:val="Hyperlink"/>
            <w:rFonts w:ascii="Times New Roman" w:hAnsi="Times New Roman"/>
            <w:noProof/>
            <w:rPrChange w:id="164" w:author="Veerle Sablon" w:date="2022-02-17T15:44:00Z">
              <w:rPr>
                <w:rStyle w:val="Hyperlink"/>
                <w:noProof/>
              </w:rPr>
            </w:rPrChange>
          </w:rPr>
          <w:fldChar w:fldCharType="begin"/>
        </w:r>
        <w:r w:rsidRPr="00C23CB3">
          <w:rPr>
            <w:rStyle w:val="Hyperlink"/>
            <w:rFonts w:ascii="Times New Roman" w:hAnsi="Times New Roman"/>
            <w:noProof/>
            <w:rPrChange w:id="165" w:author="Veerle Sablon" w:date="2022-02-17T15:44:00Z">
              <w:rPr>
                <w:rStyle w:val="Hyperlink"/>
                <w:noProof/>
              </w:rPr>
            </w:rPrChange>
          </w:rPr>
          <w:instrText xml:space="preserve"> </w:instrText>
        </w:r>
        <w:r w:rsidRPr="00C23CB3">
          <w:rPr>
            <w:rFonts w:ascii="Times New Roman" w:hAnsi="Times New Roman"/>
            <w:noProof/>
            <w:rPrChange w:id="166" w:author="Veerle Sablon" w:date="2022-02-17T15:44:00Z">
              <w:rPr>
                <w:noProof/>
              </w:rPr>
            </w:rPrChange>
          </w:rPr>
          <w:instrText>HYPERLINK \l "_Toc96005052"</w:instrText>
        </w:r>
        <w:r w:rsidRPr="00C23CB3">
          <w:rPr>
            <w:rStyle w:val="Hyperlink"/>
            <w:rFonts w:ascii="Times New Roman" w:hAnsi="Times New Roman"/>
            <w:noProof/>
            <w:rPrChange w:id="167" w:author="Veerle Sablon" w:date="2022-02-17T15:44:00Z">
              <w:rPr>
                <w:rStyle w:val="Hyperlink"/>
                <w:noProof/>
              </w:rPr>
            </w:rPrChange>
          </w:rPr>
          <w:instrText xml:space="preserve"> </w:instrText>
        </w:r>
        <w:r w:rsidRPr="00C23CB3">
          <w:rPr>
            <w:rStyle w:val="Hyperlink"/>
            <w:rFonts w:ascii="Times New Roman" w:hAnsi="Times New Roman"/>
            <w:noProof/>
            <w:rPrChange w:id="168" w:author="Veerle Sablon" w:date="2022-02-17T15:44:00Z">
              <w:rPr>
                <w:rStyle w:val="Hyperlink"/>
                <w:noProof/>
              </w:rPr>
            </w:rPrChange>
          </w:rPr>
        </w:r>
        <w:r w:rsidRPr="00C23CB3">
          <w:rPr>
            <w:rStyle w:val="Hyperlink"/>
            <w:rFonts w:ascii="Times New Roman" w:hAnsi="Times New Roman"/>
            <w:noProof/>
            <w:rPrChange w:id="169" w:author="Veerle Sablon" w:date="2022-02-17T15:44:00Z">
              <w:rPr>
                <w:rStyle w:val="Hyperlink"/>
                <w:noProof/>
              </w:rPr>
            </w:rPrChange>
          </w:rPr>
          <w:fldChar w:fldCharType="separate"/>
        </w:r>
        <w:r w:rsidRPr="00C23CB3">
          <w:rPr>
            <w:rStyle w:val="Hyperlink"/>
            <w:rFonts w:ascii="Times New Roman" w:hAnsi="Times New Roman"/>
            <w:bCs/>
            <w:noProof/>
          </w:rPr>
          <w:t>2.7</w:t>
        </w:r>
        <w:r w:rsidRPr="00C23CB3">
          <w:rPr>
            <w:rFonts w:ascii="Times New Roman" w:eastAsiaTheme="minorEastAsia" w:hAnsi="Times New Roman"/>
            <w:noProof/>
            <w:szCs w:val="22"/>
            <w:lang w:val="nl-BE" w:eastAsia="nl-BE"/>
            <w:rPrChange w:id="170"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 xml:space="preserve">Jaarlijkse verklaring van de </w:t>
        </w:r>
        <w:r w:rsidRPr="00C23CB3">
          <w:rPr>
            <w:rStyle w:val="Hyperlink"/>
            <w:rFonts w:ascii="Times New Roman" w:hAnsi="Times New Roman"/>
            <w:bCs/>
            <w:i/>
            <w:iCs/>
            <w:noProof/>
          </w:rPr>
          <w:t>[“Commissaris” of “Erkend Revisor”, naar gelang]</w:t>
        </w:r>
        <w:r w:rsidRPr="00C23CB3">
          <w:rPr>
            <w:rStyle w:val="Hyperlink"/>
            <w:rFonts w:ascii="Times New Roman" w:hAnsi="Times New Roman"/>
            <w:bCs/>
            <w:noProof/>
          </w:rPr>
          <w:t xml:space="preserve"> aan de FSMA bij toepassing van artikel 247, §1, eerste lid, 5° van de wet van 3 augustus 2012 voor </w:t>
        </w:r>
        <w:r w:rsidRPr="00C23CB3">
          <w:rPr>
            <w:rStyle w:val="Hyperlink"/>
            <w:rFonts w:ascii="Times New Roman" w:hAnsi="Times New Roman"/>
            <w:bCs/>
            <w:i/>
            <w:iCs/>
            <w:noProof/>
          </w:rPr>
          <w:t>[identificatie van de instelling]</w:t>
        </w:r>
        <w:r w:rsidRPr="00C23CB3">
          <w:rPr>
            <w:rStyle w:val="Hyperlink"/>
            <w:rFonts w:ascii="Times New Roman" w:hAnsi="Times New Roman"/>
            <w:bCs/>
            <w:noProof/>
          </w:rPr>
          <w:t xml:space="preserve"> voor het boekjaar afgesloten op 31 december </w:t>
        </w:r>
        <w:r w:rsidRPr="00C23CB3">
          <w:rPr>
            <w:rStyle w:val="Hyperlink"/>
            <w:rFonts w:ascii="Times New Roman" w:hAnsi="Times New Roman"/>
            <w:bCs/>
            <w:i/>
            <w:iCs/>
            <w:noProof/>
          </w:rPr>
          <w:t>[XXXX]</w:t>
        </w:r>
        <w:r w:rsidRPr="00C23CB3">
          <w:rPr>
            <w:rFonts w:ascii="Times New Roman" w:hAnsi="Times New Roman"/>
            <w:noProof/>
            <w:webHidden/>
            <w:rPrChange w:id="171" w:author="Veerle Sablon" w:date="2022-02-17T15:44:00Z">
              <w:rPr>
                <w:noProof/>
                <w:webHidden/>
              </w:rPr>
            </w:rPrChange>
          </w:rPr>
          <w:tab/>
        </w:r>
        <w:r w:rsidRPr="00C23CB3">
          <w:rPr>
            <w:rFonts w:ascii="Times New Roman" w:hAnsi="Times New Roman"/>
            <w:noProof/>
            <w:webHidden/>
            <w:rPrChange w:id="172" w:author="Veerle Sablon" w:date="2022-02-17T15:44:00Z">
              <w:rPr>
                <w:noProof/>
                <w:webHidden/>
              </w:rPr>
            </w:rPrChange>
          </w:rPr>
          <w:fldChar w:fldCharType="begin"/>
        </w:r>
        <w:r w:rsidRPr="00C23CB3">
          <w:rPr>
            <w:rFonts w:ascii="Times New Roman" w:hAnsi="Times New Roman"/>
            <w:noProof/>
            <w:webHidden/>
            <w:rPrChange w:id="173" w:author="Veerle Sablon" w:date="2022-02-17T15:44:00Z">
              <w:rPr>
                <w:noProof/>
                <w:webHidden/>
              </w:rPr>
            </w:rPrChange>
          </w:rPr>
          <w:instrText xml:space="preserve"> PAGEREF _Toc96005052 \h </w:instrText>
        </w:r>
        <w:r w:rsidRPr="00C23CB3">
          <w:rPr>
            <w:rFonts w:ascii="Times New Roman" w:hAnsi="Times New Roman"/>
            <w:noProof/>
            <w:webHidden/>
            <w:rPrChange w:id="174" w:author="Veerle Sablon" w:date="2022-02-17T15:44:00Z">
              <w:rPr>
                <w:noProof/>
                <w:webHidden/>
              </w:rPr>
            </w:rPrChange>
          </w:rPr>
        </w:r>
      </w:ins>
      <w:r w:rsidRPr="00C23CB3">
        <w:rPr>
          <w:rFonts w:ascii="Times New Roman" w:hAnsi="Times New Roman"/>
          <w:noProof/>
          <w:webHidden/>
          <w:rPrChange w:id="175" w:author="Veerle Sablon" w:date="2022-02-17T15:44:00Z">
            <w:rPr>
              <w:noProof/>
              <w:webHidden/>
            </w:rPr>
          </w:rPrChange>
        </w:rPr>
        <w:fldChar w:fldCharType="separate"/>
      </w:r>
      <w:ins w:id="176" w:author="Veerle Sablon" w:date="2022-02-17T15:46:00Z">
        <w:r w:rsidR="00AC3433">
          <w:rPr>
            <w:rFonts w:ascii="Times New Roman" w:hAnsi="Times New Roman"/>
            <w:noProof/>
            <w:webHidden/>
          </w:rPr>
          <w:t>15</w:t>
        </w:r>
      </w:ins>
      <w:ins w:id="177" w:author="Veerle Sablon" w:date="2022-02-17T15:43:00Z">
        <w:r w:rsidRPr="00C23CB3">
          <w:rPr>
            <w:rFonts w:ascii="Times New Roman" w:hAnsi="Times New Roman"/>
            <w:noProof/>
            <w:webHidden/>
            <w:rPrChange w:id="178" w:author="Veerle Sablon" w:date="2022-02-17T15:44:00Z">
              <w:rPr>
                <w:noProof/>
                <w:webHidden/>
              </w:rPr>
            </w:rPrChange>
          </w:rPr>
          <w:fldChar w:fldCharType="end"/>
        </w:r>
        <w:r w:rsidRPr="00C23CB3">
          <w:rPr>
            <w:rStyle w:val="Hyperlink"/>
            <w:rFonts w:ascii="Times New Roman" w:hAnsi="Times New Roman"/>
            <w:noProof/>
            <w:rPrChange w:id="179" w:author="Veerle Sablon" w:date="2022-02-17T15:44:00Z">
              <w:rPr>
                <w:rStyle w:val="Hyperlink"/>
                <w:noProof/>
              </w:rPr>
            </w:rPrChange>
          </w:rPr>
          <w:fldChar w:fldCharType="end"/>
        </w:r>
      </w:ins>
    </w:p>
    <w:p w14:paraId="4D514B6C" w14:textId="151552A2" w:rsidR="00C23CB3" w:rsidRPr="00C23CB3" w:rsidRDefault="00C23CB3">
      <w:pPr>
        <w:pStyle w:val="TOC1"/>
        <w:rPr>
          <w:ins w:id="180" w:author="Veerle Sablon" w:date="2022-02-17T15:43:00Z"/>
          <w:rFonts w:ascii="Times New Roman" w:eastAsiaTheme="minorEastAsia" w:hAnsi="Times New Roman" w:cs="Times New Roman"/>
          <w:b w:val="0"/>
          <w:szCs w:val="22"/>
          <w:lang w:val="nl-BE" w:eastAsia="nl-BE"/>
          <w:rPrChange w:id="181" w:author="Veerle Sablon" w:date="2022-02-17T15:44:00Z">
            <w:rPr>
              <w:ins w:id="182" w:author="Veerle Sablon" w:date="2022-02-17T15:43:00Z"/>
              <w:rFonts w:asciiTheme="minorHAnsi" w:eastAsiaTheme="minorEastAsia" w:hAnsiTheme="minorHAnsi" w:cstheme="minorBidi"/>
              <w:b w:val="0"/>
              <w:szCs w:val="22"/>
              <w:lang w:val="nl-BE" w:eastAsia="nl-BE"/>
            </w:rPr>
          </w:rPrChange>
        </w:rPr>
      </w:pPr>
      <w:ins w:id="183" w:author="Veerle Sablon" w:date="2022-02-17T15:43:00Z">
        <w:r w:rsidRPr="00C23CB3">
          <w:rPr>
            <w:rStyle w:val="Hyperlink"/>
            <w:rFonts w:ascii="Times New Roman" w:hAnsi="Times New Roman" w:cs="Times New Roman"/>
            <w:rPrChange w:id="184" w:author="Veerle Sablon" w:date="2022-02-17T15:44:00Z">
              <w:rPr>
                <w:rStyle w:val="Hyperlink"/>
              </w:rPr>
            </w:rPrChange>
          </w:rPr>
          <w:fldChar w:fldCharType="begin"/>
        </w:r>
        <w:r w:rsidRPr="00C23CB3">
          <w:rPr>
            <w:rStyle w:val="Hyperlink"/>
            <w:rFonts w:ascii="Times New Roman" w:hAnsi="Times New Roman" w:cs="Times New Roman"/>
            <w:rPrChange w:id="185" w:author="Veerle Sablon" w:date="2022-02-17T15:44:00Z">
              <w:rPr>
                <w:rStyle w:val="Hyperlink"/>
              </w:rPr>
            </w:rPrChange>
          </w:rPr>
          <w:instrText xml:space="preserve"> </w:instrText>
        </w:r>
        <w:r w:rsidRPr="00C23CB3">
          <w:rPr>
            <w:rFonts w:ascii="Times New Roman" w:hAnsi="Times New Roman" w:cs="Times New Roman"/>
            <w:rPrChange w:id="186" w:author="Veerle Sablon" w:date="2022-02-17T15:44:00Z">
              <w:rPr/>
            </w:rPrChange>
          </w:rPr>
          <w:instrText>HYPERLINK \l "_Toc96005053"</w:instrText>
        </w:r>
        <w:r w:rsidRPr="00C23CB3">
          <w:rPr>
            <w:rStyle w:val="Hyperlink"/>
            <w:rFonts w:ascii="Times New Roman" w:hAnsi="Times New Roman" w:cs="Times New Roman"/>
            <w:rPrChange w:id="187" w:author="Veerle Sablon" w:date="2022-02-17T15:44:00Z">
              <w:rPr>
                <w:rStyle w:val="Hyperlink"/>
              </w:rPr>
            </w:rPrChange>
          </w:rPr>
          <w:instrText xml:space="preserve"> </w:instrText>
        </w:r>
        <w:r w:rsidRPr="00C23CB3">
          <w:rPr>
            <w:rStyle w:val="Hyperlink"/>
            <w:rFonts w:ascii="Times New Roman" w:hAnsi="Times New Roman" w:cs="Times New Roman"/>
            <w:rPrChange w:id="188" w:author="Veerle Sablon" w:date="2022-02-17T15:44:00Z">
              <w:rPr>
                <w:rStyle w:val="Hyperlink"/>
              </w:rPr>
            </w:rPrChange>
          </w:rPr>
        </w:r>
        <w:r w:rsidRPr="00C23CB3">
          <w:rPr>
            <w:rStyle w:val="Hyperlink"/>
            <w:rFonts w:ascii="Times New Roman" w:hAnsi="Times New Roman" w:cs="Times New Roman"/>
            <w:rPrChange w:id="189" w:author="Veerle Sablon" w:date="2022-02-17T15:44:00Z">
              <w:rPr>
                <w:rStyle w:val="Hyperlink"/>
              </w:rPr>
            </w:rPrChange>
          </w:rPr>
          <w:fldChar w:fldCharType="separate"/>
        </w:r>
        <w:r w:rsidRPr="00C23CB3">
          <w:rPr>
            <w:rStyle w:val="Hyperlink"/>
            <w:rFonts w:ascii="Times New Roman" w:hAnsi="Times New Roman" w:cs="Times New Roman"/>
          </w:rPr>
          <w:t>3</w:t>
        </w:r>
        <w:r w:rsidRPr="00C23CB3">
          <w:rPr>
            <w:rFonts w:ascii="Times New Roman" w:eastAsiaTheme="minorEastAsia" w:hAnsi="Times New Roman" w:cs="Times New Roman"/>
            <w:b w:val="0"/>
            <w:szCs w:val="22"/>
            <w:lang w:val="nl-BE" w:eastAsia="nl-BE"/>
            <w:rPrChange w:id="190" w:author="Veerle Sablon" w:date="2022-02-17T15:44:00Z">
              <w:rPr>
                <w:rFonts w:asciiTheme="minorHAnsi" w:eastAsiaTheme="minorEastAsia" w:hAnsiTheme="minorHAnsi" w:cstheme="minorBidi"/>
                <w:b w:val="0"/>
                <w:szCs w:val="22"/>
                <w:lang w:val="nl-BE" w:eastAsia="nl-BE"/>
              </w:rPr>
            </w:rPrChange>
          </w:rPr>
          <w:tab/>
        </w:r>
        <w:r w:rsidRPr="00C23CB3">
          <w:rPr>
            <w:rStyle w:val="Hyperlink"/>
            <w:rFonts w:ascii="Times New Roman" w:hAnsi="Times New Roman" w:cs="Times New Roman"/>
          </w:rPr>
          <w:t>Beheervennootschappen van AICB’s naar Belgisch recht die worden beheerst door de wet van 19 april 2014 betreffende de alternatieve instellingen voor collectieve belegging en hun beheerders</w:t>
        </w:r>
        <w:r w:rsidRPr="00C23CB3">
          <w:rPr>
            <w:rFonts w:ascii="Times New Roman" w:hAnsi="Times New Roman" w:cs="Times New Roman"/>
            <w:webHidden/>
            <w:rPrChange w:id="191" w:author="Veerle Sablon" w:date="2022-02-17T15:44:00Z">
              <w:rPr>
                <w:webHidden/>
              </w:rPr>
            </w:rPrChange>
          </w:rPr>
          <w:tab/>
        </w:r>
        <w:r w:rsidRPr="00C23CB3">
          <w:rPr>
            <w:rFonts w:ascii="Times New Roman" w:hAnsi="Times New Roman" w:cs="Times New Roman"/>
            <w:webHidden/>
            <w:rPrChange w:id="192" w:author="Veerle Sablon" w:date="2022-02-17T15:44:00Z">
              <w:rPr>
                <w:webHidden/>
              </w:rPr>
            </w:rPrChange>
          </w:rPr>
          <w:fldChar w:fldCharType="begin"/>
        </w:r>
        <w:r w:rsidRPr="00C23CB3">
          <w:rPr>
            <w:rFonts w:ascii="Times New Roman" w:hAnsi="Times New Roman" w:cs="Times New Roman"/>
            <w:webHidden/>
            <w:rPrChange w:id="193" w:author="Veerle Sablon" w:date="2022-02-17T15:44:00Z">
              <w:rPr>
                <w:webHidden/>
              </w:rPr>
            </w:rPrChange>
          </w:rPr>
          <w:instrText xml:space="preserve"> PAGEREF _Toc96005053 \h </w:instrText>
        </w:r>
        <w:r w:rsidRPr="00C23CB3">
          <w:rPr>
            <w:rFonts w:ascii="Times New Roman" w:hAnsi="Times New Roman" w:cs="Times New Roman"/>
            <w:webHidden/>
            <w:rPrChange w:id="194" w:author="Veerle Sablon" w:date="2022-02-17T15:44:00Z">
              <w:rPr>
                <w:webHidden/>
              </w:rPr>
            </w:rPrChange>
          </w:rPr>
        </w:r>
      </w:ins>
      <w:r w:rsidRPr="00C23CB3">
        <w:rPr>
          <w:rFonts w:ascii="Times New Roman" w:hAnsi="Times New Roman" w:cs="Times New Roman"/>
          <w:webHidden/>
          <w:rPrChange w:id="195" w:author="Veerle Sablon" w:date="2022-02-17T15:44:00Z">
            <w:rPr>
              <w:webHidden/>
            </w:rPr>
          </w:rPrChange>
        </w:rPr>
        <w:fldChar w:fldCharType="separate"/>
      </w:r>
      <w:ins w:id="196" w:author="Veerle Sablon" w:date="2022-02-17T15:46:00Z">
        <w:r w:rsidR="00AC3433">
          <w:rPr>
            <w:rFonts w:ascii="Times New Roman" w:hAnsi="Times New Roman" w:cs="Times New Roman"/>
            <w:webHidden/>
          </w:rPr>
          <w:t>19</w:t>
        </w:r>
      </w:ins>
      <w:ins w:id="197" w:author="Veerle Sablon" w:date="2022-02-17T15:43:00Z">
        <w:r w:rsidRPr="00C23CB3">
          <w:rPr>
            <w:rFonts w:ascii="Times New Roman" w:hAnsi="Times New Roman" w:cs="Times New Roman"/>
            <w:webHidden/>
            <w:rPrChange w:id="198" w:author="Veerle Sablon" w:date="2022-02-17T15:44:00Z">
              <w:rPr>
                <w:webHidden/>
              </w:rPr>
            </w:rPrChange>
          </w:rPr>
          <w:fldChar w:fldCharType="end"/>
        </w:r>
        <w:r w:rsidRPr="00C23CB3">
          <w:rPr>
            <w:rStyle w:val="Hyperlink"/>
            <w:rFonts w:ascii="Times New Roman" w:hAnsi="Times New Roman" w:cs="Times New Roman"/>
            <w:rPrChange w:id="199" w:author="Veerle Sablon" w:date="2022-02-17T15:44:00Z">
              <w:rPr>
                <w:rStyle w:val="Hyperlink"/>
              </w:rPr>
            </w:rPrChange>
          </w:rPr>
          <w:fldChar w:fldCharType="end"/>
        </w:r>
      </w:ins>
    </w:p>
    <w:p w14:paraId="42C759C2" w14:textId="6EBA92E0" w:rsidR="00C23CB3" w:rsidRPr="00C23CB3" w:rsidRDefault="00C23CB3">
      <w:pPr>
        <w:pStyle w:val="TOC2"/>
        <w:rPr>
          <w:ins w:id="200" w:author="Veerle Sablon" w:date="2022-02-17T15:43:00Z"/>
          <w:rFonts w:ascii="Times New Roman" w:eastAsiaTheme="minorEastAsia" w:hAnsi="Times New Roman"/>
          <w:noProof/>
          <w:szCs w:val="22"/>
          <w:lang w:val="nl-BE" w:eastAsia="nl-BE"/>
          <w:rPrChange w:id="201" w:author="Veerle Sablon" w:date="2022-02-17T15:44:00Z">
            <w:rPr>
              <w:ins w:id="202" w:author="Veerle Sablon" w:date="2022-02-17T15:43:00Z"/>
              <w:rFonts w:asciiTheme="minorHAnsi" w:eastAsiaTheme="minorEastAsia" w:hAnsiTheme="minorHAnsi" w:cstheme="minorBidi"/>
              <w:noProof/>
              <w:szCs w:val="22"/>
              <w:lang w:val="nl-BE" w:eastAsia="nl-BE"/>
            </w:rPr>
          </w:rPrChange>
        </w:rPr>
      </w:pPr>
      <w:ins w:id="203" w:author="Veerle Sablon" w:date="2022-02-17T15:43:00Z">
        <w:r w:rsidRPr="00C23CB3">
          <w:rPr>
            <w:rStyle w:val="Hyperlink"/>
            <w:rFonts w:ascii="Times New Roman" w:hAnsi="Times New Roman"/>
            <w:noProof/>
            <w:rPrChange w:id="204" w:author="Veerle Sablon" w:date="2022-02-17T15:44:00Z">
              <w:rPr>
                <w:rStyle w:val="Hyperlink"/>
                <w:noProof/>
              </w:rPr>
            </w:rPrChange>
          </w:rPr>
          <w:fldChar w:fldCharType="begin"/>
        </w:r>
        <w:r w:rsidRPr="00C23CB3">
          <w:rPr>
            <w:rStyle w:val="Hyperlink"/>
            <w:rFonts w:ascii="Times New Roman" w:hAnsi="Times New Roman"/>
            <w:noProof/>
            <w:rPrChange w:id="205" w:author="Veerle Sablon" w:date="2022-02-17T15:44:00Z">
              <w:rPr>
                <w:rStyle w:val="Hyperlink"/>
                <w:noProof/>
              </w:rPr>
            </w:rPrChange>
          </w:rPr>
          <w:instrText xml:space="preserve"> </w:instrText>
        </w:r>
        <w:r w:rsidRPr="00C23CB3">
          <w:rPr>
            <w:rFonts w:ascii="Times New Roman" w:hAnsi="Times New Roman"/>
            <w:noProof/>
            <w:rPrChange w:id="206" w:author="Veerle Sablon" w:date="2022-02-17T15:44:00Z">
              <w:rPr>
                <w:noProof/>
              </w:rPr>
            </w:rPrChange>
          </w:rPr>
          <w:instrText>HYPERLINK \l "_Toc96005054"</w:instrText>
        </w:r>
        <w:r w:rsidRPr="00C23CB3">
          <w:rPr>
            <w:rStyle w:val="Hyperlink"/>
            <w:rFonts w:ascii="Times New Roman" w:hAnsi="Times New Roman"/>
            <w:noProof/>
            <w:rPrChange w:id="207" w:author="Veerle Sablon" w:date="2022-02-17T15:44:00Z">
              <w:rPr>
                <w:rStyle w:val="Hyperlink"/>
                <w:noProof/>
              </w:rPr>
            </w:rPrChange>
          </w:rPr>
          <w:instrText xml:space="preserve"> </w:instrText>
        </w:r>
        <w:r w:rsidRPr="00C23CB3">
          <w:rPr>
            <w:rStyle w:val="Hyperlink"/>
            <w:rFonts w:ascii="Times New Roman" w:hAnsi="Times New Roman"/>
            <w:noProof/>
            <w:rPrChange w:id="208" w:author="Veerle Sablon" w:date="2022-02-17T15:44:00Z">
              <w:rPr>
                <w:rStyle w:val="Hyperlink"/>
                <w:noProof/>
              </w:rPr>
            </w:rPrChange>
          </w:rPr>
        </w:r>
        <w:r w:rsidRPr="00C23CB3">
          <w:rPr>
            <w:rStyle w:val="Hyperlink"/>
            <w:rFonts w:ascii="Times New Roman" w:hAnsi="Times New Roman"/>
            <w:noProof/>
            <w:rPrChange w:id="209" w:author="Veerle Sablon" w:date="2022-02-17T15:44:00Z">
              <w:rPr>
                <w:rStyle w:val="Hyperlink"/>
                <w:noProof/>
              </w:rPr>
            </w:rPrChange>
          </w:rPr>
          <w:fldChar w:fldCharType="separate"/>
        </w:r>
        <w:r w:rsidRPr="00C23CB3">
          <w:rPr>
            <w:rStyle w:val="Hyperlink"/>
            <w:rFonts w:ascii="Times New Roman" w:hAnsi="Times New Roman"/>
            <w:bCs/>
            <w:noProof/>
          </w:rPr>
          <w:t>3.1</w:t>
        </w:r>
        <w:r w:rsidRPr="00C23CB3">
          <w:rPr>
            <w:rFonts w:ascii="Times New Roman" w:eastAsiaTheme="minorEastAsia" w:hAnsi="Times New Roman"/>
            <w:noProof/>
            <w:szCs w:val="22"/>
            <w:lang w:val="nl-BE" w:eastAsia="nl-BE"/>
            <w:rPrChange w:id="210"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Resultaten van de privaatrechtelijke risico-analyse</w:t>
        </w:r>
        <w:r w:rsidRPr="00C23CB3">
          <w:rPr>
            <w:rFonts w:ascii="Times New Roman" w:hAnsi="Times New Roman"/>
            <w:noProof/>
            <w:webHidden/>
            <w:rPrChange w:id="211" w:author="Veerle Sablon" w:date="2022-02-17T15:44:00Z">
              <w:rPr>
                <w:noProof/>
                <w:webHidden/>
              </w:rPr>
            </w:rPrChange>
          </w:rPr>
          <w:tab/>
        </w:r>
        <w:r w:rsidRPr="00C23CB3">
          <w:rPr>
            <w:rFonts w:ascii="Times New Roman" w:hAnsi="Times New Roman"/>
            <w:noProof/>
            <w:webHidden/>
            <w:rPrChange w:id="212" w:author="Veerle Sablon" w:date="2022-02-17T15:44:00Z">
              <w:rPr>
                <w:noProof/>
                <w:webHidden/>
              </w:rPr>
            </w:rPrChange>
          </w:rPr>
          <w:fldChar w:fldCharType="begin"/>
        </w:r>
        <w:r w:rsidRPr="00C23CB3">
          <w:rPr>
            <w:rFonts w:ascii="Times New Roman" w:hAnsi="Times New Roman"/>
            <w:noProof/>
            <w:webHidden/>
            <w:rPrChange w:id="213" w:author="Veerle Sablon" w:date="2022-02-17T15:44:00Z">
              <w:rPr>
                <w:noProof/>
                <w:webHidden/>
              </w:rPr>
            </w:rPrChange>
          </w:rPr>
          <w:instrText xml:space="preserve"> PAGEREF _Toc96005054 \h </w:instrText>
        </w:r>
        <w:r w:rsidRPr="00C23CB3">
          <w:rPr>
            <w:rFonts w:ascii="Times New Roman" w:hAnsi="Times New Roman"/>
            <w:noProof/>
            <w:webHidden/>
            <w:rPrChange w:id="214" w:author="Veerle Sablon" w:date="2022-02-17T15:44:00Z">
              <w:rPr>
                <w:noProof/>
                <w:webHidden/>
              </w:rPr>
            </w:rPrChange>
          </w:rPr>
        </w:r>
      </w:ins>
      <w:r w:rsidRPr="00C23CB3">
        <w:rPr>
          <w:rFonts w:ascii="Times New Roman" w:hAnsi="Times New Roman"/>
          <w:noProof/>
          <w:webHidden/>
          <w:rPrChange w:id="215" w:author="Veerle Sablon" w:date="2022-02-17T15:44:00Z">
            <w:rPr>
              <w:noProof/>
              <w:webHidden/>
            </w:rPr>
          </w:rPrChange>
        </w:rPr>
        <w:fldChar w:fldCharType="separate"/>
      </w:r>
      <w:ins w:id="216" w:author="Veerle Sablon" w:date="2022-02-17T15:46:00Z">
        <w:r w:rsidR="00AC3433">
          <w:rPr>
            <w:rFonts w:ascii="Times New Roman" w:hAnsi="Times New Roman"/>
            <w:noProof/>
            <w:webHidden/>
          </w:rPr>
          <w:t>19</w:t>
        </w:r>
      </w:ins>
      <w:ins w:id="217" w:author="Veerle Sablon" w:date="2022-02-17T15:43:00Z">
        <w:r w:rsidRPr="00C23CB3">
          <w:rPr>
            <w:rFonts w:ascii="Times New Roman" w:hAnsi="Times New Roman"/>
            <w:noProof/>
            <w:webHidden/>
            <w:rPrChange w:id="218" w:author="Veerle Sablon" w:date="2022-02-17T15:44:00Z">
              <w:rPr>
                <w:noProof/>
                <w:webHidden/>
              </w:rPr>
            </w:rPrChange>
          </w:rPr>
          <w:fldChar w:fldCharType="end"/>
        </w:r>
        <w:r w:rsidRPr="00C23CB3">
          <w:rPr>
            <w:rStyle w:val="Hyperlink"/>
            <w:rFonts w:ascii="Times New Roman" w:hAnsi="Times New Roman"/>
            <w:noProof/>
            <w:rPrChange w:id="219" w:author="Veerle Sablon" w:date="2022-02-17T15:44:00Z">
              <w:rPr>
                <w:rStyle w:val="Hyperlink"/>
                <w:noProof/>
              </w:rPr>
            </w:rPrChange>
          </w:rPr>
          <w:fldChar w:fldCharType="end"/>
        </w:r>
      </w:ins>
    </w:p>
    <w:p w14:paraId="74CB340D" w14:textId="7C95FFA7" w:rsidR="00C23CB3" w:rsidRPr="00C23CB3" w:rsidRDefault="00C23CB3">
      <w:pPr>
        <w:pStyle w:val="TOC2"/>
        <w:rPr>
          <w:ins w:id="220" w:author="Veerle Sablon" w:date="2022-02-17T15:43:00Z"/>
          <w:rFonts w:ascii="Times New Roman" w:eastAsiaTheme="minorEastAsia" w:hAnsi="Times New Roman"/>
          <w:noProof/>
          <w:szCs w:val="22"/>
          <w:lang w:val="nl-BE" w:eastAsia="nl-BE"/>
          <w:rPrChange w:id="221" w:author="Veerle Sablon" w:date="2022-02-17T15:44:00Z">
            <w:rPr>
              <w:ins w:id="222" w:author="Veerle Sablon" w:date="2022-02-17T15:43:00Z"/>
              <w:rFonts w:asciiTheme="minorHAnsi" w:eastAsiaTheme="minorEastAsia" w:hAnsiTheme="minorHAnsi" w:cstheme="minorBidi"/>
              <w:noProof/>
              <w:szCs w:val="22"/>
              <w:lang w:val="nl-BE" w:eastAsia="nl-BE"/>
            </w:rPr>
          </w:rPrChange>
        </w:rPr>
      </w:pPr>
      <w:ins w:id="223" w:author="Veerle Sablon" w:date="2022-02-17T15:43:00Z">
        <w:r w:rsidRPr="00C23CB3">
          <w:rPr>
            <w:rStyle w:val="Hyperlink"/>
            <w:rFonts w:ascii="Times New Roman" w:hAnsi="Times New Roman"/>
            <w:noProof/>
            <w:rPrChange w:id="224" w:author="Veerle Sablon" w:date="2022-02-17T15:44:00Z">
              <w:rPr>
                <w:rStyle w:val="Hyperlink"/>
                <w:noProof/>
              </w:rPr>
            </w:rPrChange>
          </w:rPr>
          <w:fldChar w:fldCharType="begin"/>
        </w:r>
        <w:r w:rsidRPr="00C23CB3">
          <w:rPr>
            <w:rStyle w:val="Hyperlink"/>
            <w:rFonts w:ascii="Times New Roman" w:hAnsi="Times New Roman"/>
            <w:noProof/>
            <w:rPrChange w:id="225" w:author="Veerle Sablon" w:date="2022-02-17T15:44:00Z">
              <w:rPr>
                <w:rStyle w:val="Hyperlink"/>
                <w:noProof/>
              </w:rPr>
            </w:rPrChange>
          </w:rPr>
          <w:instrText xml:space="preserve"> </w:instrText>
        </w:r>
        <w:r w:rsidRPr="00C23CB3">
          <w:rPr>
            <w:rFonts w:ascii="Times New Roman" w:hAnsi="Times New Roman"/>
            <w:noProof/>
            <w:rPrChange w:id="226" w:author="Veerle Sablon" w:date="2022-02-17T15:44:00Z">
              <w:rPr>
                <w:noProof/>
              </w:rPr>
            </w:rPrChange>
          </w:rPr>
          <w:instrText>HYPERLINK \l "_Toc96005055"</w:instrText>
        </w:r>
        <w:r w:rsidRPr="00C23CB3">
          <w:rPr>
            <w:rStyle w:val="Hyperlink"/>
            <w:rFonts w:ascii="Times New Roman" w:hAnsi="Times New Roman"/>
            <w:noProof/>
            <w:rPrChange w:id="227" w:author="Veerle Sablon" w:date="2022-02-17T15:44:00Z">
              <w:rPr>
                <w:rStyle w:val="Hyperlink"/>
                <w:noProof/>
              </w:rPr>
            </w:rPrChange>
          </w:rPr>
          <w:instrText xml:space="preserve"> </w:instrText>
        </w:r>
        <w:r w:rsidRPr="00C23CB3">
          <w:rPr>
            <w:rStyle w:val="Hyperlink"/>
            <w:rFonts w:ascii="Times New Roman" w:hAnsi="Times New Roman"/>
            <w:noProof/>
            <w:rPrChange w:id="228" w:author="Veerle Sablon" w:date="2022-02-17T15:44:00Z">
              <w:rPr>
                <w:rStyle w:val="Hyperlink"/>
                <w:noProof/>
              </w:rPr>
            </w:rPrChange>
          </w:rPr>
        </w:r>
        <w:r w:rsidRPr="00C23CB3">
          <w:rPr>
            <w:rStyle w:val="Hyperlink"/>
            <w:rFonts w:ascii="Times New Roman" w:hAnsi="Times New Roman"/>
            <w:noProof/>
            <w:rPrChange w:id="229" w:author="Veerle Sablon" w:date="2022-02-17T15:44:00Z">
              <w:rPr>
                <w:rStyle w:val="Hyperlink"/>
                <w:noProof/>
              </w:rPr>
            </w:rPrChange>
          </w:rPr>
          <w:fldChar w:fldCharType="separate"/>
        </w:r>
        <w:r w:rsidRPr="00C23CB3">
          <w:rPr>
            <w:rStyle w:val="Hyperlink"/>
            <w:rFonts w:ascii="Times New Roman" w:hAnsi="Times New Roman"/>
            <w:bCs/>
            <w:noProof/>
          </w:rPr>
          <w:t>3.2</w:t>
        </w:r>
        <w:r w:rsidRPr="00C23CB3">
          <w:rPr>
            <w:rFonts w:ascii="Times New Roman" w:eastAsiaTheme="minorEastAsia" w:hAnsi="Times New Roman"/>
            <w:noProof/>
            <w:szCs w:val="22"/>
            <w:lang w:val="nl-BE" w:eastAsia="nl-BE"/>
            <w:rPrChange w:id="230"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 xml:space="preserve">Management letter </w:t>
        </w:r>
        <w:r w:rsidRPr="00C23CB3">
          <w:rPr>
            <w:rStyle w:val="Hyperlink"/>
            <w:rFonts w:ascii="Times New Roman" w:hAnsi="Times New Roman"/>
            <w:i/>
            <w:iCs/>
            <w:noProof/>
            <w:rPrChange w:id="231" w:author="Veerle Sablon" w:date="2022-02-17T15:44:00Z">
              <w:rPr>
                <w:rStyle w:val="Hyperlink"/>
                <w:i/>
                <w:iCs/>
                <w:noProof/>
              </w:rPr>
            </w:rPrChange>
          </w:rPr>
          <w:t>[</w:t>
        </w:r>
        <w:r w:rsidRPr="00C23CB3">
          <w:rPr>
            <w:rStyle w:val="Hyperlink"/>
            <w:rFonts w:ascii="Times New Roman" w:hAnsi="Times New Roman"/>
            <w:bCs/>
            <w:i/>
            <w:iCs/>
            <w:noProof/>
          </w:rPr>
          <w:t>en presentatie aan het Auditcomité, in voorkomend geval</w:t>
        </w:r>
        <w:r w:rsidRPr="00C23CB3">
          <w:rPr>
            <w:rStyle w:val="Hyperlink"/>
            <w:rFonts w:ascii="Times New Roman" w:hAnsi="Times New Roman"/>
            <w:i/>
            <w:iCs/>
            <w:noProof/>
            <w:rPrChange w:id="232" w:author="Veerle Sablon" w:date="2022-02-17T15:44:00Z">
              <w:rPr>
                <w:rStyle w:val="Hyperlink"/>
                <w:i/>
                <w:iCs/>
                <w:noProof/>
              </w:rPr>
            </w:rPrChange>
          </w:rPr>
          <w:t>]</w:t>
        </w:r>
        <w:r w:rsidRPr="00C23CB3">
          <w:rPr>
            <w:rFonts w:ascii="Times New Roman" w:hAnsi="Times New Roman"/>
            <w:noProof/>
            <w:webHidden/>
            <w:rPrChange w:id="233" w:author="Veerle Sablon" w:date="2022-02-17T15:44:00Z">
              <w:rPr>
                <w:noProof/>
                <w:webHidden/>
              </w:rPr>
            </w:rPrChange>
          </w:rPr>
          <w:tab/>
        </w:r>
        <w:r w:rsidRPr="00C23CB3">
          <w:rPr>
            <w:rFonts w:ascii="Times New Roman" w:hAnsi="Times New Roman"/>
            <w:noProof/>
            <w:webHidden/>
            <w:rPrChange w:id="234" w:author="Veerle Sablon" w:date="2022-02-17T15:44:00Z">
              <w:rPr>
                <w:noProof/>
                <w:webHidden/>
              </w:rPr>
            </w:rPrChange>
          </w:rPr>
          <w:fldChar w:fldCharType="begin"/>
        </w:r>
        <w:r w:rsidRPr="00C23CB3">
          <w:rPr>
            <w:rFonts w:ascii="Times New Roman" w:hAnsi="Times New Roman"/>
            <w:noProof/>
            <w:webHidden/>
            <w:rPrChange w:id="235" w:author="Veerle Sablon" w:date="2022-02-17T15:44:00Z">
              <w:rPr>
                <w:noProof/>
                <w:webHidden/>
              </w:rPr>
            </w:rPrChange>
          </w:rPr>
          <w:instrText xml:space="preserve"> PAGEREF _Toc96005055 \h </w:instrText>
        </w:r>
        <w:r w:rsidRPr="00C23CB3">
          <w:rPr>
            <w:rFonts w:ascii="Times New Roman" w:hAnsi="Times New Roman"/>
            <w:noProof/>
            <w:webHidden/>
            <w:rPrChange w:id="236" w:author="Veerle Sablon" w:date="2022-02-17T15:44:00Z">
              <w:rPr>
                <w:noProof/>
                <w:webHidden/>
              </w:rPr>
            </w:rPrChange>
          </w:rPr>
        </w:r>
      </w:ins>
      <w:r w:rsidRPr="00C23CB3">
        <w:rPr>
          <w:rFonts w:ascii="Times New Roman" w:hAnsi="Times New Roman"/>
          <w:noProof/>
          <w:webHidden/>
          <w:rPrChange w:id="237" w:author="Veerle Sablon" w:date="2022-02-17T15:44:00Z">
            <w:rPr>
              <w:noProof/>
              <w:webHidden/>
            </w:rPr>
          </w:rPrChange>
        </w:rPr>
        <w:fldChar w:fldCharType="separate"/>
      </w:r>
      <w:ins w:id="238" w:author="Veerle Sablon" w:date="2022-02-17T15:46:00Z">
        <w:r w:rsidR="00AC3433">
          <w:rPr>
            <w:rFonts w:ascii="Times New Roman" w:hAnsi="Times New Roman"/>
            <w:noProof/>
            <w:webHidden/>
          </w:rPr>
          <w:t>19</w:t>
        </w:r>
      </w:ins>
      <w:ins w:id="239" w:author="Veerle Sablon" w:date="2022-02-17T15:43:00Z">
        <w:r w:rsidRPr="00C23CB3">
          <w:rPr>
            <w:rFonts w:ascii="Times New Roman" w:hAnsi="Times New Roman"/>
            <w:noProof/>
            <w:webHidden/>
            <w:rPrChange w:id="240" w:author="Veerle Sablon" w:date="2022-02-17T15:44:00Z">
              <w:rPr>
                <w:noProof/>
                <w:webHidden/>
              </w:rPr>
            </w:rPrChange>
          </w:rPr>
          <w:fldChar w:fldCharType="end"/>
        </w:r>
        <w:r w:rsidRPr="00C23CB3">
          <w:rPr>
            <w:rStyle w:val="Hyperlink"/>
            <w:rFonts w:ascii="Times New Roman" w:hAnsi="Times New Roman"/>
            <w:noProof/>
            <w:rPrChange w:id="241" w:author="Veerle Sablon" w:date="2022-02-17T15:44:00Z">
              <w:rPr>
                <w:rStyle w:val="Hyperlink"/>
                <w:noProof/>
              </w:rPr>
            </w:rPrChange>
          </w:rPr>
          <w:fldChar w:fldCharType="end"/>
        </w:r>
      </w:ins>
    </w:p>
    <w:p w14:paraId="3298C8FD" w14:textId="6CDC427A" w:rsidR="00C23CB3" w:rsidRPr="00C23CB3" w:rsidRDefault="00C23CB3">
      <w:pPr>
        <w:pStyle w:val="TOC2"/>
        <w:rPr>
          <w:ins w:id="242" w:author="Veerle Sablon" w:date="2022-02-17T15:43:00Z"/>
          <w:rFonts w:ascii="Times New Roman" w:eastAsiaTheme="minorEastAsia" w:hAnsi="Times New Roman"/>
          <w:noProof/>
          <w:szCs w:val="22"/>
          <w:lang w:val="nl-BE" w:eastAsia="nl-BE"/>
          <w:rPrChange w:id="243" w:author="Veerle Sablon" w:date="2022-02-17T15:44:00Z">
            <w:rPr>
              <w:ins w:id="244" w:author="Veerle Sablon" w:date="2022-02-17T15:43:00Z"/>
              <w:rFonts w:asciiTheme="minorHAnsi" w:eastAsiaTheme="minorEastAsia" w:hAnsiTheme="minorHAnsi" w:cstheme="minorBidi"/>
              <w:noProof/>
              <w:szCs w:val="22"/>
              <w:lang w:val="nl-BE" w:eastAsia="nl-BE"/>
            </w:rPr>
          </w:rPrChange>
        </w:rPr>
      </w:pPr>
      <w:ins w:id="245" w:author="Veerle Sablon" w:date="2022-02-17T15:43:00Z">
        <w:r w:rsidRPr="00C23CB3">
          <w:rPr>
            <w:rStyle w:val="Hyperlink"/>
            <w:rFonts w:ascii="Times New Roman" w:hAnsi="Times New Roman"/>
            <w:noProof/>
            <w:rPrChange w:id="246" w:author="Veerle Sablon" w:date="2022-02-17T15:44:00Z">
              <w:rPr>
                <w:rStyle w:val="Hyperlink"/>
                <w:noProof/>
              </w:rPr>
            </w:rPrChange>
          </w:rPr>
          <w:fldChar w:fldCharType="begin"/>
        </w:r>
        <w:r w:rsidRPr="00C23CB3">
          <w:rPr>
            <w:rStyle w:val="Hyperlink"/>
            <w:rFonts w:ascii="Times New Roman" w:hAnsi="Times New Roman"/>
            <w:noProof/>
            <w:rPrChange w:id="247" w:author="Veerle Sablon" w:date="2022-02-17T15:44:00Z">
              <w:rPr>
                <w:rStyle w:val="Hyperlink"/>
                <w:noProof/>
              </w:rPr>
            </w:rPrChange>
          </w:rPr>
          <w:instrText xml:space="preserve"> </w:instrText>
        </w:r>
        <w:r w:rsidRPr="00C23CB3">
          <w:rPr>
            <w:rFonts w:ascii="Times New Roman" w:hAnsi="Times New Roman"/>
            <w:noProof/>
            <w:rPrChange w:id="248" w:author="Veerle Sablon" w:date="2022-02-17T15:44:00Z">
              <w:rPr>
                <w:noProof/>
              </w:rPr>
            </w:rPrChange>
          </w:rPr>
          <w:instrText>HYPERLINK \l "_Toc96005056"</w:instrText>
        </w:r>
        <w:r w:rsidRPr="00C23CB3">
          <w:rPr>
            <w:rStyle w:val="Hyperlink"/>
            <w:rFonts w:ascii="Times New Roman" w:hAnsi="Times New Roman"/>
            <w:noProof/>
            <w:rPrChange w:id="249" w:author="Veerle Sablon" w:date="2022-02-17T15:44:00Z">
              <w:rPr>
                <w:rStyle w:val="Hyperlink"/>
                <w:noProof/>
              </w:rPr>
            </w:rPrChange>
          </w:rPr>
          <w:instrText xml:space="preserve"> </w:instrText>
        </w:r>
        <w:r w:rsidRPr="00C23CB3">
          <w:rPr>
            <w:rStyle w:val="Hyperlink"/>
            <w:rFonts w:ascii="Times New Roman" w:hAnsi="Times New Roman"/>
            <w:noProof/>
            <w:rPrChange w:id="250" w:author="Veerle Sablon" w:date="2022-02-17T15:44:00Z">
              <w:rPr>
                <w:rStyle w:val="Hyperlink"/>
                <w:noProof/>
              </w:rPr>
            </w:rPrChange>
          </w:rPr>
        </w:r>
        <w:r w:rsidRPr="00C23CB3">
          <w:rPr>
            <w:rStyle w:val="Hyperlink"/>
            <w:rFonts w:ascii="Times New Roman" w:hAnsi="Times New Roman"/>
            <w:noProof/>
            <w:rPrChange w:id="251" w:author="Veerle Sablon" w:date="2022-02-17T15:44:00Z">
              <w:rPr>
                <w:rStyle w:val="Hyperlink"/>
                <w:noProof/>
              </w:rPr>
            </w:rPrChange>
          </w:rPr>
          <w:fldChar w:fldCharType="separate"/>
        </w:r>
        <w:r w:rsidRPr="00C23CB3">
          <w:rPr>
            <w:rStyle w:val="Hyperlink"/>
            <w:rFonts w:ascii="Times New Roman" w:hAnsi="Times New Roman"/>
            <w:bCs/>
            <w:noProof/>
          </w:rPr>
          <w:t>3.3</w:t>
        </w:r>
        <w:r w:rsidRPr="00C23CB3">
          <w:rPr>
            <w:rFonts w:ascii="Times New Roman" w:eastAsiaTheme="minorEastAsia" w:hAnsi="Times New Roman"/>
            <w:noProof/>
            <w:szCs w:val="22"/>
            <w:lang w:val="nl-BE" w:eastAsia="nl-BE"/>
            <w:rPrChange w:id="25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Verslag van de [“Commissaris”, “Erkend Revisor”, naargelang] aan de FSMA overeenkomstig artikel 357, § 1, eerste lid, 2°, b) van de wet van 19 april 2014 over de periodieke staten van [identificatie van de instelling] afgesloten op [DD/MM/JJJJ, datum einde boekjaar]</w:t>
        </w:r>
        <w:r w:rsidRPr="00C23CB3">
          <w:rPr>
            <w:rFonts w:ascii="Times New Roman" w:hAnsi="Times New Roman"/>
            <w:noProof/>
            <w:webHidden/>
            <w:rPrChange w:id="253" w:author="Veerle Sablon" w:date="2022-02-17T15:44:00Z">
              <w:rPr>
                <w:noProof/>
                <w:webHidden/>
              </w:rPr>
            </w:rPrChange>
          </w:rPr>
          <w:tab/>
        </w:r>
        <w:r w:rsidRPr="00C23CB3">
          <w:rPr>
            <w:rFonts w:ascii="Times New Roman" w:hAnsi="Times New Roman"/>
            <w:noProof/>
            <w:webHidden/>
            <w:rPrChange w:id="254" w:author="Veerle Sablon" w:date="2022-02-17T15:44:00Z">
              <w:rPr>
                <w:noProof/>
                <w:webHidden/>
              </w:rPr>
            </w:rPrChange>
          </w:rPr>
          <w:fldChar w:fldCharType="begin"/>
        </w:r>
        <w:r w:rsidRPr="00C23CB3">
          <w:rPr>
            <w:rFonts w:ascii="Times New Roman" w:hAnsi="Times New Roman"/>
            <w:noProof/>
            <w:webHidden/>
            <w:rPrChange w:id="255" w:author="Veerle Sablon" w:date="2022-02-17T15:44:00Z">
              <w:rPr>
                <w:noProof/>
                <w:webHidden/>
              </w:rPr>
            </w:rPrChange>
          </w:rPr>
          <w:instrText xml:space="preserve"> PAGEREF _Toc96005056 \h </w:instrText>
        </w:r>
        <w:r w:rsidRPr="00C23CB3">
          <w:rPr>
            <w:rFonts w:ascii="Times New Roman" w:hAnsi="Times New Roman"/>
            <w:noProof/>
            <w:webHidden/>
            <w:rPrChange w:id="256" w:author="Veerle Sablon" w:date="2022-02-17T15:44:00Z">
              <w:rPr>
                <w:noProof/>
                <w:webHidden/>
              </w:rPr>
            </w:rPrChange>
          </w:rPr>
        </w:r>
      </w:ins>
      <w:r w:rsidRPr="00C23CB3">
        <w:rPr>
          <w:rFonts w:ascii="Times New Roman" w:hAnsi="Times New Roman"/>
          <w:noProof/>
          <w:webHidden/>
          <w:rPrChange w:id="257" w:author="Veerle Sablon" w:date="2022-02-17T15:44:00Z">
            <w:rPr>
              <w:noProof/>
              <w:webHidden/>
            </w:rPr>
          </w:rPrChange>
        </w:rPr>
        <w:fldChar w:fldCharType="separate"/>
      </w:r>
      <w:ins w:id="258" w:author="Veerle Sablon" w:date="2022-02-17T15:46:00Z">
        <w:r w:rsidR="00AC3433">
          <w:rPr>
            <w:rFonts w:ascii="Times New Roman" w:hAnsi="Times New Roman"/>
            <w:noProof/>
            <w:webHidden/>
          </w:rPr>
          <w:t>19</w:t>
        </w:r>
      </w:ins>
      <w:ins w:id="259" w:author="Veerle Sablon" w:date="2022-02-17T15:43:00Z">
        <w:r w:rsidRPr="00C23CB3">
          <w:rPr>
            <w:rFonts w:ascii="Times New Roman" w:hAnsi="Times New Roman"/>
            <w:noProof/>
            <w:webHidden/>
            <w:rPrChange w:id="260" w:author="Veerle Sablon" w:date="2022-02-17T15:44:00Z">
              <w:rPr>
                <w:noProof/>
                <w:webHidden/>
              </w:rPr>
            </w:rPrChange>
          </w:rPr>
          <w:fldChar w:fldCharType="end"/>
        </w:r>
        <w:r w:rsidRPr="00C23CB3">
          <w:rPr>
            <w:rStyle w:val="Hyperlink"/>
            <w:rFonts w:ascii="Times New Roman" w:hAnsi="Times New Roman"/>
            <w:noProof/>
            <w:rPrChange w:id="261" w:author="Veerle Sablon" w:date="2022-02-17T15:44:00Z">
              <w:rPr>
                <w:rStyle w:val="Hyperlink"/>
                <w:noProof/>
              </w:rPr>
            </w:rPrChange>
          </w:rPr>
          <w:fldChar w:fldCharType="end"/>
        </w:r>
      </w:ins>
    </w:p>
    <w:p w14:paraId="2A636BE7" w14:textId="6D3407DF" w:rsidR="00C23CB3" w:rsidRPr="00C23CB3" w:rsidRDefault="00C23CB3">
      <w:pPr>
        <w:pStyle w:val="TOC2"/>
        <w:rPr>
          <w:ins w:id="262" w:author="Veerle Sablon" w:date="2022-02-17T15:43:00Z"/>
          <w:rFonts w:ascii="Times New Roman" w:eastAsiaTheme="minorEastAsia" w:hAnsi="Times New Roman"/>
          <w:noProof/>
          <w:szCs w:val="22"/>
          <w:lang w:val="nl-BE" w:eastAsia="nl-BE"/>
          <w:rPrChange w:id="263" w:author="Veerle Sablon" w:date="2022-02-17T15:44:00Z">
            <w:rPr>
              <w:ins w:id="264" w:author="Veerle Sablon" w:date="2022-02-17T15:43:00Z"/>
              <w:rFonts w:asciiTheme="minorHAnsi" w:eastAsiaTheme="minorEastAsia" w:hAnsiTheme="minorHAnsi" w:cstheme="minorBidi"/>
              <w:noProof/>
              <w:szCs w:val="22"/>
              <w:lang w:val="nl-BE" w:eastAsia="nl-BE"/>
            </w:rPr>
          </w:rPrChange>
        </w:rPr>
      </w:pPr>
      <w:ins w:id="265" w:author="Veerle Sablon" w:date="2022-02-17T15:43:00Z">
        <w:r w:rsidRPr="00C23CB3">
          <w:rPr>
            <w:rStyle w:val="Hyperlink"/>
            <w:rFonts w:ascii="Times New Roman" w:hAnsi="Times New Roman"/>
            <w:noProof/>
            <w:rPrChange w:id="266" w:author="Veerle Sablon" w:date="2022-02-17T15:44:00Z">
              <w:rPr>
                <w:rStyle w:val="Hyperlink"/>
                <w:noProof/>
              </w:rPr>
            </w:rPrChange>
          </w:rPr>
          <w:fldChar w:fldCharType="begin"/>
        </w:r>
        <w:r w:rsidRPr="00C23CB3">
          <w:rPr>
            <w:rStyle w:val="Hyperlink"/>
            <w:rFonts w:ascii="Times New Roman" w:hAnsi="Times New Roman"/>
            <w:noProof/>
            <w:rPrChange w:id="267" w:author="Veerle Sablon" w:date="2022-02-17T15:44:00Z">
              <w:rPr>
                <w:rStyle w:val="Hyperlink"/>
                <w:noProof/>
              </w:rPr>
            </w:rPrChange>
          </w:rPr>
          <w:instrText xml:space="preserve"> </w:instrText>
        </w:r>
        <w:r w:rsidRPr="00C23CB3">
          <w:rPr>
            <w:rFonts w:ascii="Times New Roman" w:hAnsi="Times New Roman"/>
            <w:noProof/>
            <w:rPrChange w:id="268" w:author="Veerle Sablon" w:date="2022-02-17T15:44:00Z">
              <w:rPr>
                <w:noProof/>
              </w:rPr>
            </w:rPrChange>
          </w:rPr>
          <w:instrText>HYPERLINK \l "_Toc96005057"</w:instrText>
        </w:r>
        <w:r w:rsidRPr="00C23CB3">
          <w:rPr>
            <w:rStyle w:val="Hyperlink"/>
            <w:rFonts w:ascii="Times New Roman" w:hAnsi="Times New Roman"/>
            <w:noProof/>
            <w:rPrChange w:id="269" w:author="Veerle Sablon" w:date="2022-02-17T15:44:00Z">
              <w:rPr>
                <w:rStyle w:val="Hyperlink"/>
                <w:noProof/>
              </w:rPr>
            </w:rPrChange>
          </w:rPr>
          <w:instrText xml:space="preserve"> </w:instrText>
        </w:r>
        <w:r w:rsidRPr="00C23CB3">
          <w:rPr>
            <w:rStyle w:val="Hyperlink"/>
            <w:rFonts w:ascii="Times New Roman" w:hAnsi="Times New Roman"/>
            <w:noProof/>
            <w:rPrChange w:id="270" w:author="Veerle Sablon" w:date="2022-02-17T15:44:00Z">
              <w:rPr>
                <w:rStyle w:val="Hyperlink"/>
                <w:noProof/>
              </w:rPr>
            </w:rPrChange>
          </w:rPr>
        </w:r>
        <w:r w:rsidRPr="00C23CB3">
          <w:rPr>
            <w:rStyle w:val="Hyperlink"/>
            <w:rFonts w:ascii="Times New Roman" w:hAnsi="Times New Roman"/>
            <w:noProof/>
            <w:rPrChange w:id="271" w:author="Veerle Sablon" w:date="2022-02-17T15:44:00Z">
              <w:rPr>
                <w:rStyle w:val="Hyperlink"/>
                <w:noProof/>
              </w:rPr>
            </w:rPrChange>
          </w:rPr>
          <w:fldChar w:fldCharType="separate"/>
        </w:r>
        <w:r w:rsidRPr="00C23CB3">
          <w:rPr>
            <w:rStyle w:val="Hyperlink"/>
            <w:rFonts w:ascii="Times New Roman" w:hAnsi="Times New Roman"/>
            <w:bCs/>
            <w:noProof/>
          </w:rPr>
          <w:t>3.4</w:t>
        </w:r>
        <w:r w:rsidRPr="00C23CB3">
          <w:rPr>
            <w:rFonts w:ascii="Times New Roman" w:eastAsiaTheme="minorEastAsia" w:hAnsi="Times New Roman"/>
            <w:noProof/>
            <w:szCs w:val="22"/>
            <w:lang w:val="nl-BE" w:eastAsia="nl-BE"/>
            <w:rPrChange w:id="27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 xml:space="preserve">Verslag van bevindingen van de </w:t>
        </w:r>
        <w:r w:rsidRPr="00C23CB3">
          <w:rPr>
            <w:rStyle w:val="Hyperlink"/>
            <w:rFonts w:ascii="Times New Roman" w:hAnsi="Times New Roman"/>
            <w:bCs/>
            <w:i/>
            <w:iCs/>
            <w:noProof/>
          </w:rPr>
          <w:t>[“Commissaris” of “Erkend Revisor”, naargelang]</w:t>
        </w:r>
        <w:r w:rsidRPr="00C23CB3">
          <w:rPr>
            <w:rStyle w:val="Hyperlink"/>
            <w:rFonts w:ascii="Times New Roman" w:hAnsi="Times New Roman"/>
            <w:bCs/>
            <w:noProof/>
          </w:rPr>
          <w:t xml:space="preserve"> aan de FSMA opgesteld overeenkomstig de bepalingen van artikel 357, §1, eerste lid, 1° van de wet van 19 april 2014 met betrekking tot de door </w:t>
        </w:r>
        <w:r w:rsidRPr="00C23CB3">
          <w:rPr>
            <w:rStyle w:val="Hyperlink"/>
            <w:rFonts w:ascii="Times New Roman" w:hAnsi="Times New Roman"/>
            <w:bCs/>
            <w:i/>
            <w:iCs/>
            <w:noProof/>
          </w:rPr>
          <w:t>[identificatie van de instelling]</w:t>
        </w:r>
        <w:r w:rsidRPr="00C23CB3">
          <w:rPr>
            <w:rStyle w:val="Hyperlink"/>
            <w:rFonts w:ascii="Times New Roman" w:hAnsi="Times New Roman"/>
            <w:bCs/>
            <w:noProof/>
          </w:rPr>
          <w:t xml:space="preserve"> getroffen interne controlemaatregelen</w:t>
        </w:r>
        <w:r w:rsidRPr="00C23CB3">
          <w:rPr>
            <w:rFonts w:ascii="Times New Roman" w:hAnsi="Times New Roman"/>
            <w:noProof/>
            <w:webHidden/>
            <w:rPrChange w:id="273" w:author="Veerle Sablon" w:date="2022-02-17T15:44:00Z">
              <w:rPr>
                <w:noProof/>
                <w:webHidden/>
              </w:rPr>
            </w:rPrChange>
          </w:rPr>
          <w:tab/>
        </w:r>
        <w:r w:rsidRPr="00C23CB3">
          <w:rPr>
            <w:rFonts w:ascii="Times New Roman" w:hAnsi="Times New Roman"/>
            <w:noProof/>
            <w:webHidden/>
            <w:rPrChange w:id="274" w:author="Veerle Sablon" w:date="2022-02-17T15:44:00Z">
              <w:rPr>
                <w:noProof/>
                <w:webHidden/>
              </w:rPr>
            </w:rPrChange>
          </w:rPr>
          <w:fldChar w:fldCharType="begin"/>
        </w:r>
        <w:r w:rsidRPr="00C23CB3">
          <w:rPr>
            <w:rFonts w:ascii="Times New Roman" w:hAnsi="Times New Roman"/>
            <w:noProof/>
            <w:webHidden/>
            <w:rPrChange w:id="275" w:author="Veerle Sablon" w:date="2022-02-17T15:44:00Z">
              <w:rPr>
                <w:noProof/>
                <w:webHidden/>
              </w:rPr>
            </w:rPrChange>
          </w:rPr>
          <w:instrText xml:space="preserve"> PAGEREF _Toc96005057 \h </w:instrText>
        </w:r>
        <w:r w:rsidRPr="00C23CB3">
          <w:rPr>
            <w:rFonts w:ascii="Times New Roman" w:hAnsi="Times New Roman"/>
            <w:noProof/>
            <w:webHidden/>
            <w:rPrChange w:id="276" w:author="Veerle Sablon" w:date="2022-02-17T15:44:00Z">
              <w:rPr>
                <w:noProof/>
                <w:webHidden/>
              </w:rPr>
            </w:rPrChange>
          </w:rPr>
        </w:r>
      </w:ins>
      <w:r w:rsidRPr="00C23CB3">
        <w:rPr>
          <w:rFonts w:ascii="Times New Roman" w:hAnsi="Times New Roman"/>
          <w:noProof/>
          <w:webHidden/>
          <w:rPrChange w:id="277" w:author="Veerle Sablon" w:date="2022-02-17T15:44:00Z">
            <w:rPr>
              <w:noProof/>
              <w:webHidden/>
            </w:rPr>
          </w:rPrChange>
        </w:rPr>
        <w:fldChar w:fldCharType="separate"/>
      </w:r>
      <w:ins w:id="278" w:author="Veerle Sablon" w:date="2022-02-17T15:46:00Z">
        <w:r w:rsidR="00AC3433">
          <w:rPr>
            <w:rFonts w:ascii="Times New Roman" w:hAnsi="Times New Roman"/>
            <w:noProof/>
            <w:webHidden/>
          </w:rPr>
          <w:t>24</w:t>
        </w:r>
      </w:ins>
      <w:ins w:id="279" w:author="Veerle Sablon" w:date="2022-02-17T15:43:00Z">
        <w:r w:rsidRPr="00C23CB3">
          <w:rPr>
            <w:rFonts w:ascii="Times New Roman" w:hAnsi="Times New Roman"/>
            <w:noProof/>
            <w:webHidden/>
            <w:rPrChange w:id="280" w:author="Veerle Sablon" w:date="2022-02-17T15:44:00Z">
              <w:rPr>
                <w:noProof/>
                <w:webHidden/>
              </w:rPr>
            </w:rPrChange>
          </w:rPr>
          <w:fldChar w:fldCharType="end"/>
        </w:r>
        <w:r w:rsidRPr="00C23CB3">
          <w:rPr>
            <w:rStyle w:val="Hyperlink"/>
            <w:rFonts w:ascii="Times New Roman" w:hAnsi="Times New Roman"/>
            <w:noProof/>
            <w:rPrChange w:id="281" w:author="Veerle Sablon" w:date="2022-02-17T15:44:00Z">
              <w:rPr>
                <w:rStyle w:val="Hyperlink"/>
                <w:noProof/>
              </w:rPr>
            </w:rPrChange>
          </w:rPr>
          <w:fldChar w:fldCharType="end"/>
        </w:r>
      </w:ins>
    </w:p>
    <w:p w14:paraId="432F362A" w14:textId="3BD33097" w:rsidR="00C23CB3" w:rsidRPr="00C23CB3" w:rsidRDefault="00C23CB3">
      <w:pPr>
        <w:pStyle w:val="TOC2"/>
        <w:rPr>
          <w:ins w:id="282" w:author="Veerle Sablon" w:date="2022-02-17T15:43:00Z"/>
          <w:rFonts w:ascii="Times New Roman" w:eastAsiaTheme="minorEastAsia" w:hAnsi="Times New Roman"/>
          <w:noProof/>
          <w:szCs w:val="22"/>
          <w:lang w:val="nl-BE" w:eastAsia="nl-BE"/>
          <w:rPrChange w:id="283" w:author="Veerle Sablon" w:date="2022-02-17T15:44:00Z">
            <w:rPr>
              <w:ins w:id="284" w:author="Veerle Sablon" w:date="2022-02-17T15:43:00Z"/>
              <w:rFonts w:asciiTheme="minorHAnsi" w:eastAsiaTheme="minorEastAsia" w:hAnsiTheme="minorHAnsi" w:cstheme="minorBidi"/>
              <w:noProof/>
              <w:szCs w:val="22"/>
              <w:lang w:val="nl-BE" w:eastAsia="nl-BE"/>
            </w:rPr>
          </w:rPrChange>
        </w:rPr>
      </w:pPr>
      <w:ins w:id="285" w:author="Veerle Sablon" w:date="2022-02-17T15:43:00Z">
        <w:r w:rsidRPr="00C23CB3">
          <w:rPr>
            <w:rStyle w:val="Hyperlink"/>
            <w:rFonts w:ascii="Times New Roman" w:hAnsi="Times New Roman"/>
            <w:noProof/>
            <w:rPrChange w:id="286" w:author="Veerle Sablon" w:date="2022-02-17T15:44:00Z">
              <w:rPr>
                <w:rStyle w:val="Hyperlink"/>
                <w:noProof/>
              </w:rPr>
            </w:rPrChange>
          </w:rPr>
          <w:fldChar w:fldCharType="begin"/>
        </w:r>
        <w:r w:rsidRPr="00C23CB3">
          <w:rPr>
            <w:rStyle w:val="Hyperlink"/>
            <w:rFonts w:ascii="Times New Roman" w:hAnsi="Times New Roman"/>
            <w:noProof/>
            <w:rPrChange w:id="287" w:author="Veerle Sablon" w:date="2022-02-17T15:44:00Z">
              <w:rPr>
                <w:rStyle w:val="Hyperlink"/>
                <w:noProof/>
              </w:rPr>
            </w:rPrChange>
          </w:rPr>
          <w:instrText xml:space="preserve"> </w:instrText>
        </w:r>
        <w:r w:rsidRPr="00C23CB3">
          <w:rPr>
            <w:rFonts w:ascii="Times New Roman" w:hAnsi="Times New Roman"/>
            <w:noProof/>
            <w:rPrChange w:id="288" w:author="Veerle Sablon" w:date="2022-02-17T15:44:00Z">
              <w:rPr>
                <w:noProof/>
              </w:rPr>
            </w:rPrChange>
          </w:rPr>
          <w:instrText>HYPERLINK \l "_Toc96005058"</w:instrText>
        </w:r>
        <w:r w:rsidRPr="00C23CB3">
          <w:rPr>
            <w:rStyle w:val="Hyperlink"/>
            <w:rFonts w:ascii="Times New Roman" w:hAnsi="Times New Roman"/>
            <w:noProof/>
            <w:rPrChange w:id="289" w:author="Veerle Sablon" w:date="2022-02-17T15:44:00Z">
              <w:rPr>
                <w:rStyle w:val="Hyperlink"/>
                <w:noProof/>
              </w:rPr>
            </w:rPrChange>
          </w:rPr>
          <w:instrText xml:space="preserve"> </w:instrText>
        </w:r>
        <w:r w:rsidRPr="00C23CB3">
          <w:rPr>
            <w:rStyle w:val="Hyperlink"/>
            <w:rFonts w:ascii="Times New Roman" w:hAnsi="Times New Roman"/>
            <w:noProof/>
            <w:rPrChange w:id="290" w:author="Veerle Sablon" w:date="2022-02-17T15:44:00Z">
              <w:rPr>
                <w:rStyle w:val="Hyperlink"/>
                <w:noProof/>
              </w:rPr>
            </w:rPrChange>
          </w:rPr>
        </w:r>
        <w:r w:rsidRPr="00C23CB3">
          <w:rPr>
            <w:rStyle w:val="Hyperlink"/>
            <w:rFonts w:ascii="Times New Roman" w:hAnsi="Times New Roman"/>
            <w:noProof/>
            <w:rPrChange w:id="291" w:author="Veerle Sablon" w:date="2022-02-17T15:44:00Z">
              <w:rPr>
                <w:rStyle w:val="Hyperlink"/>
                <w:noProof/>
              </w:rPr>
            </w:rPrChange>
          </w:rPr>
          <w:fldChar w:fldCharType="separate"/>
        </w:r>
        <w:r w:rsidRPr="00C23CB3">
          <w:rPr>
            <w:rStyle w:val="Hyperlink"/>
            <w:rFonts w:ascii="Times New Roman" w:hAnsi="Times New Roman"/>
            <w:bCs/>
            <w:noProof/>
          </w:rPr>
          <w:t>3.5</w:t>
        </w:r>
        <w:r w:rsidRPr="00C23CB3">
          <w:rPr>
            <w:rFonts w:ascii="Times New Roman" w:eastAsiaTheme="minorEastAsia" w:hAnsi="Times New Roman"/>
            <w:noProof/>
            <w:szCs w:val="22"/>
            <w:lang w:val="nl-BE" w:eastAsia="nl-BE"/>
            <w:rPrChange w:id="29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Factuele bevindingen mbt de opvolging van maatregelen opgelegd door de FSMA</w:t>
        </w:r>
        <w:r w:rsidRPr="00C23CB3">
          <w:rPr>
            <w:rFonts w:ascii="Times New Roman" w:hAnsi="Times New Roman"/>
            <w:noProof/>
            <w:webHidden/>
            <w:rPrChange w:id="293" w:author="Veerle Sablon" w:date="2022-02-17T15:44:00Z">
              <w:rPr>
                <w:noProof/>
                <w:webHidden/>
              </w:rPr>
            </w:rPrChange>
          </w:rPr>
          <w:tab/>
        </w:r>
        <w:r w:rsidRPr="00C23CB3">
          <w:rPr>
            <w:rFonts w:ascii="Times New Roman" w:hAnsi="Times New Roman"/>
            <w:noProof/>
            <w:webHidden/>
            <w:rPrChange w:id="294" w:author="Veerle Sablon" w:date="2022-02-17T15:44:00Z">
              <w:rPr>
                <w:noProof/>
                <w:webHidden/>
              </w:rPr>
            </w:rPrChange>
          </w:rPr>
          <w:fldChar w:fldCharType="begin"/>
        </w:r>
        <w:r w:rsidRPr="00C23CB3">
          <w:rPr>
            <w:rFonts w:ascii="Times New Roman" w:hAnsi="Times New Roman"/>
            <w:noProof/>
            <w:webHidden/>
            <w:rPrChange w:id="295" w:author="Veerle Sablon" w:date="2022-02-17T15:44:00Z">
              <w:rPr>
                <w:noProof/>
                <w:webHidden/>
              </w:rPr>
            </w:rPrChange>
          </w:rPr>
          <w:instrText xml:space="preserve"> PAGEREF _Toc96005058 \h </w:instrText>
        </w:r>
        <w:r w:rsidRPr="00C23CB3">
          <w:rPr>
            <w:rFonts w:ascii="Times New Roman" w:hAnsi="Times New Roman"/>
            <w:noProof/>
            <w:webHidden/>
            <w:rPrChange w:id="296" w:author="Veerle Sablon" w:date="2022-02-17T15:44:00Z">
              <w:rPr>
                <w:noProof/>
                <w:webHidden/>
              </w:rPr>
            </w:rPrChange>
          </w:rPr>
        </w:r>
      </w:ins>
      <w:r w:rsidRPr="00C23CB3">
        <w:rPr>
          <w:rFonts w:ascii="Times New Roman" w:hAnsi="Times New Roman"/>
          <w:noProof/>
          <w:webHidden/>
          <w:rPrChange w:id="297" w:author="Veerle Sablon" w:date="2022-02-17T15:44:00Z">
            <w:rPr>
              <w:noProof/>
              <w:webHidden/>
            </w:rPr>
          </w:rPrChange>
        </w:rPr>
        <w:fldChar w:fldCharType="separate"/>
      </w:r>
      <w:ins w:id="298" w:author="Veerle Sablon" w:date="2022-02-17T15:46:00Z">
        <w:r w:rsidR="00AC3433">
          <w:rPr>
            <w:rFonts w:ascii="Times New Roman" w:hAnsi="Times New Roman"/>
            <w:noProof/>
            <w:webHidden/>
          </w:rPr>
          <w:t>27</w:t>
        </w:r>
      </w:ins>
      <w:ins w:id="299" w:author="Veerle Sablon" w:date="2022-02-17T15:43:00Z">
        <w:r w:rsidRPr="00C23CB3">
          <w:rPr>
            <w:rFonts w:ascii="Times New Roman" w:hAnsi="Times New Roman"/>
            <w:noProof/>
            <w:webHidden/>
            <w:rPrChange w:id="300" w:author="Veerle Sablon" w:date="2022-02-17T15:44:00Z">
              <w:rPr>
                <w:noProof/>
                <w:webHidden/>
              </w:rPr>
            </w:rPrChange>
          </w:rPr>
          <w:fldChar w:fldCharType="end"/>
        </w:r>
        <w:r w:rsidRPr="00C23CB3">
          <w:rPr>
            <w:rStyle w:val="Hyperlink"/>
            <w:rFonts w:ascii="Times New Roman" w:hAnsi="Times New Roman"/>
            <w:noProof/>
            <w:rPrChange w:id="301" w:author="Veerle Sablon" w:date="2022-02-17T15:44:00Z">
              <w:rPr>
                <w:rStyle w:val="Hyperlink"/>
                <w:noProof/>
              </w:rPr>
            </w:rPrChange>
          </w:rPr>
          <w:fldChar w:fldCharType="end"/>
        </w:r>
      </w:ins>
    </w:p>
    <w:p w14:paraId="053DBA69" w14:textId="6FD49E4C" w:rsidR="00C23CB3" w:rsidRPr="00C23CB3" w:rsidRDefault="00C23CB3">
      <w:pPr>
        <w:pStyle w:val="TOC2"/>
        <w:rPr>
          <w:ins w:id="302" w:author="Veerle Sablon" w:date="2022-02-17T15:43:00Z"/>
          <w:rFonts w:ascii="Times New Roman" w:eastAsiaTheme="minorEastAsia" w:hAnsi="Times New Roman"/>
          <w:noProof/>
          <w:szCs w:val="22"/>
          <w:lang w:val="nl-BE" w:eastAsia="nl-BE"/>
          <w:rPrChange w:id="303" w:author="Veerle Sablon" w:date="2022-02-17T15:44:00Z">
            <w:rPr>
              <w:ins w:id="304" w:author="Veerle Sablon" w:date="2022-02-17T15:43:00Z"/>
              <w:rFonts w:asciiTheme="minorHAnsi" w:eastAsiaTheme="minorEastAsia" w:hAnsiTheme="minorHAnsi" w:cstheme="minorBidi"/>
              <w:noProof/>
              <w:szCs w:val="22"/>
              <w:lang w:val="nl-BE" w:eastAsia="nl-BE"/>
            </w:rPr>
          </w:rPrChange>
        </w:rPr>
      </w:pPr>
      <w:ins w:id="305" w:author="Veerle Sablon" w:date="2022-02-17T15:43:00Z">
        <w:r w:rsidRPr="00C23CB3">
          <w:rPr>
            <w:rStyle w:val="Hyperlink"/>
            <w:rFonts w:ascii="Times New Roman" w:hAnsi="Times New Roman"/>
            <w:noProof/>
            <w:rPrChange w:id="306" w:author="Veerle Sablon" w:date="2022-02-17T15:44:00Z">
              <w:rPr>
                <w:rStyle w:val="Hyperlink"/>
                <w:noProof/>
              </w:rPr>
            </w:rPrChange>
          </w:rPr>
          <w:fldChar w:fldCharType="begin"/>
        </w:r>
        <w:r w:rsidRPr="00C23CB3">
          <w:rPr>
            <w:rStyle w:val="Hyperlink"/>
            <w:rFonts w:ascii="Times New Roman" w:hAnsi="Times New Roman"/>
            <w:noProof/>
            <w:rPrChange w:id="307" w:author="Veerle Sablon" w:date="2022-02-17T15:44:00Z">
              <w:rPr>
                <w:rStyle w:val="Hyperlink"/>
                <w:noProof/>
              </w:rPr>
            </w:rPrChange>
          </w:rPr>
          <w:instrText xml:space="preserve"> </w:instrText>
        </w:r>
        <w:r w:rsidRPr="00C23CB3">
          <w:rPr>
            <w:rFonts w:ascii="Times New Roman" w:hAnsi="Times New Roman"/>
            <w:noProof/>
            <w:rPrChange w:id="308" w:author="Veerle Sablon" w:date="2022-02-17T15:44:00Z">
              <w:rPr>
                <w:noProof/>
              </w:rPr>
            </w:rPrChange>
          </w:rPr>
          <w:instrText>HYPERLINK \l "_Toc96005059"</w:instrText>
        </w:r>
        <w:r w:rsidRPr="00C23CB3">
          <w:rPr>
            <w:rStyle w:val="Hyperlink"/>
            <w:rFonts w:ascii="Times New Roman" w:hAnsi="Times New Roman"/>
            <w:noProof/>
            <w:rPrChange w:id="309" w:author="Veerle Sablon" w:date="2022-02-17T15:44:00Z">
              <w:rPr>
                <w:rStyle w:val="Hyperlink"/>
                <w:noProof/>
              </w:rPr>
            </w:rPrChange>
          </w:rPr>
          <w:instrText xml:space="preserve"> </w:instrText>
        </w:r>
        <w:r w:rsidRPr="00C23CB3">
          <w:rPr>
            <w:rStyle w:val="Hyperlink"/>
            <w:rFonts w:ascii="Times New Roman" w:hAnsi="Times New Roman"/>
            <w:noProof/>
            <w:rPrChange w:id="310" w:author="Veerle Sablon" w:date="2022-02-17T15:44:00Z">
              <w:rPr>
                <w:rStyle w:val="Hyperlink"/>
                <w:noProof/>
              </w:rPr>
            </w:rPrChange>
          </w:rPr>
        </w:r>
        <w:r w:rsidRPr="00C23CB3">
          <w:rPr>
            <w:rStyle w:val="Hyperlink"/>
            <w:rFonts w:ascii="Times New Roman" w:hAnsi="Times New Roman"/>
            <w:noProof/>
            <w:rPrChange w:id="311" w:author="Veerle Sablon" w:date="2022-02-17T15:44:00Z">
              <w:rPr>
                <w:rStyle w:val="Hyperlink"/>
                <w:noProof/>
              </w:rPr>
            </w:rPrChange>
          </w:rPr>
          <w:fldChar w:fldCharType="separate"/>
        </w:r>
        <w:r w:rsidRPr="00C23CB3">
          <w:rPr>
            <w:rStyle w:val="Hyperlink"/>
            <w:rFonts w:ascii="Times New Roman" w:hAnsi="Times New Roman"/>
            <w:bCs/>
            <w:noProof/>
          </w:rPr>
          <w:t>3.6</w:t>
        </w:r>
        <w:r w:rsidRPr="00C23CB3">
          <w:rPr>
            <w:rFonts w:ascii="Times New Roman" w:eastAsiaTheme="minorEastAsia" w:hAnsi="Times New Roman"/>
            <w:noProof/>
            <w:szCs w:val="22"/>
            <w:lang w:val="nl-BE" w:eastAsia="nl-BE"/>
            <w:rPrChange w:id="31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Signaalfunctie</w:t>
        </w:r>
        <w:r w:rsidRPr="00C23CB3">
          <w:rPr>
            <w:rFonts w:ascii="Times New Roman" w:hAnsi="Times New Roman"/>
            <w:noProof/>
            <w:webHidden/>
            <w:rPrChange w:id="313" w:author="Veerle Sablon" w:date="2022-02-17T15:44:00Z">
              <w:rPr>
                <w:noProof/>
                <w:webHidden/>
              </w:rPr>
            </w:rPrChange>
          </w:rPr>
          <w:tab/>
        </w:r>
        <w:r w:rsidRPr="00C23CB3">
          <w:rPr>
            <w:rFonts w:ascii="Times New Roman" w:hAnsi="Times New Roman"/>
            <w:noProof/>
            <w:webHidden/>
            <w:rPrChange w:id="314" w:author="Veerle Sablon" w:date="2022-02-17T15:44:00Z">
              <w:rPr>
                <w:noProof/>
                <w:webHidden/>
              </w:rPr>
            </w:rPrChange>
          </w:rPr>
          <w:fldChar w:fldCharType="begin"/>
        </w:r>
        <w:r w:rsidRPr="00C23CB3">
          <w:rPr>
            <w:rFonts w:ascii="Times New Roman" w:hAnsi="Times New Roman"/>
            <w:noProof/>
            <w:webHidden/>
            <w:rPrChange w:id="315" w:author="Veerle Sablon" w:date="2022-02-17T15:44:00Z">
              <w:rPr>
                <w:noProof/>
                <w:webHidden/>
              </w:rPr>
            </w:rPrChange>
          </w:rPr>
          <w:instrText xml:space="preserve"> PAGEREF _Toc96005059 \h </w:instrText>
        </w:r>
        <w:r w:rsidRPr="00C23CB3">
          <w:rPr>
            <w:rFonts w:ascii="Times New Roman" w:hAnsi="Times New Roman"/>
            <w:noProof/>
            <w:webHidden/>
            <w:rPrChange w:id="316" w:author="Veerle Sablon" w:date="2022-02-17T15:44:00Z">
              <w:rPr>
                <w:noProof/>
                <w:webHidden/>
              </w:rPr>
            </w:rPrChange>
          </w:rPr>
        </w:r>
      </w:ins>
      <w:r w:rsidRPr="00C23CB3">
        <w:rPr>
          <w:rFonts w:ascii="Times New Roman" w:hAnsi="Times New Roman"/>
          <w:noProof/>
          <w:webHidden/>
          <w:rPrChange w:id="317" w:author="Veerle Sablon" w:date="2022-02-17T15:44:00Z">
            <w:rPr>
              <w:noProof/>
              <w:webHidden/>
            </w:rPr>
          </w:rPrChange>
        </w:rPr>
        <w:fldChar w:fldCharType="separate"/>
      </w:r>
      <w:ins w:id="318" w:author="Veerle Sablon" w:date="2022-02-17T15:46:00Z">
        <w:r w:rsidR="00AC3433">
          <w:rPr>
            <w:rFonts w:ascii="Times New Roman" w:hAnsi="Times New Roman"/>
            <w:noProof/>
            <w:webHidden/>
          </w:rPr>
          <w:t>27</w:t>
        </w:r>
      </w:ins>
      <w:ins w:id="319" w:author="Veerle Sablon" w:date="2022-02-17T15:43:00Z">
        <w:r w:rsidRPr="00C23CB3">
          <w:rPr>
            <w:rFonts w:ascii="Times New Roman" w:hAnsi="Times New Roman"/>
            <w:noProof/>
            <w:webHidden/>
            <w:rPrChange w:id="320" w:author="Veerle Sablon" w:date="2022-02-17T15:44:00Z">
              <w:rPr>
                <w:noProof/>
                <w:webHidden/>
              </w:rPr>
            </w:rPrChange>
          </w:rPr>
          <w:fldChar w:fldCharType="end"/>
        </w:r>
        <w:r w:rsidRPr="00C23CB3">
          <w:rPr>
            <w:rStyle w:val="Hyperlink"/>
            <w:rFonts w:ascii="Times New Roman" w:hAnsi="Times New Roman"/>
            <w:noProof/>
            <w:rPrChange w:id="321" w:author="Veerle Sablon" w:date="2022-02-17T15:44:00Z">
              <w:rPr>
                <w:rStyle w:val="Hyperlink"/>
                <w:noProof/>
              </w:rPr>
            </w:rPrChange>
          </w:rPr>
          <w:fldChar w:fldCharType="end"/>
        </w:r>
      </w:ins>
    </w:p>
    <w:p w14:paraId="2C24F6C2" w14:textId="35D515D6" w:rsidR="00C23CB3" w:rsidRPr="00C23CB3" w:rsidRDefault="00C23CB3">
      <w:pPr>
        <w:pStyle w:val="TOC2"/>
        <w:rPr>
          <w:ins w:id="322" w:author="Veerle Sablon" w:date="2022-02-17T15:43:00Z"/>
          <w:rFonts w:ascii="Times New Roman" w:eastAsiaTheme="minorEastAsia" w:hAnsi="Times New Roman"/>
          <w:noProof/>
          <w:szCs w:val="22"/>
          <w:lang w:val="nl-BE" w:eastAsia="nl-BE"/>
          <w:rPrChange w:id="323" w:author="Veerle Sablon" w:date="2022-02-17T15:44:00Z">
            <w:rPr>
              <w:ins w:id="324" w:author="Veerle Sablon" w:date="2022-02-17T15:43:00Z"/>
              <w:rFonts w:asciiTheme="minorHAnsi" w:eastAsiaTheme="minorEastAsia" w:hAnsiTheme="minorHAnsi" w:cstheme="minorBidi"/>
              <w:noProof/>
              <w:szCs w:val="22"/>
              <w:lang w:val="nl-BE" w:eastAsia="nl-BE"/>
            </w:rPr>
          </w:rPrChange>
        </w:rPr>
      </w:pPr>
      <w:ins w:id="325" w:author="Veerle Sablon" w:date="2022-02-17T15:43:00Z">
        <w:r w:rsidRPr="00C23CB3">
          <w:rPr>
            <w:rStyle w:val="Hyperlink"/>
            <w:rFonts w:ascii="Times New Roman" w:hAnsi="Times New Roman"/>
            <w:noProof/>
            <w:rPrChange w:id="326" w:author="Veerle Sablon" w:date="2022-02-17T15:44:00Z">
              <w:rPr>
                <w:rStyle w:val="Hyperlink"/>
                <w:noProof/>
              </w:rPr>
            </w:rPrChange>
          </w:rPr>
          <w:fldChar w:fldCharType="begin"/>
        </w:r>
        <w:r w:rsidRPr="00C23CB3">
          <w:rPr>
            <w:rStyle w:val="Hyperlink"/>
            <w:rFonts w:ascii="Times New Roman" w:hAnsi="Times New Roman"/>
            <w:noProof/>
            <w:rPrChange w:id="327" w:author="Veerle Sablon" w:date="2022-02-17T15:44:00Z">
              <w:rPr>
                <w:rStyle w:val="Hyperlink"/>
                <w:noProof/>
              </w:rPr>
            </w:rPrChange>
          </w:rPr>
          <w:instrText xml:space="preserve"> </w:instrText>
        </w:r>
        <w:r w:rsidRPr="00C23CB3">
          <w:rPr>
            <w:rFonts w:ascii="Times New Roman" w:hAnsi="Times New Roman"/>
            <w:noProof/>
            <w:rPrChange w:id="328" w:author="Veerle Sablon" w:date="2022-02-17T15:44:00Z">
              <w:rPr>
                <w:noProof/>
              </w:rPr>
            </w:rPrChange>
          </w:rPr>
          <w:instrText>HYPERLINK \l "_Toc96005060"</w:instrText>
        </w:r>
        <w:r w:rsidRPr="00C23CB3">
          <w:rPr>
            <w:rStyle w:val="Hyperlink"/>
            <w:rFonts w:ascii="Times New Roman" w:hAnsi="Times New Roman"/>
            <w:noProof/>
            <w:rPrChange w:id="329" w:author="Veerle Sablon" w:date="2022-02-17T15:44:00Z">
              <w:rPr>
                <w:rStyle w:val="Hyperlink"/>
                <w:noProof/>
              </w:rPr>
            </w:rPrChange>
          </w:rPr>
          <w:instrText xml:space="preserve"> </w:instrText>
        </w:r>
        <w:r w:rsidRPr="00C23CB3">
          <w:rPr>
            <w:rStyle w:val="Hyperlink"/>
            <w:rFonts w:ascii="Times New Roman" w:hAnsi="Times New Roman"/>
            <w:noProof/>
            <w:rPrChange w:id="330" w:author="Veerle Sablon" w:date="2022-02-17T15:44:00Z">
              <w:rPr>
                <w:rStyle w:val="Hyperlink"/>
                <w:noProof/>
              </w:rPr>
            </w:rPrChange>
          </w:rPr>
        </w:r>
        <w:r w:rsidRPr="00C23CB3">
          <w:rPr>
            <w:rStyle w:val="Hyperlink"/>
            <w:rFonts w:ascii="Times New Roman" w:hAnsi="Times New Roman"/>
            <w:noProof/>
            <w:rPrChange w:id="331" w:author="Veerle Sablon" w:date="2022-02-17T15:44:00Z">
              <w:rPr>
                <w:rStyle w:val="Hyperlink"/>
                <w:noProof/>
              </w:rPr>
            </w:rPrChange>
          </w:rPr>
          <w:fldChar w:fldCharType="separate"/>
        </w:r>
        <w:r w:rsidRPr="00C23CB3">
          <w:rPr>
            <w:rStyle w:val="Hyperlink"/>
            <w:rFonts w:ascii="Times New Roman" w:hAnsi="Times New Roman"/>
            <w:bCs/>
            <w:noProof/>
          </w:rPr>
          <w:t>3.7</w:t>
        </w:r>
        <w:r w:rsidRPr="00C23CB3">
          <w:rPr>
            <w:rFonts w:ascii="Times New Roman" w:eastAsiaTheme="minorEastAsia" w:hAnsi="Times New Roman"/>
            <w:noProof/>
            <w:szCs w:val="22"/>
            <w:lang w:val="nl-BE" w:eastAsia="nl-BE"/>
            <w:rPrChange w:id="33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 xml:space="preserve">Jaarlijkse verklaring van de </w:t>
        </w:r>
        <w:r w:rsidRPr="00C23CB3">
          <w:rPr>
            <w:rStyle w:val="Hyperlink"/>
            <w:rFonts w:ascii="Times New Roman" w:hAnsi="Times New Roman"/>
            <w:bCs/>
            <w:i/>
            <w:iCs/>
            <w:noProof/>
          </w:rPr>
          <w:t>[“Commissaris” of “Erkend Revisor”, naar gelang]</w:t>
        </w:r>
        <w:r w:rsidRPr="00C23CB3">
          <w:rPr>
            <w:rStyle w:val="Hyperlink"/>
            <w:rFonts w:ascii="Times New Roman" w:hAnsi="Times New Roman"/>
            <w:bCs/>
            <w:noProof/>
          </w:rPr>
          <w:t xml:space="preserve"> aan de FSMA bij toepassing van artikel 357, §1, eerste lid, 6° van de wet van 19 april 2014 voor </w:t>
        </w:r>
        <w:r w:rsidRPr="00C23CB3">
          <w:rPr>
            <w:rStyle w:val="Hyperlink"/>
            <w:rFonts w:ascii="Times New Roman" w:hAnsi="Times New Roman"/>
            <w:bCs/>
            <w:i/>
            <w:iCs/>
            <w:noProof/>
          </w:rPr>
          <w:t>[identificatie van de instelling]</w:t>
        </w:r>
        <w:r w:rsidRPr="00C23CB3">
          <w:rPr>
            <w:rStyle w:val="Hyperlink"/>
            <w:rFonts w:ascii="Times New Roman" w:hAnsi="Times New Roman"/>
            <w:bCs/>
            <w:noProof/>
          </w:rPr>
          <w:t xml:space="preserve"> voor het boekjaar afgesloten op 31 december </w:t>
        </w:r>
        <w:r w:rsidRPr="00C23CB3">
          <w:rPr>
            <w:rStyle w:val="Hyperlink"/>
            <w:rFonts w:ascii="Times New Roman" w:hAnsi="Times New Roman"/>
            <w:bCs/>
            <w:i/>
            <w:iCs/>
            <w:noProof/>
          </w:rPr>
          <w:t>[XXXX]</w:t>
        </w:r>
        <w:r w:rsidRPr="00C23CB3">
          <w:rPr>
            <w:rFonts w:ascii="Times New Roman" w:hAnsi="Times New Roman"/>
            <w:noProof/>
            <w:webHidden/>
            <w:rPrChange w:id="333" w:author="Veerle Sablon" w:date="2022-02-17T15:44:00Z">
              <w:rPr>
                <w:noProof/>
                <w:webHidden/>
              </w:rPr>
            </w:rPrChange>
          </w:rPr>
          <w:tab/>
        </w:r>
        <w:r w:rsidRPr="00C23CB3">
          <w:rPr>
            <w:rFonts w:ascii="Times New Roman" w:hAnsi="Times New Roman"/>
            <w:noProof/>
            <w:webHidden/>
            <w:rPrChange w:id="334" w:author="Veerle Sablon" w:date="2022-02-17T15:44:00Z">
              <w:rPr>
                <w:noProof/>
                <w:webHidden/>
              </w:rPr>
            </w:rPrChange>
          </w:rPr>
          <w:fldChar w:fldCharType="begin"/>
        </w:r>
        <w:r w:rsidRPr="00C23CB3">
          <w:rPr>
            <w:rFonts w:ascii="Times New Roman" w:hAnsi="Times New Roman"/>
            <w:noProof/>
            <w:webHidden/>
            <w:rPrChange w:id="335" w:author="Veerle Sablon" w:date="2022-02-17T15:44:00Z">
              <w:rPr>
                <w:noProof/>
                <w:webHidden/>
              </w:rPr>
            </w:rPrChange>
          </w:rPr>
          <w:instrText xml:space="preserve"> PAGEREF _Toc96005060 \h </w:instrText>
        </w:r>
        <w:r w:rsidRPr="00C23CB3">
          <w:rPr>
            <w:rFonts w:ascii="Times New Roman" w:hAnsi="Times New Roman"/>
            <w:noProof/>
            <w:webHidden/>
            <w:rPrChange w:id="336" w:author="Veerle Sablon" w:date="2022-02-17T15:44:00Z">
              <w:rPr>
                <w:noProof/>
                <w:webHidden/>
              </w:rPr>
            </w:rPrChange>
          </w:rPr>
        </w:r>
      </w:ins>
      <w:r w:rsidRPr="00C23CB3">
        <w:rPr>
          <w:rFonts w:ascii="Times New Roman" w:hAnsi="Times New Roman"/>
          <w:noProof/>
          <w:webHidden/>
          <w:rPrChange w:id="337" w:author="Veerle Sablon" w:date="2022-02-17T15:44:00Z">
            <w:rPr>
              <w:noProof/>
              <w:webHidden/>
            </w:rPr>
          </w:rPrChange>
        </w:rPr>
        <w:fldChar w:fldCharType="separate"/>
      </w:r>
      <w:ins w:id="338" w:author="Veerle Sablon" w:date="2022-02-17T15:46:00Z">
        <w:r w:rsidR="00AC3433">
          <w:rPr>
            <w:rFonts w:ascii="Times New Roman" w:hAnsi="Times New Roman"/>
            <w:noProof/>
            <w:webHidden/>
          </w:rPr>
          <w:t>28</w:t>
        </w:r>
      </w:ins>
      <w:ins w:id="339" w:author="Veerle Sablon" w:date="2022-02-17T15:43:00Z">
        <w:r w:rsidRPr="00C23CB3">
          <w:rPr>
            <w:rFonts w:ascii="Times New Roman" w:hAnsi="Times New Roman"/>
            <w:noProof/>
            <w:webHidden/>
            <w:rPrChange w:id="340" w:author="Veerle Sablon" w:date="2022-02-17T15:44:00Z">
              <w:rPr>
                <w:noProof/>
                <w:webHidden/>
              </w:rPr>
            </w:rPrChange>
          </w:rPr>
          <w:fldChar w:fldCharType="end"/>
        </w:r>
        <w:r w:rsidRPr="00C23CB3">
          <w:rPr>
            <w:rStyle w:val="Hyperlink"/>
            <w:rFonts w:ascii="Times New Roman" w:hAnsi="Times New Roman"/>
            <w:noProof/>
            <w:rPrChange w:id="341" w:author="Veerle Sablon" w:date="2022-02-17T15:44:00Z">
              <w:rPr>
                <w:rStyle w:val="Hyperlink"/>
                <w:noProof/>
              </w:rPr>
            </w:rPrChange>
          </w:rPr>
          <w:fldChar w:fldCharType="end"/>
        </w:r>
      </w:ins>
    </w:p>
    <w:p w14:paraId="211B3530" w14:textId="6447ABC2" w:rsidR="00C23CB3" w:rsidRPr="00C23CB3" w:rsidRDefault="00C23CB3">
      <w:pPr>
        <w:pStyle w:val="TOC1"/>
        <w:rPr>
          <w:ins w:id="342" w:author="Veerle Sablon" w:date="2022-02-17T15:43:00Z"/>
          <w:rFonts w:ascii="Times New Roman" w:eastAsiaTheme="minorEastAsia" w:hAnsi="Times New Roman" w:cs="Times New Roman"/>
          <w:b w:val="0"/>
          <w:szCs w:val="22"/>
          <w:lang w:val="nl-BE" w:eastAsia="nl-BE"/>
          <w:rPrChange w:id="343" w:author="Veerle Sablon" w:date="2022-02-17T15:44:00Z">
            <w:rPr>
              <w:ins w:id="344" w:author="Veerle Sablon" w:date="2022-02-17T15:43:00Z"/>
              <w:rFonts w:asciiTheme="minorHAnsi" w:eastAsiaTheme="minorEastAsia" w:hAnsiTheme="minorHAnsi" w:cstheme="minorBidi"/>
              <w:b w:val="0"/>
              <w:szCs w:val="22"/>
              <w:lang w:val="nl-BE" w:eastAsia="nl-BE"/>
            </w:rPr>
          </w:rPrChange>
        </w:rPr>
      </w:pPr>
      <w:ins w:id="345" w:author="Veerle Sablon" w:date="2022-02-17T15:43:00Z">
        <w:r w:rsidRPr="00C23CB3">
          <w:rPr>
            <w:rStyle w:val="Hyperlink"/>
            <w:rFonts w:ascii="Times New Roman" w:hAnsi="Times New Roman" w:cs="Times New Roman"/>
            <w:rPrChange w:id="346" w:author="Veerle Sablon" w:date="2022-02-17T15:44:00Z">
              <w:rPr>
                <w:rStyle w:val="Hyperlink"/>
              </w:rPr>
            </w:rPrChange>
          </w:rPr>
          <w:fldChar w:fldCharType="begin"/>
        </w:r>
        <w:r w:rsidRPr="00C23CB3">
          <w:rPr>
            <w:rStyle w:val="Hyperlink"/>
            <w:rFonts w:ascii="Times New Roman" w:hAnsi="Times New Roman" w:cs="Times New Roman"/>
            <w:rPrChange w:id="347" w:author="Veerle Sablon" w:date="2022-02-17T15:44:00Z">
              <w:rPr>
                <w:rStyle w:val="Hyperlink"/>
              </w:rPr>
            </w:rPrChange>
          </w:rPr>
          <w:instrText xml:space="preserve"> </w:instrText>
        </w:r>
        <w:r w:rsidRPr="00C23CB3">
          <w:rPr>
            <w:rFonts w:ascii="Times New Roman" w:hAnsi="Times New Roman" w:cs="Times New Roman"/>
            <w:rPrChange w:id="348" w:author="Veerle Sablon" w:date="2022-02-17T15:44:00Z">
              <w:rPr/>
            </w:rPrChange>
          </w:rPr>
          <w:instrText>HYPERLINK \l "_Toc96005072"</w:instrText>
        </w:r>
        <w:r w:rsidRPr="00C23CB3">
          <w:rPr>
            <w:rStyle w:val="Hyperlink"/>
            <w:rFonts w:ascii="Times New Roman" w:hAnsi="Times New Roman" w:cs="Times New Roman"/>
            <w:rPrChange w:id="349" w:author="Veerle Sablon" w:date="2022-02-17T15:44:00Z">
              <w:rPr>
                <w:rStyle w:val="Hyperlink"/>
              </w:rPr>
            </w:rPrChange>
          </w:rPr>
          <w:instrText xml:space="preserve"> </w:instrText>
        </w:r>
        <w:r w:rsidRPr="00C23CB3">
          <w:rPr>
            <w:rStyle w:val="Hyperlink"/>
            <w:rFonts w:ascii="Times New Roman" w:hAnsi="Times New Roman" w:cs="Times New Roman"/>
            <w:rPrChange w:id="350" w:author="Veerle Sablon" w:date="2022-02-17T15:44:00Z">
              <w:rPr>
                <w:rStyle w:val="Hyperlink"/>
              </w:rPr>
            </w:rPrChange>
          </w:rPr>
        </w:r>
        <w:r w:rsidRPr="00C23CB3">
          <w:rPr>
            <w:rStyle w:val="Hyperlink"/>
            <w:rFonts w:ascii="Times New Roman" w:hAnsi="Times New Roman" w:cs="Times New Roman"/>
            <w:rPrChange w:id="351" w:author="Veerle Sablon" w:date="2022-02-17T15:44:00Z">
              <w:rPr>
                <w:rStyle w:val="Hyperlink"/>
              </w:rPr>
            </w:rPrChange>
          </w:rPr>
          <w:fldChar w:fldCharType="separate"/>
        </w:r>
        <w:r w:rsidRPr="00C23CB3">
          <w:rPr>
            <w:rStyle w:val="Hyperlink"/>
            <w:rFonts w:ascii="Times New Roman" w:hAnsi="Times New Roman" w:cs="Times New Roman"/>
          </w:rPr>
          <w:t>4</w:t>
        </w:r>
        <w:r w:rsidRPr="00C23CB3">
          <w:rPr>
            <w:rFonts w:ascii="Times New Roman" w:eastAsiaTheme="minorEastAsia" w:hAnsi="Times New Roman" w:cs="Times New Roman"/>
            <w:b w:val="0"/>
            <w:szCs w:val="22"/>
            <w:lang w:val="nl-BE" w:eastAsia="nl-BE"/>
            <w:rPrChange w:id="352" w:author="Veerle Sablon" w:date="2022-02-17T15:44:00Z">
              <w:rPr>
                <w:rFonts w:asciiTheme="minorHAnsi" w:eastAsiaTheme="minorEastAsia" w:hAnsiTheme="minorHAnsi" w:cstheme="minorBidi"/>
                <w:b w:val="0"/>
                <w:szCs w:val="22"/>
                <w:lang w:val="nl-BE" w:eastAsia="nl-BE"/>
              </w:rPr>
            </w:rPrChange>
          </w:rPr>
          <w:tab/>
        </w:r>
        <w:r w:rsidRPr="00C23CB3">
          <w:rPr>
            <w:rStyle w:val="Hyperlink"/>
            <w:rFonts w:ascii="Times New Roman" w:hAnsi="Times New Roman" w:cs="Times New Roman"/>
          </w:rPr>
          <w:t>Openbare instellingen voor collectieve belegging met een veranderlijk aantal rechten van deelneming</w:t>
        </w:r>
        <w:r w:rsidRPr="00C23CB3">
          <w:rPr>
            <w:rFonts w:ascii="Times New Roman" w:hAnsi="Times New Roman" w:cs="Times New Roman"/>
            <w:webHidden/>
            <w:rPrChange w:id="353" w:author="Veerle Sablon" w:date="2022-02-17T15:44:00Z">
              <w:rPr>
                <w:webHidden/>
              </w:rPr>
            </w:rPrChange>
          </w:rPr>
          <w:tab/>
        </w:r>
        <w:r w:rsidRPr="00C23CB3">
          <w:rPr>
            <w:rFonts w:ascii="Times New Roman" w:hAnsi="Times New Roman" w:cs="Times New Roman"/>
            <w:webHidden/>
            <w:rPrChange w:id="354" w:author="Veerle Sablon" w:date="2022-02-17T15:44:00Z">
              <w:rPr>
                <w:webHidden/>
              </w:rPr>
            </w:rPrChange>
          </w:rPr>
          <w:fldChar w:fldCharType="begin"/>
        </w:r>
        <w:r w:rsidRPr="00C23CB3">
          <w:rPr>
            <w:rFonts w:ascii="Times New Roman" w:hAnsi="Times New Roman" w:cs="Times New Roman"/>
            <w:webHidden/>
            <w:rPrChange w:id="355" w:author="Veerle Sablon" w:date="2022-02-17T15:44:00Z">
              <w:rPr>
                <w:webHidden/>
              </w:rPr>
            </w:rPrChange>
          </w:rPr>
          <w:instrText xml:space="preserve"> PAGEREF _Toc96005072 \h </w:instrText>
        </w:r>
        <w:r w:rsidRPr="00C23CB3">
          <w:rPr>
            <w:rFonts w:ascii="Times New Roman" w:hAnsi="Times New Roman" w:cs="Times New Roman"/>
            <w:webHidden/>
            <w:rPrChange w:id="356" w:author="Veerle Sablon" w:date="2022-02-17T15:44:00Z">
              <w:rPr>
                <w:webHidden/>
              </w:rPr>
            </w:rPrChange>
          </w:rPr>
        </w:r>
      </w:ins>
      <w:r w:rsidRPr="00C23CB3">
        <w:rPr>
          <w:rFonts w:ascii="Times New Roman" w:hAnsi="Times New Roman" w:cs="Times New Roman"/>
          <w:webHidden/>
          <w:rPrChange w:id="357" w:author="Veerle Sablon" w:date="2022-02-17T15:44:00Z">
            <w:rPr>
              <w:webHidden/>
            </w:rPr>
          </w:rPrChange>
        </w:rPr>
        <w:fldChar w:fldCharType="separate"/>
      </w:r>
      <w:ins w:id="358" w:author="Veerle Sablon" w:date="2022-02-17T15:46:00Z">
        <w:r w:rsidR="00AC3433">
          <w:rPr>
            <w:rFonts w:ascii="Times New Roman" w:hAnsi="Times New Roman" w:cs="Times New Roman"/>
            <w:webHidden/>
          </w:rPr>
          <w:t>31</w:t>
        </w:r>
      </w:ins>
      <w:ins w:id="359" w:author="Veerle Sablon" w:date="2022-02-17T15:43:00Z">
        <w:r w:rsidRPr="00C23CB3">
          <w:rPr>
            <w:rFonts w:ascii="Times New Roman" w:hAnsi="Times New Roman" w:cs="Times New Roman"/>
            <w:webHidden/>
            <w:rPrChange w:id="360" w:author="Veerle Sablon" w:date="2022-02-17T15:44:00Z">
              <w:rPr>
                <w:webHidden/>
              </w:rPr>
            </w:rPrChange>
          </w:rPr>
          <w:fldChar w:fldCharType="end"/>
        </w:r>
        <w:r w:rsidRPr="00C23CB3">
          <w:rPr>
            <w:rStyle w:val="Hyperlink"/>
            <w:rFonts w:ascii="Times New Roman" w:hAnsi="Times New Roman" w:cs="Times New Roman"/>
            <w:rPrChange w:id="361" w:author="Veerle Sablon" w:date="2022-02-17T15:44:00Z">
              <w:rPr>
                <w:rStyle w:val="Hyperlink"/>
              </w:rPr>
            </w:rPrChange>
          </w:rPr>
          <w:fldChar w:fldCharType="end"/>
        </w:r>
      </w:ins>
    </w:p>
    <w:p w14:paraId="2BD43B92" w14:textId="6E5E42E5" w:rsidR="00C23CB3" w:rsidRPr="00C23CB3" w:rsidRDefault="00C23CB3">
      <w:pPr>
        <w:pStyle w:val="TOC2"/>
        <w:rPr>
          <w:ins w:id="362" w:author="Veerle Sablon" w:date="2022-02-17T15:43:00Z"/>
          <w:rFonts w:ascii="Times New Roman" w:eastAsiaTheme="minorEastAsia" w:hAnsi="Times New Roman"/>
          <w:noProof/>
          <w:szCs w:val="22"/>
          <w:lang w:val="nl-BE" w:eastAsia="nl-BE"/>
          <w:rPrChange w:id="363" w:author="Veerle Sablon" w:date="2022-02-17T15:44:00Z">
            <w:rPr>
              <w:ins w:id="364" w:author="Veerle Sablon" w:date="2022-02-17T15:43:00Z"/>
              <w:rFonts w:asciiTheme="minorHAnsi" w:eastAsiaTheme="minorEastAsia" w:hAnsiTheme="minorHAnsi" w:cstheme="minorBidi"/>
              <w:noProof/>
              <w:szCs w:val="22"/>
              <w:lang w:val="nl-BE" w:eastAsia="nl-BE"/>
            </w:rPr>
          </w:rPrChange>
        </w:rPr>
      </w:pPr>
      <w:ins w:id="365" w:author="Veerle Sablon" w:date="2022-02-17T15:43:00Z">
        <w:r w:rsidRPr="00C23CB3">
          <w:rPr>
            <w:rStyle w:val="Hyperlink"/>
            <w:rFonts w:ascii="Times New Roman" w:hAnsi="Times New Roman"/>
            <w:noProof/>
            <w:rPrChange w:id="366" w:author="Veerle Sablon" w:date="2022-02-17T15:44:00Z">
              <w:rPr>
                <w:rStyle w:val="Hyperlink"/>
                <w:noProof/>
              </w:rPr>
            </w:rPrChange>
          </w:rPr>
          <w:fldChar w:fldCharType="begin"/>
        </w:r>
        <w:r w:rsidRPr="00C23CB3">
          <w:rPr>
            <w:rStyle w:val="Hyperlink"/>
            <w:rFonts w:ascii="Times New Roman" w:hAnsi="Times New Roman"/>
            <w:noProof/>
            <w:rPrChange w:id="367" w:author="Veerle Sablon" w:date="2022-02-17T15:44:00Z">
              <w:rPr>
                <w:rStyle w:val="Hyperlink"/>
                <w:noProof/>
              </w:rPr>
            </w:rPrChange>
          </w:rPr>
          <w:instrText xml:space="preserve"> </w:instrText>
        </w:r>
        <w:r w:rsidRPr="00C23CB3">
          <w:rPr>
            <w:rFonts w:ascii="Times New Roman" w:hAnsi="Times New Roman"/>
            <w:noProof/>
            <w:rPrChange w:id="368" w:author="Veerle Sablon" w:date="2022-02-17T15:44:00Z">
              <w:rPr>
                <w:noProof/>
              </w:rPr>
            </w:rPrChange>
          </w:rPr>
          <w:instrText>HYPERLINK \l "_Toc96005073"</w:instrText>
        </w:r>
        <w:r w:rsidRPr="00C23CB3">
          <w:rPr>
            <w:rStyle w:val="Hyperlink"/>
            <w:rFonts w:ascii="Times New Roman" w:hAnsi="Times New Roman"/>
            <w:noProof/>
            <w:rPrChange w:id="369" w:author="Veerle Sablon" w:date="2022-02-17T15:44:00Z">
              <w:rPr>
                <w:rStyle w:val="Hyperlink"/>
                <w:noProof/>
              </w:rPr>
            </w:rPrChange>
          </w:rPr>
          <w:instrText xml:space="preserve"> </w:instrText>
        </w:r>
        <w:r w:rsidRPr="00C23CB3">
          <w:rPr>
            <w:rStyle w:val="Hyperlink"/>
            <w:rFonts w:ascii="Times New Roman" w:hAnsi="Times New Roman"/>
            <w:noProof/>
            <w:rPrChange w:id="370" w:author="Veerle Sablon" w:date="2022-02-17T15:44:00Z">
              <w:rPr>
                <w:rStyle w:val="Hyperlink"/>
                <w:noProof/>
              </w:rPr>
            </w:rPrChange>
          </w:rPr>
        </w:r>
        <w:r w:rsidRPr="00C23CB3">
          <w:rPr>
            <w:rStyle w:val="Hyperlink"/>
            <w:rFonts w:ascii="Times New Roman" w:hAnsi="Times New Roman"/>
            <w:noProof/>
            <w:rPrChange w:id="371" w:author="Veerle Sablon" w:date="2022-02-17T15:44:00Z">
              <w:rPr>
                <w:rStyle w:val="Hyperlink"/>
                <w:noProof/>
              </w:rPr>
            </w:rPrChange>
          </w:rPr>
          <w:fldChar w:fldCharType="separate"/>
        </w:r>
        <w:r w:rsidRPr="00C23CB3">
          <w:rPr>
            <w:rStyle w:val="Hyperlink"/>
            <w:rFonts w:ascii="Times New Roman" w:hAnsi="Times New Roman"/>
            <w:noProof/>
          </w:rPr>
          <w:t>4.1</w:t>
        </w:r>
        <w:r w:rsidRPr="00C23CB3">
          <w:rPr>
            <w:rFonts w:ascii="Times New Roman" w:eastAsiaTheme="minorEastAsia" w:hAnsi="Times New Roman"/>
            <w:noProof/>
            <w:szCs w:val="22"/>
            <w:lang w:val="nl-BE" w:eastAsia="nl-BE"/>
            <w:rPrChange w:id="37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noProof/>
          </w:rPr>
          <w:t>Verslag over het jaarlijks financieel verslag  per einde boekjaar</w:t>
        </w:r>
        <w:r w:rsidRPr="00C23CB3">
          <w:rPr>
            <w:rFonts w:ascii="Times New Roman" w:hAnsi="Times New Roman"/>
            <w:noProof/>
            <w:webHidden/>
            <w:rPrChange w:id="373" w:author="Veerle Sablon" w:date="2022-02-17T15:44:00Z">
              <w:rPr>
                <w:noProof/>
                <w:webHidden/>
              </w:rPr>
            </w:rPrChange>
          </w:rPr>
          <w:tab/>
        </w:r>
        <w:r w:rsidRPr="00C23CB3">
          <w:rPr>
            <w:rFonts w:ascii="Times New Roman" w:hAnsi="Times New Roman"/>
            <w:noProof/>
            <w:webHidden/>
            <w:rPrChange w:id="374" w:author="Veerle Sablon" w:date="2022-02-17T15:44:00Z">
              <w:rPr>
                <w:noProof/>
                <w:webHidden/>
              </w:rPr>
            </w:rPrChange>
          </w:rPr>
          <w:fldChar w:fldCharType="begin"/>
        </w:r>
        <w:r w:rsidRPr="00C23CB3">
          <w:rPr>
            <w:rFonts w:ascii="Times New Roman" w:hAnsi="Times New Roman"/>
            <w:noProof/>
            <w:webHidden/>
            <w:rPrChange w:id="375" w:author="Veerle Sablon" w:date="2022-02-17T15:44:00Z">
              <w:rPr>
                <w:noProof/>
                <w:webHidden/>
              </w:rPr>
            </w:rPrChange>
          </w:rPr>
          <w:instrText xml:space="preserve"> PAGEREF _Toc96005073 \h </w:instrText>
        </w:r>
        <w:r w:rsidRPr="00C23CB3">
          <w:rPr>
            <w:rFonts w:ascii="Times New Roman" w:hAnsi="Times New Roman"/>
            <w:noProof/>
            <w:webHidden/>
            <w:rPrChange w:id="376" w:author="Veerle Sablon" w:date="2022-02-17T15:44:00Z">
              <w:rPr>
                <w:noProof/>
                <w:webHidden/>
              </w:rPr>
            </w:rPrChange>
          </w:rPr>
        </w:r>
      </w:ins>
      <w:r w:rsidRPr="00C23CB3">
        <w:rPr>
          <w:rFonts w:ascii="Times New Roman" w:hAnsi="Times New Roman"/>
          <w:noProof/>
          <w:webHidden/>
          <w:rPrChange w:id="377" w:author="Veerle Sablon" w:date="2022-02-17T15:44:00Z">
            <w:rPr>
              <w:noProof/>
              <w:webHidden/>
            </w:rPr>
          </w:rPrChange>
        </w:rPr>
        <w:fldChar w:fldCharType="separate"/>
      </w:r>
      <w:ins w:id="378" w:author="Veerle Sablon" w:date="2022-02-17T15:46:00Z">
        <w:r w:rsidR="00AC3433">
          <w:rPr>
            <w:rFonts w:ascii="Times New Roman" w:hAnsi="Times New Roman"/>
            <w:noProof/>
            <w:webHidden/>
          </w:rPr>
          <w:t>31</w:t>
        </w:r>
      </w:ins>
      <w:ins w:id="379" w:author="Veerle Sablon" w:date="2022-02-17T15:43:00Z">
        <w:r w:rsidRPr="00C23CB3">
          <w:rPr>
            <w:rFonts w:ascii="Times New Roman" w:hAnsi="Times New Roman"/>
            <w:noProof/>
            <w:webHidden/>
            <w:rPrChange w:id="380" w:author="Veerle Sablon" w:date="2022-02-17T15:44:00Z">
              <w:rPr>
                <w:noProof/>
                <w:webHidden/>
              </w:rPr>
            </w:rPrChange>
          </w:rPr>
          <w:fldChar w:fldCharType="end"/>
        </w:r>
        <w:r w:rsidRPr="00C23CB3">
          <w:rPr>
            <w:rStyle w:val="Hyperlink"/>
            <w:rFonts w:ascii="Times New Roman" w:hAnsi="Times New Roman"/>
            <w:noProof/>
            <w:rPrChange w:id="381" w:author="Veerle Sablon" w:date="2022-02-17T15:44:00Z">
              <w:rPr>
                <w:rStyle w:val="Hyperlink"/>
                <w:noProof/>
              </w:rPr>
            </w:rPrChange>
          </w:rPr>
          <w:fldChar w:fldCharType="end"/>
        </w:r>
      </w:ins>
    </w:p>
    <w:p w14:paraId="07FE0E4F" w14:textId="7C56674C" w:rsidR="00C23CB3" w:rsidRPr="00C23CB3" w:rsidRDefault="00C23CB3">
      <w:pPr>
        <w:pStyle w:val="TOC2"/>
        <w:rPr>
          <w:ins w:id="382" w:author="Veerle Sablon" w:date="2022-02-17T15:43:00Z"/>
          <w:rFonts w:ascii="Times New Roman" w:eastAsiaTheme="minorEastAsia" w:hAnsi="Times New Roman"/>
          <w:noProof/>
          <w:szCs w:val="22"/>
          <w:lang w:val="nl-BE" w:eastAsia="nl-BE"/>
          <w:rPrChange w:id="383" w:author="Veerle Sablon" w:date="2022-02-17T15:44:00Z">
            <w:rPr>
              <w:ins w:id="384" w:author="Veerle Sablon" w:date="2022-02-17T15:43:00Z"/>
              <w:rFonts w:asciiTheme="minorHAnsi" w:eastAsiaTheme="minorEastAsia" w:hAnsiTheme="minorHAnsi" w:cstheme="minorBidi"/>
              <w:noProof/>
              <w:szCs w:val="22"/>
              <w:lang w:val="nl-BE" w:eastAsia="nl-BE"/>
            </w:rPr>
          </w:rPrChange>
        </w:rPr>
      </w:pPr>
      <w:ins w:id="385" w:author="Veerle Sablon" w:date="2022-02-17T15:43:00Z">
        <w:r w:rsidRPr="00C23CB3">
          <w:rPr>
            <w:rStyle w:val="Hyperlink"/>
            <w:rFonts w:ascii="Times New Roman" w:hAnsi="Times New Roman"/>
            <w:noProof/>
            <w:rPrChange w:id="386" w:author="Veerle Sablon" w:date="2022-02-17T15:44:00Z">
              <w:rPr>
                <w:rStyle w:val="Hyperlink"/>
                <w:noProof/>
              </w:rPr>
            </w:rPrChange>
          </w:rPr>
          <w:fldChar w:fldCharType="begin"/>
        </w:r>
        <w:r w:rsidRPr="00C23CB3">
          <w:rPr>
            <w:rStyle w:val="Hyperlink"/>
            <w:rFonts w:ascii="Times New Roman" w:hAnsi="Times New Roman"/>
            <w:noProof/>
            <w:rPrChange w:id="387" w:author="Veerle Sablon" w:date="2022-02-17T15:44:00Z">
              <w:rPr>
                <w:rStyle w:val="Hyperlink"/>
                <w:noProof/>
              </w:rPr>
            </w:rPrChange>
          </w:rPr>
          <w:instrText xml:space="preserve"> </w:instrText>
        </w:r>
        <w:r w:rsidRPr="00C23CB3">
          <w:rPr>
            <w:rFonts w:ascii="Times New Roman" w:hAnsi="Times New Roman"/>
            <w:noProof/>
            <w:rPrChange w:id="388" w:author="Veerle Sablon" w:date="2022-02-17T15:44:00Z">
              <w:rPr>
                <w:noProof/>
              </w:rPr>
            </w:rPrChange>
          </w:rPr>
          <w:instrText>HYPERLINK \l "_Toc96005074"</w:instrText>
        </w:r>
        <w:r w:rsidRPr="00C23CB3">
          <w:rPr>
            <w:rStyle w:val="Hyperlink"/>
            <w:rFonts w:ascii="Times New Roman" w:hAnsi="Times New Roman"/>
            <w:noProof/>
            <w:rPrChange w:id="389" w:author="Veerle Sablon" w:date="2022-02-17T15:44:00Z">
              <w:rPr>
                <w:rStyle w:val="Hyperlink"/>
                <w:noProof/>
              </w:rPr>
            </w:rPrChange>
          </w:rPr>
          <w:instrText xml:space="preserve"> </w:instrText>
        </w:r>
        <w:r w:rsidRPr="00C23CB3">
          <w:rPr>
            <w:rStyle w:val="Hyperlink"/>
            <w:rFonts w:ascii="Times New Roman" w:hAnsi="Times New Roman"/>
            <w:noProof/>
            <w:rPrChange w:id="390" w:author="Veerle Sablon" w:date="2022-02-17T15:44:00Z">
              <w:rPr>
                <w:rStyle w:val="Hyperlink"/>
                <w:noProof/>
              </w:rPr>
            </w:rPrChange>
          </w:rPr>
        </w:r>
        <w:r w:rsidRPr="00C23CB3">
          <w:rPr>
            <w:rStyle w:val="Hyperlink"/>
            <w:rFonts w:ascii="Times New Roman" w:hAnsi="Times New Roman"/>
            <w:noProof/>
            <w:rPrChange w:id="391" w:author="Veerle Sablon" w:date="2022-02-17T15:44:00Z">
              <w:rPr>
                <w:rStyle w:val="Hyperlink"/>
                <w:noProof/>
              </w:rPr>
            </w:rPrChange>
          </w:rPr>
          <w:fldChar w:fldCharType="separate"/>
        </w:r>
        <w:r w:rsidRPr="00C23CB3">
          <w:rPr>
            <w:rStyle w:val="Hyperlink"/>
            <w:rFonts w:ascii="Times New Roman" w:hAnsi="Times New Roman"/>
            <w:noProof/>
            <w:highlight w:val="yellow"/>
          </w:rPr>
          <w:t>4.2</w:t>
        </w:r>
        <w:r w:rsidRPr="00C23CB3">
          <w:rPr>
            <w:rFonts w:ascii="Times New Roman" w:eastAsiaTheme="minorEastAsia" w:hAnsi="Times New Roman"/>
            <w:noProof/>
            <w:szCs w:val="22"/>
            <w:lang w:val="nl-BE" w:eastAsia="nl-BE"/>
            <w:rPrChange w:id="39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noProof/>
            <w:highlight w:val="yellow"/>
          </w:rPr>
          <w:t>Controle van de statistieken per einde boekjaar of per einde trimester</w:t>
        </w:r>
        <w:r w:rsidRPr="00C23CB3">
          <w:rPr>
            <w:rFonts w:ascii="Times New Roman" w:hAnsi="Times New Roman"/>
            <w:noProof/>
            <w:webHidden/>
            <w:rPrChange w:id="393" w:author="Veerle Sablon" w:date="2022-02-17T15:44:00Z">
              <w:rPr>
                <w:noProof/>
                <w:webHidden/>
              </w:rPr>
            </w:rPrChange>
          </w:rPr>
          <w:tab/>
        </w:r>
        <w:r w:rsidRPr="00C23CB3">
          <w:rPr>
            <w:rFonts w:ascii="Times New Roman" w:hAnsi="Times New Roman"/>
            <w:noProof/>
            <w:webHidden/>
            <w:rPrChange w:id="394" w:author="Veerle Sablon" w:date="2022-02-17T15:44:00Z">
              <w:rPr>
                <w:noProof/>
                <w:webHidden/>
              </w:rPr>
            </w:rPrChange>
          </w:rPr>
          <w:fldChar w:fldCharType="begin"/>
        </w:r>
        <w:r w:rsidRPr="00C23CB3">
          <w:rPr>
            <w:rFonts w:ascii="Times New Roman" w:hAnsi="Times New Roman"/>
            <w:noProof/>
            <w:webHidden/>
            <w:rPrChange w:id="395" w:author="Veerle Sablon" w:date="2022-02-17T15:44:00Z">
              <w:rPr>
                <w:noProof/>
                <w:webHidden/>
              </w:rPr>
            </w:rPrChange>
          </w:rPr>
          <w:instrText xml:space="preserve"> PAGEREF _Toc96005074 \h </w:instrText>
        </w:r>
        <w:r w:rsidRPr="00C23CB3">
          <w:rPr>
            <w:rFonts w:ascii="Times New Roman" w:hAnsi="Times New Roman"/>
            <w:noProof/>
            <w:webHidden/>
            <w:rPrChange w:id="396" w:author="Veerle Sablon" w:date="2022-02-17T15:44:00Z">
              <w:rPr>
                <w:noProof/>
                <w:webHidden/>
              </w:rPr>
            </w:rPrChange>
          </w:rPr>
        </w:r>
      </w:ins>
      <w:r w:rsidRPr="00C23CB3">
        <w:rPr>
          <w:rFonts w:ascii="Times New Roman" w:hAnsi="Times New Roman"/>
          <w:noProof/>
          <w:webHidden/>
          <w:rPrChange w:id="397" w:author="Veerle Sablon" w:date="2022-02-17T15:44:00Z">
            <w:rPr>
              <w:noProof/>
              <w:webHidden/>
            </w:rPr>
          </w:rPrChange>
        </w:rPr>
        <w:fldChar w:fldCharType="separate"/>
      </w:r>
      <w:ins w:id="398" w:author="Veerle Sablon" w:date="2022-02-17T15:46:00Z">
        <w:r w:rsidR="00AC3433">
          <w:rPr>
            <w:rFonts w:ascii="Times New Roman" w:hAnsi="Times New Roman"/>
            <w:noProof/>
            <w:webHidden/>
          </w:rPr>
          <w:t>35</w:t>
        </w:r>
      </w:ins>
      <w:ins w:id="399" w:author="Veerle Sablon" w:date="2022-02-17T15:43:00Z">
        <w:r w:rsidRPr="00C23CB3">
          <w:rPr>
            <w:rFonts w:ascii="Times New Roman" w:hAnsi="Times New Roman"/>
            <w:noProof/>
            <w:webHidden/>
            <w:rPrChange w:id="400" w:author="Veerle Sablon" w:date="2022-02-17T15:44:00Z">
              <w:rPr>
                <w:noProof/>
                <w:webHidden/>
              </w:rPr>
            </w:rPrChange>
          </w:rPr>
          <w:fldChar w:fldCharType="end"/>
        </w:r>
        <w:r w:rsidRPr="00C23CB3">
          <w:rPr>
            <w:rStyle w:val="Hyperlink"/>
            <w:rFonts w:ascii="Times New Roman" w:hAnsi="Times New Roman"/>
            <w:noProof/>
            <w:rPrChange w:id="401" w:author="Veerle Sablon" w:date="2022-02-17T15:44:00Z">
              <w:rPr>
                <w:rStyle w:val="Hyperlink"/>
                <w:noProof/>
              </w:rPr>
            </w:rPrChange>
          </w:rPr>
          <w:fldChar w:fldCharType="end"/>
        </w:r>
      </w:ins>
    </w:p>
    <w:p w14:paraId="38779E01" w14:textId="5362817B" w:rsidR="00C23CB3" w:rsidRPr="00C23CB3" w:rsidRDefault="00C23CB3">
      <w:pPr>
        <w:pStyle w:val="TOC2"/>
        <w:rPr>
          <w:ins w:id="402" w:author="Veerle Sablon" w:date="2022-02-17T15:43:00Z"/>
          <w:rFonts w:ascii="Times New Roman" w:eastAsiaTheme="minorEastAsia" w:hAnsi="Times New Roman"/>
          <w:noProof/>
          <w:szCs w:val="22"/>
          <w:lang w:val="nl-BE" w:eastAsia="nl-BE"/>
          <w:rPrChange w:id="403" w:author="Veerle Sablon" w:date="2022-02-17T15:44:00Z">
            <w:rPr>
              <w:ins w:id="404" w:author="Veerle Sablon" w:date="2022-02-17T15:43:00Z"/>
              <w:rFonts w:asciiTheme="minorHAnsi" w:eastAsiaTheme="minorEastAsia" w:hAnsiTheme="minorHAnsi" w:cstheme="minorBidi"/>
              <w:noProof/>
              <w:szCs w:val="22"/>
              <w:lang w:val="nl-BE" w:eastAsia="nl-BE"/>
            </w:rPr>
          </w:rPrChange>
        </w:rPr>
      </w:pPr>
      <w:ins w:id="405" w:author="Veerle Sablon" w:date="2022-02-17T15:43:00Z">
        <w:r w:rsidRPr="00C23CB3">
          <w:rPr>
            <w:rStyle w:val="Hyperlink"/>
            <w:rFonts w:ascii="Times New Roman" w:hAnsi="Times New Roman"/>
            <w:noProof/>
            <w:rPrChange w:id="406" w:author="Veerle Sablon" w:date="2022-02-17T15:44:00Z">
              <w:rPr>
                <w:rStyle w:val="Hyperlink"/>
                <w:noProof/>
              </w:rPr>
            </w:rPrChange>
          </w:rPr>
          <w:fldChar w:fldCharType="begin"/>
        </w:r>
        <w:r w:rsidRPr="00C23CB3">
          <w:rPr>
            <w:rStyle w:val="Hyperlink"/>
            <w:rFonts w:ascii="Times New Roman" w:hAnsi="Times New Roman"/>
            <w:noProof/>
            <w:rPrChange w:id="407" w:author="Veerle Sablon" w:date="2022-02-17T15:44:00Z">
              <w:rPr>
                <w:rStyle w:val="Hyperlink"/>
                <w:noProof/>
              </w:rPr>
            </w:rPrChange>
          </w:rPr>
          <w:instrText xml:space="preserve"> </w:instrText>
        </w:r>
        <w:r w:rsidRPr="00C23CB3">
          <w:rPr>
            <w:rFonts w:ascii="Times New Roman" w:hAnsi="Times New Roman"/>
            <w:noProof/>
            <w:rPrChange w:id="408" w:author="Veerle Sablon" w:date="2022-02-17T15:44:00Z">
              <w:rPr>
                <w:noProof/>
              </w:rPr>
            </w:rPrChange>
          </w:rPr>
          <w:instrText>HYPERLINK \l "_Toc96005075"</w:instrText>
        </w:r>
        <w:r w:rsidRPr="00C23CB3">
          <w:rPr>
            <w:rStyle w:val="Hyperlink"/>
            <w:rFonts w:ascii="Times New Roman" w:hAnsi="Times New Roman"/>
            <w:noProof/>
            <w:rPrChange w:id="409" w:author="Veerle Sablon" w:date="2022-02-17T15:44:00Z">
              <w:rPr>
                <w:rStyle w:val="Hyperlink"/>
                <w:noProof/>
              </w:rPr>
            </w:rPrChange>
          </w:rPr>
          <w:instrText xml:space="preserve"> </w:instrText>
        </w:r>
        <w:r w:rsidRPr="00C23CB3">
          <w:rPr>
            <w:rStyle w:val="Hyperlink"/>
            <w:rFonts w:ascii="Times New Roman" w:hAnsi="Times New Roman"/>
            <w:noProof/>
            <w:rPrChange w:id="410" w:author="Veerle Sablon" w:date="2022-02-17T15:44:00Z">
              <w:rPr>
                <w:rStyle w:val="Hyperlink"/>
                <w:noProof/>
              </w:rPr>
            </w:rPrChange>
          </w:rPr>
        </w:r>
        <w:r w:rsidRPr="00C23CB3">
          <w:rPr>
            <w:rStyle w:val="Hyperlink"/>
            <w:rFonts w:ascii="Times New Roman" w:hAnsi="Times New Roman"/>
            <w:noProof/>
            <w:rPrChange w:id="411" w:author="Veerle Sablon" w:date="2022-02-17T15:44:00Z">
              <w:rPr>
                <w:rStyle w:val="Hyperlink"/>
                <w:noProof/>
              </w:rPr>
            </w:rPrChange>
          </w:rPr>
          <w:fldChar w:fldCharType="separate"/>
        </w:r>
        <w:r w:rsidRPr="00C23CB3">
          <w:rPr>
            <w:rStyle w:val="Hyperlink"/>
            <w:rFonts w:ascii="Times New Roman" w:hAnsi="Times New Roman"/>
            <w:noProof/>
          </w:rPr>
          <w:t>4.3</w:t>
        </w:r>
        <w:r w:rsidRPr="00C23CB3">
          <w:rPr>
            <w:rFonts w:ascii="Times New Roman" w:eastAsiaTheme="minorEastAsia" w:hAnsi="Times New Roman"/>
            <w:noProof/>
            <w:szCs w:val="22"/>
            <w:lang w:val="nl-BE" w:eastAsia="nl-BE"/>
            <w:rPrChange w:id="41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noProof/>
          </w:rPr>
          <w:t>Verslag per einde kalenderjaar over de gegevens voor de berekening van de aan de FSMA verschuldigde vergoeding</w:t>
        </w:r>
        <w:r w:rsidRPr="00C23CB3">
          <w:rPr>
            <w:rFonts w:ascii="Times New Roman" w:hAnsi="Times New Roman"/>
            <w:noProof/>
            <w:webHidden/>
            <w:rPrChange w:id="413" w:author="Veerle Sablon" w:date="2022-02-17T15:44:00Z">
              <w:rPr>
                <w:noProof/>
                <w:webHidden/>
              </w:rPr>
            </w:rPrChange>
          </w:rPr>
          <w:tab/>
        </w:r>
        <w:r w:rsidRPr="00C23CB3">
          <w:rPr>
            <w:rFonts w:ascii="Times New Roman" w:hAnsi="Times New Roman"/>
            <w:noProof/>
            <w:webHidden/>
            <w:rPrChange w:id="414" w:author="Veerle Sablon" w:date="2022-02-17T15:44:00Z">
              <w:rPr>
                <w:noProof/>
                <w:webHidden/>
              </w:rPr>
            </w:rPrChange>
          </w:rPr>
          <w:fldChar w:fldCharType="begin"/>
        </w:r>
        <w:r w:rsidRPr="00C23CB3">
          <w:rPr>
            <w:rFonts w:ascii="Times New Roman" w:hAnsi="Times New Roman"/>
            <w:noProof/>
            <w:webHidden/>
            <w:rPrChange w:id="415" w:author="Veerle Sablon" w:date="2022-02-17T15:44:00Z">
              <w:rPr>
                <w:noProof/>
                <w:webHidden/>
              </w:rPr>
            </w:rPrChange>
          </w:rPr>
          <w:instrText xml:space="preserve"> PAGEREF _Toc96005075 \h </w:instrText>
        </w:r>
        <w:r w:rsidRPr="00C23CB3">
          <w:rPr>
            <w:rFonts w:ascii="Times New Roman" w:hAnsi="Times New Roman"/>
            <w:noProof/>
            <w:webHidden/>
            <w:rPrChange w:id="416" w:author="Veerle Sablon" w:date="2022-02-17T15:44:00Z">
              <w:rPr>
                <w:noProof/>
                <w:webHidden/>
              </w:rPr>
            </w:rPrChange>
          </w:rPr>
        </w:r>
      </w:ins>
      <w:r w:rsidRPr="00C23CB3">
        <w:rPr>
          <w:rFonts w:ascii="Times New Roman" w:hAnsi="Times New Roman"/>
          <w:noProof/>
          <w:webHidden/>
          <w:rPrChange w:id="417" w:author="Veerle Sablon" w:date="2022-02-17T15:44:00Z">
            <w:rPr>
              <w:noProof/>
              <w:webHidden/>
            </w:rPr>
          </w:rPrChange>
        </w:rPr>
        <w:fldChar w:fldCharType="separate"/>
      </w:r>
      <w:ins w:id="418" w:author="Veerle Sablon" w:date="2022-02-17T15:46:00Z">
        <w:r w:rsidR="00AC3433">
          <w:rPr>
            <w:rFonts w:ascii="Times New Roman" w:hAnsi="Times New Roman"/>
            <w:noProof/>
            <w:webHidden/>
          </w:rPr>
          <w:t>36</w:t>
        </w:r>
      </w:ins>
      <w:ins w:id="419" w:author="Veerle Sablon" w:date="2022-02-17T15:43:00Z">
        <w:r w:rsidRPr="00C23CB3">
          <w:rPr>
            <w:rFonts w:ascii="Times New Roman" w:hAnsi="Times New Roman"/>
            <w:noProof/>
            <w:webHidden/>
            <w:rPrChange w:id="420" w:author="Veerle Sablon" w:date="2022-02-17T15:44:00Z">
              <w:rPr>
                <w:noProof/>
                <w:webHidden/>
              </w:rPr>
            </w:rPrChange>
          </w:rPr>
          <w:fldChar w:fldCharType="end"/>
        </w:r>
        <w:r w:rsidRPr="00C23CB3">
          <w:rPr>
            <w:rStyle w:val="Hyperlink"/>
            <w:rFonts w:ascii="Times New Roman" w:hAnsi="Times New Roman"/>
            <w:noProof/>
            <w:rPrChange w:id="421" w:author="Veerle Sablon" w:date="2022-02-17T15:44:00Z">
              <w:rPr>
                <w:rStyle w:val="Hyperlink"/>
                <w:noProof/>
              </w:rPr>
            </w:rPrChange>
          </w:rPr>
          <w:fldChar w:fldCharType="end"/>
        </w:r>
      </w:ins>
    </w:p>
    <w:p w14:paraId="5FF553C5" w14:textId="0B1B7359" w:rsidR="00C23CB3" w:rsidRPr="00C23CB3" w:rsidRDefault="00C23CB3">
      <w:pPr>
        <w:pStyle w:val="TOC2"/>
        <w:rPr>
          <w:ins w:id="422" w:author="Veerle Sablon" w:date="2022-02-17T15:43:00Z"/>
          <w:rFonts w:ascii="Times New Roman" w:eastAsiaTheme="minorEastAsia" w:hAnsi="Times New Roman"/>
          <w:noProof/>
          <w:szCs w:val="22"/>
          <w:lang w:val="nl-BE" w:eastAsia="nl-BE"/>
          <w:rPrChange w:id="423" w:author="Veerle Sablon" w:date="2022-02-17T15:44:00Z">
            <w:rPr>
              <w:ins w:id="424" w:author="Veerle Sablon" w:date="2022-02-17T15:43:00Z"/>
              <w:rFonts w:asciiTheme="minorHAnsi" w:eastAsiaTheme="minorEastAsia" w:hAnsiTheme="minorHAnsi" w:cstheme="minorBidi"/>
              <w:noProof/>
              <w:szCs w:val="22"/>
              <w:lang w:val="nl-BE" w:eastAsia="nl-BE"/>
            </w:rPr>
          </w:rPrChange>
        </w:rPr>
      </w:pPr>
      <w:ins w:id="425" w:author="Veerle Sablon" w:date="2022-02-17T15:43:00Z">
        <w:r w:rsidRPr="00C23CB3">
          <w:rPr>
            <w:rStyle w:val="Hyperlink"/>
            <w:rFonts w:ascii="Times New Roman" w:hAnsi="Times New Roman"/>
            <w:noProof/>
            <w:rPrChange w:id="426" w:author="Veerle Sablon" w:date="2022-02-17T15:44:00Z">
              <w:rPr>
                <w:rStyle w:val="Hyperlink"/>
                <w:noProof/>
              </w:rPr>
            </w:rPrChange>
          </w:rPr>
          <w:fldChar w:fldCharType="begin"/>
        </w:r>
        <w:r w:rsidRPr="00C23CB3">
          <w:rPr>
            <w:rStyle w:val="Hyperlink"/>
            <w:rFonts w:ascii="Times New Roman" w:hAnsi="Times New Roman"/>
            <w:noProof/>
            <w:rPrChange w:id="427" w:author="Veerle Sablon" w:date="2022-02-17T15:44:00Z">
              <w:rPr>
                <w:rStyle w:val="Hyperlink"/>
                <w:noProof/>
              </w:rPr>
            </w:rPrChange>
          </w:rPr>
          <w:instrText xml:space="preserve"> </w:instrText>
        </w:r>
        <w:r w:rsidRPr="00C23CB3">
          <w:rPr>
            <w:rFonts w:ascii="Times New Roman" w:hAnsi="Times New Roman"/>
            <w:noProof/>
            <w:rPrChange w:id="428" w:author="Veerle Sablon" w:date="2022-02-17T15:44:00Z">
              <w:rPr>
                <w:noProof/>
              </w:rPr>
            </w:rPrChange>
          </w:rPr>
          <w:instrText>HYPERLINK \l "_Toc96005076"</w:instrText>
        </w:r>
        <w:r w:rsidRPr="00C23CB3">
          <w:rPr>
            <w:rStyle w:val="Hyperlink"/>
            <w:rFonts w:ascii="Times New Roman" w:hAnsi="Times New Roman"/>
            <w:noProof/>
            <w:rPrChange w:id="429" w:author="Veerle Sablon" w:date="2022-02-17T15:44:00Z">
              <w:rPr>
                <w:rStyle w:val="Hyperlink"/>
                <w:noProof/>
              </w:rPr>
            </w:rPrChange>
          </w:rPr>
          <w:instrText xml:space="preserve"> </w:instrText>
        </w:r>
        <w:r w:rsidRPr="00C23CB3">
          <w:rPr>
            <w:rStyle w:val="Hyperlink"/>
            <w:rFonts w:ascii="Times New Roman" w:hAnsi="Times New Roman"/>
            <w:noProof/>
            <w:rPrChange w:id="430" w:author="Veerle Sablon" w:date="2022-02-17T15:44:00Z">
              <w:rPr>
                <w:rStyle w:val="Hyperlink"/>
                <w:noProof/>
              </w:rPr>
            </w:rPrChange>
          </w:rPr>
        </w:r>
        <w:r w:rsidRPr="00C23CB3">
          <w:rPr>
            <w:rStyle w:val="Hyperlink"/>
            <w:rFonts w:ascii="Times New Roman" w:hAnsi="Times New Roman"/>
            <w:noProof/>
            <w:rPrChange w:id="431" w:author="Veerle Sablon" w:date="2022-02-17T15:44:00Z">
              <w:rPr>
                <w:rStyle w:val="Hyperlink"/>
                <w:noProof/>
              </w:rPr>
            </w:rPrChange>
          </w:rPr>
          <w:fldChar w:fldCharType="separate"/>
        </w:r>
        <w:r w:rsidRPr="00C23CB3">
          <w:rPr>
            <w:rStyle w:val="Hyperlink"/>
            <w:rFonts w:ascii="Times New Roman" w:hAnsi="Times New Roman"/>
            <w:noProof/>
          </w:rPr>
          <w:t>4.4</w:t>
        </w:r>
        <w:r w:rsidRPr="00C23CB3">
          <w:rPr>
            <w:rFonts w:ascii="Times New Roman" w:eastAsiaTheme="minorEastAsia" w:hAnsi="Times New Roman"/>
            <w:noProof/>
            <w:szCs w:val="22"/>
            <w:lang w:val="nl-BE" w:eastAsia="nl-BE"/>
            <w:rPrChange w:id="43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noProof/>
          </w:rPr>
          <w:t>Verslaggeving beoordeling interne controlemaatregelen zelfbeheerde ICB</w:t>
        </w:r>
        <w:r w:rsidRPr="00C23CB3">
          <w:rPr>
            <w:rFonts w:ascii="Times New Roman" w:hAnsi="Times New Roman"/>
            <w:noProof/>
            <w:webHidden/>
            <w:rPrChange w:id="433" w:author="Veerle Sablon" w:date="2022-02-17T15:44:00Z">
              <w:rPr>
                <w:noProof/>
                <w:webHidden/>
              </w:rPr>
            </w:rPrChange>
          </w:rPr>
          <w:tab/>
        </w:r>
        <w:r w:rsidRPr="00C23CB3">
          <w:rPr>
            <w:rFonts w:ascii="Times New Roman" w:hAnsi="Times New Roman"/>
            <w:noProof/>
            <w:webHidden/>
            <w:rPrChange w:id="434" w:author="Veerle Sablon" w:date="2022-02-17T15:44:00Z">
              <w:rPr>
                <w:noProof/>
                <w:webHidden/>
              </w:rPr>
            </w:rPrChange>
          </w:rPr>
          <w:fldChar w:fldCharType="begin"/>
        </w:r>
        <w:r w:rsidRPr="00C23CB3">
          <w:rPr>
            <w:rFonts w:ascii="Times New Roman" w:hAnsi="Times New Roman"/>
            <w:noProof/>
            <w:webHidden/>
            <w:rPrChange w:id="435" w:author="Veerle Sablon" w:date="2022-02-17T15:44:00Z">
              <w:rPr>
                <w:noProof/>
                <w:webHidden/>
              </w:rPr>
            </w:rPrChange>
          </w:rPr>
          <w:instrText xml:space="preserve"> PAGEREF _Toc96005076 \h </w:instrText>
        </w:r>
        <w:r w:rsidRPr="00C23CB3">
          <w:rPr>
            <w:rFonts w:ascii="Times New Roman" w:hAnsi="Times New Roman"/>
            <w:noProof/>
            <w:webHidden/>
            <w:rPrChange w:id="436" w:author="Veerle Sablon" w:date="2022-02-17T15:44:00Z">
              <w:rPr>
                <w:noProof/>
                <w:webHidden/>
              </w:rPr>
            </w:rPrChange>
          </w:rPr>
        </w:r>
      </w:ins>
      <w:r w:rsidRPr="00C23CB3">
        <w:rPr>
          <w:rFonts w:ascii="Times New Roman" w:hAnsi="Times New Roman"/>
          <w:noProof/>
          <w:webHidden/>
          <w:rPrChange w:id="437" w:author="Veerle Sablon" w:date="2022-02-17T15:44:00Z">
            <w:rPr>
              <w:noProof/>
              <w:webHidden/>
            </w:rPr>
          </w:rPrChange>
        </w:rPr>
        <w:fldChar w:fldCharType="separate"/>
      </w:r>
      <w:ins w:id="438" w:author="Veerle Sablon" w:date="2022-02-17T15:46:00Z">
        <w:r w:rsidR="00AC3433">
          <w:rPr>
            <w:rFonts w:ascii="Times New Roman" w:hAnsi="Times New Roman"/>
            <w:noProof/>
            <w:webHidden/>
          </w:rPr>
          <w:t>39</w:t>
        </w:r>
      </w:ins>
      <w:ins w:id="439" w:author="Veerle Sablon" w:date="2022-02-17T15:43:00Z">
        <w:r w:rsidRPr="00C23CB3">
          <w:rPr>
            <w:rFonts w:ascii="Times New Roman" w:hAnsi="Times New Roman"/>
            <w:noProof/>
            <w:webHidden/>
            <w:rPrChange w:id="440" w:author="Veerle Sablon" w:date="2022-02-17T15:44:00Z">
              <w:rPr>
                <w:noProof/>
                <w:webHidden/>
              </w:rPr>
            </w:rPrChange>
          </w:rPr>
          <w:fldChar w:fldCharType="end"/>
        </w:r>
        <w:r w:rsidRPr="00C23CB3">
          <w:rPr>
            <w:rStyle w:val="Hyperlink"/>
            <w:rFonts w:ascii="Times New Roman" w:hAnsi="Times New Roman"/>
            <w:noProof/>
            <w:rPrChange w:id="441" w:author="Veerle Sablon" w:date="2022-02-17T15:44:00Z">
              <w:rPr>
                <w:rStyle w:val="Hyperlink"/>
                <w:noProof/>
              </w:rPr>
            </w:rPrChange>
          </w:rPr>
          <w:fldChar w:fldCharType="end"/>
        </w:r>
      </w:ins>
    </w:p>
    <w:p w14:paraId="619B8A60" w14:textId="18745D81" w:rsidR="00C23CB3" w:rsidRPr="00C23CB3" w:rsidRDefault="00C23CB3">
      <w:pPr>
        <w:pStyle w:val="TOC2"/>
        <w:rPr>
          <w:ins w:id="442" w:author="Veerle Sablon" w:date="2022-02-17T15:43:00Z"/>
          <w:rFonts w:ascii="Times New Roman" w:eastAsiaTheme="minorEastAsia" w:hAnsi="Times New Roman"/>
          <w:noProof/>
          <w:szCs w:val="22"/>
          <w:lang w:val="nl-BE" w:eastAsia="nl-BE"/>
          <w:rPrChange w:id="443" w:author="Veerle Sablon" w:date="2022-02-17T15:44:00Z">
            <w:rPr>
              <w:ins w:id="444" w:author="Veerle Sablon" w:date="2022-02-17T15:43:00Z"/>
              <w:rFonts w:asciiTheme="minorHAnsi" w:eastAsiaTheme="minorEastAsia" w:hAnsiTheme="minorHAnsi" w:cstheme="minorBidi"/>
              <w:noProof/>
              <w:szCs w:val="22"/>
              <w:lang w:val="nl-BE" w:eastAsia="nl-BE"/>
            </w:rPr>
          </w:rPrChange>
        </w:rPr>
      </w:pPr>
      <w:ins w:id="445" w:author="Veerle Sablon" w:date="2022-02-17T15:43:00Z">
        <w:r w:rsidRPr="00C23CB3">
          <w:rPr>
            <w:rStyle w:val="Hyperlink"/>
            <w:rFonts w:ascii="Times New Roman" w:hAnsi="Times New Roman"/>
            <w:noProof/>
            <w:rPrChange w:id="446" w:author="Veerle Sablon" w:date="2022-02-17T15:44:00Z">
              <w:rPr>
                <w:rStyle w:val="Hyperlink"/>
                <w:noProof/>
              </w:rPr>
            </w:rPrChange>
          </w:rPr>
          <w:fldChar w:fldCharType="begin"/>
        </w:r>
        <w:r w:rsidRPr="00C23CB3">
          <w:rPr>
            <w:rStyle w:val="Hyperlink"/>
            <w:rFonts w:ascii="Times New Roman" w:hAnsi="Times New Roman"/>
            <w:noProof/>
            <w:rPrChange w:id="447" w:author="Veerle Sablon" w:date="2022-02-17T15:44:00Z">
              <w:rPr>
                <w:rStyle w:val="Hyperlink"/>
                <w:noProof/>
              </w:rPr>
            </w:rPrChange>
          </w:rPr>
          <w:instrText xml:space="preserve"> </w:instrText>
        </w:r>
        <w:r w:rsidRPr="00C23CB3">
          <w:rPr>
            <w:rFonts w:ascii="Times New Roman" w:hAnsi="Times New Roman"/>
            <w:noProof/>
            <w:rPrChange w:id="448" w:author="Veerle Sablon" w:date="2022-02-17T15:44:00Z">
              <w:rPr>
                <w:noProof/>
              </w:rPr>
            </w:rPrChange>
          </w:rPr>
          <w:instrText>HYPERLINK \l "_Toc96005146"</w:instrText>
        </w:r>
        <w:r w:rsidRPr="00C23CB3">
          <w:rPr>
            <w:rStyle w:val="Hyperlink"/>
            <w:rFonts w:ascii="Times New Roman" w:hAnsi="Times New Roman"/>
            <w:noProof/>
            <w:rPrChange w:id="449" w:author="Veerle Sablon" w:date="2022-02-17T15:44:00Z">
              <w:rPr>
                <w:rStyle w:val="Hyperlink"/>
                <w:noProof/>
              </w:rPr>
            </w:rPrChange>
          </w:rPr>
          <w:instrText xml:space="preserve"> </w:instrText>
        </w:r>
        <w:r w:rsidRPr="00C23CB3">
          <w:rPr>
            <w:rStyle w:val="Hyperlink"/>
            <w:rFonts w:ascii="Times New Roman" w:hAnsi="Times New Roman"/>
            <w:noProof/>
            <w:rPrChange w:id="450" w:author="Veerle Sablon" w:date="2022-02-17T15:44:00Z">
              <w:rPr>
                <w:rStyle w:val="Hyperlink"/>
                <w:noProof/>
              </w:rPr>
            </w:rPrChange>
          </w:rPr>
        </w:r>
        <w:r w:rsidRPr="00C23CB3">
          <w:rPr>
            <w:rStyle w:val="Hyperlink"/>
            <w:rFonts w:ascii="Times New Roman" w:hAnsi="Times New Roman"/>
            <w:noProof/>
            <w:rPrChange w:id="451" w:author="Veerle Sablon" w:date="2022-02-17T15:44:00Z">
              <w:rPr>
                <w:rStyle w:val="Hyperlink"/>
                <w:noProof/>
              </w:rPr>
            </w:rPrChange>
          </w:rPr>
          <w:fldChar w:fldCharType="separate"/>
        </w:r>
        <w:r w:rsidRPr="00C23CB3">
          <w:rPr>
            <w:rStyle w:val="Hyperlink"/>
            <w:rFonts w:ascii="Times New Roman" w:hAnsi="Times New Roman"/>
            <w:noProof/>
          </w:rPr>
          <w:t>4.5</w:t>
        </w:r>
        <w:r w:rsidRPr="00C23CB3">
          <w:rPr>
            <w:rFonts w:ascii="Times New Roman" w:eastAsiaTheme="minorEastAsia" w:hAnsi="Times New Roman"/>
            <w:noProof/>
            <w:szCs w:val="22"/>
            <w:lang w:val="nl-BE" w:eastAsia="nl-BE"/>
            <w:rPrChange w:id="45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noProof/>
          </w:rPr>
          <w:t xml:space="preserve">Jaarlijkse verklaring van de </w:t>
        </w:r>
        <w:r w:rsidRPr="00C23CB3">
          <w:rPr>
            <w:rStyle w:val="Hyperlink"/>
            <w:rFonts w:ascii="Times New Roman" w:hAnsi="Times New Roman"/>
            <w:i/>
            <w:iCs/>
            <w:noProof/>
          </w:rPr>
          <w:t>[“Commissaris” of “Erkend Revisor”, naar gelang]</w:t>
        </w:r>
        <w:r w:rsidRPr="00C23CB3">
          <w:rPr>
            <w:rStyle w:val="Hyperlink"/>
            <w:rFonts w:ascii="Times New Roman" w:hAnsi="Times New Roman"/>
            <w:noProof/>
          </w:rPr>
          <w:t xml:space="preserve"> aan de FSMA bij toepassing van artikel 106, §1, eerste lid, 5° van de wet van 3 augustus 2012 voor </w:t>
        </w:r>
        <w:r w:rsidRPr="00C23CB3">
          <w:rPr>
            <w:rStyle w:val="Hyperlink"/>
            <w:rFonts w:ascii="Times New Roman" w:hAnsi="Times New Roman"/>
            <w:i/>
            <w:iCs/>
            <w:noProof/>
          </w:rPr>
          <w:t>[identificatie van de instelling]</w:t>
        </w:r>
        <w:r w:rsidRPr="00C23CB3">
          <w:rPr>
            <w:rStyle w:val="Hyperlink"/>
            <w:rFonts w:ascii="Times New Roman" w:hAnsi="Times New Roman"/>
            <w:noProof/>
          </w:rPr>
          <w:t xml:space="preserve"> voor het boekjaar afgesloten op 31 december </w:t>
        </w:r>
        <w:r w:rsidRPr="00C23CB3">
          <w:rPr>
            <w:rStyle w:val="Hyperlink"/>
            <w:rFonts w:ascii="Times New Roman" w:hAnsi="Times New Roman"/>
            <w:i/>
            <w:iCs/>
            <w:noProof/>
          </w:rPr>
          <w:t>[XXXX]</w:t>
        </w:r>
        <w:r w:rsidRPr="00C23CB3">
          <w:rPr>
            <w:rFonts w:ascii="Times New Roman" w:hAnsi="Times New Roman"/>
            <w:noProof/>
            <w:webHidden/>
            <w:rPrChange w:id="453" w:author="Veerle Sablon" w:date="2022-02-17T15:44:00Z">
              <w:rPr>
                <w:noProof/>
                <w:webHidden/>
              </w:rPr>
            </w:rPrChange>
          </w:rPr>
          <w:tab/>
        </w:r>
        <w:r w:rsidRPr="00C23CB3">
          <w:rPr>
            <w:rFonts w:ascii="Times New Roman" w:hAnsi="Times New Roman"/>
            <w:noProof/>
            <w:webHidden/>
            <w:rPrChange w:id="454" w:author="Veerle Sablon" w:date="2022-02-17T15:44:00Z">
              <w:rPr>
                <w:noProof/>
                <w:webHidden/>
              </w:rPr>
            </w:rPrChange>
          </w:rPr>
          <w:fldChar w:fldCharType="begin"/>
        </w:r>
        <w:r w:rsidRPr="00C23CB3">
          <w:rPr>
            <w:rFonts w:ascii="Times New Roman" w:hAnsi="Times New Roman"/>
            <w:noProof/>
            <w:webHidden/>
            <w:rPrChange w:id="455" w:author="Veerle Sablon" w:date="2022-02-17T15:44:00Z">
              <w:rPr>
                <w:noProof/>
                <w:webHidden/>
              </w:rPr>
            </w:rPrChange>
          </w:rPr>
          <w:instrText xml:space="preserve"> PAGEREF _Toc96005146 \h </w:instrText>
        </w:r>
        <w:r w:rsidRPr="00C23CB3">
          <w:rPr>
            <w:rFonts w:ascii="Times New Roman" w:hAnsi="Times New Roman"/>
            <w:noProof/>
            <w:webHidden/>
            <w:rPrChange w:id="456" w:author="Veerle Sablon" w:date="2022-02-17T15:44:00Z">
              <w:rPr>
                <w:noProof/>
                <w:webHidden/>
              </w:rPr>
            </w:rPrChange>
          </w:rPr>
        </w:r>
      </w:ins>
      <w:r w:rsidRPr="00C23CB3">
        <w:rPr>
          <w:rFonts w:ascii="Times New Roman" w:hAnsi="Times New Roman"/>
          <w:noProof/>
          <w:webHidden/>
          <w:rPrChange w:id="457" w:author="Veerle Sablon" w:date="2022-02-17T15:44:00Z">
            <w:rPr>
              <w:noProof/>
              <w:webHidden/>
            </w:rPr>
          </w:rPrChange>
        </w:rPr>
        <w:fldChar w:fldCharType="separate"/>
      </w:r>
      <w:ins w:id="458" w:author="Veerle Sablon" w:date="2022-02-17T15:46:00Z">
        <w:r w:rsidR="00AC3433">
          <w:rPr>
            <w:rFonts w:ascii="Times New Roman" w:hAnsi="Times New Roman"/>
            <w:noProof/>
            <w:webHidden/>
          </w:rPr>
          <w:t>43</w:t>
        </w:r>
      </w:ins>
      <w:ins w:id="459" w:author="Veerle Sablon" w:date="2022-02-17T15:43:00Z">
        <w:r w:rsidRPr="00C23CB3">
          <w:rPr>
            <w:rFonts w:ascii="Times New Roman" w:hAnsi="Times New Roman"/>
            <w:noProof/>
            <w:webHidden/>
            <w:rPrChange w:id="460" w:author="Veerle Sablon" w:date="2022-02-17T15:44:00Z">
              <w:rPr>
                <w:noProof/>
                <w:webHidden/>
              </w:rPr>
            </w:rPrChange>
          </w:rPr>
          <w:fldChar w:fldCharType="end"/>
        </w:r>
        <w:r w:rsidRPr="00C23CB3">
          <w:rPr>
            <w:rStyle w:val="Hyperlink"/>
            <w:rFonts w:ascii="Times New Roman" w:hAnsi="Times New Roman"/>
            <w:noProof/>
            <w:rPrChange w:id="461" w:author="Veerle Sablon" w:date="2022-02-17T15:44:00Z">
              <w:rPr>
                <w:rStyle w:val="Hyperlink"/>
                <w:noProof/>
              </w:rPr>
            </w:rPrChange>
          </w:rPr>
          <w:fldChar w:fldCharType="end"/>
        </w:r>
      </w:ins>
    </w:p>
    <w:p w14:paraId="27186E9A" w14:textId="3A793429" w:rsidR="00C23CB3" w:rsidRPr="00C23CB3" w:rsidRDefault="00C23CB3">
      <w:pPr>
        <w:pStyle w:val="TOC1"/>
        <w:rPr>
          <w:ins w:id="462" w:author="Veerle Sablon" w:date="2022-02-17T15:43:00Z"/>
          <w:rFonts w:ascii="Times New Roman" w:eastAsiaTheme="minorEastAsia" w:hAnsi="Times New Roman" w:cs="Times New Roman"/>
          <w:b w:val="0"/>
          <w:szCs w:val="22"/>
          <w:lang w:val="nl-BE" w:eastAsia="nl-BE"/>
          <w:rPrChange w:id="463" w:author="Veerle Sablon" w:date="2022-02-17T15:44:00Z">
            <w:rPr>
              <w:ins w:id="464" w:author="Veerle Sablon" w:date="2022-02-17T15:43:00Z"/>
              <w:rFonts w:asciiTheme="minorHAnsi" w:eastAsiaTheme="minorEastAsia" w:hAnsiTheme="minorHAnsi" w:cstheme="minorBidi"/>
              <w:b w:val="0"/>
              <w:szCs w:val="22"/>
              <w:lang w:val="nl-BE" w:eastAsia="nl-BE"/>
            </w:rPr>
          </w:rPrChange>
        </w:rPr>
      </w:pPr>
      <w:ins w:id="465" w:author="Veerle Sablon" w:date="2022-02-17T15:43:00Z">
        <w:r w:rsidRPr="00C23CB3">
          <w:rPr>
            <w:rStyle w:val="Hyperlink"/>
            <w:rFonts w:ascii="Times New Roman" w:hAnsi="Times New Roman" w:cs="Times New Roman"/>
            <w:rPrChange w:id="466" w:author="Veerle Sablon" w:date="2022-02-17T15:44:00Z">
              <w:rPr>
                <w:rStyle w:val="Hyperlink"/>
              </w:rPr>
            </w:rPrChange>
          </w:rPr>
          <w:fldChar w:fldCharType="begin"/>
        </w:r>
        <w:r w:rsidRPr="00C23CB3">
          <w:rPr>
            <w:rStyle w:val="Hyperlink"/>
            <w:rFonts w:ascii="Times New Roman" w:hAnsi="Times New Roman" w:cs="Times New Roman"/>
            <w:rPrChange w:id="467" w:author="Veerle Sablon" w:date="2022-02-17T15:44:00Z">
              <w:rPr>
                <w:rStyle w:val="Hyperlink"/>
              </w:rPr>
            </w:rPrChange>
          </w:rPr>
          <w:instrText xml:space="preserve"> </w:instrText>
        </w:r>
        <w:r w:rsidRPr="00C23CB3">
          <w:rPr>
            <w:rFonts w:ascii="Times New Roman" w:hAnsi="Times New Roman" w:cs="Times New Roman"/>
            <w:rPrChange w:id="468" w:author="Veerle Sablon" w:date="2022-02-17T15:44:00Z">
              <w:rPr/>
            </w:rPrChange>
          </w:rPr>
          <w:instrText>HYPERLINK \l "_Toc96005148"</w:instrText>
        </w:r>
        <w:r w:rsidRPr="00C23CB3">
          <w:rPr>
            <w:rStyle w:val="Hyperlink"/>
            <w:rFonts w:ascii="Times New Roman" w:hAnsi="Times New Roman" w:cs="Times New Roman"/>
            <w:rPrChange w:id="469" w:author="Veerle Sablon" w:date="2022-02-17T15:44:00Z">
              <w:rPr>
                <w:rStyle w:val="Hyperlink"/>
              </w:rPr>
            </w:rPrChange>
          </w:rPr>
          <w:instrText xml:space="preserve"> </w:instrText>
        </w:r>
        <w:r w:rsidRPr="00C23CB3">
          <w:rPr>
            <w:rStyle w:val="Hyperlink"/>
            <w:rFonts w:ascii="Times New Roman" w:hAnsi="Times New Roman" w:cs="Times New Roman"/>
            <w:rPrChange w:id="470" w:author="Veerle Sablon" w:date="2022-02-17T15:44:00Z">
              <w:rPr>
                <w:rStyle w:val="Hyperlink"/>
              </w:rPr>
            </w:rPrChange>
          </w:rPr>
        </w:r>
        <w:r w:rsidRPr="00C23CB3">
          <w:rPr>
            <w:rStyle w:val="Hyperlink"/>
            <w:rFonts w:ascii="Times New Roman" w:hAnsi="Times New Roman" w:cs="Times New Roman"/>
            <w:rPrChange w:id="471" w:author="Veerle Sablon" w:date="2022-02-17T15:44:00Z">
              <w:rPr>
                <w:rStyle w:val="Hyperlink"/>
              </w:rPr>
            </w:rPrChange>
          </w:rPr>
          <w:fldChar w:fldCharType="separate"/>
        </w:r>
        <w:r w:rsidRPr="00C23CB3">
          <w:rPr>
            <w:rStyle w:val="Hyperlink"/>
            <w:rFonts w:ascii="Times New Roman" w:hAnsi="Times New Roman" w:cs="Times New Roman"/>
          </w:rPr>
          <w:t>5</w:t>
        </w:r>
        <w:r w:rsidRPr="00C23CB3">
          <w:rPr>
            <w:rFonts w:ascii="Times New Roman" w:eastAsiaTheme="minorEastAsia" w:hAnsi="Times New Roman" w:cs="Times New Roman"/>
            <w:b w:val="0"/>
            <w:szCs w:val="22"/>
            <w:lang w:val="nl-BE" w:eastAsia="nl-BE"/>
            <w:rPrChange w:id="472" w:author="Veerle Sablon" w:date="2022-02-17T15:44:00Z">
              <w:rPr>
                <w:rFonts w:asciiTheme="minorHAnsi" w:eastAsiaTheme="minorEastAsia" w:hAnsiTheme="minorHAnsi" w:cstheme="minorBidi"/>
                <w:b w:val="0"/>
                <w:szCs w:val="22"/>
                <w:lang w:val="nl-BE" w:eastAsia="nl-BE"/>
              </w:rPr>
            </w:rPrChange>
          </w:rPr>
          <w:tab/>
        </w:r>
        <w:r w:rsidRPr="00C23CB3">
          <w:rPr>
            <w:rStyle w:val="Hyperlink"/>
            <w:rFonts w:ascii="Times New Roman" w:hAnsi="Times New Roman" w:cs="Times New Roman"/>
          </w:rPr>
          <w:t>Openbare alternatieve instellingen voor collectieve belegging met een veranderlijk aantal rechten van deelneming</w:t>
        </w:r>
        <w:r w:rsidRPr="00C23CB3">
          <w:rPr>
            <w:rFonts w:ascii="Times New Roman" w:hAnsi="Times New Roman" w:cs="Times New Roman"/>
            <w:webHidden/>
            <w:rPrChange w:id="473" w:author="Veerle Sablon" w:date="2022-02-17T15:44:00Z">
              <w:rPr>
                <w:webHidden/>
              </w:rPr>
            </w:rPrChange>
          </w:rPr>
          <w:tab/>
        </w:r>
        <w:r w:rsidRPr="00C23CB3">
          <w:rPr>
            <w:rFonts w:ascii="Times New Roman" w:hAnsi="Times New Roman" w:cs="Times New Roman"/>
            <w:webHidden/>
            <w:rPrChange w:id="474" w:author="Veerle Sablon" w:date="2022-02-17T15:44:00Z">
              <w:rPr>
                <w:webHidden/>
              </w:rPr>
            </w:rPrChange>
          </w:rPr>
          <w:fldChar w:fldCharType="begin"/>
        </w:r>
        <w:r w:rsidRPr="00C23CB3">
          <w:rPr>
            <w:rFonts w:ascii="Times New Roman" w:hAnsi="Times New Roman" w:cs="Times New Roman"/>
            <w:webHidden/>
            <w:rPrChange w:id="475" w:author="Veerle Sablon" w:date="2022-02-17T15:44:00Z">
              <w:rPr>
                <w:webHidden/>
              </w:rPr>
            </w:rPrChange>
          </w:rPr>
          <w:instrText xml:space="preserve"> PAGEREF _Toc96005148 \h </w:instrText>
        </w:r>
        <w:r w:rsidRPr="00C23CB3">
          <w:rPr>
            <w:rFonts w:ascii="Times New Roman" w:hAnsi="Times New Roman" w:cs="Times New Roman"/>
            <w:webHidden/>
            <w:rPrChange w:id="476" w:author="Veerle Sablon" w:date="2022-02-17T15:44:00Z">
              <w:rPr>
                <w:webHidden/>
              </w:rPr>
            </w:rPrChange>
          </w:rPr>
        </w:r>
      </w:ins>
      <w:r w:rsidRPr="00C23CB3">
        <w:rPr>
          <w:rFonts w:ascii="Times New Roman" w:hAnsi="Times New Roman" w:cs="Times New Roman"/>
          <w:webHidden/>
          <w:rPrChange w:id="477" w:author="Veerle Sablon" w:date="2022-02-17T15:44:00Z">
            <w:rPr>
              <w:webHidden/>
            </w:rPr>
          </w:rPrChange>
        </w:rPr>
        <w:fldChar w:fldCharType="separate"/>
      </w:r>
      <w:ins w:id="478" w:author="Veerle Sablon" w:date="2022-02-17T15:46:00Z">
        <w:r w:rsidR="00AC3433">
          <w:rPr>
            <w:rFonts w:ascii="Times New Roman" w:hAnsi="Times New Roman" w:cs="Times New Roman"/>
            <w:webHidden/>
          </w:rPr>
          <w:t>46</w:t>
        </w:r>
      </w:ins>
      <w:ins w:id="479" w:author="Veerle Sablon" w:date="2022-02-17T15:43:00Z">
        <w:r w:rsidRPr="00C23CB3">
          <w:rPr>
            <w:rFonts w:ascii="Times New Roman" w:hAnsi="Times New Roman" w:cs="Times New Roman"/>
            <w:webHidden/>
            <w:rPrChange w:id="480" w:author="Veerle Sablon" w:date="2022-02-17T15:44:00Z">
              <w:rPr>
                <w:webHidden/>
              </w:rPr>
            </w:rPrChange>
          </w:rPr>
          <w:fldChar w:fldCharType="end"/>
        </w:r>
        <w:r w:rsidRPr="00C23CB3">
          <w:rPr>
            <w:rStyle w:val="Hyperlink"/>
            <w:rFonts w:ascii="Times New Roman" w:hAnsi="Times New Roman" w:cs="Times New Roman"/>
            <w:rPrChange w:id="481" w:author="Veerle Sablon" w:date="2022-02-17T15:44:00Z">
              <w:rPr>
                <w:rStyle w:val="Hyperlink"/>
              </w:rPr>
            </w:rPrChange>
          </w:rPr>
          <w:fldChar w:fldCharType="end"/>
        </w:r>
      </w:ins>
    </w:p>
    <w:p w14:paraId="6F57C8BC" w14:textId="71938C03" w:rsidR="00C23CB3" w:rsidRPr="00C23CB3" w:rsidRDefault="00C23CB3">
      <w:pPr>
        <w:pStyle w:val="TOC2"/>
        <w:rPr>
          <w:ins w:id="482" w:author="Veerle Sablon" w:date="2022-02-17T15:43:00Z"/>
          <w:rFonts w:ascii="Times New Roman" w:eastAsiaTheme="minorEastAsia" w:hAnsi="Times New Roman"/>
          <w:noProof/>
          <w:szCs w:val="22"/>
          <w:lang w:val="nl-BE" w:eastAsia="nl-BE"/>
          <w:rPrChange w:id="483" w:author="Veerle Sablon" w:date="2022-02-17T15:44:00Z">
            <w:rPr>
              <w:ins w:id="484" w:author="Veerle Sablon" w:date="2022-02-17T15:43:00Z"/>
              <w:rFonts w:asciiTheme="minorHAnsi" w:eastAsiaTheme="minorEastAsia" w:hAnsiTheme="minorHAnsi" w:cstheme="minorBidi"/>
              <w:noProof/>
              <w:szCs w:val="22"/>
              <w:lang w:val="nl-BE" w:eastAsia="nl-BE"/>
            </w:rPr>
          </w:rPrChange>
        </w:rPr>
      </w:pPr>
      <w:ins w:id="485" w:author="Veerle Sablon" w:date="2022-02-17T15:43:00Z">
        <w:r w:rsidRPr="00C23CB3">
          <w:rPr>
            <w:rStyle w:val="Hyperlink"/>
            <w:rFonts w:ascii="Times New Roman" w:hAnsi="Times New Roman"/>
            <w:noProof/>
            <w:rPrChange w:id="486" w:author="Veerle Sablon" w:date="2022-02-17T15:44:00Z">
              <w:rPr>
                <w:rStyle w:val="Hyperlink"/>
                <w:noProof/>
              </w:rPr>
            </w:rPrChange>
          </w:rPr>
          <w:fldChar w:fldCharType="begin"/>
        </w:r>
        <w:r w:rsidRPr="00C23CB3">
          <w:rPr>
            <w:rStyle w:val="Hyperlink"/>
            <w:rFonts w:ascii="Times New Roman" w:hAnsi="Times New Roman"/>
            <w:noProof/>
            <w:rPrChange w:id="487" w:author="Veerle Sablon" w:date="2022-02-17T15:44:00Z">
              <w:rPr>
                <w:rStyle w:val="Hyperlink"/>
                <w:noProof/>
              </w:rPr>
            </w:rPrChange>
          </w:rPr>
          <w:instrText xml:space="preserve"> </w:instrText>
        </w:r>
        <w:r w:rsidRPr="00C23CB3">
          <w:rPr>
            <w:rFonts w:ascii="Times New Roman" w:hAnsi="Times New Roman"/>
            <w:noProof/>
            <w:rPrChange w:id="488" w:author="Veerle Sablon" w:date="2022-02-17T15:44:00Z">
              <w:rPr>
                <w:noProof/>
              </w:rPr>
            </w:rPrChange>
          </w:rPr>
          <w:instrText>HYPERLINK \l "_Toc96005149"</w:instrText>
        </w:r>
        <w:r w:rsidRPr="00C23CB3">
          <w:rPr>
            <w:rStyle w:val="Hyperlink"/>
            <w:rFonts w:ascii="Times New Roman" w:hAnsi="Times New Roman"/>
            <w:noProof/>
            <w:rPrChange w:id="489" w:author="Veerle Sablon" w:date="2022-02-17T15:44:00Z">
              <w:rPr>
                <w:rStyle w:val="Hyperlink"/>
                <w:noProof/>
              </w:rPr>
            </w:rPrChange>
          </w:rPr>
          <w:instrText xml:space="preserve"> </w:instrText>
        </w:r>
        <w:r w:rsidRPr="00C23CB3">
          <w:rPr>
            <w:rStyle w:val="Hyperlink"/>
            <w:rFonts w:ascii="Times New Roman" w:hAnsi="Times New Roman"/>
            <w:noProof/>
            <w:rPrChange w:id="490" w:author="Veerle Sablon" w:date="2022-02-17T15:44:00Z">
              <w:rPr>
                <w:rStyle w:val="Hyperlink"/>
                <w:noProof/>
              </w:rPr>
            </w:rPrChange>
          </w:rPr>
        </w:r>
        <w:r w:rsidRPr="00C23CB3">
          <w:rPr>
            <w:rStyle w:val="Hyperlink"/>
            <w:rFonts w:ascii="Times New Roman" w:hAnsi="Times New Roman"/>
            <w:noProof/>
            <w:rPrChange w:id="491" w:author="Veerle Sablon" w:date="2022-02-17T15:44:00Z">
              <w:rPr>
                <w:rStyle w:val="Hyperlink"/>
                <w:noProof/>
              </w:rPr>
            </w:rPrChange>
          </w:rPr>
          <w:fldChar w:fldCharType="separate"/>
        </w:r>
        <w:r w:rsidRPr="00C23CB3">
          <w:rPr>
            <w:rStyle w:val="Hyperlink"/>
            <w:rFonts w:ascii="Times New Roman" w:hAnsi="Times New Roman"/>
            <w:noProof/>
          </w:rPr>
          <w:t>5.1</w:t>
        </w:r>
        <w:r w:rsidRPr="00C23CB3">
          <w:rPr>
            <w:rFonts w:ascii="Times New Roman" w:eastAsiaTheme="minorEastAsia" w:hAnsi="Times New Roman"/>
            <w:noProof/>
            <w:szCs w:val="22"/>
            <w:lang w:val="nl-BE" w:eastAsia="nl-BE"/>
            <w:rPrChange w:id="49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noProof/>
          </w:rPr>
          <w:t>Verslag over de periodieke staten per einde boekjaar (het “jaarlijks financieel verslag”)</w:t>
        </w:r>
        <w:r w:rsidRPr="00C23CB3">
          <w:rPr>
            <w:rFonts w:ascii="Times New Roman" w:hAnsi="Times New Roman"/>
            <w:noProof/>
            <w:webHidden/>
            <w:rPrChange w:id="493" w:author="Veerle Sablon" w:date="2022-02-17T15:44:00Z">
              <w:rPr>
                <w:noProof/>
                <w:webHidden/>
              </w:rPr>
            </w:rPrChange>
          </w:rPr>
          <w:tab/>
        </w:r>
        <w:r w:rsidRPr="00C23CB3">
          <w:rPr>
            <w:rFonts w:ascii="Times New Roman" w:hAnsi="Times New Roman"/>
            <w:noProof/>
            <w:webHidden/>
            <w:rPrChange w:id="494" w:author="Veerle Sablon" w:date="2022-02-17T15:44:00Z">
              <w:rPr>
                <w:noProof/>
                <w:webHidden/>
              </w:rPr>
            </w:rPrChange>
          </w:rPr>
          <w:fldChar w:fldCharType="begin"/>
        </w:r>
        <w:r w:rsidRPr="00C23CB3">
          <w:rPr>
            <w:rFonts w:ascii="Times New Roman" w:hAnsi="Times New Roman"/>
            <w:noProof/>
            <w:webHidden/>
            <w:rPrChange w:id="495" w:author="Veerle Sablon" w:date="2022-02-17T15:44:00Z">
              <w:rPr>
                <w:noProof/>
                <w:webHidden/>
              </w:rPr>
            </w:rPrChange>
          </w:rPr>
          <w:instrText xml:space="preserve"> PAGEREF _Toc96005149 \h </w:instrText>
        </w:r>
        <w:r w:rsidRPr="00C23CB3">
          <w:rPr>
            <w:rFonts w:ascii="Times New Roman" w:hAnsi="Times New Roman"/>
            <w:noProof/>
            <w:webHidden/>
            <w:rPrChange w:id="496" w:author="Veerle Sablon" w:date="2022-02-17T15:44:00Z">
              <w:rPr>
                <w:noProof/>
                <w:webHidden/>
              </w:rPr>
            </w:rPrChange>
          </w:rPr>
        </w:r>
      </w:ins>
      <w:r w:rsidRPr="00C23CB3">
        <w:rPr>
          <w:rFonts w:ascii="Times New Roman" w:hAnsi="Times New Roman"/>
          <w:noProof/>
          <w:webHidden/>
          <w:rPrChange w:id="497" w:author="Veerle Sablon" w:date="2022-02-17T15:44:00Z">
            <w:rPr>
              <w:noProof/>
              <w:webHidden/>
            </w:rPr>
          </w:rPrChange>
        </w:rPr>
        <w:fldChar w:fldCharType="separate"/>
      </w:r>
      <w:ins w:id="498" w:author="Veerle Sablon" w:date="2022-02-17T15:46:00Z">
        <w:r w:rsidR="00AC3433">
          <w:rPr>
            <w:rFonts w:ascii="Times New Roman" w:hAnsi="Times New Roman"/>
            <w:noProof/>
            <w:webHidden/>
          </w:rPr>
          <w:t>46</w:t>
        </w:r>
      </w:ins>
      <w:ins w:id="499" w:author="Veerle Sablon" w:date="2022-02-17T15:43:00Z">
        <w:r w:rsidRPr="00C23CB3">
          <w:rPr>
            <w:rFonts w:ascii="Times New Roman" w:hAnsi="Times New Roman"/>
            <w:noProof/>
            <w:webHidden/>
            <w:rPrChange w:id="500" w:author="Veerle Sablon" w:date="2022-02-17T15:44:00Z">
              <w:rPr>
                <w:noProof/>
                <w:webHidden/>
              </w:rPr>
            </w:rPrChange>
          </w:rPr>
          <w:fldChar w:fldCharType="end"/>
        </w:r>
        <w:r w:rsidRPr="00C23CB3">
          <w:rPr>
            <w:rStyle w:val="Hyperlink"/>
            <w:rFonts w:ascii="Times New Roman" w:hAnsi="Times New Roman"/>
            <w:noProof/>
            <w:rPrChange w:id="501" w:author="Veerle Sablon" w:date="2022-02-17T15:44:00Z">
              <w:rPr>
                <w:rStyle w:val="Hyperlink"/>
                <w:noProof/>
              </w:rPr>
            </w:rPrChange>
          </w:rPr>
          <w:fldChar w:fldCharType="end"/>
        </w:r>
      </w:ins>
    </w:p>
    <w:p w14:paraId="15BCB662" w14:textId="7B2DF9FD" w:rsidR="00C23CB3" w:rsidRPr="00C23CB3" w:rsidRDefault="00C23CB3">
      <w:pPr>
        <w:pStyle w:val="TOC2"/>
        <w:rPr>
          <w:ins w:id="502" w:author="Veerle Sablon" w:date="2022-02-17T15:43:00Z"/>
          <w:rFonts w:ascii="Times New Roman" w:eastAsiaTheme="minorEastAsia" w:hAnsi="Times New Roman"/>
          <w:noProof/>
          <w:szCs w:val="22"/>
          <w:lang w:val="nl-BE" w:eastAsia="nl-BE"/>
          <w:rPrChange w:id="503" w:author="Veerle Sablon" w:date="2022-02-17T15:44:00Z">
            <w:rPr>
              <w:ins w:id="504" w:author="Veerle Sablon" w:date="2022-02-17T15:43:00Z"/>
              <w:rFonts w:asciiTheme="minorHAnsi" w:eastAsiaTheme="minorEastAsia" w:hAnsiTheme="minorHAnsi" w:cstheme="minorBidi"/>
              <w:noProof/>
              <w:szCs w:val="22"/>
              <w:lang w:val="nl-BE" w:eastAsia="nl-BE"/>
            </w:rPr>
          </w:rPrChange>
        </w:rPr>
      </w:pPr>
      <w:ins w:id="505" w:author="Veerle Sablon" w:date="2022-02-17T15:43:00Z">
        <w:r w:rsidRPr="00C23CB3">
          <w:rPr>
            <w:rStyle w:val="Hyperlink"/>
            <w:rFonts w:ascii="Times New Roman" w:hAnsi="Times New Roman"/>
            <w:noProof/>
            <w:rPrChange w:id="506" w:author="Veerle Sablon" w:date="2022-02-17T15:44:00Z">
              <w:rPr>
                <w:rStyle w:val="Hyperlink"/>
                <w:noProof/>
              </w:rPr>
            </w:rPrChange>
          </w:rPr>
          <w:fldChar w:fldCharType="begin"/>
        </w:r>
        <w:r w:rsidRPr="00C23CB3">
          <w:rPr>
            <w:rStyle w:val="Hyperlink"/>
            <w:rFonts w:ascii="Times New Roman" w:hAnsi="Times New Roman"/>
            <w:noProof/>
            <w:rPrChange w:id="507" w:author="Veerle Sablon" w:date="2022-02-17T15:44:00Z">
              <w:rPr>
                <w:rStyle w:val="Hyperlink"/>
                <w:noProof/>
              </w:rPr>
            </w:rPrChange>
          </w:rPr>
          <w:instrText xml:space="preserve"> </w:instrText>
        </w:r>
        <w:r w:rsidRPr="00C23CB3">
          <w:rPr>
            <w:rFonts w:ascii="Times New Roman" w:hAnsi="Times New Roman"/>
            <w:noProof/>
            <w:rPrChange w:id="508" w:author="Veerle Sablon" w:date="2022-02-17T15:44:00Z">
              <w:rPr>
                <w:noProof/>
              </w:rPr>
            </w:rPrChange>
          </w:rPr>
          <w:instrText>HYPERLINK \l "_Toc96005150"</w:instrText>
        </w:r>
        <w:r w:rsidRPr="00C23CB3">
          <w:rPr>
            <w:rStyle w:val="Hyperlink"/>
            <w:rFonts w:ascii="Times New Roman" w:hAnsi="Times New Roman"/>
            <w:noProof/>
            <w:rPrChange w:id="509" w:author="Veerle Sablon" w:date="2022-02-17T15:44:00Z">
              <w:rPr>
                <w:rStyle w:val="Hyperlink"/>
                <w:noProof/>
              </w:rPr>
            </w:rPrChange>
          </w:rPr>
          <w:instrText xml:space="preserve"> </w:instrText>
        </w:r>
        <w:r w:rsidRPr="00C23CB3">
          <w:rPr>
            <w:rStyle w:val="Hyperlink"/>
            <w:rFonts w:ascii="Times New Roman" w:hAnsi="Times New Roman"/>
            <w:noProof/>
            <w:rPrChange w:id="510" w:author="Veerle Sablon" w:date="2022-02-17T15:44:00Z">
              <w:rPr>
                <w:rStyle w:val="Hyperlink"/>
                <w:noProof/>
              </w:rPr>
            </w:rPrChange>
          </w:rPr>
        </w:r>
        <w:r w:rsidRPr="00C23CB3">
          <w:rPr>
            <w:rStyle w:val="Hyperlink"/>
            <w:rFonts w:ascii="Times New Roman" w:hAnsi="Times New Roman"/>
            <w:noProof/>
            <w:rPrChange w:id="511" w:author="Veerle Sablon" w:date="2022-02-17T15:44:00Z">
              <w:rPr>
                <w:rStyle w:val="Hyperlink"/>
                <w:noProof/>
              </w:rPr>
            </w:rPrChange>
          </w:rPr>
          <w:fldChar w:fldCharType="separate"/>
        </w:r>
        <w:r w:rsidRPr="00C23CB3">
          <w:rPr>
            <w:rStyle w:val="Hyperlink"/>
            <w:rFonts w:ascii="Times New Roman" w:hAnsi="Times New Roman"/>
            <w:noProof/>
            <w:highlight w:val="yellow"/>
          </w:rPr>
          <w:t>5.2</w:t>
        </w:r>
        <w:r w:rsidRPr="00C23CB3">
          <w:rPr>
            <w:rFonts w:ascii="Times New Roman" w:eastAsiaTheme="minorEastAsia" w:hAnsi="Times New Roman"/>
            <w:noProof/>
            <w:szCs w:val="22"/>
            <w:lang w:val="nl-BE" w:eastAsia="nl-BE"/>
            <w:rPrChange w:id="51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noProof/>
            <w:highlight w:val="yellow"/>
          </w:rPr>
          <w:t>Controle van de statistieken per einde boekjaar of per einde trimester</w:t>
        </w:r>
        <w:r w:rsidRPr="00C23CB3">
          <w:rPr>
            <w:rFonts w:ascii="Times New Roman" w:hAnsi="Times New Roman"/>
            <w:noProof/>
            <w:webHidden/>
            <w:rPrChange w:id="513" w:author="Veerle Sablon" w:date="2022-02-17T15:44:00Z">
              <w:rPr>
                <w:noProof/>
                <w:webHidden/>
              </w:rPr>
            </w:rPrChange>
          </w:rPr>
          <w:tab/>
        </w:r>
        <w:r w:rsidRPr="00C23CB3">
          <w:rPr>
            <w:rFonts w:ascii="Times New Roman" w:hAnsi="Times New Roman"/>
            <w:noProof/>
            <w:webHidden/>
            <w:rPrChange w:id="514" w:author="Veerle Sablon" w:date="2022-02-17T15:44:00Z">
              <w:rPr>
                <w:noProof/>
                <w:webHidden/>
              </w:rPr>
            </w:rPrChange>
          </w:rPr>
          <w:fldChar w:fldCharType="begin"/>
        </w:r>
        <w:r w:rsidRPr="00C23CB3">
          <w:rPr>
            <w:rFonts w:ascii="Times New Roman" w:hAnsi="Times New Roman"/>
            <w:noProof/>
            <w:webHidden/>
            <w:rPrChange w:id="515" w:author="Veerle Sablon" w:date="2022-02-17T15:44:00Z">
              <w:rPr>
                <w:noProof/>
                <w:webHidden/>
              </w:rPr>
            </w:rPrChange>
          </w:rPr>
          <w:instrText xml:space="preserve"> PAGEREF _Toc96005150 \h </w:instrText>
        </w:r>
        <w:r w:rsidRPr="00C23CB3">
          <w:rPr>
            <w:rFonts w:ascii="Times New Roman" w:hAnsi="Times New Roman"/>
            <w:noProof/>
            <w:webHidden/>
            <w:rPrChange w:id="516" w:author="Veerle Sablon" w:date="2022-02-17T15:44:00Z">
              <w:rPr>
                <w:noProof/>
                <w:webHidden/>
              </w:rPr>
            </w:rPrChange>
          </w:rPr>
        </w:r>
      </w:ins>
      <w:r w:rsidRPr="00C23CB3">
        <w:rPr>
          <w:rFonts w:ascii="Times New Roman" w:hAnsi="Times New Roman"/>
          <w:noProof/>
          <w:webHidden/>
          <w:rPrChange w:id="517" w:author="Veerle Sablon" w:date="2022-02-17T15:44:00Z">
            <w:rPr>
              <w:noProof/>
              <w:webHidden/>
            </w:rPr>
          </w:rPrChange>
        </w:rPr>
        <w:fldChar w:fldCharType="separate"/>
      </w:r>
      <w:ins w:id="518" w:author="Veerle Sablon" w:date="2022-02-17T15:46:00Z">
        <w:r w:rsidR="00AC3433">
          <w:rPr>
            <w:rFonts w:ascii="Times New Roman" w:hAnsi="Times New Roman"/>
            <w:noProof/>
            <w:webHidden/>
          </w:rPr>
          <w:t>50</w:t>
        </w:r>
      </w:ins>
      <w:ins w:id="519" w:author="Veerle Sablon" w:date="2022-02-17T15:43:00Z">
        <w:r w:rsidRPr="00C23CB3">
          <w:rPr>
            <w:rFonts w:ascii="Times New Roman" w:hAnsi="Times New Roman"/>
            <w:noProof/>
            <w:webHidden/>
            <w:rPrChange w:id="520" w:author="Veerle Sablon" w:date="2022-02-17T15:44:00Z">
              <w:rPr>
                <w:noProof/>
                <w:webHidden/>
              </w:rPr>
            </w:rPrChange>
          </w:rPr>
          <w:fldChar w:fldCharType="end"/>
        </w:r>
        <w:r w:rsidRPr="00C23CB3">
          <w:rPr>
            <w:rStyle w:val="Hyperlink"/>
            <w:rFonts w:ascii="Times New Roman" w:hAnsi="Times New Roman"/>
            <w:noProof/>
            <w:rPrChange w:id="521" w:author="Veerle Sablon" w:date="2022-02-17T15:44:00Z">
              <w:rPr>
                <w:rStyle w:val="Hyperlink"/>
                <w:noProof/>
              </w:rPr>
            </w:rPrChange>
          </w:rPr>
          <w:fldChar w:fldCharType="end"/>
        </w:r>
      </w:ins>
    </w:p>
    <w:p w14:paraId="03AD783D" w14:textId="7B843E7B" w:rsidR="00C23CB3" w:rsidRPr="00C23CB3" w:rsidRDefault="00C23CB3">
      <w:pPr>
        <w:pStyle w:val="TOC2"/>
        <w:rPr>
          <w:ins w:id="522" w:author="Veerle Sablon" w:date="2022-02-17T15:43:00Z"/>
          <w:rFonts w:ascii="Times New Roman" w:eastAsiaTheme="minorEastAsia" w:hAnsi="Times New Roman"/>
          <w:noProof/>
          <w:szCs w:val="22"/>
          <w:lang w:val="nl-BE" w:eastAsia="nl-BE"/>
          <w:rPrChange w:id="523" w:author="Veerle Sablon" w:date="2022-02-17T15:44:00Z">
            <w:rPr>
              <w:ins w:id="524" w:author="Veerle Sablon" w:date="2022-02-17T15:43:00Z"/>
              <w:rFonts w:asciiTheme="minorHAnsi" w:eastAsiaTheme="minorEastAsia" w:hAnsiTheme="minorHAnsi" w:cstheme="minorBidi"/>
              <w:noProof/>
              <w:szCs w:val="22"/>
              <w:lang w:val="nl-BE" w:eastAsia="nl-BE"/>
            </w:rPr>
          </w:rPrChange>
        </w:rPr>
      </w:pPr>
      <w:ins w:id="525" w:author="Veerle Sablon" w:date="2022-02-17T15:43:00Z">
        <w:r w:rsidRPr="00C23CB3">
          <w:rPr>
            <w:rStyle w:val="Hyperlink"/>
            <w:rFonts w:ascii="Times New Roman" w:hAnsi="Times New Roman"/>
            <w:noProof/>
            <w:rPrChange w:id="526" w:author="Veerle Sablon" w:date="2022-02-17T15:44:00Z">
              <w:rPr>
                <w:rStyle w:val="Hyperlink"/>
                <w:noProof/>
              </w:rPr>
            </w:rPrChange>
          </w:rPr>
          <w:fldChar w:fldCharType="begin"/>
        </w:r>
        <w:r w:rsidRPr="00C23CB3">
          <w:rPr>
            <w:rStyle w:val="Hyperlink"/>
            <w:rFonts w:ascii="Times New Roman" w:hAnsi="Times New Roman"/>
            <w:noProof/>
            <w:rPrChange w:id="527" w:author="Veerle Sablon" w:date="2022-02-17T15:44:00Z">
              <w:rPr>
                <w:rStyle w:val="Hyperlink"/>
                <w:noProof/>
              </w:rPr>
            </w:rPrChange>
          </w:rPr>
          <w:instrText xml:space="preserve"> </w:instrText>
        </w:r>
        <w:r w:rsidRPr="00C23CB3">
          <w:rPr>
            <w:rFonts w:ascii="Times New Roman" w:hAnsi="Times New Roman"/>
            <w:noProof/>
            <w:rPrChange w:id="528" w:author="Veerle Sablon" w:date="2022-02-17T15:44:00Z">
              <w:rPr>
                <w:noProof/>
              </w:rPr>
            </w:rPrChange>
          </w:rPr>
          <w:instrText>HYPERLINK \l "_Toc96005151"</w:instrText>
        </w:r>
        <w:r w:rsidRPr="00C23CB3">
          <w:rPr>
            <w:rStyle w:val="Hyperlink"/>
            <w:rFonts w:ascii="Times New Roman" w:hAnsi="Times New Roman"/>
            <w:noProof/>
            <w:rPrChange w:id="529" w:author="Veerle Sablon" w:date="2022-02-17T15:44:00Z">
              <w:rPr>
                <w:rStyle w:val="Hyperlink"/>
                <w:noProof/>
              </w:rPr>
            </w:rPrChange>
          </w:rPr>
          <w:instrText xml:space="preserve"> </w:instrText>
        </w:r>
        <w:r w:rsidRPr="00C23CB3">
          <w:rPr>
            <w:rStyle w:val="Hyperlink"/>
            <w:rFonts w:ascii="Times New Roman" w:hAnsi="Times New Roman"/>
            <w:noProof/>
            <w:rPrChange w:id="530" w:author="Veerle Sablon" w:date="2022-02-17T15:44:00Z">
              <w:rPr>
                <w:rStyle w:val="Hyperlink"/>
                <w:noProof/>
              </w:rPr>
            </w:rPrChange>
          </w:rPr>
        </w:r>
        <w:r w:rsidRPr="00C23CB3">
          <w:rPr>
            <w:rStyle w:val="Hyperlink"/>
            <w:rFonts w:ascii="Times New Roman" w:hAnsi="Times New Roman"/>
            <w:noProof/>
            <w:rPrChange w:id="531" w:author="Veerle Sablon" w:date="2022-02-17T15:44:00Z">
              <w:rPr>
                <w:rStyle w:val="Hyperlink"/>
                <w:noProof/>
              </w:rPr>
            </w:rPrChange>
          </w:rPr>
          <w:fldChar w:fldCharType="separate"/>
        </w:r>
        <w:r w:rsidRPr="00C23CB3">
          <w:rPr>
            <w:rStyle w:val="Hyperlink"/>
            <w:rFonts w:ascii="Times New Roman" w:hAnsi="Times New Roman"/>
            <w:noProof/>
          </w:rPr>
          <w:t>5.3</w:t>
        </w:r>
        <w:r w:rsidRPr="00C23CB3">
          <w:rPr>
            <w:rFonts w:ascii="Times New Roman" w:eastAsiaTheme="minorEastAsia" w:hAnsi="Times New Roman"/>
            <w:noProof/>
            <w:szCs w:val="22"/>
            <w:lang w:val="nl-BE" w:eastAsia="nl-BE"/>
            <w:rPrChange w:id="53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noProof/>
          </w:rPr>
          <w:t>Verslag per einde kalenderjaar over de gegevens voor de berekening van de aan de FSMA verschuldigde vergoeding</w:t>
        </w:r>
        <w:r w:rsidRPr="00C23CB3">
          <w:rPr>
            <w:rFonts w:ascii="Times New Roman" w:hAnsi="Times New Roman"/>
            <w:noProof/>
            <w:webHidden/>
            <w:rPrChange w:id="533" w:author="Veerle Sablon" w:date="2022-02-17T15:44:00Z">
              <w:rPr>
                <w:noProof/>
                <w:webHidden/>
              </w:rPr>
            </w:rPrChange>
          </w:rPr>
          <w:tab/>
        </w:r>
        <w:r w:rsidRPr="00C23CB3">
          <w:rPr>
            <w:rFonts w:ascii="Times New Roman" w:hAnsi="Times New Roman"/>
            <w:noProof/>
            <w:webHidden/>
            <w:rPrChange w:id="534" w:author="Veerle Sablon" w:date="2022-02-17T15:44:00Z">
              <w:rPr>
                <w:noProof/>
                <w:webHidden/>
              </w:rPr>
            </w:rPrChange>
          </w:rPr>
          <w:fldChar w:fldCharType="begin"/>
        </w:r>
        <w:r w:rsidRPr="00C23CB3">
          <w:rPr>
            <w:rFonts w:ascii="Times New Roman" w:hAnsi="Times New Roman"/>
            <w:noProof/>
            <w:webHidden/>
            <w:rPrChange w:id="535" w:author="Veerle Sablon" w:date="2022-02-17T15:44:00Z">
              <w:rPr>
                <w:noProof/>
                <w:webHidden/>
              </w:rPr>
            </w:rPrChange>
          </w:rPr>
          <w:instrText xml:space="preserve"> PAGEREF _Toc96005151 \h </w:instrText>
        </w:r>
        <w:r w:rsidRPr="00C23CB3">
          <w:rPr>
            <w:rFonts w:ascii="Times New Roman" w:hAnsi="Times New Roman"/>
            <w:noProof/>
            <w:webHidden/>
            <w:rPrChange w:id="536" w:author="Veerle Sablon" w:date="2022-02-17T15:44:00Z">
              <w:rPr>
                <w:noProof/>
                <w:webHidden/>
              </w:rPr>
            </w:rPrChange>
          </w:rPr>
        </w:r>
      </w:ins>
      <w:r w:rsidRPr="00C23CB3">
        <w:rPr>
          <w:rFonts w:ascii="Times New Roman" w:hAnsi="Times New Roman"/>
          <w:noProof/>
          <w:webHidden/>
          <w:rPrChange w:id="537" w:author="Veerle Sablon" w:date="2022-02-17T15:44:00Z">
            <w:rPr>
              <w:noProof/>
              <w:webHidden/>
            </w:rPr>
          </w:rPrChange>
        </w:rPr>
        <w:fldChar w:fldCharType="separate"/>
      </w:r>
      <w:ins w:id="538" w:author="Veerle Sablon" w:date="2022-02-17T15:46:00Z">
        <w:r w:rsidR="00AC3433">
          <w:rPr>
            <w:rFonts w:ascii="Times New Roman" w:hAnsi="Times New Roman"/>
            <w:noProof/>
            <w:webHidden/>
          </w:rPr>
          <w:t>51</w:t>
        </w:r>
      </w:ins>
      <w:ins w:id="539" w:author="Veerle Sablon" w:date="2022-02-17T15:43:00Z">
        <w:r w:rsidRPr="00C23CB3">
          <w:rPr>
            <w:rFonts w:ascii="Times New Roman" w:hAnsi="Times New Roman"/>
            <w:noProof/>
            <w:webHidden/>
            <w:rPrChange w:id="540" w:author="Veerle Sablon" w:date="2022-02-17T15:44:00Z">
              <w:rPr>
                <w:noProof/>
                <w:webHidden/>
              </w:rPr>
            </w:rPrChange>
          </w:rPr>
          <w:fldChar w:fldCharType="end"/>
        </w:r>
        <w:r w:rsidRPr="00C23CB3">
          <w:rPr>
            <w:rStyle w:val="Hyperlink"/>
            <w:rFonts w:ascii="Times New Roman" w:hAnsi="Times New Roman"/>
            <w:noProof/>
            <w:rPrChange w:id="541" w:author="Veerle Sablon" w:date="2022-02-17T15:44:00Z">
              <w:rPr>
                <w:rStyle w:val="Hyperlink"/>
                <w:noProof/>
              </w:rPr>
            </w:rPrChange>
          </w:rPr>
          <w:fldChar w:fldCharType="end"/>
        </w:r>
      </w:ins>
    </w:p>
    <w:p w14:paraId="30EA7D33" w14:textId="7E859A6A" w:rsidR="00C23CB3" w:rsidRPr="00C23CB3" w:rsidRDefault="00C23CB3">
      <w:pPr>
        <w:pStyle w:val="TOC2"/>
        <w:rPr>
          <w:ins w:id="542" w:author="Veerle Sablon" w:date="2022-02-17T15:43:00Z"/>
          <w:rFonts w:ascii="Times New Roman" w:eastAsiaTheme="minorEastAsia" w:hAnsi="Times New Roman"/>
          <w:noProof/>
          <w:szCs w:val="22"/>
          <w:lang w:val="nl-BE" w:eastAsia="nl-BE"/>
          <w:rPrChange w:id="543" w:author="Veerle Sablon" w:date="2022-02-17T15:44:00Z">
            <w:rPr>
              <w:ins w:id="544" w:author="Veerle Sablon" w:date="2022-02-17T15:43:00Z"/>
              <w:rFonts w:asciiTheme="minorHAnsi" w:eastAsiaTheme="minorEastAsia" w:hAnsiTheme="minorHAnsi" w:cstheme="minorBidi"/>
              <w:noProof/>
              <w:szCs w:val="22"/>
              <w:lang w:val="nl-BE" w:eastAsia="nl-BE"/>
            </w:rPr>
          </w:rPrChange>
        </w:rPr>
      </w:pPr>
      <w:ins w:id="545" w:author="Veerle Sablon" w:date="2022-02-17T15:43:00Z">
        <w:r w:rsidRPr="00C23CB3">
          <w:rPr>
            <w:rStyle w:val="Hyperlink"/>
            <w:rFonts w:ascii="Times New Roman" w:hAnsi="Times New Roman"/>
            <w:noProof/>
            <w:rPrChange w:id="546" w:author="Veerle Sablon" w:date="2022-02-17T15:44:00Z">
              <w:rPr>
                <w:rStyle w:val="Hyperlink"/>
                <w:noProof/>
              </w:rPr>
            </w:rPrChange>
          </w:rPr>
          <w:fldChar w:fldCharType="begin"/>
        </w:r>
        <w:r w:rsidRPr="00C23CB3">
          <w:rPr>
            <w:rStyle w:val="Hyperlink"/>
            <w:rFonts w:ascii="Times New Roman" w:hAnsi="Times New Roman"/>
            <w:noProof/>
            <w:rPrChange w:id="547" w:author="Veerle Sablon" w:date="2022-02-17T15:44:00Z">
              <w:rPr>
                <w:rStyle w:val="Hyperlink"/>
                <w:noProof/>
              </w:rPr>
            </w:rPrChange>
          </w:rPr>
          <w:instrText xml:space="preserve"> </w:instrText>
        </w:r>
        <w:r w:rsidRPr="00C23CB3">
          <w:rPr>
            <w:rFonts w:ascii="Times New Roman" w:hAnsi="Times New Roman"/>
            <w:noProof/>
            <w:rPrChange w:id="548" w:author="Veerle Sablon" w:date="2022-02-17T15:44:00Z">
              <w:rPr>
                <w:noProof/>
              </w:rPr>
            </w:rPrChange>
          </w:rPr>
          <w:instrText>HYPERLINK \l "_Toc96005152"</w:instrText>
        </w:r>
        <w:r w:rsidRPr="00C23CB3">
          <w:rPr>
            <w:rStyle w:val="Hyperlink"/>
            <w:rFonts w:ascii="Times New Roman" w:hAnsi="Times New Roman"/>
            <w:noProof/>
            <w:rPrChange w:id="549" w:author="Veerle Sablon" w:date="2022-02-17T15:44:00Z">
              <w:rPr>
                <w:rStyle w:val="Hyperlink"/>
                <w:noProof/>
              </w:rPr>
            </w:rPrChange>
          </w:rPr>
          <w:instrText xml:space="preserve"> </w:instrText>
        </w:r>
        <w:r w:rsidRPr="00C23CB3">
          <w:rPr>
            <w:rStyle w:val="Hyperlink"/>
            <w:rFonts w:ascii="Times New Roman" w:hAnsi="Times New Roman"/>
            <w:noProof/>
            <w:rPrChange w:id="550" w:author="Veerle Sablon" w:date="2022-02-17T15:44:00Z">
              <w:rPr>
                <w:rStyle w:val="Hyperlink"/>
                <w:noProof/>
              </w:rPr>
            </w:rPrChange>
          </w:rPr>
        </w:r>
        <w:r w:rsidRPr="00C23CB3">
          <w:rPr>
            <w:rStyle w:val="Hyperlink"/>
            <w:rFonts w:ascii="Times New Roman" w:hAnsi="Times New Roman"/>
            <w:noProof/>
            <w:rPrChange w:id="551" w:author="Veerle Sablon" w:date="2022-02-17T15:44:00Z">
              <w:rPr>
                <w:rStyle w:val="Hyperlink"/>
                <w:noProof/>
              </w:rPr>
            </w:rPrChange>
          </w:rPr>
          <w:fldChar w:fldCharType="separate"/>
        </w:r>
        <w:r w:rsidRPr="00C23CB3">
          <w:rPr>
            <w:rStyle w:val="Hyperlink"/>
            <w:rFonts w:ascii="Times New Roman" w:hAnsi="Times New Roman"/>
            <w:noProof/>
          </w:rPr>
          <w:t>5.4</w:t>
        </w:r>
        <w:r w:rsidRPr="00C23CB3">
          <w:rPr>
            <w:rFonts w:ascii="Times New Roman" w:eastAsiaTheme="minorEastAsia" w:hAnsi="Times New Roman"/>
            <w:noProof/>
            <w:szCs w:val="22"/>
            <w:lang w:val="nl-BE" w:eastAsia="nl-BE"/>
            <w:rPrChange w:id="55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noProof/>
          </w:rPr>
          <w:t>Verslaggeving beoordeling interne controlemaatregelen zelfbeheerde AICB’s</w:t>
        </w:r>
        <w:r w:rsidRPr="00C23CB3">
          <w:rPr>
            <w:rFonts w:ascii="Times New Roman" w:hAnsi="Times New Roman"/>
            <w:noProof/>
            <w:webHidden/>
            <w:rPrChange w:id="553" w:author="Veerle Sablon" w:date="2022-02-17T15:44:00Z">
              <w:rPr>
                <w:noProof/>
                <w:webHidden/>
              </w:rPr>
            </w:rPrChange>
          </w:rPr>
          <w:tab/>
        </w:r>
        <w:r w:rsidRPr="00C23CB3">
          <w:rPr>
            <w:rFonts w:ascii="Times New Roman" w:hAnsi="Times New Roman"/>
            <w:noProof/>
            <w:webHidden/>
            <w:rPrChange w:id="554" w:author="Veerle Sablon" w:date="2022-02-17T15:44:00Z">
              <w:rPr>
                <w:noProof/>
                <w:webHidden/>
              </w:rPr>
            </w:rPrChange>
          </w:rPr>
          <w:fldChar w:fldCharType="begin"/>
        </w:r>
        <w:r w:rsidRPr="00C23CB3">
          <w:rPr>
            <w:rFonts w:ascii="Times New Roman" w:hAnsi="Times New Roman"/>
            <w:noProof/>
            <w:webHidden/>
            <w:rPrChange w:id="555" w:author="Veerle Sablon" w:date="2022-02-17T15:44:00Z">
              <w:rPr>
                <w:noProof/>
                <w:webHidden/>
              </w:rPr>
            </w:rPrChange>
          </w:rPr>
          <w:instrText xml:space="preserve"> PAGEREF _Toc96005152 \h </w:instrText>
        </w:r>
        <w:r w:rsidRPr="00C23CB3">
          <w:rPr>
            <w:rFonts w:ascii="Times New Roman" w:hAnsi="Times New Roman"/>
            <w:noProof/>
            <w:webHidden/>
            <w:rPrChange w:id="556" w:author="Veerle Sablon" w:date="2022-02-17T15:44:00Z">
              <w:rPr>
                <w:noProof/>
                <w:webHidden/>
              </w:rPr>
            </w:rPrChange>
          </w:rPr>
        </w:r>
      </w:ins>
      <w:r w:rsidRPr="00C23CB3">
        <w:rPr>
          <w:rFonts w:ascii="Times New Roman" w:hAnsi="Times New Roman"/>
          <w:noProof/>
          <w:webHidden/>
          <w:rPrChange w:id="557" w:author="Veerle Sablon" w:date="2022-02-17T15:44:00Z">
            <w:rPr>
              <w:noProof/>
              <w:webHidden/>
            </w:rPr>
          </w:rPrChange>
        </w:rPr>
        <w:fldChar w:fldCharType="separate"/>
      </w:r>
      <w:ins w:id="558" w:author="Veerle Sablon" w:date="2022-02-17T15:46:00Z">
        <w:r w:rsidR="00AC3433">
          <w:rPr>
            <w:rFonts w:ascii="Times New Roman" w:hAnsi="Times New Roman"/>
            <w:noProof/>
            <w:webHidden/>
          </w:rPr>
          <w:t>54</w:t>
        </w:r>
      </w:ins>
      <w:ins w:id="559" w:author="Veerle Sablon" w:date="2022-02-17T15:43:00Z">
        <w:r w:rsidRPr="00C23CB3">
          <w:rPr>
            <w:rFonts w:ascii="Times New Roman" w:hAnsi="Times New Roman"/>
            <w:noProof/>
            <w:webHidden/>
            <w:rPrChange w:id="560" w:author="Veerle Sablon" w:date="2022-02-17T15:44:00Z">
              <w:rPr>
                <w:noProof/>
                <w:webHidden/>
              </w:rPr>
            </w:rPrChange>
          </w:rPr>
          <w:fldChar w:fldCharType="end"/>
        </w:r>
        <w:r w:rsidRPr="00C23CB3">
          <w:rPr>
            <w:rStyle w:val="Hyperlink"/>
            <w:rFonts w:ascii="Times New Roman" w:hAnsi="Times New Roman"/>
            <w:noProof/>
            <w:rPrChange w:id="561" w:author="Veerle Sablon" w:date="2022-02-17T15:44:00Z">
              <w:rPr>
                <w:rStyle w:val="Hyperlink"/>
                <w:noProof/>
              </w:rPr>
            </w:rPrChange>
          </w:rPr>
          <w:fldChar w:fldCharType="end"/>
        </w:r>
      </w:ins>
    </w:p>
    <w:p w14:paraId="2ED1DA7B" w14:textId="1AADDFC4" w:rsidR="00C23CB3" w:rsidRPr="00C23CB3" w:rsidRDefault="00C23CB3">
      <w:pPr>
        <w:pStyle w:val="TOC1"/>
        <w:rPr>
          <w:ins w:id="562" w:author="Veerle Sablon" w:date="2022-02-17T15:43:00Z"/>
          <w:rFonts w:ascii="Times New Roman" w:eastAsiaTheme="minorEastAsia" w:hAnsi="Times New Roman" w:cs="Times New Roman"/>
          <w:b w:val="0"/>
          <w:szCs w:val="22"/>
          <w:lang w:val="nl-BE" w:eastAsia="nl-BE"/>
          <w:rPrChange w:id="563" w:author="Veerle Sablon" w:date="2022-02-17T15:44:00Z">
            <w:rPr>
              <w:ins w:id="564" w:author="Veerle Sablon" w:date="2022-02-17T15:43:00Z"/>
              <w:rFonts w:asciiTheme="minorHAnsi" w:eastAsiaTheme="minorEastAsia" w:hAnsiTheme="minorHAnsi" w:cstheme="minorBidi"/>
              <w:b w:val="0"/>
              <w:szCs w:val="22"/>
              <w:lang w:val="nl-BE" w:eastAsia="nl-BE"/>
            </w:rPr>
          </w:rPrChange>
        </w:rPr>
      </w:pPr>
      <w:ins w:id="565" w:author="Veerle Sablon" w:date="2022-02-17T15:43:00Z">
        <w:r w:rsidRPr="00C23CB3">
          <w:rPr>
            <w:rStyle w:val="Hyperlink"/>
            <w:rFonts w:ascii="Times New Roman" w:hAnsi="Times New Roman" w:cs="Times New Roman"/>
            <w:rPrChange w:id="566" w:author="Veerle Sablon" w:date="2022-02-17T15:44:00Z">
              <w:rPr>
                <w:rStyle w:val="Hyperlink"/>
              </w:rPr>
            </w:rPrChange>
          </w:rPr>
          <w:fldChar w:fldCharType="begin"/>
        </w:r>
        <w:r w:rsidRPr="00C23CB3">
          <w:rPr>
            <w:rStyle w:val="Hyperlink"/>
            <w:rFonts w:ascii="Times New Roman" w:hAnsi="Times New Roman" w:cs="Times New Roman"/>
            <w:rPrChange w:id="567" w:author="Veerle Sablon" w:date="2022-02-17T15:44:00Z">
              <w:rPr>
                <w:rStyle w:val="Hyperlink"/>
              </w:rPr>
            </w:rPrChange>
          </w:rPr>
          <w:instrText xml:space="preserve"> </w:instrText>
        </w:r>
        <w:r w:rsidRPr="00C23CB3">
          <w:rPr>
            <w:rFonts w:ascii="Times New Roman" w:hAnsi="Times New Roman" w:cs="Times New Roman"/>
            <w:rPrChange w:id="568" w:author="Veerle Sablon" w:date="2022-02-17T15:44:00Z">
              <w:rPr/>
            </w:rPrChange>
          </w:rPr>
          <w:instrText>HYPERLINK \l "_Toc96005153"</w:instrText>
        </w:r>
        <w:r w:rsidRPr="00C23CB3">
          <w:rPr>
            <w:rStyle w:val="Hyperlink"/>
            <w:rFonts w:ascii="Times New Roman" w:hAnsi="Times New Roman" w:cs="Times New Roman"/>
            <w:rPrChange w:id="569" w:author="Veerle Sablon" w:date="2022-02-17T15:44:00Z">
              <w:rPr>
                <w:rStyle w:val="Hyperlink"/>
              </w:rPr>
            </w:rPrChange>
          </w:rPr>
          <w:instrText xml:space="preserve"> </w:instrText>
        </w:r>
        <w:r w:rsidRPr="00C23CB3">
          <w:rPr>
            <w:rStyle w:val="Hyperlink"/>
            <w:rFonts w:ascii="Times New Roman" w:hAnsi="Times New Roman" w:cs="Times New Roman"/>
            <w:rPrChange w:id="570" w:author="Veerle Sablon" w:date="2022-02-17T15:44:00Z">
              <w:rPr>
                <w:rStyle w:val="Hyperlink"/>
              </w:rPr>
            </w:rPrChange>
          </w:rPr>
        </w:r>
        <w:r w:rsidRPr="00C23CB3">
          <w:rPr>
            <w:rStyle w:val="Hyperlink"/>
            <w:rFonts w:ascii="Times New Roman" w:hAnsi="Times New Roman" w:cs="Times New Roman"/>
            <w:rPrChange w:id="571" w:author="Veerle Sablon" w:date="2022-02-17T15:44:00Z">
              <w:rPr>
                <w:rStyle w:val="Hyperlink"/>
              </w:rPr>
            </w:rPrChange>
          </w:rPr>
          <w:fldChar w:fldCharType="separate"/>
        </w:r>
        <w:r w:rsidRPr="00C23CB3">
          <w:rPr>
            <w:rStyle w:val="Hyperlink"/>
            <w:rFonts w:ascii="Times New Roman" w:hAnsi="Times New Roman" w:cs="Times New Roman"/>
          </w:rPr>
          <w:t>6</w:t>
        </w:r>
        <w:r w:rsidRPr="00C23CB3">
          <w:rPr>
            <w:rFonts w:ascii="Times New Roman" w:eastAsiaTheme="minorEastAsia" w:hAnsi="Times New Roman" w:cs="Times New Roman"/>
            <w:b w:val="0"/>
            <w:szCs w:val="22"/>
            <w:lang w:val="nl-BE" w:eastAsia="nl-BE"/>
            <w:rPrChange w:id="572" w:author="Veerle Sablon" w:date="2022-02-17T15:44:00Z">
              <w:rPr>
                <w:rFonts w:asciiTheme="minorHAnsi" w:eastAsiaTheme="minorEastAsia" w:hAnsiTheme="minorHAnsi" w:cstheme="minorBidi"/>
                <w:b w:val="0"/>
                <w:szCs w:val="22"/>
                <w:lang w:val="nl-BE" w:eastAsia="nl-BE"/>
              </w:rPr>
            </w:rPrChange>
          </w:rPr>
          <w:tab/>
        </w:r>
        <w:r w:rsidRPr="00C23CB3">
          <w:rPr>
            <w:rStyle w:val="Hyperlink"/>
            <w:rFonts w:ascii="Times New Roman" w:hAnsi="Times New Roman" w:cs="Times New Roman"/>
          </w:rPr>
          <w:t>Gereglementeerde Vastgoedvennootschappen (GVV) naar Belgisch recht die worden beheerst door de wet van 12 mei 2014 betreffende de vastgoedvennootschappen</w:t>
        </w:r>
        <w:r w:rsidRPr="00C23CB3">
          <w:rPr>
            <w:rFonts w:ascii="Times New Roman" w:hAnsi="Times New Roman" w:cs="Times New Roman"/>
            <w:webHidden/>
            <w:rPrChange w:id="573" w:author="Veerle Sablon" w:date="2022-02-17T15:44:00Z">
              <w:rPr>
                <w:webHidden/>
              </w:rPr>
            </w:rPrChange>
          </w:rPr>
          <w:tab/>
        </w:r>
        <w:r w:rsidRPr="00C23CB3">
          <w:rPr>
            <w:rFonts w:ascii="Times New Roman" w:hAnsi="Times New Roman" w:cs="Times New Roman"/>
            <w:webHidden/>
            <w:rPrChange w:id="574" w:author="Veerle Sablon" w:date="2022-02-17T15:44:00Z">
              <w:rPr>
                <w:webHidden/>
              </w:rPr>
            </w:rPrChange>
          </w:rPr>
          <w:fldChar w:fldCharType="begin"/>
        </w:r>
        <w:r w:rsidRPr="00C23CB3">
          <w:rPr>
            <w:rFonts w:ascii="Times New Roman" w:hAnsi="Times New Roman" w:cs="Times New Roman"/>
            <w:webHidden/>
            <w:rPrChange w:id="575" w:author="Veerle Sablon" w:date="2022-02-17T15:44:00Z">
              <w:rPr>
                <w:webHidden/>
              </w:rPr>
            </w:rPrChange>
          </w:rPr>
          <w:instrText xml:space="preserve"> PAGEREF _Toc96005153 \h </w:instrText>
        </w:r>
        <w:r w:rsidRPr="00C23CB3">
          <w:rPr>
            <w:rFonts w:ascii="Times New Roman" w:hAnsi="Times New Roman" w:cs="Times New Roman"/>
            <w:webHidden/>
            <w:rPrChange w:id="576" w:author="Veerle Sablon" w:date="2022-02-17T15:44:00Z">
              <w:rPr>
                <w:webHidden/>
              </w:rPr>
            </w:rPrChange>
          </w:rPr>
        </w:r>
      </w:ins>
      <w:r w:rsidRPr="00C23CB3">
        <w:rPr>
          <w:rFonts w:ascii="Times New Roman" w:hAnsi="Times New Roman" w:cs="Times New Roman"/>
          <w:webHidden/>
          <w:rPrChange w:id="577" w:author="Veerle Sablon" w:date="2022-02-17T15:44:00Z">
            <w:rPr>
              <w:webHidden/>
            </w:rPr>
          </w:rPrChange>
        </w:rPr>
        <w:fldChar w:fldCharType="separate"/>
      </w:r>
      <w:ins w:id="578" w:author="Veerle Sablon" w:date="2022-02-17T15:46:00Z">
        <w:r w:rsidR="00AC3433">
          <w:rPr>
            <w:rFonts w:ascii="Times New Roman" w:hAnsi="Times New Roman" w:cs="Times New Roman"/>
            <w:webHidden/>
          </w:rPr>
          <w:t>58</w:t>
        </w:r>
      </w:ins>
      <w:ins w:id="579" w:author="Veerle Sablon" w:date="2022-02-17T15:43:00Z">
        <w:r w:rsidRPr="00C23CB3">
          <w:rPr>
            <w:rFonts w:ascii="Times New Roman" w:hAnsi="Times New Roman" w:cs="Times New Roman"/>
            <w:webHidden/>
            <w:rPrChange w:id="580" w:author="Veerle Sablon" w:date="2022-02-17T15:44:00Z">
              <w:rPr>
                <w:webHidden/>
              </w:rPr>
            </w:rPrChange>
          </w:rPr>
          <w:fldChar w:fldCharType="end"/>
        </w:r>
        <w:r w:rsidRPr="00C23CB3">
          <w:rPr>
            <w:rStyle w:val="Hyperlink"/>
            <w:rFonts w:ascii="Times New Roman" w:hAnsi="Times New Roman" w:cs="Times New Roman"/>
            <w:rPrChange w:id="581" w:author="Veerle Sablon" w:date="2022-02-17T15:44:00Z">
              <w:rPr>
                <w:rStyle w:val="Hyperlink"/>
              </w:rPr>
            </w:rPrChange>
          </w:rPr>
          <w:fldChar w:fldCharType="end"/>
        </w:r>
      </w:ins>
    </w:p>
    <w:p w14:paraId="43B76910" w14:textId="69E09EC5" w:rsidR="00C23CB3" w:rsidRPr="00C23CB3" w:rsidRDefault="00C23CB3">
      <w:pPr>
        <w:pStyle w:val="TOC2"/>
        <w:rPr>
          <w:ins w:id="582" w:author="Veerle Sablon" w:date="2022-02-17T15:43:00Z"/>
          <w:rFonts w:ascii="Times New Roman" w:eastAsiaTheme="minorEastAsia" w:hAnsi="Times New Roman"/>
          <w:noProof/>
          <w:szCs w:val="22"/>
          <w:lang w:val="nl-BE" w:eastAsia="nl-BE"/>
          <w:rPrChange w:id="583" w:author="Veerle Sablon" w:date="2022-02-17T15:44:00Z">
            <w:rPr>
              <w:ins w:id="584" w:author="Veerle Sablon" w:date="2022-02-17T15:43:00Z"/>
              <w:rFonts w:asciiTheme="minorHAnsi" w:eastAsiaTheme="minorEastAsia" w:hAnsiTheme="minorHAnsi" w:cstheme="minorBidi"/>
              <w:noProof/>
              <w:szCs w:val="22"/>
              <w:lang w:val="nl-BE" w:eastAsia="nl-BE"/>
            </w:rPr>
          </w:rPrChange>
        </w:rPr>
      </w:pPr>
      <w:ins w:id="585" w:author="Veerle Sablon" w:date="2022-02-17T15:43:00Z">
        <w:r w:rsidRPr="00C23CB3">
          <w:rPr>
            <w:rStyle w:val="Hyperlink"/>
            <w:rFonts w:ascii="Times New Roman" w:hAnsi="Times New Roman"/>
            <w:noProof/>
            <w:rPrChange w:id="586" w:author="Veerle Sablon" w:date="2022-02-17T15:44:00Z">
              <w:rPr>
                <w:rStyle w:val="Hyperlink"/>
                <w:noProof/>
              </w:rPr>
            </w:rPrChange>
          </w:rPr>
          <w:fldChar w:fldCharType="begin"/>
        </w:r>
        <w:r w:rsidRPr="00C23CB3">
          <w:rPr>
            <w:rStyle w:val="Hyperlink"/>
            <w:rFonts w:ascii="Times New Roman" w:hAnsi="Times New Roman"/>
            <w:noProof/>
            <w:rPrChange w:id="587" w:author="Veerle Sablon" w:date="2022-02-17T15:44:00Z">
              <w:rPr>
                <w:rStyle w:val="Hyperlink"/>
                <w:noProof/>
              </w:rPr>
            </w:rPrChange>
          </w:rPr>
          <w:instrText xml:space="preserve"> </w:instrText>
        </w:r>
        <w:r w:rsidRPr="00C23CB3">
          <w:rPr>
            <w:rFonts w:ascii="Times New Roman" w:hAnsi="Times New Roman"/>
            <w:noProof/>
            <w:rPrChange w:id="588" w:author="Veerle Sablon" w:date="2022-02-17T15:44:00Z">
              <w:rPr>
                <w:noProof/>
              </w:rPr>
            </w:rPrChange>
          </w:rPr>
          <w:instrText>HYPERLINK \l "_Toc96005154"</w:instrText>
        </w:r>
        <w:r w:rsidRPr="00C23CB3">
          <w:rPr>
            <w:rStyle w:val="Hyperlink"/>
            <w:rFonts w:ascii="Times New Roman" w:hAnsi="Times New Roman"/>
            <w:noProof/>
            <w:rPrChange w:id="589" w:author="Veerle Sablon" w:date="2022-02-17T15:44:00Z">
              <w:rPr>
                <w:rStyle w:val="Hyperlink"/>
                <w:noProof/>
              </w:rPr>
            </w:rPrChange>
          </w:rPr>
          <w:instrText xml:space="preserve"> </w:instrText>
        </w:r>
        <w:r w:rsidRPr="00C23CB3">
          <w:rPr>
            <w:rStyle w:val="Hyperlink"/>
            <w:rFonts w:ascii="Times New Roman" w:hAnsi="Times New Roman"/>
            <w:noProof/>
            <w:rPrChange w:id="590" w:author="Veerle Sablon" w:date="2022-02-17T15:44:00Z">
              <w:rPr>
                <w:rStyle w:val="Hyperlink"/>
                <w:noProof/>
              </w:rPr>
            </w:rPrChange>
          </w:rPr>
        </w:r>
        <w:r w:rsidRPr="00C23CB3">
          <w:rPr>
            <w:rStyle w:val="Hyperlink"/>
            <w:rFonts w:ascii="Times New Roman" w:hAnsi="Times New Roman"/>
            <w:noProof/>
            <w:rPrChange w:id="591" w:author="Veerle Sablon" w:date="2022-02-17T15:44:00Z">
              <w:rPr>
                <w:rStyle w:val="Hyperlink"/>
                <w:noProof/>
              </w:rPr>
            </w:rPrChange>
          </w:rPr>
          <w:fldChar w:fldCharType="separate"/>
        </w:r>
        <w:r w:rsidRPr="00C23CB3">
          <w:rPr>
            <w:rStyle w:val="Hyperlink"/>
            <w:rFonts w:ascii="Times New Roman" w:hAnsi="Times New Roman"/>
            <w:bCs/>
            <w:noProof/>
          </w:rPr>
          <w:t>6.1</w:t>
        </w:r>
        <w:r w:rsidRPr="00C23CB3">
          <w:rPr>
            <w:rFonts w:ascii="Times New Roman" w:eastAsiaTheme="minorEastAsia" w:hAnsi="Times New Roman"/>
            <w:noProof/>
            <w:szCs w:val="22"/>
            <w:lang w:val="nl-BE" w:eastAsia="nl-BE"/>
            <w:rPrChange w:id="59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noProof/>
          </w:rPr>
          <w:t>Resultaten van de privaatrechtelijke risico-analyse</w:t>
        </w:r>
        <w:r w:rsidRPr="00C23CB3">
          <w:rPr>
            <w:rFonts w:ascii="Times New Roman" w:hAnsi="Times New Roman"/>
            <w:noProof/>
            <w:webHidden/>
            <w:rPrChange w:id="593" w:author="Veerle Sablon" w:date="2022-02-17T15:44:00Z">
              <w:rPr>
                <w:noProof/>
                <w:webHidden/>
              </w:rPr>
            </w:rPrChange>
          </w:rPr>
          <w:tab/>
        </w:r>
        <w:r w:rsidRPr="00C23CB3">
          <w:rPr>
            <w:rFonts w:ascii="Times New Roman" w:hAnsi="Times New Roman"/>
            <w:noProof/>
            <w:webHidden/>
            <w:rPrChange w:id="594" w:author="Veerle Sablon" w:date="2022-02-17T15:44:00Z">
              <w:rPr>
                <w:noProof/>
                <w:webHidden/>
              </w:rPr>
            </w:rPrChange>
          </w:rPr>
          <w:fldChar w:fldCharType="begin"/>
        </w:r>
        <w:r w:rsidRPr="00C23CB3">
          <w:rPr>
            <w:rFonts w:ascii="Times New Roman" w:hAnsi="Times New Roman"/>
            <w:noProof/>
            <w:webHidden/>
            <w:rPrChange w:id="595" w:author="Veerle Sablon" w:date="2022-02-17T15:44:00Z">
              <w:rPr>
                <w:noProof/>
                <w:webHidden/>
              </w:rPr>
            </w:rPrChange>
          </w:rPr>
          <w:instrText xml:space="preserve"> PAGEREF _Toc96005154 \h </w:instrText>
        </w:r>
        <w:r w:rsidRPr="00C23CB3">
          <w:rPr>
            <w:rFonts w:ascii="Times New Roman" w:hAnsi="Times New Roman"/>
            <w:noProof/>
            <w:webHidden/>
            <w:rPrChange w:id="596" w:author="Veerle Sablon" w:date="2022-02-17T15:44:00Z">
              <w:rPr>
                <w:noProof/>
                <w:webHidden/>
              </w:rPr>
            </w:rPrChange>
          </w:rPr>
        </w:r>
      </w:ins>
      <w:r w:rsidRPr="00C23CB3">
        <w:rPr>
          <w:rFonts w:ascii="Times New Roman" w:hAnsi="Times New Roman"/>
          <w:noProof/>
          <w:webHidden/>
          <w:rPrChange w:id="597" w:author="Veerle Sablon" w:date="2022-02-17T15:44:00Z">
            <w:rPr>
              <w:noProof/>
              <w:webHidden/>
            </w:rPr>
          </w:rPrChange>
        </w:rPr>
        <w:fldChar w:fldCharType="separate"/>
      </w:r>
      <w:ins w:id="598" w:author="Veerle Sablon" w:date="2022-02-17T15:46:00Z">
        <w:r w:rsidR="00AC3433">
          <w:rPr>
            <w:rFonts w:ascii="Times New Roman" w:hAnsi="Times New Roman"/>
            <w:noProof/>
            <w:webHidden/>
          </w:rPr>
          <w:t>58</w:t>
        </w:r>
      </w:ins>
      <w:ins w:id="599" w:author="Veerle Sablon" w:date="2022-02-17T15:43:00Z">
        <w:r w:rsidRPr="00C23CB3">
          <w:rPr>
            <w:rFonts w:ascii="Times New Roman" w:hAnsi="Times New Roman"/>
            <w:noProof/>
            <w:webHidden/>
            <w:rPrChange w:id="600" w:author="Veerle Sablon" w:date="2022-02-17T15:44:00Z">
              <w:rPr>
                <w:noProof/>
                <w:webHidden/>
              </w:rPr>
            </w:rPrChange>
          </w:rPr>
          <w:fldChar w:fldCharType="end"/>
        </w:r>
        <w:r w:rsidRPr="00C23CB3">
          <w:rPr>
            <w:rStyle w:val="Hyperlink"/>
            <w:rFonts w:ascii="Times New Roman" w:hAnsi="Times New Roman"/>
            <w:noProof/>
            <w:rPrChange w:id="601" w:author="Veerle Sablon" w:date="2022-02-17T15:44:00Z">
              <w:rPr>
                <w:rStyle w:val="Hyperlink"/>
                <w:noProof/>
              </w:rPr>
            </w:rPrChange>
          </w:rPr>
          <w:fldChar w:fldCharType="end"/>
        </w:r>
      </w:ins>
    </w:p>
    <w:p w14:paraId="6E46767B" w14:textId="1C12D327" w:rsidR="00C23CB3" w:rsidRPr="00C23CB3" w:rsidRDefault="00C23CB3">
      <w:pPr>
        <w:pStyle w:val="TOC2"/>
        <w:rPr>
          <w:ins w:id="602" w:author="Veerle Sablon" w:date="2022-02-17T15:43:00Z"/>
          <w:rFonts w:ascii="Times New Roman" w:eastAsiaTheme="minorEastAsia" w:hAnsi="Times New Roman"/>
          <w:noProof/>
          <w:szCs w:val="22"/>
          <w:lang w:val="nl-BE" w:eastAsia="nl-BE"/>
          <w:rPrChange w:id="603" w:author="Veerle Sablon" w:date="2022-02-17T15:44:00Z">
            <w:rPr>
              <w:ins w:id="604" w:author="Veerle Sablon" w:date="2022-02-17T15:43:00Z"/>
              <w:rFonts w:asciiTheme="minorHAnsi" w:eastAsiaTheme="minorEastAsia" w:hAnsiTheme="minorHAnsi" w:cstheme="minorBidi"/>
              <w:noProof/>
              <w:szCs w:val="22"/>
              <w:lang w:val="nl-BE" w:eastAsia="nl-BE"/>
            </w:rPr>
          </w:rPrChange>
        </w:rPr>
      </w:pPr>
      <w:ins w:id="605" w:author="Veerle Sablon" w:date="2022-02-17T15:43:00Z">
        <w:r w:rsidRPr="00C23CB3">
          <w:rPr>
            <w:rStyle w:val="Hyperlink"/>
            <w:rFonts w:ascii="Times New Roman" w:hAnsi="Times New Roman"/>
            <w:noProof/>
            <w:rPrChange w:id="606" w:author="Veerle Sablon" w:date="2022-02-17T15:44:00Z">
              <w:rPr>
                <w:rStyle w:val="Hyperlink"/>
                <w:noProof/>
              </w:rPr>
            </w:rPrChange>
          </w:rPr>
          <w:fldChar w:fldCharType="begin"/>
        </w:r>
        <w:r w:rsidRPr="00C23CB3">
          <w:rPr>
            <w:rStyle w:val="Hyperlink"/>
            <w:rFonts w:ascii="Times New Roman" w:hAnsi="Times New Roman"/>
            <w:noProof/>
            <w:rPrChange w:id="607" w:author="Veerle Sablon" w:date="2022-02-17T15:44:00Z">
              <w:rPr>
                <w:rStyle w:val="Hyperlink"/>
                <w:noProof/>
              </w:rPr>
            </w:rPrChange>
          </w:rPr>
          <w:instrText xml:space="preserve"> </w:instrText>
        </w:r>
        <w:r w:rsidRPr="00C23CB3">
          <w:rPr>
            <w:rFonts w:ascii="Times New Roman" w:hAnsi="Times New Roman"/>
            <w:noProof/>
            <w:rPrChange w:id="608" w:author="Veerle Sablon" w:date="2022-02-17T15:44:00Z">
              <w:rPr>
                <w:noProof/>
              </w:rPr>
            </w:rPrChange>
          </w:rPr>
          <w:instrText>HYPERLINK \l "_Toc96005155"</w:instrText>
        </w:r>
        <w:r w:rsidRPr="00C23CB3">
          <w:rPr>
            <w:rStyle w:val="Hyperlink"/>
            <w:rFonts w:ascii="Times New Roman" w:hAnsi="Times New Roman"/>
            <w:noProof/>
            <w:rPrChange w:id="609" w:author="Veerle Sablon" w:date="2022-02-17T15:44:00Z">
              <w:rPr>
                <w:rStyle w:val="Hyperlink"/>
                <w:noProof/>
              </w:rPr>
            </w:rPrChange>
          </w:rPr>
          <w:instrText xml:space="preserve"> </w:instrText>
        </w:r>
        <w:r w:rsidRPr="00C23CB3">
          <w:rPr>
            <w:rStyle w:val="Hyperlink"/>
            <w:rFonts w:ascii="Times New Roman" w:hAnsi="Times New Roman"/>
            <w:noProof/>
            <w:rPrChange w:id="610" w:author="Veerle Sablon" w:date="2022-02-17T15:44:00Z">
              <w:rPr>
                <w:rStyle w:val="Hyperlink"/>
                <w:noProof/>
              </w:rPr>
            </w:rPrChange>
          </w:rPr>
        </w:r>
        <w:r w:rsidRPr="00C23CB3">
          <w:rPr>
            <w:rStyle w:val="Hyperlink"/>
            <w:rFonts w:ascii="Times New Roman" w:hAnsi="Times New Roman"/>
            <w:noProof/>
            <w:rPrChange w:id="611" w:author="Veerle Sablon" w:date="2022-02-17T15:44:00Z">
              <w:rPr>
                <w:rStyle w:val="Hyperlink"/>
                <w:noProof/>
              </w:rPr>
            </w:rPrChange>
          </w:rPr>
          <w:fldChar w:fldCharType="separate"/>
        </w:r>
        <w:r w:rsidRPr="00C23CB3">
          <w:rPr>
            <w:rStyle w:val="Hyperlink"/>
            <w:rFonts w:ascii="Times New Roman" w:hAnsi="Times New Roman"/>
            <w:bCs/>
            <w:noProof/>
          </w:rPr>
          <w:t>6.2</w:t>
        </w:r>
        <w:r w:rsidRPr="00C23CB3">
          <w:rPr>
            <w:rFonts w:ascii="Times New Roman" w:eastAsiaTheme="minorEastAsia" w:hAnsi="Times New Roman"/>
            <w:noProof/>
            <w:szCs w:val="22"/>
            <w:lang w:val="nl-BE" w:eastAsia="nl-BE"/>
            <w:rPrChange w:id="61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 xml:space="preserve">Management letter en presentatie aan het Auditcomite </w:t>
        </w:r>
        <w:r w:rsidRPr="00C23CB3">
          <w:rPr>
            <w:rStyle w:val="Hyperlink"/>
            <w:rFonts w:ascii="Times New Roman" w:hAnsi="Times New Roman"/>
            <w:bCs/>
            <w:i/>
            <w:iCs/>
            <w:noProof/>
          </w:rPr>
          <w:t>[naar gelang]</w:t>
        </w:r>
        <w:r w:rsidRPr="00C23CB3">
          <w:rPr>
            <w:rFonts w:ascii="Times New Roman" w:hAnsi="Times New Roman"/>
            <w:noProof/>
            <w:webHidden/>
            <w:rPrChange w:id="613" w:author="Veerle Sablon" w:date="2022-02-17T15:44:00Z">
              <w:rPr>
                <w:noProof/>
                <w:webHidden/>
              </w:rPr>
            </w:rPrChange>
          </w:rPr>
          <w:tab/>
        </w:r>
        <w:r w:rsidRPr="00C23CB3">
          <w:rPr>
            <w:rFonts w:ascii="Times New Roman" w:hAnsi="Times New Roman"/>
            <w:noProof/>
            <w:webHidden/>
            <w:rPrChange w:id="614" w:author="Veerle Sablon" w:date="2022-02-17T15:44:00Z">
              <w:rPr>
                <w:noProof/>
                <w:webHidden/>
              </w:rPr>
            </w:rPrChange>
          </w:rPr>
          <w:fldChar w:fldCharType="begin"/>
        </w:r>
        <w:r w:rsidRPr="00C23CB3">
          <w:rPr>
            <w:rFonts w:ascii="Times New Roman" w:hAnsi="Times New Roman"/>
            <w:noProof/>
            <w:webHidden/>
            <w:rPrChange w:id="615" w:author="Veerle Sablon" w:date="2022-02-17T15:44:00Z">
              <w:rPr>
                <w:noProof/>
                <w:webHidden/>
              </w:rPr>
            </w:rPrChange>
          </w:rPr>
          <w:instrText xml:space="preserve"> PAGEREF _Toc96005155 \h </w:instrText>
        </w:r>
        <w:r w:rsidRPr="00C23CB3">
          <w:rPr>
            <w:rFonts w:ascii="Times New Roman" w:hAnsi="Times New Roman"/>
            <w:noProof/>
            <w:webHidden/>
            <w:rPrChange w:id="616" w:author="Veerle Sablon" w:date="2022-02-17T15:44:00Z">
              <w:rPr>
                <w:noProof/>
                <w:webHidden/>
              </w:rPr>
            </w:rPrChange>
          </w:rPr>
        </w:r>
      </w:ins>
      <w:r w:rsidRPr="00C23CB3">
        <w:rPr>
          <w:rFonts w:ascii="Times New Roman" w:hAnsi="Times New Roman"/>
          <w:noProof/>
          <w:webHidden/>
          <w:rPrChange w:id="617" w:author="Veerle Sablon" w:date="2022-02-17T15:44:00Z">
            <w:rPr>
              <w:noProof/>
              <w:webHidden/>
            </w:rPr>
          </w:rPrChange>
        </w:rPr>
        <w:fldChar w:fldCharType="separate"/>
      </w:r>
      <w:ins w:id="618" w:author="Veerle Sablon" w:date="2022-02-17T15:46:00Z">
        <w:r w:rsidR="00AC3433">
          <w:rPr>
            <w:rFonts w:ascii="Times New Roman" w:hAnsi="Times New Roman"/>
            <w:noProof/>
            <w:webHidden/>
          </w:rPr>
          <w:t>58</w:t>
        </w:r>
      </w:ins>
      <w:ins w:id="619" w:author="Veerle Sablon" w:date="2022-02-17T15:43:00Z">
        <w:r w:rsidRPr="00C23CB3">
          <w:rPr>
            <w:rFonts w:ascii="Times New Roman" w:hAnsi="Times New Roman"/>
            <w:noProof/>
            <w:webHidden/>
            <w:rPrChange w:id="620" w:author="Veerle Sablon" w:date="2022-02-17T15:44:00Z">
              <w:rPr>
                <w:noProof/>
                <w:webHidden/>
              </w:rPr>
            </w:rPrChange>
          </w:rPr>
          <w:fldChar w:fldCharType="end"/>
        </w:r>
        <w:r w:rsidRPr="00C23CB3">
          <w:rPr>
            <w:rStyle w:val="Hyperlink"/>
            <w:rFonts w:ascii="Times New Roman" w:hAnsi="Times New Roman"/>
            <w:noProof/>
            <w:rPrChange w:id="621" w:author="Veerle Sablon" w:date="2022-02-17T15:44:00Z">
              <w:rPr>
                <w:rStyle w:val="Hyperlink"/>
                <w:noProof/>
              </w:rPr>
            </w:rPrChange>
          </w:rPr>
          <w:fldChar w:fldCharType="end"/>
        </w:r>
      </w:ins>
    </w:p>
    <w:p w14:paraId="203C4D90" w14:textId="126E2EF3" w:rsidR="00C23CB3" w:rsidRPr="00C23CB3" w:rsidRDefault="00C23CB3">
      <w:pPr>
        <w:pStyle w:val="TOC2"/>
        <w:rPr>
          <w:ins w:id="622" w:author="Veerle Sablon" w:date="2022-02-17T15:43:00Z"/>
          <w:rFonts w:ascii="Times New Roman" w:eastAsiaTheme="minorEastAsia" w:hAnsi="Times New Roman"/>
          <w:noProof/>
          <w:szCs w:val="22"/>
          <w:lang w:val="nl-BE" w:eastAsia="nl-BE"/>
          <w:rPrChange w:id="623" w:author="Veerle Sablon" w:date="2022-02-17T15:44:00Z">
            <w:rPr>
              <w:ins w:id="624" w:author="Veerle Sablon" w:date="2022-02-17T15:43:00Z"/>
              <w:rFonts w:asciiTheme="minorHAnsi" w:eastAsiaTheme="minorEastAsia" w:hAnsiTheme="minorHAnsi" w:cstheme="minorBidi"/>
              <w:noProof/>
              <w:szCs w:val="22"/>
              <w:lang w:val="nl-BE" w:eastAsia="nl-BE"/>
            </w:rPr>
          </w:rPrChange>
        </w:rPr>
      </w:pPr>
      <w:ins w:id="625" w:author="Veerle Sablon" w:date="2022-02-17T15:43:00Z">
        <w:r w:rsidRPr="00C23CB3">
          <w:rPr>
            <w:rStyle w:val="Hyperlink"/>
            <w:rFonts w:ascii="Times New Roman" w:hAnsi="Times New Roman"/>
            <w:noProof/>
            <w:rPrChange w:id="626" w:author="Veerle Sablon" w:date="2022-02-17T15:44:00Z">
              <w:rPr>
                <w:rStyle w:val="Hyperlink"/>
                <w:noProof/>
              </w:rPr>
            </w:rPrChange>
          </w:rPr>
          <w:fldChar w:fldCharType="begin"/>
        </w:r>
        <w:r w:rsidRPr="00C23CB3">
          <w:rPr>
            <w:rStyle w:val="Hyperlink"/>
            <w:rFonts w:ascii="Times New Roman" w:hAnsi="Times New Roman"/>
            <w:noProof/>
            <w:rPrChange w:id="627" w:author="Veerle Sablon" w:date="2022-02-17T15:44:00Z">
              <w:rPr>
                <w:rStyle w:val="Hyperlink"/>
                <w:noProof/>
              </w:rPr>
            </w:rPrChange>
          </w:rPr>
          <w:instrText xml:space="preserve"> </w:instrText>
        </w:r>
        <w:r w:rsidRPr="00C23CB3">
          <w:rPr>
            <w:rFonts w:ascii="Times New Roman" w:hAnsi="Times New Roman"/>
            <w:noProof/>
            <w:rPrChange w:id="628" w:author="Veerle Sablon" w:date="2022-02-17T15:44:00Z">
              <w:rPr>
                <w:noProof/>
              </w:rPr>
            </w:rPrChange>
          </w:rPr>
          <w:instrText>HYPERLINK \l "_Toc96005156"</w:instrText>
        </w:r>
        <w:r w:rsidRPr="00C23CB3">
          <w:rPr>
            <w:rStyle w:val="Hyperlink"/>
            <w:rFonts w:ascii="Times New Roman" w:hAnsi="Times New Roman"/>
            <w:noProof/>
            <w:rPrChange w:id="629" w:author="Veerle Sablon" w:date="2022-02-17T15:44:00Z">
              <w:rPr>
                <w:rStyle w:val="Hyperlink"/>
                <w:noProof/>
              </w:rPr>
            </w:rPrChange>
          </w:rPr>
          <w:instrText xml:space="preserve"> </w:instrText>
        </w:r>
        <w:r w:rsidRPr="00C23CB3">
          <w:rPr>
            <w:rStyle w:val="Hyperlink"/>
            <w:rFonts w:ascii="Times New Roman" w:hAnsi="Times New Roman"/>
            <w:noProof/>
            <w:rPrChange w:id="630" w:author="Veerle Sablon" w:date="2022-02-17T15:44:00Z">
              <w:rPr>
                <w:rStyle w:val="Hyperlink"/>
                <w:noProof/>
              </w:rPr>
            </w:rPrChange>
          </w:rPr>
        </w:r>
        <w:r w:rsidRPr="00C23CB3">
          <w:rPr>
            <w:rStyle w:val="Hyperlink"/>
            <w:rFonts w:ascii="Times New Roman" w:hAnsi="Times New Roman"/>
            <w:noProof/>
            <w:rPrChange w:id="631" w:author="Veerle Sablon" w:date="2022-02-17T15:44:00Z">
              <w:rPr>
                <w:rStyle w:val="Hyperlink"/>
                <w:noProof/>
              </w:rPr>
            </w:rPrChange>
          </w:rPr>
          <w:fldChar w:fldCharType="separate"/>
        </w:r>
        <w:r w:rsidRPr="00C23CB3">
          <w:rPr>
            <w:rStyle w:val="Hyperlink"/>
            <w:rFonts w:ascii="Times New Roman" w:hAnsi="Times New Roman"/>
            <w:bCs/>
            <w:noProof/>
          </w:rPr>
          <w:t>6.3</w:t>
        </w:r>
        <w:r w:rsidRPr="00C23CB3">
          <w:rPr>
            <w:rFonts w:ascii="Times New Roman" w:eastAsiaTheme="minorEastAsia" w:hAnsi="Times New Roman"/>
            <w:noProof/>
            <w:szCs w:val="22"/>
            <w:lang w:val="nl-BE" w:eastAsia="nl-BE"/>
            <w:rPrChange w:id="63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Verslag van de commissaris aan de FSMA overeenkomstig artikel 60, § 1, eerste lid, 2°, b) van de wet van 12 mei 2014 over het jaarlijks financieel verslag van (identificatie van de GVV) afgesloten op DD/MM/JJJJ (datum einde boekjaar)</w:t>
        </w:r>
        <w:r w:rsidRPr="00C23CB3">
          <w:rPr>
            <w:rFonts w:ascii="Times New Roman" w:hAnsi="Times New Roman"/>
            <w:noProof/>
            <w:webHidden/>
            <w:rPrChange w:id="633" w:author="Veerle Sablon" w:date="2022-02-17T15:44:00Z">
              <w:rPr>
                <w:noProof/>
                <w:webHidden/>
              </w:rPr>
            </w:rPrChange>
          </w:rPr>
          <w:tab/>
        </w:r>
        <w:r w:rsidRPr="00C23CB3">
          <w:rPr>
            <w:rFonts w:ascii="Times New Roman" w:hAnsi="Times New Roman"/>
            <w:noProof/>
            <w:webHidden/>
            <w:rPrChange w:id="634" w:author="Veerle Sablon" w:date="2022-02-17T15:44:00Z">
              <w:rPr>
                <w:noProof/>
                <w:webHidden/>
              </w:rPr>
            </w:rPrChange>
          </w:rPr>
          <w:fldChar w:fldCharType="begin"/>
        </w:r>
        <w:r w:rsidRPr="00C23CB3">
          <w:rPr>
            <w:rFonts w:ascii="Times New Roman" w:hAnsi="Times New Roman"/>
            <w:noProof/>
            <w:webHidden/>
            <w:rPrChange w:id="635" w:author="Veerle Sablon" w:date="2022-02-17T15:44:00Z">
              <w:rPr>
                <w:noProof/>
                <w:webHidden/>
              </w:rPr>
            </w:rPrChange>
          </w:rPr>
          <w:instrText xml:space="preserve"> PAGEREF _Toc96005156 \h </w:instrText>
        </w:r>
        <w:r w:rsidRPr="00C23CB3">
          <w:rPr>
            <w:rFonts w:ascii="Times New Roman" w:hAnsi="Times New Roman"/>
            <w:noProof/>
            <w:webHidden/>
            <w:rPrChange w:id="636" w:author="Veerle Sablon" w:date="2022-02-17T15:44:00Z">
              <w:rPr>
                <w:noProof/>
                <w:webHidden/>
              </w:rPr>
            </w:rPrChange>
          </w:rPr>
        </w:r>
      </w:ins>
      <w:r w:rsidRPr="00C23CB3">
        <w:rPr>
          <w:rFonts w:ascii="Times New Roman" w:hAnsi="Times New Roman"/>
          <w:noProof/>
          <w:webHidden/>
          <w:rPrChange w:id="637" w:author="Veerle Sablon" w:date="2022-02-17T15:44:00Z">
            <w:rPr>
              <w:noProof/>
              <w:webHidden/>
            </w:rPr>
          </w:rPrChange>
        </w:rPr>
        <w:fldChar w:fldCharType="separate"/>
      </w:r>
      <w:ins w:id="638" w:author="Veerle Sablon" w:date="2022-02-17T15:46:00Z">
        <w:r w:rsidR="00AC3433">
          <w:rPr>
            <w:rFonts w:ascii="Times New Roman" w:hAnsi="Times New Roman"/>
            <w:noProof/>
            <w:webHidden/>
          </w:rPr>
          <w:t>58</w:t>
        </w:r>
      </w:ins>
      <w:ins w:id="639" w:author="Veerle Sablon" w:date="2022-02-17T15:43:00Z">
        <w:r w:rsidRPr="00C23CB3">
          <w:rPr>
            <w:rFonts w:ascii="Times New Roman" w:hAnsi="Times New Roman"/>
            <w:noProof/>
            <w:webHidden/>
            <w:rPrChange w:id="640" w:author="Veerle Sablon" w:date="2022-02-17T15:44:00Z">
              <w:rPr>
                <w:noProof/>
                <w:webHidden/>
              </w:rPr>
            </w:rPrChange>
          </w:rPr>
          <w:fldChar w:fldCharType="end"/>
        </w:r>
        <w:r w:rsidRPr="00C23CB3">
          <w:rPr>
            <w:rStyle w:val="Hyperlink"/>
            <w:rFonts w:ascii="Times New Roman" w:hAnsi="Times New Roman"/>
            <w:noProof/>
            <w:rPrChange w:id="641" w:author="Veerle Sablon" w:date="2022-02-17T15:44:00Z">
              <w:rPr>
                <w:rStyle w:val="Hyperlink"/>
                <w:noProof/>
              </w:rPr>
            </w:rPrChange>
          </w:rPr>
          <w:fldChar w:fldCharType="end"/>
        </w:r>
      </w:ins>
    </w:p>
    <w:p w14:paraId="447850F9" w14:textId="6806CD73" w:rsidR="00C23CB3" w:rsidRPr="00C23CB3" w:rsidRDefault="00C23CB3">
      <w:pPr>
        <w:pStyle w:val="TOC2"/>
        <w:rPr>
          <w:ins w:id="642" w:author="Veerle Sablon" w:date="2022-02-17T15:43:00Z"/>
          <w:rFonts w:ascii="Times New Roman" w:eastAsiaTheme="minorEastAsia" w:hAnsi="Times New Roman"/>
          <w:noProof/>
          <w:szCs w:val="22"/>
          <w:lang w:val="nl-BE" w:eastAsia="nl-BE"/>
          <w:rPrChange w:id="643" w:author="Veerle Sablon" w:date="2022-02-17T15:44:00Z">
            <w:rPr>
              <w:ins w:id="644" w:author="Veerle Sablon" w:date="2022-02-17T15:43:00Z"/>
              <w:rFonts w:asciiTheme="minorHAnsi" w:eastAsiaTheme="minorEastAsia" w:hAnsiTheme="minorHAnsi" w:cstheme="minorBidi"/>
              <w:noProof/>
              <w:szCs w:val="22"/>
              <w:lang w:val="nl-BE" w:eastAsia="nl-BE"/>
            </w:rPr>
          </w:rPrChange>
        </w:rPr>
      </w:pPr>
      <w:ins w:id="645" w:author="Veerle Sablon" w:date="2022-02-17T15:43:00Z">
        <w:r w:rsidRPr="00C23CB3">
          <w:rPr>
            <w:rStyle w:val="Hyperlink"/>
            <w:rFonts w:ascii="Times New Roman" w:hAnsi="Times New Roman"/>
            <w:noProof/>
            <w:rPrChange w:id="646" w:author="Veerle Sablon" w:date="2022-02-17T15:44:00Z">
              <w:rPr>
                <w:rStyle w:val="Hyperlink"/>
                <w:noProof/>
              </w:rPr>
            </w:rPrChange>
          </w:rPr>
          <w:fldChar w:fldCharType="begin"/>
        </w:r>
        <w:r w:rsidRPr="00C23CB3">
          <w:rPr>
            <w:rStyle w:val="Hyperlink"/>
            <w:rFonts w:ascii="Times New Roman" w:hAnsi="Times New Roman"/>
            <w:noProof/>
            <w:rPrChange w:id="647" w:author="Veerle Sablon" w:date="2022-02-17T15:44:00Z">
              <w:rPr>
                <w:rStyle w:val="Hyperlink"/>
                <w:noProof/>
              </w:rPr>
            </w:rPrChange>
          </w:rPr>
          <w:instrText xml:space="preserve"> </w:instrText>
        </w:r>
        <w:r w:rsidRPr="00C23CB3">
          <w:rPr>
            <w:rFonts w:ascii="Times New Roman" w:hAnsi="Times New Roman"/>
            <w:noProof/>
            <w:rPrChange w:id="648" w:author="Veerle Sablon" w:date="2022-02-17T15:44:00Z">
              <w:rPr>
                <w:noProof/>
              </w:rPr>
            </w:rPrChange>
          </w:rPr>
          <w:instrText>HYPERLINK \l "_Toc96005157"</w:instrText>
        </w:r>
        <w:r w:rsidRPr="00C23CB3">
          <w:rPr>
            <w:rStyle w:val="Hyperlink"/>
            <w:rFonts w:ascii="Times New Roman" w:hAnsi="Times New Roman"/>
            <w:noProof/>
            <w:rPrChange w:id="649" w:author="Veerle Sablon" w:date="2022-02-17T15:44:00Z">
              <w:rPr>
                <w:rStyle w:val="Hyperlink"/>
                <w:noProof/>
              </w:rPr>
            </w:rPrChange>
          </w:rPr>
          <w:instrText xml:space="preserve"> </w:instrText>
        </w:r>
        <w:r w:rsidRPr="00C23CB3">
          <w:rPr>
            <w:rStyle w:val="Hyperlink"/>
            <w:rFonts w:ascii="Times New Roman" w:hAnsi="Times New Roman"/>
            <w:noProof/>
            <w:rPrChange w:id="650" w:author="Veerle Sablon" w:date="2022-02-17T15:44:00Z">
              <w:rPr>
                <w:rStyle w:val="Hyperlink"/>
                <w:noProof/>
              </w:rPr>
            </w:rPrChange>
          </w:rPr>
        </w:r>
        <w:r w:rsidRPr="00C23CB3">
          <w:rPr>
            <w:rStyle w:val="Hyperlink"/>
            <w:rFonts w:ascii="Times New Roman" w:hAnsi="Times New Roman"/>
            <w:noProof/>
            <w:rPrChange w:id="651" w:author="Veerle Sablon" w:date="2022-02-17T15:44:00Z">
              <w:rPr>
                <w:rStyle w:val="Hyperlink"/>
                <w:noProof/>
              </w:rPr>
            </w:rPrChange>
          </w:rPr>
          <w:fldChar w:fldCharType="separate"/>
        </w:r>
        <w:r w:rsidRPr="00C23CB3">
          <w:rPr>
            <w:rStyle w:val="Hyperlink"/>
            <w:rFonts w:ascii="Times New Roman" w:hAnsi="Times New Roman"/>
            <w:bCs/>
            <w:noProof/>
          </w:rPr>
          <w:t>6.4</w:t>
        </w:r>
        <w:r w:rsidRPr="00C23CB3">
          <w:rPr>
            <w:rFonts w:ascii="Times New Roman" w:eastAsiaTheme="minorEastAsia" w:hAnsi="Times New Roman"/>
            <w:noProof/>
            <w:szCs w:val="22"/>
            <w:lang w:val="nl-BE" w:eastAsia="nl-BE"/>
            <w:rPrChange w:id="65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Verslag van bevindingen van de commissaris aan de FSMA opgesteld overeenkomstig de bepalingen van artikel 60, § 1, eerste lid, 1° van de wet van 12 mei 2014 met betrekking tot de door (identificatie van de GVV) getroffen interne controlemaatregelen</w:t>
        </w:r>
        <w:r w:rsidRPr="00C23CB3">
          <w:rPr>
            <w:rFonts w:ascii="Times New Roman" w:hAnsi="Times New Roman"/>
            <w:noProof/>
            <w:webHidden/>
            <w:rPrChange w:id="653" w:author="Veerle Sablon" w:date="2022-02-17T15:44:00Z">
              <w:rPr>
                <w:noProof/>
                <w:webHidden/>
              </w:rPr>
            </w:rPrChange>
          </w:rPr>
          <w:tab/>
        </w:r>
        <w:r w:rsidRPr="00C23CB3">
          <w:rPr>
            <w:rFonts w:ascii="Times New Roman" w:hAnsi="Times New Roman"/>
            <w:noProof/>
            <w:webHidden/>
            <w:rPrChange w:id="654" w:author="Veerle Sablon" w:date="2022-02-17T15:44:00Z">
              <w:rPr>
                <w:noProof/>
                <w:webHidden/>
              </w:rPr>
            </w:rPrChange>
          </w:rPr>
          <w:fldChar w:fldCharType="begin"/>
        </w:r>
        <w:r w:rsidRPr="00C23CB3">
          <w:rPr>
            <w:rFonts w:ascii="Times New Roman" w:hAnsi="Times New Roman"/>
            <w:noProof/>
            <w:webHidden/>
            <w:rPrChange w:id="655" w:author="Veerle Sablon" w:date="2022-02-17T15:44:00Z">
              <w:rPr>
                <w:noProof/>
                <w:webHidden/>
              </w:rPr>
            </w:rPrChange>
          </w:rPr>
          <w:instrText xml:space="preserve"> PAGEREF _Toc96005157 \h </w:instrText>
        </w:r>
        <w:r w:rsidRPr="00C23CB3">
          <w:rPr>
            <w:rFonts w:ascii="Times New Roman" w:hAnsi="Times New Roman"/>
            <w:noProof/>
            <w:webHidden/>
            <w:rPrChange w:id="656" w:author="Veerle Sablon" w:date="2022-02-17T15:44:00Z">
              <w:rPr>
                <w:noProof/>
                <w:webHidden/>
              </w:rPr>
            </w:rPrChange>
          </w:rPr>
        </w:r>
      </w:ins>
      <w:r w:rsidRPr="00C23CB3">
        <w:rPr>
          <w:rFonts w:ascii="Times New Roman" w:hAnsi="Times New Roman"/>
          <w:noProof/>
          <w:webHidden/>
          <w:rPrChange w:id="657" w:author="Veerle Sablon" w:date="2022-02-17T15:44:00Z">
            <w:rPr>
              <w:noProof/>
              <w:webHidden/>
            </w:rPr>
          </w:rPrChange>
        </w:rPr>
        <w:fldChar w:fldCharType="separate"/>
      </w:r>
      <w:ins w:id="658" w:author="Veerle Sablon" w:date="2022-02-17T15:46:00Z">
        <w:r w:rsidR="00AC3433">
          <w:rPr>
            <w:rFonts w:ascii="Times New Roman" w:hAnsi="Times New Roman"/>
            <w:noProof/>
            <w:webHidden/>
          </w:rPr>
          <w:t>61</w:t>
        </w:r>
      </w:ins>
      <w:ins w:id="659" w:author="Veerle Sablon" w:date="2022-02-17T15:43:00Z">
        <w:r w:rsidRPr="00C23CB3">
          <w:rPr>
            <w:rFonts w:ascii="Times New Roman" w:hAnsi="Times New Roman"/>
            <w:noProof/>
            <w:webHidden/>
            <w:rPrChange w:id="660" w:author="Veerle Sablon" w:date="2022-02-17T15:44:00Z">
              <w:rPr>
                <w:noProof/>
                <w:webHidden/>
              </w:rPr>
            </w:rPrChange>
          </w:rPr>
          <w:fldChar w:fldCharType="end"/>
        </w:r>
        <w:r w:rsidRPr="00C23CB3">
          <w:rPr>
            <w:rStyle w:val="Hyperlink"/>
            <w:rFonts w:ascii="Times New Roman" w:hAnsi="Times New Roman"/>
            <w:noProof/>
            <w:rPrChange w:id="661" w:author="Veerle Sablon" w:date="2022-02-17T15:44:00Z">
              <w:rPr>
                <w:rStyle w:val="Hyperlink"/>
                <w:noProof/>
              </w:rPr>
            </w:rPrChange>
          </w:rPr>
          <w:fldChar w:fldCharType="end"/>
        </w:r>
      </w:ins>
    </w:p>
    <w:p w14:paraId="56C73B1F" w14:textId="12F128CA" w:rsidR="00C23CB3" w:rsidRPr="00C23CB3" w:rsidRDefault="00C23CB3">
      <w:pPr>
        <w:pStyle w:val="TOC2"/>
        <w:rPr>
          <w:ins w:id="662" w:author="Veerle Sablon" w:date="2022-02-17T15:43:00Z"/>
          <w:rFonts w:ascii="Times New Roman" w:eastAsiaTheme="minorEastAsia" w:hAnsi="Times New Roman"/>
          <w:noProof/>
          <w:szCs w:val="22"/>
          <w:lang w:val="nl-BE" w:eastAsia="nl-BE"/>
          <w:rPrChange w:id="663" w:author="Veerle Sablon" w:date="2022-02-17T15:44:00Z">
            <w:rPr>
              <w:ins w:id="664" w:author="Veerle Sablon" w:date="2022-02-17T15:43:00Z"/>
              <w:rFonts w:asciiTheme="minorHAnsi" w:eastAsiaTheme="minorEastAsia" w:hAnsiTheme="minorHAnsi" w:cstheme="minorBidi"/>
              <w:noProof/>
              <w:szCs w:val="22"/>
              <w:lang w:val="nl-BE" w:eastAsia="nl-BE"/>
            </w:rPr>
          </w:rPrChange>
        </w:rPr>
      </w:pPr>
      <w:ins w:id="665" w:author="Veerle Sablon" w:date="2022-02-17T15:43:00Z">
        <w:r w:rsidRPr="00C23CB3">
          <w:rPr>
            <w:rStyle w:val="Hyperlink"/>
            <w:rFonts w:ascii="Times New Roman" w:hAnsi="Times New Roman"/>
            <w:noProof/>
            <w:rPrChange w:id="666" w:author="Veerle Sablon" w:date="2022-02-17T15:44:00Z">
              <w:rPr>
                <w:rStyle w:val="Hyperlink"/>
                <w:noProof/>
              </w:rPr>
            </w:rPrChange>
          </w:rPr>
          <w:fldChar w:fldCharType="begin"/>
        </w:r>
        <w:r w:rsidRPr="00C23CB3">
          <w:rPr>
            <w:rStyle w:val="Hyperlink"/>
            <w:rFonts w:ascii="Times New Roman" w:hAnsi="Times New Roman"/>
            <w:noProof/>
            <w:rPrChange w:id="667" w:author="Veerle Sablon" w:date="2022-02-17T15:44:00Z">
              <w:rPr>
                <w:rStyle w:val="Hyperlink"/>
                <w:noProof/>
              </w:rPr>
            </w:rPrChange>
          </w:rPr>
          <w:instrText xml:space="preserve"> </w:instrText>
        </w:r>
        <w:r w:rsidRPr="00C23CB3">
          <w:rPr>
            <w:rFonts w:ascii="Times New Roman" w:hAnsi="Times New Roman"/>
            <w:noProof/>
            <w:rPrChange w:id="668" w:author="Veerle Sablon" w:date="2022-02-17T15:44:00Z">
              <w:rPr>
                <w:noProof/>
              </w:rPr>
            </w:rPrChange>
          </w:rPr>
          <w:instrText>HYPERLINK \l "_Toc96005158"</w:instrText>
        </w:r>
        <w:r w:rsidRPr="00C23CB3">
          <w:rPr>
            <w:rStyle w:val="Hyperlink"/>
            <w:rFonts w:ascii="Times New Roman" w:hAnsi="Times New Roman"/>
            <w:noProof/>
            <w:rPrChange w:id="669" w:author="Veerle Sablon" w:date="2022-02-17T15:44:00Z">
              <w:rPr>
                <w:rStyle w:val="Hyperlink"/>
                <w:noProof/>
              </w:rPr>
            </w:rPrChange>
          </w:rPr>
          <w:instrText xml:space="preserve"> </w:instrText>
        </w:r>
        <w:r w:rsidRPr="00C23CB3">
          <w:rPr>
            <w:rStyle w:val="Hyperlink"/>
            <w:rFonts w:ascii="Times New Roman" w:hAnsi="Times New Roman"/>
            <w:noProof/>
            <w:rPrChange w:id="670" w:author="Veerle Sablon" w:date="2022-02-17T15:44:00Z">
              <w:rPr>
                <w:rStyle w:val="Hyperlink"/>
                <w:noProof/>
              </w:rPr>
            </w:rPrChange>
          </w:rPr>
        </w:r>
        <w:r w:rsidRPr="00C23CB3">
          <w:rPr>
            <w:rStyle w:val="Hyperlink"/>
            <w:rFonts w:ascii="Times New Roman" w:hAnsi="Times New Roman"/>
            <w:noProof/>
            <w:rPrChange w:id="671" w:author="Veerle Sablon" w:date="2022-02-17T15:44:00Z">
              <w:rPr>
                <w:rStyle w:val="Hyperlink"/>
                <w:noProof/>
              </w:rPr>
            </w:rPrChange>
          </w:rPr>
          <w:fldChar w:fldCharType="separate"/>
        </w:r>
        <w:r w:rsidRPr="00C23CB3">
          <w:rPr>
            <w:rStyle w:val="Hyperlink"/>
            <w:rFonts w:ascii="Times New Roman" w:hAnsi="Times New Roman"/>
            <w:bCs/>
            <w:noProof/>
          </w:rPr>
          <w:t>6.5</w:t>
        </w:r>
        <w:r w:rsidRPr="00C23CB3">
          <w:rPr>
            <w:rFonts w:ascii="Times New Roman" w:eastAsiaTheme="minorEastAsia" w:hAnsi="Times New Roman"/>
            <w:noProof/>
            <w:szCs w:val="22"/>
            <w:lang w:val="nl-BE" w:eastAsia="nl-BE"/>
            <w:rPrChange w:id="67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Factuele bevindingen mbt de opvolging van maatregelen opgelegd door de FSMA</w:t>
        </w:r>
        <w:r w:rsidRPr="00C23CB3">
          <w:rPr>
            <w:rFonts w:ascii="Times New Roman" w:hAnsi="Times New Roman"/>
            <w:noProof/>
            <w:webHidden/>
            <w:rPrChange w:id="673" w:author="Veerle Sablon" w:date="2022-02-17T15:44:00Z">
              <w:rPr>
                <w:noProof/>
                <w:webHidden/>
              </w:rPr>
            </w:rPrChange>
          </w:rPr>
          <w:tab/>
        </w:r>
        <w:r w:rsidRPr="00C23CB3">
          <w:rPr>
            <w:rFonts w:ascii="Times New Roman" w:hAnsi="Times New Roman"/>
            <w:noProof/>
            <w:webHidden/>
            <w:rPrChange w:id="674" w:author="Veerle Sablon" w:date="2022-02-17T15:44:00Z">
              <w:rPr>
                <w:noProof/>
                <w:webHidden/>
              </w:rPr>
            </w:rPrChange>
          </w:rPr>
          <w:fldChar w:fldCharType="begin"/>
        </w:r>
        <w:r w:rsidRPr="00C23CB3">
          <w:rPr>
            <w:rFonts w:ascii="Times New Roman" w:hAnsi="Times New Roman"/>
            <w:noProof/>
            <w:webHidden/>
            <w:rPrChange w:id="675" w:author="Veerle Sablon" w:date="2022-02-17T15:44:00Z">
              <w:rPr>
                <w:noProof/>
                <w:webHidden/>
              </w:rPr>
            </w:rPrChange>
          </w:rPr>
          <w:instrText xml:space="preserve"> PAGEREF _Toc96005158 \h </w:instrText>
        </w:r>
        <w:r w:rsidRPr="00C23CB3">
          <w:rPr>
            <w:rFonts w:ascii="Times New Roman" w:hAnsi="Times New Roman"/>
            <w:noProof/>
            <w:webHidden/>
            <w:rPrChange w:id="676" w:author="Veerle Sablon" w:date="2022-02-17T15:44:00Z">
              <w:rPr>
                <w:noProof/>
                <w:webHidden/>
              </w:rPr>
            </w:rPrChange>
          </w:rPr>
        </w:r>
      </w:ins>
      <w:r w:rsidRPr="00C23CB3">
        <w:rPr>
          <w:rFonts w:ascii="Times New Roman" w:hAnsi="Times New Roman"/>
          <w:noProof/>
          <w:webHidden/>
          <w:rPrChange w:id="677" w:author="Veerle Sablon" w:date="2022-02-17T15:44:00Z">
            <w:rPr>
              <w:noProof/>
              <w:webHidden/>
            </w:rPr>
          </w:rPrChange>
        </w:rPr>
        <w:fldChar w:fldCharType="separate"/>
      </w:r>
      <w:ins w:id="678" w:author="Veerle Sablon" w:date="2022-02-17T15:46:00Z">
        <w:r w:rsidR="00AC3433">
          <w:rPr>
            <w:rFonts w:ascii="Times New Roman" w:hAnsi="Times New Roman"/>
            <w:noProof/>
            <w:webHidden/>
          </w:rPr>
          <w:t>64</w:t>
        </w:r>
      </w:ins>
      <w:ins w:id="679" w:author="Veerle Sablon" w:date="2022-02-17T15:43:00Z">
        <w:r w:rsidRPr="00C23CB3">
          <w:rPr>
            <w:rFonts w:ascii="Times New Roman" w:hAnsi="Times New Roman"/>
            <w:noProof/>
            <w:webHidden/>
            <w:rPrChange w:id="680" w:author="Veerle Sablon" w:date="2022-02-17T15:44:00Z">
              <w:rPr>
                <w:noProof/>
                <w:webHidden/>
              </w:rPr>
            </w:rPrChange>
          </w:rPr>
          <w:fldChar w:fldCharType="end"/>
        </w:r>
        <w:r w:rsidRPr="00C23CB3">
          <w:rPr>
            <w:rStyle w:val="Hyperlink"/>
            <w:rFonts w:ascii="Times New Roman" w:hAnsi="Times New Roman"/>
            <w:noProof/>
            <w:rPrChange w:id="681" w:author="Veerle Sablon" w:date="2022-02-17T15:44:00Z">
              <w:rPr>
                <w:rStyle w:val="Hyperlink"/>
                <w:noProof/>
              </w:rPr>
            </w:rPrChange>
          </w:rPr>
          <w:fldChar w:fldCharType="end"/>
        </w:r>
      </w:ins>
    </w:p>
    <w:p w14:paraId="3433E5DC" w14:textId="1B3B37F4" w:rsidR="00C23CB3" w:rsidRPr="00C23CB3" w:rsidRDefault="00C23CB3">
      <w:pPr>
        <w:pStyle w:val="TOC2"/>
        <w:rPr>
          <w:ins w:id="682" w:author="Veerle Sablon" w:date="2022-02-17T15:43:00Z"/>
          <w:rFonts w:ascii="Times New Roman" w:eastAsiaTheme="minorEastAsia" w:hAnsi="Times New Roman"/>
          <w:noProof/>
          <w:szCs w:val="22"/>
          <w:lang w:val="nl-BE" w:eastAsia="nl-BE"/>
          <w:rPrChange w:id="683" w:author="Veerle Sablon" w:date="2022-02-17T15:44:00Z">
            <w:rPr>
              <w:ins w:id="684" w:author="Veerle Sablon" w:date="2022-02-17T15:43:00Z"/>
              <w:rFonts w:asciiTheme="minorHAnsi" w:eastAsiaTheme="minorEastAsia" w:hAnsiTheme="minorHAnsi" w:cstheme="minorBidi"/>
              <w:noProof/>
              <w:szCs w:val="22"/>
              <w:lang w:val="nl-BE" w:eastAsia="nl-BE"/>
            </w:rPr>
          </w:rPrChange>
        </w:rPr>
      </w:pPr>
      <w:ins w:id="685" w:author="Veerle Sablon" w:date="2022-02-17T15:43:00Z">
        <w:r w:rsidRPr="00C23CB3">
          <w:rPr>
            <w:rStyle w:val="Hyperlink"/>
            <w:rFonts w:ascii="Times New Roman" w:hAnsi="Times New Roman"/>
            <w:noProof/>
            <w:rPrChange w:id="686" w:author="Veerle Sablon" w:date="2022-02-17T15:44:00Z">
              <w:rPr>
                <w:rStyle w:val="Hyperlink"/>
                <w:noProof/>
              </w:rPr>
            </w:rPrChange>
          </w:rPr>
          <w:fldChar w:fldCharType="begin"/>
        </w:r>
        <w:r w:rsidRPr="00C23CB3">
          <w:rPr>
            <w:rStyle w:val="Hyperlink"/>
            <w:rFonts w:ascii="Times New Roman" w:hAnsi="Times New Roman"/>
            <w:noProof/>
            <w:rPrChange w:id="687" w:author="Veerle Sablon" w:date="2022-02-17T15:44:00Z">
              <w:rPr>
                <w:rStyle w:val="Hyperlink"/>
                <w:noProof/>
              </w:rPr>
            </w:rPrChange>
          </w:rPr>
          <w:instrText xml:space="preserve"> </w:instrText>
        </w:r>
        <w:r w:rsidRPr="00C23CB3">
          <w:rPr>
            <w:rFonts w:ascii="Times New Roman" w:hAnsi="Times New Roman"/>
            <w:noProof/>
            <w:rPrChange w:id="688" w:author="Veerle Sablon" w:date="2022-02-17T15:44:00Z">
              <w:rPr>
                <w:noProof/>
              </w:rPr>
            </w:rPrChange>
          </w:rPr>
          <w:instrText>HYPERLINK \l "_Toc96005159"</w:instrText>
        </w:r>
        <w:r w:rsidRPr="00C23CB3">
          <w:rPr>
            <w:rStyle w:val="Hyperlink"/>
            <w:rFonts w:ascii="Times New Roman" w:hAnsi="Times New Roman"/>
            <w:noProof/>
            <w:rPrChange w:id="689" w:author="Veerle Sablon" w:date="2022-02-17T15:44:00Z">
              <w:rPr>
                <w:rStyle w:val="Hyperlink"/>
                <w:noProof/>
              </w:rPr>
            </w:rPrChange>
          </w:rPr>
          <w:instrText xml:space="preserve"> </w:instrText>
        </w:r>
        <w:r w:rsidRPr="00C23CB3">
          <w:rPr>
            <w:rStyle w:val="Hyperlink"/>
            <w:rFonts w:ascii="Times New Roman" w:hAnsi="Times New Roman"/>
            <w:noProof/>
            <w:rPrChange w:id="690" w:author="Veerle Sablon" w:date="2022-02-17T15:44:00Z">
              <w:rPr>
                <w:rStyle w:val="Hyperlink"/>
                <w:noProof/>
              </w:rPr>
            </w:rPrChange>
          </w:rPr>
        </w:r>
        <w:r w:rsidRPr="00C23CB3">
          <w:rPr>
            <w:rStyle w:val="Hyperlink"/>
            <w:rFonts w:ascii="Times New Roman" w:hAnsi="Times New Roman"/>
            <w:noProof/>
            <w:rPrChange w:id="691" w:author="Veerle Sablon" w:date="2022-02-17T15:44:00Z">
              <w:rPr>
                <w:rStyle w:val="Hyperlink"/>
                <w:noProof/>
              </w:rPr>
            </w:rPrChange>
          </w:rPr>
          <w:fldChar w:fldCharType="separate"/>
        </w:r>
        <w:r w:rsidRPr="00C23CB3">
          <w:rPr>
            <w:rStyle w:val="Hyperlink"/>
            <w:rFonts w:ascii="Times New Roman" w:hAnsi="Times New Roman"/>
            <w:bCs/>
            <w:noProof/>
          </w:rPr>
          <w:t>6.6</w:t>
        </w:r>
        <w:r w:rsidRPr="00C23CB3">
          <w:rPr>
            <w:rFonts w:ascii="Times New Roman" w:eastAsiaTheme="minorEastAsia" w:hAnsi="Times New Roman"/>
            <w:noProof/>
            <w:szCs w:val="22"/>
            <w:lang w:val="nl-BE" w:eastAsia="nl-BE"/>
            <w:rPrChange w:id="69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bCs/>
            <w:noProof/>
          </w:rPr>
          <w:t>Signaalfunctie</w:t>
        </w:r>
        <w:r w:rsidRPr="00C23CB3">
          <w:rPr>
            <w:rFonts w:ascii="Times New Roman" w:hAnsi="Times New Roman"/>
            <w:noProof/>
            <w:webHidden/>
            <w:rPrChange w:id="693" w:author="Veerle Sablon" w:date="2022-02-17T15:44:00Z">
              <w:rPr>
                <w:noProof/>
                <w:webHidden/>
              </w:rPr>
            </w:rPrChange>
          </w:rPr>
          <w:tab/>
        </w:r>
        <w:r w:rsidRPr="00C23CB3">
          <w:rPr>
            <w:rFonts w:ascii="Times New Roman" w:hAnsi="Times New Roman"/>
            <w:noProof/>
            <w:webHidden/>
            <w:rPrChange w:id="694" w:author="Veerle Sablon" w:date="2022-02-17T15:44:00Z">
              <w:rPr>
                <w:noProof/>
                <w:webHidden/>
              </w:rPr>
            </w:rPrChange>
          </w:rPr>
          <w:fldChar w:fldCharType="begin"/>
        </w:r>
        <w:r w:rsidRPr="00C23CB3">
          <w:rPr>
            <w:rFonts w:ascii="Times New Roman" w:hAnsi="Times New Roman"/>
            <w:noProof/>
            <w:webHidden/>
            <w:rPrChange w:id="695" w:author="Veerle Sablon" w:date="2022-02-17T15:44:00Z">
              <w:rPr>
                <w:noProof/>
                <w:webHidden/>
              </w:rPr>
            </w:rPrChange>
          </w:rPr>
          <w:instrText xml:space="preserve"> PAGEREF _Toc96005159 \h </w:instrText>
        </w:r>
        <w:r w:rsidRPr="00C23CB3">
          <w:rPr>
            <w:rFonts w:ascii="Times New Roman" w:hAnsi="Times New Roman"/>
            <w:noProof/>
            <w:webHidden/>
            <w:rPrChange w:id="696" w:author="Veerle Sablon" w:date="2022-02-17T15:44:00Z">
              <w:rPr>
                <w:noProof/>
                <w:webHidden/>
              </w:rPr>
            </w:rPrChange>
          </w:rPr>
        </w:r>
      </w:ins>
      <w:r w:rsidRPr="00C23CB3">
        <w:rPr>
          <w:rFonts w:ascii="Times New Roman" w:hAnsi="Times New Roman"/>
          <w:noProof/>
          <w:webHidden/>
          <w:rPrChange w:id="697" w:author="Veerle Sablon" w:date="2022-02-17T15:44:00Z">
            <w:rPr>
              <w:noProof/>
              <w:webHidden/>
            </w:rPr>
          </w:rPrChange>
        </w:rPr>
        <w:fldChar w:fldCharType="separate"/>
      </w:r>
      <w:ins w:id="698" w:author="Veerle Sablon" w:date="2022-02-17T15:46:00Z">
        <w:r w:rsidR="00AC3433">
          <w:rPr>
            <w:rFonts w:ascii="Times New Roman" w:hAnsi="Times New Roman"/>
            <w:noProof/>
            <w:webHidden/>
          </w:rPr>
          <w:t>65</w:t>
        </w:r>
      </w:ins>
      <w:ins w:id="699" w:author="Veerle Sablon" w:date="2022-02-17T15:43:00Z">
        <w:r w:rsidRPr="00C23CB3">
          <w:rPr>
            <w:rFonts w:ascii="Times New Roman" w:hAnsi="Times New Roman"/>
            <w:noProof/>
            <w:webHidden/>
            <w:rPrChange w:id="700" w:author="Veerle Sablon" w:date="2022-02-17T15:44:00Z">
              <w:rPr>
                <w:noProof/>
                <w:webHidden/>
              </w:rPr>
            </w:rPrChange>
          </w:rPr>
          <w:fldChar w:fldCharType="end"/>
        </w:r>
        <w:r w:rsidRPr="00C23CB3">
          <w:rPr>
            <w:rStyle w:val="Hyperlink"/>
            <w:rFonts w:ascii="Times New Roman" w:hAnsi="Times New Roman"/>
            <w:noProof/>
            <w:rPrChange w:id="701" w:author="Veerle Sablon" w:date="2022-02-17T15:44:00Z">
              <w:rPr>
                <w:rStyle w:val="Hyperlink"/>
                <w:noProof/>
              </w:rPr>
            </w:rPrChange>
          </w:rPr>
          <w:fldChar w:fldCharType="end"/>
        </w:r>
      </w:ins>
    </w:p>
    <w:p w14:paraId="4605FB58" w14:textId="6DA6D963" w:rsidR="00C23CB3" w:rsidRPr="00C23CB3" w:rsidRDefault="00C23CB3">
      <w:pPr>
        <w:pStyle w:val="TOC1"/>
        <w:rPr>
          <w:ins w:id="702" w:author="Veerle Sablon" w:date="2022-02-17T15:43:00Z"/>
          <w:rFonts w:ascii="Times New Roman" w:eastAsiaTheme="minorEastAsia" w:hAnsi="Times New Roman" w:cs="Times New Roman"/>
          <w:b w:val="0"/>
          <w:szCs w:val="22"/>
          <w:lang w:val="nl-BE" w:eastAsia="nl-BE"/>
          <w:rPrChange w:id="703" w:author="Veerle Sablon" w:date="2022-02-17T15:44:00Z">
            <w:rPr>
              <w:ins w:id="704" w:author="Veerle Sablon" w:date="2022-02-17T15:43:00Z"/>
              <w:rFonts w:asciiTheme="minorHAnsi" w:eastAsiaTheme="minorEastAsia" w:hAnsiTheme="minorHAnsi" w:cstheme="minorBidi"/>
              <w:b w:val="0"/>
              <w:szCs w:val="22"/>
              <w:lang w:val="nl-BE" w:eastAsia="nl-BE"/>
            </w:rPr>
          </w:rPrChange>
        </w:rPr>
      </w:pPr>
      <w:ins w:id="705" w:author="Veerle Sablon" w:date="2022-02-17T15:43:00Z">
        <w:r w:rsidRPr="00C23CB3">
          <w:rPr>
            <w:rStyle w:val="Hyperlink"/>
            <w:rFonts w:ascii="Times New Roman" w:hAnsi="Times New Roman" w:cs="Times New Roman"/>
            <w:rPrChange w:id="706" w:author="Veerle Sablon" w:date="2022-02-17T15:44:00Z">
              <w:rPr>
                <w:rStyle w:val="Hyperlink"/>
              </w:rPr>
            </w:rPrChange>
          </w:rPr>
          <w:fldChar w:fldCharType="begin"/>
        </w:r>
        <w:r w:rsidRPr="00C23CB3">
          <w:rPr>
            <w:rStyle w:val="Hyperlink"/>
            <w:rFonts w:ascii="Times New Roman" w:hAnsi="Times New Roman" w:cs="Times New Roman"/>
            <w:rPrChange w:id="707" w:author="Veerle Sablon" w:date="2022-02-17T15:44:00Z">
              <w:rPr>
                <w:rStyle w:val="Hyperlink"/>
              </w:rPr>
            </w:rPrChange>
          </w:rPr>
          <w:instrText xml:space="preserve"> </w:instrText>
        </w:r>
        <w:r w:rsidRPr="00C23CB3">
          <w:rPr>
            <w:rFonts w:ascii="Times New Roman" w:hAnsi="Times New Roman" w:cs="Times New Roman"/>
            <w:rPrChange w:id="708" w:author="Veerle Sablon" w:date="2022-02-17T15:44:00Z">
              <w:rPr/>
            </w:rPrChange>
          </w:rPr>
          <w:instrText>HYPERLINK \l "_Toc96005160"</w:instrText>
        </w:r>
        <w:r w:rsidRPr="00C23CB3">
          <w:rPr>
            <w:rStyle w:val="Hyperlink"/>
            <w:rFonts w:ascii="Times New Roman" w:hAnsi="Times New Roman" w:cs="Times New Roman"/>
            <w:rPrChange w:id="709" w:author="Veerle Sablon" w:date="2022-02-17T15:44:00Z">
              <w:rPr>
                <w:rStyle w:val="Hyperlink"/>
              </w:rPr>
            </w:rPrChange>
          </w:rPr>
          <w:instrText xml:space="preserve"> </w:instrText>
        </w:r>
        <w:r w:rsidRPr="00C23CB3">
          <w:rPr>
            <w:rStyle w:val="Hyperlink"/>
            <w:rFonts w:ascii="Times New Roman" w:hAnsi="Times New Roman" w:cs="Times New Roman"/>
            <w:rPrChange w:id="710" w:author="Veerle Sablon" w:date="2022-02-17T15:44:00Z">
              <w:rPr>
                <w:rStyle w:val="Hyperlink"/>
              </w:rPr>
            </w:rPrChange>
          </w:rPr>
        </w:r>
        <w:r w:rsidRPr="00C23CB3">
          <w:rPr>
            <w:rStyle w:val="Hyperlink"/>
            <w:rFonts w:ascii="Times New Roman" w:hAnsi="Times New Roman" w:cs="Times New Roman"/>
            <w:rPrChange w:id="711" w:author="Veerle Sablon" w:date="2022-02-17T15:44:00Z">
              <w:rPr>
                <w:rStyle w:val="Hyperlink"/>
              </w:rPr>
            </w:rPrChange>
          </w:rPr>
          <w:fldChar w:fldCharType="separate"/>
        </w:r>
        <w:r w:rsidRPr="00C23CB3">
          <w:rPr>
            <w:rStyle w:val="Hyperlink"/>
            <w:rFonts w:ascii="Times New Roman" w:hAnsi="Times New Roman" w:cs="Times New Roman"/>
          </w:rPr>
          <w:t>7</w:t>
        </w:r>
        <w:r w:rsidRPr="00C23CB3">
          <w:rPr>
            <w:rFonts w:ascii="Times New Roman" w:eastAsiaTheme="minorEastAsia" w:hAnsi="Times New Roman" w:cs="Times New Roman"/>
            <w:b w:val="0"/>
            <w:szCs w:val="22"/>
            <w:lang w:val="nl-BE" w:eastAsia="nl-BE"/>
            <w:rPrChange w:id="712" w:author="Veerle Sablon" w:date="2022-02-17T15:44:00Z">
              <w:rPr>
                <w:rFonts w:asciiTheme="minorHAnsi" w:eastAsiaTheme="minorEastAsia" w:hAnsiTheme="minorHAnsi" w:cstheme="minorBidi"/>
                <w:b w:val="0"/>
                <w:szCs w:val="22"/>
                <w:lang w:val="nl-BE" w:eastAsia="nl-BE"/>
              </w:rPr>
            </w:rPrChange>
          </w:rPr>
          <w:tab/>
        </w:r>
        <w:r w:rsidRPr="00C23CB3">
          <w:rPr>
            <w:rStyle w:val="Hyperlink"/>
            <w:rFonts w:ascii="Times New Roman" w:hAnsi="Times New Roman" w:cs="Times New Roman"/>
          </w:rPr>
          <w:t>Instellingen voor bedrijfspensioenvoorziening</w:t>
        </w:r>
        <w:r w:rsidRPr="00C23CB3">
          <w:rPr>
            <w:rFonts w:ascii="Times New Roman" w:hAnsi="Times New Roman" w:cs="Times New Roman"/>
            <w:webHidden/>
            <w:rPrChange w:id="713" w:author="Veerle Sablon" w:date="2022-02-17T15:44:00Z">
              <w:rPr>
                <w:webHidden/>
              </w:rPr>
            </w:rPrChange>
          </w:rPr>
          <w:tab/>
        </w:r>
        <w:r w:rsidRPr="00C23CB3">
          <w:rPr>
            <w:rFonts w:ascii="Times New Roman" w:hAnsi="Times New Roman" w:cs="Times New Roman"/>
            <w:webHidden/>
            <w:rPrChange w:id="714" w:author="Veerle Sablon" w:date="2022-02-17T15:44:00Z">
              <w:rPr>
                <w:webHidden/>
              </w:rPr>
            </w:rPrChange>
          </w:rPr>
          <w:fldChar w:fldCharType="begin"/>
        </w:r>
        <w:r w:rsidRPr="00C23CB3">
          <w:rPr>
            <w:rFonts w:ascii="Times New Roman" w:hAnsi="Times New Roman" w:cs="Times New Roman"/>
            <w:webHidden/>
            <w:rPrChange w:id="715" w:author="Veerle Sablon" w:date="2022-02-17T15:44:00Z">
              <w:rPr>
                <w:webHidden/>
              </w:rPr>
            </w:rPrChange>
          </w:rPr>
          <w:instrText xml:space="preserve"> PAGEREF _Toc96005160 \h </w:instrText>
        </w:r>
        <w:r w:rsidRPr="00C23CB3">
          <w:rPr>
            <w:rFonts w:ascii="Times New Roman" w:hAnsi="Times New Roman" w:cs="Times New Roman"/>
            <w:webHidden/>
            <w:rPrChange w:id="716" w:author="Veerle Sablon" w:date="2022-02-17T15:44:00Z">
              <w:rPr>
                <w:webHidden/>
              </w:rPr>
            </w:rPrChange>
          </w:rPr>
        </w:r>
      </w:ins>
      <w:r w:rsidRPr="00C23CB3">
        <w:rPr>
          <w:rFonts w:ascii="Times New Roman" w:hAnsi="Times New Roman" w:cs="Times New Roman"/>
          <w:webHidden/>
          <w:rPrChange w:id="717" w:author="Veerle Sablon" w:date="2022-02-17T15:44:00Z">
            <w:rPr>
              <w:webHidden/>
            </w:rPr>
          </w:rPrChange>
        </w:rPr>
        <w:fldChar w:fldCharType="separate"/>
      </w:r>
      <w:ins w:id="718" w:author="Veerle Sablon" w:date="2022-02-17T15:46:00Z">
        <w:r w:rsidR="00AC3433">
          <w:rPr>
            <w:rFonts w:ascii="Times New Roman" w:hAnsi="Times New Roman" w:cs="Times New Roman"/>
            <w:webHidden/>
          </w:rPr>
          <w:t>66</w:t>
        </w:r>
      </w:ins>
      <w:ins w:id="719" w:author="Veerle Sablon" w:date="2022-02-17T15:43:00Z">
        <w:r w:rsidRPr="00C23CB3">
          <w:rPr>
            <w:rFonts w:ascii="Times New Roman" w:hAnsi="Times New Roman" w:cs="Times New Roman"/>
            <w:webHidden/>
            <w:rPrChange w:id="720" w:author="Veerle Sablon" w:date="2022-02-17T15:44:00Z">
              <w:rPr>
                <w:webHidden/>
              </w:rPr>
            </w:rPrChange>
          </w:rPr>
          <w:fldChar w:fldCharType="end"/>
        </w:r>
        <w:r w:rsidRPr="00C23CB3">
          <w:rPr>
            <w:rStyle w:val="Hyperlink"/>
            <w:rFonts w:ascii="Times New Roman" w:hAnsi="Times New Roman" w:cs="Times New Roman"/>
            <w:rPrChange w:id="721" w:author="Veerle Sablon" w:date="2022-02-17T15:44:00Z">
              <w:rPr>
                <w:rStyle w:val="Hyperlink"/>
              </w:rPr>
            </w:rPrChange>
          </w:rPr>
          <w:fldChar w:fldCharType="end"/>
        </w:r>
      </w:ins>
    </w:p>
    <w:p w14:paraId="6E883150" w14:textId="4223CE10" w:rsidR="00C23CB3" w:rsidRPr="00C23CB3" w:rsidRDefault="00C23CB3">
      <w:pPr>
        <w:pStyle w:val="TOC2"/>
        <w:rPr>
          <w:ins w:id="722" w:author="Veerle Sablon" w:date="2022-02-17T15:43:00Z"/>
          <w:rFonts w:ascii="Times New Roman" w:eastAsiaTheme="minorEastAsia" w:hAnsi="Times New Roman"/>
          <w:noProof/>
          <w:szCs w:val="22"/>
          <w:lang w:val="nl-BE" w:eastAsia="nl-BE"/>
          <w:rPrChange w:id="723" w:author="Veerle Sablon" w:date="2022-02-17T15:44:00Z">
            <w:rPr>
              <w:ins w:id="724" w:author="Veerle Sablon" w:date="2022-02-17T15:43:00Z"/>
              <w:rFonts w:asciiTheme="minorHAnsi" w:eastAsiaTheme="minorEastAsia" w:hAnsiTheme="minorHAnsi" w:cstheme="minorBidi"/>
              <w:noProof/>
              <w:szCs w:val="22"/>
              <w:lang w:val="nl-BE" w:eastAsia="nl-BE"/>
            </w:rPr>
          </w:rPrChange>
        </w:rPr>
      </w:pPr>
      <w:ins w:id="725" w:author="Veerle Sablon" w:date="2022-02-17T15:43:00Z">
        <w:r w:rsidRPr="00C23CB3">
          <w:rPr>
            <w:rStyle w:val="Hyperlink"/>
            <w:rFonts w:ascii="Times New Roman" w:hAnsi="Times New Roman"/>
            <w:noProof/>
            <w:rPrChange w:id="726" w:author="Veerle Sablon" w:date="2022-02-17T15:44:00Z">
              <w:rPr>
                <w:rStyle w:val="Hyperlink"/>
                <w:noProof/>
              </w:rPr>
            </w:rPrChange>
          </w:rPr>
          <w:fldChar w:fldCharType="begin"/>
        </w:r>
        <w:r w:rsidRPr="00C23CB3">
          <w:rPr>
            <w:rStyle w:val="Hyperlink"/>
            <w:rFonts w:ascii="Times New Roman" w:hAnsi="Times New Roman"/>
            <w:noProof/>
            <w:rPrChange w:id="727" w:author="Veerle Sablon" w:date="2022-02-17T15:44:00Z">
              <w:rPr>
                <w:rStyle w:val="Hyperlink"/>
                <w:noProof/>
              </w:rPr>
            </w:rPrChange>
          </w:rPr>
          <w:instrText xml:space="preserve"> </w:instrText>
        </w:r>
        <w:r w:rsidRPr="00C23CB3">
          <w:rPr>
            <w:rFonts w:ascii="Times New Roman" w:hAnsi="Times New Roman"/>
            <w:noProof/>
            <w:rPrChange w:id="728" w:author="Veerle Sablon" w:date="2022-02-17T15:44:00Z">
              <w:rPr>
                <w:noProof/>
              </w:rPr>
            </w:rPrChange>
          </w:rPr>
          <w:instrText>HYPERLINK \l "_Toc96005161"</w:instrText>
        </w:r>
        <w:r w:rsidRPr="00C23CB3">
          <w:rPr>
            <w:rStyle w:val="Hyperlink"/>
            <w:rFonts w:ascii="Times New Roman" w:hAnsi="Times New Roman"/>
            <w:noProof/>
            <w:rPrChange w:id="729" w:author="Veerle Sablon" w:date="2022-02-17T15:44:00Z">
              <w:rPr>
                <w:rStyle w:val="Hyperlink"/>
                <w:noProof/>
              </w:rPr>
            </w:rPrChange>
          </w:rPr>
          <w:instrText xml:space="preserve"> </w:instrText>
        </w:r>
        <w:r w:rsidRPr="00C23CB3">
          <w:rPr>
            <w:rStyle w:val="Hyperlink"/>
            <w:rFonts w:ascii="Times New Roman" w:hAnsi="Times New Roman"/>
            <w:noProof/>
            <w:rPrChange w:id="730" w:author="Veerle Sablon" w:date="2022-02-17T15:44:00Z">
              <w:rPr>
                <w:rStyle w:val="Hyperlink"/>
                <w:noProof/>
              </w:rPr>
            </w:rPrChange>
          </w:rPr>
        </w:r>
        <w:r w:rsidRPr="00C23CB3">
          <w:rPr>
            <w:rStyle w:val="Hyperlink"/>
            <w:rFonts w:ascii="Times New Roman" w:hAnsi="Times New Roman"/>
            <w:noProof/>
            <w:rPrChange w:id="731" w:author="Veerle Sablon" w:date="2022-02-17T15:44:00Z">
              <w:rPr>
                <w:rStyle w:val="Hyperlink"/>
                <w:noProof/>
              </w:rPr>
            </w:rPrChange>
          </w:rPr>
          <w:fldChar w:fldCharType="separate"/>
        </w:r>
        <w:r w:rsidRPr="00C23CB3">
          <w:rPr>
            <w:rStyle w:val="Hyperlink"/>
            <w:rFonts w:ascii="Times New Roman" w:hAnsi="Times New Roman"/>
            <w:noProof/>
          </w:rPr>
          <w:t>7.1</w:t>
        </w:r>
        <w:r w:rsidRPr="00C23CB3">
          <w:rPr>
            <w:rFonts w:ascii="Times New Roman" w:eastAsiaTheme="minorEastAsia" w:hAnsi="Times New Roman"/>
            <w:noProof/>
            <w:szCs w:val="22"/>
            <w:lang w:val="nl-BE" w:eastAsia="nl-BE"/>
            <w:rPrChange w:id="73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noProof/>
          </w:rPr>
          <w:t>Verslag over de periodieke staten en de technische voorzieningen</w:t>
        </w:r>
        <w:r w:rsidRPr="00C23CB3">
          <w:rPr>
            <w:rFonts w:ascii="Times New Roman" w:hAnsi="Times New Roman"/>
            <w:noProof/>
            <w:webHidden/>
            <w:rPrChange w:id="733" w:author="Veerle Sablon" w:date="2022-02-17T15:44:00Z">
              <w:rPr>
                <w:noProof/>
                <w:webHidden/>
              </w:rPr>
            </w:rPrChange>
          </w:rPr>
          <w:tab/>
        </w:r>
        <w:r w:rsidRPr="00C23CB3">
          <w:rPr>
            <w:rFonts w:ascii="Times New Roman" w:hAnsi="Times New Roman"/>
            <w:noProof/>
            <w:webHidden/>
            <w:rPrChange w:id="734" w:author="Veerle Sablon" w:date="2022-02-17T15:44:00Z">
              <w:rPr>
                <w:noProof/>
                <w:webHidden/>
              </w:rPr>
            </w:rPrChange>
          </w:rPr>
          <w:fldChar w:fldCharType="begin"/>
        </w:r>
        <w:r w:rsidRPr="00C23CB3">
          <w:rPr>
            <w:rFonts w:ascii="Times New Roman" w:hAnsi="Times New Roman"/>
            <w:noProof/>
            <w:webHidden/>
            <w:rPrChange w:id="735" w:author="Veerle Sablon" w:date="2022-02-17T15:44:00Z">
              <w:rPr>
                <w:noProof/>
                <w:webHidden/>
              </w:rPr>
            </w:rPrChange>
          </w:rPr>
          <w:instrText xml:space="preserve"> PAGEREF _Toc96005161 \h </w:instrText>
        </w:r>
        <w:r w:rsidRPr="00C23CB3">
          <w:rPr>
            <w:rFonts w:ascii="Times New Roman" w:hAnsi="Times New Roman"/>
            <w:noProof/>
            <w:webHidden/>
            <w:rPrChange w:id="736" w:author="Veerle Sablon" w:date="2022-02-17T15:44:00Z">
              <w:rPr>
                <w:noProof/>
                <w:webHidden/>
              </w:rPr>
            </w:rPrChange>
          </w:rPr>
        </w:r>
      </w:ins>
      <w:r w:rsidRPr="00C23CB3">
        <w:rPr>
          <w:rFonts w:ascii="Times New Roman" w:hAnsi="Times New Roman"/>
          <w:noProof/>
          <w:webHidden/>
          <w:rPrChange w:id="737" w:author="Veerle Sablon" w:date="2022-02-17T15:44:00Z">
            <w:rPr>
              <w:noProof/>
              <w:webHidden/>
            </w:rPr>
          </w:rPrChange>
        </w:rPr>
        <w:fldChar w:fldCharType="separate"/>
      </w:r>
      <w:ins w:id="738" w:author="Veerle Sablon" w:date="2022-02-17T15:46:00Z">
        <w:r w:rsidR="00AC3433">
          <w:rPr>
            <w:rFonts w:ascii="Times New Roman" w:hAnsi="Times New Roman"/>
            <w:noProof/>
            <w:webHidden/>
          </w:rPr>
          <w:t>67</w:t>
        </w:r>
      </w:ins>
      <w:ins w:id="739" w:author="Veerle Sablon" w:date="2022-02-17T15:43:00Z">
        <w:r w:rsidRPr="00C23CB3">
          <w:rPr>
            <w:rFonts w:ascii="Times New Roman" w:hAnsi="Times New Roman"/>
            <w:noProof/>
            <w:webHidden/>
            <w:rPrChange w:id="740" w:author="Veerle Sablon" w:date="2022-02-17T15:44:00Z">
              <w:rPr>
                <w:noProof/>
                <w:webHidden/>
              </w:rPr>
            </w:rPrChange>
          </w:rPr>
          <w:fldChar w:fldCharType="end"/>
        </w:r>
        <w:r w:rsidRPr="00C23CB3">
          <w:rPr>
            <w:rStyle w:val="Hyperlink"/>
            <w:rFonts w:ascii="Times New Roman" w:hAnsi="Times New Roman"/>
            <w:noProof/>
            <w:rPrChange w:id="741" w:author="Veerle Sablon" w:date="2022-02-17T15:44:00Z">
              <w:rPr>
                <w:rStyle w:val="Hyperlink"/>
                <w:noProof/>
              </w:rPr>
            </w:rPrChange>
          </w:rPr>
          <w:fldChar w:fldCharType="end"/>
        </w:r>
      </w:ins>
    </w:p>
    <w:p w14:paraId="79D8BBCD" w14:textId="40E0A8FD" w:rsidR="00C23CB3" w:rsidRPr="00C23CB3" w:rsidRDefault="00C23CB3">
      <w:pPr>
        <w:pStyle w:val="TOC2"/>
        <w:rPr>
          <w:ins w:id="742" w:author="Veerle Sablon" w:date="2022-02-17T15:43:00Z"/>
          <w:rFonts w:ascii="Times New Roman" w:eastAsiaTheme="minorEastAsia" w:hAnsi="Times New Roman"/>
          <w:noProof/>
          <w:szCs w:val="22"/>
          <w:lang w:val="nl-BE" w:eastAsia="nl-BE"/>
          <w:rPrChange w:id="743" w:author="Veerle Sablon" w:date="2022-02-17T15:44:00Z">
            <w:rPr>
              <w:ins w:id="744" w:author="Veerle Sablon" w:date="2022-02-17T15:43:00Z"/>
              <w:rFonts w:asciiTheme="minorHAnsi" w:eastAsiaTheme="minorEastAsia" w:hAnsiTheme="minorHAnsi" w:cstheme="minorBidi"/>
              <w:noProof/>
              <w:szCs w:val="22"/>
              <w:lang w:val="nl-BE" w:eastAsia="nl-BE"/>
            </w:rPr>
          </w:rPrChange>
        </w:rPr>
      </w:pPr>
      <w:ins w:id="745" w:author="Veerle Sablon" w:date="2022-02-17T15:43:00Z">
        <w:r w:rsidRPr="00C23CB3">
          <w:rPr>
            <w:rStyle w:val="Hyperlink"/>
            <w:rFonts w:ascii="Times New Roman" w:hAnsi="Times New Roman"/>
            <w:noProof/>
            <w:rPrChange w:id="746" w:author="Veerle Sablon" w:date="2022-02-17T15:44:00Z">
              <w:rPr>
                <w:rStyle w:val="Hyperlink"/>
                <w:noProof/>
              </w:rPr>
            </w:rPrChange>
          </w:rPr>
          <w:fldChar w:fldCharType="begin"/>
        </w:r>
        <w:r w:rsidRPr="00C23CB3">
          <w:rPr>
            <w:rStyle w:val="Hyperlink"/>
            <w:rFonts w:ascii="Times New Roman" w:hAnsi="Times New Roman"/>
            <w:noProof/>
            <w:rPrChange w:id="747" w:author="Veerle Sablon" w:date="2022-02-17T15:44:00Z">
              <w:rPr>
                <w:rStyle w:val="Hyperlink"/>
                <w:noProof/>
              </w:rPr>
            </w:rPrChange>
          </w:rPr>
          <w:instrText xml:space="preserve"> </w:instrText>
        </w:r>
        <w:r w:rsidRPr="00C23CB3">
          <w:rPr>
            <w:rFonts w:ascii="Times New Roman" w:hAnsi="Times New Roman"/>
            <w:noProof/>
            <w:rPrChange w:id="748" w:author="Veerle Sablon" w:date="2022-02-17T15:44:00Z">
              <w:rPr>
                <w:noProof/>
              </w:rPr>
            </w:rPrChange>
          </w:rPr>
          <w:instrText>HYPERLINK \l "_Toc96005162"</w:instrText>
        </w:r>
        <w:r w:rsidRPr="00C23CB3">
          <w:rPr>
            <w:rStyle w:val="Hyperlink"/>
            <w:rFonts w:ascii="Times New Roman" w:hAnsi="Times New Roman"/>
            <w:noProof/>
            <w:rPrChange w:id="749" w:author="Veerle Sablon" w:date="2022-02-17T15:44:00Z">
              <w:rPr>
                <w:rStyle w:val="Hyperlink"/>
                <w:noProof/>
              </w:rPr>
            </w:rPrChange>
          </w:rPr>
          <w:instrText xml:space="preserve"> </w:instrText>
        </w:r>
        <w:r w:rsidRPr="00C23CB3">
          <w:rPr>
            <w:rStyle w:val="Hyperlink"/>
            <w:rFonts w:ascii="Times New Roman" w:hAnsi="Times New Roman"/>
            <w:noProof/>
            <w:rPrChange w:id="750" w:author="Veerle Sablon" w:date="2022-02-17T15:44:00Z">
              <w:rPr>
                <w:rStyle w:val="Hyperlink"/>
                <w:noProof/>
              </w:rPr>
            </w:rPrChange>
          </w:rPr>
        </w:r>
        <w:r w:rsidRPr="00C23CB3">
          <w:rPr>
            <w:rStyle w:val="Hyperlink"/>
            <w:rFonts w:ascii="Times New Roman" w:hAnsi="Times New Roman"/>
            <w:noProof/>
            <w:rPrChange w:id="751" w:author="Veerle Sablon" w:date="2022-02-17T15:44:00Z">
              <w:rPr>
                <w:rStyle w:val="Hyperlink"/>
                <w:noProof/>
              </w:rPr>
            </w:rPrChange>
          </w:rPr>
          <w:fldChar w:fldCharType="separate"/>
        </w:r>
        <w:r w:rsidRPr="00C23CB3">
          <w:rPr>
            <w:rStyle w:val="Hyperlink"/>
            <w:rFonts w:ascii="Times New Roman" w:hAnsi="Times New Roman"/>
            <w:noProof/>
          </w:rPr>
          <w:t>7.2</w:t>
        </w:r>
        <w:r w:rsidRPr="00C23CB3">
          <w:rPr>
            <w:rFonts w:ascii="Times New Roman" w:eastAsiaTheme="minorEastAsia" w:hAnsi="Times New Roman"/>
            <w:noProof/>
            <w:szCs w:val="22"/>
            <w:lang w:val="nl-BE" w:eastAsia="nl-BE"/>
            <w:rPrChange w:id="75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noProof/>
          </w:rPr>
          <w:t>Verslag over de organisatie en de interne controle</w:t>
        </w:r>
        <w:r w:rsidRPr="00C23CB3">
          <w:rPr>
            <w:rFonts w:ascii="Times New Roman" w:hAnsi="Times New Roman"/>
            <w:noProof/>
            <w:webHidden/>
            <w:rPrChange w:id="753" w:author="Veerle Sablon" w:date="2022-02-17T15:44:00Z">
              <w:rPr>
                <w:noProof/>
                <w:webHidden/>
              </w:rPr>
            </w:rPrChange>
          </w:rPr>
          <w:tab/>
        </w:r>
        <w:r w:rsidRPr="00C23CB3">
          <w:rPr>
            <w:rFonts w:ascii="Times New Roman" w:hAnsi="Times New Roman"/>
            <w:noProof/>
            <w:webHidden/>
            <w:rPrChange w:id="754" w:author="Veerle Sablon" w:date="2022-02-17T15:44:00Z">
              <w:rPr>
                <w:noProof/>
                <w:webHidden/>
              </w:rPr>
            </w:rPrChange>
          </w:rPr>
          <w:fldChar w:fldCharType="begin"/>
        </w:r>
        <w:r w:rsidRPr="00C23CB3">
          <w:rPr>
            <w:rFonts w:ascii="Times New Roman" w:hAnsi="Times New Roman"/>
            <w:noProof/>
            <w:webHidden/>
            <w:rPrChange w:id="755" w:author="Veerle Sablon" w:date="2022-02-17T15:44:00Z">
              <w:rPr>
                <w:noProof/>
                <w:webHidden/>
              </w:rPr>
            </w:rPrChange>
          </w:rPr>
          <w:instrText xml:space="preserve"> PAGEREF _Toc96005162 \h </w:instrText>
        </w:r>
        <w:r w:rsidRPr="00C23CB3">
          <w:rPr>
            <w:rFonts w:ascii="Times New Roman" w:hAnsi="Times New Roman"/>
            <w:noProof/>
            <w:webHidden/>
            <w:rPrChange w:id="756" w:author="Veerle Sablon" w:date="2022-02-17T15:44:00Z">
              <w:rPr>
                <w:noProof/>
                <w:webHidden/>
              </w:rPr>
            </w:rPrChange>
          </w:rPr>
        </w:r>
      </w:ins>
      <w:r w:rsidRPr="00C23CB3">
        <w:rPr>
          <w:rFonts w:ascii="Times New Roman" w:hAnsi="Times New Roman"/>
          <w:noProof/>
          <w:webHidden/>
          <w:rPrChange w:id="757" w:author="Veerle Sablon" w:date="2022-02-17T15:44:00Z">
            <w:rPr>
              <w:noProof/>
              <w:webHidden/>
            </w:rPr>
          </w:rPrChange>
        </w:rPr>
        <w:fldChar w:fldCharType="separate"/>
      </w:r>
      <w:ins w:id="758" w:author="Veerle Sablon" w:date="2022-02-17T15:46:00Z">
        <w:r w:rsidR="00AC3433">
          <w:rPr>
            <w:rFonts w:ascii="Times New Roman" w:hAnsi="Times New Roman"/>
            <w:noProof/>
            <w:webHidden/>
          </w:rPr>
          <w:t>71</w:t>
        </w:r>
      </w:ins>
      <w:ins w:id="759" w:author="Veerle Sablon" w:date="2022-02-17T15:43:00Z">
        <w:r w:rsidRPr="00C23CB3">
          <w:rPr>
            <w:rFonts w:ascii="Times New Roman" w:hAnsi="Times New Roman"/>
            <w:noProof/>
            <w:webHidden/>
            <w:rPrChange w:id="760" w:author="Veerle Sablon" w:date="2022-02-17T15:44:00Z">
              <w:rPr>
                <w:noProof/>
                <w:webHidden/>
              </w:rPr>
            </w:rPrChange>
          </w:rPr>
          <w:fldChar w:fldCharType="end"/>
        </w:r>
        <w:r w:rsidRPr="00C23CB3">
          <w:rPr>
            <w:rStyle w:val="Hyperlink"/>
            <w:rFonts w:ascii="Times New Roman" w:hAnsi="Times New Roman"/>
            <w:noProof/>
            <w:rPrChange w:id="761" w:author="Veerle Sablon" w:date="2022-02-17T15:44:00Z">
              <w:rPr>
                <w:rStyle w:val="Hyperlink"/>
                <w:noProof/>
              </w:rPr>
            </w:rPrChange>
          </w:rPr>
          <w:fldChar w:fldCharType="end"/>
        </w:r>
      </w:ins>
    </w:p>
    <w:p w14:paraId="0AA99D7D" w14:textId="29E71733" w:rsidR="00C23CB3" w:rsidRPr="00C23CB3" w:rsidRDefault="00C23CB3">
      <w:pPr>
        <w:pStyle w:val="TOC2"/>
        <w:rPr>
          <w:ins w:id="762" w:author="Veerle Sablon" w:date="2022-02-17T15:43:00Z"/>
          <w:rFonts w:ascii="Times New Roman" w:eastAsiaTheme="minorEastAsia" w:hAnsi="Times New Roman"/>
          <w:noProof/>
          <w:szCs w:val="22"/>
          <w:lang w:val="nl-BE" w:eastAsia="nl-BE"/>
          <w:rPrChange w:id="763" w:author="Veerle Sablon" w:date="2022-02-17T15:44:00Z">
            <w:rPr>
              <w:ins w:id="764" w:author="Veerle Sablon" w:date="2022-02-17T15:43:00Z"/>
              <w:rFonts w:asciiTheme="minorHAnsi" w:eastAsiaTheme="minorEastAsia" w:hAnsiTheme="minorHAnsi" w:cstheme="minorBidi"/>
              <w:noProof/>
              <w:szCs w:val="22"/>
              <w:lang w:val="nl-BE" w:eastAsia="nl-BE"/>
            </w:rPr>
          </w:rPrChange>
        </w:rPr>
      </w:pPr>
      <w:ins w:id="765" w:author="Veerle Sablon" w:date="2022-02-17T15:43:00Z">
        <w:r w:rsidRPr="00C23CB3">
          <w:rPr>
            <w:rStyle w:val="Hyperlink"/>
            <w:rFonts w:ascii="Times New Roman" w:hAnsi="Times New Roman"/>
            <w:noProof/>
            <w:rPrChange w:id="766" w:author="Veerle Sablon" w:date="2022-02-17T15:44:00Z">
              <w:rPr>
                <w:rStyle w:val="Hyperlink"/>
                <w:noProof/>
              </w:rPr>
            </w:rPrChange>
          </w:rPr>
          <w:fldChar w:fldCharType="begin"/>
        </w:r>
        <w:r w:rsidRPr="00C23CB3">
          <w:rPr>
            <w:rStyle w:val="Hyperlink"/>
            <w:rFonts w:ascii="Times New Roman" w:hAnsi="Times New Roman"/>
            <w:noProof/>
            <w:rPrChange w:id="767" w:author="Veerle Sablon" w:date="2022-02-17T15:44:00Z">
              <w:rPr>
                <w:rStyle w:val="Hyperlink"/>
                <w:noProof/>
              </w:rPr>
            </w:rPrChange>
          </w:rPr>
          <w:instrText xml:space="preserve"> </w:instrText>
        </w:r>
        <w:r w:rsidRPr="00C23CB3">
          <w:rPr>
            <w:rFonts w:ascii="Times New Roman" w:hAnsi="Times New Roman"/>
            <w:noProof/>
            <w:rPrChange w:id="768" w:author="Veerle Sablon" w:date="2022-02-17T15:44:00Z">
              <w:rPr>
                <w:noProof/>
              </w:rPr>
            </w:rPrChange>
          </w:rPr>
          <w:instrText>HYPERLINK \l "_Toc96005163"</w:instrText>
        </w:r>
        <w:r w:rsidRPr="00C23CB3">
          <w:rPr>
            <w:rStyle w:val="Hyperlink"/>
            <w:rFonts w:ascii="Times New Roman" w:hAnsi="Times New Roman"/>
            <w:noProof/>
            <w:rPrChange w:id="769" w:author="Veerle Sablon" w:date="2022-02-17T15:44:00Z">
              <w:rPr>
                <w:rStyle w:val="Hyperlink"/>
                <w:noProof/>
              </w:rPr>
            </w:rPrChange>
          </w:rPr>
          <w:instrText xml:space="preserve"> </w:instrText>
        </w:r>
        <w:r w:rsidRPr="00C23CB3">
          <w:rPr>
            <w:rStyle w:val="Hyperlink"/>
            <w:rFonts w:ascii="Times New Roman" w:hAnsi="Times New Roman"/>
            <w:noProof/>
            <w:rPrChange w:id="770" w:author="Veerle Sablon" w:date="2022-02-17T15:44:00Z">
              <w:rPr>
                <w:rStyle w:val="Hyperlink"/>
                <w:noProof/>
              </w:rPr>
            </w:rPrChange>
          </w:rPr>
        </w:r>
        <w:r w:rsidRPr="00C23CB3">
          <w:rPr>
            <w:rStyle w:val="Hyperlink"/>
            <w:rFonts w:ascii="Times New Roman" w:hAnsi="Times New Roman"/>
            <w:noProof/>
            <w:rPrChange w:id="771" w:author="Veerle Sablon" w:date="2022-02-17T15:44:00Z">
              <w:rPr>
                <w:rStyle w:val="Hyperlink"/>
                <w:noProof/>
              </w:rPr>
            </w:rPrChange>
          </w:rPr>
          <w:fldChar w:fldCharType="separate"/>
        </w:r>
        <w:r w:rsidRPr="00C23CB3">
          <w:rPr>
            <w:rStyle w:val="Hyperlink"/>
            <w:rFonts w:ascii="Times New Roman" w:hAnsi="Times New Roman"/>
            <w:noProof/>
          </w:rPr>
          <w:t>7.3</w:t>
        </w:r>
        <w:r w:rsidRPr="00C23CB3">
          <w:rPr>
            <w:rFonts w:ascii="Times New Roman" w:eastAsiaTheme="minorEastAsia" w:hAnsi="Times New Roman"/>
            <w:noProof/>
            <w:szCs w:val="22"/>
            <w:lang w:val="nl-BE" w:eastAsia="nl-BE"/>
            <w:rPrChange w:id="772" w:author="Veerle Sablon" w:date="2022-02-17T15:44:00Z">
              <w:rPr>
                <w:rFonts w:asciiTheme="minorHAnsi" w:eastAsiaTheme="minorEastAsia" w:hAnsiTheme="minorHAnsi" w:cstheme="minorBidi"/>
                <w:noProof/>
                <w:szCs w:val="22"/>
                <w:lang w:val="nl-BE" w:eastAsia="nl-BE"/>
              </w:rPr>
            </w:rPrChange>
          </w:rPr>
          <w:tab/>
        </w:r>
        <w:r w:rsidRPr="00C23CB3">
          <w:rPr>
            <w:rStyle w:val="Hyperlink"/>
            <w:rFonts w:ascii="Times New Roman" w:hAnsi="Times New Roman"/>
            <w:noProof/>
          </w:rPr>
          <w:t>Verslag over de activiteiten en de financiële structuur</w:t>
        </w:r>
        <w:r w:rsidRPr="00C23CB3">
          <w:rPr>
            <w:rFonts w:ascii="Times New Roman" w:hAnsi="Times New Roman"/>
            <w:noProof/>
            <w:webHidden/>
            <w:rPrChange w:id="773" w:author="Veerle Sablon" w:date="2022-02-17T15:44:00Z">
              <w:rPr>
                <w:noProof/>
                <w:webHidden/>
              </w:rPr>
            </w:rPrChange>
          </w:rPr>
          <w:tab/>
        </w:r>
        <w:r w:rsidRPr="00C23CB3">
          <w:rPr>
            <w:rFonts w:ascii="Times New Roman" w:hAnsi="Times New Roman"/>
            <w:noProof/>
            <w:webHidden/>
            <w:rPrChange w:id="774" w:author="Veerle Sablon" w:date="2022-02-17T15:44:00Z">
              <w:rPr>
                <w:noProof/>
                <w:webHidden/>
              </w:rPr>
            </w:rPrChange>
          </w:rPr>
          <w:fldChar w:fldCharType="begin"/>
        </w:r>
        <w:r w:rsidRPr="00C23CB3">
          <w:rPr>
            <w:rFonts w:ascii="Times New Roman" w:hAnsi="Times New Roman"/>
            <w:noProof/>
            <w:webHidden/>
            <w:rPrChange w:id="775" w:author="Veerle Sablon" w:date="2022-02-17T15:44:00Z">
              <w:rPr>
                <w:noProof/>
                <w:webHidden/>
              </w:rPr>
            </w:rPrChange>
          </w:rPr>
          <w:instrText xml:space="preserve"> PAGEREF _Toc96005163 \h </w:instrText>
        </w:r>
        <w:r w:rsidRPr="00C23CB3">
          <w:rPr>
            <w:rFonts w:ascii="Times New Roman" w:hAnsi="Times New Roman"/>
            <w:noProof/>
            <w:webHidden/>
            <w:rPrChange w:id="776" w:author="Veerle Sablon" w:date="2022-02-17T15:44:00Z">
              <w:rPr>
                <w:noProof/>
                <w:webHidden/>
              </w:rPr>
            </w:rPrChange>
          </w:rPr>
        </w:r>
      </w:ins>
      <w:r w:rsidRPr="00C23CB3">
        <w:rPr>
          <w:rFonts w:ascii="Times New Roman" w:hAnsi="Times New Roman"/>
          <w:noProof/>
          <w:webHidden/>
          <w:rPrChange w:id="777" w:author="Veerle Sablon" w:date="2022-02-17T15:44:00Z">
            <w:rPr>
              <w:noProof/>
              <w:webHidden/>
            </w:rPr>
          </w:rPrChange>
        </w:rPr>
        <w:fldChar w:fldCharType="separate"/>
      </w:r>
      <w:ins w:id="778" w:author="Veerle Sablon" w:date="2022-02-17T15:46:00Z">
        <w:r w:rsidR="00AC3433">
          <w:rPr>
            <w:rFonts w:ascii="Times New Roman" w:hAnsi="Times New Roman"/>
            <w:noProof/>
            <w:webHidden/>
          </w:rPr>
          <w:t>76</w:t>
        </w:r>
      </w:ins>
      <w:ins w:id="779" w:author="Veerle Sablon" w:date="2022-02-17T15:43:00Z">
        <w:r w:rsidRPr="00C23CB3">
          <w:rPr>
            <w:rFonts w:ascii="Times New Roman" w:hAnsi="Times New Roman"/>
            <w:noProof/>
            <w:webHidden/>
            <w:rPrChange w:id="780" w:author="Veerle Sablon" w:date="2022-02-17T15:44:00Z">
              <w:rPr>
                <w:noProof/>
                <w:webHidden/>
              </w:rPr>
            </w:rPrChange>
          </w:rPr>
          <w:fldChar w:fldCharType="end"/>
        </w:r>
        <w:r w:rsidRPr="00C23CB3">
          <w:rPr>
            <w:rStyle w:val="Hyperlink"/>
            <w:rFonts w:ascii="Times New Roman" w:hAnsi="Times New Roman"/>
            <w:noProof/>
            <w:rPrChange w:id="781" w:author="Veerle Sablon" w:date="2022-02-17T15:44:00Z">
              <w:rPr>
                <w:rStyle w:val="Hyperlink"/>
                <w:noProof/>
              </w:rPr>
            </w:rPrChange>
          </w:rPr>
          <w:fldChar w:fldCharType="end"/>
        </w:r>
      </w:ins>
    </w:p>
    <w:p w14:paraId="5D62ECC4" w14:textId="280B7B2F" w:rsidR="001F0B23" w:rsidRPr="00C23CB3" w:rsidDel="00C23CB3" w:rsidRDefault="001F0B23">
      <w:pPr>
        <w:pStyle w:val="TOC1"/>
        <w:rPr>
          <w:del w:id="782" w:author="Veerle Sablon" w:date="2022-02-17T15:43:00Z"/>
          <w:rFonts w:ascii="Times New Roman" w:eastAsiaTheme="minorEastAsia" w:hAnsi="Times New Roman" w:cs="Times New Roman"/>
          <w:b w:val="0"/>
          <w:szCs w:val="22"/>
          <w:lang w:val="nl-BE" w:eastAsia="nl-BE"/>
        </w:rPr>
      </w:pPr>
      <w:del w:id="783" w:author="Veerle Sablon" w:date="2022-02-17T15:43:00Z">
        <w:r w:rsidRPr="00C23CB3" w:rsidDel="00C23CB3">
          <w:rPr>
            <w:rFonts w:ascii="Times New Roman" w:hAnsi="Times New Roman" w:cs="Times New Roman"/>
            <w:rPrChange w:id="784" w:author="Veerle Sablon" w:date="2022-02-17T15:44:00Z">
              <w:rPr>
                <w:rStyle w:val="Hyperlink"/>
                <w:rFonts w:ascii="Times New Roman" w:hAnsi="Times New Roman" w:cs="Times New Roman"/>
              </w:rPr>
            </w:rPrChange>
          </w:rPr>
          <w:delText>1</w:delText>
        </w:r>
        <w:r w:rsidRPr="00C23CB3" w:rsidDel="00C23CB3">
          <w:rPr>
            <w:rFonts w:ascii="Times New Roman" w:eastAsiaTheme="minorEastAsia" w:hAnsi="Times New Roman" w:cs="Times New Roman"/>
            <w:b w:val="0"/>
            <w:szCs w:val="22"/>
            <w:lang w:val="nl-BE" w:eastAsia="nl-BE"/>
          </w:rPr>
          <w:tab/>
        </w:r>
        <w:r w:rsidRPr="00C23CB3" w:rsidDel="00C23CB3">
          <w:rPr>
            <w:rFonts w:ascii="Times New Roman" w:hAnsi="Times New Roman" w:cs="Times New Roman"/>
            <w:rPrChange w:id="785" w:author="Veerle Sablon" w:date="2022-02-17T15:44:00Z">
              <w:rPr>
                <w:rStyle w:val="Hyperlink"/>
                <w:rFonts w:ascii="Times New Roman" w:hAnsi="Times New Roman" w:cs="Times New Roman"/>
              </w:rPr>
            </w:rPrChange>
          </w:rPr>
          <w:delText>Voorafgaande informatie aangaande onze werkzaamheden over [</w:delText>
        </w:r>
        <w:r w:rsidRPr="00C23CB3" w:rsidDel="00C23CB3">
          <w:rPr>
            <w:rFonts w:ascii="Times New Roman" w:hAnsi="Times New Roman" w:cs="Times New Roman"/>
            <w:i/>
            <w:rPrChange w:id="786" w:author="Veerle Sablon" w:date="2022-02-17T15:44:00Z">
              <w:rPr>
                <w:rStyle w:val="Hyperlink"/>
                <w:rFonts w:ascii="Times New Roman" w:hAnsi="Times New Roman" w:cs="Times New Roman"/>
                <w:i/>
              </w:rPr>
            </w:rPrChange>
          </w:rPr>
          <w:delText>identificatie van de instelling</w:delText>
        </w:r>
        <w:r w:rsidRPr="00C23CB3" w:rsidDel="00C23CB3">
          <w:rPr>
            <w:rFonts w:ascii="Times New Roman" w:hAnsi="Times New Roman" w:cs="Times New Roman"/>
            <w:rPrChange w:id="787" w:author="Veerle Sablon" w:date="2022-02-17T15:44:00Z">
              <w:rPr>
                <w:rStyle w:val="Hyperlink"/>
                <w:rFonts w:ascii="Times New Roman" w:hAnsi="Times New Roman" w:cs="Times New Roman"/>
              </w:rPr>
            </w:rPrChange>
          </w:rPr>
          <w:delText xml:space="preserve">] betreffende het boekjaar </w:delText>
        </w:r>
        <w:r w:rsidRPr="00C23CB3" w:rsidDel="00C23CB3">
          <w:rPr>
            <w:rFonts w:ascii="Times New Roman" w:hAnsi="Times New Roman" w:cs="Times New Roman"/>
            <w:i/>
            <w:rPrChange w:id="788" w:author="Veerle Sablon" w:date="2022-02-17T15:44:00Z">
              <w:rPr>
                <w:rStyle w:val="Hyperlink"/>
                <w:rFonts w:ascii="Times New Roman" w:hAnsi="Times New Roman" w:cs="Times New Roman"/>
                <w:i/>
              </w:rPr>
            </w:rPrChange>
          </w:rPr>
          <w:delText>[JJJJ]</w:delText>
        </w:r>
        <w:r w:rsidRPr="00C23CB3" w:rsidDel="00C23CB3">
          <w:rPr>
            <w:rFonts w:ascii="Times New Roman" w:hAnsi="Times New Roman" w:cs="Times New Roman"/>
            <w:webHidden/>
          </w:rPr>
          <w:tab/>
        </w:r>
        <w:r w:rsidR="00DB6E87" w:rsidRPr="00C23CB3" w:rsidDel="00C23CB3">
          <w:rPr>
            <w:rFonts w:ascii="Times New Roman" w:hAnsi="Times New Roman" w:cs="Times New Roman"/>
            <w:webHidden/>
          </w:rPr>
          <w:delText>4</w:delText>
        </w:r>
      </w:del>
    </w:p>
    <w:p w14:paraId="3721F4AB" w14:textId="1410788F" w:rsidR="001F0B23" w:rsidRPr="00C23CB3" w:rsidDel="00C23CB3" w:rsidRDefault="001F0B23">
      <w:pPr>
        <w:pStyle w:val="TOC1"/>
        <w:rPr>
          <w:del w:id="789" w:author="Veerle Sablon" w:date="2022-02-17T15:43:00Z"/>
          <w:rFonts w:ascii="Times New Roman" w:eastAsiaTheme="minorEastAsia" w:hAnsi="Times New Roman" w:cs="Times New Roman"/>
          <w:b w:val="0"/>
          <w:szCs w:val="22"/>
          <w:lang w:val="nl-BE" w:eastAsia="nl-BE"/>
        </w:rPr>
      </w:pPr>
      <w:del w:id="790" w:author="Veerle Sablon" w:date="2022-02-17T15:43:00Z">
        <w:r w:rsidRPr="00C23CB3" w:rsidDel="00C23CB3">
          <w:rPr>
            <w:rFonts w:ascii="Times New Roman" w:hAnsi="Times New Roman" w:cs="Times New Roman"/>
            <w:rPrChange w:id="791" w:author="Veerle Sablon" w:date="2022-02-17T15:44:00Z">
              <w:rPr>
                <w:rStyle w:val="Hyperlink"/>
                <w:rFonts w:ascii="Times New Roman" w:hAnsi="Times New Roman" w:cs="Times New Roman"/>
              </w:rPr>
            </w:rPrChange>
          </w:rPr>
          <w:delText>2</w:delText>
        </w:r>
        <w:r w:rsidRPr="00C23CB3" w:rsidDel="00C23CB3">
          <w:rPr>
            <w:rFonts w:ascii="Times New Roman" w:eastAsiaTheme="minorEastAsia" w:hAnsi="Times New Roman" w:cs="Times New Roman"/>
            <w:b w:val="0"/>
            <w:szCs w:val="22"/>
            <w:lang w:val="nl-BE" w:eastAsia="nl-BE"/>
          </w:rPr>
          <w:tab/>
        </w:r>
        <w:r w:rsidRPr="00C23CB3" w:rsidDel="00C23CB3">
          <w:rPr>
            <w:rFonts w:ascii="Times New Roman" w:hAnsi="Times New Roman" w:cs="Times New Roman"/>
            <w:rPrChange w:id="792" w:author="Veerle Sablon" w:date="2022-02-17T15:44:00Z">
              <w:rPr>
                <w:rStyle w:val="Hyperlink"/>
                <w:rFonts w:ascii="Times New Roman" w:hAnsi="Times New Roman" w:cs="Times New Roman"/>
              </w:rPr>
            </w:rPrChange>
          </w:rPr>
          <w:delText>Beheervennootschappen van ICB’s naar Belgisch recht die worden beheerst door de wet van 3 augustus 2012 betreffende de instellingen voor collectieve belegging die voldoen aan de voorwaarden van Richtlijn 2009/65/EG en de instellingen voor belegging in schuldvorderingn</w:delText>
        </w:r>
        <w:r w:rsidRPr="00C23CB3" w:rsidDel="00C23CB3">
          <w:rPr>
            <w:rFonts w:ascii="Times New Roman" w:hAnsi="Times New Roman" w:cs="Times New Roman"/>
            <w:webHidden/>
          </w:rPr>
          <w:tab/>
        </w:r>
        <w:r w:rsidR="00DB6E87" w:rsidRPr="00C23CB3" w:rsidDel="00C23CB3">
          <w:rPr>
            <w:rFonts w:ascii="Times New Roman" w:hAnsi="Times New Roman" w:cs="Times New Roman"/>
            <w:webHidden/>
          </w:rPr>
          <w:delText>6</w:delText>
        </w:r>
      </w:del>
    </w:p>
    <w:p w14:paraId="2CB41951" w14:textId="22152589" w:rsidR="001F0B23" w:rsidRPr="00C23CB3" w:rsidDel="00C23CB3" w:rsidRDefault="001F0B23">
      <w:pPr>
        <w:pStyle w:val="TOC2"/>
        <w:rPr>
          <w:del w:id="793" w:author="Veerle Sablon" w:date="2022-02-17T15:43:00Z"/>
          <w:rFonts w:ascii="Times New Roman" w:eastAsiaTheme="minorEastAsia" w:hAnsi="Times New Roman"/>
          <w:noProof/>
          <w:szCs w:val="22"/>
          <w:lang w:val="nl-BE" w:eastAsia="nl-BE"/>
        </w:rPr>
      </w:pPr>
      <w:del w:id="794" w:author="Veerle Sablon" w:date="2022-02-17T15:43:00Z">
        <w:r w:rsidRPr="00C23CB3" w:rsidDel="00C23CB3">
          <w:rPr>
            <w:rFonts w:ascii="Times New Roman" w:hAnsi="Times New Roman"/>
            <w:bCs/>
            <w:noProof/>
            <w:rPrChange w:id="795" w:author="Veerle Sablon" w:date="2022-02-17T15:44:00Z">
              <w:rPr>
                <w:rStyle w:val="Hyperlink"/>
                <w:rFonts w:ascii="Times New Roman" w:hAnsi="Times New Roman"/>
                <w:bCs/>
                <w:noProof/>
              </w:rPr>
            </w:rPrChange>
          </w:rPr>
          <w:delText>2.1</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796" w:author="Veerle Sablon" w:date="2022-02-17T15:44:00Z">
              <w:rPr>
                <w:rStyle w:val="Hyperlink"/>
                <w:rFonts w:ascii="Times New Roman" w:hAnsi="Times New Roman"/>
                <w:bCs/>
                <w:noProof/>
              </w:rPr>
            </w:rPrChange>
          </w:rPr>
          <w:delText>Resultaten van de privaatrechtelijke risico-analyse</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6</w:delText>
        </w:r>
      </w:del>
    </w:p>
    <w:p w14:paraId="143C000F" w14:textId="32FA78A9" w:rsidR="001F0B23" w:rsidRPr="00C23CB3" w:rsidDel="00C23CB3" w:rsidRDefault="001F0B23">
      <w:pPr>
        <w:pStyle w:val="TOC2"/>
        <w:rPr>
          <w:del w:id="797" w:author="Veerle Sablon" w:date="2022-02-17T15:43:00Z"/>
          <w:rFonts w:ascii="Times New Roman" w:eastAsiaTheme="minorEastAsia" w:hAnsi="Times New Roman"/>
          <w:noProof/>
          <w:szCs w:val="22"/>
          <w:lang w:val="nl-BE" w:eastAsia="nl-BE"/>
        </w:rPr>
      </w:pPr>
      <w:del w:id="798" w:author="Veerle Sablon" w:date="2022-02-17T15:43:00Z">
        <w:r w:rsidRPr="00C23CB3" w:rsidDel="00C23CB3">
          <w:rPr>
            <w:rFonts w:ascii="Times New Roman" w:hAnsi="Times New Roman"/>
            <w:bCs/>
            <w:noProof/>
            <w:rPrChange w:id="799" w:author="Veerle Sablon" w:date="2022-02-17T15:44:00Z">
              <w:rPr>
                <w:rStyle w:val="Hyperlink"/>
                <w:rFonts w:ascii="Times New Roman" w:hAnsi="Times New Roman"/>
                <w:bCs/>
                <w:noProof/>
              </w:rPr>
            </w:rPrChange>
          </w:rPr>
          <w:delText>2.2</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800" w:author="Veerle Sablon" w:date="2022-02-17T15:44:00Z">
              <w:rPr>
                <w:rStyle w:val="Hyperlink"/>
                <w:rFonts w:ascii="Times New Roman" w:hAnsi="Times New Roman"/>
                <w:bCs/>
                <w:noProof/>
              </w:rPr>
            </w:rPrChange>
          </w:rPr>
          <w:delText>Management letter en presentatie aan het Auditcomité</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6</w:delText>
        </w:r>
      </w:del>
    </w:p>
    <w:p w14:paraId="5CDB0BCD" w14:textId="76C91972" w:rsidR="001F0B23" w:rsidRPr="00C23CB3" w:rsidDel="00C23CB3" w:rsidRDefault="001F0B23">
      <w:pPr>
        <w:pStyle w:val="TOC2"/>
        <w:rPr>
          <w:del w:id="801" w:author="Veerle Sablon" w:date="2022-02-17T15:43:00Z"/>
          <w:rFonts w:ascii="Times New Roman" w:eastAsiaTheme="minorEastAsia" w:hAnsi="Times New Roman"/>
          <w:noProof/>
          <w:szCs w:val="22"/>
          <w:lang w:val="nl-BE" w:eastAsia="nl-BE"/>
        </w:rPr>
      </w:pPr>
      <w:del w:id="802" w:author="Veerle Sablon" w:date="2022-02-17T15:43:00Z">
        <w:r w:rsidRPr="00C23CB3" w:rsidDel="00C23CB3">
          <w:rPr>
            <w:rFonts w:ascii="Times New Roman" w:hAnsi="Times New Roman"/>
            <w:bCs/>
            <w:noProof/>
            <w:rPrChange w:id="803" w:author="Veerle Sablon" w:date="2022-02-17T15:44:00Z">
              <w:rPr>
                <w:rStyle w:val="Hyperlink"/>
                <w:rFonts w:ascii="Times New Roman" w:hAnsi="Times New Roman"/>
                <w:bCs/>
                <w:noProof/>
              </w:rPr>
            </w:rPrChange>
          </w:rPr>
          <w:delText>2.3</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804" w:author="Veerle Sablon" w:date="2022-02-17T15:44:00Z">
              <w:rPr>
                <w:rStyle w:val="Hyperlink"/>
                <w:rFonts w:ascii="Times New Roman" w:hAnsi="Times New Roman"/>
                <w:bCs/>
                <w:noProof/>
              </w:rPr>
            </w:rPrChange>
          </w:rPr>
          <w:delText>Verslag van de [“Commissaris”, “Erkend Revisor”, naargelang] aan de FSMA overeenkomstig artikel 247, § 1, eerste lid, 2°, b) van de wet van 3 augustus 2012 over de periodieke staten van [identificatie van de instelling] afgesloten op [DD/MM/JJJJ,  datum einde boekjaar]</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6</w:delText>
        </w:r>
      </w:del>
    </w:p>
    <w:p w14:paraId="5A6094D5" w14:textId="0350BB86" w:rsidR="001F0B23" w:rsidRPr="00C23CB3" w:rsidDel="00C23CB3" w:rsidRDefault="001F0B23">
      <w:pPr>
        <w:pStyle w:val="TOC2"/>
        <w:rPr>
          <w:del w:id="805" w:author="Veerle Sablon" w:date="2022-02-17T15:43:00Z"/>
          <w:rFonts w:ascii="Times New Roman" w:eastAsiaTheme="minorEastAsia" w:hAnsi="Times New Roman"/>
          <w:noProof/>
          <w:szCs w:val="22"/>
          <w:lang w:val="nl-BE" w:eastAsia="nl-BE"/>
        </w:rPr>
      </w:pPr>
      <w:del w:id="806" w:author="Veerle Sablon" w:date="2022-02-17T15:43:00Z">
        <w:r w:rsidRPr="00C23CB3" w:rsidDel="00C23CB3">
          <w:rPr>
            <w:rFonts w:ascii="Times New Roman" w:hAnsi="Times New Roman"/>
            <w:bCs/>
            <w:noProof/>
            <w:rPrChange w:id="807" w:author="Veerle Sablon" w:date="2022-02-17T15:44:00Z">
              <w:rPr>
                <w:rStyle w:val="Hyperlink"/>
                <w:rFonts w:ascii="Times New Roman" w:hAnsi="Times New Roman"/>
                <w:bCs/>
                <w:noProof/>
              </w:rPr>
            </w:rPrChange>
          </w:rPr>
          <w:delText>2.4</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808" w:author="Veerle Sablon" w:date="2022-02-17T15:44:00Z">
              <w:rPr>
                <w:rStyle w:val="Hyperlink"/>
                <w:rFonts w:ascii="Times New Roman" w:hAnsi="Times New Roman"/>
                <w:bCs/>
                <w:noProof/>
              </w:rPr>
            </w:rPrChange>
          </w:rPr>
          <w:delText xml:space="preserve">Verslag van bevindingen van de </w:delText>
        </w:r>
        <w:r w:rsidRPr="00C23CB3" w:rsidDel="00C23CB3">
          <w:rPr>
            <w:rFonts w:ascii="Times New Roman" w:hAnsi="Times New Roman"/>
            <w:bCs/>
            <w:i/>
            <w:iCs/>
            <w:noProof/>
            <w:lang w:val="nl-NL"/>
            <w:rPrChange w:id="809" w:author="Veerle Sablon" w:date="2022-02-17T15:44:00Z">
              <w:rPr>
                <w:rStyle w:val="Hyperlink"/>
                <w:rFonts w:ascii="Times New Roman" w:hAnsi="Times New Roman"/>
                <w:bCs/>
                <w:i/>
                <w:iCs/>
                <w:noProof/>
                <w:lang w:val="nl-NL"/>
              </w:rPr>
            </w:rPrChange>
          </w:rPr>
          <w:delText>[“Commissaris” of “Erkend Revisor”, naargelang]</w:delText>
        </w:r>
        <w:r w:rsidRPr="00C23CB3" w:rsidDel="00C23CB3">
          <w:rPr>
            <w:rFonts w:ascii="Times New Roman" w:hAnsi="Times New Roman"/>
            <w:bCs/>
            <w:i/>
            <w:iCs/>
            <w:noProof/>
            <w:rPrChange w:id="810" w:author="Veerle Sablon" w:date="2022-02-17T15:44:00Z">
              <w:rPr>
                <w:rStyle w:val="Hyperlink"/>
                <w:rFonts w:ascii="Times New Roman" w:hAnsi="Times New Roman"/>
                <w:bCs/>
                <w:i/>
                <w:iCs/>
                <w:noProof/>
              </w:rPr>
            </w:rPrChange>
          </w:rPr>
          <w:delText xml:space="preserve"> </w:delText>
        </w:r>
        <w:r w:rsidRPr="00C23CB3" w:rsidDel="00C23CB3">
          <w:rPr>
            <w:rFonts w:ascii="Times New Roman" w:hAnsi="Times New Roman"/>
            <w:bCs/>
            <w:noProof/>
            <w:rPrChange w:id="811" w:author="Veerle Sablon" w:date="2022-02-17T15:44:00Z">
              <w:rPr>
                <w:rStyle w:val="Hyperlink"/>
                <w:rFonts w:ascii="Times New Roman" w:hAnsi="Times New Roman"/>
                <w:bCs/>
                <w:noProof/>
              </w:rPr>
            </w:rPrChange>
          </w:rPr>
          <w:delText xml:space="preserve">aan de FSMA opgesteld overeenkomstig de bepalingen van artikel 247, § 1, eerste lid, 1° van de wet van 3 augustus 2012 met betrekking tot de door </w:delText>
        </w:r>
        <w:r w:rsidRPr="00C23CB3" w:rsidDel="00C23CB3">
          <w:rPr>
            <w:rFonts w:ascii="Times New Roman" w:hAnsi="Times New Roman"/>
            <w:bCs/>
            <w:i/>
            <w:iCs/>
            <w:noProof/>
            <w:rPrChange w:id="812" w:author="Veerle Sablon" w:date="2022-02-17T15:44:00Z">
              <w:rPr>
                <w:rStyle w:val="Hyperlink"/>
                <w:rFonts w:ascii="Times New Roman" w:hAnsi="Times New Roman"/>
                <w:bCs/>
                <w:i/>
                <w:iCs/>
                <w:noProof/>
              </w:rPr>
            </w:rPrChange>
          </w:rPr>
          <w:delText xml:space="preserve">[identificatie van de instelling] </w:delText>
        </w:r>
        <w:r w:rsidRPr="00C23CB3" w:rsidDel="00C23CB3">
          <w:rPr>
            <w:rFonts w:ascii="Times New Roman" w:hAnsi="Times New Roman"/>
            <w:bCs/>
            <w:noProof/>
            <w:rPrChange w:id="813" w:author="Veerle Sablon" w:date="2022-02-17T15:44:00Z">
              <w:rPr>
                <w:rStyle w:val="Hyperlink"/>
                <w:rFonts w:ascii="Times New Roman" w:hAnsi="Times New Roman"/>
                <w:bCs/>
                <w:noProof/>
              </w:rPr>
            </w:rPrChange>
          </w:rPr>
          <w:delText>getroffen interne controlemaatregelen</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10</w:delText>
        </w:r>
      </w:del>
    </w:p>
    <w:p w14:paraId="463A95A8" w14:textId="2F9F7EE1" w:rsidR="001F0B23" w:rsidRPr="00C23CB3" w:rsidDel="00C23CB3" w:rsidRDefault="001F0B23">
      <w:pPr>
        <w:pStyle w:val="TOC2"/>
        <w:rPr>
          <w:del w:id="814" w:author="Veerle Sablon" w:date="2022-02-17T15:43:00Z"/>
          <w:rFonts w:ascii="Times New Roman" w:eastAsiaTheme="minorEastAsia" w:hAnsi="Times New Roman"/>
          <w:noProof/>
          <w:szCs w:val="22"/>
          <w:lang w:val="nl-BE" w:eastAsia="nl-BE"/>
        </w:rPr>
      </w:pPr>
      <w:del w:id="815" w:author="Veerle Sablon" w:date="2022-02-17T15:43:00Z">
        <w:r w:rsidRPr="00C23CB3" w:rsidDel="00C23CB3">
          <w:rPr>
            <w:rFonts w:ascii="Times New Roman" w:hAnsi="Times New Roman"/>
            <w:bCs/>
            <w:noProof/>
            <w:rPrChange w:id="816" w:author="Veerle Sablon" w:date="2022-02-17T15:44:00Z">
              <w:rPr>
                <w:rStyle w:val="Hyperlink"/>
                <w:rFonts w:ascii="Times New Roman" w:hAnsi="Times New Roman"/>
                <w:bCs/>
                <w:noProof/>
              </w:rPr>
            </w:rPrChange>
          </w:rPr>
          <w:delText>2.5</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817" w:author="Veerle Sablon" w:date="2022-02-17T15:44:00Z">
              <w:rPr>
                <w:rStyle w:val="Hyperlink"/>
                <w:rFonts w:ascii="Times New Roman" w:hAnsi="Times New Roman"/>
                <w:bCs/>
                <w:noProof/>
              </w:rPr>
            </w:rPrChange>
          </w:rPr>
          <w:delText>Factuele bevindingen mbt de opvolging van maatregelen opgelegd door de FSMA</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14</w:delText>
        </w:r>
      </w:del>
    </w:p>
    <w:p w14:paraId="508C258C" w14:textId="11D02CF2" w:rsidR="001F0B23" w:rsidRPr="00C23CB3" w:rsidDel="00C23CB3" w:rsidRDefault="001F0B23">
      <w:pPr>
        <w:pStyle w:val="TOC2"/>
        <w:rPr>
          <w:del w:id="818" w:author="Veerle Sablon" w:date="2022-02-17T15:43:00Z"/>
          <w:rFonts w:ascii="Times New Roman" w:eastAsiaTheme="minorEastAsia" w:hAnsi="Times New Roman"/>
          <w:noProof/>
          <w:szCs w:val="22"/>
          <w:lang w:val="nl-BE" w:eastAsia="nl-BE"/>
        </w:rPr>
      </w:pPr>
      <w:del w:id="819" w:author="Veerle Sablon" w:date="2022-02-17T15:43:00Z">
        <w:r w:rsidRPr="00C23CB3" w:rsidDel="00C23CB3">
          <w:rPr>
            <w:rFonts w:ascii="Times New Roman" w:hAnsi="Times New Roman"/>
            <w:bCs/>
            <w:noProof/>
            <w:rPrChange w:id="820" w:author="Veerle Sablon" w:date="2022-02-17T15:44:00Z">
              <w:rPr>
                <w:rStyle w:val="Hyperlink"/>
                <w:rFonts w:ascii="Times New Roman" w:hAnsi="Times New Roman"/>
                <w:bCs/>
                <w:noProof/>
              </w:rPr>
            </w:rPrChange>
          </w:rPr>
          <w:delText>2.6</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821" w:author="Veerle Sablon" w:date="2022-02-17T15:44:00Z">
              <w:rPr>
                <w:rStyle w:val="Hyperlink"/>
                <w:rFonts w:ascii="Times New Roman" w:hAnsi="Times New Roman"/>
                <w:bCs/>
                <w:noProof/>
              </w:rPr>
            </w:rPrChange>
          </w:rPr>
          <w:delText>Signaalfunctie</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14</w:delText>
        </w:r>
      </w:del>
    </w:p>
    <w:p w14:paraId="2B894BB2" w14:textId="2B4E915F" w:rsidR="001F0B23" w:rsidRPr="00C23CB3" w:rsidDel="00C23CB3" w:rsidRDefault="001F0B23">
      <w:pPr>
        <w:pStyle w:val="TOC2"/>
        <w:rPr>
          <w:del w:id="822" w:author="Veerle Sablon" w:date="2022-02-17T15:43:00Z"/>
          <w:rFonts w:ascii="Times New Roman" w:eastAsiaTheme="minorEastAsia" w:hAnsi="Times New Roman"/>
          <w:noProof/>
          <w:szCs w:val="22"/>
          <w:lang w:val="nl-BE" w:eastAsia="nl-BE"/>
        </w:rPr>
      </w:pPr>
      <w:del w:id="823" w:author="Veerle Sablon" w:date="2022-02-17T15:43:00Z">
        <w:r w:rsidRPr="00C23CB3" w:rsidDel="00C23CB3">
          <w:rPr>
            <w:rFonts w:ascii="Times New Roman" w:hAnsi="Times New Roman"/>
            <w:bCs/>
            <w:noProof/>
            <w:rPrChange w:id="824" w:author="Veerle Sablon" w:date="2022-02-17T15:44:00Z">
              <w:rPr>
                <w:rStyle w:val="Hyperlink"/>
                <w:rFonts w:ascii="Times New Roman" w:hAnsi="Times New Roman"/>
                <w:bCs/>
                <w:noProof/>
              </w:rPr>
            </w:rPrChange>
          </w:rPr>
          <w:delText>2.7</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825" w:author="Veerle Sablon" w:date="2022-02-17T15:44:00Z">
              <w:rPr>
                <w:rStyle w:val="Hyperlink"/>
                <w:rFonts w:ascii="Times New Roman" w:hAnsi="Times New Roman"/>
                <w:bCs/>
                <w:noProof/>
              </w:rPr>
            </w:rPrChange>
          </w:rPr>
          <w:delText>Bijzondere mechanismen</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14</w:delText>
        </w:r>
      </w:del>
    </w:p>
    <w:p w14:paraId="4D29AB5A" w14:textId="314AF6D2" w:rsidR="001F0B23" w:rsidRPr="00C23CB3" w:rsidDel="00C23CB3" w:rsidRDefault="001F0B23">
      <w:pPr>
        <w:pStyle w:val="TOC1"/>
        <w:rPr>
          <w:del w:id="826" w:author="Veerle Sablon" w:date="2022-02-17T15:43:00Z"/>
          <w:rFonts w:ascii="Times New Roman" w:eastAsiaTheme="minorEastAsia" w:hAnsi="Times New Roman" w:cs="Times New Roman"/>
          <w:b w:val="0"/>
          <w:szCs w:val="22"/>
          <w:lang w:val="nl-BE" w:eastAsia="nl-BE"/>
        </w:rPr>
      </w:pPr>
      <w:del w:id="827" w:author="Veerle Sablon" w:date="2022-02-17T15:43:00Z">
        <w:r w:rsidRPr="00C23CB3" w:rsidDel="00C23CB3">
          <w:rPr>
            <w:rFonts w:ascii="Times New Roman" w:hAnsi="Times New Roman" w:cs="Times New Roman"/>
            <w:rPrChange w:id="828" w:author="Veerle Sablon" w:date="2022-02-17T15:44:00Z">
              <w:rPr>
                <w:rStyle w:val="Hyperlink"/>
                <w:rFonts w:ascii="Times New Roman" w:hAnsi="Times New Roman" w:cs="Times New Roman"/>
              </w:rPr>
            </w:rPrChange>
          </w:rPr>
          <w:delText>3</w:delText>
        </w:r>
        <w:r w:rsidRPr="00C23CB3" w:rsidDel="00C23CB3">
          <w:rPr>
            <w:rFonts w:ascii="Times New Roman" w:eastAsiaTheme="minorEastAsia" w:hAnsi="Times New Roman" w:cs="Times New Roman"/>
            <w:b w:val="0"/>
            <w:szCs w:val="22"/>
            <w:lang w:val="nl-BE" w:eastAsia="nl-BE"/>
          </w:rPr>
          <w:tab/>
        </w:r>
        <w:r w:rsidRPr="00C23CB3" w:rsidDel="00C23CB3">
          <w:rPr>
            <w:rFonts w:ascii="Times New Roman" w:hAnsi="Times New Roman" w:cs="Times New Roman"/>
            <w:rPrChange w:id="829" w:author="Veerle Sablon" w:date="2022-02-17T15:44:00Z">
              <w:rPr>
                <w:rStyle w:val="Hyperlink"/>
                <w:rFonts w:ascii="Times New Roman" w:hAnsi="Times New Roman" w:cs="Times New Roman"/>
              </w:rPr>
            </w:rPrChange>
          </w:rPr>
          <w:delText>Beheervennootschappen van AICB’s naar Belgisch recht die worden beheerst door de wet van 19 april 2014 betreffende de alternatieve instellingen voor collectieve belegging en hun beheerders</w:delText>
        </w:r>
        <w:r w:rsidRPr="00C23CB3" w:rsidDel="00C23CB3">
          <w:rPr>
            <w:rFonts w:ascii="Times New Roman" w:hAnsi="Times New Roman" w:cs="Times New Roman"/>
            <w:webHidden/>
          </w:rPr>
          <w:tab/>
        </w:r>
        <w:r w:rsidR="00DB6E87" w:rsidRPr="00C23CB3" w:rsidDel="00C23CB3">
          <w:rPr>
            <w:rFonts w:ascii="Times New Roman" w:hAnsi="Times New Roman" w:cs="Times New Roman"/>
            <w:webHidden/>
          </w:rPr>
          <w:delText>16</w:delText>
        </w:r>
      </w:del>
    </w:p>
    <w:p w14:paraId="529F84AB" w14:textId="644B927E" w:rsidR="001F0B23" w:rsidRPr="00C23CB3" w:rsidDel="00C23CB3" w:rsidRDefault="001F0B23">
      <w:pPr>
        <w:pStyle w:val="TOC2"/>
        <w:rPr>
          <w:del w:id="830" w:author="Veerle Sablon" w:date="2022-02-17T15:43:00Z"/>
          <w:rFonts w:ascii="Times New Roman" w:eastAsiaTheme="minorEastAsia" w:hAnsi="Times New Roman"/>
          <w:noProof/>
          <w:szCs w:val="22"/>
          <w:lang w:val="nl-BE" w:eastAsia="nl-BE"/>
        </w:rPr>
      </w:pPr>
      <w:del w:id="831" w:author="Veerle Sablon" w:date="2022-02-17T15:43:00Z">
        <w:r w:rsidRPr="00C23CB3" w:rsidDel="00C23CB3">
          <w:rPr>
            <w:rFonts w:ascii="Times New Roman" w:hAnsi="Times New Roman"/>
            <w:bCs/>
            <w:noProof/>
            <w:rPrChange w:id="832" w:author="Veerle Sablon" w:date="2022-02-17T15:44:00Z">
              <w:rPr>
                <w:rStyle w:val="Hyperlink"/>
                <w:rFonts w:ascii="Times New Roman" w:hAnsi="Times New Roman"/>
                <w:bCs/>
                <w:noProof/>
              </w:rPr>
            </w:rPrChange>
          </w:rPr>
          <w:delText>3.1</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833" w:author="Veerle Sablon" w:date="2022-02-17T15:44:00Z">
              <w:rPr>
                <w:rStyle w:val="Hyperlink"/>
                <w:rFonts w:ascii="Times New Roman" w:hAnsi="Times New Roman"/>
                <w:bCs/>
                <w:noProof/>
              </w:rPr>
            </w:rPrChange>
          </w:rPr>
          <w:delText>Resultaten van de privaatrechtelijke risico-analyse</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16</w:delText>
        </w:r>
      </w:del>
    </w:p>
    <w:p w14:paraId="4CB18051" w14:textId="068FAAD4" w:rsidR="001F0B23" w:rsidRPr="00C23CB3" w:rsidDel="00C23CB3" w:rsidRDefault="001F0B23">
      <w:pPr>
        <w:pStyle w:val="TOC2"/>
        <w:rPr>
          <w:del w:id="834" w:author="Veerle Sablon" w:date="2022-02-17T15:43:00Z"/>
          <w:rFonts w:ascii="Times New Roman" w:eastAsiaTheme="minorEastAsia" w:hAnsi="Times New Roman"/>
          <w:noProof/>
          <w:szCs w:val="22"/>
          <w:lang w:val="nl-BE" w:eastAsia="nl-BE"/>
        </w:rPr>
      </w:pPr>
      <w:del w:id="835" w:author="Veerle Sablon" w:date="2022-02-17T15:43:00Z">
        <w:r w:rsidRPr="00C23CB3" w:rsidDel="00C23CB3">
          <w:rPr>
            <w:rFonts w:ascii="Times New Roman" w:hAnsi="Times New Roman"/>
            <w:bCs/>
            <w:noProof/>
            <w:rPrChange w:id="836" w:author="Veerle Sablon" w:date="2022-02-17T15:44:00Z">
              <w:rPr>
                <w:rStyle w:val="Hyperlink"/>
                <w:rFonts w:ascii="Times New Roman" w:hAnsi="Times New Roman"/>
                <w:bCs/>
                <w:noProof/>
              </w:rPr>
            </w:rPrChange>
          </w:rPr>
          <w:delText>3.2</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837" w:author="Veerle Sablon" w:date="2022-02-17T15:44:00Z">
              <w:rPr>
                <w:rStyle w:val="Hyperlink"/>
                <w:rFonts w:ascii="Times New Roman" w:hAnsi="Times New Roman"/>
                <w:bCs/>
                <w:noProof/>
              </w:rPr>
            </w:rPrChange>
          </w:rPr>
          <w:delText xml:space="preserve">Management letter </w:delText>
        </w:r>
        <w:r w:rsidRPr="00C23CB3" w:rsidDel="00C23CB3">
          <w:rPr>
            <w:rFonts w:ascii="Times New Roman" w:hAnsi="Times New Roman"/>
            <w:i/>
            <w:iCs/>
            <w:noProof/>
            <w:rPrChange w:id="838" w:author="Veerle Sablon" w:date="2022-02-17T15:44:00Z">
              <w:rPr>
                <w:rStyle w:val="Hyperlink"/>
                <w:rFonts w:ascii="Times New Roman" w:hAnsi="Times New Roman"/>
                <w:i/>
                <w:iCs/>
                <w:noProof/>
              </w:rPr>
            </w:rPrChange>
          </w:rPr>
          <w:delText>[</w:delText>
        </w:r>
        <w:r w:rsidRPr="00C23CB3" w:rsidDel="00C23CB3">
          <w:rPr>
            <w:rFonts w:ascii="Times New Roman" w:hAnsi="Times New Roman"/>
            <w:bCs/>
            <w:i/>
            <w:iCs/>
            <w:noProof/>
            <w:rPrChange w:id="839" w:author="Veerle Sablon" w:date="2022-02-17T15:44:00Z">
              <w:rPr>
                <w:rStyle w:val="Hyperlink"/>
                <w:rFonts w:ascii="Times New Roman" w:hAnsi="Times New Roman"/>
                <w:bCs/>
                <w:i/>
                <w:iCs/>
                <w:noProof/>
              </w:rPr>
            </w:rPrChange>
          </w:rPr>
          <w:delText>en presentatie aan het Auditcomité, in voorkomend geval</w:delText>
        </w:r>
        <w:r w:rsidRPr="00C23CB3" w:rsidDel="00C23CB3">
          <w:rPr>
            <w:rFonts w:ascii="Times New Roman" w:hAnsi="Times New Roman"/>
            <w:i/>
            <w:iCs/>
            <w:noProof/>
            <w:rPrChange w:id="840" w:author="Veerle Sablon" w:date="2022-02-17T15:44:00Z">
              <w:rPr>
                <w:rStyle w:val="Hyperlink"/>
                <w:rFonts w:ascii="Times New Roman" w:hAnsi="Times New Roman"/>
                <w:i/>
                <w:iCs/>
                <w:noProof/>
              </w:rPr>
            </w:rPrChange>
          </w:rPr>
          <w:delText>]</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16</w:delText>
        </w:r>
      </w:del>
    </w:p>
    <w:p w14:paraId="5094885A" w14:textId="0CC688DE" w:rsidR="001F0B23" w:rsidRPr="00C23CB3" w:rsidDel="00C23CB3" w:rsidRDefault="001F0B23">
      <w:pPr>
        <w:pStyle w:val="TOC2"/>
        <w:rPr>
          <w:del w:id="841" w:author="Veerle Sablon" w:date="2022-02-17T15:43:00Z"/>
          <w:rFonts w:ascii="Times New Roman" w:eastAsiaTheme="minorEastAsia" w:hAnsi="Times New Roman"/>
          <w:noProof/>
          <w:szCs w:val="22"/>
          <w:lang w:val="nl-BE" w:eastAsia="nl-BE"/>
        </w:rPr>
      </w:pPr>
      <w:del w:id="842" w:author="Veerle Sablon" w:date="2022-02-17T15:43:00Z">
        <w:r w:rsidRPr="00C23CB3" w:rsidDel="00C23CB3">
          <w:rPr>
            <w:rFonts w:ascii="Times New Roman" w:hAnsi="Times New Roman"/>
            <w:bCs/>
            <w:noProof/>
            <w:rPrChange w:id="843" w:author="Veerle Sablon" w:date="2022-02-17T15:44:00Z">
              <w:rPr>
                <w:rStyle w:val="Hyperlink"/>
                <w:rFonts w:ascii="Times New Roman" w:hAnsi="Times New Roman"/>
                <w:bCs/>
                <w:noProof/>
              </w:rPr>
            </w:rPrChange>
          </w:rPr>
          <w:delText>3.3</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844" w:author="Veerle Sablon" w:date="2022-02-17T15:44:00Z">
              <w:rPr>
                <w:rStyle w:val="Hyperlink"/>
                <w:rFonts w:ascii="Times New Roman" w:hAnsi="Times New Roman"/>
                <w:bCs/>
                <w:noProof/>
              </w:rPr>
            </w:rPrChange>
          </w:rPr>
          <w:delText>Verslag van de [“Commissaris”, “Erkend Revisor”, naargelang] aan de FSMA overeenkomstig artikel 357, § 1, eerste lid, 2°, b) van de wet van 19 april 2014 over de periodieke staten van [identificatie van de instelling] afgesloten op [DD/MM/JJJJ, datum einde boekjaar]</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16</w:delText>
        </w:r>
      </w:del>
    </w:p>
    <w:p w14:paraId="6D3FD83B" w14:textId="21FC780E" w:rsidR="001F0B23" w:rsidRPr="00C23CB3" w:rsidDel="00C23CB3" w:rsidRDefault="001F0B23">
      <w:pPr>
        <w:pStyle w:val="TOC2"/>
        <w:rPr>
          <w:del w:id="845" w:author="Veerle Sablon" w:date="2022-02-17T15:43:00Z"/>
          <w:rFonts w:ascii="Times New Roman" w:eastAsiaTheme="minorEastAsia" w:hAnsi="Times New Roman"/>
          <w:noProof/>
          <w:szCs w:val="22"/>
          <w:lang w:val="nl-BE" w:eastAsia="nl-BE"/>
        </w:rPr>
      </w:pPr>
      <w:del w:id="846" w:author="Veerle Sablon" w:date="2022-02-17T15:43:00Z">
        <w:r w:rsidRPr="00C23CB3" w:rsidDel="00C23CB3">
          <w:rPr>
            <w:rFonts w:ascii="Times New Roman" w:hAnsi="Times New Roman"/>
            <w:bCs/>
            <w:noProof/>
            <w:rPrChange w:id="847" w:author="Veerle Sablon" w:date="2022-02-17T15:44:00Z">
              <w:rPr>
                <w:rStyle w:val="Hyperlink"/>
                <w:rFonts w:ascii="Times New Roman" w:hAnsi="Times New Roman"/>
                <w:bCs/>
                <w:noProof/>
              </w:rPr>
            </w:rPrChange>
          </w:rPr>
          <w:delText>3.4</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848" w:author="Veerle Sablon" w:date="2022-02-17T15:44:00Z">
              <w:rPr>
                <w:rStyle w:val="Hyperlink"/>
                <w:rFonts w:ascii="Times New Roman" w:hAnsi="Times New Roman"/>
                <w:bCs/>
                <w:noProof/>
              </w:rPr>
            </w:rPrChange>
          </w:rPr>
          <w:delText xml:space="preserve">Verslag van bevindingen van de </w:delText>
        </w:r>
        <w:r w:rsidRPr="00C23CB3" w:rsidDel="00C23CB3">
          <w:rPr>
            <w:rFonts w:ascii="Times New Roman" w:hAnsi="Times New Roman"/>
            <w:bCs/>
            <w:i/>
            <w:iCs/>
            <w:noProof/>
            <w:rPrChange w:id="849" w:author="Veerle Sablon" w:date="2022-02-17T15:44:00Z">
              <w:rPr>
                <w:rStyle w:val="Hyperlink"/>
                <w:rFonts w:ascii="Times New Roman" w:hAnsi="Times New Roman"/>
                <w:bCs/>
                <w:i/>
                <w:iCs/>
                <w:noProof/>
              </w:rPr>
            </w:rPrChange>
          </w:rPr>
          <w:delText>[“Commissaris” of “Erkend Revisor”, naargelang]</w:delText>
        </w:r>
        <w:r w:rsidRPr="00C23CB3" w:rsidDel="00C23CB3">
          <w:rPr>
            <w:rFonts w:ascii="Times New Roman" w:hAnsi="Times New Roman"/>
            <w:bCs/>
            <w:noProof/>
            <w:rPrChange w:id="850" w:author="Veerle Sablon" w:date="2022-02-17T15:44:00Z">
              <w:rPr>
                <w:rStyle w:val="Hyperlink"/>
                <w:rFonts w:ascii="Times New Roman" w:hAnsi="Times New Roman"/>
                <w:bCs/>
                <w:noProof/>
              </w:rPr>
            </w:rPrChange>
          </w:rPr>
          <w:delText xml:space="preserve"> aan de FSMA opgesteld overeenkomstig de bepalingen van artikel 357, §1, eerste lid, 1° van de wet van 19 april 2014 met betrekking tot de door </w:delText>
        </w:r>
        <w:r w:rsidRPr="00C23CB3" w:rsidDel="00C23CB3">
          <w:rPr>
            <w:rFonts w:ascii="Times New Roman" w:hAnsi="Times New Roman"/>
            <w:bCs/>
            <w:i/>
            <w:iCs/>
            <w:noProof/>
            <w:rPrChange w:id="851" w:author="Veerle Sablon" w:date="2022-02-17T15:44:00Z">
              <w:rPr>
                <w:rStyle w:val="Hyperlink"/>
                <w:rFonts w:ascii="Times New Roman" w:hAnsi="Times New Roman"/>
                <w:bCs/>
                <w:i/>
                <w:iCs/>
                <w:noProof/>
              </w:rPr>
            </w:rPrChange>
          </w:rPr>
          <w:delText>[identificatie van de instelling]</w:delText>
        </w:r>
        <w:r w:rsidRPr="00C23CB3" w:rsidDel="00C23CB3">
          <w:rPr>
            <w:rFonts w:ascii="Times New Roman" w:hAnsi="Times New Roman"/>
            <w:bCs/>
            <w:noProof/>
            <w:rPrChange w:id="852" w:author="Veerle Sablon" w:date="2022-02-17T15:44:00Z">
              <w:rPr>
                <w:rStyle w:val="Hyperlink"/>
                <w:rFonts w:ascii="Times New Roman" w:hAnsi="Times New Roman"/>
                <w:bCs/>
                <w:noProof/>
              </w:rPr>
            </w:rPrChange>
          </w:rPr>
          <w:delText xml:space="preserve"> getroffen interne controlemaatregelen</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20</w:delText>
        </w:r>
      </w:del>
    </w:p>
    <w:p w14:paraId="45575315" w14:textId="3D69D0D3" w:rsidR="001F0B23" w:rsidRPr="00C23CB3" w:rsidDel="00C23CB3" w:rsidRDefault="001F0B23">
      <w:pPr>
        <w:pStyle w:val="TOC2"/>
        <w:rPr>
          <w:del w:id="853" w:author="Veerle Sablon" w:date="2022-02-17T15:43:00Z"/>
          <w:rFonts w:ascii="Times New Roman" w:eastAsiaTheme="minorEastAsia" w:hAnsi="Times New Roman"/>
          <w:noProof/>
          <w:szCs w:val="22"/>
          <w:lang w:val="nl-BE" w:eastAsia="nl-BE"/>
        </w:rPr>
      </w:pPr>
      <w:del w:id="854" w:author="Veerle Sablon" w:date="2022-02-17T15:43:00Z">
        <w:r w:rsidRPr="00C23CB3" w:rsidDel="00C23CB3">
          <w:rPr>
            <w:rFonts w:ascii="Times New Roman" w:hAnsi="Times New Roman"/>
            <w:bCs/>
            <w:noProof/>
            <w:rPrChange w:id="855" w:author="Veerle Sablon" w:date="2022-02-17T15:44:00Z">
              <w:rPr>
                <w:rStyle w:val="Hyperlink"/>
                <w:rFonts w:ascii="Times New Roman" w:hAnsi="Times New Roman"/>
                <w:bCs/>
                <w:noProof/>
              </w:rPr>
            </w:rPrChange>
          </w:rPr>
          <w:delText>3.5</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856" w:author="Veerle Sablon" w:date="2022-02-17T15:44:00Z">
              <w:rPr>
                <w:rStyle w:val="Hyperlink"/>
                <w:rFonts w:ascii="Times New Roman" w:hAnsi="Times New Roman"/>
                <w:bCs/>
                <w:noProof/>
              </w:rPr>
            </w:rPrChange>
          </w:rPr>
          <w:delText>Factuele bevindingen mbt de opvolging van maatregelen opgelegd door de FSMA</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24</w:delText>
        </w:r>
      </w:del>
    </w:p>
    <w:p w14:paraId="421B2C03" w14:textId="343CC57E" w:rsidR="001F0B23" w:rsidRPr="00C23CB3" w:rsidDel="00C23CB3" w:rsidRDefault="001F0B23">
      <w:pPr>
        <w:pStyle w:val="TOC2"/>
        <w:rPr>
          <w:del w:id="857" w:author="Veerle Sablon" w:date="2022-02-17T15:43:00Z"/>
          <w:rFonts w:ascii="Times New Roman" w:eastAsiaTheme="minorEastAsia" w:hAnsi="Times New Roman"/>
          <w:noProof/>
          <w:szCs w:val="22"/>
          <w:lang w:val="nl-BE" w:eastAsia="nl-BE"/>
        </w:rPr>
      </w:pPr>
      <w:del w:id="858" w:author="Veerle Sablon" w:date="2022-02-17T15:43:00Z">
        <w:r w:rsidRPr="00C23CB3" w:rsidDel="00C23CB3">
          <w:rPr>
            <w:rFonts w:ascii="Times New Roman" w:hAnsi="Times New Roman"/>
            <w:bCs/>
            <w:noProof/>
            <w:rPrChange w:id="859" w:author="Veerle Sablon" w:date="2022-02-17T15:44:00Z">
              <w:rPr>
                <w:rStyle w:val="Hyperlink"/>
                <w:rFonts w:ascii="Times New Roman" w:hAnsi="Times New Roman"/>
                <w:bCs/>
                <w:noProof/>
              </w:rPr>
            </w:rPrChange>
          </w:rPr>
          <w:delText>3.6</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860" w:author="Veerle Sablon" w:date="2022-02-17T15:44:00Z">
              <w:rPr>
                <w:rStyle w:val="Hyperlink"/>
                <w:rFonts w:ascii="Times New Roman" w:hAnsi="Times New Roman"/>
                <w:bCs/>
                <w:noProof/>
              </w:rPr>
            </w:rPrChange>
          </w:rPr>
          <w:delText>Signaalfunctie</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24</w:delText>
        </w:r>
      </w:del>
    </w:p>
    <w:p w14:paraId="277451B3" w14:textId="292718BD" w:rsidR="001F0B23" w:rsidRPr="00C23CB3" w:rsidDel="00C23CB3" w:rsidRDefault="001F0B23">
      <w:pPr>
        <w:pStyle w:val="TOC2"/>
        <w:rPr>
          <w:del w:id="861" w:author="Veerle Sablon" w:date="2022-02-17T15:43:00Z"/>
          <w:rFonts w:ascii="Times New Roman" w:eastAsiaTheme="minorEastAsia" w:hAnsi="Times New Roman"/>
          <w:noProof/>
          <w:szCs w:val="22"/>
          <w:lang w:val="nl-BE" w:eastAsia="nl-BE"/>
        </w:rPr>
      </w:pPr>
      <w:del w:id="862" w:author="Veerle Sablon" w:date="2022-02-17T15:43:00Z">
        <w:r w:rsidRPr="00C23CB3" w:rsidDel="00C23CB3">
          <w:rPr>
            <w:rFonts w:ascii="Times New Roman" w:hAnsi="Times New Roman"/>
            <w:bCs/>
            <w:noProof/>
            <w:rPrChange w:id="863" w:author="Veerle Sablon" w:date="2022-02-17T15:44:00Z">
              <w:rPr>
                <w:rStyle w:val="Hyperlink"/>
                <w:rFonts w:ascii="Times New Roman" w:hAnsi="Times New Roman"/>
                <w:bCs/>
                <w:noProof/>
              </w:rPr>
            </w:rPrChange>
          </w:rPr>
          <w:delText>3.7</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864" w:author="Veerle Sablon" w:date="2022-02-17T15:44:00Z">
              <w:rPr>
                <w:rStyle w:val="Hyperlink"/>
                <w:rFonts w:ascii="Times New Roman" w:hAnsi="Times New Roman"/>
                <w:bCs/>
                <w:noProof/>
              </w:rPr>
            </w:rPrChange>
          </w:rPr>
          <w:delText>Bijzondere mechanismen</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24</w:delText>
        </w:r>
      </w:del>
    </w:p>
    <w:p w14:paraId="346EF501" w14:textId="1BD1188C" w:rsidR="001F0B23" w:rsidRPr="00C23CB3" w:rsidDel="00C23CB3" w:rsidRDefault="001F0B23">
      <w:pPr>
        <w:pStyle w:val="TOC1"/>
        <w:rPr>
          <w:del w:id="865" w:author="Veerle Sablon" w:date="2022-02-17T15:43:00Z"/>
          <w:rFonts w:ascii="Times New Roman" w:eastAsiaTheme="minorEastAsia" w:hAnsi="Times New Roman" w:cs="Times New Roman"/>
          <w:b w:val="0"/>
          <w:szCs w:val="22"/>
          <w:lang w:val="nl-BE" w:eastAsia="nl-BE"/>
        </w:rPr>
      </w:pPr>
      <w:del w:id="866" w:author="Veerle Sablon" w:date="2022-02-17T15:43:00Z">
        <w:r w:rsidRPr="00C23CB3" w:rsidDel="00C23CB3">
          <w:rPr>
            <w:rFonts w:ascii="Times New Roman" w:hAnsi="Times New Roman" w:cs="Times New Roman"/>
            <w:rPrChange w:id="867" w:author="Veerle Sablon" w:date="2022-02-17T15:44:00Z">
              <w:rPr>
                <w:rStyle w:val="Hyperlink"/>
                <w:rFonts w:ascii="Times New Roman" w:hAnsi="Times New Roman" w:cs="Times New Roman"/>
              </w:rPr>
            </w:rPrChange>
          </w:rPr>
          <w:delText>4</w:delText>
        </w:r>
        <w:r w:rsidRPr="00C23CB3" w:rsidDel="00C23CB3">
          <w:rPr>
            <w:rFonts w:ascii="Times New Roman" w:eastAsiaTheme="minorEastAsia" w:hAnsi="Times New Roman" w:cs="Times New Roman"/>
            <w:b w:val="0"/>
            <w:szCs w:val="22"/>
            <w:lang w:val="nl-BE" w:eastAsia="nl-BE"/>
          </w:rPr>
          <w:tab/>
        </w:r>
        <w:r w:rsidRPr="00C23CB3" w:rsidDel="00C23CB3">
          <w:rPr>
            <w:rFonts w:ascii="Times New Roman" w:hAnsi="Times New Roman" w:cs="Times New Roman"/>
            <w:rPrChange w:id="868" w:author="Veerle Sablon" w:date="2022-02-17T15:44:00Z">
              <w:rPr>
                <w:rStyle w:val="Hyperlink"/>
                <w:rFonts w:ascii="Times New Roman" w:hAnsi="Times New Roman" w:cs="Times New Roman"/>
              </w:rPr>
            </w:rPrChange>
          </w:rPr>
          <w:delText>Openbare instellingen voor collectieve belegging met een veranderlijk aantal rechten van deelneming</w:delText>
        </w:r>
        <w:r w:rsidRPr="00C23CB3" w:rsidDel="00C23CB3">
          <w:rPr>
            <w:rFonts w:ascii="Times New Roman" w:hAnsi="Times New Roman" w:cs="Times New Roman"/>
            <w:webHidden/>
          </w:rPr>
          <w:tab/>
        </w:r>
        <w:r w:rsidR="00DB6E87" w:rsidRPr="00C23CB3" w:rsidDel="00C23CB3">
          <w:rPr>
            <w:rFonts w:ascii="Times New Roman" w:hAnsi="Times New Roman" w:cs="Times New Roman"/>
            <w:webHidden/>
          </w:rPr>
          <w:delText>26</w:delText>
        </w:r>
      </w:del>
    </w:p>
    <w:p w14:paraId="1FB9EAF3" w14:textId="3A788437" w:rsidR="001F0B23" w:rsidRPr="00C23CB3" w:rsidDel="00C23CB3" w:rsidRDefault="001F0B23">
      <w:pPr>
        <w:pStyle w:val="TOC2"/>
        <w:rPr>
          <w:del w:id="869" w:author="Veerle Sablon" w:date="2022-02-17T15:43:00Z"/>
          <w:rFonts w:ascii="Times New Roman" w:eastAsiaTheme="minorEastAsia" w:hAnsi="Times New Roman"/>
          <w:noProof/>
          <w:szCs w:val="22"/>
          <w:lang w:val="nl-BE" w:eastAsia="nl-BE"/>
        </w:rPr>
      </w:pPr>
      <w:del w:id="870" w:author="Veerle Sablon" w:date="2022-02-17T15:43:00Z">
        <w:r w:rsidRPr="00C23CB3" w:rsidDel="00C23CB3">
          <w:rPr>
            <w:rFonts w:ascii="Times New Roman" w:hAnsi="Times New Roman"/>
            <w:noProof/>
            <w:rPrChange w:id="871" w:author="Veerle Sablon" w:date="2022-02-17T15:44:00Z">
              <w:rPr>
                <w:rStyle w:val="Hyperlink"/>
                <w:rFonts w:ascii="Times New Roman" w:hAnsi="Times New Roman"/>
                <w:noProof/>
              </w:rPr>
            </w:rPrChange>
          </w:rPr>
          <w:delText>4.1</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noProof/>
            <w:rPrChange w:id="872" w:author="Veerle Sablon" w:date="2022-02-17T15:44:00Z">
              <w:rPr>
                <w:rStyle w:val="Hyperlink"/>
                <w:rFonts w:ascii="Times New Roman" w:hAnsi="Times New Roman"/>
                <w:noProof/>
              </w:rPr>
            </w:rPrChange>
          </w:rPr>
          <w:delText>Verslag over het jaarlijks financieel verslag  per einde boekjaar</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26</w:delText>
        </w:r>
      </w:del>
    </w:p>
    <w:p w14:paraId="3A773FF9" w14:textId="60D33AF2" w:rsidR="001F0B23" w:rsidRPr="00C23CB3" w:rsidDel="00C23CB3" w:rsidRDefault="001F0B23">
      <w:pPr>
        <w:pStyle w:val="TOC2"/>
        <w:rPr>
          <w:del w:id="873" w:author="Veerle Sablon" w:date="2022-02-17T15:43:00Z"/>
          <w:rFonts w:ascii="Times New Roman" w:eastAsiaTheme="minorEastAsia" w:hAnsi="Times New Roman"/>
          <w:noProof/>
          <w:szCs w:val="22"/>
          <w:lang w:val="nl-BE" w:eastAsia="nl-BE"/>
        </w:rPr>
      </w:pPr>
      <w:del w:id="874" w:author="Veerle Sablon" w:date="2022-02-17T15:43:00Z">
        <w:r w:rsidRPr="00C23CB3" w:rsidDel="00C23CB3">
          <w:rPr>
            <w:rFonts w:ascii="Times New Roman" w:hAnsi="Times New Roman"/>
            <w:noProof/>
            <w:rPrChange w:id="875" w:author="Veerle Sablon" w:date="2022-02-17T15:44:00Z">
              <w:rPr>
                <w:rStyle w:val="Hyperlink"/>
                <w:rFonts w:ascii="Times New Roman" w:hAnsi="Times New Roman"/>
                <w:noProof/>
              </w:rPr>
            </w:rPrChange>
          </w:rPr>
          <w:delText>4.2</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noProof/>
            <w:rPrChange w:id="876" w:author="Veerle Sablon" w:date="2022-02-17T15:44:00Z">
              <w:rPr>
                <w:rStyle w:val="Hyperlink"/>
                <w:rFonts w:ascii="Times New Roman" w:hAnsi="Times New Roman"/>
                <w:noProof/>
              </w:rPr>
            </w:rPrChange>
          </w:rPr>
          <w:delText>Controle van de statistieken per einde boekjaar of per einde trimester</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30</w:delText>
        </w:r>
      </w:del>
    </w:p>
    <w:p w14:paraId="0BDE092E" w14:textId="60D16888" w:rsidR="001F0B23" w:rsidRPr="00C23CB3" w:rsidDel="00C23CB3" w:rsidRDefault="001F0B23">
      <w:pPr>
        <w:pStyle w:val="TOC2"/>
        <w:rPr>
          <w:del w:id="877" w:author="Veerle Sablon" w:date="2022-02-17T15:43:00Z"/>
          <w:rFonts w:ascii="Times New Roman" w:eastAsiaTheme="minorEastAsia" w:hAnsi="Times New Roman"/>
          <w:noProof/>
          <w:szCs w:val="22"/>
          <w:lang w:val="nl-BE" w:eastAsia="nl-BE"/>
        </w:rPr>
      </w:pPr>
      <w:del w:id="878" w:author="Veerle Sablon" w:date="2022-02-17T15:43:00Z">
        <w:r w:rsidRPr="00C23CB3" w:rsidDel="00C23CB3">
          <w:rPr>
            <w:rFonts w:ascii="Times New Roman" w:hAnsi="Times New Roman"/>
            <w:noProof/>
            <w:rPrChange w:id="879" w:author="Veerle Sablon" w:date="2022-02-17T15:44:00Z">
              <w:rPr>
                <w:rStyle w:val="Hyperlink"/>
                <w:rFonts w:ascii="Times New Roman" w:hAnsi="Times New Roman"/>
                <w:noProof/>
              </w:rPr>
            </w:rPrChange>
          </w:rPr>
          <w:delText>4.3</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noProof/>
            <w:rPrChange w:id="880" w:author="Veerle Sablon" w:date="2022-02-17T15:44:00Z">
              <w:rPr>
                <w:rStyle w:val="Hyperlink"/>
                <w:rFonts w:ascii="Times New Roman" w:hAnsi="Times New Roman"/>
                <w:noProof/>
              </w:rPr>
            </w:rPrChange>
          </w:rPr>
          <w:delText>Verslag per einde kalenderjaar over de gegevens voor de berekening van de aan de FSMA verschuldigde vergoeding</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34</w:delText>
        </w:r>
      </w:del>
    </w:p>
    <w:p w14:paraId="6012D564" w14:textId="18EDABC3" w:rsidR="001F0B23" w:rsidRPr="00C23CB3" w:rsidDel="00C23CB3" w:rsidRDefault="001F0B23">
      <w:pPr>
        <w:pStyle w:val="TOC2"/>
        <w:rPr>
          <w:del w:id="881" w:author="Veerle Sablon" w:date="2022-02-17T15:43:00Z"/>
          <w:rFonts w:ascii="Times New Roman" w:eastAsiaTheme="minorEastAsia" w:hAnsi="Times New Roman"/>
          <w:noProof/>
          <w:szCs w:val="22"/>
          <w:lang w:val="nl-BE" w:eastAsia="nl-BE"/>
        </w:rPr>
      </w:pPr>
      <w:del w:id="882" w:author="Veerle Sablon" w:date="2022-02-17T15:43:00Z">
        <w:r w:rsidRPr="00C23CB3" w:rsidDel="00C23CB3">
          <w:rPr>
            <w:rFonts w:ascii="Times New Roman" w:hAnsi="Times New Roman"/>
            <w:noProof/>
            <w:rPrChange w:id="883" w:author="Veerle Sablon" w:date="2022-02-17T15:44:00Z">
              <w:rPr>
                <w:rStyle w:val="Hyperlink"/>
                <w:rFonts w:ascii="Times New Roman" w:hAnsi="Times New Roman"/>
                <w:noProof/>
              </w:rPr>
            </w:rPrChange>
          </w:rPr>
          <w:delText>4.4</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noProof/>
            <w:rPrChange w:id="884" w:author="Veerle Sablon" w:date="2022-02-17T15:44:00Z">
              <w:rPr>
                <w:rStyle w:val="Hyperlink"/>
                <w:rFonts w:ascii="Times New Roman" w:hAnsi="Times New Roman"/>
                <w:noProof/>
              </w:rPr>
            </w:rPrChange>
          </w:rPr>
          <w:delText>Verslaggeving beoordeling interne controlemaatregelen zelfbeheerde ICB</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37</w:delText>
        </w:r>
      </w:del>
    </w:p>
    <w:p w14:paraId="4D91598F" w14:textId="6946AE97" w:rsidR="001F0B23" w:rsidRPr="00C23CB3" w:rsidDel="00C23CB3" w:rsidRDefault="001F0B23">
      <w:pPr>
        <w:pStyle w:val="TOC2"/>
        <w:rPr>
          <w:del w:id="885" w:author="Veerle Sablon" w:date="2022-02-17T15:43:00Z"/>
          <w:rFonts w:ascii="Times New Roman" w:eastAsiaTheme="minorEastAsia" w:hAnsi="Times New Roman"/>
          <w:noProof/>
          <w:szCs w:val="22"/>
          <w:lang w:val="nl-BE" w:eastAsia="nl-BE"/>
        </w:rPr>
      </w:pPr>
      <w:del w:id="886" w:author="Veerle Sablon" w:date="2022-02-17T15:43:00Z">
        <w:r w:rsidRPr="00C23CB3" w:rsidDel="00C23CB3">
          <w:rPr>
            <w:rFonts w:ascii="Times New Roman" w:hAnsi="Times New Roman"/>
            <w:noProof/>
            <w:rPrChange w:id="887" w:author="Veerle Sablon" w:date="2022-02-17T15:44:00Z">
              <w:rPr>
                <w:rStyle w:val="Hyperlink"/>
                <w:rFonts w:ascii="Times New Roman" w:hAnsi="Times New Roman"/>
                <w:noProof/>
              </w:rPr>
            </w:rPrChange>
          </w:rPr>
          <w:delText>4.5</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noProof/>
            <w:rPrChange w:id="888" w:author="Veerle Sablon" w:date="2022-02-17T15:44:00Z">
              <w:rPr>
                <w:rStyle w:val="Hyperlink"/>
                <w:rFonts w:ascii="Times New Roman" w:hAnsi="Times New Roman"/>
                <w:noProof/>
              </w:rPr>
            </w:rPrChange>
          </w:rPr>
          <w:delText>Verslaggeving beoordeling interne controlemaatregelen van een ICB die een beheervennootschap heeft aangesteld</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41</w:delText>
        </w:r>
      </w:del>
    </w:p>
    <w:p w14:paraId="5C25A2EE" w14:textId="53D428D0" w:rsidR="001F0B23" w:rsidRPr="00C23CB3" w:rsidDel="00C23CB3" w:rsidRDefault="001F0B23">
      <w:pPr>
        <w:pStyle w:val="TOC1"/>
        <w:rPr>
          <w:del w:id="889" w:author="Veerle Sablon" w:date="2022-02-17T15:43:00Z"/>
          <w:rFonts w:ascii="Times New Roman" w:eastAsiaTheme="minorEastAsia" w:hAnsi="Times New Roman" w:cs="Times New Roman"/>
          <w:b w:val="0"/>
          <w:szCs w:val="22"/>
          <w:lang w:val="nl-BE" w:eastAsia="nl-BE"/>
        </w:rPr>
      </w:pPr>
      <w:del w:id="890" w:author="Veerle Sablon" w:date="2022-02-17T15:43:00Z">
        <w:r w:rsidRPr="00C23CB3" w:rsidDel="00C23CB3">
          <w:rPr>
            <w:rFonts w:ascii="Times New Roman" w:hAnsi="Times New Roman" w:cs="Times New Roman"/>
            <w:rPrChange w:id="891" w:author="Veerle Sablon" w:date="2022-02-17T15:44:00Z">
              <w:rPr>
                <w:rStyle w:val="Hyperlink"/>
                <w:rFonts w:ascii="Times New Roman" w:hAnsi="Times New Roman" w:cs="Times New Roman"/>
              </w:rPr>
            </w:rPrChange>
          </w:rPr>
          <w:delText>5</w:delText>
        </w:r>
        <w:r w:rsidRPr="00C23CB3" w:rsidDel="00C23CB3">
          <w:rPr>
            <w:rFonts w:ascii="Times New Roman" w:eastAsiaTheme="minorEastAsia" w:hAnsi="Times New Roman" w:cs="Times New Roman"/>
            <w:b w:val="0"/>
            <w:szCs w:val="22"/>
            <w:lang w:val="nl-BE" w:eastAsia="nl-BE"/>
          </w:rPr>
          <w:tab/>
        </w:r>
        <w:r w:rsidRPr="00C23CB3" w:rsidDel="00C23CB3">
          <w:rPr>
            <w:rFonts w:ascii="Times New Roman" w:hAnsi="Times New Roman" w:cs="Times New Roman"/>
            <w:rPrChange w:id="892" w:author="Veerle Sablon" w:date="2022-02-17T15:44:00Z">
              <w:rPr>
                <w:rStyle w:val="Hyperlink"/>
                <w:rFonts w:ascii="Times New Roman" w:hAnsi="Times New Roman" w:cs="Times New Roman"/>
              </w:rPr>
            </w:rPrChange>
          </w:rPr>
          <w:delText>Openbare alternatieve instellingen voor collectieve belegging met een veranderlijk aantal rechten van deelneming</w:delText>
        </w:r>
        <w:r w:rsidRPr="00C23CB3" w:rsidDel="00C23CB3">
          <w:rPr>
            <w:rFonts w:ascii="Times New Roman" w:hAnsi="Times New Roman" w:cs="Times New Roman"/>
            <w:webHidden/>
          </w:rPr>
          <w:tab/>
        </w:r>
        <w:r w:rsidR="00DB6E87" w:rsidRPr="00C23CB3" w:rsidDel="00C23CB3">
          <w:rPr>
            <w:rFonts w:ascii="Times New Roman" w:hAnsi="Times New Roman" w:cs="Times New Roman"/>
            <w:webHidden/>
          </w:rPr>
          <w:delText>44</w:delText>
        </w:r>
      </w:del>
    </w:p>
    <w:p w14:paraId="2AE87874" w14:textId="59E46C2E" w:rsidR="001F0B23" w:rsidRPr="00C23CB3" w:rsidDel="00C23CB3" w:rsidRDefault="001F0B23">
      <w:pPr>
        <w:pStyle w:val="TOC2"/>
        <w:rPr>
          <w:del w:id="893" w:author="Veerle Sablon" w:date="2022-02-17T15:43:00Z"/>
          <w:rFonts w:ascii="Times New Roman" w:eastAsiaTheme="minorEastAsia" w:hAnsi="Times New Roman"/>
          <w:noProof/>
          <w:szCs w:val="22"/>
          <w:lang w:val="nl-BE" w:eastAsia="nl-BE"/>
        </w:rPr>
      </w:pPr>
      <w:del w:id="894" w:author="Veerle Sablon" w:date="2022-02-17T15:43:00Z">
        <w:r w:rsidRPr="00C23CB3" w:rsidDel="00C23CB3">
          <w:rPr>
            <w:rFonts w:ascii="Times New Roman" w:hAnsi="Times New Roman"/>
            <w:noProof/>
            <w:rPrChange w:id="895" w:author="Veerle Sablon" w:date="2022-02-17T15:44:00Z">
              <w:rPr>
                <w:rStyle w:val="Hyperlink"/>
                <w:rFonts w:ascii="Times New Roman" w:hAnsi="Times New Roman"/>
                <w:noProof/>
              </w:rPr>
            </w:rPrChange>
          </w:rPr>
          <w:delText>5.1</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noProof/>
            <w:rPrChange w:id="896" w:author="Veerle Sablon" w:date="2022-02-17T15:44:00Z">
              <w:rPr>
                <w:rStyle w:val="Hyperlink"/>
                <w:rFonts w:ascii="Times New Roman" w:hAnsi="Times New Roman"/>
                <w:noProof/>
              </w:rPr>
            </w:rPrChange>
          </w:rPr>
          <w:delText>Verslag over de periodieke staten per einde boekjaar (het “jaarlijks financieel verslag”)</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44</w:delText>
        </w:r>
      </w:del>
    </w:p>
    <w:p w14:paraId="3361B483" w14:textId="26314EC8" w:rsidR="001F0B23" w:rsidRPr="00C23CB3" w:rsidDel="00C23CB3" w:rsidRDefault="001F0B23">
      <w:pPr>
        <w:pStyle w:val="TOC2"/>
        <w:rPr>
          <w:del w:id="897" w:author="Veerle Sablon" w:date="2022-02-17T15:43:00Z"/>
          <w:rFonts w:ascii="Times New Roman" w:eastAsiaTheme="minorEastAsia" w:hAnsi="Times New Roman"/>
          <w:noProof/>
          <w:szCs w:val="22"/>
          <w:lang w:val="nl-BE" w:eastAsia="nl-BE"/>
        </w:rPr>
      </w:pPr>
      <w:del w:id="898" w:author="Veerle Sablon" w:date="2022-02-17T15:43:00Z">
        <w:r w:rsidRPr="00C23CB3" w:rsidDel="00C23CB3">
          <w:rPr>
            <w:rFonts w:ascii="Times New Roman" w:hAnsi="Times New Roman"/>
            <w:noProof/>
            <w:rPrChange w:id="899" w:author="Veerle Sablon" w:date="2022-02-17T15:44:00Z">
              <w:rPr>
                <w:rStyle w:val="Hyperlink"/>
                <w:rFonts w:ascii="Times New Roman" w:hAnsi="Times New Roman"/>
                <w:noProof/>
              </w:rPr>
            </w:rPrChange>
          </w:rPr>
          <w:delText>5.2</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noProof/>
            <w:rPrChange w:id="900" w:author="Veerle Sablon" w:date="2022-02-17T15:44:00Z">
              <w:rPr>
                <w:rStyle w:val="Hyperlink"/>
                <w:rFonts w:ascii="Times New Roman" w:hAnsi="Times New Roman"/>
                <w:noProof/>
              </w:rPr>
            </w:rPrChange>
          </w:rPr>
          <w:delText>Controle van de statistieken per einde boekjaar of per einde trimester</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48</w:delText>
        </w:r>
      </w:del>
    </w:p>
    <w:p w14:paraId="4656CC2C" w14:textId="4B4BC0D1" w:rsidR="001F0B23" w:rsidRPr="00C23CB3" w:rsidDel="00C23CB3" w:rsidRDefault="001F0B23">
      <w:pPr>
        <w:pStyle w:val="TOC2"/>
        <w:rPr>
          <w:del w:id="901" w:author="Veerle Sablon" w:date="2022-02-17T15:43:00Z"/>
          <w:rFonts w:ascii="Times New Roman" w:eastAsiaTheme="minorEastAsia" w:hAnsi="Times New Roman"/>
          <w:noProof/>
          <w:szCs w:val="22"/>
          <w:lang w:val="nl-BE" w:eastAsia="nl-BE"/>
        </w:rPr>
      </w:pPr>
      <w:del w:id="902" w:author="Veerle Sablon" w:date="2022-02-17T15:43:00Z">
        <w:r w:rsidRPr="00C23CB3" w:rsidDel="00C23CB3">
          <w:rPr>
            <w:rFonts w:ascii="Times New Roman" w:hAnsi="Times New Roman"/>
            <w:noProof/>
            <w:rPrChange w:id="903" w:author="Veerle Sablon" w:date="2022-02-17T15:44:00Z">
              <w:rPr>
                <w:rStyle w:val="Hyperlink"/>
                <w:rFonts w:ascii="Times New Roman" w:hAnsi="Times New Roman"/>
                <w:noProof/>
              </w:rPr>
            </w:rPrChange>
          </w:rPr>
          <w:delText>5.3</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noProof/>
            <w:rPrChange w:id="904" w:author="Veerle Sablon" w:date="2022-02-17T15:44:00Z">
              <w:rPr>
                <w:rStyle w:val="Hyperlink"/>
                <w:rFonts w:ascii="Times New Roman" w:hAnsi="Times New Roman"/>
                <w:noProof/>
              </w:rPr>
            </w:rPrChange>
          </w:rPr>
          <w:delText>Verslag per einde kalenderjaar over de gegevens voor de berekening van de aan de FSMA verschuldigde vergoeding</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51</w:delText>
        </w:r>
      </w:del>
    </w:p>
    <w:p w14:paraId="0AE391E0" w14:textId="3994D2A3" w:rsidR="001F0B23" w:rsidRPr="00C23CB3" w:rsidDel="00C23CB3" w:rsidRDefault="001F0B23">
      <w:pPr>
        <w:pStyle w:val="TOC2"/>
        <w:rPr>
          <w:del w:id="905" w:author="Veerle Sablon" w:date="2022-02-17T15:43:00Z"/>
          <w:rFonts w:ascii="Times New Roman" w:eastAsiaTheme="minorEastAsia" w:hAnsi="Times New Roman"/>
          <w:noProof/>
          <w:szCs w:val="22"/>
          <w:lang w:val="nl-BE" w:eastAsia="nl-BE"/>
        </w:rPr>
      </w:pPr>
      <w:del w:id="906" w:author="Veerle Sablon" w:date="2022-02-17T15:43:00Z">
        <w:r w:rsidRPr="00C23CB3" w:rsidDel="00C23CB3">
          <w:rPr>
            <w:rFonts w:ascii="Times New Roman" w:hAnsi="Times New Roman"/>
            <w:noProof/>
            <w:rPrChange w:id="907" w:author="Veerle Sablon" w:date="2022-02-17T15:44:00Z">
              <w:rPr>
                <w:rStyle w:val="Hyperlink"/>
                <w:rFonts w:ascii="Times New Roman" w:hAnsi="Times New Roman"/>
                <w:noProof/>
              </w:rPr>
            </w:rPrChange>
          </w:rPr>
          <w:delText>5.4</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noProof/>
            <w:rPrChange w:id="908" w:author="Veerle Sablon" w:date="2022-02-17T15:44:00Z">
              <w:rPr>
                <w:rStyle w:val="Hyperlink"/>
                <w:rFonts w:ascii="Times New Roman" w:hAnsi="Times New Roman"/>
                <w:noProof/>
              </w:rPr>
            </w:rPrChange>
          </w:rPr>
          <w:delText>Verslaggeving beoordeling interne controlemaatregelen zelfbeheerde AICB’s</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54</w:delText>
        </w:r>
      </w:del>
    </w:p>
    <w:p w14:paraId="575FE257" w14:textId="12B25D83" w:rsidR="001F0B23" w:rsidRPr="00C23CB3" w:rsidDel="00C23CB3" w:rsidRDefault="001F0B23">
      <w:pPr>
        <w:pStyle w:val="TOC2"/>
        <w:rPr>
          <w:del w:id="909" w:author="Veerle Sablon" w:date="2022-02-17T15:43:00Z"/>
          <w:rFonts w:ascii="Times New Roman" w:eastAsiaTheme="minorEastAsia" w:hAnsi="Times New Roman"/>
          <w:noProof/>
          <w:szCs w:val="22"/>
          <w:lang w:val="nl-BE" w:eastAsia="nl-BE"/>
        </w:rPr>
      </w:pPr>
      <w:del w:id="910" w:author="Veerle Sablon" w:date="2022-02-17T15:43:00Z">
        <w:r w:rsidRPr="00C23CB3" w:rsidDel="00C23CB3">
          <w:rPr>
            <w:rFonts w:ascii="Times New Roman" w:hAnsi="Times New Roman"/>
            <w:noProof/>
            <w:rPrChange w:id="911" w:author="Veerle Sablon" w:date="2022-02-17T15:44:00Z">
              <w:rPr>
                <w:rStyle w:val="Hyperlink"/>
                <w:rFonts w:ascii="Times New Roman" w:hAnsi="Times New Roman"/>
                <w:noProof/>
              </w:rPr>
            </w:rPrChange>
          </w:rPr>
          <w:lastRenderedPageBreak/>
          <w:delText>5.5</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noProof/>
            <w:rPrChange w:id="912" w:author="Veerle Sablon" w:date="2022-02-17T15:44:00Z">
              <w:rPr>
                <w:rStyle w:val="Hyperlink"/>
                <w:rFonts w:ascii="Times New Roman" w:hAnsi="Times New Roman"/>
                <w:noProof/>
              </w:rPr>
            </w:rPrChange>
          </w:rPr>
          <w:delText>Verslaggeving beoordeling interne controlemaatregelen van een alternatieve ICB die een beheervennootschap heeft aangesteld</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58</w:delText>
        </w:r>
      </w:del>
    </w:p>
    <w:p w14:paraId="147B04A4" w14:textId="48E8CBBF" w:rsidR="001F0B23" w:rsidRPr="00C23CB3" w:rsidDel="00C23CB3" w:rsidRDefault="001F0B23">
      <w:pPr>
        <w:pStyle w:val="TOC1"/>
        <w:rPr>
          <w:del w:id="913" w:author="Veerle Sablon" w:date="2022-02-17T15:43:00Z"/>
          <w:rFonts w:ascii="Times New Roman" w:eastAsiaTheme="minorEastAsia" w:hAnsi="Times New Roman" w:cs="Times New Roman"/>
          <w:b w:val="0"/>
          <w:szCs w:val="22"/>
          <w:lang w:val="nl-BE" w:eastAsia="nl-BE"/>
        </w:rPr>
      </w:pPr>
      <w:del w:id="914" w:author="Veerle Sablon" w:date="2022-02-17T15:43:00Z">
        <w:r w:rsidRPr="00C23CB3" w:rsidDel="00C23CB3">
          <w:rPr>
            <w:rFonts w:ascii="Times New Roman" w:hAnsi="Times New Roman" w:cs="Times New Roman"/>
            <w:rPrChange w:id="915" w:author="Veerle Sablon" w:date="2022-02-17T15:44:00Z">
              <w:rPr>
                <w:rStyle w:val="Hyperlink"/>
                <w:rFonts w:ascii="Times New Roman" w:hAnsi="Times New Roman" w:cs="Times New Roman"/>
              </w:rPr>
            </w:rPrChange>
          </w:rPr>
          <w:delText>6</w:delText>
        </w:r>
        <w:r w:rsidRPr="00C23CB3" w:rsidDel="00C23CB3">
          <w:rPr>
            <w:rFonts w:ascii="Times New Roman" w:eastAsiaTheme="minorEastAsia" w:hAnsi="Times New Roman" w:cs="Times New Roman"/>
            <w:b w:val="0"/>
            <w:szCs w:val="22"/>
            <w:lang w:val="nl-BE" w:eastAsia="nl-BE"/>
          </w:rPr>
          <w:tab/>
        </w:r>
        <w:r w:rsidRPr="00C23CB3" w:rsidDel="00C23CB3">
          <w:rPr>
            <w:rFonts w:ascii="Times New Roman" w:hAnsi="Times New Roman" w:cs="Times New Roman"/>
            <w:rPrChange w:id="916" w:author="Veerle Sablon" w:date="2022-02-17T15:44:00Z">
              <w:rPr>
                <w:rStyle w:val="Hyperlink"/>
                <w:rFonts w:ascii="Times New Roman" w:hAnsi="Times New Roman" w:cs="Times New Roman"/>
              </w:rPr>
            </w:rPrChange>
          </w:rPr>
          <w:delText>Gereglementeerde Vastgoedvennootschappen (GVV) naar Belgisch recht die worden beheerst door de wet van 12 mei 2014 betreffende de vastgoedvennootschappen</w:delText>
        </w:r>
        <w:r w:rsidRPr="00C23CB3" w:rsidDel="00C23CB3">
          <w:rPr>
            <w:rFonts w:ascii="Times New Roman" w:hAnsi="Times New Roman" w:cs="Times New Roman"/>
            <w:webHidden/>
          </w:rPr>
          <w:tab/>
        </w:r>
        <w:r w:rsidR="00DB6E87" w:rsidRPr="00C23CB3" w:rsidDel="00C23CB3">
          <w:rPr>
            <w:rFonts w:ascii="Times New Roman" w:hAnsi="Times New Roman" w:cs="Times New Roman"/>
            <w:webHidden/>
          </w:rPr>
          <w:delText>61</w:delText>
        </w:r>
      </w:del>
    </w:p>
    <w:p w14:paraId="4E6DC3AC" w14:textId="588C3E88" w:rsidR="001F0B23" w:rsidRPr="00C23CB3" w:rsidDel="00C23CB3" w:rsidRDefault="001F0B23">
      <w:pPr>
        <w:pStyle w:val="TOC2"/>
        <w:rPr>
          <w:del w:id="917" w:author="Veerle Sablon" w:date="2022-02-17T15:43:00Z"/>
          <w:rFonts w:ascii="Times New Roman" w:eastAsiaTheme="minorEastAsia" w:hAnsi="Times New Roman"/>
          <w:noProof/>
          <w:szCs w:val="22"/>
          <w:lang w:val="nl-BE" w:eastAsia="nl-BE"/>
        </w:rPr>
      </w:pPr>
      <w:del w:id="918" w:author="Veerle Sablon" w:date="2022-02-17T15:43:00Z">
        <w:r w:rsidRPr="00C23CB3" w:rsidDel="00C23CB3">
          <w:rPr>
            <w:rFonts w:ascii="Times New Roman" w:hAnsi="Times New Roman"/>
            <w:bCs/>
            <w:noProof/>
            <w:rPrChange w:id="919" w:author="Veerle Sablon" w:date="2022-02-17T15:44:00Z">
              <w:rPr>
                <w:rStyle w:val="Hyperlink"/>
                <w:rFonts w:ascii="Times New Roman" w:hAnsi="Times New Roman"/>
                <w:bCs/>
                <w:noProof/>
              </w:rPr>
            </w:rPrChange>
          </w:rPr>
          <w:delText>6.1</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noProof/>
            <w:rPrChange w:id="920" w:author="Veerle Sablon" w:date="2022-02-17T15:44:00Z">
              <w:rPr>
                <w:rStyle w:val="Hyperlink"/>
                <w:rFonts w:ascii="Times New Roman" w:hAnsi="Times New Roman"/>
                <w:noProof/>
              </w:rPr>
            </w:rPrChange>
          </w:rPr>
          <w:delText>Resultaten van de privaatrechtelijke risico-analyse</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61</w:delText>
        </w:r>
      </w:del>
    </w:p>
    <w:p w14:paraId="63F86AE2" w14:textId="3DC09DAC" w:rsidR="001F0B23" w:rsidRPr="00C23CB3" w:rsidDel="00C23CB3" w:rsidRDefault="001F0B23">
      <w:pPr>
        <w:pStyle w:val="TOC2"/>
        <w:rPr>
          <w:del w:id="921" w:author="Veerle Sablon" w:date="2022-02-17T15:43:00Z"/>
          <w:rFonts w:ascii="Times New Roman" w:eastAsiaTheme="minorEastAsia" w:hAnsi="Times New Roman"/>
          <w:noProof/>
          <w:szCs w:val="22"/>
          <w:lang w:val="nl-BE" w:eastAsia="nl-BE"/>
        </w:rPr>
      </w:pPr>
      <w:del w:id="922" w:author="Veerle Sablon" w:date="2022-02-17T15:43:00Z">
        <w:r w:rsidRPr="00C23CB3" w:rsidDel="00C23CB3">
          <w:rPr>
            <w:rFonts w:ascii="Times New Roman" w:hAnsi="Times New Roman"/>
            <w:bCs/>
            <w:noProof/>
            <w:rPrChange w:id="923" w:author="Veerle Sablon" w:date="2022-02-17T15:44:00Z">
              <w:rPr>
                <w:rStyle w:val="Hyperlink"/>
                <w:rFonts w:ascii="Times New Roman" w:hAnsi="Times New Roman"/>
                <w:bCs/>
                <w:noProof/>
              </w:rPr>
            </w:rPrChange>
          </w:rPr>
          <w:delText>6.2</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924" w:author="Veerle Sablon" w:date="2022-02-17T15:44:00Z">
              <w:rPr>
                <w:rStyle w:val="Hyperlink"/>
                <w:rFonts w:ascii="Times New Roman" w:hAnsi="Times New Roman"/>
                <w:bCs/>
                <w:noProof/>
              </w:rPr>
            </w:rPrChange>
          </w:rPr>
          <w:delText xml:space="preserve">Management letter en presentatie aan het Auditcomite </w:delText>
        </w:r>
        <w:r w:rsidRPr="00C23CB3" w:rsidDel="00C23CB3">
          <w:rPr>
            <w:rFonts w:ascii="Times New Roman" w:hAnsi="Times New Roman"/>
            <w:bCs/>
            <w:i/>
            <w:iCs/>
            <w:noProof/>
            <w:rPrChange w:id="925" w:author="Veerle Sablon" w:date="2022-02-17T15:44:00Z">
              <w:rPr>
                <w:rStyle w:val="Hyperlink"/>
                <w:rFonts w:ascii="Times New Roman" w:hAnsi="Times New Roman"/>
                <w:bCs/>
                <w:i/>
                <w:iCs/>
                <w:noProof/>
              </w:rPr>
            </w:rPrChange>
          </w:rPr>
          <w:delText>[naar gelang]</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61</w:delText>
        </w:r>
      </w:del>
    </w:p>
    <w:p w14:paraId="4C29524B" w14:textId="1D277597" w:rsidR="001F0B23" w:rsidRPr="00C23CB3" w:rsidDel="00C23CB3" w:rsidRDefault="001F0B23">
      <w:pPr>
        <w:pStyle w:val="TOC2"/>
        <w:rPr>
          <w:del w:id="926" w:author="Veerle Sablon" w:date="2022-02-17T15:43:00Z"/>
          <w:rFonts w:ascii="Times New Roman" w:eastAsiaTheme="minorEastAsia" w:hAnsi="Times New Roman"/>
          <w:noProof/>
          <w:szCs w:val="22"/>
          <w:lang w:val="nl-BE" w:eastAsia="nl-BE"/>
        </w:rPr>
      </w:pPr>
      <w:del w:id="927" w:author="Veerle Sablon" w:date="2022-02-17T15:43:00Z">
        <w:r w:rsidRPr="00C23CB3" w:rsidDel="00C23CB3">
          <w:rPr>
            <w:rFonts w:ascii="Times New Roman" w:hAnsi="Times New Roman"/>
            <w:bCs/>
            <w:noProof/>
            <w:rPrChange w:id="928" w:author="Veerle Sablon" w:date="2022-02-17T15:44:00Z">
              <w:rPr>
                <w:rStyle w:val="Hyperlink"/>
                <w:rFonts w:ascii="Times New Roman" w:hAnsi="Times New Roman"/>
                <w:bCs/>
                <w:noProof/>
              </w:rPr>
            </w:rPrChange>
          </w:rPr>
          <w:delText>6.3</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929" w:author="Veerle Sablon" w:date="2022-02-17T15:44:00Z">
              <w:rPr>
                <w:rStyle w:val="Hyperlink"/>
                <w:rFonts w:ascii="Times New Roman" w:hAnsi="Times New Roman"/>
                <w:bCs/>
                <w:noProof/>
              </w:rPr>
            </w:rPrChange>
          </w:rPr>
          <w:delText>Verslag van de commissaris aan de FSMA overeenkomstig artikel 60, § 1, eerste lid, 2°, b) van de wet van 12 mei 2014 over het jaarlijks financieel verslag van (identificatie van de GVV) afgesloten op DD/MM/JJJJ (datum einde boekjaar)</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61</w:delText>
        </w:r>
      </w:del>
    </w:p>
    <w:p w14:paraId="6846DA31" w14:textId="6ED7F6F0" w:rsidR="001F0B23" w:rsidRPr="00C23CB3" w:rsidDel="00C23CB3" w:rsidRDefault="001F0B23">
      <w:pPr>
        <w:pStyle w:val="TOC2"/>
        <w:rPr>
          <w:del w:id="930" w:author="Veerle Sablon" w:date="2022-02-17T15:43:00Z"/>
          <w:rFonts w:ascii="Times New Roman" w:eastAsiaTheme="minorEastAsia" w:hAnsi="Times New Roman"/>
          <w:noProof/>
          <w:szCs w:val="22"/>
          <w:lang w:val="nl-BE" w:eastAsia="nl-BE"/>
        </w:rPr>
      </w:pPr>
      <w:del w:id="931" w:author="Veerle Sablon" w:date="2022-02-17T15:43:00Z">
        <w:r w:rsidRPr="00C23CB3" w:rsidDel="00C23CB3">
          <w:rPr>
            <w:rFonts w:ascii="Times New Roman" w:hAnsi="Times New Roman"/>
            <w:bCs/>
            <w:noProof/>
            <w:rPrChange w:id="932" w:author="Veerle Sablon" w:date="2022-02-17T15:44:00Z">
              <w:rPr>
                <w:rStyle w:val="Hyperlink"/>
                <w:rFonts w:ascii="Times New Roman" w:hAnsi="Times New Roman"/>
                <w:bCs/>
                <w:noProof/>
              </w:rPr>
            </w:rPrChange>
          </w:rPr>
          <w:delText>6.4</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933" w:author="Veerle Sablon" w:date="2022-02-17T15:44:00Z">
              <w:rPr>
                <w:rStyle w:val="Hyperlink"/>
                <w:rFonts w:ascii="Times New Roman" w:hAnsi="Times New Roman"/>
                <w:bCs/>
                <w:noProof/>
              </w:rPr>
            </w:rPrChange>
          </w:rPr>
          <w:delText>Verslag van bevindingen van de commissaris aan de FSMA opgesteld overeenkomstig de bepalingen van artikel 60, § 1, eerste lid, 1° van de wet van 12 mei 2014 met betrekking tot de door (identificatie van de GVV) getroffen interne controlemaatregelen</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64</w:delText>
        </w:r>
      </w:del>
    </w:p>
    <w:p w14:paraId="012D6691" w14:textId="5413AFD3" w:rsidR="001F0B23" w:rsidRPr="00C23CB3" w:rsidDel="00C23CB3" w:rsidRDefault="001F0B23">
      <w:pPr>
        <w:pStyle w:val="TOC2"/>
        <w:rPr>
          <w:del w:id="934" w:author="Veerle Sablon" w:date="2022-02-17T15:43:00Z"/>
          <w:rFonts w:ascii="Times New Roman" w:eastAsiaTheme="minorEastAsia" w:hAnsi="Times New Roman"/>
          <w:noProof/>
          <w:szCs w:val="22"/>
          <w:lang w:val="nl-BE" w:eastAsia="nl-BE"/>
        </w:rPr>
      </w:pPr>
      <w:del w:id="935" w:author="Veerle Sablon" w:date="2022-02-17T15:43:00Z">
        <w:r w:rsidRPr="00C23CB3" w:rsidDel="00C23CB3">
          <w:rPr>
            <w:rFonts w:ascii="Times New Roman" w:hAnsi="Times New Roman"/>
            <w:bCs/>
            <w:noProof/>
            <w:rPrChange w:id="936" w:author="Veerle Sablon" w:date="2022-02-17T15:44:00Z">
              <w:rPr>
                <w:rStyle w:val="Hyperlink"/>
                <w:rFonts w:ascii="Times New Roman" w:hAnsi="Times New Roman"/>
                <w:bCs/>
                <w:noProof/>
              </w:rPr>
            </w:rPrChange>
          </w:rPr>
          <w:delText>6.5</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937" w:author="Veerle Sablon" w:date="2022-02-17T15:44:00Z">
              <w:rPr>
                <w:rStyle w:val="Hyperlink"/>
                <w:rFonts w:ascii="Times New Roman" w:hAnsi="Times New Roman"/>
                <w:bCs/>
                <w:noProof/>
              </w:rPr>
            </w:rPrChange>
          </w:rPr>
          <w:delText>Factuele bevindingen mbt de opvolging van maatregelen opgelegd door de FSMA</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67</w:delText>
        </w:r>
      </w:del>
    </w:p>
    <w:p w14:paraId="45C47735" w14:textId="344FE70C" w:rsidR="001F0B23" w:rsidRPr="00C23CB3" w:rsidDel="00C23CB3" w:rsidRDefault="001F0B23">
      <w:pPr>
        <w:pStyle w:val="TOC2"/>
        <w:rPr>
          <w:del w:id="938" w:author="Veerle Sablon" w:date="2022-02-17T15:43:00Z"/>
          <w:rFonts w:ascii="Times New Roman" w:eastAsiaTheme="minorEastAsia" w:hAnsi="Times New Roman"/>
          <w:noProof/>
          <w:szCs w:val="22"/>
          <w:lang w:val="nl-BE" w:eastAsia="nl-BE"/>
        </w:rPr>
      </w:pPr>
      <w:del w:id="939" w:author="Veerle Sablon" w:date="2022-02-17T15:43:00Z">
        <w:r w:rsidRPr="00C23CB3" w:rsidDel="00C23CB3">
          <w:rPr>
            <w:rFonts w:ascii="Times New Roman" w:hAnsi="Times New Roman"/>
            <w:bCs/>
            <w:noProof/>
            <w:rPrChange w:id="940" w:author="Veerle Sablon" w:date="2022-02-17T15:44:00Z">
              <w:rPr>
                <w:rStyle w:val="Hyperlink"/>
                <w:rFonts w:ascii="Times New Roman" w:hAnsi="Times New Roman"/>
                <w:bCs/>
                <w:noProof/>
              </w:rPr>
            </w:rPrChange>
          </w:rPr>
          <w:delText>6.6</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941" w:author="Veerle Sablon" w:date="2022-02-17T15:44:00Z">
              <w:rPr>
                <w:rStyle w:val="Hyperlink"/>
                <w:rFonts w:ascii="Times New Roman" w:hAnsi="Times New Roman"/>
                <w:bCs/>
                <w:noProof/>
              </w:rPr>
            </w:rPrChange>
          </w:rPr>
          <w:delText>Signaalfunctie</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67</w:delText>
        </w:r>
      </w:del>
    </w:p>
    <w:p w14:paraId="1D1DFE61" w14:textId="095539F3" w:rsidR="001F0B23" w:rsidRPr="00C23CB3" w:rsidDel="00C23CB3" w:rsidRDefault="001F0B23">
      <w:pPr>
        <w:pStyle w:val="TOC2"/>
        <w:rPr>
          <w:del w:id="942" w:author="Veerle Sablon" w:date="2022-02-17T15:43:00Z"/>
          <w:rFonts w:ascii="Times New Roman" w:eastAsiaTheme="minorEastAsia" w:hAnsi="Times New Roman"/>
          <w:noProof/>
          <w:szCs w:val="22"/>
          <w:lang w:val="nl-BE" w:eastAsia="nl-BE"/>
        </w:rPr>
      </w:pPr>
      <w:del w:id="943" w:author="Veerle Sablon" w:date="2022-02-17T15:43:00Z">
        <w:r w:rsidRPr="00C23CB3" w:rsidDel="00C23CB3">
          <w:rPr>
            <w:rFonts w:ascii="Times New Roman" w:hAnsi="Times New Roman"/>
            <w:bCs/>
            <w:noProof/>
            <w:rPrChange w:id="944" w:author="Veerle Sablon" w:date="2022-02-17T15:44:00Z">
              <w:rPr>
                <w:rStyle w:val="Hyperlink"/>
                <w:rFonts w:ascii="Times New Roman" w:hAnsi="Times New Roman"/>
                <w:bCs/>
                <w:noProof/>
              </w:rPr>
            </w:rPrChange>
          </w:rPr>
          <w:delText>6.7</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bCs/>
            <w:noProof/>
            <w:rPrChange w:id="945" w:author="Veerle Sablon" w:date="2022-02-17T15:44:00Z">
              <w:rPr>
                <w:rStyle w:val="Hyperlink"/>
                <w:rFonts w:ascii="Times New Roman" w:hAnsi="Times New Roman"/>
                <w:bCs/>
                <w:noProof/>
              </w:rPr>
            </w:rPrChange>
          </w:rPr>
          <w:delText>Bijzondere mechanismen</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68</w:delText>
        </w:r>
      </w:del>
    </w:p>
    <w:p w14:paraId="22B4912D" w14:textId="3EC455AD" w:rsidR="001F0B23" w:rsidRPr="00C23CB3" w:rsidDel="00C23CB3" w:rsidRDefault="001F0B23">
      <w:pPr>
        <w:pStyle w:val="TOC1"/>
        <w:rPr>
          <w:del w:id="946" w:author="Veerle Sablon" w:date="2022-02-17T15:43:00Z"/>
          <w:rFonts w:ascii="Times New Roman" w:eastAsiaTheme="minorEastAsia" w:hAnsi="Times New Roman" w:cs="Times New Roman"/>
          <w:b w:val="0"/>
          <w:szCs w:val="22"/>
          <w:lang w:val="nl-BE" w:eastAsia="nl-BE"/>
        </w:rPr>
      </w:pPr>
      <w:del w:id="947" w:author="Veerle Sablon" w:date="2022-02-17T15:43:00Z">
        <w:r w:rsidRPr="00C23CB3" w:rsidDel="00C23CB3">
          <w:rPr>
            <w:rFonts w:ascii="Times New Roman" w:hAnsi="Times New Roman" w:cs="Times New Roman"/>
            <w:rPrChange w:id="948" w:author="Veerle Sablon" w:date="2022-02-17T15:44:00Z">
              <w:rPr>
                <w:rStyle w:val="Hyperlink"/>
                <w:rFonts w:ascii="Times New Roman" w:hAnsi="Times New Roman" w:cs="Times New Roman"/>
              </w:rPr>
            </w:rPrChange>
          </w:rPr>
          <w:delText>7</w:delText>
        </w:r>
        <w:r w:rsidRPr="00C23CB3" w:rsidDel="00C23CB3">
          <w:rPr>
            <w:rFonts w:ascii="Times New Roman" w:eastAsiaTheme="minorEastAsia" w:hAnsi="Times New Roman" w:cs="Times New Roman"/>
            <w:b w:val="0"/>
            <w:szCs w:val="22"/>
            <w:lang w:val="nl-BE" w:eastAsia="nl-BE"/>
          </w:rPr>
          <w:tab/>
        </w:r>
        <w:r w:rsidRPr="00C23CB3" w:rsidDel="00C23CB3">
          <w:rPr>
            <w:rFonts w:ascii="Times New Roman" w:hAnsi="Times New Roman" w:cs="Times New Roman"/>
            <w:rPrChange w:id="949" w:author="Veerle Sablon" w:date="2022-02-17T15:44:00Z">
              <w:rPr>
                <w:rStyle w:val="Hyperlink"/>
                <w:rFonts w:ascii="Times New Roman" w:hAnsi="Times New Roman" w:cs="Times New Roman"/>
              </w:rPr>
            </w:rPrChange>
          </w:rPr>
          <w:delText>Instellingen voor bedrijfspensioenvoorziening</w:delText>
        </w:r>
        <w:r w:rsidRPr="00C23CB3" w:rsidDel="00C23CB3">
          <w:rPr>
            <w:rFonts w:ascii="Times New Roman" w:hAnsi="Times New Roman" w:cs="Times New Roman"/>
            <w:webHidden/>
          </w:rPr>
          <w:tab/>
        </w:r>
        <w:r w:rsidR="00DB6E87" w:rsidRPr="00C23CB3" w:rsidDel="00C23CB3">
          <w:rPr>
            <w:rFonts w:ascii="Times New Roman" w:hAnsi="Times New Roman" w:cs="Times New Roman"/>
            <w:webHidden/>
          </w:rPr>
          <w:delText>69</w:delText>
        </w:r>
      </w:del>
    </w:p>
    <w:p w14:paraId="04323F32" w14:textId="4505E35F" w:rsidR="001F0B23" w:rsidRPr="00C23CB3" w:rsidDel="00C23CB3" w:rsidRDefault="001F0B23">
      <w:pPr>
        <w:pStyle w:val="TOC2"/>
        <w:rPr>
          <w:del w:id="950" w:author="Veerle Sablon" w:date="2022-02-17T15:43:00Z"/>
          <w:rFonts w:ascii="Times New Roman" w:eastAsiaTheme="minorEastAsia" w:hAnsi="Times New Roman"/>
          <w:noProof/>
          <w:szCs w:val="22"/>
          <w:lang w:val="nl-BE" w:eastAsia="nl-BE"/>
        </w:rPr>
      </w:pPr>
      <w:del w:id="951" w:author="Veerle Sablon" w:date="2022-02-17T15:43:00Z">
        <w:r w:rsidRPr="00C23CB3" w:rsidDel="00C23CB3">
          <w:rPr>
            <w:rFonts w:ascii="Times New Roman" w:hAnsi="Times New Roman"/>
            <w:noProof/>
            <w:rPrChange w:id="952" w:author="Veerle Sablon" w:date="2022-02-17T15:44:00Z">
              <w:rPr>
                <w:rStyle w:val="Hyperlink"/>
                <w:rFonts w:ascii="Times New Roman" w:hAnsi="Times New Roman"/>
                <w:noProof/>
              </w:rPr>
            </w:rPrChange>
          </w:rPr>
          <w:delText>7.1</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noProof/>
            <w:rPrChange w:id="953" w:author="Veerle Sablon" w:date="2022-02-17T15:44:00Z">
              <w:rPr>
                <w:rStyle w:val="Hyperlink"/>
                <w:rFonts w:ascii="Times New Roman" w:hAnsi="Times New Roman"/>
                <w:noProof/>
              </w:rPr>
            </w:rPrChange>
          </w:rPr>
          <w:delText>Verslag over de periodieke staten en de technische voorzieningen</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70</w:delText>
        </w:r>
      </w:del>
    </w:p>
    <w:p w14:paraId="16AF1E75" w14:textId="4AC790BA" w:rsidR="001F0B23" w:rsidRPr="00C23CB3" w:rsidDel="00C23CB3" w:rsidRDefault="001F0B23">
      <w:pPr>
        <w:pStyle w:val="TOC2"/>
        <w:rPr>
          <w:del w:id="954" w:author="Veerle Sablon" w:date="2022-02-17T15:43:00Z"/>
          <w:rFonts w:ascii="Times New Roman" w:eastAsiaTheme="minorEastAsia" w:hAnsi="Times New Roman"/>
          <w:noProof/>
          <w:szCs w:val="22"/>
          <w:lang w:val="nl-BE" w:eastAsia="nl-BE"/>
        </w:rPr>
      </w:pPr>
      <w:del w:id="955" w:author="Veerle Sablon" w:date="2022-02-17T15:43:00Z">
        <w:r w:rsidRPr="00C23CB3" w:rsidDel="00C23CB3">
          <w:rPr>
            <w:rFonts w:ascii="Times New Roman" w:hAnsi="Times New Roman"/>
            <w:noProof/>
            <w:rPrChange w:id="956" w:author="Veerle Sablon" w:date="2022-02-17T15:44:00Z">
              <w:rPr>
                <w:rStyle w:val="Hyperlink"/>
                <w:rFonts w:ascii="Times New Roman" w:hAnsi="Times New Roman"/>
                <w:noProof/>
              </w:rPr>
            </w:rPrChange>
          </w:rPr>
          <w:delText>7.2</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noProof/>
            <w:rPrChange w:id="957" w:author="Veerle Sablon" w:date="2022-02-17T15:44:00Z">
              <w:rPr>
                <w:rStyle w:val="Hyperlink"/>
                <w:rFonts w:ascii="Times New Roman" w:hAnsi="Times New Roman"/>
                <w:noProof/>
              </w:rPr>
            </w:rPrChange>
          </w:rPr>
          <w:delText>Verslag over de organisatie en de interne controle</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74</w:delText>
        </w:r>
      </w:del>
    </w:p>
    <w:p w14:paraId="5730384F" w14:textId="1C180C19" w:rsidR="001F0B23" w:rsidRPr="00C23CB3" w:rsidDel="00C23CB3" w:rsidRDefault="001F0B23">
      <w:pPr>
        <w:pStyle w:val="TOC2"/>
        <w:rPr>
          <w:del w:id="958" w:author="Veerle Sablon" w:date="2022-02-17T15:43:00Z"/>
          <w:rFonts w:ascii="Times New Roman" w:eastAsiaTheme="minorEastAsia" w:hAnsi="Times New Roman"/>
          <w:noProof/>
          <w:szCs w:val="22"/>
          <w:lang w:val="nl-BE" w:eastAsia="nl-BE"/>
        </w:rPr>
      </w:pPr>
      <w:del w:id="959" w:author="Veerle Sablon" w:date="2022-02-17T15:43:00Z">
        <w:r w:rsidRPr="00C23CB3" w:rsidDel="00C23CB3">
          <w:rPr>
            <w:rFonts w:ascii="Times New Roman" w:hAnsi="Times New Roman"/>
            <w:noProof/>
            <w:rPrChange w:id="960" w:author="Veerle Sablon" w:date="2022-02-17T15:44:00Z">
              <w:rPr>
                <w:rStyle w:val="Hyperlink"/>
                <w:rFonts w:ascii="Times New Roman" w:hAnsi="Times New Roman"/>
                <w:noProof/>
              </w:rPr>
            </w:rPrChange>
          </w:rPr>
          <w:delText>7.3</w:delText>
        </w:r>
        <w:r w:rsidRPr="00C23CB3" w:rsidDel="00C23CB3">
          <w:rPr>
            <w:rFonts w:ascii="Times New Roman" w:eastAsiaTheme="minorEastAsia" w:hAnsi="Times New Roman"/>
            <w:noProof/>
            <w:szCs w:val="22"/>
            <w:lang w:val="nl-BE" w:eastAsia="nl-BE"/>
          </w:rPr>
          <w:tab/>
        </w:r>
        <w:r w:rsidRPr="00C23CB3" w:rsidDel="00C23CB3">
          <w:rPr>
            <w:rFonts w:ascii="Times New Roman" w:hAnsi="Times New Roman"/>
            <w:noProof/>
            <w:rPrChange w:id="961" w:author="Veerle Sablon" w:date="2022-02-17T15:44:00Z">
              <w:rPr>
                <w:rStyle w:val="Hyperlink"/>
                <w:rFonts w:ascii="Times New Roman" w:hAnsi="Times New Roman"/>
                <w:noProof/>
              </w:rPr>
            </w:rPrChange>
          </w:rPr>
          <w:delText>Verslag over de activiteiten en de financiële structuur</w:delText>
        </w:r>
        <w:r w:rsidRPr="00C23CB3" w:rsidDel="00C23CB3">
          <w:rPr>
            <w:rFonts w:ascii="Times New Roman" w:hAnsi="Times New Roman"/>
            <w:noProof/>
            <w:webHidden/>
          </w:rPr>
          <w:tab/>
        </w:r>
        <w:r w:rsidR="00DB6E87" w:rsidRPr="00C23CB3" w:rsidDel="00C23CB3">
          <w:rPr>
            <w:rFonts w:ascii="Times New Roman" w:hAnsi="Times New Roman"/>
            <w:noProof/>
            <w:webHidden/>
          </w:rPr>
          <w:delText>79</w:delText>
        </w:r>
      </w:del>
    </w:p>
    <w:p w14:paraId="7CD003A3" w14:textId="6FED0550" w:rsidR="00936CC4" w:rsidRPr="00F33850" w:rsidRDefault="001F3018" w:rsidP="00F56E0C">
      <w:pPr>
        <w:rPr>
          <w:szCs w:val="22"/>
          <w:lang w:val="nl-NL"/>
        </w:rPr>
      </w:pPr>
      <w:r w:rsidRPr="00C23CB3">
        <w:rPr>
          <w:b/>
          <w:noProof/>
          <w:szCs w:val="22"/>
          <w:lang w:val="nl-NL"/>
        </w:rPr>
        <w:fldChar w:fldCharType="end"/>
      </w:r>
      <w:r w:rsidR="004F7A99" w:rsidRPr="00F33850">
        <w:rPr>
          <w:szCs w:val="22"/>
        </w:rPr>
        <w:br w:type="page"/>
      </w:r>
      <w:bookmarkStart w:id="962" w:name="_Toc317696077"/>
      <w:bookmarkStart w:id="963" w:name="_Toc412706281"/>
    </w:p>
    <w:p w14:paraId="37CA309E" w14:textId="18E89E47" w:rsidR="00B85FAF" w:rsidRPr="00A143D9" w:rsidRDefault="00B85FAF" w:rsidP="0032351D">
      <w:pPr>
        <w:pStyle w:val="Heading1"/>
        <w:tabs>
          <w:tab w:val="num" w:pos="567"/>
        </w:tabs>
        <w:spacing w:before="0" w:after="0" w:line="240" w:lineRule="auto"/>
        <w:rPr>
          <w:rFonts w:ascii="Times New Roman" w:hAnsi="Times New Roman"/>
          <w:szCs w:val="22"/>
        </w:rPr>
      </w:pPr>
      <w:bookmarkStart w:id="964" w:name="_Toc96005044"/>
      <w:r w:rsidRPr="00A143D9">
        <w:rPr>
          <w:rFonts w:ascii="Times New Roman" w:hAnsi="Times New Roman"/>
          <w:szCs w:val="22"/>
        </w:rPr>
        <w:lastRenderedPageBreak/>
        <w:t>Voorafgaande informatie aangaande onze werkzaamheden over [</w:t>
      </w:r>
      <w:r w:rsidRPr="00A143D9">
        <w:rPr>
          <w:rFonts w:ascii="Times New Roman" w:hAnsi="Times New Roman"/>
          <w:i/>
          <w:szCs w:val="22"/>
        </w:rPr>
        <w:t>identificatie van de instelling</w:t>
      </w:r>
      <w:bookmarkStart w:id="965" w:name="_Toc504055963"/>
      <w:r w:rsidRPr="00A143D9">
        <w:rPr>
          <w:rFonts w:ascii="Times New Roman" w:hAnsi="Times New Roman"/>
          <w:szCs w:val="22"/>
        </w:rPr>
        <w:t xml:space="preserve">] betreffende het boekjaar </w:t>
      </w:r>
      <w:r w:rsidRPr="00A143D9">
        <w:rPr>
          <w:rFonts w:ascii="Times New Roman" w:hAnsi="Times New Roman"/>
          <w:i/>
          <w:szCs w:val="22"/>
        </w:rPr>
        <w:t>[</w:t>
      </w:r>
      <w:r w:rsidR="00C2223D">
        <w:rPr>
          <w:rFonts w:ascii="Times New Roman" w:hAnsi="Times New Roman"/>
          <w:i/>
          <w:szCs w:val="22"/>
        </w:rPr>
        <w:t>JJJJ</w:t>
      </w:r>
      <w:r w:rsidRPr="00A143D9">
        <w:rPr>
          <w:rFonts w:ascii="Times New Roman" w:hAnsi="Times New Roman"/>
          <w:i/>
          <w:szCs w:val="22"/>
        </w:rPr>
        <w:t>]</w:t>
      </w:r>
      <w:bookmarkEnd w:id="965"/>
      <w:r w:rsidR="00187B7A" w:rsidRPr="00A143D9">
        <w:rPr>
          <w:rStyle w:val="FootnoteReference"/>
          <w:rFonts w:ascii="Times New Roman" w:hAnsi="Times New Roman"/>
          <w:i/>
          <w:szCs w:val="22"/>
        </w:rPr>
        <w:footnoteReference w:id="2"/>
      </w:r>
      <w:bookmarkEnd w:id="964"/>
    </w:p>
    <w:p w14:paraId="351A19F5" w14:textId="77777777" w:rsidR="006271E6" w:rsidRPr="00A143D9" w:rsidRDefault="006271E6" w:rsidP="00367A83">
      <w:pPr>
        <w:rPr>
          <w:szCs w:val="22"/>
          <w:lang w:val="nl-BE"/>
        </w:rPr>
      </w:pPr>
    </w:p>
    <w:p w14:paraId="4621B601" w14:textId="119FE515" w:rsidR="00B85FAF" w:rsidRPr="00A143D9" w:rsidRDefault="006271E6" w:rsidP="0032351D">
      <w:pPr>
        <w:rPr>
          <w:szCs w:val="22"/>
          <w:lang w:val="nl-BE"/>
        </w:rPr>
      </w:pPr>
      <w:r w:rsidRPr="00A143D9">
        <w:rPr>
          <w:szCs w:val="22"/>
          <w:lang w:val="nl-BE"/>
        </w:rPr>
        <w:t>Bij aanvang van het mandaat</w:t>
      </w:r>
      <w:r w:rsidR="00B85FAF" w:rsidRPr="00A143D9">
        <w:rPr>
          <w:szCs w:val="22"/>
          <w:lang w:val="nl-BE"/>
        </w:rPr>
        <w:t xml:space="preserve"> verstrekken wij u de volgende voorafgaande informatie</w:t>
      </w:r>
      <w:r w:rsidR="00187B7A" w:rsidRPr="00A143D9">
        <w:rPr>
          <w:rStyle w:val="FootnoteReference"/>
          <w:caps/>
          <w:szCs w:val="22"/>
        </w:rPr>
        <w:footnoteReference w:id="3"/>
      </w:r>
      <w:r w:rsidR="00B85FAF" w:rsidRPr="00A143D9">
        <w:rPr>
          <w:szCs w:val="22"/>
          <w:lang w:val="nl-BE"/>
        </w:rPr>
        <w:t xml:space="preserve"> met betrekking tot de organisatie van ons auditmandaat bij </w:t>
      </w:r>
      <w:r w:rsidR="00B85FAF" w:rsidRPr="00C77E1E">
        <w:rPr>
          <w:i/>
          <w:iCs/>
          <w:szCs w:val="22"/>
          <w:lang w:val="nl-BE"/>
        </w:rPr>
        <w:t>[</w:t>
      </w:r>
      <w:r w:rsidR="00B85FAF" w:rsidRPr="00A143D9">
        <w:rPr>
          <w:i/>
          <w:iCs/>
          <w:szCs w:val="22"/>
          <w:lang w:val="nl-BE"/>
        </w:rPr>
        <w:t>identificatie van de instelling</w:t>
      </w:r>
      <w:r w:rsidR="00B85FAF" w:rsidRPr="00C77E1E">
        <w:rPr>
          <w:i/>
          <w:iCs/>
          <w:szCs w:val="22"/>
          <w:lang w:val="nl-BE"/>
        </w:rPr>
        <w:t>]</w:t>
      </w:r>
      <w:r w:rsidR="00B85FAF" w:rsidRPr="00A143D9">
        <w:rPr>
          <w:szCs w:val="22"/>
          <w:lang w:val="nl-BE"/>
        </w:rPr>
        <w:t xml:space="preserve"> over het boekjaar [</w:t>
      </w:r>
      <w:r w:rsidR="00C2223D">
        <w:rPr>
          <w:i/>
          <w:szCs w:val="22"/>
          <w:lang w:val="nl-BE"/>
        </w:rPr>
        <w:t>JJJJ</w:t>
      </w:r>
      <w:r w:rsidR="00B85FAF" w:rsidRPr="00A143D9">
        <w:rPr>
          <w:szCs w:val="22"/>
          <w:lang w:val="nl-BE"/>
        </w:rPr>
        <w:t>].</w:t>
      </w:r>
    </w:p>
    <w:p w14:paraId="16502925" w14:textId="77777777" w:rsidR="00B85FAF" w:rsidRPr="00A143D9" w:rsidRDefault="00B85FAF" w:rsidP="00367A83">
      <w:pPr>
        <w:rPr>
          <w:szCs w:val="22"/>
          <w:lang w:val="nl-BE"/>
        </w:rPr>
      </w:pPr>
    </w:p>
    <w:p w14:paraId="1C472FAF" w14:textId="712567B0" w:rsidR="00B85FAF" w:rsidRPr="00A143D9" w:rsidRDefault="00B85FAF" w:rsidP="0032351D">
      <w:pPr>
        <w:rPr>
          <w:szCs w:val="22"/>
          <w:lang w:val="nl-BE"/>
        </w:rPr>
      </w:pPr>
      <w:r w:rsidRPr="00A143D9">
        <w:rPr>
          <w:szCs w:val="22"/>
          <w:lang w:val="nl-BE"/>
        </w:rPr>
        <w:t>[</w:t>
      </w:r>
      <w:r w:rsidR="0002302F" w:rsidRPr="00A143D9">
        <w:rPr>
          <w:szCs w:val="22"/>
          <w:lang w:val="nl-BE"/>
        </w:rPr>
        <w:t>“</w:t>
      </w:r>
      <w:r w:rsidRPr="00A143D9">
        <w:rPr>
          <w:i/>
          <w:szCs w:val="22"/>
          <w:lang w:val="nl-BE"/>
        </w:rPr>
        <w:t>Revisor</w:t>
      </w:r>
      <w:r w:rsidR="0002302F" w:rsidRPr="00A143D9">
        <w:rPr>
          <w:i/>
          <w:szCs w:val="22"/>
          <w:lang w:val="nl-BE"/>
        </w:rPr>
        <w:t>” of</w:t>
      </w:r>
      <w:r w:rsidRPr="00A143D9">
        <w:rPr>
          <w:i/>
          <w:szCs w:val="22"/>
          <w:lang w:val="nl-BE"/>
        </w:rPr>
        <w:t xml:space="preserve"> </w:t>
      </w:r>
      <w:r w:rsidR="0002302F" w:rsidRPr="00A143D9">
        <w:rPr>
          <w:i/>
          <w:szCs w:val="22"/>
          <w:lang w:val="nl-BE"/>
        </w:rPr>
        <w:t>“</w:t>
      </w:r>
      <w:r w:rsidRPr="00A143D9">
        <w:rPr>
          <w:i/>
          <w:szCs w:val="22"/>
          <w:lang w:val="nl-BE"/>
        </w:rPr>
        <w:t>Revisorenkantoor</w:t>
      </w:r>
      <w:r w:rsidR="0002302F" w:rsidRPr="00A143D9">
        <w:rPr>
          <w:i/>
          <w:szCs w:val="22"/>
          <w:lang w:val="nl-BE"/>
        </w:rPr>
        <w:t>”</w:t>
      </w:r>
      <w:r w:rsidRPr="00A143D9">
        <w:rPr>
          <w:i/>
          <w:szCs w:val="22"/>
          <w:lang w:val="nl-BE"/>
        </w:rPr>
        <w:t>, naar gelang</w:t>
      </w:r>
      <w:r w:rsidRPr="00A143D9">
        <w:rPr>
          <w:szCs w:val="22"/>
          <w:lang w:val="nl-BE"/>
        </w:rPr>
        <w:t xml:space="preserve">] werd benoemd </w:t>
      </w:r>
      <w:r w:rsidR="006271E6" w:rsidRPr="00A143D9">
        <w:rPr>
          <w:szCs w:val="22"/>
          <w:lang w:val="nl-BE"/>
        </w:rPr>
        <w:t>tot [</w:t>
      </w:r>
      <w:r w:rsidR="00DC489F" w:rsidRPr="00A143D9">
        <w:rPr>
          <w:szCs w:val="22"/>
          <w:lang w:val="nl-BE"/>
        </w:rPr>
        <w:t>“</w:t>
      </w:r>
      <w:r w:rsidR="003A1B69" w:rsidRPr="00A143D9">
        <w:rPr>
          <w:szCs w:val="22"/>
          <w:lang w:val="nl-BE"/>
        </w:rPr>
        <w:t>C</w:t>
      </w:r>
      <w:r w:rsidR="00DC489F" w:rsidRPr="00A143D9">
        <w:rPr>
          <w:szCs w:val="22"/>
          <w:lang w:val="nl-BE"/>
        </w:rPr>
        <w:t>ommissaris” of “</w:t>
      </w:r>
      <w:r w:rsidR="003A1B69" w:rsidRPr="00A143D9">
        <w:rPr>
          <w:szCs w:val="22"/>
          <w:lang w:val="nl-BE"/>
        </w:rPr>
        <w:t>E</w:t>
      </w:r>
      <w:r w:rsidR="00DC489F" w:rsidRPr="00A143D9">
        <w:rPr>
          <w:szCs w:val="22"/>
          <w:lang w:val="nl-BE"/>
        </w:rPr>
        <w:t xml:space="preserve">rkend </w:t>
      </w:r>
      <w:r w:rsidR="003A1B69" w:rsidRPr="00A143D9">
        <w:rPr>
          <w:szCs w:val="22"/>
          <w:lang w:val="nl-BE"/>
        </w:rPr>
        <w:t>R</w:t>
      </w:r>
      <w:r w:rsidR="00DC489F" w:rsidRPr="00A143D9">
        <w:rPr>
          <w:szCs w:val="22"/>
          <w:lang w:val="nl-BE"/>
        </w:rPr>
        <w:t>evisor”, naar gelang</w:t>
      </w:r>
      <w:r w:rsidR="006271E6" w:rsidRPr="00A143D9">
        <w:rPr>
          <w:szCs w:val="22"/>
          <w:lang w:val="nl-BE"/>
        </w:rPr>
        <w:t>] van [</w:t>
      </w:r>
      <w:r w:rsidR="006271E6" w:rsidRPr="00A143D9">
        <w:rPr>
          <w:i/>
          <w:szCs w:val="22"/>
          <w:lang w:val="nl-BE"/>
        </w:rPr>
        <w:t>identificatie van de instelling</w:t>
      </w:r>
      <w:r w:rsidR="006271E6" w:rsidRPr="00A143D9">
        <w:rPr>
          <w:szCs w:val="22"/>
          <w:lang w:val="nl-BE"/>
        </w:rPr>
        <w:t>], de instelling welke onder toezicht staat van d</w:t>
      </w:r>
      <w:r w:rsidR="00C715B3" w:rsidRPr="00A143D9">
        <w:rPr>
          <w:szCs w:val="22"/>
          <w:lang w:val="nl-BE"/>
        </w:rPr>
        <w:t>e Autoriteit voor Financiële Diensten en Markten (“</w:t>
      </w:r>
      <w:r w:rsidR="00DC489F" w:rsidRPr="00A143D9">
        <w:rPr>
          <w:szCs w:val="22"/>
          <w:lang w:val="nl-BE"/>
        </w:rPr>
        <w:t xml:space="preserve">de </w:t>
      </w:r>
      <w:r w:rsidR="006271E6" w:rsidRPr="00A143D9">
        <w:rPr>
          <w:szCs w:val="22"/>
          <w:lang w:val="nl-BE"/>
        </w:rPr>
        <w:t>FSMA</w:t>
      </w:r>
      <w:r w:rsidR="00C715B3" w:rsidRPr="00A143D9">
        <w:rPr>
          <w:szCs w:val="22"/>
          <w:lang w:val="nl-BE"/>
        </w:rPr>
        <w:t>”)</w:t>
      </w:r>
      <w:r w:rsidR="0002302F" w:rsidRPr="00A143D9">
        <w:rPr>
          <w:szCs w:val="22"/>
          <w:lang w:val="nl-BE"/>
        </w:rPr>
        <w:t xml:space="preserve"> </w:t>
      </w:r>
      <w:r w:rsidR="006271E6" w:rsidRPr="00A143D9">
        <w:rPr>
          <w:szCs w:val="22"/>
          <w:lang w:val="nl-BE"/>
        </w:rPr>
        <w:t xml:space="preserve">door de algemene vergadering van de instelling op </w:t>
      </w:r>
      <w:r w:rsidR="006271E6" w:rsidRPr="00A143D9">
        <w:rPr>
          <w:i/>
          <w:szCs w:val="22"/>
          <w:lang w:val="nl-BE"/>
        </w:rPr>
        <w:t>[DD/MM/</w:t>
      </w:r>
      <w:r w:rsidR="00C2223D">
        <w:rPr>
          <w:i/>
          <w:szCs w:val="22"/>
          <w:lang w:val="nl-BE"/>
        </w:rPr>
        <w:t>JJJJ</w:t>
      </w:r>
      <w:r w:rsidR="006271E6" w:rsidRPr="00A143D9">
        <w:rPr>
          <w:i/>
          <w:szCs w:val="22"/>
          <w:lang w:val="nl-BE"/>
        </w:rPr>
        <w:t>]</w:t>
      </w:r>
      <w:r w:rsidR="00EB3EBB" w:rsidRPr="00A143D9">
        <w:rPr>
          <w:i/>
          <w:szCs w:val="22"/>
          <w:lang w:val="nl-BE"/>
        </w:rPr>
        <w:t>,</w:t>
      </w:r>
      <w:r w:rsidR="00EB3EBB" w:rsidRPr="00A143D9">
        <w:rPr>
          <w:szCs w:val="22"/>
          <w:lang w:val="nl-BE"/>
        </w:rPr>
        <w:t xml:space="preserve"> op basis van de beslissing van het directiecomité van </w:t>
      </w:r>
      <w:r w:rsidR="00EB3EBB" w:rsidRPr="00A143D9">
        <w:rPr>
          <w:i/>
          <w:szCs w:val="22"/>
          <w:lang w:val="nl-BE"/>
        </w:rPr>
        <w:t>[DD/MM/</w:t>
      </w:r>
      <w:r w:rsidR="00D04A21">
        <w:rPr>
          <w:i/>
          <w:szCs w:val="22"/>
          <w:lang w:val="nl-BE"/>
        </w:rPr>
        <w:t>JJJJ</w:t>
      </w:r>
      <w:r w:rsidR="00EB3EBB" w:rsidRPr="00A143D9">
        <w:rPr>
          <w:i/>
          <w:szCs w:val="22"/>
          <w:lang w:val="nl-BE"/>
        </w:rPr>
        <w:t xml:space="preserve">] </w:t>
      </w:r>
      <w:r w:rsidR="00EB3EBB" w:rsidRPr="00A143D9">
        <w:rPr>
          <w:szCs w:val="22"/>
          <w:lang w:val="nl-BE"/>
        </w:rPr>
        <w:t xml:space="preserve">voor de boekjaren </w:t>
      </w:r>
      <w:r w:rsidR="00EB3EBB" w:rsidRPr="00A143D9">
        <w:rPr>
          <w:i/>
          <w:szCs w:val="22"/>
          <w:lang w:val="nl-BE"/>
        </w:rPr>
        <w:t>[</w:t>
      </w:r>
      <w:r w:rsidR="00D769F1">
        <w:rPr>
          <w:i/>
          <w:szCs w:val="22"/>
          <w:lang w:val="nl-BE"/>
        </w:rPr>
        <w:t>JJJJ</w:t>
      </w:r>
      <w:r w:rsidR="00EB3EBB" w:rsidRPr="00A143D9">
        <w:rPr>
          <w:i/>
          <w:szCs w:val="22"/>
          <w:lang w:val="nl-BE"/>
        </w:rPr>
        <w:t>], [</w:t>
      </w:r>
      <w:r w:rsidR="00D769F1">
        <w:rPr>
          <w:i/>
          <w:szCs w:val="22"/>
          <w:lang w:val="nl-BE"/>
        </w:rPr>
        <w:t>JJJJ</w:t>
      </w:r>
      <w:r w:rsidR="00EB3EBB" w:rsidRPr="00A143D9">
        <w:rPr>
          <w:i/>
          <w:szCs w:val="22"/>
          <w:lang w:val="nl-BE"/>
        </w:rPr>
        <w:t>]</w:t>
      </w:r>
      <w:r w:rsidR="00EB3EBB" w:rsidRPr="00A143D9">
        <w:rPr>
          <w:szCs w:val="22"/>
          <w:lang w:val="nl-BE"/>
        </w:rPr>
        <w:t xml:space="preserve"> en </w:t>
      </w:r>
      <w:r w:rsidR="00EB3EBB" w:rsidRPr="00A143D9">
        <w:rPr>
          <w:i/>
          <w:szCs w:val="22"/>
          <w:lang w:val="nl-BE"/>
        </w:rPr>
        <w:t>[</w:t>
      </w:r>
      <w:r w:rsidR="00D769F1">
        <w:rPr>
          <w:i/>
          <w:szCs w:val="22"/>
          <w:lang w:val="nl-BE"/>
        </w:rPr>
        <w:t>JJJJ</w:t>
      </w:r>
      <w:r w:rsidR="00EB3EBB" w:rsidRPr="00A143D9">
        <w:rPr>
          <w:i/>
          <w:szCs w:val="22"/>
          <w:lang w:val="nl-BE"/>
        </w:rPr>
        <w:t>].</w:t>
      </w:r>
      <w:r w:rsidR="00EB3EBB" w:rsidRPr="00A143D9">
        <w:rPr>
          <w:szCs w:val="22"/>
          <w:lang w:val="nl-BE"/>
        </w:rPr>
        <w:t xml:space="preserve"> De benoeming werd gepubliceerd in het Belgisch Staatsblad op </w:t>
      </w:r>
      <w:r w:rsidR="00EB3EBB" w:rsidRPr="00A143D9">
        <w:rPr>
          <w:i/>
          <w:szCs w:val="22"/>
          <w:lang w:val="nl-BE"/>
        </w:rPr>
        <w:t>[DD/MM/</w:t>
      </w:r>
      <w:r w:rsidR="00D769F1">
        <w:rPr>
          <w:i/>
          <w:szCs w:val="22"/>
          <w:lang w:val="nl-BE"/>
        </w:rPr>
        <w:t>JJJJ</w:t>
      </w:r>
      <w:r w:rsidR="00EB3EBB" w:rsidRPr="00A143D9">
        <w:rPr>
          <w:i/>
          <w:szCs w:val="22"/>
          <w:lang w:val="nl-BE"/>
        </w:rPr>
        <w:t>].</w:t>
      </w:r>
    </w:p>
    <w:p w14:paraId="71FD0BBC" w14:textId="77777777" w:rsidR="00B85FAF" w:rsidRPr="00A143D9" w:rsidRDefault="00B85FAF" w:rsidP="00367A83">
      <w:pPr>
        <w:rPr>
          <w:szCs w:val="22"/>
          <w:lang w:val="nl-BE"/>
        </w:rPr>
      </w:pPr>
    </w:p>
    <w:p w14:paraId="2B5DF2DA" w14:textId="23A00A27" w:rsidR="00B85FAF" w:rsidRPr="00A143D9" w:rsidRDefault="00B85FAF" w:rsidP="00EB36B5">
      <w:pPr>
        <w:rPr>
          <w:b/>
          <w:i/>
          <w:szCs w:val="22"/>
          <w:lang w:val="nl-BE"/>
        </w:rPr>
      </w:pPr>
      <w:r w:rsidRPr="00A143D9">
        <w:rPr>
          <w:b/>
          <w:i/>
          <w:szCs w:val="22"/>
          <w:lang w:val="nl-BE"/>
        </w:rPr>
        <w:t>Medewerkers</w:t>
      </w:r>
      <w:r w:rsidR="006271E6" w:rsidRPr="00A143D9">
        <w:rPr>
          <w:rStyle w:val="FootnoteReference"/>
          <w:b/>
          <w:i/>
          <w:szCs w:val="22"/>
          <w:lang w:val="nl-BE"/>
        </w:rPr>
        <w:footnoteReference w:id="4"/>
      </w:r>
    </w:p>
    <w:p w14:paraId="4E3A6059" w14:textId="77777777" w:rsidR="00B85FAF" w:rsidRPr="00A143D9" w:rsidRDefault="00B85FAF">
      <w:pPr>
        <w:rPr>
          <w:szCs w:val="22"/>
          <w:lang w:val="nl-BE"/>
        </w:rPr>
      </w:pPr>
    </w:p>
    <w:p w14:paraId="308F174A" w14:textId="77777777" w:rsidR="00B85FAF" w:rsidRPr="00A143D9" w:rsidRDefault="00B85FAF">
      <w:pPr>
        <w:rPr>
          <w:szCs w:val="22"/>
          <w:lang w:val="nl-BE"/>
        </w:rPr>
      </w:pPr>
      <w:r w:rsidRPr="00A143D9">
        <w:rPr>
          <w:szCs w:val="22"/>
          <w:lang w:val="nl-BE"/>
        </w:rPr>
        <w:t>Volgende personen dragen bij tot de uitoefening van ons auditmandaat bij [</w:t>
      </w:r>
      <w:r w:rsidRPr="00A143D9">
        <w:rPr>
          <w:i/>
          <w:szCs w:val="22"/>
          <w:lang w:val="nl-BE"/>
        </w:rPr>
        <w:t>identificatie van de instelling</w:t>
      </w:r>
      <w:r w:rsidRPr="00A143D9">
        <w:rPr>
          <w:szCs w:val="22"/>
          <w:lang w:val="nl-BE"/>
        </w:rPr>
        <w:t>]:</w:t>
      </w:r>
    </w:p>
    <w:p w14:paraId="7C7D4D5E" w14:textId="77777777" w:rsidR="00B85FAF" w:rsidRPr="00A143D9" w:rsidRDefault="00B85FAF">
      <w:pPr>
        <w:rPr>
          <w:szCs w:val="22"/>
          <w:lang w:val="nl-BE"/>
        </w:rPr>
      </w:pPr>
    </w:p>
    <w:p w14:paraId="6E0E0708" w14:textId="5C0AFA52" w:rsidR="00B85FAF" w:rsidRPr="00A143D9" w:rsidRDefault="00B85FAF">
      <w:pPr>
        <w:pBdr>
          <w:top w:val="single" w:sz="4" w:space="1" w:color="auto"/>
          <w:left w:val="single" w:sz="4" w:space="4" w:color="auto"/>
          <w:bottom w:val="single" w:sz="4" w:space="1" w:color="auto"/>
          <w:right w:val="single" w:sz="4" w:space="4" w:color="auto"/>
          <w:between w:val="single" w:sz="4" w:space="1" w:color="auto"/>
          <w:bar w:val="single" w:sz="4" w:color="auto"/>
        </w:pBdr>
        <w:rPr>
          <w:szCs w:val="22"/>
          <w:lang w:val="nl-BE"/>
        </w:rPr>
      </w:pPr>
      <w:r w:rsidRPr="00A143D9">
        <w:rPr>
          <w:szCs w:val="22"/>
          <w:lang w:val="nl-BE"/>
        </w:rPr>
        <w:t>Naam</w:t>
      </w:r>
      <w:r w:rsidRPr="00A143D9">
        <w:rPr>
          <w:szCs w:val="22"/>
          <w:lang w:val="nl-BE"/>
        </w:rPr>
        <w:tab/>
      </w:r>
      <w:r w:rsidRPr="00A143D9">
        <w:rPr>
          <w:szCs w:val="22"/>
          <w:lang w:val="nl-BE"/>
        </w:rPr>
        <w:tab/>
      </w:r>
      <w:r w:rsidRPr="00A143D9">
        <w:rPr>
          <w:szCs w:val="22"/>
          <w:lang w:val="nl-BE"/>
        </w:rPr>
        <w:tab/>
      </w:r>
      <w:r w:rsidRPr="00A143D9">
        <w:rPr>
          <w:szCs w:val="22"/>
          <w:lang w:val="nl-BE"/>
        </w:rPr>
        <w:tab/>
        <w:t>Functie</w:t>
      </w:r>
      <w:r w:rsidRPr="00A143D9">
        <w:rPr>
          <w:szCs w:val="22"/>
          <w:lang w:val="nl-BE"/>
        </w:rPr>
        <w:tab/>
      </w:r>
      <w:r w:rsidRPr="00A143D9">
        <w:rPr>
          <w:szCs w:val="22"/>
          <w:lang w:val="nl-BE"/>
        </w:rPr>
        <w:tab/>
      </w:r>
      <w:r w:rsidRPr="00A143D9">
        <w:rPr>
          <w:szCs w:val="22"/>
          <w:lang w:val="nl-BE"/>
        </w:rPr>
        <w:tab/>
      </w:r>
      <w:r w:rsidRPr="00A143D9">
        <w:rPr>
          <w:szCs w:val="22"/>
          <w:lang w:val="nl-BE"/>
        </w:rPr>
        <w:tab/>
        <w:t>Kwalificatie</w:t>
      </w:r>
      <w:r w:rsidR="00DC489F" w:rsidRPr="00A143D9">
        <w:rPr>
          <w:szCs w:val="22"/>
          <w:lang w:val="nl-BE"/>
        </w:rPr>
        <w:t xml:space="preserve"> </w:t>
      </w:r>
      <w:r w:rsidRPr="00A143D9">
        <w:rPr>
          <w:szCs w:val="22"/>
          <w:lang w:val="nl-BE"/>
        </w:rPr>
        <w:t>/</w:t>
      </w:r>
      <w:r w:rsidR="00DC489F" w:rsidRPr="00A143D9">
        <w:rPr>
          <w:szCs w:val="22"/>
          <w:lang w:val="nl-BE"/>
        </w:rPr>
        <w:t xml:space="preserve"> </w:t>
      </w:r>
      <w:r w:rsidRPr="00A143D9">
        <w:rPr>
          <w:szCs w:val="22"/>
          <w:lang w:val="nl-BE"/>
        </w:rPr>
        <w:t>Ervaring</w:t>
      </w:r>
    </w:p>
    <w:p w14:paraId="2B30AFB9" w14:textId="77777777" w:rsidR="00B85FAF" w:rsidRPr="00A143D9" w:rsidRDefault="00B85FAF">
      <w:pPr>
        <w:rPr>
          <w:szCs w:val="22"/>
          <w:lang w:val="nl-BE"/>
        </w:rPr>
      </w:pPr>
    </w:p>
    <w:p w14:paraId="05D222C1" w14:textId="7BEECA30" w:rsidR="00B85FAF" w:rsidRPr="00A143D9" w:rsidRDefault="00B85FAF">
      <w:pPr>
        <w:rPr>
          <w:szCs w:val="22"/>
          <w:lang w:val="nl-BE"/>
        </w:rPr>
      </w:pPr>
      <w:r w:rsidRPr="00A143D9">
        <w:rPr>
          <w:szCs w:val="22"/>
          <w:lang w:val="nl-BE"/>
        </w:rPr>
        <w:t>Medewerkers van [</w:t>
      </w:r>
      <w:r w:rsidR="0002302F" w:rsidRPr="00A143D9">
        <w:rPr>
          <w:szCs w:val="22"/>
          <w:lang w:val="nl-BE"/>
        </w:rPr>
        <w:t>“</w:t>
      </w:r>
      <w:r w:rsidRPr="00A143D9">
        <w:rPr>
          <w:i/>
          <w:szCs w:val="22"/>
          <w:lang w:val="nl-BE"/>
        </w:rPr>
        <w:t>Revisor</w:t>
      </w:r>
      <w:r w:rsidR="0002302F" w:rsidRPr="00A143D9">
        <w:rPr>
          <w:i/>
          <w:szCs w:val="22"/>
          <w:lang w:val="nl-BE"/>
        </w:rPr>
        <w:t>” of “</w:t>
      </w:r>
      <w:r w:rsidRPr="00A143D9">
        <w:rPr>
          <w:i/>
          <w:szCs w:val="22"/>
          <w:lang w:val="nl-BE"/>
        </w:rPr>
        <w:t>Revisorenkantoor</w:t>
      </w:r>
      <w:r w:rsidR="0002302F" w:rsidRPr="00A143D9">
        <w:rPr>
          <w:i/>
          <w:szCs w:val="22"/>
          <w:lang w:val="nl-BE"/>
        </w:rPr>
        <w:t>”</w:t>
      </w:r>
      <w:r w:rsidRPr="00A143D9">
        <w:rPr>
          <w:i/>
          <w:szCs w:val="22"/>
          <w:lang w:val="nl-BE"/>
        </w:rPr>
        <w:t>, naar gelang</w:t>
      </w:r>
      <w:r w:rsidRPr="00A143D9">
        <w:rPr>
          <w:szCs w:val="22"/>
          <w:lang w:val="nl-BE"/>
        </w:rPr>
        <w:t>] die bijdragen tot de uitoefening van ons auditmandaat bij [</w:t>
      </w:r>
      <w:r w:rsidRPr="00A143D9">
        <w:rPr>
          <w:i/>
          <w:szCs w:val="22"/>
          <w:lang w:val="nl-BE"/>
        </w:rPr>
        <w:t>identificatie van de instelling</w:t>
      </w:r>
      <w:r w:rsidRPr="00A143D9">
        <w:rPr>
          <w:szCs w:val="22"/>
          <w:lang w:val="nl-BE"/>
        </w:rPr>
        <w:t>] en die niet op een significante wijze deelnemen aan het mandaat, werden niet opgenomen in bovenstaande lijst.</w:t>
      </w:r>
    </w:p>
    <w:p w14:paraId="698BF1B8" w14:textId="77777777" w:rsidR="00B85FAF" w:rsidRPr="00A143D9" w:rsidRDefault="00B85FAF">
      <w:pPr>
        <w:rPr>
          <w:szCs w:val="22"/>
          <w:lang w:val="nl-BE"/>
        </w:rPr>
      </w:pPr>
    </w:p>
    <w:p w14:paraId="38C5151B" w14:textId="61A3977E" w:rsidR="00B85FAF" w:rsidRPr="00A143D9" w:rsidRDefault="00B85FAF">
      <w:pPr>
        <w:rPr>
          <w:szCs w:val="22"/>
          <w:lang w:val="nl-BE"/>
        </w:rPr>
      </w:pPr>
      <w:r w:rsidRPr="00A143D9">
        <w:rPr>
          <w:szCs w:val="22"/>
          <w:lang w:val="nl-BE"/>
        </w:rPr>
        <w:t xml:space="preserve">Volgende personen zijn revisoren erkend door de </w:t>
      </w:r>
      <w:r w:rsidR="006271E6" w:rsidRPr="00A143D9">
        <w:rPr>
          <w:szCs w:val="22"/>
          <w:lang w:val="nl-BE"/>
        </w:rPr>
        <w:t>FSMA</w:t>
      </w:r>
      <w:r w:rsidRPr="00A143D9">
        <w:rPr>
          <w:szCs w:val="22"/>
          <w:lang w:val="nl-BE"/>
        </w:rPr>
        <w:t xml:space="preserve"> voor de audit van [</w:t>
      </w:r>
      <w:r w:rsidRPr="00A143D9">
        <w:rPr>
          <w:i/>
          <w:szCs w:val="22"/>
          <w:lang w:val="nl-BE"/>
        </w:rPr>
        <w:t>type</w:t>
      </w:r>
      <w:r w:rsidR="00DC489F" w:rsidRPr="00A143D9">
        <w:rPr>
          <w:i/>
          <w:szCs w:val="22"/>
          <w:lang w:val="nl-BE"/>
        </w:rPr>
        <w:t xml:space="preserve"> van </w:t>
      </w:r>
      <w:r w:rsidRPr="00A143D9">
        <w:rPr>
          <w:i/>
          <w:szCs w:val="22"/>
          <w:lang w:val="nl-BE"/>
        </w:rPr>
        <w:t>instelling</w:t>
      </w:r>
      <w:r w:rsidRPr="00A143D9">
        <w:rPr>
          <w:szCs w:val="22"/>
          <w:lang w:val="nl-BE"/>
        </w:rPr>
        <w:t>]:</w:t>
      </w:r>
    </w:p>
    <w:p w14:paraId="7BC790E9" w14:textId="77777777" w:rsidR="00B85FAF" w:rsidRPr="00A143D9" w:rsidRDefault="00B85FAF">
      <w:pPr>
        <w:rPr>
          <w:szCs w:val="22"/>
          <w:lang w:val="nl-BE"/>
        </w:rPr>
      </w:pPr>
    </w:p>
    <w:p w14:paraId="320F2E43" w14:textId="7BAA554F" w:rsidR="00B85FAF" w:rsidRPr="00A143D9" w:rsidRDefault="00561A21" w:rsidP="00A36548">
      <w:pPr>
        <w:numPr>
          <w:ilvl w:val="0"/>
          <w:numId w:val="18"/>
        </w:numPr>
        <w:spacing w:line="240" w:lineRule="auto"/>
        <w:rPr>
          <w:i/>
          <w:szCs w:val="22"/>
          <w:lang w:val="fr-BE"/>
        </w:rPr>
      </w:pPr>
      <w:r w:rsidRPr="00A143D9">
        <w:rPr>
          <w:i/>
          <w:szCs w:val="22"/>
          <w:lang w:val="fr-BE"/>
        </w:rPr>
        <w:t>(…)</w:t>
      </w:r>
    </w:p>
    <w:p w14:paraId="0B6E7E4F" w14:textId="77777777" w:rsidR="00B85FAF" w:rsidRPr="00A143D9" w:rsidRDefault="00B85FAF" w:rsidP="00367A83">
      <w:pPr>
        <w:rPr>
          <w:szCs w:val="22"/>
          <w:lang w:val="nl-BE"/>
        </w:rPr>
      </w:pPr>
    </w:p>
    <w:p w14:paraId="28F0587E" w14:textId="090FC5D3" w:rsidR="00B85FAF" w:rsidRPr="00A143D9" w:rsidRDefault="00EB3EBB">
      <w:pPr>
        <w:rPr>
          <w:b/>
          <w:i/>
          <w:szCs w:val="22"/>
          <w:lang w:val="nl-BE"/>
        </w:rPr>
      </w:pPr>
      <w:r w:rsidRPr="00A143D9">
        <w:rPr>
          <w:b/>
          <w:i/>
          <w:szCs w:val="22"/>
          <w:lang w:val="nl-BE"/>
        </w:rPr>
        <w:t>[Naar gelang, e</w:t>
      </w:r>
      <w:r w:rsidR="00B85FAF" w:rsidRPr="00A143D9">
        <w:rPr>
          <w:b/>
          <w:i/>
          <w:szCs w:val="22"/>
          <w:lang w:val="nl-BE"/>
        </w:rPr>
        <w:t>xterne deskundigen</w:t>
      </w:r>
    </w:p>
    <w:p w14:paraId="277FB1AB" w14:textId="77777777" w:rsidR="00B85FAF" w:rsidRPr="00A143D9" w:rsidRDefault="00B85FAF">
      <w:pPr>
        <w:rPr>
          <w:szCs w:val="22"/>
          <w:lang w:val="nl-BE"/>
        </w:rPr>
      </w:pPr>
    </w:p>
    <w:p w14:paraId="68CFA311" w14:textId="77777777" w:rsidR="00B85FAF" w:rsidRPr="00A143D9" w:rsidRDefault="00B85FAF">
      <w:pPr>
        <w:rPr>
          <w:szCs w:val="22"/>
          <w:lang w:val="nl-BE"/>
        </w:rPr>
      </w:pPr>
      <w:r w:rsidRPr="00A143D9">
        <w:rPr>
          <w:szCs w:val="22"/>
          <w:lang w:val="nl-BE"/>
        </w:rPr>
        <w:t>De volgende externe deskundigen zullen we consulteren bij de uitvoering van ons mandaat:</w:t>
      </w:r>
    </w:p>
    <w:p w14:paraId="00AFBAFE" w14:textId="77777777" w:rsidR="00B85FAF" w:rsidRPr="00A143D9" w:rsidRDefault="00B85FAF">
      <w:pPr>
        <w:rPr>
          <w:szCs w:val="22"/>
          <w:lang w:val="nl-BE"/>
        </w:rPr>
      </w:pPr>
    </w:p>
    <w:p w14:paraId="70A54064" w14:textId="089D31BA" w:rsidR="00B85FAF" w:rsidRPr="00A143D9" w:rsidRDefault="00561A21" w:rsidP="00A36548">
      <w:pPr>
        <w:numPr>
          <w:ilvl w:val="0"/>
          <w:numId w:val="19"/>
        </w:numPr>
        <w:spacing w:line="240" w:lineRule="auto"/>
        <w:rPr>
          <w:i/>
          <w:szCs w:val="22"/>
          <w:lang w:val="fr-BE"/>
        </w:rPr>
      </w:pPr>
      <w:r w:rsidRPr="00A143D9">
        <w:rPr>
          <w:i/>
          <w:szCs w:val="22"/>
          <w:lang w:val="fr-BE"/>
        </w:rPr>
        <w:t>(…)</w:t>
      </w:r>
    </w:p>
    <w:p w14:paraId="0EA43D49" w14:textId="77777777" w:rsidR="00B85FAF" w:rsidRPr="00A143D9" w:rsidRDefault="00B85FAF" w:rsidP="00367A83">
      <w:pPr>
        <w:rPr>
          <w:szCs w:val="22"/>
          <w:lang w:val="nl-BE"/>
        </w:rPr>
      </w:pPr>
    </w:p>
    <w:p w14:paraId="026D75A6" w14:textId="5BF7ADD7" w:rsidR="00B85FAF" w:rsidRPr="00A143D9" w:rsidRDefault="00B85FAF">
      <w:pPr>
        <w:rPr>
          <w:b/>
          <w:i/>
          <w:szCs w:val="22"/>
          <w:lang w:val="nl-BE"/>
        </w:rPr>
      </w:pPr>
      <w:r w:rsidRPr="00A143D9">
        <w:rPr>
          <w:b/>
          <w:i/>
          <w:szCs w:val="22"/>
          <w:lang w:val="nl-BE"/>
        </w:rPr>
        <w:t>Kwaliteitsverantwoordelijke binnen on</w:t>
      </w:r>
      <w:r w:rsidR="003A19B1" w:rsidRPr="00A143D9">
        <w:rPr>
          <w:b/>
          <w:i/>
          <w:szCs w:val="22"/>
          <w:lang w:val="nl-BE"/>
        </w:rPr>
        <w:t>s revisorenkantoor</w:t>
      </w:r>
    </w:p>
    <w:p w14:paraId="3C47159B" w14:textId="77777777" w:rsidR="00B85FAF" w:rsidRPr="00A143D9" w:rsidRDefault="00B85FAF">
      <w:pPr>
        <w:rPr>
          <w:szCs w:val="22"/>
          <w:lang w:val="nl-BE"/>
        </w:rPr>
      </w:pPr>
    </w:p>
    <w:p w14:paraId="0E14ACE9" w14:textId="77777777" w:rsidR="00B85FAF" w:rsidRPr="00A143D9" w:rsidRDefault="00B85FAF" w:rsidP="0032351D">
      <w:pPr>
        <w:rPr>
          <w:szCs w:val="22"/>
          <w:lang w:val="nl-BE"/>
        </w:rPr>
      </w:pPr>
      <w:r w:rsidRPr="00A143D9">
        <w:rPr>
          <w:szCs w:val="22"/>
          <w:lang w:val="nl-BE"/>
        </w:rPr>
        <w:t>[</w:t>
      </w:r>
      <w:r w:rsidRPr="00A143D9">
        <w:rPr>
          <w:i/>
          <w:szCs w:val="22"/>
          <w:lang w:val="nl-BE"/>
        </w:rPr>
        <w:t>Voornaam en Naam</w:t>
      </w:r>
      <w:r w:rsidRPr="00A143D9">
        <w:rPr>
          <w:szCs w:val="22"/>
          <w:lang w:val="nl-BE"/>
        </w:rPr>
        <w:t>], [</w:t>
      </w:r>
      <w:r w:rsidRPr="00A143D9">
        <w:rPr>
          <w:i/>
          <w:szCs w:val="22"/>
          <w:lang w:val="nl-BE"/>
        </w:rPr>
        <w:t>Functie binnen het revisorenkantoor</w:t>
      </w:r>
      <w:r w:rsidRPr="00A143D9">
        <w:rPr>
          <w:szCs w:val="22"/>
          <w:lang w:val="nl-BE"/>
        </w:rPr>
        <w:t>], is kwaliteitsverantwoordelijke voor de financiële sector binnen [</w:t>
      </w:r>
      <w:r w:rsidRPr="00A143D9">
        <w:rPr>
          <w:i/>
          <w:szCs w:val="22"/>
          <w:lang w:val="nl-BE"/>
        </w:rPr>
        <w:t>Revisorenkantoor</w:t>
      </w:r>
      <w:r w:rsidRPr="00A143D9">
        <w:rPr>
          <w:szCs w:val="22"/>
          <w:lang w:val="nl-BE"/>
        </w:rPr>
        <w:t xml:space="preserve">]. </w:t>
      </w:r>
    </w:p>
    <w:p w14:paraId="4A3A29B4" w14:textId="77777777" w:rsidR="00B85FAF" w:rsidRPr="00A143D9" w:rsidRDefault="00B85FAF" w:rsidP="00367A83">
      <w:pPr>
        <w:rPr>
          <w:szCs w:val="22"/>
          <w:lang w:val="nl-BE"/>
        </w:rPr>
      </w:pPr>
    </w:p>
    <w:p w14:paraId="345ECE09" w14:textId="77777777" w:rsidR="00B85FAF" w:rsidRPr="00A143D9" w:rsidRDefault="00B85FAF">
      <w:pPr>
        <w:rPr>
          <w:b/>
          <w:i/>
          <w:szCs w:val="22"/>
          <w:lang w:val="nl-BE"/>
        </w:rPr>
      </w:pPr>
      <w:r w:rsidRPr="00A143D9">
        <w:rPr>
          <w:b/>
          <w:i/>
          <w:szCs w:val="22"/>
          <w:lang w:val="nl-BE"/>
        </w:rPr>
        <w:t>Materialiteit</w:t>
      </w:r>
    </w:p>
    <w:p w14:paraId="3412FB79" w14:textId="77777777" w:rsidR="00B85FAF" w:rsidRPr="00A143D9" w:rsidRDefault="00B85FAF">
      <w:pPr>
        <w:rPr>
          <w:szCs w:val="22"/>
          <w:lang w:val="nl-BE"/>
        </w:rPr>
      </w:pPr>
    </w:p>
    <w:p w14:paraId="57462061" w14:textId="1189514A" w:rsidR="00B85FAF" w:rsidRPr="00A143D9" w:rsidRDefault="00B85FAF">
      <w:pPr>
        <w:rPr>
          <w:szCs w:val="22"/>
          <w:lang w:val="nl-BE"/>
        </w:rPr>
      </w:pPr>
      <w:r w:rsidRPr="00A143D9">
        <w:rPr>
          <w:szCs w:val="22"/>
          <w:lang w:val="nl-BE"/>
        </w:rPr>
        <w:t>Tijdens onze audit houden we rekening met volgende materialiteits</w:t>
      </w:r>
      <w:r w:rsidR="007A25BB" w:rsidRPr="00A143D9">
        <w:rPr>
          <w:szCs w:val="22"/>
          <w:lang w:val="nl-BE"/>
        </w:rPr>
        <w:t>drempels</w:t>
      </w:r>
      <w:r w:rsidRPr="00A143D9">
        <w:rPr>
          <w:szCs w:val="22"/>
          <w:lang w:val="nl-BE"/>
        </w:rPr>
        <w:t xml:space="preserve"> (in ‘000 EUR):</w:t>
      </w:r>
    </w:p>
    <w:p w14:paraId="385517C2" w14:textId="77777777" w:rsidR="00B85FAF" w:rsidRPr="00A143D9" w:rsidRDefault="00B85FAF">
      <w:pPr>
        <w:rPr>
          <w:szCs w:val="22"/>
          <w:lang w:val="nl-BE"/>
        </w:rPr>
      </w:pPr>
    </w:p>
    <w:p w14:paraId="337D443F" w14:textId="77777777" w:rsidR="00B85FAF" w:rsidRPr="00A143D9" w:rsidRDefault="00B85FAF">
      <w:pPr>
        <w:rPr>
          <w:szCs w:val="22"/>
          <w:lang w:val="nl-BE"/>
        </w:rPr>
      </w:pPr>
      <w:r w:rsidRPr="00A143D9">
        <w:rPr>
          <w:szCs w:val="22"/>
          <w:lang w:val="nl-BE"/>
        </w:rPr>
        <w:t>Op sociale en territoriale basis</w:t>
      </w:r>
    </w:p>
    <w:p w14:paraId="67AFE566" w14:textId="77777777" w:rsidR="00B85FAF" w:rsidRPr="00A143D9" w:rsidRDefault="00B85FAF">
      <w:pPr>
        <w:rPr>
          <w:szCs w:val="22"/>
          <w:lang w:val="nl-BE"/>
        </w:rPr>
      </w:pPr>
    </w:p>
    <w:p w14:paraId="620062F4" w14:textId="77777777" w:rsidR="00B85FAF" w:rsidRPr="00A143D9" w:rsidRDefault="00B85FAF" w:rsidP="00A36548">
      <w:pPr>
        <w:numPr>
          <w:ilvl w:val="0"/>
          <w:numId w:val="20"/>
        </w:numPr>
        <w:spacing w:line="240" w:lineRule="auto"/>
        <w:ind w:left="709"/>
        <w:rPr>
          <w:i/>
          <w:szCs w:val="22"/>
          <w:lang w:val="fr-BE"/>
        </w:rPr>
      </w:pPr>
      <w:r w:rsidRPr="00A143D9">
        <w:rPr>
          <w:i/>
          <w:szCs w:val="22"/>
          <w:lang w:val="fr-BE"/>
        </w:rPr>
        <w:t>[</w:t>
      </w:r>
      <w:proofErr w:type="spellStart"/>
      <w:r w:rsidRPr="00A143D9">
        <w:rPr>
          <w:i/>
          <w:szCs w:val="22"/>
          <w:lang w:val="fr-BE"/>
        </w:rPr>
        <w:t>Materialiteitsdrempel</w:t>
      </w:r>
      <w:proofErr w:type="spellEnd"/>
      <w:r w:rsidRPr="00A143D9">
        <w:rPr>
          <w:i/>
          <w:szCs w:val="22"/>
          <w:lang w:val="fr-BE"/>
        </w:rPr>
        <w:t>]</w:t>
      </w:r>
    </w:p>
    <w:p w14:paraId="43E10FDE" w14:textId="77777777" w:rsidR="00B85FAF" w:rsidRPr="00A143D9" w:rsidRDefault="00B85FAF">
      <w:pPr>
        <w:ind w:left="1080"/>
        <w:rPr>
          <w:szCs w:val="22"/>
          <w:lang w:val="fr-BE"/>
        </w:rPr>
      </w:pPr>
    </w:p>
    <w:p w14:paraId="2C2AA0B3" w14:textId="77777777" w:rsidR="00B85FAF" w:rsidRPr="00A143D9" w:rsidRDefault="00B85FAF">
      <w:pPr>
        <w:rPr>
          <w:szCs w:val="22"/>
          <w:lang w:val="nl-BE"/>
        </w:rPr>
      </w:pPr>
      <w:r w:rsidRPr="00A143D9">
        <w:rPr>
          <w:szCs w:val="22"/>
          <w:lang w:val="nl-BE"/>
        </w:rPr>
        <w:t>Op geconsolideerde basis</w:t>
      </w:r>
    </w:p>
    <w:p w14:paraId="7A63BFD3" w14:textId="77777777" w:rsidR="00B85FAF" w:rsidRPr="00A143D9" w:rsidRDefault="00B85FAF">
      <w:pPr>
        <w:rPr>
          <w:szCs w:val="22"/>
          <w:lang w:val="nl-BE"/>
        </w:rPr>
      </w:pPr>
    </w:p>
    <w:p w14:paraId="5FC308D2" w14:textId="77777777" w:rsidR="00B85FAF" w:rsidRPr="00A143D9" w:rsidRDefault="00B85FAF" w:rsidP="00A36548">
      <w:pPr>
        <w:numPr>
          <w:ilvl w:val="0"/>
          <w:numId w:val="20"/>
        </w:numPr>
        <w:spacing w:line="240" w:lineRule="auto"/>
        <w:ind w:left="709"/>
        <w:rPr>
          <w:i/>
          <w:szCs w:val="22"/>
          <w:lang w:val="fr-BE"/>
        </w:rPr>
      </w:pPr>
      <w:r w:rsidRPr="00A143D9">
        <w:rPr>
          <w:i/>
          <w:szCs w:val="22"/>
          <w:lang w:val="fr-BE"/>
        </w:rPr>
        <w:t>[</w:t>
      </w:r>
      <w:proofErr w:type="spellStart"/>
      <w:r w:rsidRPr="00A143D9">
        <w:rPr>
          <w:i/>
          <w:szCs w:val="22"/>
          <w:lang w:val="fr-BE"/>
        </w:rPr>
        <w:t>Materialiteitsdrempel</w:t>
      </w:r>
      <w:proofErr w:type="spellEnd"/>
      <w:r w:rsidRPr="00A143D9">
        <w:rPr>
          <w:i/>
          <w:szCs w:val="22"/>
          <w:lang w:val="fr-BE"/>
        </w:rPr>
        <w:t>]</w:t>
      </w:r>
    </w:p>
    <w:p w14:paraId="58365434" w14:textId="77777777" w:rsidR="00B85FAF" w:rsidRPr="00A143D9" w:rsidRDefault="00B85FAF">
      <w:pPr>
        <w:ind w:left="1080"/>
        <w:rPr>
          <w:szCs w:val="22"/>
          <w:lang w:val="fr-BE"/>
        </w:rPr>
      </w:pPr>
    </w:p>
    <w:p w14:paraId="7BF3B322" w14:textId="5C003782" w:rsidR="00B85FAF" w:rsidRPr="00A143D9" w:rsidRDefault="00B85FAF">
      <w:pPr>
        <w:rPr>
          <w:szCs w:val="22"/>
          <w:lang w:val="nl-BE"/>
        </w:rPr>
      </w:pPr>
      <w:r w:rsidRPr="00A143D9">
        <w:rPr>
          <w:szCs w:val="22"/>
          <w:lang w:val="nl-BE"/>
        </w:rPr>
        <w:t>Mocht u vragen hebben aangaande de informatie opgenomen in deze brief, aarzel dan niet om ons te contacteren</w:t>
      </w:r>
      <w:r w:rsidR="0002302F" w:rsidRPr="00A143D9">
        <w:rPr>
          <w:szCs w:val="22"/>
          <w:lang w:val="nl-BE"/>
        </w:rPr>
        <w:t>.</w:t>
      </w:r>
    </w:p>
    <w:p w14:paraId="4F2C07E0" w14:textId="77777777" w:rsidR="00B85FAF" w:rsidRPr="00A143D9" w:rsidRDefault="00B85FAF">
      <w:pPr>
        <w:rPr>
          <w:szCs w:val="22"/>
          <w:lang w:val="nl-BE"/>
        </w:rPr>
      </w:pPr>
    </w:p>
    <w:p w14:paraId="04903C82" w14:textId="77777777" w:rsidR="00981E61" w:rsidRPr="00A143D9" w:rsidRDefault="00981E61" w:rsidP="00981E61">
      <w:pPr>
        <w:rPr>
          <w:i/>
          <w:szCs w:val="22"/>
          <w:lang w:val="nl-BE" w:eastAsia="nl-NL"/>
        </w:rPr>
      </w:pPr>
      <w:r w:rsidRPr="00A143D9">
        <w:rPr>
          <w:i/>
          <w:szCs w:val="22"/>
          <w:lang w:val="nl-BE"/>
        </w:rPr>
        <w:t>[Vestigingsplaats, datum en handtekening</w:t>
      </w:r>
    </w:p>
    <w:p w14:paraId="2C6DEBF1" w14:textId="77777777" w:rsidR="00981E61" w:rsidRPr="00A143D9" w:rsidRDefault="00981E61" w:rsidP="00981E61">
      <w:pPr>
        <w:rPr>
          <w:i/>
          <w:szCs w:val="22"/>
          <w:lang w:val="nl-BE"/>
        </w:rPr>
      </w:pPr>
      <w:r w:rsidRPr="00A143D9">
        <w:rPr>
          <w:i/>
          <w:szCs w:val="22"/>
          <w:lang w:val="nl-BE"/>
        </w:rPr>
        <w:t>Naam van de “Commissaris of “Erkend Revisor”, naar gelang</w:t>
      </w:r>
    </w:p>
    <w:p w14:paraId="1001568B" w14:textId="77777777" w:rsidR="00981E61" w:rsidRPr="00A143D9" w:rsidRDefault="00981E61" w:rsidP="00981E61">
      <w:pPr>
        <w:rPr>
          <w:i/>
          <w:szCs w:val="22"/>
          <w:lang w:val="nl-BE"/>
        </w:rPr>
      </w:pPr>
      <w:r w:rsidRPr="00A143D9">
        <w:rPr>
          <w:i/>
          <w:szCs w:val="22"/>
          <w:lang w:val="nl-BE"/>
        </w:rPr>
        <w:t>Naam vertegenwoordiger, Erkend Revisor</w:t>
      </w:r>
    </w:p>
    <w:p w14:paraId="1E61CBBE" w14:textId="77777777" w:rsidR="00981E61" w:rsidRPr="00A143D9" w:rsidRDefault="00981E61" w:rsidP="00981E61">
      <w:pPr>
        <w:rPr>
          <w:i/>
          <w:szCs w:val="22"/>
          <w:lang w:val="nl-BE"/>
        </w:rPr>
      </w:pPr>
      <w:r w:rsidRPr="00A143D9">
        <w:rPr>
          <w:i/>
          <w:szCs w:val="22"/>
          <w:lang w:val="nl-BE"/>
        </w:rPr>
        <w:t>Adres]</w:t>
      </w:r>
    </w:p>
    <w:p w14:paraId="2DC82FFA" w14:textId="77777777" w:rsidR="00265238" w:rsidRPr="00A143D9" w:rsidRDefault="00265238" w:rsidP="0032351D">
      <w:pPr>
        <w:rPr>
          <w:szCs w:val="22"/>
          <w:lang w:val="nl-BE"/>
        </w:rPr>
      </w:pPr>
    </w:p>
    <w:p w14:paraId="3952C7DD" w14:textId="732B6B8D" w:rsidR="00B85FAF" w:rsidRPr="00A143D9" w:rsidRDefault="00B85FAF" w:rsidP="00367A83">
      <w:pPr>
        <w:spacing w:line="240" w:lineRule="auto"/>
        <w:rPr>
          <w:b/>
          <w:szCs w:val="22"/>
          <w:lang w:val="nl-BE"/>
        </w:rPr>
      </w:pPr>
      <w:r w:rsidRPr="00A143D9">
        <w:rPr>
          <w:szCs w:val="22"/>
          <w:lang w:val="nl-BE"/>
        </w:rPr>
        <w:br w:type="page"/>
      </w:r>
    </w:p>
    <w:p w14:paraId="58C93C23" w14:textId="15A75322" w:rsidR="0038288C" w:rsidRPr="00A143D9" w:rsidRDefault="0038288C" w:rsidP="0032351D">
      <w:pPr>
        <w:pStyle w:val="Heading1"/>
        <w:spacing w:before="0" w:after="160" w:line="240" w:lineRule="atLeast"/>
        <w:ind w:left="567" w:hanging="567"/>
        <w:rPr>
          <w:rFonts w:ascii="Times New Roman" w:hAnsi="Times New Roman"/>
          <w:szCs w:val="22"/>
        </w:rPr>
      </w:pPr>
      <w:bookmarkStart w:id="966" w:name="_Toc96005045"/>
      <w:r w:rsidRPr="00A143D9">
        <w:rPr>
          <w:rFonts w:ascii="Times New Roman" w:hAnsi="Times New Roman"/>
          <w:szCs w:val="22"/>
        </w:rPr>
        <w:lastRenderedPageBreak/>
        <w:t xml:space="preserve">Beheervennootschappen van </w:t>
      </w:r>
      <w:proofErr w:type="spellStart"/>
      <w:r w:rsidRPr="00A143D9">
        <w:rPr>
          <w:rFonts w:ascii="Times New Roman" w:hAnsi="Times New Roman"/>
          <w:szCs w:val="22"/>
        </w:rPr>
        <w:t>ICB</w:t>
      </w:r>
      <w:bookmarkEnd w:id="962"/>
      <w:r w:rsidRPr="00A143D9">
        <w:rPr>
          <w:rFonts w:ascii="Times New Roman" w:hAnsi="Times New Roman"/>
          <w:szCs w:val="22"/>
        </w:rPr>
        <w:t>’s</w:t>
      </w:r>
      <w:proofErr w:type="spellEnd"/>
      <w:r w:rsidRPr="00A143D9">
        <w:rPr>
          <w:rFonts w:ascii="Times New Roman" w:hAnsi="Times New Roman"/>
          <w:szCs w:val="22"/>
        </w:rPr>
        <w:t xml:space="preserve"> naar Belgisch recht</w:t>
      </w:r>
      <w:r w:rsidR="00435EFC" w:rsidRPr="00A143D9">
        <w:rPr>
          <w:rFonts w:ascii="Times New Roman" w:hAnsi="Times New Roman"/>
          <w:szCs w:val="22"/>
        </w:rPr>
        <w:t xml:space="preserve"> </w:t>
      </w:r>
      <w:r w:rsidR="003D2BD1" w:rsidRPr="00A143D9">
        <w:rPr>
          <w:rFonts w:ascii="Times New Roman" w:hAnsi="Times New Roman"/>
          <w:szCs w:val="22"/>
        </w:rPr>
        <w:t xml:space="preserve">die worden beheerst door de wet van 3 augustus 2012 betreffende de instellingen voor collectieve belegging die voldoen aan de voorwaarden van </w:t>
      </w:r>
      <w:r w:rsidR="001E5B93" w:rsidRPr="00A143D9">
        <w:rPr>
          <w:rFonts w:ascii="Times New Roman" w:hAnsi="Times New Roman"/>
          <w:szCs w:val="22"/>
        </w:rPr>
        <w:t xml:space="preserve">Richtlijn </w:t>
      </w:r>
      <w:r w:rsidR="00435EFC" w:rsidRPr="00A143D9">
        <w:rPr>
          <w:rFonts w:ascii="Times New Roman" w:hAnsi="Times New Roman"/>
          <w:szCs w:val="22"/>
        </w:rPr>
        <w:t>2009/65/EG</w:t>
      </w:r>
      <w:bookmarkEnd w:id="963"/>
      <w:r w:rsidR="00E20334" w:rsidRPr="00A143D9">
        <w:rPr>
          <w:rFonts w:ascii="Times New Roman" w:hAnsi="Times New Roman"/>
          <w:szCs w:val="22"/>
        </w:rPr>
        <w:t xml:space="preserve"> en de instellingen voor belegging in schuldvordering</w:t>
      </w:r>
      <w:bookmarkEnd w:id="966"/>
      <w:del w:id="967" w:author="Veerle Sablon" w:date="2022-01-18T09:15:00Z">
        <w:r w:rsidR="00E20334" w:rsidRPr="00A143D9" w:rsidDel="00804736">
          <w:rPr>
            <w:rFonts w:ascii="Times New Roman" w:hAnsi="Times New Roman"/>
            <w:szCs w:val="22"/>
          </w:rPr>
          <w:delText>n</w:delText>
        </w:r>
      </w:del>
    </w:p>
    <w:p w14:paraId="207FFE5A" w14:textId="1590CD55" w:rsidR="004A5477" w:rsidRPr="00804736" w:rsidRDefault="00804736" w:rsidP="0032351D">
      <w:pPr>
        <w:rPr>
          <w:ins w:id="968" w:author="Veerle Sablon" w:date="2022-01-18T09:17:00Z"/>
          <w:iCs/>
          <w:szCs w:val="22"/>
          <w:lang w:val="nl-BE"/>
        </w:rPr>
      </w:pPr>
      <w:ins w:id="969" w:author="Veerle Sablon" w:date="2022-01-18T09:17:00Z">
        <w:r w:rsidRPr="00804736">
          <w:rPr>
            <w:b/>
            <w:i/>
            <w:szCs w:val="22"/>
            <w:lang w:val="nl-BE"/>
            <w:rPrChange w:id="970" w:author="Veerle Sablon" w:date="2022-01-18T09:17:00Z">
              <w:rPr>
                <w:b/>
                <w:i/>
                <w:szCs w:val="22"/>
              </w:rPr>
            </w:rPrChange>
          </w:rPr>
          <w:t xml:space="preserve">Verslag </w:t>
        </w:r>
        <w:r w:rsidRPr="00804736">
          <w:rPr>
            <w:b/>
            <w:szCs w:val="22"/>
            <w:lang w:val="nl-BE"/>
            <w:rPrChange w:id="971" w:author="Veerle Sablon" w:date="2022-01-18T09:17:00Z">
              <w:rPr>
                <w:b/>
                <w:szCs w:val="22"/>
              </w:rPr>
            </w:rPrChange>
          </w:rPr>
          <w:t xml:space="preserve">van de </w:t>
        </w:r>
        <w:r w:rsidRPr="00804736">
          <w:rPr>
            <w:b/>
            <w:i/>
            <w:szCs w:val="22"/>
            <w:lang w:val="nl-BE"/>
            <w:rPrChange w:id="972" w:author="Veerle Sablon" w:date="2022-01-18T09:17:00Z">
              <w:rPr>
                <w:b/>
                <w:i/>
                <w:szCs w:val="22"/>
              </w:rPr>
            </w:rPrChange>
          </w:rPr>
          <w:t>[“Commissaris” of “Erkend Revisor”, naar gelang]</w:t>
        </w:r>
        <w:r w:rsidRPr="00804736">
          <w:rPr>
            <w:b/>
            <w:szCs w:val="22"/>
            <w:lang w:val="nl-BE"/>
            <w:rPrChange w:id="973" w:author="Veerle Sablon" w:date="2022-01-18T09:17:00Z">
              <w:rPr>
                <w:b/>
                <w:szCs w:val="22"/>
              </w:rPr>
            </w:rPrChange>
          </w:rPr>
          <w:t xml:space="preserve"> </w:t>
        </w:r>
        <w:r w:rsidRPr="00804736">
          <w:rPr>
            <w:b/>
            <w:i/>
            <w:szCs w:val="22"/>
            <w:lang w:val="nl-BE"/>
            <w:rPrChange w:id="974" w:author="Veerle Sablon" w:date="2022-01-18T09:17:00Z">
              <w:rPr>
                <w:b/>
                <w:i/>
                <w:szCs w:val="22"/>
              </w:rPr>
            </w:rPrChange>
          </w:rPr>
          <w:t xml:space="preserve">aan de FSMA in het kader van de medewerkingsopdracht van de [“Commissarissen” of “Erkend Revisoren”, naar gelang] aan het </w:t>
        </w:r>
        <w:proofErr w:type="spellStart"/>
        <w:r w:rsidRPr="00804736">
          <w:rPr>
            <w:b/>
            <w:i/>
            <w:szCs w:val="22"/>
            <w:lang w:val="nl-BE"/>
            <w:rPrChange w:id="975" w:author="Veerle Sablon" w:date="2022-01-18T09:17:00Z">
              <w:rPr>
                <w:b/>
                <w:i/>
                <w:szCs w:val="22"/>
              </w:rPr>
            </w:rPrChange>
          </w:rPr>
          <w:t>prudentieel</w:t>
        </w:r>
        <w:proofErr w:type="spellEnd"/>
        <w:r w:rsidRPr="00804736">
          <w:rPr>
            <w:b/>
            <w:i/>
            <w:szCs w:val="22"/>
            <w:lang w:val="nl-BE"/>
            <w:rPrChange w:id="976" w:author="Veerle Sablon" w:date="2022-01-18T09:17:00Z">
              <w:rPr>
                <w:b/>
                <w:i/>
                <w:szCs w:val="22"/>
              </w:rPr>
            </w:rPrChange>
          </w:rPr>
          <w:t xml:space="preserve"> toezicht met betrekking tot [Identificatie van de instelling] aangaande het boekjaar eindigend op [DD/MM/JJJJ]</w:t>
        </w:r>
      </w:ins>
    </w:p>
    <w:p w14:paraId="487EDDB5" w14:textId="77777777" w:rsidR="00804736" w:rsidRPr="00A143D9" w:rsidRDefault="00804736" w:rsidP="0032351D">
      <w:pPr>
        <w:rPr>
          <w:iCs/>
          <w:szCs w:val="22"/>
          <w:lang w:val="nl-BE"/>
        </w:rPr>
      </w:pPr>
    </w:p>
    <w:p w14:paraId="224725DE" w14:textId="1E804FE4" w:rsidR="00EE560D" w:rsidRDefault="00EE560D" w:rsidP="00AD1AD6">
      <w:pPr>
        <w:ind w:right="-86"/>
        <w:rPr>
          <w:ins w:id="977" w:author="Veerle Sablon" w:date="2022-01-19T14:22:00Z"/>
          <w:rFonts w:eastAsia="MingLiU"/>
          <w:szCs w:val="22"/>
          <w:lang w:val="nl-BE"/>
        </w:rPr>
      </w:pPr>
      <w:bookmarkStart w:id="978" w:name="_Toc412706283"/>
      <w:r w:rsidRPr="00A143D9">
        <w:rPr>
          <w:rFonts w:eastAsia="MingLiU"/>
          <w:szCs w:val="22"/>
          <w:lang w:val="nl-BE"/>
        </w:rPr>
        <w:t xml:space="preserve">In het kader van de uitvoering van de medewerkingsopdracht van de </w:t>
      </w:r>
      <w:ins w:id="979" w:author="Veerle Sablon" w:date="2022-01-18T09:18:00Z">
        <w:r w:rsidR="00804736" w:rsidRPr="00804736">
          <w:rPr>
            <w:bCs/>
            <w:i/>
            <w:szCs w:val="22"/>
            <w:lang w:val="nl-BE"/>
            <w:rPrChange w:id="980" w:author="Veerle Sablon" w:date="2022-01-18T09:18:00Z">
              <w:rPr>
                <w:b/>
                <w:i/>
                <w:szCs w:val="22"/>
                <w:lang w:val="nl-BE"/>
              </w:rPr>
            </w:rPrChange>
          </w:rPr>
          <w:t>[“Commissaris</w:t>
        </w:r>
        <w:r w:rsidR="00804736">
          <w:rPr>
            <w:bCs/>
            <w:i/>
            <w:szCs w:val="22"/>
            <w:lang w:val="nl-BE"/>
          </w:rPr>
          <w:t>sen</w:t>
        </w:r>
        <w:r w:rsidR="00804736" w:rsidRPr="00804736">
          <w:rPr>
            <w:bCs/>
            <w:i/>
            <w:szCs w:val="22"/>
            <w:lang w:val="nl-BE"/>
            <w:rPrChange w:id="981" w:author="Veerle Sablon" w:date="2022-01-18T09:18:00Z">
              <w:rPr>
                <w:b/>
                <w:i/>
                <w:szCs w:val="22"/>
                <w:lang w:val="nl-BE"/>
              </w:rPr>
            </w:rPrChange>
          </w:rPr>
          <w:t>” of “Erkend</w:t>
        </w:r>
        <w:r w:rsidR="009C028A">
          <w:rPr>
            <w:bCs/>
            <w:i/>
            <w:szCs w:val="22"/>
            <w:lang w:val="nl-BE"/>
          </w:rPr>
          <w:t>e</w:t>
        </w:r>
        <w:r w:rsidR="00804736" w:rsidRPr="00804736">
          <w:rPr>
            <w:bCs/>
            <w:i/>
            <w:szCs w:val="22"/>
            <w:lang w:val="nl-BE"/>
            <w:rPrChange w:id="982" w:author="Veerle Sablon" w:date="2022-01-18T09:18:00Z">
              <w:rPr>
                <w:b/>
                <w:i/>
                <w:szCs w:val="22"/>
                <w:lang w:val="nl-BE"/>
              </w:rPr>
            </w:rPrChange>
          </w:rPr>
          <w:t xml:space="preserve"> Revisor</w:t>
        </w:r>
        <w:r w:rsidR="009C028A">
          <w:rPr>
            <w:bCs/>
            <w:i/>
            <w:szCs w:val="22"/>
            <w:lang w:val="nl-BE"/>
          </w:rPr>
          <w:t>en</w:t>
        </w:r>
        <w:r w:rsidR="00804736" w:rsidRPr="00804736">
          <w:rPr>
            <w:bCs/>
            <w:i/>
            <w:szCs w:val="22"/>
            <w:lang w:val="nl-BE"/>
            <w:rPrChange w:id="983" w:author="Veerle Sablon" w:date="2022-01-18T09:18:00Z">
              <w:rPr>
                <w:b/>
                <w:i/>
                <w:szCs w:val="22"/>
                <w:lang w:val="nl-BE"/>
              </w:rPr>
            </w:rPrChange>
          </w:rPr>
          <w:t>”, naar gelang]</w:t>
        </w:r>
      </w:ins>
      <w:del w:id="984" w:author="Veerle Sablon" w:date="2022-01-18T09:18:00Z">
        <w:r w:rsidR="00D50ED9" w:rsidDel="00804736">
          <w:rPr>
            <w:rFonts w:eastAsia="MingLiU"/>
            <w:szCs w:val="22"/>
            <w:lang w:val="nl-BE"/>
          </w:rPr>
          <w:delText>E</w:delText>
        </w:r>
        <w:r w:rsidRPr="00A143D9" w:rsidDel="00804736">
          <w:rPr>
            <w:rFonts w:eastAsia="MingLiU"/>
            <w:szCs w:val="22"/>
            <w:lang w:val="nl-BE"/>
          </w:rPr>
          <w:delText xml:space="preserve">rkende </w:delText>
        </w:r>
        <w:r w:rsidR="00D50ED9" w:rsidDel="00804736">
          <w:rPr>
            <w:rFonts w:eastAsia="MingLiU"/>
            <w:szCs w:val="22"/>
            <w:lang w:val="nl-BE"/>
          </w:rPr>
          <w:delText>R</w:delText>
        </w:r>
        <w:r w:rsidRPr="00A143D9" w:rsidDel="00804736">
          <w:rPr>
            <w:rFonts w:eastAsia="MingLiU"/>
            <w:szCs w:val="22"/>
            <w:lang w:val="nl-BE"/>
          </w:rPr>
          <w:delText xml:space="preserve">evisoren </w:delText>
        </w:r>
      </w:del>
      <w:r w:rsidRPr="00A143D9">
        <w:rPr>
          <w:rFonts w:eastAsia="MingLiU"/>
          <w:szCs w:val="22"/>
          <w:lang w:val="nl-BE"/>
        </w:rPr>
        <w:t xml:space="preserve">aan het </w:t>
      </w:r>
      <w:proofErr w:type="spellStart"/>
      <w:r w:rsidRPr="00A143D9">
        <w:rPr>
          <w:rFonts w:eastAsia="MingLiU"/>
          <w:szCs w:val="22"/>
          <w:lang w:val="nl-BE"/>
        </w:rPr>
        <w:t>prudentieel</w:t>
      </w:r>
      <w:proofErr w:type="spellEnd"/>
      <w:r w:rsidRPr="00A143D9">
        <w:rPr>
          <w:rFonts w:eastAsia="MingLiU"/>
          <w:szCs w:val="22"/>
          <w:lang w:val="nl-BE"/>
        </w:rPr>
        <w:t xml:space="preserve"> toezicht hebben wij huidig verslag op datum van </w:t>
      </w:r>
      <w:r w:rsidR="00FE33A3" w:rsidRPr="00C77E1E">
        <w:rPr>
          <w:bCs/>
          <w:i/>
          <w:iCs/>
          <w:szCs w:val="22"/>
          <w:lang w:val="nl-BE"/>
        </w:rPr>
        <w:t>[DD/MM/JJJJ]</w:t>
      </w:r>
      <w:r w:rsidR="00FE33A3" w:rsidRPr="00C77E1E" w:rsidDel="00FE33A3">
        <w:rPr>
          <w:rFonts w:eastAsia="MingLiU"/>
          <w:i/>
          <w:iCs/>
          <w:szCs w:val="22"/>
          <w:lang w:val="nl-BE"/>
        </w:rPr>
        <w:t xml:space="preserve"> </w:t>
      </w:r>
      <w:r w:rsidRPr="00A143D9">
        <w:rPr>
          <w:rFonts w:eastAsia="MingLiU"/>
          <w:szCs w:val="22"/>
          <w:lang w:val="nl-BE"/>
        </w:rPr>
        <w:t xml:space="preserve">met betrekking tot </w:t>
      </w:r>
      <w:r w:rsidRPr="00A143D9">
        <w:rPr>
          <w:rFonts w:eastAsia="MingLiU"/>
          <w:i/>
          <w:szCs w:val="22"/>
          <w:lang w:val="nl-BE"/>
        </w:rPr>
        <w:t>[identificatie van de instelling]</w:t>
      </w:r>
      <w:r w:rsidRPr="00A143D9">
        <w:rPr>
          <w:rFonts w:eastAsia="MingLiU"/>
          <w:szCs w:val="22"/>
          <w:lang w:val="nl-BE"/>
        </w:rPr>
        <w:t xml:space="preserve"> voorbereid. Dit verslag wordt opgesteld overeenkomstig de bepalingen van artikel 247 van de Wet van 3 augustus 2012 en van de circulaire FSMA_2020_01 van 2 januari 2020. De structuur van dit jaarlijks verslag is deze die is aanbevolen </w:t>
      </w:r>
      <w:del w:id="985" w:author="Veerle Sablon" w:date="2022-01-18T09:19:00Z">
        <w:r w:rsidRPr="00A143D9" w:rsidDel="009C028A">
          <w:rPr>
            <w:rFonts w:eastAsia="MingLiU"/>
            <w:szCs w:val="22"/>
            <w:lang w:val="nl-BE"/>
          </w:rPr>
          <w:delText xml:space="preserve"> </w:delText>
        </w:r>
      </w:del>
      <w:r w:rsidRPr="00A143D9">
        <w:rPr>
          <w:rFonts w:eastAsia="MingLiU"/>
          <w:szCs w:val="22"/>
          <w:lang w:val="nl-BE"/>
        </w:rPr>
        <w:t>door de FSMA onder punt G.1.2 van voornoemd rondschrijven.</w:t>
      </w:r>
    </w:p>
    <w:p w14:paraId="01049A2B" w14:textId="77777777" w:rsidR="00BC50C4" w:rsidRPr="00A143D9" w:rsidRDefault="00BC50C4" w:rsidP="00AD1AD6">
      <w:pPr>
        <w:ind w:right="-86"/>
        <w:rPr>
          <w:szCs w:val="22"/>
          <w:lang w:val="nl-BE"/>
        </w:rPr>
      </w:pPr>
    </w:p>
    <w:p w14:paraId="1E846CB9" w14:textId="77777777" w:rsidR="00EE560D" w:rsidRPr="00A143D9" w:rsidRDefault="00EE560D" w:rsidP="00AD1AD6">
      <w:pPr>
        <w:pStyle w:val="Heading2"/>
        <w:rPr>
          <w:rFonts w:ascii="Times New Roman" w:hAnsi="Times New Roman"/>
          <w:b w:val="0"/>
          <w:bCs/>
          <w:szCs w:val="22"/>
        </w:rPr>
      </w:pPr>
      <w:bookmarkStart w:id="986" w:name="_Toc96005046"/>
      <w:r w:rsidRPr="00C77E1E">
        <w:rPr>
          <w:rFonts w:ascii="Times New Roman" w:hAnsi="Times New Roman"/>
          <w:b w:val="0"/>
          <w:bCs/>
          <w:szCs w:val="22"/>
        </w:rPr>
        <w:t xml:space="preserve">Resultaten van de privaatrechtelijke </w:t>
      </w:r>
      <w:proofErr w:type="spellStart"/>
      <w:r w:rsidRPr="00C77E1E">
        <w:rPr>
          <w:rFonts w:ascii="Times New Roman" w:hAnsi="Times New Roman"/>
          <w:b w:val="0"/>
          <w:bCs/>
          <w:szCs w:val="22"/>
        </w:rPr>
        <w:t>risico-analyse</w:t>
      </w:r>
      <w:bookmarkEnd w:id="986"/>
      <w:proofErr w:type="spellEnd"/>
    </w:p>
    <w:p w14:paraId="594BBC17" w14:textId="670CB6FA" w:rsidR="00EE560D" w:rsidRPr="00A143D9" w:rsidRDefault="00EE560D" w:rsidP="00AD1AD6">
      <w:pPr>
        <w:spacing w:before="130" w:after="130"/>
        <w:rPr>
          <w:szCs w:val="22"/>
          <w:lang w:val="nl-BE"/>
        </w:rPr>
      </w:pPr>
      <w:r w:rsidRPr="00A143D9">
        <w:rPr>
          <w:szCs w:val="22"/>
          <w:lang w:val="nl-BE"/>
        </w:rPr>
        <w:t>Wij beschrijven hierna de significante risico’s die werden ge</w:t>
      </w:r>
      <w:r w:rsidR="00A143D9" w:rsidRPr="00A143D9">
        <w:rPr>
          <w:szCs w:val="22"/>
          <w:lang w:val="nl-BE"/>
        </w:rPr>
        <w:t>ï</w:t>
      </w:r>
      <w:r w:rsidRPr="00A143D9">
        <w:rPr>
          <w:szCs w:val="22"/>
          <w:lang w:val="nl-BE"/>
        </w:rPr>
        <w:t xml:space="preserve">dentificeerd m.b.t. de vennootschap alsmede de procedures die werden ontwikkeld teneinde een </w:t>
      </w:r>
      <w:ins w:id="987" w:author="Veerle Sablon" w:date="2022-01-18T09:19:00Z">
        <w:r w:rsidR="009C028A">
          <w:rPr>
            <w:szCs w:val="22"/>
            <w:lang w:val="nl-BE"/>
          </w:rPr>
          <w:t>redelijke</w:t>
        </w:r>
      </w:ins>
      <w:del w:id="988" w:author="Veerle Sablon" w:date="2022-01-18T09:19:00Z">
        <w:r w:rsidRPr="00A143D9" w:rsidDel="009C028A">
          <w:rPr>
            <w:szCs w:val="22"/>
            <w:lang w:val="nl-BE"/>
          </w:rPr>
          <w:delText>zekere</w:delText>
        </w:r>
      </w:del>
      <w:r w:rsidRPr="00A143D9">
        <w:rPr>
          <w:szCs w:val="22"/>
          <w:lang w:val="nl-BE"/>
        </w:rPr>
        <w:t xml:space="preserve"> mate van zekerheid te verkr</w:t>
      </w:r>
      <w:ins w:id="989" w:author="Veerle Sablon" w:date="2022-01-18T09:19:00Z">
        <w:r w:rsidR="009C028A">
          <w:rPr>
            <w:szCs w:val="22"/>
            <w:lang w:val="nl-BE"/>
          </w:rPr>
          <w:t>i</w:t>
        </w:r>
      </w:ins>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EE560D" w:rsidRPr="00A143D9" w14:paraId="42E26389" w14:textId="77777777" w:rsidTr="009215A5">
        <w:tc>
          <w:tcPr>
            <w:tcW w:w="3969" w:type="dxa"/>
          </w:tcPr>
          <w:p w14:paraId="497B91C0" w14:textId="77777777" w:rsidR="00EE560D" w:rsidRPr="00A143D9" w:rsidRDefault="00EE560D" w:rsidP="00AD1AD6">
            <w:pPr>
              <w:spacing w:line="240" w:lineRule="auto"/>
              <w:rPr>
                <w:szCs w:val="22"/>
                <w:lang w:val="fr-FR"/>
              </w:rPr>
            </w:pPr>
            <w:r w:rsidRPr="00A143D9">
              <w:rPr>
                <w:szCs w:val="22"/>
                <w:lang w:val="fr-FR"/>
              </w:rPr>
              <w:t xml:space="preserve">Significante </w:t>
            </w:r>
            <w:proofErr w:type="spellStart"/>
            <w:r w:rsidRPr="00A143D9">
              <w:rPr>
                <w:szCs w:val="22"/>
                <w:lang w:val="fr-FR"/>
              </w:rPr>
              <w:t>risico’s</w:t>
            </w:r>
            <w:proofErr w:type="spellEnd"/>
          </w:p>
        </w:tc>
        <w:tc>
          <w:tcPr>
            <w:tcW w:w="3828" w:type="dxa"/>
          </w:tcPr>
          <w:p w14:paraId="249352F6" w14:textId="77777777" w:rsidR="00EE560D" w:rsidRPr="00A143D9" w:rsidRDefault="00EE560D" w:rsidP="00AD1AD6">
            <w:pPr>
              <w:spacing w:line="240" w:lineRule="auto"/>
              <w:rPr>
                <w:szCs w:val="22"/>
                <w:lang w:val="fr-FR"/>
              </w:rPr>
            </w:pPr>
            <w:proofErr w:type="spellStart"/>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p>
        </w:tc>
      </w:tr>
      <w:tr w:rsidR="00EE560D" w:rsidRPr="00A143D9" w14:paraId="7A2E1957" w14:textId="77777777" w:rsidTr="009215A5">
        <w:tc>
          <w:tcPr>
            <w:tcW w:w="3969" w:type="dxa"/>
          </w:tcPr>
          <w:p w14:paraId="02115325" w14:textId="77777777" w:rsidR="00EE560D" w:rsidRPr="00A143D9" w:rsidRDefault="00EE560D" w:rsidP="00AD1AD6">
            <w:pPr>
              <w:spacing w:line="240" w:lineRule="auto"/>
              <w:rPr>
                <w:szCs w:val="22"/>
                <w:lang w:val="fr-FR"/>
              </w:rPr>
            </w:pPr>
            <w:r w:rsidRPr="00A143D9">
              <w:rPr>
                <w:szCs w:val="22"/>
                <w:lang w:val="fr-FR"/>
              </w:rPr>
              <w:t>1.1</w:t>
            </w:r>
          </w:p>
        </w:tc>
        <w:tc>
          <w:tcPr>
            <w:tcW w:w="3828" w:type="dxa"/>
          </w:tcPr>
          <w:p w14:paraId="6DAF53C8" w14:textId="77777777" w:rsidR="00EE560D" w:rsidRPr="00A143D9" w:rsidRDefault="00EE560D" w:rsidP="00AD1AD6">
            <w:pPr>
              <w:spacing w:line="240" w:lineRule="auto"/>
              <w:rPr>
                <w:szCs w:val="22"/>
                <w:lang w:val="fr-FR"/>
              </w:rPr>
            </w:pPr>
          </w:p>
        </w:tc>
      </w:tr>
      <w:tr w:rsidR="00EE560D" w:rsidRPr="00A143D9" w14:paraId="6216BF73" w14:textId="77777777" w:rsidTr="009215A5">
        <w:tc>
          <w:tcPr>
            <w:tcW w:w="3969" w:type="dxa"/>
          </w:tcPr>
          <w:p w14:paraId="558F0EEC" w14:textId="77777777" w:rsidR="00EE560D" w:rsidRPr="00A143D9" w:rsidRDefault="00EE560D" w:rsidP="00AD1AD6">
            <w:pPr>
              <w:spacing w:line="240" w:lineRule="auto"/>
              <w:rPr>
                <w:szCs w:val="22"/>
                <w:lang w:val="fr-FR"/>
              </w:rPr>
            </w:pPr>
            <w:r w:rsidRPr="00A143D9">
              <w:rPr>
                <w:szCs w:val="22"/>
                <w:lang w:val="fr-FR"/>
              </w:rPr>
              <w:t>1.2</w:t>
            </w:r>
          </w:p>
        </w:tc>
        <w:tc>
          <w:tcPr>
            <w:tcW w:w="3828" w:type="dxa"/>
          </w:tcPr>
          <w:p w14:paraId="6C3C585C" w14:textId="77777777" w:rsidR="00EE560D" w:rsidRPr="00A143D9" w:rsidRDefault="00EE560D" w:rsidP="00AD1AD6">
            <w:pPr>
              <w:spacing w:line="240" w:lineRule="auto"/>
              <w:rPr>
                <w:szCs w:val="22"/>
                <w:lang w:val="fr-FR"/>
              </w:rPr>
            </w:pPr>
          </w:p>
        </w:tc>
      </w:tr>
    </w:tbl>
    <w:p w14:paraId="1DBB8CB3" w14:textId="77777777" w:rsidR="00EE560D" w:rsidRPr="00A143D9" w:rsidRDefault="00EE560D" w:rsidP="00AD1AD6">
      <w:pPr>
        <w:pStyle w:val="Heading2"/>
        <w:rPr>
          <w:rFonts w:ascii="Times New Roman" w:hAnsi="Times New Roman"/>
          <w:b w:val="0"/>
          <w:bCs/>
          <w:szCs w:val="22"/>
        </w:rPr>
      </w:pPr>
      <w:bookmarkStart w:id="990" w:name="_Toc96005047"/>
      <w:r w:rsidRPr="00C77E1E">
        <w:rPr>
          <w:rFonts w:ascii="Times New Roman" w:hAnsi="Times New Roman"/>
          <w:b w:val="0"/>
          <w:bCs/>
          <w:szCs w:val="22"/>
        </w:rPr>
        <w:t>Management letter en presentatie aan het Auditcomité</w:t>
      </w:r>
      <w:bookmarkEnd w:id="990"/>
    </w:p>
    <w:p w14:paraId="3F117469" w14:textId="4AE0823F" w:rsidR="00EE560D" w:rsidRPr="00A143D9" w:rsidRDefault="00EE560D" w:rsidP="00AD1AD6">
      <w:pPr>
        <w:spacing w:before="130" w:after="130"/>
        <w:rPr>
          <w:szCs w:val="22"/>
          <w:lang w:val="nl-BE"/>
        </w:rPr>
      </w:pPr>
      <w:r w:rsidRPr="00A143D9">
        <w:rPr>
          <w:i/>
          <w:iCs/>
          <w:szCs w:val="22"/>
          <w:lang w:val="nl-BE"/>
        </w:rPr>
        <w:t>[In voorkomend geval]</w:t>
      </w:r>
      <w:r w:rsidRPr="00A143D9">
        <w:rPr>
          <w:szCs w:val="22"/>
          <w:lang w:val="nl-BE"/>
        </w:rPr>
        <w:t xml:space="preserve"> De brief die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werd bezorgd </w:t>
      </w:r>
      <w:r w:rsidRPr="00A143D9">
        <w:rPr>
          <w:szCs w:val="22"/>
          <w:lang w:val="nl-BE"/>
        </w:rPr>
        <w:t xml:space="preserve">naar aanleiding van de bevindingen over interne controle is </w:t>
      </w:r>
      <w:r w:rsidR="00A143D9">
        <w:rPr>
          <w:szCs w:val="22"/>
          <w:lang w:val="nl-BE"/>
        </w:rPr>
        <w:t>bij</w:t>
      </w:r>
      <w:r w:rsidRPr="00A143D9">
        <w:rPr>
          <w:szCs w:val="22"/>
          <w:lang w:val="nl-BE"/>
        </w:rPr>
        <w:t>gevoegd bij dit verslag. Wij vestigen de aandacht van de FSMA op de volgende elementen:</w:t>
      </w:r>
    </w:p>
    <w:tbl>
      <w:tblPr>
        <w:tblStyle w:val="TableGrid"/>
        <w:tblW w:w="0" w:type="auto"/>
        <w:tblInd w:w="562" w:type="dxa"/>
        <w:tblLook w:val="04A0" w:firstRow="1" w:lastRow="0" w:firstColumn="1" w:lastColumn="0" w:noHBand="0" w:noVBand="1"/>
      </w:tblPr>
      <w:tblGrid>
        <w:gridCol w:w="3969"/>
        <w:gridCol w:w="3828"/>
      </w:tblGrid>
      <w:tr w:rsidR="00EE560D" w:rsidRPr="00DC1040" w14:paraId="770AD094" w14:textId="77777777" w:rsidTr="009215A5">
        <w:tc>
          <w:tcPr>
            <w:tcW w:w="3969" w:type="dxa"/>
          </w:tcPr>
          <w:p w14:paraId="1BABC1A1" w14:textId="77777777" w:rsidR="00EE560D" w:rsidRPr="00A143D9" w:rsidRDefault="00EE560D" w:rsidP="00AD1AD6">
            <w:pPr>
              <w:spacing w:line="240" w:lineRule="auto"/>
              <w:rPr>
                <w:szCs w:val="22"/>
                <w:lang w:val="fr-FR"/>
              </w:rPr>
            </w:pPr>
            <w:proofErr w:type="spellStart"/>
            <w:r w:rsidRPr="00A143D9">
              <w:rPr>
                <w:szCs w:val="22"/>
                <w:lang w:val="fr-FR"/>
              </w:rPr>
              <w:t>Bevindingen</w:t>
            </w:r>
            <w:proofErr w:type="spellEnd"/>
          </w:p>
        </w:tc>
        <w:tc>
          <w:tcPr>
            <w:tcW w:w="3828" w:type="dxa"/>
          </w:tcPr>
          <w:p w14:paraId="272FFD08" w14:textId="77777777" w:rsidR="00EE560D" w:rsidRPr="00A143D9" w:rsidRDefault="00EE560D" w:rsidP="00AD1AD6">
            <w:pPr>
              <w:spacing w:line="240" w:lineRule="auto"/>
              <w:rPr>
                <w:szCs w:val="22"/>
                <w:lang w:val="nl-BE"/>
              </w:rPr>
            </w:pPr>
            <w:r w:rsidRPr="00A143D9">
              <w:rPr>
                <w:szCs w:val="22"/>
                <w:lang w:val="nl-BE"/>
              </w:rPr>
              <w:t>Gevolg verleend door de onderneming</w:t>
            </w:r>
          </w:p>
        </w:tc>
      </w:tr>
      <w:tr w:rsidR="00EE560D" w:rsidRPr="00A143D9" w14:paraId="55F89B93" w14:textId="77777777" w:rsidTr="009215A5">
        <w:tc>
          <w:tcPr>
            <w:tcW w:w="3969" w:type="dxa"/>
          </w:tcPr>
          <w:p w14:paraId="74F0B234" w14:textId="77777777" w:rsidR="00EE560D" w:rsidRPr="00A143D9" w:rsidRDefault="00EE560D" w:rsidP="00AD1AD6">
            <w:pPr>
              <w:spacing w:line="240" w:lineRule="auto"/>
              <w:rPr>
                <w:szCs w:val="22"/>
                <w:lang w:val="fr-FR"/>
              </w:rPr>
            </w:pPr>
            <w:r w:rsidRPr="00A143D9">
              <w:rPr>
                <w:szCs w:val="22"/>
                <w:lang w:val="fr-FR"/>
              </w:rPr>
              <w:t>1.1</w:t>
            </w:r>
          </w:p>
        </w:tc>
        <w:tc>
          <w:tcPr>
            <w:tcW w:w="3828" w:type="dxa"/>
          </w:tcPr>
          <w:p w14:paraId="50F15938" w14:textId="77777777" w:rsidR="00EE560D" w:rsidRPr="00A143D9" w:rsidRDefault="00EE560D" w:rsidP="00AD1AD6">
            <w:pPr>
              <w:spacing w:line="240" w:lineRule="auto"/>
              <w:rPr>
                <w:szCs w:val="22"/>
                <w:lang w:val="fr-FR"/>
              </w:rPr>
            </w:pPr>
          </w:p>
        </w:tc>
      </w:tr>
      <w:tr w:rsidR="00EE560D" w:rsidRPr="00A143D9" w14:paraId="2C24EA3B" w14:textId="77777777" w:rsidTr="009215A5">
        <w:tc>
          <w:tcPr>
            <w:tcW w:w="3969" w:type="dxa"/>
          </w:tcPr>
          <w:p w14:paraId="3D753543" w14:textId="77777777" w:rsidR="00EE560D" w:rsidRPr="00A143D9" w:rsidRDefault="00EE560D" w:rsidP="00AD1AD6">
            <w:pPr>
              <w:spacing w:line="240" w:lineRule="auto"/>
              <w:rPr>
                <w:szCs w:val="22"/>
                <w:lang w:val="fr-FR"/>
              </w:rPr>
            </w:pPr>
            <w:r w:rsidRPr="00A143D9">
              <w:rPr>
                <w:szCs w:val="22"/>
                <w:lang w:val="fr-FR"/>
              </w:rPr>
              <w:t>1.2</w:t>
            </w:r>
          </w:p>
        </w:tc>
        <w:tc>
          <w:tcPr>
            <w:tcW w:w="3828" w:type="dxa"/>
          </w:tcPr>
          <w:p w14:paraId="54892388" w14:textId="77777777" w:rsidR="00EE560D" w:rsidRPr="00A143D9" w:rsidRDefault="00EE560D" w:rsidP="00AD1AD6">
            <w:pPr>
              <w:spacing w:line="240" w:lineRule="auto"/>
              <w:rPr>
                <w:szCs w:val="22"/>
                <w:lang w:val="fr-FR"/>
              </w:rPr>
            </w:pPr>
          </w:p>
        </w:tc>
      </w:tr>
    </w:tbl>
    <w:p w14:paraId="1F3A9A66" w14:textId="34E0517B" w:rsidR="00EE560D" w:rsidRPr="00A143D9" w:rsidRDefault="00EE560D" w:rsidP="00AD1AD6">
      <w:pPr>
        <w:spacing w:before="130" w:after="130"/>
        <w:rPr>
          <w:szCs w:val="22"/>
          <w:lang w:val="nl-BE"/>
        </w:rPr>
      </w:pPr>
      <w:r w:rsidRPr="00A143D9">
        <w:rPr>
          <w:i/>
          <w:iCs/>
          <w:szCs w:val="22"/>
          <w:lang w:val="nl-BE"/>
        </w:rPr>
        <w:t xml:space="preserve">[In voorkomend geval] </w:t>
      </w:r>
      <w:r w:rsidR="00DB0973" w:rsidRPr="00DB0973">
        <w:rPr>
          <w:i/>
          <w:iCs/>
          <w:szCs w:val="22"/>
          <w:lang w:val="nl-BE"/>
        </w:rPr>
        <w:t>De presentatie aan het auditcomité van (identificatie van de instelling) naar aanleiding van de communicatie van onze auditbevindingen is als bijlage bij dit verslag bijgevoegd.</w:t>
      </w:r>
      <w:r w:rsidR="00DB0973">
        <w:rPr>
          <w:i/>
          <w:iCs/>
          <w:szCs w:val="22"/>
          <w:lang w:val="nl-BE"/>
        </w:rPr>
        <w:t xml:space="preserve"> </w:t>
      </w:r>
      <w:r w:rsidRPr="00A143D9">
        <w:rPr>
          <w:szCs w:val="22"/>
          <w:lang w:val="nl-BE"/>
        </w:rPr>
        <w:t>De aandacht van de FSMA wordt gevestigd op volgende elementen die mogelijk relevant zijn in het kader van het toezicht: […]</w:t>
      </w:r>
    </w:p>
    <w:p w14:paraId="2642010A" w14:textId="62DFA1BC" w:rsidR="00EE560D" w:rsidRPr="00A143D9" w:rsidRDefault="00EE560D" w:rsidP="00AD1AD6">
      <w:pPr>
        <w:pStyle w:val="Heading2"/>
        <w:rPr>
          <w:rFonts w:ascii="Times New Roman" w:hAnsi="Times New Roman"/>
          <w:b w:val="0"/>
          <w:bCs/>
          <w:szCs w:val="22"/>
        </w:rPr>
      </w:pPr>
      <w:bookmarkStart w:id="991" w:name="_Toc96005048"/>
      <w:bookmarkEnd w:id="978"/>
      <w:r w:rsidRPr="00C77E1E">
        <w:rPr>
          <w:rFonts w:ascii="Times New Roman" w:hAnsi="Times New Roman"/>
          <w:b w:val="0"/>
          <w:bCs/>
          <w:szCs w:val="22"/>
        </w:rPr>
        <w:t>Verslag van de [“Commissaris”, “Erkend Revisor”, naargelang] aan de FSMA overeenkomstig artikel 247, § 1, eerste lid, 2°, b) van de wet van 3 augustus 2012 over de</w:t>
      </w:r>
      <w:r w:rsidRPr="00A143D9">
        <w:rPr>
          <w:rFonts w:ascii="Times New Roman" w:hAnsi="Times New Roman"/>
          <w:b w:val="0"/>
          <w:bCs/>
          <w:szCs w:val="22"/>
        </w:rPr>
        <w:t xml:space="preserve"> periodieke staten van [identificatie van de instelling] afgesloten op [DD/MM/JJJJ,  datum einde boekjaar</w:t>
      </w:r>
      <w:r w:rsidR="002B602E" w:rsidRPr="00A143D9">
        <w:rPr>
          <w:rFonts w:ascii="Times New Roman" w:hAnsi="Times New Roman"/>
          <w:b w:val="0"/>
          <w:bCs/>
          <w:szCs w:val="22"/>
        </w:rPr>
        <w:t>]</w:t>
      </w:r>
      <w:bookmarkEnd w:id="991"/>
    </w:p>
    <w:p w14:paraId="4D2EA922" w14:textId="1CA2A7E3" w:rsidR="00EE560D" w:rsidRPr="00A143D9" w:rsidRDefault="00EE560D" w:rsidP="00AD1AD6">
      <w:pPr>
        <w:rPr>
          <w:bCs/>
          <w:iCs/>
          <w:szCs w:val="22"/>
          <w:lang w:val="nl-BE"/>
        </w:rPr>
      </w:pPr>
      <w:r w:rsidRPr="00A143D9">
        <w:rPr>
          <w:rFonts w:eastAsia="MingLiU"/>
          <w:szCs w:val="22"/>
          <w:lang w:val="nl-BE"/>
        </w:rPr>
        <w:t>In het kader van onze controle van de periodieke staten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002B602E">
        <w:rPr>
          <w:rFonts w:eastAsia="MingLiU"/>
          <w:szCs w:val="22"/>
          <w:lang w:val="nl-BE"/>
        </w:rPr>
        <w:t xml:space="preserve">de </w:t>
      </w:r>
      <w:r w:rsidRPr="00A143D9">
        <w:rPr>
          <w:rFonts w:eastAsia="MingLiU"/>
          <w:szCs w:val="22"/>
          <w:lang w:val="nl-BE"/>
        </w:rPr>
        <w:t>[</w:t>
      </w:r>
      <w:r w:rsidR="00DC489F" w:rsidRPr="00A143D9">
        <w:rPr>
          <w:rFonts w:eastAsia="MingLiU"/>
          <w:i/>
          <w:szCs w:val="22"/>
          <w:lang w:val="nl-BE"/>
        </w:rPr>
        <w:t>“</w:t>
      </w:r>
      <w:r w:rsidR="003A1B69" w:rsidRPr="00A143D9">
        <w:rPr>
          <w:rFonts w:eastAsia="MingLiU"/>
          <w:i/>
          <w:szCs w:val="22"/>
          <w:lang w:val="nl-BE"/>
        </w:rPr>
        <w:t>C</w:t>
      </w:r>
      <w:r w:rsidR="00DC489F" w:rsidRPr="00A143D9">
        <w:rPr>
          <w:rFonts w:eastAsia="MingLiU"/>
          <w:i/>
          <w:szCs w:val="22"/>
          <w:lang w:val="nl-BE"/>
        </w:rPr>
        <w:t>ommissaris” of “</w:t>
      </w:r>
      <w:r w:rsidR="003A1B69" w:rsidRPr="00A143D9">
        <w:rPr>
          <w:rFonts w:eastAsia="MingLiU"/>
          <w:i/>
          <w:szCs w:val="22"/>
          <w:lang w:val="nl-BE"/>
        </w:rPr>
        <w:t>E</w:t>
      </w:r>
      <w:r w:rsidR="00DC489F" w:rsidRPr="00A143D9">
        <w:rPr>
          <w:rFonts w:eastAsia="MingLiU"/>
          <w:i/>
          <w:szCs w:val="22"/>
          <w:lang w:val="nl-BE"/>
        </w:rPr>
        <w:t xml:space="preserve">rkend </w:t>
      </w:r>
      <w:r w:rsidR="003A1B69" w:rsidRPr="00A143D9">
        <w:rPr>
          <w:rFonts w:eastAsia="MingLiU"/>
          <w:i/>
          <w:szCs w:val="22"/>
          <w:lang w:val="nl-BE"/>
        </w:rPr>
        <w:t>R</w:t>
      </w:r>
      <w:r w:rsidR="00DC489F" w:rsidRPr="00A143D9">
        <w:rPr>
          <w:rFonts w:eastAsia="MingLiU"/>
          <w:i/>
          <w:szCs w:val="22"/>
          <w:lang w:val="nl-BE"/>
        </w:rPr>
        <w:t>evisor”, naar gelang</w:t>
      </w:r>
      <w:r w:rsidRPr="00A143D9">
        <w:rPr>
          <w:rFonts w:eastAsia="MingLiU"/>
          <w:szCs w:val="22"/>
          <w:lang w:val="nl-BE"/>
        </w:rPr>
        <w:t>] voor.</w:t>
      </w:r>
    </w:p>
    <w:p w14:paraId="121B68A7" w14:textId="77777777" w:rsidR="00EE560D" w:rsidRPr="00A143D9" w:rsidRDefault="00EE560D" w:rsidP="00AD1AD6">
      <w:pPr>
        <w:rPr>
          <w:rFonts w:eastAsia="MingLiU"/>
          <w:szCs w:val="22"/>
          <w:lang w:val="nl-BE"/>
        </w:rPr>
      </w:pPr>
    </w:p>
    <w:p w14:paraId="408A8657" w14:textId="77777777" w:rsidR="00EE560D" w:rsidRPr="00A143D9" w:rsidRDefault="00EE560D" w:rsidP="00AD1AD6">
      <w:pPr>
        <w:rPr>
          <w:rFonts w:eastAsia="MingLiU"/>
          <w:b/>
          <w:szCs w:val="22"/>
          <w:lang w:val="nl-BE"/>
        </w:rPr>
      </w:pPr>
      <w:r w:rsidRPr="00A143D9">
        <w:rPr>
          <w:rFonts w:eastAsia="MingLiU"/>
          <w:b/>
          <w:szCs w:val="22"/>
          <w:lang w:val="nl-BE"/>
        </w:rPr>
        <w:t>Verslag over de periodieke staten</w:t>
      </w:r>
    </w:p>
    <w:p w14:paraId="1D508FE0" w14:textId="77777777" w:rsidR="00EE560D" w:rsidRPr="00A143D9" w:rsidRDefault="00EE560D" w:rsidP="00AD1AD6">
      <w:pPr>
        <w:rPr>
          <w:rFonts w:eastAsia="MingLiU"/>
          <w:b/>
          <w:szCs w:val="22"/>
          <w:lang w:val="nl-BE"/>
        </w:rPr>
      </w:pPr>
    </w:p>
    <w:p w14:paraId="36AC36CD" w14:textId="56DE9083" w:rsidR="00EE560D" w:rsidRPr="002B602E" w:rsidRDefault="00EE560D" w:rsidP="00AD1AD6">
      <w:pPr>
        <w:rPr>
          <w:rFonts w:eastAsia="MingLiU"/>
          <w:b/>
          <w:i/>
          <w:szCs w:val="22"/>
          <w:lang w:val="nl-BE"/>
        </w:rPr>
      </w:pPr>
      <w:r w:rsidRPr="00A143D9">
        <w:rPr>
          <w:rFonts w:eastAsia="MingLiU"/>
          <w:b/>
          <w:szCs w:val="22"/>
          <w:lang w:val="nl-BE"/>
        </w:rPr>
        <w:t>Oordeel zonder voorbehoud</w:t>
      </w:r>
      <w:r w:rsidRPr="00A143D9">
        <w:rPr>
          <w:rFonts w:eastAsia="MingLiU"/>
          <w:b/>
          <w:i/>
          <w:szCs w:val="22"/>
          <w:lang w:val="nl-BE"/>
        </w:rPr>
        <w:t xml:space="preserve"> [met voorbehoud(en), naar gelang nodig</w:t>
      </w:r>
      <w:r w:rsidR="002B602E" w:rsidRPr="00C77E1E">
        <w:rPr>
          <w:rFonts w:eastAsia="MingLiU"/>
          <w:b/>
          <w:i/>
          <w:szCs w:val="22"/>
          <w:lang w:val="nl-BE"/>
        </w:rPr>
        <w:t>]</w:t>
      </w:r>
    </w:p>
    <w:p w14:paraId="07BF39AE" w14:textId="77777777" w:rsidR="00EE560D" w:rsidRPr="00A143D9" w:rsidRDefault="00EE560D" w:rsidP="00AD1AD6">
      <w:pPr>
        <w:rPr>
          <w:i/>
          <w:szCs w:val="22"/>
          <w:lang w:val="nl-BE"/>
        </w:rPr>
      </w:pPr>
    </w:p>
    <w:p w14:paraId="4E148E91" w14:textId="1883B8FD" w:rsidR="00EE560D" w:rsidRPr="00A143D9" w:rsidRDefault="00EE560D" w:rsidP="00AD1AD6">
      <w:pPr>
        <w:rPr>
          <w:szCs w:val="22"/>
          <w:lang w:val="nl-BE"/>
        </w:rPr>
      </w:pPr>
      <w:r w:rsidRPr="00A143D9">
        <w:rPr>
          <w:szCs w:val="22"/>
          <w:lang w:val="nl-BE"/>
        </w:rPr>
        <w:t xml:space="preserve">Wij hebben de controle van de periodieke staten afgesloten op </w:t>
      </w:r>
      <w:r w:rsidRPr="00A143D9">
        <w:rPr>
          <w:i/>
          <w:szCs w:val="22"/>
          <w:lang w:val="nl-BE"/>
        </w:rPr>
        <w:t>[DD/MM/JJJJ]</w:t>
      </w:r>
      <w:r w:rsidRPr="00A143D9">
        <w:rPr>
          <w:szCs w:val="22"/>
          <w:lang w:val="nl-BE"/>
        </w:rPr>
        <w:t xml:space="preserve"> </w:t>
      </w:r>
      <w:r w:rsidR="002B602E" w:rsidRPr="00A143D9">
        <w:rPr>
          <w:szCs w:val="22"/>
          <w:lang w:val="nl-BE"/>
        </w:rPr>
        <w:t>uitgevoerd</w:t>
      </w:r>
      <w:r w:rsidR="002B602E">
        <w:rPr>
          <w:szCs w:val="22"/>
          <w:lang w:val="nl-BE"/>
        </w:rPr>
        <w:t>,</w:t>
      </w:r>
      <w:r w:rsidR="002B602E" w:rsidRPr="00A143D9">
        <w:rPr>
          <w:szCs w:val="22"/>
          <w:lang w:val="nl-BE"/>
        </w:rPr>
        <w:t xml:space="preserve"> </w:t>
      </w:r>
      <w:r w:rsidRPr="00A143D9">
        <w:rPr>
          <w:szCs w:val="22"/>
          <w:lang w:val="nl-BE"/>
        </w:rPr>
        <w:t xml:space="preserve">zoals opgenomen in de rapporteringsfiche, van </w:t>
      </w:r>
      <w:r w:rsidRPr="00A143D9">
        <w:rPr>
          <w:i/>
          <w:szCs w:val="22"/>
          <w:lang w:val="nl-BE"/>
        </w:rPr>
        <w:t xml:space="preserve">[identificatie van de instelling], over [“het boekjaar” of “de </w:t>
      </w:r>
      <w:r w:rsidRPr="00A143D9">
        <w:rPr>
          <w:i/>
          <w:szCs w:val="22"/>
          <w:lang w:val="nl-BE"/>
        </w:rPr>
        <w:lastRenderedPageBreak/>
        <w:t xml:space="preserve">periode van … maanden”, naargelang] afgesloten op [DD/MM/JJJJ] en </w:t>
      </w:r>
      <w:r w:rsidRPr="00A143D9">
        <w:rPr>
          <w:szCs w:val="22"/>
          <w:lang w:val="nl-BE"/>
        </w:rPr>
        <w:t xml:space="preserve">opgesteld overeenkomstig de richtlijnen van de Autoriteit voor Financiële Diensten en Markten (“FSMA”). Het balanstotaal bedraagt (…) EUR en de resultatenrekening sluit af met </w:t>
      </w:r>
      <w:r w:rsidRPr="00A143D9">
        <w:rPr>
          <w:i/>
          <w:szCs w:val="22"/>
          <w:lang w:val="nl-BE"/>
        </w:rPr>
        <w:t>[“een winst” of “verlies”, naargelang]</w:t>
      </w:r>
      <w:r w:rsidRPr="00A143D9" w:rsidDel="00162FC8">
        <w:rPr>
          <w:i/>
          <w:szCs w:val="22"/>
          <w:lang w:val="nl-BE"/>
        </w:rPr>
        <w:t xml:space="preserve"> </w:t>
      </w:r>
      <w:r w:rsidRPr="00A143D9">
        <w:rPr>
          <w:szCs w:val="22"/>
          <w:lang w:val="nl-BE"/>
        </w:rPr>
        <w:t xml:space="preserve">van het </w:t>
      </w:r>
      <w:r w:rsidRPr="00A143D9">
        <w:rPr>
          <w:i/>
          <w:szCs w:val="22"/>
          <w:lang w:val="nl-BE"/>
        </w:rPr>
        <w:t xml:space="preserve">[“het boekjaar” of “de periode van … maanden, naargelang] </w:t>
      </w:r>
      <w:r w:rsidRPr="00A143D9">
        <w:rPr>
          <w:szCs w:val="22"/>
          <w:lang w:val="nl-BE"/>
        </w:rPr>
        <w:t xml:space="preserve">van (…) EUR. De periodieke staten zijn door </w:t>
      </w:r>
      <w:r w:rsidRPr="00A143D9">
        <w:rPr>
          <w:i/>
          <w:szCs w:val="22"/>
          <w:lang w:val="nl-BE"/>
        </w:rPr>
        <w:t>[“de effectieve leiding” of het “directiecomité”, naargelang]</w:t>
      </w:r>
      <w:r w:rsidRPr="00A143D9">
        <w:rPr>
          <w:szCs w:val="22"/>
          <w:lang w:val="nl-BE"/>
        </w:rPr>
        <w:t xml:space="preserve"> opgesteld overeenkomstig de richtlijnen van de FSMA.</w:t>
      </w:r>
    </w:p>
    <w:p w14:paraId="05AE4006" w14:textId="77777777" w:rsidR="00EE560D" w:rsidRPr="00A143D9" w:rsidRDefault="00EE560D" w:rsidP="00AD1AD6">
      <w:pPr>
        <w:rPr>
          <w:i/>
          <w:szCs w:val="22"/>
          <w:u w:val="single"/>
          <w:lang w:val="nl-BE"/>
        </w:rPr>
      </w:pPr>
    </w:p>
    <w:p w14:paraId="08DAD683" w14:textId="77777777" w:rsidR="00EE560D" w:rsidRPr="00A143D9" w:rsidRDefault="00EE560D" w:rsidP="00AD1AD6">
      <w:pPr>
        <w:rPr>
          <w:szCs w:val="22"/>
          <w:lang w:val="nl-BE"/>
        </w:rPr>
      </w:pPr>
      <w:r w:rsidRPr="00A143D9">
        <w:rPr>
          <w:szCs w:val="22"/>
          <w:lang w:val="nl-BE"/>
        </w:rPr>
        <w:t xml:space="preserve">Naar ons oordeel </w:t>
      </w:r>
      <w:r w:rsidRPr="00A143D9">
        <w:rPr>
          <w:i/>
          <w:szCs w:val="22"/>
          <w:lang w:val="nl-BE"/>
        </w:rPr>
        <w:t>(, met uitzondering van...,)</w:t>
      </w:r>
      <w:r w:rsidRPr="00A143D9">
        <w:rPr>
          <w:szCs w:val="22"/>
          <w:lang w:val="nl-BE"/>
        </w:rPr>
        <w:t xml:space="preserve"> zijn de periodieke staten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xml:space="preserve"> in alle materieel belangrijke opzichten opgesteld overeenkomstig de richtlijnen van de FSMA.</w:t>
      </w:r>
    </w:p>
    <w:p w14:paraId="4E641922" w14:textId="77777777" w:rsidR="00EE560D" w:rsidRPr="00A143D9" w:rsidRDefault="00EE560D" w:rsidP="00AD1AD6">
      <w:pPr>
        <w:rPr>
          <w:i/>
          <w:szCs w:val="22"/>
          <w:u w:val="single"/>
          <w:lang w:val="nl-BE"/>
        </w:rPr>
      </w:pPr>
    </w:p>
    <w:p w14:paraId="71251A5F" w14:textId="77777777" w:rsidR="00EE560D" w:rsidRPr="00A143D9" w:rsidRDefault="00EE560D" w:rsidP="00AD1AD6">
      <w:pPr>
        <w:rPr>
          <w:b/>
          <w:bCs/>
          <w:i/>
          <w:szCs w:val="22"/>
          <w:lang w:val="nl-NL"/>
        </w:rPr>
      </w:pPr>
      <w:r w:rsidRPr="00A143D9">
        <w:rPr>
          <w:b/>
          <w:bCs/>
          <w:i/>
          <w:szCs w:val="22"/>
          <w:lang w:val="nl-NL"/>
        </w:rPr>
        <w:t>Basis voor ons oordeel [met voorbehoud, naargelang nodig]</w:t>
      </w:r>
    </w:p>
    <w:p w14:paraId="3771935E" w14:textId="77777777" w:rsidR="00EE560D" w:rsidRPr="00A143D9" w:rsidRDefault="00EE560D" w:rsidP="00AD1AD6">
      <w:pPr>
        <w:rPr>
          <w:i/>
          <w:szCs w:val="22"/>
          <w:lang w:val="nl-BE"/>
        </w:rPr>
      </w:pPr>
    </w:p>
    <w:p w14:paraId="1B2F4382" w14:textId="77777777" w:rsidR="00EE560D" w:rsidRPr="00A143D9" w:rsidRDefault="00EE560D" w:rsidP="00AD1AD6">
      <w:pPr>
        <w:rPr>
          <w:i/>
          <w:szCs w:val="22"/>
          <w:lang w:val="nl-BE"/>
        </w:rPr>
      </w:pPr>
      <w:r w:rsidRPr="00A143D9">
        <w:rPr>
          <w:i/>
          <w:szCs w:val="22"/>
          <w:lang w:val="nl-BE"/>
        </w:rPr>
        <w:t>[Rapporteer hier de bevindingen die tot een voorbehoud leiden – indien nodig]</w:t>
      </w:r>
    </w:p>
    <w:p w14:paraId="7F3D9B34" w14:textId="77777777" w:rsidR="00EE560D" w:rsidRPr="00A143D9" w:rsidRDefault="00EE560D" w:rsidP="00AD1AD6">
      <w:pPr>
        <w:rPr>
          <w:i/>
          <w:szCs w:val="22"/>
          <w:lang w:val="nl-BE"/>
        </w:rPr>
      </w:pPr>
    </w:p>
    <w:p w14:paraId="797816F1" w14:textId="77777777" w:rsidR="00EE560D" w:rsidRPr="00A143D9" w:rsidRDefault="00EE560D" w:rsidP="00AD1AD6">
      <w:pPr>
        <w:rPr>
          <w:szCs w:val="22"/>
          <w:lang w:val="nl-BE"/>
        </w:rPr>
      </w:pPr>
      <w:r w:rsidRPr="00A143D9">
        <w:rPr>
          <w:szCs w:val="22"/>
          <w:lang w:val="nl-BE"/>
        </w:rPr>
        <w:t>Wij hebben onze controle uitgevoerd volgens de Internationale Controlestandaarden (</w:t>
      </w:r>
      <w:proofErr w:type="spellStart"/>
      <w:r w:rsidRPr="00A143D9">
        <w:rPr>
          <w:szCs w:val="22"/>
          <w:lang w:val="nl-BE"/>
        </w:rPr>
        <w:t>ISA’s</w:t>
      </w:r>
      <w:proofErr w:type="spellEnd"/>
      <w:r w:rsidRPr="00A143D9">
        <w:rPr>
          <w:szCs w:val="22"/>
          <w:lang w:val="nl-BE"/>
        </w:rPr>
        <w:t xml:space="preserve">) en de richtlijnen van de FSMA aan de </w:t>
      </w:r>
      <w:r w:rsidRPr="00A143D9">
        <w:rPr>
          <w:i/>
          <w:szCs w:val="22"/>
          <w:lang w:val="nl-BE"/>
        </w:rPr>
        <w:t xml:space="preserve">[“Commissarissen” of “Erkende revisoren”, naargelang] </w:t>
      </w:r>
      <w:r w:rsidRPr="00A143D9">
        <w:rPr>
          <w:iCs/>
          <w:szCs w:val="22"/>
          <w:lang w:val="nl-BE"/>
        </w:rPr>
        <w:t>opgenomen in het rondschrijven FSMA_2020_01 van 2 januari 2020</w:t>
      </w:r>
      <w:r w:rsidRPr="00A143D9">
        <w:rPr>
          <w:szCs w:val="22"/>
          <w:lang w:val="nl-BE"/>
        </w:rPr>
        <w:t xml:space="preserve">. Onze verantwoordelijkheden op grond van deze standaarden zijn verder beschreven in de sectie </w:t>
      </w:r>
      <w:r w:rsidRPr="00A143D9">
        <w:rPr>
          <w:i/>
          <w:szCs w:val="22"/>
          <w:lang w:val="nl-BE"/>
        </w:rPr>
        <w:t>Verantwoordelijkheden van de Commissaris voor de controle van de periodieke staten</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0F1521E7" w14:textId="77777777" w:rsidR="00EE560D" w:rsidRPr="00A143D9" w:rsidRDefault="00EE560D" w:rsidP="00AD1AD6">
      <w:pPr>
        <w:spacing w:line="240" w:lineRule="auto"/>
        <w:rPr>
          <w:szCs w:val="22"/>
          <w:lang w:val="nl-BE"/>
        </w:rPr>
      </w:pPr>
    </w:p>
    <w:p w14:paraId="38C24242" w14:textId="77777777" w:rsidR="00EE560D" w:rsidRPr="00A143D9" w:rsidRDefault="00EE560D" w:rsidP="00AD1AD6">
      <w:pPr>
        <w:spacing w:after="120"/>
        <w:rPr>
          <w:i/>
          <w:szCs w:val="22"/>
          <w:u w:val="single"/>
          <w:lang w:val="nl-BE"/>
        </w:rPr>
      </w:pPr>
      <w:r w:rsidRPr="00A143D9">
        <w:rPr>
          <w:rFonts w:eastAsia="MingLiU"/>
          <w:b/>
          <w:i/>
          <w:szCs w:val="22"/>
          <w:u w:val="single"/>
          <w:lang w:val="nl-BE"/>
        </w:rPr>
        <w:t xml:space="preserve">[Overige aangelegenheden </w:t>
      </w:r>
      <w:r w:rsidRPr="00A143D9">
        <w:rPr>
          <w:i/>
          <w:szCs w:val="22"/>
          <w:u w:val="single"/>
          <w:lang w:val="nl-BE"/>
        </w:rPr>
        <w:t>[Toe te voegen indien de instelling gebruik maakt van interne modellen voor de berekening van het reglementair vereiste eigen vermogen:</w:t>
      </w:r>
    </w:p>
    <w:p w14:paraId="0F749F51" w14:textId="12827F85" w:rsidR="00EE560D" w:rsidRPr="00A143D9" w:rsidRDefault="00EE560D" w:rsidP="00AD1AD6">
      <w:pPr>
        <w:rPr>
          <w:i/>
          <w:szCs w:val="22"/>
          <w:lang w:val="nl-BE"/>
        </w:rPr>
      </w:pPr>
      <w:r w:rsidRPr="00A143D9">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[“Commissarissen” of “Erkende Revisoren”, naar gelang]. Zowel de erkenning van de modellen als het toezicht op de naleving van de erkenningsvoorwaarden worden, voor </w:t>
      </w:r>
      <w:proofErr w:type="spellStart"/>
      <w:r w:rsidRPr="00A143D9">
        <w:rPr>
          <w:i/>
          <w:szCs w:val="22"/>
          <w:lang w:val="nl-BE"/>
        </w:rPr>
        <w:t>prudentiële</w:t>
      </w:r>
      <w:proofErr w:type="spellEnd"/>
      <w:r w:rsidRPr="00A143D9">
        <w:rPr>
          <w:i/>
          <w:szCs w:val="22"/>
          <w:lang w:val="nl-BE"/>
        </w:rPr>
        <w:t xml:space="preserve"> doeleinden, rechtstreeks door de FSMA opgevolgd. </w:t>
      </w:r>
      <w:r w:rsidRPr="00A143D9">
        <w:rPr>
          <w:i/>
          <w:szCs w:val="22"/>
          <w:shd w:val="clear" w:color="auto" w:fill="FFFFFF"/>
          <w:lang w:val="nl-BE"/>
        </w:rPr>
        <w:t>Wij hebben evenwel de procedures uitgevoerd zoals opgenomen in de richtlijnen van de</w:t>
      </w:r>
      <w:r w:rsidR="003B351C">
        <w:rPr>
          <w:i/>
          <w:szCs w:val="22"/>
          <w:shd w:val="clear" w:color="auto" w:fill="FFFFFF"/>
          <w:lang w:val="nl-BE"/>
        </w:rPr>
        <w:t xml:space="preserve"> FSMA</w:t>
      </w:r>
      <w:ins w:id="992" w:author="Veerle Sablon" w:date="2022-01-18T09:20:00Z">
        <w:r w:rsidR="009C028A">
          <w:rPr>
            <w:i/>
            <w:szCs w:val="22"/>
            <w:shd w:val="clear" w:color="auto" w:fill="FFFFFF"/>
            <w:lang w:val="nl-BE"/>
          </w:rPr>
          <w:t xml:space="preserve"> </w:t>
        </w:r>
      </w:ins>
      <w:r w:rsidRPr="00A143D9">
        <w:rPr>
          <w:i/>
          <w:szCs w:val="22"/>
          <w:shd w:val="clear" w:color="auto" w:fill="FFFFFF"/>
          <w:lang w:val="nl-BE"/>
        </w:rPr>
        <w:t xml:space="preserve">aan de </w:t>
      </w:r>
      <w:r w:rsidRPr="00A143D9">
        <w:rPr>
          <w:i/>
          <w:szCs w:val="22"/>
          <w:lang w:val="nl-BE"/>
        </w:rPr>
        <w:t>[“Commissarissen” of “Erkende Revisoren”, naar gelang]</w:t>
      </w:r>
      <w:r w:rsidRPr="00A143D9">
        <w:rPr>
          <w:i/>
          <w:szCs w:val="22"/>
          <w:shd w:val="clear" w:color="auto" w:fill="FFFFFF"/>
          <w:lang w:val="nl-BE"/>
        </w:rPr>
        <w:t>, met name het nazicht of de gegevens correct werden opgenomen in de interne modellen (input) en of de output van de interne modellen correct in de periodieke staten werd opgenomen.</w:t>
      </w:r>
      <w:r w:rsidRPr="00A143D9">
        <w:rPr>
          <w:i/>
          <w:szCs w:val="22"/>
          <w:lang w:val="nl-BE"/>
        </w:rPr>
        <w:t>]</w:t>
      </w:r>
      <w:bookmarkStart w:id="993" w:name="_Toc286233093"/>
      <w:bookmarkEnd w:id="993"/>
    </w:p>
    <w:p w14:paraId="0810A8E4" w14:textId="77777777" w:rsidR="00EE560D" w:rsidRPr="00A143D9" w:rsidRDefault="00EE560D" w:rsidP="00AD1AD6">
      <w:pPr>
        <w:rPr>
          <w:szCs w:val="22"/>
          <w:lang w:val="nl-BE"/>
        </w:rPr>
      </w:pPr>
    </w:p>
    <w:p w14:paraId="022BEABB" w14:textId="234818B9" w:rsidR="00EE560D" w:rsidRPr="00A143D9" w:rsidRDefault="00EE560D" w:rsidP="00AD1AD6">
      <w:pPr>
        <w:rPr>
          <w:b/>
          <w:bCs/>
          <w:i/>
          <w:szCs w:val="22"/>
          <w:lang w:val="nl-NL"/>
        </w:rPr>
      </w:pPr>
      <w:bookmarkStart w:id="994" w:name="_Toc478054627"/>
      <w:del w:id="995" w:author="Veerle Sablon" w:date="2022-01-18T09:20:00Z">
        <w:r w:rsidRPr="00A143D9" w:rsidDel="009C028A">
          <w:rPr>
            <w:b/>
            <w:bCs/>
            <w:i/>
            <w:szCs w:val="22"/>
            <w:lang w:val="nl-NL"/>
          </w:rPr>
          <w:delText xml:space="preserve">Benadrukking van een bepaalde aangelegenheid – </w:delText>
        </w:r>
      </w:del>
      <w:r w:rsidRPr="00A143D9">
        <w:rPr>
          <w:b/>
          <w:bCs/>
          <w:i/>
          <w:szCs w:val="22"/>
          <w:lang w:val="nl-NL"/>
        </w:rPr>
        <w:t>Beperkingen inzake gebruik en verspreiding voorliggende rapportering</w:t>
      </w:r>
      <w:bookmarkEnd w:id="994"/>
      <w:r w:rsidRPr="00A143D9">
        <w:rPr>
          <w:b/>
          <w:bCs/>
          <w:i/>
          <w:szCs w:val="22"/>
          <w:lang w:val="nl-NL"/>
        </w:rPr>
        <w:t xml:space="preserve"> </w:t>
      </w:r>
    </w:p>
    <w:p w14:paraId="69D8A860" w14:textId="77777777" w:rsidR="00EE560D" w:rsidRPr="00A143D9" w:rsidRDefault="00EE560D" w:rsidP="00AD1AD6">
      <w:pPr>
        <w:rPr>
          <w:szCs w:val="22"/>
          <w:lang w:val="nl-BE"/>
        </w:rPr>
      </w:pPr>
    </w:p>
    <w:p w14:paraId="37C05DAB" w14:textId="77777777" w:rsidR="00EE560D" w:rsidRPr="00A143D9" w:rsidRDefault="00EE560D" w:rsidP="00AD1AD6">
      <w:pPr>
        <w:rPr>
          <w:szCs w:val="22"/>
          <w:lang w:val="nl-BE"/>
        </w:rPr>
      </w:pPr>
      <w:r w:rsidRPr="00A143D9">
        <w:rPr>
          <w:szCs w:val="22"/>
          <w:lang w:val="nl-BE"/>
        </w:rPr>
        <w:t xml:space="preserve">De periodieke staten werden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zijn de periodieke staten mogelijk niet geschikt voor andere doeleinden.</w:t>
      </w:r>
    </w:p>
    <w:p w14:paraId="69D63E16" w14:textId="77777777" w:rsidR="00EE560D" w:rsidRPr="00A143D9" w:rsidRDefault="00EE560D" w:rsidP="00AD1AD6">
      <w:pPr>
        <w:rPr>
          <w:szCs w:val="22"/>
          <w:lang w:val="nl-BE"/>
        </w:rPr>
      </w:pPr>
    </w:p>
    <w:p w14:paraId="5B18D172" w14:textId="77777777" w:rsidR="00EE560D" w:rsidRPr="00A143D9" w:rsidRDefault="00EE560D" w:rsidP="00AD1AD6">
      <w:pPr>
        <w:rPr>
          <w:szCs w:val="22"/>
          <w:lang w:val="nl-BE"/>
        </w:rPr>
      </w:pPr>
      <w:r w:rsidRPr="00A143D9">
        <w:rPr>
          <w:szCs w:val="22"/>
          <w:lang w:val="nl-BE"/>
        </w:rPr>
        <w:t xml:space="preserve">Voorliggende rapportering kadert in de medewerkingsopdracht van de </w:t>
      </w:r>
      <w:r w:rsidRPr="00A143D9">
        <w:rPr>
          <w:i/>
          <w:szCs w:val="22"/>
          <w:lang w:val="nl-BE"/>
        </w:rPr>
        <w:t xml:space="preserve">[“Commissarissen” of “Erkende Revisoren”, naargelang]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p>
    <w:p w14:paraId="6227DB21" w14:textId="77777777" w:rsidR="00EE560D" w:rsidRPr="00A143D9" w:rsidRDefault="00EE560D" w:rsidP="00AD1AD6">
      <w:pPr>
        <w:rPr>
          <w:szCs w:val="22"/>
          <w:lang w:val="nl-BE"/>
        </w:rPr>
      </w:pPr>
    </w:p>
    <w:p w14:paraId="2E0E5D3A" w14:textId="41F73EAC" w:rsidR="00EE560D" w:rsidRPr="00A143D9" w:rsidRDefault="00EE560D" w:rsidP="00AD1AD6">
      <w:pPr>
        <w:rPr>
          <w:szCs w:val="22"/>
          <w:lang w:val="nl-BE"/>
        </w:rPr>
      </w:pPr>
      <w:r w:rsidRPr="00A143D9">
        <w:rPr>
          <w:szCs w:val="22"/>
          <w:lang w:val="nl-BE"/>
        </w:rPr>
        <w:t xml:space="preserve">Een kopie van dit verslag wordt overgemaakt aan </w:t>
      </w:r>
      <w:del w:id="996" w:author="Veerle Sablon" w:date="2022-01-18T09:20:00Z">
        <w:r w:rsidRPr="00A143D9" w:rsidDel="009C028A">
          <w:rPr>
            <w:szCs w:val="22"/>
            <w:lang w:val="nl-BE"/>
          </w:rPr>
          <w:delText xml:space="preserve">de </w:delText>
        </w:r>
      </w:del>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781B448C" w14:textId="77777777" w:rsidR="00EE560D" w:rsidRPr="00A143D9" w:rsidRDefault="00EE560D" w:rsidP="00AD1AD6">
      <w:pPr>
        <w:rPr>
          <w:szCs w:val="22"/>
          <w:lang w:val="nl-BE"/>
        </w:rPr>
      </w:pPr>
    </w:p>
    <w:p w14:paraId="49219DD4" w14:textId="77777777" w:rsidR="00EE560D" w:rsidRPr="00A143D9" w:rsidRDefault="00EE560D" w:rsidP="00AD1AD6">
      <w:pPr>
        <w:rPr>
          <w:b/>
          <w:bCs/>
          <w:i/>
          <w:szCs w:val="22"/>
          <w:lang w:val="nl-NL"/>
        </w:rPr>
      </w:pPr>
      <w:r w:rsidRPr="00A143D9">
        <w:rPr>
          <w:b/>
          <w:bCs/>
          <w:i/>
          <w:szCs w:val="22"/>
          <w:lang w:val="nl-NL"/>
        </w:rPr>
        <w:lastRenderedPageBreak/>
        <w:t>Verantwoordelijkheden [“van de effectieve leiding” of “van het directiecomité”, naargelang] [“en de Raad van Bestuur”, naargelang] voor de periodieke staten</w:t>
      </w:r>
    </w:p>
    <w:p w14:paraId="29B0A84E" w14:textId="77777777" w:rsidR="00EE560D" w:rsidRPr="00A143D9" w:rsidRDefault="00EE560D" w:rsidP="00AD1AD6">
      <w:pPr>
        <w:rPr>
          <w:szCs w:val="22"/>
          <w:lang w:val="nl-NL"/>
        </w:rPr>
      </w:pPr>
    </w:p>
    <w:p w14:paraId="79358D74" w14:textId="61461A27" w:rsidR="00EE560D" w:rsidRPr="00A143D9" w:rsidRDefault="00EE560D" w:rsidP="00AD1AD6">
      <w:pPr>
        <w:rPr>
          <w:szCs w:val="22"/>
          <w:lang w:val="nl-NL"/>
        </w:rPr>
      </w:pPr>
      <w:r w:rsidRPr="00A143D9">
        <w:rPr>
          <w:i/>
          <w:szCs w:val="22"/>
          <w:lang w:val="nl-NL"/>
        </w:rPr>
        <w:t>[“De effectieve leiding” of “het directiecomité”, naargelang]</w:t>
      </w:r>
      <w:r w:rsidRPr="00A143D9">
        <w:rPr>
          <w:szCs w:val="22"/>
          <w:lang w:val="nl-NL"/>
        </w:rPr>
        <w:t xml:space="preserve"> is verantwoordelijk voor het opstellen van de periodieke staten in overeenstemming met de richtlijnen van de FSMA, alsook voor het implementeren en in stand houden van een systeem van interne beheersing die </w:t>
      </w:r>
      <w:r w:rsidRPr="00A143D9">
        <w:rPr>
          <w:i/>
          <w:szCs w:val="22"/>
          <w:lang w:val="nl-NL"/>
        </w:rPr>
        <w:t xml:space="preserve">[“de effectieve leiding” of “het directiecomité”, naargelang] </w:t>
      </w:r>
      <w:r w:rsidRPr="00A143D9">
        <w:rPr>
          <w:szCs w:val="22"/>
          <w:lang w:val="nl-NL"/>
        </w:rPr>
        <w:t>noodzakelijk acht voor het opstellen van de periodieke staten die geen afwijking van materieel belang bevat</w:t>
      </w:r>
      <w:r w:rsidR="006B705F">
        <w:rPr>
          <w:szCs w:val="22"/>
          <w:lang w:val="nl-NL"/>
        </w:rPr>
        <w:t>ten</w:t>
      </w:r>
      <w:r w:rsidRPr="00A143D9">
        <w:rPr>
          <w:szCs w:val="22"/>
          <w:lang w:val="nl-NL"/>
        </w:rPr>
        <w:t xml:space="preserve"> die het gevolg is van fraude of van fouten.</w:t>
      </w:r>
    </w:p>
    <w:p w14:paraId="1680822B" w14:textId="77777777" w:rsidR="00EE560D" w:rsidRPr="00A143D9" w:rsidRDefault="00EE560D" w:rsidP="00AD1AD6">
      <w:pPr>
        <w:rPr>
          <w:szCs w:val="22"/>
          <w:lang w:val="nl-NL"/>
        </w:rPr>
      </w:pPr>
    </w:p>
    <w:p w14:paraId="5B0E7C2B" w14:textId="77777777" w:rsidR="00EE560D" w:rsidRPr="00A143D9" w:rsidRDefault="00EE560D" w:rsidP="00AD1AD6">
      <w:pPr>
        <w:rPr>
          <w:szCs w:val="22"/>
          <w:lang w:val="nl-NL"/>
        </w:rPr>
      </w:pPr>
      <w:r w:rsidRPr="00A143D9">
        <w:rPr>
          <w:szCs w:val="22"/>
          <w:lang w:val="nl-NL"/>
        </w:rPr>
        <w:t xml:space="preserve">Bij het opstellen van de periodieke staten is </w:t>
      </w:r>
      <w:r w:rsidRPr="00A143D9">
        <w:rPr>
          <w:i/>
          <w:szCs w:val="22"/>
          <w:lang w:val="nl-NL"/>
        </w:rPr>
        <w:t xml:space="preserve">[“de effectieve leiding” of “het directiecomité”, naargelang] </w:t>
      </w:r>
      <w:r w:rsidRPr="00A143D9">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NL"/>
        </w:rPr>
        <w:t>[“de effectieve leiding” of “het directiecomité”, naargelang] </w:t>
      </w:r>
      <w:r w:rsidRPr="00A143D9">
        <w:rPr>
          <w:szCs w:val="22"/>
          <w:lang w:val="nl-NL"/>
        </w:rPr>
        <w:t>het voornemen heeft om de instelling te liquideren of om de bedrijfsactiviteiten te beëindigen of geen realistisch alternatief heeft dan dit te doen.</w:t>
      </w:r>
    </w:p>
    <w:p w14:paraId="55BE6193" w14:textId="77777777" w:rsidR="00EE560D" w:rsidRPr="00A143D9" w:rsidRDefault="00EE560D" w:rsidP="00AD1AD6">
      <w:pPr>
        <w:rPr>
          <w:szCs w:val="22"/>
          <w:lang w:val="nl-NL"/>
        </w:rPr>
      </w:pPr>
    </w:p>
    <w:p w14:paraId="03B22A16" w14:textId="45287B65" w:rsidR="00EE560D" w:rsidRPr="00A143D9" w:rsidRDefault="00D16019" w:rsidP="00AD1AD6">
      <w:pPr>
        <w:rPr>
          <w:szCs w:val="22"/>
          <w:lang w:val="nl-NL"/>
        </w:rPr>
      </w:pPr>
      <w:r w:rsidRPr="00A143D9">
        <w:rPr>
          <w:i/>
          <w:szCs w:val="22"/>
          <w:lang w:val="nl-NL"/>
        </w:rPr>
        <w:t xml:space="preserve">[“De </w:t>
      </w:r>
      <w:r>
        <w:rPr>
          <w:i/>
          <w:szCs w:val="22"/>
          <w:lang w:val="nl-NL"/>
        </w:rPr>
        <w:t>Raad van Bestuur</w:t>
      </w:r>
      <w:r w:rsidRPr="00A143D9">
        <w:rPr>
          <w:i/>
          <w:szCs w:val="22"/>
          <w:lang w:val="nl-NL"/>
        </w:rPr>
        <w:t>” of “</w:t>
      </w:r>
      <w:r>
        <w:rPr>
          <w:i/>
          <w:szCs w:val="22"/>
          <w:lang w:val="nl-NL"/>
        </w:rPr>
        <w:t>de effectieve leiding</w:t>
      </w:r>
      <w:r w:rsidRPr="00A143D9">
        <w:rPr>
          <w:i/>
          <w:szCs w:val="22"/>
          <w:lang w:val="nl-NL"/>
        </w:rPr>
        <w:t>”, naargelang]</w:t>
      </w:r>
      <w:r w:rsidR="00EE560D" w:rsidRPr="00A143D9">
        <w:rPr>
          <w:szCs w:val="22"/>
          <w:lang w:val="nl-NL"/>
        </w:rPr>
        <w:t xml:space="preserve"> van de instelling is verantwoordelijk voor het uitoefenen van toezicht op het proces van financiële verslaggeving van de instelling.</w:t>
      </w:r>
    </w:p>
    <w:p w14:paraId="65052DC3" w14:textId="77777777" w:rsidR="00EE560D" w:rsidRPr="00A143D9" w:rsidRDefault="00EE560D" w:rsidP="00AD1AD6">
      <w:pPr>
        <w:rPr>
          <w:b/>
          <w:i/>
          <w:szCs w:val="22"/>
          <w:lang w:val="nl-NL"/>
        </w:rPr>
      </w:pPr>
    </w:p>
    <w:p w14:paraId="12B96C48" w14:textId="77777777" w:rsidR="00EE560D" w:rsidRPr="00A143D9" w:rsidRDefault="00EE560D" w:rsidP="00AD1AD6">
      <w:pPr>
        <w:rPr>
          <w:b/>
          <w:bCs/>
          <w:i/>
          <w:szCs w:val="22"/>
          <w:lang w:val="nl-NL"/>
        </w:rPr>
      </w:pPr>
      <w:r w:rsidRPr="00A143D9">
        <w:rPr>
          <w:b/>
          <w:bCs/>
          <w:i/>
          <w:szCs w:val="22"/>
          <w:lang w:val="nl-NL"/>
        </w:rPr>
        <w:t>Verantwoordelijkheden van de [</w:t>
      </w:r>
      <w:r w:rsidRPr="00A143D9">
        <w:rPr>
          <w:b/>
          <w:bCs/>
          <w:i/>
          <w:szCs w:val="22"/>
          <w:lang w:val="nl-BE"/>
        </w:rPr>
        <w:t xml:space="preserve">“Commissaris” of “Erkend Revisor”, naargelang] </w:t>
      </w:r>
      <w:r w:rsidRPr="00A143D9">
        <w:rPr>
          <w:b/>
          <w:bCs/>
          <w:i/>
          <w:szCs w:val="22"/>
          <w:lang w:val="nl-NL"/>
        </w:rPr>
        <w:t>voor de controle van de periodieke staten</w:t>
      </w:r>
    </w:p>
    <w:p w14:paraId="6E7BC2D8" w14:textId="77777777" w:rsidR="00EE560D" w:rsidRPr="00A143D9" w:rsidRDefault="00EE560D" w:rsidP="00AD1AD6">
      <w:pPr>
        <w:rPr>
          <w:szCs w:val="22"/>
          <w:lang w:val="nl-NL"/>
        </w:rPr>
      </w:pPr>
    </w:p>
    <w:p w14:paraId="1CEEDD9E" w14:textId="2006A60E" w:rsidR="00EE560D" w:rsidRPr="00A143D9" w:rsidRDefault="00EE560D" w:rsidP="00AD1AD6">
      <w:pPr>
        <w:rPr>
          <w:szCs w:val="22"/>
          <w:lang w:val="nl-NL"/>
        </w:rPr>
      </w:pPr>
      <w:r w:rsidRPr="00A143D9">
        <w:rPr>
          <w:szCs w:val="22"/>
          <w:lang w:val="nl-NL"/>
        </w:rPr>
        <w:t>Onze doelstellingen zijn het verkrijgen van een redelijke mate van zekerheid over de vraag of de periodieke staten als geheel geen afwijking van materieel belang bevat</w:t>
      </w:r>
      <w:r w:rsidR="006B705F">
        <w:rPr>
          <w:szCs w:val="22"/>
          <w:lang w:val="nl-NL"/>
        </w:rPr>
        <w:t>ten</w:t>
      </w:r>
      <w:r w:rsidRPr="00A143D9">
        <w:rPr>
          <w:szCs w:val="22"/>
          <w:lang w:val="nl-NL"/>
        </w:rPr>
        <w:t xml:space="preserve"> die het gevolg is van fraude of van fouten alsook het uitbrengen van een commissarisverslag waarin ons oordeel is opgenomen. Een redelijke mate van zekerheid is een hoog niveau van zekerheid, maar is geen garantie dat een controle die overeenkomstig de </w:t>
      </w:r>
      <w:proofErr w:type="spellStart"/>
      <w:r w:rsidRPr="00A143D9">
        <w:rPr>
          <w:szCs w:val="22"/>
          <w:lang w:val="nl-NL"/>
        </w:rPr>
        <w:t>ISA’s</w:t>
      </w:r>
      <w:proofErr w:type="spellEnd"/>
      <w:r w:rsidRPr="00A143D9">
        <w:rPr>
          <w:szCs w:val="22"/>
          <w:lang w:val="nl-NL"/>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12B8C7B3" w14:textId="4C8353AC" w:rsidR="00EE560D" w:rsidRDefault="00EE560D" w:rsidP="00AD1AD6">
      <w:pPr>
        <w:rPr>
          <w:ins w:id="997" w:author="Veerle Sablon" w:date="2022-01-18T11:47:00Z"/>
          <w:szCs w:val="22"/>
          <w:lang w:val="nl-NL"/>
        </w:rPr>
      </w:pPr>
    </w:p>
    <w:p w14:paraId="7F2E7368" w14:textId="7FA38F5B" w:rsidR="00541764" w:rsidRPr="002F6A98" w:rsidRDefault="00541764" w:rsidP="00541764">
      <w:pPr>
        <w:rPr>
          <w:ins w:id="998" w:author="Veerle Sablon" w:date="2022-01-18T11:47:00Z"/>
          <w:szCs w:val="22"/>
          <w:lang w:val="nl-BE"/>
        </w:rPr>
      </w:pPr>
      <w:ins w:id="999" w:author="Veerle Sablon" w:date="2022-01-18T11:47:00Z">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toepassing is op de controle van de periodieke staten. Een controle 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de </w:t>
        </w:r>
      </w:ins>
      <w:ins w:id="1000" w:author="Veerle Sablon" w:date="2022-01-18T11:48:00Z">
        <w:r>
          <w:rPr>
            <w:szCs w:val="22"/>
            <w:lang w:val="nl-BE"/>
          </w:rPr>
          <w:t>R</w:t>
        </w:r>
      </w:ins>
      <w:ins w:id="1001" w:author="Veerle Sablon" w:date="2022-01-18T11:47:00Z">
        <w:r w:rsidRPr="002F6A98">
          <w:rPr>
            <w:szCs w:val="22"/>
            <w:lang w:val="nl-BE"/>
          </w:rPr>
          <w:t xml:space="preserve">aad van </w:t>
        </w:r>
      </w:ins>
      <w:ins w:id="1002" w:author="Veerle Sablon" w:date="2022-01-18T11:48:00Z">
        <w:r>
          <w:rPr>
            <w:szCs w:val="22"/>
            <w:lang w:val="nl-BE"/>
          </w:rPr>
          <w:t>B</w:t>
        </w:r>
      </w:ins>
      <w:ins w:id="1003" w:author="Veerle Sablon" w:date="2022-01-18T11:47:00Z">
        <w:r w:rsidRPr="002F6A98">
          <w:rPr>
            <w:szCs w:val="22"/>
            <w:lang w:val="nl-BE"/>
          </w:rPr>
          <w:t>estuur de bedrijfsvoering van de</w:t>
        </w:r>
        <w:r>
          <w:rPr>
            <w:szCs w:val="22"/>
            <w:lang w:val="nl-BE"/>
          </w:rPr>
          <w:t xml:space="preserve"> i</w:t>
        </w:r>
        <w:r w:rsidRPr="002F6A98">
          <w:rPr>
            <w:szCs w:val="22"/>
            <w:lang w:val="nl-BE"/>
          </w:rPr>
          <w:t>nstelling ter hand heeft genomen of zal nemen. Onze verantwoordelijkheden inzake de door de</w:t>
        </w:r>
        <w:r>
          <w:rPr>
            <w:szCs w:val="22"/>
            <w:lang w:val="nl-BE"/>
          </w:rPr>
          <w:t xml:space="preserve"> </w:t>
        </w:r>
      </w:ins>
      <w:ins w:id="1004" w:author="Veerle Sablon" w:date="2022-01-18T11:48:00Z">
        <w:r>
          <w:rPr>
            <w:szCs w:val="22"/>
            <w:lang w:val="nl-BE"/>
          </w:rPr>
          <w:t>R</w:t>
        </w:r>
      </w:ins>
      <w:ins w:id="1005" w:author="Veerle Sablon" w:date="2022-01-18T11:47:00Z">
        <w:r w:rsidRPr="002F6A98">
          <w:rPr>
            <w:szCs w:val="22"/>
            <w:lang w:val="nl-BE"/>
          </w:rPr>
          <w:t xml:space="preserve">aad van </w:t>
        </w:r>
      </w:ins>
      <w:ins w:id="1006" w:author="Veerle Sablon" w:date="2022-01-18T11:48:00Z">
        <w:r>
          <w:rPr>
            <w:szCs w:val="22"/>
            <w:lang w:val="nl-BE"/>
          </w:rPr>
          <w:t>B</w:t>
        </w:r>
      </w:ins>
      <w:ins w:id="1007" w:author="Veerle Sablon" w:date="2022-01-18T11:47:00Z">
        <w:r w:rsidRPr="002F6A98">
          <w:rPr>
            <w:szCs w:val="22"/>
            <w:lang w:val="nl-BE"/>
          </w:rPr>
          <w:t>estuur gehanteerde continuïteitsveronderstelling worden hieronder beschreven.</w:t>
        </w:r>
      </w:ins>
    </w:p>
    <w:p w14:paraId="3F8C9A76" w14:textId="77777777" w:rsidR="00541764" w:rsidRPr="004E6DF5" w:rsidRDefault="00541764" w:rsidP="00AD1AD6">
      <w:pPr>
        <w:rPr>
          <w:szCs w:val="22"/>
          <w:lang w:val="nl-BE"/>
          <w:rPrChange w:id="1008" w:author="Veerle Sablon" w:date="2022-01-19T15:37:00Z">
            <w:rPr>
              <w:szCs w:val="22"/>
              <w:lang w:val="nl-NL"/>
            </w:rPr>
          </w:rPrChange>
        </w:rPr>
      </w:pPr>
    </w:p>
    <w:p w14:paraId="55D1D493" w14:textId="77777777" w:rsidR="00EE560D" w:rsidRPr="00A143D9" w:rsidRDefault="00EE560D" w:rsidP="00AD1AD6">
      <w:pPr>
        <w:rPr>
          <w:szCs w:val="22"/>
          <w:lang w:val="nl-NL"/>
        </w:rPr>
      </w:pPr>
      <w:r w:rsidRPr="00A143D9">
        <w:rPr>
          <w:szCs w:val="22"/>
          <w:lang w:val="nl-NL"/>
        </w:rPr>
        <w:t xml:space="preserve">Als deel van de controle uitgevoerd overeenkomstig de </w:t>
      </w:r>
      <w:proofErr w:type="spellStart"/>
      <w:r w:rsidRPr="00A143D9">
        <w:rPr>
          <w:szCs w:val="22"/>
          <w:lang w:val="nl-NL"/>
        </w:rPr>
        <w:t>ISA’s</w:t>
      </w:r>
      <w:proofErr w:type="spellEnd"/>
      <w:r w:rsidRPr="00A143D9">
        <w:rPr>
          <w:szCs w:val="22"/>
          <w:lang w:val="nl-NL"/>
        </w:rPr>
        <w:t>, passen wij professionele oordeelsvorming toe en handhaven wij een professioneel-kritische instelling gedurende de controle. We voeren tevens de volgende werkzaamheden uit:</w:t>
      </w:r>
    </w:p>
    <w:p w14:paraId="6DD4EE3B" w14:textId="77777777" w:rsidR="00EE560D" w:rsidRPr="00A143D9" w:rsidRDefault="00EE560D" w:rsidP="00AD1AD6">
      <w:pPr>
        <w:rPr>
          <w:szCs w:val="22"/>
          <w:lang w:val="nl-NL"/>
        </w:rPr>
      </w:pPr>
    </w:p>
    <w:p w14:paraId="1CC43DAE" w14:textId="498A22F2" w:rsidR="00EE560D" w:rsidRPr="00A143D9" w:rsidRDefault="00EE560D" w:rsidP="00A36548">
      <w:pPr>
        <w:numPr>
          <w:ilvl w:val="0"/>
          <w:numId w:val="9"/>
        </w:numPr>
        <w:rPr>
          <w:szCs w:val="22"/>
          <w:lang w:val="nl-NL"/>
        </w:rPr>
      </w:pPr>
      <w:r w:rsidRPr="00A143D9">
        <w:rPr>
          <w:szCs w:val="22"/>
          <w:lang w:val="nl-NL"/>
        </w:rPr>
        <w:t>het identificeren en inschatten van het risico dat de periodieke staten een afwijking van materieel belang bevat</w:t>
      </w:r>
      <w:r w:rsidR="006B705F">
        <w:rPr>
          <w:szCs w:val="22"/>
          <w:lang w:val="nl-NL"/>
        </w:rPr>
        <w:t>ten</w:t>
      </w:r>
      <w:r w:rsidRPr="00A143D9">
        <w:rPr>
          <w:szCs w:val="22"/>
          <w:lang w:val="nl-NL"/>
        </w:rPr>
        <w:t xml:space="preserve"> die het gevolg is van fraude of van fouten, het bepalen en uitvoeren van controlewerkzaamheden die op dit risico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F7EF396" w14:textId="77777777" w:rsidR="00EE560D" w:rsidRPr="00A143D9" w:rsidRDefault="00EE560D" w:rsidP="00AD1AD6">
      <w:pPr>
        <w:rPr>
          <w:szCs w:val="22"/>
          <w:lang w:val="nl-NL"/>
        </w:rPr>
      </w:pPr>
    </w:p>
    <w:p w14:paraId="34537DE3" w14:textId="77777777" w:rsidR="00EE560D" w:rsidRPr="00A143D9" w:rsidRDefault="00EE560D" w:rsidP="00A36548">
      <w:pPr>
        <w:numPr>
          <w:ilvl w:val="0"/>
          <w:numId w:val="9"/>
        </w:numPr>
        <w:rPr>
          <w:szCs w:val="22"/>
          <w:lang w:val="nl-NL"/>
        </w:rPr>
      </w:pPr>
      <w:r w:rsidRPr="00A143D9">
        <w:rPr>
          <w:szCs w:val="22"/>
          <w:lang w:val="nl-NL"/>
        </w:rPr>
        <w:lastRenderedPageBreak/>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2113061" w14:textId="77777777" w:rsidR="00EE560D" w:rsidRPr="00A143D9" w:rsidRDefault="00EE560D" w:rsidP="00AD1AD6">
      <w:pPr>
        <w:rPr>
          <w:szCs w:val="22"/>
          <w:lang w:val="nl-NL"/>
        </w:rPr>
      </w:pPr>
    </w:p>
    <w:p w14:paraId="6879B494" w14:textId="77777777" w:rsidR="00EE560D" w:rsidRPr="00A143D9" w:rsidRDefault="00EE560D" w:rsidP="00A36548">
      <w:pPr>
        <w:numPr>
          <w:ilvl w:val="0"/>
          <w:numId w:val="9"/>
        </w:numPr>
        <w:rPr>
          <w:szCs w:val="22"/>
          <w:lang w:val="nl-NL"/>
        </w:rPr>
      </w:pPr>
      <w:r w:rsidRPr="00A143D9">
        <w:rPr>
          <w:szCs w:val="22"/>
          <w:lang w:val="nl-NL"/>
        </w:rPr>
        <w:t xml:space="preserve">het evalueren van de geschiktheid van de gehanteerde grondslagen voor financiële verslaggeving en het evalueren van de redelijkheid van de door </w:t>
      </w:r>
      <w:r w:rsidRPr="00A143D9">
        <w:rPr>
          <w:i/>
          <w:szCs w:val="22"/>
          <w:lang w:val="nl-NL"/>
        </w:rPr>
        <w:t>[“de effectieve leiding” of “het directiecomité”, naargelang] </w:t>
      </w:r>
      <w:r w:rsidRPr="00A143D9">
        <w:rPr>
          <w:szCs w:val="22"/>
          <w:lang w:val="nl-NL"/>
        </w:rPr>
        <w:t>gemaakte schattingen en van de daarop betrekking hebbende toelichtingen;</w:t>
      </w:r>
    </w:p>
    <w:p w14:paraId="20118C94" w14:textId="77777777" w:rsidR="00EE560D" w:rsidRPr="00A143D9" w:rsidRDefault="00EE560D" w:rsidP="00AD1AD6">
      <w:pPr>
        <w:rPr>
          <w:szCs w:val="22"/>
          <w:lang w:val="nl-NL"/>
        </w:rPr>
      </w:pPr>
    </w:p>
    <w:p w14:paraId="5C4AC914" w14:textId="77777777" w:rsidR="00EE560D" w:rsidRPr="00A143D9" w:rsidRDefault="00EE560D" w:rsidP="00A36548">
      <w:pPr>
        <w:numPr>
          <w:ilvl w:val="0"/>
          <w:numId w:val="9"/>
        </w:numPr>
        <w:rPr>
          <w:szCs w:val="22"/>
          <w:lang w:val="nl-NL"/>
        </w:rPr>
      </w:pPr>
      <w:r w:rsidRPr="00A143D9">
        <w:rPr>
          <w:szCs w:val="22"/>
          <w:lang w:val="nl-NL"/>
        </w:rPr>
        <w:t>het concluderen dat de door </w:t>
      </w:r>
      <w:r w:rsidRPr="00A143D9">
        <w:rPr>
          <w:i/>
          <w:szCs w:val="22"/>
          <w:lang w:val="nl-NL"/>
        </w:rPr>
        <w:t xml:space="preserve">[“de effectieve leiding” of “het directiecomité”, naargelang] </w:t>
      </w:r>
      <w:r w:rsidRPr="00A143D9">
        <w:rPr>
          <w:szCs w:val="22"/>
          <w:lang w:val="nl-NL"/>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3C10F0C3" w14:textId="77777777" w:rsidR="00EE560D" w:rsidRPr="00A143D9" w:rsidRDefault="00EE560D" w:rsidP="00AD1AD6">
      <w:pPr>
        <w:rPr>
          <w:szCs w:val="22"/>
          <w:lang w:val="nl-NL"/>
        </w:rPr>
      </w:pPr>
    </w:p>
    <w:p w14:paraId="70F14347" w14:textId="36405D93" w:rsidR="00EE560D" w:rsidRPr="00A143D9" w:rsidRDefault="00EE560D" w:rsidP="00AD1AD6">
      <w:pPr>
        <w:rPr>
          <w:szCs w:val="22"/>
          <w:lang w:val="nl-NL"/>
        </w:rPr>
      </w:pPr>
      <w:r w:rsidRPr="00A143D9">
        <w:rPr>
          <w:szCs w:val="22"/>
          <w:lang w:val="nl-NL"/>
        </w:rPr>
        <w:t>Wij communiceren met</w:t>
      </w:r>
      <w:ins w:id="1009" w:author="Veerle Sablon" w:date="2022-01-18T09:38:00Z">
        <w:r w:rsidR="0087024D">
          <w:rPr>
            <w:szCs w:val="22"/>
            <w:lang w:val="nl-NL"/>
          </w:rPr>
          <w:t xml:space="preserve"> </w:t>
        </w:r>
      </w:ins>
      <w:del w:id="1010" w:author="Veerle Sablon" w:date="2022-01-18T09:38:00Z">
        <w:r w:rsidRPr="00A143D9" w:rsidDel="0087024D">
          <w:rPr>
            <w:szCs w:val="22"/>
            <w:lang w:val="nl-NL"/>
          </w:rPr>
          <w:delText> </w:delText>
        </w:r>
      </w:del>
      <w:r w:rsidRPr="00A143D9">
        <w:rPr>
          <w:i/>
          <w:szCs w:val="22"/>
          <w:lang w:val="nl-BE"/>
        </w:rPr>
        <w:t>[“de effectieve leiding”, “het directiecomité”, “de bestuurders” of “het auditcomité”, naargelang]</w:t>
      </w:r>
      <w:r w:rsidRPr="00A143D9">
        <w:rPr>
          <w:szCs w:val="22"/>
          <w:lang w:val="nl-NL"/>
        </w:rPr>
        <w:t> onder meer over de geplande reikwijdte en timing van de controle en over de significante controlebevindingen, waaronder eventuele significante tekortkomingen in de interne beheersing die wij identificeren gedurende onze controle.</w:t>
      </w:r>
    </w:p>
    <w:p w14:paraId="72AEDDD8" w14:textId="77777777" w:rsidR="00EE560D" w:rsidRPr="00A143D9" w:rsidRDefault="00EE560D" w:rsidP="00AD1AD6">
      <w:pPr>
        <w:rPr>
          <w:szCs w:val="22"/>
          <w:lang w:val="nl-NL"/>
        </w:rPr>
      </w:pPr>
    </w:p>
    <w:p w14:paraId="3981ACC4" w14:textId="77777777" w:rsidR="00EE560D" w:rsidRPr="00A143D9" w:rsidRDefault="00EE560D" w:rsidP="00AD1AD6">
      <w:pPr>
        <w:rPr>
          <w:szCs w:val="22"/>
          <w:lang w:val="nl-BE"/>
        </w:rPr>
      </w:pPr>
      <w:bookmarkStart w:id="1011" w:name="_Toc492539926"/>
      <w:r w:rsidRPr="00A143D9">
        <w:rPr>
          <w:rFonts w:eastAsia="MingLiU"/>
          <w:b/>
          <w:i/>
          <w:szCs w:val="22"/>
          <w:lang w:val="nl-BE"/>
        </w:rPr>
        <w:t>Bijkomende bevestigingen</w:t>
      </w:r>
      <w:bookmarkEnd w:id="1011"/>
    </w:p>
    <w:p w14:paraId="3ECDBA70" w14:textId="77777777" w:rsidR="00EE560D" w:rsidRPr="00A143D9" w:rsidRDefault="00EE560D" w:rsidP="00AD1AD6">
      <w:pPr>
        <w:rPr>
          <w:b/>
          <w:i/>
          <w:szCs w:val="22"/>
          <w:lang w:val="nl-BE"/>
        </w:rPr>
      </w:pPr>
    </w:p>
    <w:p w14:paraId="75762F5B" w14:textId="77777777" w:rsidR="00EE560D" w:rsidRPr="00A143D9" w:rsidRDefault="00EE560D" w:rsidP="00AD1AD6">
      <w:pPr>
        <w:tabs>
          <w:tab w:val="num" w:pos="540"/>
        </w:tabs>
        <w:rPr>
          <w:szCs w:val="22"/>
          <w:lang w:val="nl-BE"/>
        </w:rPr>
      </w:pPr>
      <w:r w:rsidRPr="00A143D9">
        <w:rPr>
          <w:szCs w:val="22"/>
          <w:lang w:val="nl-BE"/>
        </w:rPr>
        <w:t>Op basis van onze werkzaamheden bevestigen wij bovendien dat:</w:t>
      </w:r>
    </w:p>
    <w:p w14:paraId="520399A3" w14:textId="77777777" w:rsidR="00EE560D" w:rsidRPr="00A143D9" w:rsidRDefault="00EE560D" w:rsidP="00AD1AD6">
      <w:pPr>
        <w:rPr>
          <w:szCs w:val="22"/>
          <w:lang w:val="nl-BE"/>
        </w:rPr>
      </w:pPr>
    </w:p>
    <w:p w14:paraId="6F29EB7D" w14:textId="77777777" w:rsidR="00EE560D" w:rsidRPr="00A143D9" w:rsidRDefault="00EE560D" w:rsidP="00A36548">
      <w:pPr>
        <w:numPr>
          <w:ilvl w:val="0"/>
          <w:numId w:val="2"/>
        </w:numPr>
        <w:ind w:left="709" w:hanging="283"/>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63BFC1E" w14:textId="77777777" w:rsidR="00EE560D" w:rsidRPr="00A143D9" w:rsidRDefault="00EE560D" w:rsidP="00AD1AD6">
      <w:pPr>
        <w:tabs>
          <w:tab w:val="num" w:pos="709"/>
        </w:tabs>
        <w:ind w:left="709" w:hanging="283"/>
        <w:rPr>
          <w:szCs w:val="22"/>
          <w:lang w:val="nl-BE"/>
        </w:rPr>
      </w:pPr>
    </w:p>
    <w:p w14:paraId="3643DF58" w14:textId="77777777" w:rsidR="00EE560D" w:rsidRPr="00A143D9" w:rsidRDefault="00EE560D" w:rsidP="00A36548">
      <w:pPr>
        <w:numPr>
          <w:ilvl w:val="0"/>
          <w:numId w:val="2"/>
        </w:numPr>
        <w:ind w:left="709" w:hanging="283"/>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xml:space="preserve"> opgesteld werden, voor wat de boekhoudkundige gegevens betreft die erin voorkomen, met toepassing van de boeking- en waarderingsregels voor de opstelling van de jaarrekening;</w:t>
      </w:r>
    </w:p>
    <w:p w14:paraId="64DC01A4" w14:textId="77777777" w:rsidR="00EE560D" w:rsidRPr="00A143D9" w:rsidRDefault="00EE560D" w:rsidP="00AD1AD6">
      <w:pPr>
        <w:tabs>
          <w:tab w:val="num" w:pos="709"/>
        </w:tabs>
        <w:ind w:left="709" w:hanging="283"/>
        <w:rPr>
          <w:szCs w:val="22"/>
          <w:lang w:val="nl-BE"/>
        </w:rPr>
      </w:pPr>
    </w:p>
    <w:p w14:paraId="6737E623" w14:textId="77777777" w:rsidR="00EE560D" w:rsidRPr="00A143D9" w:rsidRDefault="00EE560D" w:rsidP="00A36548">
      <w:pPr>
        <w:numPr>
          <w:ilvl w:val="0"/>
          <w:numId w:val="2"/>
        </w:numPr>
        <w:ind w:left="709" w:hanging="283"/>
        <w:rPr>
          <w:szCs w:val="22"/>
          <w:lang w:val="nl-BE"/>
        </w:rPr>
      </w:pPr>
      <w:r w:rsidRPr="00A143D9">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p>
    <w:p w14:paraId="6684CCB1" w14:textId="77777777" w:rsidR="00EE560D" w:rsidRPr="00A143D9" w:rsidRDefault="00EE560D" w:rsidP="00AD1AD6">
      <w:pPr>
        <w:ind w:left="709"/>
        <w:rPr>
          <w:szCs w:val="22"/>
          <w:lang w:val="nl-BE"/>
        </w:rPr>
      </w:pPr>
    </w:p>
    <w:p w14:paraId="0FAD856F" w14:textId="3D129E7E" w:rsidR="00EE560D" w:rsidRPr="00A143D9" w:rsidRDefault="00EE560D" w:rsidP="00A36548">
      <w:pPr>
        <w:numPr>
          <w:ilvl w:val="0"/>
          <w:numId w:val="2"/>
        </w:numPr>
        <w:ind w:left="709" w:hanging="283"/>
        <w:rPr>
          <w:szCs w:val="22"/>
          <w:lang w:val="nl-BE"/>
        </w:rPr>
      </w:pPr>
      <w:r w:rsidRPr="00A143D9">
        <w:rPr>
          <w:szCs w:val="22"/>
          <w:lang w:val="nl-BE"/>
        </w:rPr>
        <w:t>de berekening van de vereisten zoals bedoeld in artikel 6, 2°, a) van het reglement van 28 augustus 2007 op het eigen vermogen van</w:t>
      </w:r>
      <w:r w:rsidR="006B705F">
        <w:rPr>
          <w:szCs w:val="22"/>
          <w:lang w:val="nl-BE"/>
        </w:rPr>
        <w:t xml:space="preserve"> </w:t>
      </w:r>
      <w:r w:rsidRPr="00A143D9">
        <w:rPr>
          <w:szCs w:val="22"/>
          <w:lang w:val="nl-BE"/>
        </w:rPr>
        <w:t>beheervennootschap</w:t>
      </w:r>
      <w:r w:rsidR="006B705F">
        <w:rPr>
          <w:szCs w:val="22"/>
          <w:lang w:val="nl-BE"/>
        </w:rPr>
        <w:t>p</w:t>
      </w:r>
      <w:r w:rsidRPr="00A143D9">
        <w:rPr>
          <w:szCs w:val="22"/>
          <w:lang w:val="nl-BE"/>
        </w:rPr>
        <w:t>en van instelling</w:t>
      </w:r>
      <w:r w:rsidR="006B705F">
        <w:rPr>
          <w:szCs w:val="22"/>
          <w:lang w:val="nl-BE"/>
        </w:rPr>
        <w:t>en</w:t>
      </w:r>
      <w:r w:rsidRPr="00A143D9">
        <w:rPr>
          <w:szCs w:val="22"/>
          <w:lang w:val="nl-BE"/>
        </w:rPr>
        <w:t xml:space="preserve"> voor collectieve belegging (tabel 90.19) in alle materieel belangrijke opzichten, juist en volledig (zoals hierboven gedefinieerd) is; en,</w:t>
      </w:r>
    </w:p>
    <w:p w14:paraId="0EE4B2B8" w14:textId="77777777" w:rsidR="00EE560D" w:rsidRPr="00A143D9" w:rsidRDefault="00EE560D" w:rsidP="00AD1AD6">
      <w:pPr>
        <w:tabs>
          <w:tab w:val="num" w:pos="709"/>
        </w:tabs>
        <w:ind w:left="709" w:hanging="283"/>
        <w:rPr>
          <w:szCs w:val="22"/>
          <w:lang w:val="nl-BE"/>
        </w:rPr>
      </w:pPr>
    </w:p>
    <w:p w14:paraId="76A8E394" w14:textId="77777777" w:rsidR="00EE560D" w:rsidRPr="00A143D9" w:rsidRDefault="00EE560D" w:rsidP="00A36548">
      <w:pPr>
        <w:numPr>
          <w:ilvl w:val="0"/>
          <w:numId w:val="2"/>
        </w:numPr>
        <w:ind w:left="709" w:hanging="283"/>
        <w:rPr>
          <w:szCs w:val="22"/>
          <w:lang w:val="nl-BE"/>
        </w:rPr>
      </w:pPr>
      <w:r w:rsidRPr="00A143D9">
        <w:rPr>
          <w:szCs w:val="22"/>
          <w:lang w:val="nl-BE"/>
        </w:rPr>
        <w:t xml:space="preserve">de berekening van de volgende vereisten, in alle materieel belangrijke opzichten, juist en volledig (zoals hierboven gedefinieerd) is (tabellen 90.01 t/m 90.18): het krediet- en verwateringsrisico van </w:t>
      </w:r>
      <w:r w:rsidRPr="00A143D9">
        <w:rPr>
          <w:szCs w:val="22"/>
          <w:lang w:val="nl-BE"/>
        </w:rPr>
        <w:lastRenderedPageBreak/>
        <w:t>risicoposities buiten de</w:t>
      </w:r>
      <w:r w:rsidRPr="00A143D9">
        <w:rPr>
          <w:b/>
          <w:szCs w:val="22"/>
          <w:lang w:val="nl-BE"/>
        </w:rPr>
        <w:t xml:space="preserve"> </w:t>
      </w:r>
      <w:r w:rsidRPr="00A143D9">
        <w:rPr>
          <w:szCs w:val="22"/>
          <w:lang w:val="nl-BE"/>
        </w:rPr>
        <w:t>handelsportefeuille, het marktrisico (afwikkelings- en wederpartijrisico bij niet afgewikkelde</w:t>
      </w:r>
      <w:r w:rsidRPr="00A143D9">
        <w:rPr>
          <w:b/>
          <w:szCs w:val="22"/>
          <w:lang w:val="nl-BE"/>
        </w:rPr>
        <w:t xml:space="preserve"> </w:t>
      </w:r>
      <w:r w:rsidRPr="00A143D9">
        <w:rPr>
          <w:szCs w:val="22"/>
          <w:lang w:val="nl-BE"/>
        </w:rPr>
        <w:t>transacties en leveringen zonder tegenprestaties) en het marktrisico (wisselkoersrisico, en, in</w:t>
      </w:r>
      <w:r w:rsidRPr="00A143D9">
        <w:rPr>
          <w:b/>
          <w:szCs w:val="22"/>
          <w:lang w:val="nl-BE"/>
        </w:rPr>
        <w:t xml:space="preserve"> </w:t>
      </w:r>
      <w:r w:rsidRPr="00A143D9">
        <w:rPr>
          <w:szCs w:val="22"/>
          <w:lang w:val="nl-BE"/>
        </w:rPr>
        <w:t>voorkomend geval, interne modellen).</w:t>
      </w:r>
    </w:p>
    <w:p w14:paraId="482FA172" w14:textId="77777777" w:rsidR="00EE560D" w:rsidRPr="00A143D9" w:rsidRDefault="00EE560D" w:rsidP="00AD1AD6">
      <w:pPr>
        <w:spacing w:line="240" w:lineRule="auto"/>
        <w:rPr>
          <w:rFonts w:eastAsia="MingLiU"/>
          <w:b/>
          <w:bCs/>
          <w:i/>
          <w:szCs w:val="22"/>
          <w:lang w:val="nl-BE" w:eastAsia="nl-NL"/>
        </w:rPr>
      </w:pPr>
      <w:bookmarkStart w:id="1012" w:name="_Toc286802909"/>
      <w:bookmarkStart w:id="1013" w:name="_Toc492539936"/>
    </w:p>
    <w:p w14:paraId="665175D8" w14:textId="77777777" w:rsidR="00EE560D" w:rsidRPr="00A143D9" w:rsidRDefault="00EE560D" w:rsidP="00AD1AD6">
      <w:pPr>
        <w:spacing w:line="240" w:lineRule="auto"/>
        <w:rPr>
          <w:rFonts w:eastAsia="MingLiU"/>
          <w:b/>
          <w:bCs/>
          <w:iCs/>
          <w:szCs w:val="22"/>
          <w:lang w:val="nl-BE" w:eastAsia="nl-NL"/>
        </w:rPr>
      </w:pPr>
      <w:r w:rsidRPr="00A143D9">
        <w:rPr>
          <w:rFonts w:eastAsia="MingLiU"/>
          <w:b/>
          <w:bCs/>
          <w:iCs/>
          <w:szCs w:val="22"/>
          <w:lang w:val="nl-BE" w:eastAsia="nl-NL"/>
        </w:rPr>
        <w:t>Verslag over de jaarrekening</w:t>
      </w:r>
    </w:p>
    <w:p w14:paraId="5E22BABB" w14:textId="77777777" w:rsidR="00EE560D" w:rsidRPr="00A143D9" w:rsidRDefault="00EE560D" w:rsidP="00AD1AD6">
      <w:pPr>
        <w:autoSpaceDE w:val="0"/>
        <w:autoSpaceDN w:val="0"/>
        <w:adjustRightInd w:val="0"/>
        <w:spacing w:line="240" w:lineRule="auto"/>
        <w:rPr>
          <w:color w:val="000000"/>
          <w:szCs w:val="22"/>
          <w:lang w:val="nl-BE" w:eastAsia="nl-BE"/>
        </w:rPr>
      </w:pPr>
    </w:p>
    <w:p w14:paraId="75627AE9" w14:textId="627691F4"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Het verslag over de jaarrekening </w:t>
      </w:r>
      <w:ins w:id="1014" w:author="Veerle Sablon" w:date="2022-01-18T09:38:00Z">
        <w:r w:rsidR="0087024D">
          <w:rPr>
            <w:color w:val="000000"/>
            <w:szCs w:val="22"/>
            <w:lang w:val="nl-BE" w:eastAsia="nl-BE"/>
          </w:rPr>
          <w:t>[</w:t>
        </w:r>
      </w:ins>
      <w:del w:id="1015" w:author="Veerle Sablon" w:date="2022-01-18T09:38:00Z">
        <w:r w:rsidRPr="00A143D9" w:rsidDel="0087024D">
          <w:rPr>
            <w:color w:val="000000"/>
            <w:szCs w:val="22"/>
            <w:lang w:val="nl-BE" w:eastAsia="nl-BE"/>
          </w:rPr>
          <w:delText>(</w:delText>
        </w:r>
      </w:del>
      <w:r w:rsidRPr="00A143D9">
        <w:rPr>
          <w:color w:val="000000"/>
          <w:szCs w:val="22"/>
          <w:lang w:val="nl-BE" w:eastAsia="nl-BE"/>
        </w:rPr>
        <w:t>in voorkomend geval, over de geconsolideerde jaarrekening</w:t>
      </w:r>
      <w:del w:id="1016" w:author="Veerle Sablon" w:date="2022-01-18T09:38:00Z">
        <w:r w:rsidRPr="00A143D9" w:rsidDel="0087024D">
          <w:rPr>
            <w:color w:val="000000"/>
            <w:szCs w:val="22"/>
            <w:lang w:val="nl-BE" w:eastAsia="nl-BE"/>
          </w:rPr>
          <w:delText>)</w:delText>
        </w:r>
      </w:del>
      <w:ins w:id="1017" w:author="Veerle Sablon" w:date="2022-01-18T09:38:00Z">
        <w:r w:rsidR="0087024D">
          <w:rPr>
            <w:color w:val="000000"/>
            <w:szCs w:val="22"/>
            <w:lang w:val="nl-BE" w:eastAsia="nl-BE"/>
          </w:rPr>
          <w:t>]</w:t>
        </w:r>
      </w:ins>
      <w:r w:rsidRPr="00A143D9">
        <w:rPr>
          <w:color w:val="000000"/>
          <w:szCs w:val="22"/>
          <w:lang w:val="nl-BE" w:eastAsia="nl-BE"/>
        </w:rPr>
        <w:t xml:space="preserve"> dat per einde boekjaar wordt overgemaakt aan de algemene vergadering van aandeelhouders </w:t>
      </w:r>
      <w:ins w:id="1018" w:author="Veerle Sablon" w:date="2022-01-18T09:39:00Z">
        <w:r w:rsidR="0087024D">
          <w:rPr>
            <w:color w:val="000000"/>
            <w:szCs w:val="22"/>
            <w:lang w:val="nl-BE" w:eastAsia="nl-BE"/>
          </w:rPr>
          <w:t>[</w:t>
        </w:r>
      </w:ins>
      <w:r w:rsidRPr="00A143D9">
        <w:rPr>
          <w:color w:val="000000"/>
          <w:szCs w:val="22"/>
          <w:lang w:val="nl-BE" w:eastAsia="nl-BE"/>
        </w:rPr>
        <w:t>of vennoten,</w:t>
      </w:r>
      <w:ins w:id="1019" w:author="Veerle Sablon" w:date="2022-01-18T09:39:00Z">
        <w:r w:rsidR="0087024D">
          <w:rPr>
            <w:color w:val="000000"/>
            <w:szCs w:val="22"/>
            <w:lang w:val="nl-BE" w:eastAsia="nl-BE"/>
          </w:rPr>
          <w:t>]</w:t>
        </w:r>
      </w:ins>
      <w:r w:rsidRPr="00A143D9">
        <w:rPr>
          <w:color w:val="000000"/>
          <w:szCs w:val="22"/>
          <w:lang w:val="nl-BE" w:eastAsia="nl-BE"/>
        </w:rPr>
        <w:t xml:space="preserve"> </w:t>
      </w:r>
      <w:ins w:id="1020" w:author="Veerle Sablon" w:date="2022-01-18T09:39:00Z">
        <w:r w:rsidR="0087024D">
          <w:rPr>
            <w:color w:val="000000"/>
            <w:szCs w:val="22"/>
            <w:lang w:val="nl-BE" w:eastAsia="nl-BE"/>
          </w:rPr>
          <w:t>[</w:t>
        </w:r>
      </w:ins>
      <w:r w:rsidRPr="00A143D9">
        <w:rPr>
          <w:color w:val="000000"/>
          <w:szCs w:val="22"/>
          <w:lang w:val="nl-BE" w:eastAsia="nl-BE"/>
        </w:rPr>
        <w:t xml:space="preserve">of, </w:t>
      </w:r>
      <w:ins w:id="1021" w:author="Veerle Sablon" w:date="2022-01-18T09:40:00Z">
        <w:r w:rsidR="0087024D">
          <w:rPr>
            <w:color w:val="000000"/>
            <w:szCs w:val="22"/>
            <w:lang w:val="nl-BE" w:eastAsia="nl-BE"/>
          </w:rPr>
          <w:t xml:space="preserve">in voorkomend geval, </w:t>
        </w:r>
      </w:ins>
      <w:r w:rsidRPr="00A143D9">
        <w:rPr>
          <w:color w:val="000000"/>
          <w:szCs w:val="22"/>
          <w:lang w:val="nl-BE" w:eastAsia="nl-BE"/>
        </w:rPr>
        <w:t>voor de Belgische bijkantoren van de beheervennootschappen van alternatieve instellingen voor collectieve belegging naar buitenlands recht, het verslag over de certificering van de openbaar te maken boekhoudkundige gegevens</w:t>
      </w:r>
      <w:ins w:id="1022" w:author="Veerle Sablon" w:date="2022-01-18T09:40:00Z">
        <w:r w:rsidR="0087024D">
          <w:rPr>
            <w:color w:val="000000"/>
            <w:szCs w:val="22"/>
            <w:lang w:val="nl-BE" w:eastAsia="nl-BE"/>
          </w:rPr>
          <w:t>]</w:t>
        </w:r>
      </w:ins>
      <w:r w:rsidRPr="00A143D9">
        <w:rPr>
          <w:color w:val="000000"/>
          <w:szCs w:val="22"/>
          <w:lang w:val="nl-BE" w:eastAsia="nl-BE"/>
        </w:rPr>
        <w:t xml:space="preserve"> </w:t>
      </w:r>
      <w:del w:id="1023" w:author="Veerle Sablon" w:date="2022-01-18T09:40:00Z">
        <w:r w:rsidRPr="00A143D9" w:rsidDel="0087024D">
          <w:rPr>
            <w:color w:val="000000"/>
            <w:szCs w:val="22"/>
            <w:lang w:val="nl-BE" w:eastAsia="nl-BE"/>
          </w:rPr>
          <w:delText>staat</w:delText>
        </w:r>
      </w:del>
      <w:ins w:id="1024" w:author="Veerle Sablon" w:date="2022-01-18T09:40:00Z">
        <w:r w:rsidR="0087024D">
          <w:rPr>
            <w:color w:val="000000"/>
            <w:szCs w:val="22"/>
            <w:lang w:val="nl-BE" w:eastAsia="nl-BE"/>
          </w:rPr>
          <w:t>is</w:t>
        </w:r>
      </w:ins>
      <w:r w:rsidRPr="00A143D9">
        <w:rPr>
          <w:color w:val="000000"/>
          <w:szCs w:val="22"/>
          <w:lang w:val="nl-BE" w:eastAsia="nl-BE"/>
        </w:rPr>
        <w:t xml:space="preserve"> in bijlage </w:t>
      </w:r>
      <w:ins w:id="1025" w:author="Veerle Sablon" w:date="2022-01-18T09:40:00Z">
        <w:r w:rsidR="0087024D">
          <w:rPr>
            <w:color w:val="000000"/>
            <w:szCs w:val="22"/>
            <w:lang w:val="nl-BE" w:eastAsia="nl-BE"/>
          </w:rPr>
          <w:t>toegevoegd aan</w:t>
        </w:r>
      </w:ins>
      <w:del w:id="1026" w:author="Veerle Sablon" w:date="2022-01-18T09:40:00Z">
        <w:r w:rsidRPr="00A143D9" w:rsidDel="0087024D">
          <w:rPr>
            <w:color w:val="000000"/>
            <w:szCs w:val="22"/>
            <w:lang w:val="nl-BE" w:eastAsia="nl-BE"/>
          </w:rPr>
          <w:delText>va</w:delText>
        </w:r>
        <w:r w:rsidR="00D677F7" w:rsidRPr="00A143D9" w:rsidDel="0087024D">
          <w:rPr>
            <w:color w:val="000000"/>
            <w:szCs w:val="22"/>
            <w:lang w:val="nl-BE" w:eastAsia="nl-BE"/>
          </w:rPr>
          <w:delText>n</w:delText>
        </w:r>
      </w:del>
      <w:r w:rsidRPr="00A143D9">
        <w:rPr>
          <w:color w:val="000000"/>
          <w:szCs w:val="22"/>
          <w:lang w:val="nl-BE" w:eastAsia="nl-BE"/>
        </w:rPr>
        <w:t xml:space="preserve"> dit verslag. </w:t>
      </w:r>
    </w:p>
    <w:p w14:paraId="5E123AD2" w14:textId="37138E7D" w:rsidR="00EE560D" w:rsidRPr="00A143D9" w:rsidDel="004E6DF5" w:rsidRDefault="00EE560D" w:rsidP="00AD1AD6">
      <w:pPr>
        <w:spacing w:line="240" w:lineRule="auto"/>
        <w:rPr>
          <w:del w:id="1027" w:author="Veerle Sablon" w:date="2022-01-19T15:37:00Z"/>
          <w:rFonts w:eastAsia="MingLiU"/>
          <w:b/>
          <w:bCs/>
          <w:i/>
          <w:szCs w:val="22"/>
          <w:lang w:val="nl-BE" w:eastAsia="nl-NL"/>
        </w:rPr>
      </w:pPr>
    </w:p>
    <w:bookmarkEnd w:id="1012"/>
    <w:bookmarkEnd w:id="1013"/>
    <w:p w14:paraId="125B2A8B" w14:textId="62EFF357" w:rsidR="001F0B23" w:rsidDel="004E6DF5" w:rsidRDefault="001F0B23" w:rsidP="00AD1AD6">
      <w:pPr>
        <w:rPr>
          <w:del w:id="1028" w:author="Veerle Sablon" w:date="2022-01-19T15:37:00Z"/>
          <w:rFonts w:eastAsia="MingLiU"/>
          <w:b/>
          <w:szCs w:val="22"/>
          <w:lang w:val="nl-BE"/>
        </w:rPr>
      </w:pPr>
    </w:p>
    <w:p w14:paraId="7DB84A5C" w14:textId="77777777" w:rsidR="001F0B23" w:rsidRDefault="001F0B23" w:rsidP="00AD1AD6">
      <w:pPr>
        <w:rPr>
          <w:rFonts w:eastAsia="MingLiU"/>
          <w:b/>
          <w:szCs w:val="22"/>
          <w:lang w:val="nl-BE"/>
        </w:rPr>
      </w:pPr>
    </w:p>
    <w:p w14:paraId="7C6785FE" w14:textId="4E7BC819" w:rsidR="00EE560D" w:rsidRPr="00A143D9" w:rsidRDefault="00EE560D" w:rsidP="00AD1AD6">
      <w:pPr>
        <w:rPr>
          <w:rFonts w:eastAsia="MingLiU"/>
          <w:b/>
          <w:szCs w:val="22"/>
          <w:lang w:val="nl-BE"/>
        </w:rPr>
      </w:pPr>
      <w:r w:rsidRPr="00A143D9">
        <w:rPr>
          <w:rFonts w:eastAsia="MingLiU"/>
          <w:b/>
          <w:szCs w:val="22"/>
          <w:lang w:val="nl-BE"/>
        </w:rPr>
        <w:t>Bijkomende informatie</w:t>
      </w:r>
    </w:p>
    <w:p w14:paraId="2A8C5D35" w14:textId="77777777" w:rsidR="00EE560D" w:rsidRPr="00A143D9" w:rsidRDefault="00EE560D" w:rsidP="00AD1AD6">
      <w:pPr>
        <w:spacing w:line="240" w:lineRule="auto"/>
        <w:rPr>
          <w:b/>
          <w:szCs w:val="22"/>
          <w:lang w:val="nl-BE" w:eastAsia="nl-NL"/>
        </w:rPr>
      </w:pPr>
    </w:p>
    <w:p w14:paraId="65E07E83" w14:textId="77777777" w:rsidR="00EE560D" w:rsidRPr="00A143D9" w:rsidRDefault="00EE560D" w:rsidP="00A36548">
      <w:pPr>
        <w:numPr>
          <w:ilvl w:val="0"/>
          <w:numId w:val="17"/>
        </w:numPr>
        <w:spacing w:line="240" w:lineRule="auto"/>
        <w:contextualSpacing/>
        <w:rPr>
          <w:b/>
          <w:i/>
          <w:szCs w:val="22"/>
          <w:lang w:val="nl-BE" w:eastAsia="nl-NL"/>
        </w:rPr>
      </w:pPr>
      <w:r w:rsidRPr="00A143D9">
        <w:rPr>
          <w:b/>
          <w:i/>
          <w:szCs w:val="22"/>
          <w:lang w:val="nl-BE" w:eastAsia="nl-NL"/>
        </w:rPr>
        <w:t xml:space="preserve">[Update van namen en kwalificatie/ervaring van de medewerkers in België die de opdracht hebben uitgevoerd] </w:t>
      </w:r>
    </w:p>
    <w:p w14:paraId="706253A2" w14:textId="77777777" w:rsidR="00EE560D" w:rsidRPr="00A143D9" w:rsidRDefault="00EE560D" w:rsidP="00AD1AD6">
      <w:pPr>
        <w:spacing w:line="240" w:lineRule="auto"/>
        <w:rPr>
          <w:szCs w:val="22"/>
          <w:lang w:val="nl-BE" w:eastAsia="nl-NL"/>
        </w:rPr>
      </w:pPr>
    </w:p>
    <w:p w14:paraId="072F6B36"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4130A5BF" w14:textId="77777777" w:rsidR="00EE560D" w:rsidRPr="00A143D9" w:rsidRDefault="00EE560D" w:rsidP="00AD1AD6">
      <w:pPr>
        <w:spacing w:line="240" w:lineRule="auto"/>
        <w:rPr>
          <w:szCs w:val="22"/>
          <w:lang w:val="nl-BE" w:eastAsia="nl-NL"/>
        </w:rPr>
      </w:pPr>
    </w:p>
    <w:p w14:paraId="025373E5"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Gehanteerde globale materialiteitsdrempel</w:t>
      </w:r>
    </w:p>
    <w:p w14:paraId="5691D40F" w14:textId="77777777" w:rsidR="00EE560D" w:rsidRPr="00A143D9" w:rsidRDefault="00EE560D" w:rsidP="00AD1AD6">
      <w:pPr>
        <w:spacing w:line="240" w:lineRule="auto"/>
        <w:rPr>
          <w:szCs w:val="22"/>
          <w:lang w:val="nl-BE" w:eastAsia="nl-NL"/>
        </w:rPr>
      </w:pPr>
    </w:p>
    <w:p w14:paraId="33812250" w14:textId="77777777" w:rsidR="00EE560D" w:rsidRPr="00A143D9" w:rsidRDefault="00EE560D" w:rsidP="00AD1AD6">
      <w:pPr>
        <w:spacing w:line="240" w:lineRule="auto"/>
        <w:rPr>
          <w:szCs w:val="22"/>
          <w:lang w:val="nl-BE" w:eastAsia="nl-NL"/>
        </w:rPr>
      </w:pPr>
      <w:r w:rsidRPr="00A143D9">
        <w:rPr>
          <w:szCs w:val="22"/>
          <w:lang w:val="nl-BE" w:eastAsia="nl-NL"/>
        </w:rPr>
        <w:t xml:space="preserve">De gehanteerde globale materialiteitsdrempel bij de beoordeling van de periodieke staten op territoriale en sociale basis per </w:t>
      </w:r>
      <w:r w:rsidRPr="00A143D9">
        <w:rPr>
          <w:i/>
          <w:szCs w:val="22"/>
          <w:lang w:val="nl-BE" w:eastAsia="nl-NL"/>
        </w:rPr>
        <w:t>[DD/MM/JJJJ]</w:t>
      </w:r>
      <w:r w:rsidRPr="00A143D9">
        <w:rPr>
          <w:szCs w:val="22"/>
          <w:lang w:val="nl-BE" w:eastAsia="nl-NL"/>
        </w:rPr>
        <w:t xml:space="preserve"> bedraagt (…) EUR. </w:t>
      </w:r>
    </w:p>
    <w:p w14:paraId="7C0E1FE4" w14:textId="77777777" w:rsidR="00EE560D" w:rsidRPr="00A143D9" w:rsidRDefault="00EE560D" w:rsidP="00AD1AD6">
      <w:pPr>
        <w:spacing w:line="240" w:lineRule="auto"/>
        <w:rPr>
          <w:i/>
          <w:szCs w:val="22"/>
          <w:lang w:val="nl-BE" w:eastAsia="nl-NL"/>
        </w:rPr>
      </w:pPr>
    </w:p>
    <w:p w14:paraId="44EA5CF2" w14:textId="77777777" w:rsidR="00EE560D" w:rsidRPr="00A143D9" w:rsidRDefault="00EE560D" w:rsidP="00AD1AD6">
      <w:pPr>
        <w:spacing w:line="240" w:lineRule="auto"/>
        <w:rPr>
          <w:i/>
          <w:szCs w:val="22"/>
          <w:lang w:val="nl-BE" w:eastAsia="nl-NL"/>
        </w:rPr>
      </w:pPr>
      <w:r w:rsidRPr="00A143D9">
        <w:rPr>
          <w:i/>
          <w:szCs w:val="22"/>
          <w:lang w:val="nl-BE" w:eastAsia="nl-NL"/>
        </w:rPr>
        <w:t>[De gehanteerde globale materialiteitsdrempel bij de beoordeling van de geconsolideerde periodieke staten per [DD/MM/JJJJ] bedraagt (…) EUR.]</w:t>
      </w:r>
    </w:p>
    <w:p w14:paraId="6DFC9823" w14:textId="77777777" w:rsidR="00EE560D" w:rsidRPr="00A143D9" w:rsidRDefault="00EE560D" w:rsidP="00AD1AD6">
      <w:pPr>
        <w:spacing w:line="240" w:lineRule="auto"/>
        <w:rPr>
          <w:b/>
          <w:szCs w:val="22"/>
          <w:lang w:val="nl-BE" w:eastAsia="nl-NL"/>
        </w:rPr>
      </w:pPr>
    </w:p>
    <w:p w14:paraId="0E6569F5"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Opvolging van het auditplan</w:t>
      </w:r>
    </w:p>
    <w:p w14:paraId="639E9D90" w14:textId="77777777" w:rsidR="00EE560D" w:rsidRPr="00A143D9" w:rsidRDefault="00EE560D" w:rsidP="00AD1AD6">
      <w:pPr>
        <w:spacing w:line="240" w:lineRule="auto"/>
        <w:rPr>
          <w:szCs w:val="22"/>
          <w:lang w:val="nl-BE" w:eastAsia="nl-NL"/>
        </w:rPr>
      </w:pPr>
    </w:p>
    <w:p w14:paraId="570F9B0B"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0CBBC6E5" w14:textId="77777777" w:rsidR="00EE560D" w:rsidRPr="00A143D9" w:rsidRDefault="00EE560D" w:rsidP="00AD1AD6">
      <w:pPr>
        <w:spacing w:line="240" w:lineRule="auto"/>
        <w:rPr>
          <w:szCs w:val="22"/>
          <w:lang w:val="nl-BE" w:eastAsia="nl-NL"/>
        </w:rPr>
      </w:pPr>
    </w:p>
    <w:p w14:paraId="1ACA0720" w14:textId="77777777" w:rsidR="00EE560D" w:rsidRPr="00A143D9" w:rsidRDefault="00EE560D" w:rsidP="00A36548">
      <w:pPr>
        <w:numPr>
          <w:ilvl w:val="0"/>
          <w:numId w:val="17"/>
        </w:numPr>
        <w:spacing w:line="240" w:lineRule="auto"/>
        <w:contextualSpacing/>
        <w:rPr>
          <w:b/>
          <w:i/>
          <w:szCs w:val="22"/>
          <w:lang w:val="nl-BE" w:eastAsia="nl-NL"/>
        </w:rPr>
      </w:pPr>
      <w:r w:rsidRPr="00A143D9">
        <w:rPr>
          <w:b/>
          <w:szCs w:val="22"/>
          <w:lang w:val="nl-BE" w:eastAsia="nl-NL"/>
        </w:rPr>
        <w:t xml:space="preserve">De verslagen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[“het auditcomité”, “de Raad van Bestuur” of “de effectieve leiding”, naargelang]</w:t>
      </w:r>
    </w:p>
    <w:p w14:paraId="5380187C" w14:textId="77777777" w:rsidR="00EE560D" w:rsidRPr="00A143D9" w:rsidRDefault="00EE560D" w:rsidP="00AD1AD6">
      <w:pPr>
        <w:spacing w:line="240" w:lineRule="auto"/>
        <w:rPr>
          <w:szCs w:val="22"/>
          <w:lang w:val="nl-BE" w:eastAsia="nl-NL"/>
        </w:rPr>
      </w:pPr>
    </w:p>
    <w:p w14:paraId="74384049"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D07184C" w14:textId="77777777" w:rsidR="00EE560D" w:rsidRPr="00A143D9" w:rsidRDefault="00EE560D" w:rsidP="00AD1AD6">
      <w:pPr>
        <w:spacing w:line="240" w:lineRule="auto"/>
        <w:rPr>
          <w:szCs w:val="22"/>
          <w:lang w:val="nl-BE" w:eastAsia="nl-NL"/>
        </w:rPr>
      </w:pPr>
    </w:p>
    <w:p w14:paraId="043BE51E"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 xml:space="preserve">Aanbevelingen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08D16AA5" w14:textId="77777777" w:rsidR="00EE560D" w:rsidRPr="00A143D9" w:rsidRDefault="00EE560D" w:rsidP="00AD1AD6">
      <w:pPr>
        <w:spacing w:line="240" w:lineRule="auto"/>
        <w:rPr>
          <w:szCs w:val="22"/>
          <w:lang w:val="nl-BE" w:eastAsia="nl-NL"/>
        </w:rPr>
      </w:pPr>
    </w:p>
    <w:p w14:paraId="64F4FF00"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5E792A5" w14:textId="77777777" w:rsidR="00EE560D" w:rsidRPr="00A143D9" w:rsidRDefault="00EE560D" w:rsidP="00AD1AD6">
      <w:pPr>
        <w:spacing w:line="240" w:lineRule="auto"/>
        <w:rPr>
          <w:szCs w:val="22"/>
          <w:lang w:val="nl-BE" w:eastAsia="nl-NL"/>
        </w:rPr>
      </w:pPr>
    </w:p>
    <w:p w14:paraId="3FF19025" w14:textId="77777777" w:rsidR="00EE560D" w:rsidRPr="00A143D9" w:rsidRDefault="00EE560D" w:rsidP="00A36548">
      <w:pPr>
        <w:numPr>
          <w:ilvl w:val="0"/>
          <w:numId w:val="17"/>
        </w:numPr>
        <w:spacing w:line="240" w:lineRule="auto"/>
        <w:contextualSpacing/>
        <w:rPr>
          <w:b/>
          <w:i/>
          <w:szCs w:val="22"/>
          <w:lang w:val="nl-BE" w:eastAsia="nl-NL"/>
        </w:rPr>
      </w:pPr>
      <w:r w:rsidRPr="00A143D9">
        <w:rPr>
          <w:b/>
          <w:szCs w:val="22"/>
          <w:lang w:val="nl-BE" w:eastAsia="nl-NL"/>
        </w:rPr>
        <w:t xml:space="preserve">Vastgestelde lacunes, voor zover die niet werden vermeld in de aanbevelingen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133AADE" w14:textId="77777777" w:rsidR="00EE560D" w:rsidRPr="00A143D9" w:rsidRDefault="00EE560D" w:rsidP="00AD1AD6">
      <w:pPr>
        <w:spacing w:line="240" w:lineRule="auto"/>
        <w:rPr>
          <w:szCs w:val="22"/>
          <w:lang w:val="nl-BE" w:eastAsia="nl-NL"/>
        </w:rPr>
      </w:pPr>
    </w:p>
    <w:p w14:paraId="262ECECE"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6CC08B9A" w14:textId="77777777" w:rsidR="00EE560D" w:rsidRPr="00A143D9" w:rsidRDefault="00EE560D" w:rsidP="00AD1AD6">
      <w:pPr>
        <w:spacing w:line="240" w:lineRule="auto"/>
        <w:rPr>
          <w:szCs w:val="22"/>
          <w:lang w:val="nl-BE" w:eastAsia="nl-NL"/>
        </w:rPr>
      </w:pPr>
    </w:p>
    <w:p w14:paraId="31B879D3"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Opvolging van aanbevelingen die werden vastgesteld tijdens de vorige controle of beoordeling van de periodieke staten</w:t>
      </w:r>
    </w:p>
    <w:p w14:paraId="0D265644" w14:textId="77777777" w:rsidR="00EE560D" w:rsidRPr="00A143D9" w:rsidRDefault="00EE560D" w:rsidP="00AD1AD6">
      <w:pPr>
        <w:spacing w:line="240" w:lineRule="auto"/>
        <w:rPr>
          <w:szCs w:val="22"/>
          <w:lang w:val="nl-BE" w:eastAsia="nl-NL"/>
        </w:rPr>
      </w:pPr>
    </w:p>
    <w:p w14:paraId="12C8348A"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59450B3" w14:textId="77777777" w:rsidR="00EE560D" w:rsidRPr="00A143D9" w:rsidRDefault="00EE560D" w:rsidP="00EE560D">
      <w:pPr>
        <w:spacing w:line="240" w:lineRule="auto"/>
        <w:jc w:val="both"/>
        <w:rPr>
          <w:szCs w:val="22"/>
          <w:lang w:val="nl-BE" w:eastAsia="nl-NL"/>
        </w:rPr>
      </w:pPr>
    </w:p>
    <w:p w14:paraId="45E8B034" w14:textId="77777777" w:rsidR="00EE560D" w:rsidRPr="00A143D9" w:rsidRDefault="00EE560D" w:rsidP="00A36548">
      <w:pPr>
        <w:numPr>
          <w:ilvl w:val="0"/>
          <w:numId w:val="17"/>
        </w:numPr>
        <w:spacing w:line="240" w:lineRule="auto"/>
        <w:contextualSpacing/>
        <w:rPr>
          <w:b/>
          <w:i/>
          <w:szCs w:val="22"/>
          <w:lang w:val="nl-BE" w:eastAsia="nl-NL"/>
        </w:rPr>
      </w:pPr>
      <w:r w:rsidRPr="00A143D9">
        <w:rPr>
          <w:b/>
          <w:i/>
          <w:szCs w:val="22"/>
          <w:lang w:val="nl-BE" w:eastAsia="nl-NL"/>
        </w:rPr>
        <w:t>[Belangrijke gebeurtenissen, aandachtspunten en overzicht van de belangrijke/relevante punten, naargelang nodig]</w:t>
      </w:r>
    </w:p>
    <w:p w14:paraId="0ABC982E" w14:textId="77777777" w:rsidR="00EE560D" w:rsidRPr="00A143D9" w:rsidRDefault="00EE560D" w:rsidP="00AD1AD6">
      <w:pPr>
        <w:spacing w:line="240" w:lineRule="auto"/>
        <w:rPr>
          <w:i/>
          <w:szCs w:val="22"/>
          <w:lang w:val="nl-BE" w:eastAsia="nl-NL"/>
        </w:rPr>
      </w:pPr>
      <w:r w:rsidRPr="00A143D9">
        <w:rPr>
          <w:i/>
          <w:szCs w:val="22"/>
          <w:lang w:val="nl-BE" w:eastAsia="nl-NL"/>
        </w:rPr>
        <w:t xml:space="preserve"> </w:t>
      </w:r>
    </w:p>
    <w:p w14:paraId="0026D5A9"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6CDF69AB" w14:textId="77777777" w:rsidR="00EE560D" w:rsidRPr="00A143D9" w:rsidRDefault="00EE560D" w:rsidP="00AD1AD6">
      <w:pPr>
        <w:spacing w:line="240" w:lineRule="auto"/>
        <w:rPr>
          <w:iCs/>
          <w:szCs w:val="22"/>
          <w:lang w:val="nl-BE" w:eastAsia="nl-NL"/>
        </w:rPr>
      </w:pPr>
    </w:p>
    <w:p w14:paraId="61CCE6FD" w14:textId="3DD8E2C1" w:rsidR="00EE560D" w:rsidRPr="001F0B23" w:rsidRDefault="00EE560D" w:rsidP="00AD1AD6">
      <w:pPr>
        <w:pStyle w:val="Heading2"/>
        <w:rPr>
          <w:rFonts w:ascii="Times New Roman" w:hAnsi="Times New Roman"/>
          <w:b w:val="0"/>
          <w:bCs/>
          <w:szCs w:val="22"/>
        </w:rPr>
      </w:pPr>
      <w:bookmarkStart w:id="1029" w:name="_Toc415003293"/>
      <w:bookmarkStart w:id="1030" w:name="_Toc415003294"/>
      <w:bookmarkStart w:id="1031" w:name="_Toc507103539"/>
      <w:bookmarkStart w:id="1032" w:name="_Toc507103717"/>
      <w:bookmarkStart w:id="1033" w:name="_Toc507103884"/>
      <w:bookmarkStart w:id="1034" w:name="_Toc507104055"/>
      <w:bookmarkStart w:id="1035" w:name="_Toc507104221"/>
      <w:bookmarkStart w:id="1036" w:name="_Toc507104426"/>
      <w:bookmarkStart w:id="1037" w:name="_Toc507104630"/>
      <w:bookmarkStart w:id="1038" w:name="_Toc507104831"/>
      <w:bookmarkStart w:id="1039" w:name="_Toc507105031"/>
      <w:bookmarkStart w:id="1040" w:name="_Toc507105231"/>
      <w:bookmarkStart w:id="1041" w:name="_Toc507105430"/>
      <w:bookmarkStart w:id="1042" w:name="_Toc507105629"/>
      <w:bookmarkStart w:id="1043" w:name="_Toc507105830"/>
      <w:bookmarkStart w:id="1044" w:name="_Toc507106030"/>
      <w:bookmarkStart w:id="1045" w:name="_Toc507106230"/>
      <w:bookmarkStart w:id="1046" w:name="_Toc507106429"/>
      <w:bookmarkStart w:id="1047" w:name="_Toc507106629"/>
      <w:bookmarkStart w:id="1048" w:name="_Toc507106829"/>
      <w:bookmarkStart w:id="1049" w:name="_Toc507107030"/>
      <w:bookmarkStart w:id="1050" w:name="_Toc508870145"/>
      <w:bookmarkStart w:id="1051" w:name="_Toc508870336"/>
      <w:bookmarkStart w:id="1052" w:name="_Toc508870529"/>
      <w:bookmarkStart w:id="1053" w:name="_Toc508870722"/>
      <w:bookmarkStart w:id="1054" w:name="_Toc507103540"/>
      <w:bookmarkStart w:id="1055" w:name="_Toc507103718"/>
      <w:bookmarkStart w:id="1056" w:name="_Toc507103885"/>
      <w:bookmarkStart w:id="1057" w:name="_Toc507104056"/>
      <w:bookmarkStart w:id="1058" w:name="_Toc507104222"/>
      <w:bookmarkStart w:id="1059" w:name="_Toc507104427"/>
      <w:bookmarkStart w:id="1060" w:name="_Toc507104631"/>
      <w:bookmarkStart w:id="1061" w:name="_Toc507104832"/>
      <w:bookmarkStart w:id="1062" w:name="_Toc507105032"/>
      <w:bookmarkStart w:id="1063" w:name="_Toc507105232"/>
      <w:bookmarkStart w:id="1064" w:name="_Toc507105431"/>
      <w:bookmarkStart w:id="1065" w:name="_Toc507105630"/>
      <w:bookmarkStart w:id="1066" w:name="_Toc507105831"/>
      <w:bookmarkStart w:id="1067" w:name="_Toc507106031"/>
      <w:bookmarkStart w:id="1068" w:name="_Toc507106231"/>
      <w:bookmarkStart w:id="1069" w:name="_Toc507106430"/>
      <w:bookmarkStart w:id="1070" w:name="_Toc507106630"/>
      <w:bookmarkStart w:id="1071" w:name="_Toc507106830"/>
      <w:bookmarkStart w:id="1072" w:name="_Toc507107031"/>
      <w:bookmarkStart w:id="1073" w:name="_Toc508870146"/>
      <w:bookmarkStart w:id="1074" w:name="_Toc508870337"/>
      <w:bookmarkStart w:id="1075" w:name="_Toc508870530"/>
      <w:bookmarkStart w:id="1076" w:name="_Toc508870723"/>
      <w:bookmarkStart w:id="1077" w:name="_Toc507103541"/>
      <w:bookmarkStart w:id="1078" w:name="_Toc507103719"/>
      <w:bookmarkStart w:id="1079" w:name="_Toc507103886"/>
      <w:bookmarkStart w:id="1080" w:name="_Toc507104057"/>
      <w:bookmarkStart w:id="1081" w:name="_Toc507104223"/>
      <w:bookmarkStart w:id="1082" w:name="_Toc507104428"/>
      <w:bookmarkStart w:id="1083" w:name="_Toc507104632"/>
      <w:bookmarkStart w:id="1084" w:name="_Toc507104833"/>
      <w:bookmarkStart w:id="1085" w:name="_Toc507105033"/>
      <w:bookmarkStart w:id="1086" w:name="_Toc507105233"/>
      <w:bookmarkStart w:id="1087" w:name="_Toc507105432"/>
      <w:bookmarkStart w:id="1088" w:name="_Toc507105631"/>
      <w:bookmarkStart w:id="1089" w:name="_Toc507105832"/>
      <w:bookmarkStart w:id="1090" w:name="_Toc507106032"/>
      <w:bookmarkStart w:id="1091" w:name="_Toc507106232"/>
      <w:bookmarkStart w:id="1092" w:name="_Toc507106431"/>
      <w:bookmarkStart w:id="1093" w:name="_Toc507106631"/>
      <w:bookmarkStart w:id="1094" w:name="_Toc507106831"/>
      <w:bookmarkStart w:id="1095" w:name="_Toc507107032"/>
      <w:bookmarkStart w:id="1096" w:name="_Toc508870147"/>
      <w:bookmarkStart w:id="1097" w:name="_Toc508870338"/>
      <w:bookmarkStart w:id="1098" w:name="_Toc508870531"/>
      <w:bookmarkStart w:id="1099" w:name="_Toc508870724"/>
      <w:bookmarkStart w:id="1100" w:name="_Toc507103542"/>
      <w:bookmarkStart w:id="1101" w:name="_Toc507103720"/>
      <w:bookmarkStart w:id="1102" w:name="_Toc507103887"/>
      <w:bookmarkStart w:id="1103" w:name="_Toc507104058"/>
      <w:bookmarkStart w:id="1104" w:name="_Toc507104224"/>
      <w:bookmarkStart w:id="1105" w:name="_Toc507104429"/>
      <w:bookmarkStart w:id="1106" w:name="_Toc507104633"/>
      <w:bookmarkStart w:id="1107" w:name="_Toc507104834"/>
      <w:bookmarkStart w:id="1108" w:name="_Toc507105034"/>
      <w:bookmarkStart w:id="1109" w:name="_Toc507105234"/>
      <w:bookmarkStart w:id="1110" w:name="_Toc507105433"/>
      <w:bookmarkStart w:id="1111" w:name="_Toc507105632"/>
      <w:bookmarkStart w:id="1112" w:name="_Toc507105833"/>
      <w:bookmarkStart w:id="1113" w:name="_Toc507106033"/>
      <w:bookmarkStart w:id="1114" w:name="_Toc507106233"/>
      <w:bookmarkStart w:id="1115" w:name="_Toc507106432"/>
      <w:bookmarkStart w:id="1116" w:name="_Toc507106632"/>
      <w:bookmarkStart w:id="1117" w:name="_Toc507106832"/>
      <w:bookmarkStart w:id="1118" w:name="_Toc507107033"/>
      <w:bookmarkStart w:id="1119" w:name="_Toc508870148"/>
      <w:bookmarkStart w:id="1120" w:name="_Toc508870339"/>
      <w:bookmarkStart w:id="1121" w:name="_Toc508870532"/>
      <w:bookmarkStart w:id="1122" w:name="_Toc508870725"/>
      <w:bookmarkStart w:id="1123" w:name="_Toc507103543"/>
      <w:bookmarkStart w:id="1124" w:name="_Toc507103721"/>
      <w:bookmarkStart w:id="1125" w:name="_Toc507103888"/>
      <w:bookmarkStart w:id="1126" w:name="_Toc507104059"/>
      <w:bookmarkStart w:id="1127" w:name="_Toc507104225"/>
      <w:bookmarkStart w:id="1128" w:name="_Toc507104430"/>
      <w:bookmarkStart w:id="1129" w:name="_Toc507104634"/>
      <w:bookmarkStart w:id="1130" w:name="_Toc507104835"/>
      <w:bookmarkStart w:id="1131" w:name="_Toc507105035"/>
      <w:bookmarkStart w:id="1132" w:name="_Toc507105235"/>
      <w:bookmarkStart w:id="1133" w:name="_Toc507105434"/>
      <w:bookmarkStart w:id="1134" w:name="_Toc507105633"/>
      <w:bookmarkStart w:id="1135" w:name="_Toc507105834"/>
      <w:bookmarkStart w:id="1136" w:name="_Toc507106034"/>
      <w:bookmarkStart w:id="1137" w:name="_Toc507106234"/>
      <w:bookmarkStart w:id="1138" w:name="_Toc507106433"/>
      <w:bookmarkStart w:id="1139" w:name="_Toc507106633"/>
      <w:bookmarkStart w:id="1140" w:name="_Toc507106833"/>
      <w:bookmarkStart w:id="1141" w:name="_Toc507107034"/>
      <w:bookmarkStart w:id="1142" w:name="_Toc508870149"/>
      <w:bookmarkStart w:id="1143" w:name="_Toc508870340"/>
      <w:bookmarkStart w:id="1144" w:name="_Toc508870533"/>
      <w:bookmarkStart w:id="1145" w:name="_Toc508870726"/>
      <w:bookmarkStart w:id="1146" w:name="_Toc507103544"/>
      <w:bookmarkStart w:id="1147" w:name="_Toc507103722"/>
      <w:bookmarkStart w:id="1148" w:name="_Toc507103889"/>
      <w:bookmarkStart w:id="1149" w:name="_Toc507104060"/>
      <w:bookmarkStart w:id="1150" w:name="_Toc507104226"/>
      <w:bookmarkStart w:id="1151" w:name="_Toc507104431"/>
      <w:bookmarkStart w:id="1152" w:name="_Toc507104635"/>
      <w:bookmarkStart w:id="1153" w:name="_Toc507104836"/>
      <w:bookmarkStart w:id="1154" w:name="_Toc507105036"/>
      <w:bookmarkStart w:id="1155" w:name="_Toc507105236"/>
      <w:bookmarkStart w:id="1156" w:name="_Toc507105435"/>
      <w:bookmarkStart w:id="1157" w:name="_Toc507105634"/>
      <w:bookmarkStart w:id="1158" w:name="_Toc507105835"/>
      <w:bookmarkStart w:id="1159" w:name="_Toc507106035"/>
      <w:bookmarkStart w:id="1160" w:name="_Toc507106235"/>
      <w:bookmarkStart w:id="1161" w:name="_Toc507106434"/>
      <w:bookmarkStart w:id="1162" w:name="_Toc507106634"/>
      <w:bookmarkStart w:id="1163" w:name="_Toc507106834"/>
      <w:bookmarkStart w:id="1164" w:name="_Toc507107035"/>
      <w:bookmarkStart w:id="1165" w:name="_Toc508870150"/>
      <w:bookmarkStart w:id="1166" w:name="_Toc508870341"/>
      <w:bookmarkStart w:id="1167" w:name="_Toc508870534"/>
      <w:bookmarkStart w:id="1168" w:name="_Toc508870727"/>
      <w:bookmarkStart w:id="1169" w:name="_Toc507103545"/>
      <w:bookmarkStart w:id="1170" w:name="_Toc507103723"/>
      <w:bookmarkStart w:id="1171" w:name="_Toc507103890"/>
      <w:bookmarkStart w:id="1172" w:name="_Toc507104061"/>
      <w:bookmarkStart w:id="1173" w:name="_Toc507104227"/>
      <w:bookmarkStart w:id="1174" w:name="_Toc507104432"/>
      <w:bookmarkStart w:id="1175" w:name="_Toc507104636"/>
      <w:bookmarkStart w:id="1176" w:name="_Toc507104837"/>
      <w:bookmarkStart w:id="1177" w:name="_Toc507105037"/>
      <w:bookmarkStart w:id="1178" w:name="_Toc507105237"/>
      <w:bookmarkStart w:id="1179" w:name="_Toc507105436"/>
      <w:bookmarkStart w:id="1180" w:name="_Toc507105635"/>
      <w:bookmarkStart w:id="1181" w:name="_Toc507105836"/>
      <w:bookmarkStart w:id="1182" w:name="_Toc507106036"/>
      <w:bookmarkStart w:id="1183" w:name="_Toc507106236"/>
      <w:bookmarkStart w:id="1184" w:name="_Toc507106435"/>
      <w:bookmarkStart w:id="1185" w:name="_Toc507106635"/>
      <w:bookmarkStart w:id="1186" w:name="_Toc507106835"/>
      <w:bookmarkStart w:id="1187" w:name="_Toc507107036"/>
      <w:bookmarkStart w:id="1188" w:name="_Toc508870151"/>
      <w:bookmarkStart w:id="1189" w:name="_Toc508870342"/>
      <w:bookmarkStart w:id="1190" w:name="_Toc508870535"/>
      <w:bookmarkStart w:id="1191" w:name="_Toc508870728"/>
      <w:bookmarkStart w:id="1192" w:name="_Toc507103546"/>
      <w:bookmarkStart w:id="1193" w:name="_Toc507103724"/>
      <w:bookmarkStart w:id="1194" w:name="_Toc507103891"/>
      <w:bookmarkStart w:id="1195" w:name="_Toc507104062"/>
      <w:bookmarkStart w:id="1196" w:name="_Toc507104228"/>
      <w:bookmarkStart w:id="1197" w:name="_Toc507104433"/>
      <w:bookmarkStart w:id="1198" w:name="_Toc507104637"/>
      <w:bookmarkStart w:id="1199" w:name="_Toc507104838"/>
      <w:bookmarkStart w:id="1200" w:name="_Toc507105038"/>
      <w:bookmarkStart w:id="1201" w:name="_Toc507105238"/>
      <w:bookmarkStart w:id="1202" w:name="_Toc507105437"/>
      <w:bookmarkStart w:id="1203" w:name="_Toc507105636"/>
      <w:bookmarkStart w:id="1204" w:name="_Toc507105837"/>
      <w:bookmarkStart w:id="1205" w:name="_Toc507106037"/>
      <w:bookmarkStart w:id="1206" w:name="_Toc507106237"/>
      <w:bookmarkStart w:id="1207" w:name="_Toc507106436"/>
      <w:bookmarkStart w:id="1208" w:name="_Toc507106636"/>
      <w:bookmarkStart w:id="1209" w:name="_Toc507106836"/>
      <w:bookmarkStart w:id="1210" w:name="_Toc507107037"/>
      <w:bookmarkStart w:id="1211" w:name="_Toc508870152"/>
      <w:bookmarkStart w:id="1212" w:name="_Toc508870343"/>
      <w:bookmarkStart w:id="1213" w:name="_Toc508870536"/>
      <w:bookmarkStart w:id="1214" w:name="_Toc508870729"/>
      <w:bookmarkStart w:id="1215" w:name="_Toc507103547"/>
      <w:bookmarkStart w:id="1216" w:name="_Toc507103725"/>
      <w:bookmarkStart w:id="1217" w:name="_Toc507103892"/>
      <w:bookmarkStart w:id="1218" w:name="_Toc507104063"/>
      <w:bookmarkStart w:id="1219" w:name="_Toc507104229"/>
      <w:bookmarkStart w:id="1220" w:name="_Toc507104434"/>
      <w:bookmarkStart w:id="1221" w:name="_Toc507104638"/>
      <w:bookmarkStart w:id="1222" w:name="_Toc507104839"/>
      <w:bookmarkStart w:id="1223" w:name="_Toc507105039"/>
      <w:bookmarkStart w:id="1224" w:name="_Toc507105239"/>
      <w:bookmarkStart w:id="1225" w:name="_Toc507105438"/>
      <w:bookmarkStart w:id="1226" w:name="_Toc507105637"/>
      <w:bookmarkStart w:id="1227" w:name="_Toc507105838"/>
      <w:bookmarkStart w:id="1228" w:name="_Toc507106038"/>
      <w:bookmarkStart w:id="1229" w:name="_Toc507106238"/>
      <w:bookmarkStart w:id="1230" w:name="_Toc507106437"/>
      <w:bookmarkStart w:id="1231" w:name="_Toc507106637"/>
      <w:bookmarkStart w:id="1232" w:name="_Toc507106837"/>
      <w:bookmarkStart w:id="1233" w:name="_Toc507107038"/>
      <w:bookmarkStart w:id="1234" w:name="_Toc508870153"/>
      <w:bookmarkStart w:id="1235" w:name="_Toc508870344"/>
      <w:bookmarkStart w:id="1236" w:name="_Toc508870537"/>
      <w:bookmarkStart w:id="1237" w:name="_Toc508870730"/>
      <w:bookmarkStart w:id="1238" w:name="_Toc507103548"/>
      <w:bookmarkStart w:id="1239" w:name="_Toc507103726"/>
      <w:bookmarkStart w:id="1240" w:name="_Toc507103893"/>
      <w:bookmarkStart w:id="1241" w:name="_Toc507104064"/>
      <w:bookmarkStart w:id="1242" w:name="_Toc507104230"/>
      <w:bookmarkStart w:id="1243" w:name="_Toc507104435"/>
      <w:bookmarkStart w:id="1244" w:name="_Toc507104639"/>
      <w:bookmarkStart w:id="1245" w:name="_Toc507104840"/>
      <w:bookmarkStart w:id="1246" w:name="_Toc507105040"/>
      <w:bookmarkStart w:id="1247" w:name="_Toc507105240"/>
      <w:bookmarkStart w:id="1248" w:name="_Toc507105439"/>
      <w:bookmarkStart w:id="1249" w:name="_Toc507105638"/>
      <w:bookmarkStart w:id="1250" w:name="_Toc507105839"/>
      <w:bookmarkStart w:id="1251" w:name="_Toc507106039"/>
      <w:bookmarkStart w:id="1252" w:name="_Toc507106239"/>
      <w:bookmarkStart w:id="1253" w:name="_Toc507106438"/>
      <w:bookmarkStart w:id="1254" w:name="_Toc507106638"/>
      <w:bookmarkStart w:id="1255" w:name="_Toc507106838"/>
      <w:bookmarkStart w:id="1256" w:name="_Toc507107039"/>
      <w:bookmarkStart w:id="1257" w:name="_Toc508870154"/>
      <w:bookmarkStart w:id="1258" w:name="_Toc508870345"/>
      <w:bookmarkStart w:id="1259" w:name="_Toc508870538"/>
      <w:bookmarkStart w:id="1260" w:name="_Toc508870731"/>
      <w:bookmarkStart w:id="1261" w:name="_Toc507103549"/>
      <w:bookmarkStart w:id="1262" w:name="_Toc507103727"/>
      <w:bookmarkStart w:id="1263" w:name="_Toc507103894"/>
      <w:bookmarkStart w:id="1264" w:name="_Toc507104065"/>
      <w:bookmarkStart w:id="1265" w:name="_Toc507104231"/>
      <w:bookmarkStart w:id="1266" w:name="_Toc507104436"/>
      <w:bookmarkStart w:id="1267" w:name="_Toc507104640"/>
      <w:bookmarkStart w:id="1268" w:name="_Toc507104841"/>
      <w:bookmarkStart w:id="1269" w:name="_Toc507105041"/>
      <w:bookmarkStart w:id="1270" w:name="_Toc507105241"/>
      <w:bookmarkStart w:id="1271" w:name="_Toc507105440"/>
      <w:bookmarkStart w:id="1272" w:name="_Toc507105639"/>
      <w:bookmarkStart w:id="1273" w:name="_Toc507105840"/>
      <w:bookmarkStart w:id="1274" w:name="_Toc507106040"/>
      <w:bookmarkStart w:id="1275" w:name="_Toc507106240"/>
      <w:bookmarkStart w:id="1276" w:name="_Toc507106439"/>
      <w:bookmarkStart w:id="1277" w:name="_Toc507106639"/>
      <w:bookmarkStart w:id="1278" w:name="_Toc507106839"/>
      <w:bookmarkStart w:id="1279" w:name="_Toc507107040"/>
      <w:bookmarkStart w:id="1280" w:name="_Toc508870155"/>
      <w:bookmarkStart w:id="1281" w:name="_Toc508870346"/>
      <w:bookmarkStart w:id="1282" w:name="_Toc508870539"/>
      <w:bookmarkStart w:id="1283" w:name="_Toc508870732"/>
      <w:bookmarkStart w:id="1284" w:name="_Toc507103550"/>
      <w:bookmarkStart w:id="1285" w:name="_Toc507103728"/>
      <w:bookmarkStart w:id="1286" w:name="_Toc507103895"/>
      <w:bookmarkStart w:id="1287" w:name="_Toc507104066"/>
      <w:bookmarkStart w:id="1288" w:name="_Toc507104232"/>
      <w:bookmarkStart w:id="1289" w:name="_Toc507104437"/>
      <w:bookmarkStart w:id="1290" w:name="_Toc507104641"/>
      <w:bookmarkStart w:id="1291" w:name="_Toc507104842"/>
      <w:bookmarkStart w:id="1292" w:name="_Toc507105042"/>
      <w:bookmarkStart w:id="1293" w:name="_Toc507105242"/>
      <w:bookmarkStart w:id="1294" w:name="_Toc507105441"/>
      <w:bookmarkStart w:id="1295" w:name="_Toc507105640"/>
      <w:bookmarkStart w:id="1296" w:name="_Toc507105841"/>
      <w:bookmarkStart w:id="1297" w:name="_Toc507106041"/>
      <w:bookmarkStart w:id="1298" w:name="_Toc507106241"/>
      <w:bookmarkStart w:id="1299" w:name="_Toc507106440"/>
      <w:bookmarkStart w:id="1300" w:name="_Toc507106640"/>
      <w:bookmarkStart w:id="1301" w:name="_Toc507106840"/>
      <w:bookmarkStart w:id="1302" w:name="_Toc507107041"/>
      <w:bookmarkStart w:id="1303" w:name="_Toc508870156"/>
      <w:bookmarkStart w:id="1304" w:name="_Toc508870347"/>
      <w:bookmarkStart w:id="1305" w:name="_Toc508870540"/>
      <w:bookmarkStart w:id="1306" w:name="_Toc508870733"/>
      <w:bookmarkStart w:id="1307" w:name="_Toc507103551"/>
      <w:bookmarkStart w:id="1308" w:name="_Toc507103729"/>
      <w:bookmarkStart w:id="1309" w:name="_Toc507103896"/>
      <w:bookmarkStart w:id="1310" w:name="_Toc507104067"/>
      <w:bookmarkStart w:id="1311" w:name="_Toc507104233"/>
      <w:bookmarkStart w:id="1312" w:name="_Toc507104438"/>
      <w:bookmarkStart w:id="1313" w:name="_Toc507104642"/>
      <w:bookmarkStart w:id="1314" w:name="_Toc507104843"/>
      <w:bookmarkStart w:id="1315" w:name="_Toc507105043"/>
      <w:bookmarkStart w:id="1316" w:name="_Toc507105243"/>
      <w:bookmarkStart w:id="1317" w:name="_Toc507105442"/>
      <w:bookmarkStart w:id="1318" w:name="_Toc507105641"/>
      <w:bookmarkStart w:id="1319" w:name="_Toc507105842"/>
      <w:bookmarkStart w:id="1320" w:name="_Toc507106042"/>
      <w:bookmarkStart w:id="1321" w:name="_Toc507106242"/>
      <w:bookmarkStart w:id="1322" w:name="_Toc507106441"/>
      <w:bookmarkStart w:id="1323" w:name="_Toc507106641"/>
      <w:bookmarkStart w:id="1324" w:name="_Toc507106841"/>
      <w:bookmarkStart w:id="1325" w:name="_Toc507107042"/>
      <w:bookmarkStart w:id="1326" w:name="_Toc508870157"/>
      <w:bookmarkStart w:id="1327" w:name="_Toc508870348"/>
      <w:bookmarkStart w:id="1328" w:name="_Toc508870541"/>
      <w:bookmarkStart w:id="1329" w:name="_Toc508870734"/>
      <w:bookmarkStart w:id="1330" w:name="_Toc507103552"/>
      <w:bookmarkStart w:id="1331" w:name="_Toc507103730"/>
      <w:bookmarkStart w:id="1332" w:name="_Toc507103897"/>
      <w:bookmarkStart w:id="1333" w:name="_Toc507104068"/>
      <w:bookmarkStart w:id="1334" w:name="_Toc507104234"/>
      <w:bookmarkStart w:id="1335" w:name="_Toc507104439"/>
      <w:bookmarkStart w:id="1336" w:name="_Toc507104643"/>
      <w:bookmarkStart w:id="1337" w:name="_Toc507104844"/>
      <w:bookmarkStart w:id="1338" w:name="_Toc507105044"/>
      <w:bookmarkStart w:id="1339" w:name="_Toc507105244"/>
      <w:bookmarkStart w:id="1340" w:name="_Toc507105443"/>
      <w:bookmarkStart w:id="1341" w:name="_Toc507105642"/>
      <w:bookmarkStart w:id="1342" w:name="_Toc507105843"/>
      <w:bookmarkStart w:id="1343" w:name="_Toc507106043"/>
      <w:bookmarkStart w:id="1344" w:name="_Toc507106243"/>
      <w:bookmarkStart w:id="1345" w:name="_Toc507106442"/>
      <w:bookmarkStart w:id="1346" w:name="_Toc507106642"/>
      <w:bookmarkStart w:id="1347" w:name="_Toc507106842"/>
      <w:bookmarkStart w:id="1348" w:name="_Toc507107043"/>
      <w:bookmarkStart w:id="1349" w:name="_Toc508870158"/>
      <w:bookmarkStart w:id="1350" w:name="_Toc508870349"/>
      <w:bookmarkStart w:id="1351" w:name="_Toc508870542"/>
      <w:bookmarkStart w:id="1352" w:name="_Toc508870735"/>
      <w:bookmarkStart w:id="1353" w:name="_Toc507103553"/>
      <w:bookmarkStart w:id="1354" w:name="_Toc507103731"/>
      <w:bookmarkStart w:id="1355" w:name="_Toc507103898"/>
      <w:bookmarkStart w:id="1356" w:name="_Toc507104069"/>
      <w:bookmarkStart w:id="1357" w:name="_Toc507104235"/>
      <w:bookmarkStart w:id="1358" w:name="_Toc507104440"/>
      <w:bookmarkStart w:id="1359" w:name="_Toc507104644"/>
      <w:bookmarkStart w:id="1360" w:name="_Toc507104845"/>
      <w:bookmarkStart w:id="1361" w:name="_Toc507105045"/>
      <w:bookmarkStart w:id="1362" w:name="_Toc507105245"/>
      <w:bookmarkStart w:id="1363" w:name="_Toc507105444"/>
      <w:bookmarkStart w:id="1364" w:name="_Toc507105643"/>
      <w:bookmarkStart w:id="1365" w:name="_Toc507105844"/>
      <w:bookmarkStart w:id="1366" w:name="_Toc507106044"/>
      <w:bookmarkStart w:id="1367" w:name="_Toc507106244"/>
      <w:bookmarkStart w:id="1368" w:name="_Toc507106443"/>
      <w:bookmarkStart w:id="1369" w:name="_Toc507106643"/>
      <w:bookmarkStart w:id="1370" w:name="_Toc507106843"/>
      <w:bookmarkStart w:id="1371" w:name="_Toc507107044"/>
      <w:bookmarkStart w:id="1372" w:name="_Toc508870159"/>
      <w:bookmarkStart w:id="1373" w:name="_Toc508870350"/>
      <w:bookmarkStart w:id="1374" w:name="_Toc508870543"/>
      <w:bookmarkStart w:id="1375" w:name="_Toc508870736"/>
      <w:bookmarkStart w:id="1376" w:name="_Toc507103554"/>
      <w:bookmarkStart w:id="1377" w:name="_Toc507103732"/>
      <w:bookmarkStart w:id="1378" w:name="_Toc507103899"/>
      <w:bookmarkStart w:id="1379" w:name="_Toc507104070"/>
      <w:bookmarkStart w:id="1380" w:name="_Toc507104236"/>
      <w:bookmarkStart w:id="1381" w:name="_Toc507104441"/>
      <w:bookmarkStart w:id="1382" w:name="_Toc507104645"/>
      <w:bookmarkStart w:id="1383" w:name="_Toc507104846"/>
      <w:bookmarkStart w:id="1384" w:name="_Toc507105046"/>
      <w:bookmarkStart w:id="1385" w:name="_Toc507105246"/>
      <w:bookmarkStart w:id="1386" w:name="_Toc507105445"/>
      <w:bookmarkStart w:id="1387" w:name="_Toc507105644"/>
      <w:bookmarkStart w:id="1388" w:name="_Toc507105845"/>
      <w:bookmarkStart w:id="1389" w:name="_Toc507106045"/>
      <w:bookmarkStart w:id="1390" w:name="_Toc507106245"/>
      <w:bookmarkStart w:id="1391" w:name="_Toc507106444"/>
      <w:bookmarkStart w:id="1392" w:name="_Toc507106644"/>
      <w:bookmarkStart w:id="1393" w:name="_Toc507106844"/>
      <w:bookmarkStart w:id="1394" w:name="_Toc507107045"/>
      <w:bookmarkStart w:id="1395" w:name="_Toc508870160"/>
      <w:bookmarkStart w:id="1396" w:name="_Toc508870351"/>
      <w:bookmarkStart w:id="1397" w:name="_Toc508870544"/>
      <w:bookmarkStart w:id="1398" w:name="_Toc508870737"/>
      <w:bookmarkStart w:id="1399" w:name="_Toc507103555"/>
      <w:bookmarkStart w:id="1400" w:name="_Toc507103733"/>
      <w:bookmarkStart w:id="1401" w:name="_Toc507103900"/>
      <w:bookmarkStart w:id="1402" w:name="_Toc507104071"/>
      <w:bookmarkStart w:id="1403" w:name="_Toc507104237"/>
      <w:bookmarkStart w:id="1404" w:name="_Toc507104442"/>
      <w:bookmarkStart w:id="1405" w:name="_Toc507104646"/>
      <w:bookmarkStart w:id="1406" w:name="_Toc507104847"/>
      <w:bookmarkStart w:id="1407" w:name="_Toc507105047"/>
      <w:bookmarkStart w:id="1408" w:name="_Toc507105247"/>
      <w:bookmarkStart w:id="1409" w:name="_Toc507105446"/>
      <w:bookmarkStart w:id="1410" w:name="_Toc507105645"/>
      <w:bookmarkStart w:id="1411" w:name="_Toc507105846"/>
      <w:bookmarkStart w:id="1412" w:name="_Toc507106046"/>
      <w:bookmarkStart w:id="1413" w:name="_Toc507106246"/>
      <w:bookmarkStart w:id="1414" w:name="_Toc507106445"/>
      <w:bookmarkStart w:id="1415" w:name="_Toc507106645"/>
      <w:bookmarkStart w:id="1416" w:name="_Toc507106845"/>
      <w:bookmarkStart w:id="1417" w:name="_Toc507107046"/>
      <w:bookmarkStart w:id="1418" w:name="_Toc508870161"/>
      <w:bookmarkStart w:id="1419" w:name="_Toc508870352"/>
      <w:bookmarkStart w:id="1420" w:name="_Toc508870545"/>
      <w:bookmarkStart w:id="1421" w:name="_Toc508870738"/>
      <w:bookmarkStart w:id="1422" w:name="_Toc507103556"/>
      <w:bookmarkStart w:id="1423" w:name="_Toc507103734"/>
      <w:bookmarkStart w:id="1424" w:name="_Toc507103901"/>
      <w:bookmarkStart w:id="1425" w:name="_Toc507104072"/>
      <w:bookmarkStart w:id="1426" w:name="_Toc507104238"/>
      <w:bookmarkStart w:id="1427" w:name="_Toc507104443"/>
      <w:bookmarkStart w:id="1428" w:name="_Toc507104647"/>
      <w:bookmarkStart w:id="1429" w:name="_Toc507104848"/>
      <w:bookmarkStart w:id="1430" w:name="_Toc507105048"/>
      <w:bookmarkStart w:id="1431" w:name="_Toc507105248"/>
      <w:bookmarkStart w:id="1432" w:name="_Toc507105447"/>
      <w:bookmarkStart w:id="1433" w:name="_Toc507105646"/>
      <w:bookmarkStart w:id="1434" w:name="_Toc507105847"/>
      <w:bookmarkStart w:id="1435" w:name="_Toc507106047"/>
      <w:bookmarkStart w:id="1436" w:name="_Toc507106247"/>
      <w:bookmarkStart w:id="1437" w:name="_Toc507106446"/>
      <w:bookmarkStart w:id="1438" w:name="_Toc507106646"/>
      <w:bookmarkStart w:id="1439" w:name="_Toc507106846"/>
      <w:bookmarkStart w:id="1440" w:name="_Toc507107047"/>
      <w:bookmarkStart w:id="1441" w:name="_Toc508870162"/>
      <w:bookmarkStart w:id="1442" w:name="_Toc508870353"/>
      <w:bookmarkStart w:id="1443" w:name="_Toc508870546"/>
      <w:bookmarkStart w:id="1444" w:name="_Toc508870739"/>
      <w:bookmarkStart w:id="1445" w:name="_Toc507103557"/>
      <w:bookmarkStart w:id="1446" w:name="_Toc507103735"/>
      <w:bookmarkStart w:id="1447" w:name="_Toc507103902"/>
      <w:bookmarkStart w:id="1448" w:name="_Toc507104073"/>
      <w:bookmarkStart w:id="1449" w:name="_Toc507104239"/>
      <w:bookmarkStart w:id="1450" w:name="_Toc507104444"/>
      <w:bookmarkStart w:id="1451" w:name="_Toc507104648"/>
      <w:bookmarkStart w:id="1452" w:name="_Toc507104849"/>
      <w:bookmarkStart w:id="1453" w:name="_Toc507105049"/>
      <w:bookmarkStart w:id="1454" w:name="_Toc507105249"/>
      <w:bookmarkStart w:id="1455" w:name="_Toc507105448"/>
      <w:bookmarkStart w:id="1456" w:name="_Toc507105647"/>
      <w:bookmarkStart w:id="1457" w:name="_Toc507105848"/>
      <w:bookmarkStart w:id="1458" w:name="_Toc507106048"/>
      <w:bookmarkStart w:id="1459" w:name="_Toc507106248"/>
      <w:bookmarkStart w:id="1460" w:name="_Toc507106447"/>
      <w:bookmarkStart w:id="1461" w:name="_Toc507106647"/>
      <w:bookmarkStart w:id="1462" w:name="_Toc507106847"/>
      <w:bookmarkStart w:id="1463" w:name="_Toc507107048"/>
      <w:bookmarkStart w:id="1464" w:name="_Toc508870163"/>
      <w:bookmarkStart w:id="1465" w:name="_Toc508870354"/>
      <w:bookmarkStart w:id="1466" w:name="_Toc508870547"/>
      <w:bookmarkStart w:id="1467" w:name="_Toc508870740"/>
      <w:bookmarkStart w:id="1468" w:name="_Toc507103558"/>
      <w:bookmarkStart w:id="1469" w:name="_Toc507103736"/>
      <w:bookmarkStart w:id="1470" w:name="_Toc507103903"/>
      <w:bookmarkStart w:id="1471" w:name="_Toc507104074"/>
      <w:bookmarkStart w:id="1472" w:name="_Toc507104240"/>
      <w:bookmarkStart w:id="1473" w:name="_Toc507104445"/>
      <w:bookmarkStart w:id="1474" w:name="_Toc507104649"/>
      <w:bookmarkStart w:id="1475" w:name="_Toc507104850"/>
      <w:bookmarkStart w:id="1476" w:name="_Toc507105050"/>
      <w:bookmarkStart w:id="1477" w:name="_Toc507105250"/>
      <w:bookmarkStart w:id="1478" w:name="_Toc507105449"/>
      <w:bookmarkStart w:id="1479" w:name="_Toc507105648"/>
      <w:bookmarkStart w:id="1480" w:name="_Toc507105849"/>
      <w:bookmarkStart w:id="1481" w:name="_Toc507106049"/>
      <w:bookmarkStart w:id="1482" w:name="_Toc507106249"/>
      <w:bookmarkStart w:id="1483" w:name="_Toc507106448"/>
      <w:bookmarkStart w:id="1484" w:name="_Toc507106648"/>
      <w:bookmarkStart w:id="1485" w:name="_Toc507106848"/>
      <w:bookmarkStart w:id="1486" w:name="_Toc507107049"/>
      <w:bookmarkStart w:id="1487" w:name="_Toc508870164"/>
      <w:bookmarkStart w:id="1488" w:name="_Toc508870355"/>
      <w:bookmarkStart w:id="1489" w:name="_Toc508870548"/>
      <w:bookmarkStart w:id="1490" w:name="_Toc508870741"/>
      <w:bookmarkStart w:id="1491" w:name="_Toc507103559"/>
      <w:bookmarkStart w:id="1492" w:name="_Toc507103737"/>
      <w:bookmarkStart w:id="1493" w:name="_Toc507103904"/>
      <w:bookmarkStart w:id="1494" w:name="_Toc507104075"/>
      <w:bookmarkStart w:id="1495" w:name="_Toc507104241"/>
      <w:bookmarkStart w:id="1496" w:name="_Toc507104446"/>
      <w:bookmarkStart w:id="1497" w:name="_Toc507104650"/>
      <w:bookmarkStart w:id="1498" w:name="_Toc507104851"/>
      <w:bookmarkStart w:id="1499" w:name="_Toc507105051"/>
      <w:bookmarkStart w:id="1500" w:name="_Toc507105251"/>
      <w:bookmarkStart w:id="1501" w:name="_Toc507105450"/>
      <w:bookmarkStart w:id="1502" w:name="_Toc507105649"/>
      <w:bookmarkStart w:id="1503" w:name="_Toc507105850"/>
      <w:bookmarkStart w:id="1504" w:name="_Toc507106050"/>
      <w:bookmarkStart w:id="1505" w:name="_Toc507106250"/>
      <w:bookmarkStart w:id="1506" w:name="_Toc507106449"/>
      <w:bookmarkStart w:id="1507" w:name="_Toc507106649"/>
      <w:bookmarkStart w:id="1508" w:name="_Toc507106849"/>
      <w:bookmarkStart w:id="1509" w:name="_Toc507107050"/>
      <w:bookmarkStart w:id="1510" w:name="_Toc508870165"/>
      <w:bookmarkStart w:id="1511" w:name="_Toc508870356"/>
      <w:bookmarkStart w:id="1512" w:name="_Toc508870549"/>
      <w:bookmarkStart w:id="1513" w:name="_Toc508870742"/>
      <w:bookmarkStart w:id="1514" w:name="_Toc96005049"/>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sidRPr="00A143D9">
        <w:rPr>
          <w:rFonts w:ascii="Times New Roman" w:hAnsi="Times New Roman"/>
          <w:b w:val="0"/>
          <w:bCs/>
          <w:szCs w:val="22"/>
        </w:rPr>
        <w:t xml:space="preserve">Verslag van bevindingen van de </w:t>
      </w:r>
      <w:r w:rsidRPr="001F0B23">
        <w:rPr>
          <w:rFonts w:ascii="Times New Roman" w:hAnsi="Times New Roman"/>
          <w:b w:val="0"/>
          <w:bCs/>
          <w:i/>
          <w:iCs/>
          <w:szCs w:val="22"/>
          <w:lang w:val="nl-NL"/>
        </w:rPr>
        <w:t>[“Commissaris” of “Erkend Revisor”, naargelang]</w:t>
      </w:r>
      <w:r w:rsidRPr="001F0B23">
        <w:rPr>
          <w:rFonts w:ascii="Times New Roman" w:hAnsi="Times New Roman"/>
          <w:b w:val="0"/>
          <w:bCs/>
          <w:i/>
          <w:iCs/>
          <w:szCs w:val="22"/>
        </w:rPr>
        <w:t xml:space="preserve"> </w:t>
      </w:r>
      <w:r w:rsidRPr="00A143D9">
        <w:rPr>
          <w:rFonts w:ascii="Times New Roman" w:hAnsi="Times New Roman"/>
          <w:b w:val="0"/>
          <w:bCs/>
          <w:szCs w:val="22"/>
        </w:rPr>
        <w:t xml:space="preserve">aan de FSMA opgesteld overeenkomstig de bepalingen van artikel 247, § 1, eerste lid, 1° van de wet van 3 augustus 2012 met betrekking tot de door </w:t>
      </w:r>
      <w:r w:rsidRPr="001F0B23">
        <w:rPr>
          <w:rFonts w:ascii="Times New Roman" w:hAnsi="Times New Roman"/>
          <w:b w:val="0"/>
          <w:bCs/>
          <w:i/>
          <w:iCs/>
          <w:szCs w:val="22"/>
        </w:rPr>
        <w:t xml:space="preserve">[identificatie van de instelling] </w:t>
      </w:r>
      <w:r w:rsidRPr="00A143D9">
        <w:rPr>
          <w:rFonts w:ascii="Times New Roman" w:hAnsi="Times New Roman"/>
          <w:b w:val="0"/>
          <w:bCs/>
          <w:szCs w:val="22"/>
        </w:rPr>
        <w:t>getroffen interne controlemaatregelen</w:t>
      </w:r>
      <w:bookmarkEnd w:id="1514"/>
    </w:p>
    <w:p w14:paraId="0CC670A0" w14:textId="77777777" w:rsidR="00EE560D" w:rsidRPr="00A143D9" w:rsidRDefault="00EE560D" w:rsidP="00AD1AD6">
      <w:pPr>
        <w:rPr>
          <w:b/>
          <w:i/>
          <w:szCs w:val="22"/>
          <w:lang w:val="nl-BE"/>
        </w:rPr>
      </w:pPr>
      <w:r w:rsidRPr="00A143D9">
        <w:rPr>
          <w:b/>
          <w:i/>
          <w:szCs w:val="22"/>
          <w:lang w:val="nl-BE"/>
        </w:rPr>
        <w:t>Verslagperiode - boekjaar 20[XX]</w:t>
      </w:r>
    </w:p>
    <w:p w14:paraId="33DB4F24" w14:textId="712B2DFE" w:rsidR="00EE560D" w:rsidRPr="00A143D9" w:rsidDel="004E6DF5" w:rsidRDefault="00EE560D" w:rsidP="00AD1AD6">
      <w:pPr>
        <w:rPr>
          <w:del w:id="1515" w:author="Veerle Sablon" w:date="2022-01-19T15:37:00Z"/>
          <w:i/>
          <w:szCs w:val="22"/>
          <w:lang w:val="nl-BE"/>
        </w:rPr>
      </w:pPr>
      <w:del w:id="1516" w:author="Veerle Sablon" w:date="2022-01-19T15:37:00Z">
        <w:r w:rsidRPr="00A143D9" w:rsidDel="004E6DF5">
          <w:rPr>
            <w:b/>
            <w:i/>
            <w:szCs w:val="22"/>
            <w:lang w:val="nl-BE"/>
          </w:rPr>
          <w:delText xml:space="preserve"> </w:delText>
        </w:r>
      </w:del>
    </w:p>
    <w:p w14:paraId="7A773186" w14:textId="77777777" w:rsidR="001F0B23" w:rsidRDefault="001F0B23" w:rsidP="00AD1AD6">
      <w:pPr>
        <w:rPr>
          <w:b/>
          <w:i/>
          <w:szCs w:val="22"/>
          <w:lang w:val="nl-BE"/>
        </w:rPr>
      </w:pPr>
    </w:p>
    <w:p w14:paraId="7F77E793" w14:textId="447FEB6B" w:rsidR="00EE560D" w:rsidRPr="00A143D9" w:rsidRDefault="00EE560D" w:rsidP="00AD1AD6">
      <w:pPr>
        <w:rPr>
          <w:b/>
          <w:i/>
          <w:szCs w:val="22"/>
          <w:lang w:val="nl-BE"/>
        </w:rPr>
      </w:pPr>
      <w:r w:rsidRPr="00A143D9">
        <w:rPr>
          <w:b/>
          <w:i/>
          <w:szCs w:val="22"/>
          <w:lang w:val="nl-BE"/>
        </w:rPr>
        <w:t>Opdracht</w:t>
      </w:r>
    </w:p>
    <w:p w14:paraId="35FBE7E4" w14:textId="77777777" w:rsidR="00EE560D" w:rsidRPr="00A143D9" w:rsidRDefault="00EE560D" w:rsidP="00AD1AD6">
      <w:pPr>
        <w:rPr>
          <w:b/>
          <w:i/>
          <w:szCs w:val="22"/>
          <w:lang w:val="nl-BE"/>
        </w:rPr>
      </w:pPr>
    </w:p>
    <w:p w14:paraId="1BFBE87A" w14:textId="77777777" w:rsidR="00EE560D" w:rsidRPr="00A143D9" w:rsidRDefault="00EE560D" w:rsidP="00AD1AD6">
      <w:pPr>
        <w:rPr>
          <w:szCs w:val="22"/>
          <w:lang w:val="nl-BE"/>
        </w:rPr>
      </w:pPr>
      <w:r w:rsidRPr="00A143D9">
        <w:rPr>
          <w:szCs w:val="22"/>
          <w:lang w:val="nl-BE"/>
        </w:rPr>
        <w:t xml:space="preserve">Het is onze verantwoordelijkheid de opzet (“design”) van de interne controlemaatregelen op </w:t>
      </w:r>
      <w:r w:rsidRPr="00A143D9">
        <w:rPr>
          <w:i/>
          <w:szCs w:val="22"/>
          <w:lang w:val="nl-BE"/>
        </w:rPr>
        <w:t>[DD/MM/JJJJ]</w:t>
      </w:r>
      <w:r w:rsidRPr="00A143D9">
        <w:rPr>
          <w:szCs w:val="22"/>
          <w:lang w:val="nl-BE"/>
        </w:rPr>
        <w:t xml:space="preserve"> te beoordelen die </w:t>
      </w:r>
      <w:r w:rsidRPr="00A143D9">
        <w:rPr>
          <w:i/>
          <w:szCs w:val="22"/>
          <w:lang w:val="nl-BE"/>
        </w:rPr>
        <w:t>[identificatie van de instelling]</w:t>
      </w:r>
      <w:r w:rsidRPr="00A143D9">
        <w:rPr>
          <w:szCs w:val="22"/>
          <w:lang w:val="nl-BE"/>
        </w:rPr>
        <w:t xml:space="preserve"> heeft getroffen zoals bedoeld in artikel 201, § 3 van de wet van 3 augustus 2012 en onze bevindingen mee te delen aan de Autoriteit voor Financiële Diensten en Markten (“de FSMA”). </w:t>
      </w:r>
    </w:p>
    <w:p w14:paraId="2A125136" w14:textId="77777777" w:rsidR="00EE560D" w:rsidRPr="00A143D9" w:rsidRDefault="00EE560D" w:rsidP="00AD1AD6">
      <w:pPr>
        <w:rPr>
          <w:szCs w:val="22"/>
          <w:lang w:val="nl-BE"/>
        </w:rPr>
      </w:pPr>
    </w:p>
    <w:p w14:paraId="1BC243A2" w14:textId="40BCA9AE" w:rsidR="00EE560D" w:rsidRPr="00A143D9" w:rsidRDefault="00EE560D" w:rsidP="00AD1AD6">
      <w:pPr>
        <w:rPr>
          <w:szCs w:val="22"/>
          <w:lang w:val="nl-BE"/>
        </w:rPr>
      </w:pPr>
      <w:r w:rsidRPr="00A143D9">
        <w:rPr>
          <w:szCs w:val="22"/>
          <w:lang w:val="nl-BE"/>
        </w:rPr>
        <w:t xml:space="preserve">Wij hebben de opzet van de interne controlemaatregelen op </w:t>
      </w:r>
      <w:r w:rsidRPr="00A143D9">
        <w:rPr>
          <w:i/>
          <w:szCs w:val="22"/>
          <w:lang w:val="nl-BE"/>
        </w:rPr>
        <w:t>[DD/MM/JJJJ]</w:t>
      </w:r>
      <w:r w:rsidRPr="00A143D9">
        <w:rPr>
          <w:szCs w:val="22"/>
          <w:lang w:val="nl-BE"/>
        </w:rPr>
        <w:t xml:space="preserve"> beoordeeld die door </w:t>
      </w:r>
      <w:r w:rsidRPr="00A143D9">
        <w:rPr>
          <w:i/>
          <w:szCs w:val="22"/>
          <w:lang w:val="nl-BE"/>
        </w:rPr>
        <w:t>[identificatie van de instelling]</w:t>
      </w:r>
      <w:r w:rsidRPr="00A143D9">
        <w:rPr>
          <w:szCs w:val="22"/>
          <w:lang w:val="nl-BE"/>
        </w:rPr>
        <w:t xml:space="preserve"> getroffen werden </w:t>
      </w:r>
      <w:r w:rsidRPr="00A143D9">
        <w:rPr>
          <w:iCs/>
          <w:szCs w:val="22"/>
          <w:lang w:val="nl-BE" w:eastAsia="fr-FR"/>
        </w:rPr>
        <w:t>opdat [identificatie van de instelling]</w:t>
      </w:r>
      <w:r w:rsidRPr="00A143D9">
        <w:rPr>
          <w:i/>
          <w:iCs/>
          <w:szCs w:val="22"/>
          <w:lang w:val="nl-BE" w:eastAsia="fr-FR"/>
        </w:rPr>
        <w:t xml:space="preserve"> </w:t>
      </w:r>
      <w:r w:rsidRPr="00A143D9">
        <w:rPr>
          <w:szCs w:val="22"/>
          <w:lang w:val="nl-BE"/>
        </w:rPr>
        <w:t>een redelijke mate van zekerheid kan verschaffen over de betrouwbaarheid van de financiële verslaggeving alsook over de opzet van de interne controlemaatregelen gericht op de beheersing van de operationele activiteiten.</w:t>
      </w:r>
    </w:p>
    <w:p w14:paraId="06A96E7A" w14:textId="77777777" w:rsidR="00EE560D" w:rsidRPr="00A143D9" w:rsidRDefault="00EE560D" w:rsidP="00AD1AD6">
      <w:pPr>
        <w:rPr>
          <w:b/>
          <w:i/>
          <w:szCs w:val="22"/>
          <w:lang w:val="nl-BE"/>
        </w:rPr>
      </w:pPr>
    </w:p>
    <w:p w14:paraId="2D0002E2" w14:textId="77777777" w:rsidR="00EE560D" w:rsidRPr="00A143D9" w:rsidRDefault="00EE560D" w:rsidP="00AD1AD6">
      <w:pPr>
        <w:rPr>
          <w:szCs w:val="22"/>
          <w:lang w:val="nl-BE"/>
        </w:rPr>
      </w:pPr>
      <w:r w:rsidRPr="00A143D9">
        <w:rPr>
          <w:szCs w:val="22"/>
          <w:lang w:val="nl-BE"/>
        </w:rPr>
        <w:t>Dit verslag werd opgemaakt overeenkomstig de bepalingen van artikel 247, § 1, eerste lid, 1° van de wet van 3 augustus 2012 met betrekking tot de interne controlemaatregelen als bedoeld in artikel 201, § 3 van de wet van 3 augustus 2012 en de instructies van de FSMA meegedeeld in het rondschrijven FSMA_2020_01.</w:t>
      </w:r>
    </w:p>
    <w:p w14:paraId="747B534B" w14:textId="77777777" w:rsidR="00EE560D" w:rsidRPr="00A143D9" w:rsidRDefault="00EE560D" w:rsidP="00AD1AD6">
      <w:pPr>
        <w:rPr>
          <w:szCs w:val="22"/>
          <w:lang w:val="nl-BE"/>
        </w:rPr>
      </w:pPr>
    </w:p>
    <w:p w14:paraId="3A37511E" w14:textId="77777777" w:rsidR="00EE560D" w:rsidRPr="00A143D9" w:rsidRDefault="00EE560D" w:rsidP="00AD1AD6">
      <w:pPr>
        <w:rPr>
          <w:szCs w:val="22"/>
          <w:lang w:val="nl-BE"/>
        </w:rPr>
      </w:pPr>
      <w:r w:rsidRPr="00A143D9">
        <w:rPr>
          <w:szCs w:val="22"/>
          <w:lang w:val="nl-BE"/>
        </w:rPr>
        <w:t xml:space="preserve">De verantwoordelijkheid voor de organisatie en de werking van de interne controle overeenkomstig de bepalingen van artikel 201, §§ 1 tot en met 9, en artikel 202, § 5, van de wet van 3 augustus 2012 berust bij de effectieve leiding </w:t>
      </w:r>
      <w:r w:rsidRPr="00A143D9">
        <w:rPr>
          <w:i/>
          <w:szCs w:val="22"/>
          <w:lang w:val="nl-BE"/>
        </w:rPr>
        <w:t>[in voorkomend geval het directiecomité]</w:t>
      </w:r>
      <w:r w:rsidRPr="00A143D9">
        <w:rPr>
          <w:szCs w:val="22"/>
          <w:lang w:val="nl-BE"/>
        </w:rPr>
        <w:t>.</w:t>
      </w:r>
    </w:p>
    <w:p w14:paraId="772FC2E3" w14:textId="77777777" w:rsidR="00EE560D" w:rsidRPr="00A143D9" w:rsidRDefault="00EE560D" w:rsidP="00AD1AD6">
      <w:pPr>
        <w:rPr>
          <w:szCs w:val="22"/>
          <w:lang w:val="nl-BE"/>
        </w:rPr>
      </w:pPr>
    </w:p>
    <w:p w14:paraId="7E547A3E" w14:textId="7809CABF" w:rsidR="00EE560D" w:rsidRPr="00A143D9" w:rsidRDefault="00EE560D" w:rsidP="00AD1AD6">
      <w:pPr>
        <w:rPr>
          <w:szCs w:val="22"/>
          <w:lang w:val="nl-BE"/>
        </w:rPr>
      </w:pPr>
      <w:r w:rsidRPr="00A143D9">
        <w:rPr>
          <w:szCs w:val="22"/>
          <w:lang w:val="nl-BE"/>
        </w:rPr>
        <w:t>In overeenstemming met artikel 201, § 10, tweede lid van de wet van 3 augustus 2012 dient het wettelijk bestuursorgaan (</w:t>
      </w:r>
      <w:r w:rsidRPr="00A143D9">
        <w:rPr>
          <w:i/>
          <w:szCs w:val="22"/>
          <w:lang w:val="nl-BE"/>
        </w:rPr>
        <w:t xml:space="preserve">in voorkomend geval </w:t>
      </w:r>
      <w:r w:rsidR="005212BC">
        <w:rPr>
          <w:i/>
          <w:szCs w:val="22"/>
          <w:lang w:val="nl-BE"/>
        </w:rPr>
        <w:t>“</w:t>
      </w:r>
      <w:r w:rsidRPr="00A143D9">
        <w:rPr>
          <w:i/>
          <w:szCs w:val="22"/>
          <w:lang w:val="nl-BE"/>
        </w:rPr>
        <w:t>via het auditcomité</w:t>
      </w:r>
      <w:r w:rsidR="005212BC">
        <w:rPr>
          <w:i/>
          <w:szCs w:val="22"/>
          <w:lang w:val="nl-BE"/>
        </w:rPr>
        <w:t>”</w:t>
      </w:r>
      <w:r w:rsidRPr="00A143D9">
        <w:rPr>
          <w:szCs w:val="22"/>
          <w:lang w:val="nl-BE"/>
        </w:rPr>
        <w:t xml:space="preserve">) te controleren of </w:t>
      </w:r>
      <w:r w:rsidRPr="00A143D9">
        <w:rPr>
          <w:i/>
          <w:szCs w:val="22"/>
          <w:lang w:val="nl-BE"/>
        </w:rPr>
        <w:t>[identificatie van de instelling]</w:t>
      </w:r>
      <w:r w:rsidRPr="00A143D9">
        <w:rPr>
          <w:szCs w:val="22"/>
          <w:lang w:val="nl-BE"/>
        </w:rPr>
        <w:t xml:space="preserve"> beantwoordt aan het bepaalde bij de paragrafen 1 tot en met 9 van artikel 201 en het bepaalde bij artikel 202, § 5 van de wet van 3 augustus 2012, en kennis te nemen van de genomen passende maatregelen.</w:t>
      </w:r>
    </w:p>
    <w:p w14:paraId="09E29F6D" w14:textId="77777777" w:rsidR="00EE560D" w:rsidRPr="00A143D9" w:rsidRDefault="00EE560D" w:rsidP="00AD1AD6">
      <w:pPr>
        <w:rPr>
          <w:szCs w:val="22"/>
          <w:lang w:val="nl-BE"/>
        </w:rPr>
      </w:pPr>
    </w:p>
    <w:p w14:paraId="560AD8A9" w14:textId="77777777" w:rsidR="00EE560D" w:rsidRPr="00A143D9" w:rsidRDefault="00EE560D" w:rsidP="00AD1AD6">
      <w:pPr>
        <w:rPr>
          <w:b/>
          <w:i/>
          <w:szCs w:val="22"/>
          <w:lang w:val="nl-BE"/>
        </w:rPr>
      </w:pPr>
      <w:r w:rsidRPr="00A143D9">
        <w:rPr>
          <w:b/>
          <w:i/>
          <w:szCs w:val="22"/>
          <w:lang w:val="nl-BE"/>
        </w:rPr>
        <w:t>Werkzaamheden</w:t>
      </w:r>
    </w:p>
    <w:p w14:paraId="7926B0D8" w14:textId="77777777" w:rsidR="00EE560D" w:rsidRPr="00A143D9" w:rsidRDefault="00EE560D" w:rsidP="00AD1AD6">
      <w:pPr>
        <w:rPr>
          <w:b/>
          <w:i/>
          <w:szCs w:val="22"/>
          <w:lang w:val="nl-BE"/>
        </w:rPr>
      </w:pPr>
    </w:p>
    <w:p w14:paraId="5C5B4C6C" w14:textId="792F6ABB" w:rsidR="00EE560D" w:rsidRPr="00A143D9" w:rsidRDefault="00EE560D" w:rsidP="00AD1AD6">
      <w:pPr>
        <w:rPr>
          <w:szCs w:val="22"/>
          <w:lang w:val="nl-BE"/>
        </w:rPr>
      </w:pPr>
      <w:r w:rsidRPr="00A143D9">
        <w:rPr>
          <w:szCs w:val="22"/>
          <w:lang w:val="nl-BE"/>
        </w:rPr>
        <w:t xml:space="preserve">Wij hebben het verslag van de effectieve leiding </w:t>
      </w:r>
      <w:r w:rsidRPr="00A143D9">
        <w:rPr>
          <w:i/>
          <w:szCs w:val="22"/>
          <w:lang w:val="nl-BE"/>
        </w:rPr>
        <w:t>[in voorkomend geval, het directiecomité],</w:t>
      </w:r>
      <w:r w:rsidRPr="00A143D9">
        <w:rPr>
          <w:szCs w:val="22"/>
          <w:lang w:val="nl-BE"/>
        </w:rPr>
        <w:t xml:space="preserve"> opgesteld overeenkomstig</w:t>
      </w:r>
      <w:r w:rsidRPr="00A143D9">
        <w:rPr>
          <w:i/>
          <w:szCs w:val="22"/>
          <w:lang w:val="nl-BE"/>
        </w:rPr>
        <w:t xml:space="preserve"> </w:t>
      </w:r>
      <w:r w:rsidRPr="00A143D9">
        <w:rPr>
          <w:szCs w:val="22"/>
          <w:lang w:val="nl-BE"/>
        </w:rPr>
        <w:t xml:space="preserve">circulaire FSMA_2019_19 gedateerd op </w:t>
      </w:r>
      <w:r w:rsidRPr="00A143D9">
        <w:rPr>
          <w:i/>
          <w:szCs w:val="22"/>
          <w:lang w:val="nl-BE"/>
        </w:rPr>
        <w:t>[DD/MM/JJJJ]</w:t>
      </w:r>
      <w:r w:rsidRPr="00A143D9">
        <w:rPr>
          <w:szCs w:val="22"/>
          <w:lang w:val="nl-BE"/>
        </w:rPr>
        <w:t xml:space="preserve">, kritisch beoordeeld, alsook de documentatie waarop het verslag is gesteund, alsmede de opzet van de interne controlemaatregelen van de effectieve leiding. Wij hebben ook gesteund op onze kennis verkregen en documentatie opgesteld in het kader van de controle van de jaarrekening en de periodieke staten over </w:t>
      </w:r>
      <w:r w:rsidRPr="00A143D9">
        <w:rPr>
          <w:i/>
          <w:szCs w:val="22"/>
          <w:lang w:val="nl-BE"/>
        </w:rPr>
        <w:t>[identificatie van de instelling]</w:t>
      </w:r>
      <w:r w:rsidRPr="00A143D9">
        <w:rPr>
          <w:szCs w:val="22"/>
          <w:lang w:val="nl-BE"/>
        </w:rPr>
        <w:t xml:space="preserve"> en haar systeem van interne controle, in het bijzonder over haar systeem van interne controle over het financiële verslaggeving</w:t>
      </w:r>
      <w:ins w:id="1517" w:author="Veerle Sablon" w:date="2022-01-18T09:41:00Z">
        <w:r w:rsidR="0087024D">
          <w:rPr>
            <w:szCs w:val="22"/>
            <w:lang w:val="nl-BE"/>
          </w:rPr>
          <w:t>s</w:t>
        </w:r>
      </w:ins>
      <w:r w:rsidRPr="00A143D9">
        <w:rPr>
          <w:szCs w:val="22"/>
          <w:lang w:val="nl-BE"/>
        </w:rPr>
        <w:t xml:space="preserve">proces. </w:t>
      </w:r>
    </w:p>
    <w:p w14:paraId="358FB21D" w14:textId="77777777" w:rsidR="00EE560D" w:rsidRPr="00A143D9" w:rsidRDefault="00EE560D" w:rsidP="00AD1AD6">
      <w:pPr>
        <w:rPr>
          <w:szCs w:val="22"/>
          <w:lang w:val="nl-BE"/>
        </w:rPr>
      </w:pPr>
    </w:p>
    <w:p w14:paraId="64B0C512" w14:textId="20C651FA" w:rsidR="00EE560D" w:rsidRPr="00A143D9" w:rsidRDefault="00EE560D" w:rsidP="00AD1AD6">
      <w:pPr>
        <w:rPr>
          <w:szCs w:val="22"/>
          <w:lang w:val="nl-BE"/>
        </w:rPr>
      </w:pPr>
      <w:r w:rsidRPr="00A143D9">
        <w:rPr>
          <w:szCs w:val="22"/>
          <w:lang w:val="nl-BE"/>
        </w:rPr>
        <w:lastRenderedPageBreak/>
        <w:t xml:space="preserve">In het kader van de beoordeling van de opzet van de interne controlemaatregelen genomen door </w:t>
      </w:r>
      <w:r w:rsidRPr="00A143D9">
        <w:rPr>
          <w:i/>
          <w:szCs w:val="22"/>
          <w:lang w:val="nl-BE"/>
        </w:rPr>
        <w:t xml:space="preserve">[identificatie van de </w:t>
      </w:r>
      <w:r w:rsidR="006F0743" w:rsidRPr="00A143D9">
        <w:rPr>
          <w:i/>
          <w:szCs w:val="22"/>
          <w:lang w:val="nl-BE"/>
        </w:rPr>
        <w:t>instelling</w:t>
      </w:r>
      <w:r w:rsidRPr="00A143D9">
        <w:rPr>
          <w:i/>
          <w:szCs w:val="22"/>
          <w:lang w:val="nl-BE"/>
        </w:rPr>
        <w:t>]</w:t>
      </w:r>
      <w:r w:rsidRPr="00A143D9">
        <w:rPr>
          <w:szCs w:val="22"/>
          <w:lang w:val="nl-BE"/>
        </w:rPr>
        <w:t xml:space="preserve"> op </w:t>
      </w:r>
      <w:r w:rsidRPr="00A143D9">
        <w:rPr>
          <w:i/>
          <w:szCs w:val="22"/>
          <w:lang w:val="nl-BE"/>
        </w:rPr>
        <w:t xml:space="preserve">[DD/MM/JJJJ] </w:t>
      </w:r>
      <w:r w:rsidRPr="00A143D9">
        <w:rPr>
          <w:szCs w:val="22"/>
          <w:lang w:val="nl-BE"/>
        </w:rPr>
        <w:t xml:space="preserve">hebben wij,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 </w:t>
      </w:r>
      <w:r w:rsidRPr="00A143D9">
        <w:rPr>
          <w:i/>
          <w:iCs/>
          <w:szCs w:val="22"/>
          <w:lang w:val="nl-BE"/>
        </w:rPr>
        <w:t>[“Commissarissen”, naargelang “Erkende Revisoren”],</w:t>
      </w:r>
      <w:r w:rsidRPr="00A143D9">
        <w:rPr>
          <w:szCs w:val="22"/>
          <w:lang w:val="nl-BE"/>
        </w:rPr>
        <w:t xml:space="preserve"> volgende procedures uitgevoerd:</w:t>
      </w:r>
    </w:p>
    <w:p w14:paraId="6C8528C4"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verkrijgen van voldoende kennis van de instelling en haar omgeving;</w:t>
      </w:r>
    </w:p>
    <w:p w14:paraId="4B79D041"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B371A91"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onderzoek van de interne controle zoals bedoeld in de Internationale Controlestandaarden (</w:t>
      </w:r>
      <w:proofErr w:type="spellStart"/>
      <w:r w:rsidRPr="00A143D9">
        <w:rPr>
          <w:szCs w:val="22"/>
          <w:lang w:val="nl-BE"/>
        </w:rPr>
        <w:t>ISA’s</w:t>
      </w:r>
      <w:proofErr w:type="spellEnd"/>
      <w:r w:rsidRPr="00A143D9">
        <w:rPr>
          <w:szCs w:val="22"/>
          <w:lang w:val="nl-BE"/>
        </w:rPr>
        <w:t>) en in de specifieke norm van 8 oktober 2010;</w:t>
      </w:r>
    </w:p>
    <w:p w14:paraId="2C02F50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088005C3"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de actualisering van de kennis van de openbare controleregeling;</w:t>
      </w:r>
    </w:p>
    <w:p w14:paraId="3269BDFE"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DAA7CF0"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3087B77D"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1970801"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nazicht van de notulen van de vergaderingen van het wettelijk bestuursorgaan (</w:t>
      </w:r>
      <w:r w:rsidRPr="00A143D9">
        <w:rPr>
          <w:i/>
          <w:szCs w:val="22"/>
          <w:lang w:val="nl-BE"/>
        </w:rPr>
        <w:t>en in voorkomend geval, het auditcomité</w:t>
      </w:r>
      <w:r w:rsidRPr="00A143D9">
        <w:rPr>
          <w:szCs w:val="22"/>
          <w:lang w:val="nl-BE"/>
        </w:rPr>
        <w:t>);</w:t>
      </w:r>
    </w:p>
    <w:p w14:paraId="7A1B0725"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9EE0F26"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documenten die betrekking hebben op artikel 201, §§ 1 tot en met 9, en artikel 202, § 5 van de wet van 3 augustus 2012, en die werden overgemaakt aan de effectieve leiding </w:t>
      </w:r>
      <w:r w:rsidRPr="00A143D9">
        <w:rPr>
          <w:i/>
          <w:szCs w:val="22"/>
          <w:lang w:val="nl-BE"/>
        </w:rPr>
        <w:t>[in voorkomend geval het directiecomité]</w:t>
      </w:r>
      <w:r w:rsidRPr="00A143D9">
        <w:rPr>
          <w:szCs w:val="22"/>
          <w:lang w:val="nl-BE"/>
        </w:rPr>
        <w:t>;</w:t>
      </w:r>
    </w:p>
    <w:p w14:paraId="3CC8169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318A84D"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documenten die betrekking hebben op artikel 201, §§ 1 tot en met 9, en artikel 202, § 5 van de wet van 3 augustus 2012, en die werden overgemaakt aan het wettelijk bestuursorgaan </w:t>
      </w:r>
      <w:r w:rsidRPr="00A143D9">
        <w:rPr>
          <w:i/>
          <w:szCs w:val="22"/>
          <w:lang w:val="nl-BE"/>
        </w:rPr>
        <w:t>(en in voorkomend geval, via het auditcomité)</w:t>
      </w:r>
      <w:r w:rsidRPr="00A143D9">
        <w:rPr>
          <w:szCs w:val="22"/>
          <w:lang w:val="nl-BE"/>
        </w:rPr>
        <w:t>;</w:t>
      </w:r>
    </w:p>
    <w:p w14:paraId="43FD8A4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0AFC799"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inwinnen bij de effectieve leiding</w:t>
      </w:r>
      <w:r w:rsidRPr="00A143D9">
        <w:rPr>
          <w:i/>
          <w:szCs w:val="22"/>
          <w:lang w:val="nl-BE"/>
        </w:rPr>
        <w:t xml:space="preserve"> [in voorkomend geval, het directiecomité] </w:t>
      </w:r>
      <w:r w:rsidRPr="00A143D9">
        <w:rPr>
          <w:szCs w:val="22"/>
          <w:lang w:val="nl-BE"/>
        </w:rPr>
        <w:t>en evalueren van inlichtingen die betrekking hebben op artikel 201, §§ 1 tot en met 9, en artikel 202, § 5 van de wet van 3 augustus 2012;</w:t>
      </w:r>
    </w:p>
    <w:p w14:paraId="22891CB0"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011E5931" w14:textId="7FA41C64"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inwinnen bij de effectieve leiding</w:t>
      </w:r>
      <w:r w:rsidRPr="00A143D9">
        <w:rPr>
          <w:i/>
          <w:szCs w:val="22"/>
          <w:lang w:val="nl-BE"/>
        </w:rPr>
        <w:t xml:space="preserve"> [in voorkomend geval, het directiecomité] </w:t>
      </w:r>
      <w:r w:rsidRPr="00A143D9">
        <w:rPr>
          <w:szCs w:val="22"/>
          <w:lang w:val="nl-BE"/>
        </w:rPr>
        <w:t>en evalueren van inlichtingen van de manier waarop zij / hij te werk is gegaan bij het opstellen van haar / zijn verslag over de beoordeling van het intern</w:t>
      </w:r>
      <w:ins w:id="1518" w:author="Veerle Sablon" w:date="2022-01-18T09:41:00Z">
        <w:r w:rsidR="0087024D">
          <w:rPr>
            <w:szCs w:val="22"/>
            <w:lang w:val="nl-BE"/>
          </w:rPr>
          <w:t xml:space="preserve"> </w:t>
        </w:r>
      </w:ins>
      <w:del w:id="1519" w:author="Veerle Sablon" w:date="2022-01-18T09:41:00Z">
        <w:r w:rsidRPr="00A143D9" w:rsidDel="0087024D">
          <w:rPr>
            <w:szCs w:val="22"/>
            <w:lang w:val="nl-BE"/>
          </w:rPr>
          <w:delText>e</w:delText>
        </w:r>
      </w:del>
      <w:r w:rsidRPr="00A143D9">
        <w:rPr>
          <w:szCs w:val="22"/>
          <w:lang w:val="nl-BE"/>
        </w:rPr>
        <w:t>controlesysteem;</w:t>
      </w:r>
    </w:p>
    <w:p w14:paraId="04506AB2"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C19E37E"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283919EC"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31A42F51"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onderzoek van het verslag van de effectieve leiding</w:t>
      </w:r>
      <w:r w:rsidRPr="00A143D9">
        <w:rPr>
          <w:i/>
          <w:szCs w:val="22"/>
          <w:lang w:val="nl-BE"/>
        </w:rPr>
        <w:t xml:space="preserve"> [in voorkomend geval, het directiecomité] </w:t>
      </w:r>
      <w:r w:rsidRPr="00A143D9">
        <w:rPr>
          <w:szCs w:val="22"/>
          <w:lang w:val="nl-BE"/>
        </w:rPr>
        <w:t>in het licht van de kennis verworven in het kader van de privaatrechtelijke opdracht;</w:t>
      </w:r>
    </w:p>
    <w:p w14:paraId="02B7F794"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6A1ACFC"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nazicht of het overeenkomstig circulaire FSMA_2019_19 opgestelde verslag van de effectieve leiding</w:t>
      </w:r>
      <w:r w:rsidRPr="00A143D9">
        <w:rPr>
          <w:i/>
          <w:szCs w:val="22"/>
          <w:lang w:val="nl-BE"/>
        </w:rPr>
        <w:t xml:space="preserve"> [in voorkomend geval, het directiecomité] </w:t>
      </w:r>
      <w:r w:rsidRPr="00A143D9">
        <w:rPr>
          <w:szCs w:val="22"/>
          <w:lang w:val="nl-BE"/>
        </w:rPr>
        <w:t>weerspiegelt hoe de effectieve leiding</w:t>
      </w:r>
      <w:r w:rsidRPr="00A143D9">
        <w:rPr>
          <w:i/>
          <w:szCs w:val="22"/>
          <w:lang w:val="nl-BE"/>
        </w:rPr>
        <w:t xml:space="preserve"> [in voorkomend geval, het directiecomité] </w:t>
      </w:r>
      <w:r w:rsidRPr="00A143D9">
        <w:rPr>
          <w:szCs w:val="22"/>
          <w:lang w:val="nl-BE"/>
        </w:rPr>
        <w:t>te werk is gegaan bij de uitvoering van de beoordeling van de interne controle;</w:t>
      </w:r>
    </w:p>
    <w:p w14:paraId="63763B4B"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49CD8915"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naleving door </w:t>
      </w:r>
      <w:r w:rsidRPr="00A143D9">
        <w:rPr>
          <w:i/>
          <w:szCs w:val="22"/>
          <w:lang w:val="nl-BE"/>
        </w:rPr>
        <w:t>[identificatie van de instelling]</w:t>
      </w:r>
      <w:r w:rsidRPr="00A143D9">
        <w:rPr>
          <w:szCs w:val="22"/>
          <w:lang w:val="nl-BE"/>
        </w:rPr>
        <w:t xml:space="preserve"> van de bepalingen vervat in circulaire FSMA_2019_19 waarbij bijzondere aandacht werd besteed aan de gehanteerde methodologie en opgestelde documentatie ter onderbouwing van de verslaggeving;</w:t>
      </w:r>
    </w:p>
    <w:p w14:paraId="6D10C67D" w14:textId="77777777" w:rsidR="00EE560D" w:rsidRPr="00A143D9" w:rsidRDefault="00EE560D" w:rsidP="00AD1AD6">
      <w:pPr>
        <w:spacing w:before="120" w:after="120" w:line="240" w:lineRule="auto"/>
        <w:ind w:hanging="294"/>
        <w:contextualSpacing/>
        <w:rPr>
          <w:szCs w:val="22"/>
          <w:lang w:val="nl-BE"/>
        </w:rPr>
      </w:pPr>
    </w:p>
    <w:p w14:paraId="379B9DC6"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Pr="00A143D9">
        <w:rPr>
          <w:i/>
          <w:szCs w:val="22"/>
          <w:lang w:val="nl-BE"/>
        </w:rPr>
        <w:t xml:space="preserve"> [in voorkomend geval het directiecomité] </w:t>
      </w:r>
      <w:r w:rsidRPr="00A143D9">
        <w:rPr>
          <w:szCs w:val="22"/>
          <w:lang w:val="nl-BE"/>
        </w:rPr>
        <w:t xml:space="preserve">waarvan sprake in artikel 201, § 10, derde lid van de wet van 3 augustus 2012; </w:t>
      </w:r>
    </w:p>
    <w:p w14:paraId="68009237"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8F62749" w14:textId="7343AE85" w:rsidR="00EE560D" w:rsidRPr="00A143D9" w:rsidRDefault="00EE560D" w:rsidP="00A36548">
      <w:pPr>
        <w:numPr>
          <w:ilvl w:val="0"/>
          <w:numId w:val="4"/>
        </w:numPr>
        <w:spacing w:before="120" w:after="120" w:line="240" w:lineRule="auto"/>
        <w:ind w:hanging="294"/>
        <w:contextualSpacing/>
        <w:rPr>
          <w:szCs w:val="22"/>
          <w:lang w:val="nl-BE"/>
        </w:rPr>
      </w:pPr>
      <w:r w:rsidRPr="00A143D9">
        <w:rPr>
          <w:i/>
          <w:szCs w:val="22"/>
          <w:lang w:val="nl-BE"/>
        </w:rPr>
        <w:lastRenderedPageBreak/>
        <w:t xml:space="preserve">[te vervolledigen met andere uitgevoerde procedures als gevolg van de professionele beoordeling door de </w:t>
      </w:r>
      <w:r w:rsidR="00D50ED9">
        <w:rPr>
          <w:i/>
          <w:szCs w:val="22"/>
          <w:lang w:val="nl-BE"/>
        </w:rPr>
        <w:t>E</w:t>
      </w:r>
      <w:r w:rsidRPr="00A143D9">
        <w:rPr>
          <w:i/>
          <w:szCs w:val="22"/>
          <w:lang w:val="nl-BE"/>
        </w:rPr>
        <w:t>rkend revisor van de toestand]</w:t>
      </w:r>
      <w:r w:rsidRPr="00A143D9">
        <w:rPr>
          <w:szCs w:val="22"/>
          <w:lang w:val="nl-BE"/>
        </w:rPr>
        <w:t>.</w:t>
      </w:r>
    </w:p>
    <w:p w14:paraId="164E1D86" w14:textId="77777777" w:rsidR="00EE560D" w:rsidRPr="00A143D9" w:rsidRDefault="00EE560D" w:rsidP="00AD1AD6">
      <w:pPr>
        <w:spacing w:before="120" w:after="120" w:line="240" w:lineRule="auto"/>
        <w:contextualSpacing/>
        <w:rPr>
          <w:b/>
          <w:i/>
          <w:szCs w:val="22"/>
          <w:lang w:val="nl-BE"/>
        </w:rPr>
      </w:pPr>
    </w:p>
    <w:p w14:paraId="4DCF56D9" w14:textId="77777777" w:rsidR="00EE560D" w:rsidRPr="00A143D9" w:rsidRDefault="00EE560D" w:rsidP="00AD1AD6">
      <w:pPr>
        <w:spacing w:before="120" w:after="120" w:line="240" w:lineRule="auto"/>
        <w:contextualSpacing/>
        <w:rPr>
          <w:b/>
          <w:i/>
          <w:szCs w:val="22"/>
          <w:lang w:val="nl-BE"/>
        </w:rPr>
      </w:pPr>
      <w:r w:rsidRPr="00A143D9">
        <w:rPr>
          <w:b/>
          <w:i/>
          <w:szCs w:val="22"/>
          <w:lang w:val="nl-BE"/>
        </w:rPr>
        <w:t>Beperkingen in de uitvoering van de opdracht</w:t>
      </w:r>
    </w:p>
    <w:p w14:paraId="2643B360" w14:textId="77777777" w:rsidR="00EE560D" w:rsidRPr="00A143D9" w:rsidRDefault="00EE560D" w:rsidP="00AD1AD6">
      <w:pPr>
        <w:spacing w:before="120" w:after="120" w:line="240" w:lineRule="auto"/>
        <w:contextualSpacing/>
        <w:rPr>
          <w:szCs w:val="22"/>
          <w:lang w:val="nl-BE"/>
        </w:rPr>
      </w:pPr>
    </w:p>
    <w:p w14:paraId="0E453CF9" w14:textId="3D2E4B0E" w:rsidR="00EE560D" w:rsidRPr="00A143D9" w:rsidRDefault="00EE560D" w:rsidP="00AD1AD6">
      <w:pPr>
        <w:spacing w:before="120" w:after="120" w:line="240" w:lineRule="auto"/>
        <w:contextualSpacing/>
        <w:rPr>
          <w:szCs w:val="22"/>
          <w:lang w:val="nl-BE"/>
        </w:rPr>
      </w:pPr>
      <w:r w:rsidRPr="00A143D9">
        <w:rPr>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periodieke staten, in het bijzonder over elementen inzake het systeem van interne controle over het financiële verslaggeving</w:t>
      </w:r>
      <w:ins w:id="1520" w:author="Veerle Sablon" w:date="2022-01-18T09:42:00Z">
        <w:r w:rsidR="00DA4F87">
          <w:rPr>
            <w:szCs w:val="22"/>
            <w:lang w:val="nl-BE"/>
          </w:rPr>
          <w:t>s</w:t>
        </w:r>
      </w:ins>
      <w:r w:rsidRPr="00A143D9">
        <w:rPr>
          <w:szCs w:val="22"/>
          <w:lang w:val="nl-BE"/>
        </w:rPr>
        <w:t xml:space="preserve">proces. </w:t>
      </w:r>
    </w:p>
    <w:p w14:paraId="1140E0CB" w14:textId="77777777" w:rsidR="00EE560D" w:rsidRPr="00A143D9" w:rsidRDefault="00EE560D" w:rsidP="00AD1AD6">
      <w:pPr>
        <w:spacing w:before="120" w:after="120" w:line="240" w:lineRule="auto"/>
        <w:contextualSpacing/>
        <w:rPr>
          <w:szCs w:val="22"/>
          <w:lang w:val="nl-BE"/>
        </w:rPr>
      </w:pPr>
    </w:p>
    <w:p w14:paraId="00FC9867" w14:textId="068B2832" w:rsidR="00EE560D" w:rsidRPr="00A143D9" w:rsidRDefault="00EE560D" w:rsidP="00AD1AD6">
      <w:pPr>
        <w:spacing w:before="120" w:after="120" w:line="240" w:lineRule="auto"/>
        <w:contextualSpacing/>
        <w:rPr>
          <w:szCs w:val="22"/>
          <w:lang w:val="nl-BE"/>
        </w:rPr>
      </w:pPr>
      <w:r w:rsidRPr="00A143D9">
        <w:rPr>
          <w:szCs w:val="22"/>
          <w:lang w:val="nl-BE"/>
        </w:rPr>
        <w:t xml:space="preserve">De beoordeling van de opzet van de interne controlemaatregelen waarbij de </w:t>
      </w:r>
      <w:r w:rsidRPr="00A143D9">
        <w:rPr>
          <w:i/>
          <w:szCs w:val="22"/>
          <w:lang w:val="nl-NL"/>
        </w:rPr>
        <w:t>[“Commissaris” of “Erkend Revisor”, naargelang]</w:t>
      </w:r>
      <w:r w:rsidRPr="00A143D9" w:rsidDel="004A5477">
        <w:rPr>
          <w:szCs w:val="22"/>
          <w:lang w:val="nl-BE"/>
        </w:rPr>
        <w:t xml:space="preserve"> </w:t>
      </w:r>
      <w:r w:rsidRPr="00A143D9">
        <w:rPr>
          <w:szCs w:val="22"/>
          <w:lang w:val="nl-BE"/>
        </w:rPr>
        <w:t xml:space="preserve">zich steunt op de kennis van de </w:t>
      </w:r>
      <w:r w:rsidR="006F0743" w:rsidRPr="00A143D9">
        <w:rPr>
          <w:szCs w:val="22"/>
          <w:lang w:val="nl-BE"/>
        </w:rPr>
        <w:t>instelling</w:t>
      </w:r>
      <w:r w:rsidRPr="00A143D9">
        <w:rPr>
          <w:szCs w:val="22"/>
          <w:lang w:val="nl-BE"/>
        </w:rPr>
        <w:t xml:space="preserve"> en de beoordeling van het verslag van de effectieve leiding</w:t>
      </w:r>
      <w:r w:rsidRPr="00A143D9">
        <w:rPr>
          <w:i/>
          <w:szCs w:val="22"/>
          <w:lang w:val="nl-BE"/>
        </w:rPr>
        <w:t xml:space="preserve"> [in voorkomend geval, het directiecomité] </w:t>
      </w:r>
      <w:r w:rsidRPr="00A143D9">
        <w:rPr>
          <w:szCs w:val="22"/>
          <w:lang w:val="nl-BE"/>
        </w:rPr>
        <w:t>is geen opdracht waaraan enige zekerheid kan worden ontleend omtrent het aangepaste karakter van de interne controlemaatregelen.</w:t>
      </w:r>
    </w:p>
    <w:p w14:paraId="756F53EC" w14:textId="77777777" w:rsidR="00EE560D" w:rsidRPr="00A143D9" w:rsidRDefault="00EE560D" w:rsidP="00AD1AD6">
      <w:pPr>
        <w:spacing w:before="120" w:after="120" w:line="240" w:lineRule="auto"/>
        <w:contextualSpacing/>
        <w:rPr>
          <w:szCs w:val="22"/>
          <w:lang w:val="nl-BE"/>
        </w:rPr>
      </w:pPr>
    </w:p>
    <w:p w14:paraId="4AF380E4" w14:textId="77777777" w:rsidR="00EE560D" w:rsidRPr="00A143D9" w:rsidRDefault="00EE560D" w:rsidP="00AD1AD6">
      <w:pPr>
        <w:spacing w:before="120" w:after="120" w:line="240" w:lineRule="auto"/>
        <w:contextualSpacing/>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7AA48F74" w14:textId="77777777" w:rsidR="00EE560D" w:rsidRPr="00A143D9" w:rsidRDefault="00EE560D" w:rsidP="00AD1AD6">
      <w:pPr>
        <w:spacing w:before="120" w:after="120" w:line="240" w:lineRule="auto"/>
        <w:contextualSpacing/>
        <w:rPr>
          <w:szCs w:val="22"/>
          <w:lang w:val="nl-BE"/>
        </w:rPr>
      </w:pPr>
    </w:p>
    <w:p w14:paraId="1620532C" w14:textId="77777777" w:rsidR="00EE560D" w:rsidRPr="00A143D9" w:rsidRDefault="00EE560D" w:rsidP="00AD1AD6">
      <w:pPr>
        <w:spacing w:before="120" w:after="120" w:line="240" w:lineRule="auto"/>
        <w:contextualSpacing/>
        <w:rPr>
          <w:szCs w:val="22"/>
          <w:lang w:val="nl-BE"/>
        </w:rPr>
      </w:pPr>
      <w:r w:rsidRPr="00A143D9">
        <w:rPr>
          <w:szCs w:val="22"/>
          <w:lang w:val="nl-BE"/>
        </w:rPr>
        <w:t>Bijkomende beperkingen in de uitvoering van de opdracht:</w:t>
      </w:r>
    </w:p>
    <w:p w14:paraId="7123868A" w14:textId="77777777" w:rsidR="00EE560D" w:rsidRPr="00A143D9" w:rsidRDefault="00EE560D" w:rsidP="00AD1AD6">
      <w:pPr>
        <w:spacing w:before="120" w:after="120" w:line="240" w:lineRule="auto"/>
        <w:contextualSpacing/>
        <w:rPr>
          <w:szCs w:val="22"/>
          <w:lang w:val="nl-BE"/>
        </w:rPr>
      </w:pPr>
    </w:p>
    <w:p w14:paraId="7AED47E0" w14:textId="77777777" w:rsidR="00EE560D" w:rsidRPr="00A143D9" w:rsidRDefault="00EE560D" w:rsidP="00A36548">
      <w:pPr>
        <w:numPr>
          <w:ilvl w:val="0"/>
          <w:numId w:val="6"/>
        </w:numPr>
        <w:spacing w:before="120" w:after="120" w:line="240" w:lineRule="auto"/>
        <w:ind w:hanging="294"/>
        <w:contextualSpacing/>
        <w:rPr>
          <w:szCs w:val="22"/>
          <w:lang w:val="nl-BE"/>
        </w:rPr>
      </w:pPr>
      <w:r w:rsidRPr="00A143D9">
        <w:rPr>
          <w:szCs w:val="22"/>
          <w:lang w:val="nl-BE"/>
        </w:rPr>
        <w:t>de verslaggeving van de effectieve leiding</w:t>
      </w:r>
      <w:r w:rsidRPr="00A143D9">
        <w:rPr>
          <w:i/>
          <w:szCs w:val="22"/>
          <w:lang w:val="nl-BE"/>
        </w:rPr>
        <w:t xml:space="preserve"> [in voorkomend geval, het directiecomité] </w:t>
      </w:r>
      <w:r w:rsidRPr="00A143D9">
        <w:rPr>
          <w:szCs w:val="22"/>
          <w:lang w:val="nl-BE"/>
        </w:rPr>
        <w:t xml:space="preserve">bevat elementen die niet door ons werden beoordeeld. Het betreft met name: </w:t>
      </w:r>
      <w:r w:rsidRPr="00A143D9">
        <w:rPr>
          <w:i/>
          <w:szCs w:val="22"/>
          <w:lang w:val="nl-BE"/>
        </w:rPr>
        <w:t xml:space="preserve">[“de werking van de interne controlemaatregelen, de naleving van de wetten en reglementen, de integriteit en betrouwbaarheid van de </w:t>
      </w:r>
      <w:proofErr w:type="spellStart"/>
      <w:r w:rsidRPr="00A143D9">
        <w:rPr>
          <w:i/>
          <w:szCs w:val="22"/>
          <w:lang w:val="nl-BE"/>
        </w:rPr>
        <w:t>beheersinformatie</w:t>
      </w:r>
      <w:proofErr w:type="spellEnd"/>
      <w:r w:rsidRPr="00A143D9">
        <w:rPr>
          <w:i/>
          <w:szCs w:val="22"/>
          <w:lang w:val="nl-BE"/>
        </w:rPr>
        <w:t>, …” aan te passen naargelang de inhoud van de verslaggeving]</w:t>
      </w:r>
      <w:r w:rsidRPr="00A143D9">
        <w:rPr>
          <w:szCs w:val="22"/>
          <w:lang w:val="nl-BE"/>
        </w:rPr>
        <w:t>. Voor deze elementen hebben wij enkel nagegaan dat de verslaggeving van de effectieve leiding</w:t>
      </w:r>
      <w:r w:rsidRPr="00A143D9">
        <w:rPr>
          <w:i/>
          <w:szCs w:val="22"/>
          <w:lang w:val="nl-BE"/>
        </w:rPr>
        <w:t xml:space="preserve"> [in voorkomend geval, het directiecomité] </w:t>
      </w:r>
      <w:r w:rsidRPr="00A143D9">
        <w:rPr>
          <w:szCs w:val="22"/>
          <w:lang w:val="nl-BE"/>
        </w:rPr>
        <w:t>geen onmiskenbare inconsistenties vertoont met de informatie waarover wij beschikken in het kader van onze privaatrechtelijke opdracht;</w:t>
      </w:r>
    </w:p>
    <w:p w14:paraId="7BEB645E" w14:textId="77777777" w:rsidR="00EE560D" w:rsidRPr="00A143D9" w:rsidRDefault="00EE560D" w:rsidP="00AD1AD6">
      <w:pPr>
        <w:spacing w:before="120" w:after="120" w:line="240" w:lineRule="auto"/>
        <w:ind w:left="720"/>
        <w:contextualSpacing/>
        <w:rPr>
          <w:szCs w:val="22"/>
          <w:lang w:val="nl-BE"/>
        </w:rPr>
      </w:pPr>
    </w:p>
    <w:p w14:paraId="10765E11" w14:textId="77777777" w:rsidR="00EE560D" w:rsidRPr="00A143D9" w:rsidRDefault="00EE560D" w:rsidP="00A36548">
      <w:pPr>
        <w:numPr>
          <w:ilvl w:val="0"/>
          <w:numId w:val="6"/>
        </w:numPr>
        <w:spacing w:before="120" w:after="120" w:line="240" w:lineRule="auto"/>
        <w:ind w:hanging="294"/>
        <w:contextualSpacing/>
        <w:rPr>
          <w:szCs w:val="22"/>
          <w:lang w:val="nl-BE"/>
        </w:rPr>
      </w:pPr>
      <w:r w:rsidRPr="00A143D9">
        <w:rPr>
          <w:i/>
          <w:szCs w:val="22"/>
          <w:lang w:val="nl-BE"/>
        </w:rPr>
        <w:t>[“</w:t>
      </w:r>
      <w:r w:rsidRPr="00A143D9">
        <w:rPr>
          <w:i/>
          <w:szCs w:val="22"/>
          <w:u w:val="single"/>
          <w:lang w:val="nl-BE"/>
        </w:rPr>
        <w:t>Toe te voegen indien de instelling gebruik maakt van interne modellen voor de berekening van het reglementair vereiste eigen vermogen</w:t>
      </w:r>
      <w:r w:rsidRPr="00A143D9">
        <w:rPr>
          <w:i/>
          <w:szCs w:val="22"/>
          <w:lang w:val="nl-BE"/>
        </w:rPr>
        <w:t xml:space="preserve">: de interne controlemaatregelen getroffen in het kader van de naleving van de erkenningsvoorwaarden van de interne modellen zoals bepaald in de reglementaire normen werden in het kader van onze medewerking aan het </w:t>
      </w:r>
      <w:proofErr w:type="spellStart"/>
      <w:r w:rsidRPr="00A143D9">
        <w:rPr>
          <w:i/>
          <w:szCs w:val="22"/>
          <w:lang w:val="nl-BE"/>
        </w:rPr>
        <w:t>prudentieel</w:t>
      </w:r>
      <w:proofErr w:type="spellEnd"/>
      <w:r w:rsidRPr="00A143D9">
        <w:rPr>
          <w:i/>
          <w:szCs w:val="22"/>
          <w:lang w:val="nl-BE"/>
        </w:rPr>
        <w:t xml:space="preserve"> toezicht niet beoordeeld daar zowel de erkenning van de modellen als het toezicht op de naleving van de erkenningsvoorwaarden voor </w:t>
      </w:r>
      <w:proofErr w:type="spellStart"/>
      <w:r w:rsidRPr="00A143D9">
        <w:rPr>
          <w:i/>
          <w:szCs w:val="22"/>
          <w:lang w:val="nl-BE"/>
        </w:rPr>
        <w:t>prudentiële</w:t>
      </w:r>
      <w:proofErr w:type="spellEnd"/>
      <w:r w:rsidRPr="00A143D9">
        <w:rPr>
          <w:i/>
          <w:szCs w:val="22"/>
          <w:lang w:val="nl-BE"/>
        </w:rPr>
        <w:t xml:space="preserve"> doeleinden rechtstreeks door de FSMA worden opgevolgd”];</w:t>
      </w:r>
    </w:p>
    <w:p w14:paraId="280365A7"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255F8957" w14:textId="77777777" w:rsidR="00EE560D" w:rsidRPr="00A143D9" w:rsidRDefault="00EE560D" w:rsidP="00A36548">
      <w:pPr>
        <w:numPr>
          <w:ilvl w:val="0"/>
          <w:numId w:val="7"/>
        </w:numPr>
        <w:spacing w:before="120" w:after="120" w:line="240" w:lineRule="auto"/>
        <w:ind w:hanging="294"/>
        <w:contextualSpacing/>
        <w:rPr>
          <w:szCs w:val="22"/>
          <w:lang w:val="nl-BE"/>
        </w:rPr>
      </w:pPr>
      <w:r w:rsidRPr="00A143D9">
        <w:rPr>
          <w:szCs w:val="22"/>
          <w:lang w:val="nl-BE"/>
        </w:rPr>
        <w:t>de effectiviteit van de interne controlemaatregelen werd door ons niet beoordeeld;</w:t>
      </w:r>
    </w:p>
    <w:p w14:paraId="5D24A7FE"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24DAFDC" w14:textId="77777777" w:rsidR="00EE560D" w:rsidRPr="00A143D9" w:rsidRDefault="00EE560D" w:rsidP="00A36548">
      <w:pPr>
        <w:numPr>
          <w:ilvl w:val="0"/>
          <w:numId w:val="7"/>
        </w:numPr>
        <w:spacing w:before="120" w:after="120" w:line="240" w:lineRule="auto"/>
        <w:ind w:hanging="294"/>
        <w:contextualSpacing/>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59607D09"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5A9B49C" w14:textId="2391ADA7" w:rsidR="00EE560D" w:rsidRPr="00A143D9" w:rsidRDefault="00EE560D" w:rsidP="00A36548">
      <w:pPr>
        <w:numPr>
          <w:ilvl w:val="0"/>
          <w:numId w:val="7"/>
        </w:numPr>
        <w:spacing w:before="120" w:after="120" w:line="240" w:lineRule="auto"/>
        <w:ind w:hanging="294"/>
        <w:contextualSpacing/>
        <w:rPr>
          <w:szCs w:val="22"/>
          <w:lang w:val="nl-BE"/>
        </w:rPr>
      </w:pPr>
      <w:r w:rsidRPr="00A143D9">
        <w:rPr>
          <w:i/>
          <w:szCs w:val="22"/>
          <w:lang w:val="nl-BE"/>
        </w:rPr>
        <w:t xml:space="preserve">[te vervolledigen met andere beperkingen als gevolg van de professionele beoordeling door de </w:t>
      </w:r>
      <w:r w:rsidR="00D50ED9">
        <w:rPr>
          <w:i/>
          <w:szCs w:val="22"/>
          <w:lang w:val="nl-BE"/>
        </w:rPr>
        <w:t>E</w:t>
      </w:r>
      <w:r w:rsidRPr="00A143D9">
        <w:rPr>
          <w:i/>
          <w:szCs w:val="22"/>
          <w:lang w:val="nl-BE"/>
        </w:rPr>
        <w:t>rkend revisor van de toestand]</w:t>
      </w:r>
      <w:r w:rsidRPr="00A143D9">
        <w:rPr>
          <w:szCs w:val="22"/>
          <w:lang w:val="nl-BE"/>
        </w:rPr>
        <w:t>.</w:t>
      </w:r>
    </w:p>
    <w:p w14:paraId="06019A75" w14:textId="77777777" w:rsidR="00EE560D" w:rsidRPr="00A143D9" w:rsidRDefault="00EE560D" w:rsidP="00AD1AD6">
      <w:pPr>
        <w:rPr>
          <w:b/>
          <w:i/>
          <w:szCs w:val="22"/>
          <w:lang w:val="nl-BE"/>
        </w:rPr>
      </w:pPr>
    </w:p>
    <w:p w14:paraId="068F1F39" w14:textId="77777777" w:rsidR="00EE560D" w:rsidRPr="00A143D9" w:rsidRDefault="00EE560D" w:rsidP="00AD1AD6">
      <w:pPr>
        <w:rPr>
          <w:b/>
          <w:i/>
          <w:szCs w:val="22"/>
          <w:lang w:val="nl-BE"/>
        </w:rPr>
      </w:pPr>
      <w:r w:rsidRPr="00A143D9">
        <w:rPr>
          <w:b/>
          <w:i/>
          <w:szCs w:val="22"/>
          <w:lang w:val="nl-BE"/>
        </w:rPr>
        <w:t>Bevindingen</w:t>
      </w:r>
    </w:p>
    <w:p w14:paraId="3BAD8155" w14:textId="77777777" w:rsidR="00EE560D" w:rsidRPr="00A143D9" w:rsidRDefault="00EE560D" w:rsidP="00AD1AD6">
      <w:pPr>
        <w:rPr>
          <w:b/>
          <w:i/>
          <w:szCs w:val="22"/>
          <w:lang w:val="nl-BE"/>
        </w:rPr>
      </w:pPr>
    </w:p>
    <w:p w14:paraId="0A47797E" w14:textId="77777777" w:rsidR="00EE560D" w:rsidRPr="00A143D9" w:rsidRDefault="00EE560D" w:rsidP="00AD1AD6">
      <w:pPr>
        <w:rPr>
          <w:szCs w:val="22"/>
          <w:lang w:val="nl-BE"/>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Pr="00A143D9">
        <w:rPr>
          <w:szCs w:val="22"/>
          <w:lang w:val="nl-BE"/>
        </w:rPr>
        <w:t xml:space="preserve"> heeft getroffen als bedoeld in artikel 201, § 3 van de wet van 3 augustus 2012.</w:t>
      </w:r>
    </w:p>
    <w:p w14:paraId="730C818E" w14:textId="5E990945" w:rsidR="00EE560D" w:rsidRPr="00A143D9" w:rsidRDefault="00EE560D" w:rsidP="00AD1AD6">
      <w:pPr>
        <w:rPr>
          <w:szCs w:val="22"/>
          <w:lang w:val="nl-BE"/>
        </w:rPr>
      </w:pPr>
      <w:r w:rsidRPr="00A143D9">
        <w:rPr>
          <w:szCs w:val="22"/>
          <w:lang w:val="nl-BE"/>
        </w:rPr>
        <w:t>Wij bevestigen ook dat</w:t>
      </w:r>
      <w:del w:id="1521" w:author="Veerle Sablon" w:date="2022-01-18T09:42:00Z">
        <w:r w:rsidRPr="00A143D9" w:rsidDel="00DA4F87">
          <w:rPr>
            <w:szCs w:val="22"/>
            <w:lang w:val="nl-BE"/>
          </w:rPr>
          <w:delText xml:space="preserve"> </w:delText>
        </w:r>
      </w:del>
      <w:r w:rsidRPr="00A143D9">
        <w:rPr>
          <w:szCs w:val="22"/>
          <w:lang w:val="nl-BE"/>
        </w:rPr>
        <w:t>:</w:t>
      </w:r>
    </w:p>
    <w:p w14:paraId="41D319ED" w14:textId="77777777" w:rsidR="00EE560D" w:rsidRPr="00A143D9" w:rsidRDefault="00EE560D" w:rsidP="00AD1AD6">
      <w:pPr>
        <w:autoSpaceDE w:val="0"/>
        <w:autoSpaceDN w:val="0"/>
        <w:adjustRightInd w:val="0"/>
        <w:spacing w:line="240" w:lineRule="auto"/>
        <w:rPr>
          <w:color w:val="000000"/>
          <w:szCs w:val="22"/>
          <w:lang w:val="fr-FR" w:eastAsia="nl-BE"/>
        </w:rPr>
      </w:pPr>
    </w:p>
    <w:p w14:paraId="5A965DF5" w14:textId="426B2EE7" w:rsidR="00EE560D" w:rsidRPr="00A143D9" w:rsidRDefault="00EE560D" w:rsidP="00A36548">
      <w:pPr>
        <w:numPr>
          <w:ilvl w:val="0"/>
          <w:numId w:val="7"/>
        </w:numPr>
        <w:contextualSpacing/>
        <w:rPr>
          <w:szCs w:val="22"/>
          <w:lang w:val="nl-BE"/>
        </w:rPr>
      </w:pPr>
      <w:del w:id="1522" w:author="Veerle Sablon" w:date="2022-01-18T09:42:00Z">
        <w:r w:rsidRPr="00A143D9" w:rsidDel="00DA4F87">
          <w:rPr>
            <w:szCs w:val="22"/>
            <w:lang w:val="nl-BE"/>
          </w:rPr>
          <w:delText xml:space="preserve">dat </w:delText>
        </w:r>
      </w:del>
      <w:r w:rsidRPr="00A143D9">
        <w:rPr>
          <w:szCs w:val="22"/>
          <w:lang w:val="nl-BE"/>
        </w:rPr>
        <w:t xml:space="preserve">de procedures en maatregelen beschreven door de effectieve leiding daadwerkelijk bestaan en </w:t>
      </w:r>
    </w:p>
    <w:p w14:paraId="559F5712" w14:textId="1AE51001" w:rsidR="00EE560D" w:rsidRPr="00A143D9" w:rsidRDefault="00EE560D" w:rsidP="00A36548">
      <w:pPr>
        <w:numPr>
          <w:ilvl w:val="0"/>
          <w:numId w:val="7"/>
        </w:numPr>
        <w:autoSpaceDE w:val="0"/>
        <w:autoSpaceDN w:val="0"/>
        <w:adjustRightInd w:val="0"/>
        <w:spacing w:line="240" w:lineRule="auto"/>
        <w:contextualSpacing/>
        <w:rPr>
          <w:color w:val="000000"/>
          <w:szCs w:val="22"/>
          <w:lang w:val="nl-BE" w:eastAsia="nl-BE"/>
        </w:rPr>
      </w:pPr>
      <w:del w:id="1523" w:author="Veerle Sablon" w:date="2022-01-18T09:42:00Z">
        <w:r w:rsidRPr="00A143D9" w:rsidDel="00DA4F87">
          <w:rPr>
            <w:color w:val="000000"/>
            <w:szCs w:val="22"/>
            <w:lang w:val="nl-BE" w:eastAsia="nl-BE"/>
          </w:rPr>
          <w:lastRenderedPageBreak/>
          <w:delText xml:space="preserve">dat </w:delText>
        </w:r>
      </w:del>
      <w:r w:rsidRPr="00A143D9">
        <w:rPr>
          <w:color w:val="000000"/>
          <w:szCs w:val="22"/>
          <w:lang w:val="nl-BE" w:eastAsia="nl-BE"/>
        </w:rPr>
        <w:t>wij hebben kunnen vaststellen dat de antwoorden van de effectieve leiding op de vragenlijst vervat in bijlage 5 bij circulaire FSMA_2019_19</w:t>
      </w:r>
      <w:r w:rsidR="00CE152B">
        <w:rPr>
          <w:color w:val="000000"/>
          <w:szCs w:val="22"/>
          <w:lang w:val="nl-BE" w:eastAsia="nl-BE"/>
        </w:rPr>
        <w:t xml:space="preserve"> van 5 augustus 2019</w:t>
      </w:r>
      <w:r w:rsidRPr="00A143D9">
        <w:rPr>
          <w:color w:val="000000"/>
          <w:szCs w:val="22"/>
          <w:lang w:val="nl-BE" w:eastAsia="nl-BE"/>
        </w:rPr>
        <w:t xml:space="preserve"> steun vinden in de vermelde documenten.</w:t>
      </w:r>
    </w:p>
    <w:p w14:paraId="5CDC29ED" w14:textId="77777777" w:rsidR="00EE560D" w:rsidRPr="00A143D9" w:rsidRDefault="00EE560D" w:rsidP="00AD1AD6">
      <w:pPr>
        <w:rPr>
          <w:szCs w:val="22"/>
          <w:lang w:val="nl-BE"/>
        </w:rPr>
      </w:pPr>
    </w:p>
    <w:p w14:paraId="05414184" w14:textId="77777777" w:rsidR="00EE560D" w:rsidRPr="00A143D9" w:rsidRDefault="00EE560D" w:rsidP="00AD1AD6">
      <w:pPr>
        <w:rPr>
          <w:szCs w:val="22"/>
          <w:lang w:val="nl-BE"/>
        </w:rPr>
      </w:pPr>
      <w:r w:rsidRPr="00A143D9">
        <w:rPr>
          <w:szCs w:val="22"/>
          <w:lang w:val="nl-BE"/>
        </w:rPr>
        <w:t>Wij hebben ons voor onze beoordeling gesteund op de werkzaamheden zoals hiervoor vermeld.</w:t>
      </w:r>
    </w:p>
    <w:p w14:paraId="337B2551" w14:textId="77777777" w:rsidR="00EE560D" w:rsidRPr="00A143D9" w:rsidRDefault="00EE560D" w:rsidP="00AD1AD6">
      <w:pPr>
        <w:rPr>
          <w:szCs w:val="22"/>
          <w:lang w:val="nl-BE"/>
        </w:rPr>
      </w:pPr>
    </w:p>
    <w:p w14:paraId="16536F64" w14:textId="77777777" w:rsidR="00EE560D" w:rsidRPr="00A143D9" w:rsidRDefault="00EE560D" w:rsidP="00AD1AD6">
      <w:pPr>
        <w:rPr>
          <w:szCs w:val="22"/>
          <w:lang w:val="nl-BE"/>
        </w:rPr>
      </w:pPr>
      <w:r w:rsidRPr="00A143D9">
        <w:rPr>
          <w:szCs w:val="22"/>
          <w:lang w:val="nl-BE"/>
        </w:rPr>
        <w:t>Onze bevindingen, rekening houdend met de hogervermelde beperkingen in de uitvoering van de opdracht, zijn:</w:t>
      </w:r>
    </w:p>
    <w:p w14:paraId="19E51670" w14:textId="77777777" w:rsidR="00EE560D" w:rsidRPr="00A143D9" w:rsidRDefault="00EE560D" w:rsidP="00AD1AD6">
      <w:pPr>
        <w:rPr>
          <w:szCs w:val="22"/>
          <w:lang w:val="nl-BE"/>
        </w:rPr>
      </w:pPr>
    </w:p>
    <w:p w14:paraId="049A88A1" w14:textId="77777777" w:rsidR="00EE560D" w:rsidRPr="00A143D9" w:rsidRDefault="00EE560D" w:rsidP="00A36548">
      <w:pPr>
        <w:numPr>
          <w:ilvl w:val="0"/>
          <w:numId w:val="7"/>
        </w:numPr>
        <w:contextualSpacing/>
        <w:rPr>
          <w:szCs w:val="22"/>
          <w:lang w:val="nl-BE"/>
        </w:rPr>
      </w:pPr>
      <w:r w:rsidRPr="00A143D9">
        <w:rPr>
          <w:szCs w:val="22"/>
          <w:lang w:val="nl-BE"/>
        </w:rPr>
        <w:t>Bevindingen met betrekking tot de naleving van de bepalingen van circulaire FSMA_2019_19:</w:t>
      </w:r>
    </w:p>
    <w:p w14:paraId="377835F8" w14:textId="77777777" w:rsidR="00EE560D" w:rsidRPr="00A143D9" w:rsidRDefault="00EE560D" w:rsidP="00AD1AD6">
      <w:pPr>
        <w:ind w:left="360"/>
        <w:rPr>
          <w:szCs w:val="22"/>
          <w:lang w:val="nl-BE"/>
        </w:rPr>
      </w:pPr>
    </w:p>
    <w:p w14:paraId="19BB4EC0" w14:textId="77777777" w:rsidR="00EE560D" w:rsidRPr="00A143D9" w:rsidRDefault="00EE560D" w:rsidP="00A36548">
      <w:pPr>
        <w:numPr>
          <w:ilvl w:val="0"/>
          <w:numId w:val="10"/>
        </w:numPr>
        <w:contextualSpacing/>
        <w:rPr>
          <w:szCs w:val="22"/>
          <w:lang w:val="nl-BE"/>
        </w:rPr>
      </w:pPr>
      <w:r w:rsidRPr="00A143D9">
        <w:rPr>
          <w:i/>
          <w:szCs w:val="22"/>
          <w:lang w:val="nl-BE"/>
        </w:rPr>
        <w:t>(...)</w:t>
      </w:r>
    </w:p>
    <w:p w14:paraId="41C8E58E" w14:textId="77777777" w:rsidR="00EE560D" w:rsidRPr="00A143D9" w:rsidRDefault="00EE560D" w:rsidP="00AD1AD6">
      <w:pPr>
        <w:rPr>
          <w:szCs w:val="22"/>
          <w:lang w:val="nl-BE"/>
        </w:rPr>
      </w:pPr>
    </w:p>
    <w:p w14:paraId="531B4F34" w14:textId="64AFB888" w:rsidR="00EE560D" w:rsidRPr="00A143D9" w:rsidRDefault="00EE560D" w:rsidP="00A36548">
      <w:pPr>
        <w:numPr>
          <w:ilvl w:val="0"/>
          <w:numId w:val="7"/>
        </w:numPr>
        <w:contextualSpacing/>
        <w:rPr>
          <w:szCs w:val="22"/>
          <w:lang w:val="nl-BE"/>
        </w:rPr>
      </w:pPr>
      <w:r w:rsidRPr="00A143D9">
        <w:rPr>
          <w:szCs w:val="22"/>
          <w:lang w:val="nl-BE"/>
        </w:rPr>
        <w:t>Bevindingen met betrekking tot het financiële verslaggeving</w:t>
      </w:r>
      <w:ins w:id="1524" w:author="Veerle Sablon" w:date="2022-01-18T09:43:00Z">
        <w:r w:rsidR="00DA4F87">
          <w:rPr>
            <w:szCs w:val="22"/>
            <w:lang w:val="nl-BE"/>
          </w:rPr>
          <w:t>s</w:t>
        </w:r>
      </w:ins>
      <w:r w:rsidRPr="00A143D9">
        <w:rPr>
          <w:szCs w:val="22"/>
          <w:lang w:val="nl-BE"/>
        </w:rPr>
        <w:t>proces:</w:t>
      </w:r>
    </w:p>
    <w:p w14:paraId="59BA56D4" w14:textId="77777777" w:rsidR="00EE560D" w:rsidRPr="00A143D9" w:rsidRDefault="00EE560D" w:rsidP="00AD1AD6">
      <w:pPr>
        <w:rPr>
          <w:szCs w:val="22"/>
          <w:lang w:val="nl-BE"/>
        </w:rPr>
      </w:pPr>
    </w:p>
    <w:p w14:paraId="5CA1F428" w14:textId="77777777" w:rsidR="00EE560D" w:rsidRPr="00A143D9" w:rsidRDefault="00EE560D" w:rsidP="00A36548">
      <w:pPr>
        <w:numPr>
          <w:ilvl w:val="0"/>
          <w:numId w:val="10"/>
        </w:numPr>
        <w:spacing w:before="120"/>
        <w:contextualSpacing/>
        <w:rPr>
          <w:szCs w:val="22"/>
          <w:lang w:val="nl-BE"/>
        </w:rPr>
      </w:pPr>
      <w:r w:rsidRPr="00A143D9">
        <w:rPr>
          <w:i/>
          <w:szCs w:val="22"/>
          <w:lang w:val="nl-BE"/>
        </w:rPr>
        <w:t>(...)</w:t>
      </w:r>
    </w:p>
    <w:p w14:paraId="4C208702" w14:textId="77777777" w:rsidR="00EE560D" w:rsidRPr="00A143D9" w:rsidRDefault="00EE560D" w:rsidP="00AD1AD6">
      <w:pPr>
        <w:spacing w:before="120"/>
        <w:rPr>
          <w:szCs w:val="22"/>
          <w:lang w:val="nl-BE"/>
        </w:rPr>
      </w:pPr>
    </w:p>
    <w:p w14:paraId="16E847D2" w14:textId="77777777" w:rsidR="00EE560D" w:rsidRPr="00A143D9" w:rsidRDefault="00EE560D" w:rsidP="00A36548">
      <w:pPr>
        <w:numPr>
          <w:ilvl w:val="0"/>
          <w:numId w:val="7"/>
        </w:numPr>
        <w:spacing w:before="120"/>
        <w:contextualSpacing/>
        <w:rPr>
          <w:szCs w:val="22"/>
          <w:lang w:val="nl-BE"/>
        </w:rPr>
      </w:pPr>
      <w:r w:rsidRPr="00A143D9">
        <w:rPr>
          <w:szCs w:val="22"/>
          <w:lang w:val="nl-BE"/>
        </w:rPr>
        <w:t>Overige bevindingen:</w:t>
      </w:r>
    </w:p>
    <w:p w14:paraId="681812F0" w14:textId="77777777" w:rsidR="00EE560D" w:rsidRPr="00A143D9" w:rsidRDefault="00EE560D" w:rsidP="00AD1AD6">
      <w:pPr>
        <w:rPr>
          <w:szCs w:val="22"/>
          <w:lang w:val="nl-BE"/>
        </w:rPr>
      </w:pPr>
    </w:p>
    <w:p w14:paraId="7E9B5E3F" w14:textId="77777777" w:rsidR="00EE560D" w:rsidRPr="00A143D9" w:rsidRDefault="00EE560D" w:rsidP="00A36548">
      <w:pPr>
        <w:numPr>
          <w:ilvl w:val="0"/>
          <w:numId w:val="10"/>
        </w:numPr>
        <w:rPr>
          <w:szCs w:val="22"/>
          <w:lang w:val="nl-BE"/>
        </w:rPr>
      </w:pPr>
      <w:r w:rsidRPr="00A143D9">
        <w:rPr>
          <w:i/>
          <w:szCs w:val="22"/>
          <w:lang w:val="nl-BE"/>
        </w:rPr>
        <w:t>(...)</w:t>
      </w:r>
    </w:p>
    <w:p w14:paraId="297B87A8" w14:textId="77777777" w:rsidR="00EE560D" w:rsidRPr="00A143D9" w:rsidRDefault="00EE560D" w:rsidP="00AD1AD6">
      <w:pPr>
        <w:tabs>
          <w:tab w:val="num" w:pos="540"/>
        </w:tabs>
        <w:spacing w:before="120"/>
        <w:rPr>
          <w:szCs w:val="22"/>
          <w:lang w:val="nl-BE"/>
        </w:rPr>
      </w:pPr>
      <w:r w:rsidRPr="00A143D9">
        <w:rPr>
          <w:szCs w:val="22"/>
          <w:lang w:val="nl-BE"/>
        </w:rPr>
        <w:t>De bevindingen gelden niet zonder meer na de datum waarop wij de beoordelingen hebben uitgevoerd. Het verslag geldt bovendien enkel voor de periode die in het verslag van de effectieve leiding</w:t>
      </w:r>
      <w:r w:rsidRPr="00A143D9">
        <w:rPr>
          <w:i/>
          <w:szCs w:val="22"/>
          <w:lang w:val="nl-BE"/>
        </w:rPr>
        <w:t xml:space="preserve"> [in voorkomend geval, het directiecomité] </w:t>
      </w:r>
      <w:r w:rsidRPr="00A143D9">
        <w:rPr>
          <w:szCs w:val="22"/>
          <w:lang w:val="nl-BE"/>
        </w:rPr>
        <w:t>beoordeeld wordt.</w:t>
      </w:r>
    </w:p>
    <w:p w14:paraId="030FF9BF" w14:textId="77777777" w:rsidR="00EE560D" w:rsidRPr="00A143D9" w:rsidRDefault="00EE560D" w:rsidP="00AD1AD6">
      <w:pPr>
        <w:rPr>
          <w:szCs w:val="22"/>
          <w:lang w:val="nl-BE"/>
        </w:rPr>
      </w:pPr>
    </w:p>
    <w:p w14:paraId="16ECD354" w14:textId="440510F0" w:rsidR="00EE560D" w:rsidRPr="00A143D9" w:rsidRDefault="00EE560D" w:rsidP="00AD1AD6">
      <w:pPr>
        <w:rPr>
          <w:b/>
          <w:i/>
          <w:szCs w:val="22"/>
          <w:lang w:val="nl-BE"/>
        </w:rPr>
      </w:pPr>
      <w:del w:id="1525" w:author="Veerle Sablon" w:date="2022-01-18T09:43:00Z">
        <w:r w:rsidRPr="00A143D9" w:rsidDel="00DA4F87">
          <w:rPr>
            <w:b/>
            <w:i/>
            <w:szCs w:val="22"/>
            <w:lang w:val="nl-BE"/>
          </w:rPr>
          <w:delText xml:space="preserve">Benadrukking van een bepaalde aangelegenheid – </w:delText>
        </w:r>
      </w:del>
      <w:r w:rsidRPr="00A143D9">
        <w:rPr>
          <w:b/>
          <w:i/>
          <w:szCs w:val="22"/>
          <w:lang w:val="nl-BE"/>
        </w:rPr>
        <w:t>Beperkingen inzake gebruik en verspreiding voorliggende rapportering</w:t>
      </w:r>
    </w:p>
    <w:p w14:paraId="1674072D" w14:textId="77777777" w:rsidR="00EE560D" w:rsidRPr="00A143D9" w:rsidRDefault="00EE560D" w:rsidP="00AD1AD6">
      <w:pPr>
        <w:rPr>
          <w:b/>
          <w:i/>
          <w:szCs w:val="22"/>
          <w:lang w:val="nl-BE"/>
        </w:rPr>
      </w:pPr>
    </w:p>
    <w:p w14:paraId="7C4402AA" w14:textId="26BFAEF2" w:rsidR="00EE560D" w:rsidRPr="00A143D9" w:rsidRDefault="00EE560D" w:rsidP="00AD1AD6">
      <w:pPr>
        <w:rPr>
          <w:szCs w:val="22"/>
          <w:lang w:val="nl-BE"/>
        </w:rPr>
      </w:pPr>
      <w:r w:rsidRPr="00A143D9">
        <w:rPr>
          <w:szCs w:val="22"/>
          <w:lang w:val="nl-BE"/>
        </w:rPr>
        <w:t xml:space="preserve">Voorliggende rapportering kadert in de medewerkingsopdracht van de </w:t>
      </w:r>
      <w:bookmarkStart w:id="1526" w:name="_Hlk64969598"/>
      <w:r w:rsidR="00CE152B" w:rsidRPr="00A143D9">
        <w:rPr>
          <w:i/>
          <w:szCs w:val="22"/>
          <w:lang w:val="nl-NL"/>
        </w:rPr>
        <w:t>[</w:t>
      </w:r>
      <w:bookmarkEnd w:id="1526"/>
      <w:r w:rsidR="00CE152B" w:rsidRPr="00A143D9">
        <w:rPr>
          <w:i/>
          <w:szCs w:val="22"/>
          <w:lang w:val="nl-NL"/>
        </w:rPr>
        <w:t>“Commissaris</w:t>
      </w:r>
      <w:r w:rsidR="00CE152B">
        <w:rPr>
          <w:i/>
          <w:szCs w:val="22"/>
          <w:lang w:val="nl-NL"/>
        </w:rPr>
        <w:t>sen</w:t>
      </w:r>
      <w:r w:rsidR="00CE152B" w:rsidRPr="00A143D9">
        <w:rPr>
          <w:i/>
          <w:szCs w:val="22"/>
          <w:lang w:val="nl-NL"/>
        </w:rPr>
        <w:t>” of “Erkend</w:t>
      </w:r>
      <w:r w:rsidR="00CE152B">
        <w:rPr>
          <w:i/>
          <w:szCs w:val="22"/>
          <w:lang w:val="nl-NL"/>
        </w:rPr>
        <w:t>e</w:t>
      </w:r>
      <w:r w:rsidR="00CE152B" w:rsidRPr="00A143D9">
        <w:rPr>
          <w:i/>
          <w:szCs w:val="22"/>
          <w:lang w:val="nl-NL"/>
        </w:rPr>
        <w:t xml:space="preserve"> Revisor</w:t>
      </w:r>
      <w:r w:rsidR="00CE152B">
        <w:rPr>
          <w:i/>
          <w:szCs w:val="22"/>
          <w:lang w:val="nl-NL"/>
        </w:rPr>
        <w:t>en</w:t>
      </w:r>
      <w:r w:rsidR="00CE152B" w:rsidRPr="00A143D9">
        <w:rPr>
          <w:i/>
          <w:szCs w:val="22"/>
          <w:lang w:val="nl-NL"/>
        </w:rPr>
        <w:t>”, naargelang</w:t>
      </w:r>
      <w:bookmarkStart w:id="1527" w:name="_Hlk64969609"/>
      <w:r w:rsidR="00CE152B" w:rsidRPr="00A143D9">
        <w:rPr>
          <w:i/>
          <w:szCs w:val="22"/>
          <w:lang w:val="nl-NL"/>
        </w:rPr>
        <w:t>]</w:t>
      </w:r>
      <w:r w:rsidR="00CE152B" w:rsidRPr="00A143D9" w:rsidDel="004A5477">
        <w:rPr>
          <w:szCs w:val="22"/>
          <w:lang w:val="nl-BE"/>
        </w:rPr>
        <w:t xml:space="preserve"> </w:t>
      </w:r>
      <w:bookmarkEnd w:id="1527"/>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5827323C" w14:textId="77777777" w:rsidR="00EE560D" w:rsidRPr="00A143D9" w:rsidRDefault="00EE560D" w:rsidP="00AD1AD6">
      <w:pPr>
        <w:rPr>
          <w:szCs w:val="22"/>
          <w:lang w:val="nl-BE"/>
        </w:rPr>
      </w:pPr>
    </w:p>
    <w:p w14:paraId="72BF1903" w14:textId="77777777" w:rsidR="00EE560D" w:rsidRPr="00A143D9" w:rsidRDefault="00EE560D" w:rsidP="00AD1AD6">
      <w:pPr>
        <w:rPr>
          <w:szCs w:val="22"/>
          <w:lang w:val="nl-BE"/>
        </w:rPr>
      </w:pPr>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naargelang]</w:t>
      </w:r>
      <w:r w:rsidRPr="00A143D9">
        <w:rPr>
          <w:szCs w:val="22"/>
          <w:lang w:val="nl-BE"/>
        </w:rPr>
        <w:t xml:space="preserve">. Wij wijzen erop dat deze rapportage niet (geheel of gedeeltelijk) aan derden mag worden verspreid zonder onze uitdrukkelijke voorafgaande toestemming. </w:t>
      </w:r>
    </w:p>
    <w:p w14:paraId="282F738A" w14:textId="77777777" w:rsidR="00EE560D" w:rsidRPr="00A143D9" w:rsidRDefault="00EE560D" w:rsidP="00AD1AD6">
      <w:pPr>
        <w:tabs>
          <w:tab w:val="num" w:pos="540"/>
        </w:tabs>
        <w:ind w:left="540" w:hanging="720"/>
        <w:rPr>
          <w:szCs w:val="22"/>
          <w:lang w:val="nl-BE"/>
        </w:rPr>
      </w:pPr>
    </w:p>
    <w:p w14:paraId="3F703AE4" w14:textId="77777777" w:rsidR="00EE560D" w:rsidRPr="00A143D9" w:rsidRDefault="00EE560D" w:rsidP="00AD1AD6">
      <w:pPr>
        <w:pStyle w:val="Heading2"/>
        <w:rPr>
          <w:rFonts w:ascii="Times New Roman" w:hAnsi="Times New Roman"/>
          <w:b w:val="0"/>
          <w:bCs/>
          <w:szCs w:val="22"/>
        </w:rPr>
      </w:pPr>
      <w:bookmarkStart w:id="1528" w:name="_Toc96005050"/>
      <w:proofErr w:type="spellStart"/>
      <w:r w:rsidRPr="00A143D9">
        <w:rPr>
          <w:rFonts w:ascii="Times New Roman" w:hAnsi="Times New Roman"/>
          <w:b w:val="0"/>
          <w:bCs/>
          <w:szCs w:val="22"/>
        </w:rPr>
        <w:t>Factuele</w:t>
      </w:r>
      <w:proofErr w:type="spellEnd"/>
      <w:r w:rsidRPr="00A143D9">
        <w:rPr>
          <w:rFonts w:ascii="Times New Roman" w:hAnsi="Times New Roman"/>
          <w:b w:val="0"/>
          <w:bCs/>
          <w:szCs w:val="22"/>
        </w:rPr>
        <w:t xml:space="preserve"> bevindingen </w:t>
      </w:r>
      <w:proofErr w:type="spellStart"/>
      <w:r w:rsidRPr="00A143D9">
        <w:rPr>
          <w:rFonts w:ascii="Times New Roman" w:hAnsi="Times New Roman"/>
          <w:b w:val="0"/>
          <w:bCs/>
          <w:szCs w:val="22"/>
        </w:rPr>
        <w:t>mbt</w:t>
      </w:r>
      <w:proofErr w:type="spellEnd"/>
      <w:r w:rsidRPr="00A143D9">
        <w:rPr>
          <w:rFonts w:ascii="Times New Roman" w:hAnsi="Times New Roman"/>
          <w:b w:val="0"/>
          <w:bCs/>
          <w:szCs w:val="22"/>
        </w:rPr>
        <w:t xml:space="preserve"> de opvolging van maatregelen opgelegd door de FSMA</w:t>
      </w:r>
      <w:bookmarkEnd w:id="1528"/>
    </w:p>
    <w:p w14:paraId="4F901ACA" w14:textId="77777777" w:rsidR="00EE560D" w:rsidRPr="00A143D9" w:rsidRDefault="00EE560D" w:rsidP="00AD1AD6">
      <w:pPr>
        <w:spacing w:before="130" w:after="130"/>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EE560D" w:rsidRPr="00A143D9" w14:paraId="7F9C7770" w14:textId="77777777" w:rsidTr="009215A5">
        <w:tc>
          <w:tcPr>
            <w:tcW w:w="2131" w:type="dxa"/>
          </w:tcPr>
          <w:p w14:paraId="666088AE" w14:textId="77777777" w:rsidR="00EE560D" w:rsidRPr="00A143D9" w:rsidRDefault="00EE560D" w:rsidP="00AD1AD6">
            <w:pPr>
              <w:rPr>
                <w:iCs/>
                <w:szCs w:val="22"/>
                <w:lang w:val="nl-BE"/>
              </w:rPr>
            </w:pPr>
            <w:r w:rsidRPr="00A143D9">
              <w:rPr>
                <w:iCs/>
                <w:szCs w:val="22"/>
                <w:lang w:val="nl-BE"/>
              </w:rPr>
              <w:t>Maatregelen opgelegd door de FSMA</w:t>
            </w:r>
          </w:p>
        </w:tc>
        <w:tc>
          <w:tcPr>
            <w:tcW w:w="2006" w:type="dxa"/>
          </w:tcPr>
          <w:p w14:paraId="20685820" w14:textId="77777777" w:rsidR="00EE560D" w:rsidRPr="00A143D9" w:rsidRDefault="00EE560D" w:rsidP="00AD1AD6">
            <w:pPr>
              <w:rPr>
                <w:iCs/>
                <w:szCs w:val="22"/>
                <w:lang w:val="nl-BE"/>
              </w:rPr>
            </w:pPr>
            <w:r w:rsidRPr="00A143D9">
              <w:rPr>
                <w:iCs/>
                <w:szCs w:val="22"/>
                <w:lang w:val="nl-BE"/>
              </w:rPr>
              <w:t>Heeft de vennootschap een gevolg gegeven aan deze maatregelen ?</w:t>
            </w:r>
          </w:p>
        </w:tc>
        <w:tc>
          <w:tcPr>
            <w:tcW w:w="1779" w:type="dxa"/>
          </w:tcPr>
          <w:p w14:paraId="5E098017" w14:textId="77777777" w:rsidR="00EE560D" w:rsidRPr="00A143D9" w:rsidRDefault="00EE560D" w:rsidP="00AD1AD6">
            <w:pPr>
              <w:rPr>
                <w:iCs/>
                <w:szCs w:val="22"/>
                <w:lang w:val="fr-BE"/>
              </w:rPr>
            </w:pPr>
            <w:proofErr w:type="spellStart"/>
            <w:r w:rsidRPr="00A143D9">
              <w:rPr>
                <w:iCs/>
                <w:szCs w:val="22"/>
                <w:lang w:val="fr-BE"/>
              </w:rPr>
              <w:t>Afgesloten</w:t>
            </w:r>
            <w:proofErr w:type="spellEnd"/>
            <w:r w:rsidRPr="00A143D9">
              <w:rPr>
                <w:iCs/>
                <w:szCs w:val="22"/>
                <w:lang w:val="fr-BE"/>
              </w:rPr>
              <w:t xml:space="preserve"> </w:t>
            </w:r>
            <w:proofErr w:type="spellStart"/>
            <w:r w:rsidRPr="00A143D9">
              <w:rPr>
                <w:iCs/>
                <w:szCs w:val="22"/>
                <w:lang w:val="fr-BE"/>
              </w:rPr>
              <w:t>werkzaamheden</w:t>
            </w:r>
            <w:proofErr w:type="spellEnd"/>
          </w:p>
        </w:tc>
        <w:tc>
          <w:tcPr>
            <w:tcW w:w="1573" w:type="dxa"/>
          </w:tcPr>
          <w:p w14:paraId="2D83E299" w14:textId="77777777" w:rsidR="00EE560D" w:rsidRPr="00A143D9" w:rsidRDefault="00EE560D" w:rsidP="00AD1AD6">
            <w:pPr>
              <w:rPr>
                <w:iCs/>
                <w:szCs w:val="22"/>
                <w:lang w:val="nl-BE"/>
              </w:rPr>
            </w:pPr>
            <w:r w:rsidRPr="00A143D9">
              <w:rPr>
                <w:iCs/>
                <w:szCs w:val="22"/>
                <w:lang w:val="nl-BE"/>
              </w:rPr>
              <w:t>Werkzaamheden die werden aangevat (datum)</w:t>
            </w:r>
          </w:p>
        </w:tc>
        <w:tc>
          <w:tcPr>
            <w:tcW w:w="1573" w:type="dxa"/>
          </w:tcPr>
          <w:p w14:paraId="3798E52B" w14:textId="77777777" w:rsidR="00EE560D" w:rsidRPr="00A143D9" w:rsidRDefault="00EE560D" w:rsidP="00AD1AD6">
            <w:pPr>
              <w:rPr>
                <w:iCs/>
                <w:szCs w:val="22"/>
                <w:lang w:val="fr-BE"/>
              </w:rPr>
            </w:pPr>
            <w:proofErr w:type="spellStart"/>
            <w:r w:rsidRPr="00A143D9">
              <w:rPr>
                <w:iCs/>
                <w:szCs w:val="22"/>
                <w:lang w:val="fr-BE"/>
              </w:rPr>
              <w:t>Nog</w:t>
            </w:r>
            <w:proofErr w:type="spellEnd"/>
            <w:r w:rsidRPr="00A143D9">
              <w:rPr>
                <w:iCs/>
                <w:szCs w:val="22"/>
                <w:lang w:val="fr-BE"/>
              </w:rPr>
              <w:t xml:space="preserve"> niet </w:t>
            </w:r>
            <w:proofErr w:type="spellStart"/>
            <w:r w:rsidRPr="00A143D9">
              <w:rPr>
                <w:iCs/>
                <w:szCs w:val="22"/>
                <w:lang w:val="fr-BE"/>
              </w:rPr>
              <w:t>aangevatte</w:t>
            </w:r>
            <w:proofErr w:type="spellEnd"/>
            <w:r w:rsidRPr="00A143D9">
              <w:rPr>
                <w:iCs/>
                <w:szCs w:val="22"/>
                <w:lang w:val="fr-BE"/>
              </w:rPr>
              <w:t xml:space="preserve"> </w:t>
            </w:r>
            <w:proofErr w:type="spellStart"/>
            <w:r w:rsidRPr="00A143D9">
              <w:rPr>
                <w:iCs/>
                <w:szCs w:val="22"/>
                <w:lang w:val="fr-BE"/>
              </w:rPr>
              <w:t>werkzaamheden</w:t>
            </w:r>
            <w:proofErr w:type="spellEnd"/>
          </w:p>
        </w:tc>
      </w:tr>
      <w:tr w:rsidR="00EE560D" w:rsidRPr="00A143D9" w14:paraId="48BB9CCA" w14:textId="77777777" w:rsidTr="009215A5">
        <w:tc>
          <w:tcPr>
            <w:tcW w:w="2131" w:type="dxa"/>
          </w:tcPr>
          <w:p w14:paraId="309EF535" w14:textId="77777777" w:rsidR="00EE560D" w:rsidRPr="00A143D9" w:rsidRDefault="00EE560D" w:rsidP="00AD1AD6">
            <w:pPr>
              <w:rPr>
                <w:iCs/>
                <w:szCs w:val="22"/>
                <w:lang w:val="fr-BE"/>
              </w:rPr>
            </w:pPr>
          </w:p>
        </w:tc>
        <w:tc>
          <w:tcPr>
            <w:tcW w:w="2006" w:type="dxa"/>
          </w:tcPr>
          <w:p w14:paraId="5D31ACEC" w14:textId="77777777" w:rsidR="00EE560D" w:rsidRPr="00A143D9" w:rsidRDefault="00EE560D" w:rsidP="00AD1AD6">
            <w:pPr>
              <w:rPr>
                <w:iCs/>
                <w:szCs w:val="22"/>
                <w:lang w:val="fr-BE"/>
              </w:rPr>
            </w:pPr>
          </w:p>
        </w:tc>
        <w:tc>
          <w:tcPr>
            <w:tcW w:w="1779" w:type="dxa"/>
          </w:tcPr>
          <w:p w14:paraId="55C3BC30" w14:textId="77777777" w:rsidR="00EE560D" w:rsidRPr="00A143D9" w:rsidRDefault="00EE560D" w:rsidP="00AD1AD6">
            <w:pPr>
              <w:rPr>
                <w:iCs/>
                <w:szCs w:val="22"/>
                <w:lang w:val="fr-BE"/>
              </w:rPr>
            </w:pPr>
          </w:p>
        </w:tc>
        <w:tc>
          <w:tcPr>
            <w:tcW w:w="1573" w:type="dxa"/>
          </w:tcPr>
          <w:p w14:paraId="51177133" w14:textId="77777777" w:rsidR="00EE560D" w:rsidRPr="00A143D9" w:rsidRDefault="00EE560D" w:rsidP="00AD1AD6">
            <w:pPr>
              <w:rPr>
                <w:iCs/>
                <w:szCs w:val="22"/>
                <w:lang w:val="fr-BE"/>
              </w:rPr>
            </w:pPr>
          </w:p>
        </w:tc>
        <w:tc>
          <w:tcPr>
            <w:tcW w:w="1573" w:type="dxa"/>
          </w:tcPr>
          <w:p w14:paraId="0B5EA3B9" w14:textId="77777777" w:rsidR="00EE560D" w:rsidRPr="00A143D9" w:rsidRDefault="00EE560D" w:rsidP="00AD1AD6">
            <w:pPr>
              <w:rPr>
                <w:iCs/>
                <w:szCs w:val="22"/>
                <w:lang w:val="fr-BE"/>
              </w:rPr>
            </w:pPr>
          </w:p>
        </w:tc>
      </w:tr>
      <w:tr w:rsidR="00EE560D" w:rsidRPr="00A143D9" w14:paraId="7D9A261F" w14:textId="77777777" w:rsidTr="009215A5">
        <w:tc>
          <w:tcPr>
            <w:tcW w:w="2131" w:type="dxa"/>
          </w:tcPr>
          <w:p w14:paraId="607ACE24" w14:textId="77777777" w:rsidR="00EE560D" w:rsidRPr="00A143D9" w:rsidRDefault="00EE560D" w:rsidP="00AD1AD6">
            <w:pPr>
              <w:rPr>
                <w:iCs/>
                <w:szCs w:val="22"/>
                <w:lang w:val="fr-BE"/>
              </w:rPr>
            </w:pPr>
          </w:p>
        </w:tc>
        <w:tc>
          <w:tcPr>
            <w:tcW w:w="2006" w:type="dxa"/>
          </w:tcPr>
          <w:p w14:paraId="62433655" w14:textId="77777777" w:rsidR="00EE560D" w:rsidRPr="00A143D9" w:rsidRDefault="00EE560D" w:rsidP="00AD1AD6">
            <w:pPr>
              <w:rPr>
                <w:iCs/>
                <w:szCs w:val="22"/>
                <w:lang w:val="fr-BE"/>
              </w:rPr>
            </w:pPr>
          </w:p>
        </w:tc>
        <w:tc>
          <w:tcPr>
            <w:tcW w:w="1779" w:type="dxa"/>
          </w:tcPr>
          <w:p w14:paraId="4788535D" w14:textId="77777777" w:rsidR="00EE560D" w:rsidRPr="00A143D9" w:rsidRDefault="00EE560D" w:rsidP="00AD1AD6">
            <w:pPr>
              <w:rPr>
                <w:iCs/>
                <w:szCs w:val="22"/>
                <w:lang w:val="fr-BE"/>
              </w:rPr>
            </w:pPr>
          </w:p>
        </w:tc>
        <w:tc>
          <w:tcPr>
            <w:tcW w:w="1573" w:type="dxa"/>
          </w:tcPr>
          <w:p w14:paraId="53F2F39F" w14:textId="77777777" w:rsidR="00EE560D" w:rsidRPr="00A143D9" w:rsidRDefault="00EE560D" w:rsidP="00AD1AD6">
            <w:pPr>
              <w:rPr>
                <w:iCs/>
                <w:szCs w:val="22"/>
                <w:lang w:val="fr-BE"/>
              </w:rPr>
            </w:pPr>
          </w:p>
        </w:tc>
        <w:tc>
          <w:tcPr>
            <w:tcW w:w="1573" w:type="dxa"/>
          </w:tcPr>
          <w:p w14:paraId="2A78F6A0" w14:textId="77777777" w:rsidR="00EE560D" w:rsidRPr="00A143D9" w:rsidRDefault="00EE560D" w:rsidP="00AD1AD6">
            <w:pPr>
              <w:rPr>
                <w:iCs/>
                <w:szCs w:val="22"/>
                <w:lang w:val="fr-BE"/>
              </w:rPr>
            </w:pPr>
          </w:p>
        </w:tc>
      </w:tr>
    </w:tbl>
    <w:p w14:paraId="1DB576D7" w14:textId="77777777" w:rsidR="00EE560D" w:rsidRPr="00A143D9" w:rsidRDefault="00EE560D" w:rsidP="00AD1AD6">
      <w:pPr>
        <w:pStyle w:val="Heading2"/>
        <w:rPr>
          <w:rFonts w:ascii="Times New Roman" w:hAnsi="Times New Roman"/>
          <w:b w:val="0"/>
          <w:bCs/>
          <w:szCs w:val="22"/>
        </w:rPr>
      </w:pPr>
      <w:bookmarkStart w:id="1529" w:name="_Toc96005051"/>
      <w:r w:rsidRPr="00A143D9">
        <w:rPr>
          <w:rFonts w:ascii="Times New Roman" w:hAnsi="Times New Roman"/>
          <w:b w:val="0"/>
          <w:bCs/>
          <w:szCs w:val="22"/>
        </w:rPr>
        <w:t>Signaalfunctie</w:t>
      </w:r>
      <w:bookmarkEnd w:id="1529"/>
    </w:p>
    <w:p w14:paraId="559CC815" w14:textId="22A73423" w:rsidR="00EE560D" w:rsidRPr="00A143D9" w:rsidRDefault="00EE560D" w:rsidP="00AD1AD6">
      <w:pPr>
        <w:autoSpaceDE w:val="0"/>
        <w:autoSpaceDN w:val="0"/>
        <w:adjustRightInd w:val="0"/>
        <w:spacing w:line="240" w:lineRule="auto"/>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t>
      </w:r>
      <w:r w:rsidR="00AE2CC8" w:rsidRPr="00A143D9">
        <w:rPr>
          <w:color w:val="000000"/>
          <w:szCs w:val="22"/>
          <w:lang w:val="nl-BE" w:eastAsia="nl-BE"/>
        </w:rPr>
        <w:t>w</w:t>
      </w:r>
      <w:r w:rsidRPr="00A143D9">
        <w:rPr>
          <w:color w:val="000000"/>
          <w:szCs w:val="22"/>
          <w:lang w:val="nl-BE" w:eastAsia="nl-BE"/>
        </w:rPr>
        <w:t xml:space="preserve">ij verklaren dat wij tijdens de verslagperiode geen kennis hebben gekregen van: </w:t>
      </w:r>
    </w:p>
    <w:p w14:paraId="7AB4AD62" w14:textId="77777777"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lastRenderedPageBreak/>
        <w:t xml:space="preserve">a) beslissingen, feiten of ontwikkelingen die de positie van de onderneming op financieel of op het vlak van haar administratieve en boekhoudkundige organisatie of van haar interne controle, op betekenisvolle wijze kunnen beïnvloeden; </w:t>
      </w:r>
    </w:p>
    <w:p w14:paraId="006C8E0E" w14:textId="77777777"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onderneming, van de statuten, van de toepasselijke </w:t>
      </w:r>
      <w:proofErr w:type="spellStart"/>
      <w:r w:rsidRPr="00A143D9">
        <w:rPr>
          <w:color w:val="000000"/>
          <w:szCs w:val="22"/>
          <w:lang w:val="nl-BE" w:eastAsia="nl-BE"/>
        </w:rPr>
        <w:t>prudentiële</w:t>
      </w:r>
      <w:proofErr w:type="spellEnd"/>
      <w:r w:rsidRPr="00A143D9">
        <w:rPr>
          <w:color w:val="000000"/>
          <w:szCs w:val="22"/>
          <w:lang w:val="nl-BE" w:eastAsia="nl-BE"/>
        </w:rPr>
        <w:t xml:space="preserve"> wetgeving en van de ter uitvoering ervan genomen besluiten en reglementen; </w:t>
      </w:r>
    </w:p>
    <w:p w14:paraId="5F924F87" w14:textId="7D027AB3" w:rsidR="00EE560D" w:rsidRDefault="00EE560D" w:rsidP="00AD1AD6">
      <w:pPr>
        <w:spacing w:before="130" w:after="130"/>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632A1C63" w14:textId="386DD576" w:rsidR="00F3456E" w:rsidRDefault="00F3456E" w:rsidP="00AD1AD6">
      <w:pPr>
        <w:spacing w:before="130" w:after="130"/>
        <w:rPr>
          <w:ins w:id="1530" w:author="Veerle Sablon" w:date="2022-01-19T15:37:00Z"/>
          <w:szCs w:val="22"/>
          <w:lang w:val="nl-BE"/>
        </w:rPr>
      </w:pPr>
      <w:r>
        <w:rPr>
          <w:szCs w:val="22"/>
          <w:lang w:val="nl-BE"/>
        </w:rPr>
        <w:t>T</w:t>
      </w:r>
      <w:r w:rsidRPr="00F3456E">
        <w:rPr>
          <w:szCs w:val="22"/>
          <w:lang w:val="nl-BE"/>
        </w:rPr>
        <w:t xml:space="preserve">ijdens de verslagperiode hebben wij </w:t>
      </w:r>
      <w:del w:id="1531" w:author="Veerle Sablon" w:date="2022-01-18T09:43:00Z">
        <w:r w:rsidRPr="00F3456E" w:rsidDel="00DA4F87">
          <w:rPr>
            <w:szCs w:val="22"/>
            <w:lang w:val="nl-BE"/>
          </w:rPr>
          <w:delText xml:space="preserve"> </w:delText>
        </w:r>
      </w:del>
      <w:r w:rsidRPr="00F3456E">
        <w:rPr>
          <w:szCs w:val="22"/>
          <w:lang w:val="nl-BE"/>
        </w:rPr>
        <w:t>de signaalfunctie uitgeoefend met betrekking tot [de, naargelang het geval] volgende situatie (s]:</w:t>
      </w:r>
    </w:p>
    <w:p w14:paraId="68A2EA9A" w14:textId="77777777" w:rsidR="004E6DF5" w:rsidRPr="00A143D9" w:rsidRDefault="004E6DF5" w:rsidP="00AD1AD6">
      <w:pPr>
        <w:spacing w:before="130" w:after="130"/>
        <w:rPr>
          <w:szCs w:val="22"/>
          <w:lang w:val="nl-BE"/>
        </w:rPr>
      </w:pPr>
    </w:p>
    <w:p w14:paraId="0B01E0D6" w14:textId="7882F273" w:rsidR="00EE560D" w:rsidRPr="00DC1040" w:rsidRDefault="00BC50C4" w:rsidP="00AD1AD6">
      <w:pPr>
        <w:pStyle w:val="Heading2"/>
        <w:rPr>
          <w:rFonts w:ascii="Times New Roman" w:hAnsi="Times New Roman"/>
          <w:b w:val="0"/>
          <w:bCs/>
          <w:szCs w:val="22"/>
        </w:rPr>
      </w:pPr>
      <w:bookmarkStart w:id="1532" w:name="_Toc96005052"/>
      <w:ins w:id="1533" w:author="Veerle Sablon" w:date="2022-01-19T14:31:00Z">
        <w:r w:rsidRPr="00DC1040">
          <w:rPr>
            <w:rFonts w:ascii="Times New Roman" w:hAnsi="Times New Roman"/>
            <w:b w:val="0"/>
            <w:bCs/>
            <w:szCs w:val="22"/>
          </w:rPr>
          <w:t xml:space="preserve">Jaarlijkse verklaring van de </w:t>
        </w:r>
        <w:r w:rsidRPr="00DC1040">
          <w:rPr>
            <w:rFonts w:ascii="Times New Roman" w:hAnsi="Times New Roman"/>
            <w:b w:val="0"/>
            <w:bCs/>
            <w:i/>
            <w:iCs/>
            <w:szCs w:val="22"/>
            <w:rPrChange w:id="1534" w:author="Veerle Sablon" w:date="2022-02-17T14:43:00Z">
              <w:rPr>
                <w:rFonts w:ascii="Times New Roman" w:hAnsi="Times New Roman"/>
                <w:b w:val="0"/>
                <w:bCs/>
                <w:szCs w:val="22"/>
              </w:rPr>
            </w:rPrChange>
          </w:rPr>
          <w:t>[“Commissaris” of “Erkend Revisor”, naar gelang]</w:t>
        </w:r>
        <w:r w:rsidRPr="00DC1040">
          <w:rPr>
            <w:rFonts w:ascii="Times New Roman" w:hAnsi="Times New Roman"/>
            <w:b w:val="0"/>
            <w:bCs/>
            <w:szCs w:val="22"/>
          </w:rPr>
          <w:t xml:space="preserve"> aan de FSMA bij toepassing van artikel </w:t>
        </w:r>
      </w:ins>
      <w:ins w:id="1535" w:author="Veerle Sablon" w:date="2022-01-19T14:40:00Z">
        <w:r w:rsidR="00A849B0" w:rsidRPr="00DC1040">
          <w:rPr>
            <w:rFonts w:ascii="Times New Roman" w:hAnsi="Times New Roman"/>
            <w:b w:val="0"/>
            <w:bCs/>
            <w:szCs w:val="22"/>
          </w:rPr>
          <w:t>247, §1, eerste lid, 5°</w:t>
        </w:r>
      </w:ins>
      <w:ins w:id="1536" w:author="Veerle Sablon" w:date="2022-01-19T14:31:00Z">
        <w:r w:rsidRPr="00DC1040">
          <w:rPr>
            <w:rFonts w:ascii="Times New Roman" w:hAnsi="Times New Roman"/>
            <w:b w:val="0"/>
            <w:bCs/>
            <w:szCs w:val="22"/>
          </w:rPr>
          <w:t xml:space="preserve"> van de wet van </w:t>
        </w:r>
      </w:ins>
      <w:ins w:id="1537" w:author="Veerle Sablon" w:date="2022-01-19T14:41:00Z">
        <w:r w:rsidR="00A849B0" w:rsidRPr="00DC1040">
          <w:rPr>
            <w:rFonts w:ascii="Times New Roman" w:hAnsi="Times New Roman"/>
            <w:b w:val="0"/>
            <w:bCs/>
            <w:szCs w:val="22"/>
          </w:rPr>
          <w:t>3 augustus 2012</w:t>
        </w:r>
      </w:ins>
      <w:ins w:id="1538" w:author="Veerle Sablon" w:date="2022-01-19T14:31:00Z">
        <w:r w:rsidRPr="00DC1040">
          <w:rPr>
            <w:rFonts w:ascii="Times New Roman" w:hAnsi="Times New Roman"/>
            <w:b w:val="0"/>
            <w:bCs/>
            <w:szCs w:val="22"/>
          </w:rPr>
          <w:t xml:space="preserve"> voor </w:t>
        </w:r>
        <w:r w:rsidRPr="00DC1040">
          <w:rPr>
            <w:rFonts w:ascii="Times New Roman" w:hAnsi="Times New Roman"/>
            <w:b w:val="0"/>
            <w:bCs/>
            <w:i/>
            <w:iCs/>
            <w:szCs w:val="22"/>
            <w:rPrChange w:id="1539" w:author="Veerle Sablon" w:date="2022-02-17T14:43:00Z">
              <w:rPr>
                <w:rFonts w:ascii="Times New Roman" w:hAnsi="Times New Roman"/>
                <w:b w:val="0"/>
                <w:bCs/>
                <w:szCs w:val="22"/>
              </w:rPr>
            </w:rPrChange>
          </w:rPr>
          <w:t>[identificatie van de instelling]</w:t>
        </w:r>
        <w:r w:rsidRPr="00DC1040">
          <w:rPr>
            <w:rFonts w:ascii="Times New Roman" w:hAnsi="Times New Roman"/>
            <w:b w:val="0"/>
            <w:bCs/>
            <w:szCs w:val="22"/>
          </w:rPr>
          <w:t xml:space="preserve"> voor het boekjaar afgesloten op 31 december </w:t>
        </w:r>
      </w:ins>
      <w:ins w:id="1540" w:author="Veerle Sablon" w:date="2022-01-19T14:43:00Z">
        <w:r w:rsidR="00A849B0" w:rsidRPr="00DC1040">
          <w:rPr>
            <w:rFonts w:ascii="Times New Roman" w:hAnsi="Times New Roman"/>
            <w:b w:val="0"/>
            <w:bCs/>
            <w:i/>
            <w:iCs/>
            <w:szCs w:val="22"/>
            <w:rPrChange w:id="1541" w:author="Veerle Sablon" w:date="2022-02-17T14:43:00Z">
              <w:rPr>
                <w:rFonts w:ascii="Times New Roman" w:hAnsi="Times New Roman"/>
                <w:b w:val="0"/>
                <w:bCs/>
                <w:szCs w:val="22"/>
              </w:rPr>
            </w:rPrChange>
          </w:rPr>
          <w:t>[XXXX]</w:t>
        </w:r>
      </w:ins>
      <w:bookmarkEnd w:id="1532"/>
      <w:del w:id="1542" w:author="Veerle Sablon" w:date="2022-01-19T14:43:00Z">
        <w:r w:rsidR="00EE560D" w:rsidRPr="00DC1040" w:rsidDel="00A849B0">
          <w:rPr>
            <w:rFonts w:ascii="Times New Roman" w:hAnsi="Times New Roman"/>
            <w:b w:val="0"/>
            <w:bCs/>
            <w:szCs w:val="22"/>
          </w:rPr>
          <w:delText>Bijzondere mechanismen</w:delText>
        </w:r>
      </w:del>
    </w:p>
    <w:p w14:paraId="058AF421" w14:textId="77777777" w:rsidR="00DC1040" w:rsidRPr="00372C3F" w:rsidRDefault="00DC1040" w:rsidP="00DC1040">
      <w:pPr>
        <w:spacing w:before="240" w:after="120"/>
        <w:rPr>
          <w:ins w:id="1543" w:author="Veerle Sablon" w:date="2022-02-17T14:41:00Z"/>
          <w:b/>
          <w:i/>
          <w:szCs w:val="22"/>
          <w:lang w:val="nl-BE"/>
        </w:rPr>
        <w:pPrChange w:id="1544" w:author="Veerle Sablon" w:date="2022-02-17T14:42:00Z">
          <w:pPr/>
        </w:pPrChange>
      </w:pPr>
      <w:ins w:id="1545" w:author="Veerle Sablon" w:date="2022-02-17T14:41:00Z">
        <w:r w:rsidRPr="00372C3F">
          <w:rPr>
            <w:b/>
            <w:i/>
            <w:szCs w:val="22"/>
            <w:lang w:val="nl-BE"/>
          </w:rPr>
          <w:t>Opdracht</w:t>
        </w:r>
      </w:ins>
    </w:p>
    <w:p w14:paraId="3EC44917" w14:textId="24077157" w:rsidR="00DC1040" w:rsidRPr="00372C3F" w:rsidRDefault="00DC1040" w:rsidP="00DC1040">
      <w:pPr>
        <w:spacing w:before="240" w:after="120"/>
        <w:rPr>
          <w:ins w:id="1546" w:author="Veerle Sablon" w:date="2022-02-17T14:41:00Z"/>
          <w:iCs/>
          <w:szCs w:val="22"/>
          <w:lang w:val="nl-BE"/>
        </w:rPr>
        <w:pPrChange w:id="1547" w:author="Veerle Sablon" w:date="2022-02-17T14:42:00Z">
          <w:pPr/>
        </w:pPrChange>
      </w:pPr>
      <w:ins w:id="1548" w:author="Veerle Sablon" w:date="2022-02-17T14:41:00Z">
        <w:r w:rsidRPr="00372C3F">
          <w:rPr>
            <w:iCs/>
            <w:szCs w:val="22"/>
            <w:lang w:val="nl-BE"/>
          </w:rPr>
          <w:t xml:space="preserve">In het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ins>
      <w:ins w:id="1549" w:author="Veerle Sablon" w:date="2022-02-17T14:43:00Z">
        <w:r>
          <w:rPr>
            <w:iCs/>
            <w:szCs w:val="22"/>
            <w:lang w:val="nl-BE"/>
          </w:rPr>
          <w:t>FSMA</w:t>
        </w:r>
      </w:ins>
      <w:ins w:id="1550" w:author="Veerle Sablon" w:date="2022-02-17T14:41:00Z">
        <w:r w:rsidRPr="00372C3F">
          <w:rPr>
            <w:iCs/>
            <w:szCs w:val="22"/>
            <w:lang w:val="nl-BE"/>
          </w:rPr>
          <w:t xml:space="preserve">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en voor het boekjaar afgesloten op </w:t>
        </w:r>
        <w:r w:rsidRPr="00372C3F">
          <w:rPr>
            <w:i/>
            <w:szCs w:val="22"/>
            <w:lang w:val="nl-BE"/>
          </w:rPr>
          <w:t>[DD/MM/JJJJ]</w:t>
        </w:r>
        <w:r w:rsidRPr="00372C3F">
          <w:rPr>
            <w:iCs/>
            <w:szCs w:val="22"/>
            <w:lang w:val="nl-BE"/>
          </w:rPr>
          <w:t xml:space="preserve">, vermelden wij hierna onze jaarlijkse verklaring aan de </w:t>
        </w:r>
      </w:ins>
      <w:ins w:id="1551" w:author="Veerle Sablon" w:date="2022-02-17T14:43:00Z">
        <w:r>
          <w:rPr>
            <w:iCs/>
            <w:szCs w:val="22"/>
            <w:lang w:val="nl-BE"/>
          </w:rPr>
          <w:t>FSMA</w:t>
        </w:r>
      </w:ins>
      <w:ins w:id="1552" w:author="Veerle Sablon" w:date="2022-02-17T14:41:00Z">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in de zin van artikel </w:t>
        </w:r>
      </w:ins>
      <w:ins w:id="1553" w:author="Veerle Sablon" w:date="2022-02-17T14:56:00Z">
        <w:r>
          <w:rPr>
            <w:iCs/>
            <w:szCs w:val="22"/>
            <w:lang w:val="nl-BE"/>
          </w:rPr>
          <w:t>201/1</w:t>
        </w:r>
      </w:ins>
      <w:ins w:id="1554" w:author="Veerle Sablon" w:date="2022-02-17T14:41:00Z">
        <w:r>
          <w:rPr>
            <w:iCs/>
            <w:szCs w:val="22"/>
            <w:lang w:val="nl-BE"/>
          </w:rPr>
          <w:t xml:space="preserve"> </w:t>
        </w:r>
        <w:r w:rsidRPr="00372C3F">
          <w:rPr>
            <w:iCs/>
            <w:szCs w:val="22"/>
            <w:lang w:val="nl-BE"/>
          </w:rPr>
          <w:t xml:space="preserve">van de wet van </w:t>
        </w:r>
      </w:ins>
      <w:ins w:id="1555" w:author="Veerle Sablon" w:date="2022-02-17T14:56:00Z">
        <w:r>
          <w:rPr>
            <w:iCs/>
            <w:szCs w:val="22"/>
            <w:lang w:val="nl-BE"/>
          </w:rPr>
          <w:t>3 augustus 2012</w:t>
        </w:r>
      </w:ins>
      <w:ins w:id="1556" w:author="Veerle Sablon" w:date="2022-02-17T14:41:00Z">
        <w:r w:rsidRPr="00372C3F">
          <w:rPr>
            <w:iCs/>
            <w:szCs w:val="22"/>
            <w:lang w:val="nl-BE"/>
          </w:rPr>
          <w:t xml:space="preserve"> voor het boekjaar afgesloten op </w:t>
        </w:r>
        <w:r w:rsidRPr="00372C3F">
          <w:rPr>
            <w:i/>
            <w:szCs w:val="22"/>
            <w:lang w:val="nl-BE"/>
          </w:rPr>
          <w:t>[DD/MM/JJJJ]</w:t>
        </w:r>
        <w:r w:rsidRPr="00372C3F">
          <w:rPr>
            <w:iCs/>
            <w:szCs w:val="22"/>
            <w:lang w:val="nl-BE"/>
          </w:rPr>
          <w:t>.</w:t>
        </w:r>
      </w:ins>
    </w:p>
    <w:p w14:paraId="0B34CC8D" w14:textId="2AC34EC5" w:rsidR="00DC1040" w:rsidRPr="00372C3F" w:rsidRDefault="00DC1040" w:rsidP="00DC1040">
      <w:pPr>
        <w:spacing w:before="240" w:after="120"/>
        <w:rPr>
          <w:ins w:id="1557" w:author="Veerle Sablon" w:date="2022-02-17T14:41:00Z"/>
          <w:iCs/>
          <w:szCs w:val="22"/>
          <w:lang w:val="nl-BE"/>
        </w:rPr>
        <w:pPrChange w:id="1558" w:author="Veerle Sablon" w:date="2022-02-17T14:42:00Z">
          <w:pPr/>
        </w:pPrChange>
      </w:pPr>
      <w:ins w:id="1559" w:author="Veerle Sablon" w:date="2022-02-17T14:41:00Z">
        <w:r w:rsidRPr="00372C3F">
          <w:rPr>
            <w:iCs/>
            <w:szCs w:val="22"/>
            <w:lang w:val="nl-BE"/>
          </w:rPr>
          <w:t xml:space="preserve">Dit verslag werd opgemaakt overeenkomstig de bepalingen van artikel </w:t>
        </w:r>
      </w:ins>
      <w:ins w:id="1560" w:author="Veerle Sablon" w:date="2022-02-17T14:59:00Z">
        <w:r w:rsidR="00A36548" w:rsidRPr="00A36548">
          <w:rPr>
            <w:iCs/>
            <w:szCs w:val="22"/>
            <w:lang w:val="nl-BE"/>
          </w:rPr>
          <w:t>247, §1, eerste lid, 5°</w:t>
        </w:r>
      </w:ins>
      <w:ins w:id="1561" w:author="Veerle Sablon" w:date="2022-02-17T14:41:00Z">
        <w:r w:rsidRPr="00372C3F">
          <w:rPr>
            <w:iCs/>
            <w:szCs w:val="22"/>
            <w:lang w:val="nl-BE"/>
          </w:rPr>
          <w:t xml:space="preserve"> van de </w:t>
        </w:r>
      </w:ins>
      <w:ins w:id="1562" w:author="Veerle Sablon" w:date="2022-02-17T14:57:00Z">
        <w:r w:rsidRPr="00372C3F">
          <w:rPr>
            <w:iCs/>
            <w:szCs w:val="22"/>
            <w:lang w:val="nl-BE"/>
          </w:rPr>
          <w:t xml:space="preserve">wet van </w:t>
        </w:r>
        <w:r>
          <w:rPr>
            <w:iCs/>
            <w:szCs w:val="22"/>
            <w:lang w:val="nl-BE"/>
          </w:rPr>
          <w:t>3 augustus 2012</w:t>
        </w:r>
      </w:ins>
      <w:ins w:id="1563" w:author="Veerle Sablon" w:date="2022-02-17T14:41:00Z">
        <w:r>
          <w:rPr>
            <w:iCs/>
            <w:szCs w:val="22"/>
            <w:lang w:val="nl-BE"/>
          </w:rPr>
          <w:t>.</w:t>
        </w:r>
      </w:ins>
    </w:p>
    <w:p w14:paraId="039804DC" w14:textId="3647CE08" w:rsidR="00DC1040" w:rsidRPr="00372C3F" w:rsidRDefault="00DC1040" w:rsidP="00DC1040">
      <w:pPr>
        <w:spacing w:before="240" w:after="120"/>
        <w:rPr>
          <w:ins w:id="1564" w:author="Veerle Sablon" w:date="2022-02-17T14:41:00Z"/>
          <w:iCs/>
          <w:szCs w:val="22"/>
          <w:lang w:val="nl-BE"/>
        </w:rPr>
        <w:pPrChange w:id="1565" w:author="Veerle Sablon" w:date="2022-02-17T14:42:00Z">
          <w:pPr/>
        </w:pPrChange>
      </w:pPr>
      <w:ins w:id="1566" w:author="Veerle Sablon" w:date="2022-02-17T14:41:00Z">
        <w:r w:rsidRPr="00372C3F">
          <w:rPr>
            <w:iCs/>
            <w:szCs w:val="22"/>
            <w:lang w:val="nl-BE"/>
          </w:rPr>
          <w:t xml:space="preserve">Rekening houdend met het feit dat noch de </w:t>
        </w:r>
      </w:ins>
      <w:ins w:id="1567" w:author="Veerle Sablon" w:date="2022-02-17T14:57:00Z">
        <w:r w:rsidRPr="00372C3F">
          <w:rPr>
            <w:iCs/>
            <w:szCs w:val="22"/>
            <w:lang w:val="nl-BE"/>
          </w:rPr>
          <w:t xml:space="preserve">wet van </w:t>
        </w:r>
        <w:r>
          <w:rPr>
            <w:iCs/>
            <w:szCs w:val="22"/>
            <w:lang w:val="nl-BE"/>
          </w:rPr>
          <w:t>3 augustus 2012</w:t>
        </w:r>
      </w:ins>
      <w:ins w:id="1568" w:author="Veerle Sablon" w:date="2022-02-17T14:41:00Z">
        <w:r w:rsidRPr="00372C3F">
          <w:rPr>
            <w:iCs/>
            <w:szCs w:val="22"/>
            <w:lang w:val="nl-BE"/>
          </w:rPr>
          <w:t xml:space="preserve"> zoals gewijzigd bij de wet van 2 juni 2021 houdende diverse financiële bepalingen inzake fraudebestrijding, noch circulaire </w:t>
        </w:r>
      </w:ins>
      <w:ins w:id="1569" w:author="Veerle Sablon" w:date="2022-02-17T14:43:00Z">
        <w:r>
          <w:rPr>
            <w:iCs/>
            <w:szCs w:val="22"/>
            <w:lang w:val="nl-BE"/>
          </w:rPr>
          <w:t>D4 97/4</w:t>
        </w:r>
      </w:ins>
      <w:ins w:id="1570" w:author="Veerle Sablon" w:date="2022-02-17T14:41:00Z">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[“Commissarissen” of “Erkende Revisoren”, naar gelang]</w:t>
        </w:r>
        <w:r w:rsidRPr="00372C3F">
          <w:rPr>
            <w:iCs/>
            <w:szCs w:val="22"/>
            <w:lang w:val="nl-BE"/>
          </w:rPr>
          <w:t xml:space="preserve"> waarin wordt aangegeven of zij al dan niet bijzondere mechanismen hebben vastgesteld in de zin van artikel </w:t>
        </w:r>
      </w:ins>
      <w:ins w:id="1571" w:author="Veerle Sablon" w:date="2022-02-17T15:02:00Z">
        <w:r w:rsidR="00A36548">
          <w:rPr>
            <w:iCs/>
            <w:szCs w:val="22"/>
            <w:lang w:val="nl-BE"/>
          </w:rPr>
          <w:t>201/1</w:t>
        </w:r>
      </w:ins>
      <w:ins w:id="1572" w:author="Veerle Sablon" w:date="2022-02-17T14:41:00Z">
        <w:r>
          <w:rPr>
            <w:iCs/>
            <w:szCs w:val="22"/>
            <w:lang w:val="nl-BE"/>
          </w:rPr>
          <w:t xml:space="preserve"> </w:t>
        </w:r>
        <w:r w:rsidRPr="00372C3F">
          <w:rPr>
            <w:iCs/>
            <w:szCs w:val="22"/>
            <w:lang w:val="nl-BE"/>
          </w:rPr>
          <w:t xml:space="preserve">van de </w:t>
        </w:r>
      </w:ins>
      <w:ins w:id="1573" w:author="Veerle Sablon" w:date="2022-02-17T14:57:00Z">
        <w:r w:rsidRPr="00372C3F">
          <w:rPr>
            <w:iCs/>
            <w:szCs w:val="22"/>
            <w:lang w:val="nl-BE"/>
          </w:rPr>
          <w:t xml:space="preserve">wet van </w:t>
        </w:r>
        <w:r>
          <w:rPr>
            <w:iCs/>
            <w:szCs w:val="22"/>
            <w:lang w:val="nl-BE"/>
          </w:rPr>
          <w:t>3 augustus 2012</w:t>
        </w:r>
      </w:ins>
      <w:ins w:id="1574" w:author="Veerle Sablon" w:date="2022-02-17T14:41:00Z">
        <w:r w:rsidRPr="00372C3F">
          <w:rPr>
            <w:iCs/>
            <w:szCs w:val="22"/>
            <w:lang w:val="nl-BE"/>
          </w:rPr>
          <w:t xml:space="preserve"> en vereist door artikel </w:t>
        </w:r>
      </w:ins>
      <w:ins w:id="1575" w:author="Veerle Sablon" w:date="2022-02-17T15:00:00Z">
        <w:r w:rsidR="00A36548" w:rsidRPr="00A36548">
          <w:rPr>
            <w:iCs/>
            <w:szCs w:val="22"/>
            <w:lang w:val="nl-BE"/>
          </w:rPr>
          <w:t>247, §1, eerste lid, 5°</w:t>
        </w:r>
      </w:ins>
      <w:ins w:id="1576" w:author="Veerle Sablon" w:date="2022-02-17T14:41:00Z">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[“Commissarissen” of “Erkende Revisoren”, naar gelang]</w:t>
        </w:r>
        <w:r w:rsidRPr="00372C3F">
          <w:rPr>
            <w:iCs/>
            <w:szCs w:val="22"/>
            <w:lang w:val="nl-BE"/>
          </w:rPr>
          <w:t>.</w:t>
        </w:r>
      </w:ins>
    </w:p>
    <w:p w14:paraId="79FF11E8" w14:textId="2BDF8DF6" w:rsidR="00DC1040" w:rsidRPr="00372C3F" w:rsidRDefault="00DC1040" w:rsidP="00DC1040">
      <w:pPr>
        <w:spacing w:before="240" w:after="120"/>
        <w:rPr>
          <w:ins w:id="1577" w:author="Veerle Sablon" w:date="2022-02-17T14:41:00Z"/>
          <w:iCs/>
          <w:szCs w:val="22"/>
          <w:lang w:val="nl-BE"/>
        </w:rPr>
        <w:pPrChange w:id="1578" w:author="Veerle Sablon" w:date="2022-02-17T14:42:00Z">
          <w:pPr/>
        </w:pPrChange>
      </w:pPr>
      <w:ins w:id="1579" w:author="Veerle Sablon" w:date="2022-02-17T14:41:00Z">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ins>
      <w:ins w:id="1580" w:author="Veerle Sablon" w:date="2022-02-17T15:02:00Z">
        <w:r w:rsidR="00A36548">
          <w:rPr>
            <w:iCs/>
            <w:szCs w:val="22"/>
            <w:lang w:val="nl-BE"/>
          </w:rPr>
          <w:t>201/1</w:t>
        </w:r>
      </w:ins>
      <w:ins w:id="1581" w:author="Veerle Sablon" w:date="2022-02-17T14:41:00Z">
        <w:r w:rsidRPr="00372C3F">
          <w:rPr>
            <w:iCs/>
            <w:szCs w:val="22"/>
            <w:lang w:val="nl-BE"/>
          </w:rPr>
          <w:t xml:space="preserve"> van de </w:t>
        </w:r>
      </w:ins>
      <w:ins w:id="1582" w:author="Veerle Sablon" w:date="2022-02-17T14:57:00Z">
        <w:r w:rsidRPr="00372C3F">
          <w:rPr>
            <w:iCs/>
            <w:szCs w:val="22"/>
            <w:lang w:val="nl-BE"/>
          </w:rPr>
          <w:t xml:space="preserve">wet van </w:t>
        </w:r>
        <w:r>
          <w:rPr>
            <w:iCs/>
            <w:szCs w:val="22"/>
            <w:lang w:val="nl-BE"/>
          </w:rPr>
          <w:t>3 augustus 2012</w:t>
        </w:r>
      </w:ins>
      <w:ins w:id="1583" w:author="Veerle Sablon" w:date="2022-02-17T14:41:00Z">
        <w:r w:rsidRPr="00372C3F">
          <w:rPr>
            <w:iCs/>
            <w:szCs w:val="22"/>
            <w:lang w:val="nl-BE"/>
          </w:rPr>
          <w:t xml:space="preserve"> </w:t>
        </w:r>
        <w:r>
          <w:rPr>
            <w:iCs/>
            <w:szCs w:val="22"/>
            <w:lang w:val="nl-BE"/>
          </w:rPr>
          <w:t xml:space="preserve">met betrekking tot bijzondere mechanismen </w:t>
        </w:r>
        <w:r w:rsidRPr="00372C3F">
          <w:rPr>
            <w:iCs/>
            <w:szCs w:val="22"/>
            <w:lang w:val="nl-BE"/>
          </w:rPr>
          <w:t xml:space="preserve">berust bij </w:t>
        </w:r>
        <w:r w:rsidRPr="00372C3F">
          <w:rPr>
            <w:i/>
            <w:szCs w:val="22"/>
            <w:lang w:val="nl-BE"/>
          </w:rPr>
          <w:t>[“de effectieve leiding” of “het directiecomité”, naar gelang]</w:t>
        </w:r>
        <w:r w:rsidRPr="00372C3F">
          <w:rPr>
            <w:iCs/>
            <w:szCs w:val="22"/>
            <w:lang w:val="nl-BE"/>
          </w:rPr>
          <w:t>.</w:t>
        </w:r>
      </w:ins>
    </w:p>
    <w:p w14:paraId="495EF501" w14:textId="77777777" w:rsidR="00DC1040" w:rsidRPr="00372C3F" w:rsidRDefault="00DC1040" w:rsidP="00DC1040">
      <w:pPr>
        <w:spacing w:before="240" w:after="120"/>
        <w:rPr>
          <w:ins w:id="1584" w:author="Veerle Sablon" w:date="2022-02-17T14:41:00Z"/>
          <w:b/>
          <w:i/>
          <w:szCs w:val="22"/>
          <w:lang w:val="nl-BE"/>
        </w:rPr>
        <w:pPrChange w:id="1585" w:author="Veerle Sablon" w:date="2022-02-17T14:42:00Z">
          <w:pPr/>
        </w:pPrChange>
      </w:pPr>
      <w:ins w:id="1586" w:author="Veerle Sablon" w:date="2022-02-17T14:41:00Z">
        <w:r w:rsidRPr="00372C3F">
          <w:rPr>
            <w:b/>
            <w:i/>
            <w:szCs w:val="22"/>
            <w:lang w:val="nl-BE"/>
          </w:rPr>
          <w:t>Werkzaamheden</w:t>
        </w:r>
      </w:ins>
    </w:p>
    <w:p w14:paraId="5AEA0DCA" w14:textId="77777777" w:rsidR="00DC1040" w:rsidRPr="00372C3F" w:rsidRDefault="00DC1040" w:rsidP="00DC1040">
      <w:pPr>
        <w:spacing w:before="240" w:after="120"/>
        <w:rPr>
          <w:ins w:id="1587" w:author="Veerle Sablon" w:date="2022-02-17T14:41:00Z"/>
          <w:iCs/>
          <w:szCs w:val="22"/>
          <w:lang w:val="nl-BE"/>
        </w:rPr>
        <w:pPrChange w:id="1588" w:author="Veerle Sablon" w:date="2022-02-17T14:42:00Z">
          <w:pPr/>
        </w:pPrChange>
      </w:pPr>
      <w:ins w:id="1589" w:author="Veerle Sablon" w:date="2022-02-17T14:41:00Z">
        <w:r w:rsidRPr="00372C3F">
          <w:rPr>
            <w:iCs/>
            <w:szCs w:val="22"/>
            <w:lang w:val="nl-BE"/>
          </w:rPr>
          <w:t>Wij hebben volgende procedures uitgevoerd:</w:t>
        </w:r>
      </w:ins>
    </w:p>
    <w:p w14:paraId="601FE3D6" w14:textId="77777777" w:rsidR="00DC1040" w:rsidRPr="00372C3F" w:rsidRDefault="00DC1040" w:rsidP="00A36548">
      <w:pPr>
        <w:numPr>
          <w:ilvl w:val="0"/>
          <w:numId w:val="24"/>
        </w:numPr>
        <w:ind w:left="567"/>
        <w:rPr>
          <w:ins w:id="1590" w:author="Veerle Sablon" w:date="2022-02-17T14:41:00Z"/>
          <w:iCs/>
          <w:szCs w:val="22"/>
          <w:lang w:val="nl-BE"/>
        </w:rPr>
      </w:pPr>
      <w:ins w:id="1591" w:author="Veerle Sablon" w:date="2022-02-17T14:41:00Z">
        <w:r w:rsidRPr="00372C3F">
          <w:rPr>
            <w:iCs/>
            <w:szCs w:val="22"/>
            <w:lang w:val="nl-BE"/>
          </w:rPr>
          <w:t>het verkrijgen van voldoende kennis van de entiteit en haar omgeving;</w:t>
        </w:r>
      </w:ins>
    </w:p>
    <w:p w14:paraId="42746055" w14:textId="77777777" w:rsidR="00DC1040" w:rsidRPr="00372C3F" w:rsidRDefault="00DC1040" w:rsidP="00DC1040">
      <w:pPr>
        <w:pStyle w:val="ListParagraph"/>
        <w:spacing w:line="259" w:lineRule="auto"/>
        <w:ind w:left="567"/>
        <w:rPr>
          <w:ins w:id="1592" w:author="Veerle Sablon" w:date="2022-02-17T14:41:00Z"/>
          <w:szCs w:val="22"/>
          <w:lang w:val="nl-BE"/>
        </w:rPr>
      </w:pPr>
    </w:p>
    <w:p w14:paraId="05A083AF" w14:textId="77777777" w:rsidR="00DC1040" w:rsidRPr="00372C3F" w:rsidRDefault="00DC1040" w:rsidP="00A36548">
      <w:pPr>
        <w:numPr>
          <w:ilvl w:val="0"/>
          <w:numId w:val="24"/>
        </w:numPr>
        <w:ind w:left="567"/>
        <w:rPr>
          <w:ins w:id="1593" w:author="Veerle Sablon" w:date="2022-02-17T14:41:00Z"/>
          <w:iCs/>
          <w:szCs w:val="22"/>
          <w:lang w:val="nl-BE"/>
        </w:rPr>
      </w:pPr>
      <w:ins w:id="1594" w:author="Veerle Sablon" w:date="2022-02-17T14:41:00Z">
        <w:r w:rsidRPr="00372C3F">
          <w:rPr>
            <w:iCs/>
            <w:szCs w:val="22"/>
            <w:lang w:val="nl-BE"/>
          </w:rPr>
          <w:t xml:space="preserve">het nazicht van de notulen van de vergaderingen van </w:t>
        </w:r>
        <w:r w:rsidRPr="00372C3F">
          <w:rPr>
            <w:i/>
            <w:szCs w:val="22"/>
            <w:lang w:val="nl-BE"/>
          </w:rPr>
          <w:t>[“de effectieve leiding” of “het directiecomité”, naar gelang]</w:t>
        </w:r>
      </w:ins>
    </w:p>
    <w:p w14:paraId="79E88C24" w14:textId="77777777" w:rsidR="00DC1040" w:rsidRPr="00372C3F" w:rsidRDefault="00DC1040" w:rsidP="00DC1040">
      <w:pPr>
        <w:pStyle w:val="ListParagraph"/>
        <w:spacing w:line="259" w:lineRule="auto"/>
        <w:ind w:left="567"/>
        <w:rPr>
          <w:ins w:id="1595" w:author="Veerle Sablon" w:date="2022-02-17T14:41:00Z"/>
          <w:szCs w:val="22"/>
          <w:lang w:val="nl-BE"/>
        </w:rPr>
      </w:pPr>
    </w:p>
    <w:p w14:paraId="69552A6D" w14:textId="77777777" w:rsidR="00DC1040" w:rsidRPr="00372C3F" w:rsidRDefault="00DC1040" w:rsidP="00A36548">
      <w:pPr>
        <w:numPr>
          <w:ilvl w:val="0"/>
          <w:numId w:val="24"/>
        </w:numPr>
        <w:ind w:left="567"/>
        <w:rPr>
          <w:ins w:id="1596" w:author="Veerle Sablon" w:date="2022-02-17T14:41:00Z"/>
          <w:iCs/>
          <w:szCs w:val="22"/>
          <w:lang w:val="nl-BE"/>
        </w:rPr>
      </w:pPr>
      <w:ins w:id="1597" w:author="Veerle Sablon" w:date="2022-02-17T14:41:00Z">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ins>
    </w:p>
    <w:p w14:paraId="0349806D" w14:textId="77777777" w:rsidR="00DC1040" w:rsidRPr="00372C3F" w:rsidRDefault="00DC1040" w:rsidP="00DC1040">
      <w:pPr>
        <w:pStyle w:val="ListParagraph"/>
        <w:spacing w:line="259" w:lineRule="auto"/>
        <w:ind w:left="567"/>
        <w:rPr>
          <w:ins w:id="1598" w:author="Veerle Sablon" w:date="2022-02-17T14:41:00Z"/>
          <w:szCs w:val="22"/>
          <w:lang w:val="nl-BE"/>
        </w:rPr>
      </w:pPr>
    </w:p>
    <w:p w14:paraId="35D08D7F" w14:textId="77777777" w:rsidR="00DC1040" w:rsidRPr="00372C3F" w:rsidRDefault="00DC1040" w:rsidP="00A36548">
      <w:pPr>
        <w:numPr>
          <w:ilvl w:val="0"/>
          <w:numId w:val="24"/>
        </w:numPr>
        <w:ind w:left="567"/>
        <w:rPr>
          <w:ins w:id="1599" w:author="Veerle Sablon" w:date="2022-02-17T14:41:00Z"/>
          <w:iCs/>
          <w:szCs w:val="22"/>
          <w:lang w:val="nl-BE"/>
        </w:rPr>
      </w:pPr>
      <w:ins w:id="1600" w:author="Veerle Sablon" w:date="2022-02-17T14:41:00Z">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i/>
            <w:szCs w:val="22"/>
            <w:lang w:val="nl-BE"/>
          </w:rPr>
          <w:t>[“de effectieve leiding” of “het directiecomité”, naar gelang]</w:t>
        </w:r>
        <w:r w:rsidRPr="00372C3F">
          <w:rPr>
            <w:iCs/>
            <w:szCs w:val="22"/>
            <w:lang w:val="nl-BE"/>
          </w:rPr>
          <w:t>;</w:t>
        </w:r>
      </w:ins>
    </w:p>
    <w:p w14:paraId="1CD107F3" w14:textId="77777777" w:rsidR="00DC1040" w:rsidRPr="00372C3F" w:rsidRDefault="00DC1040" w:rsidP="00DC1040">
      <w:pPr>
        <w:pStyle w:val="ListParagraph"/>
        <w:spacing w:line="259" w:lineRule="auto"/>
        <w:ind w:left="567"/>
        <w:rPr>
          <w:ins w:id="1601" w:author="Veerle Sablon" w:date="2022-02-17T14:41:00Z"/>
          <w:szCs w:val="22"/>
          <w:lang w:val="nl-BE"/>
        </w:rPr>
      </w:pPr>
    </w:p>
    <w:p w14:paraId="1A2AB259" w14:textId="77777777" w:rsidR="00DC1040" w:rsidRPr="00372C3F" w:rsidRDefault="00DC1040" w:rsidP="00A36548">
      <w:pPr>
        <w:numPr>
          <w:ilvl w:val="0"/>
          <w:numId w:val="24"/>
        </w:numPr>
        <w:ind w:left="567"/>
        <w:rPr>
          <w:ins w:id="1602" w:author="Veerle Sablon" w:date="2022-02-17T14:41:00Z"/>
          <w:iCs/>
          <w:szCs w:val="22"/>
          <w:lang w:val="nl-BE"/>
        </w:rPr>
      </w:pPr>
      <w:ins w:id="1603" w:author="Veerle Sablon" w:date="2022-02-17T14:41:00Z">
        <w:r w:rsidRPr="00372C3F">
          <w:rPr>
            <w:iCs/>
            <w:szCs w:val="22"/>
            <w:lang w:val="nl-BE"/>
          </w:rPr>
          <w:t xml:space="preserve">het verkrijgen en de kennisname van de interne controlemaatregelen inzake bijzondere mechanismen genomen door </w:t>
        </w:r>
        <w:r w:rsidRPr="00372C3F">
          <w:rPr>
            <w:i/>
            <w:szCs w:val="22"/>
            <w:lang w:val="nl-BE"/>
          </w:rPr>
          <w:t>[“de effectieve leiding” of “het directiecomité”, naar gelang]</w:t>
        </w:r>
        <w:r w:rsidRPr="00372C3F">
          <w:rPr>
            <w:iCs/>
            <w:szCs w:val="22"/>
            <w:lang w:val="nl-BE"/>
          </w:rPr>
          <w:t xml:space="preserve">; </w:t>
        </w:r>
      </w:ins>
    </w:p>
    <w:p w14:paraId="7308B53B" w14:textId="77777777" w:rsidR="00DC1040" w:rsidRPr="00372C3F" w:rsidRDefault="00DC1040" w:rsidP="00DC1040">
      <w:pPr>
        <w:pStyle w:val="ListParagraph"/>
        <w:spacing w:line="259" w:lineRule="auto"/>
        <w:ind w:left="567"/>
        <w:rPr>
          <w:ins w:id="1604" w:author="Veerle Sablon" w:date="2022-02-17T14:41:00Z"/>
          <w:szCs w:val="22"/>
          <w:lang w:val="nl-BE"/>
        </w:rPr>
      </w:pPr>
    </w:p>
    <w:p w14:paraId="301D7B6A" w14:textId="77777777" w:rsidR="00DC1040" w:rsidRPr="00372C3F" w:rsidRDefault="00DC1040" w:rsidP="00A36548">
      <w:pPr>
        <w:numPr>
          <w:ilvl w:val="0"/>
          <w:numId w:val="24"/>
        </w:numPr>
        <w:ind w:left="567"/>
        <w:rPr>
          <w:ins w:id="1605" w:author="Veerle Sablon" w:date="2022-02-17T14:41:00Z"/>
          <w:iCs/>
          <w:szCs w:val="22"/>
          <w:lang w:val="nl-BE"/>
        </w:rPr>
      </w:pPr>
      <w:ins w:id="1606" w:author="Veerle Sablon" w:date="2022-02-17T14:41:00Z">
        <w:r w:rsidRPr="00372C3F">
          <w:rPr>
            <w:iCs/>
            <w:szCs w:val="22"/>
            <w:lang w:val="nl-BE"/>
          </w:rPr>
          <w:t xml:space="preserve">het verkrijgen en de kennisname van de notulen van de vergaderingen, indien ze bestaan, van organen die, in de entiteit, een sleutelrol spelen in het voorkomingsbeleid inzake bijzondere mechanismen </w:t>
        </w:r>
        <w:r w:rsidRPr="00372C3F">
          <w:rPr>
            <w:i/>
            <w:szCs w:val="22"/>
            <w:lang w:val="nl-BE"/>
          </w:rPr>
          <w:t>[bijvoorbeeld: raad van bestuur, directiecomité, auditcomité, risico comité, compliance comité,…]</w:t>
        </w:r>
        <w:r w:rsidRPr="00372C3F">
          <w:rPr>
            <w:iCs/>
            <w:szCs w:val="22"/>
            <w:lang w:val="nl-BE"/>
          </w:rPr>
          <w:t>;</w:t>
        </w:r>
      </w:ins>
    </w:p>
    <w:p w14:paraId="76146965" w14:textId="77777777" w:rsidR="00DC1040" w:rsidRPr="00372C3F" w:rsidRDefault="00DC1040" w:rsidP="00DC1040">
      <w:pPr>
        <w:pStyle w:val="ListParagraph"/>
        <w:spacing w:line="259" w:lineRule="auto"/>
        <w:ind w:left="567"/>
        <w:rPr>
          <w:ins w:id="1607" w:author="Veerle Sablon" w:date="2022-02-17T14:41:00Z"/>
          <w:szCs w:val="22"/>
          <w:lang w:val="nl-BE"/>
        </w:rPr>
      </w:pPr>
    </w:p>
    <w:p w14:paraId="081C4A5F" w14:textId="77777777" w:rsidR="00DC1040" w:rsidRPr="00372C3F" w:rsidRDefault="00DC1040" w:rsidP="00A36548">
      <w:pPr>
        <w:numPr>
          <w:ilvl w:val="0"/>
          <w:numId w:val="24"/>
        </w:numPr>
        <w:ind w:left="567"/>
        <w:rPr>
          <w:ins w:id="1608" w:author="Veerle Sablon" w:date="2022-02-17T14:41:00Z"/>
          <w:iCs/>
          <w:szCs w:val="22"/>
          <w:lang w:val="nl-BE"/>
        </w:rPr>
      </w:pPr>
      <w:ins w:id="1609" w:author="Veerle Sablon" w:date="2022-02-17T14:41:00Z">
        <w:r w:rsidRPr="00372C3F">
          <w:rPr>
            <w:iCs/>
            <w:szCs w:val="22"/>
            <w:lang w:val="nl-BE"/>
          </w:rPr>
          <w:t xml:space="preserve">het inwinnen van inlichtingen bij </w:t>
        </w:r>
        <w:r w:rsidRPr="00372C3F">
          <w:rPr>
            <w:i/>
            <w:szCs w:val="22"/>
            <w:lang w:val="nl-BE"/>
          </w:rPr>
          <w:t>[“de effectieve leiding” of “het directiecomité”, naar gelang]</w:t>
        </w:r>
        <w:r w:rsidRPr="00372C3F">
          <w:rPr>
            <w:iCs/>
            <w:szCs w:val="22"/>
            <w:lang w:val="nl-BE"/>
          </w:rPr>
          <w:t>, vertegenwoordigers van de tweede en derde lijn van interne controle (compliance, risicobeheer, interne audit) aangaande volgende punten:</w:t>
        </w:r>
      </w:ins>
    </w:p>
    <w:p w14:paraId="405DC999" w14:textId="77777777" w:rsidR="00DC1040" w:rsidRPr="00372C3F" w:rsidRDefault="00DC1040" w:rsidP="00DC1040">
      <w:pPr>
        <w:pStyle w:val="ListParagraph"/>
        <w:spacing w:line="259" w:lineRule="auto"/>
        <w:ind w:left="567"/>
        <w:rPr>
          <w:ins w:id="1610" w:author="Veerle Sablon" w:date="2022-02-17T14:41:00Z"/>
          <w:szCs w:val="22"/>
          <w:lang w:val="nl-BE"/>
        </w:rPr>
      </w:pPr>
    </w:p>
    <w:p w14:paraId="690BB710" w14:textId="77777777" w:rsidR="00DC1040" w:rsidRPr="00372C3F" w:rsidRDefault="00DC1040" w:rsidP="00A36548">
      <w:pPr>
        <w:numPr>
          <w:ilvl w:val="0"/>
          <w:numId w:val="25"/>
        </w:numPr>
        <w:rPr>
          <w:ins w:id="1611" w:author="Veerle Sablon" w:date="2022-02-17T14:41:00Z"/>
          <w:iCs/>
          <w:szCs w:val="22"/>
          <w:lang w:val="nl-BE"/>
        </w:rPr>
      </w:pPr>
      <w:ins w:id="1612" w:author="Veerle Sablon" w:date="2022-02-17T14:41:00Z">
        <w:r w:rsidRPr="00372C3F">
          <w:rPr>
            <w:iCs/>
            <w:szCs w:val="22"/>
            <w:lang w:val="nl-BE"/>
          </w:rPr>
          <w:t>hebben deze organen kennis van het instellen van bijzondere mechanismen, bewezen of vermoed;</w:t>
        </w:r>
      </w:ins>
    </w:p>
    <w:p w14:paraId="017AE1C5" w14:textId="77777777" w:rsidR="00DC1040" w:rsidRPr="00372C3F" w:rsidRDefault="00DC1040" w:rsidP="00A36548">
      <w:pPr>
        <w:numPr>
          <w:ilvl w:val="0"/>
          <w:numId w:val="25"/>
        </w:numPr>
        <w:rPr>
          <w:ins w:id="1613" w:author="Veerle Sablon" w:date="2022-02-17T14:41:00Z"/>
          <w:iCs/>
          <w:szCs w:val="22"/>
          <w:lang w:val="nl-BE"/>
        </w:rPr>
      </w:pPr>
      <w:ins w:id="1614" w:author="Veerle Sablon" w:date="2022-02-17T14:41:00Z">
        <w:r w:rsidRPr="00372C3F">
          <w:rPr>
            <w:iCs/>
            <w:szCs w:val="22"/>
            <w:lang w:val="nl-BE"/>
          </w:rPr>
          <w:t xml:space="preserve">de essentiële elementen opgenomen in de beoordeling door </w:t>
        </w:r>
        <w:r w:rsidRPr="00372C3F">
          <w:rPr>
            <w:i/>
            <w:szCs w:val="22"/>
            <w:lang w:val="nl-BE"/>
          </w:rPr>
          <w:t>[“de effectieve leiding” of “het directiecomité”, naar gelang]</w:t>
        </w:r>
        <w:r w:rsidRPr="00372C3F">
          <w:rPr>
            <w:iCs/>
            <w:szCs w:val="22"/>
            <w:lang w:val="nl-BE"/>
          </w:rPr>
          <w:t xml:space="preserve"> van het risico aangaande het instellen van bijzondere mechanismen en in de communicatie met het bestuursorgaan;</w:t>
        </w:r>
      </w:ins>
    </w:p>
    <w:p w14:paraId="6233E6D4" w14:textId="77777777" w:rsidR="00DC1040" w:rsidRPr="00372C3F" w:rsidRDefault="00DC1040" w:rsidP="00A36548">
      <w:pPr>
        <w:numPr>
          <w:ilvl w:val="0"/>
          <w:numId w:val="25"/>
        </w:numPr>
        <w:rPr>
          <w:ins w:id="1615" w:author="Veerle Sablon" w:date="2022-02-17T14:41:00Z"/>
          <w:iCs/>
          <w:szCs w:val="22"/>
          <w:lang w:val="nl-BE"/>
        </w:rPr>
      </w:pPr>
      <w:ins w:id="1616" w:author="Veerle Sablon" w:date="2022-02-17T14:41:00Z">
        <w:r w:rsidRPr="00372C3F">
          <w:rPr>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ins>
    </w:p>
    <w:p w14:paraId="7C2B4FEB" w14:textId="77777777" w:rsidR="00DC1040" w:rsidRPr="00372C3F" w:rsidRDefault="00DC1040" w:rsidP="00A36548">
      <w:pPr>
        <w:numPr>
          <w:ilvl w:val="0"/>
          <w:numId w:val="25"/>
        </w:numPr>
        <w:rPr>
          <w:ins w:id="1617" w:author="Veerle Sablon" w:date="2022-02-17T14:41:00Z"/>
          <w:iCs/>
          <w:szCs w:val="22"/>
          <w:lang w:val="nl-BE"/>
        </w:rPr>
      </w:pPr>
      <w:ins w:id="1618" w:author="Veerle Sablon" w:date="2022-02-17T14:41:00Z">
        <w:r w:rsidRPr="00372C3F">
          <w:rPr>
            <w:iCs/>
            <w:szCs w:val="22"/>
            <w:lang w:val="nl-BE"/>
          </w:rPr>
          <w:t xml:space="preserve">het opnemen van de bijzondere mechanismen in de werkzaamheden van de tweede en derde lijn van interne controle en het onderzoek van de verslagen van deze </w:t>
        </w:r>
        <w:proofErr w:type="spellStart"/>
        <w:r w:rsidRPr="00372C3F">
          <w:rPr>
            <w:iCs/>
            <w:szCs w:val="22"/>
            <w:lang w:val="nl-BE"/>
          </w:rPr>
          <w:t>controle-organen</w:t>
        </w:r>
        <w:proofErr w:type="spellEnd"/>
        <w:r w:rsidRPr="00372C3F">
          <w:rPr>
            <w:iCs/>
            <w:szCs w:val="22"/>
            <w:lang w:val="nl-BE"/>
          </w:rPr>
          <w:t xml:space="preserve"> in dit domein. </w:t>
        </w:r>
      </w:ins>
    </w:p>
    <w:p w14:paraId="24A5EE2C" w14:textId="77777777" w:rsidR="00DC1040" w:rsidRPr="00372C3F" w:rsidRDefault="00DC1040" w:rsidP="00DC1040">
      <w:pPr>
        <w:pStyle w:val="ListParagraph"/>
        <w:spacing w:line="259" w:lineRule="auto"/>
        <w:ind w:left="567"/>
        <w:rPr>
          <w:ins w:id="1619" w:author="Veerle Sablon" w:date="2022-02-17T14:41:00Z"/>
          <w:szCs w:val="22"/>
          <w:lang w:val="nl-BE"/>
        </w:rPr>
      </w:pPr>
    </w:p>
    <w:p w14:paraId="0CAED4F2" w14:textId="77777777" w:rsidR="00DC1040" w:rsidRPr="00372C3F" w:rsidRDefault="00DC1040" w:rsidP="00A36548">
      <w:pPr>
        <w:numPr>
          <w:ilvl w:val="0"/>
          <w:numId w:val="24"/>
        </w:numPr>
        <w:ind w:left="567"/>
        <w:rPr>
          <w:ins w:id="1620" w:author="Veerle Sablon" w:date="2022-02-17T14:41:00Z"/>
          <w:iCs/>
          <w:szCs w:val="22"/>
          <w:lang w:val="nl-BE"/>
        </w:rPr>
      </w:pPr>
      <w:ins w:id="1621" w:author="Veerle Sablon" w:date="2022-02-17T14:41:00Z">
        <w:r w:rsidRPr="00372C3F">
          <w:rPr>
            <w:iCs/>
            <w:szCs w:val="22"/>
            <w:lang w:val="nl-BE"/>
          </w:rPr>
          <w:t xml:space="preserve">het verkrijgen en de kennisname van de elementen die door </w:t>
        </w:r>
        <w:r w:rsidRPr="00372C3F">
          <w:rPr>
            <w:i/>
            <w:szCs w:val="22"/>
            <w:lang w:val="nl-BE"/>
          </w:rPr>
          <w:t>[“de effectieve leiding” of “het directiecomité”, naar gelang]</w:t>
        </w:r>
        <w:r w:rsidRPr="00372C3F">
          <w:rPr>
            <w:iCs/>
            <w:szCs w:val="22"/>
            <w:lang w:val="nl-BE"/>
          </w:rPr>
          <w:t xml:space="preserve"> geïdentificeerd werden inzake bijzondere mechanismen;</w:t>
        </w:r>
      </w:ins>
    </w:p>
    <w:p w14:paraId="2A2BFBEA" w14:textId="77777777" w:rsidR="00DC1040" w:rsidRPr="00372C3F" w:rsidRDefault="00DC1040" w:rsidP="00DC1040">
      <w:pPr>
        <w:pStyle w:val="ListParagraph"/>
        <w:spacing w:line="259" w:lineRule="auto"/>
        <w:ind w:left="567"/>
        <w:rPr>
          <w:ins w:id="1622" w:author="Veerle Sablon" w:date="2022-02-17T14:41:00Z"/>
          <w:szCs w:val="22"/>
          <w:lang w:val="nl-BE"/>
        </w:rPr>
      </w:pPr>
    </w:p>
    <w:p w14:paraId="746C1C18" w14:textId="77777777" w:rsidR="00DC1040" w:rsidRPr="00372C3F" w:rsidRDefault="00DC1040" w:rsidP="00A36548">
      <w:pPr>
        <w:numPr>
          <w:ilvl w:val="0"/>
          <w:numId w:val="24"/>
        </w:numPr>
        <w:ind w:left="567"/>
        <w:rPr>
          <w:ins w:id="1623" w:author="Veerle Sablon" w:date="2022-02-17T14:41:00Z"/>
          <w:iCs/>
          <w:szCs w:val="22"/>
          <w:lang w:val="nl-BE"/>
        </w:rPr>
      </w:pPr>
      <w:ins w:id="1624" w:author="Veerle Sablon" w:date="2022-02-17T14:41:00Z">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ins>
    </w:p>
    <w:p w14:paraId="727EA79F" w14:textId="77777777" w:rsidR="00DC1040" w:rsidRPr="00372C3F" w:rsidRDefault="00DC1040" w:rsidP="00DC1040">
      <w:pPr>
        <w:pStyle w:val="ListParagraph"/>
        <w:spacing w:line="259" w:lineRule="auto"/>
        <w:ind w:left="567"/>
        <w:rPr>
          <w:ins w:id="1625" w:author="Veerle Sablon" w:date="2022-02-17T14:41:00Z"/>
          <w:szCs w:val="22"/>
          <w:lang w:val="nl-BE"/>
        </w:rPr>
      </w:pPr>
    </w:p>
    <w:p w14:paraId="7FF175F8" w14:textId="77777777" w:rsidR="00DC1040" w:rsidRPr="00670DA1" w:rsidRDefault="00DC1040" w:rsidP="00A36548">
      <w:pPr>
        <w:numPr>
          <w:ilvl w:val="0"/>
          <w:numId w:val="24"/>
        </w:numPr>
        <w:ind w:left="567"/>
        <w:rPr>
          <w:ins w:id="1626" w:author="Veerle Sablon" w:date="2022-02-17T14:41:00Z"/>
          <w:iCs/>
          <w:szCs w:val="22"/>
          <w:lang w:val="nl-BE"/>
        </w:rPr>
      </w:pPr>
      <w:ins w:id="1627" w:author="Veerle Sablon" w:date="2022-02-17T14:41:00Z">
        <w:r w:rsidRPr="00670DA1">
          <w:rPr>
            <w:iCs/>
            <w:szCs w:val="22"/>
            <w:lang w:val="nl-BE"/>
          </w:rPr>
          <w:t>het inwinnen van inlichtingen</w:t>
        </w:r>
        <w:r w:rsidRPr="00372C3F">
          <w:rPr>
            <w:iCs/>
            <w:szCs w:val="22"/>
            <w:lang w:val="nl-BE"/>
          </w:rPr>
          <w:t xml:space="preserve"> bij de</w:t>
        </w:r>
        <w:r>
          <w:rPr>
            <w:iCs/>
            <w:szCs w:val="22"/>
            <w:lang w:val="nl-BE"/>
          </w:rPr>
          <w:t xml:space="preserve"> </w:t>
        </w:r>
        <w:proofErr w:type="spellStart"/>
        <w:r w:rsidRPr="00372C3F">
          <w:rPr>
            <w:iCs/>
            <w:szCs w:val="22"/>
            <w:lang w:val="nl-BE"/>
          </w:rPr>
          <w:t>compliancefunctie</w:t>
        </w:r>
        <w:proofErr w:type="spellEnd"/>
        <w:r w:rsidRPr="00372C3F">
          <w:rPr>
            <w:iCs/>
            <w:szCs w:val="22"/>
            <w:lang w:val="nl-BE"/>
          </w:rPr>
          <w:t xml:space="preserve"> </w:t>
        </w:r>
        <w:r>
          <w:rPr>
            <w:iCs/>
            <w:szCs w:val="22"/>
            <w:lang w:val="nl-BE"/>
          </w:rPr>
          <w:t>aangaande</w:t>
        </w:r>
        <w:r w:rsidRPr="00372C3F">
          <w:rPr>
            <w:iCs/>
            <w:szCs w:val="22"/>
            <w:lang w:val="nl-BE"/>
          </w:rPr>
          <w:t xml:space="preserve"> het al dan niet bestaan van bijzondere mechanismen;</w:t>
        </w:r>
      </w:ins>
    </w:p>
    <w:p w14:paraId="6D47AAFE" w14:textId="77777777" w:rsidR="00DC1040" w:rsidRPr="00372C3F" w:rsidRDefault="00DC1040" w:rsidP="00DC1040">
      <w:pPr>
        <w:pStyle w:val="ListParagraph"/>
        <w:spacing w:line="259" w:lineRule="auto"/>
        <w:ind w:left="567"/>
        <w:rPr>
          <w:ins w:id="1628" w:author="Veerle Sablon" w:date="2022-02-17T14:41:00Z"/>
          <w:szCs w:val="22"/>
          <w:lang w:val="nl-BE"/>
        </w:rPr>
      </w:pPr>
    </w:p>
    <w:p w14:paraId="7177D4DF" w14:textId="77777777" w:rsidR="00DC1040" w:rsidRPr="00372C3F" w:rsidRDefault="00DC1040" w:rsidP="00A36548">
      <w:pPr>
        <w:numPr>
          <w:ilvl w:val="0"/>
          <w:numId w:val="24"/>
        </w:numPr>
        <w:ind w:left="567"/>
        <w:rPr>
          <w:ins w:id="1629" w:author="Veerle Sablon" w:date="2022-02-17T14:41:00Z"/>
          <w:iCs/>
          <w:szCs w:val="22"/>
          <w:lang w:val="nl-BE"/>
        </w:rPr>
      </w:pPr>
      <w:ins w:id="1630" w:author="Veerle Sablon" w:date="2022-02-17T14:41:00Z">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372C3F">
          <w:rPr>
            <w:i/>
            <w:szCs w:val="22"/>
            <w:lang w:val="nl-BE"/>
          </w:rPr>
          <w:t>[“de effectieve leiding” of “het directiecomité”, naar gelang]</w:t>
        </w:r>
        <w:r w:rsidRPr="00372C3F">
          <w:rPr>
            <w:iCs/>
            <w:szCs w:val="22"/>
            <w:lang w:val="nl-BE"/>
          </w:rPr>
          <w:t>.</w:t>
        </w:r>
      </w:ins>
    </w:p>
    <w:p w14:paraId="1D2E5FEE" w14:textId="77777777" w:rsidR="00DC1040" w:rsidRPr="00372C3F" w:rsidRDefault="00DC1040" w:rsidP="00DC1040">
      <w:pPr>
        <w:pStyle w:val="ListParagraph"/>
        <w:spacing w:line="259" w:lineRule="auto"/>
        <w:ind w:left="567"/>
        <w:rPr>
          <w:ins w:id="1631" w:author="Veerle Sablon" w:date="2022-02-17T14:41:00Z"/>
          <w:szCs w:val="22"/>
          <w:lang w:val="nl-BE"/>
        </w:rPr>
      </w:pPr>
    </w:p>
    <w:p w14:paraId="1722FD1D" w14:textId="77777777" w:rsidR="00DC1040" w:rsidRPr="00372C3F" w:rsidRDefault="00DC1040" w:rsidP="00A36548">
      <w:pPr>
        <w:numPr>
          <w:ilvl w:val="0"/>
          <w:numId w:val="24"/>
        </w:numPr>
        <w:ind w:left="567"/>
        <w:rPr>
          <w:ins w:id="1632" w:author="Veerle Sablon" w:date="2022-02-17T14:41:00Z"/>
          <w:iCs/>
          <w:szCs w:val="22"/>
          <w:lang w:val="nl-BE"/>
        </w:rPr>
      </w:pPr>
      <w:ins w:id="1633" w:author="Veerle Sablon" w:date="2022-02-17T14:41:00Z">
        <w:r w:rsidRPr="00372C3F">
          <w:rPr>
            <w:i/>
            <w:szCs w:val="22"/>
            <w:lang w:val="nl-BE"/>
          </w:rPr>
          <w:t>[te vervolledigen met andere uitgevoerde procedures als gevolg van de professionele beoordeling door de “Commissaris” of “Erkend Revisor”, naar gelang]</w:t>
        </w:r>
        <w:r w:rsidRPr="00372C3F">
          <w:rPr>
            <w:iCs/>
            <w:szCs w:val="22"/>
            <w:lang w:val="nl-BE"/>
          </w:rPr>
          <w:t>.</w:t>
        </w:r>
      </w:ins>
    </w:p>
    <w:p w14:paraId="3454F83C" w14:textId="77777777" w:rsidR="00DC1040" w:rsidRPr="00372C3F" w:rsidRDefault="00DC1040" w:rsidP="00DC1040">
      <w:pPr>
        <w:tabs>
          <w:tab w:val="num" w:pos="1440"/>
        </w:tabs>
        <w:spacing w:before="240" w:after="120"/>
        <w:rPr>
          <w:ins w:id="1634" w:author="Veerle Sablon" w:date="2022-02-17T14:41:00Z"/>
          <w:b/>
          <w:i/>
          <w:szCs w:val="22"/>
          <w:lang w:val="nl-BE"/>
        </w:rPr>
        <w:pPrChange w:id="1635" w:author="Veerle Sablon" w:date="2022-02-17T14:42:00Z">
          <w:pPr>
            <w:tabs>
              <w:tab w:val="num" w:pos="1440"/>
            </w:tabs>
          </w:pPr>
        </w:pPrChange>
      </w:pPr>
      <w:ins w:id="1636" w:author="Veerle Sablon" w:date="2022-02-17T14:41:00Z">
        <w:r w:rsidRPr="00372C3F">
          <w:rPr>
            <w:b/>
            <w:i/>
            <w:szCs w:val="22"/>
            <w:lang w:val="nl-BE"/>
          </w:rPr>
          <w:t>Beperkingen in de uitvoering van de opdracht</w:t>
        </w:r>
      </w:ins>
    </w:p>
    <w:p w14:paraId="3AC3E034" w14:textId="5D1A41A5" w:rsidR="00DC1040" w:rsidRPr="00372C3F" w:rsidRDefault="00DC1040" w:rsidP="00DC1040">
      <w:pPr>
        <w:spacing w:before="240" w:after="120"/>
        <w:rPr>
          <w:ins w:id="1637" w:author="Veerle Sablon" w:date="2022-02-17T14:41:00Z"/>
          <w:iCs/>
          <w:szCs w:val="22"/>
          <w:lang w:val="nl-BE"/>
        </w:rPr>
        <w:pPrChange w:id="1638" w:author="Veerle Sablon" w:date="2022-02-17T14:42:00Z">
          <w:pPr/>
        </w:pPrChange>
      </w:pPr>
      <w:ins w:id="1639" w:author="Veerle Sablon" w:date="2022-02-17T14:41:00Z">
        <w:r w:rsidRPr="00372C3F">
          <w:rPr>
            <w:iCs/>
            <w:szCs w:val="22"/>
            <w:lang w:val="nl-BE"/>
          </w:rPr>
          <w:t xml:space="preserve">De hoger vermelde procedures worden uitgevoerd in het algemeen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ins>
      <w:ins w:id="1640" w:author="Veerle Sablon" w:date="2022-02-17T14:44:00Z">
        <w:r>
          <w:rPr>
            <w:iCs/>
            <w:szCs w:val="22"/>
            <w:lang w:val="nl-BE"/>
          </w:rPr>
          <w:t>FSMA</w:t>
        </w:r>
      </w:ins>
      <w:ins w:id="1641" w:author="Veerle Sablon" w:date="2022-02-17T14:41:00Z">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ins>
    </w:p>
    <w:p w14:paraId="077CEC88" w14:textId="5BCCDEC3" w:rsidR="00DC1040" w:rsidRPr="00372C3F" w:rsidRDefault="00DC1040" w:rsidP="00DC1040">
      <w:pPr>
        <w:spacing w:before="240" w:after="120"/>
        <w:rPr>
          <w:ins w:id="1642" w:author="Veerle Sablon" w:date="2022-02-17T14:41:00Z"/>
          <w:iCs/>
          <w:szCs w:val="22"/>
          <w:lang w:val="nl-BE"/>
        </w:rPr>
        <w:pPrChange w:id="1643" w:author="Veerle Sablon" w:date="2022-02-17T14:42:00Z">
          <w:pPr/>
        </w:pPrChange>
      </w:pPr>
      <w:ins w:id="1644" w:author="Veerle Sablon" w:date="2022-02-17T14:41:00Z">
        <w:r w:rsidRPr="00372C3F">
          <w:rPr>
            <w:iCs/>
            <w:szCs w:val="22"/>
            <w:lang w:val="nl-BE"/>
          </w:rPr>
          <w:t xml:space="preserve">De jaarlijkse verklaring bij toepassing van artikel </w:t>
        </w:r>
      </w:ins>
      <w:ins w:id="1645" w:author="Veerle Sablon" w:date="2022-02-17T15:00:00Z">
        <w:r w:rsidR="00A36548" w:rsidRPr="00A36548">
          <w:rPr>
            <w:iCs/>
            <w:szCs w:val="22"/>
            <w:lang w:val="nl-BE"/>
          </w:rPr>
          <w:t>247, §1, eerste lid, 5°</w:t>
        </w:r>
      </w:ins>
      <w:ins w:id="1646" w:author="Veerle Sablon" w:date="2022-02-17T14:41:00Z">
        <w:r w:rsidRPr="00372C3F">
          <w:rPr>
            <w:iCs/>
            <w:szCs w:val="22"/>
            <w:lang w:val="nl-BE"/>
          </w:rPr>
          <w:t xml:space="preserve"> van de </w:t>
        </w:r>
      </w:ins>
      <w:ins w:id="1647" w:author="Veerle Sablon" w:date="2022-02-17T14:58:00Z">
        <w:r w:rsidRPr="00372C3F">
          <w:rPr>
            <w:iCs/>
            <w:szCs w:val="22"/>
            <w:lang w:val="nl-BE"/>
          </w:rPr>
          <w:t xml:space="preserve">wet van </w:t>
        </w:r>
        <w:r>
          <w:rPr>
            <w:iCs/>
            <w:szCs w:val="22"/>
            <w:lang w:val="nl-BE"/>
          </w:rPr>
          <w:t>3 augustus 2012</w:t>
        </w:r>
      </w:ins>
      <w:ins w:id="1648" w:author="Veerle Sablon" w:date="2022-02-17T14:41:00Z">
        <w:r>
          <w:rPr>
            <w:iCs/>
            <w:szCs w:val="22"/>
            <w:lang w:val="nl-BE"/>
          </w:rPr>
          <w:t xml:space="preserve"> </w:t>
        </w:r>
        <w:r w:rsidRPr="00372C3F">
          <w:rPr>
            <w:iCs/>
            <w:szCs w:val="22"/>
            <w:lang w:val="nl-BE"/>
          </w:rPr>
          <w:t>is geen attestatieopdracht, noch een certificatieopdracht en biedt geen redelijke mate van zekerheid of beperkte mate van zekerheid zoals gedefinieerd in de internationale auditstandaarden (International Standards on Auditing).</w:t>
        </w:r>
      </w:ins>
    </w:p>
    <w:p w14:paraId="5E8AD560" w14:textId="77777777" w:rsidR="00DC1040" w:rsidRPr="00372C3F" w:rsidRDefault="00DC1040" w:rsidP="00DC1040">
      <w:pPr>
        <w:spacing w:before="240" w:after="120" w:line="259" w:lineRule="auto"/>
        <w:rPr>
          <w:ins w:id="1649" w:author="Veerle Sablon" w:date="2022-02-17T14:41:00Z"/>
          <w:b/>
          <w:iCs/>
          <w:szCs w:val="22"/>
          <w:lang w:val="nl-BE"/>
        </w:rPr>
        <w:pPrChange w:id="1650" w:author="Veerle Sablon" w:date="2022-02-17T14:42:00Z">
          <w:pPr>
            <w:spacing w:after="160" w:line="259" w:lineRule="auto"/>
          </w:pPr>
        </w:pPrChange>
      </w:pPr>
      <w:ins w:id="1651" w:author="Veerle Sablon" w:date="2022-02-17T14:41:00Z">
        <w:r w:rsidRPr="00372C3F">
          <w:rPr>
            <w:iCs/>
            <w:szCs w:val="22"/>
            <w:lang w:val="nl-BE"/>
          </w:rPr>
          <w:t>Volledigheidshalve wijzen wij er nog op dat, hadden wij bijkomende werkzaamheden uitgevoerd, dan hadden andere bevindingen onder onze aandacht kunnen komen die voor u mogelijk van belang kunnen zijn.</w:t>
        </w:r>
      </w:ins>
    </w:p>
    <w:p w14:paraId="0F28B804" w14:textId="77777777" w:rsidR="00DC1040" w:rsidRPr="00372C3F" w:rsidRDefault="00DC1040" w:rsidP="00DC1040">
      <w:pPr>
        <w:spacing w:before="240" w:after="120"/>
        <w:rPr>
          <w:ins w:id="1652" w:author="Veerle Sablon" w:date="2022-02-17T14:41:00Z"/>
          <w:b/>
          <w:i/>
          <w:szCs w:val="22"/>
          <w:lang w:val="nl-BE"/>
        </w:rPr>
        <w:pPrChange w:id="1653" w:author="Veerle Sablon" w:date="2022-02-17T14:42:00Z">
          <w:pPr/>
        </w:pPrChange>
      </w:pPr>
      <w:ins w:id="1654" w:author="Veerle Sablon" w:date="2022-02-17T14:41:00Z">
        <w:r w:rsidRPr="00372C3F">
          <w:rPr>
            <w:b/>
            <w:i/>
            <w:szCs w:val="22"/>
            <w:lang w:val="nl-BE"/>
          </w:rPr>
          <w:t>Bevindingen en aanbevelingen</w:t>
        </w:r>
      </w:ins>
    </w:p>
    <w:p w14:paraId="282839C3" w14:textId="77777777" w:rsidR="00DC1040" w:rsidRPr="00372C3F" w:rsidRDefault="00DC1040" w:rsidP="00DC1040">
      <w:pPr>
        <w:spacing w:before="240" w:after="120"/>
        <w:rPr>
          <w:ins w:id="1655" w:author="Veerle Sablon" w:date="2022-02-17T14:41:00Z"/>
          <w:i/>
          <w:szCs w:val="22"/>
          <w:lang w:val="nl-BE"/>
        </w:rPr>
        <w:pPrChange w:id="1656" w:author="Veerle Sablon" w:date="2022-02-17T14:42:00Z">
          <w:pPr/>
        </w:pPrChange>
      </w:pPr>
      <w:ins w:id="1657" w:author="Veerle Sablon" w:date="2022-02-17T14:41:00Z">
        <w:r w:rsidRPr="00372C3F">
          <w:rPr>
            <w:i/>
            <w:szCs w:val="22"/>
            <w:lang w:val="nl-BE"/>
          </w:rPr>
          <w:t>[Hier worden de bevindingen met betrekking tot het verbod op het instellen van bijzondere mechanismen en de aanbevelingen van de [“Commissaris” of “Erkend Revisor”, naar gelang] in dit verband opgenomen.]</w:t>
        </w:r>
      </w:ins>
    </w:p>
    <w:p w14:paraId="2A3CAC2F" w14:textId="1FBD2B1A" w:rsidR="00DC1040" w:rsidRPr="00372C3F" w:rsidRDefault="00DC1040" w:rsidP="00DC1040">
      <w:pPr>
        <w:spacing w:before="240" w:after="120"/>
        <w:rPr>
          <w:ins w:id="1658" w:author="Veerle Sablon" w:date="2022-02-17T14:41:00Z"/>
          <w:b/>
          <w:i/>
          <w:szCs w:val="22"/>
          <w:lang w:val="nl-BE"/>
        </w:rPr>
        <w:pPrChange w:id="1659" w:author="Veerle Sablon" w:date="2022-02-17T14:42:00Z">
          <w:pPr/>
        </w:pPrChange>
      </w:pPr>
      <w:ins w:id="1660" w:author="Veerle Sablon" w:date="2022-02-17T14:41:00Z">
        <w:r w:rsidRPr="00372C3F">
          <w:rPr>
            <w:b/>
            <w:i/>
            <w:szCs w:val="22"/>
            <w:lang w:val="nl-BE"/>
          </w:rPr>
          <w:t xml:space="preserve">Jaarlijkse verklaring van de [“Commissaris” of “Erkend Revisor”, naar gelang] bij toepassing van artikel </w:t>
        </w:r>
      </w:ins>
      <w:ins w:id="1661" w:author="Veerle Sablon" w:date="2022-02-17T15:00:00Z">
        <w:r w:rsidR="00A36548" w:rsidRPr="00A36548">
          <w:rPr>
            <w:b/>
            <w:i/>
            <w:szCs w:val="22"/>
            <w:lang w:val="nl-BE"/>
          </w:rPr>
          <w:t>247, §1, eerste lid, 5°</w:t>
        </w:r>
      </w:ins>
      <w:ins w:id="1662" w:author="Veerle Sablon" w:date="2022-02-17T15:01:00Z">
        <w:r w:rsidR="00A36548">
          <w:rPr>
            <w:b/>
            <w:i/>
            <w:szCs w:val="22"/>
            <w:lang w:val="nl-BE"/>
          </w:rPr>
          <w:t xml:space="preserve"> van d</w:t>
        </w:r>
      </w:ins>
      <w:ins w:id="1663" w:author="Veerle Sablon" w:date="2022-02-17T14:41:00Z">
        <w:r w:rsidRPr="00372C3F">
          <w:rPr>
            <w:b/>
            <w:i/>
            <w:szCs w:val="22"/>
            <w:lang w:val="nl-BE"/>
          </w:rPr>
          <w:t xml:space="preserve">e </w:t>
        </w:r>
      </w:ins>
      <w:ins w:id="1664" w:author="Veerle Sablon" w:date="2022-02-17T14:58:00Z">
        <w:r w:rsidRPr="00DC1040">
          <w:rPr>
            <w:b/>
            <w:i/>
            <w:szCs w:val="22"/>
            <w:lang w:val="nl-BE"/>
          </w:rPr>
          <w:t>wet van 3 augustus 2012</w:t>
        </w:r>
      </w:ins>
    </w:p>
    <w:p w14:paraId="74A63F58" w14:textId="5B8ACE29" w:rsidR="00DC1040" w:rsidRPr="007D7976" w:rsidRDefault="00DC1040" w:rsidP="00DC1040">
      <w:pPr>
        <w:spacing w:before="240" w:after="120"/>
        <w:rPr>
          <w:ins w:id="1665" w:author="Veerle Sablon" w:date="2022-02-17T14:41:00Z"/>
          <w:iCs/>
          <w:szCs w:val="22"/>
          <w:lang w:val="nl-BE"/>
        </w:rPr>
        <w:pPrChange w:id="1666" w:author="Veerle Sablon" w:date="2022-02-17T14:42:00Z">
          <w:pPr/>
        </w:pPrChange>
      </w:pPr>
      <w:ins w:id="1667" w:author="Veerle Sablon" w:date="2022-02-17T14:41:00Z">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iCs/>
            <w:szCs w:val="22"/>
            <w:lang w:val="nl-BE"/>
          </w:rPr>
          <w:t>prudentieel</w:t>
        </w:r>
        <w:proofErr w:type="spellEnd"/>
        <w:r w:rsidRPr="007D7976">
          <w:rPr>
            <w:iCs/>
            <w:szCs w:val="22"/>
            <w:lang w:val="nl-BE"/>
          </w:rPr>
          <w:t xml:space="preserve"> toezicht uitgevoerd door de </w:t>
        </w:r>
      </w:ins>
      <w:ins w:id="1668" w:author="Veerle Sablon" w:date="2022-02-17T14:44:00Z">
        <w:r>
          <w:rPr>
            <w:iCs/>
            <w:szCs w:val="22"/>
            <w:lang w:val="nl-BE"/>
          </w:rPr>
          <w:t>FSMA</w:t>
        </w:r>
      </w:ins>
      <w:ins w:id="1669" w:author="Veerle Sablon" w:date="2022-02-17T14:41:00Z">
        <w:r w:rsidRPr="007D7976">
          <w:rPr>
            <w:iCs/>
            <w:szCs w:val="22"/>
            <w:lang w:val="nl-BE"/>
          </w:rPr>
          <w:t xml:space="preserve"> en van onze evaluatie van de beschrijving met betrekking tot de bijzondere mechanismen opgenomen in het verslag van </w:t>
        </w:r>
        <w:r w:rsidRPr="00372C3F">
          <w:rPr>
            <w:i/>
            <w:szCs w:val="22"/>
            <w:lang w:val="nl-BE"/>
          </w:rPr>
          <w:t>[“de effectieve leiding” of “het directiecomité”, naar gelang]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ins>
      <w:ins w:id="1670" w:author="Veerle Sablon" w:date="2022-02-17T14:58:00Z">
        <w:r w:rsidRPr="00372C3F">
          <w:rPr>
            <w:iCs/>
            <w:szCs w:val="22"/>
            <w:lang w:val="nl-BE"/>
          </w:rPr>
          <w:t xml:space="preserve">wet van </w:t>
        </w:r>
        <w:r>
          <w:rPr>
            <w:iCs/>
            <w:szCs w:val="22"/>
            <w:lang w:val="nl-BE"/>
          </w:rPr>
          <w:t>3 augustus 2012</w:t>
        </w:r>
      </w:ins>
      <w:ins w:id="1671" w:author="Veerle Sablon" w:date="2022-02-17T14:41:00Z">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5"/>
        </w:r>
        <w:r w:rsidRPr="007D7976">
          <w:rPr>
            <w:iCs/>
            <w:szCs w:val="22"/>
            <w:lang w:val="nl-BE"/>
          </w:rPr>
          <w:t xml:space="preserve">] bijzondere mechanismen in de zin van artikel </w:t>
        </w:r>
      </w:ins>
      <w:ins w:id="1674" w:author="Veerle Sablon" w:date="2022-02-17T15:03:00Z">
        <w:r w:rsidR="00A36548">
          <w:rPr>
            <w:iCs/>
            <w:szCs w:val="22"/>
            <w:lang w:val="nl-BE"/>
          </w:rPr>
          <w:t>201/1</w:t>
        </w:r>
      </w:ins>
      <w:ins w:id="1675" w:author="Veerle Sablon" w:date="2022-02-17T14:41:00Z">
        <w:r w:rsidRPr="007D7976">
          <w:rPr>
            <w:iCs/>
            <w:szCs w:val="22"/>
            <w:lang w:val="nl-BE"/>
          </w:rPr>
          <w:t xml:space="preserve"> van de </w:t>
        </w:r>
      </w:ins>
      <w:ins w:id="1676" w:author="Veerle Sablon" w:date="2022-02-17T14:59:00Z">
        <w:r w:rsidRPr="00372C3F">
          <w:rPr>
            <w:iCs/>
            <w:szCs w:val="22"/>
            <w:lang w:val="nl-BE"/>
          </w:rPr>
          <w:t xml:space="preserve">wet van </w:t>
        </w:r>
        <w:r>
          <w:rPr>
            <w:iCs/>
            <w:szCs w:val="22"/>
            <w:lang w:val="nl-BE"/>
          </w:rPr>
          <w:t>3 augustus 2012</w:t>
        </w:r>
      </w:ins>
      <w:ins w:id="1677" w:author="Veerle Sablon" w:date="2022-02-17T14:41:00Z">
        <w:r>
          <w:rPr>
            <w:iCs/>
            <w:szCs w:val="22"/>
            <w:lang w:val="nl-BE"/>
          </w:rPr>
          <w:t xml:space="preserve"> </w:t>
        </w:r>
        <w:r w:rsidRPr="007D7976">
          <w:rPr>
            <w:iCs/>
            <w:szCs w:val="22"/>
            <w:lang w:val="nl-BE"/>
          </w:rPr>
          <w:t xml:space="preserve">voor het boekjaar afgesloten op </w:t>
        </w:r>
        <w:r w:rsidRPr="00372C3F">
          <w:rPr>
            <w:i/>
            <w:szCs w:val="22"/>
            <w:lang w:val="nl-BE"/>
          </w:rPr>
          <w:t>[DD/MM/JJJJ]</w:t>
        </w:r>
        <w:r w:rsidRPr="007D7976">
          <w:rPr>
            <w:iCs/>
            <w:szCs w:val="22"/>
            <w:lang w:val="nl-BE"/>
          </w:rPr>
          <w:t>.</w:t>
        </w:r>
      </w:ins>
    </w:p>
    <w:p w14:paraId="28D8FC9F" w14:textId="3FA4ABFC" w:rsidR="00DC1040" w:rsidRDefault="00DC1040" w:rsidP="00DC1040">
      <w:pPr>
        <w:spacing w:before="240" w:after="120"/>
        <w:rPr>
          <w:ins w:id="1678" w:author="Veerle Sablon" w:date="2022-02-17T14:44:00Z"/>
          <w:iCs/>
          <w:szCs w:val="22"/>
          <w:lang w:val="nl-BE"/>
        </w:rPr>
      </w:pPr>
      <w:ins w:id="1679" w:author="Veerle Sablon" w:date="2022-02-17T14:41:00Z">
        <w:r w:rsidRPr="00372C3F">
          <w:rPr>
            <w:iCs/>
            <w:szCs w:val="22"/>
            <w:lang w:val="nl-BE"/>
          </w:rPr>
          <w:t xml:space="preserve">De bevindingen gelden niet zonder meer na de datum waarop wij de beoordelingen hebben uitgevoerd. Het verslag geldt bovendien enkel voor de periode die in het verslag van </w:t>
        </w:r>
        <w:r w:rsidRPr="00372C3F">
          <w:rPr>
            <w:i/>
            <w:szCs w:val="22"/>
            <w:lang w:val="nl-BE"/>
          </w:rPr>
          <w:t>[“de effectieve leiding” of “het directiecomité”, naar gelang]</w:t>
        </w:r>
        <w:r w:rsidRPr="00372C3F">
          <w:rPr>
            <w:iCs/>
            <w:szCs w:val="22"/>
            <w:lang w:val="nl-BE"/>
          </w:rPr>
          <w:t xml:space="preserve"> beoordeeld wordt.</w:t>
        </w:r>
      </w:ins>
    </w:p>
    <w:p w14:paraId="517AA7BF" w14:textId="78B12962" w:rsidR="00DC1040" w:rsidRPr="00DC1040" w:rsidRDefault="00DC1040" w:rsidP="00DC1040">
      <w:pPr>
        <w:spacing w:before="240" w:after="120" w:line="240" w:lineRule="auto"/>
        <w:rPr>
          <w:ins w:id="1680" w:author="Veerle Sablon" w:date="2022-02-17T14:45:00Z"/>
          <w:i/>
          <w:szCs w:val="22"/>
          <w:lang w:val="nl-BE"/>
          <w:rPrChange w:id="1681" w:author="Veerle Sablon" w:date="2022-02-17T14:46:00Z">
            <w:rPr>
              <w:ins w:id="1682" w:author="Veerle Sablon" w:date="2022-02-17T14:45:00Z"/>
              <w:i/>
              <w:szCs w:val="22"/>
              <w:lang w:val="fr-FR"/>
            </w:rPr>
          </w:rPrChange>
        </w:rPr>
      </w:pPr>
      <w:ins w:id="1683" w:author="Veerle Sablon" w:date="2022-02-17T14:45:00Z">
        <w:r w:rsidRPr="00DC1040">
          <w:rPr>
            <w:i/>
            <w:szCs w:val="22"/>
            <w:lang w:val="nl-BE"/>
            <w:rPrChange w:id="1684" w:author="Veerle Sablon" w:date="2022-02-17T14:46:00Z">
              <w:rPr>
                <w:i/>
                <w:szCs w:val="22"/>
                <w:lang w:val="fr-FR"/>
              </w:rPr>
            </w:rPrChange>
          </w:rPr>
          <w:t>[Secti</w:t>
        </w:r>
        <w:r w:rsidRPr="00DC1040">
          <w:rPr>
            <w:i/>
            <w:szCs w:val="22"/>
            <w:lang w:val="nl-BE"/>
            <w:rPrChange w:id="1685" w:author="Veerle Sablon" w:date="2022-02-17T14:46:00Z">
              <w:rPr>
                <w:i/>
                <w:szCs w:val="22"/>
                <w:lang w:val="fr-FR"/>
              </w:rPr>
            </w:rPrChange>
          </w:rPr>
          <w:t xml:space="preserve">e enkel op te nemen in de kopie van </w:t>
        </w:r>
      </w:ins>
      <w:ins w:id="1686" w:author="Veerle Sablon" w:date="2022-02-17T14:55:00Z">
        <w:r>
          <w:rPr>
            <w:i/>
            <w:szCs w:val="22"/>
            <w:lang w:val="nl-BE"/>
          </w:rPr>
          <w:t>de verklaring</w:t>
        </w:r>
      </w:ins>
      <w:ins w:id="1687" w:author="Veerle Sablon" w:date="2022-02-17T14:46:00Z">
        <w:r w:rsidRPr="00DC1040">
          <w:rPr>
            <w:i/>
            <w:szCs w:val="22"/>
            <w:lang w:val="nl-BE"/>
            <w:rPrChange w:id="1688" w:author="Veerle Sablon" w:date="2022-02-17T14:46:00Z">
              <w:rPr>
                <w:i/>
                <w:szCs w:val="22"/>
                <w:lang w:val="fr-FR"/>
              </w:rPr>
            </w:rPrChange>
          </w:rPr>
          <w:t xml:space="preserve"> </w:t>
        </w:r>
        <w:r>
          <w:rPr>
            <w:i/>
            <w:szCs w:val="22"/>
            <w:lang w:val="nl-BE"/>
          </w:rPr>
          <w:t xml:space="preserve">die overgemaakt wordt </w:t>
        </w:r>
        <w:r w:rsidRPr="00DC1040">
          <w:rPr>
            <w:i/>
            <w:szCs w:val="22"/>
            <w:u w:val="single"/>
            <w:lang w:val="nl-BE"/>
            <w:rPrChange w:id="1689" w:author="Veerle Sablon" w:date="2022-02-17T14:46:00Z">
              <w:rPr>
                <w:i/>
                <w:szCs w:val="22"/>
                <w:lang w:val="nl-BE"/>
              </w:rPr>
            </w:rPrChange>
          </w:rPr>
          <w:t>aan de klant</w:t>
        </w:r>
        <w:r>
          <w:rPr>
            <w:i/>
            <w:szCs w:val="22"/>
            <w:lang w:val="nl-BE"/>
          </w:rPr>
          <w:t>:</w:t>
        </w:r>
      </w:ins>
    </w:p>
    <w:p w14:paraId="557408E9" w14:textId="37135442" w:rsidR="00DC1040" w:rsidRPr="00DC1040" w:rsidRDefault="00DC1040" w:rsidP="00DC1040">
      <w:pPr>
        <w:spacing w:before="240" w:after="120" w:line="240" w:lineRule="auto"/>
        <w:rPr>
          <w:ins w:id="1690" w:author="Veerle Sablon" w:date="2022-02-17T14:47:00Z"/>
          <w:b/>
          <w:bCs/>
          <w:i/>
          <w:szCs w:val="22"/>
          <w:lang w:val="nl-BE"/>
        </w:rPr>
        <w:pPrChange w:id="1691" w:author="Veerle Sablon" w:date="2022-02-17T14:47:00Z">
          <w:pPr/>
        </w:pPrChange>
      </w:pPr>
      <w:ins w:id="1692" w:author="Veerle Sablon" w:date="2022-02-17T14:47:00Z">
        <w:r w:rsidRPr="00DC1040">
          <w:rPr>
            <w:b/>
            <w:bCs/>
            <w:i/>
            <w:szCs w:val="22"/>
            <w:lang w:val="nl-BE"/>
          </w:rPr>
          <w:t xml:space="preserve">Beperkingen inzake gebruik en verspreiding </w:t>
        </w:r>
      </w:ins>
      <w:ins w:id="1693" w:author="Veerle Sablon" w:date="2022-02-17T14:56:00Z">
        <w:r>
          <w:rPr>
            <w:b/>
            <w:bCs/>
            <w:i/>
            <w:szCs w:val="22"/>
            <w:lang w:val="nl-BE"/>
          </w:rPr>
          <w:t xml:space="preserve">van </w:t>
        </w:r>
      </w:ins>
      <w:ins w:id="1694" w:author="Veerle Sablon" w:date="2022-02-17T14:47:00Z">
        <w:r w:rsidRPr="00DC1040">
          <w:rPr>
            <w:b/>
            <w:bCs/>
            <w:i/>
            <w:szCs w:val="22"/>
            <w:lang w:val="nl-BE"/>
          </w:rPr>
          <w:t xml:space="preserve">voorliggende </w:t>
        </w:r>
        <w:r w:rsidRPr="00DC1040">
          <w:rPr>
            <w:b/>
            <w:bCs/>
            <w:i/>
            <w:szCs w:val="22"/>
            <w:lang w:val="nl-BE"/>
            <w:rPrChange w:id="1695" w:author="Veerle Sablon" w:date="2022-02-17T14:47:00Z">
              <w:rPr>
                <w:b/>
                <w:bCs/>
                <w:i/>
                <w:szCs w:val="22"/>
                <w:lang w:val="fr-FR"/>
              </w:rPr>
            </w:rPrChange>
          </w:rPr>
          <w:t>ver</w:t>
        </w:r>
        <w:r>
          <w:rPr>
            <w:b/>
            <w:bCs/>
            <w:i/>
            <w:szCs w:val="22"/>
            <w:lang w:val="nl-BE"/>
          </w:rPr>
          <w:t>klaring</w:t>
        </w:r>
      </w:ins>
    </w:p>
    <w:p w14:paraId="56A82F50" w14:textId="50FAA7E0" w:rsidR="00DC1040" w:rsidRPr="00DC1040" w:rsidRDefault="00DC1040" w:rsidP="00DC1040">
      <w:pPr>
        <w:spacing w:before="240" w:after="120" w:line="240" w:lineRule="auto"/>
        <w:rPr>
          <w:ins w:id="1696" w:author="Veerle Sablon" w:date="2022-02-17T14:55:00Z"/>
          <w:i/>
          <w:szCs w:val="22"/>
          <w:lang w:val="nl-BE"/>
        </w:rPr>
        <w:pPrChange w:id="1697" w:author="Veerle Sablon" w:date="2022-02-17T14:55:00Z">
          <w:pPr/>
        </w:pPrChange>
      </w:pPr>
      <w:ins w:id="1698" w:author="Veerle Sablon" w:date="2022-02-17T14:55:00Z">
        <w:r w:rsidRPr="00DC1040">
          <w:rPr>
            <w:i/>
            <w:szCs w:val="22"/>
            <w:lang w:val="nl-BE"/>
          </w:rPr>
          <w:t xml:space="preserve">Bijgevoegde verklaring kadert in de medewerkingsopdracht van de [“Commissaris” of “Erkend Revisor”, naar gelang] aan het </w:t>
        </w:r>
        <w:proofErr w:type="spellStart"/>
        <w:r w:rsidRPr="00DC1040">
          <w:rPr>
            <w:i/>
            <w:szCs w:val="22"/>
            <w:lang w:val="nl-BE"/>
          </w:rPr>
          <w:t>prudentieel</w:t>
        </w:r>
        <w:proofErr w:type="spellEnd"/>
        <w:r w:rsidRPr="00DC1040">
          <w:rPr>
            <w:i/>
            <w:szCs w:val="22"/>
            <w:lang w:val="nl-BE"/>
          </w:rPr>
          <w:t xml:space="preserve"> toezicht van de </w:t>
        </w:r>
      </w:ins>
      <w:ins w:id="1699" w:author="Veerle Sablon" w:date="2022-02-17T14:56:00Z">
        <w:r>
          <w:rPr>
            <w:i/>
            <w:szCs w:val="22"/>
            <w:lang w:val="nl-BE"/>
          </w:rPr>
          <w:t>FSMA</w:t>
        </w:r>
      </w:ins>
      <w:ins w:id="1700" w:author="Veerle Sablon" w:date="2022-02-17T14:55:00Z">
        <w:r w:rsidRPr="00DC1040">
          <w:rPr>
            <w:i/>
            <w:szCs w:val="22"/>
            <w:lang w:val="nl-BE"/>
          </w:rPr>
          <w:t xml:space="preserve"> en mag voor geen andere doeleinden worden gebruikt.</w:t>
        </w:r>
      </w:ins>
    </w:p>
    <w:p w14:paraId="0D2BFBE3" w14:textId="77777777" w:rsidR="00DC1040" w:rsidRPr="00DC1040" w:rsidRDefault="00DC1040" w:rsidP="00DC1040">
      <w:pPr>
        <w:spacing w:before="240" w:after="120" w:line="240" w:lineRule="auto"/>
        <w:rPr>
          <w:ins w:id="1701" w:author="Veerle Sablon" w:date="2022-02-17T14:55:00Z"/>
          <w:i/>
          <w:szCs w:val="22"/>
          <w:lang w:val="nl-BE"/>
        </w:rPr>
        <w:pPrChange w:id="1702" w:author="Veerle Sablon" w:date="2022-02-17T14:55:00Z">
          <w:pPr/>
        </w:pPrChange>
      </w:pPr>
      <w:ins w:id="1703" w:author="Veerle Sablon" w:date="2022-02-17T14:55:00Z">
        <w:r w:rsidRPr="00DC1040">
          <w:rPr>
            <w:i/>
            <w:szCs w:val="22"/>
            <w:lang w:val="nl-BE"/>
          </w:rPr>
          <w:t>Wij wijzen erop dat deze verklaring niet (geheel of gedeeltelijk) aan derden mag worden verspreid zonder onze uitdrukkelijke voorafgaande toestemming.]</w:t>
        </w:r>
      </w:ins>
    </w:p>
    <w:p w14:paraId="2B66B39F" w14:textId="77777777" w:rsidR="00DC1040" w:rsidRPr="00DC1040" w:rsidRDefault="00DC1040" w:rsidP="00DC1040">
      <w:pPr>
        <w:spacing w:before="240" w:after="120"/>
        <w:rPr>
          <w:ins w:id="1704" w:author="Veerle Sablon" w:date="2022-02-17T14:41:00Z"/>
          <w:iCs/>
          <w:szCs w:val="22"/>
          <w:lang w:val="nl-BE"/>
        </w:rPr>
        <w:pPrChange w:id="1705" w:author="Veerle Sablon" w:date="2022-02-17T14:42:00Z">
          <w:pPr/>
        </w:pPrChange>
      </w:pPr>
    </w:p>
    <w:p w14:paraId="276017BC" w14:textId="77777777" w:rsidR="00DC1040" w:rsidRPr="00372C3F" w:rsidRDefault="00DC1040" w:rsidP="00DC1040">
      <w:pPr>
        <w:spacing w:before="240"/>
        <w:rPr>
          <w:ins w:id="1706" w:author="Veerle Sablon" w:date="2022-02-17T14:41:00Z"/>
          <w:i/>
          <w:szCs w:val="22"/>
          <w:lang w:val="nl-BE"/>
        </w:rPr>
      </w:pPr>
      <w:ins w:id="1707" w:author="Veerle Sablon" w:date="2022-02-17T14:41:00Z">
        <w:r w:rsidRPr="00372C3F">
          <w:rPr>
            <w:i/>
            <w:szCs w:val="22"/>
            <w:lang w:val="nl-BE"/>
          </w:rPr>
          <w:t>[Vestigingsplaats, datum en handtekening</w:t>
        </w:r>
      </w:ins>
    </w:p>
    <w:p w14:paraId="2C7B5513" w14:textId="77777777" w:rsidR="00DC1040" w:rsidRPr="00372C3F" w:rsidRDefault="00DC1040" w:rsidP="00DC1040">
      <w:pPr>
        <w:rPr>
          <w:ins w:id="1708" w:author="Veerle Sablon" w:date="2022-02-17T14:41:00Z"/>
          <w:i/>
          <w:szCs w:val="22"/>
          <w:lang w:val="nl-BE"/>
        </w:rPr>
      </w:pPr>
      <w:ins w:id="1709" w:author="Veerle Sablon" w:date="2022-02-17T14:41:00Z">
        <w:r w:rsidRPr="00372C3F">
          <w:rPr>
            <w:i/>
            <w:szCs w:val="22"/>
            <w:lang w:val="nl-BE"/>
          </w:rPr>
          <w:t>Naam van de “Commissaris of “Erkend Revisor”, naar gelang</w:t>
        </w:r>
      </w:ins>
    </w:p>
    <w:p w14:paraId="127B8236" w14:textId="77777777" w:rsidR="00DC1040" w:rsidRPr="00372C3F" w:rsidRDefault="00DC1040" w:rsidP="00DC1040">
      <w:pPr>
        <w:rPr>
          <w:ins w:id="1710" w:author="Veerle Sablon" w:date="2022-02-17T14:41:00Z"/>
          <w:i/>
          <w:szCs w:val="22"/>
          <w:lang w:val="nl-BE"/>
        </w:rPr>
      </w:pPr>
      <w:ins w:id="1711" w:author="Veerle Sablon" w:date="2022-02-17T14:41:00Z">
        <w:r w:rsidRPr="00372C3F">
          <w:rPr>
            <w:i/>
            <w:szCs w:val="22"/>
            <w:lang w:val="nl-BE"/>
          </w:rPr>
          <w:t>Naam vertegenwoordiger, Erkend Revisor</w:t>
        </w:r>
      </w:ins>
    </w:p>
    <w:p w14:paraId="273F0FF6" w14:textId="77777777" w:rsidR="00DC1040" w:rsidRDefault="00DC1040" w:rsidP="00DC1040">
      <w:pPr>
        <w:rPr>
          <w:ins w:id="1712" w:author="Veerle Sablon" w:date="2022-02-17T14:41:00Z"/>
          <w:i/>
          <w:szCs w:val="22"/>
          <w:lang w:val="nl-BE"/>
        </w:rPr>
      </w:pPr>
      <w:ins w:id="1713" w:author="Veerle Sablon" w:date="2022-02-17T14:41:00Z">
        <w:r w:rsidRPr="00372C3F">
          <w:rPr>
            <w:i/>
            <w:szCs w:val="22"/>
            <w:lang w:val="nl-BE"/>
          </w:rPr>
          <w:t>Adres]</w:t>
        </w:r>
      </w:ins>
    </w:p>
    <w:p w14:paraId="621B3B2C" w14:textId="27398168" w:rsidR="00EE560D" w:rsidRPr="00A143D9" w:rsidDel="00BC50C4" w:rsidRDefault="00EE560D" w:rsidP="00AD1AD6">
      <w:pPr>
        <w:spacing w:before="130" w:after="130"/>
        <w:rPr>
          <w:del w:id="1714" w:author="Veerle Sablon" w:date="2022-01-19T14:30:00Z"/>
          <w:color w:val="000000"/>
          <w:szCs w:val="22"/>
          <w:lang w:val="nl-BE" w:eastAsia="nl-BE"/>
        </w:rPr>
      </w:pPr>
      <w:del w:id="1715" w:author="Veerle Sablon" w:date="2022-01-19T14:30:00Z">
        <w:r w:rsidRPr="00A849B0" w:rsidDel="00BC50C4">
          <w:rPr>
            <w:szCs w:val="22"/>
            <w:highlight w:val="yellow"/>
            <w:lang w:val="nl-BE"/>
            <w:rPrChange w:id="1716" w:author="Veerle Sablon" w:date="2022-01-19T14:44:00Z">
              <w:rPr>
                <w:szCs w:val="22"/>
                <w:lang w:val="nl-BE"/>
              </w:rPr>
            </w:rPrChange>
          </w:rPr>
          <w:delText>We hebben tijdens de verslagperiode, in het kader van de uitvoering van onze opdracht, geen kennis gekregen van bijzondere mechanismen in de zin van artikel 46, tweede lid, van de wet van 2 augustus 2002 betreffende het toezicht op de financiële sector en de financiële diensten, nader bepaald in de Bijlage bij de circulaire van 18 december 1997 van de Commissie voor het Bank- en Financiewezen aan de in België bedrijvige kredietinstellingen (circulaire D1 97/9) en</w:delText>
        </w:r>
        <w:r w:rsidR="00165C0D" w:rsidRPr="00A849B0" w:rsidDel="00BC50C4">
          <w:rPr>
            <w:szCs w:val="22"/>
            <w:highlight w:val="yellow"/>
            <w:lang w:val="nl-BE"/>
            <w:rPrChange w:id="1717" w:author="Veerle Sablon" w:date="2022-01-19T14:44:00Z">
              <w:rPr>
                <w:szCs w:val="22"/>
                <w:lang w:val="nl-BE"/>
              </w:rPr>
            </w:rPrChange>
          </w:rPr>
          <w:delText xml:space="preserve"> </w:delText>
        </w:r>
        <w:r w:rsidRPr="00A849B0" w:rsidDel="00BC50C4">
          <w:rPr>
            <w:szCs w:val="22"/>
            <w:highlight w:val="yellow"/>
            <w:lang w:val="nl-BE"/>
            <w:rPrChange w:id="1718" w:author="Veerle Sablon" w:date="2022-01-19T14:44:00Z">
              <w:rPr>
                <w:szCs w:val="22"/>
                <w:lang w:val="nl-BE"/>
              </w:rPr>
            </w:rPrChange>
          </w:rPr>
          <w:delText>beleggingsondernemingen (circulaire D4 97/4). We benadrukken evenwel dat wij geen specifieke werkzaamheden hebben uitgevoerd in dit verband. Bovendien wijzen we op het feit dat bijzondere mechanismen niet worden gedefinieerd in artikel 46, tweede lid, van de wet van 2 augustus 2002 betreffende het toezicht op de financiële sector en de financiële diensten en dat de circulaires van 18 december 1997 van de Commissie voor het Bank-en Financiewezen aan de in België bedrijvige kredietinstellingen (circulaire D1 97/9) en beleggingsondernemingen (circulaire D4 97/4) niet noodzakelijk aangepast zijn aan de huidige context.</w:delText>
        </w:r>
      </w:del>
    </w:p>
    <w:p w14:paraId="6949EDB1" w14:textId="4F4624F2" w:rsidR="00165C0D" w:rsidDel="00DC1040" w:rsidRDefault="00165C0D">
      <w:pPr>
        <w:rPr>
          <w:del w:id="1719" w:author="Veerle Sablon" w:date="2022-02-17T14:40:00Z"/>
          <w:szCs w:val="22"/>
          <w:lang w:val="nl-BE"/>
        </w:rPr>
      </w:pPr>
    </w:p>
    <w:p w14:paraId="51043546" w14:textId="6F8BDCEB" w:rsidR="00DC1040" w:rsidRDefault="00DC1040" w:rsidP="00AD1AD6">
      <w:pPr>
        <w:rPr>
          <w:ins w:id="1720" w:author="Veerle Sablon" w:date="2022-02-17T14:40:00Z"/>
          <w:szCs w:val="22"/>
          <w:lang w:val="nl-BE"/>
        </w:rPr>
      </w:pPr>
    </w:p>
    <w:p w14:paraId="63A70680" w14:textId="77777777" w:rsidR="00DC1040" w:rsidRPr="00A849B0" w:rsidRDefault="00DC1040" w:rsidP="00AD1AD6">
      <w:pPr>
        <w:rPr>
          <w:ins w:id="1721" w:author="Veerle Sablon" w:date="2022-02-17T14:40:00Z"/>
          <w:iCs/>
          <w:szCs w:val="22"/>
          <w:lang w:val="nl-BE"/>
          <w:rPrChange w:id="1722" w:author="Veerle Sablon" w:date="2022-01-19T14:43:00Z">
            <w:rPr>
              <w:ins w:id="1723" w:author="Veerle Sablon" w:date="2022-02-17T14:40:00Z"/>
              <w:i/>
              <w:szCs w:val="22"/>
              <w:lang w:val="nl-BE"/>
            </w:rPr>
          </w:rPrChange>
        </w:rPr>
      </w:pPr>
    </w:p>
    <w:p w14:paraId="1CB760CB" w14:textId="704EF938" w:rsidR="00165C0D" w:rsidDel="00DC1040" w:rsidRDefault="00165C0D" w:rsidP="00981E61">
      <w:pPr>
        <w:rPr>
          <w:del w:id="1724" w:author="Veerle Sablon" w:date="2022-02-17T14:40:00Z"/>
          <w:i/>
          <w:szCs w:val="22"/>
          <w:lang w:val="nl-BE"/>
        </w:rPr>
      </w:pPr>
    </w:p>
    <w:p w14:paraId="36219E07" w14:textId="2F8B9EA2" w:rsidR="00165C0D" w:rsidRPr="00A143D9" w:rsidDel="00DC1040" w:rsidRDefault="00165C0D" w:rsidP="00165C0D">
      <w:pPr>
        <w:jc w:val="both"/>
        <w:rPr>
          <w:del w:id="1725" w:author="Veerle Sablon" w:date="2022-02-17T14:40:00Z"/>
          <w:szCs w:val="22"/>
          <w:lang w:val="nl-BE"/>
        </w:rPr>
      </w:pPr>
      <w:del w:id="1726" w:author="Veerle Sablon" w:date="2022-02-17T14:40:00Z">
        <w:r w:rsidRPr="00A143D9" w:rsidDel="00DC1040">
          <w:rPr>
            <w:szCs w:val="22"/>
            <w:lang w:val="nl-BE"/>
          </w:rPr>
          <w:delText xml:space="preserve">Voorliggende rapportering kadert in de medewerkingsopdracht van de </w:delText>
        </w:r>
        <w:r w:rsidRPr="00A143D9" w:rsidDel="00DC1040">
          <w:rPr>
            <w:i/>
            <w:szCs w:val="22"/>
            <w:lang w:val="nl-NL"/>
          </w:rPr>
          <w:delText>[“Commissaris</w:delText>
        </w:r>
        <w:r w:rsidDel="00DC1040">
          <w:rPr>
            <w:i/>
            <w:szCs w:val="22"/>
            <w:lang w:val="nl-NL"/>
          </w:rPr>
          <w:delText>sen</w:delText>
        </w:r>
        <w:r w:rsidRPr="00A143D9" w:rsidDel="00DC1040">
          <w:rPr>
            <w:i/>
            <w:szCs w:val="22"/>
            <w:lang w:val="nl-NL"/>
          </w:rPr>
          <w:delText>” of “Erkend</w:delText>
        </w:r>
        <w:r w:rsidDel="00DC1040">
          <w:rPr>
            <w:i/>
            <w:szCs w:val="22"/>
            <w:lang w:val="nl-NL"/>
          </w:rPr>
          <w:delText>e</w:delText>
        </w:r>
        <w:r w:rsidRPr="00A143D9" w:rsidDel="00DC1040">
          <w:rPr>
            <w:i/>
            <w:szCs w:val="22"/>
            <w:lang w:val="nl-NL"/>
          </w:rPr>
          <w:delText xml:space="preserve"> Revisor</w:delText>
        </w:r>
        <w:r w:rsidDel="00DC1040">
          <w:rPr>
            <w:i/>
            <w:szCs w:val="22"/>
            <w:lang w:val="nl-NL"/>
          </w:rPr>
          <w:delText>en</w:delText>
        </w:r>
        <w:r w:rsidRPr="00A143D9" w:rsidDel="00DC1040">
          <w:rPr>
            <w:i/>
            <w:szCs w:val="22"/>
            <w:lang w:val="nl-NL"/>
          </w:rPr>
          <w:delText>”, naargelang]</w:delText>
        </w:r>
        <w:r w:rsidRPr="00A143D9" w:rsidDel="00DC1040">
          <w:rPr>
            <w:szCs w:val="22"/>
            <w:lang w:val="nl-BE"/>
          </w:rPr>
          <w:delText xml:space="preserve"> aan het prudentieel toezicht van de FSMA en mag voor geen andere doeleinden worden gebruikt. </w:delText>
        </w:r>
      </w:del>
    </w:p>
    <w:p w14:paraId="42B83082" w14:textId="1A518917" w:rsidR="00165C0D" w:rsidRPr="00A143D9" w:rsidDel="00DC1040" w:rsidRDefault="00165C0D" w:rsidP="00165C0D">
      <w:pPr>
        <w:jc w:val="both"/>
        <w:rPr>
          <w:del w:id="1727" w:author="Veerle Sablon" w:date="2022-02-17T14:40:00Z"/>
          <w:szCs w:val="22"/>
          <w:lang w:val="nl-BE"/>
        </w:rPr>
      </w:pPr>
    </w:p>
    <w:p w14:paraId="7002CA8E" w14:textId="63C60479" w:rsidR="00165C0D" w:rsidDel="00DC1040" w:rsidRDefault="00165C0D" w:rsidP="00165C0D">
      <w:pPr>
        <w:rPr>
          <w:del w:id="1728" w:author="Veerle Sablon" w:date="2022-02-17T14:40:00Z"/>
          <w:i/>
          <w:szCs w:val="22"/>
          <w:lang w:val="nl-BE"/>
        </w:rPr>
      </w:pPr>
      <w:del w:id="1729" w:author="Veerle Sablon" w:date="2022-02-17T14:40:00Z">
        <w:r w:rsidRPr="00A143D9" w:rsidDel="00DC1040">
          <w:rPr>
            <w:szCs w:val="22"/>
            <w:lang w:val="nl-BE"/>
          </w:rPr>
          <w:delText xml:space="preserve">Een kopie van de rapportering wordt overgemaakt aan </w:delText>
        </w:r>
        <w:r w:rsidRPr="00A143D9" w:rsidDel="00DC1040">
          <w:rPr>
            <w:i/>
            <w:szCs w:val="22"/>
            <w:lang w:val="nl-BE"/>
          </w:rPr>
          <w:delText>[“de effectieve leiding”, “het directiecomité”, “de bestuurders” of “het auditcomité”, naargelang]</w:delText>
        </w:r>
        <w:r w:rsidRPr="00A143D9" w:rsidDel="00DC1040">
          <w:rPr>
            <w:szCs w:val="22"/>
            <w:lang w:val="nl-BE"/>
          </w:rPr>
          <w:delText>. Wij wijzen erop dat deze rapportage niet (geheel of gedeeltelijk) aan derden mag worden verspreid zonder onze uitdrukkelijke voorafgaande toestemming</w:delText>
        </w:r>
      </w:del>
    </w:p>
    <w:p w14:paraId="23387F8D" w14:textId="3EA67677" w:rsidR="00165C0D" w:rsidDel="00DC1040" w:rsidRDefault="00165C0D" w:rsidP="00981E61">
      <w:pPr>
        <w:rPr>
          <w:del w:id="1730" w:author="Veerle Sablon" w:date="2022-02-17T14:40:00Z"/>
          <w:i/>
          <w:szCs w:val="22"/>
          <w:lang w:val="nl-BE"/>
        </w:rPr>
      </w:pPr>
    </w:p>
    <w:p w14:paraId="15823DF0" w14:textId="22BAC051" w:rsidR="00981E61" w:rsidRPr="00A143D9" w:rsidDel="00DC1040" w:rsidRDefault="00981E61" w:rsidP="00981E61">
      <w:pPr>
        <w:rPr>
          <w:del w:id="1731" w:author="Veerle Sablon" w:date="2022-02-17T14:40:00Z"/>
          <w:i/>
          <w:szCs w:val="22"/>
          <w:lang w:val="nl-BE" w:eastAsia="nl-NL"/>
        </w:rPr>
      </w:pPr>
      <w:del w:id="1732" w:author="Veerle Sablon" w:date="2022-02-17T14:40:00Z">
        <w:r w:rsidRPr="00A143D9" w:rsidDel="00DC1040">
          <w:rPr>
            <w:i/>
            <w:szCs w:val="22"/>
            <w:lang w:val="nl-BE"/>
          </w:rPr>
          <w:delText>[Vestigingsplaats, datum en handtekening</w:delText>
        </w:r>
      </w:del>
    </w:p>
    <w:p w14:paraId="408EE51F" w14:textId="0A9B8817" w:rsidR="00981E61" w:rsidRPr="00A143D9" w:rsidDel="00DC1040" w:rsidRDefault="00981E61" w:rsidP="00981E61">
      <w:pPr>
        <w:rPr>
          <w:del w:id="1733" w:author="Veerle Sablon" w:date="2022-02-17T14:40:00Z"/>
          <w:i/>
          <w:szCs w:val="22"/>
          <w:lang w:val="nl-BE"/>
        </w:rPr>
      </w:pPr>
      <w:del w:id="1734" w:author="Veerle Sablon" w:date="2022-02-17T14:40:00Z">
        <w:r w:rsidRPr="00A143D9" w:rsidDel="00DC1040">
          <w:rPr>
            <w:i/>
            <w:szCs w:val="22"/>
            <w:lang w:val="nl-BE"/>
          </w:rPr>
          <w:delText>Naam van de “Commissaris of “Erkend Revisor”, naar gelang</w:delText>
        </w:r>
      </w:del>
    </w:p>
    <w:p w14:paraId="44F8B44C" w14:textId="741C80E9" w:rsidR="00981E61" w:rsidRPr="00A143D9" w:rsidDel="00DC1040" w:rsidRDefault="00981E61" w:rsidP="00981E61">
      <w:pPr>
        <w:rPr>
          <w:del w:id="1735" w:author="Veerle Sablon" w:date="2022-02-17T14:40:00Z"/>
          <w:i/>
          <w:szCs w:val="22"/>
          <w:lang w:val="nl-BE"/>
        </w:rPr>
      </w:pPr>
      <w:del w:id="1736" w:author="Veerle Sablon" w:date="2022-02-17T14:40:00Z">
        <w:r w:rsidRPr="00A143D9" w:rsidDel="00DC1040">
          <w:rPr>
            <w:i/>
            <w:szCs w:val="22"/>
            <w:lang w:val="nl-BE"/>
          </w:rPr>
          <w:delText>Naam vertegenwoordiger, Erkend Revisor</w:delText>
        </w:r>
      </w:del>
    </w:p>
    <w:p w14:paraId="14299FE1" w14:textId="4D4317CD" w:rsidR="00981E61" w:rsidRPr="00A143D9" w:rsidDel="00DC1040" w:rsidRDefault="00981E61" w:rsidP="00981E61">
      <w:pPr>
        <w:rPr>
          <w:del w:id="1737" w:author="Veerle Sablon" w:date="2022-02-17T14:40:00Z"/>
          <w:i/>
          <w:szCs w:val="22"/>
          <w:lang w:val="nl-BE"/>
        </w:rPr>
      </w:pPr>
      <w:del w:id="1738" w:author="Veerle Sablon" w:date="2022-02-17T14:40:00Z">
        <w:r w:rsidRPr="00A143D9" w:rsidDel="00DC1040">
          <w:rPr>
            <w:i/>
            <w:szCs w:val="22"/>
            <w:lang w:val="nl-BE"/>
          </w:rPr>
          <w:delText>Adres]</w:delText>
        </w:r>
      </w:del>
    </w:p>
    <w:p w14:paraId="694D8395" w14:textId="21F50178" w:rsidR="004A5477" w:rsidRPr="00A143D9" w:rsidDel="00DC1040" w:rsidRDefault="004A5477" w:rsidP="0032351D">
      <w:pPr>
        <w:rPr>
          <w:del w:id="1739" w:author="Veerle Sablon" w:date="2022-02-17T14:40:00Z"/>
          <w:iCs/>
          <w:szCs w:val="22"/>
          <w:lang w:val="nl-BE"/>
        </w:rPr>
      </w:pPr>
    </w:p>
    <w:p w14:paraId="52F8004D" w14:textId="4CAFF75C" w:rsidR="004F63F9" w:rsidRPr="00A143D9" w:rsidRDefault="004F63F9">
      <w:pPr>
        <w:rPr>
          <w:szCs w:val="22"/>
          <w:lang w:val="nl-BE"/>
        </w:rPr>
      </w:pPr>
      <w:r w:rsidRPr="00A143D9">
        <w:rPr>
          <w:szCs w:val="22"/>
          <w:lang w:val="nl-BE"/>
        </w:rPr>
        <w:br w:type="page"/>
      </w:r>
    </w:p>
    <w:p w14:paraId="0F305D86" w14:textId="6D4744E9" w:rsidR="004F63F9" w:rsidRPr="00A143D9" w:rsidRDefault="005774A4" w:rsidP="0032351D">
      <w:pPr>
        <w:pStyle w:val="Heading1"/>
        <w:spacing w:line="260" w:lineRule="exact"/>
        <w:ind w:left="431" w:hanging="431"/>
        <w:rPr>
          <w:rFonts w:ascii="Times New Roman" w:hAnsi="Times New Roman"/>
          <w:szCs w:val="22"/>
        </w:rPr>
      </w:pPr>
      <w:bookmarkStart w:id="1740" w:name="_Toc412706285"/>
      <w:bookmarkStart w:id="1741" w:name="_Toc96005053"/>
      <w:r w:rsidRPr="00A143D9">
        <w:rPr>
          <w:rFonts w:ascii="Times New Roman" w:hAnsi="Times New Roman"/>
          <w:szCs w:val="22"/>
        </w:rPr>
        <w:lastRenderedPageBreak/>
        <w:t xml:space="preserve">Beheervennootschappen van </w:t>
      </w:r>
      <w:proofErr w:type="spellStart"/>
      <w:r w:rsidRPr="00A143D9">
        <w:rPr>
          <w:rFonts w:ascii="Times New Roman" w:hAnsi="Times New Roman"/>
          <w:szCs w:val="22"/>
        </w:rPr>
        <w:t>AICB’s</w:t>
      </w:r>
      <w:proofErr w:type="spellEnd"/>
      <w:r w:rsidRPr="00A143D9">
        <w:rPr>
          <w:rFonts w:ascii="Times New Roman" w:hAnsi="Times New Roman"/>
          <w:szCs w:val="22"/>
        </w:rPr>
        <w:t xml:space="preserve"> naar Belgisch recht die worden beheerst door de wet van </w:t>
      </w:r>
      <w:r w:rsidR="009215A5" w:rsidRPr="00A143D9">
        <w:rPr>
          <w:rFonts w:ascii="Times New Roman" w:hAnsi="Times New Roman"/>
          <w:szCs w:val="22"/>
        </w:rPr>
        <w:t>19 april 2014</w:t>
      </w:r>
      <w:r w:rsidRPr="00A143D9">
        <w:rPr>
          <w:rFonts w:ascii="Times New Roman" w:hAnsi="Times New Roman"/>
          <w:szCs w:val="22"/>
        </w:rPr>
        <w:t xml:space="preserve"> betreffende de </w:t>
      </w:r>
      <w:r w:rsidR="009215A5" w:rsidRPr="00A143D9">
        <w:rPr>
          <w:rFonts w:ascii="Times New Roman" w:hAnsi="Times New Roman"/>
          <w:szCs w:val="22"/>
        </w:rPr>
        <w:t xml:space="preserve">alternatieve </w:t>
      </w:r>
      <w:r w:rsidRPr="00A143D9">
        <w:rPr>
          <w:rFonts w:ascii="Times New Roman" w:hAnsi="Times New Roman"/>
          <w:szCs w:val="22"/>
        </w:rPr>
        <w:t xml:space="preserve">instellingen voor collectieve belegging </w:t>
      </w:r>
      <w:r w:rsidR="009215A5" w:rsidRPr="00A143D9">
        <w:rPr>
          <w:rFonts w:ascii="Times New Roman" w:hAnsi="Times New Roman"/>
          <w:szCs w:val="22"/>
        </w:rPr>
        <w:t>en hun beheerders</w:t>
      </w:r>
      <w:bookmarkEnd w:id="1740"/>
      <w:bookmarkEnd w:id="1741"/>
    </w:p>
    <w:p w14:paraId="52D8037E" w14:textId="15883C7F" w:rsidR="004A5477" w:rsidRDefault="004A5477" w:rsidP="0032351D">
      <w:pPr>
        <w:rPr>
          <w:ins w:id="1742" w:author="Veerle Sablon" w:date="2022-01-18T09:44:00Z"/>
          <w:iCs/>
          <w:szCs w:val="22"/>
          <w:lang w:val="nl-BE"/>
        </w:rPr>
      </w:pPr>
    </w:p>
    <w:p w14:paraId="26858ECF" w14:textId="0800B01A" w:rsidR="00DA4F87" w:rsidRPr="00DA4F87" w:rsidRDefault="00DA4F87" w:rsidP="0032351D">
      <w:pPr>
        <w:rPr>
          <w:ins w:id="1743" w:author="Veerle Sablon" w:date="2022-01-18T09:44:00Z"/>
          <w:iCs/>
          <w:szCs w:val="22"/>
          <w:lang w:val="nl-BE"/>
        </w:rPr>
      </w:pPr>
      <w:ins w:id="1744" w:author="Veerle Sablon" w:date="2022-01-18T09:44:00Z">
        <w:r w:rsidRPr="00DA4F87">
          <w:rPr>
            <w:b/>
            <w:i/>
            <w:szCs w:val="22"/>
            <w:lang w:val="nl-BE"/>
            <w:rPrChange w:id="1745" w:author="Veerle Sablon" w:date="2022-01-18T09:44:00Z">
              <w:rPr>
                <w:b/>
                <w:i/>
                <w:szCs w:val="22"/>
              </w:rPr>
            </w:rPrChange>
          </w:rPr>
          <w:t xml:space="preserve">Verslag </w:t>
        </w:r>
        <w:r w:rsidRPr="00DA4F87">
          <w:rPr>
            <w:b/>
            <w:szCs w:val="22"/>
            <w:lang w:val="nl-BE"/>
            <w:rPrChange w:id="1746" w:author="Veerle Sablon" w:date="2022-01-18T09:44:00Z">
              <w:rPr>
                <w:b/>
                <w:szCs w:val="22"/>
              </w:rPr>
            </w:rPrChange>
          </w:rPr>
          <w:t xml:space="preserve">van de </w:t>
        </w:r>
        <w:r w:rsidRPr="00DA4F87">
          <w:rPr>
            <w:b/>
            <w:i/>
            <w:szCs w:val="22"/>
            <w:lang w:val="nl-BE"/>
            <w:rPrChange w:id="1747" w:author="Veerle Sablon" w:date="2022-01-18T09:44:00Z">
              <w:rPr>
                <w:b/>
                <w:i/>
                <w:szCs w:val="22"/>
              </w:rPr>
            </w:rPrChange>
          </w:rPr>
          <w:t>[“Commissaris” of “Erkend Revisor”, naar gelang]</w:t>
        </w:r>
        <w:r w:rsidRPr="00DA4F87">
          <w:rPr>
            <w:b/>
            <w:szCs w:val="22"/>
            <w:lang w:val="nl-BE"/>
            <w:rPrChange w:id="1748" w:author="Veerle Sablon" w:date="2022-01-18T09:44:00Z">
              <w:rPr>
                <w:b/>
                <w:szCs w:val="22"/>
              </w:rPr>
            </w:rPrChange>
          </w:rPr>
          <w:t xml:space="preserve"> </w:t>
        </w:r>
        <w:r w:rsidRPr="00DA4F87">
          <w:rPr>
            <w:b/>
            <w:i/>
            <w:szCs w:val="22"/>
            <w:lang w:val="nl-BE"/>
            <w:rPrChange w:id="1749" w:author="Veerle Sablon" w:date="2022-01-18T09:44:00Z">
              <w:rPr>
                <w:b/>
                <w:i/>
                <w:szCs w:val="22"/>
              </w:rPr>
            </w:rPrChange>
          </w:rPr>
          <w:t xml:space="preserve">aan de FSMA in het kader van de medewerkingsopdracht van de [“Commissarissen” of “Erkend Revisoren”, naar gelang] aan het </w:t>
        </w:r>
        <w:proofErr w:type="spellStart"/>
        <w:r w:rsidRPr="00DA4F87">
          <w:rPr>
            <w:b/>
            <w:i/>
            <w:szCs w:val="22"/>
            <w:lang w:val="nl-BE"/>
            <w:rPrChange w:id="1750" w:author="Veerle Sablon" w:date="2022-01-18T09:44:00Z">
              <w:rPr>
                <w:b/>
                <w:i/>
                <w:szCs w:val="22"/>
              </w:rPr>
            </w:rPrChange>
          </w:rPr>
          <w:t>prudentieel</w:t>
        </w:r>
        <w:proofErr w:type="spellEnd"/>
        <w:r w:rsidRPr="00DA4F87">
          <w:rPr>
            <w:b/>
            <w:i/>
            <w:szCs w:val="22"/>
            <w:lang w:val="nl-BE"/>
            <w:rPrChange w:id="1751" w:author="Veerle Sablon" w:date="2022-01-18T09:44:00Z">
              <w:rPr>
                <w:b/>
                <w:i/>
                <w:szCs w:val="22"/>
              </w:rPr>
            </w:rPrChange>
          </w:rPr>
          <w:t xml:space="preserve"> toezicht met betrekking tot [Identificatie van de instelling] aangaande het boekjaar eindigend op [DD/MM/JJJJ]</w:t>
        </w:r>
      </w:ins>
    </w:p>
    <w:p w14:paraId="2469D538" w14:textId="77777777" w:rsidR="00DA4F87" w:rsidRPr="00A143D9" w:rsidRDefault="00DA4F87" w:rsidP="0032351D">
      <w:pPr>
        <w:rPr>
          <w:iCs/>
          <w:szCs w:val="22"/>
          <w:lang w:val="nl-BE"/>
        </w:rPr>
      </w:pPr>
    </w:p>
    <w:p w14:paraId="2CFB8F4C" w14:textId="5DEEEC91" w:rsidR="00C2016C" w:rsidRPr="00A143D9" w:rsidRDefault="00C2016C" w:rsidP="00C2016C">
      <w:pPr>
        <w:ind w:right="-86"/>
        <w:jc w:val="both"/>
        <w:rPr>
          <w:szCs w:val="22"/>
          <w:lang w:val="nl-BE"/>
        </w:rPr>
      </w:pPr>
      <w:r w:rsidRPr="00A143D9">
        <w:rPr>
          <w:rFonts w:eastAsia="MingLiU"/>
          <w:szCs w:val="22"/>
          <w:lang w:val="nl-BE"/>
        </w:rPr>
        <w:t xml:space="preserve">In het kader van de uitvoering van de medewerkingsopdracht van de </w:t>
      </w:r>
      <w:ins w:id="1752" w:author="Veerle Sablon" w:date="2022-01-18T09:44:00Z">
        <w:r w:rsidR="00DA4F87" w:rsidRPr="00DA4F87">
          <w:rPr>
            <w:bCs/>
            <w:i/>
            <w:szCs w:val="22"/>
            <w:lang w:val="nl-BE"/>
            <w:rPrChange w:id="1753" w:author="Veerle Sablon" w:date="2022-01-18T09:44:00Z">
              <w:rPr>
                <w:b/>
                <w:i/>
                <w:szCs w:val="22"/>
                <w:lang w:val="nl-BE"/>
              </w:rPr>
            </w:rPrChange>
          </w:rPr>
          <w:t>[“Commissaris</w:t>
        </w:r>
        <w:r w:rsidR="00DA4F87">
          <w:rPr>
            <w:bCs/>
            <w:i/>
            <w:szCs w:val="22"/>
            <w:lang w:val="nl-BE"/>
          </w:rPr>
          <w:t>sen</w:t>
        </w:r>
        <w:r w:rsidR="00DA4F87" w:rsidRPr="00DA4F87">
          <w:rPr>
            <w:bCs/>
            <w:i/>
            <w:szCs w:val="22"/>
            <w:lang w:val="nl-BE"/>
            <w:rPrChange w:id="1754" w:author="Veerle Sablon" w:date="2022-01-18T09:44:00Z">
              <w:rPr>
                <w:b/>
                <w:i/>
                <w:szCs w:val="22"/>
                <w:lang w:val="nl-BE"/>
              </w:rPr>
            </w:rPrChange>
          </w:rPr>
          <w:t>” of “Erkend</w:t>
        </w:r>
        <w:r w:rsidR="00DA4F87">
          <w:rPr>
            <w:bCs/>
            <w:i/>
            <w:szCs w:val="22"/>
            <w:lang w:val="nl-BE"/>
          </w:rPr>
          <w:t>e</w:t>
        </w:r>
        <w:r w:rsidR="00DA4F87" w:rsidRPr="00DA4F87">
          <w:rPr>
            <w:bCs/>
            <w:i/>
            <w:szCs w:val="22"/>
            <w:lang w:val="nl-BE"/>
            <w:rPrChange w:id="1755" w:author="Veerle Sablon" w:date="2022-01-18T09:44:00Z">
              <w:rPr>
                <w:b/>
                <w:i/>
                <w:szCs w:val="22"/>
                <w:lang w:val="nl-BE"/>
              </w:rPr>
            </w:rPrChange>
          </w:rPr>
          <w:t xml:space="preserve"> Revisor</w:t>
        </w:r>
        <w:r w:rsidR="00DA4F87">
          <w:rPr>
            <w:bCs/>
            <w:i/>
            <w:szCs w:val="22"/>
            <w:lang w:val="nl-BE"/>
          </w:rPr>
          <w:t>en</w:t>
        </w:r>
        <w:r w:rsidR="00DA4F87" w:rsidRPr="00DA4F87">
          <w:rPr>
            <w:bCs/>
            <w:i/>
            <w:szCs w:val="22"/>
            <w:lang w:val="nl-BE"/>
            <w:rPrChange w:id="1756" w:author="Veerle Sablon" w:date="2022-01-18T09:44:00Z">
              <w:rPr>
                <w:b/>
                <w:i/>
                <w:szCs w:val="22"/>
                <w:lang w:val="nl-BE"/>
              </w:rPr>
            </w:rPrChange>
          </w:rPr>
          <w:t>”, naar gelang]</w:t>
        </w:r>
      </w:ins>
      <w:del w:id="1757" w:author="Veerle Sablon" w:date="2022-01-18T09:44:00Z">
        <w:r w:rsidRPr="00A143D9" w:rsidDel="00DA4F87">
          <w:rPr>
            <w:rFonts w:eastAsia="MingLiU"/>
            <w:szCs w:val="22"/>
            <w:lang w:val="nl-BE"/>
          </w:rPr>
          <w:delText xml:space="preserve">erken revisoren </w:delText>
        </w:r>
      </w:del>
      <w:r w:rsidRPr="00A143D9">
        <w:rPr>
          <w:rFonts w:eastAsia="MingLiU"/>
          <w:szCs w:val="22"/>
          <w:lang w:val="nl-BE"/>
        </w:rPr>
        <w:t xml:space="preserve">aan het </w:t>
      </w:r>
      <w:proofErr w:type="spellStart"/>
      <w:r w:rsidRPr="00A143D9">
        <w:rPr>
          <w:rFonts w:eastAsia="MingLiU"/>
          <w:szCs w:val="22"/>
          <w:lang w:val="nl-BE"/>
        </w:rPr>
        <w:t>prudentieel</w:t>
      </w:r>
      <w:proofErr w:type="spellEnd"/>
      <w:r w:rsidRPr="00A143D9">
        <w:rPr>
          <w:rFonts w:eastAsia="MingLiU"/>
          <w:szCs w:val="22"/>
          <w:lang w:val="nl-BE"/>
        </w:rPr>
        <w:t xml:space="preserve"> toezicht hebben wij huidig verslag op datum van </w:t>
      </w:r>
      <w:r w:rsidR="00F3456E" w:rsidRPr="00C77E1E">
        <w:rPr>
          <w:i/>
          <w:iCs/>
          <w:szCs w:val="22"/>
          <w:lang w:val="nl-BE"/>
        </w:rPr>
        <w:t>[</w:t>
      </w:r>
      <w:r w:rsidR="00F3456E" w:rsidRPr="00C77E1E">
        <w:rPr>
          <w:rFonts w:eastAsia="MingLiU"/>
          <w:i/>
          <w:iCs/>
          <w:szCs w:val="22"/>
          <w:lang w:val="nl-BE"/>
        </w:rPr>
        <w:t>DD/MM/JJJJ</w:t>
      </w:r>
      <w:r w:rsidR="00F3456E" w:rsidRPr="00C77E1E">
        <w:rPr>
          <w:i/>
          <w:iCs/>
          <w:szCs w:val="22"/>
          <w:lang w:val="nl-BE"/>
        </w:rPr>
        <w:t>]</w:t>
      </w:r>
      <w:r w:rsidRPr="00A143D9">
        <w:rPr>
          <w:rFonts w:eastAsia="MingLiU"/>
          <w:szCs w:val="22"/>
          <w:lang w:val="nl-BE"/>
        </w:rPr>
        <w:t xml:space="preserve"> met betrekking tot </w:t>
      </w:r>
      <w:r w:rsidRPr="00A143D9">
        <w:rPr>
          <w:rFonts w:eastAsia="MingLiU"/>
          <w:i/>
          <w:szCs w:val="22"/>
          <w:lang w:val="nl-BE"/>
        </w:rPr>
        <w:t>[identificatie van de instelling]</w:t>
      </w:r>
      <w:r w:rsidRPr="00A143D9">
        <w:rPr>
          <w:rFonts w:eastAsia="MingLiU"/>
          <w:szCs w:val="22"/>
          <w:lang w:val="nl-BE"/>
        </w:rPr>
        <w:t xml:space="preserve"> voorbereid. Dit verslag wordt opgesteld overeenkomstig de bepalingen van artikel 357 van de Wet van 19 april 2014 en van de circulaire FSMA_20</w:t>
      </w:r>
      <w:r w:rsidR="00F3456E">
        <w:rPr>
          <w:rFonts w:eastAsia="MingLiU"/>
          <w:szCs w:val="22"/>
          <w:lang w:val="nl-BE"/>
        </w:rPr>
        <w:t>2</w:t>
      </w:r>
      <w:r w:rsidRPr="00A143D9">
        <w:rPr>
          <w:rFonts w:eastAsia="MingLiU"/>
          <w:szCs w:val="22"/>
          <w:lang w:val="nl-BE"/>
        </w:rPr>
        <w:t>0_01 van 2 januari 2020. De structuur van dit jaarlijks verslag is deze die is aanbevolen is door de FSMA onder punt G. 1.2 van voornoemd rondschrijven.</w:t>
      </w:r>
    </w:p>
    <w:p w14:paraId="49B51C84" w14:textId="77777777" w:rsidR="00C2016C" w:rsidRPr="00A143D9" w:rsidRDefault="00C2016C" w:rsidP="00AE2CC8">
      <w:pPr>
        <w:pStyle w:val="Heading2"/>
        <w:rPr>
          <w:rFonts w:ascii="Times New Roman" w:hAnsi="Times New Roman"/>
          <w:b w:val="0"/>
          <w:bCs/>
          <w:szCs w:val="22"/>
        </w:rPr>
      </w:pPr>
      <w:bookmarkStart w:id="1758" w:name="_Toc96005054"/>
      <w:r w:rsidRPr="00A143D9">
        <w:rPr>
          <w:rFonts w:ascii="Times New Roman" w:hAnsi="Times New Roman"/>
          <w:b w:val="0"/>
          <w:bCs/>
          <w:szCs w:val="22"/>
        </w:rPr>
        <w:t xml:space="preserve">Resultaten van de privaatrechtelijke </w:t>
      </w:r>
      <w:proofErr w:type="spellStart"/>
      <w:r w:rsidRPr="00A143D9">
        <w:rPr>
          <w:rFonts w:ascii="Times New Roman" w:hAnsi="Times New Roman"/>
          <w:b w:val="0"/>
          <w:bCs/>
          <w:szCs w:val="22"/>
        </w:rPr>
        <w:t>risico-analyse</w:t>
      </w:r>
      <w:bookmarkEnd w:id="1758"/>
      <w:proofErr w:type="spellEnd"/>
    </w:p>
    <w:p w14:paraId="4413DFDA" w14:textId="5A3A5237" w:rsidR="00C2016C" w:rsidRPr="00A143D9" w:rsidRDefault="00C2016C" w:rsidP="00C2016C">
      <w:pPr>
        <w:spacing w:before="130" w:after="130"/>
        <w:jc w:val="both"/>
        <w:rPr>
          <w:szCs w:val="22"/>
          <w:lang w:val="nl-BE"/>
        </w:rPr>
      </w:pPr>
      <w:r w:rsidRPr="00A143D9">
        <w:rPr>
          <w:szCs w:val="22"/>
          <w:lang w:val="nl-BE"/>
        </w:rPr>
        <w:t>Wij beschrijven hierna de significante risico’s die werden ge</w:t>
      </w:r>
      <w:ins w:id="1759" w:author="Veerle Sablon" w:date="2022-01-18T09:45:00Z">
        <w:r w:rsidR="00DA4F87">
          <w:rPr>
            <w:szCs w:val="22"/>
            <w:lang w:val="nl-BE"/>
          </w:rPr>
          <w:t>ï</w:t>
        </w:r>
      </w:ins>
      <w:del w:id="1760" w:author="Veerle Sablon" w:date="2022-01-18T09:45:00Z">
        <w:r w:rsidRPr="00A143D9" w:rsidDel="00DA4F87">
          <w:rPr>
            <w:szCs w:val="22"/>
            <w:lang w:val="nl-BE"/>
          </w:rPr>
          <w:delText>i</w:delText>
        </w:r>
      </w:del>
      <w:r w:rsidRPr="00A143D9">
        <w:rPr>
          <w:szCs w:val="22"/>
          <w:lang w:val="nl-BE"/>
        </w:rPr>
        <w:t xml:space="preserve">dentificeerd m.b.t. de vennootschap alsmede de procedures die werden ontwikkeld teneinde een </w:t>
      </w:r>
      <w:del w:id="1761" w:author="Veerle Sablon" w:date="2022-01-18T09:45:00Z">
        <w:r w:rsidRPr="00A143D9" w:rsidDel="00DA4F87">
          <w:rPr>
            <w:szCs w:val="22"/>
            <w:lang w:val="nl-BE"/>
          </w:rPr>
          <w:delText>zekere</w:delText>
        </w:r>
      </w:del>
      <w:ins w:id="1762" w:author="Veerle Sablon" w:date="2022-01-18T09:45:00Z">
        <w:r w:rsidR="00DA4F87">
          <w:rPr>
            <w:szCs w:val="22"/>
            <w:lang w:val="nl-BE"/>
          </w:rPr>
          <w:t>redelijke</w:t>
        </w:r>
      </w:ins>
      <w:r w:rsidRPr="00A143D9">
        <w:rPr>
          <w:szCs w:val="22"/>
          <w:lang w:val="nl-BE"/>
        </w:rPr>
        <w:t xml:space="preserve"> mate van zekerheid te verkr</w:t>
      </w:r>
      <w:ins w:id="1763" w:author="Veerle Sablon" w:date="2022-01-18T09:45:00Z">
        <w:r w:rsidR="00DA4F87">
          <w:rPr>
            <w:szCs w:val="22"/>
            <w:lang w:val="nl-BE"/>
          </w:rPr>
          <w:t>i</w:t>
        </w:r>
      </w:ins>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C2016C" w:rsidRPr="00A143D9" w14:paraId="607F596E" w14:textId="77777777" w:rsidTr="007750ED">
        <w:tc>
          <w:tcPr>
            <w:tcW w:w="3969" w:type="dxa"/>
          </w:tcPr>
          <w:p w14:paraId="497F7740" w14:textId="77777777" w:rsidR="00C2016C" w:rsidRPr="00A143D9" w:rsidRDefault="00C2016C" w:rsidP="00C2016C">
            <w:pPr>
              <w:spacing w:line="240" w:lineRule="auto"/>
              <w:jc w:val="both"/>
              <w:rPr>
                <w:szCs w:val="22"/>
                <w:lang w:val="fr-FR"/>
              </w:rPr>
            </w:pPr>
            <w:r w:rsidRPr="00A143D9">
              <w:rPr>
                <w:szCs w:val="22"/>
                <w:lang w:val="fr-FR"/>
              </w:rPr>
              <w:t xml:space="preserve">Significante </w:t>
            </w:r>
            <w:proofErr w:type="spellStart"/>
            <w:r w:rsidRPr="00A143D9">
              <w:rPr>
                <w:szCs w:val="22"/>
                <w:lang w:val="fr-FR"/>
              </w:rPr>
              <w:t>risico’s</w:t>
            </w:r>
            <w:proofErr w:type="spellEnd"/>
          </w:p>
        </w:tc>
        <w:tc>
          <w:tcPr>
            <w:tcW w:w="3828" w:type="dxa"/>
          </w:tcPr>
          <w:p w14:paraId="3A0EAFE9" w14:textId="77777777" w:rsidR="00C2016C" w:rsidRPr="00A143D9" w:rsidRDefault="00C2016C" w:rsidP="00C2016C">
            <w:pPr>
              <w:spacing w:line="240" w:lineRule="auto"/>
              <w:jc w:val="both"/>
              <w:rPr>
                <w:szCs w:val="22"/>
                <w:lang w:val="fr-FR"/>
              </w:rPr>
            </w:pPr>
            <w:proofErr w:type="spellStart"/>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p>
        </w:tc>
      </w:tr>
      <w:tr w:rsidR="00C2016C" w:rsidRPr="00A143D9" w14:paraId="75F6F64A" w14:textId="77777777" w:rsidTr="007750ED">
        <w:tc>
          <w:tcPr>
            <w:tcW w:w="3969" w:type="dxa"/>
          </w:tcPr>
          <w:p w14:paraId="1096BE5C" w14:textId="77777777" w:rsidR="00C2016C" w:rsidRPr="00A143D9" w:rsidRDefault="00C2016C" w:rsidP="00C2016C">
            <w:pPr>
              <w:spacing w:line="240" w:lineRule="auto"/>
              <w:jc w:val="both"/>
              <w:rPr>
                <w:szCs w:val="22"/>
                <w:lang w:val="fr-FR"/>
              </w:rPr>
            </w:pPr>
            <w:r w:rsidRPr="00A143D9">
              <w:rPr>
                <w:szCs w:val="22"/>
                <w:lang w:val="fr-FR"/>
              </w:rPr>
              <w:t>1.1</w:t>
            </w:r>
          </w:p>
        </w:tc>
        <w:tc>
          <w:tcPr>
            <w:tcW w:w="3828" w:type="dxa"/>
          </w:tcPr>
          <w:p w14:paraId="02118A65" w14:textId="77777777" w:rsidR="00C2016C" w:rsidRPr="00A143D9" w:rsidRDefault="00C2016C" w:rsidP="00C2016C">
            <w:pPr>
              <w:spacing w:line="240" w:lineRule="auto"/>
              <w:jc w:val="both"/>
              <w:rPr>
                <w:szCs w:val="22"/>
                <w:lang w:val="fr-FR"/>
              </w:rPr>
            </w:pPr>
          </w:p>
        </w:tc>
      </w:tr>
      <w:tr w:rsidR="00C2016C" w:rsidRPr="00A143D9" w14:paraId="56514FAB" w14:textId="77777777" w:rsidTr="007750ED">
        <w:tc>
          <w:tcPr>
            <w:tcW w:w="3969" w:type="dxa"/>
          </w:tcPr>
          <w:p w14:paraId="1E537E88" w14:textId="77777777" w:rsidR="00C2016C" w:rsidRPr="00A143D9" w:rsidRDefault="00C2016C" w:rsidP="00C2016C">
            <w:pPr>
              <w:spacing w:line="240" w:lineRule="auto"/>
              <w:jc w:val="both"/>
              <w:rPr>
                <w:szCs w:val="22"/>
                <w:lang w:val="fr-FR"/>
              </w:rPr>
            </w:pPr>
            <w:r w:rsidRPr="00A143D9">
              <w:rPr>
                <w:szCs w:val="22"/>
                <w:lang w:val="fr-FR"/>
              </w:rPr>
              <w:t>1.2</w:t>
            </w:r>
          </w:p>
        </w:tc>
        <w:tc>
          <w:tcPr>
            <w:tcW w:w="3828" w:type="dxa"/>
          </w:tcPr>
          <w:p w14:paraId="0429E560" w14:textId="77777777" w:rsidR="00C2016C" w:rsidRPr="00A143D9" w:rsidRDefault="00C2016C" w:rsidP="00C2016C">
            <w:pPr>
              <w:spacing w:line="240" w:lineRule="auto"/>
              <w:jc w:val="both"/>
              <w:rPr>
                <w:szCs w:val="22"/>
                <w:lang w:val="fr-FR"/>
              </w:rPr>
            </w:pPr>
          </w:p>
        </w:tc>
      </w:tr>
    </w:tbl>
    <w:p w14:paraId="086A2B04" w14:textId="504714E9" w:rsidR="00C2016C" w:rsidRPr="00A143D9" w:rsidRDefault="00C2016C" w:rsidP="00AE2CC8">
      <w:pPr>
        <w:pStyle w:val="Heading2"/>
        <w:rPr>
          <w:rFonts w:ascii="Times New Roman" w:hAnsi="Times New Roman"/>
          <w:b w:val="0"/>
          <w:bCs/>
          <w:szCs w:val="22"/>
        </w:rPr>
      </w:pPr>
      <w:bookmarkStart w:id="1764" w:name="_Toc96005055"/>
      <w:r w:rsidRPr="00A143D9">
        <w:rPr>
          <w:rFonts w:ascii="Times New Roman" w:hAnsi="Times New Roman"/>
          <w:b w:val="0"/>
          <w:bCs/>
          <w:szCs w:val="22"/>
        </w:rPr>
        <w:t xml:space="preserve">Management letter </w:t>
      </w:r>
      <w:r w:rsidR="00AA7017" w:rsidRPr="00A143D9">
        <w:rPr>
          <w:i/>
          <w:iCs/>
          <w:szCs w:val="22"/>
        </w:rPr>
        <w:t>[</w:t>
      </w:r>
      <w:r w:rsidRPr="00C77E1E">
        <w:rPr>
          <w:rFonts w:ascii="Times New Roman" w:hAnsi="Times New Roman"/>
          <w:b w:val="0"/>
          <w:bCs/>
          <w:i/>
          <w:iCs/>
          <w:szCs w:val="22"/>
        </w:rPr>
        <w:t>en presentatie aan het Auditcomité</w:t>
      </w:r>
      <w:r w:rsidR="00AA7017" w:rsidRPr="00C77E1E">
        <w:rPr>
          <w:rFonts w:ascii="Times New Roman" w:hAnsi="Times New Roman"/>
          <w:b w:val="0"/>
          <w:bCs/>
          <w:i/>
          <w:iCs/>
          <w:szCs w:val="22"/>
        </w:rPr>
        <w:t>, in voorkomend geval</w:t>
      </w:r>
      <w:r w:rsidR="00AA7017" w:rsidRPr="00A143D9">
        <w:rPr>
          <w:i/>
          <w:iCs/>
          <w:szCs w:val="22"/>
        </w:rPr>
        <w:t>]</w:t>
      </w:r>
      <w:bookmarkEnd w:id="1764"/>
    </w:p>
    <w:p w14:paraId="6C00EE66" w14:textId="5744F32F" w:rsidR="00C2016C" w:rsidRPr="00A143D9" w:rsidRDefault="00C2016C" w:rsidP="00C2016C">
      <w:pPr>
        <w:spacing w:before="130" w:after="130"/>
        <w:jc w:val="both"/>
        <w:rPr>
          <w:szCs w:val="22"/>
          <w:lang w:val="nl-BE"/>
        </w:rPr>
      </w:pPr>
      <w:r w:rsidRPr="00A143D9">
        <w:rPr>
          <w:i/>
          <w:iCs/>
          <w:szCs w:val="22"/>
          <w:lang w:val="nl-BE"/>
        </w:rPr>
        <w:t>[In voorkomend geval]</w:t>
      </w:r>
      <w:r w:rsidRPr="00A143D9">
        <w:rPr>
          <w:szCs w:val="22"/>
          <w:lang w:val="nl-BE"/>
        </w:rPr>
        <w:t xml:space="preserve"> De brief die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naar aanleiding van de bevindingen over interne controle is </w:t>
      </w:r>
      <w:r w:rsidR="00AA7017">
        <w:rPr>
          <w:szCs w:val="22"/>
          <w:lang w:val="nl-BE"/>
        </w:rPr>
        <w:t>bij</w:t>
      </w:r>
      <w:r w:rsidRPr="00A143D9">
        <w:rPr>
          <w:szCs w:val="22"/>
          <w:lang w:val="nl-BE"/>
        </w:rPr>
        <w:t>gevoegd bij dit verslag. Wij vestigen de aandacht van de FSMA op de volgende elementen:</w:t>
      </w:r>
    </w:p>
    <w:tbl>
      <w:tblPr>
        <w:tblStyle w:val="TableGrid"/>
        <w:tblW w:w="0" w:type="auto"/>
        <w:tblInd w:w="562" w:type="dxa"/>
        <w:tblLook w:val="04A0" w:firstRow="1" w:lastRow="0" w:firstColumn="1" w:lastColumn="0" w:noHBand="0" w:noVBand="1"/>
      </w:tblPr>
      <w:tblGrid>
        <w:gridCol w:w="3969"/>
        <w:gridCol w:w="3828"/>
      </w:tblGrid>
      <w:tr w:rsidR="00C2016C" w:rsidRPr="00DC1040" w14:paraId="3486FDE3" w14:textId="77777777" w:rsidTr="007750ED">
        <w:tc>
          <w:tcPr>
            <w:tcW w:w="3969" w:type="dxa"/>
          </w:tcPr>
          <w:p w14:paraId="7AC6B6DD" w14:textId="77777777" w:rsidR="00C2016C" w:rsidRPr="00A143D9" w:rsidRDefault="00C2016C" w:rsidP="00C2016C">
            <w:pPr>
              <w:spacing w:line="240" w:lineRule="auto"/>
              <w:jc w:val="both"/>
              <w:rPr>
                <w:szCs w:val="22"/>
                <w:lang w:val="fr-FR"/>
              </w:rPr>
            </w:pPr>
            <w:proofErr w:type="spellStart"/>
            <w:r w:rsidRPr="00A143D9">
              <w:rPr>
                <w:szCs w:val="22"/>
                <w:lang w:val="fr-FR"/>
              </w:rPr>
              <w:t>Bevindingen</w:t>
            </w:r>
            <w:proofErr w:type="spellEnd"/>
          </w:p>
        </w:tc>
        <w:tc>
          <w:tcPr>
            <w:tcW w:w="3828" w:type="dxa"/>
          </w:tcPr>
          <w:p w14:paraId="34622735" w14:textId="77777777" w:rsidR="00C2016C" w:rsidRPr="00A143D9" w:rsidRDefault="00C2016C" w:rsidP="00C2016C">
            <w:pPr>
              <w:spacing w:line="240" w:lineRule="auto"/>
              <w:jc w:val="both"/>
              <w:rPr>
                <w:szCs w:val="22"/>
                <w:lang w:val="nl-BE"/>
              </w:rPr>
            </w:pPr>
            <w:r w:rsidRPr="00A143D9">
              <w:rPr>
                <w:szCs w:val="22"/>
                <w:lang w:val="nl-BE"/>
              </w:rPr>
              <w:t>Gevolg verleend door de onderneming</w:t>
            </w:r>
          </w:p>
        </w:tc>
      </w:tr>
      <w:tr w:rsidR="00C2016C" w:rsidRPr="00A143D9" w14:paraId="19DB5F29" w14:textId="77777777" w:rsidTr="007750ED">
        <w:tc>
          <w:tcPr>
            <w:tcW w:w="3969" w:type="dxa"/>
          </w:tcPr>
          <w:p w14:paraId="39C6BAF1" w14:textId="77777777" w:rsidR="00C2016C" w:rsidRPr="00A143D9" w:rsidRDefault="00C2016C" w:rsidP="00C2016C">
            <w:pPr>
              <w:spacing w:line="240" w:lineRule="auto"/>
              <w:jc w:val="both"/>
              <w:rPr>
                <w:szCs w:val="22"/>
                <w:lang w:val="fr-FR"/>
              </w:rPr>
            </w:pPr>
            <w:r w:rsidRPr="00A143D9">
              <w:rPr>
                <w:szCs w:val="22"/>
                <w:lang w:val="fr-FR"/>
              </w:rPr>
              <w:t>1.1</w:t>
            </w:r>
          </w:p>
        </w:tc>
        <w:tc>
          <w:tcPr>
            <w:tcW w:w="3828" w:type="dxa"/>
          </w:tcPr>
          <w:p w14:paraId="17FE8259" w14:textId="77777777" w:rsidR="00C2016C" w:rsidRPr="00A143D9" w:rsidRDefault="00C2016C" w:rsidP="00C2016C">
            <w:pPr>
              <w:spacing w:line="240" w:lineRule="auto"/>
              <w:jc w:val="both"/>
              <w:rPr>
                <w:szCs w:val="22"/>
                <w:lang w:val="fr-FR"/>
              </w:rPr>
            </w:pPr>
          </w:p>
        </w:tc>
      </w:tr>
      <w:tr w:rsidR="00C2016C" w:rsidRPr="00A143D9" w14:paraId="6FDAA0A6" w14:textId="77777777" w:rsidTr="007750ED">
        <w:tc>
          <w:tcPr>
            <w:tcW w:w="3969" w:type="dxa"/>
          </w:tcPr>
          <w:p w14:paraId="0FDE5EAC" w14:textId="77777777" w:rsidR="00C2016C" w:rsidRPr="00A143D9" w:rsidRDefault="00C2016C" w:rsidP="00C2016C">
            <w:pPr>
              <w:spacing w:line="240" w:lineRule="auto"/>
              <w:jc w:val="both"/>
              <w:rPr>
                <w:szCs w:val="22"/>
                <w:lang w:val="fr-FR"/>
              </w:rPr>
            </w:pPr>
            <w:r w:rsidRPr="00A143D9">
              <w:rPr>
                <w:szCs w:val="22"/>
                <w:lang w:val="fr-FR"/>
              </w:rPr>
              <w:t>1.2</w:t>
            </w:r>
          </w:p>
        </w:tc>
        <w:tc>
          <w:tcPr>
            <w:tcW w:w="3828" w:type="dxa"/>
          </w:tcPr>
          <w:p w14:paraId="60E2977E" w14:textId="77777777" w:rsidR="00C2016C" w:rsidRPr="00A143D9" w:rsidRDefault="00C2016C" w:rsidP="00C2016C">
            <w:pPr>
              <w:spacing w:line="240" w:lineRule="auto"/>
              <w:jc w:val="both"/>
              <w:rPr>
                <w:szCs w:val="22"/>
                <w:lang w:val="fr-FR"/>
              </w:rPr>
            </w:pPr>
          </w:p>
        </w:tc>
      </w:tr>
    </w:tbl>
    <w:p w14:paraId="31520561" w14:textId="22AB3510" w:rsidR="00C2016C" w:rsidRPr="00A143D9" w:rsidRDefault="00C2016C" w:rsidP="00C2016C">
      <w:pPr>
        <w:spacing w:before="130" w:after="130"/>
        <w:jc w:val="both"/>
        <w:rPr>
          <w:szCs w:val="22"/>
          <w:lang w:val="nl-BE"/>
        </w:rPr>
      </w:pPr>
      <w:r w:rsidRPr="00A143D9">
        <w:rPr>
          <w:i/>
          <w:iCs/>
          <w:szCs w:val="22"/>
          <w:lang w:val="nl-BE"/>
        </w:rPr>
        <w:t xml:space="preserve">[In voorkomend geval] Wij voegen bij dit verslag </w:t>
      </w:r>
      <w:r w:rsidRPr="00A143D9">
        <w:rPr>
          <w:szCs w:val="22"/>
          <w:lang w:val="nl-BE"/>
        </w:rPr>
        <w:t xml:space="preserve">de presentatie die aan het auditcomité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werd gedaan naar aanleiding van de communicatie van onze audit-bevindingen </w:t>
      </w:r>
      <w:r w:rsidR="00AA7017">
        <w:rPr>
          <w:szCs w:val="22"/>
          <w:lang w:val="nl-BE"/>
        </w:rPr>
        <w:t>bij in bijlage</w:t>
      </w:r>
      <w:r w:rsidRPr="00A143D9">
        <w:rPr>
          <w:szCs w:val="22"/>
          <w:lang w:val="nl-BE"/>
        </w:rPr>
        <w:t>. De aandacht van de FSMA wordt gevestigd op volgende elementen die mogelijk relevant zijn in het kader van het toezicht: […]</w:t>
      </w:r>
    </w:p>
    <w:p w14:paraId="32A5247E" w14:textId="77777777" w:rsidR="00C2016C" w:rsidRPr="00A143D9" w:rsidRDefault="00C2016C" w:rsidP="00AE2CC8">
      <w:pPr>
        <w:pStyle w:val="Heading2"/>
        <w:rPr>
          <w:rFonts w:ascii="Times New Roman" w:hAnsi="Times New Roman"/>
          <w:b w:val="0"/>
          <w:bCs/>
          <w:szCs w:val="22"/>
        </w:rPr>
      </w:pPr>
      <w:bookmarkStart w:id="1765" w:name="_Toc96005056"/>
      <w:r w:rsidRPr="00A143D9">
        <w:rPr>
          <w:rFonts w:ascii="Times New Roman" w:hAnsi="Times New Roman"/>
          <w:b w:val="0"/>
          <w:bCs/>
          <w:szCs w:val="22"/>
        </w:rPr>
        <w:t>Verslag van de [“Commissaris”, “Erkend Revisor”, naargelang] aan de FSMA overeenkomstig artikel 357, § 1, eerste lid, 2°, b) van de wet van 19 april 2014 over de periodieke staten van [identificatie van de instelling] afgesloten op [DD/MM/JJJJ, datum einde boekjaar]</w:t>
      </w:r>
      <w:bookmarkEnd w:id="1765"/>
    </w:p>
    <w:p w14:paraId="0475CFD7" w14:textId="44F78D0A" w:rsidR="00C2016C" w:rsidRPr="00A143D9" w:rsidRDefault="00C2016C" w:rsidP="00C2016C">
      <w:pPr>
        <w:jc w:val="both"/>
        <w:rPr>
          <w:bCs/>
          <w:iCs/>
          <w:szCs w:val="22"/>
          <w:lang w:val="nl-BE"/>
        </w:rPr>
      </w:pPr>
      <w:r w:rsidRPr="00A143D9">
        <w:rPr>
          <w:rFonts w:eastAsia="MingLiU"/>
          <w:szCs w:val="22"/>
          <w:lang w:val="nl-BE"/>
        </w:rPr>
        <w:t>In het kader van onze controle van de periodieke staten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leggen wij u ons verslag van</w:t>
      </w:r>
      <w:r w:rsidR="00AA7017">
        <w:rPr>
          <w:rFonts w:eastAsia="MingLiU"/>
          <w:szCs w:val="22"/>
          <w:lang w:val="nl-BE"/>
        </w:rPr>
        <w:t xml:space="preserve"> de</w:t>
      </w:r>
      <w:r w:rsidRPr="00A143D9">
        <w:rPr>
          <w:rFonts w:eastAsia="MingLiU"/>
          <w:szCs w:val="22"/>
          <w:lang w:val="nl-BE"/>
        </w:rPr>
        <w:t xml:space="preserve"> [</w:t>
      </w:r>
      <w:r w:rsidR="00DC489F" w:rsidRPr="00A143D9">
        <w:rPr>
          <w:rFonts w:eastAsia="MingLiU"/>
          <w:i/>
          <w:szCs w:val="22"/>
          <w:lang w:val="nl-BE"/>
        </w:rPr>
        <w:t>“commissaris” of “</w:t>
      </w:r>
      <w:r w:rsidR="00D50ED9">
        <w:rPr>
          <w:rFonts w:eastAsia="MingLiU"/>
          <w:i/>
          <w:szCs w:val="22"/>
          <w:lang w:val="nl-BE"/>
        </w:rPr>
        <w:t>E</w:t>
      </w:r>
      <w:r w:rsidR="00DC489F" w:rsidRPr="00A143D9">
        <w:rPr>
          <w:rFonts w:eastAsia="MingLiU"/>
          <w:i/>
          <w:szCs w:val="22"/>
          <w:lang w:val="nl-BE"/>
        </w:rPr>
        <w:t xml:space="preserve">rkend </w:t>
      </w:r>
      <w:r w:rsidR="00D50ED9">
        <w:rPr>
          <w:rFonts w:eastAsia="MingLiU"/>
          <w:i/>
          <w:szCs w:val="22"/>
          <w:lang w:val="nl-BE"/>
        </w:rPr>
        <w:t>R</w:t>
      </w:r>
      <w:r w:rsidR="00DC489F" w:rsidRPr="00A143D9">
        <w:rPr>
          <w:rFonts w:eastAsia="MingLiU"/>
          <w:i/>
          <w:szCs w:val="22"/>
          <w:lang w:val="nl-BE"/>
        </w:rPr>
        <w:t>evisor”, naar gelang</w:t>
      </w:r>
      <w:r w:rsidRPr="00A143D9">
        <w:rPr>
          <w:rFonts w:eastAsia="MingLiU"/>
          <w:szCs w:val="22"/>
          <w:lang w:val="nl-BE"/>
        </w:rPr>
        <w:t>] voor.</w:t>
      </w:r>
    </w:p>
    <w:p w14:paraId="36B32B52" w14:textId="77777777" w:rsidR="00C2016C" w:rsidRPr="00A143D9" w:rsidRDefault="00C2016C" w:rsidP="00C2016C">
      <w:pPr>
        <w:jc w:val="both"/>
        <w:rPr>
          <w:rFonts w:eastAsia="MingLiU"/>
          <w:szCs w:val="22"/>
          <w:lang w:val="nl-BE"/>
        </w:rPr>
      </w:pPr>
    </w:p>
    <w:p w14:paraId="1291B5D2" w14:textId="77777777" w:rsidR="00C2016C" w:rsidRPr="00A143D9" w:rsidRDefault="00C2016C" w:rsidP="00C2016C">
      <w:pPr>
        <w:jc w:val="both"/>
        <w:rPr>
          <w:rFonts w:eastAsia="MingLiU"/>
          <w:b/>
          <w:szCs w:val="22"/>
          <w:lang w:val="nl-BE"/>
        </w:rPr>
      </w:pPr>
      <w:r w:rsidRPr="00A143D9">
        <w:rPr>
          <w:rFonts w:eastAsia="MingLiU"/>
          <w:b/>
          <w:szCs w:val="22"/>
          <w:lang w:val="nl-BE"/>
        </w:rPr>
        <w:t>Verslag over de periodieke staten</w:t>
      </w:r>
    </w:p>
    <w:p w14:paraId="7AF8E246" w14:textId="77777777" w:rsidR="00C2016C" w:rsidRPr="00A143D9" w:rsidRDefault="00C2016C" w:rsidP="00C2016C">
      <w:pPr>
        <w:jc w:val="both"/>
        <w:rPr>
          <w:rFonts w:eastAsia="MingLiU"/>
          <w:b/>
          <w:szCs w:val="22"/>
          <w:lang w:val="nl-BE"/>
        </w:rPr>
      </w:pPr>
    </w:p>
    <w:p w14:paraId="390D7EFB" w14:textId="795DC16B" w:rsidR="00C2016C" w:rsidRPr="00A143D9" w:rsidRDefault="00C2016C" w:rsidP="00C2016C">
      <w:pPr>
        <w:jc w:val="both"/>
        <w:rPr>
          <w:rFonts w:eastAsia="MingLiU"/>
          <w:b/>
          <w:i/>
          <w:szCs w:val="22"/>
          <w:lang w:val="nl-BE"/>
        </w:rPr>
      </w:pPr>
      <w:r w:rsidRPr="00A143D9">
        <w:rPr>
          <w:rFonts w:eastAsia="MingLiU"/>
          <w:b/>
          <w:szCs w:val="22"/>
          <w:lang w:val="nl-BE"/>
        </w:rPr>
        <w:t>Oordeel zonder voorbehoud</w:t>
      </w:r>
      <w:r w:rsidRPr="00A143D9">
        <w:rPr>
          <w:rFonts w:eastAsia="MingLiU"/>
          <w:b/>
          <w:i/>
          <w:szCs w:val="22"/>
          <w:lang w:val="nl-BE"/>
        </w:rPr>
        <w:t xml:space="preserve"> [met voorbehoud(en), naar gelang nodig</w:t>
      </w:r>
      <w:r w:rsidR="00AA7017" w:rsidRPr="00C77E1E">
        <w:rPr>
          <w:rFonts w:eastAsia="MingLiU"/>
          <w:b/>
          <w:i/>
          <w:szCs w:val="22"/>
          <w:lang w:val="nl-BE"/>
        </w:rPr>
        <w:t>]</w:t>
      </w:r>
    </w:p>
    <w:p w14:paraId="55CD3E38" w14:textId="77777777" w:rsidR="00C2016C" w:rsidRPr="00A143D9" w:rsidRDefault="00C2016C" w:rsidP="00C2016C">
      <w:pPr>
        <w:jc w:val="both"/>
        <w:rPr>
          <w:i/>
          <w:szCs w:val="22"/>
          <w:lang w:val="nl-BE"/>
        </w:rPr>
      </w:pPr>
    </w:p>
    <w:p w14:paraId="3DD8DEC8" w14:textId="08D64601" w:rsidR="00C2016C" w:rsidRPr="00A143D9" w:rsidRDefault="00C2016C" w:rsidP="00C2016C">
      <w:pPr>
        <w:jc w:val="both"/>
        <w:rPr>
          <w:szCs w:val="22"/>
          <w:lang w:val="nl-BE"/>
        </w:rPr>
      </w:pPr>
      <w:r w:rsidRPr="00A143D9">
        <w:rPr>
          <w:szCs w:val="22"/>
          <w:lang w:val="nl-BE"/>
        </w:rPr>
        <w:t xml:space="preserve">Wij hebben de controle uitgevoerd van de periodieke staten afgesloten op </w:t>
      </w:r>
      <w:r w:rsidRPr="00A143D9">
        <w:rPr>
          <w:i/>
          <w:szCs w:val="22"/>
          <w:lang w:val="nl-BE"/>
        </w:rPr>
        <w:t>[DD/MM/JJJJ]</w:t>
      </w:r>
      <w:r w:rsidRPr="00A143D9">
        <w:rPr>
          <w:szCs w:val="22"/>
          <w:lang w:val="nl-BE"/>
        </w:rPr>
        <w:t xml:space="preserve">, zoals opgenomen in de rapporteringsfiche, van </w:t>
      </w:r>
      <w:r w:rsidRPr="00A143D9">
        <w:rPr>
          <w:i/>
          <w:szCs w:val="22"/>
          <w:lang w:val="nl-BE"/>
        </w:rPr>
        <w:t xml:space="preserve">[identificatie van de instelling], over [“het boekjaar” of “de periode van … </w:t>
      </w:r>
      <w:r w:rsidRPr="00A143D9">
        <w:rPr>
          <w:i/>
          <w:szCs w:val="22"/>
          <w:lang w:val="nl-BE"/>
        </w:rPr>
        <w:lastRenderedPageBreak/>
        <w:t xml:space="preserve">maanden”, naargelang] afgesloten op [DD/MM/JJJJ] en </w:t>
      </w:r>
      <w:r w:rsidRPr="00A143D9">
        <w:rPr>
          <w:szCs w:val="22"/>
          <w:lang w:val="nl-BE"/>
        </w:rPr>
        <w:t>opgesteld overeenkomstig de richtlijnen van de Autoriteit voor Financiële Diensten en Markten (“FSMA”)</w:t>
      </w:r>
      <w:r w:rsidR="00AA7017">
        <w:rPr>
          <w:szCs w:val="22"/>
          <w:lang w:val="nl-BE"/>
        </w:rPr>
        <w:t xml:space="preserve"> </w:t>
      </w:r>
      <w:r w:rsidR="00AA7017" w:rsidRPr="00AA7017">
        <w:rPr>
          <w:szCs w:val="22"/>
          <w:lang w:val="nl-BE"/>
        </w:rPr>
        <w:t>en gedelegeerde verordening nr. 231/2013</w:t>
      </w:r>
      <w:r w:rsidRPr="00A143D9">
        <w:rPr>
          <w:szCs w:val="22"/>
          <w:lang w:val="nl-BE"/>
        </w:rPr>
        <w:t xml:space="preserve">. Het balanstotaal bedraagt (…) EUR en de resultatenrekening sluit af met </w:t>
      </w:r>
      <w:r w:rsidRPr="00A143D9">
        <w:rPr>
          <w:i/>
          <w:szCs w:val="22"/>
          <w:lang w:val="nl-BE"/>
        </w:rPr>
        <w:t>[“een winst” of “verlies”, naargelang]</w:t>
      </w:r>
      <w:r w:rsidRPr="00A143D9" w:rsidDel="00162FC8">
        <w:rPr>
          <w:i/>
          <w:szCs w:val="22"/>
          <w:lang w:val="nl-BE"/>
        </w:rPr>
        <w:t xml:space="preserve"> </w:t>
      </w:r>
      <w:r w:rsidRPr="00A143D9">
        <w:rPr>
          <w:szCs w:val="22"/>
          <w:lang w:val="nl-BE"/>
        </w:rPr>
        <w:t xml:space="preserve">van het </w:t>
      </w:r>
      <w:r w:rsidRPr="00A143D9">
        <w:rPr>
          <w:i/>
          <w:szCs w:val="22"/>
          <w:lang w:val="nl-BE"/>
        </w:rPr>
        <w:t xml:space="preserve">[“het boekjaar” of “de periode van … maanden, naargelang] </w:t>
      </w:r>
      <w:r w:rsidRPr="00A143D9">
        <w:rPr>
          <w:szCs w:val="22"/>
          <w:lang w:val="nl-BE"/>
        </w:rPr>
        <w:t xml:space="preserve">van (…) EUR. De periodieke staten zijn door </w:t>
      </w:r>
      <w:r w:rsidRPr="00A143D9">
        <w:rPr>
          <w:i/>
          <w:szCs w:val="22"/>
          <w:lang w:val="nl-BE"/>
        </w:rPr>
        <w:t>[“de effectieve leiding” of het “directiecomité”, naargelang]</w:t>
      </w:r>
      <w:r w:rsidRPr="00A143D9">
        <w:rPr>
          <w:szCs w:val="22"/>
          <w:lang w:val="nl-BE"/>
        </w:rPr>
        <w:t xml:space="preserve"> opgesteld overeenkomstig de richtlijnen van de FSMA</w:t>
      </w:r>
      <w:r w:rsidR="00AA7017">
        <w:rPr>
          <w:szCs w:val="22"/>
          <w:lang w:val="nl-BE"/>
        </w:rPr>
        <w:t xml:space="preserve"> </w:t>
      </w:r>
      <w:r w:rsidR="00AA7017" w:rsidRPr="00AA7017">
        <w:rPr>
          <w:szCs w:val="22"/>
          <w:lang w:val="nl-BE"/>
        </w:rPr>
        <w:t>en gedelegeerde verordening nr. 231/2013</w:t>
      </w:r>
      <w:r w:rsidRPr="00A143D9">
        <w:rPr>
          <w:szCs w:val="22"/>
          <w:lang w:val="nl-BE"/>
        </w:rPr>
        <w:t>.</w:t>
      </w:r>
    </w:p>
    <w:p w14:paraId="43E782D6" w14:textId="77777777" w:rsidR="00C2016C" w:rsidRPr="00A143D9" w:rsidRDefault="00C2016C" w:rsidP="00C2016C">
      <w:pPr>
        <w:jc w:val="both"/>
        <w:rPr>
          <w:i/>
          <w:szCs w:val="22"/>
          <w:u w:val="single"/>
          <w:lang w:val="nl-BE"/>
        </w:rPr>
      </w:pPr>
    </w:p>
    <w:p w14:paraId="23931FF7" w14:textId="6E75D4AF" w:rsidR="00C2016C" w:rsidRPr="00A143D9" w:rsidRDefault="00C2016C" w:rsidP="00C2016C">
      <w:pPr>
        <w:jc w:val="both"/>
        <w:rPr>
          <w:szCs w:val="22"/>
          <w:lang w:val="nl-BE"/>
        </w:rPr>
      </w:pPr>
      <w:r w:rsidRPr="00A143D9">
        <w:rPr>
          <w:szCs w:val="22"/>
          <w:lang w:val="nl-BE"/>
        </w:rPr>
        <w:t xml:space="preserve">Naar ons oordeel </w:t>
      </w:r>
      <w:r w:rsidRPr="00A143D9">
        <w:rPr>
          <w:i/>
          <w:szCs w:val="22"/>
          <w:lang w:val="nl-BE"/>
        </w:rPr>
        <w:t>(, met uitzondering van...,)</w:t>
      </w:r>
      <w:r w:rsidRPr="00A143D9">
        <w:rPr>
          <w:szCs w:val="22"/>
          <w:lang w:val="nl-BE"/>
        </w:rPr>
        <w:t xml:space="preserve"> zijn de periodieke staten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xml:space="preserve"> in alle materieel belangrijke opzichten opgesteld overeenkomstig de richtlijnen van de FSMA</w:t>
      </w:r>
      <w:r w:rsidR="00AA7017">
        <w:rPr>
          <w:szCs w:val="22"/>
          <w:lang w:val="nl-BE"/>
        </w:rPr>
        <w:t xml:space="preserve"> </w:t>
      </w:r>
      <w:r w:rsidR="00AA7017" w:rsidRPr="00AA7017">
        <w:rPr>
          <w:szCs w:val="22"/>
          <w:lang w:val="nl-BE"/>
        </w:rPr>
        <w:t>en gedelegeerde verordening nr. 231/2013</w:t>
      </w:r>
      <w:r w:rsidRPr="00A143D9">
        <w:rPr>
          <w:szCs w:val="22"/>
          <w:lang w:val="nl-BE"/>
        </w:rPr>
        <w:t>.</w:t>
      </w:r>
    </w:p>
    <w:p w14:paraId="5E3E0080" w14:textId="77777777" w:rsidR="00C2016C" w:rsidRPr="00A143D9" w:rsidRDefault="00C2016C" w:rsidP="00C2016C">
      <w:pPr>
        <w:jc w:val="both"/>
        <w:rPr>
          <w:i/>
          <w:szCs w:val="22"/>
          <w:u w:val="single"/>
          <w:lang w:val="nl-BE"/>
        </w:rPr>
      </w:pPr>
    </w:p>
    <w:p w14:paraId="0BA60A11" w14:textId="77777777" w:rsidR="00C2016C" w:rsidRPr="00A143D9" w:rsidRDefault="00C2016C" w:rsidP="00C2016C">
      <w:pPr>
        <w:jc w:val="both"/>
        <w:rPr>
          <w:b/>
          <w:bCs/>
          <w:i/>
          <w:szCs w:val="22"/>
          <w:lang w:val="nl-NL"/>
        </w:rPr>
      </w:pPr>
      <w:r w:rsidRPr="00A143D9">
        <w:rPr>
          <w:b/>
          <w:bCs/>
          <w:i/>
          <w:szCs w:val="22"/>
          <w:lang w:val="nl-NL"/>
        </w:rPr>
        <w:t>Basis voor ons oordeel [met voorbehoud, naargelang nodig]</w:t>
      </w:r>
    </w:p>
    <w:p w14:paraId="7BDCE04D" w14:textId="77777777" w:rsidR="00C2016C" w:rsidRPr="00A143D9" w:rsidRDefault="00C2016C" w:rsidP="00C2016C">
      <w:pPr>
        <w:jc w:val="both"/>
        <w:rPr>
          <w:i/>
          <w:szCs w:val="22"/>
          <w:lang w:val="nl-BE"/>
        </w:rPr>
      </w:pPr>
    </w:p>
    <w:p w14:paraId="6395D7AA" w14:textId="77777777" w:rsidR="00C2016C" w:rsidRPr="00A143D9" w:rsidRDefault="00C2016C" w:rsidP="00C2016C">
      <w:pPr>
        <w:jc w:val="both"/>
        <w:rPr>
          <w:i/>
          <w:szCs w:val="22"/>
          <w:lang w:val="nl-BE"/>
        </w:rPr>
      </w:pPr>
      <w:r w:rsidRPr="00A143D9">
        <w:rPr>
          <w:i/>
          <w:szCs w:val="22"/>
          <w:lang w:val="nl-BE"/>
        </w:rPr>
        <w:t>[Rapporteer hier de bevindingen die tot een voorbehoud leiden – indien nodig]</w:t>
      </w:r>
    </w:p>
    <w:p w14:paraId="067F91F8" w14:textId="77777777" w:rsidR="00C2016C" w:rsidRPr="00A143D9" w:rsidRDefault="00C2016C" w:rsidP="00C2016C">
      <w:pPr>
        <w:jc w:val="both"/>
        <w:rPr>
          <w:i/>
          <w:szCs w:val="22"/>
          <w:lang w:val="nl-BE"/>
        </w:rPr>
      </w:pPr>
    </w:p>
    <w:p w14:paraId="670F7836" w14:textId="67EA9F5B" w:rsidR="00C2016C" w:rsidRPr="00A143D9" w:rsidRDefault="00C2016C" w:rsidP="00C2016C">
      <w:pPr>
        <w:jc w:val="both"/>
        <w:rPr>
          <w:szCs w:val="22"/>
          <w:lang w:val="nl-BE"/>
        </w:rPr>
      </w:pPr>
      <w:r w:rsidRPr="00A143D9">
        <w:rPr>
          <w:szCs w:val="22"/>
          <w:lang w:val="nl-BE"/>
        </w:rPr>
        <w:t>Wij hebben onze controle uitgevoerd volgens de Internationale Controlestandaarden (</w:t>
      </w:r>
      <w:proofErr w:type="spellStart"/>
      <w:r w:rsidRPr="00A143D9">
        <w:rPr>
          <w:szCs w:val="22"/>
          <w:lang w:val="nl-BE"/>
        </w:rPr>
        <w:t>ISA’s</w:t>
      </w:r>
      <w:proofErr w:type="spellEnd"/>
      <w:r w:rsidRPr="00A143D9">
        <w:rPr>
          <w:szCs w:val="22"/>
          <w:lang w:val="nl-BE"/>
        </w:rPr>
        <w:t xml:space="preserve">) en de richtlijnen van de FSMA aan de </w:t>
      </w:r>
      <w:r w:rsidRPr="00A143D9">
        <w:rPr>
          <w:i/>
          <w:szCs w:val="22"/>
          <w:lang w:val="nl-BE"/>
        </w:rPr>
        <w:t xml:space="preserve">[“Commissarissen” of “Erkende revisoren”, naargelang] </w:t>
      </w:r>
      <w:r w:rsidRPr="00A143D9">
        <w:rPr>
          <w:iCs/>
          <w:szCs w:val="22"/>
          <w:lang w:val="nl-BE"/>
        </w:rPr>
        <w:t>opgenomen in het rondschrijven FSMA_20</w:t>
      </w:r>
      <w:r w:rsidR="00AA7017">
        <w:rPr>
          <w:iCs/>
          <w:szCs w:val="22"/>
          <w:lang w:val="nl-BE"/>
        </w:rPr>
        <w:t>2</w:t>
      </w:r>
      <w:r w:rsidRPr="00A143D9">
        <w:rPr>
          <w:iCs/>
          <w:szCs w:val="22"/>
          <w:lang w:val="nl-BE"/>
        </w:rPr>
        <w:t>0_01 van 2 januari 2020</w:t>
      </w:r>
      <w:r w:rsidRPr="00A143D9">
        <w:rPr>
          <w:szCs w:val="22"/>
          <w:lang w:val="nl-BE"/>
        </w:rPr>
        <w:t xml:space="preserve">. Onze verantwoordelijkheden op grond van deze standaarden zijn verder beschreven in de sectie </w:t>
      </w:r>
      <w:r w:rsidRPr="00A143D9">
        <w:rPr>
          <w:i/>
          <w:szCs w:val="22"/>
          <w:lang w:val="nl-BE"/>
        </w:rPr>
        <w:t>Verantwoordelijkheden van de Commissaris voor de controle van de periodieke staten</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7839465" w14:textId="77777777" w:rsidR="00C2016C" w:rsidRPr="00A143D9" w:rsidRDefault="00C2016C" w:rsidP="00C2016C">
      <w:pPr>
        <w:spacing w:line="240" w:lineRule="auto"/>
        <w:jc w:val="both"/>
        <w:rPr>
          <w:szCs w:val="22"/>
          <w:lang w:val="nl-BE"/>
        </w:rPr>
      </w:pPr>
    </w:p>
    <w:p w14:paraId="6DE0CC4B" w14:textId="77777777" w:rsidR="00C2016C" w:rsidRPr="00A143D9" w:rsidRDefault="00C2016C" w:rsidP="00C2016C">
      <w:pPr>
        <w:spacing w:after="120"/>
        <w:jc w:val="both"/>
        <w:rPr>
          <w:i/>
          <w:szCs w:val="22"/>
          <w:u w:val="single"/>
          <w:lang w:val="nl-BE"/>
        </w:rPr>
      </w:pPr>
      <w:r w:rsidRPr="00A143D9">
        <w:rPr>
          <w:rFonts w:eastAsia="MingLiU"/>
          <w:b/>
          <w:i/>
          <w:szCs w:val="22"/>
          <w:u w:val="single"/>
          <w:lang w:val="nl-BE"/>
        </w:rPr>
        <w:t xml:space="preserve">[Overige aangelegenheden </w:t>
      </w:r>
      <w:r w:rsidRPr="00A143D9">
        <w:rPr>
          <w:i/>
          <w:szCs w:val="22"/>
          <w:u w:val="single"/>
          <w:lang w:val="nl-BE"/>
        </w:rPr>
        <w:t>[Toe te voegen indien de instelling gebruik maakt van interne modellen voor de berekening van het reglementair vereiste eigen vermogen:</w:t>
      </w:r>
    </w:p>
    <w:p w14:paraId="640A3EC6" w14:textId="2EF06763" w:rsidR="00C2016C" w:rsidRPr="00A143D9" w:rsidRDefault="00C2016C" w:rsidP="00C2016C">
      <w:pPr>
        <w:jc w:val="both"/>
        <w:rPr>
          <w:i/>
          <w:szCs w:val="22"/>
          <w:lang w:val="nl-BE"/>
        </w:rPr>
      </w:pPr>
      <w:r w:rsidRPr="00A143D9">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[“Commissarissen” of “Erkende Revisoren”, naar gelang]. Zowel de erkenning van de modellen als het toezicht op de naleving van de erkenningsvoorwaarden worden, voor </w:t>
      </w:r>
      <w:proofErr w:type="spellStart"/>
      <w:r w:rsidRPr="00A143D9">
        <w:rPr>
          <w:i/>
          <w:szCs w:val="22"/>
          <w:lang w:val="nl-BE"/>
        </w:rPr>
        <w:t>prudentiële</w:t>
      </w:r>
      <w:proofErr w:type="spellEnd"/>
      <w:r w:rsidRPr="00A143D9">
        <w:rPr>
          <w:i/>
          <w:szCs w:val="22"/>
          <w:lang w:val="nl-BE"/>
        </w:rPr>
        <w:t xml:space="preserve"> doeleinden, rechtstreeks door de FSMA opgevolgd. </w:t>
      </w:r>
      <w:r w:rsidRPr="00A143D9">
        <w:rPr>
          <w:i/>
          <w:szCs w:val="22"/>
          <w:shd w:val="clear" w:color="auto" w:fill="FFFFFF"/>
          <w:lang w:val="nl-BE"/>
        </w:rPr>
        <w:t>Wij hebben evenwel de procedures uitgevoerd zoals opgenomen in de richtlijnen van de</w:t>
      </w:r>
      <w:r w:rsidR="00EC0515">
        <w:rPr>
          <w:i/>
          <w:szCs w:val="22"/>
          <w:shd w:val="clear" w:color="auto" w:fill="FFFFFF"/>
          <w:lang w:val="nl-BE"/>
        </w:rPr>
        <w:t xml:space="preserve"> </w:t>
      </w:r>
      <w:proofErr w:type="spellStart"/>
      <w:r w:rsidR="00EC0515">
        <w:rPr>
          <w:i/>
          <w:szCs w:val="22"/>
          <w:shd w:val="clear" w:color="auto" w:fill="FFFFFF"/>
          <w:lang w:val="nl-BE"/>
        </w:rPr>
        <w:t>FSMA</w:t>
      </w:r>
      <w:r w:rsidRPr="00A143D9">
        <w:rPr>
          <w:i/>
          <w:szCs w:val="22"/>
          <w:shd w:val="clear" w:color="auto" w:fill="FFFFFF"/>
          <w:lang w:val="nl-BE"/>
        </w:rPr>
        <w:t>aan</w:t>
      </w:r>
      <w:proofErr w:type="spellEnd"/>
      <w:r w:rsidRPr="00A143D9">
        <w:rPr>
          <w:i/>
          <w:szCs w:val="22"/>
          <w:shd w:val="clear" w:color="auto" w:fill="FFFFFF"/>
          <w:lang w:val="nl-BE"/>
        </w:rPr>
        <w:t xml:space="preserve"> de </w:t>
      </w:r>
      <w:r w:rsidRPr="00A143D9">
        <w:rPr>
          <w:i/>
          <w:szCs w:val="22"/>
          <w:lang w:val="nl-BE"/>
        </w:rPr>
        <w:t>[“Commissarissen” of “Erkende Revisoren”, naar gelang]</w:t>
      </w:r>
      <w:r w:rsidRPr="00A143D9">
        <w:rPr>
          <w:i/>
          <w:szCs w:val="22"/>
          <w:shd w:val="clear" w:color="auto" w:fill="FFFFFF"/>
          <w:lang w:val="nl-BE"/>
        </w:rPr>
        <w:t>, met name het nazicht of de gegevens correct werden opgenomen in de interne modellen (input) en of de output van de interne modellen correct in de periodieke staten werd opgenomen.</w:t>
      </w:r>
      <w:r w:rsidRPr="00A143D9">
        <w:rPr>
          <w:i/>
          <w:szCs w:val="22"/>
          <w:lang w:val="nl-BE"/>
        </w:rPr>
        <w:t>]</w:t>
      </w:r>
    </w:p>
    <w:p w14:paraId="78171090" w14:textId="77777777" w:rsidR="00C2016C" w:rsidRPr="00A143D9" w:rsidRDefault="00C2016C" w:rsidP="00C2016C">
      <w:pPr>
        <w:jc w:val="both"/>
        <w:rPr>
          <w:szCs w:val="22"/>
          <w:lang w:val="nl-BE"/>
        </w:rPr>
      </w:pPr>
    </w:p>
    <w:p w14:paraId="27E34DF7" w14:textId="39893EAE" w:rsidR="00C2016C" w:rsidRPr="00A143D9" w:rsidRDefault="00C2016C" w:rsidP="00C2016C">
      <w:pPr>
        <w:jc w:val="both"/>
        <w:rPr>
          <w:b/>
          <w:bCs/>
          <w:i/>
          <w:szCs w:val="22"/>
          <w:lang w:val="nl-NL"/>
        </w:rPr>
      </w:pPr>
      <w:del w:id="1766" w:author="Veerle Sablon" w:date="2022-01-18T09:46:00Z">
        <w:r w:rsidRPr="00A143D9" w:rsidDel="00DA4F87">
          <w:rPr>
            <w:b/>
            <w:bCs/>
            <w:i/>
            <w:szCs w:val="22"/>
            <w:lang w:val="nl-NL"/>
          </w:rPr>
          <w:delText xml:space="preserve">Benadrukking van een bepaalde aangelegenheid – </w:delText>
        </w:r>
      </w:del>
      <w:r w:rsidRPr="00A143D9">
        <w:rPr>
          <w:b/>
          <w:bCs/>
          <w:i/>
          <w:szCs w:val="22"/>
          <w:lang w:val="nl-NL"/>
        </w:rPr>
        <w:t xml:space="preserve">Beperkingen inzake gebruik en verspreiding voorliggende rapportering </w:t>
      </w:r>
    </w:p>
    <w:p w14:paraId="5632B4B3" w14:textId="77777777" w:rsidR="00C2016C" w:rsidRPr="00A143D9" w:rsidRDefault="00C2016C" w:rsidP="00C2016C">
      <w:pPr>
        <w:jc w:val="both"/>
        <w:rPr>
          <w:szCs w:val="22"/>
          <w:lang w:val="nl-BE"/>
        </w:rPr>
      </w:pPr>
    </w:p>
    <w:p w14:paraId="724B2B2A" w14:textId="77777777" w:rsidR="00C2016C" w:rsidRPr="00A143D9" w:rsidRDefault="00C2016C" w:rsidP="00C2016C">
      <w:pPr>
        <w:jc w:val="both"/>
        <w:rPr>
          <w:szCs w:val="22"/>
          <w:lang w:val="nl-BE"/>
        </w:rPr>
      </w:pPr>
      <w:r w:rsidRPr="00A143D9">
        <w:rPr>
          <w:szCs w:val="22"/>
          <w:lang w:val="nl-BE"/>
        </w:rPr>
        <w:t xml:space="preserve">De periodieke staten werden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zijn de periodieke staten mogelijk niet geschikt voor andere doeleinden.</w:t>
      </w:r>
    </w:p>
    <w:p w14:paraId="48C3D8ED" w14:textId="77777777" w:rsidR="00C2016C" w:rsidRPr="00A143D9" w:rsidRDefault="00C2016C" w:rsidP="00C2016C">
      <w:pPr>
        <w:jc w:val="both"/>
        <w:rPr>
          <w:szCs w:val="22"/>
          <w:lang w:val="nl-BE"/>
        </w:rPr>
      </w:pPr>
    </w:p>
    <w:p w14:paraId="1C65E0E1" w14:textId="77777777" w:rsidR="00C2016C" w:rsidRPr="00A143D9" w:rsidRDefault="00C2016C" w:rsidP="00C2016C">
      <w:pPr>
        <w:jc w:val="both"/>
        <w:rPr>
          <w:szCs w:val="22"/>
          <w:lang w:val="nl-BE"/>
        </w:rPr>
      </w:pPr>
      <w:r w:rsidRPr="00A143D9">
        <w:rPr>
          <w:szCs w:val="22"/>
          <w:lang w:val="nl-BE"/>
        </w:rPr>
        <w:t xml:space="preserve">Voorliggende rapportering kadert in de medewerkingsopdracht van de </w:t>
      </w:r>
      <w:r w:rsidRPr="00A143D9">
        <w:rPr>
          <w:i/>
          <w:szCs w:val="22"/>
          <w:lang w:val="nl-BE"/>
        </w:rPr>
        <w:t xml:space="preserve">[“Commissarissen” of “Erkende Revisoren”, naargelang]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p>
    <w:p w14:paraId="0B70D6FB" w14:textId="77777777" w:rsidR="00C2016C" w:rsidRPr="00A143D9" w:rsidRDefault="00C2016C" w:rsidP="00C2016C">
      <w:pPr>
        <w:jc w:val="both"/>
        <w:rPr>
          <w:szCs w:val="22"/>
          <w:lang w:val="nl-BE"/>
        </w:rPr>
      </w:pPr>
    </w:p>
    <w:p w14:paraId="02F41A5A" w14:textId="73894524" w:rsidR="00C2016C" w:rsidRPr="00A143D9" w:rsidRDefault="00C2016C" w:rsidP="00C2016C">
      <w:pPr>
        <w:jc w:val="both"/>
        <w:rPr>
          <w:szCs w:val="22"/>
          <w:lang w:val="nl-BE"/>
        </w:rPr>
      </w:pPr>
      <w:r w:rsidRPr="00A143D9">
        <w:rPr>
          <w:szCs w:val="22"/>
          <w:lang w:val="nl-BE"/>
        </w:rPr>
        <w:t xml:space="preserve">Een kopie van dit verslag wordt overgemaakt aan </w:t>
      </w:r>
      <w:del w:id="1767" w:author="Veerle Sablon" w:date="2022-01-18T09:46:00Z">
        <w:r w:rsidRPr="00A143D9" w:rsidDel="00DA4F87">
          <w:rPr>
            <w:szCs w:val="22"/>
            <w:lang w:val="nl-BE"/>
          </w:rPr>
          <w:delText xml:space="preserve">de </w:delText>
        </w:r>
      </w:del>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69A3A6E4" w14:textId="77777777" w:rsidR="00C2016C" w:rsidRPr="00A143D9" w:rsidRDefault="00C2016C" w:rsidP="00C2016C">
      <w:pPr>
        <w:jc w:val="both"/>
        <w:rPr>
          <w:szCs w:val="22"/>
          <w:lang w:val="nl-BE"/>
        </w:rPr>
      </w:pPr>
    </w:p>
    <w:p w14:paraId="46465B83" w14:textId="77777777" w:rsidR="00C2016C" w:rsidRPr="00A143D9" w:rsidRDefault="00C2016C" w:rsidP="00C2016C">
      <w:pPr>
        <w:jc w:val="both"/>
        <w:rPr>
          <w:b/>
          <w:bCs/>
          <w:i/>
          <w:szCs w:val="22"/>
          <w:lang w:val="nl-NL"/>
        </w:rPr>
      </w:pPr>
      <w:r w:rsidRPr="00A143D9">
        <w:rPr>
          <w:b/>
          <w:bCs/>
          <w:i/>
          <w:szCs w:val="22"/>
          <w:lang w:val="nl-NL"/>
        </w:rPr>
        <w:lastRenderedPageBreak/>
        <w:t>Verantwoordelijkheden [“van de effectieve leiding” of “van het directiecomité”, naargelang] [“en de Raad van Bestuur”, naargelang] voor de periodieke staten</w:t>
      </w:r>
    </w:p>
    <w:p w14:paraId="1431838A" w14:textId="77777777" w:rsidR="00C2016C" w:rsidRPr="00A143D9" w:rsidRDefault="00C2016C" w:rsidP="00C2016C">
      <w:pPr>
        <w:jc w:val="both"/>
        <w:rPr>
          <w:szCs w:val="22"/>
          <w:lang w:val="nl-NL"/>
        </w:rPr>
      </w:pPr>
    </w:p>
    <w:p w14:paraId="4A8FFB88" w14:textId="18C7ABA0" w:rsidR="00C2016C" w:rsidRPr="00A143D9" w:rsidRDefault="00C2016C" w:rsidP="00C2016C">
      <w:pPr>
        <w:jc w:val="both"/>
        <w:rPr>
          <w:szCs w:val="22"/>
          <w:lang w:val="nl-NL"/>
        </w:rPr>
      </w:pPr>
      <w:r w:rsidRPr="00A143D9">
        <w:rPr>
          <w:i/>
          <w:szCs w:val="22"/>
          <w:lang w:val="nl-NL"/>
        </w:rPr>
        <w:t>[“De effectieve leiding” of “het directiecomité”, naargelang]</w:t>
      </w:r>
      <w:r w:rsidRPr="00A143D9">
        <w:rPr>
          <w:szCs w:val="22"/>
          <w:lang w:val="nl-NL"/>
        </w:rPr>
        <w:t xml:space="preserve"> is verantwoordelijk voor het opstellen van de periodieke staten in overeenstemming met de richtlijnen van de FSMA, alsook voor het implementeren en in stand houden van een systeem van interne beheersing die </w:t>
      </w:r>
      <w:r w:rsidRPr="00A143D9">
        <w:rPr>
          <w:i/>
          <w:szCs w:val="22"/>
          <w:lang w:val="nl-NL"/>
        </w:rPr>
        <w:t xml:space="preserve">[“de effectieve leiding” of “het directiecomité”, naargelang] </w:t>
      </w:r>
      <w:r w:rsidRPr="00A143D9">
        <w:rPr>
          <w:szCs w:val="22"/>
          <w:lang w:val="nl-NL"/>
        </w:rPr>
        <w:t>noodzakelijk acht voor het opstellen van de periodieke staten die geen afwijking van materieel belang bevat</w:t>
      </w:r>
      <w:r w:rsidR="006E2909">
        <w:rPr>
          <w:szCs w:val="22"/>
          <w:lang w:val="nl-NL"/>
        </w:rPr>
        <w:t>ten</w:t>
      </w:r>
      <w:r w:rsidRPr="00A143D9">
        <w:rPr>
          <w:szCs w:val="22"/>
          <w:lang w:val="nl-NL"/>
        </w:rPr>
        <w:t xml:space="preserve"> die het gevolg is van fraude of van fouten.</w:t>
      </w:r>
    </w:p>
    <w:p w14:paraId="10B1654E" w14:textId="77777777" w:rsidR="00C2016C" w:rsidRPr="00A143D9" w:rsidRDefault="00C2016C" w:rsidP="00C2016C">
      <w:pPr>
        <w:jc w:val="both"/>
        <w:rPr>
          <w:szCs w:val="22"/>
          <w:lang w:val="nl-NL"/>
        </w:rPr>
      </w:pPr>
    </w:p>
    <w:p w14:paraId="00880D19" w14:textId="77777777" w:rsidR="00C2016C" w:rsidRPr="00A143D9" w:rsidRDefault="00C2016C" w:rsidP="00C2016C">
      <w:pPr>
        <w:jc w:val="both"/>
        <w:rPr>
          <w:szCs w:val="22"/>
          <w:lang w:val="nl-NL"/>
        </w:rPr>
      </w:pPr>
      <w:r w:rsidRPr="00A143D9">
        <w:rPr>
          <w:szCs w:val="22"/>
          <w:lang w:val="nl-NL"/>
        </w:rPr>
        <w:t xml:space="preserve">Bij het opstellen van de periodieke staten is </w:t>
      </w:r>
      <w:r w:rsidRPr="00A143D9">
        <w:rPr>
          <w:i/>
          <w:szCs w:val="22"/>
          <w:lang w:val="nl-NL"/>
        </w:rPr>
        <w:t xml:space="preserve">[“de effectieve leiding” of “het directiecomité”, naargelang] </w:t>
      </w:r>
      <w:r w:rsidRPr="00A143D9">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NL"/>
        </w:rPr>
        <w:t>[“de effectieve leiding” of “het directiecomité”, naargelang] </w:t>
      </w:r>
      <w:r w:rsidRPr="00A143D9">
        <w:rPr>
          <w:szCs w:val="22"/>
          <w:lang w:val="nl-NL"/>
        </w:rPr>
        <w:t>het voornemen heeft om de instelling te liquideren of om de bedrijfsactiviteiten te beëindigen of geen realistisch alternatief heeft dan dit te doen.</w:t>
      </w:r>
    </w:p>
    <w:p w14:paraId="7E6B2E8D" w14:textId="77777777" w:rsidR="00C2016C" w:rsidRPr="00A143D9" w:rsidRDefault="00C2016C" w:rsidP="00C2016C">
      <w:pPr>
        <w:jc w:val="both"/>
        <w:rPr>
          <w:szCs w:val="22"/>
          <w:lang w:val="nl-NL"/>
        </w:rPr>
      </w:pPr>
    </w:p>
    <w:p w14:paraId="70E5D972" w14:textId="10395165" w:rsidR="00C2016C" w:rsidRPr="00A143D9" w:rsidRDefault="006E2909" w:rsidP="00C2016C">
      <w:pPr>
        <w:jc w:val="both"/>
        <w:rPr>
          <w:szCs w:val="22"/>
          <w:lang w:val="nl-NL"/>
        </w:rPr>
      </w:pPr>
      <w:r w:rsidRPr="00A143D9">
        <w:rPr>
          <w:i/>
          <w:szCs w:val="22"/>
          <w:lang w:val="nl-NL"/>
        </w:rPr>
        <w:t xml:space="preserve">[“De </w:t>
      </w:r>
      <w:r>
        <w:rPr>
          <w:i/>
          <w:szCs w:val="22"/>
          <w:lang w:val="nl-NL"/>
        </w:rPr>
        <w:t>Raad van Bestuur</w:t>
      </w:r>
      <w:r w:rsidRPr="00A143D9">
        <w:rPr>
          <w:i/>
          <w:szCs w:val="22"/>
          <w:lang w:val="nl-NL"/>
        </w:rPr>
        <w:t>” of “</w:t>
      </w:r>
      <w:ins w:id="1768" w:author="Veerle Sablon" w:date="2022-01-18T09:46:00Z">
        <w:r w:rsidR="00BD795C">
          <w:rPr>
            <w:i/>
            <w:szCs w:val="22"/>
            <w:lang w:val="nl-NL"/>
          </w:rPr>
          <w:t>de</w:t>
        </w:r>
      </w:ins>
      <w:del w:id="1769" w:author="Veerle Sablon" w:date="2022-01-18T09:47:00Z">
        <w:r w:rsidRPr="00A143D9" w:rsidDel="00BD795C">
          <w:rPr>
            <w:i/>
            <w:szCs w:val="22"/>
            <w:lang w:val="nl-NL"/>
          </w:rPr>
          <w:delText>het</w:delText>
        </w:r>
      </w:del>
      <w:r w:rsidRPr="00A143D9">
        <w:rPr>
          <w:i/>
          <w:szCs w:val="22"/>
          <w:lang w:val="nl-NL"/>
        </w:rPr>
        <w:t xml:space="preserve"> </w:t>
      </w:r>
      <w:r>
        <w:rPr>
          <w:i/>
          <w:szCs w:val="22"/>
          <w:lang w:val="nl-NL"/>
        </w:rPr>
        <w:t>effectieve leiding</w:t>
      </w:r>
      <w:r w:rsidRPr="00A143D9">
        <w:rPr>
          <w:i/>
          <w:szCs w:val="22"/>
          <w:lang w:val="nl-NL"/>
        </w:rPr>
        <w:t>”, naargelang]</w:t>
      </w:r>
      <w:r w:rsidR="00C2016C" w:rsidRPr="00A143D9">
        <w:rPr>
          <w:szCs w:val="22"/>
          <w:lang w:val="nl-NL"/>
        </w:rPr>
        <w:t xml:space="preserve"> van de instelling is verantwoordelijk voor het uitoefenen van toezicht op het proces van financiële verslaggeving van de instelling.</w:t>
      </w:r>
    </w:p>
    <w:p w14:paraId="3CD3EA51" w14:textId="77777777" w:rsidR="00C2016C" w:rsidRPr="00A143D9" w:rsidRDefault="00C2016C" w:rsidP="00C2016C">
      <w:pPr>
        <w:jc w:val="both"/>
        <w:rPr>
          <w:b/>
          <w:i/>
          <w:szCs w:val="22"/>
          <w:lang w:val="nl-NL"/>
        </w:rPr>
      </w:pPr>
    </w:p>
    <w:p w14:paraId="28D101AA" w14:textId="77777777" w:rsidR="00C2016C" w:rsidRPr="00A143D9" w:rsidRDefault="00C2016C" w:rsidP="00C2016C">
      <w:pPr>
        <w:jc w:val="both"/>
        <w:rPr>
          <w:b/>
          <w:bCs/>
          <w:i/>
          <w:szCs w:val="22"/>
          <w:lang w:val="nl-NL"/>
        </w:rPr>
      </w:pPr>
      <w:r w:rsidRPr="00A143D9">
        <w:rPr>
          <w:b/>
          <w:bCs/>
          <w:i/>
          <w:szCs w:val="22"/>
          <w:lang w:val="nl-NL"/>
        </w:rPr>
        <w:t>Verantwoordelijkheden van de [</w:t>
      </w:r>
      <w:r w:rsidRPr="00A143D9">
        <w:rPr>
          <w:b/>
          <w:bCs/>
          <w:i/>
          <w:szCs w:val="22"/>
          <w:lang w:val="nl-BE"/>
        </w:rPr>
        <w:t xml:space="preserve">“Commissaris” of “Erkend Revisor”, naargelang] </w:t>
      </w:r>
      <w:r w:rsidRPr="00A143D9">
        <w:rPr>
          <w:b/>
          <w:bCs/>
          <w:i/>
          <w:szCs w:val="22"/>
          <w:lang w:val="nl-NL"/>
        </w:rPr>
        <w:t>voor de controle van de periodieke staten</w:t>
      </w:r>
    </w:p>
    <w:p w14:paraId="7539A13C" w14:textId="77777777" w:rsidR="00C2016C" w:rsidRPr="00A143D9" w:rsidRDefault="00C2016C" w:rsidP="00C2016C">
      <w:pPr>
        <w:jc w:val="both"/>
        <w:rPr>
          <w:szCs w:val="22"/>
          <w:lang w:val="nl-NL"/>
        </w:rPr>
      </w:pPr>
    </w:p>
    <w:p w14:paraId="3EEB69C4" w14:textId="1D14B5C1" w:rsidR="00C2016C" w:rsidRPr="00A143D9" w:rsidRDefault="00C2016C" w:rsidP="00C2016C">
      <w:pPr>
        <w:jc w:val="both"/>
        <w:rPr>
          <w:szCs w:val="22"/>
          <w:lang w:val="nl-NL"/>
        </w:rPr>
      </w:pPr>
      <w:r w:rsidRPr="00A143D9">
        <w:rPr>
          <w:szCs w:val="22"/>
          <w:lang w:val="nl-NL"/>
        </w:rPr>
        <w:t>Onze doelstellingen zijn het verkrijgen van een redelijke mate van zekerheid over de vraag of de periodieke staten als geheel geen afwijking van materieel belang bevat</w:t>
      </w:r>
      <w:r w:rsidR="006E2909">
        <w:rPr>
          <w:szCs w:val="22"/>
          <w:lang w:val="nl-NL"/>
        </w:rPr>
        <w:t>ten</w:t>
      </w:r>
      <w:r w:rsidRPr="00A143D9">
        <w:rPr>
          <w:szCs w:val="22"/>
          <w:lang w:val="nl-NL"/>
        </w:rPr>
        <w:t xml:space="preserve"> die het gevolg is van fraude of van fouten alsook het uitbrengen van een commissarisverslag waarin ons oordeel is opgenomen. Een redelijke mate van zekerheid is een hoog niveau van zekerheid, maar is geen garantie dat een controle die overeenkomstig de </w:t>
      </w:r>
      <w:proofErr w:type="spellStart"/>
      <w:r w:rsidRPr="00A143D9">
        <w:rPr>
          <w:szCs w:val="22"/>
          <w:lang w:val="nl-NL"/>
        </w:rPr>
        <w:t>ISA’s</w:t>
      </w:r>
      <w:proofErr w:type="spellEnd"/>
      <w:r w:rsidRPr="00A143D9">
        <w:rPr>
          <w:szCs w:val="22"/>
          <w:lang w:val="nl-NL"/>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68455E7D" w14:textId="2890BC44" w:rsidR="00C2016C" w:rsidRDefault="00C2016C" w:rsidP="00C2016C">
      <w:pPr>
        <w:jc w:val="both"/>
        <w:rPr>
          <w:ins w:id="1770" w:author="Veerle Sablon" w:date="2022-01-18T11:48:00Z"/>
          <w:szCs w:val="22"/>
          <w:lang w:val="nl-NL"/>
        </w:rPr>
      </w:pPr>
    </w:p>
    <w:p w14:paraId="0F78F936" w14:textId="3AAC292A" w:rsidR="00541764" w:rsidRPr="002F6A98" w:rsidRDefault="00541764" w:rsidP="00541764">
      <w:pPr>
        <w:rPr>
          <w:ins w:id="1771" w:author="Veerle Sablon" w:date="2022-01-18T11:48:00Z"/>
          <w:szCs w:val="22"/>
          <w:lang w:val="nl-BE"/>
        </w:rPr>
      </w:pPr>
      <w:ins w:id="1772" w:author="Veerle Sablon" w:date="2022-01-18T11:48:00Z">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toepassing is op de controle van de periodieke staten. Een controle 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de </w:t>
        </w:r>
      </w:ins>
      <w:ins w:id="1773" w:author="Veerle Sablon" w:date="2022-01-18T11:49:00Z">
        <w:r>
          <w:rPr>
            <w:szCs w:val="22"/>
            <w:lang w:val="nl-BE"/>
          </w:rPr>
          <w:t>R</w:t>
        </w:r>
      </w:ins>
      <w:ins w:id="1774" w:author="Veerle Sablon" w:date="2022-01-18T11:48:00Z">
        <w:r w:rsidRPr="002F6A98">
          <w:rPr>
            <w:szCs w:val="22"/>
            <w:lang w:val="nl-BE"/>
          </w:rPr>
          <w:t xml:space="preserve">aad van </w:t>
        </w:r>
      </w:ins>
      <w:ins w:id="1775" w:author="Veerle Sablon" w:date="2022-01-18T11:49:00Z">
        <w:r>
          <w:rPr>
            <w:szCs w:val="22"/>
            <w:lang w:val="nl-BE"/>
          </w:rPr>
          <w:t>B</w:t>
        </w:r>
      </w:ins>
      <w:ins w:id="1776" w:author="Veerle Sablon" w:date="2022-01-18T11:48:00Z">
        <w:r w:rsidRPr="002F6A98">
          <w:rPr>
            <w:szCs w:val="22"/>
            <w:lang w:val="nl-BE"/>
          </w:rPr>
          <w:t>estuur de bedrijfsvoering van de</w:t>
        </w:r>
        <w:r>
          <w:rPr>
            <w:szCs w:val="22"/>
            <w:lang w:val="nl-BE"/>
          </w:rPr>
          <w:t xml:space="preserve"> i</w:t>
        </w:r>
        <w:r w:rsidRPr="002F6A98">
          <w:rPr>
            <w:szCs w:val="22"/>
            <w:lang w:val="nl-BE"/>
          </w:rPr>
          <w:t>nstelling ter hand heeft genomen of zal nemen. Onze verantwoordelijkheden inzake de door de</w:t>
        </w:r>
        <w:r>
          <w:rPr>
            <w:szCs w:val="22"/>
            <w:lang w:val="nl-BE"/>
          </w:rPr>
          <w:t xml:space="preserve"> </w:t>
        </w:r>
      </w:ins>
      <w:ins w:id="1777" w:author="Veerle Sablon" w:date="2022-01-18T11:49:00Z">
        <w:r>
          <w:rPr>
            <w:szCs w:val="22"/>
            <w:lang w:val="nl-BE"/>
          </w:rPr>
          <w:t>R</w:t>
        </w:r>
      </w:ins>
      <w:ins w:id="1778" w:author="Veerle Sablon" w:date="2022-01-18T11:48:00Z">
        <w:r w:rsidRPr="002F6A98">
          <w:rPr>
            <w:szCs w:val="22"/>
            <w:lang w:val="nl-BE"/>
          </w:rPr>
          <w:t xml:space="preserve">aad van </w:t>
        </w:r>
      </w:ins>
      <w:ins w:id="1779" w:author="Veerle Sablon" w:date="2022-01-18T11:49:00Z">
        <w:r>
          <w:rPr>
            <w:szCs w:val="22"/>
            <w:lang w:val="nl-BE"/>
          </w:rPr>
          <w:t>B</w:t>
        </w:r>
      </w:ins>
      <w:ins w:id="1780" w:author="Veerle Sablon" w:date="2022-01-18T11:48:00Z">
        <w:r w:rsidRPr="002F6A98">
          <w:rPr>
            <w:szCs w:val="22"/>
            <w:lang w:val="nl-BE"/>
          </w:rPr>
          <w:t>estuur gehanteerde continuïteitsveronderstelling worden hieronder beschreven.</w:t>
        </w:r>
      </w:ins>
    </w:p>
    <w:p w14:paraId="603914A7" w14:textId="77777777" w:rsidR="00541764" w:rsidRPr="00A143D9" w:rsidRDefault="00541764" w:rsidP="00C2016C">
      <w:pPr>
        <w:jc w:val="both"/>
        <w:rPr>
          <w:szCs w:val="22"/>
          <w:lang w:val="nl-NL"/>
        </w:rPr>
      </w:pPr>
    </w:p>
    <w:p w14:paraId="4846DCE4" w14:textId="77777777" w:rsidR="00C2016C" w:rsidRPr="00A143D9" w:rsidRDefault="00C2016C" w:rsidP="00C2016C">
      <w:pPr>
        <w:jc w:val="both"/>
        <w:rPr>
          <w:szCs w:val="22"/>
          <w:lang w:val="nl-NL"/>
        </w:rPr>
      </w:pPr>
      <w:r w:rsidRPr="00A143D9">
        <w:rPr>
          <w:szCs w:val="22"/>
          <w:lang w:val="nl-NL"/>
        </w:rPr>
        <w:t xml:space="preserve">Als deel van de controle uitgevoerd overeenkomstig de </w:t>
      </w:r>
      <w:proofErr w:type="spellStart"/>
      <w:r w:rsidRPr="00A143D9">
        <w:rPr>
          <w:szCs w:val="22"/>
          <w:lang w:val="nl-NL"/>
        </w:rPr>
        <w:t>ISA’s</w:t>
      </w:r>
      <w:proofErr w:type="spellEnd"/>
      <w:r w:rsidRPr="00A143D9">
        <w:rPr>
          <w:szCs w:val="22"/>
          <w:lang w:val="nl-NL"/>
        </w:rPr>
        <w:t>, passen wij professionele oordeelsvorming toe en handhaven wij een professioneel-kritische instelling gedurende de controle. We voeren tevens de volgende werkzaamheden uit:</w:t>
      </w:r>
    </w:p>
    <w:p w14:paraId="6194FDDA" w14:textId="77777777" w:rsidR="00C2016C" w:rsidRPr="00A143D9" w:rsidRDefault="00C2016C" w:rsidP="00C2016C">
      <w:pPr>
        <w:jc w:val="both"/>
        <w:rPr>
          <w:szCs w:val="22"/>
          <w:lang w:val="nl-NL"/>
        </w:rPr>
      </w:pPr>
    </w:p>
    <w:p w14:paraId="2BDB8B08" w14:textId="465F9ADA" w:rsidR="00C2016C" w:rsidRPr="00A143D9" w:rsidRDefault="00C2016C" w:rsidP="00A36548">
      <w:pPr>
        <w:numPr>
          <w:ilvl w:val="0"/>
          <w:numId w:val="9"/>
        </w:numPr>
        <w:jc w:val="both"/>
        <w:rPr>
          <w:szCs w:val="22"/>
          <w:lang w:val="nl-NL"/>
        </w:rPr>
      </w:pPr>
      <w:r w:rsidRPr="00A143D9">
        <w:rPr>
          <w:szCs w:val="22"/>
          <w:lang w:val="nl-NL"/>
        </w:rPr>
        <w:t>het identificeren en inschatten van het risico dat de periodieke staten een afwijking van materieel belang bevat</w:t>
      </w:r>
      <w:r w:rsidR="006E2909">
        <w:rPr>
          <w:szCs w:val="22"/>
          <w:lang w:val="nl-NL"/>
        </w:rPr>
        <w:t>ten</w:t>
      </w:r>
      <w:r w:rsidRPr="00A143D9">
        <w:rPr>
          <w:szCs w:val="22"/>
          <w:lang w:val="nl-NL"/>
        </w:rPr>
        <w:t xml:space="preserve"> die het gevolg is van fraude of van fouten, het bepalen en uitvoeren van controlewerkzaamheden die op dit risico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0718EE5" w14:textId="77777777" w:rsidR="00C2016C" w:rsidRPr="00A143D9" w:rsidRDefault="00C2016C" w:rsidP="00C2016C">
      <w:pPr>
        <w:jc w:val="both"/>
        <w:rPr>
          <w:szCs w:val="22"/>
          <w:lang w:val="nl-NL"/>
        </w:rPr>
      </w:pPr>
    </w:p>
    <w:p w14:paraId="3F83AAA1" w14:textId="77777777" w:rsidR="00C2016C" w:rsidRPr="00A143D9" w:rsidRDefault="00C2016C" w:rsidP="00A36548">
      <w:pPr>
        <w:numPr>
          <w:ilvl w:val="0"/>
          <w:numId w:val="9"/>
        </w:numPr>
        <w:jc w:val="both"/>
        <w:rPr>
          <w:szCs w:val="22"/>
          <w:lang w:val="nl-NL"/>
        </w:rPr>
      </w:pPr>
      <w:r w:rsidRPr="00A143D9">
        <w:rPr>
          <w:szCs w:val="22"/>
          <w:lang w:val="nl-NL"/>
        </w:rPr>
        <w:lastRenderedPageBreak/>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935A83F" w14:textId="77777777" w:rsidR="00C2016C" w:rsidRPr="00A143D9" w:rsidRDefault="00C2016C" w:rsidP="00C2016C">
      <w:pPr>
        <w:jc w:val="both"/>
        <w:rPr>
          <w:szCs w:val="22"/>
          <w:lang w:val="nl-NL"/>
        </w:rPr>
      </w:pPr>
    </w:p>
    <w:p w14:paraId="5A8456D8" w14:textId="77777777" w:rsidR="00C2016C" w:rsidRPr="00A143D9" w:rsidRDefault="00C2016C" w:rsidP="00A36548">
      <w:pPr>
        <w:numPr>
          <w:ilvl w:val="0"/>
          <w:numId w:val="9"/>
        </w:numPr>
        <w:jc w:val="both"/>
        <w:rPr>
          <w:szCs w:val="22"/>
          <w:lang w:val="nl-NL"/>
        </w:rPr>
      </w:pPr>
      <w:r w:rsidRPr="00A143D9">
        <w:rPr>
          <w:szCs w:val="22"/>
          <w:lang w:val="nl-NL"/>
        </w:rPr>
        <w:t xml:space="preserve">het evalueren van de geschiktheid van de gehanteerde grondslagen voor financiële verslaggeving en het evalueren van de redelijkheid van de door </w:t>
      </w:r>
      <w:r w:rsidRPr="00A143D9">
        <w:rPr>
          <w:i/>
          <w:szCs w:val="22"/>
          <w:lang w:val="nl-NL"/>
        </w:rPr>
        <w:t>[“de effectieve leiding” of “het directiecomité”, naargelang] </w:t>
      </w:r>
      <w:r w:rsidRPr="00A143D9">
        <w:rPr>
          <w:szCs w:val="22"/>
          <w:lang w:val="nl-NL"/>
        </w:rPr>
        <w:t>gemaakte schattingen en van de daarop betrekking hebbende toelichtingen;</w:t>
      </w:r>
    </w:p>
    <w:p w14:paraId="22049422" w14:textId="77777777" w:rsidR="00C2016C" w:rsidRPr="00A143D9" w:rsidRDefault="00C2016C" w:rsidP="00C2016C">
      <w:pPr>
        <w:jc w:val="both"/>
        <w:rPr>
          <w:szCs w:val="22"/>
          <w:lang w:val="nl-NL"/>
        </w:rPr>
      </w:pPr>
    </w:p>
    <w:p w14:paraId="24B392E7" w14:textId="77777777" w:rsidR="00C2016C" w:rsidRPr="00A143D9" w:rsidRDefault="00C2016C" w:rsidP="00A36548">
      <w:pPr>
        <w:numPr>
          <w:ilvl w:val="0"/>
          <w:numId w:val="9"/>
        </w:numPr>
        <w:jc w:val="both"/>
        <w:rPr>
          <w:szCs w:val="22"/>
          <w:lang w:val="nl-NL"/>
        </w:rPr>
      </w:pPr>
      <w:r w:rsidRPr="00A143D9">
        <w:rPr>
          <w:szCs w:val="22"/>
          <w:lang w:val="nl-NL"/>
        </w:rPr>
        <w:t>het concluderen dat de door </w:t>
      </w:r>
      <w:r w:rsidRPr="00A143D9">
        <w:rPr>
          <w:i/>
          <w:szCs w:val="22"/>
          <w:lang w:val="nl-NL"/>
        </w:rPr>
        <w:t xml:space="preserve">[“de effectieve leiding” of “het directiecomité”, naargelang] </w:t>
      </w:r>
      <w:r w:rsidRPr="00A143D9">
        <w:rPr>
          <w:szCs w:val="22"/>
          <w:lang w:val="nl-NL"/>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18176463" w14:textId="77777777" w:rsidR="00C2016C" w:rsidRPr="00A143D9" w:rsidRDefault="00C2016C" w:rsidP="00C2016C">
      <w:pPr>
        <w:jc w:val="both"/>
        <w:rPr>
          <w:szCs w:val="22"/>
          <w:lang w:val="nl-NL"/>
        </w:rPr>
      </w:pPr>
    </w:p>
    <w:p w14:paraId="5472F3D8" w14:textId="77777777" w:rsidR="00C2016C" w:rsidRPr="00A143D9" w:rsidRDefault="00C2016C" w:rsidP="00C2016C">
      <w:pPr>
        <w:jc w:val="both"/>
        <w:rPr>
          <w:szCs w:val="22"/>
          <w:lang w:val="nl-NL"/>
        </w:rPr>
      </w:pPr>
      <w:r w:rsidRPr="00A143D9">
        <w:rPr>
          <w:szCs w:val="22"/>
          <w:lang w:val="nl-NL"/>
        </w:rPr>
        <w:t>Wij communiceren met </w:t>
      </w:r>
      <w:r w:rsidRPr="00A143D9">
        <w:rPr>
          <w:i/>
          <w:szCs w:val="22"/>
          <w:lang w:val="nl-BE"/>
        </w:rPr>
        <w:t>[“de effectieve leiding”, “het directiecomité”, “de bestuurders” of “het auditcomité”, naargelang]</w:t>
      </w:r>
      <w:r w:rsidRPr="00A143D9">
        <w:rPr>
          <w:szCs w:val="22"/>
          <w:lang w:val="nl-NL"/>
        </w:rPr>
        <w:t> onder meer over de geplande reikwijdte en timing van de controle en over de significante controlebevindingen, waaronder eventuele significante tekortkomingen in de interne beheersing die wij identificeren gedurende onze controle.</w:t>
      </w:r>
    </w:p>
    <w:p w14:paraId="5901830E" w14:textId="77777777" w:rsidR="00C2016C" w:rsidRPr="00A143D9" w:rsidRDefault="00C2016C" w:rsidP="00C2016C">
      <w:pPr>
        <w:jc w:val="both"/>
        <w:rPr>
          <w:szCs w:val="22"/>
          <w:lang w:val="nl-NL"/>
        </w:rPr>
      </w:pPr>
    </w:p>
    <w:p w14:paraId="2A0D84E8" w14:textId="77777777" w:rsidR="00C2016C" w:rsidRPr="00A143D9" w:rsidRDefault="00C2016C" w:rsidP="00C2016C">
      <w:pPr>
        <w:jc w:val="both"/>
        <w:rPr>
          <w:szCs w:val="22"/>
          <w:lang w:val="nl-BE"/>
        </w:rPr>
      </w:pPr>
      <w:r w:rsidRPr="00A143D9">
        <w:rPr>
          <w:rFonts w:eastAsia="MingLiU"/>
          <w:b/>
          <w:i/>
          <w:szCs w:val="22"/>
          <w:lang w:val="nl-BE"/>
        </w:rPr>
        <w:t>Bijkomende bevestigingen</w:t>
      </w:r>
    </w:p>
    <w:p w14:paraId="63B0836F" w14:textId="77777777" w:rsidR="00C2016C" w:rsidRPr="00A143D9" w:rsidRDefault="00C2016C" w:rsidP="00C2016C">
      <w:pPr>
        <w:jc w:val="both"/>
        <w:rPr>
          <w:b/>
          <w:i/>
          <w:szCs w:val="22"/>
          <w:lang w:val="nl-BE"/>
        </w:rPr>
      </w:pPr>
    </w:p>
    <w:p w14:paraId="05AF1A49" w14:textId="77777777" w:rsidR="00C2016C" w:rsidRPr="00A143D9" w:rsidRDefault="00C2016C" w:rsidP="00C2016C">
      <w:pPr>
        <w:tabs>
          <w:tab w:val="num" w:pos="540"/>
        </w:tabs>
        <w:jc w:val="both"/>
        <w:rPr>
          <w:szCs w:val="22"/>
          <w:lang w:val="nl-BE"/>
        </w:rPr>
      </w:pPr>
      <w:r w:rsidRPr="00A143D9">
        <w:rPr>
          <w:szCs w:val="22"/>
          <w:lang w:val="nl-BE"/>
        </w:rPr>
        <w:t>Op basis van onze werkzaamheden bevestigen wij bovendien dat:</w:t>
      </w:r>
    </w:p>
    <w:p w14:paraId="299017A5" w14:textId="77777777" w:rsidR="00C2016C" w:rsidRPr="00A143D9" w:rsidRDefault="00C2016C" w:rsidP="00C2016C">
      <w:pPr>
        <w:jc w:val="both"/>
        <w:rPr>
          <w:szCs w:val="22"/>
          <w:lang w:val="nl-BE"/>
        </w:rPr>
      </w:pPr>
    </w:p>
    <w:p w14:paraId="17E7E677" w14:textId="77777777" w:rsidR="00C2016C" w:rsidRPr="00A143D9" w:rsidRDefault="00C2016C" w:rsidP="00A36548">
      <w:pPr>
        <w:numPr>
          <w:ilvl w:val="0"/>
          <w:numId w:val="2"/>
        </w:numPr>
        <w:ind w:left="709" w:hanging="283"/>
        <w:jc w:val="both"/>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6812EAF" w14:textId="77777777" w:rsidR="00C2016C" w:rsidRPr="00A143D9" w:rsidRDefault="00C2016C" w:rsidP="00C2016C">
      <w:pPr>
        <w:tabs>
          <w:tab w:val="num" w:pos="709"/>
        </w:tabs>
        <w:ind w:left="709" w:hanging="283"/>
        <w:jc w:val="both"/>
        <w:rPr>
          <w:szCs w:val="22"/>
          <w:lang w:val="nl-BE"/>
        </w:rPr>
      </w:pPr>
    </w:p>
    <w:p w14:paraId="14E8C60B" w14:textId="77777777" w:rsidR="00C2016C" w:rsidRPr="00A143D9" w:rsidRDefault="00C2016C" w:rsidP="00A36548">
      <w:pPr>
        <w:numPr>
          <w:ilvl w:val="0"/>
          <w:numId w:val="2"/>
        </w:numPr>
        <w:ind w:left="709" w:hanging="283"/>
        <w:jc w:val="both"/>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xml:space="preserve"> opgesteld werden, voor wat de boekhoudkundige gegevens betreft die erin voorkomen, met toepassing van de boeking- en waarderingsregels voor de opstelling van de jaarrekening;</w:t>
      </w:r>
    </w:p>
    <w:p w14:paraId="41025F00" w14:textId="77777777" w:rsidR="00C2016C" w:rsidRPr="00A143D9" w:rsidRDefault="00C2016C" w:rsidP="00C2016C">
      <w:pPr>
        <w:tabs>
          <w:tab w:val="num" w:pos="709"/>
        </w:tabs>
        <w:ind w:left="709" w:hanging="283"/>
        <w:jc w:val="both"/>
        <w:rPr>
          <w:szCs w:val="22"/>
          <w:lang w:val="nl-BE"/>
        </w:rPr>
      </w:pPr>
    </w:p>
    <w:p w14:paraId="13035606" w14:textId="77777777" w:rsidR="00C2016C" w:rsidRPr="00A143D9" w:rsidRDefault="00C2016C" w:rsidP="00A36548">
      <w:pPr>
        <w:numPr>
          <w:ilvl w:val="0"/>
          <w:numId w:val="2"/>
        </w:numPr>
        <w:ind w:left="709" w:hanging="283"/>
        <w:jc w:val="both"/>
        <w:rPr>
          <w:szCs w:val="22"/>
          <w:lang w:val="nl-BE"/>
        </w:rPr>
      </w:pPr>
      <w:r w:rsidRPr="00A143D9">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p>
    <w:p w14:paraId="0207E18D" w14:textId="77777777" w:rsidR="00C2016C" w:rsidRPr="00A143D9" w:rsidRDefault="00C2016C" w:rsidP="00C2016C">
      <w:pPr>
        <w:ind w:left="709"/>
        <w:jc w:val="both"/>
        <w:rPr>
          <w:szCs w:val="22"/>
          <w:lang w:val="nl-BE"/>
        </w:rPr>
      </w:pPr>
    </w:p>
    <w:p w14:paraId="036488A3" w14:textId="33E6DEE8" w:rsidR="00C2016C" w:rsidRPr="00A143D9" w:rsidRDefault="00C2016C" w:rsidP="00A36548">
      <w:pPr>
        <w:numPr>
          <w:ilvl w:val="0"/>
          <w:numId w:val="2"/>
        </w:numPr>
        <w:ind w:left="709" w:hanging="283"/>
        <w:jc w:val="both"/>
        <w:rPr>
          <w:szCs w:val="22"/>
          <w:lang w:val="nl-BE"/>
        </w:rPr>
      </w:pPr>
      <w:r w:rsidRPr="00A143D9">
        <w:rPr>
          <w:szCs w:val="22"/>
          <w:lang w:val="nl-BE"/>
        </w:rPr>
        <w:t>de berekening van de vereisten zoals bedoeld in artikel 6, 2°, a) van het reglement van 28 augustus 2007 op het eigen vermogen van beheervennootschap</w:t>
      </w:r>
      <w:r w:rsidR="006E2909">
        <w:rPr>
          <w:szCs w:val="22"/>
          <w:lang w:val="nl-BE"/>
        </w:rPr>
        <w:t>p</w:t>
      </w:r>
      <w:r w:rsidRPr="00A143D9">
        <w:rPr>
          <w:szCs w:val="22"/>
          <w:lang w:val="nl-BE"/>
        </w:rPr>
        <w:t>en van</w:t>
      </w:r>
      <w:r w:rsidR="006E2909">
        <w:rPr>
          <w:szCs w:val="22"/>
          <w:lang w:val="nl-BE"/>
        </w:rPr>
        <w:t xml:space="preserve"> de</w:t>
      </w:r>
      <w:r w:rsidRPr="00A143D9">
        <w:rPr>
          <w:szCs w:val="22"/>
          <w:lang w:val="nl-BE"/>
        </w:rPr>
        <w:t xml:space="preserve"> instelling voor collectieve belegging (tabel 90.19) in alle materieel belangrijke opzichten, juist en volledig (zoals hierboven gedefinieerd) is; en,</w:t>
      </w:r>
    </w:p>
    <w:p w14:paraId="42DA815A" w14:textId="77777777" w:rsidR="00C2016C" w:rsidRPr="00A143D9" w:rsidRDefault="00C2016C" w:rsidP="00C2016C">
      <w:pPr>
        <w:tabs>
          <w:tab w:val="num" w:pos="709"/>
        </w:tabs>
        <w:ind w:left="709" w:hanging="283"/>
        <w:jc w:val="both"/>
        <w:rPr>
          <w:szCs w:val="22"/>
          <w:lang w:val="nl-BE"/>
        </w:rPr>
      </w:pPr>
    </w:p>
    <w:p w14:paraId="53A123A4" w14:textId="77777777" w:rsidR="00C2016C" w:rsidRPr="00A143D9" w:rsidRDefault="00C2016C" w:rsidP="00A36548">
      <w:pPr>
        <w:numPr>
          <w:ilvl w:val="0"/>
          <w:numId w:val="2"/>
        </w:numPr>
        <w:ind w:left="709" w:hanging="283"/>
        <w:jc w:val="both"/>
        <w:rPr>
          <w:szCs w:val="22"/>
          <w:lang w:val="nl-BE"/>
        </w:rPr>
      </w:pPr>
      <w:r w:rsidRPr="00A143D9">
        <w:rPr>
          <w:szCs w:val="22"/>
          <w:lang w:val="nl-BE"/>
        </w:rPr>
        <w:t xml:space="preserve">de berekening van de volgende vereisten, in alle materieel belangrijke opzichten, juist en volledig (zoals hierboven gedefinieerd) is (tabellen 90.01 t/m 90.18): het krediet- en verwateringsrisico van </w:t>
      </w:r>
      <w:r w:rsidRPr="00A143D9">
        <w:rPr>
          <w:szCs w:val="22"/>
          <w:lang w:val="nl-BE"/>
        </w:rPr>
        <w:lastRenderedPageBreak/>
        <w:t>risicoposities buiten de</w:t>
      </w:r>
      <w:r w:rsidRPr="00A143D9">
        <w:rPr>
          <w:b/>
          <w:szCs w:val="22"/>
          <w:lang w:val="nl-BE"/>
        </w:rPr>
        <w:t xml:space="preserve"> </w:t>
      </w:r>
      <w:r w:rsidRPr="00A143D9">
        <w:rPr>
          <w:szCs w:val="22"/>
          <w:lang w:val="nl-BE"/>
        </w:rPr>
        <w:t>handelsportefeuille, het marktrisico (afwikkelings- en wederpartijrisico bij niet afgewikkelde</w:t>
      </w:r>
      <w:r w:rsidRPr="00A143D9">
        <w:rPr>
          <w:b/>
          <w:szCs w:val="22"/>
          <w:lang w:val="nl-BE"/>
        </w:rPr>
        <w:t xml:space="preserve"> </w:t>
      </w:r>
      <w:r w:rsidRPr="00A143D9">
        <w:rPr>
          <w:szCs w:val="22"/>
          <w:lang w:val="nl-BE"/>
        </w:rPr>
        <w:t>transacties en leveringen zonder tegenprestaties) en het marktrisico (wisselkoersrisico, en, in</w:t>
      </w:r>
      <w:r w:rsidRPr="00A143D9">
        <w:rPr>
          <w:b/>
          <w:szCs w:val="22"/>
          <w:lang w:val="nl-BE"/>
        </w:rPr>
        <w:t xml:space="preserve"> </w:t>
      </w:r>
      <w:r w:rsidRPr="00A143D9">
        <w:rPr>
          <w:szCs w:val="22"/>
          <w:lang w:val="nl-BE"/>
        </w:rPr>
        <w:t>voorkomend geval, interne modellen).</w:t>
      </w:r>
    </w:p>
    <w:p w14:paraId="67E11FD8" w14:textId="77777777" w:rsidR="00C2016C" w:rsidRPr="00A143D9" w:rsidRDefault="00C2016C" w:rsidP="00C2016C">
      <w:pPr>
        <w:spacing w:line="240" w:lineRule="auto"/>
        <w:jc w:val="both"/>
        <w:rPr>
          <w:rFonts w:eastAsia="MingLiU"/>
          <w:b/>
          <w:bCs/>
          <w:i/>
          <w:szCs w:val="22"/>
          <w:lang w:val="nl-BE" w:eastAsia="nl-NL"/>
        </w:rPr>
      </w:pPr>
    </w:p>
    <w:p w14:paraId="428F966F" w14:textId="77777777" w:rsidR="00C2016C" w:rsidRPr="00A143D9" w:rsidRDefault="00C2016C" w:rsidP="00C2016C">
      <w:pPr>
        <w:spacing w:line="240" w:lineRule="auto"/>
        <w:jc w:val="both"/>
        <w:rPr>
          <w:rFonts w:eastAsia="MingLiU"/>
          <w:b/>
          <w:bCs/>
          <w:iCs/>
          <w:szCs w:val="22"/>
          <w:lang w:val="nl-BE" w:eastAsia="nl-NL"/>
        </w:rPr>
      </w:pPr>
      <w:r w:rsidRPr="00A143D9">
        <w:rPr>
          <w:rFonts w:eastAsia="MingLiU"/>
          <w:b/>
          <w:bCs/>
          <w:iCs/>
          <w:szCs w:val="22"/>
          <w:lang w:val="nl-BE" w:eastAsia="nl-NL"/>
        </w:rPr>
        <w:t>Verslag over de jaarrekening</w:t>
      </w:r>
    </w:p>
    <w:p w14:paraId="198AE88F" w14:textId="77777777" w:rsidR="00C2016C" w:rsidRPr="00A143D9" w:rsidRDefault="00C2016C" w:rsidP="00C2016C">
      <w:pPr>
        <w:autoSpaceDE w:val="0"/>
        <w:autoSpaceDN w:val="0"/>
        <w:adjustRightInd w:val="0"/>
        <w:spacing w:line="240" w:lineRule="auto"/>
        <w:jc w:val="both"/>
        <w:rPr>
          <w:color w:val="000000"/>
          <w:szCs w:val="22"/>
          <w:lang w:val="nl-BE" w:eastAsia="nl-BE"/>
        </w:rPr>
      </w:pPr>
    </w:p>
    <w:p w14:paraId="01086D53" w14:textId="2DEDD911"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Het verslag over de jaarrekening </w:t>
      </w:r>
      <w:ins w:id="1781" w:author="Veerle Sablon" w:date="2022-01-18T09:48:00Z">
        <w:r w:rsidR="00BD795C">
          <w:rPr>
            <w:color w:val="000000"/>
            <w:szCs w:val="22"/>
            <w:lang w:val="nl-BE" w:eastAsia="nl-BE"/>
          </w:rPr>
          <w:t>[</w:t>
        </w:r>
      </w:ins>
      <w:del w:id="1782" w:author="Veerle Sablon" w:date="2022-01-18T09:48:00Z">
        <w:r w:rsidRPr="00A143D9" w:rsidDel="00BD795C">
          <w:rPr>
            <w:color w:val="000000"/>
            <w:szCs w:val="22"/>
            <w:lang w:val="nl-BE" w:eastAsia="nl-BE"/>
          </w:rPr>
          <w:delText>(</w:delText>
        </w:r>
      </w:del>
      <w:r w:rsidRPr="00A143D9">
        <w:rPr>
          <w:color w:val="000000"/>
          <w:szCs w:val="22"/>
          <w:lang w:val="nl-BE" w:eastAsia="nl-BE"/>
        </w:rPr>
        <w:t>in voorkomend geval, over de geconsolideerde jaarrekening</w:t>
      </w:r>
      <w:del w:id="1783" w:author="Veerle Sablon" w:date="2022-01-18T09:48:00Z">
        <w:r w:rsidRPr="00A143D9" w:rsidDel="00BD795C">
          <w:rPr>
            <w:color w:val="000000"/>
            <w:szCs w:val="22"/>
            <w:lang w:val="nl-BE" w:eastAsia="nl-BE"/>
          </w:rPr>
          <w:delText>)</w:delText>
        </w:r>
      </w:del>
      <w:ins w:id="1784" w:author="Veerle Sablon" w:date="2022-01-18T09:48:00Z">
        <w:r w:rsidR="00BD795C">
          <w:rPr>
            <w:color w:val="000000"/>
            <w:szCs w:val="22"/>
            <w:lang w:val="nl-BE" w:eastAsia="nl-BE"/>
          </w:rPr>
          <w:t>]</w:t>
        </w:r>
      </w:ins>
      <w:r w:rsidRPr="00A143D9">
        <w:rPr>
          <w:color w:val="000000"/>
          <w:szCs w:val="22"/>
          <w:lang w:val="nl-BE" w:eastAsia="nl-BE"/>
        </w:rPr>
        <w:t xml:space="preserve"> dat per einde boekjaar wordt overgemaakt aan de algemene vergadering van aandeelhouders </w:t>
      </w:r>
      <w:ins w:id="1785" w:author="Veerle Sablon" w:date="2022-01-18T09:48:00Z">
        <w:r w:rsidR="00BD795C">
          <w:rPr>
            <w:color w:val="000000"/>
            <w:szCs w:val="22"/>
            <w:lang w:val="nl-BE" w:eastAsia="nl-BE"/>
          </w:rPr>
          <w:t>[</w:t>
        </w:r>
      </w:ins>
      <w:r w:rsidRPr="00A143D9">
        <w:rPr>
          <w:color w:val="000000"/>
          <w:szCs w:val="22"/>
          <w:lang w:val="nl-BE" w:eastAsia="nl-BE"/>
        </w:rPr>
        <w:t>of vennoten,</w:t>
      </w:r>
      <w:ins w:id="1786" w:author="Veerle Sablon" w:date="2022-01-18T09:48:00Z">
        <w:r w:rsidR="00BD795C">
          <w:rPr>
            <w:color w:val="000000"/>
            <w:szCs w:val="22"/>
            <w:lang w:val="nl-BE" w:eastAsia="nl-BE"/>
          </w:rPr>
          <w:t>]</w:t>
        </w:r>
      </w:ins>
      <w:r w:rsidRPr="00A143D9">
        <w:rPr>
          <w:color w:val="000000"/>
          <w:szCs w:val="22"/>
          <w:lang w:val="nl-BE" w:eastAsia="nl-BE"/>
        </w:rPr>
        <w:t xml:space="preserve"> </w:t>
      </w:r>
      <w:ins w:id="1787" w:author="Veerle Sablon" w:date="2022-01-18T09:48:00Z">
        <w:r w:rsidR="00BD795C">
          <w:rPr>
            <w:color w:val="000000"/>
            <w:szCs w:val="22"/>
            <w:lang w:val="nl-BE" w:eastAsia="nl-BE"/>
          </w:rPr>
          <w:t>[</w:t>
        </w:r>
      </w:ins>
      <w:r w:rsidRPr="00A143D9">
        <w:rPr>
          <w:color w:val="000000"/>
          <w:szCs w:val="22"/>
          <w:lang w:val="nl-BE" w:eastAsia="nl-BE"/>
        </w:rPr>
        <w:t>of, voor de Belgische bijkantoren van de beheervennootschappen van alternatieve instellingen voor collectieve belegging naar buitenlands recht, het verslag over de certificering van de openbaar te maken boekhoudkundige gegevens</w:t>
      </w:r>
      <w:ins w:id="1788" w:author="Veerle Sablon" w:date="2022-01-18T09:49:00Z">
        <w:r w:rsidR="00BD795C">
          <w:rPr>
            <w:color w:val="000000"/>
            <w:szCs w:val="22"/>
            <w:lang w:val="nl-BE" w:eastAsia="nl-BE"/>
          </w:rPr>
          <w:t>]</w:t>
        </w:r>
      </w:ins>
      <w:r w:rsidRPr="00A143D9">
        <w:rPr>
          <w:color w:val="000000"/>
          <w:szCs w:val="22"/>
          <w:lang w:val="nl-BE" w:eastAsia="nl-BE"/>
        </w:rPr>
        <w:t xml:space="preserve"> </w:t>
      </w:r>
      <w:del w:id="1789" w:author="Veerle Sablon" w:date="2022-01-18T09:49:00Z">
        <w:r w:rsidRPr="00A143D9" w:rsidDel="00BD795C">
          <w:rPr>
            <w:color w:val="000000"/>
            <w:szCs w:val="22"/>
            <w:lang w:val="nl-BE" w:eastAsia="nl-BE"/>
          </w:rPr>
          <w:delText>staat</w:delText>
        </w:r>
      </w:del>
      <w:ins w:id="1790" w:author="Veerle Sablon" w:date="2022-01-18T09:49:00Z">
        <w:r w:rsidR="00BD795C">
          <w:rPr>
            <w:color w:val="000000"/>
            <w:szCs w:val="22"/>
            <w:lang w:val="nl-BE" w:eastAsia="nl-BE"/>
          </w:rPr>
          <w:t>is</w:t>
        </w:r>
      </w:ins>
      <w:r w:rsidRPr="00A143D9">
        <w:rPr>
          <w:color w:val="000000"/>
          <w:szCs w:val="22"/>
          <w:lang w:val="nl-BE" w:eastAsia="nl-BE"/>
        </w:rPr>
        <w:t xml:space="preserve"> in bijlage </w:t>
      </w:r>
      <w:ins w:id="1791" w:author="Veerle Sablon" w:date="2022-01-18T09:49:00Z">
        <w:r w:rsidR="00BD795C">
          <w:rPr>
            <w:color w:val="000000"/>
            <w:szCs w:val="22"/>
            <w:lang w:val="nl-BE" w:eastAsia="nl-BE"/>
          </w:rPr>
          <w:t>t</w:t>
        </w:r>
      </w:ins>
      <w:ins w:id="1792" w:author="Veerle Sablon" w:date="2022-02-11T14:58:00Z">
        <w:r w:rsidR="005053AD">
          <w:rPr>
            <w:color w:val="000000"/>
            <w:szCs w:val="22"/>
            <w:lang w:val="nl-BE" w:eastAsia="nl-BE"/>
          </w:rPr>
          <w:t>oe</w:t>
        </w:r>
      </w:ins>
      <w:ins w:id="1793" w:author="Veerle Sablon" w:date="2022-01-18T09:49:00Z">
        <w:r w:rsidR="00BD795C">
          <w:rPr>
            <w:color w:val="000000"/>
            <w:szCs w:val="22"/>
            <w:lang w:val="nl-BE" w:eastAsia="nl-BE"/>
          </w:rPr>
          <w:t xml:space="preserve">gevoegd aan </w:t>
        </w:r>
      </w:ins>
      <w:del w:id="1794" w:author="Veerle Sablon" w:date="2022-01-18T09:49:00Z">
        <w:r w:rsidRPr="00A143D9" w:rsidDel="00BD795C">
          <w:rPr>
            <w:color w:val="000000"/>
            <w:szCs w:val="22"/>
            <w:lang w:val="nl-BE" w:eastAsia="nl-BE"/>
          </w:rPr>
          <w:delText>va</w:delText>
        </w:r>
        <w:r w:rsidR="006E2909" w:rsidDel="00BD795C">
          <w:rPr>
            <w:color w:val="000000"/>
            <w:szCs w:val="22"/>
            <w:lang w:val="nl-BE" w:eastAsia="nl-BE"/>
          </w:rPr>
          <w:delText>n</w:delText>
        </w:r>
        <w:r w:rsidRPr="00A143D9" w:rsidDel="00BD795C">
          <w:rPr>
            <w:color w:val="000000"/>
            <w:szCs w:val="22"/>
            <w:lang w:val="nl-BE" w:eastAsia="nl-BE"/>
          </w:rPr>
          <w:delText xml:space="preserve"> </w:delText>
        </w:r>
      </w:del>
      <w:r w:rsidRPr="00A143D9">
        <w:rPr>
          <w:color w:val="000000"/>
          <w:szCs w:val="22"/>
          <w:lang w:val="nl-BE" w:eastAsia="nl-BE"/>
        </w:rPr>
        <w:t xml:space="preserve">dit verslag. </w:t>
      </w:r>
    </w:p>
    <w:p w14:paraId="3B56C58C" w14:textId="1A28716E" w:rsidR="00C2016C" w:rsidRPr="00A143D9" w:rsidDel="004E6DF5" w:rsidRDefault="00C2016C" w:rsidP="00C2016C">
      <w:pPr>
        <w:spacing w:line="240" w:lineRule="auto"/>
        <w:jc w:val="both"/>
        <w:rPr>
          <w:del w:id="1795" w:author="Veerle Sablon" w:date="2022-01-19T15:38:00Z"/>
          <w:rFonts w:eastAsia="MingLiU"/>
          <w:b/>
          <w:bCs/>
          <w:i/>
          <w:szCs w:val="22"/>
          <w:lang w:val="nl-BE" w:eastAsia="nl-NL"/>
        </w:rPr>
      </w:pPr>
    </w:p>
    <w:p w14:paraId="60566731" w14:textId="75016A15" w:rsidR="00DA72BD" w:rsidDel="004E6DF5" w:rsidRDefault="00DA72BD" w:rsidP="00C2016C">
      <w:pPr>
        <w:jc w:val="both"/>
        <w:rPr>
          <w:del w:id="1796" w:author="Veerle Sablon" w:date="2022-01-19T15:38:00Z"/>
          <w:rFonts w:eastAsia="MingLiU"/>
          <w:b/>
          <w:szCs w:val="22"/>
          <w:lang w:val="nl-BE"/>
        </w:rPr>
      </w:pPr>
    </w:p>
    <w:p w14:paraId="388BE6C6" w14:textId="77777777" w:rsidR="00DA72BD" w:rsidRDefault="00DA72BD" w:rsidP="00C2016C">
      <w:pPr>
        <w:jc w:val="both"/>
        <w:rPr>
          <w:rFonts w:eastAsia="MingLiU"/>
          <w:b/>
          <w:szCs w:val="22"/>
          <w:lang w:val="nl-BE"/>
        </w:rPr>
      </w:pPr>
    </w:p>
    <w:p w14:paraId="0AE54EC6" w14:textId="6DC1A2B5" w:rsidR="00C2016C" w:rsidRPr="00A143D9" w:rsidRDefault="00C2016C" w:rsidP="00C2016C">
      <w:pPr>
        <w:jc w:val="both"/>
        <w:rPr>
          <w:rFonts w:eastAsia="MingLiU"/>
          <w:b/>
          <w:szCs w:val="22"/>
          <w:lang w:val="nl-BE"/>
        </w:rPr>
      </w:pPr>
      <w:r w:rsidRPr="00A143D9">
        <w:rPr>
          <w:rFonts w:eastAsia="MingLiU"/>
          <w:b/>
          <w:szCs w:val="22"/>
          <w:lang w:val="nl-BE"/>
        </w:rPr>
        <w:t>Bijkomende informatie</w:t>
      </w:r>
    </w:p>
    <w:p w14:paraId="1A0BC8BD" w14:textId="77777777" w:rsidR="00C2016C" w:rsidRPr="00A143D9" w:rsidRDefault="00C2016C" w:rsidP="00C2016C">
      <w:pPr>
        <w:spacing w:line="240" w:lineRule="auto"/>
        <w:jc w:val="both"/>
        <w:rPr>
          <w:b/>
          <w:szCs w:val="22"/>
          <w:lang w:val="nl-BE" w:eastAsia="nl-NL"/>
        </w:rPr>
      </w:pPr>
    </w:p>
    <w:p w14:paraId="5120C716" w14:textId="77777777" w:rsidR="00C2016C" w:rsidRPr="00A143D9" w:rsidRDefault="00C2016C" w:rsidP="00A36548">
      <w:pPr>
        <w:numPr>
          <w:ilvl w:val="0"/>
          <w:numId w:val="17"/>
        </w:numPr>
        <w:spacing w:line="240" w:lineRule="auto"/>
        <w:contextualSpacing/>
        <w:jc w:val="both"/>
        <w:rPr>
          <w:b/>
          <w:i/>
          <w:szCs w:val="22"/>
          <w:lang w:val="nl-BE" w:eastAsia="nl-NL"/>
        </w:rPr>
      </w:pPr>
      <w:r w:rsidRPr="00A143D9">
        <w:rPr>
          <w:b/>
          <w:i/>
          <w:szCs w:val="22"/>
          <w:lang w:val="nl-BE" w:eastAsia="nl-NL"/>
        </w:rPr>
        <w:t xml:space="preserve">[Update van namen en kwalificatie/ervaring van de medewerkers in België die de opdracht hebben uitgevoerd] </w:t>
      </w:r>
    </w:p>
    <w:p w14:paraId="71827B52" w14:textId="77777777" w:rsidR="00C2016C" w:rsidRPr="00A143D9" w:rsidRDefault="00C2016C" w:rsidP="00C2016C">
      <w:pPr>
        <w:spacing w:line="240" w:lineRule="auto"/>
        <w:jc w:val="both"/>
        <w:rPr>
          <w:szCs w:val="22"/>
          <w:lang w:val="nl-BE" w:eastAsia="nl-NL"/>
        </w:rPr>
      </w:pPr>
    </w:p>
    <w:p w14:paraId="35C1DAF2"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68F94DF4" w14:textId="77777777" w:rsidR="00C2016C" w:rsidRPr="00A143D9" w:rsidRDefault="00C2016C" w:rsidP="00C2016C">
      <w:pPr>
        <w:spacing w:line="240" w:lineRule="auto"/>
        <w:jc w:val="both"/>
        <w:rPr>
          <w:szCs w:val="22"/>
          <w:lang w:val="nl-BE" w:eastAsia="nl-NL"/>
        </w:rPr>
      </w:pPr>
    </w:p>
    <w:p w14:paraId="3F3073E4"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Gehanteerde globale materialiteitsdrempel</w:t>
      </w:r>
    </w:p>
    <w:p w14:paraId="40DABB09" w14:textId="77777777" w:rsidR="00C2016C" w:rsidRPr="00A143D9" w:rsidRDefault="00C2016C" w:rsidP="00C2016C">
      <w:pPr>
        <w:spacing w:line="240" w:lineRule="auto"/>
        <w:jc w:val="both"/>
        <w:rPr>
          <w:szCs w:val="22"/>
          <w:lang w:val="nl-BE" w:eastAsia="nl-NL"/>
        </w:rPr>
      </w:pPr>
    </w:p>
    <w:p w14:paraId="22460D81" w14:textId="77777777" w:rsidR="00C2016C" w:rsidRPr="00A143D9" w:rsidRDefault="00C2016C" w:rsidP="00C2016C">
      <w:pPr>
        <w:spacing w:line="240" w:lineRule="auto"/>
        <w:jc w:val="both"/>
        <w:rPr>
          <w:szCs w:val="22"/>
          <w:lang w:val="nl-BE" w:eastAsia="nl-NL"/>
        </w:rPr>
      </w:pPr>
      <w:r w:rsidRPr="00A143D9">
        <w:rPr>
          <w:szCs w:val="22"/>
          <w:lang w:val="nl-BE" w:eastAsia="nl-NL"/>
        </w:rPr>
        <w:t xml:space="preserve">De gehanteerde globale materialiteitsdrempel bij de beoordeling van de periodieke staten op territoriale en sociale basis per </w:t>
      </w:r>
      <w:r w:rsidRPr="00A143D9">
        <w:rPr>
          <w:i/>
          <w:szCs w:val="22"/>
          <w:lang w:val="nl-BE" w:eastAsia="nl-NL"/>
        </w:rPr>
        <w:t>[DD/MM/JJJJ]</w:t>
      </w:r>
      <w:r w:rsidRPr="00A143D9">
        <w:rPr>
          <w:szCs w:val="22"/>
          <w:lang w:val="nl-BE" w:eastAsia="nl-NL"/>
        </w:rPr>
        <w:t xml:space="preserve"> bedraagt (…) EUR. </w:t>
      </w:r>
    </w:p>
    <w:p w14:paraId="7480E168" w14:textId="77777777" w:rsidR="00C2016C" w:rsidRPr="00A143D9" w:rsidRDefault="00C2016C" w:rsidP="00C2016C">
      <w:pPr>
        <w:spacing w:line="240" w:lineRule="auto"/>
        <w:jc w:val="both"/>
        <w:rPr>
          <w:i/>
          <w:szCs w:val="22"/>
          <w:lang w:val="nl-BE" w:eastAsia="nl-NL"/>
        </w:rPr>
      </w:pPr>
    </w:p>
    <w:p w14:paraId="0F5440EE" w14:textId="77777777" w:rsidR="00C2016C" w:rsidRPr="00A143D9" w:rsidRDefault="00C2016C" w:rsidP="00C2016C">
      <w:pPr>
        <w:spacing w:line="240" w:lineRule="auto"/>
        <w:jc w:val="both"/>
        <w:rPr>
          <w:i/>
          <w:szCs w:val="22"/>
          <w:lang w:val="nl-BE" w:eastAsia="nl-NL"/>
        </w:rPr>
      </w:pPr>
      <w:r w:rsidRPr="00A143D9">
        <w:rPr>
          <w:i/>
          <w:szCs w:val="22"/>
          <w:lang w:val="nl-BE" w:eastAsia="nl-NL"/>
        </w:rPr>
        <w:t>[De gehanteerde globale materialiteitsdrempel bij de beoordeling van de geconsolideerde periodieke staten per [DD/MM/JJJJ] bedraagt (…) EUR.]</w:t>
      </w:r>
    </w:p>
    <w:p w14:paraId="2E4B9E8A" w14:textId="77777777" w:rsidR="00C2016C" w:rsidRPr="00A143D9" w:rsidRDefault="00C2016C" w:rsidP="00C2016C">
      <w:pPr>
        <w:spacing w:line="240" w:lineRule="auto"/>
        <w:jc w:val="both"/>
        <w:rPr>
          <w:b/>
          <w:szCs w:val="22"/>
          <w:lang w:val="nl-BE" w:eastAsia="nl-NL"/>
        </w:rPr>
      </w:pPr>
    </w:p>
    <w:p w14:paraId="260DD0D4"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Opvolging van het auditplan</w:t>
      </w:r>
    </w:p>
    <w:p w14:paraId="7B110D6F" w14:textId="77777777" w:rsidR="00C2016C" w:rsidRPr="00A143D9" w:rsidRDefault="00C2016C" w:rsidP="00C2016C">
      <w:pPr>
        <w:spacing w:line="240" w:lineRule="auto"/>
        <w:jc w:val="both"/>
        <w:rPr>
          <w:szCs w:val="22"/>
          <w:lang w:val="nl-BE" w:eastAsia="nl-NL"/>
        </w:rPr>
      </w:pPr>
    </w:p>
    <w:p w14:paraId="583D52E9"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43A28A96" w14:textId="77777777" w:rsidR="00C2016C" w:rsidRPr="00A143D9" w:rsidRDefault="00C2016C" w:rsidP="00C2016C">
      <w:pPr>
        <w:spacing w:line="240" w:lineRule="auto"/>
        <w:jc w:val="both"/>
        <w:rPr>
          <w:szCs w:val="22"/>
          <w:lang w:val="nl-BE" w:eastAsia="nl-NL"/>
        </w:rPr>
      </w:pPr>
    </w:p>
    <w:p w14:paraId="4DAB8371" w14:textId="77777777" w:rsidR="00C2016C" w:rsidRPr="00A143D9" w:rsidRDefault="00C2016C" w:rsidP="00A36548">
      <w:pPr>
        <w:numPr>
          <w:ilvl w:val="0"/>
          <w:numId w:val="17"/>
        </w:numPr>
        <w:spacing w:line="240" w:lineRule="auto"/>
        <w:contextualSpacing/>
        <w:jc w:val="both"/>
        <w:rPr>
          <w:b/>
          <w:i/>
          <w:szCs w:val="22"/>
          <w:lang w:val="nl-BE" w:eastAsia="nl-NL"/>
        </w:rPr>
      </w:pPr>
      <w:r w:rsidRPr="00A143D9">
        <w:rPr>
          <w:b/>
          <w:szCs w:val="22"/>
          <w:lang w:val="nl-BE" w:eastAsia="nl-NL"/>
        </w:rPr>
        <w:t xml:space="preserve">De verslagen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[“het auditcomité”, “de Raad van Bestuur” of “de effectieve leiding”, naargelang]</w:t>
      </w:r>
    </w:p>
    <w:p w14:paraId="47DE75EB" w14:textId="77777777" w:rsidR="00C2016C" w:rsidRPr="00A143D9" w:rsidRDefault="00C2016C" w:rsidP="00C2016C">
      <w:pPr>
        <w:spacing w:line="240" w:lineRule="auto"/>
        <w:jc w:val="both"/>
        <w:rPr>
          <w:szCs w:val="22"/>
          <w:lang w:val="nl-BE" w:eastAsia="nl-NL"/>
        </w:rPr>
      </w:pPr>
    </w:p>
    <w:p w14:paraId="3C5E997B"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1432C6BF" w14:textId="77777777" w:rsidR="00C2016C" w:rsidRPr="00A143D9" w:rsidRDefault="00C2016C" w:rsidP="00C2016C">
      <w:pPr>
        <w:spacing w:line="240" w:lineRule="auto"/>
        <w:jc w:val="both"/>
        <w:rPr>
          <w:szCs w:val="22"/>
          <w:lang w:val="nl-BE" w:eastAsia="nl-NL"/>
        </w:rPr>
      </w:pPr>
    </w:p>
    <w:p w14:paraId="7AFF56AA"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 xml:space="preserve">Aanbevelingen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0ACAA53" w14:textId="77777777" w:rsidR="00C2016C" w:rsidRPr="00A143D9" w:rsidRDefault="00C2016C" w:rsidP="00C2016C">
      <w:pPr>
        <w:spacing w:line="240" w:lineRule="auto"/>
        <w:jc w:val="both"/>
        <w:rPr>
          <w:szCs w:val="22"/>
          <w:lang w:val="nl-BE" w:eastAsia="nl-NL"/>
        </w:rPr>
      </w:pPr>
    </w:p>
    <w:p w14:paraId="6B0F01A6"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39BF32CB" w14:textId="77777777" w:rsidR="00C2016C" w:rsidRPr="00A143D9" w:rsidRDefault="00C2016C" w:rsidP="00C2016C">
      <w:pPr>
        <w:spacing w:line="240" w:lineRule="auto"/>
        <w:jc w:val="both"/>
        <w:rPr>
          <w:szCs w:val="22"/>
          <w:lang w:val="nl-BE" w:eastAsia="nl-NL"/>
        </w:rPr>
      </w:pPr>
    </w:p>
    <w:p w14:paraId="770C6864" w14:textId="77777777" w:rsidR="00C2016C" w:rsidRPr="00A143D9" w:rsidRDefault="00C2016C" w:rsidP="00A36548">
      <w:pPr>
        <w:numPr>
          <w:ilvl w:val="0"/>
          <w:numId w:val="17"/>
        </w:numPr>
        <w:spacing w:line="240" w:lineRule="auto"/>
        <w:contextualSpacing/>
        <w:jc w:val="both"/>
        <w:rPr>
          <w:b/>
          <w:i/>
          <w:szCs w:val="22"/>
          <w:lang w:val="nl-BE" w:eastAsia="nl-NL"/>
        </w:rPr>
      </w:pPr>
      <w:r w:rsidRPr="00A143D9">
        <w:rPr>
          <w:b/>
          <w:szCs w:val="22"/>
          <w:lang w:val="nl-BE" w:eastAsia="nl-NL"/>
        </w:rPr>
        <w:t xml:space="preserve">Vastgestelde lacunes, voor zover die niet werden vermeld in de aanbevelingen van </w:t>
      </w:r>
      <w:r w:rsidRPr="00A143D9">
        <w:rPr>
          <w:b/>
          <w:i/>
          <w:szCs w:val="22"/>
          <w:lang w:val="nl-BE" w:eastAsia="nl-NL"/>
        </w:rPr>
        <w:t>[“de Commissaris”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20DAB95" w14:textId="77777777" w:rsidR="00C2016C" w:rsidRPr="00A143D9" w:rsidRDefault="00C2016C" w:rsidP="00C2016C">
      <w:pPr>
        <w:spacing w:line="240" w:lineRule="auto"/>
        <w:jc w:val="both"/>
        <w:rPr>
          <w:szCs w:val="22"/>
          <w:lang w:val="nl-BE" w:eastAsia="nl-NL"/>
        </w:rPr>
      </w:pPr>
    </w:p>
    <w:p w14:paraId="517C324B"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24A245CF" w14:textId="77777777" w:rsidR="00C2016C" w:rsidRPr="00A143D9" w:rsidRDefault="00C2016C" w:rsidP="00C2016C">
      <w:pPr>
        <w:spacing w:line="240" w:lineRule="auto"/>
        <w:jc w:val="both"/>
        <w:rPr>
          <w:szCs w:val="22"/>
          <w:lang w:val="nl-BE" w:eastAsia="nl-NL"/>
        </w:rPr>
      </w:pPr>
    </w:p>
    <w:p w14:paraId="005CD285"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Opvolging van aanbevelingen die werden vastgesteld tijdens de vorige controle of beoordeling van de periodieke staten</w:t>
      </w:r>
    </w:p>
    <w:p w14:paraId="0404F443" w14:textId="77777777" w:rsidR="00C2016C" w:rsidRPr="00A143D9" w:rsidRDefault="00C2016C" w:rsidP="00C2016C">
      <w:pPr>
        <w:spacing w:line="240" w:lineRule="auto"/>
        <w:jc w:val="both"/>
        <w:rPr>
          <w:szCs w:val="22"/>
          <w:lang w:val="nl-BE" w:eastAsia="nl-NL"/>
        </w:rPr>
      </w:pPr>
    </w:p>
    <w:p w14:paraId="4D1B6DCE"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30505A47" w14:textId="77777777" w:rsidR="00C2016C" w:rsidRPr="00A143D9" w:rsidRDefault="00C2016C" w:rsidP="00C2016C">
      <w:pPr>
        <w:spacing w:line="240" w:lineRule="auto"/>
        <w:jc w:val="both"/>
        <w:rPr>
          <w:szCs w:val="22"/>
          <w:lang w:val="nl-BE" w:eastAsia="nl-NL"/>
        </w:rPr>
      </w:pPr>
    </w:p>
    <w:p w14:paraId="15A432B5" w14:textId="77777777" w:rsidR="00C2016C" w:rsidRPr="00A143D9" w:rsidRDefault="00C2016C" w:rsidP="00A36548">
      <w:pPr>
        <w:numPr>
          <w:ilvl w:val="0"/>
          <w:numId w:val="17"/>
        </w:numPr>
        <w:spacing w:line="240" w:lineRule="auto"/>
        <w:contextualSpacing/>
        <w:jc w:val="both"/>
        <w:rPr>
          <w:b/>
          <w:i/>
          <w:szCs w:val="22"/>
          <w:lang w:val="nl-BE" w:eastAsia="nl-NL"/>
        </w:rPr>
      </w:pPr>
      <w:r w:rsidRPr="00A143D9">
        <w:rPr>
          <w:b/>
          <w:i/>
          <w:szCs w:val="22"/>
          <w:lang w:val="nl-BE" w:eastAsia="nl-NL"/>
        </w:rPr>
        <w:t>[Belangrijke gebeurtenissen, aandachtspunten en overzicht van de belangrijke/relevante punten, naargelang nodig]</w:t>
      </w:r>
    </w:p>
    <w:p w14:paraId="573A0638" w14:textId="77777777" w:rsidR="00C2016C" w:rsidRPr="00A143D9" w:rsidRDefault="00C2016C" w:rsidP="00C2016C">
      <w:pPr>
        <w:spacing w:line="240" w:lineRule="auto"/>
        <w:jc w:val="both"/>
        <w:rPr>
          <w:i/>
          <w:szCs w:val="22"/>
          <w:lang w:val="nl-BE" w:eastAsia="nl-NL"/>
        </w:rPr>
      </w:pPr>
      <w:r w:rsidRPr="00A143D9">
        <w:rPr>
          <w:i/>
          <w:szCs w:val="22"/>
          <w:lang w:val="nl-BE" w:eastAsia="nl-NL"/>
        </w:rPr>
        <w:t xml:space="preserve"> </w:t>
      </w:r>
    </w:p>
    <w:p w14:paraId="680D8296"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69579213" w14:textId="77777777" w:rsidR="00C2016C" w:rsidRPr="00A143D9" w:rsidRDefault="00C2016C" w:rsidP="00C2016C">
      <w:pPr>
        <w:spacing w:line="240" w:lineRule="auto"/>
        <w:jc w:val="both"/>
        <w:rPr>
          <w:iCs/>
          <w:szCs w:val="22"/>
          <w:lang w:val="nl-BE" w:eastAsia="nl-NL"/>
        </w:rPr>
      </w:pPr>
    </w:p>
    <w:p w14:paraId="5F8BDE15" w14:textId="77777777" w:rsidR="00C2016C" w:rsidRPr="00A143D9" w:rsidRDefault="00C2016C" w:rsidP="00AE2CC8">
      <w:pPr>
        <w:pStyle w:val="Heading2"/>
        <w:rPr>
          <w:rFonts w:ascii="Times New Roman" w:hAnsi="Times New Roman"/>
          <w:b w:val="0"/>
          <w:bCs/>
          <w:szCs w:val="22"/>
        </w:rPr>
      </w:pPr>
      <w:bookmarkStart w:id="1797" w:name="_Toc96005057"/>
      <w:r w:rsidRPr="00A143D9">
        <w:rPr>
          <w:rFonts w:ascii="Times New Roman" w:hAnsi="Times New Roman"/>
          <w:b w:val="0"/>
          <w:bCs/>
          <w:szCs w:val="22"/>
        </w:rPr>
        <w:t xml:space="preserve">Verslag van bevindingen van de </w:t>
      </w:r>
      <w:r w:rsidRPr="00C77E1E">
        <w:rPr>
          <w:rFonts w:ascii="Times New Roman" w:hAnsi="Times New Roman"/>
          <w:b w:val="0"/>
          <w:bCs/>
          <w:i/>
          <w:iCs/>
          <w:szCs w:val="22"/>
        </w:rPr>
        <w:t>[“Commissaris” of “Erkend Revisor”, naargelang]</w:t>
      </w:r>
      <w:r w:rsidRPr="00A143D9">
        <w:rPr>
          <w:rFonts w:ascii="Times New Roman" w:hAnsi="Times New Roman"/>
          <w:b w:val="0"/>
          <w:bCs/>
          <w:szCs w:val="22"/>
        </w:rPr>
        <w:t xml:space="preserve"> aan de FSMA opgesteld overeenkomstig de bepalingen van artikel 357, §1, eerste lid, 1° van de wet van 19 april 2014 met betrekking tot de door </w:t>
      </w:r>
      <w:r w:rsidRPr="00C77E1E">
        <w:rPr>
          <w:rFonts w:ascii="Times New Roman" w:hAnsi="Times New Roman"/>
          <w:b w:val="0"/>
          <w:bCs/>
          <w:i/>
          <w:iCs/>
          <w:szCs w:val="22"/>
        </w:rPr>
        <w:t>[identificatie van de instelling]</w:t>
      </w:r>
      <w:r w:rsidRPr="00A143D9">
        <w:rPr>
          <w:rFonts w:ascii="Times New Roman" w:hAnsi="Times New Roman"/>
          <w:b w:val="0"/>
          <w:bCs/>
          <w:szCs w:val="22"/>
        </w:rPr>
        <w:t xml:space="preserve"> getroffen interne controlemaatregelen</w:t>
      </w:r>
      <w:bookmarkEnd w:id="1797"/>
    </w:p>
    <w:p w14:paraId="13D3BD26" w14:textId="0D2088D6" w:rsidR="00C2016C" w:rsidRPr="00A143D9" w:rsidDel="004E6DF5" w:rsidRDefault="00C2016C" w:rsidP="00C2016C">
      <w:pPr>
        <w:jc w:val="both"/>
        <w:rPr>
          <w:del w:id="1798" w:author="Veerle Sablon" w:date="2022-01-19T15:38:00Z"/>
          <w:b/>
          <w:i/>
          <w:szCs w:val="22"/>
          <w:lang w:val="nl-BE"/>
        </w:rPr>
      </w:pPr>
    </w:p>
    <w:p w14:paraId="3D0C1566" w14:textId="77777777" w:rsidR="00C2016C" w:rsidRPr="00A143D9" w:rsidRDefault="00C2016C" w:rsidP="00C2016C">
      <w:pPr>
        <w:jc w:val="both"/>
        <w:rPr>
          <w:b/>
          <w:szCs w:val="22"/>
          <w:lang w:val="nl-BE"/>
        </w:rPr>
      </w:pPr>
    </w:p>
    <w:p w14:paraId="139DC58C" w14:textId="77777777" w:rsidR="00C2016C" w:rsidRPr="00A143D9" w:rsidRDefault="00C2016C" w:rsidP="00C2016C">
      <w:pPr>
        <w:jc w:val="both"/>
        <w:rPr>
          <w:b/>
          <w:i/>
          <w:szCs w:val="22"/>
          <w:lang w:val="nl-BE"/>
        </w:rPr>
      </w:pPr>
      <w:r w:rsidRPr="00A143D9">
        <w:rPr>
          <w:b/>
          <w:i/>
          <w:szCs w:val="22"/>
          <w:lang w:val="nl-BE"/>
        </w:rPr>
        <w:t>Verslagperiode - boekjaar 20[XX]</w:t>
      </w:r>
    </w:p>
    <w:p w14:paraId="26B03705" w14:textId="77777777" w:rsidR="00C2016C" w:rsidRPr="00A143D9" w:rsidRDefault="00C2016C" w:rsidP="00C2016C">
      <w:pPr>
        <w:jc w:val="both"/>
        <w:rPr>
          <w:i/>
          <w:szCs w:val="22"/>
          <w:lang w:val="nl-BE"/>
        </w:rPr>
      </w:pPr>
    </w:p>
    <w:p w14:paraId="513B8645" w14:textId="77777777" w:rsidR="00C2016C" w:rsidRPr="00A143D9" w:rsidRDefault="00C2016C" w:rsidP="00C2016C">
      <w:pPr>
        <w:jc w:val="both"/>
        <w:rPr>
          <w:b/>
          <w:i/>
          <w:szCs w:val="22"/>
          <w:lang w:val="nl-BE"/>
        </w:rPr>
      </w:pPr>
      <w:r w:rsidRPr="00A143D9">
        <w:rPr>
          <w:b/>
          <w:i/>
          <w:szCs w:val="22"/>
          <w:lang w:val="nl-BE"/>
        </w:rPr>
        <w:t>Opdracht</w:t>
      </w:r>
    </w:p>
    <w:p w14:paraId="739ADB88" w14:textId="77777777" w:rsidR="00C2016C" w:rsidRPr="00A143D9" w:rsidRDefault="00C2016C" w:rsidP="00C2016C">
      <w:pPr>
        <w:jc w:val="both"/>
        <w:rPr>
          <w:b/>
          <w:i/>
          <w:szCs w:val="22"/>
          <w:lang w:val="nl-BE"/>
        </w:rPr>
      </w:pPr>
    </w:p>
    <w:p w14:paraId="16E4E1C7" w14:textId="77777777" w:rsidR="00C2016C" w:rsidRPr="00A143D9" w:rsidRDefault="00C2016C" w:rsidP="00C2016C">
      <w:pPr>
        <w:jc w:val="both"/>
        <w:rPr>
          <w:szCs w:val="22"/>
          <w:lang w:val="nl-BE"/>
        </w:rPr>
      </w:pPr>
      <w:r w:rsidRPr="00A143D9">
        <w:rPr>
          <w:szCs w:val="22"/>
          <w:lang w:val="nl-BE"/>
        </w:rPr>
        <w:t xml:space="preserve">Het is onze verantwoordelijkheid de opzet (“design”) van de interne controlemaatregelen op </w:t>
      </w:r>
      <w:r w:rsidRPr="00A143D9">
        <w:rPr>
          <w:i/>
          <w:szCs w:val="22"/>
          <w:lang w:val="nl-BE"/>
        </w:rPr>
        <w:t>[DD/MM/JJJJ]</w:t>
      </w:r>
      <w:r w:rsidRPr="00A143D9">
        <w:rPr>
          <w:szCs w:val="22"/>
          <w:lang w:val="nl-BE"/>
        </w:rPr>
        <w:t xml:space="preserve"> te beoordelen die </w:t>
      </w:r>
      <w:r w:rsidRPr="00A143D9">
        <w:rPr>
          <w:i/>
          <w:szCs w:val="22"/>
          <w:lang w:val="nl-BE"/>
        </w:rPr>
        <w:t>[identificatie van de instelling]</w:t>
      </w:r>
      <w:r w:rsidRPr="00A143D9">
        <w:rPr>
          <w:szCs w:val="22"/>
          <w:lang w:val="nl-BE"/>
        </w:rPr>
        <w:t xml:space="preserve"> heeft getroffen zoals bedoeld in artikel 26 van de wet van 19 april 2014 en onze bevindingen mee te delen aan de Autoriteit voor Financiële Diensten en Markten (“de FSMA”). </w:t>
      </w:r>
    </w:p>
    <w:p w14:paraId="65B63C06" w14:textId="77777777" w:rsidR="00C2016C" w:rsidRPr="00A143D9" w:rsidRDefault="00C2016C" w:rsidP="00C2016C">
      <w:pPr>
        <w:jc w:val="both"/>
        <w:rPr>
          <w:szCs w:val="22"/>
          <w:lang w:val="nl-BE"/>
        </w:rPr>
      </w:pPr>
    </w:p>
    <w:p w14:paraId="1B299CE1" w14:textId="1F8BC0A2" w:rsidR="00C2016C" w:rsidRPr="00A143D9" w:rsidRDefault="00C2016C" w:rsidP="00C2016C">
      <w:pPr>
        <w:jc w:val="both"/>
        <w:rPr>
          <w:szCs w:val="22"/>
          <w:lang w:val="nl-BE"/>
        </w:rPr>
      </w:pPr>
      <w:r w:rsidRPr="00A143D9">
        <w:rPr>
          <w:szCs w:val="22"/>
          <w:lang w:val="nl-BE"/>
        </w:rPr>
        <w:t>Wij hebben de opzet</w:t>
      </w:r>
      <w:r w:rsidR="008D7101">
        <w:rPr>
          <w:szCs w:val="22"/>
          <w:lang w:val="nl-BE"/>
        </w:rPr>
        <w:t xml:space="preserve"> (“design”)</w:t>
      </w:r>
      <w:r w:rsidRPr="00A143D9">
        <w:rPr>
          <w:szCs w:val="22"/>
          <w:lang w:val="nl-BE"/>
        </w:rPr>
        <w:t xml:space="preserve"> van de interne controlemaatregelen op </w:t>
      </w:r>
      <w:r w:rsidRPr="00A143D9">
        <w:rPr>
          <w:i/>
          <w:szCs w:val="22"/>
          <w:lang w:val="nl-BE"/>
        </w:rPr>
        <w:t>[DD/MM/JJJJ]</w:t>
      </w:r>
      <w:r w:rsidRPr="00A143D9">
        <w:rPr>
          <w:szCs w:val="22"/>
          <w:lang w:val="nl-BE"/>
        </w:rPr>
        <w:t xml:space="preserve"> beoordeeld die door </w:t>
      </w:r>
      <w:r w:rsidRPr="00A143D9">
        <w:rPr>
          <w:i/>
          <w:szCs w:val="22"/>
          <w:lang w:val="nl-BE"/>
        </w:rPr>
        <w:t>[identificatie van de instelling]</w:t>
      </w:r>
      <w:r w:rsidRPr="00A143D9">
        <w:rPr>
          <w:szCs w:val="22"/>
          <w:lang w:val="nl-BE"/>
        </w:rPr>
        <w:t xml:space="preserve"> getroffen werden </w:t>
      </w:r>
      <w:r w:rsidRPr="00A143D9">
        <w:rPr>
          <w:iCs/>
          <w:szCs w:val="22"/>
          <w:lang w:val="nl-BE" w:eastAsia="fr-FR"/>
        </w:rPr>
        <w:t xml:space="preserve">opdat  </w:t>
      </w:r>
      <w:r w:rsidRPr="00A143D9">
        <w:rPr>
          <w:i/>
          <w:iCs/>
          <w:szCs w:val="22"/>
          <w:lang w:val="nl-BE" w:eastAsia="fr-FR"/>
        </w:rPr>
        <w:t xml:space="preserve">[identificatie van de instelling] </w:t>
      </w:r>
      <w:r w:rsidRPr="00A143D9">
        <w:rPr>
          <w:szCs w:val="22"/>
          <w:lang w:val="nl-BE"/>
        </w:rPr>
        <w:t>een redelijke mate van zekerheid kan verschaffen over de betrouwbaarheid van de financiële verslaggeving alsook over de opzet van de interne controlemaatregelen gericht op de beheersing van de operationele activiteiten.</w:t>
      </w:r>
    </w:p>
    <w:p w14:paraId="26743064" w14:textId="77777777" w:rsidR="00C2016C" w:rsidRPr="00A143D9" w:rsidRDefault="00C2016C" w:rsidP="00C2016C">
      <w:pPr>
        <w:jc w:val="both"/>
        <w:rPr>
          <w:b/>
          <w:i/>
          <w:szCs w:val="22"/>
          <w:lang w:val="nl-BE"/>
        </w:rPr>
      </w:pPr>
    </w:p>
    <w:p w14:paraId="52713F33" w14:textId="77777777" w:rsidR="00C2016C" w:rsidRPr="00A143D9" w:rsidRDefault="00C2016C" w:rsidP="00C2016C">
      <w:pPr>
        <w:jc w:val="both"/>
        <w:rPr>
          <w:szCs w:val="22"/>
          <w:lang w:val="nl-BE"/>
        </w:rPr>
      </w:pPr>
      <w:r w:rsidRPr="00A143D9">
        <w:rPr>
          <w:szCs w:val="22"/>
          <w:lang w:val="nl-BE"/>
        </w:rPr>
        <w:t>Dit verslag werd opgemaakt overeenkomstig de bepalingen van artikel 357, § 1, eerste lid, 1° van de wet van 19 april 2014 met betrekking tot de interne controlemaatregelen als bedoeld in artikel 26 van de wet van 19 april 2014.</w:t>
      </w:r>
    </w:p>
    <w:p w14:paraId="5D925D52" w14:textId="77777777" w:rsidR="00C2016C" w:rsidRPr="00A143D9" w:rsidRDefault="00C2016C" w:rsidP="00C2016C">
      <w:pPr>
        <w:jc w:val="both"/>
        <w:rPr>
          <w:szCs w:val="22"/>
          <w:lang w:val="nl-BE"/>
        </w:rPr>
      </w:pPr>
    </w:p>
    <w:p w14:paraId="5312EBCE" w14:textId="77777777" w:rsidR="00C2016C" w:rsidRPr="00A143D9" w:rsidRDefault="00C2016C" w:rsidP="00C2016C">
      <w:pPr>
        <w:jc w:val="both"/>
        <w:rPr>
          <w:szCs w:val="22"/>
          <w:lang w:val="nl-BE"/>
        </w:rPr>
      </w:pPr>
      <w:r w:rsidRPr="00A143D9">
        <w:rPr>
          <w:szCs w:val="22"/>
          <w:lang w:val="nl-BE"/>
        </w:rPr>
        <w:t xml:space="preserve">De verantwoordelijkheid voor de opzet en de werking van de interne controle overeenkomstig de bepalingen van de artikelen 26 tot 30, 44 tot 47, 319 en 320 van de wet van 19 april 2014, alsook van de bepalingen in respectievelijk hoofdstuk III, afdelingen 2, 3 en 6 en in de artikelen 75 tot 82 van de gedelegeerde verordening nr. 231/2013, berust bij de effectieve leiding </w:t>
      </w:r>
      <w:r w:rsidRPr="00A143D9">
        <w:rPr>
          <w:i/>
          <w:szCs w:val="22"/>
          <w:lang w:val="nl-BE"/>
        </w:rPr>
        <w:t>[in voorkomend geval, het directiecomité]</w:t>
      </w:r>
      <w:r w:rsidRPr="00A143D9">
        <w:rPr>
          <w:szCs w:val="22"/>
          <w:lang w:val="nl-BE"/>
        </w:rPr>
        <w:t xml:space="preserve">. </w:t>
      </w:r>
    </w:p>
    <w:p w14:paraId="17ED0F96" w14:textId="77777777" w:rsidR="00C2016C" w:rsidRPr="00A143D9" w:rsidRDefault="00C2016C" w:rsidP="00C2016C">
      <w:pPr>
        <w:jc w:val="both"/>
        <w:rPr>
          <w:szCs w:val="22"/>
          <w:lang w:val="nl-BE"/>
        </w:rPr>
      </w:pPr>
    </w:p>
    <w:p w14:paraId="7C7BA77C" w14:textId="77777777" w:rsidR="00C2016C" w:rsidRPr="00A143D9" w:rsidRDefault="00C2016C" w:rsidP="00C2016C">
      <w:pPr>
        <w:jc w:val="both"/>
        <w:rPr>
          <w:szCs w:val="22"/>
          <w:lang w:val="nl-BE"/>
        </w:rPr>
      </w:pPr>
      <w:r w:rsidRPr="00A143D9">
        <w:rPr>
          <w:szCs w:val="22"/>
          <w:lang w:val="nl-BE"/>
        </w:rPr>
        <w:t xml:space="preserve">Het is de verantwoordelijkheid van het wettelijk bestuursorgaan </w:t>
      </w:r>
      <w:r w:rsidRPr="00A143D9">
        <w:rPr>
          <w:i/>
          <w:szCs w:val="22"/>
          <w:lang w:val="nl-BE"/>
        </w:rPr>
        <w:t>(in voorkomend geval, via het auditcomité)</w:t>
      </w:r>
      <w:r w:rsidRPr="00A143D9">
        <w:rPr>
          <w:szCs w:val="22"/>
          <w:lang w:val="nl-BE"/>
        </w:rPr>
        <w:t xml:space="preserve"> erop toe te zien dat de effectieve leiding</w:t>
      </w:r>
      <w:r w:rsidRPr="00A143D9">
        <w:rPr>
          <w:i/>
          <w:szCs w:val="22"/>
          <w:lang w:val="nl-BE"/>
        </w:rPr>
        <w:t xml:space="preserve"> [in voorkomend geval, het directiecomité] </w:t>
      </w:r>
      <w:r w:rsidRPr="00A143D9">
        <w:rPr>
          <w:szCs w:val="22"/>
          <w:lang w:val="nl-BE"/>
        </w:rPr>
        <w:t xml:space="preserve">de nodige maatregelen heeft genomen voor de naleving van de bepalingen in respectievelijk de artikelen 26 tot 30, 44 tot 47, 319 en 320 van de wet van 19 april 2014, alsook van de bepalingen in respectievelijk hoofdstuk III, afdelingen 2, 3 en 6 en in de artikelen 75 tot 82 van de gedelegeerde verordening nr. 231/2013. </w:t>
      </w:r>
    </w:p>
    <w:p w14:paraId="2ED53084" w14:textId="77777777" w:rsidR="00C2016C" w:rsidRPr="00A143D9" w:rsidRDefault="00C2016C" w:rsidP="00C2016C">
      <w:pPr>
        <w:jc w:val="both"/>
        <w:rPr>
          <w:szCs w:val="22"/>
          <w:lang w:val="nl-BE"/>
        </w:rPr>
      </w:pPr>
    </w:p>
    <w:p w14:paraId="43B30428" w14:textId="77777777" w:rsidR="00C2016C" w:rsidRPr="00A143D9" w:rsidRDefault="00C2016C" w:rsidP="00C2016C">
      <w:pPr>
        <w:jc w:val="both"/>
        <w:rPr>
          <w:b/>
          <w:i/>
          <w:szCs w:val="22"/>
          <w:lang w:val="nl-BE"/>
        </w:rPr>
      </w:pPr>
      <w:r w:rsidRPr="00A143D9">
        <w:rPr>
          <w:b/>
          <w:i/>
          <w:szCs w:val="22"/>
          <w:lang w:val="nl-BE"/>
        </w:rPr>
        <w:t>Werkzaamheden</w:t>
      </w:r>
    </w:p>
    <w:p w14:paraId="45B341F5" w14:textId="77777777" w:rsidR="00C2016C" w:rsidRPr="00A143D9" w:rsidRDefault="00C2016C" w:rsidP="00C2016C">
      <w:pPr>
        <w:jc w:val="both"/>
        <w:rPr>
          <w:b/>
          <w:i/>
          <w:szCs w:val="22"/>
          <w:lang w:val="nl-BE"/>
        </w:rPr>
      </w:pPr>
    </w:p>
    <w:p w14:paraId="08F61C2A" w14:textId="4F69B71B" w:rsidR="00C2016C" w:rsidRPr="00A143D9" w:rsidRDefault="00C2016C" w:rsidP="00C2016C">
      <w:pPr>
        <w:jc w:val="both"/>
        <w:rPr>
          <w:szCs w:val="22"/>
          <w:lang w:val="nl-BE"/>
        </w:rPr>
      </w:pPr>
      <w:r w:rsidRPr="00A143D9">
        <w:rPr>
          <w:szCs w:val="22"/>
          <w:lang w:val="nl-BE"/>
        </w:rPr>
        <w:t xml:space="preserve">In het kader van de beoordeling van de opzet van de interne controlemaatregelen genomen door </w:t>
      </w:r>
      <w:r w:rsidRPr="00A143D9">
        <w:rPr>
          <w:i/>
          <w:szCs w:val="22"/>
          <w:lang w:val="nl-BE"/>
        </w:rPr>
        <w:t xml:space="preserve">[identificatie van de </w:t>
      </w:r>
      <w:r w:rsidR="006F0743" w:rsidRPr="00A143D9">
        <w:rPr>
          <w:i/>
          <w:szCs w:val="22"/>
          <w:lang w:val="nl-BE"/>
        </w:rPr>
        <w:t>instelling</w:t>
      </w:r>
      <w:r w:rsidRPr="00A143D9">
        <w:rPr>
          <w:i/>
          <w:szCs w:val="22"/>
          <w:lang w:val="nl-BE"/>
        </w:rPr>
        <w:t>]</w:t>
      </w:r>
      <w:r w:rsidRPr="00A143D9">
        <w:rPr>
          <w:szCs w:val="22"/>
          <w:lang w:val="nl-BE"/>
        </w:rPr>
        <w:t xml:space="preserve"> hebben wij,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 </w:t>
      </w:r>
      <w:r w:rsidRPr="00A143D9">
        <w:rPr>
          <w:i/>
          <w:szCs w:val="22"/>
          <w:lang w:val="nl-BE"/>
        </w:rPr>
        <w:t>[“</w:t>
      </w:r>
      <w:proofErr w:type="spellStart"/>
      <w:r w:rsidRPr="00A143D9">
        <w:rPr>
          <w:i/>
          <w:szCs w:val="22"/>
          <w:lang w:val="nl-BE"/>
        </w:rPr>
        <w:t>Commissarissen”of</w:t>
      </w:r>
      <w:proofErr w:type="spellEnd"/>
      <w:r w:rsidRPr="00A143D9">
        <w:rPr>
          <w:i/>
          <w:szCs w:val="22"/>
          <w:lang w:val="nl-BE"/>
        </w:rPr>
        <w:t xml:space="preserve"> “Erkend Revisoren”, naargelang],</w:t>
      </w:r>
      <w:r w:rsidRPr="00A143D9">
        <w:rPr>
          <w:szCs w:val="22"/>
          <w:lang w:val="nl-BE"/>
        </w:rPr>
        <w:t xml:space="preserve"> volgende procedures uitgevoerd:</w:t>
      </w:r>
    </w:p>
    <w:p w14:paraId="64A327A9"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verkrijgen van voldoende kennis van de instelling en haar omgeving;</w:t>
      </w:r>
    </w:p>
    <w:p w14:paraId="6235654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57AF0F8"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lastRenderedPageBreak/>
        <w:t>het onderzoek van de interne controle zoals bedoeld in de Internationale Controlestandaarden (</w:t>
      </w:r>
      <w:proofErr w:type="spellStart"/>
      <w:r w:rsidRPr="00A143D9">
        <w:rPr>
          <w:szCs w:val="22"/>
          <w:lang w:val="nl-BE"/>
        </w:rPr>
        <w:t>ISA’s</w:t>
      </w:r>
      <w:proofErr w:type="spellEnd"/>
      <w:r w:rsidRPr="00A143D9">
        <w:rPr>
          <w:szCs w:val="22"/>
          <w:lang w:val="nl-BE"/>
        </w:rPr>
        <w:t>) en in de specifieke norm van 8 oktober 2010;</w:t>
      </w:r>
    </w:p>
    <w:p w14:paraId="487B18F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579580E"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de actualisering van de kennis van de openbare controleregeling;</w:t>
      </w:r>
    </w:p>
    <w:p w14:paraId="0B33DDE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FD42E45"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6A0000FA"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1D3276F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nazicht van de notulen van de vergaderingen van het wettelijk bestuursorgaan (</w:t>
      </w:r>
      <w:r w:rsidRPr="00A143D9">
        <w:rPr>
          <w:i/>
          <w:szCs w:val="22"/>
          <w:lang w:val="nl-BE"/>
        </w:rPr>
        <w:t>en in voorkomend geval, het auditcomité</w:t>
      </w:r>
      <w:r w:rsidRPr="00A143D9">
        <w:rPr>
          <w:szCs w:val="22"/>
          <w:lang w:val="nl-BE"/>
        </w:rPr>
        <w:t>);</w:t>
      </w:r>
    </w:p>
    <w:p w14:paraId="340A12FB"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018704B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documenten die betrekking hebben op de artikelen 26 tot 30, 44 tot 47, 319 en 320 van de wet van 19 april 2014, alsook op de bepalingen in respectievelijk hoofdstuk III, afdelingen 2, 3 en 6 en de artikelen 75 tot 82 van de gedelegeerde verordening nr. 231/2013, en die werden overgemaakt aan de effectieve leiding </w:t>
      </w:r>
      <w:r w:rsidRPr="00A143D9">
        <w:rPr>
          <w:i/>
          <w:szCs w:val="22"/>
          <w:lang w:val="nl-BE"/>
        </w:rPr>
        <w:t>[in voorkomend geval, het directiecomité]</w:t>
      </w:r>
      <w:r w:rsidRPr="00A143D9">
        <w:rPr>
          <w:szCs w:val="22"/>
          <w:lang w:val="nl-BE"/>
        </w:rPr>
        <w:t>;</w:t>
      </w:r>
    </w:p>
    <w:p w14:paraId="33CBEE8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18A0D3B"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documenten die betrekking hebben op de artikelen 26 tot 30, 44 tot 47, 319 en 320 van de wet van 19 april 2014, alsook op de bepalingen in respectievelijk hoofdstuk III, afdelingen 2, 3 en 6 en de artikelen 75 tot 82 van de gedelegeerde verordening nr. 231/2013, en die werden overgemaakt aan het wettelijk bestuursorgaan </w:t>
      </w:r>
      <w:r w:rsidRPr="00A143D9">
        <w:rPr>
          <w:i/>
          <w:szCs w:val="22"/>
          <w:lang w:val="nl-BE"/>
        </w:rPr>
        <w:t>(en in voorkomend geval, via het auditcomité)</w:t>
      </w:r>
      <w:r w:rsidRPr="00A143D9">
        <w:rPr>
          <w:szCs w:val="22"/>
          <w:lang w:val="nl-BE"/>
        </w:rPr>
        <w:t>;</w:t>
      </w:r>
    </w:p>
    <w:p w14:paraId="182A5628"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2B3803D4"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inwinnen bij de effectieve leiding </w:t>
      </w:r>
      <w:r w:rsidRPr="00A143D9">
        <w:rPr>
          <w:i/>
          <w:szCs w:val="22"/>
          <w:lang w:val="nl-BE"/>
        </w:rPr>
        <w:t>[in voorkomend geval, het directiecomité]</w:t>
      </w:r>
      <w:r w:rsidRPr="00A143D9">
        <w:rPr>
          <w:szCs w:val="22"/>
          <w:lang w:val="nl-BE"/>
        </w:rPr>
        <w:t xml:space="preserve"> en evalueren van inlichtingen</w:t>
      </w:r>
      <w:r w:rsidRPr="00A143D9">
        <w:rPr>
          <w:i/>
          <w:szCs w:val="22"/>
          <w:lang w:val="nl-BE"/>
        </w:rPr>
        <w:t xml:space="preserve"> </w:t>
      </w:r>
      <w:r w:rsidRPr="00A143D9">
        <w:rPr>
          <w:szCs w:val="22"/>
          <w:lang w:val="nl-BE"/>
        </w:rPr>
        <w:t>die betrekking hebben op de artikelen 26 tot 30, 44 tot 47, 319 en 320 van de wet van 19 april 2014, alsook op de bepalingen in respectievelijk hoofdstuk III, afdelingen 2, 3 en 6 en de artikelen 75 tot 82 van de gedelegeerde verordening nr. 231/2013;</w:t>
      </w:r>
    </w:p>
    <w:p w14:paraId="1EF79C32"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1C2FE087" w14:textId="05F1B0EF"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inwinnen bij de effectieve leiding </w:t>
      </w:r>
      <w:r w:rsidRPr="00A143D9">
        <w:rPr>
          <w:i/>
          <w:szCs w:val="22"/>
          <w:lang w:val="nl-BE"/>
        </w:rPr>
        <w:t xml:space="preserve">[in voorkomend geval, het directiecomité] </w:t>
      </w:r>
      <w:r w:rsidRPr="00A143D9">
        <w:rPr>
          <w:szCs w:val="22"/>
          <w:lang w:val="nl-BE"/>
        </w:rPr>
        <w:t>en evalueren van inlichtingen</w:t>
      </w:r>
      <w:r w:rsidRPr="00A143D9">
        <w:rPr>
          <w:i/>
          <w:szCs w:val="22"/>
          <w:lang w:val="nl-BE"/>
        </w:rPr>
        <w:t xml:space="preserve"> </w:t>
      </w:r>
      <w:r w:rsidRPr="00A143D9">
        <w:rPr>
          <w:szCs w:val="22"/>
          <w:lang w:val="nl-BE"/>
        </w:rPr>
        <w:t>over de manier waarop zij te werk is gegaan bij het opstellen van haar / zijn verslag over de beoordeling van het interne</w:t>
      </w:r>
      <w:ins w:id="1799" w:author="Veerle Sablon" w:date="2022-01-18T09:50:00Z">
        <w:r w:rsidR="00BD795C">
          <w:rPr>
            <w:szCs w:val="22"/>
            <w:lang w:val="nl-BE"/>
          </w:rPr>
          <w:t xml:space="preserve"> </w:t>
        </w:r>
      </w:ins>
      <w:r w:rsidRPr="00A143D9">
        <w:rPr>
          <w:szCs w:val="22"/>
          <w:lang w:val="nl-BE"/>
        </w:rPr>
        <w:t>controlesysteem;</w:t>
      </w:r>
    </w:p>
    <w:p w14:paraId="73C5594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74FE936D"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656ABFA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4B47114E"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onderzoek van het verslag van de effectieve leiding</w:t>
      </w:r>
      <w:r w:rsidRPr="00A143D9">
        <w:rPr>
          <w:i/>
          <w:szCs w:val="22"/>
          <w:lang w:val="nl-BE"/>
        </w:rPr>
        <w:t xml:space="preserve"> [in voorkomend geval het directiecomité] </w:t>
      </w:r>
      <w:r w:rsidRPr="00A143D9">
        <w:rPr>
          <w:szCs w:val="22"/>
          <w:lang w:val="nl-BE"/>
        </w:rPr>
        <w:t>in het licht van de kennis verworven in het kader van de privaatrechtelijke opdracht;</w:t>
      </w:r>
    </w:p>
    <w:p w14:paraId="006FBA8D"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954653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nazicht of het overeenkomstig circulaire FSMA_2019_19 opgestelde verslag van de effectieve leiding</w:t>
      </w:r>
      <w:r w:rsidRPr="00A143D9">
        <w:rPr>
          <w:i/>
          <w:szCs w:val="22"/>
          <w:lang w:val="nl-BE"/>
        </w:rPr>
        <w:t xml:space="preserve"> [in voorkomend geval, het directiecomité] </w:t>
      </w:r>
      <w:r w:rsidRPr="00A143D9">
        <w:rPr>
          <w:szCs w:val="22"/>
          <w:lang w:val="nl-BE"/>
        </w:rPr>
        <w:t>weerspiegelt hoe de effectieve leiding</w:t>
      </w:r>
      <w:r w:rsidRPr="00A143D9">
        <w:rPr>
          <w:i/>
          <w:szCs w:val="22"/>
          <w:lang w:val="nl-BE"/>
        </w:rPr>
        <w:t xml:space="preserve"> [in voorkomend geval, het directiecomité] </w:t>
      </w:r>
      <w:r w:rsidRPr="00A143D9">
        <w:rPr>
          <w:szCs w:val="22"/>
          <w:lang w:val="nl-BE"/>
        </w:rPr>
        <w:t>te werk is gegaan bij de uitvoering van de beoordeling van de interne controle;</w:t>
      </w:r>
    </w:p>
    <w:p w14:paraId="15BB354A" w14:textId="77777777" w:rsidR="00C2016C" w:rsidRPr="00A143D9" w:rsidRDefault="00C2016C" w:rsidP="00C2016C">
      <w:pPr>
        <w:spacing w:before="120" w:after="120" w:line="240" w:lineRule="auto"/>
        <w:ind w:hanging="294"/>
        <w:contextualSpacing/>
        <w:jc w:val="both"/>
        <w:rPr>
          <w:szCs w:val="22"/>
          <w:lang w:val="nl-BE"/>
        </w:rPr>
      </w:pPr>
    </w:p>
    <w:p w14:paraId="49F81C11"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naleving door </w:t>
      </w:r>
      <w:r w:rsidRPr="00A143D9">
        <w:rPr>
          <w:i/>
          <w:szCs w:val="22"/>
          <w:lang w:val="nl-BE"/>
        </w:rPr>
        <w:t>[identificatie van de instelling]</w:t>
      </w:r>
      <w:r w:rsidRPr="00A143D9">
        <w:rPr>
          <w:szCs w:val="22"/>
          <w:lang w:val="nl-BE"/>
        </w:rPr>
        <w:t xml:space="preserve"> van de bepalingen vervat in circulaire FSMA_2019_19 waarbij bijzondere aandacht werd besteed aan de gehanteerde methodologie en opgestelde documentatie ter onderbouwing van de verslaggeving;</w:t>
      </w:r>
    </w:p>
    <w:p w14:paraId="4E599D41" w14:textId="77777777" w:rsidR="00C2016C" w:rsidRPr="00A143D9" w:rsidRDefault="00C2016C" w:rsidP="00C2016C">
      <w:pPr>
        <w:spacing w:before="120" w:after="120" w:line="240" w:lineRule="auto"/>
        <w:ind w:hanging="294"/>
        <w:contextualSpacing/>
        <w:jc w:val="both"/>
        <w:rPr>
          <w:szCs w:val="22"/>
          <w:lang w:val="nl-BE"/>
        </w:rPr>
      </w:pPr>
    </w:p>
    <w:p w14:paraId="5EF2A1B9"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 (in voorkomend geval de verslagen)</w:t>
      </w:r>
      <w:r w:rsidRPr="00A143D9">
        <w:rPr>
          <w:i/>
          <w:szCs w:val="22"/>
          <w:lang w:val="nl-BE"/>
        </w:rPr>
        <w:t xml:space="preserve"> </w:t>
      </w:r>
      <w:r w:rsidRPr="00A143D9">
        <w:rPr>
          <w:szCs w:val="22"/>
          <w:lang w:val="nl-BE"/>
        </w:rPr>
        <w:t>van de effectieve leiding</w:t>
      </w:r>
      <w:r w:rsidRPr="00A143D9">
        <w:rPr>
          <w:i/>
          <w:szCs w:val="22"/>
          <w:lang w:val="nl-BE"/>
        </w:rPr>
        <w:t xml:space="preserve"> [in voorkomend geval, het directiecomité] </w:t>
      </w:r>
      <w:r w:rsidRPr="00A143D9">
        <w:rPr>
          <w:szCs w:val="22"/>
          <w:lang w:val="nl-BE"/>
        </w:rPr>
        <w:t xml:space="preserve">waarvan sprake in artikel 319, § 7 van de wet van 19 april 2014; </w:t>
      </w:r>
    </w:p>
    <w:p w14:paraId="1D33319E"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0033418" w14:textId="6140138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i/>
          <w:szCs w:val="22"/>
          <w:lang w:val="nl-BE"/>
        </w:rPr>
        <w:t xml:space="preserve">[te vervolledigen met andere uitgevoerde procedures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25F25151" w14:textId="77777777" w:rsidR="00C2016C" w:rsidRPr="00A143D9" w:rsidRDefault="00C2016C" w:rsidP="00C2016C">
      <w:pPr>
        <w:spacing w:before="120" w:after="120" w:line="240" w:lineRule="auto"/>
        <w:contextualSpacing/>
        <w:jc w:val="both"/>
        <w:rPr>
          <w:szCs w:val="22"/>
          <w:lang w:val="nl-BE"/>
        </w:rPr>
      </w:pPr>
    </w:p>
    <w:p w14:paraId="5C2646AC" w14:textId="77777777" w:rsidR="00C2016C" w:rsidRPr="00A143D9" w:rsidRDefault="00C2016C" w:rsidP="00C2016C">
      <w:pPr>
        <w:spacing w:before="120" w:after="120" w:line="240" w:lineRule="auto"/>
        <w:contextualSpacing/>
        <w:jc w:val="both"/>
        <w:rPr>
          <w:b/>
          <w:i/>
          <w:szCs w:val="22"/>
          <w:lang w:val="nl-BE"/>
        </w:rPr>
      </w:pPr>
      <w:r w:rsidRPr="00A143D9">
        <w:rPr>
          <w:b/>
          <w:i/>
          <w:szCs w:val="22"/>
          <w:lang w:val="nl-BE"/>
        </w:rPr>
        <w:lastRenderedPageBreak/>
        <w:t>Beperkingen in de uitvoering van de opdracht</w:t>
      </w:r>
    </w:p>
    <w:p w14:paraId="437221CE" w14:textId="77777777" w:rsidR="00C2016C" w:rsidRPr="00A143D9" w:rsidRDefault="00C2016C" w:rsidP="00C2016C">
      <w:pPr>
        <w:spacing w:before="120" w:after="120" w:line="240" w:lineRule="auto"/>
        <w:contextualSpacing/>
        <w:jc w:val="both"/>
        <w:rPr>
          <w:szCs w:val="22"/>
          <w:lang w:val="nl-BE"/>
        </w:rPr>
      </w:pPr>
    </w:p>
    <w:p w14:paraId="0C87B634"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elementen inzake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4D659E9D" w14:textId="77777777" w:rsidR="00C2016C" w:rsidRPr="00A143D9" w:rsidRDefault="00C2016C" w:rsidP="00C2016C">
      <w:pPr>
        <w:spacing w:before="120" w:after="120" w:line="240" w:lineRule="auto"/>
        <w:contextualSpacing/>
        <w:jc w:val="both"/>
        <w:rPr>
          <w:szCs w:val="22"/>
          <w:lang w:val="nl-BE"/>
        </w:rPr>
      </w:pPr>
    </w:p>
    <w:p w14:paraId="4E82CFF1" w14:textId="37190C69" w:rsidR="00C2016C" w:rsidRPr="00A143D9" w:rsidRDefault="00C2016C" w:rsidP="00C2016C">
      <w:pPr>
        <w:spacing w:before="120" w:after="120" w:line="240" w:lineRule="auto"/>
        <w:contextualSpacing/>
        <w:jc w:val="both"/>
        <w:rPr>
          <w:szCs w:val="22"/>
          <w:lang w:val="nl-BE"/>
        </w:rPr>
      </w:pPr>
      <w:r w:rsidRPr="00A143D9">
        <w:rPr>
          <w:szCs w:val="22"/>
          <w:lang w:val="nl-BE"/>
        </w:rPr>
        <w:t xml:space="preserve">De beoordeling van de opzet van de interne controlemaatregelen waarbij de </w:t>
      </w:r>
      <w:r w:rsidRPr="00A143D9">
        <w:rPr>
          <w:i/>
          <w:iCs/>
          <w:szCs w:val="22"/>
          <w:lang w:val="nl-BE"/>
        </w:rPr>
        <w:t>[“Commissaris” of “Erkend revisor”, naargelang]</w:t>
      </w:r>
      <w:r w:rsidRPr="00A143D9">
        <w:rPr>
          <w:szCs w:val="22"/>
          <w:lang w:val="nl-BE"/>
        </w:rPr>
        <w:t xml:space="preserve"> zich steunen op de kennis van de </w:t>
      </w:r>
      <w:r w:rsidR="006F0743" w:rsidRPr="00A143D9">
        <w:rPr>
          <w:szCs w:val="22"/>
          <w:lang w:val="nl-BE"/>
        </w:rPr>
        <w:t>instelling</w:t>
      </w:r>
      <w:r w:rsidRPr="00A143D9">
        <w:rPr>
          <w:szCs w:val="22"/>
          <w:lang w:val="nl-BE"/>
        </w:rPr>
        <w:t xml:space="preserve"> en de beoordeling van het verslag van de effectieve leiding</w:t>
      </w:r>
      <w:r w:rsidRPr="00A143D9">
        <w:rPr>
          <w:i/>
          <w:szCs w:val="22"/>
          <w:lang w:val="nl-BE"/>
        </w:rPr>
        <w:t xml:space="preserve"> [in voorkomend geval het directiecomité] </w:t>
      </w:r>
      <w:r w:rsidRPr="00A143D9">
        <w:rPr>
          <w:szCs w:val="22"/>
          <w:lang w:val="nl-BE"/>
        </w:rPr>
        <w:t>is geen opdracht waaraan enige zekerheid kan worden ontleend omtrent het aangepaste karakter van de interne controlemaatregelen.</w:t>
      </w:r>
    </w:p>
    <w:p w14:paraId="0B702167" w14:textId="77777777" w:rsidR="00C2016C" w:rsidRPr="00A143D9" w:rsidRDefault="00C2016C" w:rsidP="00C2016C">
      <w:pPr>
        <w:spacing w:before="120" w:after="120" w:line="240" w:lineRule="auto"/>
        <w:contextualSpacing/>
        <w:jc w:val="both"/>
        <w:rPr>
          <w:szCs w:val="22"/>
          <w:lang w:val="nl-BE"/>
        </w:rPr>
      </w:pPr>
    </w:p>
    <w:p w14:paraId="67BE1F84"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03CC0684" w14:textId="77777777" w:rsidR="00C2016C" w:rsidRPr="00A143D9" w:rsidRDefault="00C2016C" w:rsidP="00C2016C">
      <w:pPr>
        <w:spacing w:before="120" w:after="120" w:line="240" w:lineRule="auto"/>
        <w:contextualSpacing/>
        <w:jc w:val="both"/>
        <w:rPr>
          <w:szCs w:val="22"/>
          <w:lang w:val="nl-BE"/>
        </w:rPr>
      </w:pPr>
    </w:p>
    <w:p w14:paraId="45229739"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Bijkomende beperkingen in de uitvoering van de opdracht:</w:t>
      </w:r>
    </w:p>
    <w:p w14:paraId="5B10320F" w14:textId="77777777" w:rsidR="00C2016C" w:rsidRPr="00A143D9" w:rsidRDefault="00C2016C" w:rsidP="00C2016C">
      <w:pPr>
        <w:spacing w:before="120" w:after="120" w:line="240" w:lineRule="auto"/>
        <w:contextualSpacing/>
        <w:jc w:val="both"/>
        <w:rPr>
          <w:szCs w:val="22"/>
          <w:lang w:val="nl-BE"/>
        </w:rPr>
      </w:pPr>
    </w:p>
    <w:p w14:paraId="175D46D0" w14:textId="77777777" w:rsidR="00C2016C" w:rsidRPr="00A143D9" w:rsidRDefault="00C2016C" w:rsidP="00A36548">
      <w:pPr>
        <w:numPr>
          <w:ilvl w:val="0"/>
          <w:numId w:val="6"/>
        </w:numPr>
        <w:spacing w:before="120" w:after="120" w:line="240" w:lineRule="auto"/>
        <w:ind w:hanging="294"/>
        <w:contextualSpacing/>
        <w:jc w:val="both"/>
        <w:rPr>
          <w:szCs w:val="22"/>
          <w:lang w:val="nl-BE"/>
        </w:rPr>
      </w:pPr>
      <w:r w:rsidRPr="00A143D9">
        <w:rPr>
          <w:szCs w:val="22"/>
          <w:lang w:val="nl-BE"/>
        </w:rPr>
        <w:t>de verslaggeving van de effectieve leiding</w:t>
      </w:r>
      <w:r w:rsidRPr="00A143D9">
        <w:rPr>
          <w:i/>
          <w:szCs w:val="22"/>
          <w:lang w:val="nl-BE"/>
        </w:rPr>
        <w:t xml:space="preserve"> [in voorkomend geval, het directiecomité] </w:t>
      </w:r>
      <w:r w:rsidRPr="00A143D9">
        <w:rPr>
          <w:szCs w:val="22"/>
          <w:lang w:val="nl-BE"/>
        </w:rPr>
        <w:t xml:space="preserve">bevat elementen die niet door ons werden beoordeeld. Het betreft met name: </w:t>
      </w:r>
      <w:r w:rsidRPr="00A143D9">
        <w:rPr>
          <w:i/>
          <w:szCs w:val="22"/>
          <w:lang w:val="nl-BE"/>
        </w:rPr>
        <w:t xml:space="preserve">[“de werking van de interne controlemaatregelen, de naleving van de wetten en reglementen, de integriteit en betrouwbaarheid van de </w:t>
      </w:r>
      <w:proofErr w:type="spellStart"/>
      <w:r w:rsidRPr="00A143D9">
        <w:rPr>
          <w:i/>
          <w:szCs w:val="22"/>
          <w:lang w:val="nl-BE"/>
        </w:rPr>
        <w:t>beheersinformatie</w:t>
      </w:r>
      <w:proofErr w:type="spellEnd"/>
      <w:r w:rsidRPr="00A143D9">
        <w:rPr>
          <w:i/>
          <w:szCs w:val="22"/>
          <w:lang w:val="nl-BE"/>
        </w:rPr>
        <w:t>, …” aan te passen naargelang de inhoud van de verslaggeving]</w:t>
      </w:r>
      <w:r w:rsidRPr="00A143D9">
        <w:rPr>
          <w:szCs w:val="22"/>
          <w:lang w:val="nl-BE"/>
        </w:rPr>
        <w:t>. Voor deze elementen hebben wij enkel nagegaan dat de verslaggeving van de effectieve leiding</w:t>
      </w:r>
      <w:r w:rsidRPr="00A143D9">
        <w:rPr>
          <w:i/>
          <w:szCs w:val="22"/>
          <w:lang w:val="nl-BE"/>
        </w:rPr>
        <w:t xml:space="preserve"> [in voorkomend geval, het directiecomité] </w:t>
      </w:r>
      <w:r w:rsidRPr="00A143D9">
        <w:rPr>
          <w:szCs w:val="22"/>
          <w:lang w:val="nl-BE"/>
        </w:rPr>
        <w:t>geen onmiskenbare inconsistenties vertoont met de informatie waarover wij beschikken in het kader van onze privaatrechtelijke opdracht;</w:t>
      </w:r>
    </w:p>
    <w:p w14:paraId="70725979"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6DDF74D6" w14:textId="77777777"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szCs w:val="22"/>
          <w:lang w:val="nl-BE"/>
        </w:rPr>
        <w:t>de effectiviteit van de interne controlemaatregelen werd door ons niet beoordeeld;</w:t>
      </w:r>
    </w:p>
    <w:p w14:paraId="3092159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6F528E87" w14:textId="77777777"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4D32C0FC"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2F226BC6" w14:textId="65B233CE"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i/>
          <w:szCs w:val="22"/>
          <w:lang w:val="nl-BE"/>
        </w:rPr>
        <w:t xml:space="preserve">[te vervolledigen met andere beperkingen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568D57CE" w14:textId="77777777" w:rsidR="00C2016C" w:rsidRPr="00A143D9" w:rsidRDefault="00C2016C" w:rsidP="00C2016C">
      <w:pPr>
        <w:spacing w:before="120" w:after="120" w:line="240" w:lineRule="auto"/>
        <w:contextualSpacing/>
        <w:jc w:val="both"/>
        <w:rPr>
          <w:szCs w:val="22"/>
          <w:lang w:val="nl-BE"/>
        </w:rPr>
      </w:pPr>
    </w:p>
    <w:p w14:paraId="076E619E" w14:textId="77777777" w:rsidR="00C2016C" w:rsidRPr="00A143D9" w:rsidRDefault="00C2016C" w:rsidP="00C2016C">
      <w:pPr>
        <w:jc w:val="both"/>
        <w:rPr>
          <w:b/>
          <w:i/>
          <w:szCs w:val="22"/>
          <w:lang w:val="nl-BE"/>
        </w:rPr>
      </w:pPr>
      <w:r w:rsidRPr="00A143D9">
        <w:rPr>
          <w:b/>
          <w:i/>
          <w:szCs w:val="22"/>
          <w:lang w:val="nl-BE"/>
        </w:rPr>
        <w:t>Bevindingen</w:t>
      </w:r>
    </w:p>
    <w:p w14:paraId="30A38D77" w14:textId="77777777" w:rsidR="00C2016C" w:rsidRPr="00A143D9" w:rsidRDefault="00C2016C" w:rsidP="00C2016C">
      <w:pPr>
        <w:jc w:val="both"/>
        <w:rPr>
          <w:b/>
          <w:i/>
          <w:szCs w:val="22"/>
          <w:lang w:val="nl-BE"/>
        </w:rPr>
      </w:pPr>
    </w:p>
    <w:p w14:paraId="0D76E85F" w14:textId="77777777" w:rsidR="00C2016C" w:rsidRPr="00A143D9" w:rsidRDefault="00C2016C" w:rsidP="00C2016C">
      <w:pPr>
        <w:jc w:val="both"/>
        <w:rPr>
          <w:szCs w:val="22"/>
          <w:lang w:val="nl-BE"/>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Pr="00A143D9">
        <w:rPr>
          <w:szCs w:val="22"/>
          <w:lang w:val="nl-BE"/>
        </w:rPr>
        <w:t xml:space="preserve"> heeft getroffen als bedoeld in artikel 26 van de wet van 19 april 2014.</w:t>
      </w:r>
    </w:p>
    <w:p w14:paraId="25BD4BB2" w14:textId="1FDCB6AF" w:rsidR="00C2016C" w:rsidRPr="00A143D9" w:rsidRDefault="00C2016C" w:rsidP="00C2016C">
      <w:pPr>
        <w:jc w:val="both"/>
        <w:rPr>
          <w:szCs w:val="22"/>
          <w:lang w:val="nl-BE"/>
        </w:rPr>
      </w:pPr>
      <w:r w:rsidRPr="00A143D9">
        <w:rPr>
          <w:szCs w:val="22"/>
          <w:lang w:val="nl-BE"/>
        </w:rPr>
        <w:t>Wij bevestigen ook dat</w:t>
      </w:r>
      <w:del w:id="1800" w:author="Veerle Sablon" w:date="2022-01-18T09:50:00Z">
        <w:r w:rsidRPr="00A143D9" w:rsidDel="00BD795C">
          <w:rPr>
            <w:szCs w:val="22"/>
            <w:lang w:val="nl-BE"/>
          </w:rPr>
          <w:delText xml:space="preserve"> </w:delText>
        </w:r>
      </w:del>
      <w:r w:rsidRPr="00A143D9">
        <w:rPr>
          <w:szCs w:val="22"/>
          <w:lang w:val="nl-BE"/>
        </w:rPr>
        <w:t>:</w:t>
      </w:r>
    </w:p>
    <w:p w14:paraId="6A0DB491" w14:textId="77777777" w:rsidR="00C2016C" w:rsidRPr="00A143D9" w:rsidRDefault="00C2016C" w:rsidP="00C2016C">
      <w:pPr>
        <w:autoSpaceDE w:val="0"/>
        <w:autoSpaceDN w:val="0"/>
        <w:adjustRightInd w:val="0"/>
        <w:spacing w:line="240" w:lineRule="auto"/>
        <w:jc w:val="both"/>
        <w:rPr>
          <w:color w:val="000000"/>
          <w:szCs w:val="22"/>
          <w:lang w:val="fr-FR" w:eastAsia="nl-BE"/>
        </w:rPr>
      </w:pPr>
    </w:p>
    <w:p w14:paraId="2AD514C4" w14:textId="65BBFA2E" w:rsidR="00C2016C" w:rsidRPr="00A143D9" w:rsidRDefault="00C2016C" w:rsidP="00A36548">
      <w:pPr>
        <w:numPr>
          <w:ilvl w:val="0"/>
          <w:numId w:val="7"/>
        </w:numPr>
        <w:contextualSpacing/>
        <w:jc w:val="both"/>
        <w:rPr>
          <w:szCs w:val="22"/>
          <w:lang w:val="nl-BE"/>
        </w:rPr>
      </w:pPr>
      <w:del w:id="1801" w:author="Veerle Sablon" w:date="2022-01-18T09:50:00Z">
        <w:r w:rsidRPr="00A143D9" w:rsidDel="00BD795C">
          <w:rPr>
            <w:szCs w:val="22"/>
            <w:lang w:val="nl-BE"/>
          </w:rPr>
          <w:delText xml:space="preserve">dat </w:delText>
        </w:r>
      </w:del>
      <w:r w:rsidRPr="00A143D9">
        <w:rPr>
          <w:szCs w:val="22"/>
          <w:lang w:val="nl-BE"/>
        </w:rPr>
        <w:t xml:space="preserve">de procedures en maatregelen beschreven door de effectieve leiding daadwerkelijk bestaan en </w:t>
      </w:r>
    </w:p>
    <w:p w14:paraId="4B8A60DE" w14:textId="6A3CD61E" w:rsidR="00C2016C" w:rsidRPr="00A143D9" w:rsidRDefault="00C2016C" w:rsidP="00A36548">
      <w:pPr>
        <w:numPr>
          <w:ilvl w:val="0"/>
          <w:numId w:val="7"/>
        </w:numPr>
        <w:autoSpaceDE w:val="0"/>
        <w:autoSpaceDN w:val="0"/>
        <w:adjustRightInd w:val="0"/>
        <w:spacing w:line="240" w:lineRule="auto"/>
        <w:contextualSpacing/>
        <w:jc w:val="both"/>
        <w:rPr>
          <w:color w:val="000000"/>
          <w:szCs w:val="22"/>
          <w:lang w:val="nl-BE" w:eastAsia="nl-BE"/>
        </w:rPr>
      </w:pPr>
      <w:del w:id="1802" w:author="Veerle Sablon" w:date="2022-01-18T09:50:00Z">
        <w:r w:rsidRPr="00A143D9" w:rsidDel="00BD795C">
          <w:rPr>
            <w:color w:val="000000"/>
            <w:szCs w:val="22"/>
            <w:lang w:val="nl-BE" w:eastAsia="nl-BE"/>
          </w:rPr>
          <w:delText xml:space="preserve">dat </w:delText>
        </w:r>
      </w:del>
      <w:r w:rsidRPr="00A143D9">
        <w:rPr>
          <w:color w:val="000000"/>
          <w:szCs w:val="22"/>
          <w:lang w:val="nl-BE" w:eastAsia="nl-BE"/>
        </w:rPr>
        <w:t xml:space="preserve">wij hebben kunnen vaststellen dat de antwoorden van de effectieve leiding op de vragenlijst vervat in bijlage 5 bij circulaire FSMA_2019_19 </w:t>
      </w:r>
      <w:r w:rsidR="00873869">
        <w:rPr>
          <w:color w:val="000000"/>
          <w:szCs w:val="22"/>
          <w:lang w:val="nl-BE" w:eastAsia="nl-BE"/>
        </w:rPr>
        <w:t xml:space="preserve">van 5 augustus 2019 </w:t>
      </w:r>
      <w:r w:rsidRPr="00A143D9">
        <w:rPr>
          <w:color w:val="000000"/>
          <w:szCs w:val="22"/>
          <w:lang w:val="nl-BE" w:eastAsia="nl-BE"/>
        </w:rPr>
        <w:t>steun vinden in de vermelde documenten.</w:t>
      </w:r>
    </w:p>
    <w:p w14:paraId="16B3114C" w14:textId="77777777" w:rsidR="00C2016C" w:rsidRPr="00A143D9" w:rsidRDefault="00C2016C" w:rsidP="00C2016C">
      <w:pPr>
        <w:jc w:val="both"/>
        <w:rPr>
          <w:szCs w:val="22"/>
          <w:lang w:val="nl-BE"/>
        </w:rPr>
      </w:pPr>
    </w:p>
    <w:p w14:paraId="6EAB529E" w14:textId="77777777" w:rsidR="00C2016C" w:rsidRPr="00A143D9" w:rsidRDefault="00C2016C" w:rsidP="00C2016C">
      <w:pPr>
        <w:jc w:val="both"/>
        <w:rPr>
          <w:szCs w:val="22"/>
          <w:lang w:val="nl-BE"/>
        </w:rPr>
      </w:pPr>
      <w:r w:rsidRPr="00A143D9">
        <w:rPr>
          <w:szCs w:val="22"/>
          <w:lang w:val="nl-BE"/>
        </w:rPr>
        <w:t>Wij hebben ons voor onze beoordeling gesteund op de werkzaamheden zoals hiervoor vermeld.</w:t>
      </w:r>
    </w:p>
    <w:p w14:paraId="3D8D7893" w14:textId="77777777" w:rsidR="00C2016C" w:rsidRPr="00A143D9" w:rsidRDefault="00C2016C" w:rsidP="00C2016C">
      <w:pPr>
        <w:jc w:val="both"/>
        <w:rPr>
          <w:szCs w:val="22"/>
          <w:lang w:val="nl-BE"/>
        </w:rPr>
      </w:pPr>
    </w:p>
    <w:p w14:paraId="77577EEF" w14:textId="77777777" w:rsidR="00C2016C" w:rsidRPr="00A143D9" w:rsidRDefault="00C2016C" w:rsidP="00C2016C">
      <w:pPr>
        <w:jc w:val="both"/>
        <w:rPr>
          <w:szCs w:val="22"/>
          <w:lang w:val="nl-BE"/>
        </w:rPr>
      </w:pPr>
      <w:r w:rsidRPr="00A143D9">
        <w:rPr>
          <w:szCs w:val="22"/>
          <w:lang w:val="nl-BE"/>
        </w:rPr>
        <w:t>Onze bevindingen, rekening houdend met de hogervermelde beperkingen in de uitvoering van de opdracht, zijn:</w:t>
      </w:r>
    </w:p>
    <w:p w14:paraId="72AD875D" w14:textId="77777777" w:rsidR="00C2016C" w:rsidRPr="00A143D9" w:rsidRDefault="00C2016C" w:rsidP="00C2016C">
      <w:pPr>
        <w:jc w:val="both"/>
        <w:rPr>
          <w:szCs w:val="22"/>
          <w:lang w:val="nl-BE"/>
        </w:rPr>
      </w:pPr>
    </w:p>
    <w:p w14:paraId="062EF466" w14:textId="77777777" w:rsidR="00C2016C" w:rsidRPr="00A143D9" w:rsidRDefault="00C2016C" w:rsidP="00A36548">
      <w:pPr>
        <w:numPr>
          <w:ilvl w:val="0"/>
          <w:numId w:val="7"/>
        </w:numPr>
        <w:contextualSpacing/>
        <w:jc w:val="both"/>
        <w:rPr>
          <w:szCs w:val="22"/>
          <w:lang w:val="nl-BE"/>
        </w:rPr>
      </w:pPr>
      <w:r w:rsidRPr="00A143D9">
        <w:rPr>
          <w:szCs w:val="22"/>
          <w:lang w:val="nl-BE"/>
        </w:rPr>
        <w:t>Bevindingen met betrekking tot de wijze waarop de effectieve leiding</w:t>
      </w:r>
      <w:r w:rsidRPr="00A143D9">
        <w:rPr>
          <w:i/>
          <w:szCs w:val="22"/>
          <w:lang w:val="nl-BE"/>
        </w:rPr>
        <w:t xml:space="preserve"> [in voorkomend geval het directiecomité] </w:t>
      </w:r>
      <w:r w:rsidRPr="00A143D9">
        <w:rPr>
          <w:szCs w:val="22"/>
          <w:lang w:val="nl-BE"/>
        </w:rPr>
        <w:t>de interne controle beoordeeld heeft (circulaire FSMA_2019_19):</w:t>
      </w:r>
    </w:p>
    <w:p w14:paraId="52629909" w14:textId="77777777" w:rsidR="00C2016C" w:rsidRPr="00A143D9" w:rsidRDefault="00C2016C" w:rsidP="00C2016C">
      <w:pPr>
        <w:ind w:left="360"/>
        <w:jc w:val="both"/>
        <w:rPr>
          <w:szCs w:val="22"/>
          <w:lang w:val="nl-BE"/>
        </w:rPr>
      </w:pPr>
    </w:p>
    <w:p w14:paraId="2B95E003" w14:textId="77777777" w:rsidR="00C2016C" w:rsidRPr="00A143D9" w:rsidRDefault="00C2016C" w:rsidP="00A36548">
      <w:pPr>
        <w:numPr>
          <w:ilvl w:val="0"/>
          <w:numId w:val="10"/>
        </w:numPr>
        <w:contextualSpacing/>
        <w:jc w:val="both"/>
        <w:rPr>
          <w:szCs w:val="22"/>
          <w:lang w:val="nl-BE"/>
        </w:rPr>
      </w:pPr>
      <w:r w:rsidRPr="00A143D9">
        <w:rPr>
          <w:i/>
          <w:szCs w:val="22"/>
          <w:lang w:val="nl-BE"/>
        </w:rPr>
        <w:t>(...)</w:t>
      </w:r>
    </w:p>
    <w:p w14:paraId="2FBFA297" w14:textId="77777777" w:rsidR="00C2016C" w:rsidRPr="00A143D9" w:rsidRDefault="00C2016C" w:rsidP="00C2016C">
      <w:pPr>
        <w:jc w:val="both"/>
        <w:rPr>
          <w:szCs w:val="22"/>
          <w:lang w:val="nl-BE"/>
        </w:rPr>
      </w:pPr>
    </w:p>
    <w:p w14:paraId="65CD49FA" w14:textId="77777777" w:rsidR="00C2016C" w:rsidRPr="00A143D9" w:rsidRDefault="00C2016C" w:rsidP="00A36548">
      <w:pPr>
        <w:numPr>
          <w:ilvl w:val="0"/>
          <w:numId w:val="7"/>
        </w:numPr>
        <w:contextualSpacing/>
        <w:jc w:val="both"/>
        <w:rPr>
          <w:szCs w:val="22"/>
          <w:lang w:val="nl-BE"/>
        </w:rPr>
      </w:pPr>
      <w:r w:rsidRPr="00A143D9">
        <w:rPr>
          <w:szCs w:val="22"/>
          <w:lang w:val="nl-BE"/>
        </w:rPr>
        <w:lastRenderedPageBreak/>
        <w:t xml:space="preserve">Bevindingen met betrekking tot het financiële </w:t>
      </w:r>
      <w:proofErr w:type="spellStart"/>
      <w:r w:rsidRPr="00A143D9">
        <w:rPr>
          <w:szCs w:val="22"/>
          <w:lang w:val="nl-BE"/>
        </w:rPr>
        <w:t>verslaggevingproces</w:t>
      </w:r>
      <w:proofErr w:type="spellEnd"/>
      <w:r w:rsidRPr="00A143D9">
        <w:rPr>
          <w:szCs w:val="22"/>
          <w:lang w:val="nl-BE"/>
        </w:rPr>
        <w:t>:</w:t>
      </w:r>
    </w:p>
    <w:p w14:paraId="0F9BF4D5" w14:textId="77777777" w:rsidR="00C2016C" w:rsidRPr="00A143D9" w:rsidRDefault="00C2016C" w:rsidP="00C2016C">
      <w:pPr>
        <w:jc w:val="both"/>
        <w:rPr>
          <w:szCs w:val="22"/>
          <w:lang w:val="nl-BE"/>
        </w:rPr>
      </w:pPr>
    </w:p>
    <w:p w14:paraId="6D0C5044" w14:textId="77777777" w:rsidR="00C2016C" w:rsidRPr="00A143D9" w:rsidRDefault="00C2016C" w:rsidP="00A36548">
      <w:pPr>
        <w:numPr>
          <w:ilvl w:val="0"/>
          <w:numId w:val="10"/>
        </w:numPr>
        <w:spacing w:before="120"/>
        <w:contextualSpacing/>
        <w:jc w:val="both"/>
        <w:rPr>
          <w:szCs w:val="22"/>
          <w:lang w:val="nl-BE"/>
        </w:rPr>
      </w:pPr>
      <w:r w:rsidRPr="00A143D9">
        <w:rPr>
          <w:i/>
          <w:szCs w:val="22"/>
          <w:lang w:val="nl-BE"/>
        </w:rPr>
        <w:t>(...)</w:t>
      </w:r>
    </w:p>
    <w:p w14:paraId="0C702616" w14:textId="77777777" w:rsidR="00C2016C" w:rsidRPr="00A143D9" w:rsidRDefault="00C2016C" w:rsidP="00C2016C">
      <w:pPr>
        <w:spacing w:before="120"/>
        <w:jc w:val="both"/>
        <w:rPr>
          <w:szCs w:val="22"/>
          <w:lang w:val="nl-BE"/>
        </w:rPr>
      </w:pPr>
    </w:p>
    <w:p w14:paraId="4571C454" w14:textId="77777777" w:rsidR="00C2016C" w:rsidRPr="00A143D9" w:rsidRDefault="00C2016C" w:rsidP="00A36548">
      <w:pPr>
        <w:numPr>
          <w:ilvl w:val="0"/>
          <w:numId w:val="7"/>
        </w:numPr>
        <w:spacing w:before="120"/>
        <w:contextualSpacing/>
        <w:jc w:val="both"/>
        <w:rPr>
          <w:szCs w:val="22"/>
          <w:lang w:val="nl-BE"/>
        </w:rPr>
      </w:pPr>
      <w:r w:rsidRPr="00A143D9">
        <w:rPr>
          <w:szCs w:val="22"/>
          <w:lang w:val="nl-BE"/>
        </w:rPr>
        <w:t>Overige bevindingen:</w:t>
      </w:r>
    </w:p>
    <w:p w14:paraId="3885960B" w14:textId="77777777" w:rsidR="00C2016C" w:rsidRPr="00A143D9" w:rsidRDefault="00C2016C" w:rsidP="00C2016C">
      <w:pPr>
        <w:jc w:val="both"/>
        <w:rPr>
          <w:szCs w:val="22"/>
          <w:lang w:val="nl-BE"/>
        </w:rPr>
      </w:pPr>
    </w:p>
    <w:p w14:paraId="77DA016E" w14:textId="77777777" w:rsidR="00C2016C" w:rsidRPr="00A143D9" w:rsidRDefault="00C2016C" w:rsidP="00A36548">
      <w:pPr>
        <w:numPr>
          <w:ilvl w:val="0"/>
          <w:numId w:val="10"/>
        </w:numPr>
        <w:jc w:val="both"/>
        <w:rPr>
          <w:szCs w:val="22"/>
          <w:lang w:val="nl-BE"/>
        </w:rPr>
      </w:pPr>
      <w:r w:rsidRPr="00A143D9">
        <w:rPr>
          <w:i/>
          <w:szCs w:val="22"/>
          <w:lang w:val="nl-BE"/>
        </w:rPr>
        <w:t>(...)</w:t>
      </w:r>
    </w:p>
    <w:p w14:paraId="0175C636" w14:textId="77777777" w:rsidR="00C2016C" w:rsidRPr="00A143D9" w:rsidRDefault="00C2016C" w:rsidP="00C2016C">
      <w:pPr>
        <w:spacing w:before="120"/>
        <w:jc w:val="both"/>
        <w:rPr>
          <w:szCs w:val="22"/>
          <w:lang w:val="nl-BE"/>
        </w:rPr>
      </w:pPr>
    </w:p>
    <w:p w14:paraId="1E41B2CD" w14:textId="77777777" w:rsidR="00C2016C" w:rsidRPr="00A143D9" w:rsidRDefault="00C2016C" w:rsidP="00C2016C">
      <w:pPr>
        <w:spacing w:before="120"/>
        <w:jc w:val="both"/>
        <w:rPr>
          <w:szCs w:val="22"/>
          <w:lang w:val="nl-BE"/>
        </w:rPr>
      </w:pPr>
      <w:r w:rsidRPr="00A143D9">
        <w:rPr>
          <w:szCs w:val="22"/>
          <w:lang w:val="nl-BE"/>
        </w:rPr>
        <w:t>De bevindingen gelden niet zonder meer na de datum waarop wij de beoordelingen hebben uitgevoerd. Het verslag geldt bovendien enkel voor de periode die in het verslag van de effectieve leiding</w:t>
      </w:r>
      <w:r w:rsidRPr="00A143D9">
        <w:rPr>
          <w:i/>
          <w:szCs w:val="22"/>
          <w:lang w:val="nl-BE"/>
        </w:rPr>
        <w:t xml:space="preserve"> [in voorkomend geval het directiecomité] </w:t>
      </w:r>
      <w:r w:rsidRPr="00A143D9">
        <w:rPr>
          <w:szCs w:val="22"/>
          <w:lang w:val="nl-BE"/>
        </w:rPr>
        <w:t>beoordeeld wordt.</w:t>
      </w:r>
    </w:p>
    <w:p w14:paraId="59752A41" w14:textId="77777777" w:rsidR="00C2016C" w:rsidRPr="00A143D9" w:rsidRDefault="00C2016C" w:rsidP="00C2016C">
      <w:pPr>
        <w:jc w:val="both"/>
        <w:rPr>
          <w:szCs w:val="22"/>
          <w:lang w:val="nl-BE"/>
        </w:rPr>
      </w:pPr>
    </w:p>
    <w:p w14:paraId="7EE2E566" w14:textId="5A3CCD0F" w:rsidR="00C2016C" w:rsidRPr="00A143D9" w:rsidRDefault="00C2016C" w:rsidP="00C2016C">
      <w:pPr>
        <w:jc w:val="both"/>
        <w:rPr>
          <w:b/>
          <w:i/>
          <w:szCs w:val="22"/>
          <w:lang w:val="nl-BE"/>
        </w:rPr>
      </w:pPr>
      <w:del w:id="1803" w:author="Veerle Sablon" w:date="2022-01-18T09:50:00Z">
        <w:r w:rsidRPr="00A143D9" w:rsidDel="00BD795C">
          <w:rPr>
            <w:b/>
            <w:i/>
            <w:szCs w:val="22"/>
            <w:lang w:val="nl-BE"/>
          </w:rPr>
          <w:delText xml:space="preserve">Benadrukking van een bepaalde aangelegenheid – </w:delText>
        </w:r>
      </w:del>
      <w:r w:rsidRPr="00A143D9">
        <w:rPr>
          <w:b/>
          <w:i/>
          <w:szCs w:val="22"/>
          <w:lang w:val="nl-BE"/>
        </w:rPr>
        <w:t>Beperkingen inzake gebruik en verspreiding voorliggende rapportering</w:t>
      </w:r>
    </w:p>
    <w:p w14:paraId="61878439" w14:textId="77777777" w:rsidR="00C2016C" w:rsidRPr="00A143D9" w:rsidRDefault="00C2016C" w:rsidP="00C2016C">
      <w:pPr>
        <w:jc w:val="both"/>
        <w:rPr>
          <w:b/>
          <w:i/>
          <w:szCs w:val="22"/>
          <w:lang w:val="nl-BE"/>
        </w:rPr>
      </w:pPr>
    </w:p>
    <w:p w14:paraId="26E85673" w14:textId="705939F1" w:rsidR="00C2016C" w:rsidRPr="00A143D9" w:rsidRDefault="00C2016C" w:rsidP="00C2016C">
      <w:pPr>
        <w:jc w:val="both"/>
        <w:rPr>
          <w:szCs w:val="22"/>
          <w:lang w:val="nl-BE"/>
        </w:rPr>
      </w:pPr>
      <w:r w:rsidRPr="00A143D9">
        <w:rPr>
          <w:szCs w:val="22"/>
          <w:lang w:val="nl-BE"/>
        </w:rPr>
        <w:t xml:space="preserve">Voorliggende rapportering kadert in de medewerkingsopdracht van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3A494827" w14:textId="31AC68DD" w:rsidR="00C2016C" w:rsidRDefault="00C2016C" w:rsidP="00C2016C">
      <w:pPr>
        <w:jc w:val="both"/>
        <w:rPr>
          <w:szCs w:val="22"/>
          <w:lang w:val="nl-BE"/>
        </w:rPr>
      </w:pPr>
    </w:p>
    <w:p w14:paraId="3E3FA8B6" w14:textId="0FBF6889" w:rsidR="00873869" w:rsidRPr="00A143D9" w:rsidRDefault="00873869" w:rsidP="00C2016C">
      <w:pPr>
        <w:jc w:val="both"/>
        <w:rPr>
          <w:szCs w:val="22"/>
          <w:lang w:val="nl-BE"/>
        </w:rPr>
      </w:pPr>
      <w:r w:rsidRPr="00873869">
        <w:rPr>
          <w:szCs w:val="22"/>
          <w:lang w:val="nl-BE"/>
        </w:rPr>
        <w:t xml:space="preserve">Een kopie van dit verslag werd bezorgd aan </w:t>
      </w:r>
      <w:r w:rsidRPr="00C77E1E">
        <w:rPr>
          <w:i/>
          <w:iCs/>
          <w:szCs w:val="22"/>
          <w:lang w:val="nl-BE"/>
        </w:rPr>
        <w:t>["de effectieve leiding", "het directiecomité", "de bestuurders" of "het auditcomité", naargelang het geval].</w:t>
      </w:r>
      <w:r w:rsidRPr="00873869">
        <w:rPr>
          <w:szCs w:val="22"/>
          <w:lang w:val="nl-BE"/>
        </w:rPr>
        <w:t xml:space="preserve"> Wij vestigen de aandacht op het feit dat dit rapport niet (geheel of gedeeltelijk) aan derden mag worden meegedeeld zonder onze voorafgaande formele toestemming.</w:t>
      </w:r>
    </w:p>
    <w:p w14:paraId="2861D9DC" w14:textId="77777777" w:rsidR="00C2016C" w:rsidRPr="00A143D9" w:rsidRDefault="00C2016C" w:rsidP="00C2016C">
      <w:pPr>
        <w:tabs>
          <w:tab w:val="num" w:pos="540"/>
        </w:tabs>
        <w:ind w:left="540" w:hanging="720"/>
        <w:jc w:val="both"/>
        <w:rPr>
          <w:szCs w:val="22"/>
          <w:lang w:val="nl-BE"/>
        </w:rPr>
      </w:pPr>
    </w:p>
    <w:p w14:paraId="4CEF90A8" w14:textId="77777777" w:rsidR="00C2016C" w:rsidRPr="00A143D9" w:rsidRDefault="00C2016C" w:rsidP="00AE2CC8">
      <w:pPr>
        <w:pStyle w:val="Heading2"/>
        <w:rPr>
          <w:rFonts w:ascii="Times New Roman" w:hAnsi="Times New Roman"/>
          <w:b w:val="0"/>
          <w:bCs/>
          <w:szCs w:val="22"/>
        </w:rPr>
      </w:pPr>
      <w:bookmarkStart w:id="1804" w:name="_Toc96005058"/>
      <w:proofErr w:type="spellStart"/>
      <w:r w:rsidRPr="00A143D9">
        <w:rPr>
          <w:rFonts w:ascii="Times New Roman" w:hAnsi="Times New Roman"/>
          <w:b w:val="0"/>
          <w:bCs/>
          <w:szCs w:val="22"/>
        </w:rPr>
        <w:t>Factuele</w:t>
      </w:r>
      <w:proofErr w:type="spellEnd"/>
      <w:r w:rsidRPr="00A143D9">
        <w:rPr>
          <w:rFonts w:ascii="Times New Roman" w:hAnsi="Times New Roman"/>
          <w:b w:val="0"/>
          <w:bCs/>
          <w:szCs w:val="22"/>
        </w:rPr>
        <w:t xml:space="preserve"> bevindingen </w:t>
      </w:r>
      <w:proofErr w:type="spellStart"/>
      <w:r w:rsidRPr="00A143D9">
        <w:rPr>
          <w:rFonts w:ascii="Times New Roman" w:hAnsi="Times New Roman"/>
          <w:b w:val="0"/>
          <w:bCs/>
          <w:szCs w:val="22"/>
        </w:rPr>
        <w:t>mbt</w:t>
      </w:r>
      <w:proofErr w:type="spellEnd"/>
      <w:r w:rsidRPr="00A143D9">
        <w:rPr>
          <w:rFonts w:ascii="Times New Roman" w:hAnsi="Times New Roman"/>
          <w:b w:val="0"/>
          <w:bCs/>
          <w:szCs w:val="22"/>
        </w:rPr>
        <w:t xml:space="preserve"> de opvolging van maatregelen opgelegd door de FSMA</w:t>
      </w:r>
      <w:bookmarkEnd w:id="1804"/>
    </w:p>
    <w:p w14:paraId="1D8D5EAA" w14:textId="77777777" w:rsidR="00C2016C" w:rsidRPr="00A143D9" w:rsidRDefault="00C2016C" w:rsidP="00C2016C">
      <w:pPr>
        <w:spacing w:before="130" w:after="130"/>
        <w:jc w:val="both"/>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C2016C" w:rsidRPr="00A143D9" w14:paraId="3B7EC416" w14:textId="77777777" w:rsidTr="007750ED">
        <w:tc>
          <w:tcPr>
            <w:tcW w:w="2131" w:type="dxa"/>
          </w:tcPr>
          <w:p w14:paraId="53756D3C" w14:textId="77777777" w:rsidR="00C2016C" w:rsidRPr="00A143D9" w:rsidRDefault="00C2016C" w:rsidP="00C2016C">
            <w:pPr>
              <w:jc w:val="center"/>
              <w:rPr>
                <w:iCs/>
                <w:szCs w:val="22"/>
                <w:lang w:val="nl-BE"/>
              </w:rPr>
            </w:pPr>
            <w:r w:rsidRPr="00A143D9">
              <w:rPr>
                <w:iCs/>
                <w:szCs w:val="22"/>
                <w:lang w:val="nl-BE"/>
              </w:rPr>
              <w:t>Maatregelen opgelegd door de FSMA</w:t>
            </w:r>
          </w:p>
        </w:tc>
        <w:tc>
          <w:tcPr>
            <w:tcW w:w="2006" w:type="dxa"/>
          </w:tcPr>
          <w:p w14:paraId="5AEC6997" w14:textId="77777777" w:rsidR="00C2016C" w:rsidRPr="00A143D9" w:rsidRDefault="00C2016C" w:rsidP="00C2016C">
            <w:pPr>
              <w:jc w:val="center"/>
              <w:rPr>
                <w:iCs/>
                <w:szCs w:val="22"/>
                <w:lang w:val="nl-BE"/>
              </w:rPr>
            </w:pPr>
            <w:r w:rsidRPr="00A143D9">
              <w:rPr>
                <w:iCs/>
                <w:szCs w:val="22"/>
                <w:lang w:val="nl-BE"/>
              </w:rPr>
              <w:t>Heeft de vennootschap een gevolg gegeven aan deze maatregelen ?</w:t>
            </w:r>
          </w:p>
        </w:tc>
        <w:tc>
          <w:tcPr>
            <w:tcW w:w="1779" w:type="dxa"/>
          </w:tcPr>
          <w:p w14:paraId="3A9BBB0B" w14:textId="77777777" w:rsidR="00C2016C" w:rsidRPr="00A143D9" w:rsidRDefault="00C2016C" w:rsidP="00C2016C">
            <w:pPr>
              <w:jc w:val="center"/>
              <w:rPr>
                <w:iCs/>
                <w:szCs w:val="22"/>
                <w:lang w:val="fr-BE"/>
              </w:rPr>
            </w:pPr>
            <w:proofErr w:type="spellStart"/>
            <w:r w:rsidRPr="00A143D9">
              <w:rPr>
                <w:iCs/>
                <w:szCs w:val="22"/>
                <w:lang w:val="fr-BE"/>
              </w:rPr>
              <w:t>Afgesloten</w:t>
            </w:r>
            <w:proofErr w:type="spellEnd"/>
            <w:r w:rsidRPr="00A143D9">
              <w:rPr>
                <w:iCs/>
                <w:szCs w:val="22"/>
                <w:lang w:val="fr-BE"/>
              </w:rPr>
              <w:t xml:space="preserve"> </w:t>
            </w:r>
            <w:proofErr w:type="spellStart"/>
            <w:r w:rsidRPr="00A143D9">
              <w:rPr>
                <w:iCs/>
                <w:szCs w:val="22"/>
                <w:lang w:val="fr-BE"/>
              </w:rPr>
              <w:t>werkzaamheden</w:t>
            </w:r>
            <w:proofErr w:type="spellEnd"/>
          </w:p>
        </w:tc>
        <w:tc>
          <w:tcPr>
            <w:tcW w:w="1573" w:type="dxa"/>
          </w:tcPr>
          <w:p w14:paraId="03637223" w14:textId="77777777" w:rsidR="00C2016C" w:rsidRPr="00A143D9" w:rsidRDefault="00C2016C" w:rsidP="00C2016C">
            <w:pPr>
              <w:jc w:val="center"/>
              <w:rPr>
                <w:iCs/>
                <w:szCs w:val="22"/>
                <w:lang w:val="nl-BE"/>
              </w:rPr>
            </w:pPr>
            <w:r w:rsidRPr="00A143D9">
              <w:rPr>
                <w:iCs/>
                <w:szCs w:val="22"/>
                <w:lang w:val="nl-BE"/>
              </w:rPr>
              <w:t>Werkzaamheden die werden aangevat (datum)</w:t>
            </w:r>
          </w:p>
        </w:tc>
        <w:tc>
          <w:tcPr>
            <w:tcW w:w="1573" w:type="dxa"/>
          </w:tcPr>
          <w:p w14:paraId="191E53BA" w14:textId="77777777" w:rsidR="00C2016C" w:rsidRPr="00A143D9" w:rsidRDefault="00C2016C" w:rsidP="00C2016C">
            <w:pPr>
              <w:jc w:val="center"/>
              <w:rPr>
                <w:iCs/>
                <w:szCs w:val="22"/>
                <w:lang w:val="fr-BE"/>
              </w:rPr>
            </w:pPr>
            <w:proofErr w:type="spellStart"/>
            <w:r w:rsidRPr="00A143D9">
              <w:rPr>
                <w:iCs/>
                <w:szCs w:val="22"/>
                <w:lang w:val="fr-BE"/>
              </w:rPr>
              <w:t>Nog</w:t>
            </w:r>
            <w:proofErr w:type="spellEnd"/>
            <w:r w:rsidRPr="00A143D9">
              <w:rPr>
                <w:iCs/>
                <w:szCs w:val="22"/>
                <w:lang w:val="fr-BE"/>
              </w:rPr>
              <w:t xml:space="preserve"> niet </w:t>
            </w:r>
            <w:proofErr w:type="spellStart"/>
            <w:r w:rsidRPr="00A143D9">
              <w:rPr>
                <w:iCs/>
                <w:szCs w:val="22"/>
                <w:lang w:val="fr-BE"/>
              </w:rPr>
              <w:t>aangevatte</w:t>
            </w:r>
            <w:proofErr w:type="spellEnd"/>
            <w:r w:rsidRPr="00A143D9">
              <w:rPr>
                <w:iCs/>
                <w:szCs w:val="22"/>
                <w:lang w:val="fr-BE"/>
              </w:rPr>
              <w:t xml:space="preserve"> </w:t>
            </w:r>
            <w:proofErr w:type="spellStart"/>
            <w:r w:rsidRPr="00A143D9">
              <w:rPr>
                <w:iCs/>
                <w:szCs w:val="22"/>
                <w:lang w:val="fr-BE"/>
              </w:rPr>
              <w:t>werkzaamheden</w:t>
            </w:r>
            <w:proofErr w:type="spellEnd"/>
          </w:p>
        </w:tc>
      </w:tr>
      <w:tr w:rsidR="00C2016C" w:rsidRPr="00A143D9" w14:paraId="1775881E" w14:textId="77777777" w:rsidTr="007750ED">
        <w:tc>
          <w:tcPr>
            <w:tcW w:w="2131" w:type="dxa"/>
          </w:tcPr>
          <w:p w14:paraId="09355EB5" w14:textId="77777777" w:rsidR="00C2016C" w:rsidRPr="00A143D9" w:rsidRDefault="00C2016C" w:rsidP="00C2016C">
            <w:pPr>
              <w:jc w:val="both"/>
              <w:rPr>
                <w:iCs/>
                <w:szCs w:val="22"/>
                <w:lang w:val="fr-BE"/>
              </w:rPr>
            </w:pPr>
          </w:p>
        </w:tc>
        <w:tc>
          <w:tcPr>
            <w:tcW w:w="2006" w:type="dxa"/>
          </w:tcPr>
          <w:p w14:paraId="5F7EE9A5" w14:textId="77777777" w:rsidR="00C2016C" w:rsidRPr="00A143D9" w:rsidRDefault="00C2016C" w:rsidP="00C2016C">
            <w:pPr>
              <w:jc w:val="both"/>
              <w:rPr>
                <w:iCs/>
                <w:szCs w:val="22"/>
                <w:lang w:val="fr-BE"/>
              </w:rPr>
            </w:pPr>
          </w:p>
        </w:tc>
        <w:tc>
          <w:tcPr>
            <w:tcW w:w="1779" w:type="dxa"/>
          </w:tcPr>
          <w:p w14:paraId="22D63902" w14:textId="77777777" w:rsidR="00C2016C" w:rsidRPr="00A143D9" w:rsidRDefault="00C2016C" w:rsidP="00C2016C">
            <w:pPr>
              <w:jc w:val="both"/>
              <w:rPr>
                <w:iCs/>
                <w:szCs w:val="22"/>
                <w:lang w:val="fr-BE"/>
              </w:rPr>
            </w:pPr>
          </w:p>
        </w:tc>
        <w:tc>
          <w:tcPr>
            <w:tcW w:w="1573" w:type="dxa"/>
          </w:tcPr>
          <w:p w14:paraId="0F55C1F2" w14:textId="77777777" w:rsidR="00C2016C" w:rsidRPr="00A143D9" w:rsidRDefault="00C2016C" w:rsidP="00C2016C">
            <w:pPr>
              <w:jc w:val="both"/>
              <w:rPr>
                <w:iCs/>
                <w:szCs w:val="22"/>
                <w:lang w:val="fr-BE"/>
              </w:rPr>
            </w:pPr>
          </w:p>
        </w:tc>
        <w:tc>
          <w:tcPr>
            <w:tcW w:w="1573" w:type="dxa"/>
          </w:tcPr>
          <w:p w14:paraId="67FE0793" w14:textId="77777777" w:rsidR="00C2016C" w:rsidRPr="00A143D9" w:rsidRDefault="00C2016C" w:rsidP="00C2016C">
            <w:pPr>
              <w:jc w:val="both"/>
              <w:rPr>
                <w:iCs/>
                <w:szCs w:val="22"/>
                <w:lang w:val="fr-BE"/>
              </w:rPr>
            </w:pPr>
          </w:p>
        </w:tc>
      </w:tr>
      <w:tr w:rsidR="00C2016C" w:rsidRPr="00A143D9" w14:paraId="5C9D13A1" w14:textId="77777777" w:rsidTr="007750ED">
        <w:tc>
          <w:tcPr>
            <w:tcW w:w="2131" w:type="dxa"/>
          </w:tcPr>
          <w:p w14:paraId="12F3A817" w14:textId="77777777" w:rsidR="00C2016C" w:rsidRPr="00A143D9" w:rsidRDefault="00C2016C" w:rsidP="00C2016C">
            <w:pPr>
              <w:jc w:val="both"/>
              <w:rPr>
                <w:iCs/>
                <w:szCs w:val="22"/>
                <w:lang w:val="fr-BE"/>
              </w:rPr>
            </w:pPr>
          </w:p>
        </w:tc>
        <w:tc>
          <w:tcPr>
            <w:tcW w:w="2006" w:type="dxa"/>
          </w:tcPr>
          <w:p w14:paraId="28842EE2" w14:textId="77777777" w:rsidR="00C2016C" w:rsidRPr="00A143D9" w:rsidRDefault="00C2016C" w:rsidP="00C2016C">
            <w:pPr>
              <w:jc w:val="both"/>
              <w:rPr>
                <w:iCs/>
                <w:szCs w:val="22"/>
                <w:lang w:val="fr-BE"/>
              </w:rPr>
            </w:pPr>
          </w:p>
        </w:tc>
        <w:tc>
          <w:tcPr>
            <w:tcW w:w="1779" w:type="dxa"/>
          </w:tcPr>
          <w:p w14:paraId="7207543D" w14:textId="77777777" w:rsidR="00C2016C" w:rsidRPr="00A143D9" w:rsidRDefault="00C2016C" w:rsidP="00C2016C">
            <w:pPr>
              <w:jc w:val="both"/>
              <w:rPr>
                <w:iCs/>
                <w:szCs w:val="22"/>
                <w:lang w:val="fr-BE"/>
              </w:rPr>
            </w:pPr>
          </w:p>
        </w:tc>
        <w:tc>
          <w:tcPr>
            <w:tcW w:w="1573" w:type="dxa"/>
          </w:tcPr>
          <w:p w14:paraId="1E379495" w14:textId="77777777" w:rsidR="00C2016C" w:rsidRPr="00A143D9" w:rsidRDefault="00C2016C" w:rsidP="00C2016C">
            <w:pPr>
              <w:jc w:val="both"/>
              <w:rPr>
                <w:iCs/>
                <w:szCs w:val="22"/>
                <w:lang w:val="fr-BE"/>
              </w:rPr>
            </w:pPr>
          </w:p>
        </w:tc>
        <w:tc>
          <w:tcPr>
            <w:tcW w:w="1573" w:type="dxa"/>
          </w:tcPr>
          <w:p w14:paraId="554BEBAC" w14:textId="77777777" w:rsidR="00C2016C" w:rsidRPr="00A143D9" w:rsidRDefault="00C2016C" w:rsidP="00C2016C">
            <w:pPr>
              <w:jc w:val="both"/>
              <w:rPr>
                <w:iCs/>
                <w:szCs w:val="22"/>
                <w:lang w:val="fr-BE"/>
              </w:rPr>
            </w:pPr>
          </w:p>
        </w:tc>
      </w:tr>
    </w:tbl>
    <w:p w14:paraId="1106E1C8" w14:textId="77777777" w:rsidR="00C2016C" w:rsidRPr="00A143D9" w:rsidRDefault="00C2016C" w:rsidP="00C2016C">
      <w:pPr>
        <w:spacing w:before="130" w:after="130"/>
        <w:jc w:val="both"/>
        <w:rPr>
          <w:szCs w:val="22"/>
          <w:lang w:val="nl-BE"/>
        </w:rPr>
      </w:pPr>
    </w:p>
    <w:p w14:paraId="50106469" w14:textId="77777777" w:rsidR="00C2016C" w:rsidRPr="00A143D9" w:rsidRDefault="00C2016C" w:rsidP="00AE2CC8">
      <w:pPr>
        <w:pStyle w:val="Heading2"/>
        <w:rPr>
          <w:rFonts w:ascii="Times New Roman" w:hAnsi="Times New Roman"/>
          <w:b w:val="0"/>
          <w:bCs/>
          <w:szCs w:val="22"/>
        </w:rPr>
      </w:pPr>
      <w:bookmarkStart w:id="1805" w:name="_Toc96005059"/>
      <w:r w:rsidRPr="00A143D9">
        <w:rPr>
          <w:rFonts w:ascii="Times New Roman" w:hAnsi="Times New Roman"/>
          <w:b w:val="0"/>
          <w:bCs/>
          <w:szCs w:val="22"/>
        </w:rPr>
        <w:t>Signaalfunctie</w:t>
      </w:r>
      <w:bookmarkEnd w:id="1805"/>
    </w:p>
    <w:p w14:paraId="1FE8F72C" w14:textId="77777777"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Wij verklaren dat wij tijdens de verslagperiode geen kennis hebben gekregen van: </w:t>
      </w:r>
    </w:p>
    <w:p w14:paraId="475F2375" w14:textId="77777777"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p>
    <w:p w14:paraId="27E01C7E" w14:textId="77777777"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onderneming, van de statuten, van de toepasselijke </w:t>
      </w:r>
      <w:proofErr w:type="spellStart"/>
      <w:r w:rsidRPr="00A143D9">
        <w:rPr>
          <w:color w:val="000000"/>
          <w:szCs w:val="22"/>
          <w:lang w:val="nl-BE" w:eastAsia="nl-BE"/>
        </w:rPr>
        <w:t>prudentiële</w:t>
      </w:r>
      <w:proofErr w:type="spellEnd"/>
      <w:r w:rsidRPr="00A143D9">
        <w:rPr>
          <w:color w:val="000000"/>
          <w:szCs w:val="22"/>
          <w:lang w:val="nl-BE" w:eastAsia="nl-BE"/>
        </w:rPr>
        <w:t xml:space="preserve"> wetgeving en van de ter uitvoering ervan genomen besluiten en reglementen; </w:t>
      </w:r>
    </w:p>
    <w:p w14:paraId="5BB1D135" w14:textId="302CAB10" w:rsidR="00C2016C" w:rsidRDefault="00C2016C" w:rsidP="00C2016C">
      <w:pPr>
        <w:spacing w:before="130" w:after="130"/>
        <w:jc w:val="both"/>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3CAB44E0" w14:textId="2174C407" w:rsidR="00873869" w:rsidRDefault="00873869" w:rsidP="00C2016C">
      <w:pPr>
        <w:spacing w:before="130" w:after="130"/>
        <w:jc w:val="both"/>
        <w:rPr>
          <w:ins w:id="1806" w:author="Veerle Sablon" w:date="2022-01-19T15:38:00Z"/>
          <w:szCs w:val="22"/>
          <w:lang w:val="nl-BE"/>
        </w:rPr>
      </w:pPr>
      <w:r w:rsidRPr="00873869">
        <w:rPr>
          <w:szCs w:val="22"/>
          <w:lang w:val="nl-BE"/>
        </w:rPr>
        <w:t xml:space="preserve">Tijdens de verslagperiode hebben wij de signaalfunctie uitgeoefend met betrekking tot </w:t>
      </w:r>
      <w:r w:rsidRPr="00C77E1E">
        <w:rPr>
          <w:i/>
          <w:iCs/>
          <w:szCs w:val="22"/>
          <w:lang w:val="nl-BE"/>
        </w:rPr>
        <w:t>[de, naargelang het geval]</w:t>
      </w:r>
      <w:r w:rsidRPr="00873869">
        <w:rPr>
          <w:szCs w:val="22"/>
          <w:lang w:val="nl-BE"/>
        </w:rPr>
        <w:t xml:space="preserve"> volgende situatie (s]:</w:t>
      </w:r>
    </w:p>
    <w:p w14:paraId="1790F346" w14:textId="77777777" w:rsidR="004E6DF5" w:rsidRPr="00A143D9" w:rsidRDefault="004E6DF5" w:rsidP="00C2016C">
      <w:pPr>
        <w:spacing w:before="130" w:after="130"/>
        <w:jc w:val="both"/>
        <w:rPr>
          <w:szCs w:val="22"/>
          <w:lang w:val="nl-BE"/>
        </w:rPr>
      </w:pPr>
    </w:p>
    <w:p w14:paraId="4FB3CA60" w14:textId="6B984DCD" w:rsidR="00C2016C" w:rsidRPr="001C0CB5" w:rsidRDefault="00F366F4" w:rsidP="00AE2CC8">
      <w:pPr>
        <w:pStyle w:val="Heading2"/>
        <w:rPr>
          <w:rFonts w:ascii="Times New Roman" w:hAnsi="Times New Roman"/>
          <w:b w:val="0"/>
          <w:bCs/>
          <w:szCs w:val="22"/>
        </w:rPr>
      </w:pPr>
      <w:bookmarkStart w:id="1807" w:name="_Toc96005060"/>
      <w:ins w:id="1808" w:author="Veerle Sablon" w:date="2022-01-19T14:51:00Z">
        <w:r w:rsidRPr="001C0CB5">
          <w:rPr>
            <w:rFonts w:ascii="Times New Roman" w:hAnsi="Times New Roman"/>
            <w:b w:val="0"/>
            <w:bCs/>
            <w:szCs w:val="22"/>
          </w:rPr>
          <w:t xml:space="preserve">Jaarlijkse verklaring van de </w:t>
        </w:r>
        <w:r w:rsidRPr="001C0CB5">
          <w:rPr>
            <w:rFonts w:ascii="Times New Roman" w:hAnsi="Times New Roman"/>
            <w:b w:val="0"/>
            <w:bCs/>
            <w:i/>
            <w:iCs/>
            <w:szCs w:val="22"/>
            <w:rPrChange w:id="1809" w:author="Veerle Sablon" w:date="2022-02-17T15:04:00Z">
              <w:rPr>
                <w:rFonts w:ascii="Times New Roman" w:hAnsi="Times New Roman"/>
                <w:b w:val="0"/>
                <w:bCs/>
                <w:szCs w:val="22"/>
              </w:rPr>
            </w:rPrChange>
          </w:rPr>
          <w:t>[“Commissaris” of “Erkend Revisor”, naar gelang]</w:t>
        </w:r>
        <w:r w:rsidRPr="001C0CB5">
          <w:rPr>
            <w:rFonts w:ascii="Times New Roman" w:hAnsi="Times New Roman"/>
            <w:b w:val="0"/>
            <w:bCs/>
            <w:szCs w:val="22"/>
          </w:rPr>
          <w:t xml:space="preserve"> aan de FSMA bij toepassing van artikel </w:t>
        </w:r>
      </w:ins>
      <w:ins w:id="1810" w:author="Veerle Sablon" w:date="2022-01-19T14:53:00Z">
        <w:r w:rsidR="00264F88" w:rsidRPr="001C0CB5">
          <w:rPr>
            <w:rFonts w:ascii="Times New Roman" w:hAnsi="Times New Roman"/>
            <w:b w:val="0"/>
            <w:bCs/>
            <w:szCs w:val="22"/>
            <w:rPrChange w:id="1811" w:author="Veerle Sablon" w:date="2022-02-17T15:04:00Z">
              <w:rPr>
                <w:szCs w:val="22"/>
              </w:rPr>
            </w:rPrChange>
          </w:rPr>
          <w:t>357, §1, eerste lid, 6°</w:t>
        </w:r>
      </w:ins>
      <w:ins w:id="1812" w:author="Veerle Sablon" w:date="2022-01-19T14:51:00Z">
        <w:r w:rsidRPr="001C0CB5">
          <w:rPr>
            <w:rFonts w:ascii="Times New Roman" w:hAnsi="Times New Roman"/>
            <w:b w:val="0"/>
            <w:bCs/>
            <w:szCs w:val="22"/>
          </w:rPr>
          <w:t xml:space="preserve"> van de wet van </w:t>
        </w:r>
        <w:r w:rsidR="00264F88" w:rsidRPr="001C0CB5">
          <w:rPr>
            <w:rFonts w:ascii="Times New Roman" w:hAnsi="Times New Roman"/>
            <w:b w:val="0"/>
            <w:bCs/>
            <w:szCs w:val="22"/>
          </w:rPr>
          <w:t>19 april 2014</w:t>
        </w:r>
        <w:r w:rsidRPr="001C0CB5">
          <w:rPr>
            <w:rFonts w:ascii="Times New Roman" w:hAnsi="Times New Roman"/>
            <w:b w:val="0"/>
            <w:bCs/>
            <w:szCs w:val="22"/>
          </w:rPr>
          <w:t xml:space="preserve"> voor </w:t>
        </w:r>
        <w:r w:rsidRPr="001C0CB5">
          <w:rPr>
            <w:rFonts w:ascii="Times New Roman" w:hAnsi="Times New Roman"/>
            <w:b w:val="0"/>
            <w:bCs/>
            <w:i/>
            <w:iCs/>
            <w:szCs w:val="22"/>
            <w:rPrChange w:id="1813" w:author="Veerle Sablon" w:date="2022-02-17T15:04:00Z">
              <w:rPr>
                <w:rFonts w:ascii="Times New Roman" w:hAnsi="Times New Roman"/>
                <w:b w:val="0"/>
                <w:bCs/>
                <w:szCs w:val="22"/>
              </w:rPr>
            </w:rPrChange>
          </w:rPr>
          <w:t>[identificatie van de instelling]</w:t>
        </w:r>
        <w:r w:rsidRPr="001C0CB5">
          <w:rPr>
            <w:rFonts w:ascii="Times New Roman" w:hAnsi="Times New Roman"/>
            <w:b w:val="0"/>
            <w:bCs/>
            <w:szCs w:val="22"/>
          </w:rPr>
          <w:t xml:space="preserve"> voor het boekjaar afgesloten op 31 december </w:t>
        </w:r>
        <w:r w:rsidRPr="001C0CB5">
          <w:rPr>
            <w:rFonts w:ascii="Times New Roman" w:hAnsi="Times New Roman"/>
            <w:b w:val="0"/>
            <w:bCs/>
            <w:i/>
            <w:iCs/>
            <w:szCs w:val="22"/>
            <w:rPrChange w:id="1814" w:author="Veerle Sablon" w:date="2022-02-17T15:04:00Z">
              <w:rPr>
                <w:rFonts w:ascii="Times New Roman" w:hAnsi="Times New Roman"/>
                <w:b w:val="0"/>
                <w:bCs/>
                <w:szCs w:val="22"/>
              </w:rPr>
            </w:rPrChange>
          </w:rPr>
          <w:t>[XXXX]</w:t>
        </w:r>
      </w:ins>
      <w:bookmarkEnd w:id="1807"/>
      <w:del w:id="1815" w:author="Veerle Sablon" w:date="2022-01-19T14:53:00Z">
        <w:r w:rsidR="00C2016C" w:rsidRPr="001C0CB5" w:rsidDel="00264F88">
          <w:rPr>
            <w:rFonts w:ascii="Times New Roman" w:hAnsi="Times New Roman"/>
            <w:b w:val="0"/>
            <w:bCs/>
            <w:szCs w:val="22"/>
          </w:rPr>
          <w:delText>Bijzondere mechanismen</w:delText>
        </w:r>
      </w:del>
    </w:p>
    <w:p w14:paraId="3F67A2D6" w14:textId="07EC5ADE" w:rsidR="00C2016C" w:rsidRPr="00A143D9" w:rsidDel="00F366F4" w:rsidRDefault="00C2016C" w:rsidP="00DA72BD">
      <w:pPr>
        <w:spacing w:before="130" w:after="130"/>
        <w:jc w:val="both"/>
        <w:rPr>
          <w:del w:id="1816" w:author="Veerle Sablon" w:date="2022-01-19T14:50:00Z"/>
          <w:color w:val="000000"/>
          <w:szCs w:val="22"/>
          <w:lang w:val="nl-BE" w:eastAsia="nl-BE"/>
        </w:rPr>
      </w:pPr>
      <w:del w:id="1817" w:author="Veerle Sablon" w:date="2022-01-19T14:50:00Z">
        <w:r w:rsidRPr="00264F88" w:rsidDel="00F366F4">
          <w:rPr>
            <w:szCs w:val="22"/>
            <w:highlight w:val="yellow"/>
            <w:lang w:val="nl-BE"/>
            <w:rPrChange w:id="1818" w:author="Veerle Sablon" w:date="2022-01-19T14:53:00Z">
              <w:rPr>
                <w:szCs w:val="22"/>
                <w:lang w:val="nl-BE"/>
              </w:rPr>
            </w:rPrChange>
          </w:rPr>
          <w:delText>We hebben tijdens de verslagperiode, in het kader van de uitvoering van onze opdracht, geen kennis gekregen van bijzondere mechanismen in de zin van artikel 46, tweede lid, van de wet van 2 augustus 2002 betreffende het toezicht op de financiële sector en de financiële diensten, nader bepaald in de Bijlage bij de circulaire van 18 december 1997 van de Commissie voor het Bank- en Financiewezen aan de in België bedrijvige kredietinstellingen (circulaire D1 97/9) en</w:delText>
        </w:r>
        <w:r w:rsidR="00DA72BD" w:rsidRPr="00264F88" w:rsidDel="00F366F4">
          <w:rPr>
            <w:szCs w:val="22"/>
            <w:highlight w:val="yellow"/>
            <w:lang w:val="nl-BE"/>
            <w:rPrChange w:id="1819" w:author="Veerle Sablon" w:date="2022-01-19T14:53:00Z">
              <w:rPr>
                <w:szCs w:val="22"/>
                <w:lang w:val="nl-BE"/>
              </w:rPr>
            </w:rPrChange>
          </w:rPr>
          <w:delText xml:space="preserve"> </w:delText>
        </w:r>
        <w:r w:rsidRPr="00264F88" w:rsidDel="00F366F4">
          <w:rPr>
            <w:szCs w:val="22"/>
            <w:highlight w:val="yellow"/>
            <w:lang w:val="nl-BE"/>
            <w:rPrChange w:id="1820" w:author="Veerle Sablon" w:date="2022-01-19T14:53:00Z">
              <w:rPr>
                <w:szCs w:val="22"/>
                <w:lang w:val="nl-BE"/>
              </w:rPr>
            </w:rPrChange>
          </w:rPr>
          <w:delText>beleggingsondernemingen (circulaire D4 97/4). We benadrukken evenwel dat wij geen specifieke werkzaamheden hebben uitgevoerd in dit verband. Bovendien wijzen we op het feit dat bijzondere mechanismen niet worden gedefinieerd in artikel 46, tweede lid, van de wet van 2 augustus 2002 betreffende het toezicht op de financiële sector en de financiële diensten en dat de circulaires van 18 december 1997 van de Commissie voor het Bank-en Financiewezen aan de in België bedrijvige kredietinstellingen (circulaire D1 97/9) en beleggingsondernemingen (circulaire D4 97/4) niet noodzakelijk aangepast zijn aan de huidige context.</w:delText>
        </w:r>
      </w:del>
    </w:p>
    <w:p w14:paraId="0B9A745E" w14:textId="77777777" w:rsidR="001C0CB5" w:rsidRPr="00372C3F" w:rsidRDefault="001C0CB5" w:rsidP="001C0CB5">
      <w:pPr>
        <w:spacing w:before="240" w:after="120"/>
        <w:rPr>
          <w:ins w:id="1821" w:author="Veerle Sablon" w:date="2022-02-17T15:04:00Z"/>
          <w:b/>
          <w:i/>
          <w:szCs w:val="22"/>
          <w:lang w:val="nl-BE"/>
        </w:rPr>
      </w:pPr>
      <w:ins w:id="1822" w:author="Veerle Sablon" w:date="2022-02-17T15:04:00Z">
        <w:r w:rsidRPr="00372C3F">
          <w:rPr>
            <w:b/>
            <w:i/>
            <w:szCs w:val="22"/>
            <w:lang w:val="nl-BE"/>
          </w:rPr>
          <w:t>Opdracht</w:t>
        </w:r>
      </w:ins>
    </w:p>
    <w:p w14:paraId="3F6EF617" w14:textId="5CA9019C" w:rsidR="001C0CB5" w:rsidRPr="00372C3F" w:rsidRDefault="001C0CB5" w:rsidP="001C0CB5">
      <w:pPr>
        <w:spacing w:before="240" w:after="120"/>
        <w:rPr>
          <w:ins w:id="1823" w:author="Veerle Sablon" w:date="2022-02-17T15:04:00Z"/>
          <w:iCs/>
          <w:szCs w:val="22"/>
          <w:lang w:val="nl-BE"/>
        </w:rPr>
      </w:pPr>
      <w:ins w:id="1824" w:author="Veerle Sablon" w:date="2022-02-17T15:04:00Z">
        <w:r w:rsidRPr="00372C3F">
          <w:rPr>
            <w:iCs/>
            <w:szCs w:val="22"/>
            <w:lang w:val="nl-BE"/>
          </w:rPr>
          <w:t xml:space="preserve">In het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in de zin van artikel </w:t>
        </w:r>
      </w:ins>
      <w:ins w:id="1825" w:author="Veerle Sablon" w:date="2022-02-17T15:10:00Z">
        <w:r w:rsidR="00536A6E">
          <w:rPr>
            <w:iCs/>
            <w:szCs w:val="22"/>
            <w:lang w:val="nl-BE"/>
          </w:rPr>
          <w:t>33</w:t>
        </w:r>
      </w:ins>
      <w:ins w:id="1826" w:author="Veerle Sablon" w:date="2022-02-17T15:04:00Z">
        <w:r>
          <w:rPr>
            <w:iCs/>
            <w:szCs w:val="22"/>
            <w:lang w:val="nl-BE"/>
          </w:rPr>
          <w:t xml:space="preserve">/1 </w:t>
        </w:r>
        <w:r w:rsidRPr="00372C3F">
          <w:rPr>
            <w:iCs/>
            <w:szCs w:val="22"/>
            <w:lang w:val="nl-BE"/>
          </w:rPr>
          <w:t xml:space="preserve">van de wet van </w:t>
        </w:r>
      </w:ins>
      <w:ins w:id="1827" w:author="Veerle Sablon" w:date="2022-02-17T15:05:00Z">
        <w:r w:rsidRPr="001C0CB5">
          <w:rPr>
            <w:iCs/>
            <w:szCs w:val="22"/>
            <w:lang w:val="nl-BE"/>
          </w:rPr>
          <w:t>19 april 2014</w:t>
        </w:r>
      </w:ins>
      <w:ins w:id="1828" w:author="Veerle Sablon" w:date="2022-02-17T15:04:00Z">
        <w:r w:rsidRPr="00372C3F">
          <w:rPr>
            <w:iCs/>
            <w:szCs w:val="22"/>
            <w:lang w:val="nl-BE"/>
          </w:rPr>
          <w:t xml:space="preserve"> voor het boekjaar afgesloten op </w:t>
        </w:r>
        <w:r w:rsidRPr="00372C3F">
          <w:rPr>
            <w:i/>
            <w:szCs w:val="22"/>
            <w:lang w:val="nl-BE"/>
          </w:rPr>
          <w:t>[DD/MM/JJJJ]</w:t>
        </w:r>
        <w:r w:rsidRPr="00372C3F">
          <w:rPr>
            <w:iCs/>
            <w:szCs w:val="22"/>
            <w:lang w:val="nl-BE"/>
          </w:rPr>
          <w:t>.</w:t>
        </w:r>
      </w:ins>
    </w:p>
    <w:p w14:paraId="1EE3B62F" w14:textId="74A53D6E" w:rsidR="001C0CB5" w:rsidRPr="00372C3F" w:rsidRDefault="001C0CB5" w:rsidP="001C0CB5">
      <w:pPr>
        <w:spacing w:before="240" w:after="120"/>
        <w:rPr>
          <w:ins w:id="1829" w:author="Veerle Sablon" w:date="2022-02-17T15:04:00Z"/>
          <w:iCs/>
          <w:szCs w:val="22"/>
          <w:lang w:val="nl-BE"/>
        </w:rPr>
      </w:pPr>
      <w:ins w:id="1830" w:author="Veerle Sablon" w:date="2022-02-17T15:04:00Z">
        <w:r w:rsidRPr="00372C3F">
          <w:rPr>
            <w:iCs/>
            <w:szCs w:val="22"/>
            <w:lang w:val="nl-BE"/>
          </w:rPr>
          <w:t xml:space="preserve">Dit verslag werd opgemaakt overeenkomstig de bepalingen van artikel </w:t>
        </w:r>
      </w:ins>
      <w:ins w:id="1831" w:author="Veerle Sablon" w:date="2022-02-17T15:08:00Z">
        <w:r w:rsidR="003774A4" w:rsidRPr="003774A4">
          <w:rPr>
            <w:iCs/>
            <w:szCs w:val="22"/>
            <w:lang w:val="nl-BE"/>
          </w:rPr>
          <w:t>357, §1, eerste lid, 6°</w:t>
        </w:r>
      </w:ins>
      <w:ins w:id="1832" w:author="Veerle Sablon" w:date="2022-02-17T15:04:00Z">
        <w:r w:rsidRPr="00372C3F">
          <w:rPr>
            <w:iCs/>
            <w:szCs w:val="22"/>
            <w:lang w:val="nl-BE"/>
          </w:rPr>
          <w:t xml:space="preserve"> van de wet van </w:t>
        </w:r>
      </w:ins>
      <w:ins w:id="1833" w:author="Veerle Sablon" w:date="2022-02-17T15:06:00Z">
        <w:r w:rsidRPr="001C0CB5">
          <w:rPr>
            <w:iCs/>
            <w:szCs w:val="22"/>
            <w:lang w:val="nl-BE"/>
          </w:rPr>
          <w:t>19 april 2014</w:t>
        </w:r>
      </w:ins>
      <w:ins w:id="1834" w:author="Veerle Sablon" w:date="2022-02-17T15:04:00Z">
        <w:r>
          <w:rPr>
            <w:iCs/>
            <w:szCs w:val="22"/>
            <w:lang w:val="nl-BE"/>
          </w:rPr>
          <w:t>.</w:t>
        </w:r>
      </w:ins>
    </w:p>
    <w:p w14:paraId="20D0FD25" w14:textId="6ED0976B" w:rsidR="001C0CB5" w:rsidRPr="00372C3F" w:rsidRDefault="001C0CB5" w:rsidP="001C0CB5">
      <w:pPr>
        <w:spacing w:before="240" w:after="120"/>
        <w:rPr>
          <w:ins w:id="1835" w:author="Veerle Sablon" w:date="2022-02-17T15:04:00Z"/>
          <w:iCs/>
          <w:szCs w:val="22"/>
          <w:lang w:val="nl-BE"/>
        </w:rPr>
      </w:pPr>
      <w:ins w:id="1836" w:author="Veerle Sablon" w:date="2022-02-17T15:04:00Z">
        <w:r w:rsidRPr="00372C3F">
          <w:rPr>
            <w:iCs/>
            <w:szCs w:val="22"/>
            <w:lang w:val="nl-BE"/>
          </w:rPr>
          <w:t xml:space="preserve">Rekening houdend met het feit dat noch de wet van </w:t>
        </w:r>
      </w:ins>
      <w:ins w:id="1837" w:author="Veerle Sablon" w:date="2022-02-17T15:06:00Z">
        <w:r w:rsidRPr="001C0CB5">
          <w:rPr>
            <w:iCs/>
            <w:szCs w:val="22"/>
            <w:lang w:val="nl-BE"/>
          </w:rPr>
          <w:t>19 april 2014</w:t>
        </w:r>
      </w:ins>
      <w:ins w:id="1838" w:author="Veerle Sablon" w:date="2022-02-17T15:04:00Z">
        <w:r w:rsidRPr="00372C3F">
          <w:rPr>
            <w:iCs/>
            <w:szCs w:val="22"/>
            <w:lang w:val="nl-BE"/>
          </w:rPr>
          <w:t xml:space="preserve"> zoals gewijzigd bij de wet van 2 juni 2021 houdende diverse financiële bepalingen inzake fraudebestrijding, noch circulaire </w:t>
        </w:r>
        <w:r>
          <w:rPr>
            <w:iCs/>
            <w:szCs w:val="22"/>
            <w:lang w:val="nl-BE"/>
          </w:rPr>
          <w:t>D4 97/4</w:t>
        </w:r>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[“Commissarissen” of “Erkende Revisoren”, naar gelang]</w:t>
        </w:r>
        <w:r w:rsidRPr="00372C3F">
          <w:rPr>
            <w:iCs/>
            <w:szCs w:val="22"/>
            <w:lang w:val="nl-BE"/>
          </w:rPr>
          <w:t xml:space="preserve"> waarin wordt aangegeven of zij al dan niet bijzondere mechanismen hebben vastgesteld in de zin van artikel </w:t>
        </w:r>
      </w:ins>
      <w:ins w:id="1839" w:author="Veerle Sablon" w:date="2022-02-17T15:10:00Z">
        <w:r w:rsidR="00536A6E">
          <w:rPr>
            <w:iCs/>
            <w:szCs w:val="22"/>
            <w:lang w:val="nl-BE"/>
          </w:rPr>
          <w:t>33</w:t>
        </w:r>
      </w:ins>
      <w:ins w:id="1840" w:author="Veerle Sablon" w:date="2022-02-17T15:04:00Z">
        <w:r>
          <w:rPr>
            <w:iCs/>
            <w:szCs w:val="22"/>
            <w:lang w:val="nl-BE"/>
          </w:rPr>
          <w:t xml:space="preserve">/1 </w:t>
        </w:r>
        <w:r w:rsidRPr="00372C3F">
          <w:rPr>
            <w:iCs/>
            <w:szCs w:val="22"/>
            <w:lang w:val="nl-BE"/>
          </w:rPr>
          <w:t xml:space="preserve">van de wet van </w:t>
        </w:r>
      </w:ins>
      <w:ins w:id="1841" w:author="Veerle Sablon" w:date="2022-02-17T15:06:00Z">
        <w:r w:rsidRPr="001C0CB5">
          <w:rPr>
            <w:iCs/>
            <w:szCs w:val="22"/>
            <w:lang w:val="nl-BE"/>
          </w:rPr>
          <w:t>19 april 2014</w:t>
        </w:r>
      </w:ins>
      <w:ins w:id="1842" w:author="Veerle Sablon" w:date="2022-02-17T15:04:00Z">
        <w:r w:rsidRPr="00372C3F">
          <w:rPr>
            <w:iCs/>
            <w:szCs w:val="22"/>
            <w:lang w:val="nl-BE"/>
          </w:rPr>
          <w:t xml:space="preserve"> en vereist door artikel </w:t>
        </w:r>
      </w:ins>
      <w:ins w:id="1843" w:author="Veerle Sablon" w:date="2022-02-17T15:08:00Z">
        <w:r w:rsidR="003774A4" w:rsidRPr="003774A4">
          <w:rPr>
            <w:iCs/>
            <w:szCs w:val="22"/>
            <w:lang w:val="nl-BE"/>
          </w:rPr>
          <w:t>357, §1, eerste lid, 6°</w:t>
        </w:r>
      </w:ins>
      <w:ins w:id="1844" w:author="Veerle Sablon" w:date="2022-02-17T15:04:00Z">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[“Commissarissen” of “Erkende Revisoren”, naar gelang]</w:t>
        </w:r>
        <w:r w:rsidRPr="00372C3F">
          <w:rPr>
            <w:iCs/>
            <w:szCs w:val="22"/>
            <w:lang w:val="nl-BE"/>
          </w:rPr>
          <w:t>.</w:t>
        </w:r>
      </w:ins>
    </w:p>
    <w:p w14:paraId="0C8C46A4" w14:textId="0BB46F40" w:rsidR="001C0CB5" w:rsidRPr="00372C3F" w:rsidRDefault="001C0CB5" w:rsidP="001C0CB5">
      <w:pPr>
        <w:spacing w:before="240" w:after="120"/>
        <w:rPr>
          <w:ins w:id="1845" w:author="Veerle Sablon" w:date="2022-02-17T15:04:00Z"/>
          <w:iCs/>
          <w:szCs w:val="22"/>
          <w:lang w:val="nl-BE"/>
        </w:rPr>
      </w:pPr>
      <w:ins w:id="1846" w:author="Veerle Sablon" w:date="2022-02-17T15:04:00Z">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ins>
      <w:ins w:id="1847" w:author="Veerle Sablon" w:date="2022-02-17T15:10:00Z">
        <w:r w:rsidR="00536A6E">
          <w:rPr>
            <w:iCs/>
            <w:szCs w:val="22"/>
            <w:lang w:val="nl-BE"/>
          </w:rPr>
          <w:t>33</w:t>
        </w:r>
      </w:ins>
      <w:ins w:id="1848" w:author="Veerle Sablon" w:date="2022-02-17T15:04:00Z">
        <w:r>
          <w:rPr>
            <w:iCs/>
            <w:szCs w:val="22"/>
            <w:lang w:val="nl-BE"/>
          </w:rPr>
          <w:t>/1</w:t>
        </w:r>
        <w:r w:rsidRPr="00372C3F">
          <w:rPr>
            <w:iCs/>
            <w:szCs w:val="22"/>
            <w:lang w:val="nl-BE"/>
          </w:rPr>
          <w:t xml:space="preserve"> van de wet van </w:t>
        </w:r>
      </w:ins>
      <w:ins w:id="1849" w:author="Veerle Sablon" w:date="2022-02-17T15:06:00Z">
        <w:r w:rsidRPr="001C0CB5">
          <w:rPr>
            <w:iCs/>
            <w:szCs w:val="22"/>
            <w:lang w:val="nl-BE"/>
          </w:rPr>
          <w:t>19 april 2014</w:t>
        </w:r>
      </w:ins>
      <w:ins w:id="1850" w:author="Veerle Sablon" w:date="2022-02-17T15:04:00Z">
        <w:r w:rsidRPr="00372C3F">
          <w:rPr>
            <w:iCs/>
            <w:szCs w:val="22"/>
            <w:lang w:val="nl-BE"/>
          </w:rPr>
          <w:t xml:space="preserve"> </w:t>
        </w:r>
        <w:r>
          <w:rPr>
            <w:iCs/>
            <w:szCs w:val="22"/>
            <w:lang w:val="nl-BE"/>
          </w:rPr>
          <w:t xml:space="preserve">met betrekking tot bijzondere mechanismen </w:t>
        </w:r>
        <w:r w:rsidRPr="00372C3F">
          <w:rPr>
            <w:iCs/>
            <w:szCs w:val="22"/>
            <w:lang w:val="nl-BE"/>
          </w:rPr>
          <w:t xml:space="preserve">berust bij </w:t>
        </w:r>
        <w:r w:rsidRPr="00372C3F">
          <w:rPr>
            <w:i/>
            <w:szCs w:val="22"/>
            <w:lang w:val="nl-BE"/>
          </w:rPr>
          <w:t>[“de effectieve leiding” of “het directiecomité”, naar gelang]</w:t>
        </w:r>
        <w:r w:rsidRPr="00372C3F">
          <w:rPr>
            <w:iCs/>
            <w:szCs w:val="22"/>
            <w:lang w:val="nl-BE"/>
          </w:rPr>
          <w:t>.</w:t>
        </w:r>
      </w:ins>
    </w:p>
    <w:p w14:paraId="7C7EBF04" w14:textId="77777777" w:rsidR="001C0CB5" w:rsidRPr="00372C3F" w:rsidRDefault="001C0CB5" w:rsidP="001C0CB5">
      <w:pPr>
        <w:spacing w:before="240" w:after="120"/>
        <w:rPr>
          <w:ins w:id="1851" w:author="Veerle Sablon" w:date="2022-02-17T15:04:00Z"/>
          <w:b/>
          <w:i/>
          <w:szCs w:val="22"/>
          <w:lang w:val="nl-BE"/>
        </w:rPr>
      </w:pPr>
      <w:ins w:id="1852" w:author="Veerle Sablon" w:date="2022-02-17T15:04:00Z">
        <w:r w:rsidRPr="00372C3F">
          <w:rPr>
            <w:b/>
            <w:i/>
            <w:szCs w:val="22"/>
            <w:lang w:val="nl-BE"/>
          </w:rPr>
          <w:t>Werkzaamheden</w:t>
        </w:r>
      </w:ins>
    </w:p>
    <w:p w14:paraId="2572FA8F" w14:textId="77777777" w:rsidR="001C0CB5" w:rsidRPr="00372C3F" w:rsidRDefault="001C0CB5" w:rsidP="001C0CB5">
      <w:pPr>
        <w:spacing w:before="240" w:after="120"/>
        <w:rPr>
          <w:ins w:id="1853" w:author="Veerle Sablon" w:date="2022-02-17T15:04:00Z"/>
          <w:iCs/>
          <w:szCs w:val="22"/>
          <w:lang w:val="nl-BE"/>
        </w:rPr>
      </w:pPr>
      <w:ins w:id="1854" w:author="Veerle Sablon" w:date="2022-02-17T15:04:00Z">
        <w:r w:rsidRPr="00372C3F">
          <w:rPr>
            <w:iCs/>
            <w:szCs w:val="22"/>
            <w:lang w:val="nl-BE"/>
          </w:rPr>
          <w:t>Wij hebben volgende procedures uitgevoerd:</w:t>
        </w:r>
      </w:ins>
    </w:p>
    <w:p w14:paraId="47030E66" w14:textId="77777777" w:rsidR="001C0CB5" w:rsidRPr="00372C3F" w:rsidRDefault="001C0CB5" w:rsidP="001C0CB5">
      <w:pPr>
        <w:numPr>
          <w:ilvl w:val="0"/>
          <w:numId w:val="24"/>
        </w:numPr>
        <w:ind w:left="567"/>
        <w:rPr>
          <w:ins w:id="1855" w:author="Veerle Sablon" w:date="2022-02-17T15:04:00Z"/>
          <w:iCs/>
          <w:szCs w:val="22"/>
          <w:lang w:val="nl-BE"/>
        </w:rPr>
      </w:pPr>
      <w:ins w:id="1856" w:author="Veerle Sablon" w:date="2022-02-17T15:04:00Z">
        <w:r w:rsidRPr="00372C3F">
          <w:rPr>
            <w:iCs/>
            <w:szCs w:val="22"/>
            <w:lang w:val="nl-BE"/>
          </w:rPr>
          <w:t>het verkrijgen van voldoende kennis van de entiteit en haar omgeving;</w:t>
        </w:r>
      </w:ins>
    </w:p>
    <w:p w14:paraId="5B4C3FB6" w14:textId="77777777" w:rsidR="001C0CB5" w:rsidRPr="00372C3F" w:rsidRDefault="001C0CB5" w:rsidP="001C0CB5">
      <w:pPr>
        <w:pStyle w:val="ListParagraph"/>
        <w:spacing w:line="259" w:lineRule="auto"/>
        <w:ind w:left="567"/>
        <w:rPr>
          <w:ins w:id="1857" w:author="Veerle Sablon" w:date="2022-02-17T15:04:00Z"/>
          <w:szCs w:val="22"/>
          <w:lang w:val="nl-BE"/>
        </w:rPr>
      </w:pPr>
    </w:p>
    <w:p w14:paraId="17350F19" w14:textId="77777777" w:rsidR="001C0CB5" w:rsidRPr="00372C3F" w:rsidRDefault="001C0CB5" w:rsidP="001C0CB5">
      <w:pPr>
        <w:numPr>
          <w:ilvl w:val="0"/>
          <w:numId w:val="24"/>
        </w:numPr>
        <w:ind w:left="567"/>
        <w:rPr>
          <w:ins w:id="1858" w:author="Veerle Sablon" w:date="2022-02-17T15:04:00Z"/>
          <w:iCs/>
          <w:szCs w:val="22"/>
          <w:lang w:val="nl-BE"/>
        </w:rPr>
      </w:pPr>
      <w:ins w:id="1859" w:author="Veerle Sablon" w:date="2022-02-17T15:04:00Z">
        <w:r w:rsidRPr="00372C3F">
          <w:rPr>
            <w:iCs/>
            <w:szCs w:val="22"/>
            <w:lang w:val="nl-BE"/>
          </w:rPr>
          <w:t xml:space="preserve">het nazicht van de notulen van de vergaderingen van </w:t>
        </w:r>
        <w:r w:rsidRPr="00372C3F">
          <w:rPr>
            <w:i/>
            <w:szCs w:val="22"/>
            <w:lang w:val="nl-BE"/>
          </w:rPr>
          <w:t>[“de effectieve leiding” of “het directiecomité”, naar gelang]</w:t>
        </w:r>
      </w:ins>
    </w:p>
    <w:p w14:paraId="6990EDB9" w14:textId="77777777" w:rsidR="001C0CB5" w:rsidRPr="00372C3F" w:rsidRDefault="001C0CB5" w:rsidP="001C0CB5">
      <w:pPr>
        <w:pStyle w:val="ListParagraph"/>
        <w:spacing w:line="259" w:lineRule="auto"/>
        <w:ind w:left="567"/>
        <w:rPr>
          <w:ins w:id="1860" w:author="Veerle Sablon" w:date="2022-02-17T15:04:00Z"/>
          <w:szCs w:val="22"/>
          <w:lang w:val="nl-BE"/>
        </w:rPr>
      </w:pPr>
    </w:p>
    <w:p w14:paraId="77FCC285" w14:textId="77777777" w:rsidR="001C0CB5" w:rsidRPr="00372C3F" w:rsidRDefault="001C0CB5" w:rsidP="001C0CB5">
      <w:pPr>
        <w:numPr>
          <w:ilvl w:val="0"/>
          <w:numId w:val="24"/>
        </w:numPr>
        <w:ind w:left="567"/>
        <w:rPr>
          <w:ins w:id="1861" w:author="Veerle Sablon" w:date="2022-02-17T15:04:00Z"/>
          <w:iCs/>
          <w:szCs w:val="22"/>
          <w:lang w:val="nl-BE"/>
        </w:rPr>
      </w:pPr>
      <w:ins w:id="1862" w:author="Veerle Sablon" w:date="2022-02-17T15:04:00Z">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ins>
    </w:p>
    <w:p w14:paraId="36BF733C" w14:textId="77777777" w:rsidR="001C0CB5" w:rsidRPr="00372C3F" w:rsidRDefault="001C0CB5" w:rsidP="001C0CB5">
      <w:pPr>
        <w:pStyle w:val="ListParagraph"/>
        <w:spacing w:line="259" w:lineRule="auto"/>
        <w:ind w:left="567"/>
        <w:rPr>
          <w:ins w:id="1863" w:author="Veerle Sablon" w:date="2022-02-17T15:04:00Z"/>
          <w:szCs w:val="22"/>
          <w:lang w:val="nl-BE"/>
        </w:rPr>
      </w:pPr>
    </w:p>
    <w:p w14:paraId="69B495A4" w14:textId="77777777" w:rsidR="001C0CB5" w:rsidRPr="00372C3F" w:rsidRDefault="001C0CB5" w:rsidP="001C0CB5">
      <w:pPr>
        <w:numPr>
          <w:ilvl w:val="0"/>
          <w:numId w:val="24"/>
        </w:numPr>
        <w:ind w:left="567"/>
        <w:rPr>
          <w:ins w:id="1864" w:author="Veerle Sablon" w:date="2022-02-17T15:04:00Z"/>
          <w:iCs/>
          <w:szCs w:val="22"/>
          <w:lang w:val="nl-BE"/>
        </w:rPr>
      </w:pPr>
      <w:ins w:id="1865" w:author="Veerle Sablon" w:date="2022-02-17T15:04:00Z">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i/>
            <w:szCs w:val="22"/>
            <w:lang w:val="nl-BE"/>
          </w:rPr>
          <w:t>[“de effectieve leiding” of “het directiecomité”, naar gelang]</w:t>
        </w:r>
        <w:r w:rsidRPr="00372C3F">
          <w:rPr>
            <w:iCs/>
            <w:szCs w:val="22"/>
            <w:lang w:val="nl-BE"/>
          </w:rPr>
          <w:t>;</w:t>
        </w:r>
      </w:ins>
    </w:p>
    <w:p w14:paraId="4FDDB468" w14:textId="77777777" w:rsidR="001C0CB5" w:rsidRPr="00372C3F" w:rsidRDefault="001C0CB5" w:rsidP="001C0CB5">
      <w:pPr>
        <w:pStyle w:val="ListParagraph"/>
        <w:spacing w:line="259" w:lineRule="auto"/>
        <w:ind w:left="567"/>
        <w:rPr>
          <w:ins w:id="1866" w:author="Veerle Sablon" w:date="2022-02-17T15:04:00Z"/>
          <w:szCs w:val="22"/>
          <w:lang w:val="nl-BE"/>
        </w:rPr>
      </w:pPr>
    </w:p>
    <w:p w14:paraId="075ECEFA" w14:textId="77777777" w:rsidR="001C0CB5" w:rsidRPr="00372C3F" w:rsidRDefault="001C0CB5" w:rsidP="001C0CB5">
      <w:pPr>
        <w:numPr>
          <w:ilvl w:val="0"/>
          <w:numId w:val="24"/>
        </w:numPr>
        <w:ind w:left="567"/>
        <w:rPr>
          <w:ins w:id="1867" w:author="Veerle Sablon" w:date="2022-02-17T15:04:00Z"/>
          <w:iCs/>
          <w:szCs w:val="22"/>
          <w:lang w:val="nl-BE"/>
        </w:rPr>
      </w:pPr>
      <w:ins w:id="1868" w:author="Veerle Sablon" w:date="2022-02-17T15:04:00Z">
        <w:r w:rsidRPr="00372C3F">
          <w:rPr>
            <w:iCs/>
            <w:szCs w:val="22"/>
            <w:lang w:val="nl-BE"/>
          </w:rPr>
          <w:t xml:space="preserve">het verkrijgen en de kennisname van de interne controlemaatregelen inzake bijzondere mechanismen genomen door </w:t>
        </w:r>
        <w:r w:rsidRPr="00372C3F">
          <w:rPr>
            <w:i/>
            <w:szCs w:val="22"/>
            <w:lang w:val="nl-BE"/>
          </w:rPr>
          <w:t>[“de effectieve leiding” of “het directiecomité”, naar gelang]</w:t>
        </w:r>
        <w:r w:rsidRPr="00372C3F">
          <w:rPr>
            <w:iCs/>
            <w:szCs w:val="22"/>
            <w:lang w:val="nl-BE"/>
          </w:rPr>
          <w:t xml:space="preserve">; </w:t>
        </w:r>
      </w:ins>
    </w:p>
    <w:p w14:paraId="5B371473" w14:textId="77777777" w:rsidR="001C0CB5" w:rsidRPr="00372C3F" w:rsidRDefault="001C0CB5" w:rsidP="001C0CB5">
      <w:pPr>
        <w:pStyle w:val="ListParagraph"/>
        <w:spacing w:line="259" w:lineRule="auto"/>
        <w:ind w:left="567"/>
        <w:rPr>
          <w:ins w:id="1869" w:author="Veerle Sablon" w:date="2022-02-17T15:04:00Z"/>
          <w:szCs w:val="22"/>
          <w:lang w:val="nl-BE"/>
        </w:rPr>
      </w:pPr>
    </w:p>
    <w:p w14:paraId="6B18727E" w14:textId="77777777" w:rsidR="001C0CB5" w:rsidRPr="00372C3F" w:rsidRDefault="001C0CB5" w:rsidP="001C0CB5">
      <w:pPr>
        <w:numPr>
          <w:ilvl w:val="0"/>
          <w:numId w:val="24"/>
        </w:numPr>
        <w:ind w:left="567"/>
        <w:rPr>
          <w:ins w:id="1870" w:author="Veerle Sablon" w:date="2022-02-17T15:04:00Z"/>
          <w:iCs/>
          <w:szCs w:val="22"/>
          <w:lang w:val="nl-BE"/>
        </w:rPr>
      </w:pPr>
      <w:ins w:id="1871" w:author="Veerle Sablon" w:date="2022-02-17T15:04:00Z">
        <w:r w:rsidRPr="00372C3F">
          <w:rPr>
            <w:iCs/>
            <w:szCs w:val="22"/>
            <w:lang w:val="nl-BE"/>
          </w:rPr>
          <w:t xml:space="preserve">het verkrijgen en de kennisname van de notulen van de vergaderingen, indien ze bestaan, van organen die, in de entiteit, een sleutelrol spelen in het voorkomingsbeleid inzake bijzondere mechanismen </w:t>
        </w:r>
        <w:r w:rsidRPr="00372C3F">
          <w:rPr>
            <w:i/>
            <w:szCs w:val="22"/>
            <w:lang w:val="nl-BE"/>
          </w:rPr>
          <w:t>[bijvoorbeeld: raad van bestuur, directiecomité, auditcomité, risico comité, compliance comité,…]</w:t>
        </w:r>
        <w:r w:rsidRPr="00372C3F">
          <w:rPr>
            <w:iCs/>
            <w:szCs w:val="22"/>
            <w:lang w:val="nl-BE"/>
          </w:rPr>
          <w:t>;</w:t>
        </w:r>
      </w:ins>
    </w:p>
    <w:p w14:paraId="23ED2923" w14:textId="77777777" w:rsidR="001C0CB5" w:rsidRPr="00372C3F" w:rsidRDefault="001C0CB5" w:rsidP="001C0CB5">
      <w:pPr>
        <w:pStyle w:val="ListParagraph"/>
        <w:spacing w:line="259" w:lineRule="auto"/>
        <w:ind w:left="567"/>
        <w:rPr>
          <w:ins w:id="1872" w:author="Veerle Sablon" w:date="2022-02-17T15:04:00Z"/>
          <w:szCs w:val="22"/>
          <w:lang w:val="nl-BE"/>
        </w:rPr>
      </w:pPr>
    </w:p>
    <w:p w14:paraId="5C4FE3C7" w14:textId="77777777" w:rsidR="001C0CB5" w:rsidRPr="00372C3F" w:rsidRDefault="001C0CB5" w:rsidP="001C0CB5">
      <w:pPr>
        <w:numPr>
          <w:ilvl w:val="0"/>
          <w:numId w:val="24"/>
        </w:numPr>
        <w:ind w:left="567"/>
        <w:rPr>
          <w:ins w:id="1873" w:author="Veerle Sablon" w:date="2022-02-17T15:04:00Z"/>
          <w:iCs/>
          <w:szCs w:val="22"/>
          <w:lang w:val="nl-BE"/>
        </w:rPr>
      </w:pPr>
      <w:ins w:id="1874" w:author="Veerle Sablon" w:date="2022-02-17T15:04:00Z">
        <w:r w:rsidRPr="00372C3F">
          <w:rPr>
            <w:iCs/>
            <w:szCs w:val="22"/>
            <w:lang w:val="nl-BE"/>
          </w:rPr>
          <w:t xml:space="preserve">het inwinnen van inlichtingen bij </w:t>
        </w:r>
        <w:r w:rsidRPr="00372C3F">
          <w:rPr>
            <w:i/>
            <w:szCs w:val="22"/>
            <w:lang w:val="nl-BE"/>
          </w:rPr>
          <w:t>[“de effectieve leiding” of “het directiecomité”, naar gelang]</w:t>
        </w:r>
        <w:r w:rsidRPr="00372C3F">
          <w:rPr>
            <w:iCs/>
            <w:szCs w:val="22"/>
            <w:lang w:val="nl-BE"/>
          </w:rPr>
          <w:t>, vertegenwoordigers van de tweede en derde lijn van interne controle (compliance, risicobeheer, interne audit) aangaande volgende punten:</w:t>
        </w:r>
      </w:ins>
    </w:p>
    <w:p w14:paraId="7FE22EBE" w14:textId="77777777" w:rsidR="001C0CB5" w:rsidRPr="00372C3F" w:rsidRDefault="001C0CB5" w:rsidP="001C0CB5">
      <w:pPr>
        <w:pStyle w:val="ListParagraph"/>
        <w:spacing w:line="259" w:lineRule="auto"/>
        <w:ind w:left="567"/>
        <w:rPr>
          <w:ins w:id="1875" w:author="Veerle Sablon" w:date="2022-02-17T15:04:00Z"/>
          <w:szCs w:val="22"/>
          <w:lang w:val="nl-BE"/>
        </w:rPr>
      </w:pPr>
    </w:p>
    <w:p w14:paraId="23282CFB" w14:textId="77777777" w:rsidR="001C0CB5" w:rsidRPr="00372C3F" w:rsidRDefault="001C0CB5" w:rsidP="001C0CB5">
      <w:pPr>
        <w:numPr>
          <w:ilvl w:val="0"/>
          <w:numId w:val="25"/>
        </w:numPr>
        <w:rPr>
          <w:ins w:id="1876" w:author="Veerle Sablon" w:date="2022-02-17T15:04:00Z"/>
          <w:iCs/>
          <w:szCs w:val="22"/>
          <w:lang w:val="nl-BE"/>
        </w:rPr>
      </w:pPr>
      <w:ins w:id="1877" w:author="Veerle Sablon" w:date="2022-02-17T15:04:00Z">
        <w:r w:rsidRPr="00372C3F">
          <w:rPr>
            <w:iCs/>
            <w:szCs w:val="22"/>
            <w:lang w:val="nl-BE"/>
          </w:rPr>
          <w:t>hebben deze organen kennis van het instellen van bijzondere mechanismen, bewezen of vermoed;</w:t>
        </w:r>
      </w:ins>
    </w:p>
    <w:p w14:paraId="575259B2" w14:textId="77777777" w:rsidR="001C0CB5" w:rsidRPr="00372C3F" w:rsidRDefault="001C0CB5" w:rsidP="001C0CB5">
      <w:pPr>
        <w:numPr>
          <w:ilvl w:val="0"/>
          <w:numId w:val="25"/>
        </w:numPr>
        <w:rPr>
          <w:ins w:id="1878" w:author="Veerle Sablon" w:date="2022-02-17T15:04:00Z"/>
          <w:iCs/>
          <w:szCs w:val="22"/>
          <w:lang w:val="nl-BE"/>
        </w:rPr>
      </w:pPr>
      <w:ins w:id="1879" w:author="Veerle Sablon" w:date="2022-02-17T15:04:00Z">
        <w:r w:rsidRPr="00372C3F">
          <w:rPr>
            <w:iCs/>
            <w:szCs w:val="22"/>
            <w:lang w:val="nl-BE"/>
          </w:rPr>
          <w:t xml:space="preserve">de essentiële elementen opgenomen in de beoordeling door </w:t>
        </w:r>
        <w:r w:rsidRPr="00372C3F">
          <w:rPr>
            <w:i/>
            <w:szCs w:val="22"/>
            <w:lang w:val="nl-BE"/>
          </w:rPr>
          <w:t>[“de effectieve leiding” of “het directiecomité”, naar gelang]</w:t>
        </w:r>
        <w:r w:rsidRPr="00372C3F">
          <w:rPr>
            <w:iCs/>
            <w:szCs w:val="22"/>
            <w:lang w:val="nl-BE"/>
          </w:rPr>
          <w:t xml:space="preserve"> van het risico aangaande het instellen van bijzondere mechanismen en in de communicatie met het bestuursorgaan;</w:t>
        </w:r>
      </w:ins>
    </w:p>
    <w:p w14:paraId="0D47EA91" w14:textId="77777777" w:rsidR="001C0CB5" w:rsidRPr="00372C3F" w:rsidRDefault="001C0CB5" w:rsidP="001C0CB5">
      <w:pPr>
        <w:numPr>
          <w:ilvl w:val="0"/>
          <w:numId w:val="25"/>
        </w:numPr>
        <w:rPr>
          <w:ins w:id="1880" w:author="Veerle Sablon" w:date="2022-02-17T15:04:00Z"/>
          <w:iCs/>
          <w:szCs w:val="22"/>
          <w:lang w:val="nl-BE"/>
        </w:rPr>
      </w:pPr>
      <w:ins w:id="1881" w:author="Veerle Sablon" w:date="2022-02-17T15:04:00Z">
        <w:r w:rsidRPr="00372C3F">
          <w:rPr>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ins>
    </w:p>
    <w:p w14:paraId="1AFE7B8B" w14:textId="77777777" w:rsidR="001C0CB5" w:rsidRPr="00372C3F" w:rsidRDefault="001C0CB5" w:rsidP="001C0CB5">
      <w:pPr>
        <w:numPr>
          <w:ilvl w:val="0"/>
          <w:numId w:val="25"/>
        </w:numPr>
        <w:rPr>
          <w:ins w:id="1882" w:author="Veerle Sablon" w:date="2022-02-17T15:04:00Z"/>
          <w:iCs/>
          <w:szCs w:val="22"/>
          <w:lang w:val="nl-BE"/>
        </w:rPr>
      </w:pPr>
      <w:ins w:id="1883" w:author="Veerle Sablon" w:date="2022-02-17T15:04:00Z">
        <w:r w:rsidRPr="00372C3F">
          <w:rPr>
            <w:iCs/>
            <w:szCs w:val="22"/>
            <w:lang w:val="nl-BE"/>
          </w:rPr>
          <w:t xml:space="preserve">het opnemen van de bijzondere mechanismen in de werkzaamheden van de tweede en derde lijn van interne controle en het onderzoek van de verslagen van deze </w:t>
        </w:r>
        <w:proofErr w:type="spellStart"/>
        <w:r w:rsidRPr="00372C3F">
          <w:rPr>
            <w:iCs/>
            <w:szCs w:val="22"/>
            <w:lang w:val="nl-BE"/>
          </w:rPr>
          <w:t>controle-organen</w:t>
        </w:r>
        <w:proofErr w:type="spellEnd"/>
        <w:r w:rsidRPr="00372C3F">
          <w:rPr>
            <w:iCs/>
            <w:szCs w:val="22"/>
            <w:lang w:val="nl-BE"/>
          </w:rPr>
          <w:t xml:space="preserve"> in dit domein. </w:t>
        </w:r>
      </w:ins>
    </w:p>
    <w:p w14:paraId="2FD6462F" w14:textId="77777777" w:rsidR="001C0CB5" w:rsidRPr="00372C3F" w:rsidRDefault="001C0CB5" w:rsidP="001C0CB5">
      <w:pPr>
        <w:pStyle w:val="ListParagraph"/>
        <w:spacing w:line="259" w:lineRule="auto"/>
        <w:ind w:left="567"/>
        <w:rPr>
          <w:ins w:id="1884" w:author="Veerle Sablon" w:date="2022-02-17T15:04:00Z"/>
          <w:szCs w:val="22"/>
          <w:lang w:val="nl-BE"/>
        </w:rPr>
      </w:pPr>
    </w:p>
    <w:p w14:paraId="4A4F45E0" w14:textId="77777777" w:rsidR="001C0CB5" w:rsidRPr="00372C3F" w:rsidRDefault="001C0CB5" w:rsidP="001C0CB5">
      <w:pPr>
        <w:numPr>
          <w:ilvl w:val="0"/>
          <w:numId w:val="24"/>
        </w:numPr>
        <w:ind w:left="567"/>
        <w:rPr>
          <w:ins w:id="1885" w:author="Veerle Sablon" w:date="2022-02-17T15:04:00Z"/>
          <w:iCs/>
          <w:szCs w:val="22"/>
          <w:lang w:val="nl-BE"/>
        </w:rPr>
      </w:pPr>
      <w:ins w:id="1886" w:author="Veerle Sablon" w:date="2022-02-17T15:04:00Z">
        <w:r w:rsidRPr="00372C3F">
          <w:rPr>
            <w:iCs/>
            <w:szCs w:val="22"/>
            <w:lang w:val="nl-BE"/>
          </w:rPr>
          <w:t xml:space="preserve">het verkrijgen en de kennisname van de elementen die door </w:t>
        </w:r>
        <w:r w:rsidRPr="00372C3F">
          <w:rPr>
            <w:i/>
            <w:szCs w:val="22"/>
            <w:lang w:val="nl-BE"/>
          </w:rPr>
          <w:t>[“de effectieve leiding” of “het directiecomité”, naar gelang]</w:t>
        </w:r>
        <w:r w:rsidRPr="00372C3F">
          <w:rPr>
            <w:iCs/>
            <w:szCs w:val="22"/>
            <w:lang w:val="nl-BE"/>
          </w:rPr>
          <w:t xml:space="preserve"> geïdentificeerd werden inzake bijzondere mechanismen;</w:t>
        </w:r>
      </w:ins>
    </w:p>
    <w:p w14:paraId="5E38832E" w14:textId="77777777" w:rsidR="001C0CB5" w:rsidRPr="00372C3F" w:rsidRDefault="001C0CB5" w:rsidP="001C0CB5">
      <w:pPr>
        <w:pStyle w:val="ListParagraph"/>
        <w:spacing w:line="259" w:lineRule="auto"/>
        <w:ind w:left="567"/>
        <w:rPr>
          <w:ins w:id="1887" w:author="Veerle Sablon" w:date="2022-02-17T15:04:00Z"/>
          <w:szCs w:val="22"/>
          <w:lang w:val="nl-BE"/>
        </w:rPr>
      </w:pPr>
    </w:p>
    <w:p w14:paraId="390D6FA0" w14:textId="77777777" w:rsidR="001C0CB5" w:rsidRPr="00372C3F" w:rsidRDefault="001C0CB5" w:rsidP="001C0CB5">
      <w:pPr>
        <w:numPr>
          <w:ilvl w:val="0"/>
          <w:numId w:val="24"/>
        </w:numPr>
        <w:ind w:left="567"/>
        <w:rPr>
          <w:ins w:id="1888" w:author="Veerle Sablon" w:date="2022-02-17T15:04:00Z"/>
          <w:iCs/>
          <w:szCs w:val="22"/>
          <w:lang w:val="nl-BE"/>
        </w:rPr>
      </w:pPr>
      <w:ins w:id="1889" w:author="Veerle Sablon" w:date="2022-02-17T15:04:00Z">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ins>
    </w:p>
    <w:p w14:paraId="538026E3" w14:textId="77777777" w:rsidR="001C0CB5" w:rsidRPr="00372C3F" w:rsidRDefault="001C0CB5" w:rsidP="001C0CB5">
      <w:pPr>
        <w:pStyle w:val="ListParagraph"/>
        <w:spacing w:line="259" w:lineRule="auto"/>
        <w:ind w:left="567"/>
        <w:rPr>
          <w:ins w:id="1890" w:author="Veerle Sablon" w:date="2022-02-17T15:04:00Z"/>
          <w:szCs w:val="22"/>
          <w:lang w:val="nl-BE"/>
        </w:rPr>
      </w:pPr>
    </w:p>
    <w:p w14:paraId="7660C387" w14:textId="77777777" w:rsidR="001C0CB5" w:rsidRPr="00670DA1" w:rsidRDefault="001C0CB5" w:rsidP="001C0CB5">
      <w:pPr>
        <w:numPr>
          <w:ilvl w:val="0"/>
          <w:numId w:val="24"/>
        </w:numPr>
        <w:ind w:left="567"/>
        <w:rPr>
          <w:ins w:id="1891" w:author="Veerle Sablon" w:date="2022-02-17T15:04:00Z"/>
          <w:iCs/>
          <w:szCs w:val="22"/>
          <w:lang w:val="nl-BE"/>
        </w:rPr>
      </w:pPr>
      <w:ins w:id="1892" w:author="Veerle Sablon" w:date="2022-02-17T15:04:00Z">
        <w:r w:rsidRPr="00670DA1">
          <w:rPr>
            <w:iCs/>
            <w:szCs w:val="22"/>
            <w:lang w:val="nl-BE"/>
          </w:rPr>
          <w:t>het inwinnen van inlichtingen</w:t>
        </w:r>
        <w:r w:rsidRPr="00372C3F">
          <w:rPr>
            <w:iCs/>
            <w:szCs w:val="22"/>
            <w:lang w:val="nl-BE"/>
          </w:rPr>
          <w:t xml:space="preserve"> bij de</w:t>
        </w:r>
        <w:r>
          <w:rPr>
            <w:iCs/>
            <w:szCs w:val="22"/>
            <w:lang w:val="nl-BE"/>
          </w:rPr>
          <w:t xml:space="preserve"> </w:t>
        </w:r>
        <w:proofErr w:type="spellStart"/>
        <w:r w:rsidRPr="00372C3F">
          <w:rPr>
            <w:iCs/>
            <w:szCs w:val="22"/>
            <w:lang w:val="nl-BE"/>
          </w:rPr>
          <w:t>compliancefunctie</w:t>
        </w:r>
        <w:proofErr w:type="spellEnd"/>
        <w:r w:rsidRPr="00372C3F">
          <w:rPr>
            <w:iCs/>
            <w:szCs w:val="22"/>
            <w:lang w:val="nl-BE"/>
          </w:rPr>
          <w:t xml:space="preserve"> </w:t>
        </w:r>
        <w:r>
          <w:rPr>
            <w:iCs/>
            <w:szCs w:val="22"/>
            <w:lang w:val="nl-BE"/>
          </w:rPr>
          <w:t>aangaande</w:t>
        </w:r>
        <w:r w:rsidRPr="00372C3F">
          <w:rPr>
            <w:iCs/>
            <w:szCs w:val="22"/>
            <w:lang w:val="nl-BE"/>
          </w:rPr>
          <w:t xml:space="preserve"> het al dan niet bestaan van bijzondere mechanismen;</w:t>
        </w:r>
      </w:ins>
    </w:p>
    <w:p w14:paraId="793A15EA" w14:textId="77777777" w:rsidR="001C0CB5" w:rsidRPr="00372C3F" w:rsidRDefault="001C0CB5" w:rsidP="001C0CB5">
      <w:pPr>
        <w:pStyle w:val="ListParagraph"/>
        <w:spacing w:line="259" w:lineRule="auto"/>
        <w:ind w:left="567"/>
        <w:rPr>
          <w:ins w:id="1893" w:author="Veerle Sablon" w:date="2022-02-17T15:04:00Z"/>
          <w:szCs w:val="22"/>
          <w:lang w:val="nl-BE"/>
        </w:rPr>
      </w:pPr>
    </w:p>
    <w:p w14:paraId="4467A639" w14:textId="77777777" w:rsidR="001C0CB5" w:rsidRPr="00372C3F" w:rsidRDefault="001C0CB5" w:rsidP="001C0CB5">
      <w:pPr>
        <w:numPr>
          <w:ilvl w:val="0"/>
          <w:numId w:val="24"/>
        </w:numPr>
        <w:ind w:left="567"/>
        <w:rPr>
          <w:ins w:id="1894" w:author="Veerle Sablon" w:date="2022-02-17T15:04:00Z"/>
          <w:iCs/>
          <w:szCs w:val="22"/>
          <w:lang w:val="nl-BE"/>
        </w:rPr>
      </w:pPr>
      <w:ins w:id="1895" w:author="Veerle Sablon" w:date="2022-02-17T15:04:00Z">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372C3F">
          <w:rPr>
            <w:i/>
            <w:szCs w:val="22"/>
            <w:lang w:val="nl-BE"/>
          </w:rPr>
          <w:t>[“de effectieve leiding” of “het directiecomité”, naar gelang]</w:t>
        </w:r>
        <w:r w:rsidRPr="00372C3F">
          <w:rPr>
            <w:iCs/>
            <w:szCs w:val="22"/>
            <w:lang w:val="nl-BE"/>
          </w:rPr>
          <w:t>.</w:t>
        </w:r>
      </w:ins>
    </w:p>
    <w:p w14:paraId="5760A80E" w14:textId="77777777" w:rsidR="001C0CB5" w:rsidRPr="00372C3F" w:rsidRDefault="001C0CB5" w:rsidP="001C0CB5">
      <w:pPr>
        <w:pStyle w:val="ListParagraph"/>
        <w:spacing w:line="259" w:lineRule="auto"/>
        <w:ind w:left="567"/>
        <w:rPr>
          <w:ins w:id="1896" w:author="Veerle Sablon" w:date="2022-02-17T15:04:00Z"/>
          <w:szCs w:val="22"/>
          <w:lang w:val="nl-BE"/>
        </w:rPr>
      </w:pPr>
    </w:p>
    <w:p w14:paraId="321C08A3" w14:textId="77777777" w:rsidR="001C0CB5" w:rsidRPr="00372C3F" w:rsidRDefault="001C0CB5" w:rsidP="001C0CB5">
      <w:pPr>
        <w:numPr>
          <w:ilvl w:val="0"/>
          <w:numId w:val="24"/>
        </w:numPr>
        <w:ind w:left="567"/>
        <w:rPr>
          <w:ins w:id="1897" w:author="Veerle Sablon" w:date="2022-02-17T15:04:00Z"/>
          <w:iCs/>
          <w:szCs w:val="22"/>
          <w:lang w:val="nl-BE"/>
        </w:rPr>
      </w:pPr>
      <w:ins w:id="1898" w:author="Veerle Sablon" w:date="2022-02-17T15:04:00Z">
        <w:r w:rsidRPr="00372C3F">
          <w:rPr>
            <w:i/>
            <w:szCs w:val="22"/>
            <w:lang w:val="nl-BE"/>
          </w:rPr>
          <w:t>[te vervolledigen met andere uitgevoerde procedures als gevolg van de professionele beoordeling door de “Commissaris” of “Erkend Revisor”, naar gelang]</w:t>
        </w:r>
        <w:r w:rsidRPr="00372C3F">
          <w:rPr>
            <w:iCs/>
            <w:szCs w:val="22"/>
            <w:lang w:val="nl-BE"/>
          </w:rPr>
          <w:t>.</w:t>
        </w:r>
      </w:ins>
    </w:p>
    <w:p w14:paraId="7884301A" w14:textId="77777777" w:rsidR="001C0CB5" w:rsidRPr="00372C3F" w:rsidRDefault="001C0CB5" w:rsidP="001C0CB5">
      <w:pPr>
        <w:tabs>
          <w:tab w:val="num" w:pos="1440"/>
        </w:tabs>
        <w:spacing w:before="240" w:after="120"/>
        <w:rPr>
          <w:ins w:id="1899" w:author="Veerle Sablon" w:date="2022-02-17T15:04:00Z"/>
          <w:b/>
          <w:i/>
          <w:szCs w:val="22"/>
          <w:lang w:val="nl-BE"/>
        </w:rPr>
      </w:pPr>
      <w:ins w:id="1900" w:author="Veerle Sablon" w:date="2022-02-17T15:04:00Z">
        <w:r w:rsidRPr="00372C3F">
          <w:rPr>
            <w:b/>
            <w:i/>
            <w:szCs w:val="22"/>
            <w:lang w:val="nl-BE"/>
          </w:rPr>
          <w:t>Beperkingen in de uitvoering van de opdracht</w:t>
        </w:r>
      </w:ins>
    </w:p>
    <w:p w14:paraId="02363BF4" w14:textId="77777777" w:rsidR="001C0CB5" w:rsidRPr="00372C3F" w:rsidRDefault="001C0CB5" w:rsidP="001C0CB5">
      <w:pPr>
        <w:spacing w:before="240" w:after="120"/>
        <w:rPr>
          <w:ins w:id="1901" w:author="Veerle Sablon" w:date="2022-02-17T15:04:00Z"/>
          <w:iCs/>
          <w:szCs w:val="22"/>
          <w:lang w:val="nl-BE"/>
        </w:rPr>
      </w:pPr>
      <w:ins w:id="1902" w:author="Veerle Sablon" w:date="2022-02-17T15:04:00Z">
        <w:r w:rsidRPr="00372C3F">
          <w:rPr>
            <w:iCs/>
            <w:szCs w:val="22"/>
            <w:lang w:val="nl-BE"/>
          </w:rPr>
          <w:t xml:space="preserve">De hoger vermelde procedures worden uitgevoerd in het algemeen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ins>
    </w:p>
    <w:p w14:paraId="75A69F55" w14:textId="7B74649E" w:rsidR="001C0CB5" w:rsidRPr="00372C3F" w:rsidRDefault="001C0CB5" w:rsidP="001C0CB5">
      <w:pPr>
        <w:spacing w:before="240" w:after="120"/>
        <w:rPr>
          <w:ins w:id="1903" w:author="Veerle Sablon" w:date="2022-02-17T15:04:00Z"/>
          <w:iCs/>
          <w:szCs w:val="22"/>
          <w:lang w:val="nl-BE"/>
        </w:rPr>
      </w:pPr>
      <w:ins w:id="1904" w:author="Veerle Sablon" w:date="2022-02-17T15:04:00Z">
        <w:r w:rsidRPr="00372C3F">
          <w:rPr>
            <w:iCs/>
            <w:szCs w:val="22"/>
            <w:lang w:val="nl-BE"/>
          </w:rPr>
          <w:t xml:space="preserve">De jaarlijkse verklaring bij toepassing van artikel </w:t>
        </w:r>
      </w:ins>
      <w:ins w:id="1905" w:author="Veerle Sablon" w:date="2022-02-17T15:09:00Z">
        <w:r w:rsidR="003774A4" w:rsidRPr="003774A4">
          <w:rPr>
            <w:iCs/>
            <w:szCs w:val="22"/>
            <w:lang w:val="nl-BE"/>
          </w:rPr>
          <w:t>357, §1, eerste lid, 6°</w:t>
        </w:r>
      </w:ins>
      <w:ins w:id="1906" w:author="Veerle Sablon" w:date="2022-02-17T15:04:00Z">
        <w:r w:rsidRPr="00372C3F">
          <w:rPr>
            <w:iCs/>
            <w:szCs w:val="22"/>
            <w:lang w:val="nl-BE"/>
          </w:rPr>
          <w:t xml:space="preserve"> van de wet van </w:t>
        </w:r>
      </w:ins>
      <w:ins w:id="1907" w:author="Veerle Sablon" w:date="2022-02-17T15:06:00Z">
        <w:r w:rsidRPr="001C0CB5">
          <w:rPr>
            <w:iCs/>
            <w:szCs w:val="22"/>
            <w:lang w:val="nl-BE"/>
          </w:rPr>
          <w:t>19 april 2014</w:t>
        </w:r>
      </w:ins>
      <w:ins w:id="1908" w:author="Veerle Sablon" w:date="2022-02-17T15:04:00Z">
        <w:r>
          <w:rPr>
            <w:iCs/>
            <w:szCs w:val="22"/>
            <w:lang w:val="nl-BE"/>
          </w:rPr>
          <w:t xml:space="preserve"> </w:t>
        </w:r>
        <w:r w:rsidRPr="00372C3F">
          <w:rPr>
            <w:iCs/>
            <w:szCs w:val="22"/>
            <w:lang w:val="nl-BE"/>
          </w:rPr>
          <w:t>is geen attestatieopdracht, noch een certificatieopdracht en biedt geen redelijke mate van zekerheid of beperkte mate van zekerheid zoals gedefinieerd in de internationale auditstandaarden (International Standards on Auditing).</w:t>
        </w:r>
      </w:ins>
    </w:p>
    <w:p w14:paraId="143B79B8" w14:textId="77777777" w:rsidR="001C0CB5" w:rsidRPr="00372C3F" w:rsidRDefault="001C0CB5" w:rsidP="001C0CB5">
      <w:pPr>
        <w:spacing w:before="240" w:after="120" w:line="259" w:lineRule="auto"/>
        <w:rPr>
          <w:ins w:id="1909" w:author="Veerle Sablon" w:date="2022-02-17T15:04:00Z"/>
          <w:b/>
          <w:iCs/>
          <w:szCs w:val="22"/>
          <w:lang w:val="nl-BE"/>
        </w:rPr>
      </w:pPr>
      <w:ins w:id="1910" w:author="Veerle Sablon" w:date="2022-02-17T15:04:00Z">
        <w:r w:rsidRPr="00372C3F">
          <w:rPr>
            <w:iCs/>
            <w:szCs w:val="22"/>
            <w:lang w:val="nl-BE"/>
          </w:rPr>
          <w:t>Volledigheidshalve wijzen wij er nog op dat, hadden wij bijkomende werkzaamheden uitgevoerd, dan hadden andere bevindingen onder onze aandacht kunnen komen die voor u mogelijk van belang kunnen zijn.</w:t>
        </w:r>
      </w:ins>
    </w:p>
    <w:p w14:paraId="48B9395F" w14:textId="77777777" w:rsidR="001C0CB5" w:rsidRPr="00372C3F" w:rsidRDefault="001C0CB5" w:rsidP="001C0CB5">
      <w:pPr>
        <w:spacing w:before="240" w:after="120"/>
        <w:rPr>
          <w:ins w:id="1911" w:author="Veerle Sablon" w:date="2022-02-17T15:04:00Z"/>
          <w:b/>
          <w:i/>
          <w:szCs w:val="22"/>
          <w:lang w:val="nl-BE"/>
        </w:rPr>
      </w:pPr>
      <w:ins w:id="1912" w:author="Veerle Sablon" w:date="2022-02-17T15:04:00Z">
        <w:r w:rsidRPr="00372C3F">
          <w:rPr>
            <w:b/>
            <w:i/>
            <w:szCs w:val="22"/>
            <w:lang w:val="nl-BE"/>
          </w:rPr>
          <w:t>Bevindingen en aanbevelingen</w:t>
        </w:r>
      </w:ins>
    </w:p>
    <w:p w14:paraId="04DACDD4" w14:textId="77777777" w:rsidR="001C0CB5" w:rsidRPr="00372C3F" w:rsidRDefault="001C0CB5" w:rsidP="001C0CB5">
      <w:pPr>
        <w:spacing w:before="240" w:after="120"/>
        <w:rPr>
          <w:ins w:id="1913" w:author="Veerle Sablon" w:date="2022-02-17T15:04:00Z"/>
          <w:i/>
          <w:szCs w:val="22"/>
          <w:lang w:val="nl-BE"/>
        </w:rPr>
      </w:pPr>
      <w:ins w:id="1914" w:author="Veerle Sablon" w:date="2022-02-17T15:04:00Z">
        <w:r w:rsidRPr="00372C3F">
          <w:rPr>
            <w:i/>
            <w:szCs w:val="22"/>
            <w:lang w:val="nl-BE"/>
          </w:rPr>
          <w:t>[Hier worden de bevindingen met betrekking tot het verbod op het instellen van bijzondere mechanismen en de aanbevelingen van de [“Commissaris” of “Erkend Revisor”, naar gelang] in dit verband opgenomen.]</w:t>
        </w:r>
      </w:ins>
    </w:p>
    <w:p w14:paraId="5916E919" w14:textId="206A6FB1" w:rsidR="001C0CB5" w:rsidRPr="00372C3F" w:rsidRDefault="001C0CB5" w:rsidP="001C0CB5">
      <w:pPr>
        <w:spacing w:before="240" w:after="120"/>
        <w:rPr>
          <w:ins w:id="1915" w:author="Veerle Sablon" w:date="2022-02-17T15:04:00Z"/>
          <w:b/>
          <w:i/>
          <w:szCs w:val="22"/>
          <w:lang w:val="nl-BE"/>
        </w:rPr>
      </w:pPr>
      <w:ins w:id="1916" w:author="Veerle Sablon" w:date="2022-02-17T15:04:00Z">
        <w:r w:rsidRPr="00372C3F">
          <w:rPr>
            <w:b/>
            <w:i/>
            <w:szCs w:val="22"/>
            <w:lang w:val="nl-BE"/>
          </w:rPr>
          <w:t xml:space="preserve">Jaarlijkse verklaring van de [“Commissaris” of “Erkend Revisor”, naar gelang] bij toepassing van artikel </w:t>
        </w:r>
      </w:ins>
      <w:ins w:id="1917" w:author="Veerle Sablon" w:date="2022-02-17T15:09:00Z">
        <w:r w:rsidR="003774A4" w:rsidRPr="003774A4">
          <w:rPr>
            <w:b/>
            <w:i/>
            <w:szCs w:val="22"/>
            <w:lang w:val="nl-BE"/>
          </w:rPr>
          <w:t>357, §1, eerste lid, 6°</w:t>
        </w:r>
      </w:ins>
      <w:ins w:id="1918" w:author="Veerle Sablon" w:date="2022-02-17T15:04:00Z">
        <w:r>
          <w:rPr>
            <w:b/>
            <w:i/>
            <w:szCs w:val="22"/>
            <w:lang w:val="nl-BE"/>
          </w:rPr>
          <w:t xml:space="preserve"> van d</w:t>
        </w:r>
        <w:r w:rsidRPr="00372C3F">
          <w:rPr>
            <w:b/>
            <w:i/>
            <w:szCs w:val="22"/>
            <w:lang w:val="nl-BE"/>
          </w:rPr>
          <w:t xml:space="preserve">e </w:t>
        </w:r>
        <w:r w:rsidRPr="00DC1040">
          <w:rPr>
            <w:b/>
            <w:i/>
            <w:szCs w:val="22"/>
            <w:lang w:val="nl-BE"/>
          </w:rPr>
          <w:t xml:space="preserve">wet van </w:t>
        </w:r>
      </w:ins>
      <w:ins w:id="1919" w:author="Veerle Sablon" w:date="2022-02-17T15:07:00Z">
        <w:r w:rsidRPr="001C0CB5">
          <w:rPr>
            <w:b/>
            <w:i/>
            <w:szCs w:val="22"/>
            <w:lang w:val="nl-BE"/>
          </w:rPr>
          <w:t>19 april 2014</w:t>
        </w:r>
      </w:ins>
    </w:p>
    <w:p w14:paraId="5EF94EEE" w14:textId="0152A2C4" w:rsidR="001C0CB5" w:rsidRPr="007D7976" w:rsidRDefault="001C0CB5" w:rsidP="001C0CB5">
      <w:pPr>
        <w:spacing w:before="240" w:after="120"/>
        <w:rPr>
          <w:ins w:id="1920" w:author="Veerle Sablon" w:date="2022-02-17T15:04:00Z"/>
          <w:iCs/>
          <w:szCs w:val="22"/>
          <w:lang w:val="nl-BE"/>
        </w:rPr>
      </w:pPr>
      <w:ins w:id="1921" w:author="Veerle Sablon" w:date="2022-02-17T15:04:00Z">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iCs/>
            <w:szCs w:val="22"/>
            <w:lang w:val="nl-BE"/>
          </w:rPr>
          <w:t>prudentieel</w:t>
        </w:r>
        <w:proofErr w:type="spellEnd"/>
        <w:r w:rsidRPr="007D7976">
          <w:rPr>
            <w:iCs/>
            <w:szCs w:val="22"/>
            <w:lang w:val="nl-BE"/>
          </w:rPr>
          <w:t xml:space="preserve">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r w:rsidRPr="00372C3F">
          <w:rPr>
            <w:i/>
            <w:szCs w:val="22"/>
            <w:lang w:val="nl-BE"/>
          </w:rPr>
          <w:t>[“de effectieve leiding” of “het directiecomité”, naar gelang]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ins>
      <w:ins w:id="1922" w:author="Veerle Sablon" w:date="2022-02-17T15:07:00Z">
        <w:r w:rsidRPr="001C0CB5">
          <w:rPr>
            <w:iCs/>
            <w:szCs w:val="22"/>
            <w:lang w:val="nl-BE"/>
          </w:rPr>
          <w:t>19 april 2014</w:t>
        </w:r>
      </w:ins>
      <w:ins w:id="1923" w:author="Veerle Sablon" w:date="2022-02-17T15:04:00Z">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6"/>
        </w:r>
        <w:r w:rsidRPr="007D7976">
          <w:rPr>
            <w:iCs/>
            <w:szCs w:val="22"/>
            <w:lang w:val="nl-BE"/>
          </w:rPr>
          <w:t xml:space="preserve">] bijzondere mechanismen in de zin van artikel </w:t>
        </w:r>
      </w:ins>
      <w:ins w:id="1926" w:author="Veerle Sablon" w:date="2022-02-17T15:11:00Z">
        <w:r w:rsidR="00536A6E">
          <w:rPr>
            <w:iCs/>
            <w:szCs w:val="22"/>
            <w:lang w:val="nl-BE"/>
          </w:rPr>
          <w:t>33</w:t>
        </w:r>
      </w:ins>
      <w:ins w:id="1927" w:author="Veerle Sablon" w:date="2022-02-17T15:04:00Z">
        <w:r>
          <w:rPr>
            <w:iCs/>
            <w:szCs w:val="22"/>
            <w:lang w:val="nl-BE"/>
          </w:rPr>
          <w:t>/1</w:t>
        </w:r>
        <w:r w:rsidRPr="007D7976">
          <w:rPr>
            <w:iCs/>
            <w:szCs w:val="22"/>
            <w:lang w:val="nl-BE"/>
          </w:rPr>
          <w:t xml:space="preserve"> van de </w:t>
        </w:r>
        <w:r w:rsidRPr="00372C3F">
          <w:rPr>
            <w:iCs/>
            <w:szCs w:val="22"/>
            <w:lang w:val="nl-BE"/>
          </w:rPr>
          <w:t xml:space="preserve">wet van </w:t>
        </w:r>
      </w:ins>
      <w:ins w:id="1928" w:author="Veerle Sablon" w:date="2022-02-17T15:07:00Z">
        <w:r w:rsidRPr="001C0CB5">
          <w:rPr>
            <w:iCs/>
            <w:szCs w:val="22"/>
            <w:lang w:val="nl-BE"/>
          </w:rPr>
          <w:t>19 april 2014</w:t>
        </w:r>
      </w:ins>
      <w:ins w:id="1929" w:author="Veerle Sablon" w:date="2022-02-17T15:04:00Z">
        <w:r>
          <w:rPr>
            <w:iCs/>
            <w:szCs w:val="22"/>
            <w:lang w:val="nl-BE"/>
          </w:rPr>
          <w:t xml:space="preserve"> </w:t>
        </w:r>
        <w:r w:rsidRPr="007D7976">
          <w:rPr>
            <w:iCs/>
            <w:szCs w:val="22"/>
            <w:lang w:val="nl-BE"/>
          </w:rPr>
          <w:t xml:space="preserve">voor het boekjaar afgesloten op </w:t>
        </w:r>
        <w:r w:rsidRPr="00372C3F">
          <w:rPr>
            <w:i/>
            <w:szCs w:val="22"/>
            <w:lang w:val="nl-BE"/>
          </w:rPr>
          <w:t>[DD/MM/JJJJ]</w:t>
        </w:r>
        <w:r w:rsidRPr="007D7976">
          <w:rPr>
            <w:iCs/>
            <w:szCs w:val="22"/>
            <w:lang w:val="nl-BE"/>
          </w:rPr>
          <w:t>.</w:t>
        </w:r>
      </w:ins>
    </w:p>
    <w:p w14:paraId="1D55DB0D" w14:textId="77777777" w:rsidR="001C0CB5" w:rsidRDefault="001C0CB5" w:rsidP="001C0CB5">
      <w:pPr>
        <w:spacing w:before="240" w:after="120"/>
        <w:rPr>
          <w:ins w:id="1930" w:author="Veerle Sablon" w:date="2022-02-17T15:04:00Z"/>
          <w:iCs/>
          <w:szCs w:val="22"/>
          <w:lang w:val="nl-BE"/>
        </w:rPr>
      </w:pPr>
      <w:ins w:id="1931" w:author="Veerle Sablon" w:date="2022-02-17T15:04:00Z">
        <w:r w:rsidRPr="00372C3F">
          <w:rPr>
            <w:iCs/>
            <w:szCs w:val="22"/>
            <w:lang w:val="nl-BE"/>
          </w:rPr>
          <w:t xml:space="preserve">De bevindingen gelden niet zonder meer na de datum waarop wij de beoordelingen hebben uitgevoerd. Het verslag geldt bovendien enkel voor de periode die in het verslag van </w:t>
        </w:r>
        <w:r w:rsidRPr="00372C3F">
          <w:rPr>
            <w:i/>
            <w:szCs w:val="22"/>
            <w:lang w:val="nl-BE"/>
          </w:rPr>
          <w:t>[“de effectieve leiding” of “het directiecomité”, naar gelang]</w:t>
        </w:r>
        <w:r w:rsidRPr="00372C3F">
          <w:rPr>
            <w:iCs/>
            <w:szCs w:val="22"/>
            <w:lang w:val="nl-BE"/>
          </w:rPr>
          <w:t xml:space="preserve"> beoordeeld wordt.</w:t>
        </w:r>
      </w:ins>
    </w:p>
    <w:p w14:paraId="01C14C5B" w14:textId="77777777" w:rsidR="001C0CB5" w:rsidRPr="00372C3F" w:rsidRDefault="001C0CB5" w:rsidP="001C0CB5">
      <w:pPr>
        <w:spacing w:before="240" w:after="120" w:line="240" w:lineRule="auto"/>
        <w:rPr>
          <w:ins w:id="1932" w:author="Veerle Sablon" w:date="2022-02-17T15:04:00Z"/>
          <w:i/>
          <w:szCs w:val="22"/>
          <w:lang w:val="nl-BE"/>
        </w:rPr>
      </w:pPr>
      <w:ins w:id="1933" w:author="Veerle Sablon" w:date="2022-02-17T15:04:00Z">
        <w:r w:rsidRPr="00372C3F">
          <w:rPr>
            <w:i/>
            <w:szCs w:val="22"/>
            <w:lang w:val="nl-BE"/>
          </w:rPr>
          <w:t xml:space="preserve">[Sectie enkel op te nemen in de kopie van </w:t>
        </w:r>
        <w:r>
          <w:rPr>
            <w:i/>
            <w:szCs w:val="22"/>
            <w:lang w:val="nl-BE"/>
          </w:rPr>
          <w:t>de verklaring</w:t>
        </w:r>
        <w:r w:rsidRPr="00372C3F">
          <w:rPr>
            <w:i/>
            <w:szCs w:val="22"/>
            <w:lang w:val="nl-BE"/>
          </w:rPr>
          <w:t xml:space="preserve"> </w:t>
        </w:r>
        <w:r>
          <w:rPr>
            <w:i/>
            <w:szCs w:val="22"/>
            <w:lang w:val="nl-BE"/>
          </w:rPr>
          <w:t xml:space="preserve">die overgemaakt wordt </w:t>
        </w:r>
        <w:r w:rsidRPr="00372C3F">
          <w:rPr>
            <w:i/>
            <w:szCs w:val="22"/>
            <w:u w:val="single"/>
            <w:lang w:val="nl-BE"/>
          </w:rPr>
          <w:t>aan de klant</w:t>
        </w:r>
        <w:r>
          <w:rPr>
            <w:i/>
            <w:szCs w:val="22"/>
            <w:lang w:val="nl-BE"/>
          </w:rPr>
          <w:t>:</w:t>
        </w:r>
      </w:ins>
    </w:p>
    <w:p w14:paraId="6F9AEF3C" w14:textId="77777777" w:rsidR="001C0CB5" w:rsidRPr="00DC1040" w:rsidRDefault="001C0CB5" w:rsidP="001C0CB5">
      <w:pPr>
        <w:spacing w:before="240" w:after="120" w:line="240" w:lineRule="auto"/>
        <w:rPr>
          <w:ins w:id="1934" w:author="Veerle Sablon" w:date="2022-02-17T15:04:00Z"/>
          <w:b/>
          <w:bCs/>
          <w:i/>
          <w:szCs w:val="22"/>
          <w:lang w:val="nl-BE"/>
        </w:rPr>
      </w:pPr>
      <w:ins w:id="1935" w:author="Veerle Sablon" w:date="2022-02-17T15:04:00Z">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372C3F">
          <w:rPr>
            <w:b/>
            <w:bCs/>
            <w:i/>
            <w:szCs w:val="22"/>
            <w:lang w:val="nl-BE"/>
          </w:rPr>
          <w:t>ver</w:t>
        </w:r>
        <w:r>
          <w:rPr>
            <w:b/>
            <w:bCs/>
            <w:i/>
            <w:szCs w:val="22"/>
            <w:lang w:val="nl-BE"/>
          </w:rPr>
          <w:t>klaring</w:t>
        </w:r>
      </w:ins>
    </w:p>
    <w:p w14:paraId="25D8C923" w14:textId="77777777" w:rsidR="001C0CB5" w:rsidRPr="00DC1040" w:rsidRDefault="001C0CB5" w:rsidP="001C0CB5">
      <w:pPr>
        <w:spacing w:before="240" w:after="120" w:line="240" w:lineRule="auto"/>
        <w:rPr>
          <w:ins w:id="1936" w:author="Veerle Sablon" w:date="2022-02-17T15:04:00Z"/>
          <w:i/>
          <w:szCs w:val="22"/>
          <w:lang w:val="nl-BE"/>
        </w:rPr>
      </w:pPr>
      <w:ins w:id="1937" w:author="Veerle Sablon" w:date="2022-02-17T15:04:00Z">
        <w:r w:rsidRPr="00DC1040">
          <w:rPr>
            <w:i/>
            <w:szCs w:val="22"/>
            <w:lang w:val="nl-BE"/>
          </w:rPr>
          <w:t xml:space="preserve">Bijgevoegde verklaring kadert in de medewerkingsopdracht van de [“Commissaris” of “Erkend Revisor”, naar gelang] aan het </w:t>
        </w:r>
        <w:proofErr w:type="spellStart"/>
        <w:r w:rsidRPr="00DC1040">
          <w:rPr>
            <w:i/>
            <w:szCs w:val="22"/>
            <w:lang w:val="nl-BE"/>
          </w:rPr>
          <w:t>prudentieel</w:t>
        </w:r>
        <w:proofErr w:type="spellEnd"/>
        <w:r w:rsidRPr="00DC1040">
          <w:rPr>
            <w:i/>
            <w:szCs w:val="22"/>
            <w:lang w:val="nl-BE"/>
          </w:rPr>
          <w:t xml:space="preserve"> toezicht van de </w:t>
        </w:r>
        <w:r>
          <w:rPr>
            <w:i/>
            <w:szCs w:val="22"/>
            <w:lang w:val="nl-BE"/>
          </w:rPr>
          <w:t>FSMA</w:t>
        </w:r>
        <w:r w:rsidRPr="00DC1040">
          <w:rPr>
            <w:i/>
            <w:szCs w:val="22"/>
            <w:lang w:val="nl-BE"/>
          </w:rPr>
          <w:t xml:space="preserve"> en mag voor geen andere doeleinden worden gebruikt.</w:t>
        </w:r>
      </w:ins>
    </w:p>
    <w:p w14:paraId="08A90355" w14:textId="77777777" w:rsidR="001C0CB5" w:rsidRPr="00DC1040" w:rsidRDefault="001C0CB5" w:rsidP="001C0CB5">
      <w:pPr>
        <w:spacing w:before="240" w:after="120" w:line="240" w:lineRule="auto"/>
        <w:rPr>
          <w:ins w:id="1938" w:author="Veerle Sablon" w:date="2022-02-17T15:04:00Z"/>
          <w:i/>
          <w:szCs w:val="22"/>
          <w:lang w:val="nl-BE"/>
        </w:rPr>
      </w:pPr>
      <w:ins w:id="1939" w:author="Veerle Sablon" w:date="2022-02-17T15:04:00Z">
        <w:r w:rsidRPr="00DC1040">
          <w:rPr>
            <w:i/>
            <w:szCs w:val="22"/>
            <w:lang w:val="nl-BE"/>
          </w:rPr>
          <w:t>Wij wijzen erop dat deze verklaring niet (geheel of gedeeltelijk) aan derden mag worden verspreid zonder onze uitdrukkelijke voorafgaande toestemming.]</w:t>
        </w:r>
      </w:ins>
    </w:p>
    <w:p w14:paraId="56F18F85" w14:textId="77777777" w:rsidR="001C0CB5" w:rsidRPr="00DC1040" w:rsidRDefault="001C0CB5" w:rsidP="001C0CB5">
      <w:pPr>
        <w:spacing w:before="240" w:after="120"/>
        <w:rPr>
          <w:ins w:id="1940" w:author="Veerle Sablon" w:date="2022-02-17T15:04:00Z"/>
          <w:iCs/>
          <w:szCs w:val="22"/>
          <w:lang w:val="nl-BE"/>
        </w:rPr>
      </w:pPr>
    </w:p>
    <w:p w14:paraId="0C1BD1A3" w14:textId="77777777" w:rsidR="001C0CB5" w:rsidRPr="00372C3F" w:rsidRDefault="001C0CB5" w:rsidP="001C0CB5">
      <w:pPr>
        <w:spacing w:before="240"/>
        <w:rPr>
          <w:ins w:id="1941" w:author="Veerle Sablon" w:date="2022-02-17T15:04:00Z"/>
          <w:i/>
          <w:szCs w:val="22"/>
          <w:lang w:val="nl-BE"/>
        </w:rPr>
      </w:pPr>
      <w:ins w:id="1942" w:author="Veerle Sablon" w:date="2022-02-17T15:04:00Z">
        <w:r w:rsidRPr="00372C3F">
          <w:rPr>
            <w:i/>
            <w:szCs w:val="22"/>
            <w:lang w:val="nl-BE"/>
          </w:rPr>
          <w:t>[Vestigingsplaats, datum en handtekening</w:t>
        </w:r>
      </w:ins>
    </w:p>
    <w:p w14:paraId="22461868" w14:textId="77777777" w:rsidR="001C0CB5" w:rsidRPr="00372C3F" w:rsidRDefault="001C0CB5" w:rsidP="001C0CB5">
      <w:pPr>
        <w:rPr>
          <w:ins w:id="1943" w:author="Veerle Sablon" w:date="2022-02-17T15:04:00Z"/>
          <w:i/>
          <w:szCs w:val="22"/>
          <w:lang w:val="nl-BE"/>
        </w:rPr>
      </w:pPr>
      <w:ins w:id="1944" w:author="Veerle Sablon" w:date="2022-02-17T15:04:00Z">
        <w:r w:rsidRPr="00372C3F">
          <w:rPr>
            <w:i/>
            <w:szCs w:val="22"/>
            <w:lang w:val="nl-BE"/>
          </w:rPr>
          <w:t>Naam van de “Commissaris of “Erkend Revisor”, naar gelang</w:t>
        </w:r>
      </w:ins>
    </w:p>
    <w:p w14:paraId="76231E7A" w14:textId="77777777" w:rsidR="001C0CB5" w:rsidRPr="00372C3F" w:rsidRDefault="001C0CB5" w:rsidP="001C0CB5">
      <w:pPr>
        <w:rPr>
          <w:ins w:id="1945" w:author="Veerle Sablon" w:date="2022-02-17T15:04:00Z"/>
          <w:i/>
          <w:szCs w:val="22"/>
          <w:lang w:val="nl-BE"/>
        </w:rPr>
      </w:pPr>
      <w:ins w:id="1946" w:author="Veerle Sablon" w:date="2022-02-17T15:04:00Z">
        <w:r w:rsidRPr="00372C3F">
          <w:rPr>
            <w:i/>
            <w:szCs w:val="22"/>
            <w:lang w:val="nl-BE"/>
          </w:rPr>
          <w:t>Naam vertegenwoordiger, Erkend Revisor</w:t>
        </w:r>
      </w:ins>
    </w:p>
    <w:p w14:paraId="3C552036" w14:textId="77777777" w:rsidR="001C0CB5" w:rsidRDefault="001C0CB5" w:rsidP="001C0CB5">
      <w:pPr>
        <w:rPr>
          <w:ins w:id="1947" w:author="Veerle Sablon" w:date="2022-02-17T15:04:00Z"/>
          <w:i/>
          <w:szCs w:val="22"/>
          <w:lang w:val="nl-BE"/>
        </w:rPr>
      </w:pPr>
      <w:ins w:id="1948" w:author="Veerle Sablon" w:date="2022-02-17T15:04:00Z">
        <w:r w:rsidRPr="00372C3F">
          <w:rPr>
            <w:i/>
            <w:szCs w:val="22"/>
            <w:lang w:val="nl-BE"/>
          </w:rPr>
          <w:t>Adres]</w:t>
        </w:r>
      </w:ins>
    </w:p>
    <w:p w14:paraId="6A211EDB" w14:textId="69017DB4" w:rsidR="00DA72BD" w:rsidRPr="00A143D9" w:rsidDel="001C0CB5" w:rsidRDefault="00DA72BD" w:rsidP="00DA72BD">
      <w:pPr>
        <w:jc w:val="both"/>
        <w:rPr>
          <w:del w:id="1949" w:author="Veerle Sablon" w:date="2022-02-17T15:04:00Z"/>
          <w:szCs w:val="22"/>
          <w:lang w:val="nl-BE"/>
        </w:rPr>
      </w:pPr>
      <w:del w:id="1950" w:author="Veerle Sablon" w:date="2022-02-17T15:04:00Z">
        <w:r w:rsidRPr="00A143D9" w:rsidDel="001C0CB5">
          <w:rPr>
            <w:szCs w:val="22"/>
            <w:lang w:val="nl-BE"/>
          </w:rPr>
          <w:delText xml:space="preserve">Voorliggende rapportering kadert in de medewerkingsopdracht van de </w:delText>
        </w:r>
        <w:r w:rsidRPr="00A143D9" w:rsidDel="001C0CB5">
          <w:rPr>
            <w:i/>
            <w:szCs w:val="22"/>
            <w:lang w:val="nl-NL"/>
          </w:rPr>
          <w:delText>[“Commissaris</w:delText>
        </w:r>
        <w:r w:rsidDel="001C0CB5">
          <w:rPr>
            <w:i/>
            <w:szCs w:val="22"/>
            <w:lang w:val="nl-NL"/>
          </w:rPr>
          <w:delText>sen</w:delText>
        </w:r>
        <w:r w:rsidRPr="00A143D9" w:rsidDel="001C0CB5">
          <w:rPr>
            <w:i/>
            <w:szCs w:val="22"/>
            <w:lang w:val="nl-NL"/>
          </w:rPr>
          <w:delText>” of “Erkend</w:delText>
        </w:r>
        <w:r w:rsidDel="001C0CB5">
          <w:rPr>
            <w:i/>
            <w:szCs w:val="22"/>
            <w:lang w:val="nl-NL"/>
          </w:rPr>
          <w:delText>e</w:delText>
        </w:r>
        <w:r w:rsidRPr="00A143D9" w:rsidDel="001C0CB5">
          <w:rPr>
            <w:i/>
            <w:szCs w:val="22"/>
            <w:lang w:val="nl-NL"/>
          </w:rPr>
          <w:delText xml:space="preserve"> Revisor</w:delText>
        </w:r>
        <w:r w:rsidDel="001C0CB5">
          <w:rPr>
            <w:i/>
            <w:szCs w:val="22"/>
            <w:lang w:val="nl-NL"/>
          </w:rPr>
          <w:delText>en</w:delText>
        </w:r>
        <w:r w:rsidRPr="00A143D9" w:rsidDel="001C0CB5">
          <w:rPr>
            <w:i/>
            <w:szCs w:val="22"/>
            <w:lang w:val="nl-NL"/>
          </w:rPr>
          <w:delText>”, naargelang]</w:delText>
        </w:r>
        <w:r w:rsidRPr="00A143D9" w:rsidDel="001C0CB5">
          <w:rPr>
            <w:szCs w:val="22"/>
            <w:lang w:val="nl-BE"/>
          </w:rPr>
          <w:delText xml:space="preserve"> aan het prudentieel toezicht van de FSMA en mag voor geen andere doeleinden worden gebruikt. </w:delText>
        </w:r>
        <w:bookmarkStart w:id="1951" w:name="_Toc96005061"/>
        <w:bookmarkEnd w:id="1951"/>
      </w:del>
    </w:p>
    <w:p w14:paraId="13A9AB1A" w14:textId="7940419F" w:rsidR="00DA72BD" w:rsidRPr="00A143D9" w:rsidDel="001C0CB5" w:rsidRDefault="00DA72BD" w:rsidP="00DA72BD">
      <w:pPr>
        <w:jc w:val="both"/>
        <w:rPr>
          <w:del w:id="1952" w:author="Veerle Sablon" w:date="2022-02-17T15:04:00Z"/>
          <w:szCs w:val="22"/>
          <w:lang w:val="nl-BE"/>
        </w:rPr>
      </w:pPr>
      <w:bookmarkStart w:id="1953" w:name="_Toc96005062"/>
      <w:bookmarkEnd w:id="1953"/>
    </w:p>
    <w:p w14:paraId="6F15BB5D" w14:textId="18847D4C" w:rsidR="00DA72BD" w:rsidRPr="00A143D9" w:rsidDel="001C0CB5" w:rsidRDefault="00DA72BD" w:rsidP="00DA72BD">
      <w:pPr>
        <w:jc w:val="both"/>
        <w:rPr>
          <w:del w:id="1954" w:author="Veerle Sablon" w:date="2022-02-17T15:04:00Z"/>
          <w:szCs w:val="22"/>
          <w:lang w:val="nl-BE"/>
        </w:rPr>
      </w:pPr>
      <w:del w:id="1955" w:author="Veerle Sablon" w:date="2022-02-17T15:04:00Z">
        <w:r w:rsidRPr="00A143D9" w:rsidDel="001C0CB5">
          <w:rPr>
            <w:szCs w:val="22"/>
            <w:lang w:val="nl-BE"/>
          </w:rPr>
          <w:delText xml:space="preserve">Een kopie van de rapportering wordt overgemaakt aan </w:delText>
        </w:r>
        <w:r w:rsidRPr="00A143D9" w:rsidDel="001C0CB5">
          <w:rPr>
            <w:i/>
            <w:szCs w:val="22"/>
            <w:lang w:val="nl-BE"/>
          </w:rPr>
          <w:delText>[“de effectieve leiding”, “het directiecomité”, “de bestuurders” of “het auditcomité”, naargelang]</w:delText>
        </w:r>
        <w:r w:rsidRPr="00A143D9" w:rsidDel="001C0CB5">
          <w:rPr>
            <w:szCs w:val="22"/>
            <w:lang w:val="nl-BE"/>
          </w:rPr>
          <w:delText xml:space="preserve">. Wij wijzen erop dat deze rapportage niet (geheel of gedeeltelijk) aan derden mag worden verspreid zonder onze uitdrukkelijke voorafgaande toestemming. </w:delText>
        </w:r>
        <w:bookmarkStart w:id="1956" w:name="_Toc96005063"/>
        <w:bookmarkEnd w:id="1956"/>
      </w:del>
    </w:p>
    <w:p w14:paraId="52761D58" w14:textId="2DC793DE" w:rsidR="00DA72BD" w:rsidDel="001C0CB5" w:rsidRDefault="00DA72BD" w:rsidP="00981E61">
      <w:pPr>
        <w:rPr>
          <w:del w:id="1957" w:author="Veerle Sablon" w:date="2022-02-17T15:04:00Z"/>
          <w:i/>
          <w:szCs w:val="22"/>
          <w:lang w:val="nl-BE"/>
        </w:rPr>
      </w:pPr>
      <w:bookmarkStart w:id="1958" w:name="_Toc96005064"/>
      <w:bookmarkEnd w:id="1958"/>
    </w:p>
    <w:p w14:paraId="79B0798A" w14:textId="17F8A190" w:rsidR="00981E61" w:rsidRPr="00A143D9" w:rsidDel="001C0CB5" w:rsidRDefault="00981E61" w:rsidP="00981E61">
      <w:pPr>
        <w:rPr>
          <w:del w:id="1959" w:author="Veerle Sablon" w:date="2022-02-17T15:04:00Z"/>
          <w:i/>
          <w:szCs w:val="22"/>
          <w:lang w:val="nl-BE" w:eastAsia="nl-NL"/>
        </w:rPr>
      </w:pPr>
      <w:del w:id="1960" w:author="Veerle Sablon" w:date="2022-02-17T15:04:00Z">
        <w:r w:rsidRPr="00A143D9" w:rsidDel="001C0CB5">
          <w:rPr>
            <w:i/>
            <w:szCs w:val="22"/>
            <w:lang w:val="nl-BE"/>
          </w:rPr>
          <w:delText>[Vestigingsplaats, datum en handtekening</w:delText>
        </w:r>
        <w:bookmarkStart w:id="1961" w:name="_Toc96005065"/>
        <w:bookmarkEnd w:id="1961"/>
      </w:del>
    </w:p>
    <w:p w14:paraId="023390FB" w14:textId="0F86B0AD" w:rsidR="00981E61" w:rsidRPr="00A143D9" w:rsidDel="001C0CB5" w:rsidRDefault="00981E61" w:rsidP="00981E61">
      <w:pPr>
        <w:rPr>
          <w:del w:id="1962" w:author="Veerle Sablon" w:date="2022-02-17T15:04:00Z"/>
          <w:i/>
          <w:szCs w:val="22"/>
          <w:lang w:val="nl-BE"/>
        </w:rPr>
      </w:pPr>
      <w:del w:id="1963" w:author="Veerle Sablon" w:date="2022-02-17T15:04:00Z">
        <w:r w:rsidRPr="00A143D9" w:rsidDel="001C0CB5">
          <w:rPr>
            <w:i/>
            <w:szCs w:val="22"/>
            <w:lang w:val="nl-BE"/>
          </w:rPr>
          <w:delText>Naam van de “Commissaris of “Erkend Revisor”, naar gelang</w:delText>
        </w:r>
        <w:bookmarkStart w:id="1964" w:name="_Toc96005066"/>
        <w:bookmarkEnd w:id="1964"/>
      </w:del>
    </w:p>
    <w:p w14:paraId="0F4DABC1" w14:textId="24FECCE9" w:rsidR="00981E61" w:rsidRPr="00A143D9" w:rsidDel="001C0CB5" w:rsidRDefault="00981E61" w:rsidP="00981E61">
      <w:pPr>
        <w:rPr>
          <w:del w:id="1965" w:author="Veerle Sablon" w:date="2022-02-17T15:04:00Z"/>
          <w:i/>
          <w:szCs w:val="22"/>
          <w:lang w:val="nl-BE"/>
        </w:rPr>
      </w:pPr>
      <w:del w:id="1966" w:author="Veerle Sablon" w:date="2022-02-17T15:04:00Z">
        <w:r w:rsidRPr="00A143D9" w:rsidDel="001C0CB5">
          <w:rPr>
            <w:i/>
            <w:szCs w:val="22"/>
            <w:lang w:val="nl-BE"/>
          </w:rPr>
          <w:delText>Naam vertegenwoordiger, Erkend Revisor</w:delText>
        </w:r>
        <w:bookmarkStart w:id="1967" w:name="_Toc96005067"/>
        <w:bookmarkEnd w:id="1967"/>
      </w:del>
    </w:p>
    <w:p w14:paraId="31C2B1EE" w14:textId="6EB1CCED" w:rsidR="00981E61" w:rsidRPr="00A143D9" w:rsidDel="001C0CB5" w:rsidRDefault="00981E61" w:rsidP="00981E61">
      <w:pPr>
        <w:rPr>
          <w:del w:id="1968" w:author="Veerle Sablon" w:date="2022-02-17T15:04:00Z"/>
          <w:i/>
          <w:szCs w:val="22"/>
          <w:lang w:val="nl-BE"/>
        </w:rPr>
      </w:pPr>
      <w:del w:id="1969" w:author="Veerle Sablon" w:date="2022-02-17T15:04:00Z">
        <w:r w:rsidRPr="00A143D9" w:rsidDel="001C0CB5">
          <w:rPr>
            <w:i/>
            <w:szCs w:val="22"/>
            <w:lang w:val="nl-BE"/>
          </w:rPr>
          <w:delText>Adres]</w:delText>
        </w:r>
        <w:bookmarkStart w:id="1970" w:name="_Toc96005068"/>
        <w:bookmarkEnd w:id="1970"/>
      </w:del>
    </w:p>
    <w:p w14:paraId="486E809D" w14:textId="360F7F7B" w:rsidR="00C2016C" w:rsidRPr="00A143D9" w:rsidDel="001C0CB5" w:rsidRDefault="00C2016C" w:rsidP="00C2016C">
      <w:pPr>
        <w:spacing w:before="130" w:after="130"/>
        <w:rPr>
          <w:del w:id="1971" w:author="Veerle Sablon" w:date="2022-02-17T15:04:00Z"/>
          <w:szCs w:val="22"/>
          <w:lang w:val="nl-BE"/>
        </w:rPr>
      </w:pPr>
      <w:bookmarkStart w:id="1972" w:name="_Toc96005069"/>
      <w:bookmarkEnd w:id="1972"/>
    </w:p>
    <w:p w14:paraId="440AE126" w14:textId="1CD8F336" w:rsidR="004A5477" w:rsidRPr="00A143D9" w:rsidDel="001C0CB5" w:rsidRDefault="004A5477" w:rsidP="0032351D">
      <w:pPr>
        <w:rPr>
          <w:del w:id="1973" w:author="Veerle Sablon" w:date="2022-02-17T15:04:00Z"/>
          <w:iCs/>
          <w:szCs w:val="22"/>
          <w:lang w:val="nl-BE"/>
        </w:rPr>
      </w:pPr>
      <w:bookmarkStart w:id="1974" w:name="_Toc96005070"/>
      <w:bookmarkEnd w:id="1974"/>
    </w:p>
    <w:p w14:paraId="47A17522" w14:textId="45EF402F" w:rsidR="004F63F9" w:rsidRPr="00A143D9" w:rsidDel="001C0CB5" w:rsidRDefault="004F63F9" w:rsidP="00367A83">
      <w:pPr>
        <w:pStyle w:val="Heading1"/>
        <w:numPr>
          <w:ilvl w:val="0"/>
          <w:numId w:val="0"/>
        </w:numPr>
        <w:rPr>
          <w:del w:id="1975" w:author="Veerle Sablon" w:date="2022-02-17T15:04:00Z"/>
          <w:rFonts w:ascii="Times New Roman" w:hAnsi="Times New Roman"/>
          <w:szCs w:val="22"/>
        </w:rPr>
      </w:pPr>
      <w:bookmarkStart w:id="1976" w:name="_Toc96005071"/>
      <w:bookmarkEnd w:id="1976"/>
    </w:p>
    <w:p w14:paraId="18177597" w14:textId="3B82C752" w:rsidR="00E17253" w:rsidRPr="00A143D9" w:rsidRDefault="0038288C" w:rsidP="0032351D">
      <w:pPr>
        <w:pStyle w:val="Heading1"/>
        <w:spacing w:line="260" w:lineRule="exact"/>
        <w:ind w:left="567" w:hanging="567"/>
        <w:rPr>
          <w:rFonts w:ascii="Times New Roman" w:hAnsi="Times New Roman"/>
          <w:szCs w:val="22"/>
        </w:rPr>
      </w:pPr>
      <w:r w:rsidRPr="00A143D9">
        <w:rPr>
          <w:rFonts w:ascii="Times New Roman" w:hAnsi="Times New Roman"/>
          <w:szCs w:val="22"/>
        </w:rPr>
        <w:br w:type="page"/>
      </w:r>
      <w:bookmarkStart w:id="1977" w:name="_Toc412706289"/>
      <w:bookmarkStart w:id="1978" w:name="_Toc96005072"/>
      <w:r w:rsidR="00435EFC" w:rsidRPr="00A143D9">
        <w:rPr>
          <w:rFonts w:ascii="Times New Roman" w:hAnsi="Times New Roman"/>
          <w:szCs w:val="22"/>
        </w:rPr>
        <w:lastRenderedPageBreak/>
        <w:t>Openbare i</w:t>
      </w:r>
      <w:r w:rsidR="00B11630" w:rsidRPr="00A143D9">
        <w:rPr>
          <w:rFonts w:ascii="Times New Roman" w:hAnsi="Times New Roman"/>
          <w:szCs w:val="22"/>
        </w:rPr>
        <w:t>nstellingen voor collectieve belegging</w:t>
      </w:r>
      <w:r w:rsidR="00435EFC" w:rsidRPr="00A143D9">
        <w:rPr>
          <w:rFonts w:ascii="Times New Roman" w:hAnsi="Times New Roman"/>
          <w:szCs w:val="22"/>
        </w:rPr>
        <w:t xml:space="preserve"> met een veranderlijk aantal rechten van deelneming</w:t>
      </w:r>
      <w:bookmarkEnd w:id="1977"/>
      <w:bookmarkEnd w:id="1978"/>
    </w:p>
    <w:p w14:paraId="68FA0996" w14:textId="7548C3F8" w:rsidR="00E17253" w:rsidRPr="00A143D9" w:rsidRDefault="00765905" w:rsidP="00E83D3E">
      <w:pPr>
        <w:pStyle w:val="Heading2"/>
        <w:spacing w:before="0"/>
        <w:rPr>
          <w:rFonts w:ascii="Times New Roman" w:hAnsi="Times New Roman"/>
          <w:szCs w:val="22"/>
        </w:rPr>
      </w:pPr>
      <w:bookmarkStart w:id="1979" w:name="_Toc96005073"/>
      <w:r w:rsidRPr="00A143D9">
        <w:rPr>
          <w:rFonts w:ascii="Times New Roman" w:hAnsi="Times New Roman"/>
          <w:szCs w:val="22"/>
        </w:rPr>
        <w:t xml:space="preserve">Verslag over </w:t>
      </w:r>
      <w:r w:rsidR="00EA454B" w:rsidRPr="00A143D9">
        <w:rPr>
          <w:rFonts w:ascii="Times New Roman" w:hAnsi="Times New Roman"/>
          <w:szCs w:val="22"/>
        </w:rPr>
        <w:t>het jaarlijks financieel verslag</w:t>
      </w:r>
      <w:r w:rsidR="00EA454B" w:rsidRPr="00A143D9" w:rsidDel="00EA454B">
        <w:rPr>
          <w:rFonts w:ascii="Times New Roman" w:hAnsi="Times New Roman"/>
          <w:szCs w:val="22"/>
        </w:rPr>
        <w:t xml:space="preserve"> </w:t>
      </w:r>
      <w:r w:rsidRPr="00A143D9">
        <w:rPr>
          <w:rFonts w:ascii="Times New Roman" w:hAnsi="Times New Roman"/>
          <w:szCs w:val="22"/>
        </w:rPr>
        <w:t xml:space="preserve"> per einde boekjaar</w:t>
      </w:r>
      <w:bookmarkEnd w:id="1979"/>
      <w:r w:rsidR="00E8706E" w:rsidRPr="00A143D9">
        <w:rPr>
          <w:rFonts w:ascii="Times New Roman" w:hAnsi="Times New Roman"/>
          <w:szCs w:val="22"/>
        </w:rPr>
        <w:t xml:space="preserve"> </w:t>
      </w:r>
    </w:p>
    <w:p w14:paraId="4C153DB9" w14:textId="19F9A703" w:rsidR="001741D0" w:rsidRPr="00A143D9" w:rsidRDefault="001F3018" w:rsidP="0032351D">
      <w:pPr>
        <w:rPr>
          <w:b/>
          <w:i/>
          <w:szCs w:val="22"/>
          <w:lang w:val="nl-BE"/>
        </w:rPr>
      </w:pPr>
      <w:r w:rsidRPr="00A143D9">
        <w:rPr>
          <w:b/>
          <w:i/>
          <w:szCs w:val="22"/>
          <w:lang w:val="nl-BE"/>
        </w:rPr>
        <w:t xml:space="preserve">Verslag van </w:t>
      </w:r>
      <w:r w:rsidRPr="008E0621">
        <w:rPr>
          <w:b/>
          <w:i/>
          <w:szCs w:val="22"/>
          <w:lang w:val="nl-BE"/>
        </w:rPr>
        <w:t xml:space="preserve">de </w:t>
      </w:r>
      <w:r w:rsidR="00453A0E" w:rsidRPr="008E0621">
        <w:rPr>
          <w:rFonts w:eastAsia="MingLiU"/>
          <w:b/>
          <w:i/>
          <w:szCs w:val="22"/>
          <w:lang w:val="nl-BE"/>
        </w:rPr>
        <w:t>[“Commissaris” of “Erkend Revisor”, naar gelang]</w:t>
      </w:r>
      <w:r w:rsidR="00453A0E" w:rsidRPr="008E0621">
        <w:rPr>
          <w:rFonts w:eastAsia="MingLiU"/>
          <w:b/>
          <w:szCs w:val="22"/>
          <w:lang w:val="nl-BE"/>
        </w:rPr>
        <w:t xml:space="preserve"> </w:t>
      </w:r>
      <w:r w:rsidRPr="008E0621">
        <w:rPr>
          <w:b/>
          <w:i/>
          <w:szCs w:val="22"/>
          <w:lang w:val="nl-BE"/>
        </w:rPr>
        <w:t xml:space="preserve"> aan</w:t>
      </w:r>
      <w:r w:rsidRPr="00A143D9">
        <w:rPr>
          <w:b/>
          <w:i/>
          <w:szCs w:val="22"/>
          <w:lang w:val="nl-BE"/>
        </w:rPr>
        <w:t xml:space="preserve"> de FSMA overeenkomstig [artikel 106, § 1, eerste lid, 2°, b), (i) van de wet van 3 augustus 2012” of</w:t>
      </w:r>
      <w:r w:rsidR="00D168A1" w:rsidRPr="00A143D9">
        <w:rPr>
          <w:b/>
          <w:i/>
          <w:szCs w:val="22"/>
          <w:lang w:val="nl-BE"/>
        </w:rPr>
        <w:t xml:space="preserve"> </w:t>
      </w:r>
      <w:r w:rsidRPr="00A143D9">
        <w:rPr>
          <w:b/>
          <w:i/>
          <w:szCs w:val="22"/>
          <w:lang w:val="nl-BE"/>
        </w:rPr>
        <w:t>“artikel 357, §1, eerste lid, 3°, b), (i) van de wet van 19 april 2014”, naargelang] over het jaar</w:t>
      </w:r>
      <w:r w:rsidR="00BE2D90" w:rsidRPr="00A143D9">
        <w:rPr>
          <w:b/>
          <w:i/>
          <w:szCs w:val="22"/>
          <w:lang w:val="nl-BE"/>
        </w:rPr>
        <w:t xml:space="preserve">lijks financieel </w:t>
      </w:r>
      <w:r w:rsidRPr="00A143D9">
        <w:rPr>
          <w:b/>
          <w:i/>
          <w:szCs w:val="22"/>
          <w:lang w:val="nl-BE"/>
        </w:rPr>
        <w:t>verslag</w:t>
      </w:r>
      <w:r w:rsidR="00D63927">
        <w:rPr>
          <w:b/>
          <w:i/>
          <w:szCs w:val="22"/>
          <w:lang w:val="nl-BE"/>
        </w:rPr>
        <w:t xml:space="preserve"> </w:t>
      </w:r>
      <w:r w:rsidRPr="00A143D9">
        <w:rPr>
          <w:b/>
          <w:i/>
          <w:szCs w:val="22"/>
          <w:lang w:val="nl-BE"/>
        </w:rPr>
        <w:t>van [identificatie van de instelling] over het boekjaar afgesloten op [DD/MM/JJJJ]</w:t>
      </w:r>
    </w:p>
    <w:p w14:paraId="5C683410" w14:textId="77777777" w:rsidR="001F3018" w:rsidRPr="00A143D9" w:rsidRDefault="001F3018" w:rsidP="0032351D">
      <w:pPr>
        <w:rPr>
          <w:b/>
          <w:i/>
          <w:szCs w:val="22"/>
          <w:lang w:val="nl-BE"/>
        </w:rPr>
      </w:pPr>
    </w:p>
    <w:p w14:paraId="38AF9C7C" w14:textId="357CC411" w:rsidR="00C27C68" w:rsidRPr="00A143D9" w:rsidRDefault="00C27C68" w:rsidP="0032351D">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leggen wij u ons verslag van</w:t>
      </w:r>
      <w:r w:rsidR="00453A0E">
        <w:rPr>
          <w:rFonts w:eastAsia="MingLiU"/>
          <w:szCs w:val="22"/>
          <w:lang w:val="nl-BE"/>
        </w:rPr>
        <w:t xml:space="preserve"> de</w:t>
      </w:r>
      <w:r w:rsidRPr="00A143D9">
        <w:rPr>
          <w:rFonts w:eastAsia="MingLiU"/>
          <w:szCs w:val="22"/>
          <w:lang w:val="nl-BE"/>
        </w:rPr>
        <w:t xml:space="preserve"> </w:t>
      </w:r>
      <w:r w:rsidRPr="00A143D9">
        <w:rPr>
          <w:rFonts w:eastAsia="MingLiU"/>
          <w:i/>
          <w:szCs w:val="22"/>
          <w:lang w:val="nl-BE"/>
        </w:rPr>
        <w:t>[</w:t>
      </w:r>
      <w:r w:rsidR="00DC489F" w:rsidRPr="00A143D9">
        <w:rPr>
          <w:rFonts w:eastAsia="MingLiU"/>
          <w:i/>
          <w:szCs w:val="22"/>
          <w:lang w:val="nl-BE"/>
        </w:rPr>
        <w:t>“</w:t>
      </w:r>
      <w:r w:rsidR="00AE2CC8" w:rsidRPr="00A143D9">
        <w:rPr>
          <w:rFonts w:eastAsia="MingLiU"/>
          <w:i/>
          <w:szCs w:val="22"/>
          <w:lang w:val="nl-BE"/>
        </w:rPr>
        <w:t>C</w:t>
      </w:r>
      <w:r w:rsidR="00DC489F" w:rsidRPr="00A143D9">
        <w:rPr>
          <w:rFonts w:eastAsia="MingLiU"/>
          <w:i/>
          <w:szCs w:val="22"/>
          <w:lang w:val="nl-BE"/>
        </w:rPr>
        <w:t>ommissaris” of “</w:t>
      </w:r>
      <w:r w:rsidR="00AE2CC8" w:rsidRPr="00A143D9">
        <w:rPr>
          <w:rFonts w:eastAsia="MingLiU"/>
          <w:i/>
          <w:szCs w:val="22"/>
          <w:lang w:val="nl-BE"/>
        </w:rPr>
        <w:t>E</w:t>
      </w:r>
      <w:r w:rsidR="00DC489F" w:rsidRPr="00A143D9">
        <w:rPr>
          <w:rFonts w:eastAsia="MingLiU"/>
          <w:i/>
          <w:szCs w:val="22"/>
          <w:lang w:val="nl-BE"/>
        </w:rPr>
        <w:t xml:space="preserve">rkend </w:t>
      </w:r>
      <w:r w:rsidR="00AE2CC8" w:rsidRPr="00A143D9">
        <w:rPr>
          <w:rFonts w:eastAsia="MingLiU"/>
          <w:i/>
          <w:szCs w:val="22"/>
          <w:lang w:val="nl-BE"/>
        </w:rPr>
        <w:t>R</w:t>
      </w:r>
      <w:r w:rsidR="00DC489F" w:rsidRPr="00A143D9">
        <w:rPr>
          <w:rFonts w:eastAsia="MingLiU"/>
          <w:i/>
          <w:szCs w:val="22"/>
          <w:lang w:val="nl-BE"/>
        </w:rPr>
        <w:t>evisor”, naar gelang</w:t>
      </w:r>
      <w:r w:rsidRPr="00A143D9">
        <w:rPr>
          <w:rFonts w:eastAsia="MingLiU"/>
          <w:i/>
          <w:szCs w:val="22"/>
          <w:lang w:val="nl-BE"/>
        </w:rPr>
        <w:t>]</w:t>
      </w:r>
      <w:r w:rsidRPr="00A143D9">
        <w:rPr>
          <w:rFonts w:eastAsia="MingLiU"/>
          <w:szCs w:val="22"/>
          <w:lang w:val="nl-BE"/>
        </w:rPr>
        <w:t xml:space="preserve"> voor</w:t>
      </w:r>
      <w:r w:rsidR="006E17A3" w:rsidRPr="00A143D9">
        <w:rPr>
          <w:rFonts w:eastAsia="MingLiU"/>
          <w:szCs w:val="22"/>
          <w:lang w:val="nl-BE"/>
        </w:rPr>
        <w:t>.</w:t>
      </w:r>
    </w:p>
    <w:p w14:paraId="441306A8" w14:textId="77777777" w:rsidR="00C27C68" w:rsidRPr="00A143D9" w:rsidRDefault="00C27C68" w:rsidP="0032351D">
      <w:pPr>
        <w:rPr>
          <w:b/>
          <w:i/>
          <w:szCs w:val="22"/>
          <w:lang w:val="nl-BE"/>
        </w:rPr>
      </w:pPr>
    </w:p>
    <w:p w14:paraId="28F32B0E" w14:textId="77777777" w:rsidR="00C27C68" w:rsidRPr="00A143D9" w:rsidRDefault="00C27C68" w:rsidP="00367A83">
      <w:pPr>
        <w:rPr>
          <w:b/>
          <w:szCs w:val="22"/>
          <w:lang w:val="nl-BE"/>
        </w:rPr>
      </w:pPr>
      <w:r w:rsidRPr="00A143D9">
        <w:rPr>
          <w:b/>
          <w:szCs w:val="22"/>
          <w:lang w:val="nl-BE"/>
        </w:rPr>
        <w:t>Verslag over het jaarlijks financieel verslag</w:t>
      </w:r>
    </w:p>
    <w:p w14:paraId="13C791A1" w14:textId="77777777" w:rsidR="00C27C68" w:rsidRPr="00A143D9" w:rsidRDefault="00C27C68">
      <w:pPr>
        <w:rPr>
          <w:b/>
          <w:szCs w:val="22"/>
          <w:lang w:val="nl-BE"/>
        </w:rPr>
      </w:pPr>
    </w:p>
    <w:p w14:paraId="366DE9EA" w14:textId="6A2A8349" w:rsidR="00C27C68" w:rsidRPr="00A143D9" w:rsidRDefault="00C27C68">
      <w:pPr>
        <w:rPr>
          <w:rFonts w:eastAsia="MingLiU"/>
          <w:b/>
          <w:bCs/>
          <w:i/>
          <w:szCs w:val="22"/>
          <w:lang w:val="nl-BE" w:eastAsia="nl-NL"/>
        </w:rPr>
      </w:pPr>
      <w:r w:rsidRPr="00A143D9">
        <w:rPr>
          <w:b/>
          <w:i/>
          <w:szCs w:val="22"/>
          <w:lang w:val="nl-BE"/>
        </w:rPr>
        <w:t xml:space="preserve">Oordeel </w:t>
      </w:r>
      <w:r w:rsidRPr="00A143D9">
        <w:rPr>
          <w:rFonts w:eastAsia="MingLiU"/>
          <w:b/>
          <w:i/>
          <w:szCs w:val="22"/>
          <w:lang w:val="nl-BE"/>
        </w:rPr>
        <w:t>zonder voorbehoud [of met voorbehoud(en), naar gelang nodig]</w:t>
      </w:r>
    </w:p>
    <w:p w14:paraId="37731685" w14:textId="77777777" w:rsidR="00C27C68" w:rsidRPr="00A143D9" w:rsidRDefault="00C27C68">
      <w:pPr>
        <w:rPr>
          <w:rFonts w:eastAsia="MingLiU"/>
          <w:b/>
          <w:bCs/>
          <w:i/>
          <w:szCs w:val="22"/>
          <w:lang w:val="nl-BE" w:eastAsia="nl-NL"/>
        </w:rPr>
      </w:pPr>
    </w:p>
    <w:p w14:paraId="370F7266" w14:textId="410E21B2" w:rsidR="00C84DB3" w:rsidRPr="00A143D9" w:rsidRDefault="00C84DB3" w:rsidP="0032351D">
      <w:pPr>
        <w:spacing w:line="240" w:lineRule="auto"/>
        <w:rPr>
          <w:szCs w:val="22"/>
          <w:lang w:val="nl-BE"/>
        </w:rPr>
      </w:pPr>
      <w:r w:rsidRPr="00A143D9">
        <w:rPr>
          <w:szCs w:val="22"/>
          <w:lang w:val="nl-BE"/>
        </w:rPr>
        <w:t xml:space="preserve">Wij hebben de controle uitgevoerd van het jaarlijks financieel verslag afgesloten op </w:t>
      </w:r>
      <w:r w:rsidR="004F0DEB" w:rsidRPr="00C77E1E">
        <w:rPr>
          <w:i/>
          <w:iCs/>
          <w:szCs w:val="22"/>
          <w:lang w:val="nl-BE"/>
        </w:rPr>
        <w:t>[</w:t>
      </w:r>
      <w:r w:rsidRPr="00A143D9">
        <w:rPr>
          <w:i/>
          <w:iCs/>
          <w:szCs w:val="22"/>
          <w:lang w:val="nl-BE"/>
        </w:rPr>
        <w:t>DD/MM/JJJJ</w:t>
      </w:r>
      <w:r w:rsidR="004F0DEB" w:rsidRPr="00C77E1E">
        <w:rPr>
          <w:i/>
          <w:iCs/>
          <w:szCs w:val="22"/>
          <w:lang w:val="nl-BE"/>
        </w:rPr>
        <w:t>]</w:t>
      </w:r>
      <w:r w:rsidRPr="00A143D9">
        <w:rPr>
          <w:szCs w:val="22"/>
          <w:lang w:val="nl-BE"/>
        </w:rPr>
        <w:t xml:space="preserve"> van </w:t>
      </w:r>
      <w:r w:rsidR="004F0DEB" w:rsidRPr="00C77E1E">
        <w:rPr>
          <w:i/>
          <w:iCs/>
          <w:szCs w:val="22"/>
          <w:lang w:val="nl-BE"/>
        </w:rPr>
        <w:t>[</w:t>
      </w:r>
      <w:r w:rsidRPr="00A143D9">
        <w:rPr>
          <w:i/>
          <w:iCs/>
          <w:szCs w:val="22"/>
          <w:lang w:val="nl-BE"/>
        </w:rPr>
        <w:t>identificatie van de instelling</w:t>
      </w:r>
      <w:r w:rsidR="004F0DEB" w:rsidRPr="00A143D9">
        <w:rPr>
          <w:i/>
          <w:iCs/>
          <w:szCs w:val="22"/>
          <w:lang w:val="nl-BE"/>
        </w:rPr>
        <w:t>]</w:t>
      </w:r>
      <w:r w:rsidRPr="00C77E1E">
        <w:rPr>
          <w:i/>
          <w:iCs/>
          <w:szCs w:val="22"/>
          <w:lang w:val="nl-BE"/>
        </w:rPr>
        <w:t>,</w:t>
      </w:r>
      <w:r w:rsidRPr="00A143D9">
        <w:rPr>
          <w:szCs w:val="22"/>
          <w:lang w:val="nl-BE"/>
        </w:rPr>
        <w:t xml:space="preserve"> opgesteld </w:t>
      </w:r>
      <w:r w:rsidR="005E44E8" w:rsidRPr="00A143D9">
        <w:rPr>
          <w:szCs w:val="22"/>
          <w:lang w:val="nl-BE"/>
        </w:rPr>
        <w:t xml:space="preserve">in overeenstemming met </w:t>
      </w:r>
      <w:r w:rsidR="00D168A1" w:rsidRPr="00A143D9">
        <w:rPr>
          <w:szCs w:val="22"/>
          <w:lang w:val="nl-BE"/>
        </w:rPr>
        <w:t xml:space="preserve">de </w:t>
      </w:r>
      <w:r w:rsidR="005E44E8" w:rsidRPr="00A143D9">
        <w:rPr>
          <w:szCs w:val="22"/>
          <w:lang w:val="nl-BE"/>
        </w:rPr>
        <w:t>wettelijke bepalingen</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 maanden, naar gelang] </w:t>
      </w:r>
      <w:r w:rsidRPr="00A143D9">
        <w:rPr>
          <w:szCs w:val="22"/>
          <w:lang w:val="nl-BE"/>
        </w:rPr>
        <w:t>van (…) EUR.</w:t>
      </w:r>
    </w:p>
    <w:p w14:paraId="3ECB1B91" w14:textId="77777777" w:rsidR="001741D0" w:rsidRPr="00A143D9" w:rsidRDefault="001741D0" w:rsidP="0032351D">
      <w:pPr>
        <w:spacing w:line="240" w:lineRule="auto"/>
        <w:rPr>
          <w:szCs w:val="22"/>
          <w:lang w:val="nl-BE"/>
        </w:rPr>
      </w:pPr>
    </w:p>
    <w:p w14:paraId="5139578A" w14:textId="0F12D46D" w:rsidR="001741D0" w:rsidRPr="00A143D9" w:rsidRDefault="001741D0" w:rsidP="0032351D">
      <w:pPr>
        <w:spacing w:line="240" w:lineRule="auto"/>
        <w:rPr>
          <w:szCs w:val="22"/>
          <w:lang w:val="nl-BE"/>
        </w:rPr>
      </w:pPr>
      <w:r w:rsidRPr="00A143D9">
        <w:rPr>
          <w:szCs w:val="22"/>
          <w:lang w:val="nl-BE"/>
        </w:rPr>
        <w:t>Naar ons oordeel</w:t>
      </w:r>
      <w:r w:rsidR="000E684B" w:rsidRPr="00A143D9">
        <w:rPr>
          <w:szCs w:val="22"/>
          <w:lang w:val="nl-BE"/>
        </w:rPr>
        <w:t xml:space="preserve"> </w:t>
      </w:r>
      <w:r w:rsidR="000E684B" w:rsidRPr="00A143D9">
        <w:rPr>
          <w:i/>
          <w:szCs w:val="22"/>
          <w:lang w:val="nl-BE"/>
        </w:rPr>
        <w:t>[</w:t>
      </w:r>
      <w:r w:rsidR="000E684B" w:rsidRPr="00A143D9">
        <w:rPr>
          <w:szCs w:val="22"/>
          <w:lang w:val="nl-BE"/>
        </w:rPr>
        <w:t xml:space="preserve">met </w:t>
      </w:r>
      <w:r w:rsidR="000E684B" w:rsidRPr="00A143D9">
        <w:rPr>
          <w:i/>
          <w:szCs w:val="22"/>
          <w:lang w:val="nl-BE"/>
        </w:rPr>
        <w:t>uitzondering van</w:t>
      </w:r>
      <w:r w:rsidR="00683470" w:rsidRPr="00A143D9">
        <w:rPr>
          <w:i/>
          <w:szCs w:val="22"/>
          <w:lang w:val="nl-BE"/>
        </w:rPr>
        <w:t xml:space="preserve"> (</w:t>
      </w:r>
      <w:r w:rsidR="000E684B" w:rsidRPr="00A143D9">
        <w:rPr>
          <w:i/>
          <w:szCs w:val="22"/>
          <w:lang w:val="nl-BE"/>
        </w:rPr>
        <w:t>…</w:t>
      </w:r>
      <w:r w:rsidR="00683470" w:rsidRPr="00A143D9">
        <w:rPr>
          <w:i/>
          <w:szCs w:val="22"/>
          <w:lang w:val="nl-BE"/>
        </w:rPr>
        <w:t>)</w:t>
      </w:r>
      <w:r w:rsidR="000E684B" w:rsidRPr="00A143D9">
        <w:rPr>
          <w:i/>
          <w:szCs w:val="22"/>
          <w:lang w:val="nl-BE"/>
        </w:rPr>
        <w:t xml:space="preserve">] </w:t>
      </w:r>
      <w:r w:rsidR="000E684B" w:rsidRPr="00A143D9">
        <w:rPr>
          <w:szCs w:val="22"/>
          <w:lang w:val="nl-BE"/>
        </w:rPr>
        <w:t xml:space="preserve">is het jaarlijks financieel verslag van </w:t>
      </w:r>
      <w:r w:rsidR="00683470" w:rsidRPr="00A143D9">
        <w:rPr>
          <w:i/>
          <w:szCs w:val="22"/>
          <w:lang w:val="nl-BE"/>
        </w:rPr>
        <w:t>[</w:t>
      </w:r>
      <w:r w:rsidR="000E684B" w:rsidRPr="00A143D9">
        <w:rPr>
          <w:i/>
          <w:szCs w:val="22"/>
          <w:lang w:val="nl-BE"/>
        </w:rPr>
        <w:t>identificatie van de instelling</w:t>
      </w:r>
      <w:r w:rsidR="00683470" w:rsidRPr="00A143D9">
        <w:rPr>
          <w:i/>
          <w:szCs w:val="22"/>
          <w:lang w:val="nl-BE"/>
        </w:rPr>
        <w:t>]</w:t>
      </w:r>
      <w:r w:rsidR="000E684B" w:rsidRPr="00A143D9">
        <w:rPr>
          <w:i/>
          <w:szCs w:val="22"/>
          <w:lang w:val="nl-BE"/>
        </w:rPr>
        <w:t xml:space="preserve"> </w:t>
      </w:r>
      <w:r w:rsidR="000E684B" w:rsidRPr="00A143D9">
        <w:rPr>
          <w:szCs w:val="22"/>
          <w:lang w:val="nl-BE"/>
        </w:rPr>
        <w:t xml:space="preserve">afgesloten op </w:t>
      </w:r>
      <w:r w:rsidR="00683470" w:rsidRPr="00C77E1E">
        <w:rPr>
          <w:i/>
          <w:iCs/>
          <w:szCs w:val="22"/>
          <w:lang w:val="nl-BE"/>
        </w:rPr>
        <w:t>[</w:t>
      </w:r>
      <w:r w:rsidR="000E684B" w:rsidRPr="00A143D9">
        <w:rPr>
          <w:i/>
          <w:iCs/>
          <w:szCs w:val="22"/>
          <w:lang w:val="nl-BE"/>
        </w:rPr>
        <w:t>DD/MM/JJJJ</w:t>
      </w:r>
      <w:r w:rsidR="00683470" w:rsidRPr="00C77E1E">
        <w:rPr>
          <w:i/>
          <w:iCs/>
          <w:szCs w:val="22"/>
          <w:lang w:val="nl-BE"/>
        </w:rPr>
        <w:t>]</w:t>
      </w:r>
      <w:r w:rsidR="000E684B" w:rsidRPr="00A143D9">
        <w:rPr>
          <w:szCs w:val="22"/>
          <w:lang w:val="nl-BE"/>
        </w:rPr>
        <w:t xml:space="preserve"> in alle materieel belangrijke opzichten opgesteld</w:t>
      </w:r>
      <w:r w:rsidRPr="00A143D9">
        <w:rPr>
          <w:szCs w:val="22"/>
          <w:lang w:val="nl-BE"/>
        </w:rPr>
        <w:t xml:space="preserve"> in overeenstemming met het in België van toepassing zijnde boekhoudkundig referentiestelsel.</w:t>
      </w:r>
    </w:p>
    <w:p w14:paraId="780F849E" w14:textId="77777777" w:rsidR="001741D0" w:rsidRPr="00A143D9" w:rsidRDefault="001741D0" w:rsidP="0032351D">
      <w:pPr>
        <w:spacing w:line="240" w:lineRule="auto"/>
        <w:rPr>
          <w:szCs w:val="22"/>
          <w:lang w:val="nl-BE"/>
        </w:rPr>
      </w:pPr>
    </w:p>
    <w:p w14:paraId="760EAD7D" w14:textId="45472201" w:rsidR="00E17253" w:rsidRPr="00A143D9" w:rsidRDefault="001741D0" w:rsidP="0032351D">
      <w:pPr>
        <w:spacing w:line="240" w:lineRule="auto"/>
        <w:rPr>
          <w:szCs w:val="22"/>
          <w:lang w:val="nl-BE"/>
        </w:rPr>
      </w:pPr>
      <w:r w:rsidRPr="00A143D9">
        <w:rPr>
          <w:szCs w:val="22"/>
          <w:lang w:val="nl-BE"/>
        </w:rPr>
        <w:t>Een overzicht van het eigen vermogen</w:t>
      </w:r>
      <w:r w:rsidR="008F2B5A" w:rsidRPr="00A143D9">
        <w:rPr>
          <w:szCs w:val="22"/>
          <w:lang w:val="nl-BE"/>
        </w:rPr>
        <w:t xml:space="preserve"> (netto-actief)</w:t>
      </w:r>
      <w:r w:rsidRPr="00A143D9">
        <w:rPr>
          <w:szCs w:val="22"/>
          <w:lang w:val="nl-BE"/>
        </w:rPr>
        <w:t xml:space="preserve"> en het resultaat per compartiment wordt in onderstaande tabel opgenomen.</w:t>
      </w:r>
    </w:p>
    <w:p w14:paraId="6B0A9F86" w14:textId="77777777" w:rsidR="00E17253" w:rsidRPr="00A143D9" w:rsidRDefault="00E17253"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351D" w:rsidRPr="00A143D9" w14:paraId="5AB3AFBE" w14:textId="77777777" w:rsidTr="00FE790B">
        <w:tc>
          <w:tcPr>
            <w:tcW w:w="2067" w:type="dxa"/>
          </w:tcPr>
          <w:p w14:paraId="1196D3B0" w14:textId="77777777" w:rsidR="00E17253" w:rsidRPr="00A143D9" w:rsidRDefault="00E17253" w:rsidP="0032351D">
            <w:pPr>
              <w:rPr>
                <w:szCs w:val="22"/>
                <w:lang w:val="nl-BE"/>
              </w:rPr>
            </w:pPr>
            <w:r w:rsidRPr="00A143D9">
              <w:rPr>
                <w:szCs w:val="22"/>
                <w:lang w:val="nl-BE"/>
              </w:rPr>
              <w:t>Naam</w:t>
            </w:r>
          </w:p>
        </w:tc>
        <w:tc>
          <w:tcPr>
            <w:tcW w:w="1173" w:type="dxa"/>
          </w:tcPr>
          <w:p w14:paraId="6243D217" w14:textId="77777777" w:rsidR="00E17253" w:rsidRPr="00A143D9" w:rsidRDefault="00E17253" w:rsidP="0032351D">
            <w:pPr>
              <w:rPr>
                <w:szCs w:val="22"/>
                <w:lang w:val="nl-BE"/>
              </w:rPr>
            </w:pPr>
            <w:r w:rsidRPr="00A143D9">
              <w:rPr>
                <w:szCs w:val="22"/>
                <w:lang w:val="nl-BE"/>
              </w:rPr>
              <w:t>Devies</w:t>
            </w:r>
          </w:p>
        </w:tc>
        <w:tc>
          <w:tcPr>
            <w:tcW w:w="2400" w:type="dxa"/>
          </w:tcPr>
          <w:p w14:paraId="5EDF9D50" w14:textId="77777777" w:rsidR="00E17253" w:rsidRPr="00A143D9" w:rsidRDefault="00E17253" w:rsidP="0032351D">
            <w:pPr>
              <w:rPr>
                <w:szCs w:val="22"/>
                <w:lang w:val="nl-BE"/>
              </w:rPr>
            </w:pPr>
            <w:r w:rsidRPr="00A143D9">
              <w:rPr>
                <w:szCs w:val="22"/>
                <w:lang w:val="nl-BE"/>
              </w:rPr>
              <w:t>Netto-actief</w:t>
            </w:r>
          </w:p>
        </w:tc>
        <w:tc>
          <w:tcPr>
            <w:tcW w:w="2953" w:type="dxa"/>
          </w:tcPr>
          <w:p w14:paraId="43A2E18D" w14:textId="77777777" w:rsidR="00E17253" w:rsidRPr="00A143D9" w:rsidRDefault="00E17253" w:rsidP="0032351D">
            <w:pPr>
              <w:rPr>
                <w:szCs w:val="22"/>
                <w:lang w:val="nl-BE"/>
              </w:rPr>
            </w:pPr>
            <w:r w:rsidRPr="00A143D9">
              <w:rPr>
                <w:szCs w:val="22"/>
                <w:lang w:val="nl-BE"/>
              </w:rPr>
              <w:t>Resultaten</w:t>
            </w:r>
          </w:p>
        </w:tc>
      </w:tr>
      <w:tr w:rsidR="0032351D" w:rsidRPr="00A143D9" w14:paraId="17721934" w14:textId="77777777" w:rsidTr="00FE790B">
        <w:tc>
          <w:tcPr>
            <w:tcW w:w="2067" w:type="dxa"/>
          </w:tcPr>
          <w:p w14:paraId="3A69FDD7" w14:textId="77777777" w:rsidR="00E17253" w:rsidRPr="00A143D9" w:rsidRDefault="00E17253" w:rsidP="0032351D">
            <w:pPr>
              <w:rPr>
                <w:szCs w:val="22"/>
                <w:lang w:val="nl-BE"/>
              </w:rPr>
            </w:pPr>
          </w:p>
        </w:tc>
        <w:tc>
          <w:tcPr>
            <w:tcW w:w="1173" w:type="dxa"/>
          </w:tcPr>
          <w:p w14:paraId="0F3BF793" w14:textId="77777777" w:rsidR="00E17253" w:rsidRPr="00A143D9" w:rsidRDefault="00E17253" w:rsidP="0032351D">
            <w:pPr>
              <w:rPr>
                <w:szCs w:val="22"/>
                <w:lang w:val="nl-BE"/>
              </w:rPr>
            </w:pPr>
          </w:p>
        </w:tc>
        <w:tc>
          <w:tcPr>
            <w:tcW w:w="2400" w:type="dxa"/>
          </w:tcPr>
          <w:p w14:paraId="0A958D69" w14:textId="77777777" w:rsidR="00E17253" w:rsidRPr="00A143D9" w:rsidRDefault="00E17253" w:rsidP="0032351D">
            <w:pPr>
              <w:rPr>
                <w:szCs w:val="22"/>
                <w:lang w:val="nl-BE"/>
              </w:rPr>
            </w:pPr>
          </w:p>
        </w:tc>
        <w:tc>
          <w:tcPr>
            <w:tcW w:w="2953" w:type="dxa"/>
          </w:tcPr>
          <w:p w14:paraId="265EA1CE" w14:textId="77777777" w:rsidR="00E17253" w:rsidRPr="00A143D9" w:rsidRDefault="00E17253" w:rsidP="0032351D">
            <w:pPr>
              <w:rPr>
                <w:szCs w:val="22"/>
                <w:lang w:val="nl-BE"/>
              </w:rPr>
            </w:pPr>
          </w:p>
        </w:tc>
      </w:tr>
      <w:tr w:rsidR="0032351D" w:rsidRPr="00A143D9" w14:paraId="05CD371E" w14:textId="77777777" w:rsidTr="00FE790B">
        <w:tc>
          <w:tcPr>
            <w:tcW w:w="2067" w:type="dxa"/>
          </w:tcPr>
          <w:p w14:paraId="143518BF" w14:textId="77777777" w:rsidR="003216F2" w:rsidRPr="00A143D9" w:rsidRDefault="003216F2" w:rsidP="0032351D">
            <w:pPr>
              <w:rPr>
                <w:szCs w:val="22"/>
                <w:lang w:val="nl-BE"/>
              </w:rPr>
            </w:pPr>
          </w:p>
        </w:tc>
        <w:tc>
          <w:tcPr>
            <w:tcW w:w="1173" w:type="dxa"/>
          </w:tcPr>
          <w:p w14:paraId="540315A7" w14:textId="77777777" w:rsidR="003216F2" w:rsidRPr="00A143D9" w:rsidRDefault="003216F2" w:rsidP="0032351D">
            <w:pPr>
              <w:rPr>
                <w:szCs w:val="22"/>
                <w:lang w:val="nl-BE"/>
              </w:rPr>
            </w:pPr>
          </w:p>
        </w:tc>
        <w:tc>
          <w:tcPr>
            <w:tcW w:w="2400" w:type="dxa"/>
          </w:tcPr>
          <w:p w14:paraId="15627F56" w14:textId="77777777" w:rsidR="003216F2" w:rsidRPr="00A143D9" w:rsidRDefault="003216F2" w:rsidP="0032351D">
            <w:pPr>
              <w:rPr>
                <w:szCs w:val="22"/>
                <w:lang w:val="nl-BE"/>
              </w:rPr>
            </w:pPr>
          </w:p>
        </w:tc>
        <w:tc>
          <w:tcPr>
            <w:tcW w:w="2953" w:type="dxa"/>
          </w:tcPr>
          <w:p w14:paraId="7EBBCDA5" w14:textId="77777777" w:rsidR="003216F2" w:rsidRPr="00A143D9" w:rsidRDefault="003216F2" w:rsidP="0032351D">
            <w:pPr>
              <w:rPr>
                <w:szCs w:val="22"/>
                <w:lang w:val="nl-BE"/>
              </w:rPr>
            </w:pPr>
          </w:p>
        </w:tc>
      </w:tr>
      <w:tr w:rsidR="0032351D" w:rsidRPr="00A143D9" w14:paraId="11897AD0" w14:textId="77777777" w:rsidTr="00FE790B">
        <w:tc>
          <w:tcPr>
            <w:tcW w:w="2067" w:type="dxa"/>
          </w:tcPr>
          <w:p w14:paraId="1335544E" w14:textId="77777777" w:rsidR="003216F2" w:rsidRPr="00A143D9" w:rsidRDefault="003216F2" w:rsidP="0032351D">
            <w:pPr>
              <w:rPr>
                <w:szCs w:val="22"/>
                <w:lang w:val="nl-BE"/>
              </w:rPr>
            </w:pPr>
          </w:p>
        </w:tc>
        <w:tc>
          <w:tcPr>
            <w:tcW w:w="1173" w:type="dxa"/>
          </w:tcPr>
          <w:p w14:paraId="7FEFDF0B" w14:textId="77777777" w:rsidR="003216F2" w:rsidRPr="00A143D9" w:rsidRDefault="003216F2" w:rsidP="0032351D">
            <w:pPr>
              <w:rPr>
                <w:szCs w:val="22"/>
                <w:lang w:val="nl-BE"/>
              </w:rPr>
            </w:pPr>
          </w:p>
        </w:tc>
        <w:tc>
          <w:tcPr>
            <w:tcW w:w="2400" w:type="dxa"/>
          </w:tcPr>
          <w:p w14:paraId="304C975E" w14:textId="77777777" w:rsidR="003216F2" w:rsidRPr="00A143D9" w:rsidRDefault="003216F2" w:rsidP="0032351D">
            <w:pPr>
              <w:rPr>
                <w:szCs w:val="22"/>
                <w:lang w:val="nl-BE"/>
              </w:rPr>
            </w:pPr>
          </w:p>
        </w:tc>
        <w:tc>
          <w:tcPr>
            <w:tcW w:w="2953" w:type="dxa"/>
          </w:tcPr>
          <w:p w14:paraId="0557BA0F" w14:textId="77777777" w:rsidR="003216F2" w:rsidRPr="00A143D9" w:rsidRDefault="003216F2" w:rsidP="0032351D">
            <w:pPr>
              <w:rPr>
                <w:szCs w:val="22"/>
                <w:lang w:val="nl-BE"/>
              </w:rPr>
            </w:pPr>
          </w:p>
        </w:tc>
      </w:tr>
    </w:tbl>
    <w:p w14:paraId="0F3DB0AB" w14:textId="77777777" w:rsidR="00E17253" w:rsidRPr="00A143D9" w:rsidRDefault="00E17253" w:rsidP="0032351D">
      <w:pPr>
        <w:rPr>
          <w:szCs w:val="22"/>
          <w:lang w:val="nl-BE"/>
        </w:rPr>
      </w:pPr>
    </w:p>
    <w:p w14:paraId="6207C94B" w14:textId="6CEFA7F5" w:rsidR="001741D0" w:rsidRPr="00A143D9" w:rsidRDefault="001F3018" w:rsidP="0032351D">
      <w:pPr>
        <w:rPr>
          <w:b/>
          <w:i/>
          <w:szCs w:val="22"/>
          <w:lang w:val="nl-BE"/>
        </w:rPr>
      </w:pPr>
      <w:r w:rsidRPr="00A143D9">
        <w:rPr>
          <w:b/>
          <w:i/>
          <w:szCs w:val="22"/>
          <w:lang w:val="nl-BE"/>
        </w:rPr>
        <w:t>Basis voor ons oordeel [“met voorbehoud”, naargelang]</w:t>
      </w:r>
    </w:p>
    <w:p w14:paraId="410B56D1" w14:textId="77777777" w:rsidR="001F3018" w:rsidRPr="00A143D9" w:rsidRDefault="001F3018" w:rsidP="0032351D">
      <w:pPr>
        <w:rPr>
          <w:b/>
          <w:i/>
          <w:szCs w:val="22"/>
          <w:lang w:val="nl-BE"/>
        </w:rPr>
      </w:pPr>
    </w:p>
    <w:p w14:paraId="5FC2285F" w14:textId="57A5A738" w:rsidR="001741D0" w:rsidRPr="00A143D9" w:rsidRDefault="004E303A" w:rsidP="0032351D">
      <w:pPr>
        <w:spacing w:line="240" w:lineRule="auto"/>
        <w:rPr>
          <w:i/>
          <w:szCs w:val="22"/>
          <w:lang w:val="nl-BE"/>
        </w:rPr>
      </w:pPr>
      <w:r w:rsidRPr="00A143D9">
        <w:rPr>
          <w:i/>
          <w:szCs w:val="22"/>
          <w:lang w:val="nl-BE"/>
        </w:rPr>
        <w:t>[</w:t>
      </w:r>
      <w:r w:rsidR="001741D0" w:rsidRPr="00A143D9">
        <w:rPr>
          <w:i/>
          <w:szCs w:val="22"/>
          <w:lang w:val="nl-BE"/>
        </w:rPr>
        <w:t xml:space="preserve">Rapporteer hier de bevindingen die tot een voorbehoud leiden – </w:t>
      </w:r>
      <w:r w:rsidR="009B37D8" w:rsidRPr="00A143D9">
        <w:rPr>
          <w:i/>
          <w:szCs w:val="22"/>
          <w:lang w:val="nl-BE"/>
        </w:rPr>
        <w:t>naar</w:t>
      </w:r>
      <w:r w:rsidR="008F2B5A" w:rsidRPr="00A143D9">
        <w:rPr>
          <w:i/>
          <w:szCs w:val="22"/>
          <w:lang w:val="nl-BE"/>
        </w:rPr>
        <w:t xml:space="preserve"> </w:t>
      </w:r>
      <w:r w:rsidR="009B37D8" w:rsidRPr="00A143D9">
        <w:rPr>
          <w:i/>
          <w:szCs w:val="22"/>
          <w:lang w:val="nl-BE"/>
        </w:rPr>
        <w:t>gelang</w:t>
      </w:r>
      <w:r w:rsidRPr="00A143D9">
        <w:rPr>
          <w:i/>
          <w:szCs w:val="22"/>
          <w:lang w:val="nl-BE"/>
        </w:rPr>
        <w:t>]</w:t>
      </w:r>
    </w:p>
    <w:p w14:paraId="62393B3A" w14:textId="77777777" w:rsidR="003216F2" w:rsidRPr="00A143D9" w:rsidRDefault="003216F2" w:rsidP="0032351D">
      <w:pPr>
        <w:spacing w:line="240" w:lineRule="auto"/>
        <w:rPr>
          <w:i/>
          <w:szCs w:val="22"/>
          <w:lang w:val="nl-BE"/>
        </w:rPr>
      </w:pPr>
    </w:p>
    <w:p w14:paraId="68AFB798" w14:textId="05B8EB4E" w:rsidR="00081F6A" w:rsidRPr="00A143D9" w:rsidRDefault="001741D0" w:rsidP="0032351D">
      <w:pPr>
        <w:spacing w:line="240" w:lineRule="auto"/>
        <w:rPr>
          <w:szCs w:val="22"/>
          <w:lang w:val="nl-BE"/>
        </w:rPr>
      </w:pPr>
      <w:r w:rsidRPr="00A143D9">
        <w:rPr>
          <w:szCs w:val="22"/>
          <w:lang w:val="nl-BE"/>
        </w:rPr>
        <w:t>Wij hebben onze controle uitgevoerd volgens de Internationale Controlestandaarden (</w:t>
      </w:r>
      <w:proofErr w:type="spellStart"/>
      <w:r w:rsidR="00640A11" w:rsidRPr="00A143D9">
        <w:rPr>
          <w:szCs w:val="22"/>
          <w:lang w:val="nl-BE"/>
        </w:rPr>
        <w:t>ISA’s</w:t>
      </w:r>
      <w:proofErr w:type="spellEnd"/>
      <w:r w:rsidRPr="00A143D9">
        <w:rPr>
          <w:szCs w:val="22"/>
          <w:lang w:val="nl-BE"/>
        </w:rPr>
        <w:t xml:space="preserve">) en de richtlijnen van de </w:t>
      </w:r>
      <w:r w:rsidR="00136737" w:rsidRPr="00A143D9">
        <w:rPr>
          <w:szCs w:val="22"/>
          <w:lang w:val="nl-BE"/>
        </w:rPr>
        <w:t>FSMA</w:t>
      </w:r>
      <w:r w:rsidRPr="00A143D9">
        <w:rPr>
          <w:szCs w:val="22"/>
          <w:lang w:val="nl-BE"/>
        </w:rPr>
        <w:t xml:space="preserve"> aan de </w:t>
      </w:r>
      <w:r w:rsidR="000C3008" w:rsidRPr="00A143D9">
        <w:rPr>
          <w:i/>
          <w:szCs w:val="22"/>
          <w:lang w:val="nl-BE"/>
        </w:rPr>
        <w:t>[“</w:t>
      </w:r>
      <w:r w:rsidRPr="00A143D9">
        <w:rPr>
          <w:i/>
          <w:szCs w:val="22"/>
          <w:lang w:val="nl-BE"/>
        </w:rPr>
        <w:t>Commissarissen</w:t>
      </w:r>
      <w:r w:rsidR="0069687C" w:rsidRPr="00A143D9">
        <w:rPr>
          <w:i/>
          <w:szCs w:val="22"/>
          <w:lang w:val="nl-BE"/>
        </w:rPr>
        <w:t xml:space="preserve">” of “Erkende </w:t>
      </w:r>
      <w:r w:rsidR="00042208">
        <w:rPr>
          <w:i/>
          <w:szCs w:val="22"/>
          <w:lang w:val="nl-BE"/>
        </w:rPr>
        <w:t>R</w:t>
      </w:r>
      <w:r w:rsidR="0069687C" w:rsidRPr="00A143D9">
        <w:rPr>
          <w:i/>
          <w:szCs w:val="22"/>
          <w:lang w:val="nl-BE"/>
        </w:rPr>
        <w:t>evisoren”, naar gelang]</w:t>
      </w:r>
      <w:r w:rsidRPr="00A143D9">
        <w:rPr>
          <w:szCs w:val="22"/>
          <w:lang w:val="nl-BE"/>
        </w:rPr>
        <w:t xml:space="preserve">. Onze verantwoordelijkheden op grond van deze standaarden zijn verder beschreven in de sectie </w:t>
      </w:r>
      <w:r w:rsidR="00104FB3" w:rsidRPr="00A143D9">
        <w:rPr>
          <w:szCs w:val="22"/>
          <w:lang w:val="nl-BE"/>
        </w:rPr>
        <w:t>“</w:t>
      </w:r>
      <w:r w:rsidRPr="00A143D9">
        <w:rPr>
          <w:i/>
          <w:szCs w:val="22"/>
          <w:lang w:val="nl-BE"/>
        </w:rPr>
        <w:t>Verantwoordelijkheden van de Commissaris</w:t>
      </w:r>
      <w:r w:rsidR="00104FB3" w:rsidRPr="00A143D9">
        <w:rPr>
          <w:i/>
          <w:szCs w:val="22"/>
          <w:lang w:val="nl-BE"/>
        </w:rPr>
        <w:t>” of “</w:t>
      </w:r>
      <w:r w:rsidR="00EE6AF1">
        <w:rPr>
          <w:i/>
          <w:szCs w:val="22"/>
          <w:lang w:val="nl-BE"/>
        </w:rPr>
        <w:t>E</w:t>
      </w:r>
      <w:r w:rsidR="00104FB3" w:rsidRPr="00A143D9">
        <w:rPr>
          <w:i/>
          <w:szCs w:val="22"/>
          <w:lang w:val="nl-BE"/>
        </w:rPr>
        <w:t xml:space="preserve">rkend </w:t>
      </w:r>
      <w:r w:rsidR="00EE6AF1">
        <w:rPr>
          <w:i/>
          <w:szCs w:val="22"/>
          <w:lang w:val="nl-BE"/>
        </w:rPr>
        <w:t>R</w:t>
      </w:r>
      <w:r w:rsidR="00104FB3" w:rsidRPr="00A143D9">
        <w:rPr>
          <w:i/>
          <w:szCs w:val="22"/>
          <w:lang w:val="nl-BE"/>
        </w:rPr>
        <w:t xml:space="preserve">evisor”, naar gelang]  </w:t>
      </w:r>
      <w:r w:rsidRPr="00A143D9">
        <w:rPr>
          <w:i/>
          <w:szCs w:val="22"/>
          <w:lang w:val="nl-BE"/>
        </w:rPr>
        <w:t xml:space="preserve"> voor de controle van </w:t>
      </w:r>
      <w:r w:rsidR="009713EC" w:rsidRPr="00A143D9">
        <w:rPr>
          <w:i/>
          <w:szCs w:val="22"/>
          <w:lang w:val="nl-BE"/>
        </w:rPr>
        <w:t>het</w:t>
      </w:r>
      <w:r w:rsidRPr="00A143D9">
        <w:rPr>
          <w:i/>
          <w:szCs w:val="22"/>
          <w:lang w:val="nl-BE"/>
        </w:rPr>
        <w:t xml:space="preserve"> </w:t>
      </w:r>
      <w:r w:rsidR="009713EC" w:rsidRPr="00A143D9">
        <w:rPr>
          <w:i/>
          <w:szCs w:val="22"/>
          <w:lang w:val="nl-BE"/>
        </w:rPr>
        <w:t>jaar</w:t>
      </w:r>
      <w:r w:rsidR="00A06D88" w:rsidRPr="00A143D9">
        <w:rPr>
          <w:i/>
          <w:szCs w:val="22"/>
          <w:lang w:val="nl-BE"/>
        </w:rPr>
        <w:t xml:space="preserve">lijks financieel </w:t>
      </w:r>
      <w:r w:rsidR="009713EC" w:rsidRPr="00A143D9">
        <w:rPr>
          <w:i/>
          <w:szCs w:val="22"/>
          <w:lang w:val="nl-BE"/>
        </w:rPr>
        <w:t>verslag</w:t>
      </w:r>
      <w:r w:rsidR="00104FB3" w:rsidRPr="00A143D9">
        <w:rPr>
          <w:i/>
          <w:szCs w:val="22"/>
          <w:lang w:val="nl-BE"/>
        </w:rPr>
        <w:t>”</w:t>
      </w:r>
      <w:r w:rsidRPr="00A143D9">
        <w:rPr>
          <w:i/>
          <w:szCs w:val="22"/>
          <w:lang w:val="nl-BE"/>
        </w:rPr>
        <w:t>.</w:t>
      </w:r>
      <w:r w:rsidRPr="00A143D9">
        <w:rPr>
          <w:szCs w:val="22"/>
          <w:lang w:val="nl-BE"/>
        </w:rPr>
        <w:t xml:space="preserve"> Wij hebben alle deontologische vereisten die relevant zijn voor de controle van</w:t>
      </w:r>
      <w:r w:rsidR="009713EC" w:rsidRPr="00A143D9">
        <w:rPr>
          <w:szCs w:val="22"/>
          <w:lang w:val="nl-BE"/>
        </w:rPr>
        <w:t xml:space="preserve"> het </w:t>
      </w:r>
      <w:r w:rsidR="00BF6BF4" w:rsidRPr="00A143D9">
        <w:rPr>
          <w:szCs w:val="22"/>
          <w:lang w:val="nl-BE"/>
        </w:rPr>
        <w:t>jaarlijks financieel verslag</w:t>
      </w:r>
      <w:r w:rsidRPr="00A143D9">
        <w:rPr>
          <w:szCs w:val="22"/>
          <w:lang w:val="nl-BE"/>
        </w:rPr>
        <w:t xml:space="preserve"> in België nageleefd, met inbegrip van deze met betrekking tot de onafhankelijkheid. Wij zijn van mening dat de door ons verkregen controle-informatie voldoende en geschikt is als basis voor ons oordeel.</w:t>
      </w:r>
    </w:p>
    <w:p w14:paraId="2B174899" w14:textId="77777777" w:rsidR="00081F6A" w:rsidRPr="00A143D9" w:rsidRDefault="00081F6A" w:rsidP="0032351D">
      <w:pPr>
        <w:spacing w:line="240" w:lineRule="auto"/>
        <w:rPr>
          <w:szCs w:val="22"/>
          <w:lang w:val="nl-BE"/>
        </w:rPr>
      </w:pPr>
    </w:p>
    <w:p w14:paraId="14875E34" w14:textId="299C0D60" w:rsidR="001F3018" w:rsidRPr="00A143D9" w:rsidDel="00CC2CB5" w:rsidRDefault="001F3018" w:rsidP="0032351D">
      <w:pPr>
        <w:spacing w:line="240" w:lineRule="auto"/>
        <w:rPr>
          <w:moveFrom w:id="1980" w:author="Veerle Sablon" w:date="2022-01-18T10:42:00Z"/>
          <w:rFonts w:eastAsia="MingLiU"/>
          <w:b/>
          <w:bCs/>
          <w:i/>
          <w:szCs w:val="22"/>
          <w:lang w:val="nl-BE" w:eastAsia="nl-NL"/>
        </w:rPr>
      </w:pPr>
      <w:moveFromRangeStart w:id="1981" w:author="Veerle Sablon" w:date="2022-01-18T10:42:00Z" w:name="move93394979"/>
      <w:moveFrom w:id="1982" w:author="Veerle Sablon" w:date="2022-01-18T10:42:00Z">
        <w:r w:rsidRPr="00A143D9" w:rsidDel="00CC2CB5">
          <w:rPr>
            <w:rFonts w:eastAsia="MingLiU"/>
            <w:b/>
            <w:bCs/>
            <w:i/>
            <w:szCs w:val="22"/>
            <w:lang w:val="nl-BE" w:eastAsia="nl-NL"/>
          </w:rPr>
          <w:t xml:space="preserve">Benadrukking van een bepaalde aangelegenheid – Beperkingen inzake gebruik en verspreiding voorliggende rapportering </w:t>
        </w:r>
      </w:moveFrom>
    </w:p>
    <w:p w14:paraId="136745EF" w14:textId="62B9E6BA" w:rsidR="00136737" w:rsidRPr="00A143D9" w:rsidDel="00CC2CB5" w:rsidRDefault="00136737" w:rsidP="0032351D">
      <w:pPr>
        <w:spacing w:line="240" w:lineRule="auto"/>
        <w:rPr>
          <w:moveFrom w:id="1983" w:author="Veerle Sablon" w:date="2022-01-18T10:42:00Z"/>
          <w:szCs w:val="22"/>
          <w:lang w:val="nl-BE"/>
        </w:rPr>
      </w:pPr>
    </w:p>
    <w:p w14:paraId="25A079D1" w14:textId="63C4DA6C" w:rsidR="00325827" w:rsidRPr="00A143D9" w:rsidDel="00CC2CB5" w:rsidRDefault="00B676E7" w:rsidP="0032351D">
      <w:pPr>
        <w:rPr>
          <w:moveFrom w:id="1984" w:author="Veerle Sablon" w:date="2022-01-18T10:42:00Z"/>
          <w:rFonts w:eastAsia="MingLiU"/>
          <w:b/>
          <w:szCs w:val="22"/>
          <w:lang w:val="nl-BE"/>
        </w:rPr>
      </w:pPr>
      <w:moveFrom w:id="1985" w:author="Veerle Sablon" w:date="2022-01-18T10:42:00Z">
        <w:r w:rsidRPr="00A143D9" w:rsidDel="00CC2CB5">
          <w:rPr>
            <w:szCs w:val="22"/>
            <w:lang w:val="nl-BE"/>
          </w:rPr>
          <w:lastRenderedPageBreak/>
          <w:t>Het jaarlijks financieel verslag werd opgesteld om te voldoen aan de door de FSMA gestelde vereisten inzake prudentiële rapportering. Als gevolg daarvan is het jaarlijks financieel verslag mogelijk niet geschikt voor andere doeleinden.</w:t>
        </w:r>
      </w:moveFrom>
    </w:p>
    <w:p w14:paraId="7429FAA3" w14:textId="11FC57A0" w:rsidR="00325827" w:rsidRPr="00A143D9" w:rsidDel="00CC2CB5" w:rsidRDefault="00325827" w:rsidP="0032351D">
      <w:pPr>
        <w:spacing w:line="240" w:lineRule="auto"/>
        <w:rPr>
          <w:moveFrom w:id="1986" w:author="Veerle Sablon" w:date="2022-01-18T10:42:00Z"/>
          <w:szCs w:val="22"/>
          <w:lang w:val="nl-BE"/>
        </w:rPr>
      </w:pPr>
    </w:p>
    <w:p w14:paraId="6F363F2B" w14:textId="52665E7F" w:rsidR="00136737" w:rsidRPr="00A143D9" w:rsidDel="00CC2CB5" w:rsidRDefault="00136737" w:rsidP="0032351D">
      <w:pPr>
        <w:spacing w:line="240" w:lineRule="auto"/>
        <w:rPr>
          <w:moveFrom w:id="1987" w:author="Veerle Sablon" w:date="2022-01-18T10:42:00Z"/>
          <w:szCs w:val="22"/>
          <w:lang w:val="nl-BE"/>
        </w:rPr>
      </w:pPr>
      <w:moveFrom w:id="1988" w:author="Veerle Sablon" w:date="2022-01-18T10:42:00Z">
        <w:r w:rsidRPr="00A143D9" w:rsidDel="00CC2CB5">
          <w:rPr>
            <w:szCs w:val="22"/>
            <w:lang w:val="nl-BE"/>
          </w:rPr>
          <w:t xml:space="preserve">Voorliggende rapportering kadert in de medewerkingsopdracht van de </w:t>
        </w:r>
        <w:r w:rsidR="00F00525" w:rsidRPr="00A143D9" w:rsidDel="00CC2CB5">
          <w:rPr>
            <w:i/>
            <w:szCs w:val="22"/>
            <w:lang w:val="nl-BE"/>
          </w:rPr>
          <w:t>[“Commissarissen” of “E</w:t>
        </w:r>
        <w:r w:rsidRPr="00A143D9" w:rsidDel="00CC2CB5">
          <w:rPr>
            <w:i/>
            <w:szCs w:val="22"/>
            <w:lang w:val="nl-BE"/>
          </w:rPr>
          <w:t xml:space="preserve">rkende </w:t>
        </w:r>
        <w:r w:rsidR="00F00525" w:rsidRPr="00A143D9" w:rsidDel="00CC2CB5">
          <w:rPr>
            <w:i/>
            <w:szCs w:val="22"/>
            <w:lang w:val="nl-BE"/>
          </w:rPr>
          <w:t>R</w:t>
        </w:r>
        <w:r w:rsidRPr="00A143D9" w:rsidDel="00CC2CB5">
          <w:rPr>
            <w:i/>
            <w:szCs w:val="22"/>
            <w:lang w:val="nl-BE"/>
          </w:rPr>
          <w:t>evisoren</w:t>
        </w:r>
        <w:r w:rsidR="00F00525" w:rsidRPr="00A143D9" w:rsidDel="00CC2CB5">
          <w:rPr>
            <w:i/>
            <w:szCs w:val="22"/>
            <w:lang w:val="nl-BE"/>
          </w:rPr>
          <w:t>”, naar gelang]</w:t>
        </w:r>
        <w:r w:rsidRPr="00A143D9" w:rsidDel="00CC2CB5">
          <w:rPr>
            <w:szCs w:val="22"/>
            <w:lang w:val="nl-BE"/>
          </w:rPr>
          <w:t xml:space="preserve"> aan het </w:t>
        </w:r>
        <w:r w:rsidR="00F00525" w:rsidRPr="00A143D9" w:rsidDel="00CC2CB5">
          <w:rPr>
            <w:szCs w:val="22"/>
            <w:lang w:val="nl-BE"/>
          </w:rPr>
          <w:t xml:space="preserve">prudentieel </w:t>
        </w:r>
        <w:r w:rsidRPr="00A143D9" w:rsidDel="00CC2CB5">
          <w:rPr>
            <w:szCs w:val="22"/>
            <w:lang w:val="nl-BE"/>
          </w:rPr>
          <w:t xml:space="preserve">toezicht van de FSMA en mag voor geen andere doeleinden worden gebruikt. </w:t>
        </w:r>
      </w:moveFrom>
    </w:p>
    <w:p w14:paraId="0F225580" w14:textId="3C44008F" w:rsidR="00136737" w:rsidRPr="00A143D9" w:rsidDel="00CC2CB5" w:rsidRDefault="00136737" w:rsidP="0032351D">
      <w:pPr>
        <w:spacing w:line="240" w:lineRule="auto"/>
        <w:rPr>
          <w:moveFrom w:id="1989" w:author="Veerle Sablon" w:date="2022-01-18T10:42:00Z"/>
          <w:szCs w:val="22"/>
          <w:lang w:val="nl-BE"/>
        </w:rPr>
      </w:pPr>
    </w:p>
    <w:p w14:paraId="3336D329" w14:textId="18CEA05F" w:rsidR="00136737" w:rsidRPr="00A143D9" w:rsidDel="00CC2CB5" w:rsidRDefault="00136737" w:rsidP="0032351D">
      <w:pPr>
        <w:spacing w:line="240" w:lineRule="auto"/>
        <w:rPr>
          <w:moveFrom w:id="1990" w:author="Veerle Sablon" w:date="2022-01-18T10:42:00Z"/>
          <w:szCs w:val="22"/>
          <w:lang w:val="nl-BE"/>
        </w:rPr>
      </w:pPr>
      <w:moveFrom w:id="1991" w:author="Veerle Sablon" w:date="2022-01-18T10:42:00Z">
        <w:r w:rsidRPr="00A143D9" w:rsidDel="00CC2CB5">
          <w:rPr>
            <w:szCs w:val="22"/>
            <w:lang w:val="nl-BE"/>
          </w:rPr>
          <w:t>Een kopie van de rapportering wordt overgemaakt aan</w:t>
        </w:r>
        <w:r w:rsidR="00F50F70" w:rsidRPr="00A143D9" w:rsidDel="00CC2CB5">
          <w:rPr>
            <w:szCs w:val="22"/>
            <w:lang w:val="nl-BE"/>
          </w:rPr>
          <w:t xml:space="preserve"> </w:t>
        </w:r>
        <w:r w:rsidR="00F50F70" w:rsidRPr="00A143D9" w:rsidDel="00CC2CB5">
          <w:rPr>
            <w:i/>
            <w:szCs w:val="22"/>
            <w:lang w:val="nl-BE"/>
          </w:rPr>
          <w:t>[“de effectieve leiding” of “het directiecomité”, naar gelang]</w:t>
        </w:r>
        <w:r w:rsidRPr="00A143D9" w:rsidDel="00CC2CB5">
          <w:rPr>
            <w:szCs w:val="22"/>
            <w:lang w:val="nl-BE"/>
          </w:rPr>
          <w:t>. Wij wijzen erop dat deze rapportage niet (geheel of gedeeltelijk) aan derden mag worden verspreid zonder onze uitdrukkelijke voorafgaande toestemming.</w:t>
        </w:r>
      </w:moveFrom>
    </w:p>
    <w:moveFromRangeEnd w:id="1981"/>
    <w:p w14:paraId="7D55F8BF" w14:textId="77777777" w:rsidR="001741D0" w:rsidRPr="00A143D9" w:rsidRDefault="001741D0" w:rsidP="0032351D">
      <w:pPr>
        <w:spacing w:line="240" w:lineRule="auto"/>
        <w:rPr>
          <w:szCs w:val="22"/>
          <w:lang w:val="nl-BE"/>
        </w:rPr>
      </w:pPr>
    </w:p>
    <w:p w14:paraId="2DCBA646" w14:textId="5D1C97D5" w:rsidR="001F3018" w:rsidRPr="00A143D9" w:rsidRDefault="001F3018" w:rsidP="0032351D">
      <w:pPr>
        <w:rPr>
          <w:b/>
          <w:i/>
          <w:szCs w:val="22"/>
          <w:lang w:val="nl-BE"/>
        </w:rPr>
      </w:pPr>
      <w:r w:rsidRPr="00A143D9">
        <w:rPr>
          <w:b/>
          <w:i/>
          <w:szCs w:val="22"/>
          <w:lang w:val="nl-BE"/>
        </w:rPr>
        <w:t xml:space="preserve">Verantwoordelijkheid van de </w:t>
      </w:r>
      <w:r w:rsidR="003757C1" w:rsidRPr="00A143D9">
        <w:rPr>
          <w:b/>
          <w:i/>
          <w:szCs w:val="22"/>
          <w:lang w:val="nl-BE"/>
        </w:rPr>
        <w:t>[</w:t>
      </w:r>
      <w:r w:rsidR="00F00525" w:rsidRPr="00A143D9">
        <w:rPr>
          <w:b/>
          <w:i/>
          <w:szCs w:val="22"/>
          <w:lang w:val="nl-BE"/>
        </w:rPr>
        <w:t>“</w:t>
      </w:r>
      <w:r w:rsidRPr="00A143D9">
        <w:rPr>
          <w:b/>
          <w:i/>
          <w:szCs w:val="22"/>
          <w:lang w:val="nl-BE"/>
        </w:rPr>
        <w:t>effectieve leiding</w:t>
      </w:r>
      <w:r w:rsidR="00587DA5" w:rsidRPr="00A143D9">
        <w:rPr>
          <w:b/>
          <w:i/>
          <w:szCs w:val="22"/>
          <w:lang w:val="nl-BE"/>
        </w:rPr>
        <w:t>” of “het directiecomité”, naar gelang</w:t>
      </w:r>
      <w:r w:rsidR="003757C1" w:rsidRPr="00A143D9">
        <w:rPr>
          <w:b/>
          <w:i/>
          <w:szCs w:val="22"/>
          <w:lang w:val="nl-BE"/>
        </w:rPr>
        <w:t>]</w:t>
      </w:r>
      <w:r w:rsidRPr="00A143D9">
        <w:rPr>
          <w:b/>
          <w:i/>
          <w:szCs w:val="22"/>
          <w:lang w:val="nl-BE"/>
        </w:rPr>
        <w:t xml:space="preserve"> voor het</w:t>
      </w:r>
      <w:r w:rsidR="00081F6A" w:rsidRPr="00A143D9">
        <w:rPr>
          <w:b/>
          <w:i/>
          <w:szCs w:val="22"/>
          <w:lang w:val="nl-BE"/>
        </w:rPr>
        <w:t xml:space="preserve"> jaarlijks financieel</w:t>
      </w:r>
      <w:r w:rsidRPr="00A143D9">
        <w:rPr>
          <w:b/>
          <w:i/>
          <w:szCs w:val="22"/>
          <w:lang w:val="nl-BE"/>
        </w:rPr>
        <w:t xml:space="preserve"> verslag</w:t>
      </w:r>
    </w:p>
    <w:p w14:paraId="1360B2B6" w14:textId="77777777" w:rsidR="00E17253" w:rsidRPr="00A143D9" w:rsidRDefault="00E17253" w:rsidP="0032351D">
      <w:pPr>
        <w:rPr>
          <w:b/>
          <w:i/>
          <w:szCs w:val="22"/>
          <w:lang w:val="nl-BE"/>
        </w:rPr>
      </w:pPr>
    </w:p>
    <w:p w14:paraId="7FB4B340" w14:textId="2CF9A384" w:rsidR="00E17253" w:rsidRPr="00A143D9" w:rsidRDefault="0040770E" w:rsidP="0032351D">
      <w:pPr>
        <w:rPr>
          <w:szCs w:val="22"/>
          <w:lang w:val="nl-BE"/>
        </w:rPr>
      </w:pPr>
      <w:r w:rsidRPr="00A143D9">
        <w:rPr>
          <w:i/>
          <w:szCs w:val="22"/>
          <w:lang w:val="nl-BE"/>
        </w:rPr>
        <w:t>[“</w:t>
      </w:r>
      <w:r w:rsidR="00E17253" w:rsidRPr="00A143D9">
        <w:rPr>
          <w:i/>
          <w:szCs w:val="22"/>
          <w:lang w:val="nl-BE"/>
        </w:rPr>
        <w:t>De effectieve leiding</w:t>
      </w:r>
      <w:r w:rsidRPr="00A143D9">
        <w:rPr>
          <w:i/>
          <w:szCs w:val="22"/>
          <w:lang w:val="nl-BE"/>
        </w:rPr>
        <w:t>” of “</w:t>
      </w:r>
      <w:r w:rsidR="003757C1" w:rsidRPr="00A143D9">
        <w:rPr>
          <w:i/>
          <w:szCs w:val="22"/>
          <w:lang w:val="nl-BE"/>
        </w:rPr>
        <w:t>H</w:t>
      </w:r>
      <w:r w:rsidRPr="00A143D9">
        <w:rPr>
          <w:i/>
          <w:szCs w:val="22"/>
          <w:lang w:val="nl-BE"/>
        </w:rPr>
        <w:t>et directiecomité”, naar gelang]</w:t>
      </w:r>
      <w:r w:rsidR="00E17253" w:rsidRPr="00A143D9">
        <w:rPr>
          <w:szCs w:val="22"/>
          <w:lang w:val="nl-BE"/>
        </w:rPr>
        <w:t xml:space="preserve"> is, onder het toezicht</w:t>
      </w:r>
      <w:r w:rsidR="00640A11" w:rsidRPr="00A143D9">
        <w:rPr>
          <w:szCs w:val="22"/>
          <w:lang w:val="nl-BE"/>
        </w:rPr>
        <w:t xml:space="preserve"> </w:t>
      </w:r>
      <w:r w:rsidR="00E17253" w:rsidRPr="00A143D9">
        <w:rPr>
          <w:szCs w:val="22"/>
          <w:lang w:val="nl-BE"/>
        </w:rPr>
        <w:t xml:space="preserve">van het bestuursorgaan </w:t>
      </w:r>
      <w:r w:rsidR="004E303A" w:rsidRPr="00A143D9">
        <w:rPr>
          <w:i/>
          <w:szCs w:val="22"/>
          <w:lang w:val="nl-BE"/>
        </w:rPr>
        <w:t>[</w:t>
      </w:r>
      <w:r w:rsidR="00775B81" w:rsidRPr="00A143D9">
        <w:rPr>
          <w:i/>
          <w:szCs w:val="22"/>
          <w:lang w:val="nl-BE"/>
        </w:rPr>
        <w:t>“</w:t>
      </w:r>
      <w:r w:rsidR="00E17253" w:rsidRPr="00A143D9">
        <w:rPr>
          <w:i/>
          <w:szCs w:val="22"/>
          <w:lang w:val="nl-BE"/>
        </w:rPr>
        <w:t>het bestuursorgaan van de aangestelde beheervennootschap</w:t>
      </w:r>
      <w:r w:rsidR="00775B81" w:rsidRPr="00A143D9">
        <w:rPr>
          <w:i/>
          <w:szCs w:val="22"/>
          <w:lang w:val="nl-BE"/>
        </w:rPr>
        <w:t>”</w:t>
      </w:r>
      <w:r w:rsidR="00E17253" w:rsidRPr="00A143D9">
        <w:rPr>
          <w:i/>
          <w:szCs w:val="22"/>
          <w:lang w:val="nl-BE"/>
        </w:rPr>
        <w:t xml:space="preserve">, </w:t>
      </w:r>
      <w:r w:rsidR="009B37D8" w:rsidRPr="00A143D9">
        <w:rPr>
          <w:i/>
          <w:szCs w:val="22"/>
          <w:lang w:val="nl-BE"/>
        </w:rPr>
        <w:t>naar</w:t>
      </w:r>
      <w:r w:rsidR="00775B81" w:rsidRPr="00A143D9">
        <w:rPr>
          <w:i/>
          <w:szCs w:val="22"/>
          <w:lang w:val="nl-BE"/>
        </w:rPr>
        <w:t xml:space="preserve"> </w:t>
      </w:r>
      <w:r w:rsidR="009B37D8" w:rsidRPr="00A143D9">
        <w:rPr>
          <w:i/>
          <w:szCs w:val="22"/>
          <w:lang w:val="nl-BE"/>
        </w:rPr>
        <w:t>gelang</w:t>
      </w:r>
      <w:r w:rsidR="004E303A" w:rsidRPr="00A143D9">
        <w:rPr>
          <w:i/>
          <w:szCs w:val="22"/>
          <w:lang w:val="nl-BE"/>
        </w:rPr>
        <w:t>]</w:t>
      </w:r>
      <w:r w:rsidR="00E17253" w:rsidRPr="00A143D9">
        <w:rPr>
          <w:i/>
          <w:szCs w:val="22"/>
          <w:lang w:val="nl-BE"/>
        </w:rPr>
        <w:t xml:space="preserve">, </w:t>
      </w:r>
      <w:r w:rsidR="00E17253" w:rsidRPr="00A143D9">
        <w:rPr>
          <w:szCs w:val="22"/>
          <w:lang w:val="nl-BE"/>
        </w:rPr>
        <w:t>verantwoordelijk voor het opstellen van het jaar</w:t>
      </w:r>
      <w:r w:rsidR="00EB081E" w:rsidRPr="00A143D9">
        <w:rPr>
          <w:szCs w:val="22"/>
          <w:lang w:val="nl-BE"/>
        </w:rPr>
        <w:t xml:space="preserve">lijks financieel </w:t>
      </w:r>
      <w:r w:rsidR="00E17253" w:rsidRPr="00A143D9">
        <w:rPr>
          <w:szCs w:val="22"/>
          <w:lang w:val="nl-BE"/>
        </w:rPr>
        <w:t xml:space="preserve">verslag in overeenstemming met de geldende richtlijnen van de FSMA </w:t>
      </w:r>
      <w:r w:rsidR="00BA3EE1" w:rsidRPr="00A143D9">
        <w:rPr>
          <w:szCs w:val="22"/>
          <w:lang w:val="nl-BE"/>
        </w:rPr>
        <w:t>alsook</w:t>
      </w:r>
      <w:r w:rsidR="00E17253" w:rsidRPr="00A143D9">
        <w:rPr>
          <w:szCs w:val="22"/>
          <w:lang w:val="nl-BE"/>
        </w:rPr>
        <w:t xml:space="preserve"> voor</w:t>
      </w:r>
      <w:r w:rsidR="00BA3EE1" w:rsidRPr="00A143D9">
        <w:rPr>
          <w:szCs w:val="22"/>
          <w:lang w:val="nl-BE"/>
        </w:rPr>
        <w:t xml:space="preserve"> het implementeren </w:t>
      </w:r>
      <w:r w:rsidR="00136737" w:rsidRPr="00A143D9">
        <w:rPr>
          <w:szCs w:val="22"/>
          <w:lang w:val="nl-BE"/>
        </w:rPr>
        <w:t xml:space="preserve">en in stand houden </w:t>
      </w:r>
      <w:r w:rsidR="00BA3EE1" w:rsidRPr="00A143D9">
        <w:rPr>
          <w:szCs w:val="22"/>
          <w:lang w:val="nl-BE"/>
        </w:rPr>
        <w:t>van</w:t>
      </w:r>
      <w:r w:rsidR="00E17253" w:rsidRPr="00A143D9">
        <w:rPr>
          <w:szCs w:val="22"/>
          <w:lang w:val="nl-BE"/>
        </w:rPr>
        <w:t xml:space="preserve"> </w:t>
      </w:r>
      <w:r w:rsidR="00136737" w:rsidRPr="00A143D9">
        <w:rPr>
          <w:szCs w:val="22"/>
          <w:lang w:val="nl-BE"/>
        </w:rPr>
        <w:t xml:space="preserve">een systeem van interne beheersing die </w:t>
      </w:r>
      <w:r w:rsidR="00373640" w:rsidRPr="00A143D9">
        <w:rPr>
          <w:i/>
          <w:szCs w:val="22"/>
          <w:lang w:val="nl-BE"/>
        </w:rPr>
        <w:t>[“de effectieve leiding” of “het directiecomité” –naar gelang]</w:t>
      </w:r>
      <w:r w:rsidR="00E17253" w:rsidRPr="00A143D9">
        <w:rPr>
          <w:szCs w:val="22"/>
          <w:lang w:val="nl-BE"/>
        </w:rPr>
        <w:t xml:space="preserve"> noodzakelijk acht om het opstellen mogelijk te maken van een jaarverslag dat geen afwijking van materieel belang bevat die het gevolg is van fraude of van fouten.</w:t>
      </w:r>
    </w:p>
    <w:p w14:paraId="7A258581" w14:textId="16870B7D" w:rsidR="007C4BE4" w:rsidRPr="00A143D9" w:rsidRDefault="007C4BE4" w:rsidP="0032351D">
      <w:pPr>
        <w:rPr>
          <w:szCs w:val="22"/>
          <w:lang w:val="nl-BE"/>
        </w:rPr>
      </w:pPr>
    </w:p>
    <w:p w14:paraId="55D07B13" w14:textId="16EBC8BE" w:rsidR="007C4BE4" w:rsidRPr="00A143D9" w:rsidRDefault="007C4BE4" w:rsidP="0032351D">
      <w:pPr>
        <w:rPr>
          <w:szCs w:val="22"/>
          <w:lang w:val="nl-BE"/>
        </w:rPr>
      </w:pPr>
      <w:r w:rsidRPr="00A143D9">
        <w:rPr>
          <w:szCs w:val="22"/>
          <w:lang w:val="nl-BE"/>
        </w:rPr>
        <w:t>Bij het opstellen van het jaar</w:t>
      </w:r>
      <w:r w:rsidR="003002D5" w:rsidRPr="00A143D9">
        <w:rPr>
          <w:szCs w:val="22"/>
          <w:lang w:val="nl-BE"/>
        </w:rPr>
        <w:t xml:space="preserve">lijks financieel </w:t>
      </w:r>
      <w:r w:rsidRPr="00A143D9">
        <w:rPr>
          <w:szCs w:val="22"/>
          <w:lang w:val="nl-BE"/>
        </w:rPr>
        <w:t xml:space="preserve">verslag is </w:t>
      </w:r>
      <w:r w:rsidR="00792703" w:rsidRPr="00A143D9">
        <w:rPr>
          <w:i/>
          <w:szCs w:val="22"/>
          <w:lang w:val="nl-BE"/>
        </w:rPr>
        <w:t>[“de effectieve leiding” of “het directiecomité”, naar gelang]</w:t>
      </w:r>
      <w:r w:rsidRPr="00A143D9">
        <w:rPr>
          <w:szCs w:val="22"/>
          <w:lang w:val="nl-BE"/>
        </w:rPr>
        <w:t xml:space="preserve"> verantwoordelijk voor het inschatten van de mogelijkheid van de vennootschap om haar continuïteit te handhaven, het toelichten, indien van toepassing, van aangelegenheden die met continuïteit verband houden en het gebruiken van de continuïteitsveronderstelling, tenzij</w:t>
      </w:r>
      <w:r w:rsidR="00C65C13" w:rsidRPr="00A143D9">
        <w:rPr>
          <w:szCs w:val="22"/>
          <w:lang w:val="nl-BE"/>
        </w:rPr>
        <w:t xml:space="preserve"> </w:t>
      </w:r>
      <w:r w:rsidR="00C65C13" w:rsidRPr="00A143D9">
        <w:rPr>
          <w:i/>
          <w:szCs w:val="22"/>
          <w:lang w:val="nl-BE"/>
        </w:rPr>
        <w:t>[“de effectieve leiding” of “het directiecomité”, naar gelang]</w:t>
      </w:r>
      <w:r w:rsidRPr="00A143D9">
        <w:rPr>
          <w:szCs w:val="22"/>
          <w:lang w:val="nl-BE"/>
        </w:rPr>
        <w:t xml:space="preserve"> het voornemen heeft om de vennootschap te liquideren of om de bedrijfsactiviteiten te beëindigen of geen realistisch alternatief heeft dan dit te doen.</w:t>
      </w:r>
    </w:p>
    <w:p w14:paraId="344C821C" w14:textId="3F9D65AB" w:rsidR="00394478" w:rsidRPr="00A143D9" w:rsidRDefault="00394478" w:rsidP="0032351D">
      <w:pPr>
        <w:rPr>
          <w:szCs w:val="22"/>
          <w:lang w:val="nl-BE"/>
        </w:rPr>
      </w:pPr>
    </w:p>
    <w:p w14:paraId="14521D40" w14:textId="0002D054" w:rsidR="00394478" w:rsidRPr="00A143D9" w:rsidRDefault="00394478" w:rsidP="0032351D">
      <w:pPr>
        <w:rPr>
          <w:szCs w:val="22"/>
          <w:lang w:val="nl-BE"/>
        </w:rPr>
      </w:pPr>
      <w:r w:rsidRPr="00A143D9">
        <w:rPr>
          <w:szCs w:val="22"/>
          <w:lang w:val="nl-BE"/>
        </w:rPr>
        <w:t xml:space="preserve">De </w:t>
      </w:r>
      <w:r w:rsidR="00701089" w:rsidRPr="00C77E1E">
        <w:rPr>
          <w:i/>
          <w:iCs/>
          <w:szCs w:val="22"/>
          <w:lang w:val="nl-BE"/>
        </w:rPr>
        <w:t>[“</w:t>
      </w:r>
      <w:r w:rsidRPr="00C77E1E">
        <w:rPr>
          <w:i/>
          <w:iCs/>
          <w:szCs w:val="22"/>
          <w:lang w:val="nl-BE"/>
        </w:rPr>
        <w:t>Raad van Bestuur</w:t>
      </w:r>
      <w:r w:rsidR="00701089" w:rsidRPr="00C77E1E">
        <w:rPr>
          <w:i/>
          <w:iCs/>
          <w:szCs w:val="22"/>
          <w:lang w:val="nl-BE"/>
        </w:rPr>
        <w:t>”</w:t>
      </w:r>
      <w:r w:rsidR="007A12AB" w:rsidRPr="00C77E1E">
        <w:rPr>
          <w:i/>
          <w:iCs/>
          <w:szCs w:val="22"/>
          <w:lang w:val="nl-BE"/>
        </w:rPr>
        <w:t xml:space="preserve"> of</w:t>
      </w:r>
      <w:r w:rsidRPr="00A143D9">
        <w:rPr>
          <w:szCs w:val="22"/>
          <w:lang w:val="nl-BE"/>
        </w:rPr>
        <w:t xml:space="preserve"> </w:t>
      </w:r>
      <w:r w:rsidRPr="00A143D9">
        <w:rPr>
          <w:i/>
          <w:szCs w:val="22"/>
          <w:lang w:val="nl-BE"/>
        </w:rPr>
        <w:t>“de effectieve l</w:t>
      </w:r>
      <w:r w:rsidR="00FA08FC" w:rsidRPr="00A143D9">
        <w:rPr>
          <w:i/>
          <w:szCs w:val="22"/>
          <w:lang w:val="nl-BE"/>
        </w:rPr>
        <w:t xml:space="preserve">eiding” of “het directiecomité”, </w:t>
      </w:r>
      <w:r w:rsidRPr="00A143D9">
        <w:rPr>
          <w:i/>
          <w:szCs w:val="22"/>
          <w:lang w:val="nl-BE"/>
        </w:rPr>
        <w:t xml:space="preserve">naar gelang] </w:t>
      </w:r>
      <w:r w:rsidRPr="00A143D9">
        <w:rPr>
          <w:szCs w:val="22"/>
          <w:lang w:val="nl-BE"/>
        </w:rPr>
        <w:t>van de instelling is verantwoordelijk voor het uitoefenen van toezicht op het proces van financiële verslaggeving van de instelling.</w:t>
      </w:r>
    </w:p>
    <w:p w14:paraId="524D94DC" w14:textId="77777777" w:rsidR="00E17253" w:rsidRPr="00A143D9" w:rsidRDefault="00E17253" w:rsidP="0032351D">
      <w:pPr>
        <w:rPr>
          <w:szCs w:val="22"/>
          <w:lang w:val="nl-BE"/>
        </w:rPr>
      </w:pPr>
    </w:p>
    <w:p w14:paraId="0554AA72" w14:textId="06FEE409" w:rsidR="00E17253" w:rsidRPr="00A143D9" w:rsidRDefault="00E17253" w:rsidP="0032351D">
      <w:pPr>
        <w:rPr>
          <w:b/>
          <w:i/>
          <w:szCs w:val="22"/>
          <w:lang w:val="nl-BE"/>
        </w:rPr>
      </w:pPr>
      <w:r w:rsidRPr="00A143D9">
        <w:rPr>
          <w:b/>
          <w:i/>
          <w:szCs w:val="22"/>
          <w:lang w:val="nl-BE"/>
        </w:rPr>
        <w:t xml:space="preserve">Verantwoordelijkheid van de </w:t>
      </w:r>
      <w:r w:rsidR="003A2F44" w:rsidRPr="00A143D9">
        <w:rPr>
          <w:rFonts w:eastAsia="MingLiU"/>
          <w:b/>
          <w:i/>
          <w:szCs w:val="22"/>
          <w:lang w:val="nl-BE"/>
        </w:rPr>
        <w:t>[</w:t>
      </w:r>
      <w:r w:rsidR="00DC489F" w:rsidRPr="00A143D9">
        <w:rPr>
          <w:rFonts w:eastAsia="MingLiU"/>
          <w:b/>
          <w:i/>
          <w:szCs w:val="22"/>
          <w:lang w:val="nl-BE"/>
        </w:rPr>
        <w:t>“</w:t>
      </w:r>
      <w:r w:rsidR="00011D3C">
        <w:rPr>
          <w:rFonts w:eastAsia="MingLiU"/>
          <w:b/>
          <w:i/>
          <w:szCs w:val="22"/>
          <w:lang w:val="nl-BE"/>
        </w:rPr>
        <w:t>C</w:t>
      </w:r>
      <w:r w:rsidR="00DC489F" w:rsidRPr="00A143D9">
        <w:rPr>
          <w:rFonts w:eastAsia="MingLiU"/>
          <w:b/>
          <w:i/>
          <w:szCs w:val="22"/>
          <w:lang w:val="nl-BE"/>
        </w:rPr>
        <w:t>ommissaris” of “</w:t>
      </w:r>
      <w:proofErr w:type="spellStart"/>
      <w:r w:rsidR="00011D3C">
        <w:rPr>
          <w:rFonts w:eastAsia="MingLiU"/>
          <w:b/>
          <w:i/>
          <w:szCs w:val="22"/>
          <w:lang w:val="nl-BE"/>
        </w:rPr>
        <w:t>R</w:t>
      </w:r>
      <w:r w:rsidR="00DC489F" w:rsidRPr="00A143D9">
        <w:rPr>
          <w:rFonts w:eastAsia="MingLiU"/>
          <w:b/>
          <w:i/>
          <w:szCs w:val="22"/>
          <w:lang w:val="nl-BE"/>
        </w:rPr>
        <w:t>rkend</w:t>
      </w:r>
      <w:proofErr w:type="spellEnd"/>
      <w:r w:rsidR="00DC489F" w:rsidRPr="00A143D9">
        <w:rPr>
          <w:rFonts w:eastAsia="MingLiU"/>
          <w:b/>
          <w:i/>
          <w:szCs w:val="22"/>
          <w:lang w:val="nl-BE"/>
        </w:rPr>
        <w:t xml:space="preserve"> </w:t>
      </w:r>
      <w:r w:rsidR="00011D3C">
        <w:rPr>
          <w:rFonts w:eastAsia="MingLiU"/>
          <w:b/>
          <w:i/>
          <w:szCs w:val="22"/>
          <w:lang w:val="nl-BE"/>
        </w:rPr>
        <w:t>R</w:t>
      </w:r>
      <w:r w:rsidR="00DC489F" w:rsidRPr="00A143D9">
        <w:rPr>
          <w:rFonts w:eastAsia="MingLiU"/>
          <w:b/>
          <w:i/>
          <w:szCs w:val="22"/>
          <w:lang w:val="nl-BE"/>
        </w:rPr>
        <w:t>evisor”, naar gelang</w:t>
      </w:r>
      <w:r w:rsidR="003A2F44" w:rsidRPr="00A143D9">
        <w:rPr>
          <w:rFonts w:eastAsia="MingLiU"/>
          <w:b/>
          <w:i/>
          <w:szCs w:val="22"/>
          <w:lang w:val="nl-BE"/>
        </w:rPr>
        <w:t>] voor de controle van het jaarlijks financieel verslag</w:t>
      </w:r>
    </w:p>
    <w:p w14:paraId="1C1B87D2" w14:textId="77777777" w:rsidR="00E17253" w:rsidRPr="00A143D9" w:rsidRDefault="00E17253" w:rsidP="0032351D">
      <w:pPr>
        <w:rPr>
          <w:b/>
          <w:i/>
          <w:szCs w:val="22"/>
          <w:lang w:val="nl-BE"/>
        </w:rPr>
      </w:pPr>
    </w:p>
    <w:p w14:paraId="58F3F0DE" w14:textId="4E3BB67C" w:rsidR="007C4BE4" w:rsidRPr="00A143D9" w:rsidRDefault="007C4BE4" w:rsidP="0032351D">
      <w:pPr>
        <w:rPr>
          <w:szCs w:val="22"/>
          <w:lang w:val="nl-BE"/>
        </w:rPr>
      </w:pPr>
      <w:r w:rsidRPr="00A143D9">
        <w:rPr>
          <w:szCs w:val="22"/>
          <w:lang w:val="nl-BE"/>
        </w:rPr>
        <w:t>Onze doelstellingen zijn het verkrijgen van een redelijke mate van zekerheid over de vraag of het jaar</w:t>
      </w:r>
      <w:r w:rsidR="00EB081E" w:rsidRPr="00A143D9">
        <w:rPr>
          <w:szCs w:val="22"/>
          <w:lang w:val="nl-BE"/>
        </w:rPr>
        <w:t xml:space="preserve">lijks financieel </w:t>
      </w:r>
      <w:r w:rsidRPr="00A143D9">
        <w:rPr>
          <w:szCs w:val="22"/>
          <w:lang w:val="nl-BE"/>
        </w:rPr>
        <w:t xml:space="preserve">verslag als geheel geen afwijking van materieel belang bevat die het gevolg is van fraude of van fouten alsook het uitbrengen van een </w:t>
      </w:r>
      <w:r w:rsidR="004C6ABE" w:rsidRPr="00A143D9">
        <w:rPr>
          <w:szCs w:val="22"/>
          <w:lang w:val="nl-BE"/>
        </w:rPr>
        <w:t>(</w:t>
      </w:r>
      <w:r w:rsidRPr="00A143D9">
        <w:rPr>
          <w:szCs w:val="22"/>
          <w:lang w:val="nl-BE"/>
        </w:rPr>
        <w:t>commissaris</w:t>
      </w:r>
      <w:r w:rsidR="004C6ABE" w:rsidRPr="00A143D9">
        <w:rPr>
          <w:szCs w:val="22"/>
          <w:lang w:val="nl-BE"/>
        </w:rPr>
        <w:t>)</w:t>
      </w:r>
      <w:r w:rsidRPr="00A143D9">
        <w:rPr>
          <w:szCs w:val="22"/>
          <w:lang w:val="nl-BE"/>
        </w:rPr>
        <w:t xml:space="preserve">verslag waarin ons oordeel is opgenomen. Een redelijke mate van zekerheid is een hoog niveau van zekerheid, maar is geen garantie dat een controle die overeenkomstig de </w:t>
      </w:r>
      <w:proofErr w:type="spellStart"/>
      <w:r w:rsidRPr="00A143D9">
        <w:rPr>
          <w:szCs w:val="22"/>
          <w:lang w:val="nl-BE"/>
        </w:rPr>
        <w:t>ISA’s</w:t>
      </w:r>
      <w:proofErr w:type="spellEnd"/>
      <w:r w:rsidRPr="00A143D9">
        <w:rPr>
          <w:szCs w:val="22"/>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w:t>
      </w:r>
      <w:r w:rsidR="00D72834" w:rsidRPr="00A143D9">
        <w:rPr>
          <w:szCs w:val="22"/>
          <w:lang w:val="nl-BE"/>
        </w:rPr>
        <w:t xml:space="preserve">it </w:t>
      </w:r>
      <w:r w:rsidR="00360C2E" w:rsidRPr="00A143D9">
        <w:rPr>
          <w:szCs w:val="22"/>
          <w:lang w:val="nl-BE"/>
        </w:rPr>
        <w:t>jaarlijks financieel verslag</w:t>
      </w:r>
      <w:r w:rsidRPr="00A143D9">
        <w:rPr>
          <w:szCs w:val="22"/>
          <w:lang w:val="nl-BE"/>
        </w:rPr>
        <w:t>, beïnvloeden.</w:t>
      </w:r>
    </w:p>
    <w:p w14:paraId="37933DA1" w14:textId="4531C486" w:rsidR="007C4BE4" w:rsidRDefault="007C4BE4" w:rsidP="0032351D">
      <w:pPr>
        <w:rPr>
          <w:ins w:id="1992" w:author="Veerle Sablon" w:date="2022-01-18T11:49:00Z"/>
          <w:szCs w:val="22"/>
          <w:lang w:val="nl-BE"/>
        </w:rPr>
      </w:pPr>
    </w:p>
    <w:p w14:paraId="727D9E51" w14:textId="77CE5394" w:rsidR="00541764" w:rsidRPr="002F6A98" w:rsidRDefault="00541764" w:rsidP="00541764">
      <w:pPr>
        <w:rPr>
          <w:ins w:id="1993" w:author="Veerle Sablon" w:date="2022-01-18T11:49:00Z"/>
          <w:szCs w:val="22"/>
          <w:lang w:val="nl-BE"/>
        </w:rPr>
      </w:pPr>
      <w:ins w:id="1994" w:author="Veerle Sablon" w:date="2022-01-18T11:49:00Z">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ins>
      <w:ins w:id="1995" w:author="Veerle Sablon" w:date="2022-01-18T11:51:00Z">
        <w:r w:rsidR="00175398">
          <w:rPr>
            <w:szCs w:val="22"/>
            <w:lang w:val="nl-BE"/>
          </w:rPr>
          <w:t>het jaarlijks financieel verslag</w:t>
        </w:r>
      </w:ins>
      <w:ins w:id="1996" w:author="Veerle Sablon" w:date="2022-01-18T11:49:00Z">
        <w:r w:rsidRPr="002F6A98">
          <w:rPr>
            <w:szCs w:val="22"/>
            <w:lang w:val="nl-BE"/>
          </w:rPr>
          <w:t>. Een controle biedt evenwel geen</w:t>
        </w:r>
        <w:r>
          <w:rPr>
            <w:szCs w:val="22"/>
            <w:lang w:val="nl-BE"/>
          </w:rPr>
          <w:t xml:space="preserve"> </w:t>
        </w:r>
        <w:r w:rsidRPr="002F6A98">
          <w:rPr>
            <w:szCs w:val="22"/>
            <w:lang w:val="nl-BE"/>
          </w:rPr>
          <w:t xml:space="preserve">zekerheid omtrent de toekomstige levensvatbaarheid van de </w:t>
        </w:r>
      </w:ins>
      <w:ins w:id="1997" w:author="Veerle Sablon" w:date="2022-01-18T11:50:00Z">
        <w:r w:rsidR="0090023A">
          <w:rPr>
            <w:szCs w:val="22"/>
            <w:lang w:val="nl-BE"/>
          </w:rPr>
          <w:t>i</w:t>
        </w:r>
      </w:ins>
      <w:ins w:id="1998" w:author="Veerle Sablon" w:date="2022-01-18T11:49:00Z">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w:t>
        </w:r>
      </w:ins>
      <w:ins w:id="1999" w:author="Veerle Sablon" w:date="2022-01-18T11:50:00Z">
        <w:r w:rsidR="0090023A">
          <w:rPr>
            <w:szCs w:val="22"/>
            <w:lang w:val="nl-BE"/>
          </w:rPr>
          <w:t>het bestuursorgaan</w:t>
        </w:r>
      </w:ins>
      <w:ins w:id="2000" w:author="Veerle Sablon" w:date="2022-01-18T11:49:00Z">
        <w:r w:rsidRPr="002F6A98">
          <w:rPr>
            <w:szCs w:val="22"/>
            <w:lang w:val="nl-BE"/>
          </w:rPr>
          <w:t xml:space="preserve"> de bedrijfsvoering van de</w:t>
        </w:r>
        <w:r>
          <w:rPr>
            <w:szCs w:val="22"/>
            <w:lang w:val="nl-BE"/>
          </w:rPr>
          <w:t xml:space="preserve"> </w:t>
        </w:r>
      </w:ins>
      <w:ins w:id="2001" w:author="Veerle Sablon" w:date="2022-01-18T11:50:00Z">
        <w:r w:rsidR="0090023A">
          <w:rPr>
            <w:szCs w:val="22"/>
            <w:lang w:val="nl-BE"/>
          </w:rPr>
          <w:t>i</w:t>
        </w:r>
      </w:ins>
      <w:ins w:id="2002" w:author="Veerle Sablon" w:date="2022-01-18T11:49:00Z">
        <w:r w:rsidRPr="002F6A98">
          <w:rPr>
            <w:szCs w:val="22"/>
            <w:lang w:val="nl-BE"/>
          </w:rPr>
          <w:t xml:space="preserve">nstelling ter hand heeft genomen of zal nemen. Onze verantwoordelijkheden inzake de door </w:t>
        </w:r>
      </w:ins>
      <w:ins w:id="2003" w:author="Veerle Sablon" w:date="2022-01-18T11:50:00Z">
        <w:r w:rsidR="0090023A">
          <w:rPr>
            <w:szCs w:val="22"/>
            <w:lang w:val="nl-BE"/>
          </w:rPr>
          <w:t>het bestuursorgaan</w:t>
        </w:r>
      </w:ins>
      <w:ins w:id="2004" w:author="Veerle Sablon" w:date="2022-01-18T11:49:00Z">
        <w:r w:rsidRPr="002F6A98">
          <w:rPr>
            <w:szCs w:val="22"/>
            <w:lang w:val="nl-BE"/>
          </w:rPr>
          <w:t xml:space="preserve"> gehanteerde continuïteitsveronderstelling worden hieronder beschreven.</w:t>
        </w:r>
      </w:ins>
    </w:p>
    <w:p w14:paraId="214D2DFC" w14:textId="77777777" w:rsidR="00541764" w:rsidRPr="00A143D9" w:rsidRDefault="00541764" w:rsidP="0032351D">
      <w:pPr>
        <w:rPr>
          <w:szCs w:val="22"/>
          <w:lang w:val="nl-BE"/>
        </w:rPr>
      </w:pPr>
    </w:p>
    <w:p w14:paraId="6253B3BF" w14:textId="63D49CEB" w:rsidR="007C4BE4" w:rsidRPr="00A143D9" w:rsidRDefault="007C4BE4" w:rsidP="0032351D">
      <w:pPr>
        <w:rPr>
          <w:szCs w:val="22"/>
          <w:lang w:val="nl-BE"/>
        </w:rPr>
      </w:pPr>
      <w:r w:rsidRPr="00A143D9">
        <w:rPr>
          <w:szCs w:val="22"/>
          <w:lang w:val="nl-BE"/>
        </w:rPr>
        <w:t xml:space="preserve">Als deel van een controle uitgevoerd overeenkomstig de </w:t>
      </w:r>
      <w:proofErr w:type="spellStart"/>
      <w:r w:rsidRPr="00A143D9">
        <w:rPr>
          <w:szCs w:val="22"/>
          <w:lang w:val="nl-BE"/>
        </w:rPr>
        <w:t>ISA’s</w:t>
      </w:r>
      <w:proofErr w:type="spellEnd"/>
      <w:r w:rsidRPr="00A143D9">
        <w:rPr>
          <w:szCs w:val="22"/>
          <w:lang w:val="nl-BE"/>
        </w:rPr>
        <w:t>, passen wij professionele oordeelsvorming toe en handhaven wij een professioneel-kritische instelling gedurende de controle. W</w:t>
      </w:r>
      <w:r w:rsidR="00360C2E" w:rsidRPr="00A143D9">
        <w:rPr>
          <w:szCs w:val="22"/>
          <w:lang w:val="nl-BE"/>
        </w:rPr>
        <w:t>ij</w:t>
      </w:r>
      <w:r w:rsidRPr="00A143D9">
        <w:rPr>
          <w:szCs w:val="22"/>
          <w:lang w:val="nl-BE"/>
        </w:rPr>
        <w:t xml:space="preserve"> voeren tevens de volgende werkzaamheden uit:</w:t>
      </w:r>
    </w:p>
    <w:p w14:paraId="40238AF1" w14:textId="77777777" w:rsidR="007C4BE4" w:rsidRPr="00A143D9" w:rsidRDefault="007C4BE4" w:rsidP="0032351D">
      <w:pPr>
        <w:rPr>
          <w:szCs w:val="22"/>
          <w:lang w:val="nl-BE"/>
        </w:rPr>
      </w:pPr>
    </w:p>
    <w:p w14:paraId="2E961040" w14:textId="4FF46184"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identificeren en inschatten van de risico’s dat </w:t>
      </w:r>
      <w:r w:rsidR="00FC3BDA" w:rsidRPr="00A143D9">
        <w:rPr>
          <w:szCs w:val="22"/>
          <w:lang w:val="nl-BE"/>
        </w:rPr>
        <w:t>het jaar</w:t>
      </w:r>
      <w:r w:rsidR="000441DF" w:rsidRPr="00A143D9">
        <w:rPr>
          <w:szCs w:val="22"/>
          <w:lang w:val="nl-BE"/>
        </w:rPr>
        <w:t>li</w:t>
      </w:r>
      <w:r w:rsidR="00390A49">
        <w:rPr>
          <w:szCs w:val="22"/>
          <w:lang w:val="nl-BE"/>
        </w:rPr>
        <w:t>j</w:t>
      </w:r>
      <w:r w:rsidR="000441DF" w:rsidRPr="00A143D9">
        <w:rPr>
          <w:szCs w:val="22"/>
          <w:lang w:val="nl-BE"/>
        </w:rPr>
        <w:t xml:space="preserve">ks financieel </w:t>
      </w:r>
      <w:r w:rsidR="00FC3BDA" w:rsidRPr="00A143D9">
        <w:rPr>
          <w:szCs w:val="22"/>
          <w:lang w:val="nl-BE"/>
        </w:rPr>
        <w:t>verslag</w:t>
      </w:r>
      <w:r w:rsidRPr="00A143D9">
        <w:rPr>
          <w:szCs w:val="22"/>
          <w:lang w:val="nl-BE"/>
        </w:rPr>
        <w:t xml:space="preserve">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DFA32C7" w14:textId="77777777" w:rsidR="007C4BE4" w:rsidRPr="00A143D9" w:rsidRDefault="007C4BE4" w:rsidP="0032351D">
      <w:pPr>
        <w:tabs>
          <w:tab w:val="num" w:pos="709"/>
        </w:tabs>
        <w:ind w:left="709" w:hanging="283"/>
        <w:rPr>
          <w:szCs w:val="22"/>
          <w:lang w:val="nl-BE"/>
        </w:rPr>
      </w:pPr>
    </w:p>
    <w:p w14:paraId="127AD9BB" w14:textId="6775BD55"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DFFA1D2" w14:textId="77777777" w:rsidR="007C4BE4" w:rsidRPr="00A143D9" w:rsidRDefault="007C4BE4" w:rsidP="0032351D">
      <w:pPr>
        <w:pStyle w:val="ListParagraph"/>
        <w:tabs>
          <w:tab w:val="num" w:pos="709"/>
        </w:tabs>
        <w:ind w:left="709" w:hanging="283"/>
        <w:rPr>
          <w:szCs w:val="22"/>
          <w:lang w:val="nl-BE"/>
        </w:rPr>
      </w:pPr>
    </w:p>
    <w:p w14:paraId="22EFA253" w14:textId="5F64C487"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het evalueren van de geschiktheid van de gehanteerde grondslagen voor financiële verslaggeving en het evalueren van de redelijkheid van de door</w:t>
      </w:r>
      <w:r w:rsidR="00AD0C71" w:rsidRPr="00A143D9">
        <w:rPr>
          <w:szCs w:val="22"/>
          <w:lang w:val="nl-BE"/>
        </w:rPr>
        <w:t xml:space="preserve"> </w:t>
      </w:r>
      <w:r w:rsidRPr="00A143D9">
        <w:rPr>
          <w:szCs w:val="22"/>
          <w:lang w:val="nl-BE"/>
        </w:rPr>
        <w:t xml:space="preserve">de </w:t>
      </w:r>
      <w:r w:rsidR="001869A1" w:rsidRPr="00C77E1E">
        <w:rPr>
          <w:i/>
          <w:iCs/>
          <w:szCs w:val="22"/>
          <w:lang w:val="nl-BE"/>
        </w:rPr>
        <w:t>[“</w:t>
      </w:r>
      <w:r w:rsidRPr="00C77E1E">
        <w:rPr>
          <w:i/>
          <w:iCs/>
          <w:szCs w:val="22"/>
          <w:lang w:val="nl-BE"/>
        </w:rPr>
        <w:t>effectieve leiding</w:t>
      </w:r>
      <w:r w:rsidR="001869A1" w:rsidRPr="00A143D9">
        <w:rPr>
          <w:i/>
          <w:iCs/>
          <w:szCs w:val="22"/>
          <w:lang w:val="nl-BE"/>
        </w:rPr>
        <w:t xml:space="preserve">” </w:t>
      </w:r>
      <w:r w:rsidR="001869A1" w:rsidRPr="00A143D9">
        <w:rPr>
          <w:i/>
          <w:szCs w:val="22"/>
          <w:lang w:val="nl-BE"/>
        </w:rPr>
        <w:t>of “het directiecomité”, naar gelang]</w:t>
      </w:r>
      <w:r w:rsidR="00AD0C71" w:rsidRPr="00A143D9">
        <w:rPr>
          <w:szCs w:val="22"/>
          <w:lang w:val="nl-BE"/>
        </w:rPr>
        <w:t xml:space="preserve"> </w:t>
      </w:r>
      <w:r w:rsidRPr="00A143D9">
        <w:rPr>
          <w:szCs w:val="22"/>
          <w:lang w:val="nl-BE"/>
        </w:rPr>
        <w:t>gemaakte schattingen en van de daarop betrekking hebbende toelichtingen;</w:t>
      </w:r>
    </w:p>
    <w:p w14:paraId="5E3303FF" w14:textId="77777777" w:rsidR="007C4BE4" w:rsidRPr="00A143D9" w:rsidRDefault="007C4BE4" w:rsidP="0032351D">
      <w:pPr>
        <w:pStyle w:val="ListParagraph"/>
        <w:tabs>
          <w:tab w:val="num" w:pos="709"/>
        </w:tabs>
        <w:ind w:left="709" w:hanging="283"/>
        <w:rPr>
          <w:szCs w:val="22"/>
          <w:lang w:val="nl-BE"/>
        </w:rPr>
      </w:pPr>
    </w:p>
    <w:p w14:paraId="662D302A" w14:textId="74466C77"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het concluderen dat de door de</w:t>
      </w:r>
      <w:r w:rsidR="00C11B21" w:rsidRPr="00A143D9">
        <w:rPr>
          <w:szCs w:val="22"/>
          <w:lang w:val="nl-BE"/>
        </w:rPr>
        <w:t xml:space="preserve"> </w:t>
      </w:r>
      <w:r w:rsidR="00C11B21" w:rsidRPr="00A143D9">
        <w:rPr>
          <w:i/>
          <w:szCs w:val="22"/>
          <w:lang w:val="nl-BE"/>
        </w:rPr>
        <w:t>[“</w:t>
      </w:r>
      <w:r w:rsidRPr="00A143D9">
        <w:rPr>
          <w:i/>
          <w:szCs w:val="22"/>
          <w:lang w:val="nl-BE"/>
        </w:rPr>
        <w:t>effectieve leiding</w:t>
      </w:r>
      <w:r w:rsidR="00C11B21" w:rsidRPr="00A143D9">
        <w:rPr>
          <w:i/>
          <w:szCs w:val="22"/>
          <w:lang w:val="nl-BE"/>
        </w:rPr>
        <w:t>” of “het directiecomité”, naar gelang]</w:t>
      </w:r>
      <w:r w:rsidR="00C11B21" w:rsidRPr="00A143D9">
        <w:rPr>
          <w:szCs w:val="22"/>
          <w:lang w:val="nl-BE"/>
        </w:rPr>
        <w:t xml:space="preserve"> </w:t>
      </w:r>
      <w:r w:rsidR="00CE686E" w:rsidRPr="00A143D9">
        <w:rPr>
          <w:szCs w:val="22"/>
          <w:lang w:val="nl-BE"/>
        </w:rPr>
        <w:t xml:space="preserve"> </w:t>
      </w:r>
      <w:r w:rsidRPr="00A143D9">
        <w:rPr>
          <w:szCs w:val="22"/>
          <w:lang w:val="nl-BE"/>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w:t>
      </w:r>
      <w:r w:rsidR="00CE686E" w:rsidRPr="00A143D9">
        <w:rPr>
          <w:szCs w:val="22"/>
          <w:lang w:val="nl-BE"/>
        </w:rPr>
        <w:t xml:space="preserve"> het jaar</w:t>
      </w:r>
      <w:r w:rsidR="00E34114" w:rsidRPr="00A143D9">
        <w:rPr>
          <w:szCs w:val="22"/>
          <w:lang w:val="nl-BE"/>
        </w:rPr>
        <w:t xml:space="preserve">lijks financieel </w:t>
      </w:r>
      <w:r w:rsidR="00CE686E" w:rsidRPr="00A143D9">
        <w:rPr>
          <w:szCs w:val="22"/>
          <w:lang w:val="nl-BE"/>
        </w:rPr>
        <w:t>verslag</w:t>
      </w:r>
      <w:r w:rsidRPr="00A143D9">
        <w:rPr>
          <w:szCs w:val="22"/>
          <w:lang w:val="nl-BE"/>
        </w:rPr>
        <w:t>,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r w:rsidR="001C4D6C" w:rsidRPr="00A143D9">
        <w:rPr>
          <w:szCs w:val="22"/>
          <w:lang w:val="nl-BE"/>
        </w:rPr>
        <w:t>.</w:t>
      </w:r>
    </w:p>
    <w:p w14:paraId="6E9DB5FD" w14:textId="77777777" w:rsidR="007C4BE4" w:rsidRPr="00A143D9" w:rsidRDefault="007C4BE4" w:rsidP="0032351D">
      <w:pPr>
        <w:rPr>
          <w:szCs w:val="22"/>
          <w:lang w:val="nl-BE"/>
        </w:rPr>
      </w:pPr>
    </w:p>
    <w:p w14:paraId="335B98FB" w14:textId="56A0B47D" w:rsidR="007C4BE4" w:rsidRPr="00A143D9" w:rsidRDefault="007C4BE4" w:rsidP="0032351D">
      <w:pPr>
        <w:rPr>
          <w:szCs w:val="22"/>
          <w:lang w:val="nl-BE"/>
        </w:rPr>
      </w:pPr>
      <w:r w:rsidRPr="00A143D9">
        <w:rPr>
          <w:szCs w:val="22"/>
          <w:lang w:val="nl-BE"/>
        </w:rPr>
        <w:t xml:space="preserve">Wij communiceren met de </w:t>
      </w:r>
      <w:r w:rsidR="00650CD7" w:rsidRPr="00A143D9">
        <w:rPr>
          <w:i/>
          <w:szCs w:val="22"/>
          <w:lang w:val="nl-BE"/>
        </w:rPr>
        <w:t>[“effectieve leiding” of “het directiecomité”, naar gelang]</w:t>
      </w:r>
      <w:r w:rsidR="00650CD7" w:rsidRPr="00A143D9">
        <w:rPr>
          <w:szCs w:val="22"/>
          <w:lang w:val="nl-BE"/>
        </w:rPr>
        <w:t xml:space="preserve"> </w:t>
      </w:r>
      <w:r w:rsidRPr="00A143D9">
        <w:rPr>
          <w:szCs w:val="22"/>
          <w:lang w:val="nl-BE"/>
        </w:rPr>
        <w:t>onder meer over de geplande reikwijdte en timing van de controle en over de significante controlebevindingen, waaronder eventuele significante tekortkomingen in de interne beheersing die wij identificeren gedurende onze controle.</w:t>
      </w:r>
    </w:p>
    <w:p w14:paraId="5FE9B934" w14:textId="77777777" w:rsidR="007C4BE4" w:rsidRPr="00A143D9" w:rsidRDefault="007C4BE4" w:rsidP="0032351D">
      <w:pPr>
        <w:rPr>
          <w:szCs w:val="22"/>
          <w:lang w:val="nl-BE"/>
        </w:rPr>
      </w:pPr>
    </w:p>
    <w:p w14:paraId="55FED840" w14:textId="3B8E1595" w:rsidR="00F91903" w:rsidRPr="00A143D9" w:rsidDel="004E6DF5" w:rsidRDefault="00F91903">
      <w:pPr>
        <w:spacing w:line="240" w:lineRule="auto"/>
        <w:rPr>
          <w:del w:id="2005" w:author="Veerle Sablon" w:date="2022-01-19T15:39:00Z"/>
          <w:b/>
          <w:i/>
          <w:szCs w:val="22"/>
          <w:lang w:val="nl-BE"/>
        </w:rPr>
      </w:pPr>
      <w:del w:id="2006" w:author="Veerle Sablon" w:date="2022-01-19T15:39:00Z">
        <w:r w:rsidRPr="00A143D9" w:rsidDel="004E6DF5">
          <w:rPr>
            <w:b/>
            <w:i/>
            <w:szCs w:val="22"/>
            <w:lang w:val="nl-BE"/>
          </w:rPr>
          <w:br w:type="page"/>
        </w:r>
      </w:del>
    </w:p>
    <w:p w14:paraId="706E9C7F" w14:textId="5B4DE2B3" w:rsidR="00E17253" w:rsidRPr="00A143D9" w:rsidRDefault="000F1ADC" w:rsidP="0032351D">
      <w:pPr>
        <w:rPr>
          <w:szCs w:val="22"/>
          <w:lang w:val="nl-BE"/>
        </w:rPr>
      </w:pPr>
      <w:r w:rsidRPr="00A143D9">
        <w:rPr>
          <w:b/>
          <w:i/>
          <w:szCs w:val="22"/>
          <w:lang w:val="nl-BE"/>
        </w:rPr>
        <w:lastRenderedPageBreak/>
        <w:t>Bijkomende bevestigingen</w:t>
      </w:r>
    </w:p>
    <w:p w14:paraId="5E76A640" w14:textId="77777777" w:rsidR="00E17253" w:rsidRPr="00A143D9" w:rsidRDefault="00E17253" w:rsidP="0032351D">
      <w:pPr>
        <w:rPr>
          <w:b/>
          <w:i/>
          <w:szCs w:val="22"/>
          <w:lang w:val="nl-BE"/>
        </w:rPr>
      </w:pPr>
    </w:p>
    <w:p w14:paraId="08D4D7AB" w14:textId="6E224A64" w:rsidR="00E17253" w:rsidRPr="00A143D9" w:rsidRDefault="00E17253" w:rsidP="0032351D">
      <w:pPr>
        <w:tabs>
          <w:tab w:val="num" w:pos="540"/>
        </w:tabs>
        <w:rPr>
          <w:szCs w:val="22"/>
          <w:lang w:val="nl-BE"/>
        </w:rPr>
      </w:pPr>
      <w:r w:rsidRPr="00A143D9">
        <w:rPr>
          <w:szCs w:val="22"/>
          <w:lang w:val="nl-BE"/>
        </w:rPr>
        <w:t>Op basis van onze werkzaamheden bevestigen wij bovendien dat:</w:t>
      </w:r>
    </w:p>
    <w:p w14:paraId="68627C9B" w14:textId="2346B162"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w:t>
      </w:r>
      <w:r w:rsidR="007958E3" w:rsidRPr="00A143D9">
        <w:rPr>
          <w:szCs w:val="22"/>
          <w:lang w:val="nl-BE"/>
        </w:rPr>
        <w:t xml:space="preserve">lijks financieel </w:t>
      </w:r>
      <w:r w:rsidRPr="00A143D9">
        <w:rPr>
          <w:szCs w:val="22"/>
          <w:lang w:val="nl-BE"/>
        </w:rPr>
        <w:t xml:space="preserve">verslag met betrekking tot het boekjaar afgesloten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voor wat de boekhoudkundige gegevens</w:t>
      </w:r>
      <w:r w:rsidR="001133B9" w:rsidRPr="00A143D9">
        <w:rPr>
          <w:szCs w:val="22"/>
          <w:lang w:val="nl-BE"/>
        </w:rPr>
        <w:t xml:space="preserve"> </w:t>
      </w:r>
      <w:r w:rsidRPr="00A143D9">
        <w:rPr>
          <w:szCs w:val="22"/>
          <w:lang w:val="nl-BE"/>
        </w:rPr>
        <w:t>betreft</w:t>
      </w:r>
      <w:r w:rsidR="001133B9" w:rsidRPr="00A143D9">
        <w:rPr>
          <w:szCs w:val="22"/>
          <w:lang w:val="nl-BE"/>
        </w:rPr>
        <w:t>, in alle materieel belangrijke opzichten,</w:t>
      </w:r>
      <w:r w:rsidR="00640A11" w:rsidRPr="00A143D9">
        <w:rPr>
          <w:szCs w:val="22"/>
          <w:lang w:val="nl-BE"/>
        </w:rPr>
        <w:t xml:space="preserve"> </w:t>
      </w:r>
      <w:r w:rsidRPr="00A143D9">
        <w:rPr>
          <w:szCs w:val="22"/>
          <w:lang w:val="nl-BE"/>
        </w:rPr>
        <w:t>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w:t>
      </w:r>
      <w:r w:rsidR="00CB56DA" w:rsidRPr="00A143D9">
        <w:rPr>
          <w:szCs w:val="22"/>
          <w:lang w:val="nl-BE"/>
        </w:rPr>
        <w:t xml:space="preserve">lijks financieel </w:t>
      </w:r>
      <w:r w:rsidRPr="00A143D9">
        <w:rPr>
          <w:szCs w:val="22"/>
          <w:lang w:val="nl-BE"/>
        </w:rPr>
        <w:t>verslag werd opgesteld;</w:t>
      </w:r>
    </w:p>
    <w:p w14:paraId="1C739F3E" w14:textId="5C495F80" w:rsidR="00B948A1" w:rsidRPr="00A143D9" w:rsidRDefault="00DA3751"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jaarlijks financieel verslag</w:t>
      </w:r>
      <w:r w:rsidR="00625FB1" w:rsidRPr="00A143D9">
        <w:rPr>
          <w:szCs w:val="22"/>
          <w:lang w:val="nl-BE"/>
        </w:rPr>
        <w:t xml:space="preserve">  </w:t>
      </w:r>
      <w:r w:rsidR="00B948A1" w:rsidRPr="00A143D9">
        <w:rPr>
          <w:szCs w:val="22"/>
          <w:lang w:val="nl-BE"/>
        </w:rPr>
        <w:t xml:space="preserve">afgesloten op </w:t>
      </w:r>
      <w:r w:rsidR="00AE2CC8" w:rsidRPr="00C77E1E">
        <w:rPr>
          <w:i/>
          <w:iCs/>
          <w:szCs w:val="22"/>
          <w:lang w:val="nl-BE"/>
        </w:rPr>
        <w:t>[</w:t>
      </w:r>
      <w:r w:rsidR="00B948A1" w:rsidRPr="00A143D9">
        <w:rPr>
          <w:i/>
          <w:iCs/>
          <w:szCs w:val="22"/>
          <w:lang w:val="nl-BE"/>
        </w:rPr>
        <w:t>DD/MM/JJJJ</w:t>
      </w:r>
      <w:r w:rsidR="00AE2CC8" w:rsidRPr="00C77E1E">
        <w:rPr>
          <w:i/>
          <w:iCs/>
          <w:szCs w:val="22"/>
          <w:lang w:val="nl-BE"/>
        </w:rPr>
        <w:t>]</w:t>
      </w:r>
      <w:r w:rsidR="00B948A1" w:rsidRPr="00C77E1E">
        <w:rPr>
          <w:i/>
          <w:iCs/>
          <w:szCs w:val="22"/>
          <w:lang w:val="nl-BE"/>
        </w:rPr>
        <w:t xml:space="preserve"> </w:t>
      </w:r>
      <w:r w:rsidR="00B948A1" w:rsidRPr="00A143D9">
        <w:rPr>
          <w:szCs w:val="22"/>
          <w:lang w:val="nl-BE"/>
        </w:rPr>
        <w:t>opgesteld werd</w:t>
      </w:r>
      <w:r w:rsidR="00625FB1" w:rsidRPr="00A143D9">
        <w:rPr>
          <w:szCs w:val="22"/>
          <w:lang w:val="nl-BE"/>
        </w:rPr>
        <w:t>en</w:t>
      </w:r>
      <w:r w:rsidR="00B948A1" w:rsidRPr="00A143D9">
        <w:rPr>
          <w:szCs w:val="22"/>
          <w:lang w:val="nl-BE"/>
        </w:rPr>
        <w:t>, voor wat de boekhoudkundige gegevens betreft die erin voorkomen, met toepassing van de boeking- en waarderingsregels voor de opstelling van de jaarrekening;</w:t>
      </w:r>
    </w:p>
    <w:p w14:paraId="035A8283" w14:textId="07DC6239" w:rsidR="00E17253" w:rsidRPr="00A143D9" w:rsidRDefault="00BD47BF" w:rsidP="00A36548">
      <w:pPr>
        <w:numPr>
          <w:ilvl w:val="0"/>
          <w:numId w:val="2"/>
        </w:numPr>
        <w:tabs>
          <w:tab w:val="clear" w:pos="1080"/>
        </w:tabs>
        <w:spacing w:before="240" w:after="120" w:line="240" w:lineRule="auto"/>
        <w:ind w:left="720" w:hanging="294"/>
        <w:rPr>
          <w:szCs w:val="22"/>
          <w:lang w:val="nl-BE"/>
        </w:rPr>
      </w:pPr>
      <w:r w:rsidRPr="00A143D9" w:rsidDel="00BD47BF">
        <w:rPr>
          <w:szCs w:val="22"/>
          <w:lang w:val="nl-BE"/>
        </w:rPr>
        <w:t xml:space="preserv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E17253" w:rsidRPr="00A143D9">
        <w:rPr>
          <w:szCs w:val="22"/>
          <w:lang w:val="nl-BE"/>
        </w:rPr>
        <w:t xml:space="preserve"> de beleggingslimieten die op haar van toepassing zijn naleeft 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E17253" w:rsidRPr="00A143D9">
        <w:rPr>
          <w:szCs w:val="22"/>
          <w:lang w:val="nl-BE"/>
        </w:rPr>
        <w:t>;</w:t>
      </w:r>
    </w:p>
    <w:p w14:paraId="31659428" w14:textId="7638DCFC"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w:t>
      </w:r>
      <w:proofErr w:type="spellStart"/>
      <w:r w:rsidRPr="00A143D9">
        <w:rPr>
          <w:szCs w:val="22"/>
          <w:lang w:val="nl-BE"/>
        </w:rPr>
        <w:t>recurrente</w:t>
      </w:r>
      <w:proofErr w:type="spellEnd"/>
      <w:r w:rsidRPr="00A143D9">
        <w:rPr>
          <w:szCs w:val="22"/>
          <w:lang w:val="nl-BE"/>
        </w:rPr>
        <w:t xml:space="preserve"> vergoedingen die aan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werden aangerekend overeenstemmen met de kostentarieven vermeld in de prospectus;</w:t>
      </w:r>
    </w:p>
    <w:p w14:paraId="33D34971" w14:textId="0DC6A72A" w:rsidR="00C83835"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resultaatverwerking die aan de algemene vergadering wordt voorgelegd, in overeenstemming is met artikel 27 van het boekhoudbesluit, </w:t>
      </w:r>
      <w:r w:rsidR="00E60667" w:rsidRPr="00A143D9">
        <w:rPr>
          <w:i/>
          <w:szCs w:val="22"/>
          <w:lang w:val="nl-BE"/>
        </w:rPr>
        <w:t>[</w:t>
      </w:r>
      <w:r w:rsidRPr="00A143D9">
        <w:rPr>
          <w:i/>
          <w:szCs w:val="22"/>
          <w:lang w:val="nl-BE"/>
        </w:rPr>
        <w:t xml:space="preserve">“het beheerreglement” of de “statuten”, </w:t>
      </w:r>
      <w:r w:rsidR="00C5758C" w:rsidRPr="00A143D9">
        <w:rPr>
          <w:i/>
          <w:szCs w:val="22"/>
          <w:lang w:val="nl-BE"/>
        </w:rPr>
        <w:t>naargelang</w:t>
      </w:r>
      <w:r w:rsidR="004E303A" w:rsidRPr="00A143D9">
        <w:rPr>
          <w:i/>
          <w:szCs w:val="22"/>
          <w:lang w:val="nl-BE"/>
        </w:rPr>
        <w:t>]</w:t>
      </w:r>
      <w:r w:rsidRPr="00A143D9">
        <w:rPr>
          <w:szCs w:val="22"/>
          <w:lang w:val="nl-BE"/>
        </w:rPr>
        <w:t xml:space="preserve"> en het Wetboek van vennootschappen</w:t>
      </w:r>
      <w:r w:rsidR="00390A49">
        <w:rPr>
          <w:szCs w:val="22"/>
          <w:lang w:val="nl-BE"/>
        </w:rPr>
        <w:t xml:space="preserve"> en verenigingen</w:t>
      </w:r>
      <w:r w:rsidRPr="00A143D9">
        <w:rPr>
          <w:szCs w:val="22"/>
          <w:lang w:val="nl-BE"/>
        </w:rPr>
        <w:t>;</w:t>
      </w:r>
      <w:r w:rsidR="00407432" w:rsidRPr="00A143D9">
        <w:rPr>
          <w:szCs w:val="22"/>
          <w:lang w:val="nl-BE"/>
        </w:rPr>
        <w:t xml:space="preserve"> en</w:t>
      </w:r>
    </w:p>
    <w:p w14:paraId="675046D7" w14:textId="1AA12BAC"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dat de verklaring van de effectieve leiding van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zoals bedoeld in artikel </w:t>
      </w:r>
      <w:r w:rsidR="00372D11" w:rsidRPr="00A143D9">
        <w:rPr>
          <w:szCs w:val="22"/>
          <w:lang w:val="nl-BE"/>
        </w:rPr>
        <w:t>88, tweede lid van de wet van 3</w:t>
      </w:r>
      <w:r w:rsidRPr="00A143D9">
        <w:rPr>
          <w:szCs w:val="22"/>
          <w:lang w:val="nl-BE"/>
        </w:rPr>
        <w:t xml:space="preserve"> augustus 2012,</w:t>
      </w:r>
      <w:r w:rsidR="001555BD" w:rsidRPr="00A143D9">
        <w:rPr>
          <w:szCs w:val="22"/>
          <w:lang w:val="nl-BE"/>
        </w:rPr>
        <w:t xml:space="preserve"> </w:t>
      </w:r>
      <w:r w:rsidR="004E303A" w:rsidRPr="00A143D9">
        <w:rPr>
          <w:i/>
          <w:szCs w:val="22"/>
          <w:lang w:val="nl-BE"/>
        </w:rPr>
        <w:t>[</w:t>
      </w:r>
      <w:r w:rsidR="002C33BE" w:rsidRPr="00A143D9">
        <w:rPr>
          <w:i/>
          <w:szCs w:val="22"/>
          <w:lang w:val="nl-BE"/>
        </w:rPr>
        <w:t xml:space="preserve">of  </w:t>
      </w:r>
      <w:r w:rsidR="001555BD" w:rsidRPr="00C77E1E">
        <w:rPr>
          <w:i/>
          <w:szCs w:val="22"/>
          <w:lang w:val="nl-BE"/>
        </w:rPr>
        <w:t>“artikel 252, tweede paragraaf van de wet van 19 april 2014”</w:t>
      </w:r>
      <w:r w:rsidR="002713A4" w:rsidRPr="00C77E1E">
        <w:rPr>
          <w:i/>
          <w:szCs w:val="22"/>
          <w:lang w:val="nl-BE"/>
        </w:rPr>
        <w:t xml:space="preserve">, </w:t>
      </w:r>
      <w:r w:rsidR="009B37D8" w:rsidRPr="00C77E1E">
        <w:rPr>
          <w:i/>
          <w:szCs w:val="22"/>
          <w:lang w:val="nl-BE"/>
        </w:rPr>
        <w:t>naargelang</w:t>
      </w:r>
      <w:r w:rsidR="004E303A" w:rsidRPr="00A143D9">
        <w:rPr>
          <w:i/>
          <w:szCs w:val="22"/>
          <w:lang w:val="nl-BE"/>
        </w:rPr>
        <w:t>]</w:t>
      </w:r>
      <w:r w:rsidRPr="00A143D9">
        <w:rPr>
          <w:szCs w:val="22"/>
          <w:lang w:val="nl-BE"/>
        </w:rPr>
        <w:t xml:space="preserve"> met betrekking tot die elementen die worden behandeld in de verslaggeving van de </w:t>
      </w:r>
      <w:r w:rsidR="000B4F9A" w:rsidRPr="00A143D9">
        <w:rPr>
          <w:i/>
          <w:szCs w:val="22"/>
          <w:lang w:val="nl-BE"/>
        </w:rPr>
        <w:t>[“Commissaris” of “Erkend Revisor”, naar gelang]</w:t>
      </w:r>
      <w:r w:rsidRPr="00A143D9">
        <w:rPr>
          <w:szCs w:val="22"/>
          <w:lang w:val="nl-BE"/>
        </w:rPr>
        <w:t>, strookt met mijn eigen bevindingen.</w:t>
      </w:r>
    </w:p>
    <w:p w14:paraId="0DBA8A70" w14:textId="77777777" w:rsidR="00E17253" w:rsidRPr="00A143D9" w:rsidRDefault="00E17253" w:rsidP="0032351D">
      <w:pPr>
        <w:rPr>
          <w:szCs w:val="22"/>
          <w:lang w:val="nl-BE"/>
        </w:rPr>
      </w:pPr>
    </w:p>
    <w:p w14:paraId="65F1C03E" w14:textId="3878B4B5" w:rsidR="001C4D6C" w:rsidRPr="00A143D9" w:rsidRDefault="00E17253" w:rsidP="0032351D">
      <w:pPr>
        <w:rPr>
          <w:szCs w:val="22"/>
          <w:lang w:val="nl-BE"/>
        </w:rPr>
      </w:pPr>
      <w:r w:rsidRPr="00A143D9">
        <w:rPr>
          <w:szCs w:val="22"/>
          <w:lang w:val="nl-BE"/>
        </w:rPr>
        <w:t>De conclusie en bijkomende bevestigingen hebben betrekking op het jaar</w:t>
      </w:r>
      <w:r w:rsidR="009D67C1" w:rsidRPr="00A143D9">
        <w:rPr>
          <w:szCs w:val="22"/>
          <w:lang w:val="nl-BE"/>
        </w:rPr>
        <w:t xml:space="preserve">lijks financieel </w:t>
      </w:r>
      <w:r w:rsidRPr="00A143D9">
        <w:rPr>
          <w:szCs w:val="22"/>
          <w:lang w:val="nl-BE"/>
        </w:rPr>
        <w:t xml:space="preserve">verslag opgesteld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133B9" w:rsidRPr="00A143D9">
        <w:rPr>
          <w:szCs w:val="22"/>
          <w:lang w:val="nl-BE"/>
        </w:rPr>
        <w:t xml:space="preserve"> en </w:t>
      </w:r>
      <w:r w:rsidRPr="00A143D9">
        <w:rPr>
          <w:szCs w:val="22"/>
          <w:lang w:val="nl-BE"/>
        </w:rPr>
        <w:t xml:space="preserve">ieder van de afzonderlijke compartimenten. </w:t>
      </w:r>
    </w:p>
    <w:p w14:paraId="1F1FF41B" w14:textId="66F184A0" w:rsidR="001C4D6C" w:rsidRDefault="001C4D6C" w:rsidP="0032351D">
      <w:pPr>
        <w:rPr>
          <w:ins w:id="2007" w:author="Veerle Sablon" w:date="2022-01-18T10:42:00Z"/>
          <w:szCs w:val="22"/>
          <w:lang w:val="nl-BE"/>
        </w:rPr>
      </w:pPr>
    </w:p>
    <w:p w14:paraId="0A8F7EC0" w14:textId="18544028" w:rsidR="00CC2CB5" w:rsidRPr="00A143D9" w:rsidRDefault="00CC2CB5" w:rsidP="00CC2CB5">
      <w:pPr>
        <w:spacing w:line="240" w:lineRule="auto"/>
        <w:rPr>
          <w:moveTo w:id="2008" w:author="Veerle Sablon" w:date="2022-01-18T10:42:00Z"/>
          <w:rFonts w:eastAsia="MingLiU"/>
          <w:b/>
          <w:bCs/>
          <w:i/>
          <w:szCs w:val="22"/>
          <w:lang w:val="nl-BE" w:eastAsia="nl-NL"/>
        </w:rPr>
      </w:pPr>
      <w:moveToRangeStart w:id="2009" w:author="Veerle Sablon" w:date="2022-01-18T10:42:00Z" w:name="move93394979"/>
      <w:moveTo w:id="2010" w:author="Veerle Sablon" w:date="2022-01-18T10:42:00Z">
        <w:del w:id="2011" w:author="Veerle Sablon" w:date="2022-01-18T10:42:00Z">
          <w:r w:rsidRPr="00A143D9" w:rsidDel="00CC2CB5">
            <w:rPr>
              <w:rFonts w:eastAsia="MingLiU"/>
              <w:b/>
              <w:bCs/>
              <w:i/>
              <w:szCs w:val="22"/>
              <w:lang w:val="nl-BE" w:eastAsia="nl-NL"/>
            </w:rPr>
            <w:delText xml:space="preserve">Benadrukking van een bepaalde aangelegenheid – </w:delText>
          </w:r>
        </w:del>
        <w:r w:rsidRPr="00A143D9">
          <w:rPr>
            <w:rFonts w:eastAsia="MingLiU"/>
            <w:b/>
            <w:bCs/>
            <w:i/>
            <w:szCs w:val="22"/>
            <w:lang w:val="nl-BE" w:eastAsia="nl-NL"/>
          </w:rPr>
          <w:t xml:space="preserve">Beperkingen inzake gebruik en verspreiding voorliggende rapportering </w:t>
        </w:r>
      </w:moveTo>
    </w:p>
    <w:p w14:paraId="3DFE5135" w14:textId="77777777" w:rsidR="00CC2CB5" w:rsidRPr="00A143D9" w:rsidRDefault="00CC2CB5" w:rsidP="00CC2CB5">
      <w:pPr>
        <w:spacing w:line="240" w:lineRule="auto"/>
        <w:rPr>
          <w:moveTo w:id="2012" w:author="Veerle Sablon" w:date="2022-01-18T10:42:00Z"/>
          <w:szCs w:val="22"/>
          <w:lang w:val="nl-BE"/>
        </w:rPr>
      </w:pPr>
    </w:p>
    <w:p w14:paraId="607E46B4" w14:textId="77777777" w:rsidR="00CC2CB5" w:rsidRPr="00A143D9" w:rsidRDefault="00CC2CB5" w:rsidP="00CC2CB5">
      <w:pPr>
        <w:rPr>
          <w:moveTo w:id="2013" w:author="Veerle Sablon" w:date="2022-01-18T10:42:00Z"/>
          <w:rFonts w:eastAsia="MingLiU"/>
          <w:b/>
          <w:szCs w:val="22"/>
          <w:lang w:val="nl-BE"/>
        </w:rPr>
      </w:pPr>
      <w:moveTo w:id="2014" w:author="Veerle Sablon" w:date="2022-01-18T10:42:00Z">
        <w:r w:rsidRPr="00A143D9">
          <w:rPr>
            <w:szCs w:val="22"/>
            <w:lang w:val="nl-BE"/>
          </w:rPr>
          <w:t xml:space="preserve">Het jaarlijks financieel verslag werd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is het jaarlijks financieel verslag mogelijk niet geschikt voor andere doeleinden.</w:t>
        </w:r>
      </w:moveTo>
    </w:p>
    <w:p w14:paraId="676B492C" w14:textId="77777777" w:rsidR="00CC2CB5" w:rsidRPr="00A143D9" w:rsidRDefault="00CC2CB5" w:rsidP="00CC2CB5">
      <w:pPr>
        <w:spacing w:line="240" w:lineRule="auto"/>
        <w:rPr>
          <w:moveTo w:id="2015" w:author="Veerle Sablon" w:date="2022-01-18T10:42:00Z"/>
          <w:szCs w:val="22"/>
          <w:lang w:val="nl-BE"/>
        </w:rPr>
      </w:pPr>
    </w:p>
    <w:p w14:paraId="19E2F866" w14:textId="77777777" w:rsidR="00CC2CB5" w:rsidRPr="00A143D9" w:rsidRDefault="00CC2CB5" w:rsidP="00CC2CB5">
      <w:pPr>
        <w:spacing w:line="240" w:lineRule="auto"/>
        <w:rPr>
          <w:moveTo w:id="2016" w:author="Veerle Sablon" w:date="2022-01-18T10:42:00Z"/>
          <w:szCs w:val="22"/>
          <w:lang w:val="nl-BE"/>
        </w:rPr>
      </w:pPr>
      <w:moveTo w:id="2017" w:author="Veerle Sablon" w:date="2022-01-18T10:42:00Z">
        <w:r w:rsidRPr="00A143D9">
          <w:rPr>
            <w:szCs w:val="22"/>
            <w:lang w:val="nl-BE"/>
          </w:rPr>
          <w:t xml:space="preserve">Voorliggende rapportering kadert in de medewerkingsopdracht van de </w:t>
        </w:r>
        <w:r w:rsidRPr="00A143D9">
          <w:rPr>
            <w:i/>
            <w:szCs w:val="22"/>
            <w:lang w:val="nl-BE"/>
          </w:rPr>
          <w:t>[“Commissarissen” of “Erkende Revisoren”, naar gelang]</w:t>
        </w:r>
        <w:r w:rsidRPr="00A143D9">
          <w:rPr>
            <w:szCs w:val="22"/>
            <w:lang w:val="nl-BE"/>
          </w:rPr>
          <w:t xml:space="preserve">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moveTo>
    </w:p>
    <w:p w14:paraId="33602B9C" w14:textId="77777777" w:rsidR="00CC2CB5" w:rsidRPr="00A143D9" w:rsidRDefault="00CC2CB5" w:rsidP="00CC2CB5">
      <w:pPr>
        <w:spacing w:line="240" w:lineRule="auto"/>
        <w:rPr>
          <w:moveTo w:id="2018" w:author="Veerle Sablon" w:date="2022-01-18T10:42:00Z"/>
          <w:szCs w:val="22"/>
          <w:lang w:val="nl-BE"/>
        </w:rPr>
      </w:pPr>
    </w:p>
    <w:p w14:paraId="0B75CF40" w14:textId="77777777" w:rsidR="00CC2CB5" w:rsidRPr="00A143D9" w:rsidRDefault="00CC2CB5" w:rsidP="00CC2CB5">
      <w:pPr>
        <w:spacing w:line="240" w:lineRule="auto"/>
        <w:rPr>
          <w:moveTo w:id="2019" w:author="Veerle Sablon" w:date="2022-01-18T10:42:00Z"/>
          <w:szCs w:val="22"/>
          <w:lang w:val="nl-BE"/>
        </w:rPr>
      </w:pPr>
      <w:moveTo w:id="2020" w:author="Veerle Sablon" w:date="2022-01-18T10:42:00Z">
        <w:r w:rsidRPr="00A143D9">
          <w:rPr>
            <w:szCs w:val="22"/>
            <w:lang w:val="nl-BE"/>
          </w:rPr>
          <w:t xml:space="preserve">Een kopie van de rapportering wordt overgemaakt aan </w:t>
        </w:r>
        <w:r w:rsidRPr="00A143D9">
          <w:rPr>
            <w:i/>
            <w:szCs w:val="22"/>
            <w:lang w:val="nl-BE"/>
          </w:rPr>
          <w:t>[“de effectieve leiding” of “het directiecomité”, naar gelang]</w:t>
        </w:r>
        <w:r w:rsidRPr="00A143D9">
          <w:rPr>
            <w:szCs w:val="22"/>
            <w:lang w:val="nl-BE"/>
          </w:rPr>
          <w:t>. Wij wijzen erop dat deze rapportage niet (geheel of gedeeltelijk) aan derden mag worden verspreid zonder onze uitdrukkelijke voorafgaande toestemming.</w:t>
        </w:r>
      </w:moveTo>
    </w:p>
    <w:moveToRangeEnd w:id="2009"/>
    <w:p w14:paraId="5A79E662" w14:textId="42BACC31" w:rsidR="00CC2CB5" w:rsidRDefault="00CC2CB5" w:rsidP="0032351D">
      <w:pPr>
        <w:rPr>
          <w:ins w:id="2021" w:author="Veerle Sablon" w:date="2022-01-18T10:42:00Z"/>
          <w:szCs w:val="22"/>
          <w:lang w:val="nl-BE"/>
        </w:rPr>
      </w:pPr>
    </w:p>
    <w:p w14:paraId="13385729" w14:textId="77777777" w:rsidR="00CC2CB5" w:rsidRPr="00A143D9" w:rsidRDefault="00CC2CB5" w:rsidP="0032351D">
      <w:pPr>
        <w:rPr>
          <w:szCs w:val="22"/>
          <w:lang w:val="nl-BE"/>
        </w:rPr>
      </w:pPr>
    </w:p>
    <w:p w14:paraId="3B88F2B2" w14:textId="77777777" w:rsidR="00981E61" w:rsidRPr="00A143D9" w:rsidRDefault="00981E61" w:rsidP="00981E61">
      <w:pPr>
        <w:rPr>
          <w:i/>
          <w:szCs w:val="22"/>
          <w:lang w:val="nl-BE" w:eastAsia="nl-NL"/>
        </w:rPr>
      </w:pPr>
      <w:r w:rsidRPr="00A143D9">
        <w:rPr>
          <w:i/>
          <w:szCs w:val="22"/>
          <w:lang w:val="nl-BE"/>
        </w:rPr>
        <w:t>[Vestigingsplaats, datum en handtekening</w:t>
      </w:r>
    </w:p>
    <w:p w14:paraId="0FD36139" w14:textId="77777777" w:rsidR="00981E61" w:rsidRPr="00A143D9" w:rsidRDefault="00981E61" w:rsidP="00981E61">
      <w:pPr>
        <w:rPr>
          <w:i/>
          <w:szCs w:val="22"/>
          <w:lang w:val="nl-BE"/>
        </w:rPr>
      </w:pPr>
      <w:r w:rsidRPr="00A143D9">
        <w:rPr>
          <w:i/>
          <w:szCs w:val="22"/>
          <w:lang w:val="nl-BE"/>
        </w:rPr>
        <w:t>Naam van de “Commissaris of “Erkend Revisor”, naar gelang</w:t>
      </w:r>
    </w:p>
    <w:p w14:paraId="3B4570EB" w14:textId="77777777" w:rsidR="00981E61" w:rsidRPr="00A143D9" w:rsidRDefault="00981E61" w:rsidP="00981E61">
      <w:pPr>
        <w:rPr>
          <w:i/>
          <w:szCs w:val="22"/>
          <w:lang w:val="nl-BE"/>
        </w:rPr>
      </w:pPr>
      <w:r w:rsidRPr="00A143D9">
        <w:rPr>
          <w:i/>
          <w:szCs w:val="22"/>
          <w:lang w:val="nl-BE"/>
        </w:rPr>
        <w:t>Naam vertegenwoordiger, Erkend Revisor</w:t>
      </w:r>
    </w:p>
    <w:p w14:paraId="7209BD76" w14:textId="77777777" w:rsidR="00981E61" w:rsidRPr="00A143D9" w:rsidRDefault="00981E61" w:rsidP="00981E61">
      <w:pPr>
        <w:rPr>
          <w:i/>
          <w:szCs w:val="22"/>
          <w:lang w:val="nl-BE"/>
        </w:rPr>
      </w:pPr>
      <w:r w:rsidRPr="00A143D9">
        <w:rPr>
          <w:i/>
          <w:szCs w:val="22"/>
          <w:lang w:val="nl-BE"/>
        </w:rPr>
        <w:lastRenderedPageBreak/>
        <w:t>Adres]</w:t>
      </w:r>
    </w:p>
    <w:p w14:paraId="6AFA9A5A" w14:textId="77777777" w:rsidR="005211AC" w:rsidRPr="00C77E1E" w:rsidRDefault="005211AC">
      <w:pPr>
        <w:spacing w:line="240" w:lineRule="auto"/>
        <w:rPr>
          <w:szCs w:val="22"/>
          <w:lang w:val="nl-BE"/>
        </w:rPr>
      </w:pPr>
      <w:bookmarkStart w:id="2022" w:name="_Toc412706293"/>
      <w:r w:rsidRPr="00C77E1E">
        <w:rPr>
          <w:szCs w:val="22"/>
          <w:lang w:val="nl-BE"/>
        </w:rPr>
        <w:br w:type="page"/>
      </w:r>
    </w:p>
    <w:p w14:paraId="0CADB0AB" w14:textId="61007E50" w:rsidR="00E17253" w:rsidRPr="00CC2CB5" w:rsidRDefault="00E17253" w:rsidP="0032351D">
      <w:pPr>
        <w:pStyle w:val="Heading2"/>
        <w:rPr>
          <w:rFonts w:ascii="Times New Roman" w:hAnsi="Times New Roman"/>
          <w:szCs w:val="22"/>
          <w:highlight w:val="yellow"/>
          <w:rPrChange w:id="2023" w:author="Veerle Sablon" w:date="2022-01-18T10:43:00Z">
            <w:rPr>
              <w:rFonts w:ascii="Times New Roman" w:hAnsi="Times New Roman"/>
              <w:szCs w:val="22"/>
            </w:rPr>
          </w:rPrChange>
        </w:rPr>
      </w:pPr>
      <w:bookmarkStart w:id="2024" w:name="_Toc96005074"/>
      <w:r w:rsidRPr="00CC2CB5">
        <w:rPr>
          <w:rFonts w:ascii="Times New Roman" w:hAnsi="Times New Roman"/>
          <w:szCs w:val="22"/>
          <w:highlight w:val="yellow"/>
          <w:rPrChange w:id="2025" w:author="Veerle Sablon" w:date="2022-01-18T10:43:00Z">
            <w:rPr>
              <w:rFonts w:ascii="Times New Roman" w:hAnsi="Times New Roman"/>
              <w:szCs w:val="22"/>
            </w:rPr>
          </w:rPrChange>
        </w:rPr>
        <w:lastRenderedPageBreak/>
        <w:t xml:space="preserve">Controle van de statistieken per einde boekjaar of per einde </w:t>
      </w:r>
      <w:commentRangeStart w:id="2026"/>
      <w:r w:rsidRPr="00CC2CB5">
        <w:rPr>
          <w:rFonts w:ascii="Times New Roman" w:hAnsi="Times New Roman"/>
          <w:szCs w:val="22"/>
          <w:highlight w:val="yellow"/>
          <w:rPrChange w:id="2027" w:author="Veerle Sablon" w:date="2022-01-18T10:43:00Z">
            <w:rPr>
              <w:rFonts w:ascii="Times New Roman" w:hAnsi="Times New Roman"/>
              <w:szCs w:val="22"/>
            </w:rPr>
          </w:rPrChange>
        </w:rPr>
        <w:t>trimester</w:t>
      </w:r>
      <w:bookmarkEnd w:id="2022"/>
      <w:commentRangeEnd w:id="2026"/>
      <w:r w:rsidR="004B1FD5">
        <w:rPr>
          <w:rStyle w:val="CommentReference"/>
          <w:rFonts w:ascii="Times New Roman" w:hAnsi="Times New Roman"/>
          <w:b w:val="0"/>
          <w:lang w:val="en-US"/>
        </w:rPr>
        <w:commentReference w:id="2026"/>
      </w:r>
      <w:bookmarkEnd w:id="2024"/>
    </w:p>
    <w:p w14:paraId="2743DB2C" w14:textId="68FFB966" w:rsidR="004F7A99" w:rsidRPr="00CC2CB5" w:rsidDel="00730FFB" w:rsidRDefault="001F3018" w:rsidP="0032351D">
      <w:pPr>
        <w:rPr>
          <w:del w:id="2028" w:author="Veerle Sablon" w:date="2022-02-17T15:18:00Z"/>
          <w:b/>
          <w:i/>
          <w:szCs w:val="22"/>
          <w:highlight w:val="yellow"/>
          <w:lang w:val="nl-BE"/>
          <w:rPrChange w:id="2029" w:author="Veerle Sablon" w:date="2022-01-18T10:43:00Z">
            <w:rPr>
              <w:del w:id="2030" w:author="Veerle Sablon" w:date="2022-02-17T15:18:00Z"/>
              <w:b/>
              <w:i/>
              <w:szCs w:val="22"/>
              <w:lang w:val="nl-BE"/>
            </w:rPr>
          </w:rPrChange>
        </w:rPr>
      </w:pPr>
      <w:del w:id="2031" w:author="Veerle Sablon" w:date="2022-02-17T15:18:00Z">
        <w:r w:rsidRPr="00CC2CB5" w:rsidDel="00730FFB">
          <w:rPr>
            <w:b/>
            <w:i/>
            <w:szCs w:val="22"/>
            <w:highlight w:val="yellow"/>
            <w:lang w:val="nl-BE"/>
            <w:rPrChange w:id="2032" w:author="Veerle Sablon" w:date="2022-01-18T10:43:00Z">
              <w:rPr>
                <w:b/>
                <w:i/>
                <w:szCs w:val="22"/>
                <w:lang w:val="nl-BE"/>
              </w:rPr>
            </w:rPrChange>
          </w:rPr>
          <w:delText xml:space="preserve">Verslag van de </w:delText>
        </w:r>
        <w:r w:rsidR="000B4F9A" w:rsidRPr="00CC2CB5" w:rsidDel="00730FFB">
          <w:rPr>
            <w:b/>
            <w:i/>
            <w:szCs w:val="22"/>
            <w:highlight w:val="yellow"/>
            <w:lang w:val="nl-BE"/>
            <w:rPrChange w:id="2033" w:author="Veerle Sablon" w:date="2022-01-18T10:43:00Z">
              <w:rPr>
                <w:b/>
                <w:i/>
                <w:szCs w:val="22"/>
                <w:lang w:val="nl-BE"/>
              </w:rPr>
            </w:rPrChange>
          </w:rPr>
          <w:delText>[“</w:delText>
        </w:r>
        <w:r w:rsidR="00EE6AF1" w:rsidRPr="00CC2CB5" w:rsidDel="00730FFB">
          <w:rPr>
            <w:b/>
            <w:i/>
            <w:szCs w:val="22"/>
            <w:highlight w:val="yellow"/>
            <w:lang w:val="nl-BE"/>
            <w:rPrChange w:id="2034" w:author="Veerle Sablon" w:date="2022-01-18T10:43:00Z">
              <w:rPr>
                <w:b/>
                <w:i/>
                <w:szCs w:val="22"/>
                <w:lang w:val="nl-BE"/>
              </w:rPr>
            </w:rPrChange>
          </w:rPr>
          <w:delText>C</w:delText>
        </w:r>
        <w:r w:rsidR="000B4F9A" w:rsidRPr="00CC2CB5" w:rsidDel="00730FFB">
          <w:rPr>
            <w:b/>
            <w:i/>
            <w:szCs w:val="22"/>
            <w:highlight w:val="yellow"/>
            <w:lang w:val="nl-BE"/>
            <w:rPrChange w:id="2035" w:author="Veerle Sablon" w:date="2022-01-18T10:43:00Z">
              <w:rPr>
                <w:b/>
                <w:i/>
                <w:szCs w:val="22"/>
                <w:lang w:val="nl-BE"/>
              </w:rPr>
            </w:rPrChange>
          </w:rPr>
          <w:delText>ommissaris” of “</w:delText>
        </w:r>
        <w:r w:rsidR="00EE6AF1" w:rsidRPr="00CC2CB5" w:rsidDel="00730FFB">
          <w:rPr>
            <w:b/>
            <w:i/>
            <w:szCs w:val="22"/>
            <w:highlight w:val="yellow"/>
            <w:lang w:val="nl-BE"/>
            <w:rPrChange w:id="2036" w:author="Veerle Sablon" w:date="2022-01-18T10:43:00Z">
              <w:rPr>
                <w:b/>
                <w:i/>
                <w:szCs w:val="22"/>
                <w:lang w:val="nl-BE"/>
              </w:rPr>
            </w:rPrChange>
          </w:rPr>
          <w:delText>E</w:delText>
        </w:r>
        <w:r w:rsidR="000B4F9A" w:rsidRPr="00CC2CB5" w:rsidDel="00730FFB">
          <w:rPr>
            <w:b/>
            <w:i/>
            <w:szCs w:val="22"/>
            <w:highlight w:val="yellow"/>
            <w:lang w:val="nl-BE"/>
            <w:rPrChange w:id="2037" w:author="Veerle Sablon" w:date="2022-01-18T10:43:00Z">
              <w:rPr>
                <w:b/>
                <w:i/>
                <w:szCs w:val="22"/>
                <w:lang w:val="nl-BE"/>
              </w:rPr>
            </w:rPrChange>
          </w:rPr>
          <w:delText xml:space="preserve">rkend </w:delText>
        </w:r>
        <w:r w:rsidR="00EE6AF1" w:rsidRPr="00CC2CB5" w:rsidDel="00730FFB">
          <w:rPr>
            <w:b/>
            <w:i/>
            <w:szCs w:val="22"/>
            <w:highlight w:val="yellow"/>
            <w:lang w:val="nl-BE"/>
            <w:rPrChange w:id="2038" w:author="Veerle Sablon" w:date="2022-01-18T10:43:00Z">
              <w:rPr>
                <w:b/>
                <w:i/>
                <w:szCs w:val="22"/>
                <w:lang w:val="nl-BE"/>
              </w:rPr>
            </w:rPrChange>
          </w:rPr>
          <w:delText>R</w:delText>
        </w:r>
        <w:r w:rsidR="000B4F9A" w:rsidRPr="00CC2CB5" w:rsidDel="00730FFB">
          <w:rPr>
            <w:b/>
            <w:i/>
            <w:szCs w:val="22"/>
            <w:highlight w:val="yellow"/>
            <w:lang w:val="nl-BE"/>
            <w:rPrChange w:id="2039" w:author="Veerle Sablon" w:date="2022-01-18T10:43:00Z">
              <w:rPr>
                <w:b/>
                <w:i/>
                <w:szCs w:val="22"/>
                <w:lang w:val="nl-BE"/>
              </w:rPr>
            </w:rPrChange>
          </w:rPr>
          <w:delText xml:space="preserve">evisor”, naar gelang] </w:delText>
        </w:r>
        <w:r w:rsidRPr="00CC2CB5" w:rsidDel="00730FFB">
          <w:rPr>
            <w:b/>
            <w:i/>
            <w:szCs w:val="22"/>
            <w:highlight w:val="yellow"/>
            <w:lang w:val="nl-BE"/>
            <w:rPrChange w:id="2040" w:author="Veerle Sablon" w:date="2022-01-18T10:43:00Z">
              <w:rPr>
                <w:b/>
                <w:i/>
                <w:szCs w:val="22"/>
                <w:lang w:val="nl-BE"/>
              </w:rPr>
            </w:rPrChange>
          </w:rPr>
          <w:delText xml:space="preserve"> aan de FSMA overeenkomstig artikel 106, § 1, eerste lid, 2°, b), (ii) van de wet van 3 augustus 2012 over de statistieken</w:delText>
        </w:r>
        <w:r w:rsidR="002C33BE" w:rsidRPr="00CC2CB5" w:rsidDel="00730FFB">
          <w:rPr>
            <w:b/>
            <w:i/>
            <w:szCs w:val="22"/>
            <w:highlight w:val="yellow"/>
            <w:lang w:val="nl-BE"/>
            <w:rPrChange w:id="2041" w:author="Veerle Sablon" w:date="2022-01-18T10:43:00Z">
              <w:rPr>
                <w:b/>
                <w:i/>
                <w:szCs w:val="22"/>
                <w:lang w:val="nl-BE"/>
              </w:rPr>
            </w:rPrChange>
          </w:rPr>
          <w:delText xml:space="preserve"> </w:delText>
        </w:r>
        <w:r w:rsidRPr="00CC2CB5" w:rsidDel="00730FFB">
          <w:rPr>
            <w:b/>
            <w:i/>
            <w:szCs w:val="22"/>
            <w:highlight w:val="yellow"/>
            <w:lang w:val="nl-BE"/>
            <w:rPrChange w:id="2042" w:author="Veerle Sablon" w:date="2022-01-18T10:43:00Z">
              <w:rPr>
                <w:b/>
                <w:i/>
                <w:szCs w:val="22"/>
                <w:lang w:val="nl-BE"/>
              </w:rPr>
            </w:rPrChange>
          </w:rPr>
          <w:delText>van [identificatie van de instelling] [“over het boekjaar afgesloten op [DD/MM/JJJJ]” of “per einde trimester afgesloten op [DD/MM/JJJJ]”, naargelang]</w:delText>
        </w:r>
      </w:del>
    </w:p>
    <w:p w14:paraId="1D4A063A" w14:textId="35787797" w:rsidR="001F3018" w:rsidRPr="00CC2CB5" w:rsidDel="00730FFB" w:rsidRDefault="001F3018" w:rsidP="00367A83">
      <w:pPr>
        <w:rPr>
          <w:del w:id="2043" w:author="Veerle Sablon" w:date="2022-02-17T15:18:00Z"/>
          <w:b/>
          <w:i/>
          <w:szCs w:val="22"/>
          <w:highlight w:val="yellow"/>
          <w:lang w:val="nl-BE"/>
          <w:rPrChange w:id="2044" w:author="Veerle Sablon" w:date="2022-01-18T10:43:00Z">
            <w:rPr>
              <w:del w:id="2045" w:author="Veerle Sablon" w:date="2022-02-17T15:18:00Z"/>
              <w:b/>
              <w:i/>
              <w:szCs w:val="22"/>
              <w:lang w:val="nl-BE"/>
            </w:rPr>
          </w:rPrChange>
        </w:rPr>
      </w:pPr>
    </w:p>
    <w:p w14:paraId="4B9730E0" w14:textId="57DB0ECF" w:rsidR="00557BA3" w:rsidRPr="00CC2CB5" w:rsidDel="00730FFB" w:rsidRDefault="00557BA3" w:rsidP="0032351D">
      <w:pPr>
        <w:rPr>
          <w:del w:id="2046" w:author="Veerle Sablon" w:date="2022-02-17T15:18:00Z"/>
          <w:rFonts w:eastAsia="MingLiU"/>
          <w:szCs w:val="22"/>
          <w:highlight w:val="yellow"/>
          <w:lang w:val="nl-BE"/>
          <w:rPrChange w:id="2047" w:author="Veerle Sablon" w:date="2022-01-18T10:43:00Z">
            <w:rPr>
              <w:del w:id="2048" w:author="Veerle Sablon" w:date="2022-02-17T15:18:00Z"/>
              <w:rFonts w:eastAsia="MingLiU"/>
              <w:szCs w:val="22"/>
              <w:lang w:val="nl-BE"/>
            </w:rPr>
          </w:rPrChange>
        </w:rPr>
      </w:pPr>
      <w:del w:id="2049" w:author="Veerle Sablon" w:date="2022-02-17T15:18:00Z">
        <w:r w:rsidRPr="00CC2CB5" w:rsidDel="00730FFB">
          <w:rPr>
            <w:rFonts w:eastAsia="MingLiU"/>
            <w:szCs w:val="22"/>
            <w:highlight w:val="yellow"/>
            <w:lang w:val="nl-BE"/>
            <w:rPrChange w:id="2050" w:author="Veerle Sablon" w:date="2022-01-18T10:43:00Z">
              <w:rPr>
                <w:rFonts w:eastAsia="MingLiU"/>
                <w:szCs w:val="22"/>
                <w:lang w:val="nl-BE"/>
              </w:rPr>
            </w:rPrChange>
          </w:rPr>
          <w:delText>In het kader van onze controle van de statistieken van [</w:delText>
        </w:r>
        <w:r w:rsidRPr="00CC2CB5" w:rsidDel="00730FFB">
          <w:rPr>
            <w:rFonts w:eastAsia="MingLiU"/>
            <w:i/>
            <w:szCs w:val="22"/>
            <w:highlight w:val="yellow"/>
            <w:lang w:val="nl-BE"/>
            <w:rPrChange w:id="2051" w:author="Veerle Sablon" w:date="2022-01-18T10:43:00Z">
              <w:rPr>
                <w:rFonts w:eastAsia="MingLiU"/>
                <w:i/>
                <w:szCs w:val="22"/>
                <w:lang w:val="nl-BE"/>
              </w:rPr>
            </w:rPrChange>
          </w:rPr>
          <w:delText>identificatie van de instelling</w:delText>
        </w:r>
        <w:r w:rsidRPr="00CC2CB5" w:rsidDel="00730FFB">
          <w:rPr>
            <w:rFonts w:eastAsia="MingLiU"/>
            <w:szCs w:val="22"/>
            <w:highlight w:val="yellow"/>
            <w:lang w:val="nl-BE"/>
            <w:rPrChange w:id="2052" w:author="Veerle Sablon" w:date="2022-01-18T10:43:00Z">
              <w:rPr>
                <w:rFonts w:eastAsia="MingLiU"/>
                <w:szCs w:val="22"/>
                <w:lang w:val="nl-BE"/>
              </w:rPr>
            </w:rPrChange>
          </w:rPr>
          <w:delText>] afgesloten op [</w:delText>
        </w:r>
        <w:r w:rsidRPr="00CC2CB5" w:rsidDel="00730FFB">
          <w:rPr>
            <w:rFonts w:eastAsia="MingLiU"/>
            <w:i/>
            <w:szCs w:val="22"/>
            <w:highlight w:val="yellow"/>
            <w:lang w:val="nl-BE"/>
            <w:rPrChange w:id="2053" w:author="Veerle Sablon" w:date="2022-01-18T10:43:00Z">
              <w:rPr>
                <w:rFonts w:eastAsia="MingLiU"/>
                <w:i/>
                <w:szCs w:val="22"/>
                <w:lang w:val="nl-BE"/>
              </w:rPr>
            </w:rPrChange>
          </w:rPr>
          <w:delText>DD/MM/JJJJ</w:delText>
        </w:r>
        <w:r w:rsidRPr="00CC2CB5" w:rsidDel="00730FFB">
          <w:rPr>
            <w:rFonts w:eastAsia="MingLiU"/>
            <w:szCs w:val="22"/>
            <w:highlight w:val="yellow"/>
            <w:lang w:val="nl-BE"/>
            <w:rPrChange w:id="2054" w:author="Veerle Sablon" w:date="2022-01-18T10:43:00Z">
              <w:rPr>
                <w:rFonts w:eastAsia="MingLiU"/>
                <w:szCs w:val="22"/>
                <w:lang w:val="nl-BE"/>
              </w:rPr>
            </w:rPrChange>
          </w:rPr>
          <w:delText xml:space="preserve">] leggen wij u ons verslag van </w:delText>
        </w:r>
        <w:r w:rsidRPr="00CC2CB5" w:rsidDel="00730FFB">
          <w:rPr>
            <w:rFonts w:eastAsia="MingLiU"/>
            <w:i/>
            <w:szCs w:val="22"/>
            <w:highlight w:val="yellow"/>
            <w:lang w:val="nl-BE"/>
            <w:rPrChange w:id="2055" w:author="Veerle Sablon" w:date="2022-01-18T10:43:00Z">
              <w:rPr>
                <w:rFonts w:eastAsia="MingLiU"/>
                <w:i/>
                <w:szCs w:val="22"/>
                <w:lang w:val="nl-BE"/>
              </w:rPr>
            </w:rPrChange>
          </w:rPr>
          <w:delText>[</w:delText>
        </w:r>
        <w:r w:rsidR="00DC489F" w:rsidRPr="00CC2CB5" w:rsidDel="00730FFB">
          <w:rPr>
            <w:rFonts w:eastAsia="MingLiU"/>
            <w:i/>
            <w:szCs w:val="22"/>
            <w:highlight w:val="yellow"/>
            <w:lang w:val="nl-BE"/>
            <w:rPrChange w:id="2056" w:author="Veerle Sablon" w:date="2022-01-18T10:43:00Z">
              <w:rPr>
                <w:rFonts w:eastAsia="MingLiU"/>
                <w:i/>
                <w:szCs w:val="22"/>
                <w:lang w:val="nl-BE"/>
              </w:rPr>
            </w:rPrChange>
          </w:rPr>
          <w:delText>“</w:delText>
        </w:r>
        <w:r w:rsidR="00EE6AF1" w:rsidRPr="00CC2CB5" w:rsidDel="00730FFB">
          <w:rPr>
            <w:rFonts w:eastAsia="MingLiU"/>
            <w:i/>
            <w:szCs w:val="22"/>
            <w:highlight w:val="yellow"/>
            <w:lang w:val="nl-BE"/>
            <w:rPrChange w:id="2057" w:author="Veerle Sablon" w:date="2022-01-18T10:43:00Z">
              <w:rPr>
                <w:rFonts w:eastAsia="MingLiU"/>
                <w:i/>
                <w:szCs w:val="22"/>
                <w:lang w:val="nl-BE"/>
              </w:rPr>
            </w:rPrChange>
          </w:rPr>
          <w:delText>C</w:delText>
        </w:r>
        <w:r w:rsidR="00DC489F" w:rsidRPr="00CC2CB5" w:rsidDel="00730FFB">
          <w:rPr>
            <w:rFonts w:eastAsia="MingLiU"/>
            <w:i/>
            <w:szCs w:val="22"/>
            <w:highlight w:val="yellow"/>
            <w:lang w:val="nl-BE"/>
            <w:rPrChange w:id="2058" w:author="Veerle Sablon" w:date="2022-01-18T10:43:00Z">
              <w:rPr>
                <w:rFonts w:eastAsia="MingLiU"/>
                <w:i/>
                <w:szCs w:val="22"/>
                <w:lang w:val="nl-BE"/>
              </w:rPr>
            </w:rPrChange>
          </w:rPr>
          <w:delText>ommissaris” of “</w:delText>
        </w:r>
        <w:r w:rsidR="00EE6AF1" w:rsidRPr="00CC2CB5" w:rsidDel="00730FFB">
          <w:rPr>
            <w:rFonts w:eastAsia="MingLiU"/>
            <w:i/>
            <w:szCs w:val="22"/>
            <w:highlight w:val="yellow"/>
            <w:lang w:val="nl-BE"/>
            <w:rPrChange w:id="2059" w:author="Veerle Sablon" w:date="2022-01-18T10:43:00Z">
              <w:rPr>
                <w:rFonts w:eastAsia="MingLiU"/>
                <w:i/>
                <w:szCs w:val="22"/>
                <w:lang w:val="nl-BE"/>
              </w:rPr>
            </w:rPrChange>
          </w:rPr>
          <w:delText>R</w:delText>
        </w:r>
        <w:r w:rsidR="00DC489F" w:rsidRPr="00CC2CB5" w:rsidDel="00730FFB">
          <w:rPr>
            <w:rFonts w:eastAsia="MingLiU"/>
            <w:i/>
            <w:szCs w:val="22"/>
            <w:highlight w:val="yellow"/>
            <w:lang w:val="nl-BE"/>
            <w:rPrChange w:id="2060" w:author="Veerle Sablon" w:date="2022-01-18T10:43:00Z">
              <w:rPr>
                <w:rFonts w:eastAsia="MingLiU"/>
                <w:i/>
                <w:szCs w:val="22"/>
                <w:lang w:val="nl-BE"/>
              </w:rPr>
            </w:rPrChange>
          </w:rPr>
          <w:delText xml:space="preserve">rkend </w:delText>
        </w:r>
        <w:r w:rsidR="00EE6AF1" w:rsidRPr="00CC2CB5" w:rsidDel="00730FFB">
          <w:rPr>
            <w:rFonts w:eastAsia="MingLiU"/>
            <w:i/>
            <w:szCs w:val="22"/>
            <w:highlight w:val="yellow"/>
            <w:lang w:val="nl-BE"/>
            <w:rPrChange w:id="2061" w:author="Veerle Sablon" w:date="2022-01-18T10:43:00Z">
              <w:rPr>
                <w:rFonts w:eastAsia="MingLiU"/>
                <w:i/>
                <w:szCs w:val="22"/>
                <w:lang w:val="nl-BE"/>
              </w:rPr>
            </w:rPrChange>
          </w:rPr>
          <w:delText>R</w:delText>
        </w:r>
        <w:r w:rsidR="00DC489F" w:rsidRPr="00CC2CB5" w:rsidDel="00730FFB">
          <w:rPr>
            <w:rFonts w:eastAsia="MingLiU"/>
            <w:i/>
            <w:szCs w:val="22"/>
            <w:highlight w:val="yellow"/>
            <w:lang w:val="nl-BE"/>
            <w:rPrChange w:id="2062" w:author="Veerle Sablon" w:date="2022-01-18T10:43:00Z">
              <w:rPr>
                <w:rFonts w:eastAsia="MingLiU"/>
                <w:i/>
                <w:szCs w:val="22"/>
                <w:lang w:val="nl-BE"/>
              </w:rPr>
            </w:rPrChange>
          </w:rPr>
          <w:delText>evisor”, naar gelang</w:delText>
        </w:r>
        <w:r w:rsidRPr="00CC2CB5" w:rsidDel="00730FFB">
          <w:rPr>
            <w:rFonts w:eastAsia="MingLiU"/>
            <w:i/>
            <w:szCs w:val="22"/>
            <w:highlight w:val="yellow"/>
            <w:lang w:val="nl-BE"/>
            <w:rPrChange w:id="2063" w:author="Veerle Sablon" w:date="2022-01-18T10:43:00Z">
              <w:rPr>
                <w:rFonts w:eastAsia="MingLiU"/>
                <w:i/>
                <w:szCs w:val="22"/>
                <w:lang w:val="nl-BE"/>
              </w:rPr>
            </w:rPrChange>
          </w:rPr>
          <w:delText>]</w:delText>
        </w:r>
        <w:r w:rsidRPr="00CC2CB5" w:rsidDel="00730FFB">
          <w:rPr>
            <w:rFonts w:eastAsia="MingLiU"/>
            <w:szCs w:val="22"/>
            <w:highlight w:val="yellow"/>
            <w:lang w:val="nl-BE"/>
            <w:rPrChange w:id="2064" w:author="Veerle Sablon" w:date="2022-01-18T10:43:00Z">
              <w:rPr>
                <w:rFonts w:eastAsia="MingLiU"/>
                <w:szCs w:val="22"/>
                <w:lang w:val="nl-BE"/>
              </w:rPr>
            </w:rPrChange>
          </w:rPr>
          <w:delText xml:space="preserve"> voor</w:delText>
        </w:r>
        <w:r w:rsidR="00CE7DFC" w:rsidRPr="00CC2CB5" w:rsidDel="00730FFB">
          <w:rPr>
            <w:rFonts w:eastAsia="MingLiU"/>
            <w:szCs w:val="22"/>
            <w:highlight w:val="yellow"/>
            <w:lang w:val="nl-BE"/>
            <w:rPrChange w:id="2065" w:author="Veerle Sablon" w:date="2022-01-18T10:43:00Z">
              <w:rPr>
                <w:rFonts w:eastAsia="MingLiU"/>
                <w:szCs w:val="22"/>
                <w:lang w:val="nl-BE"/>
              </w:rPr>
            </w:rPrChange>
          </w:rPr>
          <w:delText>.</w:delText>
        </w:r>
      </w:del>
    </w:p>
    <w:p w14:paraId="5E8E9CFB" w14:textId="582F5E02" w:rsidR="00CE7DFC" w:rsidRDefault="00CE7DFC" w:rsidP="00367A83">
      <w:pPr>
        <w:rPr>
          <w:ins w:id="2066" w:author="Veerle Sablon" w:date="2022-02-17T15:17:00Z"/>
          <w:rFonts w:eastAsia="MingLiU"/>
          <w:szCs w:val="22"/>
          <w:highlight w:val="yellow"/>
          <w:lang w:val="nl-BE"/>
        </w:rPr>
      </w:pPr>
    </w:p>
    <w:p w14:paraId="6A577517" w14:textId="77777777" w:rsidR="00DF7126" w:rsidRPr="00730FFB" w:rsidRDefault="00DF7126" w:rsidP="00DF7126">
      <w:pPr>
        <w:rPr>
          <w:ins w:id="2067" w:author="Veerle Sablon" w:date="2022-02-17T15:20:00Z"/>
          <w:rFonts w:eastAsia="MingLiU"/>
          <w:szCs w:val="22"/>
          <w:highlight w:val="yellow"/>
          <w:lang w:val="nl-BE"/>
        </w:rPr>
      </w:pPr>
      <w:ins w:id="2068" w:author="Veerle Sablon" w:date="2022-02-17T15:20:00Z">
        <w:r>
          <w:rPr>
            <w:rFonts w:eastAsia="MingLiU"/>
            <w:szCs w:val="22"/>
            <w:highlight w:val="yellow"/>
            <w:lang w:val="nl-BE"/>
          </w:rPr>
          <w:t>Dit</w:t>
        </w:r>
        <w:r w:rsidRPr="00372C3F">
          <w:rPr>
            <w:rFonts w:eastAsia="MingLiU"/>
            <w:szCs w:val="22"/>
            <w:highlight w:val="yellow"/>
            <w:lang w:val="nl-BE"/>
          </w:rPr>
          <w:t xml:space="preserve"> modelverslag </w:t>
        </w:r>
        <w:r>
          <w:rPr>
            <w:rFonts w:eastAsia="MingLiU"/>
            <w:szCs w:val="22"/>
            <w:highlight w:val="yellow"/>
            <w:lang w:val="nl-BE"/>
          </w:rPr>
          <w:t>wordt</w:t>
        </w:r>
        <w:r w:rsidRPr="00372C3F">
          <w:rPr>
            <w:rFonts w:eastAsia="MingLiU"/>
            <w:szCs w:val="22"/>
            <w:highlight w:val="yellow"/>
            <w:lang w:val="nl-BE"/>
          </w:rPr>
          <w:t xml:space="preserve"> momenteel nog </w:t>
        </w:r>
        <w:r>
          <w:rPr>
            <w:rFonts w:eastAsia="MingLiU"/>
            <w:szCs w:val="22"/>
            <w:highlight w:val="yellow"/>
            <w:lang w:val="nl-BE"/>
          </w:rPr>
          <w:t>opgesteld</w:t>
        </w:r>
        <w:r w:rsidRPr="00372C3F">
          <w:rPr>
            <w:rFonts w:eastAsia="MingLiU"/>
            <w:szCs w:val="22"/>
            <w:highlight w:val="yellow"/>
            <w:lang w:val="nl-BE"/>
          </w:rPr>
          <w:t xml:space="preserve"> en zal in een later stadium worden verspreid.</w:t>
        </w:r>
      </w:ins>
    </w:p>
    <w:p w14:paraId="16FE7F6E" w14:textId="77777777" w:rsidR="00730FFB" w:rsidRPr="00CC2CB5" w:rsidRDefault="00730FFB" w:rsidP="00367A83">
      <w:pPr>
        <w:rPr>
          <w:rFonts w:eastAsia="MingLiU"/>
          <w:szCs w:val="22"/>
          <w:highlight w:val="yellow"/>
          <w:lang w:val="nl-BE"/>
          <w:rPrChange w:id="2069" w:author="Veerle Sablon" w:date="2022-01-18T10:43:00Z">
            <w:rPr>
              <w:rFonts w:eastAsia="MingLiU"/>
              <w:szCs w:val="22"/>
              <w:lang w:val="nl-BE"/>
            </w:rPr>
          </w:rPrChange>
        </w:rPr>
      </w:pPr>
    </w:p>
    <w:p w14:paraId="10C19CF0" w14:textId="647A416E" w:rsidR="00CE7DFC" w:rsidRPr="00CC2CB5" w:rsidDel="00730FFB" w:rsidRDefault="00CE7DFC">
      <w:pPr>
        <w:rPr>
          <w:del w:id="2070" w:author="Veerle Sablon" w:date="2022-02-17T15:18:00Z"/>
          <w:rFonts w:eastAsia="MingLiU"/>
          <w:b/>
          <w:szCs w:val="22"/>
          <w:highlight w:val="yellow"/>
          <w:lang w:val="nl-BE"/>
          <w:rPrChange w:id="2071" w:author="Veerle Sablon" w:date="2022-01-18T10:43:00Z">
            <w:rPr>
              <w:del w:id="2072" w:author="Veerle Sablon" w:date="2022-02-17T15:18:00Z"/>
              <w:rFonts w:eastAsia="MingLiU"/>
              <w:b/>
              <w:szCs w:val="22"/>
              <w:lang w:val="nl-BE"/>
            </w:rPr>
          </w:rPrChange>
        </w:rPr>
      </w:pPr>
      <w:del w:id="2073" w:author="Veerle Sablon" w:date="2022-02-17T15:18:00Z">
        <w:r w:rsidRPr="00CC2CB5" w:rsidDel="00730FFB">
          <w:rPr>
            <w:rFonts w:eastAsia="MingLiU"/>
            <w:b/>
            <w:szCs w:val="22"/>
            <w:highlight w:val="yellow"/>
            <w:lang w:val="nl-BE"/>
            <w:rPrChange w:id="2074" w:author="Veerle Sablon" w:date="2022-01-18T10:43:00Z">
              <w:rPr>
                <w:rFonts w:eastAsia="MingLiU"/>
                <w:b/>
                <w:szCs w:val="22"/>
                <w:lang w:val="nl-BE"/>
              </w:rPr>
            </w:rPrChange>
          </w:rPr>
          <w:delText>Verslag over de statistieken</w:delText>
        </w:r>
      </w:del>
    </w:p>
    <w:p w14:paraId="329A509A" w14:textId="412CF99E" w:rsidR="00557BA3" w:rsidRPr="00CC2CB5" w:rsidDel="00730FFB" w:rsidRDefault="00557BA3">
      <w:pPr>
        <w:rPr>
          <w:del w:id="2075" w:author="Veerle Sablon" w:date="2022-02-17T15:18:00Z"/>
          <w:b/>
          <w:i/>
          <w:szCs w:val="22"/>
          <w:highlight w:val="yellow"/>
          <w:lang w:val="nl-BE"/>
          <w:rPrChange w:id="2076" w:author="Veerle Sablon" w:date="2022-01-18T10:43:00Z">
            <w:rPr>
              <w:del w:id="2077" w:author="Veerle Sablon" w:date="2022-02-17T15:18:00Z"/>
              <w:b/>
              <w:i/>
              <w:szCs w:val="22"/>
              <w:lang w:val="nl-BE"/>
            </w:rPr>
          </w:rPrChange>
        </w:rPr>
      </w:pPr>
    </w:p>
    <w:p w14:paraId="01A90506" w14:textId="20D5A40F" w:rsidR="00A10E89" w:rsidRPr="00CC2CB5" w:rsidDel="00730FFB" w:rsidRDefault="00A10E89">
      <w:pPr>
        <w:rPr>
          <w:del w:id="2078" w:author="Veerle Sablon" w:date="2022-02-17T15:18:00Z"/>
          <w:rFonts w:eastAsia="MingLiU"/>
          <w:b/>
          <w:i/>
          <w:szCs w:val="22"/>
          <w:highlight w:val="yellow"/>
          <w:lang w:val="nl-BE"/>
          <w:rPrChange w:id="2079" w:author="Veerle Sablon" w:date="2022-01-18T10:43:00Z">
            <w:rPr>
              <w:del w:id="2080" w:author="Veerle Sablon" w:date="2022-02-17T15:18:00Z"/>
              <w:rFonts w:eastAsia="MingLiU"/>
              <w:b/>
              <w:i/>
              <w:szCs w:val="22"/>
              <w:lang w:val="nl-BE"/>
            </w:rPr>
          </w:rPrChange>
        </w:rPr>
      </w:pPr>
      <w:del w:id="2081" w:author="Veerle Sablon" w:date="2022-02-17T15:18:00Z">
        <w:r w:rsidRPr="00CC2CB5" w:rsidDel="00730FFB">
          <w:rPr>
            <w:b/>
            <w:i/>
            <w:szCs w:val="22"/>
            <w:highlight w:val="yellow"/>
            <w:lang w:val="nl-BE"/>
            <w:rPrChange w:id="2082" w:author="Veerle Sablon" w:date="2022-01-18T10:43:00Z">
              <w:rPr>
                <w:b/>
                <w:i/>
                <w:szCs w:val="22"/>
                <w:lang w:val="nl-BE"/>
              </w:rPr>
            </w:rPrChange>
          </w:rPr>
          <w:delText xml:space="preserve">Oordeel </w:delText>
        </w:r>
        <w:r w:rsidRPr="00CC2CB5" w:rsidDel="00730FFB">
          <w:rPr>
            <w:rFonts w:eastAsia="MingLiU"/>
            <w:b/>
            <w:i/>
            <w:szCs w:val="22"/>
            <w:highlight w:val="yellow"/>
            <w:lang w:val="nl-BE"/>
            <w:rPrChange w:id="2083" w:author="Veerle Sablon" w:date="2022-01-18T10:43:00Z">
              <w:rPr>
                <w:rFonts w:eastAsia="MingLiU"/>
                <w:b/>
                <w:i/>
                <w:szCs w:val="22"/>
                <w:lang w:val="nl-BE"/>
              </w:rPr>
            </w:rPrChange>
          </w:rPr>
          <w:delText>zonder voorbehoud [of met voorbehoud(en), naar gelang nodig]</w:delText>
        </w:r>
      </w:del>
    </w:p>
    <w:p w14:paraId="385DAEE4" w14:textId="3F0391A4" w:rsidR="00233E06" w:rsidRPr="00CC2CB5" w:rsidDel="00730FFB" w:rsidRDefault="00233E06">
      <w:pPr>
        <w:rPr>
          <w:del w:id="2084" w:author="Veerle Sablon" w:date="2022-02-17T15:18:00Z"/>
          <w:b/>
          <w:i/>
          <w:szCs w:val="22"/>
          <w:highlight w:val="yellow"/>
          <w:lang w:val="nl-BE"/>
          <w:rPrChange w:id="2085" w:author="Veerle Sablon" w:date="2022-01-18T10:43:00Z">
            <w:rPr>
              <w:del w:id="2086" w:author="Veerle Sablon" w:date="2022-02-17T15:18:00Z"/>
              <w:b/>
              <w:i/>
              <w:szCs w:val="22"/>
              <w:lang w:val="nl-BE"/>
            </w:rPr>
          </w:rPrChange>
        </w:rPr>
      </w:pPr>
    </w:p>
    <w:p w14:paraId="74BF1340" w14:textId="1DEB4A30" w:rsidR="00A10E89" w:rsidRPr="00CC2CB5" w:rsidDel="00730FFB" w:rsidRDefault="00A10E89" w:rsidP="0032351D">
      <w:pPr>
        <w:rPr>
          <w:del w:id="2087" w:author="Veerle Sablon" w:date="2022-02-17T15:18:00Z"/>
          <w:szCs w:val="22"/>
          <w:highlight w:val="yellow"/>
          <w:lang w:val="nl-BE"/>
          <w:rPrChange w:id="2088" w:author="Veerle Sablon" w:date="2022-01-18T10:43:00Z">
            <w:rPr>
              <w:del w:id="2089" w:author="Veerle Sablon" w:date="2022-02-17T15:18:00Z"/>
              <w:szCs w:val="22"/>
              <w:lang w:val="nl-BE"/>
            </w:rPr>
          </w:rPrChange>
        </w:rPr>
      </w:pPr>
      <w:del w:id="2090" w:author="Veerle Sablon" w:date="2022-02-17T15:18:00Z">
        <w:r w:rsidRPr="00CC2CB5" w:rsidDel="00730FFB">
          <w:rPr>
            <w:szCs w:val="22"/>
            <w:highlight w:val="yellow"/>
            <w:lang w:val="nl-BE"/>
            <w:rPrChange w:id="2091" w:author="Veerle Sablon" w:date="2022-01-18T10:43:00Z">
              <w:rPr>
                <w:szCs w:val="22"/>
                <w:lang w:val="nl-BE"/>
              </w:rPr>
            </w:rPrChange>
          </w:rPr>
          <w:delText xml:space="preserve">Naar ons oordeel werden de statistieken afgesloten op </w:delText>
        </w:r>
        <w:r w:rsidRPr="00CC2CB5" w:rsidDel="00730FFB">
          <w:rPr>
            <w:i/>
            <w:szCs w:val="22"/>
            <w:highlight w:val="yellow"/>
            <w:lang w:val="nl-BE"/>
            <w:rPrChange w:id="2092" w:author="Veerle Sablon" w:date="2022-01-18T10:43:00Z">
              <w:rPr>
                <w:i/>
                <w:szCs w:val="22"/>
                <w:lang w:val="nl-BE"/>
              </w:rPr>
            </w:rPrChange>
          </w:rPr>
          <w:delText>[DD/MM/JJJJ]</w:delText>
        </w:r>
        <w:r w:rsidRPr="00CC2CB5" w:rsidDel="00730FFB">
          <w:rPr>
            <w:szCs w:val="22"/>
            <w:highlight w:val="yellow"/>
            <w:lang w:val="nl-BE"/>
            <w:rPrChange w:id="2093" w:author="Veerle Sablon" w:date="2022-01-18T10:43:00Z">
              <w:rPr>
                <w:szCs w:val="22"/>
                <w:lang w:val="nl-BE"/>
              </w:rPr>
            </w:rPrChange>
          </w:rPr>
          <w:delText xml:space="preserve"> in alle materieel belangrijke opzichten opgesteld overeenkomstig de geldende richtlijnen van de FSMA met uitzondering van de AIF tabellen waarover wij geen oordeel uitspreken.</w:delText>
        </w:r>
      </w:del>
    </w:p>
    <w:p w14:paraId="61C840AC" w14:textId="6689DB37" w:rsidR="00A04555" w:rsidRPr="00CC2CB5" w:rsidDel="00730FFB" w:rsidRDefault="00A04555" w:rsidP="00367A83">
      <w:pPr>
        <w:rPr>
          <w:del w:id="2094" w:author="Veerle Sablon" w:date="2022-02-17T15:18:00Z"/>
          <w:szCs w:val="22"/>
          <w:highlight w:val="yellow"/>
          <w:lang w:val="nl-BE"/>
          <w:rPrChange w:id="2095" w:author="Veerle Sablon" w:date="2022-01-18T10:43:00Z">
            <w:rPr>
              <w:del w:id="2096" w:author="Veerle Sablon" w:date="2022-02-17T15:18:00Z"/>
              <w:szCs w:val="22"/>
              <w:lang w:val="nl-BE"/>
            </w:rPr>
          </w:rPrChange>
        </w:rPr>
      </w:pPr>
    </w:p>
    <w:p w14:paraId="6ECB6737" w14:textId="0C5BD6BD" w:rsidR="00A04555" w:rsidRPr="00CC2CB5" w:rsidDel="00730FFB" w:rsidRDefault="00A04555">
      <w:pPr>
        <w:rPr>
          <w:del w:id="2097" w:author="Veerle Sablon" w:date="2022-02-17T15:18:00Z"/>
          <w:i/>
          <w:szCs w:val="22"/>
          <w:highlight w:val="yellow"/>
          <w:lang w:val="nl-BE"/>
          <w:rPrChange w:id="2098" w:author="Veerle Sablon" w:date="2022-01-18T10:43:00Z">
            <w:rPr>
              <w:del w:id="2099" w:author="Veerle Sablon" w:date="2022-02-17T15:18:00Z"/>
              <w:i/>
              <w:szCs w:val="22"/>
              <w:lang w:val="nl-BE"/>
            </w:rPr>
          </w:rPrChange>
        </w:rPr>
      </w:pPr>
      <w:del w:id="2100" w:author="Veerle Sablon" w:date="2022-02-17T15:18:00Z">
        <w:r w:rsidRPr="00CC2CB5" w:rsidDel="00730FFB">
          <w:rPr>
            <w:rFonts w:eastAsia="MingLiU"/>
            <w:b/>
            <w:i/>
            <w:szCs w:val="22"/>
            <w:highlight w:val="yellow"/>
            <w:lang w:val="nl-BE"/>
            <w:rPrChange w:id="2101" w:author="Veerle Sablon" w:date="2022-01-18T10:43:00Z">
              <w:rPr>
                <w:rFonts w:eastAsia="MingLiU"/>
                <w:b/>
                <w:i/>
                <w:szCs w:val="22"/>
                <w:lang w:val="nl-BE"/>
              </w:rPr>
            </w:rPrChange>
          </w:rPr>
          <w:delText>Basis voor ons oordeel [met voorbehoud</w:delText>
        </w:r>
        <w:r w:rsidR="00AE5FFF" w:rsidRPr="00CC2CB5" w:rsidDel="00730FFB">
          <w:rPr>
            <w:rFonts w:eastAsia="MingLiU"/>
            <w:b/>
            <w:i/>
            <w:szCs w:val="22"/>
            <w:highlight w:val="yellow"/>
            <w:lang w:val="nl-BE"/>
            <w:rPrChange w:id="2102" w:author="Veerle Sablon" w:date="2022-01-18T10:43:00Z">
              <w:rPr>
                <w:rFonts w:eastAsia="MingLiU"/>
                <w:b/>
                <w:i/>
                <w:szCs w:val="22"/>
                <w:lang w:val="nl-BE"/>
              </w:rPr>
            </w:rPrChange>
          </w:rPr>
          <w:delText>,</w:delText>
        </w:r>
        <w:r w:rsidRPr="00CC2CB5" w:rsidDel="00730FFB">
          <w:rPr>
            <w:rFonts w:eastAsia="MingLiU"/>
            <w:b/>
            <w:i/>
            <w:szCs w:val="22"/>
            <w:highlight w:val="yellow"/>
            <w:lang w:val="nl-BE"/>
            <w:rPrChange w:id="2103" w:author="Veerle Sablon" w:date="2022-01-18T10:43:00Z">
              <w:rPr>
                <w:rFonts w:eastAsia="MingLiU"/>
                <w:b/>
                <w:i/>
                <w:szCs w:val="22"/>
                <w:lang w:val="nl-BE"/>
              </w:rPr>
            </w:rPrChange>
          </w:rPr>
          <w:delText xml:space="preserve"> naar gelang nodig]</w:delText>
        </w:r>
      </w:del>
    </w:p>
    <w:p w14:paraId="6CC74A2D" w14:textId="3A49C749" w:rsidR="00A04555" w:rsidRPr="00CC2CB5" w:rsidDel="00730FFB" w:rsidRDefault="00A04555">
      <w:pPr>
        <w:rPr>
          <w:del w:id="2104" w:author="Veerle Sablon" w:date="2022-02-17T15:18:00Z"/>
          <w:szCs w:val="22"/>
          <w:highlight w:val="yellow"/>
          <w:lang w:val="nl-BE"/>
          <w:rPrChange w:id="2105" w:author="Veerle Sablon" w:date="2022-01-18T10:43:00Z">
            <w:rPr>
              <w:del w:id="2106" w:author="Veerle Sablon" w:date="2022-02-17T15:18:00Z"/>
              <w:szCs w:val="22"/>
              <w:lang w:val="nl-BE"/>
            </w:rPr>
          </w:rPrChange>
        </w:rPr>
      </w:pPr>
    </w:p>
    <w:p w14:paraId="55CA54CE" w14:textId="58BAD9C5" w:rsidR="00A04555" w:rsidRPr="00CC2CB5" w:rsidDel="00730FFB" w:rsidRDefault="00A04555" w:rsidP="0032351D">
      <w:pPr>
        <w:spacing w:line="240" w:lineRule="auto"/>
        <w:rPr>
          <w:del w:id="2107" w:author="Veerle Sablon" w:date="2022-02-17T15:18:00Z"/>
          <w:i/>
          <w:szCs w:val="22"/>
          <w:highlight w:val="yellow"/>
          <w:lang w:val="nl-BE"/>
          <w:rPrChange w:id="2108" w:author="Veerle Sablon" w:date="2022-01-18T10:43:00Z">
            <w:rPr>
              <w:del w:id="2109" w:author="Veerle Sablon" w:date="2022-02-17T15:18:00Z"/>
              <w:i/>
              <w:szCs w:val="22"/>
              <w:lang w:val="nl-BE"/>
            </w:rPr>
          </w:rPrChange>
        </w:rPr>
      </w:pPr>
      <w:del w:id="2110" w:author="Veerle Sablon" w:date="2022-02-17T15:18:00Z">
        <w:r w:rsidRPr="00CC2CB5" w:rsidDel="00730FFB">
          <w:rPr>
            <w:i/>
            <w:szCs w:val="22"/>
            <w:highlight w:val="yellow"/>
            <w:lang w:val="nl-BE"/>
            <w:rPrChange w:id="2111" w:author="Veerle Sablon" w:date="2022-01-18T10:43:00Z">
              <w:rPr>
                <w:i/>
                <w:szCs w:val="22"/>
                <w:lang w:val="nl-BE"/>
              </w:rPr>
            </w:rPrChange>
          </w:rPr>
          <w:delText>[Rapporteer hier de bevindingen die tot een voorbehoud leiden – naar</w:delText>
        </w:r>
        <w:r w:rsidR="000034E4" w:rsidRPr="00CC2CB5" w:rsidDel="00730FFB">
          <w:rPr>
            <w:i/>
            <w:szCs w:val="22"/>
            <w:highlight w:val="yellow"/>
            <w:lang w:val="nl-BE"/>
            <w:rPrChange w:id="2112" w:author="Veerle Sablon" w:date="2022-01-18T10:43:00Z">
              <w:rPr>
                <w:i/>
                <w:szCs w:val="22"/>
                <w:lang w:val="nl-BE"/>
              </w:rPr>
            </w:rPrChange>
          </w:rPr>
          <w:delText xml:space="preserve"> </w:delText>
        </w:r>
        <w:r w:rsidRPr="00CC2CB5" w:rsidDel="00730FFB">
          <w:rPr>
            <w:i/>
            <w:szCs w:val="22"/>
            <w:highlight w:val="yellow"/>
            <w:lang w:val="nl-BE"/>
            <w:rPrChange w:id="2113" w:author="Veerle Sablon" w:date="2022-01-18T10:43:00Z">
              <w:rPr>
                <w:i/>
                <w:szCs w:val="22"/>
                <w:lang w:val="nl-BE"/>
              </w:rPr>
            </w:rPrChange>
          </w:rPr>
          <w:delText>gelang]</w:delText>
        </w:r>
      </w:del>
    </w:p>
    <w:p w14:paraId="4E24589F" w14:textId="1341378E" w:rsidR="00A04555" w:rsidRPr="00CC2CB5" w:rsidDel="00730FFB" w:rsidRDefault="00A04555" w:rsidP="0032351D">
      <w:pPr>
        <w:spacing w:line="240" w:lineRule="auto"/>
        <w:rPr>
          <w:del w:id="2114" w:author="Veerle Sablon" w:date="2022-02-17T15:18:00Z"/>
          <w:i/>
          <w:szCs w:val="22"/>
          <w:highlight w:val="yellow"/>
          <w:lang w:val="nl-BE"/>
          <w:rPrChange w:id="2115" w:author="Veerle Sablon" w:date="2022-01-18T10:43:00Z">
            <w:rPr>
              <w:del w:id="2116" w:author="Veerle Sablon" w:date="2022-02-17T15:18:00Z"/>
              <w:i/>
              <w:szCs w:val="22"/>
              <w:lang w:val="nl-BE"/>
            </w:rPr>
          </w:rPrChange>
        </w:rPr>
      </w:pPr>
    </w:p>
    <w:p w14:paraId="4836BDAF" w14:textId="2C14558C" w:rsidR="00A04555" w:rsidRPr="00CC2CB5" w:rsidDel="00730FFB" w:rsidRDefault="00A04555" w:rsidP="0032351D">
      <w:pPr>
        <w:rPr>
          <w:del w:id="2117" w:author="Veerle Sablon" w:date="2022-02-17T15:18:00Z"/>
          <w:szCs w:val="22"/>
          <w:highlight w:val="yellow"/>
          <w:lang w:val="nl-BE"/>
          <w:rPrChange w:id="2118" w:author="Veerle Sablon" w:date="2022-01-18T10:43:00Z">
            <w:rPr>
              <w:del w:id="2119" w:author="Veerle Sablon" w:date="2022-02-17T15:18:00Z"/>
              <w:szCs w:val="22"/>
              <w:lang w:val="nl-BE"/>
            </w:rPr>
          </w:rPrChange>
        </w:rPr>
      </w:pPr>
      <w:del w:id="2120" w:author="Veerle Sablon" w:date="2022-02-17T15:18:00Z">
        <w:r w:rsidRPr="00CC2CB5" w:rsidDel="00730FFB">
          <w:rPr>
            <w:szCs w:val="22"/>
            <w:highlight w:val="yellow"/>
            <w:lang w:val="nl-BE"/>
            <w:rPrChange w:id="2121" w:author="Veerle Sablon" w:date="2022-01-18T10:43:00Z">
              <w:rPr>
                <w:szCs w:val="22"/>
                <w:lang w:val="nl-BE"/>
              </w:rPr>
            </w:rPrChange>
          </w:rPr>
          <w:delText xml:space="preserve">Wij hebben onze controle uitgevoerd volgens de Internationale Controlestandaarden (ISA’s) en de richtlijnen van de FSMA aan de </w:delText>
        </w:r>
        <w:r w:rsidRPr="00CC2CB5" w:rsidDel="00730FFB">
          <w:rPr>
            <w:i/>
            <w:szCs w:val="22"/>
            <w:highlight w:val="yellow"/>
            <w:lang w:val="nl-BE"/>
            <w:rPrChange w:id="2122" w:author="Veerle Sablon" w:date="2022-01-18T10:43:00Z">
              <w:rPr>
                <w:i/>
                <w:szCs w:val="22"/>
                <w:lang w:val="nl-BE"/>
              </w:rPr>
            </w:rPrChange>
          </w:rPr>
          <w:delText>[“Commissarissen” of “Erkende revisoren”, naar gelang]</w:delText>
        </w:r>
        <w:r w:rsidRPr="00CC2CB5" w:rsidDel="00730FFB">
          <w:rPr>
            <w:szCs w:val="22"/>
            <w:highlight w:val="yellow"/>
            <w:lang w:val="nl-BE"/>
            <w:rPrChange w:id="2123" w:author="Veerle Sablon" w:date="2022-01-18T10:43:00Z">
              <w:rPr>
                <w:szCs w:val="22"/>
                <w:lang w:val="nl-BE"/>
              </w:rPr>
            </w:rPrChange>
          </w:rPr>
          <w:delText xml:space="preserve">. Onze verantwoordelijkheden op grond van deze standaarden zijn verder beschreven in de sectie </w:delText>
        </w:r>
        <w:r w:rsidR="000034E4" w:rsidRPr="00CC2CB5" w:rsidDel="00730FFB">
          <w:rPr>
            <w:szCs w:val="22"/>
            <w:highlight w:val="yellow"/>
            <w:lang w:val="nl-BE"/>
            <w:rPrChange w:id="2124" w:author="Veerle Sablon" w:date="2022-01-18T10:43:00Z">
              <w:rPr>
                <w:szCs w:val="22"/>
                <w:lang w:val="nl-BE"/>
              </w:rPr>
            </w:rPrChange>
          </w:rPr>
          <w:delText>“</w:delText>
        </w:r>
        <w:r w:rsidRPr="00CC2CB5" w:rsidDel="00730FFB">
          <w:rPr>
            <w:i/>
            <w:szCs w:val="22"/>
            <w:highlight w:val="yellow"/>
            <w:lang w:val="nl-BE"/>
            <w:rPrChange w:id="2125" w:author="Veerle Sablon" w:date="2022-01-18T10:43:00Z">
              <w:rPr>
                <w:i/>
                <w:szCs w:val="22"/>
                <w:lang w:val="nl-BE"/>
              </w:rPr>
            </w:rPrChange>
          </w:rPr>
          <w:delText xml:space="preserve">Verantwoordelijkheden van de </w:delText>
        </w:r>
        <w:r w:rsidR="000034E4" w:rsidRPr="00CC2CB5" w:rsidDel="00730FFB">
          <w:rPr>
            <w:i/>
            <w:szCs w:val="22"/>
            <w:highlight w:val="yellow"/>
            <w:lang w:val="nl-BE"/>
            <w:rPrChange w:id="2126" w:author="Veerle Sablon" w:date="2022-01-18T10:43:00Z">
              <w:rPr>
                <w:i/>
                <w:szCs w:val="22"/>
                <w:lang w:val="nl-BE"/>
              </w:rPr>
            </w:rPrChange>
          </w:rPr>
          <w:delText>[“</w:delText>
        </w:r>
        <w:r w:rsidR="008C350E" w:rsidRPr="00CC2CB5" w:rsidDel="00730FFB">
          <w:rPr>
            <w:i/>
            <w:szCs w:val="22"/>
            <w:highlight w:val="yellow"/>
            <w:lang w:val="nl-BE"/>
            <w:rPrChange w:id="2127" w:author="Veerle Sablon" w:date="2022-01-18T10:43:00Z">
              <w:rPr>
                <w:i/>
                <w:szCs w:val="22"/>
                <w:lang w:val="nl-BE"/>
              </w:rPr>
            </w:rPrChange>
          </w:rPr>
          <w:delText>C</w:delText>
        </w:r>
        <w:r w:rsidR="000034E4" w:rsidRPr="00CC2CB5" w:rsidDel="00730FFB">
          <w:rPr>
            <w:i/>
            <w:szCs w:val="22"/>
            <w:highlight w:val="yellow"/>
            <w:lang w:val="nl-BE"/>
            <w:rPrChange w:id="2128" w:author="Veerle Sablon" w:date="2022-01-18T10:43:00Z">
              <w:rPr>
                <w:i/>
                <w:szCs w:val="22"/>
                <w:lang w:val="nl-BE"/>
              </w:rPr>
            </w:rPrChange>
          </w:rPr>
          <w:delText>ommissaris” of “</w:delText>
        </w:r>
        <w:r w:rsidR="008C350E" w:rsidRPr="00CC2CB5" w:rsidDel="00730FFB">
          <w:rPr>
            <w:i/>
            <w:szCs w:val="22"/>
            <w:highlight w:val="yellow"/>
            <w:lang w:val="nl-BE"/>
            <w:rPrChange w:id="2129" w:author="Veerle Sablon" w:date="2022-01-18T10:43:00Z">
              <w:rPr>
                <w:i/>
                <w:szCs w:val="22"/>
                <w:lang w:val="nl-BE"/>
              </w:rPr>
            </w:rPrChange>
          </w:rPr>
          <w:delText>E</w:delText>
        </w:r>
        <w:r w:rsidR="000034E4" w:rsidRPr="00CC2CB5" w:rsidDel="00730FFB">
          <w:rPr>
            <w:i/>
            <w:szCs w:val="22"/>
            <w:highlight w:val="yellow"/>
            <w:lang w:val="nl-BE"/>
            <w:rPrChange w:id="2130" w:author="Veerle Sablon" w:date="2022-01-18T10:43:00Z">
              <w:rPr>
                <w:i/>
                <w:szCs w:val="22"/>
                <w:lang w:val="nl-BE"/>
              </w:rPr>
            </w:rPrChange>
          </w:rPr>
          <w:delText xml:space="preserve">rkend </w:delText>
        </w:r>
        <w:r w:rsidR="008C350E" w:rsidRPr="00CC2CB5" w:rsidDel="00730FFB">
          <w:rPr>
            <w:i/>
            <w:szCs w:val="22"/>
            <w:highlight w:val="yellow"/>
            <w:lang w:val="nl-BE"/>
            <w:rPrChange w:id="2131" w:author="Veerle Sablon" w:date="2022-01-18T10:43:00Z">
              <w:rPr>
                <w:i/>
                <w:szCs w:val="22"/>
                <w:lang w:val="nl-BE"/>
              </w:rPr>
            </w:rPrChange>
          </w:rPr>
          <w:delText>R</w:delText>
        </w:r>
        <w:r w:rsidR="000034E4" w:rsidRPr="00CC2CB5" w:rsidDel="00730FFB">
          <w:rPr>
            <w:i/>
            <w:szCs w:val="22"/>
            <w:highlight w:val="yellow"/>
            <w:lang w:val="nl-BE"/>
            <w:rPrChange w:id="2132" w:author="Veerle Sablon" w:date="2022-01-18T10:43:00Z">
              <w:rPr>
                <w:i/>
                <w:szCs w:val="22"/>
                <w:lang w:val="nl-BE"/>
              </w:rPr>
            </w:rPrChange>
          </w:rPr>
          <w:delText>evisor”, naar gelang]</w:delText>
        </w:r>
        <w:r w:rsidR="000B4F9A" w:rsidRPr="00CC2CB5" w:rsidDel="00730FFB">
          <w:rPr>
            <w:i/>
            <w:szCs w:val="22"/>
            <w:highlight w:val="yellow"/>
            <w:lang w:val="nl-BE"/>
            <w:rPrChange w:id="2133" w:author="Veerle Sablon" w:date="2022-01-18T10:43:00Z">
              <w:rPr>
                <w:i/>
                <w:szCs w:val="22"/>
                <w:lang w:val="nl-BE"/>
              </w:rPr>
            </w:rPrChange>
          </w:rPr>
          <w:delText xml:space="preserve"> met betrekking tot de audit van statistieken” </w:delText>
        </w:r>
        <w:r w:rsidR="002C33BE" w:rsidRPr="00CC2CB5" w:rsidDel="00730FFB">
          <w:rPr>
            <w:szCs w:val="22"/>
            <w:highlight w:val="yellow"/>
            <w:lang w:val="nl-BE"/>
            <w:rPrChange w:id="2134" w:author="Veerle Sablon" w:date="2022-01-18T10:43:00Z">
              <w:rPr>
                <w:szCs w:val="22"/>
                <w:lang w:val="nl-BE"/>
              </w:rPr>
            </w:rPrChange>
          </w:rPr>
          <w:delText xml:space="preserve"> van dit verslag.</w:delText>
        </w:r>
      </w:del>
    </w:p>
    <w:p w14:paraId="732240F5" w14:textId="2322AD02" w:rsidR="00B95D5E" w:rsidRPr="00CC2CB5" w:rsidDel="00730FFB" w:rsidRDefault="00B95D5E" w:rsidP="00367A83">
      <w:pPr>
        <w:rPr>
          <w:del w:id="2135" w:author="Veerle Sablon" w:date="2022-02-17T15:18:00Z"/>
          <w:szCs w:val="22"/>
          <w:highlight w:val="yellow"/>
          <w:lang w:val="nl-BE"/>
          <w:rPrChange w:id="2136" w:author="Veerle Sablon" w:date="2022-01-18T10:43:00Z">
            <w:rPr>
              <w:del w:id="2137" w:author="Veerle Sablon" w:date="2022-02-17T15:18:00Z"/>
              <w:szCs w:val="22"/>
              <w:lang w:val="nl-BE"/>
            </w:rPr>
          </w:rPrChange>
        </w:rPr>
      </w:pPr>
    </w:p>
    <w:p w14:paraId="4EF3545B" w14:textId="4BC34893" w:rsidR="00B95D5E" w:rsidRPr="00CC2CB5" w:rsidDel="00730FFB" w:rsidRDefault="0055150B" w:rsidP="0032351D">
      <w:pPr>
        <w:rPr>
          <w:del w:id="2138" w:author="Veerle Sablon" w:date="2022-02-17T15:18:00Z"/>
          <w:szCs w:val="22"/>
          <w:highlight w:val="yellow"/>
          <w:lang w:val="nl-BE"/>
          <w:rPrChange w:id="2139" w:author="Veerle Sablon" w:date="2022-01-18T10:43:00Z">
            <w:rPr>
              <w:del w:id="2140" w:author="Veerle Sablon" w:date="2022-02-17T15:18:00Z"/>
              <w:szCs w:val="22"/>
              <w:lang w:val="nl-BE"/>
            </w:rPr>
          </w:rPrChange>
        </w:rPr>
      </w:pPr>
      <w:del w:id="2141" w:author="Veerle Sablon" w:date="2022-02-17T15:18:00Z">
        <w:r w:rsidRPr="00CC2CB5" w:rsidDel="00730FFB">
          <w:rPr>
            <w:szCs w:val="22"/>
            <w:highlight w:val="yellow"/>
            <w:lang w:val="nl-BE"/>
            <w:rPrChange w:id="2142" w:author="Veerle Sablon" w:date="2022-01-18T10:43:00Z">
              <w:rPr>
                <w:szCs w:val="22"/>
                <w:lang w:val="nl-BE"/>
              </w:rPr>
            </w:rPrChange>
          </w:rPr>
          <w:delText>Ons</w:delText>
        </w:r>
        <w:r w:rsidR="00B95D5E" w:rsidRPr="00CC2CB5" w:rsidDel="00730FFB">
          <w:rPr>
            <w:szCs w:val="22"/>
            <w:highlight w:val="yellow"/>
            <w:lang w:val="nl-BE"/>
            <w:rPrChange w:id="2143" w:author="Veerle Sablon" w:date="2022-01-18T10:43:00Z">
              <w:rPr>
                <w:szCs w:val="22"/>
                <w:lang w:val="nl-BE"/>
              </w:rPr>
            </w:rPrChange>
          </w:rPr>
          <w:delText xml:space="preserve"> verslag omvat ons oordeel over de opstelling van de statistieken overeenkomstig de vereiste bevestigingen aangaande onder meer de juistheid en de volledigheid van deze statistieken en de toepassing van de boeking- en waarderingsregels.</w:delText>
        </w:r>
      </w:del>
    </w:p>
    <w:p w14:paraId="4BF974EC" w14:textId="1DC41409" w:rsidR="00CB7CBE" w:rsidRPr="00CC2CB5" w:rsidDel="00730FFB" w:rsidRDefault="00CB7CBE" w:rsidP="00367A83">
      <w:pPr>
        <w:rPr>
          <w:del w:id="2144" w:author="Veerle Sablon" w:date="2022-02-17T15:18:00Z"/>
          <w:szCs w:val="22"/>
          <w:highlight w:val="yellow"/>
          <w:lang w:val="nl-BE"/>
          <w:rPrChange w:id="2145" w:author="Veerle Sablon" w:date="2022-01-18T10:43:00Z">
            <w:rPr>
              <w:del w:id="2146" w:author="Veerle Sablon" w:date="2022-02-17T15:18:00Z"/>
              <w:szCs w:val="22"/>
              <w:lang w:val="nl-BE"/>
            </w:rPr>
          </w:rPrChange>
        </w:rPr>
      </w:pPr>
    </w:p>
    <w:p w14:paraId="5BAB8C10" w14:textId="127024D0" w:rsidR="00E27E28" w:rsidRPr="00CC2CB5" w:rsidDel="00730FFB" w:rsidRDefault="00E27E28" w:rsidP="0032351D">
      <w:pPr>
        <w:rPr>
          <w:del w:id="2147" w:author="Veerle Sablon" w:date="2022-02-17T15:18:00Z"/>
          <w:szCs w:val="22"/>
          <w:highlight w:val="yellow"/>
          <w:lang w:val="nl-BE"/>
          <w:rPrChange w:id="2148" w:author="Veerle Sablon" w:date="2022-01-18T10:43:00Z">
            <w:rPr>
              <w:del w:id="2149" w:author="Veerle Sablon" w:date="2022-02-17T15:18:00Z"/>
              <w:szCs w:val="22"/>
              <w:lang w:val="nl-BE"/>
            </w:rPr>
          </w:rPrChange>
        </w:rPr>
      </w:pPr>
      <w:del w:id="2150" w:author="Veerle Sablon" w:date="2022-02-17T15:18:00Z">
        <w:r w:rsidRPr="00CC2CB5" w:rsidDel="00730FFB">
          <w:rPr>
            <w:szCs w:val="22"/>
            <w:highlight w:val="yellow"/>
            <w:lang w:val="nl-BE"/>
            <w:rPrChange w:id="2151" w:author="Veerle Sablon" w:date="2022-01-18T10:43:00Z">
              <w:rPr>
                <w:szCs w:val="22"/>
                <w:lang w:val="nl-BE"/>
              </w:rPr>
            </w:rPrChange>
          </w:rPr>
          <w:delText xml:space="preserve">Wij wensen u evenwel te attenderen op het feit dat het reglement van de FSMA van 16 mei 2017 op ingrijpende wijze deze statistieken wijzigt. </w:delText>
        </w:r>
      </w:del>
    </w:p>
    <w:p w14:paraId="0CA7FA2B" w14:textId="7340F702" w:rsidR="002C33BE" w:rsidRPr="00CC2CB5" w:rsidDel="00730FFB" w:rsidRDefault="002C33BE" w:rsidP="0032351D">
      <w:pPr>
        <w:rPr>
          <w:del w:id="2152" w:author="Veerle Sablon" w:date="2022-02-17T15:18:00Z"/>
          <w:szCs w:val="22"/>
          <w:highlight w:val="yellow"/>
          <w:lang w:val="nl-BE"/>
          <w:rPrChange w:id="2153" w:author="Veerle Sablon" w:date="2022-01-18T10:43:00Z">
            <w:rPr>
              <w:del w:id="2154" w:author="Veerle Sablon" w:date="2022-02-17T15:18:00Z"/>
              <w:szCs w:val="22"/>
              <w:lang w:val="nl-BE"/>
            </w:rPr>
          </w:rPrChange>
        </w:rPr>
      </w:pPr>
    </w:p>
    <w:p w14:paraId="5F293760" w14:textId="4C5F456A" w:rsidR="00E27E28" w:rsidRPr="00CC2CB5" w:rsidDel="00730FFB" w:rsidRDefault="00E27E28" w:rsidP="0032351D">
      <w:pPr>
        <w:rPr>
          <w:del w:id="2155" w:author="Veerle Sablon" w:date="2022-02-17T15:18:00Z"/>
          <w:szCs w:val="22"/>
          <w:highlight w:val="yellow"/>
          <w:lang w:val="nl-BE"/>
          <w:rPrChange w:id="2156" w:author="Veerle Sablon" w:date="2022-01-18T10:43:00Z">
            <w:rPr>
              <w:del w:id="2157" w:author="Veerle Sablon" w:date="2022-02-17T15:18:00Z"/>
              <w:szCs w:val="22"/>
              <w:lang w:val="nl-BE"/>
            </w:rPr>
          </w:rPrChange>
        </w:rPr>
      </w:pPr>
      <w:del w:id="2158" w:author="Veerle Sablon" w:date="2022-02-17T15:18:00Z">
        <w:r w:rsidRPr="00CC2CB5" w:rsidDel="00730FFB">
          <w:rPr>
            <w:szCs w:val="22"/>
            <w:highlight w:val="yellow"/>
            <w:lang w:val="nl-BE"/>
            <w:rPrChange w:id="2159" w:author="Veerle Sablon" w:date="2022-01-18T10:43:00Z">
              <w:rPr>
                <w:szCs w:val="22"/>
                <w:lang w:val="nl-BE"/>
              </w:rPr>
            </w:rPrChange>
          </w:rPr>
          <w:delText>Immers, het overmaken van deze gegevens gebeurt door middel van een reeks tabellen die uit drie onderdelen bestaan:</w:delText>
        </w:r>
      </w:del>
    </w:p>
    <w:p w14:paraId="4B3E377D" w14:textId="7E3C7781" w:rsidR="00E27E28" w:rsidRPr="00CC2CB5" w:rsidDel="00730FFB" w:rsidRDefault="00E27E28" w:rsidP="0032351D">
      <w:pPr>
        <w:ind w:left="426" w:hanging="426"/>
        <w:rPr>
          <w:del w:id="2160" w:author="Veerle Sablon" w:date="2022-02-17T15:18:00Z"/>
          <w:szCs w:val="22"/>
          <w:highlight w:val="yellow"/>
          <w:lang w:val="nl-BE"/>
          <w:rPrChange w:id="2161" w:author="Veerle Sablon" w:date="2022-01-18T10:43:00Z">
            <w:rPr>
              <w:del w:id="2162" w:author="Veerle Sablon" w:date="2022-02-17T15:18:00Z"/>
              <w:szCs w:val="22"/>
              <w:lang w:val="nl-BE"/>
            </w:rPr>
          </w:rPrChange>
        </w:rPr>
      </w:pPr>
      <w:del w:id="2163" w:author="Veerle Sablon" w:date="2022-02-17T15:18:00Z">
        <w:r w:rsidRPr="00CC2CB5" w:rsidDel="00730FFB">
          <w:rPr>
            <w:szCs w:val="22"/>
            <w:highlight w:val="yellow"/>
            <w:lang w:val="nl-BE"/>
            <w:rPrChange w:id="2164" w:author="Veerle Sablon" w:date="2022-01-18T10:43:00Z">
              <w:rPr>
                <w:szCs w:val="22"/>
                <w:lang w:val="nl-BE"/>
              </w:rPr>
            </w:rPrChange>
          </w:rPr>
          <w:delText>•</w:delText>
        </w:r>
        <w:r w:rsidRPr="00CC2CB5" w:rsidDel="00730FFB">
          <w:rPr>
            <w:szCs w:val="22"/>
            <w:highlight w:val="yellow"/>
            <w:lang w:val="nl-BE"/>
            <w:rPrChange w:id="2165" w:author="Veerle Sablon" w:date="2022-01-18T10:43:00Z">
              <w:rPr>
                <w:szCs w:val="22"/>
                <w:lang w:val="nl-BE"/>
              </w:rPr>
            </w:rPrChange>
          </w:rPr>
          <w:tab/>
          <w:delText>gegevens overeenkomstig het schema van de rapportering met betrekking tot ICB’s (de tabellen 'AIF');</w:delText>
        </w:r>
      </w:del>
    </w:p>
    <w:p w14:paraId="2CE3998B" w14:textId="4AE94322" w:rsidR="00E27E28" w:rsidRPr="00CC2CB5" w:rsidDel="00730FFB" w:rsidRDefault="00E27E28" w:rsidP="0032351D">
      <w:pPr>
        <w:ind w:left="426" w:hanging="426"/>
        <w:rPr>
          <w:del w:id="2166" w:author="Veerle Sablon" w:date="2022-02-17T15:18:00Z"/>
          <w:szCs w:val="22"/>
          <w:highlight w:val="yellow"/>
          <w:lang w:val="nl-BE"/>
          <w:rPrChange w:id="2167" w:author="Veerle Sablon" w:date="2022-01-18T10:43:00Z">
            <w:rPr>
              <w:del w:id="2168" w:author="Veerle Sablon" w:date="2022-02-17T15:18:00Z"/>
              <w:szCs w:val="22"/>
              <w:lang w:val="nl-BE"/>
            </w:rPr>
          </w:rPrChange>
        </w:rPr>
      </w:pPr>
      <w:del w:id="2169" w:author="Veerle Sablon" w:date="2022-02-17T15:18:00Z">
        <w:r w:rsidRPr="00CC2CB5" w:rsidDel="00730FFB">
          <w:rPr>
            <w:szCs w:val="22"/>
            <w:highlight w:val="yellow"/>
            <w:lang w:val="nl-BE"/>
            <w:rPrChange w:id="2170" w:author="Veerle Sablon" w:date="2022-01-18T10:43:00Z">
              <w:rPr>
                <w:szCs w:val="22"/>
                <w:lang w:val="nl-BE"/>
              </w:rPr>
            </w:rPrChange>
          </w:rPr>
          <w:delText>•</w:delText>
        </w:r>
        <w:r w:rsidRPr="00CC2CB5" w:rsidDel="00730FFB">
          <w:rPr>
            <w:szCs w:val="22"/>
            <w:highlight w:val="yellow"/>
            <w:lang w:val="nl-BE"/>
            <w:rPrChange w:id="2171" w:author="Veerle Sablon" w:date="2022-01-18T10:43:00Z">
              <w:rPr>
                <w:szCs w:val="22"/>
                <w:lang w:val="nl-BE"/>
              </w:rPr>
            </w:rPrChange>
          </w:rPr>
          <w:tab/>
          <w:delText>gegevens vermeld in het schema opgenomen als bijlage 1 bij het reglement (de tabel 'CIS_SUP_1');</w:delText>
        </w:r>
      </w:del>
    </w:p>
    <w:p w14:paraId="328628E3" w14:textId="647A854E" w:rsidR="00E27E28" w:rsidRPr="00CC2CB5" w:rsidDel="00730FFB" w:rsidRDefault="00E27E28" w:rsidP="0032351D">
      <w:pPr>
        <w:ind w:left="426" w:hanging="426"/>
        <w:rPr>
          <w:del w:id="2172" w:author="Veerle Sablon" w:date="2022-02-17T15:18:00Z"/>
          <w:szCs w:val="22"/>
          <w:highlight w:val="yellow"/>
          <w:lang w:val="nl-BE"/>
          <w:rPrChange w:id="2173" w:author="Veerle Sablon" w:date="2022-01-18T10:43:00Z">
            <w:rPr>
              <w:del w:id="2174" w:author="Veerle Sablon" w:date="2022-02-17T15:18:00Z"/>
              <w:szCs w:val="22"/>
              <w:lang w:val="nl-BE"/>
            </w:rPr>
          </w:rPrChange>
        </w:rPr>
      </w:pPr>
      <w:del w:id="2175" w:author="Veerle Sablon" w:date="2022-02-17T15:18:00Z">
        <w:r w:rsidRPr="00CC2CB5" w:rsidDel="00730FFB">
          <w:rPr>
            <w:szCs w:val="22"/>
            <w:highlight w:val="yellow"/>
            <w:lang w:val="nl-BE"/>
            <w:rPrChange w:id="2176" w:author="Veerle Sablon" w:date="2022-01-18T10:43:00Z">
              <w:rPr>
                <w:szCs w:val="22"/>
                <w:lang w:val="nl-BE"/>
              </w:rPr>
            </w:rPrChange>
          </w:rPr>
          <w:delText>•</w:delText>
        </w:r>
        <w:r w:rsidRPr="00CC2CB5" w:rsidDel="00730FFB">
          <w:rPr>
            <w:szCs w:val="22"/>
            <w:highlight w:val="yellow"/>
            <w:lang w:val="nl-BE"/>
            <w:rPrChange w:id="2177" w:author="Veerle Sablon" w:date="2022-01-18T10:43:00Z">
              <w:rPr>
                <w:szCs w:val="22"/>
                <w:lang w:val="nl-BE"/>
              </w:rPr>
            </w:rPrChange>
          </w:rPr>
          <w:tab/>
          <w:delText>gegevens vermeld in het schema opgenomen als bijlage 2 bij het reglement (de tabel 'CIS_SUP_2').</w:delText>
        </w:r>
      </w:del>
    </w:p>
    <w:p w14:paraId="5BE708E6" w14:textId="4B58DB66" w:rsidR="00CB7CBE" w:rsidRPr="00CC2CB5" w:rsidDel="00730FFB" w:rsidRDefault="00CB7CBE" w:rsidP="00367A83">
      <w:pPr>
        <w:rPr>
          <w:del w:id="2178" w:author="Veerle Sablon" w:date="2022-02-17T15:18:00Z"/>
          <w:b/>
          <w:i/>
          <w:szCs w:val="22"/>
          <w:highlight w:val="yellow"/>
          <w:lang w:val="nl-BE"/>
          <w:rPrChange w:id="2179" w:author="Veerle Sablon" w:date="2022-01-18T10:43:00Z">
            <w:rPr>
              <w:del w:id="2180" w:author="Veerle Sablon" w:date="2022-02-17T15:18:00Z"/>
              <w:b/>
              <w:i/>
              <w:szCs w:val="22"/>
              <w:lang w:val="nl-BE"/>
            </w:rPr>
          </w:rPrChange>
        </w:rPr>
      </w:pPr>
    </w:p>
    <w:p w14:paraId="38940A8E" w14:textId="45E32A66" w:rsidR="004310E0" w:rsidRPr="00CC2CB5" w:rsidDel="00730FFB" w:rsidRDefault="004310E0" w:rsidP="0032351D">
      <w:pPr>
        <w:rPr>
          <w:del w:id="2181" w:author="Veerle Sablon" w:date="2022-02-17T15:18:00Z"/>
          <w:szCs w:val="22"/>
          <w:highlight w:val="yellow"/>
          <w:lang w:val="nl-BE"/>
          <w:rPrChange w:id="2182" w:author="Veerle Sablon" w:date="2022-01-18T10:43:00Z">
            <w:rPr>
              <w:del w:id="2183" w:author="Veerle Sablon" w:date="2022-02-17T15:18:00Z"/>
              <w:szCs w:val="22"/>
              <w:lang w:val="nl-BE"/>
            </w:rPr>
          </w:rPrChange>
        </w:rPr>
      </w:pPr>
      <w:del w:id="2184" w:author="Veerle Sablon" w:date="2022-02-17T15:18:00Z">
        <w:r w:rsidRPr="00CC2CB5" w:rsidDel="00730FFB">
          <w:rPr>
            <w:szCs w:val="22"/>
            <w:highlight w:val="yellow"/>
            <w:lang w:val="nl-BE"/>
            <w:rPrChange w:id="2185" w:author="Veerle Sablon" w:date="2022-01-18T10:43:00Z">
              <w:rPr>
                <w:szCs w:val="22"/>
                <w:lang w:val="nl-BE"/>
              </w:rPr>
            </w:rPrChange>
          </w:rPr>
          <w:delText>Een belangrijk aantal gegevens die deel uitmaken van de AIF</w:delText>
        </w:r>
        <w:r w:rsidR="002C33BE" w:rsidRPr="00CC2CB5" w:rsidDel="00730FFB">
          <w:rPr>
            <w:szCs w:val="22"/>
            <w:highlight w:val="yellow"/>
            <w:lang w:val="nl-BE"/>
            <w:rPrChange w:id="2186" w:author="Veerle Sablon" w:date="2022-01-18T10:43:00Z">
              <w:rPr>
                <w:szCs w:val="22"/>
                <w:lang w:val="nl-BE"/>
              </w:rPr>
            </w:rPrChange>
          </w:rPr>
          <w:delText>-</w:delText>
        </w:r>
        <w:r w:rsidRPr="00CC2CB5" w:rsidDel="00730FFB">
          <w:rPr>
            <w:szCs w:val="22"/>
            <w:highlight w:val="yellow"/>
            <w:lang w:val="nl-BE"/>
            <w:rPrChange w:id="2187" w:author="Veerle Sablon" w:date="2022-01-18T10:43:00Z">
              <w:rPr>
                <w:szCs w:val="22"/>
                <w:lang w:val="nl-BE"/>
              </w:rPr>
            </w:rPrChange>
          </w:rPr>
          <w:delText xml:space="preserve">tabellen zijn, hetzij niet-financiële gegevens, hetzij gegevens die, hoewel afgeleid uit de boekhouding en inventarissen van de instelling, geen deel uitmaken van de financiële gegevens die wij, hetzij in het kader van ons mandaat van </w:delText>
        </w:r>
        <w:r w:rsidR="000B4F9A" w:rsidRPr="00CC2CB5" w:rsidDel="00730FFB">
          <w:rPr>
            <w:i/>
            <w:szCs w:val="22"/>
            <w:highlight w:val="yellow"/>
            <w:lang w:val="nl-BE"/>
            <w:rPrChange w:id="2188" w:author="Veerle Sablon" w:date="2022-01-18T10:43:00Z">
              <w:rPr>
                <w:i/>
                <w:szCs w:val="22"/>
                <w:lang w:val="nl-BE"/>
              </w:rPr>
            </w:rPrChange>
          </w:rPr>
          <w:delText>[“</w:delText>
        </w:r>
        <w:r w:rsidR="00042208" w:rsidRPr="00CC2CB5" w:rsidDel="00730FFB">
          <w:rPr>
            <w:i/>
            <w:szCs w:val="22"/>
            <w:highlight w:val="yellow"/>
            <w:lang w:val="nl-BE"/>
            <w:rPrChange w:id="2189" w:author="Veerle Sablon" w:date="2022-01-18T10:43:00Z">
              <w:rPr>
                <w:i/>
                <w:szCs w:val="22"/>
                <w:lang w:val="nl-BE"/>
              </w:rPr>
            </w:rPrChange>
          </w:rPr>
          <w:delText>C</w:delText>
        </w:r>
        <w:r w:rsidR="000B4F9A" w:rsidRPr="00CC2CB5" w:rsidDel="00730FFB">
          <w:rPr>
            <w:i/>
            <w:szCs w:val="22"/>
            <w:highlight w:val="yellow"/>
            <w:lang w:val="nl-BE"/>
            <w:rPrChange w:id="2190" w:author="Veerle Sablon" w:date="2022-01-18T10:43:00Z">
              <w:rPr>
                <w:i/>
                <w:szCs w:val="22"/>
                <w:lang w:val="nl-BE"/>
              </w:rPr>
            </w:rPrChange>
          </w:rPr>
          <w:delText>ommissaris” of “</w:delText>
        </w:r>
        <w:r w:rsidR="00042208" w:rsidRPr="00CC2CB5" w:rsidDel="00730FFB">
          <w:rPr>
            <w:i/>
            <w:szCs w:val="22"/>
            <w:highlight w:val="yellow"/>
            <w:lang w:val="nl-BE"/>
            <w:rPrChange w:id="2191" w:author="Veerle Sablon" w:date="2022-01-18T10:43:00Z">
              <w:rPr>
                <w:i/>
                <w:szCs w:val="22"/>
                <w:lang w:val="nl-BE"/>
              </w:rPr>
            </w:rPrChange>
          </w:rPr>
          <w:delText>E</w:delText>
        </w:r>
        <w:r w:rsidR="000B4F9A" w:rsidRPr="00CC2CB5" w:rsidDel="00730FFB">
          <w:rPr>
            <w:i/>
            <w:szCs w:val="22"/>
            <w:highlight w:val="yellow"/>
            <w:lang w:val="nl-BE"/>
            <w:rPrChange w:id="2192" w:author="Veerle Sablon" w:date="2022-01-18T10:43:00Z">
              <w:rPr>
                <w:i/>
                <w:szCs w:val="22"/>
                <w:lang w:val="nl-BE"/>
              </w:rPr>
            </w:rPrChange>
          </w:rPr>
          <w:delText xml:space="preserve">rkend </w:delText>
        </w:r>
        <w:r w:rsidR="00042208" w:rsidRPr="00CC2CB5" w:rsidDel="00730FFB">
          <w:rPr>
            <w:i/>
            <w:szCs w:val="22"/>
            <w:highlight w:val="yellow"/>
            <w:lang w:val="nl-BE"/>
            <w:rPrChange w:id="2193" w:author="Veerle Sablon" w:date="2022-01-18T10:43:00Z">
              <w:rPr>
                <w:i/>
                <w:szCs w:val="22"/>
                <w:lang w:val="nl-BE"/>
              </w:rPr>
            </w:rPrChange>
          </w:rPr>
          <w:delText>R</w:delText>
        </w:r>
        <w:r w:rsidR="000B4F9A" w:rsidRPr="00CC2CB5" w:rsidDel="00730FFB">
          <w:rPr>
            <w:i/>
            <w:szCs w:val="22"/>
            <w:highlight w:val="yellow"/>
            <w:lang w:val="nl-BE"/>
            <w:rPrChange w:id="2194" w:author="Veerle Sablon" w:date="2022-01-18T10:43:00Z">
              <w:rPr>
                <w:i/>
                <w:szCs w:val="22"/>
                <w:lang w:val="nl-BE"/>
              </w:rPr>
            </w:rPrChange>
          </w:rPr>
          <w:delText>evisor”, naar gelang]</w:delText>
        </w:r>
        <w:r w:rsidRPr="00CC2CB5" w:rsidDel="00730FFB">
          <w:rPr>
            <w:szCs w:val="22"/>
            <w:highlight w:val="yellow"/>
            <w:lang w:val="nl-BE"/>
            <w:rPrChange w:id="2195" w:author="Veerle Sablon" w:date="2022-01-18T10:43:00Z">
              <w:rPr>
                <w:szCs w:val="22"/>
                <w:lang w:val="nl-BE"/>
              </w:rPr>
            </w:rPrChange>
          </w:rPr>
          <w:delText xml:space="preserve"> van de ICB, hetzij in het kader van onze controle van de statistische informatie uitgevoerd overeenkomstig artikel 106 §2 b) (ii), nazien.</w:delText>
        </w:r>
      </w:del>
    </w:p>
    <w:p w14:paraId="2265C0A8" w14:textId="0D24D31E" w:rsidR="004310E0" w:rsidRPr="00CC2CB5" w:rsidDel="00730FFB" w:rsidRDefault="004310E0">
      <w:pPr>
        <w:spacing w:line="240" w:lineRule="auto"/>
        <w:rPr>
          <w:del w:id="2196" w:author="Veerle Sablon" w:date="2022-02-17T15:18:00Z"/>
          <w:szCs w:val="22"/>
          <w:highlight w:val="yellow"/>
          <w:lang w:val="nl-BE"/>
          <w:rPrChange w:id="2197" w:author="Veerle Sablon" w:date="2022-01-18T10:43:00Z">
            <w:rPr>
              <w:del w:id="2198" w:author="Veerle Sablon" w:date="2022-02-17T15:18:00Z"/>
              <w:szCs w:val="22"/>
              <w:lang w:val="nl-BE"/>
            </w:rPr>
          </w:rPrChange>
        </w:rPr>
      </w:pPr>
      <w:del w:id="2199" w:author="Veerle Sablon" w:date="2022-02-17T15:18:00Z">
        <w:r w:rsidRPr="00CC2CB5" w:rsidDel="00730FFB">
          <w:rPr>
            <w:szCs w:val="22"/>
            <w:highlight w:val="yellow"/>
            <w:lang w:val="nl-BE"/>
            <w:rPrChange w:id="2200" w:author="Veerle Sablon" w:date="2022-01-18T10:43:00Z">
              <w:rPr>
                <w:szCs w:val="22"/>
                <w:lang w:val="nl-BE"/>
              </w:rPr>
            </w:rPrChange>
          </w:rPr>
          <w:br w:type="page"/>
        </w:r>
      </w:del>
    </w:p>
    <w:p w14:paraId="349CAE85" w14:textId="2DD5365B" w:rsidR="004310E0" w:rsidRPr="00CC2CB5" w:rsidDel="00730FFB" w:rsidRDefault="004310E0" w:rsidP="0032351D">
      <w:pPr>
        <w:rPr>
          <w:del w:id="2201" w:author="Veerle Sablon" w:date="2022-02-17T15:18:00Z"/>
          <w:szCs w:val="22"/>
          <w:highlight w:val="yellow"/>
          <w:lang w:val="nl-BE"/>
          <w:rPrChange w:id="2202" w:author="Veerle Sablon" w:date="2022-01-18T10:43:00Z">
            <w:rPr>
              <w:del w:id="2203" w:author="Veerle Sablon" w:date="2022-02-17T15:18:00Z"/>
              <w:szCs w:val="22"/>
              <w:lang w:val="nl-BE"/>
            </w:rPr>
          </w:rPrChange>
        </w:rPr>
      </w:pPr>
      <w:del w:id="2204" w:author="Veerle Sablon" w:date="2022-02-17T15:18:00Z">
        <w:r w:rsidRPr="00CC2CB5" w:rsidDel="00730FFB">
          <w:rPr>
            <w:szCs w:val="22"/>
            <w:highlight w:val="yellow"/>
            <w:lang w:val="nl-BE"/>
            <w:rPrChange w:id="2205" w:author="Veerle Sablon" w:date="2022-01-18T10:43:00Z">
              <w:rPr>
                <w:szCs w:val="22"/>
                <w:lang w:val="nl-BE"/>
              </w:rPr>
            </w:rPrChange>
          </w:rPr>
          <w:lastRenderedPageBreak/>
          <w:delText>De procedures die wij zouden dienen uit te voeren om enige vorm van assurance te geven over deze tabellen zouden bijgevolg meer uitgebreid dienen te zijn dan wat conform de circulaire CBFA 2011/6 (verwijzend naar ISA 800) en de specifieke norm inzake medewerking aan het prudentieel toezicht dient te worden uitgevoerd.</w:delText>
        </w:r>
      </w:del>
    </w:p>
    <w:p w14:paraId="79DFF4B6" w14:textId="67931D4B" w:rsidR="004310E0" w:rsidRPr="00CC2CB5" w:rsidDel="00730FFB" w:rsidRDefault="004310E0" w:rsidP="0032351D">
      <w:pPr>
        <w:rPr>
          <w:del w:id="2206" w:author="Veerle Sablon" w:date="2022-02-17T15:18:00Z"/>
          <w:szCs w:val="22"/>
          <w:highlight w:val="yellow"/>
          <w:lang w:val="nl-BE"/>
          <w:rPrChange w:id="2207" w:author="Veerle Sablon" w:date="2022-01-18T10:43:00Z">
            <w:rPr>
              <w:del w:id="2208" w:author="Veerle Sablon" w:date="2022-02-17T15:18:00Z"/>
              <w:szCs w:val="22"/>
              <w:lang w:val="nl-BE"/>
            </w:rPr>
          </w:rPrChange>
        </w:rPr>
      </w:pPr>
    </w:p>
    <w:p w14:paraId="1FBBE680" w14:textId="480C4503" w:rsidR="004310E0" w:rsidRPr="00CC2CB5" w:rsidDel="00730FFB" w:rsidRDefault="004310E0" w:rsidP="0032351D">
      <w:pPr>
        <w:rPr>
          <w:del w:id="2209" w:author="Veerle Sablon" w:date="2022-02-17T15:18:00Z"/>
          <w:szCs w:val="22"/>
          <w:highlight w:val="yellow"/>
          <w:lang w:val="nl-BE"/>
          <w:rPrChange w:id="2210" w:author="Veerle Sablon" w:date="2022-01-18T10:43:00Z">
            <w:rPr>
              <w:del w:id="2211" w:author="Veerle Sablon" w:date="2022-02-17T15:18:00Z"/>
              <w:szCs w:val="22"/>
              <w:lang w:val="nl-BE"/>
            </w:rPr>
          </w:rPrChange>
        </w:rPr>
      </w:pPr>
      <w:del w:id="2212" w:author="Veerle Sablon" w:date="2022-02-17T15:18:00Z">
        <w:r w:rsidRPr="00CC2CB5" w:rsidDel="00730FFB">
          <w:rPr>
            <w:szCs w:val="22"/>
            <w:highlight w:val="yellow"/>
            <w:lang w:val="nl-BE"/>
            <w:rPrChange w:id="2213" w:author="Veerle Sablon" w:date="2022-01-18T10:43:00Z">
              <w:rPr>
                <w:szCs w:val="22"/>
                <w:lang w:val="nl-BE"/>
              </w:rPr>
            </w:rPrChange>
          </w:rPr>
          <w:delText xml:space="preserve">Deze problematiek maakt het voorwerp uit van gesprekken tussen de FSMA en de vertegenwoordigers van de </w:delText>
        </w:r>
        <w:r w:rsidR="000B4F9A" w:rsidRPr="00CC2CB5" w:rsidDel="00730FFB">
          <w:rPr>
            <w:i/>
            <w:szCs w:val="22"/>
            <w:highlight w:val="yellow"/>
            <w:lang w:val="nl-BE"/>
            <w:rPrChange w:id="2214" w:author="Veerle Sablon" w:date="2022-01-18T10:43:00Z">
              <w:rPr>
                <w:i/>
                <w:szCs w:val="22"/>
                <w:lang w:val="nl-BE"/>
              </w:rPr>
            </w:rPrChange>
          </w:rPr>
          <w:delText>[“</w:delText>
        </w:r>
        <w:r w:rsidR="00042208" w:rsidRPr="00CC2CB5" w:rsidDel="00730FFB">
          <w:rPr>
            <w:i/>
            <w:szCs w:val="22"/>
            <w:highlight w:val="yellow"/>
            <w:lang w:val="nl-BE"/>
            <w:rPrChange w:id="2215" w:author="Veerle Sablon" w:date="2022-01-18T10:43:00Z">
              <w:rPr>
                <w:i/>
                <w:szCs w:val="22"/>
                <w:lang w:val="nl-BE"/>
              </w:rPr>
            </w:rPrChange>
          </w:rPr>
          <w:delText>C</w:delText>
        </w:r>
        <w:r w:rsidR="000B4F9A" w:rsidRPr="00CC2CB5" w:rsidDel="00730FFB">
          <w:rPr>
            <w:i/>
            <w:szCs w:val="22"/>
            <w:highlight w:val="yellow"/>
            <w:lang w:val="nl-BE"/>
            <w:rPrChange w:id="2216" w:author="Veerle Sablon" w:date="2022-01-18T10:43:00Z">
              <w:rPr>
                <w:i/>
                <w:szCs w:val="22"/>
                <w:lang w:val="nl-BE"/>
              </w:rPr>
            </w:rPrChange>
          </w:rPr>
          <w:delText>ommissarissen” of “</w:delText>
        </w:r>
        <w:r w:rsidR="00042208" w:rsidRPr="00CC2CB5" w:rsidDel="00730FFB">
          <w:rPr>
            <w:i/>
            <w:szCs w:val="22"/>
            <w:highlight w:val="yellow"/>
            <w:lang w:val="nl-BE"/>
            <w:rPrChange w:id="2217" w:author="Veerle Sablon" w:date="2022-01-18T10:43:00Z">
              <w:rPr>
                <w:i/>
                <w:szCs w:val="22"/>
                <w:lang w:val="nl-BE"/>
              </w:rPr>
            </w:rPrChange>
          </w:rPr>
          <w:delText>E</w:delText>
        </w:r>
        <w:r w:rsidR="000B4F9A" w:rsidRPr="00CC2CB5" w:rsidDel="00730FFB">
          <w:rPr>
            <w:i/>
            <w:szCs w:val="22"/>
            <w:highlight w:val="yellow"/>
            <w:lang w:val="nl-BE"/>
            <w:rPrChange w:id="2218" w:author="Veerle Sablon" w:date="2022-01-18T10:43:00Z">
              <w:rPr>
                <w:i/>
                <w:szCs w:val="22"/>
                <w:lang w:val="nl-BE"/>
              </w:rPr>
            </w:rPrChange>
          </w:rPr>
          <w:delText xml:space="preserve">rkende </w:delText>
        </w:r>
        <w:r w:rsidR="00042208" w:rsidRPr="00CC2CB5" w:rsidDel="00730FFB">
          <w:rPr>
            <w:i/>
            <w:szCs w:val="22"/>
            <w:highlight w:val="yellow"/>
            <w:lang w:val="nl-BE"/>
            <w:rPrChange w:id="2219" w:author="Veerle Sablon" w:date="2022-01-18T10:43:00Z">
              <w:rPr>
                <w:i/>
                <w:szCs w:val="22"/>
                <w:lang w:val="nl-BE"/>
              </w:rPr>
            </w:rPrChange>
          </w:rPr>
          <w:delText>R</w:delText>
        </w:r>
        <w:r w:rsidR="000B4F9A" w:rsidRPr="00CC2CB5" w:rsidDel="00730FFB">
          <w:rPr>
            <w:i/>
            <w:szCs w:val="22"/>
            <w:highlight w:val="yellow"/>
            <w:lang w:val="nl-BE"/>
            <w:rPrChange w:id="2220" w:author="Veerle Sablon" w:date="2022-01-18T10:43:00Z">
              <w:rPr>
                <w:i/>
                <w:szCs w:val="22"/>
                <w:lang w:val="nl-BE"/>
              </w:rPr>
            </w:rPrChange>
          </w:rPr>
          <w:delText>evisoren”, naar gelang]</w:delText>
        </w:r>
        <w:r w:rsidRPr="00CC2CB5" w:rsidDel="00730FFB">
          <w:rPr>
            <w:szCs w:val="22"/>
            <w:highlight w:val="yellow"/>
            <w:lang w:val="nl-BE"/>
            <w:rPrChange w:id="2221" w:author="Veerle Sablon" w:date="2022-01-18T10:43:00Z">
              <w:rPr>
                <w:szCs w:val="22"/>
                <w:lang w:val="nl-BE"/>
              </w:rPr>
            </w:rPrChange>
          </w:rPr>
          <w:delText>.  In afwachting van de uitkomst van deze gesprekken hebben wij, als gevolg van hetgeen voorafgaat, geen controleprocedures uitgevoerd op de AIF</w:delText>
        </w:r>
        <w:r w:rsidR="00EE20F8" w:rsidRPr="00CC2CB5" w:rsidDel="00730FFB">
          <w:rPr>
            <w:szCs w:val="22"/>
            <w:highlight w:val="yellow"/>
            <w:lang w:val="nl-BE"/>
            <w:rPrChange w:id="2222" w:author="Veerle Sablon" w:date="2022-01-18T10:43:00Z">
              <w:rPr>
                <w:szCs w:val="22"/>
                <w:lang w:val="nl-BE"/>
              </w:rPr>
            </w:rPrChange>
          </w:rPr>
          <w:delText>-</w:delText>
        </w:r>
        <w:r w:rsidRPr="00CC2CB5" w:rsidDel="00730FFB">
          <w:rPr>
            <w:szCs w:val="22"/>
            <w:highlight w:val="yellow"/>
            <w:lang w:val="nl-BE"/>
            <w:rPrChange w:id="2223" w:author="Veerle Sablon" w:date="2022-01-18T10:43:00Z">
              <w:rPr>
                <w:szCs w:val="22"/>
                <w:lang w:val="nl-BE"/>
              </w:rPr>
            </w:rPrChange>
          </w:rPr>
          <w:delText>tabellen.  Bijgevolg kunnen wij ons niet uitspreken over deze tabellen.</w:delText>
        </w:r>
      </w:del>
    </w:p>
    <w:p w14:paraId="0DC748EF" w14:textId="19C05756" w:rsidR="004B572D" w:rsidRPr="00CC2CB5" w:rsidDel="00730FFB" w:rsidRDefault="004B572D" w:rsidP="00367A83">
      <w:pPr>
        <w:rPr>
          <w:del w:id="2224" w:author="Veerle Sablon" w:date="2022-02-17T15:18:00Z"/>
          <w:b/>
          <w:i/>
          <w:szCs w:val="22"/>
          <w:highlight w:val="yellow"/>
          <w:lang w:val="nl-BE"/>
          <w:rPrChange w:id="2225" w:author="Veerle Sablon" w:date="2022-01-18T10:43:00Z">
            <w:rPr>
              <w:del w:id="2226" w:author="Veerle Sablon" w:date="2022-02-17T15:18:00Z"/>
              <w:b/>
              <w:i/>
              <w:szCs w:val="22"/>
              <w:lang w:val="nl-BE"/>
            </w:rPr>
          </w:rPrChange>
        </w:rPr>
      </w:pPr>
    </w:p>
    <w:p w14:paraId="7F78B080" w14:textId="113F6F69" w:rsidR="004310E0" w:rsidRPr="00CC2CB5" w:rsidDel="00730FFB" w:rsidRDefault="00C41014">
      <w:pPr>
        <w:rPr>
          <w:del w:id="2227" w:author="Veerle Sablon" w:date="2022-02-17T15:18:00Z"/>
          <w:szCs w:val="22"/>
          <w:highlight w:val="yellow"/>
          <w:lang w:val="nl-BE"/>
          <w:rPrChange w:id="2228" w:author="Veerle Sablon" w:date="2022-01-18T10:43:00Z">
            <w:rPr>
              <w:del w:id="2229" w:author="Veerle Sablon" w:date="2022-02-17T15:18:00Z"/>
              <w:szCs w:val="22"/>
              <w:lang w:val="nl-BE"/>
            </w:rPr>
          </w:rPrChange>
        </w:rPr>
      </w:pPr>
      <w:del w:id="2230" w:author="Veerle Sablon" w:date="2022-02-17T15:18:00Z">
        <w:r w:rsidRPr="00CC2CB5" w:rsidDel="00730FFB">
          <w:rPr>
            <w:szCs w:val="22"/>
            <w:highlight w:val="yellow"/>
            <w:lang w:val="nl-BE"/>
            <w:rPrChange w:id="2231" w:author="Veerle Sablon" w:date="2022-01-18T10:43:00Z">
              <w:rPr>
                <w:szCs w:val="22"/>
                <w:lang w:val="nl-BE"/>
              </w:rPr>
            </w:rPrChange>
          </w:rPr>
          <w:delText>Wij zijn van mening dat de door ons verkregen controle-informatie voldoende en geschikt is als basis voor ons oordeel.</w:delText>
        </w:r>
      </w:del>
    </w:p>
    <w:p w14:paraId="45B2A21F" w14:textId="49A1CE89" w:rsidR="005954B1" w:rsidRPr="00CC2CB5" w:rsidDel="00730FFB" w:rsidRDefault="005954B1">
      <w:pPr>
        <w:rPr>
          <w:del w:id="2232" w:author="Veerle Sablon" w:date="2022-02-17T15:18:00Z"/>
          <w:szCs w:val="22"/>
          <w:highlight w:val="yellow"/>
          <w:lang w:val="nl-BE"/>
          <w:rPrChange w:id="2233" w:author="Veerle Sablon" w:date="2022-01-18T10:43:00Z">
            <w:rPr>
              <w:del w:id="2234" w:author="Veerle Sablon" w:date="2022-02-17T15:18:00Z"/>
              <w:szCs w:val="22"/>
              <w:lang w:val="nl-BE"/>
            </w:rPr>
          </w:rPrChange>
        </w:rPr>
      </w:pPr>
    </w:p>
    <w:p w14:paraId="19A831B7" w14:textId="5FE28354" w:rsidR="005954B1" w:rsidRPr="00CC2CB5" w:rsidDel="00730FFB" w:rsidRDefault="005954B1" w:rsidP="0032351D">
      <w:pPr>
        <w:rPr>
          <w:del w:id="2235" w:author="Veerle Sablon" w:date="2022-02-17T15:18:00Z"/>
          <w:b/>
          <w:i/>
          <w:szCs w:val="22"/>
          <w:highlight w:val="yellow"/>
          <w:lang w:val="nl-BE"/>
          <w:rPrChange w:id="2236" w:author="Veerle Sablon" w:date="2022-01-18T10:43:00Z">
            <w:rPr>
              <w:del w:id="2237" w:author="Veerle Sablon" w:date="2022-02-17T15:18:00Z"/>
              <w:b/>
              <w:i/>
              <w:szCs w:val="22"/>
              <w:lang w:val="nl-BE"/>
            </w:rPr>
          </w:rPrChange>
        </w:rPr>
      </w:pPr>
      <w:del w:id="2238" w:author="Veerle Sablon" w:date="2022-02-17T15:18:00Z">
        <w:r w:rsidRPr="00CC2CB5" w:rsidDel="00730FFB">
          <w:rPr>
            <w:b/>
            <w:i/>
            <w:szCs w:val="22"/>
            <w:highlight w:val="yellow"/>
            <w:lang w:val="nl-BE"/>
            <w:rPrChange w:id="2239" w:author="Veerle Sablon" w:date="2022-01-18T10:43:00Z">
              <w:rPr>
                <w:b/>
                <w:i/>
                <w:szCs w:val="22"/>
                <w:lang w:val="nl-BE"/>
              </w:rPr>
            </w:rPrChange>
          </w:rPr>
          <w:delText>Benadrukking van een bepaalde aangelegenheid – Beperkingen inzake gebruik en verspreiding voorliggende rapportering</w:delText>
        </w:r>
      </w:del>
    </w:p>
    <w:p w14:paraId="6487F160" w14:textId="0FD510F3" w:rsidR="005954B1" w:rsidRPr="00CC2CB5" w:rsidDel="00730FFB" w:rsidRDefault="005954B1" w:rsidP="0032351D">
      <w:pPr>
        <w:rPr>
          <w:del w:id="2240" w:author="Veerle Sablon" w:date="2022-02-17T15:18:00Z"/>
          <w:b/>
          <w:i/>
          <w:szCs w:val="22"/>
          <w:highlight w:val="yellow"/>
          <w:lang w:val="nl-BE"/>
          <w:rPrChange w:id="2241" w:author="Veerle Sablon" w:date="2022-01-18T10:43:00Z">
            <w:rPr>
              <w:del w:id="2242" w:author="Veerle Sablon" w:date="2022-02-17T15:18:00Z"/>
              <w:b/>
              <w:i/>
              <w:szCs w:val="22"/>
              <w:lang w:val="nl-BE"/>
            </w:rPr>
          </w:rPrChange>
        </w:rPr>
      </w:pPr>
    </w:p>
    <w:p w14:paraId="4E43DD0C" w14:textId="0D3E9269" w:rsidR="005954B1" w:rsidRPr="00CC2CB5" w:rsidDel="00730FFB" w:rsidRDefault="005954B1" w:rsidP="0032351D">
      <w:pPr>
        <w:rPr>
          <w:del w:id="2243" w:author="Veerle Sablon" w:date="2022-02-17T15:18:00Z"/>
          <w:szCs w:val="22"/>
          <w:highlight w:val="yellow"/>
          <w:lang w:val="nl-BE"/>
          <w:rPrChange w:id="2244" w:author="Veerle Sablon" w:date="2022-01-18T10:43:00Z">
            <w:rPr>
              <w:del w:id="2245" w:author="Veerle Sablon" w:date="2022-02-17T15:18:00Z"/>
              <w:szCs w:val="22"/>
              <w:lang w:val="nl-BE"/>
            </w:rPr>
          </w:rPrChange>
        </w:rPr>
      </w:pPr>
      <w:del w:id="2246" w:author="Veerle Sablon" w:date="2022-02-17T15:18:00Z">
        <w:r w:rsidRPr="00CC2CB5" w:rsidDel="00730FFB">
          <w:rPr>
            <w:szCs w:val="22"/>
            <w:highlight w:val="yellow"/>
            <w:lang w:val="nl-BE"/>
            <w:rPrChange w:id="2247" w:author="Veerle Sablon" w:date="2022-01-18T10:43:00Z">
              <w:rPr>
                <w:szCs w:val="22"/>
                <w:lang w:val="nl-BE"/>
              </w:rPr>
            </w:rPrChange>
          </w:rPr>
          <w:delText>De statistieken werden opgesteld om te voldoen aan de door de FSMA gestelde vereisten inzake periodieke rapportering. Als gevolg daarvan zijn de statistieken mogelijk niet geschikt voor andere doeleinden.</w:delText>
        </w:r>
      </w:del>
    </w:p>
    <w:p w14:paraId="1C83E1CA" w14:textId="34837C2B" w:rsidR="005954B1" w:rsidRPr="00CC2CB5" w:rsidDel="00730FFB" w:rsidRDefault="005954B1" w:rsidP="0032351D">
      <w:pPr>
        <w:rPr>
          <w:del w:id="2248" w:author="Veerle Sablon" w:date="2022-02-17T15:18:00Z"/>
          <w:szCs w:val="22"/>
          <w:highlight w:val="yellow"/>
          <w:lang w:val="nl-BE"/>
          <w:rPrChange w:id="2249" w:author="Veerle Sablon" w:date="2022-01-18T10:43:00Z">
            <w:rPr>
              <w:del w:id="2250" w:author="Veerle Sablon" w:date="2022-02-17T15:18:00Z"/>
              <w:szCs w:val="22"/>
              <w:lang w:val="nl-BE"/>
            </w:rPr>
          </w:rPrChange>
        </w:rPr>
      </w:pPr>
    </w:p>
    <w:p w14:paraId="0A79C05A" w14:textId="7DCD478C" w:rsidR="005954B1" w:rsidRPr="00CC2CB5" w:rsidDel="00730FFB" w:rsidRDefault="005954B1" w:rsidP="0032351D">
      <w:pPr>
        <w:rPr>
          <w:del w:id="2251" w:author="Veerle Sablon" w:date="2022-02-17T15:18:00Z"/>
          <w:szCs w:val="22"/>
          <w:highlight w:val="yellow"/>
          <w:lang w:val="nl-BE"/>
          <w:rPrChange w:id="2252" w:author="Veerle Sablon" w:date="2022-01-18T10:43:00Z">
            <w:rPr>
              <w:del w:id="2253" w:author="Veerle Sablon" w:date="2022-02-17T15:18:00Z"/>
              <w:szCs w:val="22"/>
              <w:lang w:val="nl-BE"/>
            </w:rPr>
          </w:rPrChange>
        </w:rPr>
      </w:pPr>
      <w:del w:id="2254" w:author="Veerle Sablon" w:date="2022-02-17T15:18:00Z">
        <w:r w:rsidRPr="00CC2CB5" w:rsidDel="00730FFB">
          <w:rPr>
            <w:szCs w:val="22"/>
            <w:highlight w:val="yellow"/>
            <w:lang w:val="nl-BE"/>
            <w:rPrChange w:id="2255" w:author="Veerle Sablon" w:date="2022-01-18T10:43:00Z">
              <w:rPr>
                <w:szCs w:val="22"/>
                <w:lang w:val="nl-BE"/>
              </w:rPr>
            </w:rPrChange>
          </w:rPr>
          <w:delText xml:space="preserve">Voorliggende rapportering kadert in de medewerkingsopdracht van de </w:delText>
        </w:r>
        <w:r w:rsidR="000B4F9A" w:rsidRPr="00CC2CB5" w:rsidDel="00730FFB">
          <w:rPr>
            <w:i/>
            <w:szCs w:val="22"/>
            <w:highlight w:val="yellow"/>
            <w:lang w:val="nl-BE"/>
            <w:rPrChange w:id="2256" w:author="Veerle Sablon" w:date="2022-01-18T10:43:00Z">
              <w:rPr>
                <w:i/>
                <w:szCs w:val="22"/>
                <w:lang w:val="nl-BE"/>
              </w:rPr>
            </w:rPrChange>
          </w:rPr>
          <w:delText>[“</w:delText>
        </w:r>
        <w:r w:rsidR="00042208" w:rsidRPr="00CC2CB5" w:rsidDel="00730FFB">
          <w:rPr>
            <w:i/>
            <w:szCs w:val="22"/>
            <w:highlight w:val="yellow"/>
            <w:lang w:val="nl-BE"/>
            <w:rPrChange w:id="2257" w:author="Veerle Sablon" w:date="2022-01-18T10:43:00Z">
              <w:rPr>
                <w:i/>
                <w:szCs w:val="22"/>
                <w:lang w:val="nl-BE"/>
              </w:rPr>
            </w:rPrChange>
          </w:rPr>
          <w:delText>C</w:delText>
        </w:r>
        <w:r w:rsidR="000B4F9A" w:rsidRPr="00CC2CB5" w:rsidDel="00730FFB">
          <w:rPr>
            <w:i/>
            <w:szCs w:val="22"/>
            <w:highlight w:val="yellow"/>
            <w:lang w:val="nl-BE"/>
            <w:rPrChange w:id="2258" w:author="Veerle Sablon" w:date="2022-01-18T10:43:00Z">
              <w:rPr>
                <w:i/>
                <w:szCs w:val="22"/>
                <w:lang w:val="nl-BE"/>
              </w:rPr>
            </w:rPrChange>
          </w:rPr>
          <w:delText>ommissarissen” of “</w:delText>
        </w:r>
        <w:r w:rsidR="00042208" w:rsidRPr="00CC2CB5" w:rsidDel="00730FFB">
          <w:rPr>
            <w:i/>
            <w:szCs w:val="22"/>
            <w:highlight w:val="yellow"/>
            <w:lang w:val="nl-BE"/>
            <w:rPrChange w:id="2259" w:author="Veerle Sablon" w:date="2022-01-18T10:43:00Z">
              <w:rPr>
                <w:i/>
                <w:szCs w:val="22"/>
                <w:lang w:val="nl-BE"/>
              </w:rPr>
            </w:rPrChange>
          </w:rPr>
          <w:delText>E</w:delText>
        </w:r>
        <w:r w:rsidR="000B4F9A" w:rsidRPr="00CC2CB5" w:rsidDel="00730FFB">
          <w:rPr>
            <w:i/>
            <w:szCs w:val="22"/>
            <w:highlight w:val="yellow"/>
            <w:lang w:val="nl-BE"/>
            <w:rPrChange w:id="2260" w:author="Veerle Sablon" w:date="2022-01-18T10:43:00Z">
              <w:rPr>
                <w:i/>
                <w:szCs w:val="22"/>
                <w:lang w:val="nl-BE"/>
              </w:rPr>
            </w:rPrChange>
          </w:rPr>
          <w:delText>rkende revisoren”, naar gelang]</w:delText>
        </w:r>
        <w:r w:rsidRPr="00CC2CB5" w:rsidDel="00730FFB">
          <w:rPr>
            <w:szCs w:val="22"/>
            <w:highlight w:val="yellow"/>
            <w:lang w:val="nl-BE"/>
            <w:rPrChange w:id="2261" w:author="Veerle Sablon" w:date="2022-01-18T10:43:00Z">
              <w:rPr>
                <w:szCs w:val="22"/>
                <w:lang w:val="nl-BE"/>
              </w:rPr>
            </w:rPrChange>
          </w:rPr>
          <w:delText xml:space="preserve">aan het toezicht van de FSMA en mag voor geen andere doeleinden worden gebruikt. </w:delText>
        </w:r>
      </w:del>
    </w:p>
    <w:p w14:paraId="7BD4F87C" w14:textId="473ECC21" w:rsidR="005954B1" w:rsidRPr="00CC2CB5" w:rsidDel="00730FFB" w:rsidRDefault="005954B1" w:rsidP="0032351D">
      <w:pPr>
        <w:rPr>
          <w:del w:id="2262" w:author="Veerle Sablon" w:date="2022-02-17T15:18:00Z"/>
          <w:szCs w:val="22"/>
          <w:highlight w:val="yellow"/>
          <w:lang w:val="nl-BE"/>
          <w:rPrChange w:id="2263" w:author="Veerle Sablon" w:date="2022-01-18T10:43:00Z">
            <w:rPr>
              <w:del w:id="2264" w:author="Veerle Sablon" w:date="2022-02-17T15:18:00Z"/>
              <w:szCs w:val="22"/>
              <w:lang w:val="nl-BE"/>
            </w:rPr>
          </w:rPrChange>
        </w:rPr>
      </w:pPr>
    </w:p>
    <w:p w14:paraId="344DAB4D" w14:textId="03283D3E" w:rsidR="005954B1" w:rsidRPr="00CC2CB5" w:rsidDel="00730FFB" w:rsidRDefault="005954B1" w:rsidP="0032351D">
      <w:pPr>
        <w:rPr>
          <w:del w:id="2265" w:author="Veerle Sablon" w:date="2022-02-17T15:18:00Z"/>
          <w:szCs w:val="22"/>
          <w:highlight w:val="yellow"/>
          <w:lang w:val="nl-BE"/>
          <w:rPrChange w:id="2266" w:author="Veerle Sablon" w:date="2022-01-18T10:43:00Z">
            <w:rPr>
              <w:del w:id="2267" w:author="Veerle Sablon" w:date="2022-02-17T15:18:00Z"/>
              <w:szCs w:val="22"/>
              <w:lang w:val="nl-BE"/>
            </w:rPr>
          </w:rPrChange>
        </w:rPr>
      </w:pPr>
      <w:del w:id="2268" w:author="Veerle Sablon" w:date="2022-02-17T15:18:00Z">
        <w:r w:rsidRPr="00CC2CB5" w:rsidDel="00730FFB">
          <w:rPr>
            <w:szCs w:val="22"/>
            <w:highlight w:val="yellow"/>
            <w:lang w:val="nl-BE"/>
            <w:rPrChange w:id="2269" w:author="Veerle Sablon" w:date="2022-01-18T10:43:00Z">
              <w:rPr>
                <w:szCs w:val="22"/>
                <w:lang w:val="nl-BE"/>
              </w:rPr>
            </w:rPrChange>
          </w:rPr>
          <w:delText xml:space="preserve">Een kopie van de rapportering wordt overgemaakt aan </w:delText>
        </w:r>
        <w:r w:rsidRPr="00CC2CB5" w:rsidDel="00730FFB">
          <w:rPr>
            <w:i/>
            <w:szCs w:val="22"/>
            <w:highlight w:val="yellow"/>
            <w:lang w:val="nl-BE"/>
            <w:rPrChange w:id="2270" w:author="Veerle Sablon" w:date="2022-01-18T10:43:00Z">
              <w:rPr>
                <w:i/>
                <w:szCs w:val="22"/>
                <w:lang w:val="nl-BE"/>
              </w:rPr>
            </w:rPrChange>
          </w:rPr>
          <w:delText>[“de effectieve leiding” of “de bestuurders”, naargelang]</w:delText>
        </w:r>
        <w:r w:rsidRPr="00CC2CB5" w:rsidDel="00730FFB">
          <w:rPr>
            <w:szCs w:val="22"/>
            <w:highlight w:val="yellow"/>
            <w:lang w:val="nl-BE"/>
            <w:rPrChange w:id="2271" w:author="Veerle Sablon" w:date="2022-01-18T10:43:00Z">
              <w:rPr>
                <w:szCs w:val="22"/>
                <w:lang w:val="nl-BE"/>
              </w:rPr>
            </w:rPrChange>
          </w:rPr>
          <w:delText>. Wij wijzen erop dat deze rapportage niet (geheel of gedeeltelijk) aan derden mag worden verspreid zonder onze uitdrukkelijke voorafgaande toestemming.</w:delText>
        </w:r>
      </w:del>
    </w:p>
    <w:p w14:paraId="6FCB3397" w14:textId="39C22C65" w:rsidR="005954B1" w:rsidRPr="00CC2CB5" w:rsidDel="00730FFB" w:rsidRDefault="005954B1" w:rsidP="00367A83">
      <w:pPr>
        <w:rPr>
          <w:del w:id="2272" w:author="Veerle Sablon" w:date="2022-02-17T15:18:00Z"/>
          <w:szCs w:val="22"/>
          <w:highlight w:val="yellow"/>
          <w:lang w:val="nl-BE"/>
          <w:rPrChange w:id="2273" w:author="Veerle Sablon" w:date="2022-01-18T10:43:00Z">
            <w:rPr>
              <w:del w:id="2274" w:author="Veerle Sablon" w:date="2022-02-17T15:18:00Z"/>
              <w:szCs w:val="22"/>
              <w:lang w:val="nl-BE"/>
            </w:rPr>
          </w:rPrChange>
        </w:rPr>
      </w:pPr>
    </w:p>
    <w:p w14:paraId="09BB28D9" w14:textId="22DE0B02" w:rsidR="005954B1" w:rsidRPr="00CC2CB5" w:rsidDel="00730FFB" w:rsidRDefault="005954B1" w:rsidP="0032351D">
      <w:pPr>
        <w:rPr>
          <w:del w:id="2275" w:author="Veerle Sablon" w:date="2022-02-17T15:18:00Z"/>
          <w:b/>
          <w:i/>
          <w:szCs w:val="22"/>
          <w:highlight w:val="yellow"/>
          <w:lang w:val="nl-BE"/>
          <w:rPrChange w:id="2276" w:author="Veerle Sablon" w:date="2022-01-18T10:43:00Z">
            <w:rPr>
              <w:del w:id="2277" w:author="Veerle Sablon" w:date="2022-02-17T15:18:00Z"/>
              <w:b/>
              <w:i/>
              <w:szCs w:val="22"/>
              <w:lang w:val="nl-BE"/>
            </w:rPr>
          </w:rPrChange>
        </w:rPr>
      </w:pPr>
      <w:del w:id="2278" w:author="Veerle Sablon" w:date="2022-02-17T15:18:00Z">
        <w:r w:rsidRPr="00CC2CB5" w:rsidDel="00730FFB">
          <w:rPr>
            <w:b/>
            <w:i/>
            <w:szCs w:val="22"/>
            <w:highlight w:val="yellow"/>
            <w:lang w:val="nl-BE"/>
            <w:rPrChange w:id="2279" w:author="Veerle Sablon" w:date="2022-01-18T10:43:00Z">
              <w:rPr>
                <w:b/>
                <w:i/>
                <w:szCs w:val="22"/>
                <w:lang w:val="nl-BE"/>
              </w:rPr>
            </w:rPrChange>
          </w:rPr>
          <w:delText>Verantwoordelijkheid van de effectieve leiding voor de statistieken</w:delText>
        </w:r>
      </w:del>
    </w:p>
    <w:p w14:paraId="6C1AD37D" w14:textId="3B59057F" w:rsidR="005954B1" w:rsidRPr="00CC2CB5" w:rsidDel="00730FFB" w:rsidRDefault="005954B1" w:rsidP="0032351D">
      <w:pPr>
        <w:rPr>
          <w:del w:id="2280" w:author="Veerle Sablon" w:date="2022-02-17T15:18:00Z"/>
          <w:b/>
          <w:i/>
          <w:szCs w:val="22"/>
          <w:highlight w:val="yellow"/>
          <w:lang w:val="nl-BE"/>
          <w:rPrChange w:id="2281" w:author="Veerle Sablon" w:date="2022-01-18T10:43:00Z">
            <w:rPr>
              <w:del w:id="2282" w:author="Veerle Sablon" w:date="2022-02-17T15:18:00Z"/>
              <w:b/>
              <w:i/>
              <w:szCs w:val="22"/>
              <w:lang w:val="nl-BE"/>
            </w:rPr>
          </w:rPrChange>
        </w:rPr>
      </w:pPr>
    </w:p>
    <w:p w14:paraId="5C304743" w14:textId="2FB14173" w:rsidR="005954B1" w:rsidRPr="00CC2CB5" w:rsidDel="00730FFB" w:rsidRDefault="005954B1" w:rsidP="0032351D">
      <w:pPr>
        <w:rPr>
          <w:del w:id="2283" w:author="Veerle Sablon" w:date="2022-02-17T15:18:00Z"/>
          <w:szCs w:val="22"/>
          <w:highlight w:val="yellow"/>
          <w:lang w:val="nl-BE"/>
          <w:rPrChange w:id="2284" w:author="Veerle Sablon" w:date="2022-01-18T10:43:00Z">
            <w:rPr>
              <w:del w:id="2285" w:author="Veerle Sablon" w:date="2022-02-17T15:18:00Z"/>
              <w:szCs w:val="22"/>
              <w:lang w:val="nl-BE"/>
            </w:rPr>
          </w:rPrChange>
        </w:rPr>
      </w:pPr>
      <w:del w:id="2286" w:author="Veerle Sablon" w:date="2022-02-17T15:18:00Z">
        <w:r w:rsidRPr="00CC2CB5" w:rsidDel="00730FFB">
          <w:rPr>
            <w:szCs w:val="22"/>
            <w:highlight w:val="yellow"/>
            <w:lang w:val="nl-BE"/>
            <w:rPrChange w:id="2287" w:author="Veerle Sablon" w:date="2022-01-18T10:43:00Z">
              <w:rPr>
                <w:szCs w:val="22"/>
                <w:lang w:val="nl-BE"/>
              </w:rPr>
            </w:rPrChange>
          </w:rPr>
          <w:delText xml:space="preserve">De effectieve leiding is, onder het toezicht van het bestuursorgaan </w:delText>
        </w:r>
        <w:r w:rsidRPr="00CC2CB5" w:rsidDel="00730FFB">
          <w:rPr>
            <w:i/>
            <w:szCs w:val="22"/>
            <w:highlight w:val="yellow"/>
            <w:lang w:val="nl-BE"/>
            <w:rPrChange w:id="2288" w:author="Veerle Sablon" w:date="2022-01-18T10:43:00Z">
              <w:rPr>
                <w:i/>
                <w:szCs w:val="22"/>
                <w:lang w:val="nl-BE"/>
              </w:rPr>
            </w:rPrChange>
          </w:rPr>
          <w:delText xml:space="preserve">(het bestuursorgaan van de aangestelde beheervennootschap, naargelang], </w:delText>
        </w:r>
        <w:r w:rsidRPr="00CC2CB5" w:rsidDel="00730FFB">
          <w:rPr>
            <w:szCs w:val="22"/>
            <w:highlight w:val="yellow"/>
            <w:lang w:val="nl-BE"/>
            <w:rPrChange w:id="2289" w:author="Veerle Sablon" w:date="2022-01-18T10:43:00Z">
              <w:rPr>
                <w:szCs w:val="22"/>
                <w:lang w:val="nl-BE"/>
              </w:rPr>
            </w:rPrChange>
          </w:rPr>
          <w:delText>verantwoordelijk voor de opstelling van de statistieken in overeenstemming met de geldende richtlijnen van de FSMA alsook voor het implementeren van een zodanige interne controle als de effectieve leiding noodzakelijk acht om het opstellen mogelijk te maken van statistieken die geen afwijking van materieel belang bevatten die het gevolg is van fraude of van fouten.</w:delText>
        </w:r>
      </w:del>
    </w:p>
    <w:p w14:paraId="432AC210" w14:textId="3E28A5F4" w:rsidR="005954B1" w:rsidRPr="00CC2CB5" w:rsidDel="00730FFB" w:rsidRDefault="005954B1" w:rsidP="0032351D">
      <w:pPr>
        <w:rPr>
          <w:del w:id="2290" w:author="Veerle Sablon" w:date="2022-02-17T15:18:00Z"/>
          <w:szCs w:val="22"/>
          <w:highlight w:val="yellow"/>
          <w:lang w:val="nl-BE"/>
          <w:rPrChange w:id="2291" w:author="Veerle Sablon" w:date="2022-01-18T10:43:00Z">
            <w:rPr>
              <w:del w:id="2292" w:author="Veerle Sablon" w:date="2022-02-17T15:18:00Z"/>
              <w:szCs w:val="22"/>
              <w:lang w:val="nl-BE"/>
            </w:rPr>
          </w:rPrChange>
        </w:rPr>
      </w:pPr>
    </w:p>
    <w:p w14:paraId="5A63A8CB" w14:textId="4D0BA692" w:rsidR="005954B1" w:rsidRPr="00CC2CB5" w:rsidDel="00730FFB" w:rsidRDefault="005954B1" w:rsidP="0032351D">
      <w:pPr>
        <w:rPr>
          <w:del w:id="2293" w:author="Veerle Sablon" w:date="2022-02-17T15:18:00Z"/>
          <w:b/>
          <w:i/>
          <w:szCs w:val="22"/>
          <w:highlight w:val="yellow"/>
          <w:lang w:val="nl-BE"/>
          <w:rPrChange w:id="2294" w:author="Veerle Sablon" w:date="2022-01-18T10:43:00Z">
            <w:rPr>
              <w:del w:id="2295" w:author="Veerle Sablon" w:date="2022-02-17T15:18:00Z"/>
              <w:b/>
              <w:i/>
              <w:szCs w:val="22"/>
              <w:lang w:val="nl-BE"/>
            </w:rPr>
          </w:rPrChange>
        </w:rPr>
      </w:pPr>
      <w:del w:id="2296" w:author="Veerle Sablon" w:date="2022-02-17T15:18:00Z">
        <w:r w:rsidRPr="00CC2CB5" w:rsidDel="00730FFB">
          <w:rPr>
            <w:b/>
            <w:i/>
            <w:szCs w:val="22"/>
            <w:highlight w:val="yellow"/>
            <w:lang w:val="nl-BE"/>
            <w:rPrChange w:id="2297" w:author="Veerle Sablon" w:date="2022-01-18T10:43:00Z">
              <w:rPr>
                <w:b/>
                <w:i/>
                <w:szCs w:val="22"/>
                <w:lang w:val="nl-BE"/>
              </w:rPr>
            </w:rPrChange>
          </w:rPr>
          <w:delText xml:space="preserve">Verantwoordelijkheid van de </w:delText>
        </w:r>
        <w:r w:rsidR="000034E4" w:rsidRPr="00CC2CB5" w:rsidDel="00730FFB">
          <w:rPr>
            <w:b/>
            <w:i/>
            <w:szCs w:val="22"/>
            <w:highlight w:val="yellow"/>
            <w:lang w:val="nl-BE"/>
            <w:rPrChange w:id="2298" w:author="Veerle Sablon" w:date="2022-01-18T10:43:00Z">
              <w:rPr>
                <w:b/>
                <w:i/>
                <w:szCs w:val="22"/>
                <w:lang w:val="nl-BE"/>
              </w:rPr>
            </w:rPrChange>
          </w:rPr>
          <w:delText>[</w:delText>
        </w:r>
        <w:r w:rsidRPr="00CC2CB5" w:rsidDel="00730FFB">
          <w:rPr>
            <w:b/>
            <w:i/>
            <w:szCs w:val="22"/>
            <w:highlight w:val="yellow"/>
            <w:lang w:val="nl-BE"/>
            <w:rPrChange w:id="2299" w:author="Veerle Sablon" w:date="2022-01-18T10:43:00Z">
              <w:rPr>
                <w:b/>
                <w:i/>
                <w:szCs w:val="22"/>
                <w:lang w:val="nl-BE"/>
              </w:rPr>
            </w:rPrChange>
          </w:rPr>
          <w:delText>Commissaris</w:delText>
        </w:r>
        <w:r w:rsidR="000034E4" w:rsidRPr="00CC2CB5" w:rsidDel="00730FFB">
          <w:rPr>
            <w:b/>
            <w:i/>
            <w:szCs w:val="22"/>
            <w:highlight w:val="yellow"/>
            <w:lang w:val="nl-BE"/>
            <w:rPrChange w:id="2300" w:author="Veerle Sablon" w:date="2022-01-18T10:43:00Z">
              <w:rPr>
                <w:b/>
                <w:i/>
                <w:szCs w:val="22"/>
                <w:lang w:val="nl-BE"/>
              </w:rPr>
            </w:rPrChange>
          </w:rPr>
          <w:delText xml:space="preserve"> of “</w:delText>
        </w:r>
        <w:r w:rsidR="00042208" w:rsidRPr="00CC2CB5" w:rsidDel="00730FFB">
          <w:rPr>
            <w:b/>
            <w:i/>
            <w:szCs w:val="22"/>
            <w:highlight w:val="yellow"/>
            <w:lang w:val="nl-BE"/>
            <w:rPrChange w:id="2301" w:author="Veerle Sablon" w:date="2022-01-18T10:43:00Z">
              <w:rPr>
                <w:b/>
                <w:i/>
                <w:szCs w:val="22"/>
                <w:lang w:val="nl-BE"/>
              </w:rPr>
            </w:rPrChange>
          </w:rPr>
          <w:delText>E</w:delText>
        </w:r>
        <w:r w:rsidR="000034E4" w:rsidRPr="00CC2CB5" w:rsidDel="00730FFB">
          <w:rPr>
            <w:b/>
            <w:i/>
            <w:szCs w:val="22"/>
            <w:highlight w:val="yellow"/>
            <w:lang w:val="nl-BE"/>
            <w:rPrChange w:id="2302" w:author="Veerle Sablon" w:date="2022-01-18T10:43:00Z">
              <w:rPr>
                <w:b/>
                <w:i/>
                <w:szCs w:val="22"/>
                <w:lang w:val="nl-BE"/>
              </w:rPr>
            </w:rPrChange>
          </w:rPr>
          <w:delText xml:space="preserve">rkend </w:delText>
        </w:r>
        <w:r w:rsidR="00042208" w:rsidRPr="00CC2CB5" w:rsidDel="00730FFB">
          <w:rPr>
            <w:b/>
            <w:i/>
            <w:szCs w:val="22"/>
            <w:highlight w:val="yellow"/>
            <w:lang w:val="nl-BE"/>
            <w:rPrChange w:id="2303" w:author="Veerle Sablon" w:date="2022-01-18T10:43:00Z">
              <w:rPr>
                <w:b/>
                <w:i/>
                <w:szCs w:val="22"/>
                <w:lang w:val="nl-BE"/>
              </w:rPr>
            </w:rPrChange>
          </w:rPr>
          <w:delText>R</w:delText>
        </w:r>
        <w:r w:rsidR="000034E4" w:rsidRPr="00CC2CB5" w:rsidDel="00730FFB">
          <w:rPr>
            <w:b/>
            <w:i/>
            <w:szCs w:val="22"/>
            <w:highlight w:val="yellow"/>
            <w:lang w:val="nl-BE"/>
            <w:rPrChange w:id="2304" w:author="Veerle Sablon" w:date="2022-01-18T10:43:00Z">
              <w:rPr>
                <w:b/>
                <w:i/>
                <w:szCs w:val="22"/>
                <w:lang w:val="nl-BE"/>
              </w:rPr>
            </w:rPrChange>
          </w:rPr>
          <w:delText>evisor”, naar gelang]</w:delText>
        </w:r>
        <w:r w:rsidR="00081F6A" w:rsidRPr="00CC2CB5" w:rsidDel="00730FFB">
          <w:rPr>
            <w:b/>
            <w:i/>
            <w:szCs w:val="22"/>
            <w:highlight w:val="yellow"/>
            <w:lang w:val="nl-BE"/>
            <w:rPrChange w:id="2305" w:author="Veerle Sablon" w:date="2022-01-18T10:43:00Z">
              <w:rPr>
                <w:b/>
                <w:i/>
                <w:szCs w:val="22"/>
                <w:lang w:val="nl-BE"/>
              </w:rPr>
            </w:rPrChange>
          </w:rPr>
          <w:delText xml:space="preserve"> voor de statistieken</w:delText>
        </w:r>
      </w:del>
    </w:p>
    <w:p w14:paraId="3C4F4A70" w14:textId="53021205" w:rsidR="005954B1" w:rsidRPr="00CC2CB5" w:rsidDel="00730FFB" w:rsidRDefault="005954B1" w:rsidP="0032351D">
      <w:pPr>
        <w:rPr>
          <w:del w:id="2306" w:author="Veerle Sablon" w:date="2022-02-17T15:18:00Z"/>
          <w:b/>
          <w:i/>
          <w:szCs w:val="22"/>
          <w:highlight w:val="yellow"/>
          <w:lang w:val="nl-BE"/>
          <w:rPrChange w:id="2307" w:author="Veerle Sablon" w:date="2022-01-18T10:43:00Z">
            <w:rPr>
              <w:del w:id="2308" w:author="Veerle Sablon" w:date="2022-02-17T15:18:00Z"/>
              <w:b/>
              <w:i/>
              <w:szCs w:val="22"/>
              <w:lang w:val="nl-BE"/>
            </w:rPr>
          </w:rPrChange>
        </w:rPr>
      </w:pPr>
    </w:p>
    <w:p w14:paraId="48E78A98" w14:textId="12A02F7D" w:rsidR="005954B1" w:rsidRPr="00CC2CB5" w:rsidDel="00730FFB" w:rsidRDefault="005954B1" w:rsidP="0032351D">
      <w:pPr>
        <w:rPr>
          <w:del w:id="2309" w:author="Veerle Sablon" w:date="2022-02-17T15:18:00Z"/>
          <w:szCs w:val="22"/>
          <w:highlight w:val="yellow"/>
          <w:lang w:val="nl-BE"/>
          <w:rPrChange w:id="2310" w:author="Veerle Sablon" w:date="2022-01-18T10:43:00Z">
            <w:rPr>
              <w:del w:id="2311" w:author="Veerle Sablon" w:date="2022-02-17T15:18:00Z"/>
              <w:szCs w:val="22"/>
              <w:lang w:val="nl-BE"/>
            </w:rPr>
          </w:rPrChange>
        </w:rPr>
      </w:pPr>
      <w:del w:id="2312" w:author="Veerle Sablon" w:date="2022-02-17T15:18:00Z">
        <w:r w:rsidRPr="00CC2CB5" w:rsidDel="00730FFB">
          <w:rPr>
            <w:szCs w:val="22"/>
            <w:highlight w:val="yellow"/>
            <w:lang w:val="nl-BE"/>
            <w:rPrChange w:id="2313" w:author="Veerle Sablon" w:date="2022-01-18T10:43:00Z">
              <w:rPr>
                <w:szCs w:val="22"/>
                <w:lang w:val="nl-BE"/>
              </w:rPr>
            </w:rPrChange>
          </w:rPr>
          <w:delText>Het is onze verantwoordelijkheid een oordeel over de statistieken tot uitdrukking te brengen op basis van onze controle. Wij hebben onze controle uitgevoerd overeenkomstig de Internationale Controlestandaarden</w:delText>
        </w:r>
        <w:r w:rsidR="00090095" w:rsidRPr="00CC2CB5" w:rsidDel="00730FFB">
          <w:rPr>
            <w:szCs w:val="22"/>
            <w:highlight w:val="yellow"/>
            <w:lang w:val="nl-BE"/>
            <w:rPrChange w:id="2314" w:author="Veerle Sablon" w:date="2022-01-18T10:43:00Z">
              <w:rPr>
                <w:szCs w:val="22"/>
                <w:lang w:val="nl-BE"/>
              </w:rPr>
            </w:rPrChange>
          </w:rPr>
          <w:delText xml:space="preserve"> (ISA)</w:delText>
        </w:r>
        <w:r w:rsidRPr="00CC2CB5" w:rsidDel="00730FFB">
          <w:rPr>
            <w:szCs w:val="22"/>
            <w:highlight w:val="yellow"/>
            <w:lang w:val="nl-BE"/>
            <w:rPrChange w:id="2315" w:author="Veerle Sablon" w:date="2022-01-18T10:43:00Z">
              <w:rPr>
                <w:szCs w:val="22"/>
                <w:lang w:val="nl-BE"/>
              </w:rPr>
            </w:rPrChange>
          </w:rPr>
          <w:delText xml:space="preserve"> en de richtlijnen van de FSMA aan de </w:delText>
        </w:r>
        <w:r w:rsidR="00E95C3F" w:rsidRPr="00CC2CB5" w:rsidDel="00730FFB">
          <w:rPr>
            <w:i/>
            <w:szCs w:val="22"/>
            <w:highlight w:val="yellow"/>
            <w:lang w:val="nl-BE"/>
            <w:rPrChange w:id="2316" w:author="Veerle Sablon" w:date="2022-01-18T10:43:00Z">
              <w:rPr>
                <w:i/>
                <w:szCs w:val="22"/>
                <w:lang w:val="nl-BE"/>
              </w:rPr>
            </w:rPrChange>
          </w:rPr>
          <w:delText>[“</w:delText>
        </w:r>
        <w:r w:rsidR="00042208" w:rsidRPr="00CC2CB5" w:rsidDel="00730FFB">
          <w:rPr>
            <w:i/>
            <w:szCs w:val="22"/>
            <w:highlight w:val="yellow"/>
            <w:lang w:val="nl-BE"/>
            <w:rPrChange w:id="2317" w:author="Veerle Sablon" w:date="2022-01-18T10:43:00Z">
              <w:rPr>
                <w:i/>
                <w:szCs w:val="22"/>
                <w:lang w:val="nl-BE"/>
              </w:rPr>
            </w:rPrChange>
          </w:rPr>
          <w:delText>C</w:delText>
        </w:r>
        <w:r w:rsidR="00E95C3F" w:rsidRPr="00CC2CB5" w:rsidDel="00730FFB">
          <w:rPr>
            <w:i/>
            <w:szCs w:val="22"/>
            <w:highlight w:val="yellow"/>
            <w:lang w:val="nl-BE"/>
            <w:rPrChange w:id="2318" w:author="Veerle Sablon" w:date="2022-01-18T10:43:00Z">
              <w:rPr>
                <w:i/>
                <w:szCs w:val="22"/>
                <w:lang w:val="nl-BE"/>
              </w:rPr>
            </w:rPrChange>
          </w:rPr>
          <w:delText>ommissarissen” of “</w:delText>
        </w:r>
        <w:r w:rsidR="00042208" w:rsidRPr="00CC2CB5" w:rsidDel="00730FFB">
          <w:rPr>
            <w:i/>
            <w:szCs w:val="22"/>
            <w:highlight w:val="yellow"/>
            <w:lang w:val="nl-BE"/>
            <w:rPrChange w:id="2319" w:author="Veerle Sablon" w:date="2022-01-18T10:43:00Z">
              <w:rPr>
                <w:i/>
                <w:szCs w:val="22"/>
                <w:lang w:val="nl-BE"/>
              </w:rPr>
            </w:rPrChange>
          </w:rPr>
          <w:delText>E</w:delText>
        </w:r>
        <w:r w:rsidR="00E95C3F" w:rsidRPr="00CC2CB5" w:rsidDel="00730FFB">
          <w:rPr>
            <w:i/>
            <w:szCs w:val="22"/>
            <w:highlight w:val="yellow"/>
            <w:lang w:val="nl-BE"/>
            <w:rPrChange w:id="2320" w:author="Veerle Sablon" w:date="2022-01-18T10:43:00Z">
              <w:rPr>
                <w:i/>
                <w:szCs w:val="22"/>
                <w:lang w:val="nl-BE"/>
              </w:rPr>
            </w:rPrChange>
          </w:rPr>
          <w:delText xml:space="preserve">rkende </w:delText>
        </w:r>
        <w:r w:rsidR="00042208" w:rsidRPr="00CC2CB5" w:rsidDel="00730FFB">
          <w:rPr>
            <w:i/>
            <w:szCs w:val="22"/>
            <w:highlight w:val="yellow"/>
            <w:lang w:val="nl-BE"/>
            <w:rPrChange w:id="2321" w:author="Veerle Sablon" w:date="2022-01-18T10:43:00Z">
              <w:rPr>
                <w:i/>
                <w:szCs w:val="22"/>
                <w:lang w:val="nl-BE"/>
              </w:rPr>
            </w:rPrChange>
          </w:rPr>
          <w:delText>R</w:delText>
        </w:r>
        <w:r w:rsidR="00E95C3F" w:rsidRPr="00CC2CB5" w:rsidDel="00730FFB">
          <w:rPr>
            <w:i/>
            <w:szCs w:val="22"/>
            <w:highlight w:val="yellow"/>
            <w:lang w:val="nl-BE"/>
            <w:rPrChange w:id="2322" w:author="Veerle Sablon" w:date="2022-01-18T10:43:00Z">
              <w:rPr>
                <w:i/>
                <w:szCs w:val="22"/>
                <w:lang w:val="nl-BE"/>
              </w:rPr>
            </w:rPrChange>
          </w:rPr>
          <w:delText>evisoren”, naar gelang]</w:delText>
        </w:r>
        <w:r w:rsidRPr="00CC2CB5" w:rsidDel="00730FFB">
          <w:rPr>
            <w:szCs w:val="22"/>
            <w:highlight w:val="yellow"/>
            <w:lang w:val="nl-BE"/>
            <w:rPrChange w:id="2323" w:author="Veerle Sablon" w:date="2022-01-18T10:43:00Z">
              <w:rPr>
                <w:szCs w:val="22"/>
                <w:lang w:val="nl-BE"/>
              </w:rPr>
            </w:rPrChange>
          </w:rPr>
          <w:delText>.</w:delText>
        </w:r>
        <w:r w:rsidRPr="00CC2CB5" w:rsidDel="00730FFB">
          <w:rPr>
            <w:rStyle w:val="FootnoteReference"/>
            <w:szCs w:val="22"/>
            <w:highlight w:val="yellow"/>
            <w:lang w:val="nl-BE"/>
            <w:rPrChange w:id="2324" w:author="Veerle Sablon" w:date="2022-01-18T10:43:00Z">
              <w:rPr>
                <w:rStyle w:val="FootnoteReference"/>
                <w:szCs w:val="22"/>
                <w:lang w:val="nl-BE"/>
              </w:rPr>
            </w:rPrChange>
          </w:rPr>
          <w:footnoteReference w:id="7"/>
        </w:r>
        <w:r w:rsidRPr="00CC2CB5" w:rsidDel="00730FFB">
          <w:rPr>
            <w:szCs w:val="22"/>
            <w:highlight w:val="yellow"/>
            <w:lang w:val="nl-BE"/>
            <w:rPrChange w:id="2355" w:author="Veerle Sablon" w:date="2022-01-18T10:43:00Z">
              <w:rPr>
                <w:szCs w:val="22"/>
                <w:lang w:val="nl-BE"/>
              </w:rPr>
            </w:rPrChange>
          </w:rPr>
          <w:delText xml:space="preserve"> </w:delText>
        </w:r>
        <w:r w:rsidRPr="00CC2CB5" w:rsidDel="00730FFB">
          <w:rPr>
            <w:szCs w:val="22"/>
            <w:highlight w:val="yellow"/>
            <w:lang w:val="nl-BE"/>
            <w:rPrChange w:id="2356" w:author="Veerle Sablon" w:date="2022-01-18T10:43:00Z">
              <w:rPr>
                <w:szCs w:val="22"/>
                <w:lang w:val="nl-BE"/>
              </w:rPr>
            </w:rPrChange>
          </w:rPr>
          <w:lastRenderedPageBreak/>
          <w:delText>Deze standaarden en richtlijnen vereisen dat wij ethische voorschriften naleven en de controle plannen en uitvoeren om een redelijke mate van zekerheid te verkrijgen dat de statistieken geen afwijkingen van materieel belang bevatten.</w:delText>
        </w:r>
      </w:del>
    </w:p>
    <w:p w14:paraId="75BCD63D" w14:textId="264A8975" w:rsidR="005954B1" w:rsidRPr="00CC2CB5" w:rsidDel="00730FFB" w:rsidRDefault="005954B1" w:rsidP="0032351D">
      <w:pPr>
        <w:rPr>
          <w:del w:id="2357" w:author="Veerle Sablon" w:date="2022-02-17T15:18:00Z"/>
          <w:szCs w:val="22"/>
          <w:highlight w:val="yellow"/>
          <w:lang w:val="nl-BE"/>
          <w:rPrChange w:id="2358" w:author="Veerle Sablon" w:date="2022-01-18T10:43:00Z">
            <w:rPr>
              <w:del w:id="2359" w:author="Veerle Sablon" w:date="2022-02-17T15:18:00Z"/>
              <w:szCs w:val="22"/>
              <w:lang w:val="nl-BE"/>
            </w:rPr>
          </w:rPrChange>
        </w:rPr>
      </w:pPr>
    </w:p>
    <w:p w14:paraId="3FC90E08" w14:textId="7728477C" w:rsidR="005954B1" w:rsidRPr="00CC2CB5" w:rsidDel="00730FFB" w:rsidRDefault="005954B1" w:rsidP="0032351D">
      <w:pPr>
        <w:spacing w:line="240" w:lineRule="auto"/>
        <w:rPr>
          <w:del w:id="2360" w:author="Veerle Sablon" w:date="2022-02-17T15:18:00Z"/>
          <w:b/>
          <w:i/>
          <w:szCs w:val="22"/>
          <w:highlight w:val="yellow"/>
          <w:lang w:val="nl-BE"/>
          <w:rPrChange w:id="2361" w:author="Veerle Sablon" w:date="2022-01-18T10:43:00Z">
            <w:rPr>
              <w:del w:id="2362" w:author="Veerle Sablon" w:date="2022-02-17T15:18:00Z"/>
              <w:b/>
              <w:i/>
              <w:szCs w:val="22"/>
              <w:lang w:val="nl-BE"/>
            </w:rPr>
          </w:rPrChange>
        </w:rPr>
      </w:pPr>
      <w:del w:id="2363" w:author="Veerle Sablon" w:date="2022-02-17T15:18:00Z">
        <w:r w:rsidRPr="00CC2CB5" w:rsidDel="00730FFB">
          <w:rPr>
            <w:szCs w:val="22"/>
            <w:highlight w:val="yellow"/>
            <w:lang w:val="nl-BE"/>
            <w:rPrChange w:id="2364" w:author="Veerle Sablon" w:date="2022-01-18T10:43:00Z">
              <w:rPr>
                <w:szCs w:val="22"/>
                <w:lang w:val="nl-BE"/>
              </w:rPr>
            </w:rPrChange>
          </w:rPr>
          <w:delText xml:space="preserve">Een controle omvat het uitvoeren van werkzaamheden ter verkrijging van controle-informatie over de in de statistieken opgenomen bedragen en toelichtingen. De geselecteerde werkzaamheden zijn afhankelijk van de door de </w:delText>
        </w:r>
        <w:r w:rsidR="00E95C3F" w:rsidRPr="00CC2CB5" w:rsidDel="00730FFB">
          <w:rPr>
            <w:i/>
            <w:szCs w:val="22"/>
            <w:highlight w:val="yellow"/>
            <w:lang w:val="nl-BE"/>
            <w:rPrChange w:id="2365" w:author="Veerle Sablon" w:date="2022-01-18T10:43:00Z">
              <w:rPr>
                <w:i/>
                <w:szCs w:val="22"/>
                <w:lang w:val="nl-BE"/>
              </w:rPr>
            </w:rPrChange>
          </w:rPr>
          <w:delText>[“</w:delText>
        </w:r>
        <w:r w:rsidR="00042208" w:rsidRPr="00CC2CB5" w:rsidDel="00730FFB">
          <w:rPr>
            <w:i/>
            <w:szCs w:val="22"/>
            <w:highlight w:val="yellow"/>
            <w:lang w:val="nl-BE"/>
            <w:rPrChange w:id="2366" w:author="Veerle Sablon" w:date="2022-01-18T10:43:00Z">
              <w:rPr>
                <w:i/>
                <w:szCs w:val="22"/>
                <w:lang w:val="nl-BE"/>
              </w:rPr>
            </w:rPrChange>
          </w:rPr>
          <w:delText>C</w:delText>
        </w:r>
        <w:r w:rsidR="00E95C3F" w:rsidRPr="00CC2CB5" w:rsidDel="00730FFB">
          <w:rPr>
            <w:i/>
            <w:szCs w:val="22"/>
            <w:highlight w:val="yellow"/>
            <w:lang w:val="nl-BE"/>
            <w:rPrChange w:id="2367" w:author="Veerle Sablon" w:date="2022-01-18T10:43:00Z">
              <w:rPr>
                <w:i/>
                <w:szCs w:val="22"/>
                <w:lang w:val="nl-BE"/>
              </w:rPr>
            </w:rPrChange>
          </w:rPr>
          <w:delText>ommissaris” of “</w:delText>
        </w:r>
        <w:r w:rsidR="00042208" w:rsidRPr="00CC2CB5" w:rsidDel="00730FFB">
          <w:rPr>
            <w:i/>
            <w:szCs w:val="22"/>
            <w:highlight w:val="yellow"/>
            <w:lang w:val="nl-BE"/>
            <w:rPrChange w:id="2368" w:author="Veerle Sablon" w:date="2022-01-18T10:43:00Z">
              <w:rPr>
                <w:i/>
                <w:szCs w:val="22"/>
                <w:lang w:val="nl-BE"/>
              </w:rPr>
            </w:rPrChange>
          </w:rPr>
          <w:delText>E</w:delText>
        </w:r>
        <w:r w:rsidR="00E95C3F" w:rsidRPr="00CC2CB5" w:rsidDel="00730FFB">
          <w:rPr>
            <w:i/>
            <w:szCs w:val="22"/>
            <w:highlight w:val="yellow"/>
            <w:lang w:val="nl-BE"/>
            <w:rPrChange w:id="2369" w:author="Veerle Sablon" w:date="2022-01-18T10:43:00Z">
              <w:rPr>
                <w:i/>
                <w:szCs w:val="22"/>
                <w:lang w:val="nl-BE"/>
              </w:rPr>
            </w:rPrChange>
          </w:rPr>
          <w:delText xml:space="preserve">rkend </w:delText>
        </w:r>
        <w:r w:rsidR="00042208" w:rsidRPr="00CC2CB5" w:rsidDel="00730FFB">
          <w:rPr>
            <w:i/>
            <w:szCs w:val="22"/>
            <w:highlight w:val="yellow"/>
            <w:lang w:val="nl-BE"/>
            <w:rPrChange w:id="2370" w:author="Veerle Sablon" w:date="2022-01-18T10:43:00Z">
              <w:rPr>
                <w:i/>
                <w:szCs w:val="22"/>
                <w:lang w:val="nl-BE"/>
              </w:rPr>
            </w:rPrChange>
          </w:rPr>
          <w:delText>R</w:delText>
        </w:r>
        <w:r w:rsidR="00E95C3F" w:rsidRPr="00CC2CB5" w:rsidDel="00730FFB">
          <w:rPr>
            <w:i/>
            <w:szCs w:val="22"/>
            <w:highlight w:val="yellow"/>
            <w:lang w:val="nl-BE"/>
            <w:rPrChange w:id="2371" w:author="Veerle Sablon" w:date="2022-01-18T10:43:00Z">
              <w:rPr>
                <w:i/>
                <w:szCs w:val="22"/>
                <w:lang w:val="nl-BE"/>
              </w:rPr>
            </w:rPrChange>
          </w:rPr>
          <w:delText>evisor”, naar gelang]</w:delText>
        </w:r>
        <w:r w:rsidRPr="00CC2CB5" w:rsidDel="00730FFB">
          <w:rPr>
            <w:szCs w:val="22"/>
            <w:highlight w:val="yellow"/>
            <w:lang w:val="nl-BE"/>
            <w:rPrChange w:id="2372" w:author="Veerle Sablon" w:date="2022-01-18T10:43:00Z">
              <w:rPr>
                <w:szCs w:val="22"/>
                <w:lang w:val="nl-BE"/>
              </w:rPr>
            </w:rPrChange>
          </w:rPr>
          <w:delText xml:space="preserve"> toegepaste oordeelsvorming, met inbegrip 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delText>
        </w:r>
        <w:r w:rsidRPr="00CC2CB5" w:rsidDel="00730FFB">
          <w:rPr>
            <w:i/>
            <w:szCs w:val="22"/>
            <w:highlight w:val="yellow"/>
            <w:lang w:val="nl-BE"/>
            <w:rPrChange w:id="2373" w:author="Veerle Sablon" w:date="2022-01-18T10:43:00Z">
              <w:rPr>
                <w:i/>
                <w:szCs w:val="22"/>
                <w:lang w:val="nl-BE"/>
              </w:rPr>
            </w:rPrChange>
          </w:rPr>
          <w:delText xml:space="preserve"> </w:delText>
        </w:r>
        <w:r w:rsidRPr="00CC2CB5" w:rsidDel="00730FFB">
          <w:rPr>
            <w:szCs w:val="22"/>
            <w:highlight w:val="yellow"/>
            <w:lang w:val="nl-BE"/>
            <w:rPrChange w:id="2374" w:author="Veerle Sablon" w:date="2022-01-18T10:43:00Z">
              <w:rPr>
                <w:szCs w:val="22"/>
                <w:lang w:val="nl-BE"/>
              </w:rPr>
            </w:rPrChange>
          </w:rPr>
          <w:delText xml:space="preserve">de </w:delText>
        </w:r>
        <w:r w:rsidR="00E95C3F" w:rsidRPr="00CC2CB5" w:rsidDel="00730FFB">
          <w:rPr>
            <w:i/>
            <w:szCs w:val="22"/>
            <w:highlight w:val="yellow"/>
            <w:lang w:val="nl-BE"/>
            <w:rPrChange w:id="2375" w:author="Veerle Sablon" w:date="2022-01-18T10:43:00Z">
              <w:rPr>
                <w:i/>
                <w:szCs w:val="22"/>
                <w:lang w:val="nl-BE"/>
              </w:rPr>
            </w:rPrChange>
          </w:rPr>
          <w:delText>[“</w:delText>
        </w:r>
        <w:r w:rsidR="00042208" w:rsidRPr="00CC2CB5" w:rsidDel="00730FFB">
          <w:rPr>
            <w:i/>
            <w:szCs w:val="22"/>
            <w:highlight w:val="yellow"/>
            <w:lang w:val="nl-BE"/>
            <w:rPrChange w:id="2376" w:author="Veerle Sablon" w:date="2022-01-18T10:43:00Z">
              <w:rPr>
                <w:i/>
                <w:szCs w:val="22"/>
                <w:lang w:val="nl-BE"/>
              </w:rPr>
            </w:rPrChange>
          </w:rPr>
          <w:delText>C</w:delText>
        </w:r>
        <w:r w:rsidR="00E95C3F" w:rsidRPr="00CC2CB5" w:rsidDel="00730FFB">
          <w:rPr>
            <w:i/>
            <w:szCs w:val="22"/>
            <w:highlight w:val="yellow"/>
            <w:lang w:val="nl-BE"/>
            <w:rPrChange w:id="2377" w:author="Veerle Sablon" w:date="2022-01-18T10:43:00Z">
              <w:rPr>
                <w:i/>
                <w:szCs w:val="22"/>
                <w:lang w:val="nl-BE"/>
              </w:rPr>
            </w:rPrChange>
          </w:rPr>
          <w:delText>ommissaris” of “</w:delText>
        </w:r>
        <w:r w:rsidR="00042208" w:rsidRPr="00CC2CB5" w:rsidDel="00730FFB">
          <w:rPr>
            <w:i/>
            <w:szCs w:val="22"/>
            <w:highlight w:val="yellow"/>
            <w:lang w:val="nl-BE"/>
            <w:rPrChange w:id="2378" w:author="Veerle Sablon" w:date="2022-01-18T10:43:00Z">
              <w:rPr>
                <w:i/>
                <w:szCs w:val="22"/>
                <w:lang w:val="nl-BE"/>
              </w:rPr>
            </w:rPrChange>
          </w:rPr>
          <w:delText>E</w:delText>
        </w:r>
        <w:r w:rsidR="00E95C3F" w:rsidRPr="00CC2CB5" w:rsidDel="00730FFB">
          <w:rPr>
            <w:i/>
            <w:szCs w:val="22"/>
            <w:highlight w:val="yellow"/>
            <w:lang w:val="nl-BE"/>
            <w:rPrChange w:id="2379" w:author="Veerle Sablon" w:date="2022-01-18T10:43:00Z">
              <w:rPr>
                <w:i/>
                <w:szCs w:val="22"/>
                <w:lang w:val="nl-BE"/>
              </w:rPr>
            </w:rPrChange>
          </w:rPr>
          <w:delText xml:space="preserve">rkend </w:delText>
        </w:r>
        <w:r w:rsidR="00042208" w:rsidRPr="00CC2CB5" w:rsidDel="00730FFB">
          <w:rPr>
            <w:i/>
            <w:szCs w:val="22"/>
            <w:highlight w:val="yellow"/>
            <w:lang w:val="nl-BE"/>
            <w:rPrChange w:id="2380" w:author="Veerle Sablon" w:date="2022-01-18T10:43:00Z">
              <w:rPr>
                <w:i/>
                <w:szCs w:val="22"/>
                <w:lang w:val="nl-BE"/>
              </w:rPr>
            </w:rPrChange>
          </w:rPr>
          <w:delText>R</w:delText>
        </w:r>
        <w:r w:rsidR="00E95C3F" w:rsidRPr="00CC2CB5" w:rsidDel="00730FFB">
          <w:rPr>
            <w:i/>
            <w:szCs w:val="22"/>
            <w:highlight w:val="yellow"/>
            <w:lang w:val="nl-BE"/>
            <w:rPrChange w:id="2381" w:author="Veerle Sablon" w:date="2022-01-18T10:43:00Z">
              <w:rPr>
                <w:i/>
                <w:szCs w:val="22"/>
                <w:lang w:val="nl-BE"/>
              </w:rPr>
            </w:rPrChange>
          </w:rPr>
          <w:delText>evisor”, naar gelang]</w:delText>
        </w:r>
        <w:r w:rsidRPr="00CC2CB5" w:rsidDel="00730FFB">
          <w:rPr>
            <w:szCs w:val="22"/>
            <w:highlight w:val="yellow"/>
            <w:lang w:val="nl-BE"/>
            <w:rPrChange w:id="2382" w:author="Veerle Sablon" w:date="2022-01-18T10:43:00Z">
              <w:rPr>
                <w:szCs w:val="22"/>
                <w:lang w:val="nl-BE"/>
              </w:rPr>
            </w:rPrChange>
          </w:rPr>
          <w:delText xml:space="preserve"> de interne controle in overweging die relevant is voor de door de instelling op te stellen statistieken. Een controle omvat tevens een evaluatie van de geschiktheid van de gebruikte grondslagen voor financiële verslaggeving en van de redelijkheid van de door </w:delText>
        </w:r>
        <w:r w:rsidR="002E6B5B" w:rsidRPr="00CC2CB5" w:rsidDel="00730FFB">
          <w:rPr>
            <w:i/>
            <w:iCs/>
            <w:szCs w:val="22"/>
            <w:highlight w:val="yellow"/>
            <w:lang w:val="nl-BE"/>
            <w:rPrChange w:id="2383" w:author="Veerle Sablon" w:date="2022-01-18T10:43:00Z">
              <w:rPr>
                <w:i/>
                <w:iCs/>
                <w:szCs w:val="22"/>
                <w:lang w:val="nl-BE"/>
              </w:rPr>
            </w:rPrChange>
          </w:rPr>
          <w:delText>[“</w:delText>
        </w:r>
        <w:r w:rsidRPr="00CC2CB5" w:rsidDel="00730FFB">
          <w:rPr>
            <w:i/>
            <w:iCs/>
            <w:szCs w:val="22"/>
            <w:highlight w:val="yellow"/>
            <w:lang w:val="nl-BE"/>
            <w:rPrChange w:id="2384" w:author="Veerle Sablon" w:date="2022-01-18T10:43:00Z">
              <w:rPr>
                <w:i/>
                <w:iCs/>
                <w:szCs w:val="22"/>
                <w:lang w:val="nl-BE"/>
              </w:rPr>
            </w:rPrChange>
          </w:rPr>
          <w:delText>de effectieve leiding</w:delText>
        </w:r>
        <w:r w:rsidR="002E6B5B" w:rsidRPr="00CC2CB5" w:rsidDel="00730FFB">
          <w:rPr>
            <w:i/>
            <w:iCs/>
            <w:szCs w:val="22"/>
            <w:highlight w:val="yellow"/>
            <w:lang w:val="nl-BE"/>
            <w:rPrChange w:id="2385" w:author="Veerle Sablon" w:date="2022-01-18T10:43:00Z">
              <w:rPr>
                <w:i/>
                <w:iCs/>
                <w:szCs w:val="22"/>
                <w:lang w:val="nl-BE"/>
              </w:rPr>
            </w:rPrChange>
          </w:rPr>
          <w:delText>” of “het directiecomité”, naar gelang]</w:delText>
        </w:r>
        <w:r w:rsidRPr="00CC2CB5" w:rsidDel="00730FFB">
          <w:rPr>
            <w:i/>
            <w:szCs w:val="22"/>
            <w:highlight w:val="yellow"/>
            <w:lang w:val="nl-BE"/>
            <w:rPrChange w:id="2386" w:author="Veerle Sablon" w:date="2022-01-18T10:43:00Z">
              <w:rPr>
                <w:i/>
                <w:szCs w:val="22"/>
                <w:lang w:val="nl-BE"/>
              </w:rPr>
            </w:rPrChange>
          </w:rPr>
          <w:delText xml:space="preserve"> </w:delText>
        </w:r>
        <w:r w:rsidRPr="00CC2CB5" w:rsidDel="00730FFB">
          <w:rPr>
            <w:szCs w:val="22"/>
            <w:highlight w:val="yellow"/>
            <w:lang w:val="nl-BE"/>
            <w:rPrChange w:id="2387" w:author="Veerle Sablon" w:date="2022-01-18T10:43:00Z">
              <w:rPr>
                <w:szCs w:val="22"/>
                <w:lang w:val="nl-BE"/>
              </w:rPr>
            </w:rPrChange>
          </w:rPr>
          <w:delText>gemaakte inschattingen, alsmede een evaluatie van de algehele presentatie van de statistieken.</w:delText>
        </w:r>
      </w:del>
    </w:p>
    <w:p w14:paraId="35C97D33" w14:textId="5F4B5FCC" w:rsidR="00233E06" w:rsidRPr="00CC2CB5" w:rsidDel="00730FFB" w:rsidRDefault="00233E06" w:rsidP="00367A83">
      <w:pPr>
        <w:rPr>
          <w:del w:id="2388" w:author="Veerle Sablon" w:date="2022-02-17T15:18:00Z"/>
          <w:b/>
          <w:i/>
          <w:szCs w:val="22"/>
          <w:highlight w:val="yellow"/>
          <w:lang w:val="nl-BE"/>
          <w:rPrChange w:id="2389" w:author="Veerle Sablon" w:date="2022-01-18T10:43:00Z">
            <w:rPr>
              <w:del w:id="2390" w:author="Veerle Sablon" w:date="2022-02-17T15:18:00Z"/>
              <w:b/>
              <w:i/>
              <w:szCs w:val="22"/>
              <w:lang w:val="nl-BE"/>
            </w:rPr>
          </w:rPrChange>
        </w:rPr>
      </w:pPr>
    </w:p>
    <w:p w14:paraId="713BDD28" w14:textId="4514A586" w:rsidR="004F7A99" w:rsidRPr="00CC2CB5" w:rsidDel="00730FFB" w:rsidRDefault="008A14A5">
      <w:pPr>
        <w:rPr>
          <w:del w:id="2391" w:author="Veerle Sablon" w:date="2022-02-17T15:18:00Z"/>
          <w:szCs w:val="22"/>
          <w:highlight w:val="yellow"/>
          <w:lang w:val="nl-BE"/>
          <w:rPrChange w:id="2392" w:author="Veerle Sablon" w:date="2022-01-18T10:43:00Z">
            <w:rPr>
              <w:del w:id="2393" w:author="Veerle Sablon" w:date="2022-02-17T15:18:00Z"/>
              <w:szCs w:val="22"/>
              <w:lang w:val="nl-BE"/>
            </w:rPr>
          </w:rPrChange>
        </w:rPr>
      </w:pPr>
      <w:del w:id="2394" w:author="Veerle Sablon" w:date="2022-02-17T15:18:00Z">
        <w:r w:rsidRPr="00CC2CB5" w:rsidDel="00730FFB">
          <w:rPr>
            <w:b/>
            <w:i/>
            <w:szCs w:val="22"/>
            <w:highlight w:val="yellow"/>
            <w:lang w:val="nl-BE"/>
            <w:rPrChange w:id="2395" w:author="Veerle Sablon" w:date="2022-01-18T10:43:00Z">
              <w:rPr>
                <w:b/>
                <w:i/>
                <w:szCs w:val="22"/>
                <w:lang w:val="nl-BE"/>
              </w:rPr>
            </w:rPrChange>
          </w:rPr>
          <w:delText>Identificatie van de instelling</w:delText>
        </w:r>
        <w:r w:rsidR="004F7A99" w:rsidRPr="00CC2CB5" w:rsidDel="00730FFB">
          <w:rPr>
            <w:b/>
            <w:i/>
            <w:szCs w:val="22"/>
            <w:highlight w:val="yellow"/>
            <w:lang w:val="nl-BE"/>
            <w:rPrChange w:id="2396" w:author="Veerle Sablon" w:date="2022-01-18T10:43:00Z">
              <w:rPr>
                <w:b/>
                <w:i/>
                <w:szCs w:val="22"/>
                <w:lang w:val="nl-BE"/>
              </w:rPr>
            </w:rPrChange>
          </w:rPr>
          <w:delText xml:space="preserve"> van collectieve belegging en haar compartimenten</w:delText>
        </w:r>
      </w:del>
    </w:p>
    <w:p w14:paraId="20A02DE3" w14:textId="441EE6F0" w:rsidR="004F7A99" w:rsidRPr="00CC2CB5" w:rsidDel="00730FFB" w:rsidRDefault="004F7A99" w:rsidP="0032351D">
      <w:pPr>
        <w:rPr>
          <w:del w:id="2397" w:author="Veerle Sablon" w:date="2022-02-17T15:18:00Z"/>
          <w:b/>
          <w:szCs w:val="22"/>
          <w:highlight w:val="yellow"/>
          <w:lang w:val="nl-BE"/>
          <w:rPrChange w:id="2398" w:author="Veerle Sablon" w:date="2022-01-18T10:43:00Z">
            <w:rPr>
              <w:del w:id="2399" w:author="Veerle Sablon" w:date="2022-02-17T15:18:00Z"/>
              <w:b/>
              <w:szCs w:val="22"/>
              <w:lang w:val="nl-BE"/>
            </w:rPr>
          </w:rPrChange>
        </w:rPr>
      </w:pPr>
    </w:p>
    <w:p w14:paraId="3C0D15BD" w14:textId="06898547" w:rsidR="004F7A99" w:rsidRPr="00CC2CB5" w:rsidDel="00730FFB" w:rsidRDefault="004F7A99" w:rsidP="0032351D">
      <w:pPr>
        <w:rPr>
          <w:del w:id="2400" w:author="Veerle Sablon" w:date="2022-02-17T15:18:00Z"/>
          <w:szCs w:val="22"/>
          <w:highlight w:val="yellow"/>
          <w:lang w:val="nl-BE"/>
          <w:rPrChange w:id="2401" w:author="Veerle Sablon" w:date="2022-01-18T10:43:00Z">
            <w:rPr>
              <w:del w:id="2402" w:author="Veerle Sablon" w:date="2022-02-17T15:18:00Z"/>
              <w:szCs w:val="22"/>
              <w:lang w:val="nl-BE"/>
            </w:rPr>
          </w:rPrChange>
        </w:rPr>
      </w:pPr>
      <w:del w:id="2403" w:author="Veerle Sablon" w:date="2022-02-17T15:18:00Z">
        <w:r w:rsidRPr="00CC2CB5" w:rsidDel="00730FFB">
          <w:rPr>
            <w:szCs w:val="22"/>
            <w:highlight w:val="yellow"/>
            <w:lang w:val="nl-BE"/>
            <w:rPrChange w:id="2404" w:author="Veerle Sablon" w:date="2022-01-18T10:43:00Z">
              <w:rPr>
                <w:szCs w:val="22"/>
                <w:lang w:val="nl-BE"/>
              </w:rPr>
            </w:rPrChange>
          </w:rPr>
          <w:delText>Naam van de instelling van collectieve belegging:</w:delText>
        </w:r>
      </w:del>
    </w:p>
    <w:p w14:paraId="5D07B6F2" w14:textId="64CA96CF" w:rsidR="004F7A99" w:rsidRPr="00CC2CB5" w:rsidDel="00730FFB" w:rsidRDefault="004F7A99" w:rsidP="0032351D">
      <w:pPr>
        <w:rPr>
          <w:del w:id="2405" w:author="Veerle Sablon" w:date="2022-02-17T15:18:00Z"/>
          <w:szCs w:val="22"/>
          <w:highlight w:val="yellow"/>
          <w:lang w:val="nl-BE"/>
          <w:rPrChange w:id="2406" w:author="Veerle Sablon" w:date="2022-01-18T10:43:00Z">
            <w:rPr>
              <w:del w:id="2407" w:author="Veerle Sablon" w:date="2022-02-17T15:18:00Z"/>
              <w:szCs w:val="22"/>
              <w:lang w:val="nl-BE"/>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32351D" w:rsidRPr="00DC1040" w:rsidDel="00730FFB" w14:paraId="4D61E549" w14:textId="1D923B87" w:rsidTr="005B44D3">
        <w:trPr>
          <w:del w:id="2408" w:author="Veerle Sablon" w:date="2022-02-17T15:18:00Z"/>
        </w:trPr>
        <w:tc>
          <w:tcPr>
            <w:tcW w:w="8520" w:type="dxa"/>
          </w:tcPr>
          <w:p w14:paraId="0C02401A" w14:textId="4B086EDF" w:rsidR="004F7A99" w:rsidRPr="00CC2CB5" w:rsidDel="00730FFB" w:rsidRDefault="004F7A99" w:rsidP="0032351D">
            <w:pPr>
              <w:rPr>
                <w:del w:id="2409" w:author="Veerle Sablon" w:date="2022-02-17T15:18:00Z"/>
                <w:szCs w:val="22"/>
                <w:highlight w:val="yellow"/>
                <w:lang w:val="nl-BE"/>
                <w:rPrChange w:id="2410" w:author="Veerle Sablon" w:date="2022-01-18T10:43:00Z">
                  <w:rPr>
                    <w:del w:id="2411" w:author="Veerle Sablon" w:date="2022-02-17T15:18:00Z"/>
                    <w:szCs w:val="22"/>
                    <w:lang w:val="nl-BE"/>
                  </w:rPr>
                </w:rPrChange>
              </w:rPr>
            </w:pPr>
          </w:p>
        </w:tc>
      </w:tr>
    </w:tbl>
    <w:p w14:paraId="6FFF5B25" w14:textId="0E026DB5" w:rsidR="00EE20F8" w:rsidRPr="00CC2CB5" w:rsidDel="00730FFB" w:rsidRDefault="00EE20F8" w:rsidP="0032351D">
      <w:pPr>
        <w:rPr>
          <w:del w:id="2412" w:author="Veerle Sablon" w:date="2022-02-17T15:18:00Z"/>
          <w:szCs w:val="22"/>
          <w:highlight w:val="yellow"/>
          <w:lang w:val="nl-BE"/>
          <w:rPrChange w:id="2413" w:author="Veerle Sablon" w:date="2022-01-18T10:43:00Z">
            <w:rPr>
              <w:del w:id="2414" w:author="Veerle Sablon" w:date="2022-02-17T15:18:00Z"/>
              <w:szCs w:val="22"/>
              <w:lang w:val="nl-BE"/>
            </w:rPr>
          </w:rPrChange>
        </w:rPr>
      </w:pPr>
    </w:p>
    <w:p w14:paraId="5C445A21" w14:textId="7F5F83AE" w:rsidR="004F7A99" w:rsidRPr="00CC2CB5" w:rsidDel="00730FFB" w:rsidRDefault="004F7A99" w:rsidP="0032351D">
      <w:pPr>
        <w:rPr>
          <w:del w:id="2415" w:author="Veerle Sablon" w:date="2022-02-17T15:18:00Z"/>
          <w:szCs w:val="22"/>
          <w:highlight w:val="yellow"/>
          <w:lang w:val="nl-BE"/>
          <w:rPrChange w:id="2416" w:author="Veerle Sablon" w:date="2022-01-18T10:43:00Z">
            <w:rPr>
              <w:del w:id="2417" w:author="Veerle Sablon" w:date="2022-02-17T15:18:00Z"/>
              <w:szCs w:val="22"/>
              <w:lang w:val="nl-BE"/>
            </w:rPr>
          </w:rPrChange>
        </w:rPr>
      </w:pPr>
      <w:del w:id="2418" w:author="Veerle Sablon" w:date="2022-02-17T15:18:00Z">
        <w:r w:rsidRPr="00CC2CB5" w:rsidDel="00730FFB">
          <w:rPr>
            <w:szCs w:val="22"/>
            <w:highlight w:val="yellow"/>
            <w:lang w:val="nl-BE"/>
            <w:rPrChange w:id="2419" w:author="Veerle Sablon" w:date="2022-01-18T10:43:00Z">
              <w:rPr>
                <w:szCs w:val="22"/>
                <w:lang w:val="nl-BE"/>
              </w:rPr>
            </w:rPrChange>
          </w:rPr>
          <w:delText>Identificatie van de compartimenten:</w:delText>
        </w:r>
      </w:del>
    </w:p>
    <w:p w14:paraId="454289AA" w14:textId="0E4BA300" w:rsidR="004F7A99" w:rsidRPr="00CC2CB5" w:rsidDel="00730FFB" w:rsidRDefault="004F7A99" w:rsidP="0032351D">
      <w:pPr>
        <w:rPr>
          <w:del w:id="2420" w:author="Veerle Sablon" w:date="2022-02-17T15:18:00Z"/>
          <w:szCs w:val="22"/>
          <w:highlight w:val="yellow"/>
          <w:lang w:val="nl-BE"/>
          <w:rPrChange w:id="2421" w:author="Veerle Sablon" w:date="2022-01-18T10:43:00Z">
            <w:rPr>
              <w:del w:id="2422" w:author="Veerle Sablon" w:date="2022-02-17T15:18:00Z"/>
              <w:szCs w:val="22"/>
              <w:lang w:val="nl-BE"/>
            </w:rPr>
          </w:rPrChang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32351D" w:rsidRPr="00DF7126" w:rsidDel="00730FFB" w14:paraId="55EA11C2" w14:textId="17850E79" w:rsidTr="008A66AC">
        <w:trPr>
          <w:del w:id="2423" w:author="Veerle Sablon" w:date="2022-02-17T15:18:00Z"/>
        </w:trPr>
        <w:tc>
          <w:tcPr>
            <w:tcW w:w="953" w:type="dxa"/>
          </w:tcPr>
          <w:p w14:paraId="24A82B42" w14:textId="7DE8A8EC" w:rsidR="004F7A99" w:rsidRPr="00CC2CB5" w:rsidDel="00730FFB" w:rsidRDefault="004F7A99" w:rsidP="0032351D">
            <w:pPr>
              <w:rPr>
                <w:del w:id="2424" w:author="Veerle Sablon" w:date="2022-02-17T15:18:00Z"/>
                <w:szCs w:val="22"/>
                <w:highlight w:val="yellow"/>
                <w:lang w:val="nl-BE"/>
                <w:rPrChange w:id="2425" w:author="Veerle Sablon" w:date="2022-01-18T10:43:00Z">
                  <w:rPr>
                    <w:del w:id="2426" w:author="Veerle Sablon" w:date="2022-02-17T15:18:00Z"/>
                    <w:szCs w:val="22"/>
                    <w:lang w:val="nl-BE"/>
                  </w:rPr>
                </w:rPrChange>
              </w:rPr>
            </w:pPr>
            <w:del w:id="2427" w:author="Veerle Sablon" w:date="2022-02-17T15:18:00Z">
              <w:r w:rsidRPr="00CC2CB5" w:rsidDel="00730FFB">
                <w:rPr>
                  <w:szCs w:val="22"/>
                  <w:highlight w:val="yellow"/>
                  <w:lang w:val="nl-BE"/>
                  <w:rPrChange w:id="2428" w:author="Veerle Sablon" w:date="2022-01-18T10:43:00Z">
                    <w:rPr>
                      <w:szCs w:val="22"/>
                      <w:lang w:val="nl-BE"/>
                    </w:rPr>
                  </w:rPrChange>
                </w:rPr>
                <w:delText xml:space="preserve">Naam </w:delText>
              </w:r>
            </w:del>
          </w:p>
        </w:tc>
        <w:tc>
          <w:tcPr>
            <w:tcW w:w="922" w:type="dxa"/>
          </w:tcPr>
          <w:p w14:paraId="6290370D" w14:textId="1FB7CBC9" w:rsidR="004F7A99" w:rsidRPr="00CC2CB5" w:rsidDel="00730FFB" w:rsidRDefault="004F7A99" w:rsidP="0032351D">
            <w:pPr>
              <w:rPr>
                <w:del w:id="2429" w:author="Veerle Sablon" w:date="2022-02-17T15:18:00Z"/>
                <w:szCs w:val="22"/>
                <w:highlight w:val="yellow"/>
                <w:lang w:val="nl-BE"/>
                <w:rPrChange w:id="2430" w:author="Veerle Sablon" w:date="2022-01-18T10:43:00Z">
                  <w:rPr>
                    <w:del w:id="2431" w:author="Veerle Sablon" w:date="2022-02-17T15:18:00Z"/>
                    <w:szCs w:val="22"/>
                    <w:lang w:val="nl-BE"/>
                  </w:rPr>
                </w:rPrChange>
              </w:rPr>
            </w:pPr>
            <w:del w:id="2432" w:author="Veerle Sablon" w:date="2022-02-17T15:18:00Z">
              <w:r w:rsidRPr="00CC2CB5" w:rsidDel="00730FFB">
                <w:rPr>
                  <w:szCs w:val="22"/>
                  <w:highlight w:val="yellow"/>
                  <w:lang w:val="nl-BE"/>
                  <w:rPrChange w:id="2433" w:author="Veerle Sablon" w:date="2022-01-18T10:43:00Z">
                    <w:rPr>
                      <w:szCs w:val="22"/>
                      <w:lang w:val="nl-BE"/>
                    </w:rPr>
                  </w:rPrChange>
                </w:rPr>
                <w:delText xml:space="preserve">Code </w:delText>
              </w:r>
            </w:del>
          </w:p>
          <w:p w14:paraId="519CD0C7" w14:textId="69119145" w:rsidR="004F7A99" w:rsidRPr="00CC2CB5" w:rsidDel="00730FFB" w:rsidRDefault="004F7A99" w:rsidP="0032351D">
            <w:pPr>
              <w:rPr>
                <w:del w:id="2434" w:author="Veerle Sablon" w:date="2022-02-17T15:18:00Z"/>
                <w:szCs w:val="22"/>
                <w:highlight w:val="yellow"/>
                <w:vertAlign w:val="superscript"/>
                <w:lang w:val="nl-BE"/>
                <w:rPrChange w:id="2435" w:author="Veerle Sablon" w:date="2022-01-18T10:43:00Z">
                  <w:rPr>
                    <w:del w:id="2436" w:author="Veerle Sablon" w:date="2022-02-17T15:18:00Z"/>
                    <w:szCs w:val="22"/>
                    <w:vertAlign w:val="superscript"/>
                    <w:lang w:val="nl-BE"/>
                  </w:rPr>
                </w:rPrChange>
              </w:rPr>
            </w:pPr>
          </w:p>
        </w:tc>
        <w:tc>
          <w:tcPr>
            <w:tcW w:w="1219" w:type="dxa"/>
          </w:tcPr>
          <w:p w14:paraId="08024115" w14:textId="0AF84EEC" w:rsidR="004F7A99" w:rsidRPr="00CC2CB5" w:rsidDel="00730FFB" w:rsidRDefault="004F7A99" w:rsidP="0032351D">
            <w:pPr>
              <w:rPr>
                <w:del w:id="2437" w:author="Veerle Sablon" w:date="2022-02-17T15:18:00Z"/>
                <w:szCs w:val="22"/>
                <w:highlight w:val="yellow"/>
                <w:lang w:val="nl-BE"/>
                <w:rPrChange w:id="2438" w:author="Veerle Sablon" w:date="2022-01-18T10:43:00Z">
                  <w:rPr>
                    <w:del w:id="2439" w:author="Veerle Sablon" w:date="2022-02-17T15:18:00Z"/>
                    <w:szCs w:val="22"/>
                    <w:lang w:val="nl-BE"/>
                  </w:rPr>
                </w:rPrChange>
              </w:rPr>
            </w:pPr>
            <w:del w:id="2440" w:author="Veerle Sablon" w:date="2022-02-17T15:18:00Z">
              <w:r w:rsidRPr="00CC2CB5" w:rsidDel="00730FFB">
                <w:rPr>
                  <w:szCs w:val="22"/>
                  <w:highlight w:val="yellow"/>
                  <w:lang w:val="nl-BE"/>
                  <w:rPrChange w:id="2441" w:author="Veerle Sablon" w:date="2022-01-18T10:43:00Z">
                    <w:rPr>
                      <w:szCs w:val="22"/>
                      <w:lang w:val="nl-BE"/>
                    </w:rPr>
                  </w:rPrChange>
                </w:rPr>
                <w:delText>STAVER</w:delText>
              </w:r>
            </w:del>
          </w:p>
        </w:tc>
        <w:tc>
          <w:tcPr>
            <w:tcW w:w="1204" w:type="dxa"/>
          </w:tcPr>
          <w:p w14:paraId="59876D7D" w14:textId="3CB3AA46" w:rsidR="004F7A99" w:rsidRPr="00CC2CB5" w:rsidDel="00730FFB" w:rsidRDefault="004F7A99" w:rsidP="0032351D">
            <w:pPr>
              <w:rPr>
                <w:del w:id="2442" w:author="Veerle Sablon" w:date="2022-02-17T15:18:00Z"/>
                <w:szCs w:val="22"/>
                <w:highlight w:val="yellow"/>
                <w:lang w:val="nl-BE"/>
                <w:rPrChange w:id="2443" w:author="Veerle Sablon" w:date="2022-01-18T10:43:00Z">
                  <w:rPr>
                    <w:del w:id="2444" w:author="Veerle Sablon" w:date="2022-02-17T15:18:00Z"/>
                    <w:szCs w:val="22"/>
                    <w:lang w:val="nl-BE"/>
                  </w:rPr>
                </w:rPrChange>
              </w:rPr>
            </w:pPr>
            <w:del w:id="2445" w:author="Veerle Sablon" w:date="2022-02-17T15:18:00Z">
              <w:r w:rsidRPr="00CC2CB5" w:rsidDel="00730FFB">
                <w:rPr>
                  <w:szCs w:val="22"/>
                  <w:highlight w:val="yellow"/>
                  <w:lang w:val="nl-BE"/>
                  <w:rPrChange w:id="2446" w:author="Veerle Sablon" w:date="2022-01-18T10:43:00Z">
                    <w:rPr>
                      <w:szCs w:val="22"/>
                      <w:lang w:val="nl-BE"/>
                    </w:rPr>
                  </w:rPrChange>
                </w:rPr>
                <w:delText>DELDAT</w:delText>
              </w:r>
            </w:del>
          </w:p>
        </w:tc>
        <w:tc>
          <w:tcPr>
            <w:tcW w:w="1011" w:type="dxa"/>
          </w:tcPr>
          <w:p w14:paraId="3B802A5A" w14:textId="0E7E2D30" w:rsidR="004F7A99" w:rsidRPr="00CC2CB5" w:rsidDel="00730FFB" w:rsidRDefault="004F7A99" w:rsidP="0032351D">
            <w:pPr>
              <w:rPr>
                <w:del w:id="2447" w:author="Veerle Sablon" w:date="2022-02-17T15:18:00Z"/>
                <w:szCs w:val="22"/>
                <w:highlight w:val="yellow"/>
                <w:lang w:val="nl-BE"/>
                <w:rPrChange w:id="2448" w:author="Veerle Sablon" w:date="2022-01-18T10:43:00Z">
                  <w:rPr>
                    <w:del w:id="2449" w:author="Veerle Sablon" w:date="2022-02-17T15:18:00Z"/>
                    <w:szCs w:val="22"/>
                    <w:lang w:val="nl-BE"/>
                  </w:rPr>
                </w:rPrChange>
              </w:rPr>
            </w:pPr>
            <w:del w:id="2450" w:author="Veerle Sablon" w:date="2022-02-17T15:18:00Z">
              <w:r w:rsidRPr="00CC2CB5" w:rsidDel="00730FFB">
                <w:rPr>
                  <w:szCs w:val="22"/>
                  <w:highlight w:val="yellow"/>
                  <w:lang w:val="nl-BE"/>
                  <w:rPrChange w:id="2451" w:author="Veerle Sablon" w:date="2022-01-18T10:43:00Z">
                    <w:rPr>
                      <w:szCs w:val="22"/>
                      <w:lang w:val="nl-BE"/>
                    </w:rPr>
                  </w:rPrChange>
                </w:rPr>
                <w:delText>Devies</w:delText>
              </w:r>
            </w:del>
          </w:p>
        </w:tc>
        <w:tc>
          <w:tcPr>
            <w:tcW w:w="960" w:type="dxa"/>
          </w:tcPr>
          <w:p w14:paraId="3EE5A5A6" w14:textId="01EABBE8" w:rsidR="004F7A99" w:rsidRPr="00CC2CB5" w:rsidDel="00730FFB" w:rsidRDefault="004F7A99" w:rsidP="0032351D">
            <w:pPr>
              <w:rPr>
                <w:del w:id="2452" w:author="Veerle Sablon" w:date="2022-02-17T15:18:00Z"/>
                <w:szCs w:val="22"/>
                <w:highlight w:val="yellow"/>
                <w:lang w:val="nl-BE"/>
                <w:rPrChange w:id="2453" w:author="Veerle Sablon" w:date="2022-01-18T10:43:00Z">
                  <w:rPr>
                    <w:del w:id="2454" w:author="Veerle Sablon" w:date="2022-02-17T15:18:00Z"/>
                    <w:szCs w:val="22"/>
                    <w:lang w:val="nl-BE"/>
                  </w:rPr>
                </w:rPrChange>
              </w:rPr>
            </w:pPr>
            <w:del w:id="2455" w:author="Veerle Sablon" w:date="2022-02-17T15:18:00Z">
              <w:r w:rsidRPr="00CC2CB5" w:rsidDel="00730FFB">
                <w:rPr>
                  <w:szCs w:val="22"/>
                  <w:highlight w:val="yellow"/>
                  <w:lang w:val="nl-BE"/>
                  <w:rPrChange w:id="2456" w:author="Veerle Sablon" w:date="2022-01-18T10:43:00Z">
                    <w:rPr>
                      <w:szCs w:val="22"/>
                      <w:lang w:val="nl-BE"/>
                    </w:rPr>
                  </w:rPrChange>
                </w:rPr>
                <w:delText>Netto-actief</w:delText>
              </w:r>
            </w:del>
          </w:p>
        </w:tc>
        <w:tc>
          <w:tcPr>
            <w:tcW w:w="1680" w:type="dxa"/>
          </w:tcPr>
          <w:p w14:paraId="0B109AD0" w14:textId="116EBAC3" w:rsidR="004F7A99" w:rsidRPr="00CC2CB5" w:rsidDel="00730FFB" w:rsidRDefault="004F7A99" w:rsidP="0032351D">
            <w:pPr>
              <w:rPr>
                <w:del w:id="2457" w:author="Veerle Sablon" w:date="2022-02-17T15:18:00Z"/>
                <w:szCs w:val="22"/>
                <w:highlight w:val="yellow"/>
                <w:lang w:val="nl-BE"/>
                <w:rPrChange w:id="2458" w:author="Veerle Sablon" w:date="2022-01-18T10:43:00Z">
                  <w:rPr>
                    <w:del w:id="2459" w:author="Veerle Sablon" w:date="2022-02-17T15:18:00Z"/>
                    <w:szCs w:val="22"/>
                    <w:lang w:val="nl-BE"/>
                  </w:rPr>
                </w:rPrChange>
              </w:rPr>
            </w:pPr>
            <w:del w:id="2460" w:author="Veerle Sablon" w:date="2022-02-17T15:18:00Z">
              <w:r w:rsidRPr="00CC2CB5" w:rsidDel="00730FFB">
                <w:rPr>
                  <w:szCs w:val="22"/>
                  <w:highlight w:val="yellow"/>
                  <w:lang w:val="nl-BE"/>
                  <w:rPrChange w:id="2461" w:author="Veerle Sablon" w:date="2022-01-18T10:43:00Z">
                    <w:rPr>
                      <w:szCs w:val="22"/>
                      <w:lang w:val="nl-BE"/>
                    </w:rPr>
                  </w:rPrChange>
                </w:rPr>
                <w:delText>Inschrijvingen</w:delText>
              </w:r>
              <w:r w:rsidRPr="00CC2CB5" w:rsidDel="00730FFB">
                <w:rPr>
                  <w:rStyle w:val="FootnoteReference"/>
                  <w:szCs w:val="22"/>
                  <w:highlight w:val="yellow"/>
                  <w:lang w:val="nl-BE"/>
                  <w:rPrChange w:id="2462" w:author="Veerle Sablon" w:date="2022-01-18T10:43:00Z">
                    <w:rPr>
                      <w:rStyle w:val="FootnoteReference"/>
                      <w:szCs w:val="22"/>
                      <w:lang w:val="nl-BE"/>
                    </w:rPr>
                  </w:rPrChange>
                </w:rPr>
                <w:footnoteReference w:id="8"/>
              </w:r>
            </w:del>
          </w:p>
        </w:tc>
        <w:tc>
          <w:tcPr>
            <w:tcW w:w="1391" w:type="dxa"/>
          </w:tcPr>
          <w:p w14:paraId="170FD84F" w14:textId="66E5C35F" w:rsidR="004F7A99" w:rsidRPr="00CC2CB5" w:rsidDel="00730FFB" w:rsidRDefault="004F7A99" w:rsidP="0032351D">
            <w:pPr>
              <w:rPr>
                <w:del w:id="2465" w:author="Veerle Sablon" w:date="2022-02-17T15:18:00Z"/>
                <w:szCs w:val="22"/>
                <w:highlight w:val="yellow"/>
                <w:lang w:val="nl-BE"/>
                <w:rPrChange w:id="2466" w:author="Veerle Sablon" w:date="2022-01-18T10:43:00Z">
                  <w:rPr>
                    <w:del w:id="2467" w:author="Veerle Sablon" w:date="2022-02-17T15:18:00Z"/>
                    <w:szCs w:val="22"/>
                    <w:lang w:val="nl-BE"/>
                  </w:rPr>
                </w:rPrChange>
              </w:rPr>
            </w:pPr>
            <w:del w:id="2468" w:author="Veerle Sablon" w:date="2022-02-17T15:18:00Z">
              <w:r w:rsidRPr="00CC2CB5" w:rsidDel="00730FFB">
                <w:rPr>
                  <w:szCs w:val="22"/>
                  <w:highlight w:val="yellow"/>
                  <w:lang w:val="nl-BE"/>
                  <w:rPrChange w:id="2469" w:author="Veerle Sablon" w:date="2022-01-18T10:43:00Z">
                    <w:rPr>
                      <w:szCs w:val="22"/>
                      <w:lang w:val="nl-BE"/>
                    </w:rPr>
                  </w:rPrChange>
                </w:rPr>
                <w:delText>Resultaten</w:delText>
              </w:r>
            </w:del>
          </w:p>
        </w:tc>
      </w:tr>
      <w:tr w:rsidR="0032351D" w:rsidRPr="00DF7126" w:rsidDel="00730FFB" w14:paraId="6237A96C" w14:textId="2F1734B9" w:rsidTr="008A66AC">
        <w:trPr>
          <w:del w:id="2470" w:author="Veerle Sablon" w:date="2022-02-17T15:18:00Z"/>
        </w:trPr>
        <w:tc>
          <w:tcPr>
            <w:tcW w:w="953" w:type="dxa"/>
          </w:tcPr>
          <w:p w14:paraId="0FB82F1F" w14:textId="6688EE34" w:rsidR="004F7A99" w:rsidRPr="00CC2CB5" w:rsidDel="00730FFB" w:rsidRDefault="004F7A99" w:rsidP="0032351D">
            <w:pPr>
              <w:rPr>
                <w:del w:id="2471" w:author="Veerle Sablon" w:date="2022-02-17T15:18:00Z"/>
                <w:szCs w:val="22"/>
                <w:highlight w:val="yellow"/>
                <w:lang w:val="nl-BE"/>
                <w:rPrChange w:id="2472" w:author="Veerle Sablon" w:date="2022-01-18T10:43:00Z">
                  <w:rPr>
                    <w:del w:id="2473" w:author="Veerle Sablon" w:date="2022-02-17T15:18:00Z"/>
                    <w:szCs w:val="22"/>
                    <w:lang w:val="nl-BE"/>
                  </w:rPr>
                </w:rPrChange>
              </w:rPr>
            </w:pPr>
          </w:p>
        </w:tc>
        <w:tc>
          <w:tcPr>
            <w:tcW w:w="922" w:type="dxa"/>
          </w:tcPr>
          <w:p w14:paraId="27F48477" w14:textId="2E272E36" w:rsidR="004F7A99" w:rsidRPr="00CC2CB5" w:rsidDel="00730FFB" w:rsidRDefault="004F7A99" w:rsidP="0032351D">
            <w:pPr>
              <w:rPr>
                <w:del w:id="2474" w:author="Veerle Sablon" w:date="2022-02-17T15:18:00Z"/>
                <w:szCs w:val="22"/>
                <w:highlight w:val="yellow"/>
                <w:lang w:val="nl-BE"/>
                <w:rPrChange w:id="2475" w:author="Veerle Sablon" w:date="2022-01-18T10:43:00Z">
                  <w:rPr>
                    <w:del w:id="2476" w:author="Veerle Sablon" w:date="2022-02-17T15:18:00Z"/>
                    <w:szCs w:val="22"/>
                    <w:lang w:val="nl-BE"/>
                  </w:rPr>
                </w:rPrChange>
              </w:rPr>
            </w:pPr>
          </w:p>
        </w:tc>
        <w:tc>
          <w:tcPr>
            <w:tcW w:w="1219" w:type="dxa"/>
          </w:tcPr>
          <w:p w14:paraId="6A8A98A7" w14:textId="3024A7FB" w:rsidR="004F7A99" w:rsidRPr="00CC2CB5" w:rsidDel="00730FFB" w:rsidRDefault="004F7A99" w:rsidP="0032351D">
            <w:pPr>
              <w:rPr>
                <w:del w:id="2477" w:author="Veerle Sablon" w:date="2022-02-17T15:18:00Z"/>
                <w:szCs w:val="22"/>
                <w:highlight w:val="yellow"/>
                <w:lang w:val="nl-BE"/>
                <w:rPrChange w:id="2478" w:author="Veerle Sablon" w:date="2022-01-18T10:43:00Z">
                  <w:rPr>
                    <w:del w:id="2479" w:author="Veerle Sablon" w:date="2022-02-17T15:18:00Z"/>
                    <w:szCs w:val="22"/>
                    <w:lang w:val="nl-BE"/>
                  </w:rPr>
                </w:rPrChange>
              </w:rPr>
            </w:pPr>
          </w:p>
        </w:tc>
        <w:tc>
          <w:tcPr>
            <w:tcW w:w="1204" w:type="dxa"/>
          </w:tcPr>
          <w:p w14:paraId="620F2D2F" w14:textId="094D2446" w:rsidR="004F7A99" w:rsidRPr="00CC2CB5" w:rsidDel="00730FFB" w:rsidRDefault="004F7A99" w:rsidP="0032351D">
            <w:pPr>
              <w:rPr>
                <w:del w:id="2480" w:author="Veerle Sablon" w:date="2022-02-17T15:18:00Z"/>
                <w:szCs w:val="22"/>
                <w:highlight w:val="yellow"/>
                <w:lang w:val="nl-BE"/>
                <w:rPrChange w:id="2481" w:author="Veerle Sablon" w:date="2022-01-18T10:43:00Z">
                  <w:rPr>
                    <w:del w:id="2482" w:author="Veerle Sablon" w:date="2022-02-17T15:18:00Z"/>
                    <w:szCs w:val="22"/>
                    <w:lang w:val="nl-BE"/>
                  </w:rPr>
                </w:rPrChange>
              </w:rPr>
            </w:pPr>
          </w:p>
        </w:tc>
        <w:tc>
          <w:tcPr>
            <w:tcW w:w="1011" w:type="dxa"/>
          </w:tcPr>
          <w:p w14:paraId="7B456133" w14:textId="6F754DF8" w:rsidR="004F7A99" w:rsidRPr="00CC2CB5" w:rsidDel="00730FFB" w:rsidRDefault="004F7A99" w:rsidP="0032351D">
            <w:pPr>
              <w:rPr>
                <w:del w:id="2483" w:author="Veerle Sablon" w:date="2022-02-17T15:18:00Z"/>
                <w:szCs w:val="22"/>
                <w:highlight w:val="yellow"/>
                <w:lang w:val="nl-BE"/>
                <w:rPrChange w:id="2484" w:author="Veerle Sablon" w:date="2022-01-18T10:43:00Z">
                  <w:rPr>
                    <w:del w:id="2485" w:author="Veerle Sablon" w:date="2022-02-17T15:18:00Z"/>
                    <w:szCs w:val="22"/>
                    <w:lang w:val="nl-BE"/>
                  </w:rPr>
                </w:rPrChange>
              </w:rPr>
            </w:pPr>
          </w:p>
        </w:tc>
        <w:tc>
          <w:tcPr>
            <w:tcW w:w="960" w:type="dxa"/>
          </w:tcPr>
          <w:p w14:paraId="2FAEEEC5" w14:textId="023D1A4F" w:rsidR="004F7A99" w:rsidRPr="00CC2CB5" w:rsidDel="00730FFB" w:rsidRDefault="004F7A99" w:rsidP="0032351D">
            <w:pPr>
              <w:rPr>
                <w:del w:id="2486" w:author="Veerle Sablon" w:date="2022-02-17T15:18:00Z"/>
                <w:szCs w:val="22"/>
                <w:highlight w:val="yellow"/>
                <w:lang w:val="nl-BE"/>
                <w:rPrChange w:id="2487" w:author="Veerle Sablon" w:date="2022-01-18T10:43:00Z">
                  <w:rPr>
                    <w:del w:id="2488" w:author="Veerle Sablon" w:date="2022-02-17T15:18:00Z"/>
                    <w:szCs w:val="22"/>
                    <w:lang w:val="nl-BE"/>
                  </w:rPr>
                </w:rPrChange>
              </w:rPr>
            </w:pPr>
          </w:p>
        </w:tc>
        <w:tc>
          <w:tcPr>
            <w:tcW w:w="1680" w:type="dxa"/>
          </w:tcPr>
          <w:p w14:paraId="650ABE2D" w14:textId="7D26FBDF" w:rsidR="004F7A99" w:rsidRPr="00CC2CB5" w:rsidDel="00730FFB" w:rsidRDefault="004F7A99" w:rsidP="0032351D">
            <w:pPr>
              <w:rPr>
                <w:del w:id="2489" w:author="Veerle Sablon" w:date="2022-02-17T15:18:00Z"/>
                <w:szCs w:val="22"/>
                <w:highlight w:val="yellow"/>
                <w:lang w:val="nl-BE"/>
                <w:rPrChange w:id="2490" w:author="Veerle Sablon" w:date="2022-01-18T10:43:00Z">
                  <w:rPr>
                    <w:del w:id="2491" w:author="Veerle Sablon" w:date="2022-02-17T15:18:00Z"/>
                    <w:szCs w:val="22"/>
                    <w:lang w:val="nl-BE"/>
                  </w:rPr>
                </w:rPrChange>
              </w:rPr>
            </w:pPr>
          </w:p>
        </w:tc>
        <w:tc>
          <w:tcPr>
            <w:tcW w:w="1391" w:type="dxa"/>
          </w:tcPr>
          <w:p w14:paraId="682EB08B" w14:textId="5B999C8A" w:rsidR="004F7A99" w:rsidRPr="00CC2CB5" w:rsidDel="00730FFB" w:rsidRDefault="004F7A99" w:rsidP="0032351D">
            <w:pPr>
              <w:rPr>
                <w:del w:id="2492" w:author="Veerle Sablon" w:date="2022-02-17T15:18:00Z"/>
                <w:szCs w:val="22"/>
                <w:highlight w:val="yellow"/>
                <w:lang w:val="nl-BE"/>
                <w:rPrChange w:id="2493" w:author="Veerle Sablon" w:date="2022-01-18T10:43:00Z">
                  <w:rPr>
                    <w:del w:id="2494" w:author="Veerle Sablon" w:date="2022-02-17T15:18:00Z"/>
                    <w:szCs w:val="22"/>
                    <w:lang w:val="nl-BE"/>
                  </w:rPr>
                </w:rPrChange>
              </w:rPr>
            </w:pPr>
          </w:p>
        </w:tc>
      </w:tr>
    </w:tbl>
    <w:p w14:paraId="3EF0E1A5" w14:textId="284E67D6" w:rsidR="00947825" w:rsidRPr="00CC2CB5" w:rsidDel="00730FFB" w:rsidRDefault="00947825" w:rsidP="0032351D">
      <w:pPr>
        <w:rPr>
          <w:del w:id="2495" w:author="Veerle Sablon" w:date="2022-02-17T15:18:00Z"/>
          <w:szCs w:val="22"/>
          <w:highlight w:val="yellow"/>
          <w:lang w:val="nl-BE"/>
          <w:rPrChange w:id="2496" w:author="Veerle Sablon" w:date="2022-01-18T10:43:00Z">
            <w:rPr>
              <w:del w:id="2497" w:author="Veerle Sablon" w:date="2022-02-17T15:18:00Z"/>
              <w:szCs w:val="22"/>
              <w:lang w:val="nl-BE"/>
            </w:rPr>
          </w:rPrChange>
        </w:rPr>
      </w:pPr>
    </w:p>
    <w:p w14:paraId="48E8D680" w14:textId="7E1755AB" w:rsidR="004F7A99" w:rsidRPr="00CC2CB5" w:rsidDel="00730FFB" w:rsidRDefault="0047783C" w:rsidP="0032351D">
      <w:pPr>
        <w:rPr>
          <w:del w:id="2498" w:author="Veerle Sablon" w:date="2022-02-17T15:18:00Z"/>
          <w:szCs w:val="22"/>
          <w:highlight w:val="yellow"/>
          <w:lang w:val="nl-BE"/>
          <w:rPrChange w:id="2499" w:author="Veerle Sablon" w:date="2022-01-18T10:43:00Z">
            <w:rPr>
              <w:del w:id="2500" w:author="Veerle Sablon" w:date="2022-02-17T15:18:00Z"/>
              <w:szCs w:val="22"/>
              <w:lang w:val="nl-BE"/>
            </w:rPr>
          </w:rPrChange>
        </w:rPr>
      </w:pPr>
      <w:del w:id="2501" w:author="Veerle Sablon" w:date="2022-02-17T15:18:00Z">
        <w:r w:rsidRPr="00CC2CB5" w:rsidDel="00730FFB">
          <w:rPr>
            <w:b/>
            <w:i/>
            <w:szCs w:val="22"/>
            <w:highlight w:val="yellow"/>
            <w:lang w:val="nl-BE"/>
            <w:rPrChange w:id="2502" w:author="Veerle Sablon" w:date="2022-01-18T10:43:00Z">
              <w:rPr>
                <w:b/>
                <w:i/>
                <w:szCs w:val="22"/>
                <w:lang w:val="nl-BE"/>
              </w:rPr>
            </w:rPrChange>
          </w:rPr>
          <w:delText>B</w:delText>
        </w:r>
        <w:r w:rsidR="007B6F6C" w:rsidRPr="00CC2CB5" w:rsidDel="00730FFB">
          <w:rPr>
            <w:b/>
            <w:i/>
            <w:szCs w:val="22"/>
            <w:highlight w:val="yellow"/>
            <w:lang w:val="nl-BE"/>
            <w:rPrChange w:id="2503" w:author="Veerle Sablon" w:date="2022-01-18T10:43:00Z">
              <w:rPr>
                <w:b/>
                <w:i/>
                <w:szCs w:val="22"/>
                <w:lang w:val="nl-BE"/>
              </w:rPr>
            </w:rPrChange>
          </w:rPr>
          <w:delText>etreffende de overige door wet- en regelgeving gestelde eisen</w:delText>
        </w:r>
      </w:del>
    </w:p>
    <w:p w14:paraId="2779C55E" w14:textId="603E8B96" w:rsidR="004F7A99" w:rsidRPr="00CC2CB5" w:rsidDel="00730FFB" w:rsidRDefault="004F7A99" w:rsidP="0032351D">
      <w:pPr>
        <w:rPr>
          <w:del w:id="2504" w:author="Veerle Sablon" w:date="2022-02-17T15:18:00Z"/>
          <w:b/>
          <w:i/>
          <w:szCs w:val="22"/>
          <w:highlight w:val="yellow"/>
          <w:lang w:val="nl-BE"/>
          <w:rPrChange w:id="2505" w:author="Veerle Sablon" w:date="2022-01-18T10:43:00Z">
            <w:rPr>
              <w:del w:id="2506" w:author="Veerle Sablon" w:date="2022-02-17T15:18:00Z"/>
              <w:b/>
              <w:i/>
              <w:szCs w:val="22"/>
              <w:lang w:val="nl-BE"/>
            </w:rPr>
          </w:rPrChange>
        </w:rPr>
      </w:pPr>
    </w:p>
    <w:p w14:paraId="05956AF6" w14:textId="4BAE8600" w:rsidR="004F7A99" w:rsidRPr="00CC2CB5" w:rsidDel="00730FFB" w:rsidRDefault="004F7A99" w:rsidP="0032351D">
      <w:pPr>
        <w:tabs>
          <w:tab w:val="num" w:pos="540"/>
        </w:tabs>
        <w:rPr>
          <w:del w:id="2507" w:author="Veerle Sablon" w:date="2022-02-17T15:18:00Z"/>
          <w:szCs w:val="22"/>
          <w:highlight w:val="yellow"/>
          <w:lang w:val="nl-BE"/>
          <w:rPrChange w:id="2508" w:author="Veerle Sablon" w:date="2022-01-18T10:43:00Z">
            <w:rPr>
              <w:del w:id="2509" w:author="Veerle Sablon" w:date="2022-02-17T15:18:00Z"/>
              <w:szCs w:val="22"/>
              <w:lang w:val="nl-BE"/>
            </w:rPr>
          </w:rPrChange>
        </w:rPr>
      </w:pPr>
      <w:del w:id="2510" w:author="Veerle Sablon" w:date="2022-02-17T15:18:00Z">
        <w:r w:rsidRPr="00CC2CB5" w:rsidDel="00730FFB">
          <w:rPr>
            <w:szCs w:val="22"/>
            <w:highlight w:val="yellow"/>
            <w:lang w:val="nl-BE"/>
            <w:rPrChange w:id="2511" w:author="Veerle Sablon" w:date="2022-01-18T10:43:00Z">
              <w:rPr>
                <w:szCs w:val="22"/>
                <w:lang w:val="nl-BE"/>
              </w:rPr>
            </w:rPrChange>
          </w:rPr>
          <w:delText>Op basis van onze werkzaamheden bevestigen wij bovendien dat:</w:delText>
        </w:r>
      </w:del>
    </w:p>
    <w:p w14:paraId="32E4B8B2" w14:textId="01578A04" w:rsidR="00947825" w:rsidRPr="00CC2CB5" w:rsidDel="00730FFB" w:rsidRDefault="00947825" w:rsidP="0032351D">
      <w:pPr>
        <w:tabs>
          <w:tab w:val="num" w:pos="540"/>
        </w:tabs>
        <w:rPr>
          <w:del w:id="2512" w:author="Veerle Sablon" w:date="2022-02-17T15:18:00Z"/>
          <w:szCs w:val="22"/>
          <w:highlight w:val="yellow"/>
          <w:lang w:val="nl-BE"/>
          <w:rPrChange w:id="2513" w:author="Veerle Sablon" w:date="2022-01-18T10:43:00Z">
            <w:rPr>
              <w:del w:id="2514" w:author="Veerle Sablon" w:date="2022-02-17T15:18:00Z"/>
              <w:szCs w:val="22"/>
              <w:lang w:val="nl-BE"/>
            </w:rPr>
          </w:rPrChange>
        </w:rPr>
      </w:pPr>
    </w:p>
    <w:p w14:paraId="5035219A" w14:textId="0380BA21" w:rsidR="004F7A99" w:rsidRPr="00CC2CB5" w:rsidDel="00730FFB" w:rsidRDefault="004F7A99" w:rsidP="00A36548">
      <w:pPr>
        <w:numPr>
          <w:ilvl w:val="0"/>
          <w:numId w:val="2"/>
        </w:numPr>
        <w:tabs>
          <w:tab w:val="clear" w:pos="1080"/>
          <w:tab w:val="num" w:pos="720"/>
        </w:tabs>
        <w:spacing w:line="240" w:lineRule="auto"/>
        <w:ind w:left="720" w:hanging="294"/>
        <w:rPr>
          <w:del w:id="2515" w:author="Veerle Sablon" w:date="2022-02-17T15:18:00Z"/>
          <w:szCs w:val="22"/>
          <w:highlight w:val="yellow"/>
          <w:lang w:val="nl-BE"/>
          <w:rPrChange w:id="2516" w:author="Veerle Sablon" w:date="2022-01-18T10:43:00Z">
            <w:rPr>
              <w:del w:id="2517" w:author="Veerle Sablon" w:date="2022-02-17T15:18:00Z"/>
              <w:szCs w:val="22"/>
              <w:lang w:val="nl-BE"/>
            </w:rPr>
          </w:rPrChange>
        </w:rPr>
      </w:pPr>
      <w:del w:id="2518" w:author="Veerle Sablon" w:date="2022-02-17T15:18:00Z">
        <w:r w:rsidRPr="00CC2CB5" w:rsidDel="00730FFB">
          <w:rPr>
            <w:szCs w:val="22"/>
            <w:highlight w:val="yellow"/>
            <w:lang w:val="nl-BE"/>
            <w:rPrChange w:id="2519" w:author="Veerle Sablon" w:date="2022-01-18T10:43:00Z">
              <w:rPr>
                <w:szCs w:val="22"/>
                <w:lang w:val="nl-BE"/>
              </w:rPr>
            </w:rPrChange>
          </w:rPr>
          <w:delText xml:space="preserve">de statistieken afgesloten op </w:delText>
        </w:r>
        <w:r w:rsidR="004E303A" w:rsidRPr="00CC2CB5" w:rsidDel="00730FFB">
          <w:rPr>
            <w:i/>
            <w:szCs w:val="22"/>
            <w:highlight w:val="yellow"/>
            <w:lang w:val="nl-BE"/>
            <w:rPrChange w:id="2520" w:author="Veerle Sablon" w:date="2022-01-18T10:43:00Z">
              <w:rPr>
                <w:i/>
                <w:szCs w:val="22"/>
                <w:lang w:val="nl-BE"/>
              </w:rPr>
            </w:rPrChange>
          </w:rPr>
          <w:delText>[</w:delText>
        </w:r>
        <w:r w:rsidR="00947825" w:rsidRPr="00CC2CB5" w:rsidDel="00730FFB">
          <w:rPr>
            <w:i/>
            <w:szCs w:val="22"/>
            <w:highlight w:val="yellow"/>
            <w:lang w:val="nl-BE"/>
            <w:rPrChange w:id="2521" w:author="Veerle Sablon" w:date="2022-01-18T10:43:00Z">
              <w:rPr>
                <w:i/>
                <w:szCs w:val="22"/>
                <w:lang w:val="nl-BE"/>
              </w:rPr>
            </w:rPrChange>
          </w:rPr>
          <w:delText>DD/MM/JJJJ</w:delText>
        </w:r>
        <w:r w:rsidR="004E303A" w:rsidRPr="00CC2CB5" w:rsidDel="00730FFB">
          <w:rPr>
            <w:i/>
            <w:szCs w:val="22"/>
            <w:highlight w:val="yellow"/>
            <w:lang w:val="nl-BE"/>
            <w:rPrChange w:id="2522" w:author="Veerle Sablon" w:date="2022-01-18T10:43:00Z">
              <w:rPr>
                <w:i/>
                <w:szCs w:val="22"/>
                <w:lang w:val="nl-BE"/>
              </w:rPr>
            </w:rPrChange>
          </w:rPr>
          <w:delText>]</w:delText>
        </w:r>
        <w:r w:rsidRPr="00CC2CB5" w:rsidDel="00730FFB">
          <w:rPr>
            <w:szCs w:val="22"/>
            <w:highlight w:val="yellow"/>
            <w:lang w:val="nl-BE"/>
            <w:rPrChange w:id="2523" w:author="Veerle Sablon" w:date="2022-01-18T10:43:00Z">
              <w:rPr>
                <w:szCs w:val="22"/>
                <w:lang w:val="nl-BE"/>
              </w:rPr>
            </w:rPrChange>
          </w:rPr>
          <w:delText xml:space="preserve">,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w:delText>
        </w:r>
        <w:r w:rsidRPr="00CC2CB5" w:rsidDel="00730FFB">
          <w:rPr>
            <w:szCs w:val="22"/>
            <w:highlight w:val="yellow"/>
            <w:lang w:val="nl-BE"/>
            <w:rPrChange w:id="2524" w:author="Veerle Sablon" w:date="2022-01-18T10:43:00Z">
              <w:rPr>
                <w:szCs w:val="22"/>
                <w:lang w:val="nl-BE"/>
              </w:rPr>
            </w:rPrChange>
          </w:rPr>
          <w:lastRenderedPageBreak/>
          <w:delText>correct weergeven uit de boekhouding en de inventarissen op basis waarvan de statistieken worden opgesteld;</w:delText>
        </w:r>
        <w:r w:rsidR="001133B9" w:rsidRPr="00CC2CB5" w:rsidDel="00730FFB">
          <w:rPr>
            <w:szCs w:val="22"/>
            <w:highlight w:val="yellow"/>
            <w:lang w:val="nl-BE"/>
            <w:rPrChange w:id="2525" w:author="Veerle Sablon" w:date="2022-01-18T10:43:00Z">
              <w:rPr>
                <w:szCs w:val="22"/>
                <w:lang w:val="nl-BE"/>
              </w:rPr>
            </w:rPrChange>
          </w:rPr>
          <w:delText xml:space="preserve"> en</w:delText>
        </w:r>
      </w:del>
    </w:p>
    <w:p w14:paraId="504BF2F8" w14:textId="7C713177" w:rsidR="00947825" w:rsidRPr="00CC2CB5" w:rsidDel="00730FFB" w:rsidRDefault="00947825" w:rsidP="0032351D">
      <w:pPr>
        <w:spacing w:line="240" w:lineRule="auto"/>
        <w:ind w:left="720"/>
        <w:rPr>
          <w:del w:id="2526" w:author="Veerle Sablon" w:date="2022-02-17T15:18:00Z"/>
          <w:szCs w:val="22"/>
          <w:highlight w:val="yellow"/>
          <w:lang w:val="nl-BE"/>
          <w:rPrChange w:id="2527" w:author="Veerle Sablon" w:date="2022-01-18T10:43:00Z">
            <w:rPr>
              <w:del w:id="2528" w:author="Veerle Sablon" w:date="2022-02-17T15:18:00Z"/>
              <w:szCs w:val="22"/>
              <w:lang w:val="nl-BE"/>
            </w:rPr>
          </w:rPrChange>
        </w:rPr>
      </w:pPr>
    </w:p>
    <w:p w14:paraId="215700AA" w14:textId="17753DA9" w:rsidR="004F7A99" w:rsidRPr="00CC2CB5" w:rsidDel="00730FFB" w:rsidRDefault="004F7A99" w:rsidP="00A36548">
      <w:pPr>
        <w:numPr>
          <w:ilvl w:val="0"/>
          <w:numId w:val="5"/>
        </w:numPr>
        <w:spacing w:line="240" w:lineRule="auto"/>
        <w:ind w:hanging="294"/>
        <w:rPr>
          <w:del w:id="2529" w:author="Veerle Sablon" w:date="2022-02-17T15:18:00Z"/>
          <w:i/>
          <w:szCs w:val="22"/>
          <w:highlight w:val="yellow"/>
          <w:lang w:val="nl-BE"/>
          <w:rPrChange w:id="2530" w:author="Veerle Sablon" w:date="2022-01-18T10:43:00Z">
            <w:rPr>
              <w:del w:id="2531" w:author="Veerle Sablon" w:date="2022-02-17T15:18:00Z"/>
              <w:i/>
              <w:szCs w:val="22"/>
              <w:lang w:val="nl-BE"/>
            </w:rPr>
          </w:rPrChange>
        </w:rPr>
      </w:pPr>
      <w:del w:id="2532" w:author="Veerle Sablon" w:date="2022-02-17T15:18:00Z">
        <w:r w:rsidRPr="00CC2CB5" w:rsidDel="00730FFB">
          <w:rPr>
            <w:szCs w:val="22"/>
            <w:highlight w:val="yellow"/>
            <w:lang w:val="nl-BE"/>
            <w:rPrChange w:id="2533" w:author="Veerle Sablon" w:date="2022-01-18T10:43:00Z">
              <w:rPr>
                <w:szCs w:val="22"/>
                <w:lang w:val="nl-BE"/>
              </w:rPr>
            </w:rPrChange>
          </w:rPr>
          <w:delText>de statistieken afgesloten op</w:delText>
        </w:r>
        <w:r w:rsidR="003216F2" w:rsidRPr="00CC2CB5" w:rsidDel="00730FFB">
          <w:rPr>
            <w:szCs w:val="22"/>
            <w:highlight w:val="yellow"/>
            <w:lang w:val="nl-BE"/>
            <w:rPrChange w:id="2534" w:author="Veerle Sablon" w:date="2022-01-18T10:43:00Z">
              <w:rPr>
                <w:szCs w:val="22"/>
                <w:lang w:val="nl-BE"/>
              </w:rPr>
            </w:rPrChange>
          </w:rPr>
          <w:delText xml:space="preserve"> </w:delText>
        </w:r>
        <w:r w:rsidR="004E303A" w:rsidRPr="00CC2CB5" w:rsidDel="00730FFB">
          <w:rPr>
            <w:i/>
            <w:szCs w:val="22"/>
            <w:highlight w:val="yellow"/>
            <w:lang w:val="nl-BE"/>
            <w:rPrChange w:id="2535" w:author="Veerle Sablon" w:date="2022-01-18T10:43:00Z">
              <w:rPr>
                <w:i/>
                <w:szCs w:val="22"/>
                <w:lang w:val="nl-BE"/>
              </w:rPr>
            </w:rPrChange>
          </w:rPr>
          <w:delText>[</w:delText>
        </w:r>
        <w:r w:rsidR="005774A4" w:rsidRPr="00CC2CB5" w:rsidDel="00730FFB">
          <w:rPr>
            <w:i/>
            <w:szCs w:val="22"/>
            <w:highlight w:val="yellow"/>
            <w:lang w:val="nl-BE"/>
            <w:rPrChange w:id="2536" w:author="Veerle Sablon" w:date="2022-01-18T10:43:00Z">
              <w:rPr>
                <w:i/>
                <w:szCs w:val="22"/>
                <w:lang w:val="nl-BE"/>
              </w:rPr>
            </w:rPrChange>
          </w:rPr>
          <w:delText>DD/MM/JJJJ</w:delText>
        </w:r>
        <w:r w:rsidR="004E303A" w:rsidRPr="00CC2CB5" w:rsidDel="00730FFB">
          <w:rPr>
            <w:i/>
            <w:szCs w:val="22"/>
            <w:highlight w:val="yellow"/>
            <w:lang w:val="nl-BE"/>
            <w:rPrChange w:id="2537" w:author="Veerle Sablon" w:date="2022-01-18T10:43:00Z">
              <w:rPr>
                <w:i/>
                <w:szCs w:val="22"/>
                <w:lang w:val="nl-BE"/>
              </w:rPr>
            </w:rPrChange>
          </w:rPr>
          <w:delText>]</w:delText>
        </w:r>
        <w:r w:rsidR="003216F2" w:rsidRPr="00CC2CB5" w:rsidDel="00730FFB">
          <w:rPr>
            <w:szCs w:val="22"/>
            <w:highlight w:val="yellow"/>
            <w:lang w:val="nl-BE"/>
            <w:rPrChange w:id="2538" w:author="Veerle Sablon" w:date="2022-01-18T10:43:00Z">
              <w:rPr>
                <w:szCs w:val="22"/>
                <w:lang w:val="nl-BE"/>
              </w:rPr>
            </w:rPrChange>
          </w:rPr>
          <w:delText xml:space="preserve"> </w:delText>
        </w:r>
        <w:r w:rsidRPr="00CC2CB5" w:rsidDel="00730FFB">
          <w:rPr>
            <w:szCs w:val="22"/>
            <w:highlight w:val="yellow"/>
            <w:lang w:val="nl-BE"/>
            <w:rPrChange w:id="2539" w:author="Veerle Sablon" w:date="2022-01-18T10:43:00Z">
              <w:rPr>
                <w:szCs w:val="22"/>
                <w:lang w:val="nl-BE"/>
              </w:rPr>
            </w:rPrChange>
          </w:rPr>
          <w:delText>opgesteld werden met toepassing van de boeking- en waarderingsregels voor de opstelling van de</w:delText>
        </w:r>
        <w:r w:rsidR="00640A11" w:rsidRPr="00CC2CB5" w:rsidDel="00730FFB">
          <w:rPr>
            <w:szCs w:val="22"/>
            <w:highlight w:val="yellow"/>
            <w:lang w:val="nl-BE"/>
            <w:rPrChange w:id="2540" w:author="Veerle Sablon" w:date="2022-01-18T10:43:00Z">
              <w:rPr>
                <w:szCs w:val="22"/>
                <w:lang w:val="nl-BE"/>
              </w:rPr>
            </w:rPrChange>
          </w:rPr>
          <w:delText xml:space="preserve"> </w:delText>
        </w:r>
        <w:r w:rsidRPr="00CC2CB5" w:rsidDel="00730FFB">
          <w:rPr>
            <w:szCs w:val="22"/>
            <w:highlight w:val="yellow"/>
            <w:lang w:val="nl-BE"/>
            <w:rPrChange w:id="2541" w:author="Veerle Sablon" w:date="2022-01-18T10:43:00Z">
              <w:rPr>
                <w:szCs w:val="22"/>
                <w:lang w:val="nl-BE"/>
              </w:rPr>
            </w:rPrChange>
          </w:rPr>
          <w:delText>jaarrekening.</w:delText>
        </w:r>
      </w:del>
    </w:p>
    <w:p w14:paraId="2ED6D622" w14:textId="07CB2C47" w:rsidR="00947825" w:rsidRPr="00CC2CB5" w:rsidDel="00730FFB" w:rsidRDefault="00947825" w:rsidP="0032351D">
      <w:pPr>
        <w:spacing w:line="240" w:lineRule="auto"/>
        <w:rPr>
          <w:del w:id="2542" w:author="Veerle Sablon" w:date="2022-02-17T15:18:00Z"/>
          <w:i/>
          <w:szCs w:val="22"/>
          <w:highlight w:val="yellow"/>
          <w:lang w:val="nl-BE"/>
          <w:rPrChange w:id="2543" w:author="Veerle Sablon" w:date="2022-01-18T10:43:00Z">
            <w:rPr>
              <w:del w:id="2544" w:author="Veerle Sablon" w:date="2022-02-17T15:18:00Z"/>
              <w:i/>
              <w:szCs w:val="22"/>
              <w:lang w:val="nl-BE"/>
            </w:rPr>
          </w:rPrChange>
        </w:rPr>
      </w:pPr>
    </w:p>
    <w:p w14:paraId="21C14CEE" w14:textId="045FC5BF" w:rsidR="004F7A99" w:rsidRPr="00CC2CB5" w:rsidDel="00730FFB" w:rsidRDefault="004F7A99" w:rsidP="0032351D">
      <w:pPr>
        <w:rPr>
          <w:del w:id="2545" w:author="Veerle Sablon" w:date="2022-02-17T15:18:00Z"/>
          <w:szCs w:val="22"/>
          <w:highlight w:val="yellow"/>
          <w:lang w:val="nl-BE"/>
          <w:rPrChange w:id="2546" w:author="Veerle Sablon" w:date="2022-01-18T10:43:00Z">
            <w:rPr>
              <w:del w:id="2547" w:author="Veerle Sablon" w:date="2022-02-17T15:18:00Z"/>
              <w:szCs w:val="22"/>
              <w:lang w:val="nl-BE"/>
            </w:rPr>
          </w:rPrChange>
        </w:rPr>
      </w:pPr>
      <w:del w:id="2548" w:author="Veerle Sablon" w:date="2022-02-17T15:18:00Z">
        <w:r w:rsidRPr="00CC2CB5" w:rsidDel="00730FFB">
          <w:rPr>
            <w:szCs w:val="22"/>
            <w:highlight w:val="yellow"/>
            <w:lang w:val="nl-BE"/>
            <w:rPrChange w:id="2549" w:author="Veerle Sablon" w:date="2022-01-18T10:43:00Z">
              <w:rPr>
                <w:szCs w:val="22"/>
                <w:lang w:val="nl-BE"/>
              </w:rPr>
            </w:rPrChange>
          </w:rPr>
          <w:delText>De conclusie en bijkomende bevestigingen hebben betrekking op de statistieken opgesteld voor</w:delText>
        </w:r>
        <w:r w:rsidR="001133B9" w:rsidRPr="00CC2CB5" w:rsidDel="00730FFB">
          <w:rPr>
            <w:szCs w:val="22"/>
            <w:highlight w:val="yellow"/>
            <w:lang w:val="nl-BE"/>
            <w:rPrChange w:id="2550" w:author="Veerle Sablon" w:date="2022-01-18T10:43:00Z">
              <w:rPr>
                <w:szCs w:val="22"/>
                <w:lang w:val="nl-BE"/>
              </w:rPr>
            </w:rPrChange>
          </w:rPr>
          <w:delText xml:space="preserve"> </w:delText>
        </w:r>
        <w:r w:rsidR="004E303A" w:rsidRPr="00CC2CB5" w:rsidDel="00730FFB">
          <w:rPr>
            <w:i/>
            <w:szCs w:val="22"/>
            <w:highlight w:val="yellow"/>
            <w:lang w:val="nl-BE"/>
            <w:rPrChange w:id="2551" w:author="Veerle Sablon" w:date="2022-01-18T10:43:00Z">
              <w:rPr>
                <w:i/>
                <w:szCs w:val="22"/>
                <w:lang w:val="nl-BE"/>
              </w:rPr>
            </w:rPrChange>
          </w:rPr>
          <w:delText>[</w:delText>
        </w:r>
        <w:r w:rsidR="008A14A5" w:rsidRPr="00CC2CB5" w:rsidDel="00730FFB">
          <w:rPr>
            <w:i/>
            <w:szCs w:val="22"/>
            <w:highlight w:val="yellow"/>
            <w:lang w:val="nl-BE"/>
            <w:rPrChange w:id="2552" w:author="Veerle Sablon" w:date="2022-01-18T10:43:00Z">
              <w:rPr>
                <w:i/>
                <w:szCs w:val="22"/>
                <w:lang w:val="nl-BE"/>
              </w:rPr>
            </w:rPrChange>
          </w:rPr>
          <w:delText>identificatie van de instelling</w:delText>
        </w:r>
        <w:r w:rsidR="004E303A" w:rsidRPr="00CC2CB5" w:rsidDel="00730FFB">
          <w:rPr>
            <w:i/>
            <w:szCs w:val="22"/>
            <w:highlight w:val="yellow"/>
            <w:lang w:val="nl-BE"/>
            <w:rPrChange w:id="2553" w:author="Veerle Sablon" w:date="2022-01-18T10:43:00Z">
              <w:rPr>
                <w:i/>
                <w:szCs w:val="22"/>
                <w:lang w:val="nl-BE"/>
              </w:rPr>
            </w:rPrChange>
          </w:rPr>
          <w:delText>]</w:delText>
        </w:r>
        <w:r w:rsidR="001133B9" w:rsidRPr="00CC2CB5" w:rsidDel="00730FFB">
          <w:rPr>
            <w:szCs w:val="22"/>
            <w:highlight w:val="yellow"/>
            <w:lang w:val="nl-BE"/>
            <w:rPrChange w:id="2554" w:author="Veerle Sablon" w:date="2022-01-18T10:43:00Z">
              <w:rPr>
                <w:szCs w:val="22"/>
                <w:lang w:val="nl-BE"/>
              </w:rPr>
            </w:rPrChange>
          </w:rPr>
          <w:delText xml:space="preserve"> en</w:delText>
        </w:r>
        <w:r w:rsidRPr="00CC2CB5" w:rsidDel="00730FFB">
          <w:rPr>
            <w:szCs w:val="22"/>
            <w:highlight w:val="yellow"/>
            <w:lang w:val="nl-BE"/>
            <w:rPrChange w:id="2555" w:author="Veerle Sablon" w:date="2022-01-18T10:43:00Z">
              <w:rPr>
                <w:szCs w:val="22"/>
                <w:lang w:val="nl-BE"/>
              </w:rPr>
            </w:rPrChange>
          </w:rPr>
          <w:delText xml:space="preserve"> ieder van de afzonderlijke compartimenten. </w:delText>
        </w:r>
      </w:del>
    </w:p>
    <w:p w14:paraId="7570544B" w14:textId="6931EA01" w:rsidR="00E8706E" w:rsidRPr="00CC2CB5" w:rsidDel="00730FFB" w:rsidRDefault="00E8706E" w:rsidP="0032351D">
      <w:pPr>
        <w:rPr>
          <w:del w:id="2556" w:author="Veerle Sablon" w:date="2022-02-17T15:18:00Z"/>
          <w:szCs w:val="22"/>
          <w:highlight w:val="yellow"/>
          <w:lang w:val="nl-BE"/>
          <w:rPrChange w:id="2557" w:author="Veerle Sablon" w:date="2022-01-18T10:43:00Z">
            <w:rPr>
              <w:del w:id="2558" w:author="Veerle Sablon" w:date="2022-02-17T15:18:00Z"/>
              <w:szCs w:val="22"/>
              <w:lang w:val="nl-BE"/>
            </w:rPr>
          </w:rPrChange>
        </w:rPr>
      </w:pPr>
    </w:p>
    <w:p w14:paraId="22A1D736" w14:textId="68AB896D" w:rsidR="00981E61" w:rsidRPr="00CC2CB5" w:rsidDel="00730FFB" w:rsidRDefault="00981E61" w:rsidP="00981E61">
      <w:pPr>
        <w:rPr>
          <w:del w:id="2559" w:author="Veerle Sablon" w:date="2022-02-17T15:18:00Z"/>
          <w:i/>
          <w:szCs w:val="22"/>
          <w:highlight w:val="yellow"/>
          <w:lang w:val="nl-BE" w:eastAsia="nl-NL"/>
          <w:rPrChange w:id="2560" w:author="Veerle Sablon" w:date="2022-01-18T10:43:00Z">
            <w:rPr>
              <w:del w:id="2561" w:author="Veerle Sablon" w:date="2022-02-17T15:18:00Z"/>
              <w:i/>
              <w:szCs w:val="22"/>
              <w:lang w:val="nl-BE" w:eastAsia="nl-NL"/>
            </w:rPr>
          </w:rPrChange>
        </w:rPr>
      </w:pPr>
      <w:del w:id="2562" w:author="Veerle Sablon" w:date="2022-02-17T15:18:00Z">
        <w:r w:rsidRPr="00CC2CB5" w:rsidDel="00730FFB">
          <w:rPr>
            <w:i/>
            <w:szCs w:val="22"/>
            <w:highlight w:val="yellow"/>
            <w:lang w:val="nl-BE"/>
            <w:rPrChange w:id="2563" w:author="Veerle Sablon" w:date="2022-01-18T10:43:00Z">
              <w:rPr>
                <w:i/>
                <w:szCs w:val="22"/>
                <w:lang w:val="nl-BE"/>
              </w:rPr>
            </w:rPrChange>
          </w:rPr>
          <w:delText>[Vestigingsplaats, datum en handtekening</w:delText>
        </w:r>
      </w:del>
    </w:p>
    <w:p w14:paraId="35C9F348" w14:textId="56623D61" w:rsidR="00981E61" w:rsidRPr="00CC2CB5" w:rsidDel="00730FFB" w:rsidRDefault="00981E61" w:rsidP="00981E61">
      <w:pPr>
        <w:rPr>
          <w:del w:id="2564" w:author="Veerle Sablon" w:date="2022-02-17T15:18:00Z"/>
          <w:i/>
          <w:szCs w:val="22"/>
          <w:highlight w:val="yellow"/>
          <w:lang w:val="nl-BE"/>
          <w:rPrChange w:id="2565" w:author="Veerle Sablon" w:date="2022-01-18T10:43:00Z">
            <w:rPr>
              <w:del w:id="2566" w:author="Veerle Sablon" w:date="2022-02-17T15:18:00Z"/>
              <w:i/>
              <w:szCs w:val="22"/>
              <w:lang w:val="nl-BE"/>
            </w:rPr>
          </w:rPrChange>
        </w:rPr>
      </w:pPr>
      <w:del w:id="2567" w:author="Veerle Sablon" w:date="2022-02-17T15:18:00Z">
        <w:r w:rsidRPr="00CC2CB5" w:rsidDel="00730FFB">
          <w:rPr>
            <w:i/>
            <w:szCs w:val="22"/>
            <w:highlight w:val="yellow"/>
            <w:lang w:val="nl-BE"/>
            <w:rPrChange w:id="2568" w:author="Veerle Sablon" w:date="2022-01-18T10:43:00Z">
              <w:rPr>
                <w:i/>
                <w:szCs w:val="22"/>
                <w:lang w:val="nl-BE"/>
              </w:rPr>
            </w:rPrChange>
          </w:rPr>
          <w:delText>Naam van de “Commissaris of “Erkend Revisor”, naar gelang</w:delText>
        </w:r>
      </w:del>
    </w:p>
    <w:p w14:paraId="1F86E1A2" w14:textId="654C657E" w:rsidR="00981E61" w:rsidRPr="00CC2CB5" w:rsidDel="00730FFB" w:rsidRDefault="00981E61" w:rsidP="00981E61">
      <w:pPr>
        <w:rPr>
          <w:del w:id="2569" w:author="Veerle Sablon" w:date="2022-02-17T15:18:00Z"/>
          <w:i/>
          <w:szCs w:val="22"/>
          <w:highlight w:val="yellow"/>
          <w:lang w:val="nl-BE"/>
          <w:rPrChange w:id="2570" w:author="Veerle Sablon" w:date="2022-01-18T10:43:00Z">
            <w:rPr>
              <w:del w:id="2571" w:author="Veerle Sablon" w:date="2022-02-17T15:18:00Z"/>
              <w:i/>
              <w:szCs w:val="22"/>
              <w:lang w:val="nl-BE"/>
            </w:rPr>
          </w:rPrChange>
        </w:rPr>
      </w:pPr>
      <w:del w:id="2572" w:author="Veerle Sablon" w:date="2022-02-17T15:18:00Z">
        <w:r w:rsidRPr="00CC2CB5" w:rsidDel="00730FFB">
          <w:rPr>
            <w:i/>
            <w:szCs w:val="22"/>
            <w:highlight w:val="yellow"/>
            <w:lang w:val="nl-BE"/>
            <w:rPrChange w:id="2573" w:author="Veerle Sablon" w:date="2022-01-18T10:43:00Z">
              <w:rPr>
                <w:i/>
                <w:szCs w:val="22"/>
                <w:lang w:val="nl-BE"/>
              </w:rPr>
            </w:rPrChange>
          </w:rPr>
          <w:delText>Naam vertegenwoordiger, Erkend Revisor</w:delText>
        </w:r>
      </w:del>
    </w:p>
    <w:p w14:paraId="2EF6BF3E" w14:textId="333AA9BF" w:rsidR="004868E0" w:rsidRPr="00A143D9" w:rsidRDefault="00981E61" w:rsidP="00981E61">
      <w:pPr>
        <w:rPr>
          <w:i/>
          <w:szCs w:val="22"/>
          <w:lang w:val="nl-BE"/>
        </w:rPr>
      </w:pPr>
      <w:del w:id="2574" w:author="Veerle Sablon" w:date="2022-02-17T15:18:00Z">
        <w:r w:rsidRPr="00CC2CB5" w:rsidDel="00730FFB">
          <w:rPr>
            <w:i/>
            <w:szCs w:val="22"/>
            <w:highlight w:val="yellow"/>
            <w:lang w:val="nl-BE"/>
            <w:rPrChange w:id="2575" w:author="Veerle Sablon" w:date="2022-01-18T10:43:00Z">
              <w:rPr>
                <w:i/>
                <w:szCs w:val="22"/>
                <w:lang w:val="nl-BE"/>
              </w:rPr>
            </w:rPrChange>
          </w:rPr>
          <w:delText>Adres]</w:delText>
        </w:r>
      </w:del>
      <w:bookmarkStart w:id="2576" w:name="_Toc412706295"/>
      <w:r w:rsidR="004868E0" w:rsidRPr="00C77E1E">
        <w:rPr>
          <w:szCs w:val="22"/>
          <w:lang w:val="nl-BE"/>
        </w:rPr>
        <w:br w:type="page"/>
      </w:r>
    </w:p>
    <w:p w14:paraId="3AE87B6E" w14:textId="7477B20E" w:rsidR="004F7A99" w:rsidRPr="00A143D9" w:rsidRDefault="00831229" w:rsidP="00367A83">
      <w:pPr>
        <w:pStyle w:val="Heading2"/>
        <w:rPr>
          <w:rFonts w:ascii="Times New Roman" w:hAnsi="Times New Roman"/>
          <w:szCs w:val="22"/>
        </w:rPr>
      </w:pPr>
      <w:bookmarkStart w:id="2577" w:name="_Toc96005075"/>
      <w:r w:rsidRPr="00A143D9">
        <w:rPr>
          <w:rFonts w:ascii="Times New Roman" w:hAnsi="Times New Roman"/>
          <w:szCs w:val="22"/>
        </w:rPr>
        <w:lastRenderedPageBreak/>
        <w:t>Verslag</w:t>
      </w:r>
      <w:r w:rsidR="00AD5C71" w:rsidRPr="00A143D9">
        <w:rPr>
          <w:rFonts w:ascii="Times New Roman" w:hAnsi="Times New Roman"/>
          <w:szCs w:val="22"/>
        </w:rPr>
        <w:t xml:space="preserve"> per einde kalenderjaar over de gegevens v</w:t>
      </w:r>
      <w:r w:rsidR="003F197C" w:rsidRPr="00A143D9">
        <w:rPr>
          <w:rFonts w:ascii="Times New Roman" w:hAnsi="Times New Roman"/>
          <w:szCs w:val="22"/>
        </w:rPr>
        <w:t xml:space="preserve">oor de berekening van de aan de </w:t>
      </w:r>
      <w:r w:rsidR="00AD5C71" w:rsidRPr="00A143D9">
        <w:rPr>
          <w:rFonts w:ascii="Times New Roman" w:hAnsi="Times New Roman"/>
          <w:szCs w:val="22"/>
        </w:rPr>
        <w:t>FSMA verschuldigde vergoeding</w:t>
      </w:r>
      <w:r w:rsidR="00D52ECE" w:rsidRPr="00A143D9">
        <w:rPr>
          <w:rFonts w:ascii="Times New Roman" w:hAnsi="Times New Roman"/>
          <w:szCs w:val="22"/>
        </w:rPr>
        <w:footnoteReference w:id="9"/>
      </w:r>
      <w:bookmarkEnd w:id="2576"/>
      <w:bookmarkEnd w:id="2577"/>
    </w:p>
    <w:p w14:paraId="03D40720" w14:textId="172AF18F" w:rsidR="004F7A99" w:rsidRPr="00A143D9" w:rsidRDefault="00831229" w:rsidP="0032351D">
      <w:pPr>
        <w:rPr>
          <w:b/>
          <w:i/>
          <w:szCs w:val="22"/>
          <w:lang w:val="nl-BE"/>
        </w:rPr>
      </w:pPr>
      <w:r w:rsidRPr="00A143D9">
        <w:rPr>
          <w:b/>
          <w:i/>
          <w:szCs w:val="22"/>
          <w:lang w:val="nl-BE"/>
        </w:rPr>
        <w:t>Verslag</w:t>
      </w:r>
      <w:r w:rsidR="00D94A66" w:rsidRPr="00A143D9">
        <w:rPr>
          <w:b/>
          <w:i/>
          <w:szCs w:val="22"/>
          <w:lang w:val="nl-BE"/>
        </w:rPr>
        <w:t xml:space="preserve"> </w:t>
      </w:r>
      <w:r w:rsidR="00435EFC" w:rsidRPr="00A143D9">
        <w:rPr>
          <w:b/>
          <w:i/>
          <w:szCs w:val="22"/>
          <w:lang w:val="nl-BE"/>
        </w:rPr>
        <w:t xml:space="preserve">van </w:t>
      </w:r>
      <w:r w:rsidR="00435EFC" w:rsidRPr="00341B28">
        <w:rPr>
          <w:b/>
          <w:i/>
          <w:szCs w:val="22"/>
          <w:lang w:val="nl-BE"/>
        </w:rPr>
        <w:t xml:space="preserve">de </w:t>
      </w:r>
      <w:r w:rsidR="00CA10E2" w:rsidRPr="00341B28">
        <w:rPr>
          <w:b/>
          <w:i/>
          <w:szCs w:val="22"/>
          <w:lang w:val="nl-BE"/>
        </w:rPr>
        <w:t>[“</w:t>
      </w:r>
      <w:r w:rsidR="00042208" w:rsidRPr="00341B28">
        <w:rPr>
          <w:b/>
          <w:i/>
          <w:szCs w:val="22"/>
          <w:lang w:val="nl-BE"/>
        </w:rPr>
        <w:t>C</w:t>
      </w:r>
      <w:r w:rsidR="00CA10E2" w:rsidRPr="00341B28">
        <w:rPr>
          <w:b/>
          <w:i/>
          <w:szCs w:val="22"/>
          <w:lang w:val="nl-BE"/>
        </w:rPr>
        <w:t>ommissaris” of “</w:t>
      </w:r>
      <w:r w:rsidR="00042208" w:rsidRPr="00341B28">
        <w:rPr>
          <w:b/>
          <w:i/>
          <w:szCs w:val="22"/>
          <w:lang w:val="nl-BE"/>
        </w:rPr>
        <w:t>E</w:t>
      </w:r>
      <w:r w:rsidR="00CA10E2" w:rsidRPr="00341B28">
        <w:rPr>
          <w:b/>
          <w:i/>
          <w:szCs w:val="22"/>
          <w:lang w:val="nl-BE"/>
        </w:rPr>
        <w:t xml:space="preserve">rkend </w:t>
      </w:r>
      <w:r w:rsidR="00042208" w:rsidRPr="00341B28">
        <w:rPr>
          <w:b/>
          <w:i/>
          <w:szCs w:val="22"/>
          <w:lang w:val="nl-BE"/>
        </w:rPr>
        <w:t>R</w:t>
      </w:r>
      <w:r w:rsidR="00CA10E2" w:rsidRPr="00341B28">
        <w:rPr>
          <w:b/>
          <w:i/>
          <w:szCs w:val="22"/>
          <w:lang w:val="nl-BE"/>
        </w:rPr>
        <w:t>evisor”, naar gelang]</w:t>
      </w:r>
      <w:r w:rsidR="00435EFC" w:rsidRPr="00341B28">
        <w:rPr>
          <w:b/>
          <w:i/>
          <w:szCs w:val="22"/>
          <w:lang w:val="nl-BE"/>
        </w:rPr>
        <w:t xml:space="preserve"> </w:t>
      </w:r>
      <w:r w:rsidR="00A5086B" w:rsidRPr="00341B28">
        <w:rPr>
          <w:b/>
          <w:i/>
          <w:szCs w:val="22"/>
          <w:lang w:val="nl-BE"/>
        </w:rPr>
        <w:t>aan</w:t>
      </w:r>
      <w:r w:rsidR="00A5086B" w:rsidRPr="00A143D9">
        <w:rPr>
          <w:b/>
          <w:i/>
          <w:szCs w:val="22"/>
          <w:lang w:val="nl-BE"/>
        </w:rPr>
        <w:t xml:space="preserve"> de FSMA overeenkomstig artikel 106, § 1, eers</w:t>
      </w:r>
      <w:r w:rsidR="00372D11" w:rsidRPr="00A143D9">
        <w:rPr>
          <w:b/>
          <w:i/>
          <w:szCs w:val="22"/>
          <w:lang w:val="nl-BE"/>
        </w:rPr>
        <w:t>te lid, 2°, c) van de wet van 3</w:t>
      </w:r>
      <w:r w:rsidR="00A5086B" w:rsidRPr="00A143D9">
        <w:rPr>
          <w:b/>
          <w:i/>
          <w:szCs w:val="22"/>
          <w:lang w:val="nl-BE"/>
        </w:rPr>
        <w:t xml:space="preserve"> augustus 2012 </w:t>
      </w:r>
      <w:r w:rsidR="004F7A99" w:rsidRPr="00A143D9">
        <w:rPr>
          <w:b/>
          <w:i/>
          <w:szCs w:val="22"/>
          <w:lang w:val="nl-BE"/>
        </w:rPr>
        <w:t xml:space="preserve">over de gegevens per  </w:t>
      </w:r>
      <w:r w:rsidR="004E303A" w:rsidRPr="00A143D9">
        <w:rPr>
          <w:b/>
          <w:i/>
          <w:szCs w:val="22"/>
          <w:lang w:val="nl-BE"/>
        </w:rPr>
        <w:t>[</w:t>
      </w:r>
      <w:r w:rsidR="00856F11" w:rsidRPr="00A143D9">
        <w:rPr>
          <w:b/>
          <w:i/>
          <w:szCs w:val="22"/>
          <w:lang w:val="nl-BE"/>
        </w:rPr>
        <w:t>DD/MM/</w:t>
      </w:r>
      <w:r w:rsidR="004F7A99" w:rsidRPr="00A143D9">
        <w:rPr>
          <w:b/>
          <w:i/>
          <w:szCs w:val="22"/>
          <w:lang w:val="nl-BE"/>
        </w:rPr>
        <w:t>JJJJ</w:t>
      </w:r>
      <w:r w:rsidR="004E303A" w:rsidRPr="00A143D9">
        <w:rPr>
          <w:b/>
          <w:i/>
          <w:szCs w:val="22"/>
          <w:lang w:val="nl-BE"/>
        </w:rPr>
        <w:t>]</w:t>
      </w:r>
      <w:r w:rsidR="004F7A99" w:rsidRPr="00A143D9">
        <w:rPr>
          <w:b/>
          <w:i/>
          <w:szCs w:val="22"/>
          <w:lang w:val="nl-BE"/>
        </w:rPr>
        <w:t xml:space="preserve"> voor de berekening van de aan de FSMA verschuldigde vergoeding</w:t>
      </w:r>
    </w:p>
    <w:p w14:paraId="78221A22" w14:textId="77777777" w:rsidR="004F7A99" w:rsidRPr="00A143D9" w:rsidRDefault="004F7A99" w:rsidP="0032351D">
      <w:pPr>
        <w:rPr>
          <w:b/>
          <w:szCs w:val="22"/>
          <w:lang w:val="nl-BE"/>
        </w:rPr>
      </w:pPr>
    </w:p>
    <w:p w14:paraId="4F517D71" w14:textId="21418457" w:rsidR="004F7A99" w:rsidRPr="00A143D9" w:rsidRDefault="008A14A5" w:rsidP="00367A83">
      <w:pPr>
        <w:rPr>
          <w:szCs w:val="22"/>
          <w:lang w:val="nl-BE"/>
        </w:rPr>
      </w:pPr>
      <w:r w:rsidRPr="00A143D9">
        <w:rPr>
          <w:b/>
          <w:i/>
          <w:szCs w:val="22"/>
          <w:lang w:val="nl-BE"/>
        </w:rPr>
        <w:t>Identificatie van de instelling</w:t>
      </w:r>
      <w:r w:rsidR="004F7A99" w:rsidRPr="00A143D9">
        <w:rPr>
          <w:b/>
          <w:i/>
          <w:szCs w:val="22"/>
          <w:lang w:val="nl-BE"/>
        </w:rPr>
        <w:t xml:space="preserve"> van collectieve belegging en haar compartimenten</w:t>
      </w:r>
    </w:p>
    <w:p w14:paraId="044631E5" w14:textId="77777777" w:rsidR="004F7A99" w:rsidRPr="00A143D9" w:rsidRDefault="004F7A99" w:rsidP="0032351D">
      <w:pPr>
        <w:rPr>
          <w:szCs w:val="22"/>
          <w:lang w:val="nl-BE"/>
        </w:rPr>
      </w:pPr>
    </w:p>
    <w:p w14:paraId="13F4C981" w14:textId="77777777" w:rsidR="004F7A99" w:rsidRPr="00A143D9" w:rsidRDefault="004F7A99" w:rsidP="0032351D">
      <w:pPr>
        <w:rPr>
          <w:szCs w:val="22"/>
          <w:lang w:val="nl-BE"/>
        </w:rPr>
      </w:pPr>
      <w:r w:rsidRPr="00A143D9">
        <w:rPr>
          <w:szCs w:val="22"/>
          <w:lang w:val="nl-BE"/>
        </w:rPr>
        <w:t>Naam van de instelling van collectieve belegging:</w:t>
      </w:r>
    </w:p>
    <w:p w14:paraId="30E30CE4" w14:textId="77777777" w:rsidR="004F7A99" w:rsidRPr="00A143D9" w:rsidRDefault="004F7A99"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2351D" w:rsidRPr="00DC1040" w14:paraId="6A35C5D6" w14:textId="77777777" w:rsidTr="00C705B9">
        <w:tc>
          <w:tcPr>
            <w:tcW w:w="8701" w:type="dxa"/>
          </w:tcPr>
          <w:p w14:paraId="1172550E" w14:textId="77777777" w:rsidR="004F7A99" w:rsidRPr="00A143D9" w:rsidRDefault="004F7A99" w:rsidP="0032351D">
            <w:pPr>
              <w:rPr>
                <w:szCs w:val="22"/>
                <w:lang w:val="nl-BE"/>
              </w:rPr>
            </w:pPr>
          </w:p>
        </w:tc>
      </w:tr>
    </w:tbl>
    <w:p w14:paraId="2BF39516" w14:textId="77777777" w:rsidR="004F7A99" w:rsidRPr="00A143D9" w:rsidRDefault="004F7A99" w:rsidP="0032351D">
      <w:pPr>
        <w:rPr>
          <w:szCs w:val="22"/>
          <w:lang w:val="nl-BE"/>
        </w:rPr>
      </w:pPr>
    </w:p>
    <w:p w14:paraId="3AAB2783" w14:textId="77777777" w:rsidR="004F7A99" w:rsidRPr="00A143D9" w:rsidRDefault="004F7A99" w:rsidP="0032351D">
      <w:pPr>
        <w:rPr>
          <w:szCs w:val="22"/>
          <w:lang w:val="nl-BE"/>
        </w:rPr>
      </w:pPr>
      <w:r w:rsidRPr="00A143D9">
        <w:rPr>
          <w:szCs w:val="22"/>
          <w:lang w:val="nl-BE"/>
        </w:rPr>
        <w:t>Identificatie van de compartimenten:</w:t>
      </w:r>
    </w:p>
    <w:p w14:paraId="5317A11C" w14:textId="77777777" w:rsidR="004F7A99" w:rsidRPr="00A143D9" w:rsidRDefault="004F7A99" w:rsidP="0032351D">
      <w:pPr>
        <w:rPr>
          <w:szCs w:val="22"/>
          <w:lang w:val="nl-BE"/>
        </w:rPr>
      </w:pP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34"/>
        <w:gridCol w:w="992"/>
        <w:gridCol w:w="1418"/>
        <w:gridCol w:w="1999"/>
      </w:tblGrid>
      <w:tr w:rsidR="0032351D" w:rsidRPr="00A143D9" w14:paraId="541242A7" w14:textId="77777777" w:rsidTr="008A66AC">
        <w:tc>
          <w:tcPr>
            <w:tcW w:w="1080" w:type="dxa"/>
          </w:tcPr>
          <w:p w14:paraId="4C8C84D1" w14:textId="77777777" w:rsidR="004F7A99" w:rsidRPr="00A143D9" w:rsidRDefault="004F7A99" w:rsidP="0032351D">
            <w:pPr>
              <w:rPr>
                <w:szCs w:val="22"/>
                <w:lang w:val="nl-BE"/>
              </w:rPr>
            </w:pPr>
            <w:r w:rsidRPr="00A143D9">
              <w:rPr>
                <w:szCs w:val="22"/>
                <w:lang w:val="nl-BE"/>
              </w:rPr>
              <w:t xml:space="preserve">Naam </w:t>
            </w:r>
          </w:p>
        </w:tc>
        <w:tc>
          <w:tcPr>
            <w:tcW w:w="922" w:type="dxa"/>
          </w:tcPr>
          <w:p w14:paraId="45D01101" w14:textId="77777777" w:rsidR="004F7A99" w:rsidRPr="00A143D9" w:rsidRDefault="004F7A99" w:rsidP="0032351D">
            <w:pPr>
              <w:rPr>
                <w:szCs w:val="22"/>
                <w:lang w:val="nl-BE"/>
              </w:rPr>
            </w:pPr>
            <w:r w:rsidRPr="00A143D9">
              <w:rPr>
                <w:szCs w:val="22"/>
                <w:lang w:val="nl-BE"/>
              </w:rPr>
              <w:t xml:space="preserve">Code </w:t>
            </w:r>
          </w:p>
          <w:p w14:paraId="5A292D5A" w14:textId="77777777" w:rsidR="004F7A99" w:rsidRPr="00A143D9" w:rsidRDefault="004F7A99" w:rsidP="0032351D">
            <w:pPr>
              <w:rPr>
                <w:szCs w:val="22"/>
                <w:vertAlign w:val="superscript"/>
                <w:lang w:val="nl-BE"/>
              </w:rPr>
            </w:pPr>
          </w:p>
        </w:tc>
        <w:tc>
          <w:tcPr>
            <w:tcW w:w="1219" w:type="dxa"/>
          </w:tcPr>
          <w:p w14:paraId="78BDB54D" w14:textId="77777777" w:rsidR="004F7A99" w:rsidRPr="00A143D9" w:rsidRDefault="004F7A99" w:rsidP="0032351D">
            <w:pPr>
              <w:rPr>
                <w:szCs w:val="22"/>
                <w:lang w:val="nl-BE"/>
              </w:rPr>
            </w:pPr>
            <w:r w:rsidRPr="00A143D9">
              <w:rPr>
                <w:szCs w:val="22"/>
                <w:lang w:val="nl-BE"/>
              </w:rPr>
              <w:t>STAVER</w:t>
            </w:r>
          </w:p>
        </w:tc>
        <w:tc>
          <w:tcPr>
            <w:tcW w:w="1134" w:type="dxa"/>
          </w:tcPr>
          <w:p w14:paraId="20E1427C" w14:textId="77777777" w:rsidR="004F7A99" w:rsidRPr="00A143D9" w:rsidRDefault="004F7A99" w:rsidP="0032351D">
            <w:pPr>
              <w:rPr>
                <w:szCs w:val="22"/>
                <w:lang w:val="nl-BE"/>
              </w:rPr>
            </w:pPr>
            <w:r w:rsidRPr="00A143D9">
              <w:rPr>
                <w:szCs w:val="22"/>
                <w:lang w:val="nl-BE"/>
              </w:rPr>
              <w:t>DELDAT</w:t>
            </w:r>
          </w:p>
        </w:tc>
        <w:tc>
          <w:tcPr>
            <w:tcW w:w="992" w:type="dxa"/>
          </w:tcPr>
          <w:p w14:paraId="7CC05E18" w14:textId="77777777" w:rsidR="004F7A99" w:rsidRPr="00A143D9" w:rsidRDefault="004F7A99" w:rsidP="0032351D">
            <w:pPr>
              <w:rPr>
                <w:szCs w:val="22"/>
                <w:lang w:val="nl-BE"/>
              </w:rPr>
            </w:pPr>
            <w:r w:rsidRPr="00A143D9">
              <w:rPr>
                <w:szCs w:val="22"/>
                <w:lang w:val="nl-BE"/>
              </w:rPr>
              <w:t>Devies</w:t>
            </w:r>
          </w:p>
        </w:tc>
        <w:tc>
          <w:tcPr>
            <w:tcW w:w="1418" w:type="dxa"/>
          </w:tcPr>
          <w:p w14:paraId="7AE6B0C2" w14:textId="77777777" w:rsidR="004F7A99" w:rsidRPr="00A143D9" w:rsidRDefault="004F7A99" w:rsidP="0032351D">
            <w:pPr>
              <w:rPr>
                <w:szCs w:val="22"/>
                <w:lang w:val="nl-BE"/>
              </w:rPr>
            </w:pPr>
            <w:r w:rsidRPr="00A143D9">
              <w:rPr>
                <w:szCs w:val="22"/>
                <w:lang w:val="nl-BE"/>
              </w:rPr>
              <w:t>Netto-actief</w:t>
            </w:r>
          </w:p>
        </w:tc>
        <w:tc>
          <w:tcPr>
            <w:tcW w:w="1999" w:type="dxa"/>
          </w:tcPr>
          <w:p w14:paraId="7F17EDFF" w14:textId="77777777" w:rsidR="004F7A99" w:rsidRPr="00A143D9" w:rsidRDefault="004F7A99" w:rsidP="0032351D">
            <w:pPr>
              <w:rPr>
                <w:szCs w:val="22"/>
                <w:lang w:val="nl-BE"/>
              </w:rPr>
            </w:pPr>
            <w:r w:rsidRPr="00A143D9">
              <w:rPr>
                <w:szCs w:val="22"/>
                <w:lang w:val="nl-BE"/>
              </w:rPr>
              <w:t>Inschrijvingen</w:t>
            </w:r>
            <w:r w:rsidRPr="00A143D9">
              <w:rPr>
                <w:rStyle w:val="FootnoteReference"/>
                <w:szCs w:val="22"/>
                <w:lang w:val="nl-BE"/>
              </w:rPr>
              <w:footnoteReference w:id="10"/>
            </w:r>
          </w:p>
        </w:tc>
      </w:tr>
      <w:tr w:rsidR="0032351D" w:rsidRPr="00A143D9" w14:paraId="16DD1326" w14:textId="77777777" w:rsidTr="008A66AC">
        <w:tc>
          <w:tcPr>
            <w:tcW w:w="1080" w:type="dxa"/>
          </w:tcPr>
          <w:p w14:paraId="5B93D39D" w14:textId="77777777" w:rsidR="004F7A99" w:rsidRPr="00A143D9" w:rsidRDefault="004F7A99" w:rsidP="0032351D">
            <w:pPr>
              <w:rPr>
                <w:szCs w:val="22"/>
                <w:lang w:val="nl-BE"/>
              </w:rPr>
            </w:pPr>
          </w:p>
        </w:tc>
        <w:tc>
          <w:tcPr>
            <w:tcW w:w="922" w:type="dxa"/>
          </w:tcPr>
          <w:p w14:paraId="512A0ACC" w14:textId="77777777" w:rsidR="004F7A99" w:rsidRPr="00A143D9" w:rsidRDefault="004F7A99" w:rsidP="0032351D">
            <w:pPr>
              <w:rPr>
                <w:szCs w:val="22"/>
                <w:lang w:val="nl-BE"/>
              </w:rPr>
            </w:pPr>
          </w:p>
        </w:tc>
        <w:tc>
          <w:tcPr>
            <w:tcW w:w="1219" w:type="dxa"/>
          </w:tcPr>
          <w:p w14:paraId="54ED0901" w14:textId="77777777" w:rsidR="004F7A99" w:rsidRPr="00A143D9" w:rsidRDefault="004F7A99" w:rsidP="0032351D">
            <w:pPr>
              <w:rPr>
                <w:szCs w:val="22"/>
                <w:lang w:val="nl-BE"/>
              </w:rPr>
            </w:pPr>
          </w:p>
        </w:tc>
        <w:tc>
          <w:tcPr>
            <w:tcW w:w="1134" w:type="dxa"/>
          </w:tcPr>
          <w:p w14:paraId="247F3D7D" w14:textId="77777777" w:rsidR="004F7A99" w:rsidRPr="00A143D9" w:rsidRDefault="004F7A99" w:rsidP="0032351D">
            <w:pPr>
              <w:rPr>
                <w:szCs w:val="22"/>
                <w:lang w:val="nl-BE"/>
              </w:rPr>
            </w:pPr>
          </w:p>
        </w:tc>
        <w:tc>
          <w:tcPr>
            <w:tcW w:w="992" w:type="dxa"/>
          </w:tcPr>
          <w:p w14:paraId="40669AE2" w14:textId="77777777" w:rsidR="004F7A99" w:rsidRPr="00A143D9" w:rsidRDefault="004F7A99" w:rsidP="0032351D">
            <w:pPr>
              <w:rPr>
                <w:szCs w:val="22"/>
                <w:lang w:val="nl-BE"/>
              </w:rPr>
            </w:pPr>
          </w:p>
        </w:tc>
        <w:tc>
          <w:tcPr>
            <w:tcW w:w="1418" w:type="dxa"/>
          </w:tcPr>
          <w:p w14:paraId="3B50ABF7" w14:textId="77777777" w:rsidR="004F7A99" w:rsidRPr="00A143D9" w:rsidRDefault="004F7A99" w:rsidP="0032351D">
            <w:pPr>
              <w:rPr>
                <w:szCs w:val="22"/>
                <w:lang w:val="nl-BE"/>
              </w:rPr>
            </w:pPr>
          </w:p>
        </w:tc>
        <w:tc>
          <w:tcPr>
            <w:tcW w:w="1999" w:type="dxa"/>
          </w:tcPr>
          <w:p w14:paraId="20E1F0BC" w14:textId="77777777" w:rsidR="004F7A99" w:rsidRPr="00A143D9" w:rsidRDefault="004F7A99" w:rsidP="0032351D">
            <w:pPr>
              <w:rPr>
                <w:szCs w:val="22"/>
                <w:lang w:val="nl-BE"/>
              </w:rPr>
            </w:pPr>
          </w:p>
        </w:tc>
      </w:tr>
    </w:tbl>
    <w:p w14:paraId="3A344AC8" w14:textId="77777777" w:rsidR="004F7A99" w:rsidRPr="00A143D9" w:rsidRDefault="004F7A99" w:rsidP="0032351D">
      <w:pPr>
        <w:rPr>
          <w:szCs w:val="22"/>
          <w:lang w:val="nl-BE"/>
        </w:rPr>
      </w:pPr>
    </w:p>
    <w:p w14:paraId="0325BA6B" w14:textId="77777777" w:rsidR="004F7A99" w:rsidRPr="00A143D9" w:rsidRDefault="004F7A99" w:rsidP="0032351D">
      <w:pPr>
        <w:rPr>
          <w:b/>
          <w:i/>
          <w:szCs w:val="22"/>
          <w:lang w:val="nl-BE"/>
        </w:rPr>
      </w:pPr>
      <w:r w:rsidRPr="00A143D9">
        <w:rPr>
          <w:b/>
          <w:i/>
          <w:szCs w:val="22"/>
          <w:lang w:val="nl-BE"/>
        </w:rPr>
        <w:t>Opdracht</w:t>
      </w:r>
    </w:p>
    <w:p w14:paraId="596D5397" w14:textId="77777777" w:rsidR="004F7A99" w:rsidRPr="00A143D9" w:rsidRDefault="004F7A99" w:rsidP="0032351D">
      <w:pPr>
        <w:rPr>
          <w:szCs w:val="22"/>
          <w:lang w:val="nl-BE"/>
        </w:rPr>
      </w:pPr>
    </w:p>
    <w:p w14:paraId="522CB4F4" w14:textId="49E056B5" w:rsidR="00A5086B" w:rsidRPr="00A143D9" w:rsidRDefault="00A5086B" w:rsidP="0032351D">
      <w:pPr>
        <w:autoSpaceDE w:val="0"/>
        <w:autoSpaceDN w:val="0"/>
        <w:adjustRightInd w:val="0"/>
        <w:spacing w:line="240" w:lineRule="auto"/>
        <w:ind w:right="-79"/>
        <w:rPr>
          <w:szCs w:val="22"/>
          <w:lang w:val="nl-BE"/>
        </w:rPr>
      </w:pPr>
      <w:r w:rsidRPr="00A143D9">
        <w:rPr>
          <w:szCs w:val="22"/>
          <w:lang w:val="nl-BE"/>
        </w:rPr>
        <w:t xml:space="preserve">Overeenkomstig de wettelijke bepalingen, brengen wij u verslag uit over de resultaten van </w:t>
      </w:r>
      <w:r w:rsidR="001133B9" w:rsidRPr="00A143D9">
        <w:rPr>
          <w:szCs w:val="22"/>
          <w:lang w:val="nl-BE"/>
        </w:rPr>
        <w:t>de</w:t>
      </w:r>
      <w:r w:rsidRPr="00A143D9">
        <w:rPr>
          <w:szCs w:val="22"/>
          <w:lang w:val="nl-BE"/>
        </w:rPr>
        <w:t xml:space="preserve"> </w:t>
      </w:r>
      <w:r w:rsidR="001133B9" w:rsidRPr="00A143D9">
        <w:rPr>
          <w:szCs w:val="22"/>
          <w:lang w:val="nl-BE"/>
        </w:rPr>
        <w:t>controle</w:t>
      </w:r>
      <w:r w:rsidRPr="00A143D9">
        <w:rPr>
          <w:szCs w:val="22"/>
          <w:lang w:val="nl-BE"/>
        </w:rPr>
        <w:t xml:space="preserve"> van de gegevens voor de berekening van de aan de </w:t>
      </w:r>
      <w:r w:rsidR="001133B9" w:rsidRPr="00A143D9">
        <w:rPr>
          <w:rStyle w:val="st1"/>
          <w:szCs w:val="22"/>
          <w:lang w:val="nl-BE"/>
        </w:rPr>
        <w:t>Autoriteit voor Financiële Diensten en Markten</w:t>
      </w:r>
      <w:r w:rsidR="001133B9" w:rsidRPr="00A143D9">
        <w:rPr>
          <w:szCs w:val="22"/>
          <w:lang w:val="nl-BE"/>
        </w:rPr>
        <w:t xml:space="preserve"> (“de </w:t>
      </w:r>
      <w:r w:rsidRPr="00A143D9">
        <w:rPr>
          <w:szCs w:val="22"/>
          <w:lang w:val="nl-BE"/>
        </w:rPr>
        <w:t>FSMA</w:t>
      </w:r>
      <w:r w:rsidR="001133B9" w:rsidRPr="00A143D9">
        <w:rPr>
          <w:szCs w:val="22"/>
          <w:lang w:val="nl-BE"/>
        </w:rPr>
        <w:t>”)</w:t>
      </w:r>
      <w:r w:rsidRPr="00A143D9">
        <w:rPr>
          <w:szCs w:val="22"/>
          <w:lang w:val="nl-BE"/>
        </w:rPr>
        <w:t xml:space="preserve"> verschuldigde vergoeding.</w:t>
      </w:r>
    </w:p>
    <w:p w14:paraId="04F05666" w14:textId="77777777" w:rsidR="004F7A99" w:rsidRPr="00A143D9" w:rsidRDefault="004F7A99" w:rsidP="0032351D">
      <w:pPr>
        <w:ind w:right="-79"/>
        <w:rPr>
          <w:szCs w:val="22"/>
          <w:lang w:val="nl-BE"/>
        </w:rPr>
      </w:pPr>
    </w:p>
    <w:p w14:paraId="132F2CF9" w14:textId="77777777" w:rsidR="004F7A99" w:rsidRPr="00A143D9" w:rsidRDefault="004F7A99" w:rsidP="0032351D">
      <w:pPr>
        <w:ind w:right="-79"/>
        <w:rPr>
          <w:b/>
          <w:i/>
          <w:szCs w:val="22"/>
          <w:lang w:val="nl-BE"/>
        </w:rPr>
      </w:pPr>
      <w:r w:rsidRPr="00A143D9">
        <w:rPr>
          <w:b/>
          <w:i/>
          <w:szCs w:val="22"/>
          <w:lang w:val="nl-BE"/>
        </w:rPr>
        <w:t>Werkzaamheden</w:t>
      </w:r>
    </w:p>
    <w:p w14:paraId="13DCFC7D" w14:textId="77777777" w:rsidR="004F7A99" w:rsidRPr="00A143D9" w:rsidRDefault="004F7A99" w:rsidP="0032351D">
      <w:pPr>
        <w:ind w:right="-79"/>
        <w:rPr>
          <w:b/>
          <w:i/>
          <w:szCs w:val="22"/>
          <w:lang w:val="nl-BE"/>
        </w:rPr>
      </w:pPr>
    </w:p>
    <w:p w14:paraId="0DAF2C0F" w14:textId="78CEB3DC" w:rsidR="00D05885" w:rsidRPr="00A143D9" w:rsidRDefault="004F7A99" w:rsidP="0032351D">
      <w:pPr>
        <w:ind w:right="-79"/>
        <w:rPr>
          <w:iCs/>
          <w:szCs w:val="22"/>
          <w:lang w:val="nl-NL" w:eastAsia="nl-NL"/>
        </w:rPr>
      </w:pPr>
      <w:r w:rsidRPr="00A143D9">
        <w:rPr>
          <w:szCs w:val="22"/>
          <w:lang w:val="nl-BE"/>
        </w:rPr>
        <w:t xml:space="preserve">Wij hebben onze werkzaamheden verricht in overeenstemming met International Standard on Assurance </w:t>
      </w:r>
      <w:proofErr w:type="spellStart"/>
      <w:r w:rsidRPr="00A143D9">
        <w:rPr>
          <w:szCs w:val="22"/>
          <w:lang w:val="nl-BE"/>
        </w:rPr>
        <w:t>Engagements</w:t>
      </w:r>
      <w:proofErr w:type="spellEnd"/>
      <w:r w:rsidRPr="00A143D9">
        <w:rPr>
          <w:szCs w:val="22"/>
          <w:lang w:val="nl-BE"/>
        </w:rPr>
        <w:t xml:space="preserve"> 3000 “</w:t>
      </w:r>
      <w:r w:rsidRPr="00A143D9">
        <w:rPr>
          <w:i/>
          <w:szCs w:val="22"/>
          <w:lang w:val="nl-BE"/>
        </w:rPr>
        <w:t xml:space="preserve">Assurance </w:t>
      </w:r>
      <w:proofErr w:type="spellStart"/>
      <w:r w:rsidRPr="00A143D9">
        <w:rPr>
          <w:i/>
          <w:szCs w:val="22"/>
          <w:lang w:val="nl-BE"/>
        </w:rPr>
        <w:t>engagements</w:t>
      </w:r>
      <w:proofErr w:type="spellEnd"/>
      <w:r w:rsidRPr="00A143D9">
        <w:rPr>
          <w:i/>
          <w:szCs w:val="22"/>
          <w:lang w:val="nl-BE"/>
        </w:rPr>
        <w:t xml:space="preserve"> </w:t>
      </w:r>
      <w:proofErr w:type="spellStart"/>
      <w:r w:rsidRPr="00A143D9">
        <w:rPr>
          <w:i/>
          <w:szCs w:val="22"/>
          <w:lang w:val="nl-BE"/>
        </w:rPr>
        <w:t>other</w:t>
      </w:r>
      <w:proofErr w:type="spellEnd"/>
      <w:r w:rsidRPr="00A143D9">
        <w:rPr>
          <w:i/>
          <w:szCs w:val="22"/>
          <w:lang w:val="nl-BE"/>
        </w:rPr>
        <w:t xml:space="preserve"> </w:t>
      </w:r>
      <w:proofErr w:type="spellStart"/>
      <w:r w:rsidRPr="00A143D9">
        <w:rPr>
          <w:i/>
          <w:szCs w:val="22"/>
          <w:lang w:val="nl-BE"/>
        </w:rPr>
        <w:t>than</w:t>
      </w:r>
      <w:proofErr w:type="spellEnd"/>
      <w:r w:rsidRPr="00A143D9">
        <w:rPr>
          <w:i/>
          <w:szCs w:val="22"/>
          <w:lang w:val="nl-BE"/>
        </w:rPr>
        <w:t xml:space="preserve"> audits or reviews of </w:t>
      </w:r>
      <w:proofErr w:type="spellStart"/>
      <w:r w:rsidRPr="00A143D9">
        <w:rPr>
          <w:i/>
          <w:szCs w:val="22"/>
          <w:lang w:val="nl-BE"/>
        </w:rPr>
        <w:t>historical</w:t>
      </w:r>
      <w:proofErr w:type="spellEnd"/>
      <w:r w:rsidRPr="00A143D9">
        <w:rPr>
          <w:i/>
          <w:szCs w:val="22"/>
          <w:lang w:val="nl-BE"/>
        </w:rPr>
        <w:t xml:space="preserve"> financial information</w:t>
      </w:r>
      <w:r w:rsidRPr="00A143D9">
        <w:rPr>
          <w:szCs w:val="22"/>
          <w:lang w:val="nl-BE"/>
        </w:rPr>
        <w:t>”. Dienovereenkomstig dienen wij onze werkzaamheden zodanig te plannen en uit te voeren, dat een beperkte mate van zekerheid wordt verkregen dat niets erop wijst dat de gegevens voor de berekening van de aan de FSMA verschuldigde vergoeding niet</w:t>
      </w:r>
      <w:r w:rsidRPr="00A143D9">
        <w:rPr>
          <w:iCs/>
          <w:szCs w:val="22"/>
          <w:lang w:val="nl-NL" w:eastAsia="nl-NL"/>
        </w:rPr>
        <w:t xml:space="preserve"> in alle van materieel belang zijnde opzichten opgesteld werden in overeenstemming met de geldende richtlijnen van de FSMA.</w:t>
      </w:r>
    </w:p>
    <w:p w14:paraId="64F6EB8E" w14:textId="77777777" w:rsidR="004F7A99" w:rsidRPr="00A143D9" w:rsidRDefault="004F7A99" w:rsidP="0032351D">
      <w:pPr>
        <w:ind w:right="-79"/>
        <w:rPr>
          <w:szCs w:val="22"/>
          <w:lang w:val="nl-BE"/>
        </w:rPr>
      </w:pPr>
    </w:p>
    <w:p w14:paraId="6FB789F0" w14:textId="77777777" w:rsidR="004F7A99" w:rsidRPr="00A143D9" w:rsidRDefault="004F7A99" w:rsidP="0032351D">
      <w:pPr>
        <w:autoSpaceDE w:val="0"/>
        <w:autoSpaceDN w:val="0"/>
        <w:adjustRightInd w:val="0"/>
        <w:spacing w:line="240" w:lineRule="auto"/>
        <w:ind w:right="-79"/>
        <w:rPr>
          <w:rFonts w:eastAsia="ScalaSans-Regular"/>
          <w:szCs w:val="22"/>
          <w:lang w:val="nl-NL" w:eastAsia="nl-NL"/>
        </w:rPr>
      </w:pPr>
      <w:r w:rsidRPr="00A143D9">
        <w:rPr>
          <w:rFonts w:eastAsia="ScalaSans-Regular"/>
          <w:szCs w:val="22"/>
          <w:lang w:val="nl-NL" w:eastAsia="nl-NL"/>
        </w:rPr>
        <w:lastRenderedPageBreak/>
        <w:t>Op basis daarvan hebben wij de door ons in de gegeven omstandigheden noodzakelijk geachte werkzaamheden verricht om een conclusie te kunnen formuleren. Onze belangrijkste werkzaamheden bestonden uit:</w:t>
      </w:r>
      <w:r w:rsidRPr="00A143D9">
        <w:rPr>
          <w:rStyle w:val="FootnoteReference"/>
          <w:rFonts w:eastAsia="ScalaSans-Regular"/>
          <w:szCs w:val="22"/>
          <w:lang w:val="nl-NL" w:eastAsia="nl-NL"/>
        </w:rPr>
        <w:footnoteReference w:id="11"/>
      </w:r>
    </w:p>
    <w:p w14:paraId="5E04244F" w14:textId="77777777" w:rsidR="004F7A99" w:rsidRPr="00A143D9" w:rsidRDefault="004F7A99" w:rsidP="0032351D">
      <w:pPr>
        <w:autoSpaceDE w:val="0"/>
        <w:autoSpaceDN w:val="0"/>
        <w:adjustRightInd w:val="0"/>
        <w:spacing w:line="240" w:lineRule="auto"/>
        <w:ind w:right="-79"/>
        <w:rPr>
          <w:rFonts w:eastAsia="ScalaSans-Regular"/>
          <w:szCs w:val="22"/>
          <w:lang w:val="nl-NL" w:eastAsia="nl-NL"/>
        </w:rPr>
      </w:pPr>
    </w:p>
    <w:p w14:paraId="0C97211D" w14:textId="2CD6FFBA" w:rsidR="003216F2" w:rsidRPr="00A143D9" w:rsidRDefault="00D55425" w:rsidP="00A36548">
      <w:pPr>
        <w:pStyle w:val="ListParagraph"/>
        <w:numPr>
          <w:ilvl w:val="0"/>
          <w:numId w:val="5"/>
        </w:numPr>
        <w:autoSpaceDE w:val="0"/>
        <w:autoSpaceDN w:val="0"/>
        <w:adjustRightInd w:val="0"/>
        <w:spacing w:line="240" w:lineRule="auto"/>
        <w:ind w:right="-79"/>
        <w:rPr>
          <w:iCs/>
          <w:szCs w:val="22"/>
          <w:lang w:val="nl-NL" w:eastAsia="nl-NL"/>
        </w:rPr>
      </w:pPr>
      <w:r w:rsidRPr="00A143D9">
        <w:rPr>
          <w:i/>
          <w:iCs/>
          <w:szCs w:val="22"/>
          <w:lang w:val="nl-NL" w:eastAsia="nl-NL"/>
        </w:rPr>
        <w:t>(...)</w:t>
      </w:r>
    </w:p>
    <w:p w14:paraId="55D8F71F" w14:textId="77777777" w:rsidR="003216F2" w:rsidRPr="00A143D9" w:rsidRDefault="003216F2" w:rsidP="0032351D">
      <w:pPr>
        <w:autoSpaceDE w:val="0"/>
        <w:autoSpaceDN w:val="0"/>
        <w:adjustRightInd w:val="0"/>
        <w:spacing w:line="240" w:lineRule="auto"/>
        <w:ind w:right="-79"/>
        <w:rPr>
          <w:iCs/>
          <w:szCs w:val="22"/>
          <w:lang w:val="nl-NL" w:eastAsia="nl-NL"/>
        </w:rPr>
      </w:pPr>
    </w:p>
    <w:p w14:paraId="5FF1D120" w14:textId="77777777" w:rsidR="004F7A99" w:rsidRPr="00A143D9" w:rsidRDefault="004F7A99" w:rsidP="0032351D">
      <w:pPr>
        <w:autoSpaceDE w:val="0"/>
        <w:autoSpaceDN w:val="0"/>
        <w:adjustRightInd w:val="0"/>
        <w:spacing w:line="240" w:lineRule="auto"/>
        <w:ind w:right="-79"/>
        <w:rPr>
          <w:i/>
          <w:iCs/>
          <w:szCs w:val="22"/>
          <w:lang w:val="nl-NL" w:eastAsia="nl-NL"/>
        </w:rPr>
      </w:pPr>
      <w:r w:rsidRPr="00A143D9">
        <w:rPr>
          <w:iCs/>
          <w:szCs w:val="22"/>
          <w:lang w:val="nl-NL" w:eastAsia="nl-NL"/>
        </w:rPr>
        <w:t xml:space="preserve">Wij zijn van mening dat de door ons verkregen informatie voldoende en geschikt is als basis voor onze conclusie. </w:t>
      </w:r>
    </w:p>
    <w:p w14:paraId="5AF09E14" w14:textId="77777777" w:rsidR="004F7A99" w:rsidRPr="00A143D9" w:rsidRDefault="004F7A99" w:rsidP="0032351D">
      <w:pPr>
        <w:ind w:right="-79"/>
        <w:rPr>
          <w:b/>
          <w:szCs w:val="22"/>
          <w:lang w:val="nl-BE"/>
        </w:rPr>
      </w:pPr>
    </w:p>
    <w:p w14:paraId="5BED3CDB" w14:textId="77777777" w:rsidR="004F7A99" w:rsidRPr="00A143D9" w:rsidRDefault="004F7A99" w:rsidP="0032351D">
      <w:pPr>
        <w:ind w:right="-79"/>
        <w:rPr>
          <w:b/>
          <w:i/>
          <w:szCs w:val="22"/>
          <w:lang w:val="nl-BE"/>
        </w:rPr>
      </w:pPr>
      <w:r w:rsidRPr="00A143D9">
        <w:rPr>
          <w:b/>
          <w:i/>
          <w:szCs w:val="22"/>
          <w:lang w:val="nl-BE"/>
        </w:rPr>
        <w:t>Conclusie</w:t>
      </w:r>
    </w:p>
    <w:p w14:paraId="3744845C" w14:textId="77777777" w:rsidR="004F7A99" w:rsidRPr="00A143D9" w:rsidRDefault="004F7A99" w:rsidP="0032351D">
      <w:pPr>
        <w:ind w:right="-79"/>
        <w:rPr>
          <w:b/>
          <w:szCs w:val="22"/>
          <w:lang w:val="nl-BE"/>
        </w:rPr>
      </w:pPr>
    </w:p>
    <w:p w14:paraId="5A969F5A" w14:textId="6581AAC0" w:rsidR="004F7A99" w:rsidRPr="00A143D9" w:rsidRDefault="004F7A99" w:rsidP="0032351D">
      <w:pPr>
        <w:spacing w:line="240" w:lineRule="auto"/>
        <w:ind w:right="-79"/>
        <w:rPr>
          <w:szCs w:val="22"/>
          <w:lang w:val="nl-NL" w:eastAsia="nl-NL"/>
        </w:rPr>
      </w:pPr>
      <w:r w:rsidRPr="00A143D9">
        <w:rPr>
          <w:szCs w:val="22"/>
          <w:lang w:val="nl-NL" w:eastAsia="nl-NL"/>
        </w:rPr>
        <w:t xml:space="preserve">Op grond van onze werkzaamheden is niets onder onze aandacht gekomen dat ons ertoe aanzet van mening te zijn dat de gegevens per  </w:t>
      </w:r>
      <w:r w:rsidR="00D05885" w:rsidRPr="00A143D9">
        <w:rPr>
          <w:i/>
          <w:szCs w:val="22"/>
          <w:lang w:val="nl-NL" w:eastAsia="nl-NL"/>
        </w:rPr>
        <w:t>[</w:t>
      </w:r>
      <w:r w:rsidR="00CA18B1" w:rsidRPr="00A143D9">
        <w:rPr>
          <w:i/>
          <w:szCs w:val="22"/>
          <w:lang w:val="nl-NL" w:eastAsia="nl-NL"/>
        </w:rPr>
        <w:t>DD/MM/</w:t>
      </w:r>
      <w:r w:rsidRPr="00A143D9">
        <w:rPr>
          <w:i/>
          <w:szCs w:val="22"/>
          <w:lang w:val="nl-NL" w:eastAsia="nl-NL"/>
        </w:rPr>
        <w:t>JJJJ</w:t>
      </w:r>
      <w:r w:rsidR="00D05885" w:rsidRPr="00A143D9">
        <w:rPr>
          <w:i/>
          <w:szCs w:val="22"/>
          <w:lang w:val="nl-NL" w:eastAsia="nl-NL"/>
        </w:rPr>
        <w:t>]</w:t>
      </w:r>
      <w:r w:rsidRPr="00A143D9">
        <w:rPr>
          <w:szCs w:val="22"/>
          <w:lang w:val="nl-NL" w:eastAsia="nl-NL"/>
        </w:rPr>
        <w:t xml:space="preserve"> voor de berekening van de aan de FSMA verschuldigde vergoeding niet in alle van materieel belang zijnde opzichten opgesteld werden overeenkomstig de geldende richtlijnen van de FSMA. </w:t>
      </w:r>
    </w:p>
    <w:p w14:paraId="5F6C290B" w14:textId="77777777" w:rsidR="004F7A99" w:rsidRPr="00A143D9" w:rsidRDefault="004F7A99" w:rsidP="0032351D">
      <w:pPr>
        <w:spacing w:line="240" w:lineRule="auto"/>
        <w:ind w:right="-79"/>
        <w:rPr>
          <w:szCs w:val="22"/>
          <w:lang w:val="nl-NL" w:eastAsia="nl-NL"/>
        </w:rPr>
      </w:pPr>
    </w:p>
    <w:p w14:paraId="536F73AC" w14:textId="5B4F29B4" w:rsidR="004F7A99" w:rsidRPr="00A143D9" w:rsidRDefault="004F7A99" w:rsidP="0032351D">
      <w:pPr>
        <w:rPr>
          <w:szCs w:val="22"/>
          <w:lang w:val="nl-BE"/>
        </w:rPr>
      </w:pPr>
      <w:r w:rsidRPr="00A143D9">
        <w:rPr>
          <w:szCs w:val="22"/>
          <w:lang w:val="nl-BE"/>
        </w:rPr>
        <w:t>Betreffende gegevens werden samengevat onder de rubriek “</w:t>
      </w:r>
      <w:r w:rsidR="008A14A5" w:rsidRPr="00A143D9">
        <w:rPr>
          <w:i/>
          <w:szCs w:val="22"/>
          <w:lang w:val="nl-BE"/>
        </w:rPr>
        <w:t>Identificatie van de instelling</w:t>
      </w:r>
      <w:r w:rsidRPr="00A143D9">
        <w:rPr>
          <w:i/>
          <w:szCs w:val="22"/>
          <w:lang w:val="nl-BE"/>
        </w:rPr>
        <w:t xml:space="preserve"> van collectieve belegging en haar compartimenten</w:t>
      </w:r>
      <w:r w:rsidRPr="00A143D9">
        <w:rPr>
          <w:szCs w:val="22"/>
          <w:lang w:val="nl-BE"/>
        </w:rPr>
        <w:t xml:space="preserve">” </w:t>
      </w:r>
    </w:p>
    <w:p w14:paraId="75B55DCE" w14:textId="77777777" w:rsidR="004F7A99" w:rsidRPr="00A143D9" w:rsidRDefault="004F7A99" w:rsidP="00367A83">
      <w:pPr>
        <w:autoSpaceDE w:val="0"/>
        <w:autoSpaceDN w:val="0"/>
        <w:adjustRightInd w:val="0"/>
        <w:spacing w:line="240" w:lineRule="auto"/>
        <w:ind w:right="-79"/>
        <w:rPr>
          <w:szCs w:val="22"/>
          <w:lang w:val="nl-NL" w:eastAsia="nl-NL"/>
        </w:rPr>
      </w:pPr>
    </w:p>
    <w:p w14:paraId="49DC9D40" w14:textId="06FFC0DA" w:rsidR="004F7A99" w:rsidRPr="00A143D9" w:rsidRDefault="004F7A99" w:rsidP="0032351D">
      <w:pPr>
        <w:ind w:right="-79"/>
        <w:rPr>
          <w:szCs w:val="22"/>
          <w:lang w:val="nl-BE"/>
        </w:rPr>
      </w:pPr>
      <w:r w:rsidRPr="00A143D9">
        <w:rPr>
          <w:szCs w:val="22"/>
          <w:lang w:val="nl-BE"/>
        </w:rPr>
        <w:t xml:space="preserve">De conclusie heeft betrekking op het netto-actief en het bedrag van de inschrijvingen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0710E" w:rsidRPr="00A143D9">
        <w:rPr>
          <w:szCs w:val="22"/>
          <w:lang w:val="nl-BE"/>
        </w:rPr>
        <w:t xml:space="preserve"> en </w:t>
      </w:r>
      <w:r w:rsidRPr="00A143D9">
        <w:rPr>
          <w:szCs w:val="22"/>
          <w:lang w:val="nl-BE"/>
        </w:rPr>
        <w:t xml:space="preserve">ieder van de afzonderlijke compartimenten. </w:t>
      </w:r>
    </w:p>
    <w:p w14:paraId="5036AA66" w14:textId="77777777" w:rsidR="003216F2" w:rsidRPr="00A143D9" w:rsidRDefault="003216F2" w:rsidP="0032351D">
      <w:pPr>
        <w:ind w:right="-79"/>
        <w:rPr>
          <w:szCs w:val="22"/>
          <w:lang w:val="nl-BE"/>
        </w:rPr>
      </w:pPr>
    </w:p>
    <w:p w14:paraId="0B4E5B69" w14:textId="61A249D9" w:rsidR="0047783C" w:rsidRPr="00A143D9" w:rsidDel="00CC2CB5" w:rsidRDefault="0047783C" w:rsidP="0032351D">
      <w:pPr>
        <w:rPr>
          <w:moveFrom w:id="2578" w:author="Veerle Sablon" w:date="2022-01-18T10:44:00Z"/>
          <w:b/>
          <w:i/>
          <w:szCs w:val="22"/>
          <w:lang w:val="nl-BE"/>
        </w:rPr>
      </w:pPr>
      <w:moveFromRangeStart w:id="2579" w:author="Veerle Sablon" w:date="2022-01-18T10:44:00Z" w:name="move93395082"/>
      <w:moveFrom w:id="2580" w:author="Veerle Sablon" w:date="2022-01-18T10:44:00Z">
        <w:r w:rsidRPr="00A143D9" w:rsidDel="00CC2CB5">
          <w:rPr>
            <w:b/>
            <w:i/>
            <w:szCs w:val="22"/>
            <w:lang w:val="nl-BE"/>
          </w:rPr>
          <w:t>Benadrukking van een bepaalde aangelegenheid – Beperkingen inzake gebruik en verspreiding voorliggende rapportering</w:t>
        </w:r>
      </w:moveFrom>
    </w:p>
    <w:p w14:paraId="365BA07D" w14:textId="29F7FF8C" w:rsidR="004F7A99" w:rsidRPr="00A143D9" w:rsidDel="00CC2CB5" w:rsidRDefault="004F7A99" w:rsidP="0032351D">
      <w:pPr>
        <w:rPr>
          <w:moveFrom w:id="2581" w:author="Veerle Sablon" w:date="2022-01-18T10:44:00Z"/>
          <w:b/>
          <w:i/>
          <w:szCs w:val="22"/>
          <w:lang w:val="nl-BE"/>
        </w:rPr>
      </w:pPr>
    </w:p>
    <w:p w14:paraId="7428AFED" w14:textId="44322A3F" w:rsidR="004F7A99" w:rsidRPr="00A143D9" w:rsidDel="00CC2CB5" w:rsidRDefault="004F7A99" w:rsidP="0032351D">
      <w:pPr>
        <w:rPr>
          <w:moveFrom w:id="2582" w:author="Veerle Sablon" w:date="2022-01-18T10:44:00Z"/>
          <w:szCs w:val="22"/>
          <w:lang w:val="nl-BE"/>
        </w:rPr>
      </w:pPr>
      <w:moveFrom w:id="2583" w:author="Veerle Sablon" w:date="2022-01-18T10:44:00Z">
        <w:r w:rsidRPr="00A143D9" w:rsidDel="00CC2CB5">
          <w:rPr>
            <w:szCs w:val="22"/>
            <w:lang w:val="nl-BE"/>
          </w:rPr>
          <w:t>De statistieken werden opgesteld om te voldoen aan de door de FSMA gestelde vereisten inzake periodieke rapportering. Als gevolg daarvan zijn de statistieken mogelijk niet geschikt voor andere doeleinden.</w:t>
        </w:r>
      </w:moveFrom>
    </w:p>
    <w:p w14:paraId="57F2131A" w14:textId="538B9963" w:rsidR="004F7A99" w:rsidRPr="00A143D9" w:rsidDel="00CC2CB5" w:rsidRDefault="004F7A99" w:rsidP="0032351D">
      <w:pPr>
        <w:rPr>
          <w:moveFrom w:id="2584" w:author="Veerle Sablon" w:date="2022-01-18T10:44:00Z"/>
          <w:szCs w:val="22"/>
          <w:lang w:val="nl-BE"/>
        </w:rPr>
      </w:pPr>
    </w:p>
    <w:p w14:paraId="7CD3BDF5" w14:textId="6E9F4F85" w:rsidR="004F7A99" w:rsidRPr="00A143D9" w:rsidDel="00CC2CB5" w:rsidRDefault="004F7A99" w:rsidP="0032351D">
      <w:pPr>
        <w:rPr>
          <w:moveFrom w:id="2585" w:author="Veerle Sablon" w:date="2022-01-18T10:44:00Z"/>
          <w:szCs w:val="22"/>
          <w:lang w:val="nl-BE"/>
        </w:rPr>
      </w:pPr>
      <w:moveFrom w:id="2586" w:author="Veerle Sablon" w:date="2022-01-18T10:44:00Z">
        <w:r w:rsidRPr="00A143D9" w:rsidDel="00CC2CB5">
          <w:rPr>
            <w:szCs w:val="22"/>
            <w:lang w:val="nl-BE"/>
          </w:rPr>
          <w:t xml:space="preserve">Voorliggende rapportering kadert in de medewerkingsopdracht van de </w:t>
        </w:r>
        <w:r w:rsidR="006B14A0" w:rsidRPr="00A143D9" w:rsidDel="00CC2CB5">
          <w:rPr>
            <w:i/>
            <w:szCs w:val="22"/>
            <w:lang w:val="nl-BE"/>
          </w:rPr>
          <w:t>[“</w:t>
        </w:r>
        <w:r w:rsidR="00042208" w:rsidDel="00CC2CB5">
          <w:rPr>
            <w:i/>
            <w:szCs w:val="22"/>
            <w:lang w:val="nl-BE"/>
          </w:rPr>
          <w:t>C</w:t>
        </w:r>
        <w:r w:rsidR="006B14A0" w:rsidRPr="00A143D9" w:rsidDel="00CC2CB5">
          <w:rPr>
            <w:i/>
            <w:szCs w:val="22"/>
            <w:lang w:val="nl-BE"/>
          </w:rPr>
          <w:t>ommissaris</w:t>
        </w:r>
        <w:r w:rsidR="006B14A0" w:rsidDel="00CC2CB5">
          <w:rPr>
            <w:i/>
            <w:szCs w:val="22"/>
            <w:lang w:val="nl-BE"/>
          </w:rPr>
          <w:t>sen</w:t>
        </w:r>
        <w:r w:rsidR="006B14A0" w:rsidRPr="00A143D9" w:rsidDel="00CC2CB5">
          <w:rPr>
            <w:i/>
            <w:szCs w:val="22"/>
            <w:lang w:val="nl-BE"/>
          </w:rPr>
          <w:t>” of “</w:t>
        </w:r>
        <w:r w:rsidR="00042208" w:rsidDel="00CC2CB5">
          <w:rPr>
            <w:i/>
            <w:szCs w:val="22"/>
            <w:lang w:val="nl-BE"/>
          </w:rPr>
          <w:t>E</w:t>
        </w:r>
        <w:r w:rsidR="006B14A0" w:rsidRPr="00A143D9" w:rsidDel="00CC2CB5">
          <w:rPr>
            <w:i/>
            <w:szCs w:val="22"/>
            <w:lang w:val="nl-BE"/>
          </w:rPr>
          <w:t>rkend</w:t>
        </w:r>
        <w:r w:rsidR="006B14A0" w:rsidDel="00CC2CB5">
          <w:rPr>
            <w:i/>
            <w:szCs w:val="22"/>
            <w:lang w:val="nl-BE"/>
          </w:rPr>
          <w:t>e</w:t>
        </w:r>
        <w:r w:rsidR="006B14A0" w:rsidRPr="00A143D9" w:rsidDel="00CC2CB5">
          <w:rPr>
            <w:i/>
            <w:szCs w:val="22"/>
            <w:lang w:val="nl-BE"/>
          </w:rPr>
          <w:t xml:space="preserve"> </w:t>
        </w:r>
        <w:r w:rsidR="00042208" w:rsidDel="00CC2CB5">
          <w:rPr>
            <w:i/>
            <w:szCs w:val="22"/>
            <w:lang w:val="nl-BE"/>
          </w:rPr>
          <w:t>R</w:t>
        </w:r>
        <w:r w:rsidR="006B14A0" w:rsidRPr="00A143D9" w:rsidDel="00CC2CB5">
          <w:rPr>
            <w:i/>
            <w:szCs w:val="22"/>
            <w:lang w:val="nl-BE"/>
          </w:rPr>
          <w:t>evisor</w:t>
        </w:r>
        <w:r w:rsidR="006B14A0" w:rsidDel="00CC2CB5">
          <w:rPr>
            <w:i/>
            <w:szCs w:val="22"/>
            <w:lang w:val="nl-BE"/>
          </w:rPr>
          <w:t>en</w:t>
        </w:r>
        <w:r w:rsidR="006B14A0" w:rsidRPr="00A143D9" w:rsidDel="00CC2CB5">
          <w:rPr>
            <w:i/>
            <w:szCs w:val="22"/>
            <w:lang w:val="nl-BE"/>
          </w:rPr>
          <w:t>”, naar gelang]</w:t>
        </w:r>
        <w:r w:rsidRPr="00A143D9" w:rsidDel="00CC2CB5">
          <w:rPr>
            <w:szCs w:val="22"/>
            <w:lang w:val="nl-BE"/>
          </w:rPr>
          <w:t xml:space="preserve">aan het toezicht van de FSMA en mag voor geen andere doeleinden worden gebruikt. </w:t>
        </w:r>
      </w:moveFrom>
    </w:p>
    <w:p w14:paraId="622B6753" w14:textId="70BA8C29" w:rsidR="004F7A99" w:rsidRPr="00A143D9" w:rsidDel="00CC2CB5" w:rsidRDefault="004F7A99" w:rsidP="0032351D">
      <w:pPr>
        <w:rPr>
          <w:moveFrom w:id="2587" w:author="Veerle Sablon" w:date="2022-01-18T10:44:00Z"/>
          <w:szCs w:val="22"/>
          <w:lang w:val="nl-BE"/>
        </w:rPr>
      </w:pPr>
    </w:p>
    <w:p w14:paraId="3627B6CA" w14:textId="5B808588" w:rsidR="004F7A99" w:rsidRPr="00A143D9" w:rsidDel="00CC2CB5" w:rsidRDefault="004F7A99" w:rsidP="0032351D">
      <w:pPr>
        <w:rPr>
          <w:moveFrom w:id="2588" w:author="Veerle Sablon" w:date="2022-01-18T10:44:00Z"/>
          <w:szCs w:val="22"/>
          <w:lang w:val="nl-BE"/>
        </w:rPr>
      </w:pPr>
      <w:moveFrom w:id="2589" w:author="Veerle Sablon" w:date="2022-01-18T10:44:00Z">
        <w:r w:rsidRPr="00A143D9" w:rsidDel="00CC2CB5">
          <w:rPr>
            <w:szCs w:val="22"/>
            <w:lang w:val="nl-BE"/>
          </w:rPr>
          <w:t xml:space="preserve">Een kopie van de rapportering wordt overgemaakt aan </w:t>
        </w:r>
        <w:r w:rsidR="004E303A" w:rsidRPr="00A143D9" w:rsidDel="00CC2CB5">
          <w:rPr>
            <w:i/>
            <w:szCs w:val="22"/>
            <w:lang w:val="nl-BE"/>
          </w:rPr>
          <w:t>[</w:t>
        </w:r>
        <w:r w:rsidR="00C5758C" w:rsidRPr="00A143D9" w:rsidDel="00CC2CB5">
          <w:rPr>
            <w:i/>
            <w:szCs w:val="22"/>
            <w:lang w:val="nl-BE"/>
          </w:rPr>
          <w:t>“</w:t>
        </w:r>
        <w:r w:rsidRPr="00A143D9" w:rsidDel="00CC2CB5">
          <w:rPr>
            <w:i/>
            <w:szCs w:val="22"/>
            <w:lang w:val="nl-BE"/>
          </w:rPr>
          <w:t xml:space="preserve">de effectieve leiding” of “de bestuurders”, </w:t>
        </w:r>
        <w:r w:rsidR="009B37D8" w:rsidRPr="00A143D9" w:rsidDel="00CC2CB5">
          <w:rPr>
            <w:i/>
            <w:szCs w:val="22"/>
            <w:lang w:val="nl-BE"/>
          </w:rPr>
          <w:t>naargelang</w:t>
        </w:r>
        <w:r w:rsidR="004E303A" w:rsidRPr="00A143D9" w:rsidDel="00CC2CB5">
          <w:rPr>
            <w:i/>
            <w:szCs w:val="22"/>
            <w:lang w:val="nl-BE"/>
          </w:rPr>
          <w:t>]</w:t>
        </w:r>
        <w:r w:rsidRPr="00A143D9" w:rsidDel="00CC2CB5">
          <w:rPr>
            <w:szCs w:val="22"/>
            <w:lang w:val="nl-BE"/>
          </w:rPr>
          <w:t>. Wij wijzen erop dat deze rapportage niet (geheel of gedeeltelijk) aan derden mag worden verspreid zonder onze uitdrukkelijke voorafgaande toestemming.</w:t>
        </w:r>
      </w:moveFrom>
    </w:p>
    <w:p w14:paraId="136DBE72" w14:textId="6C8F9190" w:rsidR="00081F6A" w:rsidRPr="00A143D9" w:rsidDel="00CC2CB5" w:rsidRDefault="00081F6A" w:rsidP="0032351D">
      <w:pPr>
        <w:rPr>
          <w:moveFrom w:id="2590" w:author="Veerle Sablon" w:date="2022-01-18T10:44:00Z"/>
          <w:b/>
          <w:i/>
          <w:szCs w:val="22"/>
          <w:lang w:val="nl-BE"/>
        </w:rPr>
      </w:pPr>
    </w:p>
    <w:moveFromRangeEnd w:id="2579"/>
    <w:p w14:paraId="0C7024C9" w14:textId="036CDAF6" w:rsidR="007F424F" w:rsidRPr="00A143D9" w:rsidRDefault="007F424F" w:rsidP="0032351D">
      <w:pPr>
        <w:rPr>
          <w:b/>
          <w:i/>
          <w:szCs w:val="22"/>
          <w:lang w:val="nl-BE"/>
        </w:rPr>
      </w:pPr>
      <w:r w:rsidRPr="00A143D9">
        <w:rPr>
          <w:b/>
          <w:i/>
          <w:szCs w:val="22"/>
          <w:lang w:val="nl-BE"/>
        </w:rPr>
        <w:t xml:space="preserve">Verantwoordelijkheid van de effectieve leiding en van het bestuursorgaan </w:t>
      </w:r>
      <w:r w:rsidR="00661087" w:rsidRPr="00A143D9">
        <w:rPr>
          <w:b/>
          <w:i/>
          <w:szCs w:val="22"/>
          <w:lang w:val="nl-BE"/>
        </w:rPr>
        <w:t>[“</w:t>
      </w:r>
      <w:r w:rsidRPr="00A143D9">
        <w:rPr>
          <w:b/>
          <w:i/>
          <w:szCs w:val="22"/>
          <w:lang w:val="nl-BE"/>
        </w:rPr>
        <w:t>van de aangestelde beheervennootschap</w:t>
      </w:r>
      <w:r w:rsidR="00661087" w:rsidRPr="00A143D9">
        <w:rPr>
          <w:b/>
          <w:i/>
          <w:szCs w:val="22"/>
          <w:lang w:val="nl-BE"/>
        </w:rPr>
        <w:t xml:space="preserve">”, </w:t>
      </w:r>
      <w:r w:rsidR="003E646F" w:rsidRPr="00A143D9">
        <w:rPr>
          <w:b/>
          <w:i/>
          <w:szCs w:val="22"/>
          <w:lang w:val="nl-BE"/>
        </w:rPr>
        <w:t>in voorkomend geval</w:t>
      </w:r>
      <w:r w:rsidR="00661087" w:rsidRPr="00A143D9">
        <w:rPr>
          <w:b/>
          <w:i/>
          <w:szCs w:val="22"/>
          <w:lang w:val="nl-BE"/>
        </w:rPr>
        <w:t>]</w:t>
      </w:r>
    </w:p>
    <w:p w14:paraId="453FE06D" w14:textId="77777777" w:rsidR="007F424F" w:rsidRPr="00A143D9" w:rsidRDefault="007F424F" w:rsidP="0032351D">
      <w:pPr>
        <w:autoSpaceDE w:val="0"/>
        <w:autoSpaceDN w:val="0"/>
        <w:adjustRightInd w:val="0"/>
        <w:spacing w:line="240" w:lineRule="auto"/>
        <w:ind w:right="-79"/>
        <w:rPr>
          <w:szCs w:val="22"/>
          <w:lang w:val="nl-BE"/>
        </w:rPr>
      </w:pPr>
    </w:p>
    <w:p w14:paraId="3E919249" w14:textId="72088D5E" w:rsidR="007F424F" w:rsidRPr="00A143D9" w:rsidRDefault="007F424F" w:rsidP="0032351D">
      <w:pPr>
        <w:autoSpaceDE w:val="0"/>
        <w:autoSpaceDN w:val="0"/>
        <w:adjustRightInd w:val="0"/>
        <w:spacing w:line="240" w:lineRule="auto"/>
        <w:ind w:right="-79"/>
        <w:rPr>
          <w:b/>
          <w:szCs w:val="22"/>
          <w:lang w:val="nl-BE"/>
        </w:rPr>
      </w:pPr>
      <w:r w:rsidRPr="00A143D9">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00661087" w:rsidRPr="00A143D9">
        <w:rPr>
          <w:i/>
          <w:szCs w:val="22"/>
          <w:lang w:val="nl-BE"/>
        </w:rPr>
        <w:t>[“</w:t>
      </w:r>
      <w:r w:rsidRPr="00A143D9">
        <w:rPr>
          <w:i/>
          <w:szCs w:val="22"/>
          <w:lang w:val="nl-BE"/>
        </w:rPr>
        <w:t>het bestuursorgaan van de aangestelde beheervennootschap</w:t>
      </w:r>
      <w:r w:rsidR="00661087" w:rsidRPr="00A143D9">
        <w:rPr>
          <w:i/>
          <w:szCs w:val="22"/>
          <w:lang w:val="nl-BE"/>
        </w:rPr>
        <w:t>”</w:t>
      </w:r>
      <w:r w:rsidRPr="00A143D9">
        <w:rPr>
          <w:i/>
          <w:szCs w:val="22"/>
          <w:lang w:val="nl-BE"/>
        </w:rPr>
        <w:t>, naar</w:t>
      </w:r>
      <w:r w:rsidR="00661087" w:rsidRPr="00A143D9">
        <w:rPr>
          <w:i/>
          <w:szCs w:val="22"/>
          <w:lang w:val="nl-BE"/>
        </w:rPr>
        <w:t xml:space="preserve"> </w:t>
      </w:r>
      <w:r w:rsidRPr="00A143D9">
        <w:rPr>
          <w:i/>
          <w:szCs w:val="22"/>
          <w:lang w:val="nl-BE"/>
        </w:rPr>
        <w:t>gelang]</w:t>
      </w:r>
      <w:r w:rsidRPr="00A143D9">
        <w:rPr>
          <w:szCs w:val="22"/>
          <w:lang w:val="nl-BE"/>
        </w:rPr>
        <w:t>.</w:t>
      </w:r>
      <w:r w:rsidRPr="00A143D9">
        <w:rPr>
          <w:b/>
          <w:szCs w:val="22"/>
          <w:lang w:val="nl-BE"/>
        </w:rPr>
        <w:t xml:space="preserve"> </w:t>
      </w:r>
    </w:p>
    <w:p w14:paraId="71A5C871" w14:textId="77777777" w:rsidR="007F424F" w:rsidRPr="00A143D9" w:rsidRDefault="007F424F" w:rsidP="0032351D">
      <w:pPr>
        <w:autoSpaceDE w:val="0"/>
        <w:autoSpaceDN w:val="0"/>
        <w:adjustRightInd w:val="0"/>
        <w:spacing w:line="240" w:lineRule="auto"/>
        <w:ind w:right="-79"/>
        <w:rPr>
          <w:b/>
          <w:szCs w:val="22"/>
          <w:lang w:val="nl-BE"/>
        </w:rPr>
      </w:pPr>
    </w:p>
    <w:p w14:paraId="000793A9" w14:textId="10AA6A9B" w:rsidR="007F424F" w:rsidRPr="0093312A" w:rsidRDefault="007F424F" w:rsidP="0032351D">
      <w:pPr>
        <w:autoSpaceDE w:val="0"/>
        <w:autoSpaceDN w:val="0"/>
        <w:adjustRightInd w:val="0"/>
        <w:spacing w:line="240" w:lineRule="auto"/>
        <w:ind w:right="-79"/>
        <w:rPr>
          <w:b/>
          <w:szCs w:val="22"/>
          <w:lang w:val="nl-NL" w:eastAsia="nl-NL"/>
        </w:rPr>
      </w:pPr>
      <w:r w:rsidRPr="00A143D9">
        <w:rPr>
          <w:b/>
          <w:i/>
          <w:szCs w:val="22"/>
          <w:lang w:val="nl-BE"/>
        </w:rPr>
        <w:t xml:space="preserve">Verantwoordelijkheid van </w:t>
      </w:r>
      <w:r w:rsidRPr="0093312A">
        <w:rPr>
          <w:b/>
          <w:i/>
          <w:szCs w:val="22"/>
          <w:lang w:val="nl-BE"/>
        </w:rPr>
        <w:t xml:space="preserve">de </w:t>
      </w:r>
      <w:r w:rsidR="006B14A0" w:rsidRPr="0093312A">
        <w:rPr>
          <w:b/>
          <w:i/>
          <w:szCs w:val="22"/>
          <w:lang w:val="nl-BE"/>
        </w:rPr>
        <w:t>[“</w:t>
      </w:r>
      <w:r w:rsidR="00042208" w:rsidRPr="0093312A">
        <w:rPr>
          <w:b/>
          <w:i/>
          <w:szCs w:val="22"/>
          <w:lang w:val="nl-BE"/>
        </w:rPr>
        <w:t>C</w:t>
      </w:r>
      <w:r w:rsidR="006B14A0" w:rsidRPr="0093312A">
        <w:rPr>
          <w:b/>
          <w:i/>
          <w:szCs w:val="22"/>
          <w:lang w:val="nl-BE"/>
        </w:rPr>
        <w:t>ommissaris” of “</w:t>
      </w:r>
      <w:r w:rsidR="00042208" w:rsidRPr="0093312A">
        <w:rPr>
          <w:b/>
          <w:i/>
          <w:szCs w:val="22"/>
          <w:lang w:val="nl-BE"/>
        </w:rPr>
        <w:t>E</w:t>
      </w:r>
      <w:r w:rsidR="006B14A0" w:rsidRPr="0093312A">
        <w:rPr>
          <w:b/>
          <w:i/>
          <w:szCs w:val="22"/>
          <w:lang w:val="nl-BE"/>
        </w:rPr>
        <w:t xml:space="preserve">rkend </w:t>
      </w:r>
      <w:r w:rsidR="00042208" w:rsidRPr="0093312A">
        <w:rPr>
          <w:b/>
          <w:i/>
          <w:szCs w:val="22"/>
          <w:lang w:val="nl-BE"/>
        </w:rPr>
        <w:t>R</w:t>
      </w:r>
      <w:r w:rsidR="006B14A0" w:rsidRPr="0093312A">
        <w:rPr>
          <w:b/>
          <w:i/>
          <w:szCs w:val="22"/>
          <w:lang w:val="nl-BE"/>
        </w:rPr>
        <w:t>evisor”, naar gelang]</w:t>
      </w:r>
      <w:r w:rsidRPr="0093312A">
        <w:rPr>
          <w:b/>
          <w:i/>
          <w:szCs w:val="22"/>
          <w:lang w:val="nl-BE"/>
        </w:rPr>
        <w:t xml:space="preserve"> </w:t>
      </w:r>
    </w:p>
    <w:p w14:paraId="3DB87091" w14:textId="77777777" w:rsidR="007F424F" w:rsidRPr="00A143D9" w:rsidRDefault="007F424F" w:rsidP="0032351D">
      <w:pPr>
        <w:autoSpaceDE w:val="0"/>
        <w:autoSpaceDN w:val="0"/>
        <w:adjustRightInd w:val="0"/>
        <w:spacing w:line="240" w:lineRule="auto"/>
        <w:ind w:right="-79"/>
        <w:rPr>
          <w:szCs w:val="22"/>
          <w:lang w:val="nl-NL" w:eastAsia="nl-NL"/>
        </w:rPr>
      </w:pPr>
    </w:p>
    <w:p w14:paraId="67C35107" w14:textId="77777777" w:rsidR="007F424F" w:rsidRPr="00A143D9" w:rsidRDefault="007F424F" w:rsidP="0032351D">
      <w:pPr>
        <w:autoSpaceDE w:val="0"/>
        <w:autoSpaceDN w:val="0"/>
        <w:adjustRightInd w:val="0"/>
        <w:spacing w:line="240" w:lineRule="auto"/>
        <w:ind w:right="-79"/>
        <w:rPr>
          <w:szCs w:val="22"/>
          <w:lang w:val="nl-NL" w:eastAsia="nl-NL"/>
        </w:rPr>
      </w:pPr>
      <w:r w:rsidRPr="00A143D9">
        <w:rPr>
          <w:szCs w:val="22"/>
          <w:lang w:val="nl-NL" w:eastAsia="nl-NL"/>
        </w:rPr>
        <w:t>Het is onze verantwoordelijkheid een conclusie te formuleren over de gegevens voor de berekening van de aan de FSMA verschuldigde vergoeding op basis van de door ons uitgevoerde werkzaamheden.</w:t>
      </w:r>
    </w:p>
    <w:p w14:paraId="4B0865AA" w14:textId="77777777" w:rsidR="007F424F" w:rsidRPr="00A143D9" w:rsidRDefault="007F424F" w:rsidP="0032351D">
      <w:pPr>
        <w:autoSpaceDE w:val="0"/>
        <w:autoSpaceDN w:val="0"/>
        <w:adjustRightInd w:val="0"/>
        <w:spacing w:line="240" w:lineRule="auto"/>
        <w:rPr>
          <w:szCs w:val="22"/>
          <w:lang w:val="nl-BE"/>
        </w:rPr>
      </w:pPr>
      <w:r w:rsidRPr="00A143D9" w:rsidDel="003945AB">
        <w:rPr>
          <w:szCs w:val="22"/>
          <w:lang w:val="nl-NL" w:eastAsia="nl-NL"/>
        </w:rPr>
        <w:t xml:space="preserve"> </w:t>
      </w:r>
    </w:p>
    <w:p w14:paraId="5DE5D3BC" w14:textId="1C3108B8" w:rsidR="007F424F" w:rsidRPr="00A143D9" w:rsidRDefault="007F424F" w:rsidP="0032351D">
      <w:pPr>
        <w:rPr>
          <w:szCs w:val="22"/>
          <w:lang w:val="nl-BE"/>
        </w:rPr>
      </w:pPr>
      <w:r w:rsidRPr="00A143D9">
        <w:rPr>
          <w:szCs w:val="22"/>
          <w:lang w:val="nl-BE"/>
        </w:rPr>
        <w:lastRenderedPageBreak/>
        <w:t>Betreffende gegevens, met name het netto-actief en het bedrag van de inschrijvingen per compartiment, werden samengevat onder de rubriek “</w:t>
      </w:r>
      <w:r w:rsidRPr="00A143D9">
        <w:rPr>
          <w:i/>
          <w:szCs w:val="22"/>
          <w:lang w:val="nl-BE"/>
        </w:rPr>
        <w:t>Identificatie van de instelling van collectieve belegging en haar compartimenten</w:t>
      </w:r>
      <w:r w:rsidRPr="00A143D9">
        <w:rPr>
          <w:szCs w:val="22"/>
          <w:lang w:val="nl-BE"/>
        </w:rPr>
        <w:t>”</w:t>
      </w:r>
    </w:p>
    <w:p w14:paraId="2C9C42D8" w14:textId="54303C59" w:rsidR="004F7A99" w:rsidRDefault="004F7A99" w:rsidP="0032351D">
      <w:pPr>
        <w:ind w:right="-79"/>
        <w:rPr>
          <w:ins w:id="2591" w:author="Veerle Sablon" w:date="2022-01-18T10:44:00Z"/>
          <w:szCs w:val="22"/>
          <w:lang w:val="nl-BE"/>
        </w:rPr>
      </w:pPr>
    </w:p>
    <w:p w14:paraId="34E896DE" w14:textId="245C2AB3" w:rsidR="00CC2CB5" w:rsidRPr="00A143D9" w:rsidRDefault="00CC2CB5" w:rsidP="00CC2CB5">
      <w:pPr>
        <w:rPr>
          <w:moveTo w:id="2592" w:author="Veerle Sablon" w:date="2022-01-18T10:44:00Z"/>
          <w:b/>
          <w:i/>
          <w:szCs w:val="22"/>
          <w:lang w:val="nl-BE"/>
        </w:rPr>
      </w:pPr>
      <w:moveToRangeStart w:id="2593" w:author="Veerle Sablon" w:date="2022-01-18T10:44:00Z" w:name="move93395082"/>
      <w:moveTo w:id="2594" w:author="Veerle Sablon" w:date="2022-01-18T10:44:00Z">
        <w:del w:id="2595" w:author="Veerle Sablon" w:date="2022-01-18T10:44:00Z">
          <w:r w:rsidRPr="00A143D9" w:rsidDel="00CC2CB5">
            <w:rPr>
              <w:b/>
              <w:i/>
              <w:szCs w:val="22"/>
              <w:lang w:val="nl-BE"/>
            </w:rPr>
            <w:delText xml:space="preserve">Benadrukking van een bepaalde aangelegenheid – </w:delText>
          </w:r>
        </w:del>
        <w:r w:rsidRPr="00A143D9">
          <w:rPr>
            <w:b/>
            <w:i/>
            <w:szCs w:val="22"/>
            <w:lang w:val="nl-BE"/>
          </w:rPr>
          <w:t>Beperkingen inzake gebruik en verspreiding voorliggende rapportering</w:t>
        </w:r>
      </w:moveTo>
    </w:p>
    <w:p w14:paraId="59F0834F" w14:textId="77777777" w:rsidR="00CC2CB5" w:rsidRPr="00A143D9" w:rsidRDefault="00CC2CB5" w:rsidP="00CC2CB5">
      <w:pPr>
        <w:rPr>
          <w:moveTo w:id="2596" w:author="Veerle Sablon" w:date="2022-01-18T10:44:00Z"/>
          <w:b/>
          <w:i/>
          <w:szCs w:val="22"/>
          <w:lang w:val="nl-BE"/>
        </w:rPr>
      </w:pPr>
    </w:p>
    <w:p w14:paraId="7AEA6488" w14:textId="77777777" w:rsidR="00CC2CB5" w:rsidRPr="00A143D9" w:rsidRDefault="00CC2CB5" w:rsidP="00CC2CB5">
      <w:pPr>
        <w:rPr>
          <w:moveTo w:id="2597" w:author="Veerle Sablon" w:date="2022-01-18T10:44:00Z"/>
          <w:szCs w:val="22"/>
          <w:lang w:val="nl-BE"/>
        </w:rPr>
      </w:pPr>
      <w:moveTo w:id="2598" w:author="Veerle Sablon" w:date="2022-01-18T10:44:00Z">
        <w:r w:rsidRPr="00A143D9">
          <w:rPr>
            <w:szCs w:val="22"/>
            <w:lang w:val="nl-BE"/>
          </w:rPr>
          <w:t>De statistieken werden opgesteld om te voldoen aan de door de FSMA gestelde vereisten inzake periodieke rapportering. Als gevolg daarvan zijn de statistieken mogelijk niet geschikt voor andere doeleinden.</w:t>
        </w:r>
      </w:moveTo>
    </w:p>
    <w:p w14:paraId="0D1FB8C2" w14:textId="77777777" w:rsidR="00CC2CB5" w:rsidRPr="00A143D9" w:rsidRDefault="00CC2CB5" w:rsidP="00CC2CB5">
      <w:pPr>
        <w:rPr>
          <w:moveTo w:id="2599" w:author="Veerle Sablon" w:date="2022-01-18T10:44:00Z"/>
          <w:szCs w:val="22"/>
          <w:lang w:val="nl-BE"/>
        </w:rPr>
      </w:pPr>
    </w:p>
    <w:p w14:paraId="14FFADFD" w14:textId="77777777" w:rsidR="00CC2CB5" w:rsidRPr="00A143D9" w:rsidRDefault="00CC2CB5" w:rsidP="00CC2CB5">
      <w:pPr>
        <w:rPr>
          <w:moveTo w:id="2600" w:author="Veerle Sablon" w:date="2022-01-18T10:44:00Z"/>
          <w:szCs w:val="22"/>
          <w:lang w:val="nl-BE"/>
        </w:rPr>
      </w:pPr>
      <w:moveTo w:id="2601" w:author="Veerle Sablon" w:date="2022-01-18T10:44:00Z">
        <w:r w:rsidRPr="00A143D9">
          <w:rPr>
            <w:szCs w:val="22"/>
            <w:lang w:val="nl-BE"/>
          </w:rPr>
          <w:t xml:space="preserve">Voorliggende rapportering kadert in de medewerkingsopdracht van de </w:t>
        </w:r>
        <w:r w:rsidRPr="00A143D9">
          <w:rPr>
            <w:i/>
            <w:szCs w:val="22"/>
            <w:lang w:val="nl-BE"/>
          </w:rPr>
          <w:t>[“</w:t>
        </w:r>
        <w:r>
          <w:rPr>
            <w:i/>
            <w:szCs w:val="22"/>
            <w:lang w:val="nl-BE"/>
          </w:rPr>
          <w:t>C</w:t>
        </w:r>
        <w:r w:rsidRPr="00A143D9">
          <w:rPr>
            <w:i/>
            <w:szCs w:val="22"/>
            <w:lang w:val="nl-BE"/>
          </w:rPr>
          <w:t>ommissaris</w:t>
        </w:r>
        <w:r>
          <w:rPr>
            <w:i/>
            <w:szCs w:val="22"/>
            <w:lang w:val="nl-BE"/>
          </w:rPr>
          <w:t>sen</w:t>
        </w:r>
        <w:r w:rsidRPr="00A143D9">
          <w:rPr>
            <w:i/>
            <w:szCs w:val="22"/>
            <w:lang w:val="nl-BE"/>
          </w:rPr>
          <w:t>” of “</w:t>
        </w:r>
        <w:r>
          <w:rPr>
            <w:i/>
            <w:szCs w:val="22"/>
            <w:lang w:val="nl-BE"/>
          </w:rPr>
          <w:t>E</w:t>
        </w:r>
        <w:r w:rsidRPr="00A143D9">
          <w:rPr>
            <w:i/>
            <w:szCs w:val="22"/>
            <w:lang w:val="nl-BE"/>
          </w:rPr>
          <w:t>rkend</w:t>
        </w:r>
        <w:r>
          <w:rPr>
            <w:i/>
            <w:szCs w:val="22"/>
            <w:lang w:val="nl-BE"/>
          </w:rPr>
          <w:t>e</w:t>
        </w:r>
        <w:r w:rsidRPr="00A143D9">
          <w:rPr>
            <w:i/>
            <w:szCs w:val="22"/>
            <w:lang w:val="nl-BE"/>
          </w:rPr>
          <w:t xml:space="preserve"> </w:t>
        </w:r>
        <w:r>
          <w:rPr>
            <w:i/>
            <w:szCs w:val="22"/>
            <w:lang w:val="nl-BE"/>
          </w:rPr>
          <w:t>R</w:t>
        </w:r>
        <w:r w:rsidRPr="00A143D9">
          <w:rPr>
            <w:i/>
            <w:szCs w:val="22"/>
            <w:lang w:val="nl-BE"/>
          </w:rPr>
          <w:t>evisor</w:t>
        </w:r>
        <w:r>
          <w:rPr>
            <w:i/>
            <w:szCs w:val="22"/>
            <w:lang w:val="nl-BE"/>
          </w:rPr>
          <w:t>en</w:t>
        </w:r>
        <w:r w:rsidRPr="00A143D9">
          <w:rPr>
            <w:i/>
            <w:szCs w:val="22"/>
            <w:lang w:val="nl-BE"/>
          </w:rPr>
          <w:t>”, naar gelang]</w:t>
        </w:r>
        <w:r w:rsidRPr="00A143D9">
          <w:rPr>
            <w:szCs w:val="22"/>
            <w:lang w:val="nl-BE"/>
          </w:rPr>
          <w:t xml:space="preserve">aan het toezicht van de FSMA en mag voor geen andere doeleinden worden gebruikt. </w:t>
        </w:r>
      </w:moveTo>
    </w:p>
    <w:p w14:paraId="2FC28FA3" w14:textId="77777777" w:rsidR="00CC2CB5" w:rsidRPr="00A143D9" w:rsidRDefault="00CC2CB5" w:rsidP="00CC2CB5">
      <w:pPr>
        <w:rPr>
          <w:moveTo w:id="2602" w:author="Veerle Sablon" w:date="2022-01-18T10:44:00Z"/>
          <w:szCs w:val="22"/>
          <w:lang w:val="nl-BE"/>
        </w:rPr>
      </w:pPr>
    </w:p>
    <w:p w14:paraId="560D3A0E" w14:textId="77777777" w:rsidR="00CC2CB5" w:rsidRPr="00A143D9" w:rsidRDefault="00CC2CB5" w:rsidP="00CC2CB5">
      <w:pPr>
        <w:rPr>
          <w:moveTo w:id="2603" w:author="Veerle Sablon" w:date="2022-01-18T10:44:00Z"/>
          <w:szCs w:val="22"/>
          <w:lang w:val="nl-BE"/>
        </w:rPr>
      </w:pPr>
      <w:moveTo w:id="2604" w:author="Veerle Sablon" w:date="2022-01-18T10:44:00Z">
        <w:r w:rsidRPr="00A143D9">
          <w:rPr>
            <w:szCs w:val="22"/>
            <w:lang w:val="nl-BE"/>
          </w:rPr>
          <w:t xml:space="preserve">Een kopie van de rapportering wordt overgemaakt aan </w:t>
        </w:r>
        <w:r w:rsidRPr="00A143D9">
          <w:rPr>
            <w:i/>
            <w:szCs w:val="22"/>
            <w:lang w:val="nl-BE"/>
          </w:rPr>
          <w:t>[“de effectieve leiding” of “de bestuurders”, naargelang]</w:t>
        </w:r>
        <w:r w:rsidRPr="00A143D9">
          <w:rPr>
            <w:szCs w:val="22"/>
            <w:lang w:val="nl-BE"/>
          </w:rPr>
          <w:t>. Wij wijzen erop dat deze rapportage niet (geheel of gedeeltelijk) aan derden mag worden verspreid zonder onze uitdrukkelijke voorafgaande toestemming.</w:t>
        </w:r>
      </w:moveTo>
    </w:p>
    <w:p w14:paraId="5478FCC2" w14:textId="77777777" w:rsidR="00CC2CB5" w:rsidRPr="00A143D9" w:rsidRDefault="00CC2CB5" w:rsidP="00CC2CB5">
      <w:pPr>
        <w:rPr>
          <w:moveTo w:id="2605" w:author="Veerle Sablon" w:date="2022-01-18T10:44:00Z"/>
          <w:b/>
          <w:i/>
          <w:szCs w:val="22"/>
          <w:lang w:val="nl-BE"/>
        </w:rPr>
      </w:pPr>
    </w:p>
    <w:moveToRangeEnd w:id="2593"/>
    <w:p w14:paraId="5987FE1F" w14:textId="77777777" w:rsidR="00CC2CB5" w:rsidRPr="00A143D9" w:rsidRDefault="00CC2CB5" w:rsidP="0032351D">
      <w:pPr>
        <w:ind w:right="-79"/>
        <w:rPr>
          <w:szCs w:val="22"/>
          <w:lang w:val="nl-BE"/>
        </w:rPr>
      </w:pPr>
    </w:p>
    <w:p w14:paraId="5691766C" w14:textId="77777777" w:rsidR="00981E61" w:rsidRPr="00A143D9" w:rsidRDefault="00981E61" w:rsidP="00981E61">
      <w:pPr>
        <w:rPr>
          <w:i/>
          <w:szCs w:val="22"/>
          <w:lang w:val="nl-BE" w:eastAsia="nl-NL"/>
        </w:rPr>
      </w:pPr>
      <w:r w:rsidRPr="00A143D9">
        <w:rPr>
          <w:i/>
          <w:szCs w:val="22"/>
          <w:lang w:val="nl-BE"/>
        </w:rPr>
        <w:t>[Vestigingsplaats, datum en handtekening</w:t>
      </w:r>
    </w:p>
    <w:p w14:paraId="2578EE91" w14:textId="77777777" w:rsidR="00981E61" w:rsidRPr="00A143D9" w:rsidRDefault="00981E61" w:rsidP="00981E61">
      <w:pPr>
        <w:rPr>
          <w:i/>
          <w:szCs w:val="22"/>
          <w:lang w:val="nl-BE"/>
        </w:rPr>
      </w:pPr>
      <w:r w:rsidRPr="00A143D9">
        <w:rPr>
          <w:i/>
          <w:szCs w:val="22"/>
          <w:lang w:val="nl-BE"/>
        </w:rPr>
        <w:t>Naam van de “Commissaris of “Erkend Revisor”, naar gelang</w:t>
      </w:r>
    </w:p>
    <w:p w14:paraId="2B6508A5" w14:textId="77777777" w:rsidR="00981E61" w:rsidRPr="00A143D9" w:rsidRDefault="00981E61" w:rsidP="00981E61">
      <w:pPr>
        <w:rPr>
          <w:i/>
          <w:szCs w:val="22"/>
          <w:lang w:val="nl-BE"/>
        </w:rPr>
      </w:pPr>
      <w:r w:rsidRPr="00A143D9">
        <w:rPr>
          <w:i/>
          <w:szCs w:val="22"/>
          <w:lang w:val="nl-BE"/>
        </w:rPr>
        <w:t>Naam vertegenwoordiger, Erkend Revisor</w:t>
      </w:r>
    </w:p>
    <w:p w14:paraId="4B3AFA17" w14:textId="6BF5842F" w:rsidR="004868E0" w:rsidRPr="00A143D9" w:rsidRDefault="00981E61" w:rsidP="004868E0">
      <w:pPr>
        <w:rPr>
          <w:i/>
          <w:szCs w:val="22"/>
          <w:lang w:val="nl-BE"/>
        </w:rPr>
      </w:pPr>
      <w:r w:rsidRPr="00A143D9">
        <w:rPr>
          <w:i/>
          <w:szCs w:val="22"/>
          <w:lang w:val="nl-BE"/>
        </w:rPr>
        <w:t>Adres]</w:t>
      </w:r>
      <w:bookmarkStart w:id="2606" w:name="_Toc412706296"/>
    </w:p>
    <w:p w14:paraId="049D428E" w14:textId="77777777" w:rsidR="004868E0" w:rsidRPr="00C77E1E" w:rsidRDefault="004868E0">
      <w:pPr>
        <w:spacing w:line="240" w:lineRule="auto"/>
        <w:rPr>
          <w:szCs w:val="22"/>
          <w:lang w:val="nl-BE"/>
        </w:rPr>
      </w:pPr>
      <w:r w:rsidRPr="00C77E1E">
        <w:rPr>
          <w:szCs w:val="22"/>
          <w:lang w:val="nl-BE"/>
        </w:rPr>
        <w:br w:type="page"/>
      </w:r>
    </w:p>
    <w:p w14:paraId="2752D14F" w14:textId="467EAC1A" w:rsidR="004F7A99" w:rsidRPr="00A143D9" w:rsidRDefault="005F7C4A" w:rsidP="0032351D">
      <w:pPr>
        <w:pStyle w:val="Heading2"/>
        <w:rPr>
          <w:rFonts w:ascii="Times New Roman" w:hAnsi="Times New Roman"/>
          <w:szCs w:val="22"/>
        </w:rPr>
      </w:pPr>
      <w:bookmarkStart w:id="2607" w:name="_Toc96005076"/>
      <w:r w:rsidRPr="00A143D9">
        <w:rPr>
          <w:rFonts w:ascii="Times New Roman" w:hAnsi="Times New Roman"/>
          <w:szCs w:val="22"/>
        </w:rPr>
        <w:lastRenderedPageBreak/>
        <w:t xml:space="preserve">Verslaggeving beoordeling interne controlemaatregelen </w:t>
      </w:r>
      <w:proofErr w:type="spellStart"/>
      <w:r w:rsidRPr="00A143D9">
        <w:rPr>
          <w:rFonts w:ascii="Times New Roman" w:hAnsi="Times New Roman"/>
          <w:szCs w:val="22"/>
        </w:rPr>
        <w:t>zelfbeheerde</w:t>
      </w:r>
      <w:proofErr w:type="spellEnd"/>
      <w:r w:rsidRPr="00A143D9">
        <w:rPr>
          <w:rFonts w:ascii="Times New Roman" w:hAnsi="Times New Roman"/>
          <w:szCs w:val="22"/>
        </w:rPr>
        <w:t xml:space="preserve"> ICB</w:t>
      </w:r>
      <w:bookmarkEnd w:id="2606"/>
      <w:bookmarkEnd w:id="2607"/>
    </w:p>
    <w:p w14:paraId="2F34930D" w14:textId="77777777" w:rsidR="004F7A99" w:rsidRPr="00A143D9" w:rsidRDefault="004F7A99" w:rsidP="00367A83">
      <w:pPr>
        <w:ind w:right="-108"/>
        <w:rPr>
          <w:b/>
          <w:szCs w:val="22"/>
          <w:lang w:val="nl-NL"/>
        </w:rPr>
      </w:pPr>
    </w:p>
    <w:p w14:paraId="0EFA1AEA" w14:textId="21DF6923" w:rsidR="004F7A99" w:rsidRPr="00A143D9" w:rsidRDefault="004F7A99" w:rsidP="0032351D">
      <w:pPr>
        <w:pStyle w:val="FootnoteText"/>
        <w:rPr>
          <w:b/>
          <w:i/>
          <w:sz w:val="22"/>
          <w:szCs w:val="22"/>
          <w:lang w:val="nl-BE"/>
        </w:rPr>
      </w:pPr>
      <w:r w:rsidRPr="00A143D9">
        <w:rPr>
          <w:b/>
          <w:i/>
          <w:sz w:val="22"/>
          <w:szCs w:val="22"/>
          <w:lang w:val="nl-NL"/>
        </w:rPr>
        <w:t xml:space="preserve">Verslag van bevindingen </w:t>
      </w:r>
      <w:r w:rsidR="00435EFC" w:rsidRPr="00A143D9">
        <w:rPr>
          <w:b/>
          <w:i/>
          <w:sz w:val="22"/>
          <w:szCs w:val="22"/>
          <w:lang w:val="nl-NL"/>
        </w:rPr>
        <w:t xml:space="preserve">van de </w:t>
      </w:r>
      <w:r w:rsidR="00892B55" w:rsidRPr="00A143D9">
        <w:rPr>
          <w:b/>
          <w:i/>
          <w:sz w:val="22"/>
          <w:szCs w:val="22"/>
          <w:lang w:val="nl-NL"/>
        </w:rPr>
        <w:t>[“</w:t>
      </w:r>
      <w:r w:rsidR="0010710E" w:rsidRPr="00A143D9">
        <w:rPr>
          <w:b/>
          <w:i/>
          <w:sz w:val="22"/>
          <w:szCs w:val="22"/>
          <w:lang w:val="nl-NL"/>
        </w:rPr>
        <w:t>C</w:t>
      </w:r>
      <w:r w:rsidR="00435EFC" w:rsidRPr="00A143D9">
        <w:rPr>
          <w:b/>
          <w:i/>
          <w:sz w:val="22"/>
          <w:szCs w:val="22"/>
          <w:lang w:val="nl-NL"/>
        </w:rPr>
        <w:t>ommissaris</w:t>
      </w:r>
      <w:r w:rsidR="00892B55" w:rsidRPr="00A143D9">
        <w:rPr>
          <w:b/>
          <w:i/>
          <w:sz w:val="22"/>
          <w:szCs w:val="22"/>
          <w:lang w:val="nl-NL"/>
        </w:rPr>
        <w:t>”, of “Erkend Revisor”, naar gelang]</w:t>
      </w:r>
      <w:r w:rsidR="00435EFC" w:rsidRPr="00A143D9">
        <w:rPr>
          <w:b/>
          <w:i/>
          <w:sz w:val="22"/>
          <w:szCs w:val="22"/>
          <w:lang w:val="nl-NL"/>
        </w:rPr>
        <w:t xml:space="preserve"> </w:t>
      </w:r>
      <w:r w:rsidRPr="00A143D9">
        <w:rPr>
          <w:b/>
          <w:i/>
          <w:sz w:val="22"/>
          <w:szCs w:val="22"/>
          <w:lang w:val="nl-NL"/>
        </w:rPr>
        <w:t xml:space="preserve">aan de FSMA opgesteld overeenkomstig de bepalingen van artikel </w:t>
      </w:r>
      <w:r w:rsidR="00496FD7" w:rsidRPr="00A143D9">
        <w:rPr>
          <w:b/>
          <w:i/>
          <w:sz w:val="22"/>
          <w:szCs w:val="22"/>
          <w:lang w:val="nl-NL"/>
        </w:rPr>
        <w:t>106</w:t>
      </w:r>
      <w:r w:rsidRPr="00A143D9">
        <w:rPr>
          <w:b/>
          <w:i/>
          <w:sz w:val="22"/>
          <w:szCs w:val="22"/>
          <w:lang w:val="nl-NL"/>
        </w:rPr>
        <w:t xml:space="preserve">, § 1, eerste lid, 1° van de wet van </w:t>
      </w:r>
      <w:r w:rsidR="00372D11" w:rsidRPr="00A143D9">
        <w:rPr>
          <w:b/>
          <w:i/>
          <w:sz w:val="22"/>
          <w:szCs w:val="22"/>
          <w:lang w:val="nl-NL"/>
        </w:rPr>
        <w:t>3</w:t>
      </w:r>
      <w:r w:rsidR="00496FD7" w:rsidRPr="00A143D9">
        <w:rPr>
          <w:b/>
          <w:i/>
          <w:sz w:val="22"/>
          <w:szCs w:val="22"/>
          <w:lang w:val="nl-NL"/>
        </w:rPr>
        <w:t xml:space="preserve"> augustus 2012</w:t>
      </w:r>
      <w:r w:rsidRPr="00A143D9">
        <w:rPr>
          <w:b/>
          <w:i/>
          <w:sz w:val="22"/>
          <w:szCs w:val="22"/>
          <w:lang w:val="nl-NL"/>
        </w:rPr>
        <w:t xml:space="preserve"> met betrekking tot de door </w:t>
      </w:r>
      <w:r w:rsidR="004E303A" w:rsidRPr="00A143D9">
        <w:rPr>
          <w:b/>
          <w:i/>
          <w:sz w:val="22"/>
          <w:szCs w:val="22"/>
          <w:lang w:val="nl-NL"/>
        </w:rPr>
        <w:t>[</w:t>
      </w:r>
      <w:r w:rsidR="008A14A5" w:rsidRPr="00A143D9">
        <w:rPr>
          <w:b/>
          <w:i/>
          <w:sz w:val="22"/>
          <w:szCs w:val="22"/>
          <w:lang w:val="nl-NL"/>
        </w:rPr>
        <w:t>identificatie van de instelling</w:t>
      </w:r>
      <w:r w:rsidR="004E303A" w:rsidRPr="00A143D9">
        <w:rPr>
          <w:b/>
          <w:i/>
          <w:sz w:val="22"/>
          <w:szCs w:val="22"/>
          <w:lang w:val="nl-NL"/>
        </w:rPr>
        <w:t>]</w:t>
      </w:r>
      <w:r w:rsidRPr="00A143D9">
        <w:rPr>
          <w:b/>
          <w:i/>
          <w:sz w:val="22"/>
          <w:szCs w:val="22"/>
          <w:lang w:val="nl-NL"/>
        </w:rPr>
        <w:t xml:space="preserve"> getroffen interne controlemaatregelen</w:t>
      </w:r>
    </w:p>
    <w:p w14:paraId="2BE73789" w14:textId="77777777" w:rsidR="004F7A99" w:rsidRPr="00A143D9" w:rsidRDefault="004F7A99" w:rsidP="0032351D">
      <w:pPr>
        <w:rPr>
          <w:b/>
          <w:szCs w:val="22"/>
          <w:lang w:val="nl-NL"/>
        </w:rPr>
      </w:pPr>
    </w:p>
    <w:p w14:paraId="604A42E8" w14:textId="0052180D" w:rsidR="004F7A99" w:rsidRPr="00A143D9" w:rsidRDefault="004F7A99" w:rsidP="00F56E0C">
      <w:pPr>
        <w:jc w:val="center"/>
        <w:rPr>
          <w:b/>
          <w:szCs w:val="22"/>
          <w:lang w:val="nl-NL"/>
        </w:rPr>
      </w:pPr>
      <w:r w:rsidRPr="00A143D9">
        <w:rPr>
          <w:b/>
          <w:szCs w:val="22"/>
          <w:lang w:val="nl-NL"/>
        </w:rPr>
        <w:t>Verslagperiode - boekjaar 20XX</w:t>
      </w:r>
    </w:p>
    <w:p w14:paraId="1BF5AAB4" w14:textId="77777777" w:rsidR="004F7A99" w:rsidRPr="00A143D9" w:rsidRDefault="004F7A99" w:rsidP="00367A83">
      <w:pPr>
        <w:rPr>
          <w:szCs w:val="22"/>
          <w:lang w:val="nl-BE"/>
        </w:rPr>
      </w:pPr>
    </w:p>
    <w:p w14:paraId="3AA28EDD" w14:textId="77777777" w:rsidR="004F7A99" w:rsidRPr="00A143D9" w:rsidRDefault="004F7A99">
      <w:pPr>
        <w:rPr>
          <w:b/>
          <w:i/>
          <w:szCs w:val="22"/>
          <w:lang w:val="nl-BE"/>
        </w:rPr>
      </w:pPr>
      <w:r w:rsidRPr="00A143D9">
        <w:rPr>
          <w:b/>
          <w:i/>
          <w:szCs w:val="22"/>
          <w:lang w:val="nl-BE"/>
        </w:rPr>
        <w:t>Opdracht</w:t>
      </w:r>
    </w:p>
    <w:p w14:paraId="094F751A" w14:textId="77777777" w:rsidR="004F7A99" w:rsidRPr="00A143D9" w:rsidRDefault="004F7A99">
      <w:pPr>
        <w:rPr>
          <w:b/>
          <w:i/>
          <w:szCs w:val="22"/>
          <w:lang w:val="nl-BE"/>
        </w:rPr>
      </w:pPr>
    </w:p>
    <w:p w14:paraId="484C1E7E" w14:textId="3068B0BC" w:rsidR="0010710E" w:rsidRPr="00A143D9" w:rsidRDefault="0010710E" w:rsidP="0032351D">
      <w:pPr>
        <w:rPr>
          <w:szCs w:val="22"/>
          <w:lang w:val="nl-BE"/>
        </w:rPr>
      </w:pPr>
      <w:r w:rsidRPr="00A143D9">
        <w:rPr>
          <w:szCs w:val="22"/>
          <w:lang w:val="nl-BE"/>
        </w:rPr>
        <w:t>Het is onze verantwoordelijkheid de opzet (“design”)</w:t>
      </w:r>
      <w:r w:rsidR="004F7A99" w:rsidRPr="00A143D9">
        <w:rPr>
          <w:szCs w:val="22"/>
          <w:lang w:val="nl-BE"/>
        </w:rPr>
        <w:t xml:space="preserve"> van de interne controlemaatregelen </w:t>
      </w:r>
      <w:r w:rsidRPr="00A143D9">
        <w:rPr>
          <w:szCs w:val="22"/>
          <w:lang w:val="nl-BE"/>
        </w:rPr>
        <w:t xml:space="preserve">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126E5B" w:rsidRPr="00A143D9">
        <w:rPr>
          <w:i/>
          <w:szCs w:val="22"/>
          <w:lang w:val="nl-BE"/>
        </w:rPr>
        <w:t xml:space="preserve"> </w:t>
      </w:r>
      <w:r w:rsidR="00126E5B" w:rsidRPr="00A143D9">
        <w:rPr>
          <w:szCs w:val="22"/>
          <w:lang w:val="nl-BE"/>
        </w:rPr>
        <w:t>te</w:t>
      </w:r>
      <w:r w:rsidRPr="00A143D9">
        <w:rPr>
          <w:szCs w:val="22"/>
          <w:lang w:val="nl-BE"/>
        </w:rPr>
        <w:t xml:space="preserve"> </w:t>
      </w:r>
      <w:r w:rsidR="00126E5B" w:rsidRPr="00A143D9">
        <w:rPr>
          <w:szCs w:val="22"/>
          <w:lang w:val="nl-BE"/>
        </w:rPr>
        <w:t>beoordelen die</w:t>
      </w:r>
      <w:r w:rsidRPr="00A143D9">
        <w:rPr>
          <w:szCs w:val="22"/>
          <w:lang w:val="nl-BE"/>
        </w:rPr>
        <w:t xml:space="preserv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w:t>
      </w:r>
      <w:r w:rsidR="00126E5B" w:rsidRPr="00A143D9">
        <w:rPr>
          <w:szCs w:val="22"/>
          <w:lang w:val="nl-BE"/>
        </w:rPr>
        <w:t xml:space="preserve">heeft </w:t>
      </w:r>
      <w:r w:rsidRPr="00A143D9">
        <w:rPr>
          <w:szCs w:val="22"/>
          <w:lang w:val="nl-BE"/>
        </w:rPr>
        <w:t>getr</w:t>
      </w:r>
      <w:r w:rsidR="00126E5B" w:rsidRPr="00A143D9">
        <w:rPr>
          <w:szCs w:val="22"/>
          <w:lang w:val="nl-BE"/>
        </w:rPr>
        <w:t>offen</w:t>
      </w:r>
      <w:r w:rsidRPr="00A143D9" w:rsidDel="0010710E">
        <w:rPr>
          <w:szCs w:val="22"/>
          <w:lang w:val="nl-BE"/>
        </w:rPr>
        <w:t xml:space="preserve"> </w:t>
      </w:r>
      <w:r w:rsidRPr="00A143D9">
        <w:rPr>
          <w:szCs w:val="22"/>
          <w:lang w:val="nl-BE"/>
        </w:rPr>
        <w:t>zoals bedoeld in artikel 41, § 3, eerste lid van de wet van 3 augustus 2012</w:t>
      </w:r>
      <w:r w:rsidR="00640A11" w:rsidRPr="00A143D9">
        <w:rPr>
          <w:szCs w:val="22"/>
          <w:lang w:val="nl-BE"/>
        </w:rPr>
        <w:t xml:space="preserve"> </w:t>
      </w:r>
      <w:r w:rsidRPr="00A143D9">
        <w:rPr>
          <w:szCs w:val="22"/>
          <w:lang w:val="nl-BE"/>
        </w:rPr>
        <w:t xml:space="preserve">en onze bevindingen mee te delen aan de </w:t>
      </w:r>
      <w:r w:rsidRPr="00A143D9">
        <w:rPr>
          <w:rStyle w:val="st1"/>
          <w:szCs w:val="22"/>
          <w:lang w:val="nl-BE"/>
        </w:rPr>
        <w:t>Autoriteit voor Financiële Diensten en Markten</w:t>
      </w:r>
      <w:r w:rsidRPr="00A143D9">
        <w:rPr>
          <w:szCs w:val="22"/>
          <w:lang w:val="nl-BE"/>
        </w:rPr>
        <w:t xml:space="preserve"> (“de FSMA”).</w:t>
      </w:r>
    </w:p>
    <w:p w14:paraId="2B3A9C85" w14:textId="5F094133" w:rsidR="004F7A99" w:rsidRPr="00A143D9" w:rsidRDefault="004F7A99" w:rsidP="0032351D">
      <w:pPr>
        <w:rPr>
          <w:szCs w:val="22"/>
          <w:lang w:val="nl-BE"/>
        </w:rPr>
      </w:pPr>
    </w:p>
    <w:p w14:paraId="6A9D3993" w14:textId="74C87C25" w:rsidR="004F7A99" w:rsidRPr="00A143D9" w:rsidRDefault="0010710E" w:rsidP="0032351D">
      <w:pPr>
        <w:rPr>
          <w:szCs w:val="22"/>
          <w:lang w:val="nl-BE"/>
        </w:rPr>
      </w:pPr>
      <w:r w:rsidRPr="00A143D9">
        <w:rPr>
          <w:szCs w:val="22"/>
          <w:lang w:val="nl-BE"/>
        </w:rPr>
        <w:t xml:space="preserve">Wij hebben de opzet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xml:space="preserve"> beoordeeld die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getroffen werden </w:t>
      </w:r>
      <w:r w:rsidR="00FB0235" w:rsidRPr="00A143D9">
        <w:rPr>
          <w:iCs/>
          <w:szCs w:val="22"/>
          <w:lang w:val="nl-BE" w:eastAsia="fr-FR"/>
        </w:rPr>
        <w:t xml:space="preserve">opdat  </w:t>
      </w:r>
      <w:r w:rsidR="00FB0235" w:rsidRPr="00C77E1E">
        <w:rPr>
          <w:i/>
          <w:szCs w:val="22"/>
          <w:lang w:val="nl-BE" w:eastAsia="fr-FR"/>
        </w:rPr>
        <w:t>[identificatie van de instelling]</w:t>
      </w:r>
      <w:r w:rsidR="00FB0235" w:rsidRPr="00A143D9">
        <w:rPr>
          <w:i/>
          <w:iCs/>
          <w:szCs w:val="22"/>
          <w:lang w:val="nl-BE" w:eastAsia="fr-FR"/>
        </w:rPr>
        <w:t xml:space="preserve"> </w:t>
      </w:r>
      <w:r w:rsidRPr="00A143D9">
        <w:rPr>
          <w:szCs w:val="22"/>
          <w:lang w:val="nl-BE"/>
        </w:rPr>
        <w:t xml:space="preserve">een redelijke mate van zekerheid </w:t>
      </w:r>
      <w:r w:rsidR="00FB0235" w:rsidRPr="00A143D9">
        <w:rPr>
          <w:szCs w:val="22"/>
          <w:lang w:val="nl-BE"/>
        </w:rPr>
        <w:t>kan</w:t>
      </w:r>
      <w:r w:rsidRPr="00A143D9">
        <w:rPr>
          <w:szCs w:val="22"/>
          <w:lang w:val="nl-BE"/>
        </w:rPr>
        <w:t xml:space="preserve"> verschaffen over de betrouwbaarheid van de financiële verslaggeving alsook </w:t>
      </w:r>
      <w:r w:rsidR="00FB0235" w:rsidRPr="00A143D9">
        <w:rPr>
          <w:szCs w:val="22"/>
          <w:lang w:val="nl-BE"/>
        </w:rPr>
        <w:t xml:space="preserve">over </w:t>
      </w:r>
      <w:r w:rsidRPr="00A143D9">
        <w:rPr>
          <w:szCs w:val="22"/>
          <w:lang w:val="nl-BE"/>
        </w:rPr>
        <w:t>de opzet van de interne controlemaatregelen gericht op de beheersing van de operationele activiteiten.</w:t>
      </w:r>
    </w:p>
    <w:p w14:paraId="2CB6BDE2" w14:textId="77777777" w:rsidR="0010710E" w:rsidRPr="00A143D9" w:rsidRDefault="0010710E" w:rsidP="0032351D">
      <w:pPr>
        <w:rPr>
          <w:szCs w:val="22"/>
          <w:lang w:val="nl-BE"/>
        </w:rPr>
      </w:pPr>
    </w:p>
    <w:p w14:paraId="799F4CC8" w14:textId="6FE75439" w:rsidR="004F7A99" w:rsidRPr="00A143D9" w:rsidRDefault="00CC03F2" w:rsidP="0032351D">
      <w:pPr>
        <w:rPr>
          <w:szCs w:val="22"/>
          <w:lang w:val="nl-BE"/>
        </w:rPr>
      </w:pPr>
      <w:r w:rsidRPr="00A143D9">
        <w:rPr>
          <w:szCs w:val="22"/>
          <w:lang w:val="nl-BE"/>
        </w:rPr>
        <w:t>Ons</w:t>
      </w:r>
      <w:r w:rsidR="004F7A99" w:rsidRPr="00A143D9">
        <w:rPr>
          <w:szCs w:val="22"/>
          <w:lang w:val="nl-BE"/>
        </w:rPr>
        <w:t xml:space="preserve"> verslag werd opgemaakt overeenkomstig de bepalingen van artikel </w:t>
      </w:r>
      <w:r w:rsidR="00496FD7" w:rsidRPr="00A143D9">
        <w:rPr>
          <w:szCs w:val="22"/>
          <w:lang w:val="nl-BE"/>
        </w:rPr>
        <w:t>106</w:t>
      </w:r>
      <w:r w:rsidR="004F7A99" w:rsidRPr="00A143D9">
        <w:rPr>
          <w:szCs w:val="22"/>
          <w:lang w:val="nl-BE"/>
        </w:rPr>
        <w:t xml:space="preserve">, § 1, eerste lid, 1° van de wet van </w:t>
      </w:r>
      <w:r w:rsidR="00372D11" w:rsidRPr="00A143D9">
        <w:rPr>
          <w:szCs w:val="22"/>
          <w:lang w:val="nl-BE"/>
        </w:rPr>
        <w:t>3</w:t>
      </w:r>
      <w:r w:rsidR="00496FD7" w:rsidRPr="00A143D9">
        <w:rPr>
          <w:szCs w:val="22"/>
          <w:lang w:val="nl-BE"/>
        </w:rPr>
        <w:t xml:space="preserve"> augustus 2012</w:t>
      </w:r>
      <w:r w:rsidR="00640A11" w:rsidRPr="00A143D9">
        <w:rPr>
          <w:szCs w:val="22"/>
          <w:lang w:val="nl-BE"/>
        </w:rPr>
        <w:t xml:space="preserve"> </w:t>
      </w:r>
      <w:r w:rsidR="004F7A99" w:rsidRPr="00A143D9">
        <w:rPr>
          <w:szCs w:val="22"/>
          <w:lang w:val="nl-BE"/>
        </w:rPr>
        <w:t>met betrekking tot de interne controlemaatregelen als bedoeld in artikel 4</w:t>
      </w:r>
      <w:r w:rsidR="00496FD7" w:rsidRPr="00A143D9">
        <w:rPr>
          <w:szCs w:val="22"/>
          <w:lang w:val="nl-BE"/>
        </w:rPr>
        <w:t>1</w:t>
      </w:r>
      <w:r w:rsidR="004F7A99" w:rsidRPr="00A143D9">
        <w:rPr>
          <w:szCs w:val="22"/>
          <w:lang w:val="nl-BE"/>
        </w:rPr>
        <w:t>, § 3, eerste lid van betreffende wet.</w:t>
      </w:r>
    </w:p>
    <w:p w14:paraId="6F519202" w14:textId="77777777" w:rsidR="004F7A99" w:rsidRPr="00A143D9" w:rsidRDefault="004F7A99" w:rsidP="0032351D">
      <w:pPr>
        <w:rPr>
          <w:szCs w:val="22"/>
          <w:lang w:val="nl-BE"/>
        </w:rPr>
      </w:pPr>
    </w:p>
    <w:p w14:paraId="275B5296" w14:textId="4784BC60" w:rsidR="004F7A99" w:rsidRPr="00A143D9" w:rsidRDefault="004F7A99" w:rsidP="0032351D">
      <w:pPr>
        <w:rPr>
          <w:szCs w:val="22"/>
          <w:lang w:val="nl-BE"/>
        </w:rPr>
      </w:pPr>
      <w:r w:rsidRPr="00A143D9">
        <w:rPr>
          <w:szCs w:val="22"/>
          <w:lang w:val="nl-BE"/>
        </w:rPr>
        <w:t>De verantwoordelijkheid voor de o</w:t>
      </w:r>
      <w:r w:rsidR="00126E5B" w:rsidRPr="00A143D9">
        <w:rPr>
          <w:szCs w:val="22"/>
          <w:lang w:val="nl-BE"/>
        </w:rPr>
        <w:t>pzet</w:t>
      </w:r>
      <w:r w:rsidRPr="00A143D9">
        <w:rPr>
          <w:szCs w:val="22"/>
          <w:lang w:val="nl-BE"/>
        </w:rPr>
        <w:t xml:space="preserve"> en de werking van de interne controle overeenkomstig de bepalingen van artikel 4</w:t>
      </w:r>
      <w:r w:rsidR="00496FD7" w:rsidRPr="00A143D9">
        <w:rPr>
          <w:szCs w:val="22"/>
          <w:lang w:val="nl-BE"/>
        </w:rPr>
        <w:t>1</w:t>
      </w:r>
      <w:r w:rsidRPr="00A143D9">
        <w:rPr>
          <w:szCs w:val="22"/>
          <w:lang w:val="nl-BE"/>
        </w:rPr>
        <w:t xml:space="preserve"> berust bij de effectieve leiding.</w:t>
      </w:r>
    </w:p>
    <w:p w14:paraId="757C01B5" w14:textId="77777777" w:rsidR="004F7A99" w:rsidRPr="00A143D9" w:rsidRDefault="004F7A99" w:rsidP="0032351D">
      <w:pPr>
        <w:rPr>
          <w:szCs w:val="22"/>
          <w:lang w:val="nl-BE"/>
        </w:rPr>
      </w:pPr>
    </w:p>
    <w:p w14:paraId="315A65F4" w14:textId="4A3B7E00" w:rsidR="004F7A99" w:rsidRPr="00A143D9" w:rsidRDefault="004F7A99" w:rsidP="0032351D">
      <w:pPr>
        <w:rPr>
          <w:szCs w:val="22"/>
          <w:lang w:val="nl-BE"/>
        </w:rPr>
      </w:pPr>
      <w:r w:rsidRPr="00A143D9">
        <w:rPr>
          <w:szCs w:val="22"/>
          <w:lang w:val="nl-BE"/>
        </w:rPr>
        <w:t>In overeenstemming met artikel 4</w:t>
      </w:r>
      <w:r w:rsidR="00496FD7" w:rsidRPr="00A143D9">
        <w:rPr>
          <w:szCs w:val="22"/>
          <w:lang w:val="nl-BE"/>
        </w:rPr>
        <w:t>1</w:t>
      </w:r>
      <w:r w:rsidRPr="00A143D9">
        <w:rPr>
          <w:szCs w:val="22"/>
          <w:lang w:val="nl-BE"/>
        </w:rPr>
        <w:t xml:space="preserve">, § </w:t>
      </w:r>
      <w:r w:rsidR="00496FD7" w:rsidRPr="00A143D9">
        <w:rPr>
          <w:szCs w:val="22"/>
          <w:lang w:val="nl-BE"/>
        </w:rPr>
        <w:t>9</w:t>
      </w:r>
      <w:r w:rsidRPr="00A143D9">
        <w:rPr>
          <w:szCs w:val="22"/>
          <w:lang w:val="nl-BE"/>
        </w:rPr>
        <w:t xml:space="preserve">, tweede lid van de wet van </w:t>
      </w:r>
      <w:r w:rsidR="00372D11" w:rsidRPr="00A143D9">
        <w:rPr>
          <w:szCs w:val="22"/>
          <w:lang w:val="nl-BE"/>
        </w:rPr>
        <w:t>3</w:t>
      </w:r>
      <w:r w:rsidR="00496FD7" w:rsidRPr="00A143D9">
        <w:rPr>
          <w:szCs w:val="22"/>
          <w:lang w:val="nl-BE"/>
        </w:rPr>
        <w:t xml:space="preserve"> augustus 2012</w:t>
      </w:r>
      <w:r w:rsidRPr="00A143D9">
        <w:rPr>
          <w:szCs w:val="22"/>
          <w:lang w:val="nl-BE"/>
        </w:rPr>
        <w:t xml:space="preserve"> dient het wettelijk bestuursorgaan te controleren of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beantwoordt aan het bepaalde bij de paragrafen 1 tot en met </w:t>
      </w:r>
      <w:r w:rsidR="00496FD7" w:rsidRPr="00A143D9">
        <w:rPr>
          <w:szCs w:val="22"/>
          <w:lang w:val="nl-BE"/>
        </w:rPr>
        <w:t>8</w:t>
      </w:r>
      <w:r w:rsidRPr="00A143D9">
        <w:rPr>
          <w:szCs w:val="22"/>
          <w:lang w:val="nl-BE"/>
        </w:rPr>
        <w:t xml:space="preserve"> van artikel 4</w:t>
      </w:r>
      <w:r w:rsidR="00496FD7" w:rsidRPr="00A143D9">
        <w:rPr>
          <w:szCs w:val="22"/>
          <w:lang w:val="nl-BE"/>
        </w:rPr>
        <w:t>1</w:t>
      </w:r>
      <w:r w:rsidRPr="00A143D9">
        <w:rPr>
          <w:szCs w:val="22"/>
          <w:lang w:val="nl-BE"/>
        </w:rPr>
        <w:t>, en kennis te nemen van de genomen passende maatregelen.</w:t>
      </w:r>
    </w:p>
    <w:p w14:paraId="74061C60" w14:textId="77777777" w:rsidR="004F7A99" w:rsidRPr="00A143D9" w:rsidRDefault="004F7A99" w:rsidP="0032351D">
      <w:pPr>
        <w:rPr>
          <w:szCs w:val="22"/>
          <w:lang w:val="nl-BE"/>
        </w:rPr>
      </w:pPr>
    </w:p>
    <w:p w14:paraId="297B8DCE" w14:textId="77777777" w:rsidR="004F7A99" w:rsidRPr="00A143D9" w:rsidRDefault="004F7A99" w:rsidP="0032351D">
      <w:pPr>
        <w:rPr>
          <w:b/>
          <w:i/>
          <w:szCs w:val="22"/>
          <w:lang w:val="nl-BE"/>
        </w:rPr>
      </w:pPr>
      <w:r w:rsidRPr="00A143D9">
        <w:rPr>
          <w:b/>
          <w:i/>
          <w:szCs w:val="22"/>
          <w:lang w:val="nl-BE"/>
        </w:rPr>
        <w:t>Werkzaamheden</w:t>
      </w:r>
    </w:p>
    <w:p w14:paraId="03FBE64A" w14:textId="77777777" w:rsidR="004F7A99" w:rsidRPr="00A143D9" w:rsidRDefault="004F7A99" w:rsidP="0032351D">
      <w:pPr>
        <w:rPr>
          <w:b/>
          <w:i/>
          <w:szCs w:val="22"/>
          <w:lang w:val="nl-BE"/>
        </w:rPr>
      </w:pPr>
    </w:p>
    <w:p w14:paraId="353A6E47" w14:textId="50A15CD7" w:rsidR="004F7A99" w:rsidRPr="00A143D9" w:rsidRDefault="004F7A99" w:rsidP="0032351D">
      <w:pPr>
        <w:rPr>
          <w:szCs w:val="22"/>
          <w:lang w:val="nl-NL"/>
        </w:rPr>
      </w:pPr>
      <w:r w:rsidRPr="00A143D9">
        <w:rPr>
          <w:szCs w:val="22"/>
          <w:lang w:val="nl-BE"/>
        </w:rPr>
        <w:t xml:space="preserve">Wij hebben </w:t>
      </w:r>
      <w:r w:rsidRPr="00A143D9">
        <w:rPr>
          <w:szCs w:val="22"/>
          <w:lang w:val="nl-NL"/>
        </w:rPr>
        <w:t>het verslag van de effectieve leiding</w:t>
      </w:r>
      <w:r w:rsidRPr="00A143D9">
        <w:rPr>
          <w:i/>
          <w:szCs w:val="22"/>
          <w:lang w:val="nl-NL"/>
        </w:rPr>
        <w:t>,</w:t>
      </w:r>
      <w:r w:rsidRPr="00A143D9">
        <w:rPr>
          <w:szCs w:val="22"/>
          <w:lang w:val="nl-NL"/>
        </w:rPr>
        <w:t xml:space="preserve"> opgesteld overeenkomstig</w:t>
      </w:r>
      <w:r w:rsidRPr="00A143D9">
        <w:rPr>
          <w:i/>
          <w:szCs w:val="22"/>
          <w:lang w:val="nl-NL"/>
        </w:rPr>
        <w:t xml:space="preserve"> </w:t>
      </w:r>
      <w:r w:rsidRPr="00A143D9">
        <w:rPr>
          <w:szCs w:val="22"/>
          <w:lang w:val="nl-NL"/>
        </w:rPr>
        <w:t xml:space="preserve">circulaire </w:t>
      </w:r>
      <w:r w:rsidR="003D4001">
        <w:rPr>
          <w:szCs w:val="22"/>
          <w:lang w:val="nl-NL"/>
        </w:rPr>
        <w:t>CBFA</w:t>
      </w:r>
      <w:r w:rsidR="001057AF">
        <w:rPr>
          <w:szCs w:val="22"/>
          <w:lang w:val="nl-NL"/>
        </w:rPr>
        <w:t>_2011_07</w:t>
      </w:r>
      <w:r w:rsidR="00D020D9">
        <w:rPr>
          <w:szCs w:val="22"/>
          <w:lang w:val="nl-NL"/>
        </w:rPr>
        <w:t>,</w:t>
      </w:r>
      <w:r w:rsidRPr="00A143D9">
        <w:rPr>
          <w:szCs w:val="22"/>
          <w:lang w:val="nl-NL"/>
        </w:rPr>
        <w:t xml:space="preserve"> 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xml:space="preserve">, kritisch beoordeeld, alsook de documentatie waarop het verslag is gesteund, alsmede de </w:t>
      </w:r>
      <w:r w:rsidR="004B3125" w:rsidRPr="00A143D9">
        <w:rPr>
          <w:szCs w:val="22"/>
          <w:lang w:val="nl-NL"/>
        </w:rPr>
        <w:t>opzet</w:t>
      </w:r>
      <w:r w:rsidRPr="00A143D9">
        <w:rPr>
          <w:szCs w:val="22"/>
          <w:lang w:val="nl-NL"/>
        </w:rPr>
        <w:t xml:space="preserve"> van de interne controlemaatregelen van de effectieve leiding. Wij hebben ook gesteund op onze kennis verkregen en documentatie opgesteld in het kader van de controle van de jaarrekening en de statistieken </w:t>
      </w:r>
      <w:r w:rsidR="00E66CE8" w:rsidRPr="00A143D9">
        <w:rPr>
          <w:szCs w:val="22"/>
          <w:lang w:val="nl-NL"/>
        </w:rPr>
        <w:t>van</w:t>
      </w:r>
      <w:r w:rsidRPr="00A143D9">
        <w:rPr>
          <w:szCs w:val="22"/>
          <w:lang w:val="nl-NL"/>
        </w:rPr>
        <w:t xml:space="preserve"> de instelling en haar systeem van interne controle, in het bijzonder over haar systeem van interne controle over het financiële </w:t>
      </w:r>
      <w:proofErr w:type="spellStart"/>
      <w:r w:rsidRPr="00A143D9">
        <w:rPr>
          <w:szCs w:val="22"/>
          <w:lang w:val="nl-NL"/>
        </w:rPr>
        <w:t>verslaggevingproces</w:t>
      </w:r>
      <w:proofErr w:type="spellEnd"/>
      <w:r w:rsidR="007031D1" w:rsidRPr="00A143D9">
        <w:rPr>
          <w:szCs w:val="22"/>
          <w:lang w:val="nl-NL"/>
        </w:rPr>
        <w:t xml:space="preserve"> en de vragenlijst die elk jaar moet worden ingevuld door de effectieve leiding in overeenstemming met de circulaire FSMA_2019_23.</w:t>
      </w:r>
    </w:p>
    <w:p w14:paraId="1DA56ADE" w14:textId="77777777" w:rsidR="004F7A99" w:rsidRPr="00A143D9" w:rsidRDefault="004F7A99" w:rsidP="0032351D">
      <w:pPr>
        <w:rPr>
          <w:szCs w:val="22"/>
          <w:lang w:val="nl-NL"/>
        </w:rPr>
      </w:pPr>
    </w:p>
    <w:p w14:paraId="6E018EA7" w14:textId="5DD67DDA" w:rsidR="004F7A99" w:rsidRPr="00A143D9" w:rsidRDefault="004F7A99" w:rsidP="0032351D">
      <w:pPr>
        <w:rPr>
          <w:szCs w:val="22"/>
          <w:lang w:val="nl-BE"/>
        </w:rPr>
      </w:pPr>
      <w:r w:rsidRPr="00A143D9">
        <w:rPr>
          <w:szCs w:val="22"/>
          <w:lang w:val="nl-BE"/>
        </w:rPr>
        <w:t>In het kader van de beoordeling van de</w:t>
      </w:r>
      <w:r w:rsidR="00126E5B" w:rsidRPr="00A143D9">
        <w:rPr>
          <w:szCs w:val="22"/>
          <w:lang w:val="nl-BE"/>
        </w:rPr>
        <w:t xml:space="preserve"> opzet van de</w:t>
      </w:r>
      <w:r w:rsidRPr="00A143D9">
        <w:rPr>
          <w:szCs w:val="22"/>
          <w:lang w:val="nl-BE"/>
        </w:rPr>
        <w:t xml:space="preserve"> interne controlemaatregelen </w:t>
      </w:r>
      <w:r w:rsidR="00126E5B" w:rsidRPr="00A143D9">
        <w:rPr>
          <w:szCs w:val="22"/>
          <w:lang w:val="nl-BE"/>
        </w:rPr>
        <w:t xml:space="preserve">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126E5B" w:rsidRPr="00A143D9">
        <w:rPr>
          <w:szCs w:val="22"/>
          <w:lang w:val="nl-BE"/>
        </w:rPr>
        <w:t xml:space="preserve"> </w:t>
      </w:r>
      <w:r w:rsidRPr="00A143D9">
        <w:rPr>
          <w:szCs w:val="22"/>
          <w:lang w:val="nl-BE"/>
        </w:rPr>
        <w:t xml:space="preserve">hebben wij, overeenkomstig de richtlijnen van de FSMA aan de </w:t>
      </w:r>
      <w:r w:rsidR="007D3018" w:rsidRPr="00C77E1E">
        <w:rPr>
          <w:i/>
          <w:iCs/>
          <w:szCs w:val="22"/>
          <w:lang w:val="nl-BE"/>
        </w:rPr>
        <w:t>[“Commissarissen “of “E</w:t>
      </w:r>
      <w:r w:rsidRPr="00C77E1E">
        <w:rPr>
          <w:i/>
          <w:iCs/>
          <w:szCs w:val="22"/>
          <w:lang w:val="nl-BE"/>
        </w:rPr>
        <w:t xml:space="preserve">rkende </w:t>
      </w:r>
      <w:r w:rsidR="007D3018" w:rsidRPr="00C77E1E">
        <w:rPr>
          <w:i/>
          <w:iCs/>
          <w:szCs w:val="22"/>
          <w:lang w:val="nl-BE"/>
        </w:rPr>
        <w:t>R</w:t>
      </w:r>
      <w:r w:rsidR="00126E5B" w:rsidRPr="00C77E1E">
        <w:rPr>
          <w:i/>
          <w:iCs/>
          <w:szCs w:val="22"/>
          <w:lang w:val="nl-BE"/>
        </w:rPr>
        <w:t>evisoren</w:t>
      </w:r>
      <w:r w:rsidR="007D3018" w:rsidRPr="00C77E1E">
        <w:rPr>
          <w:i/>
          <w:iCs/>
          <w:szCs w:val="22"/>
          <w:lang w:val="nl-BE"/>
        </w:rPr>
        <w:t>”, naar gelang]</w:t>
      </w:r>
      <w:r w:rsidRPr="00C77E1E">
        <w:rPr>
          <w:i/>
          <w:iCs/>
          <w:szCs w:val="22"/>
          <w:lang w:val="nl-BE"/>
        </w:rPr>
        <w:t>,</w:t>
      </w:r>
      <w:r w:rsidRPr="00A143D9">
        <w:rPr>
          <w:szCs w:val="22"/>
          <w:lang w:val="nl-BE"/>
        </w:rPr>
        <w:t xml:space="preserve"> volgende procedures uitgevoerd:</w:t>
      </w:r>
    </w:p>
    <w:p w14:paraId="4CCA8BDC"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verkrijgen van voldoende kennis van de instelling en haar omgeving;</w:t>
      </w:r>
    </w:p>
    <w:p w14:paraId="1164660B" w14:textId="77777777" w:rsidR="004F7A99" w:rsidRPr="00A143D9" w:rsidRDefault="004F7A99" w:rsidP="0032351D">
      <w:pPr>
        <w:pStyle w:val="ListParagraph"/>
        <w:tabs>
          <w:tab w:val="num" w:pos="720"/>
        </w:tabs>
        <w:ind w:hanging="294"/>
        <w:rPr>
          <w:szCs w:val="22"/>
          <w:lang w:val="nl-BE"/>
        </w:rPr>
      </w:pPr>
    </w:p>
    <w:p w14:paraId="53AB75C8" w14:textId="1A88D968"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onderzoek van de interne controle zoals bedoeld in de </w:t>
      </w:r>
      <w:proofErr w:type="spellStart"/>
      <w:r w:rsidR="00126E5B" w:rsidRPr="00A143D9">
        <w:rPr>
          <w:szCs w:val="22"/>
          <w:lang w:val="nl-BE"/>
        </w:rPr>
        <w:t>de</w:t>
      </w:r>
      <w:proofErr w:type="spellEnd"/>
      <w:r w:rsidR="00126E5B" w:rsidRPr="00A143D9">
        <w:rPr>
          <w:szCs w:val="22"/>
          <w:lang w:val="nl-BE"/>
        </w:rPr>
        <w:t xml:space="preserve"> Internationale Controlestandaard</w:t>
      </w:r>
      <w:r w:rsidR="00831229" w:rsidRPr="00A143D9">
        <w:rPr>
          <w:szCs w:val="22"/>
          <w:lang w:val="nl-BE"/>
        </w:rPr>
        <w:t>en (“ISA”)</w:t>
      </w:r>
      <w:r w:rsidRPr="00A143D9">
        <w:rPr>
          <w:szCs w:val="22"/>
          <w:lang w:val="nl-BE"/>
        </w:rPr>
        <w:t>;</w:t>
      </w:r>
    </w:p>
    <w:p w14:paraId="73D265ED" w14:textId="77777777" w:rsidR="004F7A99" w:rsidRPr="00A143D9" w:rsidRDefault="004F7A99" w:rsidP="0032351D">
      <w:pPr>
        <w:pStyle w:val="ListParagraph"/>
        <w:tabs>
          <w:tab w:val="num" w:pos="720"/>
        </w:tabs>
        <w:ind w:hanging="294"/>
        <w:rPr>
          <w:szCs w:val="22"/>
          <w:lang w:val="nl-BE"/>
        </w:rPr>
      </w:pPr>
    </w:p>
    <w:p w14:paraId="699D20FE"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de actualisering van de kennis van de openbare controleregeling;</w:t>
      </w:r>
    </w:p>
    <w:p w14:paraId="4C079FB1" w14:textId="77777777" w:rsidR="004F7A99" w:rsidRPr="00A143D9" w:rsidRDefault="004F7A99" w:rsidP="0032351D">
      <w:pPr>
        <w:pStyle w:val="ListParagraph"/>
        <w:tabs>
          <w:tab w:val="num" w:pos="720"/>
        </w:tabs>
        <w:ind w:hanging="294"/>
        <w:rPr>
          <w:szCs w:val="22"/>
          <w:lang w:val="nl-BE"/>
        </w:rPr>
      </w:pPr>
    </w:p>
    <w:p w14:paraId="5B8626F6" w14:textId="7D0E658D"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lastRenderedPageBreak/>
        <w:t>het nazicht van de notulen van de vergaderingen van de effectieve leiding</w:t>
      </w:r>
      <w:r w:rsidR="00D020D9">
        <w:rPr>
          <w:szCs w:val="22"/>
          <w:lang w:val="nl-BE"/>
        </w:rPr>
        <w:t xml:space="preserve"> </w:t>
      </w:r>
      <w:r w:rsidR="00D020D9" w:rsidRPr="00A143D9">
        <w:rPr>
          <w:i/>
          <w:szCs w:val="22"/>
          <w:lang w:val="nl-BE"/>
        </w:rPr>
        <w:t>[in voorkomend geval, “het directiecomité”]</w:t>
      </w:r>
      <w:r w:rsidRPr="00A143D9">
        <w:rPr>
          <w:szCs w:val="22"/>
          <w:lang w:val="nl-BE"/>
        </w:rPr>
        <w:t>;</w:t>
      </w:r>
    </w:p>
    <w:p w14:paraId="44918728" w14:textId="77777777" w:rsidR="004F7A99" w:rsidRPr="00A143D9" w:rsidRDefault="004F7A99" w:rsidP="0032351D">
      <w:pPr>
        <w:pStyle w:val="ListParagraph"/>
        <w:tabs>
          <w:tab w:val="num" w:pos="720"/>
        </w:tabs>
        <w:ind w:hanging="294"/>
        <w:rPr>
          <w:szCs w:val="22"/>
          <w:lang w:val="nl-BE"/>
        </w:rPr>
      </w:pPr>
    </w:p>
    <w:p w14:paraId="1DFAD091"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het wettelijk bestuursorgaan;</w:t>
      </w:r>
    </w:p>
    <w:p w14:paraId="3A2005A5" w14:textId="77777777" w:rsidR="004F7A99" w:rsidRPr="00A143D9" w:rsidRDefault="004F7A99" w:rsidP="0032351D">
      <w:pPr>
        <w:pStyle w:val="ListParagraph"/>
        <w:tabs>
          <w:tab w:val="num" w:pos="720"/>
        </w:tabs>
        <w:ind w:hanging="294"/>
        <w:rPr>
          <w:szCs w:val="22"/>
          <w:lang w:val="nl-BE"/>
        </w:rPr>
      </w:pPr>
    </w:p>
    <w:p w14:paraId="798562E7" w14:textId="07E1171E"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 4</w:t>
      </w:r>
      <w:r w:rsidR="00496FD7" w:rsidRPr="00A143D9">
        <w:rPr>
          <w:szCs w:val="22"/>
          <w:lang w:val="nl-BE"/>
        </w:rPr>
        <w:t>1</w:t>
      </w:r>
      <w:r w:rsidRPr="00A143D9">
        <w:rPr>
          <w:szCs w:val="22"/>
          <w:lang w:val="nl-BE"/>
        </w:rPr>
        <w:t>, §§ 1 tot</w:t>
      </w:r>
      <w:r w:rsidR="00496FD7" w:rsidRPr="00A143D9">
        <w:rPr>
          <w:szCs w:val="22"/>
          <w:lang w:val="nl-BE"/>
        </w:rPr>
        <w:t xml:space="preserve"> en met</w:t>
      </w:r>
      <w:r w:rsidRPr="00A143D9">
        <w:rPr>
          <w:szCs w:val="22"/>
          <w:lang w:val="nl-BE"/>
        </w:rPr>
        <w:t xml:space="preserve"> </w:t>
      </w:r>
      <w:r w:rsidR="00496FD7" w:rsidRPr="00A143D9">
        <w:rPr>
          <w:szCs w:val="22"/>
          <w:lang w:val="nl-BE"/>
        </w:rPr>
        <w:t>8</w:t>
      </w:r>
      <w:r w:rsidR="00640A11" w:rsidRPr="00A143D9">
        <w:rPr>
          <w:szCs w:val="22"/>
          <w:lang w:val="nl-BE"/>
        </w:rPr>
        <w:t xml:space="preserve"> </w:t>
      </w:r>
      <w:r w:rsidRPr="00A143D9">
        <w:rPr>
          <w:szCs w:val="22"/>
          <w:lang w:val="nl-BE"/>
        </w:rPr>
        <w:t xml:space="preserve">van de wet van </w:t>
      </w:r>
      <w:r w:rsidR="00372D11" w:rsidRPr="00A143D9">
        <w:rPr>
          <w:szCs w:val="22"/>
          <w:lang w:val="nl-BE"/>
        </w:rPr>
        <w:t>3</w:t>
      </w:r>
      <w:r w:rsidR="00496FD7" w:rsidRPr="00A143D9">
        <w:rPr>
          <w:szCs w:val="22"/>
          <w:lang w:val="nl-BE"/>
        </w:rPr>
        <w:t xml:space="preserve"> augustus 2012</w:t>
      </w:r>
      <w:r w:rsidRPr="00A143D9">
        <w:rPr>
          <w:szCs w:val="22"/>
          <w:lang w:val="nl-BE"/>
        </w:rPr>
        <w:t>, en die werden overgemaakt aan de effectieve leiding</w:t>
      </w:r>
      <w:r w:rsidR="000F5FAF" w:rsidRPr="00A143D9">
        <w:rPr>
          <w:szCs w:val="22"/>
          <w:lang w:val="nl-BE"/>
        </w:rPr>
        <w:t xml:space="preserve"> </w:t>
      </w:r>
      <w:r w:rsidR="00C27AD7" w:rsidRPr="00A143D9">
        <w:rPr>
          <w:i/>
          <w:szCs w:val="22"/>
          <w:lang w:val="nl-BE"/>
        </w:rPr>
        <w:t>[</w:t>
      </w:r>
      <w:r w:rsidR="000F5FAF" w:rsidRPr="00A143D9">
        <w:rPr>
          <w:i/>
          <w:szCs w:val="22"/>
          <w:lang w:val="nl-BE"/>
        </w:rPr>
        <w:t>“het directiecomité”, naar gelang</w:t>
      </w:r>
      <w:r w:rsidR="00C27AD7" w:rsidRPr="00A143D9">
        <w:rPr>
          <w:i/>
          <w:szCs w:val="22"/>
          <w:lang w:val="nl-BE"/>
        </w:rPr>
        <w:t>]</w:t>
      </w:r>
      <w:r w:rsidRPr="00A143D9">
        <w:rPr>
          <w:i/>
          <w:szCs w:val="22"/>
          <w:lang w:val="nl-BE"/>
        </w:rPr>
        <w:t>;</w:t>
      </w:r>
    </w:p>
    <w:p w14:paraId="0D304191" w14:textId="77777777" w:rsidR="004F7A99" w:rsidRPr="00A143D9" w:rsidRDefault="004F7A99" w:rsidP="0032351D">
      <w:pPr>
        <w:pStyle w:val="ListParagraph"/>
        <w:tabs>
          <w:tab w:val="num" w:pos="720"/>
        </w:tabs>
        <w:ind w:hanging="294"/>
        <w:rPr>
          <w:szCs w:val="22"/>
          <w:lang w:val="nl-BE"/>
        </w:rPr>
      </w:pPr>
    </w:p>
    <w:p w14:paraId="0F4FFEB7"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 4</w:t>
      </w:r>
      <w:r w:rsidR="00496FD7" w:rsidRPr="00A143D9">
        <w:rPr>
          <w:szCs w:val="22"/>
          <w:lang w:val="nl-BE"/>
        </w:rPr>
        <w:t>1</w:t>
      </w:r>
      <w:r w:rsidRPr="00A143D9">
        <w:rPr>
          <w:szCs w:val="22"/>
          <w:lang w:val="nl-BE"/>
        </w:rPr>
        <w:t>, §§ 1 tot</w:t>
      </w:r>
      <w:r w:rsidR="00496FD7" w:rsidRPr="00A143D9">
        <w:rPr>
          <w:szCs w:val="22"/>
          <w:lang w:val="nl-BE"/>
        </w:rPr>
        <w:t xml:space="preserve"> en met</w:t>
      </w:r>
      <w:r w:rsidRPr="00A143D9">
        <w:rPr>
          <w:szCs w:val="22"/>
          <w:lang w:val="nl-BE"/>
        </w:rPr>
        <w:t xml:space="preserve"> </w:t>
      </w:r>
      <w:r w:rsidR="00496FD7" w:rsidRPr="00A143D9">
        <w:rPr>
          <w:szCs w:val="22"/>
          <w:lang w:val="nl-BE"/>
        </w:rPr>
        <w:t>8</w:t>
      </w:r>
      <w:r w:rsidRPr="00A143D9">
        <w:rPr>
          <w:szCs w:val="22"/>
          <w:lang w:val="nl-BE"/>
        </w:rPr>
        <w:t xml:space="preserve"> van de wet van </w:t>
      </w:r>
      <w:r w:rsidR="00372D11" w:rsidRPr="00A143D9">
        <w:rPr>
          <w:szCs w:val="22"/>
          <w:lang w:val="nl-BE"/>
        </w:rPr>
        <w:t>3</w:t>
      </w:r>
      <w:r w:rsidR="00496FD7" w:rsidRPr="00A143D9">
        <w:rPr>
          <w:szCs w:val="22"/>
          <w:lang w:val="nl-BE"/>
        </w:rPr>
        <w:t xml:space="preserve"> augustus 2012</w:t>
      </w:r>
      <w:r w:rsidRPr="00A143D9">
        <w:rPr>
          <w:szCs w:val="22"/>
          <w:lang w:val="nl-BE"/>
        </w:rPr>
        <w:t xml:space="preserve"> en die werden overgemaakt aan het wettelijk bestuursorgaan;</w:t>
      </w:r>
    </w:p>
    <w:p w14:paraId="0AEB7E50" w14:textId="77777777" w:rsidR="004F7A99" w:rsidRPr="00A143D9" w:rsidRDefault="004F7A99" w:rsidP="0032351D">
      <w:pPr>
        <w:pStyle w:val="ListParagraph"/>
        <w:tabs>
          <w:tab w:val="num" w:pos="720"/>
        </w:tabs>
        <w:ind w:hanging="294"/>
        <w:rPr>
          <w:szCs w:val="22"/>
          <w:lang w:val="nl-BE"/>
        </w:rPr>
      </w:pPr>
    </w:p>
    <w:p w14:paraId="293E7349" w14:textId="6344F109" w:rsidR="004F7A99" w:rsidRPr="00A143D9" w:rsidRDefault="008C0B35"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C27AD7" w:rsidRPr="00A143D9">
        <w:rPr>
          <w:i/>
          <w:szCs w:val="22"/>
          <w:lang w:val="nl-BE"/>
        </w:rPr>
        <w:t>,</w:t>
      </w:r>
      <w:r w:rsidR="00C5758C" w:rsidRPr="00A143D9">
        <w:rPr>
          <w:i/>
          <w:szCs w:val="22"/>
          <w:lang w:val="nl-BE"/>
        </w:rPr>
        <w:t xml:space="preserve"> </w:t>
      </w:r>
      <w:r w:rsidR="00C27AD7" w:rsidRPr="00A143D9">
        <w:rPr>
          <w:i/>
          <w:szCs w:val="22"/>
          <w:lang w:val="nl-BE"/>
        </w:rPr>
        <w:t>“</w:t>
      </w:r>
      <w:r w:rsidR="00C5758C" w:rsidRPr="00A143D9">
        <w:rPr>
          <w:i/>
          <w:szCs w:val="22"/>
          <w:lang w:val="nl-BE"/>
        </w:rPr>
        <w:t>het directiecomité</w:t>
      </w:r>
      <w:r w:rsidR="00C27AD7"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en evalueren van inlichtingen die betrekking hebben op</w:t>
      </w:r>
      <w:r w:rsidRPr="00A143D9" w:rsidDel="008C0B35">
        <w:rPr>
          <w:szCs w:val="22"/>
          <w:lang w:val="nl-BE"/>
        </w:rPr>
        <w:t xml:space="preserve"> </w:t>
      </w:r>
      <w:r w:rsidR="004F7A99" w:rsidRPr="00A143D9">
        <w:rPr>
          <w:szCs w:val="22"/>
          <w:lang w:val="nl-BE"/>
        </w:rPr>
        <w:t>artikel 4</w:t>
      </w:r>
      <w:r w:rsidR="00496FD7" w:rsidRPr="00A143D9">
        <w:rPr>
          <w:szCs w:val="22"/>
          <w:lang w:val="nl-BE"/>
        </w:rPr>
        <w:t>1</w:t>
      </w:r>
      <w:r w:rsidR="004F7A99" w:rsidRPr="00A143D9">
        <w:rPr>
          <w:szCs w:val="22"/>
          <w:lang w:val="nl-BE"/>
        </w:rPr>
        <w:t xml:space="preserve">, §§ 1 tot </w:t>
      </w:r>
      <w:r w:rsidR="00496FD7" w:rsidRPr="00A143D9">
        <w:rPr>
          <w:szCs w:val="22"/>
          <w:lang w:val="nl-BE"/>
        </w:rPr>
        <w:t>en met 8</w:t>
      </w:r>
      <w:r w:rsidR="004F7A99" w:rsidRPr="00A143D9">
        <w:rPr>
          <w:szCs w:val="22"/>
          <w:lang w:val="nl-BE"/>
        </w:rPr>
        <w:t xml:space="preserve"> van de wet van </w:t>
      </w:r>
      <w:r w:rsidR="00372D11" w:rsidRPr="00A143D9">
        <w:rPr>
          <w:szCs w:val="22"/>
          <w:lang w:val="nl-BE"/>
        </w:rPr>
        <w:t>3</w:t>
      </w:r>
      <w:r w:rsidR="00496FD7" w:rsidRPr="00A143D9">
        <w:rPr>
          <w:szCs w:val="22"/>
          <w:lang w:val="nl-BE"/>
        </w:rPr>
        <w:t xml:space="preserve"> augustus 2012</w:t>
      </w:r>
      <w:r w:rsidR="004F7A99" w:rsidRPr="00A143D9">
        <w:rPr>
          <w:szCs w:val="22"/>
          <w:lang w:val="nl-BE"/>
        </w:rPr>
        <w:t>;</w:t>
      </w:r>
    </w:p>
    <w:p w14:paraId="5BD989A4" w14:textId="77777777" w:rsidR="004F7A99" w:rsidRPr="00A143D9" w:rsidRDefault="004F7A99" w:rsidP="0032351D">
      <w:pPr>
        <w:pStyle w:val="ListParagraph"/>
        <w:tabs>
          <w:tab w:val="num" w:pos="720"/>
        </w:tabs>
        <w:ind w:hanging="294"/>
        <w:rPr>
          <w:szCs w:val="22"/>
          <w:lang w:val="nl-BE"/>
        </w:rPr>
      </w:pPr>
    </w:p>
    <w:p w14:paraId="46264768" w14:textId="5743E963" w:rsidR="00150B93" w:rsidRPr="00A143D9" w:rsidRDefault="008C0B35"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1C6A10" w:rsidRPr="00A143D9">
        <w:rPr>
          <w:i/>
          <w:szCs w:val="22"/>
          <w:lang w:val="nl-BE"/>
        </w:rPr>
        <w:t>,</w:t>
      </w:r>
      <w:r w:rsidR="00C5758C" w:rsidRPr="00A143D9">
        <w:rPr>
          <w:i/>
          <w:szCs w:val="22"/>
          <w:lang w:val="nl-BE"/>
        </w:rPr>
        <w:t xml:space="preserve"> </w:t>
      </w:r>
      <w:r w:rsidR="001C6A10" w:rsidRPr="00A143D9">
        <w:rPr>
          <w:i/>
          <w:szCs w:val="22"/>
          <w:lang w:val="nl-BE"/>
        </w:rPr>
        <w:t>“</w:t>
      </w:r>
      <w:r w:rsidR="00C5758C" w:rsidRPr="00A143D9">
        <w:rPr>
          <w:i/>
          <w:szCs w:val="22"/>
          <w:lang w:val="nl-BE"/>
        </w:rPr>
        <w:t>het directiecomité</w:t>
      </w:r>
      <w:r w:rsidR="001C6A10"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 xml:space="preserve">en evalueren van inlichtingen van de manier waarop </w:t>
      </w:r>
      <w:r w:rsidR="001C6A10" w:rsidRPr="00C77E1E">
        <w:rPr>
          <w:i/>
          <w:iCs/>
          <w:szCs w:val="22"/>
          <w:lang w:val="nl-BE"/>
        </w:rPr>
        <w:t>[“</w:t>
      </w:r>
      <w:r w:rsidRPr="00C77E1E">
        <w:rPr>
          <w:i/>
          <w:iCs/>
          <w:szCs w:val="22"/>
          <w:lang w:val="nl-BE"/>
        </w:rPr>
        <w:t>zij</w:t>
      </w:r>
      <w:r w:rsidR="001C6A10" w:rsidRPr="00C77E1E">
        <w:rPr>
          <w:i/>
          <w:iCs/>
          <w:szCs w:val="22"/>
          <w:lang w:val="nl-BE"/>
        </w:rPr>
        <w:t>” of “hij”, naar gelang]</w:t>
      </w:r>
      <w:r w:rsidRPr="00A143D9">
        <w:rPr>
          <w:szCs w:val="22"/>
          <w:lang w:val="nl-BE"/>
        </w:rPr>
        <w:t xml:space="preserve"> te werk is gegaan bij het opstellen van haar </w:t>
      </w:r>
      <w:r w:rsidR="00D020D9">
        <w:rPr>
          <w:szCs w:val="22"/>
          <w:lang w:val="nl-BE"/>
        </w:rPr>
        <w:t xml:space="preserve">/ zijn </w:t>
      </w:r>
      <w:r w:rsidRPr="00A143D9">
        <w:rPr>
          <w:szCs w:val="22"/>
          <w:lang w:val="nl-BE"/>
        </w:rPr>
        <w:t xml:space="preserve">verslag over de beoordeling van het </w:t>
      </w:r>
      <w:proofErr w:type="spellStart"/>
      <w:r w:rsidRPr="00A143D9">
        <w:rPr>
          <w:szCs w:val="22"/>
          <w:lang w:val="nl-BE"/>
        </w:rPr>
        <w:t>internecontrolesysteem</w:t>
      </w:r>
      <w:proofErr w:type="spellEnd"/>
      <w:r w:rsidRPr="00A143D9">
        <w:rPr>
          <w:szCs w:val="22"/>
          <w:lang w:val="nl-BE"/>
        </w:rPr>
        <w:t xml:space="preserve">; </w:t>
      </w:r>
      <w:r w:rsidR="00150B93" w:rsidRPr="00A143D9">
        <w:rPr>
          <w:szCs w:val="22"/>
          <w:lang w:val="nl-BE"/>
        </w:rPr>
        <w:br/>
      </w:r>
    </w:p>
    <w:p w14:paraId="661CAD83" w14:textId="414E9302"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de documentatie ter ondersteuning van het verslag van de effectieve leiding</w:t>
      </w:r>
      <w:r w:rsidR="00D94A66" w:rsidRPr="00A143D9">
        <w:rPr>
          <w:szCs w:val="22"/>
          <w:lang w:val="nl-BE"/>
        </w:rPr>
        <w:t xml:space="preserve"> </w:t>
      </w:r>
      <w:r w:rsidR="007D65B5" w:rsidRPr="00A143D9">
        <w:rPr>
          <w:i/>
          <w:szCs w:val="22"/>
          <w:lang w:val="nl-BE"/>
        </w:rPr>
        <w:t>[in voorkomend geval</w:t>
      </w:r>
      <w:r w:rsidR="00840882" w:rsidRPr="00A143D9">
        <w:rPr>
          <w:i/>
          <w:szCs w:val="22"/>
          <w:lang w:val="nl-BE"/>
        </w:rPr>
        <w:t>,</w:t>
      </w:r>
      <w:r w:rsidR="007D65B5" w:rsidRPr="00A143D9">
        <w:rPr>
          <w:i/>
          <w:szCs w:val="22"/>
          <w:lang w:val="nl-BE"/>
        </w:rPr>
        <w:t xml:space="preserve"> </w:t>
      </w:r>
      <w:r w:rsidR="00840882" w:rsidRPr="00A143D9">
        <w:rPr>
          <w:i/>
          <w:szCs w:val="22"/>
          <w:lang w:val="nl-BE"/>
        </w:rPr>
        <w:t>“</w:t>
      </w:r>
      <w:r w:rsidR="007D65B5" w:rsidRPr="00A143D9">
        <w:rPr>
          <w:i/>
          <w:szCs w:val="22"/>
          <w:lang w:val="nl-BE"/>
        </w:rPr>
        <w:t>het directiecomité</w:t>
      </w:r>
      <w:r w:rsidR="00840882" w:rsidRPr="00A143D9">
        <w:rPr>
          <w:i/>
          <w:szCs w:val="22"/>
          <w:lang w:val="nl-BE"/>
        </w:rPr>
        <w:t>”</w:t>
      </w:r>
      <w:r w:rsidR="007D65B5" w:rsidRPr="00A143D9">
        <w:rPr>
          <w:i/>
          <w:szCs w:val="22"/>
          <w:lang w:val="nl-BE"/>
        </w:rPr>
        <w:t>]</w:t>
      </w:r>
      <w:r w:rsidRPr="00A143D9">
        <w:rPr>
          <w:szCs w:val="22"/>
          <w:lang w:val="nl-BE"/>
        </w:rPr>
        <w:t>;</w:t>
      </w:r>
    </w:p>
    <w:p w14:paraId="753957DF" w14:textId="77777777" w:rsidR="004F7A99" w:rsidRPr="00A143D9" w:rsidRDefault="004F7A99" w:rsidP="0032351D">
      <w:pPr>
        <w:pStyle w:val="ListParagraph"/>
        <w:tabs>
          <w:tab w:val="num" w:pos="720"/>
        </w:tabs>
        <w:ind w:hanging="294"/>
        <w:rPr>
          <w:szCs w:val="22"/>
          <w:lang w:val="nl-BE"/>
        </w:rPr>
      </w:pPr>
    </w:p>
    <w:p w14:paraId="33ED0BAF" w14:textId="569FFDFE"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onderzoek van het verslag van de effectieve leiding</w:t>
      </w:r>
      <w:r w:rsidR="000F5FAF" w:rsidRPr="00A143D9">
        <w:rPr>
          <w:szCs w:val="22"/>
          <w:lang w:val="nl-BE"/>
        </w:rPr>
        <w:t xml:space="preserve"> </w:t>
      </w:r>
      <w:r w:rsidR="000F5FAF" w:rsidRPr="00A143D9">
        <w:rPr>
          <w:i/>
          <w:szCs w:val="22"/>
          <w:lang w:val="nl-BE"/>
        </w:rPr>
        <w:t>[in voorkomend geval</w:t>
      </w:r>
      <w:r w:rsidR="00840882" w:rsidRPr="00A143D9">
        <w:rPr>
          <w:i/>
          <w:szCs w:val="22"/>
          <w:lang w:val="nl-BE"/>
        </w:rPr>
        <w:t>,</w:t>
      </w:r>
      <w:r w:rsidR="000F5FAF" w:rsidRPr="00A143D9">
        <w:rPr>
          <w:i/>
          <w:szCs w:val="22"/>
          <w:lang w:val="nl-BE"/>
        </w:rPr>
        <w:t xml:space="preserve"> </w:t>
      </w:r>
      <w:r w:rsidR="00840882" w:rsidRPr="00A143D9">
        <w:rPr>
          <w:i/>
          <w:szCs w:val="22"/>
          <w:lang w:val="nl-BE"/>
        </w:rPr>
        <w:t>“</w:t>
      </w:r>
      <w:r w:rsidR="000F5FAF" w:rsidRPr="00A143D9">
        <w:rPr>
          <w:i/>
          <w:szCs w:val="22"/>
          <w:lang w:val="nl-BE"/>
        </w:rPr>
        <w:t>het directiecomité</w:t>
      </w:r>
      <w:r w:rsidR="00840882" w:rsidRPr="00A143D9">
        <w:rPr>
          <w:i/>
          <w:szCs w:val="22"/>
          <w:lang w:val="nl-BE"/>
        </w:rPr>
        <w:t>”</w:t>
      </w:r>
      <w:r w:rsidR="000F5FAF" w:rsidRPr="00A143D9">
        <w:rPr>
          <w:i/>
          <w:szCs w:val="22"/>
          <w:lang w:val="nl-BE"/>
        </w:rPr>
        <w:t>]</w:t>
      </w:r>
      <w:r w:rsidRPr="00A143D9">
        <w:rPr>
          <w:szCs w:val="22"/>
          <w:lang w:val="nl-BE"/>
        </w:rPr>
        <w:t xml:space="preserve"> in het licht van de kennis verworven in het kader van de privaatrechtelijke opdracht;</w:t>
      </w:r>
    </w:p>
    <w:p w14:paraId="27E61437" w14:textId="77777777" w:rsidR="004F7A99" w:rsidRPr="00A143D9" w:rsidRDefault="004F7A99" w:rsidP="0032351D">
      <w:pPr>
        <w:pStyle w:val="ListParagraph"/>
        <w:tabs>
          <w:tab w:val="num" w:pos="720"/>
        </w:tabs>
        <w:ind w:hanging="294"/>
        <w:rPr>
          <w:szCs w:val="22"/>
          <w:lang w:val="nl-BE"/>
        </w:rPr>
      </w:pPr>
    </w:p>
    <w:p w14:paraId="40A23B13" w14:textId="614086A1"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of het overeenkomstig circulaire </w:t>
      </w:r>
      <w:r w:rsidR="008E7CBC" w:rsidRPr="00A143D9">
        <w:rPr>
          <w:szCs w:val="22"/>
          <w:lang w:val="nl-NL"/>
        </w:rPr>
        <w:t>FSMA_2019_23</w:t>
      </w:r>
      <w:r w:rsidR="008E7CBC" w:rsidRPr="00A143D9" w:rsidDel="008E7CBC">
        <w:rPr>
          <w:szCs w:val="22"/>
          <w:lang w:val="nl-BE"/>
        </w:rPr>
        <w:t xml:space="preserve"> </w:t>
      </w:r>
      <w:r w:rsidRPr="00A143D9">
        <w:rPr>
          <w:szCs w:val="22"/>
          <w:lang w:val="nl-BE"/>
        </w:rPr>
        <w:t xml:space="preserve"> opgestelde verslag van de effectieve leiding</w:t>
      </w:r>
      <w:r w:rsidR="000F5FAF" w:rsidRPr="00A143D9">
        <w:rPr>
          <w:szCs w:val="22"/>
          <w:lang w:val="nl-BE"/>
        </w:rPr>
        <w:t xml:space="preserve"> </w:t>
      </w:r>
      <w:r w:rsidR="000F5FAF" w:rsidRPr="00A143D9">
        <w:rPr>
          <w:i/>
          <w:szCs w:val="22"/>
          <w:lang w:val="nl-BE"/>
        </w:rPr>
        <w:t>[in voorkomend geval</w:t>
      </w:r>
      <w:r w:rsidR="00840882" w:rsidRPr="00A143D9">
        <w:rPr>
          <w:i/>
          <w:szCs w:val="22"/>
          <w:lang w:val="nl-BE"/>
        </w:rPr>
        <w:t>,</w:t>
      </w:r>
      <w:r w:rsidR="000F5FAF" w:rsidRPr="00A143D9">
        <w:rPr>
          <w:i/>
          <w:szCs w:val="22"/>
          <w:lang w:val="nl-BE"/>
        </w:rPr>
        <w:t xml:space="preserve"> </w:t>
      </w:r>
      <w:r w:rsidR="00840882" w:rsidRPr="00A143D9">
        <w:rPr>
          <w:i/>
          <w:szCs w:val="22"/>
          <w:lang w:val="nl-BE"/>
        </w:rPr>
        <w:t>“</w:t>
      </w:r>
      <w:r w:rsidR="000F5FAF" w:rsidRPr="00A143D9">
        <w:rPr>
          <w:i/>
          <w:szCs w:val="22"/>
          <w:lang w:val="nl-BE"/>
        </w:rPr>
        <w:t>het directiecomité</w:t>
      </w:r>
      <w:r w:rsidR="00840882" w:rsidRPr="00A143D9">
        <w:rPr>
          <w:i/>
          <w:szCs w:val="22"/>
          <w:lang w:val="nl-BE"/>
        </w:rPr>
        <w:t>”</w:t>
      </w:r>
      <w:r w:rsidR="000F5FAF" w:rsidRPr="00A143D9">
        <w:rPr>
          <w:i/>
          <w:szCs w:val="22"/>
          <w:lang w:val="nl-BE"/>
        </w:rPr>
        <w:t>]</w:t>
      </w:r>
      <w:r w:rsidRPr="00A143D9">
        <w:rPr>
          <w:szCs w:val="22"/>
          <w:lang w:val="nl-BE"/>
        </w:rPr>
        <w:t xml:space="preserve"> weerspiegelt hoe de effectieve leiding</w:t>
      </w:r>
      <w:r w:rsidR="00640A11" w:rsidRPr="00A143D9">
        <w:rPr>
          <w:szCs w:val="22"/>
          <w:lang w:val="nl-BE"/>
        </w:rPr>
        <w:t xml:space="preserve"> </w:t>
      </w:r>
      <w:r w:rsidR="00AF2400" w:rsidRPr="00A143D9">
        <w:rPr>
          <w:i/>
          <w:szCs w:val="22"/>
          <w:lang w:val="nl-BE"/>
        </w:rPr>
        <w:t>[in voorkomend geval, “het directiecomité”]</w:t>
      </w:r>
      <w:r w:rsidR="00AF2400" w:rsidRPr="00A143D9">
        <w:rPr>
          <w:szCs w:val="22"/>
          <w:lang w:val="nl-BE"/>
        </w:rPr>
        <w:t xml:space="preserve"> </w:t>
      </w:r>
      <w:r w:rsidRPr="00A143D9">
        <w:rPr>
          <w:szCs w:val="22"/>
          <w:lang w:val="nl-BE"/>
        </w:rPr>
        <w:t>te werk is gegaan bij de uitvoering van de beoordeling van de interne controle;</w:t>
      </w:r>
    </w:p>
    <w:p w14:paraId="2AC1317A" w14:textId="77777777" w:rsidR="004F7A99" w:rsidRPr="00A143D9" w:rsidRDefault="004F7A99" w:rsidP="0032351D">
      <w:pPr>
        <w:pStyle w:val="ListParagraph"/>
        <w:tabs>
          <w:tab w:val="num" w:pos="720"/>
        </w:tabs>
        <w:ind w:hanging="294"/>
        <w:rPr>
          <w:szCs w:val="22"/>
          <w:lang w:val="nl-BE"/>
        </w:rPr>
      </w:pPr>
    </w:p>
    <w:p w14:paraId="5093EC89" w14:textId="0379B931"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de bepalingen vervat in circulaire </w:t>
      </w:r>
      <w:r w:rsidR="008E7CBC" w:rsidRPr="00A143D9">
        <w:rPr>
          <w:szCs w:val="22"/>
          <w:lang w:val="nl-NL"/>
        </w:rPr>
        <w:t>FSMA_2019_23</w:t>
      </w:r>
      <w:r w:rsidRPr="00A143D9">
        <w:rPr>
          <w:szCs w:val="22"/>
          <w:lang w:val="nl-BE"/>
        </w:rPr>
        <w:t xml:space="preserve"> waarbij bijzondere aandacht werd besteed aan de gehanteerde methodologie en opgestelde documentatie ter onderbouwing van de verslaggeving;</w:t>
      </w:r>
    </w:p>
    <w:p w14:paraId="55E62E17" w14:textId="77777777" w:rsidR="00DF1B7F" w:rsidRPr="00A143D9" w:rsidRDefault="00DF1B7F" w:rsidP="00367A83">
      <w:pPr>
        <w:pStyle w:val="ListParagraph"/>
        <w:ind w:hanging="294"/>
        <w:rPr>
          <w:szCs w:val="22"/>
          <w:lang w:val="nl-BE"/>
        </w:rPr>
      </w:pPr>
    </w:p>
    <w:p w14:paraId="56034D6D" w14:textId="6281C641" w:rsidR="008C0B35" w:rsidRPr="00A143D9" w:rsidRDefault="008C0B35" w:rsidP="00A36548">
      <w:pPr>
        <w:pStyle w:val="ListParagraph"/>
        <w:numPr>
          <w:ilvl w:val="0"/>
          <w:numId w:val="4"/>
        </w:numPr>
        <w:spacing w:before="120" w:after="120" w:line="240" w:lineRule="auto"/>
        <w:ind w:hanging="294"/>
        <w:rPr>
          <w:i/>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 het directiecomité</w:t>
      </w:r>
      <w:r w:rsidR="004E303A" w:rsidRPr="00A143D9">
        <w:rPr>
          <w:i/>
          <w:szCs w:val="22"/>
          <w:lang w:val="nl-BE"/>
        </w:rPr>
        <w:t>]</w:t>
      </w:r>
      <w:r w:rsidR="00C5758C" w:rsidRPr="00A143D9">
        <w:rPr>
          <w:i/>
          <w:szCs w:val="22"/>
          <w:lang w:val="nl-BE"/>
        </w:rPr>
        <w:t xml:space="preserve"> </w:t>
      </w:r>
      <w:r w:rsidRPr="00A143D9">
        <w:rPr>
          <w:szCs w:val="22"/>
          <w:lang w:val="nl-BE"/>
        </w:rPr>
        <w:t xml:space="preserve">waarvan sprake in de artikel 41, § 9, derde lid van de wet van 3 augustus 2012; </w:t>
      </w:r>
    </w:p>
    <w:p w14:paraId="66105790" w14:textId="77777777" w:rsidR="009E4E2E" w:rsidRPr="00A143D9" w:rsidRDefault="009E4E2E" w:rsidP="00367A83">
      <w:pPr>
        <w:pStyle w:val="ListParagraph"/>
        <w:rPr>
          <w:i/>
          <w:szCs w:val="22"/>
          <w:lang w:val="nl-BE"/>
        </w:rPr>
      </w:pPr>
    </w:p>
    <w:p w14:paraId="279FA107" w14:textId="675D98A5" w:rsidR="009E4E2E" w:rsidRPr="00A143D9" w:rsidRDefault="009E4E2E" w:rsidP="00A36548">
      <w:pPr>
        <w:pStyle w:val="ListParagraph"/>
        <w:numPr>
          <w:ilvl w:val="0"/>
          <w:numId w:val="4"/>
        </w:numPr>
        <w:rPr>
          <w:szCs w:val="22"/>
          <w:lang w:val="nl-BE"/>
        </w:rPr>
      </w:pPr>
      <w:r w:rsidRPr="00A143D9">
        <w:rPr>
          <w:szCs w:val="22"/>
          <w:lang w:val="nl-BE"/>
        </w:rPr>
        <w:t>het onderzoek van de vragenlijst opgesteld door de effectieve leiding in</w:t>
      </w:r>
      <w:r w:rsidR="000F5FAF" w:rsidRPr="00A143D9">
        <w:rPr>
          <w:szCs w:val="22"/>
          <w:lang w:val="nl-BE"/>
        </w:rPr>
        <w:t xml:space="preserve"> </w:t>
      </w:r>
      <w:r w:rsidRPr="00A143D9">
        <w:rPr>
          <w:szCs w:val="22"/>
          <w:lang w:val="nl-BE"/>
        </w:rPr>
        <w:t>overeenstemming met de circulaire FSMA_2019_23;</w:t>
      </w:r>
    </w:p>
    <w:p w14:paraId="397D702E" w14:textId="77777777" w:rsidR="008C0B35" w:rsidRPr="00A143D9" w:rsidRDefault="008C0B35">
      <w:pPr>
        <w:pStyle w:val="ListParagraph"/>
        <w:ind w:hanging="294"/>
        <w:rPr>
          <w:i/>
          <w:szCs w:val="22"/>
          <w:lang w:val="nl-BE"/>
        </w:rPr>
      </w:pPr>
    </w:p>
    <w:p w14:paraId="7A831EE4" w14:textId="29F5DA7A" w:rsidR="00DF1B7F" w:rsidRPr="00A143D9" w:rsidRDefault="004E303A" w:rsidP="00A36548">
      <w:pPr>
        <w:pStyle w:val="ListParagraph"/>
        <w:numPr>
          <w:ilvl w:val="0"/>
          <w:numId w:val="4"/>
        </w:numPr>
        <w:spacing w:before="120" w:after="120" w:line="240" w:lineRule="auto"/>
        <w:ind w:hanging="294"/>
        <w:rPr>
          <w:i/>
          <w:szCs w:val="22"/>
          <w:lang w:val="nl-BE"/>
        </w:rPr>
      </w:pPr>
      <w:r w:rsidRPr="00A143D9">
        <w:rPr>
          <w:i/>
          <w:szCs w:val="22"/>
          <w:lang w:val="nl-BE"/>
        </w:rPr>
        <w:t>[</w:t>
      </w:r>
      <w:r w:rsidR="00ED07A7" w:rsidRPr="00A143D9">
        <w:rPr>
          <w:i/>
          <w:szCs w:val="22"/>
          <w:lang w:val="nl-BE"/>
        </w:rPr>
        <w:t>kennisname</w:t>
      </w:r>
      <w:r w:rsidR="00DF1B7F" w:rsidRPr="00A143D9">
        <w:rPr>
          <w:i/>
          <w:szCs w:val="22"/>
          <w:lang w:val="nl-NL"/>
        </w:rPr>
        <w:t xml:space="preserve"> van de bevindingen </w:t>
      </w:r>
      <w:r w:rsidR="00ED07A7" w:rsidRPr="00A143D9">
        <w:rPr>
          <w:i/>
          <w:szCs w:val="22"/>
          <w:lang w:val="nl-NL"/>
        </w:rPr>
        <w:t xml:space="preserve">van de </w:t>
      </w:r>
      <w:r w:rsidR="00DD3E27" w:rsidRPr="00A143D9">
        <w:rPr>
          <w:i/>
          <w:szCs w:val="22"/>
          <w:lang w:val="nl-NL"/>
        </w:rPr>
        <w:t>[“</w:t>
      </w:r>
      <w:r w:rsidR="005833D2" w:rsidRPr="00A143D9">
        <w:rPr>
          <w:i/>
          <w:szCs w:val="22"/>
          <w:lang w:val="nl-NL"/>
        </w:rPr>
        <w:t>Commissaris</w:t>
      </w:r>
      <w:r w:rsidR="00DD3E27" w:rsidRPr="00A143D9">
        <w:rPr>
          <w:i/>
          <w:szCs w:val="22"/>
          <w:lang w:val="nl-NL"/>
        </w:rPr>
        <w:t>” of “Erkend Revisor”, naar gelang]</w:t>
      </w:r>
      <w:r w:rsidR="00AF2400" w:rsidRPr="00A143D9">
        <w:rPr>
          <w:i/>
          <w:szCs w:val="22"/>
          <w:lang w:val="nl-NL"/>
        </w:rPr>
        <w:t xml:space="preserve"> </w:t>
      </w:r>
      <w:r w:rsidR="00ED07A7" w:rsidRPr="00A143D9">
        <w:rPr>
          <w:i/>
          <w:szCs w:val="22"/>
          <w:lang w:val="nl-NL"/>
        </w:rPr>
        <w:t xml:space="preserve">van de </w:t>
      </w:r>
      <w:r w:rsidR="00DF1B7F" w:rsidRPr="00A143D9">
        <w:rPr>
          <w:i/>
          <w:szCs w:val="22"/>
          <w:lang w:val="nl-NL"/>
        </w:rPr>
        <w:t>vennootschap</w:t>
      </w:r>
      <w:r w:rsidR="00ED07A7" w:rsidRPr="00A143D9">
        <w:rPr>
          <w:i/>
          <w:szCs w:val="22"/>
          <w:lang w:val="nl-NL"/>
        </w:rPr>
        <w:t>(pen)</w:t>
      </w:r>
      <w:r w:rsidR="00DF1B7F" w:rsidRPr="00A143D9">
        <w:rPr>
          <w:i/>
          <w:szCs w:val="22"/>
          <w:lang w:val="nl-NL"/>
        </w:rPr>
        <w:t xml:space="preserve"> </w:t>
      </w:r>
      <w:r w:rsidR="00ED07A7" w:rsidRPr="00A143D9">
        <w:rPr>
          <w:i/>
          <w:szCs w:val="22"/>
          <w:lang w:val="nl-NL"/>
        </w:rPr>
        <w:t>aan wie de instelling de uitvoering van beheertaken met toepassing van artikel 42, § 1 heeft toevertrouwd;</w:t>
      </w:r>
      <w:r w:rsidRPr="00A143D9">
        <w:rPr>
          <w:i/>
          <w:szCs w:val="22"/>
          <w:lang w:val="nl-NL"/>
        </w:rPr>
        <w:t>]</w:t>
      </w:r>
      <w:r w:rsidR="00ED07A7" w:rsidRPr="00A143D9">
        <w:rPr>
          <w:i/>
          <w:szCs w:val="22"/>
          <w:lang w:val="nl-NL"/>
        </w:rPr>
        <w:t xml:space="preserve"> </w:t>
      </w:r>
    </w:p>
    <w:p w14:paraId="1344F84F" w14:textId="77777777" w:rsidR="004F7A99" w:rsidRPr="00A143D9" w:rsidRDefault="004F7A99" w:rsidP="0032351D">
      <w:pPr>
        <w:pStyle w:val="ListParagraph"/>
        <w:tabs>
          <w:tab w:val="num" w:pos="720"/>
        </w:tabs>
        <w:ind w:hanging="294"/>
        <w:rPr>
          <w:szCs w:val="22"/>
          <w:lang w:val="nl-BE"/>
        </w:rPr>
      </w:pPr>
    </w:p>
    <w:p w14:paraId="5EF9A577" w14:textId="082ECC3B" w:rsidR="008A66AC" w:rsidRPr="00A143D9" w:rsidRDefault="004E303A" w:rsidP="00A36548">
      <w:pPr>
        <w:pStyle w:val="ListParagraph"/>
        <w:numPr>
          <w:ilvl w:val="0"/>
          <w:numId w:val="4"/>
        </w:numPr>
        <w:spacing w:before="120" w:after="120" w:line="240" w:lineRule="auto"/>
        <w:ind w:hanging="294"/>
        <w:rPr>
          <w:szCs w:val="22"/>
          <w:lang w:val="nl-BE"/>
        </w:rPr>
      </w:pPr>
      <w:r w:rsidRPr="00A143D9">
        <w:rPr>
          <w:i/>
          <w:szCs w:val="22"/>
          <w:lang w:val="nl-BE"/>
        </w:rPr>
        <w:t>[</w:t>
      </w:r>
      <w:r w:rsidR="004F7A99" w:rsidRPr="00A143D9">
        <w:rPr>
          <w:i/>
          <w:szCs w:val="22"/>
          <w:lang w:val="nl-BE"/>
        </w:rPr>
        <w:t xml:space="preserve">te vervolledigen met andere uitgevoerde procedures als gevolg van de professionele beoordeling door </w:t>
      </w:r>
      <w:r w:rsidR="00A76623" w:rsidRPr="00A143D9">
        <w:rPr>
          <w:i/>
          <w:szCs w:val="22"/>
          <w:lang w:val="nl-BE"/>
        </w:rPr>
        <w:t xml:space="preserve">de </w:t>
      </w:r>
      <w:r w:rsidR="00A76623" w:rsidRPr="00A143D9">
        <w:rPr>
          <w:i/>
          <w:szCs w:val="22"/>
          <w:lang w:val="nl-NL"/>
        </w:rPr>
        <w:t>[“Commissaris” of “Erkend Revisor”, naar gelang]</w:t>
      </w:r>
      <w:r w:rsidR="004F7A99" w:rsidRPr="00A143D9">
        <w:rPr>
          <w:i/>
          <w:szCs w:val="22"/>
          <w:lang w:val="nl-BE"/>
        </w:rPr>
        <w:t xml:space="preserve"> van de toestand</w:t>
      </w:r>
      <w:r w:rsidRPr="00A143D9">
        <w:rPr>
          <w:i/>
          <w:szCs w:val="22"/>
          <w:lang w:val="nl-BE"/>
        </w:rPr>
        <w:t>]</w:t>
      </w:r>
      <w:r w:rsidR="004F7A99" w:rsidRPr="00A143D9">
        <w:rPr>
          <w:szCs w:val="22"/>
          <w:lang w:val="nl-BE"/>
        </w:rPr>
        <w:t>.</w:t>
      </w:r>
    </w:p>
    <w:p w14:paraId="3AAEDF40" w14:textId="77777777" w:rsidR="009E4E2E" w:rsidRPr="00A143D9" w:rsidRDefault="009E4E2E" w:rsidP="0032351D">
      <w:pPr>
        <w:pStyle w:val="ListParagraph"/>
        <w:ind w:left="0"/>
        <w:rPr>
          <w:b/>
          <w:i/>
          <w:szCs w:val="22"/>
          <w:lang w:val="nl-BE"/>
        </w:rPr>
      </w:pPr>
    </w:p>
    <w:p w14:paraId="15B6EE71" w14:textId="77777777" w:rsidR="008C79CD" w:rsidRDefault="008C79CD" w:rsidP="0032351D">
      <w:pPr>
        <w:pStyle w:val="ListParagraph"/>
        <w:ind w:left="0"/>
        <w:rPr>
          <w:b/>
          <w:i/>
          <w:szCs w:val="22"/>
          <w:lang w:val="nl-BE"/>
        </w:rPr>
      </w:pPr>
    </w:p>
    <w:p w14:paraId="06508FD7" w14:textId="77777777" w:rsidR="008C79CD" w:rsidRDefault="008C79CD" w:rsidP="0032351D">
      <w:pPr>
        <w:pStyle w:val="ListParagraph"/>
        <w:ind w:left="0"/>
        <w:rPr>
          <w:b/>
          <w:i/>
          <w:szCs w:val="22"/>
          <w:lang w:val="nl-BE"/>
        </w:rPr>
      </w:pPr>
    </w:p>
    <w:p w14:paraId="02881EAB" w14:textId="25E61216" w:rsidR="004F7A99" w:rsidRPr="00A143D9" w:rsidRDefault="004F7A99" w:rsidP="0032351D">
      <w:pPr>
        <w:pStyle w:val="ListParagraph"/>
        <w:ind w:left="0"/>
        <w:rPr>
          <w:b/>
          <w:i/>
          <w:szCs w:val="22"/>
          <w:lang w:val="nl-BE"/>
        </w:rPr>
      </w:pPr>
      <w:r w:rsidRPr="00A143D9">
        <w:rPr>
          <w:b/>
          <w:i/>
          <w:szCs w:val="22"/>
          <w:lang w:val="nl-BE"/>
        </w:rPr>
        <w:lastRenderedPageBreak/>
        <w:t>Beperkingen in de uitvoering van de opdracht</w:t>
      </w:r>
    </w:p>
    <w:p w14:paraId="3B0D31A8" w14:textId="77777777" w:rsidR="004F7A99" w:rsidRPr="00A143D9" w:rsidRDefault="004F7A99" w:rsidP="0032351D">
      <w:pPr>
        <w:pStyle w:val="ListParagraph"/>
        <w:ind w:left="0"/>
        <w:rPr>
          <w:szCs w:val="22"/>
          <w:lang w:val="nl-BE"/>
        </w:rPr>
      </w:pPr>
    </w:p>
    <w:p w14:paraId="0436C1F8" w14:textId="77777777" w:rsidR="004F7A99" w:rsidRPr="00A143D9" w:rsidRDefault="004F7A99" w:rsidP="0032351D">
      <w:pPr>
        <w:pStyle w:val="ListParagraph"/>
        <w:ind w:left="0"/>
        <w:rPr>
          <w:szCs w:val="22"/>
          <w:lang w:val="nl-BE"/>
        </w:rPr>
      </w:pPr>
      <w:r w:rsidRPr="00A143D9">
        <w:rPr>
          <w:szCs w:val="22"/>
          <w:lang w:val="nl-BE"/>
        </w:rPr>
        <w:t xml:space="preserve">Bij de beoordeling van </w:t>
      </w:r>
      <w:r w:rsidR="00126E5B" w:rsidRPr="00A143D9">
        <w:rPr>
          <w:szCs w:val="22"/>
          <w:lang w:val="nl-BE"/>
        </w:rPr>
        <w:t xml:space="preserve">de opzet van </w:t>
      </w:r>
      <w:r w:rsidRPr="00A143D9">
        <w:rPr>
          <w:szCs w:val="22"/>
          <w:lang w:val="nl-BE"/>
        </w:rPr>
        <w:t>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statistieken, in het bijzonder over</w:t>
      </w:r>
      <w:r w:rsidR="00A307A7" w:rsidRPr="00A143D9">
        <w:rPr>
          <w:szCs w:val="22"/>
          <w:lang w:val="nl-BE"/>
        </w:rPr>
        <w:t xml:space="preserve"> elementen inzake</w:t>
      </w:r>
      <w:r w:rsidRPr="00A143D9">
        <w:rPr>
          <w:szCs w:val="22"/>
          <w:lang w:val="nl-BE"/>
        </w:rPr>
        <w:t xml:space="preserv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43BBF998" w14:textId="77777777" w:rsidR="004F7A99" w:rsidRPr="00A143D9" w:rsidRDefault="004F7A99" w:rsidP="0032351D">
      <w:pPr>
        <w:pStyle w:val="ListParagraph"/>
        <w:ind w:left="0"/>
        <w:rPr>
          <w:szCs w:val="22"/>
          <w:lang w:val="nl-BE"/>
        </w:rPr>
      </w:pPr>
    </w:p>
    <w:p w14:paraId="1D632665" w14:textId="5143910A" w:rsidR="004F7A99" w:rsidRPr="00A143D9" w:rsidRDefault="004F7A99" w:rsidP="0032351D">
      <w:pPr>
        <w:pStyle w:val="ListParagraph"/>
        <w:ind w:left="0"/>
        <w:rPr>
          <w:szCs w:val="22"/>
          <w:lang w:val="nl-BE"/>
        </w:rPr>
      </w:pPr>
      <w:r w:rsidRPr="00A143D9">
        <w:rPr>
          <w:szCs w:val="22"/>
          <w:lang w:val="nl-BE"/>
        </w:rPr>
        <w:t>De beoordeling van</w:t>
      </w:r>
      <w:r w:rsidR="00126E5B" w:rsidRPr="00A143D9">
        <w:rPr>
          <w:szCs w:val="22"/>
          <w:lang w:val="nl-BE"/>
        </w:rPr>
        <w:t xml:space="preserve"> de opzet van</w:t>
      </w:r>
      <w:r w:rsidRPr="00A143D9">
        <w:rPr>
          <w:szCs w:val="22"/>
          <w:lang w:val="nl-BE"/>
        </w:rPr>
        <w:t xml:space="preserve"> de interne controlemaatregelen waarbij de </w:t>
      </w:r>
      <w:r w:rsidR="007A38BA" w:rsidRPr="00A143D9">
        <w:rPr>
          <w:i/>
          <w:szCs w:val="22"/>
          <w:lang w:val="nl-NL"/>
        </w:rPr>
        <w:t>[“Commissaris</w:t>
      </w:r>
      <w:r w:rsidR="007A38BA">
        <w:rPr>
          <w:i/>
          <w:szCs w:val="22"/>
          <w:lang w:val="nl-NL"/>
        </w:rPr>
        <w:t>sen</w:t>
      </w:r>
      <w:r w:rsidR="007A38BA" w:rsidRPr="00A143D9">
        <w:rPr>
          <w:i/>
          <w:szCs w:val="22"/>
          <w:lang w:val="nl-NL"/>
        </w:rPr>
        <w:t>” of “Erkend</w:t>
      </w:r>
      <w:r w:rsidR="007A38BA">
        <w:rPr>
          <w:i/>
          <w:szCs w:val="22"/>
          <w:lang w:val="nl-NL"/>
        </w:rPr>
        <w:t>e</w:t>
      </w:r>
      <w:r w:rsidR="007A38BA" w:rsidRPr="00A143D9">
        <w:rPr>
          <w:i/>
          <w:szCs w:val="22"/>
          <w:lang w:val="nl-NL"/>
        </w:rPr>
        <w:t xml:space="preserve"> Revisor</w:t>
      </w:r>
      <w:r w:rsidR="007A38BA">
        <w:rPr>
          <w:i/>
          <w:szCs w:val="22"/>
          <w:lang w:val="nl-NL"/>
        </w:rPr>
        <w:t>en</w:t>
      </w:r>
      <w:r w:rsidR="007A38BA" w:rsidRPr="00A143D9">
        <w:rPr>
          <w:i/>
          <w:szCs w:val="22"/>
          <w:lang w:val="nl-NL"/>
        </w:rPr>
        <w:t>”, naar gelang]</w:t>
      </w:r>
      <w:r w:rsidRPr="00A143D9">
        <w:rPr>
          <w:szCs w:val="22"/>
          <w:lang w:val="nl-BE"/>
        </w:rPr>
        <w:t xml:space="preserve">zich steunen op de kennis van de </w:t>
      </w:r>
      <w:r w:rsidR="006F0743" w:rsidRPr="00A143D9">
        <w:rPr>
          <w:szCs w:val="22"/>
          <w:lang w:val="nl-BE"/>
        </w:rPr>
        <w:t>instelling</w:t>
      </w:r>
      <w:r w:rsidRPr="00A143D9">
        <w:rPr>
          <w:szCs w:val="22"/>
          <w:lang w:val="nl-BE"/>
        </w:rPr>
        <w:t xml:space="preserve"> en de beoordeling van het verslag van de effectieve leiding is geen opdracht waaraan enige zekerheid kan worden ontleend omtrent het aangepaste karakter van de interne controlemaatregelen.</w:t>
      </w:r>
    </w:p>
    <w:p w14:paraId="7FC4B2ED" w14:textId="77777777" w:rsidR="004F7A99" w:rsidRPr="00A143D9" w:rsidRDefault="004F7A99" w:rsidP="0032351D">
      <w:pPr>
        <w:pStyle w:val="ListParagraph"/>
        <w:ind w:left="0"/>
        <w:rPr>
          <w:szCs w:val="22"/>
          <w:lang w:val="nl-BE"/>
        </w:rPr>
      </w:pPr>
    </w:p>
    <w:p w14:paraId="38111DD1" w14:textId="77777777" w:rsidR="004F7A99" w:rsidRPr="00A143D9" w:rsidRDefault="004F7A99"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03B1AE2D" w14:textId="77777777" w:rsidR="004F7A99" w:rsidRPr="00A143D9" w:rsidRDefault="004F7A99" w:rsidP="0032351D">
      <w:pPr>
        <w:pStyle w:val="ListParagraph"/>
        <w:ind w:left="0"/>
        <w:rPr>
          <w:szCs w:val="22"/>
          <w:lang w:val="nl-BE"/>
        </w:rPr>
      </w:pPr>
    </w:p>
    <w:p w14:paraId="5273A041" w14:textId="77777777" w:rsidR="004F7A99" w:rsidRPr="00A143D9" w:rsidRDefault="004F7A99" w:rsidP="0032351D">
      <w:pPr>
        <w:pStyle w:val="ListParagraph"/>
        <w:ind w:left="0"/>
        <w:rPr>
          <w:szCs w:val="22"/>
          <w:lang w:val="nl-BE"/>
        </w:rPr>
      </w:pPr>
      <w:r w:rsidRPr="00A143D9">
        <w:rPr>
          <w:szCs w:val="22"/>
          <w:lang w:val="nl-BE"/>
        </w:rPr>
        <w:t>Bijkomende beperkingen in de uitvoering van de opdracht:</w:t>
      </w:r>
    </w:p>
    <w:p w14:paraId="38D7C863" w14:textId="77777777" w:rsidR="004F7A99" w:rsidRPr="00A143D9" w:rsidRDefault="004F7A99" w:rsidP="0032351D">
      <w:pPr>
        <w:pStyle w:val="ListParagraph"/>
        <w:ind w:left="0"/>
        <w:rPr>
          <w:szCs w:val="22"/>
          <w:lang w:val="nl-BE"/>
        </w:rPr>
      </w:pPr>
    </w:p>
    <w:p w14:paraId="492F5196" w14:textId="28201C81"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de verslaggeving van de effectieve leiding</w:t>
      </w:r>
      <w:r w:rsidR="00640A11" w:rsidRPr="00A143D9">
        <w:rPr>
          <w:szCs w:val="22"/>
          <w:lang w:val="nl-BE"/>
        </w:rPr>
        <w:t xml:space="preserve"> </w:t>
      </w:r>
      <w:r w:rsidRPr="00A143D9">
        <w:rPr>
          <w:szCs w:val="22"/>
          <w:lang w:val="nl-BE"/>
        </w:rPr>
        <w:t xml:space="preserve">bevat elementen die niet door ons werden beoordeeld. Het betreft met name: </w:t>
      </w:r>
      <w:r w:rsidR="00E60667" w:rsidRPr="00A143D9">
        <w:rPr>
          <w:i/>
          <w:szCs w:val="22"/>
          <w:lang w:val="nl-BE"/>
        </w:rPr>
        <w:t>[</w:t>
      </w:r>
      <w:r w:rsidRPr="00A143D9">
        <w:rPr>
          <w:i/>
          <w:szCs w:val="22"/>
          <w:lang w:val="nl-BE"/>
        </w:rPr>
        <w:t>“de werking van de interne controlemaatregelen</w:t>
      </w:r>
      <w:r w:rsidR="00A76623" w:rsidRPr="00A143D9">
        <w:rPr>
          <w:i/>
          <w:szCs w:val="22"/>
          <w:lang w:val="nl-BE"/>
        </w:rPr>
        <w:t xml:space="preserve"> /</w:t>
      </w:r>
      <w:r w:rsidRPr="00A143D9">
        <w:rPr>
          <w:i/>
          <w:szCs w:val="22"/>
          <w:lang w:val="nl-BE"/>
        </w:rPr>
        <w:t xml:space="preserve"> de naleving van de wetten en reglementen, </w:t>
      </w:r>
      <w:r w:rsidR="00A76623" w:rsidRPr="00A143D9">
        <w:rPr>
          <w:i/>
          <w:szCs w:val="22"/>
          <w:lang w:val="nl-BE"/>
        </w:rPr>
        <w:t>(</w:t>
      </w:r>
      <w:r w:rsidRPr="00A143D9">
        <w:rPr>
          <w:i/>
          <w:szCs w:val="22"/>
          <w:lang w:val="nl-BE"/>
        </w:rPr>
        <w:t>…</w:t>
      </w:r>
      <w:r w:rsidR="00A76623" w:rsidRPr="00A143D9">
        <w:rPr>
          <w:i/>
          <w:szCs w:val="22"/>
          <w:lang w:val="nl-BE"/>
        </w:rPr>
        <w:t>)</w:t>
      </w:r>
      <w:r w:rsidRPr="00A143D9">
        <w:rPr>
          <w:i/>
          <w:szCs w:val="22"/>
          <w:lang w:val="nl-BE"/>
        </w:rPr>
        <w:t xml:space="preserve">” aan te passen </w:t>
      </w:r>
      <w:r w:rsidR="009B37D8" w:rsidRPr="00A143D9">
        <w:rPr>
          <w:i/>
          <w:szCs w:val="22"/>
          <w:lang w:val="nl-BE"/>
        </w:rPr>
        <w:t>naargelang</w:t>
      </w:r>
      <w:r w:rsidRPr="00A143D9">
        <w:rPr>
          <w:i/>
          <w:szCs w:val="22"/>
          <w:lang w:val="nl-BE"/>
        </w:rPr>
        <w:t xml:space="preserve"> de inhoud van de verslaggeving</w:t>
      </w:r>
      <w:r w:rsidR="00E60667" w:rsidRPr="00A143D9">
        <w:rPr>
          <w:i/>
          <w:szCs w:val="22"/>
          <w:lang w:val="nl-BE"/>
        </w:rPr>
        <w:t>]</w:t>
      </w:r>
      <w:r w:rsidRPr="00A143D9">
        <w:rPr>
          <w:szCs w:val="22"/>
          <w:lang w:val="nl-BE"/>
        </w:rPr>
        <w:t>. Voor deze elementen hebben wij enkel nagegaan dat de verslaggeving van de effectieve leiding</w:t>
      </w:r>
      <w:r w:rsidR="00640A11" w:rsidRPr="00A143D9">
        <w:rPr>
          <w:szCs w:val="22"/>
          <w:lang w:val="nl-BE"/>
        </w:rPr>
        <w:t xml:space="preserve"> </w:t>
      </w:r>
      <w:r w:rsidRPr="00A143D9">
        <w:rPr>
          <w:szCs w:val="22"/>
          <w:lang w:val="nl-BE"/>
        </w:rPr>
        <w:t>geen onmiskenbare inconsistenties vertoont met de informatie waarover wij beschikken in het kader van onze privaatrechtelijke opdracht;</w:t>
      </w:r>
    </w:p>
    <w:p w14:paraId="3759B63E" w14:textId="77777777" w:rsidR="004F7A99" w:rsidRPr="00A143D9" w:rsidRDefault="004F7A99" w:rsidP="0032351D">
      <w:pPr>
        <w:pStyle w:val="ListParagraph"/>
        <w:tabs>
          <w:tab w:val="num" w:pos="720"/>
        </w:tabs>
        <w:ind w:hanging="294"/>
        <w:rPr>
          <w:szCs w:val="22"/>
          <w:lang w:val="nl-BE"/>
        </w:rPr>
      </w:pPr>
    </w:p>
    <w:p w14:paraId="07B13EB2" w14:textId="77777777"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35BEE1CB" w14:textId="77777777" w:rsidR="004F7A99" w:rsidRPr="00A143D9" w:rsidRDefault="004F7A99" w:rsidP="0032351D">
      <w:pPr>
        <w:pStyle w:val="ListParagraph"/>
        <w:tabs>
          <w:tab w:val="num" w:pos="720"/>
        </w:tabs>
        <w:ind w:hanging="294"/>
        <w:rPr>
          <w:szCs w:val="22"/>
          <w:lang w:val="nl-BE"/>
        </w:rPr>
      </w:pPr>
    </w:p>
    <w:p w14:paraId="76E90C3F" w14:textId="106A9E1B"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het geheel van de toepasselijke wetgevingen dienen wij niet na te gaan</w:t>
      </w:r>
      <w:r w:rsidRPr="00A143D9">
        <w:rPr>
          <w:rStyle w:val="FootnoteReference"/>
          <w:szCs w:val="22"/>
          <w:lang w:val="nl-BE"/>
        </w:rPr>
        <w:footnoteReference w:id="12"/>
      </w:r>
      <w:r w:rsidRPr="00A143D9">
        <w:rPr>
          <w:szCs w:val="22"/>
          <w:lang w:val="nl-BE"/>
        </w:rPr>
        <w:t>;</w:t>
      </w:r>
    </w:p>
    <w:p w14:paraId="6587D57B" w14:textId="77777777" w:rsidR="004F7A99" w:rsidRPr="00A143D9" w:rsidRDefault="004F7A99" w:rsidP="0032351D">
      <w:pPr>
        <w:pStyle w:val="ListParagraph"/>
        <w:tabs>
          <w:tab w:val="num" w:pos="720"/>
        </w:tabs>
        <w:ind w:hanging="294"/>
        <w:rPr>
          <w:szCs w:val="22"/>
          <w:lang w:val="nl-BE"/>
        </w:rPr>
      </w:pPr>
    </w:p>
    <w:p w14:paraId="2715AE9F" w14:textId="72F23B9B" w:rsidR="004F7A99" w:rsidRPr="00A143D9" w:rsidRDefault="004E303A" w:rsidP="00A36548">
      <w:pPr>
        <w:pStyle w:val="ListParagraph"/>
        <w:numPr>
          <w:ilvl w:val="0"/>
          <w:numId w:val="3"/>
        </w:numPr>
        <w:spacing w:before="120" w:after="120" w:line="240" w:lineRule="auto"/>
        <w:ind w:hanging="294"/>
        <w:rPr>
          <w:szCs w:val="22"/>
          <w:lang w:val="nl-BE"/>
        </w:rPr>
      </w:pPr>
      <w:r w:rsidRPr="00A143D9">
        <w:rPr>
          <w:i/>
          <w:szCs w:val="22"/>
          <w:lang w:val="nl-BE"/>
        </w:rPr>
        <w:t>[</w:t>
      </w:r>
      <w:r w:rsidR="004F7A99" w:rsidRPr="00A143D9">
        <w:rPr>
          <w:i/>
          <w:szCs w:val="22"/>
          <w:lang w:val="nl-BE"/>
        </w:rPr>
        <w:t xml:space="preserve">te vervolledigen met andere beperkingen als gevolg van de professionele beoordeling door de </w:t>
      </w:r>
      <w:r w:rsidR="00C42872" w:rsidRPr="00A143D9">
        <w:rPr>
          <w:i/>
          <w:szCs w:val="22"/>
          <w:lang w:val="nl-NL"/>
        </w:rPr>
        <w:t>[“Commissaris” of “Erkend Revisor”, naar gelang]</w:t>
      </w:r>
      <w:r w:rsidR="004F7A99" w:rsidRPr="00A143D9">
        <w:rPr>
          <w:i/>
          <w:szCs w:val="22"/>
          <w:lang w:val="nl-BE"/>
        </w:rPr>
        <w:t xml:space="preserve"> van de toestand</w:t>
      </w:r>
      <w:r w:rsidRPr="00A143D9">
        <w:rPr>
          <w:i/>
          <w:szCs w:val="22"/>
          <w:lang w:val="nl-BE"/>
        </w:rPr>
        <w:t>]</w:t>
      </w:r>
      <w:r w:rsidR="004F7A99" w:rsidRPr="00A143D9">
        <w:rPr>
          <w:szCs w:val="22"/>
          <w:lang w:val="nl-BE"/>
        </w:rPr>
        <w:t>.</w:t>
      </w:r>
    </w:p>
    <w:p w14:paraId="05D8C290" w14:textId="77777777" w:rsidR="004F7A99" w:rsidRPr="00A143D9" w:rsidRDefault="004F7A99" w:rsidP="0032351D">
      <w:pPr>
        <w:pStyle w:val="ListParagraph"/>
        <w:spacing w:before="120" w:after="120" w:line="240" w:lineRule="auto"/>
        <w:ind w:left="0"/>
        <w:rPr>
          <w:szCs w:val="22"/>
          <w:lang w:val="nl-BE"/>
        </w:rPr>
      </w:pPr>
    </w:p>
    <w:p w14:paraId="67ACB5A6" w14:textId="70977744" w:rsidR="004F7A99" w:rsidRPr="00A143D9" w:rsidRDefault="004F7A99" w:rsidP="0032351D">
      <w:pPr>
        <w:rPr>
          <w:b/>
          <w:i/>
          <w:szCs w:val="22"/>
          <w:lang w:val="nl-NL"/>
        </w:rPr>
      </w:pPr>
      <w:r w:rsidRPr="00A143D9">
        <w:rPr>
          <w:b/>
          <w:i/>
          <w:szCs w:val="22"/>
          <w:lang w:val="nl-NL"/>
        </w:rPr>
        <w:t>Bevindingen</w:t>
      </w:r>
    </w:p>
    <w:p w14:paraId="67C18901" w14:textId="3AB80F8F" w:rsidR="004F7A99" w:rsidRPr="00A143D9" w:rsidRDefault="00FF2CB0" w:rsidP="0032351D">
      <w:pPr>
        <w:spacing w:before="240" w:after="120" w:line="240" w:lineRule="auto"/>
        <w:rPr>
          <w:szCs w:val="22"/>
          <w:lang w:val="nl-NL"/>
        </w:rPr>
      </w:pPr>
      <w:r w:rsidRPr="00A143D9">
        <w:rPr>
          <w:szCs w:val="22"/>
          <w:lang w:val="nl-BE"/>
        </w:rPr>
        <w:t>In het kader van de beoordeling van</w:t>
      </w:r>
      <w:r w:rsidRPr="00A143D9">
        <w:rPr>
          <w:b/>
          <w:szCs w:val="22"/>
          <w:lang w:val="nl-BE"/>
        </w:rPr>
        <w:t xml:space="preserve"> </w:t>
      </w:r>
      <w:r w:rsidRPr="00A143D9">
        <w:rPr>
          <w:szCs w:val="22"/>
          <w:lang w:val="nl-BE"/>
        </w:rPr>
        <w:t xml:space="preserve">de opzet van de interne controlemaatregelen getroffen door </w:t>
      </w:r>
      <w:r w:rsidR="00C42872" w:rsidRPr="00A143D9">
        <w:rPr>
          <w:i/>
          <w:szCs w:val="22"/>
          <w:lang w:val="nl-BE"/>
        </w:rPr>
        <w:t>[</w:t>
      </w:r>
      <w:r w:rsidRPr="00A143D9">
        <w:rPr>
          <w:i/>
          <w:szCs w:val="22"/>
          <w:lang w:val="nl-BE"/>
        </w:rPr>
        <w:t>identificatie van de instelling</w:t>
      </w:r>
      <w:r w:rsidR="00C42872" w:rsidRPr="00A143D9">
        <w:rPr>
          <w:i/>
          <w:szCs w:val="22"/>
          <w:lang w:val="nl-BE"/>
        </w:rPr>
        <w:t>]</w:t>
      </w:r>
      <w:r w:rsidRPr="00A143D9">
        <w:rPr>
          <w:i/>
          <w:szCs w:val="22"/>
          <w:lang w:val="nl-BE"/>
        </w:rPr>
        <w:t xml:space="preserve"> </w:t>
      </w:r>
      <w:r w:rsidRPr="00A143D9">
        <w:rPr>
          <w:szCs w:val="22"/>
          <w:lang w:val="nl-BE"/>
        </w:rPr>
        <w:t xml:space="preserve">op </w:t>
      </w:r>
      <w:r w:rsidR="00C42872" w:rsidRPr="00C77E1E">
        <w:rPr>
          <w:i/>
          <w:iCs/>
          <w:szCs w:val="22"/>
          <w:lang w:val="nl-BE"/>
        </w:rPr>
        <w:t>[</w:t>
      </w:r>
      <w:r w:rsidRPr="00A143D9">
        <w:rPr>
          <w:i/>
          <w:iCs/>
          <w:szCs w:val="22"/>
          <w:lang w:val="nl-BE"/>
        </w:rPr>
        <w:t>DD/MM/JJJJ</w:t>
      </w:r>
      <w:r w:rsidR="00C42872" w:rsidRPr="00C77E1E">
        <w:rPr>
          <w:i/>
          <w:iCs/>
          <w:szCs w:val="22"/>
          <w:lang w:val="nl-BE"/>
        </w:rPr>
        <w:t>]</w:t>
      </w:r>
      <w:r w:rsidRPr="00C77E1E">
        <w:rPr>
          <w:i/>
          <w:iCs/>
          <w:szCs w:val="22"/>
          <w:lang w:val="nl-BE"/>
        </w:rPr>
        <w:t xml:space="preserve"> </w:t>
      </w:r>
      <w:r w:rsidRPr="00A143D9">
        <w:rPr>
          <w:szCs w:val="22"/>
          <w:lang w:val="nl-BE"/>
        </w:rPr>
        <w:t>teneinde de betrouwbaarheid van het financiële verslaggevingsproces te waarborgen</w:t>
      </w:r>
      <w:r w:rsidR="004F7A99" w:rsidRPr="00A143D9">
        <w:rPr>
          <w:szCs w:val="22"/>
          <w:lang w:val="nl-NL"/>
        </w:rPr>
        <w:t xml:space="preserve"> als bedoeld in artikel 4</w:t>
      </w:r>
      <w:r w:rsidR="00496FD7" w:rsidRPr="00A143D9">
        <w:rPr>
          <w:szCs w:val="22"/>
          <w:lang w:val="nl-NL"/>
        </w:rPr>
        <w:t>1</w:t>
      </w:r>
      <w:r w:rsidR="004F7A99" w:rsidRPr="00A143D9">
        <w:rPr>
          <w:szCs w:val="22"/>
          <w:lang w:val="nl-NL"/>
        </w:rPr>
        <w:t xml:space="preserve">, § 3, eerste lid van de wet van </w:t>
      </w:r>
      <w:r w:rsidR="00372D11" w:rsidRPr="00A143D9">
        <w:rPr>
          <w:szCs w:val="22"/>
          <w:lang w:val="nl-NL"/>
        </w:rPr>
        <w:t>3</w:t>
      </w:r>
      <w:r w:rsidR="00496FD7" w:rsidRPr="00A143D9">
        <w:rPr>
          <w:szCs w:val="22"/>
          <w:lang w:val="nl-NL"/>
        </w:rPr>
        <w:t xml:space="preserve"> augustus 2012</w:t>
      </w:r>
      <w:r w:rsidR="004F7A99" w:rsidRPr="00A143D9">
        <w:rPr>
          <w:szCs w:val="22"/>
          <w:lang w:val="nl-BE"/>
        </w:rPr>
        <w:t>.</w:t>
      </w:r>
    </w:p>
    <w:p w14:paraId="06B1D431" w14:textId="77777777" w:rsidR="004F7A99" w:rsidRPr="00A143D9" w:rsidRDefault="004F7A99" w:rsidP="0032351D">
      <w:pPr>
        <w:rPr>
          <w:szCs w:val="22"/>
          <w:lang w:val="nl-NL"/>
        </w:rPr>
      </w:pPr>
      <w:r w:rsidRPr="00A143D9">
        <w:rPr>
          <w:szCs w:val="22"/>
          <w:lang w:val="nl-NL"/>
        </w:rPr>
        <w:t>Wij hebben ons voor onze beoordeling gesteund op de werkzaamheden zoals hiervoor vermeld.</w:t>
      </w:r>
    </w:p>
    <w:p w14:paraId="6F2613B2" w14:textId="77777777" w:rsidR="004F7A99" w:rsidRPr="00A143D9" w:rsidRDefault="004F7A99" w:rsidP="0032351D">
      <w:pPr>
        <w:rPr>
          <w:szCs w:val="22"/>
          <w:lang w:val="nl-NL"/>
        </w:rPr>
      </w:pPr>
    </w:p>
    <w:p w14:paraId="22CE80D6" w14:textId="0CB5D932" w:rsidR="004F7A99" w:rsidRPr="00A143D9" w:rsidRDefault="004F7A99" w:rsidP="0032351D">
      <w:pPr>
        <w:rPr>
          <w:szCs w:val="22"/>
          <w:lang w:val="nl-NL"/>
        </w:rPr>
      </w:pPr>
      <w:r w:rsidRPr="00A143D9">
        <w:rPr>
          <w:szCs w:val="22"/>
          <w:lang w:val="nl-NL"/>
        </w:rPr>
        <w:t xml:space="preserve">Onze bevindingen, rekening houdend met de </w:t>
      </w:r>
      <w:r w:rsidR="0028724B" w:rsidRPr="00A143D9">
        <w:rPr>
          <w:szCs w:val="22"/>
          <w:lang w:val="nl-NL"/>
        </w:rPr>
        <w:t>hogervermelde</w:t>
      </w:r>
      <w:r w:rsidRPr="00A143D9">
        <w:rPr>
          <w:szCs w:val="22"/>
          <w:lang w:val="nl-NL"/>
        </w:rPr>
        <w:t xml:space="preserve"> beperkingen in de uitvoering van de opdracht, zijn:</w:t>
      </w:r>
    </w:p>
    <w:p w14:paraId="343F0468" w14:textId="77777777" w:rsidR="00C5758C" w:rsidRPr="00A143D9" w:rsidRDefault="00C5758C" w:rsidP="0032351D">
      <w:pPr>
        <w:rPr>
          <w:szCs w:val="22"/>
          <w:lang w:val="nl-NL"/>
        </w:rPr>
      </w:pPr>
    </w:p>
    <w:p w14:paraId="67315E3E" w14:textId="375A122E" w:rsidR="004F7A99" w:rsidRPr="00A143D9" w:rsidRDefault="004F7A99" w:rsidP="00A36548">
      <w:pPr>
        <w:pStyle w:val="ListParagraph"/>
        <w:numPr>
          <w:ilvl w:val="0"/>
          <w:numId w:val="3"/>
        </w:numPr>
        <w:rPr>
          <w:szCs w:val="22"/>
          <w:lang w:val="nl-NL"/>
        </w:rPr>
      </w:pPr>
      <w:r w:rsidRPr="00A143D9">
        <w:rPr>
          <w:szCs w:val="22"/>
          <w:lang w:val="nl-NL"/>
        </w:rPr>
        <w:t xml:space="preserve">Bevindingen met betrekking tot de naleving van de bepalingen van circulaire </w:t>
      </w:r>
      <w:r w:rsidR="0028724B" w:rsidRPr="00A143D9">
        <w:rPr>
          <w:szCs w:val="22"/>
          <w:lang w:val="nl-NL"/>
        </w:rPr>
        <w:t>FSMA 2019_23</w:t>
      </w:r>
      <w:r w:rsidRPr="00A143D9">
        <w:rPr>
          <w:szCs w:val="22"/>
          <w:lang w:val="nl-NL"/>
        </w:rPr>
        <w:t>:</w:t>
      </w:r>
    </w:p>
    <w:p w14:paraId="72C5FAA5" w14:textId="77777777" w:rsidR="00C5758C" w:rsidRPr="00A143D9" w:rsidRDefault="00C5758C" w:rsidP="0032351D">
      <w:pPr>
        <w:rPr>
          <w:szCs w:val="22"/>
          <w:lang w:val="nl-NL"/>
        </w:rPr>
      </w:pPr>
    </w:p>
    <w:p w14:paraId="6BF95BD2" w14:textId="15783F56" w:rsidR="004F7A99" w:rsidRPr="00A143D9" w:rsidRDefault="00FB0235" w:rsidP="00A36548">
      <w:pPr>
        <w:pStyle w:val="ListParagraph"/>
        <w:numPr>
          <w:ilvl w:val="0"/>
          <w:numId w:val="11"/>
        </w:numPr>
        <w:rPr>
          <w:szCs w:val="22"/>
          <w:lang w:val="nl-NL"/>
        </w:rPr>
      </w:pPr>
      <w:r w:rsidRPr="00A143D9">
        <w:rPr>
          <w:i/>
          <w:szCs w:val="22"/>
          <w:lang w:val="nl-NL"/>
        </w:rPr>
        <w:t>(...)</w:t>
      </w:r>
    </w:p>
    <w:p w14:paraId="1C0DF536" w14:textId="77777777" w:rsidR="003216F2" w:rsidRPr="00A143D9" w:rsidRDefault="003216F2" w:rsidP="0032351D">
      <w:pPr>
        <w:tabs>
          <w:tab w:val="num" w:pos="540"/>
        </w:tabs>
        <w:rPr>
          <w:szCs w:val="22"/>
          <w:lang w:val="nl-NL"/>
        </w:rPr>
      </w:pPr>
    </w:p>
    <w:p w14:paraId="58446553" w14:textId="080E6DD7" w:rsidR="004F7A99" w:rsidRPr="00A143D9" w:rsidRDefault="004F7A99" w:rsidP="00A36548">
      <w:pPr>
        <w:pStyle w:val="ListParagraph"/>
        <w:numPr>
          <w:ilvl w:val="0"/>
          <w:numId w:val="3"/>
        </w:numPr>
        <w:rPr>
          <w:szCs w:val="22"/>
          <w:lang w:val="nl-NL"/>
        </w:rPr>
      </w:pPr>
      <w:r w:rsidRPr="00A143D9">
        <w:rPr>
          <w:szCs w:val="22"/>
          <w:lang w:val="nl-NL"/>
        </w:rPr>
        <w:t xml:space="preserve">Bevindingen met betrekking tot het financiële </w:t>
      </w:r>
      <w:proofErr w:type="spellStart"/>
      <w:r w:rsidRPr="00A143D9">
        <w:rPr>
          <w:szCs w:val="22"/>
          <w:lang w:val="nl-NL"/>
        </w:rPr>
        <w:t>verslaggevingproces</w:t>
      </w:r>
      <w:proofErr w:type="spellEnd"/>
      <w:r w:rsidRPr="00A143D9">
        <w:rPr>
          <w:szCs w:val="22"/>
          <w:lang w:val="nl-NL"/>
        </w:rPr>
        <w:t>:</w:t>
      </w:r>
    </w:p>
    <w:p w14:paraId="4DA371FF" w14:textId="77777777" w:rsidR="00C5758C" w:rsidRPr="00A143D9" w:rsidRDefault="00C5758C" w:rsidP="0032351D">
      <w:pPr>
        <w:rPr>
          <w:szCs w:val="22"/>
          <w:lang w:val="nl-NL"/>
        </w:rPr>
      </w:pPr>
    </w:p>
    <w:p w14:paraId="42C686D4" w14:textId="41228ACD" w:rsidR="003216F2" w:rsidRPr="00A143D9" w:rsidRDefault="00FB0235" w:rsidP="00A36548">
      <w:pPr>
        <w:numPr>
          <w:ilvl w:val="0"/>
          <w:numId w:val="11"/>
        </w:numPr>
        <w:rPr>
          <w:szCs w:val="22"/>
          <w:lang w:val="nl-NL"/>
        </w:rPr>
      </w:pPr>
      <w:r w:rsidRPr="00A143D9">
        <w:rPr>
          <w:i/>
          <w:szCs w:val="22"/>
          <w:lang w:val="nl-NL"/>
        </w:rPr>
        <w:t>(...)</w:t>
      </w:r>
    </w:p>
    <w:p w14:paraId="52EFF97E" w14:textId="19100F93" w:rsidR="004F7A99" w:rsidRPr="00A143D9" w:rsidRDefault="004F7A99" w:rsidP="0032351D">
      <w:pPr>
        <w:tabs>
          <w:tab w:val="num" w:pos="540"/>
        </w:tabs>
        <w:rPr>
          <w:szCs w:val="22"/>
          <w:lang w:val="nl-NL"/>
        </w:rPr>
      </w:pPr>
    </w:p>
    <w:p w14:paraId="5B433688" w14:textId="0ACCBE70" w:rsidR="004F7A99" w:rsidRPr="00A143D9" w:rsidRDefault="004F7A99" w:rsidP="00A36548">
      <w:pPr>
        <w:pStyle w:val="ListParagraph"/>
        <w:numPr>
          <w:ilvl w:val="0"/>
          <w:numId w:val="3"/>
        </w:numPr>
        <w:rPr>
          <w:szCs w:val="22"/>
          <w:lang w:val="nl-NL"/>
        </w:rPr>
      </w:pPr>
      <w:r w:rsidRPr="00A143D9">
        <w:rPr>
          <w:szCs w:val="22"/>
          <w:lang w:val="nl-NL"/>
        </w:rPr>
        <w:t>Overige bevindingen:</w:t>
      </w:r>
    </w:p>
    <w:p w14:paraId="324E054D" w14:textId="77777777" w:rsidR="00C5758C" w:rsidRPr="00A143D9" w:rsidRDefault="00C5758C" w:rsidP="0032351D">
      <w:pPr>
        <w:rPr>
          <w:szCs w:val="22"/>
          <w:lang w:val="nl-NL"/>
        </w:rPr>
      </w:pPr>
    </w:p>
    <w:p w14:paraId="76955068" w14:textId="6533BC07" w:rsidR="003216F2" w:rsidRPr="00A143D9" w:rsidRDefault="00FB0235" w:rsidP="00A36548">
      <w:pPr>
        <w:numPr>
          <w:ilvl w:val="0"/>
          <w:numId w:val="11"/>
        </w:numPr>
        <w:rPr>
          <w:szCs w:val="22"/>
          <w:lang w:val="nl-NL"/>
        </w:rPr>
      </w:pPr>
      <w:r w:rsidRPr="00A143D9">
        <w:rPr>
          <w:i/>
          <w:szCs w:val="22"/>
          <w:lang w:val="nl-NL"/>
        </w:rPr>
        <w:t>(...)</w:t>
      </w:r>
    </w:p>
    <w:p w14:paraId="3C8FDE7E" w14:textId="5A13C285" w:rsidR="004F7A99" w:rsidRPr="00A143D9" w:rsidRDefault="004F7A99" w:rsidP="0032351D">
      <w:pPr>
        <w:tabs>
          <w:tab w:val="num" w:pos="540"/>
        </w:tabs>
        <w:spacing w:before="120"/>
        <w:rPr>
          <w:szCs w:val="22"/>
          <w:lang w:val="nl-NL"/>
        </w:rPr>
      </w:pPr>
    </w:p>
    <w:p w14:paraId="76574E81" w14:textId="431A5E7A" w:rsidR="004F7A99" w:rsidRPr="00A143D9" w:rsidRDefault="004F7A99"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640A11" w:rsidRPr="00A143D9">
        <w:rPr>
          <w:szCs w:val="22"/>
          <w:lang w:val="nl-NL"/>
        </w:rPr>
        <w:t xml:space="preserve"> </w:t>
      </w:r>
      <w:r w:rsidRPr="00A143D9">
        <w:rPr>
          <w:szCs w:val="22"/>
          <w:lang w:val="nl-NL"/>
        </w:rPr>
        <w:t>beoordeeld wordt.</w:t>
      </w:r>
    </w:p>
    <w:p w14:paraId="0E6B96B0" w14:textId="77777777" w:rsidR="004F7A99" w:rsidRPr="00A143D9" w:rsidRDefault="004F7A99" w:rsidP="0032351D">
      <w:pPr>
        <w:tabs>
          <w:tab w:val="num" w:pos="540"/>
        </w:tabs>
        <w:spacing w:before="120"/>
        <w:rPr>
          <w:szCs w:val="22"/>
          <w:lang w:val="nl-NL"/>
        </w:rPr>
      </w:pPr>
    </w:p>
    <w:p w14:paraId="482E2836" w14:textId="2AB276D7" w:rsidR="0047783C" w:rsidRPr="00A143D9" w:rsidRDefault="0047783C" w:rsidP="0032351D">
      <w:pPr>
        <w:rPr>
          <w:b/>
          <w:i/>
          <w:szCs w:val="22"/>
          <w:lang w:val="nl-BE"/>
        </w:rPr>
      </w:pPr>
      <w:del w:id="2608" w:author="Veerle Sablon" w:date="2022-01-18T10:45:00Z">
        <w:r w:rsidRPr="00A143D9" w:rsidDel="00CC2CB5">
          <w:rPr>
            <w:b/>
            <w:i/>
            <w:szCs w:val="22"/>
            <w:lang w:val="nl-BE"/>
          </w:rPr>
          <w:delText xml:space="preserve">Benadrukking van een bepaalde aangelegenheid – </w:delText>
        </w:r>
      </w:del>
      <w:r w:rsidRPr="00A143D9">
        <w:rPr>
          <w:b/>
          <w:i/>
          <w:szCs w:val="22"/>
          <w:lang w:val="nl-BE"/>
        </w:rPr>
        <w:t>Beperkingen inzake gebruik en verspreiding voorliggende rapportering</w:t>
      </w:r>
    </w:p>
    <w:p w14:paraId="718AC7D4" w14:textId="77777777" w:rsidR="004F7A99" w:rsidRPr="00A143D9" w:rsidRDefault="004F7A99" w:rsidP="0032351D">
      <w:pPr>
        <w:rPr>
          <w:b/>
          <w:i/>
          <w:szCs w:val="22"/>
          <w:lang w:val="nl-BE"/>
        </w:rPr>
      </w:pPr>
    </w:p>
    <w:p w14:paraId="522DAD60" w14:textId="4239B76B" w:rsidR="0028724B" w:rsidRPr="00A143D9" w:rsidRDefault="004F7A99" w:rsidP="0032351D">
      <w:pPr>
        <w:rPr>
          <w:szCs w:val="22"/>
          <w:lang w:val="nl-BE"/>
        </w:rPr>
      </w:pPr>
      <w:r w:rsidRPr="00A143D9">
        <w:rPr>
          <w:szCs w:val="22"/>
          <w:lang w:val="nl-BE"/>
        </w:rPr>
        <w:t xml:space="preserve">Voorliggende rapportering kadert in de medewerkingsopdracht van de </w:t>
      </w:r>
      <w:r w:rsidR="0025054F" w:rsidRPr="00A143D9">
        <w:rPr>
          <w:i/>
          <w:szCs w:val="22"/>
          <w:lang w:val="nl-NL"/>
        </w:rPr>
        <w:t xml:space="preserve">[“Commissaris” of “Erkend Revisor”, naar gelang] </w:t>
      </w:r>
      <w:r w:rsidRPr="00A143D9">
        <w:rPr>
          <w:szCs w:val="22"/>
          <w:lang w:val="nl-BE"/>
        </w:rPr>
        <w:t xml:space="preserve"> aan het toezicht van de FSMA en mag voor geen andere doeleinden worden gebruikt. </w:t>
      </w:r>
    </w:p>
    <w:p w14:paraId="353AD528" w14:textId="77777777" w:rsidR="0028724B" w:rsidRPr="00A143D9" w:rsidRDefault="0028724B" w:rsidP="0032351D">
      <w:pPr>
        <w:rPr>
          <w:szCs w:val="22"/>
          <w:lang w:val="nl-BE"/>
        </w:rPr>
      </w:pPr>
    </w:p>
    <w:p w14:paraId="74210DAB" w14:textId="6D90CA6C" w:rsidR="004F7A99" w:rsidRPr="00A143D9" w:rsidRDefault="004F7A99" w:rsidP="0032351D">
      <w:pPr>
        <w:rPr>
          <w:szCs w:val="22"/>
          <w:lang w:val="nl-BE"/>
        </w:rPr>
      </w:pPr>
      <w:r w:rsidRPr="00A143D9">
        <w:rPr>
          <w:szCs w:val="22"/>
          <w:lang w:val="nl-BE"/>
        </w:rPr>
        <w:t>Een kopie van de rapportering wordt overgemaakt aan</w:t>
      </w:r>
      <w:r w:rsidR="0028724B" w:rsidRPr="00A143D9">
        <w:rPr>
          <w:i/>
          <w:szCs w:val="22"/>
          <w:lang w:val="nl-BE"/>
        </w:rPr>
        <w:t xml:space="preserve"> </w:t>
      </w:r>
      <w:r w:rsidR="004E303A"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9B37D8"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33164A7D" w14:textId="77777777" w:rsidR="004F7A99" w:rsidRPr="00A143D9" w:rsidRDefault="004F7A99" w:rsidP="0032351D">
      <w:pPr>
        <w:tabs>
          <w:tab w:val="num" w:pos="540"/>
        </w:tabs>
        <w:ind w:left="540" w:hanging="720"/>
        <w:rPr>
          <w:szCs w:val="22"/>
          <w:lang w:val="nl-BE"/>
        </w:rPr>
      </w:pPr>
    </w:p>
    <w:p w14:paraId="1699E858" w14:textId="77777777" w:rsidR="00981E61" w:rsidRPr="00A143D9" w:rsidRDefault="00981E61" w:rsidP="00981E61">
      <w:pPr>
        <w:rPr>
          <w:i/>
          <w:szCs w:val="22"/>
          <w:lang w:val="nl-BE" w:eastAsia="nl-NL"/>
        </w:rPr>
      </w:pPr>
      <w:r w:rsidRPr="00A143D9">
        <w:rPr>
          <w:i/>
          <w:szCs w:val="22"/>
          <w:lang w:val="nl-BE"/>
        </w:rPr>
        <w:t>[Vestigingsplaats, datum en handtekening</w:t>
      </w:r>
    </w:p>
    <w:p w14:paraId="29732A66" w14:textId="77777777" w:rsidR="00981E61" w:rsidRPr="00A143D9" w:rsidRDefault="00981E61" w:rsidP="00981E61">
      <w:pPr>
        <w:rPr>
          <w:i/>
          <w:szCs w:val="22"/>
          <w:lang w:val="nl-BE"/>
        </w:rPr>
      </w:pPr>
      <w:r w:rsidRPr="00A143D9">
        <w:rPr>
          <w:i/>
          <w:szCs w:val="22"/>
          <w:lang w:val="nl-BE"/>
        </w:rPr>
        <w:t>Naam van de “Commissaris of “Erkend Revisor”, naar gelang</w:t>
      </w:r>
    </w:p>
    <w:p w14:paraId="422E47E6" w14:textId="77777777" w:rsidR="00981E61" w:rsidRPr="00A143D9" w:rsidRDefault="00981E61" w:rsidP="00981E61">
      <w:pPr>
        <w:rPr>
          <w:i/>
          <w:szCs w:val="22"/>
          <w:lang w:val="nl-BE"/>
        </w:rPr>
      </w:pPr>
      <w:r w:rsidRPr="00A143D9">
        <w:rPr>
          <w:i/>
          <w:szCs w:val="22"/>
          <w:lang w:val="nl-BE"/>
        </w:rPr>
        <w:t>Naam vertegenwoordiger, Erkend Revisor</w:t>
      </w:r>
    </w:p>
    <w:p w14:paraId="3211094E" w14:textId="49ADBA0C" w:rsidR="005211AC" w:rsidRPr="00C77E1E" w:rsidRDefault="00981E61" w:rsidP="00981E61">
      <w:pPr>
        <w:rPr>
          <w:i/>
          <w:szCs w:val="22"/>
          <w:lang w:val="nl-BE"/>
        </w:rPr>
      </w:pPr>
      <w:r w:rsidRPr="00A143D9">
        <w:rPr>
          <w:i/>
          <w:szCs w:val="22"/>
          <w:lang w:val="nl-BE"/>
        </w:rPr>
        <w:t>Adres]</w:t>
      </w:r>
      <w:bookmarkStart w:id="2609" w:name="_Toc412706297"/>
      <w:del w:id="2610" w:author="Veerle Sablon" w:date="2022-01-19T14:49:00Z">
        <w:r w:rsidR="005211AC" w:rsidRPr="00C77E1E" w:rsidDel="00F366F4">
          <w:rPr>
            <w:szCs w:val="22"/>
            <w:lang w:val="nl-BE"/>
          </w:rPr>
          <w:br w:type="page"/>
        </w:r>
      </w:del>
    </w:p>
    <w:p w14:paraId="33196C72" w14:textId="6E26492D" w:rsidR="004F7A99" w:rsidRPr="00A143D9" w:rsidDel="00CC2CB5" w:rsidRDefault="005F7C4A" w:rsidP="00367A83">
      <w:pPr>
        <w:pStyle w:val="Heading2"/>
        <w:rPr>
          <w:del w:id="2611" w:author="Veerle Sablon" w:date="2022-01-18T10:45:00Z"/>
          <w:rFonts w:ascii="Times New Roman" w:hAnsi="Times New Roman"/>
          <w:szCs w:val="22"/>
        </w:rPr>
      </w:pPr>
      <w:del w:id="2612" w:author="Veerle Sablon" w:date="2022-01-18T10:45:00Z">
        <w:r w:rsidRPr="00A143D9" w:rsidDel="00CC2CB5">
          <w:rPr>
            <w:rFonts w:ascii="Times New Roman" w:hAnsi="Times New Roman"/>
            <w:szCs w:val="22"/>
          </w:rPr>
          <w:lastRenderedPageBreak/>
          <w:delText>Verslaggeving beoordeling interne controlemaatregelen van een ICB die een beheervennootschap heeft aangesteld</w:delText>
        </w:r>
        <w:bookmarkStart w:id="2613" w:name="_Toc96005077"/>
        <w:bookmarkEnd w:id="2609"/>
        <w:bookmarkEnd w:id="2613"/>
      </w:del>
    </w:p>
    <w:p w14:paraId="71621632" w14:textId="7EA1B473" w:rsidR="004F7A99" w:rsidRPr="00A143D9" w:rsidDel="00CC2CB5" w:rsidRDefault="004F7A99" w:rsidP="0032351D">
      <w:pPr>
        <w:pStyle w:val="FootnoteText"/>
        <w:rPr>
          <w:del w:id="2614" w:author="Veerle Sablon" w:date="2022-01-18T10:45:00Z"/>
          <w:b/>
          <w:i/>
          <w:sz w:val="22"/>
          <w:szCs w:val="22"/>
          <w:lang w:val="nl-BE"/>
        </w:rPr>
      </w:pPr>
      <w:del w:id="2615" w:author="Veerle Sablon" w:date="2022-01-18T10:45:00Z">
        <w:r w:rsidRPr="00A143D9" w:rsidDel="00CC2CB5">
          <w:rPr>
            <w:b/>
            <w:i/>
            <w:sz w:val="22"/>
            <w:szCs w:val="22"/>
            <w:lang w:val="nl-NL"/>
          </w:rPr>
          <w:delText xml:space="preserve">Verslag van bevindingen </w:delText>
        </w:r>
        <w:r w:rsidR="00435EFC" w:rsidRPr="00A143D9" w:rsidDel="00CC2CB5">
          <w:rPr>
            <w:b/>
            <w:i/>
            <w:sz w:val="22"/>
            <w:szCs w:val="22"/>
            <w:lang w:val="nl-NL"/>
          </w:rPr>
          <w:delText>van de</w:delText>
        </w:r>
        <w:r w:rsidR="00435EFC" w:rsidRPr="00A143D9" w:rsidDel="00CC2CB5">
          <w:rPr>
            <w:b/>
            <w:bCs/>
            <w:i/>
            <w:sz w:val="22"/>
            <w:szCs w:val="22"/>
            <w:lang w:val="nl-NL"/>
          </w:rPr>
          <w:delText xml:space="preserve"> </w:delText>
        </w:r>
        <w:r w:rsidR="00116713" w:rsidRPr="00C77E1E" w:rsidDel="00CC2CB5">
          <w:rPr>
            <w:b/>
            <w:bCs/>
            <w:i/>
            <w:sz w:val="22"/>
            <w:szCs w:val="22"/>
            <w:lang w:val="nl-NL"/>
          </w:rPr>
          <w:delText>[“Commissaris” of “Erkend Revisor”, naar gelang]</w:delText>
        </w:r>
        <w:r w:rsidR="00435EFC" w:rsidRPr="00A143D9" w:rsidDel="00CC2CB5">
          <w:rPr>
            <w:b/>
            <w:i/>
            <w:sz w:val="22"/>
            <w:szCs w:val="22"/>
            <w:lang w:val="nl-NL"/>
          </w:rPr>
          <w:delText xml:space="preserve"> </w:delText>
        </w:r>
        <w:r w:rsidRPr="00A143D9" w:rsidDel="00CC2CB5">
          <w:rPr>
            <w:b/>
            <w:i/>
            <w:sz w:val="22"/>
            <w:szCs w:val="22"/>
            <w:lang w:val="nl-NL"/>
          </w:rPr>
          <w:delText xml:space="preserve">aan de FSMA opgesteld overeenkomstig de bepalingen van circulaire CBFA_2011_06 met betrekking tot de analyse van het verslag van de door </w:delText>
        </w:r>
        <w:r w:rsidR="004E303A" w:rsidRPr="00A143D9" w:rsidDel="00CC2CB5">
          <w:rPr>
            <w:b/>
            <w:i/>
            <w:sz w:val="22"/>
            <w:szCs w:val="22"/>
            <w:lang w:val="nl-NL"/>
          </w:rPr>
          <w:delText>[</w:delText>
        </w:r>
        <w:r w:rsidR="008A14A5" w:rsidRPr="00A143D9" w:rsidDel="00CC2CB5">
          <w:rPr>
            <w:b/>
            <w:i/>
            <w:sz w:val="22"/>
            <w:szCs w:val="22"/>
            <w:lang w:val="nl-NL"/>
          </w:rPr>
          <w:delText>identificatie van de instelling</w:delText>
        </w:r>
        <w:r w:rsidR="004E303A" w:rsidRPr="00A143D9" w:rsidDel="00CC2CB5">
          <w:rPr>
            <w:b/>
            <w:i/>
            <w:sz w:val="22"/>
            <w:szCs w:val="22"/>
            <w:lang w:val="nl-NL"/>
          </w:rPr>
          <w:delText>]</w:delText>
        </w:r>
        <w:r w:rsidRPr="00A143D9" w:rsidDel="00CC2CB5">
          <w:rPr>
            <w:b/>
            <w:i/>
            <w:sz w:val="22"/>
            <w:szCs w:val="22"/>
            <w:lang w:val="nl-NL"/>
          </w:rPr>
          <w:delText xml:space="preserve"> aangestelde beheervennootschap </w:delText>
        </w:r>
        <w:bookmarkStart w:id="2616" w:name="_Toc96005078"/>
        <w:bookmarkEnd w:id="2616"/>
      </w:del>
    </w:p>
    <w:p w14:paraId="5AFA72A0" w14:textId="1C948EC0" w:rsidR="004F7A99" w:rsidRPr="00A143D9" w:rsidDel="00CC2CB5" w:rsidRDefault="004F7A99" w:rsidP="0032351D">
      <w:pPr>
        <w:rPr>
          <w:del w:id="2617" w:author="Veerle Sablon" w:date="2022-01-18T10:45:00Z"/>
          <w:b/>
          <w:szCs w:val="22"/>
          <w:lang w:val="nl-NL"/>
        </w:rPr>
      </w:pPr>
      <w:bookmarkStart w:id="2618" w:name="_Toc96005079"/>
      <w:bookmarkEnd w:id="2618"/>
    </w:p>
    <w:p w14:paraId="550C44B5" w14:textId="30A734F8" w:rsidR="004F7A99" w:rsidRPr="00A143D9" w:rsidDel="00CC2CB5" w:rsidRDefault="004F7A99" w:rsidP="00F56E0C">
      <w:pPr>
        <w:jc w:val="center"/>
        <w:rPr>
          <w:del w:id="2619" w:author="Veerle Sablon" w:date="2022-01-18T10:45:00Z"/>
          <w:b/>
          <w:szCs w:val="22"/>
          <w:lang w:val="nl-NL"/>
        </w:rPr>
      </w:pPr>
      <w:del w:id="2620" w:author="Veerle Sablon" w:date="2022-01-18T10:45:00Z">
        <w:r w:rsidRPr="00A143D9" w:rsidDel="00CC2CB5">
          <w:rPr>
            <w:b/>
            <w:szCs w:val="22"/>
            <w:lang w:val="nl-NL"/>
          </w:rPr>
          <w:delText>Verslagperiode - boekjaar 20XX</w:delText>
        </w:r>
        <w:bookmarkStart w:id="2621" w:name="_Toc96005080"/>
        <w:bookmarkEnd w:id="2621"/>
      </w:del>
    </w:p>
    <w:p w14:paraId="52B4B2C3" w14:textId="19A7CEC2" w:rsidR="004F7A99" w:rsidRPr="00A143D9" w:rsidDel="00CC2CB5" w:rsidRDefault="004F7A99" w:rsidP="00367A83">
      <w:pPr>
        <w:rPr>
          <w:del w:id="2622" w:author="Veerle Sablon" w:date="2022-01-18T10:45:00Z"/>
          <w:szCs w:val="22"/>
          <w:lang w:val="nl-BE"/>
        </w:rPr>
      </w:pPr>
      <w:bookmarkStart w:id="2623" w:name="_Toc96005081"/>
      <w:bookmarkEnd w:id="2623"/>
    </w:p>
    <w:p w14:paraId="793AC8F7" w14:textId="6ACB1F43" w:rsidR="004F7A99" w:rsidRPr="00A143D9" w:rsidDel="00CC2CB5" w:rsidRDefault="004F7A99">
      <w:pPr>
        <w:rPr>
          <w:del w:id="2624" w:author="Veerle Sablon" w:date="2022-01-18T10:45:00Z"/>
          <w:b/>
          <w:i/>
          <w:szCs w:val="22"/>
          <w:lang w:val="nl-BE"/>
        </w:rPr>
      </w:pPr>
      <w:del w:id="2625" w:author="Veerle Sablon" w:date="2022-01-18T10:45:00Z">
        <w:r w:rsidRPr="00A143D9" w:rsidDel="00CC2CB5">
          <w:rPr>
            <w:b/>
            <w:i/>
            <w:szCs w:val="22"/>
            <w:lang w:val="nl-BE"/>
          </w:rPr>
          <w:delText>Opdracht</w:delText>
        </w:r>
        <w:bookmarkStart w:id="2626" w:name="_Toc96005082"/>
        <w:bookmarkEnd w:id="2626"/>
      </w:del>
    </w:p>
    <w:p w14:paraId="5F3C9BAC" w14:textId="0D7B3724" w:rsidR="004F7A99" w:rsidRPr="00A143D9" w:rsidDel="00CC2CB5" w:rsidRDefault="004F7A99">
      <w:pPr>
        <w:rPr>
          <w:del w:id="2627" w:author="Veerle Sablon" w:date="2022-01-18T10:45:00Z"/>
          <w:b/>
          <w:i/>
          <w:szCs w:val="22"/>
          <w:lang w:val="nl-BE"/>
        </w:rPr>
      </w:pPr>
      <w:bookmarkStart w:id="2628" w:name="_Toc96005083"/>
      <w:bookmarkEnd w:id="2628"/>
    </w:p>
    <w:p w14:paraId="332CFDB6" w14:textId="742A9FE2" w:rsidR="00126E5B" w:rsidRPr="00A143D9" w:rsidDel="00CC2CB5" w:rsidRDefault="00126E5B" w:rsidP="0032351D">
      <w:pPr>
        <w:rPr>
          <w:del w:id="2629" w:author="Veerle Sablon" w:date="2022-01-18T10:45:00Z"/>
          <w:szCs w:val="22"/>
          <w:lang w:val="nl-BE"/>
        </w:rPr>
      </w:pPr>
      <w:del w:id="2630" w:author="Veerle Sablon" w:date="2022-01-18T10:45:00Z">
        <w:r w:rsidRPr="00A143D9" w:rsidDel="00CC2CB5">
          <w:rPr>
            <w:szCs w:val="22"/>
            <w:lang w:val="nl-BE"/>
          </w:rPr>
          <w:delText xml:space="preserve">Het is onze verantwoordelijkheid de opzet (“design”) van de interne controlemaatregelen op </w:delText>
        </w:r>
        <w:r w:rsidR="004E303A" w:rsidRPr="00A143D9" w:rsidDel="00CC2CB5">
          <w:rPr>
            <w:i/>
            <w:szCs w:val="22"/>
            <w:lang w:val="nl-BE"/>
          </w:rPr>
          <w:delText>[</w:delText>
        </w:r>
        <w:r w:rsidR="005774A4" w:rsidRPr="00A143D9" w:rsidDel="00CC2CB5">
          <w:rPr>
            <w:i/>
            <w:szCs w:val="22"/>
            <w:lang w:val="nl-BE"/>
          </w:rPr>
          <w:delText>DD/MM/JJJJ</w:delText>
        </w:r>
        <w:r w:rsidR="004E303A" w:rsidRPr="00A143D9" w:rsidDel="00CC2CB5">
          <w:rPr>
            <w:i/>
            <w:szCs w:val="22"/>
            <w:lang w:val="nl-BE"/>
          </w:rPr>
          <w:delText>]</w:delText>
        </w:r>
        <w:r w:rsidRPr="00A143D9" w:rsidDel="00CC2CB5">
          <w:rPr>
            <w:i/>
            <w:szCs w:val="22"/>
            <w:lang w:val="nl-BE"/>
          </w:rPr>
          <w:delText xml:space="preserve"> </w:delText>
        </w:r>
        <w:r w:rsidRPr="00A143D9" w:rsidDel="00CC2CB5">
          <w:rPr>
            <w:szCs w:val="22"/>
            <w:lang w:val="nl-BE"/>
          </w:rPr>
          <w:delText xml:space="preserve">te beoordelen die </w:delText>
        </w:r>
        <w:r w:rsidR="004E303A" w:rsidRPr="00A143D9" w:rsidDel="00CC2CB5">
          <w:rPr>
            <w:i/>
            <w:szCs w:val="22"/>
            <w:lang w:val="nl-BE"/>
          </w:rPr>
          <w:delText>[</w:delText>
        </w:r>
        <w:r w:rsidR="008A14A5" w:rsidRPr="00A143D9" w:rsidDel="00CC2CB5">
          <w:rPr>
            <w:i/>
            <w:szCs w:val="22"/>
            <w:lang w:val="nl-BE"/>
          </w:rPr>
          <w:delText>identificatie van de instelling</w:delText>
        </w:r>
        <w:r w:rsidR="004E303A" w:rsidRPr="00A143D9" w:rsidDel="00CC2CB5">
          <w:rPr>
            <w:i/>
            <w:szCs w:val="22"/>
            <w:lang w:val="nl-BE"/>
          </w:rPr>
          <w:delText>]</w:delText>
        </w:r>
        <w:r w:rsidRPr="00A143D9" w:rsidDel="00CC2CB5">
          <w:rPr>
            <w:szCs w:val="22"/>
            <w:lang w:val="nl-BE"/>
          </w:rPr>
          <w:delText xml:space="preserve"> heeft getroffen en onze bevindingen mee te delen aan de </w:delText>
        </w:r>
        <w:r w:rsidRPr="00A143D9" w:rsidDel="00CC2CB5">
          <w:rPr>
            <w:rStyle w:val="st1"/>
            <w:szCs w:val="22"/>
            <w:lang w:val="nl-BE"/>
          </w:rPr>
          <w:delText>Autoriteit voor Financiële Diensten en Markten</w:delText>
        </w:r>
        <w:r w:rsidRPr="00A143D9" w:rsidDel="00CC2CB5">
          <w:rPr>
            <w:szCs w:val="22"/>
            <w:lang w:val="nl-BE"/>
          </w:rPr>
          <w:delText xml:space="preserve"> (“de FSMA”).</w:delText>
        </w:r>
        <w:bookmarkStart w:id="2631" w:name="_Toc96005084"/>
        <w:bookmarkEnd w:id="2631"/>
      </w:del>
    </w:p>
    <w:p w14:paraId="600DFBFE" w14:textId="2244861B" w:rsidR="00126E5B" w:rsidRPr="00A143D9" w:rsidDel="00CC2CB5" w:rsidRDefault="00126E5B" w:rsidP="00367A83">
      <w:pPr>
        <w:rPr>
          <w:del w:id="2632" w:author="Veerle Sablon" w:date="2022-01-18T10:45:00Z"/>
          <w:b/>
          <w:i/>
          <w:szCs w:val="22"/>
          <w:lang w:val="nl-BE"/>
        </w:rPr>
      </w:pPr>
      <w:bookmarkStart w:id="2633" w:name="_Toc96005085"/>
      <w:bookmarkEnd w:id="2633"/>
    </w:p>
    <w:p w14:paraId="1389270D" w14:textId="6DB98835" w:rsidR="004F7A99" w:rsidRPr="00A143D9" w:rsidDel="00CC2CB5" w:rsidRDefault="004F7A99" w:rsidP="0032351D">
      <w:pPr>
        <w:rPr>
          <w:del w:id="2634" w:author="Veerle Sablon" w:date="2022-01-18T10:45:00Z"/>
          <w:szCs w:val="22"/>
          <w:lang w:val="nl-BE"/>
        </w:rPr>
      </w:pPr>
      <w:del w:id="2635" w:author="Veerle Sablon" w:date="2022-01-18T10:45:00Z">
        <w:r w:rsidRPr="00A143D9" w:rsidDel="00CC2CB5">
          <w:rPr>
            <w:szCs w:val="22"/>
            <w:lang w:val="nl-BE"/>
          </w:rPr>
          <w:delText xml:space="preserve">Wij hebben </w:delText>
        </w:r>
        <w:r w:rsidR="00126E5B" w:rsidRPr="00A143D9" w:rsidDel="00CC2CB5">
          <w:rPr>
            <w:szCs w:val="22"/>
            <w:lang w:val="nl-BE"/>
          </w:rPr>
          <w:delText>de opzet</w:delText>
        </w:r>
        <w:r w:rsidRPr="00A143D9" w:rsidDel="00CC2CB5">
          <w:rPr>
            <w:szCs w:val="22"/>
            <w:lang w:val="nl-BE"/>
          </w:rPr>
          <w:delText xml:space="preserve"> van de interne controlemaatregelen beoordeeld die door </w:delText>
        </w:r>
        <w:r w:rsidR="004E303A" w:rsidRPr="00A143D9" w:rsidDel="00CC2CB5">
          <w:rPr>
            <w:i/>
            <w:szCs w:val="22"/>
            <w:lang w:val="nl-BE"/>
          </w:rPr>
          <w:delText>[</w:delText>
        </w:r>
        <w:r w:rsidR="008A14A5" w:rsidRPr="00A143D9" w:rsidDel="00CC2CB5">
          <w:rPr>
            <w:i/>
            <w:szCs w:val="22"/>
            <w:lang w:val="nl-BE"/>
          </w:rPr>
          <w:delText>identificatie van de instelling</w:delText>
        </w:r>
        <w:r w:rsidR="004E303A" w:rsidRPr="00A143D9" w:rsidDel="00CC2CB5">
          <w:rPr>
            <w:i/>
            <w:szCs w:val="22"/>
            <w:lang w:val="nl-BE"/>
          </w:rPr>
          <w:delText>]</w:delText>
        </w:r>
        <w:r w:rsidRPr="00A143D9" w:rsidDel="00CC2CB5">
          <w:rPr>
            <w:szCs w:val="22"/>
            <w:lang w:val="nl-BE"/>
          </w:rPr>
          <w:delText xml:space="preserve"> getroffen werden </w:delText>
        </w:r>
        <w:r w:rsidR="0041519F" w:rsidRPr="00C77E1E" w:rsidDel="00CC2CB5">
          <w:rPr>
            <w:szCs w:val="22"/>
            <w:lang w:val="nl-BE" w:eastAsia="fr-FR"/>
          </w:rPr>
          <w:delText>opdat de</w:delText>
        </w:r>
        <w:r w:rsidR="0041519F" w:rsidRPr="00A143D9" w:rsidDel="00CC2CB5">
          <w:rPr>
            <w:i/>
            <w:iCs/>
            <w:szCs w:val="22"/>
            <w:lang w:val="nl-BE" w:eastAsia="fr-FR"/>
          </w:rPr>
          <w:delText xml:space="preserve"> [identificatie van de instelling] </w:delText>
        </w:r>
        <w:r w:rsidRPr="00A143D9" w:rsidDel="00CC2CB5">
          <w:rPr>
            <w:szCs w:val="22"/>
            <w:lang w:val="nl-BE"/>
          </w:rPr>
          <w:delText xml:space="preserve">een redelijke mate van zekerheid </w:delText>
        </w:r>
        <w:r w:rsidR="0041519F" w:rsidRPr="00A143D9" w:rsidDel="00CC2CB5">
          <w:rPr>
            <w:szCs w:val="22"/>
            <w:lang w:val="nl-BE"/>
          </w:rPr>
          <w:delText>kan</w:delText>
        </w:r>
        <w:r w:rsidRPr="00A143D9" w:rsidDel="00CC2CB5">
          <w:rPr>
            <w:szCs w:val="22"/>
            <w:lang w:val="nl-BE"/>
          </w:rPr>
          <w:delText xml:space="preserve"> verschaffen over de betrouwbaarheid van de financiële</w:delText>
        </w:r>
        <w:r w:rsidR="00640A11" w:rsidRPr="00A143D9" w:rsidDel="00CC2CB5">
          <w:rPr>
            <w:szCs w:val="22"/>
            <w:lang w:val="nl-BE"/>
          </w:rPr>
          <w:delText xml:space="preserve"> </w:delText>
        </w:r>
        <w:r w:rsidRPr="00A143D9" w:rsidDel="00CC2CB5">
          <w:rPr>
            <w:szCs w:val="22"/>
            <w:lang w:val="nl-BE"/>
          </w:rPr>
          <w:delText xml:space="preserve">verslaggeving en </w:delText>
        </w:r>
        <w:r w:rsidR="0041519F" w:rsidRPr="00A143D9" w:rsidDel="00CC2CB5">
          <w:rPr>
            <w:szCs w:val="22"/>
            <w:lang w:val="nl-BE"/>
          </w:rPr>
          <w:delText xml:space="preserve">over </w:delText>
        </w:r>
        <w:r w:rsidRPr="00A143D9" w:rsidDel="00CC2CB5">
          <w:rPr>
            <w:szCs w:val="22"/>
            <w:lang w:val="nl-BE"/>
          </w:rPr>
          <w:delText xml:space="preserve">het geheel van de interne controlemaatregelen gericht op de beheersing van de operationele activiteiten. </w:delText>
        </w:r>
        <w:bookmarkStart w:id="2636" w:name="_Toc96005086"/>
        <w:bookmarkEnd w:id="2636"/>
      </w:del>
    </w:p>
    <w:p w14:paraId="0FABE728" w14:textId="01AB5530" w:rsidR="004F7A99" w:rsidRPr="00A143D9" w:rsidDel="00CC2CB5" w:rsidRDefault="004F7A99" w:rsidP="0032351D">
      <w:pPr>
        <w:rPr>
          <w:del w:id="2637" w:author="Veerle Sablon" w:date="2022-01-18T10:45:00Z"/>
          <w:szCs w:val="22"/>
          <w:lang w:val="nl-BE"/>
        </w:rPr>
      </w:pPr>
      <w:bookmarkStart w:id="2638" w:name="_Toc96005087"/>
      <w:bookmarkEnd w:id="2638"/>
    </w:p>
    <w:p w14:paraId="50CF9D4E" w14:textId="61B8BFEE" w:rsidR="004F7A99" w:rsidRPr="00A143D9" w:rsidDel="00CC2CB5" w:rsidRDefault="00CC03F2" w:rsidP="0032351D">
      <w:pPr>
        <w:rPr>
          <w:del w:id="2639" w:author="Veerle Sablon" w:date="2022-01-18T10:45:00Z"/>
          <w:szCs w:val="22"/>
          <w:lang w:val="nl-BE"/>
        </w:rPr>
      </w:pPr>
      <w:del w:id="2640" w:author="Veerle Sablon" w:date="2022-01-18T10:45:00Z">
        <w:r w:rsidRPr="00A143D9" w:rsidDel="00CC2CB5">
          <w:rPr>
            <w:szCs w:val="22"/>
            <w:lang w:val="nl-BE"/>
          </w:rPr>
          <w:delText>Ons</w:delText>
        </w:r>
        <w:r w:rsidR="004F7A99" w:rsidRPr="00A143D9" w:rsidDel="00CC2CB5">
          <w:rPr>
            <w:szCs w:val="22"/>
            <w:lang w:val="nl-BE"/>
          </w:rPr>
          <w:delText xml:space="preserve"> verslag werd opgemaakt overeenkomstig de bepalingen van punt E.2 van circulaire CBFA_2011_06 inzake de verslaggeving over de interne controle van een instelling</w:delText>
        </w:r>
        <w:r w:rsidR="00640A11" w:rsidRPr="00A143D9" w:rsidDel="00CC2CB5">
          <w:rPr>
            <w:szCs w:val="22"/>
            <w:lang w:val="nl-BE"/>
          </w:rPr>
          <w:delText xml:space="preserve"> </w:delText>
        </w:r>
        <w:r w:rsidR="004F7A99" w:rsidRPr="00A143D9" w:rsidDel="00CC2CB5">
          <w:rPr>
            <w:szCs w:val="22"/>
            <w:lang w:val="nl-BE"/>
          </w:rPr>
          <w:delText>voor collectieve belegging die een beheervennootschap heeft aangesteld.</w:delText>
        </w:r>
        <w:bookmarkStart w:id="2641" w:name="_Toc96005088"/>
        <w:bookmarkEnd w:id="2641"/>
      </w:del>
    </w:p>
    <w:p w14:paraId="47D2A6E2" w14:textId="07A7E50E" w:rsidR="004F7A99" w:rsidRPr="00A143D9" w:rsidDel="00CC2CB5" w:rsidRDefault="004F7A99" w:rsidP="0032351D">
      <w:pPr>
        <w:rPr>
          <w:del w:id="2642" w:author="Veerle Sablon" w:date="2022-01-18T10:45:00Z"/>
          <w:szCs w:val="22"/>
          <w:lang w:val="nl-BE"/>
        </w:rPr>
      </w:pPr>
      <w:bookmarkStart w:id="2643" w:name="_Toc96005089"/>
      <w:bookmarkEnd w:id="2643"/>
    </w:p>
    <w:p w14:paraId="7758F501" w14:textId="60943B55" w:rsidR="004F7A99" w:rsidRPr="00A143D9" w:rsidDel="00CC2CB5" w:rsidRDefault="004F7A99" w:rsidP="0032351D">
      <w:pPr>
        <w:rPr>
          <w:del w:id="2644" w:author="Veerle Sablon" w:date="2022-01-18T10:45:00Z"/>
          <w:szCs w:val="22"/>
          <w:lang w:val="nl-BE"/>
        </w:rPr>
      </w:pPr>
      <w:del w:id="2645" w:author="Veerle Sablon" w:date="2022-01-18T10:45:00Z">
        <w:r w:rsidRPr="00A143D9" w:rsidDel="00CC2CB5">
          <w:rPr>
            <w:szCs w:val="22"/>
            <w:lang w:val="nl-BE"/>
          </w:rPr>
          <w:delText xml:space="preserve">De verantwoordelijkheid voor de </w:delText>
        </w:r>
        <w:r w:rsidR="00126E5B" w:rsidRPr="00A143D9" w:rsidDel="00CC2CB5">
          <w:rPr>
            <w:szCs w:val="22"/>
            <w:lang w:val="nl-BE"/>
          </w:rPr>
          <w:delText>opzet</w:delText>
        </w:r>
        <w:r w:rsidRPr="00A143D9" w:rsidDel="00CC2CB5">
          <w:rPr>
            <w:szCs w:val="22"/>
            <w:lang w:val="nl-BE"/>
          </w:rPr>
          <w:delText xml:space="preserve"> en de werking van de interne controle alsook de opstelling, van de in de aanstellingsovereenkomst overeengekomen rapportering inzake de interne controle</w:delText>
        </w:r>
        <w:r w:rsidR="00640A11" w:rsidRPr="00A143D9" w:rsidDel="00CC2CB5">
          <w:rPr>
            <w:szCs w:val="22"/>
            <w:lang w:val="nl-BE"/>
          </w:rPr>
          <w:delText xml:space="preserve"> </w:delText>
        </w:r>
        <w:r w:rsidRPr="00A143D9" w:rsidDel="00CC2CB5">
          <w:rPr>
            <w:szCs w:val="22"/>
            <w:lang w:val="nl-BE"/>
          </w:rPr>
          <w:delText xml:space="preserve">berust bij de effectieve leiding </w:delText>
        </w:r>
        <w:r w:rsidR="004E303A" w:rsidRPr="00A143D9" w:rsidDel="00CC2CB5">
          <w:rPr>
            <w:i/>
            <w:szCs w:val="22"/>
            <w:lang w:val="nl-BE"/>
          </w:rPr>
          <w:delText>[</w:delText>
        </w:r>
        <w:r w:rsidRPr="00A143D9" w:rsidDel="00CC2CB5">
          <w:rPr>
            <w:i/>
            <w:szCs w:val="22"/>
            <w:lang w:val="nl-BE"/>
          </w:rPr>
          <w:delText>in voorkomend geval het directiecomité</w:delText>
        </w:r>
        <w:r w:rsidR="004E303A" w:rsidRPr="00A143D9" w:rsidDel="00CC2CB5">
          <w:rPr>
            <w:i/>
            <w:szCs w:val="22"/>
            <w:lang w:val="nl-BE"/>
          </w:rPr>
          <w:delText>]</w:delText>
        </w:r>
        <w:r w:rsidRPr="00A143D9" w:rsidDel="00CC2CB5">
          <w:rPr>
            <w:szCs w:val="22"/>
            <w:lang w:val="nl-BE"/>
          </w:rPr>
          <w:delText xml:space="preserve"> van de door </w:delText>
        </w:r>
        <w:r w:rsidR="004E303A" w:rsidRPr="00A143D9" w:rsidDel="00CC2CB5">
          <w:rPr>
            <w:i/>
            <w:szCs w:val="22"/>
            <w:lang w:val="nl-BE"/>
          </w:rPr>
          <w:delText>[</w:delText>
        </w:r>
        <w:r w:rsidR="008A14A5" w:rsidRPr="00A143D9" w:rsidDel="00CC2CB5">
          <w:rPr>
            <w:i/>
            <w:szCs w:val="22"/>
            <w:lang w:val="nl-BE"/>
          </w:rPr>
          <w:delText>identificatie van de instelling</w:delText>
        </w:r>
        <w:r w:rsidR="004E303A" w:rsidRPr="00A143D9" w:rsidDel="00CC2CB5">
          <w:rPr>
            <w:i/>
            <w:szCs w:val="22"/>
            <w:lang w:val="nl-BE"/>
          </w:rPr>
          <w:delText>]</w:delText>
        </w:r>
        <w:r w:rsidRPr="00A143D9" w:rsidDel="00CC2CB5">
          <w:rPr>
            <w:szCs w:val="22"/>
            <w:lang w:val="nl-BE"/>
          </w:rPr>
          <w:delText xml:space="preserve"> aangestelde beheervennootschap. Het is de verantwoordelijkheid van de effectieve leiding van </w:delText>
        </w:r>
        <w:r w:rsidR="004E303A" w:rsidRPr="00A143D9" w:rsidDel="00CC2CB5">
          <w:rPr>
            <w:i/>
            <w:szCs w:val="22"/>
            <w:lang w:val="nl-BE"/>
          </w:rPr>
          <w:delText>[</w:delText>
        </w:r>
        <w:r w:rsidR="008A14A5" w:rsidRPr="00A143D9" w:rsidDel="00CC2CB5">
          <w:rPr>
            <w:i/>
            <w:szCs w:val="22"/>
            <w:lang w:val="nl-BE"/>
          </w:rPr>
          <w:delText>identificatie van de instelling</w:delText>
        </w:r>
        <w:r w:rsidR="004E303A" w:rsidRPr="00A143D9" w:rsidDel="00CC2CB5">
          <w:rPr>
            <w:i/>
            <w:szCs w:val="22"/>
            <w:lang w:val="nl-BE"/>
          </w:rPr>
          <w:delText>]</w:delText>
        </w:r>
        <w:r w:rsidRPr="00A143D9" w:rsidDel="00CC2CB5">
          <w:rPr>
            <w:szCs w:val="22"/>
            <w:lang w:val="nl-BE"/>
          </w:rPr>
          <w:delText>,</w:delText>
        </w:r>
        <w:r w:rsidR="00640A11" w:rsidRPr="00A143D9" w:rsidDel="00CC2CB5">
          <w:rPr>
            <w:szCs w:val="22"/>
            <w:lang w:val="nl-BE"/>
          </w:rPr>
          <w:delText xml:space="preserve"> </w:delText>
        </w:r>
        <w:r w:rsidRPr="00A143D9" w:rsidDel="00CC2CB5">
          <w:rPr>
            <w:szCs w:val="22"/>
            <w:lang w:val="nl-BE"/>
          </w:rPr>
          <w:delText xml:space="preserve">te oordelen, op basis van de door </w:delText>
        </w:r>
        <w:r w:rsidR="004E303A" w:rsidRPr="00A143D9" w:rsidDel="00CC2CB5">
          <w:rPr>
            <w:i/>
            <w:szCs w:val="22"/>
            <w:lang w:val="nl-BE"/>
          </w:rPr>
          <w:delText>[</w:delText>
        </w:r>
        <w:r w:rsidRPr="00A143D9" w:rsidDel="00CC2CB5">
          <w:rPr>
            <w:i/>
            <w:szCs w:val="22"/>
            <w:lang w:val="nl-BE"/>
          </w:rPr>
          <w:delText>identificatie van de beheervennootschap</w:delText>
        </w:r>
        <w:r w:rsidR="004E303A" w:rsidRPr="00A143D9" w:rsidDel="00CC2CB5">
          <w:rPr>
            <w:i/>
            <w:szCs w:val="22"/>
            <w:lang w:val="nl-BE"/>
          </w:rPr>
          <w:delText>]</w:delText>
        </w:r>
        <w:r w:rsidRPr="00A143D9" w:rsidDel="00CC2CB5">
          <w:rPr>
            <w:szCs w:val="22"/>
            <w:lang w:val="nl-BE"/>
          </w:rPr>
          <w:delText xml:space="preserve"> opgestelde rapportering inzake de interne controle, of de aangestelde beheervennootschap haar beheertaken, in het licht van de aard en de activiteiten van </w:delText>
        </w:r>
        <w:r w:rsidR="004E303A" w:rsidRPr="00A143D9" w:rsidDel="00CC2CB5">
          <w:rPr>
            <w:i/>
            <w:szCs w:val="22"/>
            <w:lang w:val="nl-BE"/>
          </w:rPr>
          <w:delText>[</w:delText>
        </w:r>
        <w:r w:rsidR="008A14A5" w:rsidRPr="00A143D9" w:rsidDel="00CC2CB5">
          <w:rPr>
            <w:i/>
            <w:szCs w:val="22"/>
            <w:lang w:val="nl-BE"/>
          </w:rPr>
          <w:delText>identificatie van de instelling</w:delText>
        </w:r>
        <w:r w:rsidR="004E303A" w:rsidRPr="00A143D9" w:rsidDel="00CC2CB5">
          <w:rPr>
            <w:i/>
            <w:szCs w:val="22"/>
            <w:lang w:val="nl-BE"/>
          </w:rPr>
          <w:delText>]</w:delText>
        </w:r>
        <w:r w:rsidRPr="00A143D9" w:rsidDel="00CC2CB5">
          <w:rPr>
            <w:szCs w:val="22"/>
            <w:lang w:val="nl-BE"/>
          </w:rPr>
          <w:delText>, op passende wijze organiseert.</w:delText>
        </w:r>
        <w:bookmarkStart w:id="2646" w:name="_Toc96005090"/>
        <w:bookmarkEnd w:id="2646"/>
      </w:del>
    </w:p>
    <w:p w14:paraId="2ABC1D74" w14:textId="31B502DF" w:rsidR="004F7A99" w:rsidRPr="00A143D9" w:rsidDel="00CC2CB5" w:rsidRDefault="004F7A99" w:rsidP="0032351D">
      <w:pPr>
        <w:rPr>
          <w:del w:id="2647" w:author="Veerle Sablon" w:date="2022-01-18T10:45:00Z"/>
          <w:szCs w:val="22"/>
          <w:lang w:val="nl-BE"/>
        </w:rPr>
      </w:pPr>
      <w:bookmarkStart w:id="2648" w:name="_Toc96005091"/>
      <w:bookmarkEnd w:id="2648"/>
    </w:p>
    <w:p w14:paraId="0DC2A8CF" w14:textId="00032A80" w:rsidR="004F7A99" w:rsidRPr="00A143D9" w:rsidDel="00CC2CB5" w:rsidRDefault="004F7A99" w:rsidP="0032351D">
      <w:pPr>
        <w:rPr>
          <w:del w:id="2649" w:author="Veerle Sablon" w:date="2022-01-18T10:45:00Z"/>
          <w:b/>
          <w:i/>
          <w:szCs w:val="22"/>
          <w:lang w:val="nl-BE"/>
        </w:rPr>
      </w:pPr>
      <w:del w:id="2650" w:author="Veerle Sablon" w:date="2022-01-18T10:45:00Z">
        <w:r w:rsidRPr="00A143D9" w:rsidDel="00CC2CB5">
          <w:rPr>
            <w:b/>
            <w:i/>
            <w:szCs w:val="22"/>
            <w:lang w:val="nl-BE"/>
          </w:rPr>
          <w:delText>Werkzaamheden</w:delText>
        </w:r>
        <w:bookmarkStart w:id="2651" w:name="_Toc96005092"/>
        <w:bookmarkEnd w:id="2651"/>
      </w:del>
    </w:p>
    <w:p w14:paraId="7FD2D37A" w14:textId="1482307E" w:rsidR="004F7A99" w:rsidRPr="00A143D9" w:rsidDel="00CC2CB5" w:rsidRDefault="004F7A99" w:rsidP="0032351D">
      <w:pPr>
        <w:rPr>
          <w:del w:id="2652" w:author="Veerle Sablon" w:date="2022-01-18T10:45:00Z"/>
          <w:b/>
          <w:i/>
          <w:szCs w:val="22"/>
          <w:lang w:val="nl-BE"/>
        </w:rPr>
      </w:pPr>
      <w:bookmarkStart w:id="2653" w:name="_Toc96005093"/>
      <w:bookmarkEnd w:id="2653"/>
    </w:p>
    <w:p w14:paraId="5607FE0F" w14:textId="70BBE985" w:rsidR="004F7A99" w:rsidRPr="00A143D9" w:rsidDel="00CC2CB5" w:rsidRDefault="004F7A99" w:rsidP="0032351D">
      <w:pPr>
        <w:rPr>
          <w:del w:id="2654" w:author="Veerle Sablon" w:date="2022-01-18T10:45:00Z"/>
          <w:szCs w:val="22"/>
          <w:lang w:val="nl-BE"/>
        </w:rPr>
      </w:pPr>
      <w:del w:id="2655" w:author="Veerle Sablon" w:date="2022-01-18T10:45:00Z">
        <w:r w:rsidRPr="00A143D9" w:rsidDel="00CC2CB5">
          <w:rPr>
            <w:szCs w:val="22"/>
            <w:lang w:val="nl-BE"/>
          </w:rPr>
          <w:delText xml:space="preserve">Het is onze verantwoordelijkheid na te gaan of aan de overeengekomen rapporteringsvereisten is voldaan en of de nodige procedures voorhanden zijn om uit deze rapportering de passende gevolgen te trekken. </w:delText>
        </w:r>
        <w:bookmarkStart w:id="2656" w:name="_Toc96005094"/>
        <w:bookmarkEnd w:id="2656"/>
      </w:del>
    </w:p>
    <w:p w14:paraId="0BAA6057" w14:textId="73FA832E" w:rsidR="004F7A99" w:rsidRPr="00A143D9" w:rsidDel="00CC2CB5" w:rsidRDefault="004F7A99" w:rsidP="0032351D">
      <w:pPr>
        <w:rPr>
          <w:del w:id="2657" w:author="Veerle Sablon" w:date="2022-01-18T10:45:00Z"/>
          <w:szCs w:val="22"/>
          <w:lang w:val="nl-BE"/>
        </w:rPr>
      </w:pPr>
      <w:bookmarkStart w:id="2658" w:name="_Toc96005095"/>
      <w:bookmarkEnd w:id="2658"/>
    </w:p>
    <w:p w14:paraId="223EA9BF" w14:textId="7EC5C31F" w:rsidR="004F7A99" w:rsidRPr="00A143D9" w:rsidDel="00CC2CB5" w:rsidRDefault="004F7A99" w:rsidP="0032351D">
      <w:pPr>
        <w:rPr>
          <w:del w:id="2659" w:author="Veerle Sablon" w:date="2022-01-18T10:45:00Z"/>
          <w:szCs w:val="22"/>
          <w:lang w:val="nl-BE"/>
        </w:rPr>
      </w:pPr>
      <w:del w:id="2660" w:author="Veerle Sablon" w:date="2022-01-18T10:45:00Z">
        <w:r w:rsidRPr="00A143D9" w:rsidDel="00CC2CB5">
          <w:rPr>
            <w:szCs w:val="22"/>
            <w:lang w:val="nl-BE"/>
          </w:rPr>
          <w:delText xml:space="preserve">De werkzaamheden werden uitgevoerd overeenkomstig circulaire CBFA_2011_06 inzake de medewerkingsopdracht van de </w:delText>
        </w:r>
        <w:r w:rsidR="00042208" w:rsidDel="00CC2CB5">
          <w:rPr>
            <w:szCs w:val="22"/>
            <w:lang w:val="nl-BE"/>
          </w:rPr>
          <w:delText>E</w:delText>
        </w:r>
        <w:r w:rsidRPr="00A143D9" w:rsidDel="00CC2CB5">
          <w:rPr>
            <w:szCs w:val="22"/>
            <w:lang w:val="nl-BE"/>
          </w:rPr>
          <w:delText xml:space="preserve">rkende </w:delText>
        </w:r>
        <w:r w:rsidR="00042208" w:rsidDel="00CC2CB5">
          <w:rPr>
            <w:szCs w:val="22"/>
            <w:lang w:val="nl-BE"/>
          </w:rPr>
          <w:delText>R</w:delText>
        </w:r>
        <w:r w:rsidR="00126E5B" w:rsidRPr="00A143D9" w:rsidDel="00CC2CB5">
          <w:rPr>
            <w:szCs w:val="22"/>
            <w:lang w:val="nl-BE"/>
          </w:rPr>
          <w:delText>evisoren</w:delText>
        </w:r>
        <w:r w:rsidRPr="00A143D9" w:rsidDel="00CC2CB5">
          <w:rPr>
            <w:szCs w:val="22"/>
            <w:lang w:val="nl-BE"/>
          </w:rPr>
          <w:delText xml:space="preserve"> bij openbare instellingen voor collectieve belegging met een veranderlijk aantal rechten van deelneming.</w:delText>
        </w:r>
        <w:bookmarkStart w:id="2661" w:name="_Toc96005096"/>
        <w:bookmarkEnd w:id="2661"/>
      </w:del>
    </w:p>
    <w:p w14:paraId="5902CA72" w14:textId="17F79F53" w:rsidR="004F7A99" w:rsidRPr="00A143D9" w:rsidDel="00CC2CB5" w:rsidRDefault="004F7A99" w:rsidP="0032351D">
      <w:pPr>
        <w:rPr>
          <w:del w:id="2662" w:author="Veerle Sablon" w:date="2022-01-18T10:45:00Z"/>
          <w:szCs w:val="22"/>
          <w:lang w:val="nl-BE"/>
        </w:rPr>
      </w:pPr>
      <w:del w:id="2663" w:author="Veerle Sablon" w:date="2022-01-18T10:45:00Z">
        <w:r w:rsidRPr="00A143D9" w:rsidDel="00CC2CB5">
          <w:rPr>
            <w:szCs w:val="22"/>
            <w:lang w:val="nl-BE"/>
          </w:rPr>
          <w:delText xml:space="preserve"> </w:delText>
        </w:r>
        <w:bookmarkStart w:id="2664" w:name="_Toc96005097"/>
        <w:bookmarkEnd w:id="2664"/>
      </w:del>
    </w:p>
    <w:p w14:paraId="21DE263D" w14:textId="3C0606ED" w:rsidR="00C83835" w:rsidRPr="00A143D9" w:rsidDel="00CC2CB5" w:rsidRDefault="004F7A99" w:rsidP="00773855">
      <w:pPr>
        <w:rPr>
          <w:del w:id="2665" w:author="Veerle Sablon" w:date="2022-01-18T10:45:00Z"/>
          <w:szCs w:val="22"/>
          <w:lang w:val="nl-NL"/>
        </w:rPr>
      </w:pPr>
      <w:del w:id="2666" w:author="Veerle Sablon" w:date="2022-01-18T10:45:00Z">
        <w:r w:rsidRPr="00A143D9" w:rsidDel="00CC2CB5">
          <w:rPr>
            <w:szCs w:val="22"/>
            <w:lang w:val="nl-BE"/>
          </w:rPr>
          <w:delText xml:space="preserve">Wij hebben </w:delText>
        </w:r>
        <w:r w:rsidRPr="00A143D9" w:rsidDel="00CC2CB5">
          <w:rPr>
            <w:szCs w:val="22"/>
            <w:lang w:val="nl-NL"/>
          </w:rPr>
          <w:delText xml:space="preserve">het verslag van de effectieve leiding </w:delText>
        </w:r>
        <w:r w:rsidR="004E303A" w:rsidRPr="00A143D9" w:rsidDel="00CC2CB5">
          <w:rPr>
            <w:i/>
            <w:szCs w:val="22"/>
            <w:lang w:val="nl-NL"/>
          </w:rPr>
          <w:delText>[</w:delText>
        </w:r>
        <w:r w:rsidRPr="00A143D9" w:rsidDel="00CC2CB5">
          <w:rPr>
            <w:i/>
            <w:szCs w:val="22"/>
            <w:lang w:val="nl-NL"/>
          </w:rPr>
          <w:delText>in voorkomend geval</w:delText>
        </w:r>
        <w:r w:rsidR="009A609D" w:rsidRPr="00A143D9" w:rsidDel="00CC2CB5">
          <w:rPr>
            <w:i/>
            <w:szCs w:val="22"/>
            <w:lang w:val="nl-NL"/>
          </w:rPr>
          <w:delText>,</w:delText>
        </w:r>
        <w:r w:rsidRPr="00A143D9" w:rsidDel="00CC2CB5">
          <w:rPr>
            <w:i/>
            <w:szCs w:val="22"/>
            <w:lang w:val="nl-NL"/>
          </w:rPr>
          <w:delText xml:space="preserve"> het directiecomité</w:delText>
        </w:r>
        <w:r w:rsidR="004E303A" w:rsidRPr="00A143D9" w:rsidDel="00CC2CB5">
          <w:rPr>
            <w:i/>
            <w:szCs w:val="22"/>
            <w:lang w:val="nl-BE"/>
          </w:rPr>
          <w:delText>]</w:delText>
        </w:r>
        <w:r w:rsidRPr="00A143D9" w:rsidDel="00CC2CB5">
          <w:rPr>
            <w:i/>
            <w:szCs w:val="22"/>
            <w:lang w:val="nl-NL"/>
          </w:rPr>
          <w:delText xml:space="preserve"> </w:delText>
        </w:r>
        <w:r w:rsidRPr="00A143D9" w:rsidDel="00CC2CB5">
          <w:rPr>
            <w:szCs w:val="22"/>
            <w:lang w:val="nl-NL"/>
          </w:rPr>
          <w:delText xml:space="preserve">van </w:delText>
        </w:r>
        <w:r w:rsidR="004E303A" w:rsidRPr="00A143D9" w:rsidDel="00CC2CB5">
          <w:rPr>
            <w:i/>
            <w:szCs w:val="22"/>
            <w:lang w:val="nl-NL"/>
          </w:rPr>
          <w:delText>[</w:delText>
        </w:r>
        <w:r w:rsidRPr="00A143D9" w:rsidDel="00CC2CB5">
          <w:rPr>
            <w:i/>
            <w:szCs w:val="22"/>
            <w:lang w:val="nl-NL"/>
          </w:rPr>
          <w:delText>identificatie van de aangestelde beheervennootschap</w:delText>
        </w:r>
        <w:r w:rsidR="004E303A" w:rsidRPr="00A143D9" w:rsidDel="00CC2CB5">
          <w:rPr>
            <w:i/>
            <w:szCs w:val="22"/>
            <w:lang w:val="nl-BE"/>
          </w:rPr>
          <w:delText>]</w:delText>
        </w:r>
        <w:r w:rsidRPr="00A143D9" w:rsidDel="00CC2CB5">
          <w:rPr>
            <w:i/>
            <w:szCs w:val="22"/>
            <w:lang w:val="nl-NL"/>
          </w:rPr>
          <w:delText>,</w:delText>
        </w:r>
        <w:r w:rsidRPr="00A143D9" w:rsidDel="00CC2CB5">
          <w:rPr>
            <w:szCs w:val="22"/>
            <w:lang w:val="nl-NL"/>
          </w:rPr>
          <w:delText xml:space="preserve"> opgesteld overeenkomstig</w:delText>
        </w:r>
        <w:r w:rsidRPr="00A143D9" w:rsidDel="00CC2CB5">
          <w:rPr>
            <w:i/>
            <w:szCs w:val="22"/>
            <w:lang w:val="nl-NL"/>
          </w:rPr>
          <w:delText xml:space="preserve"> </w:delText>
        </w:r>
        <w:r w:rsidRPr="00A143D9" w:rsidDel="00CC2CB5">
          <w:rPr>
            <w:szCs w:val="22"/>
            <w:lang w:val="nl-NL"/>
          </w:rPr>
          <w:delText xml:space="preserve">circulaire </w:delText>
        </w:r>
        <w:r w:rsidR="00694149" w:rsidRPr="00A143D9" w:rsidDel="00CC2CB5">
          <w:rPr>
            <w:szCs w:val="22"/>
            <w:lang w:val="nl-NL"/>
          </w:rPr>
          <w:delText>FSMA_2019_</w:delText>
        </w:r>
        <w:r w:rsidR="009B1FE8" w:rsidDel="00CC2CB5">
          <w:rPr>
            <w:szCs w:val="22"/>
            <w:lang w:val="nl-NL"/>
          </w:rPr>
          <w:delText>19</w:delText>
        </w:r>
        <w:r w:rsidRPr="00A143D9" w:rsidDel="00CC2CB5">
          <w:rPr>
            <w:szCs w:val="22"/>
            <w:lang w:val="nl-NL"/>
          </w:rPr>
          <w:delText xml:space="preserve"> gedateerd op </w:delText>
        </w:r>
        <w:r w:rsidR="004E303A" w:rsidRPr="00A143D9" w:rsidDel="00CC2CB5">
          <w:rPr>
            <w:i/>
            <w:szCs w:val="22"/>
            <w:lang w:val="nl-NL"/>
          </w:rPr>
          <w:delText>[</w:delText>
        </w:r>
        <w:r w:rsidR="005774A4" w:rsidRPr="00A143D9" w:rsidDel="00CC2CB5">
          <w:rPr>
            <w:i/>
            <w:szCs w:val="22"/>
            <w:lang w:val="nl-NL"/>
          </w:rPr>
          <w:delText>DD/MM/JJJJ</w:delText>
        </w:r>
        <w:r w:rsidR="004E303A" w:rsidRPr="00A143D9" w:rsidDel="00CC2CB5">
          <w:rPr>
            <w:i/>
            <w:szCs w:val="22"/>
            <w:lang w:val="nl-NL"/>
          </w:rPr>
          <w:delText>]</w:delText>
        </w:r>
        <w:r w:rsidRPr="00A143D9" w:rsidDel="00CC2CB5">
          <w:rPr>
            <w:szCs w:val="22"/>
            <w:lang w:val="nl-NL"/>
          </w:rPr>
          <w:delText xml:space="preserve">, </w:delText>
        </w:r>
        <w:r w:rsidR="000E65F8" w:rsidRPr="00A143D9" w:rsidDel="00CC2CB5">
          <w:rPr>
            <w:szCs w:val="22"/>
            <w:lang w:val="nl-NL"/>
          </w:rPr>
          <w:delText>beoordeeld</w:delText>
        </w:r>
        <w:r w:rsidR="00496FD7" w:rsidRPr="00A143D9" w:rsidDel="00CC2CB5">
          <w:rPr>
            <w:szCs w:val="22"/>
            <w:lang w:val="nl-NL"/>
          </w:rPr>
          <w:delText xml:space="preserve">, alsook hebben wij kennisgenomen van de bevindingen van de </w:delText>
        </w:r>
        <w:r w:rsidR="00773855" w:rsidRPr="00A143D9" w:rsidDel="00CC2CB5">
          <w:rPr>
            <w:i/>
            <w:szCs w:val="22"/>
            <w:lang w:val="nl-NL"/>
          </w:rPr>
          <w:delText xml:space="preserve">[“Commissaris” of “Erkend Revisor”, naar gelang] </w:delText>
        </w:r>
        <w:r w:rsidR="00496FD7" w:rsidRPr="00A143D9" w:rsidDel="00CC2CB5">
          <w:rPr>
            <w:szCs w:val="22"/>
            <w:lang w:val="nl-NL"/>
          </w:rPr>
          <w:delText xml:space="preserve">van de beheervennootschap ingevolge de door </w:delText>
        </w:r>
        <w:r w:rsidR="004E303A" w:rsidRPr="00A143D9" w:rsidDel="00CC2CB5">
          <w:rPr>
            <w:i/>
            <w:szCs w:val="22"/>
            <w:lang w:val="nl-NL"/>
          </w:rPr>
          <w:delText>[</w:delText>
        </w:r>
        <w:r w:rsidR="00773855" w:rsidRPr="00A143D9" w:rsidDel="00CC2CB5">
          <w:rPr>
            <w:i/>
            <w:szCs w:val="22"/>
            <w:lang w:val="nl-NL"/>
          </w:rPr>
          <w:delText>“</w:delText>
        </w:r>
        <w:r w:rsidR="00496FD7" w:rsidRPr="00A143D9" w:rsidDel="00CC2CB5">
          <w:rPr>
            <w:i/>
            <w:szCs w:val="22"/>
            <w:lang w:val="nl-NL"/>
          </w:rPr>
          <w:delText>hem</w:delText>
        </w:r>
        <w:r w:rsidR="00773855" w:rsidRPr="00A143D9" w:rsidDel="00CC2CB5">
          <w:rPr>
            <w:i/>
            <w:szCs w:val="22"/>
            <w:lang w:val="nl-NL"/>
          </w:rPr>
          <w:delText>” of ‘</w:delText>
        </w:r>
        <w:r w:rsidR="00496FD7" w:rsidRPr="00A143D9" w:rsidDel="00CC2CB5">
          <w:rPr>
            <w:i/>
            <w:szCs w:val="22"/>
            <w:lang w:val="nl-NL"/>
          </w:rPr>
          <w:delText>haar</w:delText>
        </w:r>
        <w:r w:rsidR="00773855" w:rsidRPr="00A143D9" w:rsidDel="00CC2CB5">
          <w:rPr>
            <w:i/>
            <w:szCs w:val="22"/>
            <w:lang w:val="nl-NL"/>
          </w:rPr>
          <w:delText>”</w:delText>
        </w:r>
        <w:r w:rsidR="00496FD7" w:rsidRPr="00A143D9" w:rsidDel="00CC2CB5">
          <w:rPr>
            <w:i/>
            <w:szCs w:val="22"/>
            <w:lang w:val="nl-NL"/>
          </w:rPr>
          <w:delText>, naargelang</w:delText>
        </w:r>
        <w:r w:rsidR="004E303A" w:rsidRPr="00A143D9" w:rsidDel="00CC2CB5">
          <w:rPr>
            <w:i/>
            <w:szCs w:val="22"/>
            <w:lang w:val="nl-NL"/>
          </w:rPr>
          <w:delText>]</w:delText>
        </w:r>
        <w:r w:rsidR="00496FD7" w:rsidRPr="00A143D9" w:rsidDel="00CC2CB5">
          <w:rPr>
            <w:szCs w:val="22"/>
            <w:lang w:val="nl-NL"/>
          </w:rPr>
          <w:delText xml:space="preserve"> uitgevoerde beoordeling van de</w:delText>
        </w:r>
        <w:r w:rsidR="00126E5B" w:rsidRPr="00A143D9" w:rsidDel="00CC2CB5">
          <w:rPr>
            <w:szCs w:val="22"/>
            <w:lang w:val="nl-NL"/>
          </w:rPr>
          <w:delText xml:space="preserve"> opzet van de</w:delText>
        </w:r>
        <w:r w:rsidR="00496FD7" w:rsidRPr="00A143D9" w:rsidDel="00CC2CB5">
          <w:rPr>
            <w:szCs w:val="22"/>
            <w:lang w:val="nl-NL"/>
          </w:rPr>
          <w:delText xml:space="preserve"> interne controle</w:delText>
        </w:r>
        <w:r w:rsidRPr="00A143D9" w:rsidDel="00CC2CB5">
          <w:rPr>
            <w:szCs w:val="22"/>
            <w:lang w:val="nl-NL"/>
          </w:rPr>
          <w:delText xml:space="preserve">. </w:delText>
        </w:r>
        <w:r w:rsidR="00C83835" w:rsidRPr="00A143D9" w:rsidDel="00CC2CB5">
          <w:rPr>
            <w:szCs w:val="22"/>
            <w:lang w:val="nl-NL"/>
          </w:rPr>
          <w:br w:type="page"/>
        </w:r>
        <w:bookmarkStart w:id="2667" w:name="_Toc96005098"/>
        <w:bookmarkEnd w:id="2667"/>
      </w:del>
    </w:p>
    <w:p w14:paraId="4BF42D34" w14:textId="34609A25" w:rsidR="004F7A99" w:rsidRPr="00A143D9" w:rsidDel="00CC2CB5" w:rsidRDefault="004F7A99" w:rsidP="0032351D">
      <w:pPr>
        <w:rPr>
          <w:del w:id="2668" w:author="Veerle Sablon" w:date="2022-01-18T10:45:00Z"/>
          <w:szCs w:val="22"/>
          <w:lang w:val="nl-NL"/>
        </w:rPr>
      </w:pPr>
      <w:del w:id="2669" w:author="Veerle Sablon" w:date="2022-01-18T10:45:00Z">
        <w:r w:rsidRPr="00A143D9" w:rsidDel="00CC2CB5">
          <w:rPr>
            <w:szCs w:val="22"/>
            <w:lang w:val="nl-NL"/>
          </w:rPr>
          <w:lastRenderedPageBreak/>
          <w:delText xml:space="preserve">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 </w:delText>
        </w:r>
        <w:r w:rsidR="00591866" w:rsidRPr="00A143D9" w:rsidDel="00CC2CB5">
          <w:rPr>
            <w:szCs w:val="22"/>
            <w:lang w:val="nl-NL"/>
          </w:rPr>
          <w:delText>We hebben ook de vragenlijst beoordeeld die is opgesteld door de effectieve leiding in overeenstemming met FSMA_2019_25.</w:delText>
        </w:r>
        <w:bookmarkStart w:id="2670" w:name="_Toc96005099"/>
        <w:bookmarkEnd w:id="2670"/>
      </w:del>
    </w:p>
    <w:p w14:paraId="7176F8A2" w14:textId="79065AF3" w:rsidR="004F7A99" w:rsidRPr="00A143D9" w:rsidDel="00CC2CB5" w:rsidRDefault="004F7A99" w:rsidP="0032351D">
      <w:pPr>
        <w:pStyle w:val="ListParagraph"/>
        <w:ind w:left="0"/>
        <w:rPr>
          <w:del w:id="2671" w:author="Veerle Sablon" w:date="2022-01-18T10:45:00Z"/>
          <w:szCs w:val="22"/>
          <w:lang w:val="nl-BE"/>
        </w:rPr>
      </w:pPr>
      <w:bookmarkStart w:id="2672" w:name="_Toc96005100"/>
      <w:bookmarkEnd w:id="2672"/>
    </w:p>
    <w:p w14:paraId="7C2D4965" w14:textId="2C718120" w:rsidR="004F7A99" w:rsidRPr="00A143D9" w:rsidDel="00CC2CB5" w:rsidRDefault="004F7A99" w:rsidP="0032351D">
      <w:pPr>
        <w:pStyle w:val="ListParagraph"/>
        <w:ind w:left="0"/>
        <w:rPr>
          <w:del w:id="2673" w:author="Veerle Sablon" w:date="2022-01-18T10:45:00Z"/>
          <w:b/>
          <w:i/>
          <w:szCs w:val="22"/>
          <w:lang w:val="nl-BE"/>
        </w:rPr>
      </w:pPr>
      <w:del w:id="2674" w:author="Veerle Sablon" w:date="2022-01-18T10:45:00Z">
        <w:r w:rsidRPr="00A143D9" w:rsidDel="00CC2CB5">
          <w:rPr>
            <w:b/>
            <w:i/>
            <w:szCs w:val="22"/>
            <w:lang w:val="nl-BE"/>
          </w:rPr>
          <w:delText>Beperkingen in de uitvoering van de opdracht</w:delText>
        </w:r>
        <w:bookmarkStart w:id="2675" w:name="_Toc96005101"/>
        <w:bookmarkEnd w:id="2675"/>
      </w:del>
    </w:p>
    <w:p w14:paraId="7065B348" w14:textId="197369D1" w:rsidR="004F7A99" w:rsidRPr="00A143D9" w:rsidDel="00CC2CB5" w:rsidRDefault="004F7A99" w:rsidP="0032351D">
      <w:pPr>
        <w:pStyle w:val="ListParagraph"/>
        <w:ind w:left="0"/>
        <w:rPr>
          <w:del w:id="2676" w:author="Veerle Sablon" w:date="2022-01-18T10:45:00Z"/>
          <w:szCs w:val="22"/>
          <w:lang w:val="nl-BE"/>
        </w:rPr>
      </w:pPr>
      <w:bookmarkStart w:id="2677" w:name="_Toc96005102"/>
      <w:bookmarkEnd w:id="2677"/>
    </w:p>
    <w:p w14:paraId="089BBA49" w14:textId="5A171490" w:rsidR="004F7A99" w:rsidRPr="00A143D9" w:rsidDel="00CC2CB5" w:rsidRDefault="004F7A99" w:rsidP="0032351D">
      <w:pPr>
        <w:pStyle w:val="ListParagraph"/>
        <w:ind w:left="0"/>
        <w:rPr>
          <w:del w:id="2678" w:author="Veerle Sablon" w:date="2022-01-18T10:45:00Z"/>
          <w:szCs w:val="22"/>
          <w:lang w:val="nl-BE"/>
        </w:rPr>
      </w:pPr>
      <w:del w:id="2679" w:author="Veerle Sablon" w:date="2022-01-18T10:45:00Z">
        <w:r w:rsidRPr="00A143D9" w:rsidDel="00CC2CB5">
          <w:rPr>
            <w:szCs w:val="22"/>
            <w:lang w:val="nl-BE"/>
          </w:rPr>
          <w:delText xml:space="preserve">Bij de beoordeling van de </w:delText>
        </w:r>
        <w:r w:rsidR="00126E5B" w:rsidRPr="00A143D9" w:rsidDel="00CC2CB5">
          <w:rPr>
            <w:szCs w:val="22"/>
            <w:lang w:val="nl-BE"/>
          </w:rPr>
          <w:delText xml:space="preserve">opzet van de </w:delText>
        </w:r>
        <w:r w:rsidRPr="00A143D9" w:rsidDel="00CC2CB5">
          <w:rPr>
            <w:szCs w:val="22"/>
            <w:lang w:val="nl-BE"/>
          </w:rPr>
          <w:delText xml:space="preserve">interne controlemaatregelen hebben wij ons in belangrijke mate gesteund op het verslag van </w:delText>
        </w:r>
        <w:r w:rsidR="00823695" w:rsidRPr="00C77E1E" w:rsidDel="00CC2CB5">
          <w:rPr>
            <w:i/>
            <w:iCs/>
            <w:szCs w:val="22"/>
            <w:lang w:val="nl-BE"/>
          </w:rPr>
          <w:delText>[“</w:delText>
        </w:r>
        <w:r w:rsidRPr="00C77E1E" w:rsidDel="00CC2CB5">
          <w:rPr>
            <w:i/>
            <w:iCs/>
            <w:szCs w:val="22"/>
            <w:lang w:val="nl-BE"/>
          </w:rPr>
          <w:delText>de effectieve leiding</w:delText>
        </w:r>
        <w:r w:rsidR="00823695" w:rsidRPr="00C77E1E" w:rsidDel="00CC2CB5">
          <w:rPr>
            <w:i/>
            <w:iCs/>
            <w:szCs w:val="22"/>
            <w:lang w:val="nl-BE"/>
          </w:rPr>
          <w:delText>” of “het directiecomité, naar gelang]</w:delText>
        </w:r>
        <w:r w:rsidRPr="00C77E1E" w:rsidDel="00CC2CB5">
          <w:rPr>
            <w:i/>
            <w:iCs/>
            <w:szCs w:val="22"/>
            <w:lang w:val="nl-BE"/>
          </w:rPr>
          <w:delText xml:space="preserve"> </w:delText>
        </w:r>
        <w:r w:rsidRPr="00A143D9" w:rsidDel="00CC2CB5">
          <w:rPr>
            <w:szCs w:val="22"/>
            <w:lang w:val="nl-BE"/>
          </w:rPr>
          <w:delText xml:space="preserve">van de door </w:delText>
        </w:r>
        <w:r w:rsidR="004E303A" w:rsidRPr="00A143D9" w:rsidDel="00CC2CB5">
          <w:rPr>
            <w:i/>
            <w:szCs w:val="22"/>
            <w:lang w:val="nl-BE"/>
          </w:rPr>
          <w:delText>[</w:delText>
        </w:r>
        <w:r w:rsidR="008A14A5" w:rsidRPr="00A143D9" w:rsidDel="00CC2CB5">
          <w:rPr>
            <w:i/>
            <w:szCs w:val="22"/>
            <w:lang w:val="nl-BE"/>
          </w:rPr>
          <w:delText>identificatie van de instelling</w:delText>
        </w:r>
        <w:r w:rsidR="004E303A" w:rsidRPr="00A143D9" w:rsidDel="00CC2CB5">
          <w:rPr>
            <w:i/>
            <w:szCs w:val="22"/>
            <w:lang w:val="nl-BE"/>
          </w:rPr>
          <w:delText>]</w:delText>
        </w:r>
        <w:r w:rsidRPr="00A143D9" w:rsidDel="00CC2CB5">
          <w:rPr>
            <w:szCs w:val="22"/>
            <w:lang w:val="nl-BE"/>
          </w:rPr>
          <w:delText xml:space="preserve"> aangestelde beheervennootschap, aangevuld met elementen waarvan wij kennis hebben in het kader van de controle van de jaarrekening en de</w:delText>
        </w:r>
        <w:r w:rsidRPr="00A143D9" w:rsidDel="00CC2CB5">
          <w:rPr>
            <w:i/>
            <w:szCs w:val="22"/>
            <w:lang w:val="nl-BE"/>
          </w:rPr>
          <w:delText xml:space="preserve"> </w:delText>
        </w:r>
        <w:r w:rsidRPr="00A143D9" w:rsidDel="00CC2CB5">
          <w:rPr>
            <w:szCs w:val="22"/>
            <w:lang w:val="nl-BE"/>
          </w:rPr>
          <w:delText xml:space="preserve">statistieken, in het bijzonder over </w:delText>
        </w:r>
        <w:r w:rsidR="00126E5B" w:rsidRPr="00A143D9" w:rsidDel="00CC2CB5">
          <w:rPr>
            <w:szCs w:val="22"/>
            <w:lang w:val="nl-BE"/>
          </w:rPr>
          <w:delText xml:space="preserve">elementen inzake het </w:delText>
        </w:r>
        <w:r w:rsidRPr="00A143D9" w:rsidDel="00CC2CB5">
          <w:rPr>
            <w:szCs w:val="22"/>
            <w:lang w:val="nl-BE"/>
          </w:rPr>
          <w:delText xml:space="preserve">systeem van interne controle over het financiële verslaggevingproces. </w:delText>
        </w:r>
        <w:bookmarkStart w:id="2680" w:name="_Toc96005103"/>
        <w:bookmarkEnd w:id="2680"/>
      </w:del>
    </w:p>
    <w:p w14:paraId="59463000" w14:textId="427CB48D" w:rsidR="004F7A99" w:rsidRPr="00A143D9" w:rsidDel="00CC2CB5" w:rsidRDefault="004F7A99" w:rsidP="0032351D">
      <w:pPr>
        <w:pStyle w:val="ListParagraph"/>
        <w:ind w:left="0"/>
        <w:rPr>
          <w:del w:id="2681" w:author="Veerle Sablon" w:date="2022-01-18T10:45:00Z"/>
          <w:szCs w:val="22"/>
          <w:lang w:val="nl-BE"/>
        </w:rPr>
      </w:pPr>
      <w:bookmarkStart w:id="2682" w:name="_Toc96005104"/>
      <w:bookmarkEnd w:id="2682"/>
    </w:p>
    <w:p w14:paraId="74AC53A7" w14:textId="3269B1E6" w:rsidR="004F7A99" w:rsidRPr="00A143D9" w:rsidDel="00CC2CB5" w:rsidRDefault="004F7A99" w:rsidP="0032351D">
      <w:pPr>
        <w:pStyle w:val="ListParagraph"/>
        <w:ind w:left="0"/>
        <w:rPr>
          <w:del w:id="2683" w:author="Veerle Sablon" w:date="2022-01-18T10:45:00Z"/>
          <w:szCs w:val="22"/>
          <w:lang w:val="nl-BE"/>
        </w:rPr>
      </w:pPr>
      <w:del w:id="2684" w:author="Veerle Sablon" w:date="2022-01-18T10:45:00Z">
        <w:r w:rsidRPr="00A143D9" w:rsidDel="00CC2CB5">
          <w:rPr>
            <w:szCs w:val="22"/>
            <w:lang w:val="nl-BE"/>
          </w:rPr>
          <w:delText xml:space="preserve">De beoordeling van </w:delText>
        </w:r>
        <w:r w:rsidR="00A307A7" w:rsidRPr="00A143D9" w:rsidDel="00CC2CB5">
          <w:rPr>
            <w:szCs w:val="22"/>
            <w:lang w:val="nl-BE"/>
          </w:rPr>
          <w:delText xml:space="preserve">de opzet van </w:delText>
        </w:r>
        <w:r w:rsidRPr="00A143D9" w:rsidDel="00CC2CB5">
          <w:rPr>
            <w:szCs w:val="22"/>
            <w:lang w:val="nl-BE"/>
          </w:rPr>
          <w:delText xml:space="preserve">de interne controlemaatregelen waarbij de </w:delText>
        </w:r>
        <w:r w:rsidR="00823695" w:rsidRPr="00C77E1E" w:rsidDel="00CC2CB5">
          <w:rPr>
            <w:i/>
            <w:iCs/>
            <w:szCs w:val="22"/>
            <w:lang w:val="nl-BE"/>
          </w:rPr>
          <w:delText>[“Commis</w:delText>
        </w:r>
        <w:r w:rsidR="006F0743" w:rsidRPr="00C77E1E" w:rsidDel="00CC2CB5">
          <w:rPr>
            <w:i/>
            <w:iCs/>
            <w:szCs w:val="22"/>
            <w:lang w:val="nl-BE"/>
          </w:rPr>
          <w:delText>saris” of E</w:delText>
        </w:r>
        <w:r w:rsidRPr="00C77E1E" w:rsidDel="00CC2CB5">
          <w:rPr>
            <w:i/>
            <w:iCs/>
            <w:szCs w:val="22"/>
            <w:lang w:val="nl-BE"/>
          </w:rPr>
          <w:delText>rkend</w:delText>
        </w:r>
        <w:r w:rsidR="006F0743" w:rsidRPr="00C77E1E" w:rsidDel="00CC2CB5">
          <w:rPr>
            <w:i/>
            <w:iCs/>
            <w:szCs w:val="22"/>
            <w:lang w:val="nl-BE"/>
          </w:rPr>
          <w:delText xml:space="preserve"> R</w:delText>
        </w:r>
        <w:r w:rsidRPr="00C77E1E" w:rsidDel="00CC2CB5">
          <w:rPr>
            <w:i/>
            <w:iCs/>
            <w:szCs w:val="22"/>
            <w:lang w:val="nl-BE"/>
          </w:rPr>
          <w:delText>evisor</w:delText>
        </w:r>
        <w:r w:rsidR="006F0743" w:rsidRPr="00C77E1E" w:rsidDel="00CC2CB5">
          <w:rPr>
            <w:i/>
            <w:iCs/>
            <w:szCs w:val="22"/>
            <w:lang w:val="nl-BE"/>
          </w:rPr>
          <w:delText>”, naar gelang]</w:delText>
        </w:r>
        <w:r w:rsidRPr="00A143D9" w:rsidDel="00CC2CB5">
          <w:rPr>
            <w:szCs w:val="22"/>
            <w:lang w:val="nl-BE"/>
          </w:rPr>
          <w:delText xml:space="preserve"> zich steu</w:delText>
        </w:r>
        <w:r w:rsidR="006F0743" w:rsidRPr="00A143D9" w:rsidDel="00CC2CB5">
          <w:rPr>
            <w:szCs w:val="22"/>
            <w:lang w:val="nl-BE"/>
          </w:rPr>
          <w:delText>nt</w:delText>
        </w:r>
        <w:r w:rsidRPr="00A143D9" w:rsidDel="00CC2CB5">
          <w:rPr>
            <w:szCs w:val="22"/>
            <w:lang w:val="nl-BE"/>
          </w:rPr>
          <w:delText xml:space="preserve"> op de kennis van de </w:delText>
        </w:r>
        <w:r w:rsidR="006F0743" w:rsidRPr="00A143D9" w:rsidDel="00CC2CB5">
          <w:rPr>
            <w:szCs w:val="22"/>
            <w:lang w:val="nl-BE"/>
          </w:rPr>
          <w:delText>instelling</w:delText>
        </w:r>
        <w:r w:rsidRPr="00A143D9" w:rsidDel="00CC2CB5">
          <w:rPr>
            <w:szCs w:val="22"/>
            <w:lang w:val="nl-BE"/>
          </w:rPr>
          <w:delText xml:space="preserve"> en de beoordeling van het verslag van de effectieve leiding </w:delText>
        </w:r>
        <w:r w:rsidR="004E303A" w:rsidRPr="00A143D9" w:rsidDel="00CC2CB5">
          <w:rPr>
            <w:i/>
            <w:szCs w:val="22"/>
            <w:lang w:val="nl-BE"/>
          </w:rPr>
          <w:delText>[</w:delText>
        </w:r>
        <w:r w:rsidRPr="00A143D9" w:rsidDel="00CC2CB5">
          <w:rPr>
            <w:i/>
            <w:szCs w:val="22"/>
            <w:lang w:val="nl-BE"/>
          </w:rPr>
          <w:delText>in voorkomend geval het directiecomité</w:delText>
        </w:r>
        <w:r w:rsidR="004E303A" w:rsidRPr="00A143D9" w:rsidDel="00CC2CB5">
          <w:rPr>
            <w:i/>
            <w:szCs w:val="22"/>
            <w:lang w:val="nl-BE"/>
          </w:rPr>
          <w:delText>]</w:delText>
        </w:r>
        <w:r w:rsidRPr="00A143D9" w:rsidDel="00CC2CB5">
          <w:rPr>
            <w:szCs w:val="22"/>
            <w:lang w:val="nl-BE"/>
          </w:rPr>
          <w:delText xml:space="preserve"> van de</w:delText>
        </w:r>
        <w:r w:rsidR="0028724B" w:rsidRPr="00A143D9" w:rsidDel="00CC2CB5">
          <w:rPr>
            <w:szCs w:val="22"/>
            <w:lang w:val="nl-BE"/>
          </w:rPr>
          <w:delText xml:space="preserve"> door </w:delText>
        </w:r>
        <w:r w:rsidR="0028724B" w:rsidRPr="00A143D9" w:rsidDel="00CC2CB5">
          <w:rPr>
            <w:i/>
            <w:szCs w:val="22"/>
            <w:lang w:val="nl-BE"/>
          </w:rPr>
          <w:delText>[identificatie van de instelling]</w:delText>
        </w:r>
        <w:r w:rsidR="0028724B" w:rsidRPr="00A143D9" w:rsidDel="00CC2CB5">
          <w:rPr>
            <w:szCs w:val="22"/>
            <w:lang w:val="nl-BE"/>
          </w:rPr>
          <w:delText xml:space="preserve"> </w:delText>
        </w:r>
        <w:r w:rsidRPr="00A143D9" w:rsidDel="00CC2CB5">
          <w:rPr>
            <w:szCs w:val="22"/>
            <w:lang w:val="nl-BE"/>
          </w:rPr>
          <w:delText>aangestelde beheervennootschap is geen opdracht waaraan enige zekerheid kan worden ontleend omtrent het aangepaste karakter van de interne controlemaatregelen.</w:delText>
        </w:r>
        <w:bookmarkStart w:id="2685" w:name="_Toc96005105"/>
        <w:bookmarkEnd w:id="2685"/>
      </w:del>
    </w:p>
    <w:p w14:paraId="12121DD7" w14:textId="1BDA80E0" w:rsidR="004F7A99" w:rsidRPr="00A143D9" w:rsidDel="00CC2CB5" w:rsidRDefault="004F7A99" w:rsidP="0032351D">
      <w:pPr>
        <w:pStyle w:val="ListParagraph"/>
        <w:ind w:left="0"/>
        <w:rPr>
          <w:del w:id="2686" w:author="Veerle Sablon" w:date="2022-01-18T10:45:00Z"/>
          <w:szCs w:val="22"/>
          <w:lang w:val="nl-BE"/>
        </w:rPr>
      </w:pPr>
      <w:bookmarkStart w:id="2687" w:name="_Toc96005106"/>
      <w:bookmarkEnd w:id="2687"/>
    </w:p>
    <w:p w14:paraId="5C0F716F" w14:textId="09678242" w:rsidR="004F7A99" w:rsidRPr="00A143D9" w:rsidDel="00CC2CB5" w:rsidRDefault="004F7A99" w:rsidP="0032351D">
      <w:pPr>
        <w:pStyle w:val="ListParagraph"/>
        <w:ind w:left="0"/>
        <w:rPr>
          <w:del w:id="2688" w:author="Veerle Sablon" w:date="2022-01-18T10:45:00Z"/>
          <w:szCs w:val="22"/>
          <w:lang w:val="nl-BE"/>
        </w:rPr>
      </w:pPr>
      <w:del w:id="2689" w:author="Veerle Sablon" w:date="2022-01-18T10:45:00Z">
        <w:r w:rsidRPr="00A143D9" w:rsidDel="00CC2CB5">
          <w:rPr>
            <w:szCs w:val="22"/>
            <w:lang w:val="nl-BE"/>
          </w:rPr>
          <w:delText>Volledigheidshalve wijzen wij er nog op dat hadden wij bijkomende werkzaamheden uitgevoerd, dan hadden andere bevindingen onder onze aandacht kunnen komen die voor u mogelijk van belang kunnen zijn.</w:delText>
        </w:r>
        <w:bookmarkStart w:id="2690" w:name="_Toc96005107"/>
        <w:bookmarkEnd w:id="2690"/>
      </w:del>
    </w:p>
    <w:p w14:paraId="577F8F3B" w14:textId="62FCCBAE" w:rsidR="004F7A99" w:rsidRPr="00A143D9" w:rsidDel="00CC2CB5" w:rsidRDefault="004F7A99" w:rsidP="0032351D">
      <w:pPr>
        <w:pStyle w:val="ListParagraph"/>
        <w:ind w:left="0"/>
        <w:rPr>
          <w:del w:id="2691" w:author="Veerle Sablon" w:date="2022-01-18T10:45:00Z"/>
          <w:szCs w:val="22"/>
          <w:lang w:val="nl-BE"/>
        </w:rPr>
      </w:pPr>
      <w:bookmarkStart w:id="2692" w:name="_Toc96005108"/>
      <w:bookmarkEnd w:id="2692"/>
    </w:p>
    <w:p w14:paraId="53A6B774" w14:textId="5D67D340" w:rsidR="004F7A99" w:rsidRPr="00A143D9" w:rsidDel="00CC2CB5" w:rsidRDefault="004F7A99" w:rsidP="0032351D">
      <w:pPr>
        <w:pStyle w:val="ListParagraph"/>
        <w:ind w:left="0"/>
        <w:rPr>
          <w:del w:id="2693" w:author="Veerle Sablon" w:date="2022-01-18T10:45:00Z"/>
          <w:szCs w:val="22"/>
          <w:lang w:val="nl-BE"/>
        </w:rPr>
      </w:pPr>
      <w:del w:id="2694" w:author="Veerle Sablon" w:date="2022-01-18T10:45:00Z">
        <w:r w:rsidRPr="00A143D9" w:rsidDel="00CC2CB5">
          <w:rPr>
            <w:szCs w:val="22"/>
            <w:lang w:val="nl-BE"/>
          </w:rPr>
          <w:delText>Bijkomende beperkingen in de uitvoering van de opdracht:</w:delText>
        </w:r>
        <w:bookmarkStart w:id="2695" w:name="_Toc96005109"/>
        <w:bookmarkEnd w:id="2695"/>
      </w:del>
    </w:p>
    <w:p w14:paraId="3DD8C1FF" w14:textId="732032FC" w:rsidR="004F7A99" w:rsidRPr="00A143D9" w:rsidDel="00CC2CB5" w:rsidRDefault="004F7A99" w:rsidP="0032351D">
      <w:pPr>
        <w:pStyle w:val="ListParagraph"/>
        <w:ind w:left="0"/>
        <w:rPr>
          <w:del w:id="2696" w:author="Veerle Sablon" w:date="2022-01-18T10:45:00Z"/>
          <w:szCs w:val="22"/>
          <w:lang w:val="nl-BE"/>
        </w:rPr>
      </w:pPr>
      <w:bookmarkStart w:id="2697" w:name="_Toc96005110"/>
      <w:bookmarkEnd w:id="2697"/>
    </w:p>
    <w:p w14:paraId="3F9719D8" w14:textId="239A57C0" w:rsidR="004F7A99" w:rsidRPr="00A143D9" w:rsidDel="00CC2CB5" w:rsidRDefault="004F7A99" w:rsidP="00A36548">
      <w:pPr>
        <w:pStyle w:val="ListParagraph"/>
        <w:numPr>
          <w:ilvl w:val="0"/>
          <w:numId w:val="3"/>
        </w:numPr>
        <w:spacing w:before="120" w:after="120" w:line="240" w:lineRule="auto"/>
        <w:ind w:hanging="294"/>
        <w:rPr>
          <w:del w:id="2698" w:author="Veerle Sablon" w:date="2022-01-18T10:45:00Z"/>
          <w:szCs w:val="22"/>
          <w:lang w:val="nl-BE"/>
        </w:rPr>
      </w:pPr>
      <w:del w:id="2699" w:author="Veerle Sablon" w:date="2022-01-18T10:45:00Z">
        <w:r w:rsidRPr="00A143D9" w:rsidDel="00CC2CB5">
          <w:rPr>
            <w:szCs w:val="22"/>
            <w:lang w:val="nl-BE"/>
          </w:rPr>
          <w:delText xml:space="preserve">de verslaggeving van de effectieve leiding </w:delText>
        </w:r>
        <w:r w:rsidR="004E303A" w:rsidRPr="00A143D9" w:rsidDel="00CC2CB5">
          <w:rPr>
            <w:i/>
            <w:szCs w:val="22"/>
            <w:lang w:val="nl-BE"/>
          </w:rPr>
          <w:delText>[</w:delText>
        </w:r>
        <w:r w:rsidRPr="00A143D9" w:rsidDel="00CC2CB5">
          <w:rPr>
            <w:i/>
            <w:szCs w:val="22"/>
            <w:lang w:val="nl-BE"/>
          </w:rPr>
          <w:delText>in voorkomend geval het directiecomité</w:delText>
        </w:r>
        <w:r w:rsidR="004E303A" w:rsidRPr="00A143D9" w:rsidDel="00CC2CB5">
          <w:rPr>
            <w:i/>
            <w:szCs w:val="22"/>
            <w:lang w:val="nl-BE"/>
          </w:rPr>
          <w:delText>]</w:delText>
        </w:r>
        <w:r w:rsidRPr="00A143D9" w:rsidDel="00CC2CB5">
          <w:rPr>
            <w:szCs w:val="22"/>
            <w:lang w:val="nl-BE"/>
          </w:rPr>
          <w:delText xml:space="preserve"> van de aangestelde beheervennootschap bevat elementen die niet door ons werden beoordeeld. Het betreft met name: </w:delText>
        </w:r>
        <w:r w:rsidR="004E303A" w:rsidRPr="00A143D9" w:rsidDel="00CC2CB5">
          <w:rPr>
            <w:i/>
            <w:szCs w:val="22"/>
            <w:lang w:val="nl-BE"/>
          </w:rPr>
          <w:delText>[</w:delText>
        </w:r>
        <w:r w:rsidRPr="00A143D9" w:rsidDel="00CC2CB5">
          <w:rPr>
            <w:i/>
            <w:szCs w:val="22"/>
            <w:lang w:val="nl-BE"/>
          </w:rPr>
          <w:delText xml:space="preserve">aan te passen </w:delText>
        </w:r>
        <w:r w:rsidR="009B37D8" w:rsidRPr="00A143D9" w:rsidDel="00CC2CB5">
          <w:rPr>
            <w:i/>
            <w:szCs w:val="22"/>
            <w:lang w:val="nl-BE"/>
          </w:rPr>
          <w:delText>naargelang</w:delText>
        </w:r>
        <w:r w:rsidRPr="00A143D9" w:rsidDel="00CC2CB5">
          <w:rPr>
            <w:i/>
            <w:szCs w:val="22"/>
            <w:lang w:val="nl-BE"/>
          </w:rPr>
          <w:delText xml:space="preserve"> de inhoud van de verslaggeving</w:delText>
        </w:r>
        <w:r w:rsidR="004E303A" w:rsidRPr="00A143D9" w:rsidDel="00CC2CB5">
          <w:rPr>
            <w:i/>
            <w:szCs w:val="22"/>
            <w:lang w:val="nl-BE"/>
          </w:rPr>
          <w:delText>]</w:delText>
        </w:r>
        <w:r w:rsidRPr="00A143D9" w:rsidDel="00CC2CB5">
          <w:rPr>
            <w:szCs w:val="22"/>
            <w:lang w:val="nl-BE"/>
          </w:rPr>
          <w:delText>. Voor deze elementen hebben wij enkel nagegaan dat de verslaggeving van de effectieve leiding</w:delText>
        </w:r>
        <w:r w:rsidR="00C5758C" w:rsidRPr="00A143D9" w:rsidDel="00CC2CB5">
          <w:rPr>
            <w:i/>
            <w:szCs w:val="22"/>
            <w:lang w:val="nl-BE"/>
          </w:rPr>
          <w:delText xml:space="preserve"> </w:delText>
        </w:r>
        <w:r w:rsidR="004E303A" w:rsidRPr="00A143D9" w:rsidDel="00CC2CB5">
          <w:rPr>
            <w:i/>
            <w:szCs w:val="22"/>
            <w:lang w:val="nl-BE"/>
          </w:rPr>
          <w:delText>[</w:delText>
        </w:r>
        <w:r w:rsidR="00C5758C" w:rsidRPr="00A143D9" w:rsidDel="00CC2CB5">
          <w:rPr>
            <w:i/>
            <w:szCs w:val="22"/>
            <w:lang w:val="nl-BE"/>
          </w:rPr>
          <w:delText>in voorkomend geval het directiecomité</w:delText>
        </w:r>
        <w:r w:rsidR="004E303A" w:rsidRPr="00A143D9" w:rsidDel="00CC2CB5">
          <w:rPr>
            <w:i/>
            <w:szCs w:val="22"/>
            <w:lang w:val="nl-BE"/>
          </w:rPr>
          <w:delText>]</w:delText>
        </w:r>
        <w:r w:rsidR="00C5758C" w:rsidRPr="00A143D9" w:rsidDel="00CC2CB5">
          <w:rPr>
            <w:i/>
            <w:szCs w:val="22"/>
            <w:lang w:val="nl-BE"/>
          </w:rPr>
          <w:delText xml:space="preserve"> </w:delText>
        </w:r>
        <w:r w:rsidRPr="00A143D9" w:rsidDel="00CC2CB5">
          <w:rPr>
            <w:szCs w:val="22"/>
            <w:lang w:val="nl-BE"/>
          </w:rPr>
          <w:delText>van de aangestelde beheervennootschap geen onmiskenbare inconsistenties vertoont met de informatie waarover wij beschikken in het kader van onze privaatrechtelijke opdracht;</w:delText>
        </w:r>
        <w:bookmarkStart w:id="2700" w:name="_Toc96005111"/>
        <w:bookmarkEnd w:id="2700"/>
      </w:del>
    </w:p>
    <w:p w14:paraId="22C754E1" w14:textId="732516EC" w:rsidR="004F7A99" w:rsidRPr="00A143D9" w:rsidDel="00CC2CB5" w:rsidRDefault="004F7A99" w:rsidP="0032351D">
      <w:pPr>
        <w:pStyle w:val="ListParagraph"/>
        <w:tabs>
          <w:tab w:val="num" w:pos="720"/>
        </w:tabs>
        <w:ind w:hanging="294"/>
        <w:rPr>
          <w:del w:id="2701" w:author="Veerle Sablon" w:date="2022-01-18T10:45:00Z"/>
          <w:szCs w:val="22"/>
          <w:lang w:val="nl-BE"/>
        </w:rPr>
      </w:pPr>
      <w:bookmarkStart w:id="2702" w:name="_Toc96005112"/>
      <w:bookmarkEnd w:id="2702"/>
    </w:p>
    <w:p w14:paraId="540FF44F" w14:textId="590D24A0" w:rsidR="004F7A99" w:rsidRPr="00A143D9" w:rsidDel="00CC2CB5" w:rsidRDefault="004F7A99" w:rsidP="00A36548">
      <w:pPr>
        <w:pStyle w:val="ListParagraph"/>
        <w:numPr>
          <w:ilvl w:val="0"/>
          <w:numId w:val="3"/>
        </w:numPr>
        <w:spacing w:before="120" w:after="120" w:line="240" w:lineRule="auto"/>
        <w:ind w:hanging="294"/>
        <w:rPr>
          <w:del w:id="2703" w:author="Veerle Sablon" w:date="2022-01-18T10:45:00Z"/>
          <w:szCs w:val="22"/>
          <w:lang w:val="nl-BE"/>
        </w:rPr>
      </w:pPr>
      <w:del w:id="2704" w:author="Veerle Sablon" w:date="2022-01-18T10:45:00Z">
        <w:r w:rsidRPr="00A143D9" w:rsidDel="00CC2CB5">
          <w:rPr>
            <w:szCs w:val="22"/>
            <w:lang w:val="nl-BE"/>
          </w:rPr>
          <w:delText>de effectiviteit van de interne controlemaatregelen werd door ons niet beoordeeld;</w:delText>
        </w:r>
        <w:bookmarkStart w:id="2705" w:name="_Toc96005113"/>
        <w:bookmarkEnd w:id="2705"/>
      </w:del>
    </w:p>
    <w:p w14:paraId="031C59DD" w14:textId="6842F7D9" w:rsidR="004F7A99" w:rsidRPr="00A143D9" w:rsidDel="00CC2CB5" w:rsidRDefault="004F7A99" w:rsidP="0032351D">
      <w:pPr>
        <w:pStyle w:val="ListParagraph"/>
        <w:tabs>
          <w:tab w:val="num" w:pos="720"/>
        </w:tabs>
        <w:ind w:hanging="294"/>
        <w:rPr>
          <w:del w:id="2706" w:author="Veerle Sablon" w:date="2022-01-18T10:45:00Z"/>
          <w:szCs w:val="22"/>
          <w:lang w:val="nl-BE"/>
        </w:rPr>
      </w:pPr>
      <w:bookmarkStart w:id="2707" w:name="_Toc96005114"/>
      <w:bookmarkEnd w:id="2707"/>
    </w:p>
    <w:p w14:paraId="71B01A9F" w14:textId="7EA2D050" w:rsidR="004F7A99" w:rsidRPr="00A143D9" w:rsidDel="00CC2CB5" w:rsidRDefault="004F7A99" w:rsidP="00A36548">
      <w:pPr>
        <w:pStyle w:val="ListParagraph"/>
        <w:numPr>
          <w:ilvl w:val="0"/>
          <w:numId w:val="3"/>
        </w:numPr>
        <w:spacing w:before="120" w:after="120" w:line="240" w:lineRule="auto"/>
        <w:ind w:hanging="294"/>
        <w:rPr>
          <w:del w:id="2708" w:author="Veerle Sablon" w:date="2022-01-18T10:45:00Z"/>
          <w:szCs w:val="22"/>
          <w:lang w:val="nl-BE"/>
        </w:rPr>
      </w:pPr>
      <w:del w:id="2709" w:author="Veerle Sablon" w:date="2022-01-18T10:45:00Z">
        <w:r w:rsidRPr="00A143D9" w:rsidDel="00CC2CB5">
          <w:rPr>
            <w:szCs w:val="22"/>
            <w:lang w:val="nl-BE"/>
          </w:rPr>
          <w:delText xml:space="preserve">de naleving door </w:delText>
        </w:r>
        <w:r w:rsidR="004E303A" w:rsidRPr="00A143D9" w:rsidDel="00CC2CB5">
          <w:rPr>
            <w:i/>
            <w:szCs w:val="22"/>
            <w:lang w:val="nl-BE"/>
          </w:rPr>
          <w:delText>[</w:delText>
        </w:r>
        <w:r w:rsidR="008A14A5" w:rsidRPr="00A143D9" w:rsidDel="00CC2CB5">
          <w:rPr>
            <w:i/>
            <w:szCs w:val="22"/>
            <w:lang w:val="nl-BE"/>
          </w:rPr>
          <w:delText>identificatie van de instelling</w:delText>
        </w:r>
        <w:r w:rsidR="004E303A" w:rsidRPr="00A143D9" w:rsidDel="00CC2CB5">
          <w:rPr>
            <w:i/>
            <w:szCs w:val="22"/>
            <w:lang w:val="nl-BE"/>
          </w:rPr>
          <w:delText>]</w:delText>
        </w:r>
        <w:r w:rsidRPr="00A143D9" w:rsidDel="00CC2CB5">
          <w:rPr>
            <w:szCs w:val="22"/>
            <w:lang w:val="nl-BE"/>
          </w:rPr>
          <w:delText xml:space="preserve"> van het geheel van de toepasselijke wetgevingen dienen wij niet na te gaan;</w:delText>
        </w:r>
        <w:bookmarkStart w:id="2710" w:name="_Toc96005115"/>
        <w:bookmarkEnd w:id="2710"/>
      </w:del>
    </w:p>
    <w:p w14:paraId="0BFA2D78" w14:textId="471E78BC" w:rsidR="004F7A99" w:rsidRPr="00A143D9" w:rsidDel="00CC2CB5" w:rsidRDefault="004F7A99" w:rsidP="0032351D">
      <w:pPr>
        <w:pStyle w:val="ListParagraph"/>
        <w:tabs>
          <w:tab w:val="num" w:pos="720"/>
        </w:tabs>
        <w:ind w:hanging="294"/>
        <w:rPr>
          <w:del w:id="2711" w:author="Veerle Sablon" w:date="2022-01-18T10:45:00Z"/>
          <w:szCs w:val="22"/>
          <w:lang w:val="nl-BE"/>
        </w:rPr>
      </w:pPr>
      <w:bookmarkStart w:id="2712" w:name="_Toc96005116"/>
      <w:bookmarkEnd w:id="2712"/>
    </w:p>
    <w:p w14:paraId="43B0BF44" w14:textId="7F61165C" w:rsidR="000169AF" w:rsidRPr="00A143D9" w:rsidDel="00CC2CB5" w:rsidRDefault="004E303A" w:rsidP="00A36548">
      <w:pPr>
        <w:pStyle w:val="ListParagraph"/>
        <w:numPr>
          <w:ilvl w:val="0"/>
          <w:numId w:val="3"/>
        </w:numPr>
        <w:spacing w:before="120" w:after="120" w:line="240" w:lineRule="auto"/>
        <w:ind w:hanging="294"/>
        <w:rPr>
          <w:del w:id="2713" w:author="Veerle Sablon" w:date="2022-01-18T10:45:00Z"/>
          <w:szCs w:val="22"/>
          <w:lang w:val="nl-BE"/>
        </w:rPr>
      </w:pPr>
      <w:del w:id="2714" w:author="Veerle Sablon" w:date="2022-01-18T10:45:00Z">
        <w:r w:rsidRPr="00A143D9" w:rsidDel="00CC2CB5">
          <w:rPr>
            <w:i/>
            <w:szCs w:val="22"/>
            <w:lang w:val="nl-BE"/>
          </w:rPr>
          <w:delText>[</w:delText>
        </w:r>
        <w:r w:rsidR="004F7A99" w:rsidRPr="00A143D9" w:rsidDel="00CC2CB5">
          <w:rPr>
            <w:i/>
            <w:szCs w:val="22"/>
            <w:lang w:val="nl-BE"/>
          </w:rPr>
          <w:delText xml:space="preserve">te vervolledigen met andere beperkingen als gevolg van de professionele beoordeling door de </w:delText>
        </w:r>
        <w:r w:rsidR="00770568" w:rsidRPr="00A143D9" w:rsidDel="00CC2CB5">
          <w:rPr>
            <w:i/>
            <w:szCs w:val="22"/>
            <w:lang w:val="nl-NL"/>
          </w:rPr>
          <w:delText>[“Commissaris” of “Erkend Revisor”, naar gelang]</w:delText>
        </w:r>
        <w:r w:rsidR="004F7A99" w:rsidRPr="00A143D9" w:rsidDel="00CC2CB5">
          <w:rPr>
            <w:i/>
            <w:szCs w:val="22"/>
            <w:lang w:val="nl-BE"/>
          </w:rPr>
          <w:delText xml:space="preserve"> van de toestand</w:delText>
        </w:r>
        <w:r w:rsidRPr="00A143D9" w:rsidDel="00CC2CB5">
          <w:rPr>
            <w:i/>
            <w:szCs w:val="22"/>
            <w:lang w:val="nl-BE"/>
          </w:rPr>
          <w:delText>]</w:delText>
        </w:r>
        <w:bookmarkStart w:id="2715" w:name="_Toc96005117"/>
        <w:bookmarkEnd w:id="2715"/>
      </w:del>
    </w:p>
    <w:p w14:paraId="7A5F629E" w14:textId="4AA3BB7C" w:rsidR="007D2071" w:rsidRPr="00A143D9" w:rsidDel="00CC2CB5" w:rsidRDefault="007D2071" w:rsidP="0032351D">
      <w:pPr>
        <w:rPr>
          <w:del w:id="2716" w:author="Veerle Sablon" w:date="2022-01-18T10:45:00Z"/>
          <w:b/>
          <w:i/>
          <w:szCs w:val="22"/>
          <w:lang w:val="nl-NL"/>
        </w:rPr>
      </w:pPr>
      <w:bookmarkStart w:id="2717" w:name="_Toc96005118"/>
      <w:bookmarkEnd w:id="2717"/>
    </w:p>
    <w:p w14:paraId="30C9ECBB" w14:textId="22A14716" w:rsidR="004F7A99" w:rsidRPr="00A143D9" w:rsidDel="00CC2CB5" w:rsidRDefault="004F7A99" w:rsidP="0032351D">
      <w:pPr>
        <w:rPr>
          <w:del w:id="2718" w:author="Veerle Sablon" w:date="2022-01-18T10:45:00Z"/>
          <w:b/>
          <w:i/>
          <w:szCs w:val="22"/>
          <w:lang w:val="nl-NL"/>
        </w:rPr>
      </w:pPr>
      <w:del w:id="2719" w:author="Veerle Sablon" w:date="2022-01-18T10:45:00Z">
        <w:r w:rsidRPr="00A143D9" w:rsidDel="00CC2CB5">
          <w:rPr>
            <w:b/>
            <w:i/>
            <w:szCs w:val="22"/>
            <w:lang w:val="nl-NL"/>
          </w:rPr>
          <w:delText>Bevindingen</w:delText>
        </w:r>
        <w:bookmarkStart w:id="2720" w:name="_Toc96005119"/>
        <w:bookmarkEnd w:id="2720"/>
      </w:del>
    </w:p>
    <w:p w14:paraId="4D8B8572" w14:textId="2030CAC5" w:rsidR="004F7A99" w:rsidRPr="00A143D9" w:rsidDel="00CC2CB5" w:rsidRDefault="004F7A99" w:rsidP="0032351D">
      <w:pPr>
        <w:rPr>
          <w:del w:id="2721" w:author="Veerle Sablon" w:date="2022-01-18T10:45:00Z"/>
          <w:szCs w:val="22"/>
          <w:lang w:val="nl-NL"/>
        </w:rPr>
      </w:pPr>
      <w:bookmarkStart w:id="2722" w:name="_Toc96005120"/>
      <w:bookmarkEnd w:id="2722"/>
    </w:p>
    <w:p w14:paraId="7C8B3323" w14:textId="366091BA" w:rsidR="004F7A99" w:rsidRPr="00A143D9" w:rsidDel="00CC2CB5" w:rsidRDefault="004F7A99" w:rsidP="0032351D">
      <w:pPr>
        <w:rPr>
          <w:del w:id="2723" w:author="Veerle Sablon" w:date="2022-01-18T10:45:00Z"/>
          <w:szCs w:val="22"/>
          <w:lang w:val="nl-NL"/>
        </w:rPr>
      </w:pPr>
      <w:del w:id="2724" w:author="Veerle Sablon" w:date="2022-01-18T10:45:00Z">
        <w:r w:rsidRPr="00A143D9" w:rsidDel="00CC2CB5">
          <w:rPr>
            <w:szCs w:val="22"/>
            <w:lang w:val="nl-NL"/>
          </w:rPr>
          <w:delText xml:space="preserve">Onze bevindingen, rekening houdend met de </w:delText>
        </w:r>
        <w:r w:rsidR="00970166" w:rsidRPr="00A143D9" w:rsidDel="00CC2CB5">
          <w:rPr>
            <w:szCs w:val="22"/>
            <w:lang w:val="nl-NL"/>
          </w:rPr>
          <w:delText>hogervermelde</w:delText>
        </w:r>
        <w:r w:rsidRPr="00A143D9" w:rsidDel="00CC2CB5">
          <w:rPr>
            <w:szCs w:val="22"/>
            <w:lang w:val="nl-NL"/>
          </w:rPr>
          <w:delText xml:space="preserve"> beperkingen in de uitvoering van de opdracht, zijn:</w:delText>
        </w:r>
        <w:bookmarkStart w:id="2725" w:name="_Toc96005121"/>
        <w:bookmarkEnd w:id="2725"/>
      </w:del>
    </w:p>
    <w:p w14:paraId="70922892" w14:textId="31C34EBC" w:rsidR="00C5758C" w:rsidRPr="00A143D9" w:rsidDel="00CC2CB5" w:rsidRDefault="00C5758C" w:rsidP="0032351D">
      <w:pPr>
        <w:rPr>
          <w:del w:id="2726" w:author="Veerle Sablon" w:date="2022-01-18T10:45:00Z"/>
          <w:szCs w:val="22"/>
          <w:lang w:val="nl-NL"/>
        </w:rPr>
      </w:pPr>
      <w:bookmarkStart w:id="2727" w:name="_Toc96005122"/>
      <w:bookmarkEnd w:id="2727"/>
    </w:p>
    <w:p w14:paraId="0335C5EC" w14:textId="3FC4F3E8" w:rsidR="004F7A99" w:rsidRPr="00A143D9" w:rsidDel="00CC2CB5" w:rsidRDefault="004F7A99" w:rsidP="00A36548">
      <w:pPr>
        <w:pStyle w:val="ListParagraph"/>
        <w:numPr>
          <w:ilvl w:val="0"/>
          <w:numId w:val="3"/>
        </w:numPr>
        <w:rPr>
          <w:del w:id="2728" w:author="Veerle Sablon" w:date="2022-01-18T10:45:00Z"/>
          <w:szCs w:val="22"/>
          <w:lang w:val="nl-NL"/>
        </w:rPr>
      </w:pPr>
      <w:del w:id="2729" w:author="Veerle Sablon" w:date="2022-01-18T10:45:00Z">
        <w:r w:rsidRPr="00A143D9" w:rsidDel="00CC2CB5">
          <w:rPr>
            <w:szCs w:val="22"/>
            <w:lang w:val="nl-NL"/>
          </w:rPr>
          <w:delText xml:space="preserve">Bevindingen met betrekking tot de naleving van de bepalingen van circulaire </w:delText>
        </w:r>
        <w:r w:rsidR="00D147B1" w:rsidRPr="00A143D9" w:rsidDel="00CC2CB5">
          <w:rPr>
            <w:szCs w:val="22"/>
            <w:lang w:val="nl-NL"/>
          </w:rPr>
          <w:delText>FSMA_2019_</w:delText>
        </w:r>
        <w:r w:rsidR="009B1FE8" w:rsidDel="00CC2CB5">
          <w:rPr>
            <w:szCs w:val="22"/>
            <w:lang w:val="nl-NL"/>
          </w:rPr>
          <w:delText>19</w:delText>
        </w:r>
        <w:r w:rsidR="00D147B1" w:rsidRPr="00A143D9" w:rsidDel="00CC2CB5">
          <w:rPr>
            <w:szCs w:val="22"/>
            <w:lang w:val="nl-NL"/>
          </w:rPr>
          <w:delText xml:space="preserve"> </w:delText>
        </w:r>
        <w:r w:rsidRPr="00A143D9" w:rsidDel="00CC2CB5">
          <w:rPr>
            <w:szCs w:val="22"/>
            <w:lang w:val="nl-NL"/>
          </w:rPr>
          <w:delText>:</w:delText>
        </w:r>
        <w:bookmarkStart w:id="2730" w:name="_Toc96005123"/>
        <w:bookmarkEnd w:id="2730"/>
      </w:del>
    </w:p>
    <w:p w14:paraId="7D10E3C2" w14:textId="01CDD098" w:rsidR="00C5758C" w:rsidRPr="00A143D9" w:rsidDel="00CC2CB5" w:rsidRDefault="00C5758C" w:rsidP="0032351D">
      <w:pPr>
        <w:pStyle w:val="ListParagraph"/>
        <w:rPr>
          <w:del w:id="2731" w:author="Veerle Sablon" w:date="2022-01-18T10:45:00Z"/>
          <w:szCs w:val="22"/>
          <w:lang w:val="nl-NL"/>
        </w:rPr>
      </w:pPr>
      <w:bookmarkStart w:id="2732" w:name="_Toc96005124"/>
      <w:bookmarkEnd w:id="2732"/>
    </w:p>
    <w:p w14:paraId="78D0FB2D" w14:textId="4868FF2D" w:rsidR="000169AF" w:rsidRPr="00A143D9" w:rsidDel="00CC2CB5" w:rsidRDefault="0041519F" w:rsidP="00A36548">
      <w:pPr>
        <w:numPr>
          <w:ilvl w:val="0"/>
          <w:numId w:val="12"/>
        </w:numPr>
        <w:rPr>
          <w:del w:id="2733" w:author="Veerle Sablon" w:date="2022-01-18T10:45:00Z"/>
          <w:szCs w:val="22"/>
          <w:lang w:val="nl-NL"/>
        </w:rPr>
      </w:pPr>
      <w:del w:id="2734" w:author="Veerle Sablon" w:date="2022-01-18T10:45:00Z">
        <w:r w:rsidRPr="00A143D9" w:rsidDel="00CC2CB5">
          <w:rPr>
            <w:i/>
            <w:szCs w:val="22"/>
            <w:lang w:val="nl-NL"/>
          </w:rPr>
          <w:delText>(...)</w:delText>
        </w:r>
        <w:bookmarkStart w:id="2735" w:name="_Toc96005125"/>
        <w:bookmarkEnd w:id="2735"/>
      </w:del>
    </w:p>
    <w:p w14:paraId="40F69A1E" w14:textId="7F122CA6" w:rsidR="004F7A99" w:rsidRPr="00A143D9" w:rsidDel="00CC2CB5" w:rsidRDefault="004F7A99" w:rsidP="0032351D">
      <w:pPr>
        <w:tabs>
          <w:tab w:val="num" w:pos="540"/>
        </w:tabs>
        <w:rPr>
          <w:del w:id="2736" w:author="Veerle Sablon" w:date="2022-01-18T10:45:00Z"/>
          <w:szCs w:val="22"/>
          <w:lang w:val="nl-NL"/>
        </w:rPr>
      </w:pPr>
      <w:bookmarkStart w:id="2737" w:name="_Toc96005126"/>
      <w:bookmarkEnd w:id="2737"/>
    </w:p>
    <w:p w14:paraId="4F835142" w14:textId="184B36C7" w:rsidR="004F7A99" w:rsidRPr="00A143D9" w:rsidDel="00CC2CB5" w:rsidRDefault="004F7A99" w:rsidP="00A36548">
      <w:pPr>
        <w:pStyle w:val="ListParagraph"/>
        <w:numPr>
          <w:ilvl w:val="0"/>
          <w:numId w:val="3"/>
        </w:numPr>
        <w:rPr>
          <w:del w:id="2738" w:author="Veerle Sablon" w:date="2022-01-18T10:45:00Z"/>
          <w:szCs w:val="22"/>
          <w:lang w:val="nl-NL"/>
        </w:rPr>
      </w:pPr>
      <w:del w:id="2739" w:author="Veerle Sablon" w:date="2022-01-18T10:45:00Z">
        <w:r w:rsidRPr="00A143D9" w:rsidDel="00CC2CB5">
          <w:rPr>
            <w:szCs w:val="22"/>
            <w:lang w:val="nl-NL"/>
          </w:rPr>
          <w:delText>Bevindingen met betrekking tot het financiële verslaggevingproces:</w:delText>
        </w:r>
        <w:bookmarkStart w:id="2740" w:name="_Toc96005127"/>
        <w:bookmarkEnd w:id="2740"/>
      </w:del>
    </w:p>
    <w:p w14:paraId="132E8E54" w14:textId="18811C47" w:rsidR="00C5758C" w:rsidRPr="00A143D9" w:rsidDel="00CC2CB5" w:rsidRDefault="00C5758C" w:rsidP="0032351D">
      <w:pPr>
        <w:rPr>
          <w:del w:id="2741" w:author="Veerle Sablon" w:date="2022-01-18T10:45:00Z"/>
          <w:szCs w:val="22"/>
          <w:lang w:val="nl-NL"/>
        </w:rPr>
      </w:pPr>
      <w:bookmarkStart w:id="2742" w:name="_Toc96005128"/>
      <w:bookmarkEnd w:id="2742"/>
    </w:p>
    <w:p w14:paraId="65923616" w14:textId="601BB67B" w:rsidR="00C5758C" w:rsidRPr="00A143D9" w:rsidDel="00CC2CB5" w:rsidRDefault="0041519F" w:rsidP="00A36548">
      <w:pPr>
        <w:numPr>
          <w:ilvl w:val="0"/>
          <w:numId w:val="12"/>
        </w:numPr>
        <w:rPr>
          <w:del w:id="2743" w:author="Veerle Sablon" w:date="2022-01-18T10:45:00Z"/>
          <w:szCs w:val="22"/>
          <w:lang w:val="nl-NL"/>
        </w:rPr>
      </w:pPr>
      <w:del w:id="2744" w:author="Veerle Sablon" w:date="2022-01-18T10:45:00Z">
        <w:r w:rsidRPr="00A143D9" w:rsidDel="00CC2CB5">
          <w:rPr>
            <w:i/>
            <w:szCs w:val="22"/>
            <w:lang w:val="nl-NL"/>
          </w:rPr>
          <w:delText>(...)</w:delText>
        </w:r>
        <w:bookmarkStart w:id="2745" w:name="_Toc96005129"/>
        <w:bookmarkEnd w:id="2745"/>
      </w:del>
    </w:p>
    <w:p w14:paraId="71FF8026" w14:textId="2234822C" w:rsidR="00C5758C" w:rsidRPr="00A143D9" w:rsidDel="00CC2CB5" w:rsidRDefault="00C5758C" w:rsidP="0032351D">
      <w:pPr>
        <w:rPr>
          <w:del w:id="2746" w:author="Veerle Sablon" w:date="2022-01-18T10:45:00Z"/>
          <w:szCs w:val="22"/>
          <w:lang w:val="nl-NL"/>
        </w:rPr>
      </w:pPr>
      <w:bookmarkStart w:id="2747" w:name="_Toc96005130"/>
      <w:bookmarkEnd w:id="2747"/>
    </w:p>
    <w:p w14:paraId="79160040" w14:textId="70229BBD" w:rsidR="00C5758C" w:rsidRPr="00A143D9" w:rsidDel="00CC2CB5" w:rsidRDefault="00C5758C" w:rsidP="00A36548">
      <w:pPr>
        <w:pStyle w:val="ListParagraph"/>
        <w:numPr>
          <w:ilvl w:val="0"/>
          <w:numId w:val="3"/>
        </w:numPr>
        <w:rPr>
          <w:del w:id="2748" w:author="Veerle Sablon" w:date="2022-01-18T10:45:00Z"/>
          <w:szCs w:val="22"/>
          <w:lang w:val="nl-NL"/>
        </w:rPr>
      </w:pPr>
      <w:del w:id="2749" w:author="Veerle Sablon" w:date="2022-01-18T10:45:00Z">
        <w:r w:rsidRPr="00A143D9" w:rsidDel="00CC2CB5">
          <w:rPr>
            <w:szCs w:val="22"/>
            <w:lang w:val="nl-NL"/>
          </w:rPr>
          <w:delText>Overige bevindingen</w:delText>
        </w:r>
        <w:bookmarkStart w:id="2750" w:name="_Toc96005131"/>
        <w:bookmarkEnd w:id="2750"/>
      </w:del>
    </w:p>
    <w:p w14:paraId="2DC8A770" w14:textId="7ABD8709" w:rsidR="00C5758C" w:rsidRPr="00A143D9" w:rsidDel="00CC2CB5" w:rsidRDefault="00C5758C" w:rsidP="0032351D">
      <w:pPr>
        <w:rPr>
          <w:del w:id="2751" w:author="Veerle Sablon" w:date="2022-01-18T10:45:00Z"/>
          <w:szCs w:val="22"/>
          <w:lang w:val="nl-NL"/>
        </w:rPr>
      </w:pPr>
      <w:bookmarkStart w:id="2752" w:name="_Toc96005132"/>
      <w:bookmarkEnd w:id="2752"/>
    </w:p>
    <w:p w14:paraId="4A8E7AD3" w14:textId="13A6977C" w:rsidR="000169AF" w:rsidRPr="00A143D9" w:rsidDel="00CC2CB5" w:rsidRDefault="0041519F" w:rsidP="00A36548">
      <w:pPr>
        <w:numPr>
          <w:ilvl w:val="0"/>
          <w:numId w:val="12"/>
        </w:numPr>
        <w:rPr>
          <w:del w:id="2753" w:author="Veerle Sablon" w:date="2022-01-18T10:45:00Z"/>
          <w:szCs w:val="22"/>
          <w:lang w:val="nl-NL"/>
        </w:rPr>
      </w:pPr>
      <w:del w:id="2754" w:author="Veerle Sablon" w:date="2022-01-18T10:45:00Z">
        <w:r w:rsidRPr="00A143D9" w:rsidDel="00CC2CB5">
          <w:rPr>
            <w:i/>
            <w:szCs w:val="22"/>
            <w:lang w:val="nl-NL"/>
          </w:rPr>
          <w:delText>(...)</w:delText>
        </w:r>
        <w:bookmarkStart w:id="2755" w:name="_Toc96005133"/>
        <w:bookmarkEnd w:id="2755"/>
      </w:del>
    </w:p>
    <w:p w14:paraId="00E69D3A" w14:textId="3543C32C" w:rsidR="004F7A99" w:rsidRPr="00A143D9" w:rsidDel="00CC2CB5" w:rsidRDefault="004F7A99" w:rsidP="0032351D">
      <w:pPr>
        <w:tabs>
          <w:tab w:val="num" w:pos="540"/>
        </w:tabs>
        <w:spacing w:before="120"/>
        <w:rPr>
          <w:del w:id="2756" w:author="Veerle Sablon" w:date="2022-01-18T10:45:00Z"/>
          <w:szCs w:val="22"/>
          <w:lang w:val="nl-NL"/>
        </w:rPr>
      </w:pPr>
      <w:del w:id="2757" w:author="Veerle Sablon" w:date="2022-01-18T10:45:00Z">
        <w:r w:rsidRPr="00A143D9" w:rsidDel="00CC2CB5">
          <w:rPr>
            <w:szCs w:val="22"/>
            <w:lang w:val="nl-NL"/>
          </w:rPr>
          <w:delText>De bevindingen gelden niet zonder meer na de datum waarop wij de beoordelingen hebben uitgevoerd. Het verslag geldt bovendien enkel voor de periode die in het verslag van de effectieve leiding</w:delText>
        </w:r>
        <w:r w:rsidR="00C5758C" w:rsidRPr="00A143D9" w:rsidDel="00CC2CB5">
          <w:rPr>
            <w:i/>
            <w:szCs w:val="22"/>
            <w:lang w:val="nl-NL"/>
          </w:rPr>
          <w:delText xml:space="preserve"> </w:delText>
        </w:r>
        <w:r w:rsidR="004E303A" w:rsidRPr="00A143D9" w:rsidDel="00CC2CB5">
          <w:rPr>
            <w:i/>
            <w:szCs w:val="22"/>
            <w:lang w:val="nl-NL"/>
          </w:rPr>
          <w:delText>[</w:delText>
        </w:r>
        <w:r w:rsidR="00C5758C" w:rsidRPr="00A143D9" w:rsidDel="00CC2CB5">
          <w:rPr>
            <w:i/>
            <w:szCs w:val="22"/>
            <w:lang w:val="nl-NL"/>
          </w:rPr>
          <w:delText>in voorkomend geval</w:delText>
        </w:r>
        <w:r w:rsidR="00770568" w:rsidRPr="00A143D9" w:rsidDel="00CC2CB5">
          <w:rPr>
            <w:i/>
            <w:szCs w:val="22"/>
            <w:lang w:val="nl-NL"/>
          </w:rPr>
          <w:delText>,</w:delText>
        </w:r>
        <w:r w:rsidR="00C5758C" w:rsidRPr="00A143D9" w:rsidDel="00CC2CB5">
          <w:rPr>
            <w:i/>
            <w:szCs w:val="22"/>
            <w:lang w:val="nl-NL"/>
          </w:rPr>
          <w:delText xml:space="preserve"> het directiecomité</w:delText>
        </w:r>
        <w:r w:rsidR="004E303A" w:rsidRPr="00A143D9" w:rsidDel="00CC2CB5">
          <w:rPr>
            <w:i/>
            <w:szCs w:val="22"/>
            <w:lang w:val="nl-NL"/>
          </w:rPr>
          <w:delText>]</w:delText>
        </w:r>
        <w:r w:rsidR="00C5758C" w:rsidRPr="00A143D9" w:rsidDel="00CC2CB5">
          <w:rPr>
            <w:i/>
            <w:szCs w:val="22"/>
            <w:lang w:val="nl-NL"/>
          </w:rPr>
          <w:delText xml:space="preserve"> </w:delText>
        </w:r>
        <w:r w:rsidRPr="00A143D9" w:rsidDel="00CC2CB5">
          <w:rPr>
            <w:szCs w:val="22"/>
            <w:lang w:val="nl-NL"/>
          </w:rPr>
          <w:delText>van de</w:delText>
        </w:r>
        <w:r w:rsidR="00970166" w:rsidRPr="00A143D9" w:rsidDel="00CC2CB5">
          <w:rPr>
            <w:szCs w:val="22"/>
            <w:lang w:val="nl-NL"/>
          </w:rPr>
          <w:delText xml:space="preserve"> door </w:delText>
        </w:r>
        <w:r w:rsidR="00970166" w:rsidRPr="00A143D9" w:rsidDel="00CC2CB5">
          <w:rPr>
            <w:i/>
            <w:szCs w:val="22"/>
            <w:lang w:val="nl-BE"/>
          </w:rPr>
          <w:delText>[identificatie van de instelling]</w:delText>
        </w:r>
        <w:r w:rsidR="00970166" w:rsidRPr="00A143D9" w:rsidDel="00CC2CB5">
          <w:rPr>
            <w:szCs w:val="22"/>
            <w:lang w:val="nl-BE"/>
          </w:rPr>
          <w:delText xml:space="preserve"> </w:delText>
        </w:r>
        <w:r w:rsidRPr="00A143D9" w:rsidDel="00CC2CB5">
          <w:rPr>
            <w:szCs w:val="22"/>
            <w:lang w:val="nl-NL"/>
          </w:rPr>
          <w:delText>aangestelde beheervennootschap beoordeeld wordt.</w:delText>
        </w:r>
        <w:bookmarkStart w:id="2758" w:name="_Toc96005134"/>
        <w:bookmarkEnd w:id="2758"/>
      </w:del>
    </w:p>
    <w:p w14:paraId="2A2A5F03" w14:textId="03A33472" w:rsidR="004F7A99" w:rsidRPr="00A143D9" w:rsidDel="00CC2CB5" w:rsidRDefault="004F7A99" w:rsidP="0032351D">
      <w:pPr>
        <w:tabs>
          <w:tab w:val="num" w:pos="540"/>
        </w:tabs>
        <w:spacing w:before="120"/>
        <w:rPr>
          <w:del w:id="2759" w:author="Veerle Sablon" w:date="2022-01-18T10:45:00Z"/>
          <w:szCs w:val="22"/>
          <w:lang w:val="nl-NL"/>
        </w:rPr>
      </w:pPr>
      <w:bookmarkStart w:id="2760" w:name="_Toc96005135"/>
      <w:bookmarkEnd w:id="2760"/>
    </w:p>
    <w:p w14:paraId="1C2090C9" w14:textId="62164891" w:rsidR="0047783C" w:rsidRPr="00A143D9" w:rsidDel="00CC2CB5" w:rsidRDefault="0047783C" w:rsidP="0032351D">
      <w:pPr>
        <w:rPr>
          <w:del w:id="2761" w:author="Veerle Sablon" w:date="2022-01-18T10:45:00Z"/>
          <w:b/>
          <w:i/>
          <w:szCs w:val="22"/>
          <w:lang w:val="nl-BE"/>
        </w:rPr>
      </w:pPr>
      <w:del w:id="2762" w:author="Veerle Sablon" w:date="2022-01-18T10:45:00Z">
        <w:r w:rsidRPr="00A143D9" w:rsidDel="00CC2CB5">
          <w:rPr>
            <w:b/>
            <w:i/>
            <w:szCs w:val="22"/>
            <w:lang w:val="nl-BE"/>
          </w:rPr>
          <w:delText>Benadrukking van een bepaalde aangelegenheid – Beperkingen inzake gebruik en verspreiding voorliggende rapportering</w:delText>
        </w:r>
        <w:bookmarkStart w:id="2763" w:name="_Toc96005136"/>
        <w:bookmarkEnd w:id="2763"/>
      </w:del>
    </w:p>
    <w:p w14:paraId="2A1CB883" w14:textId="0BEAD399" w:rsidR="004F7A99" w:rsidRPr="00A143D9" w:rsidDel="00CC2CB5" w:rsidRDefault="004F7A99" w:rsidP="0032351D">
      <w:pPr>
        <w:rPr>
          <w:del w:id="2764" w:author="Veerle Sablon" w:date="2022-01-18T10:45:00Z"/>
          <w:b/>
          <w:i/>
          <w:szCs w:val="22"/>
          <w:lang w:val="nl-BE"/>
        </w:rPr>
      </w:pPr>
      <w:bookmarkStart w:id="2765" w:name="_Toc96005137"/>
      <w:bookmarkEnd w:id="2765"/>
    </w:p>
    <w:p w14:paraId="75B31095" w14:textId="42B3F300" w:rsidR="00970166" w:rsidRPr="00A143D9" w:rsidDel="00CC2CB5" w:rsidRDefault="004F7A99" w:rsidP="0032351D">
      <w:pPr>
        <w:rPr>
          <w:del w:id="2766" w:author="Veerle Sablon" w:date="2022-01-18T10:45:00Z"/>
          <w:szCs w:val="22"/>
          <w:lang w:val="nl-BE"/>
        </w:rPr>
      </w:pPr>
      <w:del w:id="2767" w:author="Veerle Sablon" w:date="2022-01-18T10:45:00Z">
        <w:r w:rsidRPr="00A143D9" w:rsidDel="00CC2CB5">
          <w:rPr>
            <w:szCs w:val="22"/>
            <w:lang w:val="nl-BE"/>
          </w:rPr>
          <w:delText xml:space="preserve">Voorliggende rapportering kadert in de medewerkingsopdracht van de </w:delText>
        </w:r>
        <w:r w:rsidR="008D3C78" w:rsidRPr="00A143D9" w:rsidDel="00CC2CB5">
          <w:rPr>
            <w:i/>
            <w:szCs w:val="22"/>
            <w:lang w:val="nl-NL"/>
          </w:rPr>
          <w:delText>[“Commissari</w:delText>
        </w:r>
        <w:r w:rsidR="008D3C78" w:rsidDel="00CC2CB5">
          <w:rPr>
            <w:i/>
            <w:szCs w:val="22"/>
            <w:lang w:val="nl-NL"/>
          </w:rPr>
          <w:delText>s</w:delText>
        </w:r>
        <w:r w:rsidR="008D3C78" w:rsidRPr="00A143D9" w:rsidDel="00CC2CB5">
          <w:rPr>
            <w:i/>
            <w:szCs w:val="22"/>
            <w:lang w:val="nl-NL"/>
          </w:rPr>
          <w:delText>s</w:delText>
        </w:r>
        <w:r w:rsidR="008D3C78" w:rsidDel="00CC2CB5">
          <w:rPr>
            <w:i/>
            <w:szCs w:val="22"/>
            <w:lang w:val="nl-NL"/>
          </w:rPr>
          <w:delText>en</w:delText>
        </w:r>
        <w:r w:rsidR="008D3C78" w:rsidRPr="00A143D9" w:rsidDel="00CC2CB5">
          <w:rPr>
            <w:i/>
            <w:szCs w:val="22"/>
            <w:lang w:val="nl-NL"/>
          </w:rPr>
          <w:delText>” of “Erkend</w:delText>
        </w:r>
        <w:r w:rsidR="008D3C78" w:rsidDel="00CC2CB5">
          <w:rPr>
            <w:i/>
            <w:szCs w:val="22"/>
            <w:lang w:val="nl-NL"/>
          </w:rPr>
          <w:delText>e</w:delText>
        </w:r>
        <w:r w:rsidR="008D3C78" w:rsidRPr="00A143D9" w:rsidDel="00CC2CB5">
          <w:rPr>
            <w:i/>
            <w:szCs w:val="22"/>
            <w:lang w:val="nl-NL"/>
          </w:rPr>
          <w:delText xml:space="preserve"> Revisor</w:delText>
        </w:r>
        <w:r w:rsidR="008D3C78" w:rsidDel="00CC2CB5">
          <w:rPr>
            <w:i/>
            <w:szCs w:val="22"/>
            <w:lang w:val="nl-NL"/>
          </w:rPr>
          <w:delText>en</w:delText>
        </w:r>
        <w:r w:rsidR="008D3C78" w:rsidRPr="00A143D9" w:rsidDel="00CC2CB5">
          <w:rPr>
            <w:i/>
            <w:szCs w:val="22"/>
            <w:lang w:val="nl-NL"/>
          </w:rPr>
          <w:delText>”, naar gelang]</w:delText>
        </w:r>
        <w:r w:rsidRPr="00A143D9" w:rsidDel="00CC2CB5">
          <w:rPr>
            <w:szCs w:val="22"/>
            <w:lang w:val="nl-BE"/>
          </w:rPr>
          <w:delText xml:space="preserve">aan het toezicht van de FSMA en mag voor geen andere doeleinden worden gebruikt. </w:delText>
        </w:r>
        <w:bookmarkStart w:id="2768" w:name="_Toc96005138"/>
        <w:bookmarkEnd w:id="2768"/>
      </w:del>
    </w:p>
    <w:p w14:paraId="2AA95D4B" w14:textId="0C7E2BC8" w:rsidR="00970166" w:rsidRPr="00A143D9" w:rsidDel="00CC2CB5" w:rsidRDefault="00970166" w:rsidP="0032351D">
      <w:pPr>
        <w:rPr>
          <w:del w:id="2769" w:author="Veerle Sablon" w:date="2022-01-18T10:45:00Z"/>
          <w:szCs w:val="22"/>
          <w:lang w:val="nl-BE"/>
        </w:rPr>
      </w:pPr>
      <w:bookmarkStart w:id="2770" w:name="_Toc96005139"/>
      <w:bookmarkEnd w:id="2770"/>
    </w:p>
    <w:p w14:paraId="2ADF342F" w14:textId="32D2020B" w:rsidR="004F7A99" w:rsidRPr="00A143D9" w:rsidDel="00CC2CB5" w:rsidRDefault="004F7A99" w:rsidP="0032351D">
      <w:pPr>
        <w:rPr>
          <w:del w:id="2771" w:author="Veerle Sablon" w:date="2022-01-18T10:45:00Z"/>
          <w:szCs w:val="22"/>
          <w:lang w:val="nl-BE"/>
        </w:rPr>
      </w:pPr>
      <w:del w:id="2772" w:author="Veerle Sablon" w:date="2022-01-18T10:45:00Z">
        <w:r w:rsidRPr="00A143D9" w:rsidDel="00CC2CB5">
          <w:rPr>
            <w:szCs w:val="22"/>
            <w:lang w:val="nl-BE"/>
          </w:rPr>
          <w:delText xml:space="preserve">Een kopie van de rapportering wordt overgemaakt aan </w:delText>
        </w:r>
        <w:r w:rsidR="004E303A" w:rsidRPr="00A143D9" w:rsidDel="00CC2CB5">
          <w:rPr>
            <w:i/>
            <w:szCs w:val="22"/>
            <w:lang w:val="nl-BE"/>
          </w:rPr>
          <w:delText>[</w:delText>
        </w:r>
        <w:r w:rsidR="00C5758C" w:rsidRPr="00A143D9" w:rsidDel="00CC2CB5">
          <w:rPr>
            <w:i/>
            <w:szCs w:val="22"/>
            <w:lang w:val="nl-BE"/>
          </w:rPr>
          <w:delText>“</w:delText>
        </w:r>
        <w:r w:rsidRPr="00A143D9" w:rsidDel="00CC2CB5">
          <w:rPr>
            <w:i/>
            <w:szCs w:val="22"/>
            <w:lang w:val="nl-BE"/>
          </w:rPr>
          <w:delText>de effectieve leiding” of</w:delText>
        </w:r>
        <w:r w:rsidR="00640A11" w:rsidRPr="00A143D9" w:rsidDel="00CC2CB5">
          <w:rPr>
            <w:i/>
            <w:szCs w:val="22"/>
            <w:lang w:val="nl-BE"/>
          </w:rPr>
          <w:delText xml:space="preserve"> </w:delText>
        </w:r>
        <w:r w:rsidRPr="00A143D9" w:rsidDel="00CC2CB5">
          <w:rPr>
            <w:i/>
            <w:szCs w:val="22"/>
            <w:lang w:val="nl-BE"/>
          </w:rPr>
          <w:delText xml:space="preserve">“de bestuurders”, </w:delText>
        </w:r>
        <w:r w:rsidR="009B37D8" w:rsidRPr="00A143D9" w:rsidDel="00CC2CB5">
          <w:rPr>
            <w:i/>
            <w:szCs w:val="22"/>
            <w:lang w:val="nl-BE"/>
          </w:rPr>
          <w:delText>naargelang</w:delText>
        </w:r>
        <w:r w:rsidR="004E303A" w:rsidRPr="00A143D9" w:rsidDel="00CC2CB5">
          <w:rPr>
            <w:i/>
            <w:szCs w:val="22"/>
            <w:lang w:val="nl-BE"/>
          </w:rPr>
          <w:delText>]</w:delText>
        </w:r>
        <w:r w:rsidRPr="00A143D9" w:rsidDel="00CC2CB5">
          <w:rPr>
            <w:szCs w:val="22"/>
            <w:lang w:val="nl-BE"/>
          </w:rPr>
          <w:delText>. Wij wijzen erop dat deze rapportage niet (geheel of gedeeltelijk) aan derden mag worden verspreid zonder onze uitdrukkelijke voorafgaande toestemming.</w:delText>
        </w:r>
        <w:bookmarkStart w:id="2773" w:name="_Toc96005140"/>
        <w:bookmarkEnd w:id="2773"/>
      </w:del>
    </w:p>
    <w:p w14:paraId="4FE1CA90" w14:textId="3DA53304" w:rsidR="004F7A99" w:rsidRPr="00A143D9" w:rsidDel="00CC2CB5" w:rsidRDefault="004F7A99" w:rsidP="0032351D">
      <w:pPr>
        <w:tabs>
          <w:tab w:val="num" w:pos="540"/>
        </w:tabs>
        <w:ind w:left="540" w:hanging="720"/>
        <w:rPr>
          <w:del w:id="2774" w:author="Veerle Sablon" w:date="2022-01-18T10:45:00Z"/>
          <w:szCs w:val="22"/>
          <w:lang w:val="nl-BE"/>
        </w:rPr>
      </w:pPr>
      <w:bookmarkStart w:id="2775" w:name="_Toc96005141"/>
      <w:bookmarkEnd w:id="2775"/>
    </w:p>
    <w:p w14:paraId="4AD9D0CF" w14:textId="59E44FD8" w:rsidR="00981E61" w:rsidRPr="00A143D9" w:rsidDel="00CC2CB5" w:rsidRDefault="00981E61" w:rsidP="00981E61">
      <w:pPr>
        <w:rPr>
          <w:del w:id="2776" w:author="Veerle Sablon" w:date="2022-01-18T10:45:00Z"/>
          <w:i/>
          <w:szCs w:val="22"/>
          <w:lang w:val="nl-BE" w:eastAsia="nl-NL"/>
        </w:rPr>
      </w:pPr>
      <w:del w:id="2777" w:author="Veerle Sablon" w:date="2022-01-18T10:45:00Z">
        <w:r w:rsidRPr="00A143D9" w:rsidDel="00CC2CB5">
          <w:rPr>
            <w:i/>
            <w:szCs w:val="22"/>
            <w:lang w:val="nl-BE"/>
          </w:rPr>
          <w:delText>[Vestigingsplaats, datum en handtekening</w:delText>
        </w:r>
        <w:bookmarkStart w:id="2778" w:name="_Toc96005142"/>
        <w:bookmarkEnd w:id="2778"/>
      </w:del>
    </w:p>
    <w:p w14:paraId="212C709D" w14:textId="491111D4" w:rsidR="00981E61" w:rsidRPr="00A143D9" w:rsidDel="00CC2CB5" w:rsidRDefault="00981E61" w:rsidP="00981E61">
      <w:pPr>
        <w:rPr>
          <w:del w:id="2779" w:author="Veerle Sablon" w:date="2022-01-18T10:45:00Z"/>
          <w:i/>
          <w:szCs w:val="22"/>
          <w:lang w:val="nl-BE"/>
        </w:rPr>
      </w:pPr>
      <w:del w:id="2780" w:author="Veerle Sablon" w:date="2022-01-18T10:45:00Z">
        <w:r w:rsidRPr="00A143D9" w:rsidDel="00CC2CB5">
          <w:rPr>
            <w:i/>
            <w:szCs w:val="22"/>
            <w:lang w:val="nl-BE"/>
          </w:rPr>
          <w:delText>Naam van de “Commissaris of “Erkend Revisor”, naar gelang</w:delText>
        </w:r>
        <w:bookmarkStart w:id="2781" w:name="_Toc96005143"/>
        <w:bookmarkEnd w:id="2781"/>
      </w:del>
    </w:p>
    <w:p w14:paraId="40E90197" w14:textId="43C14017" w:rsidR="00981E61" w:rsidRPr="00A143D9" w:rsidDel="00CC2CB5" w:rsidRDefault="00981E61" w:rsidP="00981E61">
      <w:pPr>
        <w:rPr>
          <w:del w:id="2782" w:author="Veerle Sablon" w:date="2022-01-18T10:45:00Z"/>
          <w:i/>
          <w:szCs w:val="22"/>
          <w:lang w:val="nl-BE"/>
        </w:rPr>
      </w:pPr>
      <w:del w:id="2783" w:author="Veerle Sablon" w:date="2022-01-18T10:45:00Z">
        <w:r w:rsidRPr="00A143D9" w:rsidDel="00CC2CB5">
          <w:rPr>
            <w:i/>
            <w:szCs w:val="22"/>
            <w:lang w:val="nl-BE"/>
          </w:rPr>
          <w:delText>Naam vertegenwoordiger, Erkend Revisor</w:delText>
        </w:r>
        <w:bookmarkStart w:id="2784" w:name="_Toc96005144"/>
        <w:bookmarkEnd w:id="2784"/>
      </w:del>
    </w:p>
    <w:p w14:paraId="6E145A98" w14:textId="78210468" w:rsidR="004A5477" w:rsidRPr="00A143D9" w:rsidDel="00CC2CB5" w:rsidRDefault="00981E61" w:rsidP="0032351D">
      <w:pPr>
        <w:rPr>
          <w:del w:id="2785" w:author="Veerle Sablon" w:date="2022-01-18T10:45:00Z"/>
          <w:i/>
          <w:szCs w:val="22"/>
          <w:lang w:val="nl-BE"/>
        </w:rPr>
      </w:pPr>
      <w:del w:id="2786" w:author="Veerle Sablon" w:date="2022-01-18T10:45:00Z">
        <w:r w:rsidRPr="00A143D9" w:rsidDel="00CC2CB5">
          <w:rPr>
            <w:i/>
            <w:szCs w:val="22"/>
            <w:lang w:val="nl-BE"/>
          </w:rPr>
          <w:delText>Adres]</w:delText>
        </w:r>
        <w:bookmarkStart w:id="2787" w:name="_Toc96005145"/>
        <w:bookmarkEnd w:id="2787"/>
      </w:del>
    </w:p>
    <w:p w14:paraId="33DAADAD" w14:textId="4FF2919F" w:rsidR="0074448A" w:rsidRPr="00BA3884" w:rsidRDefault="00BA6EEF" w:rsidP="0074448A">
      <w:pPr>
        <w:pStyle w:val="Heading2"/>
        <w:rPr>
          <w:ins w:id="2788" w:author="Veerle Sablon" w:date="2022-01-19T14:46:00Z"/>
          <w:rFonts w:ascii="Times New Roman" w:hAnsi="Times New Roman"/>
          <w:szCs w:val="22"/>
          <w:rPrChange w:id="2789" w:author="Veerle Sablon" w:date="2022-02-17T15:13:00Z">
            <w:rPr>
              <w:ins w:id="2790" w:author="Veerle Sablon" w:date="2022-01-19T14:46:00Z"/>
              <w:rFonts w:ascii="Times New Roman" w:hAnsi="Times New Roman"/>
              <w:b w:val="0"/>
              <w:bCs/>
              <w:szCs w:val="22"/>
              <w:highlight w:val="yellow"/>
            </w:rPr>
          </w:rPrChange>
        </w:rPr>
      </w:pPr>
      <w:r w:rsidRPr="00A143D9">
        <w:rPr>
          <w:i/>
          <w:szCs w:val="22"/>
        </w:rPr>
        <w:br w:type="page"/>
      </w:r>
      <w:bookmarkStart w:id="2791" w:name="_Toc96005146"/>
      <w:ins w:id="2792" w:author="Veerle Sablon" w:date="2022-01-19T14:46:00Z">
        <w:r w:rsidR="0074448A" w:rsidRPr="00BA3884">
          <w:rPr>
            <w:rFonts w:ascii="Times New Roman" w:hAnsi="Times New Roman"/>
            <w:szCs w:val="22"/>
            <w:rPrChange w:id="2793" w:author="Veerle Sablon" w:date="2022-02-17T15:13:00Z">
              <w:rPr>
                <w:rFonts w:ascii="Times New Roman" w:hAnsi="Times New Roman"/>
                <w:b w:val="0"/>
                <w:bCs/>
                <w:szCs w:val="22"/>
                <w:highlight w:val="yellow"/>
              </w:rPr>
            </w:rPrChange>
          </w:rPr>
          <w:lastRenderedPageBreak/>
          <w:t xml:space="preserve">Jaarlijkse verklaring van de </w:t>
        </w:r>
        <w:r w:rsidR="0074448A" w:rsidRPr="00BA3884">
          <w:rPr>
            <w:rFonts w:ascii="Times New Roman" w:hAnsi="Times New Roman"/>
            <w:i/>
            <w:iCs/>
            <w:szCs w:val="22"/>
            <w:rPrChange w:id="2794" w:author="Veerle Sablon" w:date="2022-02-17T15:13:00Z">
              <w:rPr>
                <w:rFonts w:ascii="Times New Roman" w:hAnsi="Times New Roman"/>
                <w:b w:val="0"/>
                <w:bCs/>
                <w:i/>
                <w:iCs/>
                <w:szCs w:val="22"/>
                <w:highlight w:val="yellow"/>
              </w:rPr>
            </w:rPrChange>
          </w:rPr>
          <w:t>[“Commissaris” of “Erkend Revisor”, naar gelang]</w:t>
        </w:r>
        <w:r w:rsidR="0074448A" w:rsidRPr="00BA3884">
          <w:rPr>
            <w:rFonts w:ascii="Times New Roman" w:hAnsi="Times New Roman"/>
            <w:szCs w:val="22"/>
            <w:rPrChange w:id="2795" w:author="Veerle Sablon" w:date="2022-02-17T15:13:00Z">
              <w:rPr>
                <w:rFonts w:ascii="Times New Roman" w:hAnsi="Times New Roman"/>
                <w:b w:val="0"/>
                <w:bCs/>
                <w:szCs w:val="22"/>
                <w:highlight w:val="yellow"/>
              </w:rPr>
            </w:rPrChange>
          </w:rPr>
          <w:t xml:space="preserve"> aan de FSMA bij toepassing van artikel </w:t>
        </w:r>
      </w:ins>
      <w:ins w:id="2796" w:author="Veerle Sablon" w:date="2022-01-19T14:48:00Z">
        <w:r w:rsidR="00CF4116" w:rsidRPr="00BA3884">
          <w:rPr>
            <w:rFonts w:ascii="Times New Roman" w:hAnsi="Times New Roman"/>
            <w:szCs w:val="22"/>
            <w:rPrChange w:id="2797" w:author="Veerle Sablon" w:date="2022-02-17T15:13:00Z">
              <w:rPr>
                <w:rFonts w:ascii="Times New Roman" w:hAnsi="Times New Roman"/>
                <w:szCs w:val="22"/>
                <w:highlight w:val="yellow"/>
              </w:rPr>
            </w:rPrChange>
          </w:rPr>
          <w:t>106</w:t>
        </w:r>
      </w:ins>
      <w:ins w:id="2798" w:author="Veerle Sablon" w:date="2022-01-19T14:46:00Z">
        <w:r w:rsidR="0074448A" w:rsidRPr="00BA3884">
          <w:rPr>
            <w:rFonts w:ascii="Times New Roman" w:hAnsi="Times New Roman"/>
            <w:szCs w:val="22"/>
            <w:rPrChange w:id="2799" w:author="Veerle Sablon" w:date="2022-02-17T15:13:00Z">
              <w:rPr>
                <w:rFonts w:ascii="Times New Roman" w:hAnsi="Times New Roman"/>
                <w:b w:val="0"/>
                <w:bCs/>
                <w:szCs w:val="22"/>
                <w:highlight w:val="yellow"/>
              </w:rPr>
            </w:rPrChange>
          </w:rPr>
          <w:t xml:space="preserve">, §1, eerste lid, 5° van de wet van 3 augustus 2012 voor </w:t>
        </w:r>
        <w:r w:rsidR="0074448A" w:rsidRPr="00BA3884">
          <w:rPr>
            <w:rFonts w:ascii="Times New Roman" w:hAnsi="Times New Roman"/>
            <w:i/>
            <w:iCs/>
            <w:szCs w:val="22"/>
            <w:rPrChange w:id="2800" w:author="Veerle Sablon" w:date="2022-02-17T15:13:00Z">
              <w:rPr>
                <w:rFonts w:ascii="Times New Roman" w:hAnsi="Times New Roman"/>
                <w:b w:val="0"/>
                <w:bCs/>
                <w:i/>
                <w:iCs/>
                <w:szCs w:val="22"/>
                <w:highlight w:val="yellow"/>
              </w:rPr>
            </w:rPrChange>
          </w:rPr>
          <w:t>[identificatie van de instelling]</w:t>
        </w:r>
        <w:r w:rsidR="0074448A" w:rsidRPr="00BA3884">
          <w:rPr>
            <w:rFonts w:ascii="Times New Roman" w:hAnsi="Times New Roman"/>
            <w:szCs w:val="22"/>
            <w:rPrChange w:id="2801" w:author="Veerle Sablon" w:date="2022-02-17T15:13:00Z">
              <w:rPr>
                <w:rFonts w:ascii="Times New Roman" w:hAnsi="Times New Roman"/>
                <w:b w:val="0"/>
                <w:bCs/>
                <w:szCs w:val="22"/>
                <w:highlight w:val="yellow"/>
              </w:rPr>
            </w:rPrChange>
          </w:rPr>
          <w:t xml:space="preserve"> voor het boekjaar afgesloten op 31 december </w:t>
        </w:r>
        <w:r w:rsidR="0074448A" w:rsidRPr="00BA3884">
          <w:rPr>
            <w:rFonts w:ascii="Times New Roman" w:hAnsi="Times New Roman"/>
            <w:i/>
            <w:iCs/>
            <w:szCs w:val="22"/>
            <w:rPrChange w:id="2802" w:author="Veerle Sablon" w:date="2022-02-17T15:13:00Z">
              <w:rPr>
                <w:rFonts w:ascii="Times New Roman" w:hAnsi="Times New Roman"/>
                <w:b w:val="0"/>
                <w:bCs/>
                <w:i/>
                <w:iCs/>
                <w:szCs w:val="22"/>
                <w:highlight w:val="yellow"/>
              </w:rPr>
            </w:rPrChange>
          </w:rPr>
          <w:t>[XXXX]</w:t>
        </w:r>
        <w:bookmarkEnd w:id="2791"/>
      </w:ins>
    </w:p>
    <w:p w14:paraId="3538407A" w14:textId="77777777" w:rsidR="00BA3884" w:rsidRPr="00372C3F" w:rsidRDefault="00BA3884" w:rsidP="00BA3884">
      <w:pPr>
        <w:spacing w:before="240" w:after="120"/>
        <w:rPr>
          <w:ins w:id="2803" w:author="Veerle Sablon" w:date="2022-02-17T15:13:00Z"/>
          <w:b/>
          <w:i/>
          <w:szCs w:val="22"/>
          <w:lang w:val="nl-BE"/>
        </w:rPr>
      </w:pPr>
      <w:ins w:id="2804" w:author="Veerle Sablon" w:date="2022-02-17T15:13:00Z">
        <w:r w:rsidRPr="00372C3F">
          <w:rPr>
            <w:b/>
            <w:i/>
            <w:szCs w:val="22"/>
            <w:lang w:val="nl-BE"/>
          </w:rPr>
          <w:t>Opdracht</w:t>
        </w:r>
      </w:ins>
    </w:p>
    <w:p w14:paraId="4A0E5C51" w14:textId="4A19FE59" w:rsidR="00BA3884" w:rsidRPr="00372C3F" w:rsidRDefault="00BA3884" w:rsidP="00BA3884">
      <w:pPr>
        <w:spacing w:before="240" w:after="120"/>
        <w:rPr>
          <w:ins w:id="2805" w:author="Veerle Sablon" w:date="2022-02-17T15:13:00Z"/>
          <w:iCs/>
          <w:szCs w:val="22"/>
          <w:lang w:val="nl-BE"/>
        </w:rPr>
      </w:pPr>
      <w:ins w:id="2806" w:author="Veerle Sablon" w:date="2022-02-17T15:13:00Z">
        <w:r w:rsidRPr="00372C3F">
          <w:rPr>
            <w:iCs/>
            <w:szCs w:val="22"/>
            <w:lang w:val="nl-BE"/>
          </w:rPr>
          <w:t xml:space="preserve">In het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in de zin van artikel </w:t>
        </w:r>
        <w:r>
          <w:rPr>
            <w:iCs/>
            <w:szCs w:val="22"/>
            <w:lang w:val="nl-BE"/>
          </w:rPr>
          <w:t>41</w:t>
        </w:r>
        <w:r>
          <w:rPr>
            <w:iCs/>
            <w:szCs w:val="22"/>
            <w:lang w:val="nl-BE"/>
          </w:rPr>
          <w:t xml:space="preserve">/1 </w:t>
        </w:r>
        <w:r w:rsidRPr="00372C3F">
          <w:rPr>
            <w:iCs/>
            <w:szCs w:val="22"/>
            <w:lang w:val="nl-BE"/>
          </w:rPr>
          <w:t xml:space="preserve">van de wet van </w:t>
        </w:r>
        <w:r>
          <w:rPr>
            <w:iCs/>
            <w:szCs w:val="22"/>
            <w:lang w:val="nl-BE"/>
          </w:rPr>
          <w:t>3 augustus 2012</w:t>
        </w:r>
        <w:r w:rsidRPr="00372C3F">
          <w:rPr>
            <w:iCs/>
            <w:szCs w:val="22"/>
            <w:lang w:val="nl-BE"/>
          </w:rPr>
          <w:t xml:space="preserve"> voor het boekjaar afgesloten op </w:t>
        </w:r>
        <w:r w:rsidRPr="00372C3F">
          <w:rPr>
            <w:i/>
            <w:szCs w:val="22"/>
            <w:lang w:val="nl-BE"/>
          </w:rPr>
          <w:t>[DD/MM/JJJJ]</w:t>
        </w:r>
        <w:r w:rsidRPr="00372C3F">
          <w:rPr>
            <w:iCs/>
            <w:szCs w:val="22"/>
            <w:lang w:val="nl-BE"/>
          </w:rPr>
          <w:t>.</w:t>
        </w:r>
      </w:ins>
    </w:p>
    <w:p w14:paraId="23F85AA8" w14:textId="79090D30" w:rsidR="00BA3884" w:rsidRPr="00372C3F" w:rsidRDefault="00BA3884" w:rsidP="00BA3884">
      <w:pPr>
        <w:spacing w:before="240" w:after="120"/>
        <w:rPr>
          <w:ins w:id="2807" w:author="Veerle Sablon" w:date="2022-02-17T15:13:00Z"/>
          <w:iCs/>
          <w:szCs w:val="22"/>
          <w:lang w:val="nl-BE"/>
        </w:rPr>
      </w:pPr>
      <w:ins w:id="2808" w:author="Veerle Sablon" w:date="2022-02-17T15:13:00Z">
        <w:r w:rsidRPr="00372C3F">
          <w:rPr>
            <w:iCs/>
            <w:szCs w:val="22"/>
            <w:lang w:val="nl-BE"/>
          </w:rPr>
          <w:t xml:space="preserve">Dit verslag werd opgemaakt overeenkomstig de bepalingen van artikel </w:t>
        </w:r>
        <w:r>
          <w:rPr>
            <w:iCs/>
            <w:szCs w:val="22"/>
            <w:lang w:val="nl-BE"/>
          </w:rPr>
          <w:t>106</w:t>
        </w:r>
        <w:r w:rsidRPr="00A36548">
          <w:rPr>
            <w:iCs/>
            <w:szCs w:val="22"/>
            <w:lang w:val="nl-BE"/>
          </w:rPr>
          <w:t>, §1, eerste lid, 5°</w:t>
        </w:r>
        <w:r w:rsidRPr="00372C3F">
          <w:rPr>
            <w:iCs/>
            <w:szCs w:val="22"/>
            <w:lang w:val="nl-BE"/>
          </w:rPr>
          <w:t xml:space="preserve"> van de wet van </w:t>
        </w:r>
        <w:r>
          <w:rPr>
            <w:iCs/>
            <w:szCs w:val="22"/>
            <w:lang w:val="nl-BE"/>
          </w:rPr>
          <w:t>3 augustus 2012.</w:t>
        </w:r>
      </w:ins>
    </w:p>
    <w:p w14:paraId="09BAA099" w14:textId="0CE3B05B" w:rsidR="00BA3884" w:rsidRPr="00372C3F" w:rsidRDefault="00BA3884" w:rsidP="00BA3884">
      <w:pPr>
        <w:spacing w:before="240" w:after="120"/>
        <w:rPr>
          <w:ins w:id="2809" w:author="Veerle Sablon" w:date="2022-02-17T15:13:00Z"/>
          <w:iCs/>
          <w:szCs w:val="22"/>
          <w:lang w:val="nl-BE"/>
        </w:rPr>
      </w:pPr>
      <w:ins w:id="2810" w:author="Veerle Sablon" w:date="2022-02-17T15:13:00Z">
        <w:r w:rsidRPr="00372C3F">
          <w:rPr>
            <w:iCs/>
            <w:szCs w:val="22"/>
            <w:lang w:val="nl-BE"/>
          </w:rPr>
          <w:t xml:space="preserve">Rekening houdend met het feit dat noch de wet van </w:t>
        </w:r>
        <w:r>
          <w:rPr>
            <w:iCs/>
            <w:szCs w:val="22"/>
            <w:lang w:val="nl-BE"/>
          </w:rPr>
          <w:t>3 augustus 2012</w:t>
        </w:r>
        <w:r w:rsidRPr="00372C3F">
          <w:rPr>
            <w:iCs/>
            <w:szCs w:val="22"/>
            <w:lang w:val="nl-BE"/>
          </w:rPr>
          <w:t xml:space="preserve"> zoals gewijzigd bij de wet van 2 juni 2021 houdende diverse financiële bepalingen inzake fraudebestrijding, noch circulaire </w:t>
        </w:r>
        <w:r>
          <w:rPr>
            <w:iCs/>
            <w:szCs w:val="22"/>
            <w:lang w:val="nl-BE"/>
          </w:rPr>
          <w:t>D4 97/4</w:t>
        </w:r>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[“Commissarissen” of “Erkende Revisoren”, naar gelang]</w:t>
        </w:r>
        <w:r w:rsidRPr="00372C3F">
          <w:rPr>
            <w:iCs/>
            <w:szCs w:val="22"/>
            <w:lang w:val="nl-BE"/>
          </w:rPr>
          <w:t xml:space="preserve"> waarin wordt aangegeven of zij al dan niet bijzondere mechanismen hebben vastgesteld in de zin van artikel </w:t>
        </w:r>
      </w:ins>
      <w:ins w:id="2811" w:author="Veerle Sablon" w:date="2022-02-17T15:14:00Z">
        <w:r>
          <w:rPr>
            <w:iCs/>
            <w:szCs w:val="22"/>
            <w:lang w:val="nl-BE"/>
          </w:rPr>
          <w:t>41</w:t>
        </w:r>
      </w:ins>
      <w:ins w:id="2812" w:author="Veerle Sablon" w:date="2022-02-17T15:13:00Z">
        <w:r>
          <w:rPr>
            <w:iCs/>
            <w:szCs w:val="22"/>
            <w:lang w:val="nl-BE"/>
          </w:rPr>
          <w:t xml:space="preserve">/1 </w:t>
        </w:r>
        <w:r w:rsidRPr="00372C3F">
          <w:rPr>
            <w:iCs/>
            <w:szCs w:val="22"/>
            <w:lang w:val="nl-BE"/>
          </w:rPr>
          <w:t xml:space="preserve">van de wet van </w:t>
        </w:r>
        <w:r>
          <w:rPr>
            <w:iCs/>
            <w:szCs w:val="22"/>
            <w:lang w:val="nl-BE"/>
          </w:rPr>
          <w:t>3 augustus 2012</w:t>
        </w:r>
        <w:r w:rsidRPr="00372C3F">
          <w:rPr>
            <w:iCs/>
            <w:szCs w:val="22"/>
            <w:lang w:val="nl-BE"/>
          </w:rPr>
          <w:t xml:space="preserve"> en vereist door artikel </w:t>
        </w:r>
      </w:ins>
      <w:ins w:id="2813" w:author="Veerle Sablon" w:date="2022-02-17T15:14:00Z">
        <w:r>
          <w:rPr>
            <w:iCs/>
            <w:szCs w:val="22"/>
            <w:lang w:val="nl-BE"/>
          </w:rPr>
          <w:t>106</w:t>
        </w:r>
      </w:ins>
      <w:ins w:id="2814" w:author="Veerle Sablon" w:date="2022-02-17T15:13:00Z">
        <w:r w:rsidRPr="00A36548">
          <w:rPr>
            <w:iCs/>
            <w:szCs w:val="22"/>
            <w:lang w:val="nl-BE"/>
          </w:rPr>
          <w:t>, §1, eerste lid, 5°</w:t>
        </w:r>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[“Commissarissen” of “Erkende Revisoren”, naar gelang]</w:t>
        </w:r>
        <w:r w:rsidRPr="00372C3F">
          <w:rPr>
            <w:iCs/>
            <w:szCs w:val="22"/>
            <w:lang w:val="nl-BE"/>
          </w:rPr>
          <w:t>.</w:t>
        </w:r>
      </w:ins>
    </w:p>
    <w:p w14:paraId="57AFBE96" w14:textId="6CB5AF05" w:rsidR="00BA3884" w:rsidRPr="00372C3F" w:rsidRDefault="00BA3884" w:rsidP="00BA3884">
      <w:pPr>
        <w:spacing w:before="240" w:after="120"/>
        <w:rPr>
          <w:ins w:id="2815" w:author="Veerle Sablon" w:date="2022-02-17T15:13:00Z"/>
          <w:iCs/>
          <w:szCs w:val="22"/>
          <w:lang w:val="nl-BE"/>
        </w:rPr>
      </w:pPr>
      <w:ins w:id="2816" w:author="Veerle Sablon" w:date="2022-02-17T15:13:00Z">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ins>
      <w:ins w:id="2817" w:author="Veerle Sablon" w:date="2022-02-17T15:14:00Z">
        <w:r>
          <w:rPr>
            <w:iCs/>
            <w:szCs w:val="22"/>
            <w:lang w:val="nl-BE"/>
          </w:rPr>
          <w:t>41</w:t>
        </w:r>
      </w:ins>
      <w:ins w:id="2818" w:author="Veerle Sablon" w:date="2022-02-17T15:13:00Z">
        <w:r>
          <w:rPr>
            <w:iCs/>
            <w:szCs w:val="22"/>
            <w:lang w:val="nl-BE"/>
          </w:rPr>
          <w:t>/1</w:t>
        </w:r>
        <w:r w:rsidRPr="00372C3F">
          <w:rPr>
            <w:iCs/>
            <w:szCs w:val="22"/>
            <w:lang w:val="nl-BE"/>
          </w:rPr>
          <w:t xml:space="preserve"> van de wet van </w:t>
        </w:r>
        <w:r>
          <w:rPr>
            <w:iCs/>
            <w:szCs w:val="22"/>
            <w:lang w:val="nl-BE"/>
          </w:rPr>
          <w:t>3 augustus 2012</w:t>
        </w:r>
        <w:r w:rsidRPr="00372C3F">
          <w:rPr>
            <w:iCs/>
            <w:szCs w:val="22"/>
            <w:lang w:val="nl-BE"/>
          </w:rPr>
          <w:t xml:space="preserve"> </w:t>
        </w:r>
        <w:r>
          <w:rPr>
            <w:iCs/>
            <w:szCs w:val="22"/>
            <w:lang w:val="nl-BE"/>
          </w:rPr>
          <w:t xml:space="preserve">met betrekking tot bijzondere mechanismen </w:t>
        </w:r>
        <w:r w:rsidRPr="00372C3F">
          <w:rPr>
            <w:iCs/>
            <w:szCs w:val="22"/>
            <w:lang w:val="nl-BE"/>
          </w:rPr>
          <w:t xml:space="preserve">berust bij </w:t>
        </w:r>
        <w:r w:rsidRPr="00372C3F">
          <w:rPr>
            <w:i/>
            <w:szCs w:val="22"/>
            <w:lang w:val="nl-BE"/>
          </w:rPr>
          <w:t>[“de effectieve leiding” of “het directiecomité”, naar gelang]</w:t>
        </w:r>
        <w:r w:rsidRPr="00372C3F">
          <w:rPr>
            <w:iCs/>
            <w:szCs w:val="22"/>
            <w:lang w:val="nl-BE"/>
          </w:rPr>
          <w:t>.</w:t>
        </w:r>
      </w:ins>
    </w:p>
    <w:p w14:paraId="0C2F5264" w14:textId="77777777" w:rsidR="00BA3884" w:rsidRPr="00372C3F" w:rsidRDefault="00BA3884" w:rsidP="00BA3884">
      <w:pPr>
        <w:spacing w:before="240" w:after="120"/>
        <w:rPr>
          <w:ins w:id="2819" w:author="Veerle Sablon" w:date="2022-02-17T15:13:00Z"/>
          <w:b/>
          <w:i/>
          <w:szCs w:val="22"/>
          <w:lang w:val="nl-BE"/>
        </w:rPr>
      </w:pPr>
      <w:ins w:id="2820" w:author="Veerle Sablon" w:date="2022-02-17T15:13:00Z">
        <w:r w:rsidRPr="00372C3F">
          <w:rPr>
            <w:b/>
            <w:i/>
            <w:szCs w:val="22"/>
            <w:lang w:val="nl-BE"/>
          </w:rPr>
          <w:t>Werkzaamheden</w:t>
        </w:r>
      </w:ins>
    </w:p>
    <w:p w14:paraId="0E788E43" w14:textId="77777777" w:rsidR="00BA3884" w:rsidRPr="00372C3F" w:rsidRDefault="00BA3884" w:rsidP="00BA3884">
      <w:pPr>
        <w:spacing w:before="240" w:after="120"/>
        <w:rPr>
          <w:ins w:id="2821" w:author="Veerle Sablon" w:date="2022-02-17T15:13:00Z"/>
          <w:iCs/>
          <w:szCs w:val="22"/>
          <w:lang w:val="nl-BE"/>
        </w:rPr>
      </w:pPr>
      <w:ins w:id="2822" w:author="Veerle Sablon" w:date="2022-02-17T15:13:00Z">
        <w:r w:rsidRPr="00372C3F">
          <w:rPr>
            <w:iCs/>
            <w:szCs w:val="22"/>
            <w:lang w:val="nl-BE"/>
          </w:rPr>
          <w:t>Wij hebben volgende procedures uitgevoerd:</w:t>
        </w:r>
      </w:ins>
    </w:p>
    <w:p w14:paraId="41F66234" w14:textId="77777777" w:rsidR="00BA3884" w:rsidRPr="00372C3F" w:rsidRDefault="00BA3884" w:rsidP="00BA3884">
      <w:pPr>
        <w:numPr>
          <w:ilvl w:val="0"/>
          <w:numId w:val="24"/>
        </w:numPr>
        <w:ind w:left="567"/>
        <w:rPr>
          <w:ins w:id="2823" w:author="Veerle Sablon" w:date="2022-02-17T15:13:00Z"/>
          <w:iCs/>
          <w:szCs w:val="22"/>
          <w:lang w:val="nl-BE"/>
        </w:rPr>
      </w:pPr>
      <w:ins w:id="2824" w:author="Veerle Sablon" w:date="2022-02-17T15:13:00Z">
        <w:r w:rsidRPr="00372C3F">
          <w:rPr>
            <w:iCs/>
            <w:szCs w:val="22"/>
            <w:lang w:val="nl-BE"/>
          </w:rPr>
          <w:t>het verkrijgen van voldoende kennis van de entiteit en haar omgeving;</w:t>
        </w:r>
      </w:ins>
    </w:p>
    <w:p w14:paraId="242231C5" w14:textId="77777777" w:rsidR="00BA3884" w:rsidRPr="00372C3F" w:rsidRDefault="00BA3884" w:rsidP="00BA3884">
      <w:pPr>
        <w:pStyle w:val="ListParagraph"/>
        <w:spacing w:line="259" w:lineRule="auto"/>
        <w:ind w:left="567"/>
        <w:rPr>
          <w:ins w:id="2825" w:author="Veerle Sablon" w:date="2022-02-17T15:13:00Z"/>
          <w:szCs w:val="22"/>
          <w:lang w:val="nl-BE"/>
        </w:rPr>
      </w:pPr>
    </w:p>
    <w:p w14:paraId="4EDC13FA" w14:textId="77777777" w:rsidR="00BA3884" w:rsidRPr="00372C3F" w:rsidRDefault="00BA3884" w:rsidP="00BA3884">
      <w:pPr>
        <w:numPr>
          <w:ilvl w:val="0"/>
          <w:numId w:val="24"/>
        </w:numPr>
        <w:ind w:left="567"/>
        <w:rPr>
          <w:ins w:id="2826" w:author="Veerle Sablon" w:date="2022-02-17T15:13:00Z"/>
          <w:iCs/>
          <w:szCs w:val="22"/>
          <w:lang w:val="nl-BE"/>
        </w:rPr>
      </w:pPr>
      <w:ins w:id="2827" w:author="Veerle Sablon" w:date="2022-02-17T15:13:00Z">
        <w:r w:rsidRPr="00372C3F">
          <w:rPr>
            <w:iCs/>
            <w:szCs w:val="22"/>
            <w:lang w:val="nl-BE"/>
          </w:rPr>
          <w:t xml:space="preserve">het nazicht van de notulen van de vergaderingen van </w:t>
        </w:r>
        <w:r w:rsidRPr="00372C3F">
          <w:rPr>
            <w:i/>
            <w:szCs w:val="22"/>
            <w:lang w:val="nl-BE"/>
          </w:rPr>
          <w:t>[“de effectieve leiding” of “het directiecomité”, naar gelang]</w:t>
        </w:r>
      </w:ins>
    </w:p>
    <w:p w14:paraId="6BF74D9C" w14:textId="77777777" w:rsidR="00BA3884" w:rsidRPr="00372C3F" w:rsidRDefault="00BA3884" w:rsidP="00BA3884">
      <w:pPr>
        <w:pStyle w:val="ListParagraph"/>
        <w:spacing w:line="259" w:lineRule="auto"/>
        <w:ind w:left="567"/>
        <w:rPr>
          <w:ins w:id="2828" w:author="Veerle Sablon" w:date="2022-02-17T15:13:00Z"/>
          <w:szCs w:val="22"/>
          <w:lang w:val="nl-BE"/>
        </w:rPr>
      </w:pPr>
    </w:p>
    <w:p w14:paraId="09695A2D" w14:textId="77777777" w:rsidR="00BA3884" w:rsidRPr="00372C3F" w:rsidRDefault="00BA3884" w:rsidP="00BA3884">
      <w:pPr>
        <w:numPr>
          <w:ilvl w:val="0"/>
          <w:numId w:val="24"/>
        </w:numPr>
        <w:ind w:left="567"/>
        <w:rPr>
          <w:ins w:id="2829" w:author="Veerle Sablon" w:date="2022-02-17T15:13:00Z"/>
          <w:iCs/>
          <w:szCs w:val="22"/>
          <w:lang w:val="nl-BE"/>
        </w:rPr>
      </w:pPr>
      <w:ins w:id="2830" w:author="Veerle Sablon" w:date="2022-02-17T15:13:00Z">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ins>
    </w:p>
    <w:p w14:paraId="29B5379B" w14:textId="77777777" w:rsidR="00BA3884" w:rsidRPr="00372C3F" w:rsidRDefault="00BA3884" w:rsidP="00BA3884">
      <w:pPr>
        <w:pStyle w:val="ListParagraph"/>
        <w:spacing w:line="259" w:lineRule="auto"/>
        <w:ind w:left="567"/>
        <w:rPr>
          <w:ins w:id="2831" w:author="Veerle Sablon" w:date="2022-02-17T15:13:00Z"/>
          <w:szCs w:val="22"/>
          <w:lang w:val="nl-BE"/>
        </w:rPr>
      </w:pPr>
    </w:p>
    <w:p w14:paraId="2823052F" w14:textId="77777777" w:rsidR="00BA3884" w:rsidRPr="00372C3F" w:rsidRDefault="00BA3884" w:rsidP="00BA3884">
      <w:pPr>
        <w:numPr>
          <w:ilvl w:val="0"/>
          <w:numId w:val="24"/>
        </w:numPr>
        <w:ind w:left="567"/>
        <w:rPr>
          <w:ins w:id="2832" w:author="Veerle Sablon" w:date="2022-02-17T15:13:00Z"/>
          <w:iCs/>
          <w:szCs w:val="22"/>
          <w:lang w:val="nl-BE"/>
        </w:rPr>
      </w:pPr>
      <w:ins w:id="2833" w:author="Veerle Sablon" w:date="2022-02-17T15:13:00Z">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i/>
            <w:szCs w:val="22"/>
            <w:lang w:val="nl-BE"/>
          </w:rPr>
          <w:t>[“de effectieve leiding” of “het directiecomité”, naar gelang]</w:t>
        </w:r>
        <w:r w:rsidRPr="00372C3F">
          <w:rPr>
            <w:iCs/>
            <w:szCs w:val="22"/>
            <w:lang w:val="nl-BE"/>
          </w:rPr>
          <w:t>;</w:t>
        </w:r>
      </w:ins>
    </w:p>
    <w:p w14:paraId="628AA7AD" w14:textId="77777777" w:rsidR="00BA3884" w:rsidRPr="00372C3F" w:rsidRDefault="00BA3884" w:rsidP="00BA3884">
      <w:pPr>
        <w:pStyle w:val="ListParagraph"/>
        <w:spacing w:line="259" w:lineRule="auto"/>
        <w:ind w:left="567"/>
        <w:rPr>
          <w:ins w:id="2834" w:author="Veerle Sablon" w:date="2022-02-17T15:13:00Z"/>
          <w:szCs w:val="22"/>
          <w:lang w:val="nl-BE"/>
        </w:rPr>
      </w:pPr>
    </w:p>
    <w:p w14:paraId="7C4F7C40" w14:textId="77777777" w:rsidR="00BA3884" w:rsidRPr="00372C3F" w:rsidRDefault="00BA3884" w:rsidP="00BA3884">
      <w:pPr>
        <w:numPr>
          <w:ilvl w:val="0"/>
          <w:numId w:val="24"/>
        </w:numPr>
        <w:ind w:left="567"/>
        <w:rPr>
          <w:ins w:id="2835" w:author="Veerle Sablon" w:date="2022-02-17T15:13:00Z"/>
          <w:iCs/>
          <w:szCs w:val="22"/>
          <w:lang w:val="nl-BE"/>
        </w:rPr>
      </w:pPr>
      <w:ins w:id="2836" w:author="Veerle Sablon" w:date="2022-02-17T15:13:00Z">
        <w:r w:rsidRPr="00372C3F">
          <w:rPr>
            <w:iCs/>
            <w:szCs w:val="22"/>
            <w:lang w:val="nl-BE"/>
          </w:rPr>
          <w:t xml:space="preserve">het verkrijgen en de kennisname van de interne controlemaatregelen inzake bijzondere mechanismen genomen door </w:t>
        </w:r>
        <w:r w:rsidRPr="00372C3F">
          <w:rPr>
            <w:i/>
            <w:szCs w:val="22"/>
            <w:lang w:val="nl-BE"/>
          </w:rPr>
          <w:t>[“de effectieve leiding” of “het directiecomité”, naar gelang]</w:t>
        </w:r>
        <w:r w:rsidRPr="00372C3F">
          <w:rPr>
            <w:iCs/>
            <w:szCs w:val="22"/>
            <w:lang w:val="nl-BE"/>
          </w:rPr>
          <w:t xml:space="preserve">; </w:t>
        </w:r>
      </w:ins>
    </w:p>
    <w:p w14:paraId="105E8C61" w14:textId="77777777" w:rsidR="00BA3884" w:rsidRPr="00372C3F" w:rsidRDefault="00BA3884" w:rsidP="00BA3884">
      <w:pPr>
        <w:pStyle w:val="ListParagraph"/>
        <w:spacing w:line="259" w:lineRule="auto"/>
        <w:ind w:left="567"/>
        <w:rPr>
          <w:ins w:id="2837" w:author="Veerle Sablon" w:date="2022-02-17T15:13:00Z"/>
          <w:szCs w:val="22"/>
          <w:lang w:val="nl-BE"/>
        </w:rPr>
      </w:pPr>
    </w:p>
    <w:p w14:paraId="163C12B9" w14:textId="77777777" w:rsidR="00BA3884" w:rsidRPr="00372C3F" w:rsidRDefault="00BA3884" w:rsidP="00BA3884">
      <w:pPr>
        <w:numPr>
          <w:ilvl w:val="0"/>
          <w:numId w:val="24"/>
        </w:numPr>
        <w:ind w:left="567"/>
        <w:rPr>
          <w:ins w:id="2838" w:author="Veerle Sablon" w:date="2022-02-17T15:13:00Z"/>
          <w:iCs/>
          <w:szCs w:val="22"/>
          <w:lang w:val="nl-BE"/>
        </w:rPr>
      </w:pPr>
      <w:ins w:id="2839" w:author="Veerle Sablon" w:date="2022-02-17T15:13:00Z">
        <w:r w:rsidRPr="00372C3F">
          <w:rPr>
            <w:iCs/>
            <w:szCs w:val="22"/>
            <w:lang w:val="nl-BE"/>
          </w:rPr>
          <w:t xml:space="preserve">het verkrijgen en de kennisname van de notulen van de vergaderingen, indien ze bestaan, van organen die, in de entiteit, een sleutelrol spelen in het voorkomingsbeleid inzake bijzondere mechanismen </w:t>
        </w:r>
        <w:r w:rsidRPr="00372C3F">
          <w:rPr>
            <w:i/>
            <w:szCs w:val="22"/>
            <w:lang w:val="nl-BE"/>
          </w:rPr>
          <w:t>[bijvoorbeeld: raad van bestuur, directiecomité, auditcomité, risico comité, compliance comité,…]</w:t>
        </w:r>
        <w:r w:rsidRPr="00372C3F">
          <w:rPr>
            <w:iCs/>
            <w:szCs w:val="22"/>
            <w:lang w:val="nl-BE"/>
          </w:rPr>
          <w:t>;</w:t>
        </w:r>
      </w:ins>
    </w:p>
    <w:p w14:paraId="19A70080" w14:textId="77777777" w:rsidR="00BA3884" w:rsidRPr="00372C3F" w:rsidRDefault="00BA3884" w:rsidP="00BA3884">
      <w:pPr>
        <w:pStyle w:val="ListParagraph"/>
        <w:spacing w:line="259" w:lineRule="auto"/>
        <w:ind w:left="567"/>
        <w:rPr>
          <w:ins w:id="2840" w:author="Veerle Sablon" w:date="2022-02-17T15:13:00Z"/>
          <w:szCs w:val="22"/>
          <w:lang w:val="nl-BE"/>
        </w:rPr>
      </w:pPr>
    </w:p>
    <w:p w14:paraId="36CAF84E" w14:textId="77777777" w:rsidR="00BA3884" w:rsidRPr="00372C3F" w:rsidRDefault="00BA3884" w:rsidP="00BA3884">
      <w:pPr>
        <w:numPr>
          <w:ilvl w:val="0"/>
          <w:numId w:val="24"/>
        </w:numPr>
        <w:ind w:left="567"/>
        <w:rPr>
          <w:ins w:id="2841" w:author="Veerle Sablon" w:date="2022-02-17T15:13:00Z"/>
          <w:iCs/>
          <w:szCs w:val="22"/>
          <w:lang w:val="nl-BE"/>
        </w:rPr>
      </w:pPr>
      <w:ins w:id="2842" w:author="Veerle Sablon" w:date="2022-02-17T15:13:00Z">
        <w:r w:rsidRPr="00372C3F">
          <w:rPr>
            <w:iCs/>
            <w:szCs w:val="22"/>
            <w:lang w:val="nl-BE"/>
          </w:rPr>
          <w:t xml:space="preserve">het inwinnen van inlichtingen bij </w:t>
        </w:r>
        <w:r w:rsidRPr="00372C3F">
          <w:rPr>
            <w:i/>
            <w:szCs w:val="22"/>
            <w:lang w:val="nl-BE"/>
          </w:rPr>
          <w:t>[“de effectieve leiding” of “het directiecomité”, naar gelang]</w:t>
        </w:r>
        <w:r w:rsidRPr="00372C3F">
          <w:rPr>
            <w:iCs/>
            <w:szCs w:val="22"/>
            <w:lang w:val="nl-BE"/>
          </w:rPr>
          <w:t>, vertegenwoordigers van de tweede en derde lijn van interne controle (compliance, risicobeheer, interne audit) aangaande volgende punten:</w:t>
        </w:r>
      </w:ins>
    </w:p>
    <w:p w14:paraId="23A49EF5" w14:textId="77777777" w:rsidR="00BA3884" w:rsidRPr="00372C3F" w:rsidRDefault="00BA3884" w:rsidP="00BA3884">
      <w:pPr>
        <w:pStyle w:val="ListParagraph"/>
        <w:spacing w:line="259" w:lineRule="auto"/>
        <w:ind w:left="567"/>
        <w:rPr>
          <w:ins w:id="2843" w:author="Veerle Sablon" w:date="2022-02-17T15:13:00Z"/>
          <w:szCs w:val="22"/>
          <w:lang w:val="nl-BE"/>
        </w:rPr>
      </w:pPr>
    </w:p>
    <w:p w14:paraId="7D72CF94" w14:textId="77777777" w:rsidR="00BA3884" w:rsidRPr="00372C3F" w:rsidRDefault="00BA3884" w:rsidP="00BA3884">
      <w:pPr>
        <w:numPr>
          <w:ilvl w:val="0"/>
          <w:numId w:val="25"/>
        </w:numPr>
        <w:rPr>
          <w:ins w:id="2844" w:author="Veerle Sablon" w:date="2022-02-17T15:13:00Z"/>
          <w:iCs/>
          <w:szCs w:val="22"/>
          <w:lang w:val="nl-BE"/>
        </w:rPr>
      </w:pPr>
      <w:ins w:id="2845" w:author="Veerle Sablon" w:date="2022-02-17T15:13:00Z">
        <w:r w:rsidRPr="00372C3F">
          <w:rPr>
            <w:iCs/>
            <w:szCs w:val="22"/>
            <w:lang w:val="nl-BE"/>
          </w:rPr>
          <w:t>hebben deze organen kennis van het instellen van bijzondere mechanismen, bewezen of vermoed;</w:t>
        </w:r>
      </w:ins>
    </w:p>
    <w:p w14:paraId="389251E8" w14:textId="77777777" w:rsidR="00BA3884" w:rsidRPr="00372C3F" w:rsidRDefault="00BA3884" w:rsidP="00BA3884">
      <w:pPr>
        <w:numPr>
          <w:ilvl w:val="0"/>
          <w:numId w:val="25"/>
        </w:numPr>
        <w:rPr>
          <w:ins w:id="2846" w:author="Veerle Sablon" w:date="2022-02-17T15:13:00Z"/>
          <w:iCs/>
          <w:szCs w:val="22"/>
          <w:lang w:val="nl-BE"/>
        </w:rPr>
      </w:pPr>
      <w:ins w:id="2847" w:author="Veerle Sablon" w:date="2022-02-17T15:13:00Z">
        <w:r w:rsidRPr="00372C3F">
          <w:rPr>
            <w:iCs/>
            <w:szCs w:val="22"/>
            <w:lang w:val="nl-BE"/>
          </w:rPr>
          <w:t xml:space="preserve">de essentiële elementen opgenomen in de beoordeling door </w:t>
        </w:r>
        <w:r w:rsidRPr="00372C3F">
          <w:rPr>
            <w:i/>
            <w:szCs w:val="22"/>
            <w:lang w:val="nl-BE"/>
          </w:rPr>
          <w:t>[“de effectieve leiding” of “het directiecomité”, naar gelang]</w:t>
        </w:r>
        <w:r w:rsidRPr="00372C3F">
          <w:rPr>
            <w:iCs/>
            <w:szCs w:val="22"/>
            <w:lang w:val="nl-BE"/>
          </w:rPr>
          <w:t xml:space="preserve"> van het risico aangaande het instellen van bijzondere mechanismen en in de communicatie met het bestuursorgaan;</w:t>
        </w:r>
      </w:ins>
    </w:p>
    <w:p w14:paraId="605D15E9" w14:textId="77777777" w:rsidR="00BA3884" w:rsidRPr="00372C3F" w:rsidRDefault="00BA3884" w:rsidP="00BA3884">
      <w:pPr>
        <w:numPr>
          <w:ilvl w:val="0"/>
          <w:numId w:val="25"/>
        </w:numPr>
        <w:rPr>
          <w:ins w:id="2848" w:author="Veerle Sablon" w:date="2022-02-17T15:13:00Z"/>
          <w:iCs/>
          <w:szCs w:val="22"/>
          <w:lang w:val="nl-BE"/>
        </w:rPr>
      </w:pPr>
      <w:ins w:id="2849" w:author="Veerle Sablon" w:date="2022-02-17T15:13:00Z">
        <w:r w:rsidRPr="00372C3F">
          <w:rPr>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ins>
    </w:p>
    <w:p w14:paraId="6E1E634F" w14:textId="77777777" w:rsidR="00BA3884" w:rsidRPr="00372C3F" w:rsidRDefault="00BA3884" w:rsidP="00BA3884">
      <w:pPr>
        <w:numPr>
          <w:ilvl w:val="0"/>
          <w:numId w:val="25"/>
        </w:numPr>
        <w:rPr>
          <w:ins w:id="2850" w:author="Veerle Sablon" w:date="2022-02-17T15:13:00Z"/>
          <w:iCs/>
          <w:szCs w:val="22"/>
          <w:lang w:val="nl-BE"/>
        </w:rPr>
      </w:pPr>
      <w:ins w:id="2851" w:author="Veerle Sablon" w:date="2022-02-17T15:13:00Z">
        <w:r w:rsidRPr="00372C3F">
          <w:rPr>
            <w:iCs/>
            <w:szCs w:val="22"/>
            <w:lang w:val="nl-BE"/>
          </w:rPr>
          <w:t xml:space="preserve">het opnemen van de bijzondere mechanismen in de werkzaamheden van de tweede en derde lijn van interne controle en het onderzoek van de verslagen van deze </w:t>
        </w:r>
        <w:proofErr w:type="spellStart"/>
        <w:r w:rsidRPr="00372C3F">
          <w:rPr>
            <w:iCs/>
            <w:szCs w:val="22"/>
            <w:lang w:val="nl-BE"/>
          </w:rPr>
          <w:t>controle-organen</w:t>
        </w:r>
        <w:proofErr w:type="spellEnd"/>
        <w:r w:rsidRPr="00372C3F">
          <w:rPr>
            <w:iCs/>
            <w:szCs w:val="22"/>
            <w:lang w:val="nl-BE"/>
          </w:rPr>
          <w:t xml:space="preserve"> in dit domein. </w:t>
        </w:r>
      </w:ins>
    </w:p>
    <w:p w14:paraId="1ED4BB79" w14:textId="77777777" w:rsidR="00BA3884" w:rsidRPr="00372C3F" w:rsidRDefault="00BA3884" w:rsidP="00BA3884">
      <w:pPr>
        <w:pStyle w:val="ListParagraph"/>
        <w:spacing w:line="259" w:lineRule="auto"/>
        <w:ind w:left="567"/>
        <w:rPr>
          <w:ins w:id="2852" w:author="Veerle Sablon" w:date="2022-02-17T15:13:00Z"/>
          <w:szCs w:val="22"/>
          <w:lang w:val="nl-BE"/>
        </w:rPr>
      </w:pPr>
    </w:p>
    <w:p w14:paraId="6228C87A" w14:textId="77777777" w:rsidR="00BA3884" w:rsidRPr="00372C3F" w:rsidRDefault="00BA3884" w:rsidP="00BA3884">
      <w:pPr>
        <w:numPr>
          <w:ilvl w:val="0"/>
          <w:numId w:val="24"/>
        </w:numPr>
        <w:ind w:left="567"/>
        <w:rPr>
          <w:ins w:id="2853" w:author="Veerle Sablon" w:date="2022-02-17T15:13:00Z"/>
          <w:iCs/>
          <w:szCs w:val="22"/>
          <w:lang w:val="nl-BE"/>
        </w:rPr>
      </w:pPr>
      <w:ins w:id="2854" w:author="Veerle Sablon" w:date="2022-02-17T15:13:00Z">
        <w:r w:rsidRPr="00372C3F">
          <w:rPr>
            <w:iCs/>
            <w:szCs w:val="22"/>
            <w:lang w:val="nl-BE"/>
          </w:rPr>
          <w:t xml:space="preserve">het verkrijgen en de kennisname van de elementen die door </w:t>
        </w:r>
        <w:r w:rsidRPr="00372C3F">
          <w:rPr>
            <w:i/>
            <w:szCs w:val="22"/>
            <w:lang w:val="nl-BE"/>
          </w:rPr>
          <w:t>[“de effectieve leiding” of “het directiecomité”, naar gelang]</w:t>
        </w:r>
        <w:r w:rsidRPr="00372C3F">
          <w:rPr>
            <w:iCs/>
            <w:szCs w:val="22"/>
            <w:lang w:val="nl-BE"/>
          </w:rPr>
          <w:t xml:space="preserve"> geïdentificeerd werden inzake bijzondere mechanismen;</w:t>
        </w:r>
      </w:ins>
    </w:p>
    <w:p w14:paraId="519FE103" w14:textId="77777777" w:rsidR="00BA3884" w:rsidRPr="00372C3F" w:rsidRDefault="00BA3884" w:rsidP="00BA3884">
      <w:pPr>
        <w:pStyle w:val="ListParagraph"/>
        <w:spacing w:line="259" w:lineRule="auto"/>
        <w:ind w:left="567"/>
        <w:rPr>
          <w:ins w:id="2855" w:author="Veerle Sablon" w:date="2022-02-17T15:13:00Z"/>
          <w:szCs w:val="22"/>
          <w:lang w:val="nl-BE"/>
        </w:rPr>
      </w:pPr>
    </w:p>
    <w:p w14:paraId="7D88111E" w14:textId="77777777" w:rsidR="00BA3884" w:rsidRPr="00372C3F" w:rsidRDefault="00BA3884" w:rsidP="00BA3884">
      <w:pPr>
        <w:numPr>
          <w:ilvl w:val="0"/>
          <w:numId w:val="24"/>
        </w:numPr>
        <w:ind w:left="567"/>
        <w:rPr>
          <w:ins w:id="2856" w:author="Veerle Sablon" w:date="2022-02-17T15:13:00Z"/>
          <w:iCs/>
          <w:szCs w:val="22"/>
          <w:lang w:val="nl-BE"/>
        </w:rPr>
      </w:pPr>
      <w:ins w:id="2857" w:author="Veerle Sablon" w:date="2022-02-17T15:13:00Z">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ins>
    </w:p>
    <w:p w14:paraId="6805B4B7" w14:textId="77777777" w:rsidR="00BA3884" w:rsidRPr="00372C3F" w:rsidRDefault="00BA3884" w:rsidP="00BA3884">
      <w:pPr>
        <w:pStyle w:val="ListParagraph"/>
        <w:spacing w:line="259" w:lineRule="auto"/>
        <w:ind w:left="567"/>
        <w:rPr>
          <w:ins w:id="2858" w:author="Veerle Sablon" w:date="2022-02-17T15:13:00Z"/>
          <w:szCs w:val="22"/>
          <w:lang w:val="nl-BE"/>
        </w:rPr>
      </w:pPr>
    </w:p>
    <w:p w14:paraId="3DF2C465" w14:textId="77777777" w:rsidR="00BA3884" w:rsidRPr="00670DA1" w:rsidRDefault="00BA3884" w:rsidP="00BA3884">
      <w:pPr>
        <w:numPr>
          <w:ilvl w:val="0"/>
          <w:numId w:val="24"/>
        </w:numPr>
        <w:ind w:left="567"/>
        <w:rPr>
          <w:ins w:id="2859" w:author="Veerle Sablon" w:date="2022-02-17T15:13:00Z"/>
          <w:iCs/>
          <w:szCs w:val="22"/>
          <w:lang w:val="nl-BE"/>
        </w:rPr>
      </w:pPr>
      <w:ins w:id="2860" w:author="Veerle Sablon" w:date="2022-02-17T15:13:00Z">
        <w:r w:rsidRPr="00670DA1">
          <w:rPr>
            <w:iCs/>
            <w:szCs w:val="22"/>
            <w:lang w:val="nl-BE"/>
          </w:rPr>
          <w:t>het inwinnen van inlichtingen</w:t>
        </w:r>
        <w:r w:rsidRPr="00372C3F">
          <w:rPr>
            <w:iCs/>
            <w:szCs w:val="22"/>
            <w:lang w:val="nl-BE"/>
          </w:rPr>
          <w:t xml:space="preserve"> bij de</w:t>
        </w:r>
        <w:r>
          <w:rPr>
            <w:iCs/>
            <w:szCs w:val="22"/>
            <w:lang w:val="nl-BE"/>
          </w:rPr>
          <w:t xml:space="preserve"> </w:t>
        </w:r>
        <w:proofErr w:type="spellStart"/>
        <w:r w:rsidRPr="00372C3F">
          <w:rPr>
            <w:iCs/>
            <w:szCs w:val="22"/>
            <w:lang w:val="nl-BE"/>
          </w:rPr>
          <w:t>compliancefunctie</w:t>
        </w:r>
        <w:proofErr w:type="spellEnd"/>
        <w:r w:rsidRPr="00372C3F">
          <w:rPr>
            <w:iCs/>
            <w:szCs w:val="22"/>
            <w:lang w:val="nl-BE"/>
          </w:rPr>
          <w:t xml:space="preserve"> </w:t>
        </w:r>
        <w:r>
          <w:rPr>
            <w:iCs/>
            <w:szCs w:val="22"/>
            <w:lang w:val="nl-BE"/>
          </w:rPr>
          <w:t>aangaande</w:t>
        </w:r>
        <w:r w:rsidRPr="00372C3F">
          <w:rPr>
            <w:iCs/>
            <w:szCs w:val="22"/>
            <w:lang w:val="nl-BE"/>
          </w:rPr>
          <w:t xml:space="preserve"> het al dan niet bestaan van bijzondere mechanismen;</w:t>
        </w:r>
      </w:ins>
    </w:p>
    <w:p w14:paraId="25653075" w14:textId="77777777" w:rsidR="00BA3884" w:rsidRPr="00372C3F" w:rsidRDefault="00BA3884" w:rsidP="00BA3884">
      <w:pPr>
        <w:pStyle w:val="ListParagraph"/>
        <w:spacing w:line="259" w:lineRule="auto"/>
        <w:ind w:left="567"/>
        <w:rPr>
          <w:ins w:id="2861" w:author="Veerle Sablon" w:date="2022-02-17T15:13:00Z"/>
          <w:szCs w:val="22"/>
          <w:lang w:val="nl-BE"/>
        </w:rPr>
      </w:pPr>
    </w:p>
    <w:p w14:paraId="3600C335" w14:textId="77777777" w:rsidR="00BA3884" w:rsidRPr="00372C3F" w:rsidRDefault="00BA3884" w:rsidP="00BA3884">
      <w:pPr>
        <w:numPr>
          <w:ilvl w:val="0"/>
          <w:numId w:val="24"/>
        </w:numPr>
        <w:ind w:left="567"/>
        <w:rPr>
          <w:ins w:id="2862" w:author="Veerle Sablon" w:date="2022-02-17T15:13:00Z"/>
          <w:iCs/>
          <w:szCs w:val="22"/>
          <w:lang w:val="nl-BE"/>
        </w:rPr>
      </w:pPr>
      <w:ins w:id="2863" w:author="Veerle Sablon" w:date="2022-02-17T15:13:00Z">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372C3F">
          <w:rPr>
            <w:i/>
            <w:szCs w:val="22"/>
            <w:lang w:val="nl-BE"/>
          </w:rPr>
          <w:t>[“de effectieve leiding” of “het directiecomité”, naar gelang]</w:t>
        </w:r>
        <w:r w:rsidRPr="00372C3F">
          <w:rPr>
            <w:iCs/>
            <w:szCs w:val="22"/>
            <w:lang w:val="nl-BE"/>
          </w:rPr>
          <w:t>.</w:t>
        </w:r>
      </w:ins>
    </w:p>
    <w:p w14:paraId="564DA5C3" w14:textId="77777777" w:rsidR="00BA3884" w:rsidRPr="00372C3F" w:rsidRDefault="00BA3884" w:rsidP="00BA3884">
      <w:pPr>
        <w:pStyle w:val="ListParagraph"/>
        <w:spacing w:line="259" w:lineRule="auto"/>
        <w:ind w:left="567"/>
        <w:rPr>
          <w:ins w:id="2864" w:author="Veerle Sablon" w:date="2022-02-17T15:13:00Z"/>
          <w:szCs w:val="22"/>
          <w:lang w:val="nl-BE"/>
        </w:rPr>
      </w:pPr>
    </w:p>
    <w:p w14:paraId="7BDD1E0D" w14:textId="77777777" w:rsidR="00BA3884" w:rsidRPr="00372C3F" w:rsidRDefault="00BA3884" w:rsidP="00BA3884">
      <w:pPr>
        <w:numPr>
          <w:ilvl w:val="0"/>
          <w:numId w:val="24"/>
        </w:numPr>
        <w:ind w:left="567"/>
        <w:rPr>
          <w:ins w:id="2865" w:author="Veerle Sablon" w:date="2022-02-17T15:13:00Z"/>
          <w:iCs/>
          <w:szCs w:val="22"/>
          <w:lang w:val="nl-BE"/>
        </w:rPr>
      </w:pPr>
      <w:ins w:id="2866" w:author="Veerle Sablon" w:date="2022-02-17T15:13:00Z">
        <w:r w:rsidRPr="00372C3F">
          <w:rPr>
            <w:i/>
            <w:szCs w:val="22"/>
            <w:lang w:val="nl-BE"/>
          </w:rPr>
          <w:t>[te vervolledigen met andere uitgevoerde procedures als gevolg van de professionele beoordeling door de “Commissaris” of “Erkend Revisor”, naar gelang]</w:t>
        </w:r>
        <w:r w:rsidRPr="00372C3F">
          <w:rPr>
            <w:iCs/>
            <w:szCs w:val="22"/>
            <w:lang w:val="nl-BE"/>
          </w:rPr>
          <w:t>.</w:t>
        </w:r>
      </w:ins>
    </w:p>
    <w:p w14:paraId="6CD6CE5C" w14:textId="77777777" w:rsidR="00BA3884" w:rsidRPr="00372C3F" w:rsidRDefault="00BA3884" w:rsidP="00BA3884">
      <w:pPr>
        <w:tabs>
          <w:tab w:val="num" w:pos="1440"/>
        </w:tabs>
        <w:spacing w:before="240" w:after="120"/>
        <w:rPr>
          <w:ins w:id="2867" w:author="Veerle Sablon" w:date="2022-02-17T15:13:00Z"/>
          <w:b/>
          <w:i/>
          <w:szCs w:val="22"/>
          <w:lang w:val="nl-BE"/>
        </w:rPr>
      </w:pPr>
      <w:ins w:id="2868" w:author="Veerle Sablon" w:date="2022-02-17T15:13:00Z">
        <w:r w:rsidRPr="00372C3F">
          <w:rPr>
            <w:b/>
            <w:i/>
            <w:szCs w:val="22"/>
            <w:lang w:val="nl-BE"/>
          </w:rPr>
          <w:t>Beperkingen in de uitvoering van de opdracht</w:t>
        </w:r>
      </w:ins>
    </w:p>
    <w:p w14:paraId="07B78028" w14:textId="77777777" w:rsidR="00BA3884" w:rsidRPr="00372C3F" w:rsidRDefault="00BA3884" w:rsidP="00BA3884">
      <w:pPr>
        <w:spacing w:before="240" w:after="120"/>
        <w:rPr>
          <w:ins w:id="2869" w:author="Veerle Sablon" w:date="2022-02-17T15:13:00Z"/>
          <w:iCs/>
          <w:szCs w:val="22"/>
          <w:lang w:val="nl-BE"/>
        </w:rPr>
      </w:pPr>
      <w:ins w:id="2870" w:author="Veerle Sablon" w:date="2022-02-17T15:13:00Z">
        <w:r w:rsidRPr="00372C3F">
          <w:rPr>
            <w:iCs/>
            <w:szCs w:val="22"/>
            <w:lang w:val="nl-BE"/>
          </w:rPr>
          <w:t xml:space="preserve">De hoger vermelde procedures worden uitgevoerd in het algemeen kader van onze medewerkingsopdracht aan het </w:t>
        </w:r>
        <w:proofErr w:type="spellStart"/>
        <w:r w:rsidRPr="00372C3F">
          <w:rPr>
            <w:iCs/>
            <w:szCs w:val="22"/>
            <w:lang w:val="nl-BE"/>
          </w:rPr>
          <w:t>prudentieel</w:t>
        </w:r>
        <w:proofErr w:type="spellEnd"/>
        <w:r w:rsidRPr="00372C3F">
          <w:rPr>
            <w:iCs/>
            <w:szCs w:val="22"/>
            <w:lang w:val="nl-BE"/>
          </w:rPr>
          <w:t xml:space="preserve">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ins>
    </w:p>
    <w:p w14:paraId="25BC4531" w14:textId="38AA0DF5" w:rsidR="00BA3884" w:rsidRPr="00372C3F" w:rsidRDefault="00BA3884" w:rsidP="00BA3884">
      <w:pPr>
        <w:spacing w:before="240" w:after="120"/>
        <w:rPr>
          <w:ins w:id="2871" w:author="Veerle Sablon" w:date="2022-02-17T15:13:00Z"/>
          <w:iCs/>
          <w:szCs w:val="22"/>
          <w:lang w:val="nl-BE"/>
        </w:rPr>
      </w:pPr>
      <w:ins w:id="2872" w:author="Veerle Sablon" w:date="2022-02-17T15:13:00Z">
        <w:r w:rsidRPr="00372C3F">
          <w:rPr>
            <w:iCs/>
            <w:szCs w:val="22"/>
            <w:lang w:val="nl-BE"/>
          </w:rPr>
          <w:t xml:space="preserve">De jaarlijkse verklaring bij toepassing van artikel </w:t>
        </w:r>
      </w:ins>
      <w:ins w:id="2873" w:author="Veerle Sablon" w:date="2022-02-17T15:15:00Z">
        <w:r>
          <w:rPr>
            <w:iCs/>
            <w:szCs w:val="22"/>
            <w:lang w:val="nl-BE"/>
          </w:rPr>
          <w:t>106</w:t>
        </w:r>
      </w:ins>
      <w:ins w:id="2874" w:author="Veerle Sablon" w:date="2022-02-17T15:13:00Z">
        <w:r w:rsidRPr="00A36548">
          <w:rPr>
            <w:iCs/>
            <w:szCs w:val="22"/>
            <w:lang w:val="nl-BE"/>
          </w:rPr>
          <w:t>, §1, eerste lid, 5°</w:t>
        </w:r>
        <w:r w:rsidRPr="00372C3F">
          <w:rPr>
            <w:iCs/>
            <w:szCs w:val="22"/>
            <w:lang w:val="nl-BE"/>
          </w:rPr>
          <w:t xml:space="preserve"> van de wet van </w:t>
        </w:r>
        <w:r>
          <w:rPr>
            <w:iCs/>
            <w:szCs w:val="22"/>
            <w:lang w:val="nl-BE"/>
          </w:rPr>
          <w:t xml:space="preserve">3 augustus 2012 </w:t>
        </w:r>
        <w:r w:rsidRPr="00372C3F">
          <w:rPr>
            <w:iCs/>
            <w:szCs w:val="22"/>
            <w:lang w:val="nl-BE"/>
          </w:rPr>
          <w:t>is geen attestatieopdracht, noch een certificatieopdracht en biedt geen redelijke mate van zekerheid of beperkte mate van zekerheid zoals gedefinieerd in de internationale auditstandaarden (International Standards on Auditing).</w:t>
        </w:r>
      </w:ins>
    </w:p>
    <w:p w14:paraId="42B7274B" w14:textId="77777777" w:rsidR="00BA3884" w:rsidRPr="00372C3F" w:rsidRDefault="00BA3884" w:rsidP="00BA3884">
      <w:pPr>
        <w:spacing w:before="240" w:after="120" w:line="259" w:lineRule="auto"/>
        <w:rPr>
          <w:ins w:id="2875" w:author="Veerle Sablon" w:date="2022-02-17T15:13:00Z"/>
          <w:b/>
          <w:iCs/>
          <w:szCs w:val="22"/>
          <w:lang w:val="nl-BE"/>
        </w:rPr>
      </w:pPr>
      <w:ins w:id="2876" w:author="Veerle Sablon" w:date="2022-02-17T15:13:00Z">
        <w:r w:rsidRPr="00372C3F">
          <w:rPr>
            <w:iCs/>
            <w:szCs w:val="22"/>
            <w:lang w:val="nl-BE"/>
          </w:rPr>
          <w:t>Volledigheidshalve wijzen wij er nog op dat, hadden wij bijkomende werkzaamheden uitgevoerd, dan hadden andere bevindingen onder onze aandacht kunnen komen die voor u mogelijk van belang kunnen zijn.</w:t>
        </w:r>
      </w:ins>
    </w:p>
    <w:p w14:paraId="076B2E75" w14:textId="77777777" w:rsidR="00BA3884" w:rsidRPr="00372C3F" w:rsidRDefault="00BA3884" w:rsidP="00BA3884">
      <w:pPr>
        <w:spacing w:before="240" w:after="120"/>
        <w:rPr>
          <w:ins w:id="2877" w:author="Veerle Sablon" w:date="2022-02-17T15:13:00Z"/>
          <w:b/>
          <w:i/>
          <w:szCs w:val="22"/>
          <w:lang w:val="nl-BE"/>
        </w:rPr>
      </w:pPr>
      <w:ins w:id="2878" w:author="Veerle Sablon" w:date="2022-02-17T15:13:00Z">
        <w:r w:rsidRPr="00372C3F">
          <w:rPr>
            <w:b/>
            <w:i/>
            <w:szCs w:val="22"/>
            <w:lang w:val="nl-BE"/>
          </w:rPr>
          <w:t>Bevindingen en aanbevelingen</w:t>
        </w:r>
      </w:ins>
    </w:p>
    <w:p w14:paraId="35E1F98C" w14:textId="77777777" w:rsidR="00BA3884" w:rsidRPr="00372C3F" w:rsidRDefault="00BA3884" w:rsidP="00BA3884">
      <w:pPr>
        <w:spacing w:before="240" w:after="120"/>
        <w:rPr>
          <w:ins w:id="2879" w:author="Veerle Sablon" w:date="2022-02-17T15:13:00Z"/>
          <w:i/>
          <w:szCs w:val="22"/>
          <w:lang w:val="nl-BE"/>
        </w:rPr>
      </w:pPr>
      <w:ins w:id="2880" w:author="Veerle Sablon" w:date="2022-02-17T15:13:00Z">
        <w:r w:rsidRPr="00372C3F">
          <w:rPr>
            <w:i/>
            <w:szCs w:val="22"/>
            <w:lang w:val="nl-BE"/>
          </w:rPr>
          <w:t>[Hier worden de bevindingen met betrekking tot het verbod op het instellen van bijzondere mechanismen en de aanbevelingen van de [“Commissaris” of “Erkend Revisor”, naar gelang] in dit verband opgenomen.]</w:t>
        </w:r>
      </w:ins>
    </w:p>
    <w:p w14:paraId="392F4ECB" w14:textId="4AA3CE77" w:rsidR="00BA3884" w:rsidRPr="00372C3F" w:rsidRDefault="00BA3884" w:rsidP="00BA3884">
      <w:pPr>
        <w:spacing w:before="240" w:after="120"/>
        <w:rPr>
          <w:ins w:id="2881" w:author="Veerle Sablon" w:date="2022-02-17T15:13:00Z"/>
          <w:b/>
          <w:i/>
          <w:szCs w:val="22"/>
          <w:lang w:val="nl-BE"/>
        </w:rPr>
      </w:pPr>
      <w:ins w:id="2882" w:author="Veerle Sablon" w:date="2022-02-17T15:13:00Z">
        <w:r w:rsidRPr="00372C3F">
          <w:rPr>
            <w:b/>
            <w:i/>
            <w:szCs w:val="22"/>
            <w:lang w:val="nl-BE"/>
          </w:rPr>
          <w:t xml:space="preserve">Jaarlijkse verklaring van de [“Commissaris” of “Erkend Revisor”, naar gelang] bij toepassing van artikel </w:t>
        </w:r>
      </w:ins>
      <w:ins w:id="2883" w:author="Veerle Sablon" w:date="2022-02-17T15:15:00Z">
        <w:r>
          <w:rPr>
            <w:b/>
            <w:i/>
            <w:szCs w:val="22"/>
            <w:lang w:val="nl-BE"/>
          </w:rPr>
          <w:t>106</w:t>
        </w:r>
      </w:ins>
      <w:ins w:id="2884" w:author="Veerle Sablon" w:date="2022-02-17T15:13:00Z">
        <w:r w:rsidRPr="00A36548">
          <w:rPr>
            <w:b/>
            <w:i/>
            <w:szCs w:val="22"/>
            <w:lang w:val="nl-BE"/>
          </w:rPr>
          <w:t>, §1, eerste lid, 5°</w:t>
        </w:r>
        <w:r>
          <w:rPr>
            <w:b/>
            <w:i/>
            <w:szCs w:val="22"/>
            <w:lang w:val="nl-BE"/>
          </w:rPr>
          <w:t xml:space="preserve"> van d</w:t>
        </w:r>
        <w:r w:rsidRPr="00372C3F">
          <w:rPr>
            <w:b/>
            <w:i/>
            <w:szCs w:val="22"/>
            <w:lang w:val="nl-BE"/>
          </w:rPr>
          <w:t xml:space="preserve">e </w:t>
        </w:r>
        <w:r w:rsidRPr="00DC1040">
          <w:rPr>
            <w:b/>
            <w:i/>
            <w:szCs w:val="22"/>
            <w:lang w:val="nl-BE"/>
          </w:rPr>
          <w:t>wet van 3 augustus 2012</w:t>
        </w:r>
      </w:ins>
    </w:p>
    <w:p w14:paraId="66EEA0E7" w14:textId="639E244A" w:rsidR="00BA3884" w:rsidRPr="007D7976" w:rsidRDefault="00BA3884" w:rsidP="00BA3884">
      <w:pPr>
        <w:spacing w:before="240" w:after="120"/>
        <w:rPr>
          <w:ins w:id="2885" w:author="Veerle Sablon" w:date="2022-02-17T15:13:00Z"/>
          <w:iCs/>
          <w:szCs w:val="22"/>
          <w:lang w:val="nl-BE"/>
        </w:rPr>
      </w:pPr>
      <w:ins w:id="2886" w:author="Veerle Sablon" w:date="2022-02-17T15:13:00Z">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iCs/>
            <w:szCs w:val="22"/>
            <w:lang w:val="nl-BE"/>
          </w:rPr>
          <w:t>prudentieel</w:t>
        </w:r>
        <w:proofErr w:type="spellEnd"/>
        <w:r w:rsidRPr="007D7976">
          <w:rPr>
            <w:iCs/>
            <w:szCs w:val="22"/>
            <w:lang w:val="nl-BE"/>
          </w:rPr>
          <w:t xml:space="preserve">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r w:rsidRPr="00372C3F">
          <w:rPr>
            <w:i/>
            <w:szCs w:val="22"/>
            <w:lang w:val="nl-BE"/>
          </w:rPr>
          <w:t>[“de effectieve leiding” of “het directiecomité”, naar gelang]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r>
          <w:rPr>
            <w:iCs/>
            <w:szCs w:val="22"/>
            <w:lang w:val="nl-BE"/>
          </w:rPr>
          <w:t>3 augustus 2012</w:t>
        </w:r>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13"/>
        </w:r>
        <w:r w:rsidRPr="007D7976">
          <w:rPr>
            <w:iCs/>
            <w:szCs w:val="22"/>
            <w:lang w:val="nl-BE"/>
          </w:rPr>
          <w:t xml:space="preserve">] bijzondere mechanismen in de zin van artikel </w:t>
        </w:r>
      </w:ins>
      <w:ins w:id="2889" w:author="Veerle Sablon" w:date="2022-02-17T15:15:00Z">
        <w:r>
          <w:rPr>
            <w:iCs/>
            <w:szCs w:val="22"/>
            <w:lang w:val="nl-BE"/>
          </w:rPr>
          <w:t>41</w:t>
        </w:r>
      </w:ins>
      <w:ins w:id="2890" w:author="Veerle Sablon" w:date="2022-02-17T15:13:00Z">
        <w:r>
          <w:rPr>
            <w:iCs/>
            <w:szCs w:val="22"/>
            <w:lang w:val="nl-BE"/>
          </w:rPr>
          <w:t>/1</w:t>
        </w:r>
        <w:r w:rsidRPr="007D7976">
          <w:rPr>
            <w:iCs/>
            <w:szCs w:val="22"/>
            <w:lang w:val="nl-BE"/>
          </w:rPr>
          <w:t xml:space="preserve"> van de </w:t>
        </w:r>
        <w:r w:rsidRPr="00372C3F">
          <w:rPr>
            <w:iCs/>
            <w:szCs w:val="22"/>
            <w:lang w:val="nl-BE"/>
          </w:rPr>
          <w:t xml:space="preserve">wet van </w:t>
        </w:r>
        <w:r>
          <w:rPr>
            <w:iCs/>
            <w:szCs w:val="22"/>
            <w:lang w:val="nl-BE"/>
          </w:rPr>
          <w:t xml:space="preserve">3 augustus 2012 </w:t>
        </w:r>
        <w:r w:rsidRPr="007D7976">
          <w:rPr>
            <w:iCs/>
            <w:szCs w:val="22"/>
            <w:lang w:val="nl-BE"/>
          </w:rPr>
          <w:t xml:space="preserve">voor het boekjaar afgesloten op </w:t>
        </w:r>
        <w:r w:rsidRPr="00372C3F">
          <w:rPr>
            <w:i/>
            <w:szCs w:val="22"/>
            <w:lang w:val="nl-BE"/>
          </w:rPr>
          <w:t>[DD/MM/JJJJ]</w:t>
        </w:r>
        <w:r w:rsidRPr="007D7976">
          <w:rPr>
            <w:iCs/>
            <w:szCs w:val="22"/>
            <w:lang w:val="nl-BE"/>
          </w:rPr>
          <w:t>.</w:t>
        </w:r>
      </w:ins>
    </w:p>
    <w:p w14:paraId="6B9FB1FB" w14:textId="77777777" w:rsidR="00BA3884" w:rsidRDefault="00BA3884" w:rsidP="00BA3884">
      <w:pPr>
        <w:spacing w:before="240" w:after="120"/>
        <w:rPr>
          <w:ins w:id="2891" w:author="Veerle Sablon" w:date="2022-02-17T15:13:00Z"/>
          <w:iCs/>
          <w:szCs w:val="22"/>
          <w:lang w:val="nl-BE"/>
        </w:rPr>
      </w:pPr>
      <w:ins w:id="2892" w:author="Veerle Sablon" w:date="2022-02-17T15:13:00Z">
        <w:r w:rsidRPr="00372C3F">
          <w:rPr>
            <w:iCs/>
            <w:szCs w:val="22"/>
            <w:lang w:val="nl-BE"/>
          </w:rPr>
          <w:t xml:space="preserve">De bevindingen gelden niet zonder meer na de datum waarop wij de beoordelingen hebben uitgevoerd. Het verslag geldt bovendien enkel voor de periode die in het verslag van </w:t>
        </w:r>
        <w:r w:rsidRPr="00372C3F">
          <w:rPr>
            <w:i/>
            <w:szCs w:val="22"/>
            <w:lang w:val="nl-BE"/>
          </w:rPr>
          <w:t>[“de effectieve leiding” of “het directiecomité”, naar gelang]</w:t>
        </w:r>
        <w:r w:rsidRPr="00372C3F">
          <w:rPr>
            <w:iCs/>
            <w:szCs w:val="22"/>
            <w:lang w:val="nl-BE"/>
          </w:rPr>
          <w:t xml:space="preserve"> beoordeeld wordt.</w:t>
        </w:r>
      </w:ins>
    </w:p>
    <w:p w14:paraId="687BD1E2" w14:textId="77777777" w:rsidR="00BA3884" w:rsidRPr="00372C3F" w:rsidRDefault="00BA3884" w:rsidP="00BA3884">
      <w:pPr>
        <w:spacing w:before="240" w:after="120" w:line="240" w:lineRule="auto"/>
        <w:rPr>
          <w:ins w:id="2893" w:author="Veerle Sablon" w:date="2022-02-17T15:13:00Z"/>
          <w:i/>
          <w:szCs w:val="22"/>
          <w:lang w:val="nl-BE"/>
        </w:rPr>
      </w:pPr>
      <w:ins w:id="2894" w:author="Veerle Sablon" w:date="2022-02-17T15:13:00Z">
        <w:r w:rsidRPr="00372C3F">
          <w:rPr>
            <w:i/>
            <w:szCs w:val="22"/>
            <w:lang w:val="nl-BE"/>
          </w:rPr>
          <w:t xml:space="preserve">[Sectie enkel op te nemen in de kopie van </w:t>
        </w:r>
        <w:r>
          <w:rPr>
            <w:i/>
            <w:szCs w:val="22"/>
            <w:lang w:val="nl-BE"/>
          </w:rPr>
          <w:t>de verklaring</w:t>
        </w:r>
        <w:r w:rsidRPr="00372C3F">
          <w:rPr>
            <w:i/>
            <w:szCs w:val="22"/>
            <w:lang w:val="nl-BE"/>
          </w:rPr>
          <w:t xml:space="preserve"> </w:t>
        </w:r>
        <w:r>
          <w:rPr>
            <w:i/>
            <w:szCs w:val="22"/>
            <w:lang w:val="nl-BE"/>
          </w:rPr>
          <w:t xml:space="preserve">die overgemaakt wordt </w:t>
        </w:r>
        <w:r w:rsidRPr="00372C3F">
          <w:rPr>
            <w:i/>
            <w:szCs w:val="22"/>
            <w:u w:val="single"/>
            <w:lang w:val="nl-BE"/>
          </w:rPr>
          <w:t>aan de klant</w:t>
        </w:r>
        <w:r>
          <w:rPr>
            <w:i/>
            <w:szCs w:val="22"/>
            <w:lang w:val="nl-BE"/>
          </w:rPr>
          <w:t>:</w:t>
        </w:r>
      </w:ins>
    </w:p>
    <w:p w14:paraId="712FB3EC" w14:textId="77777777" w:rsidR="00BA3884" w:rsidRPr="00DC1040" w:rsidRDefault="00BA3884" w:rsidP="00BA3884">
      <w:pPr>
        <w:spacing w:before="240" w:after="120" w:line="240" w:lineRule="auto"/>
        <w:rPr>
          <w:ins w:id="2895" w:author="Veerle Sablon" w:date="2022-02-17T15:13:00Z"/>
          <w:b/>
          <w:bCs/>
          <w:i/>
          <w:szCs w:val="22"/>
          <w:lang w:val="nl-BE"/>
        </w:rPr>
      </w:pPr>
      <w:ins w:id="2896" w:author="Veerle Sablon" w:date="2022-02-17T15:13:00Z">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372C3F">
          <w:rPr>
            <w:b/>
            <w:bCs/>
            <w:i/>
            <w:szCs w:val="22"/>
            <w:lang w:val="nl-BE"/>
          </w:rPr>
          <w:t>ver</w:t>
        </w:r>
        <w:r>
          <w:rPr>
            <w:b/>
            <w:bCs/>
            <w:i/>
            <w:szCs w:val="22"/>
            <w:lang w:val="nl-BE"/>
          </w:rPr>
          <w:t>klaring</w:t>
        </w:r>
      </w:ins>
    </w:p>
    <w:p w14:paraId="4E16695B" w14:textId="77777777" w:rsidR="00BA3884" w:rsidRPr="00DC1040" w:rsidRDefault="00BA3884" w:rsidP="00BA3884">
      <w:pPr>
        <w:spacing w:before="240" w:after="120" w:line="240" w:lineRule="auto"/>
        <w:rPr>
          <w:ins w:id="2897" w:author="Veerle Sablon" w:date="2022-02-17T15:13:00Z"/>
          <w:i/>
          <w:szCs w:val="22"/>
          <w:lang w:val="nl-BE"/>
        </w:rPr>
      </w:pPr>
      <w:ins w:id="2898" w:author="Veerle Sablon" w:date="2022-02-17T15:13:00Z">
        <w:r w:rsidRPr="00DC1040">
          <w:rPr>
            <w:i/>
            <w:szCs w:val="22"/>
            <w:lang w:val="nl-BE"/>
          </w:rPr>
          <w:t xml:space="preserve">Bijgevoegde verklaring kadert in de medewerkingsopdracht van de [“Commissaris” of “Erkend Revisor”, naar gelang] aan het </w:t>
        </w:r>
        <w:proofErr w:type="spellStart"/>
        <w:r w:rsidRPr="00DC1040">
          <w:rPr>
            <w:i/>
            <w:szCs w:val="22"/>
            <w:lang w:val="nl-BE"/>
          </w:rPr>
          <w:t>prudentieel</w:t>
        </w:r>
        <w:proofErr w:type="spellEnd"/>
        <w:r w:rsidRPr="00DC1040">
          <w:rPr>
            <w:i/>
            <w:szCs w:val="22"/>
            <w:lang w:val="nl-BE"/>
          </w:rPr>
          <w:t xml:space="preserve"> toezicht van de </w:t>
        </w:r>
        <w:r>
          <w:rPr>
            <w:i/>
            <w:szCs w:val="22"/>
            <w:lang w:val="nl-BE"/>
          </w:rPr>
          <w:t>FSMA</w:t>
        </w:r>
        <w:r w:rsidRPr="00DC1040">
          <w:rPr>
            <w:i/>
            <w:szCs w:val="22"/>
            <w:lang w:val="nl-BE"/>
          </w:rPr>
          <w:t xml:space="preserve"> en mag voor geen andere doeleinden worden gebruikt.</w:t>
        </w:r>
      </w:ins>
    </w:p>
    <w:p w14:paraId="4CD4B561" w14:textId="77777777" w:rsidR="00BA3884" w:rsidRPr="00DC1040" w:rsidRDefault="00BA3884" w:rsidP="00BA3884">
      <w:pPr>
        <w:spacing w:before="240" w:after="120" w:line="240" w:lineRule="auto"/>
        <w:rPr>
          <w:ins w:id="2899" w:author="Veerle Sablon" w:date="2022-02-17T15:13:00Z"/>
          <w:i/>
          <w:szCs w:val="22"/>
          <w:lang w:val="nl-BE"/>
        </w:rPr>
      </w:pPr>
      <w:ins w:id="2900" w:author="Veerle Sablon" w:date="2022-02-17T15:13:00Z">
        <w:r w:rsidRPr="00DC1040">
          <w:rPr>
            <w:i/>
            <w:szCs w:val="22"/>
            <w:lang w:val="nl-BE"/>
          </w:rPr>
          <w:t>Wij wijzen erop dat deze verklaring niet (geheel of gedeeltelijk) aan derden mag worden verspreid zonder onze uitdrukkelijke voorafgaande toestemming.]</w:t>
        </w:r>
      </w:ins>
    </w:p>
    <w:p w14:paraId="173F249B" w14:textId="77777777" w:rsidR="00BA3884" w:rsidRPr="00DC1040" w:rsidRDefault="00BA3884" w:rsidP="00BA3884">
      <w:pPr>
        <w:spacing w:before="240" w:after="120"/>
        <w:rPr>
          <w:ins w:id="2901" w:author="Veerle Sablon" w:date="2022-02-17T15:13:00Z"/>
          <w:iCs/>
          <w:szCs w:val="22"/>
          <w:lang w:val="nl-BE"/>
        </w:rPr>
      </w:pPr>
    </w:p>
    <w:p w14:paraId="6C6C0408" w14:textId="77777777" w:rsidR="00BA3884" w:rsidRPr="00372C3F" w:rsidRDefault="00BA3884" w:rsidP="00BA3884">
      <w:pPr>
        <w:spacing w:before="240"/>
        <w:rPr>
          <w:ins w:id="2902" w:author="Veerle Sablon" w:date="2022-02-17T15:13:00Z"/>
          <w:i/>
          <w:szCs w:val="22"/>
          <w:lang w:val="nl-BE"/>
        </w:rPr>
      </w:pPr>
      <w:ins w:id="2903" w:author="Veerle Sablon" w:date="2022-02-17T15:13:00Z">
        <w:r w:rsidRPr="00372C3F">
          <w:rPr>
            <w:i/>
            <w:szCs w:val="22"/>
            <w:lang w:val="nl-BE"/>
          </w:rPr>
          <w:t>[Vestigingsplaats, datum en handtekening</w:t>
        </w:r>
      </w:ins>
    </w:p>
    <w:p w14:paraId="06E389D1" w14:textId="77777777" w:rsidR="00BA3884" w:rsidRPr="00372C3F" w:rsidRDefault="00BA3884" w:rsidP="00BA3884">
      <w:pPr>
        <w:rPr>
          <w:ins w:id="2904" w:author="Veerle Sablon" w:date="2022-02-17T15:13:00Z"/>
          <w:i/>
          <w:szCs w:val="22"/>
          <w:lang w:val="nl-BE"/>
        </w:rPr>
      </w:pPr>
      <w:ins w:id="2905" w:author="Veerle Sablon" w:date="2022-02-17T15:13:00Z">
        <w:r w:rsidRPr="00372C3F">
          <w:rPr>
            <w:i/>
            <w:szCs w:val="22"/>
            <w:lang w:val="nl-BE"/>
          </w:rPr>
          <w:t>Naam van de “Commissaris of “Erkend Revisor”, naar gelang</w:t>
        </w:r>
      </w:ins>
    </w:p>
    <w:p w14:paraId="622AC169" w14:textId="77777777" w:rsidR="00BA3884" w:rsidRPr="00372C3F" w:rsidRDefault="00BA3884" w:rsidP="00BA3884">
      <w:pPr>
        <w:rPr>
          <w:ins w:id="2906" w:author="Veerle Sablon" w:date="2022-02-17T15:13:00Z"/>
          <w:i/>
          <w:szCs w:val="22"/>
          <w:lang w:val="nl-BE"/>
        </w:rPr>
      </w:pPr>
      <w:ins w:id="2907" w:author="Veerle Sablon" w:date="2022-02-17T15:13:00Z">
        <w:r w:rsidRPr="00372C3F">
          <w:rPr>
            <w:i/>
            <w:szCs w:val="22"/>
            <w:lang w:val="nl-BE"/>
          </w:rPr>
          <w:t>Naam vertegenwoordiger, Erkend Revisor</w:t>
        </w:r>
      </w:ins>
    </w:p>
    <w:p w14:paraId="1D4AB29D" w14:textId="77777777" w:rsidR="00BA3884" w:rsidRDefault="00BA3884" w:rsidP="00BA3884">
      <w:pPr>
        <w:rPr>
          <w:ins w:id="2908" w:author="Veerle Sablon" w:date="2022-02-17T15:13:00Z"/>
          <w:i/>
          <w:szCs w:val="22"/>
          <w:lang w:val="nl-BE"/>
        </w:rPr>
      </w:pPr>
      <w:ins w:id="2909" w:author="Veerle Sablon" w:date="2022-02-17T15:13:00Z">
        <w:r w:rsidRPr="00372C3F">
          <w:rPr>
            <w:i/>
            <w:szCs w:val="22"/>
            <w:lang w:val="nl-BE"/>
          </w:rPr>
          <w:t>Adres]</w:t>
        </w:r>
      </w:ins>
    </w:p>
    <w:p w14:paraId="6F540CF2" w14:textId="77777777" w:rsidR="00BA3884" w:rsidRDefault="00BA3884" w:rsidP="0074448A">
      <w:pPr>
        <w:rPr>
          <w:ins w:id="2910" w:author="Veerle Sablon" w:date="2022-02-17T15:12:00Z"/>
          <w:iCs/>
          <w:szCs w:val="22"/>
          <w:highlight w:val="yellow"/>
          <w:lang w:val="nl-BE"/>
        </w:rPr>
      </w:pPr>
    </w:p>
    <w:p w14:paraId="615156E4" w14:textId="2750F803" w:rsidR="0074448A" w:rsidRDefault="0074448A">
      <w:pPr>
        <w:spacing w:line="240" w:lineRule="auto"/>
        <w:rPr>
          <w:ins w:id="2911" w:author="Veerle Sablon" w:date="2022-01-19T14:46:00Z"/>
          <w:i/>
          <w:szCs w:val="22"/>
          <w:lang w:val="nl-BE"/>
        </w:rPr>
      </w:pPr>
      <w:ins w:id="2912" w:author="Veerle Sablon" w:date="2022-01-19T14:46:00Z">
        <w:r>
          <w:rPr>
            <w:i/>
            <w:szCs w:val="22"/>
            <w:lang w:val="nl-BE"/>
          </w:rPr>
          <w:br w:type="page"/>
        </w:r>
      </w:ins>
    </w:p>
    <w:p w14:paraId="68475BA3" w14:textId="0E8140B8" w:rsidR="004F7A99" w:rsidRPr="00A143D9" w:rsidDel="0074448A" w:rsidRDefault="004F7A99" w:rsidP="0032351D">
      <w:pPr>
        <w:rPr>
          <w:del w:id="2913" w:author="Veerle Sablon" w:date="2022-01-19T14:46:00Z"/>
          <w:i/>
          <w:szCs w:val="22"/>
          <w:lang w:val="nl-BE"/>
        </w:rPr>
      </w:pPr>
      <w:bookmarkStart w:id="2914" w:name="_Toc96005147"/>
      <w:bookmarkEnd w:id="2914"/>
    </w:p>
    <w:p w14:paraId="087F61EA" w14:textId="69846A8B" w:rsidR="001E718B" w:rsidRPr="00A143D9" w:rsidRDefault="001E718B" w:rsidP="0032351D">
      <w:pPr>
        <w:pStyle w:val="Heading1"/>
        <w:spacing w:line="260" w:lineRule="atLeast"/>
        <w:ind w:left="567" w:hanging="567"/>
        <w:rPr>
          <w:rFonts w:ascii="Times New Roman" w:hAnsi="Times New Roman"/>
          <w:szCs w:val="22"/>
        </w:rPr>
      </w:pPr>
      <w:bookmarkStart w:id="2915" w:name="_Toc412706298"/>
      <w:bookmarkStart w:id="2916" w:name="_Toc96005148"/>
      <w:r w:rsidRPr="00A143D9">
        <w:rPr>
          <w:rFonts w:ascii="Times New Roman" w:hAnsi="Times New Roman"/>
          <w:szCs w:val="22"/>
        </w:rPr>
        <w:t>Openbare</w:t>
      </w:r>
      <w:r w:rsidR="00B92CA8" w:rsidRPr="00A143D9">
        <w:rPr>
          <w:rFonts w:ascii="Times New Roman" w:hAnsi="Times New Roman"/>
          <w:szCs w:val="22"/>
        </w:rPr>
        <w:t xml:space="preserve"> alternatieve</w:t>
      </w:r>
      <w:r w:rsidRPr="00A143D9">
        <w:rPr>
          <w:rFonts w:ascii="Times New Roman" w:hAnsi="Times New Roman"/>
          <w:szCs w:val="22"/>
        </w:rPr>
        <w:t xml:space="preserve"> instellingen voor collectieve belegging met een veranderlijk aantal rechten van deelneming</w:t>
      </w:r>
      <w:bookmarkEnd w:id="2915"/>
      <w:bookmarkEnd w:id="2916"/>
    </w:p>
    <w:p w14:paraId="65737EFF" w14:textId="16AB09F3" w:rsidR="001E718B" w:rsidRPr="00A143D9" w:rsidRDefault="001F3018" w:rsidP="0032351D">
      <w:pPr>
        <w:pStyle w:val="Heading2"/>
        <w:spacing w:line="260" w:lineRule="atLeast"/>
        <w:rPr>
          <w:rFonts w:ascii="Times New Roman" w:hAnsi="Times New Roman"/>
          <w:szCs w:val="22"/>
        </w:rPr>
      </w:pPr>
      <w:bookmarkStart w:id="2917" w:name="_Toc507106929"/>
      <w:bookmarkStart w:id="2918" w:name="_Toc507107130"/>
      <w:bookmarkStart w:id="2919" w:name="_Toc508870245"/>
      <w:bookmarkStart w:id="2920" w:name="_Toc508870436"/>
      <w:bookmarkStart w:id="2921" w:name="_Toc508870629"/>
      <w:bookmarkStart w:id="2922" w:name="_Toc508870822"/>
      <w:bookmarkStart w:id="2923" w:name="_Toc507106330"/>
      <w:bookmarkStart w:id="2924" w:name="_Toc507106930"/>
      <w:bookmarkStart w:id="2925" w:name="_Toc507107131"/>
      <w:bookmarkStart w:id="2926" w:name="_Toc96005149"/>
      <w:bookmarkEnd w:id="2917"/>
      <w:bookmarkEnd w:id="2918"/>
      <w:bookmarkEnd w:id="2919"/>
      <w:bookmarkEnd w:id="2920"/>
      <w:bookmarkEnd w:id="2921"/>
      <w:bookmarkEnd w:id="2922"/>
      <w:r w:rsidRPr="00A143D9">
        <w:rPr>
          <w:rFonts w:ascii="Times New Roman" w:hAnsi="Times New Roman"/>
          <w:szCs w:val="22"/>
        </w:rPr>
        <w:t>Verslag over de periodieke staten per einde boekjaar (het “</w:t>
      </w:r>
      <w:r w:rsidR="00DF383E" w:rsidRPr="00A143D9">
        <w:rPr>
          <w:rFonts w:ascii="Times New Roman" w:hAnsi="Times New Roman"/>
          <w:szCs w:val="22"/>
        </w:rPr>
        <w:t>j</w:t>
      </w:r>
      <w:r w:rsidRPr="00A143D9">
        <w:rPr>
          <w:rFonts w:ascii="Times New Roman" w:hAnsi="Times New Roman"/>
          <w:szCs w:val="22"/>
        </w:rPr>
        <w:t>aar</w:t>
      </w:r>
      <w:r w:rsidR="00177B0E" w:rsidRPr="00A143D9">
        <w:rPr>
          <w:rFonts w:ascii="Times New Roman" w:hAnsi="Times New Roman"/>
          <w:szCs w:val="22"/>
        </w:rPr>
        <w:t xml:space="preserve">lijks financieel </w:t>
      </w:r>
      <w:r w:rsidRPr="00A143D9">
        <w:rPr>
          <w:rFonts w:ascii="Times New Roman" w:hAnsi="Times New Roman"/>
          <w:szCs w:val="22"/>
        </w:rPr>
        <w:t>verslag”)</w:t>
      </w:r>
      <w:bookmarkEnd w:id="2923"/>
      <w:bookmarkEnd w:id="2924"/>
      <w:bookmarkEnd w:id="2925"/>
      <w:bookmarkEnd w:id="2926"/>
      <w:r w:rsidRPr="00A143D9" w:rsidDel="001F3018">
        <w:rPr>
          <w:rFonts w:ascii="Times New Roman" w:hAnsi="Times New Roman"/>
          <w:szCs w:val="22"/>
        </w:rPr>
        <w:t xml:space="preserve">  </w:t>
      </w:r>
      <w:bookmarkStart w:id="2927" w:name="_Toc507105730"/>
      <w:bookmarkStart w:id="2928" w:name="_Toc507105931"/>
      <w:bookmarkStart w:id="2929" w:name="_Toc507106131"/>
      <w:bookmarkStart w:id="2930" w:name="_Toc507106331"/>
      <w:bookmarkStart w:id="2931" w:name="_Toc507106530"/>
      <w:bookmarkStart w:id="2932" w:name="_Toc507106730"/>
      <w:bookmarkStart w:id="2933" w:name="_Toc507106931"/>
      <w:bookmarkStart w:id="2934" w:name="_Toc507107132"/>
      <w:bookmarkStart w:id="2935" w:name="_Toc508870247"/>
      <w:bookmarkStart w:id="2936" w:name="_Toc508870438"/>
      <w:bookmarkStart w:id="2937" w:name="_Toc508870631"/>
      <w:bookmarkStart w:id="2938" w:name="_Toc508870824"/>
      <w:bookmarkStart w:id="2939" w:name="_Toc507105731"/>
      <w:bookmarkStart w:id="2940" w:name="_Toc507105932"/>
      <w:bookmarkStart w:id="2941" w:name="_Toc507106132"/>
      <w:bookmarkStart w:id="2942" w:name="_Toc507106332"/>
      <w:bookmarkStart w:id="2943" w:name="_Toc507106531"/>
      <w:bookmarkStart w:id="2944" w:name="_Toc507106731"/>
      <w:bookmarkStart w:id="2945" w:name="_Toc507106932"/>
      <w:bookmarkStart w:id="2946" w:name="_Toc507107133"/>
      <w:bookmarkStart w:id="2947" w:name="_Toc508870248"/>
      <w:bookmarkStart w:id="2948" w:name="_Toc508870439"/>
      <w:bookmarkStart w:id="2949" w:name="_Toc508870632"/>
      <w:bookmarkStart w:id="2950" w:name="_Toc508870825"/>
      <w:bookmarkStart w:id="2951" w:name="_Toc507106333"/>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14:paraId="5F4E42CA" w14:textId="65987681" w:rsidR="001F3018" w:rsidRPr="00A143D9" w:rsidRDefault="001F3018" w:rsidP="0032351D">
      <w:pPr>
        <w:rPr>
          <w:b/>
          <w:i/>
          <w:szCs w:val="22"/>
          <w:lang w:val="nl-BE"/>
        </w:rPr>
      </w:pPr>
      <w:r w:rsidRPr="00A143D9">
        <w:rPr>
          <w:b/>
          <w:i/>
          <w:szCs w:val="22"/>
          <w:lang w:val="nl-BE"/>
        </w:rPr>
        <w:t xml:space="preserve">Verslag van de [“Commissaris” of “Erkend Revisor”, naargelang] aan de FSMA overeenkomstig artikel 357, § 1, eerste lid, </w:t>
      </w:r>
      <w:r w:rsidR="00E935FA" w:rsidRPr="00A143D9">
        <w:rPr>
          <w:b/>
          <w:i/>
          <w:szCs w:val="22"/>
          <w:lang w:val="nl-BE"/>
        </w:rPr>
        <w:t>2</w:t>
      </w:r>
      <w:r w:rsidRPr="00A143D9">
        <w:rPr>
          <w:b/>
          <w:i/>
          <w:szCs w:val="22"/>
          <w:lang w:val="nl-BE"/>
        </w:rPr>
        <w:t>°, b), (i) van de wet van 19 april 2014 over het jaar</w:t>
      </w:r>
      <w:r w:rsidR="00A41ADA" w:rsidRPr="00A143D9">
        <w:rPr>
          <w:b/>
          <w:i/>
          <w:szCs w:val="22"/>
          <w:lang w:val="nl-BE"/>
        </w:rPr>
        <w:t xml:space="preserve">lijks financieel </w:t>
      </w:r>
      <w:r w:rsidRPr="00A143D9">
        <w:rPr>
          <w:b/>
          <w:i/>
          <w:szCs w:val="22"/>
          <w:lang w:val="nl-BE"/>
        </w:rPr>
        <w:t>verslag van [identificatie van de instelling] over het boekjaar afgesloten op [DD/MM/JJJJ]</w:t>
      </w:r>
    </w:p>
    <w:p w14:paraId="6FC6C01B" w14:textId="7EDC605F" w:rsidR="006E17A3" w:rsidRPr="00A143D9" w:rsidRDefault="006E17A3" w:rsidP="0032351D">
      <w:pPr>
        <w:rPr>
          <w:b/>
          <w:i/>
          <w:szCs w:val="22"/>
          <w:lang w:val="nl-BE"/>
        </w:rPr>
      </w:pPr>
    </w:p>
    <w:p w14:paraId="18B40104" w14:textId="3AA97423" w:rsidR="006E17A3" w:rsidRPr="00A143D9" w:rsidRDefault="006E17A3" w:rsidP="0032351D">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Pr="00A143D9">
        <w:rPr>
          <w:rFonts w:eastAsia="MingLiU"/>
          <w:i/>
          <w:szCs w:val="22"/>
          <w:lang w:val="nl-BE"/>
        </w:rPr>
        <w:t>[</w:t>
      </w:r>
      <w:r w:rsidR="00DC489F" w:rsidRPr="00A143D9">
        <w:rPr>
          <w:rFonts w:eastAsia="MingLiU"/>
          <w:i/>
          <w:szCs w:val="22"/>
          <w:lang w:val="nl-BE"/>
        </w:rPr>
        <w:t>“</w:t>
      </w:r>
      <w:r w:rsidR="00DF383E" w:rsidRPr="00A143D9">
        <w:rPr>
          <w:rFonts w:eastAsia="MingLiU"/>
          <w:i/>
          <w:szCs w:val="22"/>
          <w:lang w:val="nl-BE"/>
        </w:rPr>
        <w:t>C</w:t>
      </w:r>
      <w:r w:rsidR="00DC489F" w:rsidRPr="00A143D9">
        <w:rPr>
          <w:rFonts w:eastAsia="MingLiU"/>
          <w:i/>
          <w:szCs w:val="22"/>
          <w:lang w:val="nl-BE"/>
        </w:rPr>
        <w:t>ommissaris” of “</w:t>
      </w:r>
      <w:r w:rsidR="00DF383E" w:rsidRPr="00A143D9">
        <w:rPr>
          <w:rFonts w:eastAsia="MingLiU"/>
          <w:i/>
          <w:szCs w:val="22"/>
          <w:lang w:val="nl-BE"/>
        </w:rPr>
        <w:t>E</w:t>
      </w:r>
      <w:r w:rsidR="00DC489F" w:rsidRPr="00A143D9">
        <w:rPr>
          <w:rFonts w:eastAsia="MingLiU"/>
          <w:i/>
          <w:szCs w:val="22"/>
          <w:lang w:val="nl-BE"/>
        </w:rPr>
        <w:t xml:space="preserve">rkend </w:t>
      </w:r>
      <w:r w:rsidR="00DF383E" w:rsidRPr="00A143D9">
        <w:rPr>
          <w:rFonts w:eastAsia="MingLiU"/>
          <w:i/>
          <w:szCs w:val="22"/>
          <w:lang w:val="nl-BE"/>
        </w:rPr>
        <w:t>R</w:t>
      </w:r>
      <w:r w:rsidR="00DC489F" w:rsidRPr="00A143D9">
        <w:rPr>
          <w:rFonts w:eastAsia="MingLiU"/>
          <w:i/>
          <w:szCs w:val="22"/>
          <w:lang w:val="nl-BE"/>
        </w:rPr>
        <w:t>evisor”, naar gelang</w:t>
      </w:r>
      <w:r w:rsidRPr="00A143D9">
        <w:rPr>
          <w:rFonts w:eastAsia="MingLiU"/>
          <w:i/>
          <w:szCs w:val="22"/>
          <w:lang w:val="nl-BE"/>
        </w:rPr>
        <w:t>]</w:t>
      </w:r>
      <w:r w:rsidRPr="00A143D9">
        <w:rPr>
          <w:rFonts w:eastAsia="MingLiU"/>
          <w:szCs w:val="22"/>
          <w:lang w:val="nl-BE"/>
        </w:rPr>
        <w:t xml:space="preserve"> voor.</w:t>
      </w:r>
    </w:p>
    <w:p w14:paraId="4C97BD2F" w14:textId="77777777" w:rsidR="006E17A3" w:rsidRPr="00A143D9" w:rsidRDefault="006E17A3" w:rsidP="0032351D">
      <w:pPr>
        <w:rPr>
          <w:b/>
          <w:i/>
          <w:szCs w:val="22"/>
          <w:lang w:val="nl-BE"/>
        </w:rPr>
      </w:pPr>
    </w:p>
    <w:p w14:paraId="74419FE5" w14:textId="77777777" w:rsidR="006E17A3" w:rsidRPr="00A143D9" w:rsidRDefault="006E17A3" w:rsidP="00367A83">
      <w:pPr>
        <w:rPr>
          <w:b/>
          <w:szCs w:val="22"/>
          <w:lang w:val="nl-BE"/>
        </w:rPr>
      </w:pPr>
      <w:r w:rsidRPr="00A143D9">
        <w:rPr>
          <w:b/>
          <w:szCs w:val="22"/>
          <w:lang w:val="nl-BE"/>
        </w:rPr>
        <w:t>Verslag over het jaarlijks financieel verslag</w:t>
      </w:r>
    </w:p>
    <w:p w14:paraId="149FFCA5" w14:textId="77777777" w:rsidR="006E17A3" w:rsidRPr="00A143D9" w:rsidRDefault="006E17A3">
      <w:pPr>
        <w:rPr>
          <w:b/>
          <w:szCs w:val="22"/>
          <w:lang w:val="nl-BE"/>
        </w:rPr>
      </w:pPr>
    </w:p>
    <w:p w14:paraId="58AC0182" w14:textId="77777777" w:rsidR="006E17A3" w:rsidRPr="00A143D9" w:rsidRDefault="006E17A3">
      <w:pPr>
        <w:rPr>
          <w:rFonts w:eastAsia="MingLiU"/>
          <w:b/>
          <w:bCs/>
          <w:i/>
          <w:szCs w:val="22"/>
          <w:lang w:val="nl-BE" w:eastAsia="nl-NL"/>
        </w:rPr>
      </w:pPr>
      <w:r w:rsidRPr="00A143D9">
        <w:rPr>
          <w:b/>
          <w:i/>
          <w:szCs w:val="22"/>
          <w:lang w:val="nl-BE"/>
        </w:rPr>
        <w:t xml:space="preserve">Oordeel </w:t>
      </w:r>
      <w:r w:rsidRPr="00A143D9">
        <w:rPr>
          <w:rFonts w:eastAsia="MingLiU"/>
          <w:b/>
          <w:i/>
          <w:szCs w:val="22"/>
          <w:lang w:val="nl-BE"/>
        </w:rPr>
        <w:t>zonder voorbehoud [of met voorbehoud(en), naar gelang nodig]</w:t>
      </w:r>
    </w:p>
    <w:p w14:paraId="676A1C56" w14:textId="004C941F" w:rsidR="006E17A3" w:rsidRPr="00A143D9" w:rsidRDefault="006E17A3" w:rsidP="0032351D">
      <w:pPr>
        <w:rPr>
          <w:b/>
          <w:i/>
          <w:szCs w:val="22"/>
          <w:lang w:val="nl-BE"/>
        </w:rPr>
      </w:pPr>
    </w:p>
    <w:p w14:paraId="367B4D88" w14:textId="7DBCC2DE" w:rsidR="006154D4" w:rsidRPr="00A143D9" w:rsidRDefault="006154D4" w:rsidP="0032351D">
      <w:pPr>
        <w:spacing w:line="240" w:lineRule="auto"/>
        <w:rPr>
          <w:szCs w:val="22"/>
          <w:lang w:val="nl-BE"/>
        </w:rPr>
      </w:pPr>
      <w:r w:rsidRPr="00A143D9">
        <w:rPr>
          <w:szCs w:val="22"/>
          <w:lang w:val="nl-BE"/>
        </w:rPr>
        <w:t xml:space="preserve">Wij hebben de controle uitgevoerd van het jaarlijks financieel verslag afgesloten op </w:t>
      </w:r>
      <w:r w:rsidR="00DF383E" w:rsidRPr="00C77E1E">
        <w:rPr>
          <w:i/>
          <w:iCs/>
          <w:szCs w:val="22"/>
          <w:lang w:val="nl-BE"/>
        </w:rPr>
        <w:t>[</w:t>
      </w:r>
      <w:r w:rsidRPr="00A143D9">
        <w:rPr>
          <w:i/>
          <w:iCs/>
          <w:szCs w:val="22"/>
          <w:lang w:val="nl-BE"/>
        </w:rPr>
        <w:t>DD/MM/JJJJ</w:t>
      </w:r>
      <w:r w:rsidR="00DF383E" w:rsidRPr="00C77E1E">
        <w:rPr>
          <w:i/>
          <w:iCs/>
          <w:szCs w:val="22"/>
          <w:lang w:val="nl-BE"/>
        </w:rPr>
        <w:t>]</w:t>
      </w:r>
      <w:r w:rsidRPr="00C77E1E">
        <w:rPr>
          <w:i/>
          <w:iCs/>
          <w:szCs w:val="22"/>
          <w:lang w:val="nl-BE"/>
        </w:rPr>
        <w:t>,</w:t>
      </w:r>
      <w:r w:rsidRPr="00A143D9">
        <w:rPr>
          <w:szCs w:val="22"/>
          <w:lang w:val="nl-BE"/>
        </w:rPr>
        <w:t xml:space="preserve"> van </w:t>
      </w:r>
      <w:r w:rsidR="00DF383E" w:rsidRPr="00C77E1E">
        <w:rPr>
          <w:i/>
          <w:iCs/>
          <w:szCs w:val="22"/>
          <w:lang w:val="nl-BE"/>
        </w:rPr>
        <w:t>[</w:t>
      </w:r>
      <w:r w:rsidRPr="00A143D9">
        <w:rPr>
          <w:i/>
          <w:szCs w:val="22"/>
          <w:lang w:val="nl-BE"/>
        </w:rPr>
        <w:t>identificatie van de instelling</w:t>
      </w:r>
      <w:r w:rsidR="00DF383E" w:rsidRPr="00A143D9">
        <w:rPr>
          <w:i/>
          <w:szCs w:val="22"/>
          <w:lang w:val="nl-BE"/>
        </w:rPr>
        <w:t>]</w:t>
      </w:r>
      <w:r w:rsidRPr="00A143D9">
        <w:rPr>
          <w:i/>
          <w:szCs w:val="22"/>
          <w:lang w:val="nl-BE"/>
        </w:rPr>
        <w:t>,</w:t>
      </w:r>
      <w:r w:rsidRPr="00A143D9">
        <w:rPr>
          <w:szCs w:val="22"/>
          <w:lang w:val="nl-BE"/>
        </w:rPr>
        <w:t xml:space="preserve"> opgesteld </w:t>
      </w:r>
      <w:r w:rsidR="008D65B8" w:rsidRPr="00A143D9">
        <w:rPr>
          <w:szCs w:val="22"/>
          <w:lang w:val="nl-BE"/>
        </w:rPr>
        <w:t>in overeenstemming met wettelijke bepalingen</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w:t>
      </w:r>
      <w:r w:rsidR="00DF383E" w:rsidRPr="00A143D9">
        <w:rPr>
          <w:i/>
          <w:szCs w:val="22"/>
          <w:lang w:val="nl-BE"/>
        </w:rPr>
        <w:t>(</w:t>
      </w:r>
      <w:r w:rsidRPr="00A143D9">
        <w:rPr>
          <w:i/>
          <w:szCs w:val="22"/>
          <w:lang w:val="nl-BE"/>
        </w:rPr>
        <w:t>…</w:t>
      </w:r>
      <w:r w:rsidR="00DF383E" w:rsidRPr="00A143D9">
        <w:rPr>
          <w:i/>
          <w:szCs w:val="22"/>
          <w:lang w:val="nl-BE"/>
        </w:rPr>
        <w:t>)</w:t>
      </w:r>
      <w:r w:rsidRPr="00A143D9">
        <w:rPr>
          <w:i/>
          <w:szCs w:val="22"/>
          <w:lang w:val="nl-BE"/>
        </w:rPr>
        <w:t xml:space="preserve"> maanden, naar gelang] </w:t>
      </w:r>
      <w:r w:rsidRPr="00A143D9">
        <w:rPr>
          <w:szCs w:val="22"/>
          <w:lang w:val="nl-BE"/>
        </w:rPr>
        <w:t>van (…) EUR.</w:t>
      </w:r>
    </w:p>
    <w:p w14:paraId="335A18F9" w14:textId="77777777" w:rsidR="006154D4" w:rsidRPr="00A143D9" w:rsidRDefault="006154D4" w:rsidP="0032351D">
      <w:pPr>
        <w:spacing w:line="240" w:lineRule="auto"/>
        <w:rPr>
          <w:szCs w:val="22"/>
          <w:lang w:val="nl-BE"/>
        </w:rPr>
      </w:pPr>
    </w:p>
    <w:p w14:paraId="227CD5A3" w14:textId="62BACCAE" w:rsidR="006154D4" w:rsidRPr="00A143D9" w:rsidRDefault="006154D4" w:rsidP="0032351D">
      <w:pPr>
        <w:spacing w:line="240" w:lineRule="auto"/>
        <w:rPr>
          <w:szCs w:val="22"/>
          <w:lang w:val="nl-BE"/>
        </w:rPr>
      </w:pPr>
      <w:r w:rsidRPr="00A143D9">
        <w:rPr>
          <w:szCs w:val="22"/>
          <w:lang w:val="nl-BE"/>
        </w:rPr>
        <w:t xml:space="preserve">Naar ons oordeel </w:t>
      </w:r>
      <w:r w:rsidRPr="00A143D9">
        <w:rPr>
          <w:i/>
          <w:szCs w:val="22"/>
          <w:lang w:val="nl-BE"/>
        </w:rPr>
        <w:t>[</w:t>
      </w:r>
      <w:r w:rsidRPr="00C77E1E">
        <w:rPr>
          <w:i/>
          <w:iCs/>
          <w:szCs w:val="22"/>
          <w:lang w:val="nl-BE"/>
        </w:rPr>
        <w:t xml:space="preserve">met </w:t>
      </w:r>
      <w:r w:rsidRPr="00A143D9">
        <w:rPr>
          <w:i/>
          <w:iCs/>
          <w:szCs w:val="22"/>
          <w:lang w:val="nl-BE"/>
        </w:rPr>
        <w:t>uitzondering</w:t>
      </w:r>
      <w:r w:rsidRPr="00A143D9">
        <w:rPr>
          <w:i/>
          <w:szCs w:val="22"/>
          <w:lang w:val="nl-BE"/>
        </w:rPr>
        <w:t xml:space="preserve"> van</w:t>
      </w:r>
      <w:r w:rsidR="00DF383E" w:rsidRPr="00A143D9">
        <w:rPr>
          <w:i/>
          <w:szCs w:val="22"/>
          <w:lang w:val="nl-BE"/>
        </w:rPr>
        <w:t xml:space="preserve"> (</w:t>
      </w:r>
      <w:r w:rsidRPr="00A143D9">
        <w:rPr>
          <w:i/>
          <w:szCs w:val="22"/>
          <w:lang w:val="nl-BE"/>
        </w:rPr>
        <w:t>…</w:t>
      </w:r>
      <w:r w:rsidR="00DF383E" w:rsidRPr="00A143D9">
        <w:rPr>
          <w:i/>
          <w:szCs w:val="22"/>
          <w:lang w:val="nl-BE"/>
        </w:rPr>
        <w:t>), naar gelang</w:t>
      </w:r>
      <w:r w:rsidRPr="00A143D9">
        <w:rPr>
          <w:i/>
          <w:szCs w:val="22"/>
          <w:lang w:val="nl-BE"/>
        </w:rPr>
        <w:t xml:space="preserve">] </w:t>
      </w:r>
      <w:r w:rsidRPr="00A143D9">
        <w:rPr>
          <w:szCs w:val="22"/>
          <w:lang w:val="nl-BE"/>
        </w:rPr>
        <w:t xml:space="preserve">is het jaarlijks financieel verslag van </w:t>
      </w:r>
      <w:r w:rsidR="00DF383E" w:rsidRPr="00A143D9">
        <w:rPr>
          <w:i/>
          <w:szCs w:val="22"/>
          <w:lang w:val="nl-BE"/>
        </w:rPr>
        <w:t>[</w:t>
      </w:r>
      <w:r w:rsidRPr="00A143D9">
        <w:rPr>
          <w:i/>
          <w:szCs w:val="22"/>
          <w:lang w:val="nl-BE"/>
        </w:rPr>
        <w:t>identificatie van de instelling</w:t>
      </w:r>
      <w:r w:rsidR="00DF383E" w:rsidRPr="00A143D9">
        <w:rPr>
          <w:i/>
          <w:szCs w:val="22"/>
          <w:lang w:val="nl-BE"/>
        </w:rPr>
        <w:t>]</w:t>
      </w:r>
      <w:r w:rsidRPr="00A143D9">
        <w:rPr>
          <w:i/>
          <w:szCs w:val="22"/>
          <w:lang w:val="nl-BE"/>
        </w:rPr>
        <w:t xml:space="preserve"> </w:t>
      </w:r>
      <w:r w:rsidRPr="00A143D9">
        <w:rPr>
          <w:szCs w:val="22"/>
          <w:lang w:val="nl-BE"/>
        </w:rPr>
        <w:t xml:space="preserve">afgesloten op </w:t>
      </w:r>
      <w:r w:rsidR="00DF383E" w:rsidRPr="00C77E1E">
        <w:rPr>
          <w:i/>
          <w:iCs/>
          <w:szCs w:val="22"/>
          <w:lang w:val="nl-BE"/>
        </w:rPr>
        <w:t>[</w:t>
      </w:r>
      <w:r w:rsidRPr="00A143D9">
        <w:rPr>
          <w:i/>
          <w:iCs/>
          <w:szCs w:val="22"/>
          <w:lang w:val="nl-BE"/>
        </w:rPr>
        <w:t>DD/MM/JJJJ</w:t>
      </w:r>
      <w:r w:rsidR="00DF383E" w:rsidRPr="00C77E1E">
        <w:rPr>
          <w:i/>
          <w:iCs/>
          <w:szCs w:val="22"/>
          <w:lang w:val="nl-BE"/>
        </w:rPr>
        <w:t>]</w:t>
      </w:r>
      <w:r w:rsidRPr="00A143D9">
        <w:rPr>
          <w:szCs w:val="22"/>
          <w:lang w:val="nl-BE"/>
        </w:rPr>
        <w:t xml:space="preserve"> in alle materieel belangrijke opzichten opgesteld in overeenstemming met het in België van toepassing zijnde boekhoudkundig referentiestelsel.</w:t>
      </w:r>
    </w:p>
    <w:p w14:paraId="2A1C8524" w14:textId="77777777" w:rsidR="006154D4" w:rsidRPr="00A143D9" w:rsidRDefault="006154D4" w:rsidP="0032351D">
      <w:pPr>
        <w:spacing w:line="240" w:lineRule="auto"/>
        <w:rPr>
          <w:szCs w:val="22"/>
          <w:lang w:val="nl-BE"/>
        </w:rPr>
      </w:pPr>
    </w:p>
    <w:p w14:paraId="232C6F07" w14:textId="74B4D4C6" w:rsidR="006154D4" w:rsidRPr="00A143D9" w:rsidRDefault="006154D4" w:rsidP="0032351D">
      <w:pPr>
        <w:spacing w:line="240" w:lineRule="auto"/>
        <w:rPr>
          <w:szCs w:val="22"/>
          <w:lang w:val="nl-BE"/>
        </w:rPr>
      </w:pPr>
      <w:r w:rsidRPr="00A143D9">
        <w:rPr>
          <w:szCs w:val="22"/>
          <w:lang w:val="nl-BE"/>
        </w:rPr>
        <w:t>Een overzicht van het eigen vermogen</w:t>
      </w:r>
      <w:r w:rsidR="004E1D98" w:rsidRPr="00A143D9">
        <w:rPr>
          <w:szCs w:val="22"/>
          <w:lang w:val="nl-BE"/>
        </w:rPr>
        <w:t xml:space="preserve"> (netto-actief)</w:t>
      </w:r>
      <w:r w:rsidRPr="00A143D9">
        <w:rPr>
          <w:szCs w:val="22"/>
          <w:lang w:val="nl-BE"/>
        </w:rPr>
        <w:t xml:space="preserve"> en het resultaat per compartiment wordt in onderstaande tabel opgenomen.</w:t>
      </w:r>
    </w:p>
    <w:p w14:paraId="7AAC14D0" w14:textId="77777777" w:rsidR="006154D4" w:rsidRPr="00A143D9" w:rsidRDefault="006154D4"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351D" w:rsidRPr="00A143D9" w14:paraId="4F3622CB" w14:textId="77777777" w:rsidTr="007236CB">
        <w:tc>
          <w:tcPr>
            <w:tcW w:w="2067" w:type="dxa"/>
          </w:tcPr>
          <w:p w14:paraId="36A77563" w14:textId="77777777" w:rsidR="006154D4" w:rsidRPr="00A143D9" w:rsidRDefault="006154D4" w:rsidP="0032351D">
            <w:pPr>
              <w:rPr>
                <w:szCs w:val="22"/>
                <w:lang w:val="nl-BE"/>
              </w:rPr>
            </w:pPr>
            <w:r w:rsidRPr="00A143D9">
              <w:rPr>
                <w:szCs w:val="22"/>
                <w:lang w:val="nl-BE"/>
              </w:rPr>
              <w:t>Naam</w:t>
            </w:r>
          </w:p>
        </w:tc>
        <w:tc>
          <w:tcPr>
            <w:tcW w:w="1173" w:type="dxa"/>
          </w:tcPr>
          <w:p w14:paraId="514F1A53" w14:textId="77777777" w:rsidR="006154D4" w:rsidRPr="00A143D9" w:rsidRDefault="006154D4" w:rsidP="0032351D">
            <w:pPr>
              <w:rPr>
                <w:szCs w:val="22"/>
                <w:lang w:val="nl-BE"/>
              </w:rPr>
            </w:pPr>
            <w:r w:rsidRPr="00A143D9">
              <w:rPr>
                <w:szCs w:val="22"/>
                <w:lang w:val="nl-BE"/>
              </w:rPr>
              <w:t>Devies</w:t>
            </w:r>
          </w:p>
        </w:tc>
        <w:tc>
          <w:tcPr>
            <w:tcW w:w="2400" w:type="dxa"/>
          </w:tcPr>
          <w:p w14:paraId="62B1C74E" w14:textId="77777777" w:rsidR="006154D4" w:rsidRPr="00A143D9" w:rsidRDefault="006154D4" w:rsidP="0032351D">
            <w:pPr>
              <w:rPr>
                <w:szCs w:val="22"/>
                <w:lang w:val="nl-BE"/>
              </w:rPr>
            </w:pPr>
            <w:r w:rsidRPr="00A143D9">
              <w:rPr>
                <w:szCs w:val="22"/>
                <w:lang w:val="nl-BE"/>
              </w:rPr>
              <w:t>Netto-actief</w:t>
            </w:r>
          </w:p>
        </w:tc>
        <w:tc>
          <w:tcPr>
            <w:tcW w:w="2953" w:type="dxa"/>
          </w:tcPr>
          <w:p w14:paraId="5937DD6A" w14:textId="77777777" w:rsidR="006154D4" w:rsidRPr="00A143D9" w:rsidRDefault="006154D4" w:rsidP="0032351D">
            <w:pPr>
              <w:rPr>
                <w:szCs w:val="22"/>
                <w:lang w:val="nl-BE"/>
              </w:rPr>
            </w:pPr>
            <w:r w:rsidRPr="00A143D9">
              <w:rPr>
                <w:szCs w:val="22"/>
                <w:lang w:val="nl-BE"/>
              </w:rPr>
              <w:t>Resultaten</w:t>
            </w:r>
          </w:p>
        </w:tc>
      </w:tr>
      <w:tr w:rsidR="0032351D" w:rsidRPr="00A143D9" w14:paraId="1B56AE49" w14:textId="77777777" w:rsidTr="007236CB">
        <w:tc>
          <w:tcPr>
            <w:tcW w:w="2067" w:type="dxa"/>
          </w:tcPr>
          <w:p w14:paraId="6AE1A62D" w14:textId="77777777" w:rsidR="006154D4" w:rsidRPr="00A143D9" w:rsidRDefault="006154D4" w:rsidP="0032351D">
            <w:pPr>
              <w:rPr>
                <w:szCs w:val="22"/>
                <w:lang w:val="nl-BE"/>
              </w:rPr>
            </w:pPr>
          </w:p>
        </w:tc>
        <w:tc>
          <w:tcPr>
            <w:tcW w:w="1173" w:type="dxa"/>
          </w:tcPr>
          <w:p w14:paraId="6DB103C8" w14:textId="77777777" w:rsidR="006154D4" w:rsidRPr="00A143D9" w:rsidRDefault="006154D4" w:rsidP="0032351D">
            <w:pPr>
              <w:rPr>
                <w:szCs w:val="22"/>
                <w:lang w:val="nl-BE"/>
              </w:rPr>
            </w:pPr>
          </w:p>
        </w:tc>
        <w:tc>
          <w:tcPr>
            <w:tcW w:w="2400" w:type="dxa"/>
          </w:tcPr>
          <w:p w14:paraId="3AEAFE2D" w14:textId="77777777" w:rsidR="006154D4" w:rsidRPr="00A143D9" w:rsidRDefault="006154D4" w:rsidP="0032351D">
            <w:pPr>
              <w:rPr>
                <w:szCs w:val="22"/>
                <w:lang w:val="nl-BE"/>
              </w:rPr>
            </w:pPr>
          </w:p>
        </w:tc>
        <w:tc>
          <w:tcPr>
            <w:tcW w:w="2953" w:type="dxa"/>
          </w:tcPr>
          <w:p w14:paraId="6425DB30" w14:textId="77777777" w:rsidR="006154D4" w:rsidRPr="00A143D9" w:rsidRDefault="006154D4" w:rsidP="0032351D">
            <w:pPr>
              <w:rPr>
                <w:szCs w:val="22"/>
                <w:lang w:val="nl-BE"/>
              </w:rPr>
            </w:pPr>
          </w:p>
        </w:tc>
      </w:tr>
      <w:tr w:rsidR="0032351D" w:rsidRPr="00A143D9" w14:paraId="2BBEB4E8" w14:textId="77777777" w:rsidTr="007236CB">
        <w:tc>
          <w:tcPr>
            <w:tcW w:w="2067" w:type="dxa"/>
          </w:tcPr>
          <w:p w14:paraId="6768E4EF" w14:textId="77777777" w:rsidR="006154D4" w:rsidRPr="00A143D9" w:rsidRDefault="006154D4" w:rsidP="0032351D">
            <w:pPr>
              <w:rPr>
                <w:szCs w:val="22"/>
                <w:lang w:val="nl-BE"/>
              </w:rPr>
            </w:pPr>
          </w:p>
        </w:tc>
        <w:tc>
          <w:tcPr>
            <w:tcW w:w="1173" w:type="dxa"/>
          </w:tcPr>
          <w:p w14:paraId="3E238A6D" w14:textId="77777777" w:rsidR="006154D4" w:rsidRPr="00A143D9" w:rsidRDefault="006154D4" w:rsidP="0032351D">
            <w:pPr>
              <w:rPr>
                <w:szCs w:val="22"/>
                <w:lang w:val="nl-BE"/>
              </w:rPr>
            </w:pPr>
          </w:p>
        </w:tc>
        <w:tc>
          <w:tcPr>
            <w:tcW w:w="2400" w:type="dxa"/>
          </w:tcPr>
          <w:p w14:paraId="74825D1F" w14:textId="77777777" w:rsidR="006154D4" w:rsidRPr="00A143D9" w:rsidRDefault="006154D4" w:rsidP="0032351D">
            <w:pPr>
              <w:rPr>
                <w:szCs w:val="22"/>
                <w:lang w:val="nl-BE"/>
              </w:rPr>
            </w:pPr>
          </w:p>
        </w:tc>
        <w:tc>
          <w:tcPr>
            <w:tcW w:w="2953" w:type="dxa"/>
          </w:tcPr>
          <w:p w14:paraId="483B732F" w14:textId="77777777" w:rsidR="006154D4" w:rsidRPr="00A143D9" w:rsidRDefault="006154D4" w:rsidP="0032351D">
            <w:pPr>
              <w:rPr>
                <w:szCs w:val="22"/>
                <w:lang w:val="nl-BE"/>
              </w:rPr>
            </w:pPr>
          </w:p>
        </w:tc>
      </w:tr>
      <w:tr w:rsidR="0032351D" w:rsidRPr="00A143D9" w14:paraId="161C516A" w14:textId="77777777" w:rsidTr="007236CB">
        <w:tc>
          <w:tcPr>
            <w:tcW w:w="2067" w:type="dxa"/>
          </w:tcPr>
          <w:p w14:paraId="4E2EF229" w14:textId="77777777" w:rsidR="006154D4" w:rsidRPr="00A143D9" w:rsidRDefault="006154D4" w:rsidP="0032351D">
            <w:pPr>
              <w:rPr>
                <w:szCs w:val="22"/>
                <w:lang w:val="nl-BE"/>
              </w:rPr>
            </w:pPr>
          </w:p>
        </w:tc>
        <w:tc>
          <w:tcPr>
            <w:tcW w:w="1173" w:type="dxa"/>
          </w:tcPr>
          <w:p w14:paraId="7A0CEC7A" w14:textId="77777777" w:rsidR="006154D4" w:rsidRPr="00A143D9" w:rsidRDefault="006154D4" w:rsidP="0032351D">
            <w:pPr>
              <w:rPr>
                <w:szCs w:val="22"/>
                <w:lang w:val="nl-BE"/>
              </w:rPr>
            </w:pPr>
          </w:p>
        </w:tc>
        <w:tc>
          <w:tcPr>
            <w:tcW w:w="2400" w:type="dxa"/>
          </w:tcPr>
          <w:p w14:paraId="5CD8FF80" w14:textId="77777777" w:rsidR="006154D4" w:rsidRPr="00A143D9" w:rsidRDefault="006154D4" w:rsidP="0032351D">
            <w:pPr>
              <w:rPr>
                <w:szCs w:val="22"/>
                <w:lang w:val="nl-BE"/>
              </w:rPr>
            </w:pPr>
          </w:p>
        </w:tc>
        <w:tc>
          <w:tcPr>
            <w:tcW w:w="2953" w:type="dxa"/>
          </w:tcPr>
          <w:p w14:paraId="0BCEC305" w14:textId="77777777" w:rsidR="006154D4" w:rsidRPr="00A143D9" w:rsidRDefault="006154D4" w:rsidP="0032351D">
            <w:pPr>
              <w:rPr>
                <w:szCs w:val="22"/>
                <w:lang w:val="nl-BE"/>
              </w:rPr>
            </w:pPr>
          </w:p>
        </w:tc>
      </w:tr>
    </w:tbl>
    <w:p w14:paraId="576C04A2" w14:textId="77777777" w:rsidR="006154D4" w:rsidRPr="00A143D9" w:rsidRDefault="006154D4" w:rsidP="0032351D">
      <w:pPr>
        <w:rPr>
          <w:szCs w:val="22"/>
          <w:lang w:val="nl-BE"/>
        </w:rPr>
      </w:pPr>
    </w:p>
    <w:p w14:paraId="65FA8C5F" w14:textId="77777777" w:rsidR="006154D4" w:rsidRPr="00A143D9" w:rsidRDefault="006154D4" w:rsidP="0032351D">
      <w:pPr>
        <w:rPr>
          <w:b/>
          <w:i/>
          <w:szCs w:val="22"/>
          <w:lang w:val="nl-BE"/>
        </w:rPr>
      </w:pPr>
      <w:r w:rsidRPr="00A143D9">
        <w:rPr>
          <w:b/>
          <w:i/>
          <w:szCs w:val="22"/>
          <w:lang w:val="nl-BE"/>
        </w:rPr>
        <w:t>Basis voor ons oordeel [“met voorbehoud”, naargelang]</w:t>
      </w:r>
    </w:p>
    <w:p w14:paraId="57E80A54" w14:textId="77777777" w:rsidR="006154D4" w:rsidRPr="00A143D9" w:rsidRDefault="006154D4" w:rsidP="0032351D">
      <w:pPr>
        <w:rPr>
          <w:b/>
          <w:i/>
          <w:szCs w:val="22"/>
          <w:lang w:val="nl-BE"/>
        </w:rPr>
      </w:pPr>
    </w:p>
    <w:p w14:paraId="7BE10EFB" w14:textId="77777777" w:rsidR="006154D4" w:rsidRPr="00A143D9" w:rsidRDefault="006154D4" w:rsidP="0032351D">
      <w:pPr>
        <w:spacing w:line="240" w:lineRule="auto"/>
        <w:rPr>
          <w:i/>
          <w:szCs w:val="22"/>
          <w:lang w:val="nl-BE"/>
        </w:rPr>
      </w:pPr>
      <w:r w:rsidRPr="00A143D9">
        <w:rPr>
          <w:i/>
          <w:szCs w:val="22"/>
          <w:lang w:val="nl-BE"/>
        </w:rPr>
        <w:t>[Rapporteer hier de bevindingen die tot een voorbehoud leiden – naargelang]</w:t>
      </w:r>
    </w:p>
    <w:p w14:paraId="0408A48E" w14:textId="77777777" w:rsidR="006154D4" w:rsidRPr="00A143D9" w:rsidRDefault="006154D4" w:rsidP="0032351D">
      <w:pPr>
        <w:spacing w:line="240" w:lineRule="auto"/>
        <w:rPr>
          <w:i/>
          <w:szCs w:val="22"/>
          <w:lang w:val="nl-BE"/>
        </w:rPr>
      </w:pPr>
    </w:p>
    <w:p w14:paraId="5A9D8851" w14:textId="623C5728" w:rsidR="006154D4" w:rsidRPr="00A143D9" w:rsidRDefault="006154D4" w:rsidP="0032351D">
      <w:pPr>
        <w:spacing w:line="240" w:lineRule="auto"/>
        <w:rPr>
          <w:szCs w:val="22"/>
          <w:lang w:val="nl-BE"/>
        </w:rPr>
      </w:pPr>
      <w:r w:rsidRPr="00A143D9">
        <w:rPr>
          <w:szCs w:val="22"/>
          <w:lang w:val="nl-BE"/>
        </w:rPr>
        <w:t>Wij hebben onze controle uitgevoerd volgens de Internationale Controlestandaarden (</w:t>
      </w:r>
      <w:proofErr w:type="spellStart"/>
      <w:r w:rsidRPr="00A143D9">
        <w:rPr>
          <w:szCs w:val="22"/>
          <w:lang w:val="nl-BE"/>
        </w:rPr>
        <w:t>ISA’s</w:t>
      </w:r>
      <w:proofErr w:type="spellEnd"/>
      <w:r w:rsidRPr="00A143D9">
        <w:rPr>
          <w:szCs w:val="22"/>
          <w:lang w:val="nl-BE"/>
        </w:rPr>
        <w:t xml:space="preserve">) en de richtlijnen van de FSMA aan de </w:t>
      </w:r>
      <w:r w:rsidRPr="00A143D9">
        <w:rPr>
          <w:i/>
          <w:szCs w:val="22"/>
          <w:lang w:val="nl-BE"/>
        </w:rPr>
        <w:t xml:space="preserve">[“Commissarissen” of “Erkende </w:t>
      </w:r>
      <w:r w:rsidR="00042208">
        <w:rPr>
          <w:i/>
          <w:szCs w:val="22"/>
          <w:lang w:val="nl-BE"/>
        </w:rPr>
        <w:t>R</w:t>
      </w:r>
      <w:r w:rsidRPr="00A143D9">
        <w:rPr>
          <w:i/>
          <w:szCs w:val="22"/>
          <w:lang w:val="nl-BE"/>
        </w:rPr>
        <w:t xml:space="preserve">evisoren”, naar gelang]. </w:t>
      </w:r>
      <w:r w:rsidRPr="00A143D9">
        <w:rPr>
          <w:szCs w:val="22"/>
          <w:lang w:val="nl-BE"/>
        </w:rPr>
        <w:t xml:space="preserve">Onze verantwoordelijkheden op grond van deze standaarden zijn verder beschreven in de sectie </w:t>
      </w:r>
      <w:r w:rsidR="00864142" w:rsidRPr="00A143D9">
        <w:rPr>
          <w:szCs w:val="22"/>
          <w:lang w:val="nl-BE"/>
        </w:rPr>
        <w:t>“</w:t>
      </w:r>
      <w:r w:rsidRPr="00C77E1E">
        <w:rPr>
          <w:i/>
          <w:iCs/>
          <w:szCs w:val="22"/>
          <w:lang w:val="nl-BE"/>
        </w:rPr>
        <w:t xml:space="preserve">Verantwoordelijkheden van de </w:t>
      </w:r>
      <w:r w:rsidR="00864142" w:rsidRPr="00A143D9">
        <w:rPr>
          <w:i/>
          <w:iCs/>
          <w:szCs w:val="22"/>
          <w:lang w:val="nl-NL"/>
        </w:rPr>
        <w:t xml:space="preserve">[“Commissaris” of “Erkend Revisor”, naar gelang] </w:t>
      </w:r>
      <w:r w:rsidRPr="00C77E1E">
        <w:rPr>
          <w:i/>
          <w:iCs/>
          <w:szCs w:val="22"/>
          <w:lang w:val="nl-BE"/>
        </w:rPr>
        <w:t xml:space="preserve"> voor de controle van het jaarlijks financieel verslag</w:t>
      </w:r>
      <w:r w:rsidR="00864142" w:rsidRPr="00C77E1E">
        <w:rPr>
          <w:i/>
          <w:iCs/>
          <w:szCs w:val="22"/>
          <w:lang w:val="nl-BE"/>
        </w:rPr>
        <w:t>”</w:t>
      </w:r>
      <w:r w:rsidRPr="00C77E1E">
        <w:rPr>
          <w:i/>
          <w:iCs/>
          <w:szCs w:val="22"/>
          <w:lang w:val="nl-BE"/>
        </w:rPr>
        <w:t>.</w:t>
      </w:r>
      <w:r w:rsidRPr="00A143D9">
        <w:rPr>
          <w:szCs w:val="22"/>
          <w:lang w:val="nl-BE"/>
        </w:rPr>
        <w:t xml:space="preserve">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764577C6" w14:textId="77777777" w:rsidR="000C7C68" w:rsidRPr="00A143D9" w:rsidRDefault="000C7C68" w:rsidP="0032351D">
      <w:pPr>
        <w:rPr>
          <w:b/>
          <w:i/>
          <w:szCs w:val="22"/>
          <w:lang w:val="nl-BE"/>
        </w:rPr>
      </w:pPr>
    </w:p>
    <w:p w14:paraId="70AC2FE0" w14:textId="4880018E" w:rsidR="00673124" w:rsidRPr="00A143D9" w:rsidDel="00CC2CB5" w:rsidRDefault="00673124" w:rsidP="0032351D">
      <w:pPr>
        <w:spacing w:line="240" w:lineRule="auto"/>
        <w:rPr>
          <w:moveFrom w:id="2952" w:author="Veerle Sablon" w:date="2022-01-18T10:47:00Z"/>
          <w:rFonts w:eastAsia="MingLiU"/>
          <w:b/>
          <w:bCs/>
          <w:i/>
          <w:szCs w:val="22"/>
          <w:lang w:val="nl-BE" w:eastAsia="nl-NL"/>
        </w:rPr>
      </w:pPr>
      <w:moveFromRangeStart w:id="2953" w:author="Veerle Sablon" w:date="2022-01-18T10:47:00Z" w:name="move93395246"/>
      <w:moveFrom w:id="2954" w:author="Veerle Sablon" w:date="2022-01-18T10:47:00Z">
        <w:r w:rsidRPr="00A143D9" w:rsidDel="00CC2CB5">
          <w:rPr>
            <w:rFonts w:eastAsia="MingLiU"/>
            <w:b/>
            <w:bCs/>
            <w:i/>
            <w:szCs w:val="22"/>
            <w:lang w:val="nl-BE" w:eastAsia="nl-NL"/>
          </w:rPr>
          <w:t xml:space="preserve">Benadrukking van een bepaalde aangelegenheid – Beperkingen inzake gebruik en verspreiding voorliggende rapportering </w:t>
        </w:r>
      </w:moveFrom>
    </w:p>
    <w:p w14:paraId="18B59046" w14:textId="71C87043" w:rsidR="00673124" w:rsidRPr="00A143D9" w:rsidDel="00CC2CB5" w:rsidRDefault="00673124" w:rsidP="0032351D">
      <w:pPr>
        <w:spacing w:line="240" w:lineRule="auto"/>
        <w:rPr>
          <w:moveFrom w:id="2955" w:author="Veerle Sablon" w:date="2022-01-18T10:47:00Z"/>
          <w:szCs w:val="22"/>
          <w:lang w:val="nl-BE"/>
        </w:rPr>
      </w:pPr>
    </w:p>
    <w:p w14:paraId="086C967D" w14:textId="3BED1C32" w:rsidR="00673124" w:rsidRPr="00A143D9" w:rsidDel="00CC2CB5" w:rsidRDefault="00673124" w:rsidP="0032351D">
      <w:pPr>
        <w:rPr>
          <w:moveFrom w:id="2956" w:author="Veerle Sablon" w:date="2022-01-18T10:47:00Z"/>
          <w:rFonts w:eastAsia="MingLiU"/>
          <w:b/>
          <w:szCs w:val="22"/>
          <w:lang w:val="nl-BE"/>
        </w:rPr>
      </w:pPr>
      <w:moveFrom w:id="2957" w:author="Veerle Sablon" w:date="2022-01-18T10:47:00Z">
        <w:r w:rsidRPr="00A143D9" w:rsidDel="00CC2CB5">
          <w:rPr>
            <w:szCs w:val="22"/>
            <w:lang w:val="nl-BE"/>
          </w:rPr>
          <w:lastRenderedPageBreak/>
          <w:t>Het jaarlijks financieel verslag werd opgesteld om te voldoen aan de door de FSMA gestelde vereisten inzake prudentiële rapportering. Als gevolg daarvan is het jaarlijks financieel verslag mogelijk niet geschikt voor andere doeleinden.</w:t>
        </w:r>
      </w:moveFrom>
    </w:p>
    <w:p w14:paraId="48D5F0B5" w14:textId="125F8548" w:rsidR="00673124" w:rsidRPr="00A143D9" w:rsidDel="00CC2CB5" w:rsidRDefault="00673124" w:rsidP="0032351D">
      <w:pPr>
        <w:spacing w:line="240" w:lineRule="auto"/>
        <w:rPr>
          <w:moveFrom w:id="2958" w:author="Veerle Sablon" w:date="2022-01-18T10:47:00Z"/>
          <w:szCs w:val="22"/>
          <w:lang w:val="nl-BE"/>
        </w:rPr>
      </w:pPr>
    </w:p>
    <w:p w14:paraId="52802B8A" w14:textId="29BF2B1F" w:rsidR="00673124" w:rsidRPr="00A143D9" w:rsidDel="00CC2CB5" w:rsidRDefault="00673124" w:rsidP="0032351D">
      <w:pPr>
        <w:spacing w:line="240" w:lineRule="auto"/>
        <w:rPr>
          <w:moveFrom w:id="2959" w:author="Veerle Sablon" w:date="2022-01-18T10:47:00Z"/>
          <w:szCs w:val="22"/>
          <w:lang w:val="nl-BE"/>
        </w:rPr>
      </w:pPr>
      <w:moveFrom w:id="2960" w:author="Veerle Sablon" w:date="2022-01-18T10:47:00Z">
        <w:r w:rsidRPr="00A143D9" w:rsidDel="00CC2CB5">
          <w:rPr>
            <w:szCs w:val="22"/>
            <w:lang w:val="nl-BE"/>
          </w:rPr>
          <w:t xml:space="preserve">Voorliggende rapportering kadert in de medewerkingsopdracht van de </w:t>
        </w:r>
        <w:r w:rsidRPr="00A143D9" w:rsidDel="00CC2CB5">
          <w:rPr>
            <w:i/>
            <w:szCs w:val="22"/>
            <w:lang w:val="nl-BE"/>
          </w:rPr>
          <w:t xml:space="preserve">[“Commissarissen” of “Erkende Revisoren”, naar gelang] </w:t>
        </w:r>
        <w:r w:rsidRPr="00A143D9" w:rsidDel="00CC2CB5">
          <w:rPr>
            <w:szCs w:val="22"/>
            <w:lang w:val="nl-BE"/>
          </w:rPr>
          <w:t xml:space="preserve">aan het prudentieel toezicht van de FSMA en mag voor geen andere doeleinden worden gebruikt. </w:t>
        </w:r>
      </w:moveFrom>
    </w:p>
    <w:p w14:paraId="1A133A88" w14:textId="25E61F60" w:rsidR="00673124" w:rsidRPr="00A143D9" w:rsidDel="00CC2CB5" w:rsidRDefault="00673124" w:rsidP="0032351D">
      <w:pPr>
        <w:spacing w:line="240" w:lineRule="auto"/>
        <w:rPr>
          <w:moveFrom w:id="2961" w:author="Veerle Sablon" w:date="2022-01-18T10:47:00Z"/>
          <w:szCs w:val="22"/>
          <w:lang w:val="nl-BE"/>
        </w:rPr>
      </w:pPr>
    </w:p>
    <w:p w14:paraId="48699F24" w14:textId="4FF75C7C" w:rsidR="0095523C" w:rsidRPr="00A143D9" w:rsidDel="00CC2CB5" w:rsidRDefault="00673124" w:rsidP="0032351D">
      <w:pPr>
        <w:spacing w:line="240" w:lineRule="auto"/>
        <w:rPr>
          <w:moveFrom w:id="2962" w:author="Veerle Sablon" w:date="2022-01-18T10:47:00Z"/>
          <w:szCs w:val="22"/>
          <w:lang w:val="nl-BE"/>
        </w:rPr>
      </w:pPr>
      <w:moveFrom w:id="2963" w:author="Veerle Sablon" w:date="2022-01-18T10:47:00Z">
        <w:r w:rsidRPr="00A143D9" w:rsidDel="00CC2CB5">
          <w:rPr>
            <w:szCs w:val="22"/>
            <w:lang w:val="nl-BE"/>
          </w:rPr>
          <w:t xml:space="preserve">Een kopie van de rapportering wordt overgemaakt aan </w:t>
        </w:r>
        <w:r w:rsidRPr="00A143D9" w:rsidDel="00CC2CB5">
          <w:rPr>
            <w:i/>
            <w:szCs w:val="22"/>
            <w:lang w:val="nl-BE"/>
          </w:rPr>
          <w:t>[“de effectieve leiding” of “het directiecomité”, naar gelang]</w:t>
        </w:r>
        <w:r w:rsidRPr="00A143D9" w:rsidDel="00CC2CB5">
          <w:rPr>
            <w:szCs w:val="22"/>
            <w:lang w:val="nl-BE"/>
          </w:rPr>
          <w:t>. Wij wijzen erop dat deze rapportage niet (geheel of gedeeltelijk) aan derden mag worden verspreid zonder onze uitdrukkelijke voorafgaande toestemming.</w:t>
        </w:r>
      </w:moveFrom>
    </w:p>
    <w:p w14:paraId="7CAC6904" w14:textId="5FA3DB69" w:rsidR="00673124" w:rsidRPr="00A143D9" w:rsidDel="00CC2CB5" w:rsidRDefault="00673124" w:rsidP="0032351D">
      <w:pPr>
        <w:rPr>
          <w:moveFrom w:id="2964" w:author="Veerle Sablon" w:date="2022-01-18T10:47:00Z"/>
          <w:b/>
          <w:i/>
          <w:szCs w:val="22"/>
          <w:lang w:val="nl-BE"/>
        </w:rPr>
      </w:pPr>
    </w:p>
    <w:moveFromRangeEnd w:id="2953"/>
    <w:p w14:paraId="03331AAF" w14:textId="4DCF58E9" w:rsidR="001E718B" w:rsidRPr="00A143D9" w:rsidRDefault="001E718B" w:rsidP="0032351D">
      <w:pPr>
        <w:rPr>
          <w:b/>
          <w:i/>
          <w:szCs w:val="22"/>
          <w:lang w:val="nl-BE"/>
        </w:rPr>
      </w:pPr>
      <w:r w:rsidRPr="00A143D9">
        <w:rPr>
          <w:b/>
          <w:i/>
          <w:szCs w:val="22"/>
          <w:lang w:val="nl-BE"/>
        </w:rPr>
        <w:t xml:space="preserve">Verantwoordelijkheid van </w:t>
      </w:r>
      <w:del w:id="2965" w:author="Veerle Sablon" w:date="2022-01-18T10:47:00Z">
        <w:r w:rsidRPr="00A143D9" w:rsidDel="00CB7283">
          <w:rPr>
            <w:b/>
            <w:i/>
            <w:szCs w:val="22"/>
            <w:lang w:val="nl-BE"/>
          </w:rPr>
          <w:delText xml:space="preserve">de </w:delText>
        </w:r>
      </w:del>
      <w:r w:rsidR="00CC2DD2" w:rsidRPr="00C77E1E">
        <w:rPr>
          <w:b/>
          <w:bCs/>
          <w:i/>
          <w:szCs w:val="22"/>
          <w:lang w:val="nl-BE"/>
        </w:rPr>
        <w:t>[“de effectieve leiding” of “het directiecomité”, naar gelang]</w:t>
      </w:r>
      <w:r w:rsidRPr="00A143D9">
        <w:rPr>
          <w:b/>
          <w:i/>
          <w:szCs w:val="22"/>
          <w:lang w:val="nl-BE"/>
        </w:rPr>
        <w:t xml:space="preserve"> voor het</w:t>
      </w:r>
      <w:r w:rsidR="00555F7E" w:rsidRPr="00A143D9">
        <w:rPr>
          <w:b/>
          <w:i/>
          <w:szCs w:val="22"/>
          <w:lang w:val="nl-BE"/>
        </w:rPr>
        <w:t xml:space="preserve"> jaarlijks financieel</w:t>
      </w:r>
      <w:r w:rsidRPr="00A143D9">
        <w:rPr>
          <w:b/>
          <w:i/>
          <w:szCs w:val="22"/>
          <w:lang w:val="nl-BE"/>
        </w:rPr>
        <w:t xml:space="preserve"> verslag</w:t>
      </w:r>
    </w:p>
    <w:p w14:paraId="5A9357C8" w14:textId="77777777" w:rsidR="001E718B" w:rsidRPr="00A143D9" w:rsidRDefault="001E718B" w:rsidP="0032351D">
      <w:pPr>
        <w:rPr>
          <w:b/>
          <w:i/>
          <w:szCs w:val="22"/>
          <w:lang w:val="nl-BE"/>
        </w:rPr>
      </w:pPr>
    </w:p>
    <w:p w14:paraId="70DE18FD" w14:textId="37F18C57" w:rsidR="00F45C7A" w:rsidRPr="00A143D9" w:rsidRDefault="00F45C7A" w:rsidP="0032351D">
      <w:pPr>
        <w:rPr>
          <w:szCs w:val="22"/>
          <w:lang w:val="nl-BE"/>
        </w:rPr>
      </w:pPr>
      <w:r w:rsidRPr="00A143D9">
        <w:rPr>
          <w:i/>
          <w:szCs w:val="22"/>
          <w:lang w:val="nl-BE"/>
        </w:rPr>
        <w:t>[“De effectieve leiding” of “</w:t>
      </w:r>
      <w:r w:rsidR="00CC2DD2" w:rsidRPr="00A143D9">
        <w:rPr>
          <w:i/>
          <w:szCs w:val="22"/>
          <w:lang w:val="nl-BE"/>
        </w:rPr>
        <w:t>H</w:t>
      </w:r>
      <w:r w:rsidRPr="00A143D9">
        <w:rPr>
          <w:i/>
          <w:szCs w:val="22"/>
          <w:lang w:val="nl-BE"/>
        </w:rPr>
        <w:t>et directiecomité”, naar gelang]</w:t>
      </w:r>
      <w:r w:rsidRPr="00A143D9">
        <w:rPr>
          <w:szCs w:val="22"/>
          <w:lang w:val="nl-BE"/>
        </w:rPr>
        <w:t xml:space="preserve"> is, onder het toezicht van het bestuursorgaan </w:t>
      </w:r>
      <w:r w:rsidRPr="00A143D9">
        <w:rPr>
          <w:i/>
          <w:szCs w:val="22"/>
          <w:lang w:val="nl-BE"/>
        </w:rPr>
        <w:t xml:space="preserve">[het bestuursorgaan van de aangestelde beheervennootschap, naargelang], </w:t>
      </w:r>
      <w:r w:rsidRPr="00A143D9">
        <w:rPr>
          <w:szCs w:val="22"/>
          <w:lang w:val="nl-BE"/>
        </w:rPr>
        <w:t>verantwoordelijk voor het opstellen van het jaar</w:t>
      </w:r>
      <w:r w:rsidR="006671DE" w:rsidRPr="00A143D9">
        <w:rPr>
          <w:szCs w:val="22"/>
          <w:lang w:val="nl-BE"/>
        </w:rPr>
        <w:t xml:space="preserve">lijks financieel </w:t>
      </w:r>
      <w:r w:rsidRPr="00A143D9">
        <w:rPr>
          <w:szCs w:val="22"/>
          <w:lang w:val="nl-BE"/>
        </w:rPr>
        <w:t xml:space="preserve">verslag in overeenstemming met de geldende richtlijnen van de FSMA alsook voor het implementeren en in stand houden van een systeem van interne beheersing die </w:t>
      </w:r>
      <w:r w:rsidRPr="00A143D9">
        <w:rPr>
          <w:i/>
          <w:szCs w:val="22"/>
          <w:lang w:val="nl-BE"/>
        </w:rPr>
        <w:t>[“de effectieve leiding” of “het directiecomité”</w:t>
      </w:r>
      <w:r w:rsidR="00CC2DD2" w:rsidRPr="00A143D9">
        <w:rPr>
          <w:i/>
          <w:szCs w:val="22"/>
          <w:lang w:val="nl-BE"/>
        </w:rPr>
        <w:t xml:space="preserve">, </w:t>
      </w:r>
      <w:r w:rsidRPr="00A143D9">
        <w:rPr>
          <w:i/>
          <w:szCs w:val="22"/>
          <w:lang w:val="nl-BE"/>
        </w:rPr>
        <w:t>naar gelang]</w:t>
      </w:r>
      <w:r w:rsidRPr="00A143D9">
        <w:rPr>
          <w:szCs w:val="22"/>
          <w:lang w:val="nl-BE"/>
        </w:rPr>
        <w:t xml:space="preserve"> noodzakelijk acht om het opstellen mogelijk te maken van een jaar</w:t>
      </w:r>
      <w:r w:rsidR="008C0647" w:rsidRPr="00A143D9">
        <w:rPr>
          <w:szCs w:val="22"/>
          <w:lang w:val="nl-BE"/>
        </w:rPr>
        <w:t>lijks financieel verslag</w:t>
      </w:r>
      <w:r w:rsidRPr="00A143D9">
        <w:rPr>
          <w:szCs w:val="22"/>
          <w:lang w:val="nl-BE"/>
        </w:rPr>
        <w:t xml:space="preserve"> dat geen afwijking van materieel belang bevat die het gevolg is van fraude of van fouten.</w:t>
      </w:r>
    </w:p>
    <w:p w14:paraId="13718C63" w14:textId="77777777" w:rsidR="00F45C7A" w:rsidRPr="00A143D9" w:rsidRDefault="00F45C7A" w:rsidP="0032351D">
      <w:pPr>
        <w:rPr>
          <w:szCs w:val="22"/>
          <w:lang w:val="nl-BE"/>
        </w:rPr>
      </w:pPr>
    </w:p>
    <w:p w14:paraId="062369CA" w14:textId="2A052CA2" w:rsidR="00F45C7A" w:rsidRPr="00A143D9" w:rsidRDefault="00F45C7A" w:rsidP="0032351D">
      <w:pPr>
        <w:rPr>
          <w:szCs w:val="22"/>
          <w:lang w:val="nl-BE"/>
        </w:rPr>
      </w:pPr>
      <w:r w:rsidRPr="00A143D9">
        <w:rPr>
          <w:szCs w:val="22"/>
          <w:lang w:val="nl-BE"/>
        </w:rPr>
        <w:t>Bij het opstellen van het jaar</w:t>
      </w:r>
      <w:r w:rsidR="009F4AAC" w:rsidRPr="00A143D9">
        <w:rPr>
          <w:szCs w:val="22"/>
          <w:lang w:val="nl-BE"/>
        </w:rPr>
        <w:t xml:space="preserve">lijks financieel </w:t>
      </w:r>
      <w:r w:rsidRPr="00A143D9">
        <w:rPr>
          <w:szCs w:val="22"/>
          <w:lang w:val="nl-BE"/>
        </w:rPr>
        <w:t xml:space="preserve">verslag is </w:t>
      </w:r>
      <w:r w:rsidRPr="00A143D9">
        <w:rPr>
          <w:i/>
          <w:szCs w:val="22"/>
          <w:lang w:val="nl-BE"/>
        </w:rPr>
        <w:t>[“de effectieve leiding” of “het directiecomité”, naar gelang]</w:t>
      </w:r>
      <w:r w:rsidRPr="00A143D9">
        <w:rPr>
          <w:szCs w:val="22"/>
          <w:lang w:val="nl-BE"/>
        </w:rPr>
        <w:t xml:space="preserve"> verantwoordelijk voor het inschatten van de mogelijkheid van de </w:t>
      </w:r>
      <w:r w:rsidR="009A1F6D" w:rsidRPr="00A143D9">
        <w:rPr>
          <w:szCs w:val="22"/>
          <w:lang w:val="nl-BE"/>
        </w:rPr>
        <w:t>instelling</w:t>
      </w:r>
      <w:r w:rsidRPr="00A143D9">
        <w:rPr>
          <w:szCs w:val="22"/>
          <w:lang w:val="nl-BE"/>
        </w:rPr>
        <w:t xml:space="preserve"> om haar continuïteit te handhaven, het toelichten, indien van toepassing, van aangelegenheden die met continuïteit verband houden en het gebruiken van de continuïteitsveronderstelling, tenzij </w:t>
      </w:r>
      <w:r w:rsidRPr="00A143D9">
        <w:rPr>
          <w:i/>
          <w:szCs w:val="22"/>
          <w:lang w:val="nl-BE"/>
        </w:rPr>
        <w:t>[“de effectieve leiding” of “het directiecomité”, naar gelang]</w:t>
      </w:r>
      <w:r w:rsidRPr="00A143D9">
        <w:rPr>
          <w:szCs w:val="22"/>
          <w:lang w:val="nl-BE"/>
        </w:rPr>
        <w:t xml:space="preserve"> het voornemen heeft om de </w:t>
      </w:r>
      <w:r w:rsidR="009A1F6D" w:rsidRPr="00A143D9">
        <w:rPr>
          <w:szCs w:val="22"/>
          <w:lang w:val="nl-BE"/>
        </w:rPr>
        <w:t>instelling</w:t>
      </w:r>
      <w:r w:rsidRPr="00A143D9">
        <w:rPr>
          <w:szCs w:val="22"/>
          <w:lang w:val="nl-BE"/>
        </w:rPr>
        <w:t xml:space="preserve"> te liquideren of om de bedrijfsactiviteiten te beëindigen of geen realistisch alternatief heeft dan dit te doen.</w:t>
      </w:r>
    </w:p>
    <w:p w14:paraId="179E2A39" w14:textId="77777777" w:rsidR="00F45C7A" w:rsidRPr="00A143D9" w:rsidRDefault="00F45C7A" w:rsidP="0032351D">
      <w:pPr>
        <w:rPr>
          <w:szCs w:val="22"/>
          <w:lang w:val="nl-BE"/>
        </w:rPr>
      </w:pPr>
    </w:p>
    <w:p w14:paraId="29C69D42" w14:textId="77777777" w:rsidR="00F45C7A" w:rsidRPr="00A143D9" w:rsidRDefault="00F45C7A" w:rsidP="0032351D">
      <w:pPr>
        <w:rPr>
          <w:szCs w:val="22"/>
          <w:lang w:val="nl-BE"/>
        </w:rPr>
      </w:pPr>
      <w:r w:rsidRPr="00A143D9">
        <w:rPr>
          <w:szCs w:val="22"/>
          <w:lang w:val="nl-BE"/>
        </w:rPr>
        <w:t xml:space="preserve">De Raad van Bestuur </w:t>
      </w:r>
      <w:r w:rsidRPr="00A143D9">
        <w:rPr>
          <w:i/>
          <w:szCs w:val="22"/>
          <w:lang w:val="nl-BE"/>
        </w:rPr>
        <w:t xml:space="preserve">[“de effectieve leiding” of “het directiecomité”, naar gelang] </w:t>
      </w:r>
      <w:r w:rsidRPr="00A143D9">
        <w:rPr>
          <w:szCs w:val="22"/>
          <w:lang w:val="nl-BE"/>
        </w:rPr>
        <w:t>van de instelling is verantwoordelijk voor het uitoefenen van toezicht op het proces van financiële verslaggeving van de instelling.</w:t>
      </w:r>
    </w:p>
    <w:p w14:paraId="23BBBEB1" w14:textId="77777777" w:rsidR="001E718B" w:rsidRPr="00A143D9" w:rsidRDefault="001E718B" w:rsidP="0032351D">
      <w:pPr>
        <w:rPr>
          <w:szCs w:val="22"/>
          <w:lang w:val="nl-BE"/>
        </w:rPr>
      </w:pPr>
    </w:p>
    <w:p w14:paraId="748F537B" w14:textId="4FECE6D6" w:rsidR="001E718B" w:rsidRPr="00A143D9" w:rsidRDefault="001E718B" w:rsidP="0032351D">
      <w:pPr>
        <w:rPr>
          <w:b/>
          <w:i/>
          <w:szCs w:val="22"/>
          <w:lang w:val="nl-BE"/>
        </w:rPr>
      </w:pPr>
      <w:r w:rsidRPr="00A143D9">
        <w:rPr>
          <w:b/>
          <w:i/>
          <w:szCs w:val="22"/>
          <w:lang w:val="nl-BE"/>
        </w:rPr>
        <w:t xml:space="preserve">Verantwoordelijkheid van de </w:t>
      </w:r>
      <w:r w:rsidR="004E303A" w:rsidRPr="00A143D9">
        <w:rPr>
          <w:b/>
          <w:i/>
          <w:szCs w:val="22"/>
          <w:lang w:val="nl-BE"/>
        </w:rPr>
        <w:t>[</w:t>
      </w:r>
      <w:r w:rsidR="00725A20" w:rsidRPr="00A143D9">
        <w:rPr>
          <w:b/>
          <w:i/>
          <w:szCs w:val="22"/>
          <w:lang w:val="nl-BE"/>
        </w:rPr>
        <w:t>“Commissaris</w:t>
      </w:r>
      <w:r w:rsidR="001C4DE6" w:rsidRPr="00A143D9">
        <w:rPr>
          <w:b/>
          <w:i/>
          <w:szCs w:val="22"/>
          <w:lang w:val="nl-BE"/>
        </w:rPr>
        <w:t>” of</w:t>
      </w:r>
      <w:r w:rsidR="00725A20" w:rsidRPr="00A143D9">
        <w:rPr>
          <w:b/>
          <w:i/>
          <w:szCs w:val="22"/>
          <w:lang w:val="nl-BE"/>
        </w:rPr>
        <w:t xml:space="preserve"> </w:t>
      </w:r>
      <w:r w:rsidR="001C4DE6" w:rsidRPr="00A143D9">
        <w:rPr>
          <w:b/>
          <w:i/>
          <w:szCs w:val="22"/>
          <w:lang w:val="nl-BE"/>
        </w:rPr>
        <w:t>“</w:t>
      </w:r>
      <w:r w:rsidR="00725A20" w:rsidRPr="00A143D9">
        <w:rPr>
          <w:b/>
          <w:i/>
          <w:szCs w:val="22"/>
          <w:lang w:val="nl-BE"/>
        </w:rPr>
        <w:t>Erkend Revisor</w:t>
      </w:r>
      <w:r w:rsidR="001C4DE6"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555F7E" w:rsidRPr="00A143D9">
        <w:rPr>
          <w:b/>
          <w:i/>
          <w:szCs w:val="22"/>
          <w:lang w:val="nl-BE"/>
        </w:rPr>
        <w:t xml:space="preserve"> voor</w:t>
      </w:r>
      <w:r w:rsidR="009A1F6D" w:rsidRPr="00A143D9">
        <w:rPr>
          <w:b/>
          <w:i/>
          <w:szCs w:val="22"/>
          <w:lang w:val="nl-BE"/>
        </w:rPr>
        <w:t xml:space="preserve"> de controle van</w:t>
      </w:r>
      <w:r w:rsidR="00555F7E" w:rsidRPr="00A143D9">
        <w:rPr>
          <w:b/>
          <w:i/>
          <w:szCs w:val="22"/>
          <w:lang w:val="nl-BE"/>
        </w:rPr>
        <w:t xml:space="preserve"> het jaarlijks financieel verslag</w:t>
      </w:r>
    </w:p>
    <w:p w14:paraId="398284F4" w14:textId="00F4F51F" w:rsidR="001E718B" w:rsidRDefault="001E718B" w:rsidP="0032351D">
      <w:pPr>
        <w:rPr>
          <w:ins w:id="2966" w:author="Veerle Sablon" w:date="2022-01-18T10:47:00Z"/>
          <w:b/>
          <w:i/>
          <w:szCs w:val="22"/>
          <w:lang w:val="nl-BE"/>
        </w:rPr>
      </w:pPr>
    </w:p>
    <w:p w14:paraId="5EF48318" w14:textId="77777777" w:rsidR="00CB7283" w:rsidRPr="00A143D9" w:rsidRDefault="00CB7283" w:rsidP="00CB7283">
      <w:pPr>
        <w:rPr>
          <w:ins w:id="2967" w:author="Veerle Sablon" w:date="2022-01-18T10:48:00Z"/>
          <w:szCs w:val="22"/>
          <w:lang w:val="nl-BE"/>
        </w:rPr>
      </w:pPr>
      <w:ins w:id="2968" w:author="Veerle Sablon" w:date="2022-01-18T10:48:00Z">
        <w:r w:rsidRPr="00A143D9">
          <w:rPr>
            <w:szCs w:val="22"/>
            <w:lang w:val="nl-BE"/>
          </w:rPr>
          <w:t xml:space="preserve">Onze doelstellingen zijn het verkrijgen van een redelijke mate van zekerheid over de vraag of het jaarlijks financieel verslag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w:t>
        </w:r>
        <w:proofErr w:type="spellStart"/>
        <w:r w:rsidRPr="00A143D9">
          <w:rPr>
            <w:szCs w:val="22"/>
            <w:lang w:val="nl-BE"/>
          </w:rPr>
          <w:t>ISA’s</w:t>
        </w:r>
        <w:proofErr w:type="spellEnd"/>
        <w:r w:rsidRPr="00A143D9">
          <w:rPr>
            <w:szCs w:val="22"/>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dit jaarlijks financieel verslag, beïnvloeden.</w:t>
        </w:r>
      </w:ins>
    </w:p>
    <w:p w14:paraId="65562581" w14:textId="41A6E28E" w:rsidR="00CB7283" w:rsidRDefault="00CB7283" w:rsidP="00CB7283">
      <w:pPr>
        <w:rPr>
          <w:ins w:id="2969" w:author="Veerle Sablon" w:date="2022-01-18T11:52:00Z"/>
          <w:szCs w:val="22"/>
          <w:lang w:val="nl-BE"/>
        </w:rPr>
      </w:pPr>
    </w:p>
    <w:p w14:paraId="24F5CD81" w14:textId="77777777" w:rsidR="009C032F" w:rsidRPr="002F6A98" w:rsidRDefault="009C032F" w:rsidP="009C032F">
      <w:pPr>
        <w:rPr>
          <w:ins w:id="2970" w:author="Veerle Sablon" w:date="2022-01-18T11:52:00Z"/>
          <w:szCs w:val="22"/>
          <w:lang w:val="nl-BE"/>
        </w:rPr>
      </w:pPr>
      <w:ins w:id="2971" w:author="Veerle Sablon" w:date="2022-01-18T11:52:00Z">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Pr>
            <w:szCs w:val="22"/>
            <w:lang w:val="nl-BE"/>
          </w:rPr>
          <w:t>het jaarlijks financieel verslag</w:t>
        </w:r>
        <w:r w:rsidRPr="002F6A98">
          <w:rPr>
            <w:szCs w:val="22"/>
            <w:lang w:val="nl-BE"/>
          </w:rPr>
          <w:t>. Een controle 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w:t>
        </w:r>
        <w:r>
          <w:rPr>
            <w:szCs w:val="22"/>
            <w:lang w:val="nl-BE"/>
          </w:rPr>
          <w:t>het bestuursorgaan</w:t>
        </w:r>
        <w:r w:rsidRPr="002F6A98">
          <w:rPr>
            <w:szCs w:val="22"/>
            <w:lang w:val="nl-BE"/>
          </w:rPr>
          <w:t xml:space="preserve"> de bedrijfsvoering van de</w:t>
        </w:r>
        <w:r>
          <w:rPr>
            <w:szCs w:val="22"/>
            <w:lang w:val="nl-BE"/>
          </w:rPr>
          <w:t xml:space="preserve"> i</w:t>
        </w:r>
        <w:r w:rsidRPr="002F6A98">
          <w:rPr>
            <w:szCs w:val="22"/>
            <w:lang w:val="nl-BE"/>
          </w:rPr>
          <w:t xml:space="preserve">nstelling ter hand heeft genomen of zal nemen. Onze verantwoordelijkheden inzake de door </w:t>
        </w:r>
        <w:r>
          <w:rPr>
            <w:szCs w:val="22"/>
            <w:lang w:val="nl-BE"/>
          </w:rPr>
          <w:t>het bestuursorgaan</w:t>
        </w:r>
        <w:r w:rsidRPr="002F6A98">
          <w:rPr>
            <w:szCs w:val="22"/>
            <w:lang w:val="nl-BE"/>
          </w:rPr>
          <w:t xml:space="preserve"> gehanteerde continuïteitsveronderstelling worden hieronder beschreven.</w:t>
        </w:r>
      </w:ins>
    </w:p>
    <w:p w14:paraId="3A4E40AC" w14:textId="77777777" w:rsidR="009C032F" w:rsidRPr="00A143D9" w:rsidRDefault="009C032F" w:rsidP="00CB7283">
      <w:pPr>
        <w:rPr>
          <w:ins w:id="2972" w:author="Veerle Sablon" w:date="2022-01-18T10:48:00Z"/>
          <w:szCs w:val="22"/>
          <w:lang w:val="nl-BE"/>
        </w:rPr>
      </w:pPr>
    </w:p>
    <w:p w14:paraId="34E9B462" w14:textId="77777777" w:rsidR="00CB7283" w:rsidRPr="00A143D9" w:rsidRDefault="00CB7283" w:rsidP="00CB7283">
      <w:pPr>
        <w:rPr>
          <w:ins w:id="2973" w:author="Veerle Sablon" w:date="2022-01-18T10:48:00Z"/>
          <w:szCs w:val="22"/>
          <w:lang w:val="nl-BE"/>
        </w:rPr>
      </w:pPr>
      <w:ins w:id="2974" w:author="Veerle Sablon" w:date="2022-01-18T10:48:00Z">
        <w:r w:rsidRPr="00A143D9">
          <w:rPr>
            <w:szCs w:val="22"/>
            <w:lang w:val="nl-BE"/>
          </w:rPr>
          <w:t xml:space="preserve">Als deel van een controle uitgevoerd overeenkomstig de </w:t>
        </w:r>
        <w:proofErr w:type="spellStart"/>
        <w:r w:rsidRPr="00A143D9">
          <w:rPr>
            <w:szCs w:val="22"/>
            <w:lang w:val="nl-BE"/>
          </w:rPr>
          <w:t>ISA’s</w:t>
        </w:r>
        <w:proofErr w:type="spellEnd"/>
        <w:r w:rsidRPr="00A143D9">
          <w:rPr>
            <w:szCs w:val="22"/>
            <w:lang w:val="nl-BE"/>
          </w:rPr>
          <w:t>, passen wij professionele oordeelsvorming toe en handhaven wij een professioneel-kritische instelling gedurende de controle. Wij voeren tevens de volgende werkzaamheden uit:</w:t>
        </w:r>
      </w:ins>
    </w:p>
    <w:p w14:paraId="04B9EA5F" w14:textId="77777777" w:rsidR="00CB7283" w:rsidRPr="00A143D9" w:rsidRDefault="00CB7283" w:rsidP="00CB7283">
      <w:pPr>
        <w:rPr>
          <w:ins w:id="2975" w:author="Veerle Sablon" w:date="2022-01-18T10:48:00Z"/>
          <w:szCs w:val="22"/>
          <w:lang w:val="nl-BE"/>
        </w:rPr>
      </w:pPr>
    </w:p>
    <w:p w14:paraId="6B60FF06" w14:textId="77777777" w:rsidR="00CB7283" w:rsidRPr="00A143D9" w:rsidRDefault="00CB7283" w:rsidP="00A36548">
      <w:pPr>
        <w:pStyle w:val="ListParagraph"/>
        <w:numPr>
          <w:ilvl w:val="0"/>
          <w:numId w:val="2"/>
        </w:numPr>
        <w:tabs>
          <w:tab w:val="clear" w:pos="1080"/>
          <w:tab w:val="num" w:pos="709"/>
        </w:tabs>
        <w:ind w:left="709" w:hanging="283"/>
        <w:rPr>
          <w:ins w:id="2976" w:author="Veerle Sablon" w:date="2022-01-18T10:48:00Z"/>
          <w:szCs w:val="22"/>
          <w:lang w:val="nl-BE"/>
        </w:rPr>
      </w:pPr>
      <w:ins w:id="2977" w:author="Veerle Sablon" w:date="2022-01-18T10:48:00Z">
        <w:r w:rsidRPr="00A143D9">
          <w:rPr>
            <w:szCs w:val="22"/>
            <w:lang w:val="nl-BE"/>
          </w:rPr>
          <w:t>het identificeren en inschatten van de risico’s dat het jaarli</w:t>
        </w:r>
        <w:r>
          <w:rPr>
            <w:szCs w:val="22"/>
            <w:lang w:val="nl-BE"/>
          </w:rPr>
          <w:t>j</w:t>
        </w:r>
        <w:r w:rsidRPr="00A143D9">
          <w:rPr>
            <w:szCs w:val="22"/>
            <w:lang w:val="nl-BE"/>
          </w:rPr>
          <w:t>ks financieel verslag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ins>
    </w:p>
    <w:p w14:paraId="03247215" w14:textId="77777777" w:rsidR="00CB7283" w:rsidRPr="00A143D9" w:rsidRDefault="00CB7283" w:rsidP="00CB7283">
      <w:pPr>
        <w:tabs>
          <w:tab w:val="num" w:pos="709"/>
        </w:tabs>
        <w:ind w:left="709" w:hanging="283"/>
        <w:rPr>
          <w:ins w:id="2978" w:author="Veerle Sablon" w:date="2022-01-18T10:48:00Z"/>
          <w:szCs w:val="22"/>
          <w:lang w:val="nl-BE"/>
        </w:rPr>
      </w:pPr>
    </w:p>
    <w:p w14:paraId="28394E7F" w14:textId="77777777" w:rsidR="00CB7283" w:rsidRPr="00A143D9" w:rsidRDefault="00CB7283" w:rsidP="00A36548">
      <w:pPr>
        <w:pStyle w:val="ListParagraph"/>
        <w:numPr>
          <w:ilvl w:val="0"/>
          <w:numId w:val="2"/>
        </w:numPr>
        <w:tabs>
          <w:tab w:val="clear" w:pos="1080"/>
          <w:tab w:val="num" w:pos="709"/>
        </w:tabs>
        <w:ind w:left="709" w:hanging="283"/>
        <w:rPr>
          <w:ins w:id="2979" w:author="Veerle Sablon" w:date="2022-01-18T10:48:00Z"/>
          <w:szCs w:val="22"/>
          <w:lang w:val="nl-BE"/>
        </w:rPr>
      </w:pPr>
      <w:ins w:id="2980" w:author="Veerle Sablon" w:date="2022-01-18T10:48:00Z">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ins>
    </w:p>
    <w:p w14:paraId="398520D3" w14:textId="77777777" w:rsidR="00CB7283" w:rsidRPr="00A143D9" w:rsidRDefault="00CB7283" w:rsidP="00CB7283">
      <w:pPr>
        <w:pStyle w:val="ListParagraph"/>
        <w:tabs>
          <w:tab w:val="num" w:pos="709"/>
        </w:tabs>
        <w:ind w:left="709" w:hanging="283"/>
        <w:rPr>
          <w:ins w:id="2981" w:author="Veerle Sablon" w:date="2022-01-18T10:48:00Z"/>
          <w:szCs w:val="22"/>
          <w:lang w:val="nl-BE"/>
        </w:rPr>
      </w:pPr>
    </w:p>
    <w:p w14:paraId="43492275" w14:textId="77777777" w:rsidR="00CB7283" w:rsidRPr="00A143D9" w:rsidRDefault="00CB7283" w:rsidP="00A36548">
      <w:pPr>
        <w:pStyle w:val="ListParagraph"/>
        <w:numPr>
          <w:ilvl w:val="0"/>
          <w:numId w:val="2"/>
        </w:numPr>
        <w:tabs>
          <w:tab w:val="clear" w:pos="1080"/>
          <w:tab w:val="num" w:pos="709"/>
        </w:tabs>
        <w:ind w:left="709" w:hanging="283"/>
        <w:rPr>
          <w:ins w:id="2982" w:author="Veerle Sablon" w:date="2022-01-18T10:48:00Z"/>
          <w:szCs w:val="22"/>
          <w:lang w:val="nl-BE"/>
        </w:rPr>
      </w:pPr>
      <w:ins w:id="2983" w:author="Veerle Sablon" w:date="2022-01-18T10:48:00Z">
        <w:r w:rsidRPr="00A143D9">
          <w:rPr>
            <w:szCs w:val="22"/>
            <w:lang w:val="nl-BE"/>
          </w:rPr>
          <w:t xml:space="preserve">het evalueren van de geschiktheid van de gehanteerde grondslagen voor financiële verslaggeving en het evalueren van de redelijkheid van de door de </w:t>
        </w:r>
        <w:r w:rsidRPr="00C77E1E">
          <w:rPr>
            <w:i/>
            <w:iCs/>
            <w:szCs w:val="22"/>
            <w:lang w:val="nl-BE"/>
          </w:rPr>
          <w:t>[“effectieve leiding</w:t>
        </w:r>
        <w:r w:rsidRPr="00A143D9">
          <w:rPr>
            <w:i/>
            <w:iCs/>
            <w:szCs w:val="22"/>
            <w:lang w:val="nl-BE"/>
          </w:rPr>
          <w:t xml:space="preserve">” </w:t>
        </w:r>
        <w:r w:rsidRPr="00A143D9">
          <w:rPr>
            <w:i/>
            <w:szCs w:val="22"/>
            <w:lang w:val="nl-BE"/>
          </w:rPr>
          <w:t>of “het directiecomité”, naar gelang]</w:t>
        </w:r>
        <w:r w:rsidRPr="00A143D9">
          <w:rPr>
            <w:szCs w:val="22"/>
            <w:lang w:val="nl-BE"/>
          </w:rPr>
          <w:t xml:space="preserve"> gemaakte schattingen en van de daarop betrekking hebbende toelichtingen;</w:t>
        </w:r>
      </w:ins>
    </w:p>
    <w:p w14:paraId="67BBBA3E" w14:textId="77777777" w:rsidR="00CB7283" w:rsidRPr="00A143D9" w:rsidRDefault="00CB7283" w:rsidP="00CB7283">
      <w:pPr>
        <w:pStyle w:val="ListParagraph"/>
        <w:tabs>
          <w:tab w:val="num" w:pos="709"/>
        </w:tabs>
        <w:ind w:left="709" w:hanging="283"/>
        <w:rPr>
          <w:ins w:id="2984" w:author="Veerle Sablon" w:date="2022-01-18T10:48:00Z"/>
          <w:szCs w:val="22"/>
          <w:lang w:val="nl-BE"/>
        </w:rPr>
      </w:pPr>
    </w:p>
    <w:p w14:paraId="27E4D143" w14:textId="77777777" w:rsidR="00CB7283" w:rsidRPr="00A143D9" w:rsidRDefault="00CB7283" w:rsidP="00A36548">
      <w:pPr>
        <w:pStyle w:val="ListParagraph"/>
        <w:numPr>
          <w:ilvl w:val="0"/>
          <w:numId w:val="2"/>
        </w:numPr>
        <w:tabs>
          <w:tab w:val="clear" w:pos="1080"/>
          <w:tab w:val="num" w:pos="709"/>
        </w:tabs>
        <w:ind w:left="709" w:hanging="283"/>
        <w:rPr>
          <w:ins w:id="2985" w:author="Veerle Sablon" w:date="2022-01-18T10:48:00Z"/>
          <w:szCs w:val="22"/>
          <w:lang w:val="nl-BE"/>
        </w:rPr>
      </w:pPr>
      <w:ins w:id="2986" w:author="Veerle Sablon" w:date="2022-01-18T10:48:00Z">
        <w:r w:rsidRPr="00A143D9">
          <w:rPr>
            <w:szCs w:val="22"/>
            <w:lang w:val="nl-BE"/>
          </w:rPr>
          <w:t xml:space="preserve">het concluderen dat de door de </w:t>
        </w:r>
        <w:r w:rsidRPr="00A143D9">
          <w:rPr>
            <w:i/>
            <w:szCs w:val="22"/>
            <w:lang w:val="nl-BE"/>
          </w:rPr>
          <w:t>[“effectieve leiding” of “het directiecomité”, naar gelang]</w:t>
        </w:r>
        <w:r w:rsidRPr="00A143D9">
          <w:rPr>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het jaarlijks financieel verslag,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ins>
    </w:p>
    <w:p w14:paraId="103CD108" w14:textId="77777777" w:rsidR="00CB7283" w:rsidRPr="00A143D9" w:rsidRDefault="00CB7283" w:rsidP="00CB7283">
      <w:pPr>
        <w:rPr>
          <w:ins w:id="2987" w:author="Veerle Sablon" w:date="2022-01-18T10:48:00Z"/>
          <w:szCs w:val="22"/>
          <w:lang w:val="nl-BE"/>
        </w:rPr>
      </w:pPr>
    </w:p>
    <w:p w14:paraId="506C47E7" w14:textId="082BE3A5" w:rsidR="00CB7283" w:rsidRPr="00CB7283" w:rsidRDefault="00CB7283" w:rsidP="00CB7283">
      <w:pPr>
        <w:rPr>
          <w:ins w:id="2988" w:author="Veerle Sablon" w:date="2022-01-18T10:47:00Z"/>
          <w:b/>
          <w:iCs/>
          <w:szCs w:val="22"/>
          <w:lang w:val="nl-BE"/>
          <w:rPrChange w:id="2989" w:author="Veerle Sablon" w:date="2022-01-18T10:47:00Z">
            <w:rPr>
              <w:ins w:id="2990" w:author="Veerle Sablon" w:date="2022-01-18T10:47:00Z"/>
              <w:b/>
              <w:i/>
              <w:szCs w:val="22"/>
              <w:lang w:val="nl-BE"/>
            </w:rPr>
          </w:rPrChange>
        </w:rPr>
      </w:pPr>
      <w:ins w:id="2991" w:author="Veerle Sablon" w:date="2022-01-18T10:48:00Z">
        <w:r w:rsidRPr="00A143D9">
          <w:rPr>
            <w:szCs w:val="22"/>
            <w:lang w:val="nl-BE"/>
          </w:rPr>
          <w:t xml:space="preserve">Wij communiceren met de </w:t>
        </w:r>
        <w:r w:rsidRPr="00A143D9">
          <w:rPr>
            <w:i/>
            <w:szCs w:val="22"/>
            <w:lang w:val="nl-BE"/>
          </w:rPr>
          <w:t>[“effectieve leiding” of “het directiecomité”, naar gelang]</w:t>
        </w:r>
        <w:r w:rsidRPr="00A143D9">
          <w:rPr>
            <w:szCs w:val="22"/>
            <w:lang w:val="nl-BE"/>
          </w:rPr>
          <w:t xml:space="preserve"> onder meer over de geplande reikwijdte en timing van de controle en over de significante controlebevindingen, waaronder eventuele significante tekortkomingen in de interne beheersing die wij identificeren gedurende onze controle.</w:t>
        </w:r>
      </w:ins>
    </w:p>
    <w:p w14:paraId="0A34EED6" w14:textId="0568AA27" w:rsidR="00CB7283" w:rsidRPr="00A143D9" w:rsidDel="004E6DF5" w:rsidRDefault="00CB7283" w:rsidP="0032351D">
      <w:pPr>
        <w:rPr>
          <w:del w:id="2992" w:author="Veerle Sablon" w:date="2022-01-19T15:39:00Z"/>
          <w:b/>
          <w:i/>
          <w:szCs w:val="22"/>
          <w:lang w:val="nl-BE"/>
        </w:rPr>
      </w:pPr>
    </w:p>
    <w:p w14:paraId="5F335470" w14:textId="3F7DCB3B" w:rsidR="001E718B" w:rsidRPr="00A143D9" w:rsidDel="00CB7283" w:rsidRDefault="001E718B" w:rsidP="0032351D">
      <w:pPr>
        <w:rPr>
          <w:del w:id="2993" w:author="Veerle Sablon" w:date="2022-01-18T10:48:00Z"/>
          <w:szCs w:val="22"/>
          <w:lang w:val="nl-BE"/>
        </w:rPr>
      </w:pPr>
      <w:del w:id="2994" w:author="Veerle Sablon" w:date="2022-01-18T10:48:00Z">
        <w:r w:rsidRPr="00A143D9" w:rsidDel="00CB7283">
          <w:rPr>
            <w:szCs w:val="22"/>
            <w:lang w:val="nl-BE"/>
          </w:rPr>
          <w:delText>Het is onze verantwoordelijkheid een oordeel over het jaar</w:delText>
        </w:r>
        <w:r w:rsidR="00675B21" w:rsidRPr="00A143D9" w:rsidDel="00CB7283">
          <w:rPr>
            <w:szCs w:val="22"/>
            <w:lang w:val="nl-BE"/>
          </w:rPr>
          <w:delText xml:space="preserve">lijks financieel </w:delText>
        </w:r>
        <w:r w:rsidRPr="00A143D9" w:rsidDel="00CB7283">
          <w:rPr>
            <w:szCs w:val="22"/>
            <w:lang w:val="nl-BE"/>
          </w:rPr>
          <w:delText>verslag tot uitdrukking te brengen op basis van onze controle. Wij hebben onze controle uitgevoerd overeenkomstig de Internationale Controlestandaarden</w:delText>
        </w:r>
        <w:r w:rsidR="00C8136C" w:rsidRPr="00A143D9" w:rsidDel="00CB7283">
          <w:rPr>
            <w:szCs w:val="22"/>
            <w:lang w:val="nl-BE"/>
          </w:rPr>
          <w:delText>, zoals aangenomen in België</w:delText>
        </w:r>
        <w:r w:rsidRPr="00A143D9" w:rsidDel="00CB7283">
          <w:rPr>
            <w:szCs w:val="22"/>
            <w:lang w:val="nl-BE"/>
          </w:rPr>
          <w:delText xml:space="preserve"> en de richtlijnen van de FSMA aan de </w:delText>
        </w:r>
        <w:r w:rsidR="004E303A" w:rsidRPr="00A143D9" w:rsidDel="00CB7283">
          <w:rPr>
            <w:i/>
            <w:szCs w:val="22"/>
            <w:lang w:val="nl-BE"/>
          </w:rPr>
          <w:delText>[</w:delText>
        </w:r>
        <w:r w:rsidR="008A14A5" w:rsidRPr="00A143D9" w:rsidDel="00CB7283">
          <w:rPr>
            <w:i/>
            <w:szCs w:val="22"/>
            <w:lang w:val="nl-BE"/>
          </w:rPr>
          <w:delText>“Commissarisen” of “Erkend Revisoren”, naargelang</w:delText>
        </w:r>
        <w:r w:rsidR="004E303A" w:rsidRPr="00A143D9" w:rsidDel="00CB7283">
          <w:rPr>
            <w:i/>
            <w:szCs w:val="22"/>
            <w:lang w:val="nl-BE"/>
          </w:rPr>
          <w:delText>]</w:delText>
        </w:r>
        <w:r w:rsidRPr="00A143D9" w:rsidDel="00CB7283">
          <w:rPr>
            <w:szCs w:val="22"/>
            <w:lang w:val="nl-BE"/>
          </w:rPr>
          <w:delText>. Deze standaarden en richtlijnen vereisen dat wij ethische voorschriften naleven en de controle plannen en uitvoeren om een redelijke mate van zekerheid te verkrijgen dat het jaar</w:delText>
        </w:r>
        <w:r w:rsidR="00420472" w:rsidRPr="00A143D9" w:rsidDel="00CB7283">
          <w:rPr>
            <w:szCs w:val="22"/>
            <w:lang w:val="nl-BE"/>
          </w:rPr>
          <w:delText xml:space="preserve">lijks financieel </w:delText>
        </w:r>
        <w:r w:rsidRPr="00A143D9" w:rsidDel="00CB7283">
          <w:rPr>
            <w:szCs w:val="22"/>
            <w:lang w:val="nl-BE"/>
          </w:rPr>
          <w:delText>verslag geen afwijkingen van materieel belang bevat.</w:delText>
        </w:r>
      </w:del>
    </w:p>
    <w:p w14:paraId="4902B8C1" w14:textId="58355B5A" w:rsidR="00F91903" w:rsidRPr="00A143D9" w:rsidDel="00CB7283" w:rsidRDefault="00F91903">
      <w:pPr>
        <w:spacing w:line="240" w:lineRule="auto"/>
        <w:rPr>
          <w:del w:id="2995" w:author="Veerle Sablon" w:date="2022-01-18T10:48:00Z"/>
          <w:szCs w:val="22"/>
          <w:lang w:val="nl-BE"/>
        </w:rPr>
      </w:pPr>
      <w:del w:id="2996" w:author="Veerle Sablon" w:date="2022-01-18T10:48:00Z">
        <w:r w:rsidRPr="00A143D9" w:rsidDel="00CB7283">
          <w:rPr>
            <w:szCs w:val="22"/>
            <w:lang w:val="nl-BE"/>
          </w:rPr>
          <w:br w:type="page"/>
        </w:r>
      </w:del>
    </w:p>
    <w:p w14:paraId="2DD41D1A" w14:textId="125C6760" w:rsidR="001E718B" w:rsidRPr="00A143D9" w:rsidDel="00CB7283" w:rsidRDefault="00C8136C" w:rsidP="0032351D">
      <w:pPr>
        <w:rPr>
          <w:del w:id="2997" w:author="Veerle Sablon" w:date="2022-01-18T10:48:00Z"/>
          <w:szCs w:val="22"/>
          <w:lang w:val="nl-BE"/>
        </w:rPr>
      </w:pPr>
      <w:del w:id="2998" w:author="Veerle Sablon" w:date="2022-01-18T10:48:00Z">
        <w:r w:rsidRPr="00A143D9" w:rsidDel="00CB7283">
          <w:rPr>
            <w:szCs w:val="22"/>
            <w:lang w:val="nl-BE"/>
          </w:rPr>
          <w:lastRenderedPageBreak/>
          <w:delText xml:space="preserve">Een controle omvat het uitvoeren van werkzaamheden ter verkrijging van controle-informatie over de in </w:delText>
        </w:r>
        <w:r w:rsidR="00111651" w:rsidRPr="00A143D9" w:rsidDel="00CB7283">
          <w:rPr>
            <w:szCs w:val="22"/>
            <w:lang w:val="nl-BE"/>
          </w:rPr>
          <w:delText>het jaarlijks financieel verslag</w:delText>
        </w:r>
        <w:r w:rsidRPr="00A143D9" w:rsidDel="00CB7283">
          <w:rPr>
            <w:szCs w:val="22"/>
            <w:lang w:val="nl-BE"/>
          </w:rPr>
          <w:delText xml:space="preserve"> opgenomen bedragen en toelichtingen. De geselecteerde werkzaamheden zijn afhankelijk van de door de </w:delText>
        </w:r>
        <w:r w:rsidR="004A5477" w:rsidRPr="00A143D9" w:rsidDel="00CB7283">
          <w:rPr>
            <w:i/>
            <w:szCs w:val="22"/>
            <w:lang w:val="nl-NL"/>
          </w:rPr>
          <w:delText>[“Commissaris” of “Erkend Revisor”, naargelang]</w:delText>
        </w:r>
        <w:r w:rsidR="004A5477" w:rsidRPr="00A143D9" w:rsidDel="00CB7283">
          <w:rPr>
            <w:szCs w:val="22"/>
            <w:lang w:val="nl-BE"/>
          </w:rPr>
          <w:delText xml:space="preserve"> </w:delText>
        </w:r>
        <w:r w:rsidRPr="00A143D9" w:rsidDel="00CB7283">
          <w:rPr>
            <w:szCs w:val="22"/>
            <w:lang w:val="nl-BE"/>
          </w:rPr>
          <w:delText xml:space="preserve">toegepaste oordeelsvorming, met inbegrip van diens inschatting van de risico’s van een afwijking van materieel belang in </w:delText>
        </w:r>
        <w:r w:rsidR="009B6F76" w:rsidRPr="00A143D9" w:rsidDel="00CB7283">
          <w:rPr>
            <w:szCs w:val="22"/>
            <w:lang w:val="nl-BE"/>
          </w:rPr>
          <w:delText>het jaarlijks financieel verlsag</w:delText>
        </w:r>
        <w:r w:rsidRPr="00A143D9" w:rsidDel="00CB7283">
          <w:rPr>
            <w:szCs w:val="22"/>
            <w:lang w:val="nl-BE"/>
          </w:rPr>
          <w:delText xml:space="preserve">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de </w:delText>
        </w:r>
        <w:r w:rsidR="004A5477" w:rsidRPr="00A143D9" w:rsidDel="00CB7283">
          <w:rPr>
            <w:i/>
            <w:szCs w:val="22"/>
            <w:lang w:val="nl-NL"/>
          </w:rPr>
          <w:delText>[“Commissaris” of “Erkend Revisor”, naargelang]</w:delText>
        </w:r>
        <w:r w:rsidR="004A5477" w:rsidRPr="00A143D9" w:rsidDel="00CB7283">
          <w:rPr>
            <w:szCs w:val="22"/>
            <w:lang w:val="nl-BE"/>
          </w:rPr>
          <w:delText xml:space="preserve"> </w:delText>
        </w:r>
        <w:r w:rsidRPr="00A143D9" w:rsidDel="00CB7283">
          <w:rPr>
            <w:szCs w:val="22"/>
            <w:lang w:val="nl-BE"/>
          </w:rPr>
          <w:delText xml:space="preserve">de interne controle in overweging die relevant is voor de door de instelling op te stellen </w:delText>
        </w:r>
        <w:r w:rsidR="005D0CF4" w:rsidRPr="00A143D9" w:rsidDel="00CB7283">
          <w:rPr>
            <w:szCs w:val="22"/>
            <w:lang w:val="nl-BE"/>
          </w:rPr>
          <w:delText>jaarlijks financieel verslag</w:delText>
        </w:r>
        <w:r w:rsidRPr="00A143D9" w:rsidDel="00CB7283">
          <w:rPr>
            <w:szCs w:val="22"/>
            <w:lang w:val="nl-BE"/>
          </w:rPr>
          <w:delText xml:space="preserve">. Een controle omvat tevens het evalueren van de geschiktheid van de gebruikte grondslagen voor financiële verslaggeving en van de redelijkheid van de door </w:delText>
        </w:r>
        <w:r w:rsidR="004E303A" w:rsidRPr="00A143D9" w:rsidDel="00CB7283">
          <w:rPr>
            <w:i/>
            <w:szCs w:val="22"/>
            <w:lang w:val="nl-BE"/>
          </w:rPr>
          <w:delText>[</w:delText>
        </w:r>
        <w:r w:rsidR="008A14A5" w:rsidRPr="00A143D9" w:rsidDel="00CB7283">
          <w:rPr>
            <w:i/>
            <w:szCs w:val="22"/>
            <w:lang w:val="nl-BE"/>
          </w:rPr>
          <w:delText>“</w:delText>
        </w:r>
        <w:r w:rsidRPr="00A143D9" w:rsidDel="00CB7283">
          <w:rPr>
            <w:i/>
            <w:szCs w:val="22"/>
            <w:lang w:val="nl-BE"/>
          </w:rPr>
          <w:delText xml:space="preserve">de effectieve leiding” of “het directiecomité”, </w:delText>
        </w:r>
        <w:r w:rsidR="00C5758C" w:rsidRPr="00A143D9" w:rsidDel="00CB7283">
          <w:rPr>
            <w:i/>
            <w:szCs w:val="22"/>
            <w:lang w:val="nl-BE"/>
          </w:rPr>
          <w:delText>naargelang</w:delText>
        </w:r>
        <w:r w:rsidR="004E303A" w:rsidRPr="00A143D9" w:rsidDel="00CB7283">
          <w:rPr>
            <w:i/>
            <w:szCs w:val="22"/>
            <w:lang w:val="nl-BE"/>
          </w:rPr>
          <w:delText>]</w:delText>
        </w:r>
        <w:r w:rsidRPr="00A143D9" w:rsidDel="00CB7283">
          <w:rPr>
            <w:i/>
            <w:szCs w:val="22"/>
            <w:lang w:val="nl-BE"/>
          </w:rPr>
          <w:delText xml:space="preserve"> </w:delText>
        </w:r>
        <w:r w:rsidRPr="00A143D9" w:rsidDel="00CB7283">
          <w:rPr>
            <w:szCs w:val="22"/>
            <w:lang w:val="nl-BE"/>
          </w:rPr>
          <w:delText>gemaakte inschattingen, alsmede het evalueren van de algehele presentatie van</w:delText>
        </w:r>
        <w:r w:rsidR="002E4817" w:rsidRPr="00A143D9" w:rsidDel="00CB7283">
          <w:rPr>
            <w:szCs w:val="22"/>
            <w:lang w:val="nl-BE"/>
          </w:rPr>
          <w:delText xml:space="preserve"> het jaarlijks financieel verslag</w:delText>
        </w:r>
        <w:r w:rsidRPr="00A143D9" w:rsidDel="00CB7283">
          <w:rPr>
            <w:szCs w:val="22"/>
            <w:lang w:val="nl-BE"/>
          </w:rPr>
          <w:delText>.</w:delText>
        </w:r>
      </w:del>
    </w:p>
    <w:p w14:paraId="3D6D30D5" w14:textId="7DF69A99" w:rsidR="001E718B" w:rsidRPr="00A143D9" w:rsidDel="00CB7283" w:rsidRDefault="001E718B" w:rsidP="0032351D">
      <w:pPr>
        <w:rPr>
          <w:del w:id="2999" w:author="Veerle Sablon" w:date="2022-01-18T10:48:00Z"/>
          <w:szCs w:val="22"/>
          <w:lang w:val="nl-BE"/>
        </w:rPr>
      </w:pPr>
    </w:p>
    <w:p w14:paraId="20F732AC" w14:textId="0DB286A4" w:rsidR="001E718B" w:rsidRPr="00A143D9" w:rsidDel="00CB7283" w:rsidRDefault="001E718B" w:rsidP="0032351D">
      <w:pPr>
        <w:rPr>
          <w:del w:id="3000" w:author="Veerle Sablon" w:date="2022-01-18T10:48:00Z"/>
          <w:szCs w:val="22"/>
          <w:lang w:val="nl-BE"/>
        </w:rPr>
      </w:pPr>
      <w:del w:id="3001" w:author="Veerle Sablon" w:date="2022-01-18T10:48:00Z">
        <w:r w:rsidRPr="00A143D9" w:rsidDel="00CB7283">
          <w:rPr>
            <w:szCs w:val="22"/>
            <w:lang w:val="nl-BE"/>
          </w:rPr>
          <w:delText>Wij zijn van mening dat de door ons verkregen controle-informatie voldoende en geschikt is om daarop ons controleoordeel te baseren.</w:delText>
        </w:r>
      </w:del>
    </w:p>
    <w:p w14:paraId="33C87708" w14:textId="77777777" w:rsidR="001E718B" w:rsidRPr="00A143D9" w:rsidRDefault="001E718B" w:rsidP="0032351D">
      <w:pPr>
        <w:rPr>
          <w:i/>
          <w:szCs w:val="22"/>
          <w:u w:val="single"/>
          <w:lang w:val="nl-BE"/>
        </w:rPr>
      </w:pPr>
    </w:p>
    <w:p w14:paraId="718BF5F0" w14:textId="77777777" w:rsidR="00B052CD" w:rsidRPr="00A143D9" w:rsidRDefault="00B052CD" w:rsidP="0032351D">
      <w:pPr>
        <w:rPr>
          <w:szCs w:val="22"/>
          <w:lang w:val="nl-BE"/>
        </w:rPr>
      </w:pPr>
      <w:r w:rsidRPr="00A143D9">
        <w:rPr>
          <w:b/>
          <w:i/>
          <w:szCs w:val="22"/>
          <w:lang w:val="nl-BE"/>
        </w:rPr>
        <w:t>Bijkomende bevestigingen</w:t>
      </w:r>
    </w:p>
    <w:p w14:paraId="2166EECD" w14:textId="77777777" w:rsidR="00B052CD" w:rsidRPr="00A143D9" w:rsidRDefault="00B052CD" w:rsidP="0032351D">
      <w:pPr>
        <w:rPr>
          <w:b/>
          <w:i/>
          <w:szCs w:val="22"/>
          <w:lang w:val="nl-BE"/>
        </w:rPr>
      </w:pPr>
    </w:p>
    <w:p w14:paraId="04E3F6A2" w14:textId="77777777" w:rsidR="00B052CD" w:rsidRPr="00A143D9" w:rsidRDefault="00B052CD" w:rsidP="0032351D">
      <w:pPr>
        <w:tabs>
          <w:tab w:val="num" w:pos="540"/>
        </w:tabs>
        <w:rPr>
          <w:szCs w:val="22"/>
          <w:lang w:val="nl-BE"/>
        </w:rPr>
      </w:pPr>
      <w:r w:rsidRPr="00A143D9">
        <w:rPr>
          <w:szCs w:val="22"/>
          <w:lang w:val="nl-BE"/>
        </w:rPr>
        <w:t>Op basis van onze werkzaamheden bevestigen wij bovendien dat:</w:t>
      </w:r>
    </w:p>
    <w:p w14:paraId="38795542" w14:textId="4F1576BF"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w:t>
      </w:r>
      <w:r w:rsidR="00DB6B3F" w:rsidRPr="00A143D9">
        <w:rPr>
          <w:szCs w:val="22"/>
          <w:lang w:val="nl-BE"/>
        </w:rPr>
        <w:t xml:space="preserve">lijks financieel </w:t>
      </w:r>
      <w:r w:rsidRPr="00A143D9">
        <w:rPr>
          <w:szCs w:val="22"/>
          <w:lang w:val="nl-BE"/>
        </w:rPr>
        <w:t xml:space="preserve">verslag met betrekking tot het boekjaar afgesloten op </w:t>
      </w:r>
      <w:r w:rsidRPr="00A143D9">
        <w:rPr>
          <w:i/>
          <w:szCs w:val="22"/>
          <w:lang w:val="nl-BE"/>
        </w:rPr>
        <w:t>[DD/MM/JJJJ]</w:t>
      </w:r>
      <w:r w:rsidRPr="00A143D9">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jaar</w:t>
      </w:r>
      <w:r w:rsidR="00C87B6E" w:rsidRPr="00A143D9">
        <w:rPr>
          <w:szCs w:val="22"/>
          <w:lang w:val="nl-BE"/>
        </w:rPr>
        <w:t xml:space="preserve">lijks financieel </w:t>
      </w:r>
      <w:r w:rsidRPr="00A143D9">
        <w:rPr>
          <w:szCs w:val="22"/>
          <w:lang w:val="nl-BE"/>
        </w:rPr>
        <w:t>verslag werd opgesteld, en juistheid, dit is de gegevens correct weergeven uit de boekhouding en de inventarissen op basis waarvan het jaar</w:t>
      </w:r>
      <w:r w:rsidR="00C47354" w:rsidRPr="00A143D9">
        <w:rPr>
          <w:szCs w:val="22"/>
          <w:lang w:val="nl-BE"/>
        </w:rPr>
        <w:t xml:space="preserve">lijks financieel </w:t>
      </w:r>
      <w:r w:rsidRPr="00A143D9">
        <w:rPr>
          <w:szCs w:val="22"/>
          <w:lang w:val="nl-BE"/>
        </w:rPr>
        <w:t>verslag werd opgesteld;</w:t>
      </w:r>
    </w:p>
    <w:p w14:paraId="21C8857E" w14:textId="39196D1D" w:rsidR="00B052CD" w:rsidRPr="00A143D9" w:rsidRDefault="00111651"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jaarlijks financieel verslag</w:t>
      </w:r>
      <w:r w:rsidR="0041519F" w:rsidRPr="00A143D9">
        <w:rPr>
          <w:szCs w:val="22"/>
          <w:lang w:val="nl-BE"/>
        </w:rPr>
        <w:t xml:space="preserve"> </w:t>
      </w:r>
      <w:r w:rsidR="00B052CD" w:rsidRPr="00A143D9">
        <w:rPr>
          <w:szCs w:val="22"/>
          <w:lang w:val="nl-BE"/>
        </w:rPr>
        <w:t xml:space="preserve">afgesloten op </w:t>
      </w:r>
      <w:r w:rsidR="00A36906" w:rsidRPr="00C77E1E">
        <w:rPr>
          <w:i/>
          <w:iCs/>
          <w:szCs w:val="22"/>
          <w:lang w:val="nl-BE"/>
        </w:rPr>
        <w:t>[</w:t>
      </w:r>
      <w:r w:rsidR="00B052CD" w:rsidRPr="00A143D9">
        <w:rPr>
          <w:i/>
          <w:iCs/>
          <w:szCs w:val="22"/>
          <w:lang w:val="nl-BE"/>
        </w:rPr>
        <w:t>DD/MM/JJJJ</w:t>
      </w:r>
      <w:r w:rsidR="00A36906" w:rsidRPr="00C77E1E">
        <w:rPr>
          <w:i/>
          <w:iCs/>
          <w:szCs w:val="22"/>
          <w:lang w:val="nl-BE"/>
        </w:rPr>
        <w:t>]</w:t>
      </w:r>
      <w:r w:rsidR="00B052CD" w:rsidRPr="00A143D9">
        <w:rPr>
          <w:szCs w:val="22"/>
          <w:lang w:val="nl-BE"/>
        </w:rPr>
        <w:t xml:space="preserve"> opgesteld werd, voor wat de boekhoudkundige gegevens betreft die erin voorkomen, met toepassing van de boeking- en waarderingsregels voor de opstelling van de  jaarrekening;</w:t>
      </w:r>
    </w:p>
    <w:p w14:paraId="24B5F550" w14:textId="77777777"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sidDel="00BD47BF">
        <w:rPr>
          <w:szCs w:val="22"/>
          <w:lang w:val="nl-BE"/>
        </w:rPr>
        <w:t xml:space="preserve"> </w:t>
      </w:r>
      <w:r w:rsidRPr="00A143D9">
        <w:rPr>
          <w:i/>
          <w:szCs w:val="22"/>
          <w:lang w:val="nl-BE"/>
        </w:rPr>
        <w:t>[identificatie van de instelling]</w:t>
      </w:r>
      <w:r w:rsidRPr="00A143D9">
        <w:rPr>
          <w:szCs w:val="22"/>
          <w:lang w:val="nl-BE"/>
        </w:rPr>
        <w:t xml:space="preserve"> de beleggingslimieten die op haar van toepassing zijn naleeft op </w:t>
      </w:r>
      <w:r w:rsidRPr="00A143D9">
        <w:rPr>
          <w:i/>
          <w:szCs w:val="22"/>
          <w:lang w:val="nl-BE"/>
        </w:rPr>
        <w:t>[DD/MM/JJJJ]</w:t>
      </w:r>
      <w:r w:rsidRPr="00A143D9">
        <w:rPr>
          <w:szCs w:val="22"/>
          <w:lang w:val="nl-BE"/>
        </w:rPr>
        <w:t>;</w:t>
      </w:r>
    </w:p>
    <w:p w14:paraId="7390BCED" w14:textId="77777777"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w:t>
      </w:r>
      <w:proofErr w:type="spellStart"/>
      <w:r w:rsidRPr="00A143D9">
        <w:rPr>
          <w:szCs w:val="22"/>
          <w:lang w:val="nl-BE"/>
        </w:rPr>
        <w:t>recurrente</w:t>
      </w:r>
      <w:proofErr w:type="spellEnd"/>
      <w:r w:rsidRPr="00A143D9">
        <w:rPr>
          <w:szCs w:val="22"/>
          <w:lang w:val="nl-BE"/>
        </w:rPr>
        <w:t xml:space="preserve"> vergoedingen die aan </w:t>
      </w:r>
      <w:r w:rsidRPr="00A143D9">
        <w:rPr>
          <w:i/>
          <w:szCs w:val="22"/>
          <w:lang w:val="nl-BE"/>
        </w:rPr>
        <w:t>[identificatie van de instelling]</w:t>
      </w:r>
      <w:r w:rsidRPr="00A143D9">
        <w:rPr>
          <w:szCs w:val="22"/>
          <w:lang w:val="nl-BE"/>
        </w:rPr>
        <w:t xml:space="preserve"> werden aangerekend overeenstemmen met de kostentarieven vermeld in de prospectus;</w:t>
      </w:r>
    </w:p>
    <w:p w14:paraId="12ACB926" w14:textId="661CD9CC"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resultaatverwerking die aan de algemene vergadering wordt voorgelegd, in overeenstemming is met artikel 27 van het boekhoudbesluit, </w:t>
      </w:r>
      <w:r w:rsidRPr="00A143D9">
        <w:rPr>
          <w:i/>
          <w:szCs w:val="22"/>
          <w:lang w:val="nl-BE"/>
        </w:rPr>
        <w:t>[“het beheerreglement” of de “statuten”, naargelang]</w:t>
      </w:r>
      <w:r w:rsidRPr="00A143D9">
        <w:rPr>
          <w:szCs w:val="22"/>
          <w:lang w:val="nl-BE"/>
        </w:rPr>
        <w:t xml:space="preserve"> en het Wetboek van vennootschappen</w:t>
      </w:r>
      <w:r w:rsidR="00B0722B" w:rsidRPr="00A143D9">
        <w:rPr>
          <w:szCs w:val="22"/>
          <w:lang w:val="nl-BE"/>
        </w:rPr>
        <w:t xml:space="preserve"> en verenigingen</w:t>
      </w:r>
      <w:r w:rsidRPr="00A143D9">
        <w:rPr>
          <w:szCs w:val="22"/>
          <w:lang w:val="nl-BE"/>
        </w:rPr>
        <w:t>; en</w:t>
      </w:r>
    </w:p>
    <w:p w14:paraId="0747B3C3" w14:textId="77777777" w:rsidR="00B052CD" w:rsidRPr="00A143D9" w:rsidRDefault="00B052CD">
      <w:pPr>
        <w:spacing w:line="240" w:lineRule="auto"/>
        <w:rPr>
          <w:szCs w:val="22"/>
          <w:lang w:val="nl-BE"/>
        </w:rPr>
      </w:pPr>
      <w:r w:rsidRPr="00A143D9">
        <w:rPr>
          <w:szCs w:val="22"/>
          <w:lang w:val="nl-BE"/>
        </w:rPr>
        <w:br w:type="page"/>
      </w:r>
    </w:p>
    <w:p w14:paraId="64C7E1DB" w14:textId="54802515"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lastRenderedPageBreak/>
        <w:t xml:space="preserve">dat de verklaring van </w:t>
      </w:r>
      <w:r w:rsidR="005D3ED6" w:rsidRPr="00C77E1E">
        <w:rPr>
          <w:i/>
          <w:iCs/>
          <w:szCs w:val="22"/>
          <w:lang w:val="nl-BE"/>
        </w:rPr>
        <w:t>[“</w:t>
      </w:r>
      <w:r w:rsidRPr="00C77E1E">
        <w:rPr>
          <w:i/>
          <w:iCs/>
          <w:szCs w:val="22"/>
          <w:lang w:val="nl-BE"/>
        </w:rPr>
        <w:t>de effectieve leiding</w:t>
      </w:r>
      <w:r w:rsidR="005D3ED6" w:rsidRPr="00C77E1E">
        <w:rPr>
          <w:i/>
          <w:iCs/>
          <w:szCs w:val="22"/>
          <w:lang w:val="nl-BE"/>
        </w:rPr>
        <w:t>”</w:t>
      </w:r>
      <w:r w:rsidR="00111651" w:rsidRPr="00C77E1E">
        <w:rPr>
          <w:i/>
          <w:iCs/>
          <w:szCs w:val="22"/>
          <w:lang w:val="nl-BE"/>
        </w:rPr>
        <w:t xml:space="preserve"> of “het directiecomité”, </w:t>
      </w:r>
      <w:r w:rsidR="005D3ED6" w:rsidRPr="00C77E1E">
        <w:rPr>
          <w:i/>
          <w:iCs/>
          <w:szCs w:val="22"/>
          <w:lang w:val="nl-BE"/>
        </w:rPr>
        <w:t>n</w:t>
      </w:r>
      <w:r w:rsidR="00111651" w:rsidRPr="00C77E1E">
        <w:rPr>
          <w:i/>
          <w:iCs/>
          <w:szCs w:val="22"/>
          <w:lang w:val="nl-BE"/>
        </w:rPr>
        <w:t>aar gelang</w:t>
      </w:r>
      <w:r w:rsidR="005D3ED6" w:rsidRPr="00C77E1E">
        <w:rPr>
          <w:i/>
          <w:iCs/>
          <w:szCs w:val="22"/>
          <w:lang w:val="nl-BE"/>
        </w:rPr>
        <w:t>]</w:t>
      </w:r>
      <w:r w:rsidRPr="00A143D9">
        <w:rPr>
          <w:szCs w:val="22"/>
          <w:lang w:val="nl-BE"/>
        </w:rPr>
        <w:t xml:space="preserve"> van </w:t>
      </w:r>
      <w:r w:rsidRPr="00A143D9">
        <w:rPr>
          <w:i/>
          <w:szCs w:val="22"/>
          <w:lang w:val="nl-BE"/>
        </w:rPr>
        <w:t>[identificatie van de instelling]</w:t>
      </w:r>
      <w:r w:rsidRPr="00A143D9">
        <w:rPr>
          <w:szCs w:val="22"/>
          <w:lang w:val="nl-BE"/>
        </w:rPr>
        <w:t xml:space="preserve"> zoals bedoeld in artikel 88, tweede lid van de wet van 3 augustus 2012, </w:t>
      </w:r>
      <w:r w:rsidRPr="00A143D9">
        <w:rPr>
          <w:i/>
          <w:szCs w:val="22"/>
          <w:lang w:val="nl-BE"/>
        </w:rPr>
        <w:t>[</w:t>
      </w:r>
      <w:r w:rsidR="005D3ED6" w:rsidRPr="00A143D9">
        <w:rPr>
          <w:i/>
          <w:szCs w:val="22"/>
          <w:lang w:val="nl-BE"/>
        </w:rPr>
        <w:t xml:space="preserve">of </w:t>
      </w:r>
      <w:r w:rsidRPr="00C77E1E">
        <w:rPr>
          <w:i/>
          <w:szCs w:val="22"/>
          <w:lang w:val="nl-BE"/>
        </w:rPr>
        <w:t>“artikel 252, tweede</w:t>
      </w:r>
      <w:r w:rsidR="007A38BA">
        <w:rPr>
          <w:i/>
          <w:szCs w:val="22"/>
          <w:lang w:val="nl-BE"/>
        </w:rPr>
        <w:t xml:space="preserve"> en derde</w:t>
      </w:r>
      <w:r w:rsidRPr="00C77E1E">
        <w:rPr>
          <w:i/>
          <w:szCs w:val="22"/>
          <w:lang w:val="nl-BE"/>
        </w:rPr>
        <w:t xml:space="preserve"> paragraaf van de wet van 19 april 2014”, naargelang</w:t>
      </w:r>
      <w:r w:rsidRPr="00A143D9">
        <w:rPr>
          <w:i/>
          <w:szCs w:val="22"/>
          <w:lang w:val="nl-BE"/>
        </w:rPr>
        <w:t>]</w:t>
      </w:r>
      <w:r w:rsidRPr="00A143D9">
        <w:rPr>
          <w:szCs w:val="22"/>
          <w:lang w:val="nl-BE"/>
        </w:rPr>
        <w:t xml:space="preserve"> met betrekking tot die elementen die worden behandeld in de verslaggeving van de </w:t>
      </w:r>
      <w:r w:rsidR="00111651" w:rsidRPr="00A143D9">
        <w:rPr>
          <w:szCs w:val="22"/>
          <w:lang w:val="nl-BE"/>
        </w:rPr>
        <w:t>c</w:t>
      </w:r>
      <w:r w:rsidRPr="00A143D9">
        <w:rPr>
          <w:szCs w:val="22"/>
          <w:lang w:val="nl-BE"/>
        </w:rPr>
        <w:t xml:space="preserve">ommissaris, strookt met </w:t>
      </w:r>
      <w:r w:rsidR="007A38BA">
        <w:rPr>
          <w:szCs w:val="22"/>
          <w:lang w:val="nl-BE"/>
        </w:rPr>
        <w:t>onze</w:t>
      </w:r>
      <w:r w:rsidR="007A38BA" w:rsidRPr="00A143D9">
        <w:rPr>
          <w:szCs w:val="22"/>
          <w:lang w:val="nl-BE"/>
        </w:rPr>
        <w:t xml:space="preserve"> </w:t>
      </w:r>
      <w:r w:rsidRPr="00A143D9">
        <w:rPr>
          <w:szCs w:val="22"/>
          <w:lang w:val="nl-BE"/>
        </w:rPr>
        <w:t>eigen bevindingen.</w:t>
      </w:r>
    </w:p>
    <w:p w14:paraId="63307A3B" w14:textId="77777777" w:rsidR="00B052CD" w:rsidRPr="00A143D9" w:rsidRDefault="00B052CD" w:rsidP="0032351D">
      <w:pPr>
        <w:rPr>
          <w:szCs w:val="22"/>
          <w:lang w:val="nl-BE"/>
        </w:rPr>
      </w:pPr>
    </w:p>
    <w:p w14:paraId="099325B0" w14:textId="4E86F297" w:rsidR="001E718B" w:rsidRPr="00A143D9" w:rsidRDefault="00B052CD" w:rsidP="0032351D">
      <w:pPr>
        <w:rPr>
          <w:szCs w:val="22"/>
          <w:lang w:val="nl-BE"/>
        </w:rPr>
      </w:pPr>
      <w:r w:rsidRPr="00A143D9">
        <w:rPr>
          <w:szCs w:val="22"/>
          <w:lang w:val="nl-BE"/>
        </w:rPr>
        <w:t>De conclusie en bijkomende bevestigingen hebben betrekking op het jaar</w:t>
      </w:r>
      <w:r w:rsidR="0019296E" w:rsidRPr="00A143D9">
        <w:rPr>
          <w:szCs w:val="22"/>
          <w:lang w:val="nl-BE"/>
        </w:rPr>
        <w:t xml:space="preserve">lijks financieel </w:t>
      </w:r>
      <w:r w:rsidRPr="00A143D9">
        <w:rPr>
          <w:szCs w:val="22"/>
          <w:lang w:val="nl-BE"/>
        </w:rPr>
        <w:t xml:space="preserve">verslag opgesteld voor </w:t>
      </w:r>
      <w:r w:rsidRPr="00A143D9">
        <w:rPr>
          <w:i/>
          <w:szCs w:val="22"/>
          <w:lang w:val="nl-BE"/>
        </w:rPr>
        <w:t>[identificatie van de instelling]</w:t>
      </w:r>
      <w:r w:rsidRPr="00A143D9">
        <w:rPr>
          <w:szCs w:val="22"/>
          <w:lang w:val="nl-BE"/>
        </w:rPr>
        <w:t xml:space="preserve"> en ieder van de afzonderlijke compartimenten.</w:t>
      </w:r>
      <w:r w:rsidR="001E718B" w:rsidRPr="00A143D9">
        <w:rPr>
          <w:szCs w:val="22"/>
          <w:lang w:val="nl-BE"/>
        </w:rPr>
        <w:t xml:space="preserve"> </w:t>
      </w:r>
    </w:p>
    <w:p w14:paraId="24A0A8B7" w14:textId="00B0320E" w:rsidR="001E718B" w:rsidRDefault="001E718B" w:rsidP="0032351D">
      <w:pPr>
        <w:rPr>
          <w:ins w:id="3002" w:author="Veerle Sablon" w:date="2022-01-18T10:47:00Z"/>
          <w:szCs w:val="22"/>
          <w:lang w:val="nl-BE"/>
        </w:rPr>
      </w:pPr>
    </w:p>
    <w:p w14:paraId="23CFB937" w14:textId="762F7217" w:rsidR="00CC2CB5" w:rsidRPr="00A143D9" w:rsidRDefault="00CC2CB5" w:rsidP="00CC2CB5">
      <w:pPr>
        <w:spacing w:line="240" w:lineRule="auto"/>
        <w:rPr>
          <w:moveTo w:id="3003" w:author="Veerle Sablon" w:date="2022-01-18T10:47:00Z"/>
          <w:rFonts w:eastAsia="MingLiU"/>
          <w:b/>
          <w:bCs/>
          <w:i/>
          <w:szCs w:val="22"/>
          <w:lang w:val="nl-BE" w:eastAsia="nl-NL"/>
        </w:rPr>
      </w:pPr>
      <w:moveToRangeStart w:id="3004" w:author="Veerle Sablon" w:date="2022-01-18T10:47:00Z" w:name="move93395246"/>
      <w:moveTo w:id="3005" w:author="Veerle Sablon" w:date="2022-01-18T10:47:00Z">
        <w:del w:id="3006" w:author="Veerle Sablon" w:date="2022-01-18T10:47:00Z">
          <w:r w:rsidRPr="00A143D9" w:rsidDel="00CC2CB5">
            <w:rPr>
              <w:rFonts w:eastAsia="MingLiU"/>
              <w:b/>
              <w:bCs/>
              <w:i/>
              <w:szCs w:val="22"/>
              <w:lang w:val="nl-BE" w:eastAsia="nl-NL"/>
            </w:rPr>
            <w:delText xml:space="preserve">Benadrukking van een bepaalde aangelegenheid – </w:delText>
          </w:r>
        </w:del>
        <w:r w:rsidRPr="00A143D9">
          <w:rPr>
            <w:rFonts w:eastAsia="MingLiU"/>
            <w:b/>
            <w:bCs/>
            <w:i/>
            <w:szCs w:val="22"/>
            <w:lang w:val="nl-BE" w:eastAsia="nl-NL"/>
          </w:rPr>
          <w:t xml:space="preserve">Beperkingen inzake gebruik en verspreiding voorliggende rapportering </w:t>
        </w:r>
      </w:moveTo>
    </w:p>
    <w:p w14:paraId="7301439A" w14:textId="77777777" w:rsidR="00CC2CB5" w:rsidRPr="00A143D9" w:rsidRDefault="00CC2CB5" w:rsidP="00CC2CB5">
      <w:pPr>
        <w:spacing w:line="240" w:lineRule="auto"/>
        <w:rPr>
          <w:moveTo w:id="3007" w:author="Veerle Sablon" w:date="2022-01-18T10:47:00Z"/>
          <w:szCs w:val="22"/>
          <w:lang w:val="nl-BE"/>
        </w:rPr>
      </w:pPr>
    </w:p>
    <w:p w14:paraId="128B55DF" w14:textId="77777777" w:rsidR="00CC2CB5" w:rsidRPr="00A143D9" w:rsidRDefault="00CC2CB5" w:rsidP="00CC2CB5">
      <w:pPr>
        <w:rPr>
          <w:moveTo w:id="3008" w:author="Veerle Sablon" w:date="2022-01-18T10:47:00Z"/>
          <w:rFonts w:eastAsia="MingLiU"/>
          <w:b/>
          <w:szCs w:val="22"/>
          <w:lang w:val="nl-BE"/>
        </w:rPr>
      </w:pPr>
      <w:moveTo w:id="3009" w:author="Veerle Sablon" w:date="2022-01-18T10:47:00Z">
        <w:r w:rsidRPr="00A143D9">
          <w:rPr>
            <w:szCs w:val="22"/>
            <w:lang w:val="nl-BE"/>
          </w:rPr>
          <w:t xml:space="preserve">Het jaarlijks financieel verslag werd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is het jaarlijks financieel verslag mogelijk niet geschikt voor andere doeleinden.</w:t>
        </w:r>
      </w:moveTo>
    </w:p>
    <w:p w14:paraId="066A0749" w14:textId="77777777" w:rsidR="00CC2CB5" w:rsidRPr="00A143D9" w:rsidRDefault="00CC2CB5" w:rsidP="00CC2CB5">
      <w:pPr>
        <w:spacing w:line="240" w:lineRule="auto"/>
        <w:rPr>
          <w:moveTo w:id="3010" w:author="Veerle Sablon" w:date="2022-01-18T10:47:00Z"/>
          <w:szCs w:val="22"/>
          <w:lang w:val="nl-BE"/>
        </w:rPr>
      </w:pPr>
    </w:p>
    <w:p w14:paraId="2CA622A2" w14:textId="77777777" w:rsidR="00CC2CB5" w:rsidRPr="00A143D9" w:rsidRDefault="00CC2CB5" w:rsidP="00CC2CB5">
      <w:pPr>
        <w:spacing w:line="240" w:lineRule="auto"/>
        <w:rPr>
          <w:moveTo w:id="3011" w:author="Veerle Sablon" w:date="2022-01-18T10:47:00Z"/>
          <w:szCs w:val="22"/>
          <w:lang w:val="nl-BE"/>
        </w:rPr>
      </w:pPr>
      <w:moveTo w:id="3012" w:author="Veerle Sablon" w:date="2022-01-18T10:47:00Z">
        <w:r w:rsidRPr="00A143D9">
          <w:rPr>
            <w:szCs w:val="22"/>
            <w:lang w:val="nl-BE"/>
          </w:rPr>
          <w:t xml:space="preserve">Voorliggende rapportering kadert in de medewerkingsopdracht van de </w:t>
        </w:r>
        <w:r w:rsidRPr="00A143D9">
          <w:rPr>
            <w:i/>
            <w:szCs w:val="22"/>
            <w:lang w:val="nl-BE"/>
          </w:rPr>
          <w:t xml:space="preserve">[“Commissarissen” of “Erkende Revisoren”, naar 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moveTo>
    </w:p>
    <w:p w14:paraId="7C8B73A5" w14:textId="77777777" w:rsidR="00CC2CB5" w:rsidRPr="00A143D9" w:rsidRDefault="00CC2CB5" w:rsidP="00CC2CB5">
      <w:pPr>
        <w:spacing w:line="240" w:lineRule="auto"/>
        <w:rPr>
          <w:moveTo w:id="3013" w:author="Veerle Sablon" w:date="2022-01-18T10:47:00Z"/>
          <w:szCs w:val="22"/>
          <w:lang w:val="nl-BE"/>
        </w:rPr>
      </w:pPr>
    </w:p>
    <w:p w14:paraId="0CE07622" w14:textId="77777777" w:rsidR="00CC2CB5" w:rsidRPr="00A143D9" w:rsidRDefault="00CC2CB5" w:rsidP="00CC2CB5">
      <w:pPr>
        <w:spacing w:line="240" w:lineRule="auto"/>
        <w:rPr>
          <w:moveTo w:id="3014" w:author="Veerle Sablon" w:date="2022-01-18T10:47:00Z"/>
          <w:szCs w:val="22"/>
          <w:lang w:val="nl-BE"/>
        </w:rPr>
      </w:pPr>
      <w:moveTo w:id="3015" w:author="Veerle Sablon" w:date="2022-01-18T10:47:00Z">
        <w:r w:rsidRPr="00A143D9">
          <w:rPr>
            <w:szCs w:val="22"/>
            <w:lang w:val="nl-BE"/>
          </w:rPr>
          <w:t xml:space="preserve">Een kopie van de rapportering wordt overgemaakt aan </w:t>
        </w:r>
        <w:r w:rsidRPr="00A143D9">
          <w:rPr>
            <w:i/>
            <w:szCs w:val="22"/>
            <w:lang w:val="nl-BE"/>
          </w:rPr>
          <w:t>[“de effectieve leiding” of “het directiecomité”, naar gelang]</w:t>
        </w:r>
        <w:r w:rsidRPr="00A143D9">
          <w:rPr>
            <w:szCs w:val="22"/>
            <w:lang w:val="nl-BE"/>
          </w:rPr>
          <w:t>. Wij wijzen erop dat deze rapportage niet (geheel of gedeeltelijk) aan derden mag worden verspreid zonder onze uitdrukkelijke voorafgaande toestemming.</w:t>
        </w:r>
      </w:moveTo>
    </w:p>
    <w:p w14:paraId="1A20AD20" w14:textId="77777777" w:rsidR="00CC2CB5" w:rsidRPr="00A143D9" w:rsidRDefault="00CC2CB5" w:rsidP="00CC2CB5">
      <w:pPr>
        <w:rPr>
          <w:moveTo w:id="3016" w:author="Veerle Sablon" w:date="2022-01-18T10:47:00Z"/>
          <w:b/>
          <w:i/>
          <w:szCs w:val="22"/>
          <w:lang w:val="nl-BE"/>
        </w:rPr>
      </w:pPr>
    </w:p>
    <w:moveToRangeEnd w:id="3004"/>
    <w:p w14:paraId="027CE99A" w14:textId="77777777" w:rsidR="00CC2CB5" w:rsidRPr="00A143D9" w:rsidRDefault="00CC2CB5" w:rsidP="0032351D">
      <w:pPr>
        <w:rPr>
          <w:szCs w:val="22"/>
          <w:lang w:val="nl-BE"/>
        </w:rPr>
      </w:pPr>
    </w:p>
    <w:p w14:paraId="2FAFB688" w14:textId="77777777" w:rsidR="00981E61" w:rsidRPr="00A143D9" w:rsidRDefault="00981E61" w:rsidP="00981E61">
      <w:pPr>
        <w:rPr>
          <w:i/>
          <w:szCs w:val="22"/>
          <w:lang w:val="nl-BE" w:eastAsia="nl-NL"/>
        </w:rPr>
      </w:pPr>
      <w:r w:rsidRPr="00A143D9">
        <w:rPr>
          <w:i/>
          <w:szCs w:val="22"/>
          <w:lang w:val="nl-BE"/>
        </w:rPr>
        <w:t>[Vestigingsplaats, datum en handtekening</w:t>
      </w:r>
    </w:p>
    <w:p w14:paraId="02FA3A87" w14:textId="77777777" w:rsidR="00981E61" w:rsidRPr="00A143D9" w:rsidRDefault="00981E61" w:rsidP="00981E61">
      <w:pPr>
        <w:rPr>
          <w:i/>
          <w:szCs w:val="22"/>
          <w:lang w:val="nl-BE"/>
        </w:rPr>
      </w:pPr>
      <w:r w:rsidRPr="00A143D9">
        <w:rPr>
          <w:i/>
          <w:szCs w:val="22"/>
          <w:lang w:val="nl-BE"/>
        </w:rPr>
        <w:t>Naam van de “Commissaris of “Erkend Revisor”, naar gelang</w:t>
      </w:r>
    </w:p>
    <w:p w14:paraId="54A40C95" w14:textId="77777777" w:rsidR="00981E61" w:rsidRPr="00A143D9" w:rsidRDefault="00981E61" w:rsidP="00981E61">
      <w:pPr>
        <w:rPr>
          <w:i/>
          <w:szCs w:val="22"/>
          <w:lang w:val="nl-BE"/>
        </w:rPr>
      </w:pPr>
      <w:r w:rsidRPr="00A143D9">
        <w:rPr>
          <w:i/>
          <w:szCs w:val="22"/>
          <w:lang w:val="nl-BE"/>
        </w:rPr>
        <w:t>Naam vertegenwoordiger, Erkend Revisor</w:t>
      </w:r>
    </w:p>
    <w:p w14:paraId="7389EB01" w14:textId="67BB0798" w:rsidR="001E718B" w:rsidRPr="00A143D9" w:rsidRDefault="00981E61" w:rsidP="0032351D">
      <w:pPr>
        <w:rPr>
          <w:i/>
          <w:szCs w:val="22"/>
          <w:lang w:val="nl-BE"/>
        </w:rPr>
      </w:pPr>
      <w:r w:rsidRPr="00A143D9">
        <w:rPr>
          <w:i/>
          <w:szCs w:val="22"/>
          <w:lang w:val="nl-BE"/>
        </w:rPr>
        <w:t>Adres]</w:t>
      </w:r>
    </w:p>
    <w:p w14:paraId="0D096F64" w14:textId="77777777" w:rsidR="001E718B" w:rsidRPr="00CB7283" w:rsidRDefault="001E718B" w:rsidP="0032351D">
      <w:pPr>
        <w:pStyle w:val="Heading2"/>
        <w:rPr>
          <w:rFonts w:ascii="Times New Roman" w:hAnsi="Times New Roman"/>
          <w:szCs w:val="22"/>
          <w:highlight w:val="yellow"/>
          <w:rPrChange w:id="3017" w:author="Veerle Sablon" w:date="2022-01-18T10:50:00Z">
            <w:rPr>
              <w:rFonts w:ascii="Times New Roman" w:hAnsi="Times New Roman"/>
              <w:szCs w:val="22"/>
            </w:rPr>
          </w:rPrChange>
        </w:rPr>
      </w:pPr>
      <w:r w:rsidRPr="00A143D9">
        <w:rPr>
          <w:rFonts w:ascii="Times New Roman" w:hAnsi="Times New Roman"/>
          <w:szCs w:val="22"/>
        </w:rPr>
        <w:br w:type="page"/>
      </w:r>
      <w:bookmarkStart w:id="3018" w:name="_Toc412706302"/>
      <w:bookmarkStart w:id="3019" w:name="_Toc96005150"/>
      <w:r w:rsidRPr="00CB7283">
        <w:rPr>
          <w:rFonts w:ascii="Times New Roman" w:hAnsi="Times New Roman"/>
          <w:szCs w:val="22"/>
          <w:highlight w:val="yellow"/>
          <w:rPrChange w:id="3020" w:author="Veerle Sablon" w:date="2022-01-18T10:50:00Z">
            <w:rPr>
              <w:rFonts w:ascii="Times New Roman" w:hAnsi="Times New Roman"/>
              <w:szCs w:val="22"/>
            </w:rPr>
          </w:rPrChange>
        </w:rPr>
        <w:lastRenderedPageBreak/>
        <w:t xml:space="preserve">Controle van de statistieken per einde boekjaar of per einde </w:t>
      </w:r>
      <w:commentRangeStart w:id="3021"/>
      <w:r w:rsidRPr="00CB7283">
        <w:rPr>
          <w:rFonts w:ascii="Times New Roman" w:hAnsi="Times New Roman"/>
          <w:szCs w:val="22"/>
          <w:highlight w:val="yellow"/>
          <w:rPrChange w:id="3022" w:author="Veerle Sablon" w:date="2022-01-18T10:50:00Z">
            <w:rPr>
              <w:rFonts w:ascii="Times New Roman" w:hAnsi="Times New Roman"/>
              <w:szCs w:val="22"/>
            </w:rPr>
          </w:rPrChange>
        </w:rPr>
        <w:t>trimester</w:t>
      </w:r>
      <w:bookmarkEnd w:id="3018"/>
      <w:commentRangeEnd w:id="3021"/>
      <w:r w:rsidR="00D15614">
        <w:rPr>
          <w:rStyle w:val="CommentReference"/>
          <w:rFonts w:ascii="Times New Roman" w:hAnsi="Times New Roman"/>
          <w:b w:val="0"/>
          <w:lang w:val="en-US"/>
        </w:rPr>
        <w:commentReference w:id="3021"/>
      </w:r>
      <w:bookmarkEnd w:id="3019"/>
    </w:p>
    <w:p w14:paraId="1CB319FF" w14:textId="77777777" w:rsidR="00730FFB" w:rsidRDefault="00730FFB" w:rsidP="00730FFB">
      <w:pPr>
        <w:rPr>
          <w:ins w:id="3023" w:author="Veerle Sablon" w:date="2022-02-17T15:19:00Z"/>
          <w:rFonts w:eastAsia="MingLiU"/>
          <w:szCs w:val="22"/>
          <w:highlight w:val="yellow"/>
          <w:lang w:val="nl-BE"/>
        </w:rPr>
      </w:pPr>
    </w:p>
    <w:p w14:paraId="1DF918D1" w14:textId="343EF645" w:rsidR="00730FFB" w:rsidRPr="00730FFB" w:rsidRDefault="00730FFB" w:rsidP="00730FFB">
      <w:pPr>
        <w:rPr>
          <w:ins w:id="3024" w:author="Veerle Sablon" w:date="2022-02-17T15:19:00Z"/>
          <w:rFonts w:eastAsia="MingLiU"/>
          <w:szCs w:val="22"/>
          <w:highlight w:val="yellow"/>
          <w:lang w:val="nl-BE"/>
        </w:rPr>
      </w:pPr>
      <w:ins w:id="3025" w:author="Veerle Sablon" w:date="2022-02-17T15:19:00Z">
        <w:r>
          <w:rPr>
            <w:rFonts w:eastAsia="MingLiU"/>
            <w:szCs w:val="22"/>
            <w:highlight w:val="yellow"/>
            <w:lang w:val="nl-BE"/>
          </w:rPr>
          <w:t>Dit</w:t>
        </w:r>
        <w:r w:rsidRPr="00372C3F">
          <w:rPr>
            <w:rFonts w:eastAsia="MingLiU"/>
            <w:szCs w:val="22"/>
            <w:highlight w:val="yellow"/>
            <w:lang w:val="nl-BE"/>
          </w:rPr>
          <w:t xml:space="preserve"> modelverslag </w:t>
        </w:r>
        <w:r w:rsidR="00DF7126">
          <w:rPr>
            <w:rFonts w:eastAsia="MingLiU"/>
            <w:szCs w:val="22"/>
            <w:highlight w:val="yellow"/>
            <w:lang w:val="nl-BE"/>
          </w:rPr>
          <w:t>wordt</w:t>
        </w:r>
        <w:r w:rsidRPr="00372C3F">
          <w:rPr>
            <w:rFonts w:eastAsia="MingLiU"/>
            <w:szCs w:val="22"/>
            <w:highlight w:val="yellow"/>
            <w:lang w:val="nl-BE"/>
          </w:rPr>
          <w:t xml:space="preserve"> momenteel nog </w:t>
        </w:r>
        <w:r w:rsidR="00DF7126">
          <w:rPr>
            <w:rFonts w:eastAsia="MingLiU"/>
            <w:szCs w:val="22"/>
            <w:highlight w:val="yellow"/>
            <w:lang w:val="nl-BE"/>
          </w:rPr>
          <w:t>opgesteld</w:t>
        </w:r>
        <w:r w:rsidRPr="00372C3F">
          <w:rPr>
            <w:rFonts w:eastAsia="MingLiU"/>
            <w:szCs w:val="22"/>
            <w:highlight w:val="yellow"/>
            <w:lang w:val="nl-BE"/>
          </w:rPr>
          <w:t xml:space="preserve"> en zal in een later stadium worden verspreid.</w:t>
        </w:r>
      </w:ins>
    </w:p>
    <w:p w14:paraId="7839C0D8" w14:textId="77777777" w:rsidR="00730FFB" w:rsidRPr="00372C3F" w:rsidRDefault="00730FFB" w:rsidP="00730FFB">
      <w:pPr>
        <w:rPr>
          <w:ins w:id="3026" w:author="Veerle Sablon" w:date="2022-02-17T15:19:00Z"/>
          <w:rFonts w:eastAsia="MingLiU"/>
          <w:szCs w:val="22"/>
          <w:highlight w:val="yellow"/>
          <w:lang w:val="nl-BE"/>
        </w:rPr>
      </w:pPr>
    </w:p>
    <w:p w14:paraId="14B1E8F5" w14:textId="0CE13CB8" w:rsidR="001E718B" w:rsidRPr="00CB7283" w:rsidDel="00730FFB" w:rsidRDefault="001F3018" w:rsidP="0032351D">
      <w:pPr>
        <w:rPr>
          <w:del w:id="3027" w:author="Veerle Sablon" w:date="2022-02-17T15:19:00Z"/>
          <w:b/>
          <w:i/>
          <w:szCs w:val="22"/>
          <w:highlight w:val="yellow"/>
          <w:lang w:val="nl-BE"/>
          <w:rPrChange w:id="3028" w:author="Veerle Sablon" w:date="2022-01-18T10:50:00Z">
            <w:rPr>
              <w:del w:id="3029" w:author="Veerle Sablon" w:date="2022-02-17T15:19:00Z"/>
              <w:b/>
              <w:i/>
              <w:szCs w:val="22"/>
              <w:lang w:val="nl-BE"/>
            </w:rPr>
          </w:rPrChange>
        </w:rPr>
      </w:pPr>
      <w:del w:id="3030" w:author="Veerle Sablon" w:date="2022-02-17T15:19:00Z">
        <w:r w:rsidRPr="00CB7283" w:rsidDel="00730FFB">
          <w:rPr>
            <w:b/>
            <w:i/>
            <w:szCs w:val="22"/>
            <w:highlight w:val="yellow"/>
            <w:lang w:val="nl-BE"/>
            <w:rPrChange w:id="3031" w:author="Veerle Sablon" w:date="2022-01-18T10:50:00Z">
              <w:rPr>
                <w:b/>
                <w:i/>
                <w:szCs w:val="22"/>
                <w:lang w:val="nl-BE"/>
              </w:rPr>
            </w:rPrChange>
          </w:rPr>
          <w:delText>Verslag van de [“Commissaris” of “Erkend Revisor”, naargelang] aan de FSMA overeenkomstig artikel 357, § 1, eerste lid, 3°, b), (ii) van de wet van 19 april 2014 over de statistieken</w:delText>
        </w:r>
        <w:r w:rsidR="00111651" w:rsidRPr="00CB7283" w:rsidDel="00730FFB">
          <w:rPr>
            <w:b/>
            <w:i/>
            <w:szCs w:val="22"/>
            <w:highlight w:val="yellow"/>
            <w:lang w:val="nl-BE"/>
            <w:rPrChange w:id="3032" w:author="Veerle Sablon" w:date="2022-01-18T10:50:00Z">
              <w:rPr>
                <w:b/>
                <w:i/>
                <w:szCs w:val="22"/>
                <w:lang w:val="nl-BE"/>
              </w:rPr>
            </w:rPrChange>
          </w:rPr>
          <w:delText xml:space="preserve"> </w:delText>
        </w:r>
        <w:r w:rsidRPr="00CB7283" w:rsidDel="00730FFB">
          <w:rPr>
            <w:b/>
            <w:i/>
            <w:szCs w:val="22"/>
            <w:highlight w:val="yellow"/>
            <w:lang w:val="nl-BE"/>
            <w:rPrChange w:id="3033" w:author="Veerle Sablon" w:date="2022-01-18T10:50:00Z">
              <w:rPr>
                <w:b/>
                <w:i/>
                <w:szCs w:val="22"/>
                <w:lang w:val="nl-BE"/>
              </w:rPr>
            </w:rPrChange>
          </w:rPr>
          <w:delText>van [identificatie van de instelling] [“over het boekjaar afgesloten op [DD/MM/JJJJ]” of “per einde trimester afgesloten op [DD/MM/JJJJ]”, naargelang]</w:delText>
        </w:r>
      </w:del>
    </w:p>
    <w:p w14:paraId="44B4830B" w14:textId="37E30AAD" w:rsidR="001F3018" w:rsidRPr="00CB7283" w:rsidDel="00730FFB" w:rsidRDefault="001F3018" w:rsidP="0032351D">
      <w:pPr>
        <w:rPr>
          <w:del w:id="3034" w:author="Veerle Sablon" w:date="2022-02-17T15:19:00Z"/>
          <w:b/>
          <w:i/>
          <w:szCs w:val="22"/>
          <w:highlight w:val="yellow"/>
          <w:lang w:val="nl-BE"/>
          <w:rPrChange w:id="3035" w:author="Veerle Sablon" w:date="2022-01-18T10:50:00Z">
            <w:rPr>
              <w:del w:id="3036" w:author="Veerle Sablon" w:date="2022-02-17T15:19:00Z"/>
              <w:b/>
              <w:i/>
              <w:szCs w:val="22"/>
              <w:lang w:val="nl-BE"/>
            </w:rPr>
          </w:rPrChange>
        </w:rPr>
      </w:pPr>
    </w:p>
    <w:p w14:paraId="137C6BB7" w14:textId="46193AE5" w:rsidR="004A789A" w:rsidRPr="00CB7283" w:rsidDel="00730FFB" w:rsidRDefault="004A789A" w:rsidP="0032351D">
      <w:pPr>
        <w:rPr>
          <w:del w:id="3037" w:author="Veerle Sablon" w:date="2022-02-17T15:19:00Z"/>
          <w:rFonts w:eastAsia="MingLiU"/>
          <w:szCs w:val="22"/>
          <w:highlight w:val="yellow"/>
          <w:lang w:val="nl-BE"/>
          <w:rPrChange w:id="3038" w:author="Veerle Sablon" w:date="2022-01-18T10:50:00Z">
            <w:rPr>
              <w:del w:id="3039" w:author="Veerle Sablon" w:date="2022-02-17T15:19:00Z"/>
              <w:rFonts w:eastAsia="MingLiU"/>
              <w:szCs w:val="22"/>
              <w:lang w:val="nl-BE"/>
            </w:rPr>
          </w:rPrChange>
        </w:rPr>
      </w:pPr>
      <w:del w:id="3040" w:author="Veerle Sablon" w:date="2022-02-17T15:19:00Z">
        <w:r w:rsidRPr="00CB7283" w:rsidDel="00730FFB">
          <w:rPr>
            <w:rFonts w:eastAsia="MingLiU"/>
            <w:szCs w:val="22"/>
            <w:highlight w:val="yellow"/>
            <w:lang w:val="nl-BE"/>
            <w:rPrChange w:id="3041" w:author="Veerle Sablon" w:date="2022-01-18T10:50:00Z">
              <w:rPr>
                <w:rFonts w:eastAsia="MingLiU"/>
                <w:szCs w:val="22"/>
                <w:lang w:val="nl-BE"/>
              </w:rPr>
            </w:rPrChange>
          </w:rPr>
          <w:delText>In het kader van onze controle van de statistieken van [</w:delText>
        </w:r>
        <w:r w:rsidRPr="00CB7283" w:rsidDel="00730FFB">
          <w:rPr>
            <w:rFonts w:eastAsia="MingLiU"/>
            <w:i/>
            <w:szCs w:val="22"/>
            <w:highlight w:val="yellow"/>
            <w:lang w:val="nl-BE"/>
            <w:rPrChange w:id="3042" w:author="Veerle Sablon" w:date="2022-01-18T10:50:00Z">
              <w:rPr>
                <w:rFonts w:eastAsia="MingLiU"/>
                <w:i/>
                <w:szCs w:val="22"/>
                <w:lang w:val="nl-BE"/>
              </w:rPr>
            </w:rPrChange>
          </w:rPr>
          <w:delText>identificatie van de instelling</w:delText>
        </w:r>
        <w:r w:rsidRPr="00CB7283" w:rsidDel="00730FFB">
          <w:rPr>
            <w:rFonts w:eastAsia="MingLiU"/>
            <w:szCs w:val="22"/>
            <w:highlight w:val="yellow"/>
            <w:lang w:val="nl-BE"/>
            <w:rPrChange w:id="3043" w:author="Veerle Sablon" w:date="2022-01-18T10:50:00Z">
              <w:rPr>
                <w:rFonts w:eastAsia="MingLiU"/>
                <w:szCs w:val="22"/>
                <w:lang w:val="nl-BE"/>
              </w:rPr>
            </w:rPrChange>
          </w:rPr>
          <w:delText>] afgesloten op [</w:delText>
        </w:r>
        <w:r w:rsidRPr="00CB7283" w:rsidDel="00730FFB">
          <w:rPr>
            <w:rFonts w:eastAsia="MingLiU"/>
            <w:i/>
            <w:szCs w:val="22"/>
            <w:highlight w:val="yellow"/>
            <w:lang w:val="nl-BE"/>
            <w:rPrChange w:id="3044" w:author="Veerle Sablon" w:date="2022-01-18T10:50:00Z">
              <w:rPr>
                <w:rFonts w:eastAsia="MingLiU"/>
                <w:i/>
                <w:szCs w:val="22"/>
                <w:lang w:val="nl-BE"/>
              </w:rPr>
            </w:rPrChange>
          </w:rPr>
          <w:delText>DD/MM/JJJJ</w:delText>
        </w:r>
        <w:r w:rsidRPr="00CB7283" w:rsidDel="00730FFB">
          <w:rPr>
            <w:rFonts w:eastAsia="MingLiU"/>
            <w:szCs w:val="22"/>
            <w:highlight w:val="yellow"/>
            <w:lang w:val="nl-BE"/>
            <w:rPrChange w:id="3045" w:author="Veerle Sablon" w:date="2022-01-18T10:50:00Z">
              <w:rPr>
                <w:rFonts w:eastAsia="MingLiU"/>
                <w:szCs w:val="22"/>
                <w:lang w:val="nl-BE"/>
              </w:rPr>
            </w:rPrChange>
          </w:rPr>
          <w:delText xml:space="preserve">] leggen wij u ons verslag van </w:delText>
        </w:r>
        <w:r w:rsidRPr="00CB7283" w:rsidDel="00730FFB">
          <w:rPr>
            <w:rFonts w:eastAsia="MingLiU"/>
            <w:i/>
            <w:szCs w:val="22"/>
            <w:highlight w:val="yellow"/>
            <w:lang w:val="nl-BE"/>
            <w:rPrChange w:id="3046" w:author="Veerle Sablon" w:date="2022-01-18T10:50:00Z">
              <w:rPr>
                <w:rFonts w:eastAsia="MingLiU"/>
                <w:i/>
                <w:szCs w:val="22"/>
                <w:lang w:val="nl-BE"/>
              </w:rPr>
            </w:rPrChange>
          </w:rPr>
          <w:delText>[“Commissaris” of “Erkend Revisor”, naar gelang]</w:delText>
        </w:r>
        <w:r w:rsidRPr="00CB7283" w:rsidDel="00730FFB">
          <w:rPr>
            <w:rFonts w:eastAsia="MingLiU"/>
            <w:szCs w:val="22"/>
            <w:highlight w:val="yellow"/>
            <w:lang w:val="nl-BE"/>
            <w:rPrChange w:id="3047" w:author="Veerle Sablon" w:date="2022-01-18T10:50:00Z">
              <w:rPr>
                <w:rFonts w:eastAsia="MingLiU"/>
                <w:szCs w:val="22"/>
                <w:lang w:val="nl-BE"/>
              </w:rPr>
            </w:rPrChange>
          </w:rPr>
          <w:delText xml:space="preserve"> voor.</w:delText>
        </w:r>
      </w:del>
    </w:p>
    <w:p w14:paraId="1193BDCB" w14:textId="50F53576" w:rsidR="004A789A" w:rsidRPr="00CB7283" w:rsidDel="00730FFB" w:rsidRDefault="004A789A" w:rsidP="0032351D">
      <w:pPr>
        <w:rPr>
          <w:del w:id="3048" w:author="Veerle Sablon" w:date="2022-02-17T15:19:00Z"/>
          <w:b/>
          <w:i/>
          <w:szCs w:val="22"/>
          <w:highlight w:val="yellow"/>
          <w:lang w:val="nl-BE"/>
          <w:rPrChange w:id="3049" w:author="Veerle Sablon" w:date="2022-01-18T10:50:00Z">
            <w:rPr>
              <w:del w:id="3050" w:author="Veerle Sablon" w:date="2022-02-17T15:19:00Z"/>
              <w:b/>
              <w:i/>
              <w:szCs w:val="22"/>
              <w:lang w:val="nl-BE"/>
            </w:rPr>
          </w:rPrChange>
        </w:rPr>
      </w:pPr>
    </w:p>
    <w:p w14:paraId="4C854D7D" w14:textId="23A09933" w:rsidR="004A789A" w:rsidRPr="00CB7283" w:rsidDel="00730FFB" w:rsidRDefault="004A789A" w:rsidP="00367A83">
      <w:pPr>
        <w:rPr>
          <w:del w:id="3051" w:author="Veerle Sablon" w:date="2022-02-17T15:19:00Z"/>
          <w:rFonts w:eastAsia="MingLiU"/>
          <w:b/>
          <w:szCs w:val="22"/>
          <w:highlight w:val="yellow"/>
          <w:lang w:val="nl-BE"/>
          <w:rPrChange w:id="3052" w:author="Veerle Sablon" w:date="2022-01-18T10:50:00Z">
            <w:rPr>
              <w:del w:id="3053" w:author="Veerle Sablon" w:date="2022-02-17T15:19:00Z"/>
              <w:rFonts w:eastAsia="MingLiU"/>
              <w:b/>
              <w:szCs w:val="22"/>
              <w:lang w:val="nl-BE"/>
            </w:rPr>
          </w:rPrChange>
        </w:rPr>
      </w:pPr>
      <w:del w:id="3054" w:author="Veerle Sablon" w:date="2022-02-17T15:19:00Z">
        <w:r w:rsidRPr="00CB7283" w:rsidDel="00730FFB">
          <w:rPr>
            <w:rFonts w:eastAsia="MingLiU"/>
            <w:b/>
            <w:szCs w:val="22"/>
            <w:highlight w:val="yellow"/>
            <w:lang w:val="nl-BE"/>
            <w:rPrChange w:id="3055" w:author="Veerle Sablon" w:date="2022-01-18T10:50:00Z">
              <w:rPr>
                <w:rFonts w:eastAsia="MingLiU"/>
                <w:b/>
                <w:szCs w:val="22"/>
                <w:lang w:val="nl-BE"/>
              </w:rPr>
            </w:rPrChange>
          </w:rPr>
          <w:delText>Verslag over de statistieken</w:delText>
        </w:r>
      </w:del>
    </w:p>
    <w:p w14:paraId="30FA876F" w14:textId="63220846" w:rsidR="004A789A" w:rsidRPr="00CB7283" w:rsidDel="00730FFB" w:rsidRDefault="004A789A">
      <w:pPr>
        <w:rPr>
          <w:del w:id="3056" w:author="Veerle Sablon" w:date="2022-02-17T15:19:00Z"/>
          <w:b/>
          <w:i/>
          <w:szCs w:val="22"/>
          <w:highlight w:val="yellow"/>
          <w:lang w:val="nl-BE"/>
          <w:rPrChange w:id="3057" w:author="Veerle Sablon" w:date="2022-01-18T10:50:00Z">
            <w:rPr>
              <w:del w:id="3058" w:author="Veerle Sablon" w:date="2022-02-17T15:19:00Z"/>
              <w:b/>
              <w:i/>
              <w:szCs w:val="22"/>
              <w:lang w:val="nl-BE"/>
            </w:rPr>
          </w:rPrChange>
        </w:rPr>
      </w:pPr>
    </w:p>
    <w:p w14:paraId="162A6AB2" w14:textId="5AB46DD4" w:rsidR="004A789A" w:rsidRPr="00CB7283" w:rsidDel="00730FFB" w:rsidRDefault="004A789A">
      <w:pPr>
        <w:rPr>
          <w:del w:id="3059" w:author="Veerle Sablon" w:date="2022-02-17T15:19:00Z"/>
          <w:rFonts w:eastAsia="MingLiU"/>
          <w:b/>
          <w:i/>
          <w:szCs w:val="22"/>
          <w:highlight w:val="yellow"/>
          <w:lang w:val="nl-BE"/>
          <w:rPrChange w:id="3060" w:author="Veerle Sablon" w:date="2022-01-18T10:50:00Z">
            <w:rPr>
              <w:del w:id="3061" w:author="Veerle Sablon" w:date="2022-02-17T15:19:00Z"/>
              <w:rFonts w:eastAsia="MingLiU"/>
              <w:b/>
              <w:i/>
              <w:szCs w:val="22"/>
              <w:lang w:val="nl-BE"/>
            </w:rPr>
          </w:rPrChange>
        </w:rPr>
      </w:pPr>
      <w:del w:id="3062" w:author="Veerle Sablon" w:date="2022-02-17T15:19:00Z">
        <w:r w:rsidRPr="00CB7283" w:rsidDel="00730FFB">
          <w:rPr>
            <w:b/>
            <w:i/>
            <w:szCs w:val="22"/>
            <w:highlight w:val="yellow"/>
            <w:lang w:val="nl-BE"/>
            <w:rPrChange w:id="3063" w:author="Veerle Sablon" w:date="2022-01-18T10:50:00Z">
              <w:rPr>
                <w:b/>
                <w:i/>
                <w:szCs w:val="22"/>
                <w:lang w:val="nl-BE"/>
              </w:rPr>
            </w:rPrChange>
          </w:rPr>
          <w:delText xml:space="preserve">Oordeel </w:delText>
        </w:r>
        <w:r w:rsidRPr="00CB7283" w:rsidDel="00730FFB">
          <w:rPr>
            <w:rFonts w:eastAsia="MingLiU"/>
            <w:b/>
            <w:i/>
            <w:szCs w:val="22"/>
            <w:highlight w:val="yellow"/>
            <w:lang w:val="nl-BE"/>
            <w:rPrChange w:id="3064" w:author="Veerle Sablon" w:date="2022-01-18T10:50:00Z">
              <w:rPr>
                <w:rFonts w:eastAsia="MingLiU"/>
                <w:b/>
                <w:i/>
                <w:szCs w:val="22"/>
                <w:lang w:val="nl-BE"/>
              </w:rPr>
            </w:rPrChange>
          </w:rPr>
          <w:delText>zonder voorbehoud [of met voorbehoud(en), naar gelang nodig]</w:delText>
        </w:r>
      </w:del>
    </w:p>
    <w:p w14:paraId="744BD912" w14:textId="56E63CE0" w:rsidR="004A789A" w:rsidRPr="00CB7283" w:rsidDel="00730FFB" w:rsidRDefault="004A789A">
      <w:pPr>
        <w:rPr>
          <w:del w:id="3065" w:author="Veerle Sablon" w:date="2022-02-17T15:19:00Z"/>
          <w:b/>
          <w:i/>
          <w:szCs w:val="22"/>
          <w:highlight w:val="yellow"/>
          <w:lang w:val="nl-BE"/>
          <w:rPrChange w:id="3066" w:author="Veerle Sablon" w:date="2022-01-18T10:50:00Z">
            <w:rPr>
              <w:del w:id="3067" w:author="Veerle Sablon" w:date="2022-02-17T15:19:00Z"/>
              <w:b/>
              <w:i/>
              <w:szCs w:val="22"/>
              <w:lang w:val="nl-BE"/>
            </w:rPr>
          </w:rPrChange>
        </w:rPr>
      </w:pPr>
    </w:p>
    <w:p w14:paraId="1CD38067" w14:textId="74E5B6FA" w:rsidR="004A789A" w:rsidRPr="00CB7283" w:rsidDel="00730FFB" w:rsidRDefault="004A789A" w:rsidP="0032351D">
      <w:pPr>
        <w:rPr>
          <w:del w:id="3068" w:author="Veerle Sablon" w:date="2022-02-17T15:19:00Z"/>
          <w:szCs w:val="22"/>
          <w:highlight w:val="yellow"/>
          <w:lang w:val="nl-BE"/>
          <w:rPrChange w:id="3069" w:author="Veerle Sablon" w:date="2022-01-18T10:50:00Z">
            <w:rPr>
              <w:del w:id="3070" w:author="Veerle Sablon" w:date="2022-02-17T15:19:00Z"/>
              <w:szCs w:val="22"/>
              <w:lang w:val="nl-BE"/>
            </w:rPr>
          </w:rPrChange>
        </w:rPr>
      </w:pPr>
      <w:del w:id="3071" w:author="Veerle Sablon" w:date="2022-02-17T15:19:00Z">
        <w:r w:rsidRPr="00CB7283" w:rsidDel="00730FFB">
          <w:rPr>
            <w:szCs w:val="22"/>
            <w:highlight w:val="yellow"/>
            <w:lang w:val="nl-BE"/>
            <w:rPrChange w:id="3072" w:author="Veerle Sablon" w:date="2022-01-18T10:50:00Z">
              <w:rPr>
                <w:szCs w:val="22"/>
                <w:lang w:val="nl-BE"/>
              </w:rPr>
            </w:rPrChange>
          </w:rPr>
          <w:delText xml:space="preserve">Naar ons oordeel werden de statistieken afgesloten op </w:delText>
        </w:r>
        <w:r w:rsidRPr="00CB7283" w:rsidDel="00730FFB">
          <w:rPr>
            <w:i/>
            <w:szCs w:val="22"/>
            <w:highlight w:val="yellow"/>
            <w:lang w:val="nl-BE"/>
            <w:rPrChange w:id="3073" w:author="Veerle Sablon" w:date="2022-01-18T10:50:00Z">
              <w:rPr>
                <w:i/>
                <w:szCs w:val="22"/>
                <w:lang w:val="nl-BE"/>
              </w:rPr>
            </w:rPrChange>
          </w:rPr>
          <w:delText>[DD/MM/JJJJ]</w:delText>
        </w:r>
        <w:r w:rsidRPr="00CB7283" w:rsidDel="00730FFB">
          <w:rPr>
            <w:szCs w:val="22"/>
            <w:highlight w:val="yellow"/>
            <w:lang w:val="nl-BE"/>
            <w:rPrChange w:id="3074" w:author="Veerle Sablon" w:date="2022-01-18T10:50:00Z">
              <w:rPr>
                <w:szCs w:val="22"/>
                <w:lang w:val="nl-BE"/>
              </w:rPr>
            </w:rPrChange>
          </w:rPr>
          <w:delText xml:space="preserve"> in alle materieel belangrijke opzichten opgesteld overeenkomstig de geldende richtlijnen van de FSMA met uitzondering van de AIF</w:delText>
        </w:r>
        <w:r w:rsidR="00B22A31" w:rsidRPr="00CB7283" w:rsidDel="00730FFB">
          <w:rPr>
            <w:szCs w:val="22"/>
            <w:highlight w:val="yellow"/>
            <w:lang w:val="nl-BE"/>
            <w:rPrChange w:id="3075" w:author="Veerle Sablon" w:date="2022-01-18T10:50:00Z">
              <w:rPr>
                <w:szCs w:val="22"/>
                <w:lang w:val="nl-BE"/>
              </w:rPr>
            </w:rPrChange>
          </w:rPr>
          <w:delText>-</w:delText>
        </w:r>
        <w:r w:rsidRPr="00CB7283" w:rsidDel="00730FFB">
          <w:rPr>
            <w:szCs w:val="22"/>
            <w:highlight w:val="yellow"/>
            <w:lang w:val="nl-BE"/>
            <w:rPrChange w:id="3076" w:author="Veerle Sablon" w:date="2022-01-18T10:50:00Z">
              <w:rPr>
                <w:szCs w:val="22"/>
                <w:lang w:val="nl-BE"/>
              </w:rPr>
            </w:rPrChange>
          </w:rPr>
          <w:delText>tabellen waarover wij geen oordeel uitspreken.</w:delText>
        </w:r>
      </w:del>
    </w:p>
    <w:p w14:paraId="78F1A271" w14:textId="2BA99938" w:rsidR="004A789A" w:rsidRPr="00CB7283" w:rsidDel="00730FFB" w:rsidRDefault="004A789A" w:rsidP="00367A83">
      <w:pPr>
        <w:rPr>
          <w:del w:id="3077" w:author="Veerle Sablon" w:date="2022-02-17T15:19:00Z"/>
          <w:szCs w:val="22"/>
          <w:highlight w:val="yellow"/>
          <w:lang w:val="nl-BE"/>
          <w:rPrChange w:id="3078" w:author="Veerle Sablon" w:date="2022-01-18T10:50:00Z">
            <w:rPr>
              <w:del w:id="3079" w:author="Veerle Sablon" w:date="2022-02-17T15:19:00Z"/>
              <w:szCs w:val="22"/>
              <w:lang w:val="nl-BE"/>
            </w:rPr>
          </w:rPrChange>
        </w:rPr>
      </w:pPr>
    </w:p>
    <w:p w14:paraId="68F1BDA3" w14:textId="3DE40655" w:rsidR="004A789A" w:rsidRPr="00CB7283" w:rsidDel="00730FFB" w:rsidRDefault="004A789A">
      <w:pPr>
        <w:rPr>
          <w:del w:id="3080" w:author="Veerle Sablon" w:date="2022-02-17T15:19:00Z"/>
          <w:i/>
          <w:szCs w:val="22"/>
          <w:highlight w:val="yellow"/>
          <w:lang w:val="nl-BE"/>
          <w:rPrChange w:id="3081" w:author="Veerle Sablon" w:date="2022-01-18T10:50:00Z">
            <w:rPr>
              <w:del w:id="3082" w:author="Veerle Sablon" w:date="2022-02-17T15:19:00Z"/>
              <w:i/>
              <w:szCs w:val="22"/>
              <w:lang w:val="nl-BE"/>
            </w:rPr>
          </w:rPrChange>
        </w:rPr>
      </w:pPr>
      <w:del w:id="3083" w:author="Veerle Sablon" w:date="2022-02-17T15:19:00Z">
        <w:r w:rsidRPr="00CB7283" w:rsidDel="00730FFB">
          <w:rPr>
            <w:rFonts w:eastAsia="MingLiU"/>
            <w:b/>
            <w:i/>
            <w:szCs w:val="22"/>
            <w:highlight w:val="yellow"/>
            <w:lang w:val="nl-BE"/>
            <w:rPrChange w:id="3084" w:author="Veerle Sablon" w:date="2022-01-18T10:50:00Z">
              <w:rPr>
                <w:rFonts w:eastAsia="MingLiU"/>
                <w:b/>
                <w:i/>
                <w:szCs w:val="22"/>
                <w:lang w:val="nl-BE"/>
              </w:rPr>
            </w:rPrChange>
          </w:rPr>
          <w:delText>Basis voor ons oordeel [met voorbehoud – naar gelang nodig]</w:delText>
        </w:r>
      </w:del>
    </w:p>
    <w:p w14:paraId="1D050855" w14:textId="6FD3C9F6" w:rsidR="004A789A" w:rsidRPr="00CB7283" w:rsidDel="00730FFB" w:rsidRDefault="004A789A">
      <w:pPr>
        <w:rPr>
          <w:del w:id="3085" w:author="Veerle Sablon" w:date="2022-02-17T15:19:00Z"/>
          <w:szCs w:val="22"/>
          <w:highlight w:val="yellow"/>
          <w:lang w:val="nl-BE"/>
          <w:rPrChange w:id="3086" w:author="Veerle Sablon" w:date="2022-01-18T10:50:00Z">
            <w:rPr>
              <w:del w:id="3087" w:author="Veerle Sablon" w:date="2022-02-17T15:19:00Z"/>
              <w:szCs w:val="22"/>
              <w:lang w:val="nl-BE"/>
            </w:rPr>
          </w:rPrChange>
        </w:rPr>
      </w:pPr>
    </w:p>
    <w:p w14:paraId="651D70DB" w14:textId="2358D4E6" w:rsidR="004A789A" w:rsidRPr="00CB7283" w:rsidDel="00730FFB" w:rsidRDefault="004A789A" w:rsidP="0032351D">
      <w:pPr>
        <w:spacing w:line="240" w:lineRule="auto"/>
        <w:rPr>
          <w:del w:id="3088" w:author="Veerle Sablon" w:date="2022-02-17T15:19:00Z"/>
          <w:i/>
          <w:szCs w:val="22"/>
          <w:highlight w:val="yellow"/>
          <w:lang w:val="nl-BE"/>
          <w:rPrChange w:id="3089" w:author="Veerle Sablon" w:date="2022-01-18T10:50:00Z">
            <w:rPr>
              <w:del w:id="3090" w:author="Veerle Sablon" w:date="2022-02-17T15:19:00Z"/>
              <w:i/>
              <w:szCs w:val="22"/>
              <w:lang w:val="nl-BE"/>
            </w:rPr>
          </w:rPrChange>
        </w:rPr>
      </w:pPr>
      <w:del w:id="3091" w:author="Veerle Sablon" w:date="2022-02-17T15:19:00Z">
        <w:r w:rsidRPr="00CB7283" w:rsidDel="00730FFB">
          <w:rPr>
            <w:i/>
            <w:szCs w:val="22"/>
            <w:highlight w:val="yellow"/>
            <w:lang w:val="nl-BE"/>
            <w:rPrChange w:id="3092" w:author="Veerle Sablon" w:date="2022-01-18T10:50:00Z">
              <w:rPr>
                <w:i/>
                <w:szCs w:val="22"/>
                <w:lang w:val="nl-BE"/>
              </w:rPr>
            </w:rPrChange>
          </w:rPr>
          <w:delText>[Rapporteer hier de bevindingen die tot een voorbehoud leiden – naar</w:delText>
        </w:r>
        <w:r w:rsidR="00696E56" w:rsidRPr="00CB7283" w:rsidDel="00730FFB">
          <w:rPr>
            <w:i/>
            <w:szCs w:val="22"/>
            <w:highlight w:val="yellow"/>
            <w:lang w:val="nl-BE"/>
            <w:rPrChange w:id="3093" w:author="Veerle Sablon" w:date="2022-01-18T10:50:00Z">
              <w:rPr>
                <w:i/>
                <w:szCs w:val="22"/>
                <w:lang w:val="nl-BE"/>
              </w:rPr>
            </w:rPrChange>
          </w:rPr>
          <w:delText xml:space="preserve"> </w:delText>
        </w:r>
        <w:r w:rsidRPr="00CB7283" w:rsidDel="00730FFB">
          <w:rPr>
            <w:i/>
            <w:szCs w:val="22"/>
            <w:highlight w:val="yellow"/>
            <w:lang w:val="nl-BE"/>
            <w:rPrChange w:id="3094" w:author="Veerle Sablon" w:date="2022-01-18T10:50:00Z">
              <w:rPr>
                <w:i/>
                <w:szCs w:val="22"/>
                <w:lang w:val="nl-BE"/>
              </w:rPr>
            </w:rPrChange>
          </w:rPr>
          <w:delText>gelang]</w:delText>
        </w:r>
      </w:del>
    </w:p>
    <w:p w14:paraId="357F6271" w14:textId="21EC3E8B" w:rsidR="004A789A" w:rsidRPr="00CB7283" w:rsidDel="00730FFB" w:rsidRDefault="004A789A" w:rsidP="0032351D">
      <w:pPr>
        <w:spacing w:line="240" w:lineRule="auto"/>
        <w:rPr>
          <w:del w:id="3095" w:author="Veerle Sablon" w:date="2022-02-17T15:19:00Z"/>
          <w:i/>
          <w:szCs w:val="22"/>
          <w:highlight w:val="yellow"/>
          <w:lang w:val="nl-BE"/>
          <w:rPrChange w:id="3096" w:author="Veerle Sablon" w:date="2022-01-18T10:50:00Z">
            <w:rPr>
              <w:del w:id="3097" w:author="Veerle Sablon" w:date="2022-02-17T15:19:00Z"/>
              <w:i/>
              <w:szCs w:val="22"/>
              <w:lang w:val="nl-BE"/>
            </w:rPr>
          </w:rPrChange>
        </w:rPr>
      </w:pPr>
    </w:p>
    <w:p w14:paraId="72F05D91" w14:textId="2EEBD52B" w:rsidR="004A789A" w:rsidRPr="00CB7283" w:rsidDel="00730FFB" w:rsidRDefault="004A789A" w:rsidP="0032351D">
      <w:pPr>
        <w:rPr>
          <w:del w:id="3098" w:author="Veerle Sablon" w:date="2022-02-17T15:19:00Z"/>
          <w:szCs w:val="22"/>
          <w:highlight w:val="yellow"/>
          <w:lang w:val="nl-BE"/>
          <w:rPrChange w:id="3099" w:author="Veerle Sablon" w:date="2022-01-18T10:50:00Z">
            <w:rPr>
              <w:del w:id="3100" w:author="Veerle Sablon" w:date="2022-02-17T15:19:00Z"/>
              <w:szCs w:val="22"/>
              <w:lang w:val="nl-BE"/>
            </w:rPr>
          </w:rPrChange>
        </w:rPr>
      </w:pPr>
      <w:del w:id="3101" w:author="Veerle Sablon" w:date="2022-02-17T15:19:00Z">
        <w:r w:rsidRPr="00CB7283" w:rsidDel="00730FFB">
          <w:rPr>
            <w:szCs w:val="22"/>
            <w:highlight w:val="yellow"/>
            <w:lang w:val="nl-BE"/>
            <w:rPrChange w:id="3102" w:author="Veerle Sablon" w:date="2022-01-18T10:50:00Z">
              <w:rPr>
                <w:szCs w:val="22"/>
                <w:lang w:val="nl-BE"/>
              </w:rPr>
            </w:rPrChange>
          </w:rPr>
          <w:delText xml:space="preserve">Wij hebben onze controle uitgevoerd volgens de Internationale Controlestandaarden (ISA’s) en de richtlijnen van de FSMA aan de </w:delText>
        </w:r>
        <w:r w:rsidRPr="00CB7283" w:rsidDel="00730FFB">
          <w:rPr>
            <w:i/>
            <w:szCs w:val="22"/>
            <w:highlight w:val="yellow"/>
            <w:lang w:val="nl-BE"/>
            <w:rPrChange w:id="3103" w:author="Veerle Sablon" w:date="2022-01-18T10:50:00Z">
              <w:rPr>
                <w:i/>
                <w:szCs w:val="22"/>
                <w:lang w:val="nl-BE"/>
              </w:rPr>
            </w:rPrChange>
          </w:rPr>
          <w:delText>[“</w:delText>
        </w:r>
        <w:r w:rsidRPr="00CB7283" w:rsidDel="00730FFB">
          <w:rPr>
            <w:szCs w:val="22"/>
            <w:highlight w:val="yellow"/>
            <w:lang w:val="nl-BE"/>
            <w:rPrChange w:id="3104" w:author="Veerle Sablon" w:date="2022-01-18T10:50:00Z">
              <w:rPr>
                <w:szCs w:val="22"/>
                <w:lang w:val="nl-BE"/>
              </w:rPr>
            </w:rPrChange>
          </w:rPr>
          <w:delText>Commissarissen</w:delText>
        </w:r>
        <w:r w:rsidRPr="00CB7283" w:rsidDel="00730FFB">
          <w:rPr>
            <w:i/>
            <w:szCs w:val="22"/>
            <w:highlight w:val="yellow"/>
            <w:lang w:val="nl-BE"/>
            <w:rPrChange w:id="3105" w:author="Veerle Sablon" w:date="2022-01-18T10:50:00Z">
              <w:rPr>
                <w:i/>
                <w:szCs w:val="22"/>
                <w:lang w:val="nl-BE"/>
              </w:rPr>
            </w:rPrChange>
          </w:rPr>
          <w:delText>” of “Erkende revisoren”, naar gelang]</w:delText>
        </w:r>
        <w:r w:rsidRPr="00CB7283" w:rsidDel="00730FFB">
          <w:rPr>
            <w:szCs w:val="22"/>
            <w:highlight w:val="yellow"/>
            <w:lang w:val="nl-BE"/>
            <w:rPrChange w:id="3106" w:author="Veerle Sablon" w:date="2022-01-18T10:50:00Z">
              <w:rPr>
                <w:szCs w:val="22"/>
                <w:lang w:val="nl-BE"/>
              </w:rPr>
            </w:rPrChange>
          </w:rPr>
          <w:delText xml:space="preserve">. Onze verantwoordelijkheden op grond van deze standaarden zijn verder beschreven in de sectie </w:delText>
        </w:r>
        <w:r w:rsidR="00CC0B35" w:rsidRPr="00CB7283" w:rsidDel="00730FFB">
          <w:rPr>
            <w:szCs w:val="22"/>
            <w:highlight w:val="yellow"/>
            <w:lang w:val="nl-BE"/>
            <w:rPrChange w:id="3107" w:author="Veerle Sablon" w:date="2022-01-18T10:50:00Z">
              <w:rPr>
                <w:szCs w:val="22"/>
                <w:lang w:val="nl-BE"/>
              </w:rPr>
            </w:rPrChange>
          </w:rPr>
          <w:delText>“</w:delText>
        </w:r>
        <w:r w:rsidRPr="00CB7283" w:rsidDel="00730FFB">
          <w:rPr>
            <w:i/>
            <w:szCs w:val="22"/>
            <w:highlight w:val="yellow"/>
            <w:lang w:val="nl-BE"/>
            <w:rPrChange w:id="3108" w:author="Veerle Sablon" w:date="2022-01-18T10:50:00Z">
              <w:rPr>
                <w:i/>
                <w:szCs w:val="22"/>
                <w:lang w:val="nl-BE"/>
              </w:rPr>
            </w:rPrChange>
          </w:rPr>
          <w:delText xml:space="preserve">Verantwoordelijkheden van de </w:delText>
        </w:r>
        <w:r w:rsidR="00CC0B35" w:rsidRPr="00CB7283" w:rsidDel="00730FFB">
          <w:rPr>
            <w:rFonts w:eastAsia="MingLiU"/>
            <w:i/>
            <w:szCs w:val="22"/>
            <w:highlight w:val="yellow"/>
            <w:lang w:val="nl-BE"/>
            <w:rPrChange w:id="3109" w:author="Veerle Sablon" w:date="2022-01-18T10:50:00Z">
              <w:rPr>
                <w:rFonts w:eastAsia="MingLiU"/>
                <w:i/>
                <w:szCs w:val="22"/>
                <w:lang w:val="nl-BE"/>
              </w:rPr>
            </w:rPrChange>
          </w:rPr>
          <w:delText>[“Commissaris” of “Erkend Revisor”, naar gelang]</w:delText>
        </w:r>
        <w:r w:rsidR="00133431" w:rsidRPr="00CB7283" w:rsidDel="00730FFB">
          <w:rPr>
            <w:rFonts w:eastAsia="MingLiU"/>
            <w:i/>
            <w:szCs w:val="22"/>
            <w:highlight w:val="yellow"/>
            <w:lang w:val="nl-BE"/>
            <w:rPrChange w:id="3110" w:author="Veerle Sablon" w:date="2022-01-18T10:50:00Z">
              <w:rPr>
                <w:rFonts w:eastAsia="MingLiU"/>
                <w:i/>
                <w:szCs w:val="22"/>
                <w:lang w:val="nl-BE"/>
              </w:rPr>
            </w:rPrChange>
          </w:rPr>
          <w:delText xml:space="preserve"> voor de statistieken</w:delText>
        </w:r>
        <w:r w:rsidR="00CC0B35" w:rsidRPr="00CB7283" w:rsidDel="00730FFB">
          <w:rPr>
            <w:rFonts w:eastAsia="MingLiU"/>
            <w:szCs w:val="22"/>
            <w:highlight w:val="yellow"/>
            <w:lang w:val="nl-BE"/>
            <w:rPrChange w:id="3111" w:author="Veerle Sablon" w:date="2022-01-18T10:50:00Z">
              <w:rPr>
                <w:rFonts w:eastAsia="MingLiU"/>
                <w:szCs w:val="22"/>
                <w:lang w:val="nl-BE"/>
              </w:rPr>
            </w:rPrChange>
          </w:rPr>
          <w:delText>”</w:delText>
        </w:r>
        <w:r w:rsidRPr="00CB7283" w:rsidDel="00730FFB">
          <w:rPr>
            <w:szCs w:val="22"/>
            <w:highlight w:val="yellow"/>
            <w:lang w:val="nl-BE"/>
            <w:rPrChange w:id="3112" w:author="Veerle Sablon" w:date="2022-01-18T10:50:00Z">
              <w:rPr>
                <w:szCs w:val="22"/>
                <w:lang w:val="nl-BE"/>
              </w:rPr>
            </w:rPrChange>
          </w:rPr>
          <w:delText>.</w:delText>
        </w:r>
      </w:del>
    </w:p>
    <w:p w14:paraId="0A427FB0" w14:textId="285DB049" w:rsidR="004A789A" w:rsidRPr="00CB7283" w:rsidDel="00730FFB" w:rsidRDefault="004A789A" w:rsidP="0032351D">
      <w:pPr>
        <w:rPr>
          <w:del w:id="3113" w:author="Veerle Sablon" w:date="2022-02-17T15:19:00Z"/>
          <w:szCs w:val="22"/>
          <w:highlight w:val="yellow"/>
          <w:lang w:val="nl-BE"/>
          <w:rPrChange w:id="3114" w:author="Veerle Sablon" w:date="2022-01-18T10:50:00Z">
            <w:rPr>
              <w:del w:id="3115" w:author="Veerle Sablon" w:date="2022-02-17T15:19:00Z"/>
              <w:szCs w:val="22"/>
              <w:lang w:val="nl-BE"/>
            </w:rPr>
          </w:rPrChange>
        </w:rPr>
      </w:pPr>
    </w:p>
    <w:p w14:paraId="342927BA" w14:textId="70FC7CDA" w:rsidR="004A789A" w:rsidRPr="00CB7283" w:rsidDel="00730FFB" w:rsidRDefault="005C012B" w:rsidP="0032351D">
      <w:pPr>
        <w:rPr>
          <w:del w:id="3116" w:author="Veerle Sablon" w:date="2022-02-17T15:19:00Z"/>
          <w:szCs w:val="22"/>
          <w:highlight w:val="yellow"/>
          <w:lang w:val="nl-BE"/>
          <w:rPrChange w:id="3117" w:author="Veerle Sablon" w:date="2022-01-18T10:50:00Z">
            <w:rPr>
              <w:del w:id="3118" w:author="Veerle Sablon" w:date="2022-02-17T15:19:00Z"/>
              <w:szCs w:val="22"/>
              <w:lang w:val="nl-BE"/>
            </w:rPr>
          </w:rPrChange>
        </w:rPr>
      </w:pPr>
      <w:del w:id="3119" w:author="Veerle Sablon" w:date="2022-02-17T15:19:00Z">
        <w:r w:rsidRPr="00CB7283" w:rsidDel="00730FFB">
          <w:rPr>
            <w:szCs w:val="22"/>
            <w:highlight w:val="yellow"/>
            <w:lang w:val="nl-BE"/>
            <w:rPrChange w:id="3120" w:author="Veerle Sablon" w:date="2022-01-18T10:50:00Z">
              <w:rPr>
                <w:szCs w:val="22"/>
                <w:lang w:val="nl-BE"/>
              </w:rPr>
            </w:rPrChange>
          </w:rPr>
          <w:delText>Ons</w:delText>
        </w:r>
        <w:r w:rsidR="004A789A" w:rsidRPr="00CB7283" w:rsidDel="00730FFB">
          <w:rPr>
            <w:szCs w:val="22"/>
            <w:highlight w:val="yellow"/>
            <w:lang w:val="nl-BE"/>
            <w:rPrChange w:id="3121" w:author="Veerle Sablon" w:date="2022-01-18T10:50:00Z">
              <w:rPr>
                <w:szCs w:val="22"/>
                <w:lang w:val="nl-BE"/>
              </w:rPr>
            </w:rPrChange>
          </w:rPr>
          <w:delText xml:space="preserve"> verslag omvat ons oordeel over de opstelling van de statistieken overeenkomstig de vereiste bevestigingen aangaande onder meer de juistheid en de volledigheid van deze statistieken en de toepassing van de boeking- en waarderingsregels.</w:delText>
        </w:r>
      </w:del>
    </w:p>
    <w:p w14:paraId="29E5EB87" w14:textId="214E9A7A" w:rsidR="004A789A" w:rsidRPr="00CB7283" w:rsidDel="00730FFB" w:rsidRDefault="004A789A" w:rsidP="0032351D">
      <w:pPr>
        <w:rPr>
          <w:del w:id="3122" w:author="Veerle Sablon" w:date="2022-02-17T15:19:00Z"/>
          <w:szCs w:val="22"/>
          <w:highlight w:val="yellow"/>
          <w:lang w:val="nl-BE"/>
          <w:rPrChange w:id="3123" w:author="Veerle Sablon" w:date="2022-01-18T10:50:00Z">
            <w:rPr>
              <w:del w:id="3124" w:author="Veerle Sablon" w:date="2022-02-17T15:19:00Z"/>
              <w:szCs w:val="22"/>
              <w:lang w:val="nl-BE"/>
            </w:rPr>
          </w:rPrChange>
        </w:rPr>
      </w:pPr>
    </w:p>
    <w:p w14:paraId="74897587" w14:textId="26FA1009" w:rsidR="004A789A" w:rsidRPr="00CB7283" w:rsidDel="00730FFB" w:rsidRDefault="004A789A" w:rsidP="0032351D">
      <w:pPr>
        <w:rPr>
          <w:del w:id="3125" w:author="Veerle Sablon" w:date="2022-02-17T15:19:00Z"/>
          <w:szCs w:val="22"/>
          <w:highlight w:val="yellow"/>
          <w:lang w:val="nl-BE"/>
          <w:rPrChange w:id="3126" w:author="Veerle Sablon" w:date="2022-01-18T10:50:00Z">
            <w:rPr>
              <w:del w:id="3127" w:author="Veerle Sablon" w:date="2022-02-17T15:19:00Z"/>
              <w:szCs w:val="22"/>
              <w:lang w:val="nl-BE"/>
            </w:rPr>
          </w:rPrChange>
        </w:rPr>
      </w:pPr>
      <w:del w:id="3128" w:author="Veerle Sablon" w:date="2022-02-17T15:19:00Z">
        <w:r w:rsidRPr="00CB7283" w:rsidDel="00730FFB">
          <w:rPr>
            <w:szCs w:val="22"/>
            <w:highlight w:val="yellow"/>
            <w:lang w:val="nl-BE"/>
            <w:rPrChange w:id="3129" w:author="Veerle Sablon" w:date="2022-01-18T10:50:00Z">
              <w:rPr>
                <w:szCs w:val="22"/>
                <w:lang w:val="nl-BE"/>
              </w:rPr>
            </w:rPrChange>
          </w:rPr>
          <w:delText xml:space="preserve">Wij wensen u evenwel te attenderen op het feit dat het reglement van de FSMA van 16 mei 2017 op ingrijpende wijze deze statistieken wijzigt. </w:delText>
        </w:r>
      </w:del>
    </w:p>
    <w:p w14:paraId="4F1E7AC5" w14:textId="6245FC37" w:rsidR="004E2495" w:rsidRPr="00CB7283" w:rsidDel="00730FFB" w:rsidRDefault="004E2495" w:rsidP="0032351D">
      <w:pPr>
        <w:rPr>
          <w:del w:id="3130" w:author="Veerle Sablon" w:date="2022-02-17T15:19:00Z"/>
          <w:szCs w:val="22"/>
          <w:highlight w:val="yellow"/>
          <w:lang w:val="nl-BE"/>
          <w:rPrChange w:id="3131" w:author="Veerle Sablon" w:date="2022-01-18T10:50:00Z">
            <w:rPr>
              <w:del w:id="3132" w:author="Veerle Sablon" w:date="2022-02-17T15:19:00Z"/>
              <w:szCs w:val="22"/>
              <w:lang w:val="nl-BE"/>
            </w:rPr>
          </w:rPrChange>
        </w:rPr>
      </w:pPr>
    </w:p>
    <w:p w14:paraId="586EB3ED" w14:textId="24A0587F" w:rsidR="004A789A" w:rsidRPr="00CB7283" w:rsidDel="00730FFB" w:rsidRDefault="004A789A" w:rsidP="0032351D">
      <w:pPr>
        <w:rPr>
          <w:del w:id="3133" w:author="Veerle Sablon" w:date="2022-02-17T15:19:00Z"/>
          <w:szCs w:val="22"/>
          <w:highlight w:val="yellow"/>
          <w:lang w:val="nl-BE"/>
          <w:rPrChange w:id="3134" w:author="Veerle Sablon" w:date="2022-01-18T10:50:00Z">
            <w:rPr>
              <w:del w:id="3135" w:author="Veerle Sablon" w:date="2022-02-17T15:19:00Z"/>
              <w:szCs w:val="22"/>
              <w:lang w:val="nl-BE"/>
            </w:rPr>
          </w:rPrChange>
        </w:rPr>
      </w:pPr>
      <w:del w:id="3136" w:author="Veerle Sablon" w:date="2022-02-17T15:19:00Z">
        <w:r w:rsidRPr="00CB7283" w:rsidDel="00730FFB">
          <w:rPr>
            <w:szCs w:val="22"/>
            <w:highlight w:val="yellow"/>
            <w:lang w:val="nl-BE"/>
            <w:rPrChange w:id="3137" w:author="Veerle Sablon" w:date="2022-01-18T10:50:00Z">
              <w:rPr>
                <w:szCs w:val="22"/>
                <w:lang w:val="nl-BE"/>
              </w:rPr>
            </w:rPrChange>
          </w:rPr>
          <w:delText>Immers, het overmaken van deze gegevens gebeurt door middel van een reeks tabellen die uit drie onderdelen bestaan:</w:delText>
        </w:r>
      </w:del>
    </w:p>
    <w:p w14:paraId="29F97CEA" w14:textId="76BD5A88" w:rsidR="004A789A" w:rsidRPr="00CB7283" w:rsidDel="00730FFB" w:rsidRDefault="004A789A" w:rsidP="0032351D">
      <w:pPr>
        <w:ind w:left="426" w:hanging="426"/>
        <w:rPr>
          <w:del w:id="3138" w:author="Veerle Sablon" w:date="2022-02-17T15:19:00Z"/>
          <w:szCs w:val="22"/>
          <w:highlight w:val="yellow"/>
          <w:lang w:val="nl-BE"/>
          <w:rPrChange w:id="3139" w:author="Veerle Sablon" w:date="2022-01-18T10:50:00Z">
            <w:rPr>
              <w:del w:id="3140" w:author="Veerle Sablon" w:date="2022-02-17T15:19:00Z"/>
              <w:szCs w:val="22"/>
              <w:lang w:val="nl-BE"/>
            </w:rPr>
          </w:rPrChange>
        </w:rPr>
      </w:pPr>
      <w:del w:id="3141" w:author="Veerle Sablon" w:date="2022-02-17T15:19:00Z">
        <w:r w:rsidRPr="00CB7283" w:rsidDel="00730FFB">
          <w:rPr>
            <w:szCs w:val="22"/>
            <w:highlight w:val="yellow"/>
            <w:lang w:val="nl-BE"/>
            <w:rPrChange w:id="3142" w:author="Veerle Sablon" w:date="2022-01-18T10:50:00Z">
              <w:rPr>
                <w:szCs w:val="22"/>
                <w:lang w:val="nl-BE"/>
              </w:rPr>
            </w:rPrChange>
          </w:rPr>
          <w:delText>•</w:delText>
        </w:r>
        <w:r w:rsidRPr="00CB7283" w:rsidDel="00730FFB">
          <w:rPr>
            <w:szCs w:val="22"/>
            <w:highlight w:val="yellow"/>
            <w:lang w:val="nl-BE"/>
            <w:rPrChange w:id="3143" w:author="Veerle Sablon" w:date="2022-01-18T10:50:00Z">
              <w:rPr>
                <w:szCs w:val="22"/>
                <w:lang w:val="nl-BE"/>
              </w:rPr>
            </w:rPrChange>
          </w:rPr>
          <w:tab/>
          <w:delText>gegevens overeenkomstig het schema van de rapportering met betrekking tot ICB’s (de tabellen 'AIF');</w:delText>
        </w:r>
      </w:del>
    </w:p>
    <w:p w14:paraId="6339F379" w14:textId="1501EDDB" w:rsidR="004A789A" w:rsidRPr="00CB7283" w:rsidDel="00730FFB" w:rsidRDefault="004A789A" w:rsidP="0032351D">
      <w:pPr>
        <w:ind w:left="426" w:hanging="426"/>
        <w:rPr>
          <w:del w:id="3144" w:author="Veerle Sablon" w:date="2022-02-17T15:19:00Z"/>
          <w:szCs w:val="22"/>
          <w:highlight w:val="yellow"/>
          <w:lang w:val="nl-BE"/>
          <w:rPrChange w:id="3145" w:author="Veerle Sablon" w:date="2022-01-18T10:50:00Z">
            <w:rPr>
              <w:del w:id="3146" w:author="Veerle Sablon" w:date="2022-02-17T15:19:00Z"/>
              <w:szCs w:val="22"/>
              <w:lang w:val="nl-BE"/>
            </w:rPr>
          </w:rPrChange>
        </w:rPr>
      </w:pPr>
      <w:del w:id="3147" w:author="Veerle Sablon" w:date="2022-02-17T15:19:00Z">
        <w:r w:rsidRPr="00CB7283" w:rsidDel="00730FFB">
          <w:rPr>
            <w:szCs w:val="22"/>
            <w:highlight w:val="yellow"/>
            <w:lang w:val="nl-BE"/>
            <w:rPrChange w:id="3148" w:author="Veerle Sablon" w:date="2022-01-18T10:50:00Z">
              <w:rPr>
                <w:szCs w:val="22"/>
                <w:lang w:val="nl-BE"/>
              </w:rPr>
            </w:rPrChange>
          </w:rPr>
          <w:delText>•</w:delText>
        </w:r>
        <w:r w:rsidRPr="00CB7283" w:rsidDel="00730FFB">
          <w:rPr>
            <w:szCs w:val="22"/>
            <w:highlight w:val="yellow"/>
            <w:lang w:val="nl-BE"/>
            <w:rPrChange w:id="3149" w:author="Veerle Sablon" w:date="2022-01-18T10:50:00Z">
              <w:rPr>
                <w:szCs w:val="22"/>
                <w:lang w:val="nl-BE"/>
              </w:rPr>
            </w:rPrChange>
          </w:rPr>
          <w:tab/>
          <w:delText>gegevens vermeld in het schema opgenomen als bijlage 1 bij het reglement (de tabel 'CIS_SUP_1');</w:delText>
        </w:r>
      </w:del>
    </w:p>
    <w:p w14:paraId="413E5A53" w14:textId="69C678F5" w:rsidR="004A789A" w:rsidRPr="00CB7283" w:rsidDel="00730FFB" w:rsidRDefault="004A789A" w:rsidP="0032351D">
      <w:pPr>
        <w:ind w:left="426" w:hanging="426"/>
        <w:rPr>
          <w:del w:id="3150" w:author="Veerle Sablon" w:date="2022-02-17T15:19:00Z"/>
          <w:szCs w:val="22"/>
          <w:highlight w:val="yellow"/>
          <w:lang w:val="nl-BE"/>
          <w:rPrChange w:id="3151" w:author="Veerle Sablon" w:date="2022-01-18T10:50:00Z">
            <w:rPr>
              <w:del w:id="3152" w:author="Veerle Sablon" w:date="2022-02-17T15:19:00Z"/>
              <w:szCs w:val="22"/>
              <w:lang w:val="nl-BE"/>
            </w:rPr>
          </w:rPrChange>
        </w:rPr>
      </w:pPr>
      <w:del w:id="3153" w:author="Veerle Sablon" w:date="2022-02-17T15:19:00Z">
        <w:r w:rsidRPr="00CB7283" w:rsidDel="00730FFB">
          <w:rPr>
            <w:szCs w:val="22"/>
            <w:highlight w:val="yellow"/>
            <w:lang w:val="nl-BE"/>
            <w:rPrChange w:id="3154" w:author="Veerle Sablon" w:date="2022-01-18T10:50:00Z">
              <w:rPr>
                <w:szCs w:val="22"/>
                <w:lang w:val="nl-BE"/>
              </w:rPr>
            </w:rPrChange>
          </w:rPr>
          <w:delText>•</w:delText>
        </w:r>
        <w:r w:rsidRPr="00CB7283" w:rsidDel="00730FFB">
          <w:rPr>
            <w:szCs w:val="22"/>
            <w:highlight w:val="yellow"/>
            <w:lang w:val="nl-BE"/>
            <w:rPrChange w:id="3155" w:author="Veerle Sablon" w:date="2022-01-18T10:50:00Z">
              <w:rPr>
                <w:szCs w:val="22"/>
                <w:lang w:val="nl-BE"/>
              </w:rPr>
            </w:rPrChange>
          </w:rPr>
          <w:tab/>
          <w:delText>gegevens vermeld in het schema opgenomen als bijlage 2 bij het reglement (de tabel 'CIS_SUP_2').</w:delText>
        </w:r>
      </w:del>
    </w:p>
    <w:p w14:paraId="614508EE" w14:textId="7E1B38B9" w:rsidR="004A789A" w:rsidRPr="00CB7283" w:rsidDel="00730FFB" w:rsidRDefault="004A789A" w:rsidP="0032351D">
      <w:pPr>
        <w:rPr>
          <w:del w:id="3156" w:author="Veerle Sablon" w:date="2022-02-17T15:19:00Z"/>
          <w:b/>
          <w:i/>
          <w:szCs w:val="22"/>
          <w:highlight w:val="yellow"/>
          <w:lang w:val="nl-BE"/>
          <w:rPrChange w:id="3157" w:author="Veerle Sablon" w:date="2022-01-18T10:50:00Z">
            <w:rPr>
              <w:del w:id="3158" w:author="Veerle Sablon" w:date="2022-02-17T15:19:00Z"/>
              <w:b/>
              <w:i/>
              <w:szCs w:val="22"/>
              <w:lang w:val="nl-BE"/>
            </w:rPr>
          </w:rPrChange>
        </w:rPr>
      </w:pPr>
    </w:p>
    <w:p w14:paraId="7B6B3E3C" w14:textId="2022F4EF" w:rsidR="007537A3" w:rsidRPr="00CB7283" w:rsidDel="00730FFB" w:rsidRDefault="007537A3" w:rsidP="0032351D">
      <w:pPr>
        <w:rPr>
          <w:del w:id="3159" w:author="Veerle Sablon" w:date="2022-02-17T15:19:00Z"/>
          <w:szCs w:val="22"/>
          <w:highlight w:val="yellow"/>
          <w:lang w:val="nl-BE"/>
          <w:rPrChange w:id="3160" w:author="Veerle Sablon" w:date="2022-01-18T10:50:00Z">
            <w:rPr>
              <w:del w:id="3161" w:author="Veerle Sablon" w:date="2022-02-17T15:19:00Z"/>
              <w:szCs w:val="22"/>
              <w:lang w:val="nl-BE"/>
            </w:rPr>
          </w:rPrChange>
        </w:rPr>
      </w:pPr>
      <w:del w:id="3162" w:author="Veerle Sablon" w:date="2022-02-17T15:19:00Z">
        <w:r w:rsidRPr="00CB7283" w:rsidDel="00730FFB">
          <w:rPr>
            <w:szCs w:val="22"/>
            <w:highlight w:val="yellow"/>
            <w:lang w:val="nl-BE"/>
            <w:rPrChange w:id="3163" w:author="Veerle Sablon" w:date="2022-01-18T10:50:00Z">
              <w:rPr>
                <w:szCs w:val="22"/>
                <w:lang w:val="nl-BE"/>
              </w:rPr>
            </w:rPrChange>
          </w:rPr>
          <w:delText>Een belangrijk aantal gegevens die deel uitmaken van de AIF</w:delText>
        </w:r>
        <w:r w:rsidR="004E2495" w:rsidRPr="00CB7283" w:rsidDel="00730FFB">
          <w:rPr>
            <w:szCs w:val="22"/>
            <w:highlight w:val="yellow"/>
            <w:lang w:val="nl-BE"/>
            <w:rPrChange w:id="3164" w:author="Veerle Sablon" w:date="2022-01-18T10:50:00Z">
              <w:rPr>
                <w:szCs w:val="22"/>
                <w:lang w:val="nl-BE"/>
              </w:rPr>
            </w:rPrChange>
          </w:rPr>
          <w:delText>-</w:delText>
        </w:r>
        <w:r w:rsidRPr="00CB7283" w:rsidDel="00730FFB">
          <w:rPr>
            <w:szCs w:val="22"/>
            <w:highlight w:val="yellow"/>
            <w:lang w:val="nl-BE"/>
            <w:rPrChange w:id="3165" w:author="Veerle Sablon" w:date="2022-01-18T10:50:00Z">
              <w:rPr>
                <w:szCs w:val="22"/>
                <w:lang w:val="nl-BE"/>
              </w:rPr>
            </w:rPrChange>
          </w:rPr>
          <w:delText xml:space="preserve">tabellen zijn, hetzij niet-financiële gegevens, hetzij gegevens die, hoewel afgeleid uit de boekhouding en inventarissen van de instelling, geen deel uitmaken van de financiële gegevens die wij, hetzij in het kader van ons mandaat van </w:delText>
        </w:r>
        <w:r w:rsidR="007C6057" w:rsidRPr="00CB7283" w:rsidDel="00730FFB">
          <w:rPr>
            <w:rFonts w:eastAsia="MingLiU"/>
            <w:i/>
            <w:szCs w:val="22"/>
            <w:highlight w:val="yellow"/>
            <w:lang w:val="nl-BE"/>
            <w:rPrChange w:id="3166" w:author="Veerle Sablon" w:date="2022-01-18T10:50:00Z">
              <w:rPr>
                <w:rFonts w:eastAsia="MingLiU"/>
                <w:i/>
                <w:szCs w:val="22"/>
                <w:lang w:val="nl-BE"/>
              </w:rPr>
            </w:rPrChange>
          </w:rPr>
          <w:delText>[“Commissaris” of “Erkend Revisor”, naar gelang]</w:delText>
        </w:r>
        <w:r w:rsidRPr="00CB7283" w:rsidDel="00730FFB">
          <w:rPr>
            <w:szCs w:val="22"/>
            <w:highlight w:val="yellow"/>
            <w:lang w:val="nl-BE"/>
            <w:rPrChange w:id="3167" w:author="Veerle Sablon" w:date="2022-01-18T10:50:00Z">
              <w:rPr>
                <w:szCs w:val="22"/>
                <w:lang w:val="nl-BE"/>
              </w:rPr>
            </w:rPrChange>
          </w:rPr>
          <w:delText xml:space="preserve">van de </w:delText>
        </w:r>
        <w:r w:rsidR="00E719AE" w:rsidRPr="00CB7283" w:rsidDel="00730FFB">
          <w:rPr>
            <w:szCs w:val="22"/>
            <w:highlight w:val="yellow"/>
            <w:lang w:val="nl-BE"/>
            <w:rPrChange w:id="3168" w:author="Veerle Sablon" w:date="2022-01-18T10:50:00Z">
              <w:rPr>
                <w:szCs w:val="22"/>
                <w:lang w:val="nl-BE"/>
              </w:rPr>
            </w:rPrChange>
          </w:rPr>
          <w:delText>A</w:delText>
        </w:r>
        <w:r w:rsidRPr="00CB7283" w:rsidDel="00730FFB">
          <w:rPr>
            <w:szCs w:val="22"/>
            <w:highlight w:val="yellow"/>
            <w:lang w:val="nl-BE"/>
            <w:rPrChange w:id="3169" w:author="Veerle Sablon" w:date="2022-01-18T10:50:00Z">
              <w:rPr>
                <w:szCs w:val="22"/>
                <w:lang w:val="nl-BE"/>
              </w:rPr>
            </w:rPrChange>
          </w:rPr>
          <w:delText>ICB, hetzij in het kader van onze controle van de statistische informatie uitgevoerd overeenkomstig artikel 106 §2 b) (ii), nazien.</w:delText>
        </w:r>
      </w:del>
    </w:p>
    <w:p w14:paraId="3A096EAB" w14:textId="48A5F873" w:rsidR="00F91903" w:rsidRPr="00CB7283" w:rsidDel="00730FFB" w:rsidRDefault="00F91903">
      <w:pPr>
        <w:spacing w:line="240" w:lineRule="auto"/>
        <w:rPr>
          <w:del w:id="3170" w:author="Veerle Sablon" w:date="2022-02-17T15:19:00Z"/>
          <w:szCs w:val="22"/>
          <w:highlight w:val="yellow"/>
          <w:lang w:val="nl-BE"/>
          <w:rPrChange w:id="3171" w:author="Veerle Sablon" w:date="2022-01-18T10:50:00Z">
            <w:rPr>
              <w:del w:id="3172" w:author="Veerle Sablon" w:date="2022-02-17T15:19:00Z"/>
              <w:szCs w:val="22"/>
              <w:lang w:val="nl-BE"/>
            </w:rPr>
          </w:rPrChange>
        </w:rPr>
      </w:pPr>
      <w:del w:id="3173" w:author="Veerle Sablon" w:date="2022-02-17T15:19:00Z">
        <w:r w:rsidRPr="00CB7283" w:rsidDel="00730FFB">
          <w:rPr>
            <w:szCs w:val="22"/>
            <w:highlight w:val="yellow"/>
            <w:lang w:val="nl-BE"/>
            <w:rPrChange w:id="3174" w:author="Veerle Sablon" w:date="2022-01-18T10:50:00Z">
              <w:rPr>
                <w:szCs w:val="22"/>
                <w:lang w:val="nl-BE"/>
              </w:rPr>
            </w:rPrChange>
          </w:rPr>
          <w:br w:type="page"/>
        </w:r>
      </w:del>
    </w:p>
    <w:p w14:paraId="096A8056" w14:textId="29B02DCF" w:rsidR="007537A3" w:rsidRPr="00CB7283" w:rsidDel="00730FFB" w:rsidRDefault="007537A3" w:rsidP="0032351D">
      <w:pPr>
        <w:rPr>
          <w:del w:id="3175" w:author="Veerle Sablon" w:date="2022-02-17T15:19:00Z"/>
          <w:szCs w:val="22"/>
          <w:highlight w:val="yellow"/>
          <w:lang w:val="nl-BE"/>
          <w:rPrChange w:id="3176" w:author="Veerle Sablon" w:date="2022-01-18T10:50:00Z">
            <w:rPr>
              <w:del w:id="3177" w:author="Veerle Sablon" w:date="2022-02-17T15:19:00Z"/>
              <w:szCs w:val="22"/>
              <w:lang w:val="nl-BE"/>
            </w:rPr>
          </w:rPrChange>
        </w:rPr>
      </w:pPr>
      <w:del w:id="3178" w:author="Veerle Sablon" w:date="2022-02-17T15:19:00Z">
        <w:r w:rsidRPr="00CB7283" w:rsidDel="00730FFB">
          <w:rPr>
            <w:szCs w:val="22"/>
            <w:highlight w:val="yellow"/>
            <w:lang w:val="nl-BE"/>
            <w:rPrChange w:id="3179" w:author="Veerle Sablon" w:date="2022-01-18T10:50:00Z">
              <w:rPr>
                <w:szCs w:val="22"/>
                <w:lang w:val="nl-BE"/>
              </w:rPr>
            </w:rPrChange>
          </w:rPr>
          <w:lastRenderedPageBreak/>
          <w:delText>De procedures die wij zouden dienen uit te voeren om enige vorm van assurance te geven over deze tabellen zouden bijgevolg meer uitgebreid dienen te zijn dan wat conform de circulaire CBFA 2011/6 (verwijzend naar ISA 800) en de specifieke norm inzake medewerking aan het prudentieel toezicht dient te worden uitgevoerd.</w:delText>
        </w:r>
      </w:del>
    </w:p>
    <w:p w14:paraId="55CA2507" w14:textId="66DA1B0A" w:rsidR="007537A3" w:rsidRPr="00CB7283" w:rsidDel="00730FFB" w:rsidRDefault="007537A3" w:rsidP="0032351D">
      <w:pPr>
        <w:rPr>
          <w:del w:id="3180" w:author="Veerle Sablon" w:date="2022-02-17T15:19:00Z"/>
          <w:szCs w:val="22"/>
          <w:highlight w:val="yellow"/>
          <w:lang w:val="nl-BE"/>
          <w:rPrChange w:id="3181" w:author="Veerle Sablon" w:date="2022-01-18T10:50:00Z">
            <w:rPr>
              <w:del w:id="3182" w:author="Veerle Sablon" w:date="2022-02-17T15:19:00Z"/>
              <w:szCs w:val="22"/>
              <w:lang w:val="nl-BE"/>
            </w:rPr>
          </w:rPrChange>
        </w:rPr>
      </w:pPr>
    </w:p>
    <w:p w14:paraId="46FB69D0" w14:textId="064B2E6D" w:rsidR="007537A3" w:rsidRPr="00CB7283" w:rsidDel="00730FFB" w:rsidRDefault="007537A3" w:rsidP="0032351D">
      <w:pPr>
        <w:rPr>
          <w:del w:id="3183" w:author="Veerle Sablon" w:date="2022-02-17T15:19:00Z"/>
          <w:szCs w:val="22"/>
          <w:highlight w:val="yellow"/>
          <w:lang w:val="nl-BE"/>
          <w:rPrChange w:id="3184" w:author="Veerle Sablon" w:date="2022-01-18T10:50:00Z">
            <w:rPr>
              <w:del w:id="3185" w:author="Veerle Sablon" w:date="2022-02-17T15:19:00Z"/>
              <w:szCs w:val="22"/>
              <w:lang w:val="nl-BE"/>
            </w:rPr>
          </w:rPrChange>
        </w:rPr>
      </w:pPr>
      <w:del w:id="3186" w:author="Veerle Sablon" w:date="2022-02-17T15:19:00Z">
        <w:r w:rsidRPr="00CB7283" w:rsidDel="00730FFB">
          <w:rPr>
            <w:szCs w:val="22"/>
            <w:highlight w:val="yellow"/>
            <w:lang w:val="nl-BE"/>
            <w:rPrChange w:id="3187" w:author="Veerle Sablon" w:date="2022-01-18T10:50:00Z">
              <w:rPr>
                <w:szCs w:val="22"/>
                <w:lang w:val="nl-BE"/>
              </w:rPr>
            </w:rPrChange>
          </w:rPr>
          <w:delText xml:space="preserve">Deze problematiek maakt het voorwerp uit van gesprekken tussen de FSMA en de vertegenwoordigers van de </w:delText>
        </w:r>
        <w:r w:rsidR="007C6057" w:rsidRPr="00CB7283" w:rsidDel="00730FFB">
          <w:rPr>
            <w:rFonts w:eastAsia="MingLiU"/>
            <w:i/>
            <w:szCs w:val="22"/>
            <w:highlight w:val="yellow"/>
            <w:lang w:val="nl-BE"/>
            <w:rPrChange w:id="3188" w:author="Veerle Sablon" w:date="2022-01-18T10:50:00Z">
              <w:rPr>
                <w:rFonts w:eastAsia="MingLiU"/>
                <w:i/>
                <w:szCs w:val="22"/>
                <w:lang w:val="nl-BE"/>
              </w:rPr>
            </w:rPrChange>
          </w:rPr>
          <w:delText>[“Commissarissen” of “Erkende Revisoren”, naar gelang]</w:delText>
        </w:r>
        <w:r w:rsidRPr="00CB7283" w:rsidDel="00730FFB">
          <w:rPr>
            <w:szCs w:val="22"/>
            <w:highlight w:val="yellow"/>
            <w:lang w:val="nl-BE"/>
            <w:rPrChange w:id="3189" w:author="Veerle Sablon" w:date="2022-01-18T10:50:00Z">
              <w:rPr>
                <w:szCs w:val="22"/>
                <w:lang w:val="nl-BE"/>
              </w:rPr>
            </w:rPrChange>
          </w:rPr>
          <w:delText>.  In afwachting van de uitkomst van deze gesprekken hebben wij, als gevolg van hetgeen voorafgaat, geen controleprocedures uitgevoerd op de AIF</w:delText>
        </w:r>
        <w:r w:rsidR="004E2495" w:rsidRPr="00CB7283" w:rsidDel="00730FFB">
          <w:rPr>
            <w:szCs w:val="22"/>
            <w:highlight w:val="yellow"/>
            <w:lang w:val="nl-BE"/>
            <w:rPrChange w:id="3190" w:author="Veerle Sablon" w:date="2022-01-18T10:50:00Z">
              <w:rPr>
                <w:szCs w:val="22"/>
                <w:lang w:val="nl-BE"/>
              </w:rPr>
            </w:rPrChange>
          </w:rPr>
          <w:delText>-</w:delText>
        </w:r>
        <w:r w:rsidRPr="00CB7283" w:rsidDel="00730FFB">
          <w:rPr>
            <w:szCs w:val="22"/>
            <w:highlight w:val="yellow"/>
            <w:lang w:val="nl-BE"/>
            <w:rPrChange w:id="3191" w:author="Veerle Sablon" w:date="2022-01-18T10:50:00Z">
              <w:rPr>
                <w:szCs w:val="22"/>
                <w:lang w:val="nl-BE"/>
              </w:rPr>
            </w:rPrChange>
          </w:rPr>
          <w:delText>tabellen. Bijgevolg kunnen wij ons niet uitspreken over deze tabellen.</w:delText>
        </w:r>
      </w:del>
    </w:p>
    <w:p w14:paraId="36173C76" w14:textId="0D40CD63" w:rsidR="007537A3" w:rsidRPr="00CB7283" w:rsidDel="00730FFB" w:rsidRDefault="007537A3" w:rsidP="00367A83">
      <w:pPr>
        <w:rPr>
          <w:del w:id="3192" w:author="Veerle Sablon" w:date="2022-02-17T15:19:00Z"/>
          <w:b/>
          <w:i/>
          <w:szCs w:val="22"/>
          <w:highlight w:val="yellow"/>
          <w:lang w:val="nl-BE"/>
          <w:rPrChange w:id="3193" w:author="Veerle Sablon" w:date="2022-01-18T10:50:00Z">
            <w:rPr>
              <w:del w:id="3194" w:author="Veerle Sablon" w:date="2022-02-17T15:19:00Z"/>
              <w:b/>
              <w:i/>
              <w:szCs w:val="22"/>
              <w:lang w:val="nl-BE"/>
            </w:rPr>
          </w:rPrChange>
        </w:rPr>
      </w:pPr>
    </w:p>
    <w:p w14:paraId="347743EC" w14:textId="3F719AE9" w:rsidR="007537A3" w:rsidRPr="00CB7283" w:rsidDel="00730FFB" w:rsidRDefault="007537A3">
      <w:pPr>
        <w:rPr>
          <w:del w:id="3195" w:author="Veerle Sablon" w:date="2022-02-17T15:19:00Z"/>
          <w:szCs w:val="22"/>
          <w:highlight w:val="yellow"/>
          <w:lang w:val="nl-BE"/>
          <w:rPrChange w:id="3196" w:author="Veerle Sablon" w:date="2022-01-18T10:50:00Z">
            <w:rPr>
              <w:del w:id="3197" w:author="Veerle Sablon" w:date="2022-02-17T15:19:00Z"/>
              <w:szCs w:val="22"/>
              <w:lang w:val="nl-BE"/>
            </w:rPr>
          </w:rPrChange>
        </w:rPr>
      </w:pPr>
      <w:del w:id="3198" w:author="Veerle Sablon" w:date="2022-02-17T15:19:00Z">
        <w:r w:rsidRPr="00CB7283" w:rsidDel="00730FFB">
          <w:rPr>
            <w:szCs w:val="22"/>
            <w:highlight w:val="yellow"/>
            <w:lang w:val="nl-BE"/>
            <w:rPrChange w:id="3199" w:author="Veerle Sablon" w:date="2022-01-18T10:50:00Z">
              <w:rPr>
                <w:szCs w:val="22"/>
                <w:lang w:val="nl-BE"/>
              </w:rPr>
            </w:rPrChange>
          </w:rPr>
          <w:delText>Wij zijn van mening dat de door ons verkregen controle-informatie voldoende en geschikt is als basis voor ons oordeel.</w:delText>
        </w:r>
      </w:del>
    </w:p>
    <w:p w14:paraId="7DB5EC67" w14:textId="0450A5B4" w:rsidR="004A789A" w:rsidRPr="00CB7283" w:rsidDel="00730FFB" w:rsidRDefault="004A789A" w:rsidP="0032351D">
      <w:pPr>
        <w:rPr>
          <w:del w:id="3200" w:author="Veerle Sablon" w:date="2022-02-17T15:19:00Z"/>
          <w:b/>
          <w:i/>
          <w:szCs w:val="22"/>
          <w:highlight w:val="yellow"/>
          <w:lang w:val="nl-BE"/>
          <w:rPrChange w:id="3201" w:author="Veerle Sablon" w:date="2022-01-18T10:50:00Z">
            <w:rPr>
              <w:del w:id="3202" w:author="Veerle Sablon" w:date="2022-02-17T15:19:00Z"/>
              <w:b/>
              <w:i/>
              <w:szCs w:val="22"/>
              <w:lang w:val="nl-BE"/>
            </w:rPr>
          </w:rPrChange>
        </w:rPr>
      </w:pPr>
    </w:p>
    <w:p w14:paraId="1937D3D2" w14:textId="4FBF7E9A" w:rsidR="001E718B" w:rsidRPr="00CB7283" w:rsidDel="00730FFB" w:rsidRDefault="001E718B" w:rsidP="0032351D">
      <w:pPr>
        <w:rPr>
          <w:del w:id="3203" w:author="Veerle Sablon" w:date="2022-02-17T15:19:00Z"/>
          <w:b/>
          <w:i/>
          <w:szCs w:val="22"/>
          <w:highlight w:val="yellow"/>
          <w:lang w:val="nl-BE"/>
          <w:rPrChange w:id="3204" w:author="Veerle Sablon" w:date="2022-01-18T10:50:00Z">
            <w:rPr>
              <w:del w:id="3205" w:author="Veerle Sablon" w:date="2022-02-17T15:19:00Z"/>
              <w:b/>
              <w:i/>
              <w:szCs w:val="22"/>
              <w:lang w:val="nl-BE"/>
            </w:rPr>
          </w:rPrChange>
        </w:rPr>
      </w:pPr>
      <w:del w:id="3206" w:author="Veerle Sablon" w:date="2022-02-17T15:19:00Z">
        <w:r w:rsidRPr="00CB7283" w:rsidDel="00730FFB">
          <w:rPr>
            <w:b/>
            <w:i/>
            <w:szCs w:val="22"/>
            <w:highlight w:val="yellow"/>
            <w:lang w:val="nl-BE"/>
            <w:rPrChange w:id="3207" w:author="Veerle Sablon" w:date="2022-01-18T10:50:00Z">
              <w:rPr>
                <w:b/>
                <w:i/>
                <w:szCs w:val="22"/>
                <w:lang w:val="nl-BE"/>
              </w:rPr>
            </w:rPrChange>
          </w:rPr>
          <w:delText>Verantwoordelijkheid van de effectieve leiding voor de statistieken</w:delText>
        </w:r>
      </w:del>
    </w:p>
    <w:p w14:paraId="0DC5E37A" w14:textId="0068BB48" w:rsidR="001E718B" w:rsidRPr="00CB7283" w:rsidDel="00730FFB" w:rsidRDefault="001E718B" w:rsidP="0032351D">
      <w:pPr>
        <w:rPr>
          <w:del w:id="3208" w:author="Veerle Sablon" w:date="2022-02-17T15:19:00Z"/>
          <w:b/>
          <w:i/>
          <w:szCs w:val="22"/>
          <w:highlight w:val="yellow"/>
          <w:lang w:val="nl-BE"/>
          <w:rPrChange w:id="3209" w:author="Veerle Sablon" w:date="2022-01-18T10:50:00Z">
            <w:rPr>
              <w:del w:id="3210" w:author="Veerle Sablon" w:date="2022-02-17T15:19:00Z"/>
              <w:b/>
              <w:i/>
              <w:szCs w:val="22"/>
              <w:lang w:val="nl-BE"/>
            </w:rPr>
          </w:rPrChange>
        </w:rPr>
      </w:pPr>
    </w:p>
    <w:p w14:paraId="7BB47E08" w14:textId="0B62986F" w:rsidR="001E718B" w:rsidRPr="00CB7283" w:rsidDel="00730FFB" w:rsidRDefault="001E718B" w:rsidP="0032351D">
      <w:pPr>
        <w:rPr>
          <w:del w:id="3211" w:author="Veerle Sablon" w:date="2022-02-17T15:19:00Z"/>
          <w:szCs w:val="22"/>
          <w:highlight w:val="yellow"/>
          <w:lang w:val="nl-BE"/>
          <w:rPrChange w:id="3212" w:author="Veerle Sablon" w:date="2022-01-18T10:50:00Z">
            <w:rPr>
              <w:del w:id="3213" w:author="Veerle Sablon" w:date="2022-02-17T15:19:00Z"/>
              <w:szCs w:val="22"/>
              <w:lang w:val="nl-BE"/>
            </w:rPr>
          </w:rPrChange>
        </w:rPr>
      </w:pPr>
      <w:del w:id="3214" w:author="Veerle Sablon" w:date="2022-02-17T15:19:00Z">
        <w:r w:rsidRPr="00CB7283" w:rsidDel="00730FFB">
          <w:rPr>
            <w:szCs w:val="22"/>
            <w:highlight w:val="yellow"/>
            <w:lang w:val="nl-BE"/>
            <w:rPrChange w:id="3215" w:author="Veerle Sablon" w:date="2022-01-18T10:50:00Z">
              <w:rPr>
                <w:szCs w:val="22"/>
                <w:lang w:val="nl-BE"/>
              </w:rPr>
            </w:rPrChange>
          </w:rPr>
          <w:delText>De effectieve leiding is, onder het toezicht</w:delText>
        </w:r>
        <w:r w:rsidR="00640A11" w:rsidRPr="00CB7283" w:rsidDel="00730FFB">
          <w:rPr>
            <w:szCs w:val="22"/>
            <w:highlight w:val="yellow"/>
            <w:lang w:val="nl-BE"/>
            <w:rPrChange w:id="3216" w:author="Veerle Sablon" w:date="2022-01-18T10:50:00Z">
              <w:rPr>
                <w:szCs w:val="22"/>
                <w:lang w:val="nl-BE"/>
              </w:rPr>
            </w:rPrChange>
          </w:rPr>
          <w:delText xml:space="preserve"> </w:delText>
        </w:r>
        <w:r w:rsidRPr="00CB7283" w:rsidDel="00730FFB">
          <w:rPr>
            <w:szCs w:val="22"/>
            <w:highlight w:val="yellow"/>
            <w:lang w:val="nl-BE"/>
            <w:rPrChange w:id="3217" w:author="Veerle Sablon" w:date="2022-01-18T10:50:00Z">
              <w:rPr>
                <w:szCs w:val="22"/>
                <w:lang w:val="nl-BE"/>
              </w:rPr>
            </w:rPrChange>
          </w:rPr>
          <w:delText xml:space="preserve">van het bestuursorgaan </w:delText>
        </w:r>
        <w:r w:rsidR="004E303A" w:rsidRPr="00CB7283" w:rsidDel="00730FFB">
          <w:rPr>
            <w:i/>
            <w:szCs w:val="22"/>
            <w:highlight w:val="yellow"/>
            <w:lang w:val="nl-BE"/>
            <w:rPrChange w:id="3218" w:author="Veerle Sablon" w:date="2022-01-18T10:50:00Z">
              <w:rPr>
                <w:i/>
                <w:szCs w:val="22"/>
                <w:lang w:val="nl-BE"/>
              </w:rPr>
            </w:rPrChange>
          </w:rPr>
          <w:delText>[</w:delText>
        </w:r>
        <w:r w:rsidR="001E140B" w:rsidRPr="00CB7283" w:rsidDel="00730FFB">
          <w:rPr>
            <w:i/>
            <w:szCs w:val="22"/>
            <w:highlight w:val="yellow"/>
            <w:lang w:val="nl-BE"/>
            <w:rPrChange w:id="3219" w:author="Veerle Sablon" w:date="2022-01-18T10:50:00Z">
              <w:rPr>
                <w:i/>
                <w:szCs w:val="22"/>
                <w:lang w:val="nl-BE"/>
              </w:rPr>
            </w:rPrChange>
          </w:rPr>
          <w:delText>“</w:delText>
        </w:r>
        <w:r w:rsidRPr="00CB7283" w:rsidDel="00730FFB">
          <w:rPr>
            <w:i/>
            <w:szCs w:val="22"/>
            <w:highlight w:val="yellow"/>
            <w:lang w:val="nl-BE"/>
            <w:rPrChange w:id="3220" w:author="Veerle Sablon" w:date="2022-01-18T10:50:00Z">
              <w:rPr>
                <w:i/>
                <w:szCs w:val="22"/>
                <w:lang w:val="nl-BE"/>
              </w:rPr>
            </w:rPrChange>
          </w:rPr>
          <w:delText>het bestuursorgaan van de aangestelde beheervennootschap</w:delText>
        </w:r>
        <w:r w:rsidR="001E140B" w:rsidRPr="00CB7283" w:rsidDel="00730FFB">
          <w:rPr>
            <w:i/>
            <w:szCs w:val="22"/>
            <w:highlight w:val="yellow"/>
            <w:lang w:val="nl-BE"/>
            <w:rPrChange w:id="3221" w:author="Veerle Sablon" w:date="2022-01-18T10:50:00Z">
              <w:rPr>
                <w:i/>
                <w:szCs w:val="22"/>
                <w:lang w:val="nl-BE"/>
              </w:rPr>
            </w:rPrChange>
          </w:rPr>
          <w:delText>”</w:delText>
        </w:r>
        <w:r w:rsidRPr="00CB7283" w:rsidDel="00730FFB">
          <w:rPr>
            <w:i/>
            <w:szCs w:val="22"/>
            <w:highlight w:val="yellow"/>
            <w:lang w:val="nl-BE"/>
            <w:rPrChange w:id="3222" w:author="Veerle Sablon" w:date="2022-01-18T10:50:00Z">
              <w:rPr>
                <w:i/>
                <w:szCs w:val="22"/>
                <w:lang w:val="nl-BE"/>
              </w:rPr>
            </w:rPrChange>
          </w:rPr>
          <w:delText xml:space="preserve">, </w:delText>
        </w:r>
        <w:r w:rsidR="00C5758C" w:rsidRPr="00CB7283" w:rsidDel="00730FFB">
          <w:rPr>
            <w:i/>
            <w:szCs w:val="22"/>
            <w:highlight w:val="yellow"/>
            <w:lang w:val="nl-BE"/>
            <w:rPrChange w:id="3223" w:author="Veerle Sablon" w:date="2022-01-18T10:50:00Z">
              <w:rPr>
                <w:i/>
                <w:szCs w:val="22"/>
                <w:lang w:val="nl-BE"/>
              </w:rPr>
            </w:rPrChange>
          </w:rPr>
          <w:delText>naargelang</w:delText>
        </w:r>
        <w:r w:rsidR="004E303A" w:rsidRPr="00CB7283" w:rsidDel="00730FFB">
          <w:rPr>
            <w:i/>
            <w:szCs w:val="22"/>
            <w:highlight w:val="yellow"/>
            <w:lang w:val="nl-BE"/>
            <w:rPrChange w:id="3224" w:author="Veerle Sablon" w:date="2022-01-18T10:50:00Z">
              <w:rPr>
                <w:i/>
                <w:szCs w:val="22"/>
                <w:lang w:val="nl-BE"/>
              </w:rPr>
            </w:rPrChange>
          </w:rPr>
          <w:delText>]</w:delText>
        </w:r>
        <w:r w:rsidRPr="00CB7283" w:rsidDel="00730FFB">
          <w:rPr>
            <w:i/>
            <w:szCs w:val="22"/>
            <w:highlight w:val="yellow"/>
            <w:lang w:val="nl-BE"/>
            <w:rPrChange w:id="3225" w:author="Veerle Sablon" w:date="2022-01-18T10:50:00Z">
              <w:rPr>
                <w:i/>
                <w:szCs w:val="22"/>
                <w:lang w:val="nl-BE"/>
              </w:rPr>
            </w:rPrChange>
          </w:rPr>
          <w:delText xml:space="preserve">, </w:delText>
        </w:r>
        <w:r w:rsidRPr="00CB7283" w:rsidDel="00730FFB">
          <w:rPr>
            <w:szCs w:val="22"/>
            <w:highlight w:val="yellow"/>
            <w:lang w:val="nl-BE"/>
            <w:rPrChange w:id="3226" w:author="Veerle Sablon" w:date="2022-01-18T10:50:00Z">
              <w:rPr>
                <w:szCs w:val="22"/>
                <w:lang w:val="nl-BE"/>
              </w:rPr>
            </w:rPrChange>
          </w:rPr>
          <w:delText xml:space="preserve">verantwoordelijk voor de opstelling van de statistieken in overeenstemming met de geldende richtlijnen van de FSMA </w:delText>
        </w:r>
        <w:r w:rsidR="00EE72A0" w:rsidRPr="00CB7283" w:rsidDel="00730FFB">
          <w:rPr>
            <w:szCs w:val="22"/>
            <w:highlight w:val="yellow"/>
            <w:lang w:val="nl-BE"/>
            <w:rPrChange w:id="3227" w:author="Veerle Sablon" w:date="2022-01-18T10:50:00Z">
              <w:rPr>
                <w:szCs w:val="22"/>
                <w:lang w:val="nl-BE"/>
              </w:rPr>
            </w:rPrChange>
          </w:rPr>
          <w:delText xml:space="preserve">alsook voor het implementeren van </w:delText>
        </w:r>
        <w:r w:rsidRPr="00CB7283" w:rsidDel="00730FFB">
          <w:rPr>
            <w:szCs w:val="22"/>
            <w:highlight w:val="yellow"/>
            <w:lang w:val="nl-BE"/>
            <w:rPrChange w:id="3228" w:author="Veerle Sablon" w:date="2022-01-18T10:50:00Z">
              <w:rPr>
                <w:szCs w:val="22"/>
                <w:lang w:val="nl-BE"/>
              </w:rPr>
            </w:rPrChange>
          </w:rPr>
          <w:delText>een zodanige interne controle als de effectieve leiding noodzakelijk acht om het opstellen mogelijk te maken van statistieken die geen afwijking van materieel belang bevatten die het gevolg is van fraude of van fouten.</w:delText>
        </w:r>
      </w:del>
    </w:p>
    <w:p w14:paraId="5653FA62" w14:textId="607E9092" w:rsidR="001E718B" w:rsidRPr="00CB7283" w:rsidDel="00730FFB" w:rsidRDefault="001E718B" w:rsidP="0032351D">
      <w:pPr>
        <w:rPr>
          <w:del w:id="3229" w:author="Veerle Sablon" w:date="2022-02-17T15:19:00Z"/>
          <w:szCs w:val="22"/>
          <w:highlight w:val="yellow"/>
          <w:lang w:val="nl-BE"/>
          <w:rPrChange w:id="3230" w:author="Veerle Sablon" w:date="2022-01-18T10:50:00Z">
            <w:rPr>
              <w:del w:id="3231" w:author="Veerle Sablon" w:date="2022-02-17T15:19:00Z"/>
              <w:szCs w:val="22"/>
              <w:lang w:val="nl-BE"/>
            </w:rPr>
          </w:rPrChange>
        </w:rPr>
      </w:pPr>
    </w:p>
    <w:p w14:paraId="6EB956A5" w14:textId="08C1CD02" w:rsidR="001E718B" w:rsidRPr="00CB7283" w:rsidDel="00730FFB" w:rsidRDefault="001E718B" w:rsidP="0032351D">
      <w:pPr>
        <w:rPr>
          <w:del w:id="3232" w:author="Veerle Sablon" w:date="2022-02-17T15:19:00Z"/>
          <w:b/>
          <w:i/>
          <w:szCs w:val="22"/>
          <w:highlight w:val="yellow"/>
          <w:lang w:val="nl-BE"/>
          <w:rPrChange w:id="3233" w:author="Veerle Sablon" w:date="2022-01-18T10:50:00Z">
            <w:rPr>
              <w:del w:id="3234" w:author="Veerle Sablon" w:date="2022-02-17T15:19:00Z"/>
              <w:b/>
              <w:i/>
              <w:szCs w:val="22"/>
              <w:lang w:val="nl-BE"/>
            </w:rPr>
          </w:rPrChange>
        </w:rPr>
      </w:pPr>
      <w:del w:id="3235" w:author="Veerle Sablon" w:date="2022-02-17T15:19:00Z">
        <w:r w:rsidRPr="00CB7283" w:rsidDel="00730FFB">
          <w:rPr>
            <w:b/>
            <w:i/>
            <w:szCs w:val="22"/>
            <w:highlight w:val="yellow"/>
            <w:lang w:val="nl-BE"/>
            <w:rPrChange w:id="3236" w:author="Veerle Sablon" w:date="2022-01-18T10:50:00Z">
              <w:rPr>
                <w:b/>
                <w:i/>
                <w:szCs w:val="22"/>
                <w:lang w:val="nl-BE"/>
              </w:rPr>
            </w:rPrChange>
          </w:rPr>
          <w:delText xml:space="preserve">Verantwoordelijkheid van de </w:delText>
        </w:r>
        <w:r w:rsidR="004E303A" w:rsidRPr="00CB7283" w:rsidDel="00730FFB">
          <w:rPr>
            <w:b/>
            <w:i/>
            <w:szCs w:val="22"/>
            <w:highlight w:val="yellow"/>
            <w:lang w:val="nl-BE"/>
            <w:rPrChange w:id="3237" w:author="Veerle Sablon" w:date="2022-01-18T10:50:00Z">
              <w:rPr>
                <w:b/>
                <w:i/>
                <w:szCs w:val="22"/>
                <w:lang w:val="nl-BE"/>
              </w:rPr>
            </w:rPrChange>
          </w:rPr>
          <w:delText>[</w:delText>
        </w:r>
        <w:r w:rsidR="00725A20" w:rsidRPr="00CB7283" w:rsidDel="00730FFB">
          <w:rPr>
            <w:b/>
            <w:i/>
            <w:szCs w:val="22"/>
            <w:highlight w:val="yellow"/>
            <w:lang w:val="nl-BE"/>
            <w:rPrChange w:id="3238" w:author="Veerle Sablon" w:date="2022-01-18T10:50:00Z">
              <w:rPr>
                <w:b/>
                <w:i/>
                <w:szCs w:val="22"/>
                <w:lang w:val="nl-BE"/>
              </w:rPr>
            </w:rPrChange>
          </w:rPr>
          <w:delText>“Commissaris</w:delText>
        </w:r>
        <w:r w:rsidR="001E140B" w:rsidRPr="00CB7283" w:rsidDel="00730FFB">
          <w:rPr>
            <w:b/>
            <w:i/>
            <w:szCs w:val="22"/>
            <w:highlight w:val="yellow"/>
            <w:lang w:val="nl-BE"/>
            <w:rPrChange w:id="3239" w:author="Veerle Sablon" w:date="2022-01-18T10:50:00Z">
              <w:rPr>
                <w:b/>
                <w:i/>
                <w:szCs w:val="22"/>
                <w:lang w:val="nl-BE"/>
              </w:rPr>
            </w:rPrChange>
          </w:rPr>
          <w:delText>” of</w:delText>
        </w:r>
        <w:r w:rsidR="00725A20" w:rsidRPr="00CB7283" w:rsidDel="00730FFB">
          <w:rPr>
            <w:b/>
            <w:i/>
            <w:szCs w:val="22"/>
            <w:highlight w:val="yellow"/>
            <w:lang w:val="nl-BE"/>
            <w:rPrChange w:id="3240" w:author="Veerle Sablon" w:date="2022-01-18T10:50:00Z">
              <w:rPr>
                <w:b/>
                <w:i/>
                <w:szCs w:val="22"/>
                <w:lang w:val="nl-BE"/>
              </w:rPr>
            </w:rPrChange>
          </w:rPr>
          <w:delText xml:space="preserve"> </w:delText>
        </w:r>
        <w:r w:rsidR="001E140B" w:rsidRPr="00CB7283" w:rsidDel="00730FFB">
          <w:rPr>
            <w:b/>
            <w:i/>
            <w:szCs w:val="22"/>
            <w:highlight w:val="yellow"/>
            <w:lang w:val="nl-BE"/>
            <w:rPrChange w:id="3241" w:author="Veerle Sablon" w:date="2022-01-18T10:50:00Z">
              <w:rPr>
                <w:b/>
                <w:i/>
                <w:szCs w:val="22"/>
                <w:lang w:val="nl-BE"/>
              </w:rPr>
            </w:rPrChange>
          </w:rPr>
          <w:delText>“</w:delText>
        </w:r>
        <w:r w:rsidR="00725A20" w:rsidRPr="00CB7283" w:rsidDel="00730FFB">
          <w:rPr>
            <w:b/>
            <w:i/>
            <w:szCs w:val="22"/>
            <w:highlight w:val="yellow"/>
            <w:lang w:val="nl-BE"/>
            <w:rPrChange w:id="3242" w:author="Veerle Sablon" w:date="2022-01-18T10:50:00Z">
              <w:rPr>
                <w:b/>
                <w:i/>
                <w:szCs w:val="22"/>
                <w:lang w:val="nl-BE"/>
              </w:rPr>
            </w:rPrChange>
          </w:rPr>
          <w:delText>Erkend Revisor</w:delText>
        </w:r>
        <w:r w:rsidR="001E140B" w:rsidRPr="00CB7283" w:rsidDel="00730FFB">
          <w:rPr>
            <w:b/>
            <w:i/>
            <w:szCs w:val="22"/>
            <w:highlight w:val="yellow"/>
            <w:lang w:val="nl-BE"/>
            <w:rPrChange w:id="3243" w:author="Veerle Sablon" w:date="2022-01-18T10:50:00Z">
              <w:rPr>
                <w:b/>
                <w:i/>
                <w:szCs w:val="22"/>
                <w:lang w:val="nl-BE"/>
              </w:rPr>
            </w:rPrChange>
          </w:rPr>
          <w:delText>”</w:delText>
        </w:r>
        <w:r w:rsidR="00725A20" w:rsidRPr="00CB7283" w:rsidDel="00730FFB">
          <w:rPr>
            <w:b/>
            <w:i/>
            <w:szCs w:val="22"/>
            <w:highlight w:val="yellow"/>
            <w:lang w:val="nl-BE"/>
            <w:rPrChange w:id="3244" w:author="Veerle Sablon" w:date="2022-01-18T10:50:00Z">
              <w:rPr>
                <w:b/>
                <w:i/>
                <w:szCs w:val="22"/>
                <w:lang w:val="nl-BE"/>
              </w:rPr>
            </w:rPrChange>
          </w:rPr>
          <w:delText xml:space="preserve">, </w:delText>
        </w:r>
        <w:r w:rsidR="009B37D8" w:rsidRPr="00CB7283" w:rsidDel="00730FFB">
          <w:rPr>
            <w:b/>
            <w:i/>
            <w:szCs w:val="22"/>
            <w:highlight w:val="yellow"/>
            <w:lang w:val="nl-BE"/>
            <w:rPrChange w:id="3245" w:author="Veerle Sablon" w:date="2022-01-18T10:50:00Z">
              <w:rPr>
                <w:b/>
                <w:i/>
                <w:szCs w:val="22"/>
                <w:lang w:val="nl-BE"/>
              </w:rPr>
            </w:rPrChange>
          </w:rPr>
          <w:delText>naargelang</w:delText>
        </w:r>
        <w:r w:rsidR="004E303A" w:rsidRPr="00CB7283" w:rsidDel="00730FFB">
          <w:rPr>
            <w:b/>
            <w:i/>
            <w:szCs w:val="22"/>
            <w:highlight w:val="yellow"/>
            <w:lang w:val="nl-BE"/>
            <w:rPrChange w:id="3246" w:author="Veerle Sablon" w:date="2022-01-18T10:50:00Z">
              <w:rPr>
                <w:b/>
                <w:i/>
                <w:szCs w:val="22"/>
                <w:lang w:val="nl-BE"/>
              </w:rPr>
            </w:rPrChange>
          </w:rPr>
          <w:delText>]</w:delText>
        </w:r>
        <w:r w:rsidR="00F20959" w:rsidRPr="00CB7283" w:rsidDel="00730FFB">
          <w:rPr>
            <w:b/>
            <w:i/>
            <w:szCs w:val="22"/>
            <w:highlight w:val="yellow"/>
            <w:lang w:val="nl-BE"/>
            <w:rPrChange w:id="3247" w:author="Veerle Sablon" w:date="2022-01-18T10:50:00Z">
              <w:rPr>
                <w:b/>
                <w:i/>
                <w:szCs w:val="22"/>
                <w:lang w:val="nl-BE"/>
              </w:rPr>
            </w:rPrChange>
          </w:rPr>
          <w:delText xml:space="preserve"> voor de statistieken</w:delText>
        </w:r>
      </w:del>
    </w:p>
    <w:p w14:paraId="573DD800" w14:textId="0DE2881E" w:rsidR="001E718B" w:rsidRPr="00CB7283" w:rsidDel="00730FFB" w:rsidRDefault="001E718B" w:rsidP="0032351D">
      <w:pPr>
        <w:rPr>
          <w:del w:id="3248" w:author="Veerle Sablon" w:date="2022-02-17T15:19:00Z"/>
          <w:b/>
          <w:i/>
          <w:szCs w:val="22"/>
          <w:highlight w:val="yellow"/>
          <w:lang w:val="nl-BE"/>
          <w:rPrChange w:id="3249" w:author="Veerle Sablon" w:date="2022-01-18T10:50:00Z">
            <w:rPr>
              <w:del w:id="3250" w:author="Veerle Sablon" w:date="2022-02-17T15:19:00Z"/>
              <w:b/>
              <w:i/>
              <w:szCs w:val="22"/>
              <w:lang w:val="nl-BE"/>
            </w:rPr>
          </w:rPrChange>
        </w:rPr>
      </w:pPr>
    </w:p>
    <w:p w14:paraId="7A944CBE" w14:textId="4D2F6A50" w:rsidR="001E718B" w:rsidRPr="00CB7283" w:rsidDel="00730FFB" w:rsidRDefault="001E718B" w:rsidP="0032351D">
      <w:pPr>
        <w:rPr>
          <w:del w:id="3251" w:author="Veerle Sablon" w:date="2022-02-17T15:19:00Z"/>
          <w:szCs w:val="22"/>
          <w:highlight w:val="yellow"/>
          <w:lang w:val="nl-BE"/>
          <w:rPrChange w:id="3252" w:author="Veerle Sablon" w:date="2022-01-18T10:50:00Z">
            <w:rPr>
              <w:del w:id="3253" w:author="Veerle Sablon" w:date="2022-02-17T15:19:00Z"/>
              <w:szCs w:val="22"/>
              <w:lang w:val="nl-BE"/>
            </w:rPr>
          </w:rPrChange>
        </w:rPr>
      </w:pPr>
      <w:del w:id="3254" w:author="Veerle Sablon" w:date="2022-02-17T15:19:00Z">
        <w:r w:rsidRPr="00CB7283" w:rsidDel="00730FFB">
          <w:rPr>
            <w:szCs w:val="22"/>
            <w:highlight w:val="yellow"/>
            <w:lang w:val="nl-BE"/>
            <w:rPrChange w:id="3255" w:author="Veerle Sablon" w:date="2022-01-18T10:50:00Z">
              <w:rPr>
                <w:szCs w:val="22"/>
                <w:lang w:val="nl-BE"/>
              </w:rPr>
            </w:rPrChange>
          </w:rPr>
          <w:delText>Het is onze verantwoordelijkheid een oordeel over de statistieken tot uitdrukking te brengen op basis van onze controle. Wij hebben onze controle uitgevoerd overeenkomstig de Internationale Controlestandaarden</w:delText>
        </w:r>
        <w:r w:rsidR="00133431" w:rsidRPr="00CB7283" w:rsidDel="00730FFB">
          <w:rPr>
            <w:szCs w:val="22"/>
            <w:highlight w:val="yellow"/>
            <w:lang w:val="nl-BE"/>
            <w:rPrChange w:id="3256" w:author="Veerle Sablon" w:date="2022-01-18T10:50:00Z">
              <w:rPr>
                <w:szCs w:val="22"/>
                <w:lang w:val="nl-BE"/>
              </w:rPr>
            </w:rPrChange>
          </w:rPr>
          <w:delText xml:space="preserve"> (ISA’s)</w:delText>
        </w:r>
        <w:r w:rsidR="00EE72A0" w:rsidRPr="00CB7283" w:rsidDel="00730FFB">
          <w:rPr>
            <w:szCs w:val="22"/>
            <w:highlight w:val="yellow"/>
            <w:lang w:val="nl-BE"/>
            <w:rPrChange w:id="3257" w:author="Veerle Sablon" w:date="2022-01-18T10:50:00Z">
              <w:rPr>
                <w:szCs w:val="22"/>
                <w:lang w:val="nl-BE"/>
              </w:rPr>
            </w:rPrChange>
          </w:rPr>
          <w:delText xml:space="preserve"> </w:delText>
        </w:r>
        <w:r w:rsidRPr="00CB7283" w:rsidDel="00730FFB">
          <w:rPr>
            <w:szCs w:val="22"/>
            <w:highlight w:val="yellow"/>
            <w:lang w:val="nl-BE"/>
            <w:rPrChange w:id="3258" w:author="Veerle Sablon" w:date="2022-01-18T10:50:00Z">
              <w:rPr>
                <w:szCs w:val="22"/>
                <w:lang w:val="nl-BE"/>
              </w:rPr>
            </w:rPrChange>
          </w:rPr>
          <w:delText xml:space="preserve">en de richtlijnen van de FSMA aan de </w:delText>
        </w:r>
        <w:r w:rsidR="002D45AD" w:rsidRPr="00CB7283" w:rsidDel="00730FFB">
          <w:rPr>
            <w:rFonts w:eastAsia="MingLiU"/>
            <w:i/>
            <w:szCs w:val="22"/>
            <w:highlight w:val="yellow"/>
            <w:lang w:val="nl-BE"/>
            <w:rPrChange w:id="3259" w:author="Veerle Sablon" w:date="2022-01-18T10:50:00Z">
              <w:rPr>
                <w:rFonts w:eastAsia="MingLiU"/>
                <w:i/>
                <w:szCs w:val="22"/>
                <w:lang w:val="nl-BE"/>
              </w:rPr>
            </w:rPrChange>
          </w:rPr>
          <w:delText>[“Commissarissen” of “Erkende Revisoren”, naar gelang]</w:delText>
        </w:r>
        <w:r w:rsidRPr="00CB7283" w:rsidDel="00730FFB">
          <w:rPr>
            <w:szCs w:val="22"/>
            <w:highlight w:val="yellow"/>
            <w:lang w:val="nl-BE"/>
            <w:rPrChange w:id="3260" w:author="Veerle Sablon" w:date="2022-01-18T10:50:00Z">
              <w:rPr>
                <w:szCs w:val="22"/>
                <w:lang w:val="nl-BE"/>
              </w:rPr>
            </w:rPrChange>
          </w:rPr>
          <w:delText>.</w:delText>
        </w:r>
        <w:r w:rsidRPr="00CB7283" w:rsidDel="00730FFB">
          <w:rPr>
            <w:rStyle w:val="FootnoteReference"/>
            <w:szCs w:val="22"/>
            <w:highlight w:val="yellow"/>
            <w:lang w:val="nl-BE"/>
            <w:rPrChange w:id="3261" w:author="Veerle Sablon" w:date="2022-01-18T10:50:00Z">
              <w:rPr>
                <w:rStyle w:val="FootnoteReference"/>
                <w:szCs w:val="22"/>
                <w:lang w:val="nl-BE"/>
              </w:rPr>
            </w:rPrChange>
          </w:rPr>
          <w:footnoteReference w:id="14"/>
        </w:r>
        <w:r w:rsidRPr="00CB7283" w:rsidDel="00730FFB">
          <w:rPr>
            <w:szCs w:val="22"/>
            <w:highlight w:val="yellow"/>
            <w:lang w:val="nl-BE"/>
            <w:rPrChange w:id="3292" w:author="Veerle Sablon" w:date="2022-01-18T10:50:00Z">
              <w:rPr>
                <w:szCs w:val="22"/>
                <w:lang w:val="nl-BE"/>
              </w:rPr>
            </w:rPrChange>
          </w:rPr>
          <w:delText xml:space="preserve"> Deze standaarden en richtlijnen vereisen dat wij ethische voorschriften naleven en de controle plannen en uitvoeren om een redelijke mate van zekerheid te verkrijgen dat de statistieken geen afwijkingen van materieel belang bevatten.</w:delText>
        </w:r>
      </w:del>
    </w:p>
    <w:p w14:paraId="462039B9" w14:textId="2F0E5049" w:rsidR="00F91903" w:rsidRPr="00CB7283" w:rsidDel="00730FFB" w:rsidRDefault="00F91903">
      <w:pPr>
        <w:spacing w:line="240" w:lineRule="auto"/>
        <w:rPr>
          <w:del w:id="3293" w:author="Veerle Sablon" w:date="2022-02-17T15:19:00Z"/>
          <w:szCs w:val="22"/>
          <w:highlight w:val="yellow"/>
          <w:lang w:val="nl-BE"/>
          <w:rPrChange w:id="3294" w:author="Veerle Sablon" w:date="2022-01-18T10:50:00Z">
            <w:rPr>
              <w:del w:id="3295" w:author="Veerle Sablon" w:date="2022-02-17T15:19:00Z"/>
              <w:szCs w:val="22"/>
              <w:lang w:val="nl-BE"/>
            </w:rPr>
          </w:rPrChange>
        </w:rPr>
      </w:pPr>
    </w:p>
    <w:p w14:paraId="0C696945" w14:textId="0DEE41BA" w:rsidR="001E718B" w:rsidRPr="00CB7283" w:rsidDel="00730FFB" w:rsidRDefault="001E718B">
      <w:pPr>
        <w:spacing w:line="240" w:lineRule="auto"/>
        <w:rPr>
          <w:del w:id="3296" w:author="Veerle Sablon" w:date="2022-02-17T15:19:00Z"/>
          <w:szCs w:val="22"/>
          <w:highlight w:val="yellow"/>
          <w:lang w:val="nl-BE"/>
          <w:rPrChange w:id="3297" w:author="Veerle Sablon" w:date="2022-01-18T10:50:00Z">
            <w:rPr>
              <w:del w:id="3298" w:author="Veerle Sablon" w:date="2022-02-17T15:19:00Z"/>
              <w:szCs w:val="22"/>
              <w:lang w:val="nl-BE"/>
            </w:rPr>
          </w:rPrChange>
        </w:rPr>
      </w:pPr>
      <w:del w:id="3299" w:author="Veerle Sablon" w:date="2022-02-17T15:19:00Z">
        <w:r w:rsidRPr="00CB7283" w:rsidDel="00730FFB">
          <w:rPr>
            <w:szCs w:val="22"/>
            <w:highlight w:val="yellow"/>
            <w:lang w:val="nl-BE"/>
            <w:rPrChange w:id="3300" w:author="Veerle Sablon" w:date="2022-01-18T10:50:00Z">
              <w:rPr>
                <w:szCs w:val="22"/>
                <w:lang w:val="nl-BE"/>
              </w:rPr>
            </w:rPrChange>
          </w:rPr>
          <w:delText xml:space="preserve">Een controle omvat het uitvoeren van werkzaamheden ter verkrijging van controle-informatie over de in de statistieken opgenomen bedragen en toelichtingen. De geselecteerde werkzaamheden zijn afhankelijk van de door de </w:delText>
        </w:r>
        <w:r w:rsidR="004E303A" w:rsidRPr="00CB7283" w:rsidDel="00730FFB">
          <w:rPr>
            <w:i/>
            <w:szCs w:val="22"/>
            <w:highlight w:val="yellow"/>
            <w:lang w:val="nl-BE"/>
            <w:rPrChange w:id="3301" w:author="Veerle Sablon" w:date="2022-01-18T10:50:00Z">
              <w:rPr>
                <w:i/>
                <w:szCs w:val="22"/>
                <w:lang w:val="nl-BE"/>
              </w:rPr>
            </w:rPrChange>
          </w:rPr>
          <w:delText>[</w:delText>
        </w:r>
        <w:r w:rsidR="001E140B" w:rsidRPr="00CB7283" w:rsidDel="00730FFB">
          <w:rPr>
            <w:i/>
            <w:szCs w:val="22"/>
            <w:highlight w:val="yellow"/>
            <w:lang w:val="nl-BE"/>
            <w:rPrChange w:id="3302" w:author="Veerle Sablon" w:date="2022-01-18T10:50:00Z">
              <w:rPr>
                <w:i/>
                <w:szCs w:val="22"/>
                <w:lang w:val="nl-BE"/>
              </w:rPr>
            </w:rPrChange>
          </w:rPr>
          <w:delText>“Commissaris” of “Erkend Revisor”, naar</w:delText>
        </w:r>
        <w:r w:rsidR="001608FE" w:rsidRPr="00CB7283" w:rsidDel="00730FFB">
          <w:rPr>
            <w:i/>
            <w:szCs w:val="22"/>
            <w:highlight w:val="yellow"/>
            <w:lang w:val="nl-BE"/>
            <w:rPrChange w:id="3303" w:author="Veerle Sablon" w:date="2022-01-18T10:50:00Z">
              <w:rPr>
                <w:i/>
                <w:szCs w:val="22"/>
                <w:lang w:val="nl-BE"/>
              </w:rPr>
            </w:rPrChange>
          </w:rPr>
          <w:delText xml:space="preserve"> </w:delText>
        </w:r>
        <w:r w:rsidR="001E140B" w:rsidRPr="00CB7283" w:rsidDel="00730FFB">
          <w:rPr>
            <w:i/>
            <w:szCs w:val="22"/>
            <w:highlight w:val="yellow"/>
            <w:lang w:val="nl-BE"/>
            <w:rPrChange w:id="3304" w:author="Veerle Sablon" w:date="2022-01-18T10:50:00Z">
              <w:rPr>
                <w:i/>
                <w:szCs w:val="22"/>
                <w:lang w:val="nl-BE"/>
              </w:rPr>
            </w:rPrChange>
          </w:rPr>
          <w:delText>gelang</w:delText>
        </w:r>
        <w:r w:rsidR="004E303A" w:rsidRPr="00CB7283" w:rsidDel="00730FFB">
          <w:rPr>
            <w:i/>
            <w:szCs w:val="22"/>
            <w:highlight w:val="yellow"/>
            <w:lang w:val="nl-BE"/>
            <w:rPrChange w:id="3305" w:author="Veerle Sablon" w:date="2022-01-18T10:50:00Z">
              <w:rPr>
                <w:i/>
                <w:szCs w:val="22"/>
                <w:lang w:val="nl-BE"/>
              </w:rPr>
            </w:rPrChange>
          </w:rPr>
          <w:delText>]</w:delText>
        </w:r>
        <w:r w:rsidR="001E140B" w:rsidRPr="00CB7283" w:rsidDel="00730FFB">
          <w:rPr>
            <w:szCs w:val="22"/>
            <w:highlight w:val="yellow"/>
            <w:lang w:val="nl-BE"/>
            <w:rPrChange w:id="3306" w:author="Veerle Sablon" w:date="2022-01-18T10:50:00Z">
              <w:rPr>
                <w:szCs w:val="22"/>
                <w:lang w:val="nl-BE"/>
              </w:rPr>
            </w:rPrChange>
          </w:rPr>
          <w:delText xml:space="preserve"> </w:delText>
        </w:r>
        <w:r w:rsidRPr="00CB7283" w:rsidDel="00730FFB">
          <w:rPr>
            <w:szCs w:val="22"/>
            <w:highlight w:val="yellow"/>
            <w:lang w:val="nl-BE"/>
            <w:rPrChange w:id="3307" w:author="Veerle Sablon" w:date="2022-01-18T10:50:00Z">
              <w:rPr>
                <w:szCs w:val="22"/>
                <w:lang w:val="nl-BE"/>
              </w:rPr>
            </w:rPrChange>
          </w:rPr>
          <w:delText xml:space="preserve">toegepaste oordeelsvorming, met inbegrip </w:delText>
        </w:r>
        <w:r w:rsidRPr="00CB7283" w:rsidDel="00730FFB">
          <w:rPr>
            <w:szCs w:val="22"/>
            <w:highlight w:val="yellow"/>
            <w:lang w:val="nl-BE"/>
            <w:rPrChange w:id="3308" w:author="Veerle Sablon" w:date="2022-01-18T10:50:00Z">
              <w:rPr>
                <w:szCs w:val="22"/>
                <w:lang w:val="nl-BE"/>
              </w:rPr>
            </w:rPrChange>
          </w:rPr>
          <w:lastRenderedPageBreak/>
          <w:delText>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delText>
        </w:r>
        <w:r w:rsidRPr="00CB7283" w:rsidDel="00730FFB">
          <w:rPr>
            <w:i/>
            <w:szCs w:val="22"/>
            <w:highlight w:val="yellow"/>
            <w:lang w:val="nl-BE"/>
            <w:rPrChange w:id="3309" w:author="Veerle Sablon" w:date="2022-01-18T10:50:00Z">
              <w:rPr>
                <w:i/>
                <w:szCs w:val="22"/>
                <w:lang w:val="nl-BE"/>
              </w:rPr>
            </w:rPrChange>
          </w:rPr>
          <w:delText xml:space="preserve"> </w:delText>
        </w:r>
        <w:r w:rsidRPr="00CB7283" w:rsidDel="00730FFB">
          <w:rPr>
            <w:szCs w:val="22"/>
            <w:highlight w:val="yellow"/>
            <w:lang w:val="nl-BE"/>
            <w:rPrChange w:id="3310" w:author="Veerle Sablon" w:date="2022-01-18T10:50:00Z">
              <w:rPr>
                <w:szCs w:val="22"/>
                <w:lang w:val="nl-BE"/>
              </w:rPr>
            </w:rPrChange>
          </w:rPr>
          <w:delText xml:space="preserve">de </w:delText>
        </w:r>
        <w:r w:rsidR="004E303A" w:rsidRPr="00CB7283" w:rsidDel="00730FFB">
          <w:rPr>
            <w:i/>
            <w:szCs w:val="22"/>
            <w:highlight w:val="yellow"/>
            <w:lang w:val="nl-BE"/>
            <w:rPrChange w:id="3311" w:author="Veerle Sablon" w:date="2022-01-18T10:50:00Z">
              <w:rPr>
                <w:i/>
                <w:szCs w:val="22"/>
                <w:lang w:val="nl-BE"/>
              </w:rPr>
            </w:rPrChange>
          </w:rPr>
          <w:delText>[</w:delText>
        </w:r>
        <w:r w:rsidR="001E140B" w:rsidRPr="00CB7283" w:rsidDel="00730FFB">
          <w:rPr>
            <w:i/>
            <w:szCs w:val="22"/>
            <w:highlight w:val="yellow"/>
            <w:lang w:val="nl-BE"/>
            <w:rPrChange w:id="3312" w:author="Veerle Sablon" w:date="2022-01-18T10:50:00Z">
              <w:rPr>
                <w:i/>
                <w:szCs w:val="22"/>
                <w:lang w:val="nl-BE"/>
              </w:rPr>
            </w:rPrChange>
          </w:rPr>
          <w:delText>“Commissaris” of “Erkend Revisor”, naar</w:delText>
        </w:r>
        <w:r w:rsidR="001608FE" w:rsidRPr="00CB7283" w:rsidDel="00730FFB">
          <w:rPr>
            <w:i/>
            <w:szCs w:val="22"/>
            <w:highlight w:val="yellow"/>
            <w:lang w:val="nl-BE"/>
            <w:rPrChange w:id="3313" w:author="Veerle Sablon" w:date="2022-01-18T10:50:00Z">
              <w:rPr>
                <w:i/>
                <w:szCs w:val="22"/>
                <w:lang w:val="nl-BE"/>
              </w:rPr>
            </w:rPrChange>
          </w:rPr>
          <w:delText xml:space="preserve"> </w:delText>
        </w:r>
        <w:r w:rsidR="001E140B" w:rsidRPr="00CB7283" w:rsidDel="00730FFB">
          <w:rPr>
            <w:i/>
            <w:szCs w:val="22"/>
            <w:highlight w:val="yellow"/>
            <w:lang w:val="nl-BE"/>
            <w:rPrChange w:id="3314" w:author="Veerle Sablon" w:date="2022-01-18T10:50:00Z">
              <w:rPr>
                <w:i/>
                <w:szCs w:val="22"/>
                <w:lang w:val="nl-BE"/>
              </w:rPr>
            </w:rPrChange>
          </w:rPr>
          <w:delText>gelang</w:delText>
        </w:r>
        <w:r w:rsidR="004E303A" w:rsidRPr="00CB7283" w:rsidDel="00730FFB">
          <w:rPr>
            <w:i/>
            <w:szCs w:val="22"/>
            <w:highlight w:val="yellow"/>
            <w:lang w:val="nl-BE"/>
            <w:rPrChange w:id="3315" w:author="Veerle Sablon" w:date="2022-01-18T10:50:00Z">
              <w:rPr>
                <w:i/>
                <w:szCs w:val="22"/>
                <w:lang w:val="nl-BE"/>
              </w:rPr>
            </w:rPrChange>
          </w:rPr>
          <w:delText>]</w:delText>
        </w:r>
        <w:r w:rsidR="00725A20" w:rsidRPr="00CB7283" w:rsidDel="00730FFB">
          <w:rPr>
            <w:szCs w:val="22"/>
            <w:highlight w:val="yellow"/>
            <w:lang w:val="nl-BE"/>
            <w:rPrChange w:id="3316" w:author="Veerle Sablon" w:date="2022-01-18T10:50:00Z">
              <w:rPr>
                <w:szCs w:val="22"/>
                <w:lang w:val="nl-BE"/>
              </w:rPr>
            </w:rPrChange>
          </w:rPr>
          <w:delText xml:space="preserve"> </w:delText>
        </w:r>
        <w:r w:rsidRPr="00CB7283" w:rsidDel="00730FFB">
          <w:rPr>
            <w:szCs w:val="22"/>
            <w:highlight w:val="yellow"/>
            <w:lang w:val="nl-BE"/>
            <w:rPrChange w:id="3317" w:author="Veerle Sablon" w:date="2022-01-18T10:50:00Z">
              <w:rPr>
                <w:szCs w:val="22"/>
                <w:lang w:val="nl-BE"/>
              </w:rPr>
            </w:rPrChange>
          </w:rPr>
          <w:delText xml:space="preserve">de interne controle in overweging die relevant is voor de door de instelling op te stellen statistieken. Een controle omvat tevens </w:delText>
        </w:r>
        <w:r w:rsidR="00EE72A0" w:rsidRPr="00CB7283" w:rsidDel="00730FFB">
          <w:rPr>
            <w:szCs w:val="22"/>
            <w:highlight w:val="yellow"/>
            <w:lang w:val="nl-BE"/>
            <w:rPrChange w:id="3318" w:author="Veerle Sablon" w:date="2022-01-18T10:50:00Z">
              <w:rPr>
                <w:szCs w:val="22"/>
                <w:lang w:val="nl-BE"/>
              </w:rPr>
            </w:rPrChange>
          </w:rPr>
          <w:delText>een evaluatie</w:delText>
        </w:r>
        <w:r w:rsidRPr="00CB7283" w:rsidDel="00730FFB">
          <w:rPr>
            <w:szCs w:val="22"/>
            <w:highlight w:val="yellow"/>
            <w:lang w:val="nl-BE"/>
            <w:rPrChange w:id="3319" w:author="Veerle Sablon" w:date="2022-01-18T10:50:00Z">
              <w:rPr>
                <w:szCs w:val="22"/>
                <w:lang w:val="nl-BE"/>
              </w:rPr>
            </w:rPrChange>
          </w:rPr>
          <w:delText xml:space="preserve"> van de geschiktheid van de gebruikte grondslagen voor financiële verslaggeving en van de redelijkheid van de door de effectieve leiding</w:delText>
        </w:r>
        <w:r w:rsidRPr="00CB7283" w:rsidDel="00730FFB">
          <w:rPr>
            <w:i/>
            <w:szCs w:val="22"/>
            <w:highlight w:val="yellow"/>
            <w:lang w:val="nl-BE"/>
            <w:rPrChange w:id="3320" w:author="Veerle Sablon" w:date="2022-01-18T10:50:00Z">
              <w:rPr>
                <w:i/>
                <w:szCs w:val="22"/>
                <w:lang w:val="nl-BE"/>
              </w:rPr>
            </w:rPrChange>
          </w:rPr>
          <w:delText xml:space="preserve"> </w:delText>
        </w:r>
        <w:r w:rsidRPr="00CB7283" w:rsidDel="00730FFB">
          <w:rPr>
            <w:szCs w:val="22"/>
            <w:highlight w:val="yellow"/>
            <w:lang w:val="nl-BE"/>
            <w:rPrChange w:id="3321" w:author="Veerle Sablon" w:date="2022-01-18T10:50:00Z">
              <w:rPr>
                <w:szCs w:val="22"/>
                <w:lang w:val="nl-BE"/>
              </w:rPr>
            </w:rPrChange>
          </w:rPr>
          <w:delText>gemaakte inschattingen, alsmede het evalueren van de algehele presentatie van de statistieken.</w:delText>
        </w:r>
      </w:del>
    </w:p>
    <w:p w14:paraId="475677D1" w14:textId="085C4375" w:rsidR="001E718B" w:rsidRPr="00CB7283" w:rsidDel="00730FFB" w:rsidRDefault="001E718B" w:rsidP="0032351D">
      <w:pPr>
        <w:rPr>
          <w:del w:id="3322" w:author="Veerle Sablon" w:date="2022-02-17T15:19:00Z"/>
          <w:szCs w:val="22"/>
          <w:highlight w:val="yellow"/>
          <w:lang w:val="nl-BE"/>
          <w:rPrChange w:id="3323" w:author="Veerle Sablon" w:date="2022-01-18T10:50:00Z">
            <w:rPr>
              <w:del w:id="3324" w:author="Veerle Sablon" w:date="2022-02-17T15:19:00Z"/>
              <w:szCs w:val="22"/>
              <w:lang w:val="nl-BE"/>
            </w:rPr>
          </w:rPrChange>
        </w:rPr>
      </w:pPr>
    </w:p>
    <w:p w14:paraId="4C243CC1" w14:textId="1BE043FB" w:rsidR="00CD7C93" w:rsidRPr="00CB7283" w:rsidDel="00730FFB" w:rsidRDefault="00CD7C93" w:rsidP="0032351D">
      <w:pPr>
        <w:rPr>
          <w:del w:id="3325" w:author="Veerle Sablon" w:date="2022-02-17T15:19:00Z"/>
          <w:szCs w:val="22"/>
          <w:highlight w:val="yellow"/>
          <w:lang w:val="nl-BE"/>
          <w:rPrChange w:id="3326" w:author="Veerle Sablon" w:date="2022-01-18T10:50:00Z">
            <w:rPr>
              <w:del w:id="3327" w:author="Veerle Sablon" w:date="2022-02-17T15:19:00Z"/>
              <w:szCs w:val="22"/>
              <w:lang w:val="nl-BE"/>
            </w:rPr>
          </w:rPrChange>
        </w:rPr>
      </w:pPr>
      <w:del w:id="3328" w:author="Veerle Sablon" w:date="2022-02-17T15:19:00Z">
        <w:r w:rsidRPr="00CB7283" w:rsidDel="00730FFB">
          <w:rPr>
            <w:b/>
            <w:i/>
            <w:szCs w:val="22"/>
            <w:highlight w:val="yellow"/>
            <w:lang w:val="nl-BE"/>
            <w:rPrChange w:id="3329" w:author="Veerle Sablon" w:date="2022-01-18T10:50:00Z">
              <w:rPr>
                <w:b/>
                <w:i/>
                <w:szCs w:val="22"/>
                <w:lang w:val="nl-BE"/>
              </w:rPr>
            </w:rPrChange>
          </w:rPr>
          <w:delText>Identificatie van de alternatieve instelling van collectieve belegging en haar compartimenten</w:delText>
        </w:r>
      </w:del>
    </w:p>
    <w:p w14:paraId="253BA1D7" w14:textId="059CB05B" w:rsidR="00CD7C93" w:rsidRPr="00CB7283" w:rsidDel="00730FFB" w:rsidRDefault="00CD7C93" w:rsidP="0032351D">
      <w:pPr>
        <w:rPr>
          <w:del w:id="3330" w:author="Veerle Sablon" w:date="2022-02-17T15:19:00Z"/>
          <w:b/>
          <w:szCs w:val="22"/>
          <w:highlight w:val="yellow"/>
          <w:lang w:val="nl-BE"/>
          <w:rPrChange w:id="3331" w:author="Veerle Sablon" w:date="2022-01-18T10:50:00Z">
            <w:rPr>
              <w:del w:id="3332" w:author="Veerle Sablon" w:date="2022-02-17T15:19:00Z"/>
              <w:b/>
              <w:szCs w:val="22"/>
              <w:lang w:val="nl-BE"/>
            </w:rPr>
          </w:rPrChange>
        </w:rPr>
      </w:pPr>
    </w:p>
    <w:p w14:paraId="7BBC73E4" w14:textId="7017E16B" w:rsidR="00CD7C93" w:rsidRPr="00CB7283" w:rsidDel="00730FFB" w:rsidRDefault="00CD7C93" w:rsidP="0032351D">
      <w:pPr>
        <w:rPr>
          <w:del w:id="3333" w:author="Veerle Sablon" w:date="2022-02-17T15:19:00Z"/>
          <w:szCs w:val="22"/>
          <w:highlight w:val="yellow"/>
          <w:lang w:val="nl-BE"/>
          <w:rPrChange w:id="3334" w:author="Veerle Sablon" w:date="2022-01-18T10:50:00Z">
            <w:rPr>
              <w:del w:id="3335" w:author="Veerle Sablon" w:date="2022-02-17T15:19:00Z"/>
              <w:szCs w:val="22"/>
              <w:lang w:val="nl-BE"/>
            </w:rPr>
          </w:rPrChange>
        </w:rPr>
      </w:pPr>
      <w:del w:id="3336" w:author="Veerle Sablon" w:date="2022-02-17T15:19:00Z">
        <w:r w:rsidRPr="00CB7283" w:rsidDel="00730FFB">
          <w:rPr>
            <w:szCs w:val="22"/>
            <w:highlight w:val="yellow"/>
            <w:lang w:val="nl-BE"/>
            <w:rPrChange w:id="3337" w:author="Veerle Sablon" w:date="2022-01-18T10:50:00Z">
              <w:rPr>
                <w:szCs w:val="22"/>
                <w:lang w:val="nl-BE"/>
              </w:rPr>
            </w:rPrChange>
          </w:rPr>
          <w:delText>Naam van de alternatieve instelling van collectieve belegging:</w:delText>
        </w:r>
      </w:del>
    </w:p>
    <w:p w14:paraId="07B6FA47" w14:textId="5F2FC579" w:rsidR="00CD7C93" w:rsidRPr="00CB7283" w:rsidDel="00730FFB" w:rsidRDefault="00CD7C93" w:rsidP="0032351D">
      <w:pPr>
        <w:rPr>
          <w:del w:id="3338" w:author="Veerle Sablon" w:date="2022-02-17T15:19:00Z"/>
          <w:szCs w:val="22"/>
          <w:highlight w:val="yellow"/>
          <w:lang w:val="nl-BE"/>
          <w:rPrChange w:id="3339" w:author="Veerle Sablon" w:date="2022-01-18T10:50:00Z">
            <w:rPr>
              <w:del w:id="3340" w:author="Veerle Sablon" w:date="2022-02-17T15:19:00Z"/>
              <w:szCs w:val="22"/>
              <w:lang w:val="nl-BE"/>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32351D" w:rsidRPr="00DC1040" w:rsidDel="00730FFB" w14:paraId="1364DD00" w14:textId="0C8FA98A" w:rsidTr="007236CB">
        <w:trPr>
          <w:del w:id="3341" w:author="Veerle Sablon" w:date="2022-02-17T15:19:00Z"/>
        </w:trPr>
        <w:tc>
          <w:tcPr>
            <w:tcW w:w="8520" w:type="dxa"/>
          </w:tcPr>
          <w:p w14:paraId="11AC206E" w14:textId="46B799AF" w:rsidR="00CD7C93" w:rsidRPr="00CB7283" w:rsidDel="00730FFB" w:rsidRDefault="00CD7C93" w:rsidP="0032351D">
            <w:pPr>
              <w:rPr>
                <w:del w:id="3342" w:author="Veerle Sablon" w:date="2022-02-17T15:19:00Z"/>
                <w:szCs w:val="22"/>
                <w:highlight w:val="yellow"/>
                <w:lang w:val="nl-BE"/>
                <w:rPrChange w:id="3343" w:author="Veerle Sablon" w:date="2022-01-18T10:50:00Z">
                  <w:rPr>
                    <w:del w:id="3344" w:author="Veerle Sablon" w:date="2022-02-17T15:19:00Z"/>
                    <w:szCs w:val="22"/>
                    <w:lang w:val="nl-BE"/>
                  </w:rPr>
                </w:rPrChange>
              </w:rPr>
            </w:pPr>
          </w:p>
        </w:tc>
      </w:tr>
    </w:tbl>
    <w:p w14:paraId="1F7F15F4" w14:textId="7E67DA3C" w:rsidR="00CD7C93" w:rsidRPr="00CB7283" w:rsidDel="00730FFB" w:rsidRDefault="00CD7C93" w:rsidP="0032351D">
      <w:pPr>
        <w:rPr>
          <w:del w:id="3345" w:author="Veerle Sablon" w:date="2022-02-17T15:19:00Z"/>
          <w:szCs w:val="22"/>
          <w:highlight w:val="yellow"/>
          <w:lang w:val="nl-BE"/>
          <w:rPrChange w:id="3346" w:author="Veerle Sablon" w:date="2022-01-18T10:50:00Z">
            <w:rPr>
              <w:del w:id="3347" w:author="Veerle Sablon" w:date="2022-02-17T15:19:00Z"/>
              <w:szCs w:val="22"/>
              <w:lang w:val="nl-BE"/>
            </w:rPr>
          </w:rPrChange>
        </w:rPr>
      </w:pPr>
    </w:p>
    <w:p w14:paraId="6979FA05" w14:textId="496508B6" w:rsidR="00CD7C93" w:rsidRPr="00CB7283" w:rsidDel="00730FFB" w:rsidRDefault="00CD7C93" w:rsidP="0032351D">
      <w:pPr>
        <w:rPr>
          <w:del w:id="3348" w:author="Veerle Sablon" w:date="2022-02-17T15:19:00Z"/>
          <w:szCs w:val="22"/>
          <w:highlight w:val="yellow"/>
          <w:lang w:val="nl-BE"/>
          <w:rPrChange w:id="3349" w:author="Veerle Sablon" w:date="2022-01-18T10:50:00Z">
            <w:rPr>
              <w:del w:id="3350" w:author="Veerle Sablon" w:date="2022-02-17T15:19:00Z"/>
              <w:szCs w:val="22"/>
              <w:lang w:val="nl-BE"/>
            </w:rPr>
          </w:rPrChange>
        </w:rPr>
      </w:pPr>
      <w:del w:id="3351" w:author="Veerle Sablon" w:date="2022-02-17T15:19:00Z">
        <w:r w:rsidRPr="00CB7283" w:rsidDel="00730FFB">
          <w:rPr>
            <w:szCs w:val="22"/>
            <w:highlight w:val="yellow"/>
            <w:lang w:val="nl-BE"/>
            <w:rPrChange w:id="3352" w:author="Veerle Sablon" w:date="2022-01-18T10:50:00Z">
              <w:rPr>
                <w:szCs w:val="22"/>
                <w:lang w:val="nl-BE"/>
              </w:rPr>
            </w:rPrChange>
          </w:rPr>
          <w:delText>Identificatie van de compartimenten:</w:delText>
        </w:r>
      </w:del>
    </w:p>
    <w:p w14:paraId="07797D7E" w14:textId="440C11D9" w:rsidR="00CD7C93" w:rsidRPr="00CB7283" w:rsidDel="00730FFB" w:rsidRDefault="00CD7C93" w:rsidP="0032351D">
      <w:pPr>
        <w:rPr>
          <w:del w:id="3353" w:author="Veerle Sablon" w:date="2022-02-17T15:19:00Z"/>
          <w:szCs w:val="22"/>
          <w:highlight w:val="yellow"/>
          <w:lang w:val="nl-BE"/>
          <w:rPrChange w:id="3354" w:author="Veerle Sablon" w:date="2022-01-18T10:50:00Z">
            <w:rPr>
              <w:del w:id="3355" w:author="Veerle Sablon" w:date="2022-02-17T15:19:00Z"/>
              <w:szCs w:val="22"/>
              <w:lang w:val="nl-BE"/>
            </w:rPr>
          </w:rPrChange>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48"/>
        <w:gridCol w:w="1276"/>
        <w:gridCol w:w="1134"/>
        <w:gridCol w:w="1011"/>
        <w:gridCol w:w="974"/>
        <w:gridCol w:w="1842"/>
        <w:gridCol w:w="1279"/>
      </w:tblGrid>
      <w:tr w:rsidR="0032351D" w:rsidRPr="00730FFB" w:rsidDel="00730FFB" w14:paraId="1A4A0A63" w14:textId="2CB8D25B" w:rsidTr="007236CB">
        <w:trPr>
          <w:del w:id="3356" w:author="Veerle Sablon" w:date="2022-02-17T15:19:00Z"/>
        </w:trPr>
        <w:tc>
          <w:tcPr>
            <w:tcW w:w="840" w:type="dxa"/>
          </w:tcPr>
          <w:p w14:paraId="5ACFFEEC" w14:textId="3A4046CE" w:rsidR="00CD7C93" w:rsidRPr="00CB7283" w:rsidDel="00730FFB" w:rsidRDefault="00CD7C93" w:rsidP="0032351D">
            <w:pPr>
              <w:rPr>
                <w:del w:id="3357" w:author="Veerle Sablon" w:date="2022-02-17T15:19:00Z"/>
                <w:szCs w:val="22"/>
                <w:highlight w:val="yellow"/>
                <w:lang w:val="nl-BE"/>
                <w:rPrChange w:id="3358" w:author="Veerle Sablon" w:date="2022-01-18T10:50:00Z">
                  <w:rPr>
                    <w:del w:id="3359" w:author="Veerle Sablon" w:date="2022-02-17T15:19:00Z"/>
                    <w:szCs w:val="22"/>
                    <w:lang w:val="nl-BE"/>
                  </w:rPr>
                </w:rPrChange>
              </w:rPr>
            </w:pPr>
            <w:del w:id="3360" w:author="Veerle Sablon" w:date="2022-02-17T15:19:00Z">
              <w:r w:rsidRPr="00CB7283" w:rsidDel="00730FFB">
                <w:rPr>
                  <w:szCs w:val="22"/>
                  <w:highlight w:val="yellow"/>
                  <w:lang w:val="nl-BE"/>
                  <w:rPrChange w:id="3361" w:author="Veerle Sablon" w:date="2022-01-18T10:50:00Z">
                    <w:rPr>
                      <w:szCs w:val="22"/>
                      <w:lang w:val="nl-BE"/>
                    </w:rPr>
                  </w:rPrChange>
                </w:rPr>
                <w:delText xml:space="preserve">Naam </w:delText>
              </w:r>
            </w:del>
          </w:p>
        </w:tc>
        <w:tc>
          <w:tcPr>
            <w:tcW w:w="748" w:type="dxa"/>
          </w:tcPr>
          <w:p w14:paraId="78738DC1" w14:textId="61696D6C" w:rsidR="00CD7C93" w:rsidRPr="00CB7283" w:rsidDel="00730FFB" w:rsidRDefault="00CD7C93" w:rsidP="0032351D">
            <w:pPr>
              <w:rPr>
                <w:del w:id="3362" w:author="Veerle Sablon" w:date="2022-02-17T15:19:00Z"/>
                <w:szCs w:val="22"/>
                <w:highlight w:val="yellow"/>
                <w:lang w:val="nl-BE"/>
                <w:rPrChange w:id="3363" w:author="Veerle Sablon" w:date="2022-01-18T10:50:00Z">
                  <w:rPr>
                    <w:del w:id="3364" w:author="Veerle Sablon" w:date="2022-02-17T15:19:00Z"/>
                    <w:szCs w:val="22"/>
                    <w:lang w:val="nl-BE"/>
                  </w:rPr>
                </w:rPrChange>
              </w:rPr>
            </w:pPr>
            <w:del w:id="3365" w:author="Veerle Sablon" w:date="2022-02-17T15:19:00Z">
              <w:r w:rsidRPr="00CB7283" w:rsidDel="00730FFB">
                <w:rPr>
                  <w:szCs w:val="22"/>
                  <w:highlight w:val="yellow"/>
                  <w:lang w:val="nl-BE"/>
                  <w:rPrChange w:id="3366" w:author="Veerle Sablon" w:date="2022-01-18T10:50:00Z">
                    <w:rPr>
                      <w:szCs w:val="22"/>
                      <w:lang w:val="nl-BE"/>
                    </w:rPr>
                  </w:rPrChange>
                </w:rPr>
                <w:delText xml:space="preserve">Code </w:delText>
              </w:r>
            </w:del>
          </w:p>
          <w:p w14:paraId="04122625" w14:textId="2497BE79" w:rsidR="00CD7C93" w:rsidRPr="00CB7283" w:rsidDel="00730FFB" w:rsidRDefault="00CD7C93" w:rsidP="0032351D">
            <w:pPr>
              <w:rPr>
                <w:del w:id="3367" w:author="Veerle Sablon" w:date="2022-02-17T15:19:00Z"/>
                <w:szCs w:val="22"/>
                <w:highlight w:val="yellow"/>
                <w:vertAlign w:val="superscript"/>
                <w:lang w:val="nl-BE"/>
                <w:rPrChange w:id="3368" w:author="Veerle Sablon" w:date="2022-01-18T10:50:00Z">
                  <w:rPr>
                    <w:del w:id="3369" w:author="Veerle Sablon" w:date="2022-02-17T15:19:00Z"/>
                    <w:szCs w:val="22"/>
                    <w:vertAlign w:val="superscript"/>
                    <w:lang w:val="nl-BE"/>
                  </w:rPr>
                </w:rPrChange>
              </w:rPr>
            </w:pPr>
          </w:p>
        </w:tc>
        <w:tc>
          <w:tcPr>
            <w:tcW w:w="1276" w:type="dxa"/>
          </w:tcPr>
          <w:p w14:paraId="474E04D3" w14:textId="10F6995B" w:rsidR="00CD7C93" w:rsidRPr="00CB7283" w:rsidDel="00730FFB" w:rsidRDefault="00CD7C93" w:rsidP="0032351D">
            <w:pPr>
              <w:rPr>
                <w:del w:id="3370" w:author="Veerle Sablon" w:date="2022-02-17T15:19:00Z"/>
                <w:szCs w:val="22"/>
                <w:highlight w:val="yellow"/>
                <w:lang w:val="nl-BE"/>
                <w:rPrChange w:id="3371" w:author="Veerle Sablon" w:date="2022-01-18T10:50:00Z">
                  <w:rPr>
                    <w:del w:id="3372" w:author="Veerle Sablon" w:date="2022-02-17T15:19:00Z"/>
                    <w:szCs w:val="22"/>
                    <w:lang w:val="nl-BE"/>
                  </w:rPr>
                </w:rPrChange>
              </w:rPr>
            </w:pPr>
            <w:del w:id="3373" w:author="Veerle Sablon" w:date="2022-02-17T15:19:00Z">
              <w:r w:rsidRPr="00CB7283" w:rsidDel="00730FFB">
                <w:rPr>
                  <w:szCs w:val="22"/>
                  <w:highlight w:val="yellow"/>
                  <w:lang w:val="nl-BE"/>
                  <w:rPrChange w:id="3374" w:author="Veerle Sablon" w:date="2022-01-18T10:50:00Z">
                    <w:rPr>
                      <w:szCs w:val="22"/>
                      <w:lang w:val="nl-BE"/>
                    </w:rPr>
                  </w:rPrChange>
                </w:rPr>
                <w:delText>STAVER</w:delText>
              </w:r>
            </w:del>
          </w:p>
        </w:tc>
        <w:tc>
          <w:tcPr>
            <w:tcW w:w="1134" w:type="dxa"/>
          </w:tcPr>
          <w:p w14:paraId="171BF303" w14:textId="66541E0F" w:rsidR="00CD7C93" w:rsidRPr="00CB7283" w:rsidDel="00730FFB" w:rsidRDefault="00CD7C93" w:rsidP="0032351D">
            <w:pPr>
              <w:rPr>
                <w:del w:id="3375" w:author="Veerle Sablon" w:date="2022-02-17T15:19:00Z"/>
                <w:szCs w:val="22"/>
                <w:highlight w:val="yellow"/>
                <w:lang w:val="nl-BE"/>
                <w:rPrChange w:id="3376" w:author="Veerle Sablon" w:date="2022-01-18T10:50:00Z">
                  <w:rPr>
                    <w:del w:id="3377" w:author="Veerle Sablon" w:date="2022-02-17T15:19:00Z"/>
                    <w:szCs w:val="22"/>
                    <w:lang w:val="nl-BE"/>
                  </w:rPr>
                </w:rPrChange>
              </w:rPr>
            </w:pPr>
            <w:del w:id="3378" w:author="Veerle Sablon" w:date="2022-02-17T15:19:00Z">
              <w:r w:rsidRPr="00CB7283" w:rsidDel="00730FFB">
                <w:rPr>
                  <w:szCs w:val="22"/>
                  <w:highlight w:val="yellow"/>
                  <w:lang w:val="nl-BE"/>
                  <w:rPrChange w:id="3379" w:author="Veerle Sablon" w:date="2022-01-18T10:50:00Z">
                    <w:rPr>
                      <w:szCs w:val="22"/>
                      <w:lang w:val="nl-BE"/>
                    </w:rPr>
                  </w:rPrChange>
                </w:rPr>
                <w:delText>DELDAT</w:delText>
              </w:r>
            </w:del>
          </w:p>
        </w:tc>
        <w:tc>
          <w:tcPr>
            <w:tcW w:w="1011" w:type="dxa"/>
          </w:tcPr>
          <w:p w14:paraId="26468432" w14:textId="01E8C6A5" w:rsidR="00CD7C93" w:rsidRPr="00CB7283" w:rsidDel="00730FFB" w:rsidRDefault="00CD7C93" w:rsidP="0032351D">
            <w:pPr>
              <w:rPr>
                <w:del w:id="3380" w:author="Veerle Sablon" w:date="2022-02-17T15:19:00Z"/>
                <w:szCs w:val="22"/>
                <w:highlight w:val="yellow"/>
                <w:lang w:val="nl-BE"/>
                <w:rPrChange w:id="3381" w:author="Veerle Sablon" w:date="2022-01-18T10:50:00Z">
                  <w:rPr>
                    <w:del w:id="3382" w:author="Veerle Sablon" w:date="2022-02-17T15:19:00Z"/>
                    <w:szCs w:val="22"/>
                    <w:lang w:val="nl-BE"/>
                  </w:rPr>
                </w:rPrChange>
              </w:rPr>
            </w:pPr>
            <w:del w:id="3383" w:author="Veerle Sablon" w:date="2022-02-17T15:19:00Z">
              <w:r w:rsidRPr="00CB7283" w:rsidDel="00730FFB">
                <w:rPr>
                  <w:szCs w:val="22"/>
                  <w:highlight w:val="yellow"/>
                  <w:lang w:val="nl-BE"/>
                  <w:rPrChange w:id="3384" w:author="Veerle Sablon" w:date="2022-01-18T10:50:00Z">
                    <w:rPr>
                      <w:szCs w:val="22"/>
                      <w:lang w:val="nl-BE"/>
                    </w:rPr>
                  </w:rPrChange>
                </w:rPr>
                <w:delText>Devies</w:delText>
              </w:r>
            </w:del>
          </w:p>
        </w:tc>
        <w:tc>
          <w:tcPr>
            <w:tcW w:w="974" w:type="dxa"/>
          </w:tcPr>
          <w:p w14:paraId="7A4A3E4A" w14:textId="194AEFC1" w:rsidR="00CD7C93" w:rsidRPr="00CB7283" w:rsidDel="00730FFB" w:rsidRDefault="00CD7C93" w:rsidP="0032351D">
            <w:pPr>
              <w:rPr>
                <w:del w:id="3385" w:author="Veerle Sablon" w:date="2022-02-17T15:19:00Z"/>
                <w:szCs w:val="22"/>
                <w:highlight w:val="yellow"/>
                <w:lang w:val="nl-BE"/>
                <w:rPrChange w:id="3386" w:author="Veerle Sablon" w:date="2022-01-18T10:50:00Z">
                  <w:rPr>
                    <w:del w:id="3387" w:author="Veerle Sablon" w:date="2022-02-17T15:19:00Z"/>
                    <w:szCs w:val="22"/>
                    <w:lang w:val="nl-BE"/>
                  </w:rPr>
                </w:rPrChange>
              </w:rPr>
            </w:pPr>
            <w:del w:id="3388" w:author="Veerle Sablon" w:date="2022-02-17T15:19:00Z">
              <w:r w:rsidRPr="00CB7283" w:rsidDel="00730FFB">
                <w:rPr>
                  <w:szCs w:val="22"/>
                  <w:highlight w:val="yellow"/>
                  <w:lang w:val="nl-BE"/>
                  <w:rPrChange w:id="3389" w:author="Veerle Sablon" w:date="2022-01-18T10:50:00Z">
                    <w:rPr>
                      <w:szCs w:val="22"/>
                      <w:lang w:val="nl-BE"/>
                    </w:rPr>
                  </w:rPrChange>
                </w:rPr>
                <w:delText>Netto-actief</w:delText>
              </w:r>
            </w:del>
          </w:p>
        </w:tc>
        <w:tc>
          <w:tcPr>
            <w:tcW w:w="1842" w:type="dxa"/>
          </w:tcPr>
          <w:p w14:paraId="0D448BB5" w14:textId="0DF898DA" w:rsidR="00CD7C93" w:rsidRPr="00CB7283" w:rsidDel="00730FFB" w:rsidRDefault="00CD7C93" w:rsidP="0032351D">
            <w:pPr>
              <w:rPr>
                <w:del w:id="3390" w:author="Veerle Sablon" w:date="2022-02-17T15:19:00Z"/>
                <w:szCs w:val="22"/>
                <w:highlight w:val="yellow"/>
                <w:lang w:val="nl-BE"/>
                <w:rPrChange w:id="3391" w:author="Veerle Sablon" w:date="2022-01-18T10:50:00Z">
                  <w:rPr>
                    <w:del w:id="3392" w:author="Veerle Sablon" w:date="2022-02-17T15:19:00Z"/>
                    <w:szCs w:val="22"/>
                    <w:lang w:val="nl-BE"/>
                  </w:rPr>
                </w:rPrChange>
              </w:rPr>
            </w:pPr>
            <w:del w:id="3393" w:author="Veerle Sablon" w:date="2022-02-17T15:19:00Z">
              <w:r w:rsidRPr="00CB7283" w:rsidDel="00730FFB">
                <w:rPr>
                  <w:szCs w:val="22"/>
                  <w:highlight w:val="yellow"/>
                  <w:lang w:val="nl-BE"/>
                  <w:rPrChange w:id="3394" w:author="Veerle Sablon" w:date="2022-01-18T10:50:00Z">
                    <w:rPr>
                      <w:szCs w:val="22"/>
                      <w:lang w:val="nl-BE"/>
                    </w:rPr>
                  </w:rPrChange>
                </w:rPr>
                <w:delText>Inschrijvingen</w:delText>
              </w:r>
              <w:r w:rsidRPr="00CB7283" w:rsidDel="00730FFB">
                <w:rPr>
                  <w:rStyle w:val="FootnoteReference"/>
                  <w:szCs w:val="22"/>
                  <w:highlight w:val="yellow"/>
                  <w:lang w:val="nl-BE"/>
                  <w:rPrChange w:id="3395" w:author="Veerle Sablon" w:date="2022-01-18T10:50:00Z">
                    <w:rPr>
                      <w:rStyle w:val="FootnoteReference"/>
                      <w:szCs w:val="22"/>
                      <w:lang w:val="nl-BE"/>
                    </w:rPr>
                  </w:rPrChange>
                </w:rPr>
                <w:footnoteReference w:id="15"/>
              </w:r>
            </w:del>
          </w:p>
        </w:tc>
        <w:tc>
          <w:tcPr>
            <w:tcW w:w="1279" w:type="dxa"/>
          </w:tcPr>
          <w:p w14:paraId="19B044BF" w14:textId="226F8E75" w:rsidR="00CD7C93" w:rsidRPr="00CB7283" w:rsidDel="00730FFB" w:rsidRDefault="00CD7C93" w:rsidP="0032351D">
            <w:pPr>
              <w:rPr>
                <w:del w:id="3398" w:author="Veerle Sablon" w:date="2022-02-17T15:19:00Z"/>
                <w:szCs w:val="22"/>
                <w:highlight w:val="yellow"/>
                <w:lang w:val="nl-BE"/>
                <w:rPrChange w:id="3399" w:author="Veerle Sablon" w:date="2022-01-18T10:50:00Z">
                  <w:rPr>
                    <w:del w:id="3400" w:author="Veerle Sablon" w:date="2022-02-17T15:19:00Z"/>
                    <w:szCs w:val="22"/>
                    <w:lang w:val="nl-BE"/>
                  </w:rPr>
                </w:rPrChange>
              </w:rPr>
            </w:pPr>
            <w:del w:id="3401" w:author="Veerle Sablon" w:date="2022-02-17T15:19:00Z">
              <w:r w:rsidRPr="00CB7283" w:rsidDel="00730FFB">
                <w:rPr>
                  <w:szCs w:val="22"/>
                  <w:highlight w:val="yellow"/>
                  <w:lang w:val="nl-BE"/>
                  <w:rPrChange w:id="3402" w:author="Veerle Sablon" w:date="2022-01-18T10:50:00Z">
                    <w:rPr>
                      <w:szCs w:val="22"/>
                      <w:lang w:val="nl-BE"/>
                    </w:rPr>
                  </w:rPrChange>
                </w:rPr>
                <w:delText>Resultaten</w:delText>
              </w:r>
            </w:del>
          </w:p>
        </w:tc>
      </w:tr>
      <w:tr w:rsidR="0032351D" w:rsidRPr="00730FFB" w:rsidDel="00730FFB" w14:paraId="33F07115" w14:textId="529A098B" w:rsidTr="007236CB">
        <w:trPr>
          <w:del w:id="3403" w:author="Veerle Sablon" w:date="2022-02-17T15:19:00Z"/>
        </w:trPr>
        <w:tc>
          <w:tcPr>
            <w:tcW w:w="840" w:type="dxa"/>
          </w:tcPr>
          <w:p w14:paraId="257D37E1" w14:textId="496ABB35" w:rsidR="00CD7C93" w:rsidRPr="00CB7283" w:rsidDel="00730FFB" w:rsidRDefault="00CD7C93" w:rsidP="0032351D">
            <w:pPr>
              <w:rPr>
                <w:del w:id="3404" w:author="Veerle Sablon" w:date="2022-02-17T15:19:00Z"/>
                <w:szCs w:val="22"/>
                <w:highlight w:val="yellow"/>
                <w:lang w:val="nl-BE"/>
                <w:rPrChange w:id="3405" w:author="Veerle Sablon" w:date="2022-01-18T10:50:00Z">
                  <w:rPr>
                    <w:del w:id="3406" w:author="Veerle Sablon" w:date="2022-02-17T15:19:00Z"/>
                    <w:szCs w:val="22"/>
                    <w:lang w:val="nl-BE"/>
                  </w:rPr>
                </w:rPrChange>
              </w:rPr>
            </w:pPr>
          </w:p>
        </w:tc>
        <w:tc>
          <w:tcPr>
            <w:tcW w:w="748" w:type="dxa"/>
          </w:tcPr>
          <w:p w14:paraId="4FD58A41" w14:textId="1E9CCB67" w:rsidR="00CD7C93" w:rsidRPr="00CB7283" w:rsidDel="00730FFB" w:rsidRDefault="00CD7C93" w:rsidP="0032351D">
            <w:pPr>
              <w:rPr>
                <w:del w:id="3407" w:author="Veerle Sablon" w:date="2022-02-17T15:19:00Z"/>
                <w:szCs w:val="22"/>
                <w:highlight w:val="yellow"/>
                <w:lang w:val="nl-BE"/>
                <w:rPrChange w:id="3408" w:author="Veerle Sablon" w:date="2022-01-18T10:50:00Z">
                  <w:rPr>
                    <w:del w:id="3409" w:author="Veerle Sablon" w:date="2022-02-17T15:19:00Z"/>
                    <w:szCs w:val="22"/>
                    <w:lang w:val="nl-BE"/>
                  </w:rPr>
                </w:rPrChange>
              </w:rPr>
            </w:pPr>
          </w:p>
        </w:tc>
        <w:tc>
          <w:tcPr>
            <w:tcW w:w="1276" w:type="dxa"/>
          </w:tcPr>
          <w:p w14:paraId="4E25BF72" w14:textId="0033FE85" w:rsidR="00CD7C93" w:rsidRPr="00CB7283" w:rsidDel="00730FFB" w:rsidRDefault="00CD7C93" w:rsidP="0032351D">
            <w:pPr>
              <w:rPr>
                <w:del w:id="3410" w:author="Veerle Sablon" w:date="2022-02-17T15:19:00Z"/>
                <w:szCs w:val="22"/>
                <w:highlight w:val="yellow"/>
                <w:lang w:val="nl-BE"/>
                <w:rPrChange w:id="3411" w:author="Veerle Sablon" w:date="2022-01-18T10:50:00Z">
                  <w:rPr>
                    <w:del w:id="3412" w:author="Veerle Sablon" w:date="2022-02-17T15:19:00Z"/>
                    <w:szCs w:val="22"/>
                    <w:lang w:val="nl-BE"/>
                  </w:rPr>
                </w:rPrChange>
              </w:rPr>
            </w:pPr>
          </w:p>
        </w:tc>
        <w:tc>
          <w:tcPr>
            <w:tcW w:w="1134" w:type="dxa"/>
          </w:tcPr>
          <w:p w14:paraId="192E5E78" w14:textId="65B7EE75" w:rsidR="00CD7C93" w:rsidRPr="00CB7283" w:rsidDel="00730FFB" w:rsidRDefault="00CD7C93" w:rsidP="0032351D">
            <w:pPr>
              <w:rPr>
                <w:del w:id="3413" w:author="Veerle Sablon" w:date="2022-02-17T15:19:00Z"/>
                <w:szCs w:val="22"/>
                <w:highlight w:val="yellow"/>
                <w:lang w:val="nl-BE"/>
                <w:rPrChange w:id="3414" w:author="Veerle Sablon" w:date="2022-01-18T10:50:00Z">
                  <w:rPr>
                    <w:del w:id="3415" w:author="Veerle Sablon" w:date="2022-02-17T15:19:00Z"/>
                    <w:szCs w:val="22"/>
                    <w:lang w:val="nl-BE"/>
                  </w:rPr>
                </w:rPrChange>
              </w:rPr>
            </w:pPr>
          </w:p>
        </w:tc>
        <w:tc>
          <w:tcPr>
            <w:tcW w:w="1011" w:type="dxa"/>
          </w:tcPr>
          <w:p w14:paraId="22EAE435" w14:textId="5C43FCE8" w:rsidR="00CD7C93" w:rsidRPr="00CB7283" w:rsidDel="00730FFB" w:rsidRDefault="00CD7C93" w:rsidP="0032351D">
            <w:pPr>
              <w:rPr>
                <w:del w:id="3416" w:author="Veerle Sablon" w:date="2022-02-17T15:19:00Z"/>
                <w:szCs w:val="22"/>
                <w:highlight w:val="yellow"/>
                <w:lang w:val="nl-BE"/>
                <w:rPrChange w:id="3417" w:author="Veerle Sablon" w:date="2022-01-18T10:50:00Z">
                  <w:rPr>
                    <w:del w:id="3418" w:author="Veerle Sablon" w:date="2022-02-17T15:19:00Z"/>
                    <w:szCs w:val="22"/>
                    <w:lang w:val="nl-BE"/>
                  </w:rPr>
                </w:rPrChange>
              </w:rPr>
            </w:pPr>
          </w:p>
        </w:tc>
        <w:tc>
          <w:tcPr>
            <w:tcW w:w="974" w:type="dxa"/>
          </w:tcPr>
          <w:p w14:paraId="28418B17" w14:textId="374A48EB" w:rsidR="00CD7C93" w:rsidRPr="00CB7283" w:rsidDel="00730FFB" w:rsidRDefault="00CD7C93" w:rsidP="0032351D">
            <w:pPr>
              <w:rPr>
                <w:del w:id="3419" w:author="Veerle Sablon" w:date="2022-02-17T15:19:00Z"/>
                <w:szCs w:val="22"/>
                <w:highlight w:val="yellow"/>
                <w:lang w:val="nl-BE"/>
                <w:rPrChange w:id="3420" w:author="Veerle Sablon" w:date="2022-01-18T10:50:00Z">
                  <w:rPr>
                    <w:del w:id="3421" w:author="Veerle Sablon" w:date="2022-02-17T15:19:00Z"/>
                    <w:szCs w:val="22"/>
                    <w:lang w:val="nl-BE"/>
                  </w:rPr>
                </w:rPrChange>
              </w:rPr>
            </w:pPr>
          </w:p>
        </w:tc>
        <w:tc>
          <w:tcPr>
            <w:tcW w:w="1842" w:type="dxa"/>
          </w:tcPr>
          <w:p w14:paraId="7581AFEB" w14:textId="37DC23C8" w:rsidR="00CD7C93" w:rsidRPr="00CB7283" w:rsidDel="00730FFB" w:rsidRDefault="00CD7C93" w:rsidP="0032351D">
            <w:pPr>
              <w:rPr>
                <w:del w:id="3422" w:author="Veerle Sablon" w:date="2022-02-17T15:19:00Z"/>
                <w:szCs w:val="22"/>
                <w:highlight w:val="yellow"/>
                <w:lang w:val="nl-BE"/>
                <w:rPrChange w:id="3423" w:author="Veerle Sablon" w:date="2022-01-18T10:50:00Z">
                  <w:rPr>
                    <w:del w:id="3424" w:author="Veerle Sablon" w:date="2022-02-17T15:19:00Z"/>
                    <w:szCs w:val="22"/>
                    <w:lang w:val="nl-BE"/>
                  </w:rPr>
                </w:rPrChange>
              </w:rPr>
            </w:pPr>
          </w:p>
        </w:tc>
        <w:tc>
          <w:tcPr>
            <w:tcW w:w="1279" w:type="dxa"/>
          </w:tcPr>
          <w:p w14:paraId="0B46BDEA" w14:textId="13558347" w:rsidR="00CD7C93" w:rsidRPr="00CB7283" w:rsidDel="00730FFB" w:rsidRDefault="00CD7C93" w:rsidP="0032351D">
            <w:pPr>
              <w:rPr>
                <w:del w:id="3425" w:author="Veerle Sablon" w:date="2022-02-17T15:19:00Z"/>
                <w:szCs w:val="22"/>
                <w:highlight w:val="yellow"/>
                <w:lang w:val="nl-BE"/>
                <w:rPrChange w:id="3426" w:author="Veerle Sablon" w:date="2022-01-18T10:50:00Z">
                  <w:rPr>
                    <w:del w:id="3427" w:author="Veerle Sablon" w:date="2022-02-17T15:19:00Z"/>
                    <w:szCs w:val="22"/>
                    <w:lang w:val="nl-BE"/>
                  </w:rPr>
                </w:rPrChange>
              </w:rPr>
            </w:pPr>
          </w:p>
        </w:tc>
      </w:tr>
    </w:tbl>
    <w:p w14:paraId="6901D213" w14:textId="7A6CEFA9" w:rsidR="00CD7C93" w:rsidRPr="00CB7283" w:rsidDel="00730FFB" w:rsidRDefault="00CD7C93" w:rsidP="0032351D">
      <w:pPr>
        <w:rPr>
          <w:del w:id="3428" w:author="Veerle Sablon" w:date="2022-02-17T15:19:00Z"/>
          <w:b/>
          <w:i/>
          <w:szCs w:val="22"/>
          <w:highlight w:val="yellow"/>
          <w:lang w:val="nl-BE"/>
          <w:rPrChange w:id="3429" w:author="Veerle Sablon" w:date="2022-01-18T10:50:00Z">
            <w:rPr>
              <w:del w:id="3430" w:author="Veerle Sablon" w:date="2022-02-17T15:19:00Z"/>
              <w:b/>
              <w:i/>
              <w:szCs w:val="22"/>
              <w:lang w:val="nl-BE"/>
            </w:rPr>
          </w:rPrChange>
        </w:rPr>
      </w:pPr>
    </w:p>
    <w:p w14:paraId="7CE61832" w14:textId="4EB2B237" w:rsidR="001E718B" w:rsidRPr="00CB7283" w:rsidDel="00730FFB" w:rsidRDefault="0047783C" w:rsidP="0032351D">
      <w:pPr>
        <w:rPr>
          <w:del w:id="3431" w:author="Veerle Sablon" w:date="2022-02-17T15:19:00Z"/>
          <w:szCs w:val="22"/>
          <w:highlight w:val="yellow"/>
          <w:lang w:val="nl-BE"/>
          <w:rPrChange w:id="3432" w:author="Veerle Sablon" w:date="2022-01-18T10:50:00Z">
            <w:rPr>
              <w:del w:id="3433" w:author="Veerle Sablon" w:date="2022-02-17T15:19:00Z"/>
              <w:szCs w:val="22"/>
              <w:lang w:val="nl-BE"/>
            </w:rPr>
          </w:rPrChange>
        </w:rPr>
      </w:pPr>
      <w:del w:id="3434" w:author="Veerle Sablon" w:date="2022-02-17T15:19:00Z">
        <w:r w:rsidRPr="00CB7283" w:rsidDel="00730FFB">
          <w:rPr>
            <w:b/>
            <w:i/>
            <w:szCs w:val="22"/>
            <w:highlight w:val="yellow"/>
            <w:lang w:val="nl-BE"/>
            <w:rPrChange w:id="3435" w:author="Veerle Sablon" w:date="2022-01-18T10:50:00Z">
              <w:rPr>
                <w:b/>
                <w:i/>
                <w:szCs w:val="22"/>
                <w:lang w:val="nl-BE"/>
              </w:rPr>
            </w:rPrChange>
          </w:rPr>
          <w:delText>B</w:delText>
        </w:r>
        <w:r w:rsidR="007B6F6C" w:rsidRPr="00CB7283" w:rsidDel="00730FFB">
          <w:rPr>
            <w:b/>
            <w:i/>
            <w:szCs w:val="22"/>
            <w:highlight w:val="yellow"/>
            <w:lang w:val="nl-BE"/>
            <w:rPrChange w:id="3436" w:author="Veerle Sablon" w:date="2022-01-18T10:50:00Z">
              <w:rPr>
                <w:b/>
                <w:i/>
                <w:szCs w:val="22"/>
                <w:lang w:val="nl-BE"/>
              </w:rPr>
            </w:rPrChange>
          </w:rPr>
          <w:delText>etreffende de overige door wet- en regelgeving gestelde eisen</w:delText>
        </w:r>
      </w:del>
    </w:p>
    <w:p w14:paraId="223B2BE1" w14:textId="386BC2B8" w:rsidR="001E718B" w:rsidRPr="00CB7283" w:rsidDel="00730FFB" w:rsidRDefault="001E718B" w:rsidP="0032351D">
      <w:pPr>
        <w:rPr>
          <w:del w:id="3437" w:author="Veerle Sablon" w:date="2022-02-17T15:19:00Z"/>
          <w:b/>
          <w:i/>
          <w:szCs w:val="22"/>
          <w:highlight w:val="yellow"/>
          <w:lang w:val="nl-BE"/>
          <w:rPrChange w:id="3438" w:author="Veerle Sablon" w:date="2022-01-18T10:50:00Z">
            <w:rPr>
              <w:del w:id="3439" w:author="Veerle Sablon" w:date="2022-02-17T15:19:00Z"/>
              <w:b/>
              <w:i/>
              <w:szCs w:val="22"/>
              <w:lang w:val="nl-BE"/>
            </w:rPr>
          </w:rPrChange>
        </w:rPr>
      </w:pPr>
    </w:p>
    <w:p w14:paraId="530F1800" w14:textId="5F5DD722" w:rsidR="001E718B" w:rsidRPr="00CB7283" w:rsidDel="00730FFB" w:rsidRDefault="001E718B" w:rsidP="0032351D">
      <w:pPr>
        <w:tabs>
          <w:tab w:val="num" w:pos="540"/>
        </w:tabs>
        <w:rPr>
          <w:del w:id="3440" w:author="Veerle Sablon" w:date="2022-02-17T15:19:00Z"/>
          <w:szCs w:val="22"/>
          <w:highlight w:val="yellow"/>
          <w:lang w:val="nl-BE"/>
          <w:rPrChange w:id="3441" w:author="Veerle Sablon" w:date="2022-01-18T10:50:00Z">
            <w:rPr>
              <w:del w:id="3442" w:author="Veerle Sablon" w:date="2022-02-17T15:19:00Z"/>
              <w:szCs w:val="22"/>
              <w:lang w:val="nl-BE"/>
            </w:rPr>
          </w:rPrChange>
        </w:rPr>
      </w:pPr>
      <w:del w:id="3443" w:author="Veerle Sablon" w:date="2022-02-17T15:19:00Z">
        <w:r w:rsidRPr="00CB7283" w:rsidDel="00730FFB">
          <w:rPr>
            <w:szCs w:val="22"/>
            <w:highlight w:val="yellow"/>
            <w:lang w:val="nl-BE"/>
            <w:rPrChange w:id="3444" w:author="Veerle Sablon" w:date="2022-01-18T10:50:00Z">
              <w:rPr>
                <w:szCs w:val="22"/>
                <w:lang w:val="nl-BE"/>
              </w:rPr>
            </w:rPrChange>
          </w:rPr>
          <w:delText>Op basis van onze werkzaamheden bevestigen wij dat:</w:delText>
        </w:r>
      </w:del>
    </w:p>
    <w:p w14:paraId="051899DC" w14:textId="52E84C0B" w:rsidR="001E718B" w:rsidRPr="00CB7283" w:rsidDel="00730FFB" w:rsidRDefault="001E718B" w:rsidP="00A36548">
      <w:pPr>
        <w:numPr>
          <w:ilvl w:val="0"/>
          <w:numId w:val="2"/>
        </w:numPr>
        <w:tabs>
          <w:tab w:val="clear" w:pos="1080"/>
          <w:tab w:val="num" w:pos="720"/>
        </w:tabs>
        <w:spacing w:before="240" w:after="120" w:line="240" w:lineRule="auto"/>
        <w:ind w:left="720" w:hanging="294"/>
        <w:rPr>
          <w:del w:id="3445" w:author="Veerle Sablon" w:date="2022-02-17T15:19:00Z"/>
          <w:szCs w:val="22"/>
          <w:highlight w:val="yellow"/>
          <w:lang w:val="nl-BE"/>
          <w:rPrChange w:id="3446" w:author="Veerle Sablon" w:date="2022-01-18T10:50:00Z">
            <w:rPr>
              <w:del w:id="3447" w:author="Veerle Sablon" w:date="2022-02-17T15:19:00Z"/>
              <w:szCs w:val="22"/>
              <w:lang w:val="nl-BE"/>
            </w:rPr>
          </w:rPrChange>
        </w:rPr>
      </w:pPr>
      <w:del w:id="3448" w:author="Veerle Sablon" w:date="2022-02-17T15:19:00Z">
        <w:r w:rsidRPr="00CB7283" w:rsidDel="00730FFB">
          <w:rPr>
            <w:szCs w:val="22"/>
            <w:highlight w:val="yellow"/>
            <w:lang w:val="nl-BE"/>
            <w:rPrChange w:id="3449" w:author="Veerle Sablon" w:date="2022-01-18T10:50:00Z">
              <w:rPr>
                <w:szCs w:val="22"/>
                <w:lang w:val="nl-BE"/>
              </w:rPr>
            </w:rPrChange>
          </w:rPr>
          <w:delText xml:space="preserve">de statistieken afgesloten op </w:delText>
        </w:r>
        <w:r w:rsidR="004E303A" w:rsidRPr="00CB7283" w:rsidDel="00730FFB">
          <w:rPr>
            <w:i/>
            <w:szCs w:val="22"/>
            <w:highlight w:val="yellow"/>
            <w:lang w:val="nl-BE"/>
            <w:rPrChange w:id="3450" w:author="Veerle Sablon" w:date="2022-01-18T10:50:00Z">
              <w:rPr>
                <w:i/>
                <w:szCs w:val="22"/>
                <w:lang w:val="nl-BE"/>
              </w:rPr>
            </w:rPrChange>
          </w:rPr>
          <w:delText>[</w:delText>
        </w:r>
        <w:r w:rsidR="001E140B" w:rsidRPr="00CB7283" w:rsidDel="00730FFB">
          <w:rPr>
            <w:i/>
            <w:szCs w:val="22"/>
            <w:highlight w:val="yellow"/>
            <w:lang w:val="nl-BE"/>
            <w:rPrChange w:id="3451" w:author="Veerle Sablon" w:date="2022-01-18T10:50:00Z">
              <w:rPr>
                <w:i/>
                <w:szCs w:val="22"/>
                <w:lang w:val="nl-BE"/>
              </w:rPr>
            </w:rPrChange>
          </w:rPr>
          <w:delText>DD/MM/JJJJ</w:delText>
        </w:r>
        <w:r w:rsidR="004E303A" w:rsidRPr="00CB7283" w:rsidDel="00730FFB">
          <w:rPr>
            <w:i/>
            <w:szCs w:val="22"/>
            <w:highlight w:val="yellow"/>
            <w:lang w:val="nl-BE"/>
            <w:rPrChange w:id="3452" w:author="Veerle Sablon" w:date="2022-01-18T10:50:00Z">
              <w:rPr>
                <w:i/>
                <w:szCs w:val="22"/>
                <w:lang w:val="nl-BE"/>
              </w:rPr>
            </w:rPrChange>
          </w:rPr>
          <w:delText>]</w:delText>
        </w:r>
        <w:r w:rsidRPr="00CB7283" w:rsidDel="00730FFB">
          <w:rPr>
            <w:szCs w:val="22"/>
            <w:highlight w:val="yellow"/>
            <w:lang w:val="nl-BE"/>
            <w:rPrChange w:id="3453" w:author="Veerle Sablon" w:date="2022-01-18T10:50:00Z">
              <w:rPr>
                <w:szCs w:val="22"/>
                <w:lang w:val="nl-BE"/>
              </w:rPr>
            </w:rPrChange>
          </w:rPr>
          <w:delText>,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delText>
        </w:r>
      </w:del>
    </w:p>
    <w:p w14:paraId="1BD348F1" w14:textId="2DB26B04" w:rsidR="001E718B" w:rsidRPr="00CB7283" w:rsidDel="00730FFB" w:rsidRDefault="001E718B" w:rsidP="00A36548">
      <w:pPr>
        <w:numPr>
          <w:ilvl w:val="0"/>
          <w:numId w:val="5"/>
        </w:numPr>
        <w:spacing w:before="240" w:after="120" w:line="240" w:lineRule="auto"/>
        <w:ind w:hanging="294"/>
        <w:rPr>
          <w:del w:id="3454" w:author="Veerle Sablon" w:date="2022-02-17T15:19:00Z"/>
          <w:i/>
          <w:szCs w:val="22"/>
          <w:highlight w:val="yellow"/>
          <w:lang w:val="nl-BE"/>
          <w:rPrChange w:id="3455" w:author="Veerle Sablon" w:date="2022-01-18T10:50:00Z">
            <w:rPr>
              <w:del w:id="3456" w:author="Veerle Sablon" w:date="2022-02-17T15:19:00Z"/>
              <w:i/>
              <w:szCs w:val="22"/>
              <w:lang w:val="nl-BE"/>
            </w:rPr>
          </w:rPrChange>
        </w:rPr>
      </w:pPr>
      <w:del w:id="3457" w:author="Veerle Sablon" w:date="2022-02-17T15:19:00Z">
        <w:r w:rsidRPr="00CB7283" w:rsidDel="00730FFB">
          <w:rPr>
            <w:szCs w:val="22"/>
            <w:highlight w:val="yellow"/>
            <w:lang w:val="nl-BE"/>
            <w:rPrChange w:id="3458" w:author="Veerle Sablon" w:date="2022-01-18T10:50:00Z">
              <w:rPr>
                <w:szCs w:val="22"/>
                <w:lang w:val="nl-BE"/>
              </w:rPr>
            </w:rPrChange>
          </w:rPr>
          <w:delText>de statistieken afgesloten op</w:delText>
        </w:r>
        <w:r w:rsidR="003216F2" w:rsidRPr="00CB7283" w:rsidDel="00730FFB">
          <w:rPr>
            <w:szCs w:val="22"/>
            <w:highlight w:val="yellow"/>
            <w:lang w:val="nl-BE"/>
            <w:rPrChange w:id="3459" w:author="Veerle Sablon" w:date="2022-01-18T10:50:00Z">
              <w:rPr>
                <w:szCs w:val="22"/>
                <w:lang w:val="nl-BE"/>
              </w:rPr>
            </w:rPrChange>
          </w:rPr>
          <w:delText xml:space="preserve"> </w:delText>
        </w:r>
        <w:r w:rsidR="004E303A" w:rsidRPr="00CB7283" w:rsidDel="00730FFB">
          <w:rPr>
            <w:i/>
            <w:szCs w:val="22"/>
            <w:highlight w:val="yellow"/>
            <w:lang w:val="nl-BE"/>
            <w:rPrChange w:id="3460" w:author="Veerle Sablon" w:date="2022-01-18T10:50:00Z">
              <w:rPr>
                <w:i/>
                <w:szCs w:val="22"/>
                <w:lang w:val="nl-BE"/>
              </w:rPr>
            </w:rPrChange>
          </w:rPr>
          <w:delText>[</w:delText>
        </w:r>
        <w:r w:rsidR="005774A4" w:rsidRPr="00CB7283" w:rsidDel="00730FFB">
          <w:rPr>
            <w:i/>
            <w:szCs w:val="22"/>
            <w:highlight w:val="yellow"/>
            <w:lang w:val="nl-BE"/>
            <w:rPrChange w:id="3461" w:author="Veerle Sablon" w:date="2022-01-18T10:50:00Z">
              <w:rPr>
                <w:i/>
                <w:szCs w:val="22"/>
                <w:lang w:val="nl-BE"/>
              </w:rPr>
            </w:rPrChange>
          </w:rPr>
          <w:delText>DD/MM/JJJJ</w:delText>
        </w:r>
        <w:r w:rsidR="004E303A" w:rsidRPr="00CB7283" w:rsidDel="00730FFB">
          <w:rPr>
            <w:i/>
            <w:szCs w:val="22"/>
            <w:highlight w:val="yellow"/>
            <w:lang w:val="nl-BE"/>
            <w:rPrChange w:id="3462" w:author="Veerle Sablon" w:date="2022-01-18T10:50:00Z">
              <w:rPr>
                <w:i/>
                <w:szCs w:val="22"/>
                <w:lang w:val="nl-BE"/>
              </w:rPr>
            </w:rPrChange>
          </w:rPr>
          <w:delText>]</w:delText>
        </w:r>
        <w:r w:rsidR="003216F2" w:rsidRPr="00CB7283" w:rsidDel="00730FFB">
          <w:rPr>
            <w:szCs w:val="22"/>
            <w:highlight w:val="yellow"/>
            <w:lang w:val="nl-BE"/>
            <w:rPrChange w:id="3463" w:author="Veerle Sablon" w:date="2022-01-18T10:50:00Z">
              <w:rPr>
                <w:szCs w:val="22"/>
                <w:lang w:val="nl-BE"/>
              </w:rPr>
            </w:rPrChange>
          </w:rPr>
          <w:delText xml:space="preserve"> </w:delText>
        </w:r>
        <w:r w:rsidRPr="00CB7283" w:rsidDel="00730FFB">
          <w:rPr>
            <w:szCs w:val="22"/>
            <w:highlight w:val="yellow"/>
            <w:lang w:val="nl-BE"/>
            <w:rPrChange w:id="3464" w:author="Veerle Sablon" w:date="2022-01-18T10:50:00Z">
              <w:rPr>
                <w:szCs w:val="22"/>
                <w:lang w:val="nl-BE"/>
              </w:rPr>
            </w:rPrChange>
          </w:rPr>
          <w:delText>opgesteld werden met toepassing van de boeking- en waarderingsregels voor de opstelling van de</w:delText>
        </w:r>
        <w:r w:rsidR="00640A11" w:rsidRPr="00CB7283" w:rsidDel="00730FFB">
          <w:rPr>
            <w:szCs w:val="22"/>
            <w:highlight w:val="yellow"/>
            <w:lang w:val="nl-BE"/>
            <w:rPrChange w:id="3465" w:author="Veerle Sablon" w:date="2022-01-18T10:50:00Z">
              <w:rPr>
                <w:szCs w:val="22"/>
                <w:lang w:val="nl-BE"/>
              </w:rPr>
            </w:rPrChange>
          </w:rPr>
          <w:delText xml:space="preserve"> </w:delText>
        </w:r>
        <w:r w:rsidRPr="00CB7283" w:rsidDel="00730FFB">
          <w:rPr>
            <w:szCs w:val="22"/>
            <w:highlight w:val="yellow"/>
            <w:lang w:val="nl-BE"/>
            <w:rPrChange w:id="3466" w:author="Veerle Sablon" w:date="2022-01-18T10:50:00Z">
              <w:rPr>
                <w:szCs w:val="22"/>
                <w:lang w:val="nl-BE"/>
              </w:rPr>
            </w:rPrChange>
          </w:rPr>
          <w:delText>jaarrekening</w:delText>
        </w:r>
        <w:r w:rsidR="004E2495" w:rsidRPr="00CB7283" w:rsidDel="00730FFB">
          <w:rPr>
            <w:szCs w:val="22"/>
            <w:highlight w:val="yellow"/>
            <w:lang w:val="nl-BE"/>
            <w:rPrChange w:id="3467" w:author="Veerle Sablon" w:date="2022-01-18T10:50:00Z">
              <w:rPr>
                <w:szCs w:val="22"/>
                <w:lang w:val="nl-BE"/>
              </w:rPr>
            </w:rPrChange>
          </w:rPr>
          <w:delText xml:space="preserve"> op </w:delText>
        </w:r>
        <w:r w:rsidR="004E2495" w:rsidRPr="00CB7283" w:rsidDel="00730FFB">
          <w:rPr>
            <w:i/>
            <w:szCs w:val="22"/>
            <w:highlight w:val="yellow"/>
            <w:lang w:val="nl-BE"/>
            <w:rPrChange w:id="3468" w:author="Veerle Sablon" w:date="2022-01-18T10:50:00Z">
              <w:rPr>
                <w:i/>
                <w:szCs w:val="22"/>
                <w:lang w:val="nl-BE"/>
              </w:rPr>
            </w:rPrChange>
          </w:rPr>
          <w:delText>[DD/MM/JJJJ]</w:delText>
        </w:r>
        <w:r w:rsidRPr="00CB7283" w:rsidDel="00730FFB">
          <w:rPr>
            <w:szCs w:val="22"/>
            <w:highlight w:val="yellow"/>
            <w:lang w:val="nl-BE"/>
            <w:rPrChange w:id="3469" w:author="Veerle Sablon" w:date="2022-01-18T10:50:00Z">
              <w:rPr>
                <w:szCs w:val="22"/>
                <w:lang w:val="nl-BE"/>
              </w:rPr>
            </w:rPrChange>
          </w:rPr>
          <w:delText>.</w:delText>
        </w:r>
      </w:del>
    </w:p>
    <w:p w14:paraId="434CF7B6" w14:textId="30C03106" w:rsidR="00BF3794" w:rsidRPr="00CB7283" w:rsidDel="00730FFB" w:rsidRDefault="00BF3794" w:rsidP="008C79CD">
      <w:pPr>
        <w:spacing w:line="240" w:lineRule="auto"/>
        <w:rPr>
          <w:del w:id="3470" w:author="Veerle Sablon" w:date="2022-02-17T15:19:00Z"/>
          <w:szCs w:val="22"/>
          <w:highlight w:val="yellow"/>
          <w:lang w:val="nl-BE"/>
          <w:rPrChange w:id="3471" w:author="Veerle Sablon" w:date="2022-01-18T10:50:00Z">
            <w:rPr>
              <w:del w:id="3472" w:author="Veerle Sablon" w:date="2022-02-17T15:19:00Z"/>
              <w:szCs w:val="22"/>
              <w:lang w:val="nl-BE"/>
            </w:rPr>
          </w:rPrChange>
        </w:rPr>
      </w:pPr>
    </w:p>
    <w:p w14:paraId="13A20BFD" w14:textId="2C6C28B4" w:rsidR="001E718B" w:rsidRPr="00CB7283" w:rsidDel="00730FFB" w:rsidRDefault="001E718B" w:rsidP="008C79CD">
      <w:pPr>
        <w:spacing w:line="240" w:lineRule="auto"/>
        <w:rPr>
          <w:del w:id="3473" w:author="Veerle Sablon" w:date="2022-02-17T15:19:00Z"/>
          <w:szCs w:val="22"/>
          <w:highlight w:val="yellow"/>
          <w:lang w:val="nl-BE"/>
          <w:rPrChange w:id="3474" w:author="Veerle Sablon" w:date="2022-01-18T10:50:00Z">
            <w:rPr>
              <w:del w:id="3475" w:author="Veerle Sablon" w:date="2022-02-17T15:19:00Z"/>
              <w:szCs w:val="22"/>
              <w:lang w:val="nl-BE"/>
            </w:rPr>
          </w:rPrChange>
        </w:rPr>
      </w:pPr>
      <w:del w:id="3476" w:author="Veerle Sablon" w:date="2022-02-17T15:19:00Z">
        <w:r w:rsidRPr="00CB7283" w:rsidDel="00730FFB">
          <w:rPr>
            <w:szCs w:val="22"/>
            <w:highlight w:val="yellow"/>
            <w:lang w:val="nl-BE"/>
            <w:rPrChange w:id="3477" w:author="Veerle Sablon" w:date="2022-01-18T10:50:00Z">
              <w:rPr>
                <w:szCs w:val="22"/>
                <w:lang w:val="nl-BE"/>
              </w:rPr>
            </w:rPrChange>
          </w:rPr>
          <w:delText xml:space="preserve">De conclusie en bijkomende bevestigingen hebben betrekking op de statistieken opgesteld voor </w:delText>
        </w:r>
        <w:r w:rsidR="004E303A" w:rsidRPr="00CB7283" w:rsidDel="00730FFB">
          <w:rPr>
            <w:i/>
            <w:szCs w:val="22"/>
            <w:highlight w:val="yellow"/>
            <w:lang w:val="nl-BE"/>
            <w:rPrChange w:id="3478" w:author="Veerle Sablon" w:date="2022-01-18T10:50:00Z">
              <w:rPr>
                <w:i/>
                <w:szCs w:val="22"/>
                <w:lang w:val="nl-BE"/>
              </w:rPr>
            </w:rPrChange>
          </w:rPr>
          <w:delText>[</w:delText>
        </w:r>
        <w:r w:rsidR="008A14A5" w:rsidRPr="00CB7283" w:rsidDel="00730FFB">
          <w:rPr>
            <w:i/>
            <w:szCs w:val="22"/>
            <w:highlight w:val="yellow"/>
            <w:lang w:val="nl-BE"/>
            <w:rPrChange w:id="3479" w:author="Veerle Sablon" w:date="2022-01-18T10:50:00Z">
              <w:rPr>
                <w:i/>
                <w:szCs w:val="22"/>
                <w:lang w:val="nl-BE"/>
              </w:rPr>
            </w:rPrChange>
          </w:rPr>
          <w:delText>identificatie van de instelling</w:delText>
        </w:r>
        <w:r w:rsidR="004E303A" w:rsidRPr="00CB7283" w:rsidDel="00730FFB">
          <w:rPr>
            <w:i/>
            <w:szCs w:val="22"/>
            <w:highlight w:val="yellow"/>
            <w:lang w:val="nl-BE"/>
            <w:rPrChange w:id="3480" w:author="Veerle Sablon" w:date="2022-01-18T10:50:00Z">
              <w:rPr>
                <w:i/>
                <w:szCs w:val="22"/>
                <w:lang w:val="nl-BE"/>
              </w:rPr>
            </w:rPrChange>
          </w:rPr>
          <w:delText>]</w:delText>
        </w:r>
        <w:r w:rsidR="00EE72A0" w:rsidRPr="00CB7283" w:rsidDel="00730FFB">
          <w:rPr>
            <w:szCs w:val="22"/>
            <w:highlight w:val="yellow"/>
            <w:lang w:val="nl-BE"/>
            <w:rPrChange w:id="3481" w:author="Veerle Sablon" w:date="2022-01-18T10:50:00Z">
              <w:rPr>
                <w:szCs w:val="22"/>
                <w:lang w:val="nl-BE"/>
              </w:rPr>
            </w:rPrChange>
          </w:rPr>
          <w:delText xml:space="preserve"> en </w:delText>
        </w:r>
        <w:r w:rsidRPr="00CB7283" w:rsidDel="00730FFB">
          <w:rPr>
            <w:szCs w:val="22"/>
            <w:highlight w:val="yellow"/>
            <w:lang w:val="nl-BE"/>
            <w:rPrChange w:id="3482" w:author="Veerle Sablon" w:date="2022-01-18T10:50:00Z">
              <w:rPr>
                <w:szCs w:val="22"/>
                <w:lang w:val="nl-BE"/>
              </w:rPr>
            </w:rPrChange>
          </w:rPr>
          <w:delText xml:space="preserve">ieder van de afzonderlijke compartimenten. </w:delText>
        </w:r>
      </w:del>
    </w:p>
    <w:p w14:paraId="0FE6337D" w14:textId="4C623F5B" w:rsidR="0093034B" w:rsidRPr="00CB7283" w:rsidDel="00730FFB" w:rsidRDefault="0093034B" w:rsidP="0032351D">
      <w:pPr>
        <w:rPr>
          <w:del w:id="3483" w:author="Veerle Sablon" w:date="2022-02-17T15:19:00Z"/>
          <w:szCs w:val="22"/>
          <w:highlight w:val="yellow"/>
          <w:lang w:val="nl-BE"/>
          <w:rPrChange w:id="3484" w:author="Veerle Sablon" w:date="2022-01-18T10:50:00Z">
            <w:rPr>
              <w:del w:id="3485" w:author="Veerle Sablon" w:date="2022-02-17T15:19:00Z"/>
              <w:szCs w:val="22"/>
              <w:lang w:val="nl-BE"/>
            </w:rPr>
          </w:rPrChange>
        </w:rPr>
      </w:pPr>
    </w:p>
    <w:p w14:paraId="52E347A7" w14:textId="661BDDDF" w:rsidR="00981E61" w:rsidRPr="00CB7283" w:rsidDel="00730FFB" w:rsidRDefault="00981E61" w:rsidP="00981E61">
      <w:pPr>
        <w:rPr>
          <w:del w:id="3486" w:author="Veerle Sablon" w:date="2022-02-17T15:19:00Z"/>
          <w:i/>
          <w:szCs w:val="22"/>
          <w:highlight w:val="yellow"/>
          <w:lang w:val="nl-BE" w:eastAsia="nl-NL"/>
          <w:rPrChange w:id="3487" w:author="Veerle Sablon" w:date="2022-01-18T10:50:00Z">
            <w:rPr>
              <w:del w:id="3488" w:author="Veerle Sablon" w:date="2022-02-17T15:19:00Z"/>
              <w:i/>
              <w:szCs w:val="22"/>
              <w:lang w:val="nl-BE" w:eastAsia="nl-NL"/>
            </w:rPr>
          </w:rPrChange>
        </w:rPr>
      </w:pPr>
      <w:del w:id="3489" w:author="Veerle Sablon" w:date="2022-02-17T15:19:00Z">
        <w:r w:rsidRPr="00CB7283" w:rsidDel="00730FFB">
          <w:rPr>
            <w:i/>
            <w:szCs w:val="22"/>
            <w:highlight w:val="yellow"/>
            <w:lang w:val="nl-BE"/>
            <w:rPrChange w:id="3490" w:author="Veerle Sablon" w:date="2022-01-18T10:50:00Z">
              <w:rPr>
                <w:i/>
                <w:szCs w:val="22"/>
                <w:lang w:val="nl-BE"/>
              </w:rPr>
            </w:rPrChange>
          </w:rPr>
          <w:delText>[Vestigingsplaats, datum en handtekening</w:delText>
        </w:r>
      </w:del>
    </w:p>
    <w:p w14:paraId="7440B40C" w14:textId="0630EF53" w:rsidR="00981E61" w:rsidRPr="00CB7283" w:rsidDel="00730FFB" w:rsidRDefault="00981E61" w:rsidP="00981E61">
      <w:pPr>
        <w:rPr>
          <w:del w:id="3491" w:author="Veerle Sablon" w:date="2022-02-17T15:19:00Z"/>
          <w:i/>
          <w:szCs w:val="22"/>
          <w:highlight w:val="yellow"/>
          <w:lang w:val="nl-BE"/>
          <w:rPrChange w:id="3492" w:author="Veerle Sablon" w:date="2022-01-18T10:50:00Z">
            <w:rPr>
              <w:del w:id="3493" w:author="Veerle Sablon" w:date="2022-02-17T15:19:00Z"/>
              <w:i/>
              <w:szCs w:val="22"/>
              <w:lang w:val="nl-BE"/>
            </w:rPr>
          </w:rPrChange>
        </w:rPr>
      </w:pPr>
      <w:del w:id="3494" w:author="Veerle Sablon" w:date="2022-02-17T15:19:00Z">
        <w:r w:rsidRPr="00CB7283" w:rsidDel="00730FFB">
          <w:rPr>
            <w:i/>
            <w:szCs w:val="22"/>
            <w:highlight w:val="yellow"/>
            <w:lang w:val="nl-BE"/>
            <w:rPrChange w:id="3495" w:author="Veerle Sablon" w:date="2022-01-18T10:50:00Z">
              <w:rPr>
                <w:i/>
                <w:szCs w:val="22"/>
                <w:lang w:val="nl-BE"/>
              </w:rPr>
            </w:rPrChange>
          </w:rPr>
          <w:delText>Naam van de “Commissaris of “Erkend Revisor”, naar gelang</w:delText>
        </w:r>
      </w:del>
    </w:p>
    <w:p w14:paraId="71481D27" w14:textId="7C854E16" w:rsidR="00981E61" w:rsidRPr="00CB7283" w:rsidDel="00730FFB" w:rsidRDefault="00981E61" w:rsidP="00981E61">
      <w:pPr>
        <w:rPr>
          <w:del w:id="3496" w:author="Veerle Sablon" w:date="2022-02-17T15:19:00Z"/>
          <w:i/>
          <w:szCs w:val="22"/>
          <w:highlight w:val="yellow"/>
          <w:lang w:val="nl-BE"/>
          <w:rPrChange w:id="3497" w:author="Veerle Sablon" w:date="2022-01-18T10:50:00Z">
            <w:rPr>
              <w:del w:id="3498" w:author="Veerle Sablon" w:date="2022-02-17T15:19:00Z"/>
              <w:i/>
              <w:szCs w:val="22"/>
              <w:lang w:val="nl-BE"/>
            </w:rPr>
          </w:rPrChange>
        </w:rPr>
      </w:pPr>
      <w:del w:id="3499" w:author="Veerle Sablon" w:date="2022-02-17T15:19:00Z">
        <w:r w:rsidRPr="00CB7283" w:rsidDel="00730FFB">
          <w:rPr>
            <w:i/>
            <w:szCs w:val="22"/>
            <w:highlight w:val="yellow"/>
            <w:lang w:val="nl-BE"/>
            <w:rPrChange w:id="3500" w:author="Veerle Sablon" w:date="2022-01-18T10:50:00Z">
              <w:rPr>
                <w:i/>
                <w:szCs w:val="22"/>
                <w:lang w:val="nl-BE"/>
              </w:rPr>
            </w:rPrChange>
          </w:rPr>
          <w:delText>Naam vertegenwoordiger, Erkend Revisor</w:delText>
        </w:r>
      </w:del>
    </w:p>
    <w:p w14:paraId="73F0979D" w14:textId="3E14D810" w:rsidR="005211AC" w:rsidRPr="00A143D9" w:rsidDel="00730FFB" w:rsidRDefault="00981E61" w:rsidP="005211AC">
      <w:pPr>
        <w:rPr>
          <w:del w:id="3501" w:author="Veerle Sablon" w:date="2022-02-17T15:19:00Z"/>
          <w:i/>
          <w:szCs w:val="22"/>
          <w:lang w:val="nl-BE"/>
        </w:rPr>
      </w:pPr>
      <w:del w:id="3502" w:author="Veerle Sablon" w:date="2022-02-17T15:19:00Z">
        <w:r w:rsidRPr="00CB7283" w:rsidDel="00730FFB">
          <w:rPr>
            <w:i/>
            <w:szCs w:val="22"/>
            <w:highlight w:val="yellow"/>
            <w:lang w:val="nl-BE"/>
            <w:rPrChange w:id="3503" w:author="Veerle Sablon" w:date="2022-01-18T10:50:00Z">
              <w:rPr>
                <w:i/>
                <w:szCs w:val="22"/>
                <w:lang w:val="nl-BE"/>
              </w:rPr>
            </w:rPrChange>
          </w:rPr>
          <w:delText>Adres]</w:delText>
        </w:r>
        <w:bookmarkStart w:id="3504" w:name="_Toc412706304"/>
      </w:del>
    </w:p>
    <w:p w14:paraId="3E721157" w14:textId="77777777" w:rsidR="005211AC" w:rsidRPr="00C77E1E" w:rsidRDefault="005211AC">
      <w:pPr>
        <w:spacing w:line="240" w:lineRule="auto"/>
        <w:rPr>
          <w:szCs w:val="22"/>
          <w:lang w:val="nl-BE"/>
        </w:rPr>
      </w:pPr>
      <w:r w:rsidRPr="00C77E1E">
        <w:rPr>
          <w:szCs w:val="22"/>
          <w:lang w:val="nl-BE"/>
        </w:rPr>
        <w:br w:type="page"/>
      </w:r>
    </w:p>
    <w:p w14:paraId="3579DA53" w14:textId="571AE939" w:rsidR="001E718B" w:rsidRPr="00A143D9" w:rsidRDefault="00955D85" w:rsidP="0032351D">
      <w:pPr>
        <w:pStyle w:val="Heading2"/>
        <w:rPr>
          <w:rFonts w:ascii="Times New Roman" w:hAnsi="Times New Roman"/>
          <w:szCs w:val="22"/>
        </w:rPr>
      </w:pPr>
      <w:bookmarkStart w:id="3505" w:name="_Toc96005151"/>
      <w:r w:rsidRPr="00A143D9">
        <w:rPr>
          <w:rFonts w:ascii="Times New Roman" w:hAnsi="Times New Roman"/>
          <w:szCs w:val="22"/>
        </w:rPr>
        <w:lastRenderedPageBreak/>
        <w:t>Verslag</w:t>
      </w:r>
      <w:r w:rsidR="001E718B" w:rsidRPr="00A143D9">
        <w:rPr>
          <w:rFonts w:ascii="Times New Roman" w:hAnsi="Times New Roman"/>
          <w:szCs w:val="22"/>
        </w:rPr>
        <w:t xml:space="preserve"> per einde kalenderjaar over de gegevens voor de berekening van de aan de FSMA verschuldigde vergoeding</w:t>
      </w:r>
      <w:r w:rsidR="001E718B" w:rsidRPr="00A143D9">
        <w:rPr>
          <w:rFonts w:ascii="Times New Roman" w:hAnsi="Times New Roman"/>
          <w:szCs w:val="22"/>
        </w:rPr>
        <w:footnoteReference w:id="16"/>
      </w:r>
      <w:bookmarkEnd w:id="3504"/>
      <w:bookmarkEnd w:id="3505"/>
    </w:p>
    <w:p w14:paraId="1EB96092" w14:textId="3DB6FA76" w:rsidR="001E718B" w:rsidRPr="00A143D9" w:rsidRDefault="00CF3871" w:rsidP="0032351D">
      <w:pPr>
        <w:rPr>
          <w:b/>
          <w:i/>
          <w:szCs w:val="22"/>
          <w:lang w:val="nl-BE"/>
        </w:rPr>
      </w:pPr>
      <w:r>
        <w:rPr>
          <w:b/>
          <w:i/>
          <w:szCs w:val="22"/>
          <w:lang w:val="nl-BE"/>
        </w:rPr>
        <w:t>Verslag</w:t>
      </w:r>
      <w:r w:rsidRPr="00A143D9">
        <w:rPr>
          <w:b/>
          <w:i/>
          <w:szCs w:val="22"/>
          <w:lang w:val="nl-BE"/>
        </w:rPr>
        <w:t xml:space="preserve"> </w:t>
      </w:r>
      <w:r w:rsidR="001E718B" w:rsidRPr="00A143D9">
        <w:rPr>
          <w:b/>
          <w:i/>
          <w:szCs w:val="22"/>
          <w:lang w:val="nl-BE"/>
        </w:rPr>
        <w:t xml:space="preserve">van de </w:t>
      </w:r>
      <w:r w:rsidR="004E303A" w:rsidRPr="00A143D9">
        <w:rPr>
          <w:b/>
          <w:i/>
          <w:szCs w:val="22"/>
          <w:lang w:val="nl-BE"/>
        </w:rPr>
        <w:t>[</w:t>
      </w:r>
      <w:r w:rsidR="00725A20" w:rsidRPr="00A143D9">
        <w:rPr>
          <w:b/>
          <w:i/>
          <w:szCs w:val="22"/>
          <w:lang w:val="nl-BE"/>
        </w:rPr>
        <w:t>“Commissaris</w:t>
      </w:r>
      <w:r w:rsidR="001E140B" w:rsidRPr="00A143D9">
        <w:rPr>
          <w:b/>
          <w:i/>
          <w:szCs w:val="22"/>
          <w:lang w:val="nl-BE"/>
        </w:rPr>
        <w:t>” of</w:t>
      </w:r>
      <w:r w:rsidR="00725A20" w:rsidRPr="00A143D9">
        <w:rPr>
          <w:b/>
          <w:i/>
          <w:szCs w:val="22"/>
          <w:lang w:val="nl-BE"/>
        </w:rPr>
        <w:t xml:space="preserve"> </w:t>
      </w:r>
      <w:r w:rsidR="001E140B" w:rsidRPr="00A143D9">
        <w:rPr>
          <w:b/>
          <w:i/>
          <w:szCs w:val="22"/>
          <w:lang w:val="nl-BE"/>
        </w:rPr>
        <w:t>“</w:t>
      </w:r>
      <w:r w:rsidR="00725A20" w:rsidRPr="00A143D9">
        <w:rPr>
          <w:b/>
          <w:i/>
          <w:szCs w:val="22"/>
          <w:lang w:val="nl-BE"/>
        </w:rPr>
        <w:t>Erkend Revisor</w:t>
      </w:r>
      <w:r w:rsidR="001E140B"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725A20" w:rsidRPr="00A143D9">
        <w:rPr>
          <w:b/>
          <w:i/>
          <w:szCs w:val="22"/>
          <w:lang w:val="nl-BE"/>
        </w:rPr>
        <w:t xml:space="preserve"> </w:t>
      </w:r>
      <w:r w:rsidR="001E718B" w:rsidRPr="00A143D9">
        <w:rPr>
          <w:b/>
          <w:i/>
          <w:szCs w:val="22"/>
          <w:lang w:val="nl-BE"/>
        </w:rPr>
        <w:t xml:space="preserve">aan de FSMA overeenkomstig </w:t>
      </w:r>
      <w:r w:rsidR="00636A1D" w:rsidRPr="00A143D9">
        <w:rPr>
          <w:b/>
          <w:i/>
          <w:szCs w:val="22"/>
          <w:lang w:val="nl-BE"/>
        </w:rPr>
        <w:t>artikel 357, § 1, eerste lid, 3°, c) van de wet van 19 april 2014</w:t>
      </w:r>
      <w:r w:rsidR="001E718B" w:rsidRPr="00A143D9">
        <w:rPr>
          <w:b/>
          <w:i/>
          <w:szCs w:val="22"/>
          <w:lang w:val="nl-BE"/>
        </w:rPr>
        <w:t xml:space="preserve"> over de gegevens per </w:t>
      </w:r>
      <w:r w:rsidR="004E303A" w:rsidRPr="00A143D9">
        <w:rPr>
          <w:b/>
          <w:i/>
          <w:szCs w:val="22"/>
          <w:lang w:val="nl-BE"/>
        </w:rPr>
        <w:t>[</w:t>
      </w:r>
      <w:r>
        <w:rPr>
          <w:b/>
          <w:i/>
          <w:szCs w:val="22"/>
          <w:lang w:val="nl-BE"/>
        </w:rPr>
        <w:t>DD/MM/</w:t>
      </w:r>
      <w:r w:rsidR="001E718B" w:rsidRPr="00A143D9">
        <w:rPr>
          <w:b/>
          <w:i/>
          <w:szCs w:val="22"/>
          <w:lang w:val="nl-BE"/>
        </w:rPr>
        <w:t>JJJJ</w:t>
      </w:r>
      <w:r w:rsidR="004E303A" w:rsidRPr="00A143D9">
        <w:rPr>
          <w:b/>
          <w:i/>
          <w:szCs w:val="22"/>
          <w:lang w:val="nl-BE"/>
        </w:rPr>
        <w:t>]</w:t>
      </w:r>
      <w:r w:rsidR="001E718B" w:rsidRPr="00A143D9">
        <w:rPr>
          <w:b/>
          <w:i/>
          <w:szCs w:val="22"/>
          <w:lang w:val="nl-BE"/>
        </w:rPr>
        <w:t xml:space="preserve"> voor de berekening van de aan de FSMA verschuldigde vergoeding</w:t>
      </w:r>
    </w:p>
    <w:p w14:paraId="48BA8047" w14:textId="77777777" w:rsidR="001E718B" w:rsidRPr="00A143D9" w:rsidRDefault="001E718B" w:rsidP="0032351D">
      <w:pPr>
        <w:rPr>
          <w:b/>
          <w:szCs w:val="22"/>
          <w:lang w:val="nl-BE"/>
        </w:rPr>
      </w:pPr>
    </w:p>
    <w:p w14:paraId="35D80952" w14:textId="5EF3F2F8" w:rsidR="001E718B" w:rsidRPr="00A143D9" w:rsidRDefault="008A14A5" w:rsidP="00367A83">
      <w:pPr>
        <w:rPr>
          <w:szCs w:val="22"/>
          <w:lang w:val="nl-BE"/>
        </w:rPr>
      </w:pPr>
      <w:r w:rsidRPr="00A143D9">
        <w:rPr>
          <w:b/>
          <w:i/>
          <w:szCs w:val="22"/>
          <w:lang w:val="nl-BE"/>
        </w:rPr>
        <w:t>Identificatie van de instelling</w:t>
      </w:r>
      <w:r w:rsidR="001E718B" w:rsidRPr="00A143D9">
        <w:rPr>
          <w:b/>
          <w:i/>
          <w:szCs w:val="22"/>
          <w:lang w:val="nl-BE"/>
        </w:rPr>
        <w:t xml:space="preserve"> van collectieve belegging en haar compartimenten</w:t>
      </w:r>
    </w:p>
    <w:p w14:paraId="3BEA6D59" w14:textId="77777777" w:rsidR="001E718B" w:rsidRPr="00A143D9" w:rsidRDefault="001E718B" w:rsidP="0032351D">
      <w:pPr>
        <w:rPr>
          <w:szCs w:val="22"/>
          <w:lang w:val="nl-BE"/>
        </w:rPr>
      </w:pPr>
    </w:p>
    <w:p w14:paraId="2B71D204" w14:textId="77777777" w:rsidR="001E718B" w:rsidRPr="00A143D9" w:rsidRDefault="001E718B" w:rsidP="0032351D">
      <w:pPr>
        <w:rPr>
          <w:szCs w:val="22"/>
          <w:lang w:val="nl-BE"/>
        </w:rPr>
      </w:pPr>
      <w:r w:rsidRPr="00A143D9">
        <w:rPr>
          <w:szCs w:val="22"/>
          <w:lang w:val="nl-BE"/>
        </w:rPr>
        <w:t>Naam van de instelling van collectieve belegging:</w:t>
      </w:r>
    </w:p>
    <w:p w14:paraId="48929F65" w14:textId="77777777" w:rsidR="001E718B" w:rsidRPr="00A143D9" w:rsidRDefault="001E718B"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2351D" w:rsidRPr="00DC1040" w14:paraId="79018162" w14:textId="77777777" w:rsidTr="00C271A7">
        <w:tc>
          <w:tcPr>
            <w:tcW w:w="8701" w:type="dxa"/>
          </w:tcPr>
          <w:p w14:paraId="3BF9CB85" w14:textId="77777777" w:rsidR="001E718B" w:rsidRPr="00A143D9" w:rsidRDefault="001E718B" w:rsidP="0032351D">
            <w:pPr>
              <w:rPr>
                <w:szCs w:val="22"/>
                <w:lang w:val="nl-BE"/>
              </w:rPr>
            </w:pPr>
          </w:p>
        </w:tc>
      </w:tr>
    </w:tbl>
    <w:p w14:paraId="49CD8529" w14:textId="77777777" w:rsidR="001E718B" w:rsidRPr="00A143D9" w:rsidRDefault="001E718B" w:rsidP="0032351D">
      <w:pPr>
        <w:rPr>
          <w:szCs w:val="22"/>
          <w:lang w:val="nl-BE"/>
        </w:rPr>
      </w:pPr>
    </w:p>
    <w:p w14:paraId="6C7A59C6" w14:textId="77777777" w:rsidR="001E718B" w:rsidRPr="00A143D9" w:rsidRDefault="001E718B" w:rsidP="0032351D">
      <w:pPr>
        <w:rPr>
          <w:szCs w:val="22"/>
          <w:lang w:val="nl-BE"/>
        </w:rPr>
      </w:pPr>
      <w:r w:rsidRPr="00A143D9">
        <w:rPr>
          <w:szCs w:val="22"/>
          <w:lang w:val="nl-BE"/>
        </w:rPr>
        <w:t>Identificatie van de compartimenten:</w:t>
      </w:r>
    </w:p>
    <w:p w14:paraId="2CD2DFA4" w14:textId="77777777" w:rsidR="001E718B" w:rsidRPr="00A143D9" w:rsidRDefault="001E718B" w:rsidP="0032351D">
      <w:pPr>
        <w:rPr>
          <w:szCs w:val="22"/>
          <w:lang w:val="nl-B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96"/>
        <w:gridCol w:w="956"/>
        <w:gridCol w:w="1035"/>
        <w:gridCol w:w="2410"/>
      </w:tblGrid>
      <w:tr w:rsidR="0032351D" w:rsidRPr="00A143D9" w14:paraId="384A59F9" w14:textId="77777777" w:rsidTr="008A66AC">
        <w:tc>
          <w:tcPr>
            <w:tcW w:w="1080" w:type="dxa"/>
          </w:tcPr>
          <w:p w14:paraId="30DA60D5" w14:textId="77777777" w:rsidR="001E718B" w:rsidRPr="00A143D9" w:rsidRDefault="001E718B" w:rsidP="0032351D">
            <w:pPr>
              <w:rPr>
                <w:szCs w:val="22"/>
                <w:lang w:val="nl-BE"/>
              </w:rPr>
            </w:pPr>
            <w:r w:rsidRPr="00A143D9">
              <w:rPr>
                <w:szCs w:val="22"/>
                <w:lang w:val="nl-BE"/>
              </w:rPr>
              <w:t xml:space="preserve">Naam </w:t>
            </w:r>
          </w:p>
        </w:tc>
        <w:tc>
          <w:tcPr>
            <w:tcW w:w="922" w:type="dxa"/>
          </w:tcPr>
          <w:p w14:paraId="44C1A571" w14:textId="77777777" w:rsidR="001E718B" w:rsidRPr="00A143D9" w:rsidRDefault="001E718B" w:rsidP="0032351D">
            <w:pPr>
              <w:rPr>
                <w:szCs w:val="22"/>
                <w:lang w:val="nl-BE"/>
              </w:rPr>
            </w:pPr>
            <w:r w:rsidRPr="00A143D9">
              <w:rPr>
                <w:szCs w:val="22"/>
                <w:lang w:val="nl-BE"/>
              </w:rPr>
              <w:t xml:space="preserve">Code </w:t>
            </w:r>
          </w:p>
          <w:p w14:paraId="53F4C6A0" w14:textId="77777777" w:rsidR="001E718B" w:rsidRPr="00A143D9" w:rsidRDefault="001E718B" w:rsidP="0032351D">
            <w:pPr>
              <w:rPr>
                <w:szCs w:val="22"/>
                <w:vertAlign w:val="superscript"/>
                <w:lang w:val="nl-BE"/>
              </w:rPr>
            </w:pPr>
          </w:p>
        </w:tc>
        <w:tc>
          <w:tcPr>
            <w:tcW w:w="1219" w:type="dxa"/>
          </w:tcPr>
          <w:p w14:paraId="7074DB83" w14:textId="77777777" w:rsidR="001E718B" w:rsidRPr="00A143D9" w:rsidRDefault="001E718B" w:rsidP="0032351D">
            <w:pPr>
              <w:rPr>
                <w:szCs w:val="22"/>
                <w:lang w:val="nl-BE"/>
              </w:rPr>
            </w:pPr>
            <w:r w:rsidRPr="00A143D9">
              <w:rPr>
                <w:szCs w:val="22"/>
                <w:lang w:val="nl-BE"/>
              </w:rPr>
              <w:t>STAVER</w:t>
            </w:r>
          </w:p>
        </w:tc>
        <w:tc>
          <w:tcPr>
            <w:tcW w:w="1196" w:type="dxa"/>
          </w:tcPr>
          <w:p w14:paraId="4E16264D" w14:textId="77777777" w:rsidR="001E718B" w:rsidRPr="00A143D9" w:rsidRDefault="001E718B" w:rsidP="0032351D">
            <w:pPr>
              <w:rPr>
                <w:szCs w:val="22"/>
                <w:lang w:val="nl-BE"/>
              </w:rPr>
            </w:pPr>
            <w:r w:rsidRPr="00A143D9">
              <w:rPr>
                <w:szCs w:val="22"/>
                <w:lang w:val="nl-BE"/>
              </w:rPr>
              <w:t>DELDAT</w:t>
            </w:r>
          </w:p>
        </w:tc>
        <w:tc>
          <w:tcPr>
            <w:tcW w:w="956" w:type="dxa"/>
          </w:tcPr>
          <w:p w14:paraId="42C83F99" w14:textId="77777777" w:rsidR="001E718B" w:rsidRPr="00A143D9" w:rsidRDefault="001E718B" w:rsidP="0032351D">
            <w:pPr>
              <w:rPr>
                <w:szCs w:val="22"/>
                <w:lang w:val="nl-BE"/>
              </w:rPr>
            </w:pPr>
            <w:r w:rsidRPr="00A143D9">
              <w:rPr>
                <w:szCs w:val="22"/>
                <w:lang w:val="nl-BE"/>
              </w:rPr>
              <w:t>Devies</w:t>
            </w:r>
          </w:p>
        </w:tc>
        <w:tc>
          <w:tcPr>
            <w:tcW w:w="1035" w:type="dxa"/>
          </w:tcPr>
          <w:p w14:paraId="173CB271" w14:textId="77777777" w:rsidR="001E718B" w:rsidRPr="00A143D9" w:rsidRDefault="001E718B" w:rsidP="0032351D">
            <w:pPr>
              <w:rPr>
                <w:szCs w:val="22"/>
                <w:lang w:val="nl-BE"/>
              </w:rPr>
            </w:pPr>
            <w:r w:rsidRPr="00A143D9">
              <w:rPr>
                <w:szCs w:val="22"/>
                <w:lang w:val="nl-BE"/>
              </w:rPr>
              <w:t>Netto-actief</w:t>
            </w:r>
          </w:p>
        </w:tc>
        <w:tc>
          <w:tcPr>
            <w:tcW w:w="2410" w:type="dxa"/>
          </w:tcPr>
          <w:p w14:paraId="0E965512" w14:textId="77777777" w:rsidR="001E718B" w:rsidRPr="00A143D9" w:rsidRDefault="001E718B" w:rsidP="0032351D">
            <w:pPr>
              <w:rPr>
                <w:szCs w:val="22"/>
                <w:lang w:val="nl-BE"/>
              </w:rPr>
            </w:pPr>
            <w:r w:rsidRPr="00A143D9">
              <w:rPr>
                <w:szCs w:val="22"/>
                <w:lang w:val="nl-BE"/>
              </w:rPr>
              <w:t>Inschrijvingen</w:t>
            </w:r>
            <w:r w:rsidRPr="00A143D9">
              <w:rPr>
                <w:rStyle w:val="FootnoteReference"/>
                <w:szCs w:val="22"/>
                <w:lang w:val="nl-BE"/>
              </w:rPr>
              <w:footnoteReference w:id="17"/>
            </w:r>
          </w:p>
        </w:tc>
      </w:tr>
      <w:tr w:rsidR="0032351D" w:rsidRPr="00A143D9" w14:paraId="40DFE8CA" w14:textId="77777777" w:rsidTr="008A66AC">
        <w:tc>
          <w:tcPr>
            <w:tcW w:w="1080" w:type="dxa"/>
          </w:tcPr>
          <w:p w14:paraId="176A7569" w14:textId="77777777" w:rsidR="001E718B" w:rsidRPr="00A143D9" w:rsidRDefault="001E718B" w:rsidP="0032351D">
            <w:pPr>
              <w:rPr>
                <w:szCs w:val="22"/>
                <w:lang w:val="nl-BE"/>
              </w:rPr>
            </w:pPr>
          </w:p>
        </w:tc>
        <w:tc>
          <w:tcPr>
            <w:tcW w:w="922" w:type="dxa"/>
          </w:tcPr>
          <w:p w14:paraId="6A26E95A" w14:textId="77777777" w:rsidR="001E718B" w:rsidRPr="00A143D9" w:rsidRDefault="001E718B" w:rsidP="0032351D">
            <w:pPr>
              <w:rPr>
                <w:szCs w:val="22"/>
                <w:lang w:val="nl-BE"/>
              </w:rPr>
            </w:pPr>
          </w:p>
        </w:tc>
        <w:tc>
          <w:tcPr>
            <w:tcW w:w="1219" w:type="dxa"/>
          </w:tcPr>
          <w:p w14:paraId="71D301FA" w14:textId="77777777" w:rsidR="001E718B" w:rsidRPr="00A143D9" w:rsidRDefault="001E718B" w:rsidP="0032351D">
            <w:pPr>
              <w:rPr>
                <w:szCs w:val="22"/>
                <w:lang w:val="nl-BE"/>
              </w:rPr>
            </w:pPr>
          </w:p>
        </w:tc>
        <w:tc>
          <w:tcPr>
            <w:tcW w:w="1196" w:type="dxa"/>
          </w:tcPr>
          <w:p w14:paraId="46FFBD52" w14:textId="77777777" w:rsidR="001E718B" w:rsidRPr="00A143D9" w:rsidRDefault="001E718B" w:rsidP="0032351D">
            <w:pPr>
              <w:rPr>
                <w:szCs w:val="22"/>
                <w:lang w:val="nl-BE"/>
              </w:rPr>
            </w:pPr>
          </w:p>
        </w:tc>
        <w:tc>
          <w:tcPr>
            <w:tcW w:w="956" w:type="dxa"/>
          </w:tcPr>
          <w:p w14:paraId="5C0EC309" w14:textId="77777777" w:rsidR="001E718B" w:rsidRPr="00A143D9" w:rsidRDefault="001E718B" w:rsidP="0032351D">
            <w:pPr>
              <w:rPr>
                <w:szCs w:val="22"/>
                <w:lang w:val="nl-BE"/>
              </w:rPr>
            </w:pPr>
          </w:p>
        </w:tc>
        <w:tc>
          <w:tcPr>
            <w:tcW w:w="1035" w:type="dxa"/>
          </w:tcPr>
          <w:p w14:paraId="3D5D1EB7" w14:textId="77777777" w:rsidR="001E718B" w:rsidRPr="00A143D9" w:rsidRDefault="001E718B" w:rsidP="0032351D">
            <w:pPr>
              <w:rPr>
                <w:szCs w:val="22"/>
                <w:lang w:val="nl-BE"/>
              </w:rPr>
            </w:pPr>
          </w:p>
        </w:tc>
        <w:tc>
          <w:tcPr>
            <w:tcW w:w="2410" w:type="dxa"/>
          </w:tcPr>
          <w:p w14:paraId="38702248" w14:textId="77777777" w:rsidR="001E718B" w:rsidRPr="00A143D9" w:rsidRDefault="001E718B" w:rsidP="0032351D">
            <w:pPr>
              <w:rPr>
                <w:szCs w:val="22"/>
                <w:lang w:val="nl-BE"/>
              </w:rPr>
            </w:pPr>
          </w:p>
        </w:tc>
      </w:tr>
    </w:tbl>
    <w:p w14:paraId="68F275E8" w14:textId="77777777" w:rsidR="001E718B" w:rsidRPr="00A143D9" w:rsidRDefault="001E718B" w:rsidP="0032351D">
      <w:pPr>
        <w:rPr>
          <w:szCs w:val="22"/>
          <w:lang w:val="nl-BE"/>
        </w:rPr>
      </w:pPr>
    </w:p>
    <w:p w14:paraId="38A22E08" w14:textId="77777777" w:rsidR="001E718B" w:rsidRPr="00A143D9" w:rsidRDefault="001E718B" w:rsidP="0032351D">
      <w:pPr>
        <w:rPr>
          <w:b/>
          <w:i/>
          <w:szCs w:val="22"/>
          <w:lang w:val="nl-BE"/>
        </w:rPr>
      </w:pPr>
      <w:r w:rsidRPr="00A143D9">
        <w:rPr>
          <w:b/>
          <w:i/>
          <w:szCs w:val="22"/>
          <w:lang w:val="nl-BE"/>
        </w:rPr>
        <w:t>Opdracht</w:t>
      </w:r>
    </w:p>
    <w:p w14:paraId="40CCC033" w14:textId="77777777" w:rsidR="001E718B" w:rsidRPr="00A143D9" w:rsidRDefault="001E718B" w:rsidP="0032351D">
      <w:pPr>
        <w:rPr>
          <w:szCs w:val="22"/>
          <w:lang w:val="nl-BE"/>
        </w:rPr>
      </w:pPr>
    </w:p>
    <w:p w14:paraId="09F62F76" w14:textId="7A0DAE95" w:rsidR="001E718B" w:rsidRPr="00A143D9" w:rsidRDefault="001E718B" w:rsidP="0032351D">
      <w:pPr>
        <w:autoSpaceDE w:val="0"/>
        <w:autoSpaceDN w:val="0"/>
        <w:adjustRightInd w:val="0"/>
        <w:spacing w:line="240" w:lineRule="auto"/>
        <w:ind w:right="-79"/>
        <w:rPr>
          <w:szCs w:val="22"/>
          <w:lang w:val="nl-BE"/>
        </w:rPr>
      </w:pPr>
      <w:r w:rsidRPr="00A143D9">
        <w:rPr>
          <w:szCs w:val="22"/>
          <w:lang w:val="nl-BE"/>
        </w:rPr>
        <w:t xml:space="preserve">Overeenkomstig de wettelijke bepalingen, brengen wij u verslag uit over de resultaten van het nazicht van de gegevens voor de berekening van de aan de </w:t>
      </w:r>
      <w:r w:rsidR="00EE72A0" w:rsidRPr="00A143D9">
        <w:rPr>
          <w:rStyle w:val="st1"/>
          <w:szCs w:val="22"/>
          <w:lang w:val="nl-BE"/>
        </w:rPr>
        <w:t>Autoriteit voor Financiële Diensten en Markten</w:t>
      </w:r>
      <w:r w:rsidR="00EE72A0" w:rsidRPr="00A143D9">
        <w:rPr>
          <w:szCs w:val="22"/>
          <w:lang w:val="nl-BE"/>
        </w:rPr>
        <w:t xml:space="preserve"> (“de FSMA”)</w:t>
      </w:r>
      <w:r w:rsidRPr="00A143D9">
        <w:rPr>
          <w:szCs w:val="22"/>
          <w:lang w:val="nl-BE"/>
        </w:rPr>
        <w:t xml:space="preserve"> verschuldigde vergoeding.</w:t>
      </w:r>
    </w:p>
    <w:p w14:paraId="4487678E" w14:textId="77777777" w:rsidR="001E718B" w:rsidRPr="00A143D9" w:rsidRDefault="001E718B" w:rsidP="0032351D">
      <w:pPr>
        <w:autoSpaceDE w:val="0"/>
        <w:autoSpaceDN w:val="0"/>
        <w:adjustRightInd w:val="0"/>
        <w:spacing w:line="240" w:lineRule="auto"/>
        <w:ind w:right="-79"/>
        <w:rPr>
          <w:szCs w:val="22"/>
          <w:lang w:val="nl-BE"/>
        </w:rPr>
      </w:pPr>
    </w:p>
    <w:p w14:paraId="054515AB" w14:textId="77777777" w:rsidR="001E718B" w:rsidRPr="00A143D9" w:rsidRDefault="001E718B" w:rsidP="0032351D">
      <w:pPr>
        <w:ind w:right="-79"/>
        <w:rPr>
          <w:b/>
          <w:i/>
          <w:szCs w:val="22"/>
          <w:lang w:val="nl-BE"/>
        </w:rPr>
      </w:pPr>
      <w:r w:rsidRPr="00A143D9">
        <w:rPr>
          <w:b/>
          <w:i/>
          <w:szCs w:val="22"/>
          <w:lang w:val="nl-BE"/>
        </w:rPr>
        <w:t>Werkzaamheden</w:t>
      </w:r>
    </w:p>
    <w:p w14:paraId="465CF62C" w14:textId="77777777" w:rsidR="001E718B" w:rsidRPr="00A143D9" w:rsidRDefault="001E718B" w:rsidP="0032351D">
      <w:pPr>
        <w:ind w:right="-79"/>
        <w:rPr>
          <w:b/>
          <w:i/>
          <w:szCs w:val="22"/>
          <w:lang w:val="nl-BE"/>
        </w:rPr>
      </w:pPr>
    </w:p>
    <w:p w14:paraId="775CC089" w14:textId="77777777" w:rsidR="001E718B" w:rsidRPr="00A143D9" w:rsidRDefault="001E718B" w:rsidP="0032351D">
      <w:pPr>
        <w:ind w:right="-79"/>
        <w:rPr>
          <w:iCs/>
          <w:szCs w:val="22"/>
          <w:lang w:val="nl-NL" w:eastAsia="nl-NL"/>
        </w:rPr>
      </w:pPr>
      <w:r w:rsidRPr="00A143D9">
        <w:rPr>
          <w:szCs w:val="22"/>
          <w:lang w:val="nl-BE"/>
        </w:rPr>
        <w:t xml:space="preserve">Wij hebben onze werkzaamheden verricht in overeenstemming met International Standard on Assurance </w:t>
      </w:r>
      <w:proofErr w:type="spellStart"/>
      <w:r w:rsidRPr="00A143D9">
        <w:rPr>
          <w:szCs w:val="22"/>
          <w:lang w:val="nl-BE"/>
        </w:rPr>
        <w:t>Engagements</w:t>
      </w:r>
      <w:proofErr w:type="spellEnd"/>
      <w:r w:rsidRPr="00A143D9">
        <w:rPr>
          <w:szCs w:val="22"/>
          <w:lang w:val="nl-BE"/>
        </w:rPr>
        <w:t xml:space="preserve"> 3000 </w:t>
      </w:r>
      <w:r w:rsidRPr="00A143D9">
        <w:rPr>
          <w:i/>
          <w:szCs w:val="22"/>
          <w:lang w:val="nl-BE"/>
        </w:rPr>
        <w:t xml:space="preserve">“Assurance </w:t>
      </w:r>
      <w:proofErr w:type="spellStart"/>
      <w:r w:rsidRPr="00A143D9">
        <w:rPr>
          <w:i/>
          <w:szCs w:val="22"/>
          <w:lang w:val="nl-BE"/>
        </w:rPr>
        <w:t>engagements</w:t>
      </w:r>
      <w:proofErr w:type="spellEnd"/>
      <w:r w:rsidRPr="00A143D9">
        <w:rPr>
          <w:i/>
          <w:szCs w:val="22"/>
          <w:lang w:val="nl-BE"/>
        </w:rPr>
        <w:t xml:space="preserve"> </w:t>
      </w:r>
      <w:proofErr w:type="spellStart"/>
      <w:r w:rsidRPr="00A143D9">
        <w:rPr>
          <w:i/>
          <w:szCs w:val="22"/>
          <w:lang w:val="nl-BE"/>
        </w:rPr>
        <w:t>other</w:t>
      </w:r>
      <w:proofErr w:type="spellEnd"/>
      <w:r w:rsidRPr="00A143D9">
        <w:rPr>
          <w:i/>
          <w:szCs w:val="22"/>
          <w:lang w:val="nl-BE"/>
        </w:rPr>
        <w:t xml:space="preserve"> </w:t>
      </w:r>
      <w:proofErr w:type="spellStart"/>
      <w:r w:rsidRPr="00A143D9">
        <w:rPr>
          <w:i/>
          <w:szCs w:val="22"/>
          <w:lang w:val="nl-BE"/>
        </w:rPr>
        <w:t>than</w:t>
      </w:r>
      <w:proofErr w:type="spellEnd"/>
      <w:r w:rsidRPr="00A143D9">
        <w:rPr>
          <w:i/>
          <w:szCs w:val="22"/>
          <w:lang w:val="nl-BE"/>
        </w:rPr>
        <w:t xml:space="preserve"> audits or reviews of </w:t>
      </w:r>
      <w:proofErr w:type="spellStart"/>
      <w:r w:rsidRPr="00A143D9">
        <w:rPr>
          <w:i/>
          <w:szCs w:val="22"/>
          <w:lang w:val="nl-BE"/>
        </w:rPr>
        <w:t>historical</w:t>
      </w:r>
      <w:proofErr w:type="spellEnd"/>
      <w:r w:rsidRPr="00A143D9">
        <w:rPr>
          <w:i/>
          <w:szCs w:val="22"/>
          <w:lang w:val="nl-BE"/>
        </w:rPr>
        <w:t xml:space="preserve"> financial information”. </w:t>
      </w:r>
      <w:r w:rsidRPr="00A143D9">
        <w:rPr>
          <w:szCs w:val="22"/>
          <w:lang w:val="nl-BE"/>
        </w:rPr>
        <w:t>Dienovereenkomstig dienen wij onze werkzaamheden zodanig te plannen en uit te voeren, dat een beperkte mate van zekerheid wordt verkregen dat niets erop wijst dat de gegevens voor de berekening van de aan de FSMA verschuldigde vergoeding niet</w:t>
      </w:r>
      <w:r w:rsidRPr="00A143D9">
        <w:rPr>
          <w:iCs/>
          <w:szCs w:val="22"/>
          <w:lang w:val="nl-NL" w:eastAsia="nl-NL"/>
        </w:rPr>
        <w:t xml:space="preserve"> in alle van materieel belang zijnde opzichten opgesteld werden in overeenstemming met de geldende richtlijnen van de FSMA.</w:t>
      </w:r>
    </w:p>
    <w:p w14:paraId="3C533DB5" w14:textId="77777777" w:rsidR="001E718B" w:rsidRPr="00A143D9" w:rsidRDefault="001E718B" w:rsidP="0032351D">
      <w:pPr>
        <w:autoSpaceDE w:val="0"/>
        <w:autoSpaceDN w:val="0"/>
        <w:adjustRightInd w:val="0"/>
        <w:spacing w:line="240" w:lineRule="auto"/>
        <w:ind w:right="-79"/>
        <w:rPr>
          <w:szCs w:val="22"/>
          <w:lang w:val="nl-BE"/>
        </w:rPr>
      </w:pPr>
    </w:p>
    <w:p w14:paraId="60731EFF" w14:textId="77777777" w:rsidR="001E718B" w:rsidRPr="00A143D9" w:rsidRDefault="001E718B" w:rsidP="0032351D">
      <w:pPr>
        <w:autoSpaceDE w:val="0"/>
        <w:autoSpaceDN w:val="0"/>
        <w:adjustRightInd w:val="0"/>
        <w:spacing w:line="240" w:lineRule="auto"/>
        <w:ind w:right="-79"/>
        <w:rPr>
          <w:rFonts w:eastAsia="ScalaSans-Regular"/>
          <w:szCs w:val="22"/>
          <w:lang w:val="nl-NL" w:eastAsia="nl-NL"/>
        </w:rPr>
      </w:pPr>
      <w:r w:rsidRPr="00A143D9">
        <w:rPr>
          <w:rFonts w:eastAsia="ScalaSans-Regular"/>
          <w:szCs w:val="22"/>
          <w:lang w:val="nl-NL" w:eastAsia="nl-NL"/>
        </w:rPr>
        <w:lastRenderedPageBreak/>
        <w:t>Op basis daarvan hebben wij de door ons in de gegeven omstandigheden noodzakelijk geachte werkzaamheden verricht om een conclusie te kunnen formuleren. Onze belangrijkste werkzaamheden bestonden uit:</w:t>
      </w:r>
      <w:r w:rsidRPr="00A143D9">
        <w:rPr>
          <w:rStyle w:val="FootnoteReference"/>
          <w:rFonts w:eastAsia="ScalaSans-Regular"/>
          <w:szCs w:val="22"/>
          <w:lang w:val="nl-NL" w:eastAsia="nl-NL"/>
        </w:rPr>
        <w:footnoteReference w:id="18"/>
      </w:r>
    </w:p>
    <w:p w14:paraId="3B78F919" w14:textId="77777777" w:rsidR="001E718B" w:rsidRPr="00A143D9" w:rsidRDefault="001E718B" w:rsidP="0032351D">
      <w:pPr>
        <w:autoSpaceDE w:val="0"/>
        <w:autoSpaceDN w:val="0"/>
        <w:adjustRightInd w:val="0"/>
        <w:spacing w:line="240" w:lineRule="auto"/>
        <w:ind w:right="-79"/>
        <w:rPr>
          <w:rFonts w:eastAsia="ScalaSans-Regular"/>
          <w:szCs w:val="22"/>
          <w:lang w:val="nl-NL" w:eastAsia="nl-NL"/>
        </w:rPr>
      </w:pPr>
    </w:p>
    <w:p w14:paraId="0F544BF3" w14:textId="54B746E8" w:rsidR="000169AF" w:rsidRPr="00A143D9" w:rsidRDefault="00F777B9" w:rsidP="00A36548">
      <w:pPr>
        <w:numPr>
          <w:ilvl w:val="0"/>
          <w:numId w:val="3"/>
        </w:numPr>
        <w:autoSpaceDE w:val="0"/>
        <w:autoSpaceDN w:val="0"/>
        <w:adjustRightInd w:val="0"/>
        <w:spacing w:line="240" w:lineRule="auto"/>
        <w:ind w:right="-79"/>
        <w:rPr>
          <w:rFonts w:eastAsia="ScalaSans-Regular"/>
          <w:szCs w:val="22"/>
          <w:lang w:val="nl-NL" w:eastAsia="nl-NL"/>
        </w:rPr>
      </w:pPr>
      <w:r w:rsidRPr="00A143D9">
        <w:rPr>
          <w:rFonts w:eastAsia="ScalaSans-Regular"/>
          <w:i/>
          <w:szCs w:val="22"/>
          <w:lang w:val="nl-NL" w:eastAsia="nl-NL"/>
        </w:rPr>
        <w:t>(...)</w:t>
      </w:r>
    </w:p>
    <w:p w14:paraId="52165314" w14:textId="77777777" w:rsidR="001E718B" w:rsidRPr="00A143D9" w:rsidRDefault="001E718B" w:rsidP="0032351D">
      <w:pPr>
        <w:autoSpaceDE w:val="0"/>
        <w:autoSpaceDN w:val="0"/>
        <w:adjustRightInd w:val="0"/>
        <w:spacing w:line="240" w:lineRule="auto"/>
        <w:ind w:right="-79"/>
        <w:rPr>
          <w:iCs/>
          <w:szCs w:val="22"/>
          <w:lang w:val="nl-NL" w:eastAsia="nl-NL"/>
        </w:rPr>
      </w:pPr>
    </w:p>
    <w:p w14:paraId="3D7E1037" w14:textId="77777777" w:rsidR="001E718B" w:rsidRPr="00A143D9" w:rsidRDefault="001E718B" w:rsidP="0032351D">
      <w:pPr>
        <w:autoSpaceDE w:val="0"/>
        <w:autoSpaceDN w:val="0"/>
        <w:adjustRightInd w:val="0"/>
        <w:spacing w:line="240" w:lineRule="auto"/>
        <w:ind w:right="-79"/>
        <w:rPr>
          <w:i/>
          <w:iCs/>
          <w:szCs w:val="22"/>
          <w:lang w:val="nl-NL" w:eastAsia="nl-NL"/>
        </w:rPr>
      </w:pPr>
      <w:r w:rsidRPr="00A143D9">
        <w:rPr>
          <w:iCs/>
          <w:szCs w:val="22"/>
          <w:lang w:val="nl-NL" w:eastAsia="nl-NL"/>
        </w:rPr>
        <w:t xml:space="preserve">Wij zijn van mening dat de door ons verkregen informatie voldoende en geschikt is als basis voor onze conclusie. </w:t>
      </w:r>
    </w:p>
    <w:p w14:paraId="2840E1AD" w14:textId="77777777" w:rsidR="001E718B" w:rsidRPr="00A143D9" w:rsidRDefault="001E718B" w:rsidP="0032351D">
      <w:pPr>
        <w:ind w:right="-79"/>
        <w:rPr>
          <w:b/>
          <w:szCs w:val="22"/>
          <w:lang w:val="nl-BE"/>
        </w:rPr>
      </w:pPr>
    </w:p>
    <w:p w14:paraId="5C1E7F90" w14:textId="77777777" w:rsidR="001E718B" w:rsidRPr="00A143D9" w:rsidRDefault="001E718B" w:rsidP="0032351D">
      <w:pPr>
        <w:ind w:right="-79"/>
        <w:rPr>
          <w:b/>
          <w:i/>
          <w:szCs w:val="22"/>
          <w:lang w:val="nl-BE"/>
        </w:rPr>
      </w:pPr>
      <w:r w:rsidRPr="00A143D9">
        <w:rPr>
          <w:b/>
          <w:i/>
          <w:szCs w:val="22"/>
          <w:lang w:val="nl-BE"/>
        </w:rPr>
        <w:t>Conclusie</w:t>
      </w:r>
    </w:p>
    <w:p w14:paraId="1910AFBA" w14:textId="77777777" w:rsidR="001E718B" w:rsidRPr="00A143D9" w:rsidRDefault="001E718B" w:rsidP="0032351D">
      <w:pPr>
        <w:ind w:right="-79"/>
        <w:rPr>
          <w:b/>
          <w:szCs w:val="22"/>
          <w:lang w:val="nl-BE"/>
        </w:rPr>
      </w:pPr>
    </w:p>
    <w:p w14:paraId="30322213" w14:textId="0C55BE54" w:rsidR="001E718B" w:rsidRPr="00A143D9" w:rsidRDefault="001E718B" w:rsidP="0032351D">
      <w:pPr>
        <w:spacing w:line="240" w:lineRule="auto"/>
        <w:ind w:right="-79"/>
        <w:rPr>
          <w:szCs w:val="22"/>
          <w:lang w:val="nl-NL" w:eastAsia="nl-NL"/>
        </w:rPr>
      </w:pPr>
      <w:r w:rsidRPr="00A143D9">
        <w:rPr>
          <w:szCs w:val="22"/>
          <w:lang w:val="nl-NL" w:eastAsia="nl-NL"/>
        </w:rPr>
        <w:t xml:space="preserve">Op grond van onze werkzaamheden is niets onder onze aandacht gekomen dat ons ertoe aanzet van mening te zijn dat de gegevens per </w:t>
      </w:r>
      <w:r w:rsidR="004E303A" w:rsidRPr="00A143D9">
        <w:rPr>
          <w:i/>
          <w:szCs w:val="22"/>
          <w:lang w:val="nl-NL" w:eastAsia="nl-NL"/>
        </w:rPr>
        <w:t>[</w:t>
      </w:r>
      <w:r w:rsidR="00CF3871">
        <w:rPr>
          <w:i/>
          <w:szCs w:val="22"/>
          <w:lang w:val="nl-NL" w:eastAsia="nl-NL"/>
        </w:rPr>
        <w:t>DD/MM/</w:t>
      </w:r>
      <w:r w:rsidRPr="00A143D9">
        <w:rPr>
          <w:szCs w:val="22"/>
          <w:lang w:val="nl-NL" w:eastAsia="nl-NL"/>
        </w:rPr>
        <w:t>JJJJ</w:t>
      </w:r>
      <w:r w:rsidR="004E303A" w:rsidRPr="00A143D9">
        <w:rPr>
          <w:i/>
          <w:szCs w:val="22"/>
          <w:lang w:val="nl-NL" w:eastAsia="nl-NL"/>
        </w:rPr>
        <w:t>]</w:t>
      </w:r>
      <w:r w:rsidRPr="00A143D9">
        <w:rPr>
          <w:szCs w:val="22"/>
          <w:lang w:val="nl-NL" w:eastAsia="nl-NL"/>
        </w:rPr>
        <w:t xml:space="preserve"> voor de berekening van de aan de FSMA verschuldigde vergoeding niet in alle van materieel belang zijnde opzichten opgesteld werden overeenkomstig de geldende richtlijnen van de FSMA. </w:t>
      </w:r>
    </w:p>
    <w:p w14:paraId="0E5212E4" w14:textId="77777777" w:rsidR="001E718B" w:rsidRPr="00A143D9" w:rsidRDefault="001E718B" w:rsidP="0032351D">
      <w:pPr>
        <w:spacing w:line="240" w:lineRule="auto"/>
        <w:ind w:right="-79"/>
        <w:rPr>
          <w:szCs w:val="22"/>
          <w:lang w:val="nl-NL" w:eastAsia="nl-NL"/>
        </w:rPr>
      </w:pPr>
    </w:p>
    <w:p w14:paraId="7DAB5C16" w14:textId="29D949AB" w:rsidR="001E718B" w:rsidRPr="00A143D9" w:rsidRDefault="001E718B" w:rsidP="0032351D">
      <w:pPr>
        <w:rPr>
          <w:szCs w:val="22"/>
          <w:lang w:val="nl-BE"/>
        </w:rPr>
      </w:pPr>
      <w:r w:rsidRPr="00A143D9">
        <w:rPr>
          <w:szCs w:val="22"/>
          <w:lang w:val="nl-BE"/>
        </w:rPr>
        <w:t>Betreffende gegevens werden samengevat onder de rubriek “</w:t>
      </w:r>
      <w:r w:rsidR="008A14A5" w:rsidRPr="00A143D9">
        <w:rPr>
          <w:i/>
          <w:szCs w:val="22"/>
          <w:lang w:val="nl-BE"/>
        </w:rPr>
        <w:t>Identificatie van de instelling</w:t>
      </w:r>
      <w:r w:rsidRPr="00A143D9">
        <w:rPr>
          <w:i/>
          <w:szCs w:val="22"/>
          <w:lang w:val="nl-BE"/>
        </w:rPr>
        <w:t xml:space="preserve"> van collectieve belegging en haar compartimenten</w:t>
      </w:r>
      <w:r w:rsidRPr="00A143D9">
        <w:rPr>
          <w:szCs w:val="22"/>
          <w:lang w:val="nl-BE"/>
        </w:rPr>
        <w:t xml:space="preserve">” </w:t>
      </w:r>
    </w:p>
    <w:p w14:paraId="31F8BF17" w14:textId="77777777" w:rsidR="001E718B" w:rsidRPr="00A143D9" w:rsidRDefault="001E718B" w:rsidP="00367A83">
      <w:pPr>
        <w:autoSpaceDE w:val="0"/>
        <w:autoSpaceDN w:val="0"/>
        <w:adjustRightInd w:val="0"/>
        <w:spacing w:line="240" w:lineRule="auto"/>
        <w:ind w:right="-79"/>
        <w:rPr>
          <w:szCs w:val="22"/>
          <w:lang w:val="nl-NL" w:eastAsia="nl-NL"/>
        </w:rPr>
      </w:pPr>
    </w:p>
    <w:p w14:paraId="2EC79C04" w14:textId="0FEBE962" w:rsidR="001E718B" w:rsidRPr="00A143D9" w:rsidRDefault="001E718B" w:rsidP="0032351D">
      <w:pPr>
        <w:ind w:right="-79"/>
        <w:rPr>
          <w:szCs w:val="22"/>
          <w:lang w:val="nl-BE"/>
        </w:rPr>
      </w:pPr>
      <w:r w:rsidRPr="00A143D9">
        <w:rPr>
          <w:szCs w:val="22"/>
          <w:lang w:val="nl-BE"/>
        </w:rPr>
        <w:t xml:space="preserve">De conclusie heeft betrekking op het netto-actief en het bedrag van de inschrijvingen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C263F" w:rsidRPr="00A143D9">
        <w:rPr>
          <w:szCs w:val="22"/>
          <w:lang w:val="nl-BE"/>
        </w:rPr>
        <w:t xml:space="preserve"> en </w:t>
      </w:r>
      <w:r w:rsidRPr="00A143D9">
        <w:rPr>
          <w:szCs w:val="22"/>
          <w:lang w:val="nl-BE"/>
        </w:rPr>
        <w:t xml:space="preserve">ieder van de afzonderlijke compartimenten. </w:t>
      </w:r>
    </w:p>
    <w:p w14:paraId="563DEA63" w14:textId="77777777" w:rsidR="007D2071" w:rsidRPr="00A143D9" w:rsidRDefault="007D2071" w:rsidP="0032351D">
      <w:pPr>
        <w:rPr>
          <w:b/>
          <w:i/>
          <w:szCs w:val="22"/>
          <w:lang w:val="nl-BE"/>
        </w:rPr>
      </w:pPr>
    </w:p>
    <w:p w14:paraId="36D5A524" w14:textId="27DA8D56" w:rsidR="0047783C" w:rsidRPr="00A143D9" w:rsidDel="00CB7283" w:rsidRDefault="0047783C" w:rsidP="0032351D">
      <w:pPr>
        <w:rPr>
          <w:moveFrom w:id="3506" w:author="Veerle Sablon" w:date="2022-01-18T10:50:00Z"/>
          <w:b/>
          <w:i/>
          <w:szCs w:val="22"/>
          <w:lang w:val="nl-BE"/>
        </w:rPr>
      </w:pPr>
      <w:moveFromRangeStart w:id="3507" w:author="Veerle Sablon" w:date="2022-01-18T10:50:00Z" w:name="move93395460"/>
      <w:moveFrom w:id="3508" w:author="Veerle Sablon" w:date="2022-01-18T10:50:00Z">
        <w:r w:rsidRPr="00A143D9" w:rsidDel="00CB7283">
          <w:rPr>
            <w:b/>
            <w:i/>
            <w:szCs w:val="22"/>
            <w:lang w:val="nl-BE"/>
          </w:rPr>
          <w:t>Benadrukking van een bepaalde aangelegenheid – Beperkingen inzake gebruik en verspreiding voorliggende rapportering</w:t>
        </w:r>
      </w:moveFrom>
    </w:p>
    <w:p w14:paraId="32D883AB" w14:textId="066CF2CA" w:rsidR="001E718B" w:rsidRPr="00A143D9" w:rsidDel="00CB7283" w:rsidRDefault="001E718B" w:rsidP="0032351D">
      <w:pPr>
        <w:rPr>
          <w:moveFrom w:id="3509" w:author="Veerle Sablon" w:date="2022-01-18T10:50:00Z"/>
          <w:b/>
          <w:i/>
          <w:szCs w:val="22"/>
          <w:lang w:val="nl-BE"/>
        </w:rPr>
      </w:pPr>
    </w:p>
    <w:p w14:paraId="3740160E" w14:textId="54BFA916" w:rsidR="001E718B" w:rsidRPr="00A143D9" w:rsidDel="00CB7283" w:rsidRDefault="001E718B" w:rsidP="0032351D">
      <w:pPr>
        <w:rPr>
          <w:moveFrom w:id="3510" w:author="Veerle Sablon" w:date="2022-01-18T10:50:00Z"/>
          <w:szCs w:val="22"/>
          <w:lang w:val="nl-BE"/>
        </w:rPr>
      </w:pPr>
      <w:moveFrom w:id="3511" w:author="Veerle Sablon" w:date="2022-01-18T10:50:00Z">
        <w:r w:rsidRPr="00A143D9" w:rsidDel="00CB7283">
          <w:rPr>
            <w:szCs w:val="22"/>
            <w:lang w:val="nl-BE"/>
          </w:rPr>
          <w:t>De statistieken werden opgesteld om te voldoen aan de door de FSMA gestelde vereisten inzake periodieke rapportering. Als gevolg daarvan zijn de statistieken mogelijk niet geschikt voor andere doeleinden.</w:t>
        </w:r>
      </w:moveFrom>
    </w:p>
    <w:p w14:paraId="309AF63F" w14:textId="57C6A49B" w:rsidR="001E718B" w:rsidRPr="00A143D9" w:rsidDel="00CB7283" w:rsidRDefault="001E718B" w:rsidP="0032351D">
      <w:pPr>
        <w:rPr>
          <w:moveFrom w:id="3512" w:author="Veerle Sablon" w:date="2022-01-18T10:50:00Z"/>
          <w:szCs w:val="22"/>
          <w:lang w:val="nl-BE"/>
        </w:rPr>
      </w:pPr>
    </w:p>
    <w:p w14:paraId="43E59C96" w14:textId="728269B0" w:rsidR="001E718B" w:rsidRPr="00A143D9" w:rsidDel="00CB7283" w:rsidRDefault="001E718B" w:rsidP="0032351D">
      <w:pPr>
        <w:rPr>
          <w:moveFrom w:id="3513" w:author="Veerle Sablon" w:date="2022-01-18T10:50:00Z"/>
          <w:szCs w:val="22"/>
          <w:lang w:val="nl-BE"/>
        </w:rPr>
      </w:pPr>
      <w:moveFrom w:id="3514" w:author="Veerle Sablon" w:date="2022-01-18T10:50:00Z">
        <w:r w:rsidRPr="00A143D9" w:rsidDel="00CB7283">
          <w:rPr>
            <w:szCs w:val="22"/>
            <w:lang w:val="nl-BE"/>
          </w:rPr>
          <w:t xml:space="preserve">Voorliggende rapportering kadert in de medewerkingsopdracht van de </w:t>
        </w:r>
        <w:r w:rsidR="00CF3871" w:rsidRPr="00C77E1E" w:rsidDel="00CB7283">
          <w:rPr>
            <w:i/>
            <w:iCs/>
            <w:szCs w:val="22"/>
            <w:lang w:val="nl-BE"/>
          </w:rPr>
          <w:t>[“Commissaris</w:t>
        </w:r>
        <w:r w:rsidR="00CF3871" w:rsidDel="00CB7283">
          <w:rPr>
            <w:i/>
            <w:iCs/>
            <w:szCs w:val="22"/>
            <w:lang w:val="nl-BE"/>
          </w:rPr>
          <w:t>sen</w:t>
        </w:r>
        <w:r w:rsidR="00CF3871" w:rsidRPr="00C77E1E" w:rsidDel="00CB7283">
          <w:rPr>
            <w:i/>
            <w:iCs/>
            <w:szCs w:val="22"/>
            <w:lang w:val="nl-BE"/>
          </w:rPr>
          <w:t>” of “Erkend</w:t>
        </w:r>
        <w:r w:rsidR="00CF3871" w:rsidDel="00CB7283">
          <w:rPr>
            <w:i/>
            <w:iCs/>
            <w:szCs w:val="22"/>
            <w:lang w:val="nl-BE"/>
          </w:rPr>
          <w:t>e</w:t>
        </w:r>
        <w:r w:rsidR="00CF3871" w:rsidRPr="00C77E1E" w:rsidDel="00CB7283">
          <w:rPr>
            <w:i/>
            <w:iCs/>
            <w:szCs w:val="22"/>
            <w:lang w:val="nl-BE"/>
          </w:rPr>
          <w:t xml:space="preserve"> Revisor</w:t>
        </w:r>
        <w:r w:rsidR="00CF3871" w:rsidDel="00CB7283">
          <w:rPr>
            <w:i/>
            <w:iCs/>
            <w:szCs w:val="22"/>
            <w:lang w:val="nl-BE"/>
          </w:rPr>
          <w:t>en</w:t>
        </w:r>
        <w:r w:rsidR="00CF3871" w:rsidRPr="00C77E1E" w:rsidDel="00CB7283">
          <w:rPr>
            <w:i/>
            <w:iCs/>
            <w:szCs w:val="22"/>
            <w:lang w:val="nl-BE"/>
          </w:rPr>
          <w:t xml:space="preserve">”, naargelang] </w:t>
        </w:r>
        <w:r w:rsidRPr="00A143D9" w:rsidDel="00CB7283">
          <w:rPr>
            <w:szCs w:val="22"/>
            <w:lang w:val="nl-BE"/>
          </w:rPr>
          <w:t xml:space="preserve">aan het toezicht van de FSMA en mag voor geen andere doeleinden worden gebruikt. </w:t>
        </w:r>
      </w:moveFrom>
    </w:p>
    <w:p w14:paraId="5AB50E31" w14:textId="101D8AC3" w:rsidR="001E718B" w:rsidRPr="00A143D9" w:rsidDel="00CB7283" w:rsidRDefault="001E718B" w:rsidP="0032351D">
      <w:pPr>
        <w:rPr>
          <w:moveFrom w:id="3515" w:author="Veerle Sablon" w:date="2022-01-18T10:50:00Z"/>
          <w:szCs w:val="22"/>
          <w:lang w:val="nl-BE"/>
        </w:rPr>
      </w:pPr>
    </w:p>
    <w:p w14:paraId="6EEE569F" w14:textId="1AA6C25D" w:rsidR="001E718B" w:rsidRPr="00A143D9" w:rsidDel="00CB7283" w:rsidRDefault="001E718B" w:rsidP="0032351D">
      <w:pPr>
        <w:rPr>
          <w:moveFrom w:id="3516" w:author="Veerle Sablon" w:date="2022-01-18T10:50:00Z"/>
          <w:szCs w:val="22"/>
          <w:lang w:val="nl-BE"/>
        </w:rPr>
      </w:pPr>
      <w:moveFrom w:id="3517" w:author="Veerle Sablon" w:date="2022-01-18T10:50:00Z">
        <w:r w:rsidRPr="00A143D9" w:rsidDel="00CB7283">
          <w:rPr>
            <w:szCs w:val="22"/>
            <w:lang w:val="nl-BE"/>
          </w:rPr>
          <w:t xml:space="preserve">Een kopie van de rapportering wordt overgemaakt aan </w:t>
        </w:r>
        <w:r w:rsidR="004E303A" w:rsidRPr="00A143D9" w:rsidDel="00CB7283">
          <w:rPr>
            <w:i/>
            <w:szCs w:val="22"/>
            <w:lang w:val="nl-BE"/>
          </w:rPr>
          <w:t>[</w:t>
        </w:r>
        <w:r w:rsidR="001E140B" w:rsidRPr="00A143D9" w:rsidDel="00CB7283">
          <w:rPr>
            <w:i/>
            <w:szCs w:val="22"/>
            <w:lang w:val="nl-BE"/>
          </w:rPr>
          <w:t>“</w:t>
        </w:r>
        <w:r w:rsidRPr="00A143D9" w:rsidDel="00CB7283">
          <w:rPr>
            <w:i/>
            <w:szCs w:val="22"/>
            <w:lang w:val="nl-BE"/>
          </w:rPr>
          <w:t xml:space="preserve">de effectieve leiding” of “de bestuurders”, </w:t>
        </w:r>
        <w:r w:rsidR="00C5758C" w:rsidRPr="00A143D9" w:rsidDel="00CB7283">
          <w:rPr>
            <w:i/>
            <w:szCs w:val="22"/>
            <w:lang w:val="nl-BE"/>
          </w:rPr>
          <w:t>naar</w:t>
        </w:r>
        <w:r w:rsidR="00A15B38" w:rsidRPr="00A143D9" w:rsidDel="00CB7283">
          <w:rPr>
            <w:i/>
            <w:szCs w:val="22"/>
            <w:lang w:val="nl-BE"/>
          </w:rPr>
          <w:t xml:space="preserve"> </w:t>
        </w:r>
        <w:r w:rsidR="00C5758C" w:rsidRPr="00A143D9" w:rsidDel="00CB7283">
          <w:rPr>
            <w:i/>
            <w:szCs w:val="22"/>
            <w:lang w:val="nl-BE"/>
          </w:rPr>
          <w:t>gelang</w:t>
        </w:r>
        <w:r w:rsidR="004E303A" w:rsidRPr="00A143D9" w:rsidDel="00CB7283">
          <w:rPr>
            <w:i/>
            <w:szCs w:val="22"/>
            <w:lang w:val="nl-BE"/>
          </w:rPr>
          <w:t>]</w:t>
        </w:r>
        <w:r w:rsidRPr="00A143D9" w:rsidDel="00CB7283">
          <w:rPr>
            <w:szCs w:val="22"/>
            <w:lang w:val="nl-BE"/>
          </w:rPr>
          <w:t>. Wij wijzen erop dat deze rapportage niet (geheel of gedeeltelijk) aan derden mag worden verspreid zonder onze uitdrukkelijke voorafgaande toestemming.</w:t>
        </w:r>
      </w:moveFrom>
    </w:p>
    <w:p w14:paraId="04CA708F" w14:textId="0A7B2F52" w:rsidR="007C2A37" w:rsidRPr="00A143D9" w:rsidDel="00CB7283" w:rsidRDefault="007C2A37" w:rsidP="0032351D">
      <w:pPr>
        <w:rPr>
          <w:moveFrom w:id="3518" w:author="Veerle Sablon" w:date="2022-01-18T10:50:00Z"/>
          <w:szCs w:val="22"/>
          <w:lang w:val="nl-BE"/>
        </w:rPr>
      </w:pPr>
    </w:p>
    <w:moveFromRangeEnd w:id="3507"/>
    <w:p w14:paraId="2C09313D" w14:textId="77777777" w:rsidR="007C2A37" w:rsidRPr="00A143D9" w:rsidRDefault="007C2A37" w:rsidP="0032351D">
      <w:pPr>
        <w:rPr>
          <w:b/>
          <w:i/>
          <w:szCs w:val="22"/>
          <w:lang w:val="nl-BE"/>
        </w:rPr>
      </w:pPr>
      <w:r w:rsidRPr="00A143D9">
        <w:rPr>
          <w:b/>
          <w:i/>
          <w:szCs w:val="22"/>
          <w:lang w:val="nl-BE"/>
        </w:rPr>
        <w:t>Verantwoordelijkheid van de effectieve leiding en van het bestuursorgaan van de aangestelde beheervennootschap</w:t>
      </w:r>
    </w:p>
    <w:p w14:paraId="77B2C3F4" w14:textId="77777777" w:rsidR="007C2A37" w:rsidRPr="00A143D9" w:rsidRDefault="007C2A37" w:rsidP="0032351D">
      <w:pPr>
        <w:autoSpaceDE w:val="0"/>
        <w:autoSpaceDN w:val="0"/>
        <w:adjustRightInd w:val="0"/>
        <w:spacing w:line="240" w:lineRule="auto"/>
        <w:ind w:right="-79"/>
        <w:rPr>
          <w:szCs w:val="22"/>
          <w:lang w:val="nl-BE"/>
        </w:rPr>
      </w:pPr>
    </w:p>
    <w:p w14:paraId="7775ED6A" w14:textId="1A90E959" w:rsidR="00E9652D" w:rsidRPr="00A143D9" w:rsidRDefault="007C2A37" w:rsidP="0032351D">
      <w:pPr>
        <w:autoSpaceDE w:val="0"/>
        <w:autoSpaceDN w:val="0"/>
        <w:adjustRightInd w:val="0"/>
        <w:spacing w:line="240" w:lineRule="auto"/>
        <w:ind w:right="-79"/>
        <w:rPr>
          <w:b/>
          <w:szCs w:val="22"/>
          <w:lang w:val="nl-BE"/>
        </w:rPr>
      </w:pPr>
      <w:r w:rsidRPr="00A143D9">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Pr="00A143D9">
        <w:rPr>
          <w:i/>
          <w:szCs w:val="22"/>
          <w:lang w:val="nl-BE"/>
        </w:rPr>
        <w:t>[het bestuursorgaan van de aangestelde beheervennootschap, naar</w:t>
      </w:r>
      <w:r w:rsidR="00A15B38" w:rsidRPr="00A143D9">
        <w:rPr>
          <w:i/>
          <w:szCs w:val="22"/>
          <w:lang w:val="nl-BE"/>
        </w:rPr>
        <w:t xml:space="preserve"> </w:t>
      </w:r>
      <w:r w:rsidRPr="00A143D9">
        <w:rPr>
          <w:i/>
          <w:szCs w:val="22"/>
          <w:lang w:val="nl-BE"/>
        </w:rPr>
        <w:t>gelang]</w:t>
      </w:r>
      <w:r w:rsidRPr="00A143D9">
        <w:rPr>
          <w:szCs w:val="22"/>
          <w:lang w:val="nl-BE"/>
        </w:rPr>
        <w:t>.</w:t>
      </w:r>
      <w:r w:rsidRPr="00A143D9">
        <w:rPr>
          <w:b/>
          <w:szCs w:val="22"/>
          <w:lang w:val="nl-BE"/>
        </w:rPr>
        <w:t xml:space="preserve"> </w:t>
      </w:r>
    </w:p>
    <w:p w14:paraId="483A0E27" w14:textId="77777777" w:rsidR="007C2A37" w:rsidRPr="00A143D9" w:rsidRDefault="007C2A37" w:rsidP="0032351D">
      <w:pPr>
        <w:autoSpaceDE w:val="0"/>
        <w:autoSpaceDN w:val="0"/>
        <w:adjustRightInd w:val="0"/>
        <w:spacing w:line="240" w:lineRule="auto"/>
        <w:ind w:right="-79"/>
        <w:rPr>
          <w:b/>
          <w:szCs w:val="22"/>
          <w:lang w:val="nl-BE"/>
        </w:rPr>
      </w:pPr>
    </w:p>
    <w:p w14:paraId="763DBF8A" w14:textId="77777777" w:rsidR="007C2A37" w:rsidRPr="00A143D9" w:rsidRDefault="007C2A37" w:rsidP="0032351D">
      <w:pPr>
        <w:autoSpaceDE w:val="0"/>
        <w:autoSpaceDN w:val="0"/>
        <w:adjustRightInd w:val="0"/>
        <w:spacing w:line="240" w:lineRule="auto"/>
        <w:ind w:right="-79"/>
        <w:rPr>
          <w:szCs w:val="22"/>
          <w:lang w:val="nl-NL" w:eastAsia="nl-NL"/>
        </w:rPr>
      </w:pPr>
      <w:r w:rsidRPr="00A143D9">
        <w:rPr>
          <w:b/>
          <w:i/>
          <w:szCs w:val="22"/>
          <w:lang w:val="nl-BE"/>
        </w:rPr>
        <w:t>Verantwoordelijkheid van de [“Commissaris” of “Erkend Revisor”, naargelang]</w:t>
      </w:r>
    </w:p>
    <w:p w14:paraId="39E9F503" w14:textId="77777777" w:rsidR="007C2A37" w:rsidRPr="00A143D9" w:rsidRDefault="007C2A37" w:rsidP="0032351D">
      <w:pPr>
        <w:autoSpaceDE w:val="0"/>
        <w:autoSpaceDN w:val="0"/>
        <w:adjustRightInd w:val="0"/>
        <w:spacing w:line="240" w:lineRule="auto"/>
        <w:ind w:right="-79"/>
        <w:rPr>
          <w:szCs w:val="22"/>
          <w:lang w:val="nl-NL" w:eastAsia="nl-NL"/>
        </w:rPr>
      </w:pPr>
    </w:p>
    <w:p w14:paraId="5F6952DF" w14:textId="77777777" w:rsidR="007C2A37" w:rsidRPr="00A143D9" w:rsidRDefault="007C2A37" w:rsidP="0032351D">
      <w:pPr>
        <w:autoSpaceDE w:val="0"/>
        <w:autoSpaceDN w:val="0"/>
        <w:adjustRightInd w:val="0"/>
        <w:spacing w:line="240" w:lineRule="auto"/>
        <w:ind w:right="-79"/>
        <w:rPr>
          <w:szCs w:val="22"/>
          <w:lang w:val="nl-NL" w:eastAsia="nl-NL"/>
        </w:rPr>
      </w:pPr>
      <w:r w:rsidRPr="00A143D9">
        <w:rPr>
          <w:szCs w:val="22"/>
          <w:lang w:val="nl-NL" w:eastAsia="nl-NL"/>
        </w:rPr>
        <w:t>Het is onze verantwoordelijkheid een conclusie te formuleren over de gegevens voor de berekening van de aan de FSMA verschuldigde vergoeding op basis van de door ons uitgevoerde werkzaamheden.</w:t>
      </w:r>
    </w:p>
    <w:p w14:paraId="669D2C98" w14:textId="77777777" w:rsidR="007C2A37" w:rsidRPr="00A143D9" w:rsidRDefault="007C2A37" w:rsidP="0032351D">
      <w:pPr>
        <w:autoSpaceDE w:val="0"/>
        <w:autoSpaceDN w:val="0"/>
        <w:adjustRightInd w:val="0"/>
        <w:spacing w:line="240" w:lineRule="auto"/>
        <w:rPr>
          <w:szCs w:val="22"/>
          <w:lang w:val="nl-BE"/>
        </w:rPr>
      </w:pPr>
      <w:r w:rsidRPr="00A143D9" w:rsidDel="003945AB">
        <w:rPr>
          <w:szCs w:val="22"/>
          <w:lang w:val="nl-NL" w:eastAsia="nl-NL"/>
        </w:rPr>
        <w:t xml:space="preserve"> </w:t>
      </w:r>
    </w:p>
    <w:p w14:paraId="36C4BF87" w14:textId="77777777" w:rsidR="007C2A37" w:rsidRPr="00A143D9" w:rsidRDefault="007C2A37" w:rsidP="0032351D">
      <w:pPr>
        <w:ind w:right="-79"/>
        <w:rPr>
          <w:szCs w:val="22"/>
          <w:lang w:val="nl-BE"/>
        </w:rPr>
      </w:pPr>
      <w:r w:rsidRPr="00A143D9">
        <w:rPr>
          <w:szCs w:val="22"/>
          <w:lang w:val="nl-BE"/>
        </w:rPr>
        <w:lastRenderedPageBreak/>
        <w:t>Betreffende gegevens, met name het netto-actief en het bedrag van de inschrijvingen per compartiment, werden samengevat onder de rubriek “</w:t>
      </w:r>
      <w:r w:rsidRPr="00A143D9">
        <w:rPr>
          <w:i/>
          <w:szCs w:val="22"/>
          <w:lang w:val="nl-BE"/>
        </w:rPr>
        <w:t>Identificatie van de instelling van collectieve belegging en haar compartimenten</w:t>
      </w:r>
      <w:r w:rsidRPr="00A143D9">
        <w:rPr>
          <w:szCs w:val="22"/>
          <w:lang w:val="nl-BE"/>
        </w:rPr>
        <w:t xml:space="preserve">” </w:t>
      </w:r>
    </w:p>
    <w:p w14:paraId="789D2A18" w14:textId="48D6786D" w:rsidR="001E718B" w:rsidRDefault="001E718B" w:rsidP="0032351D">
      <w:pPr>
        <w:ind w:right="-79"/>
        <w:rPr>
          <w:ins w:id="3519" w:author="Veerle Sablon" w:date="2022-01-18T10:50:00Z"/>
          <w:szCs w:val="22"/>
          <w:lang w:val="nl-BE"/>
        </w:rPr>
      </w:pPr>
    </w:p>
    <w:p w14:paraId="2B537537" w14:textId="579E2E0B" w:rsidR="00CB7283" w:rsidRPr="00A143D9" w:rsidRDefault="00CB7283" w:rsidP="00CB7283">
      <w:pPr>
        <w:rPr>
          <w:moveTo w:id="3520" w:author="Veerle Sablon" w:date="2022-01-18T10:50:00Z"/>
          <w:b/>
          <w:i/>
          <w:szCs w:val="22"/>
          <w:lang w:val="nl-BE"/>
        </w:rPr>
      </w:pPr>
      <w:moveToRangeStart w:id="3521" w:author="Veerle Sablon" w:date="2022-01-18T10:50:00Z" w:name="move93395460"/>
      <w:moveTo w:id="3522" w:author="Veerle Sablon" w:date="2022-01-18T10:50:00Z">
        <w:del w:id="3523" w:author="Veerle Sablon" w:date="2022-01-18T10:50:00Z">
          <w:r w:rsidRPr="00A143D9" w:rsidDel="00CB7283">
            <w:rPr>
              <w:b/>
              <w:i/>
              <w:szCs w:val="22"/>
              <w:lang w:val="nl-BE"/>
            </w:rPr>
            <w:delText xml:space="preserve">Benadrukking van een bepaalde aangelegenheid – </w:delText>
          </w:r>
        </w:del>
        <w:r w:rsidRPr="00A143D9">
          <w:rPr>
            <w:b/>
            <w:i/>
            <w:szCs w:val="22"/>
            <w:lang w:val="nl-BE"/>
          </w:rPr>
          <w:t>Beperkingen inzake gebruik en verspreiding voorliggende rapportering</w:t>
        </w:r>
      </w:moveTo>
    </w:p>
    <w:p w14:paraId="3BC48125" w14:textId="77777777" w:rsidR="00CB7283" w:rsidRPr="00A143D9" w:rsidRDefault="00CB7283" w:rsidP="00CB7283">
      <w:pPr>
        <w:rPr>
          <w:moveTo w:id="3524" w:author="Veerle Sablon" w:date="2022-01-18T10:50:00Z"/>
          <w:b/>
          <w:i/>
          <w:szCs w:val="22"/>
          <w:lang w:val="nl-BE"/>
        </w:rPr>
      </w:pPr>
    </w:p>
    <w:p w14:paraId="7C9B2AD3" w14:textId="77777777" w:rsidR="00CB7283" w:rsidRPr="00A143D9" w:rsidRDefault="00CB7283" w:rsidP="00CB7283">
      <w:pPr>
        <w:rPr>
          <w:moveTo w:id="3525" w:author="Veerle Sablon" w:date="2022-01-18T10:50:00Z"/>
          <w:szCs w:val="22"/>
          <w:lang w:val="nl-BE"/>
        </w:rPr>
      </w:pPr>
      <w:moveTo w:id="3526" w:author="Veerle Sablon" w:date="2022-01-18T10:50:00Z">
        <w:r w:rsidRPr="00A143D9">
          <w:rPr>
            <w:szCs w:val="22"/>
            <w:lang w:val="nl-BE"/>
          </w:rPr>
          <w:t>De statistieken werden opgesteld om te voldoen aan de door de FSMA gestelde vereisten inzake periodieke rapportering. Als gevolg daarvan zijn de statistieken mogelijk niet geschikt voor andere doeleinden.</w:t>
        </w:r>
      </w:moveTo>
    </w:p>
    <w:p w14:paraId="67C6DE4E" w14:textId="77777777" w:rsidR="00CB7283" w:rsidRPr="00A143D9" w:rsidRDefault="00CB7283" w:rsidP="00CB7283">
      <w:pPr>
        <w:rPr>
          <w:moveTo w:id="3527" w:author="Veerle Sablon" w:date="2022-01-18T10:50:00Z"/>
          <w:szCs w:val="22"/>
          <w:lang w:val="nl-BE"/>
        </w:rPr>
      </w:pPr>
    </w:p>
    <w:p w14:paraId="534B47B4" w14:textId="77777777" w:rsidR="00CB7283" w:rsidRPr="00A143D9" w:rsidRDefault="00CB7283" w:rsidP="00CB7283">
      <w:pPr>
        <w:rPr>
          <w:moveTo w:id="3528" w:author="Veerle Sablon" w:date="2022-01-18T10:50:00Z"/>
          <w:szCs w:val="22"/>
          <w:lang w:val="nl-BE"/>
        </w:rPr>
      </w:pPr>
      <w:moveTo w:id="3529" w:author="Veerle Sablon" w:date="2022-01-18T10:50:00Z">
        <w:r w:rsidRPr="00A143D9">
          <w:rPr>
            <w:szCs w:val="22"/>
            <w:lang w:val="nl-BE"/>
          </w:rPr>
          <w:t xml:space="preserve">Voorliggende rapportering kadert in de medewerkingsopdracht van de </w:t>
        </w:r>
        <w:r w:rsidRPr="00C77E1E">
          <w:rPr>
            <w:i/>
            <w:iCs/>
            <w:szCs w:val="22"/>
            <w:lang w:val="nl-BE"/>
          </w:rPr>
          <w:t>[“Commissaris</w:t>
        </w:r>
        <w:r>
          <w:rPr>
            <w:i/>
            <w:iCs/>
            <w:szCs w:val="22"/>
            <w:lang w:val="nl-BE"/>
          </w:rPr>
          <w:t>sen</w:t>
        </w:r>
        <w:r w:rsidRPr="00C77E1E">
          <w:rPr>
            <w:i/>
            <w:iCs/>
            <w:szCs w:val="22"/>
            <w:lang w:val="nl-BE"/>
          </w:rPr>
          <w:t>” of “Erkend</w:t>
        </w:r>
        <w:r>
          <w:rPr>
            <w:i/>
            <w:iCs/>
            <w:szCs w:val="22"/>
            <w:lang w:val="nl-BE"/>
          </w:rPr>
          <w:t>e</w:t>
        </w:r>
        <w:r w:rsidRPr="00C77E1E">
          <w:rPr>
            <w:i/>
            <w:iCs/>
            <w:szCs w:val="22"/>
            <w:lang w:val="nl-BE"/>
          </w:rPr>
          <w:t xml:space="preserve"> Revisor</w:t>
        </w:r>
        <w:r>
          <w:rPr>
            <w:i/>
            <w:iCs/>
            <w:szCs w:val="22"/>
            <w:lang w:val="nl-BE"/>
          </w:rPr>
          <w:t>en</w:t>
        </w:r>
        <w:r w:rsidRPr="00C77E1E">
          <w:rPr>
            <w:i/>
            <w:iCs/>
            <w:szCs w:val="22"/>
            <w:lang w:val="nl-BE"/>
          </w:rPr>
          <w:t xml:space="preserve">”, naargelang] </w:t>
        </w:r>
        <w:r w:rsidRPr="00A143D9">
          <w:rPr>
            <w:szCs w:val="22"/>
            <w:lang w:val="nl-BE"/>
          </w:rPr>
          <w:t xml:space="preserve">aan het toezicht van de FSMA en mag voor geen andere doeleinden worden gebruikt. </w:t>
        </w:r>
      </w:moveTo>
    </w:p>
    <w:p w14:paraId="0A0A976A" w14:textId="77777777" w:rsidR="00CB7283" w:rsidRPr="00A143D9" w:rsidRDefault="00CB7283" w:rsidP="00CB7283">
      <w:pPr>
        <w:rPr>
          <w:moveTo w:id="3530" w:author="Veerle Sablon" w:date="2022-01-18T10:50:00Z"/>
          <w:szCs w:val="22"/>
          <w:lang w:val="nl-BE"/>
        </w:rPr>
      </w:pPr>
    </w:p>
    <w:p w14:paraId="535F7AE0" w14:textId="77777777" w:rsidR="00CB7283" w:rsidRPr="00A143D9" w:rsidRDefault="00CB7283" w:rsidP="00CB7283">
      <w:pPr>
        <w:rPr>
          <w:moveTo w:id="3531" w:author="Veerle Sablon" w:date="2022-01-18T10:50:00Z"/>
          <w:szCs w:val="22"/>
          <w:lang w:val="nl-BE"/>
        </w:rPr>
      </w:pPr>
      <w:moveTo w:id="3532" w:author="Veerle Sablon" w:date="2022-01-18T10:50:00Z">
        <w:r w:rsidRPr="00A143D9">
          <w:rPr>
            <w:szCs w:val="22"/>
            <w:lang w:val="nl-BE"/>
          </w:rPr>
          <w:t xml:space="preserve">Een kopie van de rapportering wordt overgemaakt aan </w:t>
        </w:r>
        <w:r w:rsidRPr="00A143D9">
          <w:rPr>
            <w:i/>
            <w:szCs w:val="22"/>
            <w:lang w:val="nl-BE"/>
          </w:rPr>
          <w:t>[“de effectieve leiding” of “de bestuurders”, naar gelang]</w:t>
        </w:r>
        <w:r w:rsidRPr="00A143D9">
          <w:rPr>
            <w:szCs w:val="22"/>
            <w:lang w:val="nl-BE"/>
          </w:rPr>
          <w:t>. Wij wijzen erop dat deze rapportage niet (geheel of gedeeltelijk) aan derden mag worden verspreid zonder onze uitdrukkelijke voorafgaande toestemming.</w:t>
        </w:r>
      </w:moveTo>
    </w:p>
    <w:p w14:paraId="10F9B427" w14:textId="77777777" w:rsidR="00CB7283" w:rsidRPr="00A143D9" w:rsidRDefault="00CB7283" w:rsidP="00CB7283">
      <w:pPr>
        <w:rPr>
          <w:moveTo w:id="3533" w:author="Veerle Sablon" w:date="2022-01-18T10:50:00Z"/>
          <w:szCs w:val="22"/>
          <w:lang w:val="nl-BE"/>
        </w:rPr>
      </w:pPr>
    </w:p>
    <w:moveToRangeEnd w:id="3521"/>
    <w:p w14:paraId="66D6CFFA" w14:textId="77777777" w:rsidR="00CB7283" w:rsidRPr="00A143D9" w:rsidRDefault="00CB7283" w:rsidP="0032351D">
      <w:pPr>
        <w:ind w:right="-79"/>
        <w:rPr>
          <w:szCs w:val="22"/>
          <w:lang w:val="nl-BE"/>
        </w:rPr>
      </w:pPr>
    </w:p>
    <w:p w14:paraId="7DE8490B" w14:textId="77777777" w:rsidR="00981E61" w:rsidRPr="00A143D9" w:rsidRDefault="00981E61" w:rsidP="00981E61">
      <w:pPr>
        <w:rPr>
          <w:i/>
          <w:szCs w:val="22"/>
          <w:lang w:val="nl-BE" w:eastAsia="nl-NL"/>
        </w:rPr>
      </w:pPr>
      <w:r w:rsidRPr="00A143D9">
        <w:rPr>
          <w:i/>
          <w:szCs w:val="22"/>
          <w:lang w:val="nl-BE"/>
        </w:rPr>
        <w:t>[Vestigingsplaats, datum en handtekening</w:t>
      </w:r>
    </w:p>
    <w:p w14:paraId="53472594" w14:textId="77777777" w:rsidR="00981E61" w:rsidRPr="00A143D9" w:rsidRDefault="00981E61" w:rsidP="00981E61">
      <w:pPr>
        <w:rPr>
          <w:i/>
          <w:szCs w:val="22"/>
          <w:lang w:val="nl-BE"/>
        </w:rPr>
      </w:pPr>
      <w:r w:rsidRPr="00A143D9">
        <w:rPr>
          <w:i/>
          <w:szCs w:val="22"/>
          <w:lang w:val="nl-BE"/>
        </w:rPr>
        <w:t>Naam van de “Commissaris of “Erkend Revisor”, naar gelang</w:t>
      </w:r>
    </w:p>
    <w:p w14:paraId="6B797EE5" w14:textId="77777777" w:rsidR="00981E61" w:rsidRPr="00A143D9" w:rsidRDefault="00981E61" w:rsidP="00981E61">
      <w:pPr>
        <w:rPr>
          <w:i/>
          <w:szCs w:val="22"/>
          <w:lang w:val="nl-BE"/>
        </w:rPr>
      </w:pPr>
      <w:r w:rsidRPr="00A143D9">
        <w:rPr>
          <w:i/>
          <w:szCs w:val="22"/>
          <w:lang w:val="nl-BE"/>
        </w:rPr>
        <w:t>Naam vertegenwoordiger, Erkend Revisor</w:t>
      </w:r>
    </w:p>
    <w:p w14:paraId="25CF6803" w14:textId="00311EE3" w:rsidR="005211AC" w:rsidRPr="00A143D9" w:rsidRDefault="00981E61" w:rsidP="005211AC">
      <w:pPr>
        <w:rPr>
          <w:i/>
          <w:szCs w:val="22"/>
          <w:lang w:val="nl-BE"/>
        </w:rPr>
      </w:pPr>
      <w:r w:rsidRPr="00A143D9">
        <w:rPr>
          <w:i/>
          <w:szCs w:val="22"/>
          <w:lang w:val="nl-BE"/>
        </w:rPr>
        <w:t>Adres]</w:t>
      </w:r>
      <w:bookmarkStart w:id="3534" w:name="_Toc412706305"/>
    </w:p>
    <w:p w14:paraId="6C749D21" w14:textId="77777777" w:rsidR="005211AC" w:rsidRPr="00C77E1E" w:rsidRDefault="005211AC">
      <w:pPr>
        <w:spacing w:line="240" w:lineRule="auto"/>
        <w:rPr>
          <w:szCs w:val="22"/>
          <w:lang w:val="nl-BE"/>
        </w:rPr>
      </w:pPr>
      <w:r w:rsidRPr="00C77E1E">
        <w:rPr>
          <w:szCs w:val="22"/>
          <w:lang w:val="nl-BE"/>
        </w:rPr>
        <w:br w:type="page"/>
      </w:r>
    </w:p>
    <w:p w14:paraId="4AAFFA9D" w14:textId="71D0A5C6" w:rsidR="001E718B" w:rsidRPr="00A143D9" w:rsidRDefault="001E718B" w:rsidP="0032351D">
      <w:pPr>
        <w:pStyle w:val="Heading2"/>
        <w:rPr>
          <w:rFonts w:ascii="Times New Roman" w:hAnsi="Times New Roman"/>
          <w:szCs w:val="22"/>
        </w:rPr>
      </w:pPr>
      <w:bookmarkStart w:id="3535" w:name="_Toc96005152"/>
      <w:r w:rsidRPr="00A143D9">
        <w:rPr>
          <w:rFonts w:ascii="Times New Roman" w:hAnsi="Times New Roman"/>
          <w:szCs w:val="22"/>
        </w:rPr>
        <w:lastRenderedPageBreak/>
        <w:t xml:space="preserve">Verslaggeving beoordeling interne controlemaatregelen </w:t>
      </w:r>
      <w:proofErr w:type="spellStart"/>
      <w:r w:rsidRPr="00A143D9">
        <w:rPr>
          <w:rFonts w:ascii="Times New Roman" w:hAnsi="Times New Roman"/>
          <w:szCs w:val="22"/>
        </w:rPr>
        <w:t>zelfbeheerde</w:t>
      </w:r>
      <w:proofErr w:type="spellEnd"/>
      <w:r w:rsidRPr="00A143D9">
        <w:rPr>
          <w:rFonts w:ascii="Times New Roman" w:hAnsi="Times New Roman"/>
          <w:szCs w:val="22"/>
        </w:rPr>
        <w:t xml:space="preserve"> </w:t>
      </w:r>
      <w:proofErr w:type="spellStart"/>
      <w:r w:rsidR="00C271A7" w:rsidRPr="00A143D9">
        <w:rPr>
          <w:rFonts w:ascii="Times New Roman" w:hAnsi="Times New Roman"/>
          <w:szCs w:val="22"/>
        </w:rPr>
        <w:t>A</w:t>
      </w:r>
      <w:r w:rsidRPr="00A143D9">
        <w:rPr>
          <w:rFonts w:ascii="Times New Roman" w:hAnsi="Times New Roman"/>
          <w:szCs w:val="22"/>
        </w:rPr>
        <w:t>ICB</w:t>
      </w:r>
      <w:r w:rsidR="00C271A7" w:rsidRPr="00A143D9">
        <w:rPr>
          <w:rFonts w:ascii="Times New Roman" w:hAnsi="Times New Roman"/>
          <w:szCs w:val="22"/>
        </w:rPr>
        <w:t>’s</w:t>
      </w:r>
      <w:bookmarkEnd w:id="3534"/>
      <w:bookmarkEnd w:id="3535"/>
      <w:proofErr w:type="spellEnd"/>
    </w:p>
    <w:p w14:paraId="729C35F8" w14:textId="2836374C" w:rsidR="001E718B" w:rsidRPr="00A143D9" w:rsidRDefault="001E718B" w:rsidP="0032351D">
      <w:pPr>
        <w:pStyle w:val="FootnoteText"/>
        <w:rPr>
          <w:b/>
          <w:i/>
          <w:sz w:val="22"/>
          <w:szCs w:val="22"/>
          <w:lang w:val="nl-BE"/>
        </w:rPr>
      </w:pPr>
      <w:r w:rsidRPr="00A143D9">
        <w:rPr>
          <w:b/>
          <w:i/>
          <w:sz w:val="22"/>
          <w:szCs w:val="22"/>
          <w:lang w:val="nl-NL"/>
        </w:rPr>
        <w:t xml:space="preserve">Verslag van bevindingen van de </w:t>
      </w:r>
      <w:r w:rsidR="004A5477" w:rsidRPr="00A143D9">
        <w:rPr>
          <w:b/>
          <w:i/>
          <w:sz w:val="22"/>
          <w:szCs w:val="22"/>
          <w:lang w:val="nl-NL"/>
        </w:rPr>
        <w:t>[“</w:t>
      </w:r>
      <w:r w:rsidR="00725A20" w:rsidRPr="00A143D9">
        <w:rPr>
          <w:b/>
          <w:i/>
          <w:sz w:val="22"/>
          <w:szCs w:val="22"/>
          <w:lang w:val="nl-BE"/>
        </w:rPr>
        <w:t>Commissaris</w:t>
      </w:r>
      <w:r w:rsidR="004A5477" w:rsidRPr="00A143D9">
        <w:rPr>
          <w:b/>
          <w:i/>
          <w:sz w:val="22"/>
          <w:szCs w:val="22"/>
          <w:lang w:val="nl-BE"/>
        </w:rPr>
        <w:t>” of</w:t>
      </w:r>
      <w:r w:rsidR="00725A20" w:rsidRPr="00A143D9">
        <w:rPr>
          <w:b/>
          <w:i/>
          <w:sz w:val="22"/>
          <w:szCs w:val="22"/>
          <w:lang w:val="nl-BE"/>
        </w:rPr>
        <w:t xml:space="preserve"> </w:t>
      </w:r>
      <w:r w:rsidR="004A5477" w:rsidRPr="00A143D9">
        <w:rPr>
          <w:b/>
          <w:i/>
          <w:sz w:val="22"/>
          <w:szCs w:val="22"/>
          <w:lang w:val="nl-BE"/>
        </w:rPr>
        <w:t>“</w:t>
      </w:r>
      <w:r w:rsidR="00725A20" w:rsidRPr="00A143D9">
        <w:rPr>
          <w:b/>
          <w:i/>
          <w:sz w:val="22"/>
          <w:szCs w:val="22"/>
          <w:lang w:val="nl-BE"/>
        </w:rPr>
        <w:t>Erkend Revisor</w:t>
      </w:r>
      <w:r w:rsidR="004A5477" w:rsidRPr="00A143D9">
        <w:rPr>
          <w:b/>
          <w:i/>
          <w:sz w:val="22"/>
          <w:szCs w:val="22"/>
          <w:lang w:val="nl-BE"/>
        </w:rPr>
        <w:t>”</w:t>
      </w:r>
      <w:r w:rsidR="00725A20" w:rsidRPr="00A143D9">
        <w:rPr>
          <w:b/>
          <w:i/>
          <w:sz w:val="22"/>
          <w:szCs w:val="22"/>
          <w:lang w:val="nl-BE"/>
        </w:rPr>
        <w:t xml:space="preserve">, </w:t>
      </w:r>
      <w:r w:rsidR="009B37D8" w:rsidRPr="00A143D9">
        <w:rPr>
          <w:b/>
          <w:i/>
          <w:sz w:val="22"/>
          <w:szCs w:val="22"/>
          <w:lang w:val="nl-BE"/>
        </w:rPr>
        <w:t>naargelang</w:t>
      </w:r>
      <w:r w:rsidR="004A5477" w:rsidRPr="00A143D9">
        <w:rPr>
          <w:b/>
          <w:i/>
          <w:sz w:val="22"/>
          <w:szCs w:val="22"/>
          <w:lang w:val="nl-BE"/>
        </w:rPr>
        <w:t>]</w:t>
      </w:r>
      <w:r w:rsidR="00725A20" w:rsidRPr="00A143D9">
        <w:rPr>
          <w:b/>
          <w:i/>
          <w:sz w:val="22"/>
          <w:szCs w:val="22"/>
          <w:lang w:val="nl-BE"/>
        </w:rPr>
        <w:t xml:space="preserve"> </w:t>
      </w:r>
      <w:r w:rsidRPr="00A143D9">
        <w:rPr>
          <w:b/>
          <w:i/>
          <w:sz w:val="22"/>
          <w:szCs w:val="22"/>
          <w:lang w:val="nl-NL"/>
        </w:rPr>
        <w:t xml:space="preserve">aan de FSMA opgesteld overeenkomstig de bepalingen van artikel </w:t>
      </w:r>
      <w:r w:rsidR="00C271A7" w:rsidRPr="00A143D9">
        <w:rPr>
          <w:b/>
          <w:i/>
          <w:sz w:val="22"/>
          <w:szCs w:val="22"/>
          <w:lang w:val="nl-BE"/>
        </w:rPr>
        <w:t>357, § 1, eerste lid, 1° van de wet van 19 april 2014</w:t>
      </w:r>
      <w:r w:rsidRPr="00A143D9">
        <w:rPr>
          <w:b/>
          <w:i/>
          <w:sz w:val="22"/>
          <w:szCs w:val="22"/>
          <w:lang w:val="nl-NL"/>
        </w:rPr>
        <w:t xml:space="preserve"> met betrekking tot de door </w:t>
      </w:r>
      <w:r w:rsidR="004E303A" w:rsidRPr="00A143D9">
        <w:rPr>
          <w:b/>
          <w:i/>
          <w:sz w:val="22"/>
          <w:szCs w:val="22"/>
          <w:lang w:val="nl-NL"/>
        </w:rPr>
        <w:t>[</w:t>
      </w:r>
      <w:r w:rsidR="008A14A5" w:rsidRPr="00A143D9">
        <w:rPr>
          <w:b/>
          <w:i/>
          <w:sz w:val="22"/>
          <w:szCs w:val="22"/>
          <w:lang w:val="nl-NL"/>
        </w:rPr>
        <w:t>identificatie van de instelling</w:t>
      </w:r>
      <w:r w:rsidR="004E303A" w:rsidRPr="00A143D9">
        <w:rPr>
          <w:b/>
          <w:i/>
          <w:sz w:val="22"/>
          <w:szCs w:val="22"/>
          <w:lang w:val="nl-NL"/>
        </w:rPr>
        <w:t>]</w:t>
      </w:r>
      <w:r w:rsidRPr="00A143D9">
        <w:rPr>
          <w:b/>
          <w:i/>
          <w:sz w:val="22"/>
          <w:szCs w:val="22"/>
          <w:lang w:val="nl-NL"/>
        </w:rPr>
        <w:t xml:space="preserve"> getroffen interne controlemaatregelen</w:t>
      </w:r>
    </w:p>
    <w:p w14:paraId="6DCF544A" w14:textId="77777777" w:rsidR="001E718B" w:rsidRPr="00A143D9" w:rsidRDefault="001E718B" w:rsidP="0032351D">
      <w:pPr>
        <w:rPr>
          <w:b/>
          <w:szCs w:val="22"/>
          <w:lang w:val="nl-NL"/>
        </w:rPr>
      </w:pPr>
    </w:p>
    <w:p w14:paraId="45E19BFC" w14:textId="16B4FE86" w:rsidR="001E718B" w:rsidRPr="00A143D9" w:rsidRDefault="001E718B" w:rsidP="00E9652D">
      <w:pPr>
        <w:jc w:val="center"/>
        <w:rPr>
          <w:b/>
          <w:szCs w:val="22"/>
          <w:lang w:val="nl-NL"/>
        </w:rPr>
      </w:pPr>
      <w:r w:rsidRPr="00A143D9">
        <w:rPr>
          <w:b/>
          <w:szCs w:val="22"/>
          <w:lang w:val="nl-NL"/>
        </w:rPr>
        <w:t>Verslagperiode - boekjaar 20XX</w:t>
      </w:r>
    </w:p>
    <w:p w14:paraId="7B29EB2F" w14:textId="77777777" w:rsidR="001E718B" w:rsidRPr="00A143D9" w:rsidRDefault="001E718B" w:rsidP="00367A83">
      <w:pPr>
        <w:rPr>
          <w:szCs w:val="22"/>
          <w:lang w:val="nl-BE"/>
        </w:rPr>
      </w:pPr>
    </w:p>
    <w:p w14:paraId="123065B6" w14:textId="77777777" w:rsidR="001E718B" w:rsidRPr="00A143D9" w:rsidRDefault="001E718B">
      <w:pPr>
        <w:rPr>
          <w:b/>
          <w:i/>
          <w:szCs w:val="22"/>
          <w:lang w:val="nl-BE"/>
        </w:rPr>
      </w:pPr>
      <w:r w:rsidRPr="00A143D9">
        <w:rPr>
          <w:b/>
          <w:i/>
          <w:szCs w:val="22"/>
          <w:lang w:val="nl-BE"/>
        </w:rPr>
        <w:t>Opdracht</w:t>
      </w:r>
    </w:p>
    <w:p w14:paraId="65BA9F80" w14:textId="77777777" w:rsidR="001E718B" w:rsidRPr="00A143D9" w:rsidRDefault="001E718B">
      <w:pPr>
        <w:rPr>
          <w:b/>
          <w:i/>
          <w:szCs w:val="22"/>
          <w:lang w:val="nl-BE"/>
        </w:rPr>
      </w:pPr>
    </w:p>
    <w:p w14:paraId="2E15A5EF" w14:textId="200A75BE" w:rsidR="001C263F" w:rsidRPr="00A143D9" w:rsidRDefault="001C263F" w:rsidP="0032351D">
      <w:pPr>
        <w:rPr>
          <w:szCs w:val="22"/>
          <w:lang w:val="nl-BE"/>
        </w:rPr>
      </w:pPr>
      <w:r w:rsidRPr="00A143D9">
        <w:rPr>
          <w:szCs w:val="22"/>
          <w:lang w:val="nl-BE"/>
        </w:rPr>
        <w:t>Het is onze verantwoordelijkheid</w:t>
      </w:r>
      <w:r w:rsidRPr="00A143D9">
        <w:rPr>
          <w:b/>
          <w:szCs w:val="22"/>
          <w:lang w:val="nl-BE"/>
        </w:rPr>
        <w:t xml:space="preserve"> </w:t>
      </w:r>
      <w:r w:rsidRPr="00A143D9">
        <w:rPr>
          <w:szCs w:val="22"/>
          <w:lang w:val="nl-BE"/>
        </w:rPr>
        <w:t>de opzet</w:t>
      </w:r>
      <w:r w:rsidR="00B27E83" w:rsidRPr="00A143D9">
        <w:rPr>
          <w:szCs w:val="22"/>
          <w:lang w:val="nl-BE"/>
        </w:rPr>
        <w:t xml:space="preserve"> (“design”)</w:t>
      </w:r>
      <w:r w:rsidRPr="00A143D9">
        <w:rPr>
          <w:szCs w:val="22"/>
          <w:lang w:val="nl-BE"/>
        </w:rPr>
        <w:t xml:space="preserve"> van de interne controlemaatregelen te beoordelen die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heeft getroffen als bedoeld in artikel 26 van de wet van 19 april 2014 en onze bevindingen mee te delen aan de </w:t>
      </w:r>
      <w:r w:rsidRPr="00A143D9">
        <w:rPr>
          <w:rStyle w:val="st1"/>
          <w:szCs w:val="22"/>
          <w:lang w:val="nl-BE"/>
        </w:rPr>
        <w:t>Autoriteit voor Financiële Diensten en Markten</w:t>
      </w:r>
      <w:r w:rsidRPr="00A143D9">
        <w:rPr>
          <w:szCs w:val="22"/>
          <w:lang w:val="nl-BE"/>
        </w:rPr>
        <w:t xml:space="preserve"> (“de FSMA”). </w:t>
      </w:r>
    </w:p>
    <w:p w14:paraId="0F8B9CB7" w14:textId="77777777" w:rsidR="001C263F" w:rsidRPr="00A143D9" w:rsidRDefault="001C263F" w:rsidP="0032351D">
      <w:pPr>
        <w:rPr>
          <w:szCs w:val="22"/>
          <w:lang w:val="nl-BE"/>
        </w:rPr>
      </w:pPr>
    </w:p>
    <w:p w14:paraId="7A07D89E" w14:textId="74B93EF5" w:rsidR="001C263F" w:rsidRPr="00A143D9" w:rsidRDefault="001C263F" w:rsidP="0032351D">
      <w:pPr>
        <w:rPr>
          <w:szCs w:val="22"/>
          <w:lang w:val="nl-BE"/>
        </w:rPr>
      </w:pPr>
      <w:r w:rsidRPr="00A143D9">
        <w:rPr>
          <w:szCs w:val="22"/>
          <w:lang w:val="nl-BE"/>
        </w:rPr>
        <w:t xml:space="preserve">Wij hebben de opzet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xml:space="preserve"> beoordeeld die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getroffen werden </w:t>
      </w:r>
      <w:r w:rsidR="00F777B9" w:rsidRPr="00A143D9">
        <w:rPr>
          <w:iCs/>
          <w:szCs w:val="22"/>
          <w:lang w:val="nl-BE" w:eastAsia="fr-FR"/>
        </w:rPr>
        <w:t>opdat [identificatie van de instelling]</w:t>
      </w:r>
      <w:r w:rsidR="00F777B9" w:rsidRPr="00A143D9">
        <w:rPr>
          <w:i/>
          <w:iCs/>
          <w:szCs w:val="22"/>
          <w:lang w:val="nl-BE" w:eastAsia="fr-FR"/>
        </w:rPr>
        <w:t xml:space="preserve"> </w:t>
      </w:r>
      <w:r w:rsidRPr="00A143D9">
        <w:rPr>
          <w:szCs w:val="22"/>
          <w:lang w:val="nl-BE"/>
        </w:rPr>
        <w:t xml:space="preserve">een redelijke mate van zekerheid </w:t>
      </w:r>
      <w:r w:rsidR="00F777B9" w:rsidRPr="00A143D9">
        <w:rPr>
          <w:szCs w:val="22"/>
          <w:lang w:val="nl-BE"/>
        </w:rPr>
        <w:t>kan</w:t>
      </w:r>
      <w:r w:rsidRPr="00A143D9">
        <w:rPr>
          <w:szCs w:val="22"/>
          <w:lang w:val="nl-BE"/>
        </w:rPr>
        <w:t xml:space="preserve"> verschaffen over de betrouwbaarheid van de financiële verslaggeving alsook </w:t>
      </w:r>
      <w:r w:rsidR="00F777B9" w:rsidRPr="00A143D9">
        <w:rPr>
          <w:szCs w:val="22"/>
          <w:lang w:val="nl-BE"/>
        </w:rPr>
        <w:t xml:space="preserve">over </w:t>
      </w:r>
      <w:r w:rsidRPr="00A143D9">
        <w:rPr>
          <w:szCs w:val="22"/>
          <w:lang w:val="nl-BE"/>
        </w:rPr>
        <w:t>de opzet van de interne controlemaatregelen gericht op de beheersing van de operationele activiteiten.</w:t>
      </w:r>
    </w:p>
    <w:p w14:paraId="04097E67" w14:textId="77777777" w:rsidR="001E718B" w:rsidRPr="00A143D9" w:rsidRDefault="001E718B" w:rsidP="0032351D">
      <w:pPr>
        <w:rPr>
          <w:szCs w:val="22"/>
          <w:lang w:val="nl-BE"/>
        </w:rPr>
      </w:pPr>
    </w:p>
    <w:p w14:paraId="7B42F28E" w14:textId="76A311BA" w:rsidR="001E718B" w:rsidRPr="00A143D9" w:rsidRDefault="00CC03F2" w:rsidP="0032351D">
      <w:pPr>
        <w:rPr>
          <w:szCs w:val="22"/>
          <w:lang w:val="nl-BE"/>
        </w:rPr>
      </w:pPr>
      <w:r w:rsidRPr="00A143D9">
        <w:rPr>
          <w:szCs w:val="22"/>
          <w:lang w:val="nl-BE"/>
        </w:rPr>
        <w:t>Ons</w:t>
      </w:r>
      <w:r w:rsidR="001E718B" w:rsidRPr="00A143D9">
        <w:rPr>
          <w:szCs w:val="22"/>
          <w:lang w:val="nl-BE"/>
        </w:rPr>
        <w:t xml:space="preserve"> verslag werd opgemaakt overeenkomstig de bepalingen van artikel </w:t>
      </w:r>
      <w:r w:rsidR="00C271A7" w:rsidRPr="00A143D9">
        <w:rPr>
          <w:szCs w:val="22"/>
          <w:lang w:val="nl-BE"/>
        </w:rPr>
        <w:t xml:space="preserve">357, § 1, eerste lid, 1° van de wet van 19 april 2014 </w:t>
      </w:r>
      <w:r w:rsidR="001E718B" w:rsidRPr="00A143D9">
        <w:rPr>
          <w:szCs w:val="22"/>
          <w:lang w:val="nl-BE"/>
        </w:rPr>
        <w:t xml:space="preserve">met betrekking tot de interne controlemaatregelen als bedoeld in artikel </w:t>
      </w:r>
      <w:r w:rsidR="008C3EF3" w:rsidRPr="00A143D9">
        <w:rPr>
          <w:szCs w:val="22"/>
          <w:lang w:val="nl-BE"/>
        </w:rPr>
        <w:t xml:space="preserve">26 </w:t>
      </w:r>
      <w:r w:rsidR="002636FD" w:rsidRPr="00A143D9">
        <w:rPr>
          <w:szCs w:val="22"/>
          <w:lang w:val="nl-BE"/>
        </w:rPr>
        <w:t>van de wet van 19 april 2014</w:t>
      </w:r>
      <w:r w:rsidR="001E718B" w:rsidRPr="00A143D9">
        <w:rPr>
          <w:szCs w:val="22"/>
          <w:lang w:val="nl-BE"/>
        </w:rPr>
        <w:t>.</w:t>
      </w:r>
    </w:p>
    <w:p w14:paraId="52603A2E" w14:textId="77777777" w:rsidR="001E718B" w:rsidRPr="00A143D9" w:rsidRDefault="001E718B" w:rsidP="0032351D">
      <w:pPr>
        <w:rPr>
          <w:szCs w:val="22"/>
          <w:lang w:val="nl-BE"/>
        </w:rPr>
      </w:pPr>
    </w:p>
    <w:p w14:paraId="504F7C8B" w14:textId="768E2D94" w:rsidR="009F07DF" w:rsidRPr="00A143D9" w:rsidRDefault="001C263F" w:rsidP="0032351D">
      <w:pPr>
        <w:rPr>
          <w:szCs w:val="22"/>
          <w:lang w:val="nl-BE"/>
        </w:rPr>
      </w:pPr>
      <w:r w:rsidRPr="00A143D9">
        <w:rPr>
          <w:szCs w:val="22"/>
          <w:lang w:val="nl-BE"/>
        </w:rPr>
        <w:t xml:space="preserve">De verantwoordelijkheid voor de opzet en de werking van de interne controle overeenkomstig de bepalingen van artikel 26 </w:t>
      </w:r>
      <w:r w:rsidR="00E55069">
        <w:rPr>
          <w:szCs w:val="22"/>
          <w:lang w:val="nl-BE"/>
        </w:rPr>
        <w:t xml:space="preserve">van de wet van 19 april 2014 </w:t>
      </w:r>
      <w:r w:rsidRPr="00A143D9">
        <w:rPr>
          <w:szCs w:val="22"/>
          <w:lang w:val="nl-BE"/>
        </w:rPr>
        <w:t>berust bij de effectieve leiding.</w:t>
      </w:r>
    </w:p>
    <w:p w14:paraId="1A79E7DB" w14:textId="77777777" w:rsidR="001C263F" w:rsidRPr="00A143D9" w:rsidRDefault="001C263F" w:rsidP="0032351D">
      <w:pPr>
        <w:rPr>
          <w:szCs w:val="22"/>
          <w:lang w:val="nl-BE"/>
        </w:rPr>
      </w:pPr>
    </w:p>
    <w:p w14:paraId="51C08DDB" w14:textId="01B132B8" w:rsidR="001C263F" w:rsidRPr="00A143D9" w:rsidRDefault="001C263F" w:rsidP="0032351D">
      <w:pPr>
        <w:rPr>
          <w:szCs w:val="22"/>
          <w:lang w:val="nl-BE"/>
        </w:rPr>
      </w:pPr>
      <w:r w:rsidRPr="00A143D9">
        <w:rPr>
          <w:szCs w:val="22"/>
          <w:lang w:val="nl-BE"/>
        </w:rPr>
        <w:t xml:space="preserve">In overeenstemming met </w:t>
      </w:r>
      <w:r w:rsidR="00E55069">
        <w:rPr>
          <w:szCs w:val="22"/>
          <w:lang w:val="nl-BE"/>
        </w:rPr>
        <w:t>het</w:t>
      </w:r>
      <w:r w:rsidR="00E55069" w:rsidRPr="00A143D9">
        <w:rPr>
          <w:szCs w:val="22"/>
          <w:lang w:val="nl-BE"/>
        </w:rPr>
        <w:t xml:space="preserve"> </w:t>
      </w:r>
      <w:r w:rsidRPr="00A143D9">
        <w:rPr>
          <w:szCs w:val="22"/>
          <w:lang w:val="nl-BE"/>
        </w:rPr>
        <w:t xml:space="preserve">artikel 319, §7, van de wet van 19 april 2014 dient het wettelijk bestuursorgaan te controleren of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beantwoordt aan het bepaalde bij de </w:t>
      </w:r>
      <w:proofErr w:type="spellStart"/>
      <w:r w:rsidRPr="00A143D9">
        <w:rPr>
          <w:szCs w:val="22"/>
          <w:lang w:val="nl-BE"/>
        </w:rPr>
        <w:t>de</w:t>
      </w:r>
      <w:proofErr w:type="spellEnd"/>
      <w:r w:rsidRPr="00A143D9">
        <w:rPr>
          <w:szCs w:val="22"/>
          <w:lang w:val="nl-BE"/>
        </w:rPr>
        <w:t xml:space="preserve"> artikelen 26, 27, §§ 1 en 2, eerste en tweede lid, 28, 29, § 1, eerste lid, 6°, 40 tot 43, 44, tweede en derde lid, 47, § 1, bij paragrafen 2 tot 5 van dit artikel en bij de artikelen 18, §§ 3 en 4, 22, 25, 31, 33, 35, 39 tot 48 en 57 tot 66 van Verordening 231/2013, en kennis te nemen van de genomen passende maatregelen.</w:t>
      </w:r>
    </w:p>
    <w:p w14:paraId="0CCFC425" w14:textId="77777777" w:rsidR="001E718B" w:rsidRPr="00A143D9" w:rsidRDefault="001E718B" w:rsidP="0032351D">
      <w:pPr>
        <w:rPr>
          <w:szCs w:val="22"/>
          <w:lang w:val="nl-BE"/>
        </w:rPr>
      </w:pPr>
    </w:p>
    <w:p w14:paraId="19A481E8" w14:textId="77777777" w:rsidR="001E718B" w:rsidRPr="00A143D9" w:rsidRDefault="001E718B" w:rsidP="0032351D">
      <w:pPr>
        <w:rPr>
          <w:b/>
          <w:i/>
          <w:szCs w:val="22"/>
          <w:lang w:val="nl-BE"/>
        </w:rPr>
      </w:pPr>
      <w:r w:rsidRPr="00A143D9">
        <w:rPr>
          <w:b/>
          <w:i/>
          <w:szCs w:val="22"/>
          <w:lang w:val="nl-BE"/>
        </w:rPr>
        <w:t>Werkzaamheden</w:t>
      </w:r>
    </w:p>
    <w:p w14:paraId="359D31DA" w14:textId="77777777" w:rsidR="001E718B" w:rsidRPr="00A143D9" w:rsidRDefault="001E718B" w:rsidP="0032351D">
      <w:pPr>
        <w:rPr>
          <w:szCs w:val="22"/>
          <w:lang w:val="nl-BE"/>
        </w:rPr>
      </w:pPr>
    </w:p>
    <w:p w14:paraId="6A8E5015" w14:textId="05F37E1C" w:rsidR="001E718B" w:rsidRPr="00A143D9" w:rsidRDefault="001E718B" w:rsidP="0032351D">
      <w:pPr>
        <w:rPr>
          <w:szCs w:val="22"/>
          <w:lang w:val="nl-NL"/>
        </w:rPr>
      </w:pPr>
      <w:r w:rsidRPr="00A143D9">
        <w:rPr>
          <w:szCs w:val="22"/>
          <w:lang w:val="nl-BE"/>
        </w:rPr>
        <w:t xml:space="preserve">Wij hebben </w:t>
      </w:r>
      <w:r w:rsidRPr="00A143D9">
        <w:rPr>
          <w:szCs w:val="22"/>
          <w:lang w:val="nl-NL"/>
        </w:rPr>
        <w:t>het verslag van de effectieve leiding</w:t>
      </w:r>
      <w:r w:rsidR="00BD23A3" w:rsidRPr="00A143D9">
        <w:rPr>
          <w:i/>
          <w:szCs w:val="22"/>
          <w:lang w:val="nl-NL"/>
        </w:rPr>
        <w:t xml:space="preserve"> </w:t>
      </w:r>
      <w:r w:rsidRPr="00A143D9">
        <w:rPr>
          <w:szCs w:val="22"/>
          <w:lang w:val="nl-NL"/>
        </w:rPr>
        <w:t xml:space="preserve">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kritisch beoordeeld, alsook de documentatie waarop het verslag is gesteund, alsmede de</w:t>
      </w:r>
      <w:r w:rsidR="004B3125" w:rsidRPr="00A143D9">
        <w:rPr>
          <w:szCs w:val="22"/>
          <w:lang w:val="nl-NL"/>
        </w:rPr>
        <w:t xml:space="preserve"> opzet</w:t>
      </w:r>
      <w:r w:rsidRPr="00A143D9">
        <w:rPr>
          <w:szCs w:val="22"/>
          <w:lang w:val="nl-NL"/>
        </w:rPr>
        <w:t xml:space="preserve">  van de interne controlemaatregelen van de effectieve leiding. Wij hebben ook gesteund op onze kennis verkregen en documentatie opgesteld in het kader van de controle van de jaarrekening en de statistieken over de instelling en haar systeem van interne controle, in het bijzonder over haar systeem van interne controle over het financiële </w:t>
      </w:r>
      <w:proofErr w:type="spellStart"/>
      <w:r w:rsidRPr="00A143D9">
        <w:rPr>
          <w:szCs w:val="22"/>
          <w:lang w:val="nl-NL"/>
        </w:rPr>
        <w:t>verslaggevingproces</w:t>
      </w:r>
      <w:proofErr w:type="spellEnd"/>
      <w:r w:rsidRPr="00A143D9">
        <w:rPr>
          <w:szCs w:val="22"/>
          <w:lang w:val="nl-NL"/>
        </w:rPr>
        <w:t xml:space="preserve">. </w:t>
      </w:r>
    </w:p>
    <w:p w14:paraId="70A3384D" w14:textId="77777777" w:rsidR="001E718B" w:rsidRPr="00A143D9" w:rsidRDefault="001E718B" w:rsidP="0032351D">
      <w:pPr>
        <w:rPr>
          <w:szCs w:val="22"/>
          <w:lang w:val="nl-NL"/>
        </w:rPr>
      </w:pPr>
    </w:p>
    <w:p w14:paraId="40B3D9C9" w14:textId="65AE7A21" w:rsidR="001E718B" w:rsidRPr="00A143D9" w:rsidRDefault="001E718B" w:rsidP="0032351D">
      <w:pPr>
        <w:rPr>
          <w:szCs w:val="22"/>
          <w:lang w:val="nl-BE"/>
        </w:rPr>
      </w:pPr>
      <w:r w:rsidRPr="00A143D9">
        <w:rPr>
          <w:szCs w:val="22"/>
          <w:lang w:val="nl-BE"/>
        </w:rPr>
        <w:t xml:space="preserve">In het kader van </w:t>
      </w:r>
      <w:r w:rsidR="00300A1F" w:rsidRPr="00A143D9">
        <w:rPr>
          <w:szCs w:val="22"/>
          <w:lang w:val="nl-BE"/>
        </w:rPr>
        <w:t xml:space="preserve">de beoordeling van de opzet van de interne controlemaatregelen </w:t>
      </w:r>
      <w:r w:rsidRPr="00A143D9">
        <w:rPr>
          <w:szCs w:val="22"/>
          <w:lang w:val="nl-BE"/>
        </w:rPr>
        <w:t xml:space="preserve">hebben wij, overeenkomstig de richtlijnen van de FSMA aan de </w:t>
      </w:r>
      <w:r w:rsidR="00E55069" w:rsidRPr="00BF3794">
        <w:rPr>
          <w:i/>
          <w:iCs/>
          <w:szCs w:val="22"/>
          <w:lang w:val="nl-BE"/>
        </w:rPr>
        <w:t>[“Commissarissen” of “Erkende Revisoren”, naargelang]</w:t>
      </w:r>
      <w:r w:rsidRPr="00BF3794">
        <w:rPr>
          <w:i/>
          <w:iCs/>
          <w:szCs w:val="22"/>
          <w:lang w:val="nl-BE"/>
        </w:rPr>
        <w:t xml:space="preserve">, </w:t>
      </w:r>
      <w:r w:rsidRPr="00A143D9">
        <w:rPr>
          <w:szCs w:val="22"/>
          <w:lang w:val="nl-BE"/>
        </w:rPr>
        <w:t>volgende procedures uitgevoerd:</w:t>
      </w:r>
    </w:p>
    <w:p w14:paraId="4EB6B894"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verkrijgen van voldoende kennis van de instelling en haar omgeving;</w:t>
      </w:r>
    </w:p>
    <w:p w14:paraId="52D3E752" w14:textId="77777777" w:rsidR="001E718B" w:rsidRPr="00A143D9" w:rsidRDefault="001E718B" w:rsidP="0032351D">
      <w:pPr>
        <w:pStyle w:val="ListParagraph"/>
        <w:tabs>
          <w:tab w:val="num" w:pos="720"/>
        </w:tabs>
        <w:ind w:hanging="294"/>
        <w:rPr>
          <w:szCs w:val="22"/>
          <w:lang w:val="nl-BE"/>
        </w:rPr>
      </w:pPr>
    </w:p>
    <w:p w14:paraId="265E21A9" w14:textId="71903ECB"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onderzoek van de interne controle zoals bedoeld in </w:t>
      </w:r>
      <w:r w:rsidR="001C263F" w:rsidRPr="00A143D9">
        <w:rPr>
          <w:szCs w:val="22"/>
          <w:lang w:val="nl-BE"/>
        </w:rPr>
        <w:t>de Internationale Controlestandaarden (“ISA”)</w:t>
      </w:r>
      <w:r w:rsidRPr="00A143D9">
        <w:rPr>
          <w:szCs w:val="22"/>
          <w:lang w:val="nl-BE"/>
        </w:rPr>
        <w:t>;</w:t>
      </w:r>
    </w:p>
    <w:p w14:paraId="043E2751" w14:textId="77777777" w:rsidR="001E718B" w:rsidRPr="00A143D9" w:rsidRDefault="001E718B" w:rsidP="0032351D">
      <w:pPr>
        <w:pStyle w:val="ListParagraph"/>
        <w:tabs>
          <w:tab w:val="num" w:pos="720"/>
        </w:tabs>
        <w:ind w:hanging="294"/>
        <w:rPr>
          <w:szCs w:val="22"/>
          <w:lang w:val="nl-BE"/>
        </w:rPr>
      </w:pPr>
    </w:p>
    <w:p w14:paraId="5F76F683"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de actualisering van de kennis van de openbare controleregeling;</w:t>
      </w:r>
    </w:p>
    <w:p w14:paraId="71DBE03F" w14:textId="77777777" w:rsidR="001E718B" w:rsidRPr="00A143D9" w:rsidRDefault="001E718B" w:rsidP="0032351D">
      <w:pPr>
        <w:pStyle w:val="ListParagraph"/>
        <w:tabs>
          <w:tab w:val="num" w:pos="720"/>
        </w:tabs>
        <w:ind w:hanging="294"/>
        <w:rPr>
          <w:szCs w:val="22"/>
          <w:lang w:val="nl-BE"/>
        </w:rPr>
      </w:pPr>
    </w:p>
    <w:p w14:paraId="1B36B6DE"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de effectieve leiding;</w:t>
      </w:r>
    </w:p>
    <w:p w14:paraId="1D121E5E" w14:textId="77777777" w:rsidR="001E718B" w:rsidRPr="00A143D9" w:rsidRDefault="001E718B" w:rsidP="0032351D">
      <w:pPr>
        <w:pStyle w:val="ListParagraph"/>
        <w:tabs>
          <w:tab w:val="num" w:pos="720"/>
        </w:tabs>
        <w:ind w:hanging="294"/>
        <w:rPr>
          <w:szCs w:val="22"/>
          <w:lang w:val="nl-BE"/>
        </w:rPr>
      </w:pPr>
    </w:p>
    <w:p w14:paraId="5B23CD12"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lastRenderedPageBreak/>
        <w:t>het nazicht van de notulen van de vergaderingen van het wettelijk bestuursorgaan;</w:t>
      </w:r>
    </w:p>
    <w:p w14:paraId="077F0BFA" w14:textId="77777777" w:rsidR="001E718B" w:rsidRPr="00A143D9" w:rsidRDefault="001E718B" w:rsidP="0032351D">
      <w:pPr>
        <w:pStyle w:val="ListParagraph"/>
        <w:tabs>
          <w:tab w:val="num" w:pos="720"/>
        </w:tabs>
        <w:ind w:hanging="294"/>
        <w:rPr>
          <w:szCs w:val="22"/>
          <w:lang w:val="nl-BE"/>
        </w:rPr>
      </w:pPr>
    </w:p>
    <w:p w14:paraId="2FFB2088"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w:t>
      </w:r>
      <w:r w:rsidR="002A43E1" w:rsidRPr="00A143D9">
        <w:rPr>
          <w:szCs w:val="22"/>
          <w:lang w:val="nl-BE"/>
        </w:rPr>
        <w:t xml:space="preserve"> 26 van de wet van 19 april 2014</w:t>
      </w:r>
      <w:r w:rsidRPr="00A143D9">
        <w:rPr>
          <w:szCs w:val="22"/>
          <w:lang w:val="nl-BE"/>
        </w:rPr>
        <w:t>, en die werden overgemaakt aan de effectieve leiding;</w:t>
      </w:r>
    </w:p>
    <w:p w14:paraId="501BC969" w14:textId="77777777" w:rsidR="001E718B" w:rsidRPr="00A143D9" w:rsidRDefault="001E718B" w:rsidP="0032351D">
      <w:pPr>
        <w:pStyle w:val="ListParagraph"/>
        <w:tabs>
          <w:tab w:val="num" w:pos="720"/>
        </w:tabs>
        <w:ind w:hanging="294"/>
        <w:rPr>
          <w:szCs w:val="22"/>
          <w:lang w:val="nl-BE"/>
        </w:rPr>
      </w:pPr>
    </w:p>
    <w:p w14:paraId="550AB056"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documenten die betrekking hebben op de artikel </w:t>
      </w:r>
      <w:r w:rsidR="002A43E1" w:rsidRPr="00A143D9">
        <w:rPr>
          <w:szCs w:val="22"/>
          <w:lang w:val="nl-BE"/>
        </w:rPr>
        <w:t>26 van de wet van 19 april 2014</w:t>
      </w:r>
      <w:r w:rsidRPr="00A143D9">
        <w:rPr>
          <w:szCs w:val="22"/>
          <w:lang w:val="nl-BE"/>
        </w:rPr>
        <w:t xml:space="preserve"> en die werden overgemaakt aan het wettelijk bestuursorgaan;</w:t>
      </w:r>
    </w:p>
    <w:p w14:paraId="161BC25D" w14:textId="77777777" w:rsidR="001E718B" w:rsidRPr="00A143D9" w:rsidRDefault="001E718B" w:rsidP="0032351D">
      <w:pPr>
        <w:pStyle w:val="ListParagraph"/>
        <w:tabs>
          <w:tab w:val="num" w:pos="720"/>
        </w:tabs>
        <w:ind w:hanging="294"/>
        <w:rPr>
          <w:szCs w:val="22"/>
          <w:lang w:val="nl-BE"/>
        </w:rPr>
      </w:pPr>
    </w:p>
    <w:p w14:paraId="02206C51" w14:textId="24E54845" w:rsidR="001E718B" w:rsidRPr="00A143D9" w:rsidRDefault="0037797B"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en evalueren van inlichtingen die betrekking hebben</w:t>
      </w:r>
      <w:r w:rsidRPr="00A143D9" w:rsidDel="0037797B">
        <w:rPr>
          <w:szCs w:val="22"/>
          <w:lang w:val="nl-BE"/>
        </w:rPr>
        <w:t xml:space="preserve"> </w:t>
      </w:r>
      <w:r w:rsidRPr="00A143D9">
        <w:rPr>
          <w:szCs w:val="22"/>
          <w:lang w:val="nl-BE"/>
        </w:rPr>
        <w:t xml:space="preserve">op </w:t>
      </w:r>
      <w:r w:rsidR="001E718B" w:rsidRPr="00A143D9">
        <w:rPr>
          <w:szCs w:val="22"/>
          <w:lang w:val="nl-BE"/>
        </w:rPr>
        <w:t>artikel</w:t>
      </w:r>
      <w:r w:rsidR="002A43E1" w:rsidRPr="00A143D9">
        <w:rPr>
          <w:szCs w:val="22"/>
          <w:lang w:val="nl-BE"/>
        </w:rPr>
        <w:t xml:space="preserve"> 26 van de wet van 19 april 2014</w:t>
      </w:r>
      <w:r w:rsidR="001E718B" w:rsidRPr="00A143D9">
        <w:rPr>
          <w:szCs w:val="22"/>
          <w:lang w:val="nl-BE"/>
        </w:rPr>
        <w:t>;</w:t>
      </w:r>
    </w:p>
    <w:p w14:paraId="4F1EFCA4" w14:textId="77777777" w:rsidR="001E718B" w:rsidRPr="00A143D9" w:rsidRDefault="001E718B" w:rsidP="0032351D">
      <w:pPr>
        <w:pStyle w:val="ListParagraph"/>
        <w:tabs>
          <w:tab w:val="num" w:pos="720"/>
        </w:tabs>
        <w:ind w:hanging="294"/>
        <w:rPr>
          <w:szCs w:val="22"/>
          <w:lang w:val="nl-BE"/>
        </w:rPr>
      </w:pPr>
    </w:p>
    <w:p w14:paraId="72CEEDE0" w14:textId="30898AC0" w:rsidR="001E718B" w:rsidRPr="00A143D9" w:rsidRDefault="0037797B"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 xml:space="preserve">en evalueren van inlichtingen van de manier waarop zij te werk is gegaan bij het opstellen van haar verslag over de beoordeling van het </w:t>
      </w:r>
      <w:proofErr w:type="spellStart"/>
      <w:r w:rsidRPr="00A143D9">
        <w:rPr>
          <w:szCs w:val="22"/>
          <w:lang w:val="nl-BE"/>
        </w:rPr>
        <w:t>internecontrolesysteem</w:t>
      </w:r>
      <w:proofErr w:type="spellEnd"/>
      <w:r w:rsidR="001E718B" w:rsidRPr="00A143D9">
        <w:rPr>
          <w:szCs w:val="22"/>
          <w:lang w:val="nl-BE"/>
        </w:rPr>
        <w:t>;</w:t>
      </w:r>
    </w:p>
    <w:p w14:paraId="0788A376" w14:textId="77777777" w:rsidR="001E718B" w:rsidRPr="00A143D9" w:rsidRDefault="001E718B" w:rsidP="0032351D">
      <w:pPr>
        <w:pStyle w:val="ListParagraph"/>
        <w:tabs>
          <w:tab w:val="num" w:pos="720"/>
        </w:tabs>
        <w:ind w:hanging="294"/>
        <w:rPr>
          <w:szCs w:val="22"/>
          <w:lang w:val="nl-BE"/>
        </w:rPr>
      </w:pPr>
    </w:p>
    <w:p w14:paraId="1FF3ADBA"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de documentatie ter ondersteuning van het verslag van de effectieve leiding;</w:t>
      </w:r>
    </w:p>
    <w:p w14:paraId="625C7376" w14:textId="77777777" w:rsidR="001E718B" w:rsidRPr="00A143D9" w:rsidRDefault="001E718B" w:rsidP="0032351D">
      <w:pPr>
        <w:pStyle w:val="ListParagraph"/>
        <w:tabs>
          <w:tab w:val="num" w:pos="720"/>
        </w:tabs>
        <w:ind w:hanging="294"/>
        <w:rPr>
          <w:szCs w:val="22"/>
          <w:lang w:val="nl-BE"/>
        </w:rPr>
      </w:pPr>
    </w:p>
    <w:p w14:paraId="0FC66D3B" w14:textId="307AC0F0"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onderzoek van het verslag van de effectieve leiding</w:t>
      </w:r>
      <w:r w:rsidR="00640A11" w:rsidRPr="00A143D9">
        <w:rPr>
          <w:szCs w:val="22"/>
          <w:lang w:val="nl-BE"/>
        </w:rPr>
        <w:t xml:space="preserve"> </w:t>
      </w:r>
      <w:r w:rsidRPr="00A143D9">
        <w:rPr>
          <w:szCs w:val="22"/>
          <w:lang w:val="nl-BE"/>
        </w:rPr>
        <w:t>in het licht van de kennis verworven in het kader van de privaatrechtelijke opdracht;</w:t>
      </w:r>
    </w:p>
    <w:p w14:paraId="4A593179" w14:textId="77777777" w:rsidR="001E718B" w:rsidRPr="00A143D9" w:rsidRDefault="001E718B" w:rsidP="0032351D">
      <w:pPr>
        <w:pStyle w:val="ListParagraph"/>
        <w:tabs>
          <w:tab w:val="num" w:pos="720"/>
        </w:tabs>
        <w:ind w:hanging="294"/>
        <w:rPr>
          <w:szCs w:val="22"/>
          <w:lang w:val="nl-BE"/>
        </w:rPr>
      </w:pPr>
    </w:p>
    <w:p w14:paraId="5ACBBBE8" w14:textId="45C5E6C9"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of het overeenkomstig circulaire </w:t>
      </w:r>
      <w:r w:rsidR="00D43369" w:rsidRPr="00A143D9">
        <w:rPr>
          <w:szCs w:val="22"/>
          <w:lang w:val="nl-NL"/>
        </w:rPr>
        <w:t>FSMA_2019_23</w:t>
      </w:r>
      <w:r w:rsidR="00D43369" w:rsidRPr="00A143D9">
        <w:rPr>
          <w:szCs w:val="22"/>
          <w:lang w:val="nl-BE"/>
        </w:rPr>
        <w:t xml:space="preserve"> </w:t>
      </w:r>
      <w:r w:rsidRPr="00A143D9">
        <w:rPr>
          <w:szCs w:val="22"/>
          <w:lang w:val="nl-BE"/>
        </w:rPr>
        <w:t>opgestelde verslag van de effectieve leiding</w:t>
      </w:r>
      <w:r w:rsidR="00640A11" w:rsidRPr="00A143D9">
        <w:rPr>
          <w:szCs w:val="22"/>
          <w:lang w:val="nl-BE"/>
        </w:rPr>
        <w:t xml:space="preserve"> </w:t>
      </w:r>
      <w:r w:rsidRPr="00A143D9">
        <w:rPr>
          <w:szCs w:val="22"/>
          <w:lang w:val="nl-BE"/>
        </w:rPr>
        <w:t>weerspiegelt hoe de effectieve leiding</w:t>
      </w:r>
      <w:r w:rsidR="00640A11" w:rsidRPr="00A143D9">
        <w:rPr>
          <w:szCs w:val="22"/>
          <w:lang w:val="nl-BE"/>
        </w:rPr>
        <w:t xml:space="preserve"> </w:t>
      </w:r>
      <w:r w:rsidRPr="00A143D9">
        <w:rPr>
          <w:szCs w:val="22"/>
          <w:lang w:val="nl-BE"/>
        </w:rPr>
        <w:t>te werk is gegaan bij de uitvoering van de beoordeling van de interne controle;</w:t>
      </w:r>
    </w:p>
    <w:p w14:paraId="54F4A206" w14:textId="77777777" w:rsidR="001E718B" w:rsidRPr="00A143D9" w:rsidRDefault="001E718B" w:rsidP="0032351D">
      <w:pPr>
        <w:pStyle w:val="ListParagraph"/>
        <w:tabs>
          <w:tab w:val="num" w:pos="720"/>
        </w:tabs>
        <w:ind w:hanging="294"/>
        <w:rPr>
          <w:szCs w:val="22"/>
          <w:lang w:val="nl-BE"/>
        </w:rPr>
      </w:pPr>
    </w:p>
    <w:p w14:paraId="40F8CC9D" w14:textId="54337C5E" w:rsidR="000D1D10"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de bepalingen vervat in circulaire </w:t>
      </w:r>
      <w:r w:rsidR="00D43369" w:rsidRPr="00A143D9">
        <w:rPr>
          <w:szCs w:val="22"/>
          <w:lang w:val="nl-NL"/>
        </w:rPr>
        <w:t>FSMA_2019_23</w:t>
      </w:r>
      <w:r w:rsidRPr="00A143D9">
        <w:rPr>
          <w:szCs w:val="22"/>
          <w:lang w:val="nl-BE"/>
        </w:rPr>
        <w:t xml:space="preserve"> waarbij bijzondere aandacht werd besteed aan de gehanteerde methodologie en opgestelde documentatie ter onderbouwing van de verslaggeving;</w:t>
      </w:r>
    </w:p>
    <w:p w14:paraId="1BBA3EB3" w14:textId="77777777" w:rsidR="000D1D10" w:rsidRPr="00A143D9" w:rsidRDefault="000D1D10" w:rsidP="0032351D">
      <w:pPr>
        <w:pStyle w:val="ListParagraph"/>
        <w:rPr>
          <w:szCs w:val="22"/>
          <w:lang w:val="nl-BE"/>
        </w:rPr>
      </w:pPr>
    </w:p>
    <w:p w14:paraId="10131C8A" w14:textId="5F093F08" w:rsidR="000D1D10" w:rsidRPr="00A143D9" w:rsidRDefault="000D1D10" w:rsidP="00A36548">
      <w:pPr>
        <w:pStyle w:val="ListParagraph"/>
        <w:numPr>
          <w:ilvl w:val="0"/>
          <w:numId w:val="4"/>
        </w:numPr>
        <w:ind w:right="-228"/>
        <w:rPr>
          <w:szCs w:val="22"/>
          <w:lang w:val="nl-BE"/>
        </w:rPr>
      </w:pPr>
      <w:r w:rsidRPr="00A143D9">
        <w:rPr>
          <w:szCs w:val="22"/>
          <w:lang w:val="nl-BE"/>
        </w:rPr>
        <w:t>het onderzoek van de vragenlijst opgesteld door de effectieve l</w:t>
      </w:r>
      <w:r w:rsidR="00DA3751" w:rsidRPr="00A143D9">
        <w:rPr>
          <w:szCs w:val="22"/>
          <w:lang w:val="nl-BE"/>
        </w:rPr>
        <w:t xml:space="preserve">eiding in </w:t>
      </w:r>
      <w:r w:rsidRPr="00A143D9">
        <w:rPr>
          <w:szCs w:val="22"/>
          <w:lang w:val="nl-BE"/>
        </w:rPr>
        <w:t xml:space="preserve">overeenstemming met de circulaire FSMA_2019_23; </w:t>
      </w:r>
    </w:p>
    <w:p w14:paraId="29E5A4B6" w14:textId="77777777" w:rsidR="001E718B" w:rsidRPr="00A143D9" w:rsidRDefault="001E718B" w:rsidP="00367A83">
      <w:pPr>
        <w:pStyle w:val="ListParagraph"/>
        <w:ind w:hanging="294"/>
        <w:rPr>
          <w:szCs w:val="22"/>
          <w:lang w:val="nl-BE"/>
        </w:rPr>
      </w:pPr>
    </w:p>
    <w:p w14:paraId="61D2FCD4" w14:textId="563709B3" w:rsidR="000D1D10" w:rsidRPr="00A143D9" w:rsidRDefault="0037797B" w:rsidP="00A36548">
      <w:pPr>
        <w:pStyle w:val="ListParagraph"/>
        <w:numPr>
          <w:ilvl w:val="0"/>
          <w:numId w:val="23"/>
        </w:numPr>
        <w:spacing w:before="120" w:after="120" w:line="240" w:lineRule="auto"/>
        <w:ind w:left="709" w:hanging="283"/>
        <w:rPr>
          <w:szCs w:val="22"/>
          <w:lang w:val="nl-BE"/>
        </w:rPr>
      </w:pPr>
      <w:r w:rsidRPr="00A143D9">
        <w:rPr>
          <w:szCs w:val="22"/>
          <w:lang w:val="nl-BE"/>
        </w:rPr>
        <w:t xml:space="preserve">het bijwonen van vergaderingen van het wettelijk bestuursorgaan </w:t>
      </w:r>
      <w:r w:rsidRPr="00A143D9">
        <w:rPr>
          <w:i/>
          <w:szCs w:val="22"/>
          <w:lang w:val="nl-BE"/>
        </w:rPr>
        <w:t>(en in voorkomend geval</w:t>
      </w:r>
      <w:r w:rsidR="00030678" w:rsidRPr="00A143D9">
        <w:rPr>
          <w:i/>
          <w:szCs w:val="22"/>
          <w:lang w:val="nl-BE"/>
        </w:rPr>
        <w:t>, “van</w:t>
      </w:r>
      <w:r w:rsidRPr="00A143D9">
        <w:rPr>
          <w:i/>
          <w:szCs w:val="22"/>
          <w:lang w:val="nl-BE"/>
        </w:rPr>
        <w:t xml:space="preserve"> het auditcomité</w:t>
      </w:r>
      <w:r w:rsidR="00030678" w:rsidRPr="00A143D9">
        <w:rPr>
          <w:i/>
          <w:szCs w:val="22"/>
          <w:lang w:val="nl-BE"/>
        </w:rPr>
        <w:t>”</w:t>
      </w:r>
      <w:r w:rsidRPr="00A143D9">
        <w:rPr>
          <w:i/>
          <w:szCs w:val="22"/>
          <w:lang w:val="nl-BE"/>
        </w:rPr>
        <w:t>)</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00C5758C" w:rsidRPr="00A143D9">
        <w:rPr>
          <w:i/>
          <w:szCs w:val="22"/>
          <w:lang w:val="nl-BE"/>
        </w:rPr>
        <w:t xml:space="preserve"> </w:t>
      </w:r>
      <w:r w:rsidR="004E303A" w:rsidRPr="00A143D9">
        <w:rPr>
          <w:i/>
          <w:szCs w:val="22"/>
          <w:lang w:val="nl-BE"/>
        </w:rPr>
        <w:t>[</w:t>
      </w:r>
      <w:r w:rsidR="00C5758C" w:rsidRPr="00A143D9">
        <w:rPr>
          <w:i/>
          <w:szCs w:val="22"/>
          <w:lang w:val="nl-BE"/>
        </w:rPr>
        <w:t>in voorkomend geval</w:t>
      </w:r>
      <w:r w:rsidR="00030678" w:rsidRPr="00A143D9">
        <w:rPr>
          <w:i/>
          <w:szCs w:val="22"/>
          <w:lang w:val="nl-BE"/>
        </w:rPr>
        <w:t>, “</w:t>
      </w:r>
      <w:r w:rsidR="001B78D7" w:rsidRPr="00A143D9">
        <w:rPr>
          <w:i/>
          <w:szCs w:val="22"/>
          <w:lang w:val="nl-BE"/>
        </w:rPr>
        <w:t>van</w:t>
      </w:r>
      <w:r w:rsidR="00C5758C" w:rsidRPr="00A143D9">
        <w:rPr>
          <w:i/>
          <w:szCs w:val="22"/>
          <w:lang w:val="nl-BE"/>
        </w:rPr>
        <w:t xml:space="preserve"> het directiecomité</w:t>
      </w:r>
      <w:r w:rsidR="001B78D7" w:rsidRPr="00A143D9">
        <w:rPr>
          <w:i/>
          <w:szCs w:val="22"/>
          <w:lang w:val="nl-BE"/>
        </w:rPr>
        <w:t>”</w:t>
      </w:r>
      <w:r w:rsidR="004E303A" w:rsidRPr="00A143D9">
        <w:rPr>
          <w:i/>
          <w:szCs w:val="22"/>
          <w:lang w:val="nl-BE"/>
        </w:rPr>
        <w:t>]</w:t>
      </w:r>
      <w:r w:rsidR="00C5758C" w:rsidRPr="00A143D9">
        <w:rPr>
          <w:i/>
          <w:szCs w:val="22"/>
          <w:lang w:val="nl-BE"/>
        </w:rPr>
        <w:t xml:space="preserve"> </w:t>
      </w:r>
      <w:r w:rsidRPr="00A143D9">
        <w:rPr>
          <w:szCs w:val="22"/>
          <w:lang w:val="nl-BE"/>
        </w:rPr>
        <w:t xml:space="preserve">waarvan sprake in de circulaire </w:t>
      </w:r>
      <w:r w:rsidR="00D43369" w:rsidRPr="00A143D9">
        <w:rPr>
          <w:szCs w:val="22"/>
          <w:lang w:val="nl-NL"/>
        </w:rPr>
        <w:t>FSMA_2019_23</w:t>
      </w:r>
      <w:r w:rsidRPr="00A143D9">
        <w:rPr>
          <w:szCs w:val="22"/>
          <w:lang w:val="nl-BE"/>
        </w:rPr>
        <w:t>;</w:t>
      </w:r>
    </w:p>
    <w:p w14:paraId="276927EA" w14:textId="77777777" w:rsidR="00E92DAC" w:rsidRPr="00A143D9" w:rsidRDefault="00E92DAC" w:rsidP="0032351D">
      <w:pPr>
        <w:pStyle w:val="ListParagraph"/>
        <w:spacing w:before="120" w:after="120" w:line="240" w:lineRule="auto"/>
        <w:rPr>
          <w:szCs w:val="22"/>
          <w:lang w:val="nl-BE"/>
        </w:rPr>
      </w:pPr>
    </w:p>
    <w:p w14:paraId="69EC9DC6" w14:textId="29C76004" w:rsidR="001E718B" w:rsidRPr="00A143D9" w:rsidRDefault="0037797B" w:rsidP="00A36548">
      <w:pPr>
        <w:pStyle w:val="ListParagraph"/>
        <w:numPr>
          <w:ilvl w:val="0"/>
          <w:numId w:val="4"/>
        </w:numPr>
        <w:spacing w:before="120" w:after="120" w:line="240" w:lineRule="auto"/>
        <w:ind w:hanging="294"/>
        <w:rPr>
          <w:i/>
          <w:szCs w:val="22"/>
          <w:lang w:val="nl-BE"/>
        </w:rPr>
      </w:pPr>
      <w:r w:rsidRPr="00A143D9">
        <w:rPr>
          <w:i/>
          <w:szCs w:val="22"/>
          <w:lang w:val="nl-BE"/>
        </w:rPr>
        <w:t xml:space="preserve"> </w:t>
      </w:r>
      <w:r w:rsidR="004E303A" w:rsidRPr="00A143D9">
        <w:rPr>
          <w:i/>
          <w:szCs w:val="22"/>
          <w:lang w:val="nl-BE"/>
        </w:rPr>
        <w:t>[</w:t>
      </w:r>
      <w:r w:rsidR="001E718B" w:rsidRPr="00A143D9">
        <w:rPr>
          <w:i/>
          <w:szCs w:val="22"/>
          <w:lang w:val="nl-BE"/>
        </w:rPr>
        <w:t>kennisname</w:t>
      </w:r>
      <w:r w:rsidR="001E718B" w:rsidRPr="00A143D9">
        <w:rPr>
          <w:i/>
          <w:szCs w:val="22"/>
          <w:lang w:val="nl-NL"/>
        </w:rPr>
        <w:t xml:space="preserve"> van de bevindingen van de </w:t>
      </w:r>
      <w:r w:rsidR="004A5477" w:rsidRPr="00A143D9">
        <w:rPr>
          <w:i/>
          <w:szCs w:val="22"/>
          <w:lang w:val="nl-NL"/>
        </w:rPr>
        <w:t xml:space="preserve">[“Commissaris” of “Erkend Revisor”, naargelang] </w:t>
      </w:r>
      <w:r w:rsidR="00725A20" w:rsidRPr="00A143D9">
        <w:rPr>
          <w:b/>
          <w:i/>
          <w:szCs w:val="22"/>
          <w:lang w:val="nl-BE"/>
        </w:rPr>
        <w:t xml:space="preserve"> </w:t>
      </w:r>
      <w:r w:rsidR="001E718B" w:rsidRPr="00A143D9">
        <w:rPr>
          <w:i/>
          <w:szCs w:val="22"/>
          <w:lang w:val="nl-NL"/>
        </w:rPr>
        <w:t>van de vennootschap(pen) aan wie de instelling de uitvoering van beheertaken heeft toevertrouwd;</w:t>
      </w:r>
      <w:r w:rsidR="004E303A" w:rsidRPr="00A143D9">
        <w:rPr>
          <w:i/>
          <w:szCs w:val="22"/>
          <w:lang w:val="nl-NL"/>
        </w:rPr>
        <w:t>]</w:t>
      </w:r>
      <w:r w:rsidR="001E718B" w:rsidRPr="00A143D9">
        <w:rPr>
          <w:i/>
          <w:szCs w:val="22"/>
          <w:lang w:val="nl-NL"/>
        </w:rPr>
        <w:t xml:space="preserve"> </w:t>
      </w:r>
    </w:p>
    <w:p w14:paraId="356DB5F5" w14:textId="77777777" w:rsidR="001E718B" w:rsidRPr="00A143D9" w:rsidRDefault="001E718B" w:rsidP="0032351D">
      <w:pPr>
        <w:pStyle w:val="ListParagraph"/>
        <w:tabs>
          <w:tab w:val="num" w:pos="720"/>
        </w:tabs>
        <w:ind w:hanging="294"/>
        <w:rPr>
          <w:szCs w:val="22"/>
          <w:lang w:val="nl-BE"/>
        </w:rPr>
      </w:pPr>
    </w:p>
    <w:p w14:paraId="4CEA499A" w14:textId="6622E182" w:rsidR="001E718B" w:rsidRPr="00A143D9" w:rsidRDefault="004E303A" w:rsidP="00A36548">
      <w:pPr>
        <w:pStyle w:val="ListParagraph"/>
        <w:numPr>
          <w:ilvl w:val="0"/>
          <w:numId w:val="4"/>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uitgevoerde procedures als gevolg van de professionele beoordeling door de </w:t>
      </w:r>
      <w:r w:rsidR="001B78D7" w:rsidRPr="00A143D9">
        <w:rPr>
          <w:i/>
          <w:szCs w:val="22"/>
          <w:lang w:val="nl-BE"/>
        </w:rPr>
        <w:t>[“Commissaris” of “E</w:t>
      </w:r>
      <w:r w:rsidR="001E718B" w:rsidRPr="00A143D9">
        <w:rPr>
          <w:i/>
          <w:szCs w:val="22"/>
          <w:lang w:val="nl-BE"/>
        </w:rPr>
        <w:t xml:space="preserve">rkend </w:t>
      </w:r>
      <w:r w:rsidR="001B78D7" w:rsidRPr="00A143D9">
        <w:rPr>
          <w:i/>
          <w:szCs w:val="22"/>
          <w:lang w:val="nl-BE"/>
        </w:rPr>
        <w:t>R</w:t>
      </w:r>
      <w:r w:rsidR="001E718B" w:rsidRPr="00A143D9">
        <w:rPr>
          <w:i/>
          <w:szCs w:val="22"/>
          <w:lang w:val="nl-BE"/>
        </w:rPr>
        <w:t>evisor</w:t>
      </w:r>
      <w:r w:rsidR="001B78D7" w:rsidRPr="00A143D9">
        <w:rPr>
          <w:i/>
          <w:szCs w:val="22"/>
          <w:lang w:val="nl-BE"/>
        </w:rPr>
        <w:t>”, naar gelang]</w:t>
      </w:r>
      <w:r w:rsidR="001E718B" w:rsidRPr="00A143D9">
        <w:rPr>
          <w:i/>
          <w:szCs w:val="22"/>
          <w:lang w:val="nl-BE"/>
        </w:rPr>
        <w:t xml:space="preserve"> van de toestand</w:t>
      </w:r>
      <w:r w:rsidRPr="00A143D9">
        <w:rPr>
          <w:i/>
          <w:szCs w:val="22"/>
          <w:lang w:val="nl-BE"/>
        </w:rPr>
        <w:t>]</w:t>
      </w:r>
      <w:r w:rsidR="001E718B" w:rsidRPr="00A143D9">
        <w:rPr>
          <w:szCs w:val="22"/>
          <w:lang w:val="nl-BE"/>
        </w:rPr>
        <w:t>.</w:t>
      </w:r>
    </w:p>
    <w:p w14:paraId="20ACF633" w14:textId="77777777" w:rsidR="00E9652D" w:rsidRPr="00A143D9" w:rsidRDefault="00E9652D" w:rsidP="0032351D">
      <w:pPr>
        <w:pStyle w:val="ListParagraph"/>
        <w:ind w:left="0"/>
        <w:rPr>
          <w:b/>
          <w:i/>
          <w:szCs w:val="22"/>
          <w:lang w:val="nl-BE"/>
        </w:rPr>
      </w:pPr>
    </w:p>
    <w:p w14:paraId="10EF1E85" w14:textId="5E8EA06A" w:rsidR="001E718B" w:rsidRPr="00A143D9" w:rsidRDefault="001E718B" w:rsidP="0032351D">
      <w:pPr>
        <w:pStyle w:val="ListParagraph"/>
        <w:ind w:left="0"/>
        <w:rPr>
          <w:b/>
          <w:i/>
          <w:szCs w:val="22"/>
          <w:lang w:val="nl-BE"/>
        </w:rPr>
      </w:pPr>
      <w:r w:rsidRPr="00A143D9">
        <w:rPr>
          <w:b/>
          <w:i/>
          <w:szCs w:val="22"/>
          <w:lang w:val="nl-BE"/>
        </w:rPr>
        <w:t>Beperkingen in de uitvoering van de opdracht</w:t>
      </w:r>
    </w:p>
    <w:p w14:paraId="6B178B17" w14:textId="68EC0FFE" w:rsidR="00C83835" w:rsidRPr="00A143D9" w:rsidRDefault="00C83835" w:rsidP="00367A83">
      <w:pPr>
        <w:spacing w:line="240" w:lineRule="auto"/>
        <w:rPr>
          <w:szCs w:val="22"/>
          <w:lang w:val="nl-BE"/>
        </w:rPr>
      </w:pPr>
    </w:p>
    <w:p w14:paraId="03439A45" w14:textId="47601619" w:rsidR="001E718B" w:rsidRPr="00A143D9" w:rsidRDefault="001E718B" w:rsidP="0032351D">
      <w:pPr>
        <w:pStyle w:val="ListParagraph"/>
        <w:ind w:left="0"/>
        <w:rPr>
          <w:szCs w:val="22"/>
          <w:lang w:val="nl-BE"/>
        </w:rPr>
      </w:pPr>
      <w:r w:rsidRPr="00A143D9">
        <w:rPr>
          <w:szCs w:val="22"/>
          <w:lang w:val="nl-BE"/>
        </w:rPr>
        <w:t xml:space="preserve">Bij </w:t>
      </w:r>
      <w:r w:rsidR="00300A1F" w:rsidRPr="00A143D9">
        <w:rPr>
          <w:szCs w:val="22"/>
          <w:lang w:val="nl-BE"/>
        </w:rPr>
        <w:t xml:space="preserve">de beoordeling van de opzet van de interne controlemaatregelen </w:t>
      </w:r>
      <w:r w:rsidRPr="00A143D9">
        <w:rPr>
          <w:szCs w:val="22"/>
          <w:lang w:val="nl-BE"/>
        </w:rPr>
        <w:t>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statistieken, in het bijzonder over</w:t>
      </w:r>
      <w:r w:rsidR="00060D57" w:rsidRPr="00A143D9">
        <w:rPr>
          <w:szCs w:val="22"/>
          <w:lang w:val="nl-BE"/>
        </w:rPr>
        <w:t xml:space="preserve"> elementen</w:t>
      </w:r>
      <w:r w:rsidR="0028263D" w:rsidRPr="00A143D9">
        <w:rPr>
          <w:szCs w:val="22"/>
          <w:lang w:val="nl-BE"/>
        </w:rPr>
        <w:t xml:space="preserve"> inzake</w:t>
      </w:r>
      <w:r w:rsidRPr="00A143D9">
        <w:rPr>
          <w:szCs w:val="22"/>
          <w:lang w:val="nl-BE"/>
        </w:rPr>
        <w:t xml:space="preserve">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5381F559" w14:textId="77777777" w:rsidR="001E718B" w:rsidRPr="00A143D9" w:rsidRDefault="001E718B" w:rsidP="0032351D">
      <w:pPr>
        <w:pStyle w:val="ListParagraph"/>
        <w:ind w:left="0"/>
        <w:rPr>
          <w:szCs w:val="22"/>
          <w:lang w:val="nl-BE"/>
        </w:rPr>
      </w:pPr>
    </w:p>
    <w:p w14:paraId="3BAE3E96" w14:textId="5360DE1B" w:rsidR="001E718B" w:rsidRPr="00A143D9" w:rsidRDefault="00300A1F" w:rsidP="0032351D">
      <w:pPr>
        <w:pStyle w:val="ListParagraph"/>
        <w:ind w:left="0"/>
        <w:rPr>
          <w:szCs w:val="22"/>
          <w:lang w:val="nl-BE"/>
        </w:rPr>
      </w:pPr>
      <w:r w:rsidRPr="00A143D9">
        <w:rPr>
          <w:szCs w:val="22"/>
          <w:lang w:val="nl-BE"/>
        </w:rPr>
        <w:t xml:space="preserve">De beoordeling van de opzet van de interne controlemaatregelen </w:t>
      </w:r>
      <w:r w:rsidR="001E718B" w:rsidRPr="00A143D9">
        <w:rPr>
          <w:szCs w:val="22"/>
          <w:lang w:val="nl-BE"/>
        </w:rPr>
        <w:t>waarbij de</w:t>
      </w:r>
      <w:r w:rsidR="001E718B" w:rsidRPr="00A143D9">
        <w:rPr>
          <w:i/>
          <w:szCs w:val="22"/>
          <w:lang w:val="nl-BE"/>
        </w:rPr>
        <w:t xml:space="preserve"> </w:t>
      </w:r>
      <w:r w:rsidR="000D1D10" w:rsidRPr="00A143D9">
        <w:rPr>
          <w:i/>
          <w:szCs w:val="22"/>
          <w:lang w:val="nl-BE"/>
        </w:rPr>
        <w:t>[</w:t>
      </w:r>
      <w:r w:rsidR="004B2FAB" w:rsidRPr="00A143D9">
        <w:rPr>
          <w:i/>
          <w:szCs w:val="22"/>
          <w:lang w:val="nl-BE"/>
        </w:rPr>
        <w:t>“</w:t>
      </w:r>
      <w:r w:rsidR="000D1D10" w:rsidRPr="00A143D9">
        <w:rPr>
          <w:i/>
          <w:szCs w:val="22"/>
          <w:lang w:val="nl-BE"/>
        </w:rPr>
        <w:t>Commissaris</w:t>
      </w:r>
      <w:r w:rsidR="004B2FAB" w:rsidRPr="00A143D9">
        <w:rPr>
          <w:i/>
          <w:szCs w:val="22"/>
          <w:lang w:val="nl-BE"/>
        </w:rPr>
        <w:t>” of</w:t>
      </w:r>
      <w:r w:rsidR="000D1D10" w:rsidRPr="00A143D9">
        <w:rPr>
          <w:i/>
          <w:szCs w:val="22"/>
          <w:lang w:val="nl-BE"/>
        </w:rPr>
        <w:t xml:space="preserve"> </w:t>
      </w:r>
      <w:r w:rsidR="004B2FAB" w:rsidRPr="00A143D9">
        <w:rPr>
          <w:i/>
          <w:szCs w:val="22"/>
          <w:lang w:val="nl-BE"/>
        </w:rPr>
        <w:t>“</w:t>
      </w:r>
      <w:r w:rsidR="000D1D10" w:rsidRPr="00A143D9">
        <w:rPr>
          <w:i/>
          <w:szCs w:val="22"/>
          <w:lang w:val="nl-BE"/>
        </w:rPr>
        <w:t>E</w:t>
      </w:r>
      <w:r w:rsidR="001E718B" w:rsidRPr="00A143D9">
        <w:rPr>
          <w:i/>
          <w:szCs w:val="22"/>
          <w:lang w:val="nl-BE"/>
        </w:rPr>
        <w:t xml:space="preserve">rkend </w:t>
      </w:r>
      <w:r w:rsidR="000D1D10" w:rsidRPr="00A143D9">
        <w:rPr>
          <w:i/>
          <w:szCs w:val="22"/>
          <w:lang w:val="nl-BE"/>
        </w:rPr>
        <w:t>R</w:t>
      </w:r>
      <w:r w:rsidR="001E718B" w:rsidRPr="00A143D9">
        <w:rPr>
          <w:i/>
          <w:szCs w:val="22"/>
          <w:lang w:val="nl-BE"/>
        </w:rPr>
        <w:t>evisor</w:t>
      </w:r>
      <w:r w:rsidR="004B2FAB" w:rsidRPr="00A143D9">
        <w:rPr>
          <w:i/>
          <w:szCs w:val="22"/>
          <w:lang w:val="nl-BE"/>
        </w:rPr>
        <w:t>”</w:t>
      </w:r>
      <w:r w:rsidR="000D1D10" w:rsidRPr="00A143D9">
        <w:rPr>
          <w:i/>
          <w:szCs w:val="22"/>
          <w:lang w:val="nl-BE"/>
        </w:rPr>
        <w:t>, naar gelang]</w:t>
      </w:r>
      <w:r w:rsidR="001E718B" w:rsidRPr="00A143D9">
        <w:rPr>
          <w:i/>
          <w:szCs w:val="22"/>
          <w:lang w:val="nl-BE"/>
        </w:rPr>
        <w:t xml:space="preserve"> </w:t>
      </w:r>
      <w:r w:rsidR="001E718B" w:rsidRPr="00A143D9">
        <w:rPr>
          <w:szCs w:val="22"/>
          <w:lang w:val="nl-BE"/>
        </w:rPr>
        <w:t>zich steun</w:t>
      </w:r>
      <w:r w:rsidR="000D1D10" w:rsidRPr="00A143D9">
        <w:rPr>
          <w:szCs w:val="22"/>
          <w:lang w:val="nl-BE"/>
        </w:rPr>
        <w:t>t</w:t>
      </w:r>
      <w:r w:rsidR="001E718B" w:rsidRPr="00A143D9">
        <w:rPr>
          <w:szCs w:val="22"/>
          <w:lang w:val="nl-BE"/>
        </w:rPr>
        <w:t xml:space="preserve"> op de kennis van de </w:t>
      </w:r>
      <w:r w:rsidR="006F0743" w:rsidRPr="00A143D9">
        <w:rPr>
          <w:szCs w:val="22"/>
          <w:lang w:val="nl-BE"/>
        </w:rPr>
        <w:t>instelling</w:t>
      </w:r>
      <w:r w:rsidR="001E718B" w:rsidRPr="00A143D9">
        <w:rPr>
          <w:szCs w:val="22"/>
          <w:lang w:val="nl-BE"/>
        </w:rPr>
        <w:t xml:space="preserve"> en de beoordeling van het verslag van de effectieve leiding is geen opdracht waaraan enige zekerheid kan worden ontleend omtrent het aangepaste karakter van de interne controlemaatregelen.</w:t>
      </w:r>
    </w:p>
    <w:p w14:paraId="26A3D683" w14:textId="77777777" w:rsidR="001E718B" w:rsidRPr="00A143D9" w:rsidRDefault="001E718B" w:rsidP="0032351D">
      <w:pPr>
        <w:pStyle w:val="ListParagraph"/>
        <w:ind w:left="0"/>
        <w:rPr>
          <w:szCs w:val="22"/>
          <w:lang w:val="nl-BE"/>
        </w:rPr>
      </w:pPr>
    </w:p>
    <w:p w14:paraId="76692725" w14:textId="77777777" w:rsidR="001E718B" w:rsidRPr="00A143D9" w:rsidRDefault="001E718B"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3B0FA230" w14:textId="77777777" w:rsidR="001E718B" w:rsidRPr="00A143D9" w:rsidRDefault="001E718B" w:rsidP="0032351D">
      <w:pPr>
        <w:pStyle w:val="ListParagraph"/>
        <w:ind w:left="0"/>
        <w:rPr>
          <w:szCs w:val="22"/>
          <w:lang w:val="nl-BE"/>
        </w:rPr>
      </w:pPr>
    </w:p>
    <w:p w14:paraId="61CDED11" w14:textId="77777777" w:rsidR="001E718B" w:rsidRPr="00A143D9" w:rsidRDefault="001E718B" w:rsidP="0032351D">
      <w:pPr>
        <w:pStyle w:val="ListParagraph"/>
        <w:ind w:left="0"/>
        <w:rPr>
          <w:szCs w:val="22"/>
          <w:lang w:val="nl-BE"/>
        </w:rPr>
      </w:pPr>
      <w:r w:rsidRPr="00A143D9">
        <w:rPr>
          <w:szCs w:val="22"/>
          <w:lang w:val="nl-BE"/>
        </w:rPr>
        <w:t>Bijkomende beperkingen in de uitvoering van de opdracht:</w:t>
      </w:r>
    </w:p>
    <w:p w14:paraId="340C9904" w14:textId="77777777" w:rsidR="001E718B" w:rsidRPr="00A143D9" w:rsidRDefault="001E718B" w:rsidP="0032351D">
      <w:pPr>
        <w:pStyle w:val="ListParagraph"/>
        <w:ind w:left="0"/>
        <w:rPr>
          <w:szCs w:val="22"/>
          <w:lang w:val="nl-BE"/>
        </w:rPr>
      </w:pPr>
    </w:p>
    <w:p w14:paraId="6257013F" w14:textId="46359038"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de verslaggeving van de effectieve leiding</w:t>
      </w:r>
      <w:r w:rsidR="00640A11" w:rsidRPr="00A143D9">
        <w:rPr>
          <w:szCs w:val="22"/>
          <w:lang w:val="nl-BE"/>
        </w:rPr>
        <w:t xml:space="preserve"> </w:t>
      </w:r>
      <w:r w:rsidRPr="00A143D9">
        <w:rPr>
          <w:szCs w:val="22"/>
          <w:lang w:val="nl-BE"/>
        </w:rPr>
        <w:t xml:space="preserve">bevat elementen die niet door ons werden beoordeeld. Het betreft met name: </w:t>
      </w:r>
      <w:r w:rsidR="00E60667" w:rsidRPr="00A143D9">
        <w:rPr>
          <w:i/>
          <w:szCs w:val="22"/>
          <w:lang w:val="nl-BE"/>
        </w:rPr>
        <w:t>[</w:t>
      </w:r>
      <w:r w:rsidRPr="00A143D9">
        <w:rPr>
          <w:i/>
          <w:szCs w:val="22"/>
          <w:lang w:val="nl-BE"/>
        </w:rPr>
        <w:t>“de werking van de interne controlemaatregelen</w:t>
      </w:r>
      <w:r w:rsidR="006528B0" w:rsidRPr="00A143D9">
        <w:rPr>
          <w:i/>
          <w:szCs w:val="22"/>
          <w:lang w:val="nl-BE"/>
        </w:rPr>
        <w:t xml:space="preserve"> /</w:t>
      </w:r>
      <w:r w:rsidRPr="00A143D9">
        <w:rPr>
          <w:i/>
          <w:szCs w:val="22"/>
          <w:lang w:val="nl-BE"/>
        </w:rPr>
        <w:t xml:space="preserve"> de naleving van de wetten en reglementen, …” aan te passen </w:t>
      </w:r>
      <w:r w:rsidR="009B37D8" w:rsidRPr="00A143D9">
        <w:rPr>
          <w:i/>
          <w:szCs w:val="22"/>
          <w:lang w:val="nl-BE"/>
        </w:rPr>
        <w:t>naargelang</w:t>
      </w:r>
      <w:r w:rsidRPr="00A143D9">
        <w:rPr>
          <w:i/>
          <w:szCs w:val="22"/>
          <w:lang w:val="nl-BE"/>
        </w:rPr>
        <w:t xml:space="preserve"> de inhoud van de verslaggeving</w:t>
      </w:r>
      <w:r w:rsidR="00E60667" w:rsidRPr="00A143D9">
        <w:rPr>
          <w:i/>
          <w:szCs w:val="22"/>
          <w:lang w:val="nl-BE"/>
        </w:rPr>
        <w:t>]</w:t>
      </w:r>
      <w:r w:rsidRPr="00A143D9">
        <w:rPr>
          <w:szCs w:val="22"/>
          <w:lang w:val="nl-BE"/>
        </w:rPr>
        <w:t>. Voor deze elementen hebben wij enkel nagegaan dat de verslaggeving van de effectieve leiding</w:t>
      </w:r>
      <w:r w:rsidR="00640A11" w:rsidRPr="00A143D9">
        <w:rPr>
          <w:szCs w:val="22"/>
          <w:lang w:val="nl-BE"/>
        </w:rPr>
        <w:t xml:space="preserve"> </w:t>
      </w:r>
      <w:r w:rsidRPr="00A143D9">
        <w:rPr>
          <w:szCs w:val="22"/>
          <w:lang w:val="nl-BE"/>
        </w:rPr>
        <w:t>geen onmiskenbare inconsistenties vertoont met de informatie waarover wij beschikken in het kader van onze privaatrechtelijke opdracht;</w:t>
      </w:r>
    </w:p>
    <w:p w14:paraId="3ED7C313" w14:textId="77777777" w:rsidR="001E718B" w:rsidRPr="00A143D9" w:rsidRDefault="001E718B" w:rsidP="0032351D">
      <w:pPr>
        <w:pStyle w:val="ListParagraph"/>
        <w:tabs>
          <w:tab w:val="num" w:pos="720"/>
        </w:tabs>
        <w:ind w:hanging="294"/>
        <w:rPr>
          <w:szCs w:val="22"/>
          <w:lang w:val="nl-BE"/>
        </w:rPr>
      </w:pPr>
    </w:p>
    <w:p w14:paraId="76638D09" w14:textId="77777777"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64268A01" w14:textId="77777777" w:rsidR="001E718B" w:rsidRPr="00A143D9" w:rsidRDefault="001E718B" w:rsidP="0032351D">
      <w:pPr>
        <w:pStyle w:val="ListParagraph"/>
        <w:tabs>
          <w:tab w:val="num" w:pos="720"/>
        </w:tabs>
        <w:ind w:hanging="294"/>
        <w:rPr>
          <w:szCs w:val="22"/>
          <w:lang w:val="nl-BE"/>
        </w:rPr>
      </w:pPr>
    </w:p>
    <w:p w14:paraId="35892C65" w14:textId="495AEBF6"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Pr="00A143D9">
        <w:rPr>
          <w:szCs w:val="22"/>
          <w:lang w:val="nl-BE"/>
        </w:rPr>
        <w:t xml:space="preserve"> van het geheel van de toepasselijke wetgevingen dienen wij niet na te gaan</w:t>
      </w:r>
      <w:r w:rsidRPr="00A143D9">
        <w:rPr>
          <w:rStyle w:val="FootnoteReference"/>
          <w:szCs w:val="22"/>
          <w:lang w:val="nl-BE"/>
        </w:rPr>
        <w:footnoteReference w:id="19"/>
      </w:r>
      <w:r w:rsidRPr="00A143D9">
        <w:rPr>
          <w:szCs w:val="22"/>
          <w:lang w:val="nl-BE"/>
        </w:rPr>
        <w:t>;</w:t>
      </w:r>
    </w:p>
    <w:p w14:paraId="6A78E4F9" w14:textId="77777777" w:rsidR="001E718B" w:rsidRPr="00A143D9" w:rsidRDefault="001E718B" w:rsidP="0032351D">
      <w:pPr>
        <w:pStyle w:val="ListParagraph"/>
        <w:tabs>
          <w:tab w:val="num" w:pos="720"/>
        </w:tabs>
        <w:ind w:hanging="294"/>
        <w:rPr>
          <w:szCs w:val="22"/>
          <w:lang w:val="nl-BE"/>
        </w:rPr>
      </w:pPr>
    </w:p>
    <w:p w14:paraId="3AF50CD5" w14:textId="0FEA8917" w:rsidR="001E718B" w:rsidRPr="00A143D9" w:rsidRDefault="004E303A" w:rsidP="00A36548">
      <w:pPr>
        <w:pStyle w:val="ListParagraph"/>
        <w:numPr>
          <w:ilvl w:val="0"/>
          <w:numId w:val="3"/>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beperkingen als gevolg van de professionele beoordeling door de </w:t>
      </w:r>
      <w:r w:rsidR="00761C08" w:rsidRPr="00A143D9">
        <w:rPr>
          <w:i/>
          <w:szCs w:val="22"/>
          <w:lang w:val="nl-BE"/>
        </w:rPr>
        <w:t xml:space="preserve">[“Commissaris” of “Erkend Revisor”, naar gelang] </w:t>
      </w:r>
      <w:r w:rsidR="001E718B" w:rsidRPr="00A143D9">
        <w:rPr>
          <w:i/>
          <w:szCs w:val="22"/>
          <w:lang w:val="nl-BE"/>
        </w:rPr>
        <w:t>van de toestand</w:t>
      </w:r>
      <w:r w:rsidRPr="00A143D9">
        <w:rPr>
          <w:i/>
          <w:szCs w:val="22"/>
          <w:lang w:val="nl-BE"/>
        </w:rPr>
        <w:t>]</w:t>
      </w:r>
      <w:r w:rsidR="001E718B" w:rsidRPr="00A143D9">
        <w:rPr>
          <w:szCs w:val="22"/>
          <w:lang w:val="nl-BE"/>
        </w:rPr>
        <w:t>.</w:t>
      </w:r>
    </w:p>
    <w:p w14:paraId="65FA2231" w14:textId="77777777" w:rsidR="001E718B" w:rsidRPr="00A143D9" w:rsidRDefault="001E718B" w:rsidP="0032351D">
      <w:pPr>
        <w:pStyle w:val="ListParagraph"/>
        <w:spacing w:before="120" w:after="120" w:line="240" w:lineRule="auto"/>
        <w:ind w:left="0"/>
        <w:rPr>
          <w:szCs w:val="22"/>
          <w:lang w:val="nl-BE"/>
        </w:rPr>
      </w:pPr>
    </w:p>
    <w:p w14:paraId="47FE9156" w14:textId="13F1AD87" w:rsidR="001E718B" w:rsidRPr="00A143D9" w:rsidRDefault="001E718B" w:rsidP="0032351D">
      <w:pPr>
        <w:rPr>
          <w:b/>
          <w:i/>
          <w:szCs w:val="22"/>
          <w:lang w:val="nl-NL"/>
        </w:rPr>
      </w:pPr>
      <w:r w:rsidRPr="00A143D9">
        <w:rPr>
          <w:b/>
          <w:i/>
          <w:szCs w:val="22"/>
          <w:lang w:val="nl-NL"/>
        </w:rPr>
        <w:t>Bevindingen</w:t>
      </w:r>
    </w:p>
    <w:p w14:paraId="0C1A5A6D" w14:textId="00AE16FB" w:rsidR="001E718B" w:rsidRPr="00A143D9" w:rsidRDefault="00FF2CB0" w:rsidP="0032351D">
      <w:pPr>
        <w:spacing w:before="240" w:after="120" w:line="240" w:lineRule="auto"/>
        <w:rPr>
          <w:szCs w:val="22"/>
          <w:lang w:val="nl-NL"/>
        </w:rPr>
      </w:pPr>
      <w:r w:rsidRPr="00A143D9">
        <w:rPr>
          <w:szCs w:val="22"/>
          <w:lang w:val="nl-BE"/>
        </w:rPr>
        <w:t>In het kader van de beoordeling van</w:t>
      </w:r>
      <w:r w:rsidRPr="00A143D9">
        <w:rPr>
          <w:b/>
          <w:szCs w:val="22"/>
          <w:lang w:val="nl-BE"/>
        </w:rPr>
        <w:t xml:space="preserve"> </w:t>
      </w:r>
      <w:r w:rsidRPr="00A143D9">
        <w:rPr>
          <w:szCs w:val="22"/>
          <w:lang w:val="nl-BE"/>
        </w:rPr>
        <w:t xml:space="preserve">de opzet van de interne controlemaatregelen getroffen door </w:t>
      </w:r>
      <w:r w:rsidR="00C05A39" w:rsidRPr="00A143D9">
        <w:rPr>
          <w:i/>
          <w:szCs w:val="22"/>
          <w:lang w:val="nl-BE"/>
        </w:rPr>
        <w:t>[</w:t>
      </w:r>
      <w:r w:rsidRPr="00A143D9">
        <w:rPr>
          <w:i/>
          <w:szCs w:val="22"/>
          <w:lang w:val="nl-BE"/>
        </w:rPr>
        <w:t>identificatie van de instelling</w:t>
      </w:r>
      <w:r w:rsidR="00C05A39" w:rsidRPr="00A143D9">
        <w:rPr>
          <w:i/>
          <w:szCs w:val="22"/>
          <w:lang w:val="nl-BE"/>
        </w:rPr>
        <w:t>]</w:t>
      </w:r>
      <w:r w:rsidRPr="00A143D9">
        <w:rPr>
          <w:i/>
          <w:szCs w:val="22"/>
          <w:lang w:val="nl-BE"/>
        </w:rPr>
        <w:t xml:space="preserve"> </w:t>
      </w:r>
      <w:r w:rsidRPr="00A143D9">
        <w:rPr>
          <w:szCs w:val="22"/>
          <w:lang w:val="nl-BE"/>
        </w:rPr>
        <w:t xml:space="preserve">op </w:t>
      </w:r>
      <w:r w:rsidR="00C05A39" w:rsidRPr="00C77E1E">
        <w:rPr>
          <w:i/>
          <w:iCs/>
          <w:szCs w:val="22"/>
          <w:lang w:val="nl-BE"/>
        </w:rPr>
        <w:t>[</w:t>
      </w:r>
      <w:r w:rsidRPr="00A143D9">
        <w:rPr>
          <w:i/>
          <w:iCs/>
          <w:szCs w:val="22"/>
          <w:lang w:val="nl-BE"/>
        </w:rPr>
        <w:t>DD/MM/JJJJ</w:t>
      </w:r>
      <w:r w:rsidR="00C05A39" w:rsidRPr="00C77E1E">
        <w:rPr>
          <w:i/>
          <w:iCs/>
          <w:szCs w:val="22"/>
          <w:lang w:val="nl-BE"/>
        </w:rPr>
        <w:t>]</w:t>
      </w:r>
      <w:r w:rsidRPr="00A143D9">
        <w:rPr>
          <w:szCs w:val="22"/>
          <w:lang w:val="nl-BE"/>
        </w:rPr>
        <w:t xml:space="preserve"> teneinde de betrouwbaarheid van het financiële verslaggevingsproces te waarborgen </w:t>
      </w:r>
      <w:r w:rsidR="001E718B" w:rsidRPr="00A143D9">
        <w:rPr>
          <w:szCs w:val="22"/>
          <w:lang w:val="nl-NL"/>
        </w:rPr>
        <w:t xml:space="preserve">als bedoeld in artikel </w:t>
      </w:r>
      <w:r w:rsidR="00DF4C13" w:rsidRPr="00A143D9">
        <w:rPr>
          <w:szCs w:val="22"/>
          <w:lang w:val="nl-NL"/>
        </w:rPr>
        <w:t>26 van de wet van 19 april 2014</w:t>
      </w:r>
      <w:r w:rsidR="001E718B" w:rsidRPr="00A143D9">
        <w:rPr>
          <w:szCs w:val="22"/>
          <w:lang w:val="nl-BE"/>
        </w:rPr>
        <w:t>.</w:t>
      </w:r>
    </w:p>
    <w:p w14:paraId="6A0BB454" w14:textId="77777777" w:rsidR="001E718B" w:rsidRPr="00A143D9" w:rsidRDefault="001E718B" w:rsidP="0032351D">
      <w:pPr>
        <w:rPr>
          <w:szCs w:val="22"/>
          <w:lang w:val="nl-NL"/>
        </w:rPr>
      </w:pPr>
      <w:r w:rsidRPr="00A143D9">
        <w:rPr>
          <w:szCs w:val="22"/>
          <w:lang w:val="nl-NL"/>
        </w:rPr>
        <w:t>Wij hebben ons voor onze beoordeling gesteund op de werkzaamheden zoals hiervoor vermeld.</w:t>
      </w:r>
    </w:p>
    <w:p w14:paraId="5E11E536" w14:textId="77777777" w:rsidR="001E718B" w:rsidRPr="00A143D9" w:rsidRDefault="001E718B" w:rsidP="0032351D">
      <w:pPr>
        <w:rPr>
          <w:szCs w:val="22"/>
          <w:lang w:val="nl-NL"/>
        </w:rPr>
      </w:pPr>
    </w:p>
    <w:p w14:paraId="6F933BA1" w14:textId="4CD8730D" w:rsidR="001E718B" w:rsidRPr="00A143D9" w:rsidRDefault="001E718B" w:rsidP="0032351D">
      <w:pPr>
        <w:rPr>
          <w:szCs w:val="22"/>
          <w:lang w:val="nl-NL"/>
        </w:rPr>
      </w:pPr>
      <w:r w:rsidRPr="00A143D9">
        <w:rPr>
          <w:szCs w:val="22"/>
          <w:lang w:val="nl-NL"/>
        </w:rPr>
        <w:t xml:space="preserve">Onze bevindingen, rekening houdend met de </w:t>
      </w:r>
      <w:r w:rsidR="000D1D10" w:rsidRPr="00A143D9">
        <w:rPr>
          <w:szCs w:val="22"/>
          <w:lang w:val="nl-NL"/>
        </w:rPr>
        <w:t>hogervermelde</w:t>
      </w:r>
      <w:r w:rsidRPr="00A143D9">
        <w:rPr>
          <w:szCs w:val="22"/>
          <w:lang w:val="nl-NL"/>
        </w:rPr>
        <w:t xml:space="preserve"> beperkingen in de uitvoering van de opdracht, zijn:</w:t>
      </w:r>
    </w:p>
    <w:p w14:paraId="4B84DD05" w14:textId="77777777" w:rsidR="00E26DC7" w:rsidRPr="00A143D9" w:rsidRDefault="00E26DC7" w:rsidP="0032351D">
      <w:pPr>
        <w:rPr>
          <w:szCs w:val="22"/>
          <w:lang w:val="nl-NL"/>
        </w:rPr>
      </w:pPr>
    </w:p>
    <w:p w14:paraId="11521287" w14:textId="31B454E1" w:rsidR="00E26DC7" w:rsidRPr="00A143D9" w:rsidRDefault="001E718B" w:rsidP="00A36548">
      <w:pPr>
        <w:pStyle w:val="ListParagraph"/>
        <w:numPr>
          <w:ilvl w:val="0"/>
          <w:numId w:val="3"/>
        </w:numPr>
        <w:rPr>
          <w:szCs w:val="22"/>
          <w:lang w:val="nl-NL"/>
        </w:rPr>
      </w:pPr>
      <w:r w:rsidRPr="00A143D9">
        <w:rPr>
          <w:szCs w:val="22"/>
          <w:lang w:val="nl-NL"/>
        </w:rPr>
        <w:t xml:space="preserve">Bevindingen met betrekking tot de naleving van de bepalingen van circulaire </w:t>
      </w:r>
      <w:r w:rsidR="009F408E" w:rsidRPr="00A143D9">
        <w:rPr>
          <w:szCs w:val="22"/>
          <w:lang w:val="nl-NL"/>
        </w:rPr>
        <w:t>FSMA_2019_23</w:t>
      </w:r>
      <w:r w:rsidR="009F408E" w:rsidRPr="00A143D9" w:rsidDel="009F408E">
        <w:rPr>
          <w:szCs w:val="22"/>
          <w:lang w:val="nl-NL"/>
        </w:rPr>
        <w:t xml:space="preserve"> </w:t>
      </w:r>
      <w:r w:rsidRPr="00A143D9">
        <w:rPr>
          <w:szCs w:val="22"/>
          <w:lang w:val="nl-NL"/>
        </w:rPr>
        <w:t>:</w:t>
      </w:r>
    </w:p>
    <w:p w14:paraId="431FD3E5" w14:textId="77777777" w:rsidR="00E26DC7" w:rsidRPr="00A143D9" w:rsidRDefault="00E26DC7" w:rsidP="0032351D">
      <w:pPr>
        <w:rPr>
          <w:szCs w:val="22"/>
          <w:lang w:val="nl-NL"/>
        </w:rPr>
      </w:pPr>
    </w:p>
    <w:p w14:paraId="0C68CC3A" w14:textId="26C28D58" w:rsidR="00E26DC7" w:rsidRPr="00A143D9" w:rsidRDefault="00F777B9" w:rsidP="00A36548">
      <w:pPr>
        <w:numPr>
          <w:ilvl w:val="0"/>
          <w:numId w:val="15"/>
        </w:numPr>
        <w:rPr>
          <w:szCs w:val="22"/>
          <w:lang w:val="nl-NL"/>
        </w:rPr>
      </w:pPr>
      <w:r w:rsidRPr="00A143D9">
        <w:rPr>
          <w:i/>
          <w:szCs w:val="22"/>
          <w:lang w:val="nl-NL"/>
        </w:rPr>
        <w:t>(...)</w:t>
      </w:r>
    </w:p>
    <w:p w14:paraId="08232642" w14:textId="77777777" w:rsidR="00E26DC7" w:rsidRPr="00A143D9" w:rsidRDefault="00E26DC7" w:rsidP="0032351D">
      <w:pPr>
        <w:rPr>
          <w:szCs w:val="22"/>
          <w:lang w:val="nl-NL"/>
        </w:rPr>
      </w:pPr>
    </w:p>
    <w:p w14:paraId="69597798" w14:textId="77777777" w:rsidR="00E26DC7" w:rsidRPr="00A143D9" w:rsidRDefault="00E26DC7" w:rsidP="00A36548">
      <w:pPr>
        <w:pStyle w:val="ListParagraph"/>
        <w:numPr>
          <w:ilvl w:val="0"/>
          <w:numId w:val="3"/>
        </w:numPr>
        <w:rPr>
          <w:szCs w:val="22"/>
          <w:lang w:val="nl-NL"/>
        </w:rPr>
      </w:pPr>
      <w:r w:rsidRPr="00A143D9">
        <w:rPr>
          <w:szCs w:val="22"/>
          <w:lang w:val="nl-NL"/>
        </w:rPr>
        <w:t xml:space="preserve">Bevindingen met betrekking tot het financiële </w:t>
      </w:r>
      <w:proofErr w:type="spellStart"/>
      <w:r w:rsidRPr="00A143D9">
        <w:rPr>
          <w:szCs w:val="22"/>
          <w:lang w:val="nl-NL"/>
        </w:rPr>
        <w:t>verslaggevingproces</w:t>
      </w:r>
      <w:proofErr w:type="spellEnd"/>
      <w:r w:rsidRPr="00A143D9">
        <w:rPr>
          <w:szCs w:val="22"/>
          <w:lang w:val="nl-NL"/>
        </w:rPr>
        <w:t>:</w:t>
      </w:r>
    </w:p>
    <w:p w14:paraId="7503E419" w14:textId="77777777" w:rsidR="000169AF" w:rsidRPr="00A143D9" w:rsidRDefault="000169AF" w:rsidP="0032351D">
      <w:pPr>
        <w:rPr>
          <w:szCs w:val="22"/>
          <w:lang w:val="nl-NL"/>
        </w:rPr>
      </w:pPr>
    </w:p>
    <w:p w14:paraId="443B1028" w14:textId="10B537B9" w:rsidR="000169AF" w:rsidRPr="00A143D9" w:rsidRDefault="00E26DC7" w:rsidP="00A36548">
      <w:pPr>
        <w:numPr>
          <w:ilvl w:val="0"/>
          <w:numId w:val="15"/>
        </w:numPr>
        <w:rPr>
          <w:szCs w:val="22"/>
          <w:lang w:val="nl-NL"/>
        </w:rPr>
      </w:pPr>
      <w:r w:rsidRPr="00A143D9" w:rsidDel="00E26DC7">
        <w:rPr>
          <w:szCs w:val="22"/>
          <w:lang w:val="nl-NL"/>
        </w:rPr>
        <w:t xml:space="preserve"> </w:t>
      </w:r>
      <w:r w:rsidR="00F777B9" w:rsidRPr="00A143D9">
        <w:rPr>
          <w:i/>
          <w:szCs w:val="22"/>
          <w:lang w:val="nl-NL"/>
        </w:rPr>
        <w:t>(...)</w:t>
      </w:r>
    </w:p>
    <w:p w14:paraId="4E747B38" w14:textId="77777777" w:rsidR="000169AF" w:rsidRPr="00A143D9" w:rsidRDefault="000169AF" w:rsidP="0032351D">
      <w:pPr>
        <w:rPr>
          <w:szCs w:val="22"/>
          <w:lang w:val="nl-NL"/>
        </w:rPr>
      </w:pPr>
    </w:p>
    <w:p w14:paraId="57398ACC" w14:textId="4AFB7DDB" w:rsidR="00E26DC7" w:rsidRPr="00A143D9" w:rsidRDefault="00E26DC7" w:rsidP="00A36548">
      <w:pPr>
        <w:numPr>
          <w:ilvl w:val="0"/>
          <w:numId w:val="3"/>
        </w:numPr>
        <w:tabs>
          <w:tab w:val="num" w:pos="540"/>
        </w:tabs>
        <w:rPr>
          <w:szCs w:val="22"/>
          <w:lang w:val="nl-NL"/>
        </w:rPr>
      </w:pPr>
      <w:r w:rsidRPr="00A143D9">
        <w:rPr>
          <w:szCs w:val="22"/>
          <w:lang w:val="nl-NL"/>
        </w:rPr>
        <w:t xml:space="preserve"> Overige bevindingen:</w:t>
      </w:r>
    </w:p>
    <w:p w14:paraId="2205408F" w14:textId="77777777" w:rsidR="00E26DC7" w:rsidRPr="00A143D9" w:rsidRDefault="00E26DC7" w:rsidP="0032351D">
      <w:pPr>
        <w:tabs>
          <w:tab w:val="num" w:pos="540"/>
        </w:tabs>
        <w:rPr>
          <w:szCs w:val="22"/>
          <w:lang w:val="nl-NL"/>
        </w:rPr>
      </w:pPr>
    </w:p>
    <w:p w14:paraId="415D17EA" w14:textId="13276404" w:rsidR="000169AF" w:rsidRPr="00A143D9" w:rsidRDefault="00F777B9" w:rsidP="00A36548">
      <w:pPr>
        <w:numPr>
          <w:ilvl w:val="0"/>
          <w:numId w:val="15"/>
        </w:numPr>
        <w:rPr>
          <w:szCs w:val="22"/>
          <w:lang w:val="nl-NL"/>
        </w:rPr>
      </w:pPr>
      <w:r w:rsidRPr="00A143D9">
        <w:rPr>
          <w:i/>
          <w:szCs w:val="22"/>
          <w:lang w:val="nl-NL"/>
        </w:rPr>
        <w:t>(...)</w:t>
      </w:r>
    </w:p>
    <w:p w14:paraId="65A7E4DD" w14:textId="77777777" w:rsidR="000169AF" w:rsidRPr="00A143D9" w:rsidRDefault="000169AF" w:rsidP="0032351D">
      <w:pPr>
        <w:spacing w:before="120"/>
        <w:rPr>
          <w:szCs w:val="22"/>
          <w:lang w:val="nl-NL"/>
        </w:rPr>
      </w:pPr>
    </w:p>
    <w:p w14:paraId="7C274F37" w14:textId="32AEBD2C" w:rsidR="001E718B" w:rsidRPr="00A143D9" w:rsidRDefault="001E718B"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640A11" w:rsidRPr="00A143D9">
        <w:rPr>
          <w:szCs w:val="22"/>
          <w:lang w:val="nl-NL"/>
        </w:rPr>
        <w:t xml:space="preserve"> </w:t>
      </w:r>
      <w:r w:rsidRPr="00A143D9">
        <w:rPr>
          <w:szCs w:val="22"/>
          <w:lang w:val="nl-NL"/>
        </w:rPr>
        <w:t>beoordeeld wordt.</w:t>
      </w:r>
    </w:p>
    <w:p w14:paraId="0B16F130" w14:textId="77777777" w:rsidR="001E718B" w:rsidRPr="00A143D9" w:rsidRDefault="001E718B" w:rsidP="0032351D">
      <w:pPr>
        <w:tabs>
          <w:tab w:val="num" w:pos="540"/>
        </w:tabs>
        <w:spacing w:before="120"/>
        <w:rPr>
          <w:szCs w:val="22"/>
          <w:lang w:val="nl-NL"/>
        </w:rPr>
      </w:pPr>
    </w:p>
    <w:p w14:paraId="1626EA7E" w14:textId="07C26837" w:rsidR="0047783C" w:rsidRPr="00A143D9" w:rsidRDefault="0047783C" w:rsidP="0032351D">
      <w:pPr>
        <w:rPr>
          <w:b/>
          <w:i/>
          <w:szCs w:val="22"/>
          <w:lang w:val="nl-BE"/>
        </w:rPr>
      </w:pPr>
      <w:del w:id="3536" w:author="Veerle Sablon" w:date="2022-01-18T10:51:00Z">
        <w:r w:rsidRPr="00A143D9" w:rsidDel="00CB7283">
          <w:rPr>
            <w:b/>
            <w:i/>
            <w:szCs w:val="22"/>
            <w:lang w:val="nl-BE"/>
          </w:rPr>
          <w:delText xml:space="preserve">Benadrukking van een bepaalde aangelegenheid – </w:delText>
        </w:r>
      </w:del>
      <w:r w:rsidRPr="00A143D9">
        <w:rPr>
          <w:b/>
          <w:i/>
          <w:szCs w:val="22"/>
          <w:lang w:val="nl-BE"/>
        </w:rPr>
        <w:t>Beperkingen inzake gebruik en verspreiding voorliggende rapportering</w:t>
      </w:r>
    </w:p>
    <w:p w14:paraId="57FB7DA5" w14:textId="77777777" w:rsidR="001E718B" w:rsidRPr="00A143D9" w:rsidRDefault="001E718B" w:rsidP="0032351D">
      <w:pPr>
        <w:rPr>
          <w:b/>
          <w:i/>
          <w:szCs w:val="22"/>
          <w:lang w:val="nl-BE"/>
        </w:rPr>
      </w:pPr>
    </w:p>
    <w:p w14:paraId="7A727A79" w14:textId="6E291055" w:rsidR="000D1D10" w:rsidRPr="00A143D9" w:rsidRDefault="001E718B" w:rsidP="0032351D">
      <w:pPr>
        <w:rPr>
          <w:szCs w:val="22"/>
          <w:lang w:val="nl-BE"/>
        </w:rPr>
      </w:pPr>
      <w:r w:rsidRPr="00A143D9">
        <w:rPr>
          <w:szCs w:val="22"/>
          <w:lang w:val="nl-BE"/>
        </w:rPr>
        <w:t xml:space="preserve">Voorliggende rapportering kadert in de medewerkingsopdracht van de </w:t>
      </w:r>
      <w:r w:rsidR="007125B0" w:rsidRPr="00A143D9">
        <w:rPr>
          <w:i/>
          <w:szCs w:val="22"/>
          <w:lang w:val="nl-BE"/>
        </w:rPr>
        <w:t>[“Commissaris” of “Erkend Revisor”, naar gelang]</w:t>
      </w:r>
      <w:r w:rsidRPr="00A143D9">
        <w:rPr>
          <w:szCs w:val="22"/>
          <w:lang w:val="nl-BE"/>
        </w:rPr>
        <w:t xml:space="preserve"> aan het toezicht van de FSMA en mag voor geen andere doeleinden worden gebruikt. </w:t>
      </w:r>
    </w:p>
    <w:p w14:paraId="06C2E8C7" w14:textId="77777777" w:rsidR="000D1D10" w:rsidRPr="00A143D9" w:rsidRDefault="000D1D10" w:rsidP="0032351D">
      <w:pPr>
        <w:rPr>
          <w:szCs w:val="22"/>
          <w:lang w:val="nl-BE"/>
        </w:rPr>
      </w:pPr>
    </w:p>
    <w:p w14:paraId="66101368" w14:textId="66DB5118" w:rsidR="001E718B" w:rsidRPr="00A143D9" w:rsidRDefault="001E718B" w:rsidP="0032351D">
      <w:pPr>
        <w:rPr>
          <w:szCs w:val="22"/>
          <w:lang w:val="nl-BE"/>
        </w:rPr>
      </w:pPr>
      <w:r w:rsidRPr="00A143D9">
        <w:rPr>
          <w:szCs w:val="22"/>
          <w:lang w:val="nl-BE"/>
        </w:rPr>
        <w:t xml:space="preserve">Een kopie van de rapportering wordt overgemaakt aan </w:t>
      </w:r>
      <w:r w:rsidR="00E26DC7"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C5758C"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11C56F46" w14:textId="77777777" w:rsidR="001E718B" w:rsidRPr="00A143D9" w:rsidRDefault="001E718B" w:rsidP="0032351D">
      <w:pPr>
        <w:tabs>
          <w:tab w:val="num" w:pos="540"/>
        </w:tabs>
        <w:ind w:left="540" w:hanging="720"/>
        <w:rPr>
          <w:szCs w:val="22"/>
          <w:lang w:val="nl-BE"/>
        </w:rPr>
      </w:pPr>
    </w:p>
    <w:p w14:paraId="73F5EBC8" w14:textId="77777777" w:rsidR="00981E61" w:rsidRPr="00A143D9" w:rsidRDefault="00981E61" w:rsidP="00981E61">
      <w:pPr>
        <w:rPr>
          <w:i/>
          <w:szCs w:val="22"/>
          <w:lang w:val="nl-BE" w:eastAsia="nl-NL"/>
        </w:rPr>
      </w:pPr>
      <w:r w:rsidRPr="00A143D9">
        <w:rPr>
          <w:i/>
          <w:szCs w:val="22"/>
          <w:lang w:val="nl-BE"/>
        </w:rPr>
        <w:t>[Vestigingsplaats, datum en handtekening</w:t>
      </w:r>
    </w:p>
    <w:p w14:paraId="3C63523D" w14:textId="77777777" w:rsidR="00981E61" w:rsidRPr="00A143D9" w:rsidRDefault="00981E61" w:rsidP="00981E61">
      <w:pPr>
        <w:rPr>
          <w:i/>
          <w:szCs w:val="22"/>
          <w:lang w:val="nl-BE"/>
        </w:rPr>
      </w:pPr>
      <w:r w:rsidRPr="00A143D9">
        <w:rPr>
          <w:i/>
          <w:szCs w:val="22"/>
          <w:lang w:val="nl-BE"/>
        </w:rPr>
        <w:t>Naam van de “Commissaris of “Erkend Revisor”, naar gelang</w:t>
      </w:r>
    </w:p>
    <w:p w14:paraId="4956CE4B" w14:textId="77777777" w:rsidR="00981E61" w:rsidRPr="00A143D9" w:rsidRDefault="00981E61" w:rsidP="00981E61">
      <w:pPr>
        <w:rPr>
          <w:i/>
          <w:szCs w:val="22"/>
          <w:lang w:val="nl-BE"/>
        </w:rPr>
      </w:pPr>
      <w:r w:rsidRPr="00A143D9">
        <w:rPr>
          <w:i/>
          <w:szCs w:val="22"/>
          <w:lang w:val="nl-BE"/>
        </w:rPr>
        <w:t>Naam vertegenwoordiger, Erkend Revisor</w:t>
      </w:r>
    </w:p>
    <w:p w14:paraId="2234EED0" w14:textId="77777777" w:rsidR="00981E61" w:rsidRPr="00A143D9" w:rsidRDefault="00981E61" w:rsidP="00981E61">
      <w:pPr>
        <w:rPr>
          <w:i/>
          <w:szCs w:val="22"/>
          <w:lang w:val="nl-BE"/>
        </w:rPr>
      </w:pPr>
      <w:r w:rsidRPr="00A143D9">
        <w:rPr>
          <w:i/>
          <w:szCs w:val="22"/>
          <w:lang w:val="nl-BE"/>
        </w:rPr>
        <w:t>Adres]</w:t>
      </w:r>
    </w:p>
    <w:p w14:paraId="47B6935A" w14:textId="77777777" w:rsidR="00B20C5C" w:rsidRPr="00C77E1E" w:rsidRDefault="00B20C5C" w:rsidP="00B20C5C">
      <w:pPr>
        <w:rPr>
          <w:szCs w:val="22"/>
          <w:lang w:val="nl-BE"/>
        </w:rPr>
      </w:pPr>
      <w:bookmarkStart w:id="3537" w:name="_Toc412706306"/>
    </w:p>
    <w:p w14:paraId="306DD2D2" w14:textId="43A70362" w:rsidR="00B20C5C" w:rsidRPr="00C77E1E" w:rsidDel="004E6DF5" w:rsidRDefault="00B20C5C">
      <w:pPr>
        <w:spacing w:line="240" w:lineRule="auto"/>
        <w:rPr>
          <w:del w:id="3538" w:author="Veerle Sablon" w:date="2022-01-19T15:40:00Z"/>
          <w:szCs w:val="22"/>
          <w:lang w:val="nl-BE"/>
        </w:rPr>
      </w:pPr>
      <w:del w:id="3539" w:author="Veerle Sablon" w:date="2022-01-19T15:40:00Z">
        <w:r w:rsidRPr="00C77E1E" w:rsidDel="004E6DF5">
          <w:rPr>
            <w:szCs w:val="22"/>
            <w:lang w:val="nl-BE"/>
          </w:rPr>
          <w:br w:type="page"/>
        </w:r>
      </w:del>
    </w:p>
    <w:p w14:paraId="33AD2522" w14:textId="26746F4B" w:rsidR="001E718B" w:rsidRPr="00A143D9" w:rsidDel="00CB7283" w:rsidRDefault="001E718B" w:rsidP="00B20C5C">
      <w:pPr>
        <w:pStyle w:val="Heading2"/>
        <w:rPr>
          <w:del w:id="3540" w:author="Veerle Sablon" w:date="2022-01-18T10:52:00Z"/>
          <w:rFonts w:ascii="Times New Roman" w:hAnsi="Times New Roman"/>
          <w:szCs w:val="22"/>
        </w:rPr>
      </w:pPr>
      <w:del w:id="3541" w:author="Veerle Sablon" w:date="2022-01-18T10:52:00Z">
        <w:r w:rsidRPr="00A143D9" w:rsidDel="00CB7283">
          <w:rPr>
            <w:rFonts w:ascii="Times New Roman" w:hAnsi="Times New Roman"/>
            <w:szCs w:val="22"/>
          </w:rPr>
          <w:lastRenderedPageBreak/>
          <w:delText xml:space="preserve">Verslaggeving beoordeling interne controlemaatregelen van een </w:delText>
        </w:r>
        <w:r w:rsidR="00DF4C13" w:rsidRPr="00A143D9" w:rsidDel="00CB7283">
          <w:rPr>
            <w:rFonts w:ascii="Times New Roman" w:hAnsi="Times New Roman"/>
            <w:szCs w:val="22"/>
          </w:rPr>
          <w:delText xml:space="preserve">alternatieve </w:delText>
        </w:r>
        <w:r w:rsidRPr="00A143D9" w:rsidDel="00CB7283">
          <w:rPr>
            <w:rFonts w:ascii="Times New Roman" w:hAnsi="Times New Roman"/>
            <w:szCs w:val="22"/>
          </w:rPr>
          <w:delText>ICB die een beheervennootschap heeft aangesteld</w:delText>
        </w:r>
        <w:bookmarkEnd w:id="3537"/>
      </w:del>
    </w:p>
    <w:p w14:paraId="147663CC" w14:textId="5E5D6294" w:rsidR="001E718B" w:rsidRPr="00A143D9" w:rsidDel="00CB7283" w:rsidRDefault="001E718B" w:rsidP="0032351D">
      <w:pPr>
        <w:pStyle w:val="FootnoteText"/>
        <w:rPr>
          <w:del w:id="3542" w:author="Veerle Sablon" w:date="2022-01-18T10:52:00Z"/>
          <w:b/>
          <w:i/>
          <w:sz w:val="22"/>
          <w:szCs w:val="22"/>
          <w:lang w:val="nl-BE"/>
        </w:rPr>
      </w:pPr>
      <w:del w:id="3543" w:author="Veerle Sablon" w:date="2022-01-18T10:52:00Z">
        <w:r w:rsidRPr="00A143D9" w:rsidDel="00CB7283">
          <w:rPr>
            <w:b/>
            <w:i/>
            <w:sz w:val="22"/>
            <w:szCs w:val="22"/>
            <w:lang w:val="nl-NL"/>
          </w:rPr>
          <w:delText xml:space="preserve">Verslag van bevindingen van de </w:delText>
        </w:r>
        <w:r w:rsidR="004A5477" w:rsidRPr="00A143D9" w:rsidDel="00CB7283">
          <w:rPr>
            <w:b/>
            <w:i/>
            <w:sz w:val="22"/>
            <w:szCs w:val="22"/>
            <w:lang w:val="nl-NL"/>
          </w:rPr>
          <w:delText xml:space="preserve">[“Commissaris” of “Erkend Revisor”, naargelang] </w:delText>
        </w:r>
        <w:r w:rsidRPr="00A143D9" w:rsidDel="00CB7283">
          <w:rPr>
            <w:b/>
            <w:i/>
            <w:sz w:val="22"/>
            <w:szCs w:val="22"/>
            <w:lang w:val="nl-NL"/>
          </w:rPr>
          <w:delText xml:space="preserve">aan de FSMA opgesteld overeenkomstig de bepalingen van circulaire CBFA_2011_06 met betrekking tot de analyse van het verslag van de door </w:delText>
        </w:r>
        <w:r w:rsidR="004E303A" w:rsidRPr="00A143D9" w:rsidDel="00CB7283">
          <w:rPr>
            <w:b/>
            <w:i/>
            <w:sz w:val="22"/>
            <w:szCs w:val="22"/>
            <w:lang w:val="nl-NL"/>
          </w:rPr>
          <w:delText>[</w:delText>
        </w:r>
        <w:r w:rsidR="008A14A5" w:rsidRPr="00A143D9" w:rsidDel="00CB7283">
          <w:rPr>
            <w:b/>
            <w:i/>
            <w:sz w:val="22"/>
            <w:szCs w:val="22"/>
            <w:lang w:val="nl-NL"/>
          </w:rPr>
          <w:delText>identificatie van de instelling</w:delText>
        </w:r>
        <w:r w:rsidR="004E303A" w:rsidRPr="00A143D9" w:rsidDel="00CB7283">
          <w:rPr>
            <w:b/>
            <w:i/>
            <w:sz w:val="22"/>
            <w:szCs w:val="22"/>
            <w:lang w:val="nl-NL"/>
          </w:rPr>
          <w:delText>]</w:delText>
        </w:r>
        <w:r w:rsidRPr="00A143D9" w:rsidDel="00CB7283">
          <w:rPr>
            <w:b/>
            <w:i/>
            <w:sz w:val="22"/>
            <w:szCs w:val="22"/>
            <w:lang w:val="nl-NL"/>
          </w:rPr>
          <w:delText xml:space="preserve"> aangestelde beheervennootschap </w:delText>
        </w:r>
      </w:del>
    </w:p>
    <w:p w14:paraId="1CDF3672" w14:textId="3F9BA1AF" w:rsidR="001E718B" w:rsidRPr="00A143D9" w:rsidDel="00CB7283" w:rsidRDefault="001E718B" w:rsidP="0032351D">
      <w:pPr>
        <w:rPr>
          <w:del w:id="3544" w:author="Veerle Sablon" w:date="2022-01-18T10:52:00Z"/>
          <w:b/>
          <w:szCs w:val="22"/>
          <w:lang w:val="nl-NL"/>
        </w:rPr>
      </w:pPr>
    </w:p>
    <w:p w14:paraId="3A3862C5" w14:textId="306DA0DC" w:rsidR="001E718B" w:rsidRPr="00A143D9" w:rsidDel="00CB7283" w:rsidRDefault="001E718B" w:rsidP="00E9652D">
      <w:pPr>
        <w:jc w:val="center"/>
        <w:rPr>
          <w:del w:id="3545" w:author="Veerle Sablon" w:date="2022-01-18T10:52:00Z"/>
          <w:b/>
          <w:szCs w:val="22"/>
          <w:lang w:val="nl-NL"/>
        </w:rPr>
      </w:pPr>
      <w:del w:id="3546" w:author="Veerle Sablon" w:date="2022-01-18T10:52:00Z">
        <w:r w:rsidRPr="00A143D9" w:rsidDel="00CB7283">
          <w:rPr>
            <w:b/>
            <w:szCs w:val="22"/>
            <w:lang w:val="nl-NL"/>
          </w:rPr>
          <w:delText xml:space="preserve">Verslagperiode </w:delText>
        </w:r>
        <w:r w:rsidR="000169AF" w:rsidRPr="00A143D9" w:rsidDel="00CB7283">
          <w:rPr>
            <w:b/>
            <w:szCs w:val="22"/>
            <w:lang w:val="nl-NL"/>
          </w:rPr>
          <w:delText>–</w:delText>
        </w:r>
        <w:r w:rsidRPr="00A143D9" w:rsidDel="00CB7283">
          <w:rPr>
            <w:b/>
            <w:szCs w:val="22"/>
            <w:lang w:val="nl-NL"/>
          </w:rPr>
          <w:delText xml:space="preserve"> boekjaar 20XX</w:delText>
        </w:r>
      </w:del>
    </w:p>
    <w:p w14:paraId="2031F19D" w14:textId="78C0EEB0" w:rsidR="001E718B" w:rsidRPr="00A143D9" w:rsidDel="00CB7283" w:rsidRDefault="001E718B" w:rsidP="00367A83">
      <w:pPr>
        <w:rPr>
          <w:del w:id="3547" w:author="Veerle Sablon" w:date="2022-01-18T10:52:00Z"/>
          <w:szCs w:val="22"/>
          <w:lang w:val="nl-BE"/>
        </w:rPr>
      </w:pPr>
    </w:p>
    <w:p w14:paraId="370EE9E7" w14:textId="1E05608A" w:rsidR="001E718B" w:rsidRPr="00A143D9" w:rsidDel="00CB7283" w:rsidRDefault="001E718B">
      <w:pPr>
        <w:rPr>
          <w:del w:id="3548" w:author="Veerle Sablon" w:date="2022-01-18T10:52:00Z"/>
          <w:b/>
          <w:i/>
          <w:szCs w:val="22"/>
          <w:lang w:val="nl-BE"/>
        </w:rPr>
      </w:pPr>
      <w:del w:id="3549" w:author="Veerle Sablon" w:date="2022-01-18T10:52:00Z">
        <w:r w:rsidRPr="00A143D9" w:rsidDel="00CB7283">
          <w:rPr>
            <w:b/>
            <w:i/>
            <w:szCs w:val="22"/>
            <w:lang w:val="nl-BE"/>
          </w:rPr>
          <w:delText>Opdracht</w:delText>
        </w:r>
      </w:del>
    </w:p>
    <w:p w14:paraId="523022E6" w14:textId="4F5553F7" w:rsidR="001E718B" w:rsidRPr="00A143D9" w:rsidDel="00CB7283" w:rsidRDefault="001E718B">
      <w:pPr>
        <w:rPr>
          <w:del w:id="3550" w:author="Veerle Sablon" w:date="2022-01-18T10:52:00Z"/>
          <w:b/>
          <w:i/>
          <w:szCs w:val="22"/>
          <w:lang w:val="nl-BE"/>
        </w:rPr>
      </w:pPr>
    </w:p>
    <w:p w14:paraId="59AAAB69" w14:textId="23DB7E2B" w:rsidR="001C263F" w:rsidRPr="00A143D9" w:rsidDel="00CB7283" w:rsidRDefault="001C263F" w:rsidP="0032351D">
      <w:pPr>
        <w:rPr>
          <w:del w:id="3551" w:author="Veerle Sablon" w:date="2022-01-18T10:52:00Z"/>
          <w:szCs w:val="22"/>
          <w:lang w:val="nl-BE"/>
        </w:rPr>
      </w:pPr>
      <w:del w:id="3552" w:author="Veerle Sablon" w:date="2022-01-18T10:52:00Z">
        <w:r w:rsidRPr="00A143D9" w:rsidDel="00CB7283">
          <w:rPr>
            <w:szCs w:val="22"/>
            <w:lang w:val="nl-BE"/>
          </w:rPr>
          <w:delText xml:space="preserve">Het is onze verantwoordelijkheid de opzet (“design”) van de interne controlemaatregelen op </w:delText>
        </w:r>
        <w:r w:rsidR="004E303A" w:rsidRPr="00A143D9" w:rsidDel="00CB7283">
          <w:rPr>
            <w:i/>
            <w:szCs w:val="22"/>
            <w:lang w:val="nl-BE"/>
          </w:rPr>
          <w:delText>[</w:delText>
        </w:r>
        <w:r w:rsidR="005774A4" w:rsidRPr="00A143D9" w:rsidDel="00CB7283">
          <w:rPr>
            <w:i/>
            <w:szCs w:val="22"/>
            <w:lang w:val="nl-BE"/>
          </w:rPr>
          <w:delText>DD/MM/JJJJ</w:delText>
        </w:r>
        <w:r w:rsidR="004E303A" w:rsidRPr="00A143D9" w:rsidDel="00CB7283">
          <w:rPr>
            <w:i/>
            <w:szCs w:val="22"/>
            <w:lang w:val="nl-BE"/>
          </w:rPr>
          <w:delText>]</w:delText>
        </w:r>
        <w:r w:rsidRPr="00A143D9" w:rsidDel="00CB7283">
          <w:rPr>
            <w:i/>
            <w:szCs w:val="22"/>
            <w:lang w:val="nl-BE"/>
          </w:rPr>
          <w:delText xml:space="preserve"> </w:delText>
        </w:r>
        <w:r w:rsidRPr="00A143D9" w:rsidDel="00CB7283">
          <w:rPr>
            <w:szCs w:val="22"/>
            <w:lang w:val="nl-BE"/>
          </w:rPr>
          <w:delText xml:space="preserve">te beoordelen die </w:delText>
        </w:r>
        <w:r w:rsidR="004E303A" w:rsidRPr="00A143D9" w:rsidDel="00CB7283">
          <w:rPr>
            <w:i/>
            <w:szCs w:val="22"/>
            <w:lang w:val="nl-BE"/>
          </w:rPr>
          <w:delText>[</w:delText>
        </w:r>
        <w:r w:rsidR="008A14A5" w:rsidRPr="00A143D9" w:rsidDel="00CB7283">
          <w:rPr>
            <w:i/>
            <w:szCs w:val="22"/>
            <w:lang w:val="nl-BE"/>
          </w:rPr>
          <w:delText>identificatie van de instelling</w:delText>
        </w:r>
        <w:r w:rsidR="004E303A" w:rsidRPr="00A143D9" w:rsidDel="00CB7283">
          <w:rPr>
            <w:i/>
            <w:szCs w:val="22"/>
            <w:lang w:val="nl-BE"/>
          </w:rPr>
          <w:delText>]</w:delText>
        </w:r>
        <w:r w:rsidRPr="00A143D9" w:rsidDel="00CB7283">
          <w:rPr>
            <w:szCs w:val="22"/>
            <w:lang w:val="nl-BE"/>
          </w:rPr>
          <w:delText xml:space="preserve"> heeft getroffen en onze bevindingen mee te delen aan de </w:delText>
        </w:r>
        <w:r w:rsidRPr="00A143D9" w:rsidDel="00CB7283">
          <w:rPr>
            <w:rStyle w:val="st1"/>
            <w:szCs w:val="22"/>
            <w:lang w:val="nl-BE"/>
          </w:rPr>
          <w:delText>Autoriteit voor Financiële Diensten en Markten</w:delText>
        </w:r>
        <w:r w:rsidRPr="00A143D9" w:rsidDel="00CB7283">
          <w:rPr>
            <w:szCs w:val="22"/>
            <w:lang w:val="nl-BE"/>
          </w:rPr>
          <w:delText xml:space="preserve"> (“de FSMA”).</w:delText>
        </w:r>
      </w:del>
    </w:p>
    <w:p w14:paraId="037EB8E2" w14:textId="3683FC1B" w:rsidR="001C263F" w:rsidRPr="00A143D9" w:rsidDel="00CB7283" w:rsidRDefault="001C263F" w:rsidP="0032351D">
      <w:pPr>
        <w:rPr>
          <w:del w:id="3553" w:author="Veerle Sablon" w:date="2022-01-18T10:52:00Z"/>
          <w:szCs w:val="22"/>
          <w:lang w:val="nl-BE"/>
        </w:rPr>
      </w:pPr>
    </w:p>
    <w:p w14:paraId="1BB7C58C" w14:textId="3EC51190" w:rsidR="001E718B" w:rsidRPr="00A143D9" w:rsidDel="00CB7283" w:rsidRDefault="001E718B" w:rsidP="0032351D">
      <w:pPr>
        <w:rPr>
          <w:del w:id="3554" w:author="Veerle Sablon" w:date="2022-01-18T10:52:00Z"/>
          <w:szCs w:val="22"/>
          <w:lang w:val="nl-BE"/>
        </w:rPr>
      </w:pPr>
      <w:del w:id="3555" w:author="Veerle Sablon" w:date="2022-01-18T10:52:00Z">
        <w:r w:rsidRPr="00A143D9" w:rsidDel="00CB7283">
          <w:rPr>
            <w:szCs w:val="22"/>
            <w:lang w:val="nl-BE"/>
          </w:rPr>
          <w:delText xml:space="preserve">Wij hebben </w:delText>
        </w:r>
        <w:r w:rsidR="00ED562D" w:rsidRPr="00A143D9" w:rsidDel="00CB7283">
          <w:rPr>
            <w:szCs w:val="22"/>
            <w:lang w:val="nl-BE"/>
          </w:rPr>
          <w:delText xml:space="preserve">de opzet (“design”) </w:delText>
        </w:r>
        <w:r w:rsidRPr="00A143D9" w:rsidDel="00CB7283">
          <w:rPr>
            <w:szCs w:val="22"/>
            <w:lang w:val="nl-BE"/>
          </w:rPr>
          <w:delText>van de interne controlemaatregelen</w:delText>
        </w:r>
        <w:r w:rsidR="00787B0E" w:rsidDel="00CB7283">
          <w:rPr>
            <w:szCs w:val="22"/>
            <w:lang w:val="nl-BE"/>
          </w:rPr>
          <w:delText xml:space="preserve"> </w:delText>
        </w:r>
        <w:r w:rsidR="006F7F46" w:rsidRPr="00A143D9" w:rsidDel="00CB7283">
          <w:rPr>
            <w:szCs w:val="22"/>
            <w:lang w:val="nl-BE"/>
          </w:rPr>
          <w:delText xml:space="preserve"> </w:delText>
        </w:r>
        <w:r w:rsidRPr="00A143D9" w:rsidDel="00CB7283">
          <w:rPr>
            <w:szCs w:val="22"/>
            <w:lang w:val="nl-BE"/>
          </w:rPr>
          <w:delText xml:space="preserve">beoordeeld die door </w:delText>
        </w:r>
        <w:r w:rsidR="004E303A" w:rsidRPr="00A143D9" w:rsidDel="00CB7283">
          <w:rPr>
            <w:i/>
            <w:szCs w:val="22"/>
            <w:lang w:val="nl-BE"/>
          </w:rPr>
          <w:delText>[</w:delText>
        </w:r>
        <w:r w:rsidR="008A14A5" w:rsidRPr="00A143D9" w:rsidDel="00CB7283">
          <w:rPr>
            <w:i/>
            <w:szCs w:val="22"/>
            <w:lang w:val="nl-BE"/>
          </w:rPr>
          <w:delText>identificatie van de instelling</w:delText>
        </w:r>
        <w:r w:rsidR="004E303A" w:rsidRPr="00A143D9" w:rsidDel="00CB7283">
          <w:rPr>
            <w:i/>
            <w:szCs w:val="22"/>
            <w:lang w:val="nl-BE"/>
          </w:rPr>
          <w:delText>]</w:delText>
        </w:r>
        <w:r w:rsidRPr="00A143D9" w:rsidDel="00CB7283">
          <w:rPr>
            <w:szCs w:val="22"/>
            <w:lang w:val="nl-BE"/>
          </w:rPr>
          <w:delText xml:space="preserve"> getroffen werden </w:delText>
        </w:r>
        <w:r w:rsidR="00F777B9" w:rsidRPr="00A143D9" w:rsidDel="00CB7283">
          <w:rPr>
            <w:iCs/>
            <w:szCs w:val="22"/>
            <w:lang w:val="nl-BE" w:eastAsia="fr-FR"/>
          </w:rPr>
          <w:delText xml:space="preserve">opdat </w:delText>
        </w:r>
        <w:r w:rsidR="00F777B9" w:rsidRPr="00C77E1E" w:rsidDel="00CB7283">
          <w:rPr>
            <w:i/>
            <w:szCs w:val="22"/>
            <w:lang w:val="nl-BE" w:eastAsia="fr-FR"/>
          </w:rPr>
          <w:delText>[identificatie van de instelling]</w:delText>
        </w:r>
        <w:r w:rsidR="00F777B9" w:rsidRPr="00A143D9" w:rsidDel="00CB7283">
          <w:rPr>
            <w:i/>
            <w:iCs/>
            <w:szCs w:val="22"/>
            <w:lang w:val="nl-BE" w:eastAsia="fr-FR"/>
          </w:rPr>
          <w:delText xml:space="preserve"> </w:delText>
        </w:r>
        <w:r w:rsidRPr="00A143D9" w:rsidDel="00CB7283">
          <w:rPr>
            <w:szCs w:val="22"/>
            <w:lang w:val="nl-BE"/>
          </w:rPr>
          <w:delText xml:space="preserve">een redelijke mate van zekerheid </w:delText>
        </w:r>
        <w:r w:rsidR="00F777B9" w:rsidRPr="00A143D9" w:rsidDel="00CB7283">
          <w:rPr>
            <w:szCs w:val="22"/>
            <w:lang w:val="nl-BE"/>
          </w:rPr>
          <w:delText>kan</w:delText>
        </w:r>
        <w:r w:rsidRPr="00A143D9" w:rsidDel="00CB7283">
          <w:rPr>
            <w:szCs w:val="22"/>
            <w:lang w:val="nl-BE"/>
          </w:rPr>
          <w:delText xml:space="preserve"> verschaffen over de betrouwbaarheid van de financiële en prudentiële verslaggeving en </w:delText>
        </w:r>
        <w:r w:rsidR="00F777B9" w:rsidRPr="00A143D9" w:rsidDel="00CB7283">
          <w:rPr>
            <w:szCs w:val="22"/>
            <w:lang w:val="nl-BE"/>
          </w:rPr>
          <w:delText xml:space="preserve">over </w:delText>
        </w:r>
        <w:r w:rsidRPr="00A143D9" w:rsidDel="00CB7283">
          <w:rPr>
            <w:szCs w:val="22"/>
            <w:lang w:val="nl-BE"/>
          </w:rPr>
          <w:delText xml:space="preserve">het geheel van de interne controlemaatregelen gericht op de beheersing van de operationele activiteiten. </w:delText>
        </w:r>
      </w:del>
    </w:p>
    <w:p w14:paraId="7422463A" w14:textId="293FA006" w:rsidR="001E718B" w:rsidRPr="00A143D9" w:rsidDel="00CB7283" w:rsidRDefault="001E718B" w:rsidP="0032351D">
      <w:pPr>
        <w:rPr>
          <w:del w:id="3556" w:author="Veerle Sablon" w:date="2022-01-18T10:52:00Z"/>
          <w:szCs w:val="22"/>
          <w:lang w:val="nl-BE"/>
        </w:rPr>
      </w:pPr>
    </w:p>
    <w:p w14:paraId="61ED0C04" w14:textId="50A0A918" w:rsidR="001E718B" w:rsidRPr="00A143D9" w:rsidDel="00CB7283" w:rsidRDefault="00CC03F2" w:rsidP="0032351D">
      <w:pPr>
        <w:rPr>
          <w:del w:id="3557" w:author="Veerle Sablon" w:date="2022-01-18T10:52:00Z"/>
          <w:szCs w:val="22"/>
          <w:lang w:val="nl-BE"/>
        </w:rPr>
      </w:pPr>
      <w:del w:id="3558" w:author="Veerle Sablon" w:date="2022-01-18T10:52:00Z">
        <w:r w:rsidRPr="00A143D9" w:rsidDel="00CB7283">
          <w:rPr>
            <w:szCs w:val="22"/>
            <w:lang w:val="nl-BE"/>
          </w:rPr>
          <w:delText>Ons</w:delText>
        </w:r>
        <w:r w:rsidR="001E718B" w:rsidRPr="00A143D9" w:rsidDel="00CB7283">
          <w:rPr>
            <w:szCs w:val="22"/>
            <w:lang w:val="nl-BE"/>
          </w:rPr>
          <w:delText xml:space="preserve"> verslag werd opgemaakt overeenkomstig de bepalingen van punt E.2 van circulaire CBFA_2011_06 inzake de verslaggeving over de interne controle van een instelling</w:delText>
        </w:r>
        <w:r w:rsidR="00640A11" w:rsidRPr="00A143D9" w:rsidDel="00CB7283">
          <w:rPr>
            <w:szCs w:val="22"/>
            <w:lang w:val="nl-BE"/>
          </w:rPr>
          <w:delText xml:space="preserve"> </w:delText>
        </w:r>
        <w:r w:rsidR="001E718B" w:rsidRPr="00A143D9" w:rsidDel="00CB7283">
          <w:rPr>
            <w:szCs w:val="22"/>
            <w:lang w:val="nl-BE"/>
          </w:rPr>
          <w:delText>voor collectieve belegging die een beheervennootschap heeft aangesteld.</w:delText>
        </w:r>
      </w:del>
    </w:p>
    <w:p w14:paraId="5DF2D37D" w14:textId="3E83D89C" w:rsidR="001E718B" w:rsidRPr="00A143D9" w:rsidDel="00CB7283" w:rsidRDefault="001E718B" w:rsidP="0032351D">
      <w:pPr>
        <w:rPr>
          <w:del w:id="3559" w:author="Veerle Sablon" w:date="2022-01-18T10:52:00Z"/>
          <w:szCs w:val="22"/>
          <w:lang w:val="nl-BE"/>
        </w:rPr>
      </w:pPr>
    </w:p>
    <w:p w14:paraId="47A83AAD" w14:textId="49B5540D" w:rsidR="001E718B" w:rsidRPr="00A143D9" w:rsidDel="00CB7283" w:rsidRDefault="001E718B" w:rsidP="0032351D">
      <w:pPr>
        <w:rPr>
          <w:del w:id="3560" w:author="Veerle Sablon" w:date="2022-01-18T10:52:00Z"/>
          <w:szCs w:val="22"/>
          <w:lang w:val="nl-BE"/>
        </w:rPr>
      </w:pPr>
      <w:del w:id="3561" w:author="Veerle Sablon" w:date="2022-01-18T10:52:00Z">
        <w:r w:rsidRPr="00A143D9" w:rsidDel="00CB7283">
          <w:rPr>
            <w:szCs w:val="22"/>
            <w:lang w:val="nl-BE"/>
          </w:rPr>
          <w:delText>De verantwoordelijkheid voor de organisatie en de werking van de interne controle alsook de opstelling, ten behoeve van de in de aanstellingsovereenkomst overeengekomen rapportering inzake de interne controle</w:delText>
        </w:r>
        <w:r w:rsidR="00640A11" w:rsidRPr="00A143D9" w:rsidDel="00CB7283">
          <w:rPr>
            <w:szCs w:val="22"/>
            <w:lang w:val="nl-BE"/>
          </w:rPr>
          <w:delText xml:space="preserve"> </w:delText>
        </w:r>
        <w:r w:rsidRPr="00A143D9" w:rsidDel="00CB7283">
          <w:rPr>
            <w:szCs w:val="22"/>
            <w:lang w:val="nl-BE"/>
          </w:rPr>
          <w:delText>berust bij de effectieve leiding</w:delText>
        </w:r>
        <w:r w:rsidR="00C5758C" w:rsidRPr="00A143D9" w:rsidDel="00CB7283">
          <w:rPr>
            <w:i/>
            <w:szCs w:val="22"/>
            <w:lang w:val="nl-BE"/>
          </w:rPr>
          <w:delText xml:space="preserve"> </w:delText>
        </w:r>
        <w:r w:rsidR="004E303A" w:rsidRPr="00A143D9" w:rsidDel="00CB7283">
          <w:rPr>
            <w:i/>
            <w:szCs w:val="22"/>
            <w:lang w:val="nl-BE"/>
          </w:rPr>
          <w:delText>[</w:delText>
        </w:r>
        <w:r w:rsidR="00C5758C" w:rsidRPr="00A143D9" w:rsidDel="00CB7283">
          <w:rPr>
            <w:i/>
            <w:szCs w:val="22"/>
            <w:lang w:val="nl-BE"/>
          </w:rPr>
          <w:delText>in voorkomend geval het directiecomité</w:delText>
        </w:r>
        <w:r w:rsidR="004E303A" w:rsidRPr="00A143D9" w:rsidDel="00CB7283">
          <w:rPr>
            <w:i/>
            <w:szCs w:val="22"/>
            <w:lang w:val="nl-BE"/>
          </w:rPr>
          <w:delText>]</w:delText>
        </w:r>
        <w:r w:rsidR="00C5758C" w:rsidRPr="00A143D9" w:rsidDel="00CB7283">
          <w:rPr>
            <w:i/>
            <w:szCs w:val="22"/>
            <w:lang w:val="nl-BE"/>
          </w:rPr>
          <w:delText xml:space="preserve"> </w:delText>
        </w:r>
        <w:r w:rsidRPr="00A143D9" w:rsidDel="00CB7283">
          <w:rPr>
            <w:szCs w:val="22"/>
            <w:lang w:val="nl-BE"/>
          </w:rPr>
          <w:delText xml:space="preserve">van de door </w:delText>
        </w:r>
        <w:r w:rsidR="004E303A" w:rsidRPr="00A143D9" w:rsidDel="00CB7283">
          <w:rPr>
            <w:i/>
            <w:szCs w:val="22"/>
            <w:lang w:val="nl-BE"/>
          </w:rPr>
          <w:delText>[</w:delText>
        </w:r>
        <w:r w:rsidR="008A14A5" w:rsidRPr="00A143D9" w:rsidDel="00CB7283">
          <w:rPr>
            <w:i/>
            <w:szCs w:val="22"/>
            <w:lang w:val="nl-BE"/>
          </w:rPr>
          <w:delText>identificatie van de instelling</w:delText>
        </w:r>
        <w:r w:rsidR="004E303A" w:rsidRPr="00A143D9" w:rsidDel="00CB7283">
          <w:rPr>
            <w:i/>
            <w:szCs w:val="22"/>
            <w:lang w:val="nl-BE"/>
          </w:rPr>
          <w:delText>]</w:delText>
        </w:r>
        <w:r w:rsidRPr="00A143D9" w:rsidDel="00CB7283">
          <w:rPr>
            <w:szCs w:val="22"/>
            <w:lang w:val="nl-BE"/>
          </w:rPr>
          <w:delText xml:space="preserve"> aangestelde beheervennootschap</w:delText>
        </w:r>
        <w:r w:rsidR="00170113" w:rsidRPr="00A143D9" w:rsidDel="00CB7283">
          <w:rPr>
            <w:szCs w:val="22"/>
            <w:lang w:val="nl-BE"/>
          </w:rPr>
          <w:delText xml:space="preserve"> </w:delText>
        </w:r>
        <w:r w:rsidR="00170113" w:rsidRPr="00C77E1E" w:rsidDel="00CB7283">
          <w:rPr>
            <w:i/>
            <w:iCs/>
            <w:szCs w:val="22"/>
            <w:lang w:val="nl-BE"/>
          </w:rPr>
          <w:delText>[identificatie van de aangetselde beheervennootschap]</w:delText>
        </w:r>
        <w:r w:rsidRPr="00C77E1E" w:rsidDel="00CB7283">
          <w:rPr>
            <w:i/>
            <w:iCs/>
            <w:szCs w:val="22"/>
            <w:lang w:val="nl-BE"/>
          </w:rPr>
          <w:delText>.</w:delText>
        </w:r>
        <w:r w:rsidRPr="00A143D9" w:rsidDel="00CB7283">
          <w:rPr>
            <w:szCs w:val="22"/>
            <w:lang w:val="nl-BE"/>
          </w:rPr>
          <w:delText xml:space="preserve"> Het is de verantwoordelijkheid van de effectieve leiding van </w:delText>
        </w:r>
        <w:r w:rsidR="004E303A" w:rsidRPr="00A143D9" w:rsidDel="00CB7283">
          <w:rPr>
            <w:i/>
            <w:szCs w:val="22"/>
            <w:lang w:val="nl-BE"/>
          </w:rPr>
          <w:delText>[</w:delText>
        </w:r>
        <w:r w:rsidR="008A14A5" w:rsidRPr="00A143D9" w:rsidDel="00CB7283">
          <w:rPr>
            <w:i/>
            <w:szCs w:val="22"/>
            <w:lang w:val="nl-BE"/>
          </w:rPr>
          <w:delText>identificatie van de instelling</w:delText>
        </w:r>
        <w:r w:rsidR="004E303A" w:rsidRPr="00A143D9" w:rsidDel="00CB7283">
          <w:rPr>
            <w:i/>
            <w:szCs w:val="22"/>
            <w:lang w:val="nl-BE"/>
          </w:rPr>
          <w:delText>]</w:delText>
        </w:r>
        <w:r w:rsidRPr="00A143D9" w:rsidDel="00CB7283">
          <w:rPr>
            <w:szCs w:val="22"/>
            <w:lang w:val="nl-BE"/>
          </w:rPr>
          <w:delText>,</w:delText>
        </w:r>
        <w:r w:rsidR="00640A11" w:rsidRPr="00A143D9" w:rsidDel="00CB7283">
          <w:rPr>
            <w:szCs w:val="22"/>
            <w:lang w:val="nl-BE"/>
          </w:rPr>
          <w:delText xml:space="preserve"> </w:delText>
        </w:r>
        <w:r w:rsidRPr="00A143D9" w:rsidDel="00CB7283">
          <w:rPr>
            <w:szCs w:val="22"/>
            <w:lang w:val="nl-BE"/>
          </w:rPr>
          <w:delText>te oordelen, op basis van de door</w:delText>
        </w:r>
        <w:r w:rsidR="0048023D" w:rsidDel="00CB7283">
          <w:rPr>
            <w:i/>
            <w:szCs w:val="22"/>
            <w:lang w:val="nl-BE"/>
          </w:rPr>
          <w:delText xml:space="preserve"> de</w:delText>
        </w:r>
        <w:r w:rsidRPr="00A143D9" w:rsidDel="00CB7283">
          <w:rPr>
            <w:i/>
            <w:szCs w:val="22"/>
            <w:lang w:val="nl-BE"/>
          </w:rPr>
          <w:delText>beheervennootschap</w:delText>
        </w:r>
        <w:r w:rsidR="00E26DC7" w:rsidRPr="00A143D9" w:rsidDel="00CB7283">
          <w:rPr>
            <w:szCs w:val="22"/>
            <w:lang w:val="nl-BE"/>
          </w:rPr>
          <w:delText xml:space="preserve"> </w:delText>
        </w:r>
        <w:r w:rsidRPr="00A143D9" w:rsidDel="00CB7283">
          <w:rPr>
            <w:szCs w:val="22"/>
            <w:lang w:val="nl-BE"/>
          </w:rPr>
          <w:delText xml:space="preserve">opgestelde rapportering inzake de interne controle, of de aangestelde beheervennootschap haar beheertaken, in het licht van de aard en de activiteiten van </w:delText>
        </w:r>
        <w:r w:rsidR="004E303A" w:rsidRPr="00A143D9" w:rsidDel="00CB7283">
          <w:rPr>
            <w:i/>
            <w:szCs w:val="22"/>
            <w:lang w:val="nl-BE"/>
          </w:rPr>
          <w:delText>[</w:delText>
        </w:r>
        <w:r w:rsidR="008A14A5" w:rsidRPr="00A143D9" w:rsidDel="00CB7283">
          <w:rPr>
            <w:i/>
            <w:szCs w:val="22"/>
            <w:lang w:val="nl-BE"/>
          </w:rPr>
          <w:delText>identificatie van de instelling</w:delText>
        </w:r>
        <w:r w:rsidR="004E303A" w:rsidRPr="00A143D9" w:rsidDel="00CB7283">
          <w:rPr>
            <w:i/>
            <w:szCs w:val="22"/>
            <w:lang w:val="nl-BE"/>
          </w:rPr>
          <w:delText>]</w:delText>
        </w:r>
        <w:r w:rsidRPr="00A143D9" w:rsidDel="00CB7283">
          <w:rPr>
            <w:szCs w:val="22"/>
            <w:lang w:val="nl-BE"/>
          </w:rPr>
          <w:delText>, op passende wijze organiseert.</w:delText>
        </w:r>
      </w:del>
    </w:p>
    <w:p w14:paraId="1BDFD7A4" w14:textId="4C664685" w:rsidR="001E718B" w:rsidRPr="00A143D9" w:rsidDel="00CB7283" w:rsidRDefault="001E718B" w:rsidP="0032351D">
      <w:pPr>
        <w:rPr>
          <w:del w:id="3562" w:author="Veerle Sablon" w:date="2022-01-18T10:52:00Z"/>
          <w:szCs w:val="22"/>
          <w:lang w:val="nl-BE"/>
        </w:rPr>
      </w:pPr>
    </w:p>
    <w:p w14:paraId="75606B6B" w14:textId="0E38B097" w:rsidR="001E718B" w:rsidRPr="00A143D9" w:rsidDel="00CB7283" w:rsidRDefault="001E718B" w:rsidP="0032351D">
      <w:pPr>
        <w:rPr>
          <w:del w:id="3563" w:author="Veerle Sablon" w:date="2022-01-18T10:52:00Z"/>
          <w:b/>
          <w:i/>
          <w:szCs w:val="22"/>
          <w:lang w:val="nl-BE"/>
        </w:rPr>
      </w:pPr>
      <w:del w:id="3564" w:author="Veerle Sablon" w:date="2022-01-18T10:52:00Z">
        <w:r w:rsidRPr="00A143D9" w:rsidDel="00CB7283">
          <w:rPr>
            <w:b/>
            <w:i/>
            <w:szCs w:val="22"/>
            <w:lang w:val="nl-BE"/>
          </w:rPr>
          <w:delText>Werkzaamheden</w:delText>
        </w:r>
      </w:del>
    </w:p>
    <w:p w14:paraId="0F05D498" w14:textId="2FDB533E" w:rsidR="001E718B" w:rsidRPr="00A143D9" w:rsidDel="00CB7283" w:rsidRDefault="001E718B" w:rsidP="0032351D">
      <w:pPr>
        <w:rPr>
          <w:del w:id="3565" w:author="Veerle Sablon" w:date="2022-01-18T10:52:00Z"/>
          <w:b/>
          <w:i/>
          <w:szCs w:val="22"/>
          <w:lang w:val="nl-BE"/>
        </w:rPr>
      </w:pPr>
    </w:p>
    <w:p w14:paraId="7F07914A" w14:textId="7FCCA639" w:rsidR="001E718B" w:rsidRPr="00A143D9" w:rsidDel="00CB7283" w:rsidRDefault="001E718B" w:rsidP="0032351D">
      <w:pPr>
        <w:rPr>
          <w:del w:id="3566" w:author="Veerle Sablon" w:date="2022-01-18T10:52:00Z"/>
          <w:szCs w:val="22"/>
          <w:lang w:val="nl-BE"/>
        </w:rPr>
      </w:pPr>
      <w:del w:id="3567" w:author="Veerle Sablon" w:date="2022-01-18T10:52:00Z">
        <w:r w:rsidRPr="00A143D9" w:rsidDel="00CB7283">
          <w:rPr>
            <w:szCs w:val="22"/>
            <w:lang w:val="nl-BE"/>
          </w:rPr>
          <w:delText xml:space="preserve">De werkzaamheden werden uitgevoerd overeenkomstig circulaire CBFA_2011_06 inzake de medewerkingsopdracht van de </w:delText>
        </w:r>
        <w:r w:rsidR="00787B0E" w:rsidRPr="00C77E1E" w:rsidDel="00CB7283">
          <w:rPr>
            <w:i/>
            <w:iCs/>
            <w:szCs w:val="22"/>
            <w:lang w:val="nl-BE"/>
          </w:rPr>
          <w:delText>[“Commissarissen” of “Erkende Revisoren”, naargelang]</w:delText>
        </w:r>
        <w:r w:rsidRPr="00A143D9" w:rsidDel="00CB7283">
          <w:rPr>
            <w:szCs w:val="22"/>
            <w:lang w:val="nl-BE"/>
          </w:rPr>
          <w:delText>bij openbare instellingen voor collectieve belegging met een veranderlijk aantal rechten van deelneming.</w:delText>
        </w:r>
      </w:del>
    </w:p>
    <w:p w14:paraId="605DBF37" w14:textId="6E3F4301" w:rsidR="001E718B" w:rsidRPr="00A143D9" w:rsidDel="00CB7283" w:rsidRDefault="001E718B" w:rsidP="0032351D">
      <w:pPr>
        <w:rPr>
          <w:del w:id="3568" w:author="Veerle Sablon" w:date="2022-01-18T10:52:00Z"/>
          <w:szCs w:val="22"/>
          <w:lang w:val="nl-BE"/>
        </w:rPr>
      </w:pPr>
      <w:del w:id="3569" w:author="Veerle Sablon" w:date="2022-01-18T10:52:00Z">
        <w:r w:rsidRPr="00A143D9" w:rsidDel="00CB7283">
          <w:rPr>
            <w:szCs w:val="22"/>
            <w:lang w:val="nl-BE"/>
          </w:rPr>
          <w:delText xml:space="preserve"> </w:delText>
        </w:r>
      </w:del>
    </w:p>
    <w:p w14:paraId="077D7A39" w14:textId="30C6C4A9" w:rsidR="001E718B" w:rsidRPr="00A143D9" w:rsidDel="00CB7283" w:rsidRDefault="001E718B" w:rsidP="0032351D">
      <w:pPr>
        <w:rPr>
          <w:del w:id="3570" w:author="Veerle Sablon" w:date="2022-01-18T10:52:00Z"/>
          <w:szCs w:val="22"/>
          <w:lang w:val="nl-NL"/>
        </w:rPr>
      </w:pPr>
      <w:del w:id="3571" w:author="Veerle Sablon" w:date="2022-01-18T10:52:00Z">
        <w:r w:rsidRPr="00A143D9" w:rsidDel="00CB7283">
          <w:rPr>
            <w:szCs w:val="22"/>
            <w:lang w:val="nl-BE"/>
          </w:rPr>
          <w:delText xml:space="preserve">Wij hebben </w:delText>
        </w:r>
        <w:r w:rsidRPr="00A143D9" w:rsidDel="00CB7283">
          <w:rPr>
            <w:szCs w:val="22"/>
            <w:lang w:val="nl-NL"/>
          </w:rPr>
          <w:delText>het verslag van de effectieve leiding</w:delText>
        </w:r>
        <w:r w:rsidR="00C5758C" w:rsidRPr="00A143D9" w:rsidDel="00CB7283">
          <w:rPr>
            <w:i/>
            <w:szCs w:val="22"/>
            <w:lang w:val="nl-NL"/>
          </w:rPr>
          <w:delText xml:space="preserve"> </w:delText>
        </w:r>
        <w:r w:rsidR="004E303A" w:rsidRPr="00A143D9" w:rsidDel="00CB7283">
          <w:rPr>
            <w:i/>
            <w:szCs w:val="22"/>
            <w:lang w:val="nl-NL"/>
          </w:rPr>
          <w:delText>[</w:delText>
        </w:r>
        <w:r w:rsidR="00C5758C" w:rsidRPr="00A143D9" w:rsidDel="00CB7283">
          <w:rPr>
            <w:i/>
            <w:szCs w:val="22"/>
            <w:lang w:val="nl-NL"/>
          </w:rPr>
          <w:delText>in voorkomend geval het directiecomité</w:delText>
        </w:r>
        <w:r w:rsidR="004E303A" w:rsidRPr="00A143D9" w:rsidDel="00CB7283">
          <w:rPr>
            <w:i/>
            <w:szCs w:val="22"/>
            <w:lang w:val="nl-NL"/>
          </w:rPr>
          <w:delText>]</w:delText>
        </w:r>
        <w:r w:rsidR="00C5758C" w:rsidRPr="00A143D9" w:rsidDel="00CB7283">
          <w:rPr>
            <w:i/>
            <w:szCs w:val="22"/>
            <w:lang w:val="nl-NL"/>
          </w:rPr>
          <w:delText xml:space="preserve"> </w:delText>
        </w:r>
        <w:r w:rsidRPr="00A143D9" w:rsidDel="00CB7283">
          <w:rPr>
            <w:szCs w:val="22"/>
            <w:lang w:val="nl-NL"/>
          </w:rPr>
          <w:delText xml:space="preserve">van </w:delText>
        </w:r>
        <w:r w:rsidRPr="00A143D9" w:rsidDel="00CB7283">
          <w:rPr>
            <w:i/>
            <w:szCs w:val="22"/>
            <w:lang w:val="nl-NL"/>
          </w:rPr>
          <w:delText>(identificatie van de aangestelde beheervennootschap</w:delText>
        </w:r>
        <w:r w:rsidR="00BD23A3" w:rsidRPr="00A143D9" w:rsidDel="00CB7283">
          <w:rPr>
            <w:i/>
            <w:szCs w:val="22"/>
            <w:lang w:val="nl-NL"/>
          </w:rPr>
          <w:delText>)</w:delText>
        </w:r>
        <w:r w:rsidRPr="00A143D9" w:rsidDel="00CB7283">
          <w:rPr>
            <w:szCs w:val="22"/>
            <w:lang w:val="nl-NL"/>
          </w:rPr>
          <w:delText xml:space="preserve"> </w:delText>
        </w:r>
        <w:r w:rsidR="000E65F8" w:rsidRPr="00A143D9" w:rsidDel="00CB7283">
          <w:rPr>
            <w:szCs w:val="22"/>
            <w:lang w:val="nl-NL"/>
          </w:rPr>
          <w:delText>beoordeeld</w:delText>
        </w:r>
        <w:r w:rsidRPr="00A143D9" w:rsidDel="00CB7283">
          <w:rPr>
            <w:szCs w:val="22"/>
            <w:lang w:val="nl-NL"/>
          </w:rPr>
          <w:delText xml:space="preserve">, alsook hebben wij </w:delText>
        </w:r>
        <w:r w:rsidR="00E9652D" w:rsidRPr="00A143D9" w:rsidDel="00CB7283">
          <w:rPr>
            <w:szCs w:val="22"/>
            <w:lang w:val="nl-NL"/>
          </w:rPr>
          <w:delText>kennisgenomen</w:delText>
        </w:r>
        <w:r w:rsidRPr="00A143D9" w:rsidDel="00CB7283">
          <w:rPr>
            <w:szCs w:val="22"/>
            <w:lang w:val="nl-NL"/>
          </w:rPr>
          <w:delText xml:space="preserve"> van de bevindingen van de </w:delText>
        </w:r>
        <w:r w:rsidR="004A5477" w:rsidRPr="00A143D9" w:rsidDel="00CB7283">
          <w:rPr>
            <w:i/>
            <w:szCs w:val="22"/>
            <w:lang w:val="nl-NL"/>
          </w:rPr>
          <w:delText>[“Commissaris” of “Erkend Revisor”, naar</w:delText>
        </w:r>
        <w:r w:rsidR="00D638DB" w:rsidRPr="00A143D9" w:rsidDel="00CB7283">
          <w:rPr>
            <w:i/>
            <w:szCs w:val="22"/>
            <w:lang w:val="nl-NL"/>
          </w:rPr>
          <w:delText xml:space="preserve"> </w:delText>
        </w:r>
        <w:r w:rsidR="004A5477" w:rsidRPr="00A143D9" w:rsidDel="00CB7283">
          <w:rPr>
            <w:i/>
            <w:szCs w:val="22"/>
            <w:lang w:val="nl-NL"/>
          </w:rPr>
          <w:delText>gelang]</w:delText>
        </w:r>
        <w:r w:rsidR="00725A20" w:rsidRPr="00A143D9" w:rsidDel="00CB7283">
          <w:rPr>
            <w:b/>
            <w:i/>
            <w:szCs w:val="22"/>
            <w:lang w:val="nl-BE"/>
          </w:rPr>
          <w:delText xml:space="preserve"> </w:delText>
        </w:r>
        <w:r w:rsidRPr="00A143D9" w:rsidDel="00CB7283">
          <w:rPr>
            <w:szCs w:val="22"/>
            <w:lang w:val="nl-NL"/>
          </w:rPr>
          <w:delText xml:space="preserve">van de beheervennootschap ingevolge de door </w:delText>
        </w:r>
        <w:r w:rsidR="00E26DC7" w:rsidRPr="00A143D9" w:rsidDel="00CB7283">
          <w:rPr>
            <w:i/>
            <w:szCs w:val="22"/>
            <w:lang w:val="nl-NL"/>
          </w:rPr>
          <w:delText>[</w:delText>
        </w:r>
        <w:r w:rsidR="003A55D8" w:rsidRPr="00A143D9" w:rsidDel="00CB7283">
          <w:rPr>
            <w:i/>
            <w:szCs w:val="22"/>
            <w:lang w:val="nl-NL"/>
          </w:rPr>
          <w:delText>“</w:delText>
        </w:r>
        <w:r w:rsidRPr="00A143D9" w:rsidDel="00CB7283">
          <w:rPr>
            <w:i/>
            <w:szCs w:val="22"/>
            <w:lang w:val="nl-NL"/>
          </w:rPr>
          <w:delText>hem</w:delText>
        </w:r>
        <w:r w:rsidR="003A55D8" w:rsidRPr="00A143D9" w:rsidDel="00CB7283">
          <w:rPr>
            <w:i/>
            <w:szCs w:val="22"/>
            <w:lang w:val="nl-NL"/>
          </w:rPr>
          <w:delText>”of “</w:delText>
        </w:r>
        <w:r w:rsidRPr="00A143D9" w:rsidDel="00CB7283">
          <w:rPr>
            <w:i/>
            <w:szCs w:val="22"/>
            <w:lang w:val="nl-NL"/>
          </w:rPr>
          <w:delText>haar</w:delText>
        </w:r>
        <w:r w:rsidR="003A55D8" w:rsidRPr="00A143D9" w:rsidDel="00CB7283">
          <w:rPr>
            <w:i/>
            <w:szCs w:val="22"/>
            <w:lang w:val="nl-NL"/>
          </w:rPr>
          <w:delText>”</w:delText>
        </w:r>
        <w:r w:rsidRPr="00A143D9" w:rsidDel="00CB7283">
          <w:rPr>
            <w:i/>
            <w:szCs w:val="22"/>
            <w:lang w:val="nl-NL"/>
          </w:rPr>
          <w:delText xml:space="preserve">, </w:delText>
        </w:r>
        <w:r w:rsidR="00C5758C" w:rsidRPr="00A143D9" w:rsidDel="00CB7283">
          <w:rPr>
            <w:i/>
            <w:szCs w:val="22"/>
            <w:lang w:val="nl-NL"/>
          </w:rPr>
          <w:delText>naargelang</w:delText>
        </w:r>
        <w:r w:rsidR="004E303A" w:rsidRPr="00A143D9" w:rsidDel="00CB7283">
          <w:rPr>
            <w:i/>
            <w:szCs w:val="22"/>
            <w:lang w:val="nl-NL"/>
          </w:rPr>
          <w:delText>]</w:delText>
        </w:r>
        <w:r w:rsidRPr="00A143D9" w:rsidDel="00CB7283">
          <w:rPr>
            <w:szCs w:val="22"/>
            <w:lang w:val="nl-NL"/>
          </w:rPr>
          <w:delText xml:space="preserve"> uitgevoerde beoordeling van </w:delText>
        </w:r>
        <w:r w:rsidR="006B3D90" w:rsidRPr="00A143D9" w:rsidDel="00CB7283">
          <w:rPr>
            <w:szCs w:val="22"/>
            <w:lang w:val="nl-NL"/>
          </w:rPr>
          <w:delText xml:space="preserve">de opzet van </w:delText>
        </w:r>
        <w:r w:rsidRPr="00A143D9" w:rsidDel="00CB7283">
          <w:rPr>
            <w:szCs w:val="22"/>
            <w:lang w:val="nl-NL"/>
          </w:rPr>
          <w:delText xml:space="preserve">de interne controle. </w:delText>
        </w:r>
      </w:del>
    </w:p>
    <w:p w14:paraId="73C69CFE" w14:textId="54735279" w:rsidR="001E718B" w:rsidRPr="00A143D9" w:rsidDel="00CB7283" w:rsidRDefault="001E718B" w:rsidP="0032351D">
      <w:pPr>
        <w:rPr>
          <w:del w:id="3572" w:author="Veerle Sablon" w:date="2022-01-18T10:52:00Z"/>
          <w:szCs w:val="22"/>
          <w:lang w:val="nl-NL"/>
        </w:rPr>
      </w:pPr>
    </w:p>
    <w:p w14:paraId="2A834F9B" w14:textId="2EC9B486" w:rsidR="00F91903" w:rsidRPr="00A143D9" w:rsidDel="00CB7283" w:rsidRDefault="00F91903">
      <w:pPr>
        <w:spacing w:line="240" w:lineRule="auto"/>
        <w:rPr>
          <w:del w:id="3573" w:author="Veerle Sablon" w:date="2022-01-18T10:52:00Z"/>
          <w:szCs w:val="22"/>
          <w:lang w:val="nl-NL"/>
        </w:rPr>
      </w:pPr>
      <w:del w:id="3574" w:author="Veerle Sablon" w:date="2022-01-18T10:52:00Z">
        <w:r w:rsidRPr="00A143D9" w:rsidDel="00CB7283">
          <w:rPr>
            <w:szCs w:val="22"/>
            <w:lang w:val="nl-NL"/>
          </w:rPr>
          <w:br w:type="page"/>
        </w:r>
      </w:del>
    </w:p>
    <w:p w14:paraId="2581B6A2" w14:textId="474C68AD" w:rsidR="001E718B" w:rsidRPr="00A143D9" w:rsidDel="00CB7283" w:rsidRDefault="001E718B" w:rsidP="0032351D">
      <w:pPr>
        <w:rPr>
          <w:del w:id="3575" w:author="Veerle Sablon" w:date="2022-01-18T10:52:00Z"/>
          <w:szCs w:val="22"/>
          <w:lang w:val="nl-NL"/>
        </w:rPr>
      </w:pPr>
      <w:del w:id="3576" w:author="Veerle Sablon" w:date="2022-01-18T10:52:00Z">
        <w:r w:rsidRPr="00A143D9" w:rsidDel="00CB7283">
          <w:rPr>
            <w:szCs w:val="22"/>
            <w:lang w:val="nl-NL"/>
          </w:rPr>
          <w:lastRenderedPageBreak/>
          <w:delText xml:space="preserve">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 </w:delText>
        </w:r>
        <w:r w:rsidR="00EF2C2D" w:rsidRPr="00A143D9" w:rsidDel="00CB7283">
          <w:rPr>
            <w:szCs w:val="22"/>
            <w:lang w:val="nl-NL"/>
          </w:rPr>
          <w:delText>We hebben ook de vragenlijst beoordeeld die is opgesteld door de effectieve leiding in overeenstemming met FSMA_2019_25.</w:delText>
        </w:r>
      </w:del>
    </w:p>
    <w:p w14:paraId="77EFAA0F" w14:textId="5958997A" w:rsidR="00F777B9" w:rsidRPr="00A143D9" w:rsidDel="00CB7283" w:rsidRDefault="00F777B9" w:rsidP="0032351D">
      <w:pPr>
        <w:pStyle w:val="ListParagraph"/>
        <w:ind w:left="0"/>
        <w:rPr>
          <w:del w:id="3577" w:author="Veerle Sablon" w:date="2022-01-18T10:52:00Z"/>
          <w:b/>
          <w:i/>
          <w:szCs w:val="22"/>
          <w:lang w:val="nl-BE"/>
        </w:rPr>
      </w:pPr>
    </w:p>
    <w:p w14:paraId="786C370F" w14:textId="4AA01551" w:rsidR="001E718B" w:rsidRPr="00A143D9" w:rsidDel="00CB7283" w:rsidRDefault="001E718B" w:rsidP="0032351D">
      <w:pPr>
        <w:pStyle w:val="ListParagraph"/>
        <w:ind w:left="0"/>
        <w:rPr>
          <w:del w:id="3578" w:author="Veerle Sablon" w:date="2022-01-18T10:52:00Z"/>
          <w:b/>
          <w:i/>
          <w:szCs w:val="22"/>
          <w:lang w:val="nl-BE"/>
        </w:rPr>
      </w:pPr>
      <w:del w:id="3579" w:author="Veerle Sablon" w:date="2022-01-18T10:52:00Z">
        <w:r w:rsidRPr="00A143D9" w:rsidDel="00CB7283">
          <w:rPr>
            <w:b/>
            <w:i/>
            <w:szCs w:val="22"/>
            <w:lang w:val="nl-BE"/>
          </w:rPr>
          <w:delText>Beperkingen in de uitvoering van de opdracht</w:delText>
        </w:r>
      </w:del>
    </w:p>
    <w:p w14:paraId="6A89340E" w14:textId="7A5EA23C" w:rsidR="001E718B" w:rsidRPr="00A143D9" w:rsidDel="00CB7283" w:rsidRDefault="001E718B" w:rsidP="0032351D">
      <w:pPr>
        <w:pStyle w:val="ListParagraph"/>
        <w:ind w:left="0"/>
        <w:rPr>
          <w:del w:id="3580" w:author="Veerle Sablon" w:date="2022-01-18T10:52:00Z"/>
          <w:szCs w:val="22"/>
          <w:lang w:val="nl-BE"/>
        </w:rPr>
      </w:pPr>
    </w:p>
    <w:p w14:paraId="2C9EF5CC" w14:textId="30ADE59B" w:rsidR="001E718B" w:rsidRPr="00A143D9" w:rsidDel="00CB7283" w:rsidRDefault="001E718B" w:rsidP="0032351D">
      <w:pPr>
        <w:pStyle w:val="ListParagraph"/>
        <w:ind w:left="0"/>
        <w:rPr>
          <w:del w:id="3581" w:author="Veerle Sablon" w:date="2022-01-18T10:52:00Z"/>
          <w:szCs w:val="22"/>
          <w:lang w:val="nl-BE"/>
        </w:rPr>
      </w:pPr>
      <w:del w:id="3582" w:author="Veerle Sablon" w:date="2022-01-18T10:52:00Z">
        <w:r w:rsidRPr="00A143D9" w:rsidDel="00CB7283">
          <w:rPr>
            <w:szCs w:val="22"/>
            <w:lang w:val="nl-BE"/>
          </w:rPr>
          <w:delText xml:space="preserve">Bij </w:delText>
        </w:r>
        <w:r w:rsidR="00300A1F" w:rsidRPr="00A143D9" w:rsidDel="00CB7283">
          <w:rPr>
            <w:szCs w:val="22"/>
            <w:lang w:val="nl-BE"/>
          </w:rPr>
          <w:delText xml:space="preserve">de beoordeling van de opzet van de interne controlemaatregelen </w:delText>
        </w:r>
        <w:r w:rsidRPr="00A143D9" w:rsidDel="00CB7283">
          <w:rPr>
            <w:szCs w:val="22"/>
            <w:lang w:val="nl-BE"/>
          </w:rPr>
          <w:delText>hebben wij ons in belangrijke mate gesteund op het verslag van de effectieve leiding</w:delText>
        </w:r>
        <w:r w:rsidR="000D0525" w:rsidRPr="00A143D9" w:rsidDel="00CB7283">
          <w:rPr>
            <w:szCs w:val="22"/>
            <w:lang w:val="nl-BE"/>
          </w:rPr>
          <w:delText xml:space="preserve"> </w:delText>
        </w:r>
        <w:r w:rsidR="000D0525" w:rsidRPr="00A143D9" w:rsidDel="00CB7283">
          <w:rPr>
            <w:i/>
            <w:szCs w:val="22"/>
            <w:lang w:val="nl-BE"/>
          </w:rPr>
          <w:delText xml:space="preserve">[in voorkomend geval, “het directiecomité”] </w:delText>
        </w:r>
        <w:r w:rsidRPr="00A143D9" w:rsidDel="00CB7283">
          <w:rPr>
            <w:szCs w:val="22"/>
            <w:lang w:val="nl-BE"/>
          </w:rPr>
          <w:delText xml:space="preserve"> van de door </w:delText>
        </w:r>
        <w:r w:rsidR="004E303A" w:rsidRPr="00A143D9" w:rsidDel="00CB7283">
          <w:rPr>
            <w:i/>
            <w:szCs w:val="22"/>
            <w:lang w:val="nl-BE"/>
          </w:rPr>
          <w:delText>[</w:delText>
        </w:r>
        <w:r w:rsidR="008A14A5" w:rsidRPr="00A143D9" w:rsidDel="00CB7283">
          <w:rPr>
            <w:i/>
            <w:szCs w:val="22"/>
            <w:lang w:val="nl-BE"/>
          </w:rPr>
          <w:delText>identificatie van de instelling</w:delText>
        </w:r>
        <w:r w:rsidR="004E303A" w:rsidRPr="00A143D9" w:rsidDel="00CB7283">
          <w:rPr>
            <w:i/>
            <w:szCs w:val="22"/>
            <w:lang w:val="nl-BE"/>
          </w:rPr>
          <w:delText>]</w:delText>
        </w:r>
        <w:r w:rsidRPr="00A143D9" w:rsidDel="00CB7283">
          <w:rPr>
            <w:szCs w:val="22"/>
            <w:lang w:val="nl-BE"/>
          </w:rPr>
          <w:delText xml:space="preserve"> aangestelde beheervennootschap, aangevuld met elementen waarvan wij kennis hebben in het kader van de controle van de jaarrekening en de</w:delText>
        </w:r>
        <w:r w:rsidRPr="00A143D9" w:rsidDel="00CB7283">
          <w:rPr>
            <w:i/>
            <w:szCs w:val="22"/>
            <w:lang w:val="nl-BE"/>
          </w:rPr>
          <w:delText xml:space="preserve"> </w:delText>
        </w:r>
        <w:r w:rsidRPr="00A143D9" w:rsidDel="00CB7283">
          <w:rPr>
            <w:szCs w:val="22"/>
            <w:lang w:val="nl-BE"/>
          </w:rPr>
          <w:delText xml:space="preserve">statistieken, in het bijzonder over het systeem van interne controle over het financiële verslaggevingproces. </w:delText>
        </w:r>
      </w:del>
    </w:p>
    <w:p w14:paraId="69485E7C" w14:textId="1A4E2767" w:rsidR="001E718B" w:rsidRPr="00A143D9" w:rsidDel="00CB7283" w:rsidRDefault="001E718B" w:rsidP="0032351D">
      <w:pPr>
        <w:pStyle w:val="ListParagraph"/>
        <w:ind w:left="0"/>
        <w:rPr>
          <w:del w:id="3583" w:author="Veerle Sablon" w:date="2022-01-18T10:52:00Z"/>
          <w:szCs w:val="22"/>
          <w:lang w:val="nl-BE"/>
        </w:rPr>
      </w:pPr>
    </w:p>
    <w:p w14:paraId="185DB0E9" w14:textId="18ED6FC1" w:rsidR="001E718B" w:rsidRPr="00A143D9" w:rsidDel="00CB7283" w:rsidRDefault="00300A1F" w:rsidP="0032351D">
      <w:pPr>
        <w:pStyle w:val="ListParagraph"/>
        <w:ind w:left="0"/>
        <w:rPr>
          <w:del w:id="3584" w:author="Veerle Sablon" w:date="2022-01-18T10:52:00Z"/>
          <w:szCs w:val="22"/>
          <w:lang w:val="nl-BE"/>
        </w:rPr>
      </w:pPr>
      <w:del w:id="3585" w:author="Veerle Sablon" w:date="2022-01-18T10:52:00Z">
        <w:r w:rsidRPr="00A143D9" w:rsidDel="00CB7283">
          <w:rPr>
            <w:szCs w:val="22"/>
            <w:lang w:val="nl-BE"/>
          </w:rPr>
          <w:delText xml:space="preserve">De beoordeling van de opzet van de interne controlemaatregelen </w:delText>
        </w:r>
        <w:r w:rsidR="001E718B" w:rsidRPr="00A143D9" w:rsidDel="00CB7283">
          <w:rPr>
            <w:szCs w:val="22"/>
            <w:lang w:val="nl-BE"/>
          </w:rPr>
          <w:delText xml:space="preserve">waarbij de </w:delText>
        </w:r>
        <w:r w:rsidR="00385AD3" w:rsidRPr="00A143D9" w:rsidDel="00CB7283">
          <w:rPr>
            <w:i/>
            <w:szCs w:val="22"/>
            <w:lang w:val="nl-BE"/>
          </w:rPr>
          <w:delText>[“</w:delText>
        </w:r>
        <w:r w:rsidR="0037797B" w:rsidRPr="00A143D9" w:rsidDel="00CB7283">
          <w:rPr>
            <w:i/>
            <w:szCs w:val="22"/>
            <w:lang w:val="nl-BE"/>
          </w:rPr>
          <w:delText>Commissaris</w:delText>
        </w:r>
        <w:r w:rsidR="00385AD3" w:rsidRPr="00A143D9" w:rsidDel="00CB7283">
          <w:rPr>
            <w:i/>
            <w:szCs w:val="22"/>
            <w:lang w:val="nl-BE"/>
          </w:rPr>
          <w:delText>”</w:delText>
        </w:r>
        <w:r w:rsidR="0037797B" w:rsidRPr="00A143D9" w:rsidDel="00CB7283">
          <w:rPr>
            <w:i/>
            <w:szCs w:val="22"/>
            <w:lang w:val="nl-BE"/>
          </w:rPr>
          <w:delText xml:space="preserve">, </w:delText>
        </w:r>
        <w:r w:rsidR="00385AD3" w:rsidRPr="00A143D9" w:rsidDel="00CB7283">
          <w:rPr>
            <w:i/>
            <w:szCs w:val="22"/>
            <w:lang w:val="nl-BE"/>
          </w:rPr>
          <w:delText>“</w:delText>
        </w:r>
        <w:r w:rsidR="0037797B" w:rsidRPr="00A143D9" w:rsidDel="00CB7283">
          <w:rPr>
            <w:i/>
            <w:szCs w:val="22"/>
            <w:lang w:val="nl-BE"/>
          </w:rPr>
          <w:delText>Erkend Revisor</w:delText>
        </w:r>
        <w:r w:rsidR="00385AD3" w:rsidRPr="00A143D9" w:rsidDel="00CB7283">
          <w:rPr>
            <w:i/>
            <w:szCs w:val="22"/>
            <w:lang w:val="nl-BE"/>
          </w:rPr>
          <w:delText>”</w:delText>
        </w:r>
        <w:r w:rsidR="0037797B" w:rsidRPr="00A143D9" w:rsidDel="00CB7283">
          <w:rPr>
            <w:i/>
            <w:szCs w:val="22"/>
            <w:lang w:val="nl-BE"/>
          </w:rPr>
          <w:delText xml:space="preserve">, </w:delText>
        </w:r>
        <w:r w:rsidR="009B37D8" w:rsidRPr="00A143D9" w:rsidDel="00CB7283">
          <w:rPr>
            <w:i/>
            <w:szCs w:val="22"/>
            <w:lang w:val="nl-BE"/>
          </w:rPr>
          <w:delText>naar</w:delText>
        </w:r>
        <w:r w:rsidR="00385AD3" w:rsidRPr="00A143D9" w:rsidDel="00CB7283">
          <w:rPr>
            <w:i/>
            <w:szCs w:val="22"/>
            <w:lang w:val="nl-BE"/>
          </w:rPr>
          <w:delText xml:space="preserve"> </w:delText>
        </w:r>
        <w:r w:rsidR="009B37D8" w:rsidRPr="00A143D9" w:rsidDel="00CB7283">
          <w:rPr>
            <w:i/>
            <w:szCs w:val="22"/>
            <w:lang w:val="nl-BE"/>
          </w:rPr>
          <w:delText>gelang</w:delText>
        </w:r>
        <w:r w:rsidR="00385AD3" w:rsidRPr="00A143D9" w:rsidDel="00CB7283">
          <w:rPr>
            <w:szCs w:val="22"/>
            <w:lang w:val="nl-BE"/>
          </w:rPr>
          <w:delText>]</w:delText>
        </w:r>
        <w:r w:rsidR="001E718B" w:rsidRPr="00A143D9" w:rsidDel="00CB7283">
          <w:rPr>
            <w:szCs w:val="22"/>
            <w:lang w:val="nl-BE"/>
          </w:rPr>
          <w:delText xml:space="preserve"> zich steun</w:delText>
        </w:r>
        <w:r w:rsidR="00385AD3" w:rsidRPr="00A143D9" w:rsidDel="00CB7283">
          <w:rPr>
            <w:szCs w:val="22"/>
            <w:lang w:val="nl-BE"/>
          </w:rPr>
          <w:delText>t</w:delText>
        </w:r>
        <w:r w:rsidR="001E718B" w:rsidRPr="00A143D9" w:rsidDel="00CB7283">
          <w:rPr>
            <w:szCs w:val="22"/>
            <w:lang w:val="nl-BE"/>
          </w:rPr>
          <w:delText xml:space="preserve"> op de kennis van de </w:delText>
        </w:r>
        <w:r w:rsidR="006F0743" w:rsidRPr="00A143D9" w:rsidDel="00CB7283">
          <w:rPr>
            <w:szCs w:val="22"/>
            <w:lang w:val="nl-BE"/>
          </w:rPr>
          <w:delText>instelling</w:delText>
        </w:r>
        <w:r w:rsidR="001E718B" w:rsidRPr="00A143D9" w:rsidDel="00CB7283">
          <w:rPr>
            <w:szCs w:val="22"/>
            <w:lang w:val="nl-BE"/>
          </w:rPr>
          <w:delText xml:space="preserve"> en de beoordeling van het verslag van de effectieve leiding</w:delText>
        </w:r>
        <w:r w:rsidR="00C5758C" w:rsidRPr="00A143D9" w:rsidDel="00CB7283">
          <w:rPr>
            <w:i/>
            <w:szCs w:val="22"/>
            <w:lang w:val="nl-BE"/>
          </w:rPr>
          <w:delText xml:space="preserve"> </w:delText>
        </w:r>
        <w:r w:rsidR="004E303A" w:rsidRPr="00A143D9" w:rsidDel="00CB7283">
          <w:rPr>
            <w:i/>
            <w:szCs w:val="22"/>
            <w:lang w:val="nl-BE"/>
          </w:rPr>
          <w:delText>[</w:delText>
        </w:r>
        <w:r w:rsidR="00C5758C" w:rsidRPr="00A143D9" w:rsidDel="00CB7283">
          <w:rPr>
            <w:i/>
            <w:szCs w:val="22"/>
            <w:lang w:val="nl-BE"/>
          </w:rPr>
          <w:delText>in voorkomend geval</w:delText>
        </w:r>
        <w:r w:rsidR="000D0525" w:rsidRPr="00A143D9" w:rsidDel="00CB7283">
          <w:rPr>
            <w:i/>
            <w:szCs w:val="22"/>
            <w:lang w:val="nl-BE"/>
          </w:rPr>
          <w:delText>,</w:delText>
        </w:r>
        <w:r w:rsidR="00C5758C" w:rsidRPr="00A143D9" w:rsidDel="00CB7283">
          <w:rPr>
            <w:i/>
            <w:szCs w:val="22"/>
            <w:lang w:val="nl-BE"/>
          </w:rPr>
          <w:delText xml:space="preserve"> </w:delText>
        </w:r>
        <w:r w:rsidR="000D0525" w:rsidRPr="00A143D9" w:rsidDel="00CB7283">
          <w:rPr>
            <w:i/>
            <w:szCs w:val="22"/>
            <w:lang w:val="nl-BE"/>
          </w:rPr>
          <w:delText>“</w:delText>
        </w:r>
        <w:r w:rsidR="00C5758C" w:rsidRPr="00A143D9" w:rsidDel="00CB7283">
          <w:rPr>
            <w:i/>
            <w:szCs w:val="22"/>
            <w:lang w:val="nl-BE"/>
          </w:rPr>
          <w:delText>het directiecomité</w:delText>
        </w:r>
        <w:r w:rsidR="000D0525" w:rsidRPr="00A143D9" w:rsidDel="00CB7283">
          <w:rPr>
            <w:i/>
            <w:szCs w:val="22"/>
            <w:lang w:val="nl-BE"/>
          </w:rPr>
          <w:delText>”</w:delText>
        </w:r>
        <w:r w:rsidR="004E303A" w:rsidRPr="00A143D9" w:rsidDel="00CB7283">
          <w:rPr>
            <w:i/>
            <w:szCs w:val="22"/>
            <w:lang w:val="nl-BE"/>
          </w:rPr>
          <w:delText>]</w:delText>
        </w:r>
        <w:r w:rsidR="00C5758C" w:rsidRPr="00A143D9" w:rsidDel="00CB7283">
          <w:rPr>
            <w:i/>
            <w:szCs w:val="22"/>
            <w:lang w:val="nl-BE"/>
          </w:rPr>
          <w:delText xml:space="preserve"> </w:delText>
        </w:r>
        <w:r w:rsidR="001E718B" w:rsidRPr="00A143D9" w:rsidDel="00CB7283">
          <w:rPr>
            <w:szCs w:val="22"/>
            <w:lang w:val="nl-BE"/>
          </w:rPr>
          <w:delText>van de aangestelde beheervennootschap is geen opdracht waaraan enige zekerheid kan worden ontleend omtrent het aangepaste karakter van de interne controlemaatregelen.</w:delText>
        </w:r>
      </w:del>
    </w:p>
    <w:p w14:paraId="5D58A9C4" w14:textId="67E4F6EF" w:rsidR="001E718B" w:rsidRPr="00A143D9" w:rsidDel="00CB7283" w:rsidRDefault="001E718B" w:rsidP="0032351D">
      <w:pPr>
        <w:pStyle w:val="ListParagraph"/>
        <w:ind w:left="0"/>
        <w:rPr>
          <w:del w:id="3586" w:author="Veerle Sablon" w:date="2022-01-18T10:52:00Z"/>
          <w:szCs w:val="22"/>
          <w:lang w:val="nl-BE"/>
        </w:rPr>
      </w:pPr>
    </w:p>
    <w:p w14:paraId="2D75BD37" w14:textId="5D4D7E17" w:rsidR="001E718B" w:rsidRPr="00A143D9" w:rsidDel="00CB7283" w:rsidRDefault="001E718B" w:rsidP="0032351D">
      <w:pPr>
        <w:pStyle w:val="ListParagraph"/>
        <w:ind w:left="0"/>
        <w:rPr>
          <w:del w:id="3587" w:author="Veerle Sablon" w:date="2022-01-18T10:52:00Z"/>
          <w:szCs w:val="22"/>
          <w:lang w:val="nl-BE"/>
        </w:rPr>
      </w:pPr>
      <w:del w:id="3588" w:author="Veerle Sablon" w:date="2022-01-18T10:52:00Z">
        <w:r w:rsidRPr="00A143D9" w:rsidDel="00CB7283">
          <w:rPr>
            <w:szCs w:val="22"/>
            <w:lang w:val="nl-BE"/>
          </w:rPr>
          <w:delText>Volledigheidshalve wijzen wij er nog op dat hadden wij bijkomende werkzaamheden uitgevoerd, dan hadden andere bevindingen onder onze aandacht kunnen komen die voor u mogelijk van belang kunnen zijn.</w:delText>
        </w:r>
      </w:del>
    </w:p>
    <w:p w14:paraId="18E8A7DF" w14:textId="00EB1C50" w:rsidR="001E718B" w:rsidRPr="00A143D9" w:rsidDel="00CB7283" w:rsidRDefault="001E718B" w:rsidP="0032351D">
      <w:pPr>
        <w:pStyle w:val="ListParagraph"/>
        <w:ind w:left="0"/>
        <w:rPr>
          <w:del w:id="3589" w:author="Veerle Sablon" w:date="2022-01-18T10:52:00Z"/>
          <w:szCs w:val="22"/>
          <w:lang w:val="nl-BE"/>
        </w:rPr>
      </w:pPr>
    </w:p>
    <w:p w14:paraId="307CD507" w14:textId="156FFD6B" w:rsidR="001E718B" w:rsidRPr="00A143D9" w:rsidDel="00CB7283" w:rsidRDefault="001E718B" w:rsidP="0032351D">
      <w:pPr>
        <w:pStyle w:val="ListParagraph"/>
        <w:ind w:left="0"/>
        <w:rPr>
          <w:del w:id="3590" w:author="Veerle Sablon" w:date="2022-01-18T10:52:00Z"/>
          <w:szCs w:val="22"/>
          <w:lang w:val="nl-BE"/>
        </w:rPr>
      </w:pPr>
      <w:del w:id="3591" w:author="Veerle Sablon" w:date="2022-01-18T10:52:00Z">
        <w:r w:rsidRPr="00A143D9" w:rsidDel="00CB7283">
          <w:rPr>
            <w:szCs w:val="22"/>
            <w:lang w:val="nl-BE"/>
          </w:rPr>
          <w:delText>Bijkomende beperkingen in de uitvoering van de opdracht:</w:delText>
        </w:r>
      </w:del>
    </w:p>
    <w:p w14:paraId="40053E2B" w14:textId="0459A68D" w:rsidR="001E718B" w:rsidRPr="00A143D9" w:rsidDel="00CB7283" w:rsidRDefault="001E718B" w:rsidP="0032351D">
      <w:pPr>
        <w:pStyle w:val="ListParagraph"/>
        <w:ind w:left="0"/>
        <w:rPr>
          <w:del w:id="3592" w:author="Veerle Sablon" w:date="2022-01-18T10:52:00Z"/>
          <w:szCs w:val="22"/>
          <w:lang w:val="nl-BE"/>
        </w:rPr>
      </w:pPr>
    </w:p>
    <w:p w14:paraId="242EBC2F" w14:textId="08C1B80B" w:rsidR="001E718B" w:rsidRPr="00A143D9" w:rsidDel="00CB7283" w:rsidRDefault="001E718B" w:rsidP="00A36548">
      <w:pPr>
        <w:pStyle w:val="ListParagraph"/>
        <w:numPr>
          <w:ilvl w:val="0"/>
          <w:numId w:val="3"/>
        </w:numPr>
        <w:spacing w:before="120" w:after="120" w:line="240" w:lineRule="auto"/>
        <w:ind w:hanging="294"/>
        <w:rPr>
          <w:del w:id="3593" w:author="Veerle Sablon" w:date="2022-01-18T10:52:00Z"/>
          <w:szCs w:val="22"/>
          <w:lang w:val="nl-BE"/>
        </w:rPr>
      </w:pPr>
      <w:del w:id="3594" w:author="Veerle Sablon" w:date="2022-01-18T10:52:00Z">
        <w:r w:rsidRPr="00A143D9" w:rsidDel="00CB7283">
          <w:rPr>
            <w:szCs w:val="22"/>
            <w:lang w:val="nl-BE"/>
          </w:rPr>
          <w:delText>de verslaggeving van de effectieve leiding</w:delText>
        </w:r>
        <w:r w:rsidR="00C5758C" w:rsidRPr="00A143D9" w:rsidDel="00CB7283">
          <w:rPr>
            <w:i/>
            <w:szCs w:val="22"/>
            <w:lang w:val="nl-BE"/>
          </w:rPr>
          <w:delText xml:space="preserve"> </w:delText>
        </w:r>
        <w:r w:rsidR="004E303A" w:rsidRPr="00A143D9" w:rsidDel="00CB7283">
          <w:rPr>
            <w:i/>
            <w:szCs w:val="22"/>
            <w:lang w:val="nl-BE"/>
          </w:rPr>
          <w:delText>[</w:delText>
        </w:r>
        <w:r w:rsidR="00C5758C" w:rsidRPr="00A143D9" w:rsidDel="00CB7283">
          <w:rPr>
            <w:i/>
            <w:szCs w:val="22"/>
            <w:lang w:val="nl-BE"/>
          </w:rPr>
          <w:delText>in voorkomend geval</w:delText>
        </w:r>
        <w:r w:rsidR="00690E31" w:rsidRPr="00A143D9" w:rsidDel="00CB7283">
          <w:rPr>
            <w:i/>
            <w:szCs w:val="22"/>
            <w:lang w:val="nl-BE"/>
          </w:rPr>
          <w:delText>,</w:delText>
        </w:r>
        <w:r w:rsidR="00C5758C" w:rsidRPr="00A143D9" w:rsidDel="00CB7283">
          <w:rPr>
            <w:i/>
            <w:szCs w:val="22"/>
            <w:lang w:val="nl-BE"/>
          </w:rPr>
          <w:delText xml:space="preserve"> </w:delText>
        </w:r>
        <w:r w:rsidR="00690E31" w:rsidRPr="00A143D9" w:rsidDel="00CB7283">
          <w:rPr>
            <w:i/>
            <w:szCs w:val="22"/>
            <w:lang w:val="nl-BE"/>
          </w:rPr>
          <w:delText>“</w:delText>
        </w:r>
        <w:r w:rsidR="00C5758C" w:rsidRPr="00A143D9" w:rsidDel="00CB7283">
          <w:rPr>
            <w:i/>
            <w:szCs w:val="22"/>
            <w:lang w:val="nl-BE"/>
          </w:rPr>
          <w:delText>het directiecomité</w:delText>
        </w:r>
        <w:r w:rsidR="00690E31" w:rsidRPr="00A143D9" w:rsidDel="00CB7283">
          <w:rPr>
            <w:i/>
            <w:szCs w:val="22"/>
            <w:lang w:val="nl-BE"/>
          </w:rPr>
          <w:delText>”</w:delText>
        </w:r>
        <w:r w:rsidR="004E303A" w:rsidRPr="00A143D9" w:rsidDel="00CB7283">
          <w:rPr>
            <w:i/>
            <w:szCs w:val="22"/>
            <w:lang w:val="nl-BE"/>
          </w:rPr>
          <w:delText>]</w:delText>
        </w:r>
        <w:r w:rsidR="00C5758C" w:rsidRPr="00A143D9" w:rsidDel="00CB7283">
          <w:rPr>
            <w:i/>
            <w:szCs w:val="22"/>
            <w:lang w:val="nl-BE"/>
          </w:rPr>
          <w:delText xml:space="preserve"> </w:delText>
        </w:r>
        <w:r w:rsidRPr="00A143D9" w:rsidDel="00CB7283">
          <w:rPr>
            <w:szCs w:val="22"/>
            <w:lang w:val="nl-BE"/>
          </w:rPr>
          <w:delText xml:space="preserve">van de aangestelde beheervennootschap bevat elementen die niet door ons werden beoordeeld. Het betreft met name: </w:delText>
        </w:r>
        <w:r w:rsidR="000D0525" w:rsidRPr="00A143D9" w:rsidDel="00CB7283">
          <w:rPr>
            <w:i/>
            <w:szCs w:val="22"/>
            <w:lang w:val="nl-BE"/>
          </w:rPr>
          <w:delText>[</w:delText>
        </w:r>
        <w:r w:rsidRPr="00A143D9" w:rsidDel="00CB7283">
          <w:rPr>
            <w:i/>
            <w:szCs w:val="22"/>
            <w:lang w:val="nl-BE"/>
          </w:rPr>
          <w:delText xml:space="preserve">aan te passen </w:delText>
        </w:r>
        <w:r w:rsidR="009B37D8" w:rsidRPr="00A143D9" w:rsidDel="00CB7283">
          <w:rPr>
            <w:i/>
            <w:szCs w:val="22"/>
            <w:lang w:val="nl-BE"/>
          </w:rPr>
          <w:delText>naargelang</w:delText>
        </w:r>
        <w:r w:rsidRPr="00A143D9" w:rsidDel="00CB7283">
          <w:rPr>
            <w:i/>
            <w:szCs w:val="22"/>
            <w:lang w:val="nl-BE"/>
          </w:rPr>
          <w:delText xml:space="preserve"> de inhoud van de verslaggeving</w:delText>
        </w:r>
        <w:r w:rsidR="000D0525" w:rsidRPr="00A143D9" w:rsidDel="00CB7283">
          <w:rPr>
            <w:i/>
            <w:szCs w:val="22"/>
            <w:lang w:val="nl-BE"/>
          </w:rPr>
          <w:delText>]</w:delText>
        </w:r>
        <w:r w:rsidRPr="00A143D9" w:rsidDel="00CB7283">
          <w:rPr>
            <w:szCs w:val="22"/>
            <w:lang w:val="nl-BE"/>
          </w:rPr>
          <w:delText>. Voor deze elementen hebben wij enkel nagegaan dat de verslaggeving van de effectieve leiding</w:delText>
        </w:r>
        <w:r w:rsidR="00C5758C" w:rsidRPr="00A143D9" w:rsidDel="00CB7283">
          <w:rPr>
            <w:i/>
            <w:szCs w:val="22"/>
            <w:lang w:val="nl-BE"/>
          </w:rPr>
          <w:delText xml:space="preserve"> </w:delText>
        </w:r>
        <w:r w:rsidR="004E303A" w:rsidRPr="00A143D9" w:rsidDel="00CB7283">
          <w:rPr>
            <w:i/>
            <w:szCs w:val="22"/>
            <w:lang w:val="nl-BE"/>
          </w:rPr>
          <w:delText>[</w:delText>
        </w:r>
        <w:r w:rsidR="00C5758C" w:rsidRPr="00A143D9" w:rsidDel="00CB7283">
          <w:rPr>
            <w:i/>
            <w:szCs w:val="22"/>
            <w:lang w:val="nl-BE"/>
          </w:rPr>
          <w:delText>in voorkomend geval</w:delText>
        </w:r>
        <w:r w:rsidR="00690E31" w:rsidRPr="00A143D9" w:rsidDel="00CB7283">
          <w:rPr>
            <w:i/>
            <w:szCs w:val="22"/>
            <w:lang w:val="nl-BE"/>
          </w:rPr>
          <w:delText xml:space="preserve">, </w:delText>
        </w:r>
        <w:r w:rsidR="00C5758C" w:rsidRPr="00A143D9" w:rsidDel="00CB7283">
          <w:rPr>
            <w:i/>
            <w:szCs w:val="22"/>
            <w:lang w:val="nl-BE"/>
          </w:rPr>
          <w:delText xml:space="preserve"> </w:delText>
        </w:r>
        <w:r w:rsidR="000D0525" w:rsidRPr="00A143D9" w:rsidDel="00CB7283">
          <w:rPr>
            <w:i/>
            <w:szCs w:val="22"/>
            <w:lang w:val="nl-BE"/>
          </w:rPr>
          <w:delText>“</w:delText>
        </w:r>
        <w:r w:rsidR="00C5758C" w:rsidRPr="00A143D9" w:rsidDel="00CB7283">
          <w:rPr>
            <w:i/>
            <w:szCs w:val="22"/>
            <w:lang w:val="nl-BE"/>
          </w:rPr>
          <w:delText>het directiecomité</w:delText>
        </w:r>
        <w:r w:rsidR="000D0525" w:rsidRPr="00A143D9" w:rsidDel="00CB7283">
          <w:rPr>
            <w:i/>
            <w:szCs w:val="22"/>
            <w:lang w:val="nl-BE"/>
          </w:rPr>
          <w:delText>”</w:delText>
        </w:r>
        <w:r w:rsidR="004E303A" w:rsidRPr="00A143D9" w:rsidDel="00CB7283">
          <w:rPr>
            <w:i/>
            <w:szCs w:val="22"/>
            <w:lang w:val="nl-BE"/>
          </w:rPr>
          <w:delText>]</w:delText>
        </w:r>
        <w:r w:rsidR="00C5758C" w:rsidRPr="00A143D9" w:rsidDel="00CB7283">
          <w:rPr>
            <w:i/>
            <w:szCs w:val="22"/>
            <w:lang w:val="nl-BE"/>
          </w:rPr>
          <w:delText xml:space="preserve"> </w:delText>
        </w:r>
        <w:r w:rsidRPr="00A143D9" w:rsidDel="00CB7283">
          <w:rPr>
            <w:szCs w:val="22"/>
            <w:lang w:val="nl-BE"/>
          </w:rPr>
          <w:delText>van de aangestelde beheervennootschap geen onmiskenbare inconsistenties vertoont met de informatie waarover wij beschikken in het kader van onze privaatrechtelijke opdracht;</w:delText>
        </w:r>
      </w:del>
    </w:p>
    <w:p w14:paraId="2FF61245" w14:textId="0ABE2D3E" w:rsidR="001E718B" w:rsidRPr="00A143D9" w:rsidDel="00CB7283" w:rsidRDefault="001E718B" w:rsidP="0032351D">
      <w:pPr>
        <w:pStyle w:val="ListParagraph"/>
        <w:tabs>
          <w:tab w:val="num" w:pos="720"/>
        </w:tabs>
        <w:ind w:hanging="294"/>
        <w:rPr>
          <w:del w:id="3595" w:author="Veerle Sablon" w:date="2022-01-18T10:52:00Z"/>
          <w:szCs w:val="22"/>
          <w:lang w:val="nl-BE"/>
        </w:rPr>
      </w:pPr>
    </w:p>
    <w:p w14:paraId="0E27A794" w14:textId="1F6C5B0F" w:rsidR="001E718B" w:rsidRPr="00A143D9" w:rsidDel="00CB7283" w:rsidRDefault="001E718B" w:rsidP="00A36548">
      <w:pPr>
        <w:pStyle w:val="ListParagraph"/>
        <w:numPr>
          <w:ilvl w:val="0"/>
          <w:numId w:val="3"/>
        </w:numPr>
        <w:spacing w:before="120" w:after="120" w:line="240" w:lineRule="auto"/>
        <w:ind w:hanging="294"/>
        <w:rPr>
          <w:del w:id="3596" w:author="Veerle Sablon" w:date="2022-01-18T10:52:00Z"/>
          <w:szCs w:val="22"/>
          <w:lang w:val="nl-BE"/>
        </w:rPr>
      </w:pPr>
      <w:del w:id="3597" w:author="Veerle Sablon" w:date="2022-01-18T10:52:00Z">
        <w:r w:rsidRPr="00A143D9" w:rsidDel="00CB7283">
          <w:rPr>
            <w:szCs w:val="22"/>
            <w:lang w:val="nl-BE"/>
          </w:rPr>
          <w:delText>de effectiviteit van de interne controlemaatregelen werd door ons niet beoordeeld;</w:delText>
        </w:r>
      </w:del>
    </w:p>
    <w:p w14:paraId="22548952" w14:textId="1AEE078C" w:rsidR="001E718B" w:rsidRPr="00A143D9" w:rsidDel="00CB7283" w:rsidRDefault="001E718B" w:rsidP="0032351D">
      <w:pPr>
        <w:pStyle w:val="ListParagraph"/>
        <w:tabs>
          <w:tab w:val="num" w:pos="720"/>
        </w:tabs>
        <w:ind w:hanging="294"/>
        <w:rPr>
          <w:del w:id="3598" w:author="Veerle Sablon" w:date="2022-01-18T10:52:00Z"/>
          <w:szCs w:val="22"/>
          <w:lang w:val="nl-BE"/>
        </w:rPr>
      </w:pPr>
    </w:p>
    <w:p w14:paraId="2024DD3E" w14:textId="19DCD3B8" w:rsidR="001E718B" w:rsidRPr="00A143D9" w:rsidDel="00CB7283" w:rsidRDefault="001E718B" w:rsidP="00A36548">
      <w:pPr>
        <w:pStyle w:val="ListParagraph"/>
        <w:numPr>
          <w:ilvl w:val="0"/>
          <w:numId w:val="3"/>
        </w:numPr>
        <w:spacing w:before="120" w:after="120" w:line="240" w:lineRule="auto"/>
        <w:ind w:hanging="294"/>
        <w:rPr>
          <w:del w:id="3599" w:author="Veerle Sablon" w:date="2022-01-18T10:52:00Z"/>
          <w:szCs w:val="22"/>
          <w:lang w:val="nl-BE"/>
        </w:rPr>
      </w:pPr>
      <w:del w:id="3600" w:author="Veerle Sablon" w:date="2022-01-18T10:52:00Z">
        <w:r w:rsidRPr="00A143D9" w:rsidDel="00CB7283">
          <w:rPr>
            <w:szCs w:val="22"/>
            <w:lang w:val="nl-BE"/>
          </w:rPr>
          <w:delText xml:space="preserve">de naleving door </w:delText>
        </w:r>
        <w:r w:rsidR="004E303A" w:rsidRPr="00A143D9" w:rsidDel="00CB7283">
          <w:rPr>
            <w:i/>
            <w:szCs w:val="22"/>
            <w:lang w:val="nl-BE"/>
          </w:rPr>
          <w:delText>[</w:delText>
        </w:r>
        <w:r w:rsidR="008A14A5" w:rsidRPr="00A143D9" w:rsidDel="00CB7283">
          <w:rPr>
            <w:i/>
            <w:szCs w:val="22"/>
            <w:lang w:val="nl-BE"/>
          </w:rPr>
          <w:delText>identificatie van de instelling</w:delText>
        </w:r>
        <w:r w:rsidR="004E303A" w:rsidRPr="00A143D9" w:rsidDel="00CB7283">
          <w:rPr>
            <w:i/>
            <w:szCs w:val="22"/>
            <w:lang w:val="nl-BE"/>
          </w:rPr>
          <w:delText>]</w:delText>
        </w:r>
        <w:r w:rsidRPr="00A143D9" w:rsidDel="00CB7283">
          <w:rPr>
            <w:szCs w:val="22"/>
            <w:lang w:val="nl-BE"/>
          </w:rPr>
          <w:delText xml:space="preserve"> van het geheel van de toepasselijke wetgevingen dienen wij niet na te gaan;</w:delText>
        </w:r>
      </w:del>
    </w:p>
    <w:p w14:paraId="41484DD1" w14:textId="47B2F5DC" w:rsidR="001E718B" w:rsidRPr="00A143D9" w:rsidDel="00CB7283" w:rsidRDefault="001E718B" w:rsidP="0032351D">
      <w:pPr>
        <w:pStyle w:val="ListParagraph"/>
        <w:tabs>
          <w:tab w:val="num" w:pos="720"/>
        </w:tabs>
        <w:ind w:hanging="294"/>
        <w:rPr>
          <w:del w:id="3601" w:author="Veerle Sablon" w:date="2022-01-18T10:52:00Z"/>
          <w:szCs w:val="22"/>
          <w:lang w:val="nl-BE"/>
        </w:rPr>
      </w:pPr>
    </w:p>
    <w:p w14:paraId="0DDE30E8" w14:textId="7F2AA65B" w:rsidR="001E718B" w:rsidRPr="00A143D9" w:rsidDel="00CB7283" w:rsidRDefault="004E303A" w:rsidP="00A36548">
      <w:pPr>
        <w:pStyle w:val="ListParagraph"/>
        <w:numPr>
          <w:ilvl w:val="0"/>
          <w:numId w:val="3"/>
        </w:numPr>
        <w:spacing w:before="120" w:after="120" w:line="240" w:lineRule="auto"/>
        <w:ind w:hanging="294"/>
        <w:rPr>
          <w:del w:id="3602" w:author="Veerle Sablon" w:date="2022-01-18T10:52:00Z"/>
          <w:szCs w:val="22"/>
          <w:lang w:val="nl-BE"/>
        </w:rPr>
      </w:pPr>
      <w:del w:id="3603" w:author="Veerle Sablon" w:date="2022-01-18T10:52:00Z">
        <w:r w:rsidRPr="00A143D9" w:rsidDel="00CB7283">
          <w:rPr>
            <w:i/>
            <w:szCs w:val="22"/>
            <w:lang w:val="nl-BE"/>
          </w:rPr>
          <w:delText>[</w:delText>
        </w:r>
        <w:r w:rsidR="001E718B" w:rsidRPr="00A143D9" w:rsidDel="00CB7283">
          <w:rPr>
            <w:i/>
            <w:szCs w:val="22"/>
            <w:lang w:val="nl-BE"/>
          </w:rPr>
          <w:delText xml:space="preserve">te vervolledigen met andere beperkingen als gevolg van de professionele beoordeling door de </w:delText>
        </w:r>
        <w:r w:rsidR="00D638DB" w:rsidRPr="00A143D9" w:rsidDel="00CB7283">
          <w:rPr>
            <w:i/>
            <w:szCs w:val="22"/>
            <w:lang w:val="nl-NL"/>
          </w:rPr>
          <w:delText>[“Commissaris” of “Erkend Revisor”, naar gelang]</w:delText>
        </w:r>
        <w:r w:rsidR="001E718B" w:rsidRPr="00A143D9" w:rsidDel="00CB7283">
          <w:rPr>
            <w:i/>
            <w:szCs w:val="22"/>
            <w:lang w:val="nl-BE"/>
          </w:rPr>
          <w:delText xml:space="preserve"> van de toestand</w:delText>
        </w:r>
        <w:r w:rsidRPr="00A143D9" w:rsidDel="00CB7283">
          <w:rPr>
            <w:i/>
            <w:szCs w:val="22"/>
            <w:lang w:val="nl-BE"/>
          </w:rPr>
          <w:delText>]</w:delText>
        </w:r>
        <w:r w:rsidR="001E718B" w:rsidRPr="00A143D9" w:rsidDel="00CB7283">
          <w:rPr>
            <w:szCs w:val="22"/>
            <w:lang w:val="nl-BE"/>
          </w:rPr>
          <w:delText>.</w:delText>
        </w:r>
      </w:del>
    </w:p>
    <w:p w14:paraId="7612DBFC" w14:textId="223CEA8E" w:rsidR="0037797B" w:rsidRPr="00A143D9" w:rsidDel="00CB7283" w:rsidRDefault="0037797B" w:rsidP="00367A83">
      <w:pPr>
        <w:pStyle w:val="ListParagraph"/>
        <w:rPr>
          <w:del w:id="3604" w:author="Veerle Sablon" w:date="2022-01-18T10:52:00Z"/>
          <w:szCs w:val="22"/>
          <w:lang w:val="nl-BE"/>
        </w:rPr>
      </w:pPr>
    </w:p>
    <w:p w14:paraId="2006EFED" w14:textId="74BD43C5" w:rsidR="001E718B" w:rsidRPr="00A143D9" w:rsidDel="00CB7283" w:rsidRDefault="001E718B" w:rsidP="0032351D">
      <w:pPr>
        <w:rPr>
          <w:del w:id="3605" w:author="Veerle Sablon" w:date="2022-01-18T10:52:00Z"/>
          <w:b/>
          <w:i/>
          <w:szCs w:val="22"/>
          <w:lang w:val="nl-NL"/>
        </w:rPr>
      </w:pPr>
      <w:del w:id="3606" w:author="Veerle Sablon" w:date="2022-01-18T10:52:00Z">
        <w:r w:rsidRPr="00A143D9" w:rsidDel="00CB7283">
          <w:rPr>
            <w:b/>
            <w:i/>
            <w:szCs w:val="22"/>
            <w:lang w:val="nl-NL"/>
          </w:rPr>
          <w:delText>Bevindingen</w:delText>
        </w:r>
      </w:del>
    </w:p>
    <w:p w14:paraId="452F210D" w14:textId="1BDDE22B" w:rsidR="001E718B" w:rsidRPr="00A143D9" w:rsidDel="00CB7283" w:rsidRDefault="001E718B" w:rsidP="0032351D">
      <w:pPr>
        <w:rPr>
          <w:del w:id="3607" w:author="Veerle Sablon" w:date="2022-01-18T10:52:00Z"/>
          <w:szCs w:val="22"/>
          <w:lang w:val="nl-NL"/>
        </w:rPr>
      </w:pPr>
    </w:p>
    <w:p w14:paraId="3C13D447" w14:textId="77F1B14C" w:rsidR="001E718B" w:rsidRPr="00A143D9" w:rsidDel="00CB7283" w:rsidRDefault="001E718B" w:rsidP="0032351D">
      <w:pPr>
        <w:rPr>
          <w:del w:id="3608" w:author="Veerle Sablon" w:date="2022-01-18T10:52:00Z"/>
          <w:szCs w:val="22"/>
          <w:lang w:val="nl-NL"/>
        </w:rPr>
      </w:pPr>
      <w:del w:id="3609" w:author="Veerle Sablon" w:date="2022-01-18T10:52:00Z">
        <w:r w:rsidRPr="00A143D9" w:rsidDel="00CB7283">
          <w:rPr>
            <w:szCs w:val="22"/>
            <w:lang w:val="nl-NL"/>
          </w:rPr>
          <w:delText xml:space="preserve">Onze bevindingen, rekening houdend met de </w:delText>
        </w:r>
        <w:r w:rsidR="00E05BDE" w:rsidRPr="00A143D9" w:rsidDel="00CB7283">
          <w:rPr>
            <w:szCs w:val="22"/>
            <w:lang w:val="nl-NL"/>
          </w:rPr>
          <w:delText>hogervermelde</w:delText>
        </w:r>
        <w:r w:rsidRPr="00A143D9" w:rsidDel="00CB7283">
          <w:rPr>
            <w:szCs w:val="22"/>
            <w:lang w:val="nl-NL"/>
          </w:rPr>
          <w:delText xml:space="preserve"> beperkingen in de uitvoering van de opdracht, zijn:</w:delText>
        </w:r>
      </w:del>
    </w:p>
    <w:p w14:paraId="00ED3606" w14:textId="0E2BAC05" w:rsidR="00E26DC7" w:rsidRPr="00A143D9" w:rsidDel="00CB7283" w:rsidRDefault="00E26DC7" w:rsidP="0032351D">
      <w:pPr>
        <w:rPr>
          <w:del w:id="3610" w:author="Veerle Sablon" w:date="2022-01-18T10:52:00Z"/>
          <w:szCs w:val="22"/>
          <w:lang w:val="nl-NL"/>
        </w:rPr>
      </w:pPr>
    </w:p>
    <w:p w14:paraId="5FC3787D" w14:textId="2339D119" w:rsidR="001E718B" w:rsidRPr="00A143D9" w:rsidDel="00CB7283" w:rsidRDefault="001E718B" w:rsidP="00A36548">
      <w:pPr>
        <w:pStyle w:val="ListParagraph"/>
        <w:numPr>
          <w:ilvl w:val="0"/>
          <w:numId w:val="3"/>
        </w:numPr>
        <w:rPr>
          <w:del w:id="3611" w:author="Veerle Sablon" w:date="2022-01-18T10:52:00Z"/>
          <w:szCs w:val="22"/>
          <w:lang w:val="nl-NL"/>
        </w:rPr>
      </w:pPr>
      <w:del w:id="3612" w:author="Veerle Sablon" w:date="2022-01-18T10:52:00Z">
        <w:r w:rsidRPr="00A143D9" w:rsidDel="00CB7283">
          <w:rPr>
            <w:szCs w:val="22"/>
            <w:lang w:val="nl-NL"/>
          </w:rPr>
          <w:delText xml:space="preserve">Bevindingen met betrekking tot de naleving van de bepalingen van circulaire </w:delText>
        </w:r>
        <w:r w:rsidR="00E05BDE" w:rsidRPr="00A143D9" w:rsidDel="00CB7283">
          <w:rPr>
            <w:szCs w:val="22"/>
            <w:lang w:val="nl-NL"/>
          </w:rPr>
          <w:delText>FSMA_2019_23</w:delText>
        </w:r>
        <w:r w:rsidRPr="00A143D9" w:rsidDel="00CB7283">
          <w:rPr>
            <w:szCs w:val="22"/>
            <w:lang w:val="nl-NL"/>
          </w:rPr>
          <w:delText>:</w:delText>
        </w:r>
      </w:del>
    </w:p>
    <w:p w14:paraId="273E34F6" w14:textId="7C1782EC" w:rsidR="00E26DC7" w:rsidRPr="00A143D9" w:rsidDel="00CB7283" w:rsidRDefault="00E26DC7" w:rsidP="0032351D">
      <w:pPr>
        <w:rPr>
          <w:del w:id="3613" w:author="Veerle Sablon" w:date="2022-01-18T10:52:00Z"/>
          <w:szCs w:val="22"/>
          <w:lang w:val="nl-NL"/>
        </w:rPr>
      </w:pPr>
    </w:p>
    <w:p w14:paraId="1D660056" w14:textId="6E3F63B1" w:rsidR="000169AF" w:rsidRPr="00A143D9" w:rsidDel="00CB7283" w:rsidRDefault="00F777B9" w:rsidP="00A36548">
      <w:pPr>
        <w:numPr>
          <w:ilvl w:val="0"/>
          <w:numId w:val="16"/>
        </w:numPr>
        <w:rPr>
          <w:del w:id="3614" w:author="Veerle Sablon" w:date="2022-01-18T10:52:00Z"/>
          <w:szCs w:val="22"/>
          <w:lang w:val="nl-NL"/>
        </w:rPr>
      </w:pPr>
      <w:del w:id="3615" w:author="Veerle Sablon" w:date="2022-01-18T10:52:00Z">
        <w:r w:rsidRPr="00A143D9" w:rsidDel="00CB7283">
          <w:rPr>
            <w:i/>
            <w:szCs w:val="22"/>
            <w:lang w:val="nl-NL"/>
          </w:rPr>
          <w:delText>(...)</w:delText>
        </w:r>
      </w:del>
    </w:p>
    <w:p w14:paraId="26D8B3F6" w14:textId="10E070D8" w:rsidR="000169AF" w:rsidRPr="00A143D9" w:rsidDel="00CB7283" w:rsidRDefault="000169AF" w:rsidP="0032351D">
      <w:pPr>
        <w:ind w:left="720"/>
        <w:rPr>
          <w:del w:id="3616" w:author="Veerle Sablon" w:date="2022-01-18T10:52:00Z"/>
          <w:szCs w:val="22"/>
          <w:lang w:val="nl-NL"/>
        </w:rPr>
      </w:pPr>
    </w:p>
    <w:p w14:paraId="5F30198C" w14:textId="2E882C61" w:rsidR="00E26DC7" w:rsidRPr="00A143D9" w:rsidDel="00CB7283" w:rsidRDefault="00E26DC7" w:rsidP="00A36548">
      <w:pPr>
        <w:numPr>
          <w:ilvl w:val="0"/>
          <w:numId w:val="3"/>
        </w:numPr>
        <w:tabs>
          <w:tab w:val="num" w:pos="540"/>
        </w:tabs>
        <w:rPr>
          <w:del w:id="3617" w:author="Veerle Sablon" w:date="2022-01-18T10:52:00Z"/>
          <w:szCs w:val="22"/>
          <w:lang w:val="nl-NL"/>
        </w:rPr>
      </w:pPr>
      <w:del w:id="3618" w:author="Veerle Sablon" w:date="2022-01-18T10:52:00Z">
        <w:r w:rsidRPr="00A143D9" w:rsidDel="00CB7283">
          <w:rPr>
            <w:szCs w:val="22"/>
            <w:lang w:val="nl-NL"/>
          </w:rPr>
          <w:delText>Bevindingen met betrekking tot het financiële verslaggevingproces:</w:delText>
        </w:r>
      </w:del>
    </w:p>
    <w:p w14:paraId="4C32B527" w14:textId="391B58A2" w:rsidR="00E26DC7" w:rsidRPr="00A143D9" w:rsidDel="00CB7283" w:rsidRDefault="00E26DC7" w:rsidP="0032351D">
      <w:pPr>
        <w:rPr>
          <w:del w:id="3619" w:author="Veerle Sablon" w:date="2022-01-18T10:52:00Z"/>
          <w:szCs w:val="22"/>
          <w:lang w:val="nl-NL"/>
        </w:rPr>
      </w:pPr>
    </w:p>
    <w:p w14:paraId="788A04B4" w14:textId="07D6C58E" w:rsidR="000169AF" w:rsidRPr="00A143D9" w:rsidDel="00CB7283" w:rsidRDefault="00E26DC7" w:rsidP="00A36548">
      <w:pPr>
        <w:numPr>
          <w:ilvl w:val="0"/>
          <w:numId w:val="16"/>
        </w:numPr>
        <w:rPr>
          <w:del w:id="3620" w:author="Veerle Sablon" w:date="2022-01-18T10:52:00Z"/>
          <w:szCs w:val="22"/>
          <w:lang w:val="nl-NL"/>
        </w:rPr>
      </w:pPr>
      <w:del w:id="3621" w:author="Veerle Sablon" w:date="2022-01-18T10:52:00Z">
        <w:r w:rsidRPr="00A143D9" w:rsidDel="00CB7283">
          <w:rPr>
            <w:szCs w:val="22"/>
            <w:lang w:val="nl-NL"/>
          </w:rPr>
          <w:delText xml:space="preserve"> </w:delText>
        </w:r>
        <w:r w:rsidR="00F777B9" w:rsidRPr="00A143D9" w:rsidDel="00CB7283">
          <w:rPr>
            <w:i/>
            <w:szCs w:val="22"/>
            <w:lang w:val="nl-NL"/>
          </w:rPr>
          <w:delText>(...)</w:delText>
        </w:r>
      </w:del>
    </w:p>
    <w:p w14:paraId="69557B8D" w14:textId="5565A04B" w:rsidR="000169AF" w:rsidRPr="00A143D9" w:rsidDel="00CB7283" w:rsidRDefault="000169AF" w:rsidP="0032351D">
      <w:pPr>
        <w:tabs>
          <w:tab w:val="num" w:pos="540"/>
        </w:tabs>
        <w:rPr>
          <w:del w:id="3622" w:author="Veerle Sablon" w:date="2022-01-18T10:52:00Z"/>
          <w:szCs w:val="22"/>
          <w:lang w:val="nl-NL"/>
        </w:rPr>
      </w:pPr>
    </w:p>
    <w:p w14:paraId="04B2AEF1" w14:textId="792B03EA" w:rsidR="001E718B" w:rsidRPr="00A143D9" w:rsidDel="00CB7283" w:rsidRDefault="001E718B" w:rsidP="0032351D">
      <w:pPr>
        <w:tabs>
          <w:tab w:val="num" w:pos="540"/>
        </w:tabs>
        <w:rPr>
          <w:del w:id="3623" w:author="Veerle Sablon" w:date="2022-01-18T10:52:00Z"/>
          <w:szCs w:val="22"/>
          <w:lang w:val="nl-NL"/>
        </w:rPr>
      </w:pPr>
      <w:del w:id="3624" w:author="Veerle Sablon" w:date="2022-01-18T10:52:00Z">
        <w:r w:rsidRPr="00A143D9" w:rsidDel="00CB7283">
          <w:rPr>
            <w:szCs w:val="22"/>
            <w:lang w:val="nl-NL"/>
          </w:rPr>
          <w:delText>Overige bevindingen:</w:delText>
        </w:r>
      </w:del>
    </w:p>
    <w:p w14:paraId="505C6FDC" w14:textId="02420EAA" w:rsidR="00E26DC7" w:rsidRPr="00A143D9" w:rsidDel="00CB7283" w:rsidRDefault="00E26DC7" w:rsidP="0032351D">
      <w:pPr>
        <w:tabs>
          <w:tab w:val="num" w:pos="540"/>
        </w:tabs>
        <w:rPr>
          <w:del w:id="3625" w:author="Veerle Sablon" w:date="2022-01-18T10:52:00Z"/>
          <w:szCs w:val="22"/>
          <w:lang w:val="nl-NL"/>
        </w:rPr>
      </w:pPr>
    </w:p>
    <w:p w14:paraId="79F5E21F" w14:textId="1DFAB04D" w:rsidR="00E26DC7" w:rsidRPr="00A143D9" w:rsidDel="00CB7283" w:rsidRDefault="00F777B9" w:rsidP="00A36548">
      <w:pPr>
        <w:numPr>
          <w:ilvl w:val="0"/>
          <w:numId w:val="16"/>
        </w:numPr>
        <w:rPr>
          <w:del w:id="3626" w:author="Veerle Sablon" w:date="2022-01-18T10:52:00Z"/>
          <w:szCs w:val="22"/>
          <w:lang w:val="nl-NL"/>
        </w:rPr>
      </w:pPr>
      <w:del w:id="3627" w:author="Veerle Sablon" w:date="2022-01-18T10:52:00Z">
        <w:r w:rsidRPr="00A143D9" w:rsidDel="00CB7283">
          <w:rPr>
            <w:i/>
            <w:szCs w:val="22"/>
            <w:lang w:val="nl-NL"/>
          </w:rPr>
          <w:delText>(...)</w:delText>
        </w:r>
      </w:del>
    </w:p>
    <w:p w14:paraId="2884BE39" w14:textId="10AB6AC8" w:rsidR="001E718B" w:rsidRPr="00A143D9" w:rsidDel="00CB7283" w:rsidRDefault="001E718B" w:rsidP="0032351D">
      <w:pPr>
        <w:tabs>
          <w:tab w:val="num" w:pos="540"/>
        </w:tabs>
        <w:spacing w:before="120"/>
        <w:rPr>
          <w:del w:id="3628" w:author="Veerle Sablon" w:date="2022-01-18T10:52:00Z"/>
          <w:szCs w:val="22"/>
          <w:lang w:val="nl-NL"/>
        </w:rPr>
      </w:pPr>
      <w:del w:id="3629" w:author="Veerle Sablon" w:date="2022-01-18T10:52:00Z">
        <w:r w:rsidRPr="00A143D9" w:rsidDel="00CB7283">
          <w:rPr>
            <w:szCs w:val="22"/>
            <w:lang w:val="nl-NL"/>
          </w:rPr>
          <w:delText>De be</w:delText>
        </w:r>
        <w:r w:rsidR="00E26DC7" w:rsidRPr="00A143D9" w:rsidDel="00CB7283">
          <w:rPr>
            <w:szCs w:val="22"/>
            <w:lang w:val="nl-NL"/>
          </w:rPr>
          <w:delText>v</w:delText>
        </w:r>
        <w:r w:rsidRPr="00A143D9" w:rsidDel="00CB7283">
          <w:rPr>
            <w:szCs w:val="22"/>
            <w:lang w:val="nl-NL"/>
          </w:rPr>
          <w:delText>indingen gelden niet zonder meer na de datum waarop wij de beoordelingen hebben uitgevoerd. Het verslag geldt bovendien enkel voor de periode die in het verslag van de effectieve leiding</w:delText>
        </w:r>
        <w:r w:rsidR="00C5758C" w:rsidRPr="00A143D9" w:rsidDel="00CB7283">
          <w:rPr>
            <w:i/>
            <w:szCs w:val="22"/>
            <w:lang w:val="nl-NL"/>
          </w:rPr>
          <w:delText xml:space="preserve"> </w:delText>
        </w:r>
        <w:r w:rsidR="004E303A" w:rsidRPr="00A143D9" w:rsidDel="00CB7283">
          <w:rPr>
            <w:i/>
            <w:szCs w:val="22"/>
            <w:lang w:val="nl-NL"/>
          </w:rPr>
          <w:delText>[</w:delText>
        </w:r>
        <w:r w:rsidR="00C5758C" w:rsidRPr="00A143D9" w:rsidDel="00CB7283">
          <w:rPr>
            <w:i/>
            <w:szCs w:val="22"/>
            <w:lang w:val="nl-NL"/>
          </w:rPr>
          <w:delText>in voorkomend geval</w:delText>
        </w:r>
        <w:r w:rsidR="00E05BDE" w:rsidRPr="00A143D9" w:rsidDel="00CB7283">
          <w:rPr>
            <w:i/>
            <w:szCs w:val="22"/>
            <w:lang w:val="nl-NL"/>
          </w:rPr>
          <w:delText>,</w:delText>
        </w:r>
        <w:r w:rsidR="00C5758C" w:rsidRPr="00A143D9" w:rsidDel="00CB7283">
          <w:rPr>
            <w:i/>
            <w:szCs w:val="22"/>
            <w:lang w:val="nl-NL"/>
          </w:rPr>
          <w:delText xml:space="preserve"> </w:delText>
        </w:r>
        <w:r w:rsidR="00D638DB" w:rsidRPr="00A143D9" w:rsidDel="00CB7283">
          <w:rPr>
            <w:i/>
            <w:szCs w:val="22"/>
            <w:lang w:val="nl-NL"/>
          </w:rPr>
          <w:delText>“</w:delText>
        </w:r>
        <w:r w:rsidR="00C5758C" w:rsidRPr="00A143D9" w:rsidDel="00CB7283">
          <w:rPr>
            <w:i/>
            <w:szCs w:val="22"/>
            <w:lang w:val="nl-NL"/>
          </w:rPr>
          <w:delText>het directiecomité</w:delText>
        </w:r>
        <w:r w:rsidR="00D638DB" w:rsidRPr="00A143D9" w:rsidDel="00CB7283">
          <w:rPr>
            <w:i/>
            <w:szCs w:val="22"/>
            <w:lang w:val="nl-NL"/>
          </w:rPr>
          <w:delText>”</w:delText>
        </w:r>
        <w:r w:rsidR="004E303A" w:rsidRPr="00A143D9" w:rsidDel="00CB7283">
          <w:rPr>
            <w:i/>
            <w:szCs w:val="22"/>
            <w:lang w:val="nl-NL"/>
          </w:rPr>
          <w:delText>]</w:delText>
        </w:r>
        <w:r w:rsidR="00C5758C" w:rsidRPr="00A143D9" w:rsidDel="00CB7283">
          <w:rPr>
            <w:i/>
            <w:szCs w:val="22"/>
            <w:lang w:val="nl-NL"/>
          </w:rPr>
          <w:delText xml:space="preserve"> </w:delText>
        </w:r>
        <w:r w:rsidRPr="00A143D9" w:rsidDel="00CB7283">
          <w:rPr>
            <w:szCs w:val="22"/>
            <w:lang w:val="nl-NL"/>
          </w:rPr>
          <w:delText>van de aangestelde beheervennootschap beoordeeld wordt.</w:delText>
        </w:r>
      </w:del>
    </w:p>
    <w:p w14:paraId="07826514" w14:textId="1B2C297D" w:rsidR="001E718B" w:rsidRPr="00A143D9" w:rsidDel="00CB7283" w:rsidRDefault="001E718B" w:rsidP="0032351D">
      <w:pPr>
        <w:tabs>
          <w:tab w:val="num" w:pos="540"/>
        </w:tabs>
        <w:spacing w:before="120"/>
        <w:rPr>
          <w:del w:id="3630" w:author="Veerle Sablon" w:date="2022-01-18T10:52:00Z"/>
          <w:szCs w:val="22"/>
          <w:lang w:val="nl-NL"/>
        </w:rPr>
      </w:pPr>
    </w:p>
    <w:p w14:paraId="6059ABC8" w14:textId="339F45B2" w:rsidR="0047783C" w:rsidRPr="00A143D9" w:rsidDel="00CB7283" w:rsidRDefault="0047783C" w:rsidP="0032351D">
      <w:pPr>
        <w:rPr>
          <w:del w:id="3631" w:author="Veerle Sablon" w:date="2022-01-18T10:52:00Z"/>
          <w:b/>
          <w:i/>
          <w:szCs w:val="22"/>
          <w:lang w:val="nl-BE"/>
        </w:rPr>
      </w:pPr>
      <w:del w:id="3632" w:author="Veerle Sablon" w:date="2022-01-18T10:52:00Z">
        <w:r w:rsidRPr="00A143D9" w:rsidDel="00CB7283">
          <w:rPr>
            <w:b/>
            <w:i/>
            <w:szCs w:val="22"/>
            <w:lang w:val="nl-BE"/>
          </w:rPr>
          <w:delText>Benadrukking van een bepaalde aangelegenheid – Beperkingen inzake gebruik en verspreiding voorliggende rapportering</w:delText>
        </w:r>
      </w:del>
    </w:p>
    <w:p w14:paraId="4C435EC7" w14:textId="00417D95" w:rsidR="001E718B" w:rsidRPr="00A143D9" w:rsidDel="00CB7283" w:rsidRDefault="001E718B" w:rsidP="0032351D">
      <w:pPr>
        <w:rPr>
          <w:del w:id="3633" w:author="Veerle Sablon" w:date="2022-01-18T10:52:00Z"/>
          <w:b/>
          <w:i/>
          <w:szCs w:val="22"/>
          <w:lang w:val="nl-BE"/>
        </w:rPr>
      </w:pPr>
    </w:p>
    <w:p w14:paraId="6F50E805" w14:textId="48E83A92" w:rsidR="0037797B" w:rsidRPr="00A143D9" w:rsidDel="00CB7283" w:rsidRDefault="001E718B" w:rsidP="0032351D">
      <w:pPr>
        <w:rPr>
          <w:del w:id="3634" w:author="Veerle Sablon" w:date="2022-01-18T10:52:00Z"/>
          <w:szCs w:val="22"/>
          <w:lang w:val="nl-BE"/>
        </w:rPr>
      </w:pPr>
      <w:del w:id="3635" w:author="Veerle Sablon" w:date="2022-01-18T10:52:00Z">
        <w:r w:rsidRPr="00A143D9" w:rsidDel="00CB7283">
          <w:rPr>
            <w:szCs w:val="22"/>
            <w:lang w:val="nl-BE"/>
          </w:rPr>
          <w:delText xml:space="preserve">Voorliggende rapportering kadert in de medewerkingsopdracht van de </w:delText>
        </w:r>
        <w:r w:rsidR="00D638DB" w:rsidRPr="00A143D9" w:rsidDel="00CB7283">
          <w:rPr>
            <w:i/>
            <w:szCs w:val="22"/>
            <w:lang w:val="nl-NL"/>
          </w:rPr>
          <w:delText>[“Commissaris” of “Erkend Revisor”, naar gelang]</w:delText>
        </w:r>
        <w:r w:rsidR="00D638DB" w:rsidRPr="00A143D9" w:rsidDel="00CB7283">
          <w:rPr>
            <w:b/>
            <w:i/>
            <w:szCs w:val="22"/>
            <w:lang w:val="nl-BE"/>
          </w:rPr>
          <w:delText xml:space="preserve"> </w:delText>
        </w:r>
        <w:r w:rsidRPr="00A143D9" w:rsidDel="00CB7283">
          <w:rPr>
            <w:szCs w:val="22"/>
            <w:lang w:val="nl-BE"/>
          </w:rPr>
          <w:delText xml:space="preserve"> aan het toezicht van de FSMA en mag voor geen andere doeleinden worden gebruikt. </w:delText>
        </w:r>
      </w:del>
    </w:p>
    <w:p w14:paraId="72A1D4FC" w14:textId="101BCF6E" w:rsidR="00E05BDE" w:rsidRPr="00A143D9" w:rsidDel="00CB7283" w:rsidRDefault="00E05BDE" w:rsidP="0032351D">
      <w:pPr>
        <w:rPr>
          <w:del w:id="3636" w:author="Veerle Sablon" w:date="2022-01-18T10:52:00Z"/>
          <w:szCs w:val="22"/>
          <w:lang w:val="nl-BE"/>
        </w:rPr>
      </w:pPr>
    </w:p>
    <w:p w14:paraId="4F97D188" w14:textId="2CF39483" w:rsidR="001E718B" w:rsidRPr="00A143D9" w:rsidDel="00CB7283" w:rsidRDefault="001E718B" w:rsidP="0032351D">
      <w:pPr>
        <w:rPr>
          <w:del w:id="3637" w:author="Veerle Sablon" w:date="2022-01-18T10:52:00Z"/>
          <w:szCs w:val="22"/>
          <w:lang w:val="nl-BE"/>
        </w:rPr>
      </w:pPr>
      <w:del w:id="3638" w:author="Veerle Sablon" w:date="2022-01-18T10:52:00Z">
        <w:r w:rsidRPr="00A143D9" w:rsidDel="00CB7283">
          <w:rPr>
            <w:szCs w:val="22"/>
            <w:lang w:val="nl-BE"/>
          </w:rPr>
          <w:delText xml:space="preserve">Een kopie van de rapportering wordt overgemaakt aan </w:delText>
        </w:r>
        <w:r w:rsidR="00E26DC7" w:rsidRPr="00A143D9" w:rsidDel="00CB7283">
          <w:rPr>
            <w:i/>
            <w:szCs w:val="22"/>
            <w:lang w:val="nl-BE"/>
          </w:rPr>
          <w:delText>[“</w:delText>
        </w:r>
        <w:r w:rsidRPr="00A143D9" w:rsidDel="00CB7283">
          <w:rPr>
            <w:i/>
            <w:szCs w:val="22"/>
            <w:lang w:val="nl-BE"/>
          </w:rPr>
          <w:delText>de effectieve leiding” of</w:delText>
        </w:r>
        <w:r w:rsidR="00640A11" w:rsidRPr="00A143D9" w:rsidDel="00CB7283">
          <w:rPr>
            <w:i/>
            <w:szCs w:val="22"/>
            <w:lang w:val="nl-BE"/>
          </w:rPr>
          <w:delText xml:space="preserve"> </w:delText>
        </w:r>
        <w:r w:rsidRPr="00A143D9" w:rsidDel="00CB7283">
          <w:rPr>
            <w:i/>
            <w:szCs w:val="22"/>
            <w:lang w:val="nl-BE"/>
          </w:rPr>
          <w:delText xml:space="preserve">“de bestuurders”, </w:delText>
        </w:r>
        <w:r w:rsidR="00C5758C" w:rsidRPr="00A143D9" w:rsidDel="00CB7283">
          <w:rPr>
            <w:i/>
            <w:szCs w:val="22"/>
            <w:lang w:val="nl-BE"/>
          </w:rPr>
          <w:delText>naar</w:delText>
        </w:r>
        <w:r w:rsidR="00D638DB" w:rsidRPr="00A143D9" w:rsidDel="00CB7283">
          <w:rPr>
            <w:i/>
            <w:szCs w:val="22"/>
            <w:lang w:val="nl-BE"/>
          </w:rPr>
          <w:delText xml:space="preserve"> </w:delText>
        </w:r>
        <w:r w:rsidR="00C5758C" w:rsidRPr="00A143D9" w:rsidDel="00CB7283">
          <w:rPr>
            <w:i/>
            <w:szCs w:val="22"/>
            <w:lang w:val="nl-BE"/>
          </w:rPr>
          <w:delText>gelang</w:delText>
        </w:r>
        <w:r w:rsidR="004E303A" w:rsidRPr="00A143D9" w:rsidDel="00CB7283">
          <w:rPr>
            <w:i/>
            <w:szCs w:val="22"/>
            <w:lang w:val="nl-BE"/>
          </w:rPr>
          <w:delText>]</w:delText>
        </w:r>
        <w:r w:rsidRPr="00A143D9" w:rsidDel="00CB7283">
          <w:rPr>
            <w:szCs w:val="22"/>
            <w:lang w:val="nl-BE"/>
          </w:rPr>
          <w:delText>. Wij wijzen erop dat deze rapportage niet (geheel of gedeeltelijk) aan derden mag worden verspreid zonder onze uitdrukkelijke voorafgaande toestemming.</w:delText>
        </w:r>
      </w:del>
    </w:p>
    <w:p w14:paraId="69565471" w14:textId="17952F52" w:rsidR="001E718B" w:rsidRPr="00A143D9" w:rsidDel="00CB7283" w:rsidRDefault="001E718B" w:rsidP="0032351D">
      <w:pPr>
        <w:rPr>
          <w:del w:id="3639" w:author="Veerle Sablon" w:date="2022-01-18T10:52:00Z"/>
          <w:szCs w:val="22"/>
          <w:lang w:val="nl-BE"/>
        </w:rPr>
      </w:pPr>
    </w:p>
    <w:p w14:paraId="344FF9D4" w14:textId="65C6A1BF" w:rsidR="00981E61" w:rsidRPr="00A143D9" w:rsidDel="00CB7283" w:rsidRDefault="00981E61" w:rsidP="00981E61">
      <w:pPr>
        <w:rPr>
          <w:del w:id="3640" w:author="Veerle Sablon" w:date="2022-01-18T10:52:00Z"/>
          <w:i/>
          <w:szCs w:val="22"/>
          <w:lang w:val="nl-BE" w:eastAsia="nl-NL"/>
        </w:rPr>
      </w:pPr>
      <w:del w:id="3641" w:author="Veerle Sablon" w:date="2022-01-18T10:52:00Z">
        <w:r w:rsidRPr="00A143D9" w:rsidDel="00CB7283">
          <w:rPr>
            <w:i/>
            <w:szCs w:val="22"/>
            <w:lang w:val="nl-BE"/>
          </w:rPr>
          <w:delText>[Vestigingsplaats, datum en handtekening</w:delText>
        </w:r>
      </w:del>
    </w:p>
    <w:p w14:paraId="7B30132E" w14:textId="515D792B" w:rsidR="00981E61" w:rsidRPr="00A143D9" w:rsidDel="00CB7283" w:rsidRDefault="00981E61" w:rsidP="00981E61">
      <w:pPr>
        <w:rPr>
          <w:del w:id="3642" w:author="Veerle Sablon" w:date="2022-01-18T10:52:00Z"/>
          <w:i/>
          <w:szCs w:val="22"/>
          <w:lang w:val="nl-BE"/>
        </w:rPr>
      </w:pPr>
      <w:del w:id="3643" w:author="Veerle Sablon" w:date="2022-01-18T10:52:00Z">
        <w:r w:rsidRPr="00A143D9" w:rsidDel="00CB7283">
          <w:rPr>
            <w:i/>
            <w:szCs w:val="22"/>
            <w:lang w:val="nl-BE"/>
          </w:rPr>
          <w:delText>Naam van de “Commissaris of “Erkend Revisor”, naar gelang</w:delText>
        </w:r>
      </w:del>
    </w:p>
    <w:p w14:paraId="7E5CB6E4" w14:textId="7AA838C7" w:rsidR="00981E61" w:rsidRPr="00A143D9" w:rsidDel="00CB7283" w:rsidRDefault="00981E61" w:rsidP="00981E61">
      <w:pPr>
        <w:rPr>
          <w:del w:id="3644" w:author="Veerle Sablon" w:date="2022-01-18T10:52:00Z"/>
          <w:i/>
          <w:szCs w:val="22"/>
          <w:lang w:val="nl-BE"/>
        </w:rPr>
      </w:pPr>
      <w:del w:id="3645" w:author="Veerle Sablon" w:date="2022-01-18T10:52:00Z">
        <w:r w:rsidRPr="00A143D9" w:rsidDel="00CB7283">
          <w:rPr>
            <w:i/>
            <w:szCs w:val="22"/>
            <w:lang w:val="nl-BE"/>
          </w:rPr>
          <w:delText>Naam vertegenwoordiger, Erkend Revisor</w:delText>
        </w:r>
      </w:del>
    </w:p>
    <w:p w14:paraId="45E15611" w14:textId="19A57A26" w:rsidR="00981E61" w:rsidRPr="00A143D9" w:rsidDel="00CB7283" w:rsidRDefault="00981E61" w:rsidP="00981E61">
      <w:pPr>
        <w:rPr>
          <w:del w:id="3646" w:author="Veerle Sablon" w:date="2022-01-18T10:52:00Z"/>
          <w:i/>
          <w:szCs w:val="22"/>
          <w:lang w:val="nl-BE"/>
        </w:rPr>
      </w:pPr>
      <w:del w:id="3647" w:author="Veerle Sablon" w:date="2022-01-18T10:52:00Z">
        <w:r w:rsidRPr="00A143D9" w:rsidDel="00CB7283">
          <w:rPr>
            <w:i/>
            <w:szCs w:val="22"/>
            <w:lang w:val="nl-BE"/>
          </w:rPr>
          <w:delText>Adres]</w:delText>
        </w:r>
      </w:del>
    </w:p>
    <w:p w14:paraId="378974FC" w14:textId="7C4BC30A" w:rsidR="004A5477" w:rsidRPr="00A143D9" w:rsidDel="00CB7283" w:rsidRDefault="004A5477" w:rsidP="0032351D">
      <w:pPr>
        <w:rPr>
          <w:del w:id="3648" w:author="Veerle Sablon" w:date="2022-01-18T10:52:00Z"/>
          <w:i/>
          <w:szCs w:val="22"/>
          <w:lang w:val="nl-BE"/>
        </w:rPr>
      </w:pPr>
    </w:p>
    <w:p w14:paraId="7EBAD0AE" w14:textId="01866287" w:rsidR="004F7A99" w:rsidRPr="00A143D9" w:rsidDel="00CB7283" w:rsidRDefault="004F7A99" w:rsidP="0032351D">
      <w:pPr>
        <w:rPr>
          <w:del w:id="3649" w:author="Veerle Sablon" w:date="2022-01-18T10:52:00Z"/>
          <w:b/>
          <w:szCs w:val="22"/>
          <w:lang w:val="nl-BE"/>
        </w:rPr>
      </w:pPr>
    </w:p>
    <w:p w14:paraId="31F81DD6" w14:textId="77777777" w:rsidR="00C83835" w:rsidRPr="00A143D9" w:rsidRDefault="00C83835">
      <w:pPr>
        <w:spacing w:line="240" w:lineRule="auto"/>
        <w:rPr>
          <w:b/>
          <w:szCs w:val="22"/>
          <w:lang w:val="nl-BE"/>
        </w:rPr>
      </w:pPr>
      <w:r w:rsidRPr="00A143D9">
        <w:rPr>
          <w:szCs w:val="22"/>
          <w:lang w:val="nl-BE"/>
        </w:rPr>
        <w:br w:type="page"/>
      </w:r>
    </w:p>
    <w:p w14:paraId="76ACDDF3" w14:textId="0F646603" w:rsidR="00C83835" w:rsidRPr="00A143D9" w:rsidRDefault="00C83835" w:rsidP="00AE2CC8">
      <w:pPr>
        <w:pStyle w:val="Heading1"/>
        <w:spacing w:line="240" w:lineRule="auto"/>
        <w:ind w:left="567" w:hanging="567"/>
        <w:rPr>
          <w:rFonts w:ascii="Times New Roman" w:hAnsi="Times New Roman"/>
          <w:szCs w:val="22"/>
        </w:rPr>
      </w:pPr>
      <w:bookmarkStart w:id="3650" w:name="_Toc20921451"/>
      <w:bookmarkStart w:id="3651" w:name="_Toc96005153"/>
      <w:r w:rsidRPr="00A143D9">
        <w:rPr>
          <w:rFonts w:ascii="Times New Roman" w:hAnsi="Times New Roman"/>
          <w:szCs w:val="22"/>
        </w:rPr>
        <w:lastRenderedPageBreak/>
        <w:t xml:space="preserve">Gereglementeerde </w:t>
      </w:r>
      <w:r w:rsidR="00454A9B" w:rsidRPr="00A143D9">
        <w:rPr>
          <w:rFonts w:ascii="Times New Roman" w:hAnsi="Times New Roman"/>
          <w:szCs w:val="22"/>
        </w:rPr>
        <w:t>V</w:t>
      </w:r>
      <w:r w:rsidRPr="00A143D9">
        <w:rPr>
          <w:rFonts w:ascii="Times New Roman" w:hAnsi="Times New Roman"/>
          <w:szCs w:val="22"/>
        </w:rPr>
        <w:t>astgoedvennootschappen</w:t>
      </w:r>
      <w:r w:rsidR="00454A9B" w:rsidRPr="00A143D9">
        <w:rPr>
          <w:rFonts w:ascii="Times New Roman" w:hAnsi="Times New Roman"/>
          <w:szCs w:val="22"/>
        </w:rPr>
        <w:t xml:space="preserve"> (GVV)</w:t>
      </w:r>
      <w:r w:rsidRPr="00A143D9">
        <w:rPr>
          <w:rFonts w:ascii="Times New Roman" w:hAnsi="Times New Roman"/>
          <w:szCs w:val="22"/>
        </w:rPr>
        <w:t xml:space="preserve"> naar Belgisch recht</w:t>
      </w:r>
      <w:bookmarkEnd w:id="3650"/>
      <w:r w:rsidR="00D6474A" w:rsidRPr="00A143D9">
        <w:rPr>
          <w:rFonts w:ascii="Times New Roman" w:hAnsi="Times New Roman"/>
          <w:szCs w:val="22"/>
        </w:rPr>
        <w:t xml:space="preserve"> die worden beheerst door de wet van 12 mei 2014 betreffende de vastgoedvennootschappen</w:t>
      </w:r>
      <w:bookmarkEnd w:id="3651"/>
    </w:p>
    <w:p w14:paraId="01D2206A" w14:textId="77777777" w:rsidR="00C83835" w:rsidRPr="00A143D9" w:rsidRDefault="00C83835" w:rsidP="0032351D">
      <w:pPr>
        <w:rPr>
          <w:iCs/>
          <w:szCs w:val="22"/>
          <w:lang w:val="nl-BE"/>
        </w:rPr>
      </w:pPr>
      <w:bookmarkStart w:id="3652" w:name="_Toc33779554"/>
      <w:bookmarkStart w:id="3653" w:name="_Toc33779629"/>
      <w:bookmarkStart w:id="3654" w:name="_Toc33779701"/>
      <w:bookmarkStart w:id="3655" w:name="_Toc33779770"/>
      <w:bookmarkStart w:id="3656" w:name="_Toc33780174"/>
      <w:bookmarkStart w:id="3657" w:name="_Toc33779555"/>
      <w:bookmarkStart w:id="3658" w:name="_Toc33779630"/>
      <w:bookmarkStart w:id="3659" w:name="_Toc33779702"/>
      <w:bookmarkStart w:id="3660" w:name="_Toc33779771"/>
      <w:bookmarkStart w:id="3661" w:name="_Toc33780175"/>
      <w:bookmarkStart w:id="3662" w:name="_Toc33779556"/>
      <w:bookmarkStart w:id="3663" w:name="_Toc33779631"/>
      <w:bookmarkStart w:id="3664" w:name="_Toc33779703"/>
      <w:bookmarkStart w:id="3665" w:name="_Toc33779772"/>
      <w:bookmarkStart w:id="3666" w:name="_Toc33780176"/>
      <w:bookmarkStart w:id="3667" w:name="_Toc33779557"/>
      <w:bookmarkStart w:id="3668" w:name="_Toc33779632"/>
      <w:bookmarkStart w:id="3669" w:name="_Toc33779704"/>
      <w:bookmarkStart w:id="3670" w:name="_Toc33779773"/>
      <w:bookmarkStart w:id="3671" w:name="_Toc33780177"/>
      <w:bookmarkStart w:id="3672" w:name="_Toc33779558"/>
      <w:bookmarkStart w:id="3673" w:name="_Toc33779633"/>
      <w:bookmarkStart w:id="3674" w:name="_Toc33779705"/>
      <w:bookmarkStart w:id="3675" w:name="_Toc33779774"/>
      <w:bookmarkStart w:id="3676" w:name="_Toc33780178"/>
      <w:bookmarkStart w:id="3677" w:name="_Toc33779559"/>
      <w:bookmarkStart w:id="3678" w:name="_Toc33779634"/>
      <w:bookmarkStart w:id="3679" w:name="_Toc33779706"/>
      <w:bookmarkStart w:id="3680" w:name="_Toc33779775"/>
      <w:bookmarkStart w:id="3681" w:name="_Toc33780179"/>
      <w:bookmarkStart w:id="3682" w:name="_Toc33779560"/>
      <w:bookmarkStart w:id="3683" w:name="_Toc33779635"/>
      <w:bookmarkStart w:id="3684" w:name="_Toc33779707"/>
      <w:bookmarkStart w:id="3685" w:name="_Toc33779776"/>
      <w:bookmarkStart w:id="3686" w:name="_Toc33780180"/>
      <w:bookmarkStart w:id="3687" w:name="_Toc33779561"/>
      <w:bookmarkStart w:id="3688" w:name="_Toc33779636"/>
      <w:bookmarkStart w:id="3689" w:name="_Toc33779708"/>
      <w:bookmarkStart w:id="3690" w:name="_Toc33779777"/>
      <w:bookmarkStart w:id="3691" w:name="_Toc33780181"/>
      <w:bookmarkStart w:id="3692" w:name="_Toc33779562"/>
      <w:bookmarkStart w:id="3693" w:name="_Toc33779637"/>
      <w:bookmarkStart w:id="3694" w:name="_Toc33779709"/>
      <w:bookmarkStart w:id="3695" w:name="_Toc33779778"/>
      <w:bookmarkStart w:id="3696" w:name="_Toc33780182"/>
      <w:bookmarkStart w:id="3697" w:name="_Toc33779563"/>
      <w:bookmarkStart w:id="3698" w:name="_Toc33779638"/>
      <w:bookmarkStart w:id="3699" w:name="_Toc33779710"/>
      <w:bookmarkStart w:id="3700" w:name="_Toc33779779"/>
      <w:bookmarkStart w:id="3701" w:name="_Toc33780183"/>
      <w:bookmarkStart w:id="3702" w:name="_Toc33779564"/>
      <w:bookmarkStart w:id="3703" w:name="_Toc33779639"/>
      <w:bookmarkStart w:id="3704" w:name="_Toc33779711"/>
      <w:bookmarkStart w:id="3705" w:name="_Toc33779780"/>
      <w:bookmarkStart w:id="3706" w:name="_Toc33780184"/>
      <w:bookmarkStart w:id="3707" w:name="_Toc33779565"/>
      <w:bookmarkStart w:id="3708" w:name="_Toc33779640"/>
      <w:bookmarkStart w:id="3709" w:name="_Toc33779712"/>
      <w:bookmarkStart w:id="3710" w:name="_Toc33779781"/>
      <w:bookmarkStart w:id="3711" w:name="_Toc33780185"/>
      <w:bookmarkStart w:id="3712" w:name="_Toc33779566"/>
      <w:bookmarkStart w:id="3713" w:name="_Toc33779641"/>
      <w:bookmarkStart w:id="3714" w:name="_Toc33779713"/>
      <w:bookmarkStart w:id="3715" w:name="_Toc33779782"/>
      <w:bookmarkStart w:id="3716" w:name="_Toc33780186"/>
      <w:bookmarkStart w:id="3717" w:name="_Toc33779567"/>
      <w:bookmarkStart w:id="3718" w:name="_Toc33779642"/>
      <w:bookmarkStart w:id="3719" w:name="_Toc33779714"/>
      <w:bookmarkStart w:id="3720" w:name="_Toc33779783"/>
      <w:bookmarkStart w:id="3721" w:name="_Toc33780187"/>
      <w:bookmarkStart w:id="3722" w:name="_Toc33779568"/>
      <w:bookmarkStart w:id="3723" w:name="_Toc33779643"/>
      <w:bookmarkStart w:id="3724" w:name="_Toc33779715"/>
      <w:bookmarkStart w:id="3725" w:name="_Toc33779784"/>
      <w:bookmarkStart w:id="3726" w:name="_Toc33780188"/>
      <w:bookmarkStart w:id="3727" w:name="_Toc33779569"/>
      <w:bookmarkStart w:id="3728" w:name="_Toc33779644"/>
      <w:bookmarkStart w:id="3729" w:name="_Toc33779716"/>
      <w:bookmarkStart w:id="3730" w:name="_Toc33779785"/>
      <w:bookmarkStart w:id="3731" w:name="_Toc33780189"/>
      <w:bookmarkStart w:id="3732" w:name="_Toc33779570"/>
      <w:bookmarkStart w:id="3733" w:name="_Toc33779645"/>
      <w:bookmarkStart w:id="3734" w:name="_Toc33779717"/>
      <w:bookmarkStart w:id="3735" w:name="_Toc33779786"/>
      <w:bookmarkStart w:id="3736" w:name="_Toc33780190"/>
      <w:bookmarkStart w:id="3737" w:name="_Toc33779571"/>
      <w:bookmarkStart w:id="3738" w:name="_Toc33779646"/>
      <w:bookmarkStart w:id="3739" w:name="_Toc33779718"/>
      <w:bookmarkStart w:id="3740" w:name="_Toc33779787"/>
      <w:bookmarkStart w:id="3741" w:name="_Toc33780191"/>
      <w:bookmarkStart w:id="3742" w:name="_Toc33779572"/>
      <w:bookmarkStart w:id="3743" w:name="_Toc33779647"/>
      <w:bookmarkStart w:id="3744" w:name="_Toc33779719"/>
      <w:bookmarkStart w:id="3745" w:name="_Toc33779788"/>
      <w:bookmarkStart w:id="3746" w:name="_Toc33780192"/>
      <w:bookmarkStart w:id="3747" w:name="_Toc33779573"/>
      <w:bookmarkStart w:id="3748" w:name="_Toc33779648"/>
      <w:bookmarkStart w:id="3749" w:name="_Toc33779720"/>
      <w:bookmarkStart w:id="3750" w:name="_Toc33779789"/>
      <w:bookmarkStart w:id="3751" w:name="_Toc33780193"/>
      <w:bookmarkStart w:id="3752" w:name="_Toc33779574"/>
      <w:bookmarkStart w:id="3753" w:name="_Toc33779649"/>
      <w:bookmarkStart w:id="3754" w:name="_Toc33779721"/>
      <w:bookmarkStart w:id="3755" w:name="_Toc33779790"/>
      <w:bookmarkStart w:id="3756" w:name="_Toc33780194"/>
      <w:bookmarkStart w:id="3757" w:name="_Toc33779575"/>
      <w:bookmarkStart w:id="3758" w:name="_Toc33779650"/>
      <w:bookmarkStart w:id="3759" w:name="_Toc33779722"/>
      <w:bookmarkStart w:id="3760" w:name="_Toc33779791"/>
      <w:bookmarkStart w:id="3761" w:name="_Toc33780195"/>
      <w:bookmarkStart w:id="3762" w:name="_Toc33779576"/>
      <w:bookmarkStart w:id="3763" w:name="_Toc33779651"/>
      <w:bookmarkStart w:id="3764" w:name="_Toc33779723"/>
      <w:bookmarkStart w:id="3765" w:name="_Toc33779792"/>
      <w:bookmarkStart w:id="3766" w:name="_Toc33780196"/>
      <w:bookmarkStart w:id="3767" w:name="_Toc33779577"/>
      <w:bookmarkStart w:id="3768" w:name="_Toc33779652"/>
      <w:bookmarkStart w:id="3769" w:name="_Toc33779724"/>
      <w:bookmarkStart w:id="3770" w:name="_Toc33779793"/>
      <w:bookmarkStart w:id="3771" w:name="_Toc33780197"/>
      <w:bookmarkStart w:id="3772" w:name="_Toc33779578"/>
      <w:bookmarkStart w:id="3773" w:name="_Toc33779653"/>
      <w:bookmarkStart w:id="3774" w:name="_Toc33779725"/>
      <w:bookmarkStart w:id="3775" w:name="_Toc33779794"/>
      <w:bookmarkStart w:id="3776" w:name="_Toc33780198"/>
      <w:bookmarkStart w:id="3777" w:name="_Toc33779579"/>
      <w:bookmarkStart w:id="3778" w:name="_Toc33779654"/>
      <w:bookmarkStart w:id="3779" w:name="_Toc33779726"/>
      <w:bookmarkStart w:id="3780" w:name="_Toc33779795"/>
      <w:bookmarkStart w:id="3781" w:name="_Toc33780199"/>
      <w:bookmarkStart w:id="3782" w:name="_Toc33779580"/>
      <w:bookmarkStart w:id="3783" w:name="_Toc33779655"/>
      <w:bookmarkStart w:id="3784" w:name="_Toc33779727"/>
      <w:bookmarkStart w:id="3785" w:name="_Toc33779796"/>
      <w:bookmarkStart w:id="3786" w:name="_Toc33780200"/>
      <w:bookmarkStart w:id="3787" w:name="_Toc33779581"/>
      <w:bookmarkStart w:id="3788" w:name="_Toc33779656"/>
      <w:bookmarkStart w:id="3789" w:name="_Toc33779728"/>
      <w:bookmarkStart w:id="3790" w:name="_Toc33779797"/>
      <w:bookmarkStart w:id="3791" w:name="_Toc33780201"/>
      <w:bookmarkStart w:id="3792" w:name="_Toc33779582"/>
      <w:bookmarkStart w:id="3793" w:name="_Toc33779657"/>
      <w:bookmarkStart w:id="3794" w:name="_Toc33779729"/>
      <w:bookmarkStart w:id="3795" w:name="_Toc33779798"/>
      <w:bookmarkStart w:id="3796" w:name="_Toc33780202"/>
      <w:bookmarkStart w:id="3797" w:name="_Toc33779583"/>
      <w:bookmarkStart w:id="3798" w:name="_Toc33779658"/>
      <w:bookmarkStart w:id="3799" w:name="_Toc33779730"/>
      <w:bookmarkStart w:id="3800" w:name="_Toc33779799"/>
      <w:bookmarkStart w:id="3801" w:name="_Toc33780203"/>
      <w:bookmarkStart w:id="3802" w:name="_Toc33779584"/>
      <w:bookmarkStart w:id="3803" w:name="_Toc33779659"/>
      <w:bookmarkStart w:id="3804" w:name="_Toc33779731"/>
      <w:bookmarkStart w:id="3805" w:name="_Toc33779800"/>
      <w:bookmarkStart w:id="3806" w:name="_Toc33780204"/>
      <w:bookmarkStart w:id="3807" w:name="_Toc33779585"/>
      <w:bookmarkStart w:id="3808" w:name="_Toc33779660"/>
      <w:bookmarkStart w:id="3809" w:name="_Toc33779732"/>
      <w:bookmarkStart w:id="3810" w:name="_Toc33779801"/>
      <w:bookmarkStart w:id="3811" w:name="_Toc33780205"/>
      <w:bookmarkStart w:id="3812" w:name="_Toc33779586"/>
      <w:bookmarkStart w:id="3813" w:name="_Toc33779661"/>
      <w:bookmarkStart w:id="3814" w:name="_Toc33779733"/>
      <w:bookmarkStart w:id="3815" w:name="_Toc33779802"/>
      <w:bookmarkStart w:id="3816" w:name="_Toc33780206"/>
      <w:bookmarkStart w:id="3817" w:name="_Toc33779587"/>
      <w:bookmarkStart w:id="3818" w:name="_Toc33779662"/>
      <w:bookmarkStart w:id="3819" w:name="_Toc33779734"/>
      <w:bookmarkStart w:id="3820" w:name="_Toc33779803"/>
      <w:bookmarkStart w:id="3821" w:name="_Toc33780207"/>
      <w:bookmarkStart w:id="3822" w:name="_Toc33779588"/>
      <w:bookmarkStart w:id="3823" w:name="_Toc33779663"/>
      <w:bookmarkStart w:id="3824" w:name="_Toc33779735"/>
      <w:bookmarkStart w:id="3825" w:name="_Toc33779804"/>
      <w:bookmarkStart w:id="3826" w:name="_Toc33780208"/>
      <w:bookmarkStart w:id="3827" w:name="_Toc33779589"/>
      <w:bookmarkStart w:id="3828" w:name="_Toc33779664"/>
      <w:bookmarkStart w:id="3829" w:name="_Toc33779736"/>
      <w:bookmarkStart w:id="3830" w:name="_Toc33779805"/>
      <w:bookmarkStart w:id="3831" w:name="_Toc33780209"/>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p>
    <w:p w14:paraId="3955DE10" w14:textId="4BEDFEE2" w:rsidR="00D6474A" w:rsidRPr="00A143D9" w:rsidRDefault="00D6474A" w:rsidP="00F51025">
      <w:pPr>
        <w:rPr>
          <w:rFonts w:eastAsia="MingLiU"/>
          <w:szCs w:val="22"/>
          <w:lang w:val="nl-BE"/>
        </w:rPr>
      </w:pPr>
      <w:r w:rsidRPr="00A143D9">
        <w:rPr>
          <w:rFonts w:eastAsia="MingLiU"/>
          <w:szCs w:val="22"/>
          <w:lang w:val="nl-BE"/>
        </w:rPr>
        <w:t xml:space="preserve">In het kader van de uitvoering van de medewerkingsopdracht aan het </w:t>
      </w:r>
      <w:proofErr w:type="spellStart"/>
      <w:r w:rsidRPr="00A143D9">
        <w:rPr>
          <w:rFonts w:eastAsia="MingLiU"/>
          <w:szCs w:val="22"/>
          <w:lang w:val="nl-BE"/>
        </w:rPr>
        <w:t>prudentieel</w:t>
      </w:r>
      <w:proofErr w:type="spellEnd"/>
      <w:r w:rsidRPr="00A143D9">
        <w:rPr>
          <w:rFonts w:eastAsia="MingLiU"/>
          <w:szCs w:val="22"/>
          <w:lang w:val="nl-BE"/>
        </w:rPr>
        <w:t xml:space="preserve"> toezicht hebben wij huidig verslag op datum van </w:t>
      </w:r>
      <w:r w:rsidR="009C3520" w:rsidRPr="00A143D9">
        <w:rPr>
          <w:szCs w:val="22"/>
          <w:lang w:val="nl-BE"/>
        </w:rPr>
        <w:t>(</w:t>
      </w:r>
      <w:r w:rsidR="009C3520" w:rsidRPr="00A143D9">
        <w:rPr>
          <w:i/>
          <w:szCs w:val="22"/>
          <w:lang w:val="nl-BE"/>
        </w:rPr>
        <w:t>DD/MM/JJJJ</w:t>
      </w:r>
      <w:r w:rsidR="009C3520" w:rsidRPr="00A143D9">
        <w:rPr>
          <w:szCs w:val="22"/>
          <w:lang w:val="nl-BE"/>
        </w:rPr>
        <w:t>)</w:t>
      </w:r>
      <w:r w:rsidRPr="00A143D9">
        <w:rPr>
          <w:rFonts w:eastAsia="MingLiU"/>
          <w:szCs w:val="22"/>
          <w:lang w:val="nl-BE"/>
        </w:rPr>
        <w:t>met betrekking tot [</w:t>
      </w:r>
      <w:r w:rsidRPr="00A143D9">
        <w:rPr>
          <w:rFonts w:eastAsia="MingLiU"/>
          <w:i/>
          <w:szCs w:val="22"/>
          <w:lang w:val="nl-BE"/>
        </w:rPr>
        <w:t>identificatie van de instelling</w:t>
      </w:r>
      <w:r w:rsidRPr="00A143D9">
        <w:rPr>
          <w:rFonts w:eastAsia="MingLiU"/>
          <w:szCs w:val="22"/>
          <w:lang w:val="nl-BE"/>
        </w:rPr>
        <w:t>] voorbereid. Dit verslag wordt opgesteld overeenkomstig de bepalingen van artikel 60 van de Wet van 12 mei 2014 en het rondschrijven FSMA_20</w:t>
      </w:r>
      <w:r w:rsidR="009C3520">
        <w:rPr>
          <w:rFonts w:eastAsia="MingLiU"/>
          <w:szCs w:val="22"/>
          <w:lang w:val="nl-BE"/>
        </w:rPr>
        <w:t>2</w:t>
      </w:r>
      <w:r w:rsidRPr="00A143D9">
        <w:rPr>
          <w:rFonts w:eastAsia="MingLiU"/>
          <w:szCs w:val="22"/>
          <w:lang w:val="nl-BE"/>
        </w:rPr>
        <w:t>0_01 van 2 januari 2020. De structuur van dit verslag is deze die is voorzien onder punt G.1.2 van voornoemd rondschrijven.</w:t>
      </w:r>
    </w:p>
    <w:p w14:paraId="2E34E667" w14:textId="77777777" w:rsidR="00D6474A" w:rsidRPr="00A143D9" w:rsidRDefault="00D6474A" w:rsidP="00F51025">
      <w:pPr>
        <w:pStyle w:val="Heading2"/>
        <w:rPr>
          <w:rFonts w:ascii="Times New Roman" w:hAnsi="Times New Roman"/>
          <w:b w:val="0"/>
          <w:bCs/>
          <w:szCs w:val="22"/>
        </w:rPr>
      </w:pPr>
      <w:bookmarkStart w:id="3832" w:name="_Toc96005154"/>
      <w:r w:rsidRPr="00C77E1E">
        <w:rPr>
          <w:rFonts w:ascii="Times New Roman" w:hAnsi="Times New Roman"/>
          <w:b w:val="0"/>
          <w:szCs w:val="22"/>
        </w:rPr>
        <w:t xml:space="preserve">Resultaten van de privaatrechtelijke </w:t>
      </w:r>
      <w:proofErr w:type="spellStart"/>
      <w:r w:rsidRPr="00C77E1E">
        <w:rPr>
          <w:rFonts w:ascii="Times New Roman" w:hAnsi="Times New Roman"/>
          <w:b w:val="0"/>
          <w:szCs w:val="22"/>
        </w:rPr>
        <w:t>risico-analyse</w:t>
      </w:r>
      <w:bookmarkEnd w:id="3832"/>
      <w:proofErr w:type="spellEnd"/>
    </w:p>
    <w:p w14:paraId="3E77C80C" w14:textId="3AD17974" w:rsidR="00D6474A" w:rsidRPr="00A143D9" w:rsidRDefault="00D6474A" w:rsidP="00F51025">
      <w:pPr>
        <w:spacing w:before="130" w:after="130"/>
        <w:rPr>
          <w:szCs w:val="22"/>
          <w:lang w:val="nl-BE"/>
        </w:rPr>
      </w:pPr>
      <w:r w:rsidRPr="00A143D9">
        <w:rPr>
          <w:szCs w:val="22"/>
          <w:lang w:val="nl-BE"/>
        </w:rPr>
        <w:t xml:space="preserve">Wij vermelden hierna de significante risico’s die werden </w:t>
      </w:r>
      <w:proofErr w:type="spellStart"/>
      <w:r w:rsidRPr="00A143D9">
        <w:rPr>
          <w:szCs w:val="22"/>
          <w:lang w:val="nl-BE"/>
        </w:rPr>
        <w:t>geidentificeerd</w:t>
      </w:r>
      <w:proofErr w:type="spellEnd"/>
      <w:r w:rsidRPr="00A143D9">
        <w:rPr>
          <w:szCs w:val="22"/>
          <w:lang w:val="nl-BE"/>
        </w:rPr>
        <w:t xml:space="preserve"> m.b.t. de vennootschap alsmede de procedures die werden ontwikkeld teneinde </w:t>
      </w:r>
      <w:proofErr w:type="spellStart"/>
      <w:r w:rsidRPr="00A143D9">
        <w:rPr>
          <w:szCs w:val="22"/>
          <w:lang w:val="nl-BE"/>
        </w:rPr>
        <w:t>assurance</w:t>
      </w:r>
      <w:proofErr w:type="spellEnd"/>
      <w:r w:rsidRPr="00A143D9">
        <w:rPr>
          <w:szCs w:val="22"/>
          <w:lang w:val="nl-BE"/>
        </w:rPr>
        <w:t xml:space="preserve"> te verkr</w:t>
      </w:r>
      <w:r w:rsidR="009C3520">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D6474A" w:rsidRPr="00A143D9" w14:paraId="149266BB" w14:textId="77777777" w:rsidTr="007750ED">
        <w:tc>
          <w:tcPr>
            <w:tcW w:w="3969" w:type="dxa"/>
          </w:tcPr>
          <w:p w14:paraId="14424AE8" w14:textId="77777777" w:rsidR="00D6474A" w:rsidRPr="00A143D9" w:rsidRDefault="00D6474A" w:rsidP="00F51025">
            <w:pPr>
              <w:spacing w:line="240" w:lineRule="auto"/>
              <w:rPr>
                <w:szCs w:val="22"/>
                <w:lang w:val="fr-FR"/>
              </w:rPr>
            </w:pPr>
            <w:r w:rsidRPr="00A143D9">
              <w:rPr>
                <w:szCs w:val="22"/>
                <w:lang w:val="fr-FR"/>
              </w:rPr>
              <w:t xml:space="preserve">Significante </w:t>
            </w:r>
            <w:proofErr w:type="spellStart"/>
            <w:r w:rsidRPr="00A143D9">
              <w:rPr>
                <w:szCs w:val="22"/>
                <w:lang w:val="fr-FR"/>
              </w:rPr>
              <w:t>risico’s</w:t>
            </w:r>
            <w:proofErr w:type="spellEnd"/>
          </w:p>
        </w:tc>
        <w:tc>
          <w:tcPr>
            <w:tcW w:w="3828" w:type="dxa"/>
          </w:tcPr>
          <w:p w14:paraId="4E4051E4" w14:textId="77777777" w:rsidR="00D6474A" w:rsidRPr="00A143D9" w:rsidRDefault="00D6474A" w:rsidP="00F51025">
            <w:pPr>
              <w:spacing w:line="240" w:lineRule="auto"/>
              <w:rPr>
                <w:szCs w:val="22"/>
                <w:lang w:val="fr-FR"/>
              </w:rPr>
            </w:pPr>
            <w:proofErr w:type="spellStart"/>
            <w:r w:rsidRPr="00A143D9">
              <w:rPr>
                <w:szCs w:val="22"/>
                <w:lang w:val="fr-FR"/>
              </w:rPr>
              <w:t>Uitgevoerde</w:t>
            </w:r>
            <w:proofErr w:type="spellEnd"/>
            <w:r w:rsidRPr="00A143D9">
              <w:rPr>
                <w:szCs w:val="22"/>
                <w:lang w:val="fr-FR"/>
              </w:rPr>
              <w:t xml:space="preserve"> </w:t>
            </w:r>
            <w:proofErr w:type="spellStart"/>
            <w:r w:rsidRPr="00A143D9">
              <w:rPr>
                <w:szCs w:val="22"/>
                <w:lang w:val="fr-FR"/>
              </w:rPr>
              <w:t>procedures</w:t>
            </w:r>
            <w:proofErr w:type="spellEnd"/>
          </w:p>
        </w:tc>
      </w:tr>
      <w:tr w:rsidR="00D6474A" w:rsidRPr="00A143D9" w14:paraId="78424E55" w14:textId="77777777" w:rsidTr="007750ED">
        <w:tc>
          <w:tcPr>
            <w:tcW w:w="3969" w:type="dxa"/>
          </w:tcPr>
          <w:p w14:paraId="4F7BD1AD" w14:textId="77777777" w:rsidR="00D6474A" w:rsidRPr="00A143D9" w:rsidRDefault="00D6474A" w:rsidP="00F51025">
            <w:pPr>
              <w:spacing w:line="240" w:lineRule="auto"/>
              <w:rPr>
                <w:szCs w:val="22"/>
                <w:lang w:val="fr-FR"/>
              </w:rPr>
            </w:pPr>
            <w:r w:rsidRPr="00A143D9">
              <w:rPr>
                <w:szCs w:val="22"/>
                <w:lang w:val="fr-FR"/>
              </w:rPr>
              <w:t>1.1</w:t>
            </w:r>
          </w:p>
        </w:tc>
        <w:tc>
          <w:tcPr>
            <w:tcW w:w="3828" w:type="dxa"/>
          </w:tcPr>
          <w:p w14:paraId="5C27A719" w14:textId="77777777" w:rsidR="00D6474A" w:rsidRPr="00A143D9" w:rsidRDefault="00D6474A" w:rsidP="00F51025">
            <w:pPr>
              <w:spacing w:line="240" w:lineRule="auto"/>
              <w:rPr>
                <w:szCs w:val="22"/>
                <w:lang w:val="fr-FR"/>
              </w:rPr>
            </w:pPr>
          </w:p>
        </w:tc>
      </w:tr>
      <w:tr w:rsidR="00D6474A" w:rsidRPr="00A143D9" w14:paraId="4A7F5B44" w14:textId="77777777" w:rsidTr="007750ED">
        <w:tc>
          <w:tcPr>
            <w:tcW w:w="3969" w:type="dxa"/>
          </w:tcPr>
          <w:p w14:paraId="22C4146F" w14:textId="77777777" w:rsidR="00D6474A" w:rsidRPr="00A143D9" w:rsidRDefault="00D6474A" w:rsidP="00F51025">
            <w:pPr>
              <w:spacing w:line="240" w:lineRule="auto"/>
              <w:rPr>
                <w:szCs w:val="22"/>
                <w:lang w:val="fr-FR"/>
              </w:rPr>
            </w:pPr>
            <w:r w:rsidRPr="00A143D9">
              <w:rPr>
                <w:szCs w:val="22"/>
                <w:lang w:val="fr-FR"/>
              </w:rPr>
              <w:t>1.2</w:t>
            </w:r>
          </w:p>
        </w:tc>
        <w:tc>
          <w:tcPr>
            <w:tcW w:w="3828" w:type="dxa"/>
          </w:tcPr>
          <w:p w14:paraId="57509C0C" w14:textId="77777777" w:rsidR="00D6474A" w:rsidRPr="00A143D9" w:rsidRDefault="00D6474A" w:rsidP="00F51025">
            <w:pPr>
              <w:spacing w:line="240" w:lineRule="auto"/>
              <w:rPr>
                <w:szCs w:val="22"/>
                <w:lang w:val="fr-FR"/>
              </w:rPr>
            </w:pPr>
          </w:p>
        </w:tc>
      </w:tr>
    </w:tbl>
    <w:p w14:paraId="12DD108E" w14:textId="16229D49" w:rsidR="00D6474A" w:rsidRPr="00A143D9" w:rsidRDefault="00D6474A" w:rsidP="00F51025">
      <w:pPr>
        <w:pStyle w:val="Heading2"/>
        <w:rPr>
          <w:rFonts w:ascii="Times New Roman" w:hAnsi="Times New Roman"/>
          <w:b w:val="0"/>
          <w:bCs/>
          <w:szCs w:val="22"/>
        </w:rPr>
      </w:pPr>
      <w:bookmarkStart w:id="3833" w:name="_Toc96005155"/>
      <w:r w:rsidRPr="00A143D9">
        <w:rPr>
          <w:rFonts w:ascii="Times New Roman" w:hAnsi="Times New Roman"/>
          <w:b w:val="0"/>
          <w:bCs/>
          <w:szCs w:val="22"/>
        </w:rPr>
        <w:t xml:space="preserve">Management letter en presentatie aan het </w:t>
      </w:r>
      <w:proofErr w:type="spellStart"/>
      <w:r w:rsidRPr="00A143D9">
        <w:rPr>
          <w:rFonts w:ascii="Times New Roman" w:hAnsi="Times New Roman"/>
          <w:b w:val="0"/>
          <w:bCs/>
          <w:szCs w:val="22"/>
        </w:rPr>
        <w:t>Auditcomite</w:t>
      </w:r>
      <w:proofErr w:type="spellEnd"/>
      <w:r w:rsidR="00690B08">
        <w:rPr>
          <w:rFonts w:ascii="Times New Roman" w:hAnsi="Times New Roman"/>
          <w:b w:val="0"/>
          <w:bCs/>
          <w:szCs w:val="22"/>
        </w:rPr>
        <w:t xml:space="preserve"> </w:t>
      </w:r>
      <w:r w:rsidR="00690B08" w:rsidRPr="00C77E1E">
        <w:rPr>
          <w:rFonts w:ascii="Times New Roman" w:hAnsi="Times New Roman"/>
          <w:b w:val="0"/>
          <w:bCs/>
          <w:i/>
          <w:iCs/>
          <w:szCs w:val="22"/>
        </w:rPr>
        <w:t>[</w:t>
      </w:r>
      <w:r w:rsidR="0092044B" w:rsidRPr="00C77E1E">
        <w:rPr>
          <w:rFonts w:ascii="Times New Roman" w:hAnsi="Times New Roman"/>
          <w:b w:val="0"/>
          <w:bCs/>
          <w:i/>
          <w:iCs/>
          <w:szCs w:val="22"/>
        </w:rPr>
        <w:t>naar gelang</w:t>
      </w:r>
      <w:r w:rsidR="00690B08" w:rsidRPr="00C77E1E">
        <w:rPr>
          <w:rFonts w:ascii="Times New Roman" w:hAnsi="Times New Roman"/>
          <w:b w:val="0"/>
          <w:bCs/>
          <w:i/>
          <w:iCs/>
          <w:szCs w:val="22"/>
        </w:rPr>
        <w:t>]</w:t>
      </w:r>
      <w:bookmarkEnd w:id="3833"/>
    </w:p>
    <w:p w14:paraId="45D0CAB0" w14:textId="3D208A75" w:rsidR="00D6474A" w:rsidRPr="00A143D9" w:rsidRDefault="00D6474A" w:rsidP="00F51025">
      <w:pPr>
        <w:spacing w:before="130" w:after="130"/>
        <w:rPr>
          <w:szCs w:val="22"/>
          <w:lang w:val="nl-BE"/>
        </w:rPr>
      </w:pPr>
      <w:r w:rsidRPr="00A143D9">
        <w:rPr>
          <w:i/>
          <w:iCs/>
          <w:szCs w:val="22"/>
          <w:lang w:val="nl-BE"/>
        </w:rPr>
        <w:t>[In voorkomend geval]</w:t>
      </w:r>
      <w:r w:rsidRPr="00A143D9">
        <w:rPr>
          <w:szCs w:val="22"/>
          <w:lang w:val="nl-BE"/>
        </w:rPr>
        <w:t xml:space="preserve"> De brief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naar aanleiding van de bevindingen over interne controle is </w:t>
      </w:r>
      <w:r w:rsidR="00FD0669">
        <w:rPr>
          <w:szCs w:val="22"/>
          <w:lang w:val="nl-BE"/>
        </w:rPr>
        <w:t>bij</w:t>
      </w:r>
      <w:r w:rsidRPr="00A143D9">
        <w:rPr>
          <w:szCs w:val="22"/>
          <w:lang w:val="nl-BE"/>
        </w:rPr>
        <w:t>gevoegd bij dit verslag. Wij vestigen de aandacht van de FSMA op volgende elementen:</w:t>
      </w:r>
    </w:p>
    <w:tbl>
      <w:tblPr>
        <w:tblStyle w:val="TableGrid"/>
        <w:tblW w:w="0" w:type="auto"/>
        <w:tblInd w:w="562" w:type="dxa"/>
        <w:tblLook w:val="04A0" w:firstRow="1" w:lastRow="0" w:firstColumn="1" w:lastColumn="0" w:noHBand="0" w:noVBand="1"/>
      </w:tblPr>
      <w:tblGrid>
        <w:gridCol w:w="3969"/>
        <w:gridCol w:w="3828"/>
      </w:tblGrid>
      <w:tr w:rsidR="00D6474A" w:rsidRPr="00DC1040" w14:paraId="5F9821E6" w14:textId="77777777" w:rsidTr="007750ED">
        <w:tc>
          <w:tcPr>
            <w:tcW w:w="3969" w:type="dxa"/>
          </w:tcPr>
          <w:p w14:paraId="75FC9721" w14:textId="77777777" w:rsidR="00D6474A" w:rsidRPr="00A143D9" w:rsidRDefault="00D6474A" w:rsidP="00F51025">
            <w:pPr>
              <w:spacing w:line="240" w:lineRule="auto"/>
              <w:rPr>
                <w:szCs w:val="22"/>
                <w:lang w:val="fr-FR"/>
              </w:rPr>
            </w:pPr>
            <w:proofErr w:type="spellStart"/>
            <w:r w:rsidRPr="00A143D9">
              <w:rPr>
                <w:szCs w:val="22"/>
                <w:lang w:val="fr-FR"/>
              </w:rPr>
              <w:t>Vaststellingen</w:t>
            </w:r>
            <w:proofErr w:type="spellEnd"/>
          </w:p>
        </w:tc>
        <w:tc>
          <w:tcPr>
            <w:tcW w:w="3828" w:type="dxa"/>
          </w:tcPr>
          <w:p w14:paraId="763EBAFB" w14:textId="77777777" w:rsidR="00D6474A" w:rsidRPr="00A143D9" w:rsidRDefault="00D6474A" w:rsidP="00F51025">
            <w:pPr>
              <w:spacing w:line="240" w:lineRule="auto"/>
              <w:rPr>
                <w:szCs w:val="22"/>
                <w:lang w:val="nl-BE"/>
              </w:rPr>
            </w:pPr>
            <w:r w:rsidRPr="00A143D9">
              <w:rPr>
                <w:szCs w:val="22"/>
                <w:lang w:val="nl-BE"/>
              </w:rPr>
              <w:t>Follow-up door de onderneming</w:t>
            </w:r>
          </w:p>
        </w:tc>
      </w:tr>
      <w:tr w:rsidR="00D6474A" w:rsidRPr="00A143D9" w14:paraId="686285ED" w14:textId="77777777" w:rsidTr="007750ED">
        <w:tc>
          <w:tcPr>
            <w:tcW w:w="3969" w:type="dxa"/>
          </w:tcPr>
          <w:p w14:paraId="6A5951FD" w14:textId="77777777" w:rsidR="00D6474A" w:rsidRPr="00A143D9" w:rsidRDefault="00D6474A" w:rsidP="00F51025">
            <w:pPr>
              <w:spacing w:line="240" w:lineRule="auto"/>
              <w:rPr>
                <w:szCs w:val="22"/>
                <w:lang w:val="fr-FR"/>
              </w:rPr>
            </w:pPr>
            <w:r w:rsidRPr="00A143D9">
              <w:rPr>
                <w:szCs w:val="22"/>
                <w:lang w:val="fr-FR"/>
              </w:rPr>
              <w:t>1.1</w:t>
            </w:r>
          </w:p>
        </w:tc>
        <w:tc>
          <w:tcPr>
            <w:tcW w:w="3828" w:type="dxa"/>
          </w:tcPr>
          <w:p w14:paraId="7FAB4427" w14:textId="77777777" w:rsidR="00D6474A" w:rsidRPr="00A143D9" w:rsidRDefault="00D6474A" w:rsidP="00F51025">
            <w:pPr>
              <w:spacing w:line="240" w:lineRule="auto"/>
              <w:rPr>
                <w:szCs w:val="22"/>
                <w:lang w:val="fr-FR"/>
              </w:rPr>
            </w:pPr>
          </w:p>
        </w:tc>
      </w:tr>
      <w:tr w:rsidR="00D6474A" w:rsidRPr="00A143D9" w14:paraId="56B4A9E8" w14:textId="77777777" w:rsidTr="007750ED">
        <w:tc>
          <w:tcPr>
            <w:tcW w:w="3969" w:type="dxa"/>
          </w:tcPr>
          <w:p w14:paraId="26B8B562" w14:textId="77777777" w:rsidR="00D6474A" w:rsidRPr="00A143D9" w:rsidRDefault="00D6474A" w:rsidP="00F51025">
            <w:pPr>
              <w:spacing w:line="240" w:lineRule="auto"/>
              <w:rPr>
                <w:szCs w:val="22"/>
                <w:lang w:val="fr-FR"/>
              </w:rPr>
            </w:pPr>
            <w:r w:rsidRPr="00A143D9">
              <w:rPr>
                <w:szCs w:val="22"/>
                <w:lang w:val="fr-FR"/>
              </w:rPr>
              <w:t>1.2</w:t>
            </w:r>
          </w:p>
        </w:tc>
        <w:tc>
          <w:tcPr>
            <w:tcW w:w="3828" w:type="dxa"/>
          </w:tcPr>
          <w:p w14:paraId="171333BD" w14:textId="77777777" w:rsidR="00D6474A" w:rsidRPr="00A143D9" w:rsidRDefault="00D6474A" w:rsidP="00F51025">
            <w:pPr>
              <w:spacing w:line="240" w:lineRule="auto"/>
              <w:rPr>
                <w:szCs w:val="22"/>
                <w:lang w:val="fr-FR"/>
              </w:rPr>
            </w:pPr>
          </w:p>
        </w:tc>
      </w:tr>
    </w:tbl>
    <w:p w14:paraId="1B860A5F" w14:textId="41D316FD" w:rsidR="00D6474A" w:rsidRPr="00A143D9" w:rsidRDefault="00D6474A" w:rsidP="00F51025">
      <w:pPr>
        <w:spacing w:before="130" w:after="130"/>
        <w:rPr>
          <w:szCs w:val="22"/>
          <w:lang w:val="nl-BE"/>
        </w:rPr>
      </w:pPr>
      <w:r w:rsidRPr="00A143D9">
        <w:rPr>
          <w:i/>
          <w:iCs/>
          <w:szCs w:val="22"/>
          <w:lang w:val="nl-BE"/>
        </w:rPr>
        <w:t xml:space="preserve">[In voorkomend geval] </w:t>
      </w:r>
      <w:r w:rsidR="00FD0669" w:rsidRPr="00DB0973">
        <w:rPr>
          <w:i/>
          <w:iCs/>
          <w:szCs w:val="22"/>
          <w:lang w:val="nl-BE"/>
        </w:rPr>
        <w:t>De presentatie aan het auditcomité van (identificatie van de instelling) naar aanleiding van de communicatie van onze auditbevindingen is als bijlage bij dit verslag bijgevoegd.</w:t>
      </w:r>
      <w:r w:rsidRPr="00A143D9">
        <w:rPr>
          <w:szCs w:val="22"/>
          <w:lang w:val="nl-BE"/>
        </w:rPr>
        <w:t>.</w:t>
      </w:r>
    </w:p>
    <w:p w14:paraId="0048A33A" w14:textId="39287A38" w:rsidR="00D6474A" w:rsidRPr="00A143D9" w:rsidRDefault="00D6474A" w:rsidP="00F51025">
      <w:pPr>
        <w:pStyle w:val="Heading2"/>
        <w:rPr>
          <w:rFonts w:ascii="Times New Roman" w:hAnsi="Times New Roman"/>
          <w:b w:val="0"/>
          <w:bCs/>
          <w:szCs w:val="22"/>
        </w:rPr>
      </w:pPr>
      <w:bookmarkStart w:id="3834" w:name="_Toc96005156"/>
      <w:r w:rsidRPr="00A143D9">
        <w:rPr>
          <w:rFonts w:ascii="Times New Roman" w:hAnsi="Times New Roman"/>
          <w:b w:val="0"/>
          <w:bCs/>
          <w:szCs w:val="22"/>
        </w:rPr>
        <w:t>Verslag van de commissaris aan de FSMA overeenkomstig artikel 60, § 1, eerste lid, 2°, b) van de wet van 12 mei 2014 over het jaarlijks financieel verslag van (identificatie van de GVV) afgesloten op DD/MM/JJJJ (datum einde boekjaar)</w:t>
      </w:r>
      <w:bookmarkEnd w:id="3834"/>
    </w:p>
    <w:p w14:paraId="7DAA8AD5" w14:textId="296F5FC4" w:rsidR="00D6474A" w:rsidRPr="00A143D9" w:rsidRDefault="00D6474A" w:rsidP="00F51025">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00FD0669">
        <w:rPr>
          <w:rFonts w:eastAsia="MingLiU"/>
          <w:szCs w:val="22"/>
          <w:lang w:val="nl-BE"/>
        </w:rPr>
        <w:t xml:space="preserve">de </w:t>
      </w:r>
      <w:r w:rsidRPr="00A143D9">
        <w:rPr>
          <w:rFonts w:eastAsia="MingLiU"/>
          <w:szCs w:val="22"/>
          <w:lang w:val="nl-BE"/>
        </w:rPr>
        <w:t>commissaris voor</w:t>
      </w:r>
      <w:r w:rsidR="00FD0669">
        <w:rPr>
          <w:rFonts w:eastAsia="MingLiU"/>
          <w:szCs w:val="22"/>
          <w:lang w:val="nl-BE"/>
        </w:rPr>
        <w:t>.</w:t>
      </w:r>
    </w:p>
    <w:p w14:paraId="129D1860" w14:textId="77777777" w:rsidR="00D6474A" w:rsidRPr="00A143D9" w:rsidRDefault="00D6474A" w:rsidP="00F51025">
      <w:pPr>
        <w:rPr>
          <w:b/>
          <w:i/>
          <w:szCs w:val="22"/>
          <w:lang w:val="nl-BE"/>
        </w:rPr>
      </w:pPr>
    </w:p>
    <w:p w14:paraId="2FBCDAA4" w14:textId="77777777" w:rsidR="00D6474A" w:rsidRPr="00A143D9" w:rsidRDefault="00D6474A" w:rsidP="00F51025">
      <w:pPr>
        <w:rPr>
          <w:b/>
          <w:szCs w:val="22"/>
          <w:lang w:val="nl-BE"/>
        </w:rPr>
      </w:pPr>
      <w:r w:rsidRPr="00A143D9">
        <w:rPr>
          <w:b/>
          <w:szCs w:val="22"/>
          <w:lang w:val="nl-BE"/>
        </w:rPr>
        <w:t>Verslag over het jaarlijks financieel verslag</w:t>
      </w:r>
    </w:p>
    <w:p w14:paraId="7B1C8F28" w14:textId="77777777" w:rsidR="00D6474A" w:rsidRPr="00A143D9" w:rsidRDefault="00D6474A" w:rsidP="00F51025">
      <w:pPr>
        <w:rPr>
          <w:b/>
          <w:szCs w:val="22"/>
          <w:lang w:val="nl-BE"/>
        </w:rPr>
      </w:pPr>
    </w:p>
    <w:p w14:paraId="11ACD99C" w14:textId="77777777" w:rsidR="00D6474A" w:rsidRPr="00A143D9" w:rsidRDefault="00D6474A" w:rsidP="00F51025">
      <w:pPr>
        <w:rPr>
          <w:rFonts w:eastAsia="MingLiU"/>
          <w:b/>
          <w:i/>
          <w:szCs w:val="22"/>
          <w:lang w:val="nl-BE"/>
        </w:rPr>
      </w:pPr>
      <w:r w:rsidRPr="00A143D9">
        <w:rPr>
          <w:b/>
          <w:szCs w:val="22"/>
          <w:lang w:val="nl-BE"/>
        </w:rPr>
        <w:t xml:space="preserve">Oordeel </w:t>
      </w:r>
      <w:r w:rsidRPr="00A143D9">
        <w:rPr>
          <w:rFonts w:eastAsia="MingLiU"/>
          <w:b/>
          <w:szCs w:val="22"/>
          <w:lang w:val="nl-BE"/>
        </w:rPr>
        <w:t>zonder voorbehoud</w:t>
      </w:r>
      <w:r w:rsidRPr="00A143D9">
        <w:rPr>
          <w:rFonts w:eastAsia="MingLiU"/>
          <w:b/>
          <w:i/>
          <w:szCs w:val="22"/>
          <w:lang w:val="nl-BE"/>
        </w:rPr>
        <w:t xml:space="preserve"> [of met voorbehoud(en), naar gelang nodig]</w:t>
      </w:r>
    </w:p>
    <w:p w14:paraId="2F24F4B0" w14:textId="77777777" w:rsidR="00D6474A" w:rsidRPr="00A143D9" w:rsidRDefault="00D6474A" w:rsidP="00F51025">
      <w:pPr>
        <w:rPr>
          <w:szCs w:val="22"/>
          <w:lang w:val="nl-BE"/>
        </w:rPr>
      </w:pPr>
    </w:p>
    <w:p w14:paraId="37CBD490" w14:textId="3CB64EFD" w:rsidR="00D6474A" w:rsidRPr="00A143D9" w:rsidRDefault="00D6474A" w:rsidP="00F51025">
      <w:pPr>
        <w:rPr>
          <w:szCs w:val="22"/>
          <w:lang w:val="nl-BE"/>
        </w:rPr>
      </w:pPr>
      <w:r w:rsidRPr="00A143D9">
        <w:rPr>
          <w:szCs w:val="22"/>
          <w:lang w:val="nl-BE"/>
        </w:rPr>
        <w:t>Wij hebben de controle van het jaarlijks financieel verslag afgesloten op (</w:t>
      </w:r>
      <w:r w:rsidRPr="00A143D9">
        <w:rPr>
          <w:i/>
          <w:szCs w:val="22"/>
          <w:lang w:val="nl-BE"/>
        </w:rPr>
        <w:t>DD/MM/JJJJ</w:t>
      </w:r>
      <w:r w:rsidRPr="00A143D9">
        <w:rPr>
          <w:szCs w:val="22"/>
          <w:lang w:val="nl-BE"/>
        </w:rPr>
        <w:t>), van (</w:t>
      </w:r>
      <w:r w:rsidRPr="00A143D9">
        <w:rPr>
          <w:i/>
          <w:szCs w:val="22"/>
          <w:lang w:val="nl-BE"/>
        </w:rPr>
        <w:t>identificatie van de instelling),</w:t>
      </w:r>
      <w:r w:rsidRPr="00A143D9">
        <w:rPr>
          <w:szCs w:val="22"/>
          <w:lang w:val="nl-BE"/>
        </w:rPr>
        <w:t xml:space="preserve"> opgesteld overeenkomstig de bepalingen van artikel 9 van het K</w:t>
      </w:r>
      <w:r w:rsidR="007D28D0">
        <w:rPr>
          <w:szCs w:val="22"/>
          <w:lang w:val="nl-BE"/>
        </w:rPr>
        <w:t>onin</w:t>
      </w:r>
      <w:r w:rsidR="007A62F1">
        <w:rPr>
          <w:szCs w:val="22"/>
          <w:lang w:val="nl-BE"/>
        </w:rPr>
        <w:t>k</w:t>
      </w:r>
      <w:r w:rsidR="007D28D0">
        <w:rPr>
          <w:szCs w:val="22"/>
          <w:lang w:val="nl-BE"/>
        </w:rPr>
        <w:t xml:space="preserve">lijk </w:t>
      </w:r>
      <w:r w:rsidRPr="00A143D9">
        <w:rPr>
          <w:szCs w:val="22"/>
          <w:lang w:val="nl-BE"/>
        </w:rPr>
        <w:t>B</w:t>
      </w:r>
      <w:r w:rsidR="007D28D0">
        <w:rPr>
          <w:szCs w:val="22"/>
          <w:lang w:val="nl-BE"/>
        </w:rPr>
        <w:t>esluit</w:t>
      </w:r>
      <w:r w:rsidRPr="00A143D9">
        <w:rPr>
          <w:szCs w:val="22"/>
          <w:lang w:val="nl-BE"/>
        </w:rPr>
        <w:t xml:space="preserve"> van 13 juli 2014</w:t>
      </w:r>
      <w:r w:rsidR="00FD0669" w:rsidRPr="00FD0669">
        <w:rPr>
          <w:szCs w:val="22"/>
          <w:lang w:val="nl-BE"/>
        </w:rPr>
        <w:t xml:space="preserve"> </w:t>
      </w:r>
      <w:r w:rsidR="00FD0669" w:rsidRPr="00A143D9">
        <w:rPr>
          <w:szCs w:val="22"/>
          <w:lang w:val="nl-BE"/>
        </w:rPr>
        <w:t>uitgevoerd</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 maanden, naar gelang] </w:t>
      </w:r>
      <w:r w:rsidRPr="00A143D9">
        <w:rPr>
          <w:szCs w:val="22"/>
          <w:lang w:val="nl-BE"/>
        </w:rPr>
        <w:t xml:space="preserve">van (…) EUR... </w:t>
      </w:r>
    </w:p>
    <w:p w14:paraId="21A65CE0" w14:textId="344BD5F4" w:rsidR="00D6474A" w:rsidRPr="00A143D9" w:rsidRDefault="00D6474A" w:rsidP="00F51025">
      <w:pPr>
        <w:rPr>
          <w:szCs w:val="22"/>
          <w:lang w:val="nl-BE"/>
        </w:rPr>
      </w:pPr>
      <w:r w:rsidRPr="00A143D9">
        <w:rPr>
          <w:b/>
          <w:i/>
          <w:szCs w:val="22"/>
          <w:lang w:val="nl-BE"/>
        </w:rPr>
        <w:t xml:space="preserve"> </w:t>
      </w:r>
    </w:p>
    <w:p w14:paraId="0645B892" w14:textId="268603EE" w:rsidR="00D6474A" w:rsidRPr="00A143D9" w:rsidRDefault="00D6474A" w:rsidP="00F51025">
      <w:pPr>
        <w:rPr>
          <w:szCs w:val="22"/>
          <w:lang w:val="nl-BE"/>
        </w:rPr>
      </w:pPr>
      <w:r w:rsidRPr="00A143D9">
        <w:rPr>
          <w:szCs w:val="22"/>
          <w:lang w:val="nl-BE"/>
        </w:rPr>
        <w:t xml:space="preserve">Naar ons oordeel </w:t>
      </w:r>
      <w:r w:rsidRPr="00A143D9">
        <w:rPr>
          <w:i/>
          <w:szCs w:val="22"/>
          <w:lang w:val="nl-BE"/>
        </w:rPr>
        <w:t xml:space="preserve">[met uitzondering van…] </w:t>
      </w:r>
      <w:r w:rsidRPr="00A143D9">
        <w:rPr>
          <w:szCs w:val="22"/>
          <w:lang w:val="nl-BE"/>
        </w:rPr>
        <w:t xml:space="preserve">is het jaarlijks financieel verslag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in alle materieel belangrijke opzichten, opgesteld overeenkomstig de bepalingen van artikel 9 van het K</w:t>
      </w:r>
      <w:r w:rsidR="007A62F1">
        <w:rPr>
          <w:szCs w:val="22"/>
          <w:lang w:val="nl-BE"/>
        </w:rPr>
        <w:t xml:space="preserve">oninklijk </w:t>
      </w:r>
      <w:r w:rsidRPr="00A143D9">
        <w:rPr>
          <w:szCs w:val="22"/>
          <w:lang w:val="nl-BE"/>
        </w:rPr>
        <w:t>B</w:t>
      </w:r>
      <w:r w:rsidR="007A62F1">
        <w:rPr>
          <w:szCs w:val="22"/>
          <w:lang w:val="nl-BE"/>
        </w:rPr>
        <w:t>esluit</w:t>
      </w:r>
      <w:r w:rsidRPr="00A143D9">
        <w:rPr>
          <w:szCs w:val="22"/>
          <w:lang w:val="nl-BE"/>
        </w:rPr>
        <w:t xml:space="preserve"> van 13 juli 2014. </w:t>
      </w:r>
    </w:p>
    <w:p w14:paraId="3BC67F8C" w14:textId="77777777" w:rsidR="00D6474A" w:rsidRPr="00A143D9" w:rsidRDefault="00D6474A" w:rsidP="00F51025">
      <w:pPr>
        <w:rPr>
          <w:szCs w:val="22"/>
          <w:lang w:val="nl-BE"/>
        </w:rPr>
      </w:pPr>
    </w:p>
    <w:p w14:paraId="4917F4C7" w14:textId="77777777" w:rsidR="00D6474A" w:rsidRPr="00A143D9" w:rsidRDefault="00D6474A" w:rsidP="00F51025">
      <w:pPr>
        <w:rPr>
          <w:rFonts w:eastAsia="MingLiU"/>
          <w:b/>
          <w:szCs w:val="22"/>
          <w:lang w:val="nl-BE"/>
        </w:rPr>
      </w:pPr>
      <w:r w:rsidRPr="00A143D9">
        <w:rPr>
          <w:rFonts w:eastAsia="MingLiU"/>
          <w:b/>
          <w:szCs w:val="22"/>
          <w:lang w:val="nl-BE"/>
        </w:rPr>
        <w:t>Basis voor ons oordeel [met voorbehoud – naar gelang nodig]</w:t>
      </w:r>
    </w:p>
    <w:p w14:paraId="371644BE" w14:textId="77777777" w:rsidR="00D6474A" w:rsidRPr="00A143D9" w:rsidRDefault="00D6474A" w:rsidP="00F51025">
      <w:pPr>
        <w:rPr>
          <w:i/>
          <w:szCs w:val="22"/>
          <w:lang w:val="nl-BE"/>
        </w:rPr>
      </w:pPr>
    </w:p>
    <w:p w14:paraId="6C580DAE" w14:textId="77777777" w:rsidR="00D6474A" w:rsidRPr="00A143D9" w:rsidRDefault="00D6474A" w:rsidP="00F51025">
      <w:pPr>
        <w:rPr>
          <w:i/>
          <w:szCs w:val="22"/>
          <w:lang w:val="nl-BE"/>
        </w:rPr>
      </w:pPr>
      <w:r w:rsidRPr="00A143D9">
        <w:rPr>
          <w:i/>
          <w:szCs w:val="22"/>
          <w:lang w:val="nl-BE"/>
        </w:rPr>
        <w:lastRenderedPageBreak/>
        <w:t>[Rapporteer hier de bevindingen die tot een voorbehoud leiden – naar gelang nodig]</w:t>
      </w:r>
    </w:p>
    <w:p w14:paraId="0911B231" w14:textId="77777777" w:rsidR="00D6474A" w:rsidRPr="00A143D9" w:rsidRDefault="00D6474A" w:rsidP="00F51025">
      <w:pPr>
        <w:rPr>
          <w:szCs w:val="22"/>
          <w:lang w:val="nl-BE"/>
        </w:rPr>
      </w:pPr>
    </w:p>
    <w:p w14:paraId="06EDBD86" w14:textId="77777777" w:rsidR="00D6474A" w:rsidRPr="00A143D9" w:rsidRDefault="00D6474A" w:rsidP="00F51025">
      <w:pPr>
        <w:rPr>
          <w:szCs w:val="22"/>
          <w:lang w:val="nl-BE"/>
        </w:rPr>
      </w:pPr>
      <w:r w:rsidRPr="00A143D9">
        <w:rPr>
          <w:szCs w:val="22"/>
          <w:lang w:val="nl-BE"/>
        </w:rPr>
        <w:t>Wij hebben onze controle uitgevoerd volgens de Internationale Controlestandaarden (</w:t>
      </w:r>
      <w:proofErr w:type="spellStart"/>
      <w:r w:rsidRPr="00A143D9">
        <w:rPr>
          <w:szCs w:val="22"/>
          <w:lang w:val="nl-BE"/>
        </w:rPr>
        <w:t>ISAs</w:t>
      </w:r>
      <w:proofErr w:type="spellEnd"/>
      <w:r w:rsidRPr="00A143D9">
        <w:rPr>
          <w:szCs w:val="22"/>
          <w:lang w:val="nl-BE"/>
        </w:rPr>
        <w:t xml:space="preserve">) en de richtlijnen van de FSMA aan de </w:t>
      </w:r>
      <w:r w:rsidRPr="00A143D9">
        <w:rPr>
          <w:i/>
          <w:szCs w:val="22"/>
          <w:lang w:val="nl-BE"/>
        </w:rPr>
        <w:t>[“Commissarissen” of “Erkende revisoren”, naar gelang]</w:t>
      </w:r>
      <w:r w:rsidRPr="00A143D9">
        <w:rPr>
          <w:szCs w:val="22"/>
          <w:lang w:val="nl-BE"/>
        </w:rPr>
        <w:t xml:space="preserve">. Onze verantwoordelijkheden op grond van deze standaarden zijn verder beschreven in de sectie </w:t>
      </w:r>
      <w:r w:rsidRPr="00A143D9">
        <w:rPr>
          <w:i/>
          <w:szCs w:val="22"/>
          <w:lang w:val="nl-BE"/>
        </w:rPr>
        <w:t xml:space="preserve">Verantwoordelijkheden van de Commissaris voor de controle van het jaarlijks financieel verslag </w:t>
      </w:r>
      <w:r w:rsidRPr="00A143D9">
        <w:rPr>
          <w:szCs w:val="22"/>
          <w:lang w:val="nl-BE"/>
        </w:rPr>
        <w:t>van ons verslag.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698C683D" w14:textId="77777777" w:rsidR="00D6474A" w:rsidRPr="00A143D9" w:rsidRDefault="00D6474A" w:rsidP="00F51025">
      <w:pPr>
        <w:rPr>
          <w:szCs w:val="22"/>
          <w:lang w:val="nl-BE"/>
        </w:rPr>
      </w:pPr>
    </w:p>
    <w:p w14:paraId="4A87CC98" w14:textId="27E6956B" w:rsidR="00D6474A" w:rsidRPr="00A143D9" w:rsidRDefault="00D6474A" w:rsidP="00F51025">
      <w:pPr>
        <w:rPr>
          <w:rFonts w:eastAsia="MingLiU"/>
          <w:b/>
          <w:szCs w:val="22"/>
          <w:lang w:val="nl-BE"/>
        </w:rPr>
      </w:pPr>
      <w:del w:id="3835" w:author="Veerle Sablon" w:date="2022-01-18T09:53:00Z">
        <w:r w:rsidRPr="00A143D9" w:rsidDel="002F3122">
          <w:rPr>
            <w:rFonts w:eastAsia="MingLiU"/>
            <w:b/>
            <w:szCs w:val="22"/>
            <w:lang w:val="nl-BE"/>
          </w:rPr>
          <w:delText xml:space="preserve">Benadrukking van een bepaalde aangelegenheid - </w:delText>
        </w:r>
      </w:del>
      <w:r w:rsidRPr="00A143D9">
        <w:rPr>
          <w:rFonts w:eastAsia="MingLiU"/>
          <w:b/>
          <w:szCs w:val="22"/>
          <w:lang w:val="nl-BE"/>
        </w:rPr>
        <w:t>Beperkingen inzake gebruik en verspreiding voorliggende rapportering</w:t>
      </w:r>
    </w:p>
    <w:p w14:paraId="56C0B44A" w14:textId="77777777" w:rsidR="00D6474A" w:rsidRPr="00A143D9" w:rsidRDefault="00D6474A" w:rsidP="00F51025">
      <w:pPr>
        <w:rPr>
          <w:szCs w:val="22"/>
          <w:lang w:val="nl-BE"/>
        </w:rPr>
      </w:pPr>
      <w:del w:id="3836" w:author="Veerle Sablon" w:date="2022-01-19T15:40:00Z">
        <w:r w:rsidRPr="00A143D9" w:rsidDel="004E6DF5">
          <w:rPr>
            <w:szCs w:val="22"/>
            <w:lang w:val="nl-BE"/>
          </w:rPr>
          <w:delText xml:space="preserve"> </w:delText>
        </w:r>
      </w:del>
    </w:p>
    <w:p w14:paraId="39D16941" w14:textId="77777777" w:rsidR="00D6474A" w:rsidRPr="00A143D9" w:rsidRDefault="00D6474A" w:rsidP="00F51025">
      <w:pPr>
        <w:rPr>
          <w:rFonts w:eastAsia="MingLiU"/>
          <w:b/>
          <w:szCs w:val="22"/>
          <w:lang w:val="nl-BE"/>
        </w:rPr>
      </w:pPr>
      <w:r w:rsidRPr="00A143D9">
        <w:rPr>
          <w:szCs w:val="22"/>
          <w:lang w:val="nl-BE"/>
        </w:rPr>
        <w:t xml:space="preserve">Het jaarlijks financieel verslag werd opgesteld om te voldoen aan de door de FSMA gestelde vereisten inzake </w:t>
      </w:r>
      <w:proofErr w:type="spellStart"/>
      <w:r w:rsidRPr="00A143D9">
        <w:rPr>
          <w:szCs w:val="22"/>
          <w:lang w:val="nl-BE"/>
        </w:rPr>
        <w:t>prudentiële</w:t>
      </w:r>
      <w:proofErr w:type="spellEnd"/>
      <w:r w:rsidRPr="00A143D9">
        <w:rPr>
          <w:szCs w:val="22"/>
          <w:lang w:val="nl-BE"/>
        </w:rPr>
        <w:t xml:space="preserve"> rapportering. Als gevolg daarvan is het jaarlijks financieel verslag mogelijk niet geschikt voor andere doeleinden.</w:t>
      </w:r>
    </w:p>
    <w:p w14:paraId="31BFAB72" w14:textId="77777777" w:rsidR="00D6474A" w:rsidRPr="00A143D9" w:rsidRDefault="00D6474A" w:rsidP="00F51025">
      <w:pPr>
        <w:rPr>
          <w:szCs w:val="22"/>
          <w:lang w:val="nl-BE"/>
        </w:rPr>
      </w:pPr>
    </w:p>
    <w:p w14:paraId="2120FD2C" w14:textId="77777777" w:rsidR="00D6474A" w:rsidRPr="00A143D9" w:rsidRDefault="00D6474A" w:rsidP="00F51025">
      <w:pPr>
        <w:rPr>
          <w:szCs w:val="22"/>
          <w:lang w:val="nl-BE"/>
        </w:rPr>
      </w:pPr>
      <w:r w:rsidRPr="00A143D9">
        <w:rPr>
          <w:szCs w:val="22"/>
          <w:lang w:val="nl-BE"/>
        </w:rPr>
        <w:t xml:space="preserve">Voorliggende rapportering kadert in de medewerkingsopdracht van de </w:t>
      </w:r>
      <w:r w:rsidRPr="00A143D9">
        <w:rPr>
          <w:i/>
          <w:szCs w:val="22"/>
          <w:lang w:val="nl-BE"/>
        </w:rPr>
        <w:t xml:space="preserve">[“Commissarissen” of “Erkende Revisoren”, naar gelang] </w:t>
      </w:r>
      <w:r w:rsidRPr="00A143D9">
        <w:rPr>
          <w:szCs w:val="22"/>
          <w:lang w:val="nl-BE"/>
        </w:rPr>
        <w:t xml:space="preserve">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p>
    <w:p w14:paraId="099D42C6" w14:textId="77777777" w:rsidR="00D6474A" w:rsidRPr="00A143D9" w:rsidRDefault="00D6474A" w:rsidP="00F51025">
      <w:pPr>
        <w:rPr>
          <w:rFonts w:eastAsia="MingLiU"/>
          <w:b/>
          <w:szCs w:val="22"/>
          <w:lang w:val="nl-BE"/>
        </w:rPr>
      </w:pPr>
    </w:p>
    <w:p w14:paraId="71176BD6" w14:textId="77777777" w:rsidR="00D6474A" w:rsidRPr="00A143D9" w:rsidRDefault="00D6474A" w:rsidP="00F51025">
      <w:pPr>
        <w:rPr>
          <w:b/>
          <w:i/>
          <w:szCs w:val="22"/>
          <w:lang w:val="nl-BE"/>
        </w:rPr>
      </w:pPr>
      <w:r w:rsidRPr="00A143D9">
        <w:rPr>
          <w:szCs w:val="22"/>
          <w:lang w:val="nl-BE"/>
        </w:rPr>
        <w:t xml:space="preserve">Een kopie van dit verslag wordt overgemaakt aan de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19CCF63D" w14:textId="77777777" w:rsidR="00FD0669" w:rsidRDefault="00FD0669" w:rsidP="00F51025">
      <w:pPr>
        <w:rPr>
          <w:b/>
          <w:i/>
          <w:szCs w:val="22"/>
          <w:lang w:val="nl-BE"/>
        </w:rPr>
      </w:pPr>
    </w:p>
    <w:p w14:paraId="2A90DCA4" w14:textId="6C371FD4" w:rsidR="00D6474A" w:rsidRPr="00A143D9" w:rsidRDefault="00D6474A" w:rsidP="00F51025">
      <w:pPr>
        <w:rPr>
          <w:b/>
          <w:i/>
          <w:szCs w:val="22"/>
          <w:lang w:val="nl-BE"/>
        </w:rPr>
      </w:pPr>
      <w:r w:rsidRPr="00A143D9">
        <w:rPr>
          <w:b/>
          <w:i/>
          <w:szCs w:val="22"/>
          <w:lang w:val="nl-BE"/>
        </w:rPr>
        <w:t>Verantwoordelijkheid van de (“effectieve leiding” of “het directiecomité”, naar gelang) voor het jaarlijks financieel verslag</w:t>
      </w:r>
    </w:p>
    <w:p w14:paraId="126D48A3" w14:textId="1D2D2E99" w:rsidR="00D6474A" w:rsidRPr="00A143D9" w:rsidRDefault="00D6474A" w:rsidP="00F51025">
      <w:pPr>
        <w:spacing w:before="240" w:after="120"/>
        <w:rPr>
          <w:szCs w:val="22"/>
          <w:lang w:val="nl-BE"/>
        </w:rPr>
      </w:pPr>
      <w:r w:rsidRPr="00A143D9">
        <w:rPr>
          <w:i/>
          <w:szCs w:val="22"/>
          <w:lang w:val="nl-BE"/>
        </w:rPr>
        <w:t>[“De effectieve leiding” of “het directiecomité” –naar gelang]</w:t>
      </w:r>
      <w:r w:rsidRPr="00A143D9">
        <w:rPr>
          <w:szCs w:val="22"/>
          <w:lang w:val="nl-BE"/>
        </w:rPr>
        <w:t xml:space="preserve"> is verantwoordelijk voor het opstellen van het jaarlijks </w:t>
      </w:r>
      <w:proofErr w:type="spellStart"/>
      <w:r w:rsidRPr="00A143D9">
        <w:rPr>
          <w:szCs w:val="22"/>
          <w:lang w:val="nl-BE"/>
        </w:rPr>
        <w:t>finacieel</w:t>
      </w:r>
      <w:proofErr w:type="spellEnd"/>
      <w:r w:rsidRPr="00A143D9">
        <w:rPr>
          <w:szCs w:val="22"/>
          <w:lang w:val="nl-BE"/>
        </w:rPr>
        <w:t xml:space="preserve"> verslag in overeenstemming met het K</w:t>
      </w:r>
      <w:r w:rsidR="00070241">
        <w:rPr>
          <w:szCs w:val="22"/>
          <w:lang w:val="nl-BE"/>
        </w:rPr>
        <w:t xml:space="preserve">oninklijk </w:t>
      </w:r>
      <w:r w:rsidRPr="00A143D9">
        <w:rPr>
          <w:szCs w:val="22"/>
          <w:lang w:val="nl-BE"/>
        </w:rPr>
        <w:t>B</w:t>
      </w:r>
      <w:r w:rsidR="00070241">
        <w:rPr>
          <w:szCs w:val="22"/>
          <w:lang w:val="nl-BE"/>
        </w:rPr>
        <w:t>esluit</w:t>
      </w:r>
      <w:r w:rsidRPr="00A143D9">
        <w:rPr>
          <w:szCs w:val="22"/>
          <w:lang w:val="nl-BE"/>
        </w:rPr>
        <w:t xml:space="preserve"> van 13 juli 2014, alsook voor het implementeren en in stand houden van een systeem van interne beheersing die </w:t>
      </w:r>
      <w:r w:rsidRPr="00A143D9">
        <w:rPr>
          <w:i/>
          <w:szCs w:val="22"/>
          <w:lang w:val="nl-BE"/>
        </w:rPr>
        <w:t xml:space="preserve">[“de effectieve leiding” of “het directiecomité” –naar gelang] </w:t>
      </w:r>
      <w:r w:rsidRPr="00A143D9">
        <w:rPr>
          <w:szCs w:val="22"/>
          <w:lang w:val="nl-BE"/>
        </w:rPr>
        <w:t>noodzakelijk acht voor het opstellen van het jaarlijks financieel verslag dat geen afwijking van materieel belang bevat die het gevolg is van fraude of van fouten.</w:t>
      </w:r>
    </w:p>
    <w:p w14:paraId="05884C84" w14:textId="77777777" w:rsidR="00D6474A" w:rsidRPr="00A143D9" w:rsidRDefault="00D6474A" w:rsidP="00F51025">
      <w:pPr>
        <w:rPr>
          <w:szCs w:val="22"/>
          <w:lang w:val="nl-BE"/>
        </w:rPr>
      </w:pPr>
      <w:r w:rsidRPr="00A143D9">
        <w:rPr>
          <w:szCs w:val="22"/>
          <w:lang w:val="nl-BE"/>
        </w:rPr>
        <w:t xml:space="preserve">Bij het opstellen van het jaarlijks financieel verslag is </w:t>
      </w:r>
      <w:r w:rsidRPr="00A143D9">
        <w:rPr>
          <w:i/>
          <w:szCs w:val="22"/>
          <w:lang w:val="nl-BE"/>
        </w:rPr>
        <w:t xml:space="preserve">[“de effectieve leiding” of “het directiecomité” -naar gelang] </w:t>
      </w:r>
      <w:r w:rsidRPr="00A143D9">
        <w:rPr>
          <w:szCs w:val="22"/>
          <w:lang w:val="nl-BE"/>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BE"/>
        </w:rPr>
        <w:t>[“de effectieve leiding” of “het directiecomité” – naar gelang] </w:t>
      </w:r>
      <w:r w:rsidRPr="00A143D9">
        <w:rPr>
          <w:szCs w:val="22"/>
          <w:lang w:val="nl-BE"/>
        </w:rPr>
        <w:t>het voornemen heeft om de instelling te liquideren of om de bedrijfsactiviteiten te beëindigen of geen realistisch alternatief heeft dan dit te doen.</w:t>
      </w:r>
    </w:p>
    <w:p w14:paraId="58EC1960" w14:textId="77777777" w:rsidR="00D6474A" w:rsidRPr="00A143D9" w:rsidRDefault="00D6474A" w:rsidP="00F51025">
      <w:pPr>
        <w:rPr>
          <w:szCs w:val="22"/>
          <w:lang w:val="nl-BE"/>
        </w:rPr>
      </w:pPr>
    </w:p>
    <w:p w14:paraId="74966544" w14:textId="77777777" w:rsidR="00D6474A" w:rsidRPr="00A143D9" w:rsidRDefault="00D6474A" w:rsidP="00F51025">
      <w:pPr>
        <w:rPr>
          <w:szCs w:val="22"/>
          <w:lang w:val="nl-BE"/>
        </w:rPr>
      </w:pPr>
      <w:r w:rsidRPr="00A143D9">
        <w:rPr>
          <w:szCs w:val="22"/>
          <w:lang w:val="nl-BE"/>
        </w:rPr>
        <w:t xml:space="preserve">De Raad van Bestuur </w:t>
      </w:r>
      <w:r w:rsidRPr="00A143D9">
        <w:rPr>
          <w:i/>
          <w:szCs w:val="22"/>
          <w:lang w:val="nl-BE"/>
        </w:rPr>
        <w:t xml:space="preserve">[“de effectieve leiding” of “het directiecomité” –naar gelang] </w:t>
      </w:r>
      <w:r w:rsidRPr="00A143D9">
        <w:rPr>
          <w:szCs w:val="22"/>
          <w:lang w:val="nl-BE"/>
        </w:rPr>
        <w:t>van de instelling is verantwoordelijk voor het uitoefenen van toezicht op het proces van financiële verslaggeving van de instelling.</w:t>
      </w:r>
    </w:p>
    <w:p w14:paraId="164E9F72" w14:textId="77777777" w:rsidR="00E01402" w:rsidRPr="00A143D9" w:rsidRDefault="00E01402" w:rsidP="00F51025">
      <w:pPr>
        <w:rPr>
          <w:b/>
          <w:i/>
          <w:szCs w:val="22"/>
          <w:lang w:val="nl-BE"/>
        </w:rPr>
      </w:pPr>
    </w:p>
    <w:p w14:paraId="348FA34D" w14:textId="390115DB" w:rsidR="00D6474A" w:rsidRPr="00A143D9" w:rsidRDefault="00D6474A" w:rsidP="00F51025">
      <w:pPr>
        <w:rPr>
          <w:b/>
          <w:i/>
          <w:szCs w:val="22"/>
          <w:lang w:val="nl-BE"/>
        </w:rPr>
      </w:pPr>
      <w:r w:rsidRPr="00A143D9">
        <w:rPr>
          <w:b/>
          <w:i/>
          <w:szCs w:val="22"/>
          <w:lang w:val="nl-BE"/>
        </w:rPr>
        <w:t xml:space="preserve">Verantwoordelijkheid </w:t>
      </w:r>
      <w:r w:rsidRPr="00A143D9">
        <w:rPr>
          <w:rFonts w:eastAsia="MingLiU"/>
          <w:b/>
          <w:i/>
          <w:szCs w:val="22"/>
          <w:lang w:val="nl-BE"/>
        </w:rPr>
        <w:t>van de [</w:t>
      </w:r>
      <w:r w:rsidR="00DC489F" w:rsidRPr="00A143D9">
        <w:rPr>
          <w:rFonts w:eastAsia="MingLiU"/>
          <w:b/>
          <w:i/>
          <w:szCs w:val="22"/>
          <w:lang w:val="nl-BE"/>
        </w:rPr>
        <w:t>“</w:t>
      </w:r>
      <w:r w:rsidR="00BB2D1E" w:rsidRPr="00A143D9">
        <w:rPr>
          <w:rFonts w:eastAsia="MingLiU"/>
          <w:b/>
          <w:i/>
          <w:szCs w:val="22"/>
          <w:lang w:val="nl-BE"/>
        </w:rPr>
        <w:t>C</w:t>
      </w:r>
      <w:r w:rsidR="00DC489F" w:rsidRPr="00A143D9">
        <w:rPr>
          <w:rFonts w:eastAsia="MingLiU"/>
          <w:b/>
          <w:i/>
          <w:szCs w:val="22"/>
          <w:lang w:val="nl-BE"/>
        </w:rPr>
        <w:t>ommissaris” of “</w:t>
      </w:r>
      <w:r w:rsidR="00BB2D1E" w:rsidRPr="00A143D9">
        <w:rPr>
          <w:rFonts w:eastAsia="MingLiU"/>
          <w:b/>
          <w:i/>
          <w:szCs w:val="22"/>
          <w:lang w:val="nl-BE"/>
        </w:rPr>
        <w:t>E</w:t>
      </w:r>
      <w:r w:rsidR="00DC489F" w:rsidRPr="00A143D9">
        <w:rPr>
          <w:rFonts w:eastAsia="MingLiU"/>
          <w:b/>
          <w:i/>
          <w:szCs w:val="22"/>
          <w:lang w:val="nl-BE"/>
        </w:rPr>
        <w:t xml:space="preserve">rkend </w:t>
      </w:r>
      <w:r w:rsidR="00BB2D1E" w:rsidRPr="00A143D9">
        <w:rPr>
          <w:rFonts w:eastAsia="MingLiU"/>
          <w:b/>
          <w:i/>
          <w:szCs w:val="22"/>
          <w:lang w:val="nl-BE"/>
        </w:rPr>
        <w:t>R</w:t>
      </w:r>
      <w:r w:rsidR="00DC489F" w:rsidRPr="00A143D9">
        <w:rPr>
          <w:rFonts w:eastAsia="MingLiU"/>
          <w:b/>
          <w:i/>
          <w:szCs w:val="22"/>
          <w:lang w:val="nl-BE"/>
        </w:rPr>
        <w:t>evisor”, naar gelang</w:t>
      </w:r>
      <w:r w:rsidRPr="00A143D9">
        <w:rPr>
          <w:rFonts w:eastAsia="MingLiU"/>
          <w:b/>
          <w:i/>
          <w:szCs w:val="22"/>
          <w:lang w:val="nl-BE"/>
        </w:rPr>
        <w:t>] voor de controle van het jaarlijks financieel verslag</w:t>
      </w:r>
    </w:p>
    <w:p w14:paraId="05788636" w14:textId="77777777" w:rsidR="00D6474A" w:rsidRPr="00A143D9" w:rsidRDefault="00D6474A" w:rsidP="00F51025">
      <w:pPr>
        <w:rPr>
          <w:szCs w:val="22"/>
          <w:lang w:val="nl-BE"/>
        </w:rPr>
      </w:pPr>
    </w:p>
    <w:p w14:paraId="7BC172CC" w14:textId="77777777" w:rsidR="00D6474A" w:rsidRPr="00A143D9" w:rsidRDefault="00D6474A" w:rsidP="00F51025">
      <w:pPr>
        <w:rPr>
          <w:rFonts w:eastAsia="MingLiU"/>
          <w:b/>
          <w:i/>
          <w:szCs w:val="22"/>
          <w:lang w:val="nl-BE"/>
        </w:rPr>
      </w:pPr>
      <w:r w:rsidRPr="00A143D9">
        <w:rPr>
          <w:szCs w:val="22"/>
          <w:lang w:val="nl-BE"/>
        </w:rPr>
        <w:t xml:space="preserve">Onze doelstellingen zijn het verkrijgen van een redelijke mate van zekerheid over de vraag of het jaarlijks financieel verslag als geheel geen afwijking van materieel belang bevat die het gevolg is van fraude of van fouten alsook het uitbrengen van een commissarisverslag waarin ons oordeel is opgenomen. Een redelijke </w:t>
      </w:r>
      <w:r w:rsidRPr="00A143D9">
        <w:rPr>
          <w:szCs w:val="22"/>
          <w:lang w:val="nl-BE"/>
        </w:rPr>
        <w:lastRenderedPageBreak/>
        <w:t xml:space="preserve">mate van zekerheid is een hoog niveau van zekerheid, maar is geen garantie dat een controle die overeenkomstig de </w:t>
      </w:r>
      <w:proofErr w:type="spellStart"/>
      <w:r w:rsidRPr="00A143D9">
        <w:rPr>
          <w:szCs w:val="22"/>
          <w:lang w:val="nl-BE"/>
        </w:rPr>
        <w:t>ISA’s</w:t>
      </w:r>
      <w:proofErr w:type="spellEnd"/>
      <w:r w:rsidRPr="00A143D9">
        <w:rPr>
          <w:szCs w:val="22"/>
          <w:lang w:val="nl-BE"/>
        </w:rPr>
        <w:t xml:space="preserve"> en de richtlijnen van de FSMA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het jaarlijks financieel verslag, beïnvloeden.</w:t>
      </w:r>
    </w:p>
    <w:p w14:paraId="475DEA41" w14:textId="60DD6425" w:rsidR="00D6474A" w:rsidRDefault="00D6474A" w:rsidP="00F51025">
      <w:pPr>
        <w:rPr>
          <w:ins w:id="3837" w:author="Veerle Sablon" w:date="2022-01-18T11:42:00Z"/>
          <w:szCs w:val="22"/>
          <w:lang w:val="nl-BE"/>
        </w:rPr>
      </w:pPr>
    </w:p>
    <w:p w14:paraId="3A22DBF8" w14:textId="2F9F3D10" w:rsidR="008455F2" w:rsidRPr="002F6A98" w:rsidRDefault="008455F2" w:rsidP="008455F2">
      <w:pPr>
        <w:rPr>
          <w:ins w:id="3838" w:author="Veerle Sablon" w:date="2022-01-18T11:43:00Z"/>
          <w:szCs w:val="22"/>
          <w:lang w:val="nl-BE"/>
        </w:rPr>
      </w:pPr>
      <w:ins w:id="3839" w:author="Veerle Sablon" w:date="2022-01-18T11:43:00Z">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Pr>
            <w:szCs w:val="22"/>
            <w:lang w:val="nl-BE"/>
          </w:rPr>
          <w:t>het jaarlijks financieel verslag</w:t>
        </w:r>
        <w:r w:rsidRPr="002F6A98">
          <w:rPr>
            <w:szCs w:val="22"/>
            <w:lang w:val="nl-BE"/>
          </w:rPr>
          <w:t>. Een controle biedt evenwel geen</w:t>
        </w:r>
        <w:r>
          <w:rPr>
            <w:szCs w:val="22"/>
            <w:lang w:val="nl-BE"/>
          </w:rPr>
          <w:t xml:space="preserve"> </w:t>
        </w:r>
        <w:r w:rsidRPr="002F6A98">
          <w:rPr>
            <w:szCs w:val="22"/>
            <w:lang w:val="nl-BE"/>
          </w:rPr>
          <w:t xml:space="preserve">zekerheid omtrent de toekomstige levensvatbaarheid van de </w:t>
        </w:r>
      </w:ins>
      <w:ins w:id="3840" w:author="Veerle Sablon" w:date="2022-01-18T11:45:00Z">
        <w:r w:rsidR="00541764">
          <w:rPr>
            <w:szCs w:val="22"/>
            <w:lang w:val="nl-BE"/>
          </w:rPr>
          <w:t>i</w:t>
        </w:r>
      </w:ins>
      <w:ins w:id="3841" w:author="Veerle Sablon" w:date="2022-01-18T11:43:00Z">
        <w:r w:rsidRPr="002F6A98">
          <w:rPr>
            <w:szCs w:val="22"/>
            <w:lang w:val="nl-BE"/>
          </w:rPr>
          <w:t>nstelling, noch omtrent de</w:t>
        </w:r>
        <w:r>
          <w:rPr>
            <w:szCs w:val="22"/>
            <w:lang w:val="nl-BE"/>
          </w:rPr>
          <w:t xml:space="preserve"> </w:t>
        </w:r>
        <w:r w:rsidRPr="002F6A98">
          <w:rPr>
            <w:szCs w:val="22"/>
            <w:lang w:val="nl-BE"/>
          </w:rPr>
          <w:t>efficiëntie of de doeltreffendheid waarmee de raad van bestuur de bedrijfsvoering van de</w:t>
        </w:r>
        <w:r>
          <w:rPr>
            <w:szCs w:val="22"/>
            <w:lang w:val="nl-BE"/>
          </w:rPr>
          <w:t xml:space="preserve"> </w:t>
        </w:r>
      </w:ins>
      <w:ins w:id="3842" w:author="Veerle Sablon" w:date="2022-01-18T11:46:00Z">
        <w:r w:rsidR="00541764">
          <w:rPr>
            <w:szCs w:val="22"/>
            <w:lang w:val="nl-BE"/>
          </w:rPr>
          <w:t>i</w:t>
        </w:r>
      </w:ins>
      <w:ins w:id="3843" w:author="Veerle Sablon" w:date="2022-01-18T11:43:00Z">
        <w:r w:rsidRPr="002F6A98">
          <w:rPr>
            <w:szCs w:val="22"/>
            <w:lang w:val="nl-BE"/>
          </w:rPr>
          <w:t>nstelling ter hand heeft genomen of zal nemen. Onze verantwoordelijkheden inzake de door de</w:t>
        </w:r>
        <w:r>
          <w:rPr>
            <w:szCs w:val="22"/>
            <w:lang w:val="nl-BE"/>
          </w:rPr>
          <w:t xml:space="preserve"> </w:t>
        </w:r>
        <w:r w:rsidRPr="002F6A98">
          <w:rPr>
            <w:szCs w:val="22"/>
            <w:lang w:val="nl-BE"/>
          </w:rPr>
          <w:t>raad van bestuur gehanteerde continuïteitsveronderstelling worden hieronder beschreven.</w:t>
        </w:r>
      </w:ins>
    </w:p>
    <w:p w14:paraId="665D793B" w14:textId="77777777" w:rsidR="008455F2" w:rsidRPr="00A143D9" w:rsidRDefault="008455F2" w:rsidP="008455F2">
      <w:pPr>
        <w:rPr>
          <w:ins w:id="3844" w:author="Veerle Sablon" w:date="2022-01-18T11:43:00Z"/>
          <w:szCs w:val="22"/>
          <w:lang w:val="nl-BE"/>
        </w:rPr>
      </w:pPr>
    </w:p>
    <w:p w14:paraId="2227B04F" w14:textId="0A06E9D1" w:rsidR="008455F2" w:rsidRPr="00A143D9" w:rsidDel="008455F2" w:rsidRDefault="008455F2" w:rsidP="00F51025">
      <w:pPr>
        <w:rPr>
          <w:del w:id="3845" w:author="Veerle Sablon" w:date="2022-01-18T11:43:00Z"/>
          <w:szCs w:val="22"/>
          <w:lang w:val="nl-BE"/>
        </w:rPr>
      </w:pPr>
    </w:p>
    <w:p w14:paraId="78F09A0C" w14:textId="77777777" w:rsidR="00D6474A" w:rsidRPr="00A143D9" w:rsidRDefault="00D6474A" w:rsidP="00F51025">
      <w:pPr>
        <w:rPr>
          <w:szCs w:val="22"/>
          <w:lang w:val="nl-BE"/>
        </w:rPr>
      </w:pPr>
      <w:r w:rsidRPr="00A143D9">
        <w:rPr>
          <w:szCs w:val="22"/>
          <w:lang w:val="nl-BE"/>
        </w:rPr>
        <w:t xml:space="preserve">Als deel van een controle uitgevoerd overeenkomstig de </w:t>
      </w:r>
      <w:proofErr w:type="spellStart"/>
      <w:r w:rsidRPr="00A143D9">
        <w:rPr>
          <w:szCs w:val="22"/>
          <w:lang w:val="nl-BE"/>
        </w:rPr>
        <w:t>ISA’s</w:t>
      </w:r>
      <w:proofErr w:type="spellEnd"/>
      <w:r w:rsidRPr="00A143D9">
        <w:rPr>
          <w:szCs w:val="22"/>
          <w:lang w:val="nl-BE"/>
        </w:rPr>
        <w:t>, passen wij professionele oordeelsvorming toe en handhaven wij een professioneel-kritische instelling gedurende de controle. We voeren tevens de volgende werkzaamheden uit:</w:t>
      </w:r>
    </w:p>
    <w:p w14:paraId="4152C7C7" w14:textId="77777777" w:rsidR="00D6474A" w:rsidRPr="00A143D9" w:rsidRDefault="00D6474A" w:rsidP="00F51025">
      <w:pPr>
        <w:rPr>
          <w:szCs w:val="22"/>
          <w:lang w:val="nl-BE"/>
        </w:rPr>
      </w:pPr>
    </w:p>
    <w:p w14:paraId="1FC6FC3B" w14:textId="77777777" w:rsidR="00D6474A" w:rsidRPr="00A143D9" w:rsidRDefault="00D6474A" w:rsidP="00A36548">
      <w:pPr>
        <w:numPr>
          <w:ilvl w:val="0"/>
          <w:numId w:val="9"/>
        </w:numPr>
        <w:spacing w:line="240" w:lineRule="auto"/>
        <w:rPr>
          <w:szCs w:val="22"/>
          <w:lang w:val="nl-BE"/>
        </w:rPr>
      </w:pPr>
      <w:r w:rsidRPr="00A143D9">
        <w:rPr>
          <w:szCs w:val="22"/>
          <w:lang w:val="nl-BE"/>
        </w:rPr>
        <w:t xml:space="preserve">het identificeren en inschatten van de risico’s dat het jaarlijks financieel </w:t>
      </w:r>
      <w:proofErr w:type="spellStart"/>
      <w:r w:rsidRPr="00A143D9">
        <w:rPr>
          <w:szCs w:val="22"/>
          <w:lang w:val="nl-BE"/>
        </w:rPr>
        <w:t>verlsag</w:t>
      </w:r>
      <w:proofErr w:type="spellEnd"/>
      <w:r w:rsidRPr="00A143D9">
        <w:rPr>
          <w:szCs w:val="22"/>
          <w:lang w:val="nl-BE"/>
        </w:rPr>
        <w:t>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FC71C3B" w14:textId="77777777" w:rsidR="00D6474A" w:rsidRPr="00A143D9" w:rsidRDefault="00D6474A" w:rsidP="00F51025">
      <w:pPr>
        <w:ind w:left="720"/>
        <w:rPr>
          <w:szCs w:val="22"/>
          <w:lang w:val="nl-BE"/>
        </w:rPr>
      </w:pPr>
    </w:p>
    <w:p w14:paraId="0492D123" w14:textId="77777777" w:rsidR="00D6474A" w:rsidRPr="00A143D9" w:rsidRDefault="00D6474A" w:rsidP="00A36548">
      <w:pPr>
        <w:numPr>
          <w:ilvl w:val="0"/>
          <w:numId w:val="9"/>
        </w:numPr>
        <w:spacing w:line="240" w:lineRule="auto"/>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F6DED0E" w14:textId="77777777" w:rsidR="00D6474A" w:rsidRPr="00A143D9" w:rsidRDefault="00D6474A" w:rsidP="00F51025">
      <w:pPr>
        <w:ind w:left="720"/>
        <w:rPr>
          <w:szCs w:val="22"/>
          <w:lang w:val="nl-BE"/>
        </w:rPr>
      </w:pPr>
    </w:p>
    <w:p w14:paraId="072BF48D" w14:textId="77777777" w:rsidR="00D6474A" w:rsidRPr="00A143D9" w:rsidRDefault="00D6474A" w:rsidP="00A36548">
      <w:pPr>
        <w:numPr>
          <w:ilvl w:val="0"/>
          <w:numId w:val="9"/>
        </w:numPr>
        <w:spacing w:line="240" w:lineRule="auto"/>
        <w:rPr>
          <w:szCs w:val="22"/>
          <w:lang w:val="nl-BE"/>
        </w:rPr>
      </w:pPr>
      <w:r w:rsidRPr="00A143D9">
        <w:rPr>
          <w:szCs w:val="22"/>
          <w:lang w:val="nl-BE"/>
        </w:rPr>
        <w:t xml:space="preserve">het evalueren van de geschiktheid van de gehanteerde grondslagen voor financiële verslaggeving en het evalueren van de redelijkheid van de door </w:t>
      </w:r>
      <w:r w:rsidRPr="00A143D9">
        <w:rPr>
          <w:i/>
          <w:szCs w:val="22"/>
          <w:lang w:val="nl-BE"/>
        </w:rPr>
        <w:t>[“de effectieve leiding” of “het directiecomité” – naar gelang]</w:t>
      </w:r>
      <w:r w:rsidRPr="00A143D9">
        <w:rPr>
          <w:szCs w:val="22"/>
          <w:lang w:val="nl-BE"/>
        </w:rPr>
        <w:t> gemaakte schattingen en van de daarop betrekking hebbende toelichtingen;</w:t>
      </w:r>
    </w:p>
    <w:p w14:paraId="3C517D1F" w14:textId="77777777" w:rsidR="00D6474A" w:rsidRPr="00A143D9" w:rsidRDefault="00D6474A" w:rsidP="00F51025">
      <w:pPr>
        <w:ind w:left="720"/>
        <w:rPr>
          <w:szCs w:val="22"/>
          <w:lang w:val="nl-BE"/>
        </w:rPr>
      </w:pPr>
    </w:p>
    <w:p w14:paraId="1D39D512" w14:textId="77A7024E" w:rsidR="00D6474A" w:rsidRPr="00A143D9" w:rsidRDefault="00D6474A" w:rsidP="00A36548">
      <w:pPr>
        <w:numPr>
          <w:ilvl w:val="0"/>
          <w:numId w:val="9"/>
        </w:numPr>
        <w:spacing w:line="240" w:lineRule="auto"/>
        <w:rPr>
          <w:szCs w:val="22"/>
          <w:lang w:val="nl-BE"/>
        </w:rPr>
      </w:pPr>
      <w:r w:rsidRPr="00A143D9">
        <w:rPr>
          <w:szCs w:val="22"/>
          <w:lang w:val="nl-BE"/>
        </w:rPr>
        <w:t>het concluderen dat de door </w:t>
      </w:r>
      <w:r w:rsidRPr="00A143D9">
        <w:rPr>
          <w:i/>
          <w:szCs w:val="22"/>
          <w:lang w:val="nl-BE"/>
        </w:rPr>
        <w:t>[“de effectieve leiding” of “het directiecomité” – naar gelang]</w:t>
      </w:r>
      <w:r w:rsidRPr="00A143D9">
        <w:rPr>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w:t>
      </w:r>
      <w:r w:rsidR="00E01402">
        <w:rPr>
          <w:szCs w:val="22"/>
          <w:lang w:val="nl-BE"/>
        </w:rPr>
        <w:t xml:space="preserve"> jaarlijks financieel verslag,</w:t>
      </w:r>
      <w:r w:rsidRPr="00A143D9">
        <w:rPr>
          <w:szCs w:val="22"/>
          <w:lang w:val="nl-BE"/>
        </w:rPr>
        <w:t xml:space="preserve">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4EAFDFF7" w14:textId="77777777" w:rsidR="00D6474A" w:rsidRPr="00A143D9" w:rsidRDefault="00D6474A" w:rsidP="00F51025">
      <w:pPr>
        <w:rPr>
          <w:szCs w:val="22"/>
          <w:lang w:val="nl-BE"/>
        </w:rPr>
      </w:pPr>
    </w:p>
    <w:p w14:paraId="4C2FEB0F" w14:textId="77777777" w:rsidR="00D6474A" w:rsidRPr="00A143D9" w:rsidRDefault="00D6474A" w:rsidP="00F51025">
      <w:pPr>
        <w:rPr>
          <w:b/>
          <w:i/>
          <w:szCs w:val="22"/>
          <w:lang w:val="nl-BE"/>
        </w:rPr>
      </w:pPr>
      <w:r w:rsidRPr="00A143D9">
        <w:rPr>
          <w:szCs w:val="22"/>
          <w:lang w:val="nl-BE"/>
        </w:rPr>
        <w:t>Wij communiceren met </w:t>
      </w:r>
      <w:r w:rsidRPr="00A143D9">
        <w:rPr>
          <w:i/>
          <w:szCs w:val="22"/>
          <w:lang w:val="nl-BE"/>
        </w:rPr>
        <w:t>[“de effectieve leiding”, “het directiecomité”, “de bestuurders” of “het auditcomité”, naar gelang]</w:t>
      </w:r>
      <w:r w:rsidRPr="00A143D9">
        <w:rPr>
          <w:szCs w:val="22"/>
          <w:lang w:val="nl-BE"/>
        </w:rPr>
        <w:t xml:space="preserve"> onder meer over de geplande reikwijdte en timing van de controle en over de </w:t>
      </w:r>
      <w:r w:rsidRPr="00A143D9">
        <w:rPr>
          <w:szCs w:val="22"/>
          <w:lang w:val="nl-BE"/>
        </w:rPr>
        <w:lastRenderedPageBreak/>
        <w:t>significante controlebevindingen, waaronder eventuele significante tekortkomingen in de interne beheersing die wij identificeren gedurende onze controle.</w:t>
      </w:r>
    </w:p>
    <w:p w14:paraId="6559809A" w14:textId="77777777" w:rsidR="00D6474A" w:rsidRPr="00A143D9" w:rsidRDefault="00D6474A" w:rsidP="00F51025">
      <w:pPr>
        <w:rPr>
          <w:b/>
          <w:i/>
          <w:szCs w:val="22"/>
          <w:lang w:val="nl-BE"/>
        </w:rPr>
      </w:pPr>
    </w:p>
    <w:p w14:paraId="35A79233" w14:textId="77777777" w:rsidR="00D6474A" w:rsidRPr="00A143D9" w:rsidRDefault="00D6474A" w:rsidP="00F51025">
      <w:pPr>
        <w:rPr>
          <w:szCs w:val="22"/>
          <w:lang w:val="nl-BE"/>
        </w:rPr>
      </w:pPr>
      <w:r w:rsidRPr="00A143D9">
        <w:rPr>
          <w:b/>
          <w:i/>
          <w:szCs w:val="22"/>
          <w:lang w:val="nl-BE"/>
        </w:rPr>
        <w:t>Bijkomende bevestigingen</w:t>
      </w:r>
      <w:r w:rsidRPr="00A143D9">
        <w:rPr>
          <w:szCs w:val="22"/>
          <w:lang w:val="nl-BE"/>
        </w:rPr>
        <w:t>.</w:t>
      </w:r>
    </w:p>
    <w:p w14:paraId="78A08AD6" w14:textId="77777777" w:rsidR="00D6474A" w:rsidRPr="00A143D9" w:rsidRDefault="00D6474A" w:rsidP="00F51025">
      <w:pPr>
        <w:rPr>
          <w:b/>
          <w:i/>
          <w:szCs w:val="22"/>
          <w:lang w:val="nl-BE"/>
        </w:rPr>
      </w:pPr>
    </w:p>
    <w:p w14:paraId="41FB2B8E" w14:textId="77777777" w:rsidR="00D6474A" w:rsidRPr="00A143D9" w:rsidRDefault="00D6474A" w:rsidP="00F51025">
      <w:pPr>
        <w:tabs>
          <w:tab w:val="num" w:pos="540"/>
        </w:tabs>
        <w:rPr>
          <w:szCs w:val="22"/>
          <w:lang w:val="nl-BE"/>
        </w:rPr>
      </w:pPr>
      <w:r w:rsidRPr="00A143D9">
        <w:rPr>
          <w:szCs w:val="22"/>
          <w:lang w:val="nl-BE"/>
        </w:rPr>
        <w:t>Op basis van onze werkzaamheden bevestigen wij bovendien dat:</w:t>
      </w:r>
    </w:p>
    <w:p w14:paraId="5BC2AB25" w14:textId="77777777" w:rsidR="00D6474A" w:rsidRPr="00A143D9" w:rsidRDefault="00D6474A" w:rsidP="00A36548">
      <w:pPr>
        <w:numPr>
          <w:ilvl w:val="0"/>
          <w:numId w:val="9"/>
        </w:numPr>
        <w:spacing w:before="240" w:after="120" w:line="240" w:lineRule="auto"/>
        <w:rPr>
          <w:szCs w:val="22"/>
          <w:lang w:val="nl-BE"/>
        </w:rPr>
      </w:pPr>
      <w:r w:rsidRPr="00A143D9">
        <w:rPr>
          <w:szCs w:val="22"/>
          <w:lang w:val="nl-BE"/>
        </w:rPr>
        <w:t xml:space="preserve">het jaarlijks financieel verslag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562C8BFF" w14:textId="77777777" w:rsidR="00D6474A" w:rsidRPr="00A143D9" w:rsidRDefault="00D6474A" w:rsidP="00A36548">
      <w:pPr>
        <w:numPr>
          <w:ilvl w:val="0"/>
          <w:numId w:val="9"/>
        </w:numPr>
        <w:spacing w:line="240" w:lineRule="auto"/>
        <w:rPr>
          <w:szCs w:val="22"/>
          <w:lang w:val="nl-BE"/>
        </w:rPr>
      </w:pPr>
      <w:r w:rsidRPr="00A143D9">
        <w:rPr>
          <w:szCs w:val="22"/>
          <w:lang w:val="nl-BE"/>
        </w:rPr>
        <w:t>het jaarverslag en de financiële staten afgesloten op (</w:t>
      </w:r>
      <w:r w:rsidRPr="00A143D9">
        <w:rPr>
          <w:i/>
          <w:szCs w:val="22"/>
          <w:lang w:val="nl-BE"/>
        </w:rPr>
        <w:t>DD/MM/JJJJ</w:t>
      </w:r>
      <w:r w:rsidRPr="00A143D9">
        <w:rPr>
          <w:szCs w:val="22"/>
          <w:lang w:val="nl-BE"/>
        </w:rPr>
        <w:t>) opgesteld werden, voor wat de boekhoudkundige gegevens betreft die erin voorkomen, met toepassing van de boeking- en waarderingsregels voor de opstelling van de (</w:t>
      </w:r>
      <w:r w:rsidRPr="00A143D9">
        <w:rPr>
          <w:i/>
          <w:szCs w:val="22"/>
          <w:lang w:val="nl-BE"/>
        </w:rPr>
        <w:t>geconsolideerde, naar gelang</w:t>
      </w:r>
      <w:r w:rsidRPr="00A143D9">
        <w:rPr>
          <w:szCs w:val="22"/>
          <w:lang w:val="nl-BE"/>
        </w:rPr>
        <w:t>) jaarrekening.</w:t>
      </w:r>
    </w:p>
    <w:p w14:paraId="0603A283" w14:textId="77777777" w:rsidR="00D6474A" w:rsidRPr="00A143D9" w:rsidRDefault="00D6474A" w:rsidP="00F51025">
      <w:pPr>
        <w:spacing w:line="240" w:lineRule="auto"/>
        <w:rPr>
          <w:szCs w:val="22"/>
          <w:lang w:val="nl-BE"/>
        </w:rPr>
      </w:pPr>
    </w:p>
    <w:p w14:paraId="547E2C24" w14:textId="77777777" w:rsidR="00D6474A" w:rsidRPr="00A143D9" w:rsidRDefault="00D6474A" w:rsidP="00F51025">
      <w:pPr>
        <w:autoSpaceDE w:val="0"/>
        <w:autoSpaceDN w:val="0"/>
        <w:adjustRightInd w:val="0"/>
        <w:spacing w:line="240" w:lineRule="auto"/>
        <w:rPr>
          <w:b/>
          <w:bCs/>
          <w:color w:val="000000"/>
          <w:szCs w:val="22"/>
          <w:lang w:val="nl-BE" w:eastAsia="nl-BE"/>
        </w:rPr>
      </w:pPr>
      <w:bookmarkStart w:id="3846" w:name="_Hlk38557690"/>
      <w:r w:rsidRPr="00A143D9">
        <w:rPr>
          <w:b/>
          <w:bCs/>
          <w:color w:val="000000"/>
          <w:szCs w:val="22"/>
          <w:lang w:val="nl-BE" w:eastAsia="nl-BE"/>
        </w:rPr>
        <w:t>Verslag met betrekking tot de jaarrekening</w:t>
      </w:r>
    </w:p>
    <w:p w14:paraId="077055E5" w14:textId="77777777" w:rsidR="00D6474A" w:rsidRPr="00A143D9" w:rsidRDefault="00D6474A" w:rsidP="00F51025">
      <w:pPr>
        <w:autoSpaceDE w:val="0"/>
        <w:autoSpaceDN w:val="0"/>
        <w:adjustRightInd w:val="0"/>
        <w:spacing w:line="240" w:lineRule="auto"/>
        <w:rPr>
          <w:color w:val="000000"/>
          <w:szCs w:val="22"/>
          <w:lang w:val="nl-BE" w:eastAsia="nl-BE"/>
        </w:rPr>
      </w:pPr>
    </w:p>
    <w:p w14:paraId="7B9BEC7B" w14:textId="7227A0D1"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Het verslag over de jaarrekening (in voorkomend geval, over de geconsolideerde jaarrekening) dat per einde boekjaar wordt overgemaakt aan de algemene vergadering van aandeelhouders of vennoten wordt </w:t>
      </w:r>
      <w:r w:rsidR="00AC0356">
        <w:rPr>
          <w:color w:val="000000"/>
          <w:szCs w:val="22"/>
          <w:lang w:val="nl-BE" w:eastAsia="nl-BE"/>
        </w:rPr>
        <w:t>bij</w:t>
      </w:r>
      <w:r w:rsidRPr="00A143D9">
        <w:rPr>
          <w:color w:val="000000"/>
          <w:szCs w:val="22"/>
          <w:lang w:val="nl-BE" w:eastAsia="nl-BE"/>
        </w:rPr>
        <w:t xml:space="preserve">gevoegd in bijlage van dit verslag.  </w:t>
      </w:r>
    </w:p>
    <w:bookmarkEnd w:id="3846"/>
    <w:p w14:paraId="27CC3707" w14:textId="77777777" w:rsidR="00D6474A" w:rsidRPr="00A143D9" w:rsidRDefault="00D6474A" w:rsidP="00F51025">
      <w:pPr>
        <w:spacing w:line="240" w:lineRule="auto"/>
        <w:rPr>
          <w:szCs w:val="22"/>
          <w:lang w:val="nl-BE"/>
        </w:rPr>
      </w:pPr>
    </w:p>
    <w:p w14:paraId="6067C342" w14:textId="77777777" w:rsidR="00D6474A" w:rsidRPr="00A143D9" w:rsidRDefault="00D6474A" w:rsidP="00F51025">
      <w:pPr>
        <w:spacing w:line="240" w:lineRule="auto"/>
        <w:rPr>
          <w:iCs/>
          <w:szCs w:val="22"/>
          <w:lang w:val="nl-BE" w:eastAsia="nl-NL"/>
        </w:rPr>
      </w:pPr>
    </w:p>
    <w:p w14:paraId="07BAB244" w14:textId="77777777" w:rsidR="00D6474A" w:rsidRPr="00A143D9" w:rsidRDefault="00D6474A" w:rsidP="00F51025">
      <w:pPr>
        <w:pStyle w:val="Heading2"/>
        <w:rPr>
          <w:rFonts w:ascii="Times New Roman" w:hAnsi="Times New Roman"/>
          <w:b w:val="0"/>
          <w:bCs/>
          <w:szCs w:val="22"/>
        </w:rPr>
      </w:pPr>
      <w:bookmarkStart w:id="3847" w:name="_Toc96005157"/>
      <w:r w:rsidRPr="00A143D9">
        <w:rPr>
          <w:rFonts w:ascii="Times New Roman" w:hAnsi="Times New Roman"/>
          <w:b w:val="0"/>
          <w:bCs/>
          <w:szCs w:val="22"/>
        </w:rPr>
        <w:t>Verslag van bevindingen van de commissaris aan de FSMA opgesteld overeenkomstig de bepalingen van artikel 60, § 1, eerste lid, 1° van de wet van 12 mei 2014 met betrekking tot de door (identificatie van de GVV) getroffen interne controlemaatregelen</w:t>
      </w:r>
      <w:bookmarkEnd w:id="3847"/>
    </w:p>
    <w:p w14:paraId="205594C6" w14:textId="77777777" w:rsidR="00D6474A" w:rsidRPr="00A143D9" w:rsidRDefault="00D6474A" w:rsidP="00F51025">
      <w:pPr>
        <w:rPr>
          <w:b/>
          <w:i/>
          <w:szCs w:val="22"/>
          <w:lang w:val="nl-BE"/>
        </w:rPr>
      </w:pPr>
    </w:p>
    <w:p w14:paraId="0E394101" w14:textId="77777777" w:rsidR="00D6474A" w:rsidRPr="00A143D9" w:rsidRDefault="00D6474A" w:rsidP="00F51025">
      <w:pPr>
        <w:rPr>
          <w:b/>
          <w:szCs w:val="22"/>
          <w:lang w:val="nl-BE"/>
        </w:rPr>
      </w:pPr>
    </w:p>
    <w:p w14:paraId="457F8B5F" w14:textId="77777777" w:rsidR="00D6474A" w:rsidRPr="00A143D9" w:rsidRDefault="00D6474A" w:rsidP="00F51025">
      <w:pPr>
        <w:rPr>
          <w:b/>
          <w:i/>
          <w:szCs w:val="22"/>
          <w:lang w:val="nl-BE"/>
        </w:rPr>
      </w:pPr>
      <w:r w:rsidRPr="00A143D9">
        <w:rPr>
          <w:b/>
          <w:i/>
          <w:szCs w:val="22"/>
          <w:lang w:val="nl-BE"/>
        </w:rPr>
        <w:t>Verslagperiode - boekjaar 20[XX]</w:t>
      </w:r>
    </w:p>
    <w:p w14:paraId="49128457" w14:textId="77777777" w:rsidR="00D6474A" w:rsidRPr="00A143D9" w:rsidRDefault="00D6474A" w:rsidP="00F51025">
      <w:pPr>
        <w:rPr>
          <w:bCs/>
          <w:iCs/>
          <w:szCs w:val="22"/>
          <w:lang w:val="nl-BE"/>
        </w:rPr>
      </w:pPr>
    </w:p>
    <w:p w14:paraId="666BECB9" w14:textId="77777777" w:rsidR="00D6474A" w:rsidRPr="00A143D9" w:rsidRDefault="00D6474A" w:rsidP="00F51025">
      <w:pPr>
        <w:rPr>
          <w:b/>
          <w:i/>
          <w:szCs w:val="22"/>
          <w:lang w:val="nl-BE"/>
        </w:rPr>
      </w:pPr>
      <w:r w:rsidRPr="00A143D9">
        <w:rPr>
          <w:b/>
          <w:i/>
          <w:szCs w:val="22"/>
          <w:lang w:val="nl-BE"/>
        </w:rPr>
        <w:t>Opdracht</w:t>
      </w:r>
    </w:p>
    <w:p w14:paraId="55655D5B" w14:textId="77777777" w:rsidR="00D6474A" w:rsidRPr="00A143D9" w:rsidRDefault="00D6474A" w:rsidP="00F51025">
      <w:pPr>
        <w:rPr>
          <w:b/>
          <w:i/>
          <w:szCs w:val="22"/>
          <w:lang w:val="nl-BE"/>
        </w:rPr>
      </w:pPr>
    </w:p>
    <w:p w14:paraId="2CBB5855" w14:textId="77777777" w:rsidR="00D6474A" w:rsidRPr="00A143D9" w:rsidRDefault="00D6474A" w:rsidP="00F51025">
      <w:pPr>
        <w:rPr>
          <w:szCs w:val="22"/>
          <w:lang w:val="nl-BE"/>
        </w:rPr>
      </w:pPr>
      <w:r w:rsidRPr="00A143D9">
        <w:rPr>
          <w:szCs w:val="22"/>
          <w:lang w:val="nl-BE"/>
        </w:rPr>
        <w:t>Het is onze verantwoordelijkheid de opzet (“design”) van de interne controlemaatregelen te beoordelen die [</w:t>
      </w:r>
      <w:r w:rsidRPr="00A143D9">
        <w:rPr>
          <w:i/>
          <w:szCs w:val="22"/>
          <w:lang w:val="nl-BE"/>
        </w:rPr>
        <w:t>identificatie van de instelling</w:t>
      </w:r>
      <w:r w:rsidRPr="00A143D9">
        <w:rPr>
          <w:szCs w:val="22"/>
          <w:lang w:val="nl-BE"/>
        </w:rPr>
        <w:t xml:space="preserve">] heeft getroffen en vervat in het verslag over de interne controle zoals opgesteld door de </w:t>
      </w:r>
      <w:r w:rsidRPr="00A143D9">
        <w:rPr>
          <w:i/>
          <w:szCs w:val="22"/>
          <w:lang w:val="nl-BE"/>
        </w:rPr>
        <w:t>(“effectieve leiding” of “</w:t>
      </w:r>
      <w:proofErr w:type="spellStart"/>
      <w:r w:rsidRPr="00A143D9">
        <w:rPr>
          <w:i/>
          <w:szCs w:val="22"/>
          <w:lang w:val="nl-BE"/>
        </w:rPr>
        <w:t>driectiecomité</w:t>
      </w:r>
      <w:proofErr w:type="spellEnd"/>
      <w:r w:rsidRPr="00A143D9">
        <w:rPr>
          <w:i/>
          <w:szCs w:val="22"/>
          <w:lang w:val="nl-BE"/>
        </w:rPr>
        <w:t>”, naar gelang</w:t>
      </w:r>
      <w:r w:rsidRPr="00A143D9">
        <w:rPr>
          <w:szCs w:val="22"/>
          <w:lang w:val="nl-BE"/>
        </w:rPr>
        <w:t xml:space="preserve">), om een redelijke mate van zekerheid te verschaffen over de betrouwbaarheid van de financiële en </w:t>
      </w:r>
      <w:proofErr w:type="spellStart"/>
      <w:r w:rsidRPr="00A143D9">
        <w:rPr>
          <w:szCs w:val="22"/>
          <w:lang w:val="nl-BE"/>
        </w:rPr>
        <w:t>prudentiële</w:t>
      </w:r>
      <w:proofErr w:type="spellEnd"/>
      <w:r w:rsidRPr="00A143D9">
        <w:rPr>
          <w:szCs w:val="22"/>
          <w:lang w:val="nl-BE"/>
        </w:rPr>
        <w:t xml:space="preserve"> verslaggeving en het geheel van de interne controlemaatregelen gericht op de beheersing van de operationele activiteiten. </w:t>
      </w:r>
    </w:p>
    <w:p w14:paraId="2A387A6A" w14:textId="77777777" w:rsidR="00D6474A" w:rsidRPr="00A143D9" w:rsidRDefault="00D6474A" w:rsidP="00F51025">
      <w:pPr>
        <w:rPr>
          <w:szCs w:val="22"/>
          <w:lang w:val="nl-BE"/>
        </w:rPr>
      </w:pPr>
    </w:p>
    <w:p w14:paraId="53BCFD90" w14:textId="77777777" w:rsidR="00D6474A" w:rsidRPr="00A143D9" w:rsidRDefault="00D6474A" w:rsidP="00F51025">
      <w:pPr>
        <w:rPr>
          <w:szCs w:val="22"/>
          <w:lang w:val="nl-BE"/>
        </w:rPr>
      </w:pPr>
      <w:r w:rsidRPr="00A143D9">
        <w:rPr>
          <w:szCs w:val="22"/>
          <w:lang w:val="nl-BE"/>
        </w:rPr>
        <w:t xml:space="preserve">Het verslag van </w:t>
      </w:r>
      <w:r w:rsidRPr="00A143D9">
        <w:rPr>
          <w:i/>
          <w:szCs w:val="22"/>
          <w:lang w:val="nl-BE"/>
        </w:rPr>
        <w:t>(“de effectieve leiding” of “het directiecomité”, naar gelang)</w:t>
      </w:r>
      <w:r w:rsidRPr="00A143D9">
        <w:rPr>
          <w:szCs w:val="22"/>
          <w:lang w:val="nl-BE"/>
        </w:rPr>
        <w:t xml:space="preserve"> over de interne controle bestaat uit</w:t>
      </w:r>
      <w:r w:rsidRPr="00A143D9">
        <w:rPr>
          <w:szCs w:val="22"/>
          <w:vertAlign w:val="superscript"/>
          <w:lang w:val="nl-BE"/>
        </w:rPr>
        <w:footnoteReference w:id="20"/>
      </w:r>
      <w:r w:rsidRPr="00A143D9">
        <w:rPr>
          <w:szCs w:val="22"/>
          <w:lang w:val="nl-BE"/>
        </w:rPr>
        <w:t xml:space="preserve"> :</w:t>
      </w:r>
    </w:p>
    <w:p w14:paraId="14585AFA" w14:textId="77777777" w:rsidR="00D6474A" w:rsidRPr="00A143D9" w:rsidRDefault="00D6474A" w:rsidP="00A36548">
      <w:pPr>
        <w:numPr>
          <w:ilvl w:val="0"/>
          <w:numId w:val="5"/>
        </w:numPr>
        <w:contextualSpacing/>
        <w:rPr>
          <w:szCs w:val="22"/>
          <w:lang w:val="nl-BE"/>
        </w:rPr>
      </w:pPr>
      <w:r w:rsidRPr="00A143D9">
        <w:rPr>
          <w:szCs w:val="22"/>
          <w:lang w:val="nl-BE"/>
        </w:rPr>
        <w:t>Basisdocument</w:t>
      </w:r>
    </w:p>
    <w:p w14:paraId="1CA6DE3F" w14:textId="77777777" w:rsidR="00D6474A" w:rsidRPr="00A143D9" w:rsidRDefault="00D6474A" w:rsidP="00A36548">
      <w:pPr>
        <w:numPr>
          <w:ilvl w:val="0"/>
          <w:numId w:val="5"/>
        </w:numPr>
        <w:contextualSpacing/>
        <w:rPr>
          <w:szCs w:val="22"/>
          <w:lang w:val="nl-BE"/>
        </w:rPr>
      </w:pPr>
      <w:r w:rsidRPr="00A143D9">
        <w:rPr>
          <w:szCs w:val="22"/>
          <w:lang w:val="nl-BE"/>
        </w:rPr>
        <w:t>Jaarlijks verslag van de effectieve leiding over de interne controle</w:t>
      </w:r>
    </w:p>
    <w:p w14:paraId="48A8DDEB" w14:textId="77777777" w:rsidR="00D6474A" w:rsidRPr="00A143D9" w:rsidRDefault="00D6474A" w:rsidP="00F51025">
      <w:pPr>
        <w:rPr>
          <w:b/>
          <w:i/>
          <w:szCs w:val="22"/>
          <w:lang w:val="nl-BE"/>
        </w:rPr>
      </w:pPr>
    </w:p>
    <w:p w14:paraId="115661B5" w14:textId="77777777" w:rsidR="00D6474A" w:rsidRPr="00A143D9" w:rsidRDefault="00D6474A" w:rsidP="00F51025">
      <w:pPr>
        <w:rPr>
          <w:szCs w:val="22"/>
          <w:lang w:val="nl-BE"/>
        </w:rPr>
      </w:pPr>
      <w:r w:rsidRPr="00A143D9">
        <w:rPr>
          <w:szCs w:val="22"/>
          <w:lang w:val="nl-BE"/>
        </w:rPr>
        <w:t>Ons verslag werd opgemaakt overeenkomstig de bepalingen van artikel 60, § 1, eerste lid, 1° van de Wet van 12 mei 2014 met betrekking tot de interne controlemaatregelen als bedoeld in artikel 17, § 2 van de Wet van 12 mei 2014, de ter uitvoering hiervan genomen besluiten en reglementen en het rondschrijven FSMA_2020_01.</w:t>
      </w:r>
    </w:p>
    <w:p w14:paraId="39EF0E5B" w14:textId="77777777" w:rsidR="00D6474A" w:rsidRPr="00A143D9" w:rsidRDefault="00D6474A" w:rsidP="00F51025">
      <w:pPr>
        <w:rPr>
          <w:szCs w:val="22"/>
          <w:lang w:val="nl-BE"/>
        </w:rPr>
      </w:pPr>
    </w:p>
    <w:p w14:paraId="23069C57" w14:textId="77777777" w:rsidR="00D6474A" w:rsidRPr="00A143D9" w:rsidRDefault="00D6474A" w:rsidP="00F51025">
      <w:pPr>
        <w:rPr>
          <w:szCs w:val="22"/>
          <w:lang w:val="nl-BE"/>
        </w:rPr>
      </w:pPr>
      <w:r w:rsidRPr="00A143D9">
        <w:rPr>
          <w:szCs w:val="22"/>
          <w:lang w:val="nl-BE"/>
        </w:rPr>
        <w:t>De verantwoordelijkheid voor de organisatie en de werking van de interne controle overeenkomstig de bepalingen van artikel 17, §§ 1 tot en met 6 van de Wet van 12 mei 2014 berust bij de effectieve leiding (</w:t>
      </w:r>
      <w:r w:rsidRPr="00A143D9">
        <w:rPr>
          <w:i/>
          <w:szCs w:val="22"/>
          <w:lang w:val="nl-BE"/>
        </w:rPr>
        <w:t>in voorkomend geval het directiecomité</w:t>
      </w:r>
      <w:r w:rsidRPr="00A143D9">
        <w:rPr>
          <w:szCs w:val="22"/>
          <w:lang w:val="nl-BE"/>
        </w:rPr>
        <w:t>).</w:t>
      </w:r>
    </w:p>
    <w:p w14:paraId="4FA882EE" w14:textId="77777777" w:rsidR="00D6474A" w:rsidRPr="00A143D9" w:rsidRDefault="00D6474A" w:rsidP="00F51025">
      <w:pPr>
        <w:rPr>
          <w:szCs w:val="22"/>
          <w:lang w:val="nl-BE"/>
        </w:rPr>
      </w:pPr>
    </w:p>
    <w:p w14:paraId="0EB3CFB0" w14:textId="77777777" w:rsidR="00D6474A" w:rsidRPr="00A143D9" w:rsidRDefault="00D6474A" w:rsidP="00F51025">
      <w:pPr>
        <w:rPr>
          <w:szCs w:val="22"/>
          <w:lang w:val="nl-BE"/>
        </w:rPr>
      </w:pPr>
      <w:r w:rsidRPr="00A143D9">
        <w:rPr>
          <w:szCs w:val="22"/>
          <w:lang w:val="nl-BE"/>
        </w:rPr>
        <w:t>In overeenstemming met artikel 17, § 7, tweede lid van de Wet van 12 mei 2014 dient het wettelijk bestuursorgaan [</w:t>
      </w:r>
      <w:r w:rsidRPr="00A143D9">
        <w:rPr>
          <w:i/>
          <w:szCs w:val="22"/>
          <w:lang w:val="nl-BE"/>
        </w:rPr>
        <w:t>indien van toepassing, “via het audit comité”</w:t>
      </w:r>
      <w:r w:rsidRPr="00A143D9">
        <w:rPr>
          <w:szCs w:val="22"/>
          <w:lang w:val="nl-BE"/>
        </w:rPr>
        <w:t>] te controleren of (</w:t>
      </w:r>
      <w:r w:rsidRPr="00A143D9">
        <w:rPr>
          <w:i/>
          <w:szCs w:val="22"/>
          <w:lang w:val="nl-BE"/>
        </w:rPr>
        <w:t>identificatie van de instelling</w:t>
      </w:r>
      <w:r w:rsidRPr="00A143D9">
        <w:rPr>
          <w:szCs w:val="22"/>
          <w:lang w:val="nl-BE"/>
        </w:rPr>
        <w:t>) beantwoordt aan het bepaalde bij de paragrafen 1 tot en met 6 van artikel 17 van de Wet van 12 mei 2014, en kennis te nemen van de genomen passende maatregelen.</w:t>
      </w:r>
    </w:p>
    <w:p w14:paraId="233343A5" w14:textId="77777777" w:rsidR="00D6474A" w:rsidRPr="00A143D9" w:rsidRDefault="00D6474A" w:rsidP="00F51025">
      <w:pPr>
        <w:rPr>
          <w:szCs w:val="22"/>
          <w:lang w:val="nl-BE"/>
        </w:rPr>
      </w:pPr>
    </w:p>
    <w:p w14:paraId="00B6C6F8" w14:textId="77777777" w:rsidR="00D6474A" w:rsidRPr="00A143D9" w:rsidRDefault="00D6474A" w:rsidP="00F51025">
      <w:pPr>
        <w:rPr>
          <w:b/>
          <w:i/>
          <w:szCs w:val="22"/>
          <w:lang w:val="nl-BE"/>
        </w:rPr>
      </w:pPr>
      <w:r w:rsidRPr="00A143D9">
        <w:rPr>
          <w:b/>
          <w:i/>
          <w:szCs w:val="22"/>
          <w:lang w:val="nl-BE"/>
        </w:rPr>
        <w:t>Werkzaamheden</w:t>
      </w:r>
    </w:p>
    <w:p w14:paraId="7EFBCA24" w14:textId="77777777" w:rsidR="00D6474A" w:rsidRPr="00A143D9" w:rsidRDefault="00D6474A" w:rsidP="00F51025">
      <w:pPr>
        <w:rPr>
          <w:b/>
          <w:i/>
          <w:szCs w:val="22"/>
          <w:lang w:val="nl-BE"/>
        </w:rPr>
      </w:pPr>
    </w:p>
    <w:p w14:paraId="1C86D42C" w14:textId="77777777" w:rsidR="00D6474A" w:rsidRPr="00A143D9" w:rsidRDefault="00D6474A" w:rsidP="00F51025">
      <w:pPr>
        <w:rPr>
          <w:szCs w:val="22"/>
          <w:lang w:val="nl-BE"/>
        </w:rPr>
      </w:pPr>
      <w:r w:rsidRPr="00A143D9">
        <w:rPr>
          <w:szCs w:val="22"/>
          <w:lang w:val="nl-BE"/>
        </w:rPr>
        <w:t>In het kader van de beoordeling van</w:t>
      </w:r>
      <w:r w:rsidRPr="00A143D9">
        <w:rPr>
          <w:b/>
          <w:szCs w:val="22"/>
          <w:lang w:val="nl-BE"/>
        </w:rPr>
        <w:t xml:space="preserve"> </w:t>
      </w:r>
      <w:r w:rsidRPr="00A143D9">
        <w:rPr>
          <w:szCs w:val="22"/>
          <w:lang w:val="nl-BE"/>
        </w:rPr>
        <w:t xml:space="preserve">de opzet van de interne controlemaatregelen getroffen door </w:t>
      </w:r>
      <w:r w:rsidRPr="00A143D9">
        <w:rPr>
          <w:i/>
          <w:szCs w:val="22"/>
          <w:lang w:val="nl-BE"/>
        </w:rPr>
        <w:t xml:space="preserve">(identificatie van de instelling) </w:t>
      </w:r>
      <w:r w:rsidRPr="00A143D9">
        <w:rPr>
          <w:szCs w:val="22"/>
          <w:lang w:val="nl-BE"/>
        </w:rPr>
        <w:t>op (</w:t>
      </w:r>
      <w:r w:rsidRPr="00A143D9">
        <w:rPr>
          <w:i/>
          <w:szCs w:val="22"/>
          <w:lang w:val="nl-BE"/>
        </w:rPr>
        <w:t>DD/MM/JJJJ</w:t>
      </w:r>
      <w:r w:rsidRPr="00A143D9">
        <w:rPr>
          <w:szCs w:val="22"/>
          <w:lang w:val="nl-BE"/>
        </w:rPr>
        <w:t xml:space="preserve">) teneinde de betrouwbaarheid van het financiële verslaggevingsproces te waarborgen, als bedoeld in artikel 17, § 2, tweede lid van de wet van 12 mei 2014 en het delen van onze bevindingen aan de FSMA, hebben wij de volgende procedures uitgevoerd: </w:t>
      </w:r>
    </w:p>
    <w:p w14:paraId="7B865C32" w14:textId="77777777" w:rsidR="00D6474A" w:rsidRPr="00A143D9" w:rsidRDefault="00D6474A" w:rsidP="00F51025">
      <w:pPr>
        <w:rPr>
          <w:szCs w:val="22"/>
          <w:lang w:val="nl-BE"/>
        </w:rPr>
      </w:pPr>
    </w:p>
    <w:p w14:paraId="6C8BDD8D" w14:textId="6C4D7E61" w:rsidR="00D6474A" w:rsidRPr="00A143D9" w:rsidRDefault="00D6474A" w:rsidP="00F51025">
      <w:pPr>
        <w:rPr>
          <w:szCs w:val="22"/>
          <w:lang w:val="nl-BE"/>
        </w:rPr>
      </w:pPr>
      <w:r w:rsidRPr="00A143D9">
        <w:rPr>
          <w:szCs w:val="22"/>
          <w:lang w:val="nl-BE"/>
        </w:rPr>
        <w:t xml:space="preserve">De werkzaamheden werden uitgevoerd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w:t>
      </w:r>
      <w:r w:rsidRPr="00C77E1E">
        <w:rPr>
          <w:i/>
          <w:iCs/>
          <w:szCs w:val="22"/>
          <w:lang w:val="nl-BE"/>
        </w:rPr>
        <w:t xml:space="preserve"> </w:t>
      </w:r>
      <w:r w:rsidR="00F95622" w:rsidRPr="00C77E1E">
        <w:rPr>
          <w:i/>
          <w:iCs/>
          <w:szCs w:val="22"/>
          <w:lang w:val="nl-BE"/>
        </w:rPr>
        <w:t>[“Commissarissen” of “Erkende Revisoren”, naar gelang</w:t>
      </w:r>
      <w:r w:rsidR="00F95622">
        <w:rPr>
          <w:szCs w:val="22"/>
          <w:lang w:val="nl-BE"/>
        </w:rPr>
        <w:t>]</w:t>
      </w:r>
    </w:p>
    <w:p w14:paraId="4CBF5FEF" w14:textId="77777777" w:rsidR="00D6474A" w:rsidRPr="00A143D9" w:rsidRDefault="00D6474A" w:rsidP="00F51025">
      <w:pPr>
        <w:rPr>
          <w:szCs w:val="22"/>
          <w:lang w:val="nl-BE"/>
        </w:rPr>
      </w:pPr>
    </w:p>
    <w:p w14:paraId="64D03B73" w14:textId="73F63E0E" w:rsidR="00D6474A" w:rsidRPr="00A143D9" w:rsidRDefault="00D6474A" w:rsidP="00F51025">
      <w:pPr>
        <w:rPr>
          <w:szCs w:val="22"/>
          <w:lang w:val="nl-BE"/>
        </w:rPr>
      </w:pPr>
      <w:r w:rsidRPr="00A143D9">
        <w:rPr>
          <w:szCs w:val="22"/>
          <w:lang w:val="nl-BE"/>
        </w:rPr>
        <w:t xml:space="preserve">Wij hebben het verslag van de effectieve leiding </w:t>
      </w:r>
      <w:r w:rsidRPr="00A143D9">
        <w:rPr>
          <w:i/>
          <w:szCs w:val="22"/>
          <w:lang w:val="nl-BE"/>
        </w:rPr>
        <w:t>(in voorkomend geval het directiecomité),</w:t>
      </w:r>
      <w:r w:rsidRPr="00A143D9">
        <w:rPr>
          <w:szCs w:val="22"/>
          <w:lang w:val="nl-BE"/>
        </w:rPr>
        <w:t xml:space="preserve"> opgesteld overeenkomstig</w:t>
      </w:r>
      <w:r w:rsidRPr="00A143D9">
        <w:rPr>
          <w:i/>
          <w:szCs w:val="22"/>
          <w:lang w:val="nl-BE"/>
        </w:rPr>
        <w:t xml:space="preserve"> </w:t>
      </w:r>
      <w:r w:rsidRPr="00A143D9">
        <w:rPr>
          <w:szCs w:val="22"/>
          <w:lang w:val="nl-BE"/>
        </w:rPr>
        <w:t>artikel 17, § 7, derde lid van de Wet van 12 mei 2014 gedateerd op (</w:t>
      </w:r>
      <w:r w:rsidRPr="00A143D9">
        <w:rPr>
          <w:i/>
          <w:szCs w:val="22"/>
          <w:lang w:val="nl-BE"/>
        </w:rPr>
        <w:t>DD/MM/JJJJ</w:t>
      </w:r>
      <w:r w:rsidRPr="00A143D9">
        <w:rPr>
          <w:szCs w:val="22"/>
          <w:lang w:val="nl-BE"/>
        </w:rPr>
        <w:t xml:space="preserve">), kritisch beoordeeld, alsook de documentatie waarop het verslag is gesteund, alsmede de </w:t>
      </w:r>
      <w:r w:rsidR="004B3125" w:rsidRPr="00A143D9">
        <w:rPr>
          <w:szCs w:val="22"/>
          <w:lang w:val="nl-BE"/>
        </w:rPr>
        <w:t>opzet</w:t>
      </w:r>
      <w:r w:rsidRPr="00A143D9">
        <w:rPr>
          <w:szCs w:val="22"/>
          <w:lang w:val="nl-BE"/>
        </w:rPr>
        <w:t xml:space="preserve"> van de interne controlemaatregelen van de effectieve leiding. Wij hebben ook gesteund op onze kennis verkregen en documentatie opgesteld in het kader van de controle van de jaarrekening en het jaarlijks financieel verslag van de </w:t>
      </w:r>
      <w:r w:rsidRPr="00A143D9">
        <w:rPr>
          <w:i/>
          <w:szCs w:val="22"/>
          <w:lang w:val="nl-BE"/>
        </w:rPr>
        <w:t>(identificatie van de instelling</w:t>
      </w:r>
      <w:r w:rsidRPr="00A143D9">
        <w:rPr>
          <w:szCs w:val="22"/>
          <w:lang w:val="nl-BE"/>
        </w:rPr>
        <w:t xml:space="preserve">) en haar systeem van interne controle, in het bijzonder over haar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23858CA3" w14:textId="77777777" w:rsidR="00D6474A" w:rsidRPr="00A143D9" w:rsidRDefault="00D6474A" w:rsidP="00F51025">
      <w:pPr>
        <w:rPr>
          <w:szCs w:val="22"/>
          <w:lang w:val="nl-BE"/>
        </w:rPr>
      </w:pPr>
    </w:p>
    <w:p w14:paraId="5571053B" w14:textId="48B791CD" w:rsidR="00D6474A" w:rsidRPr="00A143D9" w:rsidRDefault="00D6474A" w:rsidP="00F51025">
      <w:pPr>
        <w:rPr>
          <w:szCs w:val="22"/>
          <w:lang w:val="nl-BE"/>
        </w:rPr>
      </w:pPr>
      <w:r w:rsidRPr="00A143D9">
        <w:rPr>
          <w:szCs w:val="22"/>
          <w:lang w:val="nl-BE"/>
        </w:rPr>
        <w:t xml:space="preserve">In het kader van de beoordeling van de interne controlemaatregelen hebben wij, overeenkomstig de specifieke norm inzake medewerking aan het </w:t>
      </w:r>
      <w:proofErr w:type="spellStart"/>
      <w:r w:rsidRPr="00A143D9">
        <w:rPr>
          <w:szCs w:val="22"/>
          <w:lang w:val="nl-BE"/>
        </w:rPr>
        <w:t>prudentieel</w:t>
      </w:r>
      <w:proofErr w:type="spellEnd"/>
      <w:r w:rsidRPr="00A143D9">
        <w:rPr>
          <w:szCs w:val="22"/>
          <w:lang w:val="nl-BE"/>
        </w:rPr>
        <w:t xml:space="preserve"> toezicht en de richtlijnen van de FSMA aan de </w:t>
      </w:r>
      <w:r w:rsidR="00F95622" w:rsidRPr="00EB3688">
        <w:rPr>
          <w:i/>
          <w:iCs/>
          <w:szCs w:val="22"/>
          <w:lang w:val="nl-BE"/>
        </w:rPr>
        <w:t>[“Commissarissen” of “Erkende Revisoren”, naar gelang</w:t>
      </w:r>
      <w:r w:rsidR="00F95622">
        <w:rPr>
          <w:szCs w:val="22"/>
          <w:lang w:val="nl-BE"/>
        </w:rPr>
        <w:t>]</w:t>
      </w:r>
      <w:r w:rsidRPr="00A143D9">
        <w:rPr>
          <w:szCs w:val="22"/>
          <w:lang w:val="nl-BE"/>
        </w:rPr>
        <w:t xml:space="preserve"> volgende procedures uitgevoerd:</w:t>
      </w:r>
    </w:p>
    <w:p w14:paraId="6BE2953A"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het verkrijgen van voldoende kennis van de instelling en haar omgeving;</w:t>
      </w:r>
    </w:p>
    <w:p w14:paraId="6E83C861"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0AB2A3F"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het onderzoek van de interne controle zoals bedoeld in de Internationale Controlestandaarden (</w:t>
      </w:r>
      <w:proofErr w:type="spellStart"/>
      <w:r w:rsidRPr="00A143D9">
        <w:rPr>
          <w:szCs w:val="22"/>
          <w:lang w:val="nl-BE"/>
        </w:rPr>
        <w:t>ISA’s</w:t>
      </w:r>
      <w:proofErr w:type="spellEnd"/>
      <w:r w:rsidRPr="00A143D9">
        <w:rPr>
          <w:szCs w:val="22"/>
          <w:lang w:val="nl-BE"/>
        </w:rPr>
        <w:t>) en de specifieke norm van 8 oktober 2010;</w:t>
      </w:r>
    </w:p>
    <w:p w14:paraId="51809A36"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4DA8F5F7"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de actualisering van de kennis van de openbare controleregeling;</w:t>
      </w:r>
    </w:p>
    <w:p w14:paraId="65F0D13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6297AFBB"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703D76F7"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109E05D"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het nazicht van de notulen van de vergaderingen van het wettelijk bestuursorgaan (</w:t>
      </w:r>
      <w:r w:rsidRPr="00A143D9">
        <w:rPr>
          <w:i/>
          <w:szCs w:val="22"/>
          <w:lang w:val="nl-BE"/>
        </w:rPr>
        <w:t>en in voorkomend geval, van het auditcomité</w:t>
      </w:r>
      <w:r w:rsidRPr="00A143D9">
        <w:rPr>
          <w:szCs w:val="22"/>
          <w:lang w:val="nl-BE"/>
        </w:rPr>
        <w:t>);</w:t>
      </w:r>
    </w:p>
    <w:p w14:paraId="72F1025C"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22F47491"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documenten die betrekking hebben op artikel 17, §§ 1 tot en met 6 van de Wet van 12 mei 2014, en die werden overgemaakt aan de effectieve leiding </w:t>
      </w:r>
      <w:r w:rsidRPr="00A143D9">
        <w:rPr>
          <w:i/>
          <w:szCs w:val="22"/>
          <w:lang w:val="nl-BE"/>
        </w:rPr>
        <w:t>(in voorkomend geval, aan het directiecomité)</w:t>
      </w:r>
      <w:r w:rsidRPr="00A143D9">
        <w:rPr>
          <w:szCs w:val="22"/>
          <w:lang w:val="nl-BE"/>
        </w:rPr>
        <w:t>;</w:t>
      </w:r>
    </w:p>
    <w:p w14:paraId="1728A855"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DCE8D90"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documenten die betrekking hebben op artikel 17, §§ 1 tot en met 6 van de Wet van 12 mei 2014, en die werden overgemaakt aan het wettelijk bestuursorgaan </w:t>
      </w:r>
      <w:r w:rsidRPr="00A143D9">
        <w:rPr>
          <w:i/>
          <w:szCs w:val="22"/>
          <w:lang w:val="nl-BE"/>
        </w:rPr>
        <w:t>(en in voorkomend geval, via het auditcomité)</w:t>
      </w:r>
      <w:r w:rsidRPr="00A143D9">
        <w:rPr>
          <w:szCs w:val="22"/>
          <w:lang w:val="nl-BE"/>
        </w:rPr>
        <w:t>;</w:t>
      </w:r>
    </w:p>
    <w:p w14:paraId="48198822"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16884A62"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inwinnen en evalueren van inlichtingen bij de effectieve leiding </w:t>
      </w:r>
      <w:r w:rsidRPr="00A143D9">
        <w:rPr>
          <w:i/>
          <w:szCs w:val="22"/>
          <w:lang w:val="nl-BE"/>
        </w:rPr>
        <w:t xml:space="preserve">(in voorkomend geval, het directiecomité) </w:t>
      </w:r>
      <w:r w:rsidRPr="00A143D9">
        <w:rPr>
          <w:szCs w:val="22"/>
          <w:lang w:val="nl-BE"/>
        </w:rPr>
        <w:t>die betrekking hebben op artikel 17, §§ 1 tot en met 6 van de Wet van 12 mei 2014;</w:t>
      </w:r>
    </w:p>
    <w:p w14:paraId="059A56C4"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CFF436C"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inwinnen en evalueren van inlichtingen bij de effectieve leiding </w:t>
      </w:r>
      <w:r w:rsidRPr="00A143D9">
        <w:rPr>
          <w:i/>
          <w:szCs w:val="22"/>
          <w:lang w:val="nl-BE"/>
        </w:rPr>
        <w:t>(in voorkomend geval, het directiecomité)</w:t>
      </w:r>
      <w:r w:rsidRPr="00A143D9">
        <w:rPr>
          <w:szCs w:val="22"/>
          <w:lang w:val="nl-BE"/>
        </w:rPr>
        <w:t xml:space="preserve"> van de manier waarop zij (</w:t>
      </w:r>
      <w:r w:rsidRPr="00A143D9">
        <w:rPr>
          <w:i/>
          <w:szCs w:val="22"/>
          <w:lang w:val="nl-BE"/>
        </w:rPr>
        <w:t>hij</w:t>
      </w:r>
      <w:r w:rsidRPr="00A143D9">
        <w:rPr>
          <w:szCs w:val="22"/>
          <w:lang w:val="nl-BE"/>
        </w:rPr>
        <w:t>) te werk is gegaan bij het opstellen van haar/zijn verslag;</w:t>
      </w:r>
    </w:p>
    <w:p w14:paraId="37CA2BC6"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61FE24D8"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6DD84B1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1DC64671"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onderzoek van het verslag van de effectieve leiding </w:t>
      </w:r>
      <w:r w:rsidRPr="00A143D9">
        <w:rPr>
          <w:i/>
          <w:szCs w:val="22"/>
          <w:lang w:val="nl-BE"/>
        </w:rPr>
        <w:t>(in voorkomend geval, het directiecomité)</w:t>
      </w:r>
      <w:r w:rsidRPr="00A143D9">
        <w:rPr>
          <w:szCs w:val="22"/>
          <w:lang w:val="nl-BE"/>
        </w:rPr>
        <w:t xml:space="preserve"> in het licht van de kennis verworven in het kader van de privaatrechtelijke opdracht;</w:t>
      </w:r>
    </w:p>
    <w:p w14:paraId="5A892BCD"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B622DA4"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of het overeenkomstig artikel 17, § 7, derde lid van de Wet van 12 mei 2014 opgestelde verslag van de effectieve leiding </w:t>
      </w:r>
      <w:r w:rsidRPr="00A143D9">
        <w:rPr>
          <w:i/>
          <w:szCs w:val="22"/>
          <w:lang w:val="nl-BE"/>
        </w:rPr>
        <w:t>(in voorkomend geval, het directiecomité)</w:t>
      </w:r>
      <w:r w:rsidRPr="00A143D9">
        <w:rPr>
          <w:szCs w:val="22"/>
          <w:lang w:val="nl-BE"/>
        </w:rPr>
        <w:t xml:space="preserve"> weerspiegelt hoe de effectieve leiding </w:t>
      </w:r>
      <w:r w:rsidRPr="00A143D9">
        <w:rPr>
          <w:i/>
          <w:szCs w:val="22"/>
          <w:lang w:val="nl-BE"/>
        </w:rPr>
        <w:t>(in voorkomend geval, het directiecomité)</w:t>
      </w:r>
      <w:r w:rsidRPr="00A143D9">
        <w:rPr>
          <w:szCs w:val="22"/>
          <w:lang w:val="nl-BE"/>
        </w:rPr>
        <w:t xml:space="preserve"> te werk is gegaan bij de uitvoering van de beoordeling van de interne controle;</w:t>
      </w:r>
    </w:p>
    <w:p w14:paraId="607DC212" w14:textId="77777777" w:rsidR="00D6474A" w:rsidRPr="00A143D9" w:rsidRDefault="00D6474A" w:rsidP="00F51025">
      <w:pPr>
        <w:spacing w:before="120" w:after="120" w:line="240" w:lineRule="auto"/>
        <w:contextualSpacing/>
        <w:rPr>
          <w:szCs w:val="22"/>
          <w:lang w:val="nl-BE"/>
        </w:rPr>
      </w:pPr>
    </w:p>
    <w:p w14:paraId="538B100B"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bijwonen van vergaderingen van het wettelijk bestuursorgaan </w:t>
      </w:r>
      <w:r w:rsidRPr="00A143D9">
        <w:rPr>
          <w:i/>
          <w:szCs w:val="22"/>
          <w:lang w:val="nl-BE"/>
        </w:rPr>
        <w:t>(en in voorkomend geval, van het auditcomité)</w:t>
      </w:r>
      <w:r w:rsidRPr="00A143D9">
        <w:rPr>
          <w:szCs w:val="22"/>
          <w:lang w:val="nl-BE"/>
        </w:rPr>
        <w:t xml:space="preserve"> wanneer dit de jaarrekening behandelt en het verslag</w:t>
      </w:r>
      <w:r w:rsidRPr="00A143D9">
        <w:rPr>
          <w:i/>
          <w:szCs w:val="22"/>
          <w:lang w:val="nl-BE"/>
        </w:rPr>
        <w:t xml:space="preserve"> </w:t>
      </w:r>
      <w:r w:rsidRPr="00A143D9">
        <w:rPr>
          <w:szCs w:val="22"/>
          <w:lang w:val="nl-BE"/>
        </w:rPr>
        <w:t xml:space="preserve">van de effectieve leiding </w:t>
      </w:r>
      <w:r w:rsidRPr="00A143D9">
        <w:rPr>
          <w:i/>
          <w:szCs w:val="22"/>
          <w:lang w:val="nl-BE"/>
        </w:rPr>
        <w:t>(in voorkomend geval, het directiecomité)</w:t>
      </w:r>
      <w:r w:rsidRPr="00A143D9">
        <w:rPr>
          <w:szCs w:val="22"/>
          <w:lang w:val="nl-BE"/>
        </w:rPr>
        <w:t xml:space="preserve"> waarvan sprake in artikel 17, § 7, derde lid van de Wet van 12 mei 2014; </w:t>
      </w:r>
    </w:p>
    <w:p w14:paraId="18F3583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4A8C87EE" w14:textId="3F50AB8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w:t>
      </w:r>
      <w:r w:rsidRPr="00A143D9">
        <w:rPr>
          <w:i/>
          <w:szCs w:val="22"/>
          <w:lang w:val="nl-BE"/>
        </w:rPr>
        <w:t xml:space="preserve">te vervolledigen met andere uitgevoerde procedures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0C478DA8" w14:textId="77777777" w:rsidR="00D6474A" w:rsidRPr="00A143D9" w:rsidRDefault="00D6474A" w:rsidP="00F51025">
      <w:pPr>
        <w:spacing w:before="120" w:after="120" w:line="240" w:lineRule="auto"/>
        <w:contextualSpacing/>
        <w:rPr>
          <w:szCs w:val="22"/>
          <w:lang w:val="nl-BE"/>
        </w:rPr>
      </w:pPr>
    </w:p>
    <w:p w14:paraId="3012117E" w14:textId="77777777" w:rsidR="00D6474A" w:rsidRPr="00A143D9" w:rsidRDefault="00D6474A" w:rsidP="00F51025">
      <w:pPr>
        <w:spacing w:before="120" w:after="120" w:line="240" w:lineRule="auto"/>
        <w:contextualSpacing/>
        <w:rPr>
          <w:b/>
          <w:i/>
          <w:szCs w:val="22"/>
          <w:lang w:val="nl-BE"/>
        </w:rPr>
      </w:pPr>
      <w:r w:rsidRPr="00A143D9">
        <w:rPr>
          <w:b/>
          <w:i/>
          <w:szCs w:val="22"/>
          <w:lang w:val="nl-BE"/>
        </w:rPr>
        <w:t>Beperkingen in de uitvoering van de opdracht</w:t>
      </w:r>
    </w:p>
    <w:p w14:paraId="4035CFBD" w14:textId="77777777" w:rsidR="00D6474A" w:rsidRPr="00A143D9" w:rsidRDefault="00D6474A" w:rsidP="00F51025">
      <w:pPr>
        <w:spacing w:before="120" w:after="120" w:line="240" w:lineRule="auto"/>
        <w:contextualSpacing/>
        <w:rPr>
          <w:szCs w:val="22"/>
          <w:lang w:val="nl-BE"/>
        </w:rPr>
      </w:pPr>
    </w:p>
    <w:p w14:paraId="6B6F4BA4" w14:textId="77777777" w:rsidR="00D6474A" w:rsidRPr="00A143D9" w:rsidRDefault="00D6474A" w:rsidP="00F51025">
      <w:pPr>
        <w:spacing w:before="120" w:after="120" w:line="240" w:lineRule="auto"/>
        <w:contextualSpacing/>
        <w:rPr>
          <w:szCs w:val="22"/>
          <w:lang w:val="nl-BE"/>
        </w:rPr>
      </w:pPr>
      <w:r w:rsidRPr="00A143D9">
        <w:rPr>
          <w:szCs w:val="22"/>
          <w:lang w:val="nl-BE"/>
        </w:rPr>
        <w:t>Bij de beoordeling van de opzet (“design”)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 xml:space="preserve">jaarrekening, het halfjaarlijks en jaarlijks financieel verslag, in het bijzonder over het systeem van interne controle over het financiële </w:t>
      </w:r>
      <w:proofErr w:type="spellStart"/>
      <w:r w:rsidRPr="00A143D9">
        <w:rPr>
          <w:szCs w:val="22"/>
          <w:lang w:val="nl-BE"/>
        </w:rPr>
        <w:t>verslaggevingproces</w:t>
      </w:r>
      <w:proofErr w:type="spellEnd"/>
      <w:r w:rsidRPr="00A143D9">
        <w:rPr>
          <w:szCs w:val="22"/>
          <w:lang w:val="nl-BE"/>
        </w:rPr>
        <w:t xml:space="preserve">. </w:t>
      </w:r>
    </w:p>
    <w:p w14:paraId="27B5C572" w14:textId="77777777" w:rsidR="00D6474A" w:rsidRPr="00A143D9" w:rsidRDefault="00D6474A" w:rsidP="00F51025">
      <w:pPr>
        <w:spacing w:before="120" w:after="120" w:line="240" w:lineRule="auto"/>
        <w:contextualSpacing/>
        <w:rPr>
          <w:szCs w:val="22"/>
          <w:lang w:val="nl-BE"/>
        </w:rPr>
      </w:pPr>
    </w:p>
    <w:p w14:paraId="03646B6D" w14:textId="355A90B9" w:rsidR="00D6474A" w:rsidRPr="00A143D9" w:rsidRDefault="00D6474A" w:rsidP="00F51025">
      <w:pPr>
        <w:spacing w:before="120" w:after="120" w:line="240" w:lineRule="auto"/>
        <w:contextualSpacing/>
        <w:rPr>
          <w:szCs w:val="22"/>
          <w:lang w:val="nl-BE"/>
        </w:rPr>
      </w:pPr>
      <w:r w:rsidRPr="00A143D9">
        <w:rPr>
          <w:szCs w:val="22"/>
          <w:lang w:val="nl-BE"/>
        </w:rPr>
        <w:t xml:space="preserve">De beoordeling de opzet (“design”) van de interne controlemaatregelen waarbij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zich steunen op de kennis van de </w:t>
      </w:r>
      <w:r w:rsidR="006F0743" w:rsidRPr="00A143D9">
        <w:rPr>
          <w:szCs w:val="22"/>
          <w:lang w:val="nl-BE"/>
        </w:rPr>
        <w:t>instelling</w:t>
      </w:r>
      <w:r w:rsidRPr="00A143D9">
        <w:rPr>
          <w:szCs w:val="22"/>
          <w:lang w:val="nl-BE"/>
        </w:rPr>
        <w:t xml:space="preserve"> en de beoordeling van het verslag van de effectieve leiding </w:t>
      </w:r>
      <w:r w:rsidRPr="00A143D9">
        <w:rPr>
          <w:i/>
          <w:szCs w:val="22"/>
          <w:lang w:val="nl-BE"/>
        </w:rPr>
        <w:t>(in voorkomend geval, het directiecomité)</w:t>
      </w:r>
      <w:r w:rsidRPr="00A143D9">
        <w:rPr>
          <w:szCs w:val="22"/>
          <w:lang w:val="nl-BE"/>
        </w:rPr>
        <w:t xml:space="preserve"> is geen opdracht waaraan enige zekerheid kan worden ontleend omtrent het aangepaste karakter van de interne controlemaatregelen.</w:t>
      </w:r>
    </w:p>
    <w:p w14:paraId="3E79F33D" w14:textId="77777777" w:rsidR="00D6474A" w:rsidRPr="00A143D9" w:rsidRDefault="00D6474A" w:rsidP="00F51025">
      <w:pPr>
        <w:spacing w:before="120" w:after="120" w:line="240" w:lineRule="auto"/>
        <w:contextualSpacing/>
        <w:rPr>
          <w:szCs w:val="22"/>
          <w:lang w:val="nl-BE"/>
        </w:rPr>
      </w:pPr>
    </w:p>
    <w:p w14:paraId="67753F4D" w14:textId="77777777" w:rsidR="00D6474A" w:rsidRPr="00A143D9" w:rsidRDefault="00D6474A" w:rsidP="00F51025">
      <w:pPr>
        <w:spacing w:before="120" w:after="120" w:line="240" w:lineRule="auto"/>
        <w:contextualSpacing/>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180A6C81" w14:textId="77777777" w:rsidR="00D6474A" w:rsidRPr="00A143D9" w:rsidRDefault="00D6474A" w:rsidP="00F51025">
      <w:pPr>
        <w:spacing w:before="120" w:after="120" w:line="240" w:lineRule="auto"/>
        <w:contextualSpacing/>
        <w:rPr>
          <w:szCs w:val="22"/>
          <w:lang w:val="nl-BE"/>
        </w:rPr>
      </w:pPr>
    </w:p>
    <w:p w14:paraId="62F14A2E" w14:textId="77777777" w:rsidR="00D6474A" w:rsidRPr="00A143D9" w:rsidRDefault="00D6474A" w:rsidP="00F51025">
      <w:pPr>
        <w:spacing w:before="120" w:after="120" w:line="240" w:lineRule="auto"/>
        <w:contextualSpacing/>
        <w:rPr>
          <w:szCs w:val="22"/>
          <w:lang w:val="nl-BE"/>
        </w:rPr>
      </w:pPr>
      <w:r w:rsidRPr="00A143D9">
        <w:rPr>
          <w:szCs w:val="22"/>
          <w:lang w:val="nl-BE"/>
        </w:rPr>
        <w:t>Bijkomende beperkingen in de uitvoering van de opdracht:</w:t>
      </w:r>
    </w:p>
    <w:p w14:paraId="5DB7C530" w14:textId="77777777" w:rsidR="00D6474A" w:rsidRPr="00A143D9" w:rsidRDefault="00D6474A" w:rsidP="00F51025">
      <w:pPr>
        <w:spacing w:before="120" w:after="120" w:line="240" w:lineRule="auto"/>
        <w:contextualSpacing/>
        <w:rPr>
          <w:szCs w:val="22"/>
          <w:lang w:val="nl-BE"/>
        </w:rPr>
      </w:pPr>
    </w:p>
    <w:p w14:paraId="6E14B3A7" w14:textId="77777777" w:rsidR="00D6474A" w:rsidRPr="00A143D9" w:rsidRDefault="00D6474A" w:rsidP="00A36548">
      <w:pPr>
        <w:numPr>
          <w:ilvl w:val="0"/>
          <w:numId w:val="6"/>
        </w:numPr>
        <w:spacing w:before="120" w:after="120" w:line="240" w:lineRule="auto"/>
        <w:ind w:hanging="720"/>
        <w:contextualSpacing/>
        <w:rPr>
          <w:szCs w:val="22"/>
          <w:lang w:val="nl-BE"/>
        </w:rPr>
      </w:pPr>
      <w:r w:rsidRPr="00A143D9">
        <w:rPr>
          <w:szCs w:val="22"/>
          <w:lang w:val="nl-BE"/>
        </w:rPr>
        <w:t xml:space="preserve">de verslaggeving van de effectieve leiding </w:t>
      </w:r>
      <w:r w:rsidRPr="00A143D9">
        <w:rPr>
          <w:i/>
          <w:szCs w:val="22"/>
          <w:lang w:val="nl-BE"/>
        </w:rPr>
        <w:t>(in voorkomend geval, van het directiecomité)</w:t>
      </w:r>
      <w:r w:rsidRPr="00A143D9">
        <w:rPr>
          <w:szCs w:val="22"/>
          <w:lang w:val="nl-BE"/>
        </w:rPr>
        <w:t xml:space="preserve"> bevat elementen die niet door ons werden beoordeeld. Het betreft met name: </w:t>
      </w:r>
      <w:r w:rsidRPr="00A143D9">
        <w:rPr>
          <w:i/>
          <w:szCs w:val="22"/>
          <w:lang w:val="nl-BE"/>
        </w:rPr>
        <w:t xml:space="preserve">(“de werking van de interne controlemaatregelen, de naleving van de wetten en reglementen, de integriteit en betrouwbaarheid van de </w:t>
      </w:r>
      <w:proofErr w:type="spellStart"/>
      <w:r w:rsidRPr="00A143D9">
        <w:rPr>
          <w:i/>
          <w:szCs w:val="22"/>
          <w:lang w:val="nl-BE"/>
        </w:rPr>
        <w:t>beheersinformatie</w:t>
      </w:r>
      <w:proofErr w:type="spellEnd"/>
      <w:r w:rsidRPr="00A143D9">
        <w:rPr>
          <w:i/>
          <w:szCs w:val="22"/>
          <w:lang w:val="nl-BE"/>
        </w:rPr>
        <w:t>, …” aan te passen naar gelang de inhoud van de verslaggeving)</w:t>
      </w:r>
      <w:r w:rsidRPr="00A143D9">
        <w:rPr>
          <w:szCs w:val="22"/>
          <w:lang w:val="nl-BE"/>
        </w:rPr>
        <w:t xml:space="preserve">. Voor deze elementen hebben wij enkel nagegaan dat de verslaggeving van de effectieve leiding </w:t>
      </w:r>
      <w:r w:rsidRPr="00A143D9">
        <w:rPr>
          <w:i/>
          <w:szCs w:val="22"/>
          <w:lang w:val="nl-BE"/>
        </w:rPr>
        <w:t>(in voorkomend geval, van het directiecomité)</w:t>
      </w:r>
      <w:r w:rsidRPr="00A143D9">
        <w:rPr>
          <w:szCs w:val="22"/>
          <w:lang w:val="nl-BE"/>
        </w:rPr>
        <w:t xml:space="preserve"> geen, van materieel belang zijnde inconsistenties </w:t>
      </w:r>
      <w:r w:rsidRPr="00A143D9">
        <w:rPr>
          <w:szCs w:val="22"/>
          <w:lang w:val="nl-BE"/>
        </w:rPr>
        <w:lastRenderedPageBreak/>
        <w:t>vertoont met de informatie waarover wij beschikken in het kader van onze privaatrechtelijke opdracht;</w:t>
      </w:r>
    </w:p>
    <w:p w14:paraId="2B3CF91E"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D2DB9A8" w14:textId="77777777"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de effectiviteit van de interne controlemaatregelen werd door ons niet beoordeeld;</w:t>
      </w:r>
    </w:p>
    <w:p w14:paraId="3E383FFE"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EFBC493" w14:textId="77777777"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6BB0F1F3"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7E3EDA1B" w14:textId="2E373E79"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w:t>
      </w:r>
      <w:r w:rsidRPr="00A143D9">
        <w:rPr>
          <w:i/>
          <w:szCs w:val="22"/>
          <w:lang w:val="nl-BE"/>
        </w:rPr>
        <w:t xml:space="preserve">te vervolledigen met andere beperkingen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4C422E20" w14:textId="77777777" w:rsidR="00D6474A" w:rsidRPr="00A143D9" w:rsidRDefault="00D6474A" w:rsidP="00F51025">
      <w:pPr>
        <w:rPr>
          <w:b/>
          <w:i/>
          <w:szCs w:val="22"/>
          <w:lang w:val="nl-BE"/>
        </w:rPr>
      </w:pPr>
    </w:p>
    <w:p w14:paraId="21F06641" w14:textId="77777777" w:rsidR="00D6474A" w:rsidRPr="00A143D9" w:rsidRDefault="00D6474A" w:rsidP="00F51025">
      <w:pPr>
        <w:rPr>
          <w:b/>
          <w:i/>
          <w:szCs w:val="22"/>
          <w:lang w:val="nl-BE"/>
        </w:rPr>
      </w:pPr>
      <w:r w:rsidRPr="00A143D9">
        <w:rPr>
          <w:b/>
          <w:i/>
          <w:szCs w:val="22"/>
          <w:lang w:val="nl-BE"/>
        </w:rPr>
        <w:t>Bevindingen</w:t>
      </w:r>
    </w:p>
    <w:p w14:paraId="1E8FA348" w14:textId="77777777" w:rsidR="00D6474A" w:rsidRPr="00A143D9" w:rsidRDefault="00D6474A" w:rsidP="00F51025">
      <w:pPr>
        <w:rPr>
          <w:b/>
          <w:i/>
          <w:szCs w:val="22"/>
          <w:lang w:val="nl-BE"/>
        </w:rPr>
      </w:pPr>
    </w:p>
    <w:p w14:paraId="0777C891" w14:textId="77777777" w:rsidR="00D6474A" w:rsidRPr="00A143D9" w:rsidRDefault="00D6474A" w:rsidP="00F51025">
      <w:pPr>
        <w:rPr>
          <w:szCs w:val="22"/>
          <w:lang w:val="nl-BE"/>
        </w:rPr>
      </w:pPr>
      <w:r w:rsidRPr="00A143D9">
        <w:rPr>
          <w:szCs w:val="22"/>
          <w:lang w:val="nl-BE"/>
        </w:rPr>
        <w:t xml:space="preserve">Wij bevestigen de interne controlemaatregelen te hebben beoordeeld die </w:t>
      </w:r>
      <w:r w:rsidRPr="00A143D9">
        <w:rPr>
          <w:i/>
          <w:szCs w:val="22"/>
          <w:lang w:val="nl-BE"/>
        </w:rPr>
        <w:t>(identificatie van de instelling)</w:t>
      </w:r>
      <w:r w:rsidRPr="00A143D9">
        <w:rPr>
          <w:szCs w:val="22"/>
          <w:lang w:val="nl-BE"/>
        </w:rPr>
        <w:t xml:space="preserve"> op (</w:t>
      </w:r>
      <w:r w:rsidRPr="00A143D9">
        <w:rPr>
          <w:i/>
          <w:szCs w:val="22"/>
          <w:lang w:val="nl-BE"/>
        </w:rPr>
        <w:t>DD/MM/JJJJ</w:t>
      </w:r>
      <w:r w:rsidRPr="00A143D9">
        <w:rPr>
          <w:szCs w:val="22"/>
          <w:lang w:val="nl-BE"/>
        </w:rPr>
        <w:t>) heeft getroffen teneinde de betrouwbaarheid van het financiële verslaggevingsproces te waarborgen als bedoeld in artikel 17, § 2, tweede lid van de Wet van 12 mei 2014.</w:t>
      </w:r>
    </w:p>
    <w:p w14:paraId="19561A20" w14:textId="77777777" w:rsidR="00D6474A" w:rsidRPr="00A143D9" w:rsidRDefault="00D6474A" w:rsidP="00F51025">
      <w:pPr>
        <w:rPr>
          <w:szCs w:val="22"/>
          <w:lang w:val="nl-BE"/>
        </w:rPr>
      </w:pPr>
      <w:r w:rsidRPr="00A143D9">
        <w:rPr>
          <w:szCs w:val="22"/>
          <w:lang w:val="nl-BE"/>
        </w:rPr>
        <w:t xml:space="preserve">Wij </w:t>
      </w:r>
      <w:proofErr w:type="spellStart"/>
      <w:r w:rsidRPr="00A143D9">
        <w:rPr>
          <w:szCs w:val="22"/>
          <w:lang w:val="nl-BE"/>
        </w:rPr>
        <w:t>bestigen</w:t>
      </w:r>
      <w:proofErr w:type="spellEnd"/>
      <w:r w:rsidRPr="00A143D9">
        <w:rPr>
          <w:szCs w:val="22"/>
          <w:lang w:val="nl-BE"/>
        </w:rPr>
        <w:t xml:space="preserve"> ook dat :</w:t>
      </w:r>
    </w:p>
    <w:p w14:paraId="173500FD" w14:textId="77777777" w:rsidR="00D6474A" w:rsidRPr="00A143D9" w:rsidRDefault="00D6474A" w:rsidP="00A36548">
      <w:pPr>
        <w:numPr>
          <w:ilvl w:val="0"/>
          <w:numId w:val="7"/>
        </w:numPr>
        <w:contextualSpacing/>
        <w:rPr>
          <w:szCs w:val="22"/>
          <w:lang w:val="nl-BE"/>
        </w:rPr>
      </w:pPr>
      <w:r w:rsidRPr="00A143D9">
        <w:rPr>
          <w:szCs w:val="22"/>
          <w:lang w:val="nl-BE"/>
        </w:rPr>
        <w:t xml:space="preserve">de procedures en maatregelen beschreven door de effectieve leiding daadwerkelijk bestaan en </w:t>
      </w:r>
    </w:p>
    <w:p w14:paraId="6773A8B3" w14:textId="77777777" w:rsidR="00D6474A" w:rsidRPr="00A143D9" w:rsidRDefault="00D6474A" w:rsidP="00A36548">
      <w:pPr>
        <w:numPr>
          <w:ilvl w:val="0"/>
          <w:numId w:val="7"/>
        </w:numPr>
        <w:autoSpaceDE w:val="0"/>
        <w:autoSpaceDN w:val="0"/>
        <w:adjustRightInd w:val="0"/>
        <w:spacing w:line="240" w:lineRule="auto"/>
        <w:contextualSpacing/>
        <w:rPr>
          <w:color w:val="000000"/>
          <w:szCs w:val="22"/>
          <w:lang w:val="nl-BE" w:eastAsia="nl-BE"/>
        </w:rPr>
      </w:pPr>
      <w:r w:rsidRPr="00A143D9">
        <w:rPr>
          <w:color w:val="000000"/>
          <w:szCs w:val="22"/>
          <w:lang w:val="nl-BE" w:eastAsia="nl-BE"/>
        </w:rPr>
        <w:t>wij hebben kunnen vaststellen dat de antwoorden van de effectieve leiding op de vragenlijst vervat in bijlage 2 bij circulaire FSMA_2019_5 van 19 februari 2019 steun vinden in de vermelde documenten.</w:t>
      </w:r>
    </w:p>
    <w:p w14:paraId="5B1BBD1B" w14:textId="77777777" w:rsidR="00D6474A" w:rsidRPr="00A143D9" w:rsidRDefault="00D6474A" w:rsidP="00F51025">
      <w:pPr>
        <w:rPr>
          <w:szCs w:val="22"/>
          <w:lang w:val="nl-BE"/>
        </w:rPr>
      </w:pPr>
    </w:p>
    <w:p w14:paraId="5232AC18" w14:textId="77777777" w:rsidR="00D6474A" w:rsidRPr="00A143D9" w:rsidRDefault="00D6474A" w:rsidP="00F51025">
      <w:pPr>
        <w:rPr>
          <w:szCs w:val="22"/>
          <w:lang w:val="nl-BE"/>
        </w:rPr>
      </w:pPr>
    </w:p>
    <w:p w14:paraId="7D00F526" w14:textId="77777777" w:rsidR="00D6474A" w:rsidRPr="00A143D9" w:rsidRDefault="00D6474A" w:rsidP="00F51025">
      <w:pPr>
        <w:rPr>
          <w:szCs w:val="22"/>
          <w:lang w:val="nl-BE"/>
        </w:rPr>
      </w:pPr>
      <w:r w:rsidRPr="00A143D9">
        <w:rPr>
          <w:szCs w:val="22"/>
          <w:lang w:val="nl-BE"/>
        </w:rPr>
        <w:t>Wij hebben ons voor onze beoordeling gesteund op de werkzaamheden zoals hiervoor vermeld.</w:t>
      </w:r>
    </w:p>
    <w:p w14:paraId="28C9AA3E" w14:textId="77777777" w:rsidR="00D6474A" w:rsidRPr="00A143D9" w:rsidRDefault="00D6474A" w:rsidP="00F51025">
      <w:pPr>
        <w:rPr>
          <w:szCs w:val="22"/>
          <w:lang w:val="nl-BE"/>
        </w:rPr>
      </w:pPr>
    </w:p>
    <w:p w14:paraId="5B94D4AE" w14:textId="77777777" w:rsidR="00D6474A" w:rsidRPr="00A143D9" w:rsidRDefault="00D6474A" w:rsidP="00F51025">
      <w:pPr>
        <w:rPr>
          <w:szCs w:val="22"/>
          <w:lang w:val="nl-BE"/>
        </w:rPr>
      </w:pPr>
      <w:r w:rsidRPr="00A143D9">
        <w:rPr>
          <w:szCs w:val="22"/>
          <w:lang w:val="nl-BE"/>
        </w:rPr>
        <w:t>Onze bevindingen, rekening houdend met de hogervermelde beperkingen in de uitvoering van de opdracht, zijn:</w:t>
      </w:r>
    </w:p>
    <w:p w14:paraId="77AFEDFA" w14:textId="77777777" w:rsidR="00D6474A" w:rsidRPr="00A143D9" w:rsidRDefault="00D6474A" w:rsidP="00F51025">
      <w:pPr>
        <w:tabs>
          <w:tab w:val="num" w:pos="540"/>
        </w:tabs>
        <w:spacing w:before="120"/>
        <w:ind w:left="567" w:hanging="567"/>
        <w:rPr>
          <w:szCs w:val="22"/>
          <w:lang w:val="nl-BE"/>
        </w:rPr>
      </w:pPr>
      <w:r w:rsidRPr="00A143D9">
        <w:rPr>
          <w:szCs w:val="22"/>
          <w:lang w:val="nl-BE"/>
        </w:rPr>
        <w:t xml:space="preserve">- Bevindingen met betrekking tot het financiële </w:t>
      </w:r>
      <w:proofErr w:type="spellStart"/>
      <w:r w:rsidRPr="00A143D9">
        <w:rPr>
          <w:szCs w:val="22"/>
          <w:lang w:val="nl-BE"/>
        </w:rPr>
        <w:t>verslaggevingproces</w:t>
      </w:r>
      <w:proofErr w:type="spellEnd"/>
      <w:r w:rsidRPr="00A143D9">
        <w:rPr>
          <w:szCs w:val="22"/>
          <w:lang w:val="nl-BE"/>
        </w:rPr>
        <w:t>:</w:t>
      </w:r>
    </w:p>
    <w:p w14:paraId="334976B3" w14:textId="77777777" w:rsidR="00D6474A" w:rsidRPr="00A143D9" w:rsidRDefault="00D6474A" w:rsidP="00A36548">
      <w:pPr>
        <w:numPr>
          <w:ilvl w:val="0"/>
          <w:numId w:val="22"/>
        </w:numPr>
        <w:spacing w:before="120"/>
        <w:contextualSpacing/>
        <w:rPr>
          <w:i/>
          <w:szCs w:val="22"/>
          <w:lang w:val="nl-BE"/>
        </w:rPr>
      </w:pPr>
      <w:r w:rsidRPr="00A143D9">
        <w:rPr>
          <w:i/>
          <w:szCs w:val="22"/>
          <w:lang w:val="nl-BE"/>
        </w:rPr>
        <w:t>(…)</w:t>
      </w:r>
    </w:p>
    <w:p w14:paraId="245B73A4" w14:textId="77777777" w:rsidR="00D6474A" w:rsidRPr="00A143D9" w:rsidRDefault="00D6474A" w:rsidP="00F51025">
      <w:pPr>
        <w:tabs>
          <w:tab w:val="num" w:pos="540"/>
        </w:tabs>
        <w:spacing w:before="120"/>
        <w:rPr>
          <w:szCs w:val="22"/>
          <w:lang w:val="nl-BE"/>
        </w:rPr>
      </w:pPr>
      <w:r w:rsidRPr="00A143D9">
        <w:rPr>
          <w:szCs w:val="22"/>
          <w:lang w:val="nl-BE"/>
        </w:rPr>
        <w:t>- Overige bevindingen [</w:t>
      </w:r>
      <w:r w:rsidRPr="00A143D9">
        <w:rPr>
          <w:i/>
          <w:szCs w:val="22"/>
          <w:lang w:val="nl-BE"/>
        </w:rPr>
        <w:t>indien van toepassing</w:t>
      </w:r>
      <w:r w:rsidRPr="00A143D9">
        <w:rPr>
          <w:szCs w:val="22"/>
          <w:lang w:val="nl-BE"/>
        </w:rPr>
        <w:t>]:</w:t>
      </w:r>
    </w:p>
    <w:p w14:paraId="63702069" w14:textId="77777777" w:rsidR="00D6474A" w:rsidRPr="00A143D9" w:rsidRDefault="00D6474A" w:rsidP="00A36548">
      <w:pPr>
        <w:numPr>
          <w:ilvl w:val="0"/>
          <w:numId w:val="22"/>
        </w:numPr>
        <w:spacing w:before="120"/>
        <w:contextualSpacing/>
        <w:rPr>
          <w:i/>
          <w:szCs w:val="22"/>
          <w:lang w:val="nl-BE"/>
        </w:rPr>
      </w:pPr>
      <w:r w:rsidRPr="00A143D9">
        <w:rPr>
          <w:i/>
          <w:szCs w:val="22"/>
          <w:lang w:val="nl-BE"/>
        </w:rPr>
        <w:t>(…)</w:t>
      </w:r>
    </w:p>
    <w:p w14:paraId="5F984112" w14:textId="77777777" w:rsidR="00D6474A" w:rsidRPr="00A143D9" w:rsidRDefault="00D6474A" w:rsidP="00F51025">
      <w:pPr>
        <w:tabs>
          <w:tab w:val="num" w:pos="540"/>
        </w:tabs>
        <w:spacing w:before="120"/>
        <w:rPr>
          <w:szCs w:val="22"/>
          <w:lang w:val="nl-BE"/>
        </w:rPr>
      </w:pPr>
      <w:r w:rsidRPr="00A143D9">
        <w:rPr>
          <w:szCs w:val="22"/>
          <w:lang w:val="nl-BE"/>
        </w:rPr>
        <w:t xml:space="preserve">De bevindingen gelden niet zonder meer na de datum waarop wij de beoordelingen hebben uitgevoerd. Het verslag geldt bovendien enkel voor de periode die in het verslag van de effectieve leiding </w:t>
      </w:r>
      <w:r w:rsidRPr="00A143D9">
        <w:rPr>
          <w:i/>
          <w:szCs w:val="22"/>
          <w:lang w:val="nl-BE"/>
        </w:rPr>
        <w:t>(in voorkomend geval, het directiecomité)</w:t>
      </w:r>
      <w:r w:rsidRPr="00A143D9">
        <w:rPr>
          <w:szCs w:val="22"/>
          <w:lang w:val="nl-BE"/>
        </w:rPr>
        <w:t xml:space="preserve"> beoordeeld wordt.</w:t>
      </w:r>
    </w:p>
    <w:p w14:paraId="6F054313" w14:textId="77777777" w:rsidR="00D6474A" w:rsidRPr="00A143D9" w:rsidRDefault="00D6474A" w:rsidP="00F51025">
      <w:pPr>
        <w:rPr>
          <w:b/>
          <w:i/>
          <w:szCs w:val="22"/>
          <w:lang w:val="nl-BE"/>
        </w:rPr>
      </w:pPr>
    </w:p>
    <w:p w14:paraId="37EB338D" w14:textId="77777777" w:rsidR="00D6474A" w:rsidRPr="00A143D9" w:rsidRDefault="00D6474A" w:rsidP="00F51025">
      <w:pPr>
        <w:rPr>
          <w:b/>
          <w:i/>
          <w:szCs w:val="22"/>
          <w:lang w:val="nl-BE"/>
        </w:rPr>
      </w:pPr>
      <w:r w:rsidRPr="00A143D9">
        <w:rPr>
          <w:b/>
          <w:i/>
          <w:szCs w:val="22"/>
          <w:lang w:val="nl-BE"/>
        </w:rPr>
        <w:t>Beperkingen inzake het gebruik en de verspreiding van voorliggende rapportering</w:t>
      </w:r>
    </w:p>
    <w:p w14:paraId="5525879B" w14:textId="77777777" w:rsidR="00D6474A" w:rsidRPr="00A143D9" w:rsidRDefault="00D6474A" w:rsidP="00F51025">
      <w:pPr>
        <w:rPr>
          <w:b/>
          <w:i/>
          <w:szCs w:val="22"/>
          <w:lang w:val="nl-BE"/>
        </w:rPr>
      </w:pPr>
    </w:p>
    <w:p w14:paraId="1BD027EB" w14:textId="61DD0BE7" w:rsidR="00D6474A" w:rsidRPr="00A143D9" w:rsidRDefault="00D6474A" w:rsidP="00F51025">
      <w:pPr>
        <w:rPr>
          <w:szCs w:val="22"/>
          <w:lang w:val="nl-BE"/>
        </w:rPr>
      </w:pPr>
      <w:r w:rsidRPr="00A143D9">
        <w:rPr>
          <w:szCs w:val="22"/>
          <w:lang w:val="nl-BE"/>
        </w:rPr>
        <w:t xml:space="preserve">Voorliggende rapportering kadert in de medewerkingsopdracht van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1B981759" w14:textId="77777777" w:rsidR="00D6474A" w:rsidRPr="00A143D9" w:rsidRDefault="00D6474A" w:rsidP="00F51025">
      <w:pPr>
        <w:rPr>
          <w:szCs w:val="22"/>
          <w:lang w:val="nl-BE"/>
        </w:rPr>
      </w:pPr>
    </w:p>
    <w:p w14:paraId="34C474EB" w14:textId="77777777" w:rsidR="00D6474A" w:rsidRPr="00A143D9" w:rsidRDefault="00D6474A" w:rsidP="00F51025">
      <w:pPr>
        <w:rPr>
          <w:szCs w:val="22"/>
          <w:lang w:val="nl-BE"/>
        </w:rPr>
      </w:pPr>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 gelang)</w:t>
      </w:r>
      <w:r w:rsidRPr="00A143D9">
        <w:rPr>
          <w:szCs w:val="22"/>
          <w:lang w:val="nl-BE"/>
        </w:rPr>
        <w:t>. Wij wijzen erop dat deze rapportage niet (geheel of gedeeltelijk) aan derden mag worden verspreid zonder onze uitdrukkelijke voorafgaande toestemming.</w:t>
      </w:r>
    </w:p>
    <w:p w14:paraId="6FC62F10" w14:textId="77777777" w:rsidR="00D6474A" w:rsidRPr="00A143D9" w:rsidRDefault="00D6474A" w:rsidP="00F51025">
      <w:pPr>
        <w:rPr>
          <w:bCs/>
          <w:iCs/>
          <w:szCs w:val="22"/>
          <w:lang w:val="nl-BE"/>
        </w:rPr>
      </w:pPr>
    </w:p>
    <w:p w14:paraId="210874E5" w14:textId="77777777" w:rsidR="00D6474A" w:rsidRPr="00A143D9" w:rsidRDefault="00D6474A" w:rsidP="00F51025">
      <w:pPr>
        <w:pStyle w:val="Heading2"/>
        <w:rPr>
          <w:rFonts w:ascii="Times New Roman" w:hAnsi="Times New Roman"/>
          <w:b w:val="0"/>
          <w:bCs/>
          <w:szCs w:val="22"/>
        </w:rPr>
      </w:pPr>
      <w:bookmarkStart w:id="3848" w:name="_Toc96005158"/>
      <w:proofErr w:type="spellStart"/>
      <w:r w:rsidRPr="00A143D9">
        <w:rPr>
          <w:rFonts w:ascii="Times New Roman" w:hAnsi="Times New Roman"/>
          <w:b w:val="0"/>
          <w:bCs/>
          <w:szCs w:val="22"/>
        </w:rPr>
        <w:t>Factuele</w:t>
      </w:r>
      <w:proofErr w:type="spellEnd"/>
      <w:r w:rsidRPr="00A143D9">
        <w:rPr>
          <w:rFonts w:ascii="Times New Roman" w:hAnsi="Times New Roman"/>
          <w:b w:val="0"/>
          <w:bCs/>
          <w:szCs w:val="22"/>
        </w:rPr>
        <w:t xml:space="preserve"> bevindingen </w:t>
      </w:r>
      <w:proofErr w:type="spellStart"/>
      <w:r w:rsidRPr="00A143D9">
        <w:rPr>
          <w:rFonts w:ascii="Times New Roman" w:hAnsi="Times New Roman"/>
          <w:b w:val="0"/>
          <w:bCs/>
          <w:szCs w:val="22"/>
        </w:rPr>
        <w:t>mbt</w:t>
      </w:r>
      <w:proofErr w:type="spellEnd"/>
      <w:r w:rsidRPr="00A143D9">
        <w:rPr>
          <w:rFonts w:ascii="Times New Roman" w:hAnsi="Times New Roman"/>
          <w:b w:val="0"/>
          <w:bCs/>
          <w:szCs w:val="22"/>
        </w:rPr>
        <w:t xml:space="preserve"> de opvolging van maatregelen opgelegd door de FSMA</w:t>
      </w:r>
      <w:bookmarkEnd w:id="3848"/>
    </w:p>
    <w:p w14:paraId="5C79473D" w14:textId="77777777" w:rsidR="00D6474A" w:rsidRPr="00A143D9" w:rsidRDefault="00D6474A" w:rsidP="00F51025">
      <w:pPr>
        <w:spacing w:before="130" w:after="130"/>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D6474A" w:rsidRPr="00A143D9" w14:paraId="329C2FF7" w14:textId="77777777" w:rsidTr="007750ED">
        <w:tc>
          <w:tcPr>
            <w:tcW w:w="2131" w:type="dxa"/>
          </w:tcPr>
          <w:p w14:paraId="33AEC507" w14:textId="77777777" w:rsidR="00D6474A" w:rsidRPr="00A143D9" w:rsidRDefault="00D6474A" w:rsidP="00F51025">
            <w:pPr>
              <w:rPr>
                <w:iCs/>
                <w:szCs w:val="22"/>
                <w:lang w:val="nl-BE"/>
              </w:rPr>
            </w:pPr>
            <w:r w:rsidRPr="00A143D9">
              <w:rPr>
                <w:iCs/>
                <w:szCs w:val="22"/>
                <w:lang w:val="nl-BE"/>
              </w:rPr>
              <w:t>Maatregelen opgelegd door de FSMA</w:t>
            </w:r>
          </w:p>
        </w:tc>
        <w:tc>
          <w:tcPr>
            <w:tcW w:w="2006" w:type="dxa"/>
          </w:tcPr>
          <w:p w14:paraId="52C97D86" w14:textId="77777777" w:rsidR="00D6474A" w:rsidRPr="00A143D9" w:rsidRDefault="00D6474A" w:rsidP="00F51025">
            <w:pPr>
              <w:rPr>
                <w:iCs/>
                <w:szCs w:val="22"/>
                <w:lang w:val="nl-BE"/>
              </w:rPr>
            </w:pPr>
            <w:r w:rsidRPr="00A143D9">
              <w:rPr>
                <w:iCs/>
                <w:szCs w:val="22"/>
                <w:lang w:val="nl-BE"/>
              </w:rPr>
              <w:t>Heeft de vennootschap een gevolg gegeven aan deze maatregelen ?</w:t>
            </w:r>
          </w:p>
        </w:tc>
        <w:tc>
          <w:tcPr>
            <w:tcW w:w="1779" w:type="dxa"/>
          </w:tcPr>
          <w:p w14:paraId="16E171AC" w14:textId="77777777" w:rsidR="00D6474A" w:rsidRPr="00A143D9" w:rsidRDefault="00D6474A" w:rsidP="00F51025">
            <w:pPr>
              <w:rPr>
                <w:iCs/>
                <w:szCs w:val="22"/>
                <w:lang w:val="fr-BE"/>
              </w:rPr>
            </w:pPr>
            <w:proofErr w:type="spellStart"/>
            <w:r w:rsidRPr="00A143D9">
              <w:rPr>
                <w:iCs/>
                <w:szCs w:val="22"/>
                <w:lang w:val="fr-BE"/>
              </w:rPr>
              <w:t>Afgesloten</w:t>
            </w:r>
            <w:proofErr w:type="spellEnd"/>
            <w:r w:rsidRPr="00A143D9">
              <w:rPr>
                <w:iCs/>
                <w:szCs w:val="22"/>
                <w:lang w:val="fr-BE"/>
              </w:rPr>
              <w:t xml:space="preserve"> </w:t>
            </w:r>
            <w:proofErr w:type="spellStart"/>
            <w:r w:rsidRPr="00A143D9">
              <w:rPr>
                <w:iCs/>
                <w:szCs w:val="22"/>
                <w:lang w:val="fr-BE"/>
              </w:rPr>
              <w:t>werkzaamheden</w:t>
            </w:r>
            <w:proofErr w:type="spellEnd"/>
          </w:p>
        </w:tc>
        <w:tc>
          <w:tcPr>
            <w:tcW w:w="1573" w:type="dxa"/>
          </w:tcPr>
          <w:p w14:paraId="61D28DDA" w14:textId="77777777" w:rsidR="00D6474A" w:rsidRPr="00A143D9" w:rsidRDefault="00D6474A" w:rsidP="00F51025">
            <w:pPr>
              <w:rPr>
                <w:iCs/>
                <w:szCs w:val="22"/>
                <w:lang w:val="nl-BE"/>
              </w:rPr>
            </w:pPr>
            <w:r w:rsidRPr="00A143D9">
              <w:rPr>
                <w:iCs/>
                <w:szCs w:val="22"/>
                <w:lang w:val="nl-BE"/>
              </w:rPr>
              <w:t>Werkzaamheden die werden aangevat (datum)</w:t>
            </w:r>
          </w:p>
        </w:tc>
        <w:tc>
          <w:tcPr>
            <w:tcW w:w="1573" w:type="dxa"/>
          </w:tcPr>
          <w:p w14:paraId="6598D124" w14:textId="77777777" w:rsidR="00D6474A" w:rsidRPr="00A143D9" w:rsidRDefault="00D6474A" w:rsidP="00F51025">
            <w:pPr>
              <w:rPr>
                <w:iCs/>
                <w:szCs w:val="22"/>
                <w:lang w:val="fr-BE"/>
              </w:rPr>
            </w:pPr>
            <w:proofErr w:type="spellStart"/>
            <w:r w:rsidRPr="00A143D9">
              <w:rPr>
                <w:iCs/>
                <w:szCs w:val="22"/>
                <w:lang w:val="fr-BE"/>
              </w:rPr>
              <w:t>Nog</w:t>
            </w:r>
            <w:proofErr w:type="spellEnd"/>
            <w:r w:rsidRPr="00A143D9">
              <w:rPr>
                <w:iCs/>
                <w:szCs w:val="22"/>
                <w:lang w:val="fr-BE"/>
              </w:rPr>
              <w:t xml:space="preserve"> niet </w:t>
            </w:r>
            <w:proofErr w:type="spellStart"/>
            <w:r w:rsidRPr="00A143D9">
              <w:rPr>
                <w:iCs/>
                <w:szCs w:val="22"/>
                <w:lang w:val="fr-BE"/>
              </w:rPr>
              <w:t>aangevatte</w:t>
            </w:r>
            <w:proofErr w:type="spellEnd"/>
            <w:r w:rsidRPr="00A143D9">
              <w:rPr>
                <w:iCs/>
                <w:szCs w:val="22"/>
                <w:lang w:val="fr-BE"/>
              </w:rPr>
              <w:t xml:space="preserve"> </w:t>
            </w:r>
            <w:proofErr w:type="spellStart"/>
            <w:r w:rsidRPr="00A143D9">
              <w:rPr>
                <w:iCs/>
                <w:szCs w:val="22"/>
                <w:lang w:val="fr-BE"/>
              </w:rPr>
              <w:t>werkzaamheden</w:t>
            </w:r>
            <w:proofErr w:type="spellEnd"/>
          </w:p>
        </w:tc>
      </w:tr>
      <w:tr w:rsidR="00D6474A" w:rsidRPr="00A143D9" w14:paraId="68C69E51" w14:textId="77777777" w:rsidTr="007750ED">
        <w:tc>
          <w:tcPr>
            <w:tcW w:w="2131" w:type="dxa"/>
          </w:tcPr>
          <w:p w14:paraId="2CE8E110" w14:textId="77777777" w:rsidR="00D6474A" w:rsidRPr="00A143D9" w:rsidRDefault="00D6474A" w:rsidP="00F51025">
            <w:pPr>
              <w:rPr>
                <w:iCs/>
                <w:szCs w:val="22"/>
                <w:lang w:val="fr-BE"/>
              </w:rPr>
            </w:pPr>
          </w:p>
        </w:tc>
        <w:tc>
          <w:tcPr>
            <w:tcW w:w="2006" w:type="dxa"/>
          </w:tcPr>
          <w:p w14:paraId="7D0EDD7A" w14:textId="77777777" w:rsidR="00D6474A" w:rsidRPr="00A143D9" w:rsidRDefault="00D6474A" w:rsidP="00F51025">
            <w:pPr>
              <w:rPr>
                <w:iCs/>
                <w:szCs w:val="22"/>
                <w:lang w:val="fr-BE"/>
              </w:rPr>
            </w:pPr>
          </w:p>
        </w:tc>
        <w:tc>
          <w:tcPr>
            <w:tcW w:w="1779" w:type="dxa"/>
          </w:tcPr>
          <w:p w14:paraId="3E539A24" w14:textId="77777777" w:rsidR="00D6474A" w:rsidRPr="00A143D9" w:rsidRDefault="00D6474A" w:rsidP="00F51025">
            <w:pPr>
              <w:rPr>
                <w:iCs/>
                <w:szCs w:val="22"/>
                <w:lang w:val="fr-BE"/>
              </w:rPr>
            </w:pPr>
          </w:p>
        </w:tc>
        <w:tc>
          <w:tcPr>
            <w:tcW w:w="1573" w:type="dxa"/>
          </w:tcPr>
          <w:p w14:paraId="284D24A1" w14:textId="77777777" w:rsidR="00D6474A" w:rsidRPr="00A143D9" w:rsidRDefault="00D6474A" w:rsidP="00F51025">
            <w:pPr>
              <w:rPr>
                <w:iCs/>
                <w:szCs w:val="22"/>
                <w:lang w:val="fr-BE"/>
              </w:rPr>
            </w:pPr>
          </w:p>
        </w:tc>
        <w:tc>
          <w:tcPr>
            <w:tcW w:w="1573" w:type="dxa"/>
          </w:tcPr>
          <w:p w14:paraId="32830E41" w14:textId="77777777" w:rsidR="00D6474A" w:rsidRPr="00A143D9" w:rsidRDefault="00D6474A" w:rsidP="00F51025">
            <w:pPr>
              <w:rPr>
                <w:iCs/>
                <w:szCs w:val="22"/>
                <w:lang w:val="fr-BE"/>
              </w:rPr>
            </w:pPr>
          </w:p>
        </w:tc>
      </w:tr>
      <w:tr w:rsidR="00D6474A" w:rsidRPr="00A143D9" w14:paraId="1F996D28" w14:textId="77777777" w:rsidTr="007750ED">
        <w:tc>
          <w:tcPr>
            <w:tcW w:w="2131" w:type="dxa"/>
          </w:tcPr>
          <w:p w14:paraId="26B466F0" w14:textId="77777777" w:rsidR="00D6474A" w:rsidRPr="00A143D9" w:rsidRDefault="00D6474A" w:rsidP="00F51025">
            <w:pPr>
              <w:rPr>
                <w:iCs/>
                <w:szCs w:val="22"/>
                <w:lang w:val="fr-BE"/>
              </w:rPr>
            </w:pPr>
          </w:p>
        </w:tc>
        <w:tc>
          <w:tcPr>
            <w:tcW w:w="2006" w:type="dxa"/>
          </w:tcPr>
          <w:p w14:paraId="71DDD309" w14:textId="77777777" w:rsidR="00D6474A" w:rsidRPr="00A143D9" w:rsidRDefault="00D6474A" w:rsidP="00F51025">
            <w:pPr>
              <w:rPr>
                <w:iCs/>
                <w:szCs w:val="22"/>
                <w:lang w:val="fr-BE"/>
              </w:rPr>
            </w:pPr>
          </w:p>
        </w:tc>
        <w:tc>
          <w:tcPr>
            <w:tcW w:w="1779" w:type="dxa"/>
          </w:tcPr>
          <w:p w14:paraId="65F5F5E8" w14:textId="77777777" w:rsidR="00D6474A" w:rsidRPr="00A143D9" w:rsidRDefault="00D6474A" w:rsidP="00F51025">
            <w:pPr>
              <w:rPr>
                <w:iCs/>
                <w:szCs w:val="22"/>
                <w:lang w:val="fr-BE"/>
              </w:rPr>
            </w:pPr>
          </w:p>
        </w:tc>
        <w:tc>
          <w:tcPr>
            <w:tcW w:w="1573" w:type="dxa"/>
          </w:tcPr>
          <w:p w14:paraId="27E7A604" w14:textId="77777777" w:rsidR="00D6474A" w:rsidRPr="00A143D9" w:rsidRDefault="00D6474A" w:rsidP="00F51025">
            <w:pPr>
              <w:rPr>
                <w:iCs/>
                <w:szCs w:val="22"/>
                <w:lang w:val="fr-BE"/>
              </w:rPr>
            </w:pPr>
          </w:p>
        </w:tc>
        <w:tc>
          <w:tcPr>
            <w:tcW w:w="1573" w:type="dxa"/>
          </w:tcPr>
          <w:p w14:paraId="7CD8AE08" w14:textId="77777777" w:rsidR="00D6474A" w:rsidRPr="00A143D9" w:rsidRDefault="00D6474A" w:rsidP="00F51025">
            <w:pPr>
              <w:rPr>
                <w:iCs/>
                <w:szCs w:val="22"/>
                <w:lang w:val="fr-BE"/>
              </w:rPr>
            </w:pPr>
          </w:p>
        </w:tc>
      </w:tr>
    </w:tbl>
    <w:p w14:paraId="5BFD61EF" w14:textId="77777777" w:rsidR="00D6474A" w:rsidRPr="00A143D9" w:rsidRDefault="00D6474A" w:rsidP="00F51025">
      <w:pPr>
        <w:pStyle w:val="Heading2"/>
        <w:rPr>
          <w:rFonts w:ascii="Times New Roman" w:hAnsi="Times New Roman"/>
          <w:b w:val="0"/>
          <w:bCs/>
          <w:szCs w:val="22"/>
        </w:rPr>
      </w:pPr>
      <w:bookmarkStart w:id="3849" w:name="_Toc96005159"/>
      <w:r w:rsidRPr="00A143D9">
        <w:rPr>
          <w:rFonts w:ascii="Times New Roman" w:hAnsi="Times New Roman"/>
          <w:b w:val="0"/>
          <w:bCs/>
          <w:szCs w:val="22"/>
        </w:rPr>
        <w:t>Signaalfunctie</w:t>
      </w:r>
      <w:bookmarkEnd w:id="3849"/>
    </w:p>
    <w:p w14:paraId="22A2F5D4" w14:textId="77777777" w:rsidR="00D6474A" w:rsidRPr="00A143D9" w:rsidRDefault="00D6474A" w:rsidP="00F51025">
      <w:pPr>
        <w:autoSpaceDE w:val="0"/>
        <w:autoSpaceDN w:val="0"/>
        <w:adjustRightInd w:val="0"/>
        <w:spacing w:line="240" w:lineRule="auto"/>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Wij verklaren dat wij tijdens de verslagperiode geen kennis hebben gekregen van: </w:t>
      </w:r>
    </w:p>
    <w:p w14:paraId="60BD7DFC" w14:textId="77777777"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a) beslissingen, feiten of ontwikkelingen die de positie van de onderneming op financieel of op het vlak van haar administratieve en boekhoudkundige organisatie of van haar interne controle, op betekenisvolle wijze kunnen beïnvloeden; </w:t>
      </w:r>
    </w:p>
    <w:p w14:paraId="609720AF" w14:textId="77777777"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onderneming, van de statuten, van de toepasselijke </w:t>
      </w:r>
      <w:proofErr w:type="spellStart"/>
      <w:r w:rsidRPr="00A143D9">
        <w:rPr>
          <w:color w:val="000000"/>
          <w:szCs w:val="22"/>
          <w:lang w:val="nl-BE" w:eastAsia="nl-BE"/>
        </w:rPr>
        <w:t>prudentiële</w:t>
      </w:r>
      <w:proofErr w:type="spellEnd"/>
      <w:r w:rsidRPr="00A143D9">
        <w:rPr>
          <w:color w:val="000000"/>
          <w:szCs w:val="22"/>
          <w:lang w:val="nl-BE" w:eastAsia="nl-BE"/>
        </w:rPr>
        <w:t xml:space="preserve"> wetgeving en van de ter uitvoering ervan genomen besluiten en reglementen; </w:t>
      </w:r>
    </w:p>
    <w:p w14:paraId="20CDC83F" w14:textId="2ED52AF7" w:rsidR="00D6474A" w:rsidRDefault="00D6474A" w:rsidP="00F51025">
      <w:pPr>
        <w:spacing w:before="130" w:after="130"/>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1E3614E9" w14:textId="16D9719A" w:rsidR="003F3AB8" w:rsidRPr="00A143D9" w:rsidRDefault="003F3AB8" w:rsidP="00F51025">
      <w:pPr>
        <w:spacing w:before="130" w:after="130"/>
        <w:rPr>
          <w:szCs w:val="22"/>
          <w:lang w:val="nl-BE"/>
        </w:rPr>
      </w:pPr>
      <w:r w:rsidRPr="003F3AB8">
        <w:rPr>
          <w:szCs w:val="22"/>
          <w:lang w:val="nl-BE"/>
        </w:rPr>
        <w:t xml:space="preserve">Tijdens de verslagperiode hebben wij vanaf </w:t>
      </w:r>
      <w:r w:rsidRPr="00C77E1E">
        <w:rPr>
          <w:i/>
          <w:iCs/>
          <w:szCs w:val="22"/>
          <w:lang w:val="nl-BE"/>
        </w:rPr>
        <w:t xml:space="preserve">[DD/MM/JJJJ] </w:t>
      </w:r>
      <w:r w:rsidRPr="003F3AB8">
        <w:rPr>
          <w:szCs w:val="22"/>
          <w:lang w:val="nl-BE"/>
        </w:rPr>
        <w:t xml:space="preserve">de signaalfunctie uitgeoefend met betrekking tot </w:t>
      </w:r>
      <w:r w:rsidRPr="00C77E1E">
        <w:rPr>
          <w:i/>
          <w:iCs/>
          <w:szCs w:val="22"/>
          <w:lang w:val="nl-BE"/>
        </w:rPr>
        <w:t>[de, naargelang het geval]</w:t>
      </w:r>
      <w:r w:rsidRPr="003F3AB8">
        <w:rPr>
          <w:szCs w:val="22"/>
          <w:lang w:val="nl-BE"/>
        </w:rPr>
        <w:t xml:space="preserve"> volgende situatie (s]:</w:t>
      </w:r>
    </w:p>
    <w:p w14:paraId="1187D73B" w14:textId="64F84596" w:rsidR="00D6474A" w:rsidRPr="00DC1040" w:rsidDel="002F3122" w:rsidRDefault="00D6474A" w:rsidP="00F51025">
      <w:pPr>
        <w:pStyle w:val="Heading2"/>
        <w:rPr>
          <w:del w:id="3850" w:author="Veerle Sablon" w:date="2022-01-18T09:55:00Z"/>
          <w:rFonts w:ascii="Times New Roman" w:hAnsi="Times New Roman"/>
          <w:b w:val="0"/>
          <w:bCs/>
          <w:szCs w:val="22"/>
          <w:rPrChange w:id="3851" w:author="Veerle Sablon" w:date="2022-02-17T14:40:00Z">
            <w:rPr>
              <w:del w:id="3852" w:author="Veerle Sablon" w:date="2022-01-18T09:55:00Z"/>
              <w:rFonts w:ascii="Times New Roman" w:hAnsi="Times New Roman"/>
              <w:b w:val="0"/>
              <w:bCs/>
              <w:szCs w:val="22"/>
            </w:rPr>
          </w:rPrChange>
        </w:rPr>
      </w:pPr>
      <w:del w:id="3853" w:author="Veerle Sablon" w:date="2022-01-18T09:55:00Z">
        <w:r w:rsidRPr="00C23CB3" w:rsidDel="002F3122">
          <w:rPr>
            <w:bCs/>
            <w:szCs w:val="22"/>
          </w:rPr>
          <w:delText>Bijzondere mechanismen</w:delText>
        </w:r>
      </w:del>
    </w:p>
    <w:p w14:paraId="2358AAB5" w14:textId="50E4E3DC" w:rsidR="00D6474A" w:rsidDel="002F3122" w:rsidRDefault="00D6474A" w:rsidP="00F51025">
      <w:pPr>
        <w:spacing w:before="130" w:after="130"/>
        <w:rPr>
          <w:del w:id="3854" w:author="Veerle Sablon" w:date="2022-01-18T09:55:00Z"/>
          <w:szCs w:val="22"/>
          <w:lang w:val="nl-BE"/>
        </w:rPr>
      </w:pPr>
      <w:del w:id="3855" w:author="Veerle Sablon" w:date="2022-01-18T09:55:00Z">
        <w:r w:rsidRPr="00A143D9" w:rsidDel="002F3122">
          <w:rPr>
            <w:szCs w:val="22"/>
            <w:lang w:val="nl-BE"/>
          </w:rPr>
          <w:delText>We hebben tijdens de verslagperiode, in het kader van de uitvoering van onze opdracht, geen kennis gekregen van bijzondere mechanismen in de zin van artikel 46, tweede lid, van de wet van 2 augustus 2002 betreffende het toezicht op de financiële sector en de financiële diensten, nader bepaald in de Bijlage bij de circulaire van 18 december 1997 van de Commissie voor het Bank- en Financiewezen aan de in België bedrijvige kredietinstellingen</w:delText>
        </w:r>
        <w:r w:rsidR="00C82C9A" w:rsidDel="002F3122">
          <w:rPr>
            <w:szCs w:val="22"/>
            <w:lang w:val="nl-BE"/>
          </w:rPr>
          <w:delText xml:space="preserve"> </w:delText>
        </w:r>
        <w:r w:rsidRPr="00A143D9" w:rsidDel="002F3122">
          <w:rPr>
            <w:szCs w:val="22"/>
            <w:lang w:val="nl-BE"/>
          </w:rPr>
          <w:delText>(circulaire D1 97/9) en</w:delText>
        </w:r>
        <w:r w:rsidR="00F019C5" w:rsidDel="002F3122">
          <w:rPr>
            <w:szCs w:val="22"/>
            <w:lang w:val="nl-BE"/>
          </w:rPr>
          <w:delText xml:space="preserve"> </w:delText>
        </w:r>
        <w:r w:rsidRPr="00A143D9" w:rsidDel="002F3122">
          <w:rPr>
            <w:szCs w:val="22"/>
            <w:lang w:val="nl-BE"/>
          </w:rPr>
          <w:delText>beleggingsondernemingen (circulaire D4 97/4). We benadrukken evenwel dat wij geen specifieke werkzaamheden hebben uitgevoerd in dit verband. Bovendien wijzen we op het feit dat bijzondere mechanismen niet worden gedefinieerd in artikel 46, tweede lid, van de wet van 2 augustus 2002 betreffende het toezicht op de financiële sector en de financiële diensten en dat de circulaires van 18 december 1997 van de Commissie voor het Bank-en Financiewezen aan de in België bedrijvige kredietinstellingen (circulaire D1 97/9) en beleggingsondernemingen (circulaire D4 97/4) niet noodzakelijk aangepast zijn aan de huidige context.</w:delText>
        </w:r>
      </w:del>
    </w:p>
    <w:p w14:paraId="030F22F0" w14:textId="76BBFAD8" w:rsidR="00F51025" w:rsidRDefault="00F51025" w:rsidP="00F51025">
      <w:pPr>
        <w:spacing w:before="130" w:after="130"/>
        <w:rPr>
          <w:szCs w:val="22"/>
          <w:lang w:val="nl-BE"/>
        </w:rPr>
      </w:pPr>
    </w:p>
    <w:p w14:paraId="3DB39FAD" w14:textId="77777777" w:rsidR="00F51025" w:rsidRPr="00A143D9" w:rsidRDefault="00F51025" w:rsidP="00F51025">
      <w:pPr>
        <w:rPr>
          <w:szCs w:val="22"/>
          <w:lang w:val="nl-BE"/>
        </w:rPr>
      </w:pPr>
      <w:r w:rsidRPr="00A143D9">
        <w:rPr>
          <w:szCs w:val="22"/>
          <w:lang w:val="nl-BE"/>
        </w:rPr>
        <w:t xml:space="preserve">Voorliggende rapportering kadert in de medewerkingsopdracht van de </w:t>
      </w:r>
      <w:r w:rsidRPr="00A143D9">
        <w:rPr>
          <w:i/>
          <w:szCs w:val="22"/>
          <w:lang w:val="nl-NL"/>
        </w:rPr>
        <w:t xml:space="preserve">[“Commissaris” of “Erkend Revisor”, naar gelang] </w:t>
      </w:r>
      <w:r w:rsidRPr="00A143D9">
        <w:rPr>
          <w:szCs w:val="22"/>
          <w:lang w:val="nl-BE"/>
        </w:rPr>
        <w:t xml:space="preserve"> aan het toezicht van de FSMA en mag voor geen andere doeleinden worden gebruikt. </w:t>
      </w:r>
    </w:p>
    <w:p w14:paraId="24933060" w14:textId="6A174A94" w:rsidR="00F51025" w:rsidRPr="00A143D9" w:rsidRDefault="00F51025" w:rsidP="00F51025">
      <w:pPr>
        <w:spacing w:before="130" w:after="130"/>
        <w:rPr>
          <w:color w:val="000000"/>
          <w:szCs w:val="22"/>
          <w:lang w:val="nl-BE" w:eastAsia="nl-BE"/>
        </w:rPr>
      </w:pPr>
      <w:r w:rsidRPr="00A143D9">
        <w:rPr>
          <w:szCs w:val="22"/>
          <w:lang w:val="nl-BE"/>
        </w:rPr>
        <w:t>Een kopie van de rapportering wordt overgemaakt aan</w:t>
      </w:r>
      <w:r w:rsidRPr="00A143D9">
        <w:rPr>
          <w:i/>
          <w:szCs w:val="22"/>
          <w:lang w:val="nl-BE"/>
        </w:rPr>
        <w:t xml:space="preserve"> [“de effectieve leiding” of “de bestuurders”, naargelang]</w:t>
      </w:r>
      <w:r w:rsidRPr="00A143D9">
        <w:rPr>
          <w:szCs w:val="22"/>
          <w:lang w:val="nl-BE"/>
        </w:rPr>
        <w:t>. Wij wijzen erop dat deze rapportage niet (geheel of gedeeltelijk) aan derden mag worden verspreid zonder onze uitdrukkelijke voorafgaande toestemming</w:t>
      </w:r>
    </w:p>
    <w:p w14:paraId="6909CCE4" w14:textId="77777777" w:rsidR="00F019C5" w:rsidRDefault="00F019C5" w:rsidP="00981E61">
      <w:pPr>
        <w:rPr>
          <w:i/>
          <w:szCs w:val="22"/>
          <w:lang w:val="nl-BE"/>
        </w:rPr>
      </w:pPr>
    </w:p>
    <w:p w14:paraId="429C1F23" w14:textId="35C887AD" w:rsidR="00981E61" w:rsidRPr="00A143D9" w:rsidRDefault="00981E61" w:rsidP="00981E61">
      <w:pPr>
        <w:rPr>
          <w:i/>
          <w:szCs w:val="22"/>
          <w:lang w:val="nl-BE" w:eastAsia="nl-NL"/>
        </w:rPr>
      </w:pPr>
      <w:r w:rsidRPr="00A143D9">
        <w:rPr>
          <w:i/>
          <w:szCs w:val="22"/>
          <w:lang w:val="nl-BE"/>
        </w:rPr>
        <w:t>[Vestigingsplaats, datum en handtekening</w:t>
      </w:r>
    </w:p>
    <w:p w14:paraId="7A634C0A" w14:textId="77777777" w:rsidR="00981E61" w:rsidRPr="00A143D9" w:rsidRDefault="00981E61" w:rsidP="00981E61">
      <w:pPr>
        <w:rPr>
          <w:i/>
          <w:szCs w:val="22"/>
          <w:lang w:val="nl-BE"/>
        </w:rPr>
      </w:pPr>
      <w:r w:rsidRPr="00A143D9">
        <w:rPr>
          <w:i/>
          <w:szCs w:val="22"/>
          <w:lang w:val="nl-BE"/>
        </w:rPr>
        <w:t>Naam van de “Commissaris of “Erkend Revisor”, naar gelang</w:t>
      </w:r>
    </w:p>
    <w:p w14:paraId="4E692307" w14:textId="77777777" w:rsidR="00981E61" w:rsidRPr="00A143D9" w:rsidRDefault="00981E61" w:rsidP="00981E61">
      <w:pPr>
        <w:rPr>
          <w:i/>
          <w:szCs w:val="22"/>
          <w:lang w:val="nl-BE"/>
        </w:rPr>
      </w:pPr>
      <w:r w:rsidRPr="00A143D9">
        <w:rPr>
          <w:i/>
          <w:szCs w:val="22"/>
          <w:lang w:val="nl-BE"/>
        </w:rPr>
        <w:t>Naam vertegenwoordiger, Erkend Revisor</w:t>
      </w:r>
    </w:p>
    <w:p w14:paraId="3271A613" w14:textId="77777777" w:rsidR="00981E61" w:rsidRPr="00A143D9" w:rsidRDefault="00981E61" w:rsidP="00981E61">
      <w:pPr>
        <w:rPr>
          <w:i/>
          <w:szCs w:val="22"/>
          <w:lang w:val="nl-BE"/>
        </w:rPr>
      </w:pPr>
      <w:r w:rsidRPr="00A143D9">
        <w:rPr>
          <w:i/>
          <w:szCs w:val="22"/>
          <w:lang w:val="nl-BE"/>
        </w:rPr>
        <w:t>Adres]</w:t>
      </w:r>
    </w:p>
    <w:p w14:paraId="4748D49B" w14:textId="1AF7DD79" w:rsidR="008B5696" w:rsidRPr="00A143D9" w:rsidRDefault="008B5696" w:rsidP="0032351D">
      <w:pPr>
        <w:pStyle w:val="Heading1"/>
        <w:ind w:left="567" w:hanging="567"/>
        <w:rPr>
          <w:rFonts w:ascii="Times New Roman" w:hAnsi="Times New Roman"/>
          <w:szCs w:val="22"/>
        </w:rPr>
      </w:pPr>
      <w:r w:rsidRPr="00A143D9">
        <w:rPr>
          <w:rFonts w:ascii="Times New Roman" w:hAnsi="Times New Roman"/>
          <w:szCs w:val="22"/>
        </w:rPr>
        <w:br w:type="page"/>
      </w:r>
      <w:bookmarkStart w:id="3856" w:name="_Toc412706311"/>
      <w:bookmarkStart w:id="3857" w:name="_Toc96005160"/>
      <w:r w:rsidRPr="00A143D9">
        <w:rPr>
          <w:rFonts w:ascii="Times New Roman" w:hAnsi="Times New Roman"/>
          <w:szCs w:val="22"/>
        </w:rPr>
        <w:t>Instellingen voor bedrijfspensioenvoorziening</w:t>
      </w:r>
      <w:bookmarkEnd w:id="3856"/>
      <w:bookmarkEnd w:id="3857"/>
    </w:p>
    <w:p w14:paraId="74C9176A" w14:textId="77777777" w:rsidR="008A66AC" w:rsidRPr="00A143D9" w:rsidRDefault="008A66AC" w:rsidP="0032351D">
      <w:pPr>
        <w:rPr>
          <w:szCs w:val="22"/>
          <w:lang w:val="nl-BE"/>
        </w:rPr>
      </w:pPr>
      <w:bookmarkStart w:id="3858" w:name="_Toc507103639"/>
      <w:bookmarkStart w:id="3859" w:name="_Toc507103817"/>
      <w:bookmarkStart w:id="3860" w:name="_Toc507103984"/>
      <w:bookmarkStart w:id="3861" w:name="_Toc507104155"/>
      <w:bookmarkStart w:id="3862" w:name="_Toc507104360"/>
      <w:bookmarkStart w:id="3863" w:name="_Toc507104564"/>
      <w:bookmarkStart w:id="3864" w:name="_Toc507104765"/>
      <w:bookmarkStart w:id="3865" w:name="_Toc507104965"/>
      <w:bookmarkStart w:id="3866" w:name="_Toc507105165"/>
      <w:bookmarkStart w:id="3867" w:name="_Toc507105364"/>
      <w:bookmarkStart w:id="3868" w:name="_Toc507105563"/>
      <w:bookmarkStart w:id="3869" w:name="_Toc507105764"/>
      <w:bookmarkStart w:id="3870" w:name="_Toc507105964"/>
      <w:bookmarkStart w:id="3871" w:name="_Toc507106164"/>
      <w:bookmarkStart w:id="3872" w:name="_Toc507106364"/>
      <w:bookmarkStart w:id="3873" w:name="_Toc507106563"/>
      <w:bookmarkStart w:id="3874" w:name="_Toc507106763"/>
      <w:bookmarkStart w:id="3875" w:name="_Toc507106964"/>
      <w:bookmarkStart w:id="3876" w:name="_Toc507107165"/>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p>
    <w:p w14:paraId="3A8458B1" w14:textId="48967A13" w:rsidR="00936CC4" w:rsidRPr="00A143D9" w:rsidRDefault="0029413D" w:rsidP="0032351D">
      <w:pPr>
        <w:rPr>
          <w:szCs w:val="22"/>
          <w:lang w:val="nl-BE"/>
        </w:rPr>
      </w:pPr>
      <w:r w:rsidRPr="00A143D9">
        <w:rPr>
          <w:szCs w:val="22"/>
          <w:lang w:val="nl-BE"/>
        </w:rPr>
        <w:t>De rapportering van de commissaris</w:t>
      </w:r>
      <w:r w:rsidR="00936CC4" w:rsidRPr="00A143D9">
        <w:rPr>
          <w:szCs w:val="22"/>
          <w:lang w:val="nl-BE"/>
        </w:rPr>
        <w:t xml:space="preserve"> aan de FSMA bestaat uit de volgende verslagen:</w:t>
      </w:r>
      <w:r w:rsidR="00936CC4" w:rsidRPr="00A143D9">
        <w:rPr>
          <w:rStyle w:val="FootnoteReference"/>
          <w:szCs w:val="22"/>
          <w:lang w:val="nl-BE"/>
        </w:rPr>
        <w:footnoteReference w:id="21"/>
      </w:r>
    </w:p>
    <w:p w14:paraId="619437D4" w14:textId="77777777" w:rsidR="008A66AC" w:rsidRPr="00A143D9" w:rsidRDefault="008A66AC" w:rsidP="0032351D">
      <w:pPr>
        <w:rPr>
          <w:szCs w:val="22"/>
          <w:lang w:val="nl-BE"/>
        </w:rPr>
      </w:pPr>
    </w:p>
    <w:p w14:paraId="5025B487" w14:textId="7A19B270" w:rsidR="0029413D" w:rsidRPr="00A143D9" w:rsidRDefault="00936CC4" w:rsidP="00A36548">
      <w:pPr>
        <w:pStyle w:val="ListParagraph"/>
        <w:numPr>
          <w:ilvl w:val="0"/>
          <w:numId w:val="21"/>
        </w:numPr>
        <w:rPr>
          <w:i/>
          <w:szCs w:val="22"/>
          <w:lang w:val="nl-BE"/>
        </w:rPr>
      </w:pPr>
      <w:r w:rsidRPr="00A143D9">
        <w:rPr>
          <w:i/>
          <w:szCs w:val="22"/>
          <w:lang w:val="nl-BE"/>
        </w:rPr>
        <w:t>Verslag van de commissaris aan de FSMA overeenkomstig artikel 108, eerste lid, 2° en 3° van de wet van 27 oktober 2006, over de periodieke staten en de technische voorzieningen van [identificatie van de instelling] afgesloten op [DD/MM/JJJJ, datum einde boekjaar</w:t>
      </w:r>
      <w:r w:rsidR="002C274A" w:rsidRPr="00A143D9">
        <w:rPr>
          <w:i/>
          <w:szCs w:val="22"/>
          <w:lang w:val="nl-BE"/>
        </w:rPr>
        <w:t>];</w:t>
      </w:r>
    </w:p>
    <w:p w14:paraId="0E2E9B0F" w14:textId="77777777" w:rsidR="008A66AC" w:rsidRPr="00A143D9" w:rsidRDefault="008A66AC" w:rsidP="0032351D">
      <w:pPr>
        <w:rPr>
          <w:i/>
          <w:szCs w:val="22"/>
          <w:lang w:val="nl-BE"/>
        </w:rPr>
      </w:pPr>
    </w:p>
    <w:p w14:paraId="206A8C3D" w14:textId="3EC95F53" w:rsidR="00936CC4" w:rsidRPr="00A143D9" w:rsidRDefault="00936CC4" w:rsidP="00A36548">
      <w:pPr>
        <w:pStyle w:val="ListParagraph"/>
        <w:numPr>
          <w:ilvl w:val="0"/>
          <w:numId w:val="21"/>
        </w:numPr>
        <w:rPr>
          <w:i/>
          <w:szCs w:val="22"/>
          <w:lang w:val="nl-BE"/>
        </w:rPr>
      </w:pPr>
      <w:r w:rsidRPr="00A143D9">
        <w:rPr>
          <w:i/>
          <w:szCs w:val="22"/>
          <w:lang w:val="nl-BE"/>
        </w:rPr>
        <w:t>Verslag van bevindingen van de commissaris aan de FSMA opgesteld overeenkomstig de bepalingen van artikel 108, eerste lid, 1° en 4° van de wet van 27 oktober 2006, met betrekking tot de organisatiestructuur en de getroffen interne controlemaatregelen van [identificatie van de instelling]</w:t>
      </w:r>
      <w:r w:rsidR="002C274A" w:rsidRPr="00A143D9">
        <w:rPr>
          <w:i/>
          <w:szCs w:val="22"/>
          <w:lang w:val="nl-BE"/>
        </w:rPr>
        <w:t>;</w:t>
      </w:r>
    </w:p>
    <w:p w14:paraId="2CFF362A" w14:textId="77777777" w:rsidR="008A66AC" w:rsidRPr="00A143D9" w:rsidRDefault="008A66AC" w:rsidP="0032351D">
      <w:pPr>
        <w:rPr>
          <w:i/>
          <w:szCs w:val="22"/>
          <w:lang w:val="nl-BE"/>
        </w:rPr>
      </w:pPr>
    </w:p>
    <w:p w14:paraId="7C403422" w14:textId="606F1183" w:rsidR="00936CC4" w:rsidRPr="00A143D9" w:rsidRDefault="00936CC4" w:rsidP="00A36548">
      <w:pPr>
        <w:pStyle w:val="ListParagraph"/>
        <w:numPr>
          <w:ilvl w:val="0"/>
          <w:numId w:val="21"/>
        </w:numPr>
        <w:rPr>
          <w:i/>
          <w:szCs w:val="22"/>
          <w:lang w:val="nl-BE"/>
        </w:rPr>
      </w:pPr>
      <w:r w:rsidRPr="00A143D9">
        <w:rPr>
          <w:i/>
          <w:szCs w:val="22"/>
          <w:lang w:val="nl-BE"/>
        </w:rPr>
        <w:t>Verslag van bevindingen van de commissaris aan de FSMA opgesteld overeenkomstig de bepalingen van artikel 108, eerste lid, 4° van de wet van 27 oktober 2006, met betrekking tot de werkzaamheden en de financiële structuur van [identificatie van de instelling]</w:t>
      </w:r>
      <w:r w:rsidR="002C274A" w:rsidRPr="00A143D9">
        <w:rPr>
          <w:i/>
          <w:szCs w:val="22"/>
          <w:lang w:val="nl-BE"/>
        </w:rPr>
        <w:t>.</w:t>
      </w:r>
    </w:p>
    <w:p w14:paraId="5B9DCF47" w14:textId="77777777" w:rsidR="0029413D" w:rsidRPr="00A143D9" w:rsidRDefault="0029413D" w:rsidP="0032351D">
      <w:pPr>
        <w:spacing w:line="240" w:lineRule="auto"/>
        <w:rPr>
          <w:b/>
          <w:szCs w:val="22"/>
          <w:lang w:val="nl-BE"/>
        </w:rPr>
      </w:pPr>
      <w:r w:rsidRPr="00A143D9">
        <w:rPr>
          <w:szCs w:val="22"/>
          <w:lang w:val="nl-BE"/>
        </w:rPr>
        <w:br w:type="page"/>
      </w:r>
    </w:p>
    <w:p w14:paraId="2B41492B" w14:textId="48851C72" w:rsidR="005E549D" w:rsidRPr="00A143D9" w:rsidRDefault="008B5696" w:rsidP="00367A83">
      <w:pPr>
        <w:pStyle w:val="Heading2"/>
        <w:rPr>
          <w:rFonts w:ascii="Times New Roman" w:hAnsi="Times New Roman"/>
          <w:szCs w:val="22"/>
        </w:rPr>
      </w:pPr>
      <w:bookmarkStart w:id="3877" w:name="_Toc96005161"/>
      <w:r w:rsidRPr="00A143D9">
        <w:rPr>
          <w:rFonts w:ascii="Times New Roman" w:hAnsi="Times New Roman"/>
          <w:szCs w:val="22"/>
        </w:rPr>
        <w:t>Verslag over de periodieke staten en de technische voorziening</w:t>
      </w:r>
      <w:r w:rsidR="00AF799A" w:rsidRPr="00A143D9">
        <w:rPr>
          <w:rFonts w:ascii="Times New Roman" w:hAnsi="Times New Roman"/>
          <w:szCs w:val="22"/>
        </w:rPr>
        <w:t>en</w:t>
      </w:r>
      <w:bookmarkEnd w:id="3877"/>
    </w:p>
    <w:p w14:paraId="74E512A5" w14:textId="4C4EC04B" w:rsidR="001A73EB" w:rsidRPr="00A143D9" w:rsidRDefault="001A73EB" w:rsidP="0032351D">
      <w:pPr>
        <w:rPr>
          <w:b/>
          <w:i/>
          <w:szCs w:val="22"/>
          <w:lang w:val="nl-BE"/>
        </w:rPr>
      </w:pPr>
      <w:r w:rsidRPr="00A143D9">
        <w:rPr>
          <w:b/>
          <w:i/>
          <w:szCs w:val="22"/>
          <w:lang w:val="nl-BE"/>
        </w:rPr>
        <w:t xml:space="preserve">Verslag van de </w:t>
      </w:r>
      <w:r w:rsidR="00B203C9" w:rsidRPr="00A143D9">
        <w:rPr>
          <w:b/>
          <w:i/>
          <w:szCs w:val="22"/>
          <w:lang w:val="nl-BE"/>
        </w:rPr>
        <w:t>commissaris</w:t>
      </w:r>
      <w:r w:rsidR="00B203C9" w:rsidRPr="00A143D9">
        <w:rPr>
          <w:rStyle w:val="FootnoteReference"/>
          <w:b/>
          <w:i/>
          <w:szCs w:val="22"/>
          <w:lang w:val="nl-BE"/>
        </w:rPr>
        <w:footnoteReference w:id="22"/>
      </w:r>
      <w:r w:rsidR="005833D2" w:rsidRPr="00A143D9">
        <w:rPr>
          <w:b/>
          <w:i/>
          <w:szCs w:val="22"/>
          <w:lang w:val="nl-BE"/>
        </w:rPr>
        <w:t xml:space="preserve"> </w:t>
      </w:r>
      <w:r w:rsidR="00743805" w:rsidRPr="00A143D9">
        <w:rPr>
          <w:b/>
          <w:i/>
          <w:szCs w:val="22"/>
          <w:lang w:val="nl-BE"/>
        </w:rPr>
        <w:t xml:space="preserve">aan de FSMA </w:t>
      </w:r>
      <w:r w:rsidRPr="00A143D9">
        <w:rPr>
          <w:b/>
          <w:i/>
          <w:szCs w:val="22"/>
          <w:lang w:val="nl-BE"/>
        </w:rPr>
        <w:t xml:space="preserve">overeenkomstig artikel 108, eerste lid, </w:t>
      </w:r>
      <w:r w:rsidR="008B5696" w:rsidRPr="00A143D9">
        <w:rPr>
          <w:b/>
          <w:i/>
          <w:szCs w:val="22"/>
          <w:lang w:val="nl-BE"/>
        </w:rPr>
        <w:t>2° en 3</w:t>
      </w:r>
      <w:r w:rsidRPr="00A143D9">
        <w:rPr>
          <w:b/>
          <w:i/>
          <w:szCs w:val="22"/>
          <w:lang w:val="nl-BE"/>
        </w:rPr>
        <w:t xml:space="preserve">° van de wet van 27 oktober 2006, over de periodieke staten en de technische voorzieningen van </w:t>
      </w:r>
      <w:r w:rsidR="004E303A" w:rsidRPr="00A143D9">
        <w:rPr>
          <w:b/>
          <w:i/>
          <w:szCs w:val="22"/>
          <w:lang w:val="nl-BE"/>
        </w:rPr>
        <w:t>[</w:t>
      </w:r>
      <w:r w:rsidR="008A14A5" w:rsidRPr="00A143D9">
        <w:rPr>
          <w:b/>
          <w:i/>
          <w:szCs w:val="22"/>
          <w:lang w:val="nl-BE"/>
        </w:rPr>
        <w:t>identificatie van de instelling</w:t>
      </w:r>
      <w:r w:rsidR="004E303A" w:rsidRPr="00A143D9">
        <w:rPr>
          <w:b/>
          <w:i/>
          <w:szCs w:val="22"/>
          <w:lang w:val="nl-BE"/>
        </w:rPr>
        <w:t>]</w:t>
      </w:r>
      <w:r w:rsidR="00624396" w:rsidRPr="00A143D9">
        <w:rPr>
          <w:b/>
          <w:i/>
          <w:szCs w:val="22"/>
          <w:lang w:val="nl-BE"/>
        </w:rPr>
        <w:t xml:space="preserve"> (“de Instelling”)</w:t>
      </w:r>
      <w:r w:rsidRPr="00A143D9">
        <w:rPr>
          <w:b/>
          <w:i/>
          <w:szCs w:val="22"/>
          <w:lang w:val="nl-BE"/>
        </w:rPr>
        <w:t xml:space="preserve"> afgesloten op</w:t>
      </w:r>
      <w:r w:rsidR="00B203C9" w:rsidRPr="00A143D9">
        <w:rPr>
          <w:b/>
          <w:i/>
          <w:szCs w:val="22"/>
          <w:lang w:val="nl-BE"/>
        </w:rPr>
        <w:t xml:space="preserve"> </w:t>
      </w:r>
      <w:r w:rsidR="004E303A" w:rsidRPr="00A143D9">
        <w:rPr>
          <w:b/>
          <w:i/>
          <w:szCs w:val="22"/>
          <w:lang w:val="nl-BE"/>
        </w:rPr>
        <w:t>[</w:t>
      </w:r>
      <w:r w:rsidR="005774A4" w:rsidRPr="00A143D9">
        <w:rPr>
          <w:b/>
          <w:i/>
          <w:szCs w:val="22"/>
          <w:lang w:val="nl-BE"/>
        </w:rPr>
        <w:t>DD/MM/JJJJ</w:t>
      </w:r>
      <w:r w:rsidR="00B203C9" w:rsidRPr="00A143D9">
        <w:rPr>
          <w:b/>
          <w:i/>
          <w:szCs w:val="22"/>
          <w:lang w:val="nl-BE"/>
        </w:rPr>
        <w:t xml:space="preserve">, </w:t>
      </w:r>
      <w:r w:rsidRPr="00A143D9">
        <w:rPr>
          <w:b/>
          <w:i/>
          <w:szCs w:val="22"/>
          <w:lang w:val="nl-BE"/>
        </w:rPr>
        <w:t>datum einde boekjaar</w:t>
      </w:r>
      <w:r w:rsidR="004E303A" w:rsidRPr="00A143D9">
        <w:rPr>
          <w:b/>
          <w:i/>
          <w:szCs w:val="22"/>
          <w:lang w:val="nl-BE"/>
        </w:rPr>
        <w:t>]</w:t>
      </w:r>
    </w:p>
    <w:p w14:paraId="7290F33B" w14:textId="77777777" w:rsidR="008B5696" w:rsidRPr="00A143D9" w:rsidRDefault="008B5696" w:rsidP="0032351D">
      <w:pPr>
        <w:rPr>
          <w:b/>
          <w:i/>
          <w:szCs w:val="22"/>
          <w:lang w:val="nl-BE"/>
        </w:rPr>
      </w:pPr>
    </w:p>
    <w:p w14:paraId="42E6F2AB" w14:textId="56EFEC18" w:rsidR="009A28EA" w:rsidRPr="00A143D9" w:rsidRDefault="009A28EA" w:rsidP="0032351D">
      <w:pPr>
        <w:pStyle w:val="BodyText"/>
        <w:rPr>
          <w:szCs w:val="22"/>
          <w:lang w:val="nl-BE"/>
        </w:rPr>
      </w:pPr>
      <w:r w:rsidRPr="00A143D9">
        <w:rPr>
          <w:szCs w:val="22"/>
          <w:lang w:val="nl-BE"/>
        </w:rPr>
        <w:t xml:space="preserve">In het kader van onze medewerkingsopdracht aan het </w:t>
      </w:r>
      <w:proofErr w:type="spellStart"/>
      <w:r w:rsidRPr="00A143D9">
        <w:rPr>
          <w:szCs w:val="22"/>
          <w:lang w:val="nl-BE"/>
        </w:rPr>
        <w:t>prudentiële</w:t>
      </w:r>
      <w:proofErr w:type="spellEnd"/>
      <w:r w:rsidRPr="00A143D9">
        <w:rPr>
          <w:szCs w:val="22"/>
          <w:lang w:val="nl-BE"/>
        </w:rPr>
        <w:t xml:space="preserve"> toezicht uitgeoefend door de FSMA, leggen wij u ons verslag voor over de periodieke staten en de technische voorzieningen. Dit bevat ons verslag over de controle van de periodieke staten voor het boekjaar afgesloten op </w:t>
      </w:r>
      <w:r w:rsidRPr="00C77E1E">
        <w:rPr>
          <w:i/>
          <w:iCs/>
          <w:szCs w:val="22"/>
          <w:lang w:val="nl-BE"/>
        </w:rPr>
        <w:t>[</w:t>
      </w:r>
      <w:r w:rsidRPr="00A143D9">
        <w:rPr>
          <w:i/>
          <w:iCs/>
          <w:szCs w:val="22"/>
          <w:lang w:val="nl-BE"/>
        </w:rPr>
        <w:t>DD/MM/JJJJ</w:t>
      </w:r>
      <w:r w:rsidRPr="00C77E1E">
        <w:rPr>
          <w:i/>
          <w:iCs/>
          <w:szCs w:val="22"/>
          <w:lang w:val="nl-BE"/>
        </w:rPr>
        <w:t>],</w:t>
      </w:r>
      <w:r w:rsidRPr="00A143D9">
        <w:rPr>
          <w:szCs w:val="22"/>
          <w:lang w:val="nl-BE"/>
        </w:rPr>
        <w:t xml:space="preserve"> alsook het verslag betreffende de overige door wet- en regelgeving gestelde eisen. Deze verslagen zijn één en ondeelbaar. </w:t>
      </w:r>
    </w:p>
    <w:p w14:paraId="4427B8BD" w14:textId="77777777" w:rsidR="009A28EA" w:rsidRPr="00A143D9" w:rsidRDefault="009A28EA" w:rsidP="0032351D">
      <w:pPr>
        <w:rPr>
          <w:b/>
          <w:i/>
          <w:szCs w:val="22"/>
          <w:lang w:val="nl-BE"/>
        </w:rPr>
      </w:pPr>
    </w:p>
    <w:p w14:paraId="2B785766" w14:textId="7AFFE23F" w:rsidR="009A28EA" w:rsidRPr="00A143D9" w:rsidRDefault="009A28EA" w:rsidP="0032351D">
      <w:pPr>
        <w:rPr>
          <w:b/>
          <w:szCs w:val="22"/>
          <w:lang w:val="nl-BE"/>
        </w:rPr>
      </w:pPr>
      <w:r w:rsidRPr="00A143D9">
        <w:rPr>
          <w:b/>
          <w:szCs w:val="22"/>
          <w:lang w:val="nl-BE"/>
        </w:rPr>
        <w:t>Verslag over de controle van de periodieke staten</w:t>
      </w:r>
    </w:p>
    <w:p w14:paraId="26851EF1" w14:textId="77777777" w:rsidR="009A28EA" w:rsidRPr="00A143D9" w:rsidRDefault="009A28EA" w:rsidP="0032351D">
      <w:pPr>
        <w:rPr>
          <w:b/>
          <w:i/>
          <w:szCs w:val="22"/>
          <w:lang w:val="nl-BE"/>
        </w:rPr>
      </w:pPr>
    </w:p>
    <w:p w14:paraId="757F4506" w14:textId="1B1BD954" w:rsidR="001434BF" w:rsidRPr="00A143D9" w:rsidRDefault="001434BF" w:rsidP="0032351D">
      <w:pPr>
        <w:rPr>
          <w:i/>
          <w:szCs w:val="22"/>
          <w:lang w:val="nl-BE"/>
        </w:rPr>
      </w:pPr>
      <w:r w:rsidRPr="00A143D9">
        <w:rPr>
          <w:b/>
          <w:i/>
          <w:szCs w:val="22"/>
          <w:lang w:val="nl-BE"/>
        </w:rPr>
        <w:t>Oordeel</w:t>
      </w:r>
      <w:r w:rsidR="0089198B" w:rsidRPr="00A143D9">
        <w:rPr>
          <w:b/>
          <w:i/>
          <w:szCs w:val="22"/>
          <w:lang w:val="nl-BE"/>
        </w:rPr>
        <w:t xml:space="preserve"> zonder voorbehoud</w:t>
      </w:r>
      <w:r w:rsidRPr="00A143D9">
        <w:rPr>
          <w:b/>
          <w:i/>
          <w:szCs w:val="22"/>
          <w:lang w:val="nl-BE"/>
        </w:rPr>
        <w:t xml:space="preserve"> [met voorbehoud(en), naar</w:t>
      </w:r>
      <w:r w:rsidR="0089198B" w:rsidRPr="00A143D9">
        <w:rPr>
          <w:b/>
          <w:i/>
          <w:szCs w:val="22"/>
          <w:lang w:val="nl-BE"/>
        </w:rPr>
        <w:t xml:space="preserve"> </w:t>
      </w:r>
      <w:r w:rsidRPr="00A143D9">
        <w:rPr>
          <w:b/>
          <w:i/>
          <w:szCs w:val="22"/>
          <w:lang w:val="nl-BE"/>
        </w:rPr>
        <w:t>gelang nodig]</w:t>
      </w:r>
    </w:p>
    <w:p w14:paraId="70F56A69" w14:textId="77777777" w:rsidR="008B5696" w:rsidRPr="00A143D9" w:rsidRDefault="008B5696" w:rsidP="0032351D">
      <w:pPr>
        <w:rPr>
          <w:b/>
          <w:i/>
          <w:szCs w:val="22"/>
          <w:lang w:val="nl-BE"/>
        </w:rPr>
      </w:pPr>
    </w:p>
    <w:p w14:paraId="4B5B1DE2" w14:textId="584FA8A8" w:rsidR="00711796" w:rsidRPr="00A143D9" w:rsidRDefault="00711796" w:rsidP="0032351D">
      <w:pPr>
        <w:rPr>
          <w:szCs w:val="22"/>
          <w:lang w:val="nl-BE"/>
        </w:rPr>
      </w:pPr>
      <w:r w:rsidRPr="00A143D9">
        <w:rPr>
          <w:szCs w:val="22"/>
          <w:lang w:val="nl-BE"/>
        </w:rPr>
        <w:t xml:space="preserve">Wij hebben de controle uitgevoerd van de periodieke staten van </w:t>
      </w:r>
      <w:r w:rsidRPr="00A143D9">
        <w:rPr>
          <w:i/>
          <w:szCs w:val="22"/>
          <w:lang w:val="nl-BE"/>
        </w:rPr>
        <w:t>[identificatie van de instelling]</w:t>
      </w:r>
      <w:r w:rsidRPr="00A143D9">
        <w:rPr>
          <w:szCs w:val="22"/>
          <w:lang w:val="nl-BE"/>
        </w:rPr>
        <w:t xml:space="preserve"> (de “Instelling”) over het boekjaar afgesloten op </w:t>
      </w:r>
      <w:r w:rsidRPr="00A143D9">
        <w:rPr>
          <w:i/>
          <w:szCs w:val="22"/>
          <w:lang w:val="nl-BE"/>
        </w:rPr>
        <w:t>[DD/MM/JJJJ]</w:t>
      </w:r>
      <w:r w:rsidRPr="00A143D9">
        <w:rPr>
          <w:szCs w:val="22"/>
          <w:lang w:val="nl-BE"/>
        </w:rPr>
        <w:t xml:space="preserve">, opgesteld in overeenstemming met de richtlijnen van de FSMA. Deze periodieke staten omvatten de jaarrekening voor het boekjaar afgesloten op </w:t>
      </w:r>
      <w:r w:rsidRPr="00A143D9">
        <w:rPr>
          <w:i/>
          <w:szCs w:val="22"/>
          <w:lang w:val="nl-BE"/>
        </w:rPr>
        <w:t>[DD/MM/JJJJ]</w:t>
      </w:r>
      <w:r w:rsidRPr="00A143D9">
        <w:rPr>
          <w:szCs w:val="22"/>
          <w:lang w:val="nl-BE"/>
        </w:rPr>
        <w:t xml:space="preserve"> alsook de samenvattende staten en</w:t>
      </w:r>
      <w:r w:rsidRPr="00A143D9">
        <w:rPr>
          <w:color w:val="FF0000"/>
          <w:szCs w:val="22"/>
          <w:lang w:val="nl-BE"/>
        </w:rPr>
        <w:t xml:space="preserve"> </w:t>
      </w:r>
      <w:r w:rsidR="004315AC" w:rsidRPr="00A143D9">
        <w:rPr>
          <w:szCs w:val="22"/>
          <w:lang w:val="nl-BE"/>
        </w:rPr>
        <w:t xml:space="preserve">de lijst van activa </w:t>
      </w:r>
      <w:r w:rsidRPr="00A143D9">
        <w:rPr>
          <w:szCs w:val="22"/>
          <w:lang w:val="nl-BE"/>
        </w:rPr>
        <w:t xml:space="preserve">op die datum, evenals de statistieken en de beschrijvende of financiële informatie, zoals gedefinieerd in het Reglement van de </w:t>
      </w:r>
      <w:proofErr w:type="spellStart"/>
      <w:r w:rsidR="005E2CCB" w:rsidRPr="00A143D9">
        <w:rPr>
          <w:szCs w:val="22"/>
          <w:lang w:val="nl-BE"/>
        </w:rPr>
        <w:t>de</w:t>
      </w:r>
      <w:proofErr w:type="spellEnd"/>
      <w:r w:rsidR="005E2CCB" w:rsidRPr="00A143D9">
        <w:rPr>
          <w:szCs w:val="22"/>
          <w:lang w:val="nl-BE"/>
        </w:rPr>
        <w:t xml:space="preserve"> Autoriteit Financiële Diensten en Markten </w:t>
      </w:r>
      <w:r w:rsidR="000567CB" w:rsidRPr="00A143D9">
        <w:rPr>
          <w:szCs w:val="22"/>
          <w:lang w:val="nl-BE"/>
        </w:rPr>
        <w:t>(“</w:t>
      </w:r>
      <w:r w:rsidR="00091E5F" w:rsidRPr="00A143D9">
        <w:rPr>
          <w:szCs w:val="22"/>
          <w:lang w:val="nl-BE"/>
        </w:rPr>
        <w:t xml:space="preserve">de </w:t>
      </w:r>
      <w:r w:rsidR="000567CB" w:rsidRPr="00A143D9">
        <w:rPr>
          <w:szCs w:val="22"/>
          <w:lang w:val="nl-BE"/>
        </w:rPr>
        <w:t xml:space="preserve">FSMA”) </w:t>
      </w:r>
      <w:r w:rsidR="005E2CCB" w:rsidRPr="00A143D9">
        <w:rPr>
          <w:szCs w:val="22"/>
          <w:lang w:val="nl-BE"/>
        </w:rPr>
        <w:t xml:space="preserve">van 30 september 2019 </w:t>
      </w:r>
      <w:r w:rsidR="007750ED" w:rsidRPr="00A143D9">
        <w:rPr>
          <w:szCs w:val="22"/>
          <w:lang w:val="nl-BE"/>
        </w:rPr>
        <w:t>betreffende de regelmatige</w:t>
      </w:r>
      <w:r w:rsidR="005E2CCB" w:rsidRPr="00A143D9">
        <w:rPr>
          <w:szCs w:val="22"/>
          <w:lang w:val="nl-BE"/>
        </w:rPr>
        <w:t xml:space="preserve"> rapportering </w:t>
      </w:r>
      <w:ins w:id="3878" w:author="Veerle Sablon" w:date="2022-01-18T11:23:00Z">
        <w:r w:rsidR="00D3070F">
          <w:rPr>
            <w:szCs w:val="22"/>
            <w:lang w:val="nl-BE"/>
          </w:rPr>
          <w:t>door</w:t>
        </w:r>
      </w:ins>
      <w:del w:id="3879" w:author="Veerle Sablon" w:date="2022-01-18T11:23:00Z">
        <w:r w:rsidR="005E2CCB" w:rsidRPr="00A143D9" w:rsidDel="00D3070F">
          <w:rPr>
            <w:szCs w:val="22"/>
            <w:lang w:val="nl-BE"/>
          </w:rPr>
          <w:delText xml:space="preserve">van </w:delText>
        </w:r>
        <w:r w:rsidRPr="00A143D9" w:rsidDel="00D3070F">
          <w:rPr>
            <w:szCs w:val="22"/>
            <w:lang w:val="nl-BE"/>
          </w:rPr>
          <w:delText>de</w:delText>
        </w:r>
      </w:del>
      <w:r w:rsidRPr="00A143D9">
        <w:rPr>
          <w:szCs w:val="22"/>
          <w:lang w:val="nl-BE"/>
        </w:rPr>
        <w:t xml:space="preserve"> instellingen voor bedrijfspensioenvoorziening (de “</w:t>
      </w:r>
      <w:proofErr w:type="spellStart"/>
      <w:r w:rsidRPr="00A143D9">
        <w:rPr>
          <w:szCs w:val="22"/>
          <w:lang w:val="nl-BE"/>
        </w:rPr>
        <w:t>IBP’s</w:t>
      </w:r>
      <w:proofErr w:type="spellEnd"/>
      <w:r w:rsidRPr="00A143D9">
        <w:rPr>
          <w:szCs w:val="22"/>
          <w:lang w:val="nl-BE"/>
        </w:rPr>
        <w:t xml:space="preserve">”). Het balanstotaal bedraagt </w:t>
      </w:r>
      <w:r w:rsidR="00091E5F" w:rsidRPr="00A143D9">
        <w:rPr>
          <w:i/>
          <w:szCs w:val="22"/>
          <w:lang w:val="nl-BE"/>
        </w:rPr>
        <w:t>(…)</w:t>
      </w:r>
      <w:r w:rsidRPr="00A143D9">
        <w:rPr>
          <w:szCs w:val="22"/>
          <w:lang w:val="nl-BE"/>
        </w:rPr>
        <w:t xml:space="preserve"> EUR en de resultatenrekening sluit af met </w:t>
      </w:r>
      <w:r w:rsidRPr="00A143D9">
        <w:rPr>
          <w:i/>
          <w:szCs w:val="22"/>
          <w:lang w:val="nl-BE"/>
        </w:rPr>
        <w:t>[“een winst” of “verlies”, naar</w:t>
      </w:r>
      <w:r w:rsidR="0089198B" w:rsidRPr="00A143D9">
        <w:rPr>
          <w:i/>
          <w:szCs w:val="22"/>
          <w:lang w:val="nl-BE"/>
        </w:rPr>
        <w:t xml:space="preserve"> </w:t>
      </w:r>
      <w:r w:rsidRPr="00A143D9">
        <w:rPr>
          <w:i/>
          <w:szCs w:val="22"/>
          <w:lang w:val="nl-BE"/>
        </w:rPr>
        <w:t xml:space="preserve">gelang] </w:t>
      </w:r>
      <w:r w:rsidRPr="00A143D9">
        <w:rPr>
          <w:szCs w:val="22"/>
          <w:lang w:val="nl-BE"/>
        </w:rPr>
        <w:t xml:space="preserve">van het boekjaar van </w:t>
      </w:r>
      <w:r w:rsidR="00091E5F" w:rsidRPr="00A143D9">
        <w:rPr>
          <w:i/>
          <w:szCs w:val="22"/>
          <w:lang w:val="nl-BE"/>
        </w:rPr>
        <w:t>(…)</w:t>
      </w:r>
      <w:r w:rsidRPr="00A143D9">
        <w:rPr>
          <w:szCs w:val="22"/>
          <w:lang w:val="nl-BE"/>
        </w:rPr>
        <w:t xml:space="preserve"> EUR. De periodieke staten zijn door </w:t>
      </w:r>
      <w:r w:rsidRPr="00A143D9">
        <w:rPr>
          <w:i/>
          <w:szCs w:val="22"/>
          <w:lang w:val="nl-BE"/>
        </w:rPr>
        <w:t xml:space="preserve">[de raad van bestuur en/of de </w:t>
      </w:r>
      <w:proofErr w:type="spellStart"/>
      <w:r w:rsidRPr="00A143D9">
        <w:rPr>
          <w:i/>
          <w:szCs w:val="22"/>
          <w:lang w:val="nl-BE"/>
        </w:rPr>
        <w:t>operationale</w:t>
      </w:r>
      <w:proofErr w:type="spellEnd"/>
      <w:r w:rsidRPr="00A143D9">
        <w:rPr>
          <w:i/>
          <w:szCs w:val="22"/>
          <w:lang w:val="nl-BE"/>
        </w:rPr>
        <w:t xml:space="preserve"> organen, naar gelang]</w:t>
      </w:r>
      <w:r w:rsidRPr="00A143D9">
        <w:rPr>
          <w:szCs w:val="22"/>
          <w:lang w:val="nl-BE"/>
        </w:rPr>
        <w:t xml:space="preserve"> opgesteld overeenkomstig de richtlijnen van de FSMA.</w:t>
      </w:r>
    </w:p>
    <w:p w14:paraId="0E415612" w14:textId="77777777" w:rsidR="001E140B" w:rsidRPr="00A143D9" w:rsidRDefault="001E140B" w:rsidP="0032351D">
      <w:pPr>
        <w:rPr>
          <w:b/>
          <w:i/>
          <w:szCs w:val="22"/>
          <w:lang w:val="nl-BE"/>
        </w:rPr>
      </w:pPr>
    </w:p>
    <w:p w14:paraId="11C8EFBB" w14:textId="28F0E37F" w:rsidR="001E140B" w:rsidRPr="00A143D9" w:rsidRDefault="001E140B" w:rsidP="0032351D">
      <w:pPr>
        <w:rPr>
          <w:szCs w:val="22"/>
          <w:lang w:val="nl-BE"/>
        </w:rPr>
      </w:pPr>
      <w:r w:rsidRPr="00A143D9">
        <w:rPr>
          <w:szCs w:val="22"/>
          <w:lang w:val="nl-BE"/>
        </w:rPr>
        <w:t xml:space="preserve">Naar ons oordeel zijn de periodieke staten van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w:t>
      </w:r>
      <w:r w:rsidR="00656453" w:rsidRPr="00A143D9">
        <w:rPr>
          <w:szCs w:val="22"/>
          <w:lang w:val="nl-BE"/>
        </w:rPr>
        <w:t>in alle materieel belangrijke opzichten opgesteld overeenkomstig</w:t>
      </w:r>
      <w:r w:rsidR="00656453" w:rsidRPr="00A143D9" w:rsidDel="00656453">
        <w:rPr>
          <w:szCs w:val="22"/>
          <w:lang w:val="nl-BE"/>
        </w:rPr>
        <w:t xml:space="preserve"> </w:t>
      </w:r>
      <w:r w:rsidRPr="00A143D9">
        <w:rPr>
          <w:szCs w:val="22"/>
          <w:lang w:val="nl-BE"/>
        </w:rPr>
        <w:t>de richtlijnen van de FSMA.</w:t>
      </w:r>
    </w:p>
    <w:p w14:paraId="7B26C63C" w14:textId="77777777" w:rsidR="00432432" w:rsidRPr="00A143D9" w:rsidRDefault="00432432" w:rsidP="0032351D">
      <w:pPr>
        <w:rPr>
          <w:szCs w:val="22"/>
          <w:lang w:val="nl-BE"/>
        </w:rPr>
      </w:pPr>
    </w:p>
    <w:p w14:paraId="62B8422A" w14:textId="77777777" w:rsidR="0048649F" w:rsidRPr="00A143D9" w:rsidRDefault="0048649F" w:rsidP="0032351D">
      <w:pPr>
        <w:rPr>
          <w:b/>
          <w:bCs/>
          <w:i/>
          <w:szCs w:val="22"/>
          <w:lang w:val="nl-NL"/>
        </w:rPr>
      </w:pPr>
      <w:r w:rsidRPr="00A143D9">
        <w:rPr>
          <w:b/>
          <w:bCs/>
          <w:i/>
          <w:szCs w:val="22"/>
          <w:lang w:val="nl-NL"/>
        </w:rPr>
        <w:t>Basis voor ons oordeel [met voorbehoud, naargelang nodig]</w:t>
      </w:r>
    </w:p>
    <w:p w14:paraId="1AE5CF5C" w14:textId="77777777" w:rsidR="00432432" w:rsidRPr="00A143D9" w:rsidRDefault="00432432" w:rsidP="0032351D">
      <w:pPr>
        <w:shd w:val="clear" w:color="auto" w:fill="FFFFFF"/>
        <w:rPr>
          <w:b/>
          <w:bCs/>
          <w:i/>
          <w:szCs w:val="22"/>
          <w:lang w:val="nl-BE" w:eastAsia="nl-BE"/>
        </w:rPr>
      </w:pPr>
    </w:p>
    <w:p w14:paraId="1DD91A7A" w14:textId="3F033717" w:rsidR="0048649F" w:rsidRPr="00A143D9" w:rsidRDefault="0048649F" w:rsidP="0032351D">
      <w:pPr>
        <w:rPr>
          <w:i/>
          <w:szCs w:val="22"/>
          <w:lang w:val="nl-BE"/>
        </w:rPr>
      </w:pPr>
      <w:r w:rsidRPr="00A143D9">
        <w:rPr>
          <w:i/>
          <w:szCs w:val="22"/>
          <w:lang w:val="nl-BE"/>
        </w:rPr>
        <w:t>[Rapporteer hier de bevindingen die tot een voorbehoud leiden – indien nodig]</w:t>
      </w:r>
    </w:p>
    <w:p w14:paraId="7287A9D5" w14:textId="77777777" w:rsidR="0048649F" w:rsidRPr="00A143D9" w:rsidRDefault="0048649F" w:rsidP="0032351D">
      <w:pPr>
        <w:rPr>
          <w:szCs w:val="22"/>
          <w:lang w:val="nl-BE"/>
        </w:rPr>
      </w:pPr>
    </w:p>
    <w:p w14:paraId="593A968B" w14:textId="77777777" w:rsidR="00D3070F" w:rsidRDefault="00432432" w:rsidP="0032351D">
      <w:pPr>
        <w:rPr>
          <w:ins w:id="3880" w:author="Veerle Sablon" w:date="2022-01-18T11:23:00Z"/>
          <w:szCs w:val="22"/>
          <w:lang w:val="nl-BE"/>
        </w:rPr>
      </w:pPr>
      <w:r w:rsidRPr="00A143D9">
        <w:rPr>
          <w:szCs w:val="22"/>
          <w:lang w:val="nl-BE"/>
        </w:rPr>
        <w:t xml:space="preserve">Wij hebben onze controle uitgevoerd volgens de circulaire FSMA_2015_05 inzake de medewerkingsopdracht van de </w:t>
      </w:r>
      <w:ins w:id="3881" w:author="Veerle Sablon" w:date="2022-01-18T11:23:00Z">
        <w:r w:rsidR="00D3070F">
          <w:rPr>
            <w:szCs w:val="22"/>
            <w:lang w:val="nl-BE"/>
          </w:rPr>
          <w:t xml:space="preserve">erkende </w:t>
        </w:r>
      </w:ins>
      <w:r w:rsidRPr="00A143D9">
        <w:rPr>
          <w:szCs w:val="22"/>
          <w:lang w:val="nl-BE"/>
        </w:rPr>
        <w:t xml:space="preserve">commissarissen bij de </w:t>
      </w:r>
      <w:proofErr w:type="spellStart"/>
      <w:r w:rsidRPr="00A143D9">
        <w:rPr>
          <w:szCs w:val="22"/>
          <w:lang w:val="nl-BE"/>
        </w:rPr>
        <w:t>IBP’s</w:t>
      </w:r>
      <w:proofErr w:type="spellEnd"/>
      <w:r w:rsidRPr="00A143D9">
        <w:rPr>
          <w:szCs w:val="22"/>
          <w:lang w:val="nl-BE"/>
        </w:rPr>
        <w:t>, die verwijst naar de internationale controlestandaarden (</w:t>
      </w:r>
      <w:proofErr w:type="spellStart"/>
      <w:r w:rsidRPr="00A143D9">
        <w:rPr>
          <w:szCs w:val="22"/>
          <w:lang w:val="nl-BE"/>
        </w:rPr>
        <w:t>ISA’s</w:t>
      </w:r>
      <w:proofErr w:type="spellEnd"/>
      <w:r w:rsidRPr="00A143D9">
        <w:rPr>
          <w:szCs w:val="22"/>
          <w:lang w:val="nl-BE"/>
        </w:rPr>
        <w:t xml:space="preserve">), en volgens de specifieke norm inzake medewerking aan het </w:t>
      </w:r>
      <w:proofErr w:type="spellStart"/>
      <w:r w:rsidRPr="00A143D9">
        <w:rPr>
          <w:szCs w:val="22"/>
          <w:lang w:val="nl-BE"/>
        </w:rPr>
        <w:t>prudentieel</w:t>
      </w:r>
      <w:proofErr w:type="spellEnd"/>
      <w:r w:rsidRPr="00A143D9">
        <w:rPr>
          <w:szCs w:val="22"/>
          <w:lang w:val="nl-BE"/>
        </w:rPr>
        <w:t xml:space="preserve"> toezicht, die nog niet van toepassing is op de </w:t>
      </w:r>
      <w:proofErr w:type="spellStart"/>
      <w:r w:rsidRPr="00A143D9">
        <w:rPr>
          <w:szCs w:val="22"/>
          <w:lang w:val="nl-BE"/>
        </w:rPr>
        <w:t>IBP’s</w:t>
      </w:r>
      <w:proofErr w:type="spellEnd"/>
      <w:r w:rsidRPr="00A143D9">
        <w:rPr>
          <w:szCs w:val="22"/>
          <w:lang w:val="nl-BE"/>
        </w:rPr>
        <w:t>. Onze verantwoordelijkheden op grond van deze standaarden zijn verder beschreven in de sectie “</w:t>
      </w:r>
      <w:r w:rsidRPr="00A143D9">
        <w:rPr>
          <w:i/>
          <w:szCs w:val="22"/>
          <w:lang w:val="nl-BE"/>
        </w:rPr>
        <w:t>Verantwoordelijkheden van de commissaris voor de controle van de periodieke staten</w:t>
      </w:r>
      <w:r w:rsidR="00493647">
        <w:rPr>
          <w:i/>
          <w:szCs w:val="22"/>
          <w:lang w:val="nl-BE"/>
        </w:rPr>
        <w:t xml:space="preserve"> per einde boekjaar</w:t>
      </w:r>
      <w:r w:rsidRPr="00A143D9">
        <w:rPr>
          <w:szCs w:val="22"/>
          <w:lang w:val="nl-BE"/>
        </w:rPr>
        <w:t>” van ons verslag. Wij hebben alle deontologische vereisten die relevant zijn voor de controle van de periodieke staten in België nageleefd, met inbegrip van deze met betrekking tot de onafhankelijkheid.</w:t>
      </w:r>
      <w:del w:id="3882" w:author="Veerle Sablon" w:date="2022-01-18T11:23:00Z">
        <w:r w:rsidRPr="00A143D9" w:rsidDel="00D3070F">
          <w:rPr>
            <w:szCs w:val="22"/>
            <w:lang w:val="nl-BE"/>
          </w:rPr>
          <w:delText xml:space="preserve"> </w:delText>
        </w:r>
      </w:del>
    </w:p>
    <w:p w14:paraId="580408B0" w14:textId="77777777" w:rsidR="00D3070F" w:rsidRDefault="00D3070F" w:rsidP="0032351D">
      <w:pPr>
        <w:rPr>
          <w:ins w:id="3883" w:author="Veerle Sablon" w:date="2022-01-18T11:23:00Z"/>
          <w:szCs w:val="22"/>
          <w:lang w:val="nl-BE"/>
        </w:rPr>
      </w:pPr>
    </w:p>
    <w:p w14:paraId="7D50C878" w14:textId="2055A355" w:rsidR="00432432" w:rsidRPr="00A143D9" w:rsidRDefault="00362E98" w:rsidP="0032351D">
      <w:pPr>
        <w:rPr>
          <w:szCs w:val="22"/>
          <w:lang w:val="nl-BE"/>
        </w:rPr>
      </w:pPr>
      <w:r w:rsidRPr="00A143D9">
        <w:rPr>
          <w:szCs w:val="22"/>
          <w:lang w:val="nl-BE"/>
        </w:rPr>
        <w:t xml:space="preserve">Wij hebben van </w:t>
      </w:r>
      <w:ins w:id="3884" w:author="Veerle Sablon" w:date="2022-01-18T11:23:00Z">
        <w:r w:rsidR="00D3070F">
          <w:rPr>
            <w:szCs w:val="22"/>
            <w:lang w:val="nl-BE"/>
          </w:rPr>
          <w:t>de raad van bestuur</w:t>
        </w:r>
      </w:ins>
      <w:del w:id="3885" w:author="Veerle Sablon" w:date="2022-01-18T11:23:00Z">
        <w:r w:rsidRPr="00A143D9" w:rsidDel="00D3070F">
          <w:rPr>
            <w:szCs w:val="22"/>
            <w:lang w:val="nl-BE"/>
          </w:rPr>
          <w:delText>het bestuursorgaan</w:delText>
        </w:r>
      </w:del>
      <w:r w:rsidRPr="00A143D9">
        <w:rPr>
          <w:szCs w:val="22"/>
          <w:lang w:val="nl-BE"/>
        </w:rPr>
        <w:t xml:space="preserve"> en van de </w:t>
      </w:r>
      <w:proofErr w:type="spellStart"/>
      <w:r w:rsidRPr="00A143D9">
        <w:rPr>
          <w:szCs w:val="22"/>
          <w:lang w:val="nl-BE"/>
        </w:rPr>
        <w:t>aangestelden</w:t>
      </w:r>
      <w:proofErr w:type="spellEnd"/>
      <w:r w:rsidRPr="00A143D9">
        <w:rPr>
          <w:szCs w:val="22"/>
          <w:lang w:val="nl-BE"/>
        </w:rPr>
        <w:t xml:space="preserve"> van de Instelling de voor onze controle vereiste ophelderingen en inlichtingen verkregen.</w:t>
      </w:r>
    </w:p>
    <w:p w14:paraId="1F27B1CF" w14:textId="77777777" w:rsidR="00432432" w:rsidRPr="00A143D9" w:rsidRDefault="00432432" w:rsidP="0032351D">
      <w:pPr>
        <w:rPr>
          <w:szCs w:val="22"/>
          <w:lang w:val="nl-BE"/>
        </w:rPr>
      </w:pPr>
    </w:p>
    <w:p w14:paraId="50DD22BF" w14:textId="77777777" w:rsidR="00432432" w:rsidRPr="00A143D9" w:rsidRDefault="00432432" w:rsidP="0032351D">
      <w:pPr>
        <w:rPr>
          <w:szCs w:val="22"/>
          <w:lang w:val="nl-BE"/>
        </w:rPr>
      </w:pPr>
      <w:r w:rsidRPr="00A143D9">
        <w:rPr>
          <w:szCs w:val="22"/>
          <w:lang w:val="nl-BE"/>
        </w:rPr>
        <w:t>Wij zijn van mening dat de door ons verkregen controle-informatie voldoende en geschikt is als basis voor ons oordeel.</w:t>
      </w:r>
    </w:p>
    <w:p w14:paraId="198FDA78" w14:textId="77777777" w:rsidR="00432432" w:rsidRPr="00A143D9" w:rsidRDefault="00432432" w:rsidP="0032351D">
      <w:pPr>
        <w:rPr>
          <w:szCs w:val="22"/>
          <w:lang w:val="nl-BE"/>
        </w:rPr>
      </w:pPr>
    </w:p>
    <w:p w14:paraId="619FA079" w14:textId="477472CE" w:rsidR="00432432" w:rsidRPr="00A143D9" w:rsidDel="002F6A98" w:rsidRDefault="00432432" w:rsidP="0032351D">
      <w:pPr>
        <w:rPr>
          <w:del w:id="3886" w:author="Veerle Sablon" w:date="2022-01-18T11:35:00Z"/>
          <w:b/>
          <w:bCs/>
          <w:i/>
          <w:szCs w:val="22"/>
          <w:lang w:val="nl-BE" w:eastAsia="nl-BE"/>
        </w:rPr>
      </w:pPr>
      <w:del w:id="3887" w:author="Veerle Sablon" w:date="2022-01-18T11:24:00Z">
        <w:r w:rsidRPr="00A143D9" w:rsidDel="00D3070F">
          <w:rPr>
            <w:b/>
            <w:bCs/>
            <w:i/>
            <w:szCs w:val="22"/>
            <w:shd w:val="clear" w:color="auto" w:fill="FFFFFF"/>
            <w:lang w:val="nl-BE" w:eastAsia="nl-BE"/>
          </w:rPr>
          <w:delText xml:space="preserve">Benadrukking van een bepaalde aangelegenheid – </w:delText>
        </w:r>
      </w:del>
      <w:del w:id="3888" w:author="Veerle Sablon" w:date="2022-01-18T11:35:00Z">
        <w:r w:rsidRPr="00A143D9" w:rsidDel="002F6A98">
          <w:rPr>
            <w:b/>
            <w:bCs/>
            <w:i/>
            <w:szCs w:val="22"/>
            <w:shd w:val="clear" w:color="auto" w:fill="FFFFFF"/>
            <w:lang w:val="nl-BE" w:eastAsia="nl-BE"/>
          </w:rPr>
          <w:delText>Beperkingen inzake gebruik en verspreiding voorliggend</w:delText>
        </w:r>
        <w:r w:rsidR="0048649F" w:rsidRPr="00A143D9" w:rsidDel="002F6A98">
          <w:rPr>
            <w:b/>
            <w:bCs/>
            <w:i/>
            <w:szCs w:val="22"/>
            <w:shd w:val="clear" w:color="auto" w:fill="FFFFFF"/>
            <w:lang w:val="nl-BE" w:eastAsia="nl-BE"/>
          </w:rPr>
          <w:delText>e rapportering</w:delText>
        </w:r>
        <w:r w:rsidRPr="00A143D9" w:rsidDel="002F6A98">
          <w:rPr>
            <w:b/>
            <w:bCs/>
            <w:i/>
            <w:szCs w:val="22"/>
            <w:lang w:val="nl-BE" w:eastAsia="nl-BE"/>
          </w:rPr>
          <w:delText> </w:delText>
        </w:r>
      </w:del>
    </w:p>
    <w:p w14:paraId="43DC1D98" w14:textId="06B35D56" w:rsidR="00432432" w:rsidRPr="00A143D9" w:rsidDel="002F6A98" w:rsidRDefault="00432432" w:rsidP="0032351D">
      <w:pPr>
        <w:rPr>
          <w:del w:id="3889" w:author="Veerle Sablon" w:date="2022-01-18T11:35:00Z"/>
          <w:szCs w:val="22"/>
          <w:lang w:val="nl-BE"/>
        </w:rPr>
      </w:pPr>
      <w:del w:id="3890" w:author="Veerle Sablon" w:date="2022-01-18T11:35:00Z">
        <w:r w:rsidRPr="00A143D9" w:rsidDel="002F6A98">
          <w:rPr>
            <w:szCs w:val="22"/>
            <w:lang w:val="nl-BE" w:eastAsia="nl-BE"/>
          </w:rPr>
          <w:br/>
        </w:r>
        <w:r w:rsidRPr="00A143D9" w:rsidDel="002F6A98">
          <w:rPr>
            <w:szCs w:val="22"/>
            <w:lang w:val="nl-BE"/>
          </w:rPr>
          <w:delText xml:space="preserve">De periodieke staten werden opgesteld om te voldoen aan de door de FSMA gestelde vereisten inzake de </w:delText>
        </w:r>
        <w:r w:rsidR="005E2CCB" w:rsidRPr="00A143D9" w:rsidDel="002F6A98">
          <w:rPr>
            <w:szCs w:val="22"/>
            <w:lang w:val="nl-BE"/>
          </w:rPr>
          <w:delText xml:space="preserve">prudentiële </w:delText>
        </w:r>
        <w:r w:rsidRPr="00A143D9" w:rsidDel="002F6A98">
          <w:rPr>
            <w:szCs w:val="22"/>
            <w:lang w:val="nl-BE"/>
          </w:rPr>
          <w:delText>rapportering . Als gevolg daarvan zijn de periodieke staten mogelijk niet geschikt voor andere doeleinden.</w:delText>
        </w:r>
      </w:del>
    </w:p>
    <w:p w14:paraId="6E682FAD" w14:textId="2A105860" w:rsidR="00432432" w:rsidRPr="00A143D9" w:rsidDel="002F6A98" w:rsidRDefault="00432432" w:rsidP="0032351D">
      <w:pPr>
        <w:rPr>
          <w:del w:id="3891" w:author="Veerle Sablon" w:date="2022-01-18T11:35:00Z"/>
          <w:szCs w:val="22"/>
          <w:lang w:val="nl-BE"/>
        </w:rPr>
      </w:pPr>
    </w:p>
    <w:p w14:paraId="2DF9E96C" w14:textId="64BA1584" w:rsidR="00432432" w:rsidRPr="00A143D9" w:rsidDel="002F6A98" w:rsidRDefault="00432432" w:rsidP="0032351D">
      <w:pPr>
        <w:rPr>
          <w:del w:id="3892" w:author="Veerle Sablon" w:date="2022-01-18T11:35:00Z"/>
          <w:szCs w:val="22"/>
          <w:lang w:val="nl-BE"/>
        </w:rPr>
      </w:pPr>
      <w:del w:id="3893" w:author="Veerle Sablon" w:date="2022-01-18T11:35:00Z">
        <w:r w:rsidRPr="00A143D9" w:rsidDel="002F6A98">
          <w:rPr>
            <w:szCs w:val="22"/>
            <w:lang w:val="nl-BE"/>
          </w:rPr>
          <w:delText>Voorliggend</w:delText>
        </w:r>
        <w:r w:rsidR="002C274A" w:rsidRPr="00A143D9" w:rsidDel="002F6A98">
          <w:rPr>
            <w:szCs w:val="22"/>
            <w:lang w:val="nl-BE"/>
          </w:rPr>
          <w:delText xml:space="preserve">e rapportering </w:delText>
        </w:r>
        <w:r w:rsidRPr="00A143D9" w:rsidDel="002F6A98">
          <w:rPr>
            <w:szCs w:val="22"/>
            <w:lang w:val="nl-BE"/>
          </w:rPr>
          <w:delText>kadert in de medewerkingsopdracht van de commissaris aan het prudentieel toezicht van de FSMA en mag voor geen andere doeleinden worden gebruikt.</w:delText>
        </w:r>
      </w:del>
    </w:p>
    <w:p w14:paraId="677CAB86" w14:textId="51D85214" w:rsidR="00432432" w:rsidRPr="00A143D9" w:rsidDel="002F6A98" w:rsidRDefault="00432432" w:rsidP="0032351D">
      <w:pPr>
        <w:rPr>
          <w:del w:id="3894" w:author="Veerle Sablon" w:date="2022-01-18T11:35:00Z"/>
          <w:szCs w:val="22"/>
          <w:lang w:val="nl-BE"/>
        </w:rPr>
      </w:pPr>
    </w:p>
    <w:p w14:paraId="5D51EA7D" w14:textId="6A41253A" w:rsidR="00432432" w:rsidRPr="00A143D9" w:rsidDel="002F6A98" w:rsidRDefault="00432432" w:rsidP="0032351D">
      <w:pPr>
        <w:rPr>
          <w:del w:id="3895" w:author="Veerle Sablon" w:date="2022-01-18T11:35:00Z"/>
          <w:szCs w:val="22"/>
          <w:lang w:val="nl-BE"/>
        </w:rPr>
      </w:pPr>
      <w:del w:id="3896" w:author="Veerle Sablon" w:date="2022-01-18T11:35:00Z">
        <w:r w:rsidRPr="00A143D9" w:rsidDel="002F6A98">
          <w:rPr>
            <w:szCs w:val="22"/>
            <w:lang w:val="nl-BE"/>
          </w:rPr>
          <w:delText xml:space="preserve">Een kopie van dit verslag wordt overgemaakt aan </w:delText>
        </w:r>
        <w:r w:rsidR="004E303A" w:rsidRPr="00A143D9" w:rsidDel="002F6A98">
          <w:rPr>
            <w:i/>
            <w:szCs w:val="22"/>
            <w:lang w:val="nl-BE"/>
          </w:rPr>
          <w:delText>[</w:delText>
        </w:r>
        <w:r w:rsidRPr="00A143D9" w:rsidDel="002F6A98">
          <w:rPr>
            <w:szCs w:val="22"/>
            <w:lang w:val="nl-BE"/>
          </w:rPr>
          <w:delText>“</w:delText>
        </w:r>
        <w:r w:rsidRPr="00A143D9" w:rsidDel="002F6A98">
          <w:rPr>
            <w:i/>
            <w:szCs w:val="22"/>
            <w:lang w:val="nl-BE"/>
          </w:rPr>
          <w:delText>de raad van bestuur</w:delText>
        </w:r>
        <w:r w:rsidRPr="00A143D9" w:rsidDel="002F6A98">
          <w:rPr>
            <w:szCs w:val="22"/>
            <w:lang w:val="nl-BE"/>
          </w:rPr>
          <w:delText xml:space="preserve">” of </w:delText>
        </w:r>
        <w:r w:rsidR="004E303A" w:rsidRPr="00A143D9" w:rsidDel="002F6A98">
          <w:rPr>
            <w:i/>
            <w:szCs w:val="22"/>
            <w:lang w:val="nl-BE"/>
          </w:rPr>
          <w:delText>“</w:delText>
        </w:r>
        <w:r w:rsidRPr="00A143D9" w:rsidDel="002F6A98">
          <w:rPr>
            <w:i/>
            <w:szCs w:val="22"/>
            <w:lang w:val="nl-BE"/>
          </w:rPr>
          <w:delText>het operationeel orgaan belast met de informatieverstrekking aan de FSMA”</w:delText>
        </w:r>
        <w:r w:rsidR="0089198B" w:rsidRPr="00A143D9" w:rsidDel="002F6A98">
          <w:rPr>
            <w:i/>
            <w:szCs w:val="22"/>
            <w:lang w:val="nl-BE"/>
          </w:rPr>
          <w:delText>, naar gelang</w:delText>
        </w:r>
        <w:r w:rsidR="004E303A" w:rsidRPr="00A143D9" w:rsidDel="002F6A98">
          <w:rPr>
            <w:i/>
            <w:szCs w:val="22"/>
            <w:lang w:val="nl-BE"/>
          </w:rPr>
          <w:delText>]</w:delText>
        </w:r>
        <w:r w:rsidRPr="00A143D9" w:rsidDel="002F6A98">
          <w:rPr>
            <w:szCs w:val="22"/>
            <w:lang w:val="nl-BE"/>
          </w:rPr>
          <w:delText xml:space="preserve">. Wij wijzen erop dat </w:delText>
        </w:r>
        <w:r w:rsidR="002C274A" w:rsidRPr="00A143D9" w:rsidDel="002F6A98">
          <w:rPr>
            <w:szCs w:val="22"/>
            <w:lang w:val="nl-BE"/>
          </w:rPr>
          <w:delText>deze rapportering</w:delText>
        </w:r>
        <w:r w:rsidRPr="00A143D9" w:rsidDel="002F6A98">
          <w:rPr>
            <w:szCs w:val="22"/>
            <w:lang w:val="nl-BE"/>
          </w:rPr>
          <w:delText xml:space="preserve"> niet (geheel of gedeeltelijk) aan derden mag worden verspreid zonder onze uitdrukkelijke voorafgaande toestemming.</w:delText>
        </w:r>
      </w:del>
    </w:p>
    <w:p w14:paraId="73108573" w14:textId="603E0EDD" w:rsidR="00432432" w:rsidRPr="00A143D9" w:rsidDel="002F6A98" w:rsidRDefault="00432432" w:rsidP="0032351D">
      <w:pPr>
        <w:rPr>
          <w:del w:id="3897" w:author="Veerle Sablon" w:date="2022-01-18T11:35:00Z"/>
          <w:szCs w:val="22"/>
          <w:lang w:val="nl-BE"/>
        </w:rPr>
      </w:pPr>
    </w:p>
    <w:p w14:paraId="6A3DF266" w14:textId="73BF1D7D" w:rsidR="00711796" w:rsidRPr="00A143D9" w:rsidRDefault="00711796" w:rsidP="0032351D">
      <w:pPr>
        <w:rPr>
          <w:b/>
          <w:bCs/>
          <w:i/>
          <w:szCs w:val="22"/>
          <w:lang w:val="nl-NL"/>
        </w:rPr>
      </w:pPr>
      <w:r w:rsidRPr="00A143D9">
        <w:rPr>
          <w:b/>
          <w:bCs/>
          <w:i/>
          <w:szCs w:val="22"/>
          <w:lang w:val="nl-NL"/>
        </w:rPr>
        <w:t xml:space="preserve">Verantwoordelijkheden van </w:t>
      </w:r>
      <w:r w:rsidRPr="00A143D9">
        <w:rPr>
          <w:b/>
          <w:i/>
          <w:szCs w:val="22"/>
          <w:lang w:val="nl-BE"/>
        </w:rPr>
        <w:t>[de raad van bestuur en/of de operationele organen, naar gelang]</w:t>
      </w:r>
      <w:r w:rsidRPr="00A143D9">
        <w:rPr>
          <w:szCs w:val="22"/>
          <w:lang w:val="nl-BE"/>
        </w:rPr>
        <w:t xml:space="preserve"> </w:t>
      </w:r>
      <w:r w:rsidRPr="00A143D9">
        <w:rPr>
          <w:b/>
          <w:bCs/>
          <w:i/>
          <w:szCs w:val="22"/>
          <w:lang w:val="nl-NL"/>
        </w:rPr>
        <w:t>voor de periodieke staten</w:t>
      </w:r>
    </w:p>
    <w:p w14:paraId="65892ED6" w14:textId="77777777" w:rsidR="00711796" w:rsidRPr="00A143D9" w:rsidRDefault="00711796" w:rsidP="0032351D">
      <w:pPr>
        <w:rPr>
          <w:b/>
          <w:i/>
          <w:szCs w:val="22"/>
          <w:lang w:val="nl-BE"/>
        </w:rPr>
      </w:pPr>
    </w:p>
    <w:p w14:paraId="5AD6A447" w14:textId="77777777" w:rsidR="00711796" w:rsidRPr="00A143D9" w:rsidRDefault="00711796" w:rsidP="0032351D">
      <w:pPr>
        <w:rPr>
          <w:szCs w:val="22"/>
          <w:lang w:val="nl-BE"/>
        </w:rPr>
      </w:pPr>
      <w:r w:rsidRPr="00A143D9">
        <w:rPr>
          <w:i/>
          <w:szCs w:val="22"/>
          <w:lang w:val="nl-BE"/>
        </w:rPr>
        <w:t>[De raad van bestuur en/of de operationele organen, naar gelang]</w:t>
      </w:r>
      <w:r w:rsidRPr="00A143D9">
        <w:rPr>
          <w:szCs w:val="22"/>
          <w:lang w:val="nl-BE"/>
        </w:rPr>
        <w:t xml:space="preserve"> is verantwoordelijk voor het opstellen van de periodieke staten in overeenstemming met de richtlijnen van de FSMA, alsook voor het implementeren </w:t>
      </w:r>
      <w:r w:rsidRPr="00A143D9">
        <w:rPr>
          <w:szCs w:val="22"/>
          <w:lang w:val="nl-NL"/>
        </w:rPr>
        <w:t>en in stand houden van een systeem</w:t>
      </w:r>
      <w:r w:rsidRPr="00A143D9" w:rsidDel="00D57F0E">
        <w:rPr>
          <w:rStyle w:val="CommentReference"/>
          <w:sz w:val="22"/>
          <w:szCs w:val="22"/>
          <w:lang w:val="nl-BE"/>
        </w:rPr>
        <w:t xml:space="preserve"> </w:t>
      </w:r>
      <w:r w:rsidRPr="00A143D9">
        <w:rPr>
          <w:szCs w:val="22"/>
          <w:lang w:val="nl-BE"/>
        </w:rPr>
        <w:t xml:space="preserve">van interne beheersing die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noodzakelijk acht voor het opstellen van de periodieke staten die geen afwijking van materieel belang bevatten die het gevolg is van fraude of van fouten.</w:t>
      </w:r>
    </w:p>
    <w:p w14:paraId="77691E24" w14:textId="77777777" w:rsidR="00711796" w:rsidRPr="00A143D9" w:rsidRDefault="00711796" w:rsidP="0032351D">
      <w:pPr>
        <w:rPr>
          <w:szCs w:val="22"/>
          <w:lang w:val="nl-BE"/>
        </w:rPr>
      </w:pPr>
    </w:p>
    <w:p w14:paraId="16B64FEE" w14:textId="472DB23D" w:rsidR="00711796" w:rsidRPr="00A143D9" w:rsidRDefault="00711796" w:rsidP="0032351D">
      <w:pPr>
        <w:rPr>
          <w:szCs w:val="22"/>
          <w:lang w:val="nl-BE"/>
        </w:rPr>
      </w:pPr>
      <w:r w:rsidRPr="00A143D9">
        <w:rPr>
          <w:szCs w:val="22"/>
          <w:lang w:val="nl-BE"/>
        </w:rPr>
        <w:t xml:space="preserve">Bij het opstellen van de periodieke staten is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BE"/>
        </w:rPr>
        <w:t>[de raad van bestuur en/of de operationele organen, naar gelang]</w:t>
      </w:r>
      <w:r w:rsidRPr="00A143D9">
        <w:rPr>
          <w:szCs w:val="22"/>
          <w:lang w:val="nl-BE"/>
        </w:rPr>
        <w:t xml:space="preserve"> het voornemen heeft om de Instelling te liquideren of om de bedrijfsactiviteiten te beëindigen of geen realistisch alternatief heeft dan dit te doen.</w:t>
      </w:r>
    </w:p>
    <w:p w14:paraId="6B2512E2" w14:textId="77777777" w:rsidR="00711796" w:rsidRPr="00A143D9" w:rsidRDefault="00711796" w:rsidP="0032351D">
      <w:pPr>
        <w:rPr>
          <w:szCs w:val="22"/>
          <w:lang w:val="nl-BE"/>
        </w:rPr>
      </w:pPr>
    </w:p>
    <w:p w14:paraId="08525580" w14:textId="77777777" w:rsidR="00711796" w:rsidRPr="00A143D9" w:rsidRDefault="00711796" w:rsidP="0032351D">
      <w:pPr>
        <w:rPr>
          <w:szCs w:val="22"/>
          <w:lang w:val="nl-BE"/>
        </w:rPr>
      </w:pPr>
      <w:r w:rsidRPr="00A143D9">
        <w:rPr>
          <w:szCs w:val="22"/>
          <w:lang w:val="nl-BE"/>
        </w:rPr>
        <w:t xml:space="preserve">De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van de Instelling is verantwoordelijk voor het uitoefenen van toezicht op het proces van financiële verslaggeving van de Instelling.</w:t>
      </w:r>
    </w:p>
    <w:p w14:paraId="57165D1E" w14:textId="77777777" w:rsidR="00432432" w:rsidRPr="00A143D9" w:rsidRDefault="00432432" w:rsidP="0032351D">
      <w:pPr>
        <w:rPr>
          <w:szCs w:val="22"/>
          <w:lang w:val="nl-BE"/>
        </w:rPr>
      </w:pPr>
    </w:p>
    <w:p w14:paraId="19F28CFD" w14:textId="0B528402" w:rsidR="00432432" w:rsidRPr="00A143D9" w:rsidRDefault="00432432" w:rsidP="0032351D">
      <w:pPr>
        <w:rPr>
          <w:b/>
          <w:i/>
          <w:szCs w:val="22"/>
          <w:lang w:val="nl-BE"/>
        </w:rPr>
      </w:pPr>
      <w:r w:rsidRPr="00A143D9">
        <w:rPr>
          <w:b/>
          <w:i/>
          <w:szCs w:val="22"/>
          <w:lang w:val="nl-BE"/>
        </w:rPr>
        <w:t>Verantwoordelijkheden van de commissaris voor de controle van de periodieke staten</w:t>
      </w:r>
      <w:r w:rsidR="00493647">
        <w:rPr>
          <w:b/>
          <w:i/>
          <w:szCs w:val="22"/>
          <w:lang w:val="nl-BE"/>
        </w:rPr>
        <w:t xml:space="preserve"> per einde boekjaar</w:t>
      </w:r>
    </w:p>
    <w:p w14:paraId="09179603" w14:textId="77777777" w:rsidR="00432432" w:rsidRPr="00A143D9" w:rsidRDefault="00432432" w:rsidP="0032351D">
      <w:pPr>
        <w:rPr>
          <w:b/>
          <w:i/>
          <w:szCs w:val="22"/>
          <w:lang w:val="nl-BE"/>
        </w:rPr>
      </w:pPr>
    </w:p>
    <w:p w14:paraId="68E2AB3B" w14:textId="3F1BA693" w:rsidR="00432432" w:rsidRPr="00A143D9" w:rsidRDefault="00432432" w:rsidP="0032351D">
      <w:pPr>
        <w:rPr>
          <w:szCs w:val="22"/>
          <w:lang w:val="nl-BE"/>
        </w:rPr>
      </w:pPr>
      <w:r w:rsidRPr="00A143D9">
        <w:rPr>
          <w:szCs w:val="22"/>
          <w:lang w:val="nl-BE"/>
        </w:rPr>
        <w:t xml:space="preserve">Onze doelstellingen zijn het verkrijgen van een redelijke mate van zekerheid over de vraag of de periodieke staten als geheel geen afwijking van materieel belang bevatten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A143D9">
        <w:rPr>
          <w:szCs w:val="22"/>
          <w:lang w:val="nl-BE"/>
        </w:rPr>
        <w:t>ISA’s</w:t>
      </w:r>
      <w:proofErr w:type="spellEnd"/>
      <w:r w:rsidRPr="00A143D9">
        <w:rPr>
          <w:szCs w:val="22"/>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5ACFF4D6" w14:textId="0394644D" w:rsidR="00432432" w:rsidRDefault="00432432" w:rsidP="0032351D">
      <w:pPr>
        <w:rPr>
          <w:ins w:id="3898" w:author="Veerle Sablon" w:date="2022-01-18T11:39:00Z"/>
          <w:szCs w:val="22"/>
          <w:lang w:val="nl-BE"/>
        </w:rPr>
      </w:pPr>
    </w:p>
    <w:p w14:paraId="3204B1BB" w14:textId="7DB14C87" w:rsidR="002F6A98" w:rsidRPr="002F6A98" w:rsidRDefault="002F6A98" w:rsidP="002F6A98">
      <w:pPr>
        <w:rPr>
          <w:ins w:id="3899" w:author="Veerle Sablon" w:date="2022-01-18T11:39:00Z"/>
          <w:szCs w:val="22"/>
          <w:lang w:val="nl-BE"/>
        </w:rPr>
      </w:pPr>
      <w:ins w:id="3900" w:author="Veerle Sablon" w:date="2022-01-18T11:39:00Z">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toepassing is op de controle van de periodieke staten. Een controle biedt evenwel geen</w:t>
        </w:r>
      </w:ins>
      <w:ins w:id="3901" w:author="Veerle Sablon" w:date="2022-01-18T11:40:00Z">
        <w:r w:rsidR="00A818A4">
          <w:rPr>
            <w:szCs w:val="22"/>
            <w:lang w:val="nl-BE"/>
          </w:rPr>
          <w:t xml:space="preserve"> </w:t>
        </w:r>
      </w:ins>
      <w:ins w:id="3902" w:author="Veerle Sablon" w:date="2022-01-18T11:39:00Z">
        <w:r w:rsidRPr="002F6A98">
          <w:rPr>
            <w:szCs w:val="22"/>
            <w:lang w:val="nl-BE"/>
          </w:rPr>
          <w:t>zekerheid omtrent de toekomstige levensvatbaarheid van de Instelling, noch omtrent de</w:t>
        </w:r>
      </w:ins>
      <w:ins w:id="3903" w:author="Veerle Sablon" w:date="2022-01-18T11:40:00Z">
        <w:r w:rsidR="00A818A4">
          <w:rPr>
            <w:szCs w:val="22"/>
            <w:lang w:val="nl-BE"/>
          </w:rPr>
          <w:t xml:space="preserve"> </w:t>
        </w:r>
      </w:ins>
      <w:ins w:id="3904" w:author="Veerle Sablon" w:date="2022-01-18T11:39:00Z">
        <w:r w:rsidRPr="002F6A98">
          <w:rPr>
            <w:szCs w:val="22"/>
            <w:lang w:val="nl-BE"/>
          </w:rPr>
          <w:t>efficiëntie of de doeltreffendheid waarmee de raad van bestuur de bedrijfsvoering van de</w:t>
        </w:r>
      </w:ins>
      <w:ins w:id="3905" w:author="Veerle Sablon" w:date="2022-01-18T11:40:00Z">
        <w:r w:rsidR="00A818A4">
          <w:rPr>
            <w:szCs w:val="22"/>
            <w:lang w:val="nl-BE"/>
          </w:rPr>
          <w:t xml:space="preserve"> </w:t>
        </w:r>
      </w:ins>
      <w:ins w:id="3906" w:author="Veerle Sablon" w:date="2022-01-18T11:39:00Z">
        <w:r w:rsidRPr="002F6A98">
          <w:rPr>
            <w:szCs w:val="22"/>
            <w:lang w:val="nl-BE"/>
          </w:rPr>
          <w:t>Instelling ter hand heeft genomen of zal nemen. Onze verantwoordelijkheden inzake de door de</w:t>
        </w:r>
      </w:ins>
      <w:ins w:id="3907" w:author="Veerle Sablon" w:date="2022-01-18T11:40:00Z">
        <w:r w:rsidR="00A818A4">
          <w:rPr>
            <w:szCs w:val="22"/>
            <w:lang w:val="nl-BE"/>
          </w:rPr>
          <w:t xml:space="preserve"> </w:t>
        </w:r>
      </w:ins>
      <w:ins w:id="3908" w:author="Veerle Sablon" w:date="2022-01-18T11:39:00Z">
        <w:r w:rsidRPr="002F6A98">
          <w:rPr>
            <w:szCs w:val="22"/>
            <w:lang w:val="nl-BE"/>
          </w:rPr>
          <w:t>raad van bestuur gehanteerde continuïteitsveronderstelling worden hieronder beschreven.</w:t>
        </w:r>
      </w:ins>
    </w:p>
    <w:p w14:paraId="120B3656" w14:textId="77777777" w:rsidR="002F6A98" w:rsidRPr="00A143D9" w:rsidRDefault="002F6A98" w:rsidP="0032351D">
      <w:pPr>
        <w:rPr>
          <w:szCs w:val="22"/>
          <w:lang w:val="nl-BE"/>
        </w:rPr>
      </w:pPr>
    </w:p>
    <w:p w14:paraId="76F09FFD" w14:textId="77777777" w:rsidR="00432432" w:rsidRPr="00A143D9" w:rsidRDefault="00432432" w:rsidP="0032351D">
      <w:pPr>
        <w:rPr>
          <w:szCs w:val="22"/>
          <w:lang w:val="nl-BE"/>
        </w:rPr>
      </w:pPr>
      <w:r w:rsidRPr="00A143D9">
        <w:rPr>
          <w:szCs w:val="22"/>
          <w:lang w:val="nl-BE"/>
        </w:rPr>
        <w:t xml:space="preserve">Als deel van een controle uitgevoerd overeenkomstig de </w:t>
      </w:r>
      <w:proofErr w:type="spellStart"/>
      <w:r w:rsidRPr="00A143D9">
        <w:rPr>
          <w:szCs w:val="22"/>
          <w:lang w:val="nl-BE"/>
        </w:rPr>
        <w:t>ISA’s</w:t>
      </w:r>
      <w:proofErr w:type="spellEnd"/>
      <w:r w:rsidRPr="00A143D9">
        <w:rPr>
          <w:szCs w:val="22"/>
          <w:lang w:val="nl-BE"/>
        </w:rPr>
        <w:t>, passen wij professionele oordeelsvorming toe en handhaven wij een professioneel-kritische instelling gedurende de controle. We voeren tevens de volgende werkzaamheden uit:</w:t>
      </w:r>
    </w:p>
    <w:p w14:paraId="23DBCA1F" w14:textId="77777777" w:rsidR="004E303A" w:rsidRPr="00A143D9" w:rsidRDefault="004E303A" w:rsidP="0032351D">
      <w:pPr>
        <w:rPr>
          <w:szCs w:val="22"/>
          <w:lang w:val="nl-BE"/>
        </w:rPr>
      </w:pPr>
    </w:p>
    <w:p w14:paraId="08369C7B" w14:textId="77777777" w:rsidR="00432432" w:rsidRPr="00A143D9" w:rsidRDefault="00432432" w:rsidP="00A36548">
      <w:pPr>
        <w:numPr>
          <w:ilvl w:val="0"/>
          <w:numId w:val="13"/>
        </w:numPr>
        <w:contextualSpacing/>
        <w:rPr>
          <w:szCs w:val="22"/>
          <w:lang w:val="nl-BE"/>
        </w:rPr>
      </w:pPr>
      <w:r w:rsidRPr="00A143D9">
        <w:rPr>
          <w:szCs w:val="22"/>
          <w:lang w:val="nl-BE"/>
        </w:rPr>
        <w:t>het identificeren en inschatten van de risico’s dat de periodieke staten een afwijking van materieel belang bevatten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8D4F321" w14:textId="77777777" w:rsidR="004E303A" w:rsidRPr="00A143D9" w:rsidRDefault="004E303A" w:rsidP="0032351D">
      <w:pPr>
        <w:ind w:left="720"/>
        <w:contextualSpacing/>
        <w:rPr>
          <w:szCs w:val="22"/>
          <w:lang w:val="nl-BE"/>
        </w:rPr>
      </w:pPr>
    </w:p>
    <w:p w14:paraId="321DDFFE" w14:textId="77777777" w:rsidR="00432432" w:rsidRPr="00A143D9" w:rsidRDefault="00432432" w:rsidP="00A36548">
      <w:pPr>
        <w:numPr>
          <w:ilvl w:val="0"/>
          <w:numId w:val="13"/>
        </w:numPr>
        <w:contextualSpacing/>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2ECB5FDF" w14:textId="77777777" w:rsidR="004E303A" w:rsidRPr="00A143D9" w:rsidRDefault="004E303A" w:rsidP="0032351D">
      <w:pPr>
        <w:contextualSpacing/>
        <w:rPr>
          <w:szCs w:val="22"/>
          <w:lang w:val="nl-BE"/>
        </w:rPr>
      </w:pPr>
    </w:p>
    <w:p w14:paraId="3F26EDCA" w14:textId="77777777" w:rsidR="00432432" w:rsidRPr="00A143D9" w:rsidRDefault="00432432" w:rsidP="00A36548">
      <w:pPr>
        <w:numPr>
          <w:ilvl w:val="0"/>
          <w:numId w:val="13"/>
        </w:numPr>
        <w:contextualSpacing/>
        <w:rPr>
          <w:szCs w:val="22"/>
          <w:lang w:val="nl-BE"/>
        </w:rPr>
      </w:pPr>
      <w:r w:rsidRPr="00A143D9">
        <w:rPr>
          <w:szCs w:val="22"/>
          <w:lang w:val="nl-BE"/>
        </w:rPr>
        <w:t>het evalueren van de geschiktheid van de gehanteerde grondslagen voor financiële verslaggeving en het evalueren van de redelijkheid van de door de raad van bestuur gemaakte schattingen en van de daarop betrekking hebbende toelichtingen;</w:t>
      </w:r>
    </w:p>
    <w:p w14:paraId="76BC46C4" w14:textId="77777777" w:rsidR="004E303A" w:rsidRPr="00A143D9" w:rsidRDefault="004E303A" w:rsidP="0032351D">
      <w:pPr>
        <w:contextualSpacing/>
        <w:rPr>
          <w:szCs w:val="22"/>
          <w:lang w:val="nl-BE"/>
        </w:rPr>
      </w:pPr>
    </w:p>
    <w:p w14:paraId="537D220B" w14:textId="5C0976EC" w:rsidR="00432432" w:rsidRPr="00A143D9" w:rsidRDefault="00432432" w:rsidP="00A36548">
      <w:pPr>
        <w:numPr>
          <w:ilvl w:val="0"/>
          <w:numId w:val="13"/>
        </w:numPr>
        <w:contextualSpacing/>
        <w:rPr>
          <w:szCs w:val="22"/>
          <w:lang w:val="nl-BE"/>
        </w:rPr>
      </w:pPr>
      <w:r w:rsidRPr="00A143D9">
        <w:rPr>
          <w:szCs w:val="22"/>
          <w:lang w:val="nl-BE"/>
        </w:rPr>
        <w:t xml:space="preserve">het concluderen dat de door de raad van bestuur </w:t>
      </w:r>
      <w:r w:rsidR="004E303A" w:rsidRPr="00A143D9">
        <w:rPr>
          <w:i/>
          <w:szCs w:val="22"/>
          <w:lang w:val="nl-BE"/>
        </w:rPr>
        <w:t>[</w:t>
      </w:r>
      <w:r w:rsidRPr="00A143D9">
        <w:rPr>
          <w:i/>
          <w:szCs w:val="22"/>
          <w:lang w:val="nl-BE"/>
        </w:rPr>
        <w:t xml:space="preserve">in voorkomend geval, </w:t>
      </w:r>
      <w:r w:rsidRPr="00A143D9">
        <w:rPr>
          <w:szCs w:val="22"/>
          <w:lang w:val="nl-BE"/>
        </w:rPr>
        <w:t xml:space="preserve">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w:t>
      </w:r>
      <w:r w:rsidR="004E303A" w:rsidRPr="00A143D9">
        <w:rPr>
          <w:i/>
          <w:szCs w:val="22"/>
          <w:lang w:val="nl-BE"/>
        </w:rPr>
        <w:t>]</w:t>
      </w:r>
      <w:r w:rsidRPr="00A143D9">
        <w:rPr>
          <w:szCs w:val="22"/>
          <w:lang w:val="nl-BE"/>
        </w:rPr>
        <w:t xml:space="preserve"> gehanteerde continuïteitsveronderstelling aanvaardbaar is, en het concluderen, op basis van de verkregen controle-informatie, </w:t>
      </w:r>
      <w:r w:rsidR="00D57F0E" w:rsidRPr="00A143D9">
        <w:rPr>
          <w:szCs w:val="22"/>
          <w:lang w:val="nl-BE"/>
        </w:rPr>
        <w:t xml:space="preserve">of </w:t>
      </w:r>
      <w:r w:rsidRPr="00A143D9">
        <w:rPr>
          <w:szCs w:val="22"/>
          <w:lang w:val="nl-BE"/>
        </w:rPr>
        <w:t>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3257302E" w14:textId="77777777" w:rsidR="004E303A" w:rsidRPr="00A143D9" w:rsidRDefault="004E303A" w:rsidP="0032351D">
      <w:pPr>
        <w:rPr>
          <w:szCs w:val="22"/>
          <w:lang w:val="nl-BE"/>
        </w:rPr>
      </w:pPr>
    </w:p>
    <w:p w14:paraId="028FDAAA" w14:textId="5ACD326D" w:rsidR="00432432" w:rsidRPr="00A143D9" w:rsidRDefault="00432432" w:rsidP="0032351D">
      <w:pPr>
        <w:rPr>
          <w:szCs w:val="22"/>
          <w:lang w:val="nl-BE"/>
        </w:rPr>
      </w:pPr>
      <w:r w:rsidRPr="00A143D9">
        <w:rPr>
          <w:szCs w:val="22"/>
          <w:lang w:val="nl-BE"/>
        </w:rPr>
        <w:t>Wij communiceren met </w:t>
      </w:r>
      <w:r w:rsidR="004E303A"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w:t>
      </w:r>
      <w:r w:rsidR="004E303A" w:rsidRPr="00A143D9">
        <w:rPr>
          <w:i/>
          <w:szCs w:val="22"/>
          <w:lang w:val="nl-BE"/>
        </w:rPr>
        <w:t>]</w:t>
      </w:r>
      <w:r w:rsidRPr="00A143D9">
        <w:rPr>
          <w:szCs w:val="22"/>
          <w:lang w:val="nl-BE"/>
        </w:rPr>
        <w:t xml:space="preserve"> onder meer over de geplande reikwijdte en timing van de controle en over de significante controlebevindingen, waaronder eventuele significante tekortkomingen in de interne beheersing die wij identificeren gedurende onze controle.</w:t>
      </w:r>
    </w:p>
    <w:p w14:paraId="0ED55881" w14:textId="77777777" w:rsidR="00630910" w:rsidRPr="00A143D9" w:rsidRDefault="00630910" w:rsidP="0032351D">
      <w:pPr>
        <w:rPr>
          <w:szCs w:val="22"/>
          <w:lang w:val="nl-BE"/>
        </w:rPr>
      </w:pPr>
    </w:p>
    <w:p w14:paraId="3CE5E3BF" w14:textId="6D1053B6" w:rsidR="00432432" w:rsidRPr="00A143D9" w:rsidRDefault="009A28EA" w:rsidP="0032351D">
      <w:pPr>
        <w:rPr>
          <w:b/>
          <w:i/>
          <w:szCs w:val="22"/>
          <w:lang w:val="nl-BE"/>
        </w:rPr>
      </w:pPr>
      <w:r w:rsidRPr="00A143D9">
        <w:rPr>
          <w:b/>
          <w:i/>
          <w:szCs w:val="22"/>
          <w:lang w:val="nl-BE"/>
        </w:rPr>
        <w:t xml:space="preserve">Verslag </w:t>
      </w:r>
      <w:r w:rsidR="002267F2" w:rsidRPr="00A143D9">
        <w:rPr>
          <w:b/>
          <w:i/>
          <w:szCs w:val="22"/>
          <w:lang w:val="nl-BE"/>
        </w:rPr>
        <w:t>b</w:t>
      </w:r>
      <w:r w:rsidR="00392DE2" w:rsidRPr="00A143D9">
        <w:rPr>
          <w:b/>
          <w:i/>
          <w:szCs w:val="22"/>
          <w:lang w:val="nl-BE"/>
        </w:rPr>
        <w:t>etreffende de overige door wet- en regelgeving gestelde eisen</w:t>
      </w:r>
    </w:p>
    <w:p w14:paraId="2226E89E" w14:textId="03851D5F" w:rsidR="004E303A" w:rsidRPr="00A143D9" w:rsidDel="004E6DF5" w:rsidRDefault="004E303A" w:rsidP="0032351D">
      <w:pPr>
        <w:rPr>
          <w:del w:id="3909" w:author="Veerle Sablon" w:date="2022-01-19T15:41:00Z"/>
          <w:szCs w:val="22"/>
          <w:lang w:val="nl-BE"/>
        </w:rPr>
      </w:pPr>
    </w:p>
    <w:p w14:paraId="5CFC74D9" w14:textId="77777777" w:rsidR="005E2CCB" w:rsidRPr="00A143D9" w:rsidRDefault="005E2CCB" w:rsidP="0032351D">
      <w:pPr>
        <w:rPr>
          <w:szCs w:val="22"/>
          <w:lang w:val="nl-BE"/>
        </w:rPr>
      </w:pPr>
    </w:p>
    <w:p w14:paraId="5C1B9EB1" w14:textId="42B9B845" w:rsidR="005E2CCB" w:rsidRPr="00A143D9" w:rsidRDefault="005E2CCB" w:rsidP="00786A17">
      <w:pPr>
        <w:rPr>
          <w:szCs w:val="22"/>
          <w:lang w:val="nl-BE"/>
        </w:rPr>
      </w:pPr>
      <w:r w:rsidRPr="00A143D9">
        <w:rPr>
          <w:szCs w:val="22"/>
          <w:lang w:val="nl-BE"/>
        </w:rPr>
        <w:t>Het</w:t>
      </w:r>
      <w:r w:rsidR="00C4653E" w:rsidRPr="00A143D9">
        <w:rPr>
          <w:szCs w:val="22"/>
          <w:lang w:val="nl-BE"/>
        </w:rPr>
        <w:t xml:space="preserve"> is</w:t>
      </w:r>
      <w:r w:rsidRPr="00A143D9">
        <w:rPr>
          <w:szCs w:val="22"/>
          <w:lang w:val="nl-BE"/>
        </w:rPr>
        <w:t>, als commissaris</w:t>
      </w:r>
      <w:r w:rsidR="00825032" w:rsidRPr="00A143D9">
        <w:rPr>
          <w:szCs w:val="22"/>
          <w:lang w:val="nl-BE"/>
        </w:rPr>
        <w:t>, on</w:t>
      </w:r>
      <w:r w:rsidR="007750ED" w:rsidRPr="00A143D9">
        <w:rPr>
          <w:szCs w:val="22"/>
          <w:lang w:val="nl-BE"/>
        </w:rPr>
        <w:t>ze</w:t>
      </w:r>
      <w:r w:rsidR="00825032" w:rsidRPr="00A143D9">
        <w:rPr>
          <w:szCs w:val="22"/>
          <w:lang w:val="nl-BE"/>
        </w:rPr>
        <w:t xml:space="preserve"> verantwoordelijkheid om,</w:t>
      </w:r>
      <w:r w:rsidR="00C4653E" w:rsidRPr="00A143D9">
        <w:rPr>
          <w:szCs w:val="22"/>
          <w:lang w:val="nl-BE"/>
        </w:rPr>
        <w:t xml:space="preserve"> </w:t>
      </w:r>
      <w:r w:rsidRPr="00A143D9">
        <w:rPr>
          <w:szCs w:val="22"/>
          <w:lang w:val="nl-BE"/>
        </w:rPr>
        <w:t xml:space="preserve"> in het kader van onze medewerkingsopdracht aan het </w:t>
      </w:r>
      <w:proofErr w:type="spellStart"/>
      <w:r w:rsidRPr="00A143D9">
        <w:rPr>
          <w:szCs w:val="22"/>
          <w:lang w:val="nl-BE"/>
        </w:rPr>
        <w:t>prudentiële</w:t>
      </w:r>
      <w:proofErr w:type="spellEnd"/>
      <w:r w:rsidRPr="00A143D9">
        <w:rPr>
          <w:szCs w:val="22"/>
          <w:lang w:val="nl-BE"/>
        </w:rPr>
        <w:t xml:space="preserve"> toezicht uitgeoefend door de FSMA, in alle van materieel belang zijnde opzichten, verslag uit te brengen over bepaalde aangelegenheden.</w:t>
      </w:r>
    </w:p>
    <w:p w14:paraId="0549F311" w14:textId="77777777" w:rsidR="00BA43D7" w:rsidRPr="00A143D9" w:rsidRDefault="00BA43D7" w:rsidP="0032351D">
      <w:pPr>
        <w:rPr>
          <w:szCs w:val="22"/>
          <w:lang w:val="nl-BE"/>
        </w:rPr>
      </w:pPr>
    </w:p>
    <w:p w14:paraId="4E9891A9" w14:textId="43B15656" w:rsidR="00392DE2" w:rsidRPr="00A143D9" w:rsidRDefault="00392DE2" w:rsidP="0032351D">
      <w:pPr>
        <w:rPr>
          <w:szCs w:val="22"/>
          <w:lang w:val="nl-BE"/>
        </w:rPr>
      </w:pPr>
      <w:r w:rsidRPr="00A143D9">
        <w:rPr>
          <w:szCs w:val="22"/>
          <w:lang w:val="nl-BE"/>
        </w:rPr>
        <w:t>Op basis van onze werkzaamheden bevestigen wij bovendien dat:</w:t>
      </w:r>
    </w:p>
    <w:p w14:paraId="7B8B605F" w14:textId="77777777" w:rsidR="00392DE2" w:rsidRPr="00F019C5" w:rsidRDefault="00392DE2" w:rsidP="00F019C5">
      <w:pPr>
        <w:rPr>
          <w:szCs w:val="22"/>
          <w:lang w:val="nl-BE"/>
        </w:rPr>
      </w:pPr>
    </w:p>
    <w:p w14:paraId="3FEEB4FB" w14:textId="19943890" w:rsidR="00432432" w:rsidRPr="00A143D9" w:rsidRDefault="00432432" w:rsidP="00A36548">
      <w:pPr>
        <w:pStyle w:val="ListParagraph"/>
        <w:numPr>
          <w:ilvl w:val="0"/>
          <w:numId w:val="13"/>
        </w:numPr>
        <w:rPr>
          <w:szCs w:val="22"/>
          <w:lang w:val="nl-BE"/>
        </w:rPr>
      </w:pPr>
      <w:r w:rsidRPr="00A143D9">
        <w:rPr>
          <w:szCs w:val="22"/>
          <w:lang w:val="nl-BE"/>
        </w:rPr>
        <w:t>de periodieke staten</w:t>
      </w:r>
      <w:r w:rsidR="00B56B8C" w:rsidRPr="00A143D9">
        <w:rPr>
          <w:szCs w:val="22"/>
          <w:lang w:val="nl-BE"/>
        </w:rPr>
        <w:t xml:space="preserve">, </w:t>
      </w:r>
      <w:r w:rsidRPr="00A143D9">
        <w:rPr>
          <w:szCs w:val="22"/>
          <w:lang w:val="nl-BE"/>
        </w:rPr>
        <w:t xml:space="preserve">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in alle </w:t>
      </w:r>
      <w:r w:rsidR="00FE43E8" w:rsidRPr="00A143D9">
        <w:rPr>
          <w:szCs w:val="22"/>
          <w:lang w:val="nl-BE"/>
        </w:rPr>
        <w:t>materieel belangrijke opzi</w:t>
      </w:r>
      <w:r w:rsidRPr="00A143D9">
        <w:rPr>
          <w:szCs w:val="22"/>
          <w:lang w:val="nl-BE"/>
        </w:rPr>
        <w:t>chten, voor wat de boekhoudkundige gegevens betreft, die erin voorkomen, in overeenstemming</w:t>
      </w:r>
      <w:r w:rsidR="00B56B8C" w:rsidRPr="00A143D9">
        <w:rPr>
          <w:szCs w:val="22"/>
          <w:lang w:val="nl-BE"/>
        </w:rPr>
        <w:t xml:space="preserve"> zijn</w:t>
      </w:r>
      <w:r w:rsidRPr="00A143D9">
        <w:rPr>
          <w:szCs w:val="22"/>
          <w:lang w:val="nl-BE"/>
        </w:rPr>
        <w:t xml:space="preserve">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2C620A5C" w14:textId="77777777" w:rsidR="004E303A" w:rsidRPr="00A143D9" w:rsidRDefault="004E303A" w:rsidP="0032351D">
      <w:pPr>
        <w:rPr>
          <w:szCs w:val="22"/>
          <w:lang w:val="nl-BE"/>
        </w:rPr>
      </w:pPr>
    </w:p>
    <w:p w14:paraId="43A1C78B" w14:textId="40FC94A7" w:rsidR="00432432" w:rsidRPr="00A143D9" w:rsidRDefault="00432432" w:rsidP="00A36548">
      <w:pPr>
        <w:pStyle w:val="ListParagraph"/>
        <w:numPr>
          <w:ilvl w:val="0"/>
          <w:numId w:val="13"/>
        </w:numPr>
        <w:rPr>
          <w:szCs w:val="22"/>
          <w:lang w:val="nl-BE"/>
        </w:rPr>
      </w:pPr>
      <w:r w:rsidRPr="00A143D9">
        <w:rPr>
          <w:szCs w:val="22"/>
          <w:lang w:val="nl-BE"/>
        </w:rPr>
        <w:t>de periodieke staten</w:t>
      </w:r>
      <w:r w:rsidR="008132EC" w:rsidRPr="00A143D9">
        <w:rPr>
          <w:szCs w:val="22"/>
          <w:lang w:val="nl-BE"/>
        </w:rPr>
        <w:t>,</w:t>
      </w:r>
      <w:r w:rsidRPr="00A143D9">
        <w:rPr>
          <w:szCs w:val="22"/>
          <w:lang w:val="nl-BE"/>
        </w:rPr>
        <w:t xml:space="preserve">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w:t>
      </w:r>
      <w:r w:rsidR="008132EC" w:rsidRPr="00A143D9">
        <w:rPr>
          <w:szCs w:val="22"/>
          <w:lang w:val="nl-BE"/>
        </w:rPr>
        <w:t xml:space="preserve">werden, </w:t>
      </w:r>
      <w:r w:rsidRPr="00A143D9">
        <w:rPr>
          <w:szCs w:val="22"/>
          <w:lang w:val="nl-BE"/>
        </w:rPr>
        <w:t>in alle van materieel belang zijnde opzichten, opgesteld, voor wat de boekhoudkundige gegevens betreft die erin voorkomen, met toepassing van de boeking- en waarderingsregels voor de opstelling van de</w:t>
      </w:r>
      <w:r w:rsidRPr="00A143D9">
        <w:rPr>
          <w:i/>
          <w:szCs w:val="22"/>
          <w:lang w:val="nl-BE"/>
        </w:rPr>
        <w:t xml:space="preserve"> </w:t>
      </w:r>
      <w:r w:rsidRPr="00A143D9">
        <w:rPr>
          <w:szCs w:val="22"/>
          <w:lang w:val="nl-BE"/>
        </w:rPr>
        <w:t>jaarrekening.</w:t>
      </w:r>
    </w:p>
    <w:p w14:paraId="4B055A86" w14:textId="77777777" w:rsidR="004E303A" w:rsidRPr="00A143D9" w:rsidRDefault="004E303A" w:rsidP="0032351D">
      <w:pPr>
        <w:tabs>
          <w:tab w:val="num" w:pos="851"/>
        </w:tabs>
        <w:rPr>
          <w:b/>
          <w:i/>
          <w:szCs w:val="22"/>
          <w:lang w:val="nl-BE"/>
        </w:rPr>
      </w:pPr>
    </w:p>
    <w:p w14:paraId="0FE3BE00" w14:textId="69DEFECA" w:rsidR="00432432" w:rsidRPr="00A143D9" w:rsidRDefault="008132EC" w:rsidP="00A36548">
      <w:pPr>
        <w:pStyle w:val="ListParagraph"/>
        <w:numPr>
          <w:ilvl w:val="0"/>
          <w:numId w:val="13"/>
        </w:numPr>
        <w:rPr>
          <w:szCs w:val="22"/>
          <w:lang w:val="nl-BE"/>
        </w:rPr>
      </w:pPr>
      <w:r w:rsidRPr="00A143D9">
        <w:rPr>
          <w:szCs w:val="22"/>
          <w:lang w:val="nl-BE"/>
        </w:rPr>
        <w:t xml:space="preserve">in </w:t>
      </w:r>
      <w:r w:rsidR="00432432" w:rsidRPr="00A143D9">
        <w:rPr>
          <w:szCs w:val="22"/>
          <w:lang w:val="nl-BE"/>
        </w:rPr>
        <w:t>de context van onze controle van de periodieke staten, zijn wij tevens verantwoordelijk voor het overwegen, in het bijzonder op basis van de kennis verkregen in de controle, of de technische voorzieningen zoals opgenomen in de periodieke staten</w:t>
      </w:r>
      <w:r w:rsidRPr="00A143D9">
        <w:rPr>
          <w:szCs w:val="22"/>
          <w:lang w:val="nl-BE"/>
        </w:rPr>
        <w:t>,</w:t>
      </w:r>
      <w:r w:rsidR="00432432" w:rsidRPr="00A143D9">
        <w:rPr>
          <w:szCs w:val="22"/>
          <w:lang w:val="nl-BE"/>
        </w:rPr>
        <w:t xml:space="preserve"> afgesloten op </w:t>
      </w:r>
      <w:r w:rsidR="004E303A" w:rsidRPr="00A143D9">
        <w:rPr>
          <w:i/>
          <w:szCs w:val="22"/>
          <w:lang w:val="nl-BE"/>
        </w:rPr>
        <w:t>[</w:t>
      </w:r>
      <w:r w:rsidR="00432432" w:rsidRPr="00A143D9">
        <w:rPr>
          <w:i/>
          <w:szCs w:val="22"/>
          <w:lang w:val="nl-BE"/>
        </w:rPr>
        <w:t>DD/MM/JJJJ</w:t>
      </w:r>
      <w:r w:rsidR="004E303A" w:rsidRPr="00A143D9">
        <w:rPr>
          <w:i/>
          <w:szCs w:val="22"/>
          <w:lang w:val="nl-BE"/>
        </w:rPr>
        <w:t>]</w:t>
      </w:r>
      <w:r w:rsidR="00432432" w:rsidRPr="00A143D9">
        <w:rPr>
          <w:szCs w:val="22"/>
          <w:lang w:val="nl-BE"/>
        </w:rPr>
        <w:t xml:space="preserve">, in alle </w:t>
      </w:r>
      <w:r w:rsidR="00FE43E8" w:rsidRPr="00A143D9">
        <w:rPr>
          <w:szCs w:val="22"/>
          <w:lang w:val="nl-BE"/>
        </w:rPr>
        <w:t>materieel belangrijke</w:t>
      </w:r>
      <w:r w:rsidR="00432432" w:rsidRPr="00A143D9">
        <w:rPr>
          <w:szCs w:val="22"/>
          <w:lang w:val="nl-BE"/>
        </w:rPr>
        <w:t xml:space="preserve"> opzichten, voldoen aan de eisen van voorzichtigheid, oprechtheid en goede trouw als bedoeld in artikel 41 van het Koninklijk Besluit van 5 juni 2007 betreffende de jaarrekening van de </w:t>
      </w:r>
      <w:proofErr w:type="spellStart"/>
      <w:r w:rsidR="00432432" w:rsidRPr="00A143D9">
        <w:rPr>
          <w:szCs w:val="22"/>
          <w:lang w:val="nl-BE"/>
        </w:rPr>
        <w:t>IBP’s</w:t>
      </w:r>
      <w:proofErr w:type="spellEnd"/>
      <w:r w:rsidR="00432432" w:rsidRPr="00A143D9">
        <w:rPr>
          <w:szCs w:val="22"/>
          <w:lang w:val="nl-BE"/>
        </w:rPr>
        <w:t>. In het licht van de werkzaamheden die wij hebben uitgevoerd, dienen wij u geen afwijking van materieel belang te melden.</w:t>
      </w:r>
    </w:p>
    <w:p w14:paraId="1372A1BA" w14:textId="287EA8A4" w:rsidR="008132EC" w:rsidRDefault="008132EC" w:rsidP="0032351D">
      <w:pPr>
        <w:rPr>
          <w:ins w:id="3910" w:author="Veerle Sablon" w:date="2022-01-18T11:35:00Z"/>
          <w:szCs w:val="22"/>
          <w:lang w:val="nl-BE"/>
        </w:rPr>
      </w:pPr>
    </w:p>
    <w:p w14:paraId="231BCFA9" w14:textId="77777777" w:rsidR="002F6A98" w:rsidRPr="00A143D9" w:rsidRDefault="002F6A98" w:rsidP="002F6A98">
      <w:pPr>
        <w:rPr>
          <w:ins w:id="3911" w:author="Veerle Sablon" w:date="2022-01-18T11:35:00Z"/>
          <w:b/>
          <w:bCs/>
          <w:i/>
          <w:szCs w:val="22"/>
          <w:lang w:val="nl-BE" w:eastAsia="nl-BE"/>
        </w:rPr>
      </w:pPr>
      <w:ins w:id="3912" w:author="Veerle Sablon" w:date="2022-01-18T11:35:00Z">
        <w:r w:rsidRPr="00A143D9">
          <w:rPr>
            <w:b/>
            <w:bCs/>
            <w:i/>
            <w:szCs w:val="22"/>
            <w:shd w:val="clear" w:color="auto" w:fill="FFFFFF"/>
            <w:lang w:val="nl-BE" w:eastAsia="nl-BE"/>
          </w:rPr>
          <w:t>Beperkingen inzake gebruik en verspreiding voorliggende rapportering</w:t>
        </w:r>
        <w:r w:rsidRPr="00A143D9">
          <w:rPr>
            <w:b/>
            <w:bCs/>
            <w:i/>
            <w:szCs w:val="22"/>
            <w:lang w:val="nl-BE" w:eastAsia="nl-BE"/>
          </w:rPr>
          <w:t> </w:t>
        </w:r>
      </w:ins>
    </w:p>
    <w:p w14:paraId="7CFA3A51" w14:textId="77777777" w:rsidR="002F6A98" w:rsidRPr="00A143D9" w:rsidRDefault="002F6A98" w:rsidP="002F6A98">
      <w:pPr>
        <w:rPr>
          <w:ins w:id="3913" w:author="Veerle Sablon" w:date="2022-01-18T11:35:00Z"/>
          <w:szCs w:val="22"/>
          <w:lang w:val="nl-BE"/>
        </w:rPr>
      </w:pPr>
      <w:ins w:id="3914" w:author="Veerle Sablon" w:date="2022-01-18T11:35:00Z">
        <w:r w:rsidRPr="00A143D9">
          <w:rPr>
            <w:szCs w:val="22"/>
            <w:lang w:val="nl-BE" w:eastAsia="nl-BE"/>
          </w:rPr>
          <w:br/>
        </w:r>
        <w:r w:rsidRPr="00A143D9">
          <w:rPr>
            <w:szCs w:val="22"/>
            <w:lang w:val="nl-BE"/>
          </w:rPr>
          <w:t xml:space="preserve">De periodieke staten werden opgesteld om te voldoen aan de door de FSMA gestelde vereisten inzake de </w:t>
        </w:r>
        <w:proofErr w:type="spellStart"/>
        <w:r w:rsidRPr="00A143D9">
          <w:rPr>
            <w:szCs w:val="22"/>
            <w:lang w:val="nl-BE"/>
          </w:rPr>
          <w:t>prudentiële</w:t>
        </w:r>
        <w:proofErr w:type="spellEnd"/>
        <w:r w:rsidRPr="00A143D9">
          <w:rPr>
            <w:szCs w:val="22"/>
            <w:lang w:val="nl-BE"/>
          </w:rPr>
          <w:t xml:space="preserve"> rapportering . Als gevolg daarvan zijn de periodieke staten mogelijk niet geschikt voor andere doeleinden.</w:t>
        </w:r>
      </w:ins>
    </w:p>
    <w:p w14:paraId="269C30E9" w14:textId="77777777" w:rsidR="002F6A98" w:rsidRPr="00A143D9" w:rsidRDefault="002F6A98" w:rsidP="002F6A98">
      <w:pPr>
        <w:rPr>
          <w:ins w:id="3915" w:author="Veerle Sablon" w:date="2022-01-18T11:35:00Z"/>
          <w:szCs w:val="22"/>
          <w:lang w:val="nl-BE"/>
        </w:rPr>
      </w:pPr>
    </w:p>
    <w:p w14:paraId="510D1B4F" w14:textId="77777777" w:rsidR="002F6A98" w:rsidRPr="00A143D9" w:rsidRDefault="002F6A98" w:rsidP="002F6A98">
      <w:pPr>
        <w:rPr>
          <w:ins w:id="3916" w:author="Veerle Sablon" w:date="2022-01-18T11:35:00Z"/>
          <w:szCs w:val="22"/>
          <w:lang w:val="nl-BE"/>
        </w:rPr>
      </w:pPr>
      <w:ins w:id="3917" w:author="Veerle Sablon" w:date="2022-01-18T11:35:00Z">
        <w:r w:rsidRPr="00A143D9">
          <w:rPr>
            <w:szCs w:val="22"/>
            <w:lang w:val="nl-BE"/>
          </w:rPr>
          <w:t xml:space="preserve">Voorliggende rapportering kadert in de medewerkingsopdracht van de commissaris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w:t>
        </w:r>
      </w:ins>
    </w:p>
    <w:p w14:paraId="7EDD762B" w14:textId="77777777" w:rsidR="002F6A98" w:rsidRPr="00A143D9" w:rsidRDefault="002F6A98" w:rsidP="002F6A98">
      <w:pPr>
        <w:rPr>
          <w:ins w:id="3918" w:author="Veerle Sablon" w:date="2022-01-18T11:35:00Z"/>
          <w:szCs w:val="22"/>
          <w:lang w:val="nl-BE"/>
        </w:rPr>
      </w:pPr>
    </w:p>
    <w:p w14:paraId="110B52F9" w14:textId="77777777" w:rsidR="002F6A98" w:rsidRPr="00A143D9" w:rsidRDefault="002F6A98" w:rsidP="002F6A98">
      <w:pPr>
        <w:rPr>
          <w:ins w:id="3919" w:author="Veerle Sablon" w:date="2022-01-18T11:35:00Z"/>
          <w:szCs w:val="22"/>
          <w:lang w:val="nl-BE"/>
        </w:rPr>
      </w:pPr>
      <w:ins w:id="3920" w:author="Veerle Sablon" w:date="2022-01-18T11:35:00Z">
        <w:r w:rsidRPr="00A143D9">
          <w:rPr>
            <w:szCs w:val="22"/>
            <w:lang w:val="nl-BE"/>
          </w:rPr>
          <w:t xml:space="preserve">Een kopie van dit verslag wordt overgemaakt aan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xml:space="preserve">” of </w:t>
        </w:r>
        <w:r w:rsidRPr="00A143D9">
          <w:rPr>
            <w:i/>
            <w:szCs w:val="22"/>
            <w:lang w:val="nl-BE"/>
          </w:rPr>
          <w:t>“het operationeel orgaan belast met de informatieverstrekking aan de FSMA”, naar gelang]</w:t>
        </w:r>
        <w:r w:rsidRPr="00A143D9">
          <w:rPr>
            <w:szCs w:val="22"/>
            <w:lang w:val="nl-BE"/>
          </w:rPr>
          <w:t>. Wij wijzen erop dat deze rapportering niet (geheel of gedeeltelijk) aan derden mag worden verspreid zonder onze uitdrukkelijke voorafgaande toestemming.</w:t>
        </w:r>
      </w:ins>
    </w:p>
    <w:p w14:paraId="7A7ADDF7" w14:textId="77777777" w:rsidR="002F6A98" w:rsidRPr="00A143D9" w:rsidRDefault="002F6A98" w:rsidP="002F6A98">
      <w:pPr>
        <w:rPr>
          <w:ins w:id="3921" w:author="Veerle Sablon" w:date="2022-01-18T11:35:00Z"/>
          <w:szCs w:val="22"/>
          <w:lang w:val="nl-BE"/>
        </w:rPr>
      </w:pPr>
    </w:p>
    <w:p w14:paraId="5C55B1FB" w14:textId="77777777" w:rsidR="002F6A98" w:rsidRPr="00A143D9" w:rsidRDefault="002F6A98" w:rsidP="0032351D">
      <w:pPr>
        <w:rPr>
          <w:szCs w:val="22"/>
          <w:lang w:val="nl-BE"/>
        </w:rPr>
      </w:pPr>
    </w:p>
    <w:p w14:paraId="519EF1DB" w14:textId="77777777" w:rsidR="00981E61" w:rsidRPr="00A143D9" w:rsidRDefault="00981E61" w:rsidP="00981E61">
      <w:pPr>
        <w:rPr>
          <w:i/>
          <w:szCs w:val="22"/>
          <w:lang w:val="nl-BE" w:eastAsia="nl-NL"/>
        </w:rPr>
      </w:pPr>
      <w:r w:rsidRPr="00A143D9">
        <w:rPr>
          <w:i/>
          <w:szCs w:val="22"/>
          <w:lang w:val="nl-BE"/>
        </w:rPr>
        <w:t>[Vestigingsplaats, datum en handtekening</w:t>
      </w:r>
    </w:p>
    <w:p w14:paraId="59B14D27" w14:textId="77777777" w:rsidR="00981E61" w:rsidRPr="00A143D9" w:rsidRDefault="00981E61" w:rsidP="00981E61">
      <w:pPr>
        <w:rPr>
          <w:i/>
          <w:szCs w:val="22"/>
          <w:lang w:val="nl-BE"/>
        </w:rPr>
      </w:pPr>
      <w:r w:rsidRPr="00A143D9">
        <w:rPr>
          <w:i/>
          <w:szCs w:val="22"/>
          <w:lang w:val="nl-BE"/>
        </w:rPr>
        <w:t>Naam van de “Commissaris of “Erkend Revisor”, naar gelang</w:t>
      </w:r>
    </w:p>
    <w:p w14:paraId="01E9AEE8" w14:textId="77777777" w:rsidR="00981E61" w:rsidRPr="00A143D9" w:rsidRDefault="00981E61" w:rsidP="00981E61">
      <w:pPr>
        <w:rPr>
          <w:i/>
          <w:szCs w:val="22"/>
          <w:lang w:val="nl-BE"/>
        </w:rPr>
      </w:pPr>
      <w:r w:rsidRPr="00A143D9">
        <w:rPr>
          <w:i/>
          <w:szCs w:val="22"/>
          <w:lang w:val="nl-BE"/>
        </w:rPr>
        <w:t>Naam vertegenwoordiger, Erkend Revisor</w:t>
      </w:r>
    </w:p>
    <w:p w14:paraId="7CE7B6AC" w14:textId="77777777" w:rsidR="00981E61" w:rsidRPr="00A143D9" w:rsidRDefault="00981E61" w:rsidP="00981E61">
      <w:pPr>
        <w:rPr>
          <w:i/>
          <w:szCs w:val="22"/>
          <w:lang w:val="nl-BE"/>
        </w:rPr>
      </w:pPr>
      <w:r w:rsidRPr="00A143D9">
        <w:rPr>
          <w:i/>
          <w:szCs w:val="22"/>
          <w:lang w:val="nl-BE"/>
        </w:rPr>
        <w:t>Adres]</w:t>
      </w:r>
    </w:p>
    <w:p w14:paraId="350D2E84" w14:textId="77777777" w:rsidR="00265238" w:rsidRPr="00A143D9" w:rsidRDefault="00265238" w:rsidP="0032351D">
      <w:pPr>
        <w:rPr>
          <w:szCs w:val="22"/>
          <w:lang w:val="nl-BE"/>
        </w:rPr>
      </w:pPr>
    </w:p>
    <w:p w14:paraId="54E70280" w14:textId="1B585D5A" w:rsidR="00432432" w:rsidRPr="00A143D9" w:rsidRDefault="00432432" w:rsidP="00367A83">
      <w:pPr>
        <w:rPr>
          <w:i/>
          <w:szCs w:val="22"/>
          <w:lang w:val="nl-BE"/>
        </w:rPr>
      </w:pPr>
    </w:p>
    <w:p w14:paraId="756BCDA9" w14:textId="053364CC" w:rsidR="004E303A" w:rsidRPr="00A143D9" w:rsidRDefault="004E303A">
      <w:pPr>
        <w:rPr>
          <w:i/>
          <w:szCs w:val="22"/>
          <w:highlight w:val="magenta"/>
          <w:lang w:val="nl-BE"/>
        </w:rPr>
      </w:pPr>
      <w:r w:rsidRPr="00A143D9">
        <w:rPr>
          <w:i/>
          <w:szCs w:val="22"/>
          <w:highlight w:val="magenta"/>
          <w:lang w:val="nl-BE"/>
        </w:rPr>
        <w:br w:type="page"/>
      </w:r>
    </w:p>
    <w:p w14:paraId="2849D590" w14:textId="3436A2B1" w:rsidR="00603D87" w:rsidRPr="00A143D9" w:rsidRDefault="00603D87" w:rsidP="0032351D">
      <w:pPr>
        <w:pStyle w:val="Heading2"/>
        <w:rPr>
          <w:rFonts w:ascii="Times New Roman" w:hAnsi="Times New Roman"/>
          <w:szCs w:val="22"/>
        </w:rPr>
      </w:pPr>
      <w:bookmarkStart w:id="3922" w:name="_Toc507103642"/>
      <w:bookmarkStart w:id="3923" w:name="_Toc507103820"/>
      <w:bookmarkStart w:id="3924" w:name="_Toc507103987"/>
      <w:bookmarkStart w:id="3925" w:name="_Toc507104158"/>
      <w:bookmarkStart w:id="3926" w:name="_Toc507104363"/>
      <w:bookmarkStart w:id="3927" w:name="_Toc507104567"/>
      <w:bookmarkStart w:id="3928" w:name="_Toc507104768"/>
      <w:bookmarkStart w:id="3929" w:name="_Toc507104968"/>
      <w:bookmarkStart w:id="3930" w:name="_Toc507105168"/>
      <w:bookmarkStart w:id="3931" w:name="_Toc507105367"/>
      <w:bookmarkStart w:id="3932" w:name="_Toc507105566"/>
      <w:bookmarkStart w:id="3933" w:name="_Toc507105767"/>
      <w:bookmarkStart w:id="3934" w:name="_Toc507105967"/>
      <w:bookmarkStart w:id="3935" w:name="_Toc507106167"/>
      <w:bookmarkStart w:id="3936" w:name="_Toc507106367"/>
      <w:bookmarkStart w:id="3937" w:name="_Toc507106566"/>
      <w:bookmarkStart w:id="3938" w:name="_Toc507106766"/>
      <w:bookmarkStart w:id="3939" w:name="_Toc507106967"/>
      <w:bookmarkStart w:id="3940" w:name="_Toc507107167"/>
      <w:bookmarkStart w:id="3941" w:name="_Toc508870282"/>
      <w:bookmarkStart w:id="3942" w:name="_Toc508870473"/>
      <w:bookmarkStart w:id="3943" w:name="_Toc508870666"/>
      <w:bookmarkStart w:id="3944" w:name="_Toc508870859"/>
      <w:bookmarkStart w:id="3945" w:name="_Toc507103643"/>
      <w:bookmarkStart w:id="3946" w:name="_Toc507103821"/>
      <w:bookmarkStart w:id="3947" w:name="_Toc507103988"/>
      <w:bookmarkStart w:id="3948" w:name="_Toc507104159"/>
      <w:bookmarkStart w:id="3949" w:name="_Toc507104364"/>
      <w:bookmarkStart w:id="3950" w:name="_Toc507104568"/>
      <w:bookmarkStart w:id="3951" w:name="_Toc507104769"/>
      <w:bookmarkStart w:id="3952" w:name="_Toc507104969"/>
      <w:bookmarkStart w:id="3953" w:name="_Toc507105169"/>
      <w:bookmarkStart w:id="3954" w:name="_Toc507105368"/>
      <w:bookmarkStart w:id="3955" w:name="_Toc507105567"/>
      <w:bookmarkStart w:id="3956" w:name="_Toc507105768"/>
      <w:bookmarkStart w:id="3957" w:name="_Toc507105968"/>
      <w:bookmarkStart w:id="3958" w:name="_Toc507106168"/>
      <w:bookmarkStart w:id="3959" w:name="_Toc507106368"/>
      <w:bookmarkStart w:id="3960" w:name="_Toc507106567"/>
      <w:bookmarkStart w:id="3961" w:name="_Toc507106767"/>
      <w:bookmarkStart w:id="3962" w:name="_Toc507106968"/>
      <w:bookmarkStart w:id="3963" w:name="_Toc507107168"/>
      <w:bookmarkStart w:id="3964" w:name="_Toc508870283"/>
      <w:bookmarkStart w:id="3965" w:name="_Toc508870474"/>
      <w:bookmarkStart w:id="3966" w:name="_Toc508870667"/>
      <w:bookmarkStart w:id="3967" w:name="_Toc508870860"/>
      <w:bookmarkStart w:id="3968" w:name="_Toc507103644"/>
      <w:bookmarkStart w:id="3969" w:name="_Toc507103822"/>
      <w:bookmarkStart w:id="3970" w:name="_Toc507103989"/>
      <w:bookmarkStart w:id="3971" w:name="_Toc507104160"/>
      <w:bookmarkStart w:id="3972" w:name="_Toc507104365"/>
      <w:bookmarkStart w:id="3973" w:name="_Toc507104569"/>
      <w:bookmarkStart w:id="3974" w:name="_Toc507104770"/>
      <w:bookmarkStart w:id="3975" w:name="_Toc507104970"/>
      <w:bookmarkStart w:id="3976" w:name="_Toc507105170"/>
      <w:bookmarkStart w:id="3977" w:name="_Toc507105369"/>
      <w:bookmarkStart w:id="3978" w:name="_Toc507105568"/>
      <w:bookmarkStart w:id="3979" w:name="_Toc507105769"/>
      <w:bookmarkStart w:id="3980" w:name="_Toc507105969"/>
      <w:bookmarkStart w:id="3981" w:name="_Toc507106169"/>
      <w:bookmarkStart w:id="3982" w:name="_Toc507106369"/>
      <w:bookmarkStart w:id="3983" w:name="_Toc507106568"/>
      <w:bookmarkStart w:id="3984" w:name="_Toc507106768"/>
      <w:bookmarkStart w:id="3985" w:name="_Toc507106969"/>
      <w:bookmarkStart w:id="3986" w:name="_Toc507107169"/>
      <w:bookmarkStart w:id="3987" w:name="_Toc508870284"/>
      <w:bookmarkStart w:id="3988" w:name="_Toc508870475"/>
      <w:bookmarkStart w:id="3989" w:name="_Toc508870668"/>
      <w:bookmarkStart w:id="3990" w:name="_Toc508870861"/>
      <w:bookmarkStart w:id="3991" w:name="_Toc507103645"/>
      <w:bookmarkStart w:id="3992" w:name="_Toc507103823"/>
      <w:bookmarkStart w:id="3993" w:name="_Toc507103990"/>
      <w:bookmarkStart w:id="3994" w:name="_Toc507104161"/>
      <w:bookmarkStart w:id="3995" w:name="_Toc507104366"/>
      <w:bookmarkStart w:id="3996" w:name="_Toc507104570"/>
      <w:bookmarkStart w:id="3997" w:name="_Toc507104771"/>
      <w:bookmarkStart w:id="3998" w:name="_Toc507104971"/>
      <w:bookmarkStart w:id="3999" w:name="_Toc507105171"/>
      <w:bookmarkStart w:id="4000" w:name="_Toc507105370"/>
      <w:bookmarkStart w:id="4001" w:name="_Toc507105569"/>
      <w:bookmarkStart w:id="4002" w:name="_Toc507105770"/>
      <w:bookmarkStart w:id="4003" w:name="_Toc507105970"/>
      <w:bookmarkStart w:id="4004" w:name="_Toc507106170"/>
      <w:bookmarkStart w:id="4005" w:name="_Toc507106370"/>
      <w:bookmarkStart w:id="4006" w:name="_Toc507106569"/>
      <w:bookmarkStart w:id="4007" w:name="_Toc507106769"/>
      <w:bookmarkStart w:id="4008" w:name="_Toc507106970"/>
      <w:bookmarkStart w:id="4009" w:name="_Toc507107170"/>
      <w:bookmarkStart w:id="4010" w:name="_Toc508870285"/>
      <w:bookmarkStart w:id="4011" w:name="_Toc508870476"/>
      <w:bookmarkStart w:id="4012" w:name="_Toc508870669"/>
      <w:bookmarkStart w:id="4013" w:name="_Toc508870862"/>
      <w:bookmarkStart w:id="4014" w:name="_Toc507103646"/>
      <w:bookmarkStart w:id="4015" w:name="_Toc507103824"/>
      <w:bookmarkStart w:id="4016" w:name="_Toc507103991"/>
      <w:bookmarkStart w:id="4017" w:name="_Toc507104162"/>
      <w:bookmarkStart w:id="4018" w:name="_Toc507104367"/>
      <w:bookmarkStart w:id="4019" w:name="_Toc507104571"/>
      <w:bookmarkStart w:id="4020" w:name="_Toc507104772"/>
      <w:bookmarkStart w:id="4021" w:name="_Toc507104972"/>
      <w:bookmarkStart w:id="4022" w:name="_Toc507105172"/>
      <w:bookmarkStart w:id="4023" w:name="_Toc507105371"/>
      <w:bookmarkStart w:id="4024" w:name="_Toc507105570"/>
      <w:bookmarkStart w:id="4025" w:name="_Toc507105771"/>
      <w:bookmarkStart w:id="4026" w:name="_Toc507105971"/>
      <w:bookmarkStart w:id="4027" w:name="_Toc507106171"/>
      <w:bookmarkStart w:id="4028" w:name="_Toc507106371"/>
      <w:bookmarkStart w:id="4029" w:name="_Toc507106570"/>
      <w:bookmarkStart w:id="4030" w:name="_Toc507106770"/>
      <w:bookmarkStart w:id="4031" w:name="_Toc507106971"/>
      <w:bookmarkStart w:id="4032" w:name="_Toc507107171"/>
      <w:bookmarkStart w:id="4033" w:name="_Toc508870286"/>
      <w:bookmarkStart w:id="4034" w:name="_Toc508870477"/>
      <w:bookmarkStart w:id="4035" w:name="_Toc508870670"/>
      <w:bookmarkStart w:id="4036" w:name="_Toc508870863"/>
      <w:bookmarkStart w:id="4037" w:name="_Toc507103647"/>
      <w:bookmarkStart w:id="4038" w:name="_Toc507103825"/>
      <w:bookmarkStart w:id="4039" w:name="_Toc507103992"/>
      <w:bookmarkStart w:id="4040" w:name="_Toc507104163"/>
      <w:bookmarkStart w:id="4041" w:name="_Toc507104368"/>
      <w:bookmarkStart w:id="4042" w:name="_Toc507104572"/>
      <w:bookmarkStart w:id="4043" w:name="_Toc507104773"/>
      <w:bookmarkStart w:id="4044" w:name="_Toc507104973"/>
      <w:bookmarkStart w:id="4045" w:name="_Toc507105173"/>
      <w:bookmarkStart w:id="4046" w:name="_Toc507105372"/>
      <w:bookmarkStart w:id="4047" w:name="_Toc507105571"/>
      <w:bookmarkStart w:id="4048" w:name="_Toc507105772"/>
      <w:bookmarkStart w:id="4049" w:name="_Toc507105972"/>
      <w:bookmarkStart w:id="4050" w:name="_Toc507106172"/>
      <w:bookmarkStart w:id="4051" w:name="_Toc507106372"/>
      <w:bookmarkStart w:id="4052" w:name="_Toc507106571"/>
      <w:bookmarkStart w:id="4053" w:name="_Toc507106771"/>
      <w:bookmarkStart w:id="4054" w:name="_Toc507106972"/>
      <w:bookmarkStart w:id="4055" w:name="_Toc507107172"/>
      <w:bookmarkStart w:id="4056" w:name="_Toc508870287"/>
      <w:bookmarkStart w:id="4057" w:name="_Toc508870478"/>
      <w:bookmarkStart w:id="4058" w:name="_Toc508870671"/>
      <w:bookmarkStart w:id="4059" w:name="_Toc508870864"/>
      <w:bookmarkStart w:id="4060" w:name="_Toc507103648"/>
      <w:bookmarkStart w:id="4061" w:name="_Toc507103826"/>
      <w:bookmarkStart w:id="4062" w:name="_Toc507103993"/>
      <w:bookmarkStart w:id="4063" w:name="_Toc507104164"/>
      <w:bookmarkStart w:id="4064" w:name="_Toc507104369"/>
      <w:bookmarkStart w:id="4065" w:name="_Toc507104573"/>
      <w:bookmarkStart w:id="4066" w:name="_Toc507104774"/>
      <w:bookmarkStart w:id="4067" w:name="_Toc507104974"/>
      <w:bookmarkStart w:id="4068" w:name="_Toc507105174"/>
      <w:bookmarkStart w:id="4069" w:name="_Toc507105373"/>
      <w:bookmarkStart w:id="4070" w:name="_Toc507105572"/>
      <w:bookmarkStart w:id="4071" w:name="_Toc507105773"/>
      <w:bookmarkStart w:id="4072" w:name="_Toc507105973"/>
      <w:bookmarkStart w:id="4073" w:name="_Toc507106173"/>
      <w:bookmarkStart w:id="4074" w:name="_Toc507106373"/>
      <w:bookmarkStart w:id="4075" w:name="_Toc507106572"/>
      <w:bookmarkStart w:id="4076" w:name="_Toc507106772"/>
      <w:bookmarkStart w:id="4077" w:name="_Toc507106973"/>
      <w:bookmarkStart w:id="4078" w:name="_Toc507107173"/>
      <w:bookmarkStart w:id="4079" w:name="_Toc508870288"/>
      <w:bookmarkStart w:id="4080" w:name="_Toc508870479"/>
      <w:bookmarkStart w:id="4081" w:name="_Toc508870672"/>
      <w:bookmarkStart w:id="4082" w:name="_Toc508870865"/>
      <w:bookmarkStart w:id="4083" w:name="_Toc507103649"/>
      <w:bookmarkStart w:id="4084" w:name="_Toc507103827"/>
      <w:bookmarkStart w:id="4085" w:name="_Toc507103994"/>
      <w:bookmarkStart w:id="4086" w:name="_Toc507104165"/>
      <w:bookmarkStart w:id="4087" w:name="_Toc507104370"/>
      <w:bookmarkStart w:id="4088" w:name="_Toc507104574"/>
      <w:bookmarkStart w:id="4089" w:name="_Toc507104775"/>
      <w:bookmarkStart w:id="4090" w:name="_Toc507104975"/>
      <w:bookmarkStart w:id="4091" w:name="_Toc507105175"/>
      <w:bookmarkStart w:id="4092" w:name="_Toc507105374"/>
      <w:bookmarkStart w:id="4093" w:name="_Toc507105573"/>
      <w:bookmarkStart w:id="4094" w:name="_Toc507105774"/>
      <w:bookmarkStart w:id="4095" w:name="_Toc507105974"/>
      <w:bookmarkStart w:id="4096" w:name="_Toc507106174"/>
      <w:bookmarkStart w:id="4097" w:name="_Toc507106374"/>
      <w:bookmarkStart w:id="4098" w:name="_Toc507106573"/>
      <w:bookmarkStart w:id="4099" w:name="_Toc507106773"/>
      <w:bookmarkStart w:id="4100" w:name="_Toc507106974"/>
      <w:bookmarkStart w:id="4101" w:name="_Toc507107174"/>
      <w:bookmarkStart w:id="4102" w:name="_Toc508870289"/>
      <w:bookmarkStart w:id="4103" w:name="_Toc508870480"/>
      <w:bookmarkStart w:id="4104" w:name="_Toc508870673"/>
      <w:bookmarkStart w:id="4105" w:name="_Toc508870866"/>
      <w:bookmarkStart w:id="4106" w:name="_Toc507103650"/>
      <w:bookmarkStart w:id="4107" w:name="_Toc507103828"/>
      <w:bookmarkStart w:id="4108" w:name="_Toc507103995"/>
      <w:bookmarkStart w:id="4109" w:name="_Toc507104166"/>
      <w:bookmarkStart w:id="4110" w:name="_Toc507104371"/>
      <w:bookmarkStart w:id="4111" w:name="_Toc507104575"/>
      <w:bookmarkStart w:id="4112" w:name="_Toc507104776"/>
      <w:bookmarkStart w:id="4113" w:name="_Toc507104976"/>
      <w:bookmarkStart w:id="4114" w:name="_Toc507105176"/>
      <w:bookmarkStart w:id="4115" w:name="_Toc507105375"/>
      <w:bookmarkStart w:id="4116" w:name="_Toc507105574"/>
      <w:bookmarkStart w:id="4117" w:name="_Toc507105775"/>
      <w:bookmarkStart w:id="4118" w:name="_Toc507105975"/>
      <w:bookmarkStart w:id="4119" w:name="_Toc507106175"/>
      <w:bookmarkStart w:id="4120" w:name="_Toc507106375"/>
      <w:bookmarkStart w:id="4121" w:name="_Toc507106574"/>
      <w:bookmarkStart w:id="4122" w:name="_Toc507106774"/>
      <w:bookmarkStart w:id="4123" w:name="_Toc507106975"/>
      <w:bookmarkStart w:id="4124" w:name="_Toc507107175"/>
      <w:bookmarkStart w:id="4125" w:name="_Toc508870290"/>
      <w:bookmarkStart w:id="4126" w:name="_Toc508870481"/>
      <w:bookmarkStart w:id="4127" w:name="_Toc508870674"/>
      <w:bookmarkStart w:id="4128" w:name="_Toc508870867"/>
      <w:bookmarkStart w:id="4129" w:name="_Toc507103651"/>
      <w:bookmarkStart w:id="4130" w:name="_Toc507103829"/>
      <w:bookmarkStart w:id="4131" w:name="_Toc507103996"/>
      <w:bookmarkStart w:id="4132" w:name="_Toc507104167"/>
      <w:bookmarkStart w:id="4133" w:name="_Toc507104372"/>
      <w:bookmarkStart w:id="4134" w:name="_Toc507104576"/>
      <w:bookmarkStart w:id="4135" w:name="_Toc507104777"/>
      <w:bookmarkStart w:id="4136" w:name="_Toc507104977"/>
      <w:bookmarkStart w:id="4137" w:name="_Toc507105177"/>
      <w:bookmarkStart w:id="4138" w:name="_Toc507105376"/>
      <w:bookmarkStart w:id="4139" w:name="_Toc507105575"/>
      <w:bookmarkStart w:id="4140" w:name="_Toc507105776"/>
      <w:bookmarkStart w:id="4141" w:name="_Toc507105976"/>
      <w:bookmarkStart w:id="4142" w:name="_Toc507106176"/>
      <w:bookmarkStart w:id="4143" w:name="_Toc507106376"/>
      <w:bookmarkStart w:id="4144" w:name="_Toc507106575"/>
      <w:bookmarkStart w:id="4145" w:name="_Toc507106775"/>
      <w:bookmarkStart w:id="4146" w:name="_Toc507106976"/>
      <w:bookmarkStart w:id="4147" w:name="_Toc507107176"/>
      <w:bookmarkStart w:id="4148" w:name="_Toc508870291"/>
      <w:bookmarkStart w:id="4149" w:name="_Toc508870482"/>
      <w:bookmarkStart w:id="4150" w:name="_Toc508870675"/>
      <w:bookmarkStart w:id="4151" w:name="_Toc508870868"/>
      <w:bookmarkStart w:id="4152" w:name="_Toc507103652"/>
      <w:bookmarkStart w:id="4153" w:name="_Toc507103830"/>
      <w:bookmarkStart w:id="4154" w:name="_Toc507103997"/>
      <w:bookmarkStart w:id="4155" w:name="_Toc507104168"/>
      <w:bookmarkStart w:id="4156" w:name="_Toc507104373"/>
      <w:bookmarkStart w:id="4157" w:name="_Toc507104577"/>
      <w:bookmarkStart w:id="4158" w:name="_Toc507104778"/>
      <w:bookmarkStart w:id="4159" w:name="_Toc507104978"/>
      <w:bookmarkStart w:id="4160" w:name="_Toc507105178"/>
      <w:bookmarkStart w:id="4161" w:name="_Toc507105377"/>
      <w:bookmarkStart w:id="4162" w:name="_Toc507105576"/>
      <w:bookmarkStart w:id="4163" w:name="_Toc507105777"/>
      <w:bookmarkStart w:id="4164" w:name="_Toc507105977"/>
      <w:bookmarkStart w:id="4165" w:name="_Toc507106177"/>
      <w:bookmarkStart w:id="4166" w:name="_Toc507106377"/>
      <w:bookmarkStart w:id="4167" w:name="_Toc507106576"/>
      <w:bookmarkStart w:id="4168" w:name="_Toc507106776"/>
      <w:bookmarkStart w:id="4169" w:name="_Toc507106977"/>
      <w:bookmarkStart w:id="4170" w:name="_Toc507107177"/>
      <w:bookmarkStart w:id="4171" w:name="_Toc508870292"/>
      <w:bookmarkStart w:id="4172" w:name="_Toc508870483"/>
      <w:bookmarkStart w:id="4173" w:name="_Toc508870676"/>
      <w:bookmarkStart w:id="4174" w:name="_Toc508870869"/>
      <w:bookmarkStart w:id="4175" w:name="_Toc507103653"/>
      <w:bookmarkStart w:id="4176" w:name="_Toc507103831"/>
      <w:bookmarkStart w:id="4177" w:name="_Toc507103998"/>
      <w:bookmarkStart w:id="4178" w:name="_Toc507104169"/>
      <w:bookmarkStart w:id="4179" w:name="_Toc507104374"/>
      <w:bookmarkStart w:id="4180" w:name="_Toc507104578"/>
      <w:bookmarkStart w:id="4181" w:name="_Toc507104779"/>
      <w:bookmarkStart w:id="4182" w:name="_Toc507104979"/>
      <w:bookmarkStart w:id="4183" w:name="_Toc507105179"/>
      <w:bookmarkStart w:id="4184" w:name="_Toc507105378"/>
      <w:bookmarkStart w:id="4185" w:name="_Toc507105577"/>
      <w:bookmarkStart w:id="4186" w:name="_Toc507105778"/>
      <w:bookmarkStart w:id="4187" w:name="_Toc507105978"/>
      <w:bookmarkStart w:id="4188" w:name="_Toc507106178"/>
      <w:bookmarkStart w:id="4189" w:name="_Toc507106378"/>
      <w:bookmarkStart w:id="4190" w:name="_Toc507106577"/>
      <w:bookmarkStart w:id="4191" w:name="_Toc507106777"/>
      <w:bookmarkStart w:id="4192" w:name="_Toc507106978"/>
      <w:bookmarkStart w:id="4193" w:name="_Toc507107178"/>
      <w:bookmarkStart w:id="4194" w:name="_Toc508870293"/>
      <w:bookmarkStart w:id="4195" w:name="_Toc508870484"/>
      <w:bookmarkStart w:id="4196" w:name="_Toc508870677"/>
      <w:bookmarkStart w:id="4197" w:name="_Toc508870870"/>
      <w:bookmarkStart w:id="4198" w:name="_Toc507103654"/>
      <w:bookmarkStart w:id="4199" w:name="_Toc507103832"/>
      <w:bookmarkStart w:id="4200" w:name="_Toc507103999"/>
      <w:bookmarkStart w:id="4201" w:name="_Toc507104170"/>
      <w:bookmarkStart w:id="4202" w:name="_Toc507104375"/>
      <w:bookmarkStart w:id="4203" w:name="_Toc507104579"/>
      <w:bookmarkStart w:id="4204" w:name="_Toc507104780"/>
      <w:bookmarkStart w:id="4205" w:name="_Toc507104980"/>
      <w:bookmarkStart w:id="4206" w:name="_Toc507105180"/>
      <w:bookmarkStart w:id="4207" w:name="_Toc507105379"/>
      <w:bookmarkStart w:id="4208" w:name="_Toc507105578"/>
      <w:bookmarkStart w:id="4209" w:name="_Toc507105779"/>
      <w:bookmarkStart w:id="4210" w:name="_Toc507105979"/>
      <w:bookmarkStart w:id="4211" w:name="_Toc507106179"/>
      <w:bookmarkStart w:id="4212" w:name="_Toc507106379"/>
      <w:bookmarkStart w:id="4213" w:name="_Toc507106578"/>
      <w:bookmarkStart w:id="4214" w:name="_Toc507106778"/>
      <w:bookmarkStart w:id="4215" w:name="_Toc507106979"/>
      <w:bookmarkStart w:id="4216" w:name="_Toc507107179"/>
      <w:bookmarkStart w:id="4217" w:name="_Toc508870294"/>
      <w:bookmarkStart w:id="4218" w:name="_Toc508870485"/>
      <w:bookmarkStart w:id="4219" w:name="_Toc508870678"/>
      <w:bookmarkStart w:id="4220" w:name="_Toc508870871"/>
      <w:bookmarkStart w:id="4221" w:name="_Toc507103655"/>
      <w:bookmarkStart w:id="4222" w:name="_Toc507103833"/>
      <w:bookmarkStart w:id="4223" w:name="_Toc507104000"/>
      <w:bookmarkStart w:id="4224" w:name="_Toc507104171"/>
      <w:bookmarkStart w:id="4225" w:name="_Toc507104376"/>
      <w:bookmarkStart w:id="4226" w:name="_Toc507104580"/>
      <w:bookmarkStart w:id="4227" w:name="_Toc507104781"/>
      <w:bookmarkStart w:id="4228" w:name="_Toc507104981"/>
      <w:bookmarkStart w:id="4229" w:name="_Toc507105181"/>
      <w:bookmarkStart w:id="4230" w:name="_Toc507105380"/>
      <w:bookmarkStart w:id="4231" w:name="_Toc507105579"/>
      <w:bookmarkStart w:id="4232" w:name="_Toc507105780"/>
      <w:bookmarkStart w:id="4233" w:name="_Toc507105980"/>
      <w:bookmarkStart w:id="4234" w:name="_Toc507106180"/>
      <w:bookmarkStart w:id="4235" w:name="_Toc507106380"/>
      <w:bookmarkStart w:id="4236" w:name="_Toc507106579"/>
      <w:bookmarkStart w:id="4237" w:name="_Toc507106779"/>
      <w:bookmarkStart w:id="4238" w:name="_Toc507106980"/>
      <w:bookmarkStart w:id="4239" w:name="_Toc507107180"/>
      <w:bookmarkStart w:id="4240" w:name="_Toc508870295"/>
      <w:bookmarkStart w:id="4241" w:name="_Toc508870486"/>
      <w:bookmarkStart w:id="4242" w:name="_Toc508870679"/>
      <w:bookmarkStart w:id="4243" w:name="_Toc508870872"/>
      <w:bookmarkStart w:id="4244" w:name="_Toc507103656"/>
      <w:bookmarkStart w:id="4245" w:name="_Toc507103834"/>
      <w:bookmarkStart w:id="4246" w:name="_Toc507104001"/>
      <w:bookmarkStart w:id="4247" w:name="_Toc507104172"/>
      <w:bookmarkStart w:id="4248" w:name="_Toc507104377"/>
      <w:bookmarkStart w:id="4249" w:name="_Toc507104581"/>
      <w:bookmarkStart w:id="4250" w:name="_Toc507104782"/>
      <w:bookmarkStart w:id="4251" w:name="_Toc507104982"/>
      <w:bookmarkStart w:id="4252" w:name="_Toc507105182"/>
      <w:bookmarkStart w:id="4253" w:name="_Toc507105381"/>
      <w:bookmarkStart w:id="4254" w:name="_Toc507105580"/>
      <w:bookmarkStart w:id="4255" w:name="_Toc507105781"/>
      <w:bookmarkStart w:id="4256" w:name="_Toc507105981"/>
      <w:bookmarkStart w:id="4257" w:name="_Toc507106181"/>
      <w:bookmarkStart w:id="4258" w:name="_Toc507106381"/>
      <w:bookmarkStart w:id="4259" w:name="_Toc507106580"/>
      <w:bookmarkStart w:id="4260" w:name="_Toc507106780"/>
      <w:bookmarkStart w:id="4261" w:name="_Toc507106981"/>
      <w:bookmarkStart w:id="4262" w:name="_Toc507107181"/>
      <w:bookmarkStart w:id="4263" w:name="_Toc508870296"/>
      <w:bookmarkStart w:id="4264" w:name="_Toc508870487"/>
      <w:bookmarkStart w:id="4265" w:name="_Toc508870680"/>
      <w:bookmarkStart w:id="4266" w:name="_Toc508870873"/>
      <w:bookmarkStart w:id="4267" w:name="_Toc507103657"/>
      <w:bookmarkStart w:id="4268" w:name="_Toc507103835"/>
      <w:bookmarkStart w:id="4269" w:name="_Toc507104002"/>
      <w:bookmarkStart w:id="4270" w:name="_Toc507104173"/>
      <w:bookmarkStart w:id="4271" w:name="_Toc507104378"/>
      <w:bookmarkStart w:id="4272" w:name="_Toc507104582"/>
      <w:bookmarkStart w:id="4273" w:name="_Toc507104783"/>
      <w:bookmarkStart w:id="4274" w:name="_Toc507104983"/>
      <w:bookmarkStart w:id="4275" w:name="_Toc507105183"/>
      <w:bookmarkStart w:id="4276" w:name="_Toc507105382"/>
      <w:bookmarkStart w:id="4277" w:name="_Toc507105581"/>
      <w:bookmarkStart w:id="4278" w:name="_Toc507105782"/>
      <w:bookmarkStart w:id="4279" w:name="_Toc507105982"/>
      <w:bookmarkStart w:id="4280" w:name="_Toc507106182"/>
      <w:bookmarkStart w:id="4281" w:name="_Toc507106382"/>
      <w:bookmarkStart w:id="4282" w:name="_Toc507106581"/>
      <w:bookmarkStart w:id="4283" w:name="_Toc507106781"/>
      <w:bookmarkStart w:id="4284" w:name="_Toc507106982"/>
      <w:bookmarkStart w:id="4285" w:name="_Toc507107182"/>
      <w:bookmarkStart w:id="4286" w:name="_Toc508870297"/>
      <w:bookmarkStart w:id="4287" w:name="_Toc508870488"/>
      <w:bookmarkStart w:id="4288" w:name="_Toc508870681"/>
      <w:bookmarkStart w:id="4289" w:name="_Toc508870874"/>
      <w:bookmarkStart w:id="4290" w:name="_Toc507103658"/>
      <w:bookmarkStart w:id="4291" w:name="_Toc507103836"/>
      <w:bookmarkStart w:id="4292" w:name="_Toc507104003"/>
      <w:bookmarkStart w:id="4293" w:name="_Toc507104174"/>
      <w:bookmarkStart w:id="4294" w:name="_Toc507104379"/>
      <w:bookmarkStart w:id="4295" w:name="_Toc507104583"/>
      <w:bookmarkStart w:id="4296" w:name="_Toc507104784"/>
      <w:bookmarkStart w:id="4297" w:name="_Toc507104984"/>
      <w:bookmarkStart w:id="4298" w:name="_Toc507105184"/>
      <w:bookmarkStart w:id="4299" w:name="_Toc507105383"/>
      <w:bookmarkStart w:id="4300" w:name="_Toc507105582"/>
      <w:bookmarkStart w:id="4301" w:name="_Toc507105783"/>
      <w:bookmarkStart w:id="4302" w:name="_Toc507105983"/>
      <w:bookmarkStart w:id="4303" w:name="_Toc507106183"/>
      <w:bookmarkStart w:id="4304" w:name="_Toc507106383"/>
      <w:bookmarkStart w:id="4305" w:name="_Toc507106582"/>
      <w:bookmarkStart w:id="4306" w:name="_Toc507106782"/>
      <w:bookmarkStart w:id="4307" w:name="_Toc507106983"/>
      <w:bookmarkStart w:id="4308" w:name="_Toc507107183"/>
      <w:bookmarkStart w:id="4309" w:name="_Toc508870298"/>
      <w:bookmarkStart w:id="4310" w:name="_Toc508870489"/>
      <w:bookmarkStart w:id="4311" w:name="_Toc508870682"/>
      <w:bookmarkStart w:id="4312" w:name="_Toc508870875"/>
      <w:bookmarkStart w:id="4313" w:name="_Toc507103659"/>
      <w:bookmarkStart w:id="4314" w:name="_Toc507103837"/>
      <w:bookmarkStart w:id="4315" w:name="_Toc507104004"/>
      <w:bookmarkStart w:id="4316" w:name="_Toc507104175"/>
      <w:bookmarkStart w:id="4317" w:name="_Toc507104380"/>
      <w:bookmarkStart w:id="4318" w:name="_Toc507104584"/>
      <w:bookmarkStart w:id="4319" w:name="_Toc507104785"/>
      <w:bookmarkStart w:id="4320" w:name="_Toc507104985"/>
      <w:bookmarkStart w:id="4321" w:name="_Toc507105185"/>
      <w:bookmarkStart w:id="4322" w:name="_Toc507105384"/>
      <w:bookmarkStart w:id="4323" w:name="_Toc507105583"/>
      <w:bookmarkStart w:id="4324" w:name="_Toc507105784"/>
      <w:bookmarkStart w:id="4325" w:name="_Toc507105984"/>
      <w:bookmarkStart w:id="4326" w:name="_Toc507106184"/>
      <w:bookmarkStart w:id="4327" w:name="_Toc507106384"/>
      <w:bookmarkStart w:id="4328" w:name="_Toc507106583"/>
      <w:bookmarkStart w:id="4329" w:name="_Toc507106783"/>
      <w:bookmarkStart w:id="4330" w:name="_Toc507106984"/>
      <w:bookmarkStart w:id="4331" w:name="_Toc507107184"/>
      <w:bookmarkStart w:id="4332" w:name="_Toc508870299"/>
      <w:bookmarkStart w:id="4333" w:name="_Toc508870490"/>
      <w:bookmarkStart w:id="4334" w:name="_Toc508870683"/>
      <w:bookmarkStart w:id="4335" w:name="_Toc508870876"/>
      <w:bookmarkStart w:id="4336" w:name="_Toc507103660"/>
      <w:bookmarkStart w:id="4337" w:name="_Toc507103838"/>
      <w:bookmarkStart w:id="4338" w:name="_Toc507104005"/>
      <w:bookmarkStart w:id="4339" w:name="_Toc507104176"/>
      <w:bookmarkStart w:id="4340" w:name="_Toc507104381"/>
      <w:bookmarkStart w:id="4341" w:name="_Toc507104585"/>
      <w:bookmarkStart w:id="4342" w:name="_Toc507104786"/>
      <w:bookmarkStart w:id="4343" w:name="_Toc507104986"/>
      <w:bookmarkStart w:id="4344" w:name="_Toc507105186"/>
      <w:bookmarkStart w:id="4345" w:name="_Toc507105385"/>
      <w:bookmarkStart w:id="4346" w:name="_Toc507105584"/>
      <w:bookmarkStart w:id="4347" w:name="_Toc507105785"/>
      <w:bookmarkStart w:id="4348" w:name="_Toc507105985"/>
      <w:bookmarkStart w:id="4349" w:name="_Toc507106185"/>
      <w:bookmarkStart w:id="4350" w:name="_Toc507106385"/>
      <w:bookmarkStart w:id="4351" w:name="_Toc507106584"/>
      <w:bookmarkStart w:id="4352" w:name="_Toc507106784"/>
      <w:bookmarkStart w:id="4353" w:name="_Toc507106985"/>
      <w:bookmarkStart w:id="4354" w:name="_Toc507107185"/>
      <w:bookmarkStart w:id="4355" w:name="_Toc508870300"/>
      <w:bookmarkStart w:id="4356" w:name="_Toc508870491"/>
      <w:bookmarkStart w:id="4357" w:name="_Toc508870684"/>
      <w:bookmarkStart w:id="4358" w:name="_Toc508870877"/>
      <w:bookmarkStart w:id="4359" w:name="_Toc507103661"/>
      <w:bookmarkStart w:id="4360" w:name="_Toc507103839"/>
      <w:bookmarkStart w:id="4361" w:name="_Toc507104006"/>
      <w:bookmarkStart w:id="4362" w:name="_Toc507104177"/>
      <w:bookmarkStart w:id="4363" w:name="_Toc507104382"/>
      <w:bookmarkStart w:id="4364" w:name="_Toc507104586"/>
      <w:bookmarkStart w:id="4365" w:name="_Toc507104787"/>
      <w:bookmarkStart w:id="4366" w:name="_Toc507104987"/>
      <w:bookmarkStart w:id="4367" w:name="_Toc507105187"/>
      <w:bookmarkStart w:id="4368" w:name="_Toc507105386"/>
      <w:bookmarkStart w:id="4369" w:name="_Toc507105585"/>
      <w:bookmarkStart w:id="4370" w:name="_Toc507105786"/>
      <w:bookmarkStart w:id="4371" w:name="_Toc507105986"/>
      <w:bookmarkStart w:id="4372" w:name="_Toc507106186"/>
      <w:bookmarkStart w:id="4373" w:name="_Toc507106386"/>
      <w:bookmarkStart w:id="4374" w:name="_Toc507106585"/>
      <w:bookmarkStart w:id="4375" w:name="_Toc507106785"/>
      <w:bookmarkStart w:id="4376" w:name="_Toc507106986"/>
      <w:bookmarkStart w:id="4377" w:name="_Toc507107186"/>
      <w:bookmarkStart w:id="4378" w:name="_Toc508870301"/>
      <w:bookmarkStart w:id="4379" w:name="_Toc508870492"/>
      <w:bookmarkStart w:id="4380" w:name="_Toc508870685"/>
      <w:bookmarkStart w:id="4381" w:name="_Toc508870878"/>
      <w:bookmarkStart w:id="4382" w:name="_Toc507103662"/>
      <w:bookmarkStart w:id="4383" w:name="_Toc507103840"/>
      <w:bookmarkStart w:id="4384" w:name="_Toc507104007"/>
      <w:bookmarkStart w:id="4385" w:name="_Toc507104178"/>
      <w:bookmarkStart w:id="4386" w:name="_Toc507104383"/>
      <w:bookmarkStart w:id="4387" w:name="_Toc507104587"/>
      <w:bookmarkStart w:id="4388" w:name="_Toc507104788"/>
      <w:bookmarkStart w:id="4389" w:name="_Toc507104988"/>
      <w:bookmarkStart w:id="4390" w:name="_Toc507105188"/>
      <w:bookmarkStart w:id="4391" w:name="_Toc507105387"/>
      <w:bookmarkStart w:id="4392" w:name="_Toc507105586"/>
      <w:bookmarkStart w:id="4393" w:name="_Toc507105787"/>
      <w:bookmarkStart w:id="4394" w:name="_Toc507105987"/>
      <w:bookmarkStart w:id="4395" w:name="_Toc507106187"/>
      <w:bookmarkStart w:id="4396" w:name="_Toc507106387"/>
      <w:bookmarkStart w:id="4397" w:name="_Toc507106586"/>
      <w:bookmarkStart w:id="4398" w:name="_Toc507106786"/>
      <w:bookmarkStart w:id="4399" w:name="_Toc507106987"/>
      <w:bookmarkStart w:id="4400" w:name="_Toc507107187"/>
      <w:bookmarkStart w:id="4401" w:name="_Toc508870302"/>
      <w:bookmarkStart w:id="4402" w:name="_Toc508870493"/>
      <w:bookmarkStart w:id="4403" w:name="_Toc508870686"/>
      <w:bookmarkStart w:id="4404" w:name="_Toc508870879"/>
      <w:bookmarkStart w:id="4405" w:name="_Toc507103663"/>
      <w:bookmarkStart w:id="4406" w:name="_Toc507103841"/>
      <w:bookmarkStart w:id="4407" w:name="_Toc507104008"/>
      <w:bookmarkStart w:id="4408" w:name="_Toc507104179"/>
      <w:bookmarkStart w:id="4409" w:name="_Toc507104384"/>
      <w:bookmarkStart w:id="4410" w:name="_Toc507104588"/>
      <w:bookmarkStart w:id="4411" w:name="_Toc507104789"/>
      <w:bookmarkStart w:id="4412" w:name="_Toc507104989"/>
      <w:bookmarkStart w:id="4413" w:name="_Toc507105189"/>
      <w:bookmarkStart w:id="4414" w:name="_Toc507105388"/>
      <w:bookmarkStart w:id="4415" w:name="_Toc507105587"/>
      <w:bookmarkStart w:id="4416" w:name="_Toc507105788"/>
      <w:bookmarkStart w:id="4417" w:name="_Toc507105988"/>
      <w:bookmarkStart w:id="4418" w:name="_Toc507106188"/>
      <w:bookmarkStart w:id="4419" w:name="_Toc507106388"/>
      <w:bookmarkStart w:id="4420" w:name="_Toc507106587"/>
      <w:bookmarkStart w:id="4421" w:name="_Toc507106787"/>
      <w:bookmarkStart w:id="4422" w:name="_Toc507106988"/>
      <w:bookmarkStart w:id="4423" w:name="_Toc507107188"/>
      <w:bookmarkStart w:id="4424" w:name="_Toc508870303"/>
      <w:bookmarkStart w:id="4425" w:name="_Toc508870494"/>
      <w:bookmarkStart w:id="4426" w:name="_Toc508870687"/>
      <w:bookmarkStart w:id="4427" w:name="_Toc508870880"/>
      <w:bookmarkStart w:id="4428" w:name="_Toc507103664"/>
      <w:bookmarkStart w:id="4429" w:name="_Toc507103842"/>
      <w:bookmarkStart w:id="4430" w:name="_Toc507104009"/>
      <w:bookmarkStart w:id="4431" w:name="_Toc507104180"/>
      <w:bookmarkStart w:id="4432" w:name="_Toc507104385"/>
      <w:bookmarkStart w:id="4433" w:name="_Toc507104589"/>
      <w:bookmarkStart w:id="4434" w:name="_Toc507104790"/>
      <w:bookmarkStart w:id="4435" w:name="_Toc507104990"/>
      <w:bookmarkStart w:id="4436" w:name="_Toc507105190"/>
      <w:bookmarkStart w:id="4437" w:name="_Toc507105389"/>
      <w:bookmarkStart w:id="4438" w:name="_Toc507105588"/>
      <w:bookmarkStart w:id="4439" w:name="_Toc507105789"/>
      <w:bookmarkStart w:id="4440" w:name="_Toc507105989"/>
      <w:bookmarkStart w:id="4441" w:name="_Toc507106189"/>
      <w:bookmarkStart w:id="4442" w:name="_Toc507106389"/>
      <w:bookmarkStart w:id="4443" w:name="_Toc507106588"/>
      <w:bookmarkStart w:id="4444" w:name="_Toc507106788"/>
      <w:bookmarkStart w:id="4445" w:name="_Toc507106989"/>
      <w:bookmarkStart w:id="4446" w:name="_Toc507107189"/>
      <w:bookmarkStart w:id="4447" w:name="_Toc508870304"/>
      <w:bookmarkStart w:id="4448" w:name="_Toc508870495"/>
      <w:bookmarkStart w:id="4449" w:name="_Toc508870688"/>
      <w:bookmarkStart w:id="4450" w:name="_Toc508870881"/>
      <w:bookmarkStart w:id="4451" w:name="_Toc507103665"/>
      <w:bookmarkStart w:id="4452" w:name="_Toc507103843"/>
      <w:bookmarkStart w:id="4453" w:name="_Toc507104010"/>
      <w:bookmarkStart w:id="4454" w:name="_Toc507104181"/>
      <w:bookmarkStart w:id="4455" w:name="_Toc507104386"/>
      <w:bookmarkStart w:id="4456" w:name="_Toc507104590"/>
      <w:bookmarkStart w:id="4457" w:name="_Toc507104791"/>
      <w:bookmarkStart w:id="4458" w:name="_Toc507104991"/>
      <w:bookmarkStart w:id="4459" w:name="_Toc507105191"/>
      <w:bookmarkStart w:id="4460" w:name="_Toc507105390"/>
      <w:bookmarkStart w:id="4461" w:name="_Toc507105589"/>
      <w:bookmarkStart w:id="4462" w:name="_Toc507105790"/>
      <w:bookmarkStart w:id="4463" w:name="_Toc507105990"/>
      <w:bookmarkStart w:id="4464" w:name="_Toc507106190"/>
      <w:bookmarkStart w:id="4465" w:name="_Toc507106390"/>
      <w:bookmarkStart w:id="4466" w:name="_Toc507106589"/>
      <w:bookmarkStart w:id="4467" w:name="_Toc507106789"/>
      <w:bookmarkStart w:id="4468" w:name="_Toc507106990"/>
      <w:bookmarkStart w:id="4469" w:name="_Toc507107190"/>
      <w:bookmarkStart w:id="4470" w:name="_Toc508870305"/>
      <w:bookmarkStart w:id="4471" w:name="_Toc508870496"/>
      <w:bookmarkStart w:id="4472" w:name="_Toc508870689"/>
      <w:bookmarkStart w:id="4473" w:name="_Toc508870882"/>
      <w:bookmarkStart w:id="4474" w:name="_Toc507103666"/>
      <w:bookmarkStart w:id="4475" w:name="_Toc507103844"/>
      <w:bookmarkStart w:id="4476" w:name="_Toc507104011"/>
      <w:bookmarkStart w:id="4477" w:name="_Toc507104182"/>
      <w:bookmarkStart w:id="4478" w:name="_Toc507104387"/>
      <w:bookmarkStart w:id="4479" w:name="_Toc507104591"/>
      <w:bookmarkStart w:id="4480" w:name="_Toc507104792"/>
      <w:bookmarkStart w:id="4481" w:name="_Toc507104992"/>
      <w:bookmarkStart w:id="4482" w:name="_Toc507105192"/>
      <w:bookmarkStart w:id="4483" w:name="_Toc507105391"/>
      <w:bookmarkStart w:id="4484" w:name="_Toc507105590"/>
      <w:bookmarkStart w:id="4485" w:name="_Toc507105791"/>
      <w:bookmarkStart w:id="4486" w:name="_Toc507105991"/>
      <w:bookmarkStart w:id="4487" w:name="_Toc507106191"/>
      <w:bookmarkStart w:id="4488" w:name="_Toc507106391"/>
      <w:bookmarkStart w:id="4489" w:name="_Toc507106590"/>
      <w:bookmarkStart w:id="4490" w:name="_Toc507106790"/>
      <w:bookmarkStart w:id="4491" w:name="_Toc507106991"/>
      <w:bookmarkStart w:id="4492" w:name="_Toc507107191"/>
      <w:bookmarkStart w:id="4493" w:name="_Toc508870306"/>
      <w:bookmarkStart w:id="4494" w:name="_Toc508870497"/>
      <w:bookmarkStart w:id="4495" w:name="_Toc508870690"/>
      <w:bookmarkStart w:id="4496" w:name="_Toc508870883"/>
      <w:bookmarkStart w:id="4497" w:name="_Toc507103667"/>
      <w:bookmarkStart w:id="4498" w:name="_Toc507103845"/>
      <w:bookmarkStart w:id="4499" w:name="_Toc507104012"/>
      <w:bookmarkStart w:id="4500" w:name="_Toc507104183"/>
      <w:bookmarkStart w:id="4501" w:name="_Toc507104388"/>
      <w:bookmarkStart w:id="4502" w:name="_Toc507104592"/>
      <w:bookmarkStart w:id="4503" w:name="_Toc507104793"/>
      <w:bookmarkStart w:id="4504" w:name="_Toc507104993"/>
      <w:bookmarkStart w:id="4505" w:name="_Toc507105193"/>
      <w:bookmarkStart w:id="4506" w:name="_Toc507105392"/>
      <w:bookmarkStart w:id="4507" w:name="_Toc507105591"/>
      <w:bookmarkStart w:id="4508" w:name="_Toc507105792"/>
      <w:bookmarkStart w:id="4509" w:name="_Toc507105992"/>
      <w:bookmarkStart w:id="4510" w:name="_Toc507106192"/>
      <w:bookmarkStart w:id="4511" w:name="_Toc507106392"/>
      <w:bookmarkStart w:id="4512" w:name="_Toc507106591"/>
      <w:bookmarkStart w:id="4513" w:name="_Toc507106791"/>
      <w:bookmarkStart w:id="4514" w:name="_Toc507106992"/>
      <w:bookmarkStart w:id="4515" w:name="_Toc507107192"/>
      <w:bookmarkStart w:id="4516" w:name="_Toc508870307"/>
      <w:bookmarkStart w:id="4517" w:name="_Toc508870498"/>
      <w:bookmarkStart w:id="4518" w:name="_Toc508870691"/>
      <w:bookmarkStart w:id="4519" w:name="_Toc508870884"/>
      <w:bookmarkStart w:id="4520" w:name="_Toc507103668"/>
      <w:bookmarkStart w:id="4521" w:name="_Toc507103846"/>
      <w:bookmarkStart w:id="4522" w:name="_Toc507104013"/>
      <w:bookmarkStart w:id="4523" w:name="_Toc507104184"/>
      <w:bookmarkStart w:id="4524" w:name="_Toc507104389"/>
      <w:bookmarkStart w:id="4525" w:name="_Toc507104593"/>
      <w:bookmarkStart w:id="4526" w:name="_Toc507104794"/>
      <w:bookmarkStart w:id="4527" w:name="_Toc507104994"/>
      <w:bookmarkStart w:id="4528" w:name="_Toc507105194"/>
      <w:bookmarkStart w:id="4529" w:name="_Toc507105393"/>
      <w:bookmarkStart w:id="4530" w:name="_Toc507105592"/>
      <w:bookmarkStart w:id="4531" w:name="_Toc507105793"/>
      <w:bookmarkStart w:id="4532" w:name="_Toc507105993"/>
      <w:bookmarkStart w:id="4533" w:name="_Toc507106193"/>
      <w:bookmarkStart w:id="4534" w:name="_Toc507106393"/>
      <w:bookmarkStart w:id="4535" w:name="_Toc507106592"/>
      <w:bookmarkStart w:id="4536" w:name="_Toc507106792"/>
      <w:bookmarkStart w:id="4537" w:name="_Toc507106993"/>
      <w:bookmarkStart w:id="4538" w:name="_Toc507107193"/>
      <w:bookmarkStart w:id="4539" w:name="_Toc508870308"/>
      <w:bookmarkStart w:id="4540" w:name="_Toc508870499"/>
      <w:bookmarkStart w:id="4541" w:name="_Toc508870692"/>
      <w:bookmarkStart w:id="4542" w:name="_Toc508870885"/>
      <w:bookmarkStart w:id="4543" w:name="_Toc507103669"/>
      <w:bookmarkStart w:id="4544" w:name="_Toc507103847"/>
      <w:bookmarkStart w:id="4545" w:name="_Toc507104014"/>
      <w:bookmarkStart w:id="4546" w:name="_Toc507104185"/>
      <w:bookmarkStart w:id="4547" w:name="_Toc507104390"/>
      <w:bookmarkStart w:id="4548" w:name="_Toc507104594"/>
      <w:bookmarkStart w:id="4549" w:name="_Toc507104795"/>
      <w:bookmarkStart w:id="4550" w:name="_Toc507104995"/>
      <w:bookmarkStart w:id="4551" w:name="_Toc507105195"/>
      <w:bookmarkStart w:id="4552" w:name="_Toc507105394"/>
      <w:bookmarkStart w:id="4553" w:name="_Toc507105593"/>
      <w:bookmarkStart w:id="4554" w:name="_Toc507105794"/>
      <w:bookmarkStart w:id="4555" w:name="_Toc507105994"/>
      <w:bookmarkStart w:id="4556" w:name="_Toc507106194"/>
      <w:bookmarkStart w:id="4557" w:name="_Toc507106394"/>
      <w:bookmarkStart w:id="4558" w:name="_Toc507106593"/>
      <w:bookmarkStart w:id="4559" w:name="_Toc507106793"/>
      <w:bookmarkStart w:id="4560" w:name="_Toc507106994"/>
      <w:bookmarkStart w:id="4561" w:name="_Toc507107194"/>
      <w:bookmarkStart w:id="4562" w:name="_Toc508870309"/>
      <w:bookmarkStart w:id="4563" w:name="_Toc508870500"/>
      <w:bookmarkStart w:id="4564" w:name="_Toc508870693"/>
      <w:bookmarkStart w:id="4565" w:name="_Toc508870886"/>
      <w:bookmarkStart w:id="4566" w:name="_Toc507103670"/>
      <w:bookmarkStart w:id="4567" w:name="_Toc507103848"/>
      <w:bookmarkStart w:id="4568" w:name="_Toc507104015"/>
      <w:bookmarkStart w:id="4569" w:name="_Toc507104186"/>
      <w:bookmarkStart w:id="4570" w:name="_Toc507104391"/>
      <w:bookmarkStart w:id="4571" w:name="_Toc507104595"/>
      <w:bookmarkStart w:id="4572" w:name="_Toc507104796"/>
      <w:bookmarkStart w:id="4573" w:name="_Toc507104996"/>
      <w:bookmarkStart w:id="4574" w:name="_Toc507105196"/>
      <w:bookmarkStart w:id="4575" w:name="_Toc507105395"/>
      <w:bookmarkStart w:id="4576" w:name="_Toc507105594"/>
      <w:bookmarkStart w:id="4577" w:name="_Toc507105795"/>
      <w:bookmarkStart w:id="4578" w:name="_Toc507105995"/>
      <w:bookmarkStart w:id="4579" w:name="_Toc507106195"/>
      <w:bookmarkStart w:id="4580" w:name="_Toc507106395"/>
      <w:bookmarkStart w:id="4581" w:name="_Toc507106594"/>
      <w:bookmarkStart w:id="4582" w:name="_Toc507106794"/>
      <w:bookmarkStart w:id="4583" w:name="_Toc507106995"/>
      <w:bookmarkStart w:id="4584" w:name="_Toc507107195"/>
      <w:bookmarkStart w:id="4585" w:name="_Toc508870310"/>
      <w:bookmarkStart w:id="4586" w:name="_Toc508870501"/>
      <w:bookmarkStart w:id="4587" w:name="_Toc508870694"/>
      <w:bookmarkStart w:id="4588" w:name="_Toc508870887"/>
      <w:bookmarkStart w:id="4589" w:name="_Toc507103671"/>
      <w:bookmarkStart w:id="4590" w:name="_Toc507103849"/>
      <w:bookmarkStart w:id="4591" w:name="_Toc507104016"/>
      <w:bookmarkStart w:id="4592" w:name="_Toc507104187"/>
      <w:bookmarkStart w:id="4593" w:name="_Toc507104392"/>
      <w:bookmarkStart w:id="4594" w:name="_Toc507104596"/>
      <w:bookmarkStart w:id="4595" w:name="_Toc507104797"/>
      <w:bookmarkStart w:id="4596" w:name="_Toc507104997"/>
      <w:bookmarkStart w:id="4597" w:name="_Toc507105197"/>
      <w:bookmarkStart w:id="4598" w:name="_Toc507105396"/>
      <w:bookmarkStart w:id="4599" w:name="_Toc507105595"/>
      <w:bookmarkStart w:id="4600" w:name="_Toc507105796"/>
      <w:bookmarkStart w:id="4601" w:name="_Toc507105996"/>
      <w:bookmarkStart w:id="4602" w:name="_Toc507106196"/>
      <w:bookmarkStart w:id="4603" w:name="_Toc507106396"/>
      <w:bookmarkStart w:id="4604" w:name="_Toc507106595"/>
      <w:bookmarkStart w:id="4605" w:name="_Toc507106795"/>
      <w:bookmarkStart w:id="4606" w:name="_Toc507106996"/>
      <w:bookmarkStart w:id="4607" w:name="_Toc507107196"/>
      <w:bookmarkStart w:id="4608" w:name="_Toc508870311"/>
      <w:bookmarkStart w:id="4609" w:name="_Toc508870502"/>
      <w:bookmarkStart w:id="4610" w:name="_Toc508870695"/>
      <w:bookmarkStart w:id="4611" w:name="_Toc508870888"/>
      <w:bookmarkStart w:id="4612" w:name="_Toc507103672"/>
      <w:bookmarkStart w:id="4613" w:name="_Toc507103850"/>
      <w:bookmarkStart w:id="4614" w:name="_Toc507104017"/>
      <w:bookmarkStart w:id="4615" w:name="_Toc507104188"/>
      <w:bookmarkStart w:id="4616" w:name="_Toc507104393"/>
      <w:bookmarkStart w:id="4617" w:name="_Toc507104597"/>
      <w:bookmarkStart w:id="4618" w:name="_Toc507104798"/>
      <w:bookmarkStart w:id="4619" w:name="_Toc507104998"/>
      <w:bookmarkStart w:id="4620" w:name="_Toc507105198"/>
      <w:bookmarkStart w:id="4621" w:name="_Toc507105397"/>
      <w:bookmarkStart w:id="4622" w:name="_Toc507105596"/>
      <w:bookmarkStart w:id="4623" w:name="_Toc507105797"/>
      <w:bookmarkStart w:id="4624" w:name="_Toc507105997"/>
      <w:bookmarkStart w:id="4625" w:name="_Toc507106197"/>
      <w:bookmarkStart w:id="4626" w:name="_Toc507106397"/>
      <w:bookmarkStart w:id="4627" w:name="_Toc507106596"/>
      <w:bookmarkStart w:id="4628" w:name="_Toc507106796"/>
      <w:bookmarkStart w:id="4629" w:name="_Toc507106997"/>
      <w:bookmarkStart w:id="4630" w:name="_Toc507107197"/>
      <w:bookmarkStart w:id="4631" w:name="_Toc508870312"/>
      <w:bookmarkStart w:id="4632" w:name="_Toc508870503"/>
      <w:bookmarkStart w:id="4633" w:name="_Toc508870696"/>
      <w:bookmarkStart w:id="4634" w:name="_Toc508870889"/>
      <w:bookmarkStart w:id="4635" w:name="_Toc507103673"/>
      <w:bookmarkStart w:id="4636" w:name="_Toc507103851"/>
      <w:bookmarkStart w:id="4637" w:name="_Toc507104018"/>
      <w:bookmarkStart w:id="4638" w:name="_Toc507104189"/>
      <w:bookmarkStart w:id="4639" w:name="_Toc507104394"/>
      <w:bookmarkStart w:id="4640" w:name="_Toc507104598"/>
      <w:bookmarkStart w:id="4641" w:name="_Toc507104799"/>
      <w:bookmarkStart w:id="4642" w:name="_Toc507104999"/>
      <w:bookmarkStart w:id="4643" w:name="_Toc507105199"/>
      <w:bookmarkStart w:id="4644" w:name="_Toc507105398"/>
      <w:bookmarkStart w:id="4645" w:name="_Toc507105597"/>
      <w:bookmarkStart w:id="4646" w:name="_Toc507105798"/>
      <w:bookmarkStart w:id="4647" w:name="_Toc507105998"/>
      <w:bookmarkStart w:id="4648" w:name="_Toc507106198"/>
      <w:bookmarkStart w:id="4649" w:name="_Toc507106398"/>
      <w:bookmarkStart w:id="4650" w:name="_Toc507106597"/>
      <w:bookmarkStart w:id="4651" w:name="_Toc507106797"/>
      <w:bookmarkStart w:id="4652" w:name="_Toc507106998"/>
      <w:bookmarkStart w:id="4653" w:name="_Toc507107198"/>
      <w:bookmarkStart w:id="4654" w:name="_Toc508870313"/>
      <w:bookmarkStart w:id="4655" w:name="_Toc508870504"/>
      <w:bookmarkStart w:id="4656" w:name="_Toc508870697"/>
      <w:bookmarkStart w:id="4657" w:name="_Toc508870890"/>
      <w:bookmarkStart w:id="4658" w:name="_Toc507103674"/>
      <w:bookmarkStart w:id="4659" w:name="_Toc507103852"/>
      <w:bookmarkStart w:id="4660" w:name="_Toc507104019"/>
      <w:bookmarkStart w:id="4661" w:name="_Toc507104190"/>
      <w:bookmarkStart w:id="4662" w:name="_Toc507104395"/>
      <w:bookmarkStart w:id="4663" w:name="_Toc507104599"/>
      <w:bookmarkStart w:id="4664" w:name="_Toc507104800"/>
      <w:bookmarkStart w:id="4665" w:name="_Toc507105000"/>
      <w:bookmarkStart w:id="4666" w:name="_Toc507105200"/>
      <w:bookmarkStart w:id="4667" w:name="_Toc507105399"/>
      <w:bookmarkStart w:id="4668" w:name="_Toc507105598"/>
      <w:bookmarkStart w:id="4669" w:name="_Toc507105799"/>
      <w:bookmarkStart w:id="4670" w:name="_Toc507105999"/>
      <w:bookmarkStart w:id="4671" w:name="_Toc507106199"/>
      <w:bookmarkStart w:id="4672" w:name="_Toc507106399"/>
      <w:bookmarkStart w:id="4673" w:name="_Toc507106598"/>
      <w:bookmarkStart w:id="4674" w:name="_Toc507106798"/>
      <w:bookmarkStart w:id="4675" w:name="_Toc507106999"/>
      <w:bookmarkStart w:id="4676" w:name="_Toc507107199"/>
      <w:bookmarkStart w:id="4677" w:name="_Toc508870314"/>
      <w:bookmarkStart w:id="4678" w:name="_Toc508870505"/>
      <w:bookmarkStart w:id="4679" w:name="_Toc508870698"/>
      <w:bookmarkStart w:id="4680" w:name="_Toc508870891"/>
      <w:bookmarkStart w:id="4681" w:name="_Toc507103675"/>
      <w:bookmarkStart w:id="4682" w:name="_Toc507103853"/>
      <w:bookmarkStart w:id="4683" w:name="_Toc507104020"/>
      <w:bookmarkStart w:id="4684" w:name="_Toc507104191"/>
      <w:bookmarkStart w:id="4685" w:name="_Toc507104396"/>
      <w:bookmarkStart w:id="4686" w:name="_Toc507104600"/>
      <w:bookmarkStart w:id="4687" w:name="_Toc507104801"/>
      <w:bookmarkStart w:id="4688" w:name="_Toc507105001"/>
      <w:bookmarkStart w:id="4689" w:name="_Toc507105201"/>
      <w:bookmarkStart w:id="4690" w:name="_Toc507105400"/>
      <w:bookmarkStart w:id="4691" w:name="_Toc507105599"/>
      <w:bookmarkStart w:id="4692" w:name="_Toc507105800"/>
      <w:bookmarkStart w:id="4693" w:name="_Toc507106000"/>
      <w:bookmarkStart w:id="4694" w:name="_Toc507106200"/>
      <w:bookmarkStart w:id="4695" w:name="_Toc507106400"/>
      <w:bookmarkStart w:id="4696" w:name="_Toc507106599"/>
      <w:bookmarkStart w:id="4697" w:name="_Toc507106799"/>
      <w:bookmarkStart w:id="4698" w:name="_Toc507107000"/>
      <w:bookmarkStart w:id="4699" w:name="_Toc507107200"/>
      <w:bookmarkStart w:id="4700" w:name="_Toc508870315"/>
      <w:bookmarkStart w:id="4701" w:name="_Toc508870506"/>
      <w:bookmarkStart w:id="4702" w:name="_Toc508870699"/>
      <w:bookmarkStart w:id="4703" w:name="_Toc508870892"/>
      <w:bookmarkStart w:id="4704" w:name="_Toc507103676"/>
      <w:bookmarkStart w:id="4705" w:name="_Toc507103854"/>
      <w:bookmarkStart w:id="4706" w:name="_Toc507104021"/>
      <w:bookmarkStart w:id="4707" w:name="_Toc507104192"/>
      <w:bookmarkStart w:id="4708" w:name="_Toc507104397"/>
      <w:bookmarkStart w:id="4709" w:name="_Toc507104601"/>
      <w:bookmarkStart w:id="4710" w:name="_Toc507104802"/>
      <w:bookmarkStart w:id="4711" w:name="_Toc507105002"/>
      <w:bookmarkStart w:id="4712" w:name="_Toc507105202"/>
      <w:bookmarkStart w:id="4713" w:name="_Toc507105401"/>
      <w:bookmarkStart w:id="4714" w:name="_Toc507105600"/>
      <w:bookmarkStart w:id="4715" w:name="_Toc507105801"/>
      <w:bookmarkStart w:id="4716" w:name="_Toc507106001"/>
      <w:bookmarkStart w:id="4717" w:name="_Toc507106201"/>
      <w:bookmarkStart w:id="4718" w:name="_Toc507106401"/>
      <w:bookmarkStart w:id="4719" w:name="_Toc507106600"/>
      <w:bookmarkStart w:id="4720" w:name="_Toc507106800"/>
      <w:bookmarkStart w:id="4721" w:name="_Toc507107001"/>
      <w:bookmarkStart w:id="4722" w:name="_Toc507107201"/>
      <w:bookmarkStart w:id="4723" w:name="_Toc508870316"/>
      <w:bookmarkStart w:id="4724" w:name="_Toc508870507"/>
      <w:bookmarkStart w:id="4725" w:name="_Toc508870700"/>
      <w:bookmarkStart w:id="4726" w:name="_Toc508870893"/>
      <w:bookmarkStart w:id="4727" w:name="_Toc507103677"/>
      <w:bookmarkStart w:id="4728" w:name="_Toc507103855"/>
      <w:bookmarkStart w:id="4729" w:name="_Toc507104022"/>
      <w:bookmarkStart w:id="4730" w:name="_Toc507104193"/>
      <w:bookmarkStart w:id="4731" w:name="_Toc507104398"/>
      <w:bookmarkStart w:id="4732" w:name="_Toc507104602"/>
      <w:bookmarkStart w:id="4733" w:name="_Toc507104803"/>
      <w:bookmarkStart w:id="4734" w:name="_Toc507105003"/>
      <w:bookmarkStart w:id="4735" w:name="_Toc507105203"/>
      <w:bookmarkStart w:id="4736" w:name="_Toc507105402"/>
      <w:bookmarkStart w:id="4737" w:name="_Toc507105601"/>
      <w:bookmarkStart w:id="4738" w:name="_Toc507105802"/>
      <w:bookmarkStart w:id="4739" w:name="_Toc507106002"/>
      <w:bookmarkStart w:id="4740" w:name="_Toc507106202"/>
      <w:bookmarkStart w:id="4741" w:name="_Toc507106402"/>
      <w:bookmarkStart w:id="4742" w:name="_Toc507106601"/>
      <w:bookmarkStart w:id="4743" w:name="_Toc507106801"/>
      <w:bookmarkStart w:id="4744" w:name="_Toc507107002"/>
      <w:bookmarkStart w:id="4745" w:name="_Toc507107202"/>
      <w:bookmarkStart w:id="4746" w:name="_Toc508870317"/>
      <w:bookmarkStart w:id="4747" w:name="_Toc508870508"/>
      <w:bookmarkStart w:id="4748" w:name="_Toc508870701"/>
      <w:bookmarkStart w:id="4749" w:name="_Toc508870894"/>
      <w:bookmarkStart w:id="4750" w:name="_Toc507103678"/>
      <w:bookmarkStart w:id="4751" w:name="_Toc507103856"/>
      <w:bookmarkStart w:id="4752" w:name="_Toc507104023"/>
      <w:bookmarkStart w:id="4753" w:name="_Toc507104194"/>
      <w:bookmarkStart w:id="4754" w:name="_Toc507104399"/>
      <w:bookmarkStart w:id="4755" w:name="_Toc507104603"/>
      <w:bookmarkStart w:id="4756" w:name="_Toc507104804"/>
      <w:bookmarkStart w:id="4757" w:name="_Toc507105004"/>
      <w:bookmarkStart w:id="4758" w:name="_Toc507105204"/>
      <w:bookmarkStart w:id="4759" w:name="_Toc507105403"/>
      <w:bookmarkStart w:id="4760" w:name="_Toc507105602"/>
      <w:bookmarkStart w:id="4761" w:name="_Toc507105803"/>
      <w:bookmarkStart w:id="4762" w:name="_Toc507106003"/>
      <w:bookmarkStart w:id="4763" w:name="_Toc507106203"/>
      <w:bookmarkStart w:id="4764" w:name="_Toc507106403"/>
      <w:bookmarkStart w:id="4765" w:name="_Toc507106602"/>
      <w:bookmarkStart w:id="4766" w:name="_Toc507106802"/>
      <w:bookmarkStart w:id="4767" w:name="_Toc507107003"/>
      <w:bookmarkStart w:id="4768" w:name="_Toc507107203"/>
      <w:bookmarkStart w:id="4769" w:name="_Toc508870318"/>
      <w:bookmarkStart w:id="4770" w:name="_Toc508870509"/>
      <w:bookmarkStart w:id="4771" w:name="_Toc508870702"/>
      <w:bookmarkStart w:id="4772" w:name="_Toc508870895"/>
      <w:bookmarkStart w:id="4773" w:name="_Toc507103679"/>
      <w:bookmarkStart w:id="4774" w:name="_Toc507103857"/>
      <w:bookmarkStart w:id="4775" w:name="_Toc507104024"/>
      <w:bookmarkStart w:id="4776" w:name="_Toc507104195"/>
      <w:bookmarkStart w:id="4777" w:name="_Toc507104400"/>
      <w:bookmarkStart w:id="4778" w:name="_Toc507104604"/>
      <w:bookmarkStart w:id="4779" w:name="_Toc507104805"/>
      <w:bookmarkStart w:id="4780" w:name="_Toc507105005"/>
      <w:bookmarkStart w:id="4781" w:name="_Toc507105205"/>
      <w:bookmarkStart w:id="4782" w:name="_Toc507105404"/>
      <w:bookmarkStart w:id="4783" w:name="_Toc507105603"/>
      <w:bookmarkStart w:id="4784" w:name="_Toc507105804"/>
      <w:bookmarkStart w:id="4785" w:name="_Toc507106004"/>
      <w:bookmarkStart w:id="4786" w:name="_Toc507106204"/>
      <w:bookmarkStart w:id="4787" w:name="_Toc507106404"/>
      <w:bookmarkStart w:id="4788" w:name="_Toc507106603"/>
      <w:bookmarkStart w:id="4789" w:name="_Toc507106803"/>
      <w:bookmarkStart w:id="4790" w:name="_Toc507107004"/>
      <w:bookmarkStart w:id="4791" w:name="_Toc507107204"/>
      <w:bookmarkStart w:id="4792" w:name="_Toc508870319"/>
      <w:bookmarkStart w:id="4793" w:name="_Toc508870510"/>
      <w:bookmarkStart w:id="4794" w:name="_Toc508870703"/>
      <w:bookmarkStart w:id="4795" w:name="_Toc508870896"/>
      <w:bookmarkStart w:id="4796" w:name="_Toc507103680"/>
      <w:bookmarkStart w:id="4797" w:name="_Toc507103858"/>
      <w:bookmarkStart w:id="4798" w:name="_Toc507104025"/>
      <w:bookmarkStart w:id="4799" w:name="_Toc507104196"/>
      <w:bookmarkStart w:id="4800" w:name="_Toc507104401"/>
      <w:bookmarkStart w:id="4801" w:name="_Toc507104605"/>
      <w:bookmarkStart w:id="4802" w:name="_Toc507104806"/>
      <w:bookmarkStart w:id="4803" w:name="_Toc507105006"/>
      <w:bookmarkStart w:id="4804" w:name="_Toc507105206"/>
      <w:bookmarkStart w:id="4805" w:name="_Toc507105405"/>
      <w:bookmarkStart w:id="4806" w:name="_Toc507105604"/>
      <w:bookmarkStart w:id="4807" w:name="_Toc507105805"/>
      <w:bookmarkStart w:id="4808" w:name="_Toc507106005"/>
      <w:bookmarkStart w:id="4809" w:name="_Toc507106205"/>
      <w:bookmarkStart w:id="4810" w:name="_Toc507106405"/>
      <w:bookmarkStart w:id="4811" w:name="_Toc507106604"/>
      <w:bookmarkStart w:id="4812" w:name="_Toc507106804"/>
      <w:bookmarkStart w:id="4813" w:name="_Toc507107005"/>
      <w:bookmarkStart w:id="4814" w:name="_Toc507107205"/>
      <w:bookmarkStart w:id="4815" w:name="_Toc508870320"/>
      <w:bookmarkStart w:id="4816" w:name="_Toc508870511"/>
      <w:bookmarkStart w:id="4817" w:name="_Toc508870704"/>
      <w:bookmarkStart w:id="4818" w:name="_Toc508870897"/>
      <w:bookmarkStart w:id="4819" w:name="_Toc507103681"/>
      <w:bookmarkStart w:id="4820" w:name="_Toc507103859"/>
      <w:bookmarkStart w:id="4821" w:name="_Toc507104026"/>
      <w:bookmarkStart w:id="4822" w:name="_Toc507104197"/>
      <w:bookmarkStart w:id="4823" w:name="_Toc507104402"/>
      <w:bookmarkStart w:id="4824" w:name="_Toc507104606"/>
      <w:bookmarkStart w:id="4825" w:name="_Toc507104807"/>
      <w:bookmarkStart w:id="4826" w:name="_Toc507105007"/>
      <w:bookmarkStart w:id="4827" w:name="_Toc507105207"/>
      <w:bookmarkStart w:id="4828" w:name="_Toc507105406"/>
      <w:bookmarkStart w:id="4829" w:name="_Toc507105605"/>
      <w:bookmarkStart w:id="4830" w:name="_Toc507105806"/>
      <w:bookmarkStart w:id="4831" w:name="_Toc507106006"/>
      <w:bookmarkStart w:id="4832" w:name="_Toc507106206"/>
      <w:bookmarkStart w:id="4833" w:name="_Toc507106406"/>
      <w:bookmarkStart w:id="4834" w:name="_Toc507106605"/>
      <w:bookmarkStart w:id="4835" w:name="_Toc507106805"/>
      <w:bookmarkStart w:id="4836" w:name="_Toc507107006"/>
      <w:bookmarkStart w:id="4837" w:name="_Toc507107206"/>
      <w:bookmarkStart w:id="4838" w:name="_Toc508870321"/>
      <w:bookmarkStart w:id="4839" w:name="_Toc508870512"/>
      <w:bookmarkStart w:id="4840" w:name="_Toc508870705"/>
      <w:bookmarkStart w:id="4841" w:name="_Toc508870898"/>
      <w:bookmarkStart w:id="4842" w:name="_Toc507103682"/>
      <w:bookmarkStart w:id="4843" w:name="_Toc507103860"/>
      <w:bookmarkStart w:id="4844" w:name="_Toc507104027"/>
      <w:bookmarkStart w:id="4845" w:name="_Toc507104198"/>
      <w:bookmarkStart w:id="4846" w:name="_Toc507104403"/>
      <w:bookmarkStart w:id="4847" w:name="_Toc507104607"/>
      <w:bookmarkStart w:id="4848" w:name="_Toc507104808"/>
      <w:bookmarkStart w:id="4849" w:name="_Toc507105008"/>
      <w:bookmarkStart w:id="4850" w:name="_Toc507105208"/>
      <w:bookmarkStart w:id="4851" w:name="_Toc507105407"/>
      <w:bookmarkStart w:id="4852" w:name="_Toc507105606"/>
      <w:bookmarkStart w:id="4853" w:name="_Toc507105807"/>
      <w:bookmarkStart w:id="4854" w:name="_Toc507106007"/>
      <w:bookmarkStart w:id="4855" w:name="_Toc507106207"/>
      <w:bookmarkStart w:id="4856" w:name="_Toc507106407"/>
      <w:bookmarkStart w:id="4857" w:name="_Toc507106606"/>
      <w:bookmarkStart w:id="4858" w:name="_Toc507106806"/>
      <w:bookmarkStart w:id="4859" w:name="_Toc507107007"/>
      <w:bookmarkStart w:id="4860" w:name="_Toc507107207"/>
      <w:bookmarkStart w:id="4861" w:name="_Toc508870322"/>
      <w:bookmarkStart w:id="4862" w:name="_Toc508870513"/>
      <w:bookmarkStart w:id="4863" w:name="_Toc508870706"/>
      <w:bookmarkStart w:id="4864" w:name="_Toc508870899"/>
      <w:bookmarkStart w:id="4865" w:name="_Toc507103683"/>
      <w:bookmarkStart w:id="4866" w:name="_Toc507103861"/>
      <w:bookmarkStart w:id="4867" w:name="_Toc507104028"/>
      <w:bookmarkStart w:id="4868" w:name="_Toc507104199"/>
      <w:bookmarkStart w:id="4869" w:name="_Toc507104404"/>
      <w:bookmarkStart w:id="4870" w:name="_Toc507104608"/>
      <w:bookmarkStart w:id="4871" w:name="_Toc507104809"/>
      <w:bookmarkStart w:id="4872" w:name="_Toc507105009"/>
      <w:bookmarkStart w:id="4873" w:name="_Toc507105209"/>
      <w:bookmarkStart w:id="4874" w:name="_Toc507105408"/>
      <w:bookmarkStart w:id="4875" w:name="_Toc507105607"/>
      <w:bookmarkStart w:id="4876" w:name="_Toc507105808"/>
      <w:bookmarkStart w:id="4877" w:name="_Toc507106008"/>
      <w:bookmarkStart w:id="4878" w:name="_Toc507106208"/>
      <w:bookmarkStart w:id="4879" w:name="_Toc507106408"/>
      <w:bookmarkStart w:id="4880" w:name="_Toc507106607"/>
      <w:bookmarkStart w:id="4881" w:name="_Toc507106807"/>
      <w:bookmarkStart w:id="4882" w:name="_Toc507107008"/>
      <w:bookmarkStart w:id="4883" w:name="_Toc507107208"/>
      <w:bookmarkStart w:id="4884" w:name="_Toc508870323"/>
      <w:bookmarkStart w:id="4885" w:name="_Toc508870514"/>
      <w:bookmarkStart w:id="4886" w:name="_Toc508870707"/>
      <w:bookmarkStart w:id="4887" w:name="_Toc508870900"/>
      <w:bookmarkStart w:id="4888" w:name="_Toc507103684"/>
      <w:bookmarkStart w:id="4889" w:name="_Toc507103862"/>
      <w:bookmarkStart w:id="4890" w:name="_Toc507104029"/>
      <w:bookmarkStart w:id="4891" w:name="_Toc507104200"/>
      <w:bookmarkStart w:id="4892" w:name="_Toc507104405"/>
      <w:bookmarkStart w:id="4893" w:name="_Toc507104609"/>
      <w:bookmarkStart w:id="4894" w:name="_Toc507104810"/>
      <w:bookmarkStart w:id="4895" w:name="_Toc507105010"/>
      <w:bookmarkStart w:id="4896" w:name="_Toc507105210"/>
      <w:bookmarkStart w:id="4897" w:name="_Toc507105409"/>
      <w:bookmarkStart w:id="4898" w:name="_Toc507105608"/>
      <w:bookmarkStart w:id="4899" w:name="_Toc507105809"/>
      <w:bookmarkStart w:id="4900" w:name="_Toc507106009"/>
      <w:bookmarkStart w:id="4901" w:name="_Toc507106209"/>
      <w:bookmarkStart w:id="4902" w:name="_Toc507106409"/>
      <w:bookmarkStart w:id="4903" w:name="_Toc507106608"/>
      <w:bookmarkStart w:id="4904" w:name="_Toc507106808"/>
      <w:bookmarkStart w:id="4905" w:name="_Toc507107009"/>
      <w:bookmarkStart w:id="4906" w:name="_Toc507107209"/>
      <w:bookmarkStart w:id="4907" w:name="_Toc508870324"/>
      <w:bookmarkStart w:id="4908" w:name="_Toc508870515"/>
      <w:bookmarkStart w:id="4909" w:name="_Toc508870708"/>
      <w:bookmarkStart w:id="4910" w:name="_Toc508870901"/>
      <w:bookmarkStart w:id="4911" w:name="_Toc507103685"/>
      <w:bookmarkStart w:id="4912" w:name="_Toc507103863"/>
      <w:bookmarkStart w:id="4913" w:name="_Toc507104030"/>
      <w:bookmarkStart w:id="4914" w:name="_Toc507104201"/>
      <w:bookmarkStart w:id="4915" w:name="_Toc507104406"/>
      <w:bookmarkStart w:id="4916" w:name="_Toc507104610"/>
      <w:bookmarkStart w:id="4917" w:name="_Toc507104811"/>
      <w:bookmarkStart w:id="4918" w:name="_Toc507105011"/>
      <w:bookmarkStart w:id="4919" w:name="_Toc507105211"/>
      <w:bookmarkStart w:id="4920" w:name="_Toc507105410"/>
      <w:bookmarkStart w:id="4921" w:name="_Toc507105609"/>
      <w:bookmarkStart w:id="4922" w:name="_Toc507105810"/>
      <w:bookmarkStart w:id="4923" w:name="_Toc507106010"/>
      <w:bookmarkStart w:id="4924" w:name="_Toc507106210"/>
      <w:bookmarkStart w:id="4925" w:name="_Toc507106410"/>
      <w:bookmarkStart w:id="4926" w:name="_Toc507106609"/>
      <w:bookmarkStart w:id="4927" w:name="_Toc507106809"/>
      <w:bookmarkStart w:id="4928" w:name="_Toc507107010"/>
      <w:bookmarkStart w:id="4929" w:name="_Toc507107210"/>
      <w:bookmarkStart w:id="4930" w:name="_Toc508870325"/>
      <w:bookmarkStart w:id="4931" w:name="_Toc508870516"/>
      <w:bookmarkStart w:id="4932" w:name="_Toc508870709"/>
      <w:bookmarkStart w:id="4933" w:name="_Toc508870902"/>
      <w:bookmarkStart w:id="4934" w:name="_Toc507103686"/>
      <w:bookmarkStart w:id="4935" w:name="_Toc507103864"/>
      <w:bookmarkStart w:id="4936" w:name="_Toc507104031"/>
      <w:bookmarkStart w:id="4937" w:name="_Toc507104202"/>
      <w:bookmarkStart w:id="4938" w:name="_Toc507104407"/>
      <w:bookmarkStart w:id="4939" w:name="_Toc507104611"/>
      <w:bookmarkStart w:id="4940" w:name="_Toc507104812"/>
      <w:bookmarkStart w:id="4941" w:name="_Toc507105012"/>
      <w:bookmarkStart w:id="4942" w:name="_Toc507105212"/>
      <w:bookmarkStart w:id="4943" w:name="_Toc507105411"/>
      <w:bookmarkStart w:id="4944" w:name="_Toc507105610"/>
      <w:bookmarkStart w:id="4945" w:name="_Toc507105811"/>
      <w:bookmarkStart w:id="4946" w:name="_Toc507106011"/>
      <w:bookmarkStart w:id="4947" w:name="_Toc507106211"/>
      <w:bookmarkStart w:id="4948" w:name="_Toc507106411"/>
      <w:bookmarkStart w:id="4949" w:name="_Toc507106610"/>
      <w:bookmarkStart w:id="4950" w:name="_Toc507106810"/>
      <w:bookmarkStart w:id="4951" w:name="_Toc507107011"/>
      <w:bookmarkStart w:id="4952" w:name="_Toc507107211"/>
      <w:bookmarkStart w:id="4953" w:name="_Toc508870326"/>
      <w:bookmarkStart w:id="4954" w:name="_Toc508870517"/>
      <w:bookmarkStart w:id="4955" w:name="_Toc508870710"/>
      <w:bookmarkStart w:id="4956" w:name="_Toc508870903"/>
      <w:bookmarkStart w:id="4957" w:name="_Toc507103687"/>
      <w:bookmarkStart w:id="4958" w:name="_Toc507103865"/>
      <w:bookmarkStart w:id="4959" w:name="_Toc507104032"/>
      <w:bookmarkStart w:id="4960" w:name="_Toc507104203"/>
      <w:bookmarkStart w:id="4961" w:name="_Toc507104408"/>
      <w:bookmarkStart w:id="4962" w:name="_Toc507104612"/>
      <w:bookmarkStart w:id="4963" w:name="_Toc507104813"/>
      <w:bookmarkStart w:id="4964" w:name="_Toc507105013"/>
      <w:bookmarkStart w:id="4965" w:name="_Toc507105213"/>
      <w:bookmarkStart w:id="4966" w:name="_Toc507105412"/>
      <w:bookmarkStart w:id="4967" w:name="_Toc507105611"/>
      <w:bookmarkStart w:id="4968" w:name="_Toc507105812"/>
      <w:bookmarkStart w:id="4969" w:name="_Toc507106012"/>
      <w:bookmarkStart w:id="4970" w:name="_Toc507106212"/>
      <w:bookmarkStart w:id="4971" w:name="_Toc507106412"/>
      <w:bookmarkStart w:id="4972" w:name="_Toc507106611"/>
      <w:bookmarkStart w:id="4973" w:name="_Toc507106811"/>
      <w:bookmarkStart w:id="4974" w:name="_Toc507107012"/>
      <w:bookmarkStart w:id="4975" w:name="_Toc507107212"/>
      <w:bookmarkStart w:id="4976" w:name="_Toc508870327"/>
      <w:bookmarkStart w:id="4977" w:name="_Toc508870518"/>
      <w:bookmarkStart w:id="4978" w:name="_Toc508870711"/>
      <w:bookmarkStart w:id="4979" w:name="_Toc508870904"/>
      <w:bookmarkStart w:id="4980" w:name="_Toc96005162"/>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r w:rsidRPr="00A143D9">
        <w:rPr>
          <w:rFonts w:ascii="Times New Roman" w:hAnsi="Times New Roman"/>
          <w:szCs w:val="22"/>
        </w:rPr>
        <w:t>Verslag over de organisatie en de interne controle</w:t>
      </w:r>
      <w:bookmarkEnd w:id="4980"/>
    </w:p>
    <w:p w14:paraId="2F46B09D" w14:textId="77777777" w:rsidR="006B5818" w:rsidRPr="00A143D9" w:rsidRDefault="006B5818" w:rsidP="00367A83">
      <w:pPr>
        <w:pStyle w:val="BodyText"/>
        <w:spacing w:before="0" w:after="0"/>
        <w:rPr>
          <w:szCs w:val="22"/>
          <w:lang w:val="nl-BE"/>
        </w:rPr>
      </w:pPr>
    </w:p>
    <w:p w14:paraId="479B2315" w14:textId="22FA3FB4" w:rsidR="00432432" w:rsidRPr="00A143D9" w:rsidRDefault="00432432" w:rsidP="0032351D">
      <w:pPr>
        <w:spacing w:after="200"/>
        <w:ind w:right="-108"/>
        <w:rPr>
          <w:b/>
          <w:i/>
          <w:szCs w:val="22"/>
          <w:lang w:val="nl-BE"/>
        </w:rPr>
      </w:pPr>
      <w:r w:rsidRPr="00A143D9">
        <w:rPr>
          <w:b/>
          <w:i/>
          <w:szCs w:val="22"/>
          <w:lang w:val="nl-BE"/>
        </w:rPr>
        <w:t>Verslag van bevindingen van de commissaris</w:t>
      </w:r>
      <w:r w:rsidRPr="00A143D9">
        <w:rPr>
          <w:b/>
          <w:i/>
          <w:szCs w:val="22"/>
          <w:vertAlign w:val="superscript"/>
          <w:lang w:val="nl-BE"/>
        </w:rPr>
        <w:footnoteReference w:id="23"/>
      </w:r>
      <w:r w:rsidRPr="00A143D9">
        <w:rPr>
          <w:b/>
          <w:i/>
          <w:szCs w:val="22"/>
          <w:lang w:val="nl-BE"/>
        </w:rPr>
        <w:t xml:space="preserve"> aan de FSMA opgesteld overeenkomstig de bepalingen van artikel 108, eerste lid, 1° en 4° van de wet van 27 oktober 2006, met betrekking tot de organisatiestructuur en de getroffen interne controlemaatregelen van </w:t>
      </w:r>
      <w:r w:rsidR="00603D87" w:rsidRPr="00A143D9">
        <w:rPr>
          <w:b/>
          <w:i/>
          <w:szCs w:val="22"/>
          <w:lang w:val="nl-BE"/>
        </w:rPr>
        <w:t>[</w:t>
      </w:r>
      <w:r w:rsidRPr="00A143D9">
        <w:rPr>
          <w:b/>
          <w:i/>
          <w:szCs w:val="22"/>
          <w:lang w:val="nl-BE"/>
        </w:rPr>
        <w:t>identificatie van de instelling</w:t>
      </w:r>
      <w:r w:rsidR="00603D87" w:rsidRPr="00A143D9">
        <w:rPr>
          <w:b/>
          <w:i/>
          <w:szCs w:val="22"/>
          <w:lang w:val="nl-BE"/>
        </w:rPr>
        <w:t>]</w:t>
      </w:r>
    </w:p>
    <w:p w14:paraId="2D6CBDF2" w14:textId="53D99910" w:rsidR="006B5818" w:rsidRPr="00A143D9" w:rsidRDefault="006B5818" w:rsidP="00E9652D">
      <w:pPr>
        <w:jc w:val="center"/>
        <w:rPr>
          <w:b/>
          <w:i/>
          <w:szCs w:val="22"/>
          <w:lang w:val="nl-BE"/>
        </w:rPr>
      </w:pPr>
      <w:r w:rsidRPr="00A143D9">
        <w:rPr>
          <w:b/>
          <w:i/>
          <w:szCs w:val="22"/>
          <w:lang w:val="nl-BE"/>
        </w:rPr>
        <w:t>Verslagperiode - boekjaar 20XX</w:t>
      </w:r>
    </w:p>
    <w:p w14:paraId="1EDAAEF9" w14:textId="77777777" w:rsidR="00240FBA" w:rsidRPr="00A143D9" w:rsidRDefault="00240FBA" w:rsidP="00367A83">
      <w:pPr>
        <w:spacing w:after="200"/>
        <w:rPr>
          <w:b/>
          <w:i/>
          <w:szCs w:val="22"/>
          <w:lang w:val="nl-BE"/>
        </w:rPr>
      </w:pPr>
    </w:p>
    <w:p w14:paraId="0943A9A8" w14:textId="03EC6491" w:rsidR="008B5696" w:rsidRPr="00A143D9" w:rsidRDefault="008B5696">
      <w:pPr>
        <w:spacing w:after="200"/>
        <w:rPr>
          <w:b/>
          <w:i/>
          <w:szCs w:val="22"/>
          <w:lang w:val="nl-BE"/>
        </w:rPr>
      </w:pPr>
      <w:r w:rsidRPr="00A143D9">
        <w:rPr>
          <w:b/>
          <w:i/>
          <w:szCs w:val="22"/>
          <w:lang w:val="nl-BE"/>
        </w:rPr>
        <w:t>Opdra</w:t>
      </w:r>
      <w:r w:rsidR="006B5818" w:rsidRPr="00A143D9">
        <w:rPr>
          <w:b/>
          <w:i/>
          <w:szCs w:val="22"/>
          <w:lang w:val="nl-BE"/>
        </w:rPr>
        <w:t>c</w:t>
      </w:r>
      <w:r w:rsidRPr="00A143D9">
        <w:rPr>
          <w:b/>
          <w:i/>
          <w:szCs w:val="22"/>
          <w:lang w:val="nl-BE"/>
        </w:rPr>
        <w:t>ht</w:t>
      </w:r>
    </w:p>
    <w:p w14:paraId="758107BA" w14:textId="7A08BF09" w:rsidR="00432432" w:rsidRPr="00A143D9" w:rsidRDefault="00432432" w:rsidP="0032351D">
      <w:pPr>
        <w:rPr>
          <w:szCs w:val="22"/>
          <w:lang w:val="nl-BE"/>
        </w:rPr>
      </w:pPr>
      <w:r w:rsidRPr="00A143D9">
        <w:rPr>
          <w:szCs w:val="22"/>
          <w:lang w:val="nl-BE"/>
        </w:rPr>
        <w:t xml:space="preserve">Dit verslag werd opgemaakt overeenkomstig de bepalingen van artikel 108, eerste lid, 1° en 4° van de wet van 27 oktober 2006 betreffende het toezicht op de instellingen voor bedrijfspensioenvoorziening (de “WIBP”) en de circulaire FSMA_2015_05 inzake de medewerkingsopdracht van de </w:t>
      </w:r>
      <w:ins w:id="4981" w:author="Veerle Sablon" w:date="2022-01-18T11:25:00Z">
        <w:r w:rsidR="00D3070F">
          <w:rPr>
            <w:szCs w:val="22"/>
            <w:lang w:val="nl-BE"/>
          </w:rPr>
          <w:t xml:space="preserve">erkende </w:t>
        </w:r>
      </w:ins>
      <w:r w:rsidRPr="00A143D9">
        <w:rPr>
          <w:szCs w:val="22"/>
          <w:lang w:val="nl-BE"/>
        </w:rPr>
        <w:t>commissarissen bij de instellingen voor bedrijfspensioenvoorziening (de “</w:t>
      </w:r>
      <w:proofErr w:type="spellStart"/>
      <w:r w:rsidRPr="00A143D9">
        <w:rPr>
          <w:szCs w:val="22"/>
          <w:lang w:val="nl-BE"/>
        </w:rPr>
        <w:t>IBP’s</w:t>
      </w:r>
      <w:proofErr w:type="spellEnd"/>
      <w:r w:rsidRPr="00A143D9">
        <w:rPr>
          <w:szCs w:val="22"/>
          <w:lang w:val="nl-BE"/>
        </w:rPr>
        <w:t>”).</w:t>
      </w:r>
    </w:p>
    <w:p w14:paraId="624FD60F" w14:textId="77777777" w:rsidR="006B5818" w:rsidRPr="00A143D9" w:rsidRDefault="006B5818" w:rsidP="0032351D">
      <w:pPr>
        <w:rPr>
          <w:szCs w:val="22"/>
          <w:lang w:val="nl-BE"/>
        </w:rPr>
      </w:pPr>
    </w:p>
    <w:p w14:paraId="634E04DE" w14:textId="3A1789C8" w:rsidR="00432432" w:rsidRPr="00A143D9" w:rsidRDefault="00432432" w:rsidP="0032351D">
      <w:pPr>
        <w:rPr>
          <w:szCs w:val="22"/>
          <w:lang w:val="nl-BE"/>
        </w:rPr>
      </w:pPr>
      <w:r w:rsidRPr="00A143D9">
        <w:rPr>
          <w:szCs w:val="22"/>
          <w:lang w:val="nl-BE"/>
        </w:rPr>
        <w:t xml:space="preserve">Op basis van artikel 108, eerste lid, 1° van de WIBP hebben wij de opzet van het geheel van de interne controlemaatregelen beoordeeld die door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(“de Instelling”) werden getroffen om een redelijke mate van zekerheid te verschaffen over:</w:t>
      </w:r>
    </w:p>
    <w:p w14:paraId="431DA0B9" w14:textId="77777777" w:rsidR="00432432" w:rsidRPr="00A143D9" w:rsidRDefault="00432432" w:rsidP="0032351D">
      <w:pPr>
        <w:rPr>
          <w:szCs w:val="22"/>
          <w:lang w:val="nl-BE"/>
        </w:rPr>
      </w:pPr>
    </w:p>
    <w:p w14:paraId="62ABBE82" w14:textId="77777777" w:rsidR="00432432" w:rsidRPr="00A143D9" w:rsidRDefault="00432432" w:rsidP="00A36548">
      <w:pPr>
        <w:numPr>
          <w:ilvl w:val="0"/>
          <w:numId w:val="2"/>
        </w:numPr>
        <w:tabs>
          <w:tab w:val="num" w:pos="851"/>
        </w:tabs>
        <w:spacing w:line="240" w:lineRule="auto"/>
        <w:ind w:left="709"/>
        <w:contextualSpacing/>
        <w:rPr>
          <w:szCs w:val="22"/>
          <w:lang w:val="nl-BE"/>
        </w:rPr>
      </w:pPr>
      <w:r w:rsidRPr="00A143D9">
        <w:rPr>
          <w:szCs w:val="22"/>
          <w:lang w:val="nl-BE"/>
        </w:rPr>
        <w:t xml:space="preserve">de betrouwbaarheid van het financiële en </w:t>
      </w:r>
      <w:proofErr w:type="spellStart"/>
      <w:r w:rsidRPr="00A143D9">
        <w:rPr>
          <w:szCs w:val="22"/>
          <w:lang w:val="nl-BE"/>
        </w:rPr>
        <w:t>prudentiële</w:t>
      </w:r>
      <w:proofErr w:type="spellEnd"/>
      <w:r w:rsidRPr="00A143D9">
        <w:rPr>
          <w:szCs w:val="22"/>
          <w:lang w:val="nl-BE"/>
        </w:rPr>
        <w:t xml:space="preserve"> verslaggevingsproces, en</w:t>
      </w:r>
    </w:p>
    <w:p w14:paraId="71B8713E" w14:textId="77777777" w:rsidR="00432432" w:rsidRPr="00A143D9" w:rsidRDefault="00432432" w:rsidP="0032351D">
      <w:pPr>
        <w:tabs>
          <w:tab w:val="num" w:pos="851"/>
        </w:tabs>
        <w:spacing w:line="240" w:lineRule="auto"/>
        <w:ind w:left="709"/>
        <w:rPr>
          <w:szCs w:val="22"/>
          <w:lang w:val="nl-BE"/>
        </w:rPr>
      </w:pPr>
    </w:p>
    <w:p w14:paraId="4BDD4691" w14:textId="77777777" w:rsidR="00432432" w:rsidRPr="00A143D9" w:rsidRDefault="00432432" w:rsidP="00A36548">
      <w:pPr>
        <w:numPr>
          <w:ilvl w:val="0"/>
          <w:numId w:val="2"/>
        </w:numPr>
        <w:tabs>
          <w:tab w:val="num" w:pos="851"/>
        </w:tabs>
        <w:spacing w:after="60" w:line="240" w:lineRule="auto"/>
        <w:ind w:left="709"/>
        <w:contextualSpacing/>
        <w:rPr>
          <w:szCs w:val="22"/>
          <w:lang w:val="nl-BE"/>
        </w:rPr>
      </w:pPr>
      <w:r w:rsidRPr="00A143D9">
        <w:rPr>
          <w:szCs w:val="22"/>
          <w:lang w:val="nl-BE"/>
        </w:rPr>
        <w:t>de opzet van het geheel van de interne controlemaatregelen gericht op de beheersing van de operationele activiteiten.</w:t>
      </w:r>
    </w:p>
    <w:p w14:paraId="02E90A03" w14:textId="77777777" w:rsidR="00432432" w:rsidRPr="00A143D9" w:rsidRDefault="00432432" w:rsidP="0032351D">
      <w:pPr>
        <w:spacing w:line="240" w:lineRule="auto"/>
        <w:rPr>
          <w:szCs w:val="22"/>
          <w:lang w:val="nl-BE"/>
        </w:rPr>
      </w:pPr>
    </w:p>
    <w:p w14:paraId="4131C6B1" w14:textId="171F82DC" w:rsidR="00432432" w:rsidRPr="00A143D9" w:rsidRDefault="00432432" w:rsidP="0032351D">
      <w:pPr>
        <w:rPr>
          <w:szCs w:val="22"/>
          <w:lang w:val="nl-BE"/>
        </w:rPr>
      </w:pPr>
      <w:r w:rsidRPr="00A143D9">
        <w:rPr>
          <w:szCs w:val="22"/>
          <w:lang w:val="nl-BE"/>
        </w:rPr>
        <w:t xml:space="preserve">Artikel 108, eerste lid, 1° en 4° van de WIBP bepalen dat de commissarissen bij de FSMA periodiek verslag dienen uit te brengen over de organisatiestructuur (waaronder de administratieve en boekhoudkundige organisatie) van de Instelling. Deze opdracht is nader omschreven in de circulaire FSMA_2015_05 inzake de medewerkingsopdracht van de </w:t>
      </w:r>
      <w:ins w:id="4982" w:author="Veerle Sablon" w:date="2022-01-18T11:26:00Z">
        <w:r w:rsidR="00D3070F">
          <w:rPr>
            <w:szCs w:val="22"/>
            <w:lang w:val="nl-BE"/>
          </w:rPr>
          <w:t xml:space="preserve">erkende </w:t>
        </w:r>
      </w:ins>
      <w:r w:rsidRPr="00A143D9">
        <w:rPr>
          <w:szCs w:val="22"/>
          <w:lang w:val="nl-BE"/>
        </w:rPr>
        <w:t xml:space="preserve">commissarissen bij de </w:t>
      </w:r>
      <w:proofErr w:type="spellStart"/>
      <w:r w:rsidRPr="00A143D9">
        <w:rPr>
          <w:szCs w:val="22"/>
          <w:lang w:val="nl-BE"/>
        </w:rPr>
        <w:t>IBP’s</w:t>
      </w:r>
      <w:proofErr w:type="spellEnd"/>
      <w:r w:rsidRPr="00A143D9">
        <w:rPr>
          <w:szCs w:val="22"/>
          <w:lang w:val="nl-BE"/>
        </w:rPr>
        <w:t>.</w:t>
      </w:r>
    </w:p>
    <w:p w14:paraId="2DA05796" w14:textId="77777777" w:rsidR="00432432" w:rsidRPr="00A143D9" w:rsidRDefault="00432432" w:rsidP="0032351D">
      <w:pPr>
        <w:rPr>
          <w:szCs w:val="22"/>
          <w:lang w:val="nl-BE"/>
        </w:rPr>
      </w:pPr>
    </w:p>
    <w:p w14:paraId="7B4CD374" w14:textId="722AB341" w:rsidR="00432432" w:rsidRPr="00A143D9" w:rsidRDefault="00432432" w:rsidP="0032351D">
      <w:pPr>
        <w:rPr>
          <w:szCs w:val="22"/>
          <w:lang w:val="nl-BE"/>
        </w:rPr>
      </w:pPr>
      <w:r w:rsidRPr="00A143D9">
        <w:rPr>
          <w:szCs w:val="22"/>
          <w:lang w:val="nl-BE"/>
        </w:rPr>
        <w:t xml:space="preserve">In dit verslag worden een aantal punten onder de aandacht gebracht die betrekking hebben op de organisatiestructuur, waaronder de administratieve en boekhoudkundige organisatie, en/of die betrekking hebben op de getroffen interne controlemaatregelen van de Instelling, die, naar het oordeel van de commissaris, van belang kunnen zijn in het kader van het </w:t>
      </w:r>
      <w:proofErr w:type="spellStart"/>
      <w:r w:rsidRPr="00A143D9">
        <w:rPr>
          <w:szCs w:val="22"/>
          <w:lang w:val="nl-BE"/>
        </w:rPr>
        <w:t>prudentieel</w:t>
      </w:r>
      <w:proofErr w:type="spellEnd"/>
      <w:r w:rsidRPr="00A143D9">
        <w:rPr>
          <w:szCs w:val="22"/>
          <w:lang w:val="nl-BE"/>
        </w:rPr>
        <w:t xml:space="preserve"> toezicht.</w:t>
      </w:r>
    </w:p>
    <w:p w14:paraId="4D5911A9" w14:textId="77777777" w:rsidR="00432432" w:rsidRPr="00A143D9" w:rsidRDefault="00432432" w:rsidP="0032351D">
      <w:pPr>
        <w:rPr>
          <w:szCs w:val="22"/>
          <w:lang w:val="nl-BE"/>
        </w:rPr>
      </w:pPr>
    </w:p>
    <w:p w14:paraId="6D07586F" w14:textId="77777777" w:rsidR="00432432" w:rsidRPr="00A143D9" w:rsidRDefault="00432432" w:rsidP="0032351D">
      <w:pPr>
        <w:rPr>
          <w:szCs w:val="22"/>
          <w:lang w:val="nl-BE"/>
        </w:rPr>
      </w:pPr>
      <w:r w:rsidRPr="00A143D9">
        <w:rPr>
          <w:szCs w:val="22"/>
          <w:lang w:val="nl-BE"/>
        </w:rPr>
        <w:t>De bevindingen met betrekking tot de werkzaamheden en de financiële structuur van de Instelling worden in een afzonderlijk verslag opgenomen.</w:t>
      </w:r>
    </w:p>
    <w:p w14:paraId="1BCCDB78" w14:textId="77777777" w:rsidR="00630910" w:rsidRPr="00A143D9" w:rsidRDefault="00630910" w:rsidP="0032351D">
      <w:pPr>
        <w:rPr>
          <w:szCs w:val="22"/>
          <w:lang w:val="nl-BE"/>
        </w:rPr>
      </w:pPr>
    </w:p>
    <w:p w14:paraId="5A24EFDF" w14:textId="77777777" w:rsidR="00432432" w:rsidRPr="00A143D9" w:rsidRDefault="00432432" w:rsidP="00367A83">
      <w:pPr>
        <w:rPr>
          <w:szCs w:val="22"/>
          <w:lang w:val="nl-BE"/>
        </w:rPr>
      </w:pPr>
      <w:r w:rsidRPr="00A143D9">
        <w:rPr>
          <w:b/>
          <w:i/>
          <w:szCs w:val="22"/>
          <w:lang w:val="nl-BE"/>
        </w:rPr>
        <w:t xml:space="preserve">Verantwoordelijkheid van de raad van bestuur van de Instelling </w:t>
      </w:r>
    </w:p>
    <w:p w14:paraId="561330CD" w14:textId="77777777" w:rsidR="00432432" w:rsidRPr="00A143D9" w:rsidRDefault="00432432">
      <w:pPr>
        <w:rPr>
          <w:szCs w:val="22"/>
          <w:lang w:val="nl-BE"/>
        </w:rPr>
      </w:pPr>
    </w:p>
    <w:p w14:paraId="723DB98F" w14:textId="4887E556" w:rsidR="00F91903" w:rsidRPr="00A143D9" w:rsidRDefault="00432432" w:rsidP="0032351D">
      <w:pPr>
        <w:spacing w:after="200"/>
        <w:rPr>
          <w:szCs w:val="22"/>
          <w:lang w:val="nl-BE"/>
        </w:rPr>
      </w:pPr>
      <w:r w:rsidRPr="00A143D9">
        <w:rPr>
          <w:szCs w:val="22"/>
          <w:lang w:val="nl-BE"/>
        </w:rPr>
        <w:t>De verantwoordelijkheid voor de opzet van een aangepaste organisatiestructuur, waaronder de administratieve en boekhoudkundige organisatie, en de organisatie en werking van de interne controlemaatregelen met betrekking tot de betrouwbaarheid van het financiële verslaggevingsproces en de beheersing van de operationele activiteiten, berust bij de raad van bestuur.</w:t>
      </w:r>
    </w:p>
    <w:p w14:paraId="02ABF6A2" w14:textId="2C585556" w:rsidR="00432432" w:rsidRPr="00A143D9" w:rsidRDefault="00432432" w:rsidP="0032351D">
      <w:pPr>
        <w:rPr>
          <w:szCs w:val="22"/>
          <w:lang w:val="nl-BE"/>
        </w:rPr>
      </w:pPr>
      <w:r w:rsidRPr="00A143D9">
        <w:rPr>
          <w:szCs w:val="22"/>
          <w:lang w:val="nl-BE"/>
        </w:rPr>
        <w:t>In overeenstemming met artikel 77</w:t>
      </w:r>
      <w:r w:rsidR="0096048F" w:rsidRPr="00A143D9">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0096048F" w:rsidRPr="00A143D9">
        <w:rPr>
          <w:szCs w:val="22"/>
          <w:lang w:val="nl-BE"/>
        </w:rPr>
        <w:t xml:space="preserve"> van het Europees Parlement en de Raad van 14 december 2016 betreffende de werkzaamheden van en het toezicht op instellingen voor bedrijfspensioenvoorziening</w:t>
      </w:r>
      <w:r w:rsidR="001434BF" w:rsidRPr="00A143D9">
        <w:rPr>
          <w:szCs w:val="22"/>
          <w:lang w:val="nl-BE"/>
        </w:rPr>
        <w:t>)</w:t>
      </w:r>
      <w:r w:rsidRPr="00A143D9">
        <w:rPr>
          <w:szCs w:val="22"/>
          <w:lang w:val="nl-BE"/>
        </w:rPr>
        <w:t xml:space="preserve">, zoals verduidelijkt in de </w:t>
      </w:r>
      <w:r w:rsidR="0096048F" w:rsidRPr="00A143D9">
        <w:rPr>
          <w:szCs w:val="22"/>
          <w:lang w:val="nl-BE"/>
        </w:rPr>
        <w:t>mededeling FSMA_2019_03</w:t>
      </w:r>
      <w:del w:id="4983" w:author="Veerle Sablon" w:date="2022-01-18T11:26:00Z">
        <w:r w:rsidR="0096048F" w:rsidRPr="00A143D9" w:rsidDel="00D3070F">
          <w:rPr>
            <w:szCs w:val="22"/>
            <w:lang w:val="nl-BE"/>
          </w:rPr>
          <w:delText xml:space="preserve"> en de </w:delText>
        </w:r>
        <w:r w:rsidRPr="00A143D9" w:rsidDel="00D3070F">
          <w:rPr>
            <w:szCs w:val="22"/>
            <w:lang w:val="nl-BE"/>
          </w:rPr>
          <w:delText>Circulaire CPP-2007-2-WIBP</w:delText>
        </w:r>
      </w:del>
      <w:r w:rsidRPr="00A143D9">
        <w:rPr>
          <w:szCs w:val="22"/>
          <w:lang w:val="nl-BE"/>
        </w:rPr>
        <w:t>, dient de raad van bestuur erop toe te zien dat de opgezette interne controlemaatregelen aangepast is.</w:t>
      </w:r>
    </w:p>
    <w:p w14:paraId="1A215662" w14:textId="77777777" w:rsidR="00432432" w:rsidRPr="00A143D9" w:rsidRDefault="00432432" w:rsidP="0032351D">
      <w:pPr>
        <w:rPr>
          <w:szCs w:val="22"/>
          <w:lang w:val="nl-BE"/>
        </w:rPr>
      </w:pPr>
    </w:p>
    <w:p w14:paraId="0BFBA38E" w14:textId="77777777" w:rsidR="00432432" w:rsidRPr="00A143D9" w:rsidRDefault="00432432" w:rsidP="00367A83">
      <w:pPr>
        <w:rPr>
          <w:b/>
          <w:i/>
          <w:szCs w:val="22"/>
          <w:lang w:val="nl-BE"/>
        </w:rPr>
      </w:pPr>
      <w:r w:rsidRPr="00A143D9">
        <w:rPr>
          <w:b/>
          <w:i/>
          <w:szCs w:val="22"/>
          <w:lang w:val="nl-BE"/>
        </w:rPr>
        <w:t>Werkzaamheden</w:t>
      </w:r>
    </w:p>
    <w:p w14:paraId="4FBE40AC" w14:textId="77777777" w:rsidR="00432432" w:rsidRPr="00A143D9" w:rsidRDefault="00432432">
      <w:pPr>
        <w:rPr>
          <w:b/>
          <w:i/>
          <w:szCs w:val="22"/>
          <w:lang w:val="nl-BE"/>
        </w:rPr>
      </w:pPr>
    </w:p>
    <w:p w14:paraId="50C3E844" w14:textId="09C725CF" w:rsidR="00432432" w:rsidRPr="00A143D9" w:rsidRDefault="00432432" w:rsidP="0032351D">
      <w:pPr>
        <w:rPr>
          <w:szCs w:val="22"/>
          <w:lang w:val="nl-BE"/>
        </w:rPr>
      </w:pPr>
      <w:r w:rsidRPr="00A143D9">
        <w:rPr>
          <w:szCs w:val="22"/>
          <w:lang w:val="nl-BE"/>
        </w:rPr>
        <w:t>Het is onze verantwoordelijkheid</w:t>
      </w:r>
      <w:r w:rsidRPr="00A143D9">
        <w:rPr>
          <w:b/>
          <w:szCs w:val="22"/>
          <w:lang w:val="nl-BE"/>
        </w:rPr>
        <w:t xml:space="preserve"> </w:t>
      </w:r>
      <w:r w:rsidRPr="00A143D9">
        <w:rPr>
          <w:szCs w:val="22"/>
          <w:lang w:val="nl-BE"/>
        </w:rPr>
        <w:t xml:space="preserve">de opzet van de organisatiestructuur, waaronder de administratieve en boekhoudkundige organisatie, en de interne controlemaatregelen met betrekking tot de betrouwbaarheid van het financiële verslaggevingsproces en de beheersing van de operationele activiteiten te beoordelen die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heeft getroffen</w:t>
      </w:r>
      <w:r w:rsidRPr="00A143D9">
        <w:rPr>
          <w:i/>
          <w:szCs w:val="22"/>
          <w:lang w:val="nl-BE"/>
        </w:rPr>
        <w:t xml:space="preserve"> </w:t>
      </w:r>
      <w:r w:rsidRPr="00A143D9">
        <w:rPr>
          <w:szCs w:val="22"/>
          <w:lang w:val="nl-BE"/>
        </w:rPr>
        <w:t xml:space="preserve">en onze bevindingen mee te delen aan de FSMA. </w:t>
      </w:r>
    </w:p>
    <w:p w14:paraId="06B2541F" w14:textId="77777777" w:rsidR="00432432" w:rsidRPr="00A143D9" w:rsidRDefault="00432432" w:rsidP="0032351D">
      <w:pPr>
        <w:rPr>
          <w:szCs w:val="22"/>
          <w:lang w:val="nl-BE"/>
        </w:rPr>
      </w:pPr>
    </w:p>
    <w:p w14:paraId="0251CD75" w14:textId="63C73C7B" w:rsidR="00432432" w:rsidRPr="00A143D9" w:rsidRDefault="00432432" w:rsidP="0032351D">
      <w:pPr>
        <w:rPr>
          <w:szCs w:val="22"/>
          <w:lang w:val="nl-BE"/>
        </w:rPr>
      </w:pPr>
      <w:r w:rsidRPr="00A143D9">
        <w:rPr>
          <w:szCs w:val="22"/>
          <w:lang w:val="nl-BE"/>
        </w:rPr>
        <w:t xml:space="preserve">De werkzaamheden werden uitgevoerd overeenkomstig de circulaire FSMA_2015_05 inzake de medewerkingsopdracht van de </w:t>
      </w:r>
      <w:ins w:id="4984" w:author="Veerle Sablon" w:date="2022-01-18T11:26:00Z">
        <w:r w:rsidR="00D3070F">
          <w:rPr>
            <w:szCs w:val="22"/>
            <w:lang w:val="nl-BE"/>
          </w:rPr>
          <w:t xml:space="preserve">erkende </w:t>
        </w:r>
      </w:ins>
      <w:r w:rsidRPr="00A143D9">
        <w:rPr>
          <w:szCs w:val="22"/>
          <w:lang w:val="nl-BE"/>
        </w:rPr>
        <w:t xml:space="preserve">commissarissen bij de </w:t>
      </w:r>
      <w:proofErr w:type="spellStart"/>
      <w:r w:rsidRPr="00A143D9">
        <w:rPr>
          <w:szCs w:val="22"/>
          <w:lang w:val="nl-BE"/>
        </w:rPr>
        <w:t>IBP’s</w:t>
      </w:r>
      <w:proofErr w:type="spellEnd"/>
      <w:r w:rsidRPr="00A143D9">
        <w:rPr>
          <w:szCs w:val="22"/>
          <w:lang w:val="nl-BE"/>
        </w:rPr>
        <w:t xml:space="preserve"> en de specifieke norm inzake medewerking aan het </w:t>
      </w:r>
      <w:proofErr w:type="spellStart"/>
      <w:r w:rsidRPr="00A143D9">
        <w:rPr>
          <w:szCs w:val="22"/>
          <w:lang w:val="nl-BE"/>
        </w:rPr>
        <w:t>prudentieel</w:t>
      </w:r>
      <w:proofErr w:type="spellEnd"/>
      <w:r w:rsidRPr="00A143D9">
        <w:rPr>
          <w:szCs w:val="22"/>
          <w:lang w:val="nl-BE"/>
        </w:rPr>
        <w:t xml:space="preserve"> toezicht, die nog niet van toepassing is op </w:t>
      </w:r>
      <w:proofErr w:type="spellStart"/>
      <w:r w:rsidRPr="00A143D9">
        <w:rPr>
          <w:szCs w:val="22"/>
          <w:lang w:val="nl-BE"/>
        </w:rPr>
        <w:t>IBP’s</w:t>
      </w:r>
      <w:proofErr w:type="spellEnd"/>
      <w:r w:rsidRPr="00A143D9">
        <w:rPr>
          <w:szCs w:val="22"/>
          <w:lang w:val="nl-BE"/>
        </w:rPr>
        <w:t>.</w:t>
      </w:r>
    </w:p>
    <w:p w14:paraId="1743AAB8" w14:textId="77777777" w:rsidR="00432432" w:rsidRPr="00A143D9" w:rsidRDefault="00432432" w:rsidP="0032351D">
      <w:pPr>
        <w:rPr>
          <w:szCs w:val="22"/>
          <w:lang w:val="nl-BE"/>
        </w:rPr>
      </w:pPr>
    </w:p>
    <w:p w14:paraId="19F90494" w14:textId="2AE16F6A" w:rsidR="00432432" w:rsidRPr="00A143D9" w:rsidRDefault="00432432" w:rsidP="0032351D">
      <w:pPr>
        <w:rPr>
          <w:szCs w:val="22"/>
          <w:lang w:val="nl-BE"/>
        </w:rPr>
      </w:pPr>
      <w:r w:rsidRPr="00A143D9">
        <w:rPr>
          <w:szCs w:val="22"/>
          <w:lang w:val="nl-BE"/>
        </w:rPr>
        <w:t xml:space="preserve">Wij hebben </w:t>
      </w:r>
      <w:r w:rsidR="00240FBA" w:rsidRPr="00A143D9">
        <w:rPr>
          <w:szCs w:val="22"/>
          <w:lang w:val="nl-BE"/>
        </w:rPr>
        <w:t>kennisgenomen</w:t>
      </w:r>
      <w:r w:rsidRPr="00A143D9">
        <w:rPr>
          <w:szCs w:val="22"/>
          <w:lang w:val="nl-BE"/>
        </w:rPr>
        <w:t xml:space="preserve"> van de notulen van de raad van bestuur van de Instelling aangaande de beraadslagingen over de staat van </w:t>
      </w:r>
      <w:r w:rsidR="00561788">
        <w:rPr>
          <w:szCs w:val="22"/>
          <w:lang w:val="nl-BE"/>
        </w:rPr>
        <w:t>de</w:t>
      </w:r>
      <w:r w:rsidR="00561788" w:rsidRPr="00A143D9">
        <w:rPr>
          <w:szCs w:val="22"/>
          <w:lang w:val="nl-BE"/>
        </w:rPr>
        <w:t xml:space="preserve"> </w:t>
      </w:r>
      <w:r w:rsidRPr="00A143D9">
        <w:rPr>
          <w:szCs w:val="22"/>
          <w:lang w:val="nl-BE"/>
        </w:rPr>
        <w:t xml:space="preserve">interne controlemaatregelen en de beoordeling hiervan, alsook de documentatie waarop de beoordeling is gesteund, met inbegrip van de informatie aangaande de interne controle door de Instelling verstrekt in hoofdstuk “Deugdelijk bestuur” van de P40-rapportering. Wij hebben ook gesteund op onze kennis verkregen en documentatie opgesteld in het kader van de controle van de jaarrekening en de periodieke staten van de Instelling en haar systeem van interne controlemaatregelen, in het bijzonder over haar systeem van interne controlemaatregelen over het financiële verslaggevingsproces. </w:t>
      </w:r>
    </w:p>
    <w:p w14:paraId="013160EF" w14:textId="77777777" w:rsidR="00432432" w:rsidRPr="00A143D9" w:rsidRDefault="00432432" w:rsidP="0032351D">
      <w:pPr>
        <w:rPr>
          <w:szCs w:val="22"/>
          <w:lang w:val="nl-BE"/>
        </w:rPr>
      </w:pPr>
    </w:p>
    <w:p w14:paraId="5E606905" w14:textId="24DEF121" w:rsidR="00432432" w:rsidRPr="00A143D9" w:rsidRDefault="00432432" w:rsidP="0032351D">
      <w:pPr>
        <w:rPr>
          <w:szCs w:val="22"/>
          <w:lang w:val="nl-BE"/>
        </w:rPr>
      </w:pPr>
      <w:r w:rsidRPr="00A143D9">
        <w:rPr>
          <w:szCs w:val="22"/>
          <w:lang w:val="nl-BE"/>
        </w:rPr>
        <w:t xml:space="preserve">In het kader van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overeenkomstig de circulaire FSMA_2015_05 inzake de medewerkingsopdracht van de </w:t>
      </w:r>
      <w:ins w:id="4985" w:author="Veerle Sablon" w:date="2022-01-18T11:26:00Z">
        <w:r w:rsidR="00D3070F">
          <w:rPr>
            <w:szCs w:val="22"/>
            <w:lang w:val="nl-BE"/>
          </w:rPr>
          <w:t xml:space="preserve">erkende </w:t>
        </w:r>
      </w:ins>
      <w:r w:rsidRPr="00A143D9">
        <w:rPr>
          <w:szCs w:val="22"/>
          <w:lang w:val="nl-BE"/>
        </w:rPr>
        <w:t xml:space="preserve">commissarissen bij de </w:t>
      </w:r>
      <w:proofErr w:type="spellStart"/>
      <w:r w:rsidRPr="00A143D9">
        <w:rPr>
          <w:szCs w:val="22"/>
          <w:lang w:val="nl-BE"/>
        </w:rPr>
        <w:t>IBP’s</w:t>
      </w:r>
      <w:proofErr w:type="spellEnd"/>
      <w:r w:rsidRPr="00A143D9">
        <w:rPr>
          <w:szCs w:val="22"/>
          <w:lang w:val="nl-BE"/>
        </w:rPr>
        <w:t xml:space="preserve"> en de specifieke norm inzake de medewerking aan het </w:t>
      </w:r>
      <w:proofErr w:type="spellStart"/>
      <w:r w:rsidRPr="00A143D9">
        <w:rPr>
          <w:szCs w:val="22"/>
          <w:lang w:val="nl-BE"/>
        </w:rPr>
        <w:t>prudentieel</w:t>
      </w:r>
      <w:proofErr w:type="spellEnd"/>
      <w:r w:rsidRPr="00A143D9">
        <w:rPr>
          <w:szCs w:val="22"/>
          <w:lang w:val="nl-BE"/>
        </w:rPr>
        <w:t xml:space="preserve"> toezicht, die nog niet van toepassing is op </w:t>
      </w:r>
      <w:proofErr w:type="spellStart"/>
      <w:r w:rsidRPr="00A143D9">
        <w:rPr>
          <w:szCs w:val="22"/>
          <w:lang w:val="nl-BE"/>
        </w:rPr>
        <w:t>IBP’s</w:t>
      </w:r>
      <w:proofErr w:type="spellEnd"/>
      <w:r w:rsidRPr="00A143D9">
        <w:rPr>
          <w:szCs w:val="22"/>
          <w:lang w:val="nl-BE"/>
        </w:rPr>
        <w:t xml:space="preserve">, volgende procedures uitgevoerd </w:t>
      </w:r>
      <w:r w:rsidR="004E303A" w:rsidRPr="00A143D9">
        <w:rPr>
          <w:i/>
          <w:szCs w:val="22"/>
          <w:lang w:val="nl-BE"/>
        </w:rPr>
        <w:t>[</w:t>
      </w:r>
      <w:r w:rsidRPr="00A143D9">
        <w:rPr>
          <w:i/>
          <w:szCs w:val="22"/>
          <w:lang w:val="nl-BE"/>
        </w:rPr>
        <w:t xml:space="preserve">aan te passen </w:t>
      </w:r>
      <w:r w:rsidR="007D65B5" w:rsidRPr="00A143D9">
        <w:rPr>
          <w:i/>
          <w:szCs w:val="22"/>
          <w:lang w:val="nl-BE"/>
        </w:rPr>
        <w:t>naargelang</w:t>
      </w:r>
      <w:r w:rsidRPr="00A143D9">
        <w:rPr>
          <w:i/>
          <w:szCs w:val="22"/>
          <w:lang w:val="nl-BE"/>
        </w:rPr>
        <w:t xml:space="preserve"> op basis van de uitgevoerde procedures</w:t>
      </w:r>
      <w:r w:rsidR="004E303A" w:rsidRPr="00A143D9">
        <w:rPr>
          <w:i/>
          <w:szCs w:val="22"/>
          <w:lang w:val="nl-BE"/>
        </w:rPr>
        <w:t>]</w:t>
      </w:r>
      <w:r w:rsidRPr="00A143D9">
        <w:rPr>
          <w:szCs w:val="22"/>
          <w:lang w:val="nl-BE"/>
        </w:rPr>
        <w:t>:</w:t>
      </w:r>
    </w:p>
    <w:p w14:paraId="33A9C780" w14:textId="77777777" w:rsidR="00432432" w:rsidRPr="00A143D9" w:rsidRDefault="00432432" w:rsidP="0032351D">
      <w:pPr>
        <w:rPr>
          <w:szCs w:val="22"/>
          <w:lang w:val="nl-BE"/>
        </w:rPr>
      </w:pPr>
    </w:p>
    <w:p w14:paraId="135740E9" w14:textId="77777777" w:rsidR="00432432" w:rsidRPr="00A143D9" w:rsidRDefault="00432432" w:rsidP="00A36548">
      <w:pPr>
        <w:numPr>
          <w:ilvl w:val="0"/>
          <w:numId w:val="4"/>
        </w:numPr>
        <w:spacing w:line="240" w:lineRule="auto"/>
        <w:rPr>
          <w:szCs w:val="22"/>
          <w:lang w:val="nl-BE"/>
        </w:rPr>
      </w:pPr>
      <w:r w:rsidRPr="00A143D9">
        <w:rPr>
          <w:szCs w:val="22"/>
          <w:lang w:val="nl-BE"/>
        </w:rPr>
        <w:t>het verkrijgen van voldoende kennis van de Instelling en haar omgeving;</w:t>
      </w:r>
    </w:p>
    <w:p w14:paraId="1561E218" w14:textId="77777777" w:rsidR="00432432" w:rsidRPr="00A143D9" w:rsidRDefault="00432432" w:rsidP="0032351D">
      <w:pPr>
        <w:spacing w:line="240" w:lineRule="auto"/>
        <w:ind w:left="720"/>
        <w:rPr>
          <w:szCs w:val="22"/>
          <w:lang w:val="nl-BE"/>
        </w:rPr>
      </w:pPr>
    </w:p>
    <w:p w14:paraId="672B7614" w14:textId="398AE2DD" w:rsidR="00432432" w:rsidRPr="00A143D9" w:rsidRDefault="00432432" w:rsidP="00A36548">
      <w:pPr>
        <w:numPr>
          <w:ilvl w:val="0"/>
          <w:numId w:val="4"/>
        </w:numPr>
        <w:spacing w:line="240" w:lineRule="auto"/>
        <w:rPr>
          <w:szCs w:val="22"/>
          <w:lang w:val="nl-BE"/>
        </w:rPr>
      </w:pPr>
      <w:r w:rsidRPr="00A143D9">
        <w:rPr>
          <w:szCs w:val="22"/>
          <w:lang w:val="nl-BE"/>
        </w:rPr>
        <w:t>kennisname van de interne controlemaatregelen zoals bedoeld in de Internationale Controlestandaarden</w:t>
      </w:r>
      <w:r w:rsidR="00BE67B4">
        <w:rPr>
          <w:szCs w:val="22"/>
          <w:lang w:val="nl-BE"/>
        </w:rPr>
        <w:t xml:space="preserve"> (ISA)</w:t>
      </w:r>
      <w:r w:rsidRPr="00A143D9">
        <w:rPr>
          <w:szCs w:val="22"/>
          <w:lang w:val="nl-BE"/>
        </w:rPr>
        <w:t>;</w:t>
      </w:r>
    </w:p>
    <w:p w14:paraId="74968518" w14:textId="77777777" w:rsidR="001434BF" w:rsidRPr="00A143D9" w:rsidRDefault="001434BF" w:rsidP="00367A83">
      <w:pPr>
        <w:pStyle w:val="ListParagraph"/>
        <w:rPr>
          <w:szCs w:val="22"/>
          <w:lang w:val="nl-BE"/>
        </w:rPr>
      </w:pPr>
    </w:p>
    <w:p w14:paraId="502D4AAC" w14:textId="60F4061C" w:rsidR="001434BF" w:rsidRPr="00A143D9" w:rsidRDefault="001434BF" w:rsidP="00A36548">
      <w:pPr>
        <w:numPr>
          <w:ilvl w:val="0"/>
          <w:numId w:val="4"/>
        </w:numPr>
        <w:spacing w:line="240" w:lineRule="auto"/>
        <w:rPr>
          <w:szCs w:val="22"/>
          <w:lang w:val="nl-BE"/>
        </w:rPr>
      </w:pPr>
      <w:r w:rsidRPr="00A143D9">
        <w:rPr>
          <w:szCs w:val="22"/>
          <w:lang w:val="nl-BE"/>
        </w:rPr>
        <w:t>kennisname van de implementatie en naleving van IORP II;</w:t>
      </w:r>
    </w:p>
    <w:p w14:paraId="095DC26C" w14:textId="77777777" w:rsidR="00432432" w:rsidRPr="00A143D9" w:rsidRDefault="00432432" w:rsidP="0032351D">
      <w:pPr>
        <w:spacing w:line="240" w:lineRule="auto"/>
        <w:rPr>
          <w:szCs w:val="22"/>
          <w:lang w:val="nl-BE"/>
        </w:rPr>
      </w:pPr>
    </w:p>
    <w:p w14:paraId="6CF864F3" w14:textId="77777777" w:rsidR="00432432" w:rsidRPr="00A143D9" w:rsidRDefault="00432432" w:rsidP="00A36548">
      <w:pPr>
        <w:numPr>
          <w:ilvl w:val="0"/>
          <w:numId w:val="4"/>
        </w:numPr>
        <w:spacing w:line="240" w:lineRule="auto"/>
        <w:rPr>
          <w:szCs w:val="22"/>
          <w:lang w:val="nl-BE"/>
        </w:rPr>
      </w:pPr>
      <w:r w:rsidRPr="00A143D9">
        <w:rPr>
          <w:szCs w:val="22"/>
          <w:lang w:val="nl-BE"/>
        </w:rPr>
        <w:t>de actualisering van de kennis van de openbare controleregelgeving;</w:t>
      </w:r>
    </w:p>
    <w:p w14:paraId="1045B591" w14:textId="77777777" w:rsidR="00432432" w:rsidRPr="00A143D9" w:rsidRDefault="00432432" w:rsidP="0032351D">
      <w:pPr>
        <w:spacing w:line="240" w:lineRule="auto"/>
        <w:rPr>
          <w:szCs w:val="22"/>
          <w:lang w:val="nl-BE"/>
        </w:rPr>
      </w:pPr>
    </w:p>
    <w:p w14:paraId="5D5335BE" w14:textId="77777777" w:rsidR="00432432" w:rsidRPr="00A143D9" w:rsidRDefault="00432432" w:rsidP="00A36548">
      <w:pPr>
        <w:numPr>
          <w:ilvl w:val="0"/>
          <w:numId w:val="4"/>
        </w:numPr>
        <w:spacing w:line="240" w:lineRule="auto"/>
        <w:rPr>
          <w:szCs w:val="22"/>
          <w:lang w:val="nl-BE"/>
        </w:rPr>
      </w:pPr>
      <w:r w:rsidRPr="00A143D9">
        <w:rPr>
          <w:szCs w:val="22"/>
          <w:lang w:val="nl-BE"/>
        </w:rPr>
        <w:t>het nazicht van de notulen van de raad van bestuur;</w:t>
      </w:r>
    </w:p>
    <w:p w14:paraId="5C41B175" w14:textId="77777777" w:rsidR="00432432" w:rsidRPr="00A143D9" w:rsidRDefault="00432432" w:rsidP="0032351D">
      <w:pPr>
        <w:spacing w:line="240" w:lineRule="auto"/>
        <w:rPr>
          <w:szCs w:val="22"/>
          <w:lang w:val="nl-BE"/>
        </w:rPr>
      </w:pPr>
    </w:p>
    <w:p w14:paraId="5F41C3DF" w14:textId="524C4ACD" w:rsidR="00432432" w:rsidRPr="00A143D9" w:rsidRDefault="00432432" w:rsidP="00A36548">
      <w:pPr>
        <w:numPr>
          <w:ilvl w:val="0"/>
          <w:numId w:val="4"/>
        </w:numPr>
        <w:spacing w:line="240" w:lineRule="auto"/>
        <w:rPr>
          <w:szCs w:val="22"/>
          <w:lang w:val="nl-BE"/>
        </w:rPr>
      </w:pPr>
      <w:r w:rsidRPr="00A143D9">
        <w:rPr>
          <w:szCs w:val="22"/>
          <w:lang w:val="nl-BE"/>
        </w:rPr>
        <w:t xml:space="preserve">het nazicht van de verslagen van de </w:t>
      </w:r>
      <w:ins w:id="4986" w:author="Veerle Sablon" w:date="2022-01-18T11:27:00Z">
        <w:r w:rsidR="00D3070F">
          <w:rPr>
            <w:szCs w:val="22"/>
            <w:lang w:val="nl-BE"/>
          </w:rPr>
          <w:t xml:space="preserve">risicobeheerfunctie, actuariële functie, </w:t>
        </w:r>
        <w:proofErr w:type="spellStart"/>
        <w:r w:rsidR="00D3070F">
          <w:rPr>
            <w:szCs w:val="22"/>
            <w:lang w:val="nl-BE"/>
          </w:rPr>
          <w:t>compliancefunctie</w:t>
        </w:r>
        <w:proofErr w:type="spellEnd"/>
        <w:r w:rsidR="00D3070F">
          <w:rPr>
            <w:szCs w:val="22"/>
            <w:lang w:val="nl-BE"/>
          </w:rPr>
          <w:t xml:space="preserve"> en </w:t>
        </w:r>
      </w:ins>
      <w:r w:rsidRPr="00A143D9">
        <w:rPr>
          <w:szCs w:val="22"/>
          <w:lang w:val="nl-BE"/>
        </w:rPr>
        <w:t>interne auditor</w:t>
      </w:r>
      <w:del w:id="4987" w:author="Veerle Sablon" w:date="2022-01-18T11:27:00Z">
        <w:r w:rsidRPr="00A143D9" w:rsidDel="00D3070F">
          <w:rPr>
            <w:szCs w:val="22"/>
            <w:lang w:val="nl-BE"/>
          </w:rPr>
          <w:delText xml:space="preserve"> en de compliance officer</w:delText>
        </w:r>
      </w:del>
      <w:r w:rsidRPr="00A143D9">
        <w:rPr>
          <w:szCs w:val="22"/>
          <w:lang w:val="nl-BE"/>
        </w:rPr>
        <w:t>;</w:t>
      </w:r>
    </w:p>
    <w:p w14:paraId="79043134" w14:textId="77777777" w:rsidR="00432432" w:rsidRPr="00A143D9" w:rsidRDefault="00432432" w:rsidP="0032351D">
      <w:pPr>
        <w:spacing w:line="240" w:lineRule="auto"/>
        <w:ind w:left="720"/>
        <w:rPr>
          <w:szCs w:val="22"/>
          <w:lang w:val="nl-BE"/>
        </w:rPr>
      </w:pPr>
    </w:p>
    <w:p w14:paraId="30E08703" w14:textId="77777777" w:rsidR="00432432" w:rsidRPr="00A143D9" w:rsidRDefault="00432432" w:rsidP="00A36548">
      <w:pPr>
        <w:numPr>
          <w:ilvl w:val="0"/>
          <w:numId w:val="4"/>
        </w:numPr>
        <w:spacing w:line="240" w:lineRule="auto"/>
        <w:rPr>
          <w:szCs w:val="22"/>
          <w:lang w:val="nl-BE"/>
        </w:rPr>
      </w:pPr>
      <w:r w:rsidRPr="00A143D9">
        <w:rPr>
          <w:szCs w:val="22"/>
          <w:lang w:val="nl-BE"/>
        </w:rPr>
        <w:t>het onderzoek van de informatie aangaande de interne controle verstrekt in het hoofdstuk “Deugdelijk bestuur” van de P40-rapportering in het licht van de kennis verworven in het kader van de controle van de jaarrekening en de periodieke staten van de Instelling;</w:t>
      </w:r>
    </w:p>
    <w:p w14:paraId="30A83FF4" w14:textId="77777777" w:rsidR="00432432" w:rsidRPr="00A143D9" w:rsidRDefault="00432432" w:rsidP="0032351D">
      <w:pPr>
        <w:spacing w:line="240" w:lineRule="auto"/>
        <w:ind w:left="720"/>
        <w:rPr>
          <w:szCs w:val="22"/>
          <w:lang w:val="nl-BE"/>
        </w:rPr>
      </w:pPr>
    </w:p>
    <w:p w14:paraId="41AA4084" w14:textId="77777777" w:rsidR="00432432" w:rsidRPr="00A143D9" w:rsidRDefault="00432432" w:rsidP="00A36548">
      <w:pPr>
        <w:numPr>
          <w:ilvl w:val="0"/>
          <w:numId w:val="4"/>
        </w:numPr>
        <w:spacing w:line="240" w:lineRule="auto"/>
        <w:rPr>
          <w:szCs w:val="22"/>
          <w:lang w:val="nl-BE"/>
        </w:rPr>
      </w:pPr>
      <w:r w:rsidRPr="00A143D9">
        <w:rPr>
          <w:szCs w:val="22"/>
          <w:lang w:val="nl-BE"/>
        </w:rPr>
        <w:t>het nazicht van de documentatie ter ondersteuning van de informatie verstrekt aangaande de interne controle in het hoofdstuk “Deugdelijk bestuur” van de P40-rapportering;</w:t>
      </w:r>
    </w:p>
    <w:p w14:paraId="3B79EFBB" w14:textId="77777777" w:rsidR="00432432" w:rsidRPr="00A143D9" w:rsidRDefault="00432432" w:rsidP="0032351D">
      <w:pPr>
        <w:spacing w:line="240" w:lineRule="auto"/>
        <w:ind w:left="720"/>
        <w:rPr>
          <w:szCs w:val="22"/>
          <w:lang w:val="nl-BE"/>
        </w:rPr>
      </w:pPr>
    </w:p>
    <w:p w14:paraId="4FEEA25D" w14:textId="23D317C8" w:rsidR="00432432" w:rsidRPr="00A143D9" w:rsidRDefault="00432432" w:rsidP="00A36548">
      <w:pPr>
        <w:numPr>
          <w:ilvl w:val="0"/>
          <w:numId w:val="4"/>
        </w:numPr>
        <w:spacing w:line="240" w:lineRule="auto"/>
        <w:rPr>
          <w:szCs w:val="22"/>
          <w:lang w:val="nl-BE"/>
        </w:rPr>
      </w:pPr>
      <w:r w:rsidRPr="00A143D9">
        <w:rPr>
          <w:szCs w:val="22"/>
          <w:lang w:val="nl-BE"/>
        </w:rPr>
        <w:t>het inwinnen en evalueren van inlichtingen</w:t>
      </w:r>
      <w:r w:rsidRPr="00A143D9">
        <w:rPr>
          <w:i/>
          <w:szCs w:val="22"/>
          <w:lang w:val="nl-BE"/>
        </w:rPr>
        <w:t xml:space="preserve"> </w:t>
      </w:r>
      <w:r w:rsidRPr="00A143D9">
        <w:rPr>
          <w:szCs w:val="22"/>
          <w:lang w:val="nl-BE"/>
        </w:rPr>
        <w:t>die betrekking hebben op artikel 77</w:t>
      </w:r>
      <w:r w:rsidR="00BE67B4">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Pr="00A143D9">
        <w:rPr>
          <w:szCs w:val="22"/>
          <w:lang w:val="nl-BE"/>
        </w:rPr>
        <w:t>, bij de raad van bestuur (desgevallend door de relevant geachte vergaderingen van de raad van bestuur bij te wonen);</w:t>
      </w:r>
    </w:p>
    <w:p w14:paraId="10D7A3ED" w14:textId="77777777" w:rsidR="00432432" w:rsidRPr="00A143D9" w:rsidRDefault="00432432" w:rsidP="0032351D">
      <w:pPr>
        <w:spacing w:line="240" w:lineRule="auto"/>
        <w:ind w:left="720"/>
        <w:rPr>
          <w:szCs w:val="22"/>
          <w:lang w:val="nl-BE"/>
        </w:rPr>
      </w:pPr>
    </w:p>
    <w:p w14:paraId="3BB88248" w14:textId="0EDACABB" w:rsidR="00432432" w:rsidRPr="00A143D9" w:rsidRDefault="004E303A" w:rsidP="00A36548">
      <w:pPr>
        <w:numPr>
          <w:ilvl w:val="0"/>
          <w:numId w:val="4"/>
        </w:numPr>
        <w:spacing w:line="240" w:lineRule="auto"/>
        <w:contextualSpacing/>
        <w:rPr>
          <w:szCs w:val="22"/>
          <w:lang w:val="nl-BE"/>
        </w:rPr>
      </w:pPr>
      <w:r w:rsidRPr="00A143D9">
        <w:rPr>
          <w:i/>
          <w:szCs w:val="22"/>
          <w:lang w:val="nl-BE"/>
        </w:rPr>
        <w:t>[</w:t>
      </w:r>
      <w:r w:rsidR="00432432" w:rsidRPr="00A143D9">
        <w:rPr>
          <w:i/>
          <w:szCs w:val="22"/>
          <w:lang w:val="nl-BE"/>
        </w:rPr>
        <w:t>te vervolledigen met andere uitgevoerde procedures als gevolg van de professionele beoordeling door de commissaris van de toestand</w:t>
      </w:r>
      <w:r w:rsidRPr="00A143D9">
        <w:rPr>
          <w:i/>
          <w:szCs w:val="22"/>
          <w:lang w:val="nl-BE"/>
        </w:rPr>
        <w:t>]</w:t>
      </w:r>
      <w:r w:rsidR="00432432" w:rsidRPr="00A143D9">
        <w:rPr>
          <w:szCs w:val="22"/>
          <w:lang w:val="nl-BE"/>
        </w:rPr>
        <w:t>.</w:t>
      </w:r>
    </w:p>
    <w:p w14:paraId="0C49AE8A" w14:textId="77777777" w:rsidR="00432432" w:rsidRPr="00A143D9" w:rsidRDefault="00432432" w:rsidP="0032351D">
      <w:pPr>
        <w:spacing w:after="200" w:line="240" w:lineRule="auto"/>
        <w:ind w:hanging="436"/>
        <w:contextualSpacing/>
        <w:rPr>
          <w:szCs w:val="22"/>
          <w:lang w:val="nl-BE"/>
        </w:rPr>
      </w:pPr>
    </w:p>
    <w:p w14:paraId="01B9A1CE" w14:textId="77777777" w:rsidR="00432432" w:rsidRPr="00A143D9" w:rsidRDefault="00432432" w:rsidP="0032351D">
      <w:pPr>
        <w:spacing w:line="240" w:lineRule="auto"/>
        <w:rPr>
          <w:b/>
          <w:i/>
          <w:szCs w:val="22"/>
          <w:lang w:val="nl-BE"/>
        </w:rPr>
      </w:pPr>
      <w:r w:rsidRPr="00A143D9">
        <w:rPr>
          <w:b/>
          <w:i/>
          <w:szCs w:val="22"/>
          <w:lang w:val="nl-BE"/>
        </w:rPr>
        <w:t>Beperkingen in de uitvoering van de opdracht</w:t>
      </w:r>
    </w:p>
    <w:p w14:paraId="4980FBC1" w14:textId="77777777" w:rsidR="00432432" w:rsidRPr="00A143D9" w:rsidRDefault="00432432" w:rsidP="0032351D">
      <w:pPr>
        <w:spacing w:line="240" w:lineRule="auto"/>
        <w:rPr>
          <w:b/>
          <w:i/>
          <w:szCs w:val="22"/>
          <w:lang w:val="nl-BE"/>
        </w:rPr>
      </w:pPr>
    </w:p>
    <w:p w14:paraId="7447037D" w14:textId="66751639" w:rsidR="00432432" w:rsidRPr="00A143D9" w:rsidRDefault="00432432" w:rsidP="0032351D">
      <w:pPr>
        <w:spacing w:line="240" w:lineRule="auto"/>
        <w:rPr>
          <w:szCs w:val="22"/>
          <w:lang w:val="nl-BE"/>
        </w:rPr>
      </w:pPr>
      <w:r w:rsidRPr="00A143D9">
        <w:rPr>
          <w:szCs w:val="22"/>
          <w:lang w:val="nl-BE"/>
        </w:rPr>
        <w:t>Bij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ons in belangrijke mate gesteund op informatie dienaangaande verstrekt in het hoofdstuk “Deugdelijk bestuur” van de P40-rapportering,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het systeem van interne controlemaatregelen over het financiële verslaggevingsproces en de beheersing van de operationele activiteiten. </w:t>
      </w:r>
    </w:p>
    <w:p w14:paraId="635DC439" w14:textId="77777777" w:rsidR="00432432" w:rsidRPr="00A143D9" w:rsidRDefault="00432432" w:rsidP="0032351D">
      <w:pPr>
        <w:spacing w:line="240" w:lineRule="auto"/>
        <w:rPr>
          <w:szCs w:val="22"/>
          <w:lang w:val="nl-BE"/>
        </w:rPr>
      </w:pPr>
    </w:p>
    <w:p w14:paraId="1F3DBB9D" w14:textId="77777777" w:rsidR="00432432" w:rsidRPr="00A143D9" w:rsidRDefault="00432432" w:rsidP="0032351D">
      <w:pPr>
        <w:spacing w:line="240" w:lineRule="auto"/>
        <w:rPr>
          <w:szCs w:val="22"/>
          <w:lang w:val="nl-BE"/>
        </w:rPr>
      </w:pPr>
      <w:r w:rsidRPr="00A143D9">
        <w:rPr>
          <w:szCs w:val="22"/>
          <w:lang w:val="nl-BE"/>
        </w:rPr>
        <w:t>Volledigheidshalve wijzen wij er nog op dat hadden wij bijkomende werkzaamheden uitgevoerd, dan hadden andere bevindingen onder onze aandacht kunnen komen die voor de FSMA mogelijk van belang kunnen zijn.</w:t>
      </w:r>
    </w:p>
    <w:p w14:paraId="1E534802" w14:textId="77777777" w:rsidR="00432432" w:rsidRPr="00A143D9" w:rsidRDefault="00432432" w:rsidP="0032351D">
      <w:pPr>
        <w:spacing w:line="240" w:lineRule="auto"/>
        <w:rPr>
          <w:szCs w:val="22"/>
          <w:lang w:val="nl-BE"/>
        </w:rPr>
      </w:pPr>
    </w:p>
    <w:p w14:paraId="7BFE439F" w14:textId="77777777" w:rsidR="00432432" w:rsidRPr="00A143D9" w:rsidRDefault="00432432" w:rsidP="0032351D">
      <w:pPr>
        <w:spacing w:line="240" w:lineRule="auto"/>
        <w:rPr>
          <w:szCs w:val="22"/>
          <w:lang w:val="nl-BE"/>
        </w:rPr>
      </w:pPr>
      <w:r w:rsidRPr="00A143D9">
        <w:rPr>
          <w:szCs w:val="22"/>
          <w:lang w:val="nl-BE"/>
        </w:rPr>
        <w:t>Bijkomende beperkingen in de uitvoering van de opdracht:</w:t>
      </w:r>
    </w:p>
    <w:p w14:paraId="6475353A" w14:textId="77777777" w:rsidR="00432432" w:rsidRPr="00A143D9" w:rsidRDefault="00432432" w:rsidP="0032351D">
      <w:pPr>
        <w:spacing w:line="240" w:lineRule="auto"/>
        <w:rPr>
          <w:szCs w:val="22"/>
          <w:lang w:val="nl-BE"/>
        </w:rPr>
      </w:pPr>
    </w:p>
    <w:p w14:paraId="7F87E5AE" w14:textId="4A3C116E" w:rsidR="00432432" w:rsidRPr="00A143D9" w:rsidRDefault="00432432" w:rsidP="00A36548">
      <w:pPr>
        <w:numPr>
          <w:ilvl w:val="0"/>
          <w:numId w:val="3"/>
        </w:numPr>
        <w:spacing w:line="240" w:lineRule="auto"/>
        <w:rPr>
          <w:szCs w:val="22"/>
          <w:lang w:val="nl-BE"/>
        </w:rPr>
      </w:pPr>
      <w:r w:rsidRPr="00A143D9">
        <w:rPr>
          <w:szCs w:val="22"/>
          <w:lang w:val="nl-BE"/>
        </w:rPr>
        <w:t>voor wat betreft de informatie verstrekt in het hoofdstuk “Deugdelijk bestuur” van de P40-rapportering aangaande de interne controle hebben wij enkel nagegaan dat deze geen van materieel belang zijnde inconsistenties vertoont met de informatie waarover wij beschikken in het kader van onze privaatrechtelijke opdracht;</w:t>
      </w:r>
    </w:p>
    <w:p w14:paraId="1B834ED5" w14:textId="77777777" w:rsidR="00432432" w:rsidRPr="00A143D9" w:rsidRDefault="00432432" w:rsidP="0032351D">
      <w:pPr>
        <w:spacing w:line="240" w:lineRule="auto"/>
        <w:ind w:left="720"/>
        <w:rPr>
          <w:szCs w:val="22"/>
          <w:lang w:val="nl-BE"/>
        </w:rPr>
      </w:pPr>
    </w:p>
    <w:p w14:paraId="1773F65B" w14:textId="77777777" w:rsidR="00432432" w:rsidRPr="00A143D9" w:rsidRDefault="00432432" w:rsidP="00A36548">
      <w:pPr>
        <w:numPr>
          <w:ilvl w:val="0"/>
          <w:numId w:val="3"/>
        </w:numPr>
        <w:spacing w:line="240" w:lineRule="auto"/>
        <w:rPr>
          <w:szCs w:val="22"/>
          <w:lang w:val="nl-BE"/>
        </w:rPr>
      </w:pPr>
      <w:r w:rsidRPr="00A143D9">
        <w:rPr>
          <w:szCs w:val="22"/>
          <w:lang w:val="nl-BE"/>
        </w:rPr>
        <w:t>de effectiviteit van de interne controlemaatregelen werd door ons niet beoordeeld;</w:t>
      </w:r>
    </w:p>
    <w:p w14:paraId="56BEC4A5" w14:textId="77777777" w:rsidR="00432432" w:rsidRPr="00A143D9" w:rsidRDefault="00432432" w:rsidP="0032351D">
      <w:pPr>
        <w:spacing w:line="240" w:lineRule="auto"/>
        <w:rPr>
          <w:szCs w:val="22"/>
          <w:lang w:val="nl-BE"/>
        </w:rPr>
      </w:pPr>
    </w:p>
    <w:p w14:paraId="6F8AC1A2" w14:textId="6A6826E7" w:rsidR="00432432" w:rsidRPr="00A143D9" w:rsidRDefault="00432432" w:rsidP="00A36548">
      <w:pPr>
        <w:numPr>
          <w:ilvl w:val="0"/>
          <w:numId w:val="3"/>
        </w:numPr>
        <w:spacing w:line="240" w:lineRule="auto"/>
        <w:rPr>
          <w:szCs w:val="22"/>
          <w:lang w:val="nl-BE"/>
        </w:rPr>
      </w:pPr>
      <w:r w:rsidRPr="00A143D9">
        <w:rPr>
          <w:szCs w:val="22"/>
          <w:lang w:val="nl-BE"/>
        </w:rPr>
        <w:t xml:space="preserve">de naleving door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van alle wetgevingen dienen wij niet na te gaan;</w:t>
      </w:r>
    </w:p>
    <w:p w14:paraId="39335FEF" w14:textId="77777777" w:rsidR="00432432" w:rsidRPr="00A143D9" w:rsidRDefault="00432432" w:rsidP="0032351D">
      <w:pPr>
        <w:spacing w:line="240" w:lineRule="auto"/>
        <w:rPr>
          <w:szCs w:val="22"/>
          <w:lang w:val="nl-BE"/>
        </w:rPr>
      </w:pPr>
    </w:p>
    <w:p w14:paraId="02F425E0" w14:textId="53025CD6" w:rsidR="00432432" w:rsidRPr="00A143D9" w:rsidRDefault="004E303A" w:rsidP="00A36548">
      <w:pPr>
        <w:numPr>
          <w:ilvl w:val="0"/>
          <w:numId w:val="3"/>
        </w:numPr>
        <w:spacing w:line="240" w:lineRule="auto"/>
        <w:rPr>
          <w:szCs w:val="22"/>
          <w:lang w:val="nl-BE"/>
        </w:rPr>
      </w:pPr>
      <w:r w:rsidRPr="00A143D9">
        <w:rPr>
          <w:i/>
          <w:szCs w:val="22"/>
          <w:lang w:val="nl-BE"/>
        </w:rPr>
        <w:t>[</w:t>
      </w:r>
      <w:r w:rsidR="00432432" w:rsidRPr="00A143D9">
        <w:rPr>
          <w:i/>
          <w:szCs w:val="22"/>
          <w:lang w:val="nl-BE"/>
        </w:rPr>
        <w:t>te vervolledigen met andere beperkingen als gevolg van de professionele beoordeling door de commissaris van de toestand</w:t>
      </w:r>
      <w:r w:rsidRPr="00A143D9">
        <w:rPr>
          <w:i/>
          <w:szCs w:val="22"/>
          <w:lang w:val="nl-BE"/>
        </w:rPr>
        <w:t>]</w:t>
      </w:r>
      <w:r w:rsidR="00432432" w:rsidRPr="00A143D9">
        <w:rPr>
          <w:szCs w:val="22"/>
          <w:lang w:val="nl-BE"/>
        </w:rPr>
        <w:t>.</w:t>
      </w:r>
    </w:p>
    <w:p w14:paraId="6B5DB1E1" w14:textId="77777777" w:rsidR="00432432" w:rsidRPr="00A143D9" w:rsidRDefault="00432432" w:rsidP="0032351D">
      <w:pPr>
        <w:spacing w:line="240" w:lineRule="auto"/>
        <w:rPr>
          <w:szCs w:val="22"/>
          <w:lang w:val="nl-BE"/>
        </w:rPr>
      </w:pPr>
    </w:p>
    <w:p w14:paraId="6CBC71D5" w14:textId="77777777" w:rsidR="00432432" w:rsidRPr="00A143D9" w:rsidRDefault="00432432" w:rsidP="00367A83">
      <w:pPr>
        <w:rPr>
          <w:b/>
          <w:i/>
          <w:szCs w:val="22"/>
          <w:lang w:val="nl-BE"/>
        </w:rPr>
      </w:pPr>
      <w:r w:rsidRPr="00A143D9">
        <w:rPr>
          <w:b/>
          <w:i/>
          <w:szCs w:val="22"/>
          <w:lang w:val="nl-BE"/>
        </w:rPr>
        <w:t>Bevindingen</w:t>
      </w:r>
    </w:p>
    <w:p w14:paraId="1467F669" w14:textId="77777777" w:rsidR="00432432" w:rsidRPr="00A143D9" w:rsidRDefault="00432432">
      <w:pPr>
        <w:rPr>
          <w:b/>
          <w:i/>
          <w:szCs w:val="22"/>
          <w:lang w:val="nl-BE"/>
        </w:rPr>
      </w:pPr>
    </w:p>
    <w:p w14:paraId="7364E1B3" w14:textId="60776EA8" w:rsidR="00432432" w:rsidRPr="00A143D9" w:rsidRDefault="00432432" w:rsidP="0032351D">
      <w:pPr>
        <w:rPr>
          <w:szCs w:val="22"/>
          <w:lang w:val="nl-BE"/>
        </w:rPr>
      </w:pPr>
      <w:r w:rsidRPr="00A143D9">
        <w:rPr>
          <w:szCs w:val="22"/>
          <w:lang w:val="nl-BE"/>
        </w:rPr>
        <w:t xml:space="preserve">Wij bevestigen de opzet van de organisatiestructuur, waaronder de administratieve en boekhoudkundige organisatie, en de interne controlemaatregelen met betrekking tot de betrouwbaarheid van het financiële verslaggevingsproces en de beheersing van de operationele activiteiten, te hebben beoordeeld die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heeft getroffen als bedoeld in artikel 77</w:t>
      </w:r>
      <w:r w:rsidR="007750ED" w:rsidRPr="00A143D9">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0096048F" w:rsidRPr="00A143D9">
        <w:rPr>
          <w:szCs w:val="22"/>
          <w:lang w:val="nl-BE"/>
        </w:rPr>
        <w:t xml:space="preserve"> van het Europees Parlement en de Raad van 14 december 2016 betreffende de werkzaamheden van en het toezicht op instellingen voor bedrijfspensioenvoorziening</w:t>
      </w:r>
      <w:r w:rsidR="001434BF" w:rsidRPr="00A143D9">
        <w:rPr>
          <w:szCs w:val="22"/>
          <w:lang w:val="nl-BE"/>
        </w:rPr>
        <w:t>)</w:t>
      </w:r>
      <w:r w:rsidRPr="00A143D9">
        <w:rPr>
          <w:szCs w:val="22"/>
          <w:lang w:val="nl-BE"/>
        </w:rPr>
        <w:t>. Wij hebben ons voor onze beoordeling gesteund op de werkzaamheden zoals hiervoor vermeld.</w:t>
      </w:r>
    </w:p>
    <w:p w14:paraId="00337BC7" w14:textId="77777777" w:rsidR="00432432" w:rsidRPr="00A143D9" w:rsidRDefault="00432432" w:rsidP="0032351D">
      <w:pPr>
        <w:rPr>
          <w:szCs w:val="22"/>
          <w:lang w:val="nl-BE"/>
        </w:rPr>
      </w:pPr>
    </w:p>
    <w:p w14:paraId="52203C8F" w14:textId="34E271E8" w:rsidR="00432432" w:rsidRPr="00A143D9" w:rsidRDefault="00432432" w:rsidP="0032351D">
      <w:pPr>
        <w:rPr>
          <w:szCs w:val="22"/>
          <w:lang w:val="nl-BE"/>
        </w:rPr>
      </w:pPr>
      <w:r w:rsidRPr="00A143D9">
        <w:rPr>
          <w:szCs w:val="22"/>
          <w:lang w:val="nl-BE"/>
        </w:rPr>
        <w:t xml:space="preserve">Rekening houdend met de </w:t>
      </w:r>
      <w:r w:rsidR="00FD740B" w:rsidRPr="00A143D9">
        <w:rPr>
          <w:szCs w:val="22"/>
          <w:lang w:val="nl-BE"/>
        </w:rPr>
        <w:t>hogervermelde</w:t>
      </w:r>
      <w:r w:rsidRPr="00A143D9">
        <w:rPr>
          <w:szCs w:val="22"/>
          <w:lang w:val="nl-BE"/>
        </w:rPr>
        <w:t xml:space="preserve"> beperkingen in de uitvoering van de opdracht, geven wij hierna een overzicht van onze bevindingen:</w:t>
      </w:r>
    </w:p>
    <w:p w14:paraId="39C02DCA" w14:textId="77777777" w:rsidR="00432432" w:rsidRPr="00A143D9" w:rsidRDefault="00432432" w:rsidP="0032351D">
      <w:pPr>
        <w:rPr>
          <w:szCs w:val="22"/>
          <w:lang w:val="nl-BE"/>
        </w:rPr>
      </w:pPr>
    </w:p>
    <w:p w14:paraId="1CA97F91" w14:textId="4EDCC1F0"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van materieel belang zijnde inconsistenties tussen de informatie verstrekt in het hoofdstuk “Deugdelijk bestuur” van de P40-rapportering en de informatie waarover de commissaris beschikt:</w:t>
      </w:r>
    </w:p>
    <w:p w14:paraId="1E5BB7F9" w14:textId="77777777" w:rsidR="00275C81" w:rsidRPr="00A143D9" w:rsidRDefault="00275C81" w:rsidP="0032351D">
      <w:pPr>
        <w:contextualSpacing/>
        <w:rPr>
          <w:szCs w:val="22"/>
          <w:lang w:val="nl-BE"/>
        </w:rPr>
      </w:pPr>
    </w:p>
    <w:p w14:paraId="2D8FA7B5" w14:textId="6E38AC04" w:rsidR="00432432" w:rsidRPr="00A143D9" w:rsidRDefault="002A4E50" w:rsidP="00A36548">
      <w:pPr>
        <w:numPr>
          <w:ilvl w:val="1"/>
          <w:numId w:val="14"/>
        </w:numPr>
        <w:contextualSpacing/>
        <w:rPr>
          <w:szCs w:val="22"/>
          <w:lang w:val="nl-BE"/>
        </w:rPr>
      </w:pPr>
      <w:r w:rsidRPr="00A143D9">
        <w:rPr>
          <w:i/>
          <w:szCs w:val="22"/>
          <w:lang w:val="nl-BE"/>
        </w:rPr>
        <w:t>(...)</w:t>
      </w:r>
    </w:p>
    <w:p w14:paraId="7B218FE9" w14:textId="77777777" w:rsidR="00432432" w:rsidRPr="00A143D9" w:rsidRDefault="00432432" w:rsidP="0032351D">
      <w:pPr>
        <w:ind w:left="720"/>
        <w:contextualSpacing/>
        <w:rPr>
          <w:szCs w:val="22"/>
          <w:lang w:val="nl-BE"/>
        </w:rPr>
      </w:pPr>
    </w:p>
    <w:p w14:paraId="519AD095" w14:textId="20BA078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organen van de Instelling: </w:t>
      </w:r>
    </w:p>
    <w:p w14:paraId="60D6B20B" w14:textId="77777777" w:rsidR="00275C81" w:rsidRPr="00A143D9" w:rsidRDefault="00275C81" w:rsidP="0032351D">
      <w:pPr>
        <w:contextualSpacing/>
        <w:rPr>
          <w:szCs w:val="22"/>
          <w:lang w:val="nl-BE"/>
        </w:rPr>
      </w:pPr>
    </w:p>
    <w:p w14:paraId="4C791286" w14:textId="0F2C1463" w:rsidR="00275C81" w:rsidRPr="00A143D9" w:rsidRDefault="002A4E50" w:rsidP="00A36548">
      <w:pPr>
        <w:numPr>
          <w:ilvl w:val="1"/>
          <w:numId w:val="14"/>
        </w:numPr>
        <w:contextualSpacing/>
        <w:rPr>
          <w:szCs w:val="22"/>
          <w:lang w:val="nl-BE"/>
        </w:rPr>
      </w:pPr>
      <w:r w:rsidRPr="00A143D9">
        <w:rPr>
          <w:i/>
          <w:szCs w:val="22"/>
          <w:lang w:val="nl-BE"/>
        </w:rPr>
        <w:t>(...)</w:t>
      </w:r>
    </w:p>
    <w:p w14:paraId="41737A59" w14:textId="77777777" w:rsidR="00432432" w:rsidRPr="00A143D9" w:rsidRDefault="00432432">
      <w:pPr>
        <w:ind w:left="720"/>
        <w:contextualSpacing/>
        <w:rPr>
          <w:szCs w:val="22"/>
          <w:lang w:val="nl-BE"/>
        </w:rPr>
      </w:pPr>
    </w:p>
    <w:p w14:paraId="062978BC" w14:textId="354B0D9C"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sleutelpersonen van de Instelling: </w:t>
      </w:r>
    </w:p>
    <w:p w14:paraId="529A4B89" w14:textId="77777777" w:rsidR="00275C81" w:rsidRPr="00A143D9" w:rsidRDefault="00275C81" w:rsidP="0032351D">
      <w:pPr>
        <w:contextualSpacing/>
        <w:rPr>
          <w:szCs w:val="22"/>
          <w:lang w:val="nl-BE"/>
        </w:rPr>
      </w:pPr>
    </w:p>
    <w:p w14:paraId="6C703FC9" w14:textId="2916C20E" w:rsidR="00275C81" w:rsidRPr="00A143D9" w:rsidRDefault="002A4E50" w:rsidP="00A36548">
      <w:pPr>
        <w:numPr>
          <w:ilvl w:val="1"/>
          <w:numId w:val="14"/>
        </w:numPr>
        <w:contextualSpacing/>
        <w:rPr>
          <w:szCs w:val="22"/>
          <w:lang w:val="nl-BE"/>
        </w:rPr>
      </w:pPr>
      <w:r w:rsidRPr="00A143D9">
        <w:rPr>
          <w:i/>
          <w:szCs w:val="22"/>
          <w:lang w:val="nl-BE"/>
        </w:rPr>
        <w:t>(...)</w:t>
      </w:r>
    </w:p>
    <w:p w14:paraId="05B21F33" w14:textId="77777777" w:rsidR="00432432" w:rsidRPr="00A143D9" w:rsidRDefault="00432432" w:rsidP="0032351D">
      <w:pPr>
        <w:ind w:left="720"/>
        <w:contextualSpacing/>
        <w:rPr>
          <w:szCs w:val="22"/>
          <w:lang w:val="nl-BE"/>
        </w:rPr>
      </w:pPr>
    </w:p>
    <w:p w14:paraId="1D63ACEA" w14:textId="49551251"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interne controlemaatregelen:</w:t>
      </w:r>
    </w:p>
    <w:p w14:paraId="78A94FC7" w14:textId="77777777" w:rsidR="00275C81" w:rsidRPr="00A143D9" w:rsidRDefault="00275C81" w:rsidP="0032351D">
      <w:pPr>
        <w:contextualSpacing/>
        <w:rPr>
          <w:szCs w:val="22"/>
          <w:lang w:val="nl-BE"/>
        </w:rPr>
      </w:pPr>
    </w:p>
    <w:p w14:paraId="01134973" w14:textId="691F4D61" w:rsidR="00275C81" w:rsidRPr="00A143D9" w:rsidRDefault="002A4E50" w:rsidP="00A36548">
      <w:pPr>
        <w:numPr>
          <w:ilvl w:val="1"/>
          <w:numId w:val="14"/>
        </w:numPr>
        <w:rPr>
          <w:szCs w:val="22"/>
          <w:lang w:val="nl-BE"/>
        </w:rPr>
      </w:pPr>
      <w:r w:rsidRPr="00A143D9">
        <w:rPr>
          <w:i/>
          <w:szCs w:val="22"/>
          <w:lang w:val="nl-BE"/>
        </w:rPr>
        <w:t>(...)</w:t>
      </w:r>
    </w:p>
    <w:p w14:paraId="1300B9F1" w14:textId="77777777" w:rsidR="00432432" w:rsidRPr="00A143D9" w:rsidRDefault="00432432" w:rsidP="0032351D">
      <w:pPr>
        <w:rPr>
          <w:szCs w:val="22"/>
          <w:lang w:val="nl-BE"/>
        </w:rPr>
      </w:pPr>
    </w:p>
    <w:p w14:paraId="1DEA15B0" w14:textId="386FD032"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overige </w:t>
      </w:r>
      <w:proofErr w:type="spellStart"/>
      <w:r w:rsidR="00432432" w:rsidRPr="00A143D9">
        <w:rPr>
          <w:szCs w:val="22"/>
          <w:lang w:val="nl-BE"/>
        </w:rPr>
        <w:t>bestuursprincipes</w:t>
      </w:r>
      <w:proofErr w:type="spellEnd"/>
      <w:del w:id="4988" w:author="Veerle Sablon" w:date="2022-01-18T11:28:00Z">
        <w:r w:rsidR="00432432" w:rsidRPr="00A143D9" w:rsidDel="00875162">
          <w:rPr>
            <w:szCs w:val="22"/>
            <w:lang w:val="nl-BE"/>
          </w:rPr>
          <w:delText xml:space="preserve"> zoals vervat in </w:delText>
        </w:r>
        <w:r w:rsidR="004315AC" w:rsidRPr="00A143D9" w:rsidDel="00875162">
          <w:rPr>
            <w:color w:val="000000"/>
            <w:szCs w:val="22"/>
            <w:lang w:val="nl-BE"/>
          </w:rPr>
          <w:delText xml:space="preserve">de Mededeling FSMA_2019_03 </w:delText>
        </w:r>
        <w:r w:rsidR="00F00B3B" w:rsidRPr="00A143D9" w:rsidDel="00875162">
          <w:rPr>
            <w:color w:val="000000"/>
            <w:szCs w:val="22"/>
            <w:lang w:val="nl-BE"/>
          </w:rPr>
          <w:delText xml:space="preserve">en in de </w:delText>
        </w:r>
        <w:r w:rsidR="00432432" w:rsidRPr="00A143D9" w:rsidDel="00875162">
          <w:rPr>
            <w:szCs w:val="22"/>
            <w:lang w:val="nl-BE"/>
          </w:rPr>
          <w:delText>circulaire CPP-2007-2-WIBP</w:delText>
        </w:r>
      </w:del>
      <w:r w:rsidR="00432432" w:rsidRPr="00A143D9">
        <w:rPr>
          <w:szCs w:val="22"/>
          <w:lang w:val="nl-BE"/>
        </w:rPr>
        <w:t>:</w:t>
      </w:r>
    </w:p>
    <w:p w14:paraId="3DD17447" w14:textId="77777777" w:rsidR="00275C81" w:rsidRPr="00A143D9" w:rsidRDefault="00275C81" w:rsidP="0032351D">
      <w:pPr>
        <w:contextualSpacing/>
        <w:rPr>
          <w:szCs w:val="22"/>
          <w:lang w:val="nl-BE"/>
        </w:rPr>
      </w:pPr>
    </w:p>
    <w:p w14:paraId="5377AAD6" w14:textId="70E86837" w:rsidR="00275C81" w:rsidRPr="00A143D9" w:rsidRDefault="002A4E50" w:rsidP="00A36548">
      <w:pPr>
        <w:numPr>
          <w:ilvl w:val="1"/>
          <w:numId w:val="14"/>
        </w:numPr>
        <w:spacing w:after="160" w:line="259" w:lineRule="auto"/>
        <w:rPr>
          <w:szCs w:val="22"/>
          <w:lang w:val="nl-BE"/>
        </w:rPr>
      </w:pPr>
      <w:r w:rsidRPr="00A143D9">
        <w:rPr>
          <w:i/>
          <w:szCs w:val="22"/>
          <w:lang w:val="nl-BE"/>
        </w:rPr>
        <w:t>(...)</w:t>
      </w:r>
    </w:p>
    <w:p w14:paraId="0A7FDF89" w14:textId="767FFCC2"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organisatiestructuur van de Instelling</w:t>
      </w:r>
      <w:r w:rsidR="00432432" w:rsidRPr="00A143D9">
        <w:rPr>
          <w:szCs w:val="22"/>
          <w:vertAlign w:val="superscript"/>
          <w:lang w:val="nl-BE"/>
        </w:rPr>
        <w:footnoteReference w:id="24"/>
      </w:r>
      <w:r w:rsidR="00432432" w:rsidRPr="00A143D9">
        <w:rPr>
          <w:szCs w:val="22"/>
          <w:lang w:val="nl-BE"/>
        </w:rPr>
        <w:t>:</w:t>
      </w:r>
    </w:p>
    <w:p w14:paraId="2BA42BF8" w14:textId="77777777" w:rsidR="00275C81" w:rsidRPr="00A143D9" w:rsidRDefault="00275C81" w:rsidP="0032351D">
      <w:pPr>
        <w:ind w:left="720"/>
        <w:contextualSpacing/>
        <w:rPr>
          <w:szCs w:val="22"/>
          <w:lang w:val="nl-BE"/>
        </w:rPr>
      </w:pPr>
    </w:p>
    <w:p w14:paraId="77E39AF8" w14:textId="1EF2E7FD" w:rsidR="006B02CA" w:rsidRPr="00A143D9" w:rsidRDefault="002A4E50" w:rsidP="00A36548">
      <w:pPr>
        <w:numPr>
          <w:ilvl w:val="1"/>
          <w:numId w:val="3"/>
        </w:numPr>
        <w:contextualSpacing/>
        <w:rPr>
          <w:szCs w:val="22"/>
          <w:lang w:val="nl-BE"/>
        </w:rPr>
      </w:pPr>
      <w:r w:rsidRPr="00A143D9">
        <w:rPr>
          <w:i/>
          <w:szCs w:val="22"/>
          <w:lang w:val="nl-BE"/>
        </w:rPr>
        <w:t>(...)</w:t>
      </w:r>
      <w:r w:rsidR="006B02CA" w:rsidRPr="00A143D9">
        <w:rPr>
          <w:szCs w:val="22"/>
          <w:lang w:val="nl-BE"/>
        </w:rPr>
        <w:t>;</w:t>
      </w:r>
    </w:p>
    <w:p w14:paraId="5D547AFD" w14:textId="77777777" w:rsidR="001A1295" w:rsidRPr="00A143D9" w:rsidRDefault="001A1295" w:rsidP="00A36548">
      <w:pPr>
        <w:pStyle w:val="ListBullet"/>
        <w:numPr>
          <w:ilvl w:val="0"/>
          <w:numId w:val="3"/>
        </w:numPr>
        <w:rPr>
          <w:szCs w:val="22"/>
          <w:lang w:val="nl-BE"/>
        </w:rPr>
      </w:pPr>
      <w:r w:rsidRPr="00A143D9">
        <w:rPr>
          <w:i/>
          <w:szCs w:val="22"/>
          <w:lang w:val="nl-BE"/>
        </w:rPr>
        <w:t xml:space="preserve">[In voorkomend geval] </w:t>
      </w:r>
      <w:r w:rsidRPr="00A143D9">
        <w:rPr>
          <w:szCs w:val="22"/>
          <w:lang w:val="nl-BE"/>
        </w:rPr>
        <w:t>Overige bevindingen met betrekking tot de implementatie en naleving van IORP II:</w:t>
      </w:r>
    </w:p>
    <w:p w14:paraId="7F1B993E" w14:textId="67BA9EDD" w:rsidR="001A1295" w:rsidRPr="00A143D9" w:rsidRDefault="001A1295" w:rsidP="00A36548">
      <w:pPr>
        <w:numPr>
          <w:ilvl w:val="1"/>
          <w:numId w:val="3"/>
        </w:numPr>
        <w:contextualSpacing/>
        <w:rPr>
          <w:szCs w:val="22"/>
          <w:lang w:val="nl-BE"/>
        </w:rPr>
      </w:pPr>
      <w:r w:rsidRPr="00A143D9">
        <w:rPr>
          <w:i/>
          <w:szCs w:val="22"/>
          <w:lang w:val="nl-BE"/>
        </w:rPr>
        <w:t xml:space="preserve"> </w:t>
      </w:r>
      <w:r w:rsidR="00FD740B" w:rsidRPr="00A143D9">
        <w:rPr>
          <w:i/>
          <w:szCs w:val="22"/>
          <w:lang w:val="nl-BE"/>
        </w:rPr>
        <w:t>(...)</w:t>
      </w:r>
      <w:r w:rsidR="00FD740B" w:rsidRPr="00A143D9">
        <w:rPr>
          <w:szCs w:val="22"/>
          <w:lang w:val="nl-BE"/>
        </w:rPr>
        <w:t>;</w:t>
      </w:r>
    </w:p>
    <w:p w14:paraId="092D28CA" w14:textId="77777777" w:rsidR="0036080F" w:rsidRPr="00A143D9" w:rsidRDefault="0036080F" w:rsidP="00367A83">
      <w:pPr>
        <w:pStyle w:val="BodyText"/>
        <w:rPr>
          <w:szCs w:val="22"/>
          <w:lang w:val="nl-BE"/>
        </w:rPr>
      </w:pPr>
      <w:r w:rsidRPr="00A143D9">
        <w:rPr>
          <w:i/>
          <w:szCs w:val="22"/>
          <w:lang w:val="nl-BE"/>
        </w:rPr>
        <w:t>[In voorkomend geval]</w:t>
      </w:r>
      <w:r w:rsidRPr="00A143D9">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m.b.t. de organisatiestructuur en/of de getroffen interne controlemaatregelen.</w:t>
      </w:r>
    </w:p>
    <w:p w14:paraId="704B01E8" w14:textId="77777777" w:rsidR="00432432" w:rsidRPr="00A143D9" w:rsidRDefault="00432432" w:rsidP="00367A83">
      <w:pPr>
        <w:ind w:left="720"/>
        <w:contextualSpacing/>
        <w:rPr>
          <w:szCs w:val="22"/>
          <w:lang w:val="nl-BE"/>
        </w:rPr>
      </w:pPr>
    </w:p>
    <w:p w14:paraId="089512A7" w14:textId="4FEE792B" w:rsidR="00432432" w:rsidRPr="00A143D9" w:rsidRDefault="004E303A" w:rsidP="0032351D">
      <w:pPr>
        <w:rPr>
          <w:i/>
          <w:szCs w:val="22"/>
          <w:lang w:val="nl-BE"/>
        </w:rPr>
      </w:pPr>
      <w:r w:rsidRPr="00A143D9">
        <w:rPr>
          <w:i/>
          <w:szCs w:val="22"/>
          <w:lang w:val="nl-BE"/>
        </w:rPr>
        <w:t>[</w:t>
      </w:r>
      <w:r w:rsidR="00432432" w:rsidRPr="00A143D9">
        <w:rPr>
          <w:i/>
          <w:szCs w:val="22"/>
          <w:lang w:val="nl-BE"/>
        </w:rPr>
        <w:t>Het is aangewezen om de bevindingen in dit verslag te groeperen volgens de deelgebieden zoals hierboven gedefinieerd.</w:t>
      </w:r>
    </w:p>
    <w:p w14:paraId="59F93D66" w14:textId="77777777" w:rsidR="00432432" w:rsidRPr="00A143D9" w:rsidRDefault="00432432" w:rsidP="0032351D">
      <w:pPr>
        <w:rPr>
          <w:i/>
          <w:szCs w:val="22"/>
          <w:lang w:val="nl-BE"/>
        </w:rPr>
      </w:pPr>
    </w:p>
    <w:p w14:paraId="49B55CC1" w14:textId="4C7B4A95" w:rsidR="00432432" w:rsidRPr="00A143D9" w:rsidRDefault="00432432" w:rsidP="0032351D">
      <w:pPr>
        <w:rPr>
          <w:szCs w:val="22"/>
          <w:lang w:val="nl-BE"/>
        </w:rPr>
      </w:pPr>
      <w:r w:rsidRPr="00A143D9">
        <w:rPr>
          <w:i/>
          <w:szCs w:val="22"/>
          <w:lang w:val="nl-BE"/>
        </w:rPr>
        <w:t xml:space="preserve">Indien er naar het oordeel van de commissaris in een bepaald deelgebied geen bevindingen zijn, die van belang kunnen zijn in het kader van het </w:t>
      </w:r>
      <w:proofErr w:type="spellStart"/>
      <w:r w:rsidRPr="00A143D9">
        <w:rPr>
          <w:i/>
          <w:szCs w:val="22"/>
          <w:lang w:val="nl-BE"/>
        </w:rPr>
        <w:t>prudentieel</w:t>
      </w:r>
      <w:proofErr w:type="spellEnd"/>
      <w:r w:rsidRPr="00A143D9">
        <w:rPr>
          <w:i/>
          <w:szCs w:val="22"/>
          <w:lang w:val="nl-BE"/>
        </w:rPr>
        <w:t xml:space="preserve"> toezicht, kan dit deelgebied uit de rubriek “Bevindingen” weggelaten worden.</w:t>
      </w:r>
      <w:r w:rsidR="004E303A" w:rsidRPr="00A143D9">
        <w:rPr>
          <w:i/>
          <w:szCs w:val="22"/>
          <w:lang w:val="nl-BE"/>
        </w:rPr>
        <w:t>]</w:t>
      </w:r>
      <w:r w:rsidRPr="00A143D9">
        <w:rPr>
          <w:i/>
          <w:szCs w:val="22"/>
          <w:lang w:val="nl-BE"/>
        </w:rPr>
        <w:t>.</w:t>
      </w:r>
    </w:p>
    <w:p w14:paraId="4DB424C4" w14:textId="77777777" w:rsidR="00432432" w:rsidRPr="00A143D9" w:rsidRDefault="00432432" w:rsidP="00367A83">
      <w:pPr>
        <w:rPr>
          <w:szCs w:val="22"/>
          <w:lang w:val="nl-BE"/>
        </w:rPr>
      </w:pPr>
    </w:p>
    <w:p w14:paraId="12F34614" w14:textId="77777777" w:rsidR="00432432" w:rsidRPr="00A143D9" w:rsidRDefault="00432432" w:rsidP="0032351D">
      <w:pPr>
        <w:tabs>
          <w:tab w:val="num" w:pos="540"/>
        </w:tabs>
        <w:rPr>
          <w:szCs w:val="22"/>
          <w:lang w:val="nl-BE"/>
        </w:rPr>
      </w:pPr>
      <w:r w:rsidRPr="00A143D9">
        <w:rPr>
          <w:szCs w:val="22"/>
          <w:lang w:val="nl-BE"/>
        </w:rPr>
        <w:t>De bevindingen gelden niet zonder meer na de datum waarop wij de beoordelingen hebben uitgevoerd. Het verslag geldt bovendien enkel voor de periode waarop het hoofdstuk “Deugdelijk bestuur” van de P40-rapportering betrekking heeft.</w:t>
      </w:r>
    </w:p>
    <w:p w14:paraId="19D41CB3" w14:textId="77777777" w:rsidR="00432432" w:rsidRPr="00A143D9" w:rsidRDefault="00432432" w:rsidP="0032351D">
      <w:pPr>
        <w:tabs>
          <w:tab w:val="num" w:pos="540"/>
        </w:tabs>
        <w:rPr>
          <w:szCs w:val="22"/>
          <w:lang w:val="nl-BE"/>
        </w:rPr>
      </w:pPr>
    </w:p>
    <w:p w14:paraId="27CFE90C" w14:textId="439EEEFD" w:rsidR="00432432" w:rsidRPr="00A143D9" w:rsidRDefault="00630910" w:rsidP="0032351D">
      <w:pPr>
        <w:rPr>
          <w:b/>
          <w:i/>
          <w:szCs w:val="22"/>
          <w:lang w:val="nl-BE"/>
        </w:rPr>
      </w:pPr>
      <w:del w:id="4989" w:author="Veerle Sablon" w:date="2022-01-18T11:29:00Z">
        <w:r w:rsidRPr="00A143D9" w:rsidDel="00875162">
          <w:rPr>
            <w:b/>
            <w:bCs/>
            <w:i/>
            <w:szCs w:val="22"/>
            <w:lang w:val="nl-NL"/>
          </w:rPr>
          <w:delText xml:space="preserve">Benadrukking van een bepaalde aangelegenheid – </w:delText>
        </w:r>
      </w:del>
      <w:r w:rsidR="00432432" w:rsidRPr="00A143D9">
        <w:rPr>
          <w:b/>
          <w:i/>
          <w:szCs w:val="22"/>
          <w:lang w:val="nl-BE"/>
        </w:rPr>
        <w:t>Beperkingen inzake gebruik en verspreiding voorliggend</w:t>
      </w:r>
      <w:r w:rsidR="002C274A" w:rsidRPr="00A143D9">
        <w:rPr>
          <w:b/>
          <w:i/>
          <w:szCs w:val="22"/>
          <w:lang w:val="nl-BE"/>
        </w:rPr>
        <w:t>e rapportering</w:t>
      </w:r>
    </w:p>
    <w:p w14:paraId="6E2C498C" w14:textId="77777777" w:rsidR="00432432" w:rsidRPr="00A143D9" w:rsidRDefault="00432432" w:rsidP="0032351D">
      <w:pPr>
        <w:rPr>
          <w:b/>
          <w:i/>
          <w:szCs w:val="22"/>
          <w:lang w:val="nl-BE"/>
        </w:rPr>
      </w:pPr>
    </w:p>
    <w:p w14:paraId="53CAB2B2" w14:textId="77777777" w:rsidR="00FD740B" w:rsidRPr="00A143D9" w:rsidRDefault="00432432" w:rsidP="0032351D">
      <w:pPr>
        <w:rPr>
          <w:szCs w:val="22"/>
          <w:lang w:val="nl-BE"/>
        </w:rPr>
      </w:pPr>
      <w:r w:rsidRPr="00A143D9">
        <w:rPr>
          <w:szCs w:val="22"/>
          <w:lang w:val="nl-BE"/>
        </w:rPr>
        <w:t>Voorliggend</w:t>
      </w:r>
      <w:r w:rsidR="002C274A" w:rsidRPr="00A143D9">
        <w:rPr>
          <w:szCs w:val="22"/>
          <w:lang w:val="nl-BE"/>
        </w:rPr>
        <w:t xml:space="preserve">e rapportering </w:t>
      </w:r>
      <w:r w:rsidRPr="00A143D9">
        <w:rPr>
          <w:szCs w:val="22"/>
          <w:lang w:val="nl-BE"/>
        </w:rPr>
        <w:t xml:space="preserve">kadert in de medewerkingsopdracht van de commissarissen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75556F42" w14:textId="77777777" w:rsidR="00FD740B" w:rsidRPr="00A143D9" w:rsidRDefault="00FD740B" w:rsidP="0032351D">
      <w:pPr>
        <w:rPr>
          <w:szCs w:val="22"/>
          <w:lang w:val="nl-BE"/>
        </w:rPr>
      </w:pPr>
    </w:p>
    <w:p w14:paraId="340E780C" w14:textId="7D6D68D6" w:rsidR="00432432" w:rsidRPr="00A143D9" w:rsidRDefault="00432432" w:rsidP="0032351D">
      <w:pPr>
        <w:rPr>
          <w:szCs w:val="22"/>
          <w:lang w:val="nl-BE"/>
        </w:rPr>
      </w:pPr>
      <w:r w:rsidRPr="00A143D9">
        <w:rPr>
          <w:szCs w:val="22"/>
          <w:lang w:val="nl-BE"/>
        </w:rPr>
        <w:t xml:space="preserve">Een kopie van dit verslag wordt overgemaakt aan de raad van bestuur van de Instelling </w:t>
      </w:r>
      <w:r w:rsidR="004E303A" w:rsidRPr="00A143D9">
        <w:rPr>
          <w:i/>
          <w:szCs w:val="22"/>
          <w:lang w:val="nl-BE"/>
        </w:rPr>
        <w:t>[</w:t>
      </w:r>
      <w:r w:rsidRPr="00A143D9">
        <w:rPr>
          <w:szCs w:val="22"/>
          <w:lang w:val="nl-BE"/>
        </w:rPr>
        <w:t>en/of “</w:t>
      </w:r>
      <w:r w:rsidRPr="00A143D9">
        <w:rPr>
          <w:i/>
          <w:szCs w:val="22"/>
          <w:lang w:val="nl-BE"/>
        </w:rPr>
        <w:t>het operationeel orgaan belast met de informatieverstrekking aan de FSMA</w:t>
      </w:r>
      <w:r w:rsidR="006B02CA" w:rsidRPr="00A143D9">
        <w:rPr>
          <w:i/>
          <w:szCs w:val="22"/>
          <w:lang w:val="nl-BE"/>
        </w:rPr>
        <w:t>”</w:t>
      </w:r>
      <w:r w:rsidR="004E303A" w:rsidRPr="00A143D9">
        <w:rPr>
          <w:i/>
          <w:szCs w:val="22"/>
          <w:lang w:val="nl-BE"/>
        </w:rPr>
        <w:t>]</w:t>
      </w:r>
      <w:r w:rsidRPr="00A143D9">
        <w:rPr>
          <w:szCs w:val="22"/>
          <w:lang w:val="nl-BE"/>
        </w:rPr>
        <w:t>. Wij wijzen erop dat dit verslag niet (geheel of gedeeltelijk) aan derden mag worden verspreid zonder onze uitdrukkelijke voorafgaande toestemming.</w:t>
      </w:r>
    </w:p>
    <w:p w14:paraId="77BB4516" w14:textId="77777777" w:rsidR="004A5477" w:rsidRPr="00A143D9" w:rsidRDefault="004A5477" w:rsidP="0032351D">
      <w:pPr>
        <w:rPr>
          <w:szCs w:val="22"/>
          <w:lang w:val="nl-BE"/>
        </w:rPr>
      </w:pPr>
    </w:p>
    <w:p w14:paraId="4FF26508" w14:textId="77777777" w:rsidR="00981E61" w:rsidRPr="00A143D9" w:rsidRDefault="00981E61" w:rsidP="00981E61">
      <w:pPr>
        <w:rPr>
          <w:i/>
          <w:szCs w:val="22"/>
          <w:lang w:val="nl-BE" w:eastAsia="nl-NL"/>
        </w:rPr>
      </w:pPr>
      <w:r w:rsidRPr="00A143D9">
        <w:rPr>
          <w:i/>
          <w:szCs w:val="22"/>
          <w:lang w:val="nl-BE"/>
        </w:rPr>
        <w:t>[Vestigingsplaats, datum en handtekening</w:t>
      </w:r>
    </w:p>
    <w:p w14:paraId="211AD1D4" w14:textId="77777777" w:rsidR="00981E61" w:rsidRPr="00A143D9" w:rsidRDefault="00981E61" w:rsidP="00981E61">
      <w:pPr>
        <w:rPr>
          <w:i/>
          <w:szCs w:val="22"/>
          <w:lang w:val="nl-BE"/>
        </w:rPr>
      </w:pPr>
      <w:r w:rsidRPr="00A143D9">
        <w:rPr>
          <w:i/>
          <w:szCs w:val="22"/>
          <w:lang w:val="nl-BE"/>
        </w:rPr>
        <w:t>Naam van de “Commissaris of “Erkend Revisor”, naar gelang</w:t>
      </w:r>
    </w:p>
    <w:p w14:paraId="1CF07767" w14:textId="77777777" w:rsidR="00981E61" w:rsidRPr="00A143D9" w:rsidRDefault="00981E61" w:rsidP="00981E61">
      <w:pPr>
        <w:rPr>
          <w:i/>
          <w:szCs w:val="22"/>
          <w:lang w:val="nl-BE"/>
        </w:rPr>
      </w:pPr>
      <w:r w:rsidRPr="00A143D9">
        <w:rPr>
          <w:i/>
          <w:szCs w:val="22"/>
          <w:lang w:val="nl-BE"/>
        </w:rPr>
        <w:t>Naam vertegenwoordiger, Erkend Revisor</w:t>
      </w:r>
    </w:p>
    <w:p w14:paraId="38ADD8E7" w14:textId="068909CB" w:rsidR="00265238" w:rsidRPr="00A143D9" w:rsidRDefault="00981E61">
      <w:pPr>
        <w:rPr>
          <w:i/>
          <w:szCs w:val="22"/>
          <w:lang w:val="nl-BE"/>
        </w:rPr>
      </w:pPr>
      <w:r w:rsidRPr="00A143D9">
        <w:rPr>
          <w:i/>
          <w:szCs w:val="22"/>
          <w:lang w:val="nl-BE"/>
        </w:rPr>
        <w:t>Adres]</w:t>
      </w:r>
    </w:p>
    <w:p w14:paraId="0465610E" w14:textId="77777777" w:rsidR="00265238" w:rsidRPr="00A143D9" w:rsidRDefault="00265238" w:rsidP="0032351D">
      <w:pPr>
        <w:rPr>
          <w:szCs w:val="22"/>
          <w:lang w:val="nl-BE"/>
        </w:rPr>
      </w:pPr>
    </w:p>
    <w:p w14:paraId="1B19AF4A" w14:textId="5A855CFB" w:rsidR="00630910" w:rsidRPr="00A143D9" w:rsidRDefault="00630910" w:rsidP="0032351D">
      <w:pPr>
        <w:rPr>
          <w:szCs w:val="22"/>
          <w:lang w:val="nl-BE"/>
        </w:rPr>
      </w:pPr>
      <w:r w:rsidRPr="00A143D9">
        <w:rPr>
          <w:szCs w:val="22"/>
          <w:lang w:val="nl-BE"/>
        </w:rPr>
        <w:br w:type="page"/>
      </w:r>
    </w:p>
    <w:p w14:paraId="6058EB9F" w14:textId="276D3157" w:rsidR="00603D87" w:rsidRPr="00A143D9" w:rsidRDefault="00603D87" w:rsidP="00367A83">
      <w:pPr>
        <w:pStyle w:val="Heading2"/>
        <w:rPr>
          <w:rFonts w:ascii="Times New Roman" w:hAnsi="Times New Roman"/>
          <w:szCs w:val="22"/>
        </w:rPr>
      </w:pPr>
      <w:bookmarkStart w:id="4990" w:name="_Toc508870329"/>
      <w:bookmarkStart w:id="4991" w:name="_Toc508870520"/>
      <w:bookmarkStart w:id="4992" w:name="_Toc508870713"/>
      <w:bookmarkStart w:id="4993" w:name="_Toc508870906"/>
      <w:bookmarkStart w:id="4994" w:name="_Toc507103689"/>
      <w:bookmarkStart w:id="4995" w:name="_Toc507103867"/>
      <w:bookmarkStart w:id="4996" w:name="_Toc507104034"/>
      <w:bookmarkStart w:id="4997" w:name="_Toc507104205"/>
      <w:bookmarkStart w:id="4998" w:name="_Toc507104410"/>
      <w:bookmarkStart w:id="4999" w:name="_Toc507104614"/>
      <w:bookmarkStart w:id="5000" w:name="_Toc507104815"/>
      <w:bookmarkStart w:id="5001" w:name="_Toc507105015"/>
      <w:bookmarkStart w:id="5002" w:name="_Toc507105215"/>
      <w:bookmarkStart w:id="5003" w:name="_Toc507105414"/>
      <w:bookmarkStart w:id="5004" w:name="_Toc507105613"/>
      <w:bookmarkStart w:id="5005" w:name="_Toc507105814"/>
      <w:bookmarkStart w:id="5006" w:name="_Toc507106014"/>
      <w:bookmarkStart w:id="5007" w:name="_Toc507106214"/>
      <w:bookmarkStart w:id="5008" w:name="_Toc507106414"/>
      <w:bookmarkStart w:id="5009" w:name="_Toc507106613"/>
      <w:bookmarkStart w:id="5010" w:name="_Toc507106813"/>
      <w:bookmarkStart w:id="5011" w:name="_Toc507107014"/>
      <w:bookmarkStart w:id="5012" w:name="_Toc507107214"/>
      <w:bookmarkStart w:id="5013" w:name="_Toc507103691"/>
      <w:bookmarkStart w:id="5014" w:name="_Toc507103869"/>
      <w:bookmarkStart w:id="5015" w:name="_Toc507104036"/>
      <w:bookmarkStart w:id="5016" w:name="_Toc507104207"/>
      <w:bookmarkStart w:id="5017" w:name="_Toc507104412"/>
      <w:bookmarkStart w:id="5018" w:name="_Toc507104616"/>
      <w:bookmarkStart w:id="5019" w:name="_Toc507104817"/>
      <w:bookmarkStart w:id="5020" w:name="_Toc507105017"/>
      <w:bookmarkStart w:id="5021" w:name="_Toc507105217"/>
      <w:bookmarkStart w:id="5022" w:name="_Toc507105416"/>
      <w:bookmarkStart w:id="5023" w:name="_Toc507105615"/>
      <w:bookmarkStart w:id="5024" w:name="_Toc507105816"/>
      <w:bookmarkStart w:id="5025" w:name="_Toc507106016"/>
      <w:bookmarkStart w:id="5026" w:name="_Toc507106216"/>
      <w:bookmarkStart w:id="5027" w:name="_Toc507106416"/>
      <w:bookmarkStart w:id="5028" w:name="_Toc507106615"/>
      <w:bookmarkStart w:id="5029" w:name="_Toc507106815"/>
      <w:bookmarkStart w:id="5030" w:name="_Toc507107016"/>
      <w:bookmarkStart w:id="5031" w:name="_Toc507107216"/>
      <w:bookmarkStart w:id="5032" w:name="_Toc507103693"/>
      <w:bookmarkStart w:id="5033" w:name="_Toc507103871"/>
      <w:bookmarkStart w:id="5034" w:name="_Toc507104038"/>
      <w:bookmarkStart w:id="5035" w:name="_Toc507104209"/>
      <w:bookmarkStart w:id="5036" w:name="_Toc507104414"/>
      <w:bookmarkStart w:id="5037" w:name="_Toc507104618"/>
      <w:bookmarkStart w:id="5038" w:name="_Toc507104819"/>
      <w:bookmarkStart w:id="5039" w:name="_Toc507105019"/>
      <w:bookmarkStart w:id="5040" w:name="_Toc507105219"/>
      <w:bookmarkStart w:id="5041" w:name="_Toc507105418"/>
      <w:bookmarkStart w:id="5042" w:name="_Toc507105617"/>
      <w:bookmarkStart w:id="5043" w:name="_Toc507105818"/>
      <w:bookmarkStart w:id="5044" w:name="_Toc507106018"/>
      <w:bookmarkStart w:id="5045" w:name="_Toc507106218"/>
      <w:bookmarkStart w:id="5046" w:name="_Toc507106418"/>
      <w:bookmarkStart w:id="5047" w:name="_Toc507106617"/>
      <w:bookmarkStart w:id="5048" w:name="_Toc507106817"/>
      <w:bookmarkStart w:id="5049" w:name="_Toc507107018"/>
      <w:bookmarkStart w:id="5050" w:name="_Toc507107218"/>
      <w:bookmarkStart w:id="5051" w:name="_Toc507103695"/>
      <w:bookmarkStart w:id="5052" w:name="_Toc507103873"/>
      <w:bookmarkStart w:id="5053" w:name="_Toc507104040"/>
      <w:bookmarkStart w:id="5054" w:name="_Toc507104211"/>
      <w:bookmarkStart w:id="5055" w:name="_Toc507104416"/>
      <w:bookmarkStart w:id="5056" w:name="_Toc507104620"/>
      <w:bookmarkStart w:id="5057" w:name="_Toc507104821"/>
      <w:bookmarkStart w:id="5058" w:name="_Toc507105021"/>
      <w:bookmarkStart w:id="5059" w:name="_Toc507105221"/>
      <w:bookmarkStart w:id="5060" w:name="_Toc507105420"/>
      <w:bookmarkStart w:id="5061" w:name="_Toc507105619"/>
      <w:bookmarkStart w:id="5062" w:name="_Toc507105820"/>
      <w:bookmarkStart w:id="5063" w:name="_Toc507106020"/>
      <w:bookmarkStart w:id="5064" w:name="_Toc507106220"/>
      <w:bookmarkStart w:id="5065" w:name="_Toc507106420"/>
      <w:bookmarkStart w:id="5066" w:name="_Toc507106619"/>
      <w:bookmarkStart w:id="5067" w:name="_Toc507106819"/>
      <w:bookmarkStart w:id="5068" w:name="_Toc507107020"/>
      <w:bookmarkStart w:id="5069" w:name="_Toc507107220"/>
      <w:bookmarkStart w:id="5070" w:name="_Toc507103696"/>
      <w:bookmarkStart w:id="5071" w:name="_Toc507103874"/>
      <w:bookmarkStart w:id="5072" w:name="_Toc507104041"/>
      <w:bookmarkStart w:id="5073" w:name="_Toc507104212"/>
      <w:bookmarkStart w:id="5074" w:name="_Toc507104417"/>
      <w:bookmarkStart w:id="5075" w:name="_Toc507104621"/>
      <w:bookmarkStart w:id="5076" w:name="_Toc507104822"/>
      <w:bookmarkStart w:id="5077" w:name="_Toc507105022"/>
      <w:bookmarkStart w:id="5078" w:name="_Toc507105222"/>
      <w:bookmarkStart w:id="5079" w:name="_Toc507105421"/>
      <w:bookmarkStart w:id="5080" w:name="_Toc507105620"/>
      <w:bookmarkStart w:id="5081" w:name="_Toc507105821"/>
      <w:bookmarkStart w:id="5082" w:name="_Toc507106021"/>
      <w:bookmarkStart w:id="5083" w:name="_Toc507106221"/>
      <w:bookmarkStart w:id="5084" w:name="_Toc507106421"/>
      <w:bookmarkStart w:id="5085" w:name="_Toc507106620"/>
      <w:bookmarkStart w:id="5086" w:name="_Toc507106820"/>
      <w:bookmarkStart w:id="5087" w:name="_Toc507107021"/>
      <w:bookmarkStart w:id="5088" w:name="_Toc507107221"/>
      <w:bookmarkStart w:id="5089" w:name="_Toc508870330"/>
      <w:bookmarkStart w:id="5090" w:name="_Toc508870521"/>
      <w:bookmarkStart w:id="5091" w:name="_Toc508870714"/>
      <w:bookmarkStart w:id="5092" w:name="_Toc508870907"/>
      <w:bookmarkStart w:id="5093" w:name="_Toc507103697"/>
      <w:bookmarkStart w:id="5094" w:name="_Toc507103875"/>
      <w:bookmarkStart w:id="5095" w:name="_Toc507104042"/>
      <w:bookmarkStart w:id="5096" w:name="_Toc507104213"/>
      <w:bookmarkStart w:id="5097" w:name="_Toc507104418"/>
      <w:bookmarkStart w:id="5098" w:name="_Toc507104622"/>
      <w:bookmarkStart w:id="5099" w:name="_Toc507104823"/>
      <w:bookmarkStart w:id="5100" w:name="_Toc507105023"/>
      <w:bookmarkStart w:id="5101" w:name="_Toc507105223"/>
      <w:bookmarkStart w:id="5102" w:name="_Toc507105422"/>
      <w:bookmarkStart w:id="5103" w:name="_Toc507105621"/>
      <w:bookmarkStart w:id="5104" w:name="_Toc507105822"/>
      <w:bookmarkStart w:id="5105" w:name="_Toc507106022"/>
      <w:bookmarkStart w:id="5106" w:name="_Toc507106222"/>
      <w:bookmarkStart w:id="5107" w:name="_Toc507106422"/>
      <w:bookmarkStart w:id="5108" w:name="_Toc507106621"/>
      <w:bookmarkStart w:id="5109" w:name="_Toc507106821"/>
      <w:bookmarkStart w:id="5110" w:name="_Toc507107022"/>
      <w:bookmarkStart w:id="5111" w:name="_Toc507107222"/>
      <w:bookmarkStart w:id="5112" w:name="_Toc507103698"/>
      <w:bookmarkStart w:id="5113" w:name="_Toc507103876"/>
      <w:bookmarkStart w:id="5114" w:name="_Toc507104043"/>
      <w:bookmarkStart w:id="5115" w:name="_Toc507104214"/>
      <w:bookmarkStart w:id="5116" w:name="_Toc507104419"/>
      <w:bookmarkStart w:id="5117" w:name="_Toc507104623"/>
      <w:bookmarkStart w:id="5118" w:name="_Toc507104824"/>
      <w:bookmarkStart w:id="5119" w:name="_Toc507105024"/>
      <w:bookmarkStart w:id="5120" w:name="_Toc507105224"/>
      <w:bookmarkStart w:id="5121" w:name="_Toc507105423"/>
      <w:bookmarkStart w:id="5122" w:name="_Toc507105622"/>
      <w:bookmarkStart w:id="5123" w:name="_Toc507105823"/>
      <w:bookmarkStart w:id="5124" w:name="_Toc507106023"/>
      <w:bookmarkStart w:id="5125" w:name="_Toc507106223"/>
      <w:bookmarkStart w:id="5126" w:name="_Toc507106423"/>
      <w:bookmarkStart w:id="5127" w:name="_Toc507106622"/>
      <w:bookmarkStart w:id="5128" w:name="_Toc507106822"/>
      <w:bookmarkStart w:id="5129" w:name="_Toc507107023"/>
      <w:bookmarkStart w:id="5130" w:name="_Toc507107223"/>
      <w:bookmarkStart w:id="5131" w:name="_Toc507103699"/>
      <w:bookmarkStart w:id="5132" w:name="_Toc507103877"/>
      <w:bookmarkStart w:id="5133" w:name="_Toc507104044"/>
      <w:bookmarkStart w:id="5134" w:name="_Toc507104215"/>
      <w:bookmarkStart w:id="5135" w:name="_Toc507104420"/>
      <w:bookmarkStart w:id="5136" w:name="_Toc507104624"/>
      <w:bookmarkStart w:id="5137" w:name="_Toc507104825"/>
      <w:bookmarkStart w:id="5138" w:name="_Toc507105025"/>
      <w:bookmarkStart w:id="5139" w:name="_Toc507105225"/>
      <w:bookmarkStart w:id="5140" w:name="_Toc507105424"/>
      <w:bookmarkStart w:id="5141" w:name="_Toc507105623"/>
      <w:bookmarkStart w:id="5142" w:name="_Toc507105824"/>
      <w:bookmarkStart w:id="5143" w:name="_Toc507106024"/>
      <w:bookmarkStart w:id="5144" w:name="_Toc507106224"/>
      <w:bookmarkStart w:id="5145" w:name="_Toc507106424"/>
      <w:bookmarkStart w:id="5146" w:name="_Toc507106623"/>
      <w:bookmarkStart w:id="5147" w:name="_Toc507106823"/>
      <w:bookmarkStart w:id="5148" w:name="_Toc507107024"/>
      <w:bookmarkStart w:id="5149" w:name="_Toc507107224"/>
      <w:bookmarkStart w:id="5150" w:name="_Toc96005163"/>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r w:rsidRPr="00A143D9">
        <w:rPr>
          <w:rFonts w:ascii="Times New Roman" w:hAnsi="Times New Roman"/>
          <w:szCs w:val="22"/>
        </w:rPr>
        <w:t>Verslag over de activiteiten en de financiële structuur</w:t>
      </w:r>
      <w:bookmarkEnd w:id="5150"/>
    </w:p>
    <w:p w14:paraId="758753CB" w14:textId="77777777" w:rsidR="008B5696" w:rsidRPr="00A143D9" w:rsidRDefault="008B5696">
      <w:pPr>
        <w:pStyle w:val="BodyText"/>
        <w:spacing w:before="0" w:after="0"/>
        <w:rPr>
          <w:b/>
          <w:szCs w:val="22"/>
          <w:lang w:val="nl-BE"/>
        </w:rPr>
      </w:pPr>
    </w:p>
    <w:p w14:paraId="032563CA" w14:textId="3FEF3187" w:rsidR="008B5696" w:rsidRPr="00A143D9" w:rsidRDefault="008B5696" w:rsidP="0032351D">
      <w:pPr>
        <w:ind w:right="-108"/>
        <w:rPr>
          <w:b/>
          <w:i/>
          <w:szCs w:val="22"/>
          <w:lang w:val="nl-BE"/>
        </w:rPr>
      </w:pPr>
      <w:r w:rsidRPr="00A143D9">
        <w:rPr>
          <w:b/>
          <w:i/>
          <w:szCs w:val="22"/>
          <w:lang w:val="nl-BE"/>
        </w:rPr>
        <w:t xml:space="preserve">Verslag van bevindingen van de </w:t>
      </w:r>
      <w:r w:rsidR="00711796" w:rsidRPr="00A143D9">
        <w:rPr>
          <w:b/>
          <w:i/>
          <w:szCs w:val="22"/>
          <w:lang w:val="nl-BE"/>
        </w:rPr>
        <w:t>commissaris</w:t>
      </w:r>
      <w:r w:rsidR="005833D2" w:rsidRPr="00A143D9">
        <w:rPr>
          <w:b/>
          <w:i/>
          <w:szCs w:val="22"/>
          <w:lang w:val="nl-BE"/>
        </w:rPr>
        <w:t xml:space="preserve"> </w:t>
      </w:r>
      <w:r w:rsidRPr="00A143D9">
        <w:rPr>
          <w:b/>
          <w:i/>
          <w:szCs w:val="22"/>
          <w:lang w:val="nl-BE"/>
        </w:rPr>
        <w:t xml:space="preserve">aan de FSMA opgesteld overeenkomstig de bepalingen van artikel 108, eerste lid, 4° van de wet van 27 oktober 2006, met betrekking tot de werkzaamheden en de financiële structuur van </w:t>
      </w:r>
      <w:r w:rsidR="004E303A" w:rsidRPr="00A143D9">
        <w:rPr>
          <w:b/>
          <w:i/>
          <w:szCs w:val="22"/>
          <w:lang w:val="nl-BE"/>
        </w:rPr>
        <w:t>[</w:t>
      </w:r>
      <w:r w:rsidR="008A14A5" w:rsidRPr="00A143D9">
        <w:rPr>
          <w:b/>
          <w:i/>
          <w:szCs w:val="22"/>
          <w:lang w:val="nl-BE"/>
        </w:rPr>
        <w:t>identificatie van de instelling</w:t>
      </w:r>
      <w:r w:rsidR="004E303A" w:rsidRPr="00A143D9">
        <w:rPr>
          <w:b/>
          <w:i/>
          <w:szCs w:val="22"/>
          <w:lang w:val="nl-BE"/>
        </w:rPr>
        <w:t>]</w:t>
      </w:r>
    </w:p>
    <w:p w14:paraId="34C1B58A" w14:textId="77777777" w:rsidR="00432432" w:rsidRPr="00A143D9" w:rsidRDefault="00432432" w:rsidP="0032351D">
      <w:pPr>
        <w:ind w:right="-108"/>
        <w:rPr>
          <w:b/>
          <w:i/>
          <w:szCs w:val="22"/>
          <w:lang w:val="nl-BE"/>
        </w:rPr>
      </w:pPr>
    </w:p>
    <w:p w14:paraId="49FA5D5F" w14:textId="26450A53" w:rsidR="008B5696" w:rsidRPr="00A143D9" w:rsidRDefault="008B5696" w:rsidP="00E9652D">
      <w:pPr>
        <w:jc w:val="center"/>
        <w:rPr>
          <w:i/>
          <w:szCs w:val="22"/>
          <w:lang w:val="nl-BE"/>
        </w:rPr>
      </w:pPr>
      <w:r w:rsidRPr="00A143D9">
        <w:rPr>
          <w:b/>
          <w:i/>
          <w:szCs w:val="22"/>
          <w:lang w:val="nl-BE"/>
        </w:rPr>
        <w:t>Verslagperiode - boekjaar 20XX</w:t>
      </w:r>
    </w:p>
    <w:p w14:paraId="47047188" w14:textId="77777777" w:rsidR="00E9652D" w:rsidRPr="00A143D9" w:rsidRDefault="00E9652D" w:rsidP="00367A83">
      <w:pPr>
        <w:rPr>
          <w:b/>
          <w:i/>
          <w:szCs w:val="22"/>
          <w:lang w:val="nl-BE"/>
        </w:rPr>
      </w:pPr>
    </w:p>
    <w:p w14:paraId="120072AF" w14:textId="0BB8AE54" w:rsidR="008B5696" w:rsidRPr="00A143D9" w:rsidRDefault="008B5696" w:rsidP="00367A83">
      <w:pPr>
        <w:rPr>
          <w:b/>
          <w:i/>
          <w:szCs w:val="22"/>
          <w:lang w:val="nl-BE"/>
        </w:rPr>
      </w:pPr>
      <w:r w:rsidRPr="00A143D9">
        <w:rPr>
          <w:b/>
          <w:i/>
          <w:szCs w:val="22"/>
          <w:lang w:val="nl-BE"/>
        </w:rPr>
        <w:t>Opdracht</w:t>
      </w:r>
    </w:p>
    <w:p w14:paraId="363C5F38" w14:textId="77777777" w:rsidR="008B5696" w:rsidRPr="00A143D9" w:rsidRDefault="008B5696">
      <w:pPr>
        <w:rPr>
          <w:b/>
          <w:i/>
          <w:szCs w:val="22"/>
          <w:lang w:val="nl-BE"/>
        </w:rPr>
      </w:pPr>
    </w:p>
    <w:p w14:paraId="56E1D25A" w14:textId="3FED52AA" w:rsidR="00432432" w:rsidRPr="00A143D9" w:rsidRDefault="00432432" w:rsidP="0032351D">
      <w:pPr>
        <w:rPr>
          <w:szCs w:val="22"/>
          <w:lang w:val="nl-BE"/>
        </w:rPr>
      </w:pPr>
      <w:r w:rsidRPr="00A143D9">
        <w:rPr>
          <w:szCs w:val="22"/>
          <w:lang w:val="nl-BE"/>
        </w:rPr>
        <w:t xml:space="preserve">Dit verslag werd opgemaakt overeenkomstig de bepalingen van artikel 108, eerste lid, 4° van de wet 27 oktober 2006 (de “WIBP”) betreffende het toezicht op de instellingen voor bedrijfspensioenvoorziening en de circulaire FSMA_2015_05 inzake de medewerkingsopdracht van de </w:t>
      </w:r>
      <w:ins w:id="5151" w:author="Veerle Sablon" w:date="2022-01-18T11:29:00Z">
        <w:r w:rsidR="00875162">
          <w:rPr>
            <w:szCs w:val="22"/>
            <w:lang w:val="nl-BE"/>
          </w:rPr>
          <w:t xml:space="preserve">erkende </w:t>
        </w:r>
      </w:ins>
      <w:r w:rsidRPr="00A143D9">
        <w:rPr>
          <w:szCs w:val="22"/>
          <w:lang w:val="nl-BE"/>
        </w:rPr>
        <w:t>commissarissen bij de instellingen voor bedrijfspensioenvoorziening (de “</w:t>
      </w:r>
      <w:proofErr w:type="spellStart"/>
      <w:r w:rsidRPr="00A143D9">
        <w:rPr>
          <w:szCs w:val="22"/>
          <w:lang w:val="nl-BE"/>
        </w:rPr>
        <w:t>IBP’s</w:t>
      </w:r>
      <w:proofErr w:type="spellEnd"/>
      <w:r w:rsidRPr="00A143D9">
        <w:rPr>
          <w:szCs w:val="22"/>
          <w:lang w:val="nl-BE"/>
        </w:rPr>
        <w:t>”)</w:t>
      </w:r>
    </w:p>
    <w:p w14:paraId="4C923CF5" w14:textId="77777777" w:rsidR="008B5696" w:rsidRPr="00A143D9" w:rsidRDefault="008B5696" w:rsidP="0032351D">
      <w:pPr>
        <w:rPr>
          <w:szCs w:val="22"/>
          <w:lang w:val="nl-BE"/>
        </w:rPr>
      </w:pPr>
    </w:p>
    <w:p w14:paraId="2E8694D8" w14:textId="77777777" w:rsidR="008B5696" w:rsidRPr="00A143D9" w:rsidRDefault="008B5696" w:rsidP="0032351D">
      <w:pPr>
        <w:rPr>
          <w:b/>
          <w:i/>
          <w:szCs w:val="22"/>
          <w:lang w:val="nl-BE"/>
        </w:rPr>
      </w:pPr>
      <w:r w:rsidRPr="00A143D9">
        <w:rPr>
          <w:b/>
          <w:i/>
          <w:szCs w:val="22"/>
          <w:lang w:val="nl-BE"/>
        </w:rPr>
        <w:t>Werkzaamheden</w:t>
      </w:r>
    </w:p>
    <w:p w14:paraId="7C08E959" w14:textId="77777777" w:rsidR="008B5696" w:rsidRPr="00A143D9" w:rsidRDefault="008B5696" w:rsidP="0032351D">
      <w:pPr>
        <w:rPr>
          <w:b/>
          <w:i/>
          <w:szCs w:val="22"/>
          <w:lang w:val="nl-BE"/>
        </w:rPr>
      </w:pPr>
    </w:p>
    <w:p w14:paraId="7198049D" w14:textId="1A14F3D2" w:rsidR="00432432" w:rsidRPr="00A143D9" w:rsidRDefault="00432432" w:rsidP="0032351D">
      <w:pPr>
        <w:rPr>
          <w:szCs w:val="22"/>
          <w:lang w:val="nl-BE"/>
        </w:rPr>
      </w:pPr>
      <w:r w:rsidRPr="00A143D9">
        <w:rPr>
          <w:szCs w:val="22"/>
          <w:lang w:val="nl-BE"/>
        </w:rPr>
        <w:t xml:space="preserve">Wij hebben de controle van de jaarrekening en de periodieke staten van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(de “Instelling) met betrekking tot het boekjaar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beëindigd en hebben over de resultaten van deze controles afzonderlijk verslag uitgebracht aan respectievelijk de algemene vergadering van de Instelling en de FSMA. </w:t>
      </w:r>
    </w:p>
    <w:p w14:paraId="6FF5E5CE" w14:textId="77777777" w:rsidR="00432432" w:rsidRPr="00A143D9" w:rsidRDefault="00432432" w:rsidP="0032351D">
      <w:pPr>
        <w:rPr>
          <w:szCs w:val="22"/>
          <w:lang w:val="nl-BE"/>
        </w:rPr>
      </w:pPr>
    </w:p>
    <w:p w14:paraId="477E09E5" w14:textId="40D99748" w:rsidR="00432432" w:rsidRPr="00A143D9" w:rsidRDefault="00432432" w:rsidP="0032351D">
      <w:pPr>
        <w:rPr>
          <w:szCs w:val="22"/>
          <w:lang w:val="nl-BE"/>
        </w:rPr>
      </w:pPr>
      <w:r w:rsidRPr="00A143D9">
        <w:rPr>
          <w:szCs w:val="22"/>
          <w:lang w:val="nl-BE"/>
        </w:rPr>
        <w:t xml:space="preserve">Artikel 108, eerste lid, 4° van de WIBP bepaalt dat de commissarissen bij de FSMA periodiek verslag dienen uit te brengen over de organisatie, de werkzaamheden en de financiële structuur van de </w:t>
      </w:r>
      <w:r w:rsidR="007750ED" w:rsidRPr="00A143D9">
        <w:rPr>
          <w:szCs w:val="22"/>
          <w:lang w:val="nl-BE"/>
        </w:rPr>
        <w:t>instelling voor bedrijfspensioenvoorziening</w:t>
      </w:r>
      <w:r w:rsidRPr="00A143D9">
        <w:rPr>
          <w:szCs w:val="22"/>
          <w:lang w:val="nl-BE"/>
        </w:rPr>
        <w:t xml:space="preserve">. Deze opdracht is nader omschreven in de circulaire FSMA_2015_05 inzake de medewerkingsopdracht van de </w:t>
      </w:r>
      <w:ins w:id="5152" w:author="Veerle Sablon" w:date="2022-01-18T11:29:00Z">
        <w:r w:rsidR="00875162">
          <w:rPr>
            <w:szCs w:val="22"/>
            <w:lang w:val="nl-BE"/>
          </w:rPr>
          <w:t xml:space="preserve">erkende </w:t>
        </w:r>
      </w:ins>
      <w:r w:rsidRPr="00A143D9">
        <w:rPr>
          <w:szCs w:val="22"/>
          <w:lang w:val="nl-BE"/>
        </w:rPr>
        <w:t xml:space="preserve">commissarissen bij de </w:t>
      </w:r>
      <w:proofErr w:type="spellStart"/>
      <w:r w:rsidRPr="00A143D9">
        <w:rPr>
          <w:szCs w:val="22"/>
          <w:lang w:val="nl-BE"/>
        </w:rPr>
        <w:t>IBP’s</w:t>
      </w:r>
      <w:proofErr w:type="spellEnd"/>
      <w:r w:rsidRPr="00A143D9">
        <w:rPr>
          <w:szCs w:val="22"/>
          <w:lang w:val="nl-BE"/>
        </w:rPr>
        <w:t>.</w:t>
      </w:r>
    </w:p>
    <w:p w14:paraId="494E6BFC" w14:textId="77777777" w:rsidR="00432432" w:rsidRPr="00A143D9" w:rsidRDefault="00432432" w:rsidP="0032351D">
      <w:pPr>
        <w:rPr>
          <w:szCs w:val="22"/>
          <w:lang w:val="nl-BE"/>
        </w:rPr>
      </w:pPr>
    </w:p>
    <w:p w14:paraId="60917B8F" w14:textId="77777777" w:rsidR="00432432" w:rsidRPr="00A143D9" w:rsidRDefault="00432432" w:rsidP="0032351D">
      <w:pPr>
        <w:spacing w:after="120"/>
        <w:rPr>
          <w:szCs w:val="22"/>
          <w:lang w:val="nl-BE"/>
        </w:rPr>
      </w:pPr>
      <w:r w:rsidRPr="00A143D9">
        <w:rPr>
          <w:szCs w:val="22"/>
          <w:lang w:val="nl-BE"/>
        </w:rPr>
        <w:t xml:space="preserve">In dit verslag worden een aantal bevindingen onder de aandacht gebracht die betrekking hebben op de werkzaamheden en de financiële structuur van de Instelling die, naar het oordeel van de commissaris van belang kunnen zijn in het kader van het </w:t>
      </w:r>
      <w:proofErr w:type="spellStart"/>
      <w:r w:rsidRPr="00A143D9">
        <w:rPr>
          <w:szCs w:val="22"/>
          <w:lang w:val="nl-BE"/>
        </w:rPr>
        <w:t>prudentieel</w:t>
      </w:r>
      <w:proofErr w:type="spellEnd"/>
      <w:r w:rsidRPr="00A143D9">
        <w:rPr>
          <w:szCs w:val="22"/>
          <w:lang w:val="nl-BE"/>
        </w:rPr>
        <w:t xml:space="preserve"> toezicht. Wij drukken echter geen enkele mate van zekerheid uit over individuele elementen met betrekking tot de werkzaamheden en de financiële structuur van de Instelling. De bevindingen met betrekking tot de organisatiestructuur van de Instelling worden in een afzonderlijk verslag inzake de beoordeling van de organisatiestructuur en de getroffen interne controlemaatregelen van de Instelling opgenomen. </w:t>
      </w:r>
    </w:p>
    <w:p w14:paraId="483E150F" w14:textId="77777777" w:rsidR="00432432" w:rsidRPr="00A143D9" w:rsidRDefault="00432432" w:rsidP="0032351D">
      <w:pPr>
        <w:spacing w:line="240" w:lineRule="auto"/>
        <w:rPr>
          <w:szCs w:val="22"/>
          <w:lang w:val="nl-BE"/>
        </w:rPr>
      </w:pPr>
    </w:p>
    <w:p w14:paraId="3B95557D" w14:textId="77777777" w:rsidR="008B5696" w:rsidRPr="00A143D9" w:rsidRDefault="008B5696" w:rsidP="0032351D">
      <w:pPr>
        <w:pStyle w:val="Lijstalinea1"/>
        <w:spacing w:before="0" w:after="0"/>
        <w:ind w:left="0"/>
        <w:contextualSpacing w:val="0"/>
        <w:jc w:val="left"/>
        <w:rPr>
          <w:rFonts w:ascii="Times New Roman" w:hAnsi="Times New Roman"/>
          <w:b/>
          <w:i/>
          <w:sz w:val="22"/>
          <w:szCs w:val="22"/>
          <w:lang w:val="nl-BE"/>
        </w:rPr>
      </w:pPr>
      <w:r w:rsidRPr="00A143D9">
        <w:rPr>
          <w:rFonts w:ascii="Times New Roman" w:hAnsi="Times New Roman"/>
          <w:b/>
          <w:i/>
          <w:sz w:val="22"/>
          <w:szCs w:val="22"/>
          <w:lang w:val="nl-BE"/>
        </w:rPr>
        <w:t>Beperkingen in de uitvoering van de opdracht</w:t>
      </w:r>
    </w:p>
    <w:p w14:paraId="6AFD6C35" w14:textId="77777777" w:rsidR="008B5696" w:rsidRPr="00A143D9" w:rsidRDefault="008B5696" w:rsidP="0032351D">
      <w:pPr>
        <w:pStyle w:val="Lijstalinea1"/>
        <w:spacing w:before="0" w:after="0"/>
        <w:ind w:left="0"/>
        <w:contextualSpacing w:val="0"/>
        <w:jc w:val="left"/>
        <w:rPr>
          <w:rFonts w:ascii="Times New Roman" w:hAnsi="Times New Roman"/>
          <w:sz w:val="22"/>
          <w:szCs w:val="22"/>
          <w:lang w:val="nl-BE"/>
        </w:rPr>
      </w:pPr>
    </w:p>
    <w:p w14:paraId="7455433E" w14:textId="77777777" w:rsidR="00432432" w:rsidRPr="00A143D9" w:rsidRDefault="00432432" w:rsidP="0032351D">
      <w:pPr>
        <w:spacing w:line="240" w:lineRule="auto"/>
        <w:rPr>
          <w:szCs w:val="22"/>
          <w:lang w:val="nl-BE"/>
        </w:rPr>
      </w:pPr>
      <w:r w:rsidRPr="00A143D9">
        <w:rPr>
          <w:szCs w:val="22"/>
          <w:lang w:val="nl-BE"/>
        </w:rPr>
        <w:t xml:space="preserve">De punten die in dit verslag onder de aandacht worden gebracht betreffen bevindingen die aan het licht zijn gekomen in het kader van de controle van de jaarrekening en de periodieke staten van de Instelling overeenkomstig de hierop van toepassing zijnde professionele normen. In het kader van onze verslaggeving over de werkzaamheden en de financiële structuur van de Instelling werden, met uitzondering van een kritische analyse van de P40-rapportering, geen specifieke bijkomende werkzaamheden uitgevoerd met het oog op het identificeren van aangelegenheden die van belang kunnen zijn in het kader van het </w:t>
      </w:r>
      <w:proofErr w:type="spellStart"/>
      <w:r w:rsidRPr="00A143D9">
        <w:rPr>
          <w:szCs w:val="22"/>
          <w:lang w:val="nl-BE"/>
        </w:rPr>
        <w:t>prudentieel</w:t>
      </w:r>
      <w:proofErr w:type="spellEnd"/>
      <w:r w:rsidRPr="00A143D9">
        <w:rPr>
          <w:szCs w:val="22"/>
          <w:lang w:val="nl-BE"/>
        </w:rPr>
        <w:t xml:space="preserve"> toezicht.</w:t>
      </w:r>
    </w:p>
    <w:p w14:paraId="060189AD" w14:textId="77777777" w:rsidR="00432432" w:rsidRPr="00A143D9" w:rsidRDefault="00432432" w:rsidP="0032351D">
      <w:pPr>
        <w:spacing w:line="240" w:lineRule="auto"/>
        <w:rPr>
          <w:szCs w:val="22"/>
          <w:lang w:val="nl-BE"/>
        </w:rPr>
      </w:pPr>
    </w:p>
    <w:p w14:paraId="040B77E9" w14:textId="3B5B376B" w:rsidR="00432432" w:rsidRPr="00A143D9" w:rsidRDefault="00432432" w:rsidP="0032351D">
      <w:pPr>
        <w:spacing w:line="240" w:lineRule="auto"/>
        <w:rPr>
          <w:szCs w:val="22"/>
          <w:lang w:val="nl-BE"/>
        </w:rPr>
      </w:pPr>
      <w:r w:rsidRPr="00A143D9">
        <w:rPr>
          <w:szCs w:val="22"/>
          <w:lang w:val="nl-BE"/>
        </w:rPr>
        <w:t>Volledigheidshalve wijzen wij erop dat hadden wij bijkomende werkzaamheden uitgevoerd, dan hadden andere bevindingen onder onze aandacht kunnen komen die voor de FSMA mogelijk van belang kunnen zijn.</w:t>
      </w:r>
    </w:p>
    <w:p w14:paraId="34F8A2C2" w14:textId="7F494337" w:rsidR="00BB1E67" w:rsidRPr="00A143D9" w:rsidRDefault="00BB1E67" w:rsidP="0032351D">
      <w:pPr>
        <w:spacing w:line="240" w:lineRule="auto"/>
        <w:rPr>
          <w:szCs w:val="22"/>
          <w:lang w:val="nl-BE"/>
        </w:rPr>
      </w:pPr>
    </w:p>
    <w:p w14:paraId="1E172E7D" w14:textId="77777777" w:rsidR="00B20C5C" w:rsidRPr="00A143D9" w:rsidRDefault="00B20C5C" w:rsidP="00B20C5C">
      <w:pPr>
        <w:rPr>
          <w:b/>
          <w:i/>
          <w:szCs w:val="22"/>
          <w:lang w:val="nl-BE"/>
        </w:rPr>
      </w:pPr>
    </w:p>
    <w:p w14:paraId="6FBAF0C1" w14:textId="77777777" w:rsidR="00B20C5C" w:rsidRPr="00A143D9" w:rsidRDefault="00B20C5C" w:rsidP="00B20C5C">
      <w:pPr>
        <w:rPr>
          <w:b/>
          <w:i/>
          <w:szCs w:val="22"/>
          <w:lang w:val="nl-BE"/>
        </w:rPr>
      </w:pPr>
    </w:p>
    <w:p w14:paraId="46D268CB" w14:textId="60CE91C4" w:rsidR="008B5696" w:rsidRPr="00A143D9" w:rsidRDefault="008B5696" w:rsidP="0032351D">
      <w:pPr>
        <w:rPr>
          <w:b/>
          <w:i/>
          <w:szCs w:val="22"/>
          <w:lang w:val="nl-BE"/>
        </w:rPr>
      </w:pPr>
      <w:r w:rsidRPr="00A143D9">
        <w:rPr>
          <w:b/>
          <w:i/>
          <w:szCs w:val="22"/>
          <w:lang w:val="nl-BE"/>
        </w:rPr>
        <w:t>Bevindingen</w:t>
      </w:r>
    </w:p>
    <w:p w14:paraId="110AFFCD" w14:textId="77777777" w:rsidR="008B5696" w:rsidRPr="00A143D9" w:rsidRDefault="008B5696" w:rsidP="0032351D">
      <w:pPr>
        <w:rPr>
          <w:szCs w:val="22"/>
          <w:lang w:val="nl-BE"/>
        </w:rPr>
      </w:pPr>
    </w:p>
    <w:p w14:paraId="53850B4C" w14:textId="77777777" w:rsidR="00432432" w:rsidRPr="00A143D9" w:rsidRDefault="00432432" w:rsidP="0032351D">
      <w:pPr>
        <w:rPr>
          <w:szCs w:val="22"/>
          <w:lang w:val="nl-BE"/>
        </w:rPr>
      </w:pPr>
      <w:r w:rsidRPr="00A143D9">
        <w:rPr>
          <w:szCs w:val="22"/>
          <w:lang w:val="nl-BE"/>
        </w:rPr>
        <w:t>Wij hebben ons voor onze verslaggeving over de werkzaamheden en de financiële structuur van de Instelling gesteund op de werkzaamheden zoals hiervoor vermeld.</w:t>
      </w:r>
    </w:p>
    <w:p w14:paraId="320F34E2" w14:textId="77777777" w:rsidR="00432432" w:rsidRPr="00A143D9" w:rsidRDefault="00432432" w:rsidP="0032351D">
      <w:pPr>
        <w:rPr>
          <w:szCs w:val="22"/>
          <w:lang w:val="nl-BE"/>
        </w:rPr>
      </w:pPr>
    </w:p>
    <w:p w14:paraId="1D4C25A0" w14:textId="5FCAAC15" w:rsidR="00711796" w:rsidRPr="00A143D9" w:rsidRDefault="00711796" w:rsidP="0032351D">
      <w:pPr>
        <w:rPr>
          <w:szCs w:val="22"/>
          <w:lang w:val="nl-BE"/>
        </w:rPr>
      </w:pPr>
      <w:r w:rsidRPr="00A143D9">
        <w:rPr>
          <w:szCs w:val="22"/>
          <w:lang w:val="nl-BE"/>
        </w:rPr>
        <w:t xml:space="preserve">Wij hebben </w:t>
      </w:r>
      <w:r w:rsidR="00BB1E67" w:rsidRPr="00A143D9">
        <w:rPr>
          <w:szCs w:val="22"/>
          <w:lang w:val="nl-BE"/>
        </w:rPr>
        <w:t>kennisgenomen</w:t>
      </w:r>
      <w:r w:rsidRPr="00A143D9">
        <w:rPr>
          <w:szCs w:val="22"/>
          <w:lang w:val="nl-BE"/>
        </w:rPr>
        <w:t xml:space="preserve"> van </w:t>
      </w:r>
      <w:r w:rsidRPr="00A143D9">
        <w:rPr>
          <w:i/>
          <w:szCs w:val="22"/>
          <w:lang w:val="nl-BE"/>
        </w:rPr>
        <w:t>[in voorkomend geval, en conform ISA 500 onze werkzaamheden gesteund op]</w:t>
      </w:r>
      <w:r w:rsidRPr="00A143D9">
        <w:rPr>
          <w:szCs w:val="22"/>
          <w:lang w:val="nl-BE"/>
        </w:rPr>
        <w:t xml:space="preserve"> het verslag van de </w:t>
      </w:r>
      <w:ins w:id="5153" w:author="Veerle Sablon" w:date="2022-01-18T11:30:00Z">
        <w:r w:rsidR="00875162">
          <w:rPr>
            <w:szCs w:val="22"/>
            <w:lang w:val="nl-BE"/>
          </w:rPr>
          <w:t>actuariële functie gericht aan de raad van bestuur</w:t>
        </w:r>
      </w:ins>
      <w:del w:id="5154" w:author="Veerle Sablon" w:date="2022-01-18T11:30:00Z">
        <w:r w:rsidRPr="00A143D9" w:rsidDel="00875162">
          <w:rPr>
            <w:szCs w:val="22"/>
            <w:lang w:val="nl-BE"/>
          </w:rPr>
          <w:delText>aangewezen actuaris</w:delText>
        </w:r>
      </w:del>
      <w:r w:rsidRPr="00A143D9">
        <w:rPr>
          <w:szCs w:val="22"/>
          <w:lang w:val="nl-BE"/>
        </w:rPr>
        <w:t xml:space="preserve"> en hebben </w:t>
      </w:r>
      <w:r w:rsidRPr="00A143D9">
        <w:rPr>
          <w:i/>
          <w:szCs w:val="22"/>
          <w:lang w:val="nl-BE"/>
        </w:rPr>
        <w:t>[in voorkomend geval, geen of volgende]</w:t>
      </w:r>
      <w:r w:rsidRPr="00A143D9">
        <w:rPr>
          <w:szCs w:val="22"/>
          <w:lang w:val="nl-BE"/>
        </w:rPr>
        <w:t xml:space="preserve"> bevindingen hieromtrent die naar ons oordeel van belang kunnen zijn voor het </w:t>
      </w:r>
      <w:proofErr w:type="spellStart"/>
      <w:r w:rsidRPr="00A143D9">
        <w:rPr>
          <w:szCs w:val="22"/>
          <w:lang w:val="nl-BE"/>
        </w:rPr>
        <w:t>prudentieel</w:t>
      </w:r>
      <w:proofErr w:type="spellEnd"/>
      <w:r w:rsidRPr="00A143D9">
        <w:rPr>
          <w:szCs w:val="22"/>
          <w:lang w:val="nl-BE"/>
        </w:rPr>
        <w:t xml:space="preserve"> toezicht:</w:t>
      </w:r>
    </w:p>
    <w:p w14:paraId="3EE02A3F" w14:textId="77777777" w:rsidR="00BB1E67" w:rsidRPr="00A143D9" w:rsidRDefault="00BB1E67" w:rsidP="0032351D">
      <w:pPr>
        <w:rPr>
          <w:szCs w:val="22"/>
          <w:lang w:val="nl-BE"/>
        </w:rPr>
      </w:pPr>
    </w:p>
    <w:p w14:paraId="0D4C2C51" w14:textId="77777777" w:rsidR="00711796" w:rsidRPr="00A143D9" w:rsidRDefault="00711796" w:rsidP="00A36548">
      <w:pPr>
        <w:pStyle w:val="ListParagraph"/>
        <w:numPr>
          <w:ilvl w:val="0"/>
          <w:numId w:val="3"/>
        </w:numPr>
        <w:rPr>
          <w:szCs w:val="22"/>
          <w:lang w:val="nl-BE"/>
        </w:rPr>
      </w:pPr>
      <w:r w:rsidRPr="00A143D9">
        <w:rPr>
          <w:i/>
          <w:szCs w:val="22"/>
          <w:lang w:val="nl-BE"/>
        </w:rPr>
        <w:t>[in voorkomend geval de bevindingen met betrekking tot het verslag van de aangewezen actuaris meedelen]</w:t>
      </w:r>
      <w:r w:rsidRPr="00A143D9">
        <w:rPr>
          <w:szCs w:val="22"/>
          <w:lang w:val="nl-BE"/>
        </w:rPr>
        <w:t>.</w:t>
      </w:r>
    </w:p>
    <w:p w14:paraId="690334F3" w14:textId="77777777" w:rsidR="00711796" w:rsidRPr="00A143D9" w:rsidRDefault="00711796" w:rsidP="0032351D">
      <w:pPr>
        <w:rPr>
          <w:szCs w:val="22"/>
          <w:lang w:val="nl-BE"/>
        </w:rPr>
      </w:pPr>
    </w:p>
    <w:p w14:paraId="0DDAC3B6" w14:textId="38296F46" w:rsidR="00BB1E67" w:rsidRPr="00A143D9" w:rsidRDefault="00432432" w:rsidP="0032351D">
      <w:pPr>
        <w:rPr>
          <w:szCs w:val="22"/>
          <w:lang w:val="nl-BE"/>
        </w:rPr>
      </w:pPr>
      <w:r w:rsidRPr="00A143D9">
        <w:rPr>
          <w:szCs w:val="22"/>
          <w:lang w:val="nl-BE"/>
        </w:rPr>
        <w:t xml:space="preserve">Rekening houdend met de </w:t>
      </w:r>
      <w:r w:rsidR="00BB1E67" w:rsidRPr="00A143D9">
        <w:rPr>
          <w:szCs w:val="22"/>
          <w:lang w:val="nl-BE"/>
        </w:rPr>
        <w:t>hogervermelde</w:t>
      </w:r>
      <w:r w:rsidRPr="00A143D9">
        <w:rPr>
          <w:szCs w:val="22"/>
          <w:lang w:val="nl-BE"/>
        </w:rPr>
        <w:t xml:space="preserve"> beperkingen in de uitvoering van de opdracht, geven wij hierna een overzicht van onze bevindingen die naar ons oordeel van belang kunnen zijn voor het </w:t>
      </w:r>
      <w:proofErr w:type="spellStart"/>
      <w:r w:rsidRPr="00A143D9">
        <w:rPr>
          <w:szCs w:val="22"/>
          <w:lang w:val="nl-BE"/>
        </w:rPr>
        <w:t>prudentieel</w:t>
      </w:r>
      <w:proofErr w:type="spellEnd"/>
      <w:r w:rsidRPr="00A143D9">
        <w:rPr>
          <w:szCs w:val="22"/>
          <w:lang w:val="nl-BE"/>
        </w:rPr>
        <w:t xml:space="preserve"> toezicht: </w:t>
      </w:r>
    </w:p>
    <w:p w14:paraId="687FF2F7" w14:textId="77777777" w:rsidR="00BB1E67" w:rsidRPr="00A143D9" w:rsidRDefault="00BB1E67" w:rsidP="0032351D">
      <w:pPr>
        <w:rPr>
          <w:szCs w:val="22"/>
          <w:lang w:val="nl-BE"/>
        </w:rPr>
      </w:pPr>
    </w:p>
    <w:p w14:paraId="0C6C8684" w14:textId="6860E6B7" w:rsidR="00432432" w:rsidRPr="00A143D9" w:rsidRDefault="00432432" w:rsidP="0032351D">
      <w:pPr>
        <w:rPr>
          <w:i/>
          <w:szCs w:val="22"/>
          <w:lang w:val="nl-BE"/>
        </w:rPr>
      </w:pPr>
      <w:r w:rsidRPr="00A143D9">
        <w:rPr>
          <w:i/>
          <w:szCs w:val="22"/>
          <w:lang w:val="nl-BE"/>
        </w:rPr>
        <w:t>(Circulaire FSMA-2015_05, punt C.3.3. bevat een overzicht van elementen die bekeken moeten worden en mogelijk aanleiding kunnen geven tot het formuleren van bevindingen in de volgende deelgebieden:</w:t>
      </w:r>
    </w:p>
    <w:p w14:paraId="3A712336" w14:textId="77777777" w:rsidR="00432432" w:rsidRPr="00A143D9" w:rsidRDefault="00432432" w:rsidP="0032351D">
      <w:pPr>
        <w:rPr>
          <w:i/>
          <w:szCs w:val="22"/>
          <w:lang w:val="nl-BE"/>
        </w:rPr>
      </w:pPr>
    </w:p>
    <w:p w14:paraId="21609D5E" w14:textId="12A516C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 met betrekking tot de</w:t>
      </w:r>
      <w:r w:rsidR="00432432" w:rsidRPr="00A143D9">
        <w:rPr>
          <w:i/>
          <w:szCs w:val="22"/>
          <w:lang w:val="nl-BE"/>
        </w:rPr>
        <w:t xml:space="preserve"> </w:t>
      </w:r>
      <w:r w:rsidR="00432432" w:rsidRPr="00A143D9">
        <w:rPr>
          <w:szCs w:val="22"/>
          <w:lang w:val="nl-BE"/>
        </w:rPr>
        <w:t>berekening en voorzichtigheid van de technische voorzieningen:</w:t>
      </w:r>
    </w:p>
    <w:p w14:paraId="219E81CC" w14:textId="77777777" w:rsidR="006B02CA" w:rsidRPr="00A143D9" w:rsidRDefault="006B02CA" w:rsidP="0032351D">
      <w:pPr>
        <w:ind w:left="720"/>
        <w:contextualSpacing/>
        <w:rPr>
          <w:szCs w:val="22"/>
          <w:lang w:val="nl-BE"/>
        </w:rPr>
      </w:pPr>
    </w:p>
    <w:p w14:paraId="5391226A" w14:textId="289EAB05" w:rsidR="006B02CA" w:rsidRPr="00A143D9" w:rsidRDefault="002A4E50" w:rsidP="00A36548">
      <w:pPr>
        <w:numPr>
          <w:ilvl w:val="1"/>
          <w:numId w:val="14"/>
        </w:numPr>
        <w:rPr>
          <w:szCs w:val="22"/>
          <w:lang w:val="nl-BE"/>
        </w:rPr>
      </w:pPr>
      <w:r w:rsidRPr="00A143D9">
        <w:rPr>
          <w:i/>
          <w:szCs w:val="22"/>
          <w:lang w:val="nl-BE"/>
        </w:rPr>
        <w:t>(...)</w:t>
      </w:r>
    </w:p>
    <w:p w14:paraId="1EACF9EC" w14:textId="77777777" w:rsidR="00432432" w:rsidRPr="00A143D9" w:rsidRDefault="00432432" w:rsidP="0032351D">
      <w:pPr>
        <w:rPr>
          <w:szCs w:val="22"/>
          <w:lang w:val="nl-BE"/>
        </w:rPr>
      </w:pPr>
    </w:p>
    <w:p w14:paraId="6CFC8FE0" w14:textId="4ECE6A09"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 met betrekking tot de</w:t>
      </w:r>
      <w:r w:rsidR="00432432" w:rsidRPr="00A143D9">
        <w:rPr>
          <w:i/>
          <w:szCs w:val="22"/>
          <w:lang w:val="nl-BE"/>
        </w:rPr>
        <w:t xml:space="preserve"> </w:t>
      </w:r>
      <w:r w:rsidR="00432432" w:rsidRPr="00A143D9">
        <w:rPr>
          <w:szCs w:val="22"/>
          <w:lang w:val="nl-BE"/>
        </w:rPr>
        <w:t>financiële rapportering:</w:t>
      </w:r>
    </w:p>
    <w:p w14:paraId="126E928E" w14:textId="77777777" w:rsidR="006B02CA" w:rsidRPr="00A143D9" w:rsidRDefault="006B02CA" w:rsidP="0032351D">
      <w:pPr>
        <w:ind w:left="720"/>
        <w:contextualSpacing/>
        <w:rPr>
          <w:szCs w:val="22"/>
          <w:lang w:val="nl-BE"/>
        </w:rPr>
      </w:pPr>
    </w:p>
    <w:p w14:paraId="797B2E1D" w14:textId="6A13A971" w:rsidR="006B02CA" w:rsidRPr="00A143D9" w:rsidRDefault="002A4E50" w:rsidP="00A36548">
      <w:pPr>
        <w:numPr>
          <w:ilvl w:val="1"/>
          <w:numId w:val="3"/>
        </w:numPr>
        <w:contextualSpacing/>
        <w:rPr>
          <w:szCs w:val="22"/>
          <w:lang w:val="nl-BE"/>
        </w:rPr>
      </w:pPr>
      <w:r w:rsidRPr="00A143D9">
        <w:rPr>
          <w:i/>
          <w:szCs w:val="22"/>
          <w:lang w:val="nl-BE"/>
        </w:rPr>
        <w:t>(...)</w:t>
      </w:r>
    </w:p>
    <w:p w14:paraId="18F5273F" w14:textId="77777777" w:rsidR="00432432" w:rsidRPr="00A143D9" w:rsidRDefault="00432432" w:rsidP="0032351D">
      <w:pPr>
        <w:ind w:left="720"/>
        <w:contextualSpacing/>
        <w:rPr>
          <w:szCs w:val="22"/>
          <w:lang w:val="nl-BE"/>
        </w:rPr>
      </w:pPr>
    </w:p>
    <w:p w14:paraId="0FEF54B0" w14:textId="644A0E69"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van materieel belang zijnde inconsistenties tussen de financiële informatie verstrekt in</w:t>
      </w:r>
      <w:r w:rsidR="00432432" w:rsidRPr="00A143D9" w:rsidDel="00120881">
        <w:rPr>
          <w:szCs w:val="22"/>
          <w:lang w:val="nl-BE"/>
        </w:rPr>
        <w:t xml:space="preserve"> </w:t>
      </w:r>
      <w:r w:rsidR="00432432" w:rsidRPr="00A143D9">
        <w:rPr>
          <w:szCs w:val="22"/>
          <w:lang w:val="nl-BE"/>
        </w:rPr>
        <w:t>de P40-rapportering (met uitzondering van de informatie verstrekt in het hoofdstuk “Deugdelijk bestuur”) en de informatie waarover de commissaris beschikt:</w:t>
      </w:r>
    </w:p>
    <w:p w14:paraId="61A484BC" w14:textId="77777777" w:rsidR="006B02CA" w:rsidRPr="00A143D9" w:rsidRDefault="006B02CA" w:rsidP="0032351D">
      <w:pPr>
        <w:ind w:left="720"/>
        <w:contextualSpacing/>
        <w:rPr>
          <w:szCs w:val="22"/>
          <w:lang w:val="nl-BE"/>
        </w:rPr>
      </w:pPr>
    </w:p>
    <w:p w14:paraId="5769530A" w14:textId="0F5850F6" w:rsidR="006B02CA" w:rsidRPr="00A143D9" w:rsidRDefault="002A4E50" w:rsidP="00A36548">
      <w:pPr>
        <w:numPr>
          <w:ilvl w:val="1"/>
          <w:numId w:val="3"/>
        </w:numPr>
        <w:contextualSpacing/>
        <w:rPr>
          <w:szCs w:val="22"/>
          <w:lang w:val="nl-BE"/>
        </w:rPr>
      </w:pPr>
      <w:r w:rsidRPr="00A143D9">
        <w:rPr>
          <w:i/>
          <w:szCs w:val="22"/>
          <w:lang w:val="nl-BE"/>
        </w:rPr>
        <w:t>(...)</w:t>
      </w:r>
    </w:p>
    <w:p w14:paraId="233BE422" w14:textId="77777777" w:rsidR="00432432" w:rsidRPr="00A143D9" w:rsidRDefault="00432432" w:rsidP="0032351D">
      <w:pPr>
        <w:rPr>
          <w:szCs w:val="22"/>
          <w:lang w:val="nl-BE"/>
        </w:rPr>
      </w:pPr>
    </w:p>
    <w:p w14:paraId="4BABAED0" w14:textId="14917625"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beleggingen:</w:t>
      </w:r>
    </w:p>
    <w:p w14:paraId="04AFE7AC" w14:textId="77777777" w:rsidR="006B02CA" w:rsidRPr="00A143D9" w:rsidRDefault="006B02CA" w:rsidP="0032351D">
      <w:pPr>
        <w:ind w:left="720"/>
        <w:contextualSpacing/>
        <w:rPr>
          <w:szCs w:val="22"/>
          <w:lang w:val="nl-BE"/>
        </w:rPr>
      </w:pPr>
    </w:p>
    <w:p w14:paraId="690AD1F2" w14:textId="4A2698FA" w:rsidR="006B02CA" w:rsidRPr="00A143D9" w:rsidRDefault="002A4E50" w:rsidP="00A36548">
      <w:pPr>
        <w:numPr>
          <w:ilvl w:val="1"/>
          <w:numId w:val="14"/>
        </w:numPr>
        <w:contextualSpacing/>
        <w:rPr>
          <w:szCs w:val="22"/>
          <w:lang w:val="nl-BE"/>
        </w:rPr>
      </w:pPr>
      <w:r w:rsidRPr="00A143D9">
        <w:rPr>
          <w:i/>
          <w:szCs w:val="22"/>
          <w:lang w:val="nl-BE"/>
        </w:rPr>
        <w:t>(...)</w:t>
      </w:r>
    </w:p>
    <w:p w14:paraId="7EC34875" w14:textId="77777777" w:rsidR="00432432" w:rsidRPr="00A143D9" w:rsidRDefault="00432432" w:rsidP="0032351D">
      <w:pPr>
        <w:ind w:left="720"/>
        <w:contextualSpacing/>
        <w:rPr>
          <w:szCs w:val="22"/>
          <w:lang w:val="nl-BE"/>
        </w:rPr>
      </w:pPr>
    </w:p>
    <w:p w14:paraId="24BFA34C" w14:textId="3CCAD8DA"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financiering:</w:t>
      </w:r>
    </w:p>
    <w:p w14:paraId="4233EB44" w14:textId="77777777" w:rsidR="006B02CA" w:rsidRPr="00A143D9" w:rsidRDefault="006B02CA" w:rsidP="0032351D">
      <w:pPr>
        <w:ind w:left="720"/>
        <w:contextualSpacing/>
        <w:rPr>
          <w:szCs w:val="22"/>
          <w:lang w:val="nl-BE"/>
        </w:rPr>
      </w:pPr>
    </w:p>
    <w:p w14:paraId="56AB5648" w14:textId="45C77DB8" w:rsidR="006B02CA" w:rsidRPr="00A143D9" w:rsidRDefault="002A4E50" w:rsidP="00A36548">
      <w:pPr>
        <w:numPr>
          <w:ilvl w:val="1"/>
          <w:numId w:val="14"/>
        </w:numPr>
        <w:contextualSpacing/>
        <w:rPr>
          <w:szCs w:val="22"/>
          <w:lang w:val="nl-BE"/>
        </w:rPr>
      </w:pPr>
      <w:r w:rsidRPr="00A143D9">
        <w:rPr>
          <w:i/>
          <w:szCs w:val="22"/>
          <w:lang w:val="nl-BE"/>
        </w:rPr>
        <w:t>(...)</w:t>
      </w:r>
    </w:p>
    <w:p w14:paraId="7A9AE18E" w14:textId="77777777" w:rsidR="00432432" w:rsidRPr="00A143D9" w:rsidRDefault="00432432" w:rsidP="0032351D">
      <w:pPr>
        <w:ind w:left="720"/>
        <w:contextualSpacing/>
        <w:rPr>
          <w:szCs w:val="22"/>
          <w:lang w:val="nl-BE"/>
        </w:rPr>
      </w:pPr>
    </w:p>
    <w:p w14:paraId="22CC02D8" w14:textId="5E98B064"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boekhouding:</w:t>
      </w:r>
    </w:p>
    <w:p w14:paraId="5AECF26D" w14:textId="77777777" w:rsidR="006B02CA" w:rsidRPr="00A143D9" w:rsidRDefault="006B02CA" w:rsidP="0032351D">
      <w:pPr>
        <w:ind w:left="720"/>
        <w:contextualSpacing/>
        <w:rPr>
          <w:szCs w:val="22"/>
          <w:lang w:val="nl-BE"/>
        </w:rPr>
      </w:pPr>
    </w:p>
    <w:p w14:paraId="35973B85" w14:textId="112EDFF3" w:rsidR="006B02CA" w:rsidRPr="00A143D9" w:rsidRDefault="002A4E50" w:rsidP="00A36548">
      <w:pPr>
        <w:numPr>
          <w:ilvl w:val="1"/>
          <w:numId w:val="14"/>
        </w:numPr>
        <w:contextualSpacing/>
        <w:rPr>
          <w:szCs w:val="22"/>
          <w:lang w:val="nl-BE"/>
        </w:rPr>
      </w:pPr>
      <w:r w:rsidRPr="00A143D9">
        <w:rPr>
          <w:i/>
          <w:szCs w:val="22"/>
          <w:lang w:val="nl-BE"/>
        </w:rPr>
        <w:t>(...)</w:t>
      </w:r>
    </w:p>
    <w:p w14:paraId="191F9031" w14:textId="77777777" w:rsidR="00432432" w:rsidRPr="00A143D9" w:rsidRDefault="00432432" w:rsidP="0032351D">
      <w:pPr>
        <w:ind w:left="720"/>
        <w:contextualSpacing/>
        <w:rPr>
          <w:szCs w:val="22"/>
          <w:lang w:val="nl-BE"/>
        </w:rPr>
      </w:pPr>
    </w:p>
    <w:p w14:paraId="6AEB6829" w14:textId="6958482A"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waardering van balansrubrieken, andere dan de technische voorzieningen en de beleggingen:</w:t>
      </w:r>
    </w:p>
    <w:p w14:paraId="5B9A63F2" w14:textId="77777777" w:rsidR="006B02CA" w:rsidRPr="00A143D9" w:rsidRDefault="006B02CA" w:rsidP="0032351D">
      <w:pPr>
        <w:ind w:left="720"/>
        <w:contextualSpacing/>
        <w:rPr>
          <w:szCs w:val="22"/>
          <w:lang w:val="nl-BE"/>
        </w:rPr>
      </w:pPr>
    </w:p>
    <w:p w14:paraId="119866F7" w14:textId="4E523A87" w:rsidR="006B02CA" w:rsidRPr="00A143D9" w:rsidRDefault="002A4E50" w:rsidP="00A36548">
      <w:pPr>
        <w:numPr>
          <w:ilvl w:val="1"/>
          <w:numId w:val="14"/>
        </w:numPr>
        <w:tabs>
          <w:tab w:val="left" w:pos="1440"/>
        </w:tabs>
        <w:contextualSpacing/>
        <w:rPr>
          <w:szCs w:val="22"/>
          <w:lang w:val="nl-BE"/>
        </w:rPr>
      </w:pPr>
      <w:r w:rsidRPr="00A143D9">
        <w:rPr>
          <w:i/>
          <w:szCs w:val="22"/>
          <w:lang w:val="nl-BE"/>
        </w:rPr>
        <w:t>(...)</w:t>
      </w:r>
    </w:p>
    <w:p w14:paraId="1F4AC7F7" w14:textId="2F5AA4EA" w:rsidR="00432432" w:rsidRPr="00A143D9" w:rsidRDefault="006B02CA" w:rsidP="0032351D">
      <w:pPr>
        <w:tabs>
          <w:tab w:val="left" w:pos="1440"/>
        </w:tabs>
        <w:ind w:left="720"/>
        <w:contextualSpacing/>
        <w:rPr>
          <w:szCs w:val="22"/>
          <w:lang w:val="nl-BE"/>
        </w:rPr>
      </w:pPr>
      <w:r w:rsidRPr="00A143D9">
        <w:rPr>
          <w:szCs w:val="22"/>
          <w:lang w:val="nl-BE"/>
        </w:rPr>
        <w:tab/>
      </w:r>
    </w:p>
    <w:p w14:paraId="12E61E9B" w14:textId="68BE52E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werkzaamheden en de financiële structuur van de Instelling</w:t>
      </w:r>
      <w:r w:rsidR="00432432" w:rsidRPr="00A143D9">
        <w:rPr>
          <w:szCs w:val="22"/>
          <w:vertAlign w:val="superscript"/>
          <w:lang w:val="nl-BE"/>
        </w:rPr>
        <w:footnoteReference w:id="25"/>
      </w:r>
      <w:r w:rsidR="00432432" w:rsidRPr="00A143D9">
        <w:rPr>
          <w:szCs w:val="22"/>
          <w:lang w:val="nl-BE"/>
        </w:rPr>
        <w:t>:</w:t>
      </w:r>
    </w:p>
    <w:p w14:paraId="0BF4C243" w14:textId="77777777" w:rsidR="006B02CA" w:rsidRPr="00A143D9" w:rsidRDefault="006B02CA" w:rsidP="0032351D">
      <w:pPr>
        <w:ind w:left="720"/>
        <w:contextualSpacing/>
        <w:rPr>
          <w:szCs w:val="22"/>
          <w:lang w:val="nl-BE"/>
        </w:rPr>
      </w:pPr>
    </w:p>
    <w:p w14:paraId="2130EBEA" w14:textId="5A1C0BCC" w:rsidR="00432432" w:rsidRPr="00A143D9" w:rsidRDefault="002A4E50" w:rsidP="00A36548">
      <w:pPr>
        <w:numPr>
          <w:ilvl w:val="1"/>
          <w:numId w:val="3"/>
        </w:numPr>
        <w:contextualSpacing/>
        <w:rPr>
          <w:szCs w:val="22"/>
          <w:lang w:val="nl-BE"/>
        </w:rPr>
      </w:pPr>
      <w:r w:rsidRPr="00A143D9">
        <w:rPr>
          <w:i/>
          <w:szCs w:val="22"/>
          <w:lang w:val="nl-BE"/>
        </w:rPr>
        <w:t>(...);</w:t>
      </w:r>
    </w:p>
    <w:p w14:paraId="1B2391D9" w14:textId="77777777" w:rsidR="00BB1E67" w:rsidRPr="00A143D9" w:rsidRDefault="00BB1E67" w:rsidP="0032351D">
      <w:pPr>
        <w:contextualSpacing/>
        <w:rPr>
          <w:i/>
          <w:szCs w:val="22"/>
          <w:lang w:val="nl-BE"/>
        </w:rPr>
      </w:pPr>
    </w:p>
    <w:p w14:paraId="6CD72E0C" w14:textId="42496BED" w:rsidR="00432432" w:rsidRPr="00A143D9" w:rsidRDefault="004E303A" w:rsidP="00A36548">
      <w:pPr>
        <w:pStyle w:val="ListParagraph"/>
        <w:numPr>
          <w:ilvl w:val="0"/>
          <w:numId w:val="3"/>
        </w:numPr>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(andere dan deze m.b.t. de organisatiestructuur en/of de getroffen interne controlemaatregelen).</w:t>
      </w:r>
    </w:p>
    <w:p w14:paraId="160E6B7D" w14:textId="77777777" w:rsidR="00432432" w:rsidRPr="00A143D9" w:rsidRDefault="00432432" w:rsidP="0032351D">
      <w:pPr>
        <w:rPr>
          <w:i/>
          <w:szCs w:val="22"/>
          <w:lang w:val="nl-BE"/>
        </w:rPr>
      </w:pPr>
    </w:p>
    <w:p w14:paraId="423E47E4" w14:textId="558262F3" w:rsidR="00432432" w:rsidRPr="00A143D9" w:rsidRDefault="004E303A" w:rsidP="0032351D">
      <w:pPr>
        <w:rPr>
          <w:i/>
          <w:szCs w:val="22"/>
          <w:lang w:val="nl-BE"/>
        </w:rPr>
      </w:pPr>
      <w:r w:rsidRPr="00A143D9">
        <w:rPr>
          <w:i/>
          <w:szCs w:val="22"/>
          <w:lang w:val="nl-BE"/>
        </w:rPr>
        <w:t>[</w:t>
      </w:r>
      <w:r w:rsidR="00432432" w:rsidRPr="00A143D9">
        <w:rPr>
          <w:i/>
          <w:szCs w:val="22"/>
          <w:lang w:val="nl-BE"/>
        </w:rPr>
        <w:t>Het is aangewezen om de bevindingen in dit verslag te groeperen volgens de deelgebieden zoals hierboven gedefinieerd.</w:t>
      </w:r>
    </w:p>
    <w:p w14:paraId="6A58D97B" w14:textId="77777777" w:rsidR="00432432" w:rsidRPr="00A143D9" w:rsidRDefault="00432432" w:rsidP="0032351D">
      <w:pPr>
        <w:rPr>
          <w:i/>
          <w:szCs w:val="22"/>
          <w:lang w:val="nl-BE"/>
        </w:rPr>
      </w:pPr>
    </w:p>
    <w:p w14:paraId="23E9D429" w14:textId="77777777" w:rsidR="00BB1E67" w:rsidRPr="00A143D9" w:rsidRDefault="00432432" w:rsidP="0032351D">
      <w:pPr>
        <w:tabs>
          <w:tab w:val="num" w:pos="540"/>
        </w:tabs>
        <w:rPr>
          <w:i/>
          <w:szCs w:val="22"/>
          <w:lang w:val="nl-BE"/>
        </w:rPr>
      </w:pPr>
      <w:r w:rsidRPr="00A143D9">
        <w:rPr>
          <w:i/>
          <w:szCs w:val="22"/>
          <w:lang w:val="nl-BE"/>
        </w:rPr>
        <w:t xml:space="preserve">Indien er naar het oordeel van de commissaris in een bepaald deelgebied geen bevindingen zijn, die van belang kunnen zijn in het kader van het </w:t>
      </w:r>
      <w:proofErr w:type="spellStart"/>
      <w:r w:rsidRPr="00A143D9">
        <w:rPr>
          <w:i/>
          <w:szCs w:val="22"/>
          <w:lang w:val="nl-BE"/>
        </w:rPr>
        <w:t>prudentieel</w:t>
      </w:r>
      <w:proofErr w:type="spellEnd"/>
      <w:r w:rsidRPr="00A143D9">
        <w:rPr>
          <w:i/>
          <w:szCs w:val="22"/>
          <w:lang w:val="nl-BE"/>
        </w:rPr>
        <w:t xml:space="preserve"> toezicht, kan dit deelgebied uit de rubriek “Bevindingen” weggelaten worden</w:t>
      </w:r>
      <w:r w:rsidR="004E303A" w:rsidRPr="00A143D9">
        <w:rPr>
          <w:i/>
          <w:szCs w:val="22"/>
          <w:lang w:val="nl-BE"/>
        </w:rPr>
        <w:t>]</w:t>
      </w:r>
      <w:r w:rsidRPr="00A143D9">
        <w:rPr>
          <w:i/>
          <w:szCs w:val="22"/>
          <w:lang w:val="nl-BE"/>
        </w:rPr>
        <w:t>.</w:t>
      </w:r>
    </w:p>
    <w:p w14:paraId="515B82C0" w14:textId="77777777" w:rsidR="00BB1E67" w:rsidRPr="00A143D9" w:rsidRDefault="00BB1E67" w:rsidP="0032351D">
      <w:pPr>
        <w:tabs>
          <w:tab w:val="num" w:pos="540"/>
        </w:tabs>
        <w:rPr>
          <w:i/>
          <w:szCs w:val="22"/>
          <w:lang w:val="nl-BE"/>
        </w:rPr>
      </w:pPr>
    </w:p>
    <w:p w14:paraId="6D9C33D9" w14:textId="20775CC3" w:rsidR="00432432" w:rsidRPr="00A143D9" w:rsidRDefault="00432432" w:rsidP="0032351D">
      <w:pPr>
        <w:tabs>
          <w:tab w:val="num" w:pos="540"/>
        </w:tabs>
        <w:rPr>
          <w:szCs w:val="22"/>
          <w:lang w:val="nl-BE"/>
        </w:rPr>
      </w:pPr>
      <w:r w:rsidRPr="00A143D9">
        <w:rPr>
          <w:szCs w:val="22"/>
          <w:lang w:val="nl-BE"/>
        </w:rPr>
        <w:t xml:space="preserve">De bevindingen gelden niet zonder meer na de datum waarop wij de beoordelingen hebben uitgevoerd. </w:t>
      </w:r>
    </w:p>
    <w:p w14:paraId="2241B7AF" w14:textId="77777777" w:rsidR="008B5696" w:rsidRPr="00A143D9" w:rsidRDefault="008B5696" w:rsidP="0032351D">
      <w:pPr>
        <w:tabs>
          <w:tab w:val="num" w:pos="540"/>
        </w:tabs>
        <w:rPr>
          <w:szCs w:val="22"/>
          <w:lang w:val="nl-BE"/>
        </w:rPr>
      </w:pPr>
    </w:p>
    <w:p w14:paraId="104FCD52" w14:textId="276057E8" w:rsidR="0047783C" w:rsidRPr="00A143D9" w:rsidRDefault="0047783C" w:rsidP="0032351D">
      <w:pPr>
        <w:rPr>
          <w:b/>
          <w:i/>
          <w:szCs w:val="22"/>
          <w:lang w:val="nl-BE"/>
        </w:rPr>
      </w:pPr>
      <w:del w:id="5155" w:author="Veerle Sablon" w:date="2022-01-18T11:30:00Z">
        <w:r w:rsidRPr="00A143D9" w:rsidDel="00875162">
          <w:rPr>
            <w:b/>
            <w:i/>
            <w:szCs w:val="22"/>
            <w:lang w:val="nl-BE"/>
          </w:rPr>
          <w:delText xml:space="preserve">Benadrukking van een bepaalde aangelegenheid – </w:delText>
        </w:r>
      </w:del>
      <w:r w:rsidRPr="00A143D9">
        <w:rPr>
          <w:b/>
          <w:i/>
          <w:szCs w:val="22"/>
          <w:lang w:val="nl-BE"/>
        </w:rPr>
        <w:t>Beperkingen inzake gebruik en verspreiding voorliggende rapportering</w:t>
      </w:r>
    </w:p>
    <w:p w14:paraId="3627FD73" w14:textId="77777777" w:rsidR="008B5696" w:rsidRPr="00A143D9" w:rsidRDefault="008B5696" w:rsidP="0032351D">
      <w:pPr>
        <w:rPr>
          <w:b/>
          <w:i/>
          <w:szCs w:val="22"/>
          <w:lang w:val="nl-BE"/>
        </w:rPr>
      </w:pPr>
    </w:p>
    <w:p w14:paraId="0DD4D2F8" w14:textId="77777777" w:rsidR="00711796" w:rsidRPr="00A143D9" w:rsidRDefault="00711796" w:rsidP="0032351D">
      <w:pPr>
        <w:spacing w:line="240" w:lineRule="auto"/>
        <w:rPr>
          <w:i/>
          <w:szCs w:val="22"/>
          <w:lang w:val="nl-BE"/>
        </w:rPr>
      </w:pPr>
      <w:r w:rsidRPr="00A143D9">
        <w:rPr>
          <w:i/>
          <w:szCs w:val="22"/>
          <w:lang w:val="nl-BE"/>
        </w:rPr>
        <w:t>[Belangrijke gebeurtenissen, aandachtspunten en overzicht van de belangrijke/relevante punten – naargelang nodig]</w:t>
      </w:r>
    </w:p>
    <w:p w14:paraId="38AE385B" w14:textId="77777777" w:rsidR="00711796" w:rsidRPr="00A143D9" w:rsidRDefault="00711796" w:rsidP="00367A83">
      <w:pPr>
        <w:keepNext/>
        <w:keepLines/>
        <w:outlineLvl w:val="1"/>
        <w:rPr>
          <w:rFonts w:eastAsia="MingLiU"/>
          <w:b/>
          <w:bCs/>
          <w:szCs w:val="22"/>
          <w:lang w:val="nl-BE"/>
        </w:rPr>
      </w:pPr>
      <w:r w:rsidRPr="00A143D9">
        <w:rPr>
          <w:rFonts w:eastAsia="MingLiU"/>
          <w:b/>
          <w:bCs/>
          <w:i/>
          <w:szCs w:val="22"/>
          <w:lang w:val="nl-BE"/>
        </w:rPr>
        <w:t xml:space="preserve"> </w:t>
      </w:r>
    </w:p>
    <w:p w14:paraId="2D051DF4" w14:textId="77777777" w:rsidR="00BB1E67" w:rsidRPr="00A143D9" w:rsidRDefault="00432432" w:rsidP="0032351D">
      <w:pPr>
        <w:rPr>
          <w:szCs w:val="22"/>
          <w:lang w:val="nl-BE"/>
        </w:rPr>
      </w:pPr>
      <w:r w:rsidRPr="00A143D9">
        <w:rPr>
          <w:szCs w:val="22"/>
          <w:lang w:val="nl-BE"/>
        </w:rPr>
        <w:t xml:space="preserve">Voorliggende rapportering kadert in de medewerkingsopdracht van de commissarissen aan het </w:t>
      </w:r>
      <w:proofErr w:type="spellStart"/>
      <w:r w:rsidRPr="00A143D9">
        <w:rPr>
          <w:szCs w:val="22"/>
          <w:lang w:val="nl-BE"/>
        </w:rPr>
        <w:t>prudentieel</w:t>
      </w:r>
      <w:proofErr w:type="spellEnd"/>
      <w:r w:rsidRPr="00A143D9">
        <w:rPr>
          <w:szCs w:val="22"/>
          <w:lang w:val="nl-BE"/>
        </w:rPr>
        <w:t xml:space="preserve"> toezicht van de FSMA en mag voor geen andere doeleinden worden gebruikt. </w:t>
      </w:r>
    </w:p>
    <w:p w14:paraId="08515F64" w14:textId="77777777" w:rsidR="00BB1E67" w:rsidRPr="00A143D9" w:rsidRDefault="00BB1E67" w:rsidP="0032351D">
      <w:pPr>
        <w:rPr>
          <w:szCs w:val="22"/>
          <w:lang w:val="nl-BE"/>
        </w:rPr>
      </w:pPr>
    </w:p>
    <w:p w14:paraId="6F9A3778" w14:textId="00FD6D20" w:rsidR="00432432" w:rsidRPr="00A143D9" w:rsidRDefault="00432432" w:rsidP="0032351D">
      <w:pPr>
        <w:rPr>
          <w:szCs w:val="22"/>
          <w:lang w:val="nl-BE"/>
        </w:rPr>
      </w:pPr>
      <w:r w:rsidRPr="00A143D9">
        <w:rPr>
          <w:szCs w:val="22"/>
          <w:lang w:val="nl-BE"/>
        </w:rPr>
        <w:t xml:space="preserve">Een kopie van dit verslag wordt overgemaakt aan de raad van bestuur van de Instelling </w:t>
      </w:r>
      <w:r w:rsidR="004E303A" w:rsidRPr="00A143D9">
        <w:rPr>
          <w:i/>
          <w:szCs w:val="22"/>
          <w:lang w:val="nl-BE"/>
        </w:rPr>
        <w:t>[</w:t>
      </w:r>
      <w:r w:rsidRPr="00A143D9">
        <w:rPr>
          <w:szCs w:val="22"/>
          <w:lang w:val="nl-BE"/>
        </w:rPr>
        <w:t>en/of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 Wij wijzen erop dat dit verslag niet (geheel of gedeeltelijk) aan derden mag worden verspreid zonder onze uitdrukkelijke voorafgaande toestemming.</w:t>
      </w:r>
    </w:p>
    <w:p w14:paraId="0A4ED71B" w14:textId="77777777" w:rsidR="00432432" w:rsidRPr="00A143D9" w:rsidRDefault="00432432" w:rsidP="0032351D">
      <w:pPr>
        <w:tabs>
          <w:tab w:val="num" w:pos="540"/>
        </w:tabs>
        <w:ind w:left="540" w:hanging="720"/>
        <w:rPr>
          <w:szCs w:val="22"/>
          <w:lang w:val="nl-BE"/>
        </w:rPr>
      </w:pPr>
    </w:p>
    <w:p w14:paraId="0D9ED87D" w14:textId="77777777" w:rsidR="00432432" w:rsidRPr="00A143D9" w:rsidRDefault="00432432" w:rsidP="0032351D">
      <w:pPr>
        <w:tabs>
          <w:tab w:val="num" w:pos="540"/>
        </w:tabs>
        <w:ind w:left="540" w:hanging="720"/>
        <w:rPr>
          <w:szCs w:val="22"/>
          <w:lang w:val="nl-BE"/>
        </w:rPr>
      </w:pPr>
    </w:p>
    <w:p w14:paraId="55061953" w14:textId="77777777" w:rsidR="00981E61" w:rsidRPr="00A143D9" w:rsidRDefault="00981E61" w:rsidP="00981E61">
      <w:pPr>
        <w:rPr>
          <w:i/>
          <w:szCs w:val="22"/>
          <w:lang w:val="nl-BE" w:eastAsia="nl-NL"/>
        </w:rPr>
      </w:pPr>
      <w:r w:rsidRPr="00A143D9">
        <w:rPr>
          <w:i/>
          <w:szCs w:val="22"/>
          <w:lang w:val="nl-BE"/>
        </w:rPr>
        <w:t>[Vestigingsplaats, datum en handtekening</w:t>
      </w:r>
    </w:p>
    <w:p w14:paraId="6606644F" w14:textId="77777777" w:rsidR="00981E61" w:rsidRPr="00A143D9" w:rsidRDefault="00981E61" w:rsidP="00981E61">
      <w:pPr>
        <w:rPr>
          <w:i/>
          <w:szCs w:val="22"/>
          <w:lang w:val="nl-BE"/>
        </w:rPr>
      </w:pPr>
      <w:r w:rsidRPr="00A143D9">
        <w:rPr>
          <w:i/>
          <w:szCs w:val="22"/>
          <w:lang w:val="nl-BE"/>
        </w:rPr>
        <w:t>Naam van de “Commissaris of “Erkend Revisor”, naar gelang</w:t>
      </w:r>
    </w:p>
    <w:p w14:paraId="1E431EC4" w14:textId="77777777" w:rsidR="00981E61" w:rsidRPr="00A143D9" w:rsidRDefault="00981E61" w:rsidP="00981E61">
      <w:pPr>
        <w:rPr>
          <w:i/>
          <w:szCs w:val="22"/>
          <w:lang w:val="nl-BE"/>
        </w:rPr>
      </w:pPr>
      <w:r w:rsidRPr="00A143D9">
        <w:rPr>
          <w:i/>
          <w:szCs w:val="22"/>
          <w:lang w:val="nl-BE"/>
        </w:rPr>
        <w:t>Naam vertegenwoordiger, Erkend Revisor</w:t>
      </w:r>
    </w:p>
    <w:p w14:paraId="1000068B" w14:textId="77777777" w:rsidR="00981E61" w:rsidRPr="00A143D9" w:rsidRDefault="00981E61" w:rsidP="00981E61">
      <w:pPr>
        <w:rPr>
          <w:i/>
          <w:szCs w:val="22"/>
          <w:lang w:val="nl-BE"/>
        </w:rPr>
      </w:pPr>
      <w:r w:rsidRPr="00A143D9">
        <w:rPr>
          <w:i/>
          <w:szCs w:val="22"/>
          <w:lang w:val="nl-BE"/>
        </w:rPr>
        <w:t>Adres]</w:t>
      </w:r>
    </w:p>
    <w:p w14:paraId="6B054692" w14:textId="77777777" w:rsidR="00265238" w:rsidRPr="00A143D9" w:rsidRDefault="00265238" w:rsidP="0032351D">
      <w:pPr>
        <w:rPr>
          <w:szCs w:val="22"/>
          <w:lang w:val="nl-BE"/>
        </w:rPr>
      </w:pPr>
    </w:p>
    <w:p w14:paraId="1273A8A0" w14:textId="77777777" w:rsidR="008B5696" w:rsidRPr="00A143D9" w:rsidRDefault="008B5696" w:rsidP="0032351D">
      <w:pPr>
        <w:rPr>
          <w:b/>
          <w:szCs w:val="22"/>
          <w:lang w:val="nl-BE"/>
        </w:rPr>
      </w:pPr>
    </w:p>
    <w:sectPr w:rsidR="008B5696" w:rsidRPr="00A143D9" w:rsidSect="00C77E1E">
      <w:headerReference w:type="default" r:id="rId15"/>
      <w:footerReference w:type="even" r:id="rId16"/>
      <w:footerReference w:type="default" r:id="rId17"/>
      <w:endnotePr>
        <w:numFmt w:val="decimal"/>
      </w:endnotePr>
      <w:pgSz w:w="11907" w:h="16840"/>
      <w:pgMar w:top="1939" w:right="708" w:bottom="1320" w:left="1673" w:header="958" w:footer="73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26" w:author="Veerle Sablon" w:date="2022-01-19T14:54:00Z" w:initials="VS">
    <w:p w14:paraId="39FF3116" w14:textId="0E8C328F" w:rsidR="004B1FD5" w:rsidRPr="004B1FD5" w:rsidRDefault="004B1FD5">
      <w:pPr>
        <w:pStyle w:val="CommentText"/>
        <w:rPr>
          <w:lang w:val="nl-BE"/>
        </w:rPr>
      </w:pPr>
      <w:r>
        <w:rPr>
          <w:rStyle w:val="CommentReference"/>
        </w:rPr>
        <w:annotationRef/>
      </w:r>
      <w:r w:rsidRPr="004B1FD5">
        <w:rPr>
          <w:lang w:val="nl-BE"/>
        </w:rPr>
        <w:t>To do op basis van nieu</w:t>
      </w:r>
      <w:r>
        <w:rPr>
          <w:lang w:val="nl-BE"/>
        </w:rPr>
        <w:t>we circulaire</w:t>
      </w:r>
    </w:p>
  </w:comment>
  <w:comment w:id="3021" w:author="Veerle Sablon" w:date="2022-01-19T14:55:00Z" w:initials="VS">
    <w:p w14:paraId="13B59F74" w14:textId="74D8CD0C" w:rsidR="00D15614" w:rsidRPr="004E6DF5" w:rsidRDefault="00D15614">
      <w:pPr>
        <w:pStyle w:val="CommentText"/>
        <w:rPr>
          <w:lang w:val="nl-BE"/>
        </w:rPr>
      </w:pPr>
      <w:r>
        <w:rPr>
          <w:rStyle w:val="CommentReference"/>
        </w:rPr>
        <w:annotationRef/>
      </w:r>
      <w:r w:rsidRPr="004E6DF5">
        <w:rPr>
          <w:lang w:val="nl-BE"/>
        </w:rPr>
        <w:t>To do op basis van nieuwe circulaire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FF3116" w15:done="0"/>
  <w15:commentEx w15:paraId="13B59F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A49D" w16cex:dateUtc="2022-01-19T13:54:00Z"/>
  <w16cex:commentExtensible w16cex:durableId="2592A4DC" w16cex:dateUtc="2022-01-19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FF3116" w16cid:durableId="2592A49D"/>
  <w16cid:commentId w16cid:paraId="13B59F74" w16cid:durableId="2592A4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02E3" w14:textId="77777777" w:rsidR="002F72CF" w:rsidRDefault="002F72CF">
      <w:r>
        <w:separator/>
      </w:r>
    </w:p>
  </w:endnote>
  <w:endnote w:type="continuationSeparator" w:id="0">
    <w:p w14:paraId="754FEFEB" w14:textId="77777777" w:rsidR="002F72CF" w:rsidRDefault="002F72CF">
      <w:r>
        <w:continuationSeparator/>
      </w:r>
    </w:p>
  </w:endnote>
  <w:endnote w:type="continuationNotice" w:id="1">
    <w:p w14:paraId="11C79504" w14:textId="77777777" w:rsidR="002F72CF" w:rsidRDefault="002F72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ScalaSans-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2CD3" w14:textId="77777777" w:rsidR="00D50ED9" w:rsidRDefault="00D50ED9"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2A4C0" w14:textId="77777777" w:rsidR="00D50ED9" w:rsidRDefault="00D50ED9"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38023"/>
      <w:docPartObj>
        <w:docPartGallery w:val="Page Numbers (Bottom of Page)"/>
        <w:docPartUnique/>
      </w:docPartObj>
    </w:sdtPr>
    <w:sdtEndPr/>
    <w:sdtContent>
      <w:sdt>
        <w:sdtPr>
          <w:id w:val="-1769616900"/>
          <w:docPartObj>
            <w:docPartGallery w:val="Page Numbers (Top of Page)"/>
            <w:docPartUnique/>
          </w:docPartObj>
        </w:sdtPr>
        <w:sdtEndPr/>
        <w:sdtContent>
          <w:p w14:paraId="6E5C2417" w14:textId="40D846D6" w:rsidR="00D50ED9" w:rsidRDefault="00D50E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79</w:t>
            </w:r>
            <w:r>
              <w:rPr>
                <w:b/>
                <w:bCs/>
                <w:sz w:val="24"/>
                <w:szCs w:val="24"/>
              </w:rPr>
              <w:fldChar w:fldCharType="end"/>
            </w:r>
          </w:p>
        </w:sdtContent>
      </w:sdt>
    </w:sdtContent>
  </w:sdt>
  <w:p w14:paraId="4C461EAF" w14:textId="77777777" w:rsidR="00D50ED9" w:rsidRDefault="00D50ED9" w:rsidP="00A44F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970E" w14:textId="77777777" w:rsidR="002F72CF" w:rsidRDefault="002F72CF">
      <w:r>
        <w:separator/>
      </w:r>
    </w:p>
  </w:footnote>
  <w:footnote w:type="continuationSeparator" w:id="0">
    <w:p w14:paraId="3C7EE165" w14:textId="77777777" w:rsidR="002F72CF" w:rsidRDefault="002F72CF">
      <w:r>
        <w:continuationSeparator/>
      </w:r>
    </w:p>
  </w:footnote>
  <w:footnote w:type="continuationNotice" w:id="1">
    <w:p w14:paraId="23504C08" w14:textId="77777777" w:rsidR="002F72CF" w:rsidRDefault="002F72CF">
      <w:pPr>
        <w:spacing w:line="240" w:lineRule="auto"/>
      </w:pPr>
    </w:p>
  </w:footnote>
  <w:footnote w:id="2">
    <w:p w14:paraId="16E679F1" w14:textId="3EE04A68" w:rsidR="00D50ED9" w:rsidRPr="0032351D" w:rsidRDefault="00D50ED9" w:rsidP="008A66AC">
      <w:pPr>
        <w:pStyle w:val="FootnoteText"/>
        <w:spacing w:line="240" w:lineRule="auto"/>
        <w:jc w:val="both"/>
        <w:rPr>
          <w:szCs w:val="18"/>
          <w:lang w:val="nl-BE"/>
        </w:rPr>
      </w:pPr>
      <w:r w:rsidRPr="0032351D">
        <w:rPr>
          <w:rStyle w:val="FootnoteReference"/>
          <w:szCs w:val="18"/>
        </w:rPr>
        <w:footnoteRef/>
      </w:r>
      <w:r w:rsidRPr="0032351D">
        <w:rPr>
          <w:szCs w:val="18"/>
          <w:lang w:val="nl-BE"/>
        </w:rPr>
        <w:t xml:space="preserve"> </w:t>
      </w:r>
      <w:r w:rsidRPr="0032351D">
        <w:rPr>
          <w:szCs w:val="18"/>
          <w:lang w:val="nl-BE" w:eastAsia="nl-BE"/>
        </w:rPr>
        <w:t xml:space="preserve">Van toepassing voor de instellingen voor bedrijfspensioenvoorziening, </w:t>
      </w:r>
      <w:proofErr w:type="spellStart"/>
      <w:r w:rsidRPr="0032351D">
        <w:rPr>
          <w:szCs w:val="18"/>
          <w:lang w:val="nl-BE" w:eastAsia="nl-BE"/>
        </w:rPr>
        <w:t>beheersvennootschappen</w:t>
      </w:r>
      <w:proofErr w:type="spellEnd"/>
      <w:r w:rsidRPr="0032351D">
        <w:rPr>
          <w:szCs w:val="18"/>
          <w:lang w:val="nl-BE" w:eastAsia="nl-BE"/>
        </w:rPr>
        <w:t xml:space="preserve"> voor instellingen voor collectieve belegging naar Belgisch recht, </w:t>
      </w:r>
      <w:proofErr w:type="spellStart"/>
      <w:r w:rsidRPr="0032351D">
        <w:rPr>
          <w:szCs w:val="18"/>
          <w:lang w:val="nl-BE" w:eastAsia="nl-BE"/>
        </w:rPr>
        <w:t>beheersvennootschappen</w:t>
      </w:r>
      <w:proofErr w:type="spellEnd"/>
      <w:r w:rsidRPr="0032351D">
        <w:rPr>
          <w:szCs w:val="18"/>
          <w:lang w:val="nl-BE" w:eastAsia="nl-BE"/>
        </w:rPr>
        <w:t xml:space="preserve"> voor instellingen voor collectieve belegging naar Belgisch recht die openbare alternatieve instellingen voor collectieve belegging beheren en gereglementeerde vastgoedvennootschappen.</w:t>
      </w:r>
    </w:p>
  </w:footnote>
  <w:footnote w:id="3">
    <w:p w14:paraId="0E4356FE" w14:textId="77777777" w:rsidR="00D50ED9" w:rsidRPr="0032351D" w:rsidRDefault="00D50ED9" w:rsidP="008A66AC">
      <w:pPr>
        <w:pStyle w:val="FootnoteText"/>
        <w:spacing w:line="240" w:lineRule="auto"/>
        <w:rPr>
          <w:szCs w:val="18"/>
          <w:lang w:val="nl-BE" w:eastAsia="nl-BE"/>
        </w:rPr>
      </w:pPr>
      <w:r w:rsidRPr="0032351D">
        <w:rPr>
          <w:rStyle w:val="FootnoteReference"/>
          <w:szCs w:val="18"/>
        </w:rPr>
        <w:footnoteRef/>
      </w:r>
      <w:r w:rsidRPr="0032351D">
        <w:rPr>
          <w:szCs w:val="18"/>
          <w:lang w:val="nl-BE"/>
        </w:rPr>
        <w:t xml:space="preserve"> </w:t>
      </w:r>
      <w:r w:rsidRPr="0032351D">
        <w:rPr>
          <w:szCs w:val="18"/>
          <w:lang w:val="nl-BE" w:eastAsia="nl-BE"/>
        </w:rPr>
        <w:t>Deze informatie wordt geactualiseerd indien er zich belangrijke wijzigingen voordoen.</w:t>
      </w:r>
    </w:p>
  </w:footnote>
  <w:footnote w:id="4">
    <w:p w14:paraId="4DB24F5C" w14:textId="7CC75B68" w:rsidR="00D50ED9" w:rsidRPr="008A66AC" w:rsidRDefault="00D50ED9" w:rsidP="008A66AC">
      <w:pPr>
        <w:autoSpaceDE w:val="0"/>
        <w:autoSpaceDN w:val="0"/>
        <w:adjustRightInd w:val="0"/>
        <w:spacing w:line="240" w:lineRule="auto"/>
        <w:jc w:val="both"/>
        <w:rPr>
          <w:rFonts w:ascii="Calibri" w:hAnsi="Calibri" w:cs="Calibri"/>
          <w:szCs w:val="22"/>
          <w:lang w:val="nl-BE" w:eastAsia="nl-BE"/>
        </w:rPr>
      </w:pPr>
      <w:r w:rsidRPr="0032351D">
        <w:rPr>
          <w:rStyle w:val="FootnoteReference"/>
          <w:sz w:val="18"/>
          <w:szCs w:val="18"/>
        </w:rPr>
        <w:footnoteRef/>
      </w:r>
      <w:r w:rsidRPr="0032351D">
        <w:rPr>
          <w:rStyle w:val="FootnoteReference"/>
          <w:sz w:val="18"/>
          <w:szCs w:val="18"/>
          <w:lang w:val="nl-BE"/>
        </w:rPr>
        <w:t xml:space="preserve"> </w:t>
      </w:r>
      <w:r w:rsidRPr="0032351D">
        <w:rPr>
          <w:sz w:val="18"/>
          <w:szCs w:val="18"/>
          <w:lang w:val="nl-BE" w:eastAsia="nl-BE"/>
        </w:rPr>
        <w:t>Desgevallend aangeven welke actuariële kennis aanwezig is voor de certificering van de technische voorzieningen en/of een beroep wordt gedaan op externe expertise.</w:t>
      </w:r>
    </w:p>
  </w:footnote>
  <w:footnote w:id="5">
    <w:p w14:paraId="395408A4" w14:textId="77777777" w:rsidR="00DC1040" w:rsidRPr="00372C3F" w:rsidRDefault="00DC1040" w:rsidP="00DC1040">
      <w:pPr>
        <w:pStyle w:val="FootnoteText"/>
        <w:spacing w:line="240" w:lineRule="auto"/>
        <w:jc w:val="both"/>
        <w:rPr>
          <w:ins w:id="1672" w:author="Veerle Sablon" w:date="2022-02-17T14:41:00Z"/>
          <w:szCs w:val="18"/>
          <w:lang w:val="nl-BE"/>
        </w:rPr>
      </w:pPr>
      <w:ins w:id="1673" w:author="Veerle Sablon" w:date="2022-02-17T14:41:00Z">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ins>
    </w:p>
  </w:footnote>
  <w:footnote w:id="6">
    <w:p w14:paraId="258000F8" w14:textId="77777777" w:rsidR="001C0CB5" w:rsidRPr="00372C3F" w:rsidRDefault="001C0CB5" w:rsidP="001C0CB5">
      <w:pPr>
        <w:pStyle w:val="FootnoteText"/>
        <w:spacing w:line="240" w:lineRule="auto"/>
        <w:jc w:val="both"/>
        <w:rPr>
          <w:ins w:id="1924" w:author="Veerle Sablon" w:date="2022-02-17T15:04:00Z"/>
          <w:szCs w:val="18"/>
          <w:lang w:val="nl-BE"/>
        </w:rPr>
      </w:pPr>
      <w:ins w:id="1925" w:author="Veerle Sablon" w:date="2022-02-17T15:04:00Z">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ins>
    </w:p>
  </w:footnote>
  <w:footnote w:id="7">
    <w:p w14:paraId="60F3B68A" w14:textId="77777777" w:rsidR="00D50ED9" w:rsidRPr="0032351D" w:rsidDel="00730FFB" w:rsidRDefault="00D50ED9" w:rsidP="005954B1">
      <w:pPr>
        <w:autoSpaceDE w:val="0"/>
        <w:autoSpaceDN w:val="0"/>
        <w:adjustRightInd w:val="0"/>
        <w:spacing w:line="240" w:lineRule="auto"/>
        <w:contextualSpacing/>
        <w:jc w:val="both"/>
        <w:rPr>
          <w:del w:id="2325" w:author="Veerle Sablon" w:date="2022-02-17T15:18:00Z"/>
          <w:sz w:val="18"/>
          <w:szCs w:val="18"/>
          <w:lang w:val="nl-NL" w:eastAsia="nl-NL"/>
        </w:rPr>
      </w:pPr>
      <w:del w:id="2326" w:author="Veerle Sablon" w:date="2022-02-17T15:18:00Z">
        <w:r w:rsidRPr="0032351D" w:rsidDel="00730FFB">
          <w:rPr>
            <w:rStyle w:val="FootnoteReference"/>
            <w:sz w:val="18"/>
            <w:szCs w:val="18"/>
          </w:rPr>
          <w:footnoteRef/>
        </w:r>
        <w:r w:rsidRPr="0032351D" w:rsidDel="00730FFB">
          <w:rPr>
            <w:sz w:val="18"/>
            <w:szCs w:val="18"/>
            <w:lang w:val="nl-NL"/>
          </w:rPr>
          <w:delText xml:space="preserve"> </w:delText>
        </w:r>
        <w:r w:rsidRPr="0032351D" w:rsidDel="00730FFB">
          <w:rPr>
            <w:sz w:val="18"/>
            <w:szCs w:val="18"/>
            <w:lang w:val="nl-NL" w:eastAsia="nl-NL"/>
          </w:rPr>
          <w:delText>Bijzondere aandacht moet worden geschonken aan volgende tabellen, daar deze informatie bevatten die niet boekhoudkundig van aard is:</w:delText>
        </w:r>
      </w:del>
    </w:p>
    <w:p w14:paraId="00AEC931" w14:textId="77777777" w:rsidR="00D50ED9" w:rsidRPr="0032351D" w:rsidDel="00730FFB" w:rsidRDefault="00D50ED9" w:rsidP="005954B1">
      <w:pPr>
        <w:autoSpaceDE w:val="0"/>
        <w:autoSpaceDN w:val="0"/>
        <w:adjustRightInd w:val="0"/>
        <w:spacing w:line="240" w:lineRule="auto"/>
        <w:contextualSpacing/>
        <w:jc w:val="both"/>
        <w:rPr>
          <w:del w:id="2327" w:author="Veerle Sablon" w:date="2022-02-17T15:18:00Z"/>
          <w:sz w:val="18"/>
          <w:szCs w:val="18"/>
          <w:lang w:val="nl-NL" w:eastAsia="nl-NL"/>
        </w:rPr>
      </w:pPr>
      <w:del w:id="2328" w:author="Veerle Sablon" w:date="2022-02-17T15:18:00Z">
        <w:r w:rsidRPr="0032351D" w:rsidDel="00730FFB">
          <w:rPr>
            <w:sz w:val="18"/>
            <w:szCs w:val="18"/>
            <w:lang w:val="nl-NL" w:eastAsia="nl-NL"/>
          </w:rPr>
          <w:delText>- Tabel 0261: blootstelling op de genoteerde afgeleide financiële instrumenten – Blootstelling: potentieel verlies (Commitment approach of VAR);</w:delText>
        </w:r>
      </w:del>
    </w:p>
    <w:p w14:paraId="4C691658" w14:textId="77777777" w:rsidR="00D50ED9" w:rsidRPr="0032351D" w:rsidDel="00730FFB" w:rsidRDefault="00D50ED9" w:rsidP="005954B1">
      <w:pPr>
        <w:autoSpaceDE w:val="0"/>
        <w:autoSpaceDN w:val="0"/>
        <w:adjustRightInd w:val="0"/>
        <w:spacing w:line="240" w:lineRule="auto"/>
        <w:contextualSpacing/>
        <w:jc w:val="both"/>
        <w:rPr>
          <w:del w:id="2329" w:author="Veerle Sablon" w:date="2022-02-17T15:18:00Z"/>
          <w:sz w:val="18"/>
          <w:szCs w:val="18"/>
          <w:lang w:val="nl-NL" w:eastAsia="nl-NL"/>
        </w:rPr>
      </w:pPr>
      <w:del w:id="2330" w:author="Veerle Sablon" w:date="2022-02-17T15:18:00Z">
        <w:r w:rsidRPr="0032351D" w:rsidDel="00730FFB">
          <w:rPr>
            <w:sz w:val="18"/>
            <w:szCs w:val="18"/>
            <w:lang w:val="nl-NL" w:eastAsia="nl-NL"/>
          </w:rPr>
          <w:delText>- Tabel 0262: blootstelling op de genoteerde afgeleide financiële instrumenten – Blootstelling: hefboomeffect;</w:delText>
        </w:r>
      </w:del>
    </w:p>
    <w:p w14:paraId="768B1AFD" w14:textId="77777777" w:rsidR="00D50ED9" w:rsidRPr="0032351D" w:rsidDel="00730FFB" w:rsidRDefault="00D50ED9" w:rsidP="005954B1">
      <w:pPr>
        <w:autoSpaceDE w:val="0"/>
        <w:autoSpaceDN w:val="0"/>
        <w:adjustRightInd w:val="0"/>
        <w:spacing w:line="240" w:lineRule="auto"/>
        <w:contextualSpacing/>
        <w:jc w:val="both"/>
        <w:rPr>
          <w:del w:id="2331" w:author="Veerle Sablon" w:date="2022-02-17T15:18:00Z"/>
          <w:sz w:val="18"/>
          <w:szCs w:val="18"/>
          <w:lang w:val="nl-NL" w:eastAsia="nl-NL"/>
        </w:rPr>
      </w:pPr>
      <w:del w:id="2332" w:author="Veerle Sablon" w:date="2022-02-17T15:18:00Z">
        <w:r w:rsidRPr="0032351D" w:rsidDel="00730FFB">
          <w:rPr>
            <w:sz w:val="18"/>
            <w:szCs w:val="18"/>
            <w:lang w:val="nl-NL" w:eastAsia="nl-NL"/>
          </w:rPr>
          <w:delText>- Tabel 0272: blootstelling op de OTC-derivaten – Blootstelling: potentieel verlies (Commitment approach of VAR);</w:delText>
        </w:r>
      </w:del>
    </w:p>
    <w:p w14:paraId="51974C3A" w14:textId="77777777" w:rsidR="00D50ED9" w:rsidRPr="0032351D" w:rsidDel="00730FFB" w:rsidRDefault="00D50ED9" w:rsidP="005954B1">
      <w:pPr>
        <w:autoSpaceDE w:val="0"/>
        <w:autoSpaceDN w:val="0"/>
        <w:adjustRightInd w:val="0"/>
        <w:spacing w:line="240" w:lineRule="auto"/>
        <w:contextualSpacing/>
        <w:jc w:val="both"/>
        <w:rPr>
          <w:del w:id="2333" w:author="Veerle Sablon" w:date="2022-02-17T15:18:00Z"/>
          <w:sz w:val="18"/>
          <w:szCs w:val="18"/>
          <w:lang w:val="nl-NL" w:eastAsia="nl-NL"/>
        </w:rPr>
      </w:pPr>
      <w:del w:id="2334" w:author="Veerle Sablon" w:date="2022-02-17T15:18:00Z">
        <w:r w:rsidRPr="0032351D" w:rsidDel="00730FFB">
          <w:rPr>
            <w:sz w:val="18"/>
            <w:szCs w:val="18"/>
            <w:lang w:val="nl-NL" w:eastAsia="nl-NL"/>
          </w:rPr>
          <w:delText>- Tabel 0272: blootstelling op de OTC-derivaten – Blootstelling: hefboomeffect;</w:delText>
        </w:r>
      </w:del>
    </w:p>
    <w:p w14:paraId="345431B3" w14:textId="77777777" w:rsidR="00D50ED9" w:rsidRPr="0032351D" w:rsidDel="00730FFB" w:rsidRDefault="00D50ED9" w:rsidP="005954B1">
      <w:pPr>
        <w:autoSpaceDE w:val="0"/>
        <w:autoSpaceDN w:val="0"/>
        <w:adjustRightInd w:val="0"/>
        <w:spacing w:line="240" w:lineRule="auto"/>
        <w:contextualSpacing/>
        <w:jc w:val="both"/>
        <w:rPr>
          <w:del w:id="2335" w:author="Veerle Sablon" w:date="2022-02-17T15:18:00Z"/>
          <w:sz w:val="18"/>
          <w:szCs w:val="18"/>
          <w:lang w:val="nl-NL" w:eastAsia="nl-NL"/>
        </w:rPr>
      </w:pPr>
      <w:del w:id="2336" w:author="Veerle Sablon" w:date="2022-02-17T15:18:00Z">
        <w:r w:rsidRPr="0032351D" w:rsidDel="00730FFB">
          <w:rPr>
            <w:sz w:val="18"/>
            <w:szCs w:val="18"/>
            <w:lang w:val="nl-NL" w:eastAsia="nl-NL"/>
          </w:rPr>
          <w:delText>- Tabel 0281: brutotegenpartijrisico op de OTC-derivaten;</w:delText>
        </w:r>
      </w:del>
    </w:p>
    <w:p w14:paraId="1D0377B2" w14:textId="77777777" w:rsidR="00D50ED9" w:rsidRPr="0032351D" w:rsidDel="00730FFB" w:rsidRDefault="00D50ED9" w:rsidP="005954B1">
      <w:pPr>
        <w:autoSpaceDE w:val="0"/>
        <w:autoSpaceDN w:val="0"/>
        <w:adjustRightInd w:val="0"/>
        <w:spacing w:line="240" w:lineRule="auto"/>
        <w:contextualSpacing/>
        <w:jc w:val="both"/>
        <w:rPr>
          <w:del w:id="2337" w:author="Veerle Sablon" w:date="2022-02-17T15:18:00Z"/>
          <w:sz w:val="18"/>
          <w:szCs w:val="18"/>
          <w:lang w:val="nl-NL" w:eastAsia="nl-NL"/>
        </w:rPr>
      </w:pPr>
      <w:del w:id="2338" w:author="Veerle Sablon" w:date="2022-02-17T15:18:00Z">
        <w:r w:rsidRPr="0032351D" w:rsidDel="00730FFB">
          <w:rPr>
            <w:sz w:val="18"/>
            <w:szCs w:val="18"/>
            <w:lang w:val="nl-NL" w:eastAsia="nl-NL"/>
          </w:rPr>
          <w:delText>- Tabel 0282: nettotegenpartijrisico op de OTC-derivaten.</w:delText>
        </w:r>
      </w:del>
    </w:p>
    <w:p w14:paraId="2913AF13" w14:textId="77777777" w:rsidR="00D50ED9" w:rsidRPr="0032351D" w:rsidDel="00730FFB" w:rsidRDefault="00D50ED9" w:rsidP="005954B1">
      <w:pPr>
        <w:autoSpaceDE w:val="0"/>
        <w:autoSpaceDN w:val="0"/>
        <w:adjustRightInd w:val="0"/>
        <w:spacing w:line="240" w:lineRule="auto"/>
        <w:contextualSpacing/>
        <w:jc w:val="both"/>
        <w:rPr>
          <w:del w:id="2339" w:author="Veerle Sablon" w:date="2022-02-17T15:18:00Z"/>
          <w:sz w:val="18"/>
          <w:szCs w:val="18"/>
          <w:lang w:val="nl-NL" w:eastAsia="nl-NL"/>
        </w:rPr>
      </w:pPr>
      <w:del w:id="2340" w:author="Veerle Sablon" w:date="2022-02-17T15:18:00Z">
        <w:r w:rsidRPr="0032351D" w:rsidDel="00730FFB">
          <w:rPr>
            <w:sz w:val="18"/>
            <w:szCs w:val="18"/>
            <w:lang w:val="nl-NL" w:eastAsia="nl-NL"/>
          </w:rPr>
          <w:delText>Artikel 32 van het reglement van de CBFA betreffende de statistische informatie stelt dat de bevestiging van de statistische staten impliceert dat onder meer geverifieerd wordt dat:</w:delText>
        </w:r>
      </w:del>
    </w:p>
    <w:p w14:paraId="73302359" w14:textId="77777777" w:rsidR="00D50ED9" w:rsidRPr="0032351D" w:rsidDel="00730FFB" w:rsidRDefault="00D50ED9" w:rsidP="005954B1">
      <w:pPr>
        <w:autoSpaceDE w:val="0"/>
        <w:autoSpaceDN w:val="0"/>
        <w:adjustRightInd w:val="0"/>
        <w:spacing w:line="240" w:lineRule="auto"/>
        <w:contextualSpacing/>
        <w:jc w:val="both"/>
        <w:rPr>
          <w:del w:id="2341" w:author="Veerle Sablon" w:date="2022-02-17T15:18:00Z"/>
          <w:sz w:val="18"/>
          <w:szCs w:val="18"/>
          <w:lang w:val="nl-NL" w:eastAsia="nl-NL"/>
        </w:rPr>
      </w:pPr>
      <w:del w:id="2342" w:author="Veerle Sablon" w:date="2022-02-17T15:18:00Z">
        <w:r w:rsidRPr="0032351D" w:rsidDel="00730FFB">
          <w:rPr>
            <w:i/>
            <w:iCs/>
            <w:sz w:val="18"/>
            <w:szCs w:val="18"/>
            <w:lang w:val="nl-NL" w:eastAsia="nl-NL"/>
          </w:rPr>
          <w:delText xml:space="preserve">a) </w:delText>
        </w:r>
        <w:r w:rsidRPr="0032351D" w:rsidDel="00730FFB">
          <w:rPr>
            <w:sz w:val="18"/>
            <w:szCs w:val="18"/>
            <w:lang w:val="nl-NL" w:eastAsia="nl-NL"/>
          </w:rPr>
          <w:delText>de overgemaakte cijfers, die betrekking hebben op de boekhoudkundige gegevens, overeenstemmen, zonder toevoeging of weglating, met deze die voorkomen in de boekhouding van de instelling voor collectieve belegging of van het compartiment;</w:delText>
        </w:r>
      </w:del>
    </w:p>
    <w:p w14:paraId="18C8F70F" w14:textId="77777777" w:rsidR="00D50ED9" w:rsidRPr="0032351D" w:rsidDel="00730FFB" w:rsidRDefault="00D50ED9" w:rsidP="005954B1">
      <w:pPr>
        <w:autoSpaceDE w:val="0"/>
        <w:autoSpaceDN w:val="0"/>
        <w:adjustRightInd w:val="0"/>
        <w:spacing w:line="240" w:lineRule="auto"/>
        <w:contextualSpacing/>
        <w:jc w:val="both"/>
        <w:rPr>
          <w:del w:id="2343" w:author="Veerle Sablon" w:date="2022-02-17T15:18:00Z"/>
          <w:sz w:val="18"/>
          <w:szCs w:val="18"/>
          <w:lang w:val="nl-NL" w:eastAsia="nl-NL"/>
        </w:rPr>
      </w:pPr>
      <w:del w:id="2344" w:author="Veerle Sablon" w:date="2022-02-17T15:18:00Z">
        <w:r w:rsidRPr="0032351D" w:rsidDel="00730FFB">
          <w:rPr>
            <w:i/>
            <w:iCs/>
            <w:sz w:val="18"/>
            <w:szCs w:val="18"/>
            <w:lang w:val="nl-NL" w:eastAsia="nl-NL"/>
          </w:rPr>
          <w:delText xml:space="preserve">b) </w:delText>
        </w:r>
        <w:r w:rsidRPr="0032351D" w:rsidDel="00730FFB">
          <w:rPr>
            <w:sz w:val="18"/>
            <w:szCs w:val="18"/>
            <w:lang w:val="nl-NL" w:eastAsia="nl-NL"/>
          </w:rPr>
          <w:delText>de boekhouding wordt gehouden overeenkomstig de bepalingen van het koninklijk besluit van 10 november 2006;</w:delText>
        </w:r>
      </w:del>
    </w:p>
    <w:p w14:paraId="70BAB950" w14:textId="77777777" w:rsidR="00D50ED9" w:rsidRPr="0032351D" w:rsidDel="00730FFB" w:rsidRDefault="00D50ED9" w:rsidP="005954B1">
      <w:pPr>
        <w:autoSpaceDE w:val="0"/>
        <w:autoSpaceDN w:val="0"/>
        <w:adjustRightInd w:val="0"/>
        <w:spacing w:line="240" w:lineRule="auto"/>
        <w:contextualSpacing/>
        <w:jc w:val="both"/>
        <w:rPr>
          <w:del w:id="2345" w:author="Veerle Sablon" w:date="2022-02-17T15:18:00Z"/>
          <w:sz w:val="18"/>
          <w:szCs w:val="18"/>
          <w:lang w:val="nl-NL" w:eastAsia="nl-NL"/>
        </w:rPr>
      </w:pPr>
      <w:del w:id="2346" w:author="Veerle Sablon" w:date="2022-02-17T15:18:00Z">
        <w:r w:rsidRPr="0032351D" w:rsidDel="00730FFB">
          <w:rPr>
            <w:i/>
            <w:iCs/>
            <w:sz w:val="18"/>
            <w:szCs w:val="18"/>
            <w:lang w:val="nl-NL" w:eastAsia="nl-NL"/>
          </w:rPr>
          <w:delText xml:space="preserve">c) </w:delText>
        </w:r>
        <w:r w:rsidRPr="0032351D" w:rsidDel="00730FFB">
          <w:rPr>
            <w:sz w:val="18"/>
            <w:szCs w:val="18"/>
            <w:lang w:val="nl-NL" w:eastAsia="nl-NL"/>
          </w:rPr>
          <w:delText>de niet-boekhoudkundige gegevens van de instelling voor collectieve belegging of van het compartiment die voorkomen in de statistische staten geen onmiskenbare inconsistenties vertonen;</w:delText>
        </w:r>
      </w:del>
    </w:p>
    <w:p w14:paraId="46641B1D" w14:textId="77777777" w:rsidR="00D50ED9" w:rsidRPr="0032351D" w:rsidDel="00730FFB" w:rsidRDefault="00D50ED9" w:rsidP="005954B1">
      <w:pPr>
        <w:autoSpaceDE w:val="0"/>
        <w:autoSpaceDN w:val="0"/>
        <w:adjustRightInd w:val="0"/>
        <w:spacing w:line="240" w:lineRule="auto"/>
        <w:contextualSpacing/>
        <w:jc w:val="both"/>
        <w:rPr>
          <w:del w:id="2347" w:author="Veerle Sablon" w:date="2022-02-17T15:18:00Z"/>
          <w:sz w:val="18"/>
          <w:szCs w:val="18"/>
          <w:lang w:val="nl-NL" w:eastAsia="nl-NL"/>
        </w:rPr>
      </w:pPr>
      <w:del w:id="2348" w:author="Veerle Sablon" w:date="2022-02-17T15:18:00Z">
        <w:r w:rsidRPr="0032351D" w:rsidDel="00730FFB">
          <w:rPr>
            <w:i/>
            <w:iCs/>
            <w:sz w:val="18"/>
            <w:szCs w:val="18"/>
            <w:lang w:val="nl-NL" w:eastAsia="nl-NL"/>
          </w:rPr>
          <w:delText xml:space="preserve">d) </w:delText>
        </w:r>
        <w:r w:rsidRPr="0032351D" w:rsidDel="00730FFB">
          <w:rPr>
            <w:sz w:val="18"/>
            <w:szCs w:val="18"/>
            <w:lang w:val="nl-NL" w:eastAsia="nl-NL"/>
          </w:rPr>
          <w:delText>de referentiemunt gebruikt in de statistische staten de berekeningsmunt van de netto-inventariswaarde van de instelling voor collectieve belegging of van het compartiment is;</w:delText>
        </w:r>
      </w:del>
    </w:p>
    <w:p w14:paraId="0970F47D" w14:textId="77777777" w:rsidR="00D50ED9" w:rsidRPr="0032351D" w:rsidDel="00730FFB" w:rsidRDefault="00D50ED9" w:rsidP="005954B1">
      <w:pPr>
        <w:autoSpaceDE w:val="0"/>
        <w:autoSpaceDN w:val="0"/>
        <w:adjustRightInd w:val="0"/>
        <w:spacing w:line="240" w:lineRule="auto"/>
        <w:contextualSpacing/>
        <w:jc w:val="both"/>
        <w:rPr>
          <w:del w:id="2349" w:author="Veerle Sablon" w:date="2022-02-17T15:18:00Z"/>
          <w:sz w:val="18"/>
          <w:szCs w:val="18"/>
          <w:lang w:val="nl-NL" w:eastAsia="nl-NL"/>
        </w:rPr>
      </w:pPr>
      <w:del w:id="2350" w:author="Veerle Sablon" w:date="2022-02-17T15:18:00Z">
        <w:r w:rsidRPr="0032351D" w:rsidDel="00730FFB">
          <w:rPr>
            <w:i/>
            <w:iCs/>
            <w:sz w:val="18"/>
            <w:szCs w:val="18"/>
            <w:lang w:val="nl-NL" w:eastAsia="nl-NL"/>
          </w:rPr>
          <w:delText xml:space="preserve">e) </w:delText>
        </w:r>
        <w:r w:rsidRPr="0032351D" w:rsidDel="00730FFB">
          <w:rPr>
            <w:sz w:val="18"/>
            <w:szCs w:val="18"/>
            <w:lang w:val="nl-NL" w:eastAsia="nl-NL"/>
          </w:rPr>
          <w:delText>de datum waarop de statistische staten worden afgesloten conform is met het voorschrift van artikel 7;</w:delText>
        </w:r>
      </w:del>
    </w:p>
    <w:p w14:paraId="4D6027CA" w14:textId="77777777" w:rsidR="00D50ED9" w:rsidRPr="0032351D" w:rsidDel="00730FFB" w:rsidRDefault="00D50ED9" w:rsidP="005954B1">
      <w:pPr>
        <w:autoSpaceDE w:val="0"/>
        <w:autoSpaceDN w:val="0"/>
        <w:adjustRightInd w:val="0"/>
        <w:spacing w:line="240" w:lineRule="auto"/>
        <w:contextualSpacing/>
        <w:jc w:val="both"/>
        <w:rPr>
          <w:del w:id="2351" w:author="Veerle Sablon" w:date="2022-02-17T15:18:00Z"/>
          <w:sz w:val="18"/>
          <w:szCs w:val="18"/>
          <w:lang w:val="nl-NL" w:eastAsia="nl-NL"/>
        </w:rPr>
      </w:pPr>
      <w:del w:id="2352" w:author="Veerle Sablon" w:date="2022-02-17T15:18:00Z">
        <w:r w:rsidRPr="0032351D" w:rsidDel="00730FFB">
          <w:rPr>
            <w:i/>
            <w:iCs/>
            <w:sz w:val="18"/>
            <w:szCs w:val="18"/>
            <w:lang w:val="nl-NL" w:eastAsia="nl-NL"/>
          </w:rPr>
          <w:delText xml:space="preserve">f) </w:delText>
        </w:r>
        <w:r w:rsidRPr="0032351D" w:rsidDel="00730FFB">
          <w:rPr>
            <w:sz w:val="18"/>
            <w:szCs w:val="18"/>
            <w:lang w:val="nl-NL" w:eastAsia="nl-NL"/>
          </w:rPr>
          <w:delText>de instelling voor collectieve belegging de coherentietesten vermeld in bijlage 5 uitgevoerd heeft en dat het resultaat van deze testen positief is;</w:delText>
        </w:r>
      </w:del>
    </w:p>
    <w:p w14:paraId="7CE35C0D" w14:textId="77777777" w:rsidR="00D50ED9" w:rsidRPr="0032351D" w:rsidDel="00730FFB" w:rsidRDefault="00D50ED9" w:rsidP="005954B1">
      <w:pPr>
        <w:pStyle w:val="FootnoteText"/>
        <w:spacing w:line="240" w:lineRule="auto"/>
        <w:contextualSpacing/>
        <w:rPr>
          <w:del w:id="2353" w:author="Veerle Sablon" w:date="2022-02-17T15:18:00Z"/>
          <w:szCs w:val="18"/>
          <w:lang w:val="nl-BE"/>
        </w:rPr>
      </w:pPr>
      <w:del w:id="2354" w:author="Veerle Sablon" w:date="2022-02-17T15:18:00Z">
        <w:r w:rsidRPr="0032351D" w:rsidDel="00730FFB">
          <w:rPr>
            <w:i/>
            <w:iCs/>
            <w:szCs w:val="18"/>
            <w:lang w:val="nl-NL" w:eastAsia="nl-NL"/>
          </w:rPr>
          <w:delText xml:space="preserve">g) </w:delText>
        </w:r>
        <w:r w:rsidRPr="0032351D" w:rsidDel="00730FFB">
          <w:rPr>
            <w:szCs w:val="18"/>
            <w:lang w:val="nl-NL" w:eastAsia="nl-NL"/>
          </w:rPr>
          <w:delText>de overeenstemming bedoeld in artikel 5 adequaat werd uitgevoerd.</w:delText>
        </w:r>
      </w:del>
    </w:p>
  </w:footnote>
  <w:footnote w:id="8">
    <w:p w14:paraId="2577EA84" w14:textId="409C4BBA" w:rsidR="00D50ED9" w:rsidRPr="008A66AC" w:rsidDel="00730FFB" w:rsidRDefault="00D50ED9" w:rsidP="0032351D">
      <w:pPr>
        <w:autoSpaceDE w:val="0"/>
        <w:autoSpaceDN w:val="0"/>
        <w:adjustRightInd w:val="0"/>
        <w:spacing w:line="240" w:lineRule="auto"/>
        <w:contextualSpacing/>
        <w:jc w:val="both"/>
        <w:rPr>
          <w:del w:id="2463" w:author="Veerle Sablon" w:date="2022-02-17T15:18:00Z"/>
          <w:rFonts w:ascii="Arial" w:hAnsi="Arial" w:cs="Arial"/>
          <w:sz w:val="16"/>
          <w:szCs w:val="16"/>
          <w:lang w:val="nl-BE"/>
        </w:rPr>
      </w:pPr>
      <w:del w:id="2464" w:author="Veerle Sablon" w:date="2022-02-17T15:18:00Z">
        <w:r w:rsidRPr="0032351D" w:rsidDel="00730FFB">
          <w:rPr>
            <w:rStyle w:val="FootnoteReference"/>
            <w:sz w:val="18"/>
            <w:szCs w:val="18"/>
          </w:rPr>
          <w:footnoteRef/>
        </w:r>
        <w:r w:rsidRPr="0032351D" w:rsidDel="00730FFB">
          <w:rPr>
            <w:sz w:val="18"/>
            <w:szCs w:val="18"/>
            <w:lang w:val="nl-NL"/>
          </w:rPr>
          <w:delText xml:space="preserve"> </w:delText>
        </w:r>
        <w:r w:rsidRPr="0032351D" w:rsidDel="00730FFB">
          <w:rPr>
            <w:sz w:val="18"/>
            <w:szCs w:val="18"/>
            <w:lang w:val="nl-NL" w:eastAsia="nl-NL"/>
          </w:rPr>
          <w:delText>Het bedrag van de inschrijvingen dat in aanmerking dient genomen te worden voor de berekening van de</w:delText>
        </w:r>
        <w:r w:rsidDel="00730FFB">
          <w:rPr>
            <w:sz w:val="18"/>
            <w:szCs w:val="18"/>
            <w:lang w:val="nl-NL" w:eastAsia="nl-NL"/>
          </w:rPr>
          <w:delText xml:space="preserve"> </w:delText>
        </w:r>
        <w:r w:rsidRPr="0032351D" w:rsidDel="00730FFB">
          <w:rPr>
            <w:sz w:val="18"/>
            <w:lang w:val="nl-NL" w:eastAsia="nl-NL"/>
          </w:rPr>
          <w:delText>vergoeding</w:delText>
        </w:r>
        <w:r w:rsidDel="00730FFB">
          <w:rPr>
            <w:sz w:val="18"/>
            <w:lang w:val="nl-NL" w:eastAsia="nl-NL"/>
          </w:rPr>
          <w:delText xml:space="preserve"> </w:delText>
        </w:r>
        <w:r w:rsidRPr="0032351D" w:rsidDel="00730FFB">
          <w:rPr>
            <w:sz w:val="18"/>
            <w:lang w:val="nl-NL" w:eastAsia="nl-NL"/>
          </w:rPr>
          <w:delText>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delText>
        </w:r>
      </w:del>
    </w:p>
  </w:footnote>
  <w:footnote w:id="9">
    <w:p w14:paraId="471E266A" w14:textId="15A693AB" w:rsidR="00D50ED9" w:rsidRPr="0032351D" w:rsidRDefault="00D50ED9"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10">
    <w:p w14:paraId="6AB48B05" w14:textId="77777777" w:rsidR="00D50ED9" w:rsidRPr="0032351D" w:rsidRDefault="00D50ED9" w:rsidP="008A66AC">
      <w:pPr>
        <w:autoSpaceDE w:val="0"/>
        <w:autoSpaceDN w:val="0"/>
        <w:adjustRightInd w:val="0"/>
        <w:spacing w:line="240" w:lineRule="auto"/>
        <w:contextualSpacing/>
        <w:jc w:val="both"/>
        <w:rPr>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 xml:space="preserve">Het model van rapportering werd opgesteld met het oog op de beoordeling van de gegevens voor de berekening van de aan de FSMA verschuldigde vergoeding van openbare instellingen voor collectieve belegging naar Belgisch recht met een veranderlijk aantal rechten die geen monetaire </w:t>
      </w:r>
      <w:proofErr w:type="spellStart"/>
      <w:r w:rsidRPr="0032351D">
        <w:rPr>
          <w:sz w:val="18"/>
          <w:szCs w:val="18"/>
          <w:lang w:val="nl-NL" w:eastAsia="nl-NL"/>
        </w:rPr>
        <w:t>ICB’s</w:t>
      </w:r>
      <w:proofErr w:type="spellEnd"/>
      <w:r w:rsidRPr="0032351D">
        <w:rPr>
          <w:sz w:val="18"/>
          <w:szCs w:val="18"/>
          <w:lang w:val="nl-NL" w:eastAsia="nl-NL"/>
        </w:rPr>
        <w:t xml:space="preserve"> zijn. Voor monetaire </w:t>
      </w:r>
      <w:proofErr w:type="spellStart"/>
      <w:r w:rsidRPr="0032351D">
        <w:rPr>
          <w:sz w:val="18"/>
          <w:szCs w:val="18"/>
          <w:lang w:val="nl-NL" w:eastAsia="nl-NL"/>
        </w:rPr>
        <w:t>ICB’s</w:t>
      </w:r>
      <w:proofErr w:type="spellEnd"/>
      <w:r w:rsidRPr="0032351D">
        <w:rPr>
          <w:sz w:val="18"/>
          <w:szCs w:val="18"/>
          <w:lang w:val="nl-NL" w:eastAsia="nl-NL"/>
        </w:rPr>
        <w:t xml:space="preserve"> is immers geen vergoeding verschuldigd op de inschrijvingen. Het bedrag van de inschrijvingen dat in aanmerking dient genomen te worden voor de berekening van de vergoeding door de </w:t>
      </w:r>
      <w:proofErr w:type="spellStart"/>
      <w:r w:rsidRPr="0032351D">
        <w:rPr>
          <w:sz w:val="18"/>
          <w:szCs w:val="18"/>
          <w:lang w:val="nl-NL" w:eastAsia="nl-NL"/>
        </w:rPr>
        <w:t>ICB’s</w:t>
      </w:r>
      <w:proofErr w:type="spellEnd"/>
      <w:r w:rsidRPr="0032351D">
        <w:rPr>
          <w:sz w:val="18"/>
          <w:szCs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w:t>
      </w:r>
      <w:proofErr w:type="spellStart"/>
      <w:r w:rsidRPr="0032351D">
        <w:rPr>
          <w:sz w:val="18"/>
          <w:szCs w:val="18"/>
          <w:lang w:val="nl-NL" w:eastAsia="nl-NL"/>
        </w:rPr>
        <w:t>ICB’s</w:t>
      </w:r>
      <w:proofErr w:type="spellEnd"/>
      <w:r w:rsidRPr="0032351D">
        <w:rPr>
          <w:sz w:val="18"/>
          <w:szCs w:val="18"/>
          <w:lang w:val="nl-NL" w:eastAsia="nl-NL"/>
        </w:rPr>
        <w:t xml:space="preserve">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p w14:paraId="2B4628D7" w14:textId="77777777" w:rsidR="00D50ED9" w:rsidRPr="0032351D" w:rsidRDefault="00D50ED9" w:rsidP="008A66AC">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De jaarlijkse vergoeding die de instellingen voor collectieve belegging aan de FSMA moeten betalen wordt</w:t>
      </w:r>
    </w:p>
    <w:p w14:paraId="3D999AC5" w14:textId="22A06F62" w:rsidR="00D50ED9" w:rsidRPr="008A66AC" w:rsidRDefault="00D50ED9" w:rsidP="008A66AC">
      <w:pPr>
        <w:pStyle w:val="FootnoteText"/>
        <w:spacing w:line="240" w:lineRule="auto"/>
        <w:contextualSpacing/>
        <w:jc w:val="both"/>
        <w:rPr>
          <w:rFonts w:ascii="Arial" w:hAnsi="Arial" w:cs="Arial"/>
          <w:sz w:val="16"/>
          <w:szCs w:val="16"/>
          <w:lang w:val="nl-BE"/>
        </w:rPr>
      </w:pPr>
      <w:r w:rsidRPr="0032351D">
        <w:rPr>
          <w:szCs w:val="18"/>
          <w:lang w:val="nl-NL" w:eastAsia="nl-NL"/>
        </w:rPr>
        <w:t>berekend op basis van het netto-actief en het bedrag van de inschrijvingen opgenomen in de statistieken die aan de FSMA worden overgelegd overeenkomstig artikel 97 van de wet van19 april 2014. Circulaire ICB 3/2006, Afdeling 8. “Bevestiging van de statistische informatie door de commissaris van de instelling voor collectieve belegging” bepaalt onder meer dat de Commissarissen</w:t>
      </w:r>
      <w:r w:rsidRPr="0032351D" w:rsidDel="004B6E95">
        <w:rPr>
          <w:szCs w:val="18"/>
          <w:lang w:val="nl-NL" w:eastAsia="nl-NL"/>
        </w:rPr>
        <w:t xml:space="preserve"> </w:t>
      </w:r>
      <w:r w:rsidRPr="0032351D">
        <w:rPr>
          <w:szCs w:val="18"/>
          <w:lang w:val="nl-NL" w:eastAsia="nl-NL"/>
        </w:rPr>
        <w:t>deze gegevens dienen te bevestigen.</w:t>
      </w:r>
    </w:p>
  </w:footnote>
  <w:footnote w:id="11">
    <w:p w14:paraId="48D3492A" w14:textId="4FFAA23F"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Pr>
          <w:szCs w:val="18"/>
          <w:lang w:val="nl-BE"/>
        </w:rPr>
        <w:t>Z</w:t>
      </w:r>
      <w:r w:rsidRPr="0032351D">
        <w:rPr>
          <w:szCs w:val="18"/>
          <w:lang w:val="nl-BE"/>
        </w:rPr>
        <w:t>ie bijlage 3 bij circulaire CBFA_2011_06; de opsomming van de belangrijkste werkzaamheden kan desgevallend afzonderlijk worden overgemaakt.</w:t>
      </w:r>
    </w:p>
  </w:footnote>
  <w:footnote w:id="12">
    <w:p w14:paraId="6CAAA2AD" w14:textId="508FA74C"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Pr="0032351D">
        <w:rPr>
          <w:szCs w:val="18"/>
          <w:lang w:val="nl-BE"/>
        </w:rPr>
        <w:t xml:space="preserve">De circulaire CBFA_2011_06 (punt 1.4.2.2.3.) preciseert in dit verband dat de Commissarisechter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13">
    <w:p w14:paraId="55B2DFDD" w14:textId="77777777" w:rsidR="00BA3884" w:rsidRPr="00372C3F" w:rsidRDefault="00BA3884" w:rsidP="00BA3884">
      <w:pPr>
        <w:pStyle w:val="FootnoteText"/>
        <w:spacing w:line="240" w:lineRule="auto"/>
        <w:jc w:val="both"/>
        <w:rPr>
          <w:ins w:id="2887" w:author="Veerle Sablon" w:date="2022-02-17T15:13:00Z"/>
          <w:szCs w:val="18"/>
          <w:lang w:val="nl-BE"/>
        </w:rPr>
      </w:pPr>
      <w:ins w:id="2888" w:author="Veerle Sablon" w:date="2022-02-17T15:13:00Z">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ins>
    </w:p>
  </w:footnote>
  <w:footnote w:id="14">
    <w:p w14:paraId="07CC5C79" w14:textId="77777777" w:rsidR="00D50ED9" w:rsidRPr="0032351D" w:rsidDel="00730FFB" w:rsidRDefault="00D50ED9" w:rsidP="004E2495">
      <w:pPr>
        <w:autoSpaceDE w:val="0"/>
        <w:autoSpaceDN w:val="0"/>
        <w:adjustRightInd w:val="0"/>
        <w:spacing w:line="240" w:lineRule="auto"/>
        <w:contextualSpacing/>
        <w:jc w:val="both"/>
        <w:rPr>
          <w:del w:id="3262" w:author="Veerle Sablon" w:date="2022-02-17T15:19:00Z"/>
          <w:sz w:val="18"/>
          <w:szCs w:val="18"/>
          <w:lang w:val="nl-NL" w:eastAsia="nl-NL"/>
        </w:rPr>
      </w:pPr>
      <w:del w:id="3263" w:author="Veerle Sablon" w:date="2022-02-17T15:19:00Z">
        <w:r w:rsidRPr="0032351D" w:rsidDel="00730FFB">
          <w:rPr>
            <w:rStyle w:val="FootnoteReference"/>
            <w:sz w:val="18"/>
            <w:szCs w:val="18"/>
          </w:rPr>
          <w:footnoteRef/>
        </w:r>
        <w:r w:rsidRPr="0032351D" w:rsidDel="00730FFB">
          <w:rPr>
            <w:sz w:val="18"/>
            <w:szCs w:val="18"/>
            <w:lang w:val="nl-NL"/>
          </w:rPr>
          <w:delText xml:space="preserve"> </w:delText>
        </w:r>
        <w:r w:rsidRPr="0032351D" w:rsidDel="00730FFB">
          <w:rPr>
            <w:sz w:val="18"/>
            <w:szCs w:val="18"/>
            <w:lang w:val="nl-NL" w:eastAsia="nl-NL"/>
          </w:rPr>
          <w:delText>Bijzondere aandacht moet worden geschonken aan volgende tabellen, daar deze informatie bevatten die niet boekhoudkundig van aard is:</w:delText>
        </w:r>
      </w:del>
    </w:p>
    <w:p w14:paraId="46043A9D" w14:textId="77777777" w:rsidR="00D50ED9" w:rsidRPr="0032351D" w:rsidDel="00730FFB" w:rsidRDefault="00D50ED9" w:rsidP="009F07DF">
      <w:pPr>
        <w:autoSpaceDE w:val="0"/>
        <w:autoSpaceDN w:val="0"/>
        <w:adjustRightInd w:val="0"/>
        <w:spacing w:line="240" w:lineRule="auto"/>
        <w:contextualSpacing/>
        <w:jc w:val="both"/>
        <w:rPr>
          <w:del w:id="3264" w:author="Veerle Sablon" w:date="2022-02-17T15:19:00Z"/>
          <w:sz w:val="18"/>
          <w:szCs w:val="18"/>
          <w:lang w:val="nl-NL" w:eastAsia="nl-NL"/>
        </w:rPr>
      </w:pPr>
      <w:del w:id="3265" w:author="Veerle Sablon" w:date="2022-02-17T15:19:00Z">
        <w:r w:rsidRPr="0032351D" w:rsidDel="00730FFB">
          <w:rPr>
            <w:sz w:val="18"/>
            <w:szCs w:val="18"/>
            <w:lang w:val="nl-NL" w:eastAsia="nl-NL"/>
          </w:rPr>
          <w:delText>- Tabel 0261: blootstelling op de genoteerde afgeleide financiële instrumenten – Blootstelling: potentieel verlies (Commitment approach of VAR);</w:delText>
        </w:r>
      </w:del>
    </w:p>
    <w:p w14:paraId="2B497CC4" w14:textId="77777777" w:rsidR="00D50ED9" w:rsidRPr="0032351D" w:rsidDel="00730FFB" w:rsidRDefault="00D50ED9" w:rsidP="00BB1E67">
      <w:pPr>
        <w:autoSpaceDE w:val="0"/>
        <w:autoSpaceDN w:val="0"/>
        <w:adjustRightInd w:val="0"/>
        <w:spacing w:line="240" w:lineRule="auto"/>
        <w:contextualSpacing/>
        <w:jc w:val="both"/>
        <w:rPr>
          <w:del w:id="3266" w:author="Veerle Sablon" w:date="2022-02-17T15:19:00Z"/>
          <w:sz w:val="18"/>
          <w:szCs w:val="18"/>
          <w:lang w:val="nl-NL" w:eastAsia="nl-NL"/>
        </w:rPr>
      </w:pPr>
      <w:del w:id="3267" w:author="Veerle Sablon" w:date="2022-02-17T15:19:00Z">
        <w:r w:rsidRPr="0032351D" w:rsidDel="00730FFB">
          <w:rPr>
            <w:sz w:val="18"/>
            <w:szCs w:val="18"/>
            <w:lang w:val="nl-NL" w:eastAsia="nl-NL"/>
          </w:rPr>
          <w:delText>- Tabel 0262: blootstelling op de genoteerde afgeleide financiële instrumenten – Blootstelling: hefboomeffect;</w:delText>
        </w:r>
      </w:del>
    </w:p>
    <w:p w14:paraId="3D443BFA" w14:textId="77777777" w:rsidR="00D50ED9" w:rsidRPr="0032351D" w:rsidDel="00730FFB" w:rsidRDefault="00D50ED9">
      <w:pPr>
        <w:autoSpaceDE w:val="0"/>
        <w:autoSpaceDN w:val="0"/>
        <w:adjustRightInd w:val="0"/>
        <w:spacing w:line="240" w:lineRule="auto"/>
        <w:contextualSpacing/>
        <w:jc w:val="both"/>
        <w:rPr>
          <w:del w:id="3268" w:author="Veerle Sablon" w:date="2022-02-17T15:19:00Z"/>
          <w:sz w:val="18"/>
          <w:szCs w:val="18"/>
          <w:lang w:val="nl-NL" w:eastAsia="nl-NL"/>
        </w:rPr>
      </w:pPr>
      <w:del w:id="3269" w:author="Veerle Sablon" w:date="2022-02-17T15:19:00Z">
        <w:r w:rsidRPr="0032351D" w:rsidDel="00730FFB">
          <w:rPr>
            <w:sz w:val="18"/>
            <w:szCs w:val="18"/>
            <w:lang w:val="nl-NL" w:eastAsia="nl-NL"/>
          </w:rPr>
          <w:delText>- Tabel 0272: blootstelling op de OTC-derivaten – Blootstelling: potentieel verlies (Commitment approach of VAR);</w:delText>
        </w:r>
      </w:del>
    </w:p>
    <w:p w14:paraId="7DBDB850" w14:textId="77777777" w:rsidR="00D50ED9" w:rsidRPr="0032351D" w:rsidDel="00730FFB" w:rsidRDefault="00D50ED9">
      <w:pPr>
        <w:autoSpaceDE w:val="0"/>
        <w:autoSpaceDN w:val="0"/>
        <w:adjustRightInd w:val="0"/>
        <w:spacing w:line="240" w:lineRule="auto"/>
        <w:contextualSpacing/>
        <w:jc w:val="both"/>
        <w:rPr>
          <w:del w:id="3270" w:author="Veerle Sablon" w:date="2022-02-17T15:19:00Z"/>
          <w:sz w:val="18"/>
          <w:szCs w:val="18"/>
          <w:lang w:val="nl-NL" w:eastAsia="nl-NL"/>
        </w:rPr>
      </w:pPr>
      <w:del w:id="3271" w:author="Veerle Sablon" w:date="2022-02-17T15:19:00Z">
        <w:r w:rsidRPr="0032351D" w:rsidDel="00730FFB">
          <w:rPr>
            <w:sz w:val="18"/>
            <w:szCs w:val="18"/>
            <w:lang w:val="nl-NL" w:eastAsia="nl-NL"/>
          </w:rPr>
          <w:delText>- Tabel 0272: blootstelling op de OTC-derivaten – Blootstelling: hefboomeffect;</w:delText>
        </w:r>
      </w:del>
    </w:p>
    <w:p w14:paraId="7254D4BD" w14:textId="77777777" w:rsidR="00D50ED9" w:rsidRPr="0032351D" w:rsidDel="00730FFB" w:rsidRDefault="00D50ED9">
      <w:pPr>
        <w:autoSpaceDE w:val="0"/>
        <w:autoSpaceDN w:val="0"/>
        <w:adjustRightInd w:val="0"/>
        <w:spacing w:line="240" w:lineRule="auto"/>
        <w:contextualSpacing/>
        <w:jc w:val="both"/>
        <w:rPr>
          <w:del w:id="3272" w:author="Veerle Sablon" w:date="2022-02-17T15:19:00Z"/>
          <w:sz w:val="18"/>
          <w:szCs w:val="18"/>
          <w:lang w:val="nl-NL" w:eastAsia="nl-NL"/>
        </w:rPr>
      </w:pPr>
      <w:del w:id="3273" w:author="Veerle Sablon" w:date="2022-02-17T15:19:00Z">
        <w:r w:rsidRPr="0032351D" w:rsidDel="00730FFB">
          <w:rPr>
            <w:sz w:val="18"/>
            <w:szCs w:val="18"/>
            <w:lang w:val="nl-NL" w:eastAsia="nl-NL"/>
          </w:rPr>
          <w:delText>- Tabel 0281: brutotegenpartijrisico op de OTC-derivaten;</w:delText>
        </w:r>
      </w:del>
    </w:p>
    <w:p w14:paraId="3B724448" w14:textId="77777777" w:rsidR="00D50ED9" w:rsidRPr="0032351D" w:rsidDel="00730FFB" w:rsidRDefault="00D50ED9">
      <w:pPr>
        <w:autoSpaceDE w:val="0"/>
        <w:autoSpaceDN w:val="0"/>
        <w:adjustRightInd w:val="0"/>
        <w:spacing w:line="240" w:lineRule="auto"/>
        <w:contextualSpacing/>
        <w:jc w:val="both"/>
        <w:rPr>
          <w:del w:id="3274" w:author="Veerle Sablon" w:date="2022-02-17T15:19:00Z"/>
          <w:sz w:val="18"/>
          <w:szCs w:val="18"/>
          <w:lang w:val="nl-NL" w:eastAsia="nl-NL"/>
        </w:rPr>
      </w:pPr>
      <w:del w:id="3275" w:author="Veerle Sablon" w:date="2022-02-17T15:19:00Z">
        <w:r w:rsidRPr="0032351D" w:rsidDel="00730FFB">
          <w:rPr>
            <w:sz w:val="18"/>
            <w:szCs w:val="18"/>
            <w:lang w:val="nl-NL" w:eastAsia="nl-NL"/>
          </w:rPr>
          <w:delText>- Tabel 0282: nettotegenpartijrisico op de OTC-derivaten.</w:delText>
        </w:r>
      </w:del>
    </w:p>
    <w:p w14:paraId="29B24E1B" w14:textId="77777777" w:rsidR="00D50ED9" w:rsidRPr="0032351D" w:rsidDel="00730FFB" w:rsidRDefault="00D50ED9">
      <w:pPr>
        <w:autoSpaceDE w:val="0"/>
        <w:autoSpaceDN w:val="0"/>
        <w:adjustRightInd w:val="0"/>
        <w:spacing w:line="240" w:lineRule="auto"/>
        <w:contextualSpacing/>
        <w:jc w:val="both"/>
        <w:rPr>
          <w:del w:id="3276" w:author="Veerle Sablon" w:date="2022-02-17T15:19:00Z"/>
          <w:sz w:val="18"/>
          <w:szCs w:val="18"/>
          <w:lang w:val="nl-NL" w:eastAsia="nl-NL"/>
        </w:rPr>
      </w:pPr>
      <w:del w:id="3277" w:author="Veerle Sablon" w:date="2022-02-17T15:19:00Z">
        <w:r w:rsidRPr="0032351D" w:rsidDel="00730FFB">
          <w:rPr>
            <w:sz w:val="18"/>
            <w:szCs w:val="18"/>
            <w:lang w:val="nl-NL" w:eastAsia="nl-NL"/>
          </w:rPr>
          <w:delText>Artikel 32 van het reglement van de CBFA betreffende de statistische informatie stelt dat de bevestiging van de statistische staten impliceert dat onder meer geverifieerd wordt dat:</w:delText>
        </w:r>
      </w:del>
    </w:p>
    <w:p w14:paraId="386B3461" w14:textId="77777777" w:rsidR="00D50ED9" w:rsidRPr="0032351D" w:rsidDel="00730FFB" w:rsidRDefault="00D50ED9">
      <w:pPr>
        <w:autoSpaceDE w:val="0"/>
        <w:autoSpaceDN w:val="0"/>
        <w:adjustRightInd w:val="0"/>
        <w:spacing w:line="240" w:lineRule="auto"/>
        <w:contextualSpacing/>
        <w:jc w:val="both"/>
        <w:rPr>
          <w:del w:id="3278" w:author="Veerle Sablon" w:date="2022-02-17T15:19:00Z"/>
          <w:sz w:val="18"/>
          <w:szCs w:val="18"/>
          <w:lang w:val="nl-NL" w:eastAsia="nl-NL"/>
        </w:rPr>
      </w:pPr>
      <w:del w:id="3279" w:author="Veerle Sablon" w:date="2022-02-17T15:19:00Z">
        <w:r w:rsidRPr="0032351D" w:rsidDel="00730FFB">
          <w:rPr>
            <w:i/>
            <w:iCs/>
            <w:sz w:val="18"/>
            <w:szCs w:val="18"/>
            <w:lang w:val="nl-NL" w:eastAsia="nl-NL"/>
          </w:rPr>
          <w:delText xml:space="preserve">a) </w:delText>
        </w:r>
        <w:r w:rsidRPr="0032351D" w:rsidDel="00730FFB">
          <w:rPr>
            <w:sz w:val="18"/>
            <w:szCs w:val="18"/>
            <w:lang w:val="nl-NL" w:eastAsia="nl-NL"/>
          </w:rPr>
          <w:delText>de overgemaakte cijfers, die betrekking hebben op de boekhoudkundige gegevens, overeenstemmen, zonder toevoeging of weglating, met deze die voorkomen in de boekhouding van de instelling voor collectieve belegging of van het compartiment;</w:delText>
        </w:r>
      </w:del>
    </w:p>
    <w:p w14:paraId="03C54D86" w14:textId="77777777" w:rsidR="00D50ED9" w:rsidRPr="0032351D" w:rsidDel="00730FFB" w:rsidRDefault="00D50ED9">
      <w:pPr>
        <w:autoSpaceDE w:val="0"/>
        <w:autoSpaceDN w:val="0"/>
        <w:adjustRightInd w:val="0"/>
        <w:spacing w:line="240" w:lineRule="auto"/>
        <w:contextualSpacing/>
        <w:jc w:val="both"/>
        <w:rPr>
          <w:del w:id="3280" w:author="Veerle Sablon" w:date="2022-02-17T15:19:00Z"/>
          <w:sz w:val="18"/>
          <w:szCs w:val="18"/>
          <w:lang w:val="nl-NL" w:eastAsia="nl-NL"/>
        </w:rPr>
      </w:pPr>
      <w:del w:id="3281" w:author="Veerle Sablon" w:date="2022-02-17T15:19:00Z">
        <w:r w:rsidRPr="0032351D" w:rsidDel="00730FFB">
          <w:rPr>
            <w:i/>
            <w:iCs/>
            <w:sz w:val="18"/>
            <w:szCs w:val="18"/>
            <w:lang w:val="nl-NL" w:eastAsia="nl-NL"/>
          </w:rPr>
          <w:delText xml:space="preserve">b) </w:delText>
        </w:r>
        <w:r w:rsidRPr="0032351D" w:rsidDel="00730FFB">
          <w:rPr>
            <w:sz w:val="18"/>
            <w:szCs w:val="18"/>
            <w:lang w:val="nl-NL" w:eastAsia="nl-NL"/>
          </w:rPr>
          <w:delText>de boekhouding wordt gehouden overeenkomstig de bepalingen van het koninklijk besluit van 10 november 2006;</w:delText>
        </w:r>
      </w:del>
    </w:p>
    <w:p w14:paraId="433BD0D1" w14:textId="77777777" w:rsidR="00D50ED9" w:rsidRPr="0032351D" w:rsidDel="00730FFB" w:rsidRDefault="00D50ED9">
      <w:pPr>
        <w:autoSpaceDE w:val="0"/>
        <w:autoSpaceDN w:val="0"/>
        <w:adjustRightInd w:val="0"/>
        <w:spacing w:line="240" w:lineRule="auto"/>
        <w:contextualSpacing/>
        <w:jc w:val="both"/>
        <w:rPr>
          <w:del w:id="3282" w:author="Veerle Sablon" w:date="2022-02-17T15:19:00Z"/>
          <w:sz w:val="18"/>
          <w:szCs w:val="18"/>
          <w:lang w:val="nl-NL" w:eastAsia="nl-NL"/>
        </w:rPr>
      </w:pPr>
      <w:del w:id="3283" w:author="Veerle Sablon" w:date="2022-02-17T15:19:00Z">
        <w:r w:rsidRPr="0032351D" w:rsidDel="00730FFB">
          <w:rPr>
            <w:i/>
            <w:iCs/>
            <w:sz w:val="18"/>
            <w:szCs w:val="18"/>
            <w:lang w:val="nl-NL" w:eastAsia="nl-NL"/>
          </w:rPr>
          <w:delText xml:space="preserve">c) </w:delText>
        </w:r>
        <w:r w:rsidRPr="0032351D" w:rsidDel="00730FFB">
          <w:rPr>
            <w:sz w:val="18"/>
            <w:szCs w:val="18"/>
            <w:lang w:val="nl-NL" w:eastAsia="nl-NL"/>
          </w:rPr>
          <w:delText>de niet-boekhoudkundige gegevens van de instelling voor collectieve belegging of van het compartiment die voorkomen in de statistische staten geen onmiskenbare inconsistenties vertonen;</w:delText>
        </w:r>
      </w:del>
    </w:p>
    <w:p w14:paraId="68C6B22C" w14:textId="77777777" w:rsidR="00D50ED9" w:rsidRPr="0032351D" w:rsidDel="00730FFB" w:rsidRDefault="00D50ED9">
      <w:pPr>
        <w:autoSpaceDE w:val="0"/>
        <w:autoSpaceDN w:val="0"/>
        <w:adjustRightInd w:val="0"/>
        <w:spacing w:line="240" w:lineRule="auto"/>
        <w:contextualSpacing/>
        <w:jc w:val="both"/>
        <w:rPr>
          <w:del w:id="3284" w:author="Veerle Sablon" w:date="2022-02-17T15:19:00Z"/>
          <w:sz w:val="18"/>
          <w:szCs w:val="18"/>
          <w:lang w:val="nl-NL" w:eastAsia="nl-NL"/>
        </w:rPr>
      </w:pPr>
      <w:del w:id="3285" w:author="Veerle Sablon" w:date="2022-02-17T15:19:00Z">
        <w:r w:rsidRPr="0032351D" w:rsidDel="00730FFB">
          <w:rPr>
            <w:i/>
            <w:iCs/>
            <w:sz w:val="18"/>
            <w:szCs w:val="18"/>
            <w:lang w:val="nl-NL" w:eastAsia="nl-NL"/>
          </w:rPr>
          <w:delText xml:space="preserve">d) </w:delText>
        </w:r>
        <w:r w:rsidRPr="0032351D" w:rsidDel="00730FFB">
          <w:rPr>
            <w:sz w:val="18"/>
            <w:szCs w:val="18"/>
            <w:lang w:val="nl-NL" w:eastAsia="nl-NL"/>
          </w:rPr>
          <w:delText>de referentiemunt gebruikt in de statistische staten de berekeningsmunt van de netto-inventariswaarde van de instelling voor collectieve belegging of van het compartiment is;</w:delText>
        </w:r>
      </w:del>
    </w:p>
    <w:p w14:paraId="29AE306E" w14:textId="77777777" w:rsidR="00D50ED9" w:rsidRPr="0032351D" w:rsidDel="00730FFB" w:rsidRDefault="00D50ED9">
      <w:pPr>
        <w:autoSpaceDE w:val="0"/>
        <w:autoSpaceDN w:val="0"/>
        <w:adjustRightInd w:val="0"/>
        <w:spacing w:line="240" w:lineRule="auto"/>
        <w:contextualSpacing/>
        <w:jc w:val="both"/>
        <w:rPr>
          <w:del w:id="3286" w:author="Veerle Sablon" w:date="2022-02-17T15:19:00Z"/>
          <w:sz w:val="18"/>
          <w:szCs w:val="18"/>
          <w:lang w:val="nl-NL" w:eastAsia="nl-NL"/>
        </w:rPr>
      </w:pPr>
      <w:del w:id="3287" w:author="Veerle Sablon" w:date="2022-02-17T15:19:00Z">
        <w:r w:rsidRPr="0032351D" w:rsidDel="00730FFB">
          <w:rPr>
            <w:i/>
            <w:iCs/>
            <w:sz w:val="18"/>
            <w:szCs w:val="18"/>
            <w:lang w:val="nl-NL" w:eastAsia="nl-NL"/>
          </w:rPr>
          <w:delText xml:space="preserve">e) </w:delText>
        </w:r>
        <w:r w:rsidRPr="0032351D" w:rsidDel="00730FFB">
          <w:rPr>
            <w:sz w:val="18"/>
            <w:szCs w:val="18"/>
            <w:lang w:val="nl-NL" w:eastAsia="nl-NL"/>
          </w:rPr>
          <w:delText>de datum waarop de statistische staten worden afgesloten conform is met het voorschrift van artikel 7;</w:delText>
        </w:r>
      </w:del>
    </w:p>
    <w:p w14:paraId="1A84BBC3" w14:textId="77777777" w:rsidR="00D50ED9" w:rsidRPr="0032351D" w:rsidDel="00730FFB" w:rsidRDefault="00D50ED9">
      <w:pPr>
        <w:autoSpaceDE w:val="0"/>
        <w:autoSpaceDN w:val="0"/>
        <w:adjustRightInd w:val="0"/>
        <w:spacing w:line="240" w:lineRule="auto"/>
        <w:contextualSpacing/>
        <w:jc w:val="both"/>
        <w:rPr>
          <w:del w:id="3288" w:author="Veerle Sablon" w:date="2022-02-17T15:19:00Z"/>
          <w:sz w:val="18"/>
          <w:szCs w:val="18"/>
          <w:lang w:val="nl-NL" w:eastAsia="nl-NL"/>
        </w:rPr>
      </w:pPr>
      <w:del w:id="3289" w:author="Veerle Sablon" w:date="2022-02-17T15:19:00Z">
        <w:r w:rsidRPr="0032351D" w:rsidDel="00730FFB">
          <w:rPr>
            <w:i/>
            <w:iCs/>
            <w:sz w:val="18"/>
            <w:szCs w:val="18"/>
            <w:lang w:val="nl-NL" w:eastAsia="nl-NL"/>
          </w:rPr>
          <w:delText xml:space="preserve">f) </w:delText>
        </w:r>
        <w:r w:rsidRPr="0032351D" w:rsidDel="00730FFB">
          <w:rPr>
            <w:sz w:val="18"/>
            <w:szCs w:val="18"/>
            <w:lang w:val="nl-NL" w:eastAsia="nl-NL"/>
          </w:rPr>
          <w:delText>de instelling voor collectieve belegging de coherentietesten vermeld in bijlage 5 uitgevoerd heeft en dat het resultaat van deze testen positief is;</w:delText>
        </w:r>
      </w:del>
    </w:p>
    <w:p w14:paraId="7123EC79" w14:textId="77777777" w:rsidR="00D50ED9" w:rsidRPr="008A66AC" w:rsidDel="00730FFB" w:rsidRDefault="00D50ED9" w:rsidP="0032351D">
      <w:pPr>
        <w:pStyle w:val="FootnoteText"/>
        <w:spacing w:line="240" w:lineRule="auto"/>
        <w:contextualSpacing/>
        <w:jc w:val="both"/>
        <w:rPr>
          <w:del w:id="3290" w:author="Veerle Sablon" w:date="2022-02-17T15:19:00Z"/>
          <w:rFonts w:ascii="Arial" w:hAnsi="Arial" w:cs="Arial"/>
          <w:sz w:val="16"/>
          <w:szCs w:val="16"/>
          <w:lang w:val="nl-BE"/>
        </w:rPr>
      </w:pPr>
      <w:del w:id="3291" w:author="Veerle Sablon" w:date="2022-02-17T15:19:00Z">
        <w:r w:rsidRPr="0032351D" w:rsidDel="00730FFB">
          <w:rPr>
            <w:i/>
            <w:iCs/>
            <w:szCs w:val="18"/>
            <w:lang w:val="nl-NL" w:eastAsia="nl-NL"/>
          </w:rPr>
          <w:delText xml:space="preserve">g) </w:delText>
        </w:r>
        <w:r w:rsidRPr="0032351D" w:rsidDel="00730FFB">
          <w:rPr>
            <w:szCs w:val="18"/>
            <w:lang w:val="nl-NL" w:eastAsia="nl-NL"/>
          </w:rPr>
          <w:delText>de overeenstemming bedoeld in artikel 5 adequaat werd uitgevoerd.</w:delText>
        </w:r>
      </w:del>
    </w:p>
  </w:footnote>
  <w:footnote w:id="15">
    <w:p w14:paraId="6726E9FC" w14:textId="3C303FF0" w:rsidR="00D50ED9" w:rsidRPr="00E9652D" w:rsidDel="00730FFB" w:rsidRDefault="00D50ED9" w:rsidP="00E9652D">
      <w:pPr>
        <w:autoSpaceDE w:val="0"/>
        <w:autoSpaceDN w:val="0"/>
        <w:adjustRightInd w:val="0"/>
        <w:spacing w:line="240" w:lineRule="auto"/>
        <w:contextualSpacing/>
        <w:jc w:val="both"/>
        <w:rPr>
          <w:del w:id="3396" w:author="Veerle Sablon" w:date="2022-02-17T15:19:00Z"/>
          <w:sz w:val="18"/>
          <w:szCs w:val="18"/>
          <w:lang w:val="nl-NL" w:eastAsia="nl-NL"/>
        </w:rPr>
      </w:pPr>
      <w:del w:id="3397" w:author="Veerle Sablon" w:date="2022-02-17T15:19:00Z">
        <w:r w:rsidRPr="00E9652D" w:rsidDel="00730FFB">
          <w:rPr>
            <w:rStyle w:val="FootnoteReference"/>
            <w:sz w:val="18"/>
            <w:szCs w:val="18"/>
          </w:rPr>
          <w:footnoteRef/>
        </w:r>
        <w:r w:rsidRPr="00E9652D" w:rsidDel="00730FFB">
          <w:rPr>
            <w:sz w:val="18"/>
            <w:szCs w:val="18"/>
            <w:lang w:val="nl-NL"/>
          </w:rPr>
          <w:delText xml:space="preserve"> </w:delText>
        </w:r>
        <w:r w:rsidRPr="00E9652D" w:rsidDel="00730FFB">
          <w:rPr>
            <w:sz w:val="18"/>
            <w:szCs w:val="18"/>
            <w:lang w:val="nl-NL" w:eastAsia="nl-NL"/>
          </w:rPr>
          <w:delText>Het bedrag van de inschrijvingen dat in aanmerking dient genomen te worden voor de berekening van de vergoeding door de AICB’s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delText>
        </w:r>
        <w:r w:rsidRPr="0032351D" w:rsidDel="00730FFB">
          <w:rPr>
            <w:szCs w:val="18"/>
            <w:lang w:val="nl-NL" w:eastAsia="nl-NL"/>
          </w:rPr>
          <w:delText>.</w:delText>
        </w:r>
      </w:del>
    </w:p>
  </w:footnote>
  <w:footnote w:id="16">
    <w:p w14:paraId="0A33C67C" w14:textId="3211DD96" w:rsidR="00D50ED9" w:rsidRPr="0032351D" w:rsidRDefault="00D50ED9"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17">
    <w:p w14:paraId="12416A7D" w14:textId="471205F9" w:rsidR="00D50ED9" w:rsidRPr="0032351D" w:rsidRDefault="00D50ED9" w:rsidP="008A66AC">
      <w:pPr>
        <w:autoSpaceDE w:val="0"/>
        <w:autoSpaceDN w:val="0"/>
        <w:adjustRightInd w:val="0"/>
        <w:spacing w:line="240" w:lineRule="auto"/>
        <w:contextualSpacing/>
        <w:jc w:val="both"/>
        <w:rPr>
          <w:rFonts w:ascii="Arial" w:hAnsi="Arial" w:cs="Arial"/>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 xml:space="preserve">Het model van rapportering werd opgesteld met het oog op de beoordeling van de gegevens voor de berekening van de aan de FSMA verschuldigde vergoeding van openbare instellingen voor collectieve belegging naar Belgisch recht met een veranderlijk aantal rechten die geen monetaire </w:t>
      </w:r>
      <w:proofErr w:type="spellStart"/>
      <w:r w:rsidRPr="0032351D">
        <w:rPr>
          <w:sz w:val="18"/>
          <w:szCs w:val="18"/>
          <w:lang w:val="nl-NL" w:eastAsia="nl-NL"/>
        </w:rPr>
        <w:t>ICB’s</w:t>
      </w:r>
      <w:proofErr w:type="spellEnd"/>
      <w:r w:rsidRPr="0032351D">
        <w:rPr>
          <w:sz w:val="18"/>
          <w:szCs w:val="18"/>
          <w:lang w:val="nl-NL" w:eastAsia="nl-NL"/>
        </w:rPr>
        <w:t xml:space="preserve"> zijn. Voor monetaire </w:t>
      </w:r>
      <w:proofErr w:type="spellStart"/>
      <w:r w:rsidRPr="0032351D">
        <w:rPr>
          <w:sz w:val="18"/>
          <w:szCs w:val="18"/>
          <w:lang w:val="nl-NL" w:eastAsia="nl-NL"/>
        </w:rPr>
        <w:t>AICB’s</w:t>
      </w:r>
      <w:proofErr w:type="spellEnd"/>
      <w:r w:rsidRPr="0032351D">
        <w:rPr>
          <w:sz w:val="18"/>
          <w:szCs w:val="18"/>
          <w:lang w:val="nl-NL" w:eastAsia="nl-NL"/>
        </w:rPr>
        <w:t xml:space="preserve"> is immers geen vergoeding verschuldigd op de inschrijvingen. Het bedrag van de inschrijvingen dat in aanmerking dient genomen te worden voor de berekening van de vergoeding door de </w:t>
      </w:r>
      <w:proofErr w:type="spellStart"/>
      <w:r w:rsidRPr="0032351D">
        <w:rPr>
          <w:sz w:val="18"/>
          <w:szCs w:val="18"/>
          <w:lang w:val="nl-NL" w:eastAsia="nl-NL"/>
        </w:rPr>
        <w:t>ICB’s</w:t>
      </w:r>
      <w:proofErr w:type="spellEnd"/>
      <w:r w:rsidRPr="0032351D">
        <w:rPr>
          <w:sz w:val="18"/>
          <w:szCs w:val="18"/>
          <w:lang w:val="nl-NL" w:eastAsia="nl-NL"/>
        </w:rPr>
        <w:t xml:space="preserve">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w:t>
      </w:r>
      <w:proofErr w:type="spellStart"/>
      <w:r w:rsidRPr="0032351D">
        <w:rPr>
          <w:sz w:val="18"/>
          <w:szCs w:val="18"/>
          <w:lang w:val="nl-NL" w:eastAsia="nl-NL"/>
        </w:rPr>
        <w:t>AICB’s</w:t>
      </w:r>
      <w:proofErr w:type="spellEnd"/>
      <w:r w:rsidRPr="0032351D">
        <w:rPr>
          <w:sz w:val="18"/>
          <w:szCs w:val="18"/>
          <w:lang w:val="nl-NL" w:eastAsia="nl-NL"/>
        </w:rPr>
        <w:t xml:space="preserve">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r>
        <w:rPr>
          <w:sz w:val="18"/>
          <w:szCs w:val="18"/>
          <w:lang w:val="nl-NL" w:eastAsia="nl-NL"/>
        </w:rPr>
        <w:t xml:space="preserve"> </w:t>
      </w:r>
      <w:r w:rsidRPr="0032351D">
        <w:rPr>
          <w:sz w:val="18"/>
          <w:szCs w:val="18"/>
          <w:lang w:val="nl-NL" w:eastAsia="nl-NL"/>
        </w:rPr>
        <w:t>De jaarlijkse vergoeding die de alternatieve instellingen voor collectieve belegging aan de FSMA moeten betalen wordt berekend op basis van het netto-actief en het bedrag van de inschrijvingen opgenomen in de statistieken die aan de FSMA worden overgelegd overeenkomstig artikel 339 van de wet van19 april 2014. Circulaire ICB 3/2006, Afdeling 8. “Bevestiging van de statistische informatie door de commissaris van de instelling voor collectieve belegging” bepaalt onder meer dat de Commissarissen, Erkend Revisoren, naargelang</w:t>
      </w:r>
      <w:r w:rsidRPr="0032351D" w:rsidDel="004B6E95">
        <w:rPr>
          <w:sz w:val="18"/>
          <w:szCs w:val="18"/>
          <w:lang w:val="nl-NL" w:eastAsia="nl-NL"/>
        </w:rPr>
        <w:t xml:space="preserve"> </w:t>
      </w:r>
      <w:r w:rsidRPr="0032351D">
        <w:rPr>
          <w:sz w:val="18"/>
          <w:szCs w:val="18"/>
          <w:lang w:val="nl-NL" w:eastAsia="nl-NL"/>
        </w:rPr>
        <w:t>deze gegevens dienen te bevestigen.</w:t>
      </w:r>
    </w:p>
  </w:footnote>
  <w:footnote w:id="18">
    <w:p w14:paraId="729F045D" w14:textId="197BEE69"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Pr>
          <w:szCs w:val="18"/>
          <w:lang w:val="nl-BE"/>
        </w:rPr>
        <w:t>Z</w:t>
      </w:r>
      <w:r w:rsidRPr="0032351D">
        <w:rPr>
          <w:szCs w:val="18"/>
          <w:lang w:val="nl-BE"/>
        </w:rPr>
        <w:t>ie bijlage 3 bij circulaire CBFA_2011_06; de opsomming van de belangrijkste werkzaamheden kan desgevallend afzonderlijk worden overgemaakt.</w:t>
      </w:r>
    </w:p>
  </w:footnote>
  <w:footnote w:id="19">
    <w:p w14:paraId="59776483" w14:textId="0DE2B60A"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Pr="0032351D">
        <w:rPr>
          <w:szCs w:val="18"/>
          <w:lang w:val="nl-BE"/>
        </w:rPr>
        <w:t xml:space="preserve">De circulaire CBFA_2011_06 (punt 1.4.2.2.3.) preciseert in dit verband dat de </w:t>
      </w:r>
      <w:r w:rsidRPr="0032351D">
        <w:rPr>
          <w:i/>
          <w:szCs w:val="18"/>
          <w:lang w:val="nl-NL"/>
        </w:rPr>
        <w:t xml:space="preserve">[“Commissaris” of “Erkend Revisor”, naargelang] </w:t>
      </w:r>
      <w:r w:rsidRPr="0032351D">
        <w:rPr>
          <w:szCs w:val="18"/>
          <w:lang w:val="nl-BE"/>
        </w:rPr>
        <w:t xml:space="preserve">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20">
    <w:p w14:paraId="498595E2" w14:textId="77777777" w:rsidR="00D50ED9" w:rsidRPr="00285364" w:rsidRDefault="00D50ED9" w:rsidP="00D6474A">
      <w:pPr>
        <w:pStyle w:val="FootnoteText"/>
        <w:rPr>
          <w:lang w:val="nl-BE"/>
        </w:rPr>
      </w:pPr>
      <w:r>
        <w:rPr>
          <w:rStyle w:val="FootnoteReference"/>
        </w:rPr>
        <w:footnoteRef/>
      </w:r>
      <w:r w:rsidRPr="00285364">
        <w:rPr>
          <w:lang w:val="nl-BE"/>
        </w:rPr>
        <w:t xml:space="preserve"> </w:t>
      </w:r>
      <w:r>
        <w:rPr>
          <w:lang w:val="nl-BE"/>
        </w:rPr>
        <w:t>Wording gebruikt voor bijlagen 1 en 2 in de Circulaire FSMA_2019_05 van 19 februari 2019</w:t>
      </w:r>
    </w:p>
  </w:footnote>
  <w:footnote w:id="21">
    <w:p w14:paraId="4FD60BC9" w14:textId="15E12CE9" w:rsidR="00D50ED9" w:rsidRPr="008A66AC" w:rsidRDefault="00D50ED9">
      <w:pPr>
        <w:pStyle w:val="FootnoteText"/>
        <w:rPr>
          <w:lang w:val="nl-BE"/>
        </w:rPr>
      </w:pPr>
      <w:r>
        <w:rPr>
          <w:rStyle w:val="FootnoteReference"/>
        </w:rPr>
        <w:footnoteRef/>
      </w:r>
      <w:r w:rsidRPr="008A66AC">
        <w:rPr>
          <w:lang w:val="nl-BE"/>
        </w:rPr>
        <w:t xml:space="preserve"> </w:t>
      </w:r>
      <w:r>
        <w:rPr>
          <w:lang w:val="nl-BE"/>
        </w:rPr>
        <w:t>Deze verslagen worden bij voorkeur gezamenlijk in PDF op e-corporate opgeladen.</w:t>
      </w:r>
    </w:p>
  </w:footnote>
  <w:footnote w:id="22">
    <w:p w14:paraId="570A04CC" w14:textId="1C9B680C"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BE"/>
        </w:rPr>
        <w:t xml:space="preserve"> Het begrip “commissaris” in dit verslag verwijst naar de commissaris, die in overeenstemming met artikel 103 alinea 1 van de wet van 27 oktober 2006 betreffende het toezicht op de instellingen voor bedrijfspensioenvoorziening, door de bevoegde instanties van de instelling voor bedrijfspensioenvoorziening werd benoemd.</w:t>
      </w:r>
    </w:p>
  </w:footnote>
  <w:footnote w:id="23">
    <w:p w14:paraId="6EA85250" w14:textId="77777777" w:rsidR="00D50ED9" w:rsidRPr="0032351D" w:rsidRDefault="00D50ED9" w:rsidP="006B02CA">
      <w:pPr>
        <w:pStyle w:val="FootnoteText"/>
        <w:spacing w:line="240" w:lineRule="auto"/>
        <w:jc w:val="both"/>
        <w:rPr>
          <w:szCs w:val="18"/>
          <w:lang w:val="nl-BE"/>
        </w:rPr>
      </w:pPr>
      <w:r w:rsidRPr="0032351D">
        <w:rPr>
          <w:rStyle w:val="FootnoteReference"/>
          <w:szCs w:val="18"/>
          <w:lang w:val="nl-BE"/>
        </w:rPr>
        <w:footnoteRef/>
      </w:r>
      <w:r w:rsidRPr="0032351D">
        <w:rPr>
          <w:szCs w:val="18"/>
          <w:lang w:val="nl-BE"/>
        </w:rPr>
        <w:t xml:space="preserve"> Het begrip “commissaris” in dit verslag verwijst naar de commissaris die in overeenstemming met artikel 103 alinea 1 van de wet van 27 oktober 2006 betreffende het toezicht op de instellingen voor bedrijfspensioenvoorziening, door de bevoegde instanties van de instelling voor bedrijfspensioenvoorziening werd benoemd.</w:t>
      </w:r>
    </w:p>
    <w:p w14:paraId="4A6AA82B" w14:textId="77777777" w:rsidR="00D50ED9" w:rsidRPr="006B02CA" w:rsidRDefault="00D50ED9" w:rsidP="006B02CA">
      <w:pPr>
        <w:pStyle w:val="FootnoteText"/>
        <w:spacing w:line="240" w:lineRule="auto"/>
        <w:ind w:left="142" w:hanging="142"/>
        <w:jc w:val="both"/>
        <w:rPr>
          <w:rFonts w:ascii="Arial" w:hAnsi="Arial" w:cs="Arial"/>
          <w:sz w:val="16"/>
          <w:szCs w:val="16"/>
          <w:lang w:val="nl-BE"/>
        </w:rPr>
      </w:pPr>
    </w:p>
  </w:footnote>
  <w:footnote w:id="24">
    <w:p w14:paraId="0EE21166" w14:textId="3B7E9871" w:rsidR="00D50ED9" w:rsidRPr="0032351D" w:rsidRDefault="00D50ED9" w:rsidP="006B02CA">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commissaris in het kader van de controle van de jaarrekening en de periodieke staten van de Instelling overeenkomstig de hierop van toepassing zijnde professionele normen, weet heeft van acties en inspecties uitgevoerd door de FSMA m.b.t. de organisatiestructuur en/of de getroffen interne controlemaatregelen, kan de commissaris in dit deelgebied de opvolging door de Instelling van deze acties en/of inspecties toelichten, indien de Commissaris van oordeel is dat deze opvolging van belang kan zijn in het kader van het </w:t>
      </w:r>
      <w:proofErr w:type="spellStart"/>
      <w:r w:rsidRPr="0032351D">
        <w:rPr>
          <w:szCs w:val="18"/>
          <w:lang w:val="nl-BE"/>
        </w:rPr>
        <w:t>prudentieel</w:t>
      </w:r>
      <w:proofErr w:type="spellEnd"/>
      <w:r w:rsidRPr="0032351D">
        <w:rPr>
          <w:szCs w:val="18"/>
          <w:lang w:val="nl-BE"/>
        </w:rPr>
        <w:t xml:space="preserve"> toezicht.</w:t>
      </w:r>
    </w:p>
  </w:footnote>
  <w:footnote w:id="25">
    <w:p w14:paraId="1726C929" w14:textId="77777777" w:rsidR="00D50ED9" w:rsidRPr="0032351D" w:rsidRDefault="00D50ED9" w:rsidP="00711796">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commissaris in het kader van de controle van de jaarrekening en de periodieke staten van de Instelling overeenkomstig de hierop van toepassing zijnde professionele normen, weet heeft van acties en inspecties uitgevoerd door de FSMA (andere dan deze m.b.t. de organisatiestructuur en/of de getroffen interne controlemaatregelen), kan de commissaris in dit deelgebied de opvolging door de Instelling van deze acties en/of inspecties toelichten, indien de commissaris van oordeel is dat deze opvolging van belang kan zijn in het kader van het </w:t>
      </w:r>
      <w:proofErr w:type="spellStart"/>
      <w:r w:rsidRPr="0032351D">
        <w:rPr>
          <w:szCs w:val="18"/>
          <w:lang w:val="nl-BE"/>
        </w:rPr>
        <w:t>prudentieel</w:t>
      </w:r>
      <w:proofErr w:type="spellEnd"/>
      <w:r w:rsidRPr="0032351D">
        <w:rPr>
          <w:szCs w:val="18"/>
          <w:lang w:val="nl-BE"/>
        </w:rPr>
        <w:t xml:space="preserve"> toezicht.</w:t>
      </w:r>
    </w:p>
    <w:p w14:paraId="6591DBA4" w14:textId="2C806886" w:rsidR="00D50ED9" w:rsidRPr="006B02CA" w:rsidRDefault="00D50ED9" w:rsidP="00711796">
      <w:pPr>
        <w:pStyle w:val="FootnoteText"/>
        <w:spacing w:line="240" w:lineRule="auto"/>
        <w:ind w:left="142"/>
        <w:jc w:val="both"/>
        <w:rPr>
          <w:rFonts w:ascii="Arial" w:hAnsi="Arial" w:cs="Arial"/>
          <w:sz w:val="16"/>
          <w:szCs w:val="16"/>
          <w:lang w:val="nl-BE"/>
        </w:rPr>
      </w:pPr>
      <w:r w:rsidRPr="0032351D">
        <w:rPr>
          <w:szCs w:val="18"/>
          <w:lang w:val="nl-BE"/>
        </w:rPr>
        <w:t>Tevens kan de commissaris hierin eventuele bevindingen met betrekking tot eventuele aandachtspunten die halfjaarlijks worden verspreid door IREFI in samenwerking met de FSMA en die nog niet in bovenstaande punten werden opgenomen, hierin opnemen.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3EF1" w14:textId="0BF12F79" w:rsidR="00D50ED9" w:rsidRPr="00743805" w:rsidRDefault="00D50ED9" w:rsidP="004768E4">
    <w:pPr>
      <w:pStyle w:val="Header"/>
      <w:jc w:val="left"/>
      <w:rPr>
        <w:b/>
        <w:i w:val="0"/>
        <w:sz w:val="20"/>
        <w:lang w:val="nl-NL"/>
      </w:rPr>
    </w:pPr>
    <w:r w:rsidRPr="00743805">
      <w:rPr>
        <w:b/>
        <w:i w:val="0"/>
        <w:sz w:val="20"/>
        <w:lang w:val="nl-NL"/>
      </w:rPr>
      <w:t>Modelverslagen FSMA</w:t>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t>Versie 31 december 20</w:t>
    </w:r>
    <w:r>
      <w:rPr>
        <w:b/>
        <w:i w:val="0"/>
        <w:sz w:val="20"/>
        <w:lang w:val="nl-NL"/>
      </w:rPr>
      <w:t>2</w:t>
    </w:r>
    <w:ins w:id="5156" w:author="Veerle Sablon" w:date="2022-01-18T09:08:00Z">
      <w:r w:rsidR="00785BDC">
        <w:rPr>
          <w:b/>
          <w:i w:val="0"/>
          <w:sz w:val="20"/>
          <w:lang w:val="nl-NL"/>
        </w:rPr>
        <w:t>1</w:t>
      </w:r>
    </w:ins>
    <w:del w:id="5157" w:author="Veerle Sablon" w:date="2022-01-18T09:08:00Z">
      <w:r w:rsidDel="00785BDC">
        <w:rPr>
          <w:b/>
          <w:i w:val="0"/>
          <w:sz w:val="20"/>
          <w:lang w:val="nl-NL"/>
        </w:rPr>
        <w:delText>0</w:delText>
      </w:r>
    </w:del>
  </w:p>
  <w:p w14:paraId="032A7D18" w14:textId="77777777" w:rsidR="00D50ED9" w:rsidRPr="00726B67" w:rsidRDefault="00D50ED9" w:rsidP="004768E4">
    <w:pPr>
      <w:pStyle w:val="Header"/>
      <w:jc w:val="left"/>
      <w:rPr>
        <w:b/>
        <w:i w:val="0"/>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7FC0341"/>
    <w:multiLevelType w:val="hybridMultilevel"/>
    <w:tmpl w:val="81B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F0487"/>
    <w:multiLevelType w:val="hybridMultilevel"/>
    <w:tmpl w:val="B84A8B7A"/>
    <w:lvl w:ilvl="0" w:tplc="95E28D3A">
      <w:numFmt w:val="bullet"/>
      <w:lvlText w:val="-"/>
      <w:lvlJc w:val="left"/>
      <w:pPr>
        <w:ind w:left="1440" w:hanging="360"/>
      </w:pPr>
      <w:rPr>
        <w:rFonts w:ascii="Calibri" w:eastAsia="Calibr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1"/>
  </w:num>
  <w:num w:numId="2">
    <w:abstractNumId w:val="3"/>
  </w:num>
  <w:num w:numId="3">
    <w:abstractNumId w:val="19"/>
  </w:num>
  <w:num w:numId="4">
    <w:abstractNumId w:val="23"/>
  </w:num>
  <w:num w:numId="5">
    <w:abstractNumId w:val="15"/>
  </w:num>
  <w:num w:numId="6">
    <w:abstractNumId w:val="7"/>
  </w:num>
  <w:num w:numId="7">
    <w:abstractNumId w:val="17"/>
  </w:num>
  <w:num w:numId="8">
    <w:abstractNumId w:val="13"/>
  </w:num>
  <w:num w:numId="9">
    <w:abstractNumId w:val="16"/>
  </w:num>
  <w:num w:numId="10">
    <w:abstractNumId w:val="20"/>
  </w:num>
  <w:num w:numId="11">
    <w:abstractNumId w:val="9"/>
  </w:num>
  <w:num w:numId="12">
    <w:abstractNumId w:val="0"/>
  </w:num>
  <w:num w:numId="13">
    <w:abstractNumId w:val="14"/>
  </w:num>
  <w:num w:numId="14">
    <w:abstractNumId w:val="4"/>
  </w:num>
  <w:num w:numId="15">
    <w:abstractNumId w:val="11"/>
  </w:num>
  <w:num w:numId="16">
    <w:abstractNumId w:val="22"/>
  </w:num>
  <w:num w:numId="17">
    <w:abstractNumId w:val="2"/>
  </w:num>
  <w:num w:numId="18">
    <w:abstractNumId w:val="8"/>
  </w:num>
  <w:num w:numId="19">
    <w:abstractNumId w:val="1"/>
  </w:num>
  <w:num w:numId="20">
    <w:abstractNumId w:val="12"/>
  </w:num>
  <w:num w:numId="21">
    <w:abstractNumId w:val="18"/>
  </w:num>
  <w:num w:numId="22">
    <w:abstractNumId w:val="6"/>
  </w:num>
  <w:num w:numId="23">
    <w:abstractNumId w:val="10"/>
  </w:num>
  <w:num w:numId="24">
    <w:abstractNumId w:val="24"/>
  </w:num>
  <w:num w:numId="25">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None" w15:userId="Veerle Sab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4"/>
    <w:rsid w:val="000034E4"/>
    <w:rsid w:val="00003953"/>
    <w:rsid w:val="00004616"/>
    <w:rsid w:val="00006736"/>
    <w:rsid w:val="00006D54"/>
    <w:rsid w:val="00007119"/>
    <w:rsid w:val="00007743"/>
    <w:rsid w:val="00011D3C"/>
    <w:rsid w:val="00013558"/>
    <w:rsid w:val="00014334"/>
    <w:rsid w:val="00014BCF"/>
    <w:rsid w:val="000166B7"/>
    <w:rsid w:val="000169AF"/>
    <w:rsid w:val="000171DA"/>
    <w:rsid w:val="00017BF2"/>
    <w:rsid w:val="00017EC4"/>
    <w:rsid w:val="000226A8"/>
    <w:rsid w:val="00022FEC"/>
    <w:rsid w:val="0002302F"/>
    <w:rsid w:val="00023272"/>
    <w:rsid w:val="00023FCD"/>
    <w:rsid w:val="00026146"/>
    <w:rsid w:val="00026438"/>
    <w:rsid w:val="0002654F"/>
    <w:rsid w:val="00026AE4"/>
    <w:rsid w:val="00030211"/>
    <w:rsid w:val="00030678"/>
    <w:rsid w:val="000310B0"/>
    <w:rsid w:val="00031980"/>
    <w:rsid w:val="00031D39"/>
    <w:rsid w:val="00033903"/>
    <w:rsid w:val="00034658"/>
    <w:rsid w:val="00035B29"/>
    <w:rsid w:val="0003795E"/>
    <w:rsid w:val="00042208"/>
    <w:rsid w:val="000441DF"/>
    <w:rsid w:val="000443B0"/>
    <w:rsid w:val="0004709A"/>
    <w:rsid w:val="00047CB8"/>
    <w:rsid w:val="00051913"/>
    <w:rsid w:val="000529FF"/>
    <w:rsid w:val="000535AD"/>
    <w:rsid w:val="000560B2"/>
    <w:rsid w:val="000567CB"/>
    <w:rsid w:val="00056CAA"/>
    <w:rsid w:val="00056EC2"/>
    <w:rsid w:val="00060D57"/>
    <w:rsid w:val="00060FA3"/>
    <w:rsid w:val="00060FDE"/>
    <w:rsid w:val="00063FD5"/>
    <w:rsid w:val="00065ACB"/>
    <w:rsid w:val="00066154"/>
    <w:rsid w:val="00070241"/>
    <w:rsid w:val="00070CAC"/>
    <w:rsid w:val="0007536D"/>
    <w:rsid w:val="00077707"/>
    <w:rsid w:val="00080819"/>
    <w:rsid w:val="00081DA9"/>
    <w:rsid w:val="00081F6A"/>
    <w:rsid w:val="00085229"/>
    <w:rsid w:val="00085C6B"/>
    <w:rsid w:val="00086504"/>
    <w:rsid w:val="00086D7F"/>
    <w:rsid w:val="00090095"/>
    <w:rsid w:val="000909CC"/>
    <w:rsid w:val="00091E5F"/>
    <w:rsid w:val="00093368"/>
    <w:rsid w:val="00094151"/>
    <w:rsid w:val="00095F56"/>
    <w:rsid w:val="000962E9"/>
    <w:rsid w:val="00096D51"/>
    <w:rsid w:val="000974E1"/>
    <w:rsid w:val="000A0747"/>
    <w:rsid w:val="000A0B96"/>
    <w:rsid w:val="000A1553"/>
    <w:rsid w:val="000A1A9D"/>
    <w:rsid w:val="000A3A85"/>
    <w:rsid w:val="000A67D8"/>
    <w:rsid w:val="000B1B91"/>
    <w:rsid w:val="000B2D31"/>
    <w:rsid w:val="000B4F9A"/>
    <w:rsid w:val="000B5B7A"/>
    <w:rsid w:val="000B5E7A"/>
    <w:rsid w:val="000B5F88"/>
    <w:rsid w:val="000C0327"/>
    <w:rsid w:val="000C222D"/>
    <w:rsid w:val="000C247A"/>
    <w:rsid w:val="000C3008"/>
    <w:rsid w:val="000C4093"/>
    <w:rsid w:val="000C485D"/>
    <w:rsid w:val="000C55C2"/>
    <w:rsid w:val="000C6EA8"/>
    <w:rsid w:val="000C7646"/>
    <w:rsid w:val="000C7C68"/>
    <w:rsid w:val="000D0525"/>
    <w:rsid w:val="000D1CEB"/>
    <w:rsid w:val="000D1D10"/>
    <w:rsid w:val="000D27E8"/>
    <w:rsid w:val="000D34BF"/>
    <w:rsid w:val="000D3F15"/>
    <w:rsid w:val="000D5745"/>
    <w:rsid w:val="000D60EF"/>
    <w:rsid w:val="000D676A"/>
    <w:rsid w:val="000D695F"/>
    <w:rsid w:val="000D7946"/>
    <w:rsid w:val="000E5454"/>
    <w:rsid w:val="000E600E"/>
    <w:rsid w:val="000E65F8"/>
    <w:rsid w:val="000E684B"/>
    <w:rsid w:val="000E6C49"/>
    <w:rsid w:val="000F1ADC"/>
    <w:rsid w:val="000F1E81"/>
    <w:rsid w:val="000F2875"/>
    <w:rsid w:val="000F5776"/>
    <w:rsid w:val="000F5D27"/>
    <w:rsid w:val="000F5FAF"/>
    <w:rsid w:val="00101198"/>
    <w:rsid w:val="00104FB3"/>
    <w:rsid w:val="001057AF"/>
    <w:rsid w:val="00106148"/>
    <w:rsid w:val="00106B9C"/>
    <w:rsid w:val="0010710E"/>
    <w:rsid w:val="001112D8"/>
    <w:rsid w:val="001113EF"/>
    <w:rsid w:val="00111651"/>
    <w:rsid w:val="00111A78"/>
    <w:rsid w:val="00111EA1"/>
    <w:rsid w:val="001133B9"/>
    <w:rsid w:val="001140D8"/>
    <w:rsid w:val="00116713"/>
    <w:rsid w:val="00116918"/>
    <w:rsid w:val="001173DD"/>
    <w:rsid w:val="001174A7"/>
    <w:rsid w:val="00117A36"/>
    <w:rsid w:val="001206F5"/>
    <w:rsid w:val="00120FC4"/>
    <w:rsid w:val="001214EB"/>
    <w:rsid w:val="00121E39"/>
    <w:rsid w:val="00121F09"/>
    <w:rsid w:val="0012267C"/>
    <w:rsid w:val="001228AA"/>
    <w:rsid w:val="00123F3D"/>
    <w:rsid w:val="001248FC"/>
    <w:rsid w:val="0012681D"/>
    <w:rsid w:val="00126E5B"/>
    <w:rsid w:val="00131918"/>
    <w:rsid w:val="00131D96"/>
    <w:rsid w:val="00131FE4"/>
    <w:rsid w:val="00132B1B"/>
    <w:rsid w:val="00133431"/>
    <w:rsid w:val="001357CE"/>
    <w:rsid w:val="00136737"/>
    <w:rsid w:val="00136B16"/>
    <w:rsid w:val="00137F21"/>
    <w:rsid w:val="001403EB"/>
    <w:rsid w:val="001434BF"/>
    <w:rsid w:val="00143943"/>
    <w:rsid w:val="001443F6"/>
    <w:rsid w:val="001455B4"/>
    <w:rsid w:val="00150B93"/>
    <w:rsid w:val="001533E6"/>
    <w:rsid w:val="00154B79"/>
    <w:rsid w:val="001555BD"/>
    <w:rsid w:val="001608FE"/>
    <w:rsid w:val="00161A55"/>
    <w:rsid w:val="00162E98"/>
    <w:rsid w:val="00162FC8"/>
    <w:rsid w:val="00163889"/>
    <w:rsid w:val="001638C0"/>
    <w:rsid w:val="00165C0D"/>
    <w:rsid w:val="00170113"/>
    <w:rsid w:val="00171E15"/>
    <w:rsid w:val="001725AA"/>
    <w:rsid w:val="001741D0"/>
    <w:rsid w:val="00175398"/>
    <w:rsid w:val="001772B7"/>
    <w:rsid w:val="0017781A"/>
    <w:rsid w:val="00177B0E"/>
    <w:rsid w:val="00180B66"/>
    <w:rsid w:val="0018266C"/>
    <w:rsid w:val="00182D0C"/>
    <w:rsid w:val="00182EF2"/>
    <w:rsid w:val="00183FBD"/>
    <w:rsid w:val="0018474A"/>
    <w:rsid w:val="00185962"/>
    <w:rsid w:val="001869A1"/>
    <w:rsid w:val="00187B7A"/>
    <w:rsid w:val="0019296E"/>
    <w:rsid w:val="001956D5"/>
    <w:rsid w:val="00195E62"/>
    <w:rsid w:val="00196A0E"/>
    <w:rsid w:val="00196B9D"/>
    <w:rsid w:val="001A1295"/>
    <w:rsid w:val="001A1A10"/>
    <w:rsid w:val="001A31DD"/>
    <w:rsid w:val="001A5AC5"/>
    <w:rsid w:val="001A675F"/>
    <w:rsid w:val="001A68CC"/>
    <w:rsid w:val="001A73EB"/>
    <w:rsid w:val="001B074A"/>
    <w:rsid w:val="001B0BDE"/>
    <w:rsid w:val="001B13E0"/>
    <w:rsid w:val="001B1B52"/>
    <w:rsid w:val="001B4FD6"/>
    <w:rsid w:val="001B507F"/>
    <w:rsid w:val="001B5C75"/>
    <w:rsid w:val="001B7423"/>
    <w:rsid w:val="001B78D7"/>
    <w:rsid w:val="001C07EF"/>
    <w:rsid w:val="001C0B23"/>
    <w:rsid w:val="001C0CB5"/>
    <w:rsid w:val="001C263F"/>
    <w:rsid w:val="001C4D6C"/>
    <w:rsid w:val="001C4DE6"/>
    <w:rsid w:val="001C5C7F"/>
    <w:rsid w:val="001C6A10"/>
    <w:rsid w:val="001D19E5"/>
    <w:rsid w:val="001D1A2A"/>
    <w:rsid w:val="001D2596"/>
    <w:rsid w:val="001D4BA0"/>
    <w:rsid w:val="001D4F9F"/>
    <w:rsid w:val="001D6D27"/>
    <w:rsid w:val="001D73C8"/>
    <w:rsid w:val="001D7969"/>
    <w:rsid w:val="001E1004"/>
    <w:rsid w:val="001E140B"/>
    <w:rsid w:val="001E5B93"/>
    <w:rsid w:val="001E718B"/>
    <w:rsid w:val="001F09F8"/>
    <w:rsid w:val="001F0B23"/>
    <w:rsid w:val="001F0C1A"/>
    <w:rsid w:val="001F1553"/>
    <w:rsid w:val="001F171F"/>
    <w:rsid w:val="001F1C66"/>
    <w:rsid w:val="001F2932"/>
    <w:rsid w:val="001F3018"/>
    <w:rsid w:val="001F31EB"/>
    <w:rsid w:val="001F3C95"/>
    <w:rsid w:val="001F7D7B"/>
    <w:rsid w:val="00202735"/>
    <w:rsid w:val="00202DC8"/>
    <w:rsid w:val="00204845"/>
    <w:rsid w:val="002057CF"/>
    <w:rsid w:val="0020721F"/>
    <w:rsid w:val="00207741"/>
    <w:rsid w:val="00207998"/>
    <w:rsid w:val="0021066C"/>
    <w:rsid w:val="002130BE"/>
    <w:rsid w:val="00215F14"/>
    <w:rsid w:val="00217209"/>
    <w:rsid w:val="0021758C"/>
    <w:rsid w:val="00217E33"/>
    <w:rsid w:val="0022115A"/>
    <w:rsid w:val="00221D6A"/>
    <w:rsid w:val="002222D2"/>
    <w:rsid w:val="00222834"/>
    <w:rsid w:val="002228DE"/>
    <w:rsid w:val="00222B0F"/>
    <w:rsid w:val="00223B6C"/>
    <w:rsid w:val="002267F2"/>
    <w:rsid w:val="00230422"/>
    <w:rsid w:val="0023058A"/>
    <w:rsid w:val="00233260"/>
    <w:rsid w:val="00233E06"/>
    <w:rsid w:val="00234060"/>
    <w:rsid w:val="002340A9"/>
    <w:rsid w:val="00234D63"/>
    <w:rsid w:val="00240FBA"/>
    <w:rsid w:val="00242F22"/>
    <w:rsid w:val="002431BB"/>
    <w:rsid w:val="002432D4"/>
    <w:rsid w:val="00244452"/>
    <w:rsid w:val="00244F03"/>
    <w:rsid w:val="00244F1F"/>
    <w:rsid w:val="002475C7"/>
    <w:rsid w:val="00247BF6"/>
    <w:rsid w:val="0025054F"/>
    <w:rsid w:val="00253232"/>
    <w:rsid w:val="00254EA7"/>
    <w:rsid w:val="00255434"/>
    <w:rsid w:val="002554DB"/>
    <w:rsid w:val="00256300"/>
    <w:rsid w:val="00260AA7"/>
    <w:rsid w:val="00262F17"/>
    <w:rsid w:val="002636FD"/>
    <w:rsid w:val="002645D4"/>
    <w:rsid w:val="00264F88"/>
    <w:rsid w:val="00265238"/>
    <w:rsid w:val="002675CE"/>
    <w:rsid w:val="00267FE0"/>
    <w:rsid w:val="00270791"/>
    <w:rsid w:val="00270A72"/>
    <w:rsid w:val="00270B66"/>
    <w:rsid w:val="00270B9A"/>
    <w:rsid w:val="002713A4"/>
    <w:rsid w:val="00271BDF"/>
    <w:rsid w:val="00272110"/>
    <w:rsid w:val="002725C1"/>
    <w:rsid w:val="00272B79"/>
    <w:rsid w:val="00275054"/>
    <w:rsid w:val="00275C81"/>
    <w:rsid w:val="00277BE2"/>
    <w:rsid w:val="0028022E"/>
    <w:rsid w:val="002806CC"/>
    <w:rsid w:val="00282499"/>
    <w:rsid w:val="0028263D"/>
    <w:rsid w:val="002836F9"/>
    <w:rsid w:val="0028386C"/>
    <w:rsid w:val="00285364"/>
    <w:rsid w:val="00285CDB"/>
    <w:rsid w:val="002870A0"/>
    <w:rsid w:val="0028724B"/>
    <w:rsid w:val="00292687"/>
    <w:rsid w:val="0029413D"/>
    <w:rsid w:val="0029439D"/>
    <w:rsid w:val="0029743C"/>
    <w:rsid w:val="002A0053"/>
    <w:rsid w:val="002A0D59"/>
    <w:rsid w:val="002A2093"/>
    <w:rsid w:val="002A38D9"/>
    <w:rsid w:val="002A43E1"/>
    <w:rsid w:val="002A4E22"/>
    <w:rsid w:val="002A4E50"/>
    <w:rsid w:val="002A635D"/>
    <w:rsid w:val="002A7844"/>
    <w:rsid w:val="002B1263"/>
    <w:rsid w:val="002B20CB"/>
    <w:rsid w:val="002B27B2"/>
    <w:rsid w:val="002B43F8"/>
    <w:rsid w:val="002B602E"/>
    <w:rsid w:val="002B69BC"/>
    <w:rsid w:val="002C02D8"/>
    <w:rsid w:val="002C2550"/>
    <w:rsid w:val="002C274A"/>
    <w:rsid w:val="002C33BE"/>
    <w:rsid w:val="002C67FA"/>
    <w:rsid w:val="002C7F79"/>
    <w:rsid w:val="002D15A2"/>
    <w:rsid w:val="002D45AD"/>
    <w:rsid w:val="002D57F6"/>
    <w:rsid w:val="002D6914"/>
    <w:rsid w:val="002D6E98"/>
    <w:rsid w:val="002D6EE5"/>
    <w:rsid w:val="002E09B8"/>
    <w:rsid w:val="002E1E6E"/>
    <w:rsid w:val="002E4817"/>
    <w:rsid w:val="002E6B5B"/>
    <w:rsid w:val="002E7DBD"/>
    <w:rsid w:val="002F3122"/>
    <w:rsid w:val="002F5A86"/>
    <w:rsid w:val="002F6195"/>
    <w:rsid w:val="002F6A98"/>
    <w:rsid w:val="002F72CF"/>
    <w:rsid w:val="003002D5"/>
    <w:rsid w:val="0030077C"/>
    <w:rsid w:val="00300A1F"/>
    <w:rsid w:val="00301999"/>
    <w:rsid w:val="00304973"/>
    <w:rsid w:val="00305450"/>
    <w:rsid w:val="003064C6"/>
    <w:rsid w:val="003101AA"/>
    <w:rsid w:val="00311605"/>
    <w:rsid w:val="00312F8C"/>
    <w:rsid w:val="0031362C"/>
    <w:rsid w:val="00314AEA"/>
    <w:rsid w:val="0031743D"/>
    <w:rsid w:val="003209EA"/>
    <w:rsid w:val="00320BC6"/>
    <w:rsid w:val="003216F2"/>
    <w:rsid w:val="0032322B"/>
    <w:rsid w:val="003233B6"/>
    <w:rsid w:val="0032351D"/>
    <w:rsid w:val="00323CC6"/>
    <w:rsid w:val="00324956"/>
    <w:rsid w:val="00325827"/>
    <w:rsid w:val="00330365"/>
    <w:rsid w:val="0033180F"/>
    <w:rsid w:val="00332357"/>
    <w:rsid w:val="003329E4"/>
    <w:rsid w:val="00334708"/>
    <w:rsid w:val="003359E0"/>
    <w:rsid w:val="003372CC"/>
    <w:rsid w:val="00341B28"/>
    <w:rsid w:val="003432B8"/>
    <w:rsid w:val="00343D53"/>
    <w:rsid w:val="00347459"/>
    <w:rsid w:val="003479FA"/>
    <w:rsid w:val="00350DD3"/>
    <w:rsid w:val="003550F5"/>
    <w:rsid w:val="00356EE2"/>
    <w:rsid w:val="003604EB"/>
    <w:rsid w:val="00360665"/>
    <w:rsid w:val="0036080F"/>
    <w:rsid w:val="0036094C"/>
    <w:rsid w:val="00360C2E"/>
    <w:rsid w:val="00361E6F"/>
    <w:rsid w:val="00362077"/>
    <w:rsid w:val="00362100"/>
    <w:rsid w:val="00362E98"/>
    <w:rsid w:val="00363351"/>
    <w:rsid w:val="00364C73"/>
    <w:rsid w:val="00365A2C"/>
    <w:rsid w:val="003678D3"/>
    <w:rsid w:val="00367A83"/>
    <w:rsid w:val="00371211"/>
    <w:rsid w:val="00371479"/>
    <w:rsid w:val="00372BBD"/>
    <w:rsid w:val="00372D11"/>
    <w:rsid w:val="00373640"/>
    <w:rsid w:val="00374BC5"/>
    <w:rsid w:val="00375100"/>
    <w:rsid w:val="0037576E"/>
    <w:rsid w:val="003757C1"/>
    <w:rsid w:val="003774A4"/>
    <w:rsid w:val="0037797B"/>
    <w:rsid w:val="00381F59"/>
    <w:rsid w:val="003823E8"/>
    <w:rsid w:val="0038288C"/>
    <w:rsid w:val="00382987"/>
    <w:rsid w:val="003854BE"/>
    <w:rsid w:val="00385AD3"/>
    <w:rsid w:val="003863ED"/>
    <w:rsid w:val="00386A7E"/>
    <w:rsid w:val="003901ED"/>
    <w:rsid w:val="00390A49"/>
    <w:rsid w:val="00390CC2"/>
    <w:rsid w:val="00391D45"/>
    <w:rsid w:val="00392952"/>
    <w:rsid w:val="00392DE2"/>
    <w:rsid w:val="00393352"/>
    <w:rsid w:val="00394478"/>
    <w:rsid w:val="003945AB"/>
    <w:rsid w:val="00394ACA"/>
    <w:rsid w:val="0039594A"/>
    <w:rsid w:val="003966E4"/>
    <w:rsid w:val="00396E37"/>
    <w:rsid w:val="00397A10"/>
    <w:rsid w:val="003A08CE"/>
    <w:rsid w:val="003A19B1"/>
    <w:rsid w:val="003A1B69"/>
    <w:rsid w:val="003A2F44"/>
    <w:rsid w:val="003A38AB"/>
    <w:rsid w:val="003A3EFC"/>
    <w:rsid w:val="003A55D8"/>
    <w:rsid w:val="003A6682"/>
    <w:rsid w:val="003A773E"/>
    <w:rsid w:val="003B0DB4"/>
    <w:rsid w:val="003B1DF7"/>
    <w:rsid w:val="003B351C"/>
    <w:rsid w:val="003B6DAA"/>
    <w:rsid w:val="003B6DD2"/>
    <w:rsid w:val="003B7B02"/>
    <w:rsid w:val="003C0CF5"/>
    <w:rsid w:val="003C1C46"/>
    <w:rsid w:val="003C2748"/>
    <w:rsid w:val="003C4D61"/>
    <w:rsid w:val="003D0650"/>
    <w:rsid w:val="003D11E3"/>
    <w:rsid w:val="003D2781"/>
    <w:rsid w:val="003D2BD1"/>
    <w:rsid w:val="003D3896"/>
    <w:rsid w:val="003D3B2C"/>
    <w:rsid w:val="003D4001"/>
    <w:rsid w:val="003D685C"/>
    <w:rsid w:val="003D70F3"/>
    <w:rsid w:val="003E093E"/>
    <w:rsid w:val="003E646F"/>
    <w:rsid w:val="003E7704"/>
    <w:rsid w:val="003E7BF4"/>
    <w:rsid w:val="003F0856"/>
    <w:rsid w:val="003F0F61"/>
    <w:rsid w:val="003F1224"/>
    <w:rsid w:val="003F197C"/>
    <w:rsid w:val="003F1EFB"/>
    <w:rsid w:val="003F30F7"/>
    <w:rsid w:val="003F3735"/>
    <w:rsid w:val="003F3AB8"/>
    <w:rsid w:val="003F5D8B"/>
    <w:rsid w:val="003F5DC3"/>
    <w:rsid w:val="00400642"/>
    <w:rsid w:val="004016C1"/>
    <w:rsid w:val="00401C12"/>
    <w:rsid w:val="004036AE"/>
    <w:rsid w:val="00403BFA"/>
    <w:rsid w:val="00404955"/>
    <w:rsid w:val="00406AD3"/>
    <w:rsid w:val="00407432"/>
    <w:rsid w:val="0040770E"/>
    <w:rsid w:val="00410507"/>
    <w:rsid w:val="00410B5C"/>
    <w:rsid w:val="004122BC"/>
    <w:rsid w:val="0041244E"/>
    <w:rsid w:val="00412C41"/>
    <w:rsid w:val="004143AF"/>
    <w:rsid w:val="0041519F"/>
    <w:rsid w:val="004166DE"/>
    <w:rsid w:val="00420472"/>
    <w:rsid w:val="004229BB"/>
    <w:rsid w:val="004237E0"/>
    <w:rsid w:val="004271EF"/>
    <w:rsid w:val="004310E0"/>
    <w:rsid w:val="004315AC"/>
    <w:rsid w:val="00432432"/>
    <w:rsid w:val="00432490"/>
    <w:rsid w:val="00435E65"/>
    <w:rsid w:val="00435EFC"/>
    <w:rsid w:val="00437433"/>
    <w:rsid w:val="00441B54"/>
    <w:rsid w:val="00442D76"/>
    <w:rsid w:val="004455F6"/>
    <w:rsid w:val="00446A2F"/>
    <w:rsid w:val="00447A80"/>
    <w:rsid w:val="00450475"/>
    <w:rsid w:val="00451A37"/>
    <w:rsid w:val="0045222D"/>
    <w:rsid w:val="00453A0E"/>
    <w:rsid w:val="00454A9B"/>
    <w:rsid w:val="00455134"/>
    <w:rsid w:val="004570E7"/>
    <w:rsid w:val="004572B5"/>
    <w:rsid w:val="00460627"/>
    <w:rsid w:val="00461CA7"/>
    <w:rsid w:val="00463DB0"/>
    <w:rsid w:val="00467501"/>
    <w:rsid w:val="00470020"/>
    <w:rsid w:val="00470769"/>
    <w:rsid w:val="0047129D"/>
    <w:rsid w:val="00472970"/>
    <w:rsid w:val="00475CA4"/>
    <w:rsid w:val="00475F71"/>
    <w:rsid w:val="004768E4"/>
    <w:rsid w:val="00476D6A"/>
    <w:rsid w:val="0047783C"/>
    <w:rsid w:val="0048023D"/>
    <w:rsid w:val="00480FF6"/>
    <w:rsid w:val="00481586"/>
    <w:rsid w:val="0048524B"/>
    <w:rsid w:val="0048649F"/>
    <w:rsid w:val="004868E0"/>
    <w:rsid w:val="00487397"/>
    <w:rsid w:val="00487DC2"/>
    <w:rsid w:val="00490D45"/>
    <w:rsid w:val="0049113B"/>
    <w:rsid w:val="00493647"/>
    <w:rsid w:val="00496FD7"/>
    <w:rsid w:val="004A101E"/>
    <w:rsid w:val="004A1091"/>
    <w:rsid w:val="004A1299"/>
    <w:rsid w:val="004A20D4"/>
    <w:rsid w:val="004A5477"/>
    <w:rsid w:val="004A6530"/>
    <w:rsid w:val="004A6576"/>
    <w:rsid w:val="004A6776"/>
    <w:rsid w:val="004A789A"/>
    <w:rsid w:val="004A7FC2"/>
    <w:rsid w:val="004B0D1E"/>
    <w:rsid w:val="004B1891"/>
    <w:rsid w:val="004B1FD5"/>
    <w:rsid w:val="004B2313"/>
    <w:rsid w:val="004B2FAB"/>
    <w:rsid w:val="004B3125"/>
    <w:rsid w:val="004B4CE9"/>
    <w:rsid w:val="004B572D"/>
    <w:rsid w:val="004B6E95"/>
    <w:rsid w:val="004B7C34"/>
    <w:rsid w:val="004C4337"/>
    <w:rsid w:val="004C4F02"/>
    <w:rsid w:val="004C6ABE"/>
    <w:rsid w:val="004D0765"/>
    <w:rsid w:val="004D0A82"/>
    <w:rsid w:val="004D1796"/>
    <w:rsid w:val="004D1E0F"/>
    <w:rsid w:val="004D2EA9"/>
    <w:rsid w:val="004D53A4"/>
    <w:rsid w:val="004D53BF"/>
    <w:rsid w:val="004D636F"/>
    <w:rsid w:val="004D6389"/>
    <w:rsid w:val="004E02B5"/>
    <w:rsid w:val="004E1D98"/>
    <w:rsid w:val="004E2179"/>
    <w:rsid w:val="004E2495"/>
    <w:rsid w:val="004E2BAA"/>
    <w:rsid w:val="004E303A"/>
    <w:rsid w:val="004E34EF"/>
    <w:rsid w:val="004E490B"/>
    <w:rsid w:val="004E5359"/>
    <w:rsid w:val="004E58BD"/>
    <w:rsid w:val="004E6DF5"/>
    <w:rsid w:val="004E7E67"/>
    <w:rsid w:val="004F0DEB"/>
    <w:rsid w:val="004F27C1"/>
    <w:rsid w:val="004F3628"/>
    <w:rsid w:val="004F3D1F"/>
    <w:rsid w:val="004F4C54"/>
    <w:rsid w:val="004F568A"/>
    <w:rsid w:val="004F5FE0"/>
    <w:rsid w:val="004F63F9"/>
    <w:rsid w:val="004F7A99"/>
    <w:rsid w:val="00501E5D"/>
    <w:rsid w:val="005023CD"/>
    <w:rsid w:val="00504EF7"/>
    <w:rsid w:val="005053AD"/>
    <w:rsid w:val="00512553"/>
    <w:rsid w:val="005170F5"/>
    <w:rsid w:val="0052107A"/>
    <w:rsid w:val="005211AC"/>
    <w:rsid w:val="005212BC"/>
    <w:rsid w:val="005219C9"/>
    <w:rsid w:val="00522506"/>
    <w:rsid w:val="00524544"/>
    <w:rsid w:val="005248E9"/>
    <w:rsid w:val="00526A80"/>
    <w:rsid w:val="00526DD4"/>
    <w:rsid w:val="00532028"/>
    <w:rsid w:val="005322F1"/>
    <w:rsid w:val="00536A6E"/>
    <w:rsid w:val="00536F9D"/>
    <w:rsid w:val="00540204"/>
    <w:rsid w:val="00541764"/>
    <w:rsid w:val="00542A14"/>
    <w:rsid w:val="005448C0"/>
    <w:rsid w:val="005449E4"/>
    <w:rsid w:val="0054618C"/>
    <w:rsid w:val="00547A56"/>
    <w:rsid w:val="0055150B"/>
    <w:rsid w:val="005523AE"/>
    <w:rsid w:val="005523E3"/>
    <w:rsid w:val="00555598"/>
    <w:rsid w:val="00555E21"/>
    <w:rsid w:val="00555F7E"/>
    <w:rsid w:val="00556C55"/>
    <w:rsid w:val="00557BA3"/>
    <w:rsid w:val="00561401"/>
    <w:rsid w:val="00561788"/>
    <w:rsid w:val="00561A21"/>
    <w:rsid w:val="00562C2E"/>
    <w:rsid w:val="005645BD"/>
    <w:rsid w:val="00567BF3"/>
    <w:rsid w:val="00567EF7"/>
    <w:rsid w:val="00571FCC"/>
    <w:rsid w:val="00574A6E"/>
    <w:rsid w:val="00575312"/>
    <w:rsid w:val="00575620"/>
    <w:rsid w:val="005774A4"/>
    <w:rsid w:val="005833D2"/>
    <w:rsid w:val="00583A8F"/>
    <w:rsid w:val="00585A82"/>
    <w:rsid w:val="00585F32"/>
    <w:rsid w:val="00586E18"/>
    <w:rsid w:val="00587DA5"/>
    <w:rsid w:val="00587F79"/>
    <w:rsid w:val="00590BDC"/>
    <w:rsid w:val="00591866"/>
    <w:rsid w:val="0059311A"/>
    <w:rsid w:val="00594459"/>
    <w:rsid w:val="005954B1"/>
    <w:rsid w:val="0059574F"/>
    <w:rsid w:val="00596DB5"/>
    <w:rsid w:val="00596E0D"/>
    <w:rsid w:val="005A294E"/>
    <w:rsid w:val="005A443F"/>
    <w:rsid w:val="005A4B4C"/>
    <w:rsid w:val="005A766D"/>
    <w:rsid w:val="005B0620"/>
    <w:rsid w:val="005B0A0B"/>
    <w:rsid w:val="005B44D3"/>
    <w:rsid w:val="005B4854"/>
    <w:rsid w:val="005B69B1"/>
    <w:rsid w:val="005C012B"/>
    <w:rsid w:val="005C0672"/>
    <w:rsid w:val="005C3792"/>
    <w:rsid w:val="005C3968"/>
    <w:rsid w:val="005C3F4A"/>
    <w:rsid w:val="005D0CF4"/>
    <w:rsid w:val="005D15C2"/>
    <w:rsid w:val="005D1C52"/>
    <w:rsid w:val="005D2419"/>
    <w:rsid w:val="005D3485"/>
    <w:rsid w:val="005D3ED6"/>
    <w:rsid w:val="005D4530"/>
    <w:rsid w:val="005D4AA3"/>
    <w:rsid w:val="005D5DFC"/>
    <w:rsid w:val="005E0F85"/>
    <w:rsid w:val="005E2CCB"/>
    <w:rsid w:val="005E3524"/>
    <w:rsid w:val="005E44B7"/>
    <w:rsid w:val="005E44E8"/>
    <w:rsid w:val="005E4D14"/>
    <w:rsid w:val="005E52B0"/>
    <w:rsid w:val="005E549D"/>
    <w:rsid w:val="005E75E3"/>
    <w:rsid w:val="005F15C5"/>
    <w:rsid w:val="005F20A6"/>
    <w:rsid w:val="005F3379"/>
    <w:rsid w:val="005F3E6E"/>
    <w:rsid w:val="005F4616"/>
    <w:rsid w:val="005F7C4A"/>
    <w:rsid w:val="006008F9"/>
    <w:rsid w:val="00600E61"/>
    <w:rsid w:val="00603C83"/>
    <w:rsid w:val="00603D87"/>
    <w:rsid w:val="0060460C"/>
    <w:rsid w:val="00604EB1"/>
    <w:rsid w:val="00607003"/>
    <w:rsid w:val="0060793E"/>
    <w:rsid w:val="00612607"/>
    <w:rsid w:val="006139A7"/>
    <w:rsid w:val="006154D4"/>
    <w:rsid w:val="00615555"/>
    <w:rsid w:val="0061666A"/>
    <w:rsid w:val="00620802"/>
    <w:rsid w:val="00621D99"/>
    <w:rsid w:val="006224D7"/>
    <w:rsid w:val="0062275F"/>
    <w:rsid w:val="0062296C"/>
    <w:rsid w:val="00624396"/>
    <w:rsid w:val="00625FB1"/>
    <w:rsid w:val="00626834"/>
    <w:rsid w:val="006271E6"/>
    <w:rsid w:val="006300C5"/>
    <w:rsid w:val="00630910"/>
    <w:rsid w:val="006311C7"/>
    <w:rsid w:val="00631899"/>
    <w:rsid w:val="00635280"/>
    <w:rsid w:val="00636A1D"/>
    <w:rsid w:val="00640A11"/>
    <w:rsid w:val="00640B34"/>
    <w:rsid w:val="00643B49"/>
    <w:rsid w:val="00643CAE"/>
    <w:rsid w:val="0064598F"/>
    <w:rsid w:val="006460BD"/>
    <w:rsid w:val="006466BC"/>
    <w:rsid w:val="00646DA2"/>
    <w:rsid w:val="00647450"/>
    <w:rsid w:val="0065092A"/>
    <w:rsid w:val="00650CD7"/>
    <w:rsid w:val="00652014"/>
    <w:rsid w:val="006528B0"/>
    <w:rsid w:val="00652CB8"/>
    <w:rsid w:val="00654102"/>
    <w:rsid w:val="00654E59"/>
    <w:rsid w:val="00655491"/>
    <w:rsid w:val="0065609E"/>
    <w:rsid w:val="00656453"/>
    <w:rsid w:val="00656EB9"/>
    <w:rsid w:val="00661087"/>
    <w:rsid w:val="006645A2"/>
    <w:rsid w:val="006654E4"/>
    <w:rsid w:val="006671DE"/>
    <w:rsid w:val="00667A00"/>
    <w:rsid w:val="00667C3C"/>
    <w:rsid w:val="00673124"/>
    <w:rsid w:val="00674D1C"/>
    <w:rsid w:val="00675B21"/>
    <w:rsid w:val="00675BF9"/>
    <w:rsid w:val="00675E10"/>
    <w:rsid w:val="0067701E"/>
    <w:rsid w:val="00683470"/>
    <w:rsid w:val="006835B9"/>
    <w:rsid w:val="00690B08"/>
    <w:rsid w:val="00690CCF"/>
    <w:rsid w:val="00690E31"/>
    <w:rsid w:val="00692A38"/>
    <w:rsid w:val="00694149"/>
    <w:rsid w:val="00695198"/>
    <w:rsid w:val="006962E4"/>
    <w:rsid w:val="0069687C"/>
    <w:rsid w:val="00696E56"/>
    <w:rsid w:val="006972EC"/>
    <w:rsid w:val="006A0074"/>
    <w:rsid w:val="006A0DCB"/>
    <w:rsid w:val="006A4C7F"/>
    <w:rsid w:val="006A551B"/>
    <w:rsid w:val="006A630E"/>
    <w:rsid w:val="006A72F4"/>
    <w:rsid w:val="006B02CA"/>
    <w:rsid w:val="006B14A0"/>
    <w:rsid w:val="006B3BB4"/>
    <w:rsid w:val="006B3D90"/>
    <w:rsid w:val="006B41BF"/>
    <w:rsid w:val="006B5570"/>
    <w:rsid w:val="006B5818"/>
    <w:rsid w:val="006B6D15"/>
    <w:rsid w:val="006B705F"/>
    <w:rsid w:val="006B72E8"/>
    <w:rsid w:val="006C03BA"/>
    <w:rsid w:val="006C0863"/>
    <w:rsid w:val="006C0D83"/>
    <w:rsid w:val="006C1629"/>
    <w:rsid w:val="006C3410"/>
    <w:rsid w:val="006C4857"/>
    <w:rsid w:val="006C63A6"/>
    <w:rsid w:val="006C70F6"/>
    <w:rsid w:val="006D106B"/>
    <w:rsid w:val="006D314E"/>
    <w:rsid w:val="006D511A"/>
    <w:rsid w:val="006D52D9"/>
    <w:rsid w:val="006D5EFF"/>
    <w:rsid w:val="006D7EF6"/>
    <w:rsid w:val="006E17A3"/>
    <w:rsid w:val="006E1B5B"/>
    <w:rsid w:val="006E2909"/>
    <w:rsid w:val="006E4CBD"/>
    <w:rsid w:val="006E5D05"/>
    <w:rsid w:val="006F0017"/>
    <w:rsid w:val="006F0743"/>
    <w:rsid w:val="006F0A70"/>
    <w:rsid w:val="006F2865"/>
    <w:rsid w:val="006F3B18"/>
    <w:rsid w:val="006F4BC1"/>
    <w:rsid w:val="006F520C"/>
    <w:rsid w:val="006F752F"/>
    <w:rsid w:val="006F7F46"/>
    <w:rsid w:val="00701089"/>
    <w:rsid w:val="00701356"/>
    <w:rsid w:val="00701B9C"/>
    <w:rsid w:val="007031D1"/>
    <w:rsid w:val="007034E6"/>
    <w:rsid w:val="00704416"/>
    <w:rsid w:val="00711796"/>
    <w:rsid w:val="00712056"/>
    <w:rsid w:val="007125B0"/>
    <w:rsid w:val="007138BC"/>
    <w:rsid w:val="007157FB"/>
    <w:rsid w:val="00715F40"/>
    <w:rsid w:val="007206ED"/>
    <w:rsid w:val="00721864"/>
    <w:rsid w:val="0072321B"/>
    <w:rsid w:val="007236CB"/>
    <w:rsid w:val="00725A20"/>
    <w:rsid w:val="00726A9B"/>
    <w:rsid w:val="00726B67"/>
    <w:rsid w:val="00726D50"/>
    <w:rsid w:val="007274E7"/>
    <w:rsid w:val="00730FFB"/>
    <w:rsid w:val="00731873"/>
    <w:rsid w:val="007321AB"/>
    <w:rsid w:val="00732362"/>
    <w:rsid w:val="007336EA"/>
    <w:rsid w:val="00733BD5"/>
    <w:rsid w:val="00733E01"/>
    <w:rsid w:val="007342A6"/>
    <w:rsid w:val="00735915"/>
    <w:rsid w:val="00743805"/>
    <w:rsid w:val="0074448A"/>
    <w:rsid w:val="00745061"/>
    <w:rsid w:val="0074512F"/>
    <w:rsid w:val="00745267"/>
    <w:rsid w:val="00746B0F"/>
    <w:rsid w:val="007537A3"/>
    <w:rsid w:val="00753AB8"/>
    <w:rsid w:val="00755200"/>
    <w:rsid w:val="00755E93"/>
    <w:rsid w:val="00756631"/>
    <w:rsid w:val="0075667B"/>
    <w:rsid w:val="00757ED7"/>
    <w:rsid w:val="00761C08"/>
    <w:rsid w:val="00763BD6"/>
    <w:rsid w:val="0076452B"/>
    <w:rsid w:val="00764F0C"/>
    <w:rsid w:val="00765905"/>
    <w:rsid w:val="00765A04"/>
    <w:rsid w:val="007667EA"/>
    <w:rsid w:val="00767883"/>
    <w:rsid w:val="00770568"/>
    <w:rsid w:val="007714DD"/>
    <w:rsid w:val="00771554"/>
    <w:rsid w:val="00771996"/>
    <w:rsid w:val="00772122"/>
    <w:rsid w:val="0077362B"/>
    <w:rsid w:val="00773855"/>
    <w:rsid w:val="00773FCE"/>
    <w:rsid w:val="007750ED"/>
    <w:rsid w:val="00775B81"/>
    <w:rsid w:val="007764EF"/>
    <w:rsid w:val="00776C57"/>
    <w:rsid w:val="00776F97"/>
    <w:rsid w:val="007779E3"/>
    <w:rsid w:val="00777D61"/>
    <w:rsid w:val="007815E3"/>
    <w:rsid w:val="007827E0"/>
    <w:rsid w:val="007838BE"/>
    <w:rsid w:val="00784133"/>
    <w:rsid w:val="00785A77"/>
    <w:rsid w:val="00785BDC"/>
    <w:rsid w:val="00786A17"/>
    <w:rsid w:val="00787B0E"/>
    <w:rsid w:val="00787B9E"/>
    <w:rsid w:val="00792355"/>
    <w:rsid w:val="00792703"/>
    <w:rsid w:val="00792D0D"/>
    <w:rsid w:val="007937E2"/>
    <w:rsid w:val="00794704"/>
    <w:rsid w:val="007956AE"/>
    <w:rsid w:val="007958E3"/>
    <w:rsid w:val="007A12AB"/>
    <w:rsid w:val="007A25BB"/>
    <w:rsid w:val="007A2B46"/>
    <w:rsid w:val="007A38BA"/>
    <w:rsid w:val="007A3CD9"/>
    <w:rsid w:val="007A62F1"/>
    <w:rsid w:val="007A6ACC"/>
    <w:rsid w:val="007A6EAF"/>
    <w:rsid w:val="007A6FA6"/>
    <w:rsid w:val="007A70B5"/>
    <w:rsid w:val="007A74E6"/>
    <w:rsid w:val="007A7CFA"/>
    <w:rsid w:val="007B21FA"/>
    <w:rsid w:val="007B2F34"/>
    <w:rsid w:val="007B55A7"/>
    <w:rsid w:val="007B6F6C"/>
    <w:rsid w:val="007C1D19"/>
    <w:rsid w:val="007C2A37"/>
    <w:rsid w:val="007C4BE4"/>
    <w:rsid w:val="007C5B21"/>
    <w:rsid w:val="007C6057"/>
    <w:rsid w:val="007D2071"/>
    <w:rsid w:val="007D2891"/>
    <w:rsid w:val="007D28D0"/>
    <w:rsid w:val="007D3018"/>
    <w:rsid w:val="007D3911"/>
    <w:rsid w:val="007D65B5"/>
    <w:rsid w:val="007D7757"/>
    <w:rsid w:val="007E2F01"/>
    <w:rsid w:val="007E59F0"/>
    <w:rsid w:val="007E6183"/>
    <w:rsid w:val="007E674D"/>
    <w:rsid w:val="007E6D13"/>
    <w:rsid w:val="007E7A7D"/>
    <w:rsid w:val="007F02D6"/>
    <w:rsid w:val="007F0A29"/>
    <w:rsid w:val="007F2FEE"/>
    <w:rsid w:val="007F33E4"/>
    <w:rsid w:val="007F3A47"/>
    <w:rsid w:val="007F3B71"/>
    <w:rsid w:val="007F424F"/>
    <w:rsid w:val="007F4AE8"/>
    <w:rsid w:val="007F59F3"/>
    <w:rsid w:val="007F5E99"/>
    <w:rsid w:val="007F66E2"/>
    <w:rsid w:val="007F7E9F"/>
    <w:rsid w:val="00803931"/>
    <w:rsid w:val="0080466B"/>
    <w:rsid w:val="00804736"/>
    <w:rsid w:val="00805DA6"/>
    <w:rsid w:val="00805F8C"/>
    <w:rsid w:val="00810C86"/>
    <w:rsid w:val="00812397"/>
    <w:rsid w:val="008132EC"/>
    <w:rsid w:val="00814195"/>
    <w:rsid w:val="00816111"/>
    <w:rsid w:val="00820973"/>
    <w:rsid w:val="00823695"/>
    <w:rsid w:val="00823D28"/>
    <w:rsid w:val="00823E7F"/>
    <w:rsid w:val="00824BA5"/>
    <w:rsid w:val="00825032"/>
    <w:rsid w:val="00831229"/>
    <w:rsid w:val="00833B84"/>
    <w:rsid w:val="008341F4"/>
    <w:rsid w:val="00834C2C"/>
    <w:rsid w:val="00834EAF"/>
    <w:rsid w:val="00840882"/>
    <w:rsid w:val="008408BA"/>
    <w:rsid w:val="00842290"/>
    <w:rsid w:val="0084233A"/>
    <w:rsid w:val="00843821"/>
    <w:rsid w:val="008455F2"/>
    <w:rsid w:val="00845B27"/>
    <w:rsid w:val="00846BCF"/>
    <w:rsid w:val="008502B7"/>
    <w:rsid w:val="00851879"/>
    <w:rsid w:val="00855582"/>
    <w:rsid w:val="008563CF"/>
    <w:rsid w:val="00856409"/>
    <w:rsid w:val="00856849"/>
    <w:rsid w:val="00856F11"/>
    <w:rsid w:val="00862717"/>
    <w:rsid w:val="00864142"/>
    <w:rsid w:val="0086472A"/>
    <w:rsid w:val="00864A80"/>
    <w:rsid w:val="00865EB2"/>
    <w:rsid w:val="00866537"/>
    <w:rsid w:val="00867244"/>
    <w:rsid w:val="00867276"/>
    <w:rsid w:val="0087024D"/>
    <w:rsid w:val="0087086B"/>
    <w:rsid w:val="00871A7D"/>
    <w:rsid w:val="00872ABA"/>
    <w:rsid w:val="00873869"/>
    <w:rsid w:val="0087398A"/>
    <w:rsid w:val="00875162"/>
    <w:rsid w:val="00875262"/>
    <w:rsid w:val="00875465"/>
    <w:rsid w:val="00877783"/>
    <w:rsid w:val="008806B7"/>
    <w:rsid w:val="00880990"/>
    <w:rsid w:val="008820C5"/>
    <w:rsid w:val="00882D9C"/>
    <w:rsid w:val="0088301E"/>
    <w:rsid w:val="00884AB1"/>
    <w:rsid w:val="008855F7"/>
    <w:rsid w:val="0088675C"/>
    <w:rsid w:val="00890B51"/>
    <w:rsid w:val="0089198B"/>
    <w:rsid w:val="008923DE"/>
    <w:rsid w:val="00892B55"/>
    <w:rsid w:val="00892BB0"/>
    <w:rsid w:val="00892E3B"/>
    <w:rsid w:val="0089658C"/>
    <w:rsid w:val="00897972"/>
    <w:rsid w:val="008A14A5"/>
    <w:rsid w:val="008A1C80"/>
    <w:rsid w:val="008A4B40"/>
    <w:rsid w:val="008A66AC"/>
    <w:rsid w:val="008B0565"/>
    <w:rsid w:val="008B14F1"/>
    <w:rsid w:val="008B237E"/>
    <w:rsid w:val="008B4C77"/>
    <w:rsid w:val="008B5696"/>
    <w:rsid w:val="008C0647"/>
    <w:rsid w:val="008C0B35"/>
    <w:rsid w:val="008C0DB2"/>
    <w:rsid w:val="008C350E"/>
    <w:rsid w:val="008C3A72"/>
    <w:rsid w:val="008C3EF3"/>
    <w:rsid w:val="008C4CDB"/>
    <w:rsid w:val="008C5F00"/>
    <w:rsid w:val="008C7361"/>
    <w:rsid w:val="008C79CD"/>
    <w:rsid w:val="008C7F89"/>
    <w:rsid w:val="008D3559"/>
    <w:rsid w:val="008D3C78"/>
    <w:rsid w:val="008D65B8"/>
    <w:rsid w:val="008D7101"/>
    <w:rsid w:val="008D78D7"/>
    <w:rsid w:val="008E0621"/>
    <w:rsid w:val="008E26F4"/>
    <w:rsid w:val="008E7CBC"/>
    <w:rsid w:val="008F004E"/>
    <w:rsid w:val="008F13A7"/>
    <w:rsid w:val="008F2298"/>
    <w:rsid w:val="008F2B5A"/>
    <w:rsid w:val="008F4904"/>
    <w:rsid w:val="008F4CC5"/>
    <w:rsid w:val="008F563D"/>
    <w:rsid w:val="0090023A"/>
    <w:rsid w:val="00900437"/>
    <w:rsid w:val="00900490"/>
    <w:rsid w:val="009025BA"/>
    <w:rsid w:val="00903F4B"/>
    <w:rsid w:val="00912B65"/>
    <w:rsid w:val="00916B57"/>
    <w:rsid w:val="0092044B"/>
    <w:rsid w:val="009215A5"/>
    <w:rsid w:val="00923782"/>
    <w:rsid w:val="0093034B"/>
    <w:rsid w:val="00932194"/>
    <w:rsid w:val="0093312A"/>
    <w:rsid w:val="009337C1"/>
    <w:rsid w:val="00936271"/>
    <w:rsid w:val="00936CC4"/>
    <w:rsid w:val="00936D3C"/>
    <w:rsid w:val="00937158"/>
    <w:rsid w:val="009404EB"/>
    <w:rsid w:val="00945309"/>
    <w:rsid w:val="00945471"/>
    <w:rsid w:val="00947290"/>
    <w:rsid w:val="00947825"/>
    <w:rsid w:val="009478B1"/>
    <w:rsid w:val="009478B4"/>
    <w:rsid w:val="00950A78"/>
    <w:rsid w:val="009513C5"/>
    <w:rsid w:val="009522B4"/>
    <w:rsid w:val="00952AF0"/>
    <w:rsid w:val="00953285"/>
    <w:rsid w:val="00953AE0"/>
    <w:rsid w:val="0095523C"/>
    <w:rsid w:val="009553CA"/>
    <w:rsid w:val="009554AF"/>
    <w:rsid w:val="00955D85"/>
    <w:rsid w:val="00956385"/>
    <w:rsid w:val="009576F7"/>
    <w:rsid w:val="0096008D"/>
    <w:rsid w:val="0096048F"/>
    <w:rsid w:val="00962B40"/>
    <w:rsid w:val="00965378"/>
    <w:rsid w:val="00966DF4"/>
    <w:rsid w:val="00970166"/>
    <w:rsid w:val="009705A9"/>
    <w:rsid w:val="009713EC"/>
    <w:rsid w:val="00973629"/>
    <w:rsid w:val="00973DEC"/>
    <w:rsid w:val="00974637"/>
    <w:rsid w:val="00975394"/>
    <w:rsid w:val="00976BDB"/>
    <w:rsid w:val="009800B5"/>
    <w:rsid w:val="00980B8A"/>
    <w:rsid w:val="00980E15"/>
    <w:rsid w:val="00981E61"/>
    <w:rsid w:val="00982131"/>
    <w:rsid w:val="009833B1"/>
    <w:rsid w:val="00983868"/>
    <w:rsid w:val="00985A57"/>
    <w:rsid w:val="00986041"/>
    <w:rsid w:val="00990B6B"/>
    <w:rsid w:val="00991B37"/>
    <w:rsid w:val="00991E21"/>
    <w:rsid w:val="00992CD0"/>
    <w:rsid w:val="00992E95"/>
    <w:rsid w:val="009936E9"/>
    <w:rsid w:val="009937EF"/>
    <w:rsid w:val="00993B15"/>
    <w:rsid w:val="009960A9"/>
    <w:rsid w:val="0099697D"/>
    <w:rsid w:val="009A1F6D"/>
    <w:rsid w:val="009A28EA"/>
    <w:rsid w:val="009A3F20"/>
    <w:rsid w:val="009A59A8"/>
    <w:rsid w:val="009A609D"/>
    <w:rsid w:val="009B1FE8"/>
    <w:rsid w:val="009B371D"/>
    <w:rsid w:val="009B37D8"/>
    <w:rsid w:val="009B3A83"/>
    <w:rsid w:val="009B466E"/>
    <w:rsid w:val="009B6F76"/>
    <w:rsid w:val="009B73D9"/>
    <w:rsid w:val="009C028A"/>
    <w:rsid w:val="009C032F"/>
    <w:rsid w:val="009C1065"/>
    <w:rsid w:val="009C2B58"/>
    <w:rsid w:val="009C3459"/>
    <w:rsid w:val="009C3520"/>
    <w:rsid w:val="009C4CAD"/>
    <w:rsid w:val="009C5BC4"/>
    <w:rsid w:val="009D07E4"/>
    <w:rsid w:val="009D13CD"/>
    <w:rsid w:val="009D1CA2"/>
    <w:rsid w:val="009D2613"/>
    <w:rsid w:val="009D358E"/>
    <w:rsid w:val="009D4A92"/>
    <w:rsid w:val="009D67C1"/>
    <w:rsid w:val="009D6D0C"/>
    <w:rsid w:val="009E1309"/>
    <w:rsid w:val="009E21F9"/>
    <w:rsid w:val="009E2B2E"/>
    <w:rsid w:val="009E321B"/>
    <w:rsid w:val="009E3B78"/>
    <w:rsid w:val="009E3DC7"/>
    <w:rsid w:val="009E4CDC"/>
    <w:rsid w:val="009E4E2E"/>
    <w:rsid w:val="009E500D"/>
    <w:rsid w:val="009E5D83"/>
    <w:rsid w:val="009F07DF"/>
    <w:rsid w:val="009F408E"/>
    <w:rsid w:val="009F4AAC"/>
    <w:rsid w:val="009F570D"/>
    <w:rsid w:val="009F6BF6"/>
    <w:rsid w:val="009F72E9"/>
    <w:rsid w:val="00A001A2"/>
    <w:rsid w:val="00A0133B"/>
    <w:rsid w:val="00A0155D"/>
    <w:rsid w:val="00A02AD5"/>
    <w:rsid w:val="00A02F56"/>
    <w:rsid w:val="00A04555"/>
    <w:rsid w:val="00A06CB4"/>
    <w:rsid w:val="00A06D88"/>
    <w:rsid w:val="00A10E89"/>
    <w:rsid w:val="00A11805"/>
    <w:rsid w:val="00A13ADE"/>
    <w:rsid w:val="00A14212"/>
    <w:rsid w:val="00A143D9"/>
    <w:rsid w:val="00A15B38"/>
    <w:rsid w:val="00A15DD4"/>
    <w:rsid w:val="00A16682"/>
    <w:rsid w:val="00A173ED"/>
    <w:rsid w:val="00A17705"/>
    <w:rsid w:val="00A17B98"/>
    <w:rsid w:val="00A21005"/>
    <w:rsid w:val="00A21803"/>
    <w:rsid w:val="00A2195E"/>
    <w:rsid w:val="00A23741"/>
    <w:rsid w:val="00A24E3B"/>
    <w:rsid w:val="00A26FFF"/>
    <w:rsid w:val="00A27163"/>
    <w:rsid w:val="00A307A7"/>
    <w:rsid w:val="00A30919"/>
    <w:rsid w:val="00A31866"/>
    <w:rsid w:val="00A35DA6"/>
    <w:rsid w:val="00A36548"/>
    <w:rsid w:val="00A36906"/>
    <w:rsid w:val="00A37373"/>
    <w:rsid w:val="00A376F7"/>
    <w:rsid w:val="00A4017E"/>
    <w:rsid w:val="00A41ADA"/>
    <w:rsid w:val="00A448F8"/>
    <w:rsid w:val="00A44C99"/>
    <w:rsid w:val="00A44F0D"/>
    <w:rsid w:val="00A47300"/>
    <w:rsid w:val="00A476A3"/>
    <w:rsid w:val="00A47FB7"/>
    <w:rsid w:val="00A5086B"/>
    <w:rsid w:val="00A50B6B"/>
    <w:rsid w:val="00A52A1B"/>
    <w:rsid w:val="00A52E66"/>
    <w:rsid w:val="00A56CD0"/>
    <w:rsid w:val="00A62931"/>
    <w:rsid w:val="00A62FFD"/>
    <w:rsid w:val="00A63110"/>
    <w:rsid w:val="00A646A4"/>
    <w:rsid w:val="00A66A9D"/>
    <w:rsid w:val="00A66EA7"/>
    <w:rsid w:val="00A6719A"/>
    <w:rsid w:val="00A7282D"/>
    <w:rsid w:val="00A72AF8"/>
    <w:rsid w:val="00A7324D"/>
    <w:rsid w:val="00A73BF0"/>
    <w:rsid w:val="00A749DF"/>
    <w:rsid w:val="00A74CCE"/>
    <w:rsid w:val="00A75A50"/>
    <w:rsid w:val="00A75A78"/>
    <w:rsid w:val="00A76623"/>
    <w:rsid w:val="00A76850"/>
    <w:rsid w:val="00A777ED"/>
    <w:rsid w:val="00A810EB"/>
    <w:rsid w:val="00A818A4"/>
    <w:rsid w:val="00A82046"/>
    <w:rsid w:val="00A849B0"/>
    <w:rsid w:val="00A9082C"/>
    <w:rsid w:val="00A90BA5"/>
    <w:rsid w:val="00A930BA"/>
    <w:rsid w:val="00A9387E"/>
    <w:rsid w:val="00A939EE"/>
    <w:rsid w:val="00A94C93"/>
    <w:rsid w:val="00A95DB1"/>
    <w:rsid w:val="00A969BA"/>
    <w:rsid w:val="00AA1327"/>
    <w:rsid w:val="00AA15B5"/>
    <w:rsid w:val="00AA1A12"/>
    <w:rsid w:val="00AA5DBB"/>
    <w:rsid w:val="00AA65DA"/>
    <w:rsid w:val="00AA7017"/>
    <w:rsid w:val="00AA7AC1"/>
    <w:rsid w:val="00AB049F"/>
    <w:rsid w:val="00AB09E0"/>
    <w:rsid w:val="00AB0C89"/>
    <w:rsid w:val="00AB1B59"/>
    <w:rsid w:val="00AB2D00"/>
    <w:rsid w:val="00AB4645"/>
    <w:rsid w:val="00AB4B8B"/>
    <w:rsid w:val="00AB705A"/>
    <w:rsid w:val="00AB780D"/>
    <w:rsid w:val="00AC0356"/>
    <w:rsid w:val="00AC0B7E"/>
    <w:rsid w:val="00AC2DE4"/>
    <w:rsid w:val="00AC3433"/>
    <w:rsid w:val="00AC3873"/>
    <w:rsid w:val="00AC46C6"/>
    <w:rsid w:val="00AC4C97"/>
    <w:rsid w:val="00AC7F6B"/>
    <w:rsid w:val="00AD0C71"/>
    <w:rsid w:val="00AD1AD6"/>
    <w:rsid w:val="00AD2F13"/>
    <w:rsid w:val="00AD3C03"/>
    <w:rsid w:val="00AD5C71"/>
    <w:rsid w:val="00AD7396"/>
    <w:rsid w:val="00AD7606"/>
    <w:rsid w:val="00AE2CC8"/>
    <w:rsid w:val="00AE4EAC"/>
    <w:rsid w:val="00AE5EE8"/>
    <w:rsid w:val="00AE5FFF"/>
    <w:rsid w:val="00AE63AA"/>
    <w:rsid w:val="00AE7072"/>
    <w:rsid w:val="00AE7331"/>
    <w:rsid w:val="00AF2400"/>
    <w:rsid w:val="00AF2B28"/>
    <w:rsid w:val="00AF6451"/>
    <w:rsid w:val="00AF655A"/>
    <w:rsid w:val="00AF799A"/>
    <w:rsid w:val="00B0000F"/>
    <w:rsid w:val="00B0055E"/>
    <w:rsid w:val="00B0128C"/>
    <w:rsid w:val="00B01C57"/>
    <w:rsid w:val="00B02CC2"/>
    <w:rsid w:val="00B0376D"/>
    <w:rsid w:val="00B041EC"/>
    <w:rsid w:val="00B042BD"/>
    <w:rsid w:val="00B052CD"/>
    <w:rsid w:val="00B0543D"/>
    <w:rsid w:val="00B056F9"/>
    <w:rsid w:val="00B067C3"/>
    <w:rsid w:val="00B0722B"/>
    <w:rsid w:val="00B078C9"/>
    <w:rsid w:val="00B07F2A"/>
    <w:rsid w:val="00B10421"/>
    <w:rsid w:val="00B10726"/>
    <w:rsid w:val="00B11630"/>
    <w:rsid w:val="00B11ADB"/>
    <w:rsid w:val="00B1408D"/>
    <w:rsid w:val="00B144EB"/>
    <w:rsid w:val="00B15774"/>
    <w:rsid w:val="00B165FB"/>
    <w:rsid w:val="00B203C9"/>
    <w:rsid w:val="00B20C5C"/>
    <w:rsid w:val="00B218AD"/>
    <w:rsid w:val="00B21D16"/>
    <w:rsid w:val="00B22A31"/>
    <w:rsid w:val="00B26D94"/>
    <w:rsid w:val="00B27E83"/>
    <w:rsid w:val="00B35550"/>
    <w:rsid w:val="00B355DB"/>
    <w:rsid w:val="00B35710"/>
    <w:rsid w:val="00B362BD"/>
    <w:rsid w:val="00B3793A"/>
    <w:rsid w:val="00B400BE"/>
    <w:rsid w:val="00B43565"/>
    <w:rsid w:val="00B43DB9"/>
    <w:rsid w:val="00B4521F"/>
    <w:rsid w:val="00B50288"/>
    <w:rsid w:val="00B50670"/>
    <w:rsid w:val="00B508F4"/>
    <w:rsid w:val="00B53593"/>
    <w:rsid w:val="00B55521"/>
    <w:rsid w:val="00B56B8C"/>
    <w:rsid w:val="00B63C37"/>
    <w:rsid w:val="00B64C8A"/>
    <w:rsid w:val="00B67357"/>
    <w:rsid w:val="00B676E7"/>
    <w:rsid w:val="00B67B1F"/>
    <w:rsid w:val="00B70C36"/>
    <w:rsid w:val="00B73F41"/>
    <w:rsid w:val="00B74B5D"/>
    <w:rsid w:val="00B75C79"/>
    <w:rsid w:val="00B75D0E"/>
    <w:rsid w:val="00B85FAF"/>
    <w:rsid w:val="00B86D16"/>
    <w:rsid w:val="00B92CA8"/>
    <w:rsid w:val="00B948A1"/>
    <w:rsid w:val="00B95D5E"/>
    <w:rsid w:val="00BA0111"/>
    <w:rsid w:val="00BA17FB"/>
    <w:rsid w:val="00BA19F8"/>
    <w:rsid w:val="00BA25B1"/>
    <w:rsid w:val="00BA3884"/>
    <w:rsid w:val="00BA3EE1"/>
    <w:rsid w:val="00BA43D7"/>
    <w:rsid w:val="00BA45D8"/>
    <w:rsid w:val="00BA6EEF"/>
    <w:rsid w:val="00BA7A11"/>
    <w:rsid w:val="00BB0602"/>
    <w:rsid w:val="00BB1E67"/>
    <w:rsid w:val="00BB2D1E"/>
    <w:rsid w:val="00BB4205"/>
    <w:rsid w:val="00BB471E"/>
    <w:rsid w:val="00BB4B92"/>
    <w:rsid w:val="00BC0BFB"/>
    <w:rsid w:val="00BC1F40"/>
    <w:rsid w:val="00BC2AA6"/>
    <w:rsid w:val="00BC37DA"/>
    <w:rsid w:val="00BC50C4"/>
    <w:rsid w:val="00BC5659"/>
    <w:rsid w:val="00BC6544"/>
    <w:rsid w:val="00BC69D4"/>
    <w:rsid w:val="00BC6D4A"/>
    <w:rsid w:val="00BC772F"/>
    <w:rsid w:val="00BD0865"/>
    <w:rsid w:val="00BD0C3D"/>
    <w:rsid w:val="00BD23A3"/>
    <w:rsid w:val="00BD23EE"/>
    <w:rsid w:val="00BD4041"/>
    <w:rsid w:val="00BD47BF"/>
    <w:rsid w:val="00BD4CB7"/>
    <w:rsid w:val="00BD795C"/>
    <w:rsid w:val="00BE225D"/>
    <w:rsid w:val="00BE2D90"/>
    <w:rsid w:val="00BE5FBE"/>
    <w:rsid w:val="00BE67B4"/>
    <w:rsid w:val="00BF0D0A"/>
    <w:rsid w:val="00BF27BF"/>
    <w:rsid w:val="00BF3794"/>
    <w:rsid w:val="00BF3CD4"/>
    <w:rsid w:val="00BF6BF4"/>
    <w:rsid w:val="00C01F44"/>
    <w:rsid w:val="00C04131"/>
    <w:rsid w:val="00C05A39"/>
    <w:rsid w:val="00C11B21"/>
    <w:rsid w:val="00C14424"/>
    <w:rsid w:val="00C1567E"/>
    <w:rsid w:val="00C157D2"/>
    <w:rsid w:val="00C2016C"/>
    <w:rsid w:val="00C20D50"/>
    <w:rsid w:val="00C2223D"/>
    <w:rsid w:val="00C23CB3"/>
    <w:rsid w:val="00C24217"/>
    <w:rsid w:val="00C271A7"/>
    <w:rsid w:val="00C27A69"/>
    <w:rsid w:val="00C27AD7"/>
    <w:rsid w:val="00C27C68"/>
    <w:rsid w:val="00C27F20"/>
    <w:rsid w:val="00C34F40"/>
    <w:rsid w:val="00C40601"/>
    <w:rsid w:val="00C40ACC"/>
    <w:rsid w:val="00C40BF5"/>
    <w:rsid w:val="00C41014"/>
    <w:rsid w:val="00C42872"/>
    <w:rsid w:val="00C45233"/>
    <w:rsid w:val="00C45BF1"/>
    <w:rsid w:val="00C463D7"/>
    <w:rsid w:val="00C4653E"/>
    <w:rsid w:val="00C47354"/>
    <w:rsid w:val="00C476F1"/>
    <w:rsid w:val="00C509C5"/>
    <w:rsid w:val="00C517B4"/>
    <w:rsid w:val="00C557ED"/>
    <w:rsid w:val="00C56FE3"/>
    <w:rsid w:val="00C5758C"/>
    <w:rsid w:val="00C61D53"/>
    <w:rsid w:val="00C63FDE"/>
    <w:rsid w:val="00C650D7"/>
    <w:rsid w:val="00C65C13"/>
    <w:rsid w:val="00C65EA5"/>
    <w:rsid w:val="00C67B62"/>
    <w:rsid w:val="00C705B9"/>
    <w:rsid w:val="00C708E2"/>
    <w:rsid w:val="00C70E55"/>
    <w:rsid w:val="00C715B3"/>
    <w:rsid w:val="00C7163B"/>
    <w:rsid w:val="00C726F6"/>
    <w:rsid w:val="00C733EE"/>
    <w:rsid w:val="00C735AF"/>
    <w:rsid w:val="00C73929"/>
    <w:rsid w:val="00C73B3B"/>
    <w:rsid w:val="00C74808"/>
    <w:rsid w:val="00C7552F"/>
    <w:rsid w:val="00C774B2"/>
    <w:rsid w:val="00C77E1E"/>
    <w:rsid w:val="00C80064"/>
    <w:rsid w:val="00C8136C"/>
    <w:rsid w:val="00C8246C"/>
    <w:rsid w:val="00C82C9A"/>
    <w:rsid w:val="00C82D14"/>
    <w:rsid w:val="00C83835"/>
    <w:rsid w:val="00C8441F"/>
    <w:rsid w:val="00C84DB3"/>
    <w:rsid w:val="00C85C1D"/>
    <w:rsid w:val="00C87B6E"/>
    <w:rsid w:val="00C9164A"/>
    <w:rsid w:val="00C92614"/>
    <w:rsid w:val="00C95C85"/>
    <w:rsid w:val="00C95D0E"/>
    <w:rsid w:val="00C96291"/>
    <w:rsid w:val="00CA10E2"/>
    <w:rsid w:val="00CA18B1"/>
    <w:rsid w:val="00CA30E0"/>
    <w:rsid w:val="00CA312E"/>
    <w:rsid w:val="00CA4E0C"/>
    <w:rsid w:val="00CA5074"/>
    <w:rsid w:val="00CA5377"/>
    <w:rsid w:val="00CA576F"/>
    <w:rsid w:val="00CA5AD8"/>
    <w:rsid w:val="00CA628E"/>
    <w:rsid w:val="00CA6EA4"/>
    <w:rsid w:val="00CA731D"/>
    <w:rsid w:val="00CB177A"/>
    <w:rsid w:val="00CB2E1D"/>
    <w:rsid w:val="00CB4944"/>
    <w:rsid w:val="00CB4CB6"/>
    <w:rsid w:val="00CB56DA"/>
    <w:rsid w:val="00CB7283"/>
    <w:rsid w:val="00CB7A11"/>
    <w:rsid w:val="00CB7CBE"/>
    <w:rsid w:val="00CC03F2"/>
    <w:rsid w:val="00CC0B35"/>
    <w:rsid w:val="00CC2CB5"/>
    <w:rsid w:val="00CC2DD2"/>
    <w:rsid w:val="00CC2F16"/>
    <w:rsid w:val="00CC6B64"/>
    <w:rsid w:val="00CD2998"/>
    <w:rsid w:val="00CD4EFD"/>
    <w:rsid w:val="00CD64AC"/>
    <w:rsid w:val="00CD6668"/>
    <w:rsid w:val="00CD7C93"/>
    <w:rsid w:val="00CE152B"/>
    <w:rsid w:val="00CE3AB5"/>
    <w:rsid w:val="00CE686E"/>
    <w:rsid w:val="00CE7DFC"/>
    <w:rsid w:val="00CF283A"/>
    <w:rsid w:val="00CF2E34"/>
    <w:rsid w:val="00CF3316"/>
    <w:rsid w:val="00CF3871"/>
    <w:rsid w:val="00CF4116"/>
    <w:rsid w:val="00CF45F4"/>
    <w:rsid w:val="00CF521A"/>
    <w:rsid w:val="00CF5503"/>
    <w:rsid w:val="00D006B9"/>
    <w:rsid w:val="00D00C07"/>
    <w:rsid w:val="00D020D9"/>
    <w:rsid w:val="00D04A21"/>
    <w:rsid w:val="00D04C6A"/>
    <w:rsid w:val="00D05885"/>
    <w:rsid w:val="00D06D23"/>
    <w:rsid w:val="00D11E7B"/>
    <w:rsid w:val="00D120AA"/>
    <w:rsid w:val="00D12547"/>
    <w:rsid w:val="00D13A08"/>
    <w:rsid w:val="00D1474E"/>
    <w:rsid w:val="00D147B1"/>
    <w:rsid w:val="00D147D9"/>
    <w:rsid w:val="00D14A7B"/>
    <w:rsid w:val="00D15614"/>
    <w:rsid w:val="00D15B9E"/>
    <w:rsid w:val="00D16019"/>
    <w:rsid w:val="00D168A1"/>
    <w:rsid w:val="00D22C97"/>
    <w:rsid w:val="00D25AF7"/>
    <w:rsid w:val="00D25F2F"/>
    <w:rsid w:val="00D278F2"/>
    <w:rsid w:val="00D27EF1"/>
    <w:rsid w:val="00D3070F"/>
    <w:rsid w:val="00D3092A"/>
    <w:rsid w:val="00D31516"/>
    <w:rsid w:val="00D335AA"/>
    <w:rsid w:val="00D33A8D"/>
    <w:rsid w:val="00D3784E"/>
    <w:rsid w:val="00D37B7D"/>
    <w:rsid w:val="00D37E7F"/>
    <w:rsid w:val="00D43369"/>
    <w:rsid w:val="00D43A60"/>
    <w:rsid w:val="00D44C41"/>
    <w:rsid w:val="00D44F33"/>
    <w:rsid w:val="00D46F6F"/>
    <w:rsid w:val="00D50ED9"/>
    <w:rsid w:val="00D52ECE"/>
    <w:rsid w:val="00D539D9"/>
    <w:rsid w:val="00D55425"/>
    <w:rsid w:val="00D55DD9"/>
    <w:rsid w:val="00D57F0E"/>
    <w:rsid w:val="00D600CD"/>
    <w:rsid w:val="00D6095A"/>
    <w:rsid w:val="00D60BAC"/>
    <w:rsid w:val="00D61DCD"/>
    <w:rsid w:val="00D638DB"/>
    <w:rsid w:val="00D63927"/>
    <w:rsid w:val="00D6474A"/>
    <w:rsid w:val="00D6482E"/>
    <w:rsid w:val="00D64E61"/>
    <w:rsid w:val="00D67671"/>
    <w:rsid w:val="00D677F7"/>
    <w:rsid w:val="00D67B11"/>
    <w:rsid w:val="00D727D5"/>
    <w:rsid w:val="00D72834"/>
    <w:rsid w:val="00D73797"/>
    <w:rsid w:val="00D769F1"/>
    <w:rsid w:val="00D81AFC"/>
    <w:rsid w:val="00D81B0B"/>
    <w:rsid w:val="00D83C8B"/>
    <w:rsid w:val="00D845A6"/>
    <w:rsid w:val="00D8507A"/>
    <w:rsid w:val="00D86108"/>
    <w:rsid w:val="00D86495"/>
    <w:rsid w:val="00D86C2D"/>
    <w:rsid w:val="00D90B3A"/>
    <w:rsid w:val="00D925CA"/>
    <w:rsid w:val="00D93E02"/>
    <w:rsid w:val="00D94A66"/>
    <w:rsid w:val="00D96601"/>
    <w:rsid w:val="00D966DD"/>
    <w:rsid w:val="00DA0352"/>
    <w:rsid w:val="00DA15BC"/>
    <w:rsid w:val="00DA26D5"/>
    <w:rsid w:val="00DA275B"/>
    <w:rsid w:val="00DA3751"/>
    <w:rsid w:val="00DA4F87"/>
    <w:rsid w:val="00DA6D64"/>
    <w:rsid w:val="00DA72BD"/>
    <w:rsid w:val="00DB0973"/>
    <w:rsid w:val="00DB209B"/>
    <w:rsid w:val="00DB369D"/>
    <w:rsid w:val="00DB49A3"/>
    <w:rsid w:val="00DB6B3F"/>
    <w:rsid w:val="00DB6E87"/>
    <w:rsid w:val="00DB7A33"/>
    <w:rsid w:val="00DC1040"/>
    <w:rsid w:val="00DC2539"/>
    <w:rsid w:val="00DC2572"/>
    <w:rsid w:val="00DC489F"/>
    <w:rsid w:val="00DC5B6B"/>
    <w:rsid w:val="00DC743B"/>
    <w:rsid w:val="00DC7F57"/>
    <w:rsid w:val="00DD1B05"/>
    <w:rsid w:val="00DD2A42"/>
    <w:rsid w:val="00DD2EB6"/>
    <w:rsid w:val="00DD3E27"/>
    <w:rsid w:val="00DD434C"/>
    <w:rsid w:val="00DD471F"/>
    <w:rsid w:val="00DD48E8"/>
    <w:rsid w:val="00DD5B1E"/>
    <w:rsid w:val="00DE0619"/>
    <w:rsid w:val="00DE08D2"/>
    <w:rsid w:val="00DE0E3C"/>
    <w:rsid w:val="00DE3434"/>
    <w:rsid w:val="00DE3ACA"/>
    <w:rsid w:val="00DE4608"/>
    <w:rsid w:val="00DE4795"/>
    <w:rsid w:val="00DE4F8A"/>
    <w:rsid w:val="00DE7531"/>
    <w:rsid w:val="00DE7C9F"/>
    <w:rsid w:val="00DF1B7F"/>
    <w:rsid w:val="00DF2B61"/>
    <w:rsid w:val="00DF383E"/>
    <w:rsid w:val="00DF432F"/>
    <w:rsid w:val="00DF44AF"/>
    <w:rsid w:val="00DF46FA"/>
    <w:rsid w:val="00DF4C13"/>
    <w:rsid w:val="00DF52E6"/>
    <w:rsid w:val="00DF55CA"/>
    <w:rsid w:val="00DF56F5"/>
    <w:rsid w:val="00DF58C3"/>
    <w:rsid w:val="00DF599E"/>
    <w:rsid w:val="00DF5B02"/>
    <w:rsid w:val="00DF65C5"/>
    <w:rsid w:val="00DF7126"/>
    <w:rsid w:val="00DF7845"/>
    <w:rsid w:val="00E01402"/>
    <w:rsid w:val="00E01AC7"/>
    <w:rsid w:val="00E01DDA"/>
    <w:rsid w:val="00E02DE6"/>
    <w:rsid w:val="00E038C6"/>
    <w:rsid w:val="00E04D3E"/>
    <w:rsid w:val="00E04F80"/>
    <w:rsid w:val="00E05BDE"/>
    <w:rsid w:val="00E06A75"/>
    <w:rsid w:val="00E11145"/>
    <w:rsid w:val="00E11689"/>
    <w:rsid w:val="00E1351B"/>
    <w:rsid w:val="00E148C6"/>
    <w:rsid w:val="00E14AE3"/>
    <w:rsid w:val="00E158B0"/>
    <w:rsid w:val="00E17253"/>
    <w:rsid w:val="00E17982"/>
    <w:rsid w:val="00E20334"/>
    <w:rsid w:val="00E22415"/>
    <w:rsid w:val="00E22879"/>
    <w:rsid w:val="00E23053"/>
    <w:rsid w:val="00E241CF"/>
    <w:rsid w:val="00E26DC7"/>
    <w:rsid w:val="00E27E28"/>
    <w:rsid w:val="00E317D6"/>
    <w:rsid w:val="00E322B5"/>
    <w:rsid w:val="00E32595"/>
    <w:rsid w:val="00E33658"/>
    <w:rsid w:val="00E34114"/>
    <w:rsid w:val="00E34B0B"/>
    <w:rsid w:val="00E34C29"/>
    <w:rsid w:val="00E360E9"/>
    <w:rsid w:val="00E361C1"/>
    <w:rsid w:val="00E42423"/>
    <w:rsid w:val="00E452CB"/>
    <w:rsid w:val="00E46E80"/>
    <w:rsid w:val="00E50538"/>
    <w:rsid w:val="00E50619"/>
    <w:rsid w:val="00E529D1"/>
    <w:rsid w:val="00E532EF"/>
    <w:rsid w:val="00E53459"/>
    <w:rsid w:val="00E55069"/>
    <w:rsid w:val="00E5513F"/>
    <w:rsid w:val="00E55944"/>
    <w:rsid w:val="00E6055C"/>
    <w:rsid w:val="00E60667"/>
    <w:rsid w:val="00E60E61"/>
    <w:rsid w:val="00E61A5F"/>
    <w:rsid w:val="00E6218A"/>
    <w:rsid w:val="00E63943"/>
    <w:rsid w:val="00E64838"/>
    <w:rsid w:val="00E65080"/>
    <w:rsid w:val="00E650E2"/>
    <w:rsid w:val="00E65B5A"/>
    <w:rsid w:val="00E66CE8"/>
    <w:rsid w:val="00E66F8B"/>
    <w:rsid w:val="00E676B3"/>
    <w:rsid w:val="00E676C8"/>
    <w:rsid w:val="00E70CB7"/>
    <w:rsid w:val="00E719AE"/>
    <w:rsid w:val="00E73118"/>
    <w:rsid w:val="00E75090"/>
    <w:rsid w:val="00E82AB3"/>
    <w:rsid w:val="00E82E94"/>
    <w:rsid w:val="00E83D3E"/>
    <w:rsid w:val="00E8443D"/>
    <w:rsid w:val="00E865BD"/>
    <w:rsid w:val="00E8706E"/>
    <w:rsid w:val="00E921AA"/>
    <w:rsid w:val="00E92290"/>
    <w:rsid w:val="00E92DAC"/>
    <w:rsid w:val="00E935FA"/>
    <w:rsid w:val="00E95A27"/>
    <w:rsid w:val="00E95C3F"/>
    <w:rsid w:val="00E9652D"/>
    <w:rsid w:val="00E9737F"/>
    <w:rsid w:val="00E9761E"/>
    <w:rsid w:val="00E97A12"/>
    <w:rsid w:val="00E97FF6"/>
    <w:rsid w:val="00EA2A9D"/>
    <w:rsid w:val="00EA2C8F"/>
    <w:rsid w:val="00EA454B"/>
    <w:rsid w:val="00EA7FF6"/>
    <w:rsid w:val="00EB022F"/>
    <w:rsid w:val="00EB081E"/>
    <w:rsid w:val="00EB0921"/>
    <w:rsid w:val="00EB1CF4"/>
    <w:rsid w:val="00EB2091"/>
    <w:rsid w:val="00EB2A6F"/>
    <w:rsid w:val="00EB36B5"/>
    <w:rsid w:val="00EB3EBB"/>
    <w:rsid w:val="00EB6192"/>
    <w:rsid w:val="00EB6C4C"/>
    <w:rsid w:val="00EB7706"/>
    <w:rsid w:val="00EB7DBF"/>
    <w:rsid w:val="00EC0515"/>
    <w:rsid w:val="00EC2872"/>
    <w:rsid w:val="00EC5B48"/>
    <w:rsid w:val="00EC6B47"/>
    <w:rsid w:val="00EC7142"/>
    <w:rsid w:val="00EC7739"/>
    <w:rsid w:val="00ED07A7"/>
    <w:rsid w:val="00ED0BA1"/>
    <w:rsid w:val="00ED117C"/>
    <w:rsid w:val="00ED2C03"/>
    <w:rsid w:val="00ED2DFA"/>
    <w:rsid w:val="00ED3399"/>
    <w:rsid w:val="00ED46A8"/>
    <w:rsid w:val="00ED513C"/>
    <w:rsid w:val="00ED562D"/>
    <w:rsid w:val="00EE20F8"/>
    <w:rsid w:val="00EE23B5"/>
    <w:rsid w:val="00EE28C1"/>
    <w:rsid w:val="00EE2FEF"/>
    <w:rsid w:val="00EE46EB"/>
    <w:rsid w:val="00EE4D6F"/>
    <w:rsid w:val="00EE4EFF"/>
    <w:rsid w:val="00EE560D"/>
    <w:rsid w:val="00EE5F80"/>
    <w:rsid w:val="00EE6AF1"/>
    <w:rsid w:val="00EE72A0"/>
    <w:rsid w:val="00EF0441"/>
    <w:rsid w:val="00EF0A93"/>
    <w:rsid w:val="00EF2C2D"/>
    <w:rsid w:val="00EF34A6"/>
    <w:rsid w:val="00F003AC"/>
    <w:rsid w:val="00F00525"/>
    <w:rsid w:val="00F00962"/>
    <w:rsid w:val="00F00B3B"/>
    <w:rsid w:val="00F019C5"/>
    <w:rsid w:val="00F02364"/>
    <w:rsid w:val="00F02B70"/>
    <w:rsid w:val="00F04364"/>
    <w:rsid w:val="00F05A7A"/>
    <w:rsid w:val="00F06326"/>
    <w:rsid w:val="00F10CDF"/>
    <w:rsid w:val="00F1136B"/>
    <w:rsid w:val="00F151E4"/>
    <w:rsid w:val="00F16948"/>
    <w:rsid w:val="00F177BE"/>
    <w:rsid w:val="00F20959"/>
    <w:rsid w:val="00F21464"/>
    <w:rsid w:val="00F21A26"/>
    <w:rsid w:val="00F226E8"/>
    <w:rsid w:val="00F24715"/>
    <w:rsid w:val="00F25464"/>
    <w:rsid w:val="00F25D7A"/>
    <w:rsid w:val="00F27B11"/>
    <w:rsid w:val="00F30049"/>
    <w:rsid w:val="00F3122B"/>
    <w:rsid w:val="00F31EB0"/>
    <w:rsid w:val="00F32FD1"/>
    <w:rsid w:val="00F331C6"/>
    <w:rsid w:val="00F33515"/>
    <w:rsid w:val="00F33850"/>
    <w:rsid w:val="00F33CC8"/>
    <w:rsid w:val="00F3456E"/>
    <w:rsid w:val="00F345A7"/>
    <w:rsid w:val="00F350CA"/>
    <w:rsid w:val="00F353A8"/>
    <w:rsid w:val="00F35D4E"/>
    <w:rsid w:val="00F366F4"/>
    <w:rsid w:val="00F37C65"/>
    <w:rsid w:val="00F40227"/>
    <w:rsid w:val="00F41D2C"/>
    <w:rsid w:val="00F433F8"/>
    <w:rsid w:val="00F45C7A"/>
    <w:rsid w:val="00F5024A"/>
    <w:rsid w:val="00F50F70"/>
    <w:rsid w:val="00F51025"/>
    <w:rsid w:val="00F51F39"/>
    <w:rsid w:val="00F52D1C"/>
    <w:rsid w:val="00F56D23"/>
    <w:rsid w:val="00F56E0C"/>
    <w:rsid w:val="00F5745C"/>
    <w:rsid w:val="00F60EB4"/>
    <w:rsid w:val="00F6363D"/>
    <w:rsid w:val="00F6429B"/>
    <w:rsid w:val="00F66134"/>
    <w:rsid w:val="00F673D2"/>
    <w:rsid w:val="00F70605"/>
    <w:rsid w:val="00F72515"/>
    <w:rsid w:val="00F73330"/>
    <w:rsid w:val="00F7639D"/>
    <w:rsid w:val="00F777B9"/>
    <w:rsid w:val="00F805F4"/>
    <w:rsid w:val="00F86FCD"/>
    <w:rsid w:val="00F9128C"/>
    <w:rsid w:val="00F9154F"/>
    <w:rsid w:val="00F91903"/>
    <w:rsid w:val="00F95622"/>
    <w:rsid w:val="00F96797"/>
    <w:rsid w:val="00FA0013"/>
    <w:rsid w:val="00FA08FC"/>
    <w:rsid w:val="00FA1B3F"/>
    <w:rsid w:val="00FA7EC1"/>
    <w:rsid w:val="00FB0235"/>
    <w:rsid w:val="00FB1ED3"/>
    <w:rsid w:val="00FB3B27"/>
    <w:rsid w:val="00FB4CEF"/>
    <w:rsid w:val="00FB5743"/>
    <w:rsid w:val="00FB699F"/>
    <w:rsid w:val="00FB6A5C"/>
    <w:rsid w:val="00FB71EF"/>
    <w:rsid w:val="00FB752B"/>
    <w:rsid w:val="00FC0050"/>
    <w:rsid w:val="00FC3BDA"/>
    <w:rsid w:val="00FC61E2"/>
    <w:rsid w:val="00FC65DE"/>
    <w:rsid w:val="00FC691B"/>
    <w:rsid w:val="00FD0669"/>
    <w:rsid w:val="00FD1E1F"/>
    <w:rsid w:val="00FD33F3"/>
    <w:rsid w:val="00FD3651"/>
    <w:rsid w:val="00FD3CEA"/>
    <w:rsid w:val="00FD477D"/>
    <w:rsid w:val="00FD5D86"/>
    <w:rsid w:val="00FD65A1"/>
    <w:rsid w:val="00FD740B"/>
    <w:rsid w:val="00FE09F2"/>
    <w:rsid w:val="00FE151B"/>
    <w:rsid w:val="00FE33A3"/>
    <w:rsid w:val="00FE43E8"/>
    <w:rsid w:val="00FE493B"/>
    <w:rsid w:val="00FE66C2"/>
    <w:rsid w:val="00FE75E6"/>
    <w:rsid w:val="00FE790B"/>
    <w:rsid w:val="00FF0AB0"/>
    <w:rsid w:val="00FF189E"/>
    <w:rsid w:val="00FF1D00"/>
    <w:rsid w:val="00FF2A85"/>
    <w:rsid w:val="00FF2CB0"/>
    <w:rsid w:val="00FF4173"/>
    <w:rsid w:val="00FF6D99"/>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4C9DCBF"/>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8"/>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8"/>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8"/>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8"/>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8"/>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rFonts w:ascii="Arial" w:hAnsi="Arial"/>
      <w:b/>
      <w:i/>
      <w:sz w:val="24"/>
      <w:lang w:eastAsia="en-US"/>
    </w:rPr>
  </w:style>
  <w:style w:type="character" w:customStyle="1" w:styleId="Heading5Char">
    <w:name w:val="Heading 5 Char"/>
    <w:basedOn w:val="DefaultParagraphFont"/>
    <w:link w:val="Heading5"/>
    <w:uiPriority w:val="99"/>
    <w:locked/>
    <w:rsid w:val="00667C3C"/>
    <w:rPr>
      <w:rFonts w:ascii="Arial" w:hAnsi="Arial"/>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uiPriority w:val="99"/>
    <w:semiHidden/>
    <w:rsid w:val="00DC2539"/>
    <w:rPr>
      <w:sz w:val="18"/>
    </w:rPr>
  </w:style>
  <w:style w:type="character" w:customStyle="1" w:styleId="FootnoteTextChar">
    <w:name w:val="Footnote Text Char"/>
    <w:basedOn w:val="DefaultParagraphFont"/>
    <w:link w:val="FootnoteText"/>
    <w:uiPriority w:val="99"/>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uiPriority w:val="99"/>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 w:type="character" w:customStyle="1" w:styleId="ListParagraphChar">
    <w:name w:val="List Paragraph Char"/>
    <w:basedOn w:val="DefaultParagraphFont"/>
    <w:link w:val="ListParagraph"/>
    <w:uiPriority w:val="34"/>
    <w:locked/>
    <w:rsid w:val="00DC1040"/>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3677">
      <w:bodyDiv w:val="1"/>
      <w:marLeft w:val="0"/>
      <w:marRight w:val="0"/>
      <w:marTop w:val="0"/>
      <w:marBottom w:val="0"/>
      <w:divBdr>
        <w:top w:val="none" w:sz="0" w:space="0" w:color="auto"/>
        <w:left w:val="none" w:sz="0" w:space="0" w:color="auto"/>
        <w:bottom w:val="none" w:sz="0" w:space="0" w:color="auto"/>
        <w:right w:val="none" w:sz="0" w:space="0" w:color="auto"/>
      </w:divBdr>
    </w:div>
    <w:div w:id="71122752">
      <w:bodyDiv w:val="1"/>
      <w:marLeft w:val="0"/>
      <w:marRight w:val="0"/>
      <w:marTop w:val="0"/>
      <w:marBottom w:val="0"/>
      <w:divBdr>
        <w:top w:val="none" w:sz="0" w:space="0" w:color="auto"/>
        <w:left w:val="none" w:sz="0" w:space="0" w:color="auto"/>
        <w:bottom w:val="none" w:sz="0" w:space="0" w:color="auto"/>
        <w:right w:val="none" w:sz="0" w:space="0" w:color="auto"/>
      </w:divBdr>
    </w:div>
    <w:div w:id="218321445">
      <w:bodyDiv w:val="1"/>
      <w:marLeft w:val="0"/>
      <w:marRight w:val="0"/>
      <w:marTop w:val="0"/>
      <w:marBottom w:val="0"/>
      <w:divBdr>
        <w:top w:val="none" w:sz="0" w:space="0" w:color="auto"/>
        <w:left w:val="none" w:sz="0" w:space="0" w:color="auto"/>
        <w:bottom w:val="none" w:sz="0" w:space="0" w:color="auto"/>
        <w:right w:val="none" w:sz="0" w:space="0" w:color="auto"/>
      </w:divBdr>
    </w:div>
    <w:div w:id="279609096">
      <w:bodyDiv w:val="1"/>
      <w:marLeft w:val="0"/>
      <w:marRight w:val="0"/>
      <w:marTop w:val="0"/>
      <w:marBottom w:val="0"/>
      <w:divBdr>
        <w:top w:val="none" w:sz="0" w:space="0" w:color="auto"/>
        <w:left w:val="none" w:sz="0" w:space="0" w:color="auto"/>
        <w:bottom w:val="none" w:sz="0" w:space="0" w:color="auto"/>
        <w:right w:val="none" w:sz="0" w:space="0" w:color="auto"/>
      </w:divBdr>
    </w:div>
    <w:div w:id="290016771">
      <w:bodyDiv w:val="1"/>
      <w:marLeft w:val="0"/>
      <w:marRight w:val="0"/>
      <w:marTop w:val="0"/>
      <w:marBottom w:val="0"/>
      <w:divBdr>
        <w:top w:val="none" w:sz="0" w:space="0" w:color="auto"/>
        <w:left w:val="none" w:sz="0" w:space="0" w:color="auto"/>
        <w:bottom w:val="none" w:sz="0" w:space="0" w:color="auto"/>
        <w:right w:val="none" w:sz="0" w:space="0" w:color="auto"/>
      </w:divBdr>
    </w:div>
    <w:div w:id="405735187">
      <w:bodyDiv w:val="1"/>
      <w:marLeft w:val="0"/>
      <w:marRight w:val="0"/>
      <w:marTop w:val="0"/>
      <w:marBottom w:val="0"/>
      <w:divBdr>
        <w:top w:val="none" w:sz="0" w:space="0" w:color="auto"/>
        <w:left w:val="none" w:sz="0" w:space="0" w:color="auto"/>
        <w:bottom w:val="none" w:sz="0" w:space="0" w:color="auto"/>
        <w:right w:val="none" w:sz="0" w:space="0" w:color="auto"/>
      </w:divBdr>
    </w:div>
    <w:div w:id="416682560">
      <w:bodyDiv w:val="1"/>
      <w:marLeft w:val="0"/>
      <w:marRight w:val="0"/>
      <w:marTop w:val="0"/>
      <w:marBottom w:val="0"/>
      <w:divBdr>
        <w:top w:val="none" w:sz="0" w:space="0" w:color="auto"/>
        <w:left w:val="none" w:sz="0" w:space="0" w:color="auto"/>
        <w:bottom w:val="none" w:sz="0" w:space="0" w:color="auto"/>
        <w:right w:val="none" w:sz="0" w:space="0" w:color="auto"/>
      </w:divBdr>
    </w:div>
    <w:div w:id="611474747">
      <w:bodyDiv w:val="1"/>
      <w:marLeft w:val="0"/>
      <w:marRight w:val="0"/>
      <w:marTop w:val="0"/>
      <w:marBottom w:val="0"/>
      <w:divBdr>
        <w:top w:val="none" w:sz="0" w:space="0" w:color="auto"/>
        <w:left w:val="none" w:sz="0" w:space="0" w:color="auto"/>
        <w:bottom w:val="none" w:sz="0" w:space="0" w:color="auto"/>
        <w:right w:val="none" w:sz="0" w:space="0" w:color="auto"/>
      </w:divBdr>
    </w:div>
    <w:div w:id="913931956">
      <w:bodyDiv w:val="1"/>
      <w:marLeft w:val="0"/>
      <w:marRight w:val="0"/>
      <w:marTop w:val="0"/>
      <w:marBottom w:val="0"/>
      <w:divBdr>
        <w:top w:val="none" w:sz="0" w:space="0" w:color="auto"/>
        <w:left w:val="none" w:sz="0" w:space="0" w:color="auto"/>
        <w:bottom w:val="none" w:sz="0" w:space="0" w:color="auto"/>
        <w:right w:val="none" w:sz="0" w:space="0" w:color="auto"/>
      </w:divBdr>
    </w:div>
    <w:div w:id="927544429">
      <w:bodyDiv w:val="1"/>
      <w:marLeft w:val="0"/>
      <w:marRight w:val="0"/>
      <w:marTop w:val="0"/>
      <w:marBottom w:val="0"/>
      <w:divBdr>
        <w:top w:val="none" w:sz="0" w:space="0" w:color="auto"/>
        <w:left w:val="none" w:sz="0" w:space="0" w:color="auto"/>
        <w:bottom w:val="none" w:sz="0" w:space="0" w:color="auto"/>
        <w:right w:val="none" w:sz="0" w:space="0" w:color="auto"/>
      </w:divBdr>
    </w:div>
    <w:div w:id="1003781242">
      <w:bodyDiv w:val="1"/>
      <w:marLeft w:val="0"/>
      <w:marRight w:val="0"/>
      <w:marTop w:val="0"/>
      <w:marBottom w:val="0"/>
      <w:divBdr>
        <w:top w:val="none" w:sz="0" w:space="0" w:color="auto"/>
        <w:left w:val="none" w:sz="0" w:space="0" w:color="auto"/>
        <w:bottom w:val="none" w:sz="0" w:space="0" w:color="auto"/>
        <w:right w:val="none" w:sz="0" w:space="0" w:color="auto"/>
      </w:divBdr>
    </w:div>
    <w:div w:id="1201750392">
      <w:bodyDiv w:val="1"/>
      <w:marLeft w:val="0"/>
      <w:marRight w:val="0"/>
      <w:marTop w:val="0"/>
      <w:marBottom w:val="0"/>
      <w:divBdr>
        <w:top w:val="none" w:sz="0" w:space="0" w:color="auto"/>
        <w:left w:val="none" w:sz="0" w:space="0" w:color="auto"/>
        <w:bottom w:val="none" w:sz="0" w:space="0" w:color="auto"/>
        <w:right w:val="none" w:sz="0" w:space="0" w:color="auto"/>
      </w:divBdr>
    </w:div>
    <w:div w:id="1222443737">
      <w:bodyDiv w:val="1"/>
      <w:marLeft w:val="0"/>
      <w:marRight w:val="0"/>
      <w:marTop w:val="0"/>
      <w:marBottom w:val="0"/>
      <w:divBdr>
        <w:top w:val="none" w:sz="0" w:space="0" w:color="auto"/>
        <w:left w:val="none" w:sz="0" w:space="0" w:color="auto"/>
        <w:bottom w:val="none" w:sz="0" w:space="0" w:color="auto"/>
        <w:right w:val="none" w:sz="0" w:space="0" w:color="auto"/>
      </w:divBdr>
    </w:div>
    <w:div w:id="1277517231">
      <w:bodyDiv w:val="1"/>
      <w:marLeft w:val="0"/>
      <w:marRight w:val="0"/>
      <w:marTop w:val="0"/>
      <w:marBottom w:val="0"/>
      <w:divBdr>
        <w:top w:val="none" w:sz="0" w:space="0" w:color="auto"/>
        <w:left w:val="none" w:sz="0" w:space="0" w:color="auto"/>
        <w:bottom w:val="none" w:sz="0" w:space="0" w:color="auto"/>
        <w:right w:val="none" w:sz="0" w:space="0" w:color="auto"/>
      </w:divBdr>
    </w:div>
    <w:div w:id="1279337678">
      <w:bodyDiv w:val="1"/>
      <w:marLeft w:val="0"/>
      <w:marRight w:val="0"/>
      <w:marTop w:val="0"/>
      <w:marBottom w:val="0"/>
      <w:divBdr>
        <w:top w:val="none" w:sz="0" w:space="0" w:color="auto"/>
        <w:left w:val="none" w:sz="0" w:space="0" w:color="auto"/>
        <w:bottom w:val="none" w:sz="0" w:space="0" w:color="auto"/>
        <w:right w:val="none" w:sz="0" w:space="0" w:color="auto"/>
      </w:divBdr>
    </w:div>
    <w:div w:id="1335761173">
      <w:bodyDiv w:val="1"/>
      <w:marLeft w:val="0"/>
      <w:marRight w:val="0"/>
      <w:marTop w:val="0"/>
      <w:marBottom w:val="0"/>
      <w:divBdr>
        <w:top w:val="none" w:sz="0" w:space="0" w:color="auto"/>
        <w:left w:val="none" w:sz="0" w:space="0" w:color="auto"/>
        <w:bottom w:val="none" w:sz="0" w:space="0" w:color="auto"/>
        <w:right w:val="none" w:sz="0" w:space="0" w:color="auto"/>
      </w:divBdr>
    </w:div>
    <w:div w:id="1389764870">
      <w:bodyDiv w:val="1"/>
      <w:marLeft w:val="0"/>
      <w:marRight w:val="0"/>
      <w:marTop w:val="0"/>
      <w:marBottom w:val="0"/>
      <w:divBdr>
        <w:top w:val="none" w:sz="0" w:space="0" w:color="auto"/>
        <w:left w:val="none" w:sz="0" w:space="0" w:color="auto"/>
        <w:bottom w:val="none" w:sz="0" w:space="0" w:color="auto"/>
        <w:right w:val="none" w:sz="0" w:space="0" w:color="auto"/>
      </w:divBdr>
    </w:div>
    <w:div w:id="1406032970">
      <w:bodyDiv w:val="1"/>
      <w:marLeft w:val="0"/>
      <w:marRight w:val="0"/>
      <w:marTop w:val="0"/>
      <w:marBottom w:val="0"/>
      <w:divBdr>
        <w:top w:val="none" w:sz="0" w:space="0" w:color="auto"/>
        <w:left w:val="none" w:sz="0" w:space="0" w:color="auto"/>
        <w:bottom w:val="none" w:sz="0" w:space="0" w:color="auto"/>
        <w:right w:val="none" w:sz="0" w:space="0" w:color="auto"/>
      </w:divBdr>
    </w:div>
    <w:div w:id="1862861683">
      <w:bodyDiv w:val="1"/>
      <w:marLeft w:val="0"/>
      <w:marRight w:val="0"/>
      <w:marTop w:val="0"/>
      <w:marBottom w:val="0"/>
      <w:divBdr>
        <w:top w:val="none" w:sz="0" w:space="0" w:color="auto"/>
        <w:left w:val="none" w:sz="0" w:space="0" w:color="auto"/>
        <w:bottom w:val="none" w:sz="0" w:space="0" w:color="auto"/>
        <w:right w:val="none" w:sz="0" w:space="0" w:color="auto"/>
      </w:divBdr>
    </w:div>
    <w:div w:id="1985045540">
      <w:bodyDiv w:val="1"/>
      <w:marLeft w:val="0"/>
      <w:marRight w:val="0"/>
      <w:marTop w:val="0"/>
      <w:marBottom w:val="0"/>
      <w:divBdr>
        <w:top w:val="none" w:sz="0" w:space="0" w:color="auto"/>
        <w:left w:val="none" w:sz="0" w:space="0" w:color="auto"/>
        <w:bottom w:val="none" w:sz="0" w:space="0" w:color="auto"/>
        <w:right w:val="none" w:sz="0" w:space="0" w:color="auto"/>
      </w:divBdr>
    </w:div>
    <w:div w:id="21362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6FE27-C388-425B-8B2C-25A409558D06}">
  <ds:schemaRefs>
    <ds:schemaRef ds:uri="http://schemas.openxmlformats.org/officeDocument/2006/bibliography"/>
  </ds:schemaRefs>
</ds:datastoreItem>
</file>

<file path=customXml/itemProps2.xml><?xml version="1.0" encoding="utf-8"?>
<ds:datastoreItem xmlns:ds="http://schemas.openxmlformats.org/officeDocument/2006/customXml" ds:itemID="{7828B8F5-5A7A-4837-A7F7-8E693C7E572D}">
  <ds:schemaRefs>
    <ds:schemaRef ds:uri="http://schemas.microsoft.com/office/2006/metadata/properties"/>
    <ds:schemaRef ds:uri="http://schemas.microsoft.com/sharepoint/v3"/>
    <ds:schemaRef ds:uri="86d8d313-957f-44b4-bb66-f96f0d40e904"/>
    <ds:schemaRef ds:uri="ff960655-24fd-4f3f-8e9c-285049d99abf"/>
  </ds:schemaRefs>
</ds:datastoreItem>
</file>

<file path=customXml/itemProps3.xml><?xml version="1.0" encoding="utf-8"?>
<ds:datastoreItem xmlns:ds="http://schemas.openxmlformats.org/officeDocument/2006/customXml" ds:itemID="{5119C8B4-C831-439B-83F6-E47F24ADC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EE7F2-F945-4F97-8A8A-CD64F06D3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27847</Words>
  <Characters>213484</Characters>
  <Application>Microsoft Office Word</Application>
  <DocSecurity>0</DocSecurity>
  <Lines>1779</Lines>
  <Paragraphs>481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Blank document</vt:lpstr>
    </vt:vector>
  </TitlesOfParts>
  <Company>KPMG</Company>
  <LinksUpToDate>false</LinksUpToDate>
  <CharactersWithSpaces>240850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IREFI-IRAIF</dc:creator>
  <cp:lastModifiedBy>Veerle Sablon</cp:lastModifiedBy>
  <cp:revision>29</cp:revision>
  <cp:lastPrinted>2020-02-28T09:54:00Z</cp:lastPrinted>
  <dcterms:created xsi:type="dcterms:W3CDTF">2022-01-18T08:08:00Z</dcterms:created>
  <dcterms:modified xsi:type="dcterms:W3CDTF">2022-02-17T14:47:00Z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0x010100CEC57FC6C9899045BC1F6DFCE8170996</vt:lpwstr>
  </property>
  <property fmtid="{D5CDD505-2E9C-101B-9397-08002B2CF9AE}" pid="4" name="Order">
    <vt:r8>376000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