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072367"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5636E8B8"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ins w:id="0" w:author="Veerle Sablon" w:date="2023-02-21T11:10:00Z">
              <w:r w:rsidR="00FD4982" w:rsidRPr="00F93EF1">
                <w:rPr>
                  <w:b/>
                  <w:i/>
                  <w:iCs/>
                  <w:szCs w:val="22"/>
                  <w:lang w:val="nl-BE"/>
                  <w:rPrChange w:id="1" w:author="Veerle Sablon" w:date="2023-02-21T17:18:00Z">
                    <w:rPr>
                      <w:b/>
                      <w:szCs w:val="22"/>
                      <w:lang w:val="nl-BE"/>
                    </w:rPr>
                  </w:rPrChange>
                </w:rPr>
                <w:t>[“Erkende Commissarissen” of “</w:t>
              </w:r>
            </w:ins>
            <w:r w:rsidR="005D2419" w:rsidRPr="00F93EF1">
              <w:rPr>
                <w:b/>
                <w:i/>
                <w:iCs/>
                <w:szCs w:val="22"/>
                <w:lang w:val="nl-BE"/>
                <w:rPrChange w:id="2" w:author="Veerle Sablon" w:date="2023-02-21T17:18:00Z">
                  <w:rPr>
                    <w:b/>
                    <w:szCs w:val="22"/>
                    <w:lang w:val="nl-BE"/>
                  </w:rPr>
                </w:rPrChange>
              </w:rPr>
              <w:t>E</w:t>
            </w:r>
            <w:r w:rsidRPr="00F93EF1">
              <w:rPr>
                <w:b/>
                <w:i/>
                <w:iCs/>
                <w:szCs w:val="22"/>
                <w:lang w:val="nl-BE"/>
                <w:rPrChange w:id="3" w:author="Veerle Sablon" w:date="2023-02-21T17:18:00Z">
                  <w:rPr>
                    <w:b/>
                    <w:szCs w:val="22"/>
                    <w:lang w:val="nl-BE"/>
                  </w:rPr>
                </w:rPrChange>
              </w:rPr>
              <w:t xml:space="preserve">rkende </w:t>
            </w:r>
            <w:r w:rsidR="005D2419" w:rsidRPr="00F93EF1">
              <w:rPr>
                <w:b/>
                <w:i/>
                <w:iCs/>
                <w:szCs w:val="22"/>
                <w:lang w:val="nl-BE"/>
                <w:rPrChange w:id="4" w:author="Veerle Sablon" w:date="2023-02-21T17:18:00Z">
                  <w:rPr>
                    <w:b/>
                    <w:szCs w:val="22"/>
                    <w:lang w:val="nl-BE"/>
                  </w:rPr>
                </w:rPrChange>
              </w:rPr>
              <w:t>R</w:t>
            </w:r>
            <w:r w:rsidRPr="00F93EF1">
              <w:rPr>
                <w:b/>
                <w:i/>
                <w:iCs/>
                <w:szCs w:val="22"/>
                <w:lang w:val="nl-BE"/>
                <w:rPrChange w:id="5" w:author="Veerle Sablon" w:date="2023-02-21T17:18:00Z">
                  <w:rPr>
                    <w:b/>
                    <w:szCs w:val="22"/>
                    <w:lang w:val="nl-BE"/>
                  </w:rPr>
                </w:rPrChange>
              </w:rPr>
              <w:t>evisoren</w:t>
            </w:r>
            <w:ins w:id="6" w:author="Veerle Sablon" w:date="2023-02-21T11:10:00Z">
              <w:r w:rsidR="00FD4982" w:rsidRPr="00F93EF1">
                <w:rPr>
                  <w:b/>
                  <w:i/>
                  <w:iCs/>
                  <w:szCs w:val="22"/>
                  <w:lang w:val="nl-BE"/>
                  <w:rPrChange w:id="7" w:author="Veerle Sablon" w:date="2023-02-21T17:18:00Z">
                    <w:rPr>
                      <w:b/>
                      <w:szCs w:val="22"/>
                      <w:lang w:val="nl-BE"/>
                    </w:rPr>
                  </w:rPrChange>
                </w:rPr>
                <w:t>”, naar gelang]</w:t>
              </w:r>
            </w:ins>
            <w:r w:rsidRPr="00A143D9">
              <w:rPr>
                <w:b/>
                <w:szCs w:val="22"/>
                <w:lang w:val="nl-BE"/>
              </w:rPr>
              <w:t xml:space="preserve"> bij het opstellen van hun verslagen rekening dienen te houden. De </w:t>
            </w:r>
            <w:ins w:id="8" w:author="Veerle Sablon" w:date="2023-02-21T11:11:00Z">
              <w:r w:rsidR="00FD4982" w:rsidRPr="00F93EF1">
                <w:rPr>
                  <w:b/>
                  <w:i/>
                  <w:iCs/>
                  <w:szCs w:val="22"/>
                  <w:lang w:val="nl-BE"/>
                  <w:rPrChange w:id="9" w:author="Veerle Sablon" w:date="2023-02-21T17:19:00Z">
                    <w:rPr>
                      <w:b/>
                      <w:szCs w:val="22"/>
                      <w:lang w:val="nl-BE"/>
                    </w:rPr>
                  </w:rPrChange>
                </w:rPr>
                <w:t>[“Erkende Commissarissen” of “Erkende Revisoren”, naar gelang]</w:t>
              </w:r>
            </w:ins>
            <w:del w:id="10" w:author="Veerle Sablon" w:date="2023-02-21T11:11:00Z">
              <w:r w:rsidR="006F520C" w:rsidDel="00FD4982">
                <w:rPr>
                  <w:b/>
                  <w:szCs w:val="22"/>
                  <w:lang w:val="nl-BE"/>
                </w:rPr>
                <w:delText>E</w:delText>
              </w:r>
              <w:r w:rsidRPr="00A143D9" w:rsidDel="00FD4982">
                <w:rPr>
                  <w:b/>
                  <w:szCs w:val="22"/>
                  <w:lang w:val="nl-BE"/>
                </w:rPr>
                <w:delText xml:space="preserve">rkende </w:delText>
              </w:r>
            </w:del>
            <w:del w:id="11" w:author="Veerle Sablon" w:date="2023-02-21T10:43:00Z">
              <w:r w:rsidR="006F520C" w:rsidDel="00DC28F4">
                <w:rPr>
                  <w:b/>
                  <w:szCs w:val="22"/>
                  <w:lang w:val="nl-BE"/>
                </w:rPr>
                <w:delText xml:space="preserve"> </w:delText>
              </w:r>
            </w:del>
            <w:del w:id="12" w:author="Veerle Sablon" w:date="2023-02-21T11:11:00Z">
              <w:r w:rsidR="006F520C" w:rsidDel="00FD4982">
                <w:rPr>
                  <w:b/>
                  <w:szCs w:val="22"/>
                  <w:lang w:val="nl-BE"/>
                </w:rPr>
                <w:delText>R</w:delText>
              </w:r>
              <w:r w:rsidRPr="00A143D9" w:rsidDel="00FD4982">
                <w:rPr>
                  <w:b/>
                  <w:szCs w:val="22"/>
                  <w:lang w:val="nl-BE"/>
                </w:rPr>
                <w:delText>evisoren</w:delText>
              </w:r>
            </w:del>
            <w:r w:rsidRPr="00A143D9">
              <w:rPr>
                <w:b/>
                <w:szCs w:val="22"/>
                <w:lang w:val="nl-BE"/>
              </w:rPr>
              <w:t xml:space="preserve">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D81575" w:rsidRDefault="005F7C4A">
      <w:pPr>
        <w:rPr>
          <w:szCs w:val="22"/>
          <w:lang w:val="nl-NL"/>
        </w:rPr>
      </w:pPr>
    </w:p>
    <w:p w14:paraId="32C5CEA0" w14:textId="17B87DC8" w:rsidR="00D81575" w:rsidRPr="00D81575" w:rsidRDefault="001F3018">
      <w:pPr>
        <w:pStyle w:val="TOC1"/>
        <w:rPr>
          <w:ins w:id="13" w:author="Veerle Sablon" w:date="2023-03-15T17:24:00Z"/>
          <w:rFonts w:ascii="Times New Roman" w:eastAsiaTheme="minorEastAsia" w:hAnsi="Times New Roman" w:cs="Times New Roman"/>
          <w:b w:val="0"/>
          <w:szCs w:val="22"/>
          <w:lang w:val="nl-BE" w:eastAsia="nl-BE"/>
          <w:rPrChange w:id="14" w:author="Veerle Sablon" w:date="2023-03-15T17:24:00Z">
            <w:rPr>
              <w:ins w:id="15" w:author="Veerle Sablon" w:date="2023-03-15T17:24:00Z"/>
              <w:rFonts w:asciiTheme="minorHAnsi" w:eastAsiaTheme="minorEastAsia" w:hAnsiTheme="minorHAnsi" w:cstheme="minorBidi"/>
              <w:b w:val="0"/>
              <w:szCs w:val="22"/>
              <w:lang w:val="nl-BE" w:eastAsia="nl-BE"/>
            </w:rPr>
          </w:rPrChange>
        </w:rPr>
      </w:pPr>
      <w:r w:rsidRPr="00D81575">
        <w:rPr>
          <w:rFonts w:ascii="Times New Roman" w:hAnsi="Times New Roman" w:cs="Times New Roman"/>
          <w:b w:val="0"/>
          <w:szCs w:val="22"/>
          <w:lang w:val="nl-NL"/>
        </w:rPr>
        <w:fldChar w:fldCharType="begin"/>
      </w:r>
      <w:r w:rsidRPr="00D81575">
        <w:rPr>
          <w:rFonts w:ascii="Times New Roman" w:hAnsi="Times New Roman" w:cs="Times New Roman"/>
          <w:b w:val="0"/>
          <w:szCs w:val="22"/>
          <w:lang w:val="nl-NL"/>
        </w:rPr>
        <w:instrText xml:space="preserve"> TOC \o "1-3" \h \z \u </w:instrText>
      </w:r>
      <w:r w:rsidRPr="00D81575">
        <w:rPr>
          <w:rFonts w:ascii="Times New Roman" w:hAnsi="Times New Roman" w:cs="Times New Roman"/>
          <w:b w:val="0"/>
          <w:szCs w:val="22"/>
          <w:lang w:val="nl-NL"/>
        </w:rPr>
        <w:fldChar w:fldCharType="separate"/>
      </w:r>
      <w:ins w:id="16" w:author="Veerle Sablon" w:date="2023-03-15T17:24:00Z">
        <w:r w:rsidR="00D81575" w:rsidRPr="00D81575">
          <w:rPr>
            <w:rStyle w:val="Hyperlink"/>
            <w:rFonts w:ascii="Times New Roman" w:hAnsi="Times New Roman" w:cs="Times New Roman"/>
            <w:rPrChange w:id="17" w:author="Veerle Sablon" w:date="2023-03-15T17:24:00Z">
              <w:rPr>
                <w:rStyle w:val="Hyperlink"/>
              </w:rPr>
            </w:rPrChange>
          </w:rPr>
          <w:fldChar w:fldCharType="begin"/>
        </w:r>
        <w:r w:rsidR="00D81575" w:rsidRPr="00D81575">
          <w:rPr>
            <w:rStyle w:val="Hyperlink"/>
            <w:rFonts w:ascii="Times New Roman" w:hAnsi="Times New Roman" w:cs="Times New Roman"/>
            <w:rPrChange w:id="18" w:author="Veerle Sablon" w:date="2023-03-15T17:24:00Z">
              <w:rPr>
                <w:rStyle w:val="Hyperlink"/>
              </w:rPr>
            </w:rPrChange>
          </w:rPr>
          <w:instrText xml:space="preserve"> </w:instrText>
        </w:r>
        <w:r w:rsidR="00D81575" w:rsidRPr="00D81575">
          <w:rPr>
            <w:rFonts w:ascii="Times New Roman" w:hAnsi="Times New Roman" w:cs="Times New Roman"/>
            <w:rPrChange w:id="19" w:author="Veerle Sablon" w:date="2023-03-15T17:24:00Z">
              <w:rPr/>
            </w:rPrChange>
          </w:rPr>
          <w:instrText>HYPERLINK \l "_Toc129793474"</w:instrText>
        </w:r>
        <w:r w:rsidR="00D81575" w:rsidRPr="00D81575">
          <w:rPr>
            <w:rStyle w:val="Hyperlink"/>
            <w:rFonts w:ascii="Times New Roman" w:hAnsi="Times New Roman" w:cs="Times New Roman"/>
            <w:rPrChange w:id="20" w:author="Veerle Sablon" w:date="2023-03-15T17:24:00Z">
              <w:rPr>
                <w:rStyle w:val="Hyperlink"/>
              </w:rPr>
            </w:rPrChange>
          </w:rPr>
          <w:instrText xml:space="preserve"> </w:instrText>
        </w:r>
        <w:r w:rsidR="00D81575" w:rsidRPr="00D81575">
          <w:rPr>
            <w:rStyle w:val="Hyperlink"/>
            <w:rFonts w:ascii="Times New Roman" w:hAnsi="Times New Roman" w:cs="Times New Roman"/>
            <w:rPrChange w:id="21" w:author="Veerle Sablon" w:date="2023-03-15T17:24:00Z">
              <w:rPr>
                <w:rStyle w:val="Hyperlink"/>
              </w:rPr>
            </w:rPrChange>
          </w:rPr>
        </w:r>
        <w:r w:rsidR="00D81575" w:rsidRPr="00D81575">
          <w:rPr>
            <w:rStyle w:val="Hyperlink"/>
            <w:rFonts w:ascii="Times New Roman" w:hAnsi="Times New Roman" w:cs="Times New Roman"/>
            <w:rPrChange w:id="22" w:author="Veerle Sablon" w:date="2023-03-15T17:24:00Z">
              <w:rPr>
                <w:rStyle w:val="Hyperlink"/>
              </w:rPr>
            </w:rPrChange>
          </w:rPr>
          <w:fldChar w:fldCharType="separate"/>
        </w:r>
        <w:r w:rsidR="00D81575" w:rsidRPr="00D81575">
          <w:rPr>
            <w:rStyle w:val="Hyperlink"/>
            <w:rFonts w:ascii="Times New Roman" w:hAnsi="Times New Roman" w:cs="Times New Roman"/>
          </w:rPr>
          <w:t>1</w:t>
        </w:r>
        <w:r w:rsidR="00D81575" w:rsidRPr="00D81575">
          <w:rPr>
            <w:rFonts w:ascii="Times New Roman" w:eastAsiaTheme="minorEastAsia" w:hAnsi="Times New Roman" w:cs="Times New Roman"/>
            <w:b w:val="0"/>
            <w:szCs w:val="22"/>
            <w:lang w:val="nl-BE" w:eastAsia="nl-BE"/>
            <w:rPrChange w:id="23" w:author="Veerle Sablon" w:date="2023-03-15T17:24:00Z">
              <w:rPr>
                <w:rFonts w:asciiTheme="minorHAnsi" w:eastAsiaTheme="minorEastAsia" w:hAnsiTheme="minorHAnsi" w:cstheme="minorBidi"/>
                <w:b w:val="0"/>
                <w:szCs w:val="22"/>
                <w:lang w:val="nl-BE" w:eastAsia="nl-BE"/>
              </w:rPr>
            </w:rPrChange>
          </w:rPr>
          <w:tab/>
        </w:r>
        <w:r w:rsidR="00D81575" w:rsidRPr="00D81575">
          <w:rPr>
            <w:rStyle w:val="Hyperlink"/>
            <w:rFonts w:ascii="Times New Roman" w:hAnsi="Times New Roman" w:cs="Times New Roman"/>
          </w:rPr>
          <w:t>Voorafgaande informatie aangaande onze werkzaamheden over [</w:t>
        </w:r>
        <w:r w:rsidR="00D81575" w:rsidRPr="00D81575">
          <w:rPr>
            <w:rStyle w:val="Hyperlink"/>
            <w:rFonts w:ascii="Times New Roman" w:hAnsi="Times New Roman" w:cs="Times New Roman"/>
            <w:i/>
          </w:rPr>
          <w:t>identificatie van de instelling</w:t>
        </w:r>
        <w:r w:rsidR="00D81575" w:rsidRPr="00D81575">
          <w:rPr>
            <w:rStyle w:val="Hyperlink"/>
            <w:rFonts w:ascii="Times New Roman" w:hAnsi="Times New Roman" w:cs="Times New Roman"/>
          </w:rPr>
          <w:t xml:space="preserve">] betreffende het boekjaar </w:t>
        </w:r>
        <w:r w:rsidR="00D81575" w:rsidRPr="00D81575">
          <w:rPr>
            <w:rStyle w:val="Hyperlink"/>
            <w:rFonts w:ascii="Times New Roman" w:hAnsi="Times New Roman" w:cs="Times New Roman"/>
            <w:i/>
          </w:rPr>
          <w:t>[JJJJ]</w:t>
        </w:r>
        <w:r w:rsidR="00D81575" w:rsidRPr="00D81575">
          <w:rPr>
            <w:rFonts w:ascii="Times New Roman" w:hAnsi="Times New Roman" w:cs="Times New Roman"/>
            <w:webHidden/>
            <w:rPrChange w:id="24" w:author="Veerle Sablon" w:date="2023-03-15T17:24:00Z">
              <w:rPr>
                <w:webHidden/>
              </w:rPr>
            </w:rPrChange>
          </w:rPr>
          <w:tab/>
        </w:r>
        <w:r w:rsidR="00D81575" w:rsidRPr="00D81575">
          <w:rPr>
            <w:rFonts w:ascii="Times New Roman" w:hAnsi="Times New Roman" w:cs="Times New Roman"/>
            <w:webHidden/>
            <w:rPrChange w:id="25" w:author="Veerle Sablon" w:date="2023-03-15T17:24:00Z">
              <w:rPr>
                <w:webHidden/>
              </w:rPr>
            </w:rPrChange>
          </w:rPr>
          <w:fldChar w:fldCharType="begin"/>
        </w:r>
        <w:r w:rsidR="00D81575" w:rsidRPr="00D81575">
          <w:rPr>
            <w:rFonts w:ascii="Times New Roman" w:hAnsi="Times New Roman" w:cs="Times New Roman"/>
            <w:webHidden/>
            <w:rPrChange w:id="26" w:author="Veerle Sablon" w:date="2023-03-15T17:24:00Z">
              <w:rPr>
                <w:webHidden/>
              </w:rPr>
            </w:rPrChange>
          </w:rPr>
          <w:instrText xml:space="preserve"> PAGEREF _Toc129793474 \h </w:instrText>
        </w:r>
        <w:r w:rsidR="00D81575" w:rsidRPr="00D81575">
          <w:rPr>
            <w:rFonts w:ascii="Times New Roman" w:hAnsi="Times New Roman" w:cs="Times New Roman"/>
            <w:webHidden/>
            <w:rPrChange w:id="27" w:author="Veerle Sablon" w:date="2023-03-15T17:24:00Z">
              <w:rPr>
                <w:webHidden/>
              </w:rPr>
            </w:rPrChange>
          </w:rPr>
        </w:r>
      </w:ins>
      <w:r w:rsidR="00D81575" w:rsidRPr="00D81575">
        <w:rPr>
          <w:rFonts w:ascii="Times New Roman" w:hAnsi="Times New Roman" w:cs="Times New Roman"/>
          <w:webHidden/>
          <w:rPrChange w:id="28" w:author="Veerle Sablon" w:date="2023-03-15T17:24:00Z">
            <w:rPr>
              <w:webHidden/>
            </w:rPr>
          </w:rPrChange>
        </w:rPr>
        <w:fldChar w:fldCharType="separate"/>
      </w:r>
      <w:ins w:id="29" w:author="Veerle Sablon" w:date="2023-03-15T17:24:00Z">
        <w:r w:rsidR="00D81575" w:rsidRPr="00D81575">
          <w:rPr>
            <w:rFonts w:ascii="Times New Roman" w:hAnsi="Times New Roman" w:cs="Times New Roman"/>
            <w:webHidden/>
            <w:rPrChange w:id="30" w:author="Veerle Sablon" w:date="2023-03-15T17:24:00Z">
              <w:rPr>
                <w:webHidden/>
              </w:rPr>
            </w:rPrChange>
          </w:rPr>
          <w:t>4</w:t>
        </w:r>
        <w:r w:rsidR="00D81575" w:rsidRPr="00D81575">
          <w:rPr>
            <w:rFonts w:ascii="Times New Roman" w:hAnsi="Times New Roman" w:cs="Times New Roman"/>
            <w:webHidden/>
            <w:rPrChange w:id="31" w:author="Veerle Sablon" w:date="2023-03-15T17:24:00Z">
              <w:rPr>
                <w:webHidden/>
              </w:rPr>
            </w:rPrChange>
          </w:rPr>
          <w:fldChar w:fldCharType="end"/>
        </w:r>
        <w:r w:rsidR="00D81575" w:rsidRPr="00D81575">
          <w:rPr>
            <w:rStyle w:val="Hyperlink"/>
            <w:rFonts w:ascii="Times New Roman" w:hAnsi="Times New Roman" w:cs="Times New Roman"/>
            <w:rPrChange w:id="32" w:author="Veerle Sablon" w:date="2023-03-15T17:24:00Z">
              <w:rPr>
                <w:rStyle w:val="Hyperlink"/>
              </w:rPr>
            </w:rPrChange>
          </w:rPr>
          <w:fldChar w:fldCharType="end"/>
        </w:r>
      </w:ins>
    </w:p>
    <w:p w14:paraId="6994AB89" w14:textId="209B581D" w:rsidR="00D81575" w:rsidRPr="00D81575" w:rsidRDefault="00D81575">
      <w:pPr>
        <w:pStyle w:val="TOC1"/>
        <w:rPr>
          <w:ins w:id="33" w:author="Veerle Sablon" w:date="2023-03-15T17:24:00Z"/>
          <w:rFonts w:ascii="Times New Roman" w:eastAsiaTheme="minorEastAsia" w:hAnsi="Times New Roman" w:cs="Times New Roman"/>
          <w:b w:val="0"/>
          <w:szCs w:val="22"/>
          <w:lang w:val="nl-BE" w:eastAsia="nl-BE"/>
          <w:rPrChange w:id="34" w:author="Veerle Sablon" w:date="2023-03-15T17:24:00Z">
            <w:rPr>
              <w:ins w:id="35" w:author="Veerle Sablon" w:date="2023-03-15T17:24:00Z"/>
              <w:rFonts w:asciiTheme="minorHAnsi" w:eastAsiaTheme="minorEastAsia" w:hAnsiTheme="minorHAnsi" w:cstheme="minorBidi"/>
              <w:b w:val="0"/>
              <w:szCs w:val="22"/>
              <w:lang w:val="nl-BE" w:eastAsia="nl-BE"/>
            </w:rPr>
          </w:rPrChange>
        </w:rPr>
      </w:pPr>
      <w:ins w:id="36" w:author="Veerle Sablon" w:date="2023-03-15T17:24:00Z">
        <w:r w:rsidRPr="00D81575">
          <w:rPr>
            <w:rStyle w:val="Hyperlink"/>
            <w:rFonts w:ascii="Times New Roman" w:hAnsi="Times New Roman" w:cs="Times New Roman"/>
            <w:rPrChange w:id="37" w:author="Veerle Sablon" w:date="2023-03-15T17:24:00Z">
              <w:rPr>
                <w:rStyle w:val="Hyperlink"/>
              </w:rPr>
            </w:rPrChange>
          </w:rPr>
          <w:fldChar w:fldCharType="begin"/>
        </w:r>
        <w:r w:rsidRPr="00D81575">
          <w:rPr>
            <w:rStyle w:val="Hyperlink"/>
            <w:rFonts w:ascii="Times New Roman" w:hAnsi="Times New Roman" w:cs="Times New Roman"/>
            <w:rPrChange w:id="38" w:author="Veerle Sablon" w:date="2023-03-15T17:24:00Z">
              <w:rPr>
                <w:rStyle w:val="Hyperlink"/>
              </w:rPr>
            </w:rPrChange>
          </w:rPr>
          <w:instrText xml:space="preserve"> </w:instrText>
        </w:r>
        <w:r w:rsidRPr="00D81575">
          <w:rPr>
            <w:rFonts w:ascii="Times New Roman" w:hAnsi="Times New Roman" w:cs="Times New Roman"/>
            <w:rPrChange w:id="39" w:author="Veerle Sablon" w:date="2023-03-15T17:24:00Z">
              <w:rPr/>
            </w:rPrChange>
          </w:rPr>
          <w:instrText>HYPERLINK \l "_Toc129793475"</w:instrText>
        </w:r>
        <w:r w:rsidRPr="00D81575">
          <w:rPr>
            <w:rStyle w:val="Hyperlink"/>
            <w:rFonts w:ascii="Times New Roman" w:hAnsi="Times New Roman" w:cs="Times New Roman"/>
            <w:rPrChange w:id="40" w:author="Veerle Sablon" w:date="2023-03-15T17:24:00Z">
              <w:rPr>
                <w:rStyle w:val="Hyperlink"/>
              </w:rPr>
            </w:rPrChange>
          </w:rPr>
          <w:instrText xml:space="preserve"> </w:instrText>
        </w:r>
        <w:r w:rsidRPr="00D81575">
          <w:rPr>
            <w:rStyle w:val="Hyperlink"/>
            <w:rFonts w:ascii="Times New Roman" w:hAnsi="Times New Roman" w:cs="Times New Roman"/>
            <w:rPrChange w:id="41" w:author="Veerle Sablon" w:date="2023-03-15T17:24:00Z">
              <w:rPr>
                <w:rStyle w:val="Hyperlink"/>
              </w:rPr>
            </w:rPrChange>
          </w:rPr>
        </w:r>
        <w:r w:rsidRPr="00D81575">
          <w:rPr>
            <w:rStyle w:val="Hyperlink"/>
            <w:rFonts w:ascii="Times New Roman" w:hAnsi="Times New Roman" w:cs="Times New Roman"/>
            <w:rPrChange w:id="42" w:author="Veerle Sablon" w:date="2023-03-15T17:24:00Z">
              <w:rPr>
                <w:rStyle w:val="Hyperlink"/>
              </w:rPr>
            </w:rPrChange>
          </w:rPr>
          <w:fldChar w:fldCharType="separate"/>
        </w:r>
        <w:r w:rsidRPr="00D81575">
          <w:rPr>
            <w:rStyle w:val="Hyperlink"/>
            <w:rFonts w:ascii="Times New Roman" w:hAnsi="Times New Roman" w:cs="Times New Roman"/>
          </w:rPr>
          <w:t>2</w:t>
        </w:r>
        <w:r w:rsidRPr="00D81575">
          <w:rPr>
            <w:rFonts w:ascii="Times New Roman" w:eastAsiaTheme="minorEastAsia" w:hAnsi="Times New Roman" w:cs="Times New Roman"/>
            <w:b w:val="0"/>
            <w:szCs w:val="22"/>
            <w:lang w:val="nl-BE" w:eastAsia="nl-BE"/>
            <w:rPrChange w:id="43" w:author="Veerle Sablon" w:date="2023-03-15T17:24:00Z">
              <w:rPr>
                <w:rFonts w:asciiTheme="minorHAnsi" w:eastAsiaTheme="minorEastAsia" w:hAnsiTheme="minorHAnsi" w:cstheme="minorBidi"/>
                <w:b w:val="0"/>
                <w:szCs w:val="22"/>
                <w:lang w:val="nl-BE" w:eastAsia="nl-BE"/>
              </w:rPr>
            </w:rPrChange>
          </w:rPr>
          <w:tab/>
        </w:r>
        <w:r w:rsidRPr="00D81575">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w:t>
        </w:r>
        <w:r w:rsidRPr="00D81575">
          <w:rPr>
            <w:rFonts w:ascii="Times New Roman" w:hAnsi="Times New Roman" w:cs="Times New Roman"/>
            <w:webHidden/>
            <w:rPrChange w:id="44" w:author="Veerle Sablon" w:date="2023-03-15T17:24:00Z">
              <w:rPr>
                <w:webHidden/>
              </w:rPr>
            </w:rPrChange>
          </w:rPr>
          <w:tab/>
        </w:r>
        <w:r w:rsidRPr="00D81575">
          <w:rPr>
            <w:rFonts w:ascii="Times New Roman" w:hAnsi="Times New Roman" w:cs="Times New Roman"/>
            <w:webHidden/>
            <w:rPrChange w:id="45" w:author="Veerle Sablon" w:date="2023-03-15T17:24:00Z">
              <w:rPr>
                <w:webHidden/>
              </w:rPr>
            </w:rPrChange>
          </w:rPr>
          <w:fldChar w:fldCharType="begin"/>
        </w:r>
        <w:r w:rsidRPr="00D81575">
          <w:rPr>
            <w:rFonts w:ascii="Times New Roman" w:hAnsi="Times New Roman" w:cs="Times New Roman"/>
            <w:webHidden/>
            <w:rPrChange w:id="46" w:author="Veerle Sablon" w:date="2023-03-15T17:24:00Z">
              <w:rPr>
                <w:webHidden/>
              </w:rPr>
            </w:rPrChange>
          </w:rPr>
          <w:instrText xml:space="preserve"> PAGEREF _Toc129793475 \h </w:instrText>
        </w:r>
        <w:r w:rsidRPr="00D81575">
          <w:rPr>
            <w:rFonts w:ascii="Times New Roman" w:hAnsi="Times New Roman" w:cs="Times New Roman"/>
            <w:webHidden/>
            <w:rPrChange w:id="47" w:author="Veerle Sablon" w:date="2023-03-15T17:24:00Z">
              <w:rPr>
                <w:webHidden/>
              </w:rPr>
            </w:rPrChange>
          </w:rPr>
        </w:r>
      </w:ins>
      <w:r w:rsidRPr="00D81575">
        <w:rPr>
          <w:rFonts w:ascii="Times New Roman" w:hAnsi="Times New Roman" w:cs="Times New Roman"/>
          <w:webHidden/>
          <w:rPrChange w:id="48" w:author="Veerle Sablon" w:date="2023-03-15T17:24:00Z">
            <w:rPr>
              <w:webHidden/>
            </w:rPr>
          </w:rPrChange>
        </w:rPr>
        <w:fldChar w:fldCharType="separate"/>
      </w:r>
      <w:ins w:id="49" w:author="Veerle Sablon" w:date="2023-03-15T17:24:00Z">
        <w:r w:rsidRPr="00D81575">
          <w:rPr>
            <w:rFonts w:ascii="Times New Roman" w:hAnsi="Times New Roman" w:cs="Times New Roman"/>
            <w:webHidden/>
            <w:rPrChange w:id="50" w:author="Veerle Sablon" w:date="2023-03-15T17:24:00Z">
              <w:rPr>
                <w:webHidden/>
              </w:rPr>
            </w:rPrChange>
          </w:rPr>
          <w:t>6</w:t>
        </w:r>
        <w:r w:rsidRPr="00D81575">
          <w:rPr>
            <w:rFonts w:ascii="Times New Roman" w:hAnsi="Times New Roman" w:cs="Times New Roman"/>
            <w:webHidden/>
            <w:rPrChange w:id="51" w:author="Veerle Sablon" w:date="2023-03-15T17:24:00Z">
              <w:rPr>
                <w:webHidden/>
              </w:rPr>
            </w:rPrChange>
          </w:rPr>
          <w:fldChar w:fldCharType="end"/>
        </w:r>
        <w:r w:rsidRPr="00D81575">
          <w:rPr>
            <w:rStyle w:val="Hyperlink"/>
            <w:rFonts w:ascii="Times New Roman" w:hAnsi="Times New Roman" w:cs="Times New Roman"/>
            <w:rPrChange w:id="52" w:author="Veerle Sablon" w:date="2023-03-15T17:24:00Z">
              <w:rPr>
                <w:rStyle w:val="Hyperlink"/>
              </w:rPr>
            </w:rPrChange>
          </w:rPr>
          <w:fldChar w:fldCharType="end"/>
        </w:r>
      </w:ins>
    </w:p>
    <w:p w14:paraId="078597B1" w14:textId="13A1BCD8" w:rsidR="00D81575" w:rsidRPr="00D81575" w:rsidRDefault="00D81575">
      <w:pPr>
        <w:pStyle w:val="TOC2"/>
        <w:rPr>
          <w:ins w:id="53" w:author="Veerle Sablon" w:date="2023-03-15T17:24:00Z"/>
          <w:rFonts w:ascii="Times New Roman" w:eastAsiaTheme="minorEastAsia" w:hAnsi="Times New Roman"/>
          <w:noProof/>
          <w:szCs w:val="22"/>
          <w:lang w:val="nl-BE" w:eastAsia="nl-BE"/>
          <w:rPrChange w:id="54" w:author="Veerle Sablon" w:date="2023-03-15T17:24:00Z">
            <w:rPr>
              <w:ins w:id="55" w:author="Veerle Sablon" w:date="2023-03-15T17:24:00Z"/>
              <w:rFonts w:asciiTheme="minorHAnsi" w:eastAsiaTheme="minorEastAsia" w:hAnsiTheme="minorHAnsi" w:cstheme="minorBidi"/>
              <w:noProof/>
              <w:szCs w:val="22"/>
              <w:lang w:val="nl-BE" w:eastAsia="nl-BE"/>
            </w:rPr>
          </w:rPrChange>
        </w:rPr>
      </w:pPr>
      <w:ins w:id="56" w:author="Veerle Sablon" w:date="2023-03-15T17:24:00Z">
        <w:r w:rsidRPr="00D81575">
          <w:rPr>
            <w:rStyle w:val="Hyperlink"/>
            <w:rFonts w:ascii="Times New Roman" w:hAnsi="Times New Roman"/>
            <w:noProof/>
            <w:rPrChange w:id="57" w:author="Veerle Sablon" w:date="2023-03-15T17:24:00Z">
              <w:rPr>
                <w:rStyle w:val="Hyperlink"/>
                <w:noProof/>
              </w:rPr>
            </w:rPrChange>
          </w:rPr>
          <w:fldChar w:fldCharType="begin"/>
        </w:r>
        <w:r w:rsidRPr="00D81575">
          <w:rPr>
            <w:rStyle w:val="Hyperlink"/>
            <w:rFonts w:ascii="Times New Roman" w:hAnsi="Times New Roman"/>
            <w:noProof/>
            <w:rPrChange w:id="58" w:author="Veerle Sablon" w:date="2023-03-15T17:24:00Z">
              <w:rPr>
                <w:rStyle w:val="Hyperlink"/>
                <w:noProof/>
              </w:rPr>
            </w:rPrChange>
          </w:rPr>
          <w:instrText xml:space="preserve"> </w:instrText>
        </w:r>
        <w:r w:rsidRPr="00D81575">
          <w:rPr>
            <w:rFonts w:ascii="Times New Roman" w:hAnsi="Times New Roman"/>
            <w:noProof/>
            <w:rPrChange w:id="59" w:author="Veerle Sablon" w:date="2023-03-15T17:24:00Z">
              <w:rPr>
                <w:noProof/>
              </w:rPr>
            </w:rPrChange>
          </w:rPr>
          <w:instrText>HYPERLINK \l "_Toc129793476"</w:instrText>
        </w:r>
        <w:r w:rsidRPr="00D81575">
          <w:rPr>
            <w:rStyle w:val="Hyperlink"/>
            <w:rFonts w:ascii="Times New Roman" w:hAnsi="Times New Roman"/>
            <w:noProof/>
            <w:rPrChange w:id="60" w:author="Veerle Sablon" w:date="2023-03-15T17:24:00Z">
              <w:rPr>
                <w:rStyle w:val="Hyperlink"/>
                <w:noProof/>
              </w:rPr>
            </w:rPrChange>
          </w:rPr>
          <w:instrText xml:space="preserve"> </w:instrText>
        </w:r>
        <w:r w:rsidRPr="00D81575">
          <w:rPr>
            <w:rStyle w:val="Hyperlink"/>
            <w:rFonts w:ascii="Times New Roman" w:hAnsi="Times New Roman"/>
            <w:noProof/>
            <w:rPrChange w:id="61" w:author="Veerle Sablon" w:date="2023-03-15T17:24:00Z">
              <w:rPr>
                <w:rStyle w:val="Hyperlink"/>
                <w:noProof/>
              </w:rPr>
            </w:rPrChange>
          </w:rPr>
        </w:r>
        <w:r w:rsidRPr="00D81575">
          <w:rPr>
            <w:rStyle w:val="Hyperlink"/>
            <w:rFonts w:ascii="Times New Roman" w:hAnsi="Times New Roman"/>
            <w:noProof/>
            <w:rPrChange w:id="62" w:author="Veerle Sablon" w:date="2023-03-15T17:24:00Z">
              <w:rPr>
                <w:rStyle w:val="Hyperlink"/>
                <w:noProof/>
              </w:rPr>
            </w:rPrChange>
          </w:rPr>
          <w:fldChar w:fldCharType="separate"/>
        </w:r>
        <w:r w:rsidRPr="00D81575">
          <w:rPr>
            <w:rStyle w:val="Hyperlink"/>
            <w:rFonts w:ascii="Times New Roman" w:hAnsi="Times New Roman"/>
            <w:bCs/>
            <w:noProof/>
          </w:rPr>
          <w:t>2.1</w:t>
        </w:r>
        <w:r w:rsidRPr="00D81575">
          <w:rPr>
            <w:rFonts w:ascii="Times New Roman" w:eastAsiaTheme="minorEastAsia" w:hAnsi="Times New Roman"/>
            <w:noProof/>
            <w:szCs w:val="22"/>
            <w:lang w:val="nl-BE" w:eastAsia="nl-BE"/>
            <w:rPrChange w:id="6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Resultaten van de privaatrechtelijke risico-analyse</w:t>
        </w:r>
        <w:r w:rsidRPr="00D81575">
          <w:rPr>
            <w:rFonts w:ascii="Times New Roman" w:hAnsi="Times New Roman"/>
            <w:noProof/>
            <w:webHidden/>
            <w:rPrChange w:id="64" w:author="Veerle Sablon" w:date="2023-03-15T17:24:00Z">
              <w:rPr>
                <w:noProof/>
                <w:webHidden/>
              </w:rPr>
            </w:rPrChange>
          </w:rPr>
          <w:tab/>
        </w:r>
        <w:r w:rsidRPr="00D81575">
          <w:rPr>
            <w:rFonts w:ascii="Times New Roman" w:hAnsi="Times New Roman"/>
            <w:noProof/>
            <w:webHidden/>
            <w:rPrChange w:id="65" w:author="Veerle Sablon" w:date="2023-03-15T17:24:00Z">
              <w:rPr>
                <w:noProof/>
                <w:webHidden/>
              </w:rPr>
            </w:rPrChange>
          </w:rPr>
          <w:fldChar w:fldCharType="begin"/>
        </w:r>
        <w:r w:rsidRPr="00D81575">
          <w:rPr>
            <w:rFonts w:ascii="Times New Roman" w:hAnsi="Times New Roman"/>
            <w:noProof/>
            <w:webHidden/>
            <w:rPrChange w:id="66" w:author="Veerle Sablon" w:date="2023-03-15T17:24:00Z">
              <w:rPr>
                <w:noProof/>
                <w:webHidden/>
              </w:rPr>
            </w:rPrChange>
          </w:rPr>
          <w:instrText xml:space="preserve"> PAGEREF _Toc129793476 \h </w:instrText>
        </w:r>
        <w:r w:rsidRPr="00D81575">
          <w:rPr>
            <w:rFonts w:ascii="Times New Roman" w:hAnsi="Times New Roman"/>
            <w:noProof/>
            <w:webHidden/>
            <w:rPrChange w:id="67" w:author="Veerle Sablon" w:date="2023-03-15T17:24:00Z">
              <w:rPr>
                <w:noProof/>
                <w:webHidden/>
              </w:rPr>
            </w:rPrChange>
          </w:rPr>
        </w:r>
      </w:ins>
      <w:r w:rsidRPr="00D81575">
        <w:rPr>
          <w:rFonts w:ascii="Times New Roman" w:hAnsi="Times New Roman"/>
          <w:noProof/>
          <w:webHidden/>
          <w:rPrChange w:id="68" w:author="Veerle Sablon" w:date="2023-03-15T17:24:00Z">
            <w:rPr>
              <w:noProof/>
              <w:webHidden/>
            </w:rPr>
          </w:rPrChange>
        </w:rPr>
        <w:fldChar w:fldCharType="separate"/>
      </w:r>
      <w:ins w:id="69" w:author="Veerle Sablon" w:date="2023-03-15T17:24:00Z">
        <w:r w:rsidRPr="00D81575">
          <w:rPr>
            <w:rFonts w:ascii="Times New Roman" w:hAnsi="Times New Roman"/>
            <w:noProof/>
            <w:webHidden/>
            <w:rPrChange w:id="70" w:author="Veerle Sablon" w:date="2023-03-15T17:24:00Z">
              <w:rPr>
                <w:noProof/>
                <w:webHidden/>
              </w:rPr>
            </w:rPrChange>
          </w:rPr>
          <w:t>6</w:t>
        </w:r>
        <w:r w:rsidRPr="00D81575">
          <w:rPr>
            <w:rFonts w:ascii="Times New Roman" w:hAnsi="Times New Roman"/>
            <w:noProof/>
            <w:webHidden/>
            <w:rPrChange w:id="71" w:author="Veerle Sablon" w:date="2023-03-15T17:24:00Z">
              <w:rPr>
                <w:noProof/>
                <w:webHidden/>
              </w:rPr>
            </w:rPrChange>
          </w:rPr>
          <w:fldChar w:fldCharType="end"/>
        </w:r>
        <w:r w:rsidRPr="00D81575">
          <w:rPr>
            <w:rStyle w:val="Hyperlink"/>
            <w:rFonts w:ascii="Times New Roman" w:hAnsi="Times New Roman"/>
            <w:noProof/>
            <w:rPrChange w:id="72" w:author="Veerle Sablon" w:date="2023-03-15T17:24:00Z">
              <w:rPr>
                <w:rStyle w:val="Hyperlink"/>
                <w:noProof/>
              </w:rPr>
            </w:rPrChange>
          </w:rPr>
          <w:fldChar w:fldCharType="end"/>
        </w:r>
      </w:ins>
    </w:p>
    <w:p w14:paraId="2B190A83" w14:textId="7F7EF650" w:rsidR="00D81575" w:rsidRPr="00D81575" w:rsidRDefault="00D81575">
      <w:pPr>
        <w:pStyle w:val="TOC2"/>
        <w:rPr>
          <w:ins w:id="73" w:author="Veerle Sablon" w:date="2023-03-15T17:24:00Z"/>
          <w:rFonts w:ascii="Times New Roman" w:eastAsiaTheme="minorEastAsia" w:hAnsi="Times New Roman"/>
          <w:noProof/>
          <w:szCs w:val="22"/>
          <w:lang w:val="nl-BE" w:eastAsia="nl-BE"/>
          <w:rPrChange w:id="74" w:author="Veerle Sablon" w:date="2023-03-15T17:24:00Z">
            <w:rPr>
              <w:ins w:id="75" w:author="Veerle Sablon" w:date="2023-03-15T17:24:00Z"/>
              <w:rFonts w:asciiTheme="minorHAnsi" w:eastAsiaTheme="minorEastAsia" w:hAnsiTheme="minorHAnsi" w:cstheme="minorBidi"/>
              <w:noProof/>
              <w:szCs w:val="22"/>
              <w:lang w:val="nl-BE" w:eastAsia="nl-BE"/>
            </w:rPr>
          </w:rPrChange>
        </w:rPr>
      </w:pPr>
      <w:ins w:id="76" w:author="Veerle Sablon" w:date="2023-03-15T17:24:00Z">
        <w:r w:rsidRPr="00D81575">
          <w:rPr>
            <w:rStyle w:val="Hyperlink"/>
            <w:rFonts w:ascii="Times New Roman" w:hAnsi="Times New Roman"/>
            <w:noProof/>
            <w:rPrChange w:id="77" w:author="Veerle Sablon" w:date="2023-03-15T17:24:00Z">
              <w:rPr>
                <w:rStyle w:val="Hyperlink"/>
                <w:noProof/>
              </w:rPr>
            </w:rPrChange>
          </w:rPr>
          <w:fldChar w:fldCharType="begin"/>
        </w:r>
        <w:r w:rsidRPr="00D81575">
          <w:rPr>
            <w:rStyle w:val="Hyperlink"/>
            <w:rFonts w:ascii="Times New Roman" w:hAnsi="Times New Roman"/>
            <w:noProof/>
            <w:rPrChange w:id="78" w:author="Veerle Sablon" w:date="2023-03-15T17:24:00Z">
              <w:rPr>
                <w:rStyle w:val="Hyperlink"/>
                <w:noProof/>
              </w:rPr>
            </w:rPrChange>
          </w:rPr>
          <w:instrText xml:space="preserve"> </w:instrText>
        </w:r>
        <w:r w:rsidRPr="00D81575">
          <w:rPr>
            <w:rFonts w:ascii="Times New Roman" w:hAnsi="Times New Roman"/>
            <w:noProof/>
            <w:rPrChange w:id="79" w:author="Veerle Sablon" w:date="2023-03-15T17:24:00Z">
              <w:rPr>
                <w:noProof/>
              </w:rPr>
            </w:rPrChange>
          </w:rPr>
          <w:instrText>HYPERLINK \l "_Toc129793477"</w:instrText>
        </w:r>
        <w:r w:rsidRPr="00D81575">
          <w:rPr>
            <w:rStyle w:val="Hyperlink"/>
            <w:rFonts w:ascii="Times New Roman" w:hAnsi="Times New Roman"/>
            <w:noProof/>
            <w:rPrChange w:id="80" w:author="Veerle Sablon" w:date="2023-03-15T17:24:00Z">
              <w:rPr>
                <w:rStyle w:val="Hyperlink"/>
                <w:noProof/>
              </w:rPr>
            </w:rPrChange>
          </w:rPr>
          <w:instrText xml:space="preserve"> </w:instrText>
        </w:r>
        <w:r w:rsidRPr="00D81575">
          <w:rPr>
            <w:rStyle w:val="Hyperlink"/>
            <w:rFonts w:ascii="Times New Roman" w:hAnsi="Times New Roman"/>
            <w:noProof/>
            <w:rPrChange w:id="81" w:author="Veerle Sablon" w:date="2023-03-15T17:24:00Z">
              <w:rPr>
                <w:rStyle w:val="Hyperlink"/>
                <w:noProof/>
              </w:rPr>
            </w:rPrChange>
          </w:rPr>
        </w:r>
        <w:r w:rsidRPr="00D81575">
          <w:rPr>
            <w:rStyle w:val="Hyperlink"/>
            <w:rFonts w:ascii="Times New Roman" w:hAnsi="Times New Roman"/>
            <w:noProof/>
            <w:rPrChange w:id="82" w:author="Veerle Sablon" w:date="2023-03-15T17:24:00Z">
              <w:rPr>
                <w:rStyle w:val="Hyperlink"/>
                <w:noProof/>
              </w:rPr>
            </w:rPrChange>
          </w:rPr>
          <w:fldChar w:fldCharType="separate"/>
        </w:r>
        <w:r w:rsidRPr="00D81575">
          <w:rPr>
            <w:rStyle w:val="Hyperlink"/>
            <w:rFonts w:ascii="Times New Roman" w:hAnsi="Times New Roman"/>
            <w:bCs/>
            <w:noProof/>
          </w:rPr>
          <w:t>2.2</w:t>
        </w:r>
        <w:r w:rsidRPr="00D81575">
          <w:rPr>
            <w:rFonts w:ascii="Times New Roman" w:eastAsiaTheme="minorEastAsia" w:hAnsi="Times New Roman"/>
            <w:noProof/>
            <w:szCs w:val="22"/>
            <w:lang w:val="nl-BE" w:eastAsia="nl-BE"/>
            <w:rPrChange w:id="8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Management letter en presentatie aan het Auditcomité</w:t>
        </w:r>
        <w:r w:rsidRPr="00D81575">
          <w:rPr>
            <w:rFonts w:ascii="Times New Roman" w:hAnsi="Times New Roman"/>
            <w:noProof/>
            <w:webHidden/>
            <w:rPrChange w:id="84" w:author="Veerle Sablon" w:date="2023-03-15T17:24:00Z">
              <w:rPr>
                <w:noProof/>
                <w:webHidden/>
              </w:rPr>
            </w:rPrChange>
          </w:rPr>
          <w:tab/>
        </w:r>
        <w:r w:rsidRPr="00D81575">
          <w:rPr>
            <w:rFonts w:ascii="Times New Roman" w:hAnsi="Times New Roman"/>
            <w:noProof/>
            <w:webHidden/>
            <w:rPrChange w:id="85" w:author="Veerle Sablon" w:date="2023-03-15T17:24:00Z">
              <w:rPr>
                <w:noProof/>
                <w:webHidden/>
              </w:rPr>
            </w:rPrChange>
          </w:rPr>
          <w:fldChar w:fldCharType="begin"/>
        </w:r>
        <w:r w:rsidRPr="00D81575">
          <w:rPr>
            <w:rFonts w:ascii="Times New Roman" w:hAnsi="Times New Roman"/>
            <w:noProof/>
            <w:webHidden/>
            <w:rPrChange w:id="86" w:author="Veerle Sablon" w:date="2023-03-15T17:24:00Z">
              <w:rPr>
                <w:noProof/>
                <w:webHidden/>
              </w:rPr>
            </w:rPrChange>
          </w:rPr>
          <w:instrText xml:space="preserve"> PAGEREF _Toc129793477 \h </w:instrText>
        </w:r>
        <w:r w:rsidRPr="00D81575">
          <w:rPr>
            <w:rFonts w:ascii="Times New Roman" w:hAnsi="Times New Roman"/>
            <w:noProof/>
            <w:webHidden/>
            <w:rPrChange w:id="87" w:author="Veerle Sablon" w:date="2023-03-15T17:24:00Z">
              <w:rPr>
                <w:noProof/>
                <w:webHidden/>
              </w:rPr>
            </w:rPrChange>
          </w:rPr>
        </w:r>
      </w:ins>
      <w:r w:rsidRPr="00D81575">
        <w:rPr>
          <w:rFonts w:ascii="Times New Roman" w:hAnsi="Times New Roman"/>
          <w:noProof/>
          <w:webHidden/>
          <w:rPrChange w:id="88" w:author="Veerle Sablon" w:date="2023-03-15T17:24:00Z">
            <w:rPr>
              <w:noProof/>
              <w:webHidden/>
            </w:rPr>
          </w:rPrChange>
        </w:rPr>
        <w:fldChar w:fldCharType="separate"/>
      </w:r>
      <w:ins w:id="89" w:author="Veerle Sablon" w:date="2023-03-15T17:24:00Z">
        <w:r w:rsidRPr="00D81575">
          <w:rPr>
            <w:rFonts w:ascii="Times New Roman" w:hAnsi="Times New Roman"/>
            <w:noProof/>
            <w:webHidden/>
            <w:rPrChange w:id="90" w:author="Veerle Sablon" w:date="2023-03-15T17:24:00Z">
              <w:rPr>
                <w:noProof/>
                <w:webHidden/>
              </w:rPr>
            </w:rPrChange>
          </w:rPr>
          <w:t>6</w:t>
        </w:r>
        <w:r w:rsidRPr="00D81575">
          <w:rPr>
            <w:rFonts w:ascii="Times New Roman" w:hAnsi="Times New Roman"/>
            <w:noProof/>
            <w:webHidden/>
            <w:rPrChange w:id="91" w:author="Veerle Sablon" w:date="2023-03-15T17:24:00Z">
              <w:rPr>
                <w:noProof/>
                <w:webHidden/>
              </w:rPr>
            </w:rPrChange>
          </w:rPr>
          <w:fldChar w:fldCharType="end"/>
        </w:r>
        <w:r w:rsidRPr="00D81575">
          <w:rPr>
            <w:rStyle w:val="Hyperlink"/>
            <w:rFonts w:ascii="Times New Roman" w:hAnsi="Times New Roman"/>
            <w:noProof/>
            <w:rPrChange w:id="92" w:author="Veerle Sablon" w:date="2023-03-15T17:24:00Z">
              <w:rPr>
                <w:rStyle w:val="Hyperlink"/>
                <w:noProof/>
              </w:rPr>
            </w:rPrChange>
          </w:rPr>
          <w:fldChar w:fldCharType="end"/>
        </w:r>
      </w:ins>
    </w:p>
    <w:p w14:paraId="7AB519AE" w14:textId="15EFC232" w:rsidR="00D81575" w:rsidRPr="00D81575" w:rsidRDefault="00D81575">
      <w:pPr>
        <w:pStyle w:val="TOC2"/>
        <w:rPr>
          <w:ins w:id="93" w:author="Veerle Sablon" w:date="2023-03-15T17:24:00Z"/>
          <w:rFonts w:ascii="Times New Roman" w:eastAsiaTheme="minorEastAsia" w:hAnsi="Times New Roman"/>
          <w:noProof/>
          <w:szCs w:val="22"/>
          <w:lang w:val="nl-BE" w:eastAsia="nl-BE"/>
          <w:rPrChange w:id="94" w:author="Veerle Sablon" w:date="2023-03-15T17:24:00Z">
            <w:rPr>
              <w:ins w:id="95" w:author="Veerle Sablon" w:date="2023-03-15T17:24:00Z"/>
              <w:rFonts w:asciiTheme="minorHAnsi" w:eastAsiaTheme="minorEastAsia" w:hAnsiTheme="minorHAnsi" w:cstheme="minorBidi"/>
              <w:noProof/>
              <w:szCs w:val="22"/>
              <w:lang w:val="nl-BE" w:eastAsia="nl-BE"/>
            </w:rPr>
          </w:rPrChange>
        </w:rPr>
      </w:pPr>
      <w:ins w:id="96" w:author="Veerle Sablon" w:date="2023-03-15T17:24:00Z">
        <w:r w:rsidRPr="00D81575">
          <w:rPr>
            <w:rStyle w:val="Hyperlink"/>
            <w:rFonts w:ascii="Times New Roman" w:hAnsi="Times New Roman"/>
            <w:noProof/>
            <w:rPrChange w:id="97" w:author="Veerle Sablon" w:date="2023-03-15T17:24:00Z">
              <w:rPr>
                <w:rStyle w:val="Hyperlink"/>
                <w:noProof/>
              </w:rPr>
            </w:rPrChange>
          </w:rPr>
          <w:fldChar w:fldCharType="begin"/>
        </w:r>
        <w:r w:rsidRPr="00D81575">
          <w:rPr>
            <w:rStyle w:val="Hyperlink"/>
            <w:rFonts w:ascii="Times New Roman" w:hAnsi="Times New Roman"/>
            <w:noProof/>
            <w:rPrChange w:id="98" w:author="Veerle Sablon" w:date="2023-03-15T17:24:00Z">
              <w:rPr>
                <w:rStyle w:val="Hyperlink"/>
                <w:noProof/>
              </w:rPr>
            </w:rPrChange>
          </w:rPr>
          <w:instrText xml:space="preserve"> </w:instrText>
        </w:r>
        <w:r w:rsidRPr="00D81575">
          <w:rPr>
            <w:rFonts w:ascii="Times New Roman" w:hAnsi="Times New Roman"/>
            <w:noProof/>
            <w:rPrChange w:id="99" w:author="Veerle Sablon" w:date="2023-03-15T17:24:00Z">
              <w:rPr>
                <w:noProof/>
              </w:rPr>
            </w:rPrChange>
          </w:rPr>
          <w:instrText>HYPERLINK \l "_Toc129793478"</w:instrText>
        </w:r>
        <w:r w:rsidRPr="00D81575">
          <w:rPr>
            <w:rStyle w:val="Hyperlink"/>
            <w:rFonts w:ascii="Times New Roman" w:hAnsi="Times New Roman"/>
            <w:noProof/>
            <w:rPrChange w:id="100" w:author="Veerle Sablon" w:date="2023-03-15T17:24:00Z">
              <w:rPr>
                <w:rStyle w:val="Hyperlink"/>
                <w:noProof/>
              </w:rPr>
            </w:rPrChange>
          </w:rPr>
          <w:instrText xml:space="preserve"> </w:instrText>
        </w:r>
        <w:r w:rsidRPr="00D81575">
          <w:rPr>
            <w:rStyle w:val="Hyperlink"/>
            <w:rFonts w:ascii="Times New Roman" w:hAnsi="Times New Roman"/>
            <w:noProof/>
            <w:rPrChange w:id="101" w:author="Veerle Sablon" w:date="2023-03-15T17:24:00Z">
              <w:rPr>
                <w:rStyle w:val="Hyperlink"/>
                <w:noProof/>
              </w:rPr>
            </w:rPrChange>
          </w:rPr>
        </w:r>
        <w:r w:rsidRPr="00D81575">
          <w:rPr>
            <w:rStyle w:val="Hyperlink"/>
            <w:rFonts w:ascii="Times New Roman" w:hAnsi="Times New Roman"/>
            <w:noProof/>
            <w:rPrChange w:id="102" w:author="Veerle Sablon" w:date="2023-03-15T17:24:00Z">
              <w:rPr>
                <w:rStyle w:val="Hyperlink"/>
                <w:noProof/>
              </w:rPr>
            </w:rPrChange>
          </w:rPr>
          <w:fldChar w:fldCharType="separate"/>
        </w:r>
        <w:r w:rsidRPr="00D81575">
          <w:rPr>
            <w:rStyle w:val="Hyperlink"/>
            <w:rFonts w:ascii="Times New Roman" w:hAnsi="Times New Roman"/>
            <w:bCs/>
            <w:noProof/>
          </w:rPr>
          <w:t>2.3</w:t>
        </w:r>
        <w:r w:rsidRPr="00D81575">
          <w:rPr>
            <w:rFonts w:ascii="Times New Roman" w:eastAsiaTheme="minorEastAsia" w:hAnsi="Times New Roman"/>
            <w:noProof/>
            <w:szCs w:val="22"/>
            <w:lang w:val="nl-BE" w:eastAsia="nl-BE"/>
            <w:rPrChange w:id="10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Verslag van de [“Erkend Commissaris”, “Erkend Revisor”, naargelang] aan de FSMA overeenkomstig artikel 247, § 1, eerste lid, 2°, b) van de wet van 3 augustus 2012 over de periodieke staten van [identificatie van de instelling] afgesloten op [DD/MM/JJJJ, datum einde boekjaar]</w:t>
        </w:r>
        <w:r w:rsidRPr="00D81575">
          <w:rPr>
            <w:rFonts w:ascii="Times New Roman" w:hAnsi="Times New Roman"/>
            <w:noProof/>
            <w:webHidden/>
            <w:rPrChange w:id="104" w:author="Veerle Sablon" w:date="2023-03-15T17:24:00Z">
              <w:rPr>
                <w:noProof/>
                <w:webHidden/>
              </w:rPr>
            </w:rPrChange>
          </w:rPr>
          <w:tab/>
        </w:r>
        <w:r w:rsidRPr="00D81575">
          <w:rPr>
            <w:rFonts w:ascii="Times New Roman" w:hAnsi="Times New Roman"/>
            <w:noProof/>
            <w:webHidden/>
            <w:rPrChange w:id="105" w:author="Veerle Sablon" w:date="2023-03-15T17:24:00Z">
              <w:rPr>
                <w:noProof/>
                <w:webHidden/>
              </w:rPr>
            </w:rPrChange>
          </w:rPr>
          <w:fldChar w:fldCharType="begin"/>
        </w:r>
        <w:r w:rsidRPr="00D81575">
          <w:rPr>
            <w:rFonts w:ascii="Times New Roman" w:hAnsi="Times New Roman"/>
            <w:noProof/>
            <w:webHidden/>
            <w:rPrChange w:id="106" w:author="Veerle Sablon" w:date="2023-03-15T17:24:00Z">
              <w:rPr>
                <w:noProof/>
                <w:webHidden/>
              </w:rPr>
            </w:rPrChange>
          </w:rPr>
          <w:instrText xml:space="preserve"> PAGEREF _Toc129793478 \h </w:instrText>
        </w:r>
        <w:r w:rsidRPr="00D81575">
          <w:rPr>
            <w:rFonts w:ascii="Times New Roman" w:hAnsi="Times New Roman"/>
            <w:noProof/>
            <w:webHidden/>
            <w:rPrChange w:id="107" w:author="Veerle Sablon" w:date="2023-03-15T17:24:00Z">
              <w:rPr>
                <w:noProof/>
                <w:webHidden/>
              </w:rPr>
            </w:rPrChange>
          </w:rPr>
        </w:r>
      </w:ins>
      <w:r w:rsidRPr="00D81575">
        <w:rPr>
          <w:rFonts w:ascii="Times New Roman" w:hAnsi="Times New Roman"/>
          <w:noProof/>
          <w:webHidden/>
          <w:rPrChange w:id="108" w:author="Veerle Sablon" w:date="2023-03-15T17:24:00Z">
            <w:rPr>
              <w:noProof/>
              <w:webHidden/>
            </w:rPr>
          </w:rPrChange>
        </w:rPr>
        <w:fldChar w:fldCharType="separate"/>
      </w:r>
      <w:ins w:id="109" w:author="Veerle Sablon" w:date="2023-03-15T17:24:00Z">
        <w:r w:rsidRPr="00D81575">
          <w:rPr>
            <w:rFonts w:ascii="Times New Roman" w:hAnsi="Times New Roman"/>
            <w:noProof/>
            <w:webHidden/>
            <w:rPrChange w:id="110" w:author="Veerle Sablon" w:date="2023-03-15T17:24:00Z">
              <w:rPr>
                <w:noProof/>
                <w:webHidden/>
              </w:rPr>
            </w:rPrChange>
          </w:rPr>
          <w:t>6</w:t>
        </w:r>
        <w:r w:rsidRPr="00D81575">
          <w:rPr>
            <w:rFonts w:ascii="Times New Roman" w:hAnsi="Times New Roman"/>
            <w:noProof/>
            <w:webHidden/>
            <w:rPrChange w:id="111" w:author="Veerle Sablon" w:date="2023-03-15T17:24:00Z">
              <w:rPr>
                <w:noProof/>
                <w:webHidden/>
              </w:rPr>
            </w:rPrChange>
          </w:rPr>
          <w:fldChar w:fldCharType="end"/>
        </w:r>
        <w:r w:rsidRPr="00D81575">
          <w:rPr>
            <w:rStyle w:val="Hyperlink"/>
            <w:rFonts w:ascii="Times New Roman" w:hAnsi="Times New Roman"/>
            <w:noProof/>
            <w:rPrChange w:id="112" w:author="Veerle Sablon" w:date="2023-03-15T17:24:00Z">
              <w:rPr>
                <w:rStyle w:val="Hyperlink"/>
                <w:noProof/>
              </w:rPr>
            </w:rPrChange>
          </w:rPr>
          <w:fldChar w:fldCharType="end"/>
        </w:r>
      </w:ins>
    </w:p>
    <w:p w14:paraId="10A71D1A" w14:textId="074A74ED" w:rsidR="00D81575" w:rsidRPr="00D81575" w:rsidRDefault="00D81575">
      <w:pPr>
        <w:pStyle w:val="TOC2"/>
        <w:rPr>
          <w:ins w:id="113" w:author="Veerle Sablon" w:date="2023-03-15T17:24:00Z"/>
          <w:rFonts w:ascii="Times New Roman" w:eastAsiaTheme="minorEastAsia" w:hAnsi="Times New Roman"/>
          <w:noProof/>
          <w:szCs w:val="22"/>
          <w:lang w:val="nl-BE" w:eastAsia="nl-BE"/>
          <w:rPrChange w:id="114" w:author="Veerle Sablon" w:date="2023-03-15T17:24:00Z">
            <w:rPr>
              <w:ins w:id="115" w:author="Veerle Sablon" w:date="2023-03-15T17:24:00Z"/>
              <w:rFonts w:asciiTheme="minorHAnsi" w:eastAsiaTheme="minorEastAsia" w:hAnsiTheme="minorHAnsi" w:cstheme="minorBidi"/>
              <w:noProof/>
              <w:szCs w:val="22"/>
              <w:lang w:val="nl-BE" w:eastAsia="nl-BE"/>
            </w:rPr>
          </w:rPrChange>
        </w:rPr>
      </w:pPr>
      <w:ins w:id="116" w:author="Veerle Sablon" w:date="2023-03-15T17:24:00Z">
        <w:r w:rsidRPr="00D81575">
          <w:rPr>
            <w:rStyle w:val="Hyperlink"/>
            <w:rFonts w:ascii="Times New Roman" w:hAnsi="Times New Roman"/>
            <w:noProof/>
            <w:rPrChange w:id="117" w:author="Veerle Sablon" w:date="2023-03-15T17:24:00Z">
              <w:rPr>
                <w:rStyle w:val="Hyperlink"/>
                <w:noProof/>
              </w:rPr>
            </w:rPrChange>
          </w:rPr>
          <w:fldChar w:fldCharType="begin"/>
        </w:r>
        <w:r w:rsidRPr="00D81575">
          <w:rPr>
            <w:rStyle w:val="Hyperlink"/>
            <w:rFonts w:ascii="Times New Roman" w:hAnsi="Times New Roman"/>
            <w:noProof/>
            <w:rPrChange w:id="118" w:author="Veerle Sablon" w:date="2023-03-15T17:24:00Z">
              <w:rPr>
                <w:rStyle w:val="Hyperlink"/>
                <w:noProof/>
              </w:rPr>
            </w:rPrChange>
          </w:rPr>
          <w:instrText xml:space="preserve"> </w:instrText>
        </w:r>
        <w:r w:rsidRPr="00D81575">
          <w:rPr>
            <w:rFonts w:ascii="Times New Roman" w:hAnsi="Times New Roman"/>
            <w:noProof/>
            <w:rPrChange w:id="119" w:author="Veerle Sablon" w:date="2023-03-15T17:24:00Z">
              <w:rPr>
                <w:noProof/>
              </w:rPr>
            </w:rPrChange>
          </w:rPr>
          <w:instrText>HYPERLINK \l "_Toc129793479"</w:instrText>
        </w:r>
        <w:r w:rsidRPr="00D81575">
          <w:rPr>
            <w:rStyle w:val="Hyperlink"/>
            <w:rFonts w:ascii="Times New Roman" w:hAnsi="Times New Roman"/>
            <w:noProof/>
            <w:rPrChange w:id="120" w:author="Veerle Sablon" w:date="2023-03-15T17:24:00Z">
              <w:rPr>
                <w:rStyle w:val="Hyperlink"/>
                <w:noProof/>
              </w:rPr>
            </w:rPrChange>
          </w:rPr>
          <w:instrText xml:space="preserve"> </w:instrText>
        </w:r>
        <w:r w:rsidRPr="00D81575">
          <w:rPr>
            <w:rStyle w:val="Hyperlink"/>
            <w:rFonts w:ascii="Times New Roman" w:hAnsi="Times New Roman"/>
            <w:noProof/>
            <w:rPrChange w:id="121" w:author="Veerle Sablon" w:date="2023-03-15T17:24:00Z">
              <w:rPr>
                <w:rStyle w:val="Hyperlink"/>
                <w:noProof/>
              </w:rPr>
            </w:rPrChange>
          </w:rPr>
        </w:r>
        <w:r w:rsidRPr="00D81575">
          <w:rPr>
            <w:rStyle w:val="Hyperlink"/>
            <w:rFonts w:ascii="Times New Roman" w:hAnsi="Times New Roman"/>
            <w:noProof/>
            <w:rPrChange w:id="122" w:author="Veerle Sablon" w:date="2023-03-15T17:24:00Z">
              <w:rPr>
                <w:rStyle w:val="Hyperlink"/>
                <w:noProof/>
              </w:rPr>
            </w:rPrChange>
          </w:rPr>
          <w:fldChar w:fldCharType="separate"/>
        </w:r>
        <w:r w:rsidRPr="00D81575">
          <w:rPr>
            <w:rStyle w:val="Hyperlink"/>
            <w:rFonts w:ascii="Times New Roman" w:hAnsi="Times New Roman"/>
            <w:bCs/>
            <w:noProof/>
          </w:rPr>
          <w:t>2.4</w:t>
        </w:r>
        <w:r w:rsidRPr="00D81575">
          <w:rPr>
            <w:rFonts w:ascii="Times New Roman" w:eastAsiaTheme="minorEastAsia" w:hAnsi="Times New Roman"/>
            <w:noProof/>
            <w:szCs w:val="22"/>
            <w:lang w:val="nl-BE" w:eastAsia="nl-BE"/>
            <w:rPrChange w:id="12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 xml:space="preserve">Verslag van bevindingen van de </w:t>
        </w:r>
        <w:r w:rsidRPr="00D81575">
          <w:rPr>
            <w:rStyle w:val="Hyperlink"/>
            <w:rFonts w:ascii="Times New Roman" w:hAnsi="Times New Roman"/>
            <w:bCs/>
            <w:i/>
            <w:iCs/>
            <w:noProof/>
            <w:lang w:val="nl-NL"/>
          </w:rPr>
          <w:t>[“Erkend Commissaris” of “Erkend Revisor”, naargelang]</w:t>
        </w:r>
        <w:r w:rsidRPr="00D81575">
          <w:rPr>
            <w:rStyle w:val="Hyperlink"/>
            <w:rFonts w:ascii="Times New Roman" w:hAnsi="Times New Roman"/>
            <w:bCs/>
            <w:i/>
            <w:iCs/>
            <w:noProof/>
          </w:rPr>
          <w:t xml:space="preserve"> </w:t>
        </w:r>
        <w:r w:rsidRPr="00D81575">
          <w:rPr>
            <w:rStyle w:val="Hyperlink"/>
            <w:rFonts w:ascii="Times New Roman" w:hAnsi="Times New Roman"/>
            <w:bCs/>
            <w:noProof/>
          </w:rPr>
          <w:t xml:space="preserve">aan de FSMA opgesteld overeenkomstig de bepalingen van artikel 247, § 1, eerste lid, 1° van de wet van 3 augustus 2012 met betrekking tot de door </w:t>
        </w:r>
        <w:r w:rsidRPr="00D81575">
          <w:rPr>
            <w:rStyle w:val="Hyperlink"/>
            <w:rFonts w:ascii="Times New Roman" w:hAnsi="Times New Roman"/>
            <w:bCs/>
            <w:i/>
            <w:iCs/>
            <w:noProof/>
          </w:rPr>
          <w:t xml:space="preserve">[identificatie van de instelling] </w:t>
        </w:r>
        <w:r w:rsidRPr="00D81575">
          <w:rPr>
            <w:rStyle w:val="Hyperlink"/>
            <w:rFonts w:ascii="Times New Roman" w:hAnsi="Times New Roman"/>
            <w:bCs/>
            <w:noProof/>
          </w:rPr>
          <w:t>getroffen interne controlemaatregelen</w:t>
        </w:r>
        <w:r w:rsidRPr="00D81575">
          <w:rPr>
            <w:rFonts w:ascii="Times New Roman" w:hAnsi="Times New Roman"/>
            <w:noProof/>
            <w:webHidden/>
            <w:rPrChange w:id="124" w:author="Veerle Sablon" w:date="2023-03-15T17:24:00Z">
              <w:rPr>
                <w:noProof/>
                <w:webHidden/>
              </w:rPr>
            </w:rPrChange>
          </w:rPr>
          <w:tab/>
        </w:r>
        <w:r w:rsidRPr="00D81575">
          <w:rPr>
            <w:rFonts w:ascii="Times New Roman" w:hAnsi="Times New Roman"/>
            <w:noProof/>
            <w:webHidden/>
            <w:rPrChange w:id="125" w:author="Veerle Sablon" w:date="2023-03-15T17:24:00Z">
              <w:rPr>
                <w:noProof/>
                <w:webHidden/>
              </w:rPr>
            </w:rPrChange>
          </w:rPr>
          <w:fldChar w:fldCharType="begin"/>
        </w:r>
        <w:r w:rsidRPr="00D81575">
          <w:rPr>
            <w:rFonts w:ascii="Times New Roman" w:hAnsi="Times New Roman"/>
            <w:noProof/>
            <w:webHidden/>
            <w:rPrChange w:id="126" w:author="Veerle Sablon" w:date="2023-03-15T17:24:00Z">
              <w:rPr>
                <w:noProof/>
                <w:webHidden/>
              </w:rPr>
            </w:rPrChange>
          </w:rPr>
          <w:instrText xml:space="preserve"> PAGEREF _Toc129793479 \h </w:instrText>
        </w:r>
        <w:r w:rsidRPr="00D81575">
          <w:rPr>
            <w:rFonts w:ascii="Times New Roman" w:hAnsi="Times New Roman"/>
            <w:noProof/>
            <w:webHidden/>
            <w:rPrChange w:id="127" w:author="Veerle Sablon" w:date="2023-03-15T17:24:00Z">
              <w:rPr>
                <w:noProof/>
                <w:webHidden/>
              </w:rPr>
            </w:rPrChange>
          </w:rPr>
        </w:r>
      </w:ins>
      <w:r w:rsidRPr="00D81575">
        <w:rPr>
          <w:rFonts w:ascii="Times New Roman" w:hAnsi="Times New Roman"/>
          <w:noProof/>
          <w:webHidden/>
          <w:rPrChange w:id="128" w:author="Veerle Sablon" w:date="2023-03-15T17:24:00Z">
            <w:rPr>
              <w:noProof/>
              <w:webHidden/>
            </w:rPr>
          </w:rPrChange>
        </w:rPr>
        <w:fldChar w:fldCharType="separate"/>
      </w:r>
      <w:ins w:id="129" w:author="Veerle Sablon" w:date="2023-03-15T17:24:00Z">
        <w:r w:rsidRPr="00D81575">
          <w:rPr>
            <w:rFonts w:ascii="Times New Roman" w:hAnsi="Times New Roman"/>
            <w:noProof/>
            <w:webHidden/>
            <w:rPrChange w:id="130" w:author="Veerle Sablon" w:date="2023-03-15T17:24:00Z">
              <w:rPr>
                <w:noProof/>
                <w:webHidden/>
              </w:rPr>
            </w:rPrChange>
          </w:rPr>
          <w:t>11</w:t>
        </w:r>
        <w:r w:rsidRPr="00D81575">
          <w:rPr>
            <w:rFonts w:ascii="Times New Roman" w:hAnsi="Times New Roman"/>
            <w:noProof/>
            <w:webHidden/>
            <w:rPrChange w:id="131" w:author="Veerle Sablon" w:date="2023-03-15T17:24:00Z">
              <w:rPr>
                <w:noProof/>
                <w:webHidden/>
              </w:rPr>
            </w:rPrChange>
          </w:rPr>
          <w:fldChar w:fldCharType="end"/>
        </w:r>
        <w:r w:rsidRPr="00D81575">
          <w:rPr>
            <w:rStyle w:val="Hyperlink"/>
            <w:rFonts w:ascii="Times New Roman" w:hAnsi="Times New Roman"/>
            <w:noProof/>
            <w:rPrChange w:id="132" w:author="Veerle Sablon" w:date="2023-03-15T17:24:00Z">
              <w:rPr>
                <w:rStyle w:val="Hyperlink"/>
                <w:noProof/>
              </w:rPr>
            </w:rPrChange>
          </w:rPr>
          <w:fldChar w:fldCharType="end"/>
        </w:r>
      </w:ins>
    </w:p>
    <w:p w14:paraId="76142FB4" w14:textId="7E992EA6" w:rsidR="00D81575" w:rsidRPr="00D81575" w:rsidRDefault="00D81575">
      <w:pPr>
        <w:pStyle w:val="TOC2"/>
        <w:rPr>
          <w:ins w:id="133" w:author="Veerle Sablon" w:date="2023-03-15T17:24:00Z"/>
          <w:rFonts w:ascii="Times New Roman" w:eastAsiaTheme="minorEastAsia" w:hAnsi="Times New Roman"/>
          <w:noProof/>
          <w:szCs w:val="22"/>
          <w:lang w:val="nl-BE" w:eastAsia="nl-BE"/>
          <w:rPrChange w:id="134" w:author="Veerle Sablon" w:date="2023-03-15T17:24:00Z">
            <w:rPr>
              <w:ins w:id="135" w:author="Veerle Sablon" w:date="2023-03-15T17:24:00Z"/>
              <w:rFonts w:asciiTheme="minorHAnsi" w:eastAsiaTheme="minorEastAsia" w:hAnsiTheme="minorHAnsi" w:cstheme="minorBidi"/>
              <w:noProof/>
              <w:szCs w:val="22"/>
              <w:lang w:val="nl-BE" w:eastAsia="nl-BE"/>
            </w:rPr>
          </w:rPrChange>
        </w:rPr>
      </w:pPr>
      <w:ins w:id="136" w:author="Veerle Sablon" w:date="2023-03-15T17:24:00Z">
        <w:r w:rsidRPr="00D81575">
          <w:rPr>
            <w:rStyle w:val="Hyperlink"/>
            <w:rFonts w:ascii="Times New Roman" w:hAnsi="Times New Roman"/>
            <w:noProof/>
            <w:rPrChange w:id="137" w:author="Veerle Sablon" w:date="2023-03-15T17:24:00Z">
              <w:rPr>
                <w:rStyle w:val="Hyperlink"/>
                <w:noProof/>
              </w:rPr>
            </w:rPrChange>
          </w:rPr>
          <w:fldChar w:fldCharType="begin"/>
        </w:r>
        <w:r w:rsidRPr="00D81575">
          <w:rPr>
            <w:rStyle w:val="Hyperlink"/>
            <w:rFonts w:ascii="Times New Roman" w:hAnsi="Times New Roman"/>
            <w:noProof/>
            <w:rPrChange w:id="138" w:author="Veerle Sablon" w:date="2023-03-15T17:24:00Z">
              <w:rPr>
                <w:rStyle w:val="Hyperlink"/>
                <w:noProof/>
              </w:rPr>
            </w:rPrChange>
          </w:rPr>
          <w:instrText xml:space="preserve"> </w:instrText>
        </w:r>
        <w:r w:rsidRPr="00D81575">
          <w:rPr>
            <w:rFonts w:ascii="Times New Roman" w:hAnsi="Times New Roman"/>
            <w:noProof/>
            <w:rPrChange w:id="139" w:author="Veerle Sablon" w:date="2023-03-15T17:24:00Z">
              <w:rPr>
                <w:noProof/>
              </w:rPr>
            </w:rPrChange>
          </w:rPr>
          <w:instrText>HYPERLINK \l "_Toc129793480"</w:instrText>
        </w:r>
        <w:r w:rsidRPr="00D81575">
          <w:rPr>
            <w:rStyle w:val="Hyperlink"/>
            <w:rFonts w:ascii="Times New Roman" w:hAnsi="Times New Roman"/>
            <w:noProof/>
            <w:rPrChange w:id="140" w:author="Veerle Sablon" w:date="2023-03-15T17:24:00Z">
              <w:rPr>
                <w:rStyle w:val="Hyperlink"/>
                <w:noProof/>
              </w:rPr>
            </w:rPrChange>
          </w:rPr>
          <w:instrText xml:space="preserve"> </w:instrText>
        </w:r>
        <w:r w:rsidRPr="00D81575">
          <w:rPr>
            <w:rStyle w:val="Hyperlink"/>
            <w:rFonts w:ascii="Times New Roman" w:hAnsi="Times New Roman"/>
            <w:noProof/>
            <w:rPrChange w:id="141" w:author="Veerle Sablon" w:date="2023-03-15T17:24:00Z">
              <w:rPr>
                <w:rStyle w:val="Hyperlink"/>
                <w:noProof/>
              </w:rPr>
            </w:rPrChange>
          </w:rPr>
        </w:r>
        <w:r w:rsidRPr="00D81575">
          <w:rPr>
            <w:rStyle w:val="Hyperlink"/>
            <w:rFonts w:ascii="Times New Roman" w:hAnsi="Times New Roman"/>
            <w:noProof/>
            <w:rPrChange w:id="142" w:author="Veerle Sablon" w:date="2023-03-15T17:24:00Z">
              <w:rPr>
                <w:rStyle w:val="Hyperlink"/>
                <w:noProof/>
              </w:rPr>
            </w:rPrChange>
          </w:rPr>
          <w:fldChar w:fldCharType="separate"/>
        </w:r>
        <w:r w:rsidRPr="00D81575">
          <w:rPr>
            <w:rStyle w:val="Hyperlink"/>
            <w:rFonts w:ascii="Times New Roman" w:hAnsi="Times New Roman"/>
            <w:bCs/>
            <w:noProof/>
          </w:rPr>
          <w:t>2.5</w:t>
        </w:r>
        <w:r w:rsidRPr="00D81575">
          <w:rPr>
            <w:rFonts w:ascii="Times New Roman" w:eastAsiaTheme="minorEastAsia" w:hAnsi="Times New Roman"/>
            <w:noProof/>
            <w:szCs w:val="22"/>
            <w:lang w:val="nl-BE" w:eastAsia="nl-BE"/>
            <w:rPrChange w:id="14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Factuele bevindingen mbt de opvolging van maatregelen opgelegd door de FSMA</w:t>
        </w:r>
        <w:r w:rsidRPr="00D81575">
          <w:rPr>
            <w:rFonts w:ascii="Times New Roman" w:hAnsi="Times New Roman"/>
            <w:noProof/>
            <w:webHidden/>
            <w:rPrChange w:id="144" w:author="Veerle Sablon" w:date="2023-03-15T17:24:00Z">
              <w:rPr>
                <w:noProof/>
                <w:webHidden/>
              </w:rPr>
            </w:rPrChange>
          </w:rPr>
          <w:tab/>
        </w:r>
        <w:r w:rsidRPr="00D81575">
          <w:rPr>
            <w:rFonts w:ascii="Times New Roman" w:hAnsi="Times New Roman"/>
            <w:noProof/>
            <w:webHidden/>
            <w:rPrChange w:id="145" w:author="Veerle Sablon" w:date="2023-03-15T17:24:00Z">
              <w:rPr>
                <w:noProof/>
                <w:webHidden/>
              </w:rPr>
            </w:rPrChange>
          </w:rPr>
          <w:fldChar w:fldCharType="begin"/>
        </w:r>
        <w:r w:rsidRPr="00D81575">
          <w:rPr>
            <w:rFonts w:ascii="Times New Roman" w:hAnsi="Times New Roman"/>
            <w:noProof/>
            <w:webHidden/>
            <w:rPrChange w:id="146" w:author="Veerle Sablon" w:date="2023-03-15T17:24:00Z">
              <w:rPr>
                <w:noProof/>
                <w:webHidden/>
              </w:rPr>
            </w:rPrChange>
          </w:rPr>
          <w:instrText xml:space="preserve"> PAGEREF _Toc129793480 \h </w:instrText>
        </w:r>
        <w:r w:rsidRPr="00D81575">
          <w:rPr>
            <w:rFonts w:ascii="Times New Roman" w:hAnsi="Times New Roman"/>
            <w:noProof/>
            <w:webHidden/>
            <w:rPrChange w:id="147" w:author="Veerle Sablon" w:date="2023-03-15T17:24:00Z">
              <w:rPr>
                <w:noProof/>
                <w:webHidden/>
              </w:rPr>
            </w:rPrChange>
          </w:rPr>
        </w:r>
      </w:ins>
      <w:r w:rsidRPr="00D81575">
        <w:rPr>
          <w:rFonts w:ascii="Times New Roman" w:hAnsi="Times New Roman"/>
          <w:noProof/>
          <w:webHidden/>
          <w:rPrChange w:id="148" w:author="Veerle Sablon" w:date="2023-03-15T17:24:00Z">
            <w:rPr>
              <w:noProof/>
              <w:webHidden/>
            </w:rPr>
          </w:rPrChange>
        </w:rPr>
        <w:fldChar w:fldCharType="separate"/>
      </w:r>
      <w:ins w:id="149" w:author="Veerle Sablon" w:date="2023-03-15T17:24:00Z">
        <w:r w:rsidRPr="00D81575">
          <w:rPr>
            <w:rFonts w:ascii="Times New Roman" w:hAnsi="Times New Roman"/>
            <w:noProof/>
            <w:webHidden/>
            <w:rPrChange w:id="150" w:author="Veerle Sablon" w:date="2023-03-15T17:24:00Z">
              <w:rPr>
                <w:noProof/>
                <w:webHidden/>
              </w:rPr>
            </w:rPrChange>
          </w:rPr>
          <w:t>14</w:t>
        </w:r>
        <w:r w:rsidRPr="00D81575">
          <w:rPr>
            <w:rFonts w:ascii="Times New Roman" w:hAnsi="Times New Roman"/>
            <w:noProof/>
            <w:webHidden/>
            <w:rPrChange w:id="151" w:author="Veerle Sablon" w:date="2023-03-15T17:24:00Z">
              <w:rPr>
                <w:noProof/>
                <w:webHidden/>
              </w:rPr>
            </w:rPrChange>
          </w:rPr>
          <w:fldChar w:fldCharType="end"/>
        </w:r>
        <w:r w:rsidRPr="00D81575">
          <w:rPr>
            <w:rStyle w:val="Hyperlink"/>
            <w:rFonts w:ascii="Times New Roman" w:hAnsi="Times New Roman"/>
            <w:noProof/>
            <w:rPrChange w:id="152" w:author="Veerle Sablon" w:date="2023-03-15T17:24:00Z">
              <w:rPr>
                <w:rStyle w:val="Hyperlink"/>
                <w:noProof/>
              </w:rPr>
            </w:rPrChange>
          </w:rPr>
          <w:fldChar w:fldCharType="end"/>
        </w:r>
      </w:ins>
    </w:p>
    <w:p w14:paraId="7F77149B" w14:textId="413F7B90" w:rsidR="00D81575" w:rsidRPr="00D81575" w:rsidRDefault="00D81575">
      <w:pPr>
        <w:pStyle w:val="TOC2"/>
        <w:rPr>
          <w:ins w:id="153" w:author="Veerle Sablon" w:date="2023-03-15T17:24:00Z"/>
          <w:rFonts w:ascii="Times New Roman" w:eastAsiaTheme="minorEastAsia" w:hAnsi="Times New Roman"/>
          <w:noProof/>
          <w:szCs w:val="22"/>
          <w:lang w:val="nl-BE" w:eastAsia="nl-BE"/>
          <w:rPrChange w:id="154" w:author="Veerle Sablon" w:date="2023-03-15T17:24:00Z">
            <w:rPr>
              <w:ins w:id="155" w:author="Veerle Sablon" w:date="2023-03-15T17:24:00Z"/>
              <w:rFonts w:asciiTheme="minorHAnsi" w:eastAsiaTheme="minorEastAsia" w:hAnsiTheme="minorHAnsi" w:cstheme="minorBidi"/>
              <w:noProof/>
              <w:szCs w:val="22"/>
              <w:lang w:val="nl-BE" w:eastAsia="nl-BE"/>
            </w:rPr>
          </w:rPrChange>
        </w:rPr>
      </w:pPr>
      <w:ins w:id="156" w:author="Veerle Sablon" w:date="2023-03-15T17:24:00Z">
        <w:r w:rsidRPr="00D81575">
          <w:rPr>
            <w:rStyle w:val="Hyperlink"/>
            <w:rFonts w:ascii="Times New Roman" w:hAnsi="Times New Roman"/>
            <w:noProof/>
            <w:rPrChange w:id="157" w:author="Veerle Sablon" w:date="2023-03-15T17:24:00Z">
              <w:rPr>
                <w:rStyle w:val="Hyperlink"/>
                <w:noProof/>
              </w:rPr>
            </w:rPrChange>
          </w:rPr>
          <w:fldChar w:fldCharType="begin"/>
        </w:r>
        <w:r w:rsidRPr="00D81575">
          <w:rPr>
            <w:rStyle w:val="Hyperlink"/>
            <w:rFonts w:ascii="Times New Roman" w:hAnsi="Times New Roman"/>
            <w:noProof/>
            <w:rPrChange w:id="158" w:author="Veerle Sablon" w:date="2023-03-15T17:24:00Z">
              <w:rPr>
                <w:rStyle w:val="Hyperlink"/>
                <w:noProof/>
              </w:rPr>
            </w:rPrChange>
          </w:rPr>
          <w:instrText xml:space="preserve"> </w:instrText>
        </w:r>
        <w:r w:rsidRPr="00D81575">
          <w:rPr>
            <w:rFonts w:ascii="Times New Roman" w:hAnsi="Times New Roman"/>
            <w:noProof/>
            <w:rPrChange w:id="159" w:author="Veerle Sablon" w:date="2023-03-15T17:24:00Z">
              <w:rPr>
                <w:noProof/>
              </w:rPr>
            </w:rPrChange>
          </w:rPr>
          <w:instrText>HYPERLINK \l "_Toc129793481"</w:instrText>
        </w:r>
        <w:r w:rsidRPr="00D81575">
          <w:rPr>
            <w:rStyle w:val="Hyperlink"/>
            <w:rFonts w:ascii="Times New Roman" w:hAnsi="Times New Roman"/>
            <w:noProof/>
            <w:rPrChange w:id="160" w:author="Veerle Sablon" w:date="2023-03-15T17:24:00Z">
              <w:rPr>
                <w:rStyle w:val="Hyperlink"/>
                <w:noProof/>
              </w:rPr>
            </w:rPrChange>
          </w:rPr>
          <w:instrText xml:space="preserve"> </w:instrText>
        </w:r>
        <w:r w:rsidRPr="00D81575">
          <w:rPr>
            <w:rStyle w:val="Hyperlink"/>
            <w:rFonts w:ascii="Times New Roman" w:hAnsi="Times New Roman"/>
            <w:noProof/>
            <w:rPrChange w:id="161" w:author="Veerle Sablon" w:date="2023-03-15T17:24:00Z">
              <w:rPr>
                <w:rStyle w:val="Hyperlink"/>
                <w:noProof/>
              </w:rPr>
            </w:rPrChange>
          </w:rPr>
        </w:r>
        <w:r w:rsidRPr="00D81575">
          <w:rPr>
            <w:rStyle w:val="Hyperlink"/>
            <w:rFonts w:ascii="Times New Roman" w:hAnsi="Times New Roman"/>
            <w:noProof/>
            <w:rPrChange w:id="162" w:author="Veerle Sablon" w:date="2023-03-15T17:24:00Z">
              <w:rPr>
                <w:rStyle w:val="Hyperlink"/>
                <w:noProof/>
              </w:rPr>
            </w:rPrChange>
          </w:rPr>
          <w:fldChar w:fldCharType="separate"/>
        </w:r>
        <w:r w:rsidRPr="00D81575">
          <w:rPr>
            <w:rStyle w:val="Hyperlink"/>
            <w:rFonts w:ascii="Times New Roman" w:hAnsi="Times New Roman"/>
            <w:bCs/>
            <w:noProof/>
          </w:rPr>
          <w:t>2.6</w:t>
        </w:r>
        <w:r w:rsidRPr="00D81575">
          <w:rPr>
            <w:rFonts w:ascii="Times New Roman" w:eastAsiaTheme="minorEastAsia" w:hAnsi="Times New Roman"/>
            <w:noProof/>
            <w:szCs w:val="22"/>
            <w:lang w:val="nl-BE" w:eastAsia="nl-BE"/>
            <w:rPrChange w:id="16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Signaalfunctie</w:t>
        </w:r>
        <w:r w:rsidRPr="00D81575">
          <w:rPr>
            <w:rFonts w:ascii="Times New Roman" w:hAnsi="Times New Roman"/>
            <w:noProof/>
            <w:webHidden/>
            <w:rPrChange w:id="164" w:author="Veerle Sablon" w:date="2023-03-15T17:24:00Z">
              <w:rPr>
                <w:noProof/>
                <w:webHidden/>
              </w:rPr>
            </w:rPrChange>
          </w:rPr>
          <w:tab/>
        </w:r>
        <w:r w:rsidRPr="00D81575">
          <w:rPr>
            <w:rFonts w:ascii="Times New Roman" w:hAnsi="Times New Roman"/>
            <w:noProof/>
            <w:webHidden/>
            <w:rPrChange w:id="165" w:author="Veerle Sablon" w:date="2023-03-15T17:24:00Z">
              <w:rPr>
                <w:noProof/>
                <w:webHidden/>
              </w:rPr>
            </w:rPrChange>
          </w:rPr>
          <w:fldChar w:fldCharType="begin"/>
        </w:r>
        <w:r w:rsidRPr="00D81575">
          <w:rPr>
            <w:rFonts w:ascii="Times New Roman" w:hAnsi="Times New Roman"/>
            <w:noProof/>
            <w:webHidden/>
            <w:rPrChange w:id="166" w:author="Veerle Sablon" w:date="2023-03-15T17:24:00Z">
              <w:rPr>
                <w:noProof/>
                <w:webHidden/>
              </w:rPr>
            </w:rPrChange>
          </w:rPr>
          <w:instrText xml:space="preserve"> PAGEREF _Toc129793481 \h </w:instrText>
        </w:r>
        <w:r w:rsidRPr="00D81575">
          <w:rPr>
            <w:rFonts w:ascii="Times New Roman" w:hAnsi="Times New Roman"/>
            <w:noProof/>
            <w:webHidden/>
            <w:rPrChange w:id="167" w:author="Veerle Sablon" w:date="2023-03-15T17:24:00Z">
              <w:rPr>
                <w:noProof/>
                <w:webHidden/>
              </w:rPr>
            </w:rPrChange>
          </w:rPr>
        </w:r>
      </w:ins>
      <w:r w:rsidRPr="00D81575">
        <w:rPr>
          <w:rFonts w:ascii="Times New Roman" w:hAnsi="Times New Roman"/>
          <w:noProof/>
          <w:webHidden/>
          <w:rPrChange w:id="168" w:author="Veerle Sablon" w:date="2023-03-15T17:24:00Z">
            <w:rPr>
              <w:noProof/>
              <w:webHidden/>
            </w:rPr>
          </w:rPrChange>
        </w:rPr>
        <w:fldChar w:fldCharType="separate"/>
      </w:r>
      <w:ins w:id="169" w:author="Veerle Sablon" w:date="2023-03-15T17:24:00Z">
        <w:r w:rsidRPr="00D81575">
          <w:rPr>
            <w:rFonts w:ascii="Times New Roman" w:hAnsi="Times New Roman"/>
            <w:noProof/>
            <w:webHidden/>
            <w:rPrChange w:id="170" w:author="Veerle Sablon" w:date="2023-03-15T17:24:00Z">
              <w:rPr>
                <w:noProof/>
                <w:webHidden/>
              </w:rPr>
            </w:rPrChange>
          </w:rPr>
          <w:t>14</w:t>
        </w:r>
        <w:r w:rsidRPr="00D81575">
          <w:rPr>
            <w:rFonts w:ascii="Times New Roman" w:hAnsi="Times New Roman"/>
            <w:noProof/>
            <w:webHidden/>
            <w:rPrChange w:id="171" w:author="Veerle Sablon" w:date="2023-03-15T17:24:00Z">
              <w:rPr>
                <w:noProof/>
                <w:webHidden/>
              </w:rPr>
            </w:rPrChange>
          </w:rPr>
          <w:fldChar w:fldCharType="end"/>
        </w:r>
        <w:r w:rsidRPr="00D81575">
          <w:rPr>
            <w:rStyle w:val="Hyperlink"/>
            <w:rFonts w:ascii="Times New Roman" w:hAnsi="Times New Roman"/>
            <w:noProof/>
            <w:rPrChange w:id="172" w:author="Veerle Sablon" w:date="2023-03-15T17:24:00Z">
              <w:rPr>
                <w:rStyle w:val="Hyperlink"/>
                <w:noProof/>
              </w:rPr>
            </w:rPrChange>
          </w:rPr>
          <w:fldChar w:fldCharType="end"/>
        </w:r>
      </w:ins>
    </w:p>
    <w:p w14:paraId="165E8735" w14:textId="09A9B237" w:rsidR="00D81575" w:rsidRPr="00D81575" w:rsidRDefault="00D81575">
      <w:pPr>
        <w:pStyle w:val="TOC2"/>
        <w:rPr>
          <w:ins w:id="173" w:author="Veerle Sablon" w:date="2023-03-15T17:24:00Z"/>
          <w:rFonts w:ascii="Times New Roman" w:eastAsiaTheme="minorEastAsia" w:hAnsi="Times New Roman"/>
          <w:noProof/>
          <w:szCs w:val="22"/>
          <w:lang w:val="nl-BE" w:eastAsia="nl-BE"/>
          <w:rPrChange w:id="174" w:author="Veerle Sablon" w:date="2023-03-15T17:24:00Z">
            <w:rPr>
              <w:ins w:id="175" w:author="Veerle Sablon" w:date="2023-03-15T17:24:00Z"/>
              <w:rFonts w:asciiTheme="minorHAnsi" w:eastAsiaTheme="minorEastAsia" w:hAnsiTheme="minorHAnsi" w:cstheme="minorBidi"/>
              <w:noProof/>
              <w:szCs w:val="22"/>
              <w:lang w:val="nl-BE" w:eastAsia="nl-BE"/>
            </w:rPr>
          </w:rPrChange>
        </w:rPr>
      </w:pPr>
      <w:ins w:id="176" w:author="Veerle Sablon" w:date="2023-03-15T17:24:00Z">
        <w:r w:rsidRPr="00D81575">
          <w:rPr>
            <w:rStyle w:val="Hyperlink"/>
            <w:rFonts w:ascii="Times New Roman" w:hAnsi="Times New Roman"/>
            <w:noProof/>
            <w:rPrChange w:id="177" w:author="Veerle Sablon" w:date="2023-03-15T17:24:00Z">
              <w:rPr>
                <w:rStyle w:val="Hyperlink"/>
                <w:noProof/>
              </w:rPr>
            </w:rPrChange>
          </w:rPr>
          <w:fldChar w:fldCharType="begin"/>
        </w:r>
        <w:r w:rsidRPr="00D81575">
          <w:rPr>
            <w:rStyle w:val="Hyperlink"/>
            <w:rFonts w:ascii="Times New Roman" w:hAnsi="Times New Roman"/>
            <w:noProof/>
            <w:rPrChange w:id="178" w:author="Veerle Sablon" w:date="2023-03-15T17:24:00Z">
              <w:rPr>
                <w:rStyle w:val="Hyperlink"/>
                <w:noProof/>
              </w:rPr>
            </w:rPrChange>
          </w:rPr>
          <w:instrText xml:space="preserve"> </w:instrText>
        </w:r>
        <w:r w:rsidRPr="00D81575">
          <w:rPr>
            <w:rFonts w:ascii="Times New Roman" w:hAnsi="Times New Roman"/>
            <w:noProof/>
            <w:rPrChange w:id="179" w:author="Veerle Sablon" w:date="2023-03-15T17:24:00Z">
              <w:rPr>
                <w:noProof/>
              </w:rPr>
            </w:rPrChange>
          </w:rPr>
          <w:instrText>HYPERLINK \l "_Toc129793482"</w:instrText>
        </w:r>
        <w:r w:rsidRPr="00D81575">
          <w:rPr>
            <w:rStyle w:val="Hyperlink"/>
            <w:rFonts w:ascii="Times New Roman" w:hAnsi="Times New Roman"/>
            <w:noProof/>
            <w:rPrChange w:id="180" w:author="Veerle Sablon" w:date="2023-03-15T17:24:00Z">
              <w:rPr>
                <w:rStyle w:val="Hyperlink"/>
                <w:noProof/>
              </w:rPr>
            </w:rPrChange>
          </w:rPr>
          <w:instrText xml:space="preserve"> </w:instrText>
        </w:r>
        <w:r w:rsidRPr="00D81575">
          <w:rPr>
            <w:rStyle w:val="Hyperlink"/>
            <w:rFonts w:ascii="Times New Roman" w:hAnsi="Times New Roman"/>
            <w:noProof/>
            <w:rPrChange w:id="181" w:author="Veerle Sablon" w:date="2023-03-15T17:24:00Z">
              <w:rPr>
                <w:rStyle w:val="Hyperlink"/>
                <w:noProof/>
              </w:rPr>
            </w:rPrChange>
          </w:rPr>
        </w:r>
        <w:r w:rsidRPr="00D81575">
          <w:rPr>
            <w:rStyle w:val="Hyperlink"/>
            <w:rFonts w:ascii="Times New Roman" w:hAnsi="Times New Roman"/>
            <w:noProof/>
            <w:rPrChange w:id="182" w:author="Veerle Sablon" w:date="2023-03-15T17:24:00Z">
              <w:rPr>
                <w:rStyle w:val="Hyperlink"/>
                <w:noProof/>
              </w:rPr>
            </w:rPrChange>
          </w:rPr>
          <w:fldChar w:fldCharType="separate"/>
        </w:r>
        <w:r w:rsidRPr="00D81575">
          <w:rPr>
            <w:rStyle w:val="Hyperlink"/>
            <w:rFonts w:ascii="Times New Roman" w:hAnsi="Times New Roman"/>
            <w:bCs/>
            <w:noProof/>
          </w:rPr>
          <w:t>2.7</w:t>
        </w:r>
        <w:r w:rsidRPr="00D81575">
          <w:rPr>
            <w:rFonts w:ascii="Times New Roman" w:eastAsiaTheme="minorEastAsia" w:hAnsi="Times New Roman"/>
            <w:noProof/>
            <w:szCs w:val="22"/>
            <w:lang w:val="nl-BE" w:eastAsia="nl-BE"/>
            <w:rPrChange w:id="18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 xml:space="preserve">Jaarlijkse verklaring van de </w:t>
        </w:r>
        <w:r w:rsidRPr="00D81575">
          <w:rPr>
            <w:rStyle w:val="Hyperlink"/>
            <w:rFonts w:ascii="Times New Roman" w:hAnsi="Times New Roman"/>
            <w:bCs/>
            <w:i/>
            <w:iCs/>
            <w:noProof/>
          </w:rPr>
          <w:t>[“Erkend Commissaris” of “Erkend Revisor”, naar gelang]</w:t>
        </w:r>
        <w:r w:rsidRPr="00D81575">
          <w:rPr>
            <w:rStyle w:val="Hyperlink"/>
            <w:rFonts w:ascii="Times New Roman" w:hAnsi="Times New Roman"/>
            <w:bCs/>
            <w:noProof/>
          </w:rPr>
          <w:t xml:space="preserve"> aan de FSMA bij toepassing van artikel 247, §1, eerste lid, 5° van de wet van 3 augustus 2012 voor </w:t>
        </w:r>
        <w:r w:rsidRPr="00D81575">
          <w:rPr>
            <w:rStyle w:val="Hyperlink"/>
            <w:rFonts w:ascii="Times New Roman" w:hAnsi="Times New Roman"/>
            <w:bCs/>
            <w:i/>
            <w:iCs/>
            <w:noProof/>
          </w:rPr>
          <w:t>[identificatie van de instelling]</w:t>
        </w:r>
        <w:r w:rsidRPr="00D81575">
          <w:rPr>
            <w:rStyle w:val="Hyperlink"/>
            <w:rFonts w:ascii="Times New Roman" w:hAnsi="Times New Roman"/>
            <w:bCs/>
            <w:noProof/>
          </w:rPr>
          <w:t xml:space="preserve"> voor het boekjaar afgesloten op 31 december </w:t>
        </w:r>
        <w:r w:rsidRPr="00D81575">
          <w:rPr>
            <w:rStyle w:val="Hyperlink"/>
            <w:rFonts w:ascii="Times New Roman" w:hAnsi="Times New Roman"/>
            <w:bCs/>
            <w:i/>
            <w:iCs/>
            <w:noProof/>
          </w:rPr>
          <w:t>[XXXX]</w:t>
        </w:r>
        <w:r w:rsidRPr="00D81575">
          <w:rPr>
            <w:rFonts w:ascii="Times New Roman" w:hAnsi="Times New Roman"/>
            <w:noProof/>
            <w:webHidden/>
            <w:rPrChange w:id="184" w:author="Veerle Sablon" w:date="2023-03-15T17:24:00Z">
              <w:rPr>
                <w:noProof/>
                <w:webHidden/>
              </w:rPr>
            </w:rPrChange>
          </w:rPr>
          <w:tab/>
        </w:r>
        <w:r w:rsidRPr="00D81575">
          <w:rPr>
            <w:rFonts w:ascii="Times New Roman" w:hAnsi="Times New Roman"/>
            <w:noProof/>
            <w:webHidden/>
            <w:rPrChange w:id="185" w:author="Veerle Sablon" w:date="2023-03-15T17:24:00Z">
              <w:rPr>
                <w:noProof/>
                <w:webHidden/>
              </w:rPr>
            </w:rPrChange>
          </w:rPr>
          <w:fldChar w:fldCharType="begin"/>
        </w:r>
        <w:r w:rsidRPr="00D81575">
          <w:rPr>
            <w:rFonts w:ascii="Times New Roman" w:hAnsi="Times New Roman"/>
            <w:noProof/>
            <w:webHidden/>
            <w:rPrChange w:id="186" w:author="Veerle Sablon" w:date="2023-03-15T17:24:00Z">
              <w:rPr>
                <w:noProof/>
                <w:webHidden/>
              </w:rPr>
            </w:rPrChange>
          </w:rPr>
          <w:instrText xml:space="preserve"> PAGEREF _Toc129793482 \h </w:instrText>
        </w:r>
        <w:r w:rsidRPr="00D81575">
          <w:rPr>
            <w:rFonts w:ascii="Times New Roman" w:hAnsi="Times New Roman"/>
            <w:noProof/>
            <w:webHidden/>
            <w:rPrChange w:id="187" w:author="Veerle Sablon" w:date="2023-03-15T17:24:00Z">
              <w:rPr>
                <w:noProof/>
                <w:webHidden/>
              </w:rPr>
            </w:rPrChange>
          </w:rPr>
        </w:r>
      </w:ins>
      <w:r w:rsidRPr="00D81575">
        <w:rPr>
          <w:rFonts w:ascii="Times New Roman" w:hAnsi="Times New Roman"/>
          <w:noProof/>
          <w:webHidden/>
          <w:rPrChange w:id="188" w:author="Veerle Sablon" w:date="2023-03-15T17:24:00Z">
            <w:rPr>
              <w:noProof/>
              <w:webHidden/>
            </w:rPr>
          </w:rPrChange>
        </w:rPr>
        <w:fldChar w:fldCharType="separate"/>
      </w:r>
      <w:ins w:id="189" w:author="Veerle Sablon" w:date="2023-03-15T17:24:00Z">
        <w:r w:rsidRPr="00D81575">
          <w:rPr>
            <w:rFonts w:ascii="Times New Roman" w:hAnsi="Times New Roman"/>
            <w:noProof/>
            <w:webHidden/>
            <w:rPrChange w:id="190" w:author="Veerle Sablon" w:date="2023-03-15T17:24:00Z">
              <w:rPr>
                <w:noProof/>
                <w:webHidden/>
              </w:rPr>
            </w:rPrChange>
          </w:rPr>
          <w:t>15</w:t>
        </w:r>
        <w:r w:rsidRPr="00D81575">
          <w:rPr>
            <w:rFonts w:ascii="Times New Roman" w:hAnsi="Times New Roman"/>
            <w:noProof/>
            <w:webHidden/>
            <w:rPrChange w:id="191" w:author="Veerle Sablon" w:date="2023-03-15T17:24:00Z">
              <w:rPr>
                <w:noProof/>
                <w:webHidden/>
              </w:rPr>
            </w:rPrChange>
          </w:rPr>
          <w:fldChar w:fldCharType="end"/>
        </w:r>
        <w:r w:rsidRPr="00D81575">
          <w:rPr>
            <w:rStyle w:val="Hyperlink"/>
            <w:rFonts w:ascii="Times New Roman" w:hAnsi="Times New Roman"/>
            <w:noProof/>
            <w:rPrChange w:id="192" w:author="Veerle Sablon" w:date="2023-03-15T17:24:00Z">
              <w:rPr>
                <w:rStyle w:val="Hyperlink"/>
                <w:noProof/>
              </w:rPr>
            </w:rPrChange>
          </w:rPr>
          <w:fldChar w:fldCharType="end"/>
        </w:r>
      </w:ins>
    </w:p>
    <w:p w14:paraId="4375AA56" w14:textId="1BE6632C" w:rsidR="00D81575" w:rsidRPr="00D81575" w:rsidRDefault="00D81575">
      <w:pPr>
        <w:pStyle w:val="TOC1"/>
        <w:rPr>
          <w:ins w:id="193" w:author="Veerle Sablon" w:date="2023-03-15T17:24:00Z"/>
          <w:rFonts w:ascii="Times New Roman" w:eastAsiaTheme="minorEastAsia" w:hAnsi="Times New Roman" w:cs="Times New Roman"/>
          <w:b w:val="0"/>
          <w:szCs w:val="22"/>
          <w:lang w:val="nl-BE" w:eastAsia="nl-BE"/>
          <w:rPrChange w:id="194" w:author="Veerle Sablon" w:date="2023-03-15T17:24:00Z">
            <w:rPr>
              <w:ins w:id="195" w:author="Veerle Sablon" w:date="2023-03-15T17:24:00Z"/>
              <w:rFonts w:asciiTheme="minorHAnsi" w:eastAsiaTheme="minorEastAsia" w:hAnsiTheme="minorHAnsi" w:cstheme="minorBidi"/>
              <w:b w:val="0"/>
              <w:szCs w:val="22"/>
              <w:lang w:val="nl-BE" w:eastAsia="nl-BE"/>
            </w:rPr>
          </w:rPrChange>
        </w:rPr>
      </w:pPr>
      <w:ins w:id="196" w:author="Veerle Sablon" w:date="2023-03-15T17:24:00Z">
        <w:r w:rsidRPr="00D81575">
          <w:rPr>
            <w:rStyle w:val="Hyperlink"/>
            <w:rFonts w:ascii="Times New Roman" w:hAnsi="Times New Roman" w:cs="Times New Roman"/>
            <w:rPrChange w:id="197" w:author="Veerle Sablon" w:date="2023-03-15T17:24:00Z">
              <w:rPr>
                <w:rStyle w:val="Hyperlink"/>
              </w:rPr>
            </w:rPrChange>
          </w:rPr>
          <w:fldChar w:fldCharType="begin"/>
        </w:r>
        <w:r w:rsidRPr="00D81575">
          <w:rPr>
            <w:rStyle w:val="Hyperlink"/>
            <w:rFonts w:ascii="Times New Roman" w:hAnsi="Times New Roman" w:cs="Times New Roman"/>
            <w:rPrChange w:id="198" w:author="Veerle Sablon" w:date="2023-03-15T17:24:00Z">
              <w:rPr>
                <w:rStyle w:val="Hyperlink"/>
              </w:rPr>
            </w:rPrChange>
          </w:rPr>
          <w:instrText xml:space="preserve"> </w:instrText>
        </w:r>
        <w:r w:rsidRPr="00D81575">
          <w:rPr>
            <w:rFonts w:ascii="Times New Roman" w:hAnsi="Times New Roman" w:cs="Times New Roman"/>
            <w:rPrChange w:id="199" w:author="Veerle Sablon" w:date="2023-03-15T17:24:00Z">
              <w:rPr/>
            </w:rPrChange>
          </w:rPr>
          <w:instrText>HYPERLINK \l "_Toc129793483"</w:instrText>
        </w:r>
        <w:r w:rsidRPr="00D81575">
          <w:rPr>
            <w:rStyle w:val="Hyperlink"/>
            <w:rFonts w:ascii="Times New Roman" w:hAnsi="Times New Roman" w:cs="Times New Roman"/>
            <w:rPrChange w:id="200" w:author="Veerle Sablon" w:date="2023-03-15T17:24:00Z">
              <w:rPr>
                <w:rStyle w:val="Hyperlink"/>
              </w:rPr>
            </w:rPrChange>
          </w:rPr>
          <w:instrText xml:space="preserve"> </w:instrText>
        </w:r>
        <w:r w:rsidRPr="00D81575">
          <w:rPr>
            <w:rStyle w:val="Hyperlink"/>
            <w:rFonts w:ascii="Times New Roman" w:hAnsi="Times New Roman" w:cs="Times New Roman"/>
            <w:rPrChange w:id="201" w:author="Veerle Sablon" w:date="2023-03-15T17:24:00Z">
              <w:rPr>
                <w:rStyle w:val="Hyperlink"/>
              </w:rPr>
            </w:rPrChange>
          </w:rPr>
        </w:r>
        <w:r w:rsidRPr="00D81575">
          <w:rPr>
            <w:rStyle w:val="Hyperlink"/>
            <w:rFonts w:ascii="Times New Roman" w:hAnsi="Times New Roman" w:cs="Times New Roman"/>
            <w:rPrChange w:id="202" w:author="Veerle Sablon" w:date="2023-03-15T17:24:00Z">
              <w:rPr>
                <w:rStyle w:val="Hyperlink"/>
              </w:rPr>
            </w:rPrChange>
          </w:rPr>
          <w:fldChar w:fldCharType="separate"/>
        </w:r>
        <w:r w:rsidRPr="00D81575">
          <w:rPr>
            <w:rStyle w:val="Hyperlink"/>
            <w:rFonts w:ascii="Times New Roman" w:hAnsi="Times New Roman" w:cs="Times New Roman"/>
          </w:rPr>
          <w:t>3</w:t>
        </w:r>
        <w:r w:rsidRPr="00D81575">
          <w:rPr>
            <w:rFonts w:ascii="Times New Roman" w:eastAsiaTheme="minorEastAsia" w:hAnsi="Times New Roman" w:cs="Times New Roman"/>
            <w:b w:val="0"/>
            <w:szCs w:val="22"/>
            <w:lang w:val="nl-BE" w:eastAsia="nl-BE"/>
            <w:rPrChange w:id="203" w:author="Veerle Sablon" w:date="2023-03-15T17:24:00Z">
              <w:rPr>
                <w:rFonts w:asciiTheme="minorHAnsi" w:eastAsiaTheme="minorEastAsia" w:hAnsiTheme="minorHAnsi" w:cstheme="minorBidi"/>
                <w:b w:val="0"/>
                <w:szCs w:val="22"/>
                <w:lang w:val="nl-BE" w:eastAsia="nl-BE"/>
              </w:rPr>
            </w:rPrChange>
          </w:rPr>
          <w:tab/>
        </w:r>
        <w:r w:rsidRPr="00D81575">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Pr="00D81575">
          <w:rPr>
            <w:rFonts w:ascii="Times New Roman" w:hAnsi="Times New Roman" w:cs="Times New Roman"/>
            <w:webHidden/>
            <w:rPrChange w:id="204" w:author="Veerle Sablon" w:date="2023-03-15T17:24:00Z">
              <w:rPr>
                <w:webHidden/>
              </w:rPr>
            </w:rPrChange>
          </w:rPr>
          <w:tab/>
        </w:r>
        <w:r w:rsidRPr="00D81575">
          <w:rPr>
            <w:rFonts w:ascii="Times New Roman" w:hAnsi="Times New Roman" w:cs="Times New Roman"/>
            <w:webHidden/>
            <w:rPrChange w:id="205" w:author="Veerle Sablon" w:date="2023-03-15T17:24:00Z">
              <w:rPr>
                <w:webHidden/>
              </w:rPr>
            </w:rPrChange>
          </w:rPr>
          <w:fldChar w:fldCharType="begin"/>
        </w:r>
        <w:r w:rsidRPr="00D81575">
          <w:rPr>
            <w:rFonts w:ascii="Times New Roman" w:hAnsi="Times New Roman" w:cs="Times New Roman"/>
            <w:webHidden/>
            <w:rPrChange w:id="206" w:author="Veerle Sablon" w:date="2023-03-15T17:24:00Z">
              <w:rPr>
                <w:webHidden/>
              </w:rPr>
            </w:rPrChange>
          </w:rPr>
          <w:instrText xml:space="preserve"> PAGEREF _Toc129793483 \h </w:instrText>
        </w:r>
        <w:r w:rsidRPr="00D81575">
          <w:rPr>
            <w:rFonts w:ascii="Times New Roman" w:hAnsi="Times New Roman" w:cs="Times New Roman"/>
            <w:webHidden/>
            <w:rPrChange w:id="207" w:author="Veerle Sablon" w:date="2023-03-15T17:24:00Z">
              <w:rPr>
                <w:webHidden/>
              </w:rPr>
            </w:rPrChange>
          </w:rPr>
        </w:r>
      </w:ins>
      <w:r w:rsidRPr="00D81575">
        <w:rPr>
          <w:rFonts w:ascii="Times New Roman" w:hAnsi="Times New Roman" w:cs="Times New Roman"/>
          <w:webHidden/>
          <w:rPrChange w:id="208" w:author="Veerle Sablon" w:date="2023-03-15T17:24:00Z">
            <w:rPr>
              <w:webHidden/>
            </w:rPr>
          </w:rPrChange>
        </w:rPr>
        <w:fldChar w:fldCharType="separate"/>
      </w:r>
      <w:ins w:id="209" w:author="Veerle Sablon" w:date="2023-03-15T17:24:00Z">
        <w:r w:rsidRPr="00D81575">
          <w:rPr>
            <w:rFonts w:ascii="Times New Roman" w:hAnsi="Times New Roman" w:cs="Times New Roman"/>
            <w:webHidden/>
            <w:rPrChange w:id="210" w:author="Veerle Sablon" w:date="2023-03-15T17:24:00Z">
              <w:rPr>
                <w:webHidden/>
              </w:rPr>
            </w:rPrChange>
          </w:rPr>
          <w:t>19</w:t>
        </w:r>
        <w:r w:rsidRPr="00D81575">
          <w:rPr>
            <w:rFonts w:ascii="Times New Roman" w:hAnsi="Times New Roman" w:cs="Times New Roman"/>
            <w:webHidden/>
            <w:rPrChange w:id="211" w:author="Veerle Sablon" w:date="2023-03-15T17:24:00Z">
              <w:rPr>
                <w:webHidden/>
              </w:rPr>
            </w:rPrChange>
          </w:rPr>
          <w:fldChar w:fldCharType="end"/>
        </w:r>
        <w:r w:rsidRPr="00D81575">
          <w:rPr>
            <w:rStyle w:val="Hyperlink"/>
            <w:rFonts w:ascii="Times New Roman" w:hAnsi="Times New Roman" w:cs="Times New Roman"/>
            <w:rPrChange w:id="212" w:author="Veerle Sablon" w:date="2023-03-15T17:24:00Z">
              <w:rPr>
                <w:rStyle w:val="Hyperlink"/>
              </w:rPr>
            </w:rPrChange>
          </w:rPr>
          <w:fldChar w:fldCharType="end"/>
        </w:r>
      </w:ins>
    </w:p>
    <w:p w14:paraId="141473EB" w14:textId="1B0F4CC0" w:rsidR="00D81575" w:rsidRPr="00D81575" w:rsidRDefault="00D81575">
      <w:pPr>
        <w:pStyle w:val="TOC2"/>
        <w:rPr>
          <w:ins w:id="213" w:author="Veerle Sablon" w:date="2023-03-15T17:24:00Z"/>
          <w:rFonts w:ascii="Times New Roman" w:eastAsiaTheme="minorEastAsia" w:hAnsi="Times New Roman"/>
          <w:noProof/>
          <w:szCs w:val="22"/>
          <w:lang w:val="nl-BE" w:eastAsia="nl-BE"/>
          <w:rPrChange w:id="214" w:author="Veerle Sablon" w:date="2023-03-15T17:24:00Z">
            <w:rPr>
              <w:ins w:id="215" w:author="Veerle Sablon" w:date="2023-03-15T17:24:00Z"/>
              <w:rFonts w:asciiTheme="minorHAnsi" w:eastAsiaTheme="minorEastAsia" w:hAnsiTheme="minorHAnsi" w:cstheme="minorBidi"/>
              <w:noProof/>
              <w:szCs w:val="22"/>
              <w:lang w:val="nl-BE" w:eastAsia="nl-BE"/>
            </w:rPr>
          </w:rPrChange>
        </w:rPr>
      </w:pPr>
      <w:ins w:id="216" w:author="Veerle Sablon" w:date="2023-03-15T17:24:00Z">
        <w:r w:rsidRPr="00D81575">
          <w:rPr>
            <w:rStyle w:val="Hyperlink"/>
            <w:rFonts w:ascii="Times New Roman" w:hAnsi="Times New Roman"/>
            <w:noProof/>
            <w:rPrChange w:id="217" w:author="Veerle Sablon" w:date="2023-03-15T17:24:00Z">
              <w:rPr>
                <w:rStyle w:val="Hyperlink"/>
                <w:noProof/>
              </w:rPr>
            </w:rPrChange>
          </w:rPr>
          <w:fldChar w:fldCharType="begin"/>
        </w:r>
        <w:r w:rsidRPr="00D81575">
          <w:rPr>
            <w:rStyle w:val="Hyperlink"/>
            <w:rFonts w:ascii="Times New Roman" w:hAnsi="Times New Roman"/>
            <w:noProof/>
            <w:rPrChange w:id="218" w:author="Veerle Sablon" w:date="2023-03-15T17:24:00Z">
              <w:rPr>
                <w:rStyle w:val="Hyperlink"/>
                <w:noProof/>
              </w:rPr>
            </w:rPrChange>
          </w:rPr>
          <w:instrText xml:space="preserve"> </w:instrText>
        </w:r>
        <w:r w:rsidRPr="00D81575">
          <w:rPr>
            <w:rFonts w:ascii="Times New Roman" w:hAnsi="Times New Roman"/>
            <w:noProof/>
            <w:rPrChange w:id="219" w:author="Veerle Sablon" w:date="2023-03-15T17:24:00Z">
              <w:rPr>
                <w:noProof/>
              </w:rPr>
            </w:rPrChange>
          </w:rPr>
          <w:instrText>HYPERLINK \l "_Toc129793484"</w:instrText>
        </w:r>
        <w:r w:rsidRPr="00D81575">
          <w:rPr>
            <w:rStyle w:val="Hyperlink"/>
            <w:rFonts w:ascii="Times New Roman" w:hAnsi="Times New Roman"/>
            <w:noProof/>
            <w:rPrChange w:id="220" w:author="Veerle Sablon" w:date="2023-03-15T17:24:00Z">
              <w:rPr>
                <w:rStyle w:val="Hyperlink"/>
                <w:noProof/>
              </w:rPr>
            </w:rPrChange>
          </w:rPr>
          <w:instrText xml:space="preserve"> </w:instrText>
        </w:r>
        <w:r w:rsidRPr="00D81575">
          <w:rPr>
            <w:rStyle w:val="Hyperlink"/>
            <w:rFonts w:ascii="Times New Roman" w:hAnsi="Times New Roman"/>
            <w:noProof/>
            <w:rPrChange w:id="221" w:author="Veerle Sablon" w:date="2023-03-15T17:24:00Z">
              <w:rPr>
                <w:rStyle w:val="Hyperlink"/>
                <w:noProof/>
              </w:rPr>
            </w:rPrChange>
          </w:rPr>
        </w:r>
        <w:r w:rsidRPr="00D81575">
          <w:rPr>
            <w:rStyle w:val="Hyperlink"/>
            <w:rFonts w:ascii="Times New Roman" w:hAnsi="Times New Roman"/>
            <w:noProof/>
            <w:rPrChange w:id="222" w:author="Veerle Sablon" w:date="2023-03-15T17:24:00Z">
              <w:rPr>
                <w:rStyle w:val="Hyperlink"/>
                <w:noProof/>
              </w:rPr>
            </w:rPrChange>
          </w:rPr>
          <w:fldChar w:fldCharType="separate"/>
        </w:r>
        <w:r w:rsidRPr="00D81575">
          <w:rPr>
            <w:rStyle w:val="Hyperlink"/>
            <w:rFonts w:ascii="Times New Roman" w:hAnsi="Times New Roman"/>
            <w:bCs/>
            <w:noProof/>
          </w:rPr>
          <w:t>3.1</w:t>
        </w:r>
        <w:r w:rsidRPr="00D81575">
          <w:rPr>
            <w:rFonts w:ascii="Times New Roman" w:eastAsiaTheme="minorEastAsia" w:hAnsi="Times New Roman"/>
            <w:noProof/>
            <w:szCs w:val="22"/>
            <w:lang w:val="nl-BE" w:eastAsia="nl-BE"/>
            <w:rPrChange w:id="22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Resultaten van de privaatrechtelijke risico-analyse</w:t>
        </w:r>
        <w:r w:rsidRPr="00D81575">
          <w:rPr>
            <w:rFonts w:ascii="Times New Roman" w:hAnsi="Times New Roman"/>
            <w:noProof/>
            <w:webHidden/>
            <w:rPrChange w:id="224" w:author="Veerle Sablon" w:date="2023-03-15T17:24:00Z">
              <w:rPr>
                <w:noProof/>
                <w:webHidden/>
              </w:rPr>
            </w:rPrChange>
          </w:rPr>
          <w:tab/>
        </w:r>
        <w:r w:rsidRPr="00D81575">
          <w:rPr>
            <w:rFonts w:ascii="Times New Roman" w:hAnsi="Times New Roman"/>
            <w:noProof/>
            <w:webHidden/>
            <w:rPrChange w:id="225" w:author="Veerle Sablon" w:date="2023-03-15T17:24:00Z">
              <w:rPr>
                <w:noProof/>
                <w:webHidden/>
              </w:rPr>
            </w:rPrChange>
          </w:rPr>
          <w:fldChar w:fldCharType="begin"/>
        </w:r>
        <w:r w:rsidRPr="00D81575">
          <w:rPr>
            <w:rFonts w:ascii="Times New Roman" w:hAnsi="Times New Roman"/>
            <w:noProof/>
            <w:webHidden/>
            <w:rPrChange w:id="226" w:author="Veerle Sablon" w:date="2023-03-15T17:24:00Z">
              <w:rPr>
                <w:noProof/>
                <w:webHidden/>
              </w:rPr>
            </w:rPrChange>
          </w:rPr>
          <w:instrText xml:space="preserve"> PAGEREF _Toc129793484 \h </w:instrText>
        </w:r>
        <w:r w:rsidRPr="00D81575">
          <w:rPr>
            <w:rFonts w:ascii="Times New Roman" w:hAnsi="Times New Roman"/>
            <w:noProof/>
            <w:webHidden/>
            <w:rPrChange w:id="227" w:author="Veerle Sablon" w:date="2023-03-15T17:24:00Z">
              <w:rPr>
                <w:noProof/>
                <w:webHidden/>
              </w:rPr>
            </w:rPrChange>
          </w:rPr>
        </w:r>
      </w:ins>
      <w:r w:rsidRPr="00D81575">
        <w:rPr>
          <w:rFonts w:ascii="Times New Roman" w:hAnsi="Times New Roman"/>
          <w:noProof/>
          <w:webHidden/>
          <w:rPrChange w:id="228" w:author="Veerle Sablon" w:date="2023-03-15T17:24:00Z">
            <w:rPr>
              <w:noProof/>
              <w:webHidden/>
            </w:rPr>
          </w:rPrChange>
        </w:rPr>
        <w:fldChar w:fldCharType="separate"/>
      </w:r>
      <w:ins w:id="229" w:author="Veerle Sablon" w:date="2023-03-15T17:24:00Z">
        <w:r w:rsidRPr="00D81575">
          <w:rPr>
            <w:rFonts w:ascii="Times New Roman" w:hAnsi="Times New Roman"/>
            <w:noProof/>
            <w:webHidden/>
            <w:rPrChange w:id="230" w:author="Veerle Sablon" w:date="2023-03-15T17:24:00Z">
              <w:rPr>
                <w:noProof/>
                <w:webHidden/>
              </w:rPr>
            </w:rPrChange>
          </w:rPr>
          <w:t>19</w:t>
        </w:r>
        <w:r w:rsidRPr="00D81575">
          <w:rPr>
            <w:rFonts w:ascii="Times New Roman" w:hAnsi="Times New Roman"/>
            <w:noProof/>
            <w:webHidden/>
            <w:rPrChange w:id="231" w:author="Veerle Sablon" w:date="2023-03-15T17:24:00Z">
              <w:rPr>
                <w:noProof/>
                <w:webHidden/>
              </w:rPr>
            </w:rPrChange>
          </w:rPr>
          <w:fldChar w:fldCharType="end"/>
        </w:r>
        <w:r w:rsidRPr="00D81575">
          <w:rPr>
            <w:rStyle w:val="Hyperlink"/>
            <w:rFonts w:ascii="Times New Roman" w:hAnsi="Times New Roman"/>
            <w:noProof/>
            <w:rPrChange w:id="232" w:author="Veerle Sablon" w:date="2023-03-15T17:24:00Z">
              <w:rPr>
                <w:rStyle w:val="Hyperlink"/>
                <w:noProof/>
              </w:rPr>
            </w:rPrChange>
          </w:rPr>
          <w:fldChar w:fldCharType="end"/>
        </w:r>
      </w:ins>
    </w:p>
    <w:p w14:paraId="6FAFCD91" w14:textId="519013E5" w:rsidR="00D81575" w:rsidRPr="00D81575" w:rsidRDefault="00D81575">
      <w:pPr>
        <w:pStyle w:val="TOC2"/>
        <w:rPr>
          <w:ins w:id="233" w:author="Veerle Sablon" w:date="2023-03-15T17:24:00Z"/>
          <w:rFonts w:ascii="Times New Roman" w:eastAsiaTheme="minorEastAsia" w:hAnsi="Times New Roman"/>
          <w:noProof/>
          <w:szCs w:val="22"/>
          <w:lang w:val="nl-BE" w:eastAsia="nl-BE"/>
          <w:rPrChange w:id="234" w:author="Veerle Sablon" w:date="2023-03-15T17:24:00Z">
            <w:rPr>
              <w:ins w:id="235" w:author="Veerle Sablon" w:date="2023-03-15T17:24:00Z"/>
              <w:rFonts w:asciiTheme="minorHAnsi" w:eastAsiaTheme="minorEastAsia" w:hAnsiTheme="minorHAnsi" w:cstheme="minorBidi"/>
              <w:noProof/>
              <w:szCs w:val="22"/>
              <w:lang w:val="nl-BE" w:eastAsia="nl-BE"/>
            </w:rPr>
          </w:rPrChange>
        </w:rPr>
      </w:pPr>
      <w:ins w:id="236" w:author="Veerle Sablon" w:date="2023-03-15T17:24:00Z">
        <w:r w:rsidRPr="00D81575">
          <w:rPr>
            <w:rStyle w:val="Hyperlink"/>
            <w:rFonts w:ascii="Times New Roman" w:hAnsi="Times New Roman"/>
            <w:noProof/>
            <w:rPrChange w:id="237" w:author="Veerle Sablon" w:date="2023-03-15T17:24:00Z">
              <w:rPr>
                <w:rStyle w:val="Hyperlink"/>
                <w:noProof/>
              </w:rPr>
            </w:rPrChange>
          </w:rPr>
          <w:fldChar w:fldCharType="begin"/>
        </w:r>
        <w:r w:rsidRPr="00D81575">
          <w:rPr>
            <w:rStyle w:val="Hyperlink"/>
            <w:rFonts w:ascii="Times New Roman" w:hAnsi="Times New Roman"/>
            <w:noProof/>
            <w:rPrChange w:id="238" w:author="Veerle Sablon" w:date="2023-03-15T17:24:00Z">
              <w:rPr>
                <w:rStyle w:val="Hyperlink"/>
                <w:noProof/>
              </w:rPr>
            </w:rPrChange>
          </w:rPr>
          <w:instrText xml:space="preserve"> </w:instrText>
        </w:r>
        <w:r w:rsidRPr="00D81575">
          <w:rPr>
            <w:rFonts w:ascii="Times New Roman" w:hAnsi="Times New Roman"/>
            <w:noProof/>
            <w:rPrChange w:id="239" w:author="Veerle Sablon" w:date="2023-03-15T17:24:00Z">
              <w:rPr>
                <w:noProof/>
              </w:rPr>
            </w:rPrChange>
          </w:rPr>
          <w:instrText>HYPERLINK \l "_Toc129793485"</w:instrText>
        </w:r>
        <w:r w:rsidRPr="00D81575">
          <w:rPr>
            <w:rStyle w:val="Hyperlink"/>
            <w:rFonts w:ascii="Times New Roman" w:hAnsi="Times New Roman"/>
            <w:noProof/>
            <w:rPrChange w:id="240" w:author="Veerle Sablon" w:date="2023-03-15T17:24:00Z">
              <w:rPr>
                <w:rStyle w:val="Hyperlink"/>
                <w:noProof/>
              </w:rPr>
            </w:rPrChange>
          </w:rPr>
          <w:instrText xml:space="preserve"> </w:instrText>
        </w:r>
        <w:r w:rsidRPr="00D81575">
          <w:rPr>
            <w:rStyle w:val="Hyperlink"/>
            <w:rFonts w:ascii="Times New Roman" w:hAnsi="Times New Roman"/>
            <w:noProof/>
            <w:rPrChange w:id="241" w:author="Veerle Sablon" w:date="2023-03-15T17:24:00Z">
              <w:rPr>
                <w:rStyle w:val="Hyperlink"/>
                <w:noProof/>
              </w:rPr>
            </w:rPrChange>
          </w:rPr>
        </w:r>
        <w:r w:rsidRPr="00D81575">
          <w:rPr>
            <w:rStyle w:val="Hyperlink"/>
            <w:rFonts w:ascii="Times New Roman" w:hAnsi="Times New Roman"/>
            <w:noProof/>
            <w:rPrChange w:id="242" w:author="Veerle Sablon" w:date="2023-03-15T17:24:00Z">
              <w:rPr>
                <w:rStyle w:val="Hyperlink"/>
                <w:noProof/>
              </w:rPr>
            </w:rPrChange>
          </w:rPr>
          <w:fldChar w:fldCharType="separate"/>
        </w:r>
        <w:r w:rsidRPr="00D81575">
          <w:rPr>
            <w:rStyle w:val="Hyperlink"/>
            <w:rFonts w:ascii="Times New Roman" w:hAnsi="Times New Roman"/>
            <w:bCs/>
            <w:noProof/>
          </w:rPr>
          <w:t>3.2</w:t>
        </w:r>
        <w:r w:rsidRPr="00D81575">
          <w:rPr>
            <w:rFonts w:ascii="Times New Roman" w:eastAsiaTheme="minorEastAsia" w:hAnsi="Times New Roman"/>
            <w:noProof/>
            <w:szCs w:val="22"/>
            <w:lang w:val="nl-BE" w:eastAsia="nl-BE"/>
            <w:rPrChange w:id="243"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 xml:space="preserve">Management letter </w:t>
        </w:r>
        <w:r w:rsidRPr="00D81575">
          <w:rPr>
            <w:rStyle w:val="Hyperlink"/>
            <w:rFonts w:ascii="Times New Roman" w:hAnsi="Times New Roman"/>
            <w:i/>
            <w:iCs/>
            <w:noProof/>
            <w:rPrChange w:id="244" w:author="Veerle Sablon" w:date="2023-03-15T17:24:00Z">
              <w:rPr>
                <w:rStyle w:val="Hyperlink"/>
                <w:i/>
                <w:iCs/>
                <w:noProof/>
              </w:rPr>
            </w:rPrChange>
          </w:rPr>
          <w:t>[</w:t>
        </w:r>
        <w:r w:rsidRPr="00D81575">
          <w:rPr>
            <w:rStyle w:val="Hyperlink"/>
            <w:rFonts w:ascii="Times New Roman" w:hAnsi="Times New Roman"/>
            <w:bCs/>
            <w:i/>
            <w:iCs/>
            <w:noProof/>
          </w:rPr>
          <w:t>en presentatie aan het Auditcomité, in voorkomend geval</w:t>
        </w:r>
        <w:r w:rsidRPr="00D81575">
          <w:rPr>
            <w:rStyle w:val="Hyperlink"/>
            <w:rFonts w:ascii="Times New Roman" w:hAnsi="Times New Roman"/>
            <w:i/>
            <w:iCs/>
            <w:noProof/>
            <w:rPrChange w:id="245" w:author="Veerle Sablon" w:date="2023-03-15T17:24:00Z">
              <w:rPr>
                <w:rStyle w:val="Hyperlink"/>
                <w:i/>
                <w:iCs/>
                <w:noProof/>
              </w:rPr>
            </w:rPrChange>
          </w:rPr>
          <w:t>]</w:t>
        </w:r>
        <w:r w:rsidRPr="00D81575">
          <w:rPr>
            <w:rFonts w:ascii="Times New Roman" w:hAnsi="Times New Roman"/>
            <w:noProof/>
            <w:webHidden/>
            <w:rPrChange w:id="246" w:author="Veerle Sablon" w:date="2023-03-15T17:24:00Z">
              <w:rPr>
                <w:noProof/>
                <w:webHidden/>
              </w:rPr>
            </w:rPrChange>
          </w:rPr>
          <w:tab/>
        </w:r>
        <w:r w:rsidRPr="00D81575">
          <w:rPr>
            <w:rFonts w:ascii="Times New Roman" w:hAnsi="Times New Roman"/>
            <w:noProof/>
            <w:webHidden/>
            <w:rPrChange w:id="247" w:author="Veerle Sablon" w:date="2023-03-15T17:24:00Z">
              <w:rPr>
                <w:noProof/>
                <w:webHidden/>
              </w:rPr>
            </w:rPrChange>
          </w:rPr>
          <w:fldChar w:fldCharType="begin"/>
        </w:r>
        <w:r w:rsidRPr="00D81575">
          <w:rPr>
            <w:rFonts w:ascii="Times New Roman" w:hAnsi="Times New Roman"/>
            <w:noProof/>
            <w:webHidden/>
            <w:rPrChange w:id="248" w:author="Veerle Sablon" w:date="2023-03-15T17:24:00Z">
              <w:rPr>
                <w:noProof/>
                <w:webHidden/>
              </w:rPr>
            </w:rPrChange>
          </w:rPr>
          <w:instrText xml:space="preserve"> PAGEREF _Toc129793485 \h </w:instrText>
        </w:r>
        <w:r w:rsidRPr="00D81575">
          <w:rPr>
            <w:rFonts w:ascii="Times New Roman" w:hAnsi="Times New Roman"/>
            <w:noProof/>
            <w:webHidden/>
            <w:rPrChange w:id="249" w:author="Veerle Sablon" w:date="2023-03-15T17:24:00Z">
              <w:rPr>
                <w:noProof/>
                <w:webHidden/>
              </w:rPr>
            </w:rPrChange>
          </w:rPr>
        </w:r>
      </w:ins>
      <w:r w:rsidRPr="00D81575">
        <w:rPr>
          <w:rFonts w:ascii="Times New Roman" w:hAnsi="Times New Roman"/>
          <w:noProof/>
          <w:webHidden/>
          <w:rPrChange w:id="250" w:author="Veerle Sablon" w:date="2023-03-15T17:24:00Z">
            <w:rPr>
              <w:noProof/>
              <w:webHidden/>
            </w:rPr>
          </w:rPrChange>
        </w:rPr>
        <w:fldChar w:fldCharType="separate"/>
      </w:r>
      <w:ins w:id="251" w:author="Veerle Sablon" w:date="2023-03-15T17:24:00Z">
        <w:r w:rsidRPr="00D81575">
          <w:rPr>
            <w:rFonts w:ascii="Times New Roman" w:hAnsi="Times New Roman"/>
            <w:noProof/>
            <w:webHidden/>
            <w:rPrChange w:id="252" w:author="Veerle Sablon" w:date="2023-03-15T17:24:00Z">
              <w:rPr>
                <w:noProof/>
                <w:webHidden/>
              </w:rPr>
            </w:rPrChange>
          </w:rPr>
          <w:t>19</w:t>
        </w:r>
        <w:r w:rsidRPr="00D81575">
          <w:rPr>
            <w:rFonts w:ascii="Times New Roman" w:hAnsi="Times New Roman"/>
            <w:noProof/>
            <w:webHidden/>
            <w:rPrChange w:id="253" w:author="Veerle Sablon" w:date="2023-03-15T17:24:00Z">
              <w:rPr>
                <w:noProof/>
                <w:webHidden/>
              </w:rPr>
            </w:rPrChange>
          </w:rPr>
          <w:fldChar w:fldCharType="end"/>
        </w:r>
        <w:r w:rsidRPr="00D81575">
          <w:rPr>
            <w:rStyle w:val="Hyperlink"/>
            <w:rFonts w:ascii="Times New Roman" w:hAnsi="Times New Roman"/>
            <w:noProof/>
            <w:rPrChange w:id="254" w:author="Veerle Sablon" w:date="2023-03-15T17:24:00Z">
              <w:rPr>
                <w:rStyle w:val="Hyperlink"/>
                <w:noProof/>
              </w:rPr>
            </w:rPrChange>
          </w:rPr>
          <w:fldChar w:fldCharType="end"/>
        </w:r>
      </w:ins>
    </w:p>
    <w:p w14:paraId="466E33A7" w14:textId="0D117C8A" w:rsidR="00D81575" w:rsidRPr="00D81575" w:rsidRDefault="00D81575">
      <w:pPr>
        <w:pStyle w:val="TOC2"/>
        <w:rPr>
          <w:ins w:id="255" w:author="Veerle Sablon" w:date="2023-03-15T17:24:00Z"/>
          <w:rFonts w:ascii="Times New Roman" w:eastAsiaTheme="minorEastAsia" w:hAnsi="Times New Roman"/>
          <w:noProof/>
          <w:szCs w:val="22"/>
          <w:lang w:val="nl-BE" w:eastAsia="nl-BE"/>
          <w:rPrChange w:id="256" w:author="Veerle Sablon" w:date="2023-03-15T17:24:00Z">
            <w:rPr>
              <w:ins w:id="257" w:author="Veerle Sablon" w:date="2023-03-15T17:24:00Z"/>
              <w:rFonts w:asciiTheme="minorHAnsi" w:eastAsiaTheme="minorEastAsia" w:hAnsiTheme="minorHAnsi" w:cstheme="minorBidi"/>
              <w:noProof/>
              <w:szCs w:val="22"/>
              <w:lang w:val="nl-BE" w:eastAsia="nl-BE"/>
            </w:rPr>
          </w:rPrChange>
        </w:rPr>
      </w:pPr>
      <w:ins w:id="258" w:author="Veerle Sablon" w:date="2023-03-15T17:24:00Z">
        <w:r w:rsidRPr="00D81575">
          <w:rPr>
            <w:rStyle w:val="Hyperlink"/>
            <w:rFonts w:ascii="Times New Roman" w:hAnsi="Times New Roman"/>
            <w:noProof/>
            <w:rPrChange w:id="259" w:author="Veerle Sablon" w:date="2023-03-15T17:24:00Z">
              <w:rPr>
                <w:rStyle w:val="Hyperlink"/>
                <w:noProof/>
              </w:rPr>
            </w:rPrChange>
          </w:rPr>
          <w:fldChar w:fldCharType="begin"/>
        </w:r>
        <w:r w:rsidRPr="00D81575">
          <w:rPr>
            <w:rStyle w:val="Hyperlink"/>
            <w:rFonts w:ascii="Times New Roman" w:hAnsi="Times New Roman"/>
            <w:noProof/>
            <w:rPrChange w:id="260" w:author="Veerle Sablon" w:date="2023-03-15T17:24:00Z">
              <w:rPr>
                <w:rStyle w:val="Hyperlink"/>
                <w:noProof/>
              </w:rPr>
            </w:rPrChange>
          </w:rPr>
          <w:instrText xml:space="preserve"> </w:instrText>
        </w:r>
        <w:r w:rsidRPr="00D81575">
          <w:rPr>
            <w:rFonts w:ascii="Times New Roman" w:hAnsi="Times New Roman"/>
            <w:noProof/>
            <w:rPrChange w:id="261" w:author="Veerle Sablon" w:date="2023-03-15T17:24:00Z">
              <w:rPr>
                <w:noProof/>
              </w:rPr>
            </w:rPrChange>
          </w:rPr>
          <w:instrText>HYPERLINK \l "_Toc129793486"</w:instrText>
        </w:r>
        <w:r w:rsidRPr="00D81575">
          <w:rPr>
            <w:rStyle w:val="Hyperlink"/>
            <w:rFonts w:ascii="Times New Roman" w:hAnsi="Times New Roman"/>
            <w:noProof/>
            <w:rPrChange w:id="262" w:author="Veerle Sablon" w:date="2023-03-15T17:24:00Z">
              <w:rPr>
                <w:rStyle w:val="Hyperlink"/>
                <w:noProof/>
              </w:rPr>
            </w:rPrChange>
          </w:rPr>
          <w:instrText xml:space="preserve"> </w:instrText>
        </w:r>
        <w:r w:rsidRPr="00D81575">
          <w:rPr>
            <w:rStyle w:val="Hyperlink"/>
            <w:rFonts w:ascii="Times New Roman" w:hAnsi="Times New Roman"/>
            <w:noProof/>
            <w:rPrChange w:id="263" w:author="Veerle Sablon" w:date="2023-03-15T17:24:00Z">
              <w:rPr>
                <w:rStyle w:val="Hyperlink"/>
                <w:noProof/>
              </w:rPr>
            </w:rPrChange>
          </w:rPr>
        </w:r>
        <w:r w:rsidRPr="00D81575">
          <w:rPr>
            <w:rStyle w:val="Hyperlink"/>
            <w:rFonts w:ascii="Times New Roman" w:hAnsi="Times New Roman"/>
            <w:noProof/>
            <w:rPrChange w:id="264" w:author="Veerle Sablon" w:date="2023-03-15T17:24:00Z">
              <w:rPr>
                <w:rStyle w:val="Hyperlink"/>
                <w:noProof/>
              </w:rPr>
            </w:rPrChange>
          </w:rPr>
          <w:fldChar w:fldCharType="separate"/>
        </w:r>
        <w:r w:rsidRPr="00D81575">
          <w:rPr>
            <w:rStyle w:val="Hyperlink"/>
            <w:rFonts w:ascii="Times New Roman" w:hAnsi="Times New Roman"/>
            <w:bCs/>
            <w:noProof/>
          </w:rPr>
          <w:t>3.3</w:t>
        </w:r>
        <w:r w:rsidRPr="00D81575">
          <w:rPr>
            <w:rFonts w:ascii="Times New Roman" w:eastAsiaTheme="minorEastAsia" w:hAnsi="Times New Roman"/>
            <w:noProof/>
            <w:szCs w:val="22"/>
            <w:lang w:val="nl-BE" w:eastAsia="nl-BE"/>
            <w:rPrChange w:id="26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Verslag van de [“Erkend Commissaris”, “Erkend Revisor”, naargelang] aan de FSMA overeenkomstig artikel 357, § 1, eerste lid, 2°, b) van de wet van 19 april 2014 over de periodieke staten van [identificatie van de instelling] afgesloten op [DD/MM/JJJJ, datum einde boekjaar]</w:t>
        </w:r>
        <w:r w:rsidRPr="00D81575">
          <w:rPr>
            <w:rFonts w:ascii="Times New Roman" w:hAnsi="Times New Roman"/>
            <w:noProof/>
            <w:webHidden/>
            <w:rPrChange w:id="266" w:author="Veerle Sablon" w:date="2023-03-15T17:24:00Z">
              <w:rPr>
                <w:noProof/>
                <w:webHidden/>
              </w:rPr>
            </w:rPrChange>
          </w:rPr>
          <w:tab/>
        </w:r>
        <w:r w:rsidRPr="00D81575">
          <w:rPr>
            <w:rFonts w:ascii="Times New Roman" w:hAnsi="Times New Roman"/>
            <w:noProof/>
            <w:webHidden/>
            <w:rPrChange w:id="267" w:author="Veerle Sablon" w:date="2023-03-15T17:24:00Z">
              <w:rPr>
                <w:noProof/>
                <w:webHidden/>
              </w:rPr>
            </w:rPrChange>
          </w:rPr>
          <w:fldChar w:fldCharType="begin"/>
        </w:r>
        <w:r w:rsidRPr="00D81575">
          <w:rPr>
            <w:rFonts w:ascii="Times New Roman" w:hAnsi="Times New Roman"/>
            <w:noProof/>
            <w:webHidden/>
            <w:rPrChange w:id="268" w:author="Veerle Sablon" w:date="2023-03-15T17:24:00Z">
              <w:rPr>
                <w:noProof/>
                <w:webHidden/>
              </w:rPr>
            </w:rPrChange>
          </w:rPr>
          <w:instrText xml:space="preserve"> PAGEREF _Toc129793486 \h </w:instrText>
        </w:r>
        <w:r w:rsidRPr="00D81575">
          <w:rPr>
            <w:rFonts w:ascii="Times New Roman" w:hAnsi="Times New Roman"/>
            <w:noProof/>
            <w:webHidden/>
            <w:rPrChange w:id="269" w:author="Veerle Sablon" w:date="2023-03-15T17:24:00Z">
              <w:rPr>
                <w:noProof/>
                <w:webHidden/>
              </w:rPr>
            </w:rPrChange>
          </w:rPr>
        </w:r>
      </w:ins>
      <w:r w:rsidRPr="00D81575">
        <w:rPr>
          <w:rFonts w:ascii="Times New Roman" w:hAnsi="Times New Roman"/>
          <w:noProof/>
          <w:webHidden/>
          <w:rPrChange w:id="270" w:author="Veerle Sablon" w:date="2023-03-15T17:24:00Z">
            <w:rPr>
              <w:noProof/>
              <w:webHidden/>
            </w:rPr>
          </w:rPrChange>
        </w:rPr>
        <w:fldChar w:fldCharType="separate"/>
      </w:r>
      <w:ins w:id="271" w:author="Veerle Sablon" w:date="2023-03-15T17:24:00Z">
        <w:r w:rsidRPr="00D81575">
          <w:rPr>
            <w:rFonts w:ascii="Times New Roman" w:hAnsi="Times New Roman"/>
            <w:noProof/>
            <w:webHidden/>
            <w:rPrChange w:id="272" w:author="Veerle Sablon" w:date="2023-03-15T17:24:00Z">
              <w:rPr>
                <w:noProof/>
                <w:webHidden/>
              </w:rPr>
            </w:rPrChange>
          </w:rPr>
          <w:t>19</w:t>
        </w:r>
        <w:r w:rsidRPr="00D81575">
          <w:rPr>
            <w:rFonts w:ascii="Times New Roman" w:hAnsi="Times New Roman"/>
            <w:noProof/>
            <w:webHidden/>
            <w:rPrChange w:id="273" w:author="Veerle Sablon" w:date="2023-03-15T17:24:00Z">
              <w:rPr>
                <w:noProof/>
                <w:webHidden/>
              </w:rPr>
            </w:rPrChange>
          </w:rPr>
          <w:fldChar w:fldCharType="end"/>
        </w:r>
        <w:r w:rsidRPr="00D81575">
          <w:rPr>
            <w:rStyle w:val="Hyperlink"/>
            <w:rFonts w:ascii="Times New Roman" w:hAnsi="Times New Roman"/>
            <w:noProof/>
            <w:rPrChange w:id="274" w:author="Veerle Sablon" w:date="2023-03-15T17:24:00Z">
              <w:rPr>
                <w:rStyle w:val="Hyperlink"/>
                <w:noProof/>
              </w:rPr>
            </w:rPrChange>
          </w:rPr>
          <w:fldChar w:fldCharType="end"/>
        </w:r>
      </w:ins>
    </w:p>
    <w:p w14:paraId="0CC070CD" w14:textId="554A4044" w:rsidR="00D81575" w:rsidRPr="00D81575" w:rsidRDefault="00D81575">
      <w:pPr>
        <w:pStyle w:val="TOC2"/>
        <w:rPr>
          <w:ins w:id="275" w:author="Veerle Sablon" w:date="2023-03-15T17:24:00Z"/>
          <w:rFonts w:ascii="Times New Roman" w:eastAsiaTheme="minorEastAsia" w:hAnsi="Times New Roman"/>
          <w:noProof/>
          <w:szCs w:val="22"/>
          <w:lang w:val="nl-BE" w:eastAsia="nl-BE"/>
          <w:rPrChange w:id="276" w:author="Veerle Sablon" w:date="2023-03-15T17:24:00Z">
            <w:rPr>
              <w:ins w:id="277" w:author="Veerle Sablon" w:date="2023-03-15T17:24:00Z"/>
              <w:rFonts w:asciiTheme="minorHAnsi" w:eastAsiaTheme="minorEastAsia" w:hAnsiTheme="minorHAnsi" w:cstheme="minorBidi"/>
              <w:noProof/>
              <w:szCs w:val="22"/>
              <w:lang w:val="nl-BE" w:eastAsia="nl-BE"/>
            </w:rPr>
          </w:rPrChange>
        </w:rPr>
      </w:pPr>
      <w:ins w:id="278" w:author="Veerle Sablon" w:date="2023-03-15T17:24:00Z">
        <w:r w:rsidRPr="00D81575">
          <w:rPr>
            <w:rStyle w:val="Hyperlink"/>
            <w:rFonts w:ascii="Times New Roman" w:hAnsi="Times New Roman"/>
            <w:noProof/>
            <w:rPrChange w:id="279" w:author="Veerle Sablon" w:date="2023-03-15T17:24:00Z">
              <w:rPr>
                <w:rStyle w:val="Hyperlink"/>
                <w:noProof/>
              </w:rPr>
            </w:rPrChange>
          </w:rPr>
          <w:fldChar w:fldCharType="begin"/>
        </w:r>
        <w:r w:rsidRPr="00D81575">
          <w:rPr>
            <w:rStyle w:val="Hyperlink"/>
            <w:rFonts w:ascii="Times New Roman" w:hAnsi="Times New Roman"/>
            <w:noProof/>
            <w:rPrChange w:id="280" w:author="Veerle Sablon" w:date="2023-03-15T17:24:00Z">
              <w:rPr>
                <w:rStyle w:val="Hyperlink"/>
                <w:noProof/>
              </w:rPr>
            </w:rPrChange>
          </w:rPr>
          <w:instrText xml:space="preserve"> </w:instrText>
        </w:r>
        <w:r w:rsidRPr="00D81575">
          <w:rPr>
            <w:rFonts w:ascii="Times New Roman" w:hAnsi="Times New Roman"/>
            <w:noProof/>
            <w:rPrChange w:id="281" w:author="Veerle Sablon" w:date="2023-03-15T17:24:00Z">
              <w:rPr>
                <w:noProof/>
              </w:rPr>
            </w:rPrChange>
          </w:rPr>
          <w:instrText>HYPERLINK \l "_Toc129793487"</w:instrText>
        </w:r>
        <w:r w:rsidRPr="00D81575">
          <w:rPr>
            <w:rStyle w:val="Hyperlink"/>
            <w:rFonts w:ascii="Times New Roman" w:hAnsi="Times New Roman"/>
            <w:noProof/>
            <w:rPrChange w:id="282" w:author="Veerle Sablon" w:date="2023-03-15T17:24:00Z">
              <w:rPr>
                <w:rStyle w:val="Hyperlink"/>
                <w:noProof/>
              </w:rPr>
            </w:rPrChange>
          </w:rPr>
          <w:instrText xml:space="preserve"> </w:instrText>
        </w:r>
        <w:r w:rsidRPr="00D81575">
          <w:rPr>
            <w:rStyle w:val="Hyperlink"/>
            <w:rFonts w:ascii="Times New Roman" w:hAnsi="Times New Roman"/>
            <w:noProof/>
            <w:rPrChange w:id="283" w:author="Veerle Sablon" w:date="2023-03-15T17:24:00Z">
              <w:rPr>
                <w:rStyle w:val="Hyperlink"/>
                <w:noProof/>
              </w:rPr>
            </w:rPrChange>
          </w:rPr>
        </w:r>
        <w:r w:rsidRPr="00D81575">
          <w:rPr>
            <w:rStyle w:val="Hyperlink"/>
            <w:rFonts w:ascii="Times New Roman" w:hAnsi="Times New Roman"/>
            <w:noProof/>
            <w:rPrChange w:id="284" w:author="Veerle Sablon" w:date="2023-03-15T17:24:00Z">
              <w:rPr>
                <w:rStyle w:val="Hyperlink"/>
                <w:noProof/>
              </w:rPr>
            </w:rPrChange>
          </w:rPr>
          <w:fldChar w:fldCharType="separate"/>
        </w:r>
        <w:r w:rsidRPr="00D81575">
          <w:rPr>
            <w:rStyle w:val="Hyperlink"/>
            <w:rFonts w:ascii="Times New Roman" w:hAnsi="Times New Roman"/>
            <w:bCs/>
            <w:noProof/>
          </w:rPr>
          <w:t>3.4</w:t>
        </w:r>
        <w:r w:rsidRPr="00D81575">
          <w:rPr>
            <w:rFonts w:ascii="Times New Roman" w:eastAsiaTheme="minorEastAsia" w:hAnsi="Times New Roman"/>
            <w:noProof/>
            <w:szCs w:val="22"/>
            <w:lang w:val="nl-BE" w:eastAsia="nl-BE"/>
            <w:rPrChange w:id="28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 xml:space="preserve">Verslag van bevindingen van de </w:t>
        </w:r>
        <w:r w:rsidRPr="00D81575">
          <w:rPr>
            <w:rStyle w:val="Hyperlink"/>
            <w:rFonts w:ascii="Times New Roman" w:hAnsi="Times New Roman"/>
            <w:bCs/>
            <w:i/>
            <w:iCs/>
            <w:noProof/>
          </w:rPr>
          <w:t>[“Erkend Commissaris” of “Erkend Revisor”, naargelang]</w:t>
        </w:r>
        <w:r w:rsidRPr="00D81575">
          <w:rPr>
            <w:rStyle w:val="Hyperlink"/>
            <w:rFonts w:ascii="Times New Roman" w:hAnsi="Times New Roman"/>
            <w:bCs/>
            <w:noProof/>
          </w:rPr>
          <w:t xml:space="preserve"> aan de FSMA opgesteld overeenkomstig de bepalingen van artikel 357, §1, eerste lid, 1° van de wet van 19 april 2014 met betrekking tot de door </w:t>
        </w:r>
        <w:r w:rsidRPr="00D81575">
          <w:rPr>
            <w:rStyle w:val="Hyperlink"/>
            <w:rFonts w:ascii="Times New Roman" w:hAnsi="Times New Roman"/>
            <w:bCs/>
            <w:i/>
            <w:iCs/>
            <w:noProof/>
          </w:rPr>
          <w:t>[identificatie van de instelling]</w:t>
        </w:r>
        <w:r w:rsidRPr="00D81575">
          <w:rPr>
            <w:rStyle w:val="Hyperlink"/>
            <w:rFonts w:ascii="Times New Roman" w:hAnsi="Times New Roman"/>
            <w:bCs/>
            <w:noProof/>
          </w:rPr>
          <w:t xml:space="preserve"> getroffen interne controlemaatregelen</w:t>
        </w:r>
        <w:r w:rsidRPr="00D81575">
          <w:rPr>
            <w:rFonts w:ascii="Times New Roman" w:hAnsi="Times New Roman"/>
            <w:noProof/>
            <w:webHidden/>
            <w:rPrChange w:id="286" w:author="Veerle Sablon" w:date="2023-03-15T17:24:00Z">
              <w:rPr>
                <w:noProof/>
                <w:webHidden/>
              </w:rPr>
            </w:rPrChange>
          </w:rPr>
          <w:tab/>
        </w:r>
        <w:r w:rsidRPr="00D81575">
          <w:rPr>
            <w:rFonts w:ascii="Times New Roman" w:hAnsi="Times New Roman"/>
            <w:noProof/>
            <w:webHidden/>
            <w:rPrChange w:id="287" w:author="Veerle Sablon" w:date="2023-03-15T17:24:00Z">
              <w:rPr>
                <w:noProof/>
                <w:webHidden/>
              </w:rPr>
            </w:rPrChange>
          </w:rPr>
          <w:fldChar w:fldCharType="begin"/>
        </w:r>
        <w:r w:rsidRPr="00D81575">
          <w:rPr>
            <w:rFonts w:ascii="Times New Roman" w:hAnsi="Times New Roman"/>
            <w:noProof/>
            <w:webHidden/>
            <w:rPrChange w:id="288" w:author="Veerle Sablon" w:date="2023-03-15T17:24:00Z">
              <w:rPr>
                <w:noProof/>
                <w:webHidden/>
              </w:rPr>
            </w:rPrChange>
          </w:rPr>
          <w:instrText xml:space="preserve"> PAGEREF _Toc129793487 \h </w:instrText>
        </w:r>
        <w:r w:rsidRPr="00D81575">
          <w:rPr>
            <w:rFonts w:ascii="Times New Roman" w:hAnsi="Times New Roman"/>
            <w:noProof/>
            <w:webHidden/>
            <w:rPrChange w:id="289" w:author="Veerle Sablon" w:date="2023-03-15T17:24:00Z">
              <w:rPr>
                <w:noProof/>
                <w:webHidden/>
              </w:rPr>
            </w:rPrChange>
          </w:rPr>
        </w:r>
      </w:ins>
      <w:r w:rsidRPr="00D81575">
        <w:rPr>
          <w:rFonts w:ascii="Times New Roman" w:hAnsi="Times New Roman"/>
          <w:noProof/>
          <w:webHidden/>
          <w:rPrChange w:id="290" w:author="Veerle Sablon" w:date="2023-03-15T17:24:00Z">
            <w:rPr>
              <w:noProof/>
              <w:webHidden/>
            </w:rPr>
          </w:rPrChange>
        </w:rPr>
        <w:fldChar w:fldCharType="separate"/>
      </w:r>
      <w:ins w:id="291" w:author="Veerle Sablon" w:date="2023-03-15T17:24:00Z">
        <w:r w:rsidRPr="00D81575">
          <w:rPr>
            <w:rFonts w:ascii="Times New Roman" w:hAnsi="Times New Roman"/>
            <w:noProof/>
            <w:webHidden/>
            <w:rPrChange w:id="292" w:author="Veerle Sablon" w:date="2023-03-15T17:24:00Z">
              <w:rPr>
                <w:noProof/>
                <w:webHidden/>
              </w:rPr>
            </w:rPrChange>
          </w:rPr>
          <w:t>24</w:t>
        </w:r>
        <w:r w:rsidRPr="00D81575">
          <w:rPr>
            <w:rFonts w:ascii="Times New Roman" w:hAnsi="Times New Roman"/>
            <w:noProof/>
            <w:webHidden/>
            <w:rPrChange w:id="293" w:author="Veerle Sablon" w:date="2023-03-15T17:24:00Z">
              <w:rPr>
                <w:noProof/>
                <w:webHidden/>
              </w:rPr>
            </w:rPrChange>
          </w:rPr>
          <w:fldChar w:fldCharType="end"/>
        </w:r>
        <w:r w:rsidRPr="00D81575">
          <w:rPr>
            <w:rStyle w:val="Hyperlink"/>
            <w:rFonts w:ascii="Times New Roman" w:hAnsi="Times New Roman"/>
            <w:noProof/>
            <w:rPrChange w:id="294" w:author="Veerle Sablon" w:date="2023-03-15T17:24:00Z">
              <w:rPr>
                <w:rStyle w:val="Hyperlink"/>
                <w:noProof/>
              </w:rPr>
            </w:rPrChange>
          </w:rPr>
          <w:fldChar w:fldCharType="end"/>
        </w:r>
      </w:ins>
    </w:p>
    <w:p w14:paraId="4DB427DD" w14:textId="2AE19CEE" w:rsidR="00D81575" w:rsidRPr="00D81575" w:rsidRDefault="00D81575">
      <w:pPr>
        <w:pStyle w:val="TOC2"/>
        <w:rPr>
          <w:ins w:id="295" w:author="Veerle Sablon" w:date="2023-03-15T17:24:00Z"/>
          <w:rFonts w:ascii="Times New Roman" w:eastAsiaTheme="minorEastAsia" w:hAnsi="Times New Roman"/>
          <w:noProof/>
          <w:szCs w:val="22"/>
          <w:lang w:val="nl-BE" w:eastAsia="nl-BE"/>
          <w:rPrChange w:id="296" w:author="Veerle Sablon" w:date="2023-03-15T17:24:00Z">
            <w:rPr>
              <w:ins w:id="297" w:author="Veerle Sablon" w:date="2023-03-15T17:24:00Z"/>
              <w:rFonts w:asciiTheme="minorHAnsi" w:eastAsiaTheme="minorEastAsia" w:hAnsiTheme="minorHAnsi" w:cstheme="minorBidi"/>
              <w:noProof/>
              <w:szCs w:val="22"/>
              <w:lang w:val="nl-BE" w:eastAsia="nl-BE"/>
            </w:rPr>
          </w:rPrChange>
        </w:rPr>
      </w:pPr>
      <w:ins w:id="298" w:author="Veerle Sablon" w:date="2023-03-15T17:24:00Z">
        <w:r w:rsidRPr="00D81575">
          <w:rPr>
            <w:rStyle w:val="Hyperlink"/>
            <w:rFonts w:ascii="Times New Roman" w:hAnsi="Times New Roman"/>
            <w:noProof/>
            <w:rPrChange w:id="299" w:author="Veerle Sablon" w:date="2023-03-15T17:24:00Z">
              <w:rPr>
                <w:rStyle w:val="Hyperlink"/>
                <w:noProof/>
              </w:rPr>
            </w:rPrChange>
          </w:rPr>
          <w:fldChar w:fldCharType="begin"/>
        </w:r>
        <w:r w:rsidRPr="00D81575">
          <w:rPr>
            <w:rStyle w:val="Hyperlink"/>
            <w:rFonts w:ascii="Times New Roman" w:hAnsi="Times New Roman"/>
            <w:noProof/>
            <w:rPrChange w:id="300" w:author="Veerle Sablon" w:date="2023-03-15T17:24:00Z">
              <w:rPr>
                <w:rStyle w:val="Hyperlink"/>
                <w:noProof/>
              </w:rPr>
            </w:rPrChange>
          </w:rPr>
          <w:instrText xml:space="preserve"> </w:instrText>
        </w:r>
        <w:r w:rsidRPr="00D81575">
          <w:rPr>
            <w:rFonts w:ascii="Times New Roman" w:hAnsi="Times New Roman"/>
            <w:noProof/>
            <w:rPrChange w:id="301" w:author="Veerle Sablon" w:date="2023-03-15T17:24:00Z">
              <w:rPr>
                <w:noProof/>
              </w:rPr>
            </w:rPrChange>
          </w:rPr>
          <w:instrText>HYPERLINK \l "_Toc129793488"</w:instrText>
        </w:r>
        <w:r w:rsidRPr="00D81575">
          <w:rPr>
            <w:rStyle w:val="Hyperlink"/>
            <w:rFonts w:ascii="Times New Roman" w:hAnsi="Times New Roman"/>
            <w:noProof/>
            <w:rPrChange w:id="302" w:author="Veerle Sablon" w:date="2023-03-15T17:24:00Z">
              <w:rPr>
                <w:rStyle w:val="Hyperlink"/>
                <w:noProof/>
              </w:rPr>
            </w:rPrChange>
          </w:rPr>
          <w:instrText xml:space="preserve"> </w:instrText>
        </w:r>
        <w:r w:rsidRPr="00D81575">
          <w:rPr>
            <w:rStyle w:val="Hyperlink"/>
            <w:rFonts w:ascii="Times New Roman" w:hAnsi="Times New Roman"/>
            <w:noProof/>
            <w:rPrChange w:id="303" w:author="Veerle Sablon" w:date="2023-03-15T17:24:00Z">
              <w:rPr>
                <w:rStyle w:val="Hyperlink"/>
                <w:noProof/>
              </w:rPr>
            </w:rPrChange>
          </w:rPr>
        </w:r>
        <w:r w:rsidRPr="00D81575">
          <w:rPr>
            <w:rStyle w:val="Hyperlink"/>
            <w:rFonts w:ascii="Times New Roman" w:hAnsi="Times New Roman"/>
            <w:noProof/>
            <w:rPrChange w:id="304" w:author="Veerle Sablon" w:date="2023-03-15T17:24:00Z">
              <w:rPr>
                <w:rStyle w:val="Hyperlink"/>
                <w:noProof/>
              </w:rPr>
            </w:rPrChange>
          </w:rPr>
          <w:fldChar w:fldCharType="separate"/>
        </w:r>
        <w:r w:rsidRPr="00D81575">
          <w:rPr>
            <w:rStyle w:val="Hyperlink"/>
            <w:rFonts w:ascii="Times New Roman" w:hAnsi="Times New Roman"/>
            <w:bCs/>
            <w:noProof/>
          </w:rPr>
          <w:t>3.5</w:t>
        </w:r>
        <w:r w:rsidRPr="00D81575">
          <w:rPr>
            <w:rFonts w:ascii="Times New Roman" w:eastAsiaTheme="minorEastAsia" w:hAnsi="Times New Roman"/>
            <w:noProof/>
            <w:szCs w:val="22"/>
            <w:lang w:val="nl-BE" w:eastAsia="nl-BE"/>
            <w:rPrChange w:id="30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Factuele bevindingen mbt de opvolging van maatregelen opgelegd door de FSMA</w:t>
        </w:r>
        <w:r w:rsidRPr="00D81575">
          <w:rPr>
            <w:rFonts w:ascii="Times New Roman" w:hAnsi="Times New Roman"/>
            <w:noProof/>
            <w:webHidden/>
            <w:rPrChange w:id="306" w:author="Veerle Sablon" w:date="2023-03-15T17:24:00Z">
              <w:rPr>
                <w:noProof/>
                <w:webHidden/>
              </w:rPr>
            </w:rPrChange>
          </w:rPr>
          <w:tab/>
        </w:r>
        <w:r w:rsidRPr="00D81575">
          <w:rPr>
            <w:rFonts w:ascii="Times New Roman" w:hAnsi="Times New Roman"/>
            <w:noProof/>
            <w:webHidden/>
            <w:rPrChange w:id="307" w:author="Veerle Sablon" w:date="2023-03-15T17:24:00Z">
              <w:rPr>
                <w:noProof/>
                <w:webHidden/>
              </w:rPr>
            </w:rPrChange>
          </w:rPr>
          <w:fldChar w:fldCharType="begin"/>
        </w:r>
        <w:r w:rsidRPr="00D81575">
          <w:rPr>
            <w:rFonts w:ascii="Times New Roman" w:hAnsi="Times New Roman"/>
            <w:noProof/>
            <w:webHidden/>
            <w:rPrChange w:id="308" w:author="Veerle Sablon" w:date="2023-03-15T17:24:00Z">
              <w:rPr>
                <w:noProof/>
                <w:webHidden/>
              </w:rPr>
            </w:rPrChange>
          </w:rPr>
          <w:instrText xml:space="preserve"> PAGEREF _Toc129793488 \h </w:instrText>
        </w:r>
        <w:r w:rsidRPr="00D81575">
          <w:rPr>
            <w:rFonts w:ascii="Times New Roman" w:hAnsi="Times New Roman"/>
            <w:noProof/>
            <w:webHidden/>
            <w:rPrChange w:id="309" w:author="Veerle Sablon" w:date="2023-03-15T17:24:00Z">
              <w:rPr>
                <w:noProof/>
                <w:webHidden/>
              </w:rPr>
            </w:rPrChange>
          </w:rPr>
        </w:r>
      </w:ins>
      <w:r w:rsidRPr="00D81575">
        <w:rPr>
          <w:rFonts w:ascii="Times New Roman" w:hAnsi="Times New Roman"/>
          <w:noProof/>
          <w:webHidden/>
          <w:rPrChange w:id="310" w:author="Veerle Sablon" w:date="2023-03-15T17:24:00Z">
            <w:rPr>
              <w:noProof/>
              <w:webHidden/>
            </w:rPr>
          </w:rPrChange>
        </w:rPr>
        <w:fldChar w:fldCharType="separate"/>
      </w:r>
      <w:ins w:id="311" w:author="Veerle Sablon" w:date="2023-03-15T17:24:00Z">
        <w:r w:rsidRPr="00D81575">
          <w:rPr>
            <w:rFonts w:ascii="Times New Roman" w:hAnsi="Times New Roman"/>
            <w:noProof/>
            <w:webHidden/>
            <w:rPrChange w:id="312" w:author="Veerle Sablon" w:date="2023-03-15T17:24:00Z">
              <w:rPr>
                <w:noProof/>
                <w:webHidden/>
              </w:rPr>
            </w:rPrChange>
          </w:rPr>
          <w:t>27</w:t>
        </w:r>
        <w:r w:rsidRPr="00D81575">
          <w:rPr>
            <w:rFonts w:ascii="Times New Roman" w:hAnsi="Times New Roman"/>
            <w:noProof/>
            <w:webHidden/>
            <w:rPrChange w:id="313" w:author="Veerle Sablon" w:date="2023-03-15T17:24:00Z">
              <w:rPr>
                <w:noProof/>
                <w:webHidden/>
              </w:rPr>
            </w:rPrChange>
          </w:rPr>
          <w:fldChar w:fldCharType="end"/>
        </w:r>
        <w:r w:rsidRPr="00D81575">
          <w:rPr>
            <w:rStyle w:val="Hyperlink"/>
            <w:rFonts w:ascii="Times New Roman" w:hAnsi="Times New Roman"/>
            <w:noProof/>
            <w:rPrChange w:id="314" w:author="Veerle Sablon" w:date="2023-03-15T17:24:00Z">
              <w:rPr>
                <w:rStyle w:val="Hyperlink"/>
                <w:noProof/>
              </w:rPr>
            </w:rPrChange>
          </w:rPr>
          <w:fldChar w:fldCharType="end"/>
        </w:r>
      </w:ins>
    </w:p>
    <w:p w14:paraId="136A1664" w14:textId="679E8EE2" w:rsidR="00D81575" w:rsidRPr="00D81575" w:rsidRDefault="00D81575">
      <w:pPr>
        <w:pStyle w:val="TOC2"/>
        <w:rPr>
          <w:ins w:id="315" w:author="Veerle Sablon" w:date="2023-03-15T17:24:00Z"/>
          <w:rFonts w:ascii="Times New Roman" w:eastAsiaTheme="minorEastAsia" w:hAnsi="Times New Roman"/>
          <w:noProof/>
          <w:szCs w:val="22"/>
          <w:lang w:val="nl-BE" w:eastAsia="nl-BE"/>
          <w:rPrChange w:id="316" w:author="Veerle Sablon" w:date="2023-03-15T17:24:00Z">
            <w:rPr>
              <w:ins w:id="317" w:author="Veerle Sablon" w:date="2023-03-15T17:24:00Z"/>
              <w:rFonts w:asciiTheme="minorHAnsi" w:eastAsiaTheme="minorEastAsia" w:hAnsiTheme="minorHAnsi" w:cstheme="minorBidi"/>
              <w:noProof/>
              <w:szCs w:val="22"/>
              <w:lang w:val="nl-BE" w:eastAsia="nl-BE"/>
            </w:rPr>
          </w:rPrChange>
        </w:rPr>
      </w:pPr>
      <w:ins w:id="318" w:author="Veerle Sablon" w:date="2023-03-15T17:24:00Z">
        <w:r w:rsidRPr="00D81575">
          <w:rPr>
            <w:rStyle w:val="Hyperlink"/>
            <w:rFonts w:ascii="Times New Roman" w:hAnsi="Times New Roman"/>
            <w:noProof/>
            <w:rPrChange w:id="319" w:author="Veerle Sablon" w:date="2023-03-15T17:24:00Z">
              <w:rPr>
                <w:rStyle w:val="Hyperlink"/>
                <w:noProof/>
              </w:rPr>
            </w:rPrChange>
          </w:rPr>
          <w:fldChar w:fldCharType="begin"/>
        </w:r>
        <w:r w:rsidRPr="00D81575">
          <w:rPr>
            <w:rStyle w:val="Hyperlink"/>
            <w:rFonts w:ascii="Times New Roman" w:hAnsi="Times New Roman"/>
            <w:noProof/>
            <w:rPrChange w:id="320" w:author="Veerle Sablon" w:date="2023-03-15T17:24:00Z">
              <w:rPr>
                <w:rStyle w:val="Hyperlink"/>
                <w:noProof/>
              </w:rPr>
            </w:rPrChange>
          </w:rPr>
          <w:instrText xml:space="preserve"> </w:instrText>
        </w:r>
        <w:r w:rsidRPr="00D81575">
          <w:rPr>
            <w:rFonts w:ascii="Times New Roman" w:hAnsi="Times New Roman"/>
            <w:noProof/>
            <w:rPrChange w:id="321" w:author="Veerle Sablon" w:date="2023-03-15T17:24:00Z">
              <w:rPr>
                <w:noProof/>
              </w:rPr>
            </w:rPrChange>
          </w:rPr>
          <w:instrText>HYPERLINK \l "_Toc129793489"</w:instrText>
        </w:r>
        <w:r w:rsidRPr="00D81575">
          <w:rPr>
            <w:rStyle w:val="Hyperlink"/>
            <w:rFonts w:ascii="Times New Roman" w:hAnsi="Times New Roman"/>
            <w:noProof/>
            <w:rPrChange w:id="322" w:author="Veerle Sablon" w:date="2023-03-15T17:24:00Z">
              <w:rPr>
                <w:rStyle w:val="Hyperlink"/>
                <w:noProof/>
              </w:rPr>
            </w:rPrChange>
          </w:rPr>
          <w:instrText xml:space="preserve"> </w:instrText>
        </w:r>
        <w:r w:rsidRPr="00D81575">
          <w:rPr>
            <w:rStyle w:val="Hyperlink"/>
            <w:rFonts w:ascii="Times New Roman" w:hAnsi="Times New Roman"/>
            <w:noProof/>
            <w:rPrChange w:id="323" w:author="Veerle Sablon" w:date="2023-03-15T17:24:00Z">
              <w:rPr>
                <w:rStyle w:val="Hyperlink"/>
                <w:noProof/>
              </w:rPr>
            </w:rPrChange>
          </w:rPr>
        </w:r>
        <w:r w:rsidRPr="00D81575">
          <w:rPr>
            <w:rStyle w:val="Hyperlink"/>
            <w:rFonts w:ascii="Times New Roman" w:hAnsi="Times New Roman"/>
            <w:noProof/>
            <w:rPrChange w:id="324" w:author="Veerle Sablon" w:date="2023-03-15T17:24:00Z">
              <w:rPr>
                <w:rStyle w:val="Hyperlink"/>
                <w:noProof/>
              </w:rPr>
            </w:rPrChange>
          </w:rPr>
          <w:fldChar w:fldCharType="separate"/>
        </w:r>
        <w:r w:rsidRPr="00D81575">
          <w:rPr>
            <w:rStyle w:val="Hyperlink"/>
            <w:rFonts w:ascii="Times New Roman" w:hAnsi="Times New Roman"/>
            <w:bCs/>
            <w:noProof/>
          </w:rPr>
          <w:t>3.6</w:t>
        </w:r>
        <w:r w:rsidRPr="00D81575">
          <w:rPr>
            <w:rFonts w:ascii="Times New Roman" w:eastAsiaTheme="minorEastAsia" w:hAnsi="Times New Roman"/>
            <w:noProof/>
            <w:szCs w:val="22"/>
            <w:lang w:val="nl-BE" w:eastAsia="nl-BE"/>
            <w:rPrChange w:id="32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Signaalfunctie</w:t>
        </w:r>
        <w:r w:rsidRPr="00D81575">
          <w:rPr>
            <w:rFonts w:ascii="Times New Roman" w:hAnsi="Times New Roman"/>
            <w:noProof/>
            <w:webHidden/>
            <w:rPrChange w:id="326" w:author="Veerle Sablon" w:date="2023-03-15T17:24:00Z">
              <w:rPr>
                <w:noProof/>
                <w:webHidden/>
              </w:rPr>
            </w:rPrChange>
          </w:rPr>
          <w:tab/>
        </w:r>
        <w:r w:rsidRPr="00D81575">
          <w:rPr>
            <w:rFonts w:ascii="Times New Roman" w:hAnsi="Times New Roman"/>
            <w:noProof/>
            <w:webHidden/>
            <w:rPrChange w:id="327" w:author="Veerle Sablon" w:date="2023-03-15T17:24:00Z">
              <w:rPr>
                <w:noProof/>
                <w:webHidden/>
              </w:rPr>
            </w:rPrChange>
          </w:rPr>
          <w:fldChar w:fldCharType="begin"/>
        </w:r>
        <w:r w:rsidRPr="00D81575">
          <w:rPr>
            <w:rFonts w:ascii="Times New Roman" w:hAnsi="Times New Roman"/>
            <w:noProof/>
            <w:webHidden/>
            <w:rPrChange w:id="328" w:author="Veerle Sablon" w:date="2023-03-15T17:24:00Z">
              <w:rPr>
                <w:noProof/>
                <w:webHidden/>
              </w:rPr>
            </w:rPrChange>
          </w:rPr>
          <w:instrText xml:space="preserve"> PAGEREF _Toc129793489 \h </w:instrText>
        </w:r>
        <w:r w:rsidRPr="00D81575">
          <w:rPr>
            <w:rFonts w:ascii="Times New Roman" w:hAnsi="Times New Roman"/>
            <w:noProof/>
            <w:webHidden/>
            <w:rPrChange w:id="329" w:author="Veerle Sablon" w:date="2023-03-15T17:24:00Z">
              <w:rPr>
                <w:noProof/>
                <w:webHidden/>
              </w:rPr>
            </w:rPrChange>
          </w:rPr>
        </w:r>
      </w:ins>
      <w:r w:rsidRPr="00D81575">
        <w:rPr>
          <w:rFonts w:ascii="Times New Roman" w:hAnsi="Times New Roman"/>
          <w:noProof/>
          <w:webHidden/>
          <w:rPrChange w:id="330" w:author="Veerle Sablon" w:date="2023-03-15T17:24:00Z">
            <w:rPr>
              <w:noProof/>
              <w:webHidden/>
            </w:rPr>
          </w:rPrChange>
        </w:rPr>
        <w:fldChar w:fldCharType="separate"/>
      </w:r>
      <w:ins w:id="331" w:author="Veerle Sablon" w:date="2023-03-15T17:24:00Z">
        <w:r w:rsidRPr="00D81575">
          <w:rPr>
            <w:rFonts w:ascii="Times New Roman" w:hAnsi="Times New Roman"/>
            <w:noProof/>
            <w:webHidden/>
            <w:rPrChange w:id="332" w:author="Veerle Sablon" w:date="2023-03-15T17:24:00Z">
              <w:rPr>
                <w:noProof/>
                <w:webHidden/>
              </w:rPr>
            </w:rPrChange>
          </w:rPr>
          <w:t>27</w:t>
        </w:r>
        <w:r w:rsidRPr="00D81575">
          <w:rPr>
            <w:rFonts w:ascii="Times New Roman" w:hAnsi="Times New Roman"/>
            <w:noProof/>
            <w:webHidden/>
            <w:rPrChange w:id="333" w:author="Veerle Sablon" w:date="2023-03-15T17:24:00Z">
              <w:rPr>
                <w:noProof/>
                <w:webHidden/>
              </w:rPr>
            </w:rPrChange>
          </w:rPr>
          <w:fldChar w:fldCharType="end"/>
        </w:r>
        <w:r w:rsidRPr="00D81575">
          <w:rPr>
            <w:rStyle w:val="Hyperlink"/>
            <w:rFonts w:ascii="Times New Roman" w:hAnsi="Times New Roman"/>
            <w:noProof/>
            <w:rPrChange w:id="334" w:author="Veerle Sablon" w:date="2023-03-15T17:24:00Z">
              <w:rPr>
                <w:rStyle w:val="Hyperlink"/>
                <w:noProof/>
              </w:rPr>
            </w:rPrChange>
          </w:rPr>
          <w:fldChar w:fldCharType="end"/>
        </w:r>
      </w:ins>
    </w:p>
    <w:p w14:paraId="67E9AA48" w14:textId="037415E2" w:rsidR="00D81575" w:rsidRPr="00D81575" w:rsidRDefault="00D81575">
      <w:pPr>
        <w:pStyle w:val="TOC2"/>
        <w:rPr>
          <w:ins w:id="335" w:author="Veerle Sablon" w:date="2023-03-15T17:24:00Z"/>
          <w:rFonts w:ascii="Times New Roman" w:eastAsiaTheme="minorEastAsia" w:hAnsi="Times New Roman"/>
          <w:noProof/>
          <w:szCs w:val="22"/>
          <w:lang w:val="nl-BE" w:eastAsia="nl-BE"/>
          <w:rPrChange w:id="336" w:author="Veerle Sablon" w:date="2023-03-15T17:24:00Z">
            <w:rPr>
              <w:ins w:id="337" w:author="Veerle Sablon" w:date="2023-03-15T17:24:00Z"/>
              <w:rFonts w:asciiTheme="minorHAnsi" w:eastAsiaTheme="minorEastAsia" w:hAnsiTheme="minorHAnsi" w:cstheme="minorBidi"/>
              <w:noProof/>
              <w:szCs w:val="22"/>
              <w:lang w:val="nl-BE" w:eastAsia="nl-BE"/>
            </w:rPr>
          </w:rPrChange>
        </w:rPr>
      </w:pPr>
      <w:ins w:id="338" w:author="Veerle Sablon" w:date="2023-03-15T17:24:00Z">
        <w:r w:rsidRPr="00D81575">
          <w:rPr>
            <w:rStyle w:val="Hyperlink"/>
            <w:rFonts w:ascii="Times New Roman" w:hAnsi="Times New Roman"/>
            <w:noProof/>
            <w:rPrChange w:id="339" w:author="Veerle Sablon" w:date="2023-03-15T17:24:00Z">
              <w:rPr>
                <w:rStyle w:val="Hyperlink"/>
                <w:noProof/>
              </w:rPr>
            </w:rPrChange>
          </w:rPr>
          <w:fldChar w:fldCharType="begin"/>
        </w:r>
        <w:r w:rsidRPr="00D81575">
          <w:rPr>
            <w:rStyle w:val="Hyperlink"/>
            <w:rFonts w:ascii="Times New Roman" w:hAnsi="Times New Roman"/>
            <w:noProof/>
            <w:rPrChange w:id="340" w:author="Veerle Sablon" w:date="2023-03-15T17:24:00Z">
              <w:rPr>
                <w:rStyle w:val="Hyperlink"/>
                <w:noProof/>
              </w:rPr>
            </w:rPrChange>
          </w:rPr>
          <w:instrText xml:space="preserve"> </w:instrText>
        </w:r>
        <w:r w:rsidRPr="00D81575">
          <w:rPr>
            <w:rFonts w:ascii="Times New Roman" w:hAnsi="Times New Roman"/>
            <w:noProof/>
            <w:rPrChange w:id="341" w:author="Veerle Sablon" w:date="2023-03-15T17:24:00Z">
              <w:rPr>
                <w:noProof/>
              </w:rPr>
            </w:rPrChange>
          </w:rPr>
          <w:instrText>HYPERLINK \l "_Toc129793490"</w:instrText>
        </w:r>
        <w:r w:rsidRPr="00D81575">
          <w:rPr>
            <w:rStyle w:val="Hyperlink"/>
            <w:rFonts w:ascii="Times New Roman" w:hAnsi="Times New Roman"/>
            <w:noProof/>
            <w:rPrChange w:id="342" w:author="Veerle Sablon" w:date="2023-03-15T17:24:00Z">
              <w:rPr>
                <w:rStyle w:val="Hyperlink"/>
                <w:noProof/>
              </w:rPr>
            </w:rPrChange>
          </w:rPr>
          <w:instrText xml:space="preserve"> </w:instrText>
        </w:r>
        <w:r w:rsidRPr="00D81575">
          <w:rPr>
            <w:rStyle w:val="Hyperlink"/>
            <w:rFonts w:ascii="Times New Roman" w:hAnsi="Times New Roman"/>
            <w:noProof/>
            <w:rPrChange w:id="343" w:author="Veerle Sablon" w:date="2023-03-15T17:24:00Z">
              <w:rPr>
                <w:rStyle w:val="Hyperlink"/>
                <w:noProof/>
              </w:rPr>
            </w:rPrChange>
          </w:rPr>
        </w:r>
        <w:r w:rsidRPr="00D81575">
          <w:rPr>
            <w:rStyle w:val="Hyperlink"/>
            <w:rFonts w:ascii="Times New Roman" w:hAnsi="Times New Roman"/>
            <w:noProof/>
            <w:rPrChange w:id="344" w:author="Veerle Sablon" w:date="2023-03-15T17:24:00Z">
              <w:rPr>
                <w:rStyle w:val="Hyperlink"/>
                <w:noProof/>
              </w:rPr>
            </w:rPrChange>
          </w:rPr>
          <w:fldChar w:fldCharType="separate"/>
        </w:r>
        <w:r w:rsidRPr="00D81575">
          <w:rPr>
            <w:rStyle w:val="Hyperlink"/>
            <w:rFonts w:ascii="Times New Roman" w:hAnsi="Times New Roman"/>
            <w:bCs/>
            <w:noProof/>
          </w:rPr>
          <w:t>3.7</w:t>
        </w:r>
        <w:r w:rsidRPr="00D81575">
          <w:rPr>
            <w:rFonts w:ascii="Times New Roman" w:eastAsiaTheme="minorEastAsia" w:hAnsi="Times New Roman"/>
            <w:noProof/>
            <w:szCs w:val="22"/>
            <w:lang w:val="nl-BE" w:eastAsia="nl-BE"/>
            <w:rPrChange w:id="34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 xml:space="preserve">Jaarlijkse verklaring van de </w:t>
        </w:r>
        <w:r w:rsidRPr="00D81575">
          <w:rPr>
            <w:rStyle w:val="Hyperlink"/>
            <w:rFonts w:ascii="Times New Roman" w:hAnsi="Times New Roman"/>
            <w:bCs/>
            <w:i/>
            <w:iCs/>
            <w:noProof/>
          </w:rPr>
          <w:t>[“Erkend Commissaris” of “Erkend Revisor”, naar gelang]</w:t>
        </w:r>
        <w:r w:rsidRPr="00D81575">
          <w:rPr>
            <w:rStyle w:val="Hyperlink"/>
            <w:rFonts w:ascii="Times New Roman" w:hAnsi="Times New Roman"/>
            <w:bCs/>
            <w:noProof/>
          </w:rPr>
          <w:t xml:space="preserve"> aan de FSMA bij toepassing van artikel 357, §1, eerste lid, 6° van de wet van 19 april 2014 voor </w:t>
        </w:r>
        <w:r w:rsidRPr="00D81575">
          <w:rPr>
            <w:rStyle w:val="Hyperlink"/>
            <w:rFonts w:ascii="Times New Roman" w:hAnsi="Times New Roman"/>
            <w:bCs/>
            <w:i/>
            <w:iCs/>
            <w:noProof/>
          </w:rPr>
          <w:t>[identificatie van de instelling]</w:t>
        </w:r>
        <w:r w:rsidRPr="00D81575">
          <w:rPr>
            <w:rStyle w:val="Hyperlink"/>
            <w:rFonts w:ascii="Times New Roman" w:hAnsi="Times New Roman"/>
            <w:bCs/>
            <w:noProof/>
          </w:rPr>
          <w:t xml:space="preserve"> voor het boekjaar afgesloten op 31 december </w:t>
        </w:r>
        <w:r w:rsidRPr="00D81575">
          <w:rPr>
            <w:rStyle w:val="Hyperlink"/>
            <w:rFonts w:ascii="Times New Roman" w:hAnsi="Times New Roman"/>
            <w:bCs/>
            <w:i/>
            <w:iCs/>
            <w:noProof/>
          </w:rPr>
          <w:t>[XXXX]</w:t>
        </w:r>
        <w:r w:rsidRPr="00D81575">
          <w:rPr>
            <w:rFonts w:ascii="Times New Roman" w:hAnsi="Times New Roman"/>
            <w:noProof/>
            <w:webHidden/>
            <w:rPrChange w:id="346" w:author="Veerle Sablon" w:date="2023-03-15T17:24:00Z">
              <w:rPr>
                <w:noProof/>
                <w:webHidden/>
              </w:rPr>
            </w:rPrChange>
          </w:rPr>
          <w:tab/>
        </w:r>
        <w:r w:rsidRPr="00D81575">
          <w:rPr>
            <w:rFonts w:ascii="Times New Roman" w:hAnsi="Times New Roman"/>
            <w:noProof/>
            <w:webHidden/>
            <w:rPrChange w:id="347" w:author="Veerle Sablon" w:date="2023-03-15T17:24:00Z">
              <w:rPr>
                <w:noProof/>
                <w:webHidden/>
              </w:rPr>
            </w:rPrChange>
          </w:rPr>
          <w:fldChar w:fldCharType="begin"/>
        </w:r>
        <w:r w:rsidRPr="00D81575">
          <w:rPr>
            <w:rFonts w:ascii="Times New Roman" w:hAnsi="Times New Roman"/>
            <w:noProof/>
            <w:webHidden/>
            <w:rPrChange w:id="348" w:author="Veerle Sablon" w:date="2023-03-15T17:24:00Z">
              <w:rPr>
                <w:noProof/>
                <w:webHidden/>
              </w:rPr>
            </w:rPrChange>
          </w:rPr>
          <w:instrText xml:space="preserve"> PAGEREF _Toc129793490 \h </w:instrText>
        </w:r>
        <w:r w:rsidRPr="00D81575">
          <w:rPr>
            <w:rFonts w:ascii="Times New Roman" w:hAnsi="Times New Roman"/>
            <w:noProof/>
            <w:webHidden/>
            <w:rPrChange w:id="349" w:author="Veerle Sablon" w:date="2023-03-15T17:24:00Z">
              <w:rPr>
                <w:noProof/>
                <w:webHidden/>
              </w:rPr>
            </w:rPrChange>
          </w:rPr>
        </w:r>
      </w:ins>
      <w:r w:rsidRPr="00D81575">
        <w:rPr>
          <w:rFonts w:ascii="Times New Roman" w:hAnsi="Times New Roman"/>
          <w:noProof/>
          <w:webHidden/>
          <w:rPrChange w:id="350" w:author="Veerle Sablon" w:date="2023-03-15T17:24:00Z">
            <w:rPr>
              <w:noProof/>
              <w:webHidden/>
            </w:rPr>
          </w:rPrChange>
        </w:rPr>
        <w:fldChar w:fldCharType="separate"/>
      </w:r>
      <w:ins w:id="351" w:author="Veerle Sablon" w:date="2023-03-15T17:24:00Z">
        <w:r w:rsidRPr="00D81575">
          <w:rPr>
            <w:rFonts w:ascii="Times New Roman" w:hAnsi="Times New Roman"/>
            <w:noProof/>
            <w:webHidden/>
            <w:rPrChange w:id="352" w:author="Veerle Sablon" w:date="2023-03-15T17:24:00Z">
              <w:rPr>
                <w:noProof/>
                <w:webHidden/>
              </w:rPr>
            </w:rPrChange>
          </w:rPr>
          <w:t>28</w:t>
        </w:r>
        <w:r w:rsidRPr="00D81575">
          <w:rPr>
            <w:rFonts w:ascii="Times New Roman" w:hAnsi="Times New Roman"/>
            <w:noProof/>
            <w:webHidden/>
            <w:rPrChange w:id="353" w:author="Veerle Sablon" w:date="2023-03-15T17:24:00Z">
              <w:rPr>
                <w:noProof/>
                <w:webHidden/>
              </w:rPr>
            </w:rPrChange>
          </w:rPr>
          <w:fldChar w:fldCharType="end"/>
        </w:r>
        <w:r w:rsidRPr="00D81575">
          <w:rPr>
            <w:rStyle w:val="Hyperlink"/>
            <w:rFonts w:ascii="Times New Roman" w:hAnsi="Times New Roman"/>
            <w:noProof/>
            <w:rPrChange w:id="354" w:author="Veerle Sablon" w:date="2023-03-15T17:24:00Z">
              <w:rPr>
                <w:rStyle w:val="Hyperlink"/>
                <w:noProof/>
              </w:rPr>
            </w:rPrChange>
          </w:rPr>
          <w:fldChar w:fldCharType="end"/>
        </w:r>
      </w:ins>
    </w:p>
    <w:p w14:paraId="0A366F97" w14:textId="7D845ADB" w:rsidR="00D81575" w:rsidRPr="00D81575" w:rsidRDefault="00D81575">
      <w:pPr>
        <w:pStyle w:val="TOC1"/>
        <w:rPr>
          <w:ins w:id="355" w:author="Veerle Sablon" w:date="2023-03-15T17:24:00Z"/>
          <w:rFonts w:ascii="Times New Roman" w:eastAsiaTheme="minorEastAsia" w:hAnsi="Times New Roman" w:cs="Times New Roman"/>
          <w:b w:val="0"/>
          <w:szCs w:val="22"/>
          <w:lang w:val="nl-BE" w:eastAsia="nl-BE"/>
          <w:rPrChange w:id="356" w:author="Veerle Sablon" w:date="2023-03-15T17:24:00Z">
            <w:rPr>
              <w:ins w:id="357" w:author="Veerle Sablon" w:date="2023-03-15T17:24:00Z"/>
              <w:rFonts w:asciiTheme="minorHAnsi" w:eastAsiaTheme="minorEastAsia" w:hAnsiTheme="minorHAnsi" w:cstheme="minorBidi"/>
              <w:b w:val="0"/>
              <w:szCs w:val="22"/>
              <w:lang w:val="nl-BE" w:eastAsia="nl-BE"/>
            </w:rPr>
          </w:rPrChange>
        </w:rPr>
      </w:pPr>
      <w:ins w:id="358" w:author="Veerle Sablon" w:date="2023-03-15T17:24:00Z">
        <w:r w:rsidRPr="00D81575">
          <w:rPr>
            <w:rStyle w:val="Hyperlink"/>
            <w:rFonts w:ascii="Times New Roman" w:hAnsi="Times New Roman" w:cs="Times New Roman"/>
            <w:rPrChange w:id="359" w:author="Veerle Sablon" w:date="2023-03-15T17:24:00Z">
              <w:rPr>
                <w:rStyle w:val="Hyperlink"/>
              </w:rPr>
            </w:rPrChange>
          </w:rPr>
          <w:fldChar w:fldCharType="begin"/>
        </w:r>
        <w:r w:rsidRPr="00D81575">
          <w:rPr>
            <w:rStyle w:val="Hyperlink"/>
            <w:rFonts w:ascii="Times New Roman" w:hAnsi="Times New Roman" w:cs="Times New Roman"/>
            <w:rPrChange w:id="360" w:author="Veerle Sablon" w:date="2023-03-15T17:24:00Z">
              <w:rPr>
                <w:rStyle w:val="Hyperlink"/>
              </w:rPr>
            </w:rPrChange>
          </w:rPr>
          <w:instrText xml:space="preserve"> </w:instrText>
        </w:r>
        <w:r w:rsidRPr="00D81575">
          <w:rPr>
            <w:rFonts w:ascii="Times New Roman" w:hAnsi="Times New Roman" w:cs="Times New Roman"/>
            <w:rPrChange w:id="361" w:author="Veerle Sablon" w:date="2023-03-15T17:24:00Z">
              <w:rPr/>
            </w:rPrChange>
          </w:rPr>
          <w:instrText>HYPERLINK \l "_Toc129793491"</w:instrText>
        </w:r>
        <w:r w:rsidRPr="00D81575">
          <w:rPr>
            <w:rStyle w:val="Hyperlink"/>
            <w:rFonts w:ascii="Times New Roman" w:hAnsi="Times New Roman" w:cs="Times New Roman"/>
            <w:rPrChange w:id="362" w:author="Veerle Sablon" w:date="2023-03-15T17:24:00Z">
              <w:rPr>
                <w:rStyle w:val="Hyperlink"/>
              </w:rPr>
            </w:rPrChange>
          </w:rPr>
          <w:instrText xml:space="preserve"> </w:instrText>
        </w:r>
        <w:r w:rsidRPr="00D81575">
          <w:rPr>
            <w:rStyle w:val="Hyperlink"/>
            <w:rFonts w:ascii="Times New Roman" w:hAnsi="Times New Roman" w:cs="Times New Roman"/>
            <w:rPrChange w:id="363" w:author="Veerle Sablon" w:date="2023-03-15T17:24:00Z">
              <w:rPr>
                <w:rStyle w:val="Hyperlink"/>
              </w:rPr>
            </w:rPrChange>
          </w:rPr>
        </w:r>
        <w:r w:rsidRPr="00D81575">
          <w:rPr>
            <w:rStyle w:val="Hyperlink"/>
            <w:rFonts w:ascii="Times New Roman" w:hAnsi="Times New Roman" w:cs="Times New Roman"/>
            <w:rPrChange w:id="364" w:author="Veerle Sablon" w:date="2023-03-15T17:24:00Z">
              <w:rPr>
                <w:rStyle w:val="Hyperlink"/>
              </w:rPr>
            </w:rPrChange>
          </w:rPr>
          <w:fldChar w:fldCharType="separate"/>
        </w:r>
        <w:r w:rsidRPr="00D81575">
          <w:rPr>
            <w:rStyle w:val="Hyperlink"/>
            <w:rFonts w:ascii="Times New Roman" w:hAnsi="Times New Roman" w:cs="Times New Roman"/>
          </w:rPr>
          <w:t>4</w:t>
        </w:r>
        <w:r w:rsidRPr="00D81575">
          <w:rPr>
            <w:rFonts w:ascii="Times New Roman" w:eastAsiaTheme="minorEastAsia" w:hAnsi="Times New Roman" w:cs="Times New Roman"/>
            <w:b w:val="0"/>
            <w:szCs w:val="22"/>
            <w:lang w:val="nl-BE" w:eastAsia="nl-BE"/>
            <w:rPrChange w:id="365" w:author="Veerle Sablon" w:date="2023-03-15T17:24:00Z">
              <w:rPr>
                <w:rFonts w:asciiTheme="minorHAnsi" w:eastAsiaTheme="minorEastAsia" w:hAnsiTheme="minorHAnsi" w:cstheme="minorBidi"/>
                <w:b w:val="0"/>
                <w:szCs w:val="22"/>
                <w:lang w:val="nl-BE" w:eastAsia="nl-BE"/>
              </w:rPr>
            </w:rPrChange>
          </w:rPr>
          <w:tab/>
        </w:r>
        <w:r w:rsidRPr="00D81575">
          <w:rPr>
            <w:rStyle w:val="Hyperlink"/>
            <w:rFonts w:ascii="Times New Roman" w:hAnsi="Times New Roman" w:cs="Times New Roman"/>
          </w:rPr>
          <w:t>Openbare instellingen voor collectieve belegging met een veranderlijk aantal rechten van deelneming</w:t>
        </w:r>
        <w:r w:rsidRPr="00D81575">
          <w:rPr>
            <w:rFonts w:ascii="Times New Roman" w:hAnsi="Times New Roman" w:cs="Times New Roman"/>
            <w:webHidden/>
            <w:rPrChange w:id="366" w:author="Veerle Sablon" w:date="2023-03-15T17:24:00Z">
              <w:rPr>
                <w:webHidden/>
              </w:rPr>
            </w:rPrChange>
          </w:rPr>
          <w:tab/>
        </w:r>
        <w:r w:rsidRPr="00D81575">
          <w:rPr>
            <w:rFonts w:ascii="Times New Roman" w:hAnsi="Times New Roman" w:cs="Times New Roman"/>
            <w:webHidden/>
            <w:rPrChange w:id="367" w:author="Veerle Sablon" w:date="2023-03-15T17:24:00Z">
              <w:rPr>
                <w:webHidden/>
              </w:rPr>
            </w:rPrChange>
          </w:rPr>
          <w:fldChar w:fldCharType="begin"/>
        </w:r>
        <w:r w:rsidRPr="00D81575">
          <w:rPr>
            <w:rFonts w:ascii="Times New Roman" w:hAnsi="Times New Roman" w:cs="Times New Roman"/>
            <w:webHidden/>
            <w:rPrChange w:id="368" w:author="Veerle Sablon" w:date="2023-03-15T17:24:00Z">
              <w:rPr>
                <w:webHidden/>
              </w:rPr>
            </w:rPrChange>
          </w:rPr>
          <w:instrText xml:space="preserve"> PAGEREF _Toc129793491 \h </w:instrText>
        </w:r>
        <w:r w:rsidRPr="00D81575">
          <w:rPr>
            <w:rFonts w:ascii="Times New Roman" w:hAnsi="Times New Roman" w:cs="Times New Roman"/>
            <w:webHidden/>
            <w:rPrChange w:id="369" w:author="Veerle Sablon" w:date="2023-03-15T17:24:00Z">
              <w:rPr>
                <w:webHidden/>
              </w:rPr>
            </w:rPrChange>
          </w:rPr>
        </w:r>
      </w:ins>
      <w:r w:rsidRPr="00D81575">
        <w:rPr>
          <w:rFonts w:ascii="Times New Roman" w:hAnsi="Times New Roman" w:cs="Times New Roman"/>
          <w:webHidden/>
          <w:rPrChange w:id="370" w:author="Veerle Sablon" w:date="2023-03-15T17:24:00Z">
            <w:rPr>
              <w:webHidden/>
            </w:rPr>
          </w:rPrChange>
        </w:rPr>
        <w:fldChar w:fldCharType="separate"/>
      </w:r>
      <w:ins w:id="371" w:author="Veerle Sablon" w:date="2023-03-15T17:24:00Z">
        <w:r w:rsidRPr="00D81575">
          <w:rPr>
            <w:rFonts w:ascii="Times New Roman" w:hAnsi="Times New Roman" w:cs="Times New Roman"/>
            <w:webHidden/>
            <w:rPrChange w:id="372" w:author="Veerle Sablon" w:date="2023-03-15T17:24:00Z">
              <w:rPr>
                <w:webHidden/>
              </w:rPr>
            </w:rPrChange>
          </w:rPr>
          <w:t>31</w:t>
        </w:r>
        <w:r w:rsidRPr="00D81575">
          <w:rPr>
            <w:rFonts w:ascii="Times New Roman" w:hAnsi="Times New Roman" w:cs="Times New Roman"/>
            <w:webHidden/>
            <w:rPrChange w:id="373" w:author="Veerle Sablon" w:date="2023-03-15T17:24:00Z">
              <w:rPr>
                <w:webHidden/>
              </w:rPr>
            </w:rPrChange>
          </w:rPr>
          <w:fldChar w:fldCharType="end"/>
        </w:r>
        <w:r w:rsidRPr="00D81575">
          <w:rPr>
            <w:rStyle w:val="Hyperlink"/>
            <w:rFonts w:ascii="Times New Roman" w:hAnsi="Times New Roman" w:cs="Times New Roman"/>
            <w:rPrChange w:id="374" w:author="Veerle Sablon" w:date="2023-03-15T17:24:00Z">
              <w:rPr>
                <w:rStyle w:val="Hyperlink"/>
              </w:rPr>
            </w:rPrChange>
          </w:rPr>
          <w:fldChar w:fldCharType="end"/>
        </w:r>
      </w:ins>
    </w:p>
    <w:p w14:paraId="6563A8C1" w14:textId="50754798" w:rsidR="00D81575" w:rsidRPr="00D81575" w:rsidRDefault="00D81575">
      <w:pPr>
        <w:pStyle w:val="TOC2"/>
        <w:rPr>
          <w:ins w:id="375" w:author="Veerle Sablon" w:date="2023-03-15T17:24:00Z"/>
          <w:rFonts w:ascii="Times New Roman" w:eastAsiaTheme="minorEastAsia" w:hAnsi="Times New Roman"/>
          <w:noProof/>
          <w:szCs w:val="22"/>
          <w:lang w:val="nl-BE" w:eastAsia="nl-BE"/>
          <w:rPrChange w:id="376" w:author="Veerle Sablon" w:date="2023-03-15T17:24:00Z">
            <w:rPr>
              <w:ins w:id="377" w:author="Veerle Sablon" w:date="2023-03-15T17:24:00Z"/>
              <w:rFonts w:asciiTheme="minorHAnsi" w:eastAsiaTheme="minorEastAsia" w:hAnsiTheme="minorHAnsi" w:cstheme="minorBidi"/>
              <w:noProof/>
              <w:szCs w:val="22"/>
              <w:lang w:val="nl-BE" w:eastAsia="nl-BE"/>
            </w:rPr>
          </w:rPrChange>
        </w:rPr>
      </w:pPr>
      <w:ins w:id="378" w:author="Veerle Sablon" w:date="2023-03-15T17:24:00Z">
        <w:r w:rsidRPr="00D81575">
          <w:rPr>
            <w:rStyle w:val="Hyperlink"/>
            <w:rFonts w:ascii="Times New Roman" w:hAnsi="Times New Roman"/>
            <w:noProof/>
            <w:rPrChange w:id="379" w:author="Veerle Sablon" w:date="2023-03-15T17:24:00Z">
              <w:rPr>
                <w:rStyle w:val="Hyperlink"/>
                <w:noProof/>
              </w:rPr>
            </w:rPrChange>
          </w:rPr>
          <w:fldChar w:fldCharType="begin"/>
        </w:r>
        <w:r w:rsidRPr="00D81575">
          <w:rPr>
            <w:rStyle w:val="Hyperlink"/>
            <w:rFonts w:ascii="Times New Roman" w:hAnsi="Times New Roman"/>
            <w:noProof/>
            <w:rPrChange w:id="380" w:author="Veerle Sablon" w:date="2023-03-15T17:24:00Z">
              <w:rPr>
                <w:rStyle w:val="Hyperlink"/>
                <w:noProof/>
              </w:rPr>
            </w:rPrChange>
          </w:rPr>
          <w:instrText xml:space="preserve"> </w:instrText>
        </w:r>
        <w:r w:rsidRPr="00D81575">
          <w:rPr>
            <w:rFonts w:ascii="Times New Roman" w:hAnsi="Times New Roman"/>
            <w:noProof/>
            <w:rPrChange w:id="381" w:author="Veerle Sablon" w:date="2023-03-15T17:24:00Z">
              <w:rPr>
                <w:noProof/>
              </w:rPr>
            </w:rPrChange>
          </w:rPr>
          <w:instrText>HYPERLINK \l "_Toc129793492"</w:instrText>
        </w:r>
        <w:r w:rsidRPr="00D81575">
          <w:rPr>
            <w:rStyle w:val="Hyperlink"/>
            <w:rFonts w:ascii="Times New Roman" w:hAnsi="Times New Roman"/>
            <w:noProof/>
            <w:rPrChange w:id="382" w:author="Veerle Sablon" w:date="2023-03-15T17:24:00Z">
              <w:rPr>
                <w:rStyle w:val="Hyperlink"/>
                <w:noProof/>
              </w:rPr>
            </w:rPrChange>
          </w:rPr>
          <w:instrText xml:space="preserve"> </w:instrText>
        </w:r>
        <w:r w:rsidRPr="00D81575">
          <w:rPr>
            <w:rStyle w:val="Hyperlink"/>
            <w:rFonts w:ascii="Times New Roman" w:hAnsi="Times New Roman"/>
            <w:noProof/>
            <w:rPrChange w:id="383" w:author="Veerle Sablon" w:date="2023-03-15T17:24:00Z">
              <w:rPr>
                <w:rStyle w:val="Hyperlink"/>
                <w:noProof/>
              </w:rPr>
            </w:rPrChange>
          </w:rPr>
        </w:r>
        <w:r w:rsidRPr="00D81575">
          <w:rPr>
            <w:rStyle w:val="Hyperlink"/>
            <w:rFonts w:ascii="Times New Roman" w:hAnsi="Times New Roman"/>
            <w:noProof/>
            <w:rPrChange w:id="384" w:author="Veerle Sablon" w:date="2023-03-15T17:24:00Z">
              <w:rPr>
                <w:rStyle w:val="Hyperlink"/>
                <w:noProof/>
              </w:rPr>
            </w:rPrChange>
          </w:rPr>
          <w:fldChar w:fldCharType="separate"/>
        </w:r>
        <w:r w:rsidRPr="00D81575">
          <w:rPr>
            <w:rStyle w:val="Hyperlink"/>
            <w:rFonts w:ascii="Times New Roman" w:hAnsi="Times New Roman"/>
            <w:noProof/>
          </w:rPr>
          <w:t>4.1</w:t>
        </w:r>
        <w:r w:rsidRPr="00D81575">
          <w:rPr>
            <w:rFonts w:ascii="Times New Roman" w:eastAsiaTheme="minorEastAsia" w:hAnsi="Times New Roman"/>
            <w:noProof/>
            <w:szCs w:val="22"/>
            <w:lang w:val="nl-BE" w:eastAsia="nl-BE"/>
            <w:rPrChange w:id="38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het jaarlijks financieel verslag per einde boekjaar</w:t>
        </w:r>
        <w:r w:rsidRPr="00D81575">
          <w:rPr>
            <w:rFonts w:ascii="Times New Roman" w:hAnsi="Times New Roman"/>
            <w:noProof/>
            <w:webHidden/>
            <w:rPrChange w:id="386" w:author="Veerle Sablon" w:date="2023-03-15T17:24:00Z">
              <w:rPr>
                <w:noProof/>
                <w:webHidden/>
              </w:rPr>
            </w:rPrChange>
          </w:rPr>
          <w:tab/>
        </w:r>
        <w:r w:rsidRPr="00D81575">
          <w:rPr>
            <w:rFonts w:ascii="Times New Roman" w:hAnsi="Times New Roman"/>
            <w:noProof/>
            <w:webHidden/>
            <w:rPrChange w:id="387" w:author="Veerle Sablon" w:date="2023-03-15T17:24:00Z">
              <w:rPr>
                <w:noProof/>
                <w:webHidden/>
              </w:rPr>
            </w:rPrChange>
          </w:rPr>
          <w:fldChar w:fldCharType="begin"/>
        </w:r>
        <w:r w:rsidRPr="00D81575">
          <w:rPr>
            <w:rFonts w:ascii="Times New Roman" w:hAnsi="Times New Roman"/>
            <w:noProof/>
            <w:webHidden/>
            <w:rPrChange w:id="388" w:author="Veerle Sablon" w:date="2023-03-15T17:24:00Z">
              <w:rPr>
                <w:noProof/>
                <w:webHidden/>
              </w:rPr>
            </w:rPrChange>
          </w:rPr>
          <w:instrText xml:space="preserve"> PAGEREF _Toc129793492 \h </w:instrText>
        </w:r>
        <w:r w:rsidRPr="00D81575">
          <w:rPr>
            <w:rFonts w:ascii="Times New Roman" w:hAnsi="Times New Roman"/>
            <w:noProof/>
            <w:webHidden/>
            <w:rPrChange w:id="389" w:author="Veerle Sablon" w:date="2023-03-15T17:24:00Z">
              <w:rPr>
                <w:noProof/>
                <w:webHidden/>
              </w:rPr>
            </w:rPrChange>
          </w:rPr>
        </w:r>
      </w:ins>
      <w:r w:rsidRPr="00D81575">
        <w:rPr>
          <w:rFonts w:ascii="Times New Roman" w:hAnsi="Times New Roman"/>
          <w:noProof/>
          <w:webHidden/>
          <w:rPrChange w:id="390" w:author="Veerle Sablon" w:date="2023-03-15T17:24:00Z">
            <w:rPr>
              <w:noProof/>
              <w:webHidden/>
            </w:rPr>
          </w:rPrChange>
        </w:rPr>
        <w:fldChar w:fldCharType="separate"/>
      </w:r>
      <w:ins w:id="391" w:author="Veerle Sablon" w:date="2023-03-15T17:24:00Z">
        <w:r w:rsidRPr="00D81575">
          <w:rPr>
            <w:rFonts w:ascii="Times New Roman" w:hAnsi="Times New Roman"/>
            <w:noProof/>
            <w:webHidden/>
            <w:rPrChange w:id="392" w:author="Veerle Sablon" w:date="2023-03-15T17:24:00Z">
              <w:rPr>
                <w:noProof/>
                <w:webHidden/>
              </w:rPr>
            </w:rPrChange>
          </w:rPr>
          <w:t>31</w:t>
        </w:r>
        <w:r w:rsidRPr="00D81575">
          <w:rPr>
            <w:rFonts w:ascii="Times New Roman" w:hAnsi="Times New Roman"/>
            <w:noProof/>
            <w:webHidden/>
            <w:rPrChange w:id="393" w:author="Veerle Sablon" w:date="2023-03-15T17:24:00Z">
              <w:rPr>
                <w:noProof/>
                <w:webHidden/>
              </w:rPr>
            </w:rPrChange>
          </w:rPr>
          <w:fldChar w:fldCharType="end"/>
        </w:r>
        <w:r w:rsidRPr="00D81575">
          <w:rPr>
            <w:rStyle w:val="Hyperlink"/>
            <w:rFonts w:ascii="Times New Roman" w:hAnsi="Times New Roman"/>
            <w:noProof/>
            <w:rPrChange w:id="394" w:author="Veerle Sablon" w:date="2023-03-15T17:24:00Z">
              <w:rPr>
                <w:rStyle w:val="Hyperlink"/>
                <w:noProof/>
              </w:rPr>
            </w:rPrChange>
          </w:rPr>
          <w:fldChar w:fldCharType="end"/>
        </w:r>
      </w:ins>
    </w:p>
    <w:p w14:paraId="3B4DD718" w14:textId="1C845960" w:rsidR="00D81575" w:rsidRPr="00D81575" w:rsidRDefault="00D81575">
      <w:pPr>
        <w:pStyle w:val="TOC2"/>
        <w:rPr>
          <w:ins w:id="395" w:author="Veerle Sablon" w:date="2023-03-15T17:24:00Z"/>
          <w:rFonts w:ascii="Times New Roman" w:eastAsiaTheme="minorEastAsia" w:hAnsi="Times New Roman"/>
          <w:noProof/>
          <w:szCs w:val="22"/>
          <w:lang w:val="nl-BE" w:eastAsia="nl-BE"/>
          <w:rPrChange w:id="396" w:author="Veerle Sablon" w:date="2023-03-15T17:24:00Z">
            <w:rPr>
              <w:ins w:id="397" w:author="Veerle Sablon" w:date="2023-03-15T17:24:00Z"/>
              <w:rFonts w:asciiTheme="minorHAnsi" w:eastAsiaTheme="minorEastAsia" w:hAnsiTheme="minorHAnsi" w:cstheme="minorBidi"/>
              <w:noProof/>
              <w:szCs w:val="22"/>
              <w:lang w:val="nl-BE" w:eastAsia="nl-BE"/>
            </w:rPr>
          </w:rPrChange>
        </w:rPr>
      </w:pPr>
      <w:ins w:id="398" w:author="Veerle Sablon" w:date="2023-03-15T17:24:00Z">
        <w:r w:rsidRPr="00D81575">
          <w:rPr>
            <w:rStyle w:val="Hyperlink"/>
            <w:rFonts w:ascii="Times New Roman" w:hAnsi="Times New Roman"/>
            <w:noProof/>
            <w:rPrChange w:id="399" w:author="Veerle Sablon" w:date="2023-03-15T17:24:00Z">
              <w:rPr>
                <w:rStyle w:val="Hyperlink"/>
                <w:noProof/>
              </w:rPr>
            </w:rPrChange>
          </w:rPr>
          <w:fldChar w:fldCharType="begin"/>
        </w:r>
        <w:r w:rsidRPr="00D81575">
          <w:rPr>
            <w:rStyle w:val="Hyperlink"/>
            <w:rFonts w:ascii="Times New Roman" w:hAnsi="Times New Roman"/>
            <w:noProof/>
            <w:rPrChange w:id="400" w:author="Veerle Sablon" w:date="2023-03-15T17:24:00Z">
              <w:rPr>
                <w:rStyle w:val="Hyperlink"/>
                <w:noProof/>
              </w:rPr>
            </w:rPrChange>
          </w:rPr>
          <w:instrText xml:space="preserve"> </w:instrText>
        </w:r>
        <w:r w:rsidRPr="00D81575">
          <w:rPr>
            <w:rFonts w:ascii="Times New Roman" w:hAnsi="Times New Roman"/>
            <w:noProof/>
            <w:rPrChange w:id="401" w:author="Veerle Sablon" w:date="2023-03-15T17:24:00Z">
              <w:rPr>
                <w:noProof/>
              </w:rPr>
            </w:rPrChange>
          </w:rPr>
          <w:instrText>HYPERLINK \l "_Toc129793493"</w:instrText>
        </w:r>
        <w:r w:rsidRPr="00D81575">
          <w:rPr>
            <w:rStyle w:val="Hyperlink"/>
            <w:rFonts w:ascii="Times New Roman" w:hAnsi="Times New Roman"/>
            <w:noProof/>
            <w:rPrChange w:id="402" w:author="Veerle Sablon" w:date="2023-03-15T17:24:00Z">
              <w:rPr>
                <w:rStyle w:val="Hyperlink"/>
                <w:noProof/>
              </w:rPr>
            </w:rPrChange>
          </w:rPr>
          <w:instrText xml:space="preserve"> </w:instrText>
        </w:r>
        <w:r w:rsidRPr="00D81575">
          <w:rPr>
            <w:rStyle w:val="Hyperlink"/>
            <w:rFonts w:ascii="Times New Roman" w:hAnsi="Times New Roman"/>
            <w:noProof/>
            <w:rPrChange w:id="403" w:author="Veerle Sablon" w:date="2023-03-15T17:24:00Z">
              <w:rPr>
                <w:rStyle w:val="Hyperlink"/>
                <w:noProof/>
              </w:rPr>
            </w:rPrChange>
          </w:rPr>
        </w:r>
        <w:r w:rsidRPr="00D81575">
          <w:rPr>
            <w:rStyle w:val="Hyperlink"/>
            <w:rFonts w:ascii="Times New Roman" w:hAnsi="Times New Roman"/>
            <w:noProof/>
            <w:rPrChange w:id="404" w:author="Veerle Sablon" w:date="2023-03-15T17:24:00Z">
              <w:rPr>
                <w:rStyle w:val="Hyperlink"/>
                <w:noProof/>
              </w:rPr>
            </w:rPrChange>
          </w:rPr>
          <w:fldChar w:fldCharType="separate"/>
        </w:r>
        <w:r w:rsidRPr="00D81575">
          <w:rPr>
            <w:rStyle w:val="Hyperlink"/>
            <w:rFonts w:ascii="Times New Roman" w:hAnsi="Times New Roman"/>
            <w:noProof/>
          </w:rPr>
          <w:t>4.2</w:t>
        </w:r>
        <w:r w:rsidRPr="00D81575">
          <w:rPr>
            <w:rFonts w:ascii="Times New Roman" w:eastAsiaTheme="minorEastAsia" w:hAnsi="Times New Roman"/>
            <w:noProof/>
            <w:szCs w:val="22"/>
            <w:lang w:val="nl-BE" w:eastAsia="nl-BE"/>
            <w:rPrChange w:id="40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de statistische staten per einde boekjaar of per einde trimester</w:t>
        </w:r>
        <w:r w:rsidRPr="00D81575">
          <w:rPr>
            <w:rFonts w:ascii="Times New Roman" w:hAnsi="Times New Roman"/>
            <w:noProof/>
            <w:webHidden/>
            <w:rPrChange w:id="406" w:author="Veerle Sablon" w:date="2023-03-15T17:24:00Z">
              <w:rPr>
                <w:noProof/>
                <w:webHidden/>
              </w:rPr>
            </w:rPrChange>
          </w:rPr>
          <w:tab/>
        </w:r>
        <w:r w:rsidRPr="00D81575">
          <w:rPr>
            <w:rFonts w:ascii="Times New Roman" w:hAnsi="Times New Roman"/>
            <w:noProof/>
            <w:webHidden/>
            <w:rPrChange w:id="407" w:author="Veerle Sablon" w:date="2023-03-15T17:24:00Z">
              <w:rPr>
                <w:noProof/>
                <w:webHidden/>
              </w:rPr>
            </w:rPrChange>
          </w:rPr>
          <w:fldChar w:fldCharType="begin"/>
        </w:r>
        <w:r w:rsidRPr="00D81575">
          <w:rPr>
            <w:rFonts w:ascii="Times New Roman" w:hAnsi="Times New Roman"/>
            <w:noProof/>
            <w:webHidden/>
            <w:rPrChange w:id="408" w:author="Veerle Sablon" w:date="2023-03-15T17:24:00Z">
              <w:rPr>
                <w:noProof/>
                <w:webHidden/>
              </w:rPr>
            </w:rPrChange>
          </w:rPr>
          <w:instrText xml:space="preserve"> PAGEREF _Toc129793493 \h </w:instrText>
        </w:r>
        <w:r w:rsidRPr="00D81575">
          <w:rPr>
            <w:rFonts w:ascii="Times New Roman" w:hAnsi="Times New Roman"/>
            <w:noProof/>
            <w:webHidden/>
            <w:rPrChange w:id="409" w:author="Veerle Sablon" w:date="2023-03-15T17:24:00Z">
              <w:rPr>
                <w:noProof/>
                <w:webHidden/>
              </w:rPr>
            </w:rPrChange>
          </w:rPr>
        </w:r>
      </w:ins>
      <w:r w:rsidRPr="00D81575">
        <w:rPr>
          <w:rFonts w:ascii="Times New Roman" w:hAnsi="Times New Roman"/>
          <w:noProof/>
          <w:webHidden/>
          <w:rPrChange w:id="410" w:author="Veerle Sablon" w:date="2023-03-15T17:24:00Z">
            <w:rPr>
              <w:noProof/>
              <w:webHidden/>
            </w:rPr>
          </w:rPrChange>
        </w:rPr>
        <w:fldChar w:fldCharType="separate"/>
      </w:r>
      <w:ins w:id="411" w:author="Veerle Sablon" w:date="2023-03-15T17:24:00Z">
        <w:r w:rsidRPr="00D81575">
          <w:rPr>
            <w:rFonts w:ascii="Times New Roman" w:hAnsi="Times New Roman"/>
            <w:noProof/>
            <w:webHidden/>
            <w:rPrChange w:id="412" w:author="Veerle Sablon" w:date="2023-03-15T17:24:00Z">
              <w:rPr>
                <w:noProof/>
                <w:webHidden/>
              </w:rPr>
            </w:rPrChange>
          </w:rPr>
          <w:t>35</w:t>
        </w:r>
        <w:r w:rsidRPr="00D81575">
          <w:rPr>
            <w:rFonts w:ascii="Times New Roman" w:hAnsi="Times New Roman"/>
            <w:noProof/>
            <w:webHidden/>
            <w:rPrChange w:id="413" w:author="Veerle Sablon" w:date="2023-03-15T17:24:00Z">
              <w:rPr>
                <w:noProof/>
                <w:webHidden/>
              </w:rPr>
            </w:rPrChange>
          </w:rPr>
          <w:fldChar w:fldCharType="end"/>
        </w:r>
        <w:r w:rsidRPr="00D81575">
          <w:rPr>
            <w:rStyle w:val="Hyperlink"/>
            <w:rFonts w:ascii="Times New Roman" w:hAnsi="Times New Roman"/>
            <w:noProof/>
            <w:rPrChange w:id="414" w:author="Veerle Sablon" w:date="2023-03-15T17:24:00Z">
              <w:rPr>
                <w:rStyle w:val="Hyperlink"/>
                <w:noProof/>
              </w:rPr>
            </w:rPrChange>
          </w:rPr>
          <w:fldChar w:fldCharType="end"/>
        </w:r>
      </w:ins>
    </w:p>
    <w:p w14:paraId="34418B89" w14:textId="7AC7FDFC" w:rsidR="00D81575" w:rsidRPr="00D81575" w:rsidRDefault="00D81575">
      <w:pPr>
        <w:pStyle w:val="TOC2"/>
        <w:rPr>
          <w:ins w:id="415" w:author="Veerle Sablon" w:date="2023-03-15T17:24:00Z"/>
          <w:rFonts w:ascii="Times New Roman" w:eastAsiaTheme="minorEastAsia" w:hAnsi="Times New Roman"/>
          <w:noProof/>
          <w:szCs w:val="22"/>
          <w:lang w:val="nl-BE" w:eastAsia="nl-BE"/>
          <w:rPrChange w:id="416" w:author="Veerle Sablon" w:date="2023-03-15T17:24:00Z">
            <w:rPr>
              <w:ins w:id="417" w:author="Veerle Sablon" w:date="2023-03-15T17:24:00Z"/>
              <w:rFonts w:asciiTheme="minorHAnsi" w:eastAsiaTheme="minorEastAsia" w:hAnsiTheme="minorHAnsi" w:cstheme="minorBidi"/>
              <w:noProof/>
              <w:szCs w:val="22"/>
              <w:lang w:val="nl-BE" w:eastAsia="nl-BE"/>
            </w:rPr>
          </w:rPrChange>
        </w:rPr>
      </w:pPr>
      <w:ins w:id="418" w:author="Veerle Sablon" w:date="2023-03-15T17:24:00Z">
        <w:r w:rsidRPr="00D81575">
          <w:rPr>
            <w:rStyle w:val="Hyperlink"/>
            <w:rFonts w:ascii="Times New Roman" w:hAnsi="Times New Roman"/>
            <w:noProof/>
            <w:rPrChange w:id="419" w:author="Veerle Sablon" w:date="2023-03-15T17:24:00Z">
              <w:rPr>
                <w:rStyle w:val="Hyperlink"/>
                <w:noProof/>
              </w:rPr>
            </w:rPrChange>
          </w:rPr>
          <w:fldChar w:fldCharType="begin"/>
        </w:r>
        <w:r w:rsidRPr="00D81575">
          <w:rPr>
            <w:rStyle w:val="Hyperlink"/>
            <w:rFonts w:ascii="Times New Roman" w:hAnsi="Times New Roman"/>
            <w:noProof/>
            <w:rPrChange w:id="420" w:author="Veerle Sablon" w:date="2023-03-15T17:24:00Z">
              <w:rPr>
                <w:rStyle w:val="Hyperlink"/>
                <w:noProof/>
              </w:rPr>
            </w:rPrChange>
          </w:rPr>
          <w:instrText xml:space="preserve"> </w:instrText>
        </w:r>
        <w:r w:rsidRPr="00D81575">
          <w:rPr>
            <w:rFonts w:ascii="Times New Roman" w:hAnsi="Times New Roman"/>
            <w:noProof/>
            <w:rPrChange w:id="421" w:author="Veerle Sablon" w:date="2023-03-15T17:24:00Z">
              <w:rPr>
                <w:noProof/>
              </w:rPr>
            </w:rPrChange>
          </w:rPr>
          <w:instrText>HYPERLINK \l "_Toc129793494"</w:instrText>
        </w:r>
        <w:r w:rsidRPr="00D81575">
          <w:rPr>
            <w:rStyle w:val="Hyperlink"/>
            <w:rFonts w:ascii="Times New Roman" w:hAnsi="Times New Roman"/>
            <w:noProof/>
            <w:rPrChange w:id="422" w:author="Veerle Sablon" w:date="2023-03-15T17:24:00Z">
              <w:rPr>
                <w:rStyle w:val="Hyperlink"/>
                <w:noProof/>
              </w:rPr>
            </w:rPrChange>
          </w:rPr>
          <w:instrText xml:space="preserve"> </w:instrText>
        </w:r>
        <w:r w:rsidRPr="00D81575">
          <w:rPr>
            <w:rStyle w:val="Hyperlink"/>
            <w:rFonts w:ascii="Times New Roman" w:hAnsi="Times New Roman"/>
            <w:noProof/>
            <w:rPrChange w:id="423" w:author="Veerle Sablon" w:date="2023-03-15T17:24:00Z">
              <w:rPr>
                <w:rStyle w:val="Hyperlink"/>
                <w:noProof/>
              </w:rPr>
            </w:rPrChange>
          </w:rPr>
        </w:r>
        <w:r w:rsidRPr="00D81575">
          <w:rPr>
            <w:rStyle w:val="Hyperlink"/>
            <w:rFonts w:ascii="Times New Roman" w:hAnsi="Times New Roman"/>
            <w:noProof/>
            <w:rPrChange w:id="424" w:author="Veerle Sablon" w:date="2023-03-15T17:24:00Z">
              <w:rPr>
                <w:rStyle w:val="Hyperlink"/>
                <w:noProof/>
              </w:rPr>
            </w:rPrChange>
          </w:rPr>
          <w:fldChar w:fldCharType="separate"/>
        </w:r>
        <w:r w:rsidRPr="00D81575">
          <w:rPr>
            <w:rStyle w:val="Hyperlink"/>
            <w:rFonts w:ascii="Times New Roman" w:hAnsi="Times New Roman"/>
            <w:noProof/>
          </w:rPr>
          <w:t>4.3</w:t>
        </w:r>
        <w:r w:rsidRPr="00D81575">
          <w:rPr>
            <w:rFonts w:ascii="Times New Roman" w:eastAsiaTheme="minorEastAsia" w:hAnsi="Times New Roman"/>
            <w:noProof/>
            <w:szCs w:val="22"/>
            <w:lang w:val="nl-BE" w:eastAsia="nl-BE"/>
            <w:rPrChange w:id="42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per einde kalenderjaar over de gegevens voor de berekening van de aan de FSMA verschuldigde vergoeding</w:t>
        </w:r>
        <w:r w:rsidRPr="00D81575">
          <w:rPr>
            <w:rFonts w:ascii="Times New Roman" w:hAnsi="Times New Roman"/>
            <w:noProof/>
            <w:webHidden/>
            <w:rPrChange w:id="426" w:author="Veerle Sablon" w:date="2023-03-15T17:24:00Z">
              <w:rPr>
                <w:noProof/>
                <w:webHidden/>
              </w:rPr>
            </w:rPrChange>
          </w:rPr>
          <w:tab/>
        </w:r>
        <w:r w:rsidRPr="00D81575">
          <w:rPr>
            <w:rFonts w:ascii="Times New Roman" w:hAnsi="Times New Roman"/>
            <w:noProof/>
            <w:webHidden/>
            <w:rPrChange w:id="427" w:author="Veerle Sablon" w:date="2023-03-15T17:24:00Z">
              <w:rPr>
                <w:noProof/>
                <w:webHidden/>
              </w:rPr>
            </w:rPrChange>
          </w:rPr>
          <w:fldChar w:fldCharType="begin"/>
        </w:r>
        <w:r w:rsidRPr="00D81575">
          <w:rPr>
            <w:rFonts w:ascii="Times New Roman" w:hAnsi="Times New Roman"/>
            <w:noProof/>
            <w:webHidden/>
            <w:rPrChange w:id="428" w:author="Veerle Sablon" w:date="2023-03-15T17:24:00Z">
              <w:rPr>
                <w:noProof/>
                <w:webHidden/>
              </w:rPr>
            </w:rPrChange>
          </w:rPr>
          <w:instrText xml:space="preserve"> PAGEREF _Toc129793494 \h </w:instrText>
        </w:r>
        <w:r w:rsidRPr="00D81575">
          <w:rPr>
            <w:rFonts w:ascii="Times New Roman" w:hAnsi="Times New Roman"/>
            <w:noProof/>
            <w:webHidden/>
            <w:rPrChange w:id="429" w:author="Veerle Sablon" w:date="2023-03-15T17:24:00Z">
              <w:rPr>
                <w:noProof/>
                <w:webHidden/>
              </w:rPr>
            </w:rPrChange>
          </w:rPr>
        </w:r>
      </w:ins>
      <w:r w:rsidRPr="00D81575">
        <w:rPr>
          <w:rFonts w:ascii="Times New Roman" w:hAnsi="Times New Roman"/>
          <w:noProof/>
          <w:webHidden/>
          <w:rPrChange w:id="430" w:author="Veerle Sablon" w:date="2023-03-15T17:24:00Z">
            <w:rPr>
              <w:noProof/>
              <w:webHidden/>
            </w:rPr>
          </w:rPrChange>
        </w:rPr>
        <w:fldChar w:fldCharType="separate"/>
      </w:r>
      <w:ins w:id="431" w:author="Veerle Sablon" w:date="2023-03-15T17:24:00Z">
        <w:r w:rsidRPr="00D81575">
          <w:rPr>
            <w:rFonts w:ascii="Times New Roman" w:hAnsi="Times New Roman"/>
            <w:noProof/>
            <w:webHidden/>
            <w:rPrChange w:id="432" w:author="Veerle Sablon" w:date="2023-03-15T17:24:00Z">
              <w:rPr>
                <w:noProof/>
                <w:webHidden/>
              </w:rPr>
            </w:rPrChange>
          </w:rPr>
          <w:t>41</w:t>
        </w:r>
        <w:r w:rsidRPr="00D81575">
          <w:rPr>
            <w:rFonts w:ascii="Times New Roman" w:hAnsi="Times New Roman"/>
            <w:noProof/>
            <w:webHidden/>
            <w:rPrChange w:id="433" w:author="Veerle Sablon" w:date="2023-03-15T17:24:00Z">
              <w:rPr>
                <w:noProof/>
                <w:webHidden/>
              </w:rPr>
            </w:rPrChange>
          </w:rPr>
          <w:fldChar w:fldCharType="end"/>
        </w:r>
        <w:r w:rsidRPr="00D81575">
          <w:rPr>
            <w:rStyle w:val="Hyperlink"/>
            <w:rFonts w:ascii="Times New Roman" w:hAnsi="Times New Roman"/>
            <w:noProof/>
            <w:rPrChange w:id="434" w:author="Veerle Sablon" w:date="2023-03-15T17:24:00Z">
              <w:rPr>
                <w:rStyle w:val="Hyperlink"/>
                <w:noProof/>
              </w:rPr>
            </w:rPrChange>
          </w:rPr>
          <w:fldChar w:fldCharType="end"/>
        </w:r>
      </w:ins>
    </w:p>
    <w:p w14:paraId="5192DC1D" w14:textId="3FC64F86" w:rsidR="00D81575" w:rsidRPr="00D81575" w:rsidRDefault="00D81575">
      <w:pPr>
        <w:pStyle w:val="TOC2"/>
        <w:rPr>
          <w:ins w:id="435" w:author="Veerle Sablon" w:date="2023-03-15T17:24:00Z"/>
          <w:rFonts w:ascii="Times New Roman" w:eastAsiaTheme="minorEastAsia" w:hAnsi="Times New Roman"/>
          <w:noProof/>
          <w:szCs w:val="22"/>
          <w:lang w:val="nl-BE" w:eastAsia="nl-BE"/>
          <w:rPrChange w:id="436" w:author="Veerle Sablon" w:date="2023-03-15T17:24:00Z">
            <w:rPr>
              <w:ins w:id="437" w:author="Veerle Sablon" w:date="2023-03-15T17:24:00Z"/>
              <w:rFonts w:asciiTheme="minorHAnsi" w:eastAsiaTheme="minorEastAsia" w:hAnsiTheme="minorHAnsi" w:cstheme="minorBidi"/>
              <w:noProof/>
              <w:szCs w:val="22"/>
              <w:lang w:val="nl-BE" w:eastAsia="nl-BE"/>
            </w:rPr>
          </w:rPrChange>
        </w:rPr>
      </w:pPr>
      <w:ins w:id="438" w:author="Veerle Sablon" w:date="2023-03-15T17:24:00Z">
        <w:r w:rsidRPr="00D81575">
          <w:rPr>
            <w:rStyle w:val="Hyperlink"/>
            <w:rFonts w:ascii="Times New Roman" w:hAnsi="Times New Roman"/>
            <w:noProof/>
            <w:rPrChange w:id="439" w:author="Veerle Sablon" w:date="2023-03-15T17:24:00Z">
              <w:rPr>
                <w:rStyle w:val="Hyperlink"/>
                <w:noProof/>
              </w:rPr>
            </w:rPrChange>
          </w:rPr>
          <w:fldChar w:fldCharType="begin"/>
        </w:r>
        <w:r w:rsidRPr="00D81575">
          <w:rPr>
            <w:rStyle w:val="Hyperlink"/>
            <w:rFonts w:ascii="Times New Roman" w:hAnsi="Times New Roman"/>
            <w:noProof/>
            <w:rPrChange w:id="440" w:author="Veerle Sablon" w:date="2023-03-15T17:24:00Z">
              <w:rPr>
                <w:rStyle w:val="Hyperlink"/>
                <w:noProof/>
              </w:rPr>
            </w:rPrChange>
          </w:rPr>
          <w:instrText xml:space="preserve"> </w:instrText>
        </w:r>
        <w:r w:rsidRPr="00D81575">
          <w:rPr>
            <w:rFonts w:ascii="Times New Roman" w:hAnsi="Times New Roman"/>
            <w:noProof/>
            <w:rPrChange w:id="441" w:author="Veerle Sablon" w:date="2023-03-15T17:24:00Z">
              <w:rPr>
                <w:noProof/>
              </w:rPr>
            </w:rPrChange>
          </w:rPr>
          <w:instrText>HYPERLINK \l "_Toc129793495"</w:instrText>
        </w:r>
        <w:r w:rsidRPr="00D81575">
          <w:rPr>
            <w:rStyle w:val="Hyperlink"/>
            <w:rFonts w:ascii="Times New Roman" w:hAnsi="Times New Roman"/>
            <w:noProof/>
            <w:rPrChange w:id="442" w:author="Veerle Sablon" w:date="2023-03-15T17:24:00Z">
              <w:rPr>
                <w:rStyle w:val="Hyperlink"/>
                <w:noProof/>
              </w:rPr>
            </w:rPrChange>
          </w:rPr>
          <w:instrText xml:space="preserve"> </w:instrText>
        </w:r>
        <w:r w:rsidRPr="00D81575">
          <w:rPr>
            <w:rStyle w:val="Hyperlink"/>
            <w:rFonts w:ascii="Times New Roman" w:hAnsi="Times New Roman"/>
            <w:noProof/>
            <w:rPrChange w:id="443" w:author="Veerle Sablon" w:date="2023-03-15T17:24:00Z">
              <w:rPr>
                <w:rStyle w:val="Hyperlink"/>
                <w:noProof/>
              </w:rPr>
            </w:rPrChange>
          </w:rPr>
        </w:r>
        <w:r w:rsidRPr="00D81575">
          <w:rPr>
            <w:rStyle w:val="Hyperlink"/>
            <w:rFonts w:ascii="Times New Roman" w:hAnsi="Times New Roman"/>
            <w:noProof/>
            <w:rPrChange w:id="444" w:author="Veerle Sablon" w:date="2023-03-15T17:24:00Z">
              <w:rPr>
                <w:rStyle w:val="Hyperlink"/>
                <w:noProof/>
              </w:rPr>
            </w:rPrChange>
          </w:rPr>
          <w:fldChar w:fldCharType="separate"/>
        </w:r>
        <w:r w:rsidRPr="00D81575">
          <w:rPr>
            <w:rStyle w:val="Hyperlink"/>
            <w:rFonts w:ascii="Times New Roman" w:hAnsi="Times New Roman"/>
            <w:noProof/>
          </w:rPr>
          <w:t>4.4</w:t>
        </w:r>
        <w:r w:rsidRPr="00D81575">
          <w:rPr>
            <w:rFonts w:ascii="Times New Roman" w:eastAsiaTheme="minorEastAsia" w:hAnsi="Times New Roman"/>
            <w:noProof/>
            <w:szCs w:val="22"/>
            <w:lang w:val="nl-BE" w:eastAsia="nl-BE"/>
            <w:rPrChange w:id="44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Verslaggeving beoordeling interne controlemaatregelen zelfbeheerde ICB</w:t>
        </w:r>
        <w:r w:rsidRPr="00D81575">
          <w:rPr>
            <w:rFonts w:ascii="Times New Roman" w:hAnsi="Times New Roman"/>
            <w:noProof/>
            <w:webHidden/>
            <w:rPrChange w:id="446" w:author="Veerle Sablon" w:date="2023-03-15T17:24:00Z">
              <w:rPr>
                <w:noProof/>
                <w:webHidden/>
              </w:rPr>
            </w:rPrChange>
          </w:rPr>
          <w:tab/>
        </w:r>
        <w:r w:rsidRPr="00D81575">
          <w:rPr>
            <w:rFonts w:ascii="Times New Roman" w:hAnsi="Times New Roman"/>
            <w:noProof/>
            <w:webHidden/>
            <w:rPrChange w:id="447" w:author="Veerle Sablon" w:date="2023-03-15T17:24:00Z">
              <w:rPr>
                <w:noProof/>
                <w:webHidden/>
              </w:rPr>
            </w:rPrChange>
          </w:rPr>
          <w:fldChar w:fldCharType="begin"/>
        </w:r>
        <w:r w:rsidRPr="00D81575">
          <w:rPr>
            <w:rFonts w:ascii="Times New Roman" w:hAnsi="Times New Roman"/>
            <w:noProof/>
            <w:webHidden/>
            <w:rPrChange w:id="448" w:author="Veerle Sablon" w:date="2023-03-15T17:24:00Z">
              <w:rPr>
                <w:noProof/>
                <w:webHidden/>
              </w:rPr>
            </w:rPrChange>
          </w:rPr>
          <w:instrText xml:space="preserve"> PAGEREF _Toc129793495 \h </w:instrText>
        </w:r>
        <w:r w:rsidRPr="00D81575">
          <w:rPr>
            <w:rFonts w:ascii="Times New Roman" w:hAnsi="Times New Roman"/>
            <w:noProof/>
            <w:webHidden/>
            <w:rPrChange w:id="449" w:author="Veerle Sablon" w:date="2023-03-15T17:24:00Z">
              <w:rPr>
                <w:noProof/>
                <w:webHidden/>
              </w:rPr>
            </w:rPrChange>
          </w:rPr>
        </w:r>
      </w:ins>
      <w:r w:rsidRPr="00D81575">
        <w:rPr>
          <w:rFonts w:ascii="Times New Roman" w:hAnsi="Times New Roman"/>
          <w:noProof/>
          <w:webHidden/>
          <w:rPrChange w:id="450" w:author="Veerle Sablon" w:date="2023-03-15T17:24:00Z">
            <w:rPr>
              <w:noProof/>
              <w:webHidden/>
            </w:rPr>
          </w:rPrChange>
        </w:rPr>
        <w:fldChar w:fldCharType="separate"/>
      </w:r>
      <w:ins w:id="451" w:author="Veerle Sablon" w:date="2023-03-15T17:24:00Z">
        <w:r w:rsidRPr="00D81575">
          <w:rPr>
            <w:rFonts w:ascii="Times New Roman" w:hAnsi="Times New Roman"/>
            <w:noProof/>
            <w:webHidden/>
            <w:rPrChange w:id="452" w:author="Veerle Sablon" w:date="2023-03-15T17:24:00Z">
              <w:rPr>
                <w:noProof/>
                <w:webHidden/>
              </w:rPr>
            </w:rPrChange>
          </w:rPr>
          <w:t>44</w:t>
        </w:r>
        <w:r w:rsidRPr="00D81575">
          <w:rPr>
            <w:rFonts w:ascii="Times New Roman" w:hAnsi="Times New Roman"/>
            <w:noProof/>
            <w:webHidden/>
            <w:rPrChange w:id="453" w:author="Veerle Sablon" w:date="2023-03-15T17:24:00Z">
              <w:rPr>
                <w:noProof/>
                <w:webHidden/>
              </w:rPr>
            </w:rPrChange>
          </w:rPr>
          <w:fldChar w:fldCharType="end"/>
        </w:r>
        <w:r w:rsidRPr="00D81575">
          <w:rPr>
            <w:rStyle w:val="Hyperlink"/>
            <w:rFonts w:ascii="Times New Roman" w:hAnsi="Times New Roman"/>
            <w:noProof/>
            <w:rPrChange w:id="454" w:author="Veerle Sablon" w:date="2023-03-15T17:24:00Z">
              <w:rPr>
                <w:rStyle w:val="Hyperlink"/>
                <w:noProof/>
              </w:rPr>
            </w:rPrChange>
          </w:rPr>
          <w:fldChar w:fldCharType="end"/>
        </w:r>
      </w:ins>
    </w:p>
    <w:p w14:paraId="0A131A1B" w14:textId="7663FA6A" w:rsidR="00D81575" w:rsidRPr="00D81575" w:rsidRDefault="00D81575">
      <w:pPr>
        <w:pStyle w:val="TOC2"/>
        <w:rPr>
          <w:ins w:id="455" w:author="Veerle Sablon" w:date="2023-03-15T17:24:00Z"/>
          <w:rFonts w:ascii="Times New Roman" w:eastAsiaTheme="minorEastAsia" w:hAnsi="Times New Roman"/>
          <w:noProof/>
          <w:szCs w:val="22"/>
          <w:lang w:val="nl-BE" w:eastAsia="nl-BE"/>
          <w:rPrChange w:id="456" w:author="Veerle Sablon" w:date="2023-03-15T17:24:00Z">
            <w:rPr>
              <w:ins w:id="457" w:author="Veerle Sablon" w:date="2023-03-15T17:24:00Z"/>
              <w:rFonts w:asciiTheme="minorHAnsi" w:eastAsiaTheme="minorEastAsia" w:hAnsiTheme="minorHAnsi" w:cstheme="minorBidi"/>
              <w:noProof/>
              <w:szCs w:val="22"/>
              <w:lang w:val="nl-BE" w:eastAsia="nl-BE"/>
            </w:rPr>
          </w:rPrChange>
        </w:rPr>
      </w:pPr>
      <w:ins w:id="458" w:author="Veerle Sablon" w:date="2023-03-15T17:24:00Z">
        <w:r w:rsidRPr="00D81575">
          <w:rPr>
            <w:rStyle w:val="Hyperlink"/>
            <w:rFonts w:ascii="Times New Roman" w:hAnsi="Times New Roman"/>
            <w:noProof/>
            <w:rPrChange w:id="459" w:author="Veerle Sablon" w:date="2023-03-15T17:24:00Z">
              <w:rPr>
                <w:rStyle w:val="Hyperlink"/>
                <w:noProof/>
              </w:rPr>
            </w:rPrChange>
          </w:rPr>
          <w:fldChar w:fldCharType="begin"/>
        </w:r>
        <w:r w:rsidRPr="00D81575">
          <w:rPr>
            <w:rStyle w:val="Hyperlink"/>
            <w:rFonts w:ascii="Times New Roman" w:hAnsi="Times New Roman"/>
            <w:noProof/>
            <w:rPrChange w:id="460" w:author="Veerle Sablon" w:date="2023-03-15T17:24:00Z">
              <w:rPr>
                <w:rStyle w:val="Hyperlink"/>
                <w:noProof/>
              </w:rPr>
            </w:rPrChange>
          </w:rPr>
          <w:instrText xml:space="preserve"> </w:instrText>
        </w:r>
        <w:r w:rsidRPr="00D81575">
          <w:rPr>
            <w:rFonts w:ascii="Times New Roman" w:hAnsi="Times New Roman"/>
            <w:noProof/>
            <w:rPrChange w:id="461" w:author="Veerle Sablon" w:date="2023-03-15T17:24:00Z">
              <w:rPr>
                <w:noProof/>
              </w:rPr>
            </w:rPrChange>
          </w:rPr>
          <w:instrText>HYPERLINK \l "_Toc129793496"</w:instrText>
        </w:r>
        <w:r w:rsidRPr="00D81575">
          <w:rPr>
            <w:rStyle w:val="Hyperlink"/>
            <w:rFonts w:ascii="Times New Roman" w:hAnsi="Times New Roman"/>
            <w:noProof/>
            <w:rPrChange w:id="462" w:author="Veerle Sablon" w:date="2023-03-15T17:24:00Z">
              <w:rPr>
                <w:rStyle w:val="Hyperlink"/>
                <w:noProof/>
              </w:rPr>
            </w:rPrChange>
          </w:rPr>
          <w:instrText xml:space="preserve"> </w:instrText>
        </w:r>
        <w:r w:rsidRPr="00D81575">
          <w:rPr>
            <w:rStyle w:val="Hyperlink"/>
            <w:rFonts w:ascii="Times New Roman" w:hAnsi="Times New Roman"/>
            <w:noProof/>
            <w:rPrChange w:id="463" w:author="Veerle Sablon" w:date="2023-03-15T17:24:00Z">
              <w:rPr>
                <w:rStyle w:val="Hyperlink"/>
                <w:noProof/>
              </w:rPr>
            </w:rPrChange>
          </w:rPr>
        </w:r>
        <w:r w:rsidRPr="00D81575">
          <w:rPr>
            <w:rStyle w:val="Hyperlink"/>
            <w:rFonts w:ascii="Times New Roman" w:hAnsi="Times New Roman"/>
            <w:noProof/>
            <w:rPrChange w:id="464" w:author="Veerle Sablon" w:date="2023-03-15T17:24:00Z">
              <w:rPr>
                <w:rStyle w:val="Hyperlink"/>
                <w:noProof/>
              </w:rPr>
            </w:rPrChange>
          </w:rPr>
          <w:fldChar w:fldCharType="separate"/>
        </w:r>
        <w:r w:rsidRPr="00D81575">
          <w:rPr>
            <w:rStyle w:val="Hyperlink"/>
            <w:rFonts w:ascii="Times New Roman" w:hAnsi="Times New Roman"/>
            <w:noProof/>
          </w:rPr>
          <w:t>4.5</w:t>
        </w:r>
        <w:r w:rsidRPr="00D81575">
          <w:rPr>
            <w:rFonts w:ascii="Times New Roman" w:eastAsiaTheme="minorEastAsia" w:hAnsi="Times New Roman"/>
            <w:noProof/>
            <w:szCs w:val="22"/>
            <w:lang w:val="nl-BE" w:eastAsia="nl-BE"/>
            <w:rPrChange w:id="46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 xml:space="preserve">Jaarlijkse verklaring van de </w:t>
        </w:r>
        <w:r w:rsidRPr="00D81575">
          <w:rPr>
            <w:rStyle w:val="Hyperlink"/>
            <w:rFonts w:ascii="Times New Roman" w:hAnsi="Times New Roman"/>
            <w:i/>
            <w:iCs/>
            <w:noProof/>
          </w:rPr>
          <w:t>[“Erkend Commissaris” of “Erkend Revisor”, naar gelang]</w:t>
        </w:r>
        <w:r w:rsidRPr="00D81575">
          <w:rPr>
            <w:rStyle w:val="Hyperlink"/>
            <w:rFonts w:ascii="Times New Roman" w:hAnsi="Times New Roman"/>
            <w:noProof/>
          </w:rPr>
          <w:t xml:space="preserve"> aan de FSMA bij toepassing van artikel 106, §1, eerste lid, 5° van de wet van 3 augustus 2012 voor </w:t>
        </w:r>
        <w:r w:rsidRPr="00D81575">
          <w:rPr>
            <w:rStyle w:val="Hyperlink"/>
            <w:rFonts w:ascii="Times New Roman" w:hAnsi="Times New Roman"/>
            <w:i/>
            <w:iCs/>
            <w:noProof/>
          </w:rPr>
          <w:t>[identificatie van de instelling voor collectieve belegging]</w:t>
        </w:r>
        <w:r w:rsidRPr="00D81575">
          <w:rPr>
            <w:rStyle w:val="Hyperlink"/>
            <w:rFonts w:ascii="Times New Roman" w:hAnsi="Times New Roman"/>
            <w:noProof/>
          </w:rPr>
          <w:t xml:space="preserve"> voor het boekjaar afgesloten op 31 december </w:t>
        </w:r>
        <w:r w:rsidRPr="00D81575">
          <w:rPr>
            <w:rStyle w:val="Hyperlink"/>
            <w:rFonts w:ascii="Times New Roman" w:hAnsi="Times New Roman"/>
            <w:i/>
            <w:iCs/>
            <w:noProof/>
          </w:rPr>
          <w:t>[XXXX]</w:t>
        </w:r>
        <w:r w:rsidRPr="00D81575">
          <w:rPr>
            <w:rFonts w:ascii="Times New Roman" w:hAnsi="Times New Roman"/>
            <w:noProof/>
            <w:webHidden/>
            <w:rPrChange w:id="466" w:author="Veerle Sablon" w:date="2023-03-15T17:24:00Z">
              <w:rPr>
                <w:noProof/>
                <w:webHidden/>
              </w:rPr>
            </w:rPrChange>
          </w:rPr>
          <w:tab/>
        </w:r>
        <w:r w:rsidRPr="00D81575">
          <w:rPr>
            <w:rFonts w:ascii="Times New Roman" w:hAnsi="Times New Roman"/>
            <w:noProof/>
            <w:webHidden/>
            <w:rPrChange w:id="467" w:author="Veerle Sablon" w:date="2023-03-15T17:24:00Z">
              <w:rPr>
                <w:noProof/>
                <w:webHidden/>
              </w:rPr>
            </w:rPrChange>
          </w:rPr>
          <w:fldChar w:fldCharType="begin"/>
        </w:r>
        <w:r w:rsidRPr="00D81575">
          <w:rPr>
            <w:rFonts w:ascii="Times New Roman" w:hAnsi="Times New Roman"/>
            <w:noProof/>
            <w:webHidden/>
            <w:rPrChange w:id="468" w:author="Veerle Sablon" w:date="2023-03-15T17:24:00Z">
              <w:rPr>
                <w:noProof/>
                <w:webHidden/>
              </w:rPr>
            </w:rPrChange>
          </w:rPr>
          <w:instrText xml:space="preserve"> PAGEREF _Toc129793496 \h </w:instrText>
        </w:r>
        <w:r w:rsidRPr="00D81575">
          <w:rPr>
            <w:rFonts w:ascii="Times New Roman" w:hAnsi="Times New Roman"/>
            <w:noProof/>
            <w:webHidden/>
            <w:rPrChange w:id="469" w:author="Veerle Sablon" w:date="2023-03-15T17:24:00Z">
              <w:rPr>
                <w:noProof/>
                <w:webHidden/>
              </w:rPr>
            </w:rPrChange>
          </w:rPr>
        </w:r>
      </w:ins>
      <w:r w:rsidRPr="00D81575">
        <w:rPr>
          <w:rFonts w:ascii="Times New Roman" w:hAnsi="Times New Roman"/>
          <w:noProof/>
          <w:webHidden/>
          <w:rPrChange w:id="470" w:author="Veerle Sablon" w:date="2023-03-15T17:24:00Z">
            <w:rPr>
              <w:noProof/>
              <w:webHidden/>
            </w:rPr>
          </w:rPrChange>
        </w:rPr>
        <w:fldChar w:fldCharType="separate"/>
      </w:r>
      <w:ins w:id="471" w:author="Veerle Sablon" w:date="2023-03-15T17:24:00Z">
        <w:r w:rsidRPr="00D81575">
          <w:rPr>
            <w:rFonts w:ascii="Times New Roman" w:hAnsi="Times New Roman"/>
            <w:noProof/>
            <w:webHidden/>
            <w:rPrChange w:id="472" w:author="Veerle Sablon" w:date="2023-03-15T17:24:00Z">
              <w:rPr>
                <w:noProof/>
                <w:webHidden/>
              </w:rPr>
            </w:rPrChange>
          </w:rPr>
          <w:t>48</w:t>
        </w:r>
        <w:r w:rsidRPr="00D81575">
          <w:rPr>
            <w:rFonts w:ascii="Times New Roman" w:hAnsi="Times New Roman"/>
            <w:noProof/>
            <w:webHidden/>
            <w:rPrChange w:id="473" w:author="Veerle Sablon" w:date="2023-03-15T17:24:00Z">
              <w:rPr>
                <w:noProof/>
                <w:webHidden/>
              </w:rPr>
            </w:rPrChange>
          </w:rPr>
          <w:fldChar w:fldCharType="end"/>
        </w:r>
        <w:r w:rsidRPr="00D81575">
          <w:rPr>
            <w:rStyle w:val="Hyperlink"/>
            <w:rFonts w:ascii="Times New Roman" w:hAnsi="Times New Roman"/>
            <w:noProof/>
            <w:rPrChange w:id="474" w:author="Veerle Sablon" w:date="2023-03-15T17:24:00Z">
              <w:rPr>
                <w:rStyle w:val="Hyperlink"/>
                <w:noProof/>
              </w:rPr>
            </w:rPrChange>
          </w:rPr>
          <w:fldChar w:fldCharType="end"/>
        </w:r>
      </w:ins>
    </w:p>
    <w:p w14:paraId="19DD41EC" w14:textId="4FE55869" w:rsidR="00D81575" w:rsidRPr="00D81575" w:rsidRDefault="00D81575">
      <w:pPr>
        <w:pStyle w:val="TOC1"/>
        <w:rPr>
          <w:ins w:id="475" w:author="Veerle Sablon" w:date="2023-03-15T17:24:00Z"/>
          <w:rFonts w:ascii="Times New Roman" w:eastAsiaTheme="minorEastAsia" w:hAnsi="Times New Roman" w:cs="Times New Roman"/>
          <w:b w:val="0"/>
          <w:szCs w:val="22"/>
          <w:lang w:val="nl-BE" w:eastAsia="nl-BE"/>
          <w:rPrChange w:id="476" w:author="Veerle Sablon" w:date="2023-03-15T17:24:00Z">
            <w:rPr>
              <w:ins w:id="477" w:author="Veerle Sablon" w:date="2023-03-15T17:24:00Z"/>
              <w:rFonts w:asciiTheme="minorHAnsi" w:eastAsiaTheme="minorEastAsia" w:hAnsiTheme="minorHAnsi" w:cstheme="minorBidi"/>
              <w:b w:val="0"/>
              <w:szCs w:val="22"/>
              <w:lang w:val="nl-BE" w:eastAsia="nl-BE"/>
            </w:rPr>
          </w:rPrChange>
        </w:rPr>
      </w:pPr>
      <w:ins w:id="478" w:author="Veerle Sablon" w:date="2023-03-15T17:24:00Z">
        <w:r w:rsidRPr="00D81575">
          <w:rPr>
            <w:rStyle w:val="Hyperlink"/>
            <w:rFonts w:ascii="Times New Roman" w:hAnsi="Times New Roman" w:cs="Times New Roman"/>
            <w:rPrChange w:id="479" w:author="Veerle Sablon" w:date="2023-03-15T17:24:00Z">
              <w:rPr>
                <w:rStyle w:val="Hyperlink"/>
              </w:rPr>
            </w:rPrChange>
          </w:rPr>
          <w:fldChar w:fldCharType="begin"/>
        </w:r>
        <w:r w:rsidRPr="00D81575">
          <w:rPr>
            <w:rStyle w:val="Hyperlink"/>
            <w:rFonts w:ascii="Times New Roman" w:hAnsi="Times New Roman" w:cs="Times New Roman"/>
            <w:rPrChange w:id="480" w:author="Veerle Sablon" w:date="2023-03-15T17:24:00Z">
              <w:rPr>
                <w:rStyle w:val="Hyperlink"/>
              </w:rPr>
            </w:rPrChange>
          </w:rPr>
          <w:instrText xml:space="preserve"> </w:instrText>
        </w:r>
        <w:r w:rsidRPr="00D81575">
          <w:rPr>
            <w:rFonts w:ascii="Times New Roman" w:hAnsi="Times New Roman" w:cs="Times New Roman"/>
            <w:rPrChange w:id="481" w:author="Veerle Sablon" w:date="2023-03-15T17:24:00Z">
              <w:rPr/>
            </w:rPrChange>
          </w:rPr>
          <w:instrText>HYPERLINK \l "_Toc129793497"</w:instrText>
        </w:r>
        <w:r w:rsidRPr="00D81575">
          <w:rPr>
            <w:rStyle w:val="Hyperlink"/>
            <w:rFonts w:ascii="Times New Roman" w:hAnsi="Times New Roman" w:cs="Times New Roman"/>
            <w:rPrChange w:id="482" w:author="Veerle Sablon" w:date="2023-03-15T17:24:00Z">
              <w:rPr>
                <w:rStyle w:val="Hyperlink"/>
              </w:rPr>
            </w:rPrChange>
          </w:rPr>
          <w:instrText xml:space="preserve"> </w:instrText>
        </w:r>
        <w:r w:rsidRPr="00D81575">
          <w:rPr>
            <w:rStyle w:val="Hyperlink"/>
            <w:rFonts w:ascii="Times New Roman" w:hAnsi="Times New Roman" w:cs="Times New Roman"/>
            <w:rPrChange w:id="483" w:author="Veerle Sablon" w:date="2023-03-15T17:24:00Z">
              <w:rPr>
                <w:rStyle w:val="Hyperlink"/>
              </w:rPr>
            </w:rPrChange>
          </w:rPr>
        </w:r>
        <w:r w:rsidRPr="00D81575">
          <w:rPr>
            <w:rStyle w:val="Hyperlink"/>
            <w:rFonts w:ascii="Times New Roman" w:hAnsi="Times New Roman" w:cs="Times New Roman"/>
            <w:rPrChange w:id="484" w:author="Veerle Sablon" w:date="2023-03-15T17:24:00Z">
              <w:rPr>
                <w:rStyle w:val="Hyperlink"/>
              </w:rPr>
            </w:rPrChange>
          </w:rPr>
          <w:fldChar w:fldCharType="separate"/>
        </w:r>
        <w:r w:rsidRPr="00D81575">
          <w:rPr>
            <w:rStyle w:val="Hyperlink"/>
            <w:rFonts w:ascii="Times New Roman" w:hAnsi="Times New Roman" w:cs="Times New Roman"/>
          </w:rPr>
          <w:t>5</w:t>
        </w:r>
        <w:r w:rsidRPr="00D81575">
          <w:rPr>
            <w:rFonts w:ascii="Times New Roman" w:eastAsiaTheme="minorEastAsia" w:hAnsi="Times New Roman" w:cs="Times New Roman"/>
            <w:b w:val="0"/>
            <w:szCs w:val="22"/>
            <w:lang w:val="nl-BE" w:eastAsia="nl-BE"/>
            <w:rPrChange w:id="485" w:author="Veerle Sablon" w:date="2023-03-15T17:24:00Z">
              <w:rPr>
                <w:rFonts w:asciiTheme="minorHAnsi" w:eastAsiaTheme="minorEastAsia" w:hAnsiTheme="minorHAnsi" w:cstheme="minorBidi"/>
                <w:b w:val="0"/>
                <w:szCs w:val="22"/>
                <w:lang w:val="nl-BE" w:eastAsia="nl-BE"/>
              </w:rPr>
            </w:rPrChange>
          </w:rPr>
          <w:tab/>
        </w:r>
        <w:r w:rsidRPr="00D81575">
          <w:rPr>
            <w:rStyle w:val="Hyperlink"/>
            <w:rFonts w:ascii="Times New Roman" w:hAnsi="Times New Roman" w:cs="Times New Roman"/>
          </w:rPr>
          <w:t>Openbare alternatieve instellingen voor collectieve belegging met een veranderlijk aantal rechten van deelneming</w:t>
        </w:r>
        <w:r w:rsidRPr="00D81575">
          <w:rPr>
            <w:rFonts w:ascii="Times New Roman" w:hAnsi="Times New Roman" w:cs="Times New Roman"/>
            <w:webHidden/>
            <w:rPrChange w:id="486" w:author="Veerle Sablon" w:date="2023-03-15T17:24:00Z">
              <w:rPr>
                <w:webHidden/>
              </w:rPr>
            </w:rPrChange>
          </w:rPr>
          <w:tab/>
        </w:r>
        <w:r w:rsidRPr="00D81575">
          <w:rPr>
            <w:rFonts w:ascii="Times New Roman" w:hAnsi="Times New Roman" w:cs="Times New Roman"/>
            <w:webHidden/>
            <w:rPrChange w:id="487" w:author="Veerle Sablon" w:date="2023-03-15T17:24:00Z">
              <w:rPr>
                <w:webHidden/>
              </w:rPr>
            </w:rPrChange>
          </w:rPr>
          <w:fldChar w:fldCharType="begin"/>
        </w:r>
        <w:r w:rsidRPr="00D81575">
          <w:rPr>
            <w:rFonts w:ascii="Times New Roman" w:hAnsi="Times New Roman" w:cs="Times New Roman"/>
            <w:webHidden/>
            <w:rPrChange w:id="488" w:author="Veerle Sablon" w:date="2023-03-15T17:24:00Z">
              <w:rPr>
                <w:webHidden/>
              </w:rPr>
            </w:rPrChange>
          </w:rPr>
          <w:instrText xml:space="preserve"> PAGEREF _Toc129793497 \h </w:instrText>
        </w:r>
        <w:r w:rsidRPr="00D81575">
          <w:rPr>
            <w:rFonts w:ascii="Times New Roman" w:hAnsi="Times New Roman" w:cs="Times New Roman"/>
            <w:webHidden/>
            <w:rPrChange w:id="489" w:author="Veerle Sablon" w:date="2023-03-15T17:24:00Z">
              <w:rPr>
                <w:webHidden/>
              </w:rPr>
            </w:rPrChange>
          </w:rPr>
        </w:r>
      </w:ins>
      <w:r w:rsidRPr="00D81575">
        <w:rPr>
          <w:rFonts w:ascii="Times New Roman" w:hAnsi="Times New Roman" w:cs="Times New Roman"/>
          <w:webHidden/>
          <w:rPrChange w:id="490" w:author="Veerle Sablon" w:date="2023-03-15T17:24:00Z">
            <w:rPr>
              <w:webHidden/>
            </w:rPr>
          </w:rPrChange>
        </w:rPr>
        <w:fldChar w:fldCharType="separate"/>
      </w:r>
      <w:ins w:id="491" w:author="Veerle Sablon" w:date="2023-03-15T17:24:00Z">
        <w:r w:rsidRPr="00D81575">
          <w:rPr>
            <w:rFonts w:ascii="Times New Roman" w:hAnsi="Times New Roman" w:cs="Times New Roman"/>
            <w:webHidden/>
            <w:rPrChange w:id="492" w:author="Veerle Sablon" w:date="2023-03-15T17:24:00Z">
              <w:rPr>
                <w:webHidden/>
              </w:rPr>
            </w:rPrChange>
          </w:rPr>
          <w:t>52</w:t>
        </w:r>
        <w:r w:rsidRPr="00D81575">
          <w:rPr>
            <w:rFonts w:ascii="Times New Roman" w:hAnsi="Times New Roman" w:cs="Times New Roman"/>
            <w:webHidden/>
            <w:rPrChange w:id="493" w:author="Veerle Sablon" w:date="2023-03-15T17:24:00Z">
              <w:rPr>
                <w:webHidden/>
              </w:rPr>
            </w:rPrChange>
          </w:rPr>
          <w:fldChar w:fldCharType="end"/>
        </w:r>
        <w:r w:rsidRPr="00D81575">
          <w:rPr>
            <w:rStyle w:val="Hyperlink"/>
            <w:rFonts w:ascii="Times New Roman" w:hAnsi="Times New Roman" w:cs="Times New Roman"/>
            <w:rPrChange w:id="494" w:author="Veerle Sablon" w:date="2023-03-15T17:24:00Z">
              <w:rPr>
                <w:rStyle w:val="Hyperlink"/>
              </w:rPr>
            </w:rPrChange>
          </w:rPr>
          <w:fldChar w:fldCharType="end"/>
        </w:r>
      </w:ins>
    </w:p>
    <w:p w14:paraId="5836B27B" w14:textId="3F484369" w:rsidR="00D81575" w:rsidRPr="00D81575" w:rsidRDefault="00D81575">
      <w:pPr>
        <w:pStyle w:val="TOC2"/>
        <w:rPr>
          <w:ins w:id="495" w:author="Veerle Sablon" w:date="2023-03-15T17:24:00Z"/>
          <w:rFonts w:ascii="Times New Roman" w:eastAsiaTheme="minorEastAsia" w:hAnsi="Times New Roman"/>
          <w:noProof/>
          <w:szCs w:val="22"/>
          <w:lang w:val="nl-BE" w:eastAsia="nl-BE"/>
          <w:rPrChange w:id="496" w:author="Veerle Sablon" w:date="2023-03-15T17:24:00Z">
            <w:rPr>
              <w:ins w:id="497" w:author="Veerle Sablon" w:date="2023-03-15T17:24:00Z"/>
              <w:rFonts w:asciiTheme="minorHAnsi" w:eastAsiaTheme="minorEastAsia" w:hAnsiTheme="minorHAnsi" w:cstheme="minorBidi"/>
              <w:noProof/>
              <w:szCs w:val="22"/>
              <w:lang w:val="nl-BE" w:eastAsia="nl-BE"/>
            </w:rPr>
          </w:rPrChange>
        </w:rPr>
      </w:pPr>
      <w:ins w:id="498" w:author="Veerle Sablon" w:date="2023-03-15T17:24:00Z">
        <w:r w:rsidRPr="00D81575">
          <w:rPr>
            <w:rStyle w:val="Hyperlink"/>
            <w:rFonts w:ascii="Times New Roman" w:hAnsi="Times New Roman"/>
            <w:noProof/>
            <w:rPrChange w:id="499" w:author="Veerle Sablon" w:date="2023-03-15T17:24:00Z">
              <w:rPr>
                <w:rStyle w:val="Hyperlink"/>
                <w:noProof/>
              </w:rPr>
            </w:rPrChange>
          </w:rPr>
          <w:fldChar w:fldCharType="begin"/>
        </w:r>
        <w:r w:rsidRPr="00D81575">
          <w:rPr>
            <w:rStyle w:val="Hyperlink"/>
            <w:rFonts w:ascii="Times New Roman" w:hAnsi="Times New Roman"/>
            <w:noProof/>
            <w:rPrChange w:id="500" w:author="Veerle Sablon" w:date="2023-03-15T17:24:00Z">
              <w:rPr>
                <w:rStyle w:val="Hyperlink"/>
                <w:noProof/>
              </w:rPr>
            </w:rPrChange>
          </w:rPr>
          <w:instrText xml:space="preserve"> </w:instrText>
        </w:r>
        <w:r w:rsidRPr="00D81575">
          <w:rPr>
            <w:rFonts w:ascii="Times New Roman" w:hAnsi="Times New Roman"/>
            <w:noProof/>
            <w:rPrChange w:id="501" w:author="Veerle Sablon" w:date="2023-03-15T17:24:00Z">
              <w:rPr>
                <w:noProof/>
              </w:rPr>
            </w:rPrChange>
          </w:rPr>
          <w:instrText>HYPERLINK \l "_Toc129793498"</w:instrText>
        </w:r>
        <w:r w:rsidRPr="00D81575">
          <w:rPr>
            <w:rStyle w:val="Hyperlink"/>
            <w:rFonts w:ascii="Times New Roman" w:hAnsi="Times New Roman"/>
            <w:noProof/>
            <w:rPrChange w:id="502" w:author="Veerle Sablon" w:date="2023-03-15T17:24:00Z">
              <w:rPr>
                <w:rStyle w:val="Hyperlink"/>
                <w:noProof/>
              </w:rPr>
            </w:rPrChange>
          </w:rPr>
          <w:instrText xml:space="preserve"> </w:instrText>
        </w:r>
        <w:r w:rsidRPr="00D81575">
          <w:rPr>
            <w:rStyle w:val="Hyperlink"/>
            <w:rFonts w:ascii="Times New Roman" w:hAnsi="Times New Roman"/>
            <w:noProof/>
            <w:rPrChange w:id="503" w:author="Veerle Sablon" w:date="2023-03-15T17:24:00Z">
              <w:rPr>
                <w:rStyle w:val="Hyperlink"/>
                <w:noProof/>
              </w:rPr>
            </w:rPrChange>
          </w:rPr>
        </w:r>
        <w:r w:rsidRPr="00D81575">
          <w:rPr>
            <w:rStyle w:val="Hyperlink"/>
            <w:rFonts w:ascii="Times New Roman" w:hAnsi="Times New Roman"/>
            <w:noProof/>
            <w:rPrChange w:id="504" w:author="Veerle Sablon" w:date="2023-03-15T17:24:00Z">
              <w:rPr>
                <w:rStyle w:val="Hyperlink"/>
                <w:noProof/>
              </w:rPr>
            </w:rPrChange>
          </w:rPr>
          <w:fldChar w:fldCharType="separate"/>
        </w:r>
        <w:r w:rsidRPr="00D81575">
          <w:rPr>
            <w:rStyle w:val="Hyperlink"/>
            <w:rFonts w:ascii="Times New Roman" w:hAnsi="Times New Roman"/>
            <w:noProof/>
          </w:rPr>
          <w:t>5.1</w:t>
        </w:r>
        <w:r w:rsidRPr="00D81575">
          <w:rPr>
            <w:rFonts w:ascii="Times New Roman" w:eastAsiaTheme="minorEastAsia" w:hAnsi="Times New Roman"/>
            <w:noProof/>
            <w:szCs w:val="22"/>
            <w:lang w:val="nl-BE" w:eastAsia="nl-BE"/>
            <w:rPrChange w:id="50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de periodieke staten per einde boekjaar (het “jaarlijks financieel verslag”)</w:t>
        </w:r>
        <w:r w:rsidRPr="00D81575">
          <w:rPr>
            <w:rFonts w:ascii="Times New Roman" w:hAnsi="Times New Roman"/>
            <w:noProof/>
            <w:webHidden/>
            <w:rPrChange w:id="506" w:author="Veerle Sablon" w:date="2023-03-15T17:24:00Z">
              <w:rPr>
                <w:noProof/>
                <w:webHidden/>
              </w:rPr>
            </w:rPrChange>
          </w:rPr>
          <w:tab/>
        </w:r>
        <w:r w:rsidRPr="00D81575">
          <w:rPr>
            <w:rFonts w:ascii="Times New Roman" w:hAnsi="Times New Roman"/>
            <w:noProof/>
            <w:webHidden/>
            <w:rPrChange w:id="507" w:author="Veerle Sablon" w:date="2023-03-15T17:24:00Z">
              <w:rPr>
                <w:noProof/>
                <w:webHidden/>
              </w:rPr>
            </w:rPrChange>
          </w:rPr>
          <w:fldChar w:fldCharType="begin"/>
        </w:r>
        <w:r w:rsidRPr="00D81575">
          <w:rPr>
            <w:rFonts w:ascii="Times New Roman" w:hAnsi="Times New Roman"/>
            <w:noProof/>
            <w:webHidden/>
            <w:rPrChange w:id="508" w:author="Veerle Sablon" w:date="2023-03-15T17:24:00Z">
              <w:rPr>
                <w:noProof/>
                <w:webHidden/>
              </w:rPr>
            </w:rPrChange>
          </w:rPr>
          <w:instrText xml:space="preserve"> PAGEREF _Toc129793498 \h </w:instrText>
        </w:r>
        <w:r w:rsidRPr="00D81575">
          <w:rPr>
            <w:rFonts w:ascii="Times New Roman" w:hAnsi="Times New Roman"/>
            <w:noProof/>
            <w:webHidden/>
            <w:rPrChange w:id="509" w:author="Veerle Sablon" w:date="2023-03-15T17:24:00Z">
              <w:rPr>
                <w:noProof/>
                <w:webHidden/>
              </w:rPr>
            </w:rPrChange>
          </w:rPr>
        </w:r>
      </w:ins>
      <w:r w:rsidRPr="00D81575">
        <w:rPr>
          <w:rFonts w:ascii="Times New Roman" w:hAnsi="Times New Roman"/>
          <w:noProof/>
          <w:webHidden/>
          <w:rPrChange w:id="510" w:author="Veerle Sablon" w:date="2023-03-15T17:24:00Z">
            <w:rPr>
              <w:noProof/>
              <w:webHidden/>
            </w:rPr>
          </w:rPrChange>
        </w:rPr>
        <w:fldChar w:fldCharType="separate"/>
      </w:r>
      <w:ins w:id="511" w:author="Veerle Sablon" w:date="2023-03-15T17:24:00Z">
        <w:r w:rsidRPr="00D81575">
          <w:rPr>
            <w:rFonts w:ascii="Times New Roman" w:hAnsi="Times New Roman"/>
            <w:noProof/>
            <w:webHidden/>
            <w:rPrChange w:id="512" w:author="Veerle Sablon" w:date="2023-03-15T17:24:00Z">
              <w:rPr>
                <w:noProof/>
                <w:webHidden/>
              </w:rPr>
            </w:rPrChange>
          </w:rPr>
          <w:t>52</w:t>
        </w:r>
        <w:r w:rsidRPr="00D81575">
          <w:rPr>
            <w:rFonts w:ascii="Times New Roman" w:hAnsi="Times New Roman"/>
            <w:noProof/>
            <w:webHidden/>
            <w:rPrChange w:id="513" w:author="Veerle Sablon" w:date="2023-03-15T17:24:00Z">
              <w:rPr>
                <w:noProof/>
                <w:webHidden/>
              </w:rPr>
            </w:rPrChange>
          </w:rPr>
          <w:fldChar w:fldCharType="end"/>
        </w:r>
        <w:r w:rsidRPr="00D81575">
          <w:rPr>
            <w:rStyle w:val="Hyperlink"/>
            <w:rFonts w:ascii="Times New Roman" w:hAnsi="Times New Roman"/>
            <w:noProof/>
            <w:rPrChange w:id="514" w:author="Veerle Sablon" w:date="2023-03-15T17:24:00Z">
              <w:rPr>
                <w:rStyle w:val="Hyperlink"/>
                <w:noProof/>
              </w:rPr>
            </w:rPrChange>
          </w:rPr>
          <w:fldChar w:fldCharType="end"/>
        </w:r>
      </w:ins>
    </w:p>
    <w:p w14:paraId="4569F7EB" w14:textId="4B79B40B" w:rsidR="00D81575" w:rsidRPr="00D81575" w:rsidRDefault="00D81575">
      <w:pPr>
        <w:pStyle w:val="TOC2"/>
        <w:rPr>
          <w:ins w:id="515" w:author="Veerle Sablon" w:date="2023-03-15T17:24:00Z"/>
          <w:rFonts w:ascii="Times New Roman" w:eastAsiaTheme="minorEastAsia" w:hAnsi="Times New Roman"/>
          <w:noProof/>
          <w:szCs w:val="22"/>
          <w:lang w:val="nl-BE" w:eastAsia="nl-BE"/>
          <w:rPrChange w:id="516" w:author="Veerle Sablon" w:date="2023-03-15T17:24:00Z">
            <w:rPr>
              <w:ins w:id="517" w:author="Veerle Sablon" w:date="2023-03-15T17:24:00Z"/>
              <w:rFonts w:asciiTheme="minorHAnsi" w:eastAsiaTheme="minorEastAsia" w:hAnsiTheme="minorHAnsi" w:cstheme="minorBidi"/>
              <w:noProof/>
              <w:szCs w:val="22"/>
              <w:lang w:val="nl-BE" w:eastAsia="nl-BE"/>
            </w:rPr>
          </w:rPrChange>
        </w:rPr>
      </w:pPr>
      <w:ins w:id="518" w:author="Veerle Sablon" w:date="2023-03-15T17:24:00Z">
        <w:r w:rsidRPr="00D81575">
          <w:rPr>
            <w:rStyle w:val="Hyperlink"/>
            <w:rFonts w:ascii="Times New Roman" w:hAnsi="Times New Roman"/>
            <w:noProof/>
            <w:rPrChange w:id="519" w:author="Veerle Sablon" w:date="2023-03-15T17:24:00Z">
              <w:rPr>
                <w:rStyle w:val="Hyperlink"/>
                <w:noProof/>
              </w:rPr>
            </w:rPrChange>
          </w:rPr>
          <w:fldChar w:fldCharType="begin"/>
        </w:r>
        <w:r w:rsidRPr="00D81575">
          <w:rPr>
            <w:rStyle w:val="Hyperlink"/>
            <w:rFonts w:ascii="Times New Roman" w:hAnsi="Times New Roman"/>
            <w:noProof/>
            <w:rPrChange w:id="520" w:author="Veerle Sablon" w:date="2023-03-15T17:24:00Z">
              <w:rPr>
                <w:rStyle w:val="Hyperlink"/>
                <w:noProof/>
              </w:rPr>
            </w:rPrChange>
          </w:rPr>
          <w:instrText xml:space="preserve"> </w:instrText>
        </w:r>
        <w:r w:rsidRPr="00D81575">
          <w:rPr>
            <w:rFonts w:ascii="Times New Roman" w:hAnsi="Times New Roman"/>
            <w:noProof/>
            <w:rPrChange w:id="521" w:author="Veerle Sablon" w:date="2023-03-15T17:24:00Z">
              <w:rPr>
                <w:noProof/>
              </w:rPr>
            </w:rPrChange>
          </w:rPr>
          <w:instrText>HYPERLINK \l "_Toc129793499"</w:instrText>
        </w:r>
        <w:r w:rsidRPr="00D81575">
          <w:rPr>
            <w:rStyle w:val="Hyperlink"/>
            <w:rFonts w:ascii="Times New Roman" w:hAnsi="Times New Roman"/>
            <w:noProof/>
            <w:rPrChange w:id="522" w:author="Veerle Sablon" w:date="2023-03-15T17:24:00Z">
              <w:rPr>
                <w:rStyle w:val="Hyperlink"/>
                <w:noProof/>
              </w:rPr>
            </w:rPrChange>
          </w:rPr>
          <w:instrText xml:space="preserve"> </w:instrText>
        </w:r>
        <w:r w:rsidRPr="00D81575">
          <w:rPr>
            <w:rStyle w:val="Hyperlink"/>
            <w:rFonts w:ascii="Times New Roman" w:hAnsi="Times New Roman"/>
            <w:noProof/>
            <w:rPrChange w:id="523" w:author="Veerle Sablon" w:date="2023-03-15T17:24:00Z">
              <w:rPr>
                <w:rStyle w:val="Hyperlink"/>
                <w:noProof/>
              </w:rPr>
            </w:rPrChange>
          </w:rPr>
        </w:r>
        <w:r w:rsidRPr="00D81575">
          <w:rPr>
            <w:rStyle w:val="Hyperlink"/>
            <w:rFonts w:ascii="Times New Roman" w:hAnsi="Times New Roman"/>
            <w:noProof/>
            <w:rPrChange w:id="524" w:author="Veerle Sablon" w:date="2023-03-15T17:24:00Z">
              <w:rPr>
                <w:rStyle w:val="Hyperlink"/>
                <w:noProof/>
              </w:rPr>
            </w:rPrChange>
          </w:rPr>
          <w:fldChar w:fldCharType="separate"/>
        </w:r>
        <w:r w:rsidRPr="00D81575">
          <w:rPr>
            <w:rStyle w:val="Hyperlink"/>
            <w:rFonts w:ascii="Times New Roman" w:hAnsi="Times New Roman"/>
            <w:noProof/>
          </w:rPr>
          <w:t>5.2</w:t>
        </w:r>
        <w:r w:rsidRPr="00D81575">
          <w:rPr>
            <w:rFonts w:ascii="Times New Roman" w:eastAsiaTheme="minorEastAsia" w:hAnsi="Times New Roman"/>
            <w:noProof/>
            <w:szCs w:val="22"/>
            <w:lang w:val="nl-BE" w:eastAsia="nl-BE"/>
            <w:rPrChange w:id="52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de statistische staten per einde boekjaar of per einde trimester</w:t>
        </w:r>
        <w:r w:rsidRPr="00D81575">
          <w:rPr>
            <w:rFonts w:ascii="Times New Roman" w:hAnsi="Times New Roman"/>
            <w:noProof/>
            <w:webHidden/>
            <w:rPrChange w:id="526" w:author="Veerle Sablon" w:date="2023-03-15T17:24:00Z">
              <w:rPr>
                <w:noProof/>
                <w:webHidden/>
              </w:rPr>
            </w:rPrChange>
          </w:rPr>
          <w:tab/>
        </w:r>
        <w:r w:rsidRPr="00D81575">
          <w:rPr>
            <w:rFonts w:ascii="Times New Roman" w:hAnsi="Times New Roman"/>
            <w:noProof/>
            <w:webHidden/>
            <w:rPrChange w:id="527" w:author="Veerle Sablon" w:date="2023-03-15T17:24:00Z">
              <w:rPr>
                <w:noProof/>
                <w:webHidden/>
              </w:rPr>
            </w:rPrChange>
          </w:rPr>
          <w:fldChar w:fldCharType="begin"/>
        </w:r>
        <w:r w:rsidRPr="00D81575">
          <w:rPr>
            <w:rFonts w:ascii="Times New Roman" w:hAnsi="Times New Roman"/>
            <w:noProof/>
            <w:webHidden/>
            <w:rPrChange w:id="528" w:author="Veerle Sablon" w:date="2023-03-15T17:24:00Z">
              <w:rPr>
                <w:noProof/>
                <w:webHidden/>
              </w:rPr>
            </w:rPrChange>
          </w:rPr>
          <w:instrText xml:space="preserve"> PAGEREF _Toc129793499 \h </w:instrText>
        </w:r>
        <w:r w:rsidRPr="00D81575">
          <w:rPr>
            <w:rFonts w:ascii="Times New Roman" w:hAnsi="Times New Roman"/>
            <w:noProof/>
            <w:webHidden/>
            <w:rPrChange w:id="529" w:author="Veerle Sablon" w:date="2023-03-15T17:24:00Z">
              <w:rPr>
                <w:noProof/>
                <w:webHidden/>
              </w:rPr>
            </w:rPrChange>
          </w:rPr>
        </w:r>
      </w:ins>
      <w:r w:rsidRPr="00D81575">
        <w:rPr>
          <w:rFonts w:ascii="Times New Roman" w:hAnsi="Times New Roman"/>
          <w:noProof/>
          <w:webHidden/>
          <w:rPrChange w:id="530" w:author="Veerle Sablon" w:date="2023-03-15T17:24:00Z">
            <w:rPr>
              <w:noProof/>
              <w:webHidden/>
            </w:rPr>
          </w:rPrChange>
        </w:rPr>
        <w:fldChar w:fldCharType="separate"/>
      </w:r>
      <w:ins w:id="531" w:author="Veerle Sablon" w:date="2023-03-15T17:24:00Z">
        <w:r w:rsidRPr="00D81575">
          <w:rPr>
            <w:rFonts w:ascii="Times New Roman" w:hAnsi="Times New Roman"/>
            <w:noProof/>
            <w:webHidden/>
            <w:rPrChange w:id="532" w:author="Veerle Sablon" w:date="2023-03-15T17:24:00Z">
              <w:rPr>
                <w:noProof/>
                <w:webHidden/>
              </w:rPr>
            </w:rPrChange>
          </w:rPr>
          <w:t>56</w:t>
        </w:r>
        <w:r w:rsidRPr="00D81575">
          <w:rPr>
            <w:rFonts w:ascii="Times New Roman" w:hAnsi="Times New Roman"/>
            <w:noProof/>
            <w:webHidden/>
            <w:rPrChange w:id="533" w:author="Veerle Sablon" w:date="2023-03-15T17:24:00Z">
              <w:rPr>
                <w:noProof/>
                <w:webHidden/>
              </w:rPr>
            </w:rPrChange>
          </w:rPr>
          <w:fldChar w:fldCharType="end"/>
        </w:r>
        <w:r w:rsidRPr="00D81575">
          <w:rPr>
            <w:rStyle w:val="Hyperlink"/>
            <w:rFonts w:ascii="Times New Roman" w:hAnsi="Times New Roman"/>
            <w:noProof/>
            <w:rPrChange w:id="534" w:author="Veerle Sablon" w:date="2023-03-15T17:24:00Z">
              <w:rPr>
                <w:rStyle w:val="Hyperlink"/>
                <w:noProof/>
              </w:rPr>
            </w:rPrChange>
          </w:rPr>
          <w:fldChar w:fldCharType="end"/>
        </w:r>
      </w:ins>
    </w:p>
    <w:p w14:paraId="0D58C70B" w14:textId="30F3476D" w:rsidR="00D81575" w:rsidRPr="00D81575" w:rsidRDefault="00D81575">
      <w:pPr>
        <w:pStyle w:val="TOC2"/>
        <w:rPr>
          <w:ins w:id="535" w:author="Veerle Sablon" w:date="2023-03-15T17:24:00Z"/>
          <w:rFonts w:ascii="Times New Roman" w:eastAsiaTheme="minorEastAsia" w:hAnsi="Times New Roman"/>
          <w:noProof/>
          <w:szCs w:val="22"/>
          <w:lang w:val="nl-BE" w:eastAsia="nl-BE"/>
          <w:rPrChange w:id="536" w:author="Veerle Sablon" w:date="2023-03-15T17:24:00Z">
            <w:rPr>
              <w:ins w:id="537" w:author="Veerle Sablon" w:date="2023-03-15T17:24:00Z"/>
              <w:rFonts w:asciiTheme="minorHAnsi" w:eastAsiaTheme="minorEastAsia" w:hAnsiTheme="minorHAnsi" w:cstheme="minorBidi"/>
              <w:noProof/>
              <w:szCs w:val="22"/>
              <w:lang w:val="nl-BE" w:eastAsia="nl-BE"/>
            </w:rPr>
          </w:rPrChange>
        </w:rPr>
      </w:pPr>
      <w:ins w:id="538" w:author="Veerle Sablon" w:date="2023-03-15T17:24:00Z">
        <w:r w:rsidRPr="00D81575">
          <w:rPr>
            <w:rStyle w:val="Hyperlink"/>
            <w:rFonts w:ascii="Times New Roman" w:hAnsi="Times New Roman"/>
            <w:noProof/>
            <w:rPrChange w:id="539" w:author="Veerle Sablon" w:date="2023-03-15T17:24:00Z">
              <w:rPr>
                <w:rStyle w:val="Hyperlink"/>
                <w:noProof/>
              </w:rPr>
            </w:rPrChange>
          </w:rPr>
          <w:fldChar w:fldCharType="begin"/>
        </w:r>
        <w:r w:rsidRPr="00D81575">
          <w:rPr>
            <w:rStyle w:val="Hyperlink"/>
            <w:rFonts w:ascii="Times New Roman" w:hAnsi="Times New Roman"/>
            <w:noProof/>
            <w:rPrChange w:id="540" w:author="Veerle Sablon" w:date="2023-03-15T17:24:00Z">
              <w:rPr>
                <w:rStyle w:val="Hyperlink"/>
                <w:noProof/>
              </w:rPr>
            </w:rPrChange>
          </w:rPr>
          <w:instrText xml:space="preserve"> </w:instrText>
        </w:r>
        <w:r w:rsidRPr="00D81575">
          <w:rPr>
            <w:rFonts w:ascii="Times New Roman" w:hAnsi="Times New Roman"/>
            <w:noProof/>
            <w:rPrChange w:id="541" w:author="Veerle Sablon" w:date="2023-03-15T17:24:00Z">
              <w:rPr>
                <w:noProof/>
              </w:rPr>
            </w:rPrChange>
          </w:rPr>
          <w:instrText>HYPERLINK \l "_Toc129793500"</w:instrText>
        </w:r>
        <w:r w:rsidRPr="00D81575">
          <w:rPr>
            <w:rStyle w:val="Hyperlink"/>
            <w:rFonts w:ascii="Times New Roman" w:hAnsi="Times New Roman"/>
            <w:noProof/>
            <w:rPrChange w:id="542" w:author="Veerle Sablon" w:date="2023-03-15T17:24:00Z">
              <w:rPr>
                <w:rStyle w:val="Hyperlink"/>
                <w:noProof/>
              </w:rPr>
            </w:rPrChange>
          </w:rPr>
          <w:instrText xml:space="preserve"> </w:instrText>
        </w:r>
        <w:r w:rsidRPr="00D81575">
          <w:rPr>
            <w:rStyle w:val="Hyperlink"/>
            <w:rFonts w:ascii="Times New Roman" w:hAnsi="Times New Roman"/>
            <w:noProof/>
            <w:rPrChange w:id="543" w:author="Veerle Sablon" w:date="2023-03-15T17:24:00Z">
              <w:rPr>
                <w:rStyle w:val="Hyperlink"/>
                <w:noProof/>
              </w:rPr>
            </w:rPrChange>
          </w:rPr>
        </w:r>
        <w:r w:rsidRPr="00D81575">
          <w:rPr>
            <w:rStyle w:val="Hyperlink"/>
            <w:rFonts w:ascii="Times New Roman" w:hAnsi="Times New Roman"/>
            <w:noProof/>
            <w:rPrChange w:id="544" w:author="Veerle Sablon" w:date="2023-03-15T17:24:00Z">
              <w:rPr>
                <w:rStyle w:val="Hyperlink"/>
                <w:noProof/>
              </w:rPr>
            </w:rPrChange>
          </w:rPr>
          <w:fldChar w:fldCharType="separate"/>
        </w:r>
        <w:r w:rsidRPr="00D81575">
          <w:rPr>
            <w:rStyle w:val="Hyperlink"/>
            <w:rFonts w:ascii="Times New Roman" w:hAnsi="Times New Roman"/>
            <w:noProof/>
          </w:rPr>
          <w:t>5.3</w:t>
        </w:r>
        <w:r w:rsidRPr="00D81575">
          <w:rPr>
            <w:rFonts w:ascii="Times New Roman" w:eastAsiaTheme="minorEastAsia" w:hAnsi="Times New Roman"/>
            <w:noProof/>
            <w:szCs w:val="22"/>
            <w:lang w:val="nl-BE" w:eastAsia="nl-BE"/>
            <w:rPrChange w:id="54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per einde kalenderjaar over de gegevens voor de berekening van de aan de FSMA verschuldigde vergoeding</w:t>
        </w:r>
        <w:r w:rsidRPr="00D81575">
          <w:rPr>
            <w:rFonts w:ascii="Times New Roman" w:hAnsi="Times New Roman"/>
            <w:noProof/>
            <w:webHidden/>
            <w:rPrChange w:id="546" w:author="Veerle Sablon" w:date="2023-03-15T17:24:00Z">
              <w:rPr>
                <w:noProof/>
                <w:webHidden/>
              </w:rPr>
            </w:rPrChange>
          </w:rPr>
          <w:tab/>
        </w:r>
        <w:r w:rsidRPr="00D81575">
          <w:rPr>
            <w:rFonts w:ascii="Times New Roman" w:hAnsi="Times New Roman"/>
            <w:noProof/>
            <w:webHidden/>
            <w:rPrChange w:id="547" w:author="Veerle Sablon" w:date="2023-03-15T17:24:00Z">
              <w:rPr>
                <w:noProof/>
                <w:webHidden/>
              </w:rPr>
            </w:rPrChange>
          </w:rPr>
          <w:fldChar w:fldCharType="begin"/>
        </w:r>
        <w:r w:rsidRPr="00D81575">
          <w:rPr>
            <w:rFonts w:ascii="Times New Roman" w:hAnsi="Times New Roman"/>
            <w:noProof/>
            <w:webHidden/>
            <w:rPrChange w:id="548" w:author="Veerle Sablon" w:date="2023-03-15T17:24:00Z">
              <w:rPr>
                <w:noProof/>
                <w:webHidden/>
              </w:rPr>
            </w:rPrChange>
          </w:rPr>
          <w:instrText xml:space="preserve"> PAGEREF _Toc129793500 \h </w:instrText>
        </w:r>
        <w:r w:rsidRPr="00D81575">
          <w:rPr>
            <w:rFonts w:ascii="Times New Roman" w:hAnsi="Times New Roman"/>
            <w:noProof/>
            <w:webHidden/>
            <w:rPrChange w:id="549" w:author="Veerle Sablon" w:date="2023-03-15T17:24:00Z">
              <w:rPr>
                <w:noProof/>
                <w:webHidden/>
              </w:rPr>
            </w:rPrChange>
          </w:rPr>
        </w:r>
      </w:ins>
      <w:r w:rsidRPr="00D81575">
        <w:rPr>
          <w:rFonts w:ascii="Times New Roman" w:hAnsi="Times New Roman"/>
          <w:noProof/>
          <w:webHidden/>
          <w:rPrChange w:id="550" w:author="Veerle Sablon" w:date="2023-03-15T17:24:00Z">
            <w:rPr>
              <w:noProof/>
              <w:webHidden/>
            </w:rPr>
          </w:rPrChange>
        </w:rPr>
        <w:fldChar w:fldCharType="separate"/>
      </w:r>
      <w:ins w:id="551" w:author="Veerle Sablon" w:date="2023-03-15T17:24:00Z">
        <w:r w:rsidRPr="00D81575">
          <w:rPr>
            <w:rFonts w:ascii="Times New Roman" w:hAnsi="Times New Roman"/>
            <w:noProof/>
            <w:webHidden/>
            <w:rPrChange w:id="552" w:author="Veerle Sablon" w:date="2023-03-15T17:24:00Z">
              <w:rPr>
                <w:noProof/>
                <w:webHidden/>
              </w:rPr>
            </w:rPrChange>
          </w:rPr>
          <w:t>62</w:t>
        </w:r>
        <w:r w:rsidRPr="00D81575">
          <w:rPr>
            <w:rFonts w:ascii="Times New Roman" w:hAnsi="Times New Roman"/>
            <w:noProof/>
            <w:webHidden/>
            <w:rPrChange w:id="553" w:author="Veerle Sablon" w:date="2023-03-15T17:24:00Z">
              <w:rPr>
                <w:noProof/>
                <w:webHidden/>
              </w:rPr>
            </w:rPrChange>
          </w:rPr>
          <w:fldChar w:fldCharType="end"/>
        </w:r>
        <w:r w:rsidRPr="00D81575">
          <w:rPr>
            <w:rStyle w:val="Hyperlink"/>
            <w:rFonts w:ascii="Times New Roman" w:hAnsi="Times New Roman"/>
            <w:noProof/>
            <w:rPrChange w:id="554" w:author="Veerle Sablon" w:date="2023-03-15T17:24:00Z">
              <w:rPr>
                <w:rStyle w:val="Hyperlink"/>
                <w:noProof/>
              </w:rPr>
            </w:rPrChange>
          </w:rPr>
          <w:fldChar w:fldCharType="end"/>
        </w:r>
      </w:ins>
    </w:p>
    <w:p w14:paraId="21D8AE37" w14:textId="105621A3" w:rsidR="00D81575" w:rsidRPr="00D81575" w:rsidRDefault="00D81575">
      <w:pPr>
        <w:pStyle w:val="TOC2"/>
        <w:rPr>
          <w:ins w:id="555" w:author="Veerle Sablon" w:date="2023-03-15T17:24:00Z"/>
          <w:rFonts w:ascii="Times New Roman" w:eastAsiaTheme="minorEastAsia" w:hAnsi="Times New Roman"/>
          <w:noProof/>
          <w:szCs w:val="22"/>
          <w:lang w:val="nl-BE" w:eastAsia="nl-BE"/>
          <w:rPrChange w:id="556" w:author="Veerle Sablon" w:date="2023-03-15T17:24:00Z">
            <w:rPr>
              <w:ins w:id="557" w:author="Veerle Sablon" w:date="2023-03-15T17:24:00Z"/>
              <w:rFonts w:asciiTheme="minorHAnsi" w:eastAsiaTheme="minorEastAsia" w:hAnsiTheme="minorHAnsi" w:cstheme="minorBidi"/>
              <w:noProof/>
              <w:szCs w:val="22"/>
              <w:lang w:val="nl-BE" w:eastAsia="nl-BE"/>
            </w:rPr>
          </w:rPrChange>
        </w:rPr>
      </w:pPr>
      <w:ins w:id="558" w:author="Veerle Sablon" w:date="2023-03-15T17:24:00Z">
        <w:r w:rsidRPr="00D81575">
          <w:rPr>
            <w:rStyle w:val="Hyperlink"/>
            <w:rFonts w:ascii="Times New Roman" w:hAnsi="Times New Roman"/>
            <w:noProof/>
            <w:rPrChange w:id="559" w:author="Veerle Sablon" w:date="2023-03-15T17:24:00Z">
              <w:rPr>
                <w:rStyle w:val="Hyperlink"/>
                <w:noProof/>
              </w:rPr>
            </w:rPrChange>
          </w:rPr>
          <w:fldChar w:fldCharType="begin"/>
        </w:r>
        <w:r w:rsidRPr="00D81575">
          <w:rPr>
            <w:rStyle w:val="Hyperlink"/>
            <w:rFonts w:ascii="Times New Roman" w:hAnsi="Times New Roman"/>
            <w:noProof/>
            <w:rPrChange w:id="560" w:author="Veerle Sablon" w:date="2023-03-15T17:24:00Z">
              <w:rPr>
                <w:rStyle w:val="Hyperlink"/>
                <w:noProof/>
              </w:rPr>
            </w:rPrChange>
          </w:rPr>
          <w:instrText xml:space="preserve"> </w:instrText>
        </w:r>
        <w:r w:rsidRPr="00D81575">
          <w:rPr>
            <w:rFonts w:ascii="Times New Roman" w:hAnsi="Times New Roman"/>
            <w:noProof/>
            <w:rPrChange w:id="561" w:author="Veerle Sablon" w:date="2023-03-15T17:24:00Z">
              <w:rPr>
                <w:noProof/>
              </w:rPr>
            </w:rPrChange>
          </w:rPr>
          <w:instrText>HYPERLINK \l "_Toc129793501"</w:instrText>
        </w:r>
        <w:r w:rsidRPr="00D81575">
          <w:rPr>
            <w:rStyle w:val="Hyperlink"/>
            <w:rFonts w:ascii="Times New Roman" w:hAnsi="Times New Roman"/>
            <w:noProof/>
            <w:rPrChange w:id="562" w:author="Veerle Sablon" w:date="2023-03-15T17:24:00Z">
              <w:rPr>
                <w:rStyle w:val="Hyperlink"/>
                <w:noProof/>
              </w:rPr>
            </w:rPrChange>
          </w:rPr>
          <w:instrText xml:space="preserve"> </w:instrText>
        </w:r>
        <w:r w:rsidRPr="00D81575">
          <w:rPr>
            <w:rStyle w:val="Hyperlink"/>
            <w:rFonts w:ascii="Times New Roman" w:hAnsi="Times New Roman"/>
            <w:noProof/>
            <w:rPrChange w:id="563" w:author="Veerle Sablon" w:date="2023-03-15T17:24:00Z">
              <w:rPr>
                <w:rStyle w:val="Hyperlink"/>
                <w:noProof/>
              </w:rPr>
            </w:rPrChange>
          </w:rPr>
        </w:r>
        <w:r w:rsidRPr="00D81575">
          <w:rPr>
            <w:rStyle w:val="Hyperlink"/>
            <w:rFonts w:ascii="Times New Roman" w:hAnsi="Times New Roman"/>
            <w:noProof/>
            <w:rPrChange w:id="564" w:author="Veerle Sablon" w:date="2023-03-15T17:24:00Z">
              <w:rPr>
                <w:rStyle w:val="Hyperlink"/>
                <w:noProof/>
              </w:rPr>
            </w:rPrChange>
          </w:rPr>
          <w:fldChar w:fldCharType="separate"/>
        </w:r>
        <w:r w:rsidRPr="00D81575">
          <w:rPr>
            <w:rStyle w:val="Hyperlink"/>
            <w:rFonts w:ascii="Times New Roman" w:hAnsi="Times New Roman"/>
            <w:noProof/>
          </w:rPr>
          <w:t>5.4</w:t>
        </w:r>
        <w:r w:rsidRPr="00D81575">
          <w:rPr>
            <w:rFonts w:ascii="Times New Roman" w:eastAsiaTheme="minorEastAsia" w:hAnsi="Times New Roman"/>
            <w:noProof/>
            <w:szCs w:val="22"/>
            <w:lang w:val="nl-BE" w:eastAsia="nl-BE"/>
            <w:rPrChange w:id="56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Verslaggeving beoordeling interne controlemaatregelen zelfbeheerde AICB’s</w:t>
        </w:r>
        <w:r w:rsidRPr="00D81575">
          <w:rPr>
            <w:rFonts w:ascii="Times New Roman" w:hAnsi="Times New Roman"/>
            <w:noProof/>
            <w:webHidden/>
            <w:rPrChange w:id="566" w:author="Veerle Sablon" w:date="2023-03-15T17:24:00Z">
              <w:rPr>
                <w:noProof/>
                <w:webHidden/>
              </w:rPr>
            </w:rPrChange>
          </w:rPr>
          <w:tab/>
        </w:r>
        <w:r w:rsidRPr="00D81575">
          <w:rPr>
            <w:rFonts w:ascii="Times New Roman" w:hAnsi="Times New Roman"/>
            <w:noProof/>
            <w:webHidden/>
            <w:rPrChange w:id="567" w:author="Veerle Sablon" w:date="2023-03-15T17:24:00Z">
              <w:rPr>
                <w:noProof/>
                <w:webHidden/>
              </w:rPr>
            </w:rPrChange>
          </w:rPr>
          <w:fldChar w:fldCharType="begin"/>
        </w:r>
        <w:r w:rsidRPr="00D81575">
          <w:rPr>
            <w:rFonts w:ascii="Times New Roman" w:hAnsi="Times New Roman"/>
            <w:noProof/>
            <w:webHidden/>
            <w:rPrChange w:id="568" w:author="Veerle Sablon" w:date="2023-03-15T17:24:00Z">
              <w:rPr>
                <w:noProof/>
                <w:webHidden/>
              </w:rPr>
            </w:rPrChange>
          </w:rPr>
          <w:instrText xml:space="preserve"> PAGEREF _Toc129793501 \h </w:instrText>
        </w:r>
        <w:r w:rsidRPr="00D81575">
          <w:rPr>
            <w:rFonts w:ascii="Times New Roman" w:hAnsi="Times New Roman"/>
            <w:noProof/>
            <w:webHidden/>
            <w:rPrChange w:id="569" w:author="Veerle Sablon" w:date="2023-03-15T17:24:00Z">
              <w:rPr>
                <w:noProof/>
                <w:webHidden/>
              </w:rPr>
            </w:rPrChange>
          </w:rPr>
        </w:r>
      </w:ins>
      <w:r w:rsidRPr="00D81575">
        <w:rPr>
          <w:rFonts w:ascii="Times New Roman" w:hAnsi="Times New Roman"/>
          <w:noProof/>
          <w:webHidden/>
          <w:rPrChange w:id="570" w:author="Veerle Sablon" w:date="2023-03-15T17:24:00Z">
            <w:rPr>
              <w:noProof/>
              <w:webHidden/>
            </w:rPr>
          </w:rPrChange>
        </w:rPr>
        <w:fldChar w:fldCharType="separate"/>
      </w:r>
      <w:ins w:id="571" w:author="Veerle Sablon" w:date="2023-03-15T17:24:00Z">
        <w:r w:rsidRPr="00D81575">
          <w:rPr>
            <w:rFonts w:ascii="Times New Roman" w:hAnsi="Times New Roman"/>
            <w:noProof/>
            <w:webHidden/>
            <w:rPrChange w:id="572" w:author="Veerle Sablon" w:date="2023-03-15T17:24:00Z">
              <w:rPr>
                <w:noProof/>
                <w:webHidden/>
              </w:rPr>
            </w:rPrChange>
          </w:rPr>
          <w:t>65</w:t>
        </w:r>
        <w:r w:rsidRPr="00D81575">
          <w:rPr>
            <w:rFonts w:ascii="Times New Roman" w:hAnsi="Times New Roman"/>
            <w:noProof/>
            <w:webHidden/>
            <w:rPrChange w:id="573" w:author="Veerle Sablon" w:date="2023-03-15T17:24:00Z">
              <w:rPr>
                <w:noProof/>
                <w:webHidden/>
              </w:rPr>
            </w:rPrChange>
          </w:rPr>
          <w:fldChar w:fldCharType="end"/>
        </w:r>
        <w:r w:rsidRPr="00D81575">
          <w:rPr>
            <w:rStyle w:val="Hyperlink"/>
            <w:rFonts w:ascii="Times New Roman" w:hAnsi="Times New Roman"/>
            <w:noProof/>
            <w:rPrChange w:id="574" w:author="Veerle Sablon" w:date="2023-03-15T17:24:00Z">
              <w:rPr>
                <w:rStyle w:val="Hyperlink"/>
                <w:noProof/>
              </w:rPr>
            </w:rPrChange>
          </w:rPr>
          <w:fldChar w:fldCharType="end"/>
        </w:r>
      </w:ins>
    </w:p>
    <w:p w14:paraId="10A036D2" w14:textId="7F70C658" w:rsidR="00D81575" w:rsidRPr="00D81575" w:rsidRDefault="00D81575">
      <w:pPr>
        <w:pStyle w:val="TOC1"/>
        <w:rPr>
          <w:ins w:id="575" w:author="Veerle Sablon" w:date="2023-03-15T17:24:00Z"/>
          <w:rFonts w:ascii="Times New Roman" w:eastAsiaTheme="minorEastAsia" w:hAnsi="Times New Roman" w:cs="Times New Roman"/>
          <w:b w:val="0"/>
          <w:szCs w:val="22"/>
          <w:lang w:val="nl-BE" w:eastAsia="nl-BE"/>
          <w:rPrChange w:id="576" w:author="Veerle Sablon" w:date="2023-03-15T17:24:00Z">
            <w:rPr>
              <w:ins w:id="577" w:author="Veerle Sablon" w:date="2023-03-15T17:24:00Z"/>
              <w:rFonts w:asciiTheme="minorHAnsi" w:eastAsiaTheme="minorEastAsia" w:hAnsiTheme="minorHAnsi" w:cstheme="minorBidi"/>
              <w:b w:val="0"/>
              <w:szCs w:val="22"/>
              <w:lang w:val="nl-BE" w:eastAsia="nl-BE"/>
            </w:rPr>
          </w:rPrChange>
        </w:rPr>
      </w:pPr>
      <w:ins w:id="578" w:author="Veerle Sablon" w:date="2023-03-15T17:24:00Z">
        <w:r w:rsidRPr="00D81575">
          <w:rPr>
            <w:rStyle w:val="Hyperlink"/>
            <w:rFonts w:ascii="Times New Roman" w:hAnsi="Times New Roman" w:cs="Times New Roman"/>
            <w:rPrChange w:id="579" w:author="Veerle Sablon" w:date="2023-03-15T17:24:00Z">
              <w:rPr>
                <w:rStyle w:val="Hyperlink"/>
              </w:rPr>
            </w:rPrChange>
          </w:rPr>
          <w:fldChar w:fldCharType="begin"/>
        </w:r>
        <w:r w:rsidRPr="00D81575">
          <w:rPr>
            <w:rStyle w:val="Hyperlink"/>
            <w:rFonts w:ascii="Times New Roman" w:hAnsi="Times New Roman" w:cs="Times New Roman"/>
            <w:rPrChange w:id="580" w:author="Veerle Sablon" w:date="2023-03-15T17:24:00Z">
              <w:rPr>
                <w:rStyle w:val="Hyperlink"/>
              </w:rPr>
            </w:rPrChange>
          </w:rPr>
          <w:instrText xml:space="preserve"> </w:instrText>
        </w:r>
        <w:r w:rsidRPr="00D81575">
          <w:rPr>
            <w:rFonts w:ascii="Times New Roman" w:hAnsi="Times New Roman" w:cs="Times New Roman"/>
            <w:rPrChange w:id="581" w:author="Veerle Sablon" w:date="2023-03-15T17:24:00Z">
              <w:rPr/>
            </w:rPrChange>
          </w:rPr>
          <w:instrText>HYPERLINK \l "_Toc129793502"</w:instrText>
        </w:r>
        <w:r w:rsidRPr="00D81575">
          <w:rPr>
            <w:rStyle w:val="Hyperlink"/>
            <w:rFonts w:ascii="Times New Roman" w:hAnsi="Times New Roman" w:cs="Times New Roman"/>
            <w:rPrChange w:id="582" w:author="Veerle Sablon" w:date="2023-03-15T17:24:00Z">
              <w:rPr>
                <w:rStyle w:val="Hyperlink"/>
              </w:rPr>
            </w:rPrChange>
          </w:rPr>
          <w:instrText xml:space="preserve"> </w:instrText>
        </w:r>
        <w:r w:rsidRPr="00D81575">
          <w:rPr>
            <w:rStyle w:val="Hyperlink"/>
            <w:rFonts w:ascii="Times New Roman" w:hAnsi="Times New Roman" w:cs="Times New Roman"/>
            <w:rPrChange w:id="583" w:author="Veerle Sablon" w:date="2023-03-15T17:24:00Z">
              <w:rPr>
                <w:rStyle w:val="Hyperlink"/>
              </w:rPr>
            </w:rPrChange>
          </w:rPr>
        </w:r>
        <w:r w:rsidRPr="00D81575">
          <w:rPr>
            <w:rStyle w:val="Hyperlink"/>
            <w:rFonts w:ascii="Times New Roman" w:hAnsi="Times New Roman" w:cs="Times New Roman"/>
            <w:rPrChange w:id="584" w:author="Veerle Sablon" w:date="2023-03-15T17:24:00Z">
              <w:rPr>
                <w:rStyle w:val="Hyperlink"/>
              </w:rPr>
            </w:rPrChange>
          </w:rPr>
          <w:fldChar w:fldCharType="separate"/>
        </w:r>
        <w:r w:rsidRPr="00D81575">
          <w:rPr>
            <w:rStyle w:val="Hyperlink"/>
            <w:rFonts w:ascii="Times New Roman" w:hAnsi="Times New Roman" w:cs="Times New Roman"/>
          </w:rPr>
          <w:t>6</w:t>
        </w:r>
        <w:r w:rsidRPr="00D81575">
          <w:rPr>
            <w:rFonts w:ascii="Times New Roman" w:eastAsiaTheme="minorEastAsia" w:hAnsi="Times New Roman" w:cs="Times New Roman"/>
            <w:b w:val="0"/>
            <w:szCs w:val="22"/>
            <w:lang w:val="nl-BE" w:eastAsia="nl-BE"/>
            <w:rPrChange w:id="585" w:author="Veerle Sablon" w:date="2023-03-15T17:24:00Z">
              <w:rPr>
                <w:rFonts w:asciiTheme="minorHAnsi" w:eastAsiaTheme="minorEastAsia" w:hAnsiTheme="minorHAnsi" w:cstheme="minorBidi"/>
                <w:b w:val="0"/>
                <w:szCs w:val="22"/>
                <w:lang w:val="nl-BE" w:eastAsia="nl-BE"/>
              </w:rPr>
            </w:rPrChange>
          </w:rPr>
          <w:tab/>
        </w:r>
        <w:r w:rsidRPr="00D81575">
          <w:rPr>
            <w:rStyle w:val="Hyperlink"/>
            <w:rFonts w:ascii="Times New Roman" w:hAnsi="Times New Roman" w:cs="Times New Roman"/>
          </w:rPr>
          <w:t>Gereglementeerde Vastgoedvennootschappen (GVV) naar Belgisch recht die worden beheerst door de wet van 12 mei 2014 betreffende de vastgoedvennootschappen</w:t>
        </w:r>
        <w:r w:rsidRPr="00D81575">
          <w:rPr>
            <w:rFonts w:ascii="Times New Roman" w:hAnsi="Times New Roman" w:cs="Times New Roman"/>
            <w:webHidden/>
            <w:rPrChange w:id="586" w:author="Veerle Sablon" w:date="2023-03-15T17:24:00Z">
              <w:rPr>
                <w:webHidden/>
              </w:rPr>
            </w:rPrChange>
          </w:rPr>
          <w:tab/>
        </w:r>
        <w:r w:rsidRPr="00D81575">
          <w:rPr>
            <w:rFonts w:ascii="Times New Roman" w:hAnsi="Times New Roman" w:cs="Times New Roman"/>
            <w:webHidden/>
            <w:rPrChange w:id="587" w:author="Veerle Sablon" w:date="2023-03-15T17:24:00Z">
              <w:rPr>
                <w:webHidden/>
              </w:rPr>
            </w:rPrChange>
          </w:rPr>
          <w:fldChar w:fldCharType="begin"/>
        </w:r>
        <w:r w:rsidRPr="00D81575">
          <w:rPr>
            <w:rFonts w:ascii="Times New Roman" w:hAnsi="Times New Roman" w:cs="Times New Roman"/>
            <w:webHidden/>
            <w:rPrChange w:id="588" w:author="Veerle Sablon" w:date="2023-03-15T17:24:00Z">
              <w:rPr>
                <w:webHidden/>
              </w:rPr>
            </w:rPrChange>
          </w:rPr>
          <w:instrText xml:space="preserve"> PAGEREF _Toc129793502 \h </w:instrText>
        </w:r>
        <w:r w:rsidRPr="00D81575">
          <w:rPr>
            <w:rFonts w:ascii="Times New Roman" w:hAnsi="Times New Roman" w:cs="Times New Roman"/>
            <w:webHidden/>
            <w:rPrChange w:id="589" w:author="Veerle Sablon" w:date="2023-03-15T17:24:00Z">
              <w:rPr>
                <w:webHidden/>
              </w:rPr>
            </w:rPrChange>
          </w:rPr>
        </w:r>
      </w:ins>
      <w:r w:rsidRPr="00D81575">
        <w:rPr>
          <w:rFonts w:ascii="Times New Roman" w:hAnsi="Times New Roman" w:cs="Times New Roman"/>
          <w:webHidden/>
          <w:rPrChange w:id="590" w:author="Veerle Sablon" w:date="2023-03-15T17:24:00Z">
            <w:rPr>
              <w:webHidden/>
            </w:rPr>
          </w:rPrChange>
        </w:rPr>
        <w:fldChar w:fldCharType="separate"/>
      </w:r>
      <w:ins w:id="591" w:author="Veerle Sablon" w:date="2023-03-15T17:24:00Z">
        <w:r w:rsidRPr="00D81575">
          <w:rPr>
            <w:rFonts w:ascii="Times New Roman" w:hAnsi="Times New Roman" w:cs="Times New Roman"/>
            <w:webHidden/>
            <w:rPrChange w:id="592" w:author="Veerle Sablon" w:date="2023-03-15T17:24:00Z">
              <w:rPr>
                <w:webHidden/>
              </w:rPr>
            </w:rPrChange>
          </w:rPr>
          <w:t>69</w:t>
        </w:r>
        <w:r w:rsidRPr="00D81575">
          <w:rPr>
            <w:rFonts w:ascii="Times New Roman" w:hAnsi="Times New Roman" w:cs="Times New Roman"/>
            <w:webHidden/>
            <w:rPrChange w:id="593" w:author="Veerle Sablon" w:date="2023-03-15T17:24:00Z">
              <w:rPr>
                <w:webHidden/>
              </w:rPr>
            </w:rPrChange>
          </w:rPr>
          <w:fldChar w:fldCharType="end"/>
        </w:r>
        <w:r w:rsidRPr="00D81575">
          <w:rPr>
            <w:rStyle w:val="Hyperlink"/>
            <w:rFonts w:ascii="Times New Roman" w:hAnsi="Times New Roman" w:cs="Times New Roman"/>
            <w:rPrChange w:id="594" w:author="Veerle Sablon" w:date="2023-03-15T17:24:00Z">
              <w:rPr>
                <w:rStyle w:val="Hyperlink"/>
              </w:rPr>
            </w:rPrChange>
          </w:rPr>
          <w:fldChar w:fldCharType="end"/>
        </w:r>
      </w:ins>
    </w:p>
    <w:p w14:paraId="6D63CAA9" w14:textId="310CCAE0" w:rsidR="00D81575" w:rsidRPr="00D81575" w:rsidRDefault="00D81575">
      <w:pPr>
        <w:pStyle w:val="TOC2"/>
        <w:rPr>
          <w:ins w:id="595" w:author="Veerle Sablon" w:date="2023-03-15T17:24:00Z"/>
          <w:rFonts w:ascii="Times New Roman" w:eastAsiaTheme="minorEastAsia" w:hAnsi="Times New Roman"/>
          <w:noProof/>
          <w:szCs w:val="22"/>
          <w:lang w:val="nl-BE" w:eastAsia="nl-BE"/>
          <w:rPrChange w:id="596" w:author="Veerle Sablon" w:date="2023-03-15T17:24:00Z">
            <w:rPr>
              <w:ins w:id="597" w:author="Veerle Sablon" w:date="2023-03-15T17:24:00Z"/>
              <w:rFonts w:asciiTheme="minorHAnsi" w:eastAsiaTheme="minorEastAsia" w:hAnsiTheme="minorHAnsi" w:cstheme="minorBidi"/>
              <w:noProof/>
              <w:szCs w:val="22"/>
              <w:lang w:val="nl-BE" w:eastAsia="nl-BE"/>
            </w:rPr>
          </w:rPrChange>
        </w:rPr>
      </w:pPr>
      <w:ins w:id="598" w:author="Veerle Sablon" w:date="2023-03-15T17:24:00Z">
        <w:r w:rsidRPr="00D81575">
          <w:rPr>
            <w:rStyle w:val="Hyperlink"/>
            <w:rFonts w:ascii="Times New Roman" w:hAnsi="Times New Roman"/>
            <w:noProof/>
            <w:rPrChange w:id="599" w:author="Veerle Sablon" w:date="2023-03-15T17:24:00Z">
              <w:rPr>
                <w:rStyle w:val="Hyperlink"/>
                <w:noProof/>
              </w:rPr>
            </w:rPrChange>
          </w:rPr>
          <w:fldChar w:fldCharType="begin"/>
        </w:r>
        <w:r w:rsidRPr="00D81575">
          <w:rPr>
            <w:rStyle w:val="Hyperlink"/>
            <w:rFonts w:ascii="Times New Roman" w:hAnsi="Times New Roman"/>
            <w:noProof/>
            <w:rPrChange w:id="600" w:author="Veerle Sablon" w:date="2023-03-15T17:24:00Z">
              <w:rPr>
                <w:rStyle w:val="Hyperlink"/>
                <w:noProof/>
              </w:rPr>
            </w:rPrChange>
          </w:rPr>
          <w:instrText xml:space="preserve"> </w:instrText>
        </w:r>
        <w:r w:rsidRPr="00D81575">
          <w:rPr>
            <w:rFonts w:ascii="Times New Roman" w:hAnsi="Times New Roman"/>
            <w:noProof/>
            <w:rPrChange w:id="601" w:author="Veerle Sablon" w:date="2023-03-15T17:24:00Z">
              <w:rPr>
                <w:noProof/>
              </w:rPr>
            </w:rPrChange>
          </w:rPr>
          <w:instrText>HYPERLINK \l "_Toc129793503"</w:instrText>
        </w:r>
        <w:r w:rsidRPr="00D81575">
          <w:rPr>
            <w:rStyle w:val="Hyperlink"/>
            <w:rFonts w:ascii="Times New Roman" w:hAnsi="Times New Roman"/>
            <w:noProof/>
            <w:rPrChange w:id="602" w:author="Veerle Sablon" w:date="2023-03-15T17:24:00Z">
              <w:rPr>
                <w:rStyle w:val="Hyperlink"/>
                <w:noProof/>
              </w:rPr>
            </w:rPrChange>
          </w:rPr>
          <w:instrText xml:space="preserve"> </w:instrText>
        </w:r>
        <w:r w:rsidRPr="00D81575">
          <w:rPr>
            <w:rStyle w:val="Hyperlink"/>
            <w:rFonts w:ascii="Times New Roman" w:hAnsi="Times New Roman"/>
            <w:noProof/>
            <w:rPrChange w:id="603" w:author="Veerle Sablon" w:date="2023-03-15T17:24:00Z">
              <w:rPr>
                <w:rStyle w:val="Hyperlink"/>
                <w:noProof/>
              </w:rPr>
            </w:rPrChange>
          </w:rPr>
        </w:r>
        <w:r w:rsidRPr="00D81575">
          <w:rPr>
            <w:rStyle w:val="Hyperlink"/>
            <w:rFonts w:ascii="Times New Roman" w:hAnsi="Times New Roman"/>
            <w:noProof/>
            <w:rPrChange w:id="604" w:author="Veerle Sablon" w:date="2023-03-15T17:24:00Z">
              <w:rPr>
                <w:rStyle w:val="Hyperlink"/>
                <w:noProof/>
              </w:rPr>
            </w:rPrChange>
          </w:rPr>
          <w:fldChar w:fldCharType="separate"/>
        </w:r>
        <w:r w:rsidRPr="00D81575">
          <w:rPr>
            <w:rStyle w:val="Hyperlink"/>
            <w:rFonts w:ascii="Times New Roman" w:hAnsi="Times New Roman"/>
            <w:bCs/>
            <w:noProof/>
          </w:rPr>
          <w:t>6.1</w:t>
        </w:r>
        <w:r w:rsidRPr="00D81575">
          <w:rPr>
            <w:rFonts w:ascii="Times New Roman" w:eastAsiaTheme="minorEastAsia" w:hAnsi="Times New Roman"/>
            <w:noProof/>
            <w:szCs w:val="22"/>
            <w:lang w:val="nl-BE" w:eastAsia="nl-BE"/>
            <w:rPrChange w:id="60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Resultaten van de privaatrechtelijke risico-analyse</w:t>
        </w:r>
        <w:r w:rsidRPr="00D81575">
          <w:rPr>
            <w:rFonts w:ascii="Times New Roman" w:hAnsi="Times New Roman"/>
            <w:noProof/>
            <w:webHidden/>
            <w:rPrChange w:id="606" w:author="Veerle Sablon" w:date="2023-03-15T17:24:00Z">
              <w:rPr>
                <w:noProof/>
                <w:webHidden/>
              </w:rPr>
            </w:rPrChange>
          </w:rPr>
          <w:tab/>
        </w:r>
        <w:r w:rsidRPr="00D81575">
          <w:rPr>
            <w:rFonts w:ascii="Times New Roman" w:hAnsi="Times New Roman"/>
            <w:noProof/>
            <w:webHidden/>
            <w:rPrChange w:id="607" w:author="Veerle Sablon" w:date="2023-03-15T17:24:00Z">
              <w:rPr>
                <w:noProof/>
                <w:webHidden/>
              </w:rPr>
            </w:rPrChange>
          </w:rPr>
          <w:fldChar w:fldCharType="begin"/>
        </w:r>
        <w:r w:rsidRPr="00D81575">
          <w:rPr>
            <w:rFonts w:ascii="Times New Roman" w:hAnsi="Times New Roman"/>
            <w:noProof/>
            <w:webHidden/>
            <w:rPrChange w:id="608" w:author="Veerle Sablon" w:date="2023-03-15T17:24:00Z">
              <w:rPr>
                <w:noProof/>
                <w:webHidden/>
              </w:rPr>
            </w:rPrChange>
          </w:rPr>
          <w:instrText xml:space="preserve"> PAGEREF _Toc129793503 \h </w:instrText>
        </w:r>
        <w:r w:rsidRPr="00D81575">
          <w:rPr>
            <w:rFonts w:ascii="Times New Roman" w:hAnsi="Times New Roman"/>
            <w:noProof/>
            <w:webHidden/>
            <w:rPrChange w:id="609" w:author="Veerle Sablon" w:date="2023-03-15T17:24:00Z">
              <w:rPr>
                <w:noProof/>
                <w:webHidden/>
              </w:rPr>
            </w:rPrChange>
          </w:rPr>
        </w:r>
      </w:ins>
      <w:r w:rsidRPr="00D81575">
        <w:rPr>
          <w:rFonts w:ascii="Times New Roman" w:hAnsi="Times New Roman"/>
          <w:noProof/>
          <w:webHidden/>
          <w:rPrChange w:id="610" w:author="Veerle Sablon" w:date="2023-03-15T17:24:00Z">
            <w:rPr>
              <w:noProof/>
              <w:webHidden/>
            </w:rPr>
          </w:rPrChange>
        </w:rPr>
        <w:fldChar w:fldCharType="separate"/>
      </w:r>
      <w:ins w:id="611" w:author="Veerle Sablon" w:date="2023-03-15T17:24:00Z">
        <w:r w:rsidRPr="00D81575">
          <w:rPr>
            <w:rFonts w:ascii="Times New Roman" w:hAnsi="Times New Roman"/>
            <w:noProof/>
            <w:webHidden/>
            <w:rPrChange w:id="612" w:author="Veerle Sablon" w:date="2023-03-15T17:24:00Z">
              <w:rPr>
                <w:noProof/>
                <w:webHidden/>
              </w:rPr>
            </w:rPrChange>
          </w:rPr>
          <w:t>69</w:t>
        </w:r>
        <w:r w:rsidRPr="00D81575">
          <w:rPr>
            <w:rFonts w:ascii="Times New Roman" w:hAnsi="Times New Roman"/>
            <w:noProof/>
            <w:webHidden/>
            <w:rPrChange w:id="613" w:author="Veerle Sablon" w:date="2023-03-15T17:24:00Z">
              <w:rPr>
                <w:noProof/>
                <w:webHidden/>
              </w:rPr>
            </w:rPrChange>
          </w:rPr>
          <w:fldChar w:fldCharType="end"/>
        </w:r>
        <w:r w:rsidRPr="00D81575">
          <w:rPr>
            <w:rStyle w:val="Hyperlink"/>
            <w:rFonts w:ascii="Times New Roman" w:hAnsi="Times New Roman"/>
            <w:noProof/>
            <w:rPrChange w:id="614" w:author="Veerle Sablon" w:date="2023-03-15T17:24:00Z">
              <w:rPr>
                <w:rStyle w:val="Hyperlink"/>
                <w:noProof/>
              </w:rPr>
            </w:rPrChange>
          </w:rPr>
          <w:fldChar w:fldCharType="end"/>
        </w:r>
      </w:ins>
    </w:p>
    <w:p w14:paraId="2862B453" w14:textId="74C58245" w:rsidR="00D81575" w:rsidRPr="00D81575" w:rsidRDefault="00D81575">
      <w:pPr>
        <w:pStyle w:val="TOC2"/>
        <w:rPr>
          <w:ins w:id="615" w:author="Veerle Sablon" w:date="2023-03-15T17:24:00Z"/>
          <w:rFonts w:ascii="Times New Roman" w:eastAsiaTheme="minorEastAsia" w:hAnsi="Times New Roman"/>
          <w:noProof/>
          <w:szCs w:val="22"/>
          <w:lang w:val="nl-BE" w:eastAsia="nl-BE"/>
          <w:rPrChange w:id="616" w:author="Veerle Sablon" w:date="2023-03-15T17:24:00Z">
            <w:rPr>
              <w:ins w:id="617" w:author="Veerle Sablon" w:date="2023-03-15T17:24:00Z"/>
              <w:rFonts w:asciiTheme="minorHAnsi" w:eastAsiaTheme="minorEastAsia" w:hAnsiTheme="minorHAnsi" w:cstheme="minorBidi"/>
              <w:noProof/>
              <w:szCs w:val="22"/>
              <w:lang w:val="nl-BE" w:eastAsia="nl-BE"/>
            </w:rPr>
          </w:rPrChange>
        </w:rPr>
      </w:pPr>
      <w:ins w:id="618" w:author="Veerle Sablon" w:date="2023-03-15T17:24:00Z">
        <w:r w:rsidRPr="00D81575">
          <w:rPr>
            <w:rStyle w:val="Hyperlink"/>
            <w:rFonts w:ascii="Times New Roman" w:hAnsi="Times New Roman"/>
            <w:noProof/>
            <w:rPrChange w:id="619" w:author="Veerle Sablon" w:date="2023-03-15T17:24:00Z">
              <w:rPr>
                <w:rStyle w:val="Hyperlink"/>
                <w:noProof/>
              </w:rPr>
            </w:rPrChange>
          </w:rPr>
          <w:fldChar w:fldCharType="begin"/>
        </w:r>
        <w:r w:rsidRPr="00D81575">
          <w:rPr>
            <w:rStyle w:val="Hyperlink"/>
            <w:rFonts w:ascii="Times New Roman" w:hAnsi="Times New Roman"/>
            <w:noProof/>
            <w:rPrChange w:id="620" w:author="Veerle Sablon" w:date="2023-03-15T17:24:00Z">
              <w:rPr>
                <w:rStyle w:val="Hyperlink"/>
                <w:noProof/>
              </w:rPr>
            </w:rPrChange>
          </w:rPr>
          <w:instrText xml:space="preserve"> </w:instrText>
        </w:r>
        <w:r w:rsidRPr="00D81575">
          <w:rPr>
            <w:rFonts w:ascii="Times New Roman" w:hAnsi="Times New Roman"/>
            <w:noProof/>
            <w:rPrChange w:id="621" w:author="Veerle Sablon" w:date="2023-03-15T17:24:00Z">
              <w:rPr>
                <w:noProof/>
              </w:rPr>
            </w:rPrChange>
          </w:rPr>
          <w:instrText>HYPERLINK \l "_Toc129793504"</w:instrText>
        </w:r>
        <w:r w:rsidRPr="00D81575">
          <w:rPr>
            <w:rStyle w:val="Hyperlink"/>
            <w:rFonts w:ascii="Times New Roman" w:hAnsi="Times New Roman"/>
            <w:noProof/>
            <w:rPrChange w:id="622" w:author="Veerle Sablon" w:date="2023-03-15T17:24:00Z">
              <w:rPr>
                <w:rStyle w:val="Hyperlink"/>
                <w:noProof/>
              </w:rPr>
            </w:rPrChange>
          </w:rPr>
          <w:instrText xml:space="preserve"> </w:instrText>
        </w:r>
        <w:r w:rsidRPr="00D81575">
          <w:rPr>
            <w:rStyle w:val="Hyperlink"/>
            <w:rFonts w:ascii="Times New Roman" w:hAnsi="Times New Roman"/>
            <w:noProof/>
            <w:rPrChange w:id="623" w:author="Veerle Sablon" w:date="2023-03-15T17:24:00Z">
              <w:rPr>
                <w:rStyle w:val="Hyperlink"/>
                <w:noProof/>
              </w:rPr>
            </w:rPrChange>
          </w:rPr>
        </w:r>
        <w:r w:rsidRPr="00D81575">
          <w:rPr>
            <w:rStyle w:val="Hyperlink"/>
            <w:rFonts w:ascii="Times New Roman" w:hAnsi="Times New Roman"/>
            <w:noProof/>
            <w:rPrChange w:id="624" w:author="Veerle Sablon" w:date="2023-03-15T17:24:00Z">
              <w:rPr>
                <w:rStyle w:val="Hyperlink"/>
                <w:noProof/>
              </w:rPr>
            </w:rPrChange>
          </w:rPr>
          <w:fldChar w:fldCharType="separate"/>
        </w:r>
        <w:r w:rsidRPr="00D81575">
          <w:rPr>
            <w:rStyle w:val="Hyperlink"/>
            <w:rFonts w:ascii="Times New Roman" w:hAnsi="Times New Roman"/>
            <w:bCs/>
            <w:noProof/>
          </w:rPr>
          <w:t>6.2</w:t>
        </w:r>
        <w:r w:rsidRPr="00D81575">
          <w:rPr>
            <w:rFonts w:ascii="Times New Roman" w:eastAsiaTheme="minorEastAsia" w:hAnsi="Times New Roman"/>
            <w:noProof/>
            <w:szCs w:val="22"/>
            <w:lang w:val="nl-BE" w:eastAsia="nl-BE"/>
            <w:rPrChange w:id="62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 xml:space="preserve">Management letter en presentatie aan het Auditcomite </w:t>
        </w:r>
        <w:r w:rsidRPr="00D81575">
          <w:rPr>
            <w:rStyle w:val="Hyperlink"/>
            <w:rFonts w:ascii="Times New Roman" w:hAnsi="Times New Roman"/>
            <w:bCs/>
            <w:i/>
            <w:iCs/>
            <w:noProof/>
          </w:rPr>
          <w:t>[naar gelang]</w:t>
        </w:r>
        <w:r w:rsidRPr="00D81575">
          <w:rPr>
            <w:rFonts w:ascii="Times New Roman" w:hAnsi="Times New Roman"/>
            <w:noProof/>
            <w:webHidden/>
            <w:rPrChange w:id="626" w:author="Veerle Sablon" w:date="2023-03-15T17:24:00Z">
              <w:rPr>
                <w:noProof/>
                <w:webHidden/>
              </w:rPr>
            </w:rPrChange>
          </w:rPr>
          <w:tab/>
        </w:r>
        <w:r w:rsidRPr="00D81575">
          <w:rPr>
            <w:rFonts w:ascii="Times New Roman" w:hAnsi="Times New Roman"/>
            <w:noProof/>
            <w:webHidden/>
            <w:rPrChange w:id="627" w:author="Veerle Sablon" w:date="2023-03-15T17:24:00Z">
              <w:rPr>
                <w:noProof/>
                <w:webHidden/>
              </w:rPr>
            </w:rPrChange>
          </w:rPr>
          <w:fldChar w:fldCharType="begin"/>
        </w:r>
        <w:r w:rsidRPr="00D81575">
          <w:rPr>
            <w:rFonts w:ascii="Times New Roman" w:hAnsi="Times New Roman"/>
            <w:noProof/>
            <w:webHidden/>
            <w:rPrChange w:id="628" w:author="Veerle Sablon" w:date="2023-03-15T17:24:00Z">
              <w:rPr>
                <w:noProof/>
                <w:webHidden/>
              </w:rPr>
            </w:rPrChange>
          </w:rPr>
          <w:instrText xml:space="preserve"> PAGEREF _Toc129793504 \h </w:instrText>
        </w:r>
        <w:r w:rsidRPr="00D81575">
          <w:rPr>
            <w:rFonts w:ascii="Times New Roman" w:hAnsi="Times New Roman"/>
            <w:noProof/>
            <w:webHidden/>
            <w:rPrChange w:id="629" w:author="Veerle Sablon" w:date="2023-03-15T17:24:00Z">
              <w:rPr>
                <w:noProof/>
                <w:webHidden/>
              </w:rPr>
            </w:rPrChange>
          </w:rPr>
        </w:r>
      </w:ins>
      <w:r w:rsidRPr="00D81575">
        <w:rPr>
          <w:rFonts w:ascii="Times New Roman" w:hAnsi="Times New Roman"/>
          <w:noProof/>
          <w:webHidden/>
          <w:rPrChange w:id="630" w:author="Veerle Sablon" w:date="2023-03-15T17:24:00Z">
            <w:rPr>
              <w:noProof/>
              <w:webHidden/>
            </w:rPr>
          </w:rPrChange>
        </w:rPr>
        <w:fldChar w:fldCharType="separate"/>
      </w:r>
      <w:ins w:id="631" w:author="Veerle Sablon" w:date="2023-03-15T17:24:00Z">
        <w:r w:rsidRPr="00D81575">
          <w:rPr>
            <w:rFonts w:ascii="Times New Roman" w:hAnsi="Times New Roman"/>
            <w:noProof/>
            <w:webHidden/>
            <w:rPrChange w:id="632" w:author="Veerle Sablon" w:date="2023-03-15T17:24:00Z">
              <w:rPr>
                <w:noProof/>
                <w:webHidden/>
              </w:rPr>
            </w:rPrChange>
          </w:rPr>
          <w:t>69</w:t>
        </w:r>
        <w:r w:rsidRPr="00D81575">
          <w:rPr>
            <w:rFonts w:ascii="Times New Roman" w:hAnsi="Times New Roman"/>
            <w:noProof/>
            <w:webHidden/>
            <w:rPrChange w:id="633" w:author="Veerle Sablon" w:date="2023-03-15T17:24:00Z">
              <w:rPr>
                <w:noProof/>
                <w:webHidden/>
              </w:rPr>
            </w:rPrChange>
          </w:rPr>
          <w:fldChar w:fldCharType="end"/>
        </w:r>
        <w:r w:rsidRPr="00D81575">
          <w:rPr>
            <w:rStyle w:val="Hyperlink"/>
            <w:rFonts w:ascii="Times New Roman" w:hAnsi="Times New Roman"/>
            <w:noProof/>
            <w:rPrChange w:id="634" w:author="Veerle Sablon" w:date="2023-03-15T17:24:00Z">
              <w:rPr>
                <w:rStyle w:val="Hyperlink"/>
                <w:noProof/>
              </w:rPr>
            </w:rPrChange>
          </w:rPr>
          <w:fldChar w:fldCharType="end"/>
        </w:r>
      </w:ins>
    </w:p>
    <w:p w14:paraId="6DACA29A" w14:textId="50EB1AD3" w:rsidR="00D81575" w:rsidRPr="00D81575" w:rsidRDefault="00D81575">
      <w:pPr>
        <w:pStyle w:val="TOC2"/>
        <w:rPr>
          <w:ins w:id="635" w:author="Veerle Sablon" w:date="2023-03-15T17:24:00Z"/>
          <w:rFonts w:ascii="Times New Roman" w:eastAsiaTheme="minorEastAsia" w:hAnsi="Times New Roman"/>
          <w:noProof/>
          <w:szCs w:val="22"/>
          <w:lang w:val="nl-BE" w:eastAsia="nl-BE"/>
          <w:rPrChange w:id="636" w:author="Veerle Sablon" w:date="2023-03-15T17:24:00Z">
            <w:rPr>
              <w:ins w:id="637" w:author="Veerle Sablon" w:date="2023-03-15T17:24:00Z"/>
              <w:rFonts w:asciiTheme="minorHAnsi" w:eastAsiaTheme="minorEastAsia" w:hAnsiTheme="minorHAnsi" w:cstheme="minorBidi"/>
              <w:noProof/>
              <w:szCs w:val="22"/>
              <w:lang w:val="nl-BE" w:eastAsia="nl-BE"/>
            </w:rPr>
          </w:rPrChange>
        </w:rPr>
      </w:pPr>
      <w:ins w:id="638" w:author="Veerle Sablon" w:date="2023-03-15T17:24:00Z">
        <w:r w:rsidRPr="00D81575">
          <w:rPr>
            <w:rStyle w:val="Hyperlink"/>
            <w:rFonts w:ascii="Times New Roman" w:hAnsi="Times New Roman"/>
            <w:noProof/>
            <w:rPrChange w:id="639" w:author="Veerle Sablon" w:date="2023-03-15T17:24:00Z">
              <w:rPr>
                <w:rStyle w:val="Hyperlink"/>
                <w:noProof/>
              </w:rPr>
            </w:rPrChange>
          </w:rPr>
          <w:fldChar w:fldCharType="begin"/>
        </w:r>
        <w:r w:rsidRPr="00D81575">
          <w:rPr>
            <w:rStyle w:val="Hyperlink"/>
            <w:rFonts w:ascii="Times New Roman" w:hAnsi="Times New Roman"/>
            <w:noProof/>
            <w:rPrChange w:id="640" w:author="Veerle Sablon" w:date="2023-03-15T17:24:00Z">
              <w:rPr>
                <w:rStyle w:val="Hyperlink"/>
                <w:noProof/>
              </w:rPr>
            </w:rPrChange>
          </w:rPr>
          <w:instrText xml:space="preserve"> </w:instrText>
        </w:r>
        <w:r w:rsidRPr="00D81575">
          <w:rPr>
            <w:rFonts w:ascii="Times New Roman" w:hAnsi="Times New Roman"/>
            <w:noProof/>
            <w:rPrChange w:id="641" w:author="Veerle Sablon" w:date="2023-03-15T17:24:00Z">
              <w:rPr>
                <w:noProof/>
              </w:rPr>
            </w:rPrChange>
          </w:rPr>
          <w:instrText>HYPERLINK \l "_Toc129793505"</w:instrText>
        </w:r>
        <w:r w:rsidRPr="00D81575">
          <w:rPr>
            <w:rStyle w:val="Hyperlink"/>
            <w:rFonts w:ascii="Times New Roman" w:hAnsi="Times New Roman"/>
            <w:noProof/>
            <w:rPrChange w:id="642" w:author="Veerle Sablon" w:date="2023-03-15T17:24:00Z">
              <w:rPr>
                <w:rStyle w:val="Hyperlink"/>
                <w:noProof/>
              </w:rPr>
            </w:rPrChange>
          </w:rPr>
          <w:instrText xml:space="preserve"> </w:instrText>
        </w:r>
        <w:r w:rsidRPr="00D81575">
          <w:rPr>
            <w:rStyle w:val="Hyperlink"/>
            <w:rFonts w:ascii="Times New Roman" w:hAnsi="Times New Roman"/>
            <w:noProof/>
            <w:rPrChange w:id="643" w:author="Veerle Sablon" w:date="2023-03-15T17:24:00Z">
              <w:rPr>
                <w:rStyle w:val="Hyperlink"/>
                <w:noProof/>
              </w:rPr>
            </w:rPrChange>
          </w:rPr>
        </w:r>
        <w:r w:rsidRPr="00D81575">
          <w:rPr>
            <w:rStyle w:val="Hyperlink"/>
            <w:rFonts w:ascii="Times New Roman" w:hAnsi="Times New Roman"/>
            <w:noProof/>
            <w:rPrChange w:id="644" w:author="Veerle Sablon" w:date="2023-03-15T17:24:00Z">
              <w:rPr>
                <w:rStyle w:val="Hyperlink"/>
                <w:noProof/>
              </w:rPr>
            </w:rPrChange>
          </w:rPr>
          <w:fldChar w:fldCharType="separate"/>
        </w:r>
        <w:r w:rsidRPr="00D81575">
          <w:rPr>
            <w:rStyle w:val="Hyperlink"/>
            <w:rFonts w:ascii="Times New Roman" w:hAnsi="Times New Roman"/>
            <w:bCs/>
            <w:noProof/>
          </w:rPr>
          <w:t>6.3</w:t>
        </w:r>
        <w:r w:rsidRPr="00D81575">
          <w:rPr>
            <w:rFonts w:ascii="Times New Roman" w:eastAsiaTheme="minorEastAsia" w:hAnsi="Times New Roman"/>
            <w:noProof/>
            <w:szCs w:val="22"/>
            <w:lang w:val="nl-BE" w:eastAsia="nl-BE"/>
            <w:rPrChange w:id="64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Verslag van de Erkend Commissaris aan de FSMA overeenkomstig artikel 60, § 1, eerste lid, 2°, b) van de wet van 12 mei 2014 over het jaarlijks financieel verslag van (identificatie van de GVV) afgesloten op DD/MM/JJJJ (datum einde boekjaar)</w:t>
        </w:r>
        <w:r w:rsidRPr="00D81575">
          <w:rPr>
            <w:rFonts w:ascii="Times New Roman" w:hAnsi="Times New Roman"/>
            <w:noProof/>
            <w:webHidden/>
            <w:rPrChange w:id="646" w:author="Veerle Sablon" w:date="2023-03-15T17:24:00Z">
              <w:rPr>
                <w:noProof/>
                <w:webHidden/>
              </w:rPr>
            </w:rPrChange>
          </w:rPr>
          <w:tab/>
        </w:r>
        <w:r w:rsidRPr="00D81575">
          <w:rPr>
            <w:rFonts w:ascii="Times New Roman" w:hAnsi="Times New Roman"/>
            <w:noProof/>
            <w:webHidden/>
            <w:rPrChange w:id="647" w:author="Veerle Sablon" w:date="2023-03-15T17:24:00Z">
              <w:rPr>
                <w:noProof/>
                <w:webHidden/>
              </w:rPr>
            </w:rPrChange>
          </w:rPr>
          <w:fldChar w:fldCharType="begin"/>
        </w:r>
        <w:r w:rsidRPr="00D81575">
          <w:rPr>
            <w:rFonts w:ascii="Times New Roman" w:hAnsi="Times New Roman"/>
            <w:noProof/>
            <w:webHidden/>
            <w:rPrChange w:id="648" w:author="Veerle Sablon" w:date="2023-03-15T17:24:00Z">
              <w:rPr>
                <w:noProof/>
                <w:webHidden/>
              </w:rPr>
            </w:rPrChange>
          </w:rPr>
          <w:instrText xml:space="preserve"> PAGEREF _Toc129793505 \h </w:instrText>
        </w:r>
        <w:r w:rsidRPr="00D81575">
          <w:rPr>
            <w:rFonts w:ascii="Times New Roman" w:hAnsi="Times New Roman"/>
            <w:noProof/>
            <w:webHidden/>
            <w:rPrChange w:id="649" w:author="Veerle Sablon" w:date="2023-03-15T17:24:00Z">
              <w:rPr>
                <w:noProof/>
                <w:webHidden/>
              </w:rPr>
            </w:rPrChange>
          </w:rPr>
        </w:r>
      </w:ins>
      <w:r w:rsidRPr="00D81575">
        <w:rPr>
          <w:rFonts w:ascii="Times New Roman" w:hAnsi="Times New Roman"/>
          <w:noProof/>
          <w:webHidden/>
          <w:rPrChange w:id="650" w:author="Veerle Sablon" w:date="2023-03-15T17:24:00Z">
            <w:rPr>
              <w:noProof/>
              <w:webHidden/>
            </w:rPr>
          </w:rPrChange>
        </w:rPr>
        <w:fldChar w:fldCharType="separate"/>
      </w:r>
      <w:ins w:id="651" w:author="Veerle Sablon" w:date="2023-03-15T17:24:00Z">
        <w:r w:rsidRPr="00D81575">
          <w:rPr>
            <w:rFonts w:ascii="Times New Roman" w:hAnsi="Times New Roman"/>
            <w:noProof/>
            <w:webHidden/>
            <w:rPrChange w:id="652" w:author="Veerle Sablon" w:date="2023-03-15T17:24:00Z">
              <w:rPr>
                <w:noProof/>
                <w:webHidden/>
              </w:rPr>
            </w:rPrChange>
          </w:rPr>
          <w:t>69</w:t>
        </w:r>
        <w:r w:rsidRPr="00D81575">
          <w:rPr>
            <w:rFonts w:ascii="Times New Roman" w:hAnsi="Times New Roman"/>
            <w:noProof/>
            <w:webHidden/>
            <w:rPrChange w:id="653" w:author="Veerle Sablon" w:date="2023-03-15T17:24:00Z">
              <w:rPr>
                <w:noProof/>
                <w:webHidden/>
              </w:rPr>
            </w:rPrChange>
          </w:rPr>
          <w:fldChar w:fldCharType="end"/>
        </w:r>
        <w:r w:rsidRPr="00D81575">
          <w:rPr>
            <w:rStyle w:val="Hyperlink"/>
            <w:rFonts w:ascii="Times New Roman" w:hAnsi="Times New Roman"/>
            <w:noProof/>
            <w:rPrChange w:id="654" w:author="Veerle Sablon" w:date="2023-03-15T17:24:00Z">
              <w:rPr>
                <w:rStyle w:val="Hyperlink"/>
                <w:noProof/>
              </w:rPr>
            </w:rPrChange>
          </w:rPr>
          <w:fldChar w:fldCharType="end"/>
        </w:r>
      </w:ins>
    </w:p>
    <w:p w14:paraId="12E6CE9B" w14:textId="0715390A" w:rsidR="00D81575" w:rsidRPr="00D81575" w:rsidRDefault="00D81575">
      <w:pPr>
        <w:pStyle w:val="TOC2"/>
        <w:rPr>
          <w:ins w:id="655" w:author="Veerle Sablon" w:date="2023-03-15T17:24:00Z"/>
          <w:rFonts w:ascii="Times New Roman" w:eastAsiaTheme="minorEastAsia" w:hAnsi="Times New Roman"/>
          <w:noProof/>
          <w:szCs w:val="22"/>
          <w:lang w:val="nl-BE" w:eastAsia="nl-BE"/>
          <w:rPrChange w:id="656" w:author="Veerle Sablon" w:date="2023-03-15T17:24:00Z">
            <w:rPr>
              <w:ins w:id="657" w:author="Veerle Sablon" w:date="2023-03-15T17:24:00Z"/>
              <w:rFonts w:asciiTheme="minorHAnsi" w:eastAsiaTheme="minorEastAsia" w:hAnsiTheme="minorHAnsi" w:cstheme="minorBidi"/>
              <w:noProof/>
              <w:szCs w:val="22"/>
              <w:lang w:val="nl-BE" w:eastAsia="nl-BE"/>
            </w:rPr>
          </w:rPrChange>
        </w:rPr>
      </w:pPr>
      <w:ins w:id="658" w:author="Veerle Sablon" w:date="2023-03-15T17:24:00Z">
        <w:r w:rsidRPr="00D81575">
          <w:rPr>
            <w:rStyle w:val="Hyperlink"/>
            <w:rFonts w:ascii="Times New Roman" w:hAnsi="Times New Roman"/>
            <w:noProof/>
            <w:rPrChange w:id="659" w:author="Veerle Sablon" w:date="2023-03-15T17:24:00Z">
              <w:rPr>
                <w:rStyle w:val="Hyperlink"/>
                <w:noProof/>
              </w:rPr>
            </w:rPrChange>
          </w:rPr>
          <w:fldChar w:fldCharType="begin"/>
        </w:r>
        <w:r w:rsidRPr="00D81575">
          <w:rPr>
            <w:rStyle w:val="Hyperlink"/>
            <w:rFonts w:ascii="Times New Roman" w:hAnsi="Times New Roman"/>
            <w:noProof/>
            <w:rPrChange w:id="660" w:author="Veerle Sablon" w:date="2023-03-15T17:24:00Z">
              <w:rPr>
                <w:rStyle w:val="Hyperlink"/>
                <w:noProof/>
              </w:rPr>
            </w:rPrChange>
          </w:rPr>
          <w:instrText xml:space="preserve"> </w:instrText>
        </w:r>
        <w:r w:rsidRPr="00D81575">
          <w:rPr>
            <w:rFonts w:ascii="Times New Roman" w:hAnsi="Times New Roman"/>
            <w:noProof/>
            <w:rPrChange w:id="661" w:author="Veerle Sablon" w:date="2023-03-15T17:24:00Z">
              <w:rPr>
                <w:noProof/>
              </w:rPr>
            </w:rPrChange>
          </w:rPr>
          <w:instrText>HYPERLINK \l "_Toc129793506"</w:instrText>
        </w:r>
        <w:r w:rsidRPr="00D81575">
          <w:rPr>
            <w:rStyle w:val="Hyperlink"/>
            <w:rFonts w:ascii="Times New Roman" w:hAnsi="Times New Roman"/>
            <w:noProof/>
            <w:rPrChange w:id="662" w:author="Veerle Sablon" w:date="2023-03-15T17:24:00Z">
              <w:rPr>
                <w:rStyle w:val="Hyperlink"/>
                <w:noProof/>
              </w:rPr>
            </w:rPrChange>
          </w:rPr>
          <w:instrText xml:space="preserve"> </w:instrText>
        </w:r>
        <w:r w:rsidRPr="00D81575">
          <w:rPr>
            <w:rStyle w:val="Hyperlink"/>
            <w:rFonts w:ascii="Times New Roman" w:hAnsi="Times New Roman"/>
            <w:noProof/>
            <w:rPrChange w:id="663" w:author="Veerle Sablon" w:date="2023-03-15T17:24:00Z">
              <w:rPr>
                <w:rStyle w:val="Hyperlink"/>
                <w:noProof/>
              </w:rPr>
            </w:rPrChange>
          </w:rPr>
        </w:r>
        <w:r w:rsidRPr="00D81575">
          <w:rPr>
            <w:rStyle w:val="Hyperlink"/>
            <w:rFonts w:ascii="Times New Roman" w:hAnsi="Times New Roman"/>
            <w:noProof/>
            <w:rPrChange w:id="664" w:author="Veerle Sablon" w:date="2023-03-15T17:24:00Z">
              <w:rPr>
                <w:rStyle w:val="Hyperlink"/>
                <w:noProof/>
              </w:rPr>
            </w:rPrChange>
          </w:rPr>
          <w:fldChar w:fldCharType="separate"/>
        </w:r>
        <w:r w:rsidRPr="00D81575">
          <w:rPr>
            <w:rStyle w:val="Hyperlink"/>
            <w:rFonts w:ascii="Times New Roman" w:hAnsi="Times New Roman"/>
            <w:bCs/>
            <w:noProof/>
          </w:rPr>
          <w:t>6.4</w:t>
        </w:r>
        <w:r w:rsidRPr="00D81575">
          <w:rPr>
            <w:rFonts w:ascii="Times New Roman" w:eastAsiaTheme="minorEastAsia" w:hAnsi="Times New Roman"/>
            <w:noProof/>
            <w:szCs w:val="22"/>
            <w:lang w:val="nl-BE" w:eastAsia="nl-BE"/>
            <w:rPrChange w:id="66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Verslag van bevindingen van de Erkend Commissaris aan de FSMA opgesteld overeenkomstig de bepalingen van artikel 60, § 1, eerste lid, 1° van de wet van 12 mei 2014 met betrekking tot de door (identificatie van de GVV) getroffen interne controlemaatregelen</w:t>
        </w:r>
        <w:r w:rsidRPr="00D81575">
          <w:rPr>
            <w:rFonts w:ascii="Times New Roman" w:hAnsi="Times New Roman"/>
            <w:noProof/>
            <w:webHidden/>
            <w:rPrChange w:id="666" w:author="Veerle Sablon" w:date="2023-03-15T17:24:00Z">
              <w:rPr>
                <w:noProof/>
                <w:webHidden/>
              </w:rPr>
            </w:rPrChange>
          </w:rPr>
          <w:tab/>
        </w:r>
        <w:r w:rsidRPr="00D81575">
          <w:rPr>
            <w:rFonts w:ascii="Times New Roman" w:hAnsi="Times New Roman"/>
            <w:noProof/>
            <w:webHidden/>
            <w:rPrChange w:id="667" w:author="Veerle Sablon" w:date="2023-03-15T17:24:00Z">
              <w:rPr>
                <w:noProof/>
                <w:webHidden/>
              </w:rPr>
            </w:rPrChange>
          </w:rPr>
          <w:fldChar w:fldCharType="begin"/>
        </w:r>
        <w:r w:rsidRPr="00D81575">
          <w:rPr>
            <w:rFonts w:ascii="Times New Roman" w:hAnsi="Times New Roman"/>
            <w:noProof/>
            <w:webHidden/>
            <w:rPrChange w:id="668" w:author="Veerle Sablon" w:date="2023-03-15T17:24:00Z">
              <w:rPr>
                <w:noProof/>
                <w:webHidden/>
              </w:rPr>
            </w:rPrChange>
          </w:rPr>
          <w:instrText xml:space="preserve"> PAGEREF _Toc129793506 \h </w:instrText>
        </w:r>
        <w:r w:rsidRPr="00D81575">
          <w:rPr>
            <w:rFonts w:ascii="Times New Roman" w:hAnsi="Times New Roman"/>
            <w:noProof/>
            <w:webHidden/>
            <w:rPrChange w:id="669" w:author="Veerle Sablon" w:date="2023-03-15T17:24:00Z">
              <w:rPr>
                <w:noProof/>
                <w:webHidden/>
              </w:rPr>
            </w:rPrChange>
          </w:rPr>
        </w:r>
      </w:ins>
      <w:r w:rsidRPr="00D81575">
        <w:rPr>
          <w:rFonts w:ascii="Times New Roman" w:hAnsi="Times New Roman"/>
          <w:noProof/>
          <w:webHidden/>
          <w:rPrChange w:id="670" w:author="Veerle Sablon" w:date="2023-03-15T17:24:00Z">
            <w:rPr>
              <w:noProof/>
              <w:webHidden/>
            </w:rPr>
          </w:rPrChange>
        </w:rPr>
        <w:fldChar w:fldCharType="separate"/>
      </w:r>
      <w:ins w:id="671" w:author="Veerle Sablon" w:date="2023-03-15T17:24:00Z">
        <w:r w:rsidRPr="00D81575">
          <w:rPr>
            <w:rFonts w:ascii="Times New Roman" w:hAnsi="Times New Roman"/>
            <w:noProof/>
            <w:webHidden/>
            <w:rPrChange w:id="672" w:author="Veerle Sablon" w:date="2023-03-15T17:24:00Z">
              <w:rPr>
                <w:noProof/>
                <w:webHidden/>
              </w:rPr>
            </w:rPrChange>
          </w:rPr>
          <w:t>72</w:t>
        </w:r>
        <w:r w:rsidRPr="00D81575">
          <w:rPr>
            <w:rFonts w:ascii="Times New Roman" w:hAnsi="Times New Roman"/>
            <w:noProof/>
            <w:webHidden/>
            <w:rPrChange w:id="673" w:author="Veerle Sablon" w:date="2023-03-15T17:24:00Z">
              <w:rPr>
                <w:noProof/>
                <w:webHidden/>
              </w:rPr>
            </w:rPrChange>
          </w:rPr>
          <w:fldChar w:fldCharType="end"/>
        </w:r>
        <w:r w:rsidRPr="00D81575">
          <w:rPr>
            <w:rStyle w:val="Hyperlink"/>
            <w:rFonts w:ascii="Times New Roman" w:hAnsi="Times New Roman"/>
            <w:noProof/>
            <w:rPrChange w:id="674" w:author="Veerle Sablon" w:date="2023-03-15T17:24:00Z">
              <w:rPr>
                <w:rStyle w:val="Hyperlink"/>
                <w:noProof/>
              </w:rPr>
            </w:rPrChange>
          </w:rPr>
          <w:fldChar w:fldCharType="end"/>
        </w:r>
      </w:ins>
    </w:p>
    <w:p w14:paraId="3B90D013" w14:textId="6EC4AFE6" w:rsidR="00D81575" w:rsidRPr="00D81575" w:rsidRDefault="00D81575">
      <w:pPr>
        <w:pStyle w:val="TOC2"/>
        <w:rPr>
          <w:ins w:id="675" w:author="Veerle Sablon" w:date="2023-03-15T17:24:00Z"/>
          <w:rFonts w:ascii="Times New Roman" w:eastAsiaTheme="minorEastAsia" w:hAnsi="Times New Roman"/>
          <w:noProof/>
          <w:szCs w:val="22"/>
          <w:lang w:val="nl-BE" w:eastAsia="nl-BE"/>
          <w:rPrChange w:id="676" w:author="Veerle Sablon" w:date="2023-03-15T17:24:00Z">
            <w:rPr>
              <w:ins w:id="677" w:author="Veerle Sablon" w:date="2023-03-15T17:24:00Z"/>
              <w:rFonts w:asciiTheme="minorHAnsi" w:eastAsiaTheme="minorEastAsia" w:hAnsiTheme="minorHAnsi" w:cstheme="minorBidi"/>
              <w:noProof/>
              <w:szCs w:val="22"/>
              <w:lang w:val="nl-BE" w:eastAsia="nl-BE"/>
            </w:rPr>
          </w:rPrChange>
        </w:rPr>
      </w:pPr>
      <w:ins w:id="678" w:author="Veerle Sablon" w:date="2023-03-15T17:24:00Z">
        <w:r w:rsidRPr="00D81575">
          <w:rPr>
            <w:rStyle w:val="Hyperlink"/>
            <w:rFonts w:ascii="Times New Roman" w:hAnsi="Times New Roman"/>
            <w:noProof/>
            <w:rPrChange w:id="679" w:author="Veerle Sablon" w:date="2023-03-15T17:24:00Z">
              <w:rPr>
                <w:rStyle w:val="Hyperlink"/>
                <w:noProof/>
              </w:rPr>
            </w:rPrChange>
          </w:rPr>
          <w:fldChar w:fldCharType="begin"/>
        </w:r>
        <w:r w:rsidRPr="00D81575">
          <w:rPr>
            <w:rStyle w:val="Hyperlink"/>
            <w:rFonts w:ascii="Times New Roman" w:hAnsi="Times New Roman"/>
            <w:noProof/>
            <w:rPrChange w:id="680" w:author="Veerle Sablon" w:date="2023-03-15T17:24:00Z">
              <w:rPr>
                <w:rStyle w:val="Hyperlink"/>
                <w:noProof/>
              </w:rPr>
            </w:rPrChange>
          </w:rPr>
          <w:instrText xml:space="preserve"> </w:instrText>
        </w:r>
        <w:r w:rsidRPr="00D81575">
          <w:rPr>
            <w:rFonts w:ascii="Times New Roman" w:hAnsi="Times New Roman"/>
            <w:noProof/>
            <w:rPrChange w:id="681" w:author="Veerle Sablon" w:date="2023-03-15T17:24:00Z">
              <w:rPr>
                <w:noProof/>
              </w:rPr>
            </w:rPrChange>
          </w:rPr>
          <w:instrText>HYPERLINK \l "_Toc129793507"</w:instrText>
        </w:r>
        <w:r w:rsidRPr="00D81575">
          <w:rPr>
            <w:rStyle w:val="Hyperlink"/>
            <w:rFonts w:ascii="Times New Roman" w:hAnsi="Times New Roman"/>
            <w:noProof/>
            <w:rPrChange w:id="682" w:author="Veerle Sablon" w:date="2023-03-15T17:24:00Z">
              <w:rPr>
                <w:rStyle w:val="Hyperlink"/>
                <w:noProof/>
              </w:rPr>
            </w:rPrChange>
          </w:rPr>
          <w:instrText xml:space="preserve"> </w:instrText>
        </w:r>
        <w:r w:rsidRPr="00D81575">
          <w:rPr>
            <w:rStyle w:val="Hyperlink"/>
            <w:rFonts w:ascii="Times New Roman" w:hAnsi="Times New Roman"/>
            <w:noProof/>
            <w:rPrChange w:id="683" w:author="Veerle Sablon" w:date="2023-03-15T17:24:00Z">
              <w:rPr>
                <w:rStyle w:val="Hyperlink"/>
                <w:noProof/>
              </w:rPr>
            </w:rPrChange>
          </w:rPr>
        </w:r>
        <w:r w:rsidRPr="00D81575">
          <w:rPr>
            <w:rStyle w:val="Hyperlink"/>
            <w:rFonts w:ascii="Times New Roman" w:hAnsi="Times New Roman"/>
            <w:noProof/>
            <w:rPrChange w:id="684" w:author="Veerle Sablon" w:date="2023-03-15T17:24:00Z">
              <w:rPr>
                <w:rStyle w:val="Hyperlink"/>
                <w:noProof/>
              </w:rPr>
            </w:rPrChange>
          </w:rPr>
          <w:fldChar w:fldCharType="separate"/>
        </w:r>
        <w:r w:rsidRPr="00D81575">
          <w:rPr>
            <w:rStyle w:val="Hyperlink"/>
            <w:rFonts w:ascii="Times New Roman" w:hAnsi="Times New Roman"/>
            <w:bCs/>
            <w:noProof/>
          </w:rPr>
          <w:t>6.5</w:t>
        </w:r>
        <w:r w:rsidRPr="00D81575">
          <w:rPr>
            <w:rFonts w:ascii="Times New Roman" w:eastAsiaTheme="minorEastAsia" w:hAnsi="Times New Roman"/>
            <w:noProof/>
            <w:szCs w:val="22"/>
            <w:lang w:val="nl-BE" w:eastAsia="nl-BE"/>
            <w:rPrChange w:id="68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Factuele bevindingen mbt de opvolging van maatregelen opgelegd door de FSMA</w:t>
        </w:r>
        <w:r w:rsidRPr="00D81575">
          <w:rPr>
            <w:rFonts w:ascii="Times New Roman" w:hAnsi="Times New Roman"/>
            <w:noProof/>
            <w:webHidden/>
            <w:rPrChange w:id="686" w:author="Veerle Sablon" w:date="2023-03-15T17:24:00Z">
              <w:rPr>
                <w:noProof/>
                <w:webHidden/>
              </w:rPr>
            </w:rPrChange>
          </w:rPr>
          <w:tab/>
        </w:r>
        <w:r w:rsidRPr="00D81575">
          <w:rPr>
            <w:rFonts w:ascii="Times New Roman" w:hAnsi="Times New Roman"/>
            <w:noProof/>
            <w:webHidden/>
            <w:rPrChange w:id="687" w:author="Veerle Sablon" w:date="2023-03-15T17:24:00Z">
              <w:rPr>
                <w:noProof/>
                <w:webHidden/>
              </w:rPr>
            </w:rPrChange>
          </w:rPr>
          <w:fldChar w:fldCharType="begin"/>
        </w:r>
        <w:r w:rsidRPr="00D81575">
          <w:rPr>
            <w:rFonts w:ascii="Times New Roman" w:hAnsi="Times New Roman"/>
            <w:noProof/>
            <w:webHidden/>
            <w:rPrChange w:id="688" w:author="Veerle Sablon" w:date="2023-03-15T17:24:00Z">
              <w:rPr>
                <w:noProof/>
                <w:webHidden/>
              </w:rPr>
            </w:rPrChange>
          </w:rPr>
          <w:instrText xml:space="preserve"> PAGEREF _Toc129793507 \h </w:instrText>
        </w:r>
        <w:r w:rsidRPr="00D81575">
          <w:rPr>
            <w:rFonts w:ascii="Times New Roman" w:hAnsi="Times New Roman"/>
            <w:noProof/>
            <w:webHidden/>
            <w:rPrChange w:id="689" w:author="Veerle Sablon" w:date="2023-03-15T17:24:00Z">
              <w:rPr>
                <w:noProof/>
                <w:webHidden/>
              </w:rPr>
            </w:rPrChange>
          </w:rPr>
        </w:r>
      </w:ins>
      <w:r w:rsidRPr="00D81575">
        <w:rPr>
          <w:rFonts w:ascii="Times New Roman" w:hAnsi="Times New Roman"/>
          <w:noProof/>
          <w:webHidden/>
          <w:rPrChange w:id="690" w:author="Veerle Sablon" w:date="2023-03-15T17:24:00Z">
            <w:rPr>
              <w:noProof/>
              <w:webHidden/>
            </w:rPr>
          </w:rPrChange>
        </w:rPr>
        <w:fldChar w:fldCharType="separate"/>
      </w:r>
      <w:ins w:id="691" w:author="Veerle Sablon" w:date="2023-03-15T17:24:00Z">
        <w:r w:rsidRPr="00D81575">
          <w:rPr>
            <w:rFonts w:ascii="Times New Roman" w:hAnsi="Times New Roman"/>
            <w:noProof/>
            <w:webHidden/>
            <w:rPrChange w:id="692" w:author="Veerle Sablon" w:date="2023-03-15T17:24:00Z">
              <w:rPr>
                <w:noProof/>
                <w:webHidden/>
              </w:rPr>
            </w:rPrChange>
          </w:rPr>
          <w:t>75</w:t>
        </w:r>
        <w:r w:rsidRPr="00D81575">
          <w:rPr>
            <w:rFonts w:ascii="Times New Roman" w:hAnsi="Times New Roman"/>
            <w:noProof/>
            <w:webHidden/>
            <w:rPrChange w:id="693" w:author="Veerle Sablon" w:date="2023-03-15T17:24:00Z">
              <w:rPr>
                <w:noProof/>
                <w:webHidden/>
              </w:rPr>
            </w:rPrChange>
          </w:rPr>
          <w:fldChar w:fldCharType="end"/>
        </w:r>
        <w:r w:rsidRPr="00D81575">
          <w:rPr>
            <w:rStyle w:val="Hyperlink"/>
            <w:rFonts w:ascii="Times New Roman" w:hAnsi="Times New Roman"/>
            <w:noProof/>
            <w:rPrChange w:id="694" w:author="Veerle Sablon" w:date="2023-03-15T17:24:00Z">
              <w:rPr>
                <w:rStyle w:val="Hyperlink"/>
                <w:noProof/>
              </w:rPr>
            </w:rPrChange>
          </w:rPr>
          <w:fldChar w:fldCharType="end"/>
        </w:r>
      </w:ins>
    </w:p>
    <w:p w14:paraId="3D8B327B" w14:textId="2C1EE140" w:rsidR="00D81575" w:rsidRPr="00D81575" w:rsidRDefault="00D81575">
      <w:pPr>
        <w:pStyle w:val="TOC2"/>
        <w:rPr>
          <w:ins w:id="695" w:author="Veerle Sablon" w:date="2023-03-15T17:24:00Z"/>
          <w:rFonts w:ascii="Times New Roman" w:eastAsiaTheme="minorEastAsia" w:hAnsi="Times New Roman"/>
          <w:noProof/>
          <w:szCs w:val="22"/>
          <w:lang w:val="nl-BE" w:eastAsia="nl-BE"/>
          <w:rPrChange w:id="696" w:author="Veerle Sablon" w:date="2023-03-15T17:24:00Z">
            <w:rPr>
              <w:ins w:id="697" w:author="Veerle Sablon" w:date="2023-03-15T17:24:00Z"/>
              <w:rFonts w:asciiTheme="minorHAnsi" w:eastAsiaTheme="minorEastAsia" w:hAnsiTheme="minorHAnsi" w:cstheme="minorBidi"/>
              <w:noProof/>
              <w:szCs w:val="22"/>
              <w:lang w:val="nl-BE" w:eastAsia="nl-BE"/>
            </w:rPr>
          </w:rPrChange>
        </w:rPr>
      </w:pPr>
      <w:ins w:id="698" w:author="Veerle Sablon" w:date="2023-03-15T17:24:00Z">
        <w:r w:rsidRPr="00D81575">
          <w:rPr>
            <w:rStyle w:val="Hyperlink"/>
            <w:rFonts w:ascii="Times New Roman" w:hAnsi="Times New Roman"/>
            <w:noProof/>
            <w:rPrChange w:id="699" w:author="Veerle Sablon" w:date="2023-03-15T17:24:00Z">
              <w:rPr>
                <w:rStyle w:val="Hyperlink"/>
                <w:noProof/>
              </w:rPr>
            </w:rPrChange>
          </w:rPr>
          <w:fldChar w:fldCharType="begin"/>
        </w:r>
        <w:r w:rsidRPr="00D81575">
          <w:rPr>
            <w:rStyle w:val="Hyperlink"/>
            <w:rFonts w:ascii="Times New Roman" w:hAnsi="Times New Roman"/>
            <w:noProof/>
            <w:rPrChange w:id="700" w:author="Veerle Sablon" w:date="2023-03-15T17:24:00Z">
              <w:rPr>
                <w:rStyle w:val="Hyperlink"/>
                <w:noProof/>
              </w:rPr>
            </w:rPrChange>
          </w:rPr>
          <w:instrText xml:space="preserve"> </w:instrText>
        </w:r>
        <w:r w:rsidRPr="00D81575">
          <w:rPr>
            <w:rFonts w:ascii="Times New Roman" w:hAnsi="Times New Roman"/>
            <w:noProof/>
            <w:rPrChange w:id="701" w:author="Veerle Sablon" w:date="2023-03-15T17:24:00Z">
              <w:rPr>
                <w:noProof/>
              </w:rPr>
            </w:rPrChange>
          </w:rPr>
          <w:instrText>HYPERLINK \l "_Toc129793508"</w:instrText>
        </w:r>
        <w:r w:rsidRPr="00D81575">
          <w:rPr>
            <w:rStyle w:val="Hyperlink"/>
            <w:rFonts w:ascii="Times New Roman" w:hAnsi="Times New Roman"/>
            <w:noProof/>
            <w:rPrChange w:id="702" w:author="Veerle Sablon" w:date="2023-03-15T17:24:00Z">
              <w:rPr>
                <w:rStyle w:val="Hyperlink"/>
                <w:noProof/>
              </w:rPr>
            </w:rPrChange>
          </w:rPr>
          <w:instrText xml:space="preserve"> </w:instrText>
        </w:r>
        <w:r w:rsidRPr="00D81575">
          <w:rPr>
            <w:rStyle w:val="Hyperlink"/>
            <w:rFonts w:ascii="Times New Roman" w:hAnsi="Times New Roman"/>
            <w:noProof/>
            <w:rPrChange w:id="703" w:author="Veerle Sablon" w:date="2023-03-15T17:24:00Z">
              <w:rPr>
                <w:rStyle w:val="Hyperlink"/>
                <w:noProof/>
              </w:rPr>
            </w:rPrChange>
          </w:rPr>
        </w:r>
        <w:r w:rsidRPr="00D81575">
          <w:rPr>
            <w:rStyle w:val="Hyperlink"/>
            <w:rFonts w:ascii="Times New Roman" w:hAnsi="Times New Roman"/>
            <w:noProof/>
            <w:rPrChange w:id="704" w:author="Veerle Sablon" w:date="2023-03-15T17:24:00Z">
              <w:rPr>
                <w:rStyle w:val="Hyperlink"/>
                <w:noProof/>
              </w:rPr>
            </w:rPrChange>
          </w:rPr>
          <w:fldChar w:fldCharType="separate"/>
        </w:r>
        <w:r w:rsidRPr="00D81575">
          <w:rPr>
            <w:rStyle w:val="Hyperlink"/>
            <w:rFonts w:ascii="Times New Roman" w:hAnsi="Times New Roman"/>
            <w:bCs/>
            <w:noProof/>
          </w:rPr>
          <w:t>6.6</w:t>
        </w:r>
        <w:r w:rsidRPr="00D81575">
          <w:rPr>
            <w:rFonts w:ascii="Times New Roman" w:eastAsiaTheme="minorEastAsia" w:hAnsi="Times New Roman"/>
            <w:noProof/>
            <w:szCs w:val="22"/>
            <w:lang w:val="nl-BE" w:eastAsia="nl-BE"/>
            <w:rPrChange w:id="70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bCs/>
            <w:noProof/>
          </w:rPr>
          <w:t>Signaalfunctie</w:t>
        </w:r>
        <w:r w:rsidRPr="00D81575">
          <w:rPr>
            <w:rFonts w:ascii="Times New Roman" w:hAnsi="Times New Roman"/>
            <w:noProof/>
            <w:webHidden/>
            <w:rPrChange w:id="706" w:author="Veerle Sablon" w:date="2023-03-15T17:24:00Z">
              <w:rPr>
                <w:noProof/>
                <w:webHidden/>
              </w:rPr>
            </w:rPrChange>
          </w:rPr>
          <w:tab/>
        </w:r>
        <w:r w:rsidRPr="00D81575">
          <w:rPr>
            <w:rFonts w:ascii="Times New Roman" w:hAnsi="Times New Roman"/>
            <w:noProof/>
            <w:webHidden/>
            <w:rPrChange w:id="707" w:author="Veerle Sablon" w:date="2023-03-15T17:24:00Z">
              <w:rPr>
                <w:noProof/>
                <w:webHidden/>
              </w:rPr>
            </w:rPrChange>
          </w:rPr>
          <w:fldChar w:fldCharType="begin"/>
        </w:r>
        <w:r w:rsidRPr="00D81575">
          <w:rPr>
            <w:rFonts w:ascii="Times New Roman" w:hAnsi="Times New Roman"/>
            <w:noProof/>
            <w:webHidden/>
            <w:rPrChange w:id="708" w:author="Veerle Sablon" w:date="2023-03-15T17:24:00Z">
              <w:rPr>
                <w:noProof/>
                <w:webHidden/>
              </w:rPr>
            </w:rPrChange>
          </w:rPr>
          <w:instrText xml:space="preserve"> PAGEREF _Toc129793508 \h </w:instrText>
        </w:r>
        <w:r w:rsidRPr="00D81575">
          <w:rPr>
            <w:rFonts w:ascii="Times New Roman" w:hAnsi="Times New Roman"/>
            <w:noProof/>
            <w:webHidden/>
            <w:rPrChange w:id="709" w:author="Veerle Sablon" w:date="2023-03-15T17:24:00Z">
              <w:rPr>
                <w:noProof/>
                <w:webHidden/>
              </w:rPr>
            </w:rPrChange>
          </w:rPr>
        </w:r>
      </w:ins>
      <w:r w:rsidRPr="00D81575">
        <w:rPr>
          <w:rFonts w:ascii="Times New Roman" w:hAnsi="Times New Roman"/>
          <w:noProof/>
          <w:webHidden/>
          <w:rPrChange w:id="710" w:author="Veerle Sablon" w:date="2023-03-15T17:24:00Z">
            <w:rPr>
              <w:noProof/>
              <w:webHidden/>
            </w:rPr>
          </w:rPrChange>
        </w:rPr>
        <w:fldChar w:fldCharType="separate"/>
      </w:r>
      <w:ins w:id="711" w:author="Veerle Sablon" w:date="2023-03-15T17:24:00Z">
        <w:r w:rsidRPr="00D81575">
          <w:rPr>
            <w:rFonts w:ascii="Times New Roman" w:hAnsi="Times New Roman"/>
            <w:noProof/>
            <w:webHidden/>
            <w:rPrChange w:id="712" w:author="Veerle Sablon" w:date="2023-03-15T17:24:00Z">
              <w:rPr>
                <w:noProof/>
                <w:webHidden/>
              </w:rPr>
            </w:rPrChange>
          </w:rPr>
          <w:t>76</w:t>
        </w:r>
        <w:r w:rsidRPr="00D81575">
          <w:rPr>
            <w:rFonts w:ascii="Times New Roman" w:hAnsi="Times New Roman"/>
            <w:noProof/>
            <w:webHidden/>
            <w:rPrChange w:id="713" w:author="Veerle Sablon" w:date="2023-03-15T17:24:00Z">
              <w:rPr>
                <w:noProof/>
                <w:webHidden/>
              </w:rPr>
            </w:rPrChange>
          </w:rPr>
          <w:fldChar w:fldCharType="end"/>
        </w:r>
        <w:r w:rsidRPr="00D81575">
          <w:rPr>
            <w:rStyle w:val="Hyperlink"/>
            <w:rFonts w:ascii="Times New Roman" w:hAnsi="Times New Roman"/>
            <w:noProof/>
            <w:rPrChange w:id="714" w:author="Veerle Sablon" w:date="2023-03-15T17:24:00Z">
              <w:rPr>
                <w:rStyle w:val="Hyperlink"/>
                <w:noProof/>
              </w:rPr>
            </w:rPrChange>
          </w:rPr>
          <w:fldChar w:fldCharType="end"/>
        </w:r>
      </w:ins>
    </w:p>
    <w:p w14:paraId="201C80C3" w14:textId="42038BD2" w:rsidR="00D81575" w:rsidRPr="00D81575" w:rsidRDefault="00D81575">
      <w:pPr>
        <w:pStyle w:val="TOC1"/>
        <w:rPr>
          <w:ins w:id="715" w:author="Veerle Sablon" w:date="2023-03-15T17:24:00Z"/>
          <w:rFonts w:ascii="Times New Roman" w:eastAsiaTheme="minorEastAsia" w:hAnsi="Times New Roman" w:cs="Times New Roman"/>
          <w:b w:val="0"/>
          <w:szCs w:val="22"/>
          <w:lang w:val="nl-BE" w:eastAsia="nl-BE"/>
          <w:rPrChange w:id="716" w:author="Veerle Sablon" w:date="2023-03-15T17:24:00Z">
            <w:rPr>
              <w:ins w:id="717" w:author="Veerle Sablon" w:date="2023-03-15T17:24:00Z"/>
              <w:rFonts w:asciiTheme="minorHAnsi" w:eastAsiaTheme="minorEastAsia" w:hAnsiTheme="minorHAnsi" w:cstheme="minorBidi"/>
              <w:b w:val="0"/>
              <w:szCs w:val="22"/>
              <w:lang w:val="nl-BE" w:eastAsia="nl-BE"/>
            </w:rPr>
          </w:rPrChange>
        </w:rPr>
      </w:pPr>
      <w:ins w:id="718" w:author="Veerle Sablon" w:date="2023-03-15T17:24:00Z">
        <w:r w:rsidRPr="00D81575">
          <w:rPr>
            <w:rStyle w:val="Hyperlink"/>
            <w:rFonts w:ascii="Times New Roman" w:hAnsi="Times New Roman" w:cs="Times New Roman"/>
            <w:rPrChange w:id="719" w:author="Veerle Sablon" w:date="2023-03-15T17:24:00Z">
              <w:rPr>
                <w:rStyle w:val="Hyperlink"/>
              </w:rPr>
            </w:rPrChange>
          </w:rPr>
          <w:fldChar w:fldCharType="begin"/>
        </w:r>
        <w:r w:rsidRPr="00D81575">
          <w:rPr>
            <w:rStyle w:val="Hyperlink"/>
            <w:rFonts w:ascii="Times New Roman" w:hAnsi="Times New Roman" w:cs="Times New Roman"/>
            <w:rPrChange w:id="720" w:author="Veerle Sablon" w:date="2023-03-15T17:24:00Z">
              <w:rPr>
                <w:rStyle w:val="Hyperlink"/>
              </w:rPr>
            </w:rPrChange>
          </w:rPr>
          <w:instrText xml:space="preserve"> </w:instrText>
        </w:r>
        <w:r w:rsidRPr="00D81575">
          <w:rPr>
            <w:rFonts w:ascii="Times New Roman" w:hAnsi="Times New Roman" w:cs="Times New Roman"/>
            <w:rPrChange w:id="721" w:author="Veerle Sablon" w:date="2023-03-15T17:24:00Z">
              <w:rPr/>
            </w:rPrChange>
          </w:rPr>
          <w:instrText>HYPERLINK \l "_Toc129793509"</w:instrText>
        </w:r>
        <w:r w:rsidRPr="00D81575">
          <w:rPr>
            <w:rStyle w:val="Hyperlink"/>
            <w:rFonts w:ascii="Times New Roman" w:hAnsi="Times New Roman" w:cs="Times New Roman"/>
            <w:rPrChange w:id="722" w:author="Veerle Sablon" w:date="2023-03-15T17:24:00Z">
              <w:rPr>
                <w:rStyle w:val="Hyperlink"/>
              </w:rPr>
            </w:rPrChange>
          </w:rPr>
          <w:instrText xml:space="preserve"> </w:instrText>
        </w:r>
        <w:r w:rsidRPr="00D81575">
          <w:rPr>
            <w:rStyle w:val="Hyperlink"/>
            <w:rFonts w:ascii="Times New Roman" w:hAnsi="Times New Roman" w:cs="Times New Roman"/>
            <w:rPrChange w:id="723" w:author="Veerle Sablon" w:date="2023-03-15T17:24:00Z">
              <w:rPr>
                <w:rStyle w:val="Hyperlink"/>
              </w:rPr>
            </w:rPrChange>
          </w:rPr>
        </w:r>
        <w:r w:rsidRPr="00D81575">
          <w:rPr>
            <w:rStyle w:val="Hyperlink"/>
            <w:rFonts w:ascii="Times New Roman" w:hAnsi="Times New Roman" w:cs="Times New Roman"/>
            <w:rPrChange w:id="724" w:author="Veerle Sablon" w:date="2023-03-15T17:24:00Z">
              <w:rPr>
                <w:rStyle w:val="Hyperlink"/>
              </w:rPr>
            </w:rPrChange>
          </w:rPr>
          <w:fldChar w:fldCharType="separate"/>
        </w:r>
        <w:r w:rsidRPr="00D81575">
          <w:rPr>
            <w:rStyle w:val="Hyperlink"/>
            <w:rFonts w:ascii="Times New Roman" w:hAnsi="Times New Roman" w:cs="Times New Roman"/>
          </w:rPr>
          <w:t>7</w:t>
        </w:r>
        <w:r w:rsidRPr="00D81575">
          <w:rPr>
            <w:rFonts w:ascii="Times New Roman" w:eastAsiaTheme="minorEastAsia" w:hAnsi="Times New Roman" w:cs="Times New Roman"/>
            <w:b w:val="0"/>
            <w:szCs w:val="22"/>
            <w:lang w:val="nl-BE" w:eastAsia="nl-BE"/>
            <w:rPrChange w:id="725" w:author="Veerle Sablon" w:date="2023-03-15T17:24:00Z">
              <w:rPr>
                <w:rFonts w:asciiTheme="minorHAnsi" w:eastAsiaTheme="minorEastAsia" w:hAnsiTheme="minorHAnsi" w:cstheme="minorBidi"/>
                <w:b w:val="0"/>
                <w:szCs w:val="22"/>
                <w:lang w:val="nl-BE" w:eastAsia="nl-BE"/>
              </w:rPr>
            </w:rPrChange>
          </w:rPr>
          <w:tab/>
        </w:r>
        <w:r w:rsidRPr="00D81575">
          <w:rPr>
            <w:rStyle w:val="Hyperlink"/>
            <w:rFonts w:ascii="Times New Roman" w:hAnsi="Times New Roman" w:cs="Times New Roman"/>
          </w:rPr>
          <w:t>Instellingen voor bedrijfspensioenvoorziening</w:t>
        </w:r>
        <w:r w:rsidRPr="00D81575">
          <w:rPr>
            <w:rFonts w:ascii="Times New Roman" w:hAnsi="Times New Roman" w:cs="Times New Roman"/>
            <w:webHidden/>
            <w:rPrChange w:id="726" w:author="Veerle Sablon" w:date="2023-03-15T17:24:00Z">
              <w:rPr>
                <w:webHidden/>
              </w:rPr>
            </w:rPrChange>
          </w:rPr>
          <w:tab/>
        </w:r>
        <w:r w:rsidRPr="00D81575">
          <w:rPr>
            <w:rFonts w:ascii="Times New Roman" w:hAnsi="Times New Roman" w:cs="Times New Roman"/>
            <w:webHidden/>
            <w:rPrChange w:id="727" w:author="Veerle Sablon" w:date="2023-03-15T17:24:00Z">
              <w:rPr>
                <w:webHidden/>
              </w:rPr>
            </w:rPrChange>
          </w:rPr>
          <w:fldChar w:fldCharType="begin"/>
        </w:r>
        <w:r w:rsidRPr="00D81575">
          <w:rPr>
            <w:rFonts w:ascii="Times New Roman" w:hAnsi="Times New Roman" w:cs="Times New Roman"/>
            <w:webHidden/>
            <w:rPrChange w:id="728" w:author="Veerle Sablon" w:date="2023-03-15T17:24:00Z">
              <w:rPr>
                <w:webHidden/>
              </w:rPr>
            </w:rPrChange>
          </w:rPr>
          <w:instrText xml:space="preserve"> PAGEREF _Toc129793509 \h </w:instrText>
        </w:r>
        <w:r w:rsidRPr="00D81575">
          <w:rPr>
            <w:rFonts w:ascii="Times New Roman" w:hAnsi="Times New Roman" w:cs="Times New Roman"/>
            <w:webHidden/>
            <w:rPrChange w:id="729" w:author="Veerle Sablon" w:date="2023-03-15T17:24:00Z">
              <w:rPr>
                <w:webHidden/>
              </w:rPr>
            </w:rPrChange>
          </w:rPr>
        </w:r>
      </w:ins>
      <w:r w:rsidRPr="00D81575">
        <w:rPr>
          <w:rFonts w:ascii="Times New Roman" w:hAnsi="Times New Roman" w:cs="Times New Roman"/>
          <w:webHidden/>
          <w:rPrChange w:id="730" w:author="Veerle Sablon" w:date="2023-03-15T17:24:00Z">
            <w:rPr>
              <w:webHidden/>
            </w:rPr>
          </w:rPrChange>
        </w:rPr>
        <w:fldChar w:fldCharType="separate"/>
      </w:r>
      <w:ins w:id="731" w:author="Veerle Sablon" w:date="2023-03-15T17:24:00Z">
        <w:r w:rsidRPr="00D81575">
          <w:rPr>
            <w:rFonts w:ascii="Times New Roman" w:hAnsi="Times New Roman" w:cs="Times New Roman"/>
            <w:webHidden/>
            <w:rPrChange w:id="732" w:author="Veerle Sablon" w:date="2023-03-15T17:24:00Z">
              <w:rPr>
                <w:webHidden/>
              </w:rPr>
            </w:rPrChange>
          </w:rPr>
          <w:t>77</w:t>
        </w:r>
        <w:r w:rsidRPr="00D81575">
          <w:rPr>
            <w:rFonts w:ascii="Times New Roman" w:hAnsi="Times New Roman" w:cs="Times New Roman"/>
            <w:webHidden/>
            <w:rPrChange w:id="733" w:author="Veerle Sablon" w:date="2023-03-15T17:24:00Z">
              <w:rPr>
                <w:webHidden/>
              </w:rPr>
            </w:rPrChange>
          </w:rPr>
          <w:fldChar w:fldCharType="end"/>
        </w:r>
        <w:r w:rsidRPr="00D81575">
          <w:rPr>
            <w:rStyle w:val="Hyperlink"/>
            <w:rFonts w:ascii="Times New Roman" w:hAnsi="Times New Roman" w:cs="Times New Roman"/>
            <w:rPrChange w:id="734" w:author="Veerle Sablon" w:date="2023-03-15T17:24:00Z">
              <w:rPr>
                <w:rStyle w:val="Hyperlink"/>
              </w:rPr>
            </w:rPrChange>
          </w:rPr>
          <w:fldChar w:fldCharType="end"/>
        </w:r>
      </w:ins>
    </w:p>
    <w:p w14:paraId="008477C9" w14:textId="0CAF0B48" w:rsidR="00D81575" w:rsidRPr="00D81575" w:rsidRDefault="00D81575">
      <w:pPr>
        <w:pStyle w:val="TOC2"/>
        <w:rPr>
          <w:ins w:id="735" w:author="Veerle Sablon" w:date="2023-03-15T17:24:00Z"/>
          <w:rFonts w:ascii="Times New Roman" w:eastAsiaTheme="minorEastAsia" w:hAnsi="Times New Roman"/>
          <w:noProof/>
          <w:szCs w:val="22"/>
          <w:lang w:val="nl-BE" w:eastAsia="nl-BE"/>
          <w:rPrChange w:id="736" w:author="Veerle Sablon" w:date="2023-03-15T17:24:00Z">
            <w:rPr>
              <w:ins w:id="737" w:author="Veerle Sablon" w:date="2023-03-15T17:24:00Z"/>
              <w:rFonts w:asciiTheme="minorHAnsi" w:eastAsiaTheme="minorEastAsia" w:hAnsiTheme="minorHAnsi" w:cstheme="minorBidi"/>
              <w:noProof/>
              <w:szCs w:val="22"/>
              <w:lang w:val="nl-BE" w:eastAsia="nl-BE"/>
            </w:rPr>
          </w:rPrChange>
        </w:rPr>
      </w:pPr>
      <w:ins w:id="738" w:author="Veerle Sablon" w:date="2023-03-15T17:24:00Z">
        <w:r w:rsidRPr="00D81575">
          <w:rPr>
            <w:rStyle w:val="Hyperlink"/>
            <w:rFonts w:ascii="Times New Roman" w:hAnsi="Times New Roman"/>
            <w:noProof/>
            <w:rPrChange w:id="739" w:author="Veerle Sablon" w:date="2023-03-15T17:24:00Z">
              <w:rPr>
                <w:rStyle w:val="Hyperlink"/>
                <w:noProof/>
              </w:rPr>
            </w:rPrChange>
          </w:rPr>
          <w:fldChar w:fldCharType="begin"/>
        </w:r>
        <w:r w:rsidRPr="00D81575">
          <w:rPr>
            <w:rStyle w:val="Hyperlink"/>
            <w:rFonts w:ascii="Times New Roman" w:hAnsi="Times New Roman"/>
            <w:noProof/>
            <w:rPrChange w:id="740" w:author="Veerle Sablon" w:date="2023-03-15T17:24:00Z">
              <w:rPr>
                <w:rStyle w:val="Hyperlink"/>
                <w:noProof/>
              </w:rPr>
            </w:rPrChange>
          </w:rPr>
          <w:instrText xml:space="preserve"> </w:instrText>
        </w:r>
        <w:r w:rsidRPr="00D81575">
          <w:rPr>
            <w:rFonts w:ascii="Times New Roman" w:hAnsi="Times New Roman"/>
            <w:noProof/>
            <w:rPrChange w:id="741" w:author="Veerle Sablon" w:date="2023-03-15T17:24:00Z">
              <w:rPr>
                <w:noProof/>
              </w:rPr>
            </w:rPrChange>
          </w:rPr>
          <w:instrText>HYPERLINK \l "_Toc129793510"</w:instrText>
        </w:r>
        <w:r w:rsidRPr="00D81575">
          <w:rPr>
            <w:rStyle w:val="Hyperlink"/>
            <w:rFonts w:ascii="Times New Roman" w:hAnsi="Times New Roman"/>
            <w:noProof/>
            <w:rPrChange w:id="742" w:author="Veerle Sablon" w:date="2023-03-15T17:24:00Z">
              <w:rPr>
                <w:rStyle w:val="Hyperlink"/>
                <w:noProof/>
              </w:rPr>
            </w:rPrChange>
          </w:rPr>
          <w:instrText xml:space="preserve"> </w:instrText>
        </w:r>
        <w:r w:rsidRPr="00D81575">
          <w:rPr>
            <w:rStyle w:val="Hyperlink"/>
            <w:rFonts w:ascii="Times New Roman" w:hAnsi="Times New Roman"/>
            <w:noProof/>
            <w:rPrChange w:id="743" w:author="Veerle Sablon" w:date="2023-03-15T17:24:00Z">
              <w:rPr>
                <w:rStyle w:val="Hyperlink"/>
                <w:noProof/>
              </w:rPr>
            </w:rPrChange>
          </w:rPr>
        </w:r>
        <w:r w:rsidRPr="00D81575">
          <w:rPr>
            <w:rStyle w:val="Hyperlink"/>
            <w:rFonts w:ascii="Times New Roman" w:hAnsi="Times New Roman"/>
            <w:noProof/>
            <w:rPrChange w:id="744" w:author="Veerle Sablon" w:date="2023-03-15T17:24:00Z">
              <w:rPr>
                <w:rStyle w:val="Hyperlink"/>
                <w:noProof/>
              </w:rPr>
            </w:rPrChange>
          </w:rPr>
          <w:fldChar w:fldCharType="separate"/>
        </w:r>
        <w:r w:rsidRPr="00D81575">
          <w:rPr>
            <w:rStyle w:val="Hyperlink"/>
            <w:rFonts w:ascii="Times New Roman" w:hAnsi="Times New Roman"/>
            <w:noProof/>
          </w:rPr>
          <w:t>7.1</w:t>
        </w:r>
        <w:r w:rsidRPr="00D81575">
          <w:rPr>
            <w:rFonts w:ascii="Times New Roman" w:eastAsiaTheme="minorEastAsia" w:hAnsi="Times New Roman"/>
            <w:noProof/>
            <w:szCs w:val="22"/>
            <w:lang w:val="nl-BE" w:eastAsia="nl-BE"/>
            <w:rPrChange w:id="74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de periodieke staten en de technische voorzieningen</w:t>
        </w:r>
        <w:r w:rsidRPr="00D81575">
          <w:rPr>
            <w:rFonts w:ascii="Times New Roman" w:hAnsi="Times New Roman"/>
            <w:noProof/>
            <w:webHidden/>
            <w:rPrChange w:id="746" w:author="Veerle Sablon" w:date="2023-03-15T17:24:00Z">
              <w:rPr>
                <w:noProof/>
                <w:webHidden/>
              </w:rPr>
            </w:rPrChange>
          </w:rPr>
          <w:tab/>
        </w:r>
        <w:r w:rsidRPr="00D81575">
          <w:rPr>
            <w:rFonts w:ascii="Times New Roman" w:hAnsi="Times New Roman"/>
            <w:noProof/>
            <w:webHidden/>
            <w:rPrChange w:id="747" w:author="Veerle Sablon" w:date="2023-03-15T17:24:00Z">
              <w:rPr>
                <w:noProof/>
                <w:webHidden/>
              </w:rPr>
            </w:rPrChange>
          </w:rPr>
          <w:fldChar w:fldCharType="begin"/>
        </w:r>
        <w:r w:rsidRPr="00D81575">
          <w:rPr>
            <w:rFonts w:ascii="Times New Roman" w:hAnsi="Times New Roman"/>
            <w:noProof/>
            <w:webHidden/>
            <w:rPrChange w:id="748" w:author="Veerle Sablon" w:date="2023-03-15T17:24:00Z">
              <w:rPr>
                <w:noProof/>
                <w:webHidden/>
              </w:rPr>
            </w:rPrChange>
          </w:rPr>
          <w:instrText xml:space="preserve"> PAGEREF _Toc129793510 \h </w:instrText>
        </w:r>
        <w:r w:rsidRPr="00D81575">
          <w:rPr>
            <w:rFonts w:ascii="Times New Roman" w:hAnsi="Times New Roman"/>
            <w:noProof/>
            <w:webHidden/>
            <w:rPrChange w:id="749" w:author="Veerle Sablon" w:date="2023-03-15T17:24:00Z">
              <w:rPr>
                <w:noProof/>
                <w:webHidden/>
              </w:rPr>
            </w:rPrChange>
          </w:rPr>
        </w:r>
      </w:ins>
      <w:r w:rsidRPr="00D81575">
        <w:rPr>
          <w:rFonts w:ascii="Times New Roman" w:hAnsi="Times New Roman"/>
          <w:noProof/>
          <w:webHidden/>
          <w:rPrChange w:id="750" w:author="Veerle Sablon" w:date="2023-03-15T17:24:00Z">
            <w:rPr>
              <w:noProof/>
              <w:webHidden/>
            </w:rPr>
          </w:rPrChange>
        </w:rPr>
        <w:fldChar w:fldCharType="separate"/>
      </w:r>
      <w:ins w:id="751" w:author="Veerle Sablon" w:date="2023-03-15T17:24:00Z">
        <w:r w:rsidRPr="00D81575">
          <w:rPr>
            <w:rFonts w:ascii="Times New Roman" w:hAnsi="Times New Roman"/>
            <w:noProof/>
            <w:webHidden/>
            <w:rPrChange w:id="752" w:author="Veerle Sablon" w:date="2023-03-15T17:24:00Z">
              <w:rPr>
                <w:noProof/>
                <w:webHidden/>
              </w:rPr>
            </w:rPrChange>
          </w:rPr>
          <w:t>78</w:t>
        </w:r>
        <w:r w:rsidRPr="00D81575">
          <w:rPr>
            <w:rFonts w:ascii="Times New Roman" w:hAnsi="Times New Roman"/>
            <w:noProof/>
            <w:webHidden/>
            <w:rPrChange w:id="753" w:author="Veerle Sablon" w:date="2023-03-15T17:24:00Z">
              <w:rPr>
                <w:noProof/>
                <w:webHidden/>
              </w:rPr>
            </w:rPrChange>
          </w:rPr>
          <w:fldChar w:fldCharType="end"/>
        </w:r>
        <w:r w:rsidRPr="00D81575">
          <w:rPr>
            <w:rStyle w:val="Hyperlink"/>
            <w:rFonts w:ascii="Times New Roman" w:hAnsi="Times New Roman"/>
            <w:noProof/>
            <w:rPrChange w:id="754" w:author="Veerle Sablon" w:date="2023-03-15T17:24:00Z">
              <w:rPr>
                <w:rStyle w:val="Hyperlink"/>
                <w:noProof/>
              </w:rPr>
            </w:rPrChange>
          </w:rPr>
          <w:fldChar w:fldCharType="end"/>
        </w:r>
      </w:ins>
    </w:p>
    <w:p w14:paraId="74F3FD4F" w14:textId="1D4CFD71" w:rsidR="00D81575" w:rsidRPr="00D81575" w:rsidRDefault="00D81575">
      <w:pPr>
        <w:pStyle w:val="TOC2"/>
        <w:rPr>
          <w:ins w:id="755" w:author="Veerle Sablon" w:date="2023-03-15T17:24:00Z"/>
          <w:rFonts w:ascii="Times New Roman" w:eastAsiaTheme="minorEastAsia" w:hAnsi="Times New Roman"/>
          <w:noProof/>
          <w:szCs w:val="22"/>
          <w:lang w:val="nl-BE" w:eastAsia="nl-BE"/>
          <w:rPrChange w:id="756" w:author="Veerle Sablon" w:date="2023-03-15T17:24:00Z">
            <w:rPr>
              <w:ins w:id="757" w:author="Veerle Sablon" w:date="2023-03-15T17:24:00Z"/>
              <w:rFonts w:asciiTheme="minorHAnsi" w:eastAsiaTheme="minorEastAsia" w:hAnsiTheme="minorHAnsi" w:cstheme="minorBidi"/>
              <w:noProof/>
              <w:szCs w:val="22"/>
              <w:lang w:val="nl-BE" w:eastAsia="nl-BE"/>
            </w:rPr>
          </w:rPrChange>
        </w:rPr>
      </w:pPr>
      <w:ins w:id="758" w:author="Veerle Sablon" w:date="2023-03-15T17:24:00Z">
        <w:r w:rsidRPr="00D81575">
          <w:rPr>
            <w:rStyle w:val="Hyperlink"/>
            <w:rFonts w:ascii="Times New Roman" w:hAnsi="Times New Roman"/>
            <w:noProof/>
            <w:rPrChange w:id="759" w:author="Veerle Sablon" w:date="2023-03-15T17:24:00Z">
              <w:rPr>
                <w:rStyle w:val="Hyperlink"/>
                <w:noProof/>
              </w:rPr>
            </w:rPrChange>
          </w:rPr>
          <w:fldChar w:fldCharType="begin"/>
        </w:r>
        <w:r w:rsidRPr="00D81575">
          <w:rPr>
            <w:rStyle w:val="Hyperlink"/>
            <w:rFonts w:ascii="Times New Roman" w:hAnsi="Times New Roman"/>
            <w:noProof/>
            <w:rPrChange w:id="760" w:author="Veerle Sablon" w:date="2023-03-15T17:24:00Z">
              <w:rPr>
                <w:rStyle w:val="Hyperlink"/>
                <w:noProof/>
              </w:rPr>
            </w:rPrChange>
          </w:rPr>
          <w:instrText xml:space="preserve"> </w:instrText>
        </w:r>
        <w:r w:rsidRPr="00D81575">
          <w:rPr>
            <w:rFonts w:ascii="Times New Roman" w:hAnsi="Times New Roman"/>
            <w:noProof/>
            <w:rPrChange w:id="761" w:author="Veerle Sablon" w:date="2023-03-15T17:24:00Z">
              <w:rPr>
                <w:noProof/>
              </w:rPr>
            </w:rPrChange>
          </w:rPr>
          <w:instrText>HYPERLINK \l "_Toc129793511"</w:instrText>
        </w:r>
        <w:r w:rsidRPr="00D81575">
          <w:rPr>
            <w:rStyle w:val="Hyperlink"/>
            <w:rFonts w:ascii="Times New Roman" w:hAnsi="Times New Roman"/>
            <w:noProof/>
            <w:rPrChange w:id="762" w:author="Veerle Sablon" w:date="2023-03-15T17:24:00Z">
              <w:rPr>
                <w:rStyle w:val="Hyperlink"/>
                <w:noProof/>
              </w:rPr>
            </w:rPrChange>
          </w:rPr>
          <w:instrText xml:space="preserve"> </w:instrText>
        </w:r>
        <w:r w:rsidRPr="00D81575">
          <w:rPr>
            <w:rStyle w:val="Hyperlink"/>
            <w:rFonts w:ascii="Times New Roman" w:hAnsi="Times New Roman"/>
            <w:noProof/>
            <w:rPrChange w:id="763" w:author="Veerle Sablon" w:date="2023-03-15T17:24:00Z">
              <w:rPr>
                <w:rStyle w:val="Hyperlink"/>
                <w:noProof/>
              </w:rPr>
            </w:rPrChange>
          </w:rPr>
        </w:r>
        <w:r w:rsidRPr="00D81575">
          <w:rPr>
            <w:rStyle w:val="Hyperlink"/>
            <w:rFonts w:ascii="Times New Roman" w:hAnsi="Times New Roman"/>
            <w:noProof/>
            <w:rPrChange w:id="764" w:author="Veerle Sablon" w:date="2023-03-15T17:24:00Z">
              <w:rPr>
                <w:rStyle w:val="Hyperlink"/>
                <w:noProof/>
              </w:rPr>
            </w:rPrChange>
          </w:rPr>
          <w:fldChar w:fldCharType="separate"/>
        </w:r>
        <w:r w:rsidRPr="00D81575">
          <w:rPr>
            <w:rStyle w:val="Hyperlink"/>
            <w:rFonts w:ascii="Times New Roman" w:hAnsi="Times New Roman"/>
            <w:noProof/>
          </w:rPr>
          <w:t>7.2</w:t>
        </w:r>
        <w:r w:rsidRPr="00D81575">
          <w:rPr>
            <w:rFonts w:ascii="Times New Roman" w:eastAsiaTheme="minorEastAsia" w:hAnsi="Times New Roman"/>
            <w:noProof/>
            <w:szCs w:val="22"/>
            <w:lang w:val="nl-BE" w:eastAsia="nl-BE"/>
            <w:rPrChange w:id="76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de organisatie en de interne controle</w:t>
        </w:r>
        <w:r w:rsidRPr="00D81575">
          <w:rPr>
            <w:rFonts w:ascii="Times New Roman" w:hAnsi="Times New Roman"/>
            <w:noProof/>
            <w:webHidden/>
            <w:rPrChange w:id="766" w:author="Veerle Sablon" w:date="2023-03-15T17:24:00Z">
              <w:rPr>
                <w:noProof/>
                <w:webHidden/>
              </w:rPr>
            </w:rPrChange>
          </w:rPr>
          <w:tab/>
        </w:r>
        <w:r w:rsidRPr="00D81575">
          <w:rPr>
            <w:rFonts w:ascii="Times New Roman" w:hAnsi="Times New Roman"/>
            <w:noProof/>
            <w:webHidden/>
            <w:rPrChange w:id="767" w:author="Veerle Sablon" w:date="2023-03-15T17:24:00Z">
              <w:rPr>
                <w:noProof/>
                <w:webHidden/>
              </w:rPr>
            </w:rPrChange>
          </w:rPr>
          <w:fldChar w:fldCharType="begin"/>
        </w:r>
        <w:r w:rsidRPr="00D81575">
          <w:rPr>
            <w:rFonts w:ascii="Times New Roman" w:hAnsi="Times New Roman"/>
            <w:noProof/>
            <w:webHidden/>
            <w:rPrChange w:id="768" w:author="Veerle Sablon" w:date="2023-03-15T17:24:00Z">
              <w:rPr>
                <w:noProof/>
                <w:webHidden/>
              </w:rPr>
            </w:rPrChange>
          </w:rPr>
          <w:instrText xml:space="preserve"> PAGEREF _Toc129793511 \h </w:instrText>
        </w:r>
        <w:r w:rsidRPr="00D81575">
          <w:rPr>
            <w:rFonts w:ascii="Times New Roman" w:hAnsi="Times New Roman"/>
            <w:noProof/>
            <w:webHidden/>
            <w:rPrChange w:id="769" w:author="Veerle Sablon" w:date="2023-03-15T17:24:00Z">
              <w:rPr>
                <w:noProof/>
                <w:webHidden/>
              </w:rPr>
            </w:rPrChange>
          </w:rPr>
        </w:r>
      </w:ins>
      <w:r w:rsidRPr="00D81575">
        <w:rPr>
          <w:rFonts w:ascii="Times New Roman" w:hAnsi="Times New Roman"/>
          <w:noProof/>
          <w:webHidden/>
          <w:rPrChange w:id="770" w:author="Veerle Sablon" w:date="2023-03-15T17:24:00Z">
            <w:rPr>
              <w:noProof/>
              <w:webHidden/>
            </w:rPr>
          </w:rPrChange>
        </w:rPr>
        <w:fldChar w:fldCharType="separate"/>
      </w:r>
      <w:ins w:id="771" w:author="Veerle Sablon" w:date="2023-03-15T17:24:00Z">
        <w:r w:rsidRPr="00D81575">
          <w:rPr>
            <w:rFonts w:ascii="Times New Roman" w:hAnsi="Times New Roman"/>
            <w:noProof/>
            <w:webHidden/>
            <w:rPrChange w:id="772" w:author="Veerle Sablon" w:date="2023-03-15T17:24:00Z">
              <w:rPr>
                <w:noProof/>
                <w:webHidden/>
              </w:rPr>
            </w:rPrChange>
          </w:rPr>
          <w:t>82</w:t>
        </w:r>
        <w:r w:rsidRPr="00D81575">
          <w:rPr>
            <w:rFonts w:ascii="Times New Roman" w:hAnsi="Times New Roman"/>
            <w:noProof/>
            <w:webHidden/>
            <w:rPrChange w:id="773" w:author="Veerle Sablon" w:date="2023-03-15T17:24:00Z">
              <w:rPr>
                <w:noProof/>
                <w:webHidden/>
              </w:rPr>
            </w:rPrChange>
          </w:rPr>
          <w:fldChar w:fldCharType="end"/>
        </w:r>
        <w:r w:rsidRPr="00D81575">
          <w:rPr>
            <w:rStyle w:val="Hyperlink"/>
            <w:rFonts w:ascii="Times New Roman" w:hAnsi="Times New Roman"/>
            <w:noProof/>
            <w:rPrChange w:id="774" w:author="Veerle Sablon" w:date="2023-03-15T17:24:00Z">
              <w:rPr>
                <w:rStyle w:val="Hyperlink"/>
                <w:noProof/>
              </w:rPr>
            </w:rPrChange>
          </w:rPr>
          <w:fldChar w:fldCharType="end"/>
        </w:r>
      </w:ins>
    </w:p>
    <w:p w14:paraId="4F49AEBE" w14:textId="7BF720B5" w:rsidR="00D81575" w:rsidRPr="00D81575" w:rsidRDefault="00D81575">
      <w:pPr>
        <w:pStyle w:val="TOC2"/>
        <w:rPr>
          <w:ins w:id="775" w:author="Veerle Sablon" w:date="2023-03-15T17:24:00Z"/>
          <w:rFonts w:ascii="Times New Roman" w:eastAsiaTheme="minorEastAsia" w:hAnsi="Times New Roman"/>
          <w:noProof/>
          <w:szCs w:val="22"/>
          <w:lang w:val="nl-BE" w:eastAsia="nl-BE"/>
          <w:rPrChange w:id="776" w:author="Veerle Sablon" w:date="2023-03-15T17:24:00Z">
            <w:rPr>
              <w:ins w:id="777" w:author="Veerle Sablon" w:date="2023-03-15T17:24:00Z"/>
              <w:rFonts w:asciiTheme="minorHAnsi" w:eastAsiaTheme="minorEastAsia" w:hAnsiTheme="minorHAnsi" w:cstheme="minorBidi"/>
              <w:noProof/>
              <w:szCs w:val="22"/>
              <w:lang w:val="nl-BE" w:eastAsia="nl-BE"/>
            </w:rPr>
          </w:rPrChange>
        </w:rPr>
      </w:pPr>
      <w:ins w:id="778" w:author="Veerle Sablon" w:date="2023-03-15T17:24:00Z">
        <w:r w:rsidRPr="00D81575">
          <w:rPr>
            <w:rStyle w:val="Hyperlink"/>
            <w:rFonts w:ascii="Times New Roman" w:hAnsi="Times New Roman"/>
            <w:noProof/>
            <w:rPrChange w:id="779" w:author="Veerle Sablon" w:date="2023-03-15T17:24:00Z">
              <w:rPr>
                <w:rStyle w:val="Hyperlink"/>
                <w:noProof/>
              </w:rPr>
            </w:rPrChange>
          </w:rPr>
          <w:fldChar w:fldCharType="begin"/>
        </w:r>
        <w:r w:rsidRPr="00D81575">
          <w:rPr>
            <w:rStyle w:val="Hyperlink"/>
            <w:rFonts w:ascii="Times New Roman" w:hAnsi="Times New Roman"/>
            <w:noProof/>
            <w:rPrChange w:id="780" w:author="Veerle Sablon" w:date="2023-03-15T17:24:00Z">
              <w:rPr>
                <w:rStyle w:val="Hyperlink"/>
                <w:noProof/>
              </w:rPr>
            </w:rPrChange>
          </w:rPr>
          <w:instrText xml:space="preserve"> </w:instrText>
        </w:r>
        <w:r w:rsidRPr="00D81575">
          <w:rPr>
            <w:rFonts w:ascii="Times New Roman" w:hAnsi="Times New Roman"/>
            <w:noProof/>
            <w:rPrChange w:id="781" w:author="Veerle Sablon" w:date="2023-03-15T17:24:00Z">
              <w:rPr>
                <w:noProof/>
              </w:rPr>
            </w:rPrChange>
          </w:rPr>
          <w:instrText>HYPERLINK \l "_Toc129793512"</w:instrText>
        </w:r>
        <w:r w:rsidRPr="00D81575">
          <w:rPr>
            <w:rStyle w:val="Hyperlink"/>
            <w:rFonts w:ascii="Times New Roman" w:hAnsi="Times New Roman"/>
            <w:noProof/>
            <w:rPrChange w:id="782" w:author="Veerle Sablon" w:date="2023-03-15T17:24:00Z">
              <w:rPr>
                <w:rStyle w:val="Hyperlink"/>
                <w:noProof/>
              </w:rPr>
            </w:rPrChange>
          </w:rPr>
          <w:instrText xml:space="preserve"> </w:instrText>
        </w:r>
        <w:r w:rsidRPr="00D81575">
          <w:rPr>
            <w:rStyle w:val="Hyperlink"/>
            <w:rFonts w:ascii="Times New Roman" w:hAnsi="Times New Roman"/>
            <w:noProof/>
            <w:rPrChange w:id="783" w:author="Veerle Sablon" w:date="2023-03-15T17:24:00Z">
              <w:rPr>
                <w:rStyle w:val="Hyperlink"/>
                <w:noProof/>
              </w:rPr>
            </w:rPrChange>
          </w:rPr>
        </w:r>
        <w:r w:rsidRPr="00D81575">
          <w:rPr>
            <w:rStyle w:val="Hyperlink"/>
            <w:rFonts w:ascii="Times New Roman" w:hAnsi="Times New Roman"/>
            <w:noProof/>
            <w:rPrChange w:id="784" w:author="Veerle Sablon" w:date="2023-03-15T17:24:00Z">
              <w:rPr>
                <w:rStyle w:val="Hyperlink"/>
                <w:noProof/>
              </w:rPr>
            </w:rPrChange>
          </w:rPr>
          <w:fldChar w:fldCharType="separate"/>
        </w:r>
        <w:r w:rsidRPr="00D81575">
          <w:rPr>
            <w:rStyle w:val="Hyperlink"/>
            <w:rFonts w:ascii="Times New Roman" w:hAnsi="Times New Roman"/>
            <w:noProof/>
          </w:rPr>
          <w:t>7.3</w:t>
        </w:r>
        <w:r w:rsidRPr="00D81575">
          <w:rPr>
            <w:rFonts w:ascii="Times New Roman" w:eastAsiaTheme="minorEastAsia" w:hAnsi="Times New Roman"/>
            <w:noProof/>
            <w:szCs w:val="22"/>
            <w:lang w:val="nl-BE" w:eastAsia="nl-BE"/>
            <w:rPrChange w:id="785" w:author="Veerle Sablon" w:date="2023-03-15T17:24:00Z">
              <w:rPr>
                <w:rFonts w:asciiTheme="minorHAnsi" w:eastAsiaTheme="minorEastAsia" w:hAnsiTheme="minorHAnsi" w:cstheme="minorBidi"/>
                <w:noProof/>
                <w:szCs w:val="22"/>
                <w:lang w:val="nl-BE" w:eastAsia="nl-BE"/>
              </w:rPr>
            </w:rPrChange>
          </w:rPr>
          <w:tab/>
        </w:r>
        <w:r w:rsidRPr="00D81575">
          <w:rPr>
            <w:rStyle w:val="Hyperlink"/>
            <w:rFonts w:ascii="Times New Roman" w:hAnsi="Times New Roman"/>
            <w:noProof/>
          </w:rPr>
          <w:t>Verslag over de activiteiten en de financiële structuur</w:t>
        </w:r>
        <w:r w:rsidRPr="00D81575">
          <w:rPr>
            <w:rFonts w:ascii="Times New Roman" w:hAnsi="Times New Roman"/>
            <w:noProof/>
            <w:webHidden/>
            <w:rPrChange w:id="786" w:author="Veerle Sablon" w:date="2023-03-15T17:24:00Z">
              <w:rPr>
                <w:noProof/>
                <w:webHidden/>
              </w:rPr>
            </w:rPrChange>
          </w:rPr>
          <w:tab/>
        </w:r>
        <w:r w:rsidRPr="00D81575">
          <w:rPr>
            <w:rFonts w:ascii="Times New Roman" w:hAnsi="Times New Roman"/>
            <w:noProof/>
            <w:webHidden/>
            <w:rPrChange w:id="787" w:author="Veerle Sablon" w:date="2023-03-15T17:24:00Z">
              <w:rPr>
                <w:noProof/>
                <w:webHidden/>
              </w:rPr>
            </w:rPrChange>
          </w:rPr>
          <w:fldChar w:fldCharType="begin"/>
        </w:r>
        <w:r w:rsidRPr="00D81575">
          <w:rPr>
            <w:rFonts w:ascii="Times New Roman" w:hAnsi="Times New Roman"/>
            <w:noProof/>
            <w:webHidden/>
            <w:rPrChange w:id="788" w:author="Veerle Sablon" w:date="2023-03-15T17:24:00Z">
              <w:rPr>
                <w:noProof/>
                <w:webHidden/>
              </w:rPr>
            </w:rPrChange>
          </w:rPr>
          <w:instrText xml:space="preserve"> PAGEREF _Toc129793512 \h </w:instrText>
        </w:r>
        <w:r w:rsidRPr="00D81575">
          <w:rPr>
            <w:rFonts w:ascii="Times New Roman" w:hAnsi="Times New Roman"/>
            <w:noProof/>
            <w:webHidden/>
            <w:rPrChange w:id="789" w:author="Veerle Sablon" w:date="2023-03-15T17:24:00Z">
              <w:rPr>
                <w:noProof/>
                <w:webHidden/>
              </w:rPr>
            </w:rPrChange>
          </w:rPr>
        </w:r>
      </w:ins>
      <w:r w:rsidRPr="00D81575">
        <w:rPr>
          <w:rFonts w:ascii="Times New Roman" w:hAnsi="Times New Roman"/>
          <w:noProof/>
          <w:webHidden/>
          <w:rPrChange w:id="790" w:author="Veerle Sablon" w:date="2023-03-15T17:24:00Z">
            <w:rPr>
              <w:noProof/>
              <w:webHidden/>
            </w:rPr>
          </w:rPrChange>
        </w:rPr>
        <w:fldChar w:fldCharType="separate"/>
      </w:r>
      <w:ins w:id="791" w:author="Veerle Sablon" w:date="2023-03-15T17:24:00Z">
        <w:r w:rsidRPr="00D81575">
          <w:rPr>
            <w:rFonts w:ascii="Times New Roman" w:hAnsi="Times New Roman"/>
            <w:noProof/>
            <w:webHidden/>
            <w:rPrChange w:id="792" w:author="Veerle Sablon" w:date="2023-03-15T17:24:00Z">
              <w:rPr>
                <w:noProof/>
                <w:webHidden/>
              </w:rPr>
            </w:rPrChange>
          </w:rPr>
          <w:t>87</w:t>
        </w:r>
        <w:r w:rsidRPr="00D81575">
          <w:rPr>
            <w:rFonts w:ascii="Times New Roman" w:hAnsi="Times New Roman"/>
            <w:noProof/>
            <w:webHidden/>
            <w:rPrChange w:id="793" w:author="Veerle Sablon" w:date="2023-03-15T17:24:00Z">
              <w:rPr>
                <w:noProof/>
                <w:webHidden/>
              </w:rPr>
            </w:rPrChange>
          </w:rPr>
          <w:fldChar w:fldCharType="end"/>
        </w:r>
        <w:r w:rsidRPr="00D81575">
          <w:rPr>
            <w:rStyle w:val="Hyperlink"/>
            <w:rFonts w:ascii="Times New Roman" w:hAnsi="Times New Roman"/>
            <w:noProof/>
            <w:rPrChange w:id="794" w:author="Veerle Sablon" w:date="2023-03-15T17:24:00Z">
              <w:rPr>
                <w:rStyle w:val="Hyperlink"/>
                <w:noProof/>
              </w:rPr>
            </w:rPrChange>
          </w:rPr>
          <w:fldChar w:fldCharType="end"/>
        </w:r>
      </w:ins>
    </w:p>
    <w:p w14:paraId="6D9B0621" w14:textId="58C19BBE" w:rsidR="00C23CB3" w:rsidRPr="00D81575" w:rsidDel="000C0C20" w:rsidRDefault="00C23CB3">
      <w:pPr>
        <w:pStyle w:val="TOC1"/>
        <w:rPr>
          <w:del w:id="795" w:author="Veerle Sablon" w:date="2023-02-21T12:41:00Z"/>
          <w:rFonts w:ascii="Times New Roman" w:eastAsiaTheme="minorEastAsia" w:hAnsi="Times New Roman" w:cs="Times New Roman"/>
          <w:b w:val="0"/>
          <w:szCs w:val="22"/>
          <w:lang w:val="nl-BE" w:eastAsia="nl-BE"/>
        </w:rPr>
      </w:pPr>
      <w:del w:id="796" w:author="Veerle Sablon" w:date="2023-02-21T12:41:00Z">
        <w:r w:rsidRPr="00D81575" w:rsidDel="000C0C20">
          <w:rPr>
            <w:rFonts w:ascii="Times New Roman" w:hAnsi="Times New Roman" w:cs="Times New Roman"/>
            <w:rPrChange w:id="797" w:author="Veerle Sablon" w:date="2023-03-15T17:24:00Z">
              <w:rPr>
                <w:rStyle w:val="Hyperlink"/>
                <w:b w:val="0"/>
              </w:rPr>
            </w:rPrChange>
          </w:rPr>
          <w:delText>1</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798" w:author="Veerle Sablon" w:date="2023-03-15T17:24:00Z">
              <w:rPr>
                <w:rStyle w:val="Hyperlink"/>
                <w:b w:val="0"/>
              </w:rPr>
            </w:rPrChange>
          </w:rPr>
          <w:delText>Voorafgaande informatie aangaande onze werkzaamheden over [</w:delText>
        </w:r>
        <w:r w:rsidRPr="00D81575" w:rsidDel="000C0C20">
          <w:rPr>
            <w:rFonts w:ascii="Times New Roman" w:hAnsi="Times New Roman" w:cs="Times New Roman"/>
            <w:rPrChange w:id="799" w:author="Veerle Sablon" w:date="2023-03-15T17:24:00Z">
              <w:rPr>
                <w:rStyle w:val="Hyperlink"/>
                <w:b w:val="0"/>
                <w:i/>
              </w:rPr>
            </w:rPrChange>
          </w:rPr>
          <w:delText>identificatie van de instelling</w:delText>
        </w:r>
        <w:r w:rsidRPr="00D81575" w:rsidDel="000C0C20">
          <w:rPr>
            <w:rFonts w:ascii="Times New Roman" w:hAnsi="Times New Roman" w:cs="Times New Roman"/>
            <w:rPrChange w:id="800" w:author="Veerle Sablon" w:date="2023-03-15T17:24:00Z">
              <w:rPr>
                <w:rStyle w:val="Hyperlink"/>
                <w:b w:val="0"/>
              </w:rPr>
            </w:rPrChange>
          </w:rPr>
          <w:delText xml:space="preserve">] betreffende het boekjaar </w:delText>
        </w:r>
        <w:r w:rsidRPr="00D81575" w:rsidDel="000C0C20">
          <w:rPr>
            <w:rFonts w:ascii="Times New Roman" w:hAnsi="Times New Roman" w:cs="Times New Roman"/>
            <w:rPrChange w:id="801" w:author="Veerle Sablon" w:date="2023-03-15T17:24:00Z">
              <w:rPr>
                <w:rStyle w:val="Hyperlink"/>
                <w:b w:val="0"/>
                <w:i/>
              </w:rPr>
            </w:rPrChange>
          </w:rPr>
          <w:delText>[JJJJ]</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4</w:delText>
        </w:r>
      </w:del>
    </w:p>
    <w:p w14:paraId="6F471EFD" w14:textId="7A71F454" w:rsidR="00C23CB3" w:rsidRPr="00D81575" w:rsidDel="000C0C20" w:rsidRDefault="00C23CB3">
      <w:pPr>
        <w:pStyle w:val="TOC1"/>
        <w:rPr>
          <w:del w:id="802" w:author="Veerle Sablon" w:date="2023-02-21T12:41:00Z"/>
          <w:rFonts w:ascii="Times New Roman" w:eastAsiaTheme="minorEastAsia" w:hAnsi="Times New Roman" w:cs="Times New Roman"/>
          <w:b w:val="0"/>
          <w:szCs w:val="22"/>
          <w:lang w:val="nl-BE" w:eastAsia="nl-BE"/>
        </w:rPr>
      </w:pPr>
      <w:del w:id="803" w:author="Veerle Sablon" w:date="2023-02-21T12:41:00Z">
        <w:r w:rsidRPr="00D81575" w:rsidDel="000C0C20">
          <w:rPr>
            <w:rFonts w:ascii="Times New Roman" w:hAnsi="Times New Roman" w:cs="Times New Roman"/>
            <w:rPrChange w:id="804" w:author="Veerle Sablon" w:date="2023-03-15T17:24:00Z">
              <w:rPr>
                <w:rStyle w:val="Hyperlink"/>
                <w:b w:val="0"/>
              </w:rPr>
            </w:rPrChange>
          </w:rPr>
          <w:delText>2</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805" w:author="Veerle Sablon" w:date="2023-03-15T17:24:00Z">
              <w:rPr>
                <w:rStyle w:val="Hyperlink"/>
                <w:b w:val="0"/>
              </w:rPr>
            </w:rPrChange>
          </w:rPr>
          <w:delText>Beheervennootschappen van ICB’s naar Belgisch recht die worden beheerst door de wet van 3 augustus 2012 betreffende de instellingen voor collectieve belegging die voldoen aan de voorwaarden van Richtlijn 2009/65/EG en de instellingen voor belegging in schuldvordering</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6</w:delText>
        </w:r>
      </w:del>
    </w:p>
    <w:p w14:paraId="167CCB9F" w14:textId="2BF27EE1" w:rsidR="00C23CB3" w:rsidRPr="00D81575" w:rsidDel="000C0C20" w:rsidRDefault="00C23CB3">
      <w:pPr>
        <w:pStyle w:val="TOC2"/>
        <w:rPr>
          <w:del w:id="806" w:author="Veerle Sablon" w:date="2023-02-21T12:41:00Z"/>
          <w:rFonts w:ascii="Times New Roman" w:eastAsiaTheme="minorEastAsia" w:hAnsi="Times New Roman"/>
          <w:noProof/>
          <w:szCs w:val="22"/>
          <w:lang w:val="nl-BE" w:eastAsia="nl-BE"/>
        </w:rPr>
      </w:pPr>
      <w:del w:id="807" w:author="Veerle Sablon" w:date="2023-02-21T12:41:00Z">
        <w:r w:rsidRPr="00D81575" w:rsidDel="000C0C20">
          <w:rPr>
            <w:rFonts w:ascii="Times New Roman" w:hAnsi="Times New Roman"/>
            <w:noProof/>
            <w:rPrChange w:id="808" w:author="Veerle Sablon" w:date="2023-03-15T17:24:00Z">
              <w:rPr>
                <w:rStyle w:val="Hyperlink"/>
                <w:bCs/>
                <w:noProof/>
              </w:rPr>
            </w:rPrChange>
          </w:rPr>
          <w:delText>2.1</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09" w:author="Veerle Sablon" w:date="2023-03-15T17:24:00Z">
              <w:rPr>
                <w:rStyle w:val="Hyperlink"/>
                <w:bCs/>
                <w:noProof/>
              </w:rPr>
            </w:rPrChange>
          </w:rPr>
          <w:delText>Resultaten van de privaatrechtelijke risico-analyse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w:delText>
        </w:r>
      </w:del>
    </w:p>
    <w:p w14:paraId="4C9C420B" w14:textId="3D8D69D4" w:rsidR="00C23CB3" w:rsidRPr="00D81575" w:rsidDel="000C0C20" w:rsidRDefault="00C23CB3">
      <w:pPr>
        <w:pStyle w:val="TOC2"/>
        <w:rPr>
          <w:del w:id="810" w:author="Veerle Sablon" w:date="2023-02-21T12:41:00Z"/>
          <w:rFonts w:ascii="Times New Roman" w:eastAsiaTheme="minorEastAsia" w:hAnsi="Times New Roman"/>
          <w:noProof/>
          <w:szCs w:val="22"/>
          <w:lang w:val="nl-BE" w:eastAsia="nl-BE"/>
        </w:rPr>
      </w:pPr>
      <w:del w:id="811" w:author="Veerle Sablon" w:date="2023-02-21T12:41:00Z">
        <w:r w:rsidRPr="00D81575" w:rsidDel="000C0C20">
          <w:rPr>
            <w:rFonts w:ascii="Times New Roman" w:hAnsi="Times New Roman"/>
            <w:noProof/>
            <w:rPrChange w:id="812" w:author="Veerle Sablon" w:date="2023-03-15T17:24:00Z">
              <w:rPr>
                <w:rStyle w:val="Hyperlink"/>
                <w:bCs/>
                <w:noProof/>
              </w:rPr>
            </w:rPrChange>
          </w:rPr>
          <w:delText>2.2</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13" w:author="Veerle Sablon" w:date="2023-03-15T17:24:00Z">
              <w:rPr>
                <w:rStyle w:val="Hyperlink"/>
                <w:bCs/>
                <w:noProof/>
              </w:rPr>
            </w:rPrChange>
          </w:rPr>
          <w:delText>Management letter en presentatie aan het Auditcomité</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w:delText>
        </w:r>
      </w:del>
    </w:p>
    <w:p w14:paraId="219E6B14" w14:textId="46F5C122" w:rsidR="00C23CB3" w:rsidRPr="00D81575" w:rsidDel="000C0C20" w:rsidRDefault="00C23CB3">
      <w:pPr>
        <w:pStyle w:val="TOC2"/>
        <w:rPr>
          <w:del w:id="814" w:author="Veerle Sablon" w:date="2023-02-21T12:41:00Z"/>
          <w:rFonts w:ascii="Times New Roman" w:eastAsiaTheme="minorEastAsia" w:hAnsi="Times New Roman"/>
          <w:noProof/>
          <w:szCs w:val="22"/>
          <w:lang w:val="nl-BE" w:eastAsia="nl-BE"/>
        </w:rPr>
      </w:pPr>
      <w:del w:id="815" w:author="Veerle Sablon" w:date="2023-02-21T12:41:00Z">
        <w:r w:rsidRPr="00D81575" w:rsidDel="000C0C20">
          <w:rPr>
            <w:rFonts w:ascii="Times New Roman" w:hAnsi="Times New Roman"/>
            <w:noProof/>
            <w:rPrChange w:id="816" w:author="Veerle Sablon" w:date="2023-03-15T17:24:00Z">
              <w:rPr>
                <w:rStyle w:val="Hyperlink"/>
                <w:bCs/>
                <w:noProof/>
              </w:rPr>
            </w:rPrChange>
          </w:rPr>
          <w:delText>2.3</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17" w:author="Veerle Sablon" w:date="2023-03-15T17:24:00Z">
              <w:rPr>
                <w:rStyle w:val="Hyperlink"/>
                <w:bCs/>
                <w:noProof/>
              </w:rPr>
            </w:rPrChange>
          </w:rPr>
          <w:delText>Verslag van de [“</w:delText>
        </w:r>
      </w:del>
      <w:del w:id="818" w:author="Veerle Sablon" w:date="2023-02-21T10:48:00Z">
        <w:r w:rsidRPr="00D81575" w:rsidDel="00DC28F4">
          <w:rPr>
            <w:rFonts w:ascii="Times New Roman" w:hAnsi="Times New Roman"/>
            <w:noProof/>
            <w:rPrChange w:id="819" w:author="Veerle Sablon" w:date="2023-03-15T17:24:00Z">
              <w:rPr>
                <w:rStyle w:val="Hyperlink"/>
                <w:bCs/>
                <w:noProof/>
              </w:rPr>
            </w:rPrChange>
          </w:rPr>
          <w:delText>Commissaris</w:delText>
        </w:r>
      </w:del>
      <w:del w:id="820" w:author="Veerle Sablon" w:date="2023-02-21T12:41:00Z">
        <w:r w:rsidRPr="00D81575" w:rsidDel="000C0C20">
          <w:rPr>
            <w:rFonts w:ascii="Times New Roman" w:hAnsi="Times New Roman"/>
            <w:noProof/>
            <w:rPrChange w:id="821" w:author="Veerle Sablon" w:date="2023-03-15T17:24:00Z">
              <w:rPr>
                <w:rStyle w:val="Hyperlink"/>
                <w:bCs/>
                <w:noProof/>
              </w:rPr>
            </w:rPrChange>
          </w:rPr>
          <w:delText>”, “Erkend Revisor”, naargelang] aan de FSMA overeenkomstig artikel 247, § 1, eerste lid, 2°, b) van de wet van 3 augustus 2012 over de periodieke staten van [identificatie van de instelling] afgesloten op [DD/MM/JJJJ,  datum einde boekjaar]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w:delText>
        </w:r>
      </w:del>
    </w:p>
    <w:p w14:paraId="557E91E4" w14:textId="5CFEFD48" w:rsidR="00C23CB3" w:rsidRPr="00D81575" w:rsidDel="000C0C20" w:rsidRDefault="00C23CB3">
      <w:pPr>
        <w:pStyle w:val="TOC2"/>
        <w:rPr>
          <w:del w:id="822" w:author="Veerle Sablon" w:date="2023-02-21T12:41:00Z"/>
          <w:rFonts w:ascii="Times New Roman" w:eastAsiaTheme="minorEastAsia" w:hAnsi="Times New Roman"/>
          <w:noProof/>
          <w:szCs w:val="22"/>
          <w:lang w:val="nl-BE" w:eastAsia="nl-BE"/>
        </w:rPr>
      </w:pPr>
      <w:del w:id="823" w:author="Veerle Sablon" w:date="2023-02-21T12:41:00Z">
        <w:r w:rsidRPr="00D81575" w:rsidDel="000C0C20">
          <w:rPr>
            <w:rFonts w:ascii="Times New Roman" w:hAnsi="Times New Roman"/>
            <w:noProof/>
            <w:rPrChange w:id="824" w:author="Veerle Sablon" w:date="2023-03-15T17:24:00Z">
              <w:rPr>
                <w:rStyle w:val="Hyperlink"/>
                <w:bCs/>
                <w:noProof/>
              </w:rPr>
            </w:rPrChange>
          </w:rPr>
          <w:delText>2.4</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25" w:author="Veerle Sablon" w:date="2023-03-15T17:24:00Z">
              <w:rPr>
                <w:rStyle w:val="Hyperlink"/>
                <w:bCs/>
                <w:noProof/>
              </w:rPr>
            </w:rPrChange>
          </w:rPr>
          <w:delText xml:space="preserve">Verslag van bevindingen van de </w:delText>
        </w:r>
        <w:r w:rsidRPr="00D81575" w:rsidDel="000C0C20">
          <w:rPr>
            <w:rFonts w:ascii="Times New Roman" w:hAnsi="Times New Roman"/>
            <w:noProof/>
            <w:rPrChange w:id="826" w:author="Veerle Sablon" w:date="2023-03-15T17:24:00Z">
              <w:rPr>
                <w:rStyle w:val="Hyperlink"/>
                <w:bCs/>
                <w:i/>
                <w:iCs/>
                <w:noProof/>
                <w:lang w:val="nl-NL"/>
              </w:rPr>
            </w:rPrChange>
          </w:rPr>
          <w:delText>[“</w:delText>
        </w:r>
      </w:del>
      <w:del w:id="827" w:author="Veerle Sablon" w:date="2023-02-21T10:48:00Z">
        <w:r w:rsidRPr="00D81575" w:rsidDel="00DC28F4">
          <w:rPr>
            <w:rFonts w:ascii="Times New Roman" w:hAnsi="Times New Roman"/>
            <w:noProof/>
            <w:rPrChange w:id="828" w:author="Veerle Sablon" w:date="2023-03-15T17:24:00Z">
              <w:rPr>
                <w:rStyle w:val="Hyperlink"/>
                <w:bCs/>
                <w:i/>
                <w:iCs/>
                <w:noProof/>
                <w:lang w:val="nl-NL"/>
              </w:rPr>
            </w:rPrChange>
          </w:rPr>
          <w:delText>Commissaris</w:delText>
        </w:r>
      </w:del>
      <w:del w:id="829" w:author="Veerle Sablon" w:date="2023-02-21T12:41:00Z">
        <w:r w:rsidRPr="00D81575" w:rsidDel="000C0C20">
          <w:rPr>
            <w:rFonts w:ascii="Times New Roman" w:hAnsi="Times New Roman"/>
            <w:noProof/>
            <w:rPrChange w:id="830" w:author="Veerle Sablon" w:date="2023-03-15T17:24:00Z">
              <w:rPr>
                <w:rStyle w:val="Hyperlink"/>
                <w:bCs/>
                <w:i/>
                <w:iCs/>
                <w:noProof/>
                <w:lang w:val="nl-NL"/>
              </w:rPr>
            </w:rPrChange>
          </w:rPr>
          <w:delText>” of “Erkend Revisor”, naargelang]</w:delText>
        </w:r>
        <w:r w:rsidRPr="00D81575" w:rsidDel="000C0C20">
          <w:rPr>
            <w:rFonts w:ascii="Times New Roman" w:hAnsi="Times New Roman"/>
            <w:noProof/>
            <w:rPrChange w:id="831" w:author="Veerle Sablon" w:date="2023-03-15T17:24:00Z">
              <w:rPr>
                <w:rStyle w:val="Hyperlink"/>
                <w:bCs/>
                <w:i/>
                <w:iCs/>
                <w:noProof/>
              </w:rPr>
            </w:rPrChange>
          </w:rPr>
          <w:delText xml:space="preserve"> </w:delText>
        </w:r>
        <w:r w:rsidRPr="00D81575" w:rsidDel="000C0C20">
          <w:rPr>
            <w:rFonts w:ascii="Times New Roman" w:hAnsi="Times New Roman"/>
            <w:noProof/>
            <w:rPrChange w:id="832" w:author="Veerle Sablon" w:date="2023-03-15T17:24:00Z">
              <w:rPr>
                <w:rStyle w:val="Hyperlink"/>
                <w:bCs/>
                <w:noProof/>
              </w:rPr>
            </w:rPrChange>
          </w:rPr>
          <w:delText xml:space="preserve">aan de FSMA opgesteld overeenkomstig de bepalingen van artikel 247, § 1, eerste lid, 1° van de wet van 3 augustus 2012 met betrekking tot de door </w:delText>
        </w:r>
        <w:r w:rsidRPr="00D81575" w:rsidDel="000C0C20">
          <w:rPr>
            <w:rFonts w:ascii="Times New Roman" w:hAnsi="Times New Roman"/>
            <w:noProof/>
            <w:rPrChange w:id="833" w:author="Veerle Sablon" w:date="2023-03-15T17:24:00Z">
              <w:rPr>
                <w:rStyle w:val="Hyperlink"/>
                <w:bCs/>
                <w:i/>
                <w:iCs/>
                <w:noProof/>
              </w:rPr>
            </w:rPrChange>
          </w:rPr>
          <w:delText xml:space="preserve">[identificatie van de instelling] </w:delText>
        </w:r>
        <w:r w:rsidRPr="00D81575" w:rsidDel="000C0C20">
          <w:rPr>
            <w:rFonts w:ascii="Times New Roman" w:hAnsi="Times New Roman"/>
            <w:noProof/>
            <w:rPrChange w:id="834" w:author="Veerle Sablon" w:date="2023-03-15T17:24:00Z">
              <w:rPr>
                <w:rStyle w:val="Hyperlink"/>
                <w:bCs/>
                <w:noProof/>
              </w:rPr>
            </w:rPrChange>
          </w:rPr>
          <w:delText>getroffen interne controlemaatregelen</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11</w:delText>
        </w:r>
      </w:del>
    </w:p>
    <w:p w14:paraId="73AFB76F" w14:textId="2BEADFBD" w:rsidR="00C23CB3" w:rsidRPr="00D81575" w:rsidDel="000C0C20" w:rsidRDefault="00C23CB3">
      <w:pPr>
        <w:pStyle w:val="TOC2"/>
        <w:rPr>
          <w:del w:id="835" w:author="Veerle Sablon" w:date="2023-02-21T12:41:00Z"/>
          <w:rFonts w:ascii="Times New Roman" w:eastAsiaTheme="minorEastAsia" w:hAnsi="Times New Roman"/>
          <w:noProof/>
          <w:szCs w:val="22"/>
          <w:lang w:val="nl-BE" w:eastAsia="nl-BE"/>
        </w:rPr>
      </w:pPr>
      <w:del w:id="836" w:author="Veerle Sablon" w:date="2023-02-21T12:41:00Z">
        <w:r w:rsidRPr="00D81575" w:rsidDel="000C0C20">
          <w:rPr>
            <w:rFonts w:ascii="Times New Roman" w:hAnsi="Times New Roman"/>
            <w:noProof/>
            <w:rPrChange w:id="837" w:author="Veerle Sablon" w:date="2023-03-15T17:24:00Z">
              <w:rPr>
                <w:rStyle w:val="Hyperlink"/>
                <w:bCs/>
                <w:noProof/>
              </w:rPr>
            </w:rPrChange>
          </w:rPr>
          <w:delText>2.5</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38" w:author="Veerle Sablon" w:date="2023-03-15T17:24:00Z">
              <w:rPr>
                <w:rStyle w:val="Hyperlink"/>
                <w:bCs/>
                <w:noProof/>
              </w:rPr>
            </w:rPrChange>
          </w:rPr>
          <w:delText>Factuele bevindingen mbt de opvolging van maatregelen opgelegd door de FSMA</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14</w:delText>
        </w:r>
      </w:del>
    </w:p>
    <w:p w14:paraId="371D14D6" w14:textId="694E1249" w:rsidR="00C23CB3" w:rsidRPr="00D81575" w:rsidDel="000C0C20" w:rsidRDefault="00C23CB3">
      <w:pPr>
        <w:pStyle w:val="TOC2"/>
        <w:rPr>
          <w:del w:id="839" w:author="Veerle Sablon" w:date="2023-02-21T12:41:00Z"/>
          <w:rFonts w:ascii="Times New Roman" w:eastAsiaTheme="minorEastAsia" w:hAnsi="Times New Roman"/>
          <w:noProof/>
          <w:szCs w:val="22"/>
          <w:lang w:val="nl-BE" w:eastAsia="nl-BE"/>
        </w:rPr>
      </w:pPr>
      <w:del w:id="840" w:author="Veerle Sablon" w:date="2023-02-21T12:41:00Z">
        <w:r w:rsidRPr="00D81575" w:rsidDel="000C0C20">
          <w:rPr>
            <w:rFonts w:ascii="Times New Roman" w:hAnsi="Times New Roman"/>
            <w:noProof/>
            <w:rPrChange w:id="841" w:author="Veerle Sablon" w:date="2023-03-15T17:24:00Z">
              <w:rPr>
                <w:rStyle w:val="Hyperlink"/>
                <w:bCs/>
                <w:noProof/>
              </w:rPr>
            </w:rPrChange>
          </w:rPr>
          <w:delText>2.6</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42" w:author="Veerle Sablon" w:date="2023-03-15T17:24:00Z">
              <w:rPr>
                <w:rStyle w:val="Hyperlink"/>
                <w:bCs/>
                <w:noProof/>
              </w:rPr>
            </w:rPrChange>
          </w:rPr>
          <w:delText>Signaalfunctie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14</w:delText>
        </w:r>
      </w:del>
    </w:p>
    <w:p w14:paraId="71B524CA" w14:textId="3D479B62" w:rsidR="00C23CB3" w:rsidRPr="00D81575" w:rsidDel="000C0C20" w:rsidRDefault="00C23CB3">
      <w:pPr>
        <w:pStyle w:val="TOC2"/>
        <w:rPr>
          <w:del w:id="843" w:author="Veerle Sablon" w:date="2023-02-21T12:41:00Z"/>
          <w:rFonts w:ascii="Times New Roman" w:eastAsiaTheme="minorEastAsia" w:hAnsi="Times New Roman"/>
          <w:noProof/>
          <w:szCs w:val="22"/>
          <w:lang w:val="nl-BE" w:eastAsia="nl-BE"/>
        </w:rPr>
      </w:pPr>
      <w:del w:id="844" w:author="Veerle Sablon" w:date="2023-02-21T12:41:00Z">
        <w:r w:rsidRPr="00D81575" w:rsidDel="000C0C20">
          <w:rPr>
            <w:rFonts w:ascii="Times New Roman" w:hAnsi="Times New Roman"/>
            <w:noProof/>
            <w:rPrChange w:id="845" w:author="Veerle Sablon" w:date="2023-03-15T17:24:00Z">
              <w:rPr>
                <w:rStyle w:val="Hyperlink"/>
                <w:bCs/>
                <w:noProof/>
              </w:rPr>
            </w:rPrChange>
          </w:rPr>
          <w:delText>2.7</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46" w:author="Veerle Sablon" w:date="2023-03-15T17:24:00Z">
              <w:rPr>
                <w:rStyle w:val="Hyperlink"/>
                <w:bCs/>
                <w:noProof/>
              </w:rPr>
            </w:rPrChange>
          </w:rPr>
          <w:delText xml:space="preserve">Jaarlijkse verklaring van de </w:delText>
        </w:r>
        <w:r w:rsidRPr="00D81575" w:rsidDel="000C0C20">
          <w:rPr>
            <w:rFonts w:ascii="Times New Roman" w:hAnsi="Times New Roman"/>
            <w:noProof/>
            <w:rPrChange w:id="847" w:author="Veerle Sablon" w:date="2023-03-15T17:24:00Z">
              <w:rPr>
                <w:rStyle w:val="Hyperlink"/>
                <w:bCs/>
                <w:i/>
                <w:iCs/>
                <w:noProof/>
              </w:rPr>
            </w:rPrChange>
          </w:rPr>
          <w:delText>[“</w:delText>
        </w:r>
      </w:del>
      <w:del w:id="848" w:author="Veerle Sablon" w:date="2023-02-21T10:48:00Z">
        <w:r w:rsidRPr="00D81575" w:rsidDel="00DC28F4">
          <w:rPr>
            <w:rFonts w:ascii="Times New Roman" w:hAnsi="Times New Roman"/>
            <w:noProof/>
            <w:rPrChange w:id="849" w:author="Veerle Sablon" w:date="2023-03-15T17:24:00Z">
              <w:rPr>
                <w:rStyle w:val="Hyperlink"/>
                <w:bCs/>
                <w:i/>
                <w:iCs/>
                <w:noProof/>
              </w:rPr>
            </w:rPrChange>
          </w:rPr>
          <w:delText>Commissaris</w:delText>
        </w:r>
      </w:del>
      <w:del w:id="850" w:author="Veerle Sablon" w:date="2023-02-21T12:41:00Z">
        <w:r w:rsidRPr="00D81575" w:rsidDel="000C0C20">
          <w:rPr>
            <w:rFonts w:ascii="Times New Roman" w:hAnsi="Times New Roman"/>
            <w:noProof/>
            <w:rPrChange w:id="851" w:author="Veerle Sablon" w:date="2023-03-15T17:24:00Z">
              <w:rPr>
                <w:rStyle w:val="Hyperlink"/>
                <w:bCs/>
                <w:i/>
                <w:iCs/>
                <w:noProof/>
              </w:rPr>
            </w:rPrChange>
          </w:rPr>
          <w:delText>” of “Erkend Revisor”, naar gelang]</w:delText>
        </w:r>
        <w:r w:rsidRPr="00D81575" w:rsidDel="000C0C20">
          <w:rPr>
            <w:rFonts w:ascii="Times New Roman" w:hAnsi="Times New Roman"/>
            <w:noProof/>
            <w:rPrChange w:id="852" w:author="Veerle Sablon" w:date="2023-03-15T17:24:00Z">
              <w:rPr>
                <w:rStyle w:val="Hyperlink"/>
                <w:bCs/>
                <w:noProof/>
              </w:rPr>
            </w:rPrChange>
          </w:rPr>
          <w:delText xml:space="preserve"> aan de FSMA bij toepassing van artikel 247, §1, eerste lid, 5° van de wet van 3 augustus 2012 voor </w:delText>
        </w:r>
        <w:r w:rsidRPr="00D81575" w:rsidDel="000C0C20">
          <w:rPr>
            <w:rFonts w:ascii="Times New Roman" w:hAnsi="Times New Roman"/>
            <w:noProof/>
            <w:rPrChange w:id="853" w:author="Veerle Sablon" w:date="2023-03-15T17:24:00Z">
              <w:rPr>
                <w:rStyle w:val="Hyperlink"/>
                <w:bCs/>
                <w:i/>
                <w:iCs/>
                <w:noProof/>
              </w:rPr>
            </w:rPrChange>
          </w:rPr>
          <w:delText>[identificatie van de instelling]</w:delText>
        </w:r>
        <w:r w:rsidRPr="00D81575" w:rsidDel="000C0C20">
          <w:rPr>
            <w:rFonts w:ascii="Times New Roman" w:hAnsi="Times New Roman"/>
            <w:noProof/>
            <w:rPrChange w:id="854" w:author="Veerle Sablon" w:date="2023-03-15T17:24:00Z">
              <w:rPr>
                <w:rStyle w:val="Hyperlink"/>
                <w:bCs/>
                <w:noProof/>
              </w:rPr>
            </w:rPrChange>
          </w:rPr>
          <w:delText xml:space="preserve"> voor het boekjaar afgesloten op 31 december </w:delText>
        </w:r>
        <w:r w:rsidRPr="00D81575" w:rsidDel="000C0C20">
          <w:rPr>
            <w:rFonts w:ascii="Times New Roman" w:hAnsi="Times New Roman"/>
            <w:noProof/>
            <w:rPrChange w:id="855" w:author="Veerle Sablon" w:date="2023-03-15T17:24:00Z">
              <w:rPr>
                <w:rStyle w:val="Hyperlink"/>
                <w:bCs/>
                <w:i/>
                <w:iCs/>
                <w:noProof/>
              </w:rPr>
            </w:rPrChange>
          </w:rPr>
          <w:delText>[XXXX]</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15</w:delText>
        </w:r>
      </w:del>
    </w:p>
    <w:p w14:paraId="4D514B6C" w14:textId="114F5957" w:rsidR="00C23CB3" w:rsidRPr="00D81575" w:rsidDel="000C0C20" w:rsidRDefault="00C23CB3">
      <w:pPr>
        <w:pStyle w:val="TOC1"/>
        <w:rPr>
          <w:del w:id="856" w:author="Veerle Sablon" w:date="2023-02-21T12:41:00Z"/>
          <w:rFonts w:ascii="Times New Roman" w:eastAsiaTheme="minorEastAsia" w:hAnsi="Times New Roman" w:cs="Times New Roman"/>
          <w:b w:val="0"/>
          <w:szCs w:val="22"/>
          <w:lang w:val="nl-BE" w:eastAsia="nl-BE"/>
        </w:rPr>
      </w:pPr>
      <w:del w:id="857" w:author="Veerle Sablon" w:date="2023-02-21T12:41:00Z">
        <w:r w:rsidRPr="00D81575" w:rsidDel="000C0C20">
          <w:rPr>
            <w:rFonts w:ascii="Times New Roman" w:hAnsi="Times New Roman" w:cs="Times New Roman"/>
            <w:rPrChange w:id="858" w:author="Veerle Sablon" w:date="2023-03-15T17:24:00Z">
              <w:rPr>
                <w:rStyle w:val="Hyperlink"/>
                <w:b w:val="0"/>
              </w:rPr>
            </w:rPrChange>
          </w:rPr>
          <w:delText>3</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859" w:author="Veerle Sablon" w:date="2023-03-15T17:24:00Z">
              <w:rPr>
                <w:rStyle w:val="Hyperlink"/>
                <w:b w:val="0"/>
              </w:rPr>
            </w:rPrChange>
          </w:rPr>
          <w:delText>Beheervennootschappen van AICB’s naar Belgisch recht die worden beheerst door de wet van 19 april 2014 betreffende de alternatieve instellingen voor collectieve belegging en hun beheerders</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19</w:delText>
        </w:r>
      </w:del>
    </w:p>
    <w:p w14:paraId="42C759C2" w14:textId="0C203A44" w:rsidR="00C23CB3" w:rsidRPr="00D81575" w:rsidDel="000C0C20" w:rsidRDefault="00C23CB3">
      <w:pPr>
        <w:pStyle w:val="TOC2"/>
        <w:rPr>
          <w:del w:id="860" w:author="Veerle Sablon" w:date="2023-02-21T12:41:00Z"/>
          <w:rFonts w:ascii="Times New Roman" w:eastAsiaTheme="minorEastAsia" w:hAnsi="Times New Roman"/>
          <w:noProof/>
          <w:szCs w:val="22"/>
          <w:lang w:val="nl-BE" w:eastAsia="nl-BE"/>
        </w:rPr>
      </w:pPr>
      <w:del w:id="861" w:author="Veerle Sablon" w:date="2023-02-21T12:41:00Z">
        <w:r w:rsidRPr="00D81575" w:rsidDel="000C0C20">
          <w:rPr>
            <w:rFonts w:ascii="Times New Roman" w:hAnsi="Times New Roman"/>
            <w:noProof/>
            <w:rPrChange w:id="862" w:author="Veerle Sablon" w:date="2023-03-15T17:24:00Z">
              <w:rPr>
                <w:rStyle w:val="Hyperlink"/>
                <w:bCs/>
                <w:noProof/>
              </w:rPr>
            </w:rPrChange>
          </w:rPr>
          <w:delText>3.1</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63" w:author="Veerle Sablon" w:date="2023-03-15T17:24:00Z">
              <w:rPr>
                <w:rStyle w:val="Hyperlink"/>
                <w:bCs/>
                <w:noProof/>
              </w:rPr>
            </w:rPrChange>
          </w:rPr>
          <w:delText>Resultaten van de privaatrechtelijke risico-analyse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19</w:delText>
        </w:r>
      </w:del>
    </w:p>
    <w:p w14:paraId="74CB340D" w14:textId="4F3716C3" w:rsidR="00C23CB3" w:rsidRPr="00D81575" w:rsidDel="000C0C20" w:rsidRDefault="00C23CB3">
      <w:pPr>
        <w:pStyle w:val="TOC2"/>
        <w:rPr>
          <w:del w:id="864" w:author="Veerle Sablon" w:date="2023-02-21T12:41:00Z"/>
          <w:rFonts w:ascii="Times New Roman" w:eastAsiaTheme="minorEastAsia" w:hAnsi="Times New Roman"/>
          <w:noProof/>
          <w:szCs w:val="22"/>
          <w:lang w:val="nl-BE" w:eastAsia="nl-BE"/>
        </w:rPr>
      </w:pPr>
      <w:del w:id="865" w:author="Veerle Sablon" w:date="2023-02-21T12:41:00Z">
        <w:r w:rsidRPr="00D81575" w:rsidDel="000C0C20">
          <w:rPr>
            <w:rFonts w:ascii="Times New Roman" w:hAnsi="Times New Roman"/>
            <w:noProof/>
            <w:rPrChange w:id="866" w:author="Veerle Sablon" w:date="2023-03-15T17:24:00Z">
              <w:rPr>
                <w:rStyle w:val="Hyperlink"/>
                <w:bCs/>
                <w:noProof/>
              </w:rPr>
            </w:rPrChange>
          </w:rPr>
          <w:delText>3.2</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67" w:author="Veerle Sablon" w:date="2023-03-15T17:24:00Z">
              <w:rPr>
                <w:rStyle w:val="Hyperlink"/>
                <w:bCs/>
                <w:noProof/>
              </w:rPr>
            </w:rPrChange>
          </w:rPr>
          <w:delText xml:space="preserve">Management letter </w:delText>
        </w:r>
        <w:r w:rsidRPr="00D81575" w:rsidDel="000C0C20">
          <w:rPr>
            <w:rFonts w:ascii="Times New Roman" w:hAnsi="Times New Roman"/>
            <w:noProof/>
            <w:rPrChange w:id="868" w:author="Veerle Sablon" w:date="2023-03-15T17:24:00Z">
              <w:rPr>
                <w:rStyle w:val="Hyperlink"/>
                <w:i/>
                <w:iCs/>
                <w:noProof/>
              </w:rPr>
            </w:rPrChange>
          </w:rPr>
          <w:delText>[</w:delText>
        </w:r>
        <w:r w:rsidRPr="00D81575" w:rsidDel="000C0C20">
          <w:rPr>
            <w:rFonts w:ascii="Times New Roman" w:hAnsi="Times New Roman"/>
            <w:noProof/>
            <w:rPrChange w:id="869" w:author="Veerle Sablon" w:date="2023-03-15T17:24:00Z">
              <w:rPr>
                <w:rStyle w:val="Hyperlink"/>
                <w:bCs/>
                <w:i/>
                <w:iCs/>
                <w:noProof/>
              </w:rPr>
            </w:rPrChange>
          </w:rPr>
          <w:delText>en presentatie aan het Auditcomité, in voorkomend geval</w:delText>
        </w:r>
        <w:r w:rsidRPr="00D81575" w:rsidDel="000C0C20">
          <w:rPr>
            <w:rFonts w:ascii="Times New Roman" w:hAnsi="Times New Roman"/>
            <w:noProof/>
            <w:rPrChange w:id="870" w:author="Veerle Sablon" w:date="2023-03-15T17:24:00Z">
              <w:rPr>
                <w:rStyle w:val="Hyperlink"/>
                <w:i/>
                <w:iCs/>
                <w:noProof/>
              </w:rPr>
            </w:rPrChange>
          </w:rPr>
          <w:delText>]</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19</w:delText>
        </w:r>
      </w:del>
    </w:p>
    <w:p w14:paraId="3298C8FD" w14:textId="7F20CB79" w:rsidR="00C23CB3" w:rsidRPr="00D81575" w:rsidDel="000C0C20" w:rsidRDefault="00C23CB3">
      <w:pPr>
        <w:pStyle w:val="TOC2"/>
        <w:rPr>
          <w:del w:id="871" w:author="Veerle Sablon" w:date="2023-02-21T12:41:00Z"/>
          <w:rFonts w:ascii="Times New Roman" w:eastAsiaTheme="minorEastAsia" w:hAnsi="Times New Roman"/>
          <w:noProof/>
          <w:szCs w:val="22"/>
          <w:lang w:val="nl-BE" w:eastAsia="nl-BE"/>
        </w:rPr>
      </w:pPr>
      <w:del w:id="872" w:author="Veerle Sablon" w:date="2023-02-21T12:41:00Z">
        <w:r w:rsidRPr="00D81575" w:rsidDel="000C0C20">
          <w:rPr>
            <w:rFonts w:ascii="Times New Roman" w:hAnsi="Times New Roman"/>
            <w:noProof/>
            <w:rPrChange w:id="873" w:author="Veerle Sablon" w:date="2023-03-15T17:24:00Z">
              <w:rPr>
                <w:rStyle w:val="Hyperlink"/>
                <w:bCs/>
                <w:noProof/>
              </w:rPr>
            </w:rPrChange>
          </w:rPr>
          <w:delText>3.3</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74" w:author="Veerle Sablon" w:date="2023-03-15T17:24:00Z">
              <w:rPr>
                <w:rStyle w:val="Hyperlink"/>
                <w:bCs/>
                <w:noProof/>
              </w:rPr>
            </w:rPrChange>
          </w:rPr>
          <w:delText>Verslag van de [“</w:delText>
        </w:r>
      </w:del>
      <w:del w:id="875" w:author="Veerle Sablon" w:date="2023-02-21T10:48:00Z">
        <w:r w:rsidRPr="00D81575" w:rsidDel="00DC28F4">
          <w:rPr>
            <w:rFonts w:ascii="Times New Roman" w:hAnsi="Times New Roman"/>
            <w:noProof/>
            <w:rPrChange w:id="876" w:author="Veerle Sablon" w:date="2023-03-15T17:24:00Z">
              <w:rPr>
                <w:rStyle w:val="Hyperlink"/>
                <w:bCs/>
                <w:noProof/>
              </w:rPr>
            </w:rPrChange>
          </w:rPr>
          <w:delText>Commissaris</w:delText>
        </w:r>
      </w:del>
      <w:del w:id="877" w:author="Veerle Sablon" w:date="2023-02-21T12:41:00Z">
        <w:r w:rsidRPr="00D81575" w:rsidDel="000C0C20">
          <w:rPr>
            <w:rFonts w:ascii="Times New Roman" w:hAnsi="Times New Roman"/>
            <w:noProof/>
            <w:rPrChange w:id="878" w:author="Veerle Sablon" w:date="2023-03-15T17:24:00Z">
              <w:rPr>
                <w:rStyle w:val="Hyperlink"/>
                <w:bCs/>
                <w:noProof/>
              </w:rPr>
            </w:rPrChange>
          </w:rPr>
          <w:delText>”, “Erkend Revisor”, naargelang] aan de FSMA overeenkomstig artikel 357, § 1, eerste lid, 2°, b) van de wet van 19 april 2014 over de periodieke staten van [identificatie van de instelling] afgesloten op [DD/MM/JJJJ, datum einde boekjaar]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19</w:delText>
        </w:r>
      </w:del>
    </w:p>
    <w:p w14:paraId="2A636BE7" w14:textId="282AEF19" w:rsidR="00C23CB3" w:rsidRPr="00D81575" w:rsidDel="000C0C20" w:rsidRDefault="00C23CB3">
      <w:pPr>
        <w:pStyle w:val="TOC2"/>
        <w:rPr>
          <w:del w:id="879" w:author="Veerle Sablon" w:date="2023-02-21T12:41:00Z"/>
          <w:rFonts w:ascii="Times New Roman" w:eastAsiaTheme="minorEastAsia" w:hAnsi="Times New Roman"/>
          <w:noProof/>
          <w:szCs w:val="22"/>
          <w:lang w:val="nl-BE" w:eastAsia="nl-BE"/>
        </w:rPr>
      </w:pPr>
      <w:del w:id="880" w:author="Veerle Sablon" w:date="2023-02-21T12:41:00Z">
        <w:r w:rsidRPr="00D81575" w:rsidDel="000C0C20">
          <w:rPr>
            <w:rFonts w:ascii="Times New Roman" w:hAnsi="Times New Roman"/>
            <w:noProof/>
            <w:rPrChange w:id="881" w:author="Veerle Sablon" w:date="2023-03-15T17:24:00Z">
              <w:rPr>
                <w:rStyle w:val="Hyperlink"/>
                <w:bCs/>
                <w:noProof/>
              </w:rPr>
            </w:rPrChange>
          </w:rPr>
          <w:delText>3.4</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82" w:author="Veerle Sablon" w:date="2023-03-15T17:24:00Z">
              <w:rPr>
                <w:rStyle w:val="Hyperlink"/>
                <w:bCs/>
                <w:noProof/>
              </w:rPr>
            </w:rPrChange>
          </w:rPr>
          <w:delText xml:space="preserve">Verslag van bevindingen van de </w:delText>
        </w:r>
        <w:r w:rsidRPr="00D81575" w:rsidDel="000C0C20">
          <w:rPr>
            <w:rFonts w:ascii="Times New Roman" w:hAnsi="Times New Roman"/>
            <w:noProof/>
            <w:rPrChange w:id="883" w:author="Veerle Sablon" w:date="2023-03-15T17:24:00Z">
              <w:rPr>
                <w:rStyle w:val="Hyperlink"/>
                <w:bCs/>
                <w:i/>
                <w:iCs/>
                <w:noProof/>
              </w:rPr>
            </w:rPrChange>
          </w:rPr>
          <w:delText>[“</w:delText>
        </w:r>
      </w:del>
      <w:del w:id="884" w:author="Veerle Sablon" w:date="2023-02-21T10:48:00Z">
        <w:r w:rsidRPr="00D81575" w:rsidDel="00DC28F4">
          <w:rPr>
            <w:rFonts w:ascii="Times New Roman" w:hAnsi="Times New Roman"/>
            <w:noProof/>
            <w:rPrChange w:id="885" w:author="Veerle Sablon" w:date="2023-03-15T17:24:00Z">
              <w:rPr>
                <w:rStyle w:val="Hyperlink"/>
                <w:bCs/>
                <w:i/>
                <w:iCs/>
                <w:noProof/>
              </w:rPr>
            </w:rPrChange>
          </w:rPr>
          <w:delText>Commissaris</w:delText>
        </w:r>
      </w:del>
      <w:del w:id="886" w:author="Veerle Sablon" w:date="2023-02-21T12:41:00Z">
        <w:r w:rsidRPr="00D81575" w:rsidDel="000C0C20">
          <w:rPr>
            <w:rFonts w:ascii="Times New Roman" w:hAnsi="Times New Roman"/>
            <w:noProof/>
            <w:rPrChange w:id="887" w:author="Veerle Sablon" w:date="2023-03-15T17:24:00Z">
              <w:rPr>
                <w:rStyle w:val="Hyperlink"/>
                <w:bCs/>
                <w:i/>
                <w:iCs/>
                <w:noProof/>
              </w:rPr>
            </w:rPrChange>
          </w:rPr>
          <w:delText>” of “Erkend Revisor”, naargelang]</w:delText>
        </w:r>
        <w:r w:rsidRPr="00D81575" w:rsidDel="000C0C20">
          <w:rPr>
            <w:rFonts w:ascii="Times New Roman" w:hAnsi="Times New Roman"/>
            <w:noProof/>
            <w:rPrChange w:id="888" w:author="Veerle Sablon" w:date="2023-03-15T17:24:00Z">
              <w:rPr>
                <w:rStyle w:val="Hyperlink"/>
                <w:bCs/>
                <w:noProof/>
              </w:rPr>
            </w:rPrChange>
          </w:rPr>
          <w:delText xml:space="preserve"> aan de FSMA opgesteld overeenkomstig de bepalingen van artikel 357, §1, eerste lid, 1° van de wet van 19 april 2014 met betrekking tot de door </w:delText>
        </w:r>
        <w:r w:rsidRPr="00D81575" w:rsidDel="000C0C20">
          <w:rPr>
            <w:rFonts w:ascii="Times New Roman" w:hAnsi="Times New Roman"/>
            <w:noProof/>
            <w:rPrChange w:id="889" w:author="Veerle Sablon" w:date="2023-03-15T17:24:00Z">
              <w:rPr>
                <w:rStyle w:val="Hyperlink"/>
                <w:bCs/>
                <w:i/>
                <w:iCs/>
                <w:noProof/>
              </w:rPr>
            </w:rPrChange>
          </w:rPr>
          <w:delText>[identificatie van de instelling]</w:delText>
        </w:r>
        <w:r w:rsidRPr="00D81575" w:rsidDel="000C0C20">
          <w:rPr>
            <w:rFonts w:ascii="Times New Roman" w:hAnsi="Times New Roman"/>
            <w:noProof/>
            <w:rPrChange w:id="890" w:author="Veerle Sablon" w:date="2023-03-15T17:24:00Z">
              <w:rPr>
                <w:rStyle w:val="Hyperlink"/>
                <w:bCs/>
                <w:noProof/>
              </w:rPr>
            </w:rPrChange>
          </w:rPr>
          <w:delText xml:space="preserve"> getroffen interne controlemaatregelen</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24</w:delText>
        </w:r>
      </w:del>
    </w:p>
    <w:p w14:paraId="432F362A" w14:textId="23E40266" w:rsidR="00C23CB3" w:rsidRPr="00D81575" w:rsidDel="000C0C20" w:rsidRDefault="00C23CB3">
      <w:pPr>
        <w:pStyle w:val="TOC2"/>
        <w:rPr>
          <w:del w:id="891" w:author="Veerle Sablon" w:date="2023-02-21T12:41:00Z"/>
          <w:rFonts w:ascii="Times New Roman" w:eastAsiaTheme="minorEastAsia" w:hAnsi="Times New Roman"/>
          <w:noProof/>
          <w:szCs w:val="22"/>
          <w:lang w:val="nl-BE" w:eastAsia="nl-BE"/>
        </w:rPr>
      </w:pPr>
      <w:del w:id="892" w:author="Veerle Sablon" w:date="2023-02-21T12:41:00Z">
        <w:r w:rsidRPr="00D81575" w:rsidDel="000C0C20">
          <w:rPr>
            <w:rFonts w:ascii="Times New Roman" w:hAnsi="Times New Roman"/>
            <w:noProof/>
            <w:rPrChange w:id="893" w:author="Veerle Sablon" w:date="2023-03-15T17:24:00Z">
              <w:rPr>
                <w:rStyle w:val="Hyperlink"/>
                <w:bCs/>
                <w:noProof/>
              </w:rPr>
            </w:rPrChange>
          </w:rPr>
          <w:delText>3.5</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94" w:author="Veerle Sablon" w:date="2023-03-15T17:24:00Z">
              <w:rPr>
                <w:rStyle w:val="Hyperlink"/>
                <w:bCs/>
                <w:noProof/>
              </w:rPr>
            </w:rPrChange>
          </w:rPr>
          <w:delText>Factuele bevindingen mbt de opvolging van maatregelen opgelegd door de FSMA</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27</w:delText>
        </w:r>
      </w:del>
    </w:p>
    <w:p w14:paraId="053DBA69" w14:textId="06241F32" w:rsidR="00C23CB3" w:rsidRPr="00D81575" w:rsidDel="000C0C20" w:rsidRDefault="00C23CB3">
      <w:pPr>
        <w:pStyle w:val="TOC2"/>
        <w:rPr>
          <w:del w:id="895" w:author="Veerle Sablon" w:date="2023-02-21T12:41:00Z"/>
          <w:rFonts w:ascii="Times New Roman" w:eastAsiaTheme="minorEastAsia" w:hAnsi="Times New Roman"/>
          <w:noProof/>
          <w:szCs w:val="22"/>
          <w:lang w:val="nl-BE" w:eastAsia="nl-BE"/>
        </w:rPr>
      </w:pPr>
      <w:del w:id="896" w:author="Veerle Sablon" w:date="2023-02-21T12:41:00Z">
        <w:r w:rsidRPr="00D81575" w:rsidDel="000C0C20">
          <w:rPr>
            <w:rFonts w:ascii="Times New Roman" w:hAnsi="Times New Roman"/>
            <w:noProof/>
            <w:rPrChange w:id="897" w:author="Veerle Sablon" w:date="2023-03-15T17:24:00Z">
              <w:rPr>
                <w:rStyle w:val="Hyperlink"/>
                <w:bCs/>
                <w:noProof/>
              </w:rPr>
            </w:rPrChange>
          </w:rPr>
          <w:delText>3.6</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898" w:author="Veerle Sablon" w:date="2023-03-15T17:24:00Z">
              <w:rPr>
                <w:rStyle w:val="Hyperlink"/>
                <w:bCs/>
                <w:noProof/>
              </w:rPr>
            </w:rPrChange>
          </w:rPr>
          <w:delText>Signaalfunctie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27</w:delText>
        </w:r>
      </w:del>
    </w:p>
    <w:p w14:paraId="2C24F6C2" w14:textId="717D6A99" w:rsidR="00C23CB3" w:rsidRPr="00D81575" w:rsidDel="000C0C20" w:rsidRDefault="00C23CB3">
      <w:pPr>
        <w:pStyle w:val="TOC2"/>
        <w:rPr>
          <w:del w:id="899" w:author="Veerle Sablon" w:date="2023-02-21T12:41:00Z"/>
          <w:rFonts w:ascii="Times New Roman" w:eastAsiaTheme="minorEastAsia" w:hAnsi="Times New Roman"/>
          <w:noProof/>
          <w:szCs w:val="22"/>
          <w:lang w:val="nl-BE" w:eastAsia="nl-BE"/>
        </w:rPr>
      </w:pPr>
      <w:del w:id="900" w:author="Veerle Sablon" w:date="2023-02-21T12:41:00Z">
        <w:r w:rsidRPr="00D81575" w:rsidDel="000C0C20">
          <w:rPr>
            <w:rFonts w:ascii="Times New Roman" w:hAnsi="Times New Roman"/>
            <w:noProof/>
            <w:rPrChange w:id="901" w:author="Veerle Sablon" w:date="2023-03-15T17:24:00Z">
              <w:rPr>
                <w:rStyle w:val="Hyperlink"/>
                <w:bCs/>
                <w:noProof/>
              </w:rPr>
            </w:rPrChange>
          </w:rPr>
          <w:delText>3.7</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02" w:author="Veerle Sablon" w:date="2023-03-15T17:24:00Z">
              <w:rPr>
                <w:rStyle w:val="Hyperlink"/>
                <w:bCs/>
                <w:noProof/>
              </w:rPr>
            </w:rPrChange>
          </w:rPr>
          <w:delText xml:space="preserve">Jaarlijkse verklaring van de </w:delText>
        </w:r>
        <w:r w:rsidRPr="00D81575" w:rsidDel="000C0C20">
          <w:rPr>
            <w:rFonts w:ascii="Times New Roman" w:hAnsi="Times New Roman"/>
            <w:noProof/>
            <w:rPrChange w:id="903" w:author="Veerle Sablon" w:date="2023-03-15T17:24:00Z">
              <w:rPr>
                <w:rStyle w:val="Hyperlink"/>
                <w:bCs/>
                <w:i/>
                <w:iCs/>
                <w:noProof/>
              </w:rPr>
            </w:rPrChange>
          </w:rPr>
          <w:delText>[“</w:delText>
        </w:r>
      </w:del>
      <w:del w:id="904" w:author="Veerle Sablon" w:date="2023-02-21T10:48:00Z">
        <w:r w:rsidRPr="00D81575" w:rsidDel="00DC28F4">
          <w:rPr>
            <w:rFonts w:ascii="Times New Roman" w:hAnsi="Times New Roman"/>
            <w:noProof/>
            <w:rPrChange w:id="905" w:author="Veerle Sablon" w:date="2023-03-15T17:24:00Z">
              <w:rPr>
                <w:rStyle w:val="Hyperlink"/>
                <w:bCs/>
                <w:i/>
                <w:iCs/>
                <w:noProof/>
              </w:rPr>
            </w:rPrChange>
          </w:rPr>
          <w:delText>Commissaris</w:delText>
        </w:r>
      </w:del>
      <w:del w:id="906" w:author="Veerle Sablon" w:date="2023-02-21T12:41:00Z">
        <w:r w:rsidRPr="00D81575" w:rsidDel="000C0C20">
          <w:rPr>
            <w:rFonts w:ascii="Times New Roman" w:hAnsi="Times New Roman"/>
            <w:noProof/>
            <w:rPrChange w:id="907" w:author="Veerle Sablon" w:date="2023-03-15T17:24:00Z">
              <w:rPr>
                <w:rStyle w:val="Hyperlink"/>
                <w:bCs/>
                <w:i/>
                <w:iCs/>
                <w:noProof/>
              </w:rPr>
            </w:rPrChange>
          </w:rPr>
          <w:delText>” of “Erkend Revisor”, naar gelang]</w:delText>
        </w:r>
        <w:r w:rsidRPr="00D81575" w:rsidDel="000C0C20">
          <w:rPr>
            <w:rFonts w:ascii="Times New Roman" w:hAnsi="Times New Roman"/>
            <w:noProof/>
            <w:rPrChange w:id="908" w:author="Veerle Sablon" w:date="2023-03-15T17:24:00Z">
              <w:rPr>
                <w:rStyle w:val="Hyperlink"/>
                <w:bCs/>
                <w:noProof/>
              </w:rPr>
            </w:rPrChange>
          </w:rPr>
          <w:delText xml:space="preserve"> aan de FSMA bij toepassing van artikel 357, §1, eerste lid, 6° van de wet van 19 april 2014 voor </w:delText>
        </w:r>
        <w:r w:rsidRPr="00D81575" w:rsidDel="000C0C20">
          <w:rPr>
            <w:rFonts w:ascii="Times New Roman" w:hAnsi="Times New Roman"/>
            <w:noProof/>
            <w:rPrChange w:id="909" w:author="Veerle Sablon" w:date="2023-03-15T17:24:00Z">
              <w:rPr>
                <w:rStyle w:val="Hyperlink"/>
                <w:bCs/>
                <w:i/>
                <w:iCs/>
                <w:noProof/>
              </w:rPr>
            </w:rPrChange>
          </w:rPr>
          <w:delText>[identificatie van de instelling]</w:delText>
        </w:r>
        <w:r w:rsidRPr="00D81575" w:rsidDel="000C0C20">
          <w:rPr>
            <w:rFonts w:ascii="Times New Roman" w:hAnsi="Times New Roman"/>
            <w:noProof/>
            <w:rPrChange w:id="910" w:author="Veerle Sablon" w:date="2023-03-15T17:24:00Z">
              <w:rPr>
                <w:rStyle w:val="Hyperlink"/>
                <w:bCs/>
                <w:noProof/>
              </w:rPr>
            </w:rPrChange>
          </w:rPr>
          <w:delText xml:space="preserve"> voor het boekjaar afgesloten op 31 december </w:delText>
        </w:r>
        <w:r w:rsidRPr="00D81575" w:rsidDel="000C0C20">
          <w:rPr>
            <w:rFonts w:ascii="Times New Roman" w:hAnsi="Times New Roman"/>
            <w:noProof/>
            <w:rPrChange w:id="911" w:author="Veerle Sablon" w:date="2023-03-15T17:24:00Z">
              <w:rPr>
                <w:rStyle w:val="Hyperlink"/>
                <w:bCs/>
                <w:i/>
                <w:iCs/>
                <w:noProof/>
              </w:rPr>
            </w:rPrChange>
          </w:rPr>
          <w:delText>[XXXX]</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28</w:delText>
        </w:r>
      </w:del>
    </w:p>
    <w:p w14:paraId="211B3530" w14:textId="30C46D9A" w:rsidR="00C23CB3" w:rsidRPr="00D81575" w:rsidDel="000C0C20" w:rsidRDefault="00C23CB3">
      <w:pPr>
        <w:pStyle w:val="TOC1"/>
        <w:rPr>
          <w:del w:id="912" w:author="Veerle Sablon" w:date="2023-02-21T12:41:00Z"/>
          <w:rFonts w:ascii="Times New Roman" w:eastAsiaTheme="minorEastAsia" w:hAnsi="Times New Roman" w:cs="Times New Roman"/>
          <w:b w:val="0"/>
          <w:szCs w:val="22"/>
          <w:lang w:val="nl-BE" w:eastAsia="nl-BE"/>
        </w:rPr>
      </w:pPr>
      <w:del w:id="913" w:author="Veerle Sablon" w:date="2023-02-21T12:41:00Z">
        <w:r w:rsidRPr="00D81575" w:rsidDel="000C0C20">
          <w:rPr>
            <w:rFonts w:ascii="Times New Roman" w:hAnsi="Times New Roman" w:cs="Times New Roman"/>
            <w:rPrChange w:id="914" w:author="Veerle Sablon" w:date="2023-03-15T17:24:00Z">
              <w:rPr>
                <w:rStyle w:val="Hyperlink"/>
                <w:b w:val="0"/>
              </w:rPr>
            </w:rPrChange>
          </w:rPr>
          <w:delText>4</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915" w:author="Veerle Sablon" w:date="2023-03-15T17:24:00Z">
              <w:rPr>
                <w:rStyle w:val="Hyperlink"/>
                <w:b w:val="0"/>
              </w:rPr>
            </w:rPrChange>
          </w:rPr>
          <w:delText>Openbare instellingen voor collectieve belegging met een veranderlijk aantal rechten van deelneming</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31</w:delText>
        </w:r>
      </w:del>
    </w:p>
    <w:p w14:paraId="2BD43B92" w14:textId="4E082692" w:rsidR="00C23CB3" w:rsidRPr="00D81575" w:rsidDel="000C0C20" w:rsidRDefault="00C23CB3">
      <w:pPr>
        <w:pStyle w:val="TOC2"/>
        <w:rPr>
          <w:del w:id="916" w:author="Veerle Sablon" w:date="2023-02-21T12:41:00Z"/>
          <w:rFonts w:ascii="Times New Roman" w:eastAsiaTheme="minorEastAsia" w:hAnsi="Times New Roman"/>
          <w:noProof/>
          <w:szCs w:val="22"/>
          <w:lang w:val="nl-BE" w:eastAsia="nl-BE"/>
        </w:rPr>
      </w:pPr>
      <w:del w:id="917" w:author="Veerle Sablon" w:date="2023-02-21T12:41:00Z">
        <w:r w:rsidRPr="00D81575" w:rsidDel="000C0C20">
          <w:rPr>
            <w:rFonts w:ascii="Times New Roman" w:hAnsi="Times New Roman"/>
            <w:noProof/>
            <w:rPrChange w:id="918" w:author="Veerle Sablon" w:date="2023-03-15T17:24:00Z">
              <w:rPr>
                <w:rStyle w:val="Hyperlink"/>
                <w:noProof/>
              </w:rPr>
            </w:rPrChange>
          </w:rPr>
          <w:delText>4.1</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19" w:author="Veerle Sablon" w:date="2023-03-15T17:24:00Z">
              <w:rPr>
                <w:rStyle w:val="Hyperlink"/>
                <w:noProof/>
              </w:rPr>
            </w:rPrChange>
          </w:rPr>
          <w:delText>Verslag over het jaarlijks financieel verslag  per einde boekjaar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31</w:delText>
        </w:r>
      </w:del>
    </w:p>
    <w:p w14:paraId="07FE0E4F" w14:textId="577E85AC" w:rsidR="00C23CB3" w:rsidRPr="00D81575" w:rsidDel="000C0C20" w:rsidRDefault="00C23CB3">
      <w:pPr>
        <w:pStyle w:val="TOC2"/>
        <w:rPr>
          <w:del w:id="920" w:author="Veerle Sablon" w:date="2023-02-21T12:41:00Z"/>
          <w:rFonts w:ascii="Times New Roman" w:eastAsiaTheme="minorEastAsia" w:hAnsi="Times New Roman"/>
          <w:noProof/>
          <w:szCs w:val="22"/>
          <w:lang w:val="nl-BE" w:eastAsia="nl-BE"/>
        </w:rPr>
      </w:pPr>
      <w:del w:id="921" w:author="Veerle Sablon" w:date="2023-02-21T12:41:00Z">
        <w:r w:rsidRPr="00D81575" w:rsidDel="000C0C20">
          <w:rPr>
            <w:rFonts w:ascii="Times New Roman" w:hAnsi="Times New Roman"/>
            <w:noProof/>
            <w:highlight w:val="yellow"/>
            <w:rPrChange w:id="922" w:author="Veerle Sablon" w:date="2023-03-15T17:24:00Z">
              <w:rPr>
                <w:rStyle w:val="Hyperlink"/>
                <w:noProof/>
                <w:highlight w:val="yellow"/>
              </w:rPr>
            </w:rPrChange>
          </w:rPr>
          <w:delText>4.2</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highlight w:val="yellow"/>
            <w:rPrChange w:id="923" w:author="Veerle Sablon" w:date="2023-03-15T17:24:00Z">
              <w:rPr>
                <w:rStyle w:val="Hyperlink"/>
                <w:noProof/>
                <w:highlight w:val="yellow"/>
              </w:rPr>
            </w:rPrChange>
          </w:rPr>
          <w:delText>Controle van de statistieken per einde boekjaar of per einde trimester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35</w:delText>
        </w:r>
      </w:del>
    </w:p>
    <w:p w14:paraId="38779E01" w14:textId="1F71C8B8" w:rsidR="00C23CB3" w:rsidRPr="00D81575" w:rsidDel="000C0C20" w:rsidRDefault="00C23CB3">
      <w:pPr>
        <w:pStyle w:val="TOC2"/>
        <w:rPr>
          <w:del w:id="924" w:author="Veerle Sablon" w:date="2023-02-21T12:41:00Z"/>
          <w:rFonts w:ascii="Times New Roman" w:eastAsiaTheme="minorEastAsia" w:hAnsi="Times New Roman"/>
          <w:noProof/>
          <w:szCs w:val="22"/>
          <w:lang w:val="nl-BE" w:eastAsia="nl-BE"/>
        </w:rPr>
      </w:pPr>
      <w:del w:id="925" w:author="Veerle Sablon" w:date="2023-02-21T12:41:00Z">
        <w:r w:rsidRPr="00D81575" w:rsidDel="000C0C20">
          <w:rPr>
            <w:rFonts w:ascii="Times New Roman" w:hAnsi="Times New Roman"/>
            <w:noProof/>
            <w:rPrChange w:id="926" w:author="Veerle Sablon" w:date="2023-03-15T17:24:00Z">
              <w:rPr>
                <w:rStyle w:val="Hyperlink"/>
                <w:noProof/>
              </w:rPr>
            </w:rPrChange>
          </w:rPr>
          <w:delText>4.3</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27" w:author="Veerle Sablon" w:date="2023-03-15T17:24:00Z">
              <w:rPr>
                <w:rStyle w:val="Hyperlink"/>
                <w:noProof/>
              </w:rPr>
            </w:rPrChange>
          </w:rPr>
          <w:delText>Verslag per einde kalenderjaar over de gegevens voor de berekening van de aan de FSMA verschuldigde vergoeding</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36</w:delText>
        </w:r>
      </w:del>
    </w:p>
    <w:p w14:paraId="5FF553C5" w14:textId="579468D7" w:rsidR="00C23CB3" w:rsidRPr="00D81575" w:rsidDel="000C0C20" w:rsidRDefault="00C23CB3">
      <w:pPr>
        <w:pStyle w:val="TOC2"/>
        <w:rPr>
          <w:del w:id="928" w:author="Veerle Sablon" w:date="2023-02-21T12:41:00Z"/>
          <w:rFonts w:ascii="Times New Roman" w:eastAsiaTheme="minorEastAsia" w:hAnsi="Times New Roman"/>
          <w:noProof/>
          <w:szCs w:val="22"/>
          <w:lang w:val="nl-BE" w:eastAsia="nl-BE"/>
        </w:rPr>
      </w:pPr>
      <w:del w:id="929" w:author="Veerle Sablon" w:date="2023-02-21T12:41:00Z">
        <w:r w:rsidRPr="00D81575" w:rsidDel="000C0C20">
          <w:rPr>
            <w:rFonts w:ascii="Times New Roman" w:hAnsi="Times New Roman"/>
            <w:noProof/>
            <w:rPrChange w:id="930" w:author="Veerle Sablon" w:date="2023-03-15T17:24:00Z">
              <w:rPr>
                <w:rStyle w:val="Hyperlink"/>
                <w:noProof/>
              </w:rPr>
            </w:rPrChange>
          </w:rPr>
          <w:delText>4.4</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31" w:author="Veerle Sablon" w:date="2023-03-15T17:24:00Z">
              <w:rPr>
                <w:rStyle w:val="Hyperlink"/>
                <w:noProof/>
              </w:rPr>
            </w:rPrChange>
          </w:rPr>
          <w:delText>Verslaggeving beoordeling interne controlemaatregelen zelfbeheerde ICB</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39</w:delText>
        </w:r>
      </w:del>
    </w:p>
    <w:p w14:paraId="619B8A60" w14:textId="736F5901" w:rsidR="00C23CB3" w:rsidRPr="00D81575" w:rsidDel="000C0C20" w:rsidRDefault="00C23CB3">
      <w:pPr>
        <w:pStyle w:val="TOC2"/>
        <w:rPr>
          <w:del w:id="932" w:author="Veerle Sablon" w:date="2023-02-21T12:41:00Z"/>
          <w:rFonts w:ascii="Times New Roman" w:eastAsiaTheme="minorEastAsia" w:hAnsi="Times New Roman"/>
          <w:noProof/>
          <w:szCs w:val="22"/>
          <w:lang w:val="nl-BE" w:eastAsia="nl-BE"/>
        </w:rPr>
      </w:pPr>
      <w:del w:id="933" w:author="Veerle Sablon" w:date="2023-02-21T12:41:00Z">
        <w:r w:rsidRPr="00D81575" w:rsidDel="000C0C20">
          <w:rPr>
            <w:rFonts w:ascii="Times New Roman" w:hAnsi="Times New Roman"/>
            <w:noProof/>
            <w:rPrChange w:id="934" w:author="Veerle Sablon" w:date="2023-03-15T17:24:00Z">
              <w:rPr>
                <w:rStyle w:val="Hyperlink"/>
                <w:noProof/>
              </w:rPr>
            </w:rPrChange>
          </w:rPr>
          <w:delText>4.5</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35" w:author="Veerle Sablon" w:date="2023-03-15T17:24:00Z">
              <w:rPr>
                <w:rStyle w:val="Hyperlink"/>
                <w:noProof/>
              </w:rPr>
            </w:rPrChange>
          </w:rPr>
          <w:delText xml:space="preserve">Jaarlijkse verklaring van de </w:delText>
        </w:r>
        <w:r w:rsidRPr="00D81575" w:rsidDel="000C0C20">
          <w:rPr>
            <w:rFonts w:ascii="Times New Roman" w:hAnsi="Times New Roman"/>
            <w:noProof/>
            <w:rPrChange w:id="936" w:author="Veerle Sablon" w:date="2023-03-15T17:24:00Z">
              <w:rPr>
                <w:rStyle w:val="Hyperlink"/>
                <w:i/>
                <w:iCs/>
                <w:noProof/>
              </w:rPr>
            </w:rPrChange>
          </w:rPr>
          <w:delText>[“</w:delText>
        </w:r>
      </w:del>
      <w:del w:id="937" w:author="Veerle Sablon" w:date="2023-02-21T10:48:00Z">
        <w:r w:rsidRPr="00D81575" w:rsidDel="00DC28F4">
          <w:rPr>
            <w:rFonts w:ascii="Times New Roman" w:hAnsi="Times New Roman"/>
            <w:noProof/>
            <w:rPrChange w:id="938" w:author="Veerle Sablon" w:date="2023-03-15T17:24:00Z">
              <w:rPr>
                <w:rStyle w:val="Hyperlink"/>
                <w:i/>
                <w:iCs/>
                <w:noProof/>
              </w:rPr>
            </w:rPrChange>
          </w:rPr>
          <w:delText>Commissaris</w:delText>
        </w:r>
      </w:del>
      <w:del w:id="939" w:author="Veerle Sablon" w:date="2023-02-21T12:41:00Z">
        <w:r w:rsidRPr="00D81575" w:rsidDel="000C0C20">
          <w:rPr>
            <w:rFonts w:ascii="Times New Roman" w:hAnsi="Times New Roman"/>
            <w:noProof/>
            <w:rPrChange w:id="940" w:author="Veerle Sablon" w:date="2023-03-15T17:24:00Z">
              <w:rPr>
                <w:rStyle w:val="Hyperlink"/>
                <w:i/>
                <w:iCs/>
                <w:noProof/>
              </w:rPr>
            </w:rPrChange>
          </w:rPr>
          <w:delText>” of “Erkend Revisor”, naar gelang]</w:delText>
        </w:r>
        <w:r w:rsidRPr="00D81575" w:rsidDel="000C0C20">
          <w:rPr>
            <w:rFonts w:ascii="Times New Roman" w:hAnsi="Times New Roman"/>
            <w:noProof/>
            <w:rPrChange w:id="941" w:author="Veerle Sablon" w:date="2023-03-15T17:24:00Z">
              <w:rPr>
                <w:rStyle w:val="Hyperlink"/>
                <w:noProof/>
              </w:rPr>
            </w:rPrChange>
          </w:rPr>
          <w:delText xml:space="preserve"> aan de FSMA bij toepassing van artikel 106, §1, eerste lid, 5° van de wet van 3 augustus 2012 voor </w:delText>
        </w:r>
        <w:r w:rsidRPr="00D81575" w:rsidDel="000C0C20">
          <w:rPr>
            <w:rFonts w:ascii="Times New Roman" w:hAnsi="Times New Roman"/>
            <w:noProof/>
            <w:rPrChange w:id="942" w:author="Veerle Sablon" w:date="2023-03-15T17:24:00Z">
              <w:rPr>
                <w:rStyle w:val="Hyperlink"/>
                <w:i/>
                <w:iCs/>
                <w:noProof/>
              </w:rPr>
            </w:rPrChange>
          </w:rPr>
          <w:delText>[identificatie van de instelling]</w:delText>
        </w:r>
        <w:r w:rsidRPr="00D81575" w:rsidDel="000C0C20">
          <w:rPr>
            <w:rFonts w:ascii="Times New Roman" w:hAnsi="Times New Roman"/>
            <w:noProof/>
            <w:rPrChange w:id="943" w:author="Veerle Sablon" w:date="2023-03-15T17:24:00Z">
              <w:rPr>
                <w:rStyle w:val="Hyperlink"/>
                <w:noProof/>
              </w:rPr>
            </w:rPrChange>
          </w:rPr>
          <w:delText xml:space="preserve"> voor het boekjaar afgesloten op 31 december </w:delText>
        </w:r>
        <w:r w:rsidRPr="00D81575" w:rsidDel="000C0C20">
          <w:rPr>
            <w:rFonts w:ascii="Times New Roman" w:hAnsi="Times New Roman"/>
            <w:noProof/>
            <w:rPrChange w:id="944" w:author="Veerle Sablon" w:date="2023-03-15T17:24:00Z">
              <w:rPr>
                <w:rStyle w:val="Hyperlink"/>
                <w:i/>
                <w:iCs/>
                <w:noProof/>
              </w:rPr>
            </w:rPrChange>
          </w:rPr>
          <w:delText>[XXXX]</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43</w:delText>
        </w:r>
      </w:del>
    </w:p>
    <w:p w14:paraId="27186E9A" w14:textId="14FEFC4D" w:rsidR="00C23CB3" w:rsidRPr="00D81575" w:rsidDel="000C0C20" w:rsidRDefault="00C23CB3">
      <w:pPr>
        <w:pStyle w:val="TOC1"/>
        <w:rPr>
          <w:del w:id="945" w:author="Veerle Sablon" w:date="2023-02-21T12:41:00Z"/>
          <w:rFonts w:ascii="Times New Roman" w:eastAsiaTheme="minorEastAsia" w:hAnsi="Times New Roman" w:cs="Times New Roman"/>
          <w:b w:val="0"/>
          <w:szCs w:val="22"/>
          <w:lang w:val="nl-BE" w:eastAsia="nl-BE"/>
        </w:rPr>
      </w:pPr>
      <w:del w:id="946" w:author="Veerle Sablon" w:date="2023-02-21T12:41:00Z">
        <w:r w:rsidRPr="00D81575" w:rsidDel="000C0C20">
          <w:rPr>
            <w:rFonts w:ascii="Times New Roman" w:hAnsi="Times New Roman" w:cs="Times New Roman"/>
            <w:rPrChange w:id="947" w:author="Veerle Sablon" w:date="2023-03-15T17:24:00Z">
              <w:rPr>
                <w:rStyle w:val="Hyperlink"/>
                <w:b w:val="0"/>
              </w:rPr>
            </w:rPrChange>
          </w:rPr>
          <w:delText>5</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948" w:author="Veerle Sablon" w:date="2023-03-15T17:24:00Z">
              <w:rPr>
                <w:rStyle w:val="Hyperlink"/>
                <w:b w:val="0"/>
              </w:rPr>
            </w:rPrChange>
          </w:rPr>
          <w:delText>Openbare alternatieve instellingen voor collectieve belegging met een veranderlijk aantal rechten van deelneming</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46</w:delText>
        </w:r>
      </w:del>
    </w:p>
    <w:p w14:paraId="6F57C8BC" w14:textId="5DBAC08F" w:rsidR="00C23CB3" w:rsidRPr="00D81575" w:rsidDel="000C0C20" w:rsidRDefault="00C23CB3">
      <w:pPr>
        <w:pStyle w:val="TOC2"/>
        <w:rPr>
          <w:del w:id="949" w:author="Veerle Sablon" w:date="2023-02-21T12:41:00Z"/>
          <w:rFonts w:ascii="Times New Roman" w:eastAsiaTheme="minorEastAsia" w:hAnsi="Times New Roman"/>
          <w:noProof/>
          <w:szCs w:val="22"/>
          <w:lang w:val="nl-BE" w:eastAsia="nl-BE"/>
        </w:rPr>
      </w:pPr>
      <w:del w:id="950" w:author="Veerle Sablon" w:date="2023-02-21T12:41:00Z">
        <w:r w:rsidRPr="00D81575" w:rsidDel="000C0C20">
          <w:rPr>
            <w:rFonts w:ascii="Times New Roman" w:hAnsi="Times New Roman"/>
            <w:noProof/>
            <w:rPrChange w:id="951" w:author="Veerle Sablon" w:date="2023-03-15T17:24:00Z">
              <w:rPr>
                <w:rStyle w:val="Hyperlink"/>
                <w:noProof/>
              </w:rPr>
            </w:rPrChange>
          </w:rPr>
          <w:delText>5.1</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52" w:author="Veerle Sablon" w:date="2023-03-15T17:24:00Z">
              <w:rPr>
                <w:rStyle w:val="Hyperlink"/>
                <w:noProof/>
              </w:rPr>
            </w:rPrChange>
          </w:rPr>
          <w:delText>Verslag over de periodieke staten per einde boekjaar (het “jaarlijks financieel verslag”)</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46</w:delText>
        </w:r>
      </w:del>
    </w:p>
    <w:p w14:paraId="15BCB662" w14:textId="71997CD2" w:rsidR="00C23CB3" w:rsidRPr="00D81575" w:rsidDel="000C0C20" w:rsidRDefault="00C23CB3">
      <w:pPr>
        <w:pStyle w:val="TOC2"/>
        <w:rPr>
          <w:del w:id="953" w:author="Veerle Sablon" w:date="2023-02-21T12:41:00Z"/>
          <w:rFonts w:ascii="Times New Roman" w:eastAsiaTheme="minorEastAsia" w:hAnsi="Times New Roman"/>
          <w:noProof/>
          <w:szCs w:val="22"/>
          <w:lang w:val="nl-BE" w:eastAsia="nl-BE"/>
        </w:rPr>
      </w:pPr>
      <w:del w:id="954" w:author="Veerle Sablon" w:date="2023-02-21T12:41:00Z">
        <w:r w:rsidRPr="00D81575" w:rsidDel="000C0C20">
          <w:rPr>
            <w:rFonts w:ascii="Times New Roman" w:hAnsi="Times New Roman"/>
            <w:noProof/>
            <w:highlight w:val="yellow"/>
            <w:rPrChange w:id="955" w:author="Veerle Sablon" w:date="2023-03-15T17:24:00Z">
              <w:rPr>
                <w:rStyle w:val="Hyperlink"/>
                <w:noProof/>
                <w:highlight w:val="yellow"/>
              </w:rPr>
            </w:rPrChange>
          </w:rPr>
          <w:delText>5.2</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highlight w:val="yellow"/>
            <w:rPrChange w:id="956" w:author="Veerle Sablon" w:date="2023-03-15T17:24:00Z">
              <w:rPr>
                <w:rStyle w:val="Hyperlink"/>
                <w:noProof/>
                <w:highlight w:val="yellow"/>
              </w:rPr>
            </w:rPrChange>
          </w:rPr>
          <w:delText>Controle van de statistieken per einde boekjaar of per einde trimester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50</w:delText>
        </w:r>
      </w:del>
    </w:p>
    <w:p w14:paraId="03AD783D" w14:textId="7F341EF1" w:rsidR="00C23CB3" w:rsidRPr="00D81575" w:rsidDel="000C0C20" w:rsidRDefault="00C23CB3">
      <w:pPr>
        <w:pStyle w:val="TOC2"/>
        <w:rPr>
          <w:del w:id="957" w:author="Veerle Sablon" w:date="2023-02-21T12:41:00Z"/>
          <w:rFonts w:ascii="Times New Roman" w:eastAsiaTheme="minorEastAsia" w:hAnsi="Times New Roman"/>
          <w:noProof/>
          <w:szCs w:val="22"/>
          <w:lang w:val="nl-BE" w:eastAsia="nl-BE"/>
        </w:rPr>
      </w:pPr>
      <w:del w:id="958" w:author="Veerle Sablon" w:date="2023-02-21T12:41:00Z">
        <w:r w:rsidRPr="00D81575" w:rsidDel="000C0C20">
          <w:rPr>
            <w:rFonts w:ascii="Times New Roman" w:hAnsi="Times New Roman"/>
            <w:noProof/>
            <w:rPrChange w:id="959" w:author="Veerle Sablon" w:date="2023-03-15T17:24:00Z">
              <w:rPr>
                <w:rStyle w:val="Hyperlink"/>
                <w:noProof/>
              </w:rPr>
            </w:rPrChange>
          </w:rPr>
          <w:delText>5.3</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60" w:author="Veerle Sablon" w:date="2023-03-15T17:24:00Z">
              <w:rPr>
                <w:rStyle w:val="Hyperlink"/>
                <w:noProof/>
              </w:rPr>
            </w:rPrChange>
          </w:rPr>
          <w:delText>Verslag per einde kalenderjaar over de gegevens voor de berekening van de aan de FSMA verschuldigde vergoeding</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51</w:delText>
        </w:r>
      </w:del>
    </w:p>
    <w:p w14:paraId="30EA7D33" w14:textId="0C2C1984" w:rsidR="00C23CB3" w:rsidRPr="00D81575" w:rsidDel="000C0C20" w:rsidRDefault="00C23CB3">
      <w:pPr>
        <w:pStyle w:val="TOC2"/>
        <w:rPr>
          <w:del w:id="961" w:author="Veerle Sablon" w:date="2023-02-21T12:41:00Z"/>
          <w:rFonts w:ascii="Times New Roman" w:eastAsiaTheme="minorEastAsia" w:hAnsi="Times New Roman"/>
          <w:noProof/>
          <w:szCs w:val="22"/>
          <w:lang w:val="nl-BE" w:eastAsia="nl-BE"/>
        </w:rPr>
      </w:pPr>
      <w:del w:id="962" w:author="Veerle Sablon" w:date="2023-02-21T12:41:00Z">
        <w:r w:rsidRPr="00D81575" w:rsidDel="000C0C20">
          <w:rPr>
            <w:rFonts w:ascii="Times New Roman" w:hAnsi="Times New Roman"/>
            <w:noProof/>
            <w:rPrChange w:id="963" w:author="Veerle Sablon" w:date="2023-03-15T17:24:00Z">
              <w:rPr>
                <w:rStyle w:val="Hyperlink"/>
                <w:noProof/>
              </w:rPr>
            </w:rPrChange>
          </w:rPr>
          <w:delText>5.4</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64" w:author="Veerle Sablon" w:date="2023-03-15T17:24:00Z">
              <w:rPr>
                <w:rStyle w:val="Hyperlink"/>
                <w:noProof/>
              </w:rPr>
            </w:rPrChange>
          </w:rPr>
          <w:delText>Verslaggeving beoordeling interne controlemaatregelen zelfbeheerde AICB’s</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54</w:delText>
        </w:r>
      </w:del>
    </w:p>
    <w:p w14:paraId="2ED1DA7B" w14:textId="14225B93" w:rsidR="00C23CB3" w:rsidRPr="00D81575" w:rsidDel="000C0C20" w:rsidRDefault="00C23CB3">
      <w:pPr>
        <w:pStyle w:val="TOC1"/>
        <w:rPr>
          <w:del w:id="965" w:author="Veerle Sablon" w:date="2023-02-21T12:41:00Z"/>
          <w:rFonts w:ascii="Times New Roman" w:eastAsiaTheme="minorEastAsia" w:hAnsi="Times New Roman" w:cs="Times New Roman"/>
          <w:b w:val="0"/>
          <w:szCs w:val="22"/>
          <w:lang w:val="nl-BE" w:eastAsia="nl-BE"/>
        </w:rPr>
      </w:pPr>
      <w:del w:id="966" w:author="Veerle Sablon" w:date="2023-02-21T12:41:00Z">
        <w:r w:rsidRPr="00D81575" w:rsidDel="000C0C20">
          <w:rPr>
            <w:rFonts w:ascii="Times New Roman" w:hAnsi="Times New Roman" w:cs="Times New Roman"/>
            <w:rPrChange w:id="967" w:author="Veerle Sablon" w:date="2023-03-15T17:24:00Z">
              <w:rPr>
                <w:rStyle w:val="Hyperlink"/>
                <w:b w:val="0"/>
              </w:rPr>
            </w:rPrChange>
          </w:rPr>
          <w:delText>6</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968" w:author="Veerle Sablon" w:date="2023-03-15T17:24:00Z">
              <w:rPr>
                <w:rStyle w:val="Hyperlink"/>
                <w:b w:val="0"/>
              </w:rPr>
            </w:rPrChange>
          </w:rPr>
          <w:delText>Gereglementeerde Vastgoedvennootschappen (GVV) naar Belgisch recht die worden beheerst door de wet van 12 mei 2014 betreffende de vastgoedvennootschappen</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58</w:delText>
        </w:r>
      </w:del>
    </w:p>
    <w:p w14:paraId="43B76910" w14:textId="1100E618" w:rsidR="00C23CB3" w:rsidRPr="00D81575" w:rsidDel="000C0C20" w:rsidRDefault="00C23CB3">
      <w:pPr>
        <w:pStyle w:val="TOC2"/>
        <w:rPr>
          <w:del w:id="969" w:author="Veerle Sablon" w:date="2023-02-21T12:41:00Z"/>
          <w:rFonts w:ascii="Times New Roman" w:eastAsiaTheme="minorEastAsia" w:hAnsi="Times New Roman"/>
          <w:noProof/>
          <w:szCs w:val="22"/>
          <w:lang w:val="nl-BE" w:eastAsia="nl-BE"/>
        </w:rPr>
      </w:pPr>
      <w:del w:id="970" w:author="Veerle Sablon" w:date="2023-02-21T12:41:00Z">
        <w:r w:rsidRPr="00D81575" w:rsidDel="000C0C20">
          <w:rPr>
            <w:rFonts w:ascii="Times New Roman" w:hAnsi="Times New Roman"/>
            <w:noProof/>
            <w:rPrChange w:id="971" w:author="Veerle Sablon" w:date="2023-03-15T17:24:00Z">
              <w:rPr>
                <w:rStyle w:val="Hyperlink"/>
                <w:bCs/>
                <w:noProof/>
              </w:rPr>
            </w:rPrChange>
          </w:rPr>
          <w:delText>6.1</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72" w:author="Veerle Sablon" w:date="2023-03-15T17:24:00Z">
              <w:rPr>
                <w:rStyle w:val="Hyperlink"/>
                <w:noProof/>
              </w:rPr>
            </w:rPrChange>
          </w:rPr>
          <w:delText>Resultaten van de privaatrechtelijke risico-analyse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58</w:delText>
        </w:r>
      </w:del>
    </w:p>
    <w:p w14:paraId="6E46767B" w14:textId="45700FCF" w:rsidR="00C23CB3" w:rsidRPr="00D81575" w:rsidDel="000C0C20" w:rsidRDefault="00C23CB3">
      <w:pPr>
        <w:pStyle w:val="TOC2"/>
        <w:rPr>
          <w:del w:id="973" w:author="Veerle Sablon" w:date="2023-02-21T12:41:00Z"/>
          <w:rFonts w:ascii="Times New Roman" w:eastAsiaTheme="minorEastAsia" w:hAnsi="Times New Roman"/>
          <w:noProof/>
          <w:szCs w:val="22"/>
          <w:lang w:val="nl-BE" w:eastAsia="nl-BE"/>
        </w:rPr>
      </w:pPr>
      <w:del w:id="974" w:author="Veerle Sablon" w:date="2023-02-21T12:41:00Z">
        <w:r w:rsidRPr="00D81575" w:rsidDel="000C0C20">
          <w:rPr>
            <w:rFonts w:ascii="Times New Roman" w:hAnsi="Times New Roman"/>
            <w:noProof/>
            <w:rPrChange w:id="975" w:author="Veerle Sablon" w:date="2023-03-15T17:24:00Z">
              <w:rPr>
                <w:rStyle w:val="Hyperlink"/>
                <w:bCs/>
                <w:noProof/>
              </w:rPr>
            </w:rPrChange>
          </w:rPr>
          <w:delText>6.2</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76" w:author="Veerle Sablon" w:date="2023-03-15T17:24:00Z">
              <w:rPr>
                <w:rStyle w:val="Hyperlink"/>
                <w:bCs/>
                <w:noProof/>
              </w:rPr>
            </w:rPrChange>
          </w:rPr>
          <w:delText xml:space="preserve">Management letter en presentatie aan het Auditcomite </w:delText>
        </w:r>
        <w:r w:rsidRPr="00D81575" w:rsidDel="000C0C20">
          <w:rPr>
            <w:rFonts w:ascii="Times New Roman" w:hAnsi="Times New Roman"/>
            <w:noProof/>
            <w:rPrChange w:id="977" w:author="Veerle Sablon" w:date="2023-03-15T17:24:00Z">
              <w:rPr>
                <w:rStyle w:val="Hyperlink"/>
                <w:bCs/>
                <w:i/>
                <w:iCs/>
                <w:noProof/>
              </w:rPr>
            </w:rPrChange>
          </w:rPr>
          <w:delText>[naar gelang]</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58</w:delText>
        </w:r>
      </w:del>
    </w:p>
    <w:p w14:paraId="203C4D90" w14:textId="11B66B16" w:rsidR="00C23CB3" w:rsidRPr="00D81575" w:rsidDel="000C0C20" w:rsidRDefault="00C23CB3">
      <w:pPr>
        <w:pStyle w:val="TOC2"/>
        <w:rPr>
          <w:del w:id="978" w:author="Veerle Sablon" w:date="2023-02-21T12:41:00Z"/>
          <w:rFonts w:ascii="Times New Roman" w:eastAsiaTheme="minorEastAsia" w:hAnsi="Times New Roman"/>
          <w:noProof/>
          <w:szCs w:val="22"/>
          <w:lang w:val="nl-BE" w:eastAsia="nl-BE"/>
        </w:rPr>
      </w:pPr>
      <w:del w:id="979" w:author="Veerle Sablon" w:date="2023-02-21T12:41:00Z">
        <w:r w:rsidRPr="00D81575" w:rsidDel="000C0C20">
          <w:rPr>
            <w:rFonts w:ascii="Times New Roman" w:hAnsi="Times New Roman"/>
            <w:noProof/>
            <w:rPrChange w:id="980" w:author="Veerle Sablon" w:date="2023-03-15T17:24:00Z">
              <w:rPr>
                <w:rStyle w:val="Hyperlink"/>
                <w:bCs/>
                <w:noProof/>
              </w:rPr>
            </w:rPrChange>
          </w:rPr>
          <w:delText>6.3</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81" w:author="Veerle Sablon" w:date="2023-03-15T17:24:00Z">
              <w:rPr>
                <w:rStyle w:val="Hyperlink"/>
                <w:bCs/>
                <w:noProof/>
              </w:rPr>
            </w:rPrChange>
          </w:rPr>
          <w:delText xml:space="preserve">Verslag van de </w:delText>
        </w:r>
      </w:del>
      <w:del w:id="982" w:author="Veerle Sablon" w:date="2023-02-21T10:48:00Z">
        <w:r w:rsidRPr="00D81575" w:rsidDel="00DC28F4">
          <w:rPr>
            <w:rFonts w:ascii="Times New Roman" w:hAnsi="Times New Roman"/>
            <w:noProof/>
            <w:rPrChange w:id="983" w:author="Veerle Sablon" w:date="2023-03-15T17:24:00Z">
              <w:rPr>
                <w:rStyle w:val="Hyperlink"/>
                <w:bCs/>
                <w:noProof/>
              </w:rPr>
            </w:rPrChange>
          </w:rPr>
          <w:delText>commissaris</w:delText>
        </w:r>
      </w:del>
      <w:del w:id="984" w:author="Veerle Sablon" w:date="2023-02-21T12:41:00Z">
        <w:r w:rsidRPr="00D81575" w:rsidDel="000C0C20">
          <w:rPr>
            <w:rFonts w:ascii="Times New Roman" w:hAnsi="Times New Roman"/>
            <w:noProof/>
            <w:rPrChange w:id="985" w:author="Veerle Sablon" w:date="2023-03-15T17:24:00Z">
              <w:rPr>
                <w:rStyle w:val="Hyperlink"/>
                <w:bCs/>
                <w:noProof/>
              </w:rPr>
            </w:rPrChange>
          </w:rPr>
          <w:delText xml:space="preserve"> aan de FSMA overeenkomstig artikel 60, § 1, eerste lid, 2°, b) van de wet van 12 mei 2014 over het jaarlijks financieel verslag van (identificatie van de GVV) afgesloten op DD/MM/JJJJ (datum einde boekjaar)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58</w:delText>
        </w:r>
      </w:del>
    </w:p>
    <w:p w14:paraId="447850F9" w14:textId="1E36D7E0" w:rsidR="00C23CB3" w:rsidRPr="00D81575" w:rsidDel="000C0C20" w:rsidRDefault="00C23CB3">
      <w:pPr>
        <w:pStyle w:val="TOC2"/>
        <w:rPr>
          <w:del w:id="986" w:author="Veerle Sablon" w:date="2023-02-21T12:41:00Z"/>
          <w:rFonts w:ascii="Times New Roman" w:eastAsiaTheme="minorEastAsia" w:hAnsi="Times New Roman"/>
          <w:noProof/>
          <w:szCs w:val="22"/>
          <w:lang w:val="nl-BE" w:eastAsia="nl-BE"/>
        </w:rPr>
      </w:pPr>
      <w:del w:id="987" w:author="Veerle Sablon" w:date="2023-02-21T12:41:00Z">
        <w:r w:rsidRPr="00D81575" w:rsidDel="000C0C20">
          <w:rPr>
            <w:rFonts w:ascii="Times New Roman" w:hAnsi="Times New Roman"/>
            <w:noProof/>
            <w:rPrChange w:id="988" w:author="Veerle Sablon" w:date="2023-03-15T17:24:00Z">
              <w:rPr>
                <w:rStyle w:val="Hyperlink"/>
                <w:bCs/>
                <w:noProof/>
              </w:rPr>
            </w:rPrChange>
          </w:rPr>
          <w:delText>6.4</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89" w:author="Veerle Sablon" w:date="2023-03-15T17:24:00Z">
              <w:rPr>
                <w:rStyle w:val="Hyperlink"/>
                <w:bCs/>
                <w:noProof/>
              </w:rPr>
            </w:rPrChange>
          </w:rPr>
          <w:delText xml:space="preserve">Verslag van bevindingen van de </w:delText>
        </w:r>
      </w:del>
      <w:del w:id="990" w:author="Veerle Sablon" w:date="2023-02-21T10:48:00Z">
        <w:r w:rsidRPr="00D81575" w:rsidDel="00DC28F4">
          <w:rPr>
            <w:rFonts w:ascii="Times New Roman" w:hAnsi="Times New Roman"/>
            <w:noProof/>
            <w:rPrChange w:id="991" w:author="Veerle Sablon" w:date="2023-03-15T17:24:00Z">
              <w:rPr>
                <w:rStyle w:val="Hyperlink"/>
                <w:bCs/>
                <w:noProof/>
              </w:rPr>
            </w:rPrChange>
          </w:rPr>
          <w:delText>commissaris</w:delText>
        </w:r>
      </w:del>
      <w:del w:id="992" w:author="Veerle Sablon" w:date="2023-02-21T12:41:00Z">
        <w:r w:rsidRPr="00D81575" w:rsidDel="000C0C20">
          <w:rPr>
            <w:rFonts w:ascii="Times New Roman" w:hAnsi="Times New Roman"/>
            <w:noProof/>
            <w:rPrChange w:id="993" w:author="Veerle Sablon" w:date="2023-03-15T17:24:00Z">
              <w:rPr>
                <w:rStyle w:val="Hyperlink"/>
                <w:bCs/>
                <w:noProof/>
              </w:rPr>
            </w:rPrChange>
          </w:rPr>
          <w:delText xml:space="preserve"> aan de FSMA opgesteld overeenkomstig de bepalingen van artikel 60, § 1, eerste lid, 1° van de wet van 12 mei 2014 met betrekking tot de door (identificatie van de GVV) getroffen interne controlemaatregelen</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61</w:delText>
        </w:r>
      </w:del>
    </w:p>
    <w:p w14:paraId="56C73B1F" w14:textId="15258C32" w:rsidR="00C23CB3" w:rsidRPr="00D81575" w:rsidDel="000C0C20" w:rsidRDefault="00C23CB3">
      <w:pPr>
        <w:pStyle w:val="TOC2"/>
        <w:rPr>
          <w:del w:id="994" w:author="Veerle Sablon" w:date="2023-02-21T12:41:00Z"/>
          <w:rFonts w:ascii="Times New Roman" w:eastAsiaTheme="minorEastAsia" w:hAnsi="Times New Roman"/>
          <w:noProof/>
          <w:szCs w:val="22"/>
          <w:lang w:val="nl-BE" w:eastAsia="nl-BE"/>
        </w:rPr>
      </w:pPr>
      <w:del w:id="995" w:author="Veerle Sablon" w:date="2023-02-21T12:41:00Z">
        <w:r w:rsidRPr="00D81575" w:rsidDel="000C0C20">
          <w:rPr>
            <w:rFonts w:ascii="Times New Roman" w:hAnsi="Times New Roman"/>
            <w:noProof/>
            <w:rPrChange w:id="996" w:author="Veerle Sablon" w:date="2023-03-15T17:24:00Z">
              <w:rPr>
                <w:rStyle w:val="Hyperlink"/>
                <w:bCs/>
                <w:noProof/>
              </w:rPr>
            </w:rPrChange>
          </w:rPr>
          <w:delText>6.5</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997" w:author="Veerle Sablon" w:date="2023-03-15T17:24:00Z">
              <w:rPr>
                <w:rStyle w:val="Hyperlink"/>
                <w:bCs/>
                <w:noProof/>
              </w:rPr>
            </w:rPrChange>
          </w:rPr>
          <w:delText>Factuele bevindingen mbt de opvolging van maatregelen opgelegd door de FSMA</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64</w:delText>
        </w:r>
      </w:del>
    </w:p>
    <w:p w14:paraId="3433E5DC" w14:textId="63380D8D" w:rsidR="00C23CB3" w:rsidRPr="00D81575" w:rsidDel="000C0C20" w:rsidRDefault="00C23CB3">
      <w:pPr>
        <w:pStyle w:val="TOC2"/>
        <w:rPr>
          <w:del w:id="998" w:author="Veerle Sablon" w:date="2023-02-21T12:41:00Z"/>
          <w:rFonts w:ascii="Times New Roman" w:eastAsiaTheme="minorEastAsia" w:hAnsi="Times New Roman"/>
          <w:noProof/>
          <w:szCs w:val="22"/>
          <w:lang w:val="nl-BE" w:eastAsia="nl-BE"/>
        </w:rPr>
      </w:pPr>
      <w:del w:id="999" w:author="Veerle Sablon" w:date="2023-02-21T12:41:00Z">
        <w:r w:rsidRPr="00D81575" w:rsidDel="000C0C20">
          <w:rPr>
            <w:rFonts w:ascii="Times New Roman" w:hAnsi="Times New Roman"/>
            <w:noProof/>
            <w:rPrChange w:id="1000" w:author="Veerle Sablon" w:date="2023-03-15T17:24:00Z">
              <w:rPr>
                <w:rStyle w:val="Hyperlink"/>
                <w:bCs/>
                <w:noProof/>
              </w:rPr>
            </w:rPrChange>
          </w:rPr>
          <w:delText>6.6</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1001" w:author="Veerle Sablon" w:date="2023-03-15T17:24:00Z">
              <w:rPr>
                <w:rStyle w:val="Hyperlink"/>
                <w:bCs/>
                <w:noProof/>
              </w:rPr>
            </w:rPrChange>
          </w:rPr>
          <w:delText>Signaalfunctie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65</w:delText>
        </w:r>
      </w:del>
    </w:p>
    <w:p w14:paraId="4605FB58" w14:textId="0271F958" w:rsidR="00C23CB3" w:rsidRPr="00D81575" w:rsidDel="000C0C20" w:rsidRDefault="00C23CB3">
      <w:pPr>
        <w:pStyle w:val="TOC1"/>
        <w:rPr>
          <w:del w:id="1002" w:author="Veerle Sablon" w:date="2023-02-21T12:41:00Z"/>
          <w:rFonts w:ascii="Times New Roman" w:eastAsiaTheme="minorEastAsia" w:hAnsi="Times New Roman" w:cs="Times New Roman"/>
          <w:b w:val="0"/>
          <w:szCs w:val="22"/>
          <w:lang w:val="nl-BE" w:eastAsia="nl-BE"/>
        </w:rPr>
      </w:pPr>
      <w:del w:id="1003" w:author="Veerle Sablon" w:date="2023-02-21T12:41:00Z">
        <w:r w:rsidRPr="00D81575" w:rsidDel="000C0C20">
          <w:rPr>
            <w:rFonts w:ascii="Times New Roman" w:hAnsi="Times New Roman" w:cs="Times New Roman"/>
            <w:rPrChange w:id="1004" w:author="Veerle Sablon" w:date="2023-03-15T17:24:00Z">
              <w:rPr>
                <w:rStyle w:val="Hyperlink"/>
                <w:b w:val="0"/>
              </w:rPr>
            </w:rPrChange>
          </w:rPr>
          <w:delText>7</w:delText>
        </w:r>
        <w:r w:rsidRPr="00D81575" w:rsidDel="000C0C20">
          <w:rPr>
            <w:rFonts w:ascii="Times New Roman" w:eastAsiaTheme="minorEastAsia" w:hAnsi="Times New Roman" w:cs="Times New Roman"/>
            <w:b w:val="0"/>
            <w:szCs w:val="22"/>
            <w:lang w:val="nl-BE" w:eastAsia="nl-BE"/>
          </w:rPr>
          <w:tab/>
        </w:r>
        <w:r w:rsidRPr="00D81575" w:rsidDel="000C0C20">
          <w:rPr>
            <w:rFonts w:ascii="Times New Roman" w:hAnsi="Times New Roman" w:cs="Times New Roman"/>
            <w:rPrChange w:id="1005" w:author="Veerle Sablon" w:date="2023-03-15T17:24:00Z">
              <w:rPr>
                <w:rStyle w:val="Hyperlink"/>
                <w:b w:val="0"/>
              </w:rPr>
            </w:rPrChange>
          </w:rPr>
          <w:delText>Instellingen voor bedrijfspensioenvoorziening</w:delText>
        </w:r>
        <w:r w:rsidRPr="00D81575" w:rsidDel="000C0C20">
          <w:rPr>
            <w:rFonts w:ascii="Times New Roman" w:hAnsi="Times New Roman" w:cs="Times New Roman"/>
            <w:webHidden/>
          </w:rPr>
          <w:tab/>
        </w:r>
        <w:r w:rsidR="00AC3433" w:rsidRPr="00D81575" w:rsidDel="000C0C20">
          <w:rPr>
            <w:rFonts w:ascii="Times New Roman" w:hAnsi="Times New Roman" w:cs="Times New Roman"/>
            <w:webHidden/>
          </w:rPr>
          <w:delText>66</w:delText>
        </w:r>
      </w:del>
    </w:p>
    <w:p w14:paraId="6E883150" w14:textId="6D677F89" w:rsidR="00C23CB3" w:rsidRPr="00D81575" w:rsidDel="000C0C20" w:rsidRDefault="00C23CB3">
      <w:pPr>
        <w:pStyle w:val="TOC2"/>
        <w:rPr>
          <w:del w:id="1006" w:author="Veerle Sablon" w:date="2023-02-21T12:41:00Z"/>
          <w:rFonts w:ascii="Times New Roman" w:eastAsiaTheme="minorEastAsia" w:hAnsi="Times New Roman"/>
          <w:noProof/>
          <w:szCs w:val="22"/>
          <w:lang w:val="nl-BE" w:eastAsia="nl-BE"/>
        </w:rPr>
      </w:pPr>
      <w:del w:id="1007" w:author="Veerle Sablon" w:date="2023-02-21T12:41:00Z">
        <w:r w:rsidRPr="00D81575" w:rsidDel="000C0C20">
          <w:rPr>
            <w:rFonts w:ascii="Times New Roman" w:hAnsi="Times New Roman"/>
            <w:noProof/>
            <w:rPrChange w:id="1008" w:author="Veerle Sablon" w:date="2023-03-15T17:24:00Z">
              <w:rPr>
                <w:rStyle w:val="Hyperlink"/>
                <w:noProof/>
              </w:rPr>
            </w:rPrChange>
          </w:rPr>
          <w:delText>7.1</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1009" w:author="Veerle Sablon" w:date="2023-03-15T17:24:00Z">
              <w:rPr>
                <w:rStyle w:val="Hyperlink"/>
                <w:noProof/>
              </w:rPr>
            </w:rPrChange>
          </w:rPr>
          <w:delText>Verslag over de periodieke staten en de technische voorzieningen</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67</w:delText>
        </w:r>
      </w:del>
    </w:p>
    <w:p w14:paraId="79D8BBCD" w14:textId="2787FFF5" w:rsidR="00C23CB3" w:rsidRPr="00D81575" w:rsidDel="000C0C20" w:rsidRDefault="00C23CB3">
      <w:pPr>
        <w:pStyle w:val="TOC2"/>
        <w:rPr>
          <w:del w:id="1010" w:author="Veerle Sablon" w:date="2023-02-21T12:41:00Z"/>
          <w:rFonts w:ascii="Times New Roman" w:eastAsiaTheme="minorEastAsia" w:hAnsi="Times New Roman"/>
          <w:noProof/>
          <w:szCs w:val="22"/>
          <w:lang w:val="nl-BE" w:eastAsia="nl-BE"/>
        </w:rPr>
      </w:pPr>
      <w:del w:id="1011" w:author="Veerle Sablon" w:date="2023-02-21T12:41:00Z">
        <w:r w:rsidRPr="00D81575" w:rsidDel="000C0C20">
          <w:rPr>
            <w:rFonts w:ascii="Times New Roman" w:hAnsi="Times New Roman"/>
            <w:noProof/>
            <w:rPrChange w:id="1012" w:author="Veerle Sablon" w:date="2023-03-15T17:24:00Z">
              <w:rPr>
                <w:rStyle w:val="Hyperlink"/>
                <w:noProof/>
              </w:rPr>
            </w:rPrChange>
          </w:rPr>
          <w:delText>7.2</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1013" w:author="Veerle Sablon" w:date="2023-03-15T17:24:00Z">
              <w:rPr>
                <w:rStyle w:val="Hyperlink"/>
                <w:noProof/>
              </w:rPr>
            </w:rPrChange>
          </w:rPr>
          <w:delText>Verslag over de organisatie en de interne controle</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71</w:delText>
        </w:r>
      </w:del>
    </w:p>
    <w:p w14:paraId="0AA99D7D" w14:textId="446A5915" w:rsidR="00C23CB3" w:rsidRPr="00D81575" w:rsidDel="000C0C20" w:rsidRDefault="00C23CB3">
      <w:pPr>
        <w:pStyle w:val="TOC2"/>
        <w:rPr>
          <w:del w:id="1014" w:author="Veerle Sablon" w:date="2023-02-21T12:41:00Z"/>
          <w:rFonts w:ascii="Times New Roman" w:eastAsiaTheme="minorEastAsia" w:hAnsi="Times New Roman"/>
          <w:noProof/>
          <w:szCs w:val="22"/>
          <w:lang w:val="nl-BE" w:eastAsia="nl-BE"/>
        </w:rPr>
      </w:pPr>
      <w:del w:id="1015" w:author="Veerle Sablon" w:date="2023-02-21T12:41:00Z">
        <w:r w:rsidRPr="00D81575" w:rsidDel="000C0C20">
          <w:rPr>
            <w:rFonts w:ascii="Times New Roman" w:hAnsi="Times New Roman"/>
            <w:noProof/>
            <w:rPrChange w:id="1016" w:author="Veerle Sablon" w:date="2023-03-15T17:24:00Z">
              <w:rPr>
                <w:rStyle w:val="Hyperlink"/>
                <w:noProof/>
              </w:rPr>
            </w:rPrChange>
          </w:rPr>
          <w:delText>7.3</w:delText>
        </w:r>
        <w:r w:rsidRPr="00D81575" w:rsidDel="000C0C20">
          <w:rPr>
            <w:rFonts w:ascii="Times New Roman" w:eastAsiaTheme="minorEastAsia" w:hAnsi="Times New Roman"/>
            <w:noProof/>
            <w:szCs w:val="22"/>
            <w:lang w:val="nl-BE" w:eastAsia="nl-BE"/>
          </w:rPr>
          <w:tab/>
        </w:r>
        <w:r w:rsidRPr="00D81575" w:rsidDel="000C0C20">
          <w:rPr>
            <w:rFonts w:ascii="Times New Roman" w:hAnsi="Times New Roman"/>
            <w:noProof/>
            <w:rPrChange w:id="1017" w:author="Veerle Sablon" w:date="2023-03-15T17:24:00Z">
              <w:rPr>
                <w:rStyle w:val="Hyperlink"/>
                <w:noProof/>
              </w:rPr>
            </w:rPrChange>
          </w:rPr>
          <w:delText>Verslag over de activiteiten en de financiële structuur</w:delText>
        </w:r>
        <w:r w:rsidRPr="00D81575" w:rsidDel="000C0C20">
          <w:rPr>
            <w:rFonts w:ascii="Times New Roman" w:hAnsi="Times New Roman"/>
            <w:noProof/>
            <w:webHidden/>
          </w:rPr>
          <w:tab/>
        </w:r>
        <w:r w:rsidR="00AC3433" w:rsidRPr="00D81575" w:rsidDel="000C0C20">
          <w:rPr>
            <w:rFonts w:ascii="Times New Roman" w:hAnsi="Times New Roman"/>
            <w:noProof/>
            <w:webHidden/>
          </w:rPr>
          <w:delText>76</w:delText>
        </w:r>
      </w:del>
    </w:p>
    <w:p w14:paraId="53352EEE" w14:textId="77777777" w:rsidR="00072367" w:rsidRPr="00D81575" w:rsidRDefault="001F3018" w:rsidP="00F56E0C">
      <w:pPr>
        <w:rPr>
          <w:ins w:id="1018" w:author="Veerle Sablon" w:date="2023-03-15T17:21:00Z"/>
          <w:b/>
          <w:noProof/>
          <w:szCs w:val="22"/>
          <w:lang w:val="nl-NL"/>
        </w:rPr>
      </w:pPr>
      <w:r w:rsidRPr="00D81575">
        <w:rPr>
          <w:b/>
          <w:noProof/>
          <w:szCs w:val="22"/>
          <w:lang w:val="nl-NL"/>
        </w:rPr>
        <w:fldChar w:fldCharType="end"/>
      </w:r>
    </w:p>
    <w:p w14:paraId="7CD003A3" w14:textId="6BA5D04E" w:rsidR="00936CC4" w:rsidRPr="00F33850" w:rsidRDefault="004F7A99" w:rsidP="00F56E0C">
      <w:pPr>
        <w:rPr>
          <w:szCs w:val="22"/>
          <w:lang w:val="nl-NL"/>
        </w:rPr>
      </w:pPr>
      <w:r w:rsidRPr="00F33850">
        <w:rPr>
          <w:szCs w:val="22"/>
        </w:rPr>
        <w:br w:type="page"/>
      </w:r>
      <w:bookmarkStart w:id="1019" w:name="_Toc317696077"/>
      <w:bookmarkStart w:id="1020"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1021" w:name="_Toc129793474"/>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1022"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1022"/>
      <w:r w:rsidR="00187B7A" w:rsidRPr="00A143D9">
        <w:rPr>
          <w:rStyle w:val="FootnoteReference"/>
          <w:rFonts w:ascii="Times New Roman" w:hAnsi="Times New Roman"/>
          <w:i/>
          <w:szCs w:val="22"/>
        </w:rPr>
        <w:footnoteReference w:id="2"/>
      </w:r>
      <w:bookmarkEnd w:id="1021"/>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7736E3D4"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A143D9">
        <w:rPr>
          <w:szCs w:val="22"/>
          <w:lang w:val="nl-BE"/>
        </w:rPr>
        <w:t>“</w:t>
      </w:r>
      <w:del w:id="1027" w:author="Veerle Sablon" w:date="2023-02-21T10:48:00Z">
        <w:r w:rsidR="003A1B69" w:rsidRPr="00A143D9" w:rsidDel="00DC28F4">
          <w:rPr>
            <w:szCs w:val="22"/>
            <w:lang w:val="nl-BE"/>
          </w:rPr>
          <w:delText>C</w:delText>
        </w:r>
        <w:r w:rsidR="00DC489F" w:rsidRPr="00A143D9" w:rsidDel="00DC28F4">
          <w:rPr>
            <w:szCs w:val="22"/>
            <w:lang w:val="nl-BE"/>
          </w:rPr>
          <w:delText>ommissaris</w:delText>
        </w:r>
      </w:del>
      <w:ins w:id="1028" w:author="Veerle Sablon" w:date="2023-02-21T10:48:00Z">
        <w:r w:rsidR="00DC28F4">
          <w:rPr>
            <w:szCs w:val="22"/>
            <w:lang w:val="nl-BE"/>
          </w:rPr>
          <w:t>Erkend Commissaris</w:t>
        </w:r>
      </w:ins>
      <w:r w:rsidR="00DC489F" w:rsidRPr="00A143D9">
        <w:rPr>
          <w:szCs w:val="22"/>
          <w:lang w:val="nl-BE"/>
        </w:rPr>
        <w:t>” of “</w:t>
      </w:r>
      <w:r w:rsidR="003A1B69" w:rsidRPr="00A143D9">
        <w:rPr>
          <w:szCs w:val="22"/>
          <w:lang w:val="nl-BE"/>
        </w:rPr>
        <w:t>E</w:t>
      </w:r>
      <w:r w:rsidR="00DC489F" w:rsidRPr="00A143D9">
        <w:rPr>
          <w:szCs w:val="22"/>
          <w:lang w:val="nl-BE"/>
        </w:rPr>
        <w:t xml:space="preserve">rkend </w:t>
      </w:r>
      <w:r w:rsidR="003A1B69" w:rsidRPr="00A143D9">
        <w:rPr>
          <w:szCs w:val="22"/>
          <w:lang w:val="nl-BE"/>
        </w:rPr>
        <w:t>R</w:t>
      </w:r>
      <w:r w:rsidR="00DC489F" w:rsidRPr="00A143D9">
        <w:rPr>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A36548">
      <w:pPr>
        <w:numPr>
          <w:ilvl w:val="0"/>
          <w:numId w:val="18"/>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A36548">
      <w:pPr>
        <w:numPr>
          <w:ilvl w:val="0"/>
          <w:numId w:val="19"/>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[Materialiteitsdrempel]</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lastRenderedPageBreak/>
        <w:t>Op geconsolideerde basis</w:t>
      </w:r>
    </w:p>
    <w:p w14:paraId="7A63BFD3" w14:textId="77777777" w:rsidR="00B85FAF" w:rsidRPr="00A143D9" w:rsidRDefault="00B85FAF">
      <w:pPr>
        <w:rPr>
          <w:szCs w:val="22"/>
          <w:lang w:val="nl-BE"/>
        </w:rPr>
      </w:pPr>
    </w:p>
    <w:p w14:paraId="5FC308D2"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[Materialiteitsdrempel]</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5F724D8A" w:rsidR="00981E61" w:rsidRPr="00A143D9" w:rsidRDefault="00981E61" w:rsidP="00981E61">
      <w:pPr>
        <w:rPr>
          <w:i/>
          <w:szCs w:val="22"/>
          <w:lang w:val="nl-BE"/>
        </w:rPr>
      </w:pPr>
      <w:r w:rsidRPr="00A143D9">
        <w:rPr>
          <w:i/>
          <w:szCs w:val="22"/>
          <w:lang w:val="nl-BE"/>
        </w:rPr>
        <w:t>Naam van de “</w:t>
      </w:r>
      <w:del w:id="1029" w:author="Veerle Sablon" w:date="2023-02-21T10:45:00Z">
        <w:r w:rsidRPr="00A143D9" w:rsidDel="00DC28F4">
          <w:rPr>
            <w:i/>
            <w:szCs w:val="22"/>
            <w:lang w:val="nl-BE"/>
          </w:rPr>
          <w:delText>Commissaris</w:delText>
        </w:r>
      </w:del>
      <w:ins w:id="1030" w:author="Veerle Sablon" w:date="2023-02-21T10:48:00Z">
        <w:r w:rsidR="00DC28F4">
          <w:rPr>
            <w:i/>
            <w:szCs w:val="22"/>
            <w:lang w:val="nl-BE"/>
          </w:rPr>
          <w:t>Erkend Commissaris</w:t>
        </w:r>
      </w:ins>
      <w:ins w:id="1031" w:author="Veerle Sablon" w:date="2023-02-21T10:51:00Z">
        <w:r w:rsidR="00DC28F4">
          <w:rPr>
            <w:i/>
            <w:szCs w:val="22"/>
            <w:lang w:val="nl-BE"/>
          </w:rPr>
          <w:t>”</w:t>
        </w:r>
      </w:ins>
      <w:r w:rsidRPr="00A143D9">
        <w:rPr>
          <w:i/>
          <w:szCs w:val="22"/>
          <w:lang w:val="nl-BE"/>
        </w:rPr>
        <w:t xml:space="preserve">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2C410E78" w:rsidR="0038288C" w:rsidRPr="00A143D9" w:rsidRDefault="0038288C" w:rsidP="0032351D">
      <w:pPr>
        <w:pStyle w:val="Heading1"/>
        <w:spacing w:before="0" w:after="160" w:line="240" w:lineRule="atLeast"/>
        <w:ind w:left="567" w:hanging="567"/>
        <w:rPr>
          <w:rFonts w:ascii="Times New Roman" w:hAnsi="Times New Roman"/>
          <w:szCs w:val="22"/>
        </w:rPr>
      </w:pPr>
      <w:bookmarkStart w:id="1032" w:name="_Toc129793475"/>
      <w:r w:rsidRPr="00A143D9">
        <w:rPr>
          <w:rFonts w:ascii="Times New Roman" w:hAnsi="Times New Roman"/>
          <w:szCs w:val="22"/>
        </w:rPr>
        <w:lastRenderedPageBreak/>
        <w:t>Beheervennootschappen van ICB</w:t>
      </w:r>
      <w:bookmarkEnd w:id="1019"/>
      <w:r w:rsidRPr="00A143D9">
        <w:rPr>
          <w:rFonts w:ascii="Times New Roman" w:hAnsi="Times New Roman"/>
          <w:szCs w:val="22"/>
        </w:rPr>
        <w:t>’s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1020"/>
      <w:r w:rsidR="00E20334" w:rsidRPr="00A143D9">
        <w:rPr>
          <w:rFonts w:ascii="Times New Roman" w:hAnsi="Times New Roman"/>
          <w:szCs w:val="22"/>
        </w:rPr>
        <w:t xml:space="preserve"> en de instellingen voor belegging in schuldvordering</w:t>
      </w:r>
      <w:bookmarkEnd w:id="1032"/>
    </w:p>
    <w:p w14:paraId="207FFE5A" w14:textId="13B9C0AE" w:rsidR="004A5477" w:rsidRPr="00804736" w:rsidRDefault="00804736"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del w:id="1033" w:author="Veerle Sablon" w:date="2023-02-21T10:45:00Z">
        <w:r w:rsidRPr="00252AF6" w:rsidDel="00DC28F4">
          <w:rPr>
            <w:b/>
            <w:i/>
            <w:szCs w:val="22"/>
            <w:lang w:val="nl-BE"/>
          </w:rPr>
          <w:delText>Commissaris</w:delText>
        </w:r>
      </w:del>
      <w:ins w:id="1034" w:author="Veerle Sablon" w:date="2023-02-21T10:48:00Z">
        <w:r w:rsidR="00DC28F4">
          <w:rPr>
            <w:b/>
            <w:i/>
            <w:szCs w:val="22"/>
            <w:lang w:val="nl-BE"/>
          </w:rPr>
          <w:t>Erkend Commissaris</w:t>
        </w:r>
      </w:ins>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del w:id="1035" w:author="Veerle Sablon" w:date="2023-02-21T10:48:00Z">
        <w:r w:rsidRPr="00252AF6" w:rsidDel="00DC28F4">
          <w:rPr>
            <w:b/>
            <w:i/>
            <w:szCs w:val="22"/>
            <w:lang w:val="nl-BE"/>
          </w:rPr>
          <w:delText>Commissaris</w:delText>
        </w:r>
      </w:del>
      <w:ins w:id="1036" w:author="Veerle Sablon" w:date="2023-02-21T10:48:00Z">
        <w:r w:rsidR="00DC28F4">
          <w:rPr>
            <w:b/>
            <w:i/>
            <w:szCs w:val="22"/>
            <w:lang w:val="nl-BE"/>
          </w:rPr>
          <w:t>Erkend</w:t>
        </w:r>
      </w:ins>
      <w:ins w:id="1037" w:author="Veerle Sablon" w:date="2023-02-21T10:52:00Z">
        <w:r w:rsidR="00B537E3">
          <w:rPr>
            <w:b/>
            <w:i/>
            <w:szCs w:val="22"/>
            <w:lang w:val="nl-BE"/>
          </w:rPr>
          <w:t>e</w:t>
        </w:r>
      </w:ins>
      <w:ins w:id="1038" w:author="Veerle Sablon" w:date="2023-02-21T10:48:00Z">
        <w:r w:rsidR="00DC28F4">
          <w:rPr>
            <w:b/>
            <w:i/>
            <w:szCs w:val="22"/>
            <w:lang w:val="nl-BE"/>
          </w:rPr>
          <w:t xml:space="preserve"> Commissaris</w:t>
        </w:r>
      </w:ins>
      <w:r w:rsidRPr="00252AF6">
        <w:rPr>
          <w:b/>
          <w:i/>
          <w:szCs w:val="22"/>
          <w:lang w:val="nl-BE"/>
        </w:rPr>
        <w:t>sen” of “Erkend</w:t>
      </w:r>
      <w:ins w:id="1039" w:author="Veerle Sablon" w:date="2023-02-21T10:52:00Z">
        <w:r w:rsidR="00B537E3">
          <w:rPr>
            <w:b/>
            <w:i/>
            <w:szCs w:val="22"/>
            <w:lang w:val="nl-BE"/>
          </w:rPr>
          <w:t>e</w:t>
        </w:r>
      </w:ins>
      <w:r w:rsidRPr="00252AF6">
        <w:rPr>
          <w:b/>
          <w:i/>
          <w:szCs w:val="22"/>
          <w:lang w:val="nl-BE"/>
        </w:rPr>
        <w:t xml:space="preserve"> Revisoren”, naar gelang] aan het prudentieel toezicht met betrekking tot [Identificatie van de instelling] aangaande het boekjaar eindigend op [DD/MM/JJJJ]</w:t>
      </w:r>
    </w:p>
    <w:p w14:paraId="487EDDB5" w14:textId="77777777" w:rsidR="00804736" w:rsidRPr="00A143D9" w:rsidRDefault="00804736" w:rsidP="0032351D">
      <w:pPr>
        <w:rPr>
          <w:iCs/>
          <w:szCs w:val="22"/>
          <w:lang w:val="nl-BE"/>
        </w:rPr>
      </w:pPr>
    </w:p>
    <w:p w14:paraId="224725DE" w14:textId="43BE987F" w:rsidR="00EE560D" w:rsidRDefault="00EE560D" w:rsidP="00AD1AD6">
      <w:pPr>
        <w:ind w:right="-86"/>
        <w:rPr>
          <w:rFonts w:eastAsia="MingLiU"/>
          <w:szCs w:val="22"/>
          <w:lang w:val="nl-BE"/>
        </w:rPr>
      </w:pPr>
      <w:bookmarkStart w:id="1040" w:name="_Toc412706283"/>
      <w:r w:rsidRPr="00A143D9">
        <w:rPr>
          <w:rFonts w:eastAsia="MingLiU"/>
          <w:szCs w:val="22"/>
          <w:lang w:val="nl-BE"/>
        </w:rPr>
        <w:t xml:space="preserve">In het kader van de uitvoering van de medewerkingsopdracht van de </w:t>
      </w:r>
      <w:r w:rsidR="00804736" w:rsidRPr="00252AF6">
        <w:rPr>
          <w:bCs/>
          <w:i/>
          <w:szCs w:val="22"/>
          <w:lang w:val="nl-BE"/>
        </w:rPr>
        <w:t>[“</w:t>
      </w:r>
      <w:del w:id="1041" w:author="Veerle Sablon" w:date="2023-02-21T10:48:00Z">
        <w:r w:rsidR="00804736" w:rsidRPr="00252AF6" w:rsidDel="00DC28F4">
          <w:rPr>
            <w:bCs/>
            <w:i/>
            <w:szCs w:val="22"/>
            <w:lang w:val="nl-BE"/>
          </w:rPr>
          <w:delText>Commissaris</w:delText>
        </w:r>
      </w:del>
      <w:ins w:id="1042" w:author="Veerle Sablon" w:date="2023-02-21T10:48:00Z">
        <w:r w:rsidR="00DC28F4">
          <w:rPr>
            <w:bCs/>
            <w:i/>
            <w:szCs w:val="22"/>
            <w:lang w:val="nl-BE"/>
          </w:rPr>
          <w:t>Erkend</w:t>
        </w:r>
      </w:ins>
      <w:ins w:id="1043" w:author="Veerle Sablon" w:date="2023-02-21T10:52:00Z">
        <w:r w:rsidR="00B537E3">
          <w:rPr>
            <w:bCs/>
            <w:i/>
            <w:szCs w:val="22"/>
            <w:lang w:val="nl-BE"/>
          </w:rPr>
          <w:t>e</w:t>
        </w:r>
      </w:ins>
      <w:ins w:id="1044" w:author="Veerle Sablon" w:date="2023-02-21T10:48:00Z">
        <w:r w:rsidR="00DC28F4">
          <w:rPr>
            <w:bCs/>
            <w:i/>
            <w:szCs w:val="22"/>
            <w:lang w:val="nl-BE"/>
          </w:rPr>
          <w:t xml:space="preserve"> Commissaris</w:t>
        </w:r>
      </w:ins>
      <w:r w:rsidR="00804736">
        <w:rPr>
          <w:bCs/>
          <w:i/>
          <w:szCs w:val="22"/>
          <w:lang w:val="nl-BE"/>
        </w:rPr>
        <w:t>sen</w:t>
      </w:r>
      <w:r w:rsidR="00804736" w:rsidRPr="00252AF6">
        <w:rPr>
          <w:bCs/>
          <w:i/>
          <w:szCs w:val="22"/>
          <w:lang w:val="nl-BE"/>
        </w:rPr>
        <w:t>” of “Erkend</w:t>
      </w:r>
      <w:r w:rsidR="009C028A">
        <w:rPr>
          <w:bCs/>
          <w:i/>
          <w:szCs w:val="22"/>
          <w:lang w:val="nl-BE"/>
        </w:rPr>
        <w:t>e</w:t>
      </w:r>
      <w:r w:rsidR="00804736" w:rsidRPr="00252AF6">
        <w:rPr>
          <w:bCs/>
          <w:i/>
          <w:szCs w:val="22"/>
          <w:lang w:val="nl-BE"/>
        </w:rPr>
        <w:t xml:space="preserve"> Revisor</w:t>
      </w:r>
      <w:r w:rsidR="009C028A">
        <w:rPr>
          <w:bCs/>
          <w:i/>
          <w:szCs w:val="22"/>
          <w:lang w:val="nl-BE"/>
        </w:rPr>
        <w:t>en</w:t>
      </w:r>
      <w:r w:rsidR="00804736" w:rsidRPr="00252AF6">
        <w:rPr>
          <w:bCs/>
          <w:i/>
          <w:szCs w:val="22"/>
          <w:lang w:val="nl-BE"/>
        </w:rPr>
        <w:t>”, naar gelang]</w:t>
      </w:r>
      <w:ins w:id="1045" w:author="Veerle Sablon" w:date="2023-02-21T10:43:00Z">
        <w:r w:rsidR="00DC28F4">
          <w:rPr>
            <w:bCs/>
            <w:i/>
            <w:szCs w:val="22"/>
            <w:lang w:val="nl-BE"/>
          </w:rPr>
          <w:t xml:space="preserve"> </w:t>
        </w:r>
      </w:ins>
      <w:r w:rsidRPr="00A143D9">
        <w:rPr>
          <w:rFonts w:eastAsia="MingLiU"/>
          <w:szCs w:val="22"/>
          <w:lang w:val="nl-BE"/>
        </w:rPr>
        <w:t xml:space="preserve">aan het prudentieel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door de FSMA onder punt G.1.2 van voornoemd rondschrijven.</w:t>
      </w:r>
    </w:p>
    <w:p w14:paraId="01049A2B" w14:textId="77777777" w:rsidR="00BC50C4" w:rsidRPr="00A143D9" w:rsidRDefault="00BC50C4" w:rsidP="00AD1AD6">
      <w:pPr>
        <w:ind w:right="-86"/>
        <w:rPr>
          <w:szCs w:val="22"/>
          <w:lang w:val="nl-BE"/>
        </w:rPr>
      </w:pPr>
    </w:p>
    <w:p w14:paraId="1E846CB9" w14:textId="77777777" w:rsidR="00EE560D" w:rsidRPr="00A143D9" w:rsidRDefault="00EE560D" w:rsidP="00AD1AD6">
      <w:pPr>
        <w:pStyle w:val="Heading2"/>
        <w:rPr>
          <w:rFonts w:ascii="Times New Roman" w:hAnsi="Times New Roman"/>
          <w:b w:val="0"/>
          <w:bCs/>
          <w:szCs w:val="22"/>
        </w:rPr>
      </w:pPr>
      <w:bookmarkStart w:id="1046" w:name="_Toc129793476"/>
      <w:r w:rsidRPr="00C77E1E">
        <w:rPr>
          <w:rFonts w:ascii="Times New Roman" w:hAnsi="Times New Roman"/>
          <w:b w:val="0"/>
          <w:bCs/>
          <w:szCs w:val="22"/>
        </w:rPr>
        <w:t>Resultaten van de privaatrechtelijke risico-analyse</w:t>
      </w:r>
      <w:bookmarkEnd w:id="1046"/>
    </w:p>
    <w:p w14:paraId="594BBC17" w14:textId="1FDFFD98"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vennootschap alsmede de procedures die werden ontwikkeld teneinde een </w:t>
      </w:r>
      <w:r w:rsidR="009C028A">
        <w:rPr>
          <w:szCs w:val="22"/>
          <w:lang w:val="nl-BE"/>
        </w:rPr>
        <w:t>redelijke</w:t>
      </w:r>
      <w:r w:rsidRPr="00A143D9">
        <w:rPr>
          <w:szCs w:val="22"/>
          <w:lang w:val="nl-BE"/>
        </w:rPr>
        <w:t xml:space="preserve"> mate van zekerheid te verkr</w:t>
      </w:r>
      <w:r w:rsidR="009C028A">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Significante risico’s</w:t>
            </w:r>
          </w:p>
        </w:tc>
        <w:tc>
          <w:tcPr>
            <w:tcW w:w="3828" w:type="dxa"/>
          </w:tcPr>
          <w:p w14:paraId="249352F6" w14:textId="77777777" w:rsidR="00EE560D" w:rsidRPr="00A143D9" w:rsidRDefault="00EE560D" w:rsidP="00AD1AD6">
            <w:pPr>
              <w:spacing w:line="240" w:lineRule="auto"/>
              <w:rPr>
                <w:szCs w:val="22"/>
                <w:lang w:val="fr-FR"/>
              </w:rPr>
            </w:pPr>
            <w:r w:rsidRPr="00A143D9">
              <w:rPr>
                <w:szCs w:val="22"/>
                <w:lang w:val="fr-FR"/>
              </w:rPr>
              <w:t>Uitgevoerde procedures</w:t>
            </w:r>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1047" w:name="_Toc129793477"/>
      <w:r w:rsidRPr="00C77E1E">
        <w:rPr>
          <w:rFonts w:ascii="Times New Roman" w:hAnsi="Times New Roman"/>
          <w:b w:val="0"/>
          <w:bCs/>
          <w:szCs w:val="22"/>
        </w:rPr>
        <w:t>Management letter en presentatie aan het Auditcomité</w:t>
      </w:r>
      <w:bookmarkEnd w:id="1047"/>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072367" w14:paraId="770AD094" w14:textId="77777777" w:rsidTr="009215A5">
        <w:tc>
          <w:tcPr>
            <w:tcW w:w="3969" w:type="dxa"/>
          </w:tcPr>
          <w:p w14:paraId="1BABC1A1" w14:textId="77777777" w:rsidR="00EE560D" w:rsidRPr="00A143D9" w:rsidRDefault="00EE560D" w:rsidP="00AD1AD6">
            <w:pPr>
              <w:spacing w:line="240" w:lineRule="auto"/>
              <w:rPr>
                <w:szCs w:val="22"/>
                <w:lang w:val="fr-FR"/>
              </w:rPr>
            </w:pPr>
            <w:r w:rsidRPr="00A143D9">
              <w:rPr>
                <w:szCs w:val="22"/>
                <w:lang w:val="fr-FR"/>
              </w:rPr>
              <w:t>Bevindingen</w:t>
            </w:r>
          </w:p>
        </w:tc>
        <w:tc>
          <w:tcPr>
            <w:tcW w:w="3828" w:type="dxa"/>
          </w:tcPr>
          <w:p w14:paraId="272FFD08" w14:textId="77777777" w:rsidR="00EE560D" w:rsidRPr="00A143D9" w:rsidRDefault="00EE560D" w:rsidP="00AD1AD6">
            <w:pPr>
              <w:spacing w:line="240" w:lineRule="auto"/>
              <w:rPr>
                <w:szCs w:val="22"/>
                <w:lang w:val="nl-BE"/>
              </w:rPr>
            </w:pPr>
            <w:r w:rsidRPr="00A143D9">
              <w:rPr>
                <w:szCs w:val="22"/>
                <w:lang w:val="nl-BE"/>
              </w:rPr>
              <w:t>Gevolg verleend door de onderneming</w:t>
            </w:r>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367592A3" w:rsidR="00EE560D" w:rsidRPr="00A143D9" w:rsidRDefault="00EE560D" w:rsidP="00AD1AD6">
      <w:pPr>
        <w:pStyle w:val="Heading2"/>
        <w:rPr>
          <w:rFonts w:ascii="Times New Roman" w:hAnsi="Times New Roman"/>
          <w:b w:val="0"/>
          <w:bCs/>
          <w:szCs w:val="22"/>
        </w:rPr>
      </w:pPr>
      <w:bookmarkStart w:id="1048" w:name="_Toc129793478"/>
      <w:bookmarkEnd w:id="1040"/>
      <w:r w:rsidRPr="00C77E1E">
        <w:rPr>
          <w:rFonts w:ascii="Times New Roman" w:hAnsi="Times New Roman"/>
          <w:b w:val="0"/>
          <w:bCs/>
          <w:szCs w:val="22"/>
        </w:rPr>
        <w:t>Verslag van de [“</w:t>
      </w:r>
      <w:del w:id="1049" w:author="Veerle Sablon" w:date="2023-02-21T10:45:00Z">
        <w:r w:rsidRPr="00C77E1E" w:rsidDel="00DC28F4">
          <w:rPr>
            <w:rFonts w:ascii="Times New Roman" w:hAnsi="Times New Roman"/>
            <w:b w:val="0"/>
            <w:bCs/>
            <w:szCs w:val="22"/>
          </w:rPr>
          <w:delText>Commissaris</w:delText>
        </w:r>
      </w:del>
      <w:ins w:id="1050" w:author="Veerle Sablon" w:date="2023-02-21T10:48:00Z">
        <w:r w:rsidR="00DC28F4">
          <w:rPr>
            <w:rFonts w:ascii="Times New Roman" w:hAnsi="Times New Roman"/>
            <w:b w:val="0"/>
            <w:bCs/>
            <w:szCs w:val="22"/>
          </w:rPr>
          <w:t>Erkend Commissaris</w:t>
        </w:r>
      </w:ins>
      <w:r w:rsidRPr="00C77E1E">
        <w:rPr>
          <w:rFonts w:ascii="Times New Roman" w:hAnsi="Times New Roman"/>
          <w:b w:val="0"/>
          <w:bCs/>
          <w:szCs w:val="22"/>
        </w:rPr>
        <w:t>”,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w:t>
      </w:r>
      <w:del w:id="1051" w:author="Veerle Sablon" w:date="2023-03-15T17:22:00Z">
        <w:r w:rsidRPr="00A143D9" w:rsidDel="00D81575">
          <w:rPr>
            <w:rFonts w:ascii="Times New Roman" w:hAnsi="Times New Roman"/>
            <w:b w:val="0"/>
            <w:bCs/>
            <w:szCs w:val="22"/>
          </w:rPr>
          <w:delText xml:space="preserve"> </w:delText>
        </w:r>
      </w:del>
      <w:r w:rsidRPr="00A143D9">
        <w:rPr>
          <w:rFonts w:ascii="Times New Roman" w:hAnsi="Times New Roman"/>
          <w:b w:val="0"/>
          <w:bCs/>
          <w:szCs w:val="22"/>
        </w:rPr>
        <w:t>datum einde boekjaar</w:t>
      </w:r>
      <w:r w:rsidR="002B602E" w:rsidRPr="00A143D9">
        <w:rPr>
          <w:rFonts w:ascii="Times New Roman" w:hAnsi="Times New Roman"/>
          <w:b w:val="0"/>
          <w:bCs/>
          <w:szCs w:val="22"/>
        </w:rPr>
        <w:t>]</w:t>
      </w:r>
      <w:bookmarkEnd w:id="1048"/>
    </w:p>
    <w:p w14:paraId="4D2EA922" w14:textId="7D1B0D42"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del w:id="1052" w:author="Veerle Sablon" w:date="2023-02-21T10:45:00Z">
        <w:r w:rsidR="003A1B69" w:rsidRPr="00A143D9" w:rsidDel="00DC28F4">
          <w:rPr>
            <w:rFonts w:eastAsia="MingLiU"/>
            <w:i/>
            <w:szCs w:val="22"/>
            <w:lang w:val="nl-BE"/>
          </w:rPr>
          <w:delText>C</w:delText>
        </w:r>
        <w:r w:rsidR="00DC489F" w:rsidRPr="00A143D9" w:rsidDel="00DC28F4">
          <w:rPr>
            <w:rFonts w:eastAsia="MingLiU"/>
            <w:i/>
            <w:szCs w:val="22"/>
            <w:lang w:val="nl-BE"/>
          </w:rPr>
          <w:delText>ommissaris</w:delText>
        </w:r>
      </w:del>
      <w:ins w:id="1053" w:author="Veerle Sablon" w:date="2023-02-21T10:48:00Z">
        <w:r w:rsidR="00DC28F4">
          <w:rPr>
            <w:rFonts w:eastAsia="MingLiU"/>
            <w:i/>
            <w:szCs w:val="22"/>
            <w:lang w:val="nl-BE"/>
          </w:rPr>
          <w:t>Erkend Commissaris</w:t>
        </w:r>
      </w:ins>
      <w:r w:rsidR="00DC489F" w:rsidRPr="00A143D9">
        <w:rPr>
          <w:rFonts w:eastAsia="MingLiU"/>
          <w:i/>
          <w:szCs w:val="22"/>
          <w:lang w:val="nl-BE"/>
        </w:rPr>
        <w:t>”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lastRenderedPageBreak/>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445C5496" w:rsidR="00EE560D" w:rsidRPr="00A143D9" w:rsidRDefault="00EE560D" w:rsidP="00AD1AD6">
      <w:pPr>
        <w:rPr>
          <w:szCs w:val="22"/>
          <w:lang w:val="nl-BE"/>
        </w:rPr>
      </w:pPr>
      <w:r w:rsidRPr="00A143D9">
        <w:rPr>
          <w:szCs w:val="22"/>
          <w:lang w:val="nl-BE"/>
        </w:rPr>
        <w:t xml:space="preserve">Wij hebben onze controle uitgevoerd volgens de </w:t>
      </w:r>
      <w:ins w:id="1054" w:author="Veerle Sablon" w:date="2023-02-21T17:17:00Z">
        <w:r w:rsidR="00C474D1">
          <w:rPr>
            <w:szCs w:val="22"/>
            <w:lang w:val="nl-BE"/>
          </w:rPr>
          <w:t>i</w:t>
        </w:r>
      </w:ins>
      <w:del w:id="1055" w:author="Veerle Sablon" w:date="2023-02-21T17:17:00Z">
        <w:r w:rsidRPr="00A143D9" w:rsidDel="00C474D1">
          <w:rPr>
            <w:szCs w:val="22"/>
            <w:lang w:val="nl-BE"/>
          </w:rPr>
          <w:delText>I</w:delText>
        </w:r>
      </w:del>
      <w:r w:rsidRPr="00A143D9">
        <w:rPr>
          <w:szCs w:val="22"/>
          <w:lang w:val="nl-BE"/>
        </w:rPr>
        <w:t xml:space="preserve">nternationale </w:t>
      </w:r>
      <w:ins w:id="1056" w:author="Veerle Sablon" w:date="2023-02-21T17:17:00Z">
        <w:r w:rsidR="00C474D1">
          <w:rPr>
            <w:szCs w:val="22"/>
            <w:lang w:val="nl-BE"/>
          </w:rPr>
          <w:t>c</w:t>
        </w:r>
      </w:ins>
      <w:del w:id="1057" w:author="Veerle Sablon" w:date="2023-02-21T17:17:00Z">
        <w:r w:rsidRPr="00A143D9" w:rsidDel="00C474D1">
          <w:rPr>
            <w:szCs w:val="22"/>
            <w:lang w:val="nl-BE"/>
          </w:rPr>
          <w:delText>C</w:delText>
        </w:r>
      </w:del>
      <w:r w:rsidRPr="00A143D9">
        <w:rPr>
          <w:szCs w:val="22"/>
          <w:lang w:val="nl-BE"/>
        </w:rPr>
        <w:t xml:space="preserve">ontrolestandaarden (ISA’s) en de richtlijnen van de FSMA aan de </w:t>
      </w:r>
      <w:r w:rsidRPr="00A143D9">
        <w:rPr>
          <w:i/>
          <w:szCs w:val="22"/>
          <w:lang w:val="nl-BE"/>
        </w:rPr>
        <w:t>[“</w:t>
      </w:r>
      <w:del w:id="1058" w:author="Veerle Sablon" w:date="2023-02-21T10:48:00Z">
        <w:r w:rsidRPr="00A143D9" w:rsidDel="00DC28F4">
          <w:rPr>
            <w:i/>
            <w:szCs w:val="22"/>
            <w:lang w:val="nl-BE"/>
          </w:rPr>
          <w:delText>Commissaris</w:delText>
        </w:r>
      </w:del>
      <w:ins w:id="1059" w:author="Veerle Sablon" w:date="2023-02-21T10:48:00Z">
        <w:r w:rsidR="00DC28F4">
          <w:rPr>
            <w:i/>
            <w:szCs w:val="22"/>
            <w:lang w:val="nl-BE"/>
          </w:rPr>
          <w:t>Erkend</w:t>
        </w:r>
      </w:ins>
      <w:ins w:id="1060" w:author="Veerle Sablon" w:date="2023-02-21T10:52:00Z">
        <w:r w:rsidR="00B537E3">
          <w:rPr>
            <w:i/>
            <w:szCs w:val="22"/>
            <w:lang w:val="nl-BE"/>
          </w:rPr>
          <w:t>e</w:t>
        </w:r>
      </w:ins>
      <w:ins w:id="1061" w:author="Veerle Sablon" w:date="2023-02-21T10:48:00Z">
        <w:r w:rsidR="00DC28F4">
          <w:rPr>
            <w:i/>
            <w:szCs w:val="22"/>
            <w:lang w:val="nl-BE"/>
          </w:rPr>
          <w:t xml:space="preserve"> Commissaris</w:t>
        </w:r>
      </w:ins>
      <w:r w:rsidRPr="00A143D9">
        <w:rPr>
          <w:i/>
          <w:szCs w:val="22"/>
          <w:lang w:val="nl-BE"/>
        </w:rPr>
        <w:t xml:space="preserve">sen” of “Erkende revisoren”, naargelang] </w:t>
      </w:r>
      <w:r w:rsidRPr="00A143D9">
        <w:rPr>
          <w:iCs/>
          <w:szCs w:val="22"/>
          <w:lang w:val="nl-BE"/>
        </w:rPr>
        <w:t>opgenomen in het rondschrijven FSMA_2020_01 van 2 januari 2020</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w:t>
      </w:r>
      <w:del w:id="1062" w:author="Veerle Sablon" w:date="2023-02-21T10:46:00Z">
        <w:r w:rsidRPr="00A143D9" w:rsidDel="00DC28F4">
          <w:rPr>
            <w:i/>
            <w:szCs w:val="22"/>
            <w:lang w:val="nl-BE"/>
          </w:rPr>
          <w:delText>Commissaris</w:delText>
        </w:r>
      </w:del>
      <w:ins w:id="1063" w:author="Veerle Sablon" w:date="2023-02-21T10:48:00Z">
        <w:r w:rsidR="00DC28F4">
          <w:rPr>
            <w:i/>
            <w:szCs w:val="22"/>
            <w:lang w:val="nl-BE"/>
          </w:rPr>
          <w:t>Erkend Commissaris</w:t>
        </w:r>
      </w:ins>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14BC1917" w:rsidR="00EE560D" w:rsidRPr="00A143D9" w:rsidRDefault="00EE560D" w:rsidP="00AD1AD6">
      <w:pPr>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del w:id="1064" w:author="Veerle Sablon" w:date="2023-02-21T10:48:00Z">
        <w:r w:rsidRPr="00A143D9" w:rsidDel="00DC28F4">
          <w:rPr>
            <w:i/>
            <w:szCs w:val="22"/>
            <w:lang w:val="nl-BE"/>
          </w:rPr>
          <w:delText>Commissaris</w:delText>
        </w:r>
      </w:del>
      <w:ins w:id="1065" w:author="Veerle Sablon" w:date="2023-02-21T10:48:00Z">
        <w:r w:rsidR="00DC28F4">
          <w:rPr>
            <w:i/>
            <w:szCs w:val="22"/>
            <w:lang w:val="nl-BE"/>
          </w:rPr>
          <w:t>Erkend</w:t>
        </w:r>
      </w:ins>
      <w:ins w:id="1066" w:author="Veerle Sablon" w:date="2023-02-21T10:53:00Z">
        <w:r w:rsidR="00B537E3">
          <w:rPr>
            <w:i/>
            <w:szCs w:val="22"/>
            <w:lang w:val="nl-BE"/>
          </w:rPr>
          <w:t>e</w:t>
        </w:r>
      </w:ins>
      <w:ins w:id="1067" w:author="Veerle Sablon" w:date="2023-02-21T10:48:00Z">
        <w:r w:rsidR="00DC28F4">
          <w:rPr>
            <w:i/>
            <w:szCs w:val="22"/>
            <w:lang w:val="nl-BE"/>
          </w:rPr>
          <w:t xml:space="preserve"> Commissaris</w:t>
        </w:r>
      </w:ins>
      <w:r w:rsidRPr="00A143D9">
        <w:rPr>
          <w:i/>
          <w:szCs w:val="22"/>
          <w:lang w:val="nl-BE"/>
        </w:rPr>
        <w:t xml:space="preserve">sen” of “Erkende Revisoren”, naar gelang]. Zowel de erkenning van de modellen als het toezicht op de naleving van de erkenningsvoorwaarden worden, voor prudentiële doeleinden, 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FSMA</w:t>
      </w:r>
      <w:r w:rsidR="009C028A">
        <w:rPr>
          <w:i/>
          <w:szCs w:val="22"/>
          <w:shd w:val="clear" w:color="auto" w:fill="FFFFFF"/>
          <w:lang w:val="nl-BE"/>
        </w:rPr>
        <w:t xml:space="preserve"> </w:t>
      </w:r>
      <w:r w:rsidRPr="00A143D9">
        <w:rPr>
          <w:i/>
          <w:szCs w:val="22"/>
          <w:shd w:val="clear" w:color="auto" w:fill="FFFFFF"/>
          <w:lang w:val="nl-BE"/>
        </w:rPr>
        <w:t xml:space="preserve">aan de </w:t>
      </w:r>
      <w:r w:rsidRPr="00A143D9">
        <w:rPr>
          <w:i/>
          <w:szCs w:val="22"/>
          <w:lang w:val="nl-BE"/>
        </w:rPr>
        <w:t>[“</w:t>
      </w:r>
      <w:del w:id="1068" w:author="Veerle Sablon" w:date="2023-02-21T10:48:00Z">
        <w:r w:rsidRPr="00A143D9" w:rsidDel="00DC28F4">
          <w:rPr>
            <w:i/>
            <w:szCs w:val="22"/>
            <w:lang w:val="nl-BE"/>
          </w:rPr>
          <w:delText>Commissaris</w:delText>
        </w:r>
      </w:del>
      <w:ins w:id="1069" w:author="Veerle Sablon" w:date="2023-02-21T10:48:00Z">
        <w:r w:rsidR="00DC28F4">
          <w:rPr>
            <w:i/>
            <w:szCs w:val="22"/>
            <w:lang w:val="nl-BE"/>
          </w:rPr>
          <w:t>Erkend</w:t>
        </w:r>
      </w:ins>
      <w:ins w:id="1070" w:author="Veerle Sablon" w:date="2023-02-21T10:53:00Z">
        <w:r w:rsidR="00B537E3">
          <w:rPr>
            <w:i/>
            <w:szCs w:val="22"/>
            <w:lang w:val="nl-BE"/>
          </w:rPr>
          <w:t>e</w:t>
        </w:r>
      </w:ins>
      <w:ins w:id="1071" w:author="Veerle Sablon" w:date="2023-02-21T10:48:00Z">
        <w:r w:rsidR="00DC28F4">
          <w:rPr>
            <w:i/>
            <w:szCs w:val="22"/>
            <w:lang w:val="nl-BE"/>
          </w:rPr>
          <w:t xml:space="preserve"> Commissaris</w:t>
        </w:r>
      </w:ins>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1072" w:name="_Toc286233093"/>
      <w:bookmarkEnd w:id="1072"/>
    </w:p>
    <w:p w14:paraId="0810A8E4" w14:textId="77777777" w:rsidR="00EE560D" w:rsidRPr="00A143D9" w:rsidRDefault="00EE560D" w:rsidP="00AD1AD6">
      <w:pPr>
        <w:rPr>
          <w:szCs w:val="22"/>
          <w:lang w:val="nl-BE"/>
        </w:rPr>
      </w:pPr>
    </w:p>
    <w:p w14:paraId="022BEABB" w14:textId="141E6557" w:rsidR="00EE560D" w:rsidRPr="00A143D9" w:rsidRDefault="00EE560D" w:rsidP="00AD1AD6">
      <w:pPr>
        <w:rPr>
          <w:b/>
          <w:bCs/>
          <w:i/>
          <w:szCs w:val="22"/>
          <w:lang w:val="nl-NL"/>
        </w:rPr>
      </w:pPr>
      <w:bookmarkStart w:id="1073" w:name="_Toc478054627"/>
      <w:r w:rsidRPr="00A143D9">
        <w:rPr>
          <w:b/>
          <w:bCs/>
          <w:i/>
          <w:szCs w:val="22"/>
          <w:lang w:val="nl-NL"/>
        </w:rPr>
        <w:t>Beperkingen inzake gebruik en verspreiding voorliggende rapportering</w:t>
      </w:r>
      <w:bookmarkEnd w:id="1073"/>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De periodieke staten werden opgesteld om te voldoen aan de door de FSMA gestelde vereisten inzake prudentiële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04DAEB8F"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w:t>
      </w:r>
      <w:del w:id="1074" w:author="Veerle Sablon" w:date="2023-02-21T10:48:00Z">
        <w:r w:rsidRPr="00A143D9" w:rsidDel="00DC28F4">
          <w:rPr>
            <w:i/>
            <w:szCs w:val="22"/>
            <w:lang w:val="nl-BE"/>
          </w:rPr>
          <w:delText>Commissaris</w:delText>
        </w:r>
      </w:del>
      <w:ins w:id="1075" w:author="Veerle Sablon" w:date="2023-02-21T10:48:00Z">
        <w:r w:rsidR="00DC28F4">
          <w:rPr>
            <w:i/>
            <w:szCs w:val="22"/>
            <w:lang w:val="nl-BE"/>
          </w:rPr>
          <w:t>Erkend</w:t>
        </w:r>
      </w:ins>
      <w:ins w:id="1076" w:author="Veerle Sablon" w:date="2023-02-21T10:53:00Z">
        <w:r w:rsidR="00B537E3">
          <w:rPr>
            <w:i/>
            <w:szCs w:val="22"/>
            <w:lang w:val="nl-BE"/>
          </w:rPr>
          <w:t>e</w:t>
        </w:r>
      </w:ins>
      <w:ins w:id="1077" w:author="Veerle Sablon" w:date="2023-02-21T10:48:00Z">
        <w:r w:rsidR="00DC28F4">
          <w:rPr>
            <w:i/>
            <w:szCs w:val="22"/>
            <w:lang w:val="nl-BE"/>
          </w:rPr>
          <w:t xml:space="preserve"> Commissaris</w:t>
        </w:r>
      </w:ins>
      <w:r w:rsidRPr="00A143D9">
        <w:rPr>
          <w:i/>
          <w:szCs w:val="22"/>
          <w:lang w:val="nl-BE"/>
        </w:rPr>
        <w:t xml:space="preserve">sen” of “Erkende Revisoren”, naargelang] </w:t>
      </w:r>
      <w:r w:rsidRPr="00A143D9">
        <w:rPr>
          <w:szCs w:val="22"/>
          <w:lang w:val="nl-BE"/>
        </w:rPr>
        <w:t>aan het prudentieel toezicht van de FSMA en mag voor geen andere doeleinden worden gebruikt.</w:t>
      </w:r>
    </w:p>
    <w:p w14:paraId="6227DB21" w14:textId="77777777" w:rsidR="00EE560D" w:rsidRPr="00A143D9" w:rsidRDefault="00EE560D" w:rsidP="00AD1AD6">
      <w:pPr>
        <w:rPr>
          <w:szCs w:val="22"/>
          <w:lang w:val="nl-BE"/>
        </w:rPr>
      </w:pPr>
    </w:p>
    <w:p w14:paraId="2E0E5D3A" w14:textId="305E352E" w:rsidR="00EE560D" w:rsidRPr="00A143D9" w:rsidRDefault="00EE560D" w:rsidP="00AD1AD6">
      <w:pPr>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77777777" w:rsidR="00EE560D" w:rsidRPr="00A143D9" w:rsidRDefault="00EE560D" w:rsidP="00AD1AD6">
      <w:pPr>
        <w:rPr>
          <w:b/>
          <w:bCs/>
          <w:i/>
          <w:szCs w:val="22"/>
          <w:lang w:val="nl-NL"/>
        </w:rPr>
      </w:pPr>
      <w:r w:rsidRPr="00A143D9">
        <w:rPr>
          <w:b/>
          <w:bCs/>
          <w:i/>
          <w:szCs w:val="22"/>
          <w:lang w:val="nl-NL"/>
        </w:rPr>
        <w:t>Verantwoordelijkheden [“van de effectieve leiding” of “van het directiecomité”, naargelang] [“en de Raad van Bestuur”, naargelang] voor 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5287B65" w:rsidR="00EE560D" w:rsidRPr="00A143D9" w:rsidRDefault="00D16019" w:rsidP="00AD1AD6">
      <w:pPr>
        <w:rPr>
          <w:szCs w:val="22"/>
          <w:lang w:val="nl-NL"/>
        </w:rPr>
      </w:pPr>
      <w:r w:rsidRPr="00A143D9">
        <w:rPr>
          <w:i/>
          <w:szCs w:val="22"/>
          <w:lang w:val="nl-NL"/>
        </w:rPr>
        <w:t xml:space="preserve">[“De </w:t>
      </w:r>
      <w:r>
        <w:rPr>
          <w:i/>
          <w:szCs w:val="22"/>
          <w:lang w:val="nl-NL"/>
        </w:rPr>
        <w:t>Raad van Bestuur</w:t>
      </w:r>
      <w:r w:rsidRPr="00A143D9">
        <w:rPr>
          <w:i/>
          <w:szCs w:val="22"/>
          <w:lang w:val="nl-NL"/>
        </w:rPr>
        <w:t>” of “</w:t>
      </w:r>
      <w:r>
        <w:rPr>
          <w:i/>
          <w:szCs w:val="22"/>
          <w:lang w:val="nl-NL"/>
        </w:rPr>
        <w:t>de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1D7CC05A"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w:t>
      </w:r>
      <w:del w:id="1078" w:author="Veerle Sablon" w:date="2023-02-21T10:46:00Z">
        <w:r w:rsidRPr="00A143D9" w:rsidDel="00DC28F4">
          <w:rPr>
            <w:b/>
            <w:bCs/>
            <w:i/>
            <w:szCs w:val="22"/>
            <w:lang w:val="nl-BE"/>
          </w:rPr>
          <w:delText>Commissaris</w:delText>
        </w:r>
      </w:del>
      <w:ins w:id="1079" w:author="Veerle Sablon" w:date="2023-02-21T10:48:00Z">
        <w:r w:rsidR="00DC28F4">
          <w:rPr>
            <w:b/>
            <w:bCs/>
            <w:i/>
            <w:szCs w:val="22"/>
            <w:lang w:val="nl-BE"/>
          </w:rPr>
          <w:t>Erkend Commissaris</w:t>
        </w:r>
      </w:ins>
      <w:r w:rsidRPr="00A143D9">
        <w:rPr>
          <w:b/>
          <w:bCs/>
          <w:i/>
          <w:szCs w:val="22"/>
          <w:lang w:val="nl-BE"/>
        </w:rPr>
        <w:t xml:space="preserve">”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1A0B0B21"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4C8353AC" w:rsidR="00EE560D" w:rsidRDefault="00EE560D" w:rsidP="00AD1AD6">
      <w:pPr>
        <w:rPr>
          <w:szCs w:val="22"/>
          <w:lang w:val="nl-NL"/>
        </w:rPr>
      </w:pPr>
    </w:p>
    <w:p w14:paraId="7F2E7368" w14:textId="7FA38F5B"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r>
        <w:rPr>
          <w:szCs w:val="22"/>
          <w:lang w:val="nl-BE"/>
        </w:rPr>
        <w:t>R</w:t>
      </w:r>
      <w:r w:rsidRPr="002F6A98">
        <w:rPr>
          <w:szCs w:val="22"/>
          <w:lang w:val="nl-BE"/>
        </w:rPr>
        <w:t xml:space="preserve">aad van </w:t>
      </w:r>
      <w:r>
        <w:rPr>
          <w:szCs w:val="22"/>
          <w:lang w:val="nl-BE"/>
        </w:rPr>
        <w:t>B</w:t>
      </w:r>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R</w:t>
      </w:r>
      <w:r w:rsidRPr="002F6A98">
        <w:rPr>
          <w:szCs w:val="22"/>
          <w:lang w:val="nl-BE"/>
        </w:rPr>
        <w:t xml:space="preserve">aad van </w:t>
      </w:r>
      <w:r>
        <w:rPr>
          <w:szCs w:val="22"/>
          <w:lang w:val="nl-BE"/>
        </w:rPr>
        <w:t>B</w:t>
      </w:r>
      <w:r w:rsidRPr="002F6A98">
        <w:rPr>
          <w:szCs w:val="22"/>
          <w:lang w:val="nl-BE"/>
        </w:rPr>
        <w:t>estuur gehanteerde continuïteitsveronderstelling worden hieronder beschreven.</w:t>
      </w:r>
    </w:p>
    <w:p w14:paraId="3F8C9A76" w14:textId="77777777" w:rsidR="00541764" w:rsidRPr="00252AF6" w:rsidRDefault="00541764" w:rsidP="00AD1AD6">
      <w:pPr>
        <w:rPr>
          <w:szCs w:val="22"/>
          <w:lang w:val="nl-BE"/>
        </w:rPr>
      </w:pPr>
    </w:p>
    <w:p w14:paraId="55D1D493" w14:textId="77777777" w:rsidR="00EE560D" w:rsidRPr="00A143D9" w:rsidRDefault="00EE560D" w:rsidP="00AD1AD6">
      <w:pPr>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36548">
      <w:pPr>
        <w:numPr>
          <w:ilvl w:val="0"/>
          <w:numId w:val="9"/>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36548">
      <w:pPr>
        <w:numPr>
          <w:ilvl w:val="0"/>
          <w:numId w:val="9"/>
        </w:numPr>
        <w:rPr>
          <w:szCs w:val="22"/>
          <w:lang w:val="nl-NL"/>
        </w:rPr>
      </w:pPr>
      <w:r w:rsidRPr="00A143D9">
        <w:rPr>
          <w:szCs w:val="22"/>
          <w:lang w:val="nl-NL"/>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36548">
      <w:pPr>
        <w:numPr>
          <w:ilvl w:val="0"/>
          <w:numId w:val="9"/>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474047BD" w:rsidR="00EE560D" w:rsidRPr="00A143D9" w:rsidRDefault="00EE560D" w:rsidP="00A36548">
      <w:pPr>
        <w:numPr>
          <w:ilvl w:val="0"/>
          <w:numId w:val="9"/>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292B05D8" w:rsidR="00EE560D" w:rsidRPr="00A143D9" w:rsidRDefault="00EE560D" w:rsidP="00AD1AD6">
      <w:pPr>
        <w:rPr>
          <w:szCs w:val="22"/>
          <w:lang w:val="nl-NL"/>
        </w:rPr>
      </w:pPr>
      <w:r w:rsidRPr="00A143D9">
        <w:rPr>
          <w:szCs w:val="22"/>
          <w:lang w:val="nl-NL"/>
        </w:rPr>
        <w:t>Wij communiceren met</w:t>
      </w:r>
      <w:r w:rsidR="0087024D">
        <w:rPr>
          <w:szCs w:val="22"/>
          <w:lang w:val="nl-NL"/>
        </w:rPr>
        <w:t xml:space="preserve">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080" w:name="_Toc492539926"/>
      <w:r w:rsidRPr="00A143D9">
        <w:rPr>
          <w:rFonts w:eastAsia="MingLiU"/>
          <w:b/>
          <w:i/>
          <w:szCs w:val="22"/>
          <w:lang w:val="nl-BE"/>
        </w:rPr>
        <w:t>Bijkomende bevestigingen</w:t>
      </w:r>
      <w:bookmarkEnd w:id="1080"/>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64DC01A4" w14:textId="77777777" w:rsidR="00EE560D" w:rsidRPr="00A143D9" w:rsidRDefault="00EE560D" w:rsidP="00AD1AD6">
      <w:pPr>
        <w:tabs>
          <w:tab w:val="num" w:pos="709"/>
        </w:tabs>
        <w:ind w:left="709" w:hanging="283"/>
        <w:rPr>
          <w:szCs w:val="22"/>
          <w:lang w:val="nl-BE"/>
        </w:rPr>
      </w:pPr>
    </w:p>
    <w:p w14:paraId="6737E623" w14:textId="77777777" w:rsidR="00EE560D" w:rsidRPr="00A143D9" w:rsidRDefault="00EE560D" w:rsidP="00A36548">
      <w:pPr>
        <w:numPr>
          <w:ilvl w:val="0"/>
          <w:numId w:val="2"/>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6684CCB1" w14:textId="77777777" w:rsidR="00EE560D" w:rsidRPr="00A143D9" w:rsidRDefault="00EE560D" w:rsidP="00AD1AD6">
      <w:pPr>
        <w:ind w:left="709"/>
        <w:rPr>
          <w:szCs w:val="22"/>
          <w:lang w:val="nl-BE"/>
        </w:rPr>
      </w:pPr>
    </w:p>
    <w:p w14:paraId="0FAD856F" w14:textId="3D129E7E" w:rsidR="00EE560D" w:rsidRPr="00A143D9" w:rsidRDefault="00EE560D" w:rsidP="00A36548">
      <w:pPr>
        <w:numPr>
          <w:ilvl w:val="0"/>
          <w:numId w:val="2"/>
        </w:numPr>
        <w:ind w:left="709" w:hanging="283"/>
        <w:rPr>
          <w:szCs w:val="22"/>
          <w:lang w:val="nl-BE"/>
        </w:rPr>
      </w:pPr>
      <w:r w:rsidRPr="00A143D9">
        <w:rPr>
          <w:szCs w:val="22"/>
          <w:lang w:val="nl-BE"/>
        </w:rPr>
        <w:t>de berekening van de vereisten zoals bedoeld in artikel 6, 2°, a) van het reglement van 28 augustus 2007 op het eigen vermogen van</w:t>
      </w:r>
      <w:r w:rsidR="006B705F">
        <w:rPr>
          <w:szCs w:val="22"/>
          <w:lang w:val="nl-BE"/>
        </w:rPr>
        <w:t xml:space="preserve"> </w:t>
      </w:r>
      <w:r w:rsidRPr="00A143D9">
        <w:rPr>
          <w:szCs w:val="22"/>
          <w:lang w:val="nl-BE"/>
        </w:rPr>
        <w:t>beheervennootschap</w:t>
      </w:r>
      <w:r w:rsidR="006B705F">
        <w:rPr>
          <w:szCs w:val="22"/>
          <w:lang w:val="nl-BE"/>
        </w:rPr>
        <w:t>p</w:t>
      </w:r>
      <w:r w:rsidRPr="00A143D9">
        <w:rPr>
          <w:szCs w:val="22"/>
          <w:lang w:val="nl-BE"/>
        </w:rPr>
        <w:t>en van instelling</w:t>
      </w:r>
      <w:r w:rsidR="006B705F">
        <w:rPr>
          <w:szCs w:val="22"/>
          <w:lang w:val="nl-BE"/>
        </w:rPr>
        <w:t>en</w:t>
      </w:r>
      <w:r w:rsidRPr="00A143D9">
        <w:rPr>
          <w:szCs w:val="22"/>
          <w:lang w:val="nl-BE"/>
        </w:rPr>
        <w:t xml:space="preserve"> voor collectieve belegging (tabel 90.19) in alle materieel belangrijke opzichten, juist en volledig (zoals hierboven gedefinieerd) is; en,</w:t>
      </w:r>
    </w:p>
    <w:p w14:paraId="0EE4B2B8" w14:textId="77777777" w:rsidR="00EE560D" w:rsidRPr="00A143D9" w:rsidRDefault="00EE560D" w:rsidP="00AD1AD6">
      <w:pPr>
        <w:tabs>
          <w:tab w:val="num" w:pos="709"/>
        </w:tabs>
        <w:ind w:left="709" w:hanging="283"/>
        <w:rPr>
          <w:szCs w:val="22"/>
          <w:lang w:val="nl-BE"/>
        </w:rPr>
      </w:pPr>
    </w:p>
    <w:p w14:paraId="76A8E394"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berekening van de volgende vereisten, in alle materieel belangrijke opzichten, juist en volledig (zoals hierboven gedefinieerd) is (tabellen 90.01 t/m 90.18): het krediet- en verwateringsrisico van </w:t>
      </w:r>
      <w:r w:rsidRPr="00A143D9">
        <w:rPr>
          <w:szCs w:val="22"/>
          <w:lang w:val="nl-BE"/>
        </w:rPr>
        <w:lastRenderedPageBreak/>
        <w:t>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482FA172" w14:textId="77777777" w:rsidR="00EE560D" w:rsidRPr="00A143D9" w:rsidRDefault="00EE560D" w:rsidP="00AD1AD6">
      <w:pPr>
        <w:spacing w:line="240" w:lineRule="auto"/>
        <w:rPr>
          <w:rFonts w:eastAsia="MingLiU"/>
          <w:b/>
          <w:bCs/>
          <w:i/>
          <w:szCs w:val="22"/>
          <w:lang w:val="nl-BE" w:eastAsia="nl-NL"/>
        </w:rPr>
      </w:pPr>
      <w:bookmarkStart w:id="1081" w:name="_Toc286802909"/>
      <w:bookmarkStart w:id="1082"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3C808013"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w:t>
      </w:r>
      <w:r w:rsidR="0087024D">
        <w:rPr>
          <w:color w:val="000000"/>
          <w:szCs w:val="22"/>
          <w:lang w:val="nl-BE" w:eastAsia="nl-BE"/>
        </w:rPr>
        <w:t>[</w:t>
      </w:r>
      <w:r w:rsidRPr="00A143D9">
        <w:rPr>
          <w:color w:val="000000"/>
          <w:szCs w:val="22"/>
          <w:lang w:val="nl-BE" w:eastAsia="nl-BE"/>
        </w:rPr>
        <w:t>in voorkomend geval, over de geconsolideerde jaarrekening</w:t>
      </w:r>
      <w:r w:rsidR="0087024D">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87024D">
        <w:rPr>
          <w:color w:val="000000"/>
          <w:szCs w:val="22"/>
          <w:lang w:val="nl-BE" w:eastAsia="nl-BE"/>
        </w:rPr>
        <w:t>[</w:t>
      </w:r>
      <w:r w:rsidRPr="00A143D9">
        <w:rPr>
          <w:color w:val="000000"/>
          <w:szCs w:val="22"/>
          <w:lang w:val="nl-BE" w:eastAsia="nl-BE"/>
        </w:rPr>
        <w:t>of vennoten,</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w:t>
      </w:r>
      <w:r w:rsidRPr="00A143D9">
        <w:rPr>
          <w:color w:val="000000"/>
          <w:szCs w:val="22"/>
          <w:lang w:val="nl-BE" w:eastAsia="nl-BE"/>
        </w:rPr>
        <w:t xml:space="preserve">of, </w:t>
      </w:r>
      <w:r w:rsidR="0087024D">
        <w:rPr>
          <w:color w:val="000000"/>
          <w:szCs w:val="22"/>
          <w:lang w:val="nl-BE" w:eastAsia="nl-BE"/>
        </w:rPr>
        <w:t xml:space="preserve">in voorkomend geval, </w:t>
      </w:r>
      <w:r w:rsidRPr="00A143D9">
        <w:rPr>
          <w:color w:val="000000"/>
          <w:szCs w:val="22"/>
          <w:lang w:val="nl-BE" w:eastAsia="nl-BE"/>
        </w:rPr>
        <w:t>voor de Belgische bijkantoren van de beheervennootschappen van alternatieve instellingen voor collectieve belegging naar buitenlands recht, het verslag over de certificering van de openbaar te maken boekhoudkundige gegevens</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is</w:t>
      </w:r>
      <w:r w:rsidRPr="00A143D9">
        <w:rPr>
          <w:color w:val="000000"/>
          <w:szCs w:val="22"/>
          <w:lang w:val="nl-BE" w:eastAsia="nl-BE"/>
        </w:rPr>
        <w:t xml:space="preserve"> in bijlage </w:t>
      </w:r>
      <w:r w:rsidR="0087024D">
        <w:rPr>
          <w:color w:val="000000"/>
          <w:szCs w:val="22"/>
          <w:lang w:val="nl-BE" w:eastAsia="nl-BE"/>
        </w:rPr>
        <w:t>toegevoegd aan</w:t>
      </w:r>
      <w:r w:rsidRPr="00A143D9">
        <w:rPr>
          <w:color w:val="000000"/>
          <w:szCs w:val="22"/>
          <w:lang w:val="nl-BE" w:eastAsia="nl-BE"/>
        </w:rPr>
        <w:t xml:space="preserve"> dit verslag. </w:t>
      </w:r>
    </w:p>
    <w:bookmarkEnd w:id="1081"/>
    <w:bookmarkEnd w:id="1082"/>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7777777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77777777" w:rsidR="00EE560D" w:rsidRPr="00A143D9" w:rsidRDefault="00EE560D" w:rsidP="00AD1AD6">
      <w:pPr>
        <w:spacing w:line="240" w:lineRule="auto"/>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28BB6DAB"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del w:id="1083" w:author="Veerle Sablon" w:date="2023-02-21T10:46:00Z">
        <w:r w:rsidRPr="00A143D9" w:rsidDel="00DC28F4">
          <w:rPr>
            <w:b/>
            <w:i/>
            <w:szCs w:val="22"/>
            <w:lang w:val="nl-BE" w:eastAsia="nl-NL"/>
          </w:rPr>
          <w:delText>Commissaris</w:delText>
        </w:r>
      </w:del>
      <w:ins w:id="1084" w:author="Veerle Sablon" w:date="2023-02-21T10:48:00Z">
        <w:r w:rsidR="00DC28F4">
          <w:rPr>
            <w:b/>
            <w:i/>
            <w:szCs w:val="22"/>
            <w:lang w:val="nl-BE" w:eastAsia="nl-NL"/>
          </w:rPr>
          <w:t>Erkend Commissaris</w:t>
        </w:r>
      </w:ins>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4E25DBDB"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del w:id="1085" w:author="Veerle Sablon" w:date="2023-02-21T10:46:00Z">
        <w:r w:rsidRPr="00A143D9" w:rsidDel="00DC28F4">
          <w:rPr>
            <w:b/>
            <w:i/>
            <w:szCs w:val="22"/>
            <w:lang w:val="nl-BE" w:eastAsia="nl-NL"/>
          </w:rPr>
          <w:delText>Commissaris</w:delText>
        </w:r>
      </w:del>
      <w:ins w:id="1086" w:author="Veerle Sablon" w:date="2023-02-21T10:48:00Z">
        <w:r w:rsidR="00DC28F4">
          <w:rPr>
            <w:b/>
            <w:i/>
            <w:szCs w:val="22"/>
            <w:lang w:val="nl-BE" w:eastAsia="nl-NL"/>
          </w:rPr>
          <w:t>Erkend Commissaris</w:t>
        </w:r>
      </w:ins>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1F916E2D"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del w:id="1087" w:author="Veerle Sablon" w:date="2023-02-21T10:46:00Z">
        <w:r w:rsidRPr="00A143D9" w:rsidDel="00DC28F4">
          <w:rPr>
            <w:b/>
            <w:i/>
            <w:szCs w:val="22"/>
            <w:lang w:val="nl-BE" w:eastAsia="nl-NL"/>
          </w:rPr>
          <w:delText>Commissaris</w:delText>
        </w:r>
      </w:del>
      <w:ins w:id="1088" w:author="Veerle Sablon" w:date="2023-02-21T10:48:00Z">
        <w:r w:rsidR="00DC28F4">
          <w:rPr>
            <w:b/>
            <w:i/>
            <w:szCs w:val="22"/>
            <w:lang w:val="nl-BE" w:eastAsia="nl-NL"/>
          </w:rPr>
          <w:t>Erkend Commissaris</w:t>
        </w:r>
      </w:ins>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lastRenderedPageBreak/>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16EE1A08" w:rsidR="00EE560D" w:rsidRPr="001F0B23" w:rsidRDefault="00EE560D" w:rsidP="00AD1AD6">
      <w:pPr>
        <w:pStyle w:val="Heading2"/>
        <w:rPr>
          <w:rFonts w:ascii="Times New Roman" w:hAnsi="Times New Roman"/>
          <w:b w:val="0"/>
          <w:bCs/>
          <w:szCs w:val="22"/>
        </w:rPr>
      </w:pPr>
      <w:bookmarkStart w:id="1089" w:name="_Toc415003293"/>
      <w:bookmarkStart w:id="1090" w:name="_Toc415003294"/>
      <w:bookmarkStart w:id="1091" w:name="_Toc507103539"/>
      <w:bookmarkStart w:id="1092" w:name="_Toc507103717"/>
      <w:bookmarkStart w:id="1093" w:name="_Toc507103884"/>
      <w:bookmarkStart w:id="1094" w:name="_Toc507104055"/>
      <w:bookmarkStart w:id="1095" w:name="_Toc507104221"/>
      <w:bookmarkStart w:id="1096" w:name="_Toc507104426"/>
      <w:bookmarkStart w:id="1097" w:name="_Toc507104630"/>
      <w:bookmarkStart w:id="1098" w:name="_Toc507104831"/>
      <w:bookmarkStart w:id="1099" w:name="_Toc507105031"/>
      <w:bookmarkStart w:id="1100" w:name="_Toc507105231"/>
      <w:bookmarkStart w:id="1101" w:name="_Toc507105430"/>
      <w:bookmarkStart w:id="1102" w:name="_Toc507105629"/>
      <w:bookmarkStart w:id="1103" w:name="_Toc507105830"/>
      <w:bookmarkStart w:id="1104" w:name="_Toc507106030"/>
      <w:bookmarkStart w:id="1105" w:name="_Toc507106230"/>
      <w:bookmarkStart w:id="1106" w:name="_Toc507106429"/>
      <w:bookmarkStart w:id="1107" w:name="_Toc507106629"/>
      <w:bookmarkStart w:id="1108" w:name="_Toc507106829"/>
      <w:bookmarkStart w:id="1109" w:name="_Toc507107030"/>
      <w:bookmarkStart w:id="1110" w:name="_Toc508870145"/>
      <w:bookmarkStart w:id="1111" w:name="_Toc508870336"/>
      <w:bookmarkStart w:id="1112" w:name="_Toc508870529"/>
      <w:bookmarkStart w:id="1113" w:name="_Toc508870722"/>
      <w:bookmarkStart w:id="1114" w:name="_Toc507103540"/>
      <w:bookmarkStart w:id="1115" w:name="_Toc507103718"/>
      <w:bookmarkStart w:id="1116" w:name="_Toc507103885"/>
      <w:bookmarkStart w:id="1117" w:name="_Toc507104056"/>
      <w:bookmarkStart w:id="1118" w:name="_Toc507104222"/>
      <w:bookmarkStart w:id="1119" w:name="_Toc507104427"/>
      <w:bookmarkStart w:id="1120" w:name="_Toc507104631"/>
      <w:bookmarkStart w:id="1121" w:name="_Toc507104832"/>
      <w:bookmarkStart w:id="1122" w:name="_Toc507105032"/>
      <w:bookmarkStart w:id="1123" w:name="_Toc507105232"/>
      <w:bookmarkStart w:id="1124" w:name="_Toc507105431"/>
      <w:bookmarkStart w:id="1125" w:name="_Toc507105630"/>
      <w:bookmarkStart w:id="1126" w:name="_Toc507105831"/>
      <w:bookmarkStart w:id="1127" w:name="_Toc507106031"/>
      <w:bookmarkStart w:id="1128" w:name="_Toc507106231"/>
      <w:bookmarkStart w:id="1129" w:name="_Toc507106430"/>
      <w:bookmarkStart w:id="1130" w:name="_Toc507106630"/>
      <w:bookmarkStart w:id="1131" w:name="_Toc507106830"/>
      <w:bookmarkStart w:id="1132" w:name="_Toc507107031"/>
      <w:bookmarkStart w:id="1133" w:name="_Toc508870146"/>
      <w:bookmarkStart w:id="1134" w:name="_Toc508870337"/>
      <w:bookmarkStart w:id="1135" w:name="_Toc508870530"/>
      <w:bookmarkStart w:id="1136" w:name="_Toc508870723"/>
      <w:bookmarkStart w:id="1137" w:name="_Toc507103541"/>
      <w:bookmarkStart w:id="1138" w:name="_Toc507103719"/>
      <w:bookmarkStart w:id="1139" w:name="_Toc507103886"/>
      <w:bookmarkStart w:id="1140" w:name="_Toc507104057"/>
      <w:bookmarkStart w:id="1141" w:name="_Toc507104223"/>
      <w:bookmarkStart w:id="1142" w:name="_Toc507104428"/>
      <w:bookmarkStart w:id="1143" w:name="_Toc507104632"/>
      <w:bookmarkStart w:id="1144" w:name="_Toc507104833"/>
      <w:bookmarkStart w:id="1145" w:name="_Toc507105033"/>
      <w:bookmarkStart w:id="1146" w:name="_Toc507105233"/>
      <w:bookmarkStart w:id="1147" w:name="_Toc507105432"/>
      <w:bookmarkStart w:id="1148" w:name="_Toc507105631"/>
      <w:bookmarkStart w:id="1149" w:name="_Toc507105832"/>
      <w:bookmarkStart w:id="1150" w:name="_Toc507106032"/>
      <w:bookmarkStart w:id="1151" w:name="_Toc507106232"/>
      <w:bookmarkStart w:id="1152" w:name="_Toc507106431"/>
      <w:bookmarkStart w:id="1153" w:name="_Toc507106631"/>
      <w:bookmarkStart w:id="1154" w:name="_Toc507106831"/>
      <w:bookmarkStart w:id="1155" w:name="_Toc507107032"/>
      <w:bookmarkStart w:id="1156" w:name="_Toc508870147"/>
      <w:bookmarkStart w:id="1157" w:name="_Toc508870338"/>
      <w:bookmarkStart w:id="1158" w:name="_Toc508870531"/>
      <w:bookmarkStart w:id="1159" w:name="_Toc508870724"/>
      <w:bookmarkStart w:id="1160" w:name="_Toc507103542"/>
      <w:bookmarkStart w:id="1161" w:name="_Toc507103720"/>
      <w:bookmarkStart w:id="1162" w:name="_Toc507103887"/>
      <w:bookmarkStart w:id="1163" w:name="_Toc507104058"/>
      <w:bookmarkStart w:id="1164" w:name="_Toc507104224"/>
      <w:bookmarkStart w:id="1165" w:name="_Toc507104429"/>
      <w:bookmarkStart w:id="1166" w:name="_Toc507104633"/>
      <w:bookmarkStart w:id="1167" w:name="_Toc507104834"/>
      <w:bookmarkStart w:id="1168" w:name="_Toc507105034"/>
      <w:bookmarkStart w:id="1169" w:name="_Toc507105234"/>
      <w:bookmarkStart w:id="1170" w:name="_Toc507105433"/>
      <w:bookmarkStart w:id="1171" w:name="_Toc507105632"/>
      <w:bookmarkStart w:id="1172" w:name="_Toc507105833"/>
      <w:bookmarkStart w:id="1173" w:name="_Toc507106033"/>
      <w:bookmarkStart w:id="1174" w:name="_Toc507106233"/>
      <w:bookmarkStart w:id="1175" w:name="_Toc507106432"/>
      <w:bookmarkStart w:id="1176" w:name="_Toc507106632"/>
      <w:bookmarkStart w:id="1177" w:name="_Toc507106832"/>
      <w:bookmarkStart w:id="1178" w:name="_Toc507107033"/>
      <w:bookmarkStart w:id="1179" w:name="_Toc508870148"/>
      <w:bookmarkStart w:id="1180" w:name="_Toc508870339"/>
      <w:bookmarkStart w:id="1181" w:name="_Toc508870532"/>
      <w:bookmarkStart w:id="1182" w:name="_Toc508870725"/>
      <w:bookmarkStart w:id="1183" w:name="_Toc507103543"/>
      <w:bookmarkStart w:id="1184" w:name="_Toc507103721"/>
      <w:bookmarkStart w:id="1185" w:name="_Toc507103888"/>
      <w:bookmarkStart w:id="1186" w:name="_Toc507104059"/>
      <w:bookmarkStart w:id="1187" w:name="_Toc507104225"/>
      <w:bookmarkStart w:id="1188" w:name="_Toc507104430"/>
      <w:bookmarkStart w:id="1189" w:name="_Toc507104634"/>
      <w:bookmarkStart w:id="1190" w:name="_Toc507104835"/>
      <w:bookmarkStart w:id="1191" w:name="_Toc507105035"/>
      <w:bookmarkStart w:id="1192" w:name="_Toc507105235"/>
      <w:bookmarkStart w:id="1193" w:name="_Toc507105434"/>
      <w:bookmarkStart w:id="1194" w:name="_Toc507105633"/>
      <w:bookmarkStart w:id="1195" w:name="_Toc507105834"/>
      <w:bookmarkStart w:id="1196" w:name="_Toc507106034"/>
      <w:bookmarkStart w:id="1197" w:name="_Toc507106234"/>
      <w:bookmarkStart w:id="1198" w:name="_Toc507106433"/>
      <w:bookmarkStart w:id="1199" w:name="_Toc507106633"/>
      <w:bookmarkStart w:id="1200" w:name="_Toc507106833"/>
      <w:bookmarkStart w:id="1201" w:name="_Toc507107034"/>
      <w:bookmarkStart w:id="1202" w:name="_Toc508870149"/>
      <w:bookmarkStart w:id="1203" w:name="_Toc508870340"/>
      <w:bookmarkStart w:id="1204" w:name="_Toc508870533"/>
      <w:bookmarkStart w:id="1205" w:name="_Toc508870726"/>
      <w:bookmarkStart w:id="1206" w:name="_Toc507103544"/>
      <w:bookmarkStart w:id="1207" w:name="_Toc507103722"/>
      <w:bookmarkStart w:id="1208" w:name="_Toc507103889"/>
      <w:bookmarkStart w:id="1209" w:name="_Toc507104060"/>
      <w:bookmarkStart w:id="1210" w:name="_Toc507104226"/>
      <w:bookmarkStart w:id="1211" w:name="_Toc507104431"/>
      <w:bookmarkStart w:id="1212" w:name="_Toc507104635"/>
      <w:bookmarkStart w:id="1213" w:name="_Toc507104836"/>
      <w:bookmarkStart w:id="1214" w:name="_Toc507105036"/>
      <w:bookmarkStart w:id="1215" w:name="_Toc507105236"/>
      <w:bookmarkStart w:id="1216" w:name="_Toc507105435"/>
      <w:bookmarkStart w:id="1217" w:name="_Toc507105634"/>
      <w:bookmarkStart w:id="1218" w:name="_Toc507105835"/>
      <w:bookmarkStart w:id="1219" w:name="_Toc507106035"/>
      <w:bookmarkStart w:id="1220" w:name="_Toc507106235"/>
      <w:bookmarkStart w:id="1221" w:name="_Toc507106434"/>
      <w:bookmarkStart w:id="1222" w:name="_Toc507106634"/>
      <w:bookmarkStart w:id="1223" w:name="_Toc507106834"/>
      <w:bookmarkStart w:id="1224" w:name="_Toc507107035"/>
      <w:bookmarkStart w:id="1225" w:name="_Toc508870150"/>
      <w:bookmarkStart w:id="1226" w:name="_Toc508870341"/>
      <w:bookmarkStart w:id="1227" w:name="_Toc508870534"/>
      <w:bookmarkStart w:id="1228" w:name="_Toc508870727"/>
      <w:bookmarkStart w:id="1229" w:name="_Toc507103545"/>
      <w:bookmarkStart w:id="1230" w:name="_Toc507103723"/>
      <w:bookmarkStart w:id="1231" w:name="_Toc507103890"/>
      <w:bookmarkStart w:id="1232" w:name="_Toc507104061"/>
      <w:bookmarkStart w:id="1233" w:name="_Toc507104227"/>
      <w:bookmarkStart w:id="1234" w:name="_Toc507104432"/>
      <w:bookmarkStart w:id="1235" w:name="_Toc507104636"/>
      <w:bookmarkStart w:id="1236" w:name="_Toc507104837"/>
      <w:bookmarkStart w:id="1237" w:name="_Toc507105037"/>
      <w:bookmarkStart w:id="1238" w:name="_Toc507105237"/>
      <w:bookmarkStart w:id="1239" w:name="_Toc507105436"/>
      <w:bookmarkStart w:id="1240" w:name="_Toc507105635"/>
      <w:bookmarkStart w:id="1241" w:name="_Toc507105836"/>
      <w:bookmarkStart w:id="1242" w:name="_Toc507106036"/>
      <w:bookmarkStart w:id="1243" w:name="_Toc507106236"/>
      <w:bookmarkStart w:id="1244" w:name="_Toc507106435"/>
      <w:bookmarkStart w:id="1245" w:name="_Toc507106635"/>
      <w:bookmarkStart w:id="1246" w:name="_Toc507106835"/>
      <w:bookmarkStart w:id="1247" w:name="_Toc507107036"/>
      <w:bookmarkStart w:id="1248" w:name="_Toc508870151"/>
      <w:bookmarkStart w:id="1249" w:name="_Toc508870342"/>
      <w:bookmarkStart w:id="1250" w:name="_Toc508870535"/>
      <w:bookmarkStart w:id="1251" w:name="_Toc508870728"/>
      <w:bookmarkStart w:id="1252" w:name="_Toc507103546"/>
      <w:bookmarkStart w:id="1253" w:name="_Toc507103724"/>
      <w:bookmarkStart w:id="1254" w:name="_Toc507103891"/>
      <w:bookmarkStart w:id="1255" w:name="_Toc507104062"/>
      <w:bookmarkStart w:id="1256" w:name="_Toc507104228"/>
      <w:bookmarkStart w:id="1257" w:name="_Toc507104433"/>
      <w:bookmarkStart w:id="1258" w:name="_Toc507104637"/>
      <w:bookmarkStart w:id="1259" w:name="_Toc507104838"/>
      <w:bookmarkStart w:id="1260" w:name="_Toc507105038"/>
      <w:bookmarkStart w:id="1261" w:name="_Toc507105238"/>
      <w:bookmarkStart w:id="1262" w:name="_Toc507105437"/>
      <w:bookmarkStart w:id="1263" w:name="_Toc507105636"/>
      <w:bookmarkStart w:id="1264" w:name="_Toc507105837"/>
      <w:bookmarkStart w:id="1265" w:name="_Toc507106037"/>
      <w:bookmarkStart w:id="1266" w:name="_Toc507106237"/>
      <w:bookmarkStart w:id="1267" w:name="_Toc507106436"/>
      <w:bookmarkStart w:id="1268" w:name="_Toc507106636"/>
      <w:bookmarkStart w:id="1269" w:name="_Toc507106836"/>
      <w:bookmarkStart w:id="1270" w:name="_Toc507107037"/>
      <w:bookmarkStart w:id="1271" w:name="_Toc508870152"/>
      <w:bookmarkStart w:id="1272" w:name="_Toc508870343"/>
      <w:bookmarkStart w:id="1273" w:name="_Toc508870536"/>
      <w:bookmarkStart w:id="1274" w:name="_Toc508870729"/>
      <w:bookmarkStart w:id="1275" w:name="_Toc507103547"/>
      <w:bookmarkStart w:id="1276" w:name="_Toc507103725"/>
      <w:bookmarkStart w:id="1277" w:name="_Toc507103892"/>
      <w:bookmarkStart w:id="1278" w:name="_Toc507104063"/>
      <w:bookmarkStart w:id="1279" w:name="_Toc507104229"/>
      <w:bookmarkStart w:id="1280" w:name="_Toc507104434"/>
      <w:bookmarkStart w:id="1281" w:name="_Toc507104638"/>
      <w:bookmarkStart w:id="1282" w:name="_Toc507104839"/>
      <w:bookmarkStart w:id="1283" w:name="_Toc507105039"/>
      <w:bookmarkStart w:id="1284" w:name="_Toc507105239"/>
      <w:bookmarkStart w:id="1285" w:name="_Toc507105438"/>
      <w:bookmarkStart w:id="1286" w:name="_Toc507105637"/>
      <w:bookmarkStart w:id="1287" w:name="_Toc507105838"/>
      <w:bookmarkStart w:id="1288" w:name="_Toc507106038"/>
      <w:bookmarkStart w:id="1289" w:name="_Toc507106238"/>
      <w:bookmarkStart w:id="1290" w:name="_Toc507106437"/>
      <w:bookmarkStart w:id="1291" w:name="_Toc507106637"/>
      <w:bookmarkStart w:id="1292" w:name="_Toc507106837"/>
      <w:bookmarkStart w:id="1293" w:name="_Toc507107038"/>
      <w:bookmarkStart w:id="1294" w:name="_Toc508870153"/>
      <w:bookmarkStart w:id="1295" w:name="_Toc508870344"/>
      <w:bookmarkStart w:id="1296" w:name="_Toc508870537"/>
      <w:bookmarkStart w:id="1297" w:name="_Toc508870730"/>
      <w:bookmarkStart w:id="1298" w:name="_Toc507103548"/>
      <w:bookmarkStart w:id="1299" w:name="_Toc507103726"/>
      <w:bookmarkStart w:id="1300" w:name="_Toc507103893"/>
      <w:bookmarkStart w:id="1301" w:name="_Toc507104064"/>
      <w:bookmarkStart w:id="1302" w:name="_Toc507104230"/>
      <w:bookmarkStart w:id="1303" w:name="_Toc507104435"/>
      <w:bookmarkStart w:id="1304" w:name="_Toc507104639"/>
      <w:bookmarkStart w:id="1305" w:name="_Toc507104840"/>
      <w:bookmarkStart w:id="1306" w:name="_Toc507105040"/>
      <w:bookmarkStart w:id="1307" w:name="_Toc507105240"/>
      <w:bookmarkStart w:id="1308" w:name="_Toc507105439"/>
      <w:bookmarkStart w:id="1309" w:name="_Toc507105638"/>
      <w:bookmarkStart w:id="1310" w:name="_Toc507105839"/>
      <w:bookmarkStart w:id="1311" w:name="_Toc507106039"/>
      <w:bookmarkStart w:id="1312" w:name="_Toc507106239"/>
      <w:bookmarkStart w:id="1313" w:name="_Toc507106438"/>
      <w:bookmarkStart w:id="1314" w:name="_Toc507106638"/>
      <w:bookmarkStart w:id="1315" w:name="_Toc507106838"/>
      <w:bookmarkStart w:id="1316" w:name="_Toc507107039"/>
      <w:bookmarkStart w:id="1317" w:name="_Toc508870154"/>
      <w:bookmarkStart w:id="1318" w:name="_Toc508870345"/>
      <w:bookmarkStart w:id="1319" w:name="_Toc508870538"/>
      <w:bookmarkStart w:id="1320" w:name="_Toc508870731"/>
      <w:bookmarkStart w:id="1321" w:name="_Toc507103549"/>
      <w:bookmarkStart w:id="1322" w:name="_Toc507103727"/>
      <w:bookmarkStart w:id="1323" w:name="_Toc507103894"/>
      <w:bookmarkStart w:id="1324" w:name="_Toc507104065"/>
      <w:bookmarkStart w:id="1325" w:name="_Toc507104231"/>
      <w:bookmarkStart w:id="1326" w:name="_Toc507104436"/>
      <w:bookmarkStart w:id="1327" w:name="_Toc507104640"/>
      <w:bookmarkStart w:id="1328" w:name="_Toc507104841"/>
      <w:bookmarkStart w:id="1329" w:name="_Toc507105041"/>
      <w:bookmarkStart w:id="1330" w:name="_Toc507105241"/>
      <w:bookmarkStart w:id="1331" w:name="_Toc507105440"/>
      <w:bookmarkStart w:id="1332" w:name="_Toc507105639"/>
      <w:bookmarkStart w:id="1333" w:name="_Toc507105840"/>
      <w:bookmarkStart w:id="1334" w:name="_Toc507106040"/>
      <w:bookmarkStart w:id="1335" w:name="_Toc507106240"/>
      <w:bookmarkStart w:id="1336" w:name="_Toc507106439"/>
      <w:bookmarkStart w:id="1337" w:name="_Toc507106639"/>
      <w:bookmarkStart w:id="1338" w:name="_Toc507106839"/>
      <w:bookmarkStart w:id="1339" w:name="_Toc507107040"/>
      <w:bookmarkStart w:id="1340" w:name="_Toc508870155"/>
      <w:bookmarkStart w:id="1341" w:name="_Toc508870346"/>
      <w:bookmarkStart w:id="1342" w:name="_Toc508870539"/>
      <w:bookmarkStart w:id="1343" w:name="_Toc508870732"/>
      <w:bookmarkStart w:id="1344" w:name="_Toc507103550"/>
      <w:bookmarkStart w:id="1345" w:name="_Toc507103728"/>
      <w:bookmarkStart w:id="1346" w:name="_Toc507103895"/>
      <w:bookmarkStart w:id="1347" w:name="_Toc507104066"/>
      <w:bookmarkStart w:id="1348" w:name="_Toc507104232"/>
      <w:bookmarkStart w:id="1349" w:name="_Toc507104437"/>
      <w:bookmarkStart w:id="1350" w:name="_Toc507104641"/>
      <w:bookmarkStart w:id="1351" w:name="_Toc507104842"/>
      <w:bookmarkStart w:id="1352" w:name="_Toc507105042"/>
      <w:bookmarkStart w:id="1353" w:name="_Toc507105242"/>
      <w:bookmarkStart w:id="1354" w:name="_Toc507105441"/>
      <w:bookmarkStart w:id="1355" w:name="_Toc507105640"/>
      <w:bookmarkStart w:id="1356" w:name="_Toc507105841"/>
      <w:bookmarkStart w:id="1357" w:name="_Toc507106041"/>
      <w:bookmarkStart w:id="1358" w:name="_Toc507106241"/>
      <w:bookmarkStart w:id="1359" w:name="_Toc507106440"/>
      <w:bookmarkStart w:id="1360" w:name="_Toc507106640"/>
      <w:bookmarkStart w:id="1361" w:name="_Toc507106840"/>
      <w:bookmarkStart w:id="1362" w:name="_Toc507107041"/>
      <w:bookmarkStart w:id="1363" w:name="_Toc508870156"/>
      <w:bookmarkStart w:id="1364" w:name="_Toc508870347"/>
      <w:bookmarkStart w:id="1365" w:name="_Toc508870540"/>
      <w:bookmarkStart w:id="1366" w:name="_Toc508870733"/>
      <w:bookmarkStart w:id="1367" w:name="_Toc507103551"/>
      <w:bookmarkStart w:id="1368" w:name="_Toc507103729"/>
      <w:bookmarkStart w:id="1369" w:name="_Toc507103896"/>
      <w:bookmarkStart w:id="1370" w:name="_Toc507104067"/>
      <w:bookmarkStart w:id="1371" w:name="_Toc507104233"/>
      <w:bookmarkStart w:id="1372" w:name="_Toc507104438"/>
      <w:bookmarkStart w:id="1373" w:name="_Toc507104642"/>
      <w:bookmarkStart w:id="1374" w:name="_Toc507104843"/>
      <w:bookmarkStart w:id="1375" w:name="_Toc507105043"/>
      <w:bookmarkStart w:id="1376" w:name="_Toc507105243"/>
      <w:bookmarkStart w:id="1377" w:name="_Toc507105442"/>
      <w:bookmarkStart w:id="1378" w:name="_Toc507105641"/>
      <w:bookmarkStart w:id="1379" w:name="_Toc507105842"/>
      <w:bookmarkStart w:id="1380" w:name="_Toc507106042"/>
      <w:bookmarkStart w:id="1381" w:name="_Toc507106242"/>
      <w:bookmarkStart w:id="1382" w:name="_Toc507106441"/>
      <w:bookmarkStart w:id="1383" w:name="_Toc507106641"/>
      <w:bookmarkStart w:id="1384" w:name="_Toc507106841"/>
      <w:bookmarkStart w:id="1385" w:name="_Toc507107042"/>
      <w:bookmarkStart w:id="1386" w:name="_Toc508870157"/>
      <w:bookmarkStart w:id="1387" w:name="_Toc508870348"/>
      <w:bookmarkStart w:id="1388" w:name="_Toc508870541"/>
      <w:bookmarkStart w:id="1389" w:name="_Toc508870734"/>
      <w:bookmarkStart w:id="1390" w:name="_Toc507103552"/>
      <w:bookmarkStart w:id="1391" w:name="_Toc507103730"/>
      <w:bookmarkStart w:id="1392" w:name="_Toc507103897"/>
      <w:bookmarkStart w:id="1393" w:name="_Toc507104068"/>
      <w:bookmarkStart w:id="1394" w:name="_Toc507104234"/>
      <w:bookmarkStart w:id="1395" w:name="_Toc507104439"/>
      <w:bookmarkStart w:id="1396" w:name="_Toc507104643"/>
      <w:bookmarkStart w:id="1397" w:name="_Toc507104844"/>
      <w:bookmarkStart w:id="1398" w:name="_Toc507105044"/>
      <w:bookmarkStart w:id="1399" w:name="_Toc507105244"/>
      <w:bookmarkStart w:id="1400" w:name="_Toc507105443"/>
      <w:bookmarkStart w:id="1401" w:name="_Toc507105642"/>
      <w:bookmarkStart w:id="1402" w:name="_Toc507105843"/>
      <w:bookmarkStart w:id="1403" w:name="_Toc507106043"/>
      <w:bookmarkStart w:id="1404" w:name="_Toc507106243"/>
      <w:bookmarkStart w:id="1405" w:name="_Toc507106442"/>
      <w:bookmarkStart w:id="1406" w:name="_Toc507106642"/>
      <w:bookmarkStart w:id="1407" w:name="_Toc507106842"/>
      <w:bookmarkStart w:id="1408" w:name="_Toc507107043"/>
      <w:bookmarkStart w:id="1409" w:name="_Toc508870158"/>
      <w:bookmarkStart w:id="1410" w:name="_Toc508870349"/>
      <w:bookmarkStart w:id="1411" w:name="_Toc508870542"/>
      <w:bookmarkStart w:id="1412" w:name="_Toc508870735"/>
      <w:bookmarkStart w:id="1413" w:name="_Toc507103553"/>
      <w:bookmarkStart w:id="1414" w:name="_Toc507103731"/>
      <w:bookmarkStart w:id="1415" w:name="_Toc507103898"/>
      <w:bookmarkStart w:id="1416" w:name="_Toc507104069"/>
      <w:bookmarkStart w:id="1417" w:name="_Toc507104235"/>
      <w:bookmarkStart w:id="1418" w:name="_Toc507104440"/>
      <w:bookmarkStart w:id="1419" w:name="_Toc507104644"/>
      <w:bookmarkStart w:id="1420" w:name="_Toc507104845"/>
      <w:bookmarkStart w:id="1421" w:name="_Toc507105045"/>
      <w:bookmarkStart w:id="1422" w:name="_Toc507105245"/>
      <w:bookmarkStart w:id="1423" w:name="_Toc507105444"/>
      <w:bookmarkStart w:id="1424" w:name="_Toc507105643"/>
      <w:bookmarkStart w:id="1425" w:name="_Toc507105844"/>
      <w:bookmarkStart w:id="1426" w:name="_Toc507106044"/>
      <w:bookmarkStart w:id="1427" w:name="_Toc507106244"/>
      <w:bookmarkStart w:id="1428" w:name="_Toc507106443"/>
      <w:bookmarkStart w:id="1429" w:name="_Toc507106643"/>
      <w:bookmarkStart w:id="1430" w:name="_Toc507106843"/>
      <w:bookmarkStart w:id="1431" w:name="_Toc507107044"/>
      <w:bookmarkStart w:id="1432" w:name="_Toc508870159"/>
      <w:bookmarkStart w:id="1433" w:name="_Toc508870350"/>
      <w:bookmarkStart w:id="1434" w:name="_Toc508870543"/>
      <w:bookmarkStart w:id="1435" w:name="_Toc508870736"/>
      <w:bookmarkStart w:id="1436" w:name="_Toc507103554"/>
      <w:bookmarkStart w:id="1437" w:name="_Toc507103732"/>
      <w:bookmarkStart w:id="1438" w:name="_Toc507103899"/>
      <w:bookmarkStart w:id="1439" w:name="_Toc507104070"/>
      <w:bookmarkStart w:id="1440" w:name="_Toc507104236"/>
      <w:bookmarkStart w:id="1441" w:name="_Toc507104441"/>
      <w:bookmarkStart w:id="1442" w:name="_Toc507104645"/>
      <w:bookmarkStart w:id="1443" w:name="_Toc507104846"/>
      <w:bookmarkStart w:id="1444" w:name="_Toc507105046"/>
      <w:bookmarkStart w:id="1445" w:name="_Toc507105246"/>
      <w:bookmarkStart w:id="1446" w:name="_Toc507105445"/>
      <w:bookmarkStart w:id="1447" w:name="_Toc507105644"/>
      <w:bookmarkStart w:id="1448" w:name="_Toc507105845"/>
      <w:bookmarkStart w:id="1449" w:name="_Toc507106045"/>
      <w:bookmarkStart w:id="1450" w:name="_Toc507106245"/>
      <w:bookmarkStart w:id="1451" w:name="_Toc507106444"/>
      <w:bookmarkStart w:id="1452" w:name="_Toc507106644"/>
      <w:bookmarkStart w:id="1453" w:name="_Toc507106844"/>
      <w:bookmarkStart w:id="1454" w:name="_Toc507107045"/>
      <w:bookmarkStart w:id="1455" w:name="_Toc508870160"/>
      <w:bookmarkStart w:id="1456" w:name="_Toc508870351"/>
      <w:bookmarkStart w:id="1457" w:name="_Toc508870544"/>
      <w:bookmarkStart w:id="1458" w:name="_Toc508870737"/>
      <w:bookmarkStart w:id="1459" w:name="_Toc507103555"/>
      <w:bookmarkStart w:id="1460" w:name="_Toc507103733"/>
      <w:bookmarkStart w:id="1461" w:name="_Toc507103900"/>
      <w:bookmarkStart w:id="1462" w:name="_Toc507104071"/>
      <w:bookmarkStart w:id="1463" w:name="_Toc507104237"/>
      <w:bookmarkStart w:id="1464" w:name="_Toc507104442"/>
      <w:bookmarkStart w:id="1465" w:name="_Toc507104646"/>
      <w:bookmarkStart w:id="1466" w:name="_Toc507104847"/>
      <w:bookmarkStart w:id="1467" w:name="_Toc507105047"/>
      <w:bookmarkStart w:id="1468" w:name="_Toc507105247"/>
      <w:bookmarkStart w:id="1469" w:name="_Toc507105446"/>
      <w:bookmarkStart w:id="1470" w:name="_Toc507105645"/>
      <w:bookmarkStart w:id="1471" w:name="_Toc507105846"/>
      <w:bookmarkStart w:id="1472" w:name="_Toc507106046"/>
      <w:bookmarkStart w:id="1473" w:name="_Toc507106246"/>
      <w:bookmarkStart w:id="1474" w:name="_Toc507106445"/>
      <w:bookmarkStart w:id="1475" w:name="_Toc507106645"/>
      <w:bookmarkStart w:id="1476" w:name="_Toc507106845"/>
      <w:bookmarkStart w:id="1477" w:name="_Toc507107046"/>
      <w:bookmarkStart w:id="1478" w:name="_Toc508870161"/>
      <w:bookmarkStart w:id="1479" w:name="_Toc508870352"/>
      <w:bookmarkStart w:id="1480" w:name="_Toc508870545"/>
      <w:bookmarkStart w:id="1481" w:name="_Toc508870738"/>
      <w:bookmarkStart w:id="1482" w:name="_Toc507103556"/>
      <w:bookmarkStart w:id="1483" w:name="_Toc507103734"/>
      <w:bookmarkStart w:id="1484" w:name="_Toc507103901"/>
      <w:bookmarkStart w:id="1485" w:name="_Toc507104072"/>
      <w:bookmarkStart w:id="1486" w:name="_Toc507104238"/>
      <w:bookmarkStart w:id="1487" w:name="_Toc507104443"/>
      <w:bookmarkStart w:id="1488" w:name="_Toc507104647"/>
      <w:bookmarkStart w:id="1489" w:name="_Toc507104848"/>
      <w:bookmarkStart w:id="1490" w:name="_Toc507105048"/>
      <w:bookmarkStart w:id="1491" w:name="_Toc507105248"/>
      <w:bookmarkStart w:id="1492" w:name="_Toc507105447"/>
      <w:bookmarkStart w:id="1493" w:name="_Toc507105646"/>
      <w:bookmarkStart w:id="1494" w:name="_Toc507105847"/>
      <w:bookmarkStart w:id="1495" w:name="_Toc507106047"/>
      <w:bookmarkStart w:id="1496" w:name="_Toc507106247"/>
      <w:bookmarkStart w:id="1497" w:name="_Toc507106446"/>
      <w:bookmarkStart w:id="1498" w:name="_Toc507106646"/>
      <w:bookmarkStart w:id="1499" w:name="_Toc507106846"/>
      <w:bookmarkStart w:id="1500" w:name="_Toc507107047"/>
      <w:bookmarkStart w:id="1501" w:name="_Toc508870162"/>
      <w:bookmarkStart w:id="1502" w:name="_Toc508870353"/>
      <w:bookmarkStart w:id="1503" w:name="_Toc508870546"/>
      <w:bookmarkStart w:id="1504" w:name="_Toc508870739"/>
      <w:bookmarkStart w:id="1505" w:name="_Toc507103557"/>
      <w:bookmarkStart w:id="1506" w:name="_Toc507103735"/>
      <w:bookmarkStart w:id="1507" w:name="_Toc507103902"/>
      <w:bookmarkStart w:id="1508" w:name="_Toc507104073"/>
      <w:bookmarkStart w:id="1509" w:name="_Toc507104239"/>
      <w:bookmarkStart w:id="1510" w:name="_Toc507104444"/>
      <w:bookmarkStart w:id="1511" w:name="_Toc507104648"/>
      <w:bookmarkStart w:id="1512" w:name="_Toc507104849"/>
      <w:bookmarkStart w:id="1513" w:name="_Toc507105049"/>
      <w:bookmarkStart w:id="1514" w:name="_Toc507105249"/>
      <w:bookmarkStart w:id="1515" w:name="_Toc507105448"/>
      <w:bookmarkStart w:id="1516" w:name="_Toc507105647"/>
      <w:bookmarkStart w:id="1517" w:name="_Toc507105848"/>
      <w:bookmarkStart w:id="1518" w:name="_Toc507106048"/>
      <w:bookmarkStart w:id="1519" w:name="_Toc507106248"/>
      <w:bookmarkStart w:id="1520" w:name="_Toc507106447"/>
      <w:bookmarkStart w:id="1521" w:name="_Toc507106647"/>
      <w:bookmarkStart w:id="1522" w:name="_Toc507106847"/>
      <w:bookmarkStart w:id="1523" w:name="_Toc507107048"/>
      <w:bookmarkStart w:id="1524" w:name="_Toc508870163"/>
      <w:bookmarkStart w:id="1525" w:name="_Toc508870354"/>
      <w:bookmarkStart w:id="1526" w:name="_Toc508870547"/>
      <w:bookmarkStart w:id="1527" w:name="_Toc508870740"/>
      <w:bookmarkStart w:id="1528" w:name="_Toc507103558"/>
      <w:bookmarkStart w:id="1529" w:name="_Toc507103736"/>
      <w:bookmarkStart w:id="1530" w:name="_Toc507103903"/>
      <w:bookmarkStart w:id="1531" w:name="_Toc507104074"/>
      <w:bookmarkStart w:id="1532" w:name="_Toc507104240"/>
      <w:bookmarkStart w:id="1533" w:name="_Toc507104445"/>
      <w:bookmarkStart w:id="1534" w:name="_Toc507104649"/>
      <w:bookmarkStart w:id="1535" w:name="_Toc507104850"/>
      <w:bookmarkStart w:id="1536" w:name="_Toc507105050"/>
      <w:bookmarkStart w:id="1537" w:name="_Toc507105250"/>
      <w:bookmarkStart w:id="1538" w:name="_Toc507105449"/>
      <w:bookmarkStart w:id="1539" w:name="_Toc507105648"/>
      <w:bookmarkStart w:id="1540" w:name="_Toc507105849"/>
      <w:bookmarkStart w:id="1541" w:name="_Toc507106049"/>
      <w:bookmarkStart w:id="1542" w:name="_Toc507106249"/>
      <w:bookmarkStart w:id="1543" w:name="_Toc507106448"/>
      <w:bookmarkStart w:id="1544" w:name="_Toc507106648"/>
      <w:bookmarkStart w:id="1545" w:name="_Toc507106848"/>
      <w:bookmarkStart w:id="1546" w:name="_Toc507107049"/>
      <w:bookmarkStart w:id="1547" w:name="_Toc508870164"/>
      <w:bookmarkStart w:id="1548" w:name="_Toc508870355"/>
      <w:bookmarkStart w:id="1549" w:name="_Toc508870548"/>
      <w:bookmarkStart w:id="1550" w:name="_Toc508870741"/>
      <w:bookmarkStart w:id="1551" w:name="_Toc507103559"/>
      <w:bookmarkStart w:id="1552" w:name="_Toc507103737"/>
      <w:bookmarkStart w:id="1553" w:name="_Toc507103904"/>
      <w:bookmarkStart w:id="1554" w:name="_Toc507104075"/>
      <w:bookmarkStart w:id="1555" w:name="_Toc507104241"/>
      <w:bookmarkStart w:id="1556" w:name="_Toc507104446"/>
      <w:bookmarkStart w:id="1557" w:name="_Toc507104650"/>
      <w:bookmarkStart w:id="1558" w:name="_Toc507104851"/>
      <w:bookmarkStart w:id="1559" w:name="_Toc507105051"/>
      <w:bookmarkStart w:id="1560" w:name="_Toc507105251"/>
      <w:bookmarkStart w:id="1561" w:name="_Toc507105450"/>
      <w:bookmarkStart w:id="1562" w:name="_Toc507105649"/>
      <w:bookmarkStart w:id="1563" w:name="_Toc507105850"/>
      <w:bookmarkStart w:id="1564" w:name="_Toc507106050"/>
      <w:bookmarkStart w:id="1565" w:name="_Toc507106250"/>
      <w:bookmarkStart w:id="1566" w:name="_Toc507106449"/>
      <w:bookmarkStart w:id="1567" w:name="_Toc507106649"/>
      <w:bookmarkStart w:id="1568" w:name="_Toc507106849"/>
      <w:bookmarkStart w:id="1569" w:name="_Toc507107050"/>
      <w:bookmarkStart w:id="1570" w:name="_Toc508870165"/>
      <w:bookmarkStart w:id="1571" w:name="_Toc508870356"/>
      <w:bookmarkStart w:id="1572" w:name="_Toc508870549"/>
      <w:bookmarkStart w:id="1573" w:name="_Toc508870742"/>
      <w:bookmarkStart w:id="1574" w:name="_Toc129793479"/>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w:t>
      </w:r>
      <w:del w:id="1575" w:author="Veerle Sablon" w:date="2023-02-21T10:46:00Z">
        <w:r w:rsidRPr="001F0B23" w:rsidDel="00DC28F4">
          <w:rPr>
            <w:rFonts w:ascii="Times New Roman" w:hAnsi="Times New Roman"/>
            <w:b w:val="0"/>
            <w:bCs/>
            <w:i/>
            <w:iCs/>
            <w:szCs w:val="22"/>
            <w:lang w:val="nl-NL"/>
          </w:rPr>
          <w:delText>Commissaris</w:delText>
        </w:r>
      </w:del>
      <w:ins w:id="1576" w:author="Veerle Sablon" w:date="2023-02-21T10:48:00Z">
        <w:r w:rsidR="00DC28F4">
          <w:rPr>
            <w:rFonts w:ascii="Times New Roman" w:hAnsi="Times New Roman"/>
            <w:b w:val="0"/>
            <w:bCs/>
            <w:i/>
            <w:iCs/>
            <w:szCs w:val="22"/>
            <w:lang w:val="nl-NL"/>
          </w:rPr>
          <w:t>Erkend Commissaris</w:t>
        </w:r>
      </w:ins>
      <w:r w:rsidRPr="001F0B23">
        <w:rPr>
          <w:rFonts w:ascii="Times New Roman" w:hAnsi="Times New Roman"/>
          <w:b w:val="0"/>
          <w:bCs/>
          <w:i/>
          <w:iCs/>
          <w:szCs w:val="22"/>
          <w:lang w:val="nl-NL"/>
        </w:rPr>
        <w:t>”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1574"/>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92F6ABB"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w:t>
      </w:r>
      <w:r w:rsidR="0087024D">
        <w:rPr>
          <w:szCs w:val="22"/>
          <w:lang w:val="nl-BE"/>
        </w:rPr>
        <w:t>s</w:t>
      </w:r>
      <w:r w:rsidRPr="00A143D9">
        <w:rPr>
          <w:szCs w:val="22"/>
          <w:lang w:val="nl-BE"/>
        </w:rPr>
        <w:t xml:space="preserve">proces. </w:t>
      </w:r>
    </w:p>
    <w:p w14:paraId="358FB21D" w14:textId="77777777" w:rsidR="00EE560D" w:rsidRPr="00A143D9" w:rsidRDefault="00EE560D" w:rsidP="00AD1AD6">
      <w:pPr>
        <w:rPr>
          <w:szCs w:val="22"/>
          <w:lang w:val="nl-BE"/>
        </w:rPr>
      </w:pPr>
    </w:p>
    <w:p w14:paraId="64B0C512" w14:textId="2F1FD90B" w:rsidR="00EE560D" w:rsidRPr="00A143D9" w:rsidRDefault="00EE560D" w:rsidP="00AD1AD6">
      <w:pPr>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w:t>
      </w:r>
      <w:r w:rsidRPr="00A143D9">
        <w:rPr>
          <w:szCs w:val="22"/>
          <w:lang w:val="nl-BE"/>
        </w:rPr>
        <w:lastRenderedPageBreak/>
        <w:t xml:space="preserve">medewerking aan het prudentieel toezicht en de richtlijnen van de FSMA aan de </w:t>
      </w:r>
      <w:r w:rsidRPr="00A143D9">
        <w:rPr>
          <w:i/>
          <w:iCs/>
          <w:szCs w:val="22"/>
          <w:lang w:val="nl-BE"/>
        </w:rPr>
        <w:t>[“</w:t>
      </w:r>
      <w:del w:id="1577" w:author="Veerle Sablon" w:date="2023-02-21T10:48:00Z">
        <w:r w:rsidRPr="00A143D9" w:rsidDel="00DC28F4">
          <w:rPr>
            <w:i/>
            <w:iCs/>
            <w:szCs w:val="22"/>
            <w:lang w:val="nl-BE"/>
          </w:rPr>
          <w:delText>Commissaris</w:delText>
        </w:r>
      </w:del>
      <w:ins w:id="1578" w:author="Veerle Sablon" w:date="2023-02-21T10:48:00Z">
        <w:r w:rsidR="00DC28F4">
          <w:rPr>
            <w:i/>
            <w:iCs/>
            <w:szCs w:val="22"/>
            <w:lang w:val="nl-BE"/>
          </w:rPr>
          <w:t>Erkend</w:t>
        </w:r>
      </w:ins>
      <w:ins w:id="1579" w:author="Veerle Sablon" w:date="2023-02-21T10:55:00Z">
        <w:r w:rsidR="00B537E3">
          <w:rPr>
            <w:i/>
            <w:iCs/>
            <w:szCs w:val="22"/>
            <w:lang w:val="nl-BE"/>
          </w:rPr>
          <w:t>e</w:t>
        </w:r>
      </w:ins>
      <w:ins w:id="1580" w:author="Veerle Sablon" w:date="2023-02-21T10:48:00Z">
        <w:r w:rsidR="00DC28F4">
          <w:rPr>
            <w:i/>
            <w:iCs/>
            <w:szCs w:val="22"/>
            <w:lang w:val="nl-BE"/>
          </w:rPr>
          <w:t xml:space="preserve"> Commissaris</w:t>
        </w:r>
      </w:ins>
      <w:r w:rsidRPr="00A143D9">
        <w:rPr>
          <w:i/>
          <w:iCs/>
          <w:szCs w:val="22"/>
          <w:lang w:val="nl-BE"/>
        </w:rPr>
        <w:t>sen”, naargelang “Erkende Revisoren”],</w:t>
      </w:r>
      <w:r w:rsidRPr="00A143D9">
        <w:rPr>
          <w:szCs w:val="22"/>
          <w:lang w:val="nl-BE"/>
        </w:rPr>
        <w:t xml:space="preserve"> volgende procedures uitgevoerd:</w:t>
      </w:r>
    </w:p>
    <w:p w14:paraId="6C8528C4"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5A0AA1A6"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onderzoek van de interne controle zoals bedoeld in de </w:t>
      </w:r>
      <w:ins w:id="1581" w:author="Veerle Sablon" w:date="2023-02-21T17:14:00Z">
        <w:r w:rsidR="00C474D1">
          <w:rPr>
            <w:szCs w:val="22"/>
            <w:lang w:val="nl-BE"/>
          </w:rPr>
          <w:t>i</w:t>
        </w:r>
      </w:ins>
      <w:del w:id="1582" w:author="Veerle Sablon" w:date="2023-02-21T17:14:00Z">
        <w:r w:rsidRPr="00A143D9" w:rsidDel="00C474D1">
          <w:rPr>
            <w:szCs w:val="22"/>
            <w:lang w:val="nl-BE"/>
          </w:rPr>
          <w:delText>I</w:delText>
        </w:r>
      </w:del>
      <w:r w:rsidRPr="00A143D9">
        <w:rPr>
          <w:szCs w:val="22"/>
          <w:lang w:val="nl-BE"/>
        </w:rPr>
        <w:t xml:space="preserve">nternationale </w:t>
      </w:r>
      <w:ins w:id="1583" w:author="Veerle Sablon" w:date="2023-02-21T17:14:00Z">
        <w:r w:rsidR="00C474D1">
          <w:rPr>
            <w:szCs w:val="22"/>
            <w:lang w:val="nl-BE"/>
          </w:rPr>
          <w:t>c</w:t>
        </w:r>
      </w:ins>
      <w:del w:id="1584" w:author="Veerle Sablon" w:date="2023-02-21T17:14:00Z">
        <w:r w:rsidRPr="00A143D9" w:rsidDel="00C474D1">
          <w:rPr>
            <w:szCs w:val="22"/>
            <w:lang w:val="nl-BE"/>
          </w:rPr>
          <w:delText>C</w:delText>
        </w:r>
      </w:del>
      <w:r w:rsidRPr="00A143D9">
        <w:rPr>
          <w:szCs w:val="22"/>
          <w:lang w:val="nl-BE"/>
        </w:rPr>
        <w:t>ontrolestandaarden (ISA’s)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0FA85A12"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van de manier waarop zij / hij te werk is gegaan bij het opstellen van haar / zijn verslag over de beoordeling van het intern</w:t>
      </w:r>
      <w:r w:rsidR="0087024D">
        <w:rPr>
          <w:szCs w:val="22"/>
          <w:lang w:val="nl-BE"/>
        </w:rPr>
        <w:t xml:space="preserve"> </w:t>
      </w:r>
      <w:r w:rsidRPr="00A143D9">
        <w:rPr>
          <w:szCs w:val="22"/>
          <w:lang w:val="nl-BE"/>
        </w:rPr>
        <w:t>controlesysteem;</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36548">
      <w:pPr>
        <w:numPr>
          <w:ilvl w:val="0"/>
          <w:numId w:val="4"/>
        </w:numPr>
        <w:spacing w:before="120" w:after="120" w:line="240" w:lineRule="auto"/>
        <w:ind w:hanging="294"/>
        <w:contextualSpacing/>
        <w:rPr>
          <w:szCs w:val="22"/>
          <w:lang w:val="nl-BE"/>
        </w:rPr>
      </w:pPr>
      <w:r w:rsidRPr="00A143D9">
        <w:rPr>
          <w:i/>
          <w:szCs w:val="22"/>
          <w:lang w:val="nl-BE"/>
        </w:rPr>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3D2E4B0E"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periodieke staten, in het bijzonder over elementen inzake het systeem van interne controle over het financiële verslaggeving</w:t>
      </w:r>
      <w:r w:rsidR="00DA4F87">
        <w:rPr>
          <w:szCs w:val="22"/>
          <w:lang w:val="nl-BE"/>
        </w:rPr>
        <w:t>s</w:t>
      </w:r>
      <w:r w:rsidRPr="00A143D9">
        <w:rPr>
          <w:szCs w:val="22"/>
          <w:lang w:val="nl-BE"/>
        </w:rPr>
        <w:t xml:space="preserve">proces. </w:t>
      </w:r>
    </w:p>
    <w:p w14:paraId="1140E0CB" w14:textId="77777777" w:rsidR="00EE560D" w:rsidRPr="00A143D9" w:rsidRDefault="00EE560D" w:rsidP="00AD1AD6">
      <w:pPr>
        <w:spacing w:before="120" w:after="120" w:line="240" w:lineRule="auto"/>
        <w:contextualSpacing/>
        <w:rPr>
          <w:szCs w:val="22"/>
          <w:lang w:val="nl-BE"/>
        </w:rPr>
      </w:pPr>
    </w:p>
    <w:p w14:paraId="00FC9867" w14:textId="14E0DB35"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w:t>
      </w:r>
      <w:del w:id="1585" w:author="Veerle Sablon" w:date="2023-02-21T10:46:00Z">
        <w:r w:rsidRPr="00A143D9" w:rsidDel="00DC28F4">
          <w:rPr>
            <w:i/>
            <w:szCs w:val="22"/>
            <w:lang w:val="nl-NL"/>
          </w:rPr>
          <w:delText>Commissaris</w:delText>
        </w:r>
      </w:del>
      <w:ins w:id="1586" w:author="Veerle Sablon" w:date="2023-02-21T10:48:00Z">
        <w:r w:rsidR="00DC28F4">
          <w:rPr>
            <w:i/>
            <w:szCs w:val="22"/>
            <w:lang w:val="nl-NL"/>
          </w:rPr>
          <w:t>Erkend Commissaris</w:t>
        </w:r>
      </w:ins>
      <w:r w:rsidRPr="00A143D9">
        <w:rPr>
          <w:i/>
          <w:szCs w:val="22"/>
          <w:lang w:val="nl-NL"/>
        </w:rPr>
        <w:t>”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36548">
      <w:pPr>
        <w:numPr>
          <w:ilvl w:val="0"/>
          <w:numId w:val="7"/>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25A04612" w:rsidR="00EE560D" w:rsidRDefault="00EE560D" w:rsidP="00AD1AD6">
      <w:pPr>
        <w:rPr>
          <w:ins w:id="1587" w:author="Veerle Sablon" w:date="2023-02-21T13:06:00Z"/>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ins w:id="1588" w:author="Veerle Sablon" w:date="2023-02-21T13:03:00Z">
        <w:r w:rsidR="0072246B" w:rsidRPr="00A143D9">
          <w:rPr>
            <w:szCs w:val="22"/>
            <w:lang w:val="nl-BE"/>
          </w:rPr>
          <w:t xml:space="preserve">teneinde de betrouwbaarheid van het financiële verslaggevingsproces te waarborgen </w:t>
        </w:r>
      </w:ins>
      <w:r w:rsidRPr="00A143D9">
        <w:rPr>
          <w:szCs w:val="22"/>
          <w:lang w:val="nl-BE"/>
        </w:rPr>
        <w:t>als bedoeld in artikel 201, § 3 van de wet van 3 augustus 2012.</w:t>
      </w:r>
    </w:p>
    <w:p w14:paraId="10ACE973" w14:textId="77777777" w:rsidR="0072246B" w:rsidRPr="00A143D9" w:rsidRDefault="0072246B" w:rsidP="00AD1AD6">
      <w:pPr>
        <w:rPr>
          <w:szCs w:val="22"/>
          <w:lang w:val="nl-BE"/>
        </w:rPr>
      </w:pPr>
    </w:p>
    <w:p w14:paraId="730C818E" w14:textId="489425CD" w:rsidR="00EE560D" w:rsidRPr="00A143D9" w:rsidRDefault="00EE560D" w:rsidP="00AD1AD6">
      <w:pPr>
        <w:rPr>
          <w:szCs w:val="22"/>
          <w:lang w:val="nl-BE"/>
        </w:rPr>
      </w:pPr>
      <w:r w:rsidRPr="00A143D9">
        <w:rPr>
          <w:szCs w:val="22"/>
          <w:lang w:val="nl-BE"/>
        </w:rPr>
        <w:t>Wij bevestigen ook dat:</w:t>
      </w:r>
    </w:p>
    <w:p w14:paraId="41D319ED" w14:textId="77777777" w:rsidR="00EE560D" w:rsidRPr="00A143D9" w:rsidRDefault="00EE560D" w:rsidP="00AD1AD6">
      <w:pPr>
        <w:autoSpaceDE w:val="0"/>
        <w:autoSpaceDN w:val="0"/>
        <w:adjustRightInd w:val="0"/>
        <w:spacing w:line="240" w:lineRule="auto"/>
        <w:rPr>
          <w:color w:val="000000"/>
          <w:szCs w:val="22"/>
          <w:lang w:val="fr-FR" w:eastAsia="nl-BE"/>
        </w:rPr>
      </w:pPr>
    </w:p>
    <w:p w14:paraId="5A965DF5" w14:textId="767B0B53" w:rsidR="00EE560D" w:rsidRPr="00A143D9" w:rsidRDefault="00EE560D"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559F5712" w14:textId="696E77E5" w:rsidR="00EE560D" w:rsidRPr="00A143D9" w:rsidRDefault="00EE560D"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lastRenderedPageBreak/>
        <w:t>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36548">
      <w:pPr>
        <w:numPr>
          <w:ilvl w:val="0"/>
          <w:numId w:val="7"/>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36548">
      <w:pPr>
        <w:numPr>
          <w:ilvl w:val="0"/>
          <w:numId w:val="10"/>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64AFB888" w:rsidR="00EE560D" w:rsidRPr="00A143D9" w:rsidRDefault="00EE560D" w:rsidP="00A36548">
      <w:pPr>
        <w:numPr>
          <w:ilvl w:val="0"/>
          <w:numId w:val="7"/>
        </w:numPr>
        <w:contextualSpacing/>
        <w:rPr>
          <w:szCs w:val="22"/>
          <w:lang w:val="nl-BE"/>
        </w:rPr>
      </w:pPr>
      <w:r w:rsidRPr="00A143D9">
        <w:rPr>
          <w:szCs w:val="22"/>
          <w:lang w:val="nl-BE"/>
        </w:rPr>
        <w:t>Bevindingen met betrekking tot het financiële verslaggeving</w:t>
      </w:r>
      <w:r w:rsidR="00DA4F87">
        <w:rPr>
          <w:szCs w:val="22"/>
          <w:lang w:val="nl-BE"/>
        </w:rPr>
        <w:t>s</w:t>
      </w:r>
      <w:r w:rsidRPr="00A143D9">
        <w:rPr>
          <w:szCs w:val="22"/>
          <w:lang w:val="nl-BE"/>
        </w:rPr>
        <w:t>proces:</w:t>
      </w:r>
    </w:p>
    <w:p w14:paraId="59BA56D4" w14:textId="77777777" w:rsidR="00EE560D" w:rsidRPr="00A143D9" w:rsidRDefault="00EE560D" w:rsidP="00AD1AD6">
      <w:pPr>
        <w:rPr>
          <w:szCs w:val="22"/>
          <w:lang w:val="nl-BE"/>
        </w:rPr>
      </w:pPr>
    </w:p>
    <w:p w14:paraId="5CA1F428" w14:textId="77777777" w:rsidR="00EE560D" w:rsidRPr="00A143D9" w:rsidRDefault="00EE560D" w:rsidP="00A36548">
      <w:pPr>
        <w:numPr>
          <w:ilvl w:val="0"/>
          <w:numId w:val="10"/>
        </w:numPr>
        <w:spacing w:before="120"/>
        <w:contextualSpacing/>
        <w:rPr>
          <w:szCs w:val="22"/>
          <w:lang w:val="nl-BE"/>
        </w:rPr>
      </w:pPr>
      <w:r w:rsidRPr="00A143D9">
        <w:rPr>
          <w:i/>
          <w:szCs w:val="22"/>
          <w:lang w:val="nl-BE"/>
        </w:rPr>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36548">
      <w:pPr>
        <w:numPr>
          <w:ilvl w:val="0"/>
          <w:numId w:val="7"/>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36548">
      <w:pPr>
        <w:numPr>
          <w:ilvl w:val="0"/>
          <w:numId w:val="10"/>
        </w:numPr>
        <w:rPr>
          <w:szCs w:val="22"/>
          <w:lang w:val="nl-BE"/>
        </w:rPr>
      </w:pPr>
      <w:r w:rsidRPr="00A143D9">
        <w:rPr>
          <w:i/>
          <w:szCs w:val="22"/>
          <w:lang w:val="nl-BE"/>
        </w:rPr>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4DFA7910" w:rsidR="00EE560D" w:rsidRPr="00A143D9" w:rsidRDefault="00EE560D" w:rsidP="00AD1AD6">
      <w:pPr>
        <w:rPr>
          <w:b/>
          <w:i/>
          <w:szCs w:val="22"/>
          <w:lang w:val="nl-BE"/>
        </w:rPr>
      </w:pPr>
      <w:r w:rsidRPr="00A143D9">
        <w:rPr>
          <w:b/>
          <w:i/>
          <w:szCs w:val="22"/>
          <w:lang w:val="nl-BE"/>
        </w:rPr>
        <w:t>Beperkingen inzake gebruik en verspreiding voorliggende rapportering</w:t>
      </w:r>
    </w:p>
    <w:p w14:paraId="1674072D" w14:textId="77777777" w:rsidR="00EE560D" w:rsidRPr="00A143D9" w:rsidRDefault="00EE560D" w:rsidP="00AD1AD6">
      <w:pPr>
        <w:rPr>
          <w:b/>
          <w:i/>
          <w:szCs w:val="22"/>
          <w:lang w:val="nl-BE"/>
        </w:rPr>
      </w:pPr>
    </w:p>
    <w:p w14:paraId="7C4402AA" w14:textId="3F162EE7"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1589" w:name="_Hlk64969598"/>
      <w:r w:rsidR="00CE152B" w:rsidRPr="00A143D9">
        <w:rPr>
          <w:i/>
          <w:szCs w:val="22"/>
          <w:lang w:val="nl-NL"/>
        </w:rPr>
        <w:t>[</w:t>
      </w:r>
      <w:bookmarkEnd w:id="1589"/>
      <w:r w:rsidR="00CE152B" w:rsidRPr="00A143D9">
        <w:rPr>
          <w:i/>
          <w:szCs w:val="22"/>
          <w:lang w:val="nl-NL"/>
        </w:rPr>
        <w:t>“</w:t>
      </w:r>
      <w:del w:id="1590" w:author="Veerle Sablon" w:date="2023-02-21T10:48:00Z">
        <w:r w:rsidR="00CE152B" w:rsidRPr="00A143D9" w:rsidDel="00DC28F4">
          <w:rPr>
            <w:i/>
            <w:szCs w:val="22"/>
            <w:lang w:val="nl-NL"/>
          </w:rPr>
          <w:delText>Commissaris</w:delText>
        </w:r>
      </w:del>
      <w:ins w:id="1591" w:author="Veerle Sablon" w:date="2023-02-21T10:48:00Z">
        <w:r w:rsidR="00DC28F4">
          <w:rPr>
            <w:i/>
            <w:szCs w:val="22"/>
            <w:lang w:val="nl-NL"/>
          </w:rPr>
          <w:t>Erkend</w:t>
        </w:r>
      </w:ins>
      <w:ins w:id="1592" w:author="Veerle Sablon" w:date="2023-02-21T10:55:00Z">
        <w:r w:rsidR="00B537E3">
          <w:rPr>
            <w:i/>
            <w:szCs w:val="22"/>
            <w:lang w:val="nl-NL"/>
          </w:rPr>
          <w:t>e</w:t>
        </w:r>
      </w:ins>
      <w:ins w:id="1593" w:author="Veerle Sablon" w:date="2023-02-21T10:48:00Z">
        <w:r w:rsidR="00DC28F4">
          <w:rPr>
            <w:i/>
            <w:szCs w:val="22"/>
            <w:lang w:val="nl-NL"/>
          </w:rPr>
          <w:t xml:space="preserve"> Commissaris</w:t>
        </w:r>
      </w:ins>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1594" w:name="_Hlk64969609"/>
      <w:r w:rsidR="00CE152B" w:rsidRPr="00A143D9">
        <w:rPr>
          <w:i/>
          <w:szCs w:val="22"/>
          <w:lang w:val="nl-NL"/>
        </w:rPr>
        <w:t>]</w:t>
      </w:r>
      <w:r w:rsidR="00CE152B" w:rsidRPr="00A143D9" w:rsidDel="004A5477">
        <w:rPr>
          <w:szCs w:val="22"/>
          <w:lang w:val="nl-BE"/>
        </w:rPr>
        <w:t xml:space="preserve"> </w:t>
      </w:r>
      <w:bookmarkEnd w:id="1594"/>
      <w:r w:rsidRPr="00A143D9">
        <w:rPr>
          <w:szCs w:val="22"/>
          <w:lang w:val="nl-BE"/>
        </w:rPr>
        <w:t xml:space="preserve">aan het prudentieel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1595" w:name="_Toc129793480"/>
      <w:r w:rsidRPr="00A143D9">
        <w:rPr>
          <w:rFonts w:ascii="Times New Roman" w:hAnsi="Times New Roman"/>
          <w:b w:val="0"/>
          <w:bCs/>
          <w:szCs w:val="22"/>
        </w:rPr>
        <w:t>Factuele bevindingen mbt de opvolging van maatregelen opgelegd door de FSMA</w:t>
      </w:r>
      <w:bookmarkEnd w:id="1595"/>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77777777" w:rsidR="00EE560D" w:rsidRPr="00A143D9" w:rsidRDefault="00EE560D" w:rsidP="00AD1AD6">
            <w:pPr>
              <w:rPr>
                <w:iCs/>
                <w:szCs w:val="22"/>
                <w:lang w:val="nl-BE"/>
              </w:rPr>
            </w:pPr>
            <w:r w:rsidRPr="00A143D9">
              <w:rPr>
                <w:iCs/>
                <w:szCs w:val="22"/>
                <w:lang w:val="nl-BE"/>
              </w:rPr>
              <w:t>Heeft de vennootschap een gevolg gegeven aan deze maatregelen ?</w:t>
            </w:r>
          </w:p>
        </w:tc>
        <w:tc>
          <w:tcPr>
            <w:tcW w:w="1779" w:type="dxa"/>
          </w:tcPr>
          <w:p w14:paraId="5E098017" w14:textId="77777777" w:rsidR="00EE560D" w:rsidRPr="00A143D9" w:rsidRDefault="00EE560D" w:rsidP="00AD1AD6">
            <w:pPr>
              <w:rPr>
                <w:iCs/>
                <w:szCs w:val="22"/>
                <w:lang w:val="fr-BE"/>
              </w:rPr>
            </w:pPr>
            <w:r w:rsidRPr="00A143D9">
              <w:rPr>
                <w:iCs/>
                <w:szCs w:val="22"/>
                <w:lang w:val="fr-BE"/>
              </w:rPr>
              <w:t>Afgesloten werkzaamheden</w:t>
            </w:r>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r w:rsidRPr="00A143D9">
              <w:rPr>
                <w:iCs/>
                <w:szCs w:val="22"/>
                <w:lang w:val="fr-BE"/>
              </w:rPr>
              <w:t>Nog niet aangevatte werkzaamheden</w:t>
            </w:r>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1596" w:name="_Toc129793481"/>
      <w:r w:rsidRPr="00A143D9">
        <w:rPr>
          <w:rFonts w:ascii="Times New Roman" w:hAnsi="Times New Roman"/>
          <w:b w:val="0"/>
          <w:bCs/>
          <w:szCs w:val="22"/>
        </w:rPr>
        <w:t>Signaalfunctie</w:t>
      </w:r>
      <w:bookmarkEnd w:id="1596"/>
    </w:p>
    <w:p w14:paraId="687F5964" w14:textId="729F6BB0" w:rsidR="00E065C2" w:rsidRPr="00E065C2" w:rsidRDefault="00E065C2" w:rsidP="00E065C2">
      <w:pPr>
        <w:rPr>
          <w:ins w:id="1597" w:author="Veerle Sablon" w:date="2023-02-22T12:13:00Z"/>
          <w:i/>
          <w:szCs w:val="22"/>
          <w:lang w:val="nl-BE"/>
          <w:rPrChange w:id="1598" w:author="Veerle Sablon" w:date="2023-02-22T12:14:00Z">
            <w:rPr>
              <w:ins w:id="1599" w:author="Veerle Sablon" w:date="2023-02-22T12:13:00Z"/>
              <w:i/>
              <w:szCs w:val="22"/>
              <w:lang w:val="fr-BE"/>
            </w:rPr>
          </w:rPrChange>
        </w:rPr>
      </w:pPr>
      <w:ins w:id="1600" w:author="Veerle Sablon" w:date="2023-02-22T12:13:00Z">
        <w:r w:rsidRPr="00E065C2">
          <w:rPr>
            <w:i/>
            <w:szCs w:val="22"/>
            <w:lang w:val="nl-BE"/>
            <w:rPrChange w:id="1601" w:author="Veerle Sablon" w:date="2023-02-22T12:14:00Z">
              <w:rPr>
                <w:i/>
                <w:szCs w:val="22"/>
                <w:lang w:val="fr-BE"/>
              </w:rPr>
            </w:rPrChange>
          </w:rPr>
          <w:t>[Ter informatie, deze rubriek met betrekking tot de verklaring aangaande de uitoefeni</w:t>
        </w:r>
      </w:ins>
      <w:ins w:id="1602" w:author="Veerle Sablon" w:date="2023-02-22T12:14:00Z">
        <w:r w:rsidRPr="00E065C2">
          <w:rPr>
            <w:i/>
            <w:szCs w:val="22"/>
            <w:lang w:val="nl-BE"/>
            <w:rPrChange w:id="1603" w:author="Veerle Sablon" w:date="2023-02-22T12:14:00Z">
              <w:rPr>
                <w:i/>
                <w:szCs w:val="22"/>
                <w:lang w:val="fr-BE"/>
              </w:rPr>
            </w:rPrChange>
          </w:rPr>
          <w:t xml:space="preserve">ng van de signaalfunctie </w:t>
        </w:r>
        <w:r>
          <w:rPr>
            <w:i/>
            <w:szCs w:val="22"/>
            <w:lang w:val="nl-BE"/>
          </w:rPr>
          <w:t xml:space="preserve">dient verplicht opgenomen te worden in het verslag, </w:t>
        </w:r>
      </w:ins>
      <w:ins w:id="1604" w:author="Veerle Sablon" w:date="2023-02-22T12:15:00Z">
        <w:r>
          <w:rPr>
            <w:i/>
            <w:szCs w:val="22"/>
            <w:lang w:val="nl-BE"/>
          </w:rPr>
          <w:t>zelfs</w:t>
        </w:r>
      </w:ins>
      <w:ins w:id="1605" w:author="Veerle Sablon" w:date="2023-02-22T12:14:00Z">
        <w:r>
          <w:rPr>
            <w:i/>
            <w:szCs w:val="22"/>
            <w:lang w:val="nl-BE"/>
          </w:rPr>
          <w:t xml:space="preserve"> wanneer geen me</w:t>
        </w:r>
      </w:ins>
      <w:ins w:id="1606" w:author="Veerle Sablon" w:date="2023-02-22T12:15:00Z">
        <w:r>
          <w:rPr>
            <w:i/>
            <w:szCs w:val="22"/>
            <w:lang w:val="nl-BE"/>
          </w:rPr>
          <w:t>lding werd gedaan.</w:t>
        </w:r>
      </w:ins>
      <w:ins w:id="1607" w:author="Veerle Sablon" w:date="2023-02-22T12:13:00Z">
        <w:r w:rsidRPr="00E065C2">
          <w:rPr>
            <w:i/>
            <w:szCs w:val="22"/>
            <w:lang w:val="nl-BE"/>
            <w:rPrChange w:id="1608" w:author="Veerle Sablon" w:date="2023-02-22T12:14:00Z">
              <w:rPr>
                <w:i/>
                <w:szCs w:val="22"/>
                <w:lang w:val="fr-BE"/>
              </w:rPr>
            </w:rPrChange>
          </w:rPr>
          <w:t>]</w:t>
        </w:r>
      </w:ins>
    </w:p>
    <w:p w14:paraId="6BBD2B2C" w14:textId="77777777" w:rsidR="00E065C2" w:rsidRPr="00E065C2" w:rsidRDefault="00E065C2" w:rsidP="00AD1AD6">
      <w:pPr>
        <w:autoSpaceDE w:val="0"/>
        <w:autoSpaceDN w:val="0"/>
        <w:adjustRightInd w:val="0"/>
        <w:spacing w:line="240" w:lineRule="auto"/>
        <w:rPr>
          <w:ins w:id="1609" w:author="Veerle Sablon" w:date="2023-02-22T12:13:00Z"/>
          <w:i/>
          <w:iCs/>
          <w:color w:val="000000"/>
          <w:szCs w:val="22"/>
          <w:lang w:val="nl-BE" w:eastAsia="nl-BE"/>
        </w:rPr>
      </w:pPr>
    </w:p>
    <w:p w14:paraId="559CC815" w14:textId="68930895"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lastRenderedPageBreak/>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006C8E0E"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prudentiële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1D0331BB" w:rsidR="00F3456E" w:rsidRDefault="00F3456E" w:rsidP="00AD1AD6">
      <w:pPr>
        <w:spacing w:before="130" w:after="130"/>
        <w:rPr>
          <w:szCs w:val="22"/>
          <w:lang w:val="nl-BE"/>
        </w:rPr>
      </w:pPr>
      <w:r>
        <w:rPr>
          <w:szCs w:val="22"/>
          <w:lang w:val="nl-BE"/>
        </w:rPr>
        <w:t>T</w:t>
      </w:r>
      <w:r w:rsidRPr="00F3456E">
        <w:rPr>
          <w:szCs w:val="22"/>
          <w:lang w:val="nl-BE"/>
        </w:rPr>
        <w:t>ijdens de verslagperiode hebben wij de signaalfunctie uitgeoefend met betrekking tot [de, naargelang het geval] volgende situatie (s]:</w:t>
      </w:r>
    </w:p>
    <w:p w14:paraId="68A2EA9A" w14:textId="77777777" w:rsidR="004E6DF5" w:rsidRPr="00A143D9" w:rsidRDefault="004E6DF5" w:rsidP="00AD1AD6">
      <w:pPr>
        <w:spacing w:before="130" w:after="130"/>
        <w:rPr>
          <w:szCs w:val="22"/>
          <w:lang w:val="nl-BE"/>
        </w:rPr>
      </w:pPr>
    </w:p>
    <w:p w14:paraId="0B01E0D6" w14:textId="10033CD8" w:rsidR="00EE560D" w:rsidRPr="00DC1040" w:rsidRDefault="00BC50C4" w:rsidP="00AD1AD6">
      <w:pPr>
        <w:pStyle w:val="Heading2"/>
        <w:rPr>
          <w:rFonts w:ascii="Times New Roman" w:hAnsi="Times New Roman"/>
          <w:b w:val="0"/>
          <w:bCs/>
          <w:szCs w:val="22"/>
        </w:rPr>
      </w:pPr>
      <w:bookmarkStart w:id="1610" w:name="_Toc129793482"/>
      <w:r w:rsidRPr="00DC1040">
        <w:rPr>
          <w:rFonts w:ascii="Times New Roman" w:hAnsi="Times New Roman"/>
          <w:b w:val="0"/>
          <w:bCs/>
          <w:szCs w:val="22"/>
        </w:rPr>
        <w:t xml:space="preserve">Jaarlijkse verklaring van de </w:t>
      </w:r>
      <w:r w:rsidRPr="00252AF6">
        <w:rPr>
          <w:rFonts w:ascii="Times New Roman" w:hAnsi="Times New Roman"/>
          <w:b w:val="0"/>
          <w:bCs/>
          <w:i/>
          <w:iCs/>
          <w:szCs w:val="22"/>
        </w:rPr>
        <w:t>[“</w:t>
      </w:r>
      <w:del w:id="1611" w:author="Veerle Sablon" w:date="2023-02-21T10:46:00Z">
        <w:r w:rsidRPr="00252AF6" w:rsidDel="00DC28F4">
          <w:rPr>
            <w:rFonts w:ascii="Times New Roman" w:hAnsi="Times New Roman"/>
            <w:b w:val="0"/>
            <w:bCs/>
            <w:i/>
            <w:iCs/>
            <w:szCs w:val="22"/>
          </w:rPr>
          <w:delText>Commissaris</w:delText>
        </w:r>
      </w:del>
      <w:ins w:id="1612" w:author="Veerle Sablon" w:date="2023-02-21T10:48:00Z">
        <w:r w:rsidR="00DC28F4">
          <w:rPr>
            <w:rFonts w:ascii="Times New Roman" w:hAnsi="Times New Roman"/>
            <w:b w:val="0"/>
            <w:bCs/>
            <w:i/>
            <w:iCs/>
            <w:szCs w:val="22"/>
          </w:rPr>
          <w:t>Erkend Commissaris</w:t>
        </w:r>
      </w:ins>
      <w:r w:rsidRPr="00252AF6">
        <w:rPr>
          <w:rFonts w:ascii="Times New Roman" w:hAnsi="Times New Roman"/>
          <w:b w:val="0"/>
          <w:bCs/>
          <w:i/>
          <w:iCs/>
          <w:szCs w:val="22"/>
        </w:rPr>
        <w:t>” of “Erkend Revisor”, naar gelang]</w:t>
      </w:r>
      <w:r w:rsidRPr="00DC1040">
        <w:rPr>
          <w:rFonts w:ascii="Times New Roman" w:hAnsi="Times New Roman"/>
          <w:b w:val="0"/>
          <w:bCs/>
          <w:szCs w:val="22"/>
        </w:rPr>
        <w:t xml:space="preserve"> aan de FSMA bij toepassing van artikel </w:t>
      </w:r>
      <w:r w:rsidR="00A849B0" w:rsidRPr="00DC1040">
        <w:rPr>
          <w:rFonts w:ascii="Times New Roman" w:hAnsi="Times New Roman"/>
          <w:b w:val="0"/>
          <w:bCs/>
          <w:szCs w:val="22"/>
        </w:rPr>
        <w:t>247, §1, eerste lid, 5°</w:t>
      </w:r>
      <w:r w:rsidRPr="00DC1040">
        <w:rPr>
          <w:rFonts w:ascii="Times New Roman" w:hAnsi="Times New Roman"/>
          <w:b w:val="0"/>
          <w:bCs/>
          <w:szCs w:val="22"/>
        </w:rPr>
        <w:t xml:space="preserve"> van de wet van </w:t>
      </w:r>
      <w:r w:rsidR="00A849B0" w:rsidRPr="00DC1040">
        <w:rPr>
          <w:rFonts w:ascii="Times New Roman" w:hAnsi="Times New Roman"/>
          <w:b w:val="0"/>
          <w:bCs/>
          <w:szCs w:val="22"/>
        </w:rPr>
        <w:t>3 augustus 2012</w:t>
      </w:r>
      <w:r w:rsidRPr="00DC1040">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DC1040">
        <w:rPr>
          <w:rFonts w:ascii="Times New Roman" w:hAnsi="Times New Roman"/>
          <w:b w:val="0"/>
          <w:bCs/>
          <w:szCs w:val="22"/>
        </w:rPr>
        <w:t xml:space="preserve"> voor het boekjaar afgesloten op 31 december </w:t>
      </w:r>
      <w:r w:rsidR="00A849B0" w:rsidRPr="00252AF6">
        <w:rPr>
          <w:rFonts w:ascii="Times New Roman" w:hAnsi="Times New Roman"/>
          <w:b w:val="0"/>
          <w:bCs/>
          <w:i/>
          <w:iCs/>
          <w:szCs w:val="22"/>
        </w:rPr>
        <w:t>[XXXX]</w:t>
      </w:r>
      <w:bookmarkEnd w:id="1610"/>
    </w:p>
    <w:p w14:paraId="058AF421" w14:textId="77777777" w:rsidR="00DC1040" w:rsidRPr="00372C3F" w:rsidRDefault="00DC1040" w:rsidP="00252AF6">
      <w:pPr>
        <w:spacing w:before="240" w:after="120"/>
        <w:rPr>
          <w:b/>
          <w:i/>
          <w:szCs w:val="22"/>
          <w:lang w:val="nl-BE"/>
        </w:rPr>
      </w:pPr>
      <w:r w:rsidRPr="00372C3F">
        <w:rPr>
          <w:b/>
          <w:i/>
          <w:szCs w:val="22"/>
          <w:lang w:val="nl-BE"/>
        </w:rPr>
        <w:t>Opdracht</w:t>
      </w:r>
    </w:p>
    <w:p w14:paraId="3EC44917" w14:textId="24077157" w:rsidR="00DC1040" w:rsidRPr="00372C3F" w:rsidRDefault="00DC1040" w:rsidP="00252AF6">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 xml:space="preserve">201/1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0B34CC8D" w14:textId="2AC34EC5" w:rsidR="00DC1040" w:rsidRPr="00372C3F" w:rsidRDefault="00DC1040" w:rsidP="00252AF6">
      <w:pPr>
        <w:spacing w:before="240" w:after="120"/>
        <w:rPr>
          <w:iCs/>
          <w:szCs w:val="22"/>
          <w:lang w:val="nl-BE"/>
        </w:rPr>
      </w:pPr>
      <w:r w:rsidRPr="00372C3F">
        <w:rPr>
          <w:iCs/>
          <w:szCs w:val="22"/>
          <w:lang w:val="nl-BE"/>
        </w:rPr>
        <w:t xml:space="preserve">Dit verslag werd opgemaakt overeenkomstig de bepalingen van artikel </w:t>
      </w:r>
      <w:r w:rsidR="00A36548" w:rsidRPr="00A36548">
        <w:rPr>
          <w:iCs/>
          <w:szCs w:val="22"/>
          <w:lang w:val="nl-BE"/>
        </w:rPr>
        <w:t>247, §1, eerste lid, 5°</w:t>
      </w:r>
      <w:r w:rsidRPr="00372C3F">
        <w:rPr>
          <w:iCs/>
          <w:szCs w:val="22"/>
          <w:lang w:val="nl-BE"/>
        </w:rPr>
        <w:t xml:space="preserve"> van de wet van </w:t>
      </w:r>
      <w:r>
        <w:rPr>
          <w:iCs/>
          <w:szCs w:val="22"/>
          <w:lang w:val="nl-BE"/>
        </w:rPr>
        <w:t>3 augustus 2012.</w:t>
      </w:r>
    </w:p>
    <w:p w14:paraId="039804DC" w14:textId="763B3B92" w:rsidR="00DC1040" w:rsidRPr="00372C3F" w:rsidRDefault="00DC1040" w:rsidP="00252AF6">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ins w:id="1613" w:author="Veerle Sablon" w:date="2023-02-21T15:16:00Z">
        <w:r w:rsidR="00120F80">
          <w:rPr>
            <w:iCs/>
            <w:szCs w:val="22"/>
            <w:lang w:val="nl-BE"/>
          </w:rPr>
          <w:t>FSMA_2022_11</w:t>
        </w:r>
      </w:ins>
      <w:del w:id="1614" w:author="Veerle Sablon" w:date="2023-02-21T15:16:00Z">
        <w:r w:rsidDel="00120F80">
          <w:rPr>
            <w:iCs/>
            <w:szCs w:val="22"/>
            <w:lang w:val="nl-BE"/>
          </w:rPr>
          <w:delText>D4 97/4</w:delText>
        </w:r>
      </w:del>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del w:id="1615" w:author="Veerle Sablon" w:date="2023-02-21T10:48:00Z">
        <w:r w:rsidRPr="00372C3F" w:rsidDel="00DC28F4">
          <w:rPr>
            <w:i/>
            <w:szCs w:val="22"/>
            <w:lang w:val="nl-BE"/>
          </w:rPr>
          <w:delText>Commissaris</w:delText>
        </w:r>
      </w:del>
      <w:ins w:id="1616" w:author="Veerle Sablon" w:date="2023-02-21T10:48:00Z">
        <w:r w:rsidR="00DC28F4">
          <w:rPr>
            <w:i/>
            <w:szCs w:val="22"/>
            <w:lang w:val="nl-BE"/>
          </w:rPr>
          <w:t>Erkend</w:t>
        </w:r>
      </w:ins>
      <w:ins w:id="1617" w:author="Veerle Sablon" w:date="2023-02-21T10:55:00Z">
        <w:r w:rsidR="00B537E3">
          <w:rPr>
            <w:i/>
            <w:szCs w:val="22"/>
            <w:lang w:val="nl-BE"/>
          </w:rPr>
          <w:t>e</w:t>
        </w:r>
      </w:ins>
      <w:ins w:id="1618" w:author="Veerle Sablon" w:date="2023-02-21T10:48:00Z">
        <w:r w:rsidR="00DC28F4">
          <w:rPr>
            <w:i/>
            <w:szCs w:val="22"/>
            <w:lang w:val="nl-BE"/>
          </w:rPr>
          <w:t xml:space="preserve"> Commissaris</w:t>
        </w:r>
      </w:ins>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A36548">
        <w:rPr>
          <w:iCs/>
          <w:szCs w:val="22"/>
          <w:lang w:val="nl-BE"/>
        </w:rPr>
        <w:t>201/1</w:t>
      </w:r>
      <w:r>
        <w:rPr>
          <w:iCs/>
          <w:szCs w:val="22"/>
          <w:lang w:val="nl-BE"/>
        </w:rPr>
        <w:t xml:space="preserve">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sidR="00A36548" w:rsidRPr="00A36548">
        <w:rPr>
          <w:iCs/>
          <w:szCs w:val="22"/>
          <w:lang w:val="nl-BE"/>
        </w:rPr>
        <w:t>247,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del w:id="1619" w:author="Veerle Sablon" w:date="2023-02-21T10:48:00Z">
        <w:r w:rsidRPr="00372C3F" w:rsidDel="00DC28F4">
          <w:rPr>
            <w:i/>
            <w:szCs w:val="22"/>
            <w:lang w:val="nl-BE"/>
          </w:rPr>
          <w:delText>Commissaris</w:delText>
        </w:r>
      </w:del>
      <w:ins w:id="1620" w:author="Veerle Sablon" w:date="2023-02-21T10:48:00Z">
        <w:r w:rsidR="00DC28F4">
          <w:rPr>
            <w:i/>
            <w:szCs w:val="22"/>
            <w:lang w:val="nl-BE"/>
          </w:rPr>
          <w:t>Erkend</w:t>
        </w:r>
      </w:ins>
      <w:ins w:id="1621" w:author="Veerle Sablon" w:date="2023-02-21T10:55:00Z">
        <w:r w:rsidR="00B537E3">
          <w:rPr>
            <w:i/>
            <w:szCs w:val="22"/>
            <w:lang w:val="nl-BE"/>
          </w:rPr>
          <w:t>e</w:t>
        </w:r>
      </w:ins>
      <w:ins w:id="1622" w:author="Veerle Sablon" w:date="2023-02-21T10:48:00Z">
        <w:r w:rsidR="00DC28F4">
          <w:rPr>
            <w:i/>
            <w:szCs w:val="22"/>
            <w:lang w:val="nl-BE"/>
          </w:rPr>
          <w:t xml:space="preserve"> Commissaris</w:t>
        </w:r>
      </w:ins>
      <w:r w:rsidRPr="00372C3F">
        <w:rPr>
          <w:i/>
          <w:szCs w:val="22"/>
          <w:lang w:val="nl-BE"/>
        </w:rPr>
        <w:t>sen” of “Erkende Revisoren”, naar gelang]</w:t>
      </w:r>
      <w:r w:rsidRPr="00372C3F">
        <w:rPr>
          <w:iCs/>
          <w:szCs w:val="22"/>
          <w:lang w:val="nl-BE"/>
        </w:rPr>
        <w:t>.</w:t>
      </w:r>
    </w:p>
    <w:p w14:paraId="79FF11E8" w14:textId="2BDF8DF6" w:rsidR="00DC1040" w:rsidRPr="00372C3F" w:rsidRDefault="00DC1040" w:rsidP="00252AF6">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A36548">
        <w:rPr>
          <w:iCs/>
          <w:szCs w:val="22"/>
          <w:lang w:val="nl-BE"/>
        </w:rPr>
        <w:t>201/1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495EF501" w14:textId="77777777" w:rsidR="00DC1040" w:rsidRPr="00372C3F" w:rsidRDefault="00DC1040" w:rsidP="00252AF6">
      <w:pPr>
        <w:spacing w:before="240" w:after="120"/>
        <w:rPr>
          <w:b/>
          <w:i/>
          <w:szCs w:val="22"/>
          <w:lang w:val="nl-BE"/>
        </w:rPr>
      </w:pPr>
      <w:r w:rsidRPr="00372C3F">
        <w:rPr>
          <w:b/>
          <w:i/>
          <w:szCs w:val="22"/>
          <w:lang w:val="nl-BE"/>
        </w:rPr>
        <w:t>Werkzaamheden</w:t>
      </w:r>
    </w:p>
    <w:p w14:paraId="5AEA0DCA" w14:textId="77777777" w:rsidR="00DC1040" w:rsidRPr="00372C3F" w:rsidRDefault="00DC1040" w:rsidP="00252AF6">
      <w:pPr>
        <w:spacing w:before="240" w:after="120"/>
        <w:rPr>
          <w:iCs/>
          <w:szCs w:val="22"/>
          <w:lang w:val="nl-BE"/>
        </w:rPr>
      </w:pPr>
      <w:r w:rsidRPr="00372C3F">
        <w:rPr>
          <w:iCs/>
          <w:szCs w:val="22"/>
          <w:lang w:val="nl-BE"/>
        </w:rPr>
        <w:t>Wij hebben volgende procedures uitgevoerd:</w:t>
      </w:r>
    </w:p>
    <w:p w14:paraId="601FE3D6" w14:textId="77777777" w:rsidR="00DC1040" w:rsidRPr="00372C3F" w:rsidRDefault="00DC1040" w:rsidP="00A36548">
      <w:pPr>
        <w:numPr>
          <w:ilvl w:val="0"/>
          <w:numId w:val="24"/>
        </w:numPr>
        <w:ind w:left="567"/>
        <w:rPr>
          <w:iCs/>
          <w:szCs w:val="22"/>
          <w:lang w:val="nl-BE"/>
        </w:rPr>
      </w:pPr>
      <w:r w:rsidRPr="00372C3F">
        <w:rPr>
          <w:iCs/>
          <w:szCs w:val="22"/>
          <w:lang w:val="nl-BE"/>
        </w:rPr>
        <w:t>het verkrijgen van voldoende kennis van de entiteit en haar omgeving;</w:t>
      </w:r>
    </w:p>
    <w:p w14:paraId="42746055" w14:textId="77777777" w:rsidR="00DC1040" w:rsidRPr="00372C3F" w:rsidRDefault="00DC1040" w:rsidP="00DC1040">
      <w:pPr>
        <w:pStyle w:val="ListParagraph"/>
        <w:spacing w:line="259" w:lineRule="auto"/>
        <w:ind w:left="567"/>
        <w:rPr>
          <w:szCs w:val="22"/>
          <w:lang w:val="nl-BE"/>
        </w:rPr>
      </w:pPr>
    </w:p>
    <w:p w14:paraId="05A083A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79E88C24" w14:textId="77777777" w:rsidR="00DC1040" w:rsidRPr="00372C3F" w:rsidRDefault="00DC1040" w:rsidP="00DC1040">
      <w:pPr>
        <w:pStyle w:val="ListParagraph"/>
        <w:spacing w:line="259" w:lineRule="auto"/>
        <w:ind w:left="567"/>
        <w:rPr>
          <w:szCs w:val="22"/>
          <w:lang w:val="nl-BE"/>
        </w:rPr>
      </w:pPr>
    </w:p>
    <w:p w14:paraId="69552A6D"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0349806D" w14:textId="77777777" w:rsidR="00DC1040" w:rsidRPr="00372C3F" w:rsidRDefault="00DC1040" w:rsidP="00DC1040">
      <w:pPr>
        <w:pStyle w:val="ListParagraph"/>
        <w:spacing w:line="259" w:lineRule="auto"/>
        <w:ind w:left="567"/>
        <w:rPr>
          <w:szCs w:val="22"/>
          <w:lang w:val="nl-BE"/>
        </w:rPr>
      </w:pPr>
    </w:p>
    <w:p w14:paraId="35D08D7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1CD107F3" w14:textId="77777777" w:rsidR="00DC1040" w:rsidRPr="00372C3F" w:rsidRDefault="00DC1040" w:rsidP="00DC1040">
      <w:pPr>
        <w:pStyle w:val="ListParagraph"/>
        <w:spacing w:line="259" w:lineRule="auto"/>
        <w:ind w:left="567"/>
        <w:rPr>
          <w:szCs w:val="22"/>
          <w:lang w:val="nl-BE"/>
        </w:rPr>
      </w:pPr>
    </w:p>
    <w:p w14:paraId="1A2AB259"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7308B53B" w14:textId="77777777" w:rsidR="00DC1040" w:rsidRPr="00372C3F" w:rsidRDefault="00DC1040" w:rsidP="00DC1040">
      <w:pPr>
        <w:pStyle w:val="ListParagraph"/>
        <w:spacing w:line="259" w:lineRule="auto"/>
        <w:ind w:left="567"/>
        <w:rPr>
          <w:szCs w:val="22"/>
          <w:lang w:val="nl-BE"/>
        </w:rPr>
      </w:pPr>
    </w:p>
    <w:p w14:paraId="301D7B6A"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76146965" w14:textId="77777777" w:rsidR="00DC1040" w:rsidRPr="00372C3F" w:rsidRDefault="00DC1040" w:rsidP="00DC1040">
      <w:pPr>
        <w:pStyle w:val="ListParagraph"/>
        <w:spacing w:line="259" w:lineRule="auto"/>
        <w:ind w:left="567"/>
        <w:rPr>
          <w:szCs w:val="22"/>
          <w:lang w:val="nl-BE"/>
        </w:rPr>
      </w:pPr>
    </w:p>
    <w:p w14:paraId="081C4A5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405DC999" w14:textId="77777777" w:rsidR="00DC1040" w:rsidRPr="00372C3F" w:rsidRDefault="00DC1040" w:rsidP="00DC1040">
      <w:pPr>
        <w:pStyle w:val="ListParagraph"/>
        <w:spacing w:line="259" w:lineRule="auto"/>
        <w:ind w:left="567"/>
        <w:rPr>
          <w:szCs w:val="22"/>
          <w:lang w:val="nl-BE"/>
        </w:rPr>
      </w:pPr>
    </w:p>
    <w:p w14:paraId="690BB710" w14:textId="77777777" w:rsidR="00DC1040" w:rsidRPr="00372C3F" w:rsidRDefault="00DC1040" w:rsidP="00A36548">
      <w:pPr>
        <w:numPr>
          <w:ilvl w:val="0"/>
          <w:numId w:val="25"/>
        </w:numPr>
        <w:rPr>
          <w:iCs/>
          <w:szCs w:val="22"/>
          <w:lang w:val="nl-BE"/>
        </w:rPr>
      </w:pPr>
      <w:r w:rsidRPr="00372C3F">
        <w:rPr>
          <w:iCs/>
          <w:szCs w:val="22"/>
          <w:lang w:val="nl-BE"/>
        </w:rPr>
        <w:t>hebben deze organen kennis van het instellen van bijzondere mechanismen, bewezen of vermoed;</w:t>
      </w:r>
    </w:p>
    <w:p w14:paraId="017AE1C5" w14:textId="77777777" w:rsidR="00DC1040" w:rsidRPr="00372C3F" w:rsidRDefault="00DC1040" w:rsidP="00A36548">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233E6D4" w14:textId="77777777" w:rsidR="00DC1040" w:rsidRPr="00372C3F" w:rsidRDefault="00DC1040" w:rsidP="00A36548">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C2B4FEB" w14:textId="77777777" w:rsidR="00DC1040" w:rsidRPr="00372C3F" w:rsidRDefault="00DC1040" w:rsidP="00A36548">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24A5EE2C" w14:textId="77777777" w:rsidR="00DC1040" w:rsidRPr="00372C3F" w:rsidRDefault="00DC1040" w:rsidP="00DC1040">
      <w:pPr>
        <w:pStyle w:val="ListParagraph"/>
        <w:spacing w:line="259" w:lineRule="auto"/>
        <w:ind w:left="567"/>
        <w:rPr>
          <w:szCs w:val="22"/>
          <w:lang w:val="nl-BE"/>
        </w:rPr>
      </w:pPr>
    </w:p>
    <w:p w14:paraId="0CAED4F2"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2A2BFBEA" w14:textId="77777777" w:rsidR="00DC1040" w:rsidRPr="00372C3F" w:rsidRDefault="00DC1040" w:rsidP="00DC1040">
      <w:pPr>
        <w:pStyle w:val="ListParagraph"/>
        <w:spacing w:line="259" w:lineRule="auto"/>
        <w:ind w:left="567"/>
        <w:rPr>
          <w:szCs w:val="22"/>
          <w:lang w:val="nl-BE"/>
        </w:rPr>
      </w:pPr>
    </w:p>
    <w:p w14:paraId="746C1C18" w14:textId="77777777" w:rsidR="00DC1040" w:rsidRPr="00372C3F" w:rsidRDefault="00DC1040" w:rsidP="00A36548">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27EA79F" w14:textId="77777777" w:rsidR="00DC1040" w:rsidRPr="00372C3F" w:rsidRDefault="00DC1040" w:rsidP="00DC1040">
      <w:pPr>
        <w:pStyle w:val="ListParagraph"/>
        <w:spacing w:line="259" w:lineRule="auto"/>
        <w:ind w:left="567"/>
        <w:rPr>
          <w:szCs w:val="22"/>
          <w:lang w:val="nl-BE"/>
        </w:rPr>
      </w:pPr>
    </w:p>
    <w:p w14:paraId="7FF175F8" w14:textId="77777777" w:rsidR="00DC1040" w:rsidRPr="00670DA1" w:rsidRDefault="00DC1040" w:rsidP="00A36548">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6D47AAFE" w14:textId="77777777" w:rsidR="00DC1040" w:rsidRPr="00372C3F" w:rsidRDefault="00DC1040" w:rsidP="00DC1040">
      <w:pPr>
        <w:pStyle w:val="ListParagraph"/>
        <w:spacing w:line="259" w:lineRule="auto"/>
        <w:ind w:left="567"/>
        <w:rPr>
          <w:szCs w:val="22"/>
          <w:lang w:val="nl-BE"/>
        </w:rPr>
      </w:pPr>
    </w:p>
    <w:p w14:paraId="7177D4DF" w14:textId="77777777" w:rsidR="00DC1040" w:rsidRPr="00372C3F" w:rsidRDefault="00DC1040" w:rsidP="00A36548">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1D2E5FEE" w14:textId="77777777" w:rsidR="00DC1040" w:rsidRPr="00372C3F" w:rsidRDefault="00DC1040" w:rsidP="00DC1040">
      <w:pPr>
        <w:pStyle w:val="ListParagraph"/>
        <w:spacing w:line="259" w:lineRule="auto"/>
        <w:ind w:left="567"/>
        <w:rPr>
          <w:szCs w:val="22"/>
          <w:lang w:val="nl-BE"/>
        </w:rPr>
      </w:pPr>
    </w:p>
    <w:p w14:paraId="1722FD1D" w14:textId="2D7F4FA3" w:rsidR="00DC1040" w:rsidRPr="00372C3F" w:rsidRDefault="00DC1040" w:rsidP="00A36548">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del w:id="1623" w:author="Veerle Sablon" w:date="2023-02-21T10:46:00Z">
        <w:r w:rsidRPr="00372C3F" w:rsidDel="00DC28F4">
          <w:rPr>
            <w:i/>
            <w:szCs w:val="22"/>
            <w:lang w:val="nl-BE"/>
          </w:rPr>
          <w:delText>Commissaris</w:delText>
        </w:r>
      </w:del>
      <w:ins w:id="1624" w:author="Veerle Sablon" w:date="2023-02-21T10:48:00Z">
        <w:r w:rsidR="00DC28F4">
          <w:rPr>
            <w:i/>
            <w:szCs w:val="22"/>
            <w:lang w:val="nl-BE"/>
          </w:rPr>
          <w:t>Erkend Commissaris</w:t>
        </w:r>
      </w:ins>
      <w:r w:rsidRPr="00372C3F">
        <w:rPr>
          <w:i/>
          <w:szCs w:val="22"/>
          <w:lang w:val="nl-BE"/>
        </w:rPr>
        <w:t>” of “Erkend Revisor”, naar gelang]</w:t>
      </w:r>
      <w:r w:rsidRPr="00372C3F">
        <w:rPr>
          <w:iCs/>
          <w:szCs w:val="22"/>
          <w:lang w:val="nl-BE"/>
        </w:rPr>
        <w:t>.</w:t>
      </w:r>
    </w:p>
    <w:p w14:paraId="3454F83C" w14:textId="77777777" w:rsidR="00DC1040" w:rsidRPr="00372C3F" w:rsidRDefault="00DC1040" w:rsidP="00252AF6">
      <w:pPr>
        <w:tabs>
          <w:tab w:val="num" w:pos="1440"/>
        </w:tabs>
        <w:spacing w:before="240" w:after="120"/>
        <w:rPr>
          <w:b/>
          <w:i/>
          <w:szCs w:val="22"/>
          <w:lang w:val="nl-BE"/>
        </w:rPr>
      </w:pPr>
      <w:r w:rsidRPr="00372C3F">
        <w:rPr>
          <w:b/>
          <w:i/>
          <w:szCs w:val="22"/>
          <w:lang w:val="nl-BE"/>
        </w:rPr>
        <w:lastRenderedPageBreak/>
        <w:t>Beperkingen in de uitvoering van de opdracht</w:t>
      </w:r>
    </w:p>
    <w:p w14:paraId="3AC3E034" w14:textId="5D1A41A5" w:rsidR="00DC1040" w:rsidRPr="00372C3F" w:rsidRDefault="00DC1040" w:rsidP="00252AF6">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77CEC88" w14:textId="000A66BD" w:rsidR="00DC1040" w:rsidRPr="00372C3F" w:rsidRDefault="00DC1040" w:rsidP="00252AF6">
      <w:pPr>
        <w:spacing w:before="240" w:after="120"/>
        <w:rPr>
          <w:iCs/>
          <w:szCs w:val="22"/>
          <w:lang w:val="nl-BE"/>
        </w:rPr>
      </w:pPr>
      <w:r w:rsidRPr="00372C3F">
        <w:rPr>
          <w:iCs/>
          <w:szCs w:val="22"/>
          <w:lang w:val="nl-BE"/>
        </w:rPr>
        <w:t xml:space="preserve">De jaarlijkse verklaring bij toepassing van artikel </w:t>
      </w:r>
      <w:r w:rsidR="00A36548" w:rsidRPr="00A36548">
        <w:rPr>
          <w:iCs/>
          <w:szCs w:val="22"/>
          <w:lang w:val="nl-BE"/>
        </w:rPr>
        <w:t>247,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ins w:id="1625" w:author="Veerle Sablon" w:date="2023-02-22T09:51:00Z">
        <w:r w:rsidR="000B648D">
          <w:rPr>
            <w:iCs/>
            <w:szCs w:val="22"/>
            <w:lang w:val="nl-BE"/>
          </w:rPr>
          <w:t>controle</w:t>
        </w:r>
      </w:ins>
      <w:del w:id="1626" w:author="Veerle Sablon" w:date="2023-02-22T09:51:00Z">
        <w:r w:rsidRPr="00372C3F" w:rsidDel="000B648D">
          <w:rPr>
            <w:iCs/>
            <w:szCs w:val="22"/>
            <w:lang w:val="nl-BE"/>
          </w:rPr>
          <w:delText>audit</w:delText>
        </w:r>
      </w:del>
      <w:r w:rsidRPr="00372C3F">
        <w:rPr>
          <w:iCs/>
          <w:szCs w:val="22"/>
          <w:lang w:val="nl-BE"/>
        </w:rPr>
        <w:t>standaarden (I</w:t>
      </w:r>
      <w:ins w:id="1627" w:author="Veerle Sablon" w:date="2023-02-22T09:50:00Z">
        <w:r w:rsidR="001A5DD6">
          <w:rPr>
            <w:iCs/>
            <w:szCs w:val="22"/>
            <w:lang w:val="nl-BE"/>
          </w:rPr>
          <w:t>SA</w:t>
        </w:r>
      </w:ins>
      <w:ins w:id="1628" w:author="Veerle Sablon" w:date="2023-02-22T09:51:00Z">
        <w:r w:rsidR="000B648D">
          <w:rPr>
            <w:iCs/>
            <w:szCs w:val="22"/>
            <w:lang w:val="nl-BE"/>
          </w:rPr>
          <w:t>’s</w:t>
        </w:r>
      </w:ins>
      <w:del w:id="1629" w:author="Veerle Sablon" w:date="2023-02-22T09:50:00Z">
        <w:r w:rsidRPr="00372C3F" w:rsidDel="001A5DD6">
          <w:rPr>
            <w:iCs/>
            <w:szCs w:val="22"/>
            <w:lang w:val="nl-BE"/>
          </w:rPr>
          <w:delText>nternational Standards on Auditing</w:delText>
        </w:r>
      </w:del>
      <w:r w:rsidRPr="00372C3F">
        <w:rPr>
          <w:iCs/>
          <w:szCs w:val="22"/>
          <w:lang w:val="nl-BE"/>
        </w:rPr>
        <w:t>).</w:t>
      </w:r>
    </w:p>
    <w:p w14:paraId="5E8AD560" w14:textId="77777777" w:rsidR="00DC1040" w:rsidRPr="00372C3F" w:rsidRDefault="00DC1040" w:rsidP="00252AF6">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0F28B804" w14:textId="77777777" w:rsidR="00DC1040" w:rsidRPr="00372C3F" w:rsidRDefault="00DC1040" w:rsidP="00252AF6">
      <w:pPr>
        <w:spacing w:before="240" w:after="120"/>
        <w:rPr>
          <w:b/>
          <w:i/>
          <w:szCs w:val="22"/>
          <w:lang w:val="nl-BE"/>
        </w:rPr>
      </w:pPr>
      <w:r w:rsidRPr="00372C3F">
        <w:rPr>
          <w:b/>
          <w:i/>
          <w:szCs w:val="22"/>
          <w:lang w:val="nl-BE"/>
        </w:rPr>
        <w:t>Bevindingen en aanbevelingen</w:t>
      </w:r>
    </w:p>
    <w:p w14:paraId="282839C3" w14:textId="2E59B314" w:rsidR="00DC1040" w:rsidRPr="00372C3F" w:rsidRDefault="00DC1040" w:rsidP="00252AF6">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del w:id="1630" w:author="Veerle Sablon" w:date="2023-02-21T10:46:00Z">
        <w:r w:rsidRPr="00372C3F" w:rsidDel="00DC28F4">
          <w:rPr>
            <w:i/>
            <w:szCs w:val="22"/>
            <w:lang w:val="nl-BE"/>
          </w:rPr>
          <w:delText>Commissaris</w:delText>
        </w:r>
      </w:del>
      <w:ins w:id="1631" w:author="Veerle Sablon" w:date="2023-02-21T10:48:00Z">
        <w:r w:rsidR="00DC28F4">
          <w:rPr>
            <w:i/>
            <w:szCs w:val="22"/>
            <w:lang w:val="nl-BE"/>
          </w:rPr>
          <w:t>Erkend Commissaris</w:t>
        </w:r>
      </w:ins>
      <w:r w:rsidRPr="00372C3F">
        <w:rPr>
          <w:i/>
          <w:szCs w:val="22"/>
          <w:lang w:val="nl-BE"/>
        </w:rPr>
        <w:t>” of “Erkend Revisor”, naar gelang] in dit verband opgenomen</w:t>
      </w:r>
      <w:ins w:id="1632" w:author="Veerle Sablon" w:date="2023-02-22T13:59:00Z">
        <w:r w:rsidR="00620051">
          <w:rPr>
            <w:i/>
            <w:szCs w:val="22"/>
            <w:lang w:val="nl-BE"/>
          </w:rPr>
          <w:t>, evenals de opvolging van de bevindingen en aanbevelingen die in het verleden werden gerapporteerd</w:t>
        </w:r>
      </w:ins>
      <w:r w:rsidRPr="00372C3F">
        <w:rPr>
          <w:i/>
          <w:szCs w:val="22"/>
          <w:lang w:val="nl-BE"/>
        </w:rPr>
        <w:t>.]</w:t>
      </w:r>
    </w:p>
    <w:p w14:paraId="2A3CAC2F" w14:textId="0ED0D6AF" w:rsidR="00DC1040" w:rsidRPr="00372C3F" w:rsidRDefault="00DC1040" w:rsidP="00252AF6">
      <w:pPr>
        <w:spacing w:before="240" w:after="120"/>
        <w:rPr>
          <w:b/>
          <w:i/>
          <w:szCs w:val="22"/>
          <w:lang w:val="nl-BE"/>
        </w:rPr>
      </w:pPr>
      <w:r w:rsidRPr="00372C3F">
        <w:rPr>
          <w:b/>
          <w:i/>
          <w:szCs w:val="22"/>
          <w:lang w:val="nl-BE"/>
        </w:rPr>
        <w:t>Jaarlijkse verklaring van de [“</w:t>
      </w:r>
      <w:del w:id="1633" w:author="Veerle Sablon" w:date="2023-02-21T10:47:00Z">
        <w:r w:rsidRPr="00372C3F" w:rsidDel="00DC28F4">
          <w:rPr>
            <w:b/>
            <w:i/>
            <w:szCs w:val="22"/>
            <w:lang w:val="nl-BE"/>
          </w:rPr>
          <w:delText>Commissaris</w:delText>
        </w:r>
      </w:del>
      <w:ins w:id="1634" w:author="Veerle Sablon" w:date="2023-02-21T10:48:00Z">
        <w:r w:rsidR="00DC28F4">
          <w:rPr>
            <w:b/>
            <w:i/>
            <w:szCs w:val="22"/>
            <w:lang w:val="nl-BE"/>
          </w:rPr>
          <w:t>Erkend Commissaris</w:t>
        </w:r>
      </w:ins>
      <w:r w:rsidRPr="00372C3F">
        <w:rPr>
          <w:b/>
          <w:i/>
          <w:szCs w:val="22"/>
          <w:lang w:val="nl-BE"/>
        </w:rPr>
        <w:t xml:space="preserve">” of “Erkend Revisor”, naar gelang] bij toepassing van artikel </w:t>
      </w:r>
      <w:r w:rsidR="00A36548" w:rsidRPr="00A36548">
        <w:rPr>
          <w:b/>
          <w:i/>
          <w:szCs w:val="22"/>
          <w:lang w:val="nl-BE"/>
        </w:rPr>
        <w:t>247, §1, eerste lid, 5°</w:t>
      </w:r>
      <w:r w:rsidR="00A36548">
        <w:rPr>
          <w:b/>
          <w:i/>
          <w:szCs w:val="22"/>
          <w:lang w:val="nl-BE"/>
        </w:rPr>
        <w:t xml:space="preserve"> van d</w:t>
      </w:r>
      <w:r w:rsidRPr="00372C3F">
        <w:rPr>
          <w:b/>
          <w:i/>
          <w:szCs w:val="22"/>
          <w:lang w:val="nl-BE"/>
        </w:rPr>
        <w:t xml:space="preserve">e </w:t>
      </w:r>
      <w:r w:rsidRPr="00DC1040">
        <w:rPr>
          <w:b/>
          <w:i/>
          <w:szCs w:val="22"/>
          <w:lang w:val="nl-BE"/>
        </w:rPr>
        <w:t>wet van 3 augustus 2012</w:t>
      </w:r>
    </w:p>
    <w:p w14:paraId="74A63F58" w14:textId="5B8ACE29" w:rsidR="00DC1040" w:rsidRPr="007D7976" w:rsidRDefault="00DC1040" w:rsidP="00252AF6">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5"/>
      </w:r>
      <w:r w:rsidRPr="007D7976">
        <w:rPr>
          <w:iCs/>
          <w:szCs w:val="22"/>
          <w:lang w:val="nl-BE"/>
        </w:rPr>
        <w:t xml:space="preserve">] bijzondere mechanismen in de zin van artikel </w:t>
      </w:r>
      <w:r w:rsidR="00A36548">
        <w:rPr>
          <w:iCs/>
          <w:szCs w:val="22"/>
          <w:lang w:val="nl-BE"/>
        </w:rPr>
        <w:t>201/1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28D8FC9F" w14:textId="3FA4ABFC" w:rsidR="00DC1040" w:rsidRDefault="00DC1040" w:rsidP="00DC1040">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517AA7BF" w14:textId="78B12962" w:rsidR="00DC1040" w:rsidRPr="00252AF6" w:rsidRDefault="00DC1040" w:rsidP="00DC1040">
      <w:pPr>
        <w:spacing w:before="240" w:after="120" w:line="240" w:lineRule="auto"/>
        <w:rPr>
          <w:i/>
          <w:szCs w:val="22"/>
          <w:lang w:val="nl-BE"/>
        </w:rPr>
      </w:pPr>
      <w:r w:rsidRPr="00252AF6">
        <w:rPr>
          <w:i/>
          <w:szCs w:val="22"/>
          <w:lang w:val="nl-BE"/>
        </w:rPr>
        <w:t xml:space="preserve">[Sectie enkel op te nemen in de kopie van </w:t>
      </w:r>
      <w:r>
        <w:rPr>
          <w:i/>
          <w:szCs w:val="22"/>
          <w:lang w:val="nl-BE"/>
        </w:rPr>
        <w:t>de verklaring</w:t>
      </w:r>
      <w:r w:rsidRPr="00252AF6">
        <w:rPr>
          <w:i/>
          <w:szCs w:val="22"/>
          <w:lang w:val="nl-BE"/>
        </w:rPr>
        <w:t xml:space="preserve"> </w:t>
      </w:r>
      <w:r>
        <w:rPr>
          <w:i/>
          <w:szCs w:val="22"/>
          <w:lang w:val="nl-BE"/>
        </w:rPr>
        <w:t xml:space="preserve">die overgemaakt wordt </w:t>
      </w:r>
      <w:r w:rsidRPr="00252AF6">
        <w:rPr>
          <w:i/>
          <w:szCs w:val="22"/>
          <w:u w:val="single"/>
          <w:lang w:val="nl-BE"/>
        </w:rPr>
        <w:t>aan de klant</w:t>
      </w:r>
      <w:r>
        <w:rPr>
          <w:i/>
          <w:szCs w:val="22"/>
          <w:lang w:val="nl-BE"/>
        </w:rPr>
        <w:t>:</w:t>
      </w:r>
    </w:p>
    <w:p w14:paraId="557408E9" w14:textId="37135442" w:rsidR="00DC1040" w:rsidRPr="00DC1040" w:rsidRDefault="00DC1040" w:rsidP="00252AF6">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252AF6">
        <w:rPr>
          <w:b/>
          <w:bCs/>
          <w:i/>
          <w:szCs w:val="22"/>
          <w:lang w:val="nl-BE"/>
        </w:rPr>
        <w:t>ver</w:t>
      </w:r>
      <w:r>
        <w:rPr>
          <w:b/>
          <w:bCs/>
          <w:i/>
          <w:szCs w:val="22"/>
          <w:lang w:val="nl-BE"/>
        </w:rPr>
        <w:t>klaring</w:t>
      </w:r>
    </w:p>
    <w:p w14:paraId="56A82F50" w14:textId="3C55A8F5" w:rsidR="00DC1040" w:rsidRPr="00DC1040" w:rsidRDefault="00DC1040" w:rsidP="00252AF6">
      <w:pPr>
        <w:spacing w:before="240" w:after="120" w:line="240" w:lineRule="auto"/>
        <w:rPr>
          <w:i/>
          <w:szCs w:val="22"/>
          <w:lang w:val="nl-BE"/>
        </w:rPr>
      </w:pPr>
      <w:r w:rsidRPr="00DC1040">
        <w:rPr>
          <w:i/>
          <w:szCs w:val="22"/>
          <w:lang w:val="nl-BE"/>
        </w:rPr>
        <w:t>Bijgevoegde verklaring kadert in de medewerkingsopdracht van de [“</w:t>
      </w:r>
      <w:del w:id="1635" w:author="Veerle Sablon" w:date="2023-02-21T10:47:00Z">
        <w:r w:rsidRPr="00DC1040" w:rsidDel="00DC28F4">
          <w:rPr>
            <w:i/>
            <w:szCs w:val="22"/>
            <w:lang w:val="nl-BE"/>
          </w:rPr>
          <w:delText>Commissaris</w:delText>
        </w:r>
      </w:del>
      <w:ins w:id="1636" w:author="Veerle Sablon" w:date="2023-02-21T10:48:00Z">
        <w:r w:rsidR="00DC28F4">
          <w:rPr>
            <w:i/>
            <w:szCs w:val="22"/>
            <w:lang w:val="nl-BE"/>
          </w:rPr>
          <w:t>Erkend Commissaris</w:t>
        </w:r>
      </w:ins>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0D2BFBE3" w14:textId="77777777" w:rsidR="00DC1040" w:rsidRPr="00DC1040" w:rsidRDefault="00DC1040" w:rsidP="00252AF6">
      <w:pPr>
        <w:spacing w:before="240" w:after="120" w:line="240" w:lineRule="auto"/>
        <w:rPr>
          <w:i/>
          <w:szCs w:val="22"/>
          <w:lang w:val="nl-BE"/>
        </w:rPr>
      </w:pPr>
      <w:r w:rsidRPr="00DC1040">
        <w:rPr>
          <w:i/>
          <w:szCs w:val="22"/>
          <w:lang w:val="nl-BE"/>
        </w:rPr>
        <w:lastRenderedPageBreak/>
        <w:t>Wij wijzen erop dat deze verklaring niet (geheel of gedeeltelijk) aan derden mag worden verspreid zonder onze uitdrukkelijke voorafgaande toestemming.]</w:t>
      </w:r>
    </w:p>
    <w:p w14:paraId="2B66B39F" w14:textId="77777777" w:rsidR="00DC1040" w:rsidRPr="00DC1040" w:rsidRDefault="00DC1040" w:rsidP="00252AF6">
      <w:pPr>
        <w:spacing w:before="240" w:after="120"/>
        <w:rPr>
          <w:iCs/>
          <w:szCs w:val="22"/>
          <w:lang w:val="nl-BE"/>
        </w:rPr>
      </w:pPr>
    </w:p>
    <w:p w14:paraId="276017BC" w14:textId="77777777" w:rsidR="00DC1040" w:rsidRPr="00372C3F" w:rsidRDefault="00DC1040" w:rsidP="00DC1040">
      <w:pPr>
        <w:spacing w:before="240"/>
        <w:rPr>
          <w:i/>
          <w:szCs w:val="22"/>
          <w:lang w:val="nl-BE"/>
        </w:rPr>
      </w:pPr>
      <w:r w:rsidRPr="00372C3F">
        <w:rPr>
          <w:i/>
          <w:szCs w:val="22"/>
          <w:lang w:val="nl-BE"/>
        </w:rPr>
        <w:t>[Vestigingsplaats, datum en handtekening</w:t>
      </w:r>
    </w:p>
    <w:p w14:paraId="2C7B5513" w14:textId="351C3022" w:rsidR="00DC1040" w:rsidRPr="00372C3F" w:rsidRDefault="00DC1040" w:rsidP="00DC1040">
      <w:pPr>
        <w:rPr>
          <w:i/>
          <w:szCs w:val="22"/>
          <w:lang w:val="nl-BE"/>
        </w:rPr>
      </w:pPr>
      <w:r w:rsidRPr="00372C3F">
        <w:rPr>
          <w:i/>
          <w:szCs w:val="22"/>
          <w:lang w:val="nl-BE"/>
        </w:rPr>
        <w:t>Naam van de “</w:t>
      </w:r>
      <w:del w:id="1637" w:author="Veerle Sablon" w:date="2023-02-21T10:47:00Z">
        <w:r w:rsidRPr="00372C3F" w:rsidDel="00DC28F4">
          <w:rPr>
            <w:i/>
            <w:szCs w:val="22"/>
            <w:lang w:val="nl-BE"/>
          </w:rPr>
          <w:delText>Commissaris</w:delText>
        </w:r>
      </w:del>
      <w:ins w:id="1638" w:author="Veerle Sablon" w:date="2023-02-21T10:48:00Z">
        <w:r w:rsidR="00DC28F4">
          <w:rPr>
            <w:i/>
            <w:szCs w:val="22"/>
            <w:lang w:val="nl-BE"/>
          </w:rPr>
          <w:t>Erkend Commissaris</w:t>
        </w:r>
      </w:ins>
      <w:ins w:id="1639" w:author="Veerle Sablon" w:date="2023-02-21T10:56:00Z">
        <w:r w:rsidR="00B537E3">
          <w:rPr>
            <w:i/>
            <w:szCs w:val="22"/>
            <w:lang w:val="nl-BE"/>
          </w:rPr>
          <w:t>”</w:t>
        </w:r>
      </w:ins>
      <w:r w:rsidRPr="00372C3F">
        <w:rPr>
          <w:i/>
          <w:szCs w:val="22"/>
          <w:lang w:val="nl-BE"/>
        </w:rPr>
        <w:t xml:space="preserve"> of “Erkend Revisor”, naar gelang</w:t>
      </w:r>
    </w:p>
    <w:p w14:paraId="127B8236" w14:textId="77777777" w:rsidR="00DC1040" w:rsidRPr="00372C3F" w:rsidRDefault="00DC1040" w:rsidP="00DC1040">
      <w:pPr>
        <w:rPr>
          <w:i/>
          <w:szCs w:val="22"/>
          <w:lang w:val="nl-BE"/>
        </w:rPr>
      </w:pPr>
      <w:r w:rsidRPr="00372C3F">
        <w:rPr>
          <w:i/>
          <w:szCs w:val="22"/>
          <w:lang w:val="nl-BE"/>
        </w:rPr>
        <w:t>Naam vertegenwoordiger, Erkend Revisor</w:t>
      </w:r>
    </w:p>
    <w:p w14:paraId="273F0FF6" w14:textId="77777777" w:rsidR="00DC1040" w:rsidRDefault="00DC1040" w:rsidP="00DC1040">
      <w:pPr>
        <w:rPr>
          <w:i/>
          <w:szCs w:val="22"/>
          <w:lang w:val="nl-BE"/>
        </w:rPr>
      </w:pPr>
      <w:r w:rsidRPr="00372C3F">
        <w:rPr>
          <w:i/>
          <w:szCs w:val="22"/>
          <w:lang w:val="nl-BE"/>
        </w:rPr>
        <w:t>Adres]</w:t>
      </w:r>
    </w:p>
    <w:p w14:paraId="51043546" w14:textId="6F8BDCEB" w:rsidR="00DC1040" w:rsidRDefault="00DC1040" w:rsidP="00AD1AD6">
      <w:pPr>
        <w:rPr>
          <w:szCs w:val="22"/>
          <w:lang w:val="nl-BE"/>
        </w:rPr>
      </w:pPr>
    </w:p>
    <w:p w14:paraId="63A70680" w14:textId="77777777" w:rsidR="00DC1040" w:rsidRPr="00252AF6" w:rsidRDefault="00DC1040" w:rsidP="00AD1AD6">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1640" w:name="_Toc412706285"/>
      <w:bookmarkStart w:id="1641" w:name="_Toc129793483"/>
      <w:r w:rsidRPr="00A143D9">
        <w:rPr>
          <w:rFonts w:ascii="Times New Roman" w:hAnsi="Times New Roman"/>
          <w:szCs w:val="22"/>
        </w:rPr>
        <w:lastRenderedPageBreak/>
        <w:t xml:space="preserve">Beheervennootschappen van AICB’s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1640"/>
      <w:bookmarkEnd w:id="1641"/>
    </w:p>
    <w:p w14:paraId="52D8037E" w14:textId="15883C7F" w:rsidR="004A5477" w:rsidRDefault="004A5477" w:rsidP="0032351D">
      <w:pPr>
        <w:rPr>
          <w:iCs/>
          <w:szCs w:val="22"/>
          <w:lang w:val="nl-BE"/>
        </w:rPr>
      </w:pPr>
    </w:p>
    <w:p w14:paraId="26858ECF" w14:textId="54B153CC" w:rsidR="00DA4F87" w:rsidRPr="00DA4F87" w:rsidRDefault="00DA4F87"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del w:id="1642" w:author="Veerle Sablon" w:date="2023-02-21T10:47:00Z">
        <w:r w:rsidRPr="00252AF6" w:rsidDel="00DC28F4">
          <w:rPr>
            <w:b/>
            <w:i/>
            <w:szCs w:val="22"/>
            <w:lang w:val="nl-BE"/>
          </w:rPr>
          <w:delText>Commissaris</w:delText>
        </w:r>
      </w:del>
      <w:ins w:id="1643" w:author="Veerle Sablon" w:date="2023-02-21T10:48:00Z">
        <w:r w:rsidR="00DC28F4">
          <w:rPr>
            <w:b/>
            <w:i/>
            <w:szCs w:val="22"/>
            <w:lang w:val="nl-BE"/>
          </w:rPr>
          <w:t>Erkend Commissaris</w:t>
        </w:r>
      </w:ins>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del w:id="1644" w:author="Veerle Sablon" w:date="2023-02-21T10:48:00Z">
        <w:r w:rsidRPr="00252AF6" w:rsidDel="00DC28F4">
          <w:rPr>
            <w:b/>
            <w:i/>
            <w:szCs w:val="22"/>
            <w:lang w:val="nl-BE"/>
          </w:rPr>
          <w:delText>Commissaris</w:delText>
        </w:r>
      </w:del>
      <w:ins w:id="1645" w:author="Veerle Sablon" w:date="2023-02-21T10:48:00Z">
        <w:r w:rsidR="00DC28F4">
          <w:rPr>
            <w:b/>
            <w:i/>
            <w:szCs w:val="22"/>
            <w:lang w:val="nl-BE"/>
          </w:rPr>
          <w:t>Erkend</w:t>
        </w:r>
      </w:ins>
      <w:ins w:id="1646" w:author="Veerle Sablon" w:date="2023-02-21T10:56:00Z">
        <w:r w:rsidR="00B537E3">
          <w:rPr>
            <w:b/>
            <w:i/>
            <w:szCs w:val="22"/>
            <w:lang w:val="nl-BE"/>
          </w:rPr>
          <w:t>e</w:t>
        </w:r>
      </w:ins>
      <w:ins w:id="1647" w:author="Veerle Sablon" w:date="2023-02-21T10:48:00Z">
        <w:r w:rsidR="00DC28F4">
          <w:rPr>
            <w:b/>
            <w:i/>
            <w:szCs w:val="22"/>
            <w:lang w:val="nl-BE"/>
          </w:rPr>
          <w:t xml:space="preserve"> Commissaris</w:t>
        </w:r>
      </w:ins>
      <w:r w:rsidRPr="00252AF6">
        <w:rPr>
          <w:b/>
          <w:i/>
          <w:szCs w:val="22"/>
          <w:lang w:val="nl-BE"/>
        </w:rPr>
        <w:t>sen” of “Erkend</w:t>
      </w:r>
      <w:ins w:id="1648" w:author="Veerle Sablon" w:date="2023-02-21T10:56:00Z">
        <w:r w:rsidR="00B537E3">
          <w:rPr>
            <w:b/>
            <w:i/>
            <w:szCs w:val="22"/>
            <w:lang w:val="nl-BE"/>
          </w:rPr>
          <w:t>e</w:t>
        </w:r>
      </w:ins>
      <w:r w:rsidRPr="00252AF6">
        <w:rPr>
          <w:b/>
          <w:i/>
          <w:szCs w:val="22"/>
          <w:lang w:val="nl-BE"/>
        </w:rPr>
        <w:t xml:space="preserve"> Revisoren”, naar gelang] aan het prudentieel toezicht met betrekking tot [Identificatie van de instelling] aangaande het boekjaar eindigend op [DD/MM/JJJJ]</w:t>
      </w:r>
    </w:p>
    <w:p w14:paraId="2469D538" w14:textId="77777777" w:rsidR="00DA4F87" w:rsidRPr="00A143D9" w:rsidRDefault="00DA4F87" w:rsidP="0032351D">
      <w:pPr>
        <w:rPr>
          <w:iCs/>
          <w:szCs w:val="22"/>
          <w:lang w:val="nl-BE"/>
        </w:rPr>
      </w:pPr>
    </w:p>
    <w:p w14:paraId="2CFB8F4C" w14:textId="132CAFBF"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w:t>
      </w:r>
      <w:r w:rsidR="00DA4F87" w:rsidRPr="00252AF6">
        <w:rPr>
          <w:bCs/>
          <w:i/>
          <w:szCs w:val="22"/>
          <w:lang w:val="nl-BE"/>
        </w:rPr>
        <w:t>[“</w:t>
      </w:r>
      <w:del w:id="1649" w:author="Veerle Sablon" w:date="2023-02-21T10:48:00Z">
        <w:r w:rsidR="00DA4F87" w:rsidRPr="00252AF6" w:rsidDel="00DC28F4">
          <w:rPr>
            <w:bCs/>
            <w:i/>
            <w:szCs w:val="22"/>
            <w:lang w:val="nl-BE"/>
          </w:rPr>
          <w:delText>Commissaris</w:delText>
        </w:r>
      </w:del>
      <w:ins w:id="1650" w:author="Veerle Sablon" w:date="2023-02-21T10:48:00Z">
        <w:r w:rsidR="00DC28F4">
          <w:rPr>
            <w:bCs/>
            <w:i/>
            <w:szCs w:val="22"/>
            <w:lang w:val="nl-BE"/>
          </w:rPr>
          <w:t>Erkend</w:t>
        </w:r>
      </w:ins>
      <w:ins w:id="1651" w:author="Veerle Sablon" w:date="2023-02-21T10:56:00Z">
        <w:r w:rsidR="00B537E3">
          <w:rPr>
            <w:bCs/>
            <w:i/>
            <w:szCs w:val="22"/>
            <w:lang w:val="nl-BE"/>
          </w:rPr>
          <w:t>e</w:t>
        </w:r>
      </w:ins>
      <w:ins w:id="1652" w:author="Veerle Sablon" w:date="2023-02-21T10:48:00Z">
        <w:r w:rsidR="00DC28F4">
          <w:rPr>
            <w:bCs/>
            <w:i/>
            <w:szCs w:val="22"/>
            <w:lang w:val="nl-BE"/>
          </w:rPr>
          <w:t xml:space="preserve"> Commissaris</w:t>
        </w:r>
      </w:ins>
      <w:r w:rsidR="00DA4F87">
        <w:rPr>
          <w:bCs/>
          <w:i/>
          <w:szCs w:val="22"/>
          <w:lang w:val="nl-BE"/>
        </w:rPr>
        <w:t>sen</w:t>
      </w:r>
      <w:r w:rsidR="00DA4F87" w:rsidRPr="00252AF6">
        <w:rPr>
          <w:bCs/>
          <w:i/>
          <w:szCs w:val="22"/>
          <w:lang w:val="nl-BE"/>
        </w:rPr>
        <w:t>” of “Erkend</w:t>
      </w:r>
      <w:r w:rsidR="00DA4F87">
        <w:rPr>
          <w:bCs/>
          <w:i/>
          <w:szCs w:val="22"/>
          <w:lang w:val="nl-BE"/>
        </w:rPr>
        <w:t>e</w:t>
      </w:r>
      <w:r w:rsidR="00DA4F87" w:rsidRPr="00252AF6">
        <w:rPr>
          <w:bCs/>
          <w:i/>
          <w:szCs w:val="22"/>
          <w:lang w:val="nl-BE"/>
        </w:rPr>
        <w:t xml:space="preserve"> Revisor</w:t>
      </w:r>
      <w:r w:rsidR="00DA4F87">
        <w:rPr>
          <w:bCs/>
          <w:i/>
          <w:szCs w:val="22"/>
          <w:lang w:val="nl-BE"/>
        </w:rPr>
        <w:t>en</w:t>
      </w:r>
      <w:r w:rsidR="00DA4F87" w:rsidRPr="00252AF6">
        <w:rPr>
          <w:bCs/>
          <w:i/>
          <w:szCs w:val="22"/>
          <w:lang w:val="nl-BE"/>
        </w:rPr>
        <w:t>”, naar gelang]</w:t>
      </w:r>
      <w:r w:rsidRPr="00A143D9">
        <w:rPr>
          <w:rFonts w:eastAsia="MingLiU"/>
          <w:szCs w:val="22"/>
          <w:lang w:val="nl-BE"/>
        </w:rPr>
        <w:t xml:space="preserve">aan het prudentieel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1653" w:name="_Toc129793484"/>
      <w:r w:rsidRPr="00A143D9">
        <w:rPr>
          <w:rFonts w:ascii="Times New Roman" w:hAnsi="Times New Roman"/>
          <w:b w:val="0"/>
          <w:bCs/>
          <w:szCs w:val="22"/>
        </w:rPr>
        <w:t>Resultaten van de privaatrechtelijke risico-analyse</w:t>
      </w:r>
      <w:bookmarkEnd w:id="1653"/>
    </w:p>
    <w:p w14:paraId="4413DFDA" w14:textId="40E8754D" w:rsidR="00C2016C" w:rsidRPr="00A143D9" w:rsidRDefault="00C2016C" w:rsidP="00C2016C">
      <w:pPr>
        <w:spacing w:before="130" w:after="130"/>
        <w:jc w:val="both"/>
        <w:rPr>
          <w:szCs w:val="22"/>
          <w:lang w:val="nl-BE"/>
        </w:rPr>
      </w:pPr>
      <w:r w:rsidRPr="00A143D9">
        <w:rPr>
          <w:szCs w:val="22"/>
          <w:lang w:val="nl-BE"/>
        </w:rPr>
        <w:t>Wij beschrijven hierna de significante risico’s die werden ge</w:t>
      </w:r>
      <w:r w:rsidR="00DA4F87">
        <w:rPr>
          <w:szCs w:val="22"/>
          <w:lang w:val="nl-BE"/>
        </w:rPr>
        <w:t>ï</w:t>
      </w:r>
      <w:r w:rsidRPr="00A143D9">
        <w:rPr>
          <w:szCs w:val="22"/>
          <w:lang w:val="nl-BE"/>
        </w:rPr>
        <w:t xml:space="preserve">dentificeerd m.b.t. de vennootschap alsmede de procedures die werden ontwikkeld teneinde een </w:t>
      </w:r>
      <w:r w:rsidR="00DA4F87">
        <w:rPr>
          <w:szCs w:val="22"/>
          <w:lang w:val="nl-BE"/>
        </w:rPr>
        <w:t>redelijke</w:t>
      </w:r>
      <w:r w:rsidRPr="00A143D9">
        <w:rPr>
          <w:szCs w:val="22"/>
          <w:lang w:val="nl-BE"/>
        </w:rPr>
        <w:t xml:space="preserve"> mate van zekerheid te verkr</w:t>
      </w:r>
      <w:r w:rsidR="00DA4F87">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Significante risico’s</w:t>
            </w:r>
          </w:p>
        </w:tc>
        <w:tc>
          <w:tcPr>
            <w:tcW w:w="3828" w:type="dxa"/>
          </w:tcPr>
          <w:p w14:paraId="3A0EAFE9" w14:textId="77777777" w:rsidR="00C2016C" w:rsidRPr="00A143D9" w:rsidRDefault="00C2016C" w:rsidP="00C2016C">
            <w:pPr>
              <w:spacing w:line="240" w:lineRule="auto"/>
              <w:jc w:val="both"/>
              <w:rPr>
                <w:szCs w:val="22"/>
                <w:lang w:val="fr-FR"/>
              </w:rPr>
            </w:pPr>
            <w:r w:rsidRPr="00A143D9">
              <w:rPr>
                <w:szCs w:val="22"/>
                <w:lang w:val="fr-FR"/>
              </w:rPr>
              <w:t>Uitgevoerde procedures</w:t>
            </w:r>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1654" w:name="_Toc129793485"/>
      <w:r w:rsidRPr="00A143D9">
        <w:rPr>
          <w:rFonts w:ascii="Times New Roman" w:hAnsi="Times New Roman"/>
          <w:b w:val="0"/>
          <w:bCs/>
          <w:szCs w:val="22"/>
        </w:rPr>
        <w:t xml:space="preserve">Management letter </w:t>
      </w:r>
      <w:r w:rsidR="00AA7017" w:rsidRPr="00A143D9">
        <w:rPr>
          <w:i/>
          <w:iCs/>
          <w:szCs w:val="22"/>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A143D9">
        <w:rPr>
          <w:i/>
          <w:iCs/>
          <w:szCs w:val="22"/>
        </w:rPr>
        <w:t>]</w:t>
      </w:r>
      <w:bookmarkEnd w:id="1654"/>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072367"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r w:rsidRPr="00A143D9">
              <w:rPr>
                <w:szCs w:val="22"/>
                <w:lang w:val="fr-FR"/>
              </w:rPr>
              <w:t>Bevindingen</w:t>
            </w:r>
          </w:p>
        </w:tc>
        <w:tc>
          <w:tcPr>
            <w:tcW w:w="3828" w:type="dxa"/>
          </w:tcPr>
          <w:p w14:paraId="34622735" w14:textId="77777777" w:rsidR="00C2016C" w:rsidRPr="00A143D9" w:rsidRDefault="00C2016C" w:rsidP="00C2016C">
            <w:pPr>
              <w:spacing w:line="240" w:lineRule="auto"/>
              <w:jc w:val="both"/>
              <w:rPr>
                <w:szCs w:val="22"/>
                <w:lang w:val="nl-BE"/>
              </w:rPr>
            </w:pPr>
            <w:r w:rsidRPr="00A143D9">
              <w:rPr>
                <w:szCs w:val="22"/>
                <w:lang w:val="nl-BE"/>
              </w:rPr>
              <w:t>Gevolg verleend door de onderneming</w:t>
            </w:r>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0CC0078E" w:rsidR="00C2016C" w:rsidRPr="00A143D9" w:rsidRDefault="00C2016C" w:rsidP="00AE2CC8">
      <w:pPr>
        <w:pStyle w:val="Heading2"/>
        <w:rPr>
          <w:rFonts w:ascii="Times New Roman" w:hAnsi="Times New Roman"/>
          <w:b w:val="0"/>
          <w:bCs/>
          <w:szCs w:val="22"/>
        </w:rPr>
      </w:pPr>
      <w:bookmarkStart w:id="1655" w:name="_Toc129793486"/>
      <w:r w:rsidRPr="00A143D9">
        <w:rPr>
          <w:rFonts w:ascii="Times New Roman" w:hAnsi="Times New Roman"/>
          <w:b w:val="0"/>
          <w:bCs/>
          <w:szCs w:val="22"/>
        </w:rPr>
        <w:t>Verslag van de [“</w:t>
      </w:r>
      <w:del w:id="1656" w:author="Veerle Sablon" w:date="2023-02-21T10:47:00Z">
        <w:r w:rsidRPr="00A143D9" w:rsidDel="00DC28F4">
          <w:rPr>
            <w:rFonts w:ascii="Times New Roman" w:hAnsi="Times New Roman"/>
            <w:b w:val="0"/>
            <w:bCs/>
            <w:szCs w:val="22"/>
          </w:rPr>
          <w:delText>Commissaris</w:delText>
        </w:r>
      </w:del>
      <w:ins w:id="1657" w:author="Veerle Sablon" w:date="2023-02-21T10:48:00Z">
        <w:r w:rsidR="00DC28F4">
          <w:rPr>
            <w:rFonts w:ascii="Times New Roman" w:hAnsi="Times New Roman"/>
            <w:b w:val="0"/>
            <w:bCs/>
            <w:szCs w:val="22"/>
          </w:rPr>
          <w:t>Erkend Commissaris</w:t>
        </w:r>
      </w:ins>
      <w:r w:rsidRPr="00A143D9">
        <w:rPr>
          <w:rFonts w:ascii="Times New Roman" w:hAnsi="Times New Roman"/>
          <w:b w:val="0"/>
          <w:bCs/>
          <w:szCs w:val="22"/>
        </w:rPr>
        <w:t>”, “Erkend Revisor”, naargelang] aan de FSMA overeenkomstig artikel 357, § 1, eerste lid, 2°, b) van de wet van 19 april 2014 over de periodieke staten van [identificatie van de instelling] afgesloten op [DD/MM/JJJJ, datum einde boekjaar]</w:t>
      </w:r>
      <w:bookmarkEnd w:id="1655"/>
    </w:p>
    <w:p w14:paraId="0475CFD7" w14:textId="4D3EAEB0"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w:t>
      </w:r>
      <w:del w:id="1658" w:author="Veerle Sablon" w:date="2023-02-21T10:47:00Z">
        <w:r w:rsidR="00DC489F" w:rsidRPr="00A143D9" w:rsidDel="00DC28F4">
          <w:rPr>
            <w:rFonts w:eastAsia="MingLiU"/>
            <w:i/>
            <w:szCs w:val="22"/>
            <w:lang w:val="nl-BE"/>
          </w:rPr>
          <w:delText>commissaris</w:delText>
        </w:r>
      </w:del>
      <w:ins w:id="1659" w:author="Veerle Sablon" w:date="2023-02-21T10:48:00Z">
        <w:r w:rsidR="00DC28F4">
          <w:rPr>
            <w:rFonts w:eastAsia="MingLiU"/>
            <w:i/>
            <w:szCs w:val="22"/>
            <w:lang w:val="nl-BE"/>
          </w:rPr>
          <w:t>Erkend Commissaris</w:t>
        </w:r>
      </w:ins>
      <w:r w:rsidR="00DC489F" w:rsidRPr="00A143D9">
        <w:rPr>
          <w:rFonts w:eastAsia="MingLiU"/>
          <w:i/>
          <w:szCs w:val="22"/>
          <w:lang w:val="nl-BE"/>
        </w:rPr>
        <w:t>”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 xml:space="preserve">[identificatie van de instelling], over [“het boekjaar” of “de periode van … </w:t>
      </w:r>
      <w:r w:rsidRPr="00A143D9">
        <w:rPr>
          <w:i/>
          <w:szCs w:val="22"/>
          <w:lang w:val="nl-BE"/>
        </w:rPr>
        <w:lastRenderedPageBreak/>
        <w:t xml:space="preserve">maanden”, naargelang] afgesloten op [DD/MM/JJJJ] en </w:t>
      </w:r>
      <w:r w:rsidRPr="00A143D9">
        <w:rPr>
          <w:szCs w:val="22"/>
          <w:lang w:val="nl-BE"/>
        </w:rPr>
        <w:t>opgesteld overeenkomstig de richtlijnen van de 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E75D4AF" w:rsidR="00C2016C" w:rsidRPr="00A143D9" w:rsidRDefault="00C2016C" w:rsidP="00C2016C">
      <w:pPr>
        <w:jc w:val="both"/>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4F64DBB3" w:rsidR="00C2016C" w:rsidRPr="00A143D9" w:rsidRDefault="00C2016C" w:rsidP="00C2016C">
      <w:pPr>
        <w:jc w:val="both"/>
        <w:rPr>
          <w:szCs w:val="22"/>
          <w:lang w:val="nl-BE"/>
        </w:rPr>
      </w:pPr>
      <w:r w:rsidRPr="00A143D9">
        <w:rPr>
          <w:szCs w:val="22"/>
          <w:lang w:val="nl-BE"/>
        </w:rPr>
        <w:t xml:space="preserve">Wij hebben onze controle uitgevoerd volgens de </w:t>
      </w:r>
      <w:ins w:id="1660" w:author="Veerle Sablon" w:date="2023-02-21T17:15:00Z">
        <w:r w:rsidR="00C474D1">
          <w:rPr>
            <w:szCs w:val="22"/>
            <w:lang w:val="nl-BE"/>
          </w:rPr>
          <w:t>i</w:t>
        </w:r>
      </w:ins>
      <w:del w:id="1661" w:author="Veerle Sablon" w:date="2023-02-21T17:15:00Z">
        <w:r w:rsidRPr="00A143D9" w:rsidDel="00C474D1">
          <w:rPr>
            <w:szCs w:val="22"/>
            <w:lang w:val="nl-BE"/>
          </w:rPr>
          <w:delText>I</w:delText>
        </w:r>
      </w:del>
      <w:r w:rsidRPr="00A143D9">
        <w:rPr>
          <w:szCs w:val="22"/>
          <w:lang w:val="nl-BE"/>
        </w:rPr>
        <w:t xml:space="preserve">nternationale </w:t>
      </w:r>
      <w:ins w:id="1662" w:author="Veerle Sablon" w:date="2023-02-21T17:15:00Z">
        <w:r w:rsidR="00C474D1">
          <w:rPr>
            <w:szCs w:val="22"/>
            <w:lang w:val="nl-BE"/>
          </w:rPr>
          <w:t>c</w:t>
        </w:r>
      </w:ins>
      <w:del w:id="1663" w:author="Veerle Sablon" w:date="2023-02-21T17:15:00Z">
        <w:r w:rsidRPr="00A143D9" w:rsidDel="00C474D1">
          <w:rPr>
            <w:szCs w:val="22"/>
            <w:lang w:val="nl-BE"/>
          </w:rPr>
          <w:delText>C</w:delText>
        </w:r>
      </w:del>
      <w:r w:rsidRPr="00A143D9">
        <w:rPr>
          <w:szCs w:val="22"/>
          <w:lang w:val="nl-BE"/>
        </w:rPr>
        <w:t xml:space="preserve">ontrolestandaarden (ISA’s) en de richtlijnen van de FSMA aan de </w:t>
      </w:r>
      <w:r w:rsidRPr="00A143D9">
        <w:rPr>
          <w:i/>
          <w:szCs w:val="22"/>
          <w:lang w:val="nl-BE"/>
        </w:rPr>
        <w:t>[“</w:t>
      </w:r>
      <w:del w:id="1664" w:author="Veerle Sablon" w:date="2023-02-21T10:48:00Z">
        <w:r w:rsidRPr="00A143D9" w:rsidDel="00DC28F4">
          <w:rPr>
            <w:i/>
            <w:szCs w:val="22"/>
            <w:lang w:val="nl-BE"/>
          </w:rPr>
          <w:delText>Commissaris</w:delText>
        </w:r>
      </w:del>
      <w:ins w:id="1665" w:author="Veerle Sablon" w:date="2023-02-21T10:48:00Z">
        <w:r w:rsidR="00DC28F4">
          <w:rPr>
            <w:i/>
            <w:szCs w:val="22"/>
            <w:lang w:val="nl-BE"/>
          </w:rPr>
          <w:t>Erkend</w:t>
        </w:r>
      </w:ins>
      <w:ins w:id="1666" w:author="Veerle Sablon" w:date="2023-02-21T10:57:00Z">
        <w:r w:rsidR="00B537E3">
          <w:rPr>
            <w:i/>
            <w:szCs w:val="22"/>
            <w:lang w:val="nl-BE"/>
          </w:rPr>
          <w:t>e</w:t>
        </w:r>
      </w:ins>
      <w:ins w:id="1667" w:author="Veerle Sablon" w:date="2023-02-21T10:48:00Z">
        <w:r w:rsidR="00DC28F4">
          <w:rPr>
            <w:i/>
            <w:szCs w:val="22"/>
            <w:lang w:val="nl-BE"/>
          </w:rPr>
          <w:t xml:space="preserve"> Commissaris</w:t>
        </w:r>
      </w:ins>
      <w:r w:rsidRPr="00A143D9">
        <w:rPr>
          <w:i/>
          <w:szCs w:val="22"/>
          <w:lang w:val="nl-BE"/>
        </w:rPr>
        <w:t xml:space="preserve">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w:t>
      </w:r>
      <w:del w:id="1668" w:author="Veerle Sablon" w:date="2023-02-21T10:47:00Z">
        <w:r w:rsidRPr="00A143D9" w:rsidDel="00DC28F4">
          <w:rPr>
            <w:i/>
            <w:szCs w:val="22"/>
            <w:lang w:val="nl-BE"/>
          </w:rPr>
          <w:delText>Commissaris</w:delText>
        </w:r>
      </w:del>
      <w:ins w:id="1669" w:author="Veerle Sablon" w:date="2023-02-21T10:48:00Z">
        <w:r w:rsidR="00DC28F4">
          <w:rPr>
            <w:i/>
            <w:szCs w:val="22"/>
            <w:lang w:val="nl-BE"/>
          </w:rPr>
          <w:t>Erkend Commissaris</w:t>
        </w:r>
      </w:ins>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60E00129" w:rsidR="00C2016C" w:rsidRPr="00A143D9" w:rsidRDefault="00C2016C" w:rsidP="00C2016C">
      <w:pPr>
        <w:jc w:val="both"/>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del w:id="1670" w:author="Veerle Sablon" w:date="2023-02-21T10:48:00Z">
        <w:r w:rsidRPr="00A143D9" w:rsidDel="00DC28F4">
          <w:rPr>
            <w:i/>
            <w:szCs w:val="22"/>
            <w:lang w:val="nl-BE"/>
          </w:rPr>
          <w:delText>Commissaris</w:delText>
        </w:r>
      </w:del>
      <w:ins w:id="1671" w:author="Veerle Sablon" w:date="2023-02-21T10:48:00Z">
        <w:r w:rsidR="00DC28F4">
          <w:rPr>
            <w:i/>
            <w:szCs w:val="22"/>
            <w:lang w:val="nl-BE"/>
          </w:rPr>
          <w:t>Erkend</w:t>
        </w:r>
      </w:ins>
      <w:ins w:id="1672" w:author="Veerle Sablon" w:date="2023-02-21T10:57:00Z">
        <w:r w:rsidR="00B537E3">
          <w:rPr>
            <w:i/>
            <w:szCs w:val="22"/>
            <w:lang w:val="nl-BE"/>
          </w:rPr>
          <w:t>e</w:t>
        </w:r>
      </w:ins>
      <w:ins w:id="1673" w:author="Veerle Sablon" w:date="2023-02-21T10:48:00Z">
        <w:r w:rsidR="00DC28F4">
          <w:rPr>
            <w:i/>
            <w:szCs w:val="22"/>
            <w:lang w:val="nl-BE"/>
          </w:rPr>
          <w:t xml:space="preserve"> Commissaris</w:t>
        </w:r>
      </w:ins>
      <w:r w:rsidRPr="00A143D9">
        <w:rPr>
          <w:i/>
          <w:szCs w:val="22"/>
          <w:lang w:val="nl-BE"/>
        </w:rPr>
        <w:t xml:space="preserve">sen” of “Erkende Revisoren”, naar gelang]. Zowel de erkenning van de modellen als het toezicht op de naleving van de erkenningsvoorwaarden worden, voor prudentiële doeleinden, rechtstreeks 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FSMA</w:t>
      </w:r>
      <w:r w:rsidRPr="00A143D9">
        <w:rPr>
          <w:i/>
          <w:szCs w:val="22"/>
          <w:shd w:val="clear" w:color="auto" w:fill="FFFFFF"/>
          <w:lang w:val="nl-BE"/>
        </w:rPr>
        <w:t xml:space="preserve">aan de </w:t>
      </w:r>
      <w:r w:rsidRPr="00A143D9">
        <w:rPr>
          <w:i/>
          <w:szCs w:val="22"/>
          <w:lang w:val="nl-BE"/>
        </w:rPr>
        <w:t>[“</w:t>
      </w:r>
      <w:del w:id="1674" w:author="Veerle Sablon" w:date="2023-02-21T10:48:00Z">
        <w:r w:rsidRPr="00A143D9" w:rsidDel="00DC28F4">
          <w:rPr>
            <w:i/>
            <w:szCs w:val="22"/>
            <w:lang w:val="nl-BE"/>
          </w:rPr>
          <w:delText>Commissaris</w:delText>
        </w:r>
      </w:del>
      <w:ins w:id="1675" w:author="Veerle Sablon" w:date="2023-02-21T10:48:00Z">
        <w:r w:rsidR="00DC28F4">
          <w:rPr>
            <w:i/>
            <w:szCs w:val="22"/>
            <w:lang w:val="nl-BE"/>
          </w:rPr>
          <w:t>Erkend</w:t>
        </w:r>
      </w:ins>
      <w:ins w:id="1676" w:author="Veerle Sablon" w:date="2023-02-21T10:57:00Z">
        <w:r w:rsidR="00B537E3">
          <w:rPr>
            <w:i/>
            <w:szCs w:val="22"/>
            <w:lang w:val="nl-BE"/>
          </w:rPr>
          <w:t>e</w:t>
        </w:r>
      </w:ins>
      <w:ins w:id="1677" w:author="Veerle Sablon" w:date="2023-02-21T10:48:00Z">
        <w:r w:rsidR="00DC28F4">
          <w:rPr>
            <w:i/>
            <w:szCs w:val="22"/>
            <w:lang w:val="nl-BE"/>
          </w:rPr>
          <w:t xml:space="preserve"> Commissaris</w:t>
        </w:r>
      </w:ins>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7054401B" w:rsidR="00C2016C" w:rsidRPr="00A143D9" w:rsidRDefault="00C2016C" w:rsidP="00C2016C">
      <w:pPr>
        <w:jc w:val="both"/>
        <w:rPr>
          <w:b/>
          <w:bCs/>
          <w:i/>
          <w:szCs w:val="22"/>
          <w:lang w:val="nl-NL"/>
        </w:rPr>
      </w:pPr>
      <w:r w:rsidRPr="00A143D9">
        <w:rPr>
          <w:b/>
          <w:bCs/>
          <w:i/>
          <w:szCs w:val="22"/>
          <w:lang w:val="nl-NL"/>
        </w:rPr>
        <w:t xml:space="preserve">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De periodieke staten werden opgesteld om te voldoen aan de door de FSMA gestelde vereisten inzake prudentiële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3FA164A6"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w:t>
      </w:r>
      <w:del w:id="1678" w:author="Veerle Sablon" w:date="2023-02-21T10:48:00Z">
        <w:r w:rsidRPr="00A143D9" w:rsidDel="00DC28F4">
          <w:rPr>
            <w:i/>
            <w:szCs w:val="22"/>
            <w:lang w:val="nl-BE"/>
          </w:rPr>
          <w:delText>Commissaris</w:delText>
        </w:r>
      </w:del>
      <w:ins w:id="1679" w:author="Veerle Sablon" w:date="2023-02-21T10:48:00Z">
        <w:r w:rsidR="00DC28F4">
          <w:rPr>
            <w:i/>
            <w:szCs w:val="22"/>
            <w:lang w:val="nl-BE"/>
          </w:rPr>
          <w:t>Erkend</w:t>
        </w:r>
      </w:ins>
      <w:ins w:id="1680" w:author="Veerle Sablon" w:date="2023-02-21T10:57:00Z">
        <w:r w:rsidR="00B537E3">
          <w:rPr>
            <w:i/>
            <w:szCs w:val="22"/>
            <w:lang w:val="nl-BE"/>
          </w:rPr>
          <w:t>e</w:t>
        </w:r>
      </w:ins>
      <w:ins w:id="1681" w:author="Veerle Sablon" w:date="2023-02-21T10:48:00Z">
        <w:r w:rsidR="00DC28F4">
          <w:rPr>
            <w:i/>
            <w:szCs w:val="22"/>
            <w:lang w:val="nl-BE"/>
          </w:rPr>
          <w:t xml:space="preserve"> Commissaris</w:t>
        </w:r>
      </w:ins>
      <w:r w:rsidRPr="00A143D9">
        <w:rPr>
          <w:i/>
          <w:szCs w:val="22"/>
          <w:lang w:val="nl-BE"/>
        </w:rPr>
        <w:t xml:space="preserve">sen” of “Erkende Revisoren”, naargelang] </w:t>
      </w:r>
      <w:r w:rsidRPr="00A143D9">
        <w:rPr>
          <w:szCs w:val="22"/>
          <w:lang w:val="nl-BE"/>
        </w:rPr>
        <w:t>aan het prudentieel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6B2C32C2" w:rsidR="00C2016C" w:rsidRPr="00A143D9" w:rsidRDefault="00C2016C" w:rsidP="00C2016C">
      <w:pPr>
        <w:jc w:val="both"/>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77777777" w:rsidR="00C2016C" w:rsidRPr="00A143D9" w:rsidRDefault="00C2016C" w:rsidP="00C2016C">
      <w:pPr>
        <w:jc w:val="both"/>
        <w:rPr>
          <w:b/>
          <w:bCs/>
          <w:i/>
          <w:szCs w:val="22"/>
          <w:lang w:val="nl-NL"/>
        </w:rPr>
      </w:pPr>
      <w:r w:rsidRPr="00A143D9">
        <w:rPr>
          <w:b/>
          <w:bCs/>
          <w:i/>
          <w:szCs w:val="22"/>
          <w:lang w:val="nl-NL"/>
        </w:rPr>
        <w:lastRenderedPageBreak/>
        <w:t>Verantwoordelijkheden [“van de effectieve leiding” of “van het directiecomité”, naargelang] [“en de Raad van Bestuur”, naargelang] voor de periodieke staten</w:t>
      </w:r>
    </w:p>
    <w:p w14:paraId="1431838A" w14:textId="77777777" w:rsidR="00C2016C" w:rsidRPr="00A143D9" w:rsidRDefault="00C2016C" w:rsidP="00C2016C">
      <w:pPr>
        <w:jc w:val="both"/>
        <w:rPr>
          <w:szCs w:val="22"/>
          <w:lang w:val="nl-NL"/>
        </w:rPr>
      </w:pPr>
    </w:p>
    <w:p w14:paraId="4A8FFB88" w14:textId="18C7ABA0"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19A42C7F" w:rsidR="00C2016C" w:rsidRPr="00A143D9" w:rsidRDefault="006E2909" w:rsidP="00C2016C">
      <w:pPr>
        <w:jc w:val="both"/>
        <w:rPr>
          <w:szCs w:val="22"/>
          <w:lang w:val="nl-NL"/>
        </w:rPr>
      </w:pPr>
      <w:r w:rsidRPr="00A143D9">
        <w:rPr>
          <w:i/>
          <w:szCs w:val="22"/>
          <w:lang w:val="nl-NL"/>
        </w:rPr>
        <w:t xml:space="preserve">[“De </w:t>
      </w:r>
      <w:r>
        <w:rPr>
          <w:i/>
          <w:szCs w:val="22"/>
          <w:lang w:val="nl-NL"/>
        </w:rPr>
        <w:t>Raad van Bestuur</w:t>
      </w:r>
      <w:r w:rsidRPr="00A143D9">
        <w:rPr>
          <w:i/>
          <w:szCs w:val="22"/>
          <w:lang w:val="nl-NL"/>
        </w:rPr>
        <w:t>” of “</w:t>
      </w:r>
      <w:r w:rsidR="00BD795C">
        <w:rPr>
          <w:i/>
          <w:szCs w:val="22"/>
          <w:lang w:val="nl-NL"/>
        </w:rPr>
        <w:t>de</w:t>
      </w:r>
      <w:r w:rsidRPr="00A143D9">
        <w:rPr>
          <w:i/>
          <w:szCs w:val="22"/>
          <w:lang w:val="nl-NL"/>
        </w:rPr>
        <w:t xml:space="preserve">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107D7E05"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w:t>
      </w:r>
      <w:del w:id="1682" w:author="Veerle Sablon" w:date="2023-02-21T10:47:00Z">
        <w:r w:rsidRPr="00A143D9" w:rsidDel="00DC28F4">
          <w:rPr>
            <w:b/>
            <w:bCs/>
            <w:i/>
            <w:szCs w:val="22"/>
            <w:lang w:val="nl-BE"/>
          </w:rPr>
          <w:delText>Commissaris</w:delText>
        </w:r>
      </w:del>
      <w:ins w:id="1683" w:author="Veerle Sablon" w:date="2023-02-21T10:48:00Z">
        <w:r w:rsidR="00DC28F4">
          <w:rPr>
            <w:b/>
            <w:bCs/>
            <w:i/>
            <w:szCs w:val="22"/>
            <w:lang w:val="nl-BE"/>
          </w:rPr>
          <w:t>Erkend Commissaris</w:t>
        </w:r>
      </w:ins>
      <w:r w:rsidRPr="00A143D9">
        <w:rPr>
          <w:b/>
          <w:bCs/>
          <w:i/>
          <w:szCs w:val="22"/>
          <w:lang w:val="nl-BE"/>
        </w:rPr>
        <w:t xml:space="preserve">”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2A666659"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2890BC44" w:rsidR="00C2016C" w:rsidRDefault="00C2016C" w:rsidP="00C2016C">
      <w:pPr>
        <w:jc w:val="both"/>
        <w:rPr>
          <w:szCs w:val="22"/>
          <w:lang w:val="nl-NL"/>
        </w:rPr>
      </w:pPr>
    </w:p>
    <w:p w14:paraId="0F78F936" w14:textId="3AAC292A"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r>
        <w:rPr>
          <w:szCs w:val="22"/>
          <w:lang w:val="nl-BE"/>
        </w:rPr>
        <w:t>R</w:t>
      </w:r>
      <w:r w:rsidRPr="002F6A98">
        <w:rPr>
          <w:szCs w:val="22"/>
          <w:lang w:val="nl-BE"/>
        </w:rPr>
        <w:t xml:space="preserve">aad van </w:t>
      </w:r>
      <w:r>
        <w:rPr>
          <w:szCs w:val="22"/>
          <w:lang w:val="nl-BE"/>
        </w:rPr>
        <w:t>B</w:t>
      </w:r>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R</w:t>
      </w:r>
      <w:r w:rsidRPr="002F6A98">
        <w:rPr>
          <w:szCs w:val="22"/>
          <w:lang w:val="nl-BE"/>
        </w:rPr>
        <w:t xml:space="preserve">aad van </w:t>
      </w:r>
      <w:r>
        <w:rPr>
          <w:szCs w:val="22"/>
          <w:lang w:val="nl-BE"/>
        </w:rPr>
        <w:t>B</w:t>
      </w:r>
      <w:r w:rsidRPr="002F6A98">
        <w:rPr>
          <w:szCs w:val="22"/>
          <w:lang w:val="nl-BE"/>
        </w:rPr>
        <w:t>estuur gehanteerde continuïteitsveronderstelling worden hieronder beschreven.</w:t>
      </w:r>
    </w:p>
    <w:p w14:paraId="603914A7" w14:textId="77777777" w:rsidR="00541764" w:rsidRPr="00A143D9" w:rsidRDefault="00541764"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A36548">
      <w:pPr>
        <w:numPr>
          <w:ilvl w:val="0"/>
          <w:numId w:val="9"/>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A36548">
      <w:pPr>
        <w:numPr>
          <w:ilvl w:val="0"/>
          <w:numId w:val="9"/>
        </w:numPr>
        <w:jc w:val="both"/>
        <w:rPr>
          <w:szCs w:val="22"/>
          <w:lang w:val="nl-NL"/>
        </w:rPr>
      </w:pPr>
      <w:r w:rsidRPr="00A143D9">
        <w:rPr>
          <w:szCs w:val="22"/>
          <w:lang w:val="nl-NL"/>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A36548">
      <w:pPr>
        <w:numPr>
          <w:ilvl w:val="0"/>
          <w:numId w:val="9"/>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6F5399A4" w:rsidR="00C2016C" w:rsidRPr="00A143D9" w:rsidRDefault="00C2016C" w:rsidP="00A36548">
      <w:pPr>
        <w:numPr>
          <w:ilvl w:val="0"/>
          <w:numId w:val="9"/>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41025F00" w14:textId="77777777" w:rsidR="00C2016C" w:rsidRPr="00A143D9" w:rsidRDefault="00C2016C" w:rsidP="00C2016C">
      <w:pPr>
        <w:tabs>
          <w:tab w:val="num" w:pos="709"/>
        </w:tabs>
        <w:ind w:left="709" w:hanging="283"/>
        <w:jc w:val="both"/>
        <w:rPr>
          <w:szCs w:val="22"/>
          <w:lang w:val="nl-BE"/>
        </w:rPr>
      </w:pPr>
    </w:p>
    <w:p w14:paraId="13035606" w14:textId="77777777" w:rsidR="00C2016C" w:rsidRPr="00A143D9" w:rsidRDefault="00C2016C" w:rsidP="00A36548">
      <w:pPr>
        <w:numPr>
          <w:ilvl w:val="0"/>
          <w:numId w:val="2"/>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0207E18D" w14:textId="77777777" w:rsidR="00C2016C" w:rsidRPr="00A143D9" w:rsidRDefault="00C2016C" w:rsidP="00C2016C">
      <w:pPr>
        <w:ind w:left="709"/>
        <w:jc w:val="both"/>
        <w:rPr>
          <w:szCs w:val="22"/>
          <w:lang w:val="nl-BE"/>
        </w:rPr>
      </w:pPr>
    </w:p>
    <w:p w14:paraId="036488A3" w14:textId="33E6DEE8" w:rsidR="00C2016C" w:rsidRPr="00A143D9" w:rsidRDefault="00C2016C" w:rsidP="00A36548">
      <w:pPr>
        <w:numPr>
          <w:ilvl w:val="0"/>
          <w:numId w:val="2"/>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 en,</w:t>
      </w:r>
    </w:p>
    <w:p w14:paraId="42DA815A" w14:textId="77777777" w:rsidR="00C2016C" w:rsidRPr="00A143D9" w:rsidRDefault="00C2016C" w:rsidP="00C2016C">
      <w:pPr>
        <w:tabs>
          <w:tab w:val="num" w:pos="709"/>
        </w:tabs>
        <w:ind w:left="709" w:hanging="283"/>
        <w:jc w:val="both"/>
        <w:rPr>
          <w:szCs w:val="22"/>
          <w:lang w:val="nl-BE"/>
        </w:rPr>
      </w:pPr>
    </w:p>
    <w:p w14:paraId="53A123A4"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berekening van de volgende vereisten, in alle materieel belangrijke opzichten, juist en volledig (zoals hierboven gedefinieerd) is (tabellen 90.01 t/m 90.18): het krediet- en verwateringsrisico van </w:t>
      </w:r>
      <w:r w:rsidRPr="00A143D9">
        <w:rPr>
          <w:szCs w:val="22"/>
          <w:lang w:val="nl-BE"/>
        </w:rPr>
        <w:lastRenderedPageBreak/>
        <w:t>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3B7476C8"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Het verslag over de jaarrekening </w:t>
      </w:r>
      <w:r w:rsidR="00BD795C">
        <w:rPr>
          <w:color w:val="000000"/>
          <w:szCs w:val="22"/>
          <w:lang w:val="nl-BE" w:eastAsia="nl-BE"/>
        </w:rPr>
        <w:t>[</w:t>
      </w:r>
      <w:r w:rsidRPr="00A143D9">
        <w:rPr>
          <w:color w:val="000000"/>
          <w:szCs w:val="22"/>
          <w:lang w:val="nl-BE" w:eastAsia="nl-BE"/>
        </w:rPr>
        <w:t>in voorkomend geval, over de geconsolideerde jaarrekening</w:t>
      </w:r>
      <w:r w:rsidR="00BD795C">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BD795C">
        <w:rPr>
          <w:color w:val="000000"/>
          <w:szCs w:val="22"/>
          <w:lang w:val="nl-BE" w:eastAsia="nl-BE"/>
        </w:rPr>
        <w:t>[</w:t>
      </w:r>
      <w:r w:rsidRPr="00A143D9">
        <w:rPr>
          <w:color w:val="000000"/>
          <w:szCs w:val="22"/>
          <w:lang w:val="nl-BE" w:eastAsia="nl-BE"/>
        </w:rPr>
        <w:t>of vennoten,</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w:t>
      </w:r>
      <w:r w:rsidRPr="00A143D9">
        <w:rPr>
          <w:color w:val="000000"/>
          <w:szCs w:val="22"/>
          <w:lang w:val="nl-BE" w:eastAsia="nl-BE"/>
        </w:rPr>
        <w:t>of, voor de Belgische bijkantoren van de beheervennootschappen van alternatieve instellingen voor collectieve belegging naar buitenlands recht, het verslag over de certificering van de openbaar te maken boekhoudkundige gegevens</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is</w:t>
      </w:r>
      <w:r w:rsidRPr="00A143D9">
        <w:rPr>
          <w:color w:val="000000"/>
          <w:szCs w:val="22"/>
          <w:lang w:val="nl-BE" w:eastAsia="nl-BE"/>
        </w:rPr>
        <w:t xml:space="preserve"> in bijlage </w:t>
      </w:r>
      <w:r w:rsidR="00BD795C">
        <w:rPr>
          <w:color w:val="000000"/>
          <w:szCs w:val="22"/>
          <w:lang w:val="nl-BE" w:eastAsia="nl-BE"/>
        </w:rPr>
        <w:t>t</w:t>
      </w:r>
      <w:r w:rsidR="005053AD">
        <w:rPr>
          <w:color w:val="000000"/>
          <w:szCs w:val="22"/>
          <w:lang w:val="nl-BE" w:eastAsia="nl-BE"/>
        </w:rPr>
        <w:t>oe</w:t>
      </w:r>
      <w:r w:rsidR="00BD795C">
        <w:rPr>
          <w:color w:val="000000"/>
          <w:szCs w:val="22"/>
          <w:lang w:val="nl-BE" w:eastAsia="nl-BE"/>
        </w:rPr>
        <w:t xml:space="preserve">gevoegd aan </w:t>
      </w:r>
      <w:r w:rsidRPr="00A143D9">
        <w:rPr>
          <w:color w:val="000000"/>
          <w:szCs w:val="22"/>
          <w:lang w:val="nl-BE" w:eastAsia="nl-BE"/>
        </w:rPr>
        <w:t xml:space="preserve">dit verslag. </w:t>
      </w: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7777777"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77777777" w:rsidR="00C2016C" w:rsidRPr="00A143D9" w:rsidRDefault="00C2016C" w:rsidP="00C2016C">
      <w:pPr>
        <w:spacing w:line="240" w:lineRule="auto"/>
        <w:jc w:val="both"/>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601D5172"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del w:id="1684" w:author="Veerle Sablon" w:date="2023-02-21T10:47:00Z">
        <w:r w:rsidRPr="00A143D9" w:rsidDel="00DC28F4">
          <w:rPr>
            <w:b/>
            <w:i/>
            <w:szCs w:val="22"/>
            <w:lang w:val="nl-BE" w:eastAsia="nl-NL"/>
          </w:rPr>
          <w:delText>Commissaris</w:delText>
        </w:r>
      </w:del>
      <w:ins w:id="1685" w:author="Veerle Sablon" w:date="2023-02-21T10:48:00Z">
        <w:r w:rsidR="00DC28F4">
          <w:rPr>
            <w:b/>
            <w:i/>
            <w:szCs w:val="22"/>
            <w:lang w:val="nl-BE" w:eastAsia="nl-NL"/>
          </w:rPr>
          <w:t>Erkend Commissaris</w:t>
        </w:r>
      </w:ins>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6AD7531C"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del w:id="1686" w:author="Veerle Sablon" w:date="2023-02-21T10:47:00Z">
        <w:r w:rsidRPr="00A143D9" w:rsidDel="00DC28F4">
          <w:rPr>
            <w:b/>
            <w:i/>
            <w:szCs w:val="22"/>
            <w:lang w:val="nl-BE" w:eastAsia="nl-NL"/>
          </w:rPr>
          <w:delText>Commissaris</w:delText>
        </w:r>
      </w:del>
      <w:ins w:id="1687" w:author="Veerle Sablon" w:date="2023-02-21T10:48:00Z">
        <w:r w:rsidR="00DC28F4">
          <w:rPr>
            <w:b/>
            <w:i/>
            <w:szCs w:val="22"/>
            <w:lang w:val="nl-BE" w:eastAsia="nl-NL"/>
          </w:rPr>
          <w:t>Erkend Commissaris</w:t>
        </w:r>
      </w:ins>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48CB6048"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del w:id="1688" w:author="Veerle Sablon" w:date="2023-02-21T10:47:00Z">
        <w:r w:rsidRPr="00A143D9" w:rsidDel="00DC28F4">
          <w:rPr>
            <w:b/>
            <w:i/>
            <w:szCs w:val="22"/>
            <w:lang w:val="nl-BE" w:eastAsia="nl-NL"/>
          </w:rPr>
          <w:delText>Commissaris</w:delText>
        </w:r>
      </w:del>
      <w:ins w:id="1689" w:author="Veerle Sablon" w:date="2023-02-21T10:48:00Z">
        <w:r w:rsidR="00DC28F4">
          <w:rPr>
            <w:b/>
            <w:i/>
            <w:szCs w:val="22"/>
            <w:lang w:val="nl-BE" w:eastAsia="nl-NL"/>
          </w:rPr>
          <w:t>Erkend Commissaris</w:t>
        </w:r>
      </w:ins>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lastRenderedPageBreak/>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1201E2D8" w:rsidR="00C2016C" w:rsidRPr="00A143D9" w:rsidRDefault="00C2016C" w:rsidP="00AE2CC8">
      <w:pPr>
        <w:pStyle w:val="Heading2"/>
        <w:rPr>
          <w:rFonts w:ascii="Times New Roman" w:hAnsi="Times New Roman"/>
          <w:b w:val="0"/>
          <w:bCs/>
          <w:szCs w:val="22"/>
        </w:rPr>
      </w:pPr>
      <w:bookmarkStart w:id="1690" w:name="_Toc129793487"/>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w:t>
      </w:r>
      <w:del w:id="1691" w:author="Veerle Sablon" w:date="2023-02-21T10:47:00Z">
        <w:r w:rsidRPr="00C77E1E" w:rsidDel="00DC28F4">
          <w:rPr>
            <w:rFonts w:ascii="Times New Roman" w:hAnsi="Times New Roman"/>
            <w:b w:val="0"/>
            <w:bCs/>
            <w:i/>
            <w:iCs/>
            <w:szCs w:val="22"/>
          </w:rPr>
          <w:delText>Commissaris</w:delText>
        </w:r>
      </w:del>
      <w:ins w:id="1692" w:author="Veerle Sablon" w:date="2023-02-21T10:48:00Z">
        <w:r w:rsidR="00DC28F4">
          <w:rPr>
            <w:rFonts w:ascii="Times New Roman" w:hAnsi="Times New Roman"/>
            <w:b w:val="0"/>
            <w:bCs/>
            <w:i/>
            <w:iCs/>
            <w:szCs w:val="22"/>
          </w:rPr>
          <w:t>Erkend Commissaris</w:t>
        </w:r>
      </w:ins>
      <w:r w:rsidRPr="00C77E1E">
        <w:rPr>
          <w:rFonts w:ascii="Times New Roman" w:hAnsi="Times New Roman"/>
          <w:b w:val="0"/>
          <w:bCs/>
          <w:i/>
          <w:iCs/>
          <w:szCs w:val="22"/>
        </w:rPr>
        <w:t>”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1690"/>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000D6400"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del w:id="1693" w:author="Veerle Sablon" w:date="2023-03-15T17:22:00Z">
        <w:r w:rsidRPr="00A143D9" w:rsidDel="00D81575">
          <w:rPr>
            <w:iCs/>
            <w:szCs w:val="22"/>
            <w:lang w:val="nl-BE" w:eastAsia="fr-FR"/>
          </w:rPr>
          <w:delText xml:space="preserve"> </w:delText>
        </w:r>
      </w:del>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4026B14A"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prudentieel toezicht en de richtlijnen van de FSMA aan de </w:t>
      </w:r>
      <w:r w:rsidRPr="00A143D9">
        <w:rPr>
          <w:i/>
          <w:szCs w:val="22"/>
          <w:lang w:val="nl-BE"/>
        </w:rPr>
        <w:t>[“</w:t>
      </w:r>
      <w:del w:id="1694" w:author="Veerle Sablon" w:date="2023-02-21T10:48:00Z">
        <w:r w:rsidRPr="00A143D9" w:rsidDel="00DC28F4">
          <w:rPr>
            <w:i/>
            <w:szCs w:val="22"/>
            <w:lang w:val="nl-BE"/>
          </w:rPr>
          <w:delText>Commissaris</w:delText>
        </w:r>
      </w:del>
      <w:ins w:id="1695" w:author="Veerle Sablon" w:date="2023-02-21T10:48:00Z">
        <w:r w:rsidR="00DC28F4">
          <w:rPr>
            <w:i/>
            <w:szCs w:val="22"/>
            <w:lang w:val="nl-BE"/>
          </w:rPr>
          <w:t>Erkend</w:t>
        </w:r>
      </w:ins>
      <w:ins w:id="1696" w:author="Veerle Sablon" w:date="2023-02-21T10:58:00Z">
        <w:r w:rsidR="00B537E3">
          <w:rPr>
            <w:i/>
            <w:szCs w:val="22"/>
            <w:lang w:val="nl-BE"/>
          </w:rPr>
          <w:t>e</w:t>
        </w:r>
      </w:ins>
      <w:ins w:id="1697" w:author="Veerle Sablon" w:date="2023-02-21T10:48:00Z">
        <w:r w:rsidR="00DC28F4">
          <w:rPr>
            <w:i/>
            <w:szCs w:val="22"/>
            <w:lang w:val="nl-BE"/>
          </w:rPr>
          <w:t xml:space="preserve"> Commissaris</w:t>
        </w:r>
      </w:ins>
      <w:r w:rsidRPr="00A143D9">
        <w:rPr>
          <w:i/>
          <w:szCs w:val="22"/>
          <w:lang w:val="nl-BE"/>
        </w:rPr>
        <w:t>sen”of “Erkend Revisoren”, naargelang],</w:t>
      </w:r>
      <w:r w:rsidRPr="00A143D9">
        <w:rPr>
          <w:szCs w:val="22"/>
          <w:lang w:val="nl-BE"/>
        </w:rPr>
        <w:t xml:space="preserve"> volgende procedures uitgevoerd:</w:t>
      </w:r>
    </w:p>
    <w:p w14:paraId="64A327A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65E0605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onderzoek van de interne controle zoals bedoeld in de </w:t>
      </w:r>
      <w:ins w:id="1698" w:author="Veerle Sablon" w:date="2023-02-21T17:15:00Z">
        <w:r w:rsidR="00C474D1">
          <w:rPr>
            <w:szCs w:val="22"/>
            <w:lang w:val="nl-BE"/>
          </w:rPr>
          <w:t>i</w:t>
        </w:r>
      </w:ins>
      <w:del w:id="1699" w:author="Veerle Sablon" w:date="2023-02-21T17:15:00Z">
        <w:r w:rsidRPr="00A143D9" w:rsidDel="00C474D1">
          <w:rPr>
            <w:szCs w:val="22"/>
            <w:lang w:val="nl-BE"/>
          </w:rPr>
          <w:delText>I</w:delText>
        </w:r>
      </w:del>
      <w:r w:rsidRPr="00A143D9">
        <w:rPr>
          <w:szCs w:val="22"/>
          <w:lang w:val="nl-BE"/>
        </w:rPr>
        <w:t xml:space="preserve">nternationale </w:t>
      </w:r>
      <w:ins w:id="1700" w:author="Veerle Sablon" w:date="2023-02-21T17:15:00Z">
        <w:r w:rsidR="00C474D1">
          <w:rPr>
            <w:szCs w:val="22"/>
            <w:lang w:val="nl-BE"/>
          </w:rPr>
          <w:t>c</w:t>
        </w:r>
      </w:ins>
      <w:del w:id="1701" w:author="Veerle Sablon" w:date="2023-02-21T17:15:00Z">
        <w:r w:rsidRPr="00A143D9" w:rsidDel="00C474D1">
          <w:rPr>
            <w:szCs w:val="22"/>
            <w:lang w:val="nl-BE"/>
          </w:rPr>
          <w:delText>C</w:delText>
        </w:r>
      </w:del>
      <w:r w:rsidRPr="00A143D9">
        <w:rPr>
          <w:szCs w:val="22"/>
          <w:lang w:val="nl-BE"/>
        </w:rPr>
        <w:t>ontrolestandaarden (ISA’s)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lastRenderedPageBreak/>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05F1B0E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over de manier waarop zij te werk is gegaan bij het opstellen van haar / zijn verslag over de beoordeling van het interne</w:t>
      </w:r>
      <w:r w:rsidR="00BD795C">
        <w:rPr>
          <w:szCs w:val="22"/>
          <w:lang w:val="nl-BE"/>
        </w:rPr>
        <w:t xml:space="preserve"> </w:t>
      </w:r>
      <w:r w:rsidRPr="00A143D9">
        <w:rPr>
          <w:szCs w:val="22"/>
          <w:lang w:val="nl-BE"/>
        </w:rPr>
        <w:t>controlesysteem;</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lastRenderedPageBreak/>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verslaggevingproces.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63F8E04F"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w:t>
      </w:r>
      <w:del w:id="1702" w:author="Veerle Sablon" w:date="2023-02-21T10:47:00Z">
        <w:r w:rsidRPr="00A143D9" w:rsidDel="00DC28F4">
          <w:rPr>
            <w:i/>
            <w:iCs/>
            <w:szCs w:val="22"/>
            <w:lang w:val="nl-BE"/>
          </w:rPr>
          <w:delText>Commissaris</w:delText>
        </w:r>
      </w:del>
      <w:ins w:id="1703" w:author="Veerle Sablon" w:date="2023-02-21T10:48:00Z">
        <w:r w:rsidR="00DC28F4">
          <w:rPr>
            <w:i/>
            <w:iCs/>
            <w:szCs w:val="22"/>
            <w:lang w:val="nl-BE"/>
          </w:rPr>
          <w:t>Erkend Commissaris</w:t>
        </w:r>
      </w:ins>
      <w:r w:rsidRPr="00A143D9">
        <w:rPr>
          <w:i/>
          <w:iCs/>
          <w:szCs w:val="22"/>
          <w:lang w:val="nl-BE"/>
        </w:rPr>
        <w:t>”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A36548">
      <w:pPr>
        <w:numPr>
          <w:ilvl w:val="0"/>
          <w:numId w:val="6"/>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58412947" w:rsidR="00C2016C" w:rsidRDefault="00C2016C" w:rsidP="00C2016C">
      <w:pPr>
        <w:jc w:val="both"/>
        <w:rPr>
          <w:ins w:id="1704" w:author="Veerle Sablon" w:date="2023-02-21T13:06:00Z"/>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ins w:id="1705" w:author="Veerle Sablon" w:date="2023-02-21T13:04:00Z">
        <w:r w:rsidR="0072246B" w:rsidRPr="00A143D9">
          <w:rPr>
            <w:szCs w:val="22"/>
            <w:lang w:val="nl-BE"/>
          </w:rPr>
          <w:t xml:space="preserve">teneinde de betrouwbaarheid van het financiële verslaggevingsproces te waarborgen </w:t>
        </w:r>
      </w:ins>
      <w:r w:rsidRPr="00A143D9">
        <w:rPr>
          <w:szCs w:val="22"/>
          <w:lang w:val="nl-BE"/>
        </w:rPr>
        <w:t>als bedoeld in artikel 26 van de wet van 19 april 2014.</w:t>
      </w:r>
    </w:p>
    <w:p w14:paraId="56D97FEE" w14:textId="77777777" w:rsidR="0072246B" w:rsidRPr="00A143D9" w:rsidRDefault="0072246B" w:rsidP="00C2016C">
      <w:pPr>
        <w:jc w:val="both"/>
        <w:rPr>
          <w:szCs w:val="22"/>
          <w:lang w:val="nl-BE"/>
        </w:rPr>
      </w:pPr>
    </w:p>
    <w:p w14:paraId="25BD4BB2" w14:textId="7DFDB271" w:rsidR="00C2016C" w:rsidRPr="00A143D9" w:rsidRDefault="00C2016C" w:rsidP="00C2016C">
      <w:pPr>
        <w:jc w:val="both"/>
        <w:rPr>
          <w:szCs w:val="22"/>
          <w:lang w:val="nl-BE"/>
        </w:rPr>
      </w:pPr>
      <w:r w:rsidRPr="00A143D9">
        <w:rPr>
          <w:szCs w:val="22"/>
          <w:lang w:val="nl-BE"/>
        </w:rPr>
        <w:t>Wij bevestigen ook dat:</w:t>
      </w:r>
    </w:p>
    <w:p w14:paraId="6A0DB491" w14:textId="77777777" w:rsidR="00C2016C" w:rsidRPr="00A143D9" w:rsidRDefault="00C2016C" w:rsidP="00C2016C">
      <w:pPr>
        <w:autoSpaceDE w:val="0"/>
        <w:autoSpaceDN w:val="0"/>
        <w:adjustRightInd w:val="0"/>
        <w:spacing w:line="240" w:lineRule="auto"/>
        <w:jc w:val="both"/>
        <w:rPr>
          <w:color w:val="000000"/>
          <w:szCs w:val="22"/>
          <w:lang w:val="fr-FR" w:eastAsia="nl-BE"/>
        </w:rPr>
      </w:pPr>
    </w:p>
    <w:p w14:paraId="2AD514C4" w14:textId="08B38673" w:rsidR="00C2016C" w:rsidRPr="00A143D9" w:rsidRDefault="00C2016C" w:rsidP="00A36548">
      <w:pPr>
        <w:numPr>
          <w:ilvl w:val="0"/>
          <w:numId w:val="7"/>
        </w:numPr>
        <w:contextualSpacing/>
        <w:jc w:val="both"/>
        <w:rPr>
          <w:szCs w:val="22"/>
          <w:lang w:val="nl-BE"/>
        </w:rPr>
      </w:pPr>
      <w:r w:rsidRPr="00A143D9">
        <w:rPr>
          <w:szCs w:val="22"/>
          <w:lang w:val="nl-BE"/>
        </w:rPr>
        <w:t xml:space="preserve">de procedures en maatregelen beschreven door de effectieve leiding daadwerkelijk bestaan en </w:t>
      </w:r>
    </w:p>
    <w:p w14:paraId="4B8A60DE" w14:textId="6A39A4BE" w:rsidR="00C2016C" w:rsidRPr="00A143D9" w:rsidRDefault="00C2016C" w:rsidP="00A36548">
      <w:pPr>
        <w:numPr>
          <w:ilvl w:val="0"/>
          <w:numId w:val="7"/>
        </w:numPr>
        <w:autoSpaceDE w:val="0"/>
        <w:autoSpaceDN w:val="0"/>
        <w:adjustRightInd w:val="0"/>
        <w:spacing w:line="240" w:lineRule="auto"/>
        <w:contextualSpacing/>
        <w:jc w:val="both"/>
        <w:rPr>
          <w:color w:val="000000"/>
          <w:szCs w:val="22"/>
          <w:lang w:val="nl-BE" w:eastAsia="nl-BE"/>
        </w:rPr>
      </w:pPr>
      <w:r w:rsidRPr="00A143D9">
        <w:rPr>
          <w:color w:val="000000"/>
          <w:szCs w:val="22"/>
          <w:lang w:val="nl-BE" w:eastAsia="nl-BE"/>
        </w:rPr>
        <w:t xml:space="preserve">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A36548">
      <w:pPr>
        <w:numPr>
          <w:ilvl w:val="0"/>
          <w:numId w:val="10"/>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A36548">
      <w:pPr>
        <w:numPr>
          <w:ilvl w:val="0"/>
          <w:numId w:val="7"/>
        </w:numPr>
        <w:contextualSpacing/>
        <w:jc w:val="both"/>
        <w:rPr>
          <w:szCs w:val="22"/>
          <w:lang w:val="nl-BE"/>
        </w:rPr>
      </w:pPr>
      <w:r w:rsidRPr="00A143D9">
        <w:rPr>
          <w:szCs w:val="22"/>
          <w:lang w:val="nl-BE"/>
        </w:rPr>
        <w:lastRenderedPageBreak/>
        <w:t>Bevindingen met betrekking tot het financiële verslaggevingproces:</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A36548">
      <w:pPr>
        <w:numPr>
          <w:ilvl w:val="0"/>
          <w:numId w:val="10"/>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A36548">
      <w:pPr>
        <w:numPr>
          <w:ilvl w:val="0"/>
          <w:numId w:val="7"/>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A36548">
      <w:pPr>
        <w:numPr>
          <w:ilvl w:val="0"/>
          <w:numId w:val="10"/>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40720B5A" w:rsidR="00C2016C" w:rsidRPr="00A143D9" w:rsidRDefault="00C2016C" w:rsidP="00C2016C">
      <w:pPr>
        <w:jc w:val="both"/>
        <w:rPr>
          <w:b/>
          <w:i/>
          <w:szCs w:val="22"/>
          <w:lang w:val="nl-BE"/>
        </w:rPr>
      </w:pPr>
      <w:r w:rsidRPr="00A143D9">
        <w:rPr>
          <w:b/>
          <w:i/>
          <w:szCs w:val="22"/>
          <w:lang w:val="nl-BE"/>
        </w:rPr>
        <w:t>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prudentieel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1706" w:name="_Toc129793488"/>
      <w:r w:rsidRPr="00A143D9">
        <w:rPr>
          <w:rFonts w:ascii="Times New Roman" w:hAnsi="Times New Roman"/>
          <w:b w:val="0"/>
          <w:bCs/>
          <w:szCs w:val="22"/>
        </w:rPr>
        <w:t>Factuele bevindingen mbt de opvolging van maatregelen opgelegd door de FSMA</w:t>
      </w:r>
      <w:bookmarkEnd w:id="1706"/>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77777777" w:rsidR="00C2016C" w:rsidRPr="00A143D9" w:rsidRDefault="00C2016C" w:rsidP="00C2016C">
            <w:pPr>
              <w:jc w:val="center"/>
              <w:rPr>
                <w:iCs/>
                <w:szCs w:val="22"/>
                <w:lang w:val="nl-BE"/>
              </w:rPr>
            </w:pPr>
            <w:r w:rsidRPr="00A143D9">
              <w:rPr>
                <w:iCs/>
                <w:szCs w:val="22"/>
                <w:lang w:val="nl-BE"/>
              </w:rPr>
              <w:t>Heeft de vennootschap een gevolg gegeven aan deze maatregelen ?</w:t>
            </w:r>
          </w:p>
        </w:tc>
        <w:tc>
          <w:tcPr>
            <w:tcW w:w="1779" w:type="dxa"/>
          </w:tcPr>
          <w:p w14:paraId="3A9BBB0B" w14:textId="77777777" w:rsidR="00C2016C" w:rsidRPr="00A143D9" w:rsidRDefault="00C2016C" w:rsidP="00C2016C">
            <w:pPr>
              <w:jc w:val="center"/>
              <w:rPr>
                <w:iCs/>
                <w:szCs w:val="22"/>
                <w:lang w:val="fr-BE"/>
              </w:rPr>
            </w:pPr>
            <w:r w:rsidRPr="00A143D9">
              <w:rPr>
                <w:iCs/>
                <w:szCs w:val="22"/>
                <w:lang w:val="fr-BE"/>
              </w:rPr>
              <w:t>Afgesloten werkzaamheden</w:t>
            </w:r>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r w:rsidRPr="00A143D9">
              <w:rPr>
                <w:iCs/>
                <w:szCs w:val="22"/>
                <w:lang w:val="fr-BE"/>
              </w:rPr>
              <w:t>Nog niet aangevatte werkzaamheden</w:t>
            </w:r>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1707" w:name="_Toc129793489"/>
      <w:r w:rsidRPr="00A143D9">
        <w:rPr>
          <w:rFonts w:ascii="Times New Roman" w:hAnsi="Times New Roman"/>
          <w:b w:val="0"/>
          <w:bCs/>
          <w:szCs w:val="22"/>
        </w:rPr>
        <w:t>Signaalfunctie</w:t>
      </w:r>
      <w:bookmarkEnd w:id="1707"/>
    </w:p>
    <w:p w14:paraId="1A688565" w14:textId="77777777" w:rsidR="00E065C2" w:rsidRPr="005651CF" w:rsidRDefault="00E065C2" w:rsidP="00E065C2">
      <w:pPr>
        <w:rPr>
          <w:ins w:id="1708" w:author="Veerle Sablon" w:date="2023-02-22T12:15:00Z"/>
          <w:i/>
          <w:szCs w:val="22"/>
          <w:lang w:val="nl-BE"/>
        </w:rPr>
      </w:pPr>
      <w:ins w:id="1709" w:author="Veerle Sablon" w:date="2023-02-22T12:15:00Z">
        <w:r w:rsidRPr="005651CF">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5651CF">
          <w:rPr>
            <w:i/>
            <w:szCs w:val="22"/>
            <w:lang w:val="nl-BE"/>
          </w:rPr>
          <w:t>]</w:t>
        </w:r>
      </w:ins>
    </w:p>
    <w:p w14:paraId="2B4C916E" w14:textId="77777777" w:rsidR="00E065C2" w:rsidRDefault="00E065C2" w:rsidP="00C2016C">
      <w:pPr>
        <w:autoSpaceDE w:val="0"/>
        <w:autoSpaceDN w:val="0"/>
        <w:adjustRightInd w:val="0"/>
        <w:spacing w:line="240" w:lineRule="auto"/>
        <w:jc w:val="both"/>
        <w:rPr>
          <w:ins w:id="1710" w:author="Veerle Sablon" w:date="2023-02-22T12:15:00Z"/>
          <w:i/>
          <w:iCs/>
          <w:color w:val="000000"/>
          <w:szCs w:val="22"/>
          <w:lang w:val="nl-BE" w:eastAsia="nl-BE"/>
        </w:rPr>
      </w:pPr>
    </w:p>
    <w:p w14:paraId="1FE8F72C" w14:textId="7B634B4C"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27E01C7E"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prudentiële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174C407" w:rsidR="00873869" w:rsidRDefault="00873869" w:rsidP="00C2016C">
      <w:pPr>
        <w:spacing w:before="130" w:after="130"/>
        <w:jc w:val="both"/>
        <w:rPr>
          <w:szCs w:val="22"/>
          <w:lang w:val="nl-BE"/>
        </w:rPr>
      </w:pPr>
      <w:r w:rsidRPr="00873869">
        <w:rPr>
          <w:szCs w:val="22"/>
          <w:lang w:val="nl-BE"/>
        </w:rPr>
        <w:lastRenderedPageBreak/>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1790F346" w14:textId="77777777" w:rsidR="004E6DF5" w:rsidRPr="00A143D9" w:rsidRDefault="004E6DF5" w:rsidP="00C2016C">
      <w:pPr>
        <w:spacing w:before="130" w:after="130"/>
        <w:jc w:val="both"/>
        <w:rPr>
          <w:szCs w:val="22"/>
          <w:lang w:val="nl-BE"/>
        </w:rPr>
      </w:pPr>
    </w:p>
    <w:p w14:paraId="4FB3CA60" w14:textId="5348B0DE" w:rsidR="00C2016C" w:rsidRPr="001C0CB5" w:rsidRDefault="00F366F4" w:rsidP="00AE2CC8">
      <w:pPr>
        <w:pStyle w:val="Heading2"/>
        <w:rPr>
          <w:rFonts w:ascii="Times New Roman" w:hAnsi="Times New Roman"/>
          <w:b w:val="0"/>
          <w:bCs/>
          <w:szCs w:val="22"/>
        </w:rPr>
      </w:pPr>
      <w:bookmarkStart w:id="1711" w:name="_Toc129793490"/>
      <w:r w:rsidRPr="001C0CB5">
        <w:rPr>
          <w:rFonts w:ascii="Times New Roman" w:hAnsi="Times New Roman"/>
          <w:b w:val="0"/>
          <w:bCs/>
          <w:szCs w:val="22"/>
        </w:rPr>
        <w:t xml:space="preserve">Jaarlijkse verklaring van de </w:t>
      </w:r>
      <w:r w:rsidRPr="00252AF6">
        <w:rPr>
          <w:rFonts w:ascii="Times New Roman" w:hAnsi="Times New Roman"/>
          <w:b w:val="0"/>
          <w:bCs/>
          <w:i/>
          <w:iCs/>
          <w:szCs w:val="22"/>
        </w:rPr>
        <w:t>[“</w:t>
      </w:r>
      <w:del w:id="1712" w:author="Veerle Sablon" w:date="2023-02-21T10:47:00Z">
        <w:r w:rsidRPr="00252AF6" w:rsidDel="00DC28F4">
          <w:rPr>
            <w:rFonts w:ascii="Times New Roman" w:hAnsi="Times New Roman"/>
            <w:b w:val="0"/>
            <w:bCs/>
            <w:i/>
            <w:iCs/>
            <w:szCs w:val="22"/>
          </w:rPr>
          <w:delText>Commissaris</w:delText>
        </w:r>
      </w:del>
      <w:ins w:id="1713" w:author="Veerle Sablon" w:date="2023-02-21T10:48:00Z">
        <w:r w:rsidR="00DC28F4">
          <w:rPr>
            <w:rFonts w:ascii="Times New Roman" w:hAnsi="Times New Roman"/>
            <w:b w:val="0"/>
            <w:bCs/>
            <w:i/>
            <w:iCs/>
            <w:szCs w:val="22"/>
          </w:rPr>
          <w:t>Erkend Commissaris</w:t>
        </w:r>
      </w:ins>
      <w:r w:rsidRPr="00252AF6">
        <w:rPr>
          <w:rFonts w:ascii="Times New Roman" w:hAnsi="Times New Roman"/>
          <w:b w:val="0"/>
          <w:bCs/>
          <w:i/>
          <w:iCs/>
          <w:szCs w:val="22"/>
        </w:rPr>
        <w:t>” of “Erkend Revisor”, naar gelang]</w:t>
      </w:r>
      <w:r w:rsidRPr="001C0CB5">
        <w:rPr>
          <w:rFonts w:ascii="Times New Roman" w:hAnsi="Times New Roman"/>
          <w:b w:val="0"/>
          <w:bCs/>
          <w:szCs w:val="22"/>
        </w:rPr>
        <w:t xml:space="preserve"> aan de FSMA bij toepassing van artikel </w:t>
      </w:r>
      <w:r w:rsidR="00264F88" w:rsidRPr="00252AF6">
        <w:rPr>
          <w:rFonts w:ascii="Times New Roman" w:hAnsi="Times New Roman"/>
          <w:b w:val="0"/>
          <w:bCs/>
          <w:szCs w:val="22"/>
        </w:rPr>
        <w:t>357, §1, eerste lid, 6°</w:t>
      </w:r>
      <w:r w:rsidRPr="001C0CB5">
        <w:rPr>
          <w:rFonts w:ascii="Times New Roman" w:hAnsi="Times New Roman"/>
          <w:b w:val="0"/>
          <w:bCs/>
          <w:szCs w:val="22"/>
        </w:rPr>
        <w:t xml:space="preserve"> van de wet van </w:t>
      </w:r>
      <w:r w:rsidR="00264F88" w:rsidRPr="001C0CB5">
        <w:rPr>
          <w:rFonts w:ascii="Times New Roman" w:hAnsi="Times New Roman"/>
          <w:b w:val="0"/>
          <w:bCs/>
          <w:szCs w:val="22"/>
        </w:rPr>
        <w:t>19 april 2014</w:t>
      </w:r>
      <w:r w:rsidRPr="001C0CB5">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1C0CB5">
        <w:rPr>
          <w:rFonts w:ascii="Times New Roman" w:hAnsi="Times New Roman"/>
          <w:b w:val="0"/>
          <w:bCs/>
          <w:szCs w:val="22"/>
        </w:rPr>
        <w:t xml:space="preserve"> voor het boekjaar afgesloten op 31 december </w:t>
      </w:r>
      <w:r w:rsidRPr="00252AF6">
        <w:rPr>
          <w:rFonts w:ascii="Times New Roman" w:hAnsi="Times New Roman"/>
          <w:b w:val="0"/>
          <w:bCs/>
          <w:i/>
          <w:iCs/>
          <w:szCs w:val="22"/>
        </w:rPr>
        <w:t>[XXXX]</w:t>
      </w:r>
      <w:bookmarkEnd w:id="1711"/>
    </w:p>
    <w:p w14:paraId="0B9A745E" w14:textId="77777777" w:rsidR="001C0CB5" w:rsidRPr="00372C3F" w:rsidRDefault="001C0CB5" w:rsidP="001C0CB5">
      <w:pPr>
        <w:spacing w:before="240" w:after="120"/>
        <w:rPr>
          <w:b/>
          <w:i/>
          <w:szCs w:val="22"/>
          <w:lang w:val="nl-BE"/>
        </w:rPr>
      </w:pPr>
      <w:r w:rsidRPr="00372C3F">
        <w:rPr>
          <w:b/>
          <w:i/>
          <w:szCs w:val="22"/>
          <w:lang w:val="nl-BE"/>
        </w:rPr>
        <w:t>Opdracht</w:t>
      </w:r>
    </w:p>
    <w:p w14:paraId="3F6EF617" w14:textId="5CA9019C" w:rsidR="001C0CB5" w:rsidRPr="00372C3F" w:rsidRDefault="001C0CB5" w:rsidP="001C0CB5">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1EE3B62F" w14:textId="74A53D6E" w:rsidR="001C0CB5" w:rsidRPr="00372C3F" w:rsidRDefault="001C0CB5" w:rsidP="001C0CB5">
      <w:pPr>
        <w:spacing w:before="240" w:after="120"/>
        <w:rPr>
          <w:iCs/>
          <w:szCs w:val="22"/>
          <w:lang w:val="nl-BE"/>
        </w:rPr>
      </w:pPr>
      <w:r w:rsidRPr="00372C3F">
        <w:rPr>
          <w:iCs/>
          <w:szCs w:val="22"/>
          <w:lang w:val="nl-BE"/>
        </w:rPr>
        <w:t xml:space="preserve">Dit verslag werd opgemaakt overeenkomstig de bepalingen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w:t>
      </w:r>
    </w:p>
    <w:p w14:paraId="20D0FD25" w14:textId="6B8E8EAA" w:rsidR="001C0CB5" w:rsidRPr="00372C3F" w:rsidRDefault="001C0CB5" w:rsidP="001C0CB5">
      <w:pPr>
        <w:spacing w:before="240" w:after="120"/>
        <w:rPr>
          <w:iCs/>
          <w:szCs w:val="22"/>
          <w:lang w:val="nl-BE"/>
        </w:rPr>
      </w:pPr>
      <w:r w:rsidRPr="00372C3F">
        <w:rPr>
          <w:iCs/>
          <w:szCs w:val="22"/>
          <w:lang w:val="nl-BE"/>
        </w:rPr>
        <w:t xml:space="preserve">Rekening houdend met het feit dat noch de wet van </w:t>
      </w:r>
      <w:r w:rsidRPr="001C0CB5">
        <w:rPr>
          <w:iCs/>
          <w:szCs w:val="22"/>
          <w:lang w:val="nl-BE"/>
        </w:rPr>
        <w:t>19 april 2014</w:t>
      </w:r>
      <w:r w:rsidRPr="00372C3F">
        <w:rPr>
          <w:iCs/>
          <w:szCs w:val="22"/>
          <w:lang w:val="nl-BE"/>
        </w:rPr>
        <w:t xml:space="preserve"> zoals gewijzigd bij de wet van 2 juni 2021 houdende diverse financiële bepalingen inzake fraudebestrijding, noch circulaire </w:t>
      </w:r>
      <w:ins w:id="1714" w:author="Veerle Sablon" w:date="2023-02-21T15:16:00Z">
        <w:r w:rsidR="00023C7B">
          <w:rPr>
            <w:iCs/>
            <w:szCs w:val="22"/>
            <w:lang w:val="nl-BE"/>
          </w:rPr>
          <w:t>FSMA_2022_11</w:t>
        </w:r>
      </w:ins>
      <w:del w:id="1715" w:author="Veerle Sablon" w:date="2023-02-21T15:16:00Z">
        <w:r w:rsidDel="00023C7B">
          <w:rPr>
            <w:iCs/>
            <w:szCs w:val="22"/>
            <w:lang w:val="nl-BE"/>
          </w:rPr>
          <w:delText>D4 97/4</w:delText>
        </w:r>
      </w:del>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del w:id="1716" w:author="Veerle Sablon" w:date="2023-02-21T10:48:00Z">
        <w:r w:rsidRPr="00372C3F" w:rsidDel="00DC28F4">
          <w:rPr>
            <w:i/>
            <w:szCs w:val="22"/>
            <w:lang w:val="nl-BE"/>
          </w:rPr>
          <w:delText>Commissaris</w:delText>
        </w:r>
      </w:del>
      <w:ins w:id="1717" w:author="Veerle Sablon" w:date="2023-02-21T10:48:00Z">
        <w:r w:rsidR="00DC28F4">
          <w:rPr>
            <w:i/>
            <w:szCs w:val="22"/>
            <w:lang w:val="nl-BE"/>
          </w:rPr>
          <w:t>Erkend</w:t>
        </w:r>
      </w:ins>
      <w:ins w:id="1718" w:author="Veerle Sablon" w:date="2023-02-21T10:59:00Z">
        <w:r w:rsidR="00B537E3">
          <w:rPr>
            <w:i/>
            <w:szCs w:val="22"/>
            <w:lang w:val="nl-BE"/>
          </w:rPr>
          <w:t>e</w:t>
        </w:r>
      </w:ins>
      <w:ins w:id="1719" w:author="Veerle Sablon" w:date="2023-02-21T10:48:00Z">
        <w:r w:rsidR="00DC28F4">
          <w:rPr>
            <w:i/>
            <w:szCs w:val="22"/>
            <w:lang w:val="nl-BE"/>
          </w:rPr>
          <w:t xml:space="preserve"> Commissaris</w:t>
        </w:r>
      </w:ins>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en vereist door artikel </w:t>
      </w:r>
      <w:r w:rsidR="003774A4" w:rsidRPr="003774A4">
        <w:rPr>
          <w:iCs/>
          <w:szCs w:val="22"/>
          <w:lang w:val="nl-BE"/>
        </w:rPr>
        <w:t>357, §1, eerste lid, 6°</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del w:id="1720" w:author="Veerle Sablon" w:date="2023-02-21T10:48:00Z">
        <w:r w:rsidRPr="00372C3F" w:rsidDel="00DC28F4">
          <w:rPr>
            <w:i/>
            <w:szCs w:val="22"/>
            <w:lang w:val="nl-BE"/>
          </w:rPr>
          <w:delText>Commissaris</w:delText>
        </w:r>
      </w:del>
      <w:ins w:id="1721" w:author="Veerle Sablon" w:date="2023-02-21T10:48:00Z">
        <w:r w:rsidR="00DC28F4">
          <w:rPr>
            <w:i/>
            <w:szCs w:val="22"/>
            <w:lang w:val="nl-BE"/>
          </w:rPr>
          <w:t>Erkend</w:t>
        </w:r>
      </w:ins>
      <w:ins w:id="1722" w:author="Veerle Sablon" w:date="2023-02-21T10:59:00Z">
        <w:r w:rsidR="00B537E3">
          <w:rPr>
            <w:i/>
            <w:szCs w:val="22"/>
            <w:lang w:val="nl-BE"/>
          </w:rPr>
          <w:t>e</w:t>
        </w:r>
      </w:ins>
      <w:ins w:id="1723" w:author="Veerle Sablon" w:date="2023-02-21T10:48:00Z">
        <w:r w:rsidR="00DC28F4">
          <w:rPr>
            <w:i/>
            <w:szCs w:val="22"/>
            <w:lang w:val="nl-BE"/>
          </w:rPr>
          <w:t xml:space="preserve"> Commissaris</w:t>
        </w:r>
      </w:ins>
      <w:r w:rsidRPr="00372C3F">
        <w:rPr>
          <w:i/>
          <w:szCs w:val="22"/>
          <w:lang w:val="nl-BE"/>
        </w:rPr>
        <w:t>sen” of “Erkende Revisoren”, naar gelang]</w:t>
      </w:r>
      <w:r w:rsidRPr="00372C3F">
        <w:rPr>
          <w:iCs/>
          <w:szCs w:val="22"/>
          <w:lang w:val="nl-BE"/>
        </w:rPr>
        <w:t>.</w:t>
      </w:r>
    </w:p>
    <w:p w14:paraId="0C8C46A4" w14:textId="0BB46F40" w:rsidR="001C0CB5" w:rsidRPr="00372C3F" w:rsidRDefault="001C0CB5" w:rsidP="001C0CB5">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536A6E">
        <w:rPr>
          <w:iCs/>
          <w:szCs w:val="22"/>
          <w:lang w:val="nl-BE"/>
        </w:rPr>
        <w:t>33</w:t>
      </w:r>
      <w:r>
        <w:rPr>
          <w:iCs/>
          <w:szCs w:val="22"/>
          <w:lang w:val="nl-BE"/>
        </w:rPr>
        <w:t>/1</w:t>
      </w:r>
      <w:r w:rsidRPr="00372C3F">
        <w:rPr>
          <w:iCs/>
          <w:szCs w:val="22"/>
          <w:lang w:val="nl-BE"/>
        </w:rPr>
        <w:t xml:space="preserve"> van de wet van </w:t>
      </w:r>
      <w:r w:rsidRPr="001C0CB5">
        <w:rPr>
          <w:iCs/>
          <w:szCs w:val="22"/>
          <w:lang w:val="nl-BE"/>
        </w:rPr>
        <w:t>19 april 2014</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7C7EBF04" w14:textId="77777777" w:rsidR="001C0CB5" w:rsidRPr="00372C3F" w:rsidRDefault="001C0CB5" w:rsidP="001C0CB5">
      <w:pPr>
        <w:spacing w:before="240" w:after="120"/>
        <w:rPr>
          <w:b/>
          <w:i/>
          <w:szCs w:val="22"/>
          <w:lang w:val="nl-BE"/>
        </w:rPr>
      </w:pPr>
      <w:r w:rsidRPr="00372C3F">
        <w:rPr>
          <w:b/>
          <w:i/>
          <w:szCs w:val="22"/>
          <w:lang w:val="nl-BE"/>
        </w:rPr>
        <w:t>Werkzaamheden</w:t>
      </w:r>
    </w:p>
    <w:p w14:paraId="2572FA8F" w14:textId="77777777" w:rsidR="001C0CB5" w:rsidRPr="00372C3F" w:rsidRDefault="001C0CB5" w:rsidP="001C0CB5">
      <w:pPr>
        <w:spacing w:before="240" w:after="120"/>
        <w:rPr>
          <w:iCs/>
          <w:szCs w:val="22"/>
          <w:lang w:val="nl-BE"/>
        </w:rPr>
      </w:pPr>
      <w:r w:rsidRPr="00372C3F">
        <w:rPr>
          <w:iCs/>
          <w:szCs w:val="22"/>
          <w:lang w:val="nl-BE"/>
        </w:rPr>
        <w:t>Wij hebben volgende procedures uitgevoerd:</w:t>
      </w:r>
    </w:p>
    <w:p w14:paraId="47030E66" w14:textId="77777777" w:rsidR="001C0CB5" w:rsidRPr="00372C3F" w:rsidRDefault="001C0CB5" w:rsidP="001C0CB5">
      <w:pPr>
        <w:numPr>
          <w:ilvl w:val="0"/>
          <w:numId w:val="24"/>
        </w:numPr>
        <w:ind w:left="567"/>
        <w:rPr>
          <w:iCs/>
          <w:szCs w:val="22"/>
          <w:lang w:val="nl-BE"/>
        </w:rPr>
      </w:pPr>
      <w:r w:rsidRPr="00372C3F">
        <w:rPr>
          <w:iCs/>
          <w:szCs w:val="22"/>
          <w:lang w:val="nl-BE"/>
        </w:rPr>
        <w:t>het verkrijgen van voldoende kennis van de entiteit en haar omgeving;</w:t>
      </w:r>
    </w:p>
    <w:p w14:paraId="5B4C3FB6" w14:textId="77777777" w:rsidR="001C0CB5" w:rsidRPr="00372C3F" w:rsidRDefault="001C0CB5" w:rsidP="001C0CB5">
      <w:pPr>
        <w:pStyle w:val="ListParagraph"/>
        <w:spacing w:line="259" w:lineRule="auto"/>
        <w:ind w:left="567"/>
        <w:rPr>
          <w:szCs w:val="22"/>
          <w:lang w:val="nl-BE"/>
        </w:rPr>
      </w:pPr>
    </w:p>
    <w:p w14:paraId="17350F19"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990EDB9" w14:textId="77777777" w:rsidR="001C0CB5" w:rsidRPr="00372C3F" w:rsidRDefault="001C0CB5" w:rsidP="001C0CB5">
      <w:pPr>
        <w:pStyle w:val="ListParagraph"/>
        <w:spacing w:line="259" w:lineRule="auto"/>
        <w:ind w:left="567"/>
        <w:rPr>
          <w:szCs w:val="22"/>
          <w:lang w:val="nl-BE"/>
        </w:rPr>
      </w:pPr>
    </w:p>
    <w:p w14:paraId="77FCC285"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36BF733C" w14:textId="77777777" w:rsidR="001C0CB5" w:rsidRPr="00372C3F" w:rsidRDefault="001C0CB5" w:rsidP="001C0CB5">
      <w:pPr>
        <w:pStyle w:val="ListParagraph"/>
        <w:spacing w:line="259" w:lineRule="auto"/>
        <w:ind w:left="567"/>
        <w:rPr>
          <w:szCs w:val="22"/>
          <w:lang w:val="nl-BE"/>
        </w:rPr>
      </w:pPr>
    </w:p>
    <w:p w14:paraId="69B495A4"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4FDDB468" w14:textId="77777777" w:rsidR="001C0CB5" w:rsidRPr="00372C3F" w:rsidRDefault="001C0CB5" w:rsidP="001C0CB5">
      <w:pPr>
        <w:pStyle w:val="ListParagraph"/>
        <w:spacing w:line="259" w:lineRule="auto"/>
        <w:ind w:left="567"/>
        <w:rPr>
          <w:szCs w:val="22"/>
          <w:lang w:val="nl-BE"/>
        </w:rPr>
      </w:pPr>
    </w:p>
    <w:p w14:paraId="075ECEFA"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5B371473" w14:textId="77777777" w:rsidR="001C0CB5" w:rsidRPr="00372C3F" w:rsidRDefault="001C0CB5" w:rsidP="001C0CB5">
      <w:pPr>
        <w:pStyle w:val="ListParagraph"/>
        <w:spacing w:line="259" w:lineRule="auto"/>
        <w:ind w:left="567"/>
        <w:rPr>
          <w:szCs w:val="22"/>
          <w:lang w:val="nl-BE"/>
        </w:rPr>
      </w:pPr>
    </w:p>
    <w:p w14:paraId="6B18727E"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23ED2923" w14:textId="77777777" w:rsidR="001C0CB5" w:rsidRPr="00372C3F" w:rsidRDefault="001C0CB5" w:rsidP="001C0CB5">
      <w:pPr>
        <w:pStyle w:val="ListParagraph"/>
        <w:spacing w:line="259" w:lineRule="auto"/>
        <w:ind w:left="567"/>
        <w:rPr>
          <w:szCs w:val="22"/>
          <w:lang w:val="nl-BE"/>
        </w:rPr>
      </w:pPr>
    </w:p>
    <w:p w14:paraId="5C4FE3C7"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7FE22EBE" w14:textId="77777777" w:rsidR="001C0CB5" w:rsidRPr="00372C3F" w:rsidRDefault="001C0CB5" w:rsidP="001C0CB5">
      <w:pPr>
        <w:pStyle w:val="ListParagraph"/>
        <w:spacing w:line="259" w:lineRule="auto"/>
        <w:ind w:left="567"/>
        <w:rPr>
          <w:szCs w:val="22"/>
          <w:lang w:val="nl-BE"/>
        </w:rPr>
      </w:pPr>
    </w:p>
    <w:p w14:paraId="23282CFB" w14:textId="77777777" w:rsidR="001C0CB5" w:rsidRPr="00372C3F" w:rsidRDefault="001C0CB5" w:rsidP="001C0CB5">
      <w:pPr>
        <w:numPr>
          <w:ilvl w:val="0"/>
          <w:numId w:val="25"/>
        </w:numPr>
        <w:rPr>
          <w:iCs/>
          <w:szCs w:val="22"/>
          <w:lang w:val="nl-BE"/>
        </w:rPr>
      </w:pPr>
      <w:r w:rsidRPr="00372C3F">
        <w:rPr>
          <w:iCs/>
          <w:szCs w:val="22"/>
          <w:lang w:val="nl-BE"/>
        </w:rPr>
        <w:t>hebben deze organen kennis van het instellen van bijzondere mechanismen, bewezen of vermoed;</w:t>
      </w:r>
    </w:p>
    <w:p w14:paraId="575259B2" w14:textId="77777777" w:rsidR="001C0CB5" w:rsidRPr="00372C3F" w:rsidRDefault="001C0CB5" w:rsidP="001C0CB5">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0D47EA91" w14:textId="77777777" w:rsidR="001C0CB5" w:rsidRPr="00372C3F" w:rsidRDefault="001C0CB5" w:rsidP="001C0CB5">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1AFE7B8B" w14:textId="77777777" w:rsidR="001C0CB5" w:rsidRPr="00372C3F" w:rsidRDefault="001C0CB5" w:rsidP="001C0CB5">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2FD6462F" w14:textId="77777777" w:rsidR="001C0CB5" w:rsidRPr="00372C3F" w:rsidRDefault="001C0CB5" w:rsidP="001C0CB5">
      <w:pPr>
        <w:pStyle w:val="ListParagraph"/>
        <w:spacing w:line="259" w:lineRule="auto"/>
        <w:ind w:left="567"/>
        <w:rPr>
          <w:szCs w:val="22"/>
          <w:lang w:val="nl-BE"/>
        </w:rPr>
      </w:pPr>
    </w:p>
    <w:p w14:paraId="4A4F45E0"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E38832E" w14:textId="77777777" w:rsidR="001C0CB5" w:rsidRPr="00372C3F" w:rsidRDefault="001C0CB5" w:rsidP="001C0CB5">
      <w:pPr>
        <w:pStyle w:val="ListParagraph"/>
        <w:spacing w:line="259" w:lineRule="auto"/>
        <w:ind w:left="567"/>
        <w:rPr>
          <w:szCs w:val="22"/>
          <w:lang w:val="nl-BE"/>
        </w:rPr>
      </w:pPr>
    </w:p>
    <w:p w14:paraId="390D6FA0" w14:textId="77777777" w:rsidR="001C0CB5" w:rsidRPr="00372C3F" w:rsidRDefault="001C0CB5" w:rsidP="001C0CB5">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538026E3" w14:textId="77777777" w:rsidR="001C0CB5" w:rsidRPr="00372C3F" w:rsidRDefault="001C0CB5" w:rsidP="001C0CB5">
      <w:pPr>
        <w:pStyle w:val="ListParagraph"/>
        <w:spacing w:line="259" w:lineRule="auto"/>
        <w:ind w:left="567"/>
        <w:rPr>
          <w:szCs w:val="22"/>
          <w:lang w:val="nl-BE"/>
        </w:rPr>
      </w:pPr>
    </w:p>
    <w:p w14:paraId="7660C387" w14:textId="77777777" w:rsidR="001C0CB5" w:rsidRPr="00670DA1" w:rsidRDefault="001C0CB5" w:rsidP="001C0CB5">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793A15EA" w14:textId="77777777" w:rsidR="001C0CB5" w:rsidRPr="00372C3F" w:rsidRDefault="001C0CB5" w:rsidP="001C0CB5">
      <w:pPr>
        <w:pStyle w:val="ListParagraph"/>
        <w:spacing w:line="259" w:lineRule="auto"/>
        <w:ind w:left="567"/>
        <w:rPr>
          <w:szCs w:val="22"/>
          <w:lang w:val="nl-BE"/>
        </w:rPr>
      </w:pPr>
    </w:p>
    <w:p w14:paraId="4467A639" w14:textId="77777777" w:rsidR="001C0CB5" w:rsidRPr="00372C3F" w:rsidRDefault="001C0CB5" w:rsidP="001C0CB5">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760A80E" w14:textId="77777777" w:rsidR="001C0CB5" w:rsidRPr="00372C3F" w:rsidRDefault="001C0CB5" w:rsidP="001C0CB5">
      <w:pPr>
        <w:pStyle w:val="ListParagraph"/>
        <w:spacing w:line="259" w:lineRule="auto"/>
        <w:ind w:left="567"/>
        <w:rPr>
          <w:szCs w:val="22"/>
          <w:lang w:val="nl-BE"/>
        </w:rPr>
      </w:pPr>
    </w:p>
    <w:p w14:paraId="321C08A3" w14:textId="29E33B8E" w:rsidR="001C0CB5" w:rsidRPr="00372C3F" w:rsidRDefault="001C0CB5" w:rsidP="001C0CB5">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del w:id="1724" w:author="Veerle Sablon" w:date="2023-02-21T10:47:00Z">
        <w:r w:rsidRPr="00372C3F" w:rsidDel="00DC28F4">
          <w:rPr>
            <w:i/>
            <w:szCs w:val="22"/>
            <w:lang w:val="nl-BE"/>
          </w:rPr>
          <w:delText>Commissaris</w:delText>
        </w:r>
      </w:del>
      <w:ins w:id="1725" w:author="Veerle Sablon" w:date="2023-02-21T10:48:00Z">
        <w:r w:rsidR="00DC28F4">
          <w:rPr>
            <w:i/>
            <w:szCs w:val="22"/>
            <w:lang w:val="nl-BE"/>
          </w:rPr>
          <w:t>Erkend Commissaris</w:t>
        </w:r>
      </w:ins>
      <w:r w:rsidRPr="00372C3F">
        <w:rPr>
          <w:i/>
          <w:szCs w:val="22"/>
          <w:lang w:val="nl-BE"/>
        </w:rPr>
        <w:t>” of “Erkend Revisor”, naar gelang]</w:t>
      </w:r>
      <w:r w:rsidRPr="00372C3F">
        <w:rPr>
          <w:iCs/>
          <w:szCs w:val="22"/>
          <w:lang w:val="nl-BE"/>
        </w:rPr>
        <w:t>.</w:t>
      </w:r>
    </w:p>
    <w:p w14:paraId="7884301A" w14:textId="77777777" w:rsidR="001C0CB5" w:rsidRPr="00372C3F" w:rsidRDefault="001C0CB5" w:rsidP="001C0CB5">
      <w:pPr>
        <w:tabs>
          <w:tab w:val="num" w:pos="1440"/>
        </w:tabs>
        <w:spacing w:before="240" w:after="120"/>
        <w:rPr>
          <w:b/>
          <w:i/>
          <w:szCs w:val="22"/>
          <w:lang w:val="nl-BE"/>
        </w:rPr>
      </w:pPr>
      <w:r w:rsidRPr="00372C3F">
        <w:rPr>
          <w:b/>
          <w:i/>
          <w:szCs w:val="22"/>
          <w:lang w:val="nl-BE"/>
        </w:rPr>
        <w:t>Beperkingen in de uitvoering van de opdracht</w:t>
      </w:r>
    </w:p>
    <w:p w14:paraId="02363BF4" w14:textId="77777777" w:rsidR="001C0CB5" w:rsidRPr="00372C3F" w:rsidRDefault="001C0CB5" w:rsidP="001C0CB5">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75A69F55" w14:textId="4D7CD41F" w:rsidR="001C0CB5" w:rsidRPr="00372C3F" w:rsidRDefault="001C0CB5" w:rsidP="001C0CB5">
      <w:pPr>
        <w:spacing w:before="240" w:after="120"/>
        <w:rPr>
          <w:iCs/>
          <w:szCs w:val="22"/>
          <w:lang w:val="nl-BE"/>
        </w:rPr>
      </w:pPr>
      <w:r w:rsidRPr="00372C3F">
        <w:rPr>
          <w:iCs/>
          <w:szCs w:val="22"/>
          <w:lang w:val="nl-BE"/>
        </w:rPr>
        <w:lastRenderedPageBreak/>
        <w:t xml:space="preserve">De jaarlijkse verklaring bij toepassing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 xml:space="preserve"> </w:t>
      </w:r>
      <w:r w:rsidRPr="00372C3F">
        <w:rPr>
          <w:iCs/>
          <w:szCs w:val="22"/>
          <w:lang w:val="nl-BE"/>
        </w:rPr>
        <w:t xml:space="preserve">is geen attestatieopdracht, noch een certificatieopdracht en biedt geen redelijke mate van zekerheid of beperkte mate van zekerheid zoals gedefinieerd in de internationale </w:t>
      </w:r>
      <w:ins w:id="1726" w:author="Veerle Sablon" w:date="2023-02-22T11:37:00Z">
        <w:r w:rsidR="008822B7">
          <w:rPr>
            <w:iCs/>
            <w:szCs w:val="22"/>
            <w:lang w:val="nl-BE"/>
          </w:rPr>
          <w:t>controle</w:t>
        </w:r>
      </w:ins>
      <w:del w:id="1727" w:author="Veerle Sablon" w:date="2023-02-22T11:37:00Z">
        <w:r w:rsidRPr="00372C3F" w:rsidDel="008822B7">
          <w:rPr>
            <w:iCs/>
            <w:szCs w:val="22"/>
            <w:lang w:val="nl-BE"/>
          </w:rPr>
          <w:delText>audit</w:delText>
        </w:r>
      </w:del>
      <w:r w:rsidRPr="00372C3F">
        <w:rPr>
          <w:iCs/>
          <w:szCs w:val="22"/>
          <w:lang w:val="nl-BE"/>
        </w:rPr>
        <w:t>standaarden (I</w:t>
      </w:r>
      <w:ins w:id="1728" w:author="Veerle Sablon" w:date="2023-02-22T11:37:00Z">
        <w:r w:rsidR="008822B7">
          <w:rPr>
            <w:iCs/>
            <w:szCs w:val="22"/>
            <w:lang w:val="nl-BE"/>
          </w:rPr>
          <w:t>SA’s</w:t>
        </w:r>
      </w:ins>
      <w:del w:id="1729" w:author="Veerle Sablon" w:date="2023-02-22T11:37:00Z">
        <w:r w:rsidRPr="00372C3F" w:rsidDel="008822B7">
          <w:rPr>
            <w:iCs/>
            <w:szCs w:val="22"/>
            <w:lang w:val="nl-BE"/>
          </w:rPr>
          <w:delText>nternational Standards on Auditing</w:delText>
        </w:r>
      </w:del>
      <w:r w:rsidRPr="00372C3F">
        <w:rPr>
          <w:iCs/>
          <w:szCs w:val="22"/>
          <w:lang w:val="nl-BE"/>
        </w:rPr>
        <w:t>).</w:t>
      </w:r>
    </w:p>
    <w:p w14:paraId="143B79B8" w14:textId="77777777" w:rsidR="001C0CB5" w:rsidRPr="00372C3F" w:rsidRDefault="001C0CB5" w:rsidP="001C0CB5">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48B9395F" w14:textId="77777777" w:rsidR="001C0CB5" w:rsidRPr="00372C3F" w:rsidRDefault="001C0CB5" w:rsidP="001C0CB5">
      <w:pPr>
        <w:spacing w:before="240" w:after="120"/>
        <w:rPr>
          <w:b/>
          <w:i/>
          <w:szCs w:val="22"/>
          <w:lang w:val="nl-BE"/>
        </w:rPr>
      </w:pPr>
      <w:r w:rsidRPr="00372C3F">
        <w:rPr>
          <w:b/>
          <w:i/>
          <w:szCs w:val="22"/>
          <w:lang w:val="nl-BE"/>
        </w:rPr>
        <w:t>Bevindingen en aanbevelingen</w:t>
      </w:r>
    </w:p>
    <w:p w14:paraId="04DACDD4" w14:textId="512C68C2" w:rsidR="001C0CB5" w:rsidRPr="00372C3F" w:rsidRDefault="001C0CB5" w:rsidP="001C0CB5">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del w:id="1730" w:author="Veerle Sablon" w:date="2023-02-21T10:47:00Z">
        <w:r w:rsidRPr="00372C3F" w:rsidDel="00DC28F4">
          <w:rPr>
            <w:i/>
            <w:szCs w:val="22"/>
            <w:lang w:val="nl-BE"/>
          </w:rPr>
          <w:delText>Commissaris</w:delText>
        </w:r>
      </w:del>
      <w:ins w:id="1731" w:author="Veerle Sablon" w:date="2023-02-21T10:48:00Z">
        <w:r w:rsidR="00DC28F4">
          <w:rPr>
            <w:i/>
            <w:szCs w:val="22"/>
            <w:lang w:val="nl-BE"/>
          </w:rPr>
          <w:t>Erkend Commissaris</w:t>
        </w:r>
      </w:ins>
      <w:r w:rsidRPr="00372C3F">
        <w:rPr>
          <w:i/>
          <w:szCs w:val="22"/>
          <w:lang w:val="nl-BE"/>
        </w:rPr>
        <w:t>” of “Erkend Revisor”, naar gelang] in dit verband opgenomen</w:t>
      </w:r>
      <w:ins w:id="1732" w:author="Veerle Sablon" w:date="2023-02-22T13:59:00Z">
        <w:r w:rsidR="00620051">
          <w:rPr>
            <w:i/>
            <w:szCs w:val="22"/>
            <w:lang w:val="nl-BE"/>
          </w:rPr>
          <w:t>, evenals de opvolging van de bevindingen en aanbevelingen die in het verleden werden gerapporteerd</w:t>
        </w:r>
      </w:ins>
      <w:r w:rsidRPr="00372C3F">
        <w:rPr>
          <w:i/>
          <w:szCs w:val="22"/>
          <w:lang w:val="nl-BE"/>
        </w:rPr>
        <w:t>.]</w:t>
      </w:r>
    </w:p>
    <w:p w14:paraId="5916E919" w14:textId="75438E81" w:rsidR="001C0CB5" w:rsidRPr="00372C3F" w:rsidRDefault="001C0CB5" w:rsidP="001C0CB5">
      <w:pPr>
        <w:spacing w:before="240" w:after="120"/>
        <w:rPr>
          <w:b/>
          <w:i/>
          <w:szCs w:val="22"/>
          <w:lang w:val="nl-BE"/>
        </w:rPr>
      </w:pPr>
      <w:r w:rsidRPr="00372C3F">
        <w:rPr>
          <w:b/>
          <w:i/>
          <w:szCs w:val="22"/>
          <w:lang w:val="nl-BE"/>
        </w:rPr>
        <w:t>Jaarlijkse verklaring van de [“</w:t>
      </w:r>
      <w:del w:id="1733" w:author="Veerle Sablon" w:date="2023-02-21T10:47:00Z">
        <w:r w:rsidRPr="00372C3F" w:rsidDel="00DC28F4">
          <w:rPr>
            <w:b/>
            <w:i/>
            <w:szCs w:val="22"/>
            <w:lang w:val="nl-BE"/>
          </w:rPr>
          <w:delText>Commissaris</w:delText>
        </w:r>
      </w:del>
      <w:ins w:id="1734" w:author="Veerle Sablon" w:date="2023-02-21T10:48:00Z">
        <w:r w:rsidR="00DC28F4">
          <w:rPr>
            <w:b/>
            <w:i/>
            <w:szCs w:val="22"/>
            <w:lang w:val="nl-BE"/>
          </w:rPr>
          <w:t>Erkend Commissaris</w:t>
        </w:r>
      </w:ins>
      <w:r w:rsidRPr="00372C3F">
        <w:rPr>
          <w:b/>
          <w:i/>
          <w:szCs w:val="22"/>
          <w:lang w:val="nl-BE"/>
        </w:rPr>
        <w:t xml:space="preserve">” of “Erkend Revisor”, naar gelang] bij toepassing van artikel </w:t>
      </w:r>
      <w:r w:rsidR="003774A4" w:rsidRPr="003774A4">
        <w:rPr>
          <w:b/>
          <w:i/>
          <w:szCs w:val="22"/>
          <w:lang w:val="nl-BE"/>
        </w:rPr>
        <w:t>357, §1, eerste lid, 6°</w:t>
      </w:r>
      <w:r>
        <w:rPr>
          <w:b/>
          <w:i/>
          <w:szCs w:val="22"/>
          <w:lang w:val="nl-BE"/>
        </w:rPr>
        <w:t xml:space="preserve"> van d</w:t>
      </w:r>
      <w:r w:rsidRPr="00372C3F">
        <w:rPr>
          <w:b/>
          <w:i/>
          <w:szCs w:val="22"/>
          <w:lang w:val="nl-BE"/>
        </w:rPr>
        <w:t xml:space="preserve">e </w:t>
      </w:r>
      <w:r w:rsidRPr="00DC1040">
        <w:rPr>
          <w:b/>
          <w:i/>
          <w:szCs w:val="22"/>
          <w:lang w:val="nl-BE"/>
        </w:rPr>
        <w:t xml:space="preserve">wet van </w:t>
      </w:r>
      <w:r w:rsidRPr="001C0CB5">
        <w:rPr>
          <w:b/>
          <w:i/>
          <w:szCs w:val="22"/>
          <w:lang w:val="nl-BE"/>
        </w:rPr>
        <w:t>19 april 2014</w:t>
      </w:r>
    </w:p>
    <w:p w14:paraId="5EF94EEE" w14:textId="0152A2C4" w:rsidR="001C0CB5" w:rsidRPr="007D7976" w:rsidRDefault="001C0CB5" w:rsidP="001C0CB5">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sidRPr="001C0CB5">
        <w:rPr>
          <w:iCs/>
          <w:szCs w:val="22"/>
          <w:lang w:val="nl-BE"/>
        </w:rPr>
        <w:t>19 april 2014</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6"/>
      </w:r>
      <w:r w:rsidRPr="007D7976">
        <w:rPr>
          <w:iCs/>
          <w:szCs w:val="22"/>
          <w:lang w:val="nl-BE"/>
        </w:rPr>
        <w:t xml:space="preserve">] bijzondere mechanismen in de zin van artikel </w:t>
      </w:r>
      <w:r w:rsidR="00536A6E">
        <w:rPr>
          <w:iCs/>
          <w:szCs w:val="22"/>
          <w:lang w:val="nl-BE"/>
        </w:rPr>
        <w:t>33</w:t>
      </w:r>
      <w:r>
        <w:rPr>
          <w:iCs/>
          <w:szCs w:val="22"/>
          <w:lang w:val="nl-BE"/>
        </w:rPr>
        <w:t>/1</w:t>
      </w:r>
      <w:r w:rsidRPr="007D7976">
        <w:rPr>
          <w:iCs/>
          <w:szCs w:val="22"/>
          <w:lang w:val="nl-BE"/>
        </w:rPr>
        <w:t xml:space="preserve"> van de </w:t>
      </w:r>
      <w:r w:rsidRPr="00372C3F">
        <w:rPr>
          <w:iCs/>
          <w:szCs w:val="22"/>
          <w:lang w:val="nl-BE"/>
        </w:rPr>
        <w:t xml:space="preserve">wet van </w:t>
      </w:r>
      <w:r w:rsidRPr="001C0CB5">
        <w:rPr>
          <w:iCs/>
          <w:szCs w:val="22"/>
          <w:lang w:val="nl-BE"/>
        </w:rPr>
        <w:t>19 april 2014</w:t>
      </w:r>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1D55DB0D" w14:textId="77777777" w:rsidR="001C0CB5" w:rsidRDefault="001C0CB5" w:rsidP="001C0CB5">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01C14C5B" w14:textId="77777777" w:rsidR="001C0CB5" w:rsidRPr="00372C3F" w:rsidRDefault="001C0CB5" w:rsidP="001C0CB5">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6F9AEF3C" w14:textId="77777777" w:rsidR="001C0CB5" w:rsidRPr="00DC1040" w:rsidRDefault="001C0CB5" w:rsidP="001C0CB5">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25D8C923" w14:textId="51ADD9CC" w:rsidR="001C0CB5" w:rsidRPr="00DC1040" w:rsidRDefault="001C0CB5" w:rsidP="001C0CB5">
      <w:pPr>
        <w:spacing w:before="240" w:after="120" w:line="240" w:lineRule="auto"/>
        <w:rPr>
          <w:i/>
          <w:szCs w:val="22"/>
          <w:lang w:val="nl-BE"/>
        </w:rPr>
      </w:pPr>
      <w:r w:rsidRPr="00DC1040">
        <w:rPr>
          <w:i/>
          <w:szCs w:val="22"/>
          <w:lang w:val="nl-BE"/>
        </w:rPr>
        <w:t>Bijgevoegde verklaring kadert in de medewerkingsopdracht van de [“</w:t>
      </w:r>
      <w:del w:id="1735" w:author="Veerle Sablon" w:date="2023-02-21T10:47:00Z">
        <w:r w:rsidRPr="00DC1040" w:rsidDel="00DC28F4">
          <w:rPr>
            <w:i/>
            <w:szCs w:val="22"/>
            <w:lang w:val="nl-BE"/>
          </w:rPr>
          <w:delText>Commissaris</w:delText>
        </w:r>
      </w:del>
      <w:ins w:id="1736" w:author="Veerle Sablon" w:date="2023-02-21T10:48:00Z">
        <w:r w:rsidR="00DC28F4">
          <w:rPr>
            <w:i/>
            <w:szCs w:val="22"/>
            <w:lang w:val="nl-BE"/>
          </w:rPr>
          <w:t>Erkend Commissaris</w:t>
        </w:r>
      </w:ins>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08A90355" w14:textId="77777777" w:rsidR="001C0CB5" w:rsidRPr="00DC1040" w:rsidRDefault="001C0CB5" w:rsidP="001C0CB5">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56F18F85" w14:textId="77777777" w:rsidR="001C0CB5" w:rsidRPr="00DC1040" w:rsidRDefault="001C0CB5" w:rsidP="001C0CB5">
      <w:pPr>
        <w:spacing w:before="240" w:after="120"/>
        <w:rPr>
          <w:iCs/>
          <w:szCs w:val="22"/>
          <w:lang w:val="nl-BE"/>
        </w:rPr>
      </w:pPr>
    </w:p>
    <w:p w14:paraId="0C1BD1A3" w14:textId="77777777" w:rsidR="001C0CB5" w:rsidRPr="00372C3F" w:rsidRDefault="001C0CB5" w:rsidP="001C0CB5">
      <w:pPr>
        <w:spacing w:before="240"/>
        <w:rPr>
          <w:i/>
          <w:szCs w:val="22"/>
          <w:lang w:val="nl-BE"/>
        </w:rPr>
      </w:pPr>
      <w:r w:rsidRPr="00372C3F">
        <w:rPr>
          <w:i/>
          <w:szCs w:val="22"/>
          <w:lang w:val="nl-BE"/>
        </w:rPr>
        <w:t>[Vestigingsplaats, datum en handtekening</w:t>
      </w:r>
    </w:p>
    <w:p w14:paraId="22461868" w14:textId="40689A59" w:rsidR="001C0CB5" w:rsidRPr="00372C3F" w:rsidRDefault="001C0CB5" w:rsidP="001C0CB5">
      <w:pPr>
        <w:rPr>
          <w:i/>
          <w:szCs w:val="22"/>
          <w:lang w:val="nl-BE"/>
        </w:rPr>
      </w:pPr>
      <w:r w:rsidRPr="00372C3F">
        <w:rPr>
          <w:i/>
          <w:szCs w:val="22"/>
          <w:lang w:val="nl-BE"/>
        </w:rPr>
        <w:t>Naam van de “</w:t>
      </w:r>
      <w:del w:id="1737" w:author="Veerle Sablon" w:date="2023-02-21T10:47:00Z">
        <w:r w:rsidRPr="00372C3F" w:rsidDel="00DC28F4">
          <w:rPr>
            <w:i/>
            <w:szCs w:val="22"/>
            <w:lang w:val="nl-BE"/>
          </w:rPr>
          <w:delText>Commissaris</w:delText>
        </w:r>
      </w:del>
      <w:ins w:id="1738" w:author="Veerle Sablon" w:date="2023-02-21T10:48:00Z">
        <w:r w:rsidR="00DC28F4">
          <w:rPr>
            <w:i/>
            <w:szCs w:val="22"/>
            <w:lang w:val="nl-BE"/>
          </w:rPr>
          <w:t>Erkend Commissaris</w:t>
        </w:r>
      </w:ins>
      <w:ins w:id="1739" w:author="Veerle Sablon" w:date="2023-02-21T10:59:00Z">
        <w:r w:rsidR="00B537E3">
          <w:rPr>
            <w:i/>
            <w:szCs w:val="22"/>
            <w:lang w:val="nl-BE"/>
          </w:rPr>
          <w:t>”</w:t>
        </w:r>
      </w:ins>
      <w:r w:rsidRPr="00372C3F">
        <w:rPr>
          <w:i/>
          <w:szCs w:val="22"/>
          <w:lang w:val="nl-BE"/>
        </w:rPr>
        <w:t xml:space="preserve"> of “Erkend Revisor”, naar gelang</w:t>
      </w:r>
    </w:p>
    <w:p w14:paraId="76231E7A" w14:textId="77777777" w:rsidR="001C0CB5" w:rsidRPr="00372C3F" w:rsidRDefault="001C0CB5" w:rsidP="001C0CB5">
      <w:pPr>
        <w:rPr>
          <w:i/>
          <w:szCs w:val="22"/>
          <w:lang w:val="nl-BE"/>
        </w:rPr>
      </w:pPr>
      <w:r w:rsidRPr="00372C3F">
        <w:rPr>
          <w:i/>
          <w:szCs w:val="22"/>
          <w:lang w:val="nl-BE"/>
        </w:rPr>
        <w:t>Naam vertegenwoordiger, Erkend Revisor</w:t>
      </w:r>
    </w:p>
    <w:p w14:paraId="3C552036" w14:textId="77777777" w:rsidR="001C0CB5" w:rsidRDefault="001C0CB5" w:rsidP="001C0CB5">
      <w:pPr>
        <w:rPr>
          <w:i/>
          <w:szCs w:val="22"/>
          <w:lang w:val="nl-BE"/>
        </w:rPr>
      </w:pPr>
      <w:r w:rsidRPr="00372C3F">
        <w:rPr>
          <w:i/>
          <w:szCs w:val="22"/>
          <w:lang w:val="nl-BE"/>
        </w:rPr>
        <w:t>Adres]</w:t>
      </w:r>
    </w:p>
    <w:p w14:paraId="18177597" w14:textId="3B82C752" w:rsidR="00E17253" w:rsidRPr="00A143D9" w:rsidRDefault="0038288C" w:rsidP="0032351D">
      <w:pPr>
        <w:pStyle w:val="Heading1"/>
        <w:spacing w:line="260" w:lineRule="exact"/>
        <w:ind w:left="567" w:hanging="567"/>
        <w:rPr>
          <w:rFonts w:ascii="Times New Roman" w:hAnsi="Times New Roman"/>
          <w:szCs w:val="22"/>
        </w:rPr>
      </w:pPr>
      <w:bookmarkStart w:id="1740" w:name="_Toc96005061"/>
      <w:bookmarkStart w:id="1741" w:name="_Toc96005062"/>
      <w:bookmarkStart w:id="1742" w:name="_Toc96005063"/>
      <w:bookmarkStart w:id="1743" w:name="_Toc96005064"/>
      <w:bookmarkStart w:id="1744" w:name="_Toc96005065"/>
      <w:bookmarkStart w:id="1745" w:name="_Toc96005066"/>
      <w:bookmarkStart w:id="1746" w:name="_Toc96005067"/>
      <w:bookmarkStart w:id="1747" w:name="_Toc96005068"/>
      <w:bookmarkStart w:id="1748" w:name="_Toc96005069"/>
      <w:bookmarkStart w:id="1749" w:name="_Toc96005070"/>
      <w:bookmarkStart w:id="1750" w:name="_Toc96005071"/>
      <w:bookmarkEnd w:id="1740"/>
      <w:bookmarkEnd w:id="1741"/>
      <w:bookmarkEnd w:id="1742"/>
      <w:bookmarkEnd w:id="1743"/>
      <w:bookmarkEnd w:id="1744"/>
      <w:bookmarkEnd w:id="1745"/>
      <w:bookmarkEnd w:id="1746"/>
      <w:bookmarkEnd w:id="1747"/>
      <w:bookmarkEnd w:id="1748"/>
      <w:bookmarkEnd w:id="1749"/>
      <w:bookmarkEnd w:id="1750"/>
      <w:r w:rsidRPr="00A143D9">
        <w:rPr>
          <w:rFonts w:ascii="Times New Roman" w:hAnsi="Times New Roman"/>
          <w:szCs w:val="22"/>
        </w:rPr>
        <w:br w:type="page"/>
      </w:r>
      <w:bookmarkStart w:id="1751" w:name="_Toc412706289"/>
      <w:bookmarkStart w:id="1752" w:name="_Toc129793491"/>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1751"/>
      <w:bookmarkEnd w:id="1752"/>
    </w:p>
    <w:p w14:paraId="68FA0996" w14:textId="7DE5BBC3" w:rsidR="00E17253" w:rsidRPr="00A143D9" w:rsidRDefault="00765905" w:rsidP="00E83D3E">
      <w:pPr>
        <w:pStyle w:val="Heading2"/>
        <w:spacing w:before="0"/>
        <w:rPr>
          <w:rFonts w:ascii="Times New Roman" w:hAnsi="Times New Roman"/>
          <w:szCs w:val="22"/>
        </w:rPr>
      </w:pPr>
      <w:bookmarkStart w:id="1753" w:name="_Toc129793492"/>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del w:id="1754" w:author="Veerle Sablon" w:date="2023-02-21T14:52:00Z">
        <w:r w:rsidRPr="00A143D9" w:rsidDel="006E2EE9">
          <w:rPr>
            <w:rFonts w:ascii="Times New Roman" w:hAnsi="Times New Roman"/>
            <w:szCs w:val="22"/>
          </w:rPr>
          <w:delText xml:space="preserve"> </w:delText>
        </w:r>
      </w:del>
      <w:r w:rsidRPr="00A143D9">
        <w:rPr>
          <w:rFonts w:ascii="Times New Roman" w:hAnsi="Times New Roman"/>
          <w:szCs w:val="22"/>
        </w:rPr>
        <w:t>per einde boekjaar</w:t>
      </w:r>
      <w:bookmarkEnd w:id="1753"/>
      <w:r w:rsidR="00E8706E" w:rsidRPr="00A143D9">
        <w:rPr>
          <w:rFonts w:ascii="Times New Roman" w:hAnsi="Times New Roman"/>
          <w:szCs w:val="22"/>
        </w:rPr>
        <w:t xml:space="preserve"> </w:t>
      </w:r>
    </w:p>
    <w:p w14:paraId="4C153DB9" w14:textId="4E7A181B"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w:t>
      </w:r>
      <w:del w:id="1755" w:author="Veerle Sablon" w:date="2023-02-21T10:47:00Z">
        <w:r w:rsidR="00453A0E" w:rsidRPr="008E0621" w:rsidDel="00DC28F4">
          <w:rPr>
            <w:rFonts w:eastAsia="MingLiU"/>
            <w:b/>
            <w:i/>
            <w:szCs w:val="22"/>
            <w:lang w:val="nl-BE"/>
          </w:rPr>
          <w:delText>Commissaris</w:delText>
        </w:r>
      </w:del>
      <w:ins w:id="1756" w:author="Veerle Sablon" w:date="2023-02-21T10:48:00Z">
        <w:r w:rsidR="00DC28F4">
          <w:rPr>
            <w:rFonts w:eastAsia="MingLiU"/>
            <w:b/>
            <w:i/>
            <w:szCs w:val="22"/>
            <w:lang w:val="nl-BE"/>
          </w:rPr>
          <w:t>Erkend Commissaris</w:t>
        </w:r>
      </w:ins>
      <w:r w:rsidR="00453A0E" w:rsidRPr="008E0621">
        <w:rPr>
          <w:rFonts w:eastAsia="MingLiU"/>
          <w:b/>
          <w:i/>
          <w:szCs w:val="22"/>
          <w:lang w:val="nl-BE"/>
        </w:rPr>
        <w:t>” of “Erkend Revisor”, naar gelang]</w:t>
      </w:r>
      <w:r w:rsidR="00453A0E" w:rsidRPr="008E0621">
        <w:rPr>
          <w:rFonts w:eastAsia="MingLiU"/>
          <w:b/>
          <w:szCs w:val="22"/>
          <w:lang w:val="nl-BE"/>
        </w:rPr>
        <w:t xml:space="preserve"> </w:t>
      </w:r>
      <w:del w:id="1757" w:author="Veerle Sablon" w:date="2023-03-15T17:22:00Z">
        <w:r w:rsidRPr="008E0621" w:rsidDel="00D81575">
          <w:rPr>
            <w:b/>
            <w:i/>
            <w:szCs w:val="22"/>
            <w:lang w:val="nl-BE"/>
          </w:rPr>
          <w:delText xml:space="preserve"> </w:delText>
        </w:r>
      </w:del>
      <w:r w:rsidRPr="008E0621">
        <w:rPr>
          <w:b/>
          <w:i/>
          <w:szCs w:val="22"/>
          <w:lang w:val="nl-BE"/>
        </w:rPr>
        <w:t>aan</w:t>
      </w:r>
      <w:r w:rsidRPr="00A143D9">
        <w:rPr>
          <w:b/>
          <w:i/>
          <w:szCs w:val="22"/>
          <w:lang w:val="nl-BE"/>
        </w:rPr>
        <w:t xml:space="preserve"> de FSMA overeenkomstig </w:t>
      </w:r>
      <w:del w:id="1758" w:author="Veerle Sablon" w:date="2023-02-21T12:12:00Z">
        <w:r w:rsidRPr="00A143D9" w:rsidDel="003A4EC6">
          <w:rPr>
            <w:b/>
            <w:i/>
            <w:szCs w:val="22"/>
            <w:lang w:val="nl-BE"/>
          </w:rPr>
          <w:delText>[</w:delText>
        </w:r>
      </w:del>
      <w:r w:rsidRPr="00A143D9">
        <w:rPr>
          <w:b/>
          <w:i/>
          <w:szCs w:val="22"/>
          <w:lang w:val="nl-BE"/>
        </w:rPr>
        <w:t>artikel 106, § 1, eerste lid, 2°, b), (i) van de wet van 3 augustus 2012</w:t>
      </w:r>
      <w:del w:id="1759" w:author="Veerle Sablon" w:date="2023-02-21T12:12:00Z">
        <w:r w:rsidRPr="00A143D9" w:rsidDel="003A4EC6">
          <w:rPr>
            <w:b/>
            <w:i/>
            <w:szCs w:val="22"/>
            <w:lang w:val="nl-BE"/>
          </w:rPr>
          <w:delText>” of</w:delText>
        </w:r>
        <w:r w:rsidR="00D168A1" w:rsidRPr="00A143D9" w:rsidDel="003A4EC6">
          <w:rPr>
            <w:b/>
            <w:i/>
            <w:szCs w:val="22"/>
            <w:lang w:val="nl-BE"/>
          </w:rPr>
          <w:delText xml:space="preserve"> </w:delText>
        </w:r>
        <w:r w:rsidRPr="00A143D9" w:rsidDel="003A4EC6">
          <w:rPr>
            <w:b/>
            <w:i/>
            <w:szCs w:val="22"/>
            <w:lang w:val="nl-BE"/>
          </w:rPr>
          <w:delText>“artikel 357, §1, eerste lid, 3°, b), (i) van de wet van 19 april 2014”, naargelang]</w:delText>
        </w:r>
      </w:del>
      <w:r w:rsidRPr="00A143D9">
        <w:rPr>
          <w:b/>
          <w:i/>
          <w:szCs w:val="22"/>
          <w:lang w:val="nl-BE"/>
        </w:rPr>
        <w:t xml:space="preserve">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 xml:space="preserve">van [identificatie van de </w:t>
      </w:r>
      <w:ins w:id="1760" w:author="Veerle Sablon" w:date="2023-02-21T13:37:00Z">
        <w:r w:rsidR="009767FB">
          <w:rPr>
            <w:b/>
            <w:i/>
            <w:szCs w:val="22"/>
            <w:lang w:val="nl-BE"/>
          </w:rPr>
          <w:t>instelling voor collectieve belegging</w:t>
        </w:r>
      </w:ins>
      <w:del w:id="1761" w:author="Veerle Sablon" w:date="2023-02-21T13:37:00Z">
        <w:r w:rsidRPr="00A143D9" w:rsidDel="009767FB">
          <w:rPr>
            <w:b/>
            <w:i/>
            <w:szCs w:val="22"/>
            <w:lang w:val="nl-BE"/>
          </w:rPr>
          <w:delText>instelling</w:delText>
        </w:r>
      </w:del>
      <w:r w:rsidRPr="00A143D9">
        <w:rPr>
          <w:b/>
          <w:i/>
          <w:szCs w:val="22"/>
          <w:lang w:val="nl-BE"/>
        </w:rPr>
        <w:t>] over het boekjaar afgesloten op [DD/MM/JJJJ]</w:t>
      </w:r>
    </w:p>
    <w:p w14:paraId="5C683410" w14:textId="77777777" w:rsidR="001F3018" w:rsidRPr="00A143D9" w:rsidRDefault="001F3018" w:rsidP="0032351D">
      <w:pPr>
        <w:rPr>
          <w:b/>
          <w:i/>
          <w:szCs w:val="22"/>
          <w:lang w:val="nl-BE"/>
        </w:rPr>
      </w:pPr>
    </w:p>
    <w:p w14:paraId="38AF9C7C" w14:textId="3F2DAD19"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ins w:id="1762" w:author="Veerle Sablon" w:date="2023-02-21T13:38:00Z">
        <w:r w:rsidR="009767FB" w:rsidRPr="009767FB">
          <w:rPr>
            <w:rFonts w:eastAsia="MingLiU"/>
            <w:i/>
            <w:szCs w:val="22"/>
            <w:lang w:val="nl-BE"/>
          </w:rPr>
          <w:t>instelling voor collectieve belegging</w:t>
        </w:r>
      </w:ins>
      <w:del w:id="1763" w:author="Veerle Sablon" w:date="2023-02-21T13:38:00Z">
        <w:r w:rsidRPr="00A143D9" w:rsidDel="009767FB">
          <w:rPr>
            <w:rFonts w:eastAsia="MingLiU"/>
            <w:i/>
            <w:szCs w:val="22"/>
            <w:lang w:val="nl-BE"/>
          </w:rPr>
          <w:delText>instelling</w:delText>
        </w:r>
      </w:del>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del w:id="1764" w:author="Veerle Sablon" w:date="2023-02-21T10:48:00Z">
        <w:r w:rsidR="00AE2CC8" w:rsidRPr="00A143D9" w:rsidDel="00DC28F4">
          <w:rPr>
            <w:rFonts w:eastAsia="MingLiU"/>
            <w:i/>
            <w:szCs w:val="22"/>
            <w:lang w:val="nl-BE"/>
          </w:rPr>
          <w:delText>C</w:delText>
        </w:r>
        <w:r w:rsidR="00DC489F" w:rsidRPr="00A143D9" w:rsidDel="00DC28F4">
          <w:rPr>
            <w:rFonts w:eastAsia="MingLiU"/>
            <w:i/>
            <w:szCs w:val="22"/>
            <w:lang w:val="nl-BE"/>
          </w:rPr>
          <w:delText>ommissaris</w:delText>
        </w:r>
      </w:del>
      <w:ins w:id="1765" w:author="Veerle Sablon" w:date="2023-02-21T10:48:00Z">
        <w:r w:rsidR="00DC28F4">
          <w:rPr>
            <w:rFonts w:eastAsia="MingLiU"/>
            <w:i/>
            <w:szCs w:val="22"/>
            <w:lang w:val="nl-BE"/>
          </w:rPr>
          <w:t>Erkend Commissaris</w:t>
        </w:r>
      </w:ins>
      <w:r w:rsidR="00DC489F" w:rsidRPr="00A143D9">
        <w:rPr>
          <w:rFonts w:eastAsia="MingLiU"/>
          <w:i/>
          <w:szCs w:val="22"/>
          <w:lang w:val="nl-BE"/>
        </w:rPr>
        <w:t>”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782E3387" w:rsidR="00C84DB3" w:rsidRPr="00A143D9" w:rsidRDefault="00C84DB3" w:rsidP="0032351D">
      <w:pPr>
        <w:spacing w:line="240" w:lineRule="auto"/>
        <w:rPr>
          <w:szCs w:val="22"/>
          <w:lang w:val="nl-BE"/>
        </w:rPr>
      </w:pPr>
      <w:r w:rsidRPr="00A143D9">
        <w:rPr>
          <w:szCs w:val="22"/>
          <w:lang w:val="nl-BE"/>
        </w:rPr>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 xml:space="preserve">identificatie van de </w:t>
      </w:r>
      <w:ins w:id="1766" w:author="Veerle Sablon" w:date="2023-02-21T13:38:00Z">
        <w:r w:rsidR="009767FB" w:rsidRPr="009767FB">
          <w:rPr>
            <w:i/>
            <w:iCs/>
            <w:szCs w:val="22"/>
            <w:lang w:val="nl-BE"/>
          </w:rPr>
          <w:t>instelling voor collectieve belegging</w:t>
        </w:r>
      </w:ins>
      <w:del w:id="1767" w:author="Veerle Sablon" w:date="2023-02-21T13:38:00Z">
        <w:r w:rsidRPr="00A143D9" w:rsidDel="009767FB">
          <w:rPr>
            <w:i/>
            <w:iCs/>
            <w:szCs w:val="22"/>
            <w:lang w:val="nl-BE"/>
          </w:rPr>
          <w:delText>instelling</w:delText>
        </w:r>
      </w:del>
      <w:r w:rsidR="004F0DEB" w:rsidRPr="00A143D9">
        <w:rPr>
          <w:i/>
          <w:iCs/>
          <w:szCs w:val="22"/>
          <w:lang w:val="nl-BE"/>
        </w:rPr>
        <w:t>]</w:t>
      </w:r>
      <w:ins w:id="1768" w:author="Veerle Sablon" w:date="2023-02-21T13:40:00Z">
        <w:r w:rsidR="009767FB">
          <w:rPr>
            <w:szCs w:val="22"/>
            <w:lang w:val="nl-BE"/>
          </w:rPr>
          <w:t xml:space="preserve"> (“de instelling voor collectieve belegging”)</w:t>
        </w:r>
      </w:ins>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xml:space="preserve">. Het balanstotaal bedraagt (…) </w:t>
      </w:r>
      <w:del w:id="1769" w:author="Veerle Sablon" w:date="2023-03-15T17:22:00Z">
        <w:r w:rsidRPr="00A143D9" w:rsidDel="00D81575">
          <w:rPr>
            <w:szCs w:val="22"/>
            <w:lang w:val="nl-BE"/>
          </w:rPr>
          <w:delText xml:space="preserve"> </w:delText>
        </w:r>
      </w:del>
      <w:r w:rsidRPr="00A143D9">
        <w:rPr>
          <w:szCs w:val="22"/>
          <w:lang w:val="nl-BE"/>
        </w:rPr>
        <w:t>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1201587C"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 xml:space="preserve">identificatie van de </w:t>
      </w:r>
      <w:ins w:id="1770" w:author="Veerle Sablon" w:date="2023-02-21T13:39:00Z">
        <w:r w:rsidR="009767FB" w:rsidRPr="009767FB">
          <w:rPr>
            <w:i/>
            <w:iCs/>
            <w:szCs w:val="22"/>
            <w:lang w:val="nl-BE"/>
          </w:rPr>
          <w:t>instelling voor collectieve belegging</w:t>
        </w:r>
      </w:ins>
      <w:del w:id="1771" w:author="Veerle Sablon" w:date="2023-02-21T13:39:00Z">
        <w:r w:rsidR="000E684B" w:rsidRPr="00A143D9" w:rsidDel="009767FB">
          <w:rPr>
            <w:i/>
            <w:szCs w:val="22"/>
            <w:lang w:val="nl-BE"/>
          </w:rPr>
          <w:delText>instelling</w:delText>
        </w:r>
      </w:del>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het in België van toepassing zijnde boekhoudkundig referentiestelsel.</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73240EE7" w:rsidR="00081F6A" w:rsidRPr="00A143D9" w:rsidRDefault="001741D0" w:rsidP="0032351D">
      <w:pPr>
        <w:spacing w:line="240" w:lineRule="auto"/>
        <w:rPr>
          <w:szCs w:val="22"/>
          <w:lang w:val="nl-BE"/>
        </w:rPr>
      </w:pPr>
      <w:r w:rsidRPr="00A143D9">
        <w:rPr>
          <w:szCs w:val="22"/>
          <w:lang w:val="nl-BE"/>
        </w:rPr>
        <w:t xml:space="preserve">Wij hebben onze controle uitgevoerd volgens de </w:t>
      </w:r>
      <w:ins w:id="1772" w:author="Veerle Sablon" w:date="2023-02-21T14:23:00Z">
        <w:r w:rsidR="00CC6881">
          <w:rPr>
            <w:szCs w:val="22"/>
            <w:lang w:val="nl-BE"/>
          </w:rPr>
          <w:t>i</w:t>
        </w:r>
      </w:ins>
      <w:del w:id="1773" w:author="Veerle Sablon" w:date="2023-02-21T14:23:00Z">
        <w:r w:rsidRPr="00A143D9" w:rsidDel="00CC6881">
          <w:rPr>
            <w:szCs w:val="22"/>
            <w:lang w:val="nl-BE"/>
          </w:rPr>
          <w:delText>I</w:delText>
        </w:r>
      </w:del>
      <w:r w:rsidRPr="00A143D9">
        <w:rPr>
          <w:szCs w:val="22"/>
          <w:lang w:val="nl-BE"/>
        </w:rPr>
        <w:t xml:space="preserve">nternationale </w:t>
      </w:r>
      <w:ins w:id="1774" w:author="Veerle Sablon" w:date="2023-02-21T14:23:00Z">
        <w:r w:rsidR="00CC6881">
          <w:rPr>
            <w:szCs w:val="22"/>
            <w:lang w:val="nl-BE"/>
          </w:rPr>
          <w:t>c</w:t>
        </w:r>
      </w:ins>
      <w:del w:id="1775" w:author="Veerle Sablon" w:date="2023-02-21T14:23:00Z">
        <w:r w:rsidRPr="00A143D9" w:rsidDel="00CC6881">
          <w:rPr>
            <w:szCs w:val="22"/>
            <w:lang w:val="nl-BE"/>
          </w:rPr>
          <w:delText>C</w:delText>
        </w:r>
      </w:del>
      <w:r w:rsidRPr="00A143D9">
        <w:rPr>
          <w:szCs w:val="22"/>
          <w:lang w:val="nl-BE"/>
        </w:rPr>
        <w:t>ontrolestandaarden (</w:t>
      </w:r>
      <w:r w:rsidR="00640A11" w:rsidRPr="00A143D9">
        <w:rPr>
          <w:szCs w:val="22"/>
          <w:lang w:val="nl-BE"/>
        </w:rPr>
        <w:t>ISA’s</w:t>
      </w:r>
      <w:r w:rsidRPr="00A143D9">
        <w:rPr>
          <w:szCs w:val="22"/>
          <w:lang w:val="nl-BE"/>
        </w:rPr>
        <w:t xml:space="preserve">) 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del w:id="1776" w:author="Veerle Sablon" w:date="2023-02-21T10:48:00Z">
        <w:r w:rsidRPr="00A143D9" w:rsidDel="00DC28F4">
          <w:rPr>
            <w:i/>
            <w:szCs w:val="22"/>
            <w:lang w:val="nl-BE"/>
          </w:rPr>
          <w:delText>Commissaris</w:delText>
        </w:r>
      </w:del>
      <w:ins w:id="1777" w:author="Veerle Sablon" w:date="2023-02-21T10:48:00Z">
        <w:r w:rsidR="00DC28F4">
          <w:rPr>
            <w:i/>
            <w:szCs w:val="22"/>
            <w:lang w:val="nl-BE"/>
          </w:rPr>
          <w:t>Erkend</w:t>
        </w:r>
      </w:ins>
      <w:ins w:id="1778" w:author="Veerle Sablon" w:date="2023-02-21T11:00:00Z">
        <w:r w:rsidR="00891AEC">
          <w:rPr>
            <w:i/>
            <w:szCs w:val="22"/>
            <w:lang w:val="nl-BE"/>
          </w:rPr>
          <w:t>e</w:t>
        </w:r>
      </w:ins>
      <w:ins w:id="1779" w:author="Veerle Sablon" w:date="2023-02-21T10:48:00Z">
        <w:r w:rsidR="00DC28F4">
          <w:rPr>
            <w:i/>
            <w:szCs w:val="22"/>
            <w:lang w:val="nl-BE"/>
          </w:rPr>
          <w:t xml:space="preserve"> Commissaris</w:t>
        </w:r>
      </w:ins>
      <w:r w:rsidRPr="00A143D9">
        <w:rPr>
          <w:i/>
          <w:szCs w:val="22"/>
          <w:lang w:val="nl-BE"/>
        </w:rPr>
        <w:t>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Onze verantwoordelijkheden op grond van deze standaarden zijn verder beschreven in de sectie </w:t>
      </w:r>
      <w:r w:rsidR="00104FB3" w:rsidRPr="00A143D9">
        <w:rPr>
          <w:szCs w:val="22"/>
          <w:lang w:val="nl-BE"/>
        </w:rPr>
        <w:t>“</w:t>
      </w:r>
      <w:r w:rsidRPr="00A143D9">
        <w:rPr>
          <w:i/>
          <w:szCs w:val="22"/>
          <w:lang w:val="nl-BE"/>
        </w:rPr>
        <w:t xml:space="preserve">Verantwoordelijkheden van de </w:t>
      </w:r>
      <w:del w:id="1780" w:author="Veerle Sablon" w:date="2023-02-21T10:48:00Z">
        <w:r w:rsidRPr="00A143D9" w:rsidDel="00DC28F4">
          <w:rPr>
            <w:i/>
            <w:szCs w:val="22"/>
            <w:lang w:val="nl-BE"/>
          </w:rPr>
          <w:delText>Commissaris</w:delText>
        </w:r>
      </w:del>
      <w:ins w:id="1781" w:author="Veerle Sablon" w:date="2023-02-21T10:48:00Z">
        <w:r w:rsidR="00DC28F4">
          <w:rPr>
            <w:i/>
            <w:szCs w:val="22"/>
            <w:lang w:val="nl-BE"/>
          </w:rPr>
          <w:t>Erkend Commissaris</w:t>
        </w:r>
      </w:ins>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del w:id="1782" w:author="Veerle Sablon" w:date="2023-03-15T17:22:00Z">
        <w:r w:rsidR="00104FB3" w:rsidRPr="00A143D9" w:rsidDel="00D81575">
          <w:rPr>
            <w:i/>
            <w:szCs w:val="22"/>
            <w:lang w:val="nl-BE"/>
          </w:rPr>
          <w:delText xml:space="preserve"> </w:delText>
        </w:r>
        <w:r w:rsidRPr="00A143D9" w:rsidDel="00D81575">
          <w:rPr>
            <w:i/>
            <w:szCs w:val="22"/>
            <w:lang w:val="nl-BE"/>
          </w:rPr>
          <w:delText xml:space="preserve"> </w:delText>
        </w:r>
      </w:del>
      <w:r w:rsidRPr="00A143D9">
        <w:rPr>
          <w:i/>
          <w:szCs w:val="22"/>
          <w:lang w:val="nl-BE"/>
        </w:rPr>
        <w:t xml:space="preserve">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7D55F8BF" w14:textId="77777777" w:rsidR="001741D0" w:rsidRPr="00A143D9" w:rsidRDefault="001741D0" w:rsidP="0032351D">
      <w:pPr>
        <w:spacing w:line="240" w:lineRule="auto"/>
        <w:rPr>
          <w:szCs w:val="22"/>
          <w:lang w:val="nl-BE"/>
        </w:rPr>
      </w:pPr>
    </w:p>
    <w:p w14:paraId="2DCBA646" w14:textId="5D1C97D5" w:rsidR="001F3018" w:rsidRPr="00A143D9" w:rsidRDefault="001F3018" w:rsidP="0032351D">
      <w:pPr>
        <w:rPr>
          <w:b/>
          <w:i/>
          <w:szCs w:val="22"/>
          <w:lang w:val="nl-BE"/>
        </w:rPr>
      </w:pPr>
      <w:r w:rsidRPr="00A143D9">
        <w:rPr>
          <w:b/>
          <w:i/>
          <w:szCs w:val="22"/>
          <w:lang w:val="nl-BE"/>
        </w:rPr>
        <w:t xml:space="preserve">Verantwoordelijkheid van de </w:t>
      </w:r>
      <w:r w:rsidR="003757C1" w:rsidRPr="00A143D9">
        <w:rPr>
          <w:b/>
          <w:i/>
          <w:szCs w:val="22"/>
          <w:lang w:val="nl-BE"/>
        </w:rPr>
        <w:t>[</w:t>
      </w:r>
      <w:r w:rsidR="00F00525" w:rsidRPr="00A143D9">
        <w:rPr>
          <w:b/>
          <w:i/>
          <w:szCs w:val="22"/>
          <w:lang w:val="nl-BE"/>
        </w:rPr>
        <w:t>“</w:t>
      </w:r>
      <w:r w:rsidRPr="00A143D9">
        <w:rPr>
          <w:b/>
          <w:i/>
          <w:szCs w:val="22"/>
          <w:lang w:val="nl-BE"/>
        </w:rPr>
        <w:t>effectieve leiding</w:t>
      </w:r>
      <w:r w:rsidR="00587DA5" w:rsidRPr="00A143D9">
        <w:rPr>
          <w:b/>
          <w:i/>
          <w:szCs w:val="22"/>
          <w:lang w:val="nl-BE"/>
        </w:rPr>
        <w:t>” of “het directiecomité”, naar gelang</w:t>
      </w:r>
      <w:r w:rsidR="003757C1" w:rsidRPr="00A143D9">
        <w:rPr>
          <w:b/>
          <w:i/>
          <w:szCs w:val="22"/>
          <w:lang w:val="nl-BE"/>
        </w:rPr>
        <w:t>]</w:t>
      </w:r>
      <w:r w:rsidRPr="00A143D9">
        <w:rPr>
          <w:b/>
          <w:i/>
          <w:szCs w:val="22"/>
          <w:lang w:val="nl-BE"/>
        </w:rPr>
        <w:t xml:space="preserve"> voor 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413AE1CA" w:rsidR="00E17253" w:rsidRPr="00A143D9" w:rsidRDefault="0040770E" w:rsidP="0032351D">
      <w:pPr>
        <w:rPr>
          <w:szCs w:val="22"/>
          <w:lang w:val="nl-BE"/>
        </w:rPr>
      </w:pPr>
      <w:r w:rsidRPr="00A143D9">
        <w:rPr>
          <w:i/>
          <w:szCs w:val="22"/>
          <w:lang w:val="nl-BE"/>
        </w:rPr>
        <w:lastRenderedPageBreak/>
        <w:t>[“</w:t>
      </w:r>
      <w:r w:rsidR="00E17253" w:rsidRPr="00A143D9">
        <w:rPr>
          <w:i/>
          <w:szCs w:val="22"/>
          <w:lang w:val="nl-BE"/>
        </w:rPr>
        <w:t>De effectieve leiding</w:t>
      </w:r>
      <w:r w:rsidRPr="00A143D9">
        <w:rPr>
          <w:i/>
          <w:szCs w:val="22"/>
          <w:lang w:val="nl-BE"/>
        </w:rPr>
        <w:t>” of “</w:t>
      </w:r>
      <w:r w:rsidR="003757C1" w:rsidRPr="00A143D9">
        <w:rPr>
          <w:i/>
          <w:szCs w:val="22"/>
          <w:lang w:val="nl-BE"/>
        </w:rPr>
        <w:t>H</w:t>
      </w:r>
      <w:r w:rsidRPr="00A143D9">
        <w:rPr>
          <w:i/>
          <w:szCs w:val="22"/>
          <w:lang w:val="nl-BE"/>
        </w:rPr>
        <w:t>et directiecomité”, naar gelang]</w:t>
      </w:r>
      <w:r w:rsidR="00E17253" w:rsidRPr="00A143D9">
        <w:rPr>
          <w:szCs w:val="22"/>
          <w:lang w:val="nl-BE"/>
        </w:rPr>
        <w:t xml:space="preserve"> is</w:t>
      </w:r>
      <w:ins w:id="1783" w:author="Veerle Sablon" w:date="2023-02-21T13:41:00Z">
        <w:r w:rsidR="009767FB">
          <w:rPr>
            <w:szCs w:val="22"/>
            <w:lang w:val="nl-BE"/>
          </w:rPr>
          <w:t xml:space="preserve"> verantwoordelijk</w:t>
        </w:r>
      </w:ins>
      <w:r w:rsidR="00E17253" w:rsidRPr="00A143D9">
        <w:rPr>
          <w:szCs w:val="22"/>
          <w:lang w:val="nl-BE"/>
        </w:rPr>
        <w:t>,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00E17253" w:rsidRPr="00A143D9">
        <w:rPr>
          <w:i/>
          <w:szCs w:val="22"/>
          <w:lang w:val="nl-BE"/>
        </w:rPr>
        <w:t>het bestuursorgaan van de aangestelde beheervennootschap</w:t>
      </w:r>
      <w:r w:rsidR="00775B81" w:rsidRPr="00A143D9">
        <w:rPr>
          <w:i/>
          <w:szCs w:val="22"/>
          <w:lang w:val="nl-BE"/>
        </w:rPr>
        <w:t>”</w:t>
      </w:r>
      <w:r w:rsidR="00E17253"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00E17253" w:rsidRPr="00A143D9">
        <w:rPr>
          <w:i/>
          <w:szCs w:val="22"/>
          <w:lang w:val="nl-BE"/>
        </w:rPr>
        <w:t xml:space="preserve">, </w:t>
      </w:r>
      <w:del w:id="1784" w:author="Veerle Sablon" w:date="2023-02-21T13:41:00Z">
        <w:r w:rsidR="00E17253" w:rsidRPr="00A143D9" w:rsidDel="009767FB">
          <w:rPr>
            <w:szCs w:val="22"/>
            <w:lang w:val="nl-BE"/>
          </w:rPr>
          <w:delText xml:space="preserve">verantwoordelijk </w:delText>
        </w:r>
      </w:del>
      <w:r w:rsidR="00E17253" w:rsidRPr="00A143D9">
        <w:rPr>
          <w:szCs w:val="22"/>
          <w:lang w:val="nl-BE"/>
        </w:rPr>
        <w:t>voor het opstellen van het jaar</w:t>
      </w:r>
      <w:r w:rsidR="00EB081E" w:rsidRPr="00A143D9">
        <w:rPr>
          <w:szCs w:val="22"/>
          <w:lang w:val="nl-BE"/>
        </w:rPr>
        <w:t xml:space="preserve">lijks financieel </w:t>
      </w:r>
      <w:r w:rsidR="00E17253" w:rsidRPr="00A143D9">
        <w:rPr>
          <w:szCs w:val="22"/>
          <w:lang w:val="nl-BE"/>
        </w:rPr>
        <w:t xml:space="preserve">verslag in overeenstemming met de geldende richtlijnen van de FSMA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 xml:space="preserve">een systeem van interne beheersing die </w:t>
      </w:r>
      <w:r w:rsidR="00373640" w:rsidRPr="00A143D9">
        <w:rPr>
          <w:i/>
          <w:szCs w:val="22"/>
          <w:lang w:val="nl-BE"/>
        </w:rPr>
        <w:t>[“de effectieve leiding” of “het directiecomité” –naar gelang]</w:t>
      </w:r>
      <w:r w:rsidR="00E17253" w:rsidRPr="00A143D9">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4DDA0903"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 xml:space="preserve">verslag is </w:t>
      </w:r>
      <w:r w:rsidR="00792703" w:rsidRPr="00A143D9">
        <w:rPr>
          <w:i/>
          <w:szCs w:val="22"/>
          <w:lang w:val="nl-BE"/>
        </w:rPr>
        <w:t>[“de effectieve leiding” of “het directiecomité”, naar gelang]</w:t>
      </w:r>
      <w:r w:rsidRPr="00A143D9">
        <w:rPr>
          <w:szCs w:val="22"/>
          <w:lang w:val="nl-BE"/>
        </w:rPr>
        <w:t xml:space="preserve"> verantwoordelijk voor het inschatten van de mogelijkheid van de </w:t>
      </w:r>
      <w:ins w:id="1785" w:author="Veerle Sablon" w:date="2023-02-21T13:39:00Z">
        <w:r w:rsidR="009767FB" w:rsidRPr="009767FB">
          <w:rPr>
            <w:szCs w:val="22"/>
            <w:lang w:val="nl-BE"/>
          </w:rPr>
          <w:t>instelling voor collectieve belegging</w:t>
        </w:r>
      </w:ins>
      <w:del w:id="1786" w:author="Veerle Sablon" w:date="2023-02-21T13:39:00Z">
        <w:r w:rsidRPr="00A143D9" w:rsidDel="009767FB">
          <w:rPr>
            <w:szCs w:val="22"/>
            <w:lang w:val="nl-BE"/>
          </w:rPr>
          <w:delText>vennootschap</w:delText>
        </w:r>
      </w:del>
      <w:r w:rsidRPr="00A143D9">
        <w:rPr>
          <w:szCs w:val="22"/>
          <w:lang w:val="nl-BE"/>
        </w:rPr>
        <w:t xml:space="preserve">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A143D9">
        <w:rPr>
          <w:i/>
          <w:szCs w:val="22"/>
          <w:lang w:val="nl-BE"/>
        </w:rPr>
        <w:t>[“de effectieve leiding” of “het directiecomité”, naar gelang]</w:t>
      </w:r>
      <w:r w:rsidRPr="00A143D9">
        <w:rPr>
          <w:szCs w:val="22"/>
          <w:lang w:val="nl-BE"/>
        </w:rPr>
        <w:t xml:space="preserve"> het voornemen heeft om </w:t>
      </w:r>
      <w:r w:rsidRPr="009767FB">
        <w:rPr>
          <w:szCs w:val="22"/>
          <w:lang w:val="nl-BE"/>
        </w:rPr>
        <w:t xml:space="preserve">de </w:t>
      </w:r>
      <w:ins w:id="1787" w:author="Veerle Sablon" w:date="2023-02-21T13:39:00Z">
        <w:r w:rsidR="009767FB" w:rsidRPr="009767FB">
          <w:rPr>
            <w:szCs w:val="22"/>
            <w:lang w:val="nl-BE"/>
            <w:rPrChange w:id="1788" w:author="Veerle Sablon" w:date="2023-02-21T13:39:00Z">
              <w:rPr>
                <w:i/>
                <w:iCs/>
                <w:szCs w:val="22"/>
                <w:lang w:val="nl-BE"/>
              </w:rPr>
            </w:rPrChange>
          </w:rPr>
          <w:t>instelling voor collectieve belegging</w:t>
        </w:r>
      </w:ins>
      <w:del w:id="1789" w:author="Veerle Sablon" w:date="2023-02-21T13:39:00Z">
        <w:r w:rsidRPr="009767FB" w:rsidDel="009767FB">
          <w:rPr>
            <w:szCs w:val="22"/>
            <w:lang w:val="nl-BE"/>
          </w:rPr>
          <w:delText>vennootschap</w:delText>
        </w:r>
      </w:del>
      <w:r w:rsidRPr="00A143D9">
        <w:rPr>
          <w:szCs w:val="22"/>
          <w:lang w:val="nl-BE"/>
        </w:rPr>
        <w:t xml:space="preserve">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2AC4E42E" w:rsidR="00394478" w:rsidRPr="00A143D9" w:rsidRDefault="00394478" w:rsidP="0032351D">
      <w:pPr>
        <w:rPr>
          <w:szCs w:val="22"/>
          <w:lang w:val="nl-BE"/>
        </w:rPr>
      </w:pPr>
      <w:r w:rsidRPr="00A143D9">
        <w:rPr>
          <w:szCs w:val="22"/>
          <w:lang w:val="nl-BE"/>
        </w:rPr>
        <w:t xml:space="preserve">De </w:t>
      </w:r>
      <w:r w:rsidR="00701089" w:rsidRPr="00C77E1E">
        <w:rPr>
          <w:i/>
          <w:iCs/>
          <w:szCs w:val="22"/>
          <w:lang w:val="nl-BE"/>
        </w:rPr>
        <w:t>[“</w:t>
      </w:r>
      <w:r w:rsidRPr="00C77E1E">
        <w:rPr>
          <w:i/>
          <w:iCs/>
          <w:szCs w:val="22"/>
          <w:lang w:val="nl-BE"/>
        </w:rPr>
        <w:t>Raad van Bestuur</w:t>
      </w:r>
      <w:r w:rsidR="00701089" w:rsidRPr="00C77E1E">
        <w:rPr>
          <w:i/>
          <w:iCs/>
          <w:szCs w:val="22"/>
          <w:lang w:val="nl-BE"/>
        </w:rPr>
        <w:t>”</w:t>
      </w:r>
      <w:r w:rsidR="007A12AB" w:rsidRPr="00C77E1E">
        <w:rPr>
          <w:i/>
          <w:iCs/>
          <w:szCs w:val="22"/>
          <w:lang w:val="nl-BE"/>
        </w:rPr>
        <w:t xml:space="preserve"> of</w:t>
      </w:r>
      <w:r w:rsidRPr="00A143D9">
        <w:rPr>
          <w:szCs w:val="22"/>
          <w:lang w:val="nl-BE"/>
        </w:rPr>
        <w:t xml:space="preserve"> </w:t>
      </w:r>
      <w:r w:rsidRPr="00A143D9">
        <w:rPr>
          <w:i/>
          <w:szCs w:val="22"/>
          <w:lang w:val="nl-BE"/>
        </w:rPr>
        <w:t>“de effectieve l</w:t>
      </w:r>
      <w:r w:rsidR="00FA08FC" w:rsidRPr="00A143D9">
        <w:rPr>
          <w:i/>
          <w:szCs w:val="22"/>
          <w:lang w:val="nl-BE"/>
        </w:rPr>
        <w:t xml:space="preserve">eiding” of “het directiecomité”, </w:t>
      </w:r>
      <w:r w:rsidRPr="00A143D9">
        <w:rPr>
          <w:i/>
          <w:szCs w:val="22"/>
          <w:lang w:val="nl-BE"/>
        </w:rPr>
        <w:t xml:space="preserve">naar gelang] </w:t>
      </w:r>
      <w:r w:rsidRPr="00A143D9">
        <w:rPr>
          <w:szCs w:val="22"/>
          <w:lang w:val="nl-BE"/>
        </w:rPr>
        <w:t xml:space="preserve">van de </w:t>
      </w:r>
      <w:ins w:id="1790" w:author="Veerle Sablon" w:date="2023-02-21T13:41:00Z">
        <w:r w:rsidR="009767FB" w:rsidRPr="00B81D1A">
          <w:rPr>
            <w:szCs w:val="22"/>
            <w:lang w:val="nl-BE"/>
          </w:rPr>
          <w:t>instelling voor collectieve belegging</w:t>
        </w:r>
      </w:ins>
      <w:del w:id="1791" w:author="Veerle Sablon" w:date="2023-02-21T13:41:00Z">
        <w:r w:rsidRPr="00A143D9" w:rsidDel="009767FB">
          <w:rPr>
            <w:szCs w:val="22"/>
            <w:lang w:val="nl-BE"/>
          </w:rPr>
          <w:delText>instelling</w:delText>
        </w:r>
      </w:del>
      <w:r w:rsidRPr="00A143D9">
        <w:rPr>
          <w:szCs w:val="22"/>
          <w:lang w:val="nl-BE"/>
        </w:rPr>
        <w:t xml:space="preserve"> is verantwoordelijk voor het uitoefenen van toezicht op het proces van financiële verslaggeving van de </w:t>
      </w:r>
      <w:ins w:id="1792" w:author="Veerle Sablon" w:date="2023-02-21T13:56:00Z">
        <w:r w:rsidR="00AD5956" w:rsidRPr="00B81D1A">
          <w:rPr>
            <w:szCs w:val="22"/>
            <w:lang w:val="nl-BE"/>
          </w:rPr>
          <w:t>openbare instelling voor collectieve belegging</w:t>
        </w:r>
      </w:ins>
      <w:del w:id="1793" w:author="Veerle Sablon" w:date="2023-02-21T13:56:00Z">
        <w:r w:rsidRPr="00A143D9" w:rsidDel="00AD5956">
          <w:rPr>
            <w:szCs w:val="22"/>
            <w:lang w:val="nl-BE"/>
          </w:rPr>
          <w:delText>instelling</w:delText>
        </w:r>
      </w:del>
      <w:r w:rsidRPr="00A143D9">
        <w:rPr>
          <w:szCs w:val="22"/>
          <w:lang w:val="nl-BE"/>
        </w:rPr>
        <w:t>.</w:t>
      </w:r>
    </w:p>
    <w:p w14:paraId="524D94DC" w14:textId="77777777" w:rsidR="00E17253" w:rsidRPr="00A143D9" w:rsidRDefault="00E17253" w:rsidP="0032351D">
      <w:pPr>
        <w:rPr>
          <w:szCs w:val="22"/>
          <w:lang w:val="nl-BE"/>
        </w:rPr>
      </w:pPr>
    </w:p>
    <w:p w14:paraId="0554AA72" w14:textId="4298B807"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del w:id="1794" w:author="Veerle Sablon" w:date="2023-02-21T10:48:00Z">
        <w:r w:rsidR="00011D3C" w:rsidDel="00DC28F4">
          <w:rPr>
            <w:rFonts w:eastAsia="MingLiU"/>
            <w:b/>
            <w:i/>
            <w:szCs w:val="22"/>
            <w:lang w:val="nl-BE"/>
          </w:rPr>
          <w:delText>C</w:delText>
        </w:r>
        <w:r w:rsidR="00DC489F" w:rsidRPr="00A143D9" w:rsidDel="00DC28F4">
          <w:rPr>
            <w:rFonts w:eastAsia="MingLiU"/>
            <w:b/>
            <w:i/>
            <w:szCs w:val="22"/>
            <w:lang w:val="nl-BE"/>
          </w:rPr>
          <w:delText>ommissaris</w:delText>
        </w:r>
      </w:del>
      <w:ins w:id="1795" w:author="Veerle Sablon" w:date="2023-02-21T10:48:00Z">
        <w:r w:rsidR="00DC28F4">
          <w:rPr>
            <w:rFonts w:eastAsia="MingLiU"/>
            <w:b/>
            <w:i/>
            <w:szCs w:val="22"/>
            <w:lang w:val="nl-BE"/>
          </w:rPr>
          <w:t>Erkend Commissaris</w:t>
        </w:r>
      </w:ins>
      <w:r w:rsidR="00DC489F" w:rsidRPr="00A143D9">
        <w:rPr>
          <w:rFonts w:eastAsia="MingLiU"/>
          <w:b/>
          <w:i/>
          <w:szCs w:val="22"/>
          <w:lang w:val="nl-BE"/>
        </w:rPr>
        <w:t>” of “</w:t>
      </w:r>
      <w:r w:rsidR="00011D3C">
        <w:rPr>
          <w:rFonts w:eastAsia="MingLiU"/>
          <w:b/>
          <w:i/>
          <w:szCs w:val="22"/>
          <w:lang w:val="nl-BE"/>
        </w:rPr>
        <w:t>R</w:t>
      </w:r>
      <w:r w:rsidR="00DC489F" w:rsidRPr="00A143D9">
        <w:rPr>
          <w:rFonts w:eastAsia="MingLiU"/>
          <w:b/>
          <w:i/>
          <w:szCs w:val="22"/>
          <w:lang w:val="nl-BE"/>
        </w:rPr>
        <w:t xml:space="preserve">rkend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177CFBA2"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r w:rsidR="004C6ABE" w:rsidRPr="00A143D9">
        <w:rPr>
          <w:szCs w:val="22"/>
          <w:lang w:val="nl-BE"/>
        </w:rPr>
        <w:t>(</w:t>
      </w:r>
      <w:r w:rsidRPr="00A143D9">
        <w:rPr>
          <w:szCs w:val="22"/>
          <w:lang w:val="nl-BE"/>
        </w:rPr>
        <w:t>commissaris</w:t>
      </w:r>
      <w:r w:rsidR="004C6ABE" w:rsidRPr="00A143D9">
        <w:rPr>
          <w:szCs w:val="22"/>
          <w:lang w:val="nl-BE"/>
        </w:rPr>
        <w:t>)</w:t>
      </w:r>
      <w:r w:rsidRPr="00A143D9">
        <w:rPr>
          <w:szCs w:val="22"/>
          <w:lang w:val="nl-BE"/>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4531C486" w:rsidR="007C4BE4" w:rsidRDefault="007C4BE4" w:rsidP="0032351D">
      <w:pPr>
        <w:rPr>
          <w:szCs w:val="22"/>
          <w:lang w:val="nl-BE"/>
        </w:rPr>
      </w:pPr>
    </w:p>
    <w:p w14:paraId="727D9E51" w14:textId="77CE5394"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sidR="00175398">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sidR="0090023A">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sidR="0090023A">
        <w:rPr>
          <w:szCs w:val="22"/>
          <w:lang w:val="nl-BE"/>
        </w:rPr>
        <w:t>het bestuursorgaan</w:t>
      </w:r>
      <w:r w:rsidRPr="002F6A98">
        <w:rPr>
          <w:szCs w:val="22"/>
          <w:lang w:val="nl-BE"/>
        </w:rPr>
        <w:t xml:space="preserve"> de bedrijfsvoering van de</w:t>
      </w:r>
      <w:r>
        <w:rPr>
          <w:szCs w:val="22"/>
          <w:lang w:val="nl-BE"/>
        </w:rPr>
        <w:t xml:space="preserve"> </w:t>
      </w:r>
      <w:r w:rsidR="0090023A">
        <w:rPr>
          <w:szCs w:val="22"/>
          <w:lang w:val="nl-BE"/>
        </w:rPr>
        <w:t>i</w:t>
      </w:r>
      <w:r w:rsidRPr="002F6A98">
        <w:rPr>
          <w:szCs w:val="22"/>
          <w:lang w:val="nl-BE"/>
        </w:rPr>
        <w:t xml:space="preserve">nstelling ter hand heeft genomen of zal nemen. Onze verantwoordelijkheden inzake de door </w:t>
      </w:r>
      <w:r w:rsidR="0090023A">
        <w:rPr>
          <w:szCs w:val="22"/>
          <w:lang w:val="nl-BE"/>
        </w:rPr>
        <w:t>het bestuursorgaan</w:t>
      </w:r>
      <w:r w:rsidRPr="002F6A98">
        <w:rPr>
          <w:szCs w:val="22"/>
          <w:lang w:val="nl-BE"/>
        </w:rPr>
        <w:t xml:space="preserve"> gehanteerde continuïteitsveronderstelling worden hieronder beschreven.</w:t>
      </w:r>
    </w:p>
    <w:p w14:paraId="214D2DFC" w14:textId="77777777" w:rsidR="00541764" w:rsidRPr="00A143D9" w:rsidRDefault="0054176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3EBEC85F"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lastRenderedPageBreak/>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ins w:id="1796" w:author="Veerle Sablon" w:date="2023-02-21T14:02:00Z">
        <w:r w:rsidR="00B97BE8" w:rsidRPr="00B81D1A">
          <w:rPr>
            <w:szCs w:val="22"/>
            <w:lang w:val="nl-BE"/>
          </w:rPr>
          <w:t>instelling voor collectieve belegging</w:t>
        </w:r>
      </w:ins>
      <w:del w:id="1797" w:author="Veerle Sablon" w:date="2023-02-21T14:02:00Z">
        <w:r w:rsidRPr="00A143D9" w:rsidDel="00B97BE8">
          <w:rPr>
            <w:szCs w:val="22"/>
            <w:lang w:val="nl-BE"/>
          </w:rPr>
          <w:delText>instelling</w:delText>
        </w:r>
      </w:del>
      <w:r w:rsidRPr="00A143D9">
        <w:rPr>
          <w:szCs w:val="22"/>
          <w:lang w:val="nl-BE"/>
        </w:rPr>
        <w:t>;</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F64C48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 xml:space="preserve">de </w:t>
      </w:r>
      <w:r w:rsidR="001869A1" w:rsidRPr="00C77E1E">
        <w:rPr>
          <w:i/>
          <w:iCs/>
          <w:szCs w:val="22"/>
          <w:lang w:val="nl-BE"/>
        </w:rPr>
        <w:t>[“</w:t>
      </w:r>
      <w:r w:rsidRPr="00C77E1E">
        <w:rPr>
          <w:i/>
          <w:iCs/>
          <w:szCs w:val="22"/>
          <w:lang w:val="nl-BE"/>
        </w:rPr>
        <w:t>effectieve leiding</w:t>
      </w:r>
      <w:r w:rsidR="001869A1" w:rsidRPr="00A143D9">
        <w:rPr>
          <w:i/>
          <w:iCs/>
          <w:szCs w:val="22"/>
          <w:lang w:val="nl-BE"/>
        </w:rPr>
        <w:t xml:space="preserve">” </w:t>
      </w:r>
      <w:r w:rsidR="001869A1" w:rsidRPr="00A143D9">
        <w:rPr>
          <w:i/>
          <w:szCs w:val="22"/>
          <w:lang w:val="nl-BE"/>
        </w:rPr>
        <w:t>of “het directiecomité”, naar gelang]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745C8D7D"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concluderen dat de door de</w:t>
      </w:r>
      <w:r w:rsidR="00C11B21" w:rsidRPr="00A143D9">
        <w:rPr>
          <w:szCs w:val="22"/>
          <w:lang w:val="nl-BE"/>
        </w:rPr>
        <w:t xml:space="preserve"> </w:t>
      </w:r>
      <w:r w:rsidR="00C11B21" w:rsidRPr="00A143D9">
        <w:rPr>
          <w:i/>
          <w:szCs w:val="22"/>
          <w:lang w:val="nl-BE"/>
        </w:rPr>
        <w:t>[“</w:t>
      </w:r>
      <w:r w:rsidRPr="00A143D9">
        <w:rPr>
          <w:i/>
          <w:szCs w:val="22"/>
          <w:lang w:val="nl-BE"/>
        </w:rPr>
        <w:t>effectieve leiding</w:t>
      </w:r>
      <w:r w:rsidR="00C11B21" w:rsidRPr="00A143D9">
        <w:rPr>
          <w:i/>
          <w:szCs w:val="22"/>
          <w:lang w:val="nl-BE"/>
        </w:rPr>
        <w:t>” of “het directiecomité”, naar gelang]</w:t>
      </w:r>
      <w:r w:rsidR="00C11B21" w:rsidRPr="00A143D9">
        <w:rPr>
          <w:szCs w:val="22"/>
          <w:lang w:val="nl-BE"/>
        </w:rPr>
        <w:t xml:space="preserve"> </w:t>
      </w:r>
      <w:del w:id="1798" w:author="Veerle Sablon" w:date="2023-03-15T17:22:00Z">
        <w:r w:rsidR="00CE686E" w:rsidRPr="00A143D9" w:rsidDel="00D81575">
          <w:rPr>
            <w:szCs w:val="22"/>
            <w:lang w:val="nl-BE"/>
          </w:rPr>
          <w:delText xml:space="preserve"> </w:delText>
        </w:r>
      </w:del>
      <w:r w:rsidRPr="00A143D9">
        <w:rPr>
          <w:szCs w:val="22"/>
          <w:lang w:val="nl-BE"/>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ins w:id="1799" w:author="Veerle Sablon" w:date="2023-02-21T13:42:00Z">
        <w:r w:rsidR="009767FB" w:rsidRPr="00B81D1A">
          <w:rPr>
            <w:szCs w:val="22"/>
            <w:lang w:val="nl-BE"/>
          </w:rPr>
          <w:t>instelling voor collectieve belegging</w:t>
        </w:r>
      </w:ins>
      <w:del w:id="1800" w:author="Veerle Sablon" w:date="2023-02-21T13:42:00Z">
        <w:r w:rsidRPr="00A143D9" w:rsidDel="009767FB">
          <w:rPr>
            <w:szCs w:val="22"/>
            <w:lang w:val="nl-BE"/>
          </w:rPr>
          <w:delText>instelling</w:delText>
        </w:r>
      </w:del>
      <w:r w:rsidRPr="00A143D9">
        <w:rPr>
          <w:szCs w:val="22"/>
          <w:lang w:val="nl-BE"/>
        </w:rPr>
        <w:t xml:space="preserve"> om haar continuïteit te handhaven. Indien wij concluderen dat er een onzekerheid van materieel belang bestaat, zijn wij ertoe gehouden om de aandacht in ons commissarisverslag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w:t>
      </w:r>
      <w:ins w:id="1801" w:author="Veerle Sablon" w:date="2023-02-21T13:42:00Z">
        <w:r w:rsidR="009767FB" w:rsidRPr="00B81D1A">
          <w:rPr>
            <w:szCs w:val="22"/>
            <w:lang w:val="nl-BE"/>
          </w:rPr>
          <w:t>instelling voor collectieve belegging</w:t>
        </w:r>
      </w:ins>
      <w:del w:id="1802" w:author="Veerle Sablon" w:date="2023-02-21T13:42:00Z">
        <w:r w:rsidRPr="00A143D9" w:rsidDel="009767FB">
          <w:rPr>
            <w:szCs w:val="22"/>
            <w:lang w:val="nl-BE"/>
          </w:rPr>
          <w:delText>instelling</w:delText>
        </w:r>
      </w:del>
      <w:r w:rsidRPr="00A143D9">
        <w:rPr>
          <w:szCs w:val="22"/>
          <w:lang w:val="nl-BE"/>
        </w:rPr>
        <w:t xml:space="preserve">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56A0B47D" w:rsidR="007C4BE4" w:rsidRPr="00A143D9" w:rsidRDefault="007C4BE4" w:rsidP="0032351D">
      <w:pPr>
        <w:rPr>
          <w:szCs w:val="22"/>
          <w:lang w:val="nl-BE"/>
        </w:rPr>
      </w:pPr>
      <w:r w:rsidRPr="00A143D9">
        <w:rPr>
          <w:szCs w:val="22"/>
          <w:lang w:val="nl-BE"/>
        </w:rPr>
        <w:t xml:space="preserve">Wij communiceren met de </w:t>
      </w:r>
      <w:r w:rsidR="00650CD7" w:rsidRPr="00A143D9">
        <w:rPr>
          <w:i/>
          <w:szCs w:val="22"/>
          <w:lang w:val="nl-BE"/>
        </w:rPr>
        <w:t>[“effectieve leiding” of “het directiecomité”, naar gelang]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706E9C7F" w14:textId="5B4DE2B3" w:rsidR="00E17253" w:rsidRPr="00A143D9" w:rsidRDefault="000F1ADC" w:rsidP="0032351D">
      <w:pPr>
        <w:rPr>
          <w:szCs w:val="22"/>
          <w:lang w:val="nl-BE"/>
        </w:rPr>
      </w:pPr>
      <w:r w:rsidRPr="00A143D9">
        <w:rPr>
          <w:b/>
          <w:i/>
          <w:szCs w:val="22"/>
          <w:lang w:val="nl-BE"/>
        </w:rPr>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10AD1862"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w:t>
      </w:r>
      <w:del w:id="1803" w:author="Veerle Sablon" w:date="2023-02-21T13:43:00Z">
        <w:r w:rsidRPr="00A143D9" w:rsidDel="009767FB">
          <w:rPr>
            <w:szCs w:val="22"/>
            <w:lang w:val="nl-BE"/>
          </w:rPr>
          <w:delText xml:space="preserve">met betrekking tot het boekjaar </w:delText>
        </w:r>
      </w:del>
      <w:r w:rsidRPr="00A143D9">
        <w:rPr>
          <w:szCs w:val="22"/>
          <w:lang w:val="nl-BE"/>
        </w:rPr>
        <w:t xml:space="preserve">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ins w:id="1804" w:author="Veerle Sablon" w:date="2023-02-21T13:44:00Z">
        <w:r w:rsidR="009767FB">
          <w:rPr>
            <w:szCs w:val="22"/>
            <w:lang w:val="nl-BE"/>
          </w:rPr>
          <w:t xml:space="preserve"> die erin voorkomen</w:t>
        </w:r>
      </w:ins>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739AACF4" w:rsidR="00B948A1" w:rsidRPr="00A143D9" w:rsidRDefault="00DA37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del w:id="1805" w:author="Veerle Sablon" w:date="2023-02-21T13:43:00Z">
        <w:r w:rsidR="00625FB1" w:rsidRPr="00A143D9" w:rsidDel="009767FB">
          <w:rPr>
            <w:szCs w:val="22"/>
            <w:lang w:val="nl-BE"/>
          </w:rPr>
          <w:delText xml:space="preserve"> </w:delText>
        </w:r>
      </w:del>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9767FB">
        <w:rPr>
          <w:szCs w:val="22"/>
          <w:lang w:val="nl-BE"/>
          <w:rPrChange w:id="1806" w:author="Veerle Sablon" w:date="2023-02-21T13:44:00Z">
            <w:rPr>
              <w:i/>
              <w:iCs/>
              <w:szCs w:val="22"/>
              <w:lang w:val="nl-BE"/>
            </w:rPr>
          </w:rPrChange>
        </w:rPr>
        <w:t xml:space="preserve"> </w:t>
      </w:r>
      <w:ins w:id="1807" w:author="Veerle Sablon" w:date="2023-02-21T13:43:00Z">
        <w:r w:rsidR="009767FB" w:rsidRPr="009767FB">
          <w:rPr>
            <w:szCs w:val="22"/>
            <w:lang w:val="nl-BE"/>
            <w:rPrChange w:id="1808" w:author="Veerle Sablon" w:date="2023-02-21T13:44:00Z">
              <w:rPr>
                <w:i/>
                <w:iCs/>
                <w:szCs w:val="22"/>
                <w:lang w:val="nl-BE"/>
              </w:rPr>
            </w:rPrChange>
          </w:rPr>
          <w:t>werd</w:t>
        </w:r>
      </w:ins>
      <w:ins w:id="1809" w:author="Veerle Sablon" w:date="2023-02-21T13:44:00Z">
        <w:r w:rsidR="009767FB" w:rsidRPr="009767FB">
          <w:rPr>
            <w:szCs w:val="22"/>
            <w:lang w:val="nl-BE"/>
            <w:rPrChange w:id="1810" w:author="Veerle Sablon" w:date="2023-02-21T13:44:00Z">
              <w:rPr>
                <w:i/>
                <w:iCs/>
                <w:szCs w:val="22"/>
                <w:lang w:val="nl-BE"/>
              </w:rPr>
            </w:rPrChange>
          </w:rPr>
          <w:t xml:space="preserve"> </w:t>
        </w:r>
      </w:ins>
      <w:r w:rsidR="00B948A1" w:rsidRPr="00A143D9">
        <w:rPr>
          <w:szCs w:val="22"/>
          <w:lang w:val="nl-BE"/>
        </w:rPr>
        <w:t>opgesteld</w:t>
      </w:r>
      <w:del w:id="1811" w:author="Veerle Sablon" w:date="2023-02-21T13:44:00Z">
        <w:r w:rsidR="00B948A1" w:rsidRPr="00A143D9" w:rsidDel="009767FB">
          <w:rPr>
            <w:szCs w:val="22"/>
            <w:lang w:val="nl-BE"/>
          </w:rPr>
          <w:delText xml:space="preserve"> werd</w:delText>
        </w:r>
        <w:r w:rsidR="00625FB1" w:rsidRPr="00A143D9" w:rsidDel="009767FB">
          <w:rPr>
            <w:szCs w:val="22"/>
            <w:lang w:val="nl-BE"/>
          </w:rPr>
          <w:delText>en</w:delText>
        </w:r>
      </w:del>
      <w:r w:rsidR="00B948A1" w:rsidRPr="00A143D9">
        <w:rPr>
          <w:szCs w:val="22"/>
          <w:lang w:val="nl-BE"/>
        </w:rPr>
        <w:t>, voor wat de boekhoudkundige gegevens betreft die erin voorkomen, met toepassing van de boeking- en waarderingsregels voor de opstelling van de jaarrekening;</w:t>
      </w:r>
    </w:p>
    <w:p w14:paraId="035A8283" w14:textId="07F52C7D" w:rsidR="00E17253" w:rsidRPr="00A143D9" w:rsidRDefault="00BD47BF" w:rsidP="00A36548">
      <w:pPr>
        <w:numPr>
          <w:ilvl w:val="0"/>
          <w:numId w:val="2"/>
        </w:numPr>
        <w:tabs>
          <w:tab w:val="clear" w:pos="1080"/>
        </w:tabs>
        <w:spacing w:before="240" w:after="120" w:line="240" w:lineRule="auto"/>
        <w:ind w:left="720" w:hanging="294"/>
        <w:rPr>
          <w:szCs w:val="22"/>
          <w:lang w:val="nl-BE"/>
        </w:rPr>
      </w:pPr>
      <w:del w:id="1812" w:author="Veerle Sablon" w:date="2023-02-21T13:47:00Z">
        <w:r w:rsidRPr="00A143D9" w:rsidDel="009767FB">
          <w:rPr>
            <w:szCs w:val="22"/>
            <w:lang w:val="nl-BE"/>
          </w:rPr>
          <w:delText xml:space="preserve"> </w:delText>
        </w:r>
      </w:del>
      <w:r w:rsidR="004E303A" w:rsidRPr="00A143D9">
        <w:rPr>
          <w:i/>
          <w:szCs w:val="22"/>
          <w:lang w:val="nl-BE"/>
        </w:rPr>
        <w:t>[</w:t>
      </w:r>
      <w:r w:rsidR="008A14A5" w:rsidRPr="00A143D9">
        <w:rPr>
          <w:i/>
          <w:szCs w:val="22"/>
          <w:lang w:val="nl-BE"/>
        </w:rPr>
        <w:t xml:space="preserve">identificatie van de </w:t>
      </w:r>
      <w:ins w:id="1813" w:author="Veerle Sablon" w:date="2023-02-21T13:48:00Z">
        <w:r w:rsidR="00AD5956" w:rsidRPr="00AD5956">
          <w:rPr>
            <w:i/>
            <w:szCs w:val="22"/>
            <w:lang w:val="nl-BE"/>
          </w:rPr>
          <w:t>instelling voor collectieve belegging</w:t>
        </w:r>
      </w:ins>
      <w:del w:id="1814" w:author="Veerle Sablon" w:date="2023-02-21T13:48:00Z">
        <w:r w:rsidR="008A14A5" w:rsidRPr="00A143D9" w:rsidDel="00AD5956">
          <w:rPr>
            <w:i/>
            <w:szCs w:val="22"/>
            <w:lang w:val="nl-BE"/>
          </w:rPr>
          <w:delText>instelling</w:delText>
        </w:r>
      </w:del>
      <w:r w:rsidR="004E303A" w:rsidRPr="00A143D9">
        <w:rPr>
          <w:i/>
          <w:szCs w:val="22"/>
          <w:lang w:val="nl-BE"/>
        </w:rPr>
        <w:t>]</w:t>
      </w:r>
      <w:r w:rsidR="00E17253" w:rsidRPr="00A143D9">
        <w:rPr>
          <w:szCs w:val="22"/>
          <w:lang w:val="nl-BE"/>
        </w:rPr>
        <w:t xml:space="preserve"> de beleggingslimieten die op haar van toepassing zijn naleeft 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E17253" w:rsidRPr="00A143D9">
        <w:rPr>
          <w:szCs w:val="22"/>
          <w:lang w:val="nl-BE"/>
        </w:rPr>
        <w:t>;</w:t>
      </w:r>
    </w:p>
    <w:p w14:paraId="31659428" w14:textId="0623B407"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004E303A" w:rsidRPr="00A143D9">
        <w:rPr>
          <w:i/>
          <w:szCs w:val="22"/>
          <w:lang w:val="nl-BE"/>
        </w:rPr>
        <w:t>[</w:t>
      </w:r>
      <w:r w:rsidR="008A14A5" w:rsidRPr="00A143D9">
        <w:rPr>
          <w:i/>
          <w:szCs w:val="22"/>
          <w:lang w:val="nl-BE"/>
        </w:rPr>
        <w:t xml:space="preserve">identificatie van de </w:t>
      </w:r>
      <w:ins w:id="1815" w:author="Veerle Sablon" w:date="2023-02-21T13:48:00Z">
        <w:r w:rsidR="00AD5956" w:rsidRPr="00AD5956">
          <w:rPr>
            <w:i/>
            <w:szCs w:val="22"/>
            <w:lang w:val="nl-BE"/>
          </w:rPr>
          <w:t>instelling voor collectieve belegging</w:t>
        </w:r>
      </w:ins>
      <w:del w:id="1816" w:author="Veerle Sablon" w:date="2023-02-21T13:48:00Z">
        <w:r w:rsidR="008A14A5" w:rsidRPr="00A143D9" w:rsidDel="00AD5956">
          <w:rPr>
            <w:i/>
            <w:szCs w:val="22"/>
            <w:lang w:val="nl-BE"/>
          </w:rPr>
          <w:delText>instelling</w:delText>
        </w:r>
      </w:del>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12FDBCCC" w:rsidR="00C83835"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ins w:id="1817" w:author="Veerle Sablon" w:date="2023-02-21T13:49:00Z">
        <w:r w:rsidR="00AD5956">
          <w:rPr>
            <w:szCs w:val="22"/>
            <w:lang w:val="nl-BE"/>
          </w:rPr>
          <w:t>Koninklijk Besluit</w:t>
        </w:r>
      </w:ins>
      <w:del w:id="1818" w:author="Veerle Sablon" w:date="2023-02-21T13:49:00Z">
        <w:r w:rsidRPr="00A143D9" w:rsidDel="00AD5956">
          <w:rPr>
            <w:szCs w:val="22"/>
            <w:lang w:val="nl-BE"/>
          </w:rPr>
          <w:delText>boekhoudbesluit</w:delText>
        </w:r>
      </w:del>
      <w:ins w:id="1819" w:author="Veerle Sablon" w:date="2023-02-21T13:49:00Z">
        <w:r w:rsidR="00AD5956">
          <w:rPr>
            <w:szCs w:val="22"/>
            <w:lang w:val="nl-BE"/>
          </w:rPr>
          <w:t xml:space="preserve"> van 10 november 2006</w:t>
        </w:r>
      </w:ins>
      <w:r w:rsidRPr="00A143D9">
        <w:rPr>
          <w:szCs w:val="22"/>
          <w:lang w:val="nl-BE"/>
        </w:rPr>
        <w:t xml:space="preserve">, </w:t>
      </w:r>
      <w:r w:rsidR="00E60667" w:rsidRPr="00A143D9">
        <w:rPr>
          <w:i/>
          <w:szCs w:val="22"/>
          <w:lang w:val="nl-BE"/>
        </w:rPr>
        <w:t>[</w:t>
      </w:r>
      <w:r w:rsidRPr="00A143D9">
        <w:rPr>
          <w:i/>
          <w:szCs w:val="22"/>
          <w:lang w:val="nl-BE"/>
        </w:rPr>
        <w:t xml:space="preserve">“het beheerreglement” of </w:t>
      </w:r>
      <w:ins w:id="1820" w:author="Veerle Sablon" w:date="2023-02-21T13:49:00Z">
        <w:r w:rsidR="00AD5956">
          <w:rPr>
            <w:i/>
            <w:szCs w:val="22"/>
            <w:lang w:val="nl-BE"/>
          </w:rPr>
          <w:t>“</w:t>
        </w:r>
      </w:ins>
      <w:r w:rsidRPr="00A143D9">
        <w:rPr>
          <w:i/>
          <w:szCs w:val="22"/>
          <w:lang w:val="nl-BE"/>
        </w:rPr>
        <w:t xml:space="preserve">de </w:t>
      </w:r>
      <w:del w:id="1821" w:author="Veerle Sablon" w:date="2023-02-21T13:49:00Z">
        <w:r w:rsidRPr="00A143D9" w:rsidDel="00AD5956">
          <w:rPr>
            <w:i/>
            <w:szCs w:val="22"/>
            <w:lang w:val="nl-BE"/>
          </w:rPr>
          <w:delText>“</w:delText>
        </w:r>
      </w:del>
      <w:r w:rsidRPr="00A143D9">
        <w:rPr>
          <w:i/>
          <w:szCs w:val="22"/>
          <w:lang w:val="nl-BE"/>
        </w:rPr>
        <w:t xml:space="preserve">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6E65B657"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 xml:space="preserve">identificatie van de </w:t>
      </w:r>
      <w:ins w:id="1822" w:author="Veerle Sablon" w:date="2023-02-21T13:50:00Z">
        <w:r w:rsidR="00AD5956" w:rsidRPr="00AD5956">
          <w:rPr>
            <w:i/>
            <w:szCs w:val="22"/>
            <w:lang w:val="nl-BE"/>
          </w:rPr>
          <w:t>instelling voor collectieve belegging</w:t>
        </w:r>
      </w:ins>
      <w:del w:id="1823" w:author="Veerle Sablon" w:date="2023-02-21T13:50:00Z">
        <w:r w:rsidR="008A14A5" w:rsidRPr="00A143D9" w:rsidDel="00AD5956">
          <w:rPr>
            <w:i/>
            <w:szCs w:val="22"/>
            <w:lang w:val="nl-BE"/>
          </w:rPr>
          <w:delText>instelling</w:delText>
        </w:r>
      </w:del>
      <w:r w:rsidR="004E303A" w:rsidRPr="00A143D9">
        <w:rPr>
          <w:i/>
          <w:szCs w:val="22"/>
          <w:lang w:val="nl-BE"/>
        </w:rPr>
        <w:t>]</w:t>
      </w:r>
      <w:r w:rsidRPr="00A143D9">
        <w:rPr>
          <w:szCs w:val="22"/>
          <w:lang w:val="nl-BE"/>
        </w:rPr>
        <w:t xml:space="preserve"> zoals bedoeld in artikel </w:t>
      </w:r>
      <w:r w:rsidR="00372D11" w:rsidRPr="00A143D9">
        <w:rPr>
          <w:szCs w:val="22"/>
          <w:lang w:val="nl-BE"/>
        </w:rPr>
        <w:t>88, tweede lid van de wet van 3</w:t>
      </w:r>
      <w:r w:rsidRPr="00A143D9">
        <w:rPr>
          <w:szCs w:val="22"/>
          <w:lang w:val="nl-BE"/>
        </w:rPr>
        <w:t xml:space="preserve"> augustus 2012</w:t>
      </w:r>
      <w:del w:id="1824" w:author="Veerle Sablon" w:date="2023-02-21T13:51:00Z">
        <w:r w:rsidRPr="00A143D9" w:rsidDel="00AD5956">
          <w:rPr>
            <w:szCs w:val="22"/>
            <w:lang w:val="nl-BE"/>
          </w:rPr>
          <w:delText>,</w:delText>
        </w:r>
      </w:del>
      <w:r w:rsidR="001555BD" w:rsidRPr="00A143D9">
        <w:rPr>
          <w:szCs w:val="22"/>
          <w:lang w:val="nl-BE"/>
        </w:rPr>
        <w:t xml:space="preserve"> </w:t>
      </w:r>
      <w:r w:rsidR="004E303A" w:rsidRPr="00A143D9">
        <w:rPr>
          <w:i/>
          <w:szCs w:val="22"/>
          <w:lang w:val="nl-BE"/>
        </w:rPr>
        <w:t>[</w:t>
      </w:r>
      <w:r w:rsidR="002C33BE" w:rsidRPr="00A143D9">
        <w:rPr>
          <w:i/>
          <w:szCs w:val="22"/>
          <w:lang w:val="nl-BE"/>
        </w:rPr>
        <w:t xml:space="preserve">of </w:t>
      </w:r>
      <w:del w:id="1825" w:author="Veerle Sablon" w:date="2023-02-21T13:51:00Z">
        <w:r w:rsidR="002C33BE" w:rsidRPr="00A143D9" w:rsidDel="00AD5956">
          <w:rPr>
            <w:i/>
            <w:szCs w:val="22"/>
            <w:lang w:val="nl-BE"/>
          </w:rPr>
          <w:delText xml:space="preserve"> </w:delText>
        </w:r>
      </w:del>
      <w:r w:rsidR="001555BD" w:rsidRPr="00C77E1E">
        <w:rPr>
          <w:i/>
          <w:szCs w:val="22"/>
          <w:lang w:val="nl-BE"/>
        </w:rPr>
        <w:t xml:space="preserve">“artikel 252, </w:t>
      </w:r>
      <w:r w:rsidR="001555BD" w:rsidRPr="00C77E1E">
        <w:rPr>
          <w:i/>
          <w:szCs w:val="22"/>
          <w:lang w:val="nl-BE"/>
        </w:rPr>
        <w:lastRenderedPageBreak/>
        <w:t>tweede paragraaf van de wet van 19 april 2014”</w:t>
      </w:r>
      <w:r w:rsidR="002713A4" w:rsidRPr="00C77E1E">
        <w:rPr>
          <w:i/>
          <w:szCs w:val="22"/>
          <w:lang w:val="nl-BE"/>
        </w:rPr>
        <w:t xml:space="preserve">, </w:t>
      </w:r>
      <w:r w:rsidR="009B37D8" w:rsidRPr="00C77E1E">
        <w:rPr>
          <w:i/>
          <w:szCs w:val="22"/>
          <w:lang w:val="nl-BE"/>
        </w:rPr>
        <w:t>naargelang</w:t>
      </w:r>
      <w:r w:rsidR="004E303A" w:rsidRPr="00A143D9">
        <w:rPr>
          <w:i/>
          <w:szCs w:val="22"/>
          <w:lang w:val="nl-BE"/>
        </w:rPr>
        <w:t>]</w:t>
      </w:r>
      <w:del w:id="1826" w:author="Veerle Sablon" w:date="2023-02-21T13:51:00Z">
        <w:r w:rsidRPr="00A143D9" w:rsidDel="00AD5956">
          <w:rPr>
            <w:szCs w:val="22"/>
            <w:lang w:val="nl-BE"/>
          </w:rPr>
          <w:delText xml:space="preserve"> met betrekking tot die elementen die worden behandeld in de verslaggeving van de </w:delText>
        </w:r>
        <w:r w:rsidR="000B4F9A" w:rsidRPr="00A143D9" w:rsidDel="00AD5956">
          <w:rPr>
            <w:i/>
            <w:szCs w:val="22"/>
            <w:lang w:val="nl-BE"/>
          </w:rPr>
          <w:delText>[“</w:delText>
        </w:r>
      </w:del>
      <w:del w:id="1827" w:author="Veerle Sablon" w:date="2023-02-21T10:48:00Z">
        <w:r w:rsidR="000B4F9A" w:rsidRPr="00A143D9" w:rsidDel="00DC28F4">
          <w:rPr>
            <w:i/>
            <w:szCs w:val="22"/>
            <w:lang w:val="nl-BE"/>
          </w:rPr>
          <w:delText>Commissaris</w:delText>
        </w:r>
      </w:del>
      <w:del w:id="1828" w:author="Veerle Sablon" w:date="2023-02-21T13:51:00Z">
        <w:r w:rsidR="000B4F9A" w:rsidRPr="00A143D9" w:rsidDel="00AD5956">
          <w:rPr>
            <w:i/>
            <w:szCs w:val="22"/>
            <w:lang w:val="nl-BE"/>
          </w:rPr>
          <w:delText>” of “Erkend Revisor”, naar gelang]</w:delText>
        </w:r>
      </w:del>
      <w:r w:rsidRPr="00A143D9">
        <w:rPr>
          <w:szCs w:val="22"/>
          <w:lang w:val="nl-BE"/>
        </w:rPr>
        <w:t xml:space="preserve">, strookt met </w:t>
      </w:r>
      <w:ins w:id="1829" w:author="Veerle Sablon" w:date="2023-02-21T13:52:00Z">
        <w:r w:rsidR="00AD5956">
          <w:rPr>
            <w:szCs w:val="22"/>
            <w:lang w:val="nl-BE"/>
          </w:rPr>
          <w:t>onze</w:t>
        </w:r>
      </w:ins>
      <w:del w:id="1830" w:author="Veerle Sablon" w:date="2023-02-21T13:52:00Z">
        <w:r w:rsidRPr="00A143D9" w:rsidDel="00AD5956">
          <w:rPr>
            <w:szCs w:val="22"/>
            <w:lang w:val="nl-BE"/>
          </w:rPr>
          <w:delText>mijn</w:delText>
        </w:r>
      </w:del>
      <w:r w:rsidRPr="00A143D9">
        <w:rPr>
          <w:szCs w:val="22"/>
          <w:lang w:val="nl-BE"/>
        </w:rPr>
        <w:t xml:space="preserve"> eigen bevindingen</w:t>
      </w:r>
      <w:ins w:id="1831" w:author="Veerle Sablon" w:date="2023-02-21T13:52:00Z">
        <w:r w:rsidR="00AD5956">
          <w:rPr>
            <w:szCs w:val="22"/>
            <w:lang w:val="nl-BE"/>
          </w:rPr>
          <w:t xml:space="preserve"> met betrekking tot die elementen </w:t>
        </w:r>
      </w:ins>
      <w:ins w:id="1832" w:author="Veerle Sablon" w:date="2023-02-21T13:53:00Z">
        <w:r w:rsidR="00AD5956">
          <w:rPr>
            <w:szCs w:val="22"/>
            <w:lang w:val="nl-BE"/>
          </w:rPr>
          <w:t xml:space="preserve">die worden behandeld in de verslaggeving van de </w:t>
        </w:r>
      </w:ins>
      <w:ins w:id="1833" w:author="Veerle Sablon" w:date="2023-02-21T13:54:00Z">
        <w:r w:rsidR="00AD5956" w:rsidRPr="00AD5956">
          <w:rPr>
            <w:i/>
            <w:iCs/>
            <w:szCs w:val="22"/>
            <w:lang w:val="nl-BE"/>
            <w:rPrChange w:id="1834" w:author="Veerle Sablon" w:date="2023-02-21T13:54:00Z">
              <w:rPr>
                <w:szCs w:val="22"/>
                <w:lang w:val="nl-BE"/>
              </w:rPr>
            </w:rPrChange>
          </w:rPr>
          <w:t>[“Erkend Commissaris” of “Erkend Revisor”]</w:t>
        </w:r>
      </w:ins>
      <w:r w:rsidRPr="00A143D9">
        <w:rPr>
          <w:szCs w:val="22"/>
          <w:lang w:val="nl-BE"/>
        </w:rPr>
        <w:t>.</w:t>
      </w:r>
    </w:p>
    <w:p w14:paraId="0DBA8A70" w14:textId="77777777" w:rsidR="00E17253" w:rsidRPr="00A143D9" w:rsidRDefault="00E17253" w:rsidP="0032351D">
      <w:pPr>
        <w:rPr>
          <w:szCs w:val="22"/>
          <w:lang w:val="nl-BE"/>
        </w:rPr>
      </w:pPr>
    </w:p>
    <w:p w14:paraId="65F1C03E" w14:textId="6DBF79D7"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 xml:space="preserve">identificatie van de </w:t>
      </w:r>
      <w:ins w:id="1835" w:author="Veerle Sablon" w:date="2023-02-21T13:50:00Z">
        <w:r w:rsidR="00AD5956" w:rsidRPr="00AD5956">
          <w:rPr>
            <w:i/>
            <w:szCs w:val="22"/>
            <w:lang w:val="nl-BE"/>
          </w:rPr>
          <w:t>instelling voor collectieve belegging</w:t>
        </w:r>
      </w:ins>
      <w:del w:id="1836" w:author="Veerle Sablon" w:date="2023-02-21T13:50:00Z">
        <w:r w:rsidR="008A14A5" w:rsidRPr="00A143D9" w:rsidDel="00AD5956">
          <w:rPr>
            <w:i/>
            <w:szCs w:val="22"/>
            <w:lang w:val="nl-BE"/>
          </w:rPr>
          <w:delText>instelling</w:delText>
        </w:r>
      </w:del>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66F184A0" w:rsidR="001C4D6C" w:rsidRDefault="001C4D6C" w:rsidP="0032351D">
      <w:pPr>
        <w:rPr>
          <w:szCs w:val="22"/>
          <w:lang w:val="nl-BE"/>
        </w:rPr>
      </w:pPr>
    </w:p>
    <w:p w14:paraId="0A8F7EC0" w14:textId="5CA436D4"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3DFE5135" w14:textId="77777777" w:rsidR="00CC2CB5" w:rsidRPr="00A143D9" w:rsidRDefault="00CC2CB5" w:rsidP="00CC2CB5">
      <w:pPr>
        <w:spacing w:line="240" w:lineRule="auto"/>
        <w:rPr>
          <w:szCs w:val="22"/>
          <w:lang w:val="nl-BE"/>
        </w:rPr>
      </w:pPr>
    </w:p>
    <w:p w14:paraId="607E46B4" w14:textId="77777777" w:rsidR="00CC2CB5" w:rsidRPr="00A143D9" w:rsidRDefault="00CC2CB5" w:rsidP="00CC2CB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676B492C" w14:textId="77777777" w:rsidR="00CC2CB5" w:rsidRPr="00A143D9" w:rsidRDefault="00CC2CB5" w:rsidP="00CC2CB5">
      <w:pPr>
        <w:spacing w:line="240" w:lineRule="auto"/>
        <w:rPr>
          <w:szCs w:val="22"/>
          <w:lang w:val="nl-BE"/>
        </w:rPr>
      </w:pPr>
    </w:p>
    <w:p w14:paraId="19E2F866" w14:textId="675E61AE"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del w:id="1837" w:author="Veerle Sablon" w:date="2023-02-21T10:48:00Z">
        <w:r w:rsidRPr="00A143D9" w:rsidDel="00DC28F4">
          <w:rPr>
            <w:i/>
            <w:szCs w:val="22"/>
            <w:lang w:val="nl-BE"/>
          </w:rPr>
          <w:delText>Commissaris</w:delText>
        </w:r>
      </w:del>
      <w:ins w:id="1838" w:author="Veerle Sablon" w:date="2023-02-21T10:48:00Z">
        <w:r w:rsidR="00DC28F4">
          <w:rPr>
            <w:i/>
            <w:szCs w:val="22"/>
            <w:lang w:val="nl-BE"/>
          </w:rPr>
          <w:t>Erkend</w:t>
        </w:r>
      </w:ins>
      <w:ins w:id="1839" w:author="Veerle Sablon" w:date="2023-02-21T11:01:00Z">
        <w:r w:rsidR="00891AEC">
          <w:rPr>
            <w:i/>
            <w:szCs w:val="22"/>
            <w:lang w:val="nl-BE"/>
          </w:rPr>
          <w:t>e</w:t>
        </w:r>
      </w:ins>
      <w:ins w:id="1840" w:author="Veerle Sablon" w:date="2023-02-21T10:48:00Z">
        <w:r w:rsidR="00DC28F4">
          <w:rPr>
            <w:i/>
            <w:szCs w:val="22"/>
            <w:lang w:val="nl-BE"/>
          </w:rPr>
          <w:t xml:space="preserve"> Commissaris</w:t>
        </w:r>
      </w:ins>
      <w:r w:rsidRPr="00A143D9">
        <w:rPr>
          <w:i/>
          <w:szCs w:val="22"/>
          <w:lang w:val="nl-BE"/>
        </w:rPr>
        <w:t>sen” of “Erkende Revisoren”, naar gelang]</w:t>
      </w:r>
      <w:r w:rsidRPr="00A143D9">
        <w:rPr>
          <w:szCs w:val="22"/>
          <w:lang w:val="nl-BE"/>
        </w:rPr>
        <w:t xml:space="preserve"> aan het prudentieel toezicht van de FSMA en mag voor geen andere doeleinden worden gebruikt. </w:t>
      </w:r>
    </w:p>
    <w:p w14:paraId="33602B9C" w14:textId="77777777" w:rsidR="00CC2CB5" w:rsidRPr="00A143D9" w:rsidRDefault="00CC2CB5" w:rsidP="00CC2CB5">
      <w:pPr>
        <w:spacing w:line="240" w:lineRule="auto"/>
        <w:rPr>
          <w:szCs w:val="22"/>
          <w:lang w:val="nl-BE"/>
        </w:rPr>
      </w:pPr>
    </w:p>
    <w:p w14:paraId="0B75CF40" w14:textId="77777777"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5A79E662" w14:textId="42BACC31" w:rsidR="00CC2CB5" w:rsidRDefault="00CC2CB5" w:rsidP="0032351D">
      <w:pPr>
        <w:rPr>
          <w:szCs w:val="22"/>
          <w:lang w:val="nl-BE"/>
        </w:rPr>
      </w:pPr>
    </w:p>
    <w:p w14:paraId="13385729" w14:textId="77777777" w:rsidR="00CC2CB5" w:rsidRPr="00A143D9" w:rsidRDefault="00CC2CB5"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2CB8D05C" w:rsidR="00981E61" w:rsidRPr="00A143D9" w:rsidRDefault="00981E61" w:rsidP="00981E61">
      <w:pPr>
        <w:rPr>
          <w:i/>
          <w:szCs w:val="22"/>
          <w:lang w:val="nl-BE"/>
        </w:rPr>
      </w:pPr>
      <w:r w:rsidRPr="00A143D9">
        <w:rPr>
          <w:i/>
          <w:szCs w:val="22"/>
          <w:lang w:val="nl-BE"/>
        </w:rPr>
        <w:t>Naam van de “</w:t>
      </w:r>
      <w:del w:id="1841" w:author="Veerle Sablon" w:date="2023-02-21T10:48:00Z">
        <w:r w:rsidRPr="00A143D9" w:rsidDel="00DC28F4">
          <w:rPr>
            <w:i/>
            <w:szCs w:val="22"/>
            <w:lang w:val="nl-BE"/>
          </w:rPr>
          <w:delText>Commissaris</w:delText>
        </w:r>
      </w:del>
      <w:ins w:id="1842" w:author="Veerle Sablon" w:date="2023-02-21T10:48:00Z">
        <w:r w:rsidR="00DC28F4">
          <w:rPr>
            <w:i/>
            <w:szCs w:val="22"/>
            <w:lang w:val="nl-BE"/>
          </w:rPr>
          <w:t>Erkend Commissaris”</w:t>
        </w:r>
      </w:ins>
      <w:r w:rsidRPr="00A143D9">
        <w:rPr>
          <w:i/>
          <w:szCs w:val="22"/>
          <w:lang w:val="nl-BE"/>
        </w:rPr>
        <w:t xml:space="preserve">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t>Adres]</w:t>
      </w:r>
    </w:p>
    <w:p w14:paraId="6AFA9A5A" w14:textId="77777777" w:rsidR="005211AC" w:rsidRPr="00C77E1E" w:rsidRDefault="005211AC">
      <w:pPr>
        <w:spacing w:line="240" w:lineRule="auto"/>
        <w:rPr>
          <w:szCs w:val="22"/>
          <w:lang w:val="nl-BE"/>
        </w:rPr>
      </w:pPr>
      <w:bookmarkStart w:id="1843" w:name="_Toc412706293"/>
      <w:r w:rsidRPr="00C77E1E">
        <w:rPr>
          <w:szCs w:val="22"/>
          <w:lang w:val="nl-BE"/>
        </w:rPr>
        <w:br w:type="page"/>
      </w:r>
    </w:p>
    <w:p w14:paraId="0CADB0AB" w14:textId="7C68F00C" w:rsidR="00E17253" w:rsidRPr="00337443" w:rsidRDefault="00C5698C" w:rsidP="0032351D">
      <w:pPr>
        <w:pStyle w:val="Heading2"/>
        <w:rPr>
          <w:rFonts w:ascii="Times New Roman" w:hAnsi="Times New Roman"/>
          <w:szCs w:val="22"/>
          <w:rPrChange w:id="1844" w:author="Veerle Sablon" w:date="2023-02-21T11:22:00Z">
            <w:rPr>
              <w:rFonts w:ascii="Times New Roman" w:hAnsi="Times New Roman"/>
              <w:szCs w:val="22"/>
              <w:highlight w:val="yellow"/>
            </w:rPr>
          </w:rPrChange>
        </w:rPr>
      </w:pPr>
      <w:bookmarkStart w:id="1845" w:name="_Toc129793493"/>
      <w:ins w:id="1846" w:author="Veerle Sablon" w:date="2023-02-21T11:39:00Z">
        <w:r>
          <w:rPr>
            <w:rFonts w:ascii="Times New Roman" w:hAnsi="Times New Roman"/>
            <w:szCs w:val="22"/>
          </w:rPr>
          <w:lastRenderedPageBreak/>
          <w:t>Verslag over de statistische staten</w:t>
        </w:r>
      </w:ins>
      <w:del w:id="1847" w:author="Veerle Sablon" w:date="2023-02-21T11:39:00Z">
        <w:r w:rsidR="00E17253" w:rsidRPr="00337443" w:rsidDel="00C5698C">
          <w:rPr>
            <w:rFonts w:ascii="Times New Roman" w:hAnsi="Times New Roman"/>
            <w:szCs w:val="22"/>
            <w:rPrChange w:id="1848" w:author="Veerle Sablon" w:date="2023-02-21T11:22:00Z">
              <w:rPr>
                <w:rFonts w:ascii="Times New Roman" w:hAnsi="Times New Roman"/>
                <w:szCs w:val="22"/>
                <w:highlight w:val="yellow"/>
              </w:rPr>
            </w:rPrChange>
          </w:rPr>
          <w:delText>Controle van de statistiek</w:delText>
        </w:r>
      </w:del>
      <w:del w:id="1849" w:author="Veerle Sablon" w:date="2023-02-21T11:40:00Z">
        <w:r w:rsidR="00E17253" w:rsidRPr="00337443" w:rsidDel="00C5698C">
          <w:rPr>
            <w:rFonts w:ascii="Times New Roman" w:hAnsi="Times New Roman"/>
            <w:szCs w:val="22"/>
            <w:rPrChange w:id="1850" w:author="Veerle Sablon" w:date="2023-02-21T11:22:00Z">
              <w:rPr>
                <w:rFonts w:ascii="Times New Roman" w:hAnsi="Times New Roman"/>
                <w:szCs w:val="22"/>
                <w:highlight w:val="yellow"/>
              </w:rPr>
            </w:rPrChange>
          </w:rPr>
          <w:delText>en</w:delText>
        </w:r>
      </w:del>
      <w:r w:rsidR="00E17253" w:rsidRPr="00337443">
        <w:rPr>
          <w:rFonts w:ascii="Times New Roman" w:hAnsi="Times New Roman"/>
          <w:szCs w:val="22"/>
          <w:rPrChange w:id="1851" w:author="Veerle Sablon" w:date="2023-02-21T11:22:00Z">
            <w:rPr>
              <w:rFonts w:ascii="Times New Roman" w:hAnsi="Times New Roman"/>
              <w:szCs w:val="22"/>
              <w:highlight w:val="yellow"/>
            </w:rPr>
          </w:rPrChange>
        </w:rPr>
        <w:t xml:space="preserve"> per einde boekjaar of per einde trimester</w:t>
      </w:r>
      <w:bookmarkEnd w:id="1843"/>
      <w:bookmarkEnd w:id="1845"/>
    </w:p>
    <w:p w14:paraId="58706067" w14:textId="4CFB2479" w:rsidR="003A4EC6" w:rsidRPr="00B81D1A" w:rsidRDefault="003A4EC6" w:rsidP="003A4EC6">
      <w:pPr>
        <w:rPr>
          <w:ins w:id="1852" w:author="Veerle Sablon" w:date="2023-02-21T12:08:00Z"/>
          <w:rFonts w:eastAsia="MingLiU"/>
          <w:szCs w:val="22"/>
          <w:lang w:val="nl-BE"/>
        </w:rPr>
      </w:pPr>
      <w:ins w:id="1853" w:author="Veerle Sablon" w:date="2023-02-21T12:08:00Z">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w:t>
        </w:r>
        <w:r>
          <w:rPr>
            <w:b/>
            <w:i/>
            <w:szCs w:val="22"/>
            <w:lang w:val="nl-BE"/>
          </w:rPr>
          <w:t>106</w:t>
        </w:r>
        <w:r w:rsidRPr="00A143D9">
          <w:rPr>
            <w:b/>
            <w:i/>
            <w:szCs w:val="22"/>
            <w:lang w:val="nl-BE"/>
          </w:rPr>
          <w:t xml:space="preserve">, § 1, eerste lid, </w:t>
        </w:r>
        <w:r>
          <w:rPr>
            <w:b/>
            <w:i/>
            <w:szCs w:val="22"/>
            <w:lang w:val="nl-BE"/>
          </w:rPr>
          <w:t>2</w:t>
        </w:r>
        <w:r w:rsidRPr="00A143D9">
          <w:rPr>
            <w:b/>
            <w:i/>
            <w:szCs w:val="22"/>
            <w:lang w:val="nl-BE"/>
          </w:rPr>
          <w:t xml:space="preserve">°, </w:t>
        </w:r>
        <w:r>
          <w:rPr>
            <w:b/>
            <w:i/>
            <w:szCs w:val="22"/>
            <w:lang w:val="nl-BE"/>
          </w:rPr>
          <w:t>b</w:t>
        </w:r>
        <w:r w:rsidRPr="00A143D9">
          <w:rPr>
            <w:b/>
            <w:i/>
            <w:szCs w:val="22"/>
            <w:lang w:val="nl-BE"/>
          </w:rPr>
          <w:t>)</w:t>
        </w:r>
      </w:ins>
      <w:ins w:id="1854" w:author="Veerle Sablon" w:date="2023-02-22T09:16:00Z">
        <w:r w:rsidR="008C4F85">
          <w:rPr>
            <w:b/>
            <w:i/>
            <w:szCs w:val="22"/>
            <w:lang w:val="nl-BE"/>
          </w:rPr>
          <w:t>,</w:t>
        </w:r>
      </w:ins>
      <w:ins w:id="1855" w:author="Veerle Sablon" w:date="2023-02-21T12:08:00Z">
        <w:r w:rsidRPr="00A143D9">
          <w:rPr>
            <w:b/>
            <w:i/>
            <w:szCs w:val="22"/>
            <w:lang w:val="nl-BE"/>
          </w:rPr>
          <w:t xml:space="preserve"> </w:t>
        </w:r>
        <w:r>
          <w:rPr>
            <w:b/>
            <w:i/>
            <w:szCs w:val="22"/>
            <w:lang w:val="nl-BE"/>
          </w:rPr>
          <w:t xml:space="preserve">(ii) </w:t>
        </w:r>
        <w:r w:rsidRPr="00A143D9">
          <w:rPr>
            <w:b/>
            <w:i/>
            <w:szCs w:val="22"/>
            <w:lang w:val="nl-BE"/>
          </w:rPr>
          <w:t xml:space="preserve">van de wet van </w:t>
        </w:r>
        <w:r>
          <w:rPr>
            <w:b/>
            <w:i/>
            <w:szCs w:val="22"/>
            <w:lang w:val="nl-BE"/>
          </w:rPr>
          <w:t>3 augustus 2012</w:t>
        </w:r>
        <w:r w:rsidRPr="00A143D9">
          <w:rPr>
            <w:b/>
            <w:i/>
            <w:szCs w:val="22"/>
            <w:lang w:val="nl-BE"/>
          </w:rPr>
          <w:t xml:space="preserve">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ins>
    </w:p>
    <w:p w14:paraId="4FA3E31F" w14:textId="77777777" w:rsidR="003A4EC6" w:rsidRDefault="003A4EC6" w:rsidP="00790980">
      <w:pPr>
        <w:rPr>
          <w:ins w:id="1856" w:author="Veerle Sablon" w:date="2023-02-21T12:08:00Z"/>
          <w:bCs/>
          <w:iCs/>
          <w:szCs w:val="22"/>
          <w:lang w:val="nl-BE"/>
        </w:rPr>
      </w:pPr>
    </w:p>
    <w:p w14:paraId="0C302F9D" w14:textId="38B050F8" w:rsidR="003231C3" w:rsidRDefault="003231C3">
      <w:pPr>
        <w:rPr>
          <w:ins w:id="1857" w:author="Veerle Sablon" w:date="2023-02-21T11:35:00Z"/>
          <w:bCs/>
          <w:iCs/>
          <w:szCs w:val="22"/>
          <w:lang w:val="nl-BE"/>
        </w:rPr>
        <w:pPrChange w:id="1858" w:author="Veerle Sablon" w:date="2023-02-21T11:37:00Z">
          <w:pPr>
            <w:jc w:val="both"/>
          </w:pPr>
        </w:pPrChange>
      </w:pPr>
      <w:ins w:id="1859" w:author="Veerle Sablon" w:date="2023-02-21T11:35:00Z">
        <w:r w:rsidRPr="00697BE9">
          <w:rPr>
            <w:bCs/>
            <w:iCs/>
            <w:szCs w:val="22"/>
            <w:lang w:val="nl-BE"/>
          </w:rPr>
          <w:t>In het kader van de uitvoering van de medewerkingsopdracht van de erkende revisoren aan het prudentieel toezicht van de FSMA</w:t>
        </w:r>
        <w:r>
          <w:rPr>
            <w:bCs/>
            <w:iCs/>
            <w:szCs w:val="22"/>
            <w:lang w:val="nl-BE"/>
          </w:rPr>
          <w:t xml:space="preserve"> voor instellingen van collectieve belegging (ICB)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staten van </w:t>
        </w:r>
        <w:r w:rsidRPr="00E335AF">
          <w:rPr>
            <w:bCs/>
            <w:i/>
            <w:szCs w:val="22"/>
            <w:lang w:val="nl-BE"/>
          </w:rPr>
          <w:t>[i</w:t>
        </w:r>
        <w:r w:rsidRPr="00082474">
          <w:rPr>
            <w:bCs/>
            <w:i/>
            <w:szCs w:val="22"/>
            <w:lang w:val="nl-BE"/>
          </w:rPr>
          <w:t xml:space="preserve">dentificatie van de </w:t>
        </w:r>
      </w:ins>
      <w:ins w:id="1860" w:author="Veerle Sablon" w:date="2023-02-21T14:04:00Z">
        <w:r w:rsidR="00FF56A7" w:rsidRPr="00AD5956">
          <w:rPr>
            <w:i/>
            <w:szCs w:val="22"/>
            <w:lang w:val="nl-BE"/>
          </w:rPr>
          <w:t>instelling voor collectieve belegging</w:t>
        </w:r>
      </w:ins>
      <w:ins w:id="1861" w:author="Veerle Sablon" w:date="2023-02-21T11:35:00Z">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ins>
    </w:p>
    <w:p w14:paraId="2F9F632B" w14:textId="77777777" w:rsidR="003231C3" w:rsidRPr="003A4EC6" w:rsidRDefault="003231C3">
      <w:pPr>
        <w:rPr>
          <w:ins w:id="1862" w:author="Veerle Sablon" w:date="2023-02-21T11:35:00Z"/>
          <w:bCs/>
          <w:i/>
          <w:szCs w:val="22"/>
          <w:lang w:val="nl-BE"/>
          <w:rPrChange w:id="1863" w:author="Veerle Sablon" w:date="2023-02-21T12:08:00Z">
            <w:rPr>
              <w:ins w:id="1864" w:author="Veerle Sablon" w:date="2023-02-21T11:35:00Z"/>
              <w:b/>
              <w:i/>
              <w:szCs w:val="22"/>
              <w:lang w:val="nl-BE"/>
            </w:rPr>
          </w:rPrChange>
        </w:rPr>
        <w:pPrChange w:id="1865" w:author="Veerle Sablon" w:date="2023-02-21T11:37:00Z">
          <w:pPr>
            <w:jc w:val="both"/>
          </w:pPr>
        </w:pPrChange>
      </w:pPr>
    </w:p>
    <w:p w14:paraId="10AC26E4" w14:textId="2E63FFB3" w:rsidR="003231C3" w:rsidRPr="00E335AF" w:rsidRDefault="003231C3">
      <w:pPr>
        <w:pStyle w:val="ListParagraph"/>
        <w:numPr>
          <w:ilvl w:val="0"/>
          <w:numId w:val="27"/>
        </w:numPr>
        <w:ind w:left="284" w:hanging="284"/>
        <w:contextualSpacing w:val="0"/>
        <w:rPr>
          <w:ins w:id="1866" w:author="Veerle Sablon" w:date="2023-02-21T11:35:00Z"/>
          <w:b/>
          <w:iCs/>
          <w:szCs w:val="22"/>
          <w:lang w:val="nl-BE"/>
        </w:rPr>
        <w:pPrChange w:id="1867" w:author="Veerle Sablon" w:date="2023-02-21T11:37:00Z">
          <w:pPr>
            <w:pStyle w:val="ListParagraph"/>
            <w:numPr>
              <w:numId w:val="27"/>
            </w:numPr>
            <w:ind w:left="284" w:hanging="284"/>
            <w:contextualSpacing w:val="0"/>
            <w:jc w:val="both"/>
          </w:pPr>
        </w:pPrChange>
      </w:pPr>
      <w:ins w:id="1868" w:author="Veerle Sablon" w:date="2023-02-21T11:35:00Z">
        <w:r w:rsidRPr="00E335AF">
          <w:rPr>
            <w:b/>
            <w:iCs/>
            <w:szCs w:val="22"/>
            <w:lang w:val="nl-BE"/>
          </w:rPr>
          <w:t>Identificatie van de instelling v</w:t>
        </w:r>
      </w:ins>
      <w:ins w:id="1869" w:author="Veerle Sablon" w:date="2023-02-21T14:09:00Z">
        <w:r w:rsidR="00FF5805">
          <w:rPr>
            <w:b/>
            <w:iCs/>
            <w:szCs w:val="22"/>
            <w:lang w:val="nl-BE"/>
          </w:rPr>
          <w:t>oor</w:t>
        </w:r>
      </w:ins>
      <w:ins w:id="1870" w:author="Veerle Sablon" w:date="2023-02-21T11:35:00Z">
        <w:r w:rsidRPr="00E335AF">
          <w:rPr>
            <w:b/>
            <w:iCs/>
            <w:szCs w:val="22"/>
            <w:lang w:val="nl-BE"/>
          </w:rPr>
          <w:t xml:space="preserve"> collectieve belegging en haar compartimenten</w:t>
        </w:r>
      </w:ins>
    </w:p>
    <w:p w14:paraId="375CAA22" w14:textId="77777777" w:rsidR="003231C3" w:rsidRPr="003A4EC6" w:rsidRDefault="003231C3">
      <w:pPr>
        <w:rPr>
          <w:ins w:id="1871" w:author="Veerle Sablon" w:date="2023-02-21T11:35:00Z"/>
          <w:bCs/>
          <w:iCs/>
          <w:szCs w:val="22"/>
          <w:lang w:val="nl-BE"/>
          <w:rPrChange w:id="1872" w:author="Veerle Sablon" w:date="2023-02-21T12:08:00Z">
            <w:rPr>
              <w:ins w:id="1873" w:author="Veerle Sablon" w:date="2023-02-21T11:35:00Z"/>
              <w:b/>
              <w:i/>
              <w:szCs w:val="22"/>
              <w:lang w:val="nl-BE"/>
            </w:rPr>
          </w:rPrChange>
        </w:rPr>
        <w:pPrChange w:id="1874" w:author="Veerle Sablon" w:date="2023-02-21T11:37:00Z">
          <w:pPr>
            <w:jc w:val="both"/>
          </w:pPr>
        </w:pPrChange>
      </w:pPr>
    </w:p>
    <w:p w14:paraId="78F7A1C1" w14:textId="0CC5D93B" w:rsidR="003231C3" w:rsidRPr="0032351D" w:rsidRDefault="003231C3">
      <w:pPr>
        <w:rPr>
          <w:ins w:id="1875" w:author="Veerle Sablon" w:date="2023-02-21T11:35:00Z"/>
          <w:szCs w:val="22"/>
          <w:lang w:val="nl-BE"/>
        </w:rPr>
        <w:pPrChange w:id="1876" w:author="Veerle Sablon" w:date="2023-02-21T11:37:00Z">
          <w:pPr>
            <w:jc w:val="both"/>
          </w:pPr>
        </w:pPrChange>
      </w:pPr>
      <w:ins w:id="1877" w:author="Veerle Sablon" w:date="2023-02-21T11:35:00Z">
        <w:r w:rsidRPr="0032351D">
          <w:rPr>
            <w:szCs w:val="22"/>
            <w:lang w:val="nl-BE"/>
          </w:rPr>
          <w:t>Naam van de instelling v</w:t>
        </w:r>
      </w:ins>
      <w:ins w:id="1878" w:author="Veerle Sablon" w:date="2023-02-21T14:09:00Z">
        <w:r w:rsidR="00FF5805">
          <w:rPr>
            <w:szCs w:val="22"/>
            <w:lang w:val="nl-BE"/>
          </w:rPr>
          <w:t>oor</w:t>
        </w:r>
      </w:ins>
      <w:ins w:id="1879" w:author="Veerle Sablon" w:date="2023-02-21T11:35:00Z">
        <w:r w:rsidRPr="0032351D">
          <w:rPr>
            <w:szCs w:val="22"/>
            <w:lang w:val="nl-BE"/>
          </w:rPr>
          <w:t xml:space="preserve"> collectieve belegging:</w:t>
        </w:r>
      </w:ins>
    </w:p>
    <w:p w14:paraId="4F056D49" w14:textId="77777777" w:rsidR="003231C3" w:rsidRPr="0032351D" w:rsidRDefault="003231C3">
      <w:pPr>
        <w:rPr>
          <w:ins w:id="1880" w:author="Veerle Sablon" w:date="2023-02-21T11:35:00Z"/>
          <w:szCs w:val="22"/>
          <w:lang w:val="nl-BE"/>
        </w:rPr>
        <w:pPrChange w:id="1881" w:author="Veerle Sablon" w:date="2023-02-21T11:37:00Z">
          <w:pPr>
            <w:jc w:val="both"/>
          </w:pPr>
        </w:pPrChange>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231C3" w:rsidRPr="00072367" w14:paraId="5CD7F6AD" w14:textId="77777777" w:rsidTr="00B81D1A">
        <w:trPr>
          <w:ins w:id="1882" w:author="Veerle Sablon" w:date="2023-02-21T11:35:00Z"/>
        </w:trPr>
        <w:tc>
          <w:tcPr>
            <w:tcW w:w="9356" w:type="dxa"/>
          </w:tcPr>
          <w:p w14:paraId="1E3E733F" w14:textId="77777777" w:rsidR="003231C3" w:rsidRPr="0032351D" w:rsidRDefault="003231C3">
            <w:pPr>
              <w:rPr>
                <w:ins w:id="1883" w:author="Veerle Sablon" w:date="2023-02-21T11:35:00Z"/>
                <w:szCs w:val="22"/>
                <w:lang w:val="nl-BE"/>
              </w:rPr>
              <w:pPrChange w:id="1884" w:author="Veerle Sablon" w:date="2023-02-21T11:37:00Z">
                <w:pPr>
                  <w:jc w:val="both"/>
                </w:pPr>
              </w:pPrChange>
            </w:pPr>
          </w:p>
        </w:tc>
      </w:tr>
    </w:tbl>
    <w:p w14:paraId="641F2CED" w14:textId="77777777" w:rsidR="003231C3" w:rsidRPr="0032351D" w:rsidRDefault="003231C3">
      <w:pPr>
        <w:rPr>
          <w:ins w:id="1885" w:author="Veerle Sablon" w:date="2023-02-21T11:35:00Z"/>
          <w:szCs w:val="22"/>
          <w:lang w:val="nl-BE"/>
        </w:rPr>
        <w:pPrChange w:id="1886" w:author="Veerle Sablon" w:date="2023-02-21T11:37:00Z">
          <w:pPr>
            <w:jc w:val="both"/>
          </w:pPr>
        </w:pPrChange>
      </w:pPr>
    </w:p>
    <w:p w14:paraId="1B0B7763" w14:textId="77777777" w:rsidR="003231C3" w:rsidRPr="0032351D" w:rsidRDefault="003231C3">
      <w:pPr>
        <w:rPr>
          <w:ins w:id="1887" w:author="Veerle Sablon" w:date="2023-02-21T11:35:00Z"/>
          <w:szCs w:val="22"/>
          <w:lang w:val="nl-BE"/>
        </w:rPr>
        <w:pPrChange w:id="1888" w:author="Veerle Sablon" w:date="2023-02-21T11:37:00Z">
          <w:pPr>
            <w:jc w:val="both"/>
          </w:pPr>
        </w:pPrChange>
      </w:pPr>
      <w:ins w:id="1889" w:author="Veerle Sablon" w:date="2023-02-21T11:35:00Z">
        <w:r w:rsidRPr="0032351D">
          <w:rPr>
            <w:szCs w:val="22"/>
            <w:lang w:val="nl-BE"/>
          </w:rPr>
          <w:t>Identificatie van de compartimenten:</w:t>
        </w:r>
      </w:ins>
    </w:p>
    <w:p w14:paraId="21EFCB09" w14:textId="77777777" w:rsidR="003231C3" w:rsidRPr="0032351D" w:rsidRDefault="003231C3">
      <w:pPr>
        <w:rPr>
          <w:ins w:id="1890" w:author="Veerle Sablon" w:date="2023-02-21T11:35:00Z"/>
          <w:szCs w:val="22"/>
          <w:lang w:val="nl-BE"/>
        </w:rPr>
        <w:pPrChange w:id="1891" w:author="Veerle Sablon" w:date="2023-02-21T11:37:00Z">
          <w:pPr>
            <w:jc w:val="both"/>
          </w:pPr>
        </w:pPrChange>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1C3" w:rsidRPr="0032351D" w14:paraId="53BEB7AA" w14:textId="77777777" w:rsidTr="00B81D1A">
        <w:trPr>
          <w:ins w:id="1892" w:author="Veerle Sablon" w:date="2023-02-21T11:35:00Z"/>
        </w:trPr>
        <w:tc>
          <w:tcPr>
            <w:tcW w:w="953" w:type="dxa"/>
          </w:tcPr>
          <w:p w14:paraId="074CE959" w14:textId="77777777" w:rsidR="003231C3" w:rsidRPr="0032351D" w:rsidRDefault="003231C3">
            <w:pPr>
              <w:rPr>
                <w:ins w:id="1893" w:author="Veerle Sablon" w:date="2023-02-21T11:35:00Z"/>
                <w:szCs w:val="22"/>
                <w:lang w:val="nl-BE"/>
              </w:rPr>
              <w:pPrChange w:id="1894" w:author="Veerle Sablon" w:date="2023-02-21T11:37:00Z">
                <w:pPr>
                  <w:jc w:val="both"/>
                </w:pPr>
              </w:pPrChange>
            </w:pPr>
            <w:ins w:id="1895" w:author="Veerle Sablon" w:date="2023-02-21T11:35:00Z">
              <w:r w:rsidRPr="0032351D">
                <w:rPr>
                  <w:szCs w:val="22"/>
                  <w:lang w:val="nl-BE"/>
                </w:rPr>
                <w:t xml:space="preserve">Naam </w:t>
              </w:r>
            </w:ins>
          </w:p>
        </w:tc>
        <w:tc>
          <w:tcPr>
            <w:tcW w:w="922" w:type="dxa"/>
          </w:tcPr>
          <w:p w14:paraId="2CA09CFA" w14:textId="77777777" w:rsidR="003231C3" w:rsidRPr="0032351D" w:rsidRDefault="003231C3">
            <w:pPr>
              <w:rPr>
                <w:ins w:id="1896" w:author="Veerle Sablon" w:date="2023-02-21T11:35:00Z"/>
                <w:szCs w:val="22"/>
                <w:lang w:val="nl-BE"/>
              </w:rPr>
              <w:pPrChange w:id="1897" w:author="Veerle Sablon" w:date="2023-02-21T11:37:00Z">
                <w:pPr>
                  <w:jc w:val="both"/>
                </w:pPr>
              </w:pPrChange>
            </w:pPr>
            <w:ins w:id="1898" w:author="Veerle Sablon" w:date="2023-02-21T11:35:00Z">
              <w:r w:rsidRPr="0032351D">
                <w:rPr>
                  <w:szCs w:val="22"/>
                  <w:lang w:val="nl-BE"/>
                </w:rPr>
                <w:t xml:space="preserve">Code </w:t>
              </w:r>
            </w:ins>
          </w:p>
          <w:p w14:paraId="28B2EBA7" w14:textId="77777777" w:rsidR="003231C3" w:rsidRPr="0032351D" w:rsidRDefault="003231C3">
            <w:pPr>
              <w:rPr>
                <w:ins w:id="1899" w:author="Veerle Sablon" w:date="2023-02-21T11:35:00Z"/>
                <w:szCs w:val="22"/>
                <w:vertAlign w:val="superscript"/>
                <w:lang w:val="nl-BE"/>
              </w:rPr>
              <w:pPrChange w:id="1900" w:author="Veerle Sablon" w:date="2023-02-21T11:37:00Z">
                <w:pPr>
                  <w:jc w:val="both"/>
                </w:pPr>
              </w:pPrChange>
            </w:pPr>
          </w:p>
        </w:tc>
        <w:tc>
          <w:tcPr>
            <w:tcW w:w="1219" w:type="dxa"/>
          </w:tcPr>
          <w:p w14:paraId="73072E6C" w14:textId="77777777" w:rsidR="003231C3" w:rsidRPr="0032351D" w:rsidRDefault="003231C3">
            <w:pPr>
              <w:rPr>
                <w:ins w:id="1901" w:author="Veerle Sablon" w:date="2023-02-21T11:35:00Z"/>
                <w:szCs w:val="22"/>
                <w:lang w:val="nl-BE"/>
              </w:rPr>
              <w:pPrChange w:id="1902" w:author="Veerle Sablon" w:date="2023-02-21T11:37:00Z">
                <w:pPr>
                  <w:jc w:val="both"/>
                </w:pPr>
              </w:pPrChange>
            </w:pPr>
            <w:ins w:id="1903" w:author="Veerle Sablon" w:date="2023-02-21T11:35:00Z">
              <w:r w:rsidRPr="0032351D">
                <w:rPr>
                  <w:szCs w:val="22"/>
                  <w:lang w:val="nl-BE"/>
                </w:rPr>
                <w:t>STAVER</w:t>
              </w:r>
            </w:ins>
          </w:p>
        </w:tc>
        <w:tc>
          <w:tcPr>
            <w:tcW w:w="1204" w:type="dxa"/>
          </w:tcPr>
          <w:p w14:paraId="758CCD62" w14:textId="77777777" w:rsidR="003231C3" w:rsidRPr="0032351D" w:rsidRDefault="003231C3">
            <w:pPr>
              <w:rPr>
                <w:ins w:id="1904" w:author="Veerle Sablon" w:date="2023-02-21T11:35:00Z"/>
                <w:szCs w:val="22"/>
                <w:lang w:val="nl-BE"/>
              </w:rPr>
              <w:pPrChange w:id="1905" w:author="Veerle Sablon" w:date="2023-02-21T11:37:00Z">
                <w:pPr>
                  <w:jc w:val="both"/>
                </w:pPr>
              </w:pPrChange>
            </w:pPr>
            <w:ins w:id="1906" w:author="Veerle Sablon" w:date="2023-02-21T11:35:00Z">
              <w:r w:rsidRPr="0032351D">
                <w:rPr>
                  <w:szCs w:val="22"/>
                  <w:lang w:val="nl-BE"/>
                </w:rPr>
                <w:t>DELDAT</w:t>
              </w:r>
            </w:ins>
          </w:p>
        </w:tc>
        <w:tc>
          <w:tcPr>
            <w:tcW w:w="1011" w:type="dxa"/>
          </w:tcPr>
          <w:p w14:paraId="35B01506" w14:textId="77777777" w:rsidR="003231C3" w:rsidRPr="0032351D" w:rsidRDefault="003231C3">
            <w:pPr>
              <w:rPr>
                <w:ins w:id="1907" w:author="Veerle Sablon" w:date="2023-02-21T11:35:00Z"/>
                <w:szCs w:val="22"/>
                <w:lang w:val="nl-BE"/>
              </w:rPr>
              <w:pPrChange w:id="1908" w:author="Veerle Sablon" w:date="2023-02-21T11:37:00Z">
                <w:pPr>
                  <w:jc w:val="both"/>
                </w:pPr>
              </w:pPrChange>
            </w:pPr>
            <w:ins w:id="1909" w:author="Veerle Sablon" w:date="2023-02-21T11:35:00Z">
              <w:r w:rsidRPr="0032351D">
                <w:rPr>
                  <w:szCs w:val="22"/>
                  <w:lang w:val="nl-BE"/>
                </w:rPr>
                <w:t>Devies</w:t>
              </w:r>
            </w:ins>
          </w:p>
        </w:tc>
        <w:tc>
          <w:tcPr>
            <w:tcW w:w="960" w:type="dxa"/>
          </w:tcPr>
          <w:p w14:paraId="3F235ABA" w14:textId="77777777" w:rsidR="003231C3" w:rsidRPr="0032351D" w:rsidRDefault="003231C3">
            <w:pPr>
              <w:rPr>
                <w:ins w:id="1910" w:author="Veerle Sablon" w:date="2023-02-21T11:35:00Z"/>
                <w:szCs w:val="22"/>
                <w:lang w:val="nl-BE"/>
              </w:rPr>
              <w:pPrChange w:id="1911" w:author="Veerle Sablon" w:date="2023-02-21T11:37:00Z">
                <w:pPr>
                  <w:jc w:val="both"/>
                </w:pPr>
              </w:pPrChange>
            </w:pPr>
            <w:ins w:id="1912" w:author="Veerle Sablon" w:date="2023-02-21T11:35:00Z">
              <w:r w:rsidRPr="0032351D">
                <w:rPr>
                  <w:szCs w:val="22"/>
                  <w:lang w:val="nl-BE"/>
                </w:rPr>
                <w:t>Netto-actief</w:t>
              </w:r>
            </w:ins>
          </w:p>
        </w:tc>
        <w:tc>
          <w:tcPr>
            <w:tcW w:w="1680" w:type="dxa"/>
          </w:tcPr>
          <w:p w14:paraId="4A5C595A" w14:textId="77777777" w:rsidR="003231C3" w:rsidRPr="0032351D" w:rsidRDefault="003231C3">
            <w:pPr>
              <w:rPr>
                <w:ins w:id="1913" w:author="Veerle Sablon" w:date="2023-02-21T11:35:00Z"/>
                <w:szCs w:val="22"/>
                <w:lang w:val="nl-BE"/>
              </w:rPr>
              <w:pPrChange w:id="1914" w:author="Veerle Sablon" w:date="2023-02-21T11:37:00Z">
                <w:pPr>
                  <w:jc w:val="both"/>
                </w:pPr>
              </w:pPrChange>
            </w:pPr>
            <w:ins w:id="1915" w:author="Veerle Sablon" w:date="2023-02-21T11:35:00Z">
              <w:r w:rsidRPr="0032351D">
                <w:rPr>
                  <w:szCs w:val="22"/>
                  <w:lang w:val="nl-BE"/>
                </w:rPr>
                <w:t>Inschrijvingen</w:t>
              </w:r>
              <w:r w:rsidRPr="0032351D">
                <w:rPr>
                  <w:rStyle w:val="FootnoteReference"/>
                  <w:szCs w:val="22"/>
                  <w:lang w:val="nl-BE"/>
                </w:rPr>
                <w:footnoteReference w:id="7"/>
              </w:r>
            </w:ins>
          </w:p>
        </w:tc>
        <w:tc>
          <w:tcPr>
            <w:tcW w:w="1391" w:type="dxa"/>
          </w:tcPr>
          <w:p w14:paraId="53DCABFC" w14:textId="77777777" w:rsidR="003231C3" w:rsidRPr="0032351D" w:rsidRDefault="003231C3">
            <w:pPr>
              <w:rPr>
                <w:ins w:id="1918" w:author="Veerle Sablon" w:date="2023-02-21T11:35:00Z"/>
                <w:szCs w:val="22"/>
                <w:lang w:val="nl-BE"/>
              </w:rPr>
              <w:pPrChange w:id="1919" w:author="Veerle Sablon" w:date="2023-02-21T11:37:00Z">
                <w:pPr>
                  <w:jc w:val="both"/>
                </w:pPr>
              </w:pPrChange>
            </w:pPr>
            <w:ins w:id="1920" w:author="Veerle Sablon" w:date="2023-02-21T11:35:00Z">
              <w:r w:rsidRPr="0032351D">
                <w:rPr>
                  <w:szCs w:val="22"/>
                  <w:lang w:val="nl-BE"/>
                </w:rPr>
                <w:t>Resultaten</w:t>
              </w:r>
            </w:ins>
          </w:p>
        </w:tc>
      </w:tr>
      <w:tr w:rsidR="003231C3" w:rsidRPr="0032351D" w14:paraId="6C84C710" w14:textId="77777777" w:rsidTr="00B81D1A">
        <w:trPr>
          <w:ins w:id="1921" w:author="Veerle Sablon" w:date="2023-02-21T11:35:00Z"/>
        </w:trPr>
        <w:tc>
          <w:tcPr>
            <w:tcW w:w="953" w:type="dxa"/>
          </w:tcPr>
          <w:p w14:paraId="5698DBC8" w14:textId="77777777" w:rsidR="003231C3" w:rsidRPr="0032351D" w:rsidRDefault="003231C3">
            <w:pPr>
              <w:rPr>
                <w:ins w:id="1922" w:author="Veerle Sablon" w:date="2023-02-21T11:35:00Z"/>
                <w:szCs w:val="22"/>
                <w:lang w:val="nl-BE"/>
              </w:rPr>
              <w:pPrChange w:id="1923" w:author="Veerle Sablon" w:date="2023-02-21T11:37:00Z">
                <w:pPr>
                  <w:jc w:val="both"/>
                </w:pPr>
              </w:pPrChange>
            </w:pPr>
          </w:p>
        </w:tc>
        <w:tc>
          <w:tcPr>
            <w:tcW w:w="922" w:type="dxa"/>
          </w:tcPr>
          <w:p w14:paraId="41347E7E" w14:textId="77777777" w:rsidR="003231C3" w:rsidRPr="0032351D" w:rsidRDefault="003231C3">
            <w:pPr>
              <w:rPr>
                <w:ins w:id="1924" w:author="Veerle Sablon" w:date="2023-02-21T11:35:00Z"/>
                <w:szCs w:val="22"/>
                <w:lang w:val="nl-BE"/>
              </w:rPr>
              <w:pPrChange w:id="1925" w:author="Veerle Sablon" w:date="2023-02-21T11:37:00Z">
                <w:pPr>
                  <w:jc w:val="both"/>
                </w:pPr>
              </w:pPrChange>
            </w:pPr>
          </w:p>
        </w:tc>
        <w:tc>
          <w:tcPr>
            <w:tcW w:w="1219" w:type="dxa"/>
          </w:tcPr>
          <w:p w14:paraId="15E584C3" w14:textId="77777777" w:rsidR="003231C3" w:rsidRPr="0032351D" w:rsidRDefault="003231C3">
            <w:pPr>
              <w:rPr>
                <w:ins w:id="1926" w:author="Veerle Sablon" w:date="2023-02-21T11:35:00Z"/>
                <w:szCs w:val="22"/>
                <w:lang w:val="nl-BE"/>
              </w:rPr>
              <w:pPrChange w:id="1927" w:author="Veerle Sablon" w:date="2023-02-21T11:37:00Z">
                <w:pPr>
                  <w:jc w:val="both"/>
                </w:pPr>
              </w:pPrChange>
            </w:pPr>
          </w:p>
        </w:tc>
        <w:tc>
          <w:tcPr>
            <w:tcW w:w="1204" w:type="dxa"/>
          </w:tcPr>
          <w:p w14:paraId="2122F047" w14:textId="77777777" w:rsidR="003231C3" w:rsidRPr="0032351D" w:rsidRDefault="003231C3">
            <w:pPr>
              <w:rPr>
                <w:ins w:id="1928" w:author="Veerle Sablon" w:date="2023-02-21T11:35:00Z"/>
                <w:szCs w:val="22"/>
                <w:lang w:val="nl-BE"/>
              </w:rPr>
              <w:pPrChange w:id="1929" w:author="Veerle Sablon" w:date="2023-02-21T11:37:00Z">
                <w:pPr>
                  <w:jc w:val="both"/>
                </w:pPr>
              </w:pPrChange>
            </w:pPr>
          </w:p>
        </w:tc>
        <w:tc>
          <w:tcPr>
            <w:tcW w:w="1011" w:type="dxa"/>
          </w:tcPr>
          <w:p w14:paraId="5468998D" w14:textId="77777777" w:rsidR="003231C3" w:rsidRPr="0032351D" w:rsidRDefault="003231C3">
            <w:pPr>
              <w:rPr>
                <w:ins w:id="1930" w:author="Veerle Sablon" w:date="2023-02-21T11:35:00Z"/>
                <w:szCs w:val="22"/>
                <w:lang w:val="nl-BE"/>
              </w:rPr>
              <w:pPrChange w:id="1931" w:author="Veerle Sablon" w:date="2023-02-21T11:37:00Z">
                <w:pPr>
                  <w:jc w:val="both"/>
                </w:pPr>
              </w:pPrChange>
            </w:pPr>
          </w:p>
        </w:tc>
        <w:tc>
          <w:tcPr>
            <w:tcW w:w="960" w:type="dxa"/>
          </w:tcPr>
          <w:p w14:paraId="4BD7942F" w14:textId="77777777" w:rsidR="003231C3" w:rsidRPr="0032351D" w:rsidRDefault="003231C3">
            <w:pPr>
              <w:rPr>
                <w:ins w:id="1932" w:author="Veerle Sablon" w:date="2023-02-21T11:35:00Z"/>
                <w:szCs w:val="22"/>
                <w:lang w:val="nl-BE"/>
              </w:rPr>
              <w:pPrChange w:id="1933" w:author="Veerle Sablon" w:date="2023-02-21T11:37:00Z">
                <w:pPr>
                  <w:jc w:val="both"/>
                </w:pPr>
              </w:pPrChange>
            </w:pPr>
          </w:p>
        </w:tc>
        <w:tc>
          <w:tcPr>
            <w:tcW w:w="1680" w:type="dxa"/>
          </w:tcPr>
          <w:p w14:paraId="285CA060" w14:textId="77777777" w:rsidR="003231C3" w:rsidRPr="0032351D" w:rsidRDefault="003231C3">
            <w:pPr>
              <w:rPr>
                <w:ins w:id="1934" w:author="Veerle Sablon" w:date="2023-02-21T11:35:00Z"/>
                <w:szCs w:val="22"/>
                <w:lang w:val="nl-BE"/>
              </w:rPr>
              <w:pPrChange w:id="1935" w:author="Veerle Sablon" w:date="2023-02-21T11:37:00Z">
                <w:pPr>
                  <w:jc w:val="both"/>
                </w:pPr>
              </w:pPrChange>
            </w:pPr>
          </w:p>
        </w:tc>
        <w:tc>
          <w:tcPr>
            <w:tcW w:w="1391" w:type="dxa"/>
          </w:tcPr>
          <w:p w14:paraId="0481396D" w14:textId="77777777" w:rsidR="003231C3" w:rsidRPr="0032351D" w:rsidRDefault="003231C3">
            <w:pPr>
              <w:rPr>
                <w:ins w:id="1936" w:author="Veerle Sablon" w:date="2023-02-21T11:35:00Z"/>
                <w:szCs w:val="22"/>
                <w:lang w:val="nl-BE"/>
              </w:rPr>
              <w:pPrChange w:id="1937" w:author="Veerle Sablon" w:date="2023-02-21T11:37:00Z">
                <w:pPr>
                  <w:jc w:val="both"/>
                </w:pPr>
              </w:pPrChange>
            </w:pPr>
          </w:p>
        </w:tc>
      </w:tr>
    </w:tbl>
    <w:p w14:paraId="3CD5A10E" w14:textId="77777777" w:rsidR="003231C3" w:rsidRDefault="003231C3">
      <w:pPr>
        <w:rPr>
          <w:ins w:id="1938" w:author="Veerle Sablon" w:date="2023-02-21T11:35:00Z"/>
          <w:bCs/>
          <w:iCs/>
          <w:szCs w:val="22"/>
          <w:lang w:val="nl-BE"/>
        </w:rPr>
        <w:pPrChange w:id="1939" w:author="Veerle Sablon" w:date="2023-02-21T11:37:00Z">
          <w:pPr>
            <w:jc w:val="both"/>
          </w:pPr>
        </w:pPrChange>
      </w:pPr>
    </w:p>
    <w:p w14:paraId="6A9073D2" w14:textId="7BADB2FE" w:rsidR="003231C3" w:rsidRPr="004564CE" w:rsidRDefault="003231C3">
      <w:pPr>
        <w:rPr>
          <w:ins w:id="1940" w:author="Veerle Sablon" w:date="2023-02-21T11:35:00Z"/>
          <w:bCs/>
          <w:iCs/>
          <w:szCs w:val="22"/>
          <w:lang w:val="nl-BE"/>
        </w:rPr>
        <w:pPrChange w:id="1941" w:author="Veerle Sablon" w:date="2023-02-21T11:37:00Z">
          <w:pPr>
            <w:jc w:val="both"/>
          </w:pPr>
        </w:pPrChange>
      </w:pPr>
      <w:ins w:id="1942" w:author="Veerle Sablon" w:date="2023-02-21T11:35:00Z">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106, § 1, eerste lid, 2°</w:t>
        </w:r>
      </w:ins>
      <w:ins w:id="1943" w:author="Veerle Sablon" w:date="2023-02-22T09:19:00Z">
        <w:r w:rsidR="00666345">
          <w:rPr>
            <w:bCs/>
            <w:iCs/>
            <w:szCs w:val="22"/>
            <w:lang w:val="nl-BE"/>
          </w:rPr>
          <w:t>,</w:t>
        </w:r>
      </w:ins>
      <w:ins w:id="1944" w:author="Veerle Sablon" w:date="2023-02-21T11:35:00Z">
        <w:r w:rsidRPr="00697BE9">
          <w:rPr>
            <w:bCs/>
            <w:iCs/>
            <w:szCs w:val="22"/>
            <w:lang w:val="nl-BE"/>
          </w:rPr>
          <w:t xml:space="preserve"> b), (ii) van de wet van 3 augustus 2012</w:t>
        </w:r>
        <w:r>
          <w:rPr>
            <w:bCs/>
            <w:iCs/>
            <w:szCs w:val="22"/>
            <w:lang w:val="nl-BE"/>
          </w:rPr>
          <w:t xml:space="preserve"> betreffende de instellingen voor collectieve belegging die voldoen aan de voorwaarden van </w:t>
        </w:r>
      </w:ins>
      <w:ins w:id="1945" w:author="Veerle Sablon" w:date="2023-02-22T09:19:00Z">
        <w:r w:rsidR="00605787">
          <w:rPr>
            <w:bCs/>
            <w:iCs/>
            <w:szCs w:val="22"/>
            <w:lang w:val="nl-BE"/>
          </w:rPr>
          <w:t>R</w:t>
        </w:r>
      </w:ins>
      <w:ins w:id="1946" w:author="Veerle Sablon" w:date="2023-02-21T11:35:00Z">
        <w:r>
          <w:rPr>
            <w:bCs/>
            <w:iCs/>
            <w:szCs w:val="22"/>
            <w:lang w:val="nl-BE"/>
          </w:rPr>
          <w:t>ichtlijn 2009/65/EG en de instellingen voor belegging in schuldvorderingen (hierna “de wet”)</w:t>
        </w:r>
        <w:r w:rsidRPr="00697BE9">
          <w:rPr>
            <w:bCs/>
            <w:iCs/>
            <w:szCs w:val="22"/>
            <w:lang w:val="nl-BE"/>
          </w:rPr>
          <w:t xml:space="preserve"> over de </w:t>
        </w:r>
        <w:r>
          <w:rPr>
            <w:bCs/>
            <w:iCs/>
            <w:szCs w:val="22"/>
            <w:lang w:val="nl-BE"/>
          </w:rPr>
          <w:t>periodieke staten</w:t>
        </w:r>
        <w:r w:rsidRPr="00D32100">
          <w:rPr>
            <w:bCs/>
            <w:iCs/>
            <w:szCs w:val="22"/>
            <w:lang w:val="nl-BE"/>
          </w:rPr>
          <w:t xml:space="preserve"> </w:t>
        </w:r>
        <w:r w:rsidRPr="00E335AF">
          <w:rPr>
            <w:bCs/>
            <w:iCs/>
            <w:szCs w:val="22"/>
            <w:lang w:val="nl-BE"/>
          </w:rPr>
          <w:t xml:space="preserve">van </w:t>
        </w:r>
        <w:r w:rsidRPr="00D32100">
          <w:rPr>
            <w:bCs/>
            <w:i/>
            <w:szCs w:val="22"/>
            <w:lang w:val="nl-BE"/>
          </w:rPr>
          <w:t xml:space="preserve">[identificatie van de </w:t>
        </w:r>
      </w:ins>
      <w:ins w:id="1947" w:author="Veerle Sablon" w:date="2023-02-21T14:04:00Z">
        <w:r w:rsidR="00FF56A7" w:rsidRPr="00AD5956">
          <w:rPr>
            <w:i/>
            <w:szCs w:val="22"/>
            <w:lang w:val="nl-BE"/>
          </w:rPr>
          <w:t>instelling voor collectieve belegging</w:t>
        </w:r>
      </w:ins>
      <w:ins w:id="1948" w:author="Veerle Sablon" w:date="2023-02-21T11:35:00Z">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ins>
    </w:p>
    <w:p w14:paraId="42B8220B" w14:textId="77777777" w:rsidR="003231C3" w:rsidRPr="00697BE9" w:rsidRDefault="003231C3">
      <w:pPr>
        <w:rPr>
          <w:ins w:id="1949" w:author="Veerle Sablon" w:date="2023-02-21T11:35:00Z"/>
          <w:bCs/>
          <w:i/>
          <w:szCs w:val="22"/>
          <w:lang w:val="nl-BE"/>
        </w:rPr>
        <w:pPrChange w:id="1950" w:author="Veerle Sablon" w:date="2023-02-21T11:37:00Z">
          <w:pPr>
            <w:jc w:val="both"/>
          </w:pPr>
        </w:pPrChange>
      </w:pPr>
    </w:p>
    <w:p w14:paraId="2CFEE946" w14:textId="77777777" w:rsidR="003231C3" w:rsidRPr="00697BE9" w:rsidRDefault="003231C3">
      <w:pPr>
        <w:rPr>
          <w:ins w:id="1951" w:author="Veerle Sablon" w:date="2023-02-21T11:35:00Z"/>
          <w:bCs/>
          <w:iCs/>
          <w:szCs w:val="22"/>
          <w:lang w:val="nl-BE"/>
        </w:rPr>
        <w:pPrChange w:id="1952" w:author="Veerle Sablon" w:date="2023-02-21T11:37:00Z">
          <w:pPr>
            <w:jc w:val="both"/>
          </w:pPr>
        </w:pPrChange>
      </w:pPr>
      <w:ins w:id="1953" w:author="Veerle Sablon" w:date="2023-02-21T11:35:00Z">
        <w:r w:rsidRPr="00697BE9">
          <w:rPr>
            <w:bCs/>
            <w:iCs/>
            <w:szCs w:val="22"/>
            <w:lang w:val="nl-BE"/>
          </w:rPr>
          <w:t xml:space="preserve">De </w:t>
        </w:r>
        <w:r>
          <w:rPr>
            <w:bCs/>
            <w:iCs/>
            <w:szCs w:val="22"/>
            <w:lang w:val="nl-BE"/>
          </w:rPr>
          <w:t>periodieke</w:t>
        </w:r>
        <w:r w:rsidRPr="00697BE9">
          <w:rPr>
            <w:bCs/>
            <w:iCs/>
            <w:szCs w:val="22"/>
            <w:lang w:val="nl-BE"/>
          </w:rPr>
          <w:t xml:space="preserve"> staten bestaan uit drie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ins>
    </w:p>
    <w:p w14:paraId="4A47DDC6" w14:textId="77777777" w:rsidR="003231C3" w:rsidRPr="00697BE9" w:rsidRDefault="003231C3">
      <w:pPr>
        <w:pStyle w:val="ListParagraph"/>
        <w:numPr>
          <w:ilvl w:val="0"/>
          <w:numId w:val="26"/>
        </w:numPr>
        <w:spacing w:line="240" w:lineRule="auto"/>
        <w:ind w:left="426" w:hanging="426"/>
        <w:contextualSpacing w:val="0"/>
        <w:rPr>
          <w:ins w:id="1954" w:author="Veerle Sablon" w:date="2023-02-21T11:35:00Z"/>
          <w:szCs w:val="22"/>
          <w:lang w:val="nl-BE"/>
        </w:rPr>
        <w:pPrChange w:id="1955" w:author="Veerle Sablon" w:date="2023-02-21T11:37:00Z">
          <w:pPr>
            <w:pStyle w:val="ListParagraph"/>
            <w:numPr>
              <w:numId w:val="26"/>
            </w:numPr>
            <w:spacing w:line="240" w:lineRule="auto"/>
            <w:ind w:left="426" w:hanging="426"/>
            <w:contextualSpacing w:val="0"/>
            <w:jc w:val="both"/>
          </w:pPr>
        </w:pPrChange>
      </w:pPr>
      <w:ins w:id="1956" w:author="Veerle Sablon" w:date="2023-02-21T11:35:00Z">
        <w:r>
          <w:rPr>
            <w:szCs w:val="22"/>
            <w:lang w:val="nl-BE"/>
          </w:rPr>
          <w:t>De g</w:t>
        </w:r>
        <w:r w:rsidRPr="00697BE9">
          <w:rPr>
            <w:szCs w:val="22"/>
            <w:lang w:val="nl-BE"/>
          </w:rPr>
          <w:t xml:space="preserve">egevens overeenkomstig het schema van de rapportering met betrekking tot ICB’s </w:t>
        </w:r>
        <w:r w:rsidRPr="00697BE9">
          <w:rPr>
            <w:szCs w:val="22"/>
            <w:lang w:val="nl-BE"/>
          </w:rPr>
          <w:br/>
          <w:t>(de tabellen 'AIF');</w:t>
        </w:r>
      </w:ins>
    </w:p>
    <w:p w14:paraId="4213C960" w14:textId="4648A52C" w:rsidR="003231C3" w:rsidRPr="00697BE9" w:rsidRDefault="003231C3">
      <w:pPr>
        <w:pStyle w:val="ListParagraph"/>
        <w:numPr>
          <w:ilvl w:val="0"/>
          <w:numId w:val="26"/>
        </w:numPr>
        <w:spacing w:line="240" w:lineRule="auto"/>
        <w:ind w:left="426" w:hanging="426"/>
        <w:contextualSpacing w:val="0"/>
        <w:rPr>
          <w:ins w:id="1957" w:author="Veerle Sablon" w:date="2023-02-21T11:35:00Z"/>
          <w:szCs w:val="22"/>
          <w:lang w:val="nl-BE"/>
        </w:rPr>
        <w:pPrChange w:id="1958" w:author="Veerle Sablon" w:date="2023-02-21T11:37:00Z">
          <w:pPr>
            <w:pStyle w:val="ListParagraph"/>
            <w:numPr>
              <w:numId w:val="26"/>
            </w:numPr>
            <w:spacing w:line="240" w:lineRule="auto"/>
            <w:ind w:left="426" w:hanging="426"/>
            <w:contextualSpacing w:val="0"/>
            <w:jc w:val="both"/>
          </w:pPr>
        </w:pPrChange>
      </w:pPr>
      <w:ins w:id="1959" w:author="Veerle Sablon" w:date="2023-02-21T11:35:00Z">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en</w:t>
        </w:r>
      </w:ins>
    </w:p>
    <w:p w14:paraId="0C21368E" w14:textId="77777777" w:rsidR="003231C3" w:rsidRDefault="003231C3">
      <w:pPr>
        <w:pStyle w:val="ListParagraph"/>
        <w:numPr>
          <w:ilvl w:val="0"/>
          <w:numId w:val="26"/>
        </w:numPr>
        <w:spacing w:line="240" w:lineRule="auto"/>
        <w:ind w:left="426" w:hanging="426"/>
        <w:contextualSpacing w:val="0"/>
        <w:rPr>
          <w:ins w:id="1960" w:author="Veerle Sablon" w:date="2023-02-21T11:35:00Z"/>
          <w:szCs w:val="22"/>
          <w:lang w:val="nl-BE"/>
        </w:rPr>
        <w:pPrChange w:id="1961" w:author="Veerle Sablon" w:date="2023-02-21T11:37:00Z">
          <w:pPr>
            <w:pStyle w:val="ListParagraph"/>
            <w:numPr>
              <w:numId w:val="26"/>
            </w:numPr>
            <w:spacing w:line="240" w:lineRule="auto"/>
            <w:ind w:left="426" w:hanging="426"/>
            <w:contextualSpacing w:val="0"/>
            <w:jc w:val="both"/>
          </w:pPr>
        </w:pPrChange>
      </w:pPr>
      <w:ins w:id="1962" w:author="Veerle Sablon" w:date="2023-02-21T11:35:00Z">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ins>
    </w:p>
    <w:p w14:paraId="71368E6B" w14:textId="77777777" w:rsidR="003231C3" w:rsidRDefault="003231C3">
      <w:pPr>
        <w:spacing w:line="240" w:lineRule="auto"/>
        <w:rPr>
          <w:ins w:id="1963" w:author="Veerle Sablon" w:date="2023-02-21T11:35:00Z"/>
          <w:szCs w:val="22"/>
          <w:lang w:val="nl-BE"/>
        </w:rPr>
        <w:pPrChange w:id="1964" w:author="Veerle Sablon" w:date="2023-02-21T11:37:00Z">
          <w:pPr>
            <w:spacing w:line="240" w:lineRule="auto"/>
            <w:jc w:val="both"/>
          </w:pPr>
        </w:pPrChange>
      </w:pPr>
    </w:p>
    <w:p w14:paraId="55029ED9" w14:textId="77777777" w:rsidR="003231C3" w:rsidRPr="00426E9B" w:rsidRDefault="003231C3">
      <w:pPr>
        <w:spacing w:line="240" w:lineRule="auto"/>
        <w:rPr>
          <w:ins w:id="1965" w:author="Veerle Sablon" w:date="2023-02-21T11:35:00Z"/>
          <w:szCs w:val="22"/>
          <w:lang w:val="nl-BE"/>
        </w:rPr>
        <w:pPrChange w:id="1966" w:author="Veerle Sablon" w:date="2023-02-21T11:37:00Z">
          <w:pPr>
            <w:spacing w:line="240" w:lineRule="auto"/>
            <w:jc w:val="both"/>
          </w:pPr>
        </w:pPrChange>
      </w:pPr>
      <w:ins w:id="1967" w:author="Veerle Sablon" w:date="2023-02-21T11:35:00Z">
        <w:r w:rsidRPr="00E335AF">
          <w:rPr>
            <w:szCs w:val="22"/>
            <w:lang w:val="nl-BE"/>
          </w:rPr>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financiële gegevens die voortvloeien uit de financiële staten. Het tweede deel van het verslag heeft betrekking op de procedures uitgevoerd op de niet-financiële gegevens. </w:t>
        </w:r>
      </w:ins>
    </w:p>
    <w:p w14:paraId="6094CDF6" w14:textId="77777777" w:rsidR="003231C3" w:rsidRPr="00426E9B" w:rsidRDefault="003231C3">
      <w:pPr>
        <w:spacing w:line="240" w:lineRule="auto"/>
        <w:rPr>
          <w:ins w:id="1968" w:author="Veerle Sablon" w:date="2023-02-21T11:35:00Z"/>
          <w:szCs w:val="22"/>
          <w:lang w:val="nl-BE"/>
        </w:rPr>
        <w:pPrChange w:id="1969" w:author="Veerle Sablon" w:date="2023-02-21T11:37:00Z">
          <w:pPr>
            <w:spacing w:line="240" w:lineRule="auto"/>
            <w:jc w:val="both"/>
          </w:pPr>
        </w:pPrChange>
      </w:pPr>
    </w:p>
    <w:p w14:paraId="47AE3C1F" w14:textId="77777777" w:rsidR="003231C3" w:rsidRPr="00426E9B" w:rsidRDefault="003231C3">
      <w:pPr>
        <w:rPr>
          <w:ins w:id="1970" w:author="Veerle Sablon" w:date="2023-02-21T11:35:00Z"/>
          <w:b/>
          <w:i/>
          <w:szCs w:val="22"/>
          <w:lang w:val="nl-BE"/>
        </w:rPr>
        <w:pPrChange w:id="1971" w:author="Veerle Sablon" w:date="2023-02-21T11:37:00Z">
          <w:pPr>
            <w:jc w:val="both"/>
          </w:pPr>
        </w:pPrChange>
      </w:pPr>
    </w:p>
    <w:p w14:paraId="02453E5E" w14:textId="5A92AF9B" w:rsidR="003231C3" w:rsidRPr="00082474" w:rsidRDefault="003231C3">
      <w:pPr>
        <w:pStyle w:val="ListParagraph"/>
        <w:numPr>
          <w:ilvl w:val="0"/>
          <w:numId w:val="27"/>
        </w:numPr>
        <w:ind w:left="284" w:hanging="284"/>
        <w:contextualSpacing w:val="0"/>
        <w:rPr>
          <w:ins w:id="1972" w:author="Veerle Sablon" w:date="2023-02-21T11:35:00Z"/>
          <w:b/>
          <w:iCs/>
          <w:szCs w:val="22"/>
          <w:lang w:val="nl-BE"/>
        </w:rPr>
        <w:pPrChange w:id="1973" w:author="Veerle Sablon" w:date="2023-02-21T11:37:00Z">
          <w:pPr>
            <w:pStyle w:val="ListParagraph"/>
            <w:numPr>
              <w:numId w:val="27"/>
            </w:numPr>
            <w:ind w:left="284" w:hanging="284"/>
            <w:contextualSpacing w:val="0"/>
            <w:jc w:val="both"/>
          </w:pPr>
        </w:pPrChange>
      </w:pPr>
      <w:ins w:id="1974" w:author="Veerle Sablon" w:date="2023-02-21T11:35:00Z">
        <w:r w:rsidRPr="00D32100">
          <w:rPr>
            <w:b/>
            <w:iCs/>
            <w:szCs w:val="22"/>
            <w:lang w:val="nl-BE"/>
          </w:rPr>
          <w:lastRenderedPageBreak/>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aan de FSMA overeenkomstig artikel 106, § 1, eerste lid, 2°, b), (ii) van de wet van 3 augustus 2012 over de</w:t>
        </w:r>
        <w:r w:rsidRPr="00082474">
          <w:rPr>
            <w:b/>
            <w:iCs/>
            <w:szCs w:val="22"/>
            <w:lang w:val="nl-BE"/>
          </w:rPr>
          <w:t xml:space="preserve"> statistische staat CIS_SUP_2 en de financiële gegevens in de statistische staten AIF en CIS_SUP_1 van </w:t>
        </w:r>
        <w:r w:rsidRPr="00E335AF">
          <w:rPr>
            <w:b/>
            <w:i/>
            <w:szCs w:val="22"/>
            <w:lang w:val="nl-BE"/>
          </w:rPr>
          <w:t>[</w:t>
        </w:r>
        <w:r w:rsidRPr="00082474">
          <w:rPr>
            <w:b/>
            <w:i/>
            <w:szCs w:val="22"/>
            <w:lang w:val="nl-BE"/>
          </w:rPr>
          <w:t xml:space="preserve">identificatie van de </w:t>
        </w:r>
      </w:ins>
      <w:ins w:id="1975" w:author="Veerle Sablon" w:date="2023-02-21T14:04:00Z">
        <w:r w:rsidR="00FF56A7" w:rsidRPr="00FF56A7">
          <w:rPr>
            <w:b/>
            <w:i/>
            <w:szCs w:val="22"/>
            <w:lang w:val="nl-BE"/>
          </w:rPr>
          <w:t>instelling voor collectieve belegging</w:t>
        </w:r>
      </w:ins>
      <w:ins w:id="1976" w:author="Veerle Sablon" w:date="2023-02-21T11:35:00Z">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ins>
    </w:p>
    <w:p w14:paraId="35764C1B" w14:textId="77777777" w:rsidR="003231C3" w:rsidRPr="00E335AF" w:rsidRDefault="003231C3">
      <w:pPr>
        <w:rPr>
          <w:ins w:id="1977" w:author="Veerle Sablon" w:date="2023-02-21T11:35:00Z"/>
          <w:b/>
          <w:iCs/>
          <w:szCs w:val="22"/>
          <w:lang w:val="nl-BE"/>
        </w:rPr>
        <w:pPrChange w:id="1978" w:author="Veerle Sablon" w:date="2023-02-21T11:37:00Z">
          <w:pPr>
            <w:jc w:val="both"/>
          </w:pPr>
        </w:pPrChange>
      </w:pPr>
    </w:p>
    <w:p w14:paraId="165264E1" w14:textId="77777777" w:rsidR="003231C3" w:rsidRDefault="003231C3">
      <w:pPr>
        <w:rPr>
          <w:ins w:id="1979" w:author="Veerle Sablon" w:date="2023-02-21T11:35:00Z"/>
          <w:rFonts w:eastAsia="MingLiU"/>
          <w:b/>
          <w:i/>
          <w:szCs w:val="22"/>
          <w:lang w:val="nl-BE"/>
        </w:rPr>
        <w:pPrChange w:id="1980" w:author="Veerle Sablon" w:date="2023-02-21T11:37:00Z">
          <w:pPr>
            <w:jc w:val="both"/>
          </w:pPr>
        </w:pPrChange>
      </w:pPr>
      <w:ins w:id="1981" w:author="Veerle Sablon" w:date="2023-02-21T11:35:00Z">
        <w:r>
          <w:rPr>
            <w:b/>
            <w:i/>
            <w:szCs w:val="22"/>
            <w:lang w:val="nl-BE"/>
          </w:rPr>
          <w:t>Opdracht</w:t>
        </w:r>
      </w:ins>
    </w:p>
    <w:p w14:paraId="71F4D7A3" w14:textId="77777777" w:rsidR="003231C3" w:rsidRDefault="003231C3">
      <w:pPr>
        <w:rPr>
          <w:ins w:id="1982" w:author="Veerle Sablon" w:date="2023-02-21T11:35:00Z"/>
          <w:rFonts w:eastAsia="MingLiU"/>
          <w:szCs w:val="22"/>
          <w:lang w:val="nl-BE"/>
        </w:rPr>
        <w:pPrChange w:id="1983" w:author="Veerle Sablon" w:date="2023-02-21T11:37:00Z">
          <w:pPr>
            <w:jc w:val="both"/>
          </w:pPr>
        </w:pPrChange>
      </w:pPr>
    </w:p>
    <w:p w14:paraId="5901887E" w14:textId="3FA5C225" w:rsidR="003231C3" w:rsidRDefault="003231C3">
      <w:pPr>
        <w:rPr>
          <w:ins w:id="1984" w:author="Veerle Sablon" w:date="2023-02-21T11:35:00Z"/>
          <w:rFonts w:eastAsia="MingLiU"/>
          <w:szCs w:val="22"/>
          <w:lang w:val="nl-BE"/>
        </w:rPr>
        <w:pPrChange w:id="1985" w:author="Veerle Sablon" w:date="2023-02-21T11:37:00Z">
          <w:pPr>
            <w:jc w:val="both"/>
          </w:pPr>
        </w:pPrChange>
      </w:pPr>
      <w:ins w:id="1986" w:author="Veerle Sablon" w:date="2023-02-21T11:35:00Z">
        <w:r w:rsidRPr="0032351D">
          <w:rPr>
            <w:rFonts w:eastAsia="MingLiU"/>
            <w:szCs w:val="22"/>
            <w:lang w:val="nl-BE"/>
          </w:rPr>
          <w:t xml:space="preserve">In het kader van onze controle van de </w:t>
        </w:r>
        <w:r>
          <w:rPr>
            <w:rFonts w:eastAsia="MingLiU"/>
            <w:szCs w:val="22"/>
            <w:lang w:val="nl-BE"/>
          </w:rPr>
          <w:t xml:space="preserve">gegevens vermeld in de statistische staat CIS_SUP_2 en de financiële gegevens opgenomen in de statistische staten AIF en CIS_SUP1 </w:t>
        </w:r>
        <w:r w:rsidRPr="0032351D">
          <w:rPr>
            <w:rFonts w:eastAsia="MingLiU"/>
            <w:szCs w:val="22"/>
            <w:lang w:val="nl-BE"/>
          </w:rPr>
          <w:t>van [</w:t>
        </w:r>
        <w:r w:rsidRPr="0032351D">
          <w:rPr>
            <w:rFonts w:eastAsia="MingLiU"/>
            <w:i/>
            <w:szCs w:val="22"/>
            <w:lang w:val="nl-BE"/>
          </w:rPr>
          <w:t xml:space="preserve">identificatie van de </w:t>
        </w:r>
      </w:ins>
      <w:ins w:id="1987" w:author="Veerle Sablon" w:date="2023-02-21T14:05:00Z">
        <w:r w:rsidR="00FF56A7" w:rsidRPr="00AD5956">
          <w:rPr>
            <w:i/>
            <w:szCs w:val="22"/>
            <w:lang w:val="nl-BE"/>
          </w:rPr>
          <w:t>instelling voor collectieve belegging</w:t>
        </w:r>
      </w:ins>
      <w:ins w:id="1988" w:author="Veerle Sablon" w:date="2023-02-21T11:35:00Z">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ins>
    </w:p>
    <w:p w14:paraId="2ADE226A" w14:textId="77777777" w:rsidR="003231C3" w:rsidRDefault="003231C3">
      <w:pPr>
        <w:rPr>
          <w:ins w:id="1989" w:author="Veerle Sablon" w:date="2023-02-21T11:35:00Z"/>
          <w:rFonts w:eastAsia="MingLiU"/>
          <w:szCs w:val="22"/>
          <w:lang w:val="nl-BE"/>
        </w:rPr>
        <w:pPrChange w:id="1990" w:author="Veerle Sablon" w:date="2023-02-21T11:37:00Z">
          <w:pPr>
            <w:jc w:val="both"/>
          </w:pPr>
        </w:pPrChange>
      </w:pPr>
    </w:p>
    <w:p w14:paraId="26DB11C7" w14:textId="77777777" w:rsidR="003231C3" w:rsidRDefault="003231C3">
      <w:pPr>
        <w:rPr>
          <w:ins w:id="1991" w:author="Veerle Sablon" w:date="2023-02-21T11:35:00Z"/>
          <w:rFonts w:eastAsia="MingLiU"/>
          <w:szCs w:val="22"/>
          <w:lang w:val="nl-BE"/>
        </w:rPr>
        <w:pPrChange w:id="1992" w:author="Veerle Sablon" w:date="2023-02-21T11:37:00Z">
          <w:pPr>
            <w:jc w:val="both"/>
          </w:pPr>
        </w:pPrChange>
      </w:pPr>
      <w:ins w:id="1993" w:author="Veerle Sablon" w:date="2023-02-21T11:35:00Z">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ins>
    </w:p>
    <w:p w14:paraId="3D45CDE5" w14:textId="77777777" w:rsidR="003231C3" w:rsidRDefault="003231C3">
      <w:pPr>
        <w:rPr>
          <w:ins w:id="1994" w:author="Veerle Sablon" w:date="2023-02-21T11:35:00Z"/>
          <w:rFonts w:eastAsia="MingLiU"/>
          <w:szCs w:val="22"/>
          <w:lang w:val="nl-BE"/>
        </w:rPr>
        <w:pPrChange w:id="1995" w:author="Veerle Sablon" w:date="2023-02-21T11:37:00Z">
          <w:pPr>
            <w:jc w:val="both"/>
          </w:pPr>
        </w:pPrChange>
      </w:pPr>
    </w:p>
    <w:p w14:paraId="39F8926C" w14:textId="77777777" w:rsidR="003231C3" w:rsidRPr="009C22B0" w:rsidRDefault="003231C3">
      <w:pPr>
        <w:pStyle w:val="ListParagraph"/>
        <w:numPr>
          <w:ilvl w:val="0"/>
          <w:numId w:val="30"/>
        </w:numPr>
        <w:spacing w:after="260"/>
        <w:ind w:left="357" w:hanging="357"/>
        <w:contextualSpacing w:val="0"/>
        <w:rPr>
          <w:ins w:id="1996" w:author="Veerle Sablon" w:date="2023-02-21T11:35:00Z"/>
          <w:rFonts w:cstheme="minorHAnsi"/>
          <w:lang w:val="gsw-FR"/>
        </w:rPr>
        <w:pPrChange w:id="1997" w:author="Veerle Sablon" w:date="2023-02-21T11:37:00Z">
          <w:pPr>
            <w:pStyle w:val="ListParagraph"/>
            <w:numPr>
              <w:numId w:val="30"/>
            </w:numPr>
            <w:spacing w:after="260"/>
            <w:ind w:left="357" w:hanging="357"/>
            <w:contextualSpacing w:val="0"/>
            <w:jc w:val="both"/>
          </w:pPr>
        </w:pPrChange>
      </w:pPr>
      <w:ins w:id="1998" w:author="Veerle Sablon" w:date="2023-02-21T11:35:00Z">
        <w:r w:rsidRPr="009C22B0">
          <w:rPr>
            <w:rFonts w:cstheme="minorHAnsi"/>
            <w:lang w:val="gsw-FR"/>
          </w:rPr>
          <w:t>het totale nettoactief (NAV) en de activa onder beheer (AUM);</w:t>
        </w:r>
      </w:ins>
    </w:p>
    <w:p w14:paraId="101616F9" w14:textId="77777777" w:rsidR="003231C3" w:rsidRPr="009C22B0" w:rsidRDefault="003231C3">
      <w:pPr>
        <w:pStyle w:val="ListParagraph"/>
        <w:numPr>
          <w:ilvl w:val="0"/>
          <w:numId w:val="30"/>
        </w:numPr>
        <w:spacing w:after="260"/>
        <w:ind w:left="357" w:hanging="357"/>
        <w:contextualSpacing w:val="0"/>
        <w:rPr>
          <w:ins w:id="1999" w:author="Veerle Sablon" w:date="2023-02-21T11:35:00Z"/>
          <w:rFonts w:cstheme="minorHAnsi"/>
          <w:lang w:val="gsw-FR"/>
        </w:rPr>
        <w:pPrChange w:id="2000" w:author="Veerle Sablon" w:date="2023-02-21T11:37:00Z">
          <w:pPr>
            <w:pStyle w:val="ListParagraph"/>
            <w:numPr>
              <w:numId w:val="30"/>
            </w:numPr>
            <w:spacing w:after="260"/>
            <w:ind w:left="357" w:hanging="357"/>
            <w:contextualSpacing w:val="0"/>
            <w:jc w:val="both"/>
          </w:pPr>
        </w:pPrChange>
      </w:pPr>
      <w:ins w:id="2001" w:author="Veerle Sablon" w:date="2023-02-21T11:35:00Z">
        <w:r w:rsidRPr="009C22B0">
          <w:rPr>
            <w:rFonts w:cstheme="minorHAnsi"/>
            <w:lang w:val="gsw-FR"/>
          </w:rPr>
          <w:t>de gegevens over de blootstellingen, zoals op bepaalde activacategorieën, markten, instrumenten, geografische regio’s, munteenheden en tegenpartijen;</w:t>
        </w:r>
      </w:ins>
    </w:p>
    <w:p w14:paraId="3A7C0ADA" w14:textId="77777777" w:rsidR="003231C3" w:rsidRPr="009C22B0" w:rsidRDefault="003231C3">
      <w:pPr>
        <w:pStyle w:val="ListParagraph"/>
        <w:numPr>
          <w:ilvl w:val="0"/>
          <w:numId w:val="30"/>
        </w:numPr>
        <w:spacing w:after="260"/>
        <w:ind w:left="357" w:hanging="357"/>
        <w:contextualSpacing w:val="0"/>
        <w:rPr>
          <w:ins w:id="2002" w:author="Veerle Sablon" w:date="2023-02-21T11:35:00Z"/>
          <w:rFonts w:cstheme="minorHAnsi"/>
          <w:lang w:val="gsw-FR"/>
        </w:rPr>
        <w:pPrChange w:id="2003" w:author="Veerle Sablon" w:date="2023-02-21T11:37:00Z">
          <w:pPr>
            <w:pStyle w:val="ListParagraph"/>
            <w:numPr>
              <w:numId w:val="30"/>
            </w:numPr>
            <w:spacing w:after="260"/>
            <w:ind w:left="357" w:hanging="357"/>
            <w:contextualSpacing w:val="0"/>
            <w:jc w:val="both"/>
          </w:pPr>
        </w:pPrChange>
      </w:pPr>
      <w:ins w:id="2004" w:author="Veerle Sablon" w:date="2023-02-21T11:35:00Z">
        <w:r w:rsidRPr="009C22B0">
          <w:rPr>
            <w:lang w:val="gsw-FR"/>
          </w:rPr>
          <w:t>de gegevens over de ontleningen, met inbegrip van de in financiële instrumenten ingebedde ontleningen, en de financieringsliquiditeit (waaronder kredietlijnen);</w:t>
        </w:r>
      </w:ins>
    </w:p>
    <w:p w14:paraId="43B9101B" w14:textId="77777777" w:rsidR="003231C3" w:rsidRPr="009C22B0" w:rsidRDefault="003231C3">
      <w:pPr>
        <w:pStyle w:val="ListParagraph"/>
        <w:numPr>
          <w:ilvl w:val="0"/>
          <w:numId w:val="30"/>
        </w:numPr>
        <w:spacing w:after="260"/>
        <w:ind w:left="357" w:hanging="357"/>
        <w:contextualSpacing w:val="0"/>
        <w:rPr>
          <w:ins w:id="2005" w:author="Veerle Sablon" w:date="2023-02-21T11:35:00Z"/>
          <w:rFonts w:cstheme="minorHAnsi"/>
          <w:lang w:val="gsw-FR"/>
        </w:rPr>
        <w:pPrChange w:id="2006" w:author="Veerle Sablon" w:date="2023-02-21T11:37:00Z">
          <w:pPr>
            <w:pStyle w:val="ListParagraph"/>
            <w:numPr>
              <w:numId w:val="30"/>
            </w:numPr>
            <w:spacing w:after="260"/>
            <w:ind w:left="357" w:hanging="357"/>
            <w:contextualSpacing w:val="0"/>
            <w:jc w:val="both"/>
          </w:pPr>
        </w:pPrChange>
      </w:pPr>
      <w:ins w:id="2007" w:author="Veerle Sablon" w:date="2023-02-21T11:35:00Z">
        <w:r w:rsidRPr="009C22B0">
          <w:rPr>
            <w:rFonts w:cstheme="minorHAnsi"/>
            <w:lang w:val="gsw-FR"/>
          </w:rPr>
          <w:t>het aantal openstaande posities;</w:t>
        </w:r>
      </w:ins>
    </w:p>
    <w:p w14:paraId="2DABBD84" w14:textId="77777777" w:rsidR="003231C3" w:rsidRPr="009C22B0" w:rsidRDefault="003231C3">
      <w:pPr>
        <w:pStyle w:val="ListParagraph"/>
        <w:numPr>
          <w:ilvl w:val="0"/>
          <w:numId w:val="30"/>
        </w:numPr>
        <w:spacing w:after="260"/>
        <w:ind w:left="357" w:hanging="357"/>
        <w:contextualSpacing w:val="0"/>
        <w:rPr>
          <w:ins w:id="2008" w:author="Veerle Sablon" w:date="2023-02-21T11:35:00Z"/>
          <w:rFonts w:cstheme="minorHAnsi"/>
          <w:lang w:val="gsw-FR"/>
        </w:rPr>
        <w:pPrChange w:id="2009" w:author="Veerle Sablon" w:date="2023-02-21T11:37:00Z">
          <w:pPr>
            <w:pStyle w:val="ListParagraph"/>
            <w:numPr>
              <w:numId w:val="30"/>
            </w:numPr>
            <w:spacing w:after="260"/>
            <w:ind w:left="357" w:hanging="357"/>
            <w:contextualSpacing w:val="0"/>
            <w:jc w:val="both"/>
          </w:pPr>
        </w:pPrChange>
      </w:pPr>
      <w:ins w:id="2010" w:author="Veerle Sablon" w:date="2023-02-21T11:35:00Z">
        <w:r w:rsidRPr="009C22B0">
          <w:rPr>
            <w:rFonts w:cstheme="minorHAnsi"/>
            <w:lang w:val="gsw-FR"/>
          </w:rPr>
          <w:t>de gegevens over bruto- en nettorendementen en veranderingen in het nettoactief;</w:t>
        </w:r>
      </w:ins>
    </w:p>
    <w:p w14:paraId="30924566" w14:textId="77777777" w:rsidR="003231C3" w:rsidRPr="009C22B0" w:rsidRDefault="003231C3">
      <w:pPr>
        <w:pStyle w:val="ListParagraph"/>
        <w:numPr>
          <w:ilvl w:val="0"/>
          <w:numId w:val="30"/>
        </w:numPr>
        <w:spacing w:after="260"/>
        <w:ind w:left="357" w:hanging="357"/>
        <w:contextualSpacing w:val="0"/>
        <w:rPr>
          <w:ins w:id="2011" w:author="Veerle Sablon" w:date="2023-02-21T11:35:00Z"/>
          <w:rFonts w:cstheme="minorHAnsi"/>
          <w:lang w:val="gsw-FR"/>
        </w:rPr>
        <w:pPrChange w:id="2012" w:author="Veerle Sablon" w:date="2023-02-21T11:37:00Z">
          <w:pPr>
            <w:pStyle w:val="ListParagraph"/>
            <w:numPr>
              <w:numId w:val="30"/>
            </w:numPr>
            <w:spacing w:after="260"/>
            <w:ind w:left="357" w:hanging="357"/>
            <w:contextualSpacing w:val="0"/>
            <w:jc w:val="both"/>
          </w:pPr>
        </w:pPrChange>
      </w:pPr>
      <w:ins w:id="2013" w:author="Veerle Sablon" w:date="2023-02-21T11:35:00Z">
        <w:r w:rsidRPr="009C22B0">
          <w:rPr>
            <w:rFonts w:cstheme="minorHAnsi"/>
            <w:lang w:val="gsw-FR"/>
          </w:rPr>
          <w:t>de gegevens over inschrijvingen en terugbetalingen;</w:t>
        </w:r>
      </w:ins>
    </w:p>
    <w:p w14:paraId="767D28BA" w14:textId="77777777" w:rsidR="003231C3" w:rsidRPr="009C22B0" w:rsidRDefault="003231C3">
      <w:pPr>
        <w:pStyle w:val="ListParagraph"/>
        <w:numPr>
          <w:ilvl w:val="0"/>
          <w:numId w:val="30"/>
        </w:numPr>
        <w:spacing w:after="260"/>
        <w:ind w:left="357" w:hanging="357"/>
        <w:contextualSpacing w:val="0"/>
        <w:rPr>
          <w:ins w:id="2014" w:author="Veerle Sablon" w:date="2023-02-21T11:35:00Z"/>
          <w:rFonts w:cstheme="minorHAnsi"/>
          <w:lang w:val="gsw-FR"/>
        </w:rPr>
        <w:pPrChange w:id="2015" w:author="Veerle Sablon" w:date="2023-02-21T11:37:00Z">
          <w:pPr>
            <w:pStyle w:val="ListParagraph"/>
            <w:numPr>
              <w:numId w:val="30"/>
            </w:numPr>
            <w:spacing w:after="260"/>
            <w:ind w:left="357" w:hanging="357"/>
            <w:contextualSpacing w:val="0"/>
            <w:jc w:val="both"/>
          </w:pPr>
        </w:pPrChange>
      </w:pPr>
      <w:ins w:id="2016" w:author="Veerle Sablon" w:date="2023-02-21T11:35:00Z">
        <w:r w:rsidRPr="009C22B0">
          <w:rPr>
            <w:rFonts w:cstheme="minorHAnsi"/>
            <w:lang w:val="gsw-FR"/>
          </w:rPr>
          <w:t>de gegevens over de waarde van de zekerheden en andere kredietsteun die de ICB of het compartiment heeft ontvangen of heeft gedeponeerd;</w:t>
        </w:r>
      </w:ins>
    </w:p>
    <w:p w14:paraId="3A905D22" w14:textId="77777777" w:rsidR="003231C3" w:rsidRPr="00E335AF" w:rsidRDefault="003231C3">
      <w:pPr>
        <w:pStyle w:val="ListParagraph"/>
        <w:numPr>
          <w:ilvl w:val="0"/>
          <w:numId w:val="30"/>
        </w:numPr>
        <w:spacing w:after="260"/>
        <w:ind w:left="357" w:hanging="357"/>
        <w:contextualSpacing w:val="0"/>
        <w:rPr>
          <w:ins w:id="2017" w:author="Veerle Sablon" w:date="2023-02-21T11:35:00Z"/>
          <w:rFonts w:eastAsia="MingLiU"/>
          <w:szCs w:val="22"/>
          <w:lang w:val="nl-BE"/>
        </w:rPr>
        <w:pPrChange w:id="2018" w:author="Veerle Sablon" w:date="2023-02-21T11:37:00Z">
          <w:pPr>
            <w:pStyle w:val="ListParagraph"/>
            <w:numPr>
              <w:numId w:val="30"/>
            </w:numPr>
            <w:spacing w:after="260"/>
            <w:ind w:left="357" w:hanging="357"/>
            <w:contextualSpacing w:val="0"/>
            <w:jc w:val="both"/>
          </w:pPr>
        </w:pPrChange>
      </w:pPr>
      <w:ins w:id="2019" w:author="Veerle Sablon" w:date="2023-02-21T11:35:00Z">
        <w:r w:rsidRPr="00D32100">
          <w:rPr>
            <w:rFonts w:cstheme="minorHAnsi"/>
            <w:lang w:val="gsw-FR"/>
          </w:rPr>
          <w:t>de gegevens over de effectenleningen;</w:t>
        </w:r>
        <w:r w:rsidRPr="00082474">
          <w:rPr>
            <w:rFonts w:cstheme="minorHAnsi"/>
            <w:lang w:val="gsw-FR"/>
          </w:rPr>
          <w:t xml:space="preserve"> en</w:t>
        </w:r>
      </w:ins>
    </w:p>
    <w:p w14:paraId="4F51BB0A" w14:textId="77777777" w:rsidR="003231C3" w:rsidRPr="00082474" w:rsidRDefault="003231C3">
      <w:pPr>
        <w:pStyle w:val="ListParagraph"/>
        <w:numPr>
          <w:ilvl w:val="0"/>
          <w:numId w:val="30"/>
        </w:numPr>
        <w:spacing w:after="260"/>
        <w:ind w:left="357" w:hanging="357"/>
        <w:contextualSpacing w:val="0"/>
        <w:rPr>
          <w:ins w:id="2020" w:author="Veerle Sablon" w:date="2023-02-21T11:35:00Z"/>
          <w:rFonts w:eastAsia="MingLiU"/>
          <w:szCs w:val="22"/>
          <w:lang w:val="nl-BE"/>
        </w:rPr>
        <w:pPrChange w:id="2021" w:author="Veerle Sablon" w:date="2023-02-21T11:37:00Z">
          <w:pPr>
            <w:pStyle w:val="ListParagraph"/>
            <w:numPr>
              <w:numId w:val="30"/>
            </w:numPr>
            <w:spacing w:after="260"/>
            <w:ind w:left="357" w:hanging="357"/>
            <w:contextualSpacing w:val="0"/>
            <w:jc w:val="both"/>
          </w:pPr>
        </w:pPrChange>
      </w:pPr>
      <w:ins w:id="2022" w:author="Veerle Sablon" w:date="2023-02-21T11:35:00Z">
        <w:r w:rsidRPr="00D32100">
          <w:rPr>
            <w:rFonts w:cstheme="minorHAnsi"/>
            <w:lang w:val="gsw-FR"/>
          </w:rPr>
          <w:t>de gegevens uit de tabel CIS_SUP_2.</w:t>
        </w:r>
        <w:r w:rsidRPr="00082474">
          <w:rPr>
            <w:rFonts w:eastAsia="MingLiU"/>
            <w:szCs w:val="22"/>
            <w:lang w:val="nl-BE"/>
          </w:rPr>
          <w:t xml:space="preserve"> </w:t>
        </w:r>
      </w:ins>
    </w:p>
    <w:p w14:paraId="0D8158BC" w14:textId="77777777" w:rsidR="003231C3" w:rsidRPr="0032351D" w:rsidRDefault="003231C3">
      <w:pPr>
        <w:rPr>
          <w:ins w:id="2023" w:author="Veerle Sablon" w:date="2023-02-21T11:35:00Z"/>
          <w:b/>
          <w:i/>
          <w:szCs w:val="22"/>
          <w:lang w:val="nl-BE"/>
        </w:rPr>
        <w:pPrChange w:id="2024" w:author="Veerle Sablon" w:date="2023-02-21T11:37:00Z">
          <w:pPr>
            <w:jc w:val="both"/>
          </w:pPr>
        </w:pPrChange>
      </w:pPr>
    </w:p>
    <w:p w14:paraId="3635DF91" w14:textId="77777777" w:rsidR="003231C3" w:rsidRPr="0032351D" w:rsidRDefault="003231C3">
      <w:pPr>
        <w:rPr>
          <w:ins w:id="2025" w:author="Veerle Sablon" w:date="2023-02-21T11:35:00Z"/>
          <w:rFonts w:eastAsia="MingLiU"/>
          <w:b/>
          <w:i/>
          <w:szCs w:val="22"/>
          <w:lang w:val="nl-BE"/>
        </w:rPr>
        <w:pPrChange w:id="2026" w:author="Veerle Sablon" w:date="2023-02-21T11:37:00Z">
          <w:pPr>
            <w:jc w:val="both"/>
          </w:pPr>
        </w:pPrChange>
      </w:pPr>
      <w:ins w:id="2027" w:author="Veerle Sablon" w:date="2023-02-21T11:35:00Z">
        <w:r w:rsidRPr="0032351D">
          <w:rPr>
            <w:b/>
            <w:i/>
            <w:szCs w:val="22"/>
            <w:lang w:val="nl-BE"/>
          </w:rPr>
          <w:t xml:space="preserve">Oordeel </w:t>
        </w:r>
        <w:r w:rsidRPr="0032351D">
          <w:rPr>
            <w:rFonts w:eastAsia="MingLiU"/>
            <w:b/>
            <w:i/>
            <w:szCs w:val="22"/>
            <w:lang w:val="nl-BE"/>
          </w:rPr>
          <w:t>zonder voorbehoud [of met voorbehoud(en), naar gelang nodig]</w:t>
        </w:r>
      </w:ins>
    </w:p>
    <w:p w14:paraId="4BCE8B27" w14:textId="77777777" w:rsidR="003231C3" w:rsidRPr="0032351D" w:rsidRDefault="003231C3">
      <w:pPr>
        <w:rPr>
          <w:ins w:id="2028" w:author="Veerle Sablon" w:date="2023-02-21T11:35:00Z"/>
          <w:b/>
          <w:i/>
          <w:szCs w:val="22"/>
          <w:lang w:val="nl-BE"/>
        </w:rPr>
        <w:pPrChange w:id="2029" w:author="Veerle Sablon" w:date="2023-02-21T11:37:00Z">
          <w:pPr>
            <w:jc w:val="both"/>
          </w:pPr>
        </w:pPrChange>
      </w:pPr>
    </w:p>
    <w:p w14:paraId="4DBD29F7" w14:textId="77777777" w:rsidR="003231C3" w:rsidRPr="0032351D" w:rsidRDefault="003231C3">
      <w:pPr>
        <w:rPr>
          <w:ins w:id="2030" w:author="Veerle Sablon" w:date="2023-02-21T11:35:00Z"/>
          <w:szCs w:val="22"/>
          <w:lang w:val="nl-BE"/>
        </w:rPr>
        <w:pPrChange w:id="2031" w:author="Veerle Sablon" w:date="2023-02-21T11:37:00Z">
          <w:pPr>
            <w:jc w:val="both"/>
          </w:pPr>
        </w:pPrChange>
      </w:pPr>
      <w:ins w:id="2032" w:author="Veerle Sablon" w:date="2023-02-21T11:35:00Z">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ins>
    </w:p>
    <w:p w14:paraId="6CFFB78D" w14:textId="77777777" w:rsidR="003231C3" w:rsidRPr="0032351D" w:rsidRDefault="003231C3">
      <w:pPr>
        <w:rPr>
          <w:ins w:id="2033" w:author="Veerle Sablon" w:date="2023-02-21T11:35:00Z"/>
          <w:szCs w:val="22"/>
          <w:lang w:val="nl-BE"/>
        </w:rPr>
        <w:pPrChange w:id="2034" w:author="Veerle Sablon" w:date="2023-02-21T11:37:00Z">
          <w:pPr>
            <w:jc w:val="both"/>
          </w:pPr>
        </w:pPrChange>
      </w:pPr>
    </w:p>
    <w:p w14:paraId="29319FB9" w14:textId="77777777" w:rsidR="003231C3" w:rsidRPr="0032351D" w:rsidRDefault="003231C3">
      <w:pPr>
        <w:rPr>
          <w:ins w:id="2035" w:author="Veerle Sablon" w:date="2023-02-21T11:35:00Z"/>
          <w:i/>
          <w:szCs w:val="22"/>
          <w:lang w:val="nl-BE"/>
        </w:rPr>
        <w:pPrChange w:id="2036" w:author="Veerle Sablon" w:date="2023-02-21T11:37:00Z">
          <w:pPr>
            <w:jc w:val="both"/>
          </w:pPr>
        </w:pPrChange>
      </w:pPr>
      <w:ins w:id="2037" w:author="Veerle Sablon" w:date="2023-02-21T11:35:00Z">
        <w:r w:rsidRPr="0032351D">
          <w:rPr>
            <w:rFonts w:eastAsia="MingLiU"/>
            <w:b/>
            <w:i/>
            <w:szCs w:val="22"/>
            <w:lang w:val="nl-BE"/>
          </w:rPr>
          <w:t>Basis voor ons oordeel [met voorbehoud – naar gelang nodig]</w:t>
        </w:r>
      </w:ins>
    </w:p>
    <w:p w14:paraId="6FC94DA7" w14:textId="77777777" w:rsidR="003231C3" w:rsidRPr="0032351D" w:rsidRDefault="003231C3">
      <w:pPr>
        <w:rPr>
          <w:ins w:id="2038" w:author="Veerle Sablon" w:date="2023-02-21T11:35:00Z"/>
          <w:szCs w:val="22"/>
          <w:lang w:val="nl-BE"/>
        </w:rPr>
        <w:pPrChange w:id="2039" w:author="Veerle Sablon" w:date="2023-02-21T11:37:00Z">
          <w:pPr>
            <w:jc w:val="both"/>
          </w:pPr>
        </w:pPrChange>
      </w:pPr>
    </w:p>
    <w:p w14:paraId="18B4EA85" w14:textId="77777777" w:rsidR="003231C3" w:rsidRPr="0032351D" w:rsidRDefault="003231C3">
      <w:pPr>
        <w:spacing w:line="240" w:lineRule="auto"/>
        <w:rPr>
          <w:ins w:id="2040" w:author="Veerle Sablon" w:date="2023-02-21T11:35:00Z"/>
          <w:i/>
          <w:szCs w:val="22"/>
          <w:lang w:val="nl-BE"/>
        </w:rPr>
        <w:pPrChange w:id="2041" w:author="Veerle Sablon" w:date="2023-02-21T11:37:00Z">
          <w:pPr>
            <w:spacing w:line="240" w:lineRule="auto"/>
            <w:jc w:val="both"/>
          </w:pPr>
        </w:pPrChange>
      </w:pPr>
      <w:ins w:id="2042" w:author="Veerle Sablon" w:date="2023-02-21T11:35:00Z">
        <w:r w:rsidRPr="0032351D">
          <w:rPr>
            <w:i/>
            <w:szCs w:val="22"/>
            <w:lang w:val="nl-BE"/>
          </w:rPr>
          <w:t>[Rapporteer hier de bevindingen die tot een voorbehoud leiden – naargelang]</w:t>
        </w:r>
      </w:ins>
    </w:p>
    <w:p w14:paraId="6F95A4B0" w14:textId="77777777" w:rsidR="003231C3" w:rsidRPr="0032351D" w:rsidRDefault="003231C3">
      <w:pPr>
        <w:spacing w:line="240" w:lineRule="auto"/>
        <w:rPr>
          <w:ins w:id="2043" w:author="Veerle Sablon" w:date="2023-02-21T11:35:00Z"/>
          <w:i/>
          <w:szCs w:val="22"/>
          <w:lang w:val="nl-BE"/>
        </w:rPr>
        <w:pPrChange w:id="2044" w:author="Veerle Sablon" w:date="2023-02-21T11:37:00Z">
          <w:pPr>
            <w:spacing w:line="240" w:lineRule="auto"/>
            <w:jc w:val="both"/>
          </w:pPr>
        </w:pPrChange>
      </w:pPr>
    </w:p>
    <w:p w14:paraId="5ADBF2DD" w14:textId="6771E230" w:rsidR="003231C3" w:rsidRPr="0032351D" w:rsidRDefault="003231C3">
      <w:pPr>
        <w:rPr>
          <w:ins w:id="2045" w:author="Veerle Sablon" w:date="2023-02-21T11:35:00Z"/>
          <w:szCs w:val="22"/>
          <w:lang w:val="nl-BE"/>
        </w:rPr>
        <w:pPrChange w:id="2046" w:author="Veerle Sablon" w:date="2023-02-21T11:37:00Z">
          <w:pPr>
            <w:jc w:val="both"/>
          </w:pPr>
        </w:pPrChange>
      </w:pPr>
      <w:ins w:id="2047" w:author="Veerle Sablon" w:date="2023-02-21T11:35:00Z">
        <w:r w:rsidRPr="0032351D">
          <w:rPr>
            <w:szCs w:val="22"/>
            <w:lang w:val="nl-BE"/>
          </w:rPr>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 xml:space="preserve">ontrolestandaarden (ISA’s) en de richtlijnen van de FSMA aan de </w:t>
        </w:r>
      </w:ins>
      <w:ins w:id="2048" w:author="Veerle Sablon" w:date="2023-02-21T18:35:00Z">
        <w:r w:rsidR="00B2451D">
          <w:rPr>
            <w:szCs w:val="22"/>
            <w:lang w:val="nl-BE"/>
          </w:rPr>
          <w:t>E</w:t>
        </w:r>
      </w:ins>
      <w:ins w:id="2049" w:author="Veerle Sablon" w:date="2023-02-21T11:35:00Z">
        <w:r>
          <w:rPr>
            <w:szCs w:val="22"/>
            <w:lang w:val="nl-BE"/>
          </w:rPr>
          <w:t xml:space="preserve">rkende </w:t>
        </w:r>
      </w:ins>
      <w:ins w:id="2050" w:author="Veerle Sablon" w:date="2023-02-21T18:35:00Z">
        <w:r w:rsidR="00B2451D">
          <w:rPr>
            <w:szCs w:val="22"/>
            <w:lang w:val="nl-BE"/>
          </w:rPr>
          <w:lastRenderedPageBreak/>
          <w:t>Commissarissen</w:t>
        </w:r>
      </w:ins>
      <w:ins w:id="2051" w:author="Veerle Sablon" w:date="2023-02-21T11:35:00Z">
        <w:r>
          <w:rPr>
            <w:i/>
            <w:szCs w:val="22"/>
            <w:lang w:val="nl-BE"/>
          </w:rPr>
          <w:t xml:space="preserve">. </w:t>
        </w:r>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r>
          <w:rPr>
            <w:i/>
            <w:szCs w:val="22"/>
            <w:lang w:val="nl-BE"/>
          </w:rPr>
          <w:t xml:space="preserve">” </w:t>
        </w:r>
        <w:r w:rsidRPr="0032351D">
          <w:rPr>
            <w:szCs w:val="22"/>
            <w:lang w:val="nl-BE"/>
          </w:rPr>
          <w:t>van dit verslag.</w:t>
        </w:r>
      </w:ins>
    </w:p>
    <w:p w14:paraId="4300FD19" w14:textId="77777777" w:rsidR="003231C3" w:rsidRPr="0032351D" w:rsidRDefault="003231C3">
      <w:pPr>
        <w:rPr>
          <w:ins w:id="2052" w:author="Veerle Sablon" w:date="2023-02-21T11:35:00Z"/>
          <w:szCs w:val="22"/>
          <w:lang w:val="nl-BE"/>
        </w:rPr>
        <w:pPrChange w:id="2053" w:author="Veerle Sablon" w:date="2023-02-21T11:37:00Z">
          <w:pPr>
            <w:jc w:val="both"/>
          </w:pPr>
        </w:pPrChange>
      </w:pPr>
    </w:p>
    <w:p w14:paraId="17FA88BE" w14:textId="77777777" w:rsidR="003231C3" w:rsidRPr="0032351D" w:rsidRDefault="003231C3">
      <w:pPr>
        <w:rPr>
          <w:ins w:id="2054" w:author="Veerle Sablon" w:date="2023-02-21T11:35:00Z"/>
          <w:szCs w:val="22"/>
          <w:lang w:val="nl-BE"/>
        </w:rPr>
        <w:pPrChange w:id="2055" w:author="Veerle Sablon" w:date="2023-02-21T11:37:00Z">
          <w:pPr>
            <w:jc w:val="both"/>
          </w:pPr>
        </w:pPrChange>
      </w:pPr>
      <w:ins w:id="2056" w:author="Veerle Sablon" w:date="2023-02-21T11:35:00Z">
        <w:r w:rsidRPr="0032351D">
          <w:rPr>
            <w:szCs w:val="22"/>
            <w:lang w:val="nl-BE"/>
          </w:rPr>
          <w:t xml:space="preserve">Ons verslag omvat ons oordeel over de opstelling </w:t>
        </w:r>
        <w:r>
          <w:rPr>
            <w:szCs w:val="22"/>
            <w:lang w:val="nl-BE"/>
          </w:rPr>
          <w:t xml:space="preserve">van de financiële gegevens opgenomen in de statistische staten </w:t>
        </w:r>
        <w:r w:rsidRPr="0032351D">
          <w:rPr>
            <w:szCs w:val="22"/>
            <w:lang w:val="nl-BE"/>
          </w:rPr>
          <w:t>overeenkomstig de vereiste bevestigingen aangaande onder meer de juistheid en de volledigheid van deze statisti</w:t>
        </w:r>
        <w:r>
          <w:rPr>
            <w:szCs w:val="22"/>
            <w:lang w:val="nl-BE"/>
          </w:rPr>
          <w:t>sche staten</w:t>
        </w:r>
        <w:r w:rsidRPr="0032351D">
          <w:rPr>
            <w:szCs w:val="22"/>
            <w:lang w:val="nl-BE"/>
          </w:rPr>
          <w:t xml:space="preserve"> en de toepassing van de boeking- en waarderingsregels.</w:t>
        </w:r>
      </w:ins>
    </w:p>
    <w:p w14:paraId="015CA0A4" w14:textId="77777777" w:rsidR="003231C3" w:rsidRPr="0032351D" w:rsidRDefault="003231C3">
      <w:pPr>
        <w:rPr>
          <w:ins w:id="2057" w:author="Veerle Sablon" w:date="2023-02-21T11:35:00Z"/>
          <w:szCs w:val="22"/>
          <w:lang w:val="nl-BE"/>
        </w:rPr>
        <w:pPrChange w:id="2058" w:author="Veerle Sablon" w:date="2023-02-21T11:37:00Z">
          <w:pPr>
            <w:jc w:val="both"/>
          </w:pPr>
        </w:pPrChange>
      </w:pPr>
    </w:p>
    <w:p w14:paraId="598B6F38" w14:textId="77777777" w:rsidR="003231C3" w:rsidRPr="0032351D" w:rsidRDefault="003231C3">
      <w:pPr>
        <w:spacing w:line="240" w:lineRule="auto"/>
        <w:rPr>
          <w:ins w:id="2059" w:author="Veerle Sablon" w:date="2023-02-21T11:35:00Z"/>
          <w:szCs w:val="22"/>
          <w:lang w:val="nl-BE"/>
        </w:rPr>
        <w:pPrChange w:id="2060" w:author="Veerle Sablon" w:date="2023-02-21T11:37:00Z">
          <w:pPr>
            <w:spacing w:line="240" w:lineRule="auto"/>
            <w:jc w:val="both"/>
          </w:pPr>
        </w:pPrChange>
      </w:pPr>
      <w:ins w:id="2061" w:author="Veerle Sablon" w:date="2023-02-21T11:35:00Z">
        <w:r w:rsidRPr="0032351D">
          <w:rPr>
            <w:szCs w:val="22"/>
            <w:lang w:val="nl-BE"/>
          </w:rPr>
          <w:t>Wij zijn van mening dat de door ons verkregen controle-informatie voldoende en geschikt is als basis voor ons oordeel.</w:t>
        </w:r>
      </w:ins>
    </w:p>
    <w:p w14:paraId="5536A7A9" w14:textId="77777777" w:rsidR="003231C3" w:rsidRDefault="003231C3">
      <w:pPr>
        <w:rPr>
          <w:ins w:id="2062" w:author="Veerle Sablon" w:date="2023-02-21T11:35:00Z"/>
          <w:b/>
          <w:i/>
          <w:szCs w:val="22"/>
          <w:lang w:val="nl-BE"/>
        </w:rPr>
        <w:pPrChange w:id="2063" w:author="Veerle Sablon" w:date="2023-02-21T11:37:00Z">
          <w:pPr>
            <w:jc w:val="both"/>
          </w:pPr>
        </w:pPrChange>
      </w:pPr>
    </w:p>
    <w:p w14:paraId="2CCAEE6A" w14:textId="77777777" w:rsidR="003231C3" w:rsidRPr="0032351D" w:rsidRDefault="003231C3">
      <w:pPr>
        <w:rPr>
          <w:ins w:id="2064" w:author="Veerle Sablon" w:date="2023-02-21T11:35:00Z"/>
          <w:b/>
          <w:i/>
          <w:szCs w:val="22"/>
          <w:lang w:val="nl-BE"/>
        </w:rPr>
        <w:pPrChange w:id="2065" w:author="Veerle Sablon" w:date="2023-02-21T11:37:00Z">
          <w:pPr>
            <w:jc w:val="both"/>
          </w:pPr>
        </w:pPrChange>
      </w:pPr>
      <w:ins w:id="2066" w:author="Veerle Sablon" w:date="2023-02-21T11:35:00Z">
        <w:r w:rsidRPr="0032351D">
          <w:rPr>
            <w:b/>
            <w:i/>
            <w:szCs w:val="22"/>
            <w:lang w:val="nl-BE"/>
          </w:rPr>
          <w:t xml:space="preserve">Verantwoordelijkheid van </w:t>
        </w:r>
        <w:r>
          <w:rPr>
            <w:b/>
            <w:i/>
            <w:szCs w:val="22"/>
            <w:lang w:val="nl-BE"/>
          </w:rPr>
          <w:t xml:space="preserve">[“de </w:t>
        </w:r>
        <w:r w:rsidRPr="0032351D">
          <w:rPr>
            <w:b/>
            <w:i/>
            <w:szCs w:val="22"/>
            <w:lang w:val="nl-BE"/>
          </w:rPr>
          <w:t>effectieve leiding</w:t>
        </w:r>
        <w:r>
          <w:rPr>
            <w:b/>
            <w:i/>
            <w:szCs w:val="22"/>
            <w:lang w:val="nl-BE"/>
          </w:rPr>
          <w:t>” of “het directiecomité”, naar gelang]</w:t>
        </w:r>
        <w:r w:rsidRPr="0032351D">
          <w:rPr>
            <w:b/>
            <w:i/>
            <w:szCs w:val="22"/>
            <w:lang w:val="nl-BE"/>
          </w:rPr>
          <w:t xml:space="preserve"> voor de </w:t>
        </w:r>
        <w:r w:rsidRPr="00D32100">
          <w:rPr>
            <w:b/>
            <w:i/>
            <w:szCs w:val="22"/>
            <w:lang w:val="nl-BE"/>
          </w:rPr>
          <w:t>financiële gegevens opgenomen in de statistische staten</w:t>
        </w:r>
      </w:ins>
    </w:p>
    <w:p w14:paraId="00292131" w14:textId="77777777" w:rsidR="003231C3" w:rsidRPr="0032351D" w:rsidRDefault="003231C3">
      <w:pPr>
        <w:rPr>
          <w:ins w:id="2067" w:author="Veerle Sablon" w:date="2023-02-21T11:35:00Z"/>
          <w:b/>
          <w:i/>
          <w:szCs w:val="22"/>
          <w:lang w:val="nl-BE"/>
        </w:rPr>
        <w:pPrChange w:id="2068" w:author="Veerle Sablon" w:date="2023-02-21T11:37:00Z">
          <w:pPr>
            <w:jc w:val="both"/>
          </w:pPr>
        </w:pPrChange>
      </w:pPr>
    </w:p>
    <w:p w14:paraId="44EB0F9F" w14:textId="77777777" w:rsidR="003231C3" w:rsidRPr="0032351D" w:rsidRDefault="003231C3">
      <w:pPr>
        <w:rPr>
          <w:ins w:id="2069" w:author="Veerle Sablon" w:date="2023-02-21T11:35:00Z"/>
          <w:szCs w:val="22"/>
          <w:lang w:val="nl-BE"/>
        </w:rPr>
        <w:pPrChange w:id="2070" w:author="Veerle Sablon" w:date="2023-02-21T11:37:00Z">
          <w:pPr>
            <w:jc w:val="both"/>
          </w:pPr>
        </w:pPrChange>
      </w:pPr>
      <w:ins w:id="2071" w:author="Veerle Sablon" w:date="2023-02-21T11:35:00Z">
        <w:r>
          <w:rPr>
            <w:szCs w:val="22"/>
            <w:lang w:val="nl-BE"/>
          </w:rPr>
          <w:t>[</w:t>
        </w:r>
        <w:r w:rsidRPr="008E6E94">
          <w:rPr>
            <w:i/>
            <w:iCs/>
            <w:szCs w:val="22"/>
            <w:lang w:val="nl-BE"/>
          </w:rPr>
          <w:t>De “effectieve leiding” of het “directiecomité”, naar gelang]</w:t>
        </w:r>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de </w:t>
        </w:r>
        <w:r w:rsidRPr="00C36F27">
          <w:rPr>
            <w:i/>
            <w:iCs/>
            <w:szCs w:val="22"/>
            <w:lang w:val="nl-BE"/>
            <w:rPrChange w:id="2072" w:author="Veerle Sablon" w:date="2023-02-21T14:07:00Z">
              <w:rPr>
                <w:szCs w:val="22"/>
                <w:lang w:val="nl-BE"/>
              </w:rPr>
            </w:rPrChange>
          </w:rPr>
          <w:t>[“de effectieve leiding” of</w:t>
        </w:r>
        <w:r>
          <w:rPr>
            <w:szCs w:val="22"/>
            <w:lang w:val="nl-BE"/>
          </w:rPr>
          <w:t xml:space="preserve"> “</w:t>
        </w:r>
        <w:r w:rsidRPr="00982361">
          <w:rPr>
            <w:i/>
            <w:iCs/>
            <w:szCs w:val="22"/>
            <w:lang w:val="nl-BE"/>
          </w:rPr>
          <w:t>het directiecomité</w:t>
        </w:r>
        <w:r>
          <w:rPr>
            <w:szCs w:val="22"/>
            <w:lang w:val="nl-BE"/>
          </w:rPr>
          <w:t>”]</w:t>
        </w:r>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ins>
    </w:p>
    <w:p w14:paraId="08C310CC" w14:textId="77777777" w:rsidR="003231C3" w:rsidRPr="0032351D" w:rsidRDefault="003231C3">
      <w:pPr>
        <w:rPr>
          <w:ins w:id="2073" w:author="Veerle Sablon" w:date="2023-02-21T11:35:00Z"/>
          <w:szCs w:val="22"/>
          <w:lang w:val="nl-BE"/>
        </w:rPr>
        <w:pPrChange w:id="2074" w:author="Veerle Sablon" w:date="2023-02-21T11:37:00Z">
          <w:pPr>
            <w:jc w:val="both"/>
          </w:pPr>
        </w:pPrChange>
      </w:pPr>
    </w:p>
    <w:p w14:paraId="3E680F4B" w14:textId="77777777" w:rsidR="003231C3" w:rsidRPr="0032351D" w:rsidRDefault="003231C3">
      <w:pPr>
        <w:rPr>
          <w:ins w:id="2075" w:author="Veerle Sablon" w:date="2023-02-21T11:35:00Z"/>
          <w:b/>
          <w:i/>
          <w:szCs w:val="22"/>
          <w:lang w:val="nl-BE"/>
        </w:rPr>
        <w:pPrChange w:id="2076" w:author="Veerle Sablon" w:date="2023-02-21T11:37:00Z">
          <w:pPr>
            <w:jc w:val="both"/>
          </w:pPr>
        </w:pPrChange>
      </w:pPr>
      <w:ins w:id="2077" w:author="Veerle Sablon" w:date="2023-02-21T11:35:00Z">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de </w:t>
        </w:r>
        <w:r w:rsidRPr="00D32100">
          <w:rPr>
            <w:b/>
            <w:i/>
            <w:szCs w:val="22"/>
            <w:lang w:val="nl-BE"/>
          </w:rPr>
          <w:t>financiële gegevens opgenomen in de statistische staten</w:t>
        </w:r>
      </w:ins>
    </w:p>
    <w:p w14:paraId="391F7807" w14:textId="77777777" w:rsidR="003231C3" w:rsidRPr="0032351D" w:rsidRDefault="003231C3">
      <w:pPr>
        <w:rPr>
          <w:ins w:id="2078" w:author="Veerle Sablon" w:date="2023-02-21T11:35:00Z"/>
          <w:b/>
          <w:i/>
          <w:szCs w:val="22"/>
          <w:lang w:val="nl-BE"/>
        </w:rPr>
        <w:pPrChange w:id="2079" w:author="Veerle Sablon" w:date="2023-02-21T11:37:00Z">
          <w:pPr>
            <w:jc w:val="both"/>
          </w:pPr>
        </w:pPrChange>
      </w:pPr>
    </w:p>
    <w:p w14:paraId="074C7ED6" w14:textId="6AB462C2" w:rsidR="003231C3" w:rsidRPr="0032351D" w:rsidRDefault="003231C3">
      <w:pPr>
        <w:rPr>
          <w:ins w:id="2080" w:author="Veerle Sablon" w:date="2023-02-21T11:35:00Z"/>
          <w:szCs w:val="22"/>
          <w:lang w:val="nl-BE"/>
        </w:rPr>
        <w:pPrChange w:id="2081" w:author="Veerle Sablon" w:date="2023-02-21T11:37:00Z">
          <w:pPr>
            <w:jc w:val="both"/>
          </w:pPr>
        </w:pPrChange>
      </w:pPr>
      <w:ins w:id="2082" w:author="Veerle Sablon" w:date="2023-02-21T11:35:00Z">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(ISA’s)</w:t>
        </w:r>
        <w:r w:rsidRPr="0032351D">
          <w:rPr>
            <w:szCs w:val="22"/>
            <w:lang w:val="nl-BE"/>
          </w:rPr>
          <w:t xml:space="preserve">, zoals aangenomen in België, en de richtlijnen van de FSMA aan de </w:t>
        </w:r>
      </w:ins>
      <w:ins w:id="2083" w:author="Veerle Sablon" w:date="2023-02-21T18:34:00Z">
        <w:r w:rsidR="00B2451D">
          <w:rPr>
            <w:szCs w:val="22"/>
            <w:lang w:val="nl-BE"/>
          </w:rPr>
          <w:t>E</w:t>
        </w:r>
      </w:ins>
      <w:ins w:id="2084" w:author="Veerle Sablon" w:date="2023-02-21T11:35:00Z">
        <w:r w:rsidRPr="0032351D">
          <w:rPr>
            <w:szCs w:val="22"/>
            <w:lang w:val="nl-BE"/>
          </w:rPr>
          <w:t xml:space="preserve">rkende </w:t>
        </w:r>
      </w:ins>
      <w:ins w:id="2085" w:author="Veerle Sablon" w:date="2023-02-21T18:34:00Z">
        <w:r w:rsidR="00B2451D">
          <w:rPr>
            <w:szCs w:val="22"/>
            <w:lang w:val="nl-BE"/>
          </w:rPr>
          <w:t>Commissarissen</w:t>
        </w:r>
      </w:ins>
      <w:ins w:id="2086" w:author="Veerle Sablon" w:date="2023-02-21T11:35:00Z">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ins>
    </w:p>
    <w:p w14:paraId="1CAA8680" w14:textId="77777777" w:rsidR="003231C3" w:rsidRPr="0032351D" w:rsidRDefault="003231C3">
      <w:pPr>
        <w:rPr>
          <w:ins w:id="2087" w:author="Veerle Sablon" w:date="2023-02-21T11:35:00Z"/>
          <w:szCs w:val="22"/>
          <w:lang w:val="nl-BE"/>
        </w:rPr>
        <w:pPrChange w:id="2088" w:author="Veerle Sablon" w:date="2023-02-21T11:37:00Z">
          <w:pPr>
            <w:jc w:val="both"/>
          </w:pPr>
        </w:pPrChange>
      </w:pPr>
    </w:p>
    <w:p w14:paraId="54F69D2A" w14:textId="77777777" w:rsidR="003231C3" w:rsidRPr="0032351D" w:rsidRDefault="003231C3">
      <w:pPr>
        <w:spacing w:line="240" w:lineRule="auto"/>
        <w:rPr>
          <w:ins w:id="2089" w:author="Veerle Sablon" w:date="2023-02-21T11:35:00Z"/>
          <w:b/>
          <w:i/>
          <w:szCs w:val="22"/>
          <w:lang w:val="nl-BE"/>
        </w:rPr>
        <w:pPrChange w:id="2090" w:author="Veerle Sablon" w:date="2023-02-21T11:37:00Z">
          <w:pPr>
            <w:spacing w:line="240" w:lineRule="auto"/>
            <w:jc w:val="both"/>
          </w:pPr>
        </w:pPrChange>
      </w:pPr>
      <w:ins w:id="2091" w:author="Veerle Sablon" w:date="2023-02-21T11:35:00Z">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ins>
    </w:p>
    <w:p w14:paraId="13F824BC" w14:textId="77777777" w:rsidR="003231C3" w:rsidRPr="0032351D" w:rsidRDefault="003231C3">
      <w:pPr>
        <w:rPr>
          <w:ins w:id="2092" w:author="Veerle Sablon" w:date="2023-02-21T11:35:00Z"/>
          <w:szCs w:val="22"/>
          <w:lang w:val="nl-BE"/>
        </w:rPr>
        <w:pPrChange w:id="2093" w:author="Veerle Sablon" w:date="2023-02-21T11:37:00Z">
          <w:pPr>
            <w:jc w:val="both"/>
          </w:pPr>
        </w:pPrChange>
      </w:pPr>
    </w:p>
    <w:p w14:paraId="31A5F6EC" w14:textId="77777777" w:rsidR="003231C3" w:rsidRPr="0032351D" w:rsidRDefault="003231C3">
      <w:pPr>
        <w:rPr>
          <w:ins w:id="2094" w:author="Veerle Sablon" w:date="2023-02-21T11:35:00Z"/>
          <w:szCs w:val="22"/>
          <w:lang w:val="nl-BE"/>
        </w:rPr>
        <w:pPrChange w:id="2095" w:author="Veerle Sablon" w:date="2023-02-21T11:37:00Z">
          <w:pPr>
            <w:jc w:val="both"/>
          </w:pPr>
        </w:pPrChange>
      </w:pPr>
      <w:ins w:id="2096" w:author="Veerle Sablon" w:date="2023-02-21T11:35:00Z">
        <w:r w:rsidRPr="0032351D">
          <w:rPr>
            <w:b/>
            <w:i/>
            <w:szCs w:val="22"/>
            <w:lang w:val="nl-BE"/>
          </w:rPr>
          <w:t>B</w:t>
        </w:r>
        <w:r>
          <w:rPr>
            <w:b/>
            <w:i/>
            <w:szCs w:val="22"/>
            <w:lang w:val="nl-BE"/>
          </w:rPr>
          <w:t>ijkomende bevestigingen</w:t>
        </w:r>
      </w:ins>
    </w:p>
    <w:p w14:paraId="46FE7F2B" w14:textId="77777777" w:rsidR="003231C3" w:rsidRPr="00EA528E" w:rsidRDefault="003231C3">
      <w:pPr>
        <w:rPr>
          <w:ins w:id="2097" w:author="Veerle Sablon" w:date="2023-02-21T11:35:00Z"/>
          <w:szCs w:val="22"/>
          <w:lang w:val="nl-BE"/>
        </w:rPr>
        <w:pPrChange w:id="2098" w:author="Veerle Sablon" w:date="2023-02-21T11:37:00Z">
          <w:pPr>
            <w:jc w:val="both"/>
          </w:pPr>
        </w:pPrChange>
      </w:pPr>
    </w:p>
    <w:p w14:paraId="2C6180BE" w14:textId="77777777" w:rsidR="003231C3" w:rsidRPr="0032351D" w:rsidRDefault="003231C3">
      <w:pPr>
        <w:tabs>
          <w:tab w:val="num" w:pos="540"/>
        </w:tabs>
        <w:rPr>
          <w:ins w:id="2099" w:author="Veerle Sablon" w:date="2023-02-21T11:35:00Z"/>
          <w:szCs w:val="22"/>
          <w:lang w:val="nl-BE"/>
        </w:rPr>
        <w:pPrChange w:id="2100" w:author="Veerle Sablon" w:date="2023-02-21T11:37:00Z">
          <w:pPr>
            <w:tabs>
              <w:tab w:val="num" w:pos="540"/>
            </w:tabs>
            <w:jc w:val="both"/>
          </w:pPr>
        </w:pPrChange>
      </w:pPr>
      <w:ins w:id="2101" w:author="Veerle Sablon" w:date="2023-02-21T11:35:00Z">
        <w:r w:rsidRPr="0032351D">
          <w:rPr>
            <w:szCs w:val="22"/>
            <w:lang w:val="nl-BE"/>
          </w:rPr>
          <w:t>Op basis van onze werkzaamheden bevestigen wij bovendien dat:</w:t>
        </w:r>
      </w:ins>
    </w:p>
    <w:p w14:paraId="3394D6FC" w14:textId="77777777" w:rsidR="003231C3" w:rsidRPr="0032351D" w:rsidRDefault="003231C3">
      <w:pPr>
        <w:tabs>
          <w:tab w:val="num" w:pos="540"/>
        </w:tabs>
        <w:rPr>
          <w:ins w:id="2102" w:author="Veerle Sablon" w:date="2023-02-21T11:35:00Z"/>
          <w:szCs w:val="22"/>
          <w:lang w:val="nl-BE"/>
        </w:rPr>
        <w:pPrChange w:id="2103" w:author="Veerle Sablon" w:date="2023-02-21T11:37:00Z">
          <w:pPr>
            <w:tabs>
              <w:tab w:val="num" w:pos="540"/>
            </w:tabs>
            <w:jc w:val="both"/>
          </w:pPr>
        </w:pPrChange>
      </w:pPr>
    </w:p>
    <w:p w14:paraId="700852D7" w14:textId="77777777" w:rsidR="003231C3" w:rsidRPr="0032351D" w:rsidRDefault="003231C3">
      <w:pPr>
        <w:numPr>
          <w:ilvl w:val="0"/>
          <w:numId w:val="29"/>
        </w:numPr>
        <w:spacing w:line="240" w:lineRule="auto"/>
        <w:ind w:left="426" w:hanging="426"/>
        <w:rPr>
          <w:ins w:id="2104" w:author="Veerle Sablon" w:date="2023-02-21T11:35:00Z"/>
          <w:szCs w:val="22"/>
          <w:lang w:val="nl-BE"/>
        </w:rPr>
        <w:pPrChange w:id="2105" w:author="Veerle Sablon" w:date="2023-02-21T11:37:00Z">
          <w:pPr>
            <w:numPr>
              <w:numId w:val="29"/>
            </w:numPr>
            <w:spacing w:line="240" w:lineRule="auto"/>
            <w:ind w:left="426" w:hanging="426"/>
            <w:jc w:val="both"/>
          </w:pPr>
        </w:pPrChange>
      </w:pPr>
      <w:ins w:id="2106" w:author="Veerle Sablon" w:date="2023-02-21T11:35:00Z">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w:t>
        </w:r>
        <w:r w:rsidRPr="0032351D">
          <w:rPr>
            <w:szCs w:val="22"/>
            <w:lang w:val="nl-BE"/>
          </w:rPr>
          <w:lastRenderedPageBreak/>
          <w:t>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en</w:t>
        </w:r>
      </w:ins>
    </w:p>
    <w:p w14:paraId="0A5F0562" w14:textId="77777777" w:rsidR="003231C3" w:rsidRPr="0032351D" w:rsidRDefault="003231C3">
      <w:pPr>
        <w:spacing w:line="240" w:lineRule="auto"/>
        <w:ind w:left="426" w:hanging="426"/>
        <w:rPr>
          <w:ins w:id="2107" w:author="Veerle Sablon" w:date="2023-02-21T11:35:00Z"/>
          <w:szCs w:val="22"/>
          <w:lang w:val="nl-BE"/>
        </w:rPr>
        <w:pPrChange w:id="2108" w:author="Veerle Sablon" w:date="2023-02-21T11:37:00Z">
          <w:pPr>
            <w:spacing w:line="240" w:lineRule="auto"/>
            <w:ind w:left="426" w:hanging="426"/>
            <w:jc w:val="both"/>
          </w:pPr>
        </w:pPrChange>
      </w:pPr>
    </w:p>
    <w:p w14:paraId="7A5E3D11" w14:textId="77777777" w:rsidR="003231C3" w:rsidRPr="0032351D" w:rsidRDefault="003231C3">
      <w:pPr>
        <w:numPr>
          <w:ilvl w:val="0"/>
          <w:numId w:val="29"/>
        </w:numPr>
        <w:spacing w:line="240" w:lineRule="auto"/>
        <w:ind w:left="426" w:hanging="426"/>
        <w:rPr>
          <w:ins w:id="2109" w:author="Veerle Sablon" w:date="2023-02-21T11:35:00Z"/>
          <w:i/>
          <w:szCs w:val="22"/>
          <w:lang w:val="nl-BE"/>
        </w:rPr>
        <w:pPrChange w:id="2110" w:author="Veerle Sablon" w:date="2023-02-21T11:37:00Z">
          <w:pPr>
            <w:numPr>
              <w:numId w:val="29"/>
            </w:numPr>
            <w:spacing w:line="240" w:lineRule="auto"/>
            <w:ind w:left="426" w:hanging="426"/>
            <w:jc w:val="both"/>
          </w:pPr>
        </w:pPrChange>
      </w:pPr>
      <w:ins w:id="2111" w:author="Veerle Sablon" w:date="2023-02-21T11:35:00Z">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ins>
    </w:p>
    <w:p w14:paraId="0C59A56C" w14:textId="77777777" w:rsidR="003231C3" w:rsidRPr="0032351D" w:rsidRDefault="003231C3">
      <w:pPr>
        <w:spacing w:line="240" w:lineRule="auto"/>
        <w:rPr>
          <w:ins w:id="2112" w:author="Veerle Sablon" w:date="2023-02-21T11:35:00Z"/>
          <w:i/>
          <w:szCs w:val="22"/>
          <w:lang w:val="nl-BE"/>
        </w:rPr>
        <w:pPrChange w:id="2113" w:author="Veerle Sablon" w:date="2023-02-21T11:37:00Z">
          <w:pPr>
            <w:spacing w:line="240" w:lineRule="auto"/>
            <w:jc w:val="both"/>
          </w:pPr>
        </w:pPrChange>
      </w:pPr>
    </w:p>
    <w:p w14:paraId="662BD79B" w14:textId="1611216A" w:rsidR="003231C3" w:rsidRDefault="003231C3">
      <w:pPr>
        <w:rPr>
          <w:ins w:id="2114" w:author="Veerle Sablon" w:date="2023-02-21T11:35:00Z"/>
          <w:szCs w:val="22"/>
          <w:lang w:val="nl-BE"/>
        </w:rPr>
        <w:pPrChange w:id="2115" w:author="Veerle Sablon" w:date="2023-02-21T11:37:00Z">
          <w:pPr>
            <w:jc w:val="both"/>
          </w:pPr>
        </w:pPrChange>
      </w:pPr>
      <w:ins w:id="2116" w:author="Veerle Sablon" w:date="2023-02-21T11:35:00Z">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 xml:space="preserve">[identificatie van de </w:t>
        </w:r>
      </w:ins>
      <w:ins w:id="2117" w:author="Veerle Sablon" w:date="2023-02-21T14:05:00Z">
        <w:r w:rsidR="00FF56A7" w:rsidRPr="00AD5956">
          <w:rPr>
            <w:i/>
            <w:szCs w:val="22"/>
            <w:lang w:val="nl-BE"/>
          </w:rPr>
          <w:t>instelling voor collectieve belegging</w:t>
        </w:r>
      </w:ins>
      <w:ins w:id="2118" w:author="Veerle Sablon" w:date="2023-02-21T11:35:00Z">
        <w:r w:rsidRPr="0032351D">
          <w:rPr>
            <w:i/>
            <w:szCs w:val="22"/>
            <w:lang w:val="nl-BE"/>
          </w:rPr>
          <w:t>]</w:t>
        </w:r>
        <w:r w:rsidRPr="0032351D">
          <w:rPr>
            <w:szCs w:val="22"/>
            <w:lang w:val="nl-BE"/>
          </w:rPr>
          <w:t xml:space="preserve"> en ieder van de afzonderlijke compartimenten. </w:t>
        </w:r>
      </w:ins>
    </w:p>
    <w:p w14:paraId="3AFB3811" w14:textId="77777777" w:rsidR="003231C3" w:rsidRDefault="003231C3">
      <w:pPr>
        <w:rPr>
          <w:ins w:id="2119" w:author="Veerle Sablon" w:date="2023-02-21T11:35:00Z"/>
          <w:szCs w:val="22"/>
          <w:lang w:val="nl-BE"/>
        </w:rPr>
        <w:pPrChange w:id="2120" w:author="Veerle Sablon" w:date="2023-02-21T11:37:00Z">
          <w:pPr>
            <w:jc w:val="both"/>
          </w:pPr>
        </w:pPrChange>
      </w:pPr>
    </w:p>
    <w:p w14:paraId="52A2A716" w14:textId="77777777" w:rsidR="003231C3" w:rsidRDefault="003231C3">
      <w:pPr>
        <w:rPr>
          <w:ins w:id="2121" w:author="Veerle Sablon" w:date="2023-02-21T11:35:00Z"/>
          <w:szCs w:val="22"/>
          <w:lang w:val="nl-BE"/>
        </w:rPr>
        <w:pPrChange w:id="2122" w:author="Veerle Sablon" w:date="2023-02-21T11:37:00Z">
          <w:pPr>
            <w:jc w:val="both"/>
          </w:pPr>
        </w:pPrChange>
      </w:pPr>
    </w:p>
    <w:p w14:paraId="44F0D8B3" w14:textId="4863CECE" w:rsidR="003231C3" w:rsidRPr="00E335AF" w:rsidRDefault="003231C3">
      <w:pPr>
        <w:pStyle w:val="ListParagraph"/>
        <w:numPr>
          <w:ilvl w:val="0"/>
          <w:numId w:val="27"/>
        </w:numPr>
        <w:ind w:left="284" w:hanging="284"/>
        <w:contextualSpacing w:val="0"/>
        <w:rPr>
          <w:ins w:id="2123" w:author="Veerle Sablon" w:date="2023-02-21T11:35:00Z"/>
          <w:b/>
          <w:iCs/>
          <w:szCs w:val="22"/>
          <w:lang w:val="nl-BE"/>
        </w:rPr>
        <w:pPrChange w:id="2124" w:author="Veerle Sablon" w:date="2023-02-21T11:37:00Z">
          <w:pPr>
            <w:pStyle w:val="ListParagraph"/>
            <w:numPr>
              <w:numId w:val="27"/>
            </w:numPr>
            <w:ind w:left="284" w:hanging="284"/>
            <w:contextualSpacing w:val="0"/>
            <w:jc w:val="both"/>
          </w:pPr>
        </w:pPrChange>
      </w:pPr>
      <w:ins w:id="2125" w:author="Veerle Sablon" w:date="2023-02-21T11:35:00Z">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artikel 106, § 1, eerste lid, 2°, b), (ii) van de wet van 3 augustus 2012 over de statistische staten AIF en CIS_SUP_1 van </w:t>
        </w:r>
        <w:r w:rsidRPr="00082474">
          <w:rPr>
            <w:b/>
            <w:i/>
            <w:szCs w:val="22"/>
            <w:lang w:val="nl-BE"/>
          </w:rPr>
          <w:t xml:space="preserve">[identificatie van de </w:t>
        </w:r>
      </w:ins>
      <w:ins w:id="2126" w:author="Veerle Sablon" w:date="2023-02-21T14:06:00Z">
        <w:r w:rsidR="00FF56A7" w:rsidRPr="00FF56A7">
          <w:rPr>
            <w:b/>
            <w:i/>
            <w:szCs w:val="22"/>
            <w:lang w:val="nl-BE"/>
          </w:rPr>
          <w:t>instelling voor collectieve belegging</w:t>
        </w:r>
      </w:ins>
      <w:ins w:id="2127" w:author="Veerle Sablon" w:date="2023-02-21T11:35:00Z">
        <w:r w:rsidRPr="00082474">
          <w:rPr>
            <w:b/>
            <w:i/>
            <w:szCs w:val="22"/>
            <w:lang w:val="nl-BE"/>
          </w:rPr>
          <w:t>] [“over het boekjaar afgesloten op [DD/MM/JJJJ]” of “per einde trimester afgesloten op [DD/MM/JJJJ]”, naargelang]</w:t>
        </w:r>
      </w:ins>
    </w:p>
    <w:p w14:paraId="66B61F78" w14:textId="77777777" w:rsidR="003231C3" w:rsidRDefault="003231C3">
      <w:pPr>
        <w:rPr>
          <w:ins w:id="2128" w:author="Veerle Sablon" w:date="2023-02-21T11:35:00Z"/>
          <w:szCs w:val="22"/>
          <w:lang w:val="nl-BE"/>
        </w:rPr>
        <w:pPrChange w:id="2129" w:author="Veerle Sablon" w:date="2023-02-21T11:37:00Z">
          <w:pPr>
            <w:jc w:val="both"/>
          </w:pPr>
        </w:pPrChange>
      </w:pPr>
    </w:p>
    <w:p w14:paraId="73E233A1" w14:textId="77777777" w:rsidR="003231C3" w:rsidRPr="00BC4B7A" w:rsidRDefault="003231C3">
      <w:pPr>
        <w:rPr>
          <w:ins w:id="2130" w:author="Veerle Sablon" w:date="2023-02-21T11:35:00Z"/>
          <w:b/>
          <w:bCs/>
          <w:i/>
          <w:iCs/>
          <w:szCs w:val="22"/>
          <w:lang w:val="nl-BE"/>
        </w:rPr>
        <w:pPrChange w:id="2131" w:author="Veerle Sablon" w:date="2023-02-21T11:37:00Z">
          <w:pPr>
            <w:jc w:val="both"/>
          </w:pPr>
        </w:pPrChange>
      </w:pPr>
      <w:ins w:id="2132" w:author="Veerle Sablon" w:date="2023-02-21T11:35:00Z">
        <w:r w:rsidRPr="00BC4B7A">
          <w:rPr>
            <w:b/>
            <w:bCs/>
            <w:i/>
            <w:iCs/>
            <w:szCs w:val="22"/>
            <w:lang w:val="nl-BE"/>
          </w:rPr>
          <w:t>Opdracht</w:t>
        </w:r>
      </w:ins>
    </w:p>
    <w:p w14:paraId="47E39D0D" w14:textId="77777777" w:rsidR="003231C3" w:rsidRDefault="003231C3">
      <w:pPr>
        <w:rPr>
          <w:ins w:id="2133" w:author="Veerle Sablon" w:date="2023-02-21T11:35:00Z"/>
          <w:b/>
          <w:bCs/>
          <w:szCs w:val="22"/>
          <w:lang w:val="nl-BE"/>
        </w:rPr>
        <w:pPrChange w:id="2134" w:author="Veerle Sablon" w:date="2023-02-21T11:37:00Z">
          <w:pPr>
            <w:jc w:val="both"/>
          </w:pPr>
        </w:pPrChange>
      </w:pPr>
    </w:p>
    <w:p w14:paraId="020CD56A" w14:textId="5CC4D053" w:rsidR="003231C3" w:rsidRDefault="003231C3">
      <w:pPr>
        <w:rPr>
          <w:ins w:id="2135" w:author="Veerle Sablon" w:date="2023-02-21T11:35:00Z"/>
          <w:rFonts w:eastAsia="MingLiU"/>
          <w:szCs w:val="22"/>
          <w:lang w:val="nl-BE"/>
        </w:rPr>
        <w:pPrChange w:id="2136" w:author="Veerle Sablon" w:date="2023-02-21T11:37:00Z">
          <w:pPr>
            <w:jc w:val="both"/>
          </w:pPr>
        </w:pPrChange>
      </w:pPr>
      <w:ins w:id="2137" w:author="Veerle Sablon" w:date="2023-02-21T11:35:00Z">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r>
          <w:rPr>
            <w:rFonts w:eastAsia="MingLiU"/>
            <w:szCs w:val="22"/>
            <w:lang w:val="nl-BE"/>
          </w:rPr>
          <w:t xml:space="preserve">gegevens vermeld in de statistische staten AIF en CIS_SUP1 </w:t>
        </w:r>
        <w:r w:rsidRPr="0032351D">
          <w:rPr>
            <w:rFonts w:eastAsia="MingLiU"/>
            <w:szCs w:val="22"/>
            <w:lang w:val="nl-BE"/>
          </w:rPr>
          <w:t>van [</w:t>
        </w:r>
        <w:r w:rsidRPr="0032351D">
          <w:rPr>
            <w:rFonts w:eastAsia="MingLiU"/>
            <w:i/>
            <w:szCs w:val="22"/>
            <w:lang w:val="nl-BE"/>
          </w:rPr>
          <w:t xml:space="preserve">identificatie van de </w:t>
        </w:r>
      </w:ins>
      <w:ins w:id="2138" w:author="Veerle Sablon" w:date="2023-02-21T14:06:00Z">
        <w:r w:rsidR="00FF56A7" w:rsidRPr="00AD5956">
          <w:rPr>
            <w:i/>
            <w:szCs w:val="22"/>
            <w:lang w:val="nl-BE"/>
          </w:rPr>
          <w:t>instelling voor collectieve belegging</w:t>
        </w:r>
      </w:ins>
      <w:ins w:id="2139" w:author="Veerle Sablon" w:date="2023-02-21T11:35:00Z">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ins>
    </w:p>
    <w:p w14:paraId="4164073E" w14:textId="77777777" w:rsidR="003231C3" w:rsidRDefault="003231C3">
      <w:pPr>
        <w:rPr>
          <w:ins w:id="2140" w:author="Veerle Sablon" w:date="2023-02-21T11:35:00Z"/>
          <w:rFonts w:eastAsia="MingLiU"/>
          <w:szCs w:val="22"/>
          <w:lang w:val="nl-BE"/>
        </w:rPr>
        <w:pPrChange w:id="2141" w:author="Veerle Sablon" w:date="2023-02-21T11:37:00Z">
          <w:pPr>
            <w:jc w:val="both"/>
          </w:pPr>
        </w:pPrChange>
      </w:pPr>
    </w:p>
    <w:p w14:paraId="3576B729" w14:textId="77777777" w:rsidR="003231C3" w:rsidRDefault="003231C3">
      <w:pPr>
        <w:rPr>
          <w:ins w:id="2142" w:author="Veerle Sablon" w:date="2023-02-21T11:35:00Z"/>
          <w:szCs w:val="22"/>
          <w:lang w:val="nl-BE"/>
        </w:rPr>
        <w:pPrChange w:id="2143" w:author="Veerle Sablon" w:date="2023-02-21T11:37:00Z">
          <w:pPr>
            <w:jc w:val="both"/>
          </w:pPr>
        </w:pPrChange>
      </w:pPr>
      <w:ins w:id="2144" w:author="Veerle Sablon" w:date="2023-02-21T11:35:00Z">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ins>
    </w:p>
    <w:p w14:paraId="265D5E03" w14:textId="77777777" w:rsidR="003231C3" w:rsidRPr="00082474" w:rsidRDefault="003231C3">
      <w:pPr>
        <w:pStyle w:val="ListParagraph"/>
        <w:numPr>
          <w:ilvl w:val="0"/>
          <w:numId w:val="31"/>
        </w:numPr>
        <w:contextualSpacing w:val="0"/>
        <w:rPr>
          <w:ins w:id="2145" w:author="Veerle Sablon" w:date="2023-02-21T11:35:00Z"/>
          <w:szCs w:val="22"/>
          <w:lang w:val="nl-BE"/>
        </w:rPr>
        <w:pPrChange w:id="2146" w:author="Veerle Sablon" w:date="2023-02-21T11:37:00Z">
          <w:pPr>
            <w:pStyle w:val="ListParagraph"/>
            <w:numPr>
              <w:numId w:val="31"/>
            </w:numPr>
            <w:ind w:left="360" w:hanging="360"/>
            <w:contextualSpacing w:val="0"/>
            <w:jc w:val="both"/>
          </w:pPr>
        </w:pPrChange>
      </w:pPr>
      <w:ins w:id="2147" w:author="Veerle Sablon" w:date="2023-02-21T11:35:00Z">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ICB. In het bijzonder wat de identificatiegegevens betreft, zoals namen en codes (van bijvoorbeeld de 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ins>
    </w:p>
    <w:p w14:paraId="66EC62D1" w14:textId="77777777" w:rsidR="003231C3" w:rsidRPr="00907D22" w:rsidRDefault="003231C3">
      <w:pPr>
        <w:pStyle w:val="ListParagraph"/>
        <w:numPr>
          <w:ilvl w:val="0"/>
          <w:numId w:val="31"/>
        </w:numPr>
        <w:contextualSpacing w:val="0"/>
        <w:rPr>
          <w:ins w:id="2148" w:author="Veerle Sablon" w:date="2023-02-21T11:35:00Z"/>
          <w:szCs w:val="22"/>
          <w:lang w:val="nl-BE"/>
        </w:rPr>
        <w:pPrChange w:id="2149" w:author="Veerle Sablon" w:date="2023-02-21T11:37:00Z">
          <w:pPr>
            <w:pStyle w:val="ListParagraph"/>
            <w:numPr>
              <w:numId w:val="31"/>
            </w:numPr>
            <w:ind w:left="360" w:hanging="360"/>
            <w:contextualSpacing w:val="0"/>
            <w:jc w:val="both"/>
          </w:pPr>
        </w:pPrChange>
      </w:pPr>
      <w:ins w:id="2150" w:author="Veerle Sablon" w:date="2023-02-21T11:35:00Z">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ICB, en of deze gegevens in overeenstemming zijn met de gegevens voortge</w:t>
        </w:r>
        <w:r w:rsidRPr="00907D22">
          <w:rPr>
            <w:szCs w:val="22"/>
            <w:lang w:val="nl-BE"/>
          </w:rPr>
          <w:t>bracht door de relevante systemen en procedures van de ICB, zoals deze die betrekking hebben op het portefeuille- en risicobeheer.</w:t>
        </w:r>
      </w:ins>
    </w:p>
    <w:p w14:paraId="1597E1F1" w14:textId="77777777" w:rsidR="003231C3" w:rsidRPr="00907D22" w:rsidRDefault="003231C3">
      <w:pPr>
        <w:pStyle w:val="ListParagraph"/>
        <w:numPr>
          <w:ilvl w:val="0"/>
          <w:numId w:val="31"/>
        </w:numPr>
        <w:contextualSpacing w:val="0"/>
        <w:rPr>
          <w:ins w:id="2151" w:author="Veerle Sablon" w:date="2023-02-21T11:35:00Z"/>
          <w:szCs w:val="22"/>
          <w:lang w:val="nl-BE"/>
        </w:rPr>
        <w:pPrChange w:id="2152" w:author="Veerle Sablon" w:date="2023-02-21T11:37:00Z">
          <w:pPr>
            <w:pStyle w:val="ListParagraph"/>
            <w:numPr>
              <w:numId w:val="31"/>
            </w:numPr>
            <w:ind w:left="360" w:hanging="360"/>
            <w:contextualSpacing w:val="0"/>
            <w:jc w:val="both"/>
          </w:pPr>
        </w:pPrChange>
      </w:pPr>
      <w:ins w:id="2153" w:author="Veerle Sablon" w:date="2023-02-21T11:35:00Z">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ins>
    </w:p>
    <w:p w14:paraId="7EC3913F" w14:textId="77777777" w:rsidR="003231C3" w:rsidRPr="00082474" w:rsidRDefault="003231C3">
      <w:pPr>
        <w:pStyle w:val="ListParagraph"/>
        <w:numPr>
          <w:ilvl w:val="0"/>
          <w:numId w:val="31"/>
        </w:numPr>
        <w:contextualSpacing w:val="0"/>
        <w:rPr>
          <w:ins w:id="2154" w:author="Veerle Sablon" w:date="2023-02-21T11:35:00Z"/>
          <w:szCs w:val="22"/>
          <w:lang w:val="nl-BE"/>
        </w:rPr>
        <w:pPrChange w:id="2155" w:author="Veerle Sablon" w:date="2023-02-21T11:37:00Z">
          <w:pPr>
            <w:pStyle w:val="ListParagraph"/>
            <w:numPr>
              <w:numId w:val="31"/>
            </w:numPr>
            <w:ind w:left="360" w:hanging="360"/>
            <w:contextualSpacing w:val="0"/>
            <w:jc w:val="both"/>
          </w:pPr>
        </w:pPrChange>
      </w:pPr>
      <w:ins w:id="2156" w:author="Veerle Sablon" w:date="2023-02-21T11:35:00Z">
        <w:r>
          <w:rPr>
            <w:szCs w:val="22"/>
            <w:lang w:val="nl-BE"/>
          </w:rPr>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ins>
    </w:p>
    <w:p w14:paraId="2FA80EA8" w14:textId="77777777" w:rsidR="003231C3" w:rsidRPr="00082474" w:rsidRDefault="003231C3">
      <w:pPr>
        <w:pStyle w:val="ListParagraph"/>
        <w:numPr>
          <w:ilvl w:val="0"/>
          <w:numId w:val="31"/>
        </w:numPr>
        <w:contextualSpacing w:val="0"/>
        <w:rPr>
          <w:ins w:id="2157" w:author="Veerle Sablon" w:date="2023-02-21T11:35:00Z"/>
          <w:szCs w:val="22"/>
          <w:lang w:val="nl-BE"/>
        </w:rPr>
        <w:pPrChange w:id="2158" w:author="Veerle Sablon" w:date="2023-02-21T11:37:00Z">
          <w:pPr>
            <w:pStyle w:val="ListParagraph"/>
            <w:numPr>
              <w:numId w:val="31"/>
            </w:numPr>
            <w:ind w:left="360" w:hanging="360"/>
            <w:contextualSpacing w:val="0"/>
            <w:jc w:val="both"/>
          </w:pPr>
        </w:pPrChange>
      </w:pPr>
      <w:ins w:id="2159" w:author="Veerle Sablon" w:date="2023-02-21T11:35:00Z">
        <w:r w:rsidRPr="00082474">
          <w:rPr>
            <w:szCs w:val="22"/>
            <w:lang w:val="nl-BE"/>
          </w:rPr>
          <w:t>Inzake de methodologieën en modellen van de 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w:t>
        </w:r>
        <w:r w:rsidRPr="00082474">
          <w:rPr>
            <w:szCs w:val="22"/>
            <w:lang w:val="nl-BE"/>
          </w:rPr>
          <w:lastRenderedPageBreak/>
          <w:t xml:space="preserve">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collateral, juist en volledig in rekening worden gebracht voor de berekening van de maatstaven van de hefboomfinanciering (leverage ratio’s) en het totale risico (global exposure). De </w:t>
        </w:r>
        <w:r>
          <w:rPr>
            <w:szCs w:val="22"/>
            <w:lang w:val="nl-BE"/>
          </w:rPr>
          <w:t>E</w:t>
        </w:r>
        <w:r w:rsidRPr="00082474">
          <w:rPr>
            <w:szCs w:val="22"/>
            <w:lang w:val="nl-BE"/>
          </w:rPr>
          <w:t xml:space="preserve">rkend </w:t>
        </w:r>
        <w:r>
          <w:rPr>
            <w:szCs w:val="22"/>
            <w:lang w:val="nl-BE"/>
          </w:rPr>
          <w:t>C</w:t>
        </w:r>
        <w:r w:rsidRPr="00082474">
          <w:rPr>
            <w:szCs w:val="22"/>
            <w:lang w:val="nl-BE"/>
          </w:rPr>
          <w:t>ommissaris valideert noch de interne modellen, noch de bijkomende assumpties die door de ICB gemaakt worden.</w:t>
        </w:r>
      </w:ins>
    </w:p>
    <w:p w14:paraId="5D4704BE" w14:textId="77777777" w:rsidR="003231C3" w:rsidRPr="00082474" w:rsidRDefault="003231C3">
      <w:pPr>
        <w:pStyle w:val="ListParagraph"/>
        <w:numPr>
          <w:ilvl w:val="0"/>
          <w:numId w:val="31"/>
        </w:numPr>
        <w:contextualSpacing w:val="0"/>
        <w:rPr>
          <w:ins w:id="2160" w:author="Veerle Sablon" w:date="2023-02-21T11:35:00Z"/>
          <w:szCs w:val="22"/>
          <w:lang w:val="nl-BE"/>
        </w:rPr>
        <w:pPrChange w:id="2161" w:author="Veerle Sablon" w:date="2023-02-21T11:37:00Z">
          <w:pPr>
            <w:pStyle w:val="ListParagraph"/>
            <w:numPr>
              <w:numId w:val="31"/>
            </w:numPr>
            <w:ind w:left="360" w:hanging="360"/>
            <w:contextualSpacing w:val="0"/>
            <w:jc w:val="both"/>
          </w:pPr>
        </w:pPrChange>
      </w:pPr>
      <w:ins w:id="2162" w:author="Veerle Sablon" w:date="2023-02-21T11:35:00Z">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ins>
    </w:p>
    <w:p w14:paraId="088DD255" w14:textId="77777777" w:rsidR="003231C3" w:rsidRPr="00082474" w:rsidRDefault="003231C3">
      <w:pPr>
        <w:pStyle w:val="ListParagraph"/>
        <w:numPr>
          <w:ilvl w:val="1"/>
          <w:numId w:val="32"/>
        </w:numPr>
        <w:ind w:left="1416" w:hanging="696"/>
        <w:contextualSpacing w:val="0"/>
        <w:rPr>
          <w:ins w:id="2163" w:author="Veerle Sablon" w:date="2023-02-21T11:35:00Z"/>
          <w:szCs w:val="22"/>
          <w:lang w:val="nl-BE"/>
        </w:rPr>
        <w:pPrChange w:id="2164" w:author="Veerle Sablon" w:date="2023-02-21T11:37:00Z">
          <w:pPr>
            <w:pStyle w:val="ListParagraph"/>
            <w:numPr>
              <w:ilvl w:val="1"/>
              <w:numId w:val="32"/>
            </w:numPr>
            <w:ind w:left="1416" w:hanging="696"/>
            <w:contextualSpacing w:val="0"/>
            <w:jc w:val="both"/>
          </w:pPr>
        </w:pPrChange>
      </w:pPr>
      <w:ins w:id="2165" w:author="Veerle Sablon" w:date="2023-02-21T11:35:00Z">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(leverage ratio’s), het totale risico (global exposure), de individuele blootstellingen (in het bijzonder de blootstelling op derivaten), het totale nettoactief (NAV) en de activa onder beheer (AUM);</w:t>
        </w:r>
      </w:ins>
    </w:p>
    <w:p w14:paraId="43CAAA2C" w14:textId="77777777" w:rsidR="003231C3" w:rsidRPr="00E335AF" w:rsidRDefault="003231C3">
      <w:pPr>
        <w:pStyle w:val="ListParagraph"/>
        <w:numPr>
          <w:ilvl w:val="1"/>
          <w:numId w:val="32"/>
        </w:numPr>
        <w:ind w:left="1416" w:hanging="696"/>
        <w:contextualSpacing w:val="0"/>
        <w:rPr>
          <w:ins w:id="2166" w:author="Veerle Sablon" w:date="2023-02-21T11:35:00Z"/>
          <w:szCs w:val="22"/>
          <w:lang w:val="nl-BE"/>
        </w:rPr>
        <w:pPrChange w:id="2167" w:author="Veerle Sablon" w:date="2023-02-21T11:37:00Z">
          <w:pPr>
            <w:pStyle w:val="ListParagraph"/>
            <w:numPr>
              <w:ilvl w:val="1"/>
              <w:numId w:val="32"/>
            </w:numPr>
            <w:ind w:left="1416" w:hanging="696"/>
            <w:contextualSpacing w:val="0"/>
            <w:jc w:val="both"/>
          </w:pPr>
        </w:pPrChange>
      </w:pPr>
      <w:ins w:id="2168" w:author="Veerle Sablon" w:date="2023-02-21T11:35:00Z">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Pr="00E335AF">
          <w:rPr>
            <w:szCs w:val="22"/>
            <w:lang w:val="nl-BE"/>
          </w:rPr>
          <w:t>.</w:t>
        </w:r>
      </w:ins>
    </w:p>
    <w:p w14:paraId="50EF22AA" w14:textId="77777777" w:rsidR="003231C3" w:rsidRDefault="003231C3">
      <w:pPr>
        <w:rPr>
          <w:ins w:id="2169" w:author="Veerle Sablon" w:date="2023-02-21T11:35:00Z"/>
          <w:rFonts w:eastAsia="MingLiU"/>
          <w:b/>
          <w:bCs/>
          <w:szCs w:val="22"/>
          <w:lang w:val="nl-BE"/>
        </w:rPr>
        <w:pPrChange w:id="2170" w:author="Veerle Sablon" w:date="2023-02-21T11:37:00Z">
          <w:pPr>
            <w:jc w:val="both"/>
          </w:pPr>
        </w:pPrChange>
      </w:pPr>
    </w:p>
    <w:p w14:paraId="0111B4F2" w14:textId="77777777" w:rsidR="003231C3" w:rsidRPr="00E335AF" w:rsidRDefault="003231C3">
      <w:pPr>
        <w:rPr>
          <w:ins w:id="2171" w:author="Veerle Sablon" w:date="2023-02-21T11:35:00Z"/>
          <w:rFonts w:eastAsia="MingLiU"/>
          <w:b/>
          <w:bCs/>
          <w:i/>
          <w:iCs/>
          <w:szCs w:val="22"/>
          <w:lang w:val="nl-BE"/>
        </w:rPr>
        <w:pPrChange w:id="2172" w:author="Veerle Sablon" w:date="2023-02-21T11:37:00Z">
          <w:pPr>
            <w:jc w:val="both"/>
          </w:pPr>
        </w:pPrChange>
      </w:pPr>
      <w:ins w:id="2173" w:author="Veerle Sablon" w:date="2023-02-21T11:35:00Z">
        <w:r w:rsidRPr="00E335AF">
          <w:rPr>
            <w:rFonts w:eastAsia="MingLiU"/>
            <w:b/>
            <w:bCs/>
            <w:i/>
            <w:iCs/>
            <w:szCs w:val="22"/>
            <w:lang w:val="nl-BE"/>
          </w:rPr>
          <w:t>Verantwoordelijkheid van de [“</w:t>
        </w:r>
        <w:r w:rsidRPr="00082474">
          <w:rPr>
            <w:rFonts w:eastAsia="MingLiU"/>
            <w:b/>
            <w:bCs/>
            <w:i/>
            <w:iCs/>
            <w:szCs w:val="22"/>
            <w:lang w:val="nl-BE"/>
          </w:rPr>
          <w:t>effectieve leiding” of “directiecomité”, naar gelang</w:t>
        </w:r>
        <w:r w:rsidRPr="00E335AF">
          <w:rPr>
            <w:rFonts w:eastAsia="MingLiU"/>
            <w:b/>
            <w:bCs/>
            <w:i/>
            <w:iCs/>
            <w:szCs w:val="22"/>
            <w:lang w:val="nl-BE"/>
          </w:rPr>
          <w:t>] [</w:t>
        </w:r>
        <w:r w:rsidRPr="00082474">
          <w:rPr>
            <w:rFonts w:eastAsia="MingLiU"/>
            <w:b/>
            <w:bCs/>
            <w:i/>
            <w:iCs/>
            <w:szCs w:val="22"/>
            <w:lang w:val="nl-BE"/>
          </w:rPr>
          <w:t>“en de raad van bestuur”, naar gelang</w:t>
        </w:r>
        <w:r w:rsidRPr="00E335AF">
          <w:rPr>
            <w:rFonts w:eastAsia="MingLiU"/>
            <w:b/>
            <w:bCs/>
            <w:i/>
            <w:iCs/>
            <w:szCs w:val="22"/>
            <w:lang w:val="nl-BE"/>
          </w:rPr>
          <w:t xml:space="preserve">] voor 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 en CIS_SUP_1</w:t>
        </w:r>
      </w:ins>
    </w:p>
    <w:p w14:paraId="1F574B95" w14:textId="77777777" w:rsidR="003231C3" w:rsidRDefault="003231C3">
      <w:pPr>
        <w:rPr>
          <w:ins w:id="2174" w:author="Veerle Sablon" w:date="2023-02-21T11:35:00Z"/>
          <w:rFonts w:eastAsia="MingLiU"/>
          <w:b/>
          <w:bCs/>
          <w:szCs w:val="22"/>
          <w:lang w:val="nl-BE"/>
        </w:rPr>
        <w:pPrChange w:id="2175" w:author="Veerle Sablon" w:date="2023-02-21T11:37:00Z">
          <w:pPr>
            <w:jc w:val="both"/>
          </w:pPr>
        </w:pPrChange>
      </w:pPr>
    </w:p>
    <w:p w14:paraId="72FB5849" w14:textId="77777777" w:rsidR="003231C3" w:rsidRPr="00913F7D" w:rsidRDefault="003231C3">
      <w:pPr>
        <w:rPr>
          <w:ins w:id="2176" w:author="Veerle Sablon" w:date="2023-02-21T11:35:00Z"/>
          <w:rFonts w:eastAsia="MingLiU"/>
          <w:b/>
          <w:bCs/>
          <w:szCs w:val="22"/>
          <w:lang w:val="nl-BE"/>
        </w:rPr>
        <w:pPrChange w:id="2177" w:author="Veerle Sablon" w:date="2023-02-21T11:37:00Z">
          <w:pPr>
            <w:jc w:val="both"/>
          </w:pPr>
        </w:pPrChange>
      </w:pPr>
      <w:ins w:id="2178" w:author="Veerle Sablon" w:date="2023-02-21T11:35:00Z">
        <w:r w:rsidRPr="0032351D">
          <w:rPr>
            <w:i/>
            <w:szCs w:val="22"/>
            <w:lang w:val="nl-NL"/>
          </w:rPr>
          <w:t>[“De effectieve leiding” of “het directiecomité”, naargelang</w:t>
        </w:r>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 xml:space="preserve">AIF en CIS_SUP_1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r w:rsidRPr="0032351D">
          <w:rPr>
            <w:i/>
            <w:szCs w:val="22"/>
            <w:lang w:val="nl-NL"/>
          </w:rPr>
          <w:t xml:space="preserve">[“de effectieve leiding” of “het directiecomité”, naargelang]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ins>
    </w:p>
    <w:p w14:paraId="2F76E6F6" w14:textId="77777777" w:rsidR="003231C3" w:rsidRDefault="003231C3">
      <w:pPr>
        <w:rPr>
          <w:ins w:id="2179" w:author="Veerle Sablon" w:date="2023-02-21T11:35:00Z"/>
          <w:b/>
          <w:bCs/>
          <w:i/>
          <w:szCs w:val="22"/>
          <w:lang w:val="nl-NL"/>
        </w:rPr>
        <w:pPrChange w:id="2180" w:author="Veerle Sablon" w:date="2023-02-21T11:37:00Z">
          <w:pPr>
            <w:jc w:val="both"/>
          </w:pPr>
        </w:pPrChange>
      </w:pPr>
    </w:p>
    <w:p w14:paraId="7F8745F4" w14:textId="77777777" w:rsidR="003231C3" w:rsidRPr="0032351D" w:rsidRDefault="003231C3">
      <w:pPr>
        <w:rPr>
          <w:ins w:id="2181" w:author="Veerle Sablon" w:date="2023-02-21T11:35:00Z"/>
          <w:b/>
          <w:bCs/>
          <w:i/>
          <w:szCs w:val="22"/>
          <w:lang w:val="nl-NL"/>
        </w:rPr>
        <w:pPrChange w:id="2182" w:author="Veerle Sablon" w:date="2023-02-21T11:37:00Z">
          <w:pPr>
            <w:jc w:val="both"/>
          </w:pPr>
        </w:pPrChange>
      </w:pPr>
      <w:ins w:id="2183" w:author="Veerle Sablon" w:date="2023-02-21T11:35:00Z">
        <w:r w:rsidRPr="0032351D">
          <w:rPr>
            <w:b/>
            <w:bCs/>
            <w:i/>
            <w:szCs w:val="22"/>
            <w:lang w:val="nl-NL"/>
          </w:rPr>
          <w:t>Verantwoordelijkheden van de</w:t>
        </w:r>
        <w:r w:rsidRPr="00557103">
          <w:rPr>
            <w:b/>
            <w:bCs/>
            <w:i/>
            <w:szCs w:val="22"/>
            <w:lang w:val="nl-NL"/>
          </w:rPr>
          <w:t xml:space="preserve"> </w:t>
        </w:r>
        <w:r>
          <w:rPr>
            <w:b/>
            <w:bCs/>
            <w:i/>
            <w:szCs w:val="22"/>
            <w:lang w:val="nl-NL"/>
          </w:rPr>
          <w:t>Erkend C</w:t>
        </w:r>
        <w:r w:rsidRPr="00557103">
          <w:rPr>
            <w:b/>
            <w:bCs/>
            <w:i/>
            <w:szCs w:val="22"/>
            <w:lang w:val="nl-BE"/>
          </w:rPr>
          <w:t>ommissaris</w:t>
        </w:r>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 en CIS_SUP_1</w:t>
        </w:r>
      </w:ins>
    </w:p>
    <w:p w14:paraId="039392A3" w14:textId="77777777" w:rsidR="003231C3" w:rsidRPr="008111ED" w:rsidRDefault="003231C3">
      <w:pPr>
        <w:rPr>
          <w:ins w:id="2184" w:author="Veerle Sablon" w:date="2023-02-21T11:35:00Z"/>
          <w:iCs/>
          <w:szCs w:val="22"/>
          <w:lang w:val="nl-NL"/>
        </w:rPr>
        <w:pPrChange w:id="2185" w:author="Veerle Sablon" w:date="2023-02-21T11:37:00Z">
          <w:pPr>
            <w:jc w:val="both"/>
          </w:pPr>
        </w:pPrChange>
      </w:pPr>
    </w:p>
    <w:p w14:paraId="4F6D2765" w14:textId="77777777" w:rsidR="003231C3" w:rsidRDefault="003231C3">
      <w:pPr>
        <w:rPr>
          <w:ins w:id="2186" w:author="Veerle Sablon" w:date="2023-02-21T11:35:00Z"/>
          <w:szCs w:val="22"/>
          <w:lang w:val="nl-NL"/>
        </w:rPr>
        <w:pPrChange w:id="2187" w:author="Veerle Sablon" w:date="2023-02-21T11:37:00Z">
          <w:pPr>
            <w:jc w:val="both"/>
          </w:pPr>
        </w:pPrChange>
      </w:pPr>
      <w:ins w:id="2188" w:author="Veerle Sablon" w:date="2023-02-21T11:35:00Z">
        <w:r w:rsidRPr="00A143D9">
          <w:rPr>
            <w:szCs w:val="22"/>
            <w:lang w:val="nl-BE"/>
          </w:rPr>
          <w:t xml:space="preserve">Wij hebben </w:t>
        </w:r>
        <w:r>
          <w:rPr>
            <w:szCs w:val="22"/>
            <w:lang w:val="nl-NL"/>
          </w:rPr>
          <w:t xml:space="preserve">de niet-financiële gegevens opgenomen in de statistische staten AIF en CIS_SUP_1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Wij hebben ook gesteund op onze kennis verkregen en documentatie opgesteld in het kader van de controle van de jaarrekening en de statistieken van de instelling en haar systeem van interne controle</w:t>
        </w:r>
        <w:r>
          <w:rPr>
            <w:szCs w:val="22"/>
            <w:lang w:val="nl-NL"/>
          </w:rPr>
          <w:t>.</w:t>
        </w:r>
      </w:ins>
    </w:p>
    <w:p w14:paraId="298D1FAA" w14:textId="77777777" w:rsidR="003231C3" w:rsidRDefault="003231C3">
      <w:pPr>
        <w:rPr>
          <w:ins w:id="2189" w:author="Veerle Sablon" w:date="2023-02-21T11:35:00Z"/>
          <w:szCs w:val="22"/>
          <w:lang w:val="nl-NL"/>
        </w:rPr>
        <w:pPrChange w:id="2190" w:author="Veerle Sablon" w:date="2023-02-21T11:37:00Z">
          <w:pPr>
            <w:jc w:val="both"/>
          </w:pPr>
        </w:pPrChange>
      </w:pPr>
    </w:p>
    <w:p w14:paraId="26048BA9" w14:textId="77777777" w:rsidR="003231C3" w:rsidRDefault="003231C3">
      <w:pPr>
        <w:rPr>
          <w:ins w:id="2191" w:author="Veerle Sablon" w:date="2023-02-21T11:35:00Z"/>
          <w:lang w:val="nl-BE"/>
        </w:rPr>
        <w:pPrChange w:id="2192" w:author="Veerle Sablon" w:date="2023-02-21T11:37:00Z">
          <w:pPr>
            <w:jc w:val="both"/>
          </w:pPr>
        </w:pPrChange>
      </w:pPr>
      <w:ins w:id="2193" w:author="Veerle Sablon" w:date="2023-02-21T11:35:00Z">
        <w:r>
          <w:rPr>
            <w:lang w:val="nl-BE"/>
          </w:rPr>
          <w:t>Onze belangrijkste werkzaamheden, afhankelijk van de opgenomen gegevens in de statistische staten AIF en CIS_SUP_1, bestonden uit:</w:t>
        </w:r>
      </w:ins>
    </w:p>
    <w:p w14:paraId="176E9023" w14:textId="77777777" w:rsidR="003231C3" w:rsidRDefault="003231C3">
      <w:pPr>
        <w:pStyle w:val="ListParagraph"/>
        <w:numPr>
          <w:ilvl w:val="0"/>
          <w:numId w:val="28"/>
        </w:numPr>
        <w:ind w:left="426" w:hanging="426"/>
        <w:contextualSpacing w:val="0"/>
        <w:rPr>
          <w:ins w:id="2194" w:author="Veerle Sablon" w:date="2023-02-21T11:35:00Z"/>
          <w:bCs/>
          <w:iCs/>
          <w:szCs w:val="22"/>
          <w:lang w:val="nl-BE"/>
        </w:rPr>
        <w:pPrChange w:id="2195" w:author="Veerle Sablon" w:date="2023-02-21T11:37:00Z">
          <w:pPr>
            <w:pStyle w:val="ListParagraph"/>
            <w:numPr>
              <w:numId w:val="28"/>
            </w:numPr>
            <w:ind w:left="426" w:hanging="426"/>
            <w:contextualSpacing w:val="0"/>
            <w:jc w:val="both"/>
          </w:pPr>
        </w:pPrChange>
      </w:pPr>
      <w:ins w:id="2196" w:author="Veerle Sablon" w:date="2023-02-21T11:35:00Z">
        <w:r>
          <w:rPr>
            <w:bCs/>
            <w:iCs/>
            <w:szCs w:val="22"/>
            <w:lang w:val="nl-BE"/>
          </w:rPr>
          <w:t>De overeenstemming van de identificatiegegevens of parameters met informatie ter beschikking gesteld door de instelling van collectieve belegging;</w:t>
        </w:r>
      </w:ins>
    </w:p>
    <w:p w14:paraId="079C5BF8" w14:textId="77777777" w:rsidR="003231C3" w:rsidRDefault="003231C3">
      <w:pPr>
        <w:pStyle w:val="ListParagraph"/>
        <w:numPr>
          <w:ilvl w:val="0"/>
          <w:numId w:val="28"/>
        </w:numPr>
        <w:ind w:left="426" w:hanging="426"/>
        <w:contextualSpacing w:val="0"/>
        <w:rPr>
          <w:ins w:id="2197" w:author="Veerle Sablon" w:date="2023-02-21T11:35:00Z"/>
          <w:bCs/>
          <w:iCs/>
          <w:szCs w:val="22"/>
          <w:lang w:val="nl-BE"/>
        </w:rPr>
        <w:pPrChange w:id="2198" w:author="Veerle Sablon" w:date="2023-02-21T11:37:00Z">
          <w:pPr>
            <w:pStyle w:val="ListParagraph"/>
            <w:numPr>
              <w:numId w:val="28"/>
            </w:numPr>
            <w:ind w:left="426" w:hanging="426"/>
            <w:contextualSpacing w:val="0"/>
            <w:jc w:val="both"/>
          </w:pPr>
        </w:pPrChange>
      </w:pPr>
      <w:ins w:id="2199" w:author="Veerle Sablon" w:date="2023-02-21T11:35:00Z">
        <w:r>
          <w:rPr>
            <w:bCs/>
            <w:iCs/>
            <w:szCs w:val="22"/>
            <w:lang w:val="nl-BE"/>
          </w:rPr>
          <w:t>De uitvoering van reconciliaties van gerapporteerde waarden met boekhoudkundige gegevens of andere informatie die rechtstreeks beschikbaar is in de applicaties van de instelling van collectieve belegging;</w:t>
        </w:r>
      </w:ins>
    </w:p>
    <w:p w14:paraId="1480F6FD" w14:textId="77777777" w:rsidR="003231C3" w:rsidRDefault="003231C3">
      <w:pPr>
        <w:pStyle w:val="ListParagraph"/>
        <w:numPr>
          <w:ilvl w:val="0"/>
          <w:numId w:val="28"/>
        </w:numPr>
        <w:ind w:left="426" w:hanging="426"/>
        <w:contextualSpacing w:val="0"/>
        <w:rPr>
          <w:ins w:id="2200" w:author="Veerle Sablon" w:date="2023-02-21T11:35:00Z"/>
          <w:bCs/>
          <w:iCs/>
          <w:szCs w:val="22"/>
          <w:lang w:val="nl-BE"/>
        </w:rPr>
        <w:pPrChange w:id="2201" w:author="Veerle Sablon" w:date="2023-02-21T11:37:00Z">
          <w:pPr>
            <w:pStyle w:val="ListParagraph"/>
            <w:numPr>
              <w:numId w:val="28"/>
            </w:numPr>
            <w:ind w:left="426" w:hanging="426"/>
            <w:contextualSpacing w:val="0"/>
            <w:jc w:val="both"/>
          </w:pPr>
        </w:pPrChange>
      </w:pPr>
      <w:ins w:id="2202" w:author="Veerle Sablon" w:date="2023-02-21T11:35:00Z">
        <w:r>
          <w:rPr>
            <w:bCs/>
            <w:iCs/>
            <w:szCs w:val="22"/>
            <w:lang w:val="nl-BE"/>
          </w:rPr>
          <w:t>Het herrekenen van bepaalde gerapporteerde waarden op basis van gegevens beschikbaar in de boekhouding of andere informatie die rechtstreeks beschikbaar is in de applicaties van de instelling van collectieve belegging;</w:t>
        </w:r>
      </w:ins>
    </w:p>
    <w:p w14:paraId="328FFCBC" w14:textId="77777777" w:rsidR="003231C3" w:rsidRPr="00082474" w:rsidRDefault="003231C3">
      <w:pPr>
        <w:pStyle w:val="ListParagraph"/>
        <w:numPr>
          <w:ilvl w:val="0"/>
          <w:numId w:val="28"/>
        </w:numPr>
        <w:ind w:left="426" w:hanging="426"/>
        <w:contextualSpacing w:val="0"/>
        <w:rPr>
          <w:ins w:id="2203" w:author="Veerle Sablon" w:date="2023-02-21T11:35:00Z"/>
          <w:szCs w:val="22"/>
          <w:lang w:val="nl-BE"/>
        </w:rPr>
        <w:pPrChange w:id="2204" w:author="Veerle Sablon" w:date="2023-02-21T11:37:00Z">
          <w:pPr>
            <w:pStyle w:val="ListParagraph"/>
            <w:numPr>
              <w:numId w:val="28"/>
            </w:numPr>
            <w:ind w:left="426" w:hanging="426"/>
            <w:contextualSpacing w:val="0"/>
            <w:jc w:val="both"/>
          </w:pPr>
        </w:pPrChange>
      </w:pPr>
      <w:ins w:id="2205" w:author="Veerle Sablon" w:date="2023-02-21T11:35:00Z">
        <w:r w:rsidRPr="00082474">
          <w:rPr>
            <w:bCs/>
            <w:iCs/>
            <w:szCs w:val="22"/>
            <w:lang w:val="nl-BE"/>
          </w:rPr>
          <w:t>Het uitvoeren van een redelijkheidscontrole op basis van het beleggingsbeleid en de portefeuillesamenstelling van de compartimenten van de instelling van collectieve belegging; en</w:t>
        </w:r>
      </w:ins>
    </w:p>
    <w:p w14:paraId="58DF944F" w14:textId="77777777" w:rsidR="003231C3" w:rsidRPr="00082474" w:rsidRDefault="003231C3">
      <w:pPr>
        <w:pStyle w:val="ListParagraph"/>
        <w:numPr>
          <w:ilvl w:val="0"/>
          <w:numId w:val="28"/>
        </w:numPr>
        <w:ind w:left="426" w:hanging="426"/>
        <w:contextualSpacing w:val="0"/>
        <w:rPr>
          <w:ins w:id="2206" w:author="Veerle Sablon" w:date="2023-02-21T11:35:00Z"/>
          <w:szCs w:val="22"/>
          <w:lang w:val="nl-BE"/>
        </w:rPr>
        <w:pPrChange w:id="2207" w:author="Veerle Sablon" w:date="2023-02-21T11:37:00Z">
          <w:pPr>
            <w:pStyle w:val="ListParagraph"/>
            <w:numPr>
              <w:numId w:val="28"/>
            </w:numPr>
            <w:ind w:left="426" w:hanging="426"/>
            <w:contextualSpacing w:val="0"/>
            <w:jc w:val="both"/>
          </w:pPr>
        </w:pPrChange>
      </w:pPr>
      <w:ins w:id="2208" w:author="Veerle Sablon" w:date="2023-02-21T11:35:00Z">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inventaris aangeleverd door [“</w:t>
        </w:r>
        <w:r w:rsidRPr="00082474">
          <w:rPr>
            <w:bCs/>
            <w:i/>
            <w:szCs w:val="22"/>
            <w:lang w:val="nl-BE"/>
          </w:rPr>
          <w:t>de effectieve leiding</w:t>
        </w:r>
        <w:r w:rsidRPr="00082474">
          <w:rPr>
            <w:bCs/>
            <w:iCs/>
            <w:szCs w:val="22"/>
            <w:lang w:val="nl-BE"/>
          </w:rPr>
          <w:t>” of “</w:t>
        </w:r>
        <w:r w:rsidRPr="00082474">
          <w:rPr>
            <w:bCs/>
            <w:i/>
            <w:szCs w:val="22"/>
            <w:lang w:val="nl-BE"/>
          </w:rPr>
          <w:t>het directiecomité</w:t>
        </w:r>
        <w:r w:rsidRPr="00082474">
          <w:rPr>
            <w:bCs/>
            <w:iCs/>
            <w:szCs w:val="22"/>
            <w:lang w:val="nl-BE"/>
          </w:rPr>
          <w:t xml:space="preserve">”, </w:t>
        </w:r>
        <w:r w:rsidRPr="00082474">
          <w:rPr>
            <w:bCs/>
            <w:i/>
            <w:szCs w:val="22"/>
            <w:lang w:val="nl-BE"/>
          </w:rPr>
          <w:t>naar gelang</w:t>
        </w:r>
        <w:r w:rsidRPr="00082474">
          <w:rPr>
            <w:bCs/>
            <w:iCs/>
            <w:szCs w:val="22"/>
            <w:lang w:val="nl-BE"/>
          </w:rPr>
          <w:t>] van de instelling van collectieve belegging</w:t>
        </w:r>
        <w:r>
          <w:rPr>
            <w:bCs/>
            <w:iCs/>
            <w:szCs w:val="22"/>
            <w:lang w:val="nl-BE"/>
          </w:rPr>
          <w:t>.</w:t>
        </w:r>
      </w:ins>
    </w:p>
    <w:p w14:paraId="144976A4" w14:textId="77777777" w:rsidR="003231C3" w:rsidRDefault="003231C3">
      <w:pPr>
        <w:rPr>
          <w:ins w:id="2209" w:author="Veerle Sablon" w:date="2023-02-21T11:35:00Z"/>
          <w:bCs/>
          <w:iCs/>
          <w:szCs w:val="22"/>
          <w:lang w:val="nl-BE"/>
        </w:rPr>
        <w:pPrChange w:id="2210" w:author="Veerle Sablon" w:date="2023-02-21T11:37:00Z">
          <w:pPr>
            <w:jc w:val="both"/>
          </w:pPr>
        </w:pPrChange>
      </w:pPr>
    </w:p>
    <w:p w14:paraId="6159202F" w14:textId="77777777" w:rsidR="003231C3" w:rsidRDefault="003231C3">
      <w:pPr>
        <w:rPr>
          <w:ins w:id="2211" w:author="Veerle Sablon" w:date="2023-02-21T11:35:00Z"/>
          <w:bCs/>
          <w:iCs/>
          <w:szCs w:val="22"/>
          <w:lang w:val="nl-BE"/>
        </w:rPr>
        <w:pPrChange w:id="2212" w:author="Veerle Sablon" w:date="2023-02-21T11:37:00Z">
          <w:pPr>
            <w:jc w:val="both"/>
          </w:pPr>
        </w:pPrChange>
      </w:pPr>
      <w:ins w:id="2213" w:author="Veerle Sablon" w:date="2023-02-21T11:35:00Z">
        <w:r>
          <w:rPr>
            <w:bCs/>
            <w:iCs/>
            <w:szCs w:val="22"/>
            <w:lang w:val="nl-BE"/>
          </w:rPr>
          <w:t>Wij zijn van mening dat de door ons verkregen controle-informatie voldoende en geschikt is om onze conclusie te baseren.</w:t>
        </w:r>
      </w:ins>
    </w:p>
    <w:p w14:paraId="3334842A" w14:textId="77777777" w:rsidR="003231C3" w:rsidRDefault="003231C3">
      <w:pPr>
        <w:rPr>
          <w:ins w:id="2214" w:author="Veerle Sablon" w:date="2023-02-21T11:35:00Z"/>
          <w:szCs w:val="22"/>
          <w:lang w:val="nl-BE"/>
        </w:rPr>
        <w:pPrChange w:id="2215" w:author="Veerle Sablon" w:date="2023-02-21T11:37:00Z">
          <w:pPr>
            <w:jc w:val="both"/>
          </w:pPr>
        </w:pPrChange>
      </w:pPr>
    </w:p>
    <w:p w14:paraId="00BF17FA" w14:textId="77777777" w:rsidR="003231C3" w:rsidRPr="00A143D9" w:rsidRDefault="003231C3" w:rsidP="00790980">
      <w:pPr>
        <w:pStyle w:val="ListParagraph"/>
        <w:ind w:left="0"/>
        <w:rPr>
          <w:ins w:id="2216" w:author="Veerle Sablon" w:date="2023-02-21T11:35:00Z"/>
          <w:b/>
          <w:i/>
          <w:szCs w:val="22"/>
          <w:lang w:val="nl-BE"/>
        </w:rPr>
      </w:pPr>
      <w:ins w:id="2217" w:author="Veerle Sablon" w:date="2023-02-21T11:35:00Z">
        <w:r w:rsidRPr="00A143D9">
          <w:rPr>
            <w:b/>
            <w:i/>
            <w:szCs w:val="22"/>
            <w:lang w:val="nl-BE"/>
          </w:rPr>
          <w:t>Beperkingen in de uitvoering van de opdracht</w:t>
        </w:r>
      </w:ins>
    </w:p>
    <w:p w14:paraId="3E0787B2" w14:textId="77777777" w:rsidR="003231C3" w:rsidRPr="00082474" w:rsidRDefault="003231C3" w:rsidP="00790980">
      <w:pPr>
        <w:tabs>
          <w:tab w:val="num" w:pos="720"/>
        </w:tabs>
        <w:rPr>
          <w:ins w:id="2218" w:author="Veerle Sablon" w:date="2023-02-21T11:35:00Z"/>
          <w:szCs w:val="22"/>
          <w:lang w:val="nl-BE"/>
        </w:rPr>
      </w:pPr>
    </w:p>
    <w:p w14:paraId="41ED8225" w14:textId="77777777" w:rsidR="003231C3" w:rsidRPr="00A143D9" w:rsidRDefault="003231C3" w:rsidP="00790980">
      <w:pPr>
        <w:pStyle w:val="ListParagraph"/>
        <w:numPr>
          <w:ilvl w:val="0"/>
          <w:numId w:val="3"/>
        </w:numPr>
        <w:spacing w:before="120" w:after="120" w:line="240" w:lineRule="auto"/>
        <w:ind w:hanging="294"/>
        <w:rPr>
          <w:ins w:id="2219" w:author="Veerle Sablon" w:date="2023-02-21T11:35:00Z"/>
          <w:szCs w:val="22"/>
          <w:lang w:val="nl-BE"/>
        </w:rPr>
      </w:pPr>
      <w:ins w:id="2220" w:author="Veerle Sablon" w:date="2023-02-21T11:35:00Z">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ins>
    </w:p>
    <w:p w14:paraId="4FA69983" w14:textId="77777777" w:rsidR="003231C3" w:rsidRPr="00A143D9" w:rsidRDefault="003231C3" w:rsidP="00790980">
      <w:pPr>
        <w:pStyle w:val="ListParagraph"/>
        <w:tabs>
          <w:tab w:val="num" w:pos="720"/>
        </w:tabs>
        <w:ind w:hanging="294"/>
        <w:rPr>
          <w:ins w:id="2221" w:author="Veerle Sablon" w:date="2023-02-21T11:35:00Z"/>
          <w:szCs w:val="22"/>
          <w:lang w:val="nl-BE"/>
        </w:rPr>
      </w:pPr>
    </w:p>
    <w:p w14:paraId="455C08C9" w14:textId="77777777" w:rsidR="003231C3" w:rsidRPr="00A143D9" w:rsidRDefault="003231C3" w:rsidP="00790980">
      <w:pPr>
        <w:pStyle w:val="ListParagraph"/>
        <w:numPr>
          <w:ilvl w:val="0"/>
          <w:numId w:val="3"/>
        </w:numPr>
        <w:spacing w:before="120" w:after="120" w:line="240" w:lineRule="auto"/>
        <w:ind w:hanging="294"/>
        <w:rPr>
          <w:ins w:id="2222" w:author="Veerle Sablon" w:date="2023-02-21T11:35:00Z"/>
          <w:szCs w:val="22"/>
          <w:lang w:val="nl-BE"/>
        </w:rPr>
      </w:pPr>
      <w:ins w:id="2223" w:author="Veerle Sablon" w:date="2023-02-21T11:35:00Z">
        <w:r w:rsidRPr="00E335AF">
          <w:rPr>
            <w:szCs w:val="22"/>
            <w:lang w:val="nl-BE"/>
          </w:rPr>
          <w:t xml:space="preserve">noch </w:t>
        </w:r>
        <w:r w:rsidRPr="009C22B0">
          <w:rPr>
            <w:rFonts w:cstheme="minorHAnsi"/>
            <w:lang w:val="gsw-FR"/>
          </w:rPr>
          <w:t>de interne modellen, noch de bijkomende assumpties die door de ICB gemaakt worden</w:t>
        </w:r>
        <w:r>
          <w:rPr>
            <w:rFonts w:cstheme="minorHAnsi"/>
            <w:lang w:val="gsw-FR"/>
          </w:rPr>
          <w:t>, werden door ons gevalideerd.</w:t>
        </w:r>
      </w:ins>
    </w:p>
    <w:p w14:paraId="76C9EAD2" w14:textId="77777777" w:rsidR="003231C3" w:rsidRPr="00A143D9" w:rsidRDefault="003231C3" w:rsidP="00790980">
      <w:pPr>
        <w:pStyle w:val="ListParagraph"/>
        <w:tabs>
          <w:tab w:val="num" w:pos="720"/>
        </w:tabs>
        <w:ind w:hanging="294"/>
        <w:rPr>
          <w:ins w:id="2224" w:author="Veerle Sablon" w:date="2023-02-21T11:35:00Z"/>
          <w:szCs w:val="22"/>
          <w:lang w:val="nl-BE"/>
        </w:rPr>
      </w:pPr>
    </w:p>
    <w:p w14:paraId="3B427865" w14:textId="77777777" w:rsidR="003231C3" w:rsidRPr="00A143D9" w:rsidRDefault="003231C3" w:rsidP="00790980">
      <w:pPr>
        <w:pStyle w:val="ListParagraph"/>
        <w:numPr>
          <w:ilvl w:val="0"/>
          <w:numId w:val="3"/>
        </w:numPr>
        <w:spacing w:before="120" w:after="120" w:line="240" w:lineRule="auto"/>
        <w:ind w:hanging="294"/>
        <w:rPr>
          <w:ins w:id="2225" w:author="Veerle Sablon" w:date="2023-02-21T11:35:00Z"/>
          <w:szCs w:val="22"/>
          <w:lang w:val="nl-BE"/>
        </w:rPr>
      </w:pPr>
      <w:ins w:id="2226" w:author="Veerle Sablon" w:date="2023-02-21T11:35:00Z">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ins>
    </w:p>
    <w:p w14:paraId="00118925" w14:textId="77777777" w:rsidR="003231C3" w:rsidRDefault="003231C3">
      <w:pPr>
        <w:rPr>
          <w:ins w:id="2227" w:author="Veerle Sablon" w:date="2023-02-21T11:35:00Z"/>
          <w:bCs/>
          <w:iCs/>
          <w:szCs w:val="22"/>
          <w:lang w:val="nl-BE"/>
        </w:rPr>
        <w:pPrChange w:id="2228" w:author="Veerle Sablon" w:date="2023-02-21T11:37:00Z">
          <w:pPr>
            <w:jc w:val="both"/>
          </w:pPr>
        </w:pPrChange>
      </w:pPr>
    </w:p>
    <w:p w14:paraId="3BC70ABC" w14:textId="77777777" w:rsidR="003231C3" w:rsidRDefault="003231C3">
      <w:pPr>
        <w:rPr>
          <w:ins w:id="2229" w:author="Veerle Sablon" w:date="2023-02-21T11:35:00Z"/>
          <w:b/>
          <w:i/>
          <w:szCs w:val="22"/>
          <w:lang w:val="nl-BE"/>
        </w:rPr>
        <w:pPrChange w:id="2230" w:author="Veerle Sablon" w:date="2023-02-21T11:37:00Z">
          <w:pPr>
            <w:jc w:val="both"/>
          </w:pPr>
        </w:pPrChange>
      </w:pPr>
      <w:ins w:id="2231" w:author="Veerle Sablon" w:date="2023-02-21T11:35:00Z">
        <w:r w:rsidRPr="00CF351C">
          <w:rPr>
            <w:b/>
            <w:i/>
            <w:szCs w:val="22"/>
            <w:lang w:val="nl-BE"/>
          </w:rPr>
          <w:t>Conclusie</w:t>
        </w:r>
      </w:ins>
    </w:p>
    <w:p w14:paraId="5DF3B446" w14:textId="77777777" w:rsidR="003231C3" w:rsidRDefault="003231C3">
      <w:pPr>
        <w:rPr>
          <w:ins w:id="2232" w:author="Veerle Sablon" w:date="2023-02-21T11:35:00Z"/>
          <w:bCs/>
          <w:iCs/>
          <w:szCs w:val="22"/>
          <w:lang w:val="nl-BE"/>
        </w:rPr>
        <w:pPrChange w:id="2233" w:author="Veerle Sablon" w:date="2023-02-21T11:37:00Z">
          <w:pPr>
            <w:jc w:val="both"/>
          </w:pPr>
        </w:pPrChange>
      </w:pPr>
    </w:p>
    <w:p w14:paraId="6957D112" w14:textId="77777777" w:rsidR="003231C3" w:rsidRDefault="003231C3">
      <w:pPr>
        <w:rPr>
          <w:ins w:id="2234" w:author="Veerle Sablon" w:date="2023-02-21T11:35:00Z"/>
          <w:bCs/>
          <w:iCs/>
          <w:szCs w:val="22"/>
          <w:lang w:val="nl-BE"/>
        </w:rPr>
        <w:pPrChange w:id="2235" w:author="Veerle Sablon" w:date="2023-02-21T11:37:00Z">
          <w:pPr>
            <w:jc w:val="both"/>
          </w:pPr>
        </w:pPrChange>
      </w:pPr>
      <w:ins w:id="2236" w:author="Veerle Sablon" w:date="2023-02-21T11:35:00Z">
        <w:r>
          <w:rPr>
            <w:bCs/>
            <w:iCs/>
            <w:szCs w:val="22"/>
            <w:lang w:val="nl-BE"/>
          </w:rPr>
          <w:t xml:space="preserve">Op basis van de door ons uitgevoerde werkzaamheden bleek niets ons te doen veronderstellen dat de niet-financiële gegevens opgenomen in de statistische staten AIF en CIS_SUP_1 niet zijn opgesteld, in alle materiële opzichten, in overeenstemming met de instructies van de FSMA. </w:t>
        </w:r>
      </w:ins>
    </w:p>
    <w:p w14:paraId="68FC921A" w14:textId="77777777" w:rsidR="003231C3" w:rsidRDefault="003231C3">
      <w:pPr>
        <w:rPr>
          <w:ins w:id="2237" w:author="Veerle Sablon" w:date="2023-02-21T11:35:00Z"/>
          <w:b/>
          <w:i/>
          <w:szCs w:val="22"/>
          <w:lang w:val="nl-BE"/>
        </w:rPr>
        <w:pPrChange w:id="2238" w:author="Veerle Sablon" w:date="2023-02-21T11:37:00Z">
          <w:pPr>
            <w:jc w:val="both"/>
          </w:pPr>
        </w:pPrChange>
      </w:pPr>
    </w:p>
    <w:p w14:paraId="3C7DE53C" w14:textId="6B857DAE" w:rsidR="003231C3" w:rsidRDefault="003231C3">
      <w:pPr>
        <w:rPr>
          <w:ins w:id="2239" w:author="Veerle Sablon" w:date="2023-02-21T11:35:00Z"/>
          <w:szCs w:val="22"/>
          <w:lang w:val="nl-BE"/>
        </w:rPr>
        <w:pPrChange w:id="2240" w:author="Veerle Sablon" w:date="2023-02-21T11:37:00Z">
          <w:pPr>
            <w:jc w:val="both"/>
          </w:pPr>
        </w:pPrChange>
      </w:pPr>
      <w:ins w:id="2241" w:author="Veerle Sablon" w:date="2023-02-21T11:35:00Z">
        <w:r w:rsidRPr="002138AF">
          <w:rPr>
            <w:szCs w:val="22"/>
            <w:lang w:val="nl-BE"/>
          </w:rPr>
          <w:t xml:space="preserve">De conclusie en de bijkomende bevestigingen hebben betrekking op de statistieken opgesteld voor </w:t>
        </w:r>
        <w:r w:rsidRPr="002138AF">
          <w:rPr>
            <w:i/>
            <w:szCs w:val="22"/>
            <w:lang w:val="nl-BE"/>
          </w:rPr>
          <w:t>[identificatie van de</w:t>
        </w:r>
      </w:ins>
      <w:ins w:id="2242" w:author="Veerle Sablon" w:date="2023-02-21T14:06:00Z">
        <w:r w:rsidR="00FF56A7" w:rsidRPr="00AD5956">
          <w:rPr>
            <w:i/>
            <w:szCs w:val="22"/>
            <w:lang w:val="nl-BE"/>
          </w:rPr>
          <w:t xml:space="preserve"> instelling voor collectieve belegging</w:t>
        </w:r>
      </w:ins>
      <w:ins w:id="2243" w:author="Veerle Sablon" w:date="2023-02-21T11:35:00Z">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ins>
    </w:p>
    <w:p w14:paraId="44CFF6F4" w14:textId="77777777" w:rsidR="003231C3" w:rsidRDefault="003231C3">
      <w:pPr>
        <w:rPr>
          <w:ins w:id="2244" w:author="Veerle Sablon" w:date="2023-02-21T11:35:00Z"/>
          <w:b/>
          <w:i/>
          <w:szCs w:val="22"/>
          <w:lang w:val="nl-BE"/>
        </w:rPr>
        <w:pPrChange w:id="2245" w:author="Veerle Sablon" w:date="2023-02-21T11:37:00Z">
          <w:pPr>
            <w:jc w:val="both"/>
          </w:pPr>
        </w:pPrChange>
      </w:pPr>
    </w:p>
    <w:p w14:paraId="7941C568" w14:textId="77777777" w:rsidR="003231C3" w:rsidRDefault="003231C3">
      <w:pPr>
        <w:rPr>
          <w:ins w:id="2246" w:author="Veerle Sablon" w:date="2023-02-21T11:35:00Z"/>
          <w:b/>
          <w:i/>
          <w:szCs w:val="22"/>
          <w:lang w:val="nl-BE"/>
        </w:rPr>
        <w:pPrChange w:id="2247" w:author="Veerle Sablon" w:date="2023-02-21T11:37:00Z">
          <w:pPr>
            <w:jc w:val="both"/>
          </w:pPr>
        </w:pPrChange>
      </w:pPr>
    </w:p>
    <w:p w14:paraId="6B3F0DA8" w14:textId="77777777" w:rsidR="003231C3" w:rsidRPr="00E335AF" w:rsidRDefault="003231C3">
      <w:pPr>
        <w:pStyle w:val="ListParagraph"/>
        <w:numPr>
          <w:ilvl w:val="0"/>
          <w:numId w:val="27"/>
        </w:numPr>
        <w:ind w:left="284" w:hanging="284"/>
        <w:contextualSpacing w:val="0"/>
        <w:rPr>
          <w:ins w:id="2248" w:author="Veerle Sablon" w:date="2023-02-21T11:35:00Z"/>
          <w:b/>
          <w:iCs/>
          <w:szCs w:val="22"/>
          <w:lang w:val="nl-BE"/>
        </w:rPr>
        <w:pPrChange w:id="2249" w:author="Veerle Sablon" w:date="2023-02-21T11:37:00Z">
          <w:pPr>
            <w:pStyle w:val="ListParagraph"/>
            <w:numPr>
              <w:numId w:val="27"/>
            </w:numPr>
            <w:ind w:left="284" w:hanging="284"/>
            <w:contextualSpacing w:val="0"/>
            <w:jc w:val="both"/>
          </w:pPr>
        </w:pPrChange>
      </w:pPr>
      <w:ins w:id="2250" w:author="Veerle Sablon" w:date="2023-02-21T11:35:00Z">
        <w:r w:rsidRPr="00E335AF">
          <w:rPr>
            <w:b/>
            <w:iCs/>
            <w:szCs w:val="22"/>
            <w:lang w:val="nl-BE"/>
          </w:rPr>
          <w:t>Beperkingen inzake gebruik en verspreiding voorliggende rapportering</w:t>
        </w:r>
      </w:ins>
    </w:p>
    <w:p w14:paraId="6CFBCF01" w14:textId="77777777" w:rsidR="003231C3" w:rsidRPr="0032351D" w:rsidRDefault="003231C3">
      <w:pPr>
        <w:rPr>
          <w:ins w:id="2251" w:author="Veerle Sablon" w:date="2023-02-21T11:35:00Z"/>
          <w:b/>
          <w:i/>
          <w:szCs w:val="22"/>
          <w:lang w:val="nl-BE"/>
        </w:rPr>
        <w:pPrChange w:id="2252" w:author="Veerle Sablon" w:date="2023-02-21T11:37:00Z">
          <w:pPr>
            <w:jc w:val="both"/>
          </w:pPr>
        </w:pPrChange>
      </w:pPr>
    </w:p>
    <w:p w14:paraId="134145A3" w14:textId="77777777" w:rsidR="003231C3" w:rsidRPr="0032351D" w:rsidRDefault="003231C3">
      <w:pPr>
        <w:rPr>
          <w:ins w:id="2253" w:author="Veerle Sablon" w:date="2023-02-21T11:35:00Z"/>
          <w:szCs w:val="22"/>
          <w:lang w:val="nl-BE"/>
        </w:rPr>
        <w:pPrChange w:id="2254" w:author="Veerle Sablon" w:date="2023-02-21T11:37:00Z">
          <w:pPr>
            <w:jc w:val="both"/>
          </w:pPr>
        </w:pPrChange>
      </w:pPr>
      <w:ins w:id="2255" w:author="Veerle Sablon" w:date="2023-02-21T11:35:00Z">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opgesteld om te voldoen aan de door de FSMA gestelde vereisten inzake periodieke rapportering. Als gevolg daarvan zijn de statistieken mogelijk niet geschikt voor andere doeleinden.</w:t>
        </w:r>
      </w:ins>
    </w:p>
    <w:p w14:paraId="4A1943D3" w14:textId="77777777" w:rsidR="003231C3" w:rsidRPr="0032351D" w:rsidRDefault="003231C3">
      <w:pPr>
        <w:rPr>
          <w:ins w:id="2256" w:author="Veerle Sablon" w:date="2023-02-21T11:35:00Z"/>
          <w:szCs w:val="22"/>
          <w:lang w:val="nl-BE"/>
        </w:rPr>
        <w:pPrChange w:id="2257" w:author="Veerle Sablon" w:date="2023-02-21T11:37:00Z">
          <w:pPr>
            <w:jc w:val="both"/>
          </w:pPr>
        </w:pPrChange>
      </w:pPr>
    </w:p>
    <w:p w14:paraId="464BC5AD" w14:textId="77777777" w:rsidR="003231C3" w:rsidRPr="0032351D" w:rsidRDefault="003231C3">
      <w:pPr>
        <w:rPr>
          <w:ins w:id="2258" w:author="Veerle Sablon" w:date="2023-02-21T11:35:00Z"/>
          <w:szCs w:val="22"/>
          <w:lang w:val="nl-BE"/>
        </w:rPr>
        <w:pPrChange w:id="2259" w:author="Veerle Sablon" w:date="2023-02-21T11:37:00Z">
          <w:pPr>
            <w:jc w:val="both"/>
          </w:pPr>
        </w:pPrChange>
      </w:pPr>
      <w:ins w:id="2260" w:author="Veerle Sablon" w:date="2023-02-21T11:35:00Z">
        <w:r w:rsidRPr="0032351D">
          <w:rPr>
            <w:szCs w:val="22"/>
            <w:lang w:val="nl-BE"/>
          </w:rPr>
          <w:t xml:space="preserve">Voorliggende rapportering kadert in de medewerkingsopdracht van de erkende revisoren aan het toezicht van de FSMA en mag voor geen andere doeleinden worden gebruikt. </w:t>
        </w:r>
      </w:ins>
    </w:p>
    <w:p w14:paraId="63EB5763" w14:textId="77777777" w:rsidR="003231C3" w:rsidRPr="0032351D" w:rsidRDefault="003231C3">
      <w:pPr>
        <w:rPr>
          <w:ins w:id="2261" w:author="Veerle Sablon" w:date="2023-02-21T11:35:00Z"/>
          <w:szCs w:val="22"/>
          <w:lang w:val="nl-BE"/>
        </w:rPr>
        <w:pPrChange w:id="2262" w:author="Veerle Sablon" w:date="2023-02-21T11:37:00Z">
          <w:pPr>
            <w:jc w:val="both"/>
          </w:pPr>
        </w:pPrChange>
      </w:pPr>
    </w:p>
    <w:p w14:paraId="56844D20" w14:textId="77777777" w:rsidR="003231C3" w:rsidRPr="00DA5B26" w:rsidRDefault="003231C3">
      <w:pPr>
        <w:rPr>
          <w:ins w:id="2263" w:author="Veerle Sablon" w:date="2023-02-21T11:35:00Z"/>
          <w:bCs/>
          <w:iCs/>
          <w:szCs w:val="22"/>
          <w:lang w:val="nl-BE"/>
        </w:rPr>
        <w:pPrChange w:id="2264" w:author="Veerle Sablon" w:date="2023-02-21T11:37:00Z">
          <w:pPr>
            <w:jc w:val="both"/>
          </w:pPr>
        </w:pPrChange>
      </w:pPr>
      <w:ins w:id="2265" w:author="Veerle Sablon" w:date="2023-02-21T11:35:00Z">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ins>
    </w:p>
    <w:p w14:paraId="2C8FAE80" w14:textId="77777777" w:rsidR="003231C3" w:rsidRDefault="003231C3">
      <w:pPr>
        <w:rPr>
          <w:ins w:id="2266" w:author="Veerle Sablon" w:date="2023-02-21T11:35:00Z"/>
          <w:szCs w:val="22"/>
          <w:lang w:val="nl-BE"/>
        </w:rPr>
        <w:pPrChange w:id="2267" w:author="Veerle Sablon" w:date="2023-02-21T11:37:00Z">
          <w:pPr>
            <w:jc w:val="both"/>
          </w:pPr>
        </w:pPrChange>
      </w:pPr>
    </w:p>
    <w:p w14:paraId="1F26313B" w14:textId="77777777" w:rsidR="003231C3" w:rsidRPr="0032351D" w:rsidRDefault="003231C3">
      <w:pPr>
        <w:rPr>
          <w:ins w:id="2268" w:author="Veerle Sablon" w:date="2023-02-21T11:35:00Z"/>
          <w:szCs w:val="22"/>
          <w:lang w:val="nl-BE"/>
        </w:rPr>
        <w:pPrChange w:id="2269" w:author="Veerle Sablon" w:date="2023-02-21T11:37:00Z">
          <w:pPr>
            <w:jc w:val="both"/>
          </w:pPr>
        </w:pPrChange>
      </w:pPr>
    </w:p>
    <w:p w14:paraId="173B57EA" w14:textId="77777777" w:rsidR="003231C3" w:rsidRDefault="003231C3">
      <w:pPr>
        <w:rPr>
          <w:ins w:id="2270" w:author="Veerle Sablon" w:date="2023-02-21T11:35:00Z"/>
          <w:i/>
          <w:szCs w:val="22"/>
          <w:lang w:val="nl-BE"/>
        </w:rPr>
        <w:pPrChange w:id="2271" w:author="Veerle Sablon" w:date="2023-02-21T11:37:00Z">
          <w:pPr>
            <w:jc w:val="both"/>
          </w:pPr>
        </w:pPrChange>
      </w:pPr>
    </w:p>
    <w:p w14:paraId="5AA85751" w14:textId="77777777" w:rsidR="003231C3" w:rsidRDefault="003231C3">
      <w:pPr>
        <w:rPr>
          <w:ins w:id="2272" w:author="Veerle Sablon" w:date="2023-02-21T11:35:00Z"/>
          <w:i/>
          <w:szCs w:val="22"/>
          <w:lang w:val="nl-BE"/>
        </w:rPr>
        <w:pPrChange w:id="2273" w:author="Veerle Sablon" w:date="2023-02-21T11:37:00Z">
          <w:pPr>
            <w:jc w:val="both"/>
          </w:pPr>
        </w:pPrChange>
      </w:pPr>
    </w:p>
    <w:p w14:paraId="072A97D2" w14:textId="77777777" w:rsidR="003231C3" w:rsidRPr="0032351D" w:rsidRDefault="003231C3">
      <w:pPr>
        <w:rPr>
          <w:ins w:id="2274" w:author="Veerle Sablon" w:date="2023-02-21T11:35:00Z"/>
          <w:i/>
          <w:szCs w:val="22"/>
          <w:lang w:val="nl-BE"/>
        </w:rPr>
        <w:pPrChange w:id="2275" w:author="Veerle Sablon" w:date="2023-02-21T11:37:00Z">
          <w:pPr>
            <w:jc w:val="both"/>
          </w:pPr>
        </w:pPrChange>
      </w:pPr>
      <w:ins w:id="2276" w:author="Veerle Sablon" w:date="2023-02-21T11:35:00Z">
        <w:r w:rsidRPr="0032351D">
          <w:rPr>
            <w:i/>
            <w:szCs w:val="22"/>
            <w:lang w:val="nl-BE"/>
          </w:rPr>
          <w:t>[Vestigingsplaats, datum en handtekening</w:t>
        </w:r>
      </w:ins>
    </w:p>
    <w:p w14:paraId="080EFB28" w14:textId="77777777" w:rsidR="003231C3" w:rsidRPr="0032351D" w:rsidRDefault="003231C3">
      <w:pPr>
        <w:rPr>
          <w:ins w:id="2277" w:author="Veerle Sablon" w:date="2023-02-21T11:35:00Z"/>
          <w:szCs w:val="22"/>
          <w:lang w:val="nl-BE"/>
        </w:rPr>
        <w:pPrChange w:id="2278" w:author="Veerle Sablon" w:date="2023-02-21T11:37:00Z">
          <w:pPr>
            <w:jc w:val="both"/>
          </w:pPr>
        </w:pPrChange>
      </w:pPr>
    </w:p>
    <w:p w14:paraId="41C5D2EC" w14:textId="77777777" w:rsidR="003231C3" w:rsidRPr="0032351D" w:rsidRDefault="003231C3">
      <w:pPr>
        <w:rPr>
          <w:ins w:id="2279" w:author="Veerle Sablon" w:date="2023-02-21T11:35:00Z"/>
          <w:i/>
          <w:szCs w:val="22"/>
          <w:lang w:val="nl-BE"/>
        </w:rPr>
        <w:pPrChange w:id="2280" w:author="Veerle Sablon" w:date="2023-02-21T11:37:00Z">
          <w:pPr>
            <w:jc w:val="both"/>
          </w:pPr>
        </w:pPrChange>
      </w:pPr>
      <w:ins w:id="2281" w:author="Veerle Sablon" w:date="2023-02-21T11:35:00Z">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ins>
    </w:p>
    <w:p w14:paraId="5D3973B6" w14:textId="77777777" w:rsidR="003231C3" w:rsidRPr="0032351D" w:rsidRDefault="003231C3">
      <w:pPr>
        <w:rPr>
          <w:ins w:id="2282" w:author="Veerle Sablon" w:date="2023-02-21T11:35:00Z"/>
          <w:i/>
          <w:szCs w:val="22"/>
          <w:lang w:val="nl-BE"/>
        </w:rPr>
        <w:pPrChange w:id="2283" w:author="Veerle Sablon" w:date="2023-02-21T11:37:00Z">
          <w:pPr>
            <w:jc w:val="both"/>
          </w:pPr>
        </w:pPrChange>
      </w:pPr>
    </w:p>
    <w:p w14:paraId="0018EE01" w14:textId="77777777" w:rsidR="003231C3" w:rsidRPr="0032351D" w:rsidRDefault="003231C3">
      <w:pPr>
        <w:rPr>
          <w:ins w:id="2284" w:author="Veerle Sablon" w:date="2023-02-21T11:35:00Z"/>
          <w:i/>
          <w:szCs w:val="22"/>
          <w:lang w:val="nl-BE"/>
        </w:rPr>
        <w:pPrChange w:id="2285" w:author="Veerle Sablon" w:date="2023-02-21T11:37:00Z">
          <w:pPr>
            <w:jc w:val="both"/>
          </w:pPr>
        </w:pPrChange>
      </w:pPr>
      <w:ins w:id="2286" w:author="Veerle Sablon" w:date="2023-02-21T11:35:00Z">
        <w:r w:rsidRPr="0032351D">
          <w:rPr>
            <w:i/>
            <w:szCs w:val="22"/>
            <w:lang w:val="nl-BE"/>
          </w:rPr>
          <w:t>Naam vertegenwoordiger, naargelang</w:t>
        </w:r>
      </w:ins>
    </w:p>
    <w:p w14:paraId="576F4A85" w14:textId="77777777" w:rsidR="003231C3" w:rsidRPr="0032351D" w:rsidRDefault="003231C3">
      <w:pPr>
        <w:rPr>
          <w:ins w:id="2287" w:author="Veerle Sablon" w:date="2023-02-21T11:35:00Z"/>
          <w:i/>
          <w:szCs w:val="22"/>
          <w:lang w:val="nl-BE"/>
        </w:rPr>
        <w:pPrChange w:id="2288" w:author="Veerle Sablon" w:date="2023-02-21T11:37:00Z">
          <w:pPr>
            <w:jc w:val="both"/>
          </w:pPr>
        </w:pPrChange>
      </w:pPr>
    </w:p>
    <w:p w14:paraId="638AA5F6" w14:textId="77777777" w:rsidR="003231C3" w:rsidRPr="0032351D" w:rsidRDefault="003231C3">
      <w:pPr>
        <w:rPr>
          <w:ins w:id="2289" w:author="Veerle Sablon" w:date="2023-02-21T11:35:00Z"/>
          <w:szCs w:val="22"/>
        </w:rPr>
        <w:pPrChange w:id="2290" w:author="Veerle Sablon" w:date="2023-02-21T11:37:00Z">
          <w:pPr>
            <w:jc w:val="both"/>
          </w:pPr>
        </w:pPrChange>
      </w:pPr>
      <w:ins w:id="2291" w:author="Veerle Sablon" w:date="2023-02-21T11:35:00Z">
        <w:r w:rsidRPr="0032351D">
          <w:rPr>
            <w:i/>
            <w:szCs w:val="22"/>
            <w:lang w:val="nl-BE"/>
          </w:rPr>
          <w:t>Adres]</w:t>
        </w:r>
        <w:bookmarkStart w:id="2292" w:name="_Toc33779533"/>
        <w:bookmarkStart w:id="2293" w:name="_Toc33779608"/>
        <w:bookmarkStart w:id="2294" w:name="_Toc33779682"/>
        <w:bookmarkStart w:id="2295" w:name="_Toc33779754"/>
        <w:bookmarkStart w:id="2296" w:name="_Toc33779534"/>
        <w:bookmarkStart w:id="2297" w:name="_Toc33779609"/>
        <w:bookmarkStart w:id="2298" w:name="_Toc33779683"/>
        <w:bookmarkStart w:id="2299" w:name="_Toc33779755"/>
        <w:bookmarkStart w:id="2300" w:name="_Toc33779535"/>
        <w:bookmarkStart w:id="2301" w:name="_Toc33779610"/>
        <w:bookmarkStart w:id="2302" w:name="_Toc33779684"/>
        <w:bookmarkStart w:id="2303" w:name="_Toc33779756"/>
        <w:bookmarkStart w:id="2304" w:name="_Toc33779536"/>
        <w:bookmarkStart w:id="2305" w:name="_Toc33779611"/>
        <w:bookmarkStart w:id="2306" w:name="_Toc33779685"/>
        <w:bookmarkStart w:id="2307" w:name="_Toc33779757"/>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ins>
    </w:p>
    <w:p w14:paraId="0ABF1965" w14:textId="670E1220" w:rsidR="00337443" w:rsidRPr="00337443" w:rsidDel="003231C3" w:rsidRDefault="00337443" w:rsidP="000C0C20">
      <w:pPr>
        <w:rPr>
          <w:del w:id="2308" w:author="Veerle Sablon" w:date="2023-02-21T11:35:00Z"/>
          <w:rFonts w:eastAsia="MingLiU"/>
          <w:szCs w:val="22"/>
          <w:lang w:val="nl-BE"/>
          <w:rPrChange w:id="2309" w:author="Veerle Sablon" w:date="2023-02-21T11:22:00Z">
            <w:rPr>
              <w:del w:id="2310" w:author="Veerle Sablon" w:date="2023-02-21T11:35:00Z"/>
              <w:rFonts w:eastAsia="MingLiU"/>
              <w:szCs w:val="22"/>
              <w:highlight w:val="yellow"/>
              <w:lang w:val="nl-BE"/>
            </w:rPr>
          </w:rPrChange>
        </w:rPr>
      </w:pPr>
    </w:p>
    <w:p w14:paraId="6A577517" w14:textId="204D5047" w:rsidR="00DF7126" w:rsidRPr="00337443" w:rsidDel="00337443" w:rsidRDefault="00DF7126" w:rsidP="00AD5956">
      <w:pPr>
        <w:rPr>
          <w:del w:id="2311" w:author="Veerle Sablon" w:date="2023-02-21T11:22:00Z"/>
          <w:rFonts w:eastAsia="MingLiU"/>
          <w:szCs w:val="22"/>
          <w:lang w:val="nl-BE"/>
          <w:rPrChange w:id="2312" w:author="Veerle Sablon" w:date="2023-02-21T11:22:00Z">
            <w:rPr>
              <w:del w:id="2313" w:author="Veerle Sablon" w:date="2023-02-21T11:22:00Z"/>
              <w:rFonts w:eastAsia="MingLiU"/>
              <w:szCs w:val="22"/>
              <w:highlight w:val="yellow"/>
              <w:lang w:val="nl-BE"/>
            </w:rPr>
          </w:rPrChange>
        </w:rPr>
      </w:pPr>
      <w:del w:id="2314" w:author="Veerle Sablon" w:date="2023-02-21T11:22:00Z">
        <w:r w:rsidRPr="00337443" w:rsidDel="00337443">
          <w:rPr>
            <w:rFonts w:eastAsia="MingLiU"/>
            <w:szCs w:val="22"/>
            <w:lang w:val="nl-BE"/>
            <w:rPrChange w:id="2315" w:author="Veerle Sablon" w:date="2023-02-21T11:22:00Z">
              <w:rPr>
                <w:rFonts w:eastAsia="MingLiU"/>
                <w:szCs w:val="22"/>
                <w:highlight w:val="yellow"/>
                <w:lang w:val="nl-BE"/>
              </w:rPr>
            </w:rPrChange>
          </w:rPr>
          <w:delText>Dit modelverslag wordt momenteel nog opgesteld en zal in een later stadium worden verspreid.</w:delText>
        </w:r>
      </w:del>
    </w:p>
    <w:p w14:paraId="16FE7F6E" w14:textId="77777777" w:rsidR="00730FFB" w:rsidRPr="00337443" w:rsidRDefault="00730FFB" w:rsidP="00790980">
      <w:pPr>
        <w:rPr>
          <w:rFonts w:eastAsia="MingLiU"/>
          <w:szCs w:val="22"/>
          <w:lang w:val="nl-BE"/>
          <w:rPrChange w:id="2316" w:author="Veerle Sablon" w:date="2023-02-21T11:22:00Z">
            <w:rPr>
              <w:rFonts w:eastAsia="MingLiU"/>
              <w:szCs w:val="22"/>
              <w:highlight w:val="yellow"/>
              <w:lang w:val="nl-BE"/>
            </w:rPr>
          </w:rPrChange>
        </w:rPr>
      </w:pPr>
    </w:p>
    <w:p w14:paraId="2EF6BF3E" w14:textId="279A1D0C" w:rsidR="004868E0" w:rsidRPr="00A143D9" w:rsidRDefault="004868E0" w:rsidP="00981E61">
      <w:pPr>
        <w:rPr>
          <w:i/>
          <w:szCs w:val="22"/>
          <w:lang w:val="nl-BE"/>
        </w:rPr>
      </w:pPr>
      <w:bookmarkStart w:id="2317" w:name="_Toc412706295"/>
      <w:r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2318" w:name="_Toc129793494"/>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8"/>
      </w:r>
      <w:bookmarkEnd w:id="2317"/>
      <w:bookmarkEnd w:id="2318"/>
    </w:p>
    <w:p w14:paraId="03D40720" w14:textId="2AD8649D"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del w:id="2319" w:author="Veerle Sablon" w:date="2023-02-21T10:48:00Z">
        <w:r w:rsidR="00042208" w:rsidRPr="00341B28" w:rsidDel="00DC28F4">
          <w:rPr>
            <w:b/>
            <w:i/>
            <w:szCs w:val="22"/>
            <w:lang w:val="nl-BE"/>
          </w:rPr>
          <w:delText>C</w:delText>
        </w:r>
        <w:r w:rsidR="00CA10E2" w:rsidRPr="00341B28" w:rsidDel="00DC28F4">
          <w:rPr>
            <w:b/>
            <w:i/>
            <w:szCs w:val="22"/>
            <w:lang w:val="nl-BE"/>
          </w:rPr>
          <w:delText>ommissaris</w:delText>
        </w:r>
      </w:del>
      <w:ins w:id="2320" w:author="Veerle Sablon" w:date="2023-02-21T10:48:00Z">
        <w:r w:rsidR="00DC28F4">
          <w:rPr>
            <w:b/>
            <w:i/>
            <w:szCs w:val="22"/>
            <w:lang w:val="nl-BE"/>
          </w:rPr>
          <w:t>Erkend Commissaris</w:t>
        </w:r>
      </w:ins>
      <w:r w:rsidR="00CA10E2" w:rsidRPr="00341B28">
        <w:rPr>
          <w:b/>
          <w:i/>
          <w:szCs w:val="22"/>
          <w:lang w:val="nl-BE"/>
        </w:rPr>
        <w:t>”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over de gegevens per</w:t>
      </w:r>
      <w:del w:id="2321" w:author="Veerle Sablon" w:date="2023-03-15T17:22:00Z">
        <w:r w:rsidR="004F7A99" w:rsidRPr="00A143D9" w:rsidDel="00D81575">
          <w:rPr>
            <w:b/>
            <w:i/>
            <w:szCs w:val="22"/>
            <w:lang w:val="nl-BE"/>
          </w:rPr>
          <w:delText xml:space="preserve"> </w:delText>
        </w:r>
      </w:del>
      <w:r w:rsidR="004F7A99" w:rsidRPr="00A143D9">
        <w:rPr>
          <w:b/>
          <w:i/>
          <w:szCs w:val="22"/>
          <w:lang w:val="nl-BE"/>
        </w:rPr>
        <w:t xml:space="preserve">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21418457"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044631E5" w14:textId="77777777" w:rsidR="004F7A99" w:rsidRPr="00A143D9" w:rsidRDefault="004F7A99" w:rsidP="0032351D">
      <w:pPr>
        <w:rPr>
          <w:szCs w:val="22"/>
          <w:lang w:val="nl-BE"/>
        </w:rPr>
      </w:pPr>
    </w:p>
    <w:p w14:paraId="13F4C981" w14:textId="77777777" w:rsidR="004F7A99" w:rsidRPr="00A143D9" w:rsidRDefault="004F7A99" w:rsidP="0032351D">
      <w:pPr>
        <w:rPr>
          <w:szCs w:val="22"/>
          <w:lang w:val="nl-BE"/>
        </w:rPr>
      </w:pPr>
      <w:r w:rsidRPr="00A143D9">
        <w:rPr>
          <w:szCs w:val="22"/>
          <w:lang w:val="nl-BE"/>
        </w:rPr>
        <w:t>Naam van de instelling van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072367"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7777777" w:rsidR="004F7A99" w:rsidRPr="00A143D9" w:rsidRDefault="004F7A99" w:rsidP="0032351D">
            <w:pPr>
              <w:rPr>
                <w:szCs w:val="22"/>
                <w:lang w:val="nl-BE"/>
              </w:rPr>
            </w:pPr>
            <w:r w:rsidRPr="00A143D9">
              <w:rPr>
                <w:szCs w:val="22"/>
                <w:lang w:val="nl-BE"/>
              </w:rPr>
              <w:t>STAVER</w:t>
            </w:r>
          </w:p>
        </w:tc>
        <w:tc>
          <w:tcPr>
            <w:tcW w:w="1134" w:type="dxa"/>
          </w:tcPr>
          <w:p w14:paraId="20E1427C" w14:textId="77777777" w:rsidR="004F7A99" w:rsidRPr="00A143D9" w:rsidRDefault="004F7A99" w:rsidP="0032351D">
            <w:pPr>
              <w:rPr>
                <w:szCs w:val="22"/>
                <w:lang w:val="nl-BE"/>
              </w:rPr>
            </w:pPr>
            <w:r w:rsidRPr="00A143D9">
              <w:rPr>
                <w:szCs w:val="22"/>
                <w:lang w:val="nl-BE"/>
              </w:rPr>
              <w:t>DELDAT</w:t>
            </w: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9"/>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49E056B5"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1133B9" w:rsidRPr="00A143D9">
        <w:rPr>
          <w:szCs w:val="22"/>
          <w:lang w:val="nl-BE"/>
        </w:rPr>
        <w:t>de</w:t>
      </w:r>
      <w:r w:rsidRPr="00A143D9">
        <w:rPr>
          <w:szCs w:val="22"/>
          <w:lang w:val="nl-BE"/>
        </w:rPr>
        <w:t xml:space="preserve"> </w:t>
      </w:r>
      <w:r w:rsidR="001133B9" w:rsidRPr="00A143D9">
        <w:rPr>
          <w:szCs w:val="22"/>
          <w:lang w:val="nl-BE"/>
        </w:rPr>
        <w:t>controle</w:t>
      </w:r>
      <w:r w:rsidRPr="00A143D9">
        <w:rPr>
          <w:szCs w:val="22"/>
          <w:lang w:val="nl-BE"/>
        </w:rPr>
        <w:t xml:space="preserve"> van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Wij hebben onze werkzaamheden verricht in overeenstemming met International Standard on Assurance Engagements 3000 “</w:t>
      </w:r>
      <w:r w:rsidRPr="00A143D9">
        <w:rPr>
          <w:i/>
          <w:szCs w:val="22"/>
          <w:lang w:val="nl-BE"/>
        </w:rPr>
        <w:t>Assurance engagements other than audits or reviews of historical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0"/>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A36548">
      <w:pPr>
        <w:pStyle w:val="ListParagraph"/>
        <w:numPr>
          <w:ilvl w:val="0"/>
          <w:numId w:val="5"/>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1C9370D2"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del w:id="2328" w:author="Veerle Sablon" w:date="2023-03-15T17:22:00Z">
        <w:r w:rsidRPr="00A143D9" w:rsidDel="00D81575">
          <w:rPr>
            <w:szCs w:val="22"/>
            <w:lang w:val="nl-NL" w:eastAsia="nl-NL"/>
          </w:rPr>
          <w:delText xml:space="preserve"> </w:delText>
        </w:r>
      </w:del>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5B4F29B4"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C7024C9" w14:textId="036CDAF6"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72088D5E"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r w:rsidRPr="00A143D9">
        <w:rPr>
          <w:i/>
          <w:szCs w:val="22"/>
          <w:lang w:val="nl-BE"/>
        </w:rPr>
        <w:t>het bestuursorgaan 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0DF90072"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del w:id="2329" w:author="Veerle Sablon" w:date="2023-02-21T10:48:00Z">
        <w:r w:rsidR="00042208" w:rsidRPr="0093312A" w:rsidDel="00DC28F4">
          <w:rPr>
            <w:b/>
            <w:i/>
            <w:szCs w:val="22"/>
            <w:lang w:val="nl-BE"/>
          </w:rPr>
          <w:delText>C</w:delText>
        </w:r>
        <w:r w:rsidR="006B14A0" w:rsidRPr="0093312A" w:rsidDel="00DC28F4">
          <w:rPr>
            <w:b/>
            <w:i/>
            <w:szCs w:val="22"/>
            <w:lang w:val="nl-BE"/>
          </w:rPr>
          <w:delText>ommissaris</w:delText>
        </w:r>
      </w:del>
      <w:ins w:id="2330" w:author="Veerle Sablon" w:date="2023-02-21T10:48:00Z">
        <w:r w:rsidR="00DC28F4">
          <w:rPr>
            <w:b/>
            <w:i/>
            <w:szCs w:val="22"/>
            <w:lang w:val="nl-BE"/>
          </w:rPr>
          <w:t>Erkend Commissaris</w:t>
        </w:r>
      </w:ins>
      <w:r w:rsidR="006B14A0" w:rsidRPr="0093312A">
        <w:rPr>
          <w:b/>
          <w:i/>
          <w:szCs w:val="22"/>
          <w:lang w:val="nl-BE"/>
        </w:rPr>
        <w:t>”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1C3108B8" w:rsidR="007F424F" w:rsidRPr="00A143D9" w:rsidRDefault="007F424F" w:rsidP="0032351D">
      <w:pPr>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w:t>
      </w:r>
    </w:p>
    <w:p w14:paraId="2C9C42D8" w14:textId="54303C59" w:rsidR="004F7A99" w:rsidRDefault="004F7A99" w:rsidP="0032351D">
      <w:pPr>
        <w:ind w:right="-79"/>
        <w:rPr>
          <w:szCs w:val="22"/>
          <w:lang w:val="nl-BE"/>
        </w:rPr>
      </w:pPr>
    </w:p>
    <w:p w14:paraId="34E896DE" w14:textId="02DB5D01" w:rsidR="00CC2CB5" w:rsidRPr="00A143D9" w:rsidRDefault="00CC2CB5" w:rsidP="00CC2CB5">
      <w:pPr>
        <w:rPr>
          <w:b/>
          <w:i/>
          <w:szCs w:val="22"/>
          <w:lang w:val="nl-BE"/>
        </w:rPr>
      </w:pPr>
      <w:r w:rsidRPr="00A143D9">
        <w:rPr>
          <w:b/>
          <w:i/>
          <w:szCs w:val="22"/>
          <w:lang w:val="nl-BE"/>
        </w:rPr>
        <w:t>Beperkingen inzake gebruik en verspreiding voorliggende rapportering</w:t>
      </w:r>
    </w:p>
    <w:p w14:paraId="59F0834F" w14:textId="77777777" w:rsidR="00CC2CB5" w:rsidRPr="00A143D9" w:rsidRDefault="00CC2CB5" w:rsidP="00CC2CB5">
      <w:pPr>
        <w:rPr>
          <w:b/>
          <w:i/>
          <w:szCs w:val="22"/>
          <w:lang w:val="nl-BE"/>
        </w:rPr>
      </w:pPr>
    </w:p>
    <w:p w14:paraId="7AEA6488" w14:textId="77777777" w:rsidR="00CC2CB5" w:rsidRPr="00A143D9" w:rsidRDefault="00CC2CB5" w:rsidP="00CC2CB5">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0D1FB8C2" w14:textId="77777777" w:rsidR="00CC2CB5" w:rsidRPr="00A143D9" w:rsidRDefault="00CC2CB5" w:rsidP="00CC2CB5">
      <w:pPr>
        <w:rPr>
          <w:szCs w:val="22"/>
          <w:lang w:val="nl-BE"/>
        </w:rPr>
      </w:pPr>
    </w:p>
    <w:p w14:paraId="14FFADFD" w14:textId="2690D44B" w:rsidR="00CC2CB5" w:rsidRPr="00A143D9" w:rsidRDefault="00CC2CB5" w:rsidP="00CC2CB5">
      <w:pPr>
        <w:rPr>
          <w:szCs w:val="22"/>
          <w:lang w:val="nl-BE"/>
        </w:rPr>
      </w:pPr>
      <w:r w:rsidRPr="00A143D9">
        <w:rPr>
          <w:szCs w:val="22"/>
          <w:lang w:val="nl-BE"/>
        </w:rPr>
        <w:t xml:space="preserve">Voorliggende rapportering kadert in de medewerkingsopdracht van de </w:t>
      </w:r>
      <w:r w:rsidRPr="00A143D9">
        <w:rPr>
          <w:i/>
          <w:szCs w:val="22"/>
          <w:lang w:val="nl-BE"/>
        </w:rPr>
        <w:t>[“</w:t>
      </w:r>
      <w:del w:id="2331" w:author="Veerle Sablon" w:date="2023-02-21T10:48:00Z">
        <w:r w:rsidDel="00DC28F4">
          <w:rPr>
            <w:i/>
            <w:szCs w:val="22"/>
            <w:lang w:val="nl-BE"/>
          </w:rPr>
          <w:delText>C</w:delText>
        </w:r>
        <w:r w:rsidRPr="00A143D9" w:rsidDel="00DC28F4">
          <w:rPr>
            <w:i/>
            <w:szCs w:val="22"/>
            <w:lang w:val="nl-BE"/>
          </w:rPr>
          <w:delText>ommissaris</w:delText>
        </w:r>
      </w:del>
      <w:ins w:id="2332" w:author="Veerle Sablon" w:date="2023-02-21T10:48:00Z">
        <w:r w:rsidR="00DC28F4">
          <w:rPr>
            <w:i/>
            <w:szCs w:val="22"/>
            <w:lang w:val="nl-BE"/>
          </w:rPr>
          <w:t>Erkend</w:t>
        </w:r>
      </w:ins>
      <w:ins w:id="2333" w:author="Veerle Sablon" w:date="2023-02-21T11:01:00Z">
        <w:r w:rsidR="005F4677">
          <w:rPr>
            <w:i/>
            <w:szCs w:val="22"/>
            <w:lang w:val="nl-BE"/>
          </w:rPr>
          <w:t>e</w:t>
        </w:r>
      </w:ins>
      <w:ins w:id="2334" w:author="Veerle Sablon" w:date="2023-02-21T10:48:00Z">
        <w:r w:rsidR="00DC28F4">
          <w:rPr>
            <w:i/>
            <w:szCs w:val="22"/>
            <w:lang w:val="nl-BE"/>
          </w:rPr>
          <w:t xml:space="preserve"> Commissaris</w:t>
        </w:r>
      </w:ins>
      <w:r>
        <w:rPr>
          <w:i/>
          <w:szCs w:val="22"/>
          <w:lang w:val="nl-BE"/>
        </w:rPr>
        <w:t>sen</w:t>
      </w:r>
      <w:r w:rsidRPr="00A143D9">
        <w:rPr>
          <w:i/>
          <w:szCs w:val="22"/>
          <w:lang w:val="nl-BE"/>
        </w:rPr>
        <w:t>” of “</w:t>
      </w:r>
      <w:r>
        <w:rPr>
          <w:i/>
          <w:szCs w:val="22"/>
          <w:lang w:val="nl-BE"/>
        </w:rPr>
        <w:t>E</w:t>
      </w:r>
      <w:r w:rsidRPr="00A143D9">
        <w:rPr>
          <w:i/>
          <w:szCs w:val="22"/>
          <w:lang w:val="nl-BE"/>
        </w:rPr>
        <w:t>rkend</w:t>
      </w:r>
      <w:r>
        <w:rPr>
          <w:i/>
          <w:szCs w:val="22"/>
          <w:lang w:val="nl-BE"/>
        </w:rPr>
        <w:t>e</w:t>
      </w:r>
      <w:r w:rsidRPr="00A143D9">
        <w:rPr>
          <w:i/>
          <w:szCs w:val="22"/>
          <w:lang w:val="nl-BE"/>
        </w:rPr>
        <w:t xml:space="preserve"> </w:t>
      </w:r>
      <w:r>
        <w:rPr>
          <w:i/>
          <w:szCs w:val="22"/>
          <w:lang w:val="nl-BE"/>
        </w:rPr>
        <w:t>R</w:t>
      </w:r>
      <w:r w:rsidRPr="00A143D9">
        <w:rPr>
          <w:i/>
          <w:szCs w:val="22"/>
          <w:lang w:val="nl-BE"/>
        </w:rPr>
        <w:t>evisor</w:t>
      </w:r>
      <w:r>
        <w:rPr>
          <w:i/>
          <w:szCs w:val="22"/>
          <w:lang w:val="nl-BE"/>
        </w:rPr>
        <w:t>en</w:t>
      </w:r>
      <w:r w:rsidRPr="00A143D9">
        <w:rPr>
          <w:i/>
          <w:szCs w:val="22"/>
          <w:lang w:val="nl-BE"/>
        </w:rPr>
        <w:t>”, naar gelang]</w:t>
      </w:r>
      <w:r w:rsidRPr="00A143D9">
        <w:rPr>
          <w:szCs w:val="22"/>
          <w:lang w:val="nl-BE"/>
        </w:rPr>
        <w:t xml:space="preserve">aan het toezicht van de FSMA en mag voor geen andere doeleinden worden gebruikt. </w:t>
      </w:r>
    </w:p>
    <w:p w14:paraId="2FC28FA3" w14:textId="77777777" w:rsidR="00CC2CB5" w:rsidRPr="00A143D9" w:rsidRDefault="00CC2CB5" w:rsidP="00CC2CB5">
      <w:pPr>
        <w:rPr>
          <w:szCs w:val="22"/>
          <w:lang w:val="nl-BE"/>
        </w:rPr>
      </w:pPr>
    </w:p>
    <w:p w14:paraId="560D3A0E" w14:textId="77777777" w:rsidR="00CC2CB5" w:rsidRPr="00A143D9" w:rsidRDefault="00CC2CB5" w:rsidP="00CC2CB5">
      <w:pPr>
        <w:rPr>
          <w:szCs w:val="22"/>
          <w:lang w:val="nl-BE"/>
        </w:rPr>
      </w:pPr>
      <w:r w:rsidRPr="00A143D9">
        <w:rPr>
          <w:szCs w:val="22"/>
          <w:lang w:val="nl-BE"/>
        </w:rPr>
        <w:lastRenderedPageBreak/>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5478FCC2" w14:textId="77777777" w:rsidR="00CC2CB5" w:rsidRPr="00A143D9" w:rsidRDefault="00CC2CB5" w:rsidP="00CC2CB5">
      <w:pPr>
        <w:rPr>
          <w:b/>
          <w:i/>
          <w:szCs w:val="22"/>
          <w:lang w:val="nl-BE"/>
        </w:rPr>
      </w:pPr>
    </w:p>
    <w:p w14:paraId="5987FE1F" w14:textId="77777777" w:rsidR="00CC2CB5" w:rsidRPr="00A143D9" w:rsidRDefault="00CC2CB5"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3C11B8DD" w:rsidR="00981E61" w:rsidRPr="00A143D9" w:rsidRDefault="00981E61" w:rsidP="00981E61">
      <w:pPr>
        <w:rPr>
          <w:i/>
          <w:szCs w:val="22"/>
          <w:lang w:val="nl-BE"/>
        </w:rPr>
      </w:pPr>
      <w:r w:rsidRPr="00A143D9">
        <w:rPr>
          <w:i/>
          <w:szCs w:val="22"/>
          <w:lang w:val="nl-BE"/>
        </w:rPr>
        <w:t>Naam van de “</w:t>
      </w:r>
      <w:del w:id="2335" w:author="Veerle Sablon" w:date="2023-02-21T10:48:00Z">
        <w:r w:rsidRPr="00A143D9" w:rsidDel="00DC28F4">
          <w:rPr>
            <w:i/>
            <w:szCs w:val="22"/>
            <w:lang w:val="nl-BE"/>
          </w:rPr>
          <w:delText>Commissaris</w:delText>
        </w:r>
      </w:del>
      <w:ins w:id="2336" w:author="Veerle Sablon" w:date="2023-02-21T10:48:00Z">
        <w:r w:rsidR="00DC28F4">
          <w:rPr>
            <w:i/>
            <w:szCs w:val="22"/>
            <w:lang w:val="nl-BE"/>
          </w:rPr>
          <w:t>Erkend Commissaris”</w:t>
        </w:r>
      </w:ins>
      <w:r w:rsidRPr="00A143D9">
        <w:rPr>
          <w:i/>
          <w:szCs w:val="22"/>
          <w:lang w:val="nl-BE"/>
        </w:rPr>
        <w:t xml:space="preserve">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2337"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2338" w:name="_Toc129793495"/>
      <w:r w:rsidRPr="00A143D9">
        <w:rPr>
          <w:rFonts w:ascii="Times New Roman" w:hAnsi="Times New Roman"/>
          <w:szCs w:val="22"/>
        </w:rPr>
        <w:lastRenderedPageBreak/>
        <w:t>Verslaggeving beoordeling interne controlemaatregelen zelfbeheerde ICB</w:t>
      </w:r>
      <w:bookmarkEnd w:id="2337"/>
      <w:bookmarkEnd w:id="2338"/>
    </w:p>
    <w:p w14:paraId="2F34930D" w14:textId="77777777" w:rsidR="004F7A99" w:rsidRPr="00A143D9" w:rsidRDefault="004F7A99" w:rsidP="00367A83">
      <w:pPr>
        <w:ind w:right="-108"/>
        <w:rPr>
          <w:b/>
          <w:szCs w:val="22"/>
          <w:lang w:val="nl-NL"/>
        </w:rPr>
      </w:pPr>
    </w:p>
    <w:p w14:paraId="0EFA1AEA" w14:textId="2D5CC190"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del w:id="2339" w:author="Veerle Sablon" w:date="2023-02-21T10:48:00Z">
        <w:r w:rsidR="0010710E" w:rsidRPr="00A143D9" w:rsidDel="00DC28F4">
          <w:rPr>
            <w:b/>
            <w:i/>
            <w:sz w:val="22"/>
            <w:szCs w:val="22"/>
            <w:lang w:val="nl-NL"/>
          </w:rPr>
          <w:delText>C</w:delText>
        </w:r>
        <w:r w:rsidR="00435EFC" w:rsidRPr="00A143D9" w:rsidDel="00DC28F4">
          <w:rPr>
            <w:b/>
            <w:i/>
            <w:sz w:val="22"/>
            <w:szCs w:val="22"/>
            <w:lang w:val="nl-NL"/>
          </w:rPr>
          <w:delText>ommissaris</w:delText>
        </w:r>
      </w:del>
      <w:ins w:id="2340" w:author="Veerle Sablon" w:date="2023-02-21T10:48:00Z">
        <w:r w:rsidR="00DC28F4">
          <w:rPr>
            <w:b/>
            <w:i/>
            <w:sz w:val="22"/>
            <w:szCs w:val="22"/>
            <w:lang w:val="nl-NL"/>
          </w:rPr>
          <w:t>Erkend Commissaris</w:t>
        </w:r>
      </w:ins>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 xml:space="preserve">identificatie van de </w:t>
      </w:r>
      <w:ins w:id="2341" w:author="Veerle Sablon" w:date="2023-02-21T14:10:00Z">
        <w:r w:rsidR="00702E5C" w:rsidRPr="00702E5C">
          <w:rPr>
            <w:b/>
            <w:i/>
            <w:sz w:val="22"/>
            <w:szCs w:val="22"/>
            <w:lang w:val="nl-NL"/>
          </w:rPr>
          <w:t>instelling voor collectieve belegging</w:t>
        </w:r>
      </w:ins>
      <w:del w:id="2342" w:author="Veerle Sablon" w:date="2023-02-21T14:10:00Z">
        <w:r w:rsidR="008A14A5" w:rsidRPr="00A143D9" w:rsidDel="00702E5C">
          <w:rPr>
            <w:b/>
            <w:i/>
            <w:sz w:val="22"/>
            <w:szCs w:val="22"/>
            <w:lang w:val="nl-NL"/>
          </w:rPr>
          <w:delText>instelling</w:delText>
        </w:r>
      </w:del>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14D2AB1E"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 xml:space="preserve">identificatie van de </w:t>
      </w:r>
      <w:ins w:id="2343" w:author="Veerle Sablon" w:date="2023-02-21T14:10:00Z">
        <w:r w:rsidR="00702E5C" w:rsidRPr="00AD5956">
          <w:rPr>
            <w:i/>
            <w:szCs w:val="22"/>
            <w:lang w:val="nl-BE"/>
          </w:rPr>
          <w:t>instelling voor collectieve belegging</w:t>
        </w:r>
      </w:ins>
      <w:del w:id="2344" w:author="Veerle Sablon" w:date="2023-02-21T14:10:00Z">
        <w:r w:rsidR="008A14A5" w:rsidRPr="00A143D9" w:rsidDel="00702E5C">
          <w:rPr>
            <w:i/>
            <w:szCs w:val="22"/>
            <w:lang w:val="nl-BE"/>
          </w:rPr>
          <w:delText>instelling</w:delText>
        </w:r>
      </w:del>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2E7A70E9"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ins w:id="2345" w:author="Veerle Sablon" w:date="2023-02-21T14:31:00Z">
        <w:r w:rsidR="00A65DA0">
          <w:rPr>
            <w:i/>
            <w:szCs w:val="22"/>
            <w:lang w:val="nl-BE"/>
          </w:rPr>
          <w:t xml:space="preserve"> </w:t>
        </w:r>
        <w:r w:rsidR="00A65DA0" w:rsidRPr="00AD5956">
          <w:rPr>
            <w:i/>
            <w:szCs w:val="22"/>
            <w:lang w:val="nl-BE"/>
          </w:rPr>
          <w:t>voor collectieve belegging</w:t>
        </w:r>
      </w:ins>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del w:id="2346" w:author="Veerle Sablon" w:date="2023-02-21T14:11:00Z">
        <w:r w:rsidR="00FB0235" w:rsidRPr="00A143D9" w:rsidDel="00702E5C">
          <w:rPr>
            <w:iCs/>
            <w:szCs w:val="22"/>
            <w:lang w:val="nl-BE" w:eastAsia="fr-FR"/>
          </w:rPr>
          <w:delText xml:space="preserve"> </w:delText>
        </w:r>
      </w:del>
      <w:r w:rsidR="00FB0235" w:rsidRPr="00C77E1E">
        <w:rPr>
          <w:i/>
          <w:szCs w:val="22"/>
          <w:lang w:val="nl-BE" w:eastAsia="fr-FR"/>
        </w:rPr>
        <w:t>[identificatie van de</w:t>
      </w:r>
      <w:del w:id="2347" w:author="Veerle Sablon" w:date="2023-02-21T14:31:00Z">
        <w:r w:rsidR="00FB0235" w:rsidRPr="00C77E1E" w:rsidDel="00A65DA0">
          <w:rPr>
            <w:i/>
            <w:szCs w:val="22"/>
            <w:lang w:val="nl-BE" w:eastAsia="fr-FR"/>
          </w:rPr>
          <w:delText xml:space="preserve"> </w:delText>
        </w:r>
      </w:del>
      <w:ins w:id="2348" w:author="Veerle Sablon" w:date="2023-02-21T14:31:00Z">
        <w:r w:rsidR="00A65DA0">
          <w:rPr>
            <w:i/>
            <w:szCs w:val="22"/>
            <w:lang w:val="nl-BE" w:eastAsia="fr-FR"/>
          </w:rPr>
          <w:t xml:space="preserve"> </w:t>
        </w:r>
      </w:ins>
      <w:ins w:id="2349" w:author="Veerle Sablon" w:date="2023-02-21T14:10:00Z">
        <w:r w:rsidR="00702E5C" w:rsidRPr="00AD5956">
          <w:rPr>
            <w:i/>
            <w:szCs w:val="22"/>
            <w:lang w:val="nl-BE"/>
          </w:rPr>
          <w:t>instelling voor collectieve belegging</w:t>
        </w:r>
      </w:ins>
      <w:del w:id="2350" w:author="Veerle Sablon" w:date="2023-02-21T14:10:00Z">
        <w:r w:rsidR="00FB0235" w:rsidRPr="00C77E1E" w:rsidDel="00702E5C">
          <w:rPr>
            <w:i/>
            <w:szCs w:val="22"/>
            <w:lang w:val="nl-BE" w:eastAsia="fr-FR"/>
          </w:rPr>
          <w:delText>instelling</w:delText>
        </w:r>
      </w:del>
      <w:r w:rsidR="00FB0235" w:rsidRPr="00C77E1E">
        <w:rPr>
          <w:i/>
          <w:szCs w:val="22"/>
          <w:lang w:val="nl-BE" w:eastAsia="fr-FR"/>
        </w:rPr>
        <w:t>]</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0ACBCF29"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 xml:space="preserve">identificatie van de </w:t>
      </w:r>
      <w:ins w:id="2351" w:author="Veerle Sablon" w:date="2023-02-21T14:11:00Z">
        <w:r w:rsidR="00702E5C" w:rsidRPr="00AD5956">
          <w:rPr>
            <w:i/>
            <w:szCs w:val="22"/>
            <w:lang w:val="nl-BE"/>
          </w:rPr>
          <w:t>instelling voor collectieve belegging</w:t>
        </w:r>
      </w:ins>
      <w:del w:id="2352" w:author="Veerle Sablon" w:date="2023-02-21T14:11:00Z">
        <w:r w:rsidR="008A14A5" w:rsidRPr="00A143D9" w:rsidDel="00702E5C">
          <w:rPr>
            <w:i/>
            <w:szCs w:val="22"/>
            <w:lang w:val="nl-BE"/>
          </w:rPr>
          <w:delText>instelling</w:delText>
        </w:r>
      </w:del>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0C508FB6"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3D4001">
        <w:rPr>
          <w:szCs w:val="22"/>
          <w:lang w:val="nl-NL"/>
        </w:rPr>
        <w:t>CBFA</w:t>
      </w:r>
      <w:r w:rsidR="001057AF">
        <w:rPr>
          <w:szCs w:val="22"/>
          <w:lang w:val="nl-NL"/>
        </w:rPr>
        <w:t>_2011_07</w:t>
      </w:r>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w:t>
      </w:r>
      <w:r w:rsidR="00E66CE8" w:rsidRPr="00A143D9">
        <w:rPr>
          <w:szCs w:val="22"/>
          <w:lang w:val="nl-NL"/>
        </w:rPr>
        <w:t>van</w:t>
      </w:r>
      <w:r w:rsidRPr="00A143D9">
        <w:rPr>
          <w:szCs w:val="22"/>
          <w:lang w:val="nl-NL"/>
        </w:rPr>
        <w:t xml:space="preserve"> </w:t>
      </w:r>
      <w:ins w:id="2353" w:author="Veerle Sablon" w:date="2023-02-21T14:12:00Z">
        <w:r w:rsidR="00702E5C" w:rsidRPr="00702E5C">
          <w:rPr>
            <w:i/>
            <w:iCs/>
            <w:szCs w:val="22"/>
            <w:lang w:val="nl-NL"/>
            <w:rPrChange w:id="2354" w:author="Veerle Sablon" w:date="2023-02-21T14:12:00Z">
              <w:rPr>
                <w:szCs w:val="22"/>
                <w:lang w:val="nl-NL"/>
              </w:rPr>
            </w:rPrChange>
          </w:rPr>
          <w:t xml:space="preserve">[identificatie van </w:t>
        </w:r>
      </w:ins>
      <w:r w:rsidRPr="00702E5C">
        <w:rPr>
          <w:i/>
          <w:iCs/>
          <w:szCs w:val="22"/>
          <w:lang w:val="nl-NL"/>
          <w:rPrChange w:id="2355" w:author="Veerle Sablon" w:date="2023-02-21T14:12:00Z">
            <w:rPr>
              <w:szCs w:val="22"/>
              <w:lang w:val="nl-NL"/>
            </w:rPr>
          </w:rPrChange>
        </w:rPr>
        <w:t xml:space="preserve">de </w:t>
      </w:r>
      <w:ins w:id="2356" w:author="Veerle Sablon" w:date="2023-02-21T14:11:00Z">
        <w:r w:rsidR="00702E5C" w:rsidRPr="00702E5C">
          <w:rPr>
            <w:i/>
            <w:iCs/>
            <w:szCs w:val="22"/>
            <w:lang w:val="nl-NL"/>
            <w:rPrChange w:id="2357" w:author="Veerle Sablon" w:date="2023-02-21T14:12:00Z">
              <w:rPr>
                <w:szCs w:val="22"/>
                <w:lang w:val="nl-NL"/>
              </w:rPr>
            </w:rPrChange>
          </w:rPr>
          <w:t>instelling voor collectieve belegging</w:t>
        </w:r>
      </w:ins>
      <w:ins w:id="2358" w:author="Veerle Sablon" w:date="2023-02-21T14:12:00Z">
        <w:r w:rsidR="00702E5C" w:rsidRPr="00702E5C">
          <w:rPr>
            <w:i/>
            <w:iCs/>
            <w:szCs w:val="22"/>
            <w:lang w:val="nl-NL"/>
            <w:rPrChange w:id="2359" w:author="Veerle Sablon" w:date="2023-02-21T14:12:00Z">
              <w:rPr>
                <w:szCs w:val="22"/>
                <w:lang w:val="nl-NL"/>
              </w:rPr>
            </w:rPrChange>
          </w:rPr>
          <w:t>]</w:t>
        </w:r>
      </w:ins>
      <w:del w:id="2360" w:author="Veerle Sablon" w:date="2023-02-21T14:12:00Z">
        <w:r w:rsidRPr="00702E5C" w:rsidDel="00702E5C">
          <w:rPr>
            <w:i/>
            <w:iCs/>
            <w:szCs w:val="22"/>
            <w:lang w:val="nl-NL"/>
            <w:rPrChange w:id="2361" w:author="Veerle Sablon" w:date="2023-02-21T14:12:00Z">
              <w:rPr>
                <w:szCs w:val="22"/>
                <w:lang w:val="nl-NL"/>
              </w:rPr>
            </w:rPrChange>
          </w:rPr>
          <w:delText>instelling</w:delText>
        </w:r>
      </w:del>
      <w:r w:rsidRPr="00A143D9">
        <w:rPr>
          <w:szCs w:val="22"/>
          <w:lang w:val="nl-NL"/>
        </w:rPr>
        <w:t xml:space="preserve"> en haar systeem van interne controle, in het bijzonder over haar systeem van interne controle over het financiële verslaggevingproces</w:t>
      </w:r>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10B6ACE3"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w:t>
      </w:r>
      <w:del w:id="2362" w:author="Veerle Sablon" w:date="2023-02-21T10:48:00Z">
        <w:r w:rsidR="007D3018" w:rsidRPr="00C77E1E" w:rsidDel="00DC28F4">
          <w:rPr>
            <w:i/>
            <w:iCs/>
            <w:szCs w:val="22"/>
            <w:lang w:val="nl-BE"/>
          </w:rPr>
          <w:delText>Commissaris</w:delText>
        </w:r>
      </w:del>
      <w:ins w:id="2363" w:author="Veerle Sablon" w:date="2023-02-21T10:48:00Z">
        <w:r w:rsidR="00DC28F4">
          <w:rPr>
            <w:i/>
            <w:iCs/>
            <w:szCs w:val="22"/>
            <w:lang w:val="nl-BE"/>
          </w:rPr>
          <w:t>Erkend</w:t>
        </w:r>
      </w:ins>
      <w:ins w:id="2364" w:author="Veerle Sablon" w:date="2023-02-21T11:01:00Z">
        <w:r w:rsidR="005F4677">
          <w:rPr>
            <w:i/>
            <w:iCs/>
            <w:szCs w:val="22"/>
            <w:lang w:val="nl-BE"/>
          </w:rPr>
          <w:t>e</w:t>
        </w:r>
      </w:ins>
      <w:ins w:id="2365" w:author="Veerle Sablon" w:date="2023-02-21T10:48:00Z">
        <w:r w:rsidR="00DC28F4">
          <w:rPr>
            <w:i/>
            <w:iCs/>
            <w:szCs w:val="22"/>
            <w:lang w:val="nl-BE"/>
          </w:rPr>
          <w:t xml:space="preserve"> Commissaris</w:t>
        </w:r>
      </w:ins>
      <w:r w:rsidR="007D3018" w:rsidRPr="00C77E1E">
        <w:rPr>
          <w:i/>
          <w:iCs/>
          <w:szCs w:val="22"/>
          <w:lang w:val="nl-BE"/>
        </w:rPr>
        <w:t>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003BE383"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w:t>
      </w:r>
      <w:ins w:id="2366" w:author="Veerle Sablon" w:date="2023-02-21T14:13:00Z">
        <w:r w:rsidR="00702E5C" w:rsidRPr="00702E5C">
          <w:rPr>
            <w:szCs w:val="22"/>
            <w:lang w:val="nl-BE"/>
          </w:rPr>
          <w:t>instelling voor collectieve belegging</w:t>
        </w:r>
        <w:r w:rsidR="00702E5C" w:rsidRPr="00702E5C" w:rsidDel="00702E5C">
          <w:rPr>
            <w:szCs w:val="22"/>
            <w:lang w:val="nl-BE"/>
          </w:rPr>
          <w:t xml:space="preserve"> </w:t>
        </w:r>
      </w:ins>
      <w:del w:id="2367" w:author="Veerle Sablon" w:date="2023-02-21T14:13:00Z">
        <w:r w:rsidRPr="00A143D9" w:rsidDel="00702E5C">
          <w:rPr>
            <w:szCs w:val="22"/>
            <w:lang w:val="nl-BE"/>
          </w:rPr>
          <w:delText xml:space="preserve">instelling </w:delText>
        </w:r>
      </w:del>
      <w:r w:rsidRPr="00A143D9">
        <w:rPr>
          <w:szCs w:val="22"/>
          <w:lang w:val="nl-BE"/>
        </w:rPr>
        <w:t>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7A17562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 xml:space="preserve">het onderzoek van de interne controle zoals bedoeld in de </w:t>
      </w:r>
      <w:r w:rsidR="00126E5B" w:rsidRPr="00A143D9">
        <w:rPr>
          <w:szCs w:val="22"/>
          <w:lang w:val="nl-BE"/>
        </w:rPr>
        <w:t xml:space="preserve">de </w:t>
      </w:r>
      <w:ins w:id="2368" w:author="Veerle Sablon" w:date="2023-02-21T17:15:00Z">
        <w:r w:rsidR="00C474D1">
          <w:rPr>
            <w:szCs w:val="22"/>
            <w:lang w:val="nl-BE"/>
          </w:rPr>
          <w:t>i</w:t>
        </w:r>
      </w:ins>
      <w:del w:id="2369" w:author="Veerle Sablon" w:date="2023-02-21T17:15:00Z">
        <w:r w:rsidR="00126E5B" w:rsidRPr="00A143D9" w:rsidDel="00C474D1">
          <w:rPr>
            <w:szCs w:val="22"/>
            <w:lang w:val="nl-BE"/>
          </w:rPr>
          <w:delText>I</w:delText>
        </w:r>
      </w:del>
      <w:r w:rsidR="00126E5B" w:rsidRPr="00A143D9">
        <w:rPr>
          <w:szCs w:val="22"/>
          <w:lang w:val="nl-BE"/>
        </w:rPr>
        <w:t xml:space="preserve">nternationale </w:t>
      </w:r>
      <w:ins w:id="2370" w:author="Veerle Sablon" w:date="2023-02-21T17:15:00Z">
        <w:r w:rsidR="00C474D1">
          <w:rPr>
            <w:szCs w:val="22"/>
            <w:lang w:val="nl-BE"/>
          </w:rPr>
          <w:t>c</w:t>
        </w:r>
      </w:ins>
      <w:del w:id="2371" w:author="Veerle Sablon" w:date="2023-02-21T17:15:00Z">
        <w:r w:rsidR="00126E5B" w:rsidRPr="00A143D9" w:rsidDel="00C474D1">
          <w:rPr>
            <w:szCs w:val="22"/>
            <w:lang w:val="nl-BE"/>
          </w:rPr>
          <w:delText>C</w:delText>
        </w:r>
      </w:del>
      <w:r w:rsidR="00126E5B" w:rsidRPr="00A143D9">
        <w:rPr>
          <w:szCs w:val="22"/>
          <w:lang w:val="nl-BE"/>
        </w:rPr>
        <w:t>ontrolestandaard</w:t>
      </w:r>
      <w:r w:rsidR="00831229" w:rsidRPr="00A143D9">
        <w:rPr>
          <w:szCs w:val="22"/>
          <w:lang w:val="nl-BE"/>
        </w:rPr>
        <w:t>en (</w:t>
      </w:r>
      <w:del w:id="2372" w:author="Veerle Sablon" w:date="2023-02-21T17:16:00Z">
        <w:r w:rsidR="00831229" w:rsidRPr="00A143D9" w:rsidDel="00C474D1">
          <w:rPr>
            <w:szCs w:val="22"/>
            <w:lang w:val="nl-BE"/>
          </w:rPr>
          <w:delText>“</w:delText>
        </w:r>
      </w:del>
      <w:r w:rsidR="00831229" w:rsidRPr="00A143D9">
        <w:rPr>
          <w:szCs w:val="22"/>
          <w:lang w:val="nl-BE"/>
        </w:rPr>
        <w:t>ISA</w:t>
      </w:r>
      <w:del w:id="2373" w:author="Veerle Sablon" w:date="2023-02-21T17:16:00Z">
        <w:r w:rsidR="00831229" w:rsidRPr="00A143D9" w:rsidDel="00C474D1">
          <w:rPr>
            <w:szCs w:val="22"/>
            <w:lang w:val="nl-BE"/>
          </w:rPr>
          <w:delText>”</w:delText>
        </w:r>
      </w:del>
      <w:ins w:id="2374" w:author="Veerle Sablon" w:date="2023-02-21T17:16:00Z">
        <w:r w:rsidR="00C474D1">
          <w:rPr>
            <w:szCs w:val="22"/>
            <w:lang w:val="nl-BE"/>
          </w:rPr>
          <w:t>’s</w:t>
        </w:r>
      </w:ins>
      <w:r w:rsidR="00831229" w:rsidRPr="00A143D9">
        <w:rPr>
          <w:szCs w:val="22"/>
          <w:lang w:val="nl-BE"/>
        </w:rPr>
        <w:t>)</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D0E658D"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r w:rsidR="00D020D9">
        <w:rPr>
          <w:szCs w:val="22"/>
          <w:lang w:val="nl-BE"/>
        </w:rPr>
        <w:t xml:space="preserve"> </w:t>
      </w:r>
      <w:r w:rsidR="00D020D9" w:rsidRPr="00A143D9">
        <w:rPr>
          <w:i/>
          <w:szCs w:val="22"/>
          <w:lang w:val="nl-BE"/>
        </w:rPr>
        <w:t>[in voorkomend geval, “het directiecomité”]</w:t>
      </w:r>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07E1171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000F5FAF" w:rsidRPr="00A143D9">
        <w:rPr>
          <w:szCs w:val="22"/>
          <w:lang w:val="nl-BE"/>
        </w:rPr>
        <w:t xml:space="preserve"> </w:t>
      </w:r>
      <w:r w:rsidR="00C27AD7" w:rsidRPr="00A143D9">
        <w:rPr>
          <w:i/>
          <w:szCs w:val="22"/>
          <w:lang w:val="nl-BE"/>
        </w:rPr>
        <w:t>[</w:t>
      </w:r>
      <w:r w:rsidR="000F5FAF" w:rsidRPr="00A143D9">
        <w:rPr>
          <w:i/>
          <w:szCs w:val="22"/>
          <w:lang w:val="nl-BE"/>
        </w:rPr>
        <w:t>“het directiecomité”, naar gelang</w:t>
      </w:r>
      <w:r w:rsidR="00C27AD7" w:rsidRPr="00A143D9">
        <w:rPr>
          <w:i/>
          <w:szCs w:val="22"/>
          <w:lang w:val="nl-BE"/>
        </w:rPr>
        <w:t>]</w:t>
      </w:r>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6344F109" w:rsidR="004F7A99"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C27AD7" w:rsidRPr="00A143D9">
        <w:rPr>
          <w:i/>
          <w:szCs w:val="22"/>
          <w:lang w:val="nl-BE"/>
        </w:rPr>
        <w:t>,</w:t>
      </w:r>
      <w:r w:rsidR="00C5758C" w:rsidRPr="00A143D9">
        <w:rPr>
          <w:i/>
          <w:szCs w:val="22"/>
          <w:lang w:val="nl-BE"/>
        </w:rPr>
        <w:t xml:space="preserve"> </w:t>
      </w:r>
      <w:r w:rsidR="00C27AD7" w:rsidRPr="00A143D9">
        <w:rPr>
          <w:i/>
          <w:szCs w:val="22"/>
          <w:lang w:val="nl-BE"/>
        </w:rPr>
        <w:t>“</w:t>
      </w:r>
      <w:r w:rsidR="00C5758C" w:rsidRPr="00A143D9">
        <w:rPr>
          <w:i/>
          <w:szCs w:val="22"/>
          <w:lang w:val="nl-BE"/>
        </w:rPr>
        <w:t>het directiecomité</w:t>
      </w:r>
      <w:r w:rsidR="00C27A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5743E963" w:rsidR="00150B93"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1C6A10" w:rsidRPr="00A143D9">
        <w:rPr>
          <w:i/>
          <w:szCs w:val="22"/>
          <w:lang w:val="nl-BE"/>
        </w:rPr>
        <w:t>,</w:t>
      </w:r>
      <w:r w:rsidR="00C5758C" w:rsidRPr="00A143D9">
        <w:rPr>
          <w:i/>
          <w:szCs w:val="22"/>
          <w:lang w:val="nl-BE"/>
        </w:rPr>
        <w:t xml:space="preserve"> </w:t>
      </w:r>
      <w:r w:rsidR="001C6A10" w:rsidRPr="00A143D9">
        <w:rPr>
          <w:i/>
          <w:szCs w:val="22"/>
          <w:lang w:val="nl-BE"/>
        </w:rPr>
        <w:t>“</w:t>
      </w:r>
      <w:r w:rsidR="00C5758C" w:rsidRPr="00A143D9">
        <w:rPr>
          <w:i/>
          <w:szCs w:val="22"/>
          <w:lang w:val="nl-BE"/>
        </w:rPr>
        <w:t>het directiecomité</w:t>
      </w:r>
      <w:r w:rsidR="001C6A10"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internecontrolesysteem; </w:t>
      </w:r>
      <w:r w:rsidR="00150B93" w:rsidRPr="00A143D9">
        <w:rPr>
          <w:szCs w:val="22"/>
          <w:lang w:val="nl-BE"/>
        </w:rPr>
        <w:br/>
      </w:r>
    </w:p>
    <w:p w14:paraId="661CAD83" w14:textId="414E9302"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r w:rsidR="00D94A66" w:rsidRPr="00A143D9">
        <w:rPr>
          <w:szCs w:val="22"/>
          <w:lang w:val="nl-BE"/>
        </w:rPr>
        <w:t xml:space="preserve"> </w:t>
      </w:r>
      <w:r w:rsidR="007D65B5" w:rsidRPr="00A143D9">
        <w:rPr>
          <w:i/>
          <w:szCs w:val="22"/>
          <w:lang w:val="nl-BE"/>
        </w:rPr>
        <w:t>[in voorkomend geval</w:t>
      </w:r>
      <w:r w:rsidR="00840882" w:rsidRPr="00A143D9">
        <w:rPr>
          <w:i/>
          <w:szCs w:val="22"/>
          <w:lang w:val="nl-BE"/>
        </w:rPr>
        <w:t>,</w:t>
      </w:r>
      <w:r w:rsidR="007D65B5" w:rsidRPr="00A143D9">
        <w:rPr>
          <w:i/>
          <w:szCs w:val="22"/>
          <w:lang w:val="nl-BE"/>
        </w:rPr>
        <w:t xml:space="preserve"> </w:t>
      </w:r>
      <w:r w:rsidR="00840882" w:rsidRPr="00A143D9">
        <w:rPr>
          <w:i/>
          <w:szCs w:val="22"/>
          <w:lang w:val="nl-BE"/>
        </w:rPr>
        <w:t>“</w:t>
      </w:r>
      <w:r w:rsidR="007D65B5" w:rsidRPr="00A143D9">
        <w:rPr>
          <w:i/>
          <w:szCs w:val="22"/>
          <w:lang w:val="nl-BE"/>
        </w:rPr>
        <w:t>het directiecomité</w:t>
      </w:r>
      <w:r w:rsidR="00840882" w:rsidRPr="00A143D9">
        <w:rPr>
          <w:i/>
          <w:szCs w:val="22"/>
          <w:lang w:val="nl-BE"/>
        </w:rPr>
        <w:t>”</w:t>
      </w:r>
      <w:r w:rsidR="007D65B5" w:rsidRPr="00A143D9">
        <w:rPr>
          <w:i/>
          <w:szCs w:val="22"/>
          <w:lang w:val="nl-BE"/>
        </w:rPr>
        <w:t>]</w:t>
      </w:r>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569FFDF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42043D34"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del w:id="2375" w:author="Veerle Sablon" w:date="2023-03-15T17:22:00Z">
        <w:r w:rsidRPr="00A143D9" w:rsidDel="00D81575">
          <w:rPr>
            <w:szCs w:val="22"/>
            <w:lang w:val="nl-BE"/>
          </w:rPr>
          <w:delText xml:space="preserve"> </w:delText>
        </w:r>
      </w:del>
      <w:r w:rsidRPr="00A143D9">
        <w:rPr>
          <w:szCs w:val="22"/>
          <w:lang w:val="nl-BE"/>
        </w:rPr>
        <w:t>opgestelde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weerspiegelt hoe de effectieve leiding</w:t>
      </w:r>
      <w:r w:rsidR="00640A11" w:rsidRPr="00A143D9">
        <w:rPr>
          <w:szCs w:val="22"/>
          <w:lang w:val="nl-BE"/>
        </w:rPr>
        <w:t xml:space="preserve"> </w:t>
      </w:r>
      <w:r w:rsidR="00AF2400" w:rsidRPr="00A143D9">
        <w:rPr>
          <w:i/>
          <w:szCs w:val="22"/>
          <w:lang w:val="nl-BE"/>
        </w:rPr>
        <w:t>[in voorkomend geval, “het directiecomité”]</w:t>
      </w:r>
      <w:r w:rsidR="00AF2400" w:rsidRPr="00A143D9">
        <w:rPr>
          <w:szCs w:val="22"/>
          <w:lang w:val="nl-BE"/>
        </w:rPr>
        <w:t xml:space="preserve"> </w:t>
      </w:r>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6AF5F14C"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 xml:space="preserve">identificatie van de </w:t>
      </w:r>
      <w:ins w:id="2376" w:author="Veerle Sablon" w:date="2023-02-21T14:13:00Z">
        <w:r w:rsidR="00702E5C" w:rsidRPr="00702E5C">
          <w:rPr>
            <w:i/>
            <w:szCs w:val="22"/>
            <w:lang w:val="nl-BE"/>
          </w:rPr>
          <w:t>instelling voor collectieve belegging</w:t>
        </w:r>
      </w:ins>
      <w:del w:id="2377" w:author="Veerle Sablon" w:date="2023-02-21T14:13:00Z">
        <w:r w:rsidR="008A14A5" w:rsidRPr="00A143D9" w:rsidDel="00702E5C">
          <w:rPr>
            <w:i/>
            <w:szCs w:val="22"/>
            <w:lang w:val="nl-BE"/>
          </w:rPr>
          <w:delText>instelling</w:delText>
        </w:r>
      </w:del>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6281C641" w:rsidR="008C0B35" w:rsidRPr="00A143D9" w:rsidRDefault="008C0B35" w:rsidP="00A36548">
      <w:pPr>
        <w:pStyle w:val="ListParagraph"/>
        <w:numPr>
          <w:ilvl w:val="0"/>
          <w:numId w:val="4"/>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rsidP="00A36548">
      <w:pPr>
        <w:pStyle w:val="ListParagraph"/>
        <w:numPr>
          <w:ilvl w:val="0"/>
          <w:numId w:val="4"/>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533CBADE" w:rsidR="00DF1B7F" w:rsidRPr="00A143D9" w:rsidRDefault="004E303A" w:rsidP="00A36548">
      <w:pPr>
        <w:pStyle w:val="ListParagraph"/>
        <w:numPr>
          <w:ilvl w:val="0"/>
          <w:numId w:val="4"/>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del w:id="2378" w:author="Veerle Sablon" w:date="2023-02-21T10:48:00Z">
        <w:r w:rsidR="005833D2" w:rsidRPr="00A143D9" w:rsidDel="00DC28F4">
          <w:rPr>
            <w:i/>
            <w:szCs w:val="22"/>
            <w:lang w:val="nl-NL"/>
          </w:rPr>
          <w:delText>Commissaris</w:delText>
        </w:r>
      </w:del>
      <w:ins w:id="2379" w:author="Veerle Sablon" w:date="2023-02-21T10:48:00Z">
        <w:r w:rsidR="00DC28F4">
          <w:rPr>
            <w:i/>
            <w:szCs w:val="22"/>
            <w:lang w:val="nl-NL"/>
          </w:rPr>
          <w:t>Erkend Commissaris</w:t>
        </w:r>
      </w:ins>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 xml:space="preserve">aan wie de </w:t>
      </w:r>
      <w:ins w:id="2380" w:author="Veerle Sablon" w:date="2023-02-21T14:14:00Z">
        <w:r w:rsidR="00702E5C" w:rsidRPr="00702E5C">
          <w:rPr>
            <w:i/>
            <w:szCs w:val="22"/>
            <w:lang w:val="nl-NL"/>
          </w:rPr>
          <w:t>instelling voor collectieve belegging</w:t>
        </w:r>
        <w:r w:rsidR="00702E5C" w:rsidRPr="00702E5C" w:rsidDel="00702E5C">
          <w:rPr>
            <w:i/>
            <w:szCs w:val="22"/>
            <w:lang w:val="nl-NL"/>
          </w:rPr>
          <w:t xml:space="preserve"> </w:t>
        </w:r>
      </w:ins>
      <w:del w:id="2381" w:author="Veerle Sablon" w:date="2023-02-21T14:14:00Z">
        <w:r w:rsidR="00ED07A7" w:rsidRPr="00A143D9" w:rsidDel="00702E5C">
          <w:rPr>
            <w:i/>
            <w:szCs w:val="22"/>
            <w:lang w:val="nl-NL"/>
          </w:rPr>
          <w:delText xml:space="preserve">instelling </w:delText>
        </w:r>
      </w:del>
      <w:r w:rsidR="00ED07A7" w:rsidRPr="00A143D9">
        <w:rPr>
          <w:i/>
          <w:szCs w:val="22"/>
          <w:lang w:val="nl-NL"/>
        </w:rPr>
        <w:t>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2A9D3A98" w:rsidR="008A66AC"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lastRenderedPageBreak/>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w:t>
      </w:r>
      <w:del w:id="2382" w:author="Veerle Sablon" w:date="2023-02-21T10:48:00Z">
        <w:r w:rsidR="00A76623" w:rsidRPr="00A143D9" w:rsidDel="00DC28F4">
          <w:rPr>
            <w:i/>
            <w:szCs w:val="22"/>
            <w:lang w:val="nl-NL"/>
          </w:rPr>
          <w:delText>Commissaris</w:delText>
        </w:r>
      </w:del>
      <w:ins w:id="2383" w:author="Veerle Sablon" w:date="2023-02-21T10:48:00Z">
        <w:r w:rsidR="00DC28F4">
          <w:rPr>
            <w:i/>
            <w:szCs w:val="22"/>
            <w:lang w:val="nl-NL"/>
          </w:rPr>
          <w:t>Erkend Commissaris</w:t>
        </w:r>
      </w:ins>
      <w:r w:rsidR="00A76623"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7777777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A307A7" w:rsidRPr="00A143D9">
        <w:rPr>
          <w:szCs w:val="22"/>
          <w:lang w:val="nl-BE"/>
        </w:rPr>
        <w:t xml:space="preserve"> elementen inzake</w:t>
      </w:r>
      <w:r w:rsidRPr="00A143D9">
        <w:rPr>
          <w:szCs w:val="22"/>
          <w:lang w:val="nl-BE"/>
        </w:rPr>
        <w:t xml:space="preserve"> het systeem van interne controle over het financiële verslaggevingproces. </w:t>
      </w:r>
    </w:p>
    <w:p w14:paraId="43BBF998" w14:textId="77777777" w:rsidR="004F7A99" w:rsidRPr="00A143D9" w:rsidRDefault="004F7A99" w:rsidP="0032351D">
      <w:pPr>
        <w:pStyle w:val="ListParagraph"/>
        <w:ind w:left="0"/>
        <w:rPr>
          <w:szCs w:val="22"/>
          <w:lang w:val="nl-BE"/>
        </w:rPr>
      </w:pPr>
    </w:p>
    <w:p w14:paraId="1D632665" w14:textId="06E13A60"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w:t>
      </w:r>
      <w:del w:id="2384" w:author="Veerle Sablon" w:date="2023-02-21T10:48:00Z">
        <w:r w:rsidR="007A38BA" w:rsidRPr="00A143D9" w:rsidDel="00DC28F4">
          <w:rPr>
            <w:i/>
            <w:szCs w:val="22"/>
            <w:lang w:val="nl-NL"/>
          </w:rPr>
          <w:delText>Commissaris</w:delText>
        </w:r>
      </w:del>
      <w:ins w:id="2385" w:author="Veerle Sablon" w:date="2023-02-21T10:48:00Z">
        <w:r w:rsidR="00DC28F4">
          <w:rPr>
            <w:i/>
            <w:szCs w:val="22"/>
            <w:lang w:val="nl-NL"/>
          </w:rPr>
          <w:t>Erkend</w:t>
        </w:r>
      </w:ins>
      <w:ins w:id="2386" w:author="Veerle Sablon" w:date="2023-02-21T11:01:00Z">
        <w:r w:rsidR="005F4677">
          <w:rPr>
            <w:i/>
            <w:szCs w:val="22"/>
            <w:lang w:val="nl-NL"/>
          </w:rPr>
          <w:t>e</w:t>
        </w:r>
      </w:ins>
      <w:ins w:id="2387" w:author="Veerle Sablon" w:date="2023-02-21T10:48:00Z">
        <w:r w:rsidR="00DC28F4">
          <w:rPr>
            <w:i/>
            <w:szCs w:val="22"/>
            <w:lang w:val="nl-NL"/>
          </w:rPr>
          <w:t xml:space="preserve"> Commissaris</w:t>
        </w:r>
      </w:ins>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ins w:id="2388" w:author="Veerle Sablon" w:date="2023-02-21T14:14:00Z">
        <w:r w:rsidR="00702E5C">
          <w:rPr>
            <w:i/>
            <w:szCs w:val="22"/>
            <w:lang w:val="nl-NL"/>
          </w:rPr>
          <w:t xml:space="preserve"> </w:t>
        </w:r>
      </w:ins>
      <w:r w:rsidRPr="00A143D9">
        <w:rPr>
          <w:szCs w:val="22"/>
          <w:lang w:val="nl-BE"/>
        </w:rPr>
        <w:t xml:space="preserve">zich steunen op de kennis van de </w:t>
      </w:r>
      <w:ins w:id="2389" w:author="Veerle Sablon" w:date="2023-02-21T14:14:00Z">
        <w:r w:rsidR="00702E5C" w:rsidRPr="00702E5C">
          <w:rPr>
            <w:szCs w:val="22"/>
            <w:lang w:val="nl-BE"/>
          </w:rPr>
          <w:t>instelling voor collectieve belegging</w:t>
        </w:r>
        <w:r w:rsidR="00702E5C" w:rsidRPr="00702E5C" w:rsidDel="00702E5C">
          <w:rPr>
            <w:szCs w:val="22"/>
            <w:lang w:val="nl-BE"/>
          </w:rPr>
          <w:t xml:space="preserve"> </w:t>
        </w:r>
      </w:ins>
      <w:del w:id="2390" w:author="Veerle Sablon" w:date="2023-02-21T14:14:00Z">
        <w:r w:rsidR="006F0743" w:rsidRPr="00A143D9" w:rsidDel="00702E5C">
          <w:rPr>
            <w:szCs w:val="22"/>
            <w:lang w:val="nl-BE"/>
          </w:rPr>
          <w:delText>instelling</w:delText>
        </w:r>
        <w:r w:rsidRPr="00A143D9" w:rsidDel="00702E5C">
          <w:rPr>
            <w:szCs w:val="22"/>
            <w:lang w:val="nl-BE"/>
          </w:rPr>
          <w:delText xml:space="preserve"> </w:delText>
        </w:r>
      </w:del>
      <w:r w:rsidRPr="00A143D9">
        <w:rPr>
          <w:szCs w:val="22"/>
          <w:lang w:val="nl-BE"/>
        </w:rPr>
        <w:t>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26DDBAC6"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 xml:space="preserve">identificatie van de </w:t>
      </w:r>
      <w:ins w:id="2391" w:author="Veerle Sablon" w:date="2023-02-21T14:15:00Z">
        <w:r w:rsidR="00702E5C" w:rsidRPr="00B81D1A">
          <w:rPr>
            <w:i/>
            <w:iCs/>
            <w:szCs w:val="22"/>
            <w:lang w:val="nl-NL"/>
          </w:rPr>
          <w:t>instelling voor collectieve belegging</w:t>
        </w:r>
      </w:ins>
      <w:del w:id="2392" w:author="Veerle Sablon" w:date="2023-02-21T14:15:00Z">
        <w:r w:rsidR="008A14A5" w:rsidRPr="00A143D9" w:rsidDel="00702E5C">
          <w:rPr>
            <w:i/>
            <w:szCs w:val="22"/>
            <w:lang w:val="nl-BE"/>
          </w:rPr>
          <w:delText>instelling</w:delText>
        </w:r>
      </w:del>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1"/>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0B70EE92" w:rsidR="004F7A99"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w:t>
      </w:r>
      <w:del w:id="2396" w:author="Veerle Sablon" w:date="2023-02-21T10:48:00Z">
        <w:r w:rsidR="00C42872" w:rsidRPr="00A143D9" w:rsidDel="00DC28F4">
          <w:rPr>
            <w:i/>
            <w:szCs w:val="22"/>
            <w:lang w:val="nl-NL"/>
          </w:rPr>
          <w:delText>Commissaris</w:delText>
        </w:r>
      </w:del>
      <w:ins w:id="2397" w:author="Veerle Sablon" w:date="2023-02-21T10:48:00Z">
        <w:r w:rsidR="00DC28F4">
          <w:rPr>
            <w:i/>
            <w:szCs w:val="22"/>
            <w:lang w:val="nl-NL"/>
          </w:rPr>
          <w:t>Erkend Commissaris</w:t>
        </w:r>
      </w:ins>
      <w:r w:rsidR="00C42872"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64B8540D" w:rsidR="004F7A99" w:rsidRPr="00A143D9" w:rsidRDefault="0072246B" w:rsidP="0032351D">
      <w:pPr>
        <w:spacing w:before="240" w:after="120" w:line="240" w:lineRule="auto"/>
        <w:rPr>
          <w:szCs w:val="22"/>
          <w:lang w:val="nl-NL"/>
        </w:rPr>
      </w:pPr>
      <w:ins w:id="2398" w:author="Veerle Sablon" w:date="2023-02-21T13:08:00Z">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 xml:space="preserve">[identificatie van de </w:t>
        </w:r>
      </w:ins>
      <w:ins w:id="2399" w:author="Veerle Sablon" w:date="2023-02-21T14:15:00Z">
        <w:r w:rsidR="00702E5C" w:rsidRPr="00B81D1A">
          <w:rPr>
            <w:i/>
            <w:iCs/>
            <w:szCs w:val="22"/>
            <w:lang w:val="nl-NL"/>
          </w:rPr>
          <w:t>instelling voor collectieve belegging</w:t>
        </w:r>
      </w:ins>
      <w:ins w:id="2400" w:author="Veerle Sablon" w:date="2023-02-21T13:08:00Z">
        <w:r w:rsidRPr="00A143D9">
          <w:rPr>
            <w:i/>
            <w:szCs w:val="22"/>
            <w:lang w:val="nl-BE"/>
          </w:rPr>
          <w:t>]</w:t>
        </w:r>
        <w:r w:rsidRPr="00A143D9">
          <w:rPr>
            <w:szCs w:val="22"/>
            <w:lang w:val="nl-BE"/>
          </w:rPr>
          <w:t xml:space="preserve"> </w:t>
        </w:r>
        <w:r>
          <w:rPr>
            <w:szCs w:val="22"/>
            <w:lang w:val="nl-BE"/>
          </w:rPr>
          <w:t>heeft</w:t>
        </w:r>
      </w:ins>
      <w:del w:id="2401" w:author="Veerle Sablon" w:date="2023-02-21T13:08:00Z">
        <w:r w:rsidR="00FF2CB0" w:rsidRPr="00A143D9" w:rsidDel="0072246B">
          <w:rPr>
            <w:szCs w:val="22"/>
            <w:lang w:val="nl-BE"/>
          </w:rPr>
          <w:delText>In het kader van de beoordeling van</w:delText>
        </w:r>
        <w:r w:rsidR="00FF2CB0" w:rsidRPr="00A143D9" w:rsidDel="0072246B">
          <w:rPr>
            <w:b/>
            <w:szCs w:val="22"/>
            <w:lang w:val="nl-BE"/>
          </w:rPr>
          <w:delText xml:space="preserve"> </w:delText>
        </w:r>
        <w:r w:rsidR="00FF2CB0" w:rsidRPr="00A143D9" w:rsidDel="0072246B">
          <w:rPr>
            <w:szCs w:val="22"/>
            <w:lang w:val="nl-BE"/>
          </w:rPr>
          <w:delText>de opzet van de interne controlemaatregelen</w:delText>
        </w:r>
      </w:del>
      <w:r w:rsidR="00FF2CB0" w:rsidRPr="00A143D9">
        <w:rPr>
          <w:szCs w:val="22"/>
          <w:lang w:val="nl-BE"/>
        </w:rPr>
        <w:t xml:space="preserve"> getroffen </w:t>
      </w:r>
      <w:del w:id="2402" w:author="Veerle Sablon" w:date="2023-02-21T13:08:00Z">
        <w:r w:rsidR="00FF2CB0" w:rsidRPr="00A143D9" w:rsidDel="0072246B">
          <w:rPr>
            <w:szCs w:val="22"/>
            <w:lang w:val="nl-BE"/>
          </w:rPr>
          <w:delText xml:space="preserve">door </w:delText>
        </w:r>
        <w:r w:rsidR="00C42872" w:rsidRPr="00A143D9" w:rsidDel="0072246B">
          <w:rPr>
            <w:i/>
            <w:szCs w:val="22"/>
            <w:lang w:val="nl-BE"/>
          </w:rPr>
          <w:delText>[</w:delText>
        </w:r>
        <w:r w:rsidR="00FF2CB0" w:rsidRPr="00A143D9" w:rsidDel="0072246B">
          <w:rPr>
            <w:i/>
            <w:szCs w:val="22"/>
            <w:lang w:val="nl-BE"/>
          </w:rPr>
          <w:delText>identificatie van de instelling</w:delText>
        </w:r>
        <w:r w:rsidR="00C42872" w:rsidRPr="00A143D9" w:rsidDel="0072246B">
          <w:rPr>
            <w:i/>
            <w:szCs w:val="22"/>
            <w:lang w:val="nl-BE"/>
          </w:rPr>
          <w:delText>]</w:delText>
        </w:r>
        <w:r w:rsidR="00FF2CB0" w:rsidRPr="00A143D9" w:rsidDel="0072246B">
          <w:rPr>
            <w:i/>
            <w:szCs w:val="22"/>
            <w:lang w:val="nl-BE"/>
          </w:rPr>
          <w:delText xml:space="preserve"> </w:delText>
        </w:r>
        <w:r w:rsidR="00FF2CB0" w:rsidRPr="00A143D9" w:rsidDel="0072246B">
          <w:rPr>
            <w:szCs w:val="22"/>
            <w:lang w:val="nl-BE"/>
          </w:rPr>
          <w:delText xml:space="preserve">op </w:delText>
        </w:r>
        <w:r w:rsidR="00C42872" w:rsidRPr="00C77E1E" w:rsidDel="0072246B">
          <w:rPr>
            <w:i/>
            <w:iCs/>
            <w:szCs w:val="22"/>
            <w:lang w:val="nl-BE"/>
          </w:rPr>
          <w:delText>[</w:delText>
        </w:r>
        <w:r w:rsidR="00FF2CB0" w:rsidRPr="00A143D9" w:rsidDel="0072246B">
          <w:rPr>
            <w:i/>
            <w:iCs/>
            <w:szCs w:val="22"/>
            <w:lang w:val="nl-BE"/>
          </w:rPr>
          <w:delText>DD/MM/JJJJ</w:delText>
        </w:r>
        <w:r w:rsidR="00C42872" w:rsidRPr="00C77E1E" w:rsidDel="0072246B">
          <w:rPr>
            <w:i/>
            <w:iCs/>
            <w:szCs w:val="22"/>
            <w:lang w:val="nl-BE"/>
          </w:rPr>
          <w:delText>]</w:delText>
        </w:r>
        <w:r w:rsidR="00FF2CB0" w:rsidRPr="00C77E1E" w:rsidDel="0072246B">
          <w:rPr>
            <w:i/>
            <w:iCs/>
            <w:szCs w:val="22"/>
            <w:lang w:val="nl-BE"/>
          </w:rPr>
          <w:delText xml:space="preserve"> </w:delText>
        </w:r>
      </w:del>
      <w:r w:rsidR="00FF2CB0" w:rsidRPr="00A143D9">
        <w:rPr>
          <w:szCs w:val="22"/>
          <w:lang w:val="nl-BE"/>
        </w:rPr>
        <w:t>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lastRenderedPageBreak/>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A36548">
      <w:pPr>
        <w:pStyle w:val="ListParagraph"/>
        <w:numPr>
          <w:ilvl w:val="0"/>
          <w:numId w:val="11"/>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A36548">
      <w:pPr>
        <w:pStyle w:val="ListParagraph"/>
        <w:numPr>
          <w:ilvl w:val="0"/>
          <w:numId w:val="3"/>
        </w:numPr>
        <w:rPr>
          <w:szCs w:val="22"/>
          <w:lang w:val="nl-NL"/>
        </w:rPr>
      </w:pPr>
      <w:r w:rsidRPr="00A143D9">
        <w:rPr>
          <w:szCs w:val="22"/>
          <w:lang w:val="nl-NL"/>
        </w:rPr>
        <w:t>Bevindingen met betrekking tot het financiële verslaggevingproces:</w:t>
      </w:r>
    </w:p>
    <w:p w14:paraId="4DA371FF" w14:textId="77777777" w:rsidR="00C5758C" w:rsidRPr="00A143D9" w:rsidRDefault="00C5758C" w:rsidP="0032351D">
      <w:pPr>
        <w:rPr>
          <w:szCs w:val="22"/>
          <w:lang w:val="nl-NL"/>
        </w:rPr>
      </w:pPr>
    </w:p>
    <w:p w14:paraId="42C686D4" w14:textId="41228ACD" w:rsidR="003216F2" w:rsidRPr="00A143D9" w:rsidRDefault="00FB0235" w:rsidP="00A36548">
      <w:pPr>
        <w:numPr>
          <w:ilvl w:val="0"/>
          <w:numId w:val="11"/>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A36548">
      <w:pPr>
        <w:pStyle w:val="ListParagraph"/>
        <w:numPr>
          <w:ilvl w:val="0"/>
          <w:numId w:val="3"/>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A36548">
      <w:pPr>
        <w:numPr>
          <w:ilvl w:val="0"/>
          <w:numId w:val="11"/>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293B77B2" w:rsidR="0047783C" w:rsidRPr="00A143D9" w:rsidRDefault="0047783C" w:rsidP="0032351D">
      <w:pPr>
        <w:rPr>
          <w:b/>
          <w:i/>
          <w:szCs w:val="22"/>
          <w:lang w:val="nl-BE"/>
        </w:rPr>
      </w:pPr>
      <w:r w:rsidRPr="00A143D9">
        <w:rPr>
          <w:b/>
          <w:i/>
          <w:szCs w:val="22"/>
          <w:lang w:val="nl-BE"/>
        </w:rPr>
        <w:t>Beperkingen inzake gebruik en verspreiding voorliggende rapportering</w:t>
      </w:r>
    </w:p>
    <w:p w14:paraId="718AC7D4" w14:textId="77777777" w:rsidR="004F7A99" w:rsidRPr="00A143D9" w:rsidRDefault="004F7A99" w:rsidP="0032351D">
      <w:pPr>
        <w:rPr>
          <w:b/>
          <w:i/>
          <w:szCs w:val="22"/>
          <w:lang w:val="nl-BE"/>
        </w:rPr>
      </w:pPr>
    </w:p>
    <w:p w14:paraId="522DAD60" w14:textId="778067BB"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w:t>
      </w:r>
      <w:del w:id="2403" w:author="Veerle Sablon" w:date="2023-02-21T10:48:00Z">
        <w:r w:rsidR="0025054F" w:rsidRPr="00A143D9" w:rsidDel="00DC28F4">
          <w:rPr>
            <w:i/>
            <w:szCs w:val="22"/>
            <w:lang w:val="nl-NL"/>
          </w:rPr>
          <w:delText>Commissaris</w:delText>
        </w:r>
      </w:del>
      <w:ins w:id="2404" w:author="Veerle Sablon" w:date="2023-02-21T10:48:00Z">
        <w:r w:rsidR="00DC28F4">
          <w:rPr>
            <w:i/>
            <w:szCs w:val="22"/>
            <w:lang w:val="nl-NL"/>
          </w:rPr>
          <w:t>Erkend Commissaris</w:t>
        </w:r>
      </w:ins>
      <w:r w:rsidR="0025054F" w:rsidRPr="00A143D9">
        <w:rPr>
          <w:i/>
          <w:szCs w:val="22"/>
          <w:lang w:val="nl-NL"/>
        </w:rPr>
        <w:t xml:space="preserve">” of “Erkend Revisor”, naar gelang] </w:t>
      </w:r>
      <w:del w:id="2405" w:author="Veerle Sablon" w:date="2023-03-15T17:22:00Z">
        <w:r w:rsidRPr="00A143D9" w:rsidDel="00D81575">
          <w:rPr>
            <w:szCs w:val="22"/>
            <w:lang w:val="nl-BE"/>
          </w:rPr>
          <w:delText xml:space="preserve"> </w:delText>
        </w:r>
      </w:del>
      <w:r w:rsidRPr="00A143D9">
        <w:rPr>
          <w:szCs w:val="22"/>
          <w:lang w:val="nl-BE"/>
        </w:rPr>
        <w:t xml:space="preserve">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0C876358" w:rsidR="00981E61" w:rsidRPr="00A143D9" w:rsidRDefault="00981E61" w:rsidP="00981E61">
      <w:pPr>
        <w:rPr>
          <w:i/>
          <w:szCs w:val="22"/>
          <w:lang w:val="nl-BE"/>
        </w:rPr>
      </w:pPr>
      <w:r w:rsidRPr="00A143D9">
        <w:rPr>
          <w:i/>
          <w:szCs w:val="22"/>
          <w:lang w:val="nl-BE"/>
        </w:rPr>
        <w:t>Naam van de “</w:t>
      </w:r>
      <w:del w:id="2406" w:author="Veerle Sablon" w:date="2023-02-21T10:48:00Z">
        <w:r w:rsidRPr="00A143D9" w:rsidDel="00DC28F4">
          <w:rPr>
            <w:i/>
            <w:szCs w:val="22"/>
            <w:lang w:val="nl-BE"/>
          </w:rPr>
          <w:delText>Commissaris</w:delText>
        </w:r>
      </w:del>
      <w:ins w:id="2407" w:author="Veerle Sablon" w:date="2023-02-21T10:48:00Z">
        <w:r w:rsidR="00DC28F4">
          <w:rPr>
            <w:i/>
            <w:szCs w:val="22"/>
            <w:lang w:val="nl-BE"/>
          </w:rPr>
          <w:t>Erkend Commissaris</w:t>
        </w:r>
      </w:ins>
      <w:ins w:id="2408" w:author="Veerle Sablon" w:date="2023-02-21T10:49:00Z">
        <w:r w:rsidR="00DC28F4">
          <w:rPr>
            <w:i/>
            <w:szCs w:val="22"/>
            <w:lang w:val="nl-BE"/>
          </w:rPr>
          <w:t>”</w:t>
        </w:r>
      </w:ins>
      <w:r w:rsidRPr="00A143D9">
        <w:rPr>
          <w:i/>
          <w:szCs w:val="22"/>
          <w:lang w:val="nl-BE"/>
        </w:rPr>
        <w:t xml:space="preserve">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696BA301" w:rsidR="005211AC" w:rsidRPr="00C77E1E" w:rsidRDefault="00981E61" w:rsidP="00981E61">
      <w:pPr>
        <w:rPr>
          <w:i/>
          <w:szCs w:val="22"/>
          <w:lang w:val="nl-BE"/>
        </w:rPr>
      </w:pPr>
      <w:r w:rsidRPr="00A143D9">
        <w:rPr>
          <w:i/>
          <w:szCs w:val="22"/>
          <w:lang w:val="nl-BE"/>
        </w:rPr>
        <w:t>Adres]</w:t>
      </w:r>
      <w:bookmarkStart w:id="2409" w:name="_Toc412706297"/>
    </w:p>
    <w:p w14:paraId="33DAADAD" w14:textId="6C12CD2F" w:rsidR="0074448A" w:rsidRPr="00252AF6" w:rsidRDefault="00BA6EEF" w:rsidP="0074448A">
      <w:pPr>
        <w:pStyle w:val="Heading2"/>
        <w:rPr>
          <w:rFonts w:ascii="Times New Roman" w:hAnsi="Times New Roman"/>
          <w:szCs w:val="22"/>
        </w:rPr>
      </w:pPr>
      <w:bookmarkStart w:id="2410" w:name="_Toc96005077"/>
      <w:bookmarkStart w:id="2411" w:name="_Toc96005078"/>
      <w:bookmarkStart w:id="2412" w:name="_Toc96005079"/>
      <w:bookmarkStart w:id="2413" w:name="_Toc96005080"/>
      <w:bookmarkStart w:id="2414" w:name="_Toc96005081"/>
      <w:bookmarkStart w:id="2415" w:name="_Toc96005082"/>
      <w:bookmarkStart w:id="2416" w:name="_Toc96005083"/>
      <w:bookmarkStart w:id="2417" w:name="_Toc96005084"/>
      <w:bookmarkStart w:id="2418" w:name="_Toc96005085"/>
      <w:bookmarkStart w:id="2419" w:name="_Toc96005086"/>
      <w:bookmarkStart w:id="2420" w:name="_Toc96005087"/>
      <w:bookmarkStart w:id="2421" w:name="_Toc96005088"/>
      <w:bookmarkStart w:id="2422" w:name="_Toc96005089"/>
      <w:bookmarkStart w:id="2423" w:name="_Toc96005090"/>
      <w:bookmarkStart w:id="2424" w:name="_Toc96005091"/>
      <w:bookmarkStart w:id="2425" w:name="_Toc96005092"/>
      <w:bookmarkStart w:id="2426" w:name="_Toc96005093"/>
      <w:bookmarkStart w:id="2427" w:name="_Toc96005094"/>
      <w:bookmarkStart w:id="2428" w:name="_Toc96005095"/>
      <w:bookmarkStart w:id="2429" w:name="_Toc96005096"/>
      <w:bookmarkStart w:id="2430" w:name="_Toc96005097"/>
      <w:bookmarkStart w:id="2431" w:name="_Toc96005098"/>
      <w:bookmarkStart w:id="2432" w:name="_Toc96005099"/>
      <w:bookmarkStart w:id="2433" w:name="_Toc96005100"/>
      <w:bookmarkStart w:id="2434" w:name="_Toc96005101"/>
      <w:bookmarkStart w:id="2435" w:name="_Toc96005102"/>
      <w:bookmarkStart w:id="2436" w:name="_Toc96005103"/>
      <w:bookmarkStart w:id="2437" w:name="_Toc96005104"/>
      <w:bookmarkStart w:id="2438" w:name="_Toc96005105"/>
      <w:bookmarkStart w:id="2439" w:name="_Toc96005106"/>
      <w:bookmarkStart w:id="2440" w:name="_Toc96005107"/>
      <w:bookmarkStart w:id="2441" w:name="_Toc96005108"/>
      <w:bookmarkStart w:id="2442" w:name="_Toc96005109"/>
      <w:bookmarkStart w:id="2443" w:name="_Toc96005110"/>
      <w:bookmarkStart w:id="2444" w:name="_Toc96005111"/>
      <w:bookmarkStart w:id="2445" w:name="_Toc96005112"/>
      <w:bookmarkStart w:id="2446" w:name="_Toc96005113"/>
      <w:bookmarkStart w:id="2447" w:name="_Toc96005114"/>
      <w:bookmarkStart w:id="2448" w:name="_Toc96005115"/>
      <w:bookmarkStart w:id="2449" w:name="_Toc96005116"/>
      <w:bookmarkStart w:id="2450" w:name="_Toc96005117"/>
      <w:bookmarkStart w:id="2451" w:name="_Toc96005118"/>
      <w:bookmarkStart w:id="2452" w:name="_Toc96005119"/>
      <w:bookmarkStart w:id="2453" w:name="_Toc96005120"/>
      <w:bookmarkStart w:id="2454" w:name="_Toc96005121"/>
      <w:bookmarkStart w:id="2455" w:name="_Toc96005122"/>
      <w:bookmarkStart w:id="2456" w:name="_Toc96005123"/>
      <w:bookmarkStart w:id="2457" w:name="_Toc96005124"/>
      <w:bookmarkStart w:id="2458" w:name="_Toc96005125"/>
      <w:bookmarkStart w:id="2459" w:name="_Toc96005126"/>
      <w:bookmarkStart w:id="2460" w:name="_Toc96005127"/>
      <w:bookmarkStart w:id="2461" w:name="_Toc96005128"/>
      <w:bookmarkStart w:id="2462" w:name="_Toc96005129"/>
      <w:bookmarkStart w:id="2463" w:name="_Toc96005130"/>
      <w:bookmarkStart w:id="2464" w:name="_Toc96005131"/>
      <w:bookmarkStart w:id="2465" w:name="_Toc96005132"/>
      <w:bookmarkStart w:id="2466" w:name="_Toc96005133"/>
      <w:bookmarkStart w:id="2467" w:name="_Toc96005134"/>
      <w:bookmarkStart w:id="2468" w:name="_Toc96005135"/>
      <w:bookmarkStart w:id="2469" w:name="_Toc96005136"/>
      <w:bookmarkStart w:id="2470" w:name="_Toc96005137"/>
      <w:bookmarkStart w:id="2471" w:name="_Toc96005138"/>
      <w:bookmarkStart w:id="2472" w:name="_Toc96005139"/>
      <w:bookmarkStart w:id="2473" w:name="_Toc96005140"/>
      <w:bookmarkStart w:id="2474" w:name="_Toc96005141"/>
      <w:bookmarkStart w:id="2475" w:name="_Toc96005142"/>
      <w:bookmarkStart w:id="2476" w:name="_Toc96005143"/>
      <w:bookmarkStart w:id="2477" w:name="_Toc96005144"/>
      <w:bookmarkStart w:id="2478" w:name="_Toc96005145"/>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sidRPr="00A143D9">
        <w:rPr>
          <w:i/>
          <w:szCs w:val="22"/>
        </w:rPr>
        <w:br w:type="page"/>
      </w:r>
      <w:bookmarkStart w:id="2479" w:name="_Toc129793496"/>
      <w:r w:rsidR="0074448A" w:rsidRPr="00252AF6">
        <w:rPr>
          <w:rFonts w:ascii="Times New Roman" w:hAnsi="Times New Roman"/>
          <w:szCs w:val="22"/>
        </w:rPr>
        <w:lastRenderedPageBreak/>
        <w:t xml:space="preserve">Jaarlijkse verklaring van de </w:t>
      </w:r>
      <w:r w:rsidR="0074448A" w:rsidRPr="00252AF6">
        <w:rPr>
          <w:rFonts w:ascii="Times New Roman" w:hAnsi="Times New Roman"/>
          <w:i/>
          <w:iCs/>
          <w:szCs w:val="22"/>
        </w:rPr>
        <w:t>[“</w:t>
      </w:r>
      <w:del w:id="2480" w:author="Veerle Sablon" w:date="2023-02-21T10:48:00Z">
        <w:r w:rsidR="0074448A" w:rsidRPr="00252AF6" w:rsidDel="00DC28F4">
          <w:rPr>
            <w:rFonts w:ascii="Times New Roman" w:hAnsi="Times New Roman"/>
            <w:i/>
            <w:iCs/>
            <w:szCs w:val="22"/>
          </w:rPr>
          <w:delText>Commissaris</w:delText>
        </w:r>
      </w:del>
      <w:ins w:id="2481" w:author="Veerle Sablon" w:date="2023-02-21T10:48:00Z">
        <w:r w:rsidR="00DC28F4">
          <w:rPr>
            <w:rFonts w:ascii="Times New Roman" w:hAnsi="Times New Roman"/>
            <w:i/>
            <w:iCs/>
            <w:szCs w:val="22"/>
          </w:rPr>
          <w:t>Erkend Commissaris</w:t>
        </w:r>
      </w:ins>
      <w:r w:rsidR="0074448A" w:rsidRPr="00252AF6">
        <w:rPr>
          <w:rFonts w:ascii="Times New Roman" w:hAnsi="Times New Roman"/>
          <w:i/>
          <w:iCs/>
          <w:szCs w:val="22"/>
        </w:rPr>
        <w:t>” of “Erkend Revisor”, naar gelang]</w:t>
      </w:r>
      <w:r w:rsidR="0074448A" w:rsidRPr="00252AF6">
        <w:rPr>
          <w:rFonts w:ascii="Times New Roman" w:hAnsi="Times New Roman"/>
          <w:szCs w:val="22"/>
        </w:rPr>
        <w:t xml:space="preserve"> aan de FSMA bij toepassing van artikel </w:t>
      </w:r>
      <w:r w:rsidR="00CF4116" w:rsidRPr="00252AF6">
        <w:rPr>
          <w:rFonts w:ascii="Times New Roman" w:hAnsi="Times New Roman"/>
          <w:szCs w:val="22"/>
        </w:rPr>
        <w:t>106</w:t>
      </w:r>
      <w:r w:rsidR="0074448A" w:rsidRPr="00252AF6">
        <w:rPr>
          <w:rFonts w:ascii="Times New Roman" w:hAnsi="Times New Roman"/>
          <w:szCs w:val="22"/>
        </w:rPr>
        <w:t xml:space="preserve">, §1, eerste lid, 5° van de wet van 3 augustus 2012 voor </w:t>
      </w:r>
      <w:r w:rsidR="0074448A" w:rsidRPr="00252AF6">
        <w:rPr>
          <w:rFonts w:ascii="Times New Roman" w:hAnsi="Times New Roman"/>
          <w:i/>
          <w:iCs/>
          <w:szCs w:val="22"/>
        </w:rPr>
        <w:t xml:space="preserve">[identificatie van de </w:t>
      </w:r>
      <w:ins w:id="2482" w:author="Veerle Sablon" w:date="2023-02-21T14:16:00Z">
        <w:r w:rsidR="00702E5C" w:rsidRPr="00702E5C">
          <w:rPr>
            <w:rFonts w:ascii="Times New Roman" w:hAnsi="Times New Roman"/>
            <w:i/>
            <w:iCs/>
            <w:szCs w:val="22"/>
          </w:rPr>
          <w:t>instelling voor collectieve belegging</w:t>
        </w:r>
      </w:ins>
      <w:del w:id="2483" w:author="Veerle Sablon" w:date="2023-02-21T14:16:00Z">
        <w:r w:rsidR="0074448A" w:rsidRPr="00252AF6" w:rsidDel="00702E5C">
          <w:rPr>
            <w:rFonts w:ascii="Times New Roman" w:hAnsi="Times New Roman"/>
            <w:i/>
            <w:iCs/>
            <w:szCs w:val="22"/>
          </w:rPr>
          <w:delText>instelling</w:delText>
        </w:r>
      </w:del>
      <w:r w:rsidR="0074448A" w:rsidRPr="00252AF6">
        <w:rPr>
          <w:rFonts w:ascii="Times New Roman" w:hAnsi="Times New Roman"/>
          <w:i/>
          <w:iCs/>
          <w:szCs w:val="22"/>
        </w:rPr>
        <w:t>]</w:t>
      </w:r>
      <w:r w:rsidR="0074448A" w:rsidRPr="00252AF6">
        <w:rPr>
          <w:rFonts w:ascii="Times New Roman" w:hAnsi="Times New Roman"/>
          <w:szCs w:val="22"/>
        </w:rPr>
        <w:t xml:space="preserve"> voor het boekjaar afgesloten op 31 december </w:t>
      </w:r>
      <w:r w:rsidR="0074448A" w:rsidRPr="00252AF6">
        <w:rPr>
          <w:rFonts w:ascii="Times New Roman" w:hAnsi="Times New Roman"/>
          <w:i/>
          <w:iCs/>
          <w:szCs w:val="22"/>
        </w:rPr>
        <w:t>[XXXX]</w:t>
      </w:r>
      <w:bookmarkEnd w:id="2479"/>
    </w:p>
    <w:p w14:paraId="3538407A" w14:textId="77777777" w:rsidR="00BA3884" w:rsidRPr="00372C3F" w:rsidRDefault="00BA3884" w:rsidP="00BA3884">
      <w:pPr>
        <w:spacing w:before="240" w:after="120"/>
        <w:rPr>
          <w:b/>
          <w:i/>
          <w:szCs w:val="22"/>
          <w:lang w:val="nl-BE"/>
        </w:rPr>
      </w:pPr>
      <w:r w:rsidRPr="00372C3F">
        <w:rPr>
          <w:b/>
          <w:i/>
          <w:szCs w:val="22"/>
          <w:lang w:val="nl-BE"/>
        </w:rPr>
        <w:t>Opdracht</w:t>
      </w:r>
    </w:p>
    <w:p w14:paraId="4A0E5C51" w14:textId="76D41D59" w:rsidR="00BA3884" w:rsidRPr="00372C3F" w:rsidRDefault="00BA3884" w:rsidP="00BA3884">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ins w:id="2484" w:author="Veerle Sablon" w:date="2023-02-21T14:17:00Z">
        <w:r w:rsidR="00702E5C" w:rsidRPr="00702E5C">
          <w:rPr>
            <w:i/>
            <w:szCs w:val="22"/>
            <w:lang w:val="nl-BE"/>
          </w:rPr>
          <w:t>instelling voor collectieve belegging</w:t>
        </w:r>
      </w:ins>
      <w:del w:id="2485" w:author="Veerle Sablon" w:date="2023-02-21T14:17:00Z">
        <w:r w:rsidDel="00702E5C">
          <w:rPr>
            <w:i/>
            <w:szCs w:val="22"/>
            <w:lang w:val="nl-BE"/>
          </w:rPr>
          <w:delText>instelling</w:delText>
        </w:r>
      </w:del>
      <w:r w:rsidRPr="00372C3F">
        <w:rPr>
          <w:i/>
          <w:szCs w:val="22"/>
          <w:lang w:val="nl-BE"/>
        </w:rPr>
        <w:t>]</w:t>
      </w:r>
      <w:r w:rsidRPr="00372C3F">
        <w:rPr>
          <w:iCs/>
          <w:szCs w:val="22"/>
          <w:lang w:val="nl-BE"/>
        </w:rPr>
        <w:t xml:space="preserve"> </w:t>
      </w:r>
      <w:ins w:id="2486" w:author="Veerle Sablon" w:date="2023-02-21T14:17:00Z">
        <w:r w:rsidR="00702E5C">
          <w:rPr>
            <w:iCs/>
            <w:szCs w:val="22"/>
            <w:lang w:val="nl-BE"/>
          </w:rPr>
          <w:t xml:space="preserve">(“de instelling”) </w:t>
        </w:r>
      </w:ins>
      <w:r w:rsidRPr="00372C3F">
        <w:rPr>
          <w:iCs/>
          <w:szCs w:val="22"/>
          <w:lang w:val="nl-BE"/>
        </w:rPr>
        <w:t xml:space="preserve">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ins w:id="2487" w:author="Veerle Sablon" w:date="2023-02-21T14:17:00Z">
        <w:r w:rsidR="00702E5C" w:rsidRPr="00B81D1A">
          <w:rPr>
            <w:i/>
            <w:iCs/>
            <w:szCs w:val="22"/>
            <w:lang w:val="nl-NL"/>
          </w:rPr>
          <w:t>instelling voor collectieve belegging</w:t>
        </w:r>
      </w:ins>
      <w:del w:id="2488" w:author="Veerle Sablon" w:date="2023-02-21T14:17:00Z">
        <w:r w:rsidDel="00702E5C">
          <w:rPr>
            <w:i/>
            <w:szCs w:val="22"/>
            <w:lang w:val="nl-BE"/>
          </w:rPr>
          <w:delText>instelling</w:delText>
        </w:r>
      </w:del>
      <w:r w:rsidRPr="00372C3F">
        <w:rPr>
          <w:i/>
          <w:szCs w:val="22"/>
          <w:lang w:val="nl-BE"/>
        </w:rPr>
        <w:t>]</w:t>
      </w:r>
      <w:r w:rsidRPr="00372C3F">
        <w:rPr>
          <w:iCs/>
          <w:szCs w:val="22"/>
          <w:lang w:val="nl-BE"/>
        </w:rPr>
        <w:t xml:space="preserve">,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23F85AA8" w14:textId="79090D30" w:rsidR="00BA3884" w:rsidRPr="00372C3F" w:rsidRDefault="00BA3884" w:rsidP="00BA3884">
      <w:pPr>
        <w:spacing w:before="240" w:after="120"/>
        <w:rPr>
          <w:iCs/>
          <w:szCs w:val="22"/>
          <w:lang w:val="nl-BE"/>
        </w:rPr>
      </w:pPr>
      <w:r w:rsidRPr="00372C3F">
        <w:rPr>
          <w:iCs/>
          <w:szCs w:val="22"/>
          <w:lang w:val="nl-BE"/>
        </w:rPr>
        <w:t xml:space="preserve">Dit verslag werd opgemaakt overeenkomstig de bepalingen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3 augustus 2012.</w:t>
      </w:r>
    </w:p>
    <w:p w14:paraId="09BAA099" w14:textId="69E0059F" w:rsidR="00BA3884" w:rsidRPr="00372C3F" w:rsidRDefault="00BA3884" w:rsidP="00BA3884">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ins w:id="2489" w:author="Veerle Sablon" w:date="2023-02-21T15:17:00Z">
        <w:r w:rsidR="00E60E56">
          <w:rPr>
            <w:iCs/>
            <w:szCs w:val="22"/>
            <w:lang w:val="nl-BE"/>
          </w:rPr>
          <w:t>FSMA_2022_11</w:t>
        </w:r>
      </w:ins>
      <w:del w:id="2490" w:author="Veerle Sablon" w:date="2023-02-21T15:17:00Z">
        <w:r w:rsidDel="00E60E56">
          <w:rPr>
            <w:iCs/>
            <w:szCs w:val="22"/>
            <w:lang w:val="nl-BE"/>
          </w:rPr>
          <w:delText>D4 97/4</w:delText>
        </w:r>
      </w:del>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del w:id="2491" w:author="Veerle Sablon" w:date="2023-02-21T10:48:00Z">
        <w:r w:rsidRPr="00372C3F" w:rsidDel="00DC28F4">
          <w:rPr>
            <w:i/>
            <w:szCs w:val="22"/>
            <w:lang w:val="nl-BE"/>
          </w:rPr>
          <w:delText>Commissaris</w:delText>
        </w:r>
      </w:del>
      <w:ins w:id="2492" w:author="Veerle Sablon" w:date="2023-02-21T10:48:00Z">
        <w:r w:rsidR="00DC28F4">
          <w:rPr>
            <w:i/>
            <w:szCs w:val="22"/>
            <w:lang w:val="nl-BE"/>
          </w:rPr>
          <w:t>Erkend</w:t>
        </w:r>
      </w:ins>
      <w:ins w:id="2493" w:author="Veerle Sablon" w:date="2023-02-21T11:02:00Z">
        <w:r w:rsidR="00421445">
          <w:rPr>
            <w:i/>
            <w:szCs w:val="22"/>
            <w:lang w:val="nl-BE"/>
          </w:rPr>
          <w:t>e</w:t>
        </w:r>
      </w:ins>
      <w:ins w:id="2494" w:author="Veerle Sablon" w:date="2023-02-21T10:48:00Z">
        <w:r w:rsidR="00DC28F4">
          <w:rPr>
            <w:i/>
            <w:szCs w:val="22"/>
            <w:lang w:val="nl-BE"/>
          </w:rPr>
          <w:t xml:space="preserve"> Commissaris</w:t>
        </w:r>
      </w:ins>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Pr>
          <w:iCs/>
          <w:szCs w:val="22"/>
          <w:lang w:val="nl-BE"/>
        </w:rPr>
        <w:t>106</w:t>
      </w:r>
      <w:r w:rsidRPr="00A36548">
        <w:rPr>
          <w:iCs/>
          <w:szCs w:val="22"/>
          <w:lang w:val="nl-BE"/>
        </w:rPr>
        <w:t>,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del w:id="2495" w:author="Veerle Sablon" w:date="2023-02-21T10:48:00Z">
        <w:r w:rsidRPr="00372C3F" w:rsidDel="00DC28F4">
          <w:rPr>
            <w:i/>
            <w:szCs w:val="22"/>
            <w:lang w:val="nl-BE"/>
          </w:rPr>
          <w:delText>Commissaris</w:delText>
        </w:r>
      </w:del>
      <w:ins w:id="2496" w:author="Veerle Sablon" w:date="2023-02-21T10:48:00Z">
        <w:r w:rsidR="00DC28F4">
          <w:rPr>
            <w:i/>
            <w:szCs w:val="22"/>
            <w:lang w:val="nl-BE"/>
          </w:rPr>
          <w:t>Erkend</w:t>
        </w:r>
      </w:ins>
      <w:ins w:id="2497" w:author="Veerle Sablon" w:date="2023-02-21T11:02:00Z">
        <w:r w:rsidR="00421445">
          <w:rPr>
            <w:i/>
            <w:szCs w:val="22"/>
            <w:lang w:val="nl-BE"/>
          </w:rPr>
          <w:t>e</w:t>
        </w:r>
      </w:ins>
      <w:ins w:id="2498" w:author="Veerle Sablon" w:date="2023-02-21T10:48:00Z">
        <w:r w:rsidR="00DC28F4">
          <w:rPr>
            <w:i/>
            <w:szCs w:val="22"/>
            <w:lang w:val="nl-BE"/>
          </w:rPr>
          <w:t xml:space="preserve"> Commissaris</w:t>
        </w:r>
      </w:ins>
      <w:r w:rsidRPr="00372C3F">
        <w:rPr>
          <w:i/>
          <w:szCs w:val="22"/>
          <w:lang w:val="nl-BE"/>
        </w:rPr>
        <w:t>sen” of “Erkende Revisoren”, naar gelang]</w:t>
      </w:r>
      <w:r w:rsidRPr="00372C3F">
        <w:rPr>
          <w:iCs/>
          <w:szCs w:val="22"/>
          <w:lang w:val="nl-BE"/>
        </w:rPr>
        <w:t>.</w:t>
      </w:r>
    </w:p>
    <w:p w14:paraId="57AFBE96" w14:textId="6CB5AF05" w:rsidR="00BA3884" w:rsidRPr="00372C3F" w:rsidRDefault="00BA3884" w:rsidP="00BA3884">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Pr>
          <w:iCs/>
          <w:szCs w:val="22"/>
          <w:lang w:val="nl-BE"/>
        </w:rPr>
        <w:t>41/1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0C2F5264" w14:textId="77777777" w:rsidR="00BA3884" w:rsidRPr="00372C3F" w:rsidRDefault="00BA3884" w:rsidP="00BA3884">
      <w:pPr>
        <w:spacing w:before="240" w:after="120"/>
        <w:rPr>
          <w:b/>
          <w:i/>
          <w:szCs w:val="22"/>
          <w:lang w:val="nl-BE"/>
        </w:rPr>
      </w:pPr>
      <w:r w:rsidRPr="00372C3F">
        <w:rPr>
          <w:b/>
          <w:i/>
          <w:szCs w:val="22"/>
          <w:lang w:val="nl-BE"/>
        </w:rPr>
        <w:t>Werkzaamheden</w:t>
      </w:r>
    </w:p>
    <w:p w14:paraId="0E788E43" w14:textId="77777777" w:rsidR="00BA3884" w:rsidRPr="00372C3F" w:rsidRDefault="00BA3884" w:rsidP="00BA3884">
      <w:pPr>
        <w:spacing w:before="240" w:after="120"/>
        <w:rPr>
          <w:iCs/>
          <w:szCs w:val="22"/>
          <w:lang w:val="nl-BE"/>
        </w:rPr>
      </w:pPr>
      <w:r w:rsidRPr="00372C3F">
        <w:rPr>
          <w:iCs/>
          <w:szCs w:val="22"/>
          <w:lang w:val="nl-BE"/>
        </w:rPr>
        <w:t>Wij hebben volgende procedures uitgevoerd:</w:t>
      </w:r>
    </w:p>
    <w:p w14:paraId="41F66234" w14:textId="37A9C871" w:rsidR="00BA3884" w:rsidRPr="00372C3F" w:rsidRDefault="00BA3884" w:rsidP="00BA3884">
      <w:pPr>
        <w:numPr>
          <w:ilvl w:val="0"/>
          <w:numId w:val="24"/>
        </w:numPr>
        <w:ind w:left="567"/>
        <w:rPr>
          <w:iCs/>
          <w:szCs w:val="22"/>
          <w:lang w:val="nl-BE"/>
        </w:rPr>
      </w:pPr>
      <w:r w:rsidRPr="00372C3F">
        <w:rPr>
          <w:iCs/>
          <w:szCs w:val="22"/>
          <w:lang w:val="nl-BE"/>
        </w:rPr>
        <w:t xml:space="preserve">het verkrijgen van voldoende kennis van de </w:t>
      </w:r>
      <w:ins w:id="2499" w:author="Veerle Sablon" w:date="2023-02-21T14:17:00Z">
        <w:r w:rsidR="00702E5C">
          <w:rPr>
            <w:iCs/>
            <w:szCs w:val="22"/>
            <w:lang w:val="nl-BE"/>
          </w:rPr>
          <w:t>instelling</w:t>
        </w:r>
      </w:ins>
      <w:del w:id="2500" w:author="Veerle Sablon" w:date="2023-02-21T14:17:00Z">
        <w:r w:rsidRPr="00372C3F" w:rsidDel="00702E5C">
          <w:rPr>
            <w:iCs/>
            <w:szCs w:val="22"/>
            <w:lang w:val="nl-BE"/>
          </w:rPr>
          <w:delText>entiteit</w:delText>
        </w:r>
      </w:del>
      <w:r w:rsidRPr="00372C3F">
        <w:rPr>
          <w:iCs/>
          <w:szCs w:val="22"/>
          <w:lang w:val="nl-BE"/>
        </w:rPr>
        <w:t xml:space="preserve"> en haar omgeving;</w:t>
      </w:r>
    </w:p>
    <w:p w14:paraId="242231C5" w14:textId="77777777" w:rsidR="00BA3884" w:rsidRPr="00372C3F" w:rsidRDefault="00BA3884" w:rsidP="00BA3884">
      <w:pPr>
        <w:pStyle w:val="ListParagraph"/>
        <w:spacing w:line="259" w:lineRule="auto"/>
        <w:ind w:left="567"/>
        <w:rPr>
          <w:szCs w:val="22"/>
          <w:lang w:val="nl-BE"/>
        </w:rPr>
      </w:pPr>
    </w:p>
    <w:p w14:paraId="4EDC13FA"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BF74D9C" w14:textId="77777777" w:rsidR="00BA3884" w:rsidRPr="00372C3F" w:rsidRDefault="00BA3884" w:rsidP="00BA3884">
      <w:pPr>
        <w:pStyle w:val="ListParagraph"/>
        <w:spacing w:line="259" w:lineRule="auto"/>
        <w:ind w:left="567"/>
        <w:rPr>
          <w:szCs w:val="22"/>
          <w:lang w:val="nl-BE"/>
        </w:rPr>
      </w:pPr>
    </w:p>
    <w:p w14:paraId="09695A2D"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29B5379B" w14:textId="77777777" w:rsidR="00BA3884" w:rsidRPr="00372C3F" w:rsidRDefault="00BA3884" w:rsidP="00BA3884">
      <w:pPr>
        <w:pStyle w:val="ListParagraph"/>
        <w:spacing w:line="259" w:lineRule="auto"/>
        <w:ind w:left="567"/>
        <w:rPr>
          <w:szCs w:val="22"/>
          <w:lang w:val="nl-BE"/>
        </w:rPr>
      </w:pPr>
    </w:p>
    <w:p w14:paraId="2823052F"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628AA7AD" w14:textId="77777777" w:rsidR="00BA3884" w:rsidRPr="00372C3F" w:rsidRDefault="00BA3884" w:rsidP="00BA3884">
      <w:pPr>
        <w:pStyle w:val="ListParagraph"/>
        <w:spacing w:line="259" w:lineRule="auto"/>
        <w:ind w:left="567"/>
        <w:rPr>
          <w:szCs w:val="22"/>
          <w:lang w:val="nl-BE"/>
        </w:rPr>
      </w:pPr>
    </w:p>
    <w:p w14:paraId="7C4F7C40"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105E8C61" w14:textId="77777777" w:rsidR="00BA3884" w:rsidRPr="00372C3F" w:rsidRDefault="00BA3884" w:rsidP="00BA3884">
      <w:pPr>
        <w:pStyle w:val="ListParagraph"/>
        <w:spacing w:line="259" w:lineRule="auto"/>
        <w:ind w:left="567"/>
        <w:rPr>
          <w:szCs w:val="22"/>
          <w:lang w:val="nl-BE"/>
        </w:rPr>
      </w:pPr>
    </w:p>
    <w:p w14:paraId="163C12B9" w14:textId="52036D87" w:rsidR="00BA3884" w:rsidRPr="00372C3F" w:rsidRDefault="00BA3884" w:rsidP="00BA3884">
      <w:pPr>
        <w:numPr>
          <w:ilvl w:val="0"/>
          <w:numId w:val="24"/>
        </w:numPr>
        <w:ind w:left="567"/>
        <w:rPr>
          <w:iCs/>
          <w:szCs w:val="22"/>
          <w:lang w:val="nl-BE"/>
        </w:rPr>
      </w:pPr>
      <w:r w:rsidRPr="00372C3F">
        <w:rPr>
          <w:iCs/>
          <w:szCs w:val="22"/>
          <w:lang w:val="nl-BE"/>
        </w:rPr>
        <w:lastRenderedPageBreak/>
        <w:t xml:space="preserve">het verkrijgen en de kennisname van de notulen van de vergaderingen, indien ze bestaan, van organen die, in de </w:t>
      </w:r>
      <w:ins w:id="2501" w:author="Veerle Sablon" w:date="2023-02-21T14:18:00Z">
        <w:r w:rsidR="00CC6881">
          <w:rPr>
            <w:iCs/>
            <w:szCs w:val="22"/>
            <w:lang w:val="nl-BE"/>
          </w:rPr>
          <w:t>instelling</w:t>
        </w:r>
      </w:ins>
      <w:del w:id="2502" w:author="Veerle Sablon" w:date="2023-02-21T14:18:00Z">
        <w:r w:rsidRPr="00372C3F" w:rsidDel="00CC6881">
          <w:rPr>
            <w:iCs/>
            <w:szCs w:val="22"/>
            <w:lang w:val="nl-BE"/>
          </w:rPr>
          <w:delText>entiteit</w:delText>
        </w:r>
      </w:del>
      <w:r w:rsidRPr="00372C3F">
        <w:rPr>
          <w:iCs/>
          <w:szCs w:val="22"/>
          <w:lang w:val="nl-BE"/>
        </w:rPr>
        <w:t xml:space="preserve">,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19A70080" w14:textId="77777777" w:rsidR="00BA3884" w:rsidRPr="00372C3F" w:rsidRDefault="00BA3884" w:rsidP="00BA3884">
      <w:pPr>
        <w:pStyle w:val="ListParagraph"/>
        <w:spacing w:line="259" w:lineRule="auto"/>
        <w:ind w:left="567"/>
        <w:rPr>
          <w:szCs w:val="22"/>
          <w:lang w:val="nl-BE"/>
        </w:rPr>
      </w:pPr>
    </w:p>
    <w:p w14:paraId="36CAF84E"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23A49EF5" w14:textId="77777777" w:rsidR="00BA3884" w:rsidRPr="00372C3F" w:rsidRDefault="00BA3884" w:rsidP="00BA3884">
      <w:pPr>
        <w:pStyle w:val="ListParagraph"/>
        <w:spacing w:line="259" w:lineRule="auto"/>
        <w:ind w:left="567"/>
        <w:rPr>
          <w:szCs w:val="22"/>
          <w:lang w:val="nl-BE"/>
        </w:rPr>
      </w:pPr>
    </w:p>
    <w:p w14:paraId="7D72CF94" w14:textId="77777777" w:rsidR="00BA3884" w:rsidRPr="00372C3F" w:rsidRDefault="00BA3884" w:rsidP="00BA3884">
      <w:pPr>
        <w:numPr>
          <w:ilvl w:val="0"/>
          <w:numId w:val="25"/>
        </w:numPr>
        <w:rPr>
          <w:iCs/>
          <w:szCs w:val="22"/>
          <w:lang w:val="nl-BE"/>
        </w:rPr>
      </w:pPr>
      <w:r w:rsidRPr="00372C3F">
        <w:rPr>
          <w:iCs/>
          <w:szCs w:val="22"/>
          <w:lang w:val="nl-BE"/>
        </w:rPr>
        <w:t>hebben deze organen kennis van het instellen van bijzondere mechanismen, bewezen of vermoed;</w:t>
      </w:r>
    </w:p>
    <w:p w14:paraId="389251E8" w14:textId="77777777" w:rsidR="00BA3884" w:rsidRPr="00372C3F" w:rsidRDefault="00BA3884" w:rsidP="00BA3884">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05D15E9" w14:textId="3D10134B" w:rsidR="00BA3884" w:rsidRPr="00372C3F" w:rsidRDefault="00BA3884" w:rsidP="00BA3884">
      <w:pPr>
        <w:numPr>
          <w:ilvl w:val="0"/>
          <w:numId w:val="25"/>
        </w:numPr>
        <w:rPr>
          <w:iCs/>
          <w:szCs w:val="22"/>
          <w:lang w:val="nl-BE"/>
        </w:rPr>
      </w:pPr>
      <w:r w:rsidRPr="00372C3F">
        <w:rPr>
          <w:iCs/>
          <w:szCs w:val="22"/>
          <w:lang w:val="nl-BE"/>
        </w:rPr>
        <w:t xml:space="preserve">de uitvaardiging van richtlijnen ten behoeve van het personeel van de </w:t>
      </w:r>
      <w:ins w:id="2503" w:author="Veerle Sablon" w:date="2023-02-21T14:18:00Z">
        <w:r w:rsidR="00CC6881">
          <w:rPr>
            <w:iCs/>
            <w:szCs w:val="22"/>
            <w:lang w:val="nl-BE"/>
          </w:rPr>
          <w:t>instelling</w:t>
        </w:r>
      </w:ins>
      <w:del w:id="2504" w:author="Veerle Sablon" w:date="2023-02-21T14:18:00Z">
        <w:r w:rsidRPr="00372C3F" w:rsidDel="00CC6881">
          <w:rPr>
            <w:iCs/>
            <w:szCs w:val="22"/>
            <w:lang w:val="nl-BE"/>
          </w:rPr>
          <w:delText>entiteit</w:delText>
        </w:r>
      </w:del>
      <w:r w:rsidRPr="00372C3F">
        <w:rPr>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E1E634F" w14:textId="77777777" w:rsidR="00BA3884" w:rsidRPr="00372C3F" w:rsidRDefault="00BA3884" w:rsidP="00BA3884">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1ED4BB79" w14:textId="77777777" w:rsidR="00BA3884" w:rsidRPr="00372C3F" w:rsidRDefault="00BA3884" w:rsidP="00BA3884">
      <w:pPr>
        <w:pStyle w:val="ListParagraph"/>
        <w:spacing w:line="259" w:lineRule="auto"/>
        <w:ind w:left="567"/>
        <w:rPr>
          <w:szCs w:val="22"/>
          <w:lang w:val="nl-BE"/>
        </w:rPr>
      </w:pPr>
    </w:p>
    <w:p w14:paraId="6228C87A"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19FE103" w14:textId="77777777" w:rsidR="00BA3884" w:rsidRPr="00372C3F" w:rsidRDefault="00BA3884" w:rsidP="00BA3884">
      <w:pPr>
        <w:pStyle w:val="ListParagraph"/>
        <w:spacing w:line="259" w:lineRule="auto"/>
        <w:ind w:left="567"/>
        <w:rPr>
          <w:szCs w:val="22"/>
          <w:lang w:val="nl-BE"/>
        </w:rPr>
      </w:pPr>
    </w:p>
    <w:p w14:paraId="7D88111E" w14:textId="77777777" w:rsidR="00BA3884" w:rsidRPr="00372C3F" w:rsidRDefault="00BA3884" w:rsidP="00BA3884">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6805B4B7" w14:textId="77777777" w:rsidR="00BA3884" w:rsidRPr="00372C3F" w:rsidRDefault="00BA3884" w:rsidP="00BA3884">
      <w:pPr>
        <w:pStyle w:val="ListParagraph"/>
        <w:spacing w:line="259" w:lineRule="auto"/>
        <w:ind w:left="567"/>
        <w:rPr>
          <w:szCs w:val="22"/>
          <w:lang w:val="nl-BE"/>
        </w:rPr>
      </w:pPr>
    </w:p>
    <w:p w14:paraId="3DF2C465" w14:textId="77777777" w:rsidR="00BA3884" w:rsidRPr="00670DA1" w:rsidRDefault="00BA3884" w:rsidP="00BA3884">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25653075" w14:textId="77777777" w:rsidR="00BA3884" w:rsidRPr="00372C3F" w:rsidRDefault="00BA3884" w:rsidP="00BA3884">
      <w:pPr>
        <w:pStyle w:val="ListParagraph"/>
        <w:spacing w:line="259" w:lineRule="auto"/>
        <w:ind w:left="567"/>
        <w:rPr>
          <w:szCs w:val="22"/>
          <w:lang w:val="nl-BE"/>
        </w:rPr>
      </w:pPr>
    </w:p>
    <w:p w14:paraId="3600C335" w14:textId="77777777" w:rsidR="00BA3884" w:rsidRPr="00372C3F" w:rsidRDefault="00BA3884" w:rsidP="00BA3884">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64DA5C3" w14:textId="77777777" w:rsidR="00BA3884" w:rsidRPr="00372C3F" w:rsidRDefault="00BA3884" w:rsidP="00BA3884">
      <w:pPr>
        <w:pStyle w:val="ListParagraph"/>
        <w:spacing w:line="259" w:lineRule="auto"/>
        <w:ind w:left="567"/>
        <w:rPr>
          <w:szCs w:val="22"/>
          <w:lang w:val="nl-BE"/>
        </w:rPr>
      </w:pPr>
    </w:p>
    <w:p w14:paraId="7BDD1E0D" w14:textId="6BD4628D" w:rsidR="00BA3884" w:rsidRPr="00372C3F" w:rsidRDefault="00BA3884" w:rsidP="00BA3884">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del w:id="2505" w:author="Veerle Sablon" w:date="2023-02-21T10:48:00Z">
        <w:r w:rsidRPr="00372C3F" w:rsidDel="00DC28F4">
          <w:rPr>
            <w:i/>
            <w:szCs w:val="22"/>
            <w:lang w:val="nl-BE"/>
          </w:rPr>
          <w:delText>Commissaris</w:delText>
        </w:r>
      </w:del>
      <w:ins w:id="2506" w:author="Veerle Sablon" w:date="2023-02-21T10:48:00Z">
        <w:r w:rsidR="00DC28F4">
          <w:rPr>
            <w:i/>
            <w:szCs w:val="22"/>
            <w:lang w:val="nl-BE"/>
          </w:rPr>
          <w:t>Erkend Commissaris</w:t>
        </w:r>
      </w:ins>
      <w:r w:rsidRPr="00372C3F">
        <w:rPr>
          <w:i/>
          <w:szCs w:val="22"/>
          <w:lang w:val="nl-BE"/>
        </w:rPr>
        <w:t>” of “Erkend Revisor”, naar gelang]</w:t>
      </w:r>
      <w:r w:rsidRPr="00372C3F">
        <w:rPr>
          <w:iCs/>
          <w:szCs w:val="22"/>
          <w:lang w:val="nl-BE"/>
        </w:rPr>
        <w:t>.</w:t>
      </w:r>
    </w:p>
    <w:p w14:paraId="6CD6CE5C" w14:textId="77777777" w:rsidR="00BA3884" w:rsidRPr="00372C3F" w:rsidRDefault="00BA3884" w:rsidP="00BA3884">
      <w:pPr>
        <w:tabs>
          <w:tab w:val="num" w:pos="1440"/>
        </w:tabs>
        <w:spacing w:before="240" w:after="120"/>
        <w:rPr>
          <w:b/>
          <w:i/>
          <w:szCs w:val="22"/>
          <w:lang w:val="nl-BE"/>
        </w:rPr>
      </w:pPr>
      <w:r w:rsidRPr="00372C3F">
        <w:rPr>
          <w:b/>
          <w:i/>
          <w:szCs w:val="22"/>
          <w:lang w:val="nl-BE"/>
        </w:rPr>
        <w:t>Beperkingen in de uitvoering van de opdracht</w:t>
      </w:r>
    </w:p>
    <w:p w14:paraId="07B78028" w14:textId="277D19A9" w:rsidR="00BA3884" w:rsidRPr="00372C3F" w:rsidRDefault="00BA3884" w:rsidP="00BA3884">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ins w:id="2507" w:author="Veerle Sablon" w:date="2023-02-21T14:18:00Z">
        <w:r w:rsidR="00CC6881" w:rsidRPr="00B81D1A">
          <w:rPr>
            <w:i/>
            <w:iCs/>
            <w:szCs w:val="22"/>
            <w:lang w:val="nl-NL"/>
          </w:rPr>
          <w:t>instelling voor collectieve belegging</w:t>
        </w:r>
      </w:ins>
      <w:del w:id="2508" w:author="Veerle Sablon" w:date="2023-02-21T14:18:00Z">
        <w:r w:rsidDel="00CC6881">
          <w:rPr>
            <w:i/>
            <w:szCs w:val="22"/>
            <w:lang w:val="nl-BE"/>
          </w:rPr>
          <w:delText>instelling</w:delText>
        </w:r>
      </w:del>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5BC4531" w14:textId="181B8232" w:rsidR="00BA3884" w:rsidRPr="00372C3F" w:rsidRDefault="00BA3884" w:rsidP="00BA3884">
      <w:pPr>
        <w:spacing w:before="240" w:after="120"/>
        <w:rPr>
          <w:iCs/>
          <w:szCs w:val="22"/>
          <w:lang w:val="nl-BE"/>
        </w:rPr>
      </w:pPr>
      <w:r w:rsidRPr="00372C3F">
        <w:rPr>
          <w:iCs/>
          <w:szCs w:val="22"/>
          <w:lang w:val="nl-BE"/>
        </w:rPr>
        <w:lastRenderedPageBreak/>
        <w:t xml:space="preserve">De jaarlijkse verklaring bij toepassing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ins w:id="2509" w:author="Veerle Sablon" w:date="2023-02-22T10:35:00Z">
        <w:r w:rsidR="00853277">
          <w:rPr>
            <w:iCs/>
            <w:szCs w:val="22"/>
            <w:lang w:val="nl-BE"/>
          </w:rPr>
          <w:t>controle</w:t>
        </w:r>
      </w:ins>
      <w:del w:id="2510" w:author="Veerle Sablon" w:date="2023-02-22T10:35:00Z">
        <w:r w:rsidRPr="00372C3F" w:rsidDel="00853277">
          <w:rPr>
            <w:iCs/>
            <w:szCs w:val="22"/>
            <w:lang w:val="nl-BE"/>
          </w:rPr>
          <w:delText>audit</w:delText>
        </w:r>
      </w:del>
      <w:r w:rsidRPr="00372C3F">
        <w:rPr>
          <w:iCs/>
          <w:szCs w:val="22"/>
          <w:lang w:val="nl-BE"/>
        </w:rPr>
        <w:t>standaarden (I</w:t>
      </w:r>
      <w:ins w:id="2511" w:author="Veerle Sablon" w:date="2023-02-21T14:34:00Z">
        <w:r w:rsidR="00A65DA0">
          <w:rPr>
            <w:iCs/>
            <w:szCs w:val="22"/>
            <w:lang w:val="nl-BE"/>
          </w:rPr>
          <w:t>SA</w:t>
        </w:r>
      </w:ins>
      <w:del w:id="2512" w:author="Veerle Sablon" w:date="2023-02-21T14:34:00Z">
        <w:r w:rsidRPr="00372C3F" w:rsidDel="00A65DA0">
          <w:rPr>
            <w:iCs/>
            <w:szCs w:val="22"/>
            <w:lang w:val="nl-BE"/>
          </w:rPr>
          <w:delText>nternational Standards on Auditing</w:delText>
        </w:r>
      </w:del>
      <w:ins w:id="2513" w:author="Veerle Sablon" w:date="2023-02-21T14:34:00Z">
        <w:r w:rsidR="00A65DA0">
          <w:rPr>
            <w:iCs/>
            <w:szCs w:val="22"/>
            <w:lang w:val="nl-BE"/>
          </w:rPr>
          <w:t>’s</w:t>
        </w:r>
      </w:ins>
      <w:r w:rsidRPr="00372C3F">
        <w:rPr>
          <w:iCs/>
          <w:szCs w:val="22"/>
          <w:lang w:val="nl-BE"/>
        </w:rPr>
        <w:t>).</w:t>
      </w:r>
    </w:p>
    <w:p w14:paraId="42B7274B" w14:textId="77777777" w:rsidR="00BA3884" w:rsidRPr="00372C3F" w:rsidRDefault="00BA3884" w:rsidP="00BA3884">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076B2E75" w14:textId="77777777" w:rsidR="00BA3884" w:rsidRPr="00372C3F" w:rsidRDefault="00BA3884" w:rsidP="00BA3884">
      <w:pPr>
        <w:spacing w:before="240" w:after="120"/>
        <w:rPr>
          <w:b/>
          <w:i/>
          <w:szCs w:val="22"/>
          <w:lang w:val="nl-BE"/>
        </w:rPr>
      </w:pPr>
      <w:r w:rsidRPr="00372C3F">
        <w:rPr>
          <w:b/>
          <w:i/>
          <w:szCs w:val="22"/>
          <w:lang w:val="nl-BE"/>
        </w:rPr>
        <w:t>Bevindingen en aanbevelingen</w:t>
      </w:r>
    </w:p>
    <w:p w14:paraId="35E1F98C" w14:textId="00C20AA8" w:rsidR="00BA3884" w:rsidRPr="00372C3F" w:rsidRDefault="00BA3884" w:rsidP="00BA3884">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del w:id="2514" w:author="Veerle Sablon" w:date="2023-02-21T10:48:00Z">
        <w:r w:rsidRPr="00372C3F" w:rsidDel="00DC28F4">
          <w:rPr>
            <w:i/>
            <w:szCs w:val="22"/>
            <w:lang w:val="nl-BE"/>
          </w:rPr>
          <w:delText>Commissaris</w:delText>
        </w:r>
      </w:del>
      <w:ins w:id="2515" w:author="Veerle Sablon" w:date="2023-02-21T10:48:00Z">
        <w:r w:rsidR="00DC28F4">
          <w:rPr>
            <w:i/>
            <w:szCs w:val="22"/>
            <w:lang w:val="nl-BE"/>
          </w:rPr>
          <w:t>Erkend Commissaris</w:t>
        </w:r>
      </w:ins>
      <w:r w:rsidRPr="00372C3F">
        <w:rPr>
          <w:i/>
          <w:szCs w:val="22"/>
          <w:lang w:val="nl-BE"/>
        </w:rPr>
        <w:t>” of “Erkend Revisor”, naar gelang] in dit verband opgenomen</w:t>
      </w:r>
      <w:ins w:id="2516" w:author="Veerle Sablon" w:date="2023-02-22T13:59:00Z">
        <w:r w:rsidR="00620051">
          <w:rPr>
            <w:i/>
            <w:szCs w:val="22"/>
            <w:lang w:val="nl-BE"/>
          </w:rPr>
          <w:t>, evenals de opvolging van de bevindingen en aanbevelingen die in het verleden werden gerapporteerd</w:t>
        </w:r>
      </w:ins>
      <w:r w:rsidRPr="00372C3F">
        <w:rPr>
          <w:i/>
          <w:szCs w:val="22"/>
          <w:lang w:val="nl-BE"/>
        </w:rPr>
        <w:t>.]</w:t>
      </w:r>
    </w:p>
    <w:p w14:paraId="392F4ECB" w14:textId="187079C8" w:rsidR="00BA3884" w:rsidRPr="00372C3F" w:rsidRDefault="00BA3884" w:rsidP="00BA3884">
      <w:pPr>
        <w:spacing w:before="240" w:after="120"/>
        <w:rPr>
          <w:b/>
          <w:i/>
          <w:szCs w:val="22"/>
          <w:lang w:val="nl-BE"/>
        </w:rPr>
      </w:pPr>
      <w:r w:rsidRPr="00372C3F">
        <w:rPr>
          <w:b/>
          <w:i/>
          <w:szCs w:val="22"/>
          <w:lang w:val="nl-BE"/>
        </w:rPr>
        <w:t>Jaarlijkse verklaring van de [“</w:t>
      </w:r>
      <w:del w:id="2517" w:author="Veerle Sablon" w:date="2023-02-21T10:48:00Z">
        <w:r w:rsidRPr="00372C3F" w:rsidDel="00DC28F4">
          <w:rPr>
            <w:b/>
            <w:i/>
            <w:szCs w:val="22"/>
            <w:lang w:val="nl-BE"/>
          </w:rPr>
          <w:delText>Commissaris</w:delText>
        </w:r>
      </w:del>
      <w:ins w:id="2518" w:author="Veerle Sablon" w:date="2023-02-21T10:48:00Z">
        <w:r w:rsidR="00DC28F4">
          <w:rPr>
            <w:b/>
            <w:i/>
            <w:szCs w:val="22"/>
            <w:lang w:val="nl-BE"/>
          </w:rPr>
          <w:t>Erkend Commissaris</w:t>
        </w:r>
      </w:ins>
      <w:r w:rsidRPr="00372C3F">
        <w:rPr>
          <w:b/>
          <w:i/>
          <w:szCs w:val="22"/>
          <w:lang w:val="nl-BE"/>
        </w:rPr>
        <w:t xml:space="preserve">” of “Erkend Revisor”, naar gelang] bij toepassing van artikel </w:t>
      </w:r>
      <w:r>
        <w:rPr>
          <w:b/>
          <w:i/>
          <w:szCs w:val="22"/>
          <w:lang w:val="nl-BE"/>
        </w:rPr>
        <w:t>106</w:t>
      </w:r>
      <w:r w:rsidRPr="00A36548">
        <w:rPr>
          <w:b/>
          <w:i/>
          <w:szCs w:val="22"/>
          <w:lang w:val="nl-BE"/>
        </w:rPr>
        <w:t>, §1, eerste lid, 5°</w:t>
      </w:r>
      <w:r>
        <w:rPr>
          <w:b/>
          <w:i/>
          <w:szCs w:val="22"/>
          <w:lang w:val="nl-BE"/>
        </w:rPr>
        <w:t xml:space="preserve"> van d</w:t>
      </w:r>
      <w:r w:rsidRPr="00372C3F">
        <w:rPr>
          <w:b/>
          <w:i/>
          <w:szCs w:val="22"/>
          <w:lang w:val="nl-BE"/>
        </w:rPr>
        <w:t xml:space="preserve">e </w:t>
      </w:r>
      <w:r w:rsidRPr="00DC1040">
        <w:rPr>
          <w:b/>
          <w:i/>
          <w:szCs w:val="22"/>
          <w:lang w:val="nl-BE"/>
        </w:rPr>
        <w:t>wet van 3 augustus 2012</w:t>
      </w:r>
    </w:p>
    <w:p w14:paraId="66EEA0E7" w14:textId="639E244A" w:rsidR="00BA3884" w:rsidRPr="007D7976" w:rsidRDefault="00BA3884" w:rsidP="00BA3884">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12"/>
      </w:r>
      <w:r w:rsidRPr="007D7976">
        <w:rPr>
          <w:iCs/>
          <w:szCs w:val="22"/>
          <w:lang w:val="nl-BE"/>
        </w:rPr>
        <w:t xml:space="preserve">] bijzondere mechanismen in de zin van artikel </w:t>
      </w:r>
      <w:r>
        <w:rPr>
          <w:iCs/>
          <w:szCs w:val="22"/>
          <w:lang w:val="nl-BE"/>
        </w:rPr>
        <w:t>41/1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6B9FB1FB" w14:textId="77777777" w:rsidR="00BA3884" w:rsidRDefault="00BA3884" w:rsidP="00BA3884">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687BD1E2" w14:textId="77777777" w:rsidR="00BA3884" w:rsidRPr="00372C3F" w:rsidRDefault="00BA3884" w:rsidP="00BA3884">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712FB3EC" w14:textId="77777777" w:rsidR="00BA3884" w:rsidRPr="00DC1040" w:rsidRDefault="00BA3884" w:rsidP="00BA3884">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4E16695B" w14:textId="2DFCB849" w:rsidR="00BA3884" w:rsidRPr="00DC1040" w:rsidRDefault="00BA3884" w:rsidP="00BA3884">
      <w:pPr>
        <w:spacing w:before="240" w:after="120" w:line="240" w:lineRule="auto"/>
        <w:rPr>
          <w:i/>
          <w:szCs w:val="22"/>
          <w:lang w:val="nl-BE"/>
        </w:rPr>
      </w:pPr>
      <w:r w:rsidRPr="00DC1040">
        <w:rPr>
          <w:i/>
          <w:szCs w:val="22"/>
          <w:lang w:val="nl-BE"/>
        </w:rPr>
        <w:t>Bijgevoegde verklaring kadert in de medewerkingsopdracht van de [“</w:t>
      </w:r>
      <w:del w:id="2519" w:author="Veerle Sablon" w:date="2023-02-21T10:48:00Z">
        <w:r w:rsidRPr="00DC1040" w:rsidDel="00DC28F4">
          <w:rPr>
            <w:i/>
            <w:szCs w:val="22"/>
            <w:lang w:val="nl-BE"/>
          </w:rPr>
          <w:delText>Commissaris</w:delText>
        </w:r>
      </w:del>
      <w:ins w:id="2520" w:author="Veerle Sablon" w:date="2023-02-21T10:48:00Z">
        <w:r w:rsidR="00DC28F4">
          <w:rPr>
            <w:i/>
            <w:szCs w:val="22"/>
            <w:lang w:val="nl-BE"/>
          </w:rPr>
          <w:t>Erkend Commissaris</w:t>
        </w:r>
      </w:ins>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4CD4B561" w14:textId="77777777" w:rsidR="00BA3884" w:rsidRPr="00DC1040" w:rsidRDefault="00BA3884" w:rsidP="00BA3884">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173F249B" w14:textId="77777777" w:rsidR="00BA3884" w:rsidRPr="00DC1040" w:rsidRDefault="00BA3884" w:rsidP="00BA3884">
      <w:pPr>
        <w:spacing w:before="240" w:after="120"/>
        <w:rPr>
          <w:iCs/>
          <w:szCs w:val="22"/>
          <w:lang w:val="nl-BE"/>
        </w:rPr>
      </w:pPr>
    </w:p>
    <w:p w14:paraId="6C6C0408" w14:textId="77777777" w:rsidR="00BA3884" w:rsidRPr="00372C3F" w:rsidRDefault="00BA3884" w:rsidP="00BA3884">
      <w:pPr>
        <w:spacing w:before="240"/>
        <w:rPr>
          <w:i/>
          <w:szCs w:val="22"/>
          <w:lang w:val="nl-BE"/>
        </w:rPr>
      </w:pPr>
      <w:r w:rsidRPr="00372C3F">
        <w:rPr>
          <w:i/>
          <w:szCs w:val="22"/>
          <w:lang w:val="nl-BE"/>
        </w:rPr>
        <w:t>[Vestigingsplaats, datum en handtekening</w:t>
      </w:r>
    </w:p>
    <w:p w14:paraId="06E389D1" w14:textId="3AAE74F2" w:rsidR="00BA3884" w:rsidRPr="00372C3F" w:rsidRDefault="00BA3884" w:rsidP="00BA3884">
      <w:pPr>
        <w:rPr>
          <w:i/>
          <w:szCs w:val="22"/>
          <w:lang w:val="nl-BE"/>
        </w:rPr>
      </w:pPr>
      <w:r w:rsidRPr="00372C3F">
        <w:rPr>
          <w:i/>
          <w:szCs w:val="22"/>
          <w:lang w:val="nl-BE"/>
        </w:rPr>
        <w:t>Naam van de “</w:t>
      </w:r>
      <w:del w:id="2521" w:author="Veerle Sablon" w:date="2023-02-21T10:48:00Z">
        <w:r w:rsidRPr="00372C3F" w:rsidDel="00DC28F4">
          <w:rPr>
            <w:i/>
            <w:szCs w:val="22"/>
            <w:lang w:val="nl-BE"/>
          </w:rPr>
          <w:delText>Commissaris</w:delText>
        </w:r>
      </w:del>
      <w:ins w:id="2522" w:author="Veerle Sablon" w:date="2023-02-21T10:48:00Z">
        <w:r w:rsidR="00DC28F4">
          <w:rPr>
            <w:i/>
            <w:szCs w:val="22"/>
            <w:lang w:val="nl-BE"/>
          </w:rPr>
          <w:t>Erkend Commissaris</w:t>
        </w:r>
      </w:ins>
      <w:ins w:id="2523" w:author="Veerle Sablon" w:date="2023-02-21T10:49:00Z">
        <w:r w:rsidR="00DC28F4">
          <w:rPr>
            <w:i/>
            <w:szCs w:val="22"/>
            <w:lang w:val="nl-BE"/>
          </w:rPr>
          <w:t>”</w:t>
        </w:r>
      </w:ins>
      <w:r w:rsidRPr="00372C3F">
        <w:rPr>
          <w:i/>
          <w:szCs w:val="22"/>
          <w:lang w:val="nl-BE"/>
        </w:rPr>
        <w:t xml:space="preserve"> of “Erkend Revisor”, naar gelang</w:t>
      </w:r>
    </w:p>
    <w:p w14:paraId="622AC169" w14:textId="77777777" w:rsidR="00BA3884" w:rsidRPr="00372C3F" w:rsidRDefault="00BA3884" w:rsidP="00BA3884">
      <w:pPr>
        <w:rPr>
          <w:i/>
          <w:szCs w:val="22"/>
          <w:lang w:val="nl-BE"/>
        </w:rPr>
      </w:pPr>
      <w:r w:rsidRPr="00372C3F">
        <w:rPr>
          <w:i/>
          <w:szCs w:val="22"/>
          <w:lang w:val="nl-BE"/>
        </w:rPr>
        <w:t>Naam vertegenwoordiger, Erkend Revisor</w:t>
      </w:r>
    </w:p>
    <w:p w14:paraId="1D4AB29D" w14:textId="77777777" w:rsidR="00BA3884" w:rsidRDefault="00BA3884" w:rsidP="00BA3884">
      <w:pPr>
        <w:rPr>
          <w:i/>
          <w:szCs w:val="22"/>
          <w:lang w:val="nl-BE"/>
        </w:rPr>
      </w:pPr>
      <w:r w:rsidRPr="00372C3F">
        <w:rPr>
          <w:i/>
          <w:szCs w:val="22"/>
          <w:lang w:val="nl-BE"/>
        </w:rPr>
        <w:t>Adres]</w:t>
      </w:r>
    </w:p>
    <w:p w14:paraId="6F540CF2" w14:textId="77777777" w:rsidR="00BA3884" w:rsidRDefault="00BA3884" w:rsidP="0074448A">
      <w:pPr>
        <w:rPr>
          <w:iCs/>
          <w:szCs w:val="22"/>
          <w:highlight w:val="yellow"/>
          <w:lang w:val="nl-BE"/>
        </w:rPr>
      </w:pPr>
    </w:p>
    <w:p w14:paraId="615156E4" w14:textId="2750F803" w:rsidR="0074448A" w:rsidRDefault="0074448A">
      <w:pPr>
        <w:spacing w:line="240" w:lineRule="auto"/>
        <w:rPr>
          <w:i/>
          <w:szCs w:val="22"/>
          <w:lang w:val="nl-BE"/>
        </w:rPr>
      </w:pPr>
      <w:r>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2524" w:name="_Toc96005147"/>
      <w:bookmarkStart w:id="2525" w:name="_Toc412706298"/>
      <w:bookmarkStart w:id="2526" w:name="_Toc129793497"/>
      <w:bookmarkEnd w:id="2524"/>
      <w:r w:rsidRPr="00A143D9">
        <w:rPr>
          <w:rFonts w:ascii="Times New Roman" w:hAnsi="Times New Roman"/>
          <w:szCs w:val="22"/>
        </w:rPr>
        <w:lastRenderedPageBreak/>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2525"/>
      <w:bookmarkEnd w:id="2526"/>
    </w:p>
    <w:p w14:paraId="65737EFF" w14:textId="7A734AB2" w:rsidR="001E718B" w:rsidRPr="00A143D9" w:rsidRDefault="001F3018" w:rsidP="0032351D">
      <w:pPr>
        <w:pStyle w:val="Heading2"/>
        <w:spacing w:line="260" w:lineRule="atLeast"/>
        <w:rPr>
          <w:rFonts w:ascii="Times New Roman" w:hAnsi="Times New Roman"/>
          <w:szCs w:val="22"/>
        </w:rPr>
      </w:pPr>
      <w:bookmarkStart w:id="2527" w:name="_Toc507106929"/>
      <w:bookmarkStart w:id="2528" w:name="_Toc507107130"/>
      <w:bookmarkStart w:id="2529" w:name="_Toc508870245"/>
      <w:bookmarkStart w:id="2530" w:name="_Toc508870436"/>
      <w:bookmarkStart w:id="2531" w:name="_Toc508870629"/>
      <w:bookmarkStart w:id="2532" w:name="_Toc508870822"/>
      <w:bookmarkStart w:id="2533" w:name="_Toc507106330"/>
      <w:bookmarkStart w:id="2534" w:name="_Toc507106930"/>
      <w:bookmarkStart w:id="2535" w:name="_Toc507107131"/>
      <w:bookmarkStart w:id="2536" w:name="_Toc129793498"/>
      <w:bookmarkEnd w:id="2527"/>
      <w:bookmarkEnd w:id="2528"/>
      <w:bookmarkEnd w:id="2529"/>
      <w:bookmarkEnd w:id="2530"/>
      <w:bookmarkEnd w:id="2531"/>
      <w:bookmarkEnd w:id="2532"/>
      <w:r w:rsidRPr="00A143D9">
        <w:rPr>
          <w:rFonts w:ascii="Times New Roman" w:hAnsi="Times New Roman"/>
          <w:szCs w:val="22"/>
        </w:rPr>
        <w:t>Verslag over de periodieke staten per einde boekjaar (het “</w:t>
      </w:r>
      <w:r w:rsidR="00DF383E" w:rsidRPr="00A143D9">
        <w:rPr>
          <w:rFonts w:ascii="Times New Roman" w:hAnsi="Times New Roman"/>
          <w:szCs w:val="22"/>
        </w:rPr>
        <w:t>j</w:t>
      </w:r>
      <w:r w:rsidRPr="00A143D9">
        <w:rPr>
          <w:rFonts w:ascii="Times New Roman" w:hAnsi="Times New Roman"/>
          <w:szCs w:val="22"/>
        </w:rPr>
        <w:t>aar</w:t>
      </w:r>
      <w:r w:rsidR="00177B0E" w:rsidRPr="00A143D9">
        <w:rPr>
          <w:rFonts w:ascii="Times New Roman" w:hAnsi="Times New Roman"/>
          <w:szCs w:val="22"/>
        </w:rPr>
        <w:t xml:space="preserve">lijks financieel </w:t>
      </w:r>
      <w:r w:rsidRPr="00A143D9">
        <w:rPr>
          <w:rFonts w:ascii="Times New Roman" w:hAnsi="Times New Roman"/>
          <w:szCs w:val="22"/>
        </w:rPr>
        <w:t>verslag”)</w:t>
      </w:r>
      <w:bookmarkEnd w:id="2533"/>
      <w:bookmarkEnd w:id="2534"/>
      <w:bookmarkEnd w:id="2535"/>
      <w:bookmarkEnd w:id="2536"/>
      <w:r w:rsidRPr="00A143D9" w:rsidDel="001F3018">
        <w:rPr>
          <w:rFonts w:ascii="Times New Roman" w:hAnsi="Times New Roman"/>
          <w:szCs w:val="22"/>
        </w:rPr>
        <w:t xml:space="preserve"> </w:t>
      </w:r>
      <w:del w:id="2537" w:author="Veerle Sablon" w:date="2023-03-15T17:22:00Z">
        <w:r w:rsidRPr="00A143D9" w:rsidDel="00D81575">
          <w:rPr>
            <w:rFonts w:ascii="Times New Roman" w:hAnsi="Times New Roman"/>
            <w:szCs w:val="22"/>
          </w:rPr>
          <w:delText xml:space="preserve"> </w:delText>
        </w:r>
      </w:del>
      <w:bookmarkStart w:id="2538" w:name="_Toc507105730"/>
      <w:bookmarkStart w:id="2539" w:name="_Toc507105931"/>
      <w:bookmarkStart w:id="2540" w:name="_Toc507106131"/>
      <w:bookmarkStart w:id="2541" w:name="_Toc507106331"/>
      <w:bookmarkStart w:id="2542" w:name="_Toc507106530"/>
      <w:bookmarkStart w:id="2543" w:name="_Toc507106730"/>
      <w:bookmarkStart w:id="2544" w:name="_Toc507106931"/>
      <w:bookmarkStart w:id="2545" w:name="_Toc507107132"/>
      <w:bookmarkStart w:id="2546" w:name="_Toc508870247"/>
      <w:bookmarkStart w:id="2547" w:name="_Toc508870438"/>
      <w:bookmarkStart w:id="2548" w:name="_Toc508870631"/>
      <w:bookmarkStart w:id="2549" w:name="_Toc508870824"/>
      <w:bookmarkStart w:id="2550" w:name="_Toc507105731"/>
      <w:bookmarkStart w:id="2551" w:name="_Toc507105932"/>
      <w:bookmarkStart w:id="2552" w:name="_Toc507106132"/>
      <w:bookmarkStart w:id="2553" w:name="_Toc507106332"/>
      <w:bookmarkStart w:id="2554" w:name="_Toc507106531"/>
      <w:bookmarkStart w:id="2555" w:name="_Toc507106731"/>
      <w:bookmarkStart w:id="2556" w:name="_Toc507106932"/>
      <w:bookmarkStart w:id="2557" w:name="_Toc507107133"/>
      <w:bookmarkStart w:id="2558" w:name="_Toc508870248"/>
      <w:bookmarkStart w:id="2559" w:name="_Toc508870439"/>
      <w:bookmarkStart w:id="2560" w:name="_Toc508870632"/>
      <w:bookmarkStart w:id="2561" w:name="_Toc508870825"/>
      <w:bookmarkStart w:id="2562" w:name="_Toc507106333"/>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14:paraId="5F4E42CA" w14:textId="41CEA325" w:rsidR="001F3018" w:rsidRPr="00A143D9" w:rsidRDefault="001F3018" w:rsidP="0032351D">
      <w:pPr>
        <w:rPr>
          <w:b/>
          <w:i/>
          <w:szCs w:val="22"/>
          <w:lang w:val="nl-BE"/>
        </w:rPr>
      </w:pPr>
      <w:r w:rsidRPr="00A143D9">
        <w:rPr>
          <w:b/>
          <w:i/>
          <w:szCs w:val="22"/>
          <w:lang w:val="nl-BE"/>
        </w:rPr>
        <w:t>Verslag van de [“</w:t>
      </w:r>
      <w:del w:id="2563" w:author="Veerle Sablon" w:date="2023-02-21T10:48:00Z">
        <w:r w:rsidRPr="00A143D9" w:rsidDel="00DC28F4">
          <w:rPr>
            <w:b/>
            <w:i/>
            <w:szCs w:val="22"/>
            <w:lang w:val="nl-BE"/>
          </w:rPr>
          <w:delText>Commissaris</w:delText>
        </w:r>
      </w:del>
      <w:ins w:id="2564" w:author="Veerle Sablon" w:date="2023-02-21T10:48:00Z">
        <w:r w:rsidR="00DC28F4">
          <w:rPr>
            <w:b/>
            <w:i/>
            <w:szCs w:val="22"/>
            <w:lang w:val="nl-BE"/>
          </w:rPr>
          <w:t>Erkend Commissaris</w:t>
        </w:r>
      </w:ins>
      <w:r w:rsidRPr="00A143D9">
        <w:rPr>
          <w:b/>
          <w:i/>
          <w:szCs w:val="22"/>
          <w:lang w:val="nl-BE"/>
        </w:rPr>
        <w:t xml:space="preserve">” of “Erkend Revisor”, naargelang] aan de FSMA overeenkomstig artikel 357, § 1, eerste lid, </w:t>
      </w:r>
      <w:ins w:id="2565" w:author="Veerle Sablon" w:date="2023-02-21T12:06:00Z">
        <w:r w:rsidR="0072788B">
          <w:rPr>
            <w:b/>
            <w:i/>
            <w:szCs w:val="22"/>
            <w:lang w:val="nl-BE"/>
          </w:rPr>
          <w:t>3</w:t>
        </w:r>
      </w:ins>
      <w:del w:id="2566" w:author="Veerle Sablon" w:date="2023-02-21T12:06:00Z">
        <w:r w:rsidR="00E935FA" w:rsidRPr="00A143D9" w:rsidDel="0072788B">
          <w:rPr>
            <w:b/>
            <w:i/>
            <w:szCs w:val="22"/>
            <w:lang w:val="nl-BE"/>
          </w:rPr>
          <w:delText>2</w:delText>
        </w:r>
      </w:del>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 xml:space="preserve">verslag van [identificatie van de </w:t>
      </w:r>
      <w:ins w:id="2567" w:author="Veerle Sablon" w:date="2023-02-21T14:20:00Z">
        <w:r w:rsidR="00CC6881" w:rsidRPr="00CC6881">
          <w:rPr>
            <w:b/>
            <w:i/>
            <w:szCs w:val="22"/>
            <w:lang w:val="nl-BE"/>
          </w:rPr>
          <w:t>instelling voor collectieve belegging</w:t>
        </w:r>
      </w:ins>
      <w:del w:id="2568" w:author="Veerle Sablon" w:date="2023-02-21T14:20:00Z">
        <w:r w:rsidRPr="00A143D9" w:rsidDel="00CC6881">
          <w:rPr>
            <w:b/>
            <w:i/>
            <w:szCs w:val="22"/>
            <w:lang w:val="nl-BE"/>
          </w:rPr>
          <w:delText>instelling</w:delText>
        </w:r>
      </w:del>
      <w:r w:rsidRPr="00A143D9">
        <w:rPr>
          <w:b/>
          <w:i/>
          <w:szCs w:val="22"/>
          <w:lang w:val="nl-BE"/>
        </w:rPr>
        <w:t>] over het boekjaar afgesloten op [DD/MM/JJJJ]</w:t>
      </w:r>
    </w:p>
    <w:p w14:paraId="6FC6C01B" w14:textId="7EDC605F" w:rsidR="006E17A3" w:rsidRPr="00A143D9" w:rsidRDefault="006E17A3" w:rsidP="0032351D">
      <w:pPr>
        <w:rPr>
          <w:b/>
          <w:i/>
          <w:szCs w:val="22"/>
          <w:lang w:val="nl-BE"/>
        </w:rPr>
      </w:pPr>
    </w:p>
    <w:p w14:paraId="18B40104" w14:textId="65FDD3B9"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ins w:id="2569" w:author="Veerle Sablon" w:date="2023-02-21T14:36:00Z">
        <w:r w:rsidR="00DA1784" w:rsidRPr="00DA1784">
          <w:rPr>
            <w:rFonts w:eastAsia="MingLiU"/>
            <w:i/>
            <w:szCs w:val="22"/>
            <w:lang w:val="nl-BE"/>
          </w:rPr>
          <w:t>instelling voor collectieve belegging</w:t>
        </w:r>
      </w:ins>
      <w:del w:id="2570" w:author="Veerle Sablon" w:date="2023-02-21T14:36:00Z">
        <w:r w:rsidRPr="00A143D9" w:rsidDel="00DA1784">
          <w:rPr>
            <w:rFonts w:eastAsia="MingLiU"/>
            <w:i/>
            <w:szCs w:val="22"/>
            <w:lang w:val="nl-BE"/>
          </w:rPr>
          <w:delText>instelling</w:delText>
        </w:r>
      </w:del>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del w:id="2571" w:author="Veerle Sablon" w:date="2023-02-21T10:48:00Z">
        <w:r w:rsidR="00DF383E" w:rsidRPr="00A143D9" w:rsidDel="00DC28F4">
          <w:rPr>
            <w:rFonts w:eastAsia="MingLiU"/>
            <w:i/>
            <w:szCs w:val="22"/>
            <w:lang w:val="nl-BE"/>
          </w:rPr>
          <w:delText>C</w:delText>
        </w:r>
        <w:r w:rsidR="00DC489F" w:rsidRPr="00A143D9" w:rsidDel="00DC28F4">
          <w:rPr>
            <w:rFonts w:eastAsia="MingLiU"/>
            <w:i/>
            <w:szCs w:val="22"/>
            <w:lang w:val="nl-BE"/>
          </w:rPr>
          <w:delText>ommissaris</w:delText>
        </w:r>
      </w:del>
      <w:ins w:id="2572" w:author="Veerle Sablon" w:date="2023-02-21T10:48:00Z">
        <w:r w:rsidR="00DC28F4">
          <w:rPr>
            <w:rFonts w:eastAsia="MingLiU"/>
            <w:i/>
            <w:szCs w:val="22"/>
            <w:lang w:val="nl-BE"/>
          </w:rPr>
          <w:t>Erkend Commissaris</w:t>
        </w:r>
      </w:ins>
      <w:r w:rsidR="00DC489F" w:rsidRPr="00A143D9">
        <w:rPr>
          <w:rFonts w:eastAsia="MingLiU"/>
          <w:i/>
          <w:szCs w:val="22"/>
          <w:lang w:val="nl-BE"/>
        </w:rPr>
        <w:t>”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349CE7B7" w:rsidR="006154D4" w:rsidRPr="00A143D9" w:rsidRDefault="006154D4" w:rsidP="0032351D">
      <w:pPr>
        <w:spacing w:line="240" w:lineRule="auto"/>
        <w:rPr>
          <w:szCs w:val="22"/>
          <w:lang w:val="nl-BE"/>
        </w:rPr>
      </w:pPr>
      <w:r w:rsidRPr="00A143D9">
        <w:rPr>
          <w:szCs w:val="22"/>
          <w:lang w:val="nl-BE"/>
        </w:rPr>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 xml:space="preserve">identificatie van de </w:t>
      </w:r>
      <w:ins w:id="2573" w:author="Veerle Sablon" w:date="2023-02-21T14:36:00Z">
        <w:r w:rsidR="00DA1784" w:rsidRPr="00DA1784">
          <w:rPr>
            <w:i/>
            <w:szCs w:val="22"/>
            <w:lang w:val="nl-BE"/>
          </w:rPr>
          <w:t>instelling voor collectieve belegging</w:t>
        </w:r>
      </w:ins>
      <w:del w:id="2574" w:author="Veerle Sablon" w:date="2023-02-21T14:36:00Z">
        <w:r w:rsidRPr="00A143D9" w:rsidDel="00DA1784">
          <w:rPr>
            <w:i/>
            <w:szCs w:val="22"/>
            <w:lang w:val="nl-BE"/>
          </w:rPr>
          <w:delText>instelling</w:delText>
        </w:r>
      </w:del>
      <w:r w:rsidR="00DF383E" w:rsidRPr="00A143D9">
        <w:rPr>
          <w:i/>
          <w:szCs w:val="22"/>
          <w:lang w:val="nl-BE"/>
        </w:rPr>
        <w:t>]</w:t>
      </w:r>
      <w:ins w:id="2575" w:author="Veerle Sablon" w:date="2023-02-21T14:43:00Z">
        <w:r w:rsidR="004C2640">
          <w:rPr>
            <w:iCs/>
            <w:szCs w:val="22"/>
            <w:lang w:val="nl-BE"/>
          </w:rPr>
          <w:t xml:space="preserve"> (“de instelling voor collectieve belegging”)</w:t>
        </w:r>
      </w:ins>
      <w:r w:rsidRPr="00A143D9">
        <w:rPr>
          <w:i/>
          <w:szCs w:val="22"/>
          <w:lang w:val="nl-BE"/>
        </w:rPr>
        <w:t>,</w:t>
      </w:r>
      <w:r w:rsidRPr="00A143D9">
        <w:rPr>
          <w:szCs w:val="22"/>
          <w:lang w:val="nl-BE"/>
        </w:rPr>
        <w:t xml:space="preserve"> opgesteld </w:t>
      </w:r>
      <w:r w:rsidR="008D65B8" w:rsidRPr="00A143D9">
        <w:rPr>
          <w:szCs w:val="22"/>
          <w:lang w:val="nl-BE"/>
        </w:rPr>
        <w:t>in overeenstemming met wettelijke bepalingen</w:t>
      </w:r>
      <w:r w:rsidRPr="00A143D9">
        <w:rPr>
          <w:szCs w:val="22"/>
          <w:lang w:val="nl-BE"/>
        </w:rPr>
        <w:t xml:space="preserve">. Het balanstotaal bedraagt (…) </w:t>
      </w:r>
      <w:del w:id="2576" w:author="Veerle Sablon" w:date="2023-03-15T17:23:00Z">
        <w:r w:rsidRPr="00A143D9" w:rsidDel="00D81575">
          <w:rPr>
            <w:szCs w:val="22"/>
            <w:lang w:val="nl-BE"/>
          </w:rPr>
          <w:delText xml:space="preserve"> </w:delText>
        </w:r>
      </w:del>
      <w:r w:rsidRPr="00A143D9">
        <w:rPr>
          <w:szCs w:val="22"/>
          <w:lang w:val="nl-BE"/>
        </w:rPr>
        <w:t>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24B7D993"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ins w:id="2577" w:author="Veerle Sablon" w:date="2023-02-21T14:36:00Z">
        <w:r w:rsidR="00DA1784" w:rsidRPr="00DA1784">
          <w:rPr>
            <w:i/>
            <w:szCs w:val="22"/>
            <w:lang w:val="nl-BE"/>
          </w:rPr>
          <w:t xml:space="preserve"> voor collectieve belegging</w:t>
        </w:r>
      </w:ins>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het in België van toepassing zijnde boekhoudkundig referentiestelsel.</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5E70C465" w:rsidR="006154D4" w:rsidRPr="00A143D9" w:rsidRDefault="006154D4" w:rsidP="0032351D">
      <w:pPr>
        <w:spacing w:line="240" w:lineRule="auto"/>
        <w:rPr>
          <w:szCs w:val="22"/>
          <w:lang w:val="nl-BE"/>
        </w:rPr>
      </w:pPr>
      <w:r w:rsidRPr="00A143D9">
        <w:rPr>
          <w:szCs w:val="22"/>
          <w:lang w:val="nl-BE"/>
        </w:rPr>
        <w:t xml:space="preserve">Wij hebben onze controle uitgevoerd volgens de </w:t>
      </w:r>
      <w:ins w:id="2578" w:author="Veerle Sablon" w:date="2023-02-21T17:16:00Z">
        <w:r w:rsidR="00C474D1">
          <w:rPr>
            <w:szCs w:val="22"/>
            <w:lang w:val="nl-BE"/>
          </w:rPr>
          <w:t>i</w:t>
        </w:r>
      </w:ins>
      <w:del w:id="2579" w:author="Veerle Sablon" w:date="2023-02-21T17:16:00Z">
        <w:r w:rsidRPr="00A143D9" w:rsidDel="00C474D1">
          <w:rPr>
            <w:szCs w:val="22"/>
            <w:lang w:val="nl-BE"/>
          </w:rPr>
          <w:delText>I</w:delText>
        </w:r>
      </w:del>
      <w:r w:rsidRPr="00A143D9">
        <w:rPr>
          <w:szCs w:val="22"/>
          <w:lang w:val="nl-BE"/>
        </w:rPr>
        <w:t xml:space="preserve">nternationale </w:t>
      </w:r>
      <w:ins w:id="2580" w:author="Veerle Sablon" w:date="2023-02-21T17:16:00Z">
        <w:r w:rsidR="00C474D1">
          <w:rPr>
            <w:szCs w:val="22"/>
            <w:lang w:val="nl-BE"/>
          </w:rPr>
          <w:t>c</w:t>
        </w:r>
      </w:ins>
      <w:del w:id="2581" w:author="Veerle Sablon" w:date="2023-02-21T17:16:00Z">
        <w:r w:rsidRPr="00A143D9" w:rsidDel="00C474D1">
          <w:rPr>
            <w:szCs w:val="22"/>
            <w:lang w:val="nl-BE"/>
          </w:rPr>
          <w:delText>C</w:delText>
        </w:r>
      </w:del>
      <w:r w:rsidRPr="00A143D9">
        <w:rPr>
          <w:szCs w:val="22"/>
          <w:lang w:val="nl-BE"/>
        </w:rPr>
        <w:t xml:space="preserve">ontrolestandaarden (ISA’s) en de richtlijnen van de FSMA aan de </w:t>
      </w:r>
      <w:r w:rsidRPr="00A143D9">
        <w:rPr>
          <w:i/>
          <w:szCs w:val="22"/>
          <w:lang w:val="nl-BE"/>
        </w:rPr>
        <w:t>[“</w:t>
      </w:r>
      <w:del w:id="2582" w:author="Veerle Sablon" w:date="2023-02-21T10:48:00Z">
        <w:r w:rsidRPr="00A143D9" w:rsidDel="00DC28F4">
          <w:rPr>
            <w:i/>
            <w:szCs w:val="22"/>
            <w:lang w:val="nl-BE"/>
          </w:rPr>
          <w:delText>Commissaris</w:delText>
        </w:r>
      </w:del>
      <w:ins w:id="2583" w:author="Veerle Sablon" w:date="2023-02-21T10:48:00Z">
        <w:r w:rsidR="00DC28F4">
          <w:rPr>
            <w:i/>
            <w:szCs w:val="22"/>
            <w:lang w:val="nl-BE"/>
          </w:rPr>
          <w:t>Erkend</w:t>
        </w:r>
      </w:ins>
      <w:ins w:id="2584" w:author="Veerle Sablon" w:date="2023-02-21T11:02:00Z">
        <w:r w:rsidR="00421445">
          <w:rPr>
            <w:i/>
            <w:szCs w:val="22"/>
            <w:lang w:val="nl-BE"/>
          </w:rPr>
          <w:t>e</w:t>
        </w:r>
      </w:ins>
      <w:ins w:id="2585" w:author="Veerle Sablon" w:date="2023-02-21T10:48:00Z">
        <w:r w:rsidR="00DC28F4">
          <w:rPr>
            <w:i/>
            <w:szCs w:val="22"/>
            <w:lang w:val="nl-BE"/>
          </w:rPr>
          <w:t xml:space="preserve"> Commissaris</w:t>
        </w:r>
      </w:ins>
      <w:r w:rsidRPr="00A143D9">
        <w:rPr>
          <w:i/>
          <w:szCs w:val="22"/>
          <w:lang w:val="nl-BE"/>
        </w:rPr>
        <w:t xml:space="preserve">sen” of “Erkende </w:t>
      </w:r>
      <w:r w:rsidR="00042208">
        <w:rPr>
          <w:i/>
          <w:szCs w:val="22"/>
          <w:lang w:val="nl-BE"/>
        </w:rPr>
        <w:t>R</w:t>
      </w:r>
      <w:r w:rsidRPr="00A143D9">
        <w:rPr>
          <w:i/>
          <w:szCs w:val="22"/>
          <w:lang w:val="nl-BE"/>
        </w:rPr>
        <w:t xml:space="preserve">evisoren”, naar gelang]. </w:t>
      </w:r>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w:t>
      </w:r>
      <w:del w:id="2586" w:author="Veerle Sablon" w:date="2023-02-21T10:48:00Z">
        <w:r w:rsidR="00864142" w:rsidRPr="00A143D9" w:rsidDel="00DC28F4">
          <w:rPr>
            <w:i/>
            <w:iCs/>
            <w:szCs w:val="22"/>
            <w:lang w:val="nl-NL"/>
          </w:rPr>
          <w:delText>Commissaris</w:delText>
        </w:r>
      </w:del>
      <w:ins w:id="2587" w:author="Veerle Sablon" w:date="2023-02-21T10:48:00Z">
        <w:r w:rsidR="00DC28F4">
          <w:rPr>
            <w:i/>
            <w:iCs/>
            <w:szCs w:val="22"/>
            <w:lang w:val="nl-NL"/>
          </w:rPr>
          <w:t>Erkend Commissaris</w:t>
        </w:r>
      </w:ins>
      <w:r w:rsidR="00864142" w:rsidRPr="00A143D9">
        <w:rPr>
          <w:i/>
          <w:iCs/>
          <w:szCs w:val="22"/>
          <w:lang w:val="nl-NL"/>
        </w:rPr>
        <w:t>” of “Erkend Revisor”, naar gelang]</w:t>
      </w:r>
      <w:del w:id="2588" w:author="Veerle Sablon" w:date="2023-03-15T17:23:00Z">
        <w:r w:rsidR="00864142" w:rsidRPr="00A143D9" w:rsidDel="00D81575">
          <w:rPr>
            <w:i/>
            <w:iCs/>
            <w:szCs w:val="22"/>
            <w:lang w:val="nl-NL"/>
          </w:rPr>
          <w:delText xml:space="preserve"> </w:delText>
        </w:r>
      </w:del>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03331AAF" w14:textId="52108EAD" w:rsidR="001E718B" w:rsidRPr="00A143D9" w:rsidRDefault="001E718B" w:rsidP="0032351D">
      <w:pPr>
        <w:rPr>
          <w:b/>
          <w:i/>
          <w:szCs w:val="22"/>
          <w:lang w:val="nl-BE"/>
        </w:rPr>
      </w:pPr>
      <w:r w:rsidRPr="00A143D9">
        <w:rPr>
          <w:b/>
          <w:i/>
          <w:szCs w:val="22"/>
          <w:lang w:val="nl-BE"/>
        </w:rPr>
        <w:t xml:space="preserve">Verantwoordelijkheid van </w:t>
      </w:r>
      <w:r w:rsidR="00CC2DD2" w:rsidRPr="00C77E1E">
        <w:rPr>
          <w:b/>
          <w:bCs/>
          <w:i/>
          <w:szCs w:val="22"/>
          <w:lang w:val="nl-BE"/>
        </w:rPr>
        <w:t>[“de effectieve leiding” of “het directiecomité”, naar gelang]</w:t>
      </w:r>
      <w:r w:rsidRPr="00A143D9">
        <w:rPr>
          <w:b/>
          <w:i/>
          <w:szCs w:val="22"/>
          <w:lang w:val="nl-BE"/>
        </w:rPr>
        <w:t xml:space="preserve"> voor 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69E1EA9F" w:rsidR="00F45C7A" w:rsidRPr="00A143D9" w:rsidRDefault="00F45C7A" w:rsidP="0032351D">
      <w:pPr>
        <w:rPr>
          <w:szCs w:val="22"/>
          <w:lang w:val="nl-BE"/>
        </w:rPr>
      </w:pPr>
      <w:r w:rsidRPr="00A143D9">
        <w:rPr>
          <w:i/>
          <w:szCs w:val="22"/>
          <w:lang w:val="nl-BE"/>
        </w:rPr>
        <w:lastRenderedPageBreak/>
        <w:t>[“De effectieve leiding” of “</w:t>
      </w:r>
      <w:r w:rsidR="00CC2DD2" w:rsidRPr="00A143D9">
        <w:rPr>
          <w:i/>
          <w:szCs w:val="22"/>
          <w:lang w:val="nl-BE"/>
        </w:rPr>
        <w:t>H</w:t>
      </w:r>
      <w:r w:rsidRPr="00A143D9">
        <w:rPr>
          <w:i/>
          <w:szCs w:val="22"/>
          <w:lang w:val="nl-BE"/>
        </w:rPr>
        <w:t>et directiecomité”, naar gelang]</w:t>
      </w:r>
      <w:r w:rsidRPr="00A143D9">
        <w:rPr>
          <w:szCs w:val="22"/>
          <w:lang w:val="nl-BE"/>
        </w:rPr>
        <w:t xml:space="preserve"> is</w:t>
      </w:r>
      <w:ins w:id="2589" w:author="Veerle Sablon" w:date="2023-02-21T14:44:00Z">
        <w:r w:rsidR="004C2640">
          <w:rPr>
            <w:szCs w:val="22"/>
            <w:lang w:val="nl-BE"/>
          </w:rPr>
          <w:t xml:space="preserve"> verantwoordelijk</w:t>
        </w:r>
      </w:ins>
      <w:r w:rsidRPr="00A143D9">
        <w:rPr>
          <w:szCs w:val="22"/>
          <w:lang w:val="nl-BE"/>
        </w:rPr>
        <w:t xml:space="preserve">, onder het toezicht van het bestuursorgaan </w:t>
      </w:r>
      <w:r w:rsidRPr="00A143D9">
        <w:rPr>
          <w:i/>
          <w:szCs w:val="22"/>
          <w:lang w:val="nl-BE"/>
        </w:rPr>
        <w:t xml:space="preserve">[het bestuursorgaan van de aangestelde beheervennootschap, naargelang], </w:t>
      </w:r>
      <w:del w:id="2590" w:author="Veerle Sablon" w:date="2023-02-21T14:44:00Z">
        <w:r w:rsidRPr="00A143D9" w:rsidDel="004C2640">
          <w:rPr>
            <w:szCs w:val="22"/>
            <w:lang w:val="nl-BE"/>
          </w:rPr>
          <w:delText xml:space="preserve">verantwoordelijk </w:delText>
        </w:r>
      </w:del>
      <w:r w:rsidRPr="00A143D9">
        <w:rPr>
          <w:szCs w:val="22"/>
          <w:lang w:val="nl-BE"/>
        </w:rPr>
        <w:t>voor het opstellen van het jaar</w:t>
      </w:r>
      <w:r w:rsidR="006671DE" w:rsidRPr="00A143D9">
        <w:rPr>
          <w:szCs w:val="22"/>
          <w:lang w:val="nl-BE"/>
        </w:rPr>
        <w:t xml:space="preserve">lijks financieel </w:t>
      </w:r>
      <w:r w:rsidRPr="00A143D9">
        <w:rPr>
          <w:szCs w:val="22"/>
          <w:lang w:val="nl-BE"/>
        </w:rPr>
        <w:t xml:space="preserve">verslag in overeenstemming met de geldende richtlijnen van de FSMA alsook voor het implementeren en in stand houden van een systeem van interne beheersing die </w:t>
      </w:r>
      <w:r w:rsidRPr="00A143D9">
        <w:rPr>
          <w:i/>
          <w:szCs w:val="22"/>
          <w:lang w:val="nl-BE"/>
        </w:rPr>
        <w:t>[“de effectieve leiding” of “het directiecomité”</w:t>
      </w:r>
      <w:r w:rsidR="00CC2DD2" w:rsidRPr="00A143D9">
        <w:rPr>
          <w:i/>
          <w:szCs w:val="22"/>
          <w:lang w:val="nl-BE"/>
        </w:rPr>
        <w:t xml:space="preserve">, </w:t>
      </w:r>
      <w:r w:rsidRPr="00A143D9">
        <w:rPr>
          <w:i/>
          <w:szCs w:val="22"/>
          <w:lang w:val="nl-BE"/>
        </w:rPr>
        <w:t>naar gelang]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7090BEB5"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A143D9">
        <w:rPr>
          <w:i/>
          <w:szCs w:val="22"/>
          <w:lang w:val="nl-BE"/>
        </w:rPr>
        <w:t>[“de effectieve leiding” of “het directiecomité”, naar gelang]</w:t>
      </w:r>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w:t>
      </w:r>
      <w:ins w:id="2591" w:author="Veerle Sablon" w:date="2023-02-21T14:44:00Z">
        <w:r w:rsidR="004C2640">
          <w:rPr>
            <w:szCs w:val="22"/>
            <w:lang w:val="nl-BE"/>
          </w:rPr>
          <w:t xml:space="preserve">voor collectieve belegging </w:t>
        </w:r>
      </w:ins>
      <w:r w:rsidRPr="00A143D9">
        <w:rPr>
          <w:szCs w:val="22"/>
          <w:lang w:val="nl-BE"/>
        </w:rPr>
        <w:t xml:space="preserve">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naar gelang]</w:t>
      </w:r>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w:t>
      </w:r>
      <w:ins w:id="2592" w:author="Veerle Sablon" w:date="2023-02-21T14:44:00Z">
        <w:r w:rsidR="004C2640">
          <w:rPr>
            <w:szCs w:val="22"/>
            <w:lang w:val="nl-BE"/>
          </w:rPr>
          <w:t xml:space="preserve">voor collectieve belegging </w:t>
        </w:r>
      </w:ins>
      <w:r w:rsidRPr="00A143D9">
        <w:rPr>
          <w:szCs w:val="22"/>
          <w:lang w:val="nl-BE"/>
        </w:rPr>
        <w:t>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43E08276" w:rsidR="00F45C7A" w:rsidRPr="00A143D9" w:rsidRDefault="00F45C7A" w:rsidP="0032351D">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 xml:space="preserve">van de instelling </w:t>
      </w:r>
      <w:ins w:id="2593" w:author="Veerle Sablon" w:date="2023-02-21T14:45:00Z">
        <w:r w:rsidR="004C2640">
          <w:rPr>
            <w:szCs w:val="22"/>
            <w:lang w:val="nl-BE"/>
          </w:rPr>
          <w:t>voor collectieve belegging</w:t>
        </w:r>
        <w:r w:rsidR="004C2640" w:rsidRPr="00A143D9">
          <w:rPr>
            <w:szCs w:val="22"/>
            <w:lang w:val="nl-BE"/>
          </w:rPr>
          <w:t xml:space="preserve"> </w:t>
        </w:r>
      </w:ins>
      <w:r w:rsidRPr="00A143D9">
        <w:rPr>
          <w:szCs w:val="22"/>
          <w:lang w:val="nl-BE"/>
        </w:rPr>
        <w:t>is verantwoordelijk voor het uitoefenen van toezicht op het proces van financiële verslaggeving van de instelling</w:t>
      </w:r>
      <w:ins w:id="2594" w:author="Veerle Sablon" w:date="2023-02-21T14:45:00Z">
        <w:r w:rsidR="004C2640">
          <w:rPr>
            <w:szCs w:val="22"/>
            <w:lang w:val="nl-BE"/>
          </w:rPr>
          <w:t xml:space="preserve"> voor collectieve belegging</w:t>
        </w:r>
      </w:ins>
      <w:r w:rsidRPr="00A143D9">
        <w:rPr>
          <w:szCs w:val="22"/>
          <w:lang w:val="nl-BE"/>
        </w:rPr>
        <w:t>.</w:t>
      </w:r>
    </w:p>
    <w:p w14:paraId="23BBBEB1" w14:textId="77777777" w:rsidR="001E718B" w:rsidRPr="00A143D9" w:rsidRDefault="001E718B" w:rsidP="0032351D">
      <w:pPr>
        <w:rPr>
          <w:szCs w:val="22"/>
          <w:lang w:val="nl-BE"/>
        </w:rPr>
      </w:pPr>
    </w:p>
    <w:p w14:paraId="748F537B" w14:textId="39699E0E"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w:t>
      </w:r>
      <w:del w:id="2595" w:author="Veerle Sablon" w:date="2023-02-21T10:48:00Z">
        <w:r w:rsidR="00725A20" w:rsidRPr="00A143D9" w:rsidDel="00DC28F4">
          <w:rPr>
            <w:b/>
            <w:i/>
            <w:szCs w:val="22"/>
            <w:lang w:val="nl-BE"/>
          </w:rPr>
          <w:delText>Commissaris</w:delText>
        </w:r>
      </w:del>
      <w:ins w:id="2596" w:author="Veerle Sablon" w:date="2023-02-21T10:48:00Z">
        <w:r w:rsidR="00DC28F4">
          <w:rPr>
            <w:b/>
            <w:i/>
            <w:szCs w:val="22"/>
            <w:lang w:val="nl-BE"/>
          </w:rPr>
          <w:t>Erkend Commissaris</w:t>
        </w:r>
      </w:ins>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00F4F51F" w:rsidR="001E718B" w:rsidRDefault="001E718B" w:rsidP="0032351D">
      <w:pPr>
        <w:rPr>
          <w:b/>
          <w:i/>
          <w:szCs w:val="22"/>
          <w:lang w:val="nl-BE"/>
        </w:rPr>
      </w:pPr>
    </w:p>
    <w:p w14:paraId="5EF48318" w14:textId="36C3E7EA" w:rsidR="00CB7283" w:rsidRPr="00A143D9" w:rsidRDefault="00CB7283" w:rsidP="00CB7283">
      <w:pPr>
        <w:rPr>
          <w:szCs w:val="22"/>
          <w:lang w:val="nl-BE"/>
        </w:rPr>
      </w:pPr>
      <w:r w:rsidRPr="00A143D9">
        <w:rPr>
          <w:szCs w:val="22"/>
          <w:lang w:val="nl-BE"/>
        </w:rPr>
        <w:t>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dit jaarlijks financieel verslag, beïnvloeden.</w:t>
      </w:r>
    </w:p>
    <w:p w14:paraId="65562581" w14:textId="41A6E28E" w:rsidR="00CB7283" w:rsidRDefault="00CB7283" w:rsidP="00CB7283">
      <w:pPr>
        <w:rPr>
          <w:szCs w:val="22"/>
          <w:lang w:val="nl-BE"/>
        </w:rPr>
      </w:pPr>
    </w:p>
    <w:p w14:paraId="24F5CD81" w14:textId="77777777" w:rsidR="009C032F" w:rsidRPr="002F6A98" w:rsidRDefault="009C032F" w:rsidP="009C032F">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Pr>
          <w:szCs w:val="22"/>
          <w:lang w:val="nl-BE"/>
        </w:rPr>
        <w:t>het bestuursorgaan</w:t>
      </w:r>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r>
        <w:rPr>
          <w:szCs w:val="22"/>
          <w:lang w:val="nl-BE"/>
        </w:rPr>
        <w:t>het bestuursorgaan</w:t>
      </w:r>
      <w:r w:rsidRPr="002F6A98">
        <w:rPr>
          <w:szCs w:val="22"/>
          <w:lang w:val="nl-BE"/>
        </w:rPr>
        <w:t xml:space="preserve"> gehanteerde continuïteitsveronderstelling worden hieronder beschreven.</w:t>
      </w:r>
    </w:p>
    <w:p w14:paraId="3A4E40AC" w14:textId="77777777" w:rsidR="009C032F" w:rsidRPr="00A143D9" w:rsidRDefault="009C032F" w:rsidP="00CB7283">
      <w:pPr>
        <w:rPr>
          <w:szCs w:val="22"/>
          <w:lang w:val="nl-BE"/>
        </w:rPr>
      </w:pPr>
    </w:p>
    <w:p w14:paraId="34E9B462" w14:textId="77777777" w:rsidR="00CB7283" w:rsidRPr="00A143D9" w:rsidRDefault="00CB7283" w:rsidP="00CB7283">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Wij voeren tevens de volgende werkzaamheden uit:</w:t>
      </w:r>
    </w:p>
    <w:p w14:paraId="04B9EA5F" w14:textId="77777777" w:rsidR="00CB7283" w:rsidRPr="00A143D9" w:rsidRDefault="00CB7283" w:rsidP="00CB7283">
      <w:pPr>
        <w:rPr>
          <w:szCs w:val="22"/>
          <w:lang w:val="nl-BE"/>
        </w:rPr>
      </w:pPr>
    </w:p>
    <w:p w14:paraId="6B60FF06"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identificeren en inschatten van de risico’s dat het jaarli</w:t>
      </w:r>
      <w:r>
        <w:rPr>
          <w:szCs w:val="22"/>
          <w:lang w:val="nl-BE"/>
        </w:rPr>
        <w:t>j</w:t>
      </w:r>
      <w:r w:rsidRPr="00A143D9">
        <w:rPr>
          <w:szCs w:val="22"/>
          <w:lang w:val="nl-BE"/>
        </w:rPr>
        <w:t>ks financieel verslag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3247215" w14:textId="77777777" w:rsidR="00CB7283" w:rsidRPr="00A143D9" w:rsidRDefault="00CB7283" w:rsidP="00CB7283">
      <w:pPr>
        <w:tabs>
          <w:tab w:val="num" w:pos="709"/>
        </w:tabs>
        <w:ind w:left="709" w:hanging="283"/>
        <w:rPr>
          <w:szCs w:val="22"/>
          <w:lang w:val="nl-BE"/>
        </w:rPr>
      </w:pPr>
    </w:p>
    <w:p w14:paraId="28394E7F" w14:textId="59A8A364"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id="2597" w:author="Veerle Sablon" w:date="2023-02-21T14:45:00Z">
        <w:r w:rsidR="004C2640">
          <w:rPr>
            <w:szCs w:val="22"/>
            <w:lang w:val="nl-BE"/>
          </w:rPr>
          <w:t xml:space="preserve"> voor collectieve belegging</w:t>
        </w:r>
      </w:ins>
      <w:r w:rsidRPr="00A143D9">
        <w:rPr>
          <w:szCs w:val="22"/>
          <w:lang w:val="nl-BE"/>
        </w:rPr>
        <w:t>;</w:t>
      </w:r>
    </w:p>
    <w:p w14:paraId="398520D3" w14:textId="77777777" w:rsidR="00CB7283" w:rsidRPr="00A143D9" w:rsidRDefault="00CB7283" w:rsidP="00CB7283">
      <w:pPr>
        <w:pStyle w:val="ListParagraph"/>
        <w:tabs>
          <w:tab w:val="num" w:pos="709"/>
        </w:tabs>
        <w:ind w:left="709" w:hanging="283"/>
        <w:rPr>
          <w:szCs w:val="22"/>
          <w:lang w:val="nl-BE"/>
        </w:rPr>
      </w:pPr>
    </w:p>
    <w:p w14:paraId="43492275"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evalueren van de geschiktheid van de gehanteerde grondslagen voor financiële verslaggeving en het evalueren van de redelijkheid van de door de </w:t>
      </w:r>
      <w:r w:rsidRPr="00C77E1E">
        <w:rPr>
          <w:i/>
          <w:iCs/>
          <w:szCs w:val="22"/>
          <w:lang w:val="nl-BE"/>
        </w:rPr>
        <w:t>[“effectieve leiding</w:t>
      </w:r>
      <w:r w:rsidRPr="00A143D9">
        <w:rPr>
          <w:i/>
          <w:iCs/>
          <w:szCs w:val="22"/>
          <w:lang w:val="nl-BE"/>
        </w:rPr>
        <w:t xml:space="preserve">” </w:t>
      </w:r>
      <w:r w:rsidRPr="00A143D9">
        <w:rPr>
          <w:i/>
          <w:szCs w:val="22"/>
          <w:lang w:val="nl-BE"/>
        </w:rPr>
        <w:t>of “het directiecomité”, naar gelang]</w:t>
      </w:r>
      <w:r w:rsidRPr="00A143D9">
        <w:rPr>
          <w:szCs w:val="22"/>
          <w:lang w:val="nl-BE"/>
        </w:rPr>
        <w:t xml:space="preserve"> gemaakte schattingen en van de daarop betrekking hebbende toelichtingen;</w:t>
      </w:r>
    </w:p>
    <w:p w14:paraId="67BBBA3E" w14:textId="77777777" w:rsidR="00CB7283" w:rsidRPr="00A143D9" w:rsidRDefault="00CB7283" w:rsidP="00CB7283">
      <w:pPr>
        <w:pStyle w:val="ListParagraph"/>
        <w:tabs>
          <w:tab w:val="num" w:pos="709"/>
        </w:tabs>
        <w:ind w:left="709" w:hanging="283"/>
        <w:rPr>
          <w:szCs w:val="22"/>
          <w:lang w:val="nl-BE"/>
        </w:rPr>
      </w:pPr>
    </w:p>
    <w:p w14:paraId="27E4D143" w14:textId="686BA5E3"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concluderen dat de door de </w:t>
      </w:r>
      <w:r w:rsidRPr="00A143D9">
        <w:rPr>
          <w:i/>
          <w:szCs w:val="22"/>
          <w:lang w:val="nl-BE"/>
        </w:rPr>
        <w:t>[“effectieve leiding” of “het directiecomité”, naar gelang]</w:t>
      </w:r>
      <w:r w:rsidRPr="00A143D9">
        <w:rPr>
          <w:szCs w:val="22"/>
          <w:lang w:val="nl-BE"/>
        </w:rPr>
        <w:t xml:space="preserve"> </w:t>
      </w:r>
      <w:del w:id="2598" w:author="Veerle Sablon" w:date="2023-03-15T17:23:00Z">
        <w:r w:rsidRPr="00A143D9" w:rsidDel="00D81575">
          <w:rPr>
            <w:szCs w:val="22"/>
            <w:lang w:val="nl-BE"/>
          </w:rPr>
          <w:delText xml:space="preserve"> </w:delText>
        </w:r>
      </w:del>
      <w:r w:rsidRPr="00A143D9">
        <w:rPr>
          <w:szCs w:val="22"/>
          <w:lang w:val="nl-BE"/>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w:t>
      </w:r>
      <w:ins w:id="2599" w:author="Veerle Sablon" w:date="2023-02-21T14:45:00Z">
        <w:r w:rsidR="004C2640">
          <w:rPr>
            <w:szCs w:val="22"/>
            <w:lang w:val="nl-BE"/>
          </w:rPr>
          <w:t>voor collectieve belegging</w:t>
        </w:r>
        <w:r w:rsidR="004C2640" w:rsidRPr="00A143D9">
          <w:rPr>
            <w:szCs w:val="22"/>
            <w:lang w:val="nl-BE"/>
          </w:rPr>
          <w:t xml:space="preserve"> </w:t>
        </w:r>
      </w:ins>
      <w:r w:rsidRPr="00A143D9">
        <w:rPr>
          <w:szCs w:val="22"/>
          <w:lang w:val="nl-BE"/>
        </w:rPr>
        <w:t xml:space="preserve">om haar continuïteit te handhaven. Indien wij concluderen dat er een onzekerheid van materieel belang bestaat, zijn wij ertoe gehouden om de aandacht in ons commissarisverslag te vestigen op de daarop betrekking hebbende toelichtingen in het jaarlijks financieel verslag, of, indien deze toelichtingen inadequaat zijn, om ons oordeel aan te passen. Onze conclusies zijn gebaseerd op de controle-informatie die verkregen is tot de datum van ons commissarisverslag. Toekomstige gebeurtenissen of omstandigheden kunnen er echter toe leiden dat de instelling </w:t>
      </w:r>
      <w:ins w:id="2600" w:author="Veerle Sablon" w:date="2023-02-21T14:45:00Z">
        <w:r w:rsidR="004C2640">
          <w:rPr>
            <w:szCs w:val="22"/>
            <w:lang w:val="nl-BE"/>
          </w:rPr>
          <w:t>voor collectieve belegging</w:t>
        </w:r>
        <w:r w:rsidR="004C2640" w:rsidRPr="00A143D9">
          <w:rPr>
            <w:szCs w:val="22"/>
            <w:lang w:val="nl-BE"/>
          </w:rPr>
          <w:t xml:space="preserve"> </w:t>
        </w:r>
      </w:ins>
      <w:r w:rsidRPr="00A143D9">
        <w:rPr>
          <w:szCs w:val="22"/>
          <w:lang w:val="nl-BE"/>
        </w:rPr>
        <w:t>haar continuïteit niet langer kan handhaven.</w:t>
      </w:r>
    </w:p>
    <w:p w14:paraId="103CD108" w14:textId="77777777" w:rsidR="00CB7283" w:rsidRPr="00A143D9" w:rsidRDefault="00CB7283" w:rsidP="00CB7283">
      <w:pPr>
        <w:rPr>
          <w:szCs w:val="22"/>
          <w:lang w:val="nl-BE"/>
        </w:rPr>
      </w:pPr>
    </w:p>
    <w:p w14:paraId="506C47E7" w14:textId="082BE3A5" w:rsidR="00CB7283" w:rsidRPr="00252AF6" w:rsidRDefault="00CB7283" w:rsidP="00CB7283">
      <w:pPr>
        <w:rPr>
          <w:b/>
          <w:iCs/>
          <w:szCs w:val="22"/>
          <w:lang w:val="nl-BE"/>
        </w:rPr>
      </w:pPr>
      <w:r w:rsidRPr="00A143D9">
        <w:rPr>
          <w:szCs w:val="22"/>
          <w:lang w:val="nl-BE"/>
        </w:rPr>
        <w:t xml:space="preserve">Wij communiceren met de </w:t>
      </w:r>
      <w:r w:rsidRPr="00A143D9">
        <w:rPr>
          <w:i/>
          <w:szCs w:val="22"/>
          <w:lang w:val="nl-BE"/>
        </w:rPr>
        <w:t>[“effectieve leiding” of “het directiecomité”, naar gelang]</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1C523752"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w:t>
      </w:r>
      <w:del w:id="2601" w:author="Veerle Sablon" w:date="2023-02-21T14:53:00Z">
        <w:r w:rsidRPr="00A143D9" w:rsidDel="006E2EE9">
          <w:rPr>
            <w:szCs w:val="22"/>
            <w:lang w:val="nl-BE"/>
          </w:rPr>
          <w:delText xml:space="preserve">met betrekking tot het boekjaar </w:delText>
        </w:r>
      </w:del>
      <w:r w:rsidRPr="00A143D9">
        <w:rPr>
          <w:szCs w:val="22"/>
          <w:lang w:val="nl-BE"/>
        </w:rPr>
        <w:t xml:space="preserve">afgesloten op </w:t>
      </w:r>
      <w:r w:rsidRPr="00A143D9">
        <w:rPr>
          <w:i/>
          <w:szCs w:val="22"/>
          <w:lang w:val="nl-BE"/>
        </w:rPr>
        <w:t>[DD/MM/JJJJ]</w:t>
      </w:r>
      <w:r w:rsidRPr="00A143D9">
        <w:rPr>
          <w:szCs w:val="22"/>
          <w:lang w:val="nl-BE"/>
        </w:rPr>
        <w:t>, voor wat de boekhoudkundige gegevens betreft</w:t>
      </w:r>
      <w:ins w:id="2602" w:author="Veerle Sablon" w:date="2023-02-21T14:54:00Z">
        <w:r w:rsidR="006E2EE9">
          <w:rPr>
            <w:szCs w:val="22"/>
            <w:lang w:val="nl-BE"/>
          </w:rPr>
          <w:t xml:space="preserve"> die erin voorkomen</w:t>
        </w:r>
      </w:ins>
      <w:r w:rsidRPr="00A143D9">
        <w:rPr>
          <w:szCs w:val="22"/>
          <w:lang w:val="nl-BE"/>
        </w:rPr>
        <w: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3A31EB9C" w:rsidR="00B052CD" w:rsidRPr="00A143D9" w:rsidRDefault="001116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w:t>
      </w:r>
      <w:ins w:id="2603" w:author="Veerle Sablon" w:date="2023-02-21T14:56:00Z">
        <w:r w:rsidR="006E2EE9">
          <w:rPr>
            <w:szCs w:val="22"/>
            <w:lang w:val="nl-BE"/>
          </w:rPr>
          <w:t xml:space="preserve">werd </w:t>
        </w:r>
      </w:ins>
      <w:r w:rsidR="00B052CD" w:rsidRPr="00A143D9">
        <w:rPr>
          <w:szCs w:val="22"/>
          <w:lang w:val="nl-BE"/>
        </w:rPr>
        <w:t>opgesteld</w:t>
      </w:r>
      <w:del w:id="2604" w:author="Veerle Sablon" w:date="2023-02-21T14:56:00Z">
        <w:r w:rsidR="00B052CD" w:rsidRPr="00A143D9" w:rsidDel="006E2EE9">
          <w:rPr>
            <w:szCs w:val="22"/>
            <w:lang w:val="nl-BE"/>
          </w:rPr>
          <w:delText xml:space="preserve"> werd</w:delText>
        </w:r>
      </w:del>
      <w:r w:rsidR="00B052CD" w:rsidRPr="00A143D9">
        <w:rPr>
          <w:szCs w:val="22"/>
          <w:lang w:val="nl-BE"/>
        </w:rPr>
        <w:t xml:space="preserve">, voor wat de boekhoudkundige gegevens betreft die erin voorkomen, met toepassing van de boeking- en waarderingsregels voor de opstelling van de </w:t>
      </w:r>
      <w:del w:id="2605" w:author="Veerle Sablon" w:date="2023-02-21T14:56:00Z">
        <w:r w:rsidR="00B052CD" w:rsidRPr="00A143D9" w:rsidDel="006E2EE9">
          <w:rPr>
            <w:szCs w:val="22"/>
            <w:lang w:val="nl-BE"/>
          </w:rPr>
          <w:delText xml:space="preserve"> </w:delText>
        </w:r>
      </w:del>
      <w:r w:rsidR="00B052CD" w:rsidRPr="00A143D9">
        <w:rPr>
          <w:szCs w:val="22"/>
          <w:lang w:val="nl-BE"/>
        </w:rPr>
        <w:t>jaarrekening;</w:t>
      </w:r>
    </w:p>
    <w:p w14:paraId="24B5F550" w14:textId="41561B9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ins w:id="2606" w:author="Veerle Sablon" w:date="2023-02-21T14:37:00Z">
        <w:r w:rsidR="00DA1784" w:rsidRPr="00DA1784">
          <w:rPr>
            <w:i/>
            <w:szCs w:val="22"/>
            <w:lang w:val="nl-BE"/>
          </w:rPr>
          <w:t xml:space="preserve"> voor collectieve belegging</w:t>
        </w:r>
      </w:ins>
      <w:r w:rsidRPr="00A143D9">
        <w:rPr>
          <w:i/>
          <w:szCs w:val="22"/>
          <w:lang w:val="nl-BE"/>
        </w:rPr>
        <w:t>]</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1B999416"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Pr="00A143D9">
        <w:rPr>
          <w:i/>
          <w:szCs w:val="22"/>
          <w:lang w:val="nl-BE"/>
        </w:rPr>
        <w:t>[identificatie van de instelling</w:t>
      </w:r>
      <w:ins w:id="2607" w:author="Veerle Sablon" w:date="2023-02-21T14:37:00Z">
        <w:r w:rsidR="00DA1784" w:rsidRPr="00DA1784">
          <w:rPr>
            <w:i/>
            <w:szCs w:val="22"/>
            <w:lang w:val="nl-BE"/>
          </w:rPr>
          <w:t xml:space="preserve"> voor collectieve belegging</w:t>
        </w:r>
      </w:ins>
      <w:r w:rsidRPr="00A143D9">
        <w:rPr>
          <w:i/>
          <w:szCs w:val="22"/>
          <w:lang w:val="nl-BE"/>
        </w:rPr>
        <w:t>]</w:t>
      </w:r>
      <w:r w:rsidRPr="00A143D9">
        <w:rPr>
          <w:szCs w:val="22"/>
          <w:lang w:val="nl-BE"/>
        </w:rPr>
        <w:t xml:space="preserve"> werden aangerekend overeenstemmen met de kostentarieven vermeld in de prospectus;</w:t>
      </w:r>
    </w:p>
    <w:p w14:paraId="12ACB926" w14:textId="571EAF96"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ins w:id="2608" w:author="Veerle Sablon" w:date="2023-02-21T14:56:00Z">
        <w:r w:rsidR="00026206">
          <w:rPr>
            <w:szCs w:val="22"/>
            <w:lang w:val="nl-BE"/>
          </w:rPr>
          <w:t xml:space="preserve">Koninklijk Besluit </w:t>
        </w:r>
      </w:ins>
      <w:ins w:id="2609" w:author="Veerle Sablon" w:date="2023-02-21T14:57:00Z">
        <w:r w:rsidR="00026206">
          <w:rPr>
            <w:szCs w:val="22"/>
            <w:lang w:val="nl-BE"/>
          </w:rPr>
          <w:t>van 10 november 2006</w:t>
        </w:r>
      </w:ins>
      <w:del w:id="2610" w:author="Veerle Sablon" w:date="2023-02-21T14:57:00Z">
        <w:r w:rsidRPr="00A143D9" w:rsidDel="00026206">
          <w:rPr>
            <w:szCs w:val="22"/>
            <w:lang w:val="nl-BE"/>
          </w:rPr>
          <w:delText>boekhoudbesluit</w:delText>
        </w:r>
      </w:del>
      <w:r w:rsidRPr="00A143D9">
        <w:rPr>
          <w:szCs w:val="22"/>
          <w:lang w:val="nl-BE"/>
        </w:rPr>
        <w:t xml:space="preserve">,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0747B3C3" w14:textId="77777777" w:rsidR="00B052CD" w:rsidRPr="00A143D9" w:rsidRDefault="00B052CD">
      <w:pPr>
        <w:spacing w:line="240" w:lineRule="auto"/>
        <w:rPr>
          <w:szCs w:val="22"/>
          <w:lang w:val="nl-BE"/>
        </w:rPr>
      </w:pPr>
      <w:r w:rsidRPr="00A143D9">
        <w:rPr>
          <w:szCs w:val="22"/>
          <w:lang w:val="nl-BE"/>
        </w:rPr>
        <w:br w:type="page"/>
      </w:r>
    </w:p>
    <w:p w14:paraId="64C7E1DB" w14:textId="5E19479D"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lastRenderedPageBreak/>
        <w:t xml:space="preserve">dat de verklaring van </w:t>
      </w:r>
      <w:r w:rsidR="005D3ED6" w:rsidRPr="00C77E1E">
        <w:rPr>
          <w:i/>
          <w:iCs/>
          <w:szCs w:val="22"/>
          <w:lang w:val="nl-BE"/>
        </w:rPr>
        <w:t>[“</w:t>
      </w:r>
      <w:r w:rsidRPr="00C77E1E">
        <w:rPr>
          <w:i/>
          <w:iCs/>
          <w:szCs w:val="22"/>
          <w:lang w:val="nl-BE"/>
        </w:rPr>
        <w:t>de effectieve leiding</w:t>
      </w:r>
      <w:r w:rsidR="005D3ED6" w:rsidRPr="00C77E1E">
        <w:rPr>
          <w:i/>
          <w:iCs/>
          <w:szCs w:val="22"/>
          <w:lang w:val="nl-BE"/>
        </w:rPr>
        <w:t>”</w:t>
      </w:r>
      <w:r w:rsidR="00111651" w:rsidRPr="00C77E1E">
        <w:rPr>
          <w:i/>
          <w:iCs/>
          <w:szCs w:val="22"/>
          <w:lang w:val="nl-BE"/>
        </w:rPr>
        <w:t xml:space="preserve"> of “het directiecomité”, </w:t>
      </w:r>
      <w:r w:rsidR="005D3ED6" w:rsidRPr="00C77E1E">
        <w:rPr>
          <w:i/>
          <w:iCs/>
          <w:szCs w:val="22"/>
          <w:lang w:val="nl-BE"/>
        </w:rPr>
        <w:t>n</w:t>
      </w:r>
      <w:r w:rsidR="00111651" w:rsidRPr="00C77E1E">
        <w:rPr>
          <w:i/>
          <w:iCs/>
          <w:szCs w:val="22"/>
          <w:lang w:val="nl-BE"/>
        </w:rPr>
        <w:t>aar gelang</w:t>
      </w:r>
      <w:r w:rsidR="005D3ED6" w:rsidRPr="00C77E1E">
        <w:rPr>
          <w:i/>
          <w:iCs/>
          <w:szCs w:val="22"/>
          <w:lang w:val="nl-BE"/>
        </w:rPr>
        <w:t>]</w:t>
      </w:r>
      <w:r w:rsidRPr="00A143D9">
        <w:rPr>
          <w:szCs w:val="22"/>
          <w:lang w:val="nl-BE"/>
        </w:rPr>
        <w:t xml:space="preserve"> van </w:t>
      </w:r>
      <w:r w:rsidRPr="00A143D9">
        <w:rPr>
          <w:i/>
          <w:szCs w:val="22"/>
          <w:lang w:val="nl-BE"/>
        </w:rPr>
        <w:t>[identificatie van de instelling</w:t>
      </w:r>
      <w:ins w:id="2611" w:author="Veerle Sablon" w:date="2023-02-21T14:37:00Z">
        <w:r w:rsidR="00DA1784" w:rsidRPr="00DA1784">
          <w:rPr>
            <w:i/>
            <w:szCs w:val="22"/>
            <w:lang w:val="nl-BE"/>
          </w:rPr>
          <w:t xml:space="preserve"> voor collectieve belegging</w:t>
        </w:r>
      </w:ins>
      <w:r w:rsidRPr="00A143D9">
        <w:rPr>
          <w:i/>
          <w:szCs w:val="22"/>
          <w:lang w:val="nl-BE"/>
        </w:rPr>
        <w:t>]</w:t>
      </w:r>
      <w:r w:rsidRPr="00A143D9">
        <w:rPr>
          <w:szCs w:val="22"/>
          <w:lang w:val="nl-BE"/>
        </w:rPr>
        <w:t xml:space="preserve"> zoals bedoeld in artikel 88, tweede lid van de wet van 3 augustus 2012, </w:t>
      </w:r>
      <w:r w:rsidRPr="00A143D9">
        <w:rPr>
          <w:i/>
          <w:szCs w:val="22"/>
          <w:lang w:val="nl-BE"/>
        </w:rPr>
        <w:t>[</w:t>
      </w:r>
      <w:r w:rsidR="005D3ED6" w:rsidRPr="00A143D9">
        <w:rPr>
          <w:i/>
          <w:szCs w:val="22"/>
          <w:lang w:val="nl-BE"/>
        </w:rPr>
        <w:t xml:space="preserve">of </w:t>
      </w:r>
      <w:r w:rsidRPr="00C77E1E">
        <w:rPr>
          <w:i/>
          <w:szCs w:val="22"/>
          <w:lang w:val="nl-BE"/>
        </w:rPr>
        <w:t>“artikel 252, tweede</w:t>
      </w:r>
      <w:r w:rsidR="007A38BA">
        <w:rPr>
          <w:i/>
          <w:szCs w:val="22"/>
          <w:lang w:val="nl-BE"/>
        </w:rPr>
        <w:t xml:space="preserve"> en derde</w:t>
      </w:r>
      <w:r w:rsidRPr="00C77E1E">
        <w:rPr>
          <w:i/>
          <w:szCs w:val="22"/>
          <w:lang w:val="nl-BE"/>
        </w:rPr>
        <w:t xml:space="preserve"> paragraaf van de wet van 19 april 2014”, naargelang</w:t>
      </w:r>
      <w:r w:rsidRPr="00A143D9">
        <w:rPr>
          <w:i/>
          <w:szCs w:val="22"/>
          <w:lang w:val="nl-BE"/>
        </w:rPr>
        <w:t>]</w:t>
      </w:r>
      <w:r w:rsidRPr="00A143D9">
        <w:rPr>
          <w:szCs w:val="22"/>
          <w:lang w:val="nl-BE"/>
        </w:rPr>
        <w:t xml:space="preserve"> </w:t>
      </w:r>
      <w:ins w:id="2612" w:author="Veerle Sablon" w:date="2023-02-21T14:58:00Z">
        <w:r w:rsidR="00EA4FCF">
          <w:rPr>
            <w:szCs w:val="22"/>
            <w:lang w:val="nl-BE"/>
          </w:rPr>
          <w:t xml:space="preserve">strookt met onze eigen bevindingen </w:t>
        </w:r>
      </w:ins>
      <w:r w:rsidRPr="00A143D9">
        <w:rPr>
          <w:szCs w:val="22"/>
          <w:lang w:val="nl-BE"/>
        </w:rPr>
        <w:t xml:space="preserve">met betrekking tot die elementen die worden behandeld in de verslaggeving van de </w:t>
      </w:r>
      <w:del w:id="2613" w:author="Veerle Sablon" w:date="2023-02-21T10:48:00Z">
        <w:r w:rsidR="00111651" w:rsidRPr="00A143D9" w:rsidDel="00DC28F4">
          <w:rPr>
            <w:szCs w:val="22"/>
            <w:lang w:val="nl-BE"/>
          </w:rPr>
          <w:delText>c</w:delText>
        </w:r>
        <w:r w:rsidRPr="00A143D9" w:rsidDel="00DC28F4">
          <w:rPr>
            <w:szCs w:val="22"/>
            <w:lang w:val="nl-BE"/>
          </w:rPr>
          <w:delText>ommissaris</w:delText>
        </w:r>
      </w:del>
      <w:ins w:id="2614" w:author="Veerle Sablon" w:date="2023-02-21T10:48:00Z">
        <w:r w:rsidR="00DC28F4">
          <w:rPr>
            <w:szCs w:val="22"/>
            <w:lang w:val="nl-BE"/>
          </w:rPr>
          <w:t>Erkend Commissaris</w:t>
        </w:r>
      </w:ins>
      <w:del w:id="2615" w:author="Veerle Sablon" w:date="2023-02-21T14:58:00Z">
        <w:r w:rsidRPr="00A143D9" w:rsidDel="00EA4FCF">
          <w:rPr>
            <w:szCs w:val="22"/>
            <w:lang w:val="nl-BE"/>
          </w:rPr>
          <w:delText xml:space="preserve">, strookt met </w:delText>
        </w:r>
        <w:r w:rsidR="007A38BA" w:rsidDel="00EA4FCF">
          <w:rPr>
            <w:szCs w:val="22"/>
            <w:lang w:val="nl-BE"/>
          </w:rPr>
          <w:delText>onze</w:delText>
        </w:r>
        <w:r w:rsidR="007A38BA" w:rsidRPr="00A143D9" w:rsidDel="00EA4FCF">
          <w:rPr>
            <w:szCs w:val="22"/>
            <w:lang w:val="nl-BE"/>
          </w:rPr>
          <w:delText xml:space="preserve"> </w:delText>
        </w:r>
        <w:r w:rsidRPr="00A143D9" w:rsidDel="00EA4FCF">
          <w:rPr>
            <w:szCs w:val="22"/>
            <w:lang w:val="nl-BE"/>
          </w:rPr>
          <w:delText>eigen bevindingen</w:delText>
        </w:r>
      </w:del>
      <w:r w:rsidRPr="00A143D9">
        <w:rPr>
          <w:szCs w:val="22"/>
          <w:lang w:val="nl-BE"/>
        </w:rPr>
        <w:t>.</w:t>
      </w:r>
    </w:p>
    <w:p w14:paraId="63307A3B" w14:textId="77777777" w:rsidR="00B052CD" w:rsidRPr="00A143D9" w:rsidRDefault="00B052CD" w:rsidP="0032351D">
      <w:pPr>
        <w:rPr>
          <w:szCs w:val="22"/>
          <w:lang w:val="nl-BE"/>
        </w:rPr>
      </w:pPr>
    </w:p>
    <w:p w14:paraId="099325B0" w14:textId="3D23D132"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ins w:id="2616" w:author="Veerle Sablon" w:date="2023-02-21T14:37:00Z">
        <w:r w:rsidR="00DA1784" w:rsidRPr="00DA1784">
          <w:rPr>
            <w:i/>
            <w:szCs w:val="22"/>
            <w:lang w:val="nl-BE"/>
          </w:rPr>
          <w:t xml:space="preserve"> voor collectieve belegging</w:t>
        </w:r>
      </w:ins>
      <w:r w:rsidRPr="00A143D9">
        <w:rPr>
          <w:i/>
          <w:szCs w:val="22"/>
          <w:lang w:val="nl-BE"/>
        </w:rPr>
        <w:t>]</w:t>
      </w:r>
      <w:r w:rsidRPr="00A143D9">
        <w:rPr>
          <w:szCs w:val="22"/>
          <w:lang w:val="nl-BE"/>
        </w:rPr>
        <w:t xml:space="preserve"> en ieder van de afzonderlijke compartimenten.</w:t>
      </w:r>
      <w:r w:rsidR="001E718B" w:rsidRPr="00A143D9">
        <w:rPr>
          <w:szCs w:val="22"/>
          <w:lang w:val="nl-BE"/>
        </w:rPr>
        <w:t xml:space="preserve"> </w:t>
      </w:r>
    </w:p>
    <w:p w14:paraId="24A0A8B7" w14:textId="00B0320E" w:rsidR="001E718B" w:rsidRDefault="001E718B" w:rsidP="0032351D">
      <w:pPr>
        <w:rPr>
          <w:szCs w:val="22"/>
          <w:lang w:val="nl-BE"/>
        </w:rPr>
      </w:pPr>
    </w:p>
    <w:p w14:paraId="23CFB937" w14:textId="00810CEC"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7301439A" w14:textId="77777777" w:rsidR="00CC2CB5" w:rsidRPr="00A143D9" w:rsidRDefault="00CC2CB5" w:rsidP="00CC2CB5">
      <w:pPr>
        <w:spacing w:line="240" w:lineRule="auto"/>
        <w:rPr>
          <w:szCs w:val="22"/>
          <w:lang w:val="nl-BE"/>
        </w:rPr>
      </w:pPr>
    </w:p>
    <w:p w14:paraId="128B55DF" w14:textId="77777777" w:rsidR="00CC2CB5" w:rsidRPr="00A143D9" w:rsidRDefault="00CC2CB5" w:rsidP="00CC2CB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066A0749" w14:textId="77777777" w:rsidR="00CC2CB5" w:rsidRPr="00A143D9" w:rsidRDefault="00CC2CB5" w:rsidP="00CC2CB5">
      <w:pPr>
        <w:spacing w:line="240" w:lineRule="auto"/>
        <w:rPr>
          <w:szCs w:val="22"/>
          <w:lang w:val="nl-BE"/>
        </w:rPr>
      </w:pPr>
    </w:p>
    <w:p w14:paraId="2CA622A2" w14:textId="5C88DDA8"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del w:id="2617" w:author="Veerle Sablon" w:date="2023-02-21T10:48:00Z">
        <w:r w:rsidRPr="00A143D9" w:rsidDel="00DC28F4">
          <w:rPr>
            <w:i/>
            <w:szCs w:val="22"/>
            <w:lang w:val="nl-BE"/>
          </w:rPr>
          <w:delText>Commissaris</w:delText>
        </w:r>
      </w:del>
      <w:ins w:id="2618" w:author="Veerle Sablon" w:date="2023-02-21T10:48:00Z">
        <w:r w:rsidR="00DC28F4">
          <w:rPr>
            <w:i/>
            <w:szCs w:val="22"/>
            <w:lang w:val="nl-BE"/>
          </w:rPr>
          <w:t>Erkend</w:t>
        </w:r>
      </w:ins>
      <w:ins w:id="2619" w:author="Veerle Sablon" w:date="2023-02-21T11:03:00Z">
        <w:r w:rsidR="00421445">
          <w:rPr>
            <w:i/>
            <w:szCs w:val="22"/>
            <w:lang w:val="nl-BE"/>
          </w:rPr>
          <w:t>e</w:t>
        </w:r>
      </w:ins>
      <w:ins w:id="2620" w:author="Veerle Sablon" w:date="2023-02-21T10:48:00Z">
        <w:r w:rsidR="00DC28F4">
          <w:rPr>
            <w:i/>
            <w:szCs w:val="22"/>
            <w:lang w:val="nl-BE"/>
          </w:rPr>
          <w:t xml:space="preserve"> Commissaris</w:t>
        </w:r>
      </w:ins>
      <w:r w:rsidRPr="00A143D9">
        <w:rPr>
          <w:i/>
          <w:szCs w:val="22"/>
          <w:lang w:val="nl-BE"/>
        </w:rPr>
        <w:t xml:space="preserve">sen” of “Erkende Revisoren”, naar gelang] </w:t>
      </w:r>
      <w:r w:rsidRPr="00A143D9">
        <w:rPr>
          <w:szCs w:val="22"/>
          <w:lang w:val="nl-BE"/>
        </w:rPr>
        <w:t xml:space="preserve">aan het prudentieel toezicht van de FSMA en mag voor geen andere doeleinden worden gebruikt. </w:t>
      </w:r>
    </w:p>
    <w:p w14:paraId="7C8B73A5" w14:textId="77777777" w:rsidR="00CC2CB5" w:rsidRPr="00A143D9" w:rsidRDefault="00CC2CB5" w:rsidP="00CC2CB5">
      <w:pPr>
        <w:spacing w:line="240" w:lineRule="auto"/>
        <w:rPr>
          <w:szCs w:val="22"/>
          <w:lang w:val="nl-BE"/>
        </w:rPr>
      </w:pPr>
    </w:p>
    <w:p w14:paraId="0CE07622" w14:textId="77777777"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1A20AD20" w14:textId="77777777" w:rsidR="00CC2CB5" w:rsidRPr="00A143D9" w:rsidRDefault="00CC2CB5" w:rsidP="00CC2CB5">
      <w:pPr>
        <w:rPr>
          <w:b/>
          <w:i/>
          <w:szCs w:val="22"/>
          <w:lang w:val="nl-BE"/>
        </w:rPr>
      </w:pPr>
    </w:p>
    <w:p w14:paraId="027CE99A" w14:textId="77777777" w:rsidR="00CC2CB5" w:rsidRPr="00A143D9" w:rsidRDefault="00CC2CB5"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1FBC7BFC" w:rsidR="00981E61" w:rsidRPr="00A143D9" w:rsidRDefault="00981E61" w:rsidP="00981E61">
      <w:pPr>
        <w:rPr>
          <w:i/>
          <w:szCs w:val="22"/>
          <w:lang w:val="nl-BE"/>
        </w:rPr>
      </w:pPr>
      <w:r w:rsidRPr="00A143D9">
        <w:rPr>
          <w:i/>
          <w:szCs w:val="22"/>
          <w:lang w:val="nl-BE"/>
        </w:rPr>
        <w:t>Naam van de “</w:t>
      </w:r>
      <w:del w:id="2621" w:author="Veerle Sablon" w:date="2023-02-21T10:48:00Z">
        <w:r w:rsidRPr="00A143D9" w:rsidDel="00DC28F4">
          <w:rPr>
            <w:i/>
            <w:szCs w:val="22"/>
            <w:lang w:val="nl-BE"/>
          </w:rPr>
          <w:delText>Commissaris</w:delText>
        </w:r>
      </w:del>
      <w:ins w:id="2622" w:author="Veerle Sablon" w:date="2023-02-21T10:48:00Z">
        <w:r w:rsidR="00DC28F4">
          <w:rPr>
            <w:i/>
            <w:szCs w:val="22"/>
            <w:lang w:val="nl-BE"/>
          </w:rPr>
          <w:t>Erkend Commissaris</w:t>
        </w:r>
      </w:ins>
      <w:ins w:id="2623" w:author="Veerle Sablon" w:date="2023-02-21T10:49:00Z">
        <w:r w:rsidR="00DC28F4">
          <w:rPr>
            <w:i/>
            <w:szCs w:val="22"/>
            <w:lang w:val="nl-BE"/>
          </w:rPr>
          <w:t>”</w:t>
        </w:r>
      </w:ins>
      <w:r w:rsidRPr="00A143D9">
        <w:rPr>
          <w:i/>
          <w:szCs w:val="22"/>
          <w:lang w:val="nl-BE"/>
        </w:rPr>
        <w:t xml:space="preserve">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01E06B0B" w:rsidR="001E718B" w:rsidRPr="00C5698C" w:rsidRDefault="001E718B" w:rsidP="0032351D">
      <w:pPr>
        <w:pStyle w:val="Heading2"/>
        <w:rPr>
          <w:rFonts w:ascii="Times New Roman" w:hAnsi="Times New Roman"/>
          <w:szCs w:val="22"/>
          <w:rPrChange w:id="2624" w:author="Veerle Sablon" w:date="2023-02-21T11:38:00Z">
            <w:rPr>
              <w:rFonts w:ascii="Times New Roman" w:hAnsi="Times New Roman"/>
              <w:szCs w:val="22"/>
              <w:highlight w:val="yellow"/>
            </w:rPr>
          </w:rPrChange>
        </w:rPr>
      </w:pPr>
      <w:r w:rsidRPr="00A143D9">
        <w:rPr>
          <w:rFonts w:ascii="Times New Roman" w:hAnsi="Times New Roman"/>
          <w:szCs w:val="22"/>
        </w:rPr>
        <w:br w:type="page"/>
      </w:r>
      <w:bookmarkStart w:id="2625" w:name="_Toc412706302"/>
      <w:bookmarkStart w:id="2626" w:name="_Toc129793499"/>
      <w:ins w:id="2627" w:author="Veerle Sablon" w:date="2023-02-21T11:40:00Z">
        <w:r w:rsidR="00630B8A">
          <w:rPr>
            <w:rFonts w:ascii="Times New Roman" w:hAnsi="Times New Roman"/>
            <w:szCs w:val="22"/>
          </w:rPr>
          <w:lastRenderedPageBreak/>
          <w:t>Verslag over de statistische staten</w:t>
        </w:r>
      </w:ins>
      <w:del w:id="2628" w:author="Veerle Sablon" w:date="2023-02-21T11:40:00Z">
        <w:r w:rsidRPr="00C5698C" w:rsidDel="00630B8A">
          <w:rPr>
            <w:rFonts w:ascii="Times New Roman" w:hAnsi="Times New Roman"/>
            <w:szCs w:val="22"/>
            <w:rPrChange w:id="2629" w:author="Veerle Sablon" w:date="2023-02-21T11:38:00Z">
              <w:rPr>
                <w:rFonts w:ascii="Times New Roman" w:hAnsi="Times New Roman"/>
                <w:szCs w:val="22"/>
                <w:highlight w:val="yellow"/>
              </w:rPr>
            </w:rPrChange>
          </w:rPr>
          <w:delText xml:space="preserve">Controle van de statistieken </w:delText>
        </w:r>
      </w:del>
      <w:ins w:id="2630" w:author="Veerle Sablon" w:date="2023-02-21T11:40:00Z">
        <w:r w:rsidR="00630B8A">
          <w:rPr>
            <w:rFonts w:ascii="Times New Roman" w:hAnsi="Times New Roman"/>
            <w:szCs w:val="22"/>
          </w:rPr>
          <w:t xml:space="preserve"> </w:t>
        </w:r>
      </w:ins>
      <w:r w:rsidRPr="00C5698C">
        <w:rPr>
          <w:rFonts w:ascii="Times New Roman" w:hAnsi="Times New Roman"/>
          <w:szCs w:val="22"/>
          <w:rPrChange w:id="2631" w:author="Veerle Sablon" w:date="2023-02-21T11:38:00Z">
            <w:rPr>
              <w:rFonts w:ascii="Times New Roman" w:hAnsi="Times New Roman"/>
              <w:szCs w:val="22"/>
              <w:highlight w:val="yellow"/>
            </w:rPr>
          </w:rPrChange>
        </w:rPr>
        <w:t>per einde boekjaar of per einde trimester</w:t>
      </w:r>
      <w:bookmarkEnd w:id="2625"/>
      <w:bookmarkEnd w:id="2626"/>
    </w:p>
    <w:p w14:paraId="1CB319FF" w14:textId="6FAA297B" w:rsidR="00730FFB" w:rsidRPr="00C5698C" w:rsidRDefault="00C7730D" w:rsidP="00730FFB">
      <w:pPr>
        <w:rPr>
          <w:rFonts w:eastAsia="MingLiU"/>
          <w:szCs w:val="22"/>
          <w:lang w:val="nl-BE"/>
          <w:rPrChange w:id="2632" w:author="Veerle Sablon" w:date="2023-02-21T11:38:00Z">
            <w:rPr>
              <w:rFonts w:eastAsia="MingLiU"/>
              <w:szCs w:val="22"/>
              <w:highlight w:val="yellow"/>
              <w:lang w:val="nl-BE"/>
            </w:rPr>
          </w:rPrChange>
        </w:rPr>
      </w:pPr>
      <w:ins w:id="2633" w:author="Veerle Sablon" w:date="2023-02-21T12:04:00Z">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357, § 1, eerste lid, 3°, </w:t>
        </w:r>
        <w:r>
          <w:rPr>
            <w:b/>
            <w:i/>
            <w:szCs w:val="22"/>
            <w:lang w:val="nl-BE"/>
          </w:rPr>
          <w:t>b</w:t>
        </w:r>
        <w:r w:rsidRPr="00A143D9">
          <w:rPr>
            <w:b/>
            <w:i/>
            <w:szCs w:val="22"/>
            <w:lang w:val="nl-BE"/>
          </w:rPr>
          <w:t>)</w:t>
        </w:r>
      </w:ins>
      <w:ins w:id="2634" w:author="Veerle Sablon" w:date="2023-02-21T12:14:00Z">
        <w:r w:rsidR="0067215C">
          <w:rPr>
            <w:b/>
            <w:i/>
            <w:szCs w:val="22"/>
            <w:lang w:val="nl-BE"/>
          </w:rPr>
          <w:t>,</w:t>
        </w:r>
      </w:ins>
      <w:ins w:id="2635" w:author="Veerle Sablon" w:date="2023-02-21T12:04:00Z">
        <w:r w:rsidRPr="00A143D9">
          <w:rPr>
            <w:b/>
            <w:i/>
            <w:szCs w:val="22"/>
            <w:lang w:val="nl-BE"/>
          </w:rPr>
          <w:t xml:space="preserve"> </w:t>
        </w:r>
        <w:r>
          <w:rPr>
            <w:b/>
            <w:i/>
            <w:szCs w:val="22"/>
            <w:lang w:val="nl-BE"/>
          </w:rPr>
          <w:t xml:space="preserve">(ii) </w:t>
        </w:r>
        <w:r w:rsidRPr="00A143D9">
          <w:rPr>
            <w:b/>
            <w:i/>
            <w:szCs w:val="22"/>
            <w:lang w:val="nl-BE"/>
          </w:rPr>
          <w:t xml:space="preserve">van de wet van 19 april 2014 over de </w:t>
        </w:r>
      </w:ins>
      <w:ins w:id="2636" w:author="Veerle Sablon" w:date="2023-02-21T12:05:00Z">
        <w:r>
          <w:rPr>
            <w:b/>
            <w:i/>
            <w:szCs w:val="22"/>
            <w:lang w:val="nl-BE"/>
          </w:rPr>
          <w:t>periodieke financiële staten</w:t>
        </w:r>
      </w:ins>
      <w:ins w:id="2637" w:author="Veerle Sablon" w:date="2023-02-21T12:04:00Z">
        <w:r w:rsidRPr="00A143D9">
          <w:rPr>
            <w:b/>
            <w:i/>
            <w:szCs w:val="22"/>
            <w:lang w:val="nl-BE"/>
          </w:rPr>
          <w:t xml:space="preserve"> per [</w:t>
        </w:r>
        <w:r>
          <w:rPr>
            <w:b/>
            <w:i/>
            <w:szCs w:val="22"/>
            <w:lang w:val="nl-BE"/>
          </w:rPr>
          <w:t>DD/MM/</w:t>
        </w:r>
        <w:r w:rsidRPr="00A143D9">
          <w:rPr>
            <w:b/>
            <w:i/>
            <w:szCs w:val="22"/>
            <w:lang w:val="nl-BE"/>
          </w:rPr>
          <w:t>JJJJ]</w:t>
        </w:r>
      </w:ins>
    </w:p>
    <w:p w14:paraId="1DF918D1" w14:textId="4C2337F4" w:rsidR="00730FFB" w:rsidRDefault="00730FFB" w:rsidP="00730FFB">
      <w:pPr>
        <w:rPr>
          <w:ins w:id="2638" w:author="Veerle Sablon" w:date="2023-02-21T12:15:00Z"/>
          <w:rFonts w:eastAsia="MingLiU"/>
          <w:szCs w:val="22"/>
          <w:lang w:val="nl-BE"/>
        </w:rPr>
      </w:pPr>
      <w:del w:id="2639" w:author="Veerle Sablon" w:date="2023-02-21T11:38:00Z">
        <w:r w:rsidRPr="00C5698C" w:rsidDel="00C5698C">
          <w:rPr>
            <w:rFonts w:eastAsia="MingLiU"/>
            <w:szCs w:val="22"/>
            <w:lang w:val="nl-BE"/>
            <w:rPrChange w:id="2640" w:author="Veerle Sablon" w:date="2023-02-21T11:38:00Z">
              <w:rPr>
                <w:rFonts w:eastAsia="MingLiU"/>
                <w:szCs w:val="22"/>
                <w:highlight w:val="yellow"/>
                <w:lang w:val="nl-BE"/>
              </w:rPr>
            </w:rPrChange>
          </w:rPr>
          <w:delText xml:space="preserve">Dit modelverslag </w:delText>
        </w:r>
        <w:r w:rsidR="00DF7126" w:rsidRPr="00C5698C" w:rsidDel="00C5698C">
          <w:rPr>
            <w:rFonts w:eastAsia="MingLiU"/>
            <w:szCs w:val="22"/>
            <w:lang w:val="nl-BE"/>
            <w:rPrChange w:id="2641" w:author="Veerle Sablon" w:date="2023-02-21T11:38:00Z">
              <w:rPr>
                <w:rFonts w:eastAsia="MingLiU"/>
                <w:szCs w:val="22"/>
                <w:highlight w:val="yellow"/>
                <w:lang w:val="nl-BE"/>
              </w:rPr>
            </w:rPrChange>
          </w:rPr>
          <w:delText>wordt</w:delText>
        </w:r>
        <w:r w:rsidRPr="00C5698C" w:rsidDel="00C5698C">
          <w:rPr>
            <w:rFonts w:eastAsia="MingLiU"/>
            <w:szCs w:val="22"/>
            <w:lang w:val="nl-BE"/>
            <w:rPrChange w:id="2642" w:author="Veerle Sablon" w:date="2023-02-21T11:38:00Z">
              <w:rPr>
                <w:rFonts w:eastAsia="MingLiU"/>
                <w:szCs w:val="22"/>
                <w:highlight w:val="yellow"/>
                <w:lang w:val="nl-BE"/>
              </w:rPr>
            </w:rPrChange>
          </w:rPr>
          <w:delText xml:space="preserve"> momenteel nog </w:delText>
        </w:r>
        <w:r w:rsidR="00DF7126" w:rsidRPr="00C5698C" w:rsidDel="00C5698C">
          <w:rPr>
            <w:rFonts w:eastAsia="MingLiU"/>
            <w:szCs w:val="22"/>
            <w:lang w:val="nl-BE"/>
            <w:rPrChange w:id="2643" w:author="Veerle Sablon" w:date="2023-02-21T11:38:00Z">
              <w:rPr>
                <w:rFonts w:eastAsia="MingLiU"/>
                <w:szCs w:val="22"/>
                <w:highlight w:val="yellow"/>
                <w:lang w:val="nl-BE"/>
              </w:rPr>
            </w:rPrChange>
          </w:rPr>
          <w:delText>opgesteld</w:delText>
        </w:r>
        <w:r w:rsidRPr="00C5698C" w:rsidDel="00C5698C">
          <w:rPr>
            <w:rFonts w:eastAsia="MingLiU"/>
            <w:szCs w:val="22"/>
            <w:lang w:val="nl-BE"/>
            <w:rPrChange w:id="2644" w:author="Veerle Sablon" w:date="2023-02-21T11:38:00Z">
              <w:rPr>
                <w:rFonts w:eastAsia="MingLiU"/>
                <w:szCs w:val="22"/>
                <w:highlight w:val="yellow"/>
                <w:lang w:val="nl-BE"/>
              </w:rPr>
            </w:rPrChange>
          </w:rPr>
          <w:delText xml:space="preserve"> en zal in een later stadium worden verspreid.</w:delText>
        </w:r>
      </w:del>
    </w:p>
    <w:p w14:paraId="7C78333C" w14:textId="0E380C7F" w:rsidR="0067215C" w:rsidRDefault="0067215C" w:rsidP="0067215C">
      <w:pPr>
        <w:rPr>
          <w:ins w:id="2645" w:author="Veerle Sablon" w:date="2023-02-21T12:16:00Z"/>
          <w:bCs/>
          <w:iCs/>
          <w:szCs w:val="22"/>
          <w:lang w:val="nl-BE"/>
        </w:rPr>
      </w:pPr>
      <w:ins w:id="2646" w:author="Veerle Sablon" w:date="2023-02-21T12:16:00Z">
        <w:r w:rsidRPr="00697BE9">
          <w:rPr>
            <w:bCs/>
            <w:iCs/>
            <w:szCs w:val="22"/>
            <w:lang w:val="nl-BE"/>
          </w:rPr>
          <w:t>In het kader van de uitvoering van de medewerkingsopdracht van de erkende revisoren aan het prudentieel toezicht van de FSMA</w:t>
        </w:r>
        <w:r>
          <w:rPr>
            <w:bCs/>
            <w:iCs/>
            <w:szCs w:val="22"/>
            <w:lang w:val="nl-BE"/>
          </w:rPr>
          <w:t xml:space="preserve"> voor </w:t>
        </w:r>
      </w:ins>
      <w:ins w:id="2647" w:author="Veerle Sablon" w:date="2023-02-21T12:22:00Z">
        <w:r w:rsidR="00A93225">
          <w:rPr>
            <w:bCs/>
            <w:iCs/>
            <w:szCs w:val="22"/>
            <w:lang w:val="nl-BE"/>
          </w:rPr>
          <w:t xml:space="preserve">alternatieve </w:t>
        </w:r>
      </w:ins>
      <w:ins w:id="2648" w:author="Veerle Sablon" w:date="2023-02-21T12:16:00Z">
        <w:r>
          <w:rPr>
            <w:bCs/>
            <w:iCs/>
            <w:szCs w:val="22"/>
            <w:lang w:val="nl-BE"/>
          </w:rPr>
          <w:t>instellingen v</w:t>
        </w:r>
      </w:ins>
      <w:ins w:id="2649" w:author="Veerle Sablon" w:date="2023-02-21T15:05:00Z">
        <w:r w:rsidR="00EA4FCF">
          <w:rPr>
            <w:bCs/>
            <w:iCs/>
            <w:szCs w:val="22"/>
            <w:lang w:val="nl-BE"/>
          </w:rPr>
          <w:t>o</w:t>
        </w:r>
      </w:ins>
      <w:ins w:id="2650" w:author="Veerle Sablon" w:date="2023-02-21T15:06:00Z">
        <w:r w:rsidR="00EA4FCF">
          <w:rPr>
            <w:bCs/>
            <w:iCs/>
            <w:szCs w:val="22"/>
            <w:lang w:val="nl-BE"/>
          </w:rPr>
          <w:t>or</w:t>
        </w:r>
      </w:ins>
      <w:ins w:id="2651" w:author="Veerle Sablon" w:date="2023-02-21T12:16:00Z">
        <w:r>
          <w:rPr>
            <w:bCs/>
            <w:iCs/>
            <w:szCs w:val="22"/>
            <w:lang w:val="nl-BE"/>
          </w:rPr>
          <w:t xml:space="preserve"> collectieve belegging (</w:t>
        </w:r>
      </w:ins>
      <w:ins w:id="2652" w:author="Veerle Sablon" w:date="2023-02-21T12:19:00Z">
        <w:r>
          <w:rPr>
            <w:bCs/>
            <w:iCs/>
            <w:szCs w:val="22"/>
            <w:lang w:val="nl-BE"/>
          </w:rPr>
          <w:t>A</w:t>
        </w:r>
      </w:ins>
      <w:ins w:id="2653" w:author="Veerle Sablon" w:date="2023-02-21T12:16:00Z">
        <w:r>
          <w:rPr>
            <w:bCs/>
            <w:iCs/>
            <w:szCs w:val="22"/>
            <w:lang w:val="nl-BE"/>
          </w:rPr>
          <w:t>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staten van </w:t>
        </w:r>
        <w:r w:rsidRPr="00E335AF">
          <w:rPr>
            <w:bCs/>
            <w:i/>
            <w:szCs w:val="22"/>
            <w:lang w:val="nl-BE"/>
          </w:rPr>
          <w:t>[i</w:t>
        </w:r>
        <w:r w:rsidRPr="00082474">
          <w:rPr>
            <w:bCs/>
            <w:i/>
            <w:szCs w:val="22"/>
            <w:lang w:val="nl-BE"/>
          </w:rPr>
          <w:t>dentificatie van de instelling</w:t>
        </w:r>
      </w:ins>
      <w:ins w:id="2654" w:author="Veerle Sablon" w:date="2023-02-21T14:37:00Z">
        <w:r w:rsidR="00DA1784" w:rsidRPr="00DA1784">
          <w:rPr>
            <w:i/>
            <w:szCs w:val="22"/>
            <w:lang w:val="nl-BE"/>
          </w:rPr>
          <w:t xml:space="preserve"> voor collectieve belegging</w:t>
        </w:r>
      </w:ins>
      <w:ins w:id="2655" w:author="Veerle Sablon" w:date="2023-02-21T12:16:00Z">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ins>
    </w:p>
    <w:p w14:paraId="2A5277BD" w14:textId="77777777" w:rsidR="0067215C" w:rsidRPr="00B81D1A" w:rsidRDefault="0067215C" w:rsidP="0067215C">
      <w:pPr>
        <w:rPr>
          <w:ins w:id="2656" w:author="Veerle Sablon" w:date="2023-02-21T12:16:00Z"/>
          <w:bCs/>
          <w:i/>
          <w:szCs w:val="22"/>
          <w:lang w:val="nl-BE"/>
        </w:rPr>
      </w:pPr>
    </w:p>
    <w:p w14:paraId="38C859B7" w14:textId="2A727C08" w:rsidR="0067215C" w:rsidRPr="00E335AF" w:rsidRDefault="0067215C">
      <w:pPr>
        <w:pStyle w:val="ListParagraph"/>
        <w:numPr>
          <w:ilvl w:val="0"/>
          <w:numId w:val="33"/>
        </w:numPr>
        <w:contextualSpacing w:val="0"/>
        <w:rPr>
          <w:ins w:id="2657" w:author="Veerle Sablon" w:date="2023-02-21T12:16:00Z"/>
          <w:b/>
          <w:iCs/>
          <w:szCs w:val="22"/>
          <w:lang w:val="nl-BE"/>
        </w:rPr>
        <w:pPrChange w:id="2658" w:author="Veerle Sablon" w:date="2023-02-21T12:17:00Z">
          <w:pPr>
            <w:pStyle w:val="ListParagraph"/>
            <w:numPr>
              <w:numId w:val="27"/>
            </w:numPr>
            <w:ind w:left="284" w:hanging="284"/>
            <w:contextualSpacing w:val="0"/>
          </w:pPr>
        </w:pPrChange>
      </w:pPr>
      <w:ins w:id="2659" w:author="Veerle Sablon" w:date="2023-02-21T12:16:00Z">
        <w:r w:rsidRPr="00E335AF">
          <w:rPr>
            <w:b/>
            <w:iCs/>
            <w:szCs w:val="22"/>
            <w:lang w:val="nl-BE"/>
          </w:rPr>
          <w:t>Identificatie van de instelling v</w:t>
        </w:r>
      </w:ins>
      <w:ins w:id="2660" w:author="Veerle Sablon" w:date="2023-02-21T15:06:00Z">
        <w:r w:rsidR="00EA4FCF">
          <w:rPr>
            <w:b/>
            <w:iCs/>
            <w:szCs w:val="22"/>
            <w:lang w:val="nl-BE"/>
          </w:rPr>
          <w:t>oor</w:t>
        </w:r>
      </w:ins>
      <w:ins w:id="2661" w:author="Veerle Sablon" w:date="2023-02-21T12:16:00Z">
        <w:r w:rsidRPr="00E335AF">
          <w:rPr>
            <w:b/>
            <w:iCs/>
            <w:szCs w:val="22"/>
            <w:lang w:val="nl-BE"/>
          </w:rPr>
          <w:t xml:space="preserve"> collectieve belegging en haar compartimenten</w:t>
        </w:r>
      </w:ins>
    </w:p>
    <w:p w14:paraId="792682F7" w14:textId="77777777" w:rsidR="0067215C" w:rsidRPr="00B81D1A" w:rsidRDefault="0067215C" w:rsidP="0067215C">
      <w:pPr>
        <w:rPr>
          <w:ins w:id="2662" w:author="Veerle Sablon" w:date="2023-02-21T12:16:00Z"/>
          <w:bCs/>
          <w:iCs/>
          <w:szCs w:val="22"/>
          <w:lang w:val="nl-BE"/>
        </w:rPr>
      </w:pPr>
    </w:p>
    <w:p w14:paraId="557B347E" w14:textId="1E264201" w:rsidR="0067215C" w:rsidRPr="0032351D" w:rsidRDefault="0067215C" w:rsidP="0067215C">
      <w:pPr>
        <w:rPr>
          <w:ins w:id="2663" w:author="Veerle Sablon" w:date="2023-02-21T12:16:00Z"/>
          <w:szCs w:val="22"/>
          <w:lang w:val="nl-BE"/>
        </w:rPr>
      </w:pPr>
      <w:ins w:id="2664" w:author="Veerle Sablon" w:date="2023-02-21T12:16:00Z">
        <w:r w:rsidRPr="0032351D">
          <w:rPr>
            <w:szCs w:val="22"/>
            <w:lang w:val="nl-BE"/>
          </w:rPr>
          <w:t>Naam van de instelling v</w:t>
        </w:r>
      </w:ins>
      <w:ins w:id="2665" w:author="Veerle Sablon" w:date="2023-02-21T15:06:00Z">
        <w:r w:rsidR="00EA4FCF">
          <w:rPr>
            <w:szCs w:val="22"/>
            <w:lang w:val="nl-BE"/>
          </w:rPr>
          <w:t>oor</w:t>
        </w:r>
      </w:ins>
      <w:ins w:id="2666" w:author="Veerle Sablon" w:date="2023-02-21T12:16:00Z">
        <w:r w:rsidRPr="0032351D">
          <w:rPr>
            <w:szCs w:val="22"/>
            <w:lang w:val="nl-BE"/>
          </w:rPr>
          <w:t xml:space="preserve"> collectieve belegging:</w:t>
        </w:r>
      </w:ins>
    </w:p>
    <w:p w14:paraId="72999BDD" w14:textId="77777777" w:rsidR="0067215C" w:rsidRPr="0032351D" w:rsidRDefault="0067215C" w:rsidP="0067215C">
      <w:pPr>
        <w:rPr>
          <w:ins w:id="2667" w:author="Veerle Sablon" w:date="2023-02-21T12:16:00Z"/>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7215C" w:rsidRPr="00D81575" w14:paraId="58AC199C" w14:textId="77777777" w:rsidTr="00B81D1A">
        <w:trPr>
          <w:ins w:id="2668" w:author="Veerle Sablon" w:date="2023-02-21T12:16:00Z"/>
        </w:trPr>
        <w:tc>
          <w:tcPr>
            <w:tcW w:w="9356" w:type="dxa"/>
          </w:tcPr>
          <w:p w14:paraId="09FD622D" w14:textId="77777777" w:rsidR="0067215C" w:rsidRPr="0032351D" w:rsidRDefault="0067215C" w:rsidP="00B81D1A">
            <w:pPr>
              <w:rPr>
                <w:ins w:id="2669" w:author="Veerle Sablon" w:date="2023-02-21T12:16:00Z"/>
                <w:szCs w:val="22"/>
                <w:lang w:val="nl-BE"/>
              </w:rPr>
            </w:pPr>
          </w:p>
        </w:tc>
      </w:tr>
    </w:tbl>
    <w:p w14:paraId="5D5F5787" w14:textId="77777777" w:rsidR="0067215C" w:rsidRPr="0032351D" w:rsidRDefault="0067215C" w:rsidP="0067215C">
      <w:pPr>
        <w:rPr>
          <w:ins w:id="2670" w:author="Veerle Sablon" w:date="2023-02-21T12:16:00Z"/>
          <w:szCs w:val="22"/>
          <w:lang w:val="nl-BE"/>
        </w:rPr>
      </w:pPr>
    </w:p>
    <w:p w14:paraId="2DADB86D" w14:textId="77777777" w:rsidR="0067215C" w:rsidRPr="0032351D" w:rsidRDefault="0067215C" w:rsidP="0067215C">
      <w:pPr>
        <w:rPr>
          <w:ins w:id="2671" w:author="Veerle Sablon" w:date="2023-02-21T12:16:00Z"/>
          <w:szCs w:val="22"/>
          <w:lang w:val="nl-BE"/>
        </w:rPr>
      </w:pPr>
      <w:ins w:id="2672" w:author="Veerle Sablon" w:date="2023-02-21T12:16:00Z">
        <w:r w:rsidRPr="0032351D">
          <w:rPr>
            <w:szCs w:val="22"/>
            <w:lang w:val="nl-BE"/>
          </w:rPr>
          <w:t>Identificatie van de compartimenten:</w:t>
        </w:r>
      </w:ins>
    </w:p>
    <w:p w14:paraId="7C88F407" w14:textId="77777777" w:rsidR="0067215C" w:rsidRPr="0032351D" w:rsidRDefault="0067215C" w:rsidP="0067215C">
      <w:pPr>
        <w:rPr>
          <w:ins w:id="2673" w:author="Veerle Sablon" w:date="2023-02-21T12:16:00Z"/>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67215C" w:rsidRPr="0032351D" w14:paraId="62FA014A" w14:textId="77777777" w:rsidTr="00B81D1A">
        <w:trPr>
          <w:ins w:id="2674" w:author="Veerle Sablon" w:date="2023-02-21T12:16:00Z"/>
        </w:trPr>
        <w:tc>
          <w:tcPr>
            <w:tcW w:w="953" w:type="dxa"/>
          </w:tcPr>
          <w:p w14:paraId="2D06A6DB" w14:textId="77777777" w:rsidR="0067215C" w:rsidRPr="0032351D" w:rsidRDefault="0067215C" w:rsidP="00B81D1A">
            <w:pPr>
              <w:rPr>
                <w:ins w:id="2675" w:author="Veerle Sablon" w:date="2023-02-21T12:16:00Z"/>
                <w:szCs w:val="22"/>
                <w:lang w:val="nl-BE"/>
              </w:rPr>
            </w:pPr>
            <w:ins w:id="2676" w:author="Veerle Sablon" w:date="2023-02-21T12:16:00Z">
              <w:r w:rsidRPr="0032351D">
                <w:rPr>
                  <w:szCs w:val="22"/>
                  <w:lang w:val="nl-BE"/>
                </w:rPr>
                <w:t xml:space="preserve">Naam </w:t>
              </w:r>
            </w:ins>
          </w:p>
        </w:tc>
        <w:tc>
          <w:tcPr>
            <w:tcW w:w="922" w:type="dxa"/>
          </w:tcPr>
          <w:p w14:paraId="733BF234" w14:textId="77777777" w:rsidR="0067215C" w:rsidRPr="0032351D" w:rsidRDefault="0067215C" w:rsidP="00B81D1A">
            <w:pPr>
              <w:rPr>
                <w:ins w:id="2677" w:author="Veerle Sablon" w:date="2023-02-21T12:16:00Z"/>
                <w:szCs w:val="22"/>
                <w:lang w:val="nl-BE"/>
              </w:rPr>
            </w:pPr>
            <w:ins w:id="2678" w:author="Veerle Sablon" w:date="2023-02-21T12:16:00Z">
              <w:r w:rsidRPr="0032351D">
                <w:rPr>
                  <w:szCs w:val="22"/>
                  <w:lang w:val="nl-BE"/>
                </w:rPr>
                <w:t xml:space="preserve">Code </w:t>
              </w:r>
            </w:ins>
          </w:p>
          <w:p w14:paraId="5DC79C24" w14:textId="77777777" w:rsidR="0067215C" w:rsidRPr="0032351D" w:rsidRDefault="0067215C" w:rsidP="00B81D1A">
            <w:pPr>
              <w:rPr>
                <w:ins w:id="2679" w:author="Veerle Sablon" w:date="2023-02-21T12:16:00Z"/>
                <w:szCs w:val="22"/>
                <w:vertAlign w:val="superscript"/>
                <w:lang w:val="nl-BE"/>
              </w:rPr>
            </w:pPr>
          </w:p>
        </w:tc>
        <w:tc>
          <w:tcPr>
            <w:tcW w:w="1219" w:type="dxa"/>
          </w:tcPr>
          <w:p w14:paraId="4DBDF69B" w14:textId="77777777" w:rsidR="0067215C" w:rsidRPr="0032351D" w:rsidRDefault="0067215C" w:rsidP="00B81D1A">
            <w:pPr>
              <w:rPr>
                <w:ins w:id="2680" w:author="Veerle Sablon" w:date="2023-02-21T12:16:00Z"/>
                <w:szCs w:val="22"/>
                <w:lang w:val="nl-BE"/>
              </w:rPr>
            </w:pPr>
            <w:ins w:id="2681" w:author="Veerle Sablon" w:date="2023-02-21T12:16:00Z">
              <w:r w:rsidRPr="0032351D">
                <w:rPr>
                  <w:szCs w:val="22"/>
                  <w:lang w:val="nl-BE"/>
                </w:rPr>
                <w:t>STAVER</w:t>
              </w:r>
            </w:ins>
          </w:p>
        </w:tc>
        <w:tc>
          <w:tcPr>
            <w:tcW w:w="1204" w:type="dxa"/>
          </w:tcPr>
          <w:p w14:paraId="0BAA76DF" w14:textId="77777777" w:rsidR="0067215C" w:rsidRPr="0032351D" w:rsidRDefault="0067215C" w:rsidP="00B81D1A">
            <w:pPr>
              <w:rPr>
                <w:ins w:id="2682" w:author="Veerle Sablon" w:date="2023-02-21T12:16:00Z"/>
                <w:szCs w:val="22"/>
                <w:lang w:val="nl-BE"/>
              </w:rPr>
            </w:pPr>
            <w:ins w:id="2683" w:author="Veerle Sablon" w:date="2023-02-21T12:16:00Z">
              <w:r w:rsidRPr="0032351D">
                <w:rPr>
                  <w:szCs w:val="22"/>
                  <w:lang w:val="nl-BE"/>
                </w:rPr>
                <w:t>DELDAT</w:t>
              </w:r>
            </w:ins>
          </w:p>
        </w:tc>
        <w:tc>
          <w:tcPr>
            <w:tcW w:w="1011" w:type="dxa"/>
          </w:tcPr>
          <w:p w14:paraId="259F0555" w14:textId="77777777" w:rsidR="0067215C" w:rsidRPr="0032351D" w:rsidRDefault="0067215C" w:rsidP="00B81D1A">
            <w:pPr>
              <w:rPr>
                <w:ins w:id="2684" w:author="Veerle Sablon" w:date="2023-02-21T12:16:00Z"/>
                <w:szCs w:val="22"/>
                <w:lang w:val="nl-BE"/>
              </w:rPr>
            </w:pPr>
            <w:ins w:id="2685" w:author="Veerle Sablon" w:date="2023-02-21T12:16:00Z">
              <w:r w:rsidRPr="0032351D">
                <w:rPr>
                  <w:szCs w:val="22"/>
                  <w:lang w:val="nl-BE"/>
                </w:rPr>
                <w:t>Devies</w:t>
              </w:r>
            </w:ins>
          </w:p>
        </w:tc>
        <w:tc>
          <w:tcPr>
            <w:tcW w:w="960" w:type="dxa"/>
          </w:tcPr>
          <w:p w14:paraId="609C49D2" w14:textId="77777777" w:rsidR="0067215C" w:rsidRPr="0032351D" w:rsidRDefault="0067215C" w:rsidP="00B81D1A">
            <w:pPr>
              <w:rPr>
                <w:ins w:id="2686" w:author="Veerle Sablon" w:date="2023-02-21T12:16:00Z"/>
                <w:szCs w:val="22"/>
                <w:lang w:val="nl-BE"/>
              </w:rPr>
            </w:pPr>
            <w:ins w:id="2687" w:author="Veerle Sablon" w:date="2023-02-21T12:16:00Z">
              <w:r w:rsidRPr="0032351D">
                <w:rPr>
                  <w:szCs w:val="22"/>
                  <w:lang w:val="nl-BE"/>
                </w:rPr>
                <w:t>Netto-actief</w:t>
              </w:r>
            </w:ins>
          </w:p>
        </w:tc>
        <w:tc>
          <w:tcPr>
            <w:tcW w:w="1680" w:type="dxa"/>
          </w:tcPr>
          <w:p w14:paraId="66C8E31D" w14:textId="77777777" w:rsidR="0067215C" w:rsidRPr="0032351D" w:rsidRDefault="0067215C" w:rsidP="00B81D1A">
            <w:pPr>
              <w:rPr>
                <w:ins w:id="2688" w:author="Veerle Sablon" w:date="2023-02-21T12:16:00Z"/>
                <w:szCs w:val="22"/>
                <w:lang w:val="nl-BE"/>
              </w:rPr>
            </w:pPr>
            <w:ins w:id="2689" w:author="Veerle Sablon" w:date="2023-02-21T12:16:00Z">
              <w:r w:rsidRPr="0032351D">
                <w:rPr>
                  <w:szCs w:val="22"/>
                  <w:lang w:val="nl-BE"/>
                </w:rPr>
                <w:t>Inschrijvingen</w:t>
              </w:r>
              <w:r w:rsidRPr="0032351D">
                <w:rPr>
                  <w:rStyle w:val="FootnoteReference"/>
                  <w:szCs w:val="22"/>
                  <w:lang w:val="nl-BE"/>
                </w:rPr>
                <w:footnoteReference w:id="13"/>
              </w:r>
            </w:ins>
          </w:p>
        </w:tc>
        <w:tc>
          <w:tcPr>
            <w:tcW w:w="1391" w:type="dxa"/>
          </w:tcPr>
          <w:p w14:paraId="43BDC9F8" w14:textId="77777777" w:rsidR="0067215C" w:rsidRPr="0032351D" w:rsidRDefault="0067215C" w:rsidP="00B81D1A">
            <w:pPr>
              <w:rPr>
                <w:ins w:id="2692" w:author="Veerle Sablon" w:date="2023-02-21T12:16:00Z"/>
                <w:szCs w:val="22"/>
                <w:lang w:val="nl-BE"/>
              </w:rPr>
            </w:pPr>
            <w:ins w:id="2693" w:author="Veerle Sablon" w:date="2023-02-21T12:16:00Z">
              <w:r w:rsidRPr="0032351D">
                <w:rPr>
                  <w:szCs w:val="22"/>
                  <w:lang w:val="nl-BE"/>
                </w:rPr>
                <w:t>Resultaten</w:t>
              </w:r>
            </w:ins>
          </w:p>
        </w:tc>
      </w:tr>
      <w:tr w:rsidR="0067215C" w:rsidRPr="0032351D" w14:paraId="7A7420F4" w14:textId="77777777" w:rsidTr="00B81D1A">
        <w:trPr>
          <w:ins w:id="2694" w:author="Veerle Sablon" w:date="2023-02-21T12:16:00Z"/>
        </w:trPr>
        <w:tc>
          <w:tcPr>
            <w:tcW w:w="953" w:type="dxa"/>
          </w:tcPr>
          <w:p w14:paraId="2C1057B0" w14:textId="77777777" w:rsidR="0067215C" w:rsidRPr="0032351D" w:rsidRDefault="0067215C" w:rsidP="00B81D1A">
            <w:pPr>
              <w:rPr>
                <w:ins w:id="2695" w:author="Veerle Sablon" w:date="2023-02-21T12:16:00Z"/>
                <w:szCs w:val="22"/>
                <w:lang w:val="nl-BE"/>
              </w:rPr>
            </w:pPr>
          </w:p>
        </w:tc>
        <w:tc>
          <w:tcPr>
            <w:tcW w:w="922" w:type="dxa"/>
          </w:tcPr>
          <w:p w14:paraId="0A00D2AF" w14:textId="77777777" w:rsidR="0067215C" w:rsidRPr="0032351D" w:rsidRDefault="0067215C" w:rsidP="00B81D1A">
            <w:pPr>
              <w:rPr>
                <w:ins w:id="2696" w:author="Veerle Sablon" w:date="2023-02-21T12:16:00Z"/>
                <w:szCs w:val="22"/>
                <w:lang w:val="nl-BE"/>
              </w:rPr>
            </w:pPr>
          </w:p>
        </w:tc>
        <w:tc>
          <w:tcPr>
            <w:tcW w:w="1219" w:type="dxa"/>
          </w:tcPr>
          <w:p w14:paraId="5C9F2B96" w14:textId="77777777" w:rsidR="0067215C" w:rsidRPr="0032351D" w:rsidRDefault="0067215C" w:rsidP="00B81D1A">
            <w:pPr>
              <w:rPr>
                <w:ins w:id="2697" w:author="Veerle Sablon" w:date="2023-02-21T12:16:00Z"/>
                <w:szCs w:val="22"/>
                <w:lang w:val="nl-BE"/>
              </w:rPr>
            </w:pPr>
          </w:p>
        </w:tc>
        <w:tc>
          <w:tcPr>
            <w:tcW w:w="1204" w:type="dxa"/>
          </w:tcPr>
          <w:p w14:paraId="6157F32E" w14:textId="77777777" w:rsidR="0067215C" w:rsidRPr="0032351D" w:rsidRDefault="0067215C" w:rsidP="00B81D1A">
            <w:pPr>
              <w:rPr>
                <w:ins w:id="2698" w:author="Veerle Sablon" w:date="2023-02-21T12:16:00Z"/>
                <w:szCs w:val="22"/>
                <w:lang w:val="nl-BE"/>
              </w:rPr>
            </w:pPr>
          </w:p>
        </w:tc>
        <w:tc>
          <w:tcPr>
            <w:tcW w:w="1011" w:type="dxa"/>
          </w:tcPr>
          <w:p w14:paraId="061915D0" w14:textId="77777777" w:rsidR="0067215C" w:rsidRPr="0032351D" w:rsidRDefault="0067215C" w:rsidP="00B81D1A">
            <w:pPr>
              <w:rPr>
                <w:ins w:id="2699" w:author="Veerle Sablon" w:date="2023-02-21T12:16:00Z"/>
                <w:szCs w:val="22"/>
                <w:lang w:val="nl-BE"/>
              </w:rPr>
            </w:pPr>
          </w:p>
        </w:tc>
        <w:tc>
          <w:tcPr>
            <w:tcW w:w="960" w:type="dxa"/>
          </w:tcPr>
          <w:p w14:paraId="0B6687D6" w14:textId="77777777" w:rsidR="0067215C" w:rsidRPr="0032351D" w:rsidRDefault="0067215C" w:rsidP="00B81D1A">
            <w:pPr>
              <w:rPr>
                <w:ins w:id="2700" w:author="Veerle Sablon" w:date="2023-02-21T12:16:00Z"/>
                <w:szCs w:val="22"/>
                <w:lang w:val="nl-BE"/>
              </w:rPr>
            </w:pPr>
          </w:p>
        </w:tc>
        <w:tc>
          <w:tcPr>
            <w:tcW w:w="1680" w:type="dxa"/>
          </w:tcPr>
          <w:p w14:paraId="7775C3DA" w14:textId="77777777" w:rsidR="0067215C" w:rsidRPr="0032351D" w:rsidRDefault="0067215C" w:rsidP="00B81D1A">
            <w:pPr>
              <w:rPr>
                <w:ins w:id="2701" w:author="Veerle Sablon" w:date="2023-02-21T12:16:00Z"/>
                <w:szCs w:val="22"/>
                <w:lang w:val="nl-BE"/>
              </w:rPr>
            </w:pPr>
          </w:p>
        </w:tc>
        <w:tc>
          <w:tcPr>
            <w:tcW w:w="1391" w:type="dxa"/>
          </w:tcPr>
          <w:p w14:paraId="7BE77B5A" w14:textId="77777777" w:rsidR="0067215C" w:rsidRPr="0032351D" w:rsidRDefault="0067215C" w:rsidP="00B81D1A">
            <w:pPr>
              <w:rPr>
                <w:ins w:id="2702" w:author="Veerle Sablon" w:date="2023-02-21T12:16:00Z"/>
                <w:szCs w:val="22"/>
                <w:lang w:val="nl-BE"/>
              </w:rPr>
            </w:pPr>
          </w:p>
        </w:tc>
      </w:tr>
    </w:tbl>
    <w:p w14:paraId="54213B2F" w14:textId="77777777" w:rsidR="0067215C" w:rsidRDefault="0067215C" w:rsidP="0067215C">
      <w:pPr>
        <w:rPr>
          <w:ins w:id="2703" w:author="Veerle Sablon" w:date="2023-02-21T12:16:00Z"/>
          <w:bCs/>
          <w:iCs/>
          <w:szCs w:val="22"/>
          <w:lang w:val="nl-BE"/>
        </w:rPr>
      </w:pPr>
    </w:p>
    <w:p w14:paraId="19E84E5F" w14:textId="5258E0F6" w:rsidR="0067215C" w:rsidRPr="004564CE" w:rsidRDefault="0067215C" w:rsidP="0067215C">
      <w:pPr>
        <w:rPr>
          <w:ins w:id="2704" w:author="Veerle Sablon" w:date="2023-02-21T12:16:00Z"/>
          <w:bCs/>
          <w:iCs/>
          <w:szCs w:val="22"/>
          <w:lang w:val="nl-BE"/>
        </w:rPr>
      </w:pPr>
      <w:ins w:id="2705" w:author="Veerle Sablon" w:date="2023-02-21T12:16:00Z">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w:t>
        </w:r>
      </w:ins>
      <w:ins w:id="2706" w:author="Veerle Sablon" w:date="2023-02-21T12:18:00Z">
        <w:r w:rsidRPr="0067215C">
          <w:rPr>
            <w:bCs/>
            <w:iCs/>
            <w:szCs w:val="22"/>
            <w:lang w:val="nl-BE"/>
          </w:rPr>
          <w:t>357, § 1, eerste lid, 3°, b), (ii) van de wet van 19 april 2014</w:t>
        </w:r>
      </w:ins>
      <w:ins w:id="2707" w:author="Veerle Sablon" w:date="2023-02-21T12:16:00Z">
        <w:r>
          <w:rPr>
            <w:bCs/>
            <w:iCs/>
            <w:szCs w:val="22"/>
            <w:lang w:val="nl-BE"/>
          </w:rPr>
          <w:t xml:space="preserve"> betreffende de </w:t>
        </w:r>
      </w:ins>
      <w:ins w:id="2708" w:author="Veerle Sablon" w:date="2023-02-21T12:19:00Z">
        <w:r>
          <w:rPr>
            <w:bCs/>
            <w:iCs/>
            <w:szCs w:val="22"/>
            <w:lang w:val="nl-BE"/>
          </w:rPr>
          <w:t xml:space="preserve">alternatieve </w:t>
        </w:r>
      </w:ins>
      <w:ins w:id="2709" w:author="Veerle Sablon" w:date="2023-02-21T12:16:00Z">
        <w:r>
          <w:rPr>
            <w:bCs/>
            <w:iCs/>
            <w:szCs w:val="22"/>
            <w:lang w:val="nl-BE"/>
          </w:rPr>
          <w:t xml:space="preserve">instellingen voor collectieve belegging </w:t>
        </w:r>
      </w:ins>
      <w:ins w:id="2710" w:author="Veerle Sablon" w:date="2023-02-21T12:20:00Z">
        <w:r>
          <w:rPr>
            <w:bCs/>
            <w:iCs/>
            <w:szCs w:val="22"/>
            <w:lang w:val="nl-BE"/>
          </w:rPr>
          <w:t>en hun beheerders</w:t>
        </w:r>
      </w:ins>
      <w:ins w:id="2711" w:author="Veerle Sablon" w:date="2023-02-21T12:16:00Z">
        <w:r>
          <w:rPr>
            <w:bCs/>
            <w:iCs/>
            <w:szCs w:val="22"/>
            <w:lang w:val="nl-BE"/>
          </w:rPr>
          <w:t xml:space="preserve"> (hierna “de wet”)</w:t>
        </w:r>
        <w:r w:rsidRPr="00697BE9">
          <w:rPr>
            <w:bCs/>
            <w:iCs/>
            <w:szCs w:val="22"/>
            <w:lang w:val="nl-BE"/>
          </w:rPr>
          <w:t xml:space="preserve"> over de </w:t>
        </w:r>
        <w:r>
          <w:rPr>
            <w:bCs/>
            <w:iCs/>
            <w:szCs w:val="22"/>
            <w:lang w:val="nl-BE"/>
          </w:rPr>
          <w:t>periodieke staten</w:t>
        </w:r>
        <w:r w:rsidRPr="00D32100">
          <w:rPr>
            <w:bCs/>
            <w:iCs/>
            <w:szCs w:val="22"/>
            <w:lang w:val="nl-BE"/>
          </w:rPr>
          <w:t xml:space="preserve"> </w:t>
        </w:r>
        <w:r w:rsidRPr="00E335AF">
          <w:rPr>
            <w:bCs/>
            <w:iCs/>
            <w:szCs w:val="22"/>
            <w:lang w:val="nl-BE"/>
          </w:rPr>
          <w:t xml:space="preserve">van </w:t>
        </w:r>
        <w:r w:rsidRPr="00D32100">
          <w:rPr>
            <w:bCs/>
            <w:i/>
            <w:szCs w:val="22"/>
            <w:lang w:val="nl-BE"/>
          </w:rPr>
          <w:t>[identificatie van de instelling</w:t>
        </w:r>
      </w:ins>
      <w:ins w:id="2712" w:author="Veerle Sablon" w:date="2023-02-21T14:38:00Z">
        <w:r w:rsidR="00471B7D" w:rsidRPr="00DA1784">
          <w:rPr>
            <w:i/>
            <w:szCs w:val="22"/>
            <w:lang w:val="nl-BE"/>
          </w:rPr>
          <w:t xml:space="preserve"> voor collectieve belegging</w:t>
        </w:r>
      </w:ins>
      <w:ins w:id="2713" w:author="Veerle Sablon" w:date="2023-02-21T12:16:00Z">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ins>
    </w:p>
    <w:p w14:paraId="00135341" w14:textId="77777777" w:rsidR="0067215C" w:rsidRPr="00697BE9" w:rsidRDefault="0067215C" w:rsidP="0067215C">
      <w:pPr>
        <w:rPr>
          <w:ins w:id="2714" w:author="Veerle Sablon" w:date="2023-02-21T12:16:00Z"/>
          <w:bCs/>
          <w:i/>
          <w:szCs w:val="22"/>
          <w:lang w:val="nl-BE"/>
        </w:rPr>
      </w:pPr>
    </w:p>
    <w:p w14:paraId="006D95B2" w14:textId="77777777" w:rsidR="0067215C" w:rsidRPr="00697BE9" w:rsidRDefault="0067215C" w:rsidP="0067215C">
      <w:pPr>
        <w:rPr>
          <w:ins w:id="2715" w:author="Veerle Sablon" w:date="2023-02-21T12:16:00Z"/>
          <w:bCs/>
          <w:iCs/>
          <w:szCs w:val="22"/>
          <w:lang w:val="nl-BE"/>
        </w:rPr>
      </w:pPr>
      <w:ins w:id="2716" w:author="Veerle Sablon" w:date="2023-02-21T12:16:00Z">
        <w:r w:rsidRPr="00697BE9">
          <w:rPr>
            <w:bCs/>
            <w:iCs/>
            <w:szCs w:val="22"/>
            <w:lang w:val="nl-BE"/>
          </w:rPr>
          <w:t xml:space="preserve">De </w:t>
        </w:r>
        <w:r>
          <w:rPr>
            <w:bCs/>
            <w:iCs/>
            <w:szCs w:val="22"/>
            <w:lang w:val="nl-BE"/>
          </w:rPr>
          <w:t>periodieke</w:t>
        </w:r>
        <w:r w:rsidRPr="00697BE9">
          <w:rPr>
            <w:bCs/>
            <w:iCs/>
            <w:szCs w:val="22"/>
            <w:lang w:val="nl-BE"/>
          </w:rPr>
          <w:t xml:space="preserve"> staten bestaan uit drie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ins>
    </w:p>
    <w:p w14:paraId="0714802C" w14:textId="1A006592" w:rsidR="0067215C" w:rsidRPr="00697BE9" w:rsidRDefault="0067215C" w:rsidP="0067215C">
      <w:pPr>
        <w:pStyle w:val="ListParagraph"/>
        <w:numPr>
          <w:ilvl w:val="0"/>
          <w:numId w:val="26"/>
        </w:numPr>
        <w:spacing w:line="240" w:lineRule="auto"/>
        <w:ind w:left="426" w:hanging="426"/>
        <w:contextualSpacing w:val="0"/>
        <w:rPr>
          <w:ins w:id="2717" w:author="Veerle Sablon" w:date="2023-02-21T12:16:00Z"/>
          <w:szCs w:val="22"/>
          <w:lang w:val="nl-BE"/>
        </w:rPr>
      </w:pPr>
      <w:ins w:id="2718" w:author="Veerle Sablon" w:date="2023-02-21T12:16:00Z">
        <w:r>
          <w:rPr>
            <w:szCs w:val="22"/>
            <w:lang w:val="nl-BE"/>
          </w:rPr>
          <w:t>De g</w:t>
        </w:r>
        <w:r w:rsidRPr="00697BE9">
          <w:rPr>
            <w:szCs w:val="22"/>
            <w:lang w:val="nl-BE"/>
          </w:rPr>
          <w:t xml:space="preserve">egevens overeenkomstig het schema van de rapportering met betrekking tot </w:t>
        </w:r>
      </w:ins>
      <w:ins w:id="2719" w:author="Veerle Sablon" w:date="2023-02-21T12:20:00Z">
        <w:r>
          <w:rPr>
            <w:szCs w:val="22"/>
            <w:lang w:val="nl-BE"/>
          </w:rPr>
          <w:t>A</w:t>
        </w:r>
      </w:ins>
      <w:ins w:id="2720" w:author="Veerle Sablon" w:date="2023-02-21T12:16:00Z">
        <w:r w:rsidRPr="00697BE9">
          <w:rPr>
            <w:szCs w:val="22"/>
            <w:lang w:val="nl-BE"/>
          </w:rPr>
          <w:t xml:space="preserve">ICB’s </w:t>
        </w:r>
        <w:r w:rsidRPr="00697BE9">
          <w:rPr>
            <w:szCs w:val="22"/>
            <w:lang w:val="nl-BE"/>
          </w:rPr>
          <w:br/>
          <w:t>(de tabellen 'AIF');</w:t>
        </w:r>
      </w:ins>
    </w:p>
    <w:p w14:paraId="3885C316" w14:textId="77777777" w:rsidR="0067215C" w:rsidRPr="00697BE9" w:rsidRDefault="0067215C" w:rsidP="0067215C">
      <w:pPr>
        <w:pStyle w:val="ListParagraph"/>
        <w:numPr>
          <w:ilvl w:val="0"/>
          <w:numId w:val="26"/>
        </w:numPr>
        <w:spacing w:line="240" w:lineRule="auto"/>
        <w:ind w:left="426" w:hanging="426"/>
        <w:contextualSpacing w:val="0"/>
        <w:rPr>
          <w:ins w:id="2721" w:author="Veerle Sablon" w:date="2023-02-21T12:16:00Z"/>
          <w:szCs w:val="22"/>
          <w:lang w:val="nl-BE"/>
        </w:rPr>
      </w:pPr>
      <w:ins w:id="2722" w:author="Veerle Sablon" w:date="2023-02-21T12:16:00Z">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openbare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en</w:t>
        </w:r>
      </w:ins>
    </w:p>
    <w:p w14:paraId="7E9A003D" w14:textId="77777777" w:rsidR="0067215C" w:rsidRDefault="0067215C" w:rsidP="0067215C">
      <w:pPr>
        <w:pStyle w:val="ListParagraph"/>
        <w:numPr>
          <w:ilvl w:val="0"/>
          <w:numId w:val="26"/>
        </w:numPr>
        <w:spacing w:line="240" w:lineRule="auto"/>
        <w:ind w:left="426" w:hanging="426"/>
        <w:contextualSpacing w:val="0"/>
        <w:rPr>
          <w:ins w:id="2723" w:author="Veerle Sablon" w:date="2023-02-21T12:16:00Z"/>
          <w:szCs w:val="22"/>
          <w:lang w:val="nl-BE"/>
        </w:rPr>
      </w:pPr>
      <w:ins w:id="2724" w:author="Veerle Sablon" w:date="2023-02-21T12:16:00Z">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ins>
    </w:p>
    <w:p w14:paraId="75081333" w14:textId="77777777" w:rsidR="0067215C" w:rsidRDefault="0067215C" w:rsidP="0067215C">
      <w:pPr>
        <w:spacing w:line="240" w:lineRule="auto"/>
        <w:rPr>
          <w:ins w:id="2725" w:author="Veerle Sablon" w:date="2023-02-21T12:16:00Z"/>
          <w:szCs w:val="22"/>
          <w:lang w:val="nl-BE"/>
        </w:rPr>
      </w:pPr>
    </w:p>
    <w:p w14:paraId="51D59339" w14:textId="77777777" w:rsidR="0067215C" w:rsidRPr="00426E9B" w:rsidRDefault="0067215C" w:rsidP="0067215C">
      <w:pPr>
        <w:spacing w:line="240" w:lineRule="auto"/>
        <w:rPr>
          <w:ins w:id="2726" w:author="Veerle Sablon" w:date="2023-02-21T12:16:00Z"/>
          <w:szCs w:val="22"/>
          <w:lang w:val="nl-BE"/>
        </w:rPr>
      </w:pPr>
      <w:ins w:id="2727" w:author="Veerle Sablon" w:date="2023-02-21T12:16:00Z">
        <w:r w:rsidRPr="00E335AF">
          <w:rPr>
            <w:szCs w:val="22"/>
            <w:lang w:val="nl-BE"/>
          </w:rPr>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financiële gegevens die voortvloeien uit de financiële staten. Het tweede deel van het verslag heeft betrekking op de procedures uitgevoerd op de niet-financiële gegevens. </w:t>
        </w:r>
      </w:ins>
    </w:p>
    <w:p w14:paraId="097DC9C0" w14:textId="77777777" w:rsidR="0067215C" w:rsidRPr="00426E9B" w:rsidRDefault="0067215C" w:rsidP="0067215C">
      <w:pPr>
        <w:spacing w:line="240" w:lineRule="auto"/>
        <w:rPr>
          <w:ins w:id="2728" w:author="Veerle Sablon" w:date="2023-02-21T12:16:00Z"/>
          <w:szCs w:val="22"/>
          <w:lang w:val="nl-BE"/>
        </w:rPr>
      </w:pPr>
    </w:p>
    <w:p w14:paraId="39B18EA3" w14:textId="77777777" w:rsidR="0067215C" w:rsidRPr="00426E9B" w:rsidRDefault="0067215C" w:rsidP="0067215C">
      <w:pPr>
        <w:rPr>
          <w:ins w:id="2729" w:author="Veerle Sablon" w:date="2023-02-21T12:16:00Z"/>
          <w:b/>
          <w:i/>
          <w:szCs w:val="22"/>
          <w:lang w:val="nl-BE"/>
        </w:rPr>
      </w:pPr>
    </w:p>
    <w:p w14:paraId="6BB9CC6B" w14:textId="3312DFDA" w:rsidR="0067215C" w:rsidRPr="00082474" w:rsidRDefault="0067215C">
      <w:pPr>
        <w:pStyle w:val="ListParagraph"/>
        <w:numPr>
          <w:ilvl w:val="0"/>
          <w:numId w:val="33"/>
        </w:numPr>
        <w:contextualSpacing w:val="0"/>
        <w:rPr>
          <w:ins w:id="2730" w:author="Veerle Sablon" w:date="2023-02-21T12:16:00Z"/>
          <w:b/>
          <w:iCs/>
          <w:szCs w:val="22"/>
          <w:lang w:val="nl-BE"/>
        </w:rPr>
        <w:pPrChange w:id="2731" w:author="Veerle Sablon" w:date="2023-02-21T12:17:00Z">
          <w:pPr>
            <w:pStyle w:val="ListParagraph"/>
            <w:numPr>
              <w:numId w:val="27"/>
            </w:numPr>
            <w:ind w:left="284" w:hanging="284"/>
            <w:contextualSpacing w:val="0"/>
          </w:pPr>
        </w:pPrChange>
      </w:pPr>
      <w:ins w:id="2732" w:author="Veerle Sablon" w:date="2023-02-21T12:16:00Z">
        <w:r w:rsidRPr="00D32100">
          <w:rPr>
            <w:b/>
            <w:iCs/>
            <w:szCs w:val="22"/>
            <w:lang w:val="nl-BE"/>
          </w:rPr>
          <w:lastRenderedPageBreak/>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 xml:space="preserve">aan de FSMA overeenkomstig </w:t>
        </w:r>
      </w:ins>
      <w:ins w:id="2733" w:author="Veerle Sablon" w:date="2023-02-21T12:21:00Z">
        <w:r w:rsidR="004E6418" w:rsidRPr="004E6418">
          <w:rPr>
            <w:b/>
            <w:iCs/>
            <w:szCs w:val="22"/>
            <w:lang w:val="nl-BE"/>
          </w:rPr>
          <w:t>artikel 357, § 1, eerste lid, 3°, b), (ii) van de wet van 19 april 2014</w:t>
        </w:r>
      </w:ins>
      <w:ins w:id="2734" w:author="Veerle Sablon" w:date="2023-02-21T12:16:00Z">
        <w:r w:rsidRPr="00D32100">
          <w:rPr>
            <w:b/>
            <w:iCs/>
            <w:szCs w:val="22"/>
            <w:lang w:val="nl-BE"/>
          </w:rPr>
          <w:t xml:space="preserve"> over de</w:t>
        </w:r>
        <w:r w:rsidRPr="00082474">
          <w:rPr>
            <w:b/>
            <w:iCs/>
            <w:szCs w:val="22"/>
            <w:lang w:val="nl-BE"/>
          </w:rPr>
          <w:t xml:space="preserve"> statistische staat CIS_SUP_2 en de financiële gegevens in de statistische staten AIF en CIS_SUP_1 van </w:t>
        </w:r>
        <w:r w:rsidRPr="00E335AF">
          <w:rPr>
            <w:b/>
            <w:i/>
            <w:szCs w:val="22"/>
            <w:lang w:val="nl-BE"/>
          </w:rPr>
          <w:t>[</w:t>
        </w:r>
        <w:r w:rsidRPr="00082474">
          <w:rPr>
            <w:b/>
            <w:i/>
            <w:szCs w:val="22"/>
            <w:lang w:val="nl-BE"/>
          </w:rPr>
          <w:t>identificatie van de instelling</w:t>
        </w:r>
      </w:ins>
      <w:ins w:id="2735" w:author="Veerle Sablon" w:date="2023-02-21T14:38:00Z">
        <w:r w:rsidR="00471B7D" w:rsidRPr="00471B7D">
          <w:rPr>
            <w:b/>
            <w:i/>
            <w:szCs w:val="22"/>
            <w:lang w:val="nl-BE"/>
          </w:rPr>
          <w:t xml:space="preserve"> voor collectieve belegging</w:t>
        </w:r>
      </w:ins>
      <w:ins w:id="2736" w:author="Veerle Sablon" w:date="2023-02-21T12:16:00Z">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ins>
    </w:p>
    <w:p w14:paraId="51E41078" w14:textId="77777777" w:rsidR="0067215C" w:rsidRPr="00E335AF" w:rsidRDefault="0067215C" w:rsidP="0067215C">
      <w:pPr>
        <w:rPr>
          <w:ins w:id="2737" w:author="Veerle Sablon" w:date="2023-02-21T12:16:00Z"/>
          <w:b/>
          <w:iCs/>
          <w:szCs w:val="22"/>
          <w:lang w:val="nl-BE"/>
        </w:rPr>
      </w:pPr>
    </w:p>
    <w:p w14:paraId="35589F24" w14:textId="77777777" w:rsidR="0067215C" w:rsidRDefault="0067215C" w:rsidP="0067215C">
      <w:pPr>
        <w:rPr>
          <w:ins w:id="2738" w:author="Veerle Sablon" w:date="2023-02-21T12:16:00Z"/>
          <w:rFonts w:eastAsia="MingLiU"/>
          <w:b/>
          <w:i/>
          <w:szCs w:val="22"/>
          <w:lang w:val="nl-BE"/>
        </w:rPr>
      </w:pPr>
      <w:ins w:id="2739" w:author="Veerle Sablon" w:date="2023-02-21T12:16:00Z">
        <w:r>
          <w:rPr>
            <w:b/>
            <w:i/>
            <w:szCs w:val="22"/>
            <w:lang w:val="nl-BE"/>
          </w:rPr>
          <w:t>Opdracht</w:t>
        </w:r>
      </w:ins>
    </w:p>
    <w:p w14:paraId="23DDEFDD" w14:textId="77777777" w:rsidR="0067215C" w:rsidRDefault="0067215C" w:rsidP="0067215C">
      <w:pPr>
        <w:rPr>
          <w:ins w:id="2740" w:author="Veerle Sablon" w:date="2023-02-21T12:16:00Z"/>
          <w:rFonts w:eastAsia="MingLiU"/>
          <w:szCs w:val="22"/>
          <w:lang w:val="nl-BE"/>
        </w:rPr>
      </w:pPr>
    </w:p>
    <w:p w14:paraId="1447A537" w14:textId="402E5CAA" w:rsidR="0067215C" w:rsidRDefault="0067215C" w:rsidP="0067215C">
      <w:pPr>
        <w:rPr>
          <w:ins w:id="2741" w:author="Veerle Sablon" w:date="2023-02-21T12:16:00Z"/>
          <w:rFonts w:eastAsia="MingLiU"/>
          <w:szCs w:val="22"/>
          <w:lang w:val="nl-BE"/>
        </w:rPr>
      </w:pPr>
      <w:ins w:id="2742" w:author="Veerle Sablon" w:date="2023-02-21T12:16:00Z">
        <w:r w:rsidRPr="0032351D">
          <w:rPr>
            <w:rFonts w:eastAsia="MingLiU"/>
            <w:szCs w:val="22"/>
            <w:lang w:val="nl-BE"/>
          </w:rPr>
          <w:t xml:space="preserve">In het kader van onze controle van de </w:t>
        </w:r>
        <w:r>
          <w:rPr>
            <w:rFonts w:eastAsia="MingLiU"/>
            <w:szCs w:val="22"/>
            <w:lang w:val="nl-BE"/>
          </w:rPr>
          <w:t xml:space="preserve">gegevens vermeld in de statistische staat CIS_SUP_2 en de financiële gegevens opgenomen in de statistische staten AIF en CIS_SUP1 </w:t>
        </w:r>
        <w:r w:rsidRPr="0032351D">
          <w:rPr>
            <w:rFonts w:eastAsia="MingLiU"/>
            <w:szCs w:val="22"/>
            <w:lang w:val="nl-BE"/>
          </w:rPr>
          <w:t>van [</w:t>
        </w:r>
        <w:r w:rsidRPr="0032351D">
          <w:rPr>
            <w:rFonts w:eastAsia="MingLiU"/>
            <w:i/>
            <w:szCs w:val="22"/>
            <w:lang w:val="nl-BE"/>
          </w:rPr>
          <w:t>identificatie van de instelling</w:t>
        </w:r>
      </w:ins>
      <w:ins w:id="2743" w:author="Veerle Sablon" w:date="2023-02-21T14:38:00Z">
        <w:r w:rsidR="00471B7D" w:rsidRPr="00DA1784">
          <w:rPr>
            <w:i/>
            <w:szCs w:val="22"/>
            <w:lang w:val="nl-BE"/>
          </w:rPr>
          <w:t xml:space="preserve"> voor collectieve belegging</w:t>
        </w:r>
      </w:ins>
      <w:ins w:id="2744" w:author="Veerle Sablon" w:date="2023-02-21T12:16:00Z">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ins>
    </w:p>
    <w:p w14:paraId="1B99DDBD" w14:textId="77777777" w:rsidR="0067215C" w:rsidRDefault="0067215C" w:rsidP="0067215C">
      <w:pPr>
        <w:rPr>
          <w:ins w:id="2745" w:author="Veerle Sablon" w:date="2023-02-21T12:16:00Z"/>
          <w:rFonts w:eastAsia="MingLiU"/>
          <w:szCs w:val="22"/>
          <w:lang w:val="nl-BE"/>
        </w:rPr>
      </w:pPr>
    </w:p>
    <w:p w14:paraId="78DC5C52" w14:textId="77777777" w:rsidR="0067215C" w:rsidRDefault="0067215C" w:rsidP="0067215C">
      <w:pPr>
        <w:rPr>
          <w:ins w:id="2746" w:author="Veerle Sablon" w:date="2023-02-21T12:16:00Z"/>
          <w:rFonts w:eastAsia="MingLiU"/>
          <w:szCs w:val="22"/>
          <w:lang w:val="nl-BE"/>
        </w:rPr>
      </w:pPr>
      <w:ins w:id="2747" w:author="Veerle Sablon" w:date="2023-02-21T12:16:00Z">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ins>
    </w:p>
    <w:p w14:paraId="38CEACA0" w14:textId="77777777" w:rsidR="0067215C" w:rsidRDefault="0067215C" w:rsidP="0067215C">
      <w:pPr>
        <w:rPr>
          <w:ins w:id="2748" w:author="Veerle Sablon" w:date="2023-02-21T12:16:00Z"/>
          <w:rFonts w:eastAsia="MingLiU"/>
          <w:szCs w:val="22"/>
          <w:lang w:val="nl-BE"/>
        </w:rPr>
      </w:pPr>
    </w:p>
    <w:p w14:paraId="6BC15342" w14:textId="77777777" w:rsidR="0067215C" w:rsidRPr="009C22B0" w:rsidRDefault="0067215C" w:rsidP="0067215C">
      <w:pPr>
        <w:pStyle w:val="ListParagraph"/>
        <w:numPr>
          <w:ilvl w:val="0"/>
          <w:numId w:val="30"/>
        </w:numPr>
        <w:spacing w:after="260"/>
        <w:ind w:left="357" w:hanging="357"/>
        <w:contextualSpacing w:val="0"/>
        <w:rPr>
          <w:ins w:id="2749" w:author="Veerle Sablon" w:date="2023-02-21T12:16:00Z"/>
          <w:rFonts w:cstheme="minorHAnsi"/>
          <w:lang w:val="gsw-FR"/>
        </w:rPr>
      </w:pPr>
      <w:ins w:id="2750" w:author="Veerle Sablon" w:date="2023-02-21T12:16:00Z">
        <w:r w:rsidRPr="009C22B0">
          <w:rPr>
            <w:rFonts w:cstheme="minorHAnsi"/>
            <w:lang w:val="gsw-FR"/>
          </w:rPr>
          <w:t>het totale nettoactief (NAV) en de activa onder beheer (AUM);</w:t>
        </w:r>
      </w:ins>
    </w:p>
    <w:p w14:paraId="72A402B6" w14:textId="77777777" w:rsidR="0067215C" w:rsidRPr="009C22B0" w:rsidRDefault="0067215C" w:rsidP="0067215C">
      <w:pPr>
        <w:pStyle w:val="ListParagraph"/>
        <w:numPr>
          <w:ilvl w:val="0"/>
          <w:numId w:val="30"/>
        </w:numPr>
        <w:spacing w:after="260"/>
        <w:ind w:left="357" w:hanging="357"/>
        <w:contextualSpacing w:val="0"/>
        <w:rPr>
          <w:ins w:id="2751" w:author="Veerle Sablon" w:date="2023-02-21T12:16:00Z"/>
          <w:rFonts w:cstheme="minorHAnsi"/>
          <w:lang w:val="gsw-FR"/>
        </w:rPr>
      </w:pPr>
      <w:ins w:id="2752" w:author="Veerle Sablon" w:date="2023-02-21T12:16:00Z">
        <w:r w:rsidRPr="009C22B0">
          <w:rPr>
            <w:rFonts w:cstheme="minorHAnsi"/>
            <w:lang w:val="gsw-FR"/>
          </w:rPr>
          <w:t>de gegevens over de blootstellingen, zoals op bepaalde activacategorieën, markten, instrumenten, geografische regio’s, munteenheden en tegenpartijen;</w:t>
        </w:r>
      </w:ins>
    </w:p>
    <w:p w14:paraId="1908E426" w14:textId="77777777" w:rsidR="0067215C" w:rsidRPr="009C22B0" w:rsidRDefault="0067215C" w:rsidP="0067215C">
      <w:pPr>
        <w:pStyle w:val="ListParagraph"/>
        <w:numPr>
          <w:ilvl w:val="0"/>
          <w:numId w:val="30"/>
        </w:numPr>
        <w:spacing w:after="260"/>
        <w:ind w:left="357" w:hanging="357"/>
        <w:contextualSpacing w:val="0"/>
        <w:rPr>
          <w:ins w:id="2753" w:author="Veerle Sablon" w:date="2023-02-21T12:16:00Z"/>
          <w:rFonts w:cstheme="minorHAnsi"/>
          <w:lang w:val="gsw-FR"/>
        </w:rPr>
      </w:pPr>
      <w:ins w:id="2754" w:author="Veerle Sablon" w:date="2023-02-21T12:16:00Z">
        <w:r w:rsidRPr="009C22B0">
          <w:rPr>
            <w:lang w:val="gsw-FR"/>
          </w:rPr>
          <w:t>de gegevens over de ontleningen, met inbegrip van de in financiële instrumenten ingebedde ontleningen, en de financieringsliquiditeit (waaronder kredietlijnen);</w:t>
        </w:r>
      </w:ins>
    </w:p>
    <w:p w14:paraId="05254C2B" w14:textId="77777777" w:rsidR="0067215C" w:rsidRPr="009C22B0" w:rsidRDefault="0067215C" w:rsidP="0067215C">
      <w:pPr>
        <w:pStyle w:val="ListParagraph"/>
        <w:numPr>
          <w:ilvl w:val="0"/>
          <w:numId w:val="30"/>
        </w:numPr>
        <w:spacing w:after="260"/>
        <w:ind w:left="357" w:hanging="357"/>
        <w:contextualSpacing w:val="0"/>
        <w:rPr>
          <w:ins w:id="2755" w:author="Veerle Sablon" w:date="2023-02-21T12:16:00Z"/>
          <w:rFonts w:cstheme="minorHAnsi"/>
          <w:lang w:val="gsw-FR"/>
        </w:rPr>
      </w:pPr>
      <w:ins w:id="2756" w:author="Veerle Sablon" w:date="2023-02-21T12:16:00Z">
        <w:r w:rsidRPr="009C22B0">
          <w:rPr>
            <w:rFonts w:cstheme="minorHAnsi"/>
            <w:lang w:val="gsw-FR"/>
          </w:rPr>
          <w:t>het aantal openstaande posities;</w:t>
        </w:r>
      </w:ins>
    </w:p>
    <w:p w14:paraId="02E7B03E" w14:textId="77777777" w:rsidR="0067215C" w:rsidRPr="009C22B0" w:rsidRDefault="0067215C" w:rsidP="0067215C">
      <w:pPr>
        <w:pStyle w:val="ListParagraph"/>
        <w:numPr>
          <w:ilvl w:val="0"/>
          <w:numId w:val="30"/>
        </w:numPr>
        <w:spacing w:after="260"/>
        <w:ind w:left="357" w:hanging="357"/>
        <w:contextualSpacing w:val="0"/>
        <w:rPr>
          <w:ins w:id="2757" w:author="Veerle Sablon" w:date="2023-02-21T12:16:00Z"/>
          <w:rFonts w:cstheme="minorHAnsi"/>
          <w:lang w:val="gsw-FR"/>
        </w:rPr>
      </w:pPr>
      <w:ins w:id="2758" w:author="Veerle Sablon" w:date="2023-02-21T12:16:00Z">
        <w:r w:rsidRPr="009C22B0">
          <w:rPr>
            <w:rFonts w:cstheme="minorHAnsi"/>
            <w:lang w:val="gsw-FR"/>
          </w:rPr>
          <w:t>de gegevens over bruto- en nettorendementen en veranderingen in het nettoactief;</w:t>
        </w:r>
      </w:ins>
    </w:p>
    <w:p w14:paraId="0D60EADB" w14:textId="77777777" w:rsidR="0067215C" w:rsidRPr="009C22B0" w:rsidRDefault="0067215C" w:rsidP="0067215C">
      <w:pPr>
        <w:pStyle w:val="ListParagraph"/>
        <w:numPr>
          <w:ilvl w:val="0"/>
          <w:numId w:val="30"/>
        </w:numPr>
        <w:spacing w:after="260"/>
        <w:ind w:left="357" w:hanging="357"/>
        <w:contextualSpacing w:val="0"/>
        <w:rPr>
          <w:ins w:id="2759" w:author="Veerle Sablon" w:date="2023-02-21T12:16:00Z"/>
          <w:rFonts w:cstheme="minorHAnsi"/>
          <w:lang w:val="gsw-FR"/>
        </w:rPr>
      </w:pPr>
      <w:ins w:id="2760" w:author="Veerle Sablon" w:date="2023-02-21T12:16:00Z">
        <w:r w:rsidRPr="009C22B0">
          <w:rPr>
            <w:rFonts w:cstheme="minorHAnsi"/>
            <w:lang w:val="gsw-FR"/>
          </w:rPr>
          <w:t>de gegevens over inschrijvingen en terugbetalingen;</w:t>
        </w:r>
      </w:ins>
    </w:p>
    <w:p w14:paraId="5A1E8D1B" w14:textId="01238B88" w:rsidR="0067215C" w:rsidRPr="009C22B0" w:rsidRDefault="0067215C" w:rsidP="0067215C">
      <w:pPr>
        <w:pStyle w:val="ListParagraph"/>
        <w:numPr>
          <w:ilvl w:val="0"/>
          <w:numId w:val="30"/>
        </w:numPr>
        <w:spacing w:after="260"/>
        <w:ind w:left="357" w:hanging="357"/>
        <w:contextualSpacing w:val="0"/>
        <w:rPr>
          <w:ins w:id="2761" w:author="Veerle Sablon" w:date="2023-02-21T12:16:00Z"/>
          <w:rFonts w:cstheme="minorHAnsi"/>
          <w:lang w:val="gsw-FR"/>
        </w:rPr>
      </w:pPr>
      <w:ins w:id="2762" w:author="Veerle Sablon" w:date="2023-02-21T12:16:00Z">
        <w:r w:rsidRPr="009C22B0">
          <w:rPr>
            <w:rFonts w:cstheme="minorHAnsi"/>
            <w:lang w:val="gsw-FR"/>
          </w:rPr>
          <w:t xml:space="preserve">de gegevens over de waarde van de zekerheden en andere kredietsteun die de </w:t>
        </w:r>
      </w:ins>
      <w:ins w:id="2763" w:author="Veerle Sablon" w:date="2023-02-21T12:24:00Z">
        <w:r w:rsidR="00A93225">
          <w:rPr>
            <w:rFonts w:cstheme="minorHAnsi"/>
            <w:lang w:val="gsw-FR"/>
          </w:rPr>
          <w:t>A</w:t>
        </w:r>
      </w:ins>
      <w:ins w:id="2764" w:author="Veerle Sablon" w:date="2023-02-21T12:16:00Z">
        <w:r w:rsidRPr="009C22B0">
          <w:rPr>
            <w:rFonts w:cstheme="minorHAnsi"/>
            <w:lang w:val="gsw-FR"/>
          </w:rPr>
          <w:t>ICB of het compartiment heeft ontvangen of heeft gedeponeerd;</w:t>
        </w:r>
      </w:ins>
    </w:p>
    <w:p w14:paraId="61182278" w14:textId="77777777" w:rsidR="0067215C" w:rsidRPr="00E335AF" w:rsidRDefault="0067215C" w:rsidP="0067215C">
      <w:pPr>
        <w:pStyle w:val="ListParagraph"/>
        <w:numPr>
          <w:ilvl w:val="0"/>
          <w:numId w:val="30"/>
        </w:numPr>
        <w:spacing w:after="260"/>
        <w:ind w:left="357" w:hanging="357"/>
        <w:contextualSpacing w:val="0"/>
        <w:rPr>
          <w:ins w:id="2765" w:author="Veerle Sablon" w:date="2023-02-21T12:16:00Z"/>
          <w:rFonts w:eastAsia="MingLiU"/>
          <w:szCs w:val="22"/>
          <w:lang w:val="nl-BE"/>
        </w:rPr>
      </w:pPr>
      <w:ins w:id="2766" w:author="Veerle Sablon" w:date="2023-02-21T12:16:00Z">
        <w:r w:rsidRPr="00D32100">
          <w:rPr>
            <w:rFonts w:cstheme="minorHAnsi"/>
            <w:lang w:val="gsw-FR"/>
          </w:rPr>
          <w:t>de gegevens over de effectenleningen;</w:t>
        </w:r>
        <w:r w:rsidRPr="00082474">
          <w:rPr>
            <w:rFonts w:cstheme="minorHAnsi"/>
            <w:lang w:val="gsw-FR"/>
          </w:rPr>
          <w:t xml:space="preserve"> en</w:t>
        </w:r>
      </w:ins>
    </w:p>
    <w:p w14:paraId="75EF3161" w14:textId="77777777" w:rsidR="0067215C" w:rsidRPr="00082474" w:rsidRDefault="0067215C" w:rsidP="0067215C">
      <w:pPr>
        <w:pStyle w:val="ListParagraph"/>
        <w:numPr>
          <w:ilvl w:val="0"/>
          <w:numId w:val="30"/>
        </w:numPr>
        <w:spacing w:after="260"/>
        <w:ind w:left="357" w:hanging="357"/>
        <w:contextualSpacing w:val="0"/>
        <w:rPr>
          <w:ins w:id="2767" w:author="Veerle Sablon" w:date="2023-02-21T12:16:00Z"/>
          <w:rFonts w:eastAsia="MingLiU"/>
          <w:szCs w:val="22"/>
          <w:lang w:val="nl-BE"/>
        </w:rPr>
      </w:pPr>
      <w:ins w:id="2768" w:author="Veerle Sablon" w:date="2023-02-21T12:16:00Z">
        <w:r w:rsidRPr="00D32100">
          <w:rPr>
            <w:rFonts w:cstheme="minorHAnsi"/>
            <w:lang w:val="gsw-FR"/>
          </w:rPr>
          <w:t>de gegevens uit de tabel CIS_SUP_2.</w:t>
        </w:r>
        <w:r w:rsidRPr="00082474">
          <w:rPr>
            <w:rFonts w:eastAsia="MingLiU"/>
            <w:szCs w:val="22"/>
            <w:lang w:val="nl-BE"/>
          </w:rPr>
          <w:t xml:space="preserve"> </w:t>
        </w:r>
      </w:ins>
    </w:p>
    <w:p w14:paraId="744643A1" w14:textId="77777777" w:rsidR="0067215C" w:rsidRPr="0032351D" w:rsidRDefault="0067215C" w:rsidP="0067215C">
      <w:pPr>
        <w:rPr>
          <w:ins w:id="2769" w:author="Veerle Sablon" w:date="2023-02-21T12:16:00Z"/>
          <w:b/>
          <w:i/>
          <w:szCs w:val="22"/>
          <w:lang w:val="nl-BE"/>
        </w:rPr>
      </w:pPr>
    </w:p>
    <w:p w14:paraId="469D7F2F" w14:textId="77777777" w:rsidR="0067215C" w:rsidRPr="0032351D" w:rsidRDefault="0067215C" w:rsidP="0067215C">
      <w:pPr>
        <w:rPr>
          <w:ins w:id="2770" w:author="Veerle Sablon" w:date="2023-02-21T12:16:00Z"/>
          <w:rFonts w:eastAsia="MingLiU"/>
          <w:b/>
          <w:i/>
          <w:szCs w:val="22"/>
          <w:lang w:val="nl-BE"/>
        </w:rPr>
      </w:pPr>
      <w:ins w:id="2771" w:author="Veerle Sablon" w:date="2023-02-21T12:16:00Z">
        <w:r w:rsidRPr="0032351D">
          <w:rPr>
            <w:b/>
            <w:i/>
            <w:szCs w:val="22"/>
            <w:lang w:val="nl-BE"/>
          </w:rPr>
          <w:t xml:space="preserve">Oordeel </w:t>
        </w:r>
        <w:r w:rsidRPr="0032351D">
          <w:rPr>
            <w:rFonts w:eastAsia="MingLiU"/>
            <w:b/>
            <w:i/>
            <w:szCs w:val="22"/>
            <w:lang w:val="nl-BE"/>
          </w:rPr>
          <w:t>zonder voorbehoud [of met voorbehoud(en), naar gelang nodig]</w:t>
        </w:r>
      </w:ins>
    </w:p>
    <w:p w14:paraId="2325061E" w14:textId="77777777" w:rsidR="0067215C" w:rsidRPr="0032351D" w:rsidRDefault="0067215C" w:rsidP="0067215C">
      <w:pPr>
        <w:rPr>
          <w:ins w:id="2772" w:author="Veerle Sablon" w:date="2023-02-21T12:16:00Z"/>
          <w:b/>
          <w:i/>
          <w:szCs w:val="22"/>
          <w:lang w:val="nl-BE"/>
        </w:rPr>
      </w:pPr>
    </w:p>
    <w:p w14:paraId="5E6870C8" w14:textId="77777777" w:rsidR="0067215C" w:rsidRPr="0032351D" w:rsidRDefault="0067215C" w:rsidP="0067215C">
      <w:pPr>
        <w:rPr>
          <w:ins w:id="2773" w:author="Veerle Sablon" w:date="2023-02-21T12:16:00Z"/>
          <w:szCs w:val="22"/>
          <w:lang w:val="nl-BE"/>
        </w:rPr>
      </w:pPr>
      <w:ins w:id="2774" w:author="Veerle Sablon" w:date="2023-02-21T12:16:00Z">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ins>
    </w:p>
    <w:p w14:paraId="67BB9839" w14:textId="77777777" w:rsidR="0067215C" w:rsidRPr="0032351D" w:rsidRDefault="0067215C" w:rsidP="0067215C">
      <w:pPr>
        <w:rPr>
          <w:ins w:id="2775" w:author="Veerle Sablon" w:date="2023-02-21T12:16:00Z"/>
          <w:szCs w:val="22"/>
          <w:lang w:val="nl-BE"/>
        </w:rPr>
      </w:pPr>
    </w:p>
    <w:p w14:paraId="22CBAE4E" w14:textId="77777777" w:rsidR="0067215C" w:rsidRPr="0032351D" w:rsidRDefault="0067215C" w:rsidP="0067215C">
      <w:pPr>
        <w:rPr>
          <w:ins w:id="2776" w:author="Veerle Sablon" w:date="2023-02-21T12:16:00Z"/>
          <w:i/>
          <w:szCs w:val="22"/>
          <w:lang w:val="nl-BE"/>
        </w:rPr>
      </w:pPr>
      <w:ins w:id="2777" w:author="Veerle Sablon" w:date="2023-02-21T12:16:00Z">
        <w:r w:rsidRPr="0032351D">
          <w:rPr>
            <w:rFonts w:eastAsia="MingLiU"/>
            <w:b/>
            <w:i/>
            <w:szCs w:val="22"/>
            <w:lang w:val="nl-BE"/>
          </w:rPr>
          <w:t>Basis voor ons oordeel [met voorbehoud – naar gelang nodig]</w:t>
        </w:r>
      </w:ins>
    </w:p>
    <w:p w14:paraId="7AEAB9E1" w14:textId="77777777" w:rsidR="0067215C" w:rsidRPr="0032351D" w:rsidRDefault="0067215C" w:rsidP="0067215C">
      <w:pPr>
        <w:rPr>
          <w:ins w:id="2778" w:author="Veerle Sablon" w:date="2023-02-21T12:16:00Z"/>
          <w:szCs w:val="22"/>
          <w:lang w:val="nl-BE"/>
        </w:rPr>
      </w:pPr>
    </w:p>
    <w:p w14:paraId="19E9DAE3" w14:textId="77777777" w:rsidR="0067215C" w:rsidRPr="0032351D" w:rsidRDefault="0067215C" w:rsidP="0067215C">
      <w:pPr>
        <w:spacing w:line="240" w:lineRule="auto"/>
        <w:rPr>
          <w:ins w:id="2779" w:author="Veerle Sablon" w:date="2023-02-21T12:16:00Z"/>
          <w:i/>
          <w:szCs w:val="22"/>
          <w:lang w:val="nl-BE"/>
        </w:rPr>
      </w:pPr>
      <w:ins w:id="2780" w:author="Veerle Sablon" w:date="2023-02-21T12:16:00Z">
        <w:r w:rsidRPr="0032351D">
          <w:rPr>
            <w:i/>
            <w:szCs w:val="22"/>
            <w:lang w:val="nl-BE"/>
          </w:rPr>
          <w:t>[Rapporteer hier de bevindingen die tot een voorbehoud leiden – naargelang]</w:t>
        </w:r>
      </w:ins>
    </w:p>
    <w:p w14:paraId="3B7EEA8A" w14:textId="77777777" w:rsidR="0067215C" w:rsidRPr="0032351D" w:rsidRDefault="0067215C" w:rsidP="0067215C">
      <w:pPr>
        <w:spacing w:line="240" w:lineRule="auto"/>
        <w:rPr>
          <w:ins w:id="2781" w:author="Veerle Sablon" w:date="2023-02-21T12:16:00Z"/>
          <w:i/>
          <w:szCs w:val="22"/>
          <w:lang w:val="nl-BE"/>
        </w:rPr>
      </w:pPr>
    </w:p>
    <w:p w14:paraId="0EF89331" w14:textId="77777777" w:rsidR="0067215C" w:rsidRPr="0032351D" w:rsidRDefault="0067215C" w:rsidP="0067215C">
      <w:pPr>
        <w:rPr>
          <w:ins w:id="2782" w:author="Veerle Sablon" w:date="2023-02-21T12:16:00Z"/>
          <w:szCs w:val="22"/>
          <w:lang w:val="nl-BE"/>
        </w:rPr>
      </w:pPr>
      <w:ins w:id="2783" w:author="Veerle Sablon" w:date="2023-02-21T12:16:00Z">
        <w:r w:rsidRPr="0032351D">
          <w:rPr>
            <w:szCs w:val="22"/>
            <w:lang w:val="nl-BE"/>
          </w:rPr>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 xml:space="preserve">ontrolestandaarden (ISA’s) en de richtlijnen van de FSMA aan de </w:t>
        </w:r>
        <w:r>
          <w:rPr>
            <w:szCs w:val="22"/>
            <w:lang w:val="nl-BE"/>
          </w:rPr>
          <w:t xml:space="preserve">Erkende </w:t>
        </w:r>
        <w:r>
          <w:rPr>
            <w:szCs w:val="22"/>
            <w:lang w:val="nl-BE"/>
          </w:rPr>
          <w:lastRenderedPageBreak/>
          <w:t>C</w:t>
        </w:r>
        <w:r w:rsidRPr="00A77F0D">
          <w:rPr>
            <w:iCs/>
            <w:szCs w:val="22"/>
            <w:lang w:val="nl-BE"/>
          </w:rPr>
          <w:t>ommissarissen</w:t>
        </w:r>
        <w:r>
          <w:rPr>
            <w:i/>
            <w:szCs w:val="22"/>
            <w:lang w:val="nl-BE"/>
          </w:rPr>
          <w:t xml:space="preserve">. </w:t>
        </w:r>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r>
          <w:rPr>
            <w:i/>
            <w:szCs w:val="22"/>
            <w:lang w:val="nl-BE"/>
          </w:rPr>
          <w:t xml:space="preserve">” </w:t>
        </w:r>
        <w:r w:rsidRPr="0032351D">
          <w:rPr>
            <w:szCs w:val="22"/>
            <w:lang w:val="nl-BE"/>
          </w:rPr>
          <w:t>van dit verslag.</w:t>
        </w:r>
      </w:ins>
    </w:p>
    <w:p w14:paraId="71337738" w14:textId="77777777" w:rsidR="0067215C" w:rsidRPr="0032351D" w:rsidRDefault="0067215C" w:rsidP="0067215C">
      <w:pPr>
        <w:rPr>
          <w:ins w:id="2784" w:author="Veerle Sablon" w:date="2023-02-21T12:16:00Z"/>
          <w:szCs w:val="22"/>
          <w:lang w:val="nl-BE"/>
        </w:rPr>
      </w:pPr>
    </w:p>
    <w:p w14:paraId="5E7196EE" w14:textId="77777777" w:rsidR="0067215C" w:rsidRPr="0032351D" w:rsidRDefault="0067215C" w:rsidP="0067215C">
      <w:pPr>
        <w:rPr>
          <w:ins w:id="2785" w:author="Veerle Sablon" w:date="2023-02-21T12:16:00Z"/>
          <w:szCs w:val="22"/>
          <w:lang w:val="nl-BE"/>
        </w:rPr>
      </w:pPr>
      <w:ins w:id="2786" w:author="Veerle Sablon" w:date="2023-02-21T12:16:00Z">
        <w:r w:rsidRPr="0032351D">
          <w:rPr>
            <w:szCs w:val="22"/>
            <w:lang w:val="nl-BE"/>
          </w:rPr>
          <w:t xml:space="preserve">Ons verslag omvat ons oordeel over de opstelling </w:t>
        </w:r>
        <w:r>
          <w:rPr>
            <w:szCs w:val="22"/>
            <w:lang w:val="nl-BE"/>
          </w:rPr>
          <w:t xml:space="preserve">van de financiële gegevens opgenomen in de statistische staten </w:t>
        </w:r>
        <w:r w:rsidRPr="0032351D">
          <w:rPr>
            <w:szCs w:val="22"/>
            <w:lang w:val="nl-BE"/>
          </w:rPr>
          <w:t>overeenkomstig de vereiste bevestigingen aangaande onder meer de juistheid en de volledigheid van deze statisti</w:t>
        </w:r>
        <w:r>
          <w:rPr>
            <w:szCs w:val="22"/>
            <w:lang w:val="nl-BE"/>
          </w:rPr>
          <w:t>sche staten</w:t>
        </w:r>
        <w:r w:rsidRPr="0032351D">
          <w:rPr>
            <w:szCs w:val="22"/>
            <w:lang w:val="nl-BE"/>
          </w:rPr>
          <w:t xml:space="preserve"> en de toepassing van de boeking- en waarderingsregels.</w:t>
        </w:r>
      </w:ins>
    </w:p>
    <w:p w14:paraId="46B7FE67" w14:textId="77777777" w:rsidR="0067215C" w:rsidRPr="0032351D" w:rsidRDefault="0067215C" w:rsidP="0067215C">
      <w:pPr>
        <w:rPr>
          <w:ins w:id="2787" w:author="Veerle Sablon" w:date="2023-02-21T12:16:00Z"/>
          <w:szCs w:val="22"/>
          <w:lang w:val="nl-BE"/>
        </w:rPr>
      </w:pPr>
    </w:p>
    <w:p w14:paraId="1BA79C5F" w14:textId="77777777" w:rsidR="0067215C" w:rsidRPr="0032351D" w:rsidRDefault="0067215C" w:rsidP="0067215C">
      <w:pPr>
        <w:spacing w:line="240" w:lineRule="auto"/>
        <w:rPr>
          <w:ins w:id="2788" w:author="Veerle Sablon" w:date="2023-02-21T12:16:00Z"/>
          <w:szCs w:val="22"/>
          <w:lang w:val="nl-BE"/>
        </w:rPr>
      </w:pPr>
      <w:ins w:id="2789" w:author="Veerle Sablon" w:date="2023-02-21T12:16:00Z">
        <w:r w:rsidRPr="0032351D">
          <w:rPr>
            <w:szCs w:val="22"/>
            <w:lang w:val="nl-BE"/>
          </w:rPr>
          <w:t>Wij zijn van mening dat de door ons verkregen controle-informatie voldoende en geschikt is als basis voor ons oordeel.</w:t>
        </w:r>
      </w:ins>
    </w:p>
    <w:p w14:paraId="0826B205" w14:textId="77777777" w:rsidR="0067215C" w:rsidRDefault="0067215C" w:rsidP="0067215C">
      <w:pPr>
        <w:rPr>
          <w:ins w:id="2790" w:author="Veerle Sablon" w:date="2023-02-21T12:16:00Z"/>
          <w:b/>
          <w:i/>
          <w:szCs w:val="22"/>
          <w:lang w:val="nl-BE"/>
        </w:rPr>
      </w:pPr>
    </w:p>
    <w:p w14:paraId="4F88248F" w14:textId="77777777" w:rsidR="0067215C" w:rsidRPr="0032351D" w:rsidRDefault="0067215C" w:rsidP="0067215C">
      <w:pPr>
        <w:rPr>
          <w:ins w:id="2791" w:author="Veerle Sablon" w:date="2023-02-21T12:16:00Z"/>
          <w:b/>
          <w:i/>
          <w:szCs w:val="22"/>
          <w:lang w:val="nl-BE"/>
        </w:rPr>
      </w:pPr>
      <w:ins w:id="2792" w:author="Veerle Sablon" w:date="2023-02-21T12:16:00Z">
        <w:r w:rsidRPr="0032351D">
          <w:rPr>
            <w:b/>
            <w:i/>
            <w:szCs w:val="22"/>
            <w:lang w:val="nl-BE"/>
          </w:rPr>
          <w:t xml:space="preserve">Verantwoordelijkheid van </w:t>
        </w:r>
        <w:r>
          <w:rPr>
            <w:b/>
            <w:i/>
            <w:szCs w:val="22"/>
            <w:lang w:val="nl-BE"/>
          </w:rPr>
          <w:t xml:space="preserve">[“de </w:t>
        </w:r>
        <w:r w:rsidRPr="0032351D">
          <w:rPr>
            <w:b/>
            <w:i/>
            <w:szCs w:val="22"/>
            <w:lang w:val="nl-BE"/>
          </w:rPr>
          <w:t>effectieve leiding</w:t>
        </w:r>
        <w:r>
          <w:rPr>
            <w:b/>
            <w:i/>
            <w:szCs w:val="22"/>
            <w:lang w:val="nl-BE"/>
          </w:rPr>
          <w:t>” of “het directiecomité”, naar gelang]</w:t>
        </w:r>
        <w:r w:rsidRPr="0032351D">
          <w:rPr>
            <w:b/>
            <w:i/>
            <w:szCs w:val="22"/>
            <w:lang w:val="nl-BE"/>
          </w:rPr>
          <w:t xml:space="preserve"> voor de </w:t>
        </w:r>
        <w:r w:rsidRPr="00D32100">
          <w:rPr>
            <w:b/>
            <w:i/>
            <w:szCs w:val="22"/>
            <w:lang w:val="nl-BE"/>
          </w:rPr>
          <w:t>financiële gegevens opgenomen in de statistische staten</w:t>
        </w:r>
      </w:ins>
    </w:p>
    <w:p w14:paraId="34EF6B60" w14:textId="77777777" w:rsidR="0067215C" w:rsidRPr="0032351D" w:rsidRDefault="0067215C" w:rsidP="0067215C">
      <w:pPr>
        <w:rPr>
          <w:ins w:id="2793" w:author="Veerle Sablon" w:date="2023-02-21T12:16:00Z"/>
          <w:b/>
          <w:i/>
          <w:szCs w:val="22"/>
          <w:lang w:val="nl-BE"/>
        </w:rPr>
      </w:pPr>
    </w:p>
    <w:p w14:paraId="5FF70B27" w14:textId="77777777" w:rsidR="0067215C" w:rsidRPr="0032351D" w:rsidRDefault="0067215C" w:rsidP="0067215C">
      <w:pPr>
        <w:rPr>
          <w:ins w:id="2794" w:author="Veerle Sablon" w:date="2023-02-21T12:16:00Z"/>
          <w:szCs w:val="22"/>
          <w:lang w:val="nl-BE"/>
        </w:rPr>
      </w:pPr>
      <w:ins w:id="2795" w:author="Veerle Sablon" w:date="2023-02-21T12:16:00Z">
        <w:r>
          <w:rPr>
            <w:szCs w:val="22"/>
            <w:lang w:val="nl-BE"/>
          </w:rPr>
          <w:t>[</w:t>
        </w:r>
        <w:r w:rsidRPr="008E6E94">
          <w:rPr>
            <w:i/>
            <w:iCs/>
            <w:szCs w:val="22"/>
            <w:lang w:val="nl-BE"/>
          </w:rPr>
          <w:t>De “effectieve leiding” of het “directiecomité”, naar gelang]</w:t>
        </w:r>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de </w:t>
        </w:r>
        <w:r w:rsidRPr="00471B7D">
          <w:rPr>
            <w:i/>
            <w:iCs/>
            <w:szCs w:val="22"/>
            <w:lang w:val="nl-BE"/>
            <w:rPrChange w:id="2796" w:author="Veerle Sablon" w:date="2023-02-21T14:38:00Z">
              <w:rPr>
                <w:szCs w:val="22"/>
                <w:lang w:val="nl-BE"/>
              </w:rPr>
            </w:rPrChange>
          </w:rPr>
          <w:t>[“de effectieve leiding” of</w:t>
        </w:r>
        <w:r>
          <w:rPr>
            <w:szCs w:val="22"/>
            <w:lang w:val="nl-BE"/>
          </w:rPr>
          <w:t xml:space="preserve"> “</w:t>
        </w:r>
        <w:r w:rsidRPr="00982361">
          <w:rPr>
            <w:i/>
            <w:iCs/>
            <w:szCs w:val="22"/>
            <w:lang w:val="nl-BE"/>
          </w:rPr>
          <w:t>het directiecomité</w:t>
        </w:r>
        <w:r>
          <w:rPr>
            <w:szCs w:val="22"/>
            <w:lang w:val="nl-BE"/>
          </w:rPr>
          <w:t>”]</w:t>
        </w:r>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ins>
    </w:p>
    <w:p w14:paraId="2373C9BC" w14:textId="77777777" w:rsidR="0067215C" w:rsidRPr="0032351D" w:rsidRDefault="0067215C" w:rsidP="0067215C">
      <w:pPr>
        <w:rPr>
          <w:ins w:id="2797" w:author="Veerle Sablon" w:date="2023-02-21T12:16:00Z"/>
          <w:szCs w:val="22"/>
          <w:lang w:val="nl-BE"/>
        </w:rPr>
      </w:pPr>
    </w:p>
    <w:p w14:paraId="2C0F00B9" w14:textId="77777777" w:rsidR="0067215C" w:rsidRPr="0032351D" w:rsidRDefault="0067215C" w:rsidP="0067215C">
      <w:pPr>
        <w:rPr>
          <w:ins w:id="2798" w:author="Veerle Sablon" w:date="2023-02-21T12:16:00Z"/>
          <w:b/>
          <w:i/>
          <w:szCs w:val="22"/>
          <w:lang w:val="nl-BE"/>
        </w:rPr>
      </w:pPr>
      <w:ins w:id="2799" w:author="Veerle Sablon" w:date="2023-02-21T12:16:00Z">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de </w:t>
        </w:r>
        <w:r w:rsidRPr="00D32100">
          <w:rPr>
            <w:b/>
            <w:i/>
            <w:szCs w:val="22"/>
            <w:lang w:val="nl-BE"/>
          </w:rPr>
          <w:t>financiële gegevens opgenomen in de statistische staten</w:t>
        </w:r>
      </w:ins>
    </w:p>
    <w:p w14:paraId="569B815D" w14:textId="77777777" w:rsidR="0067215C" w:rsidRPr="0032351D" w:rsidRDefault="0067215C" w:rsidP="0067215C">
      <w:pPr>
        <w:rPr>
          <w:ins w:id="2800" w:author="Veerle Sablon" w:date="2023-02-21T12:16:00Z"/>
          <w:b/>
          <w:i/>
          <w:szCs w:val="22"/>
          <w:lang w:val="nl-BE"/>
        </w:rPr>
      </w:pPr>
    </w:p>
    <w:p w14:paraId="26BEA38E" w14:textId="40E6210A" w:rsidR="0067215C" w:rsidRPr="0032351D" w:rsidRDefault="0067215C" w:rsidP="0067215C">
      <w:pPr>
        <w:rPr>
          <w:ins w:id="2801" w:author="Veerle Sablon" w:date="2023-02-21T12:16:00Z"/>
          <w:szCs w:val="22"/>
          <w:lang w:val="nl-BE"/>
        </w:rPr>
      </w:pPr>
      <w:ins w:id="2802" w:author="Veerle Sablon" w:date="2023-02-21T12:16:00Z">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(ISA’s)</w:t>
        </w:r>
        <w:r w:rsidRPr="0032351D">
          <w:rPr>
            <w:szCs w:val="22"/>
            <w:lang w:val="nl-BE"/>
          </w:rPr>
          <w:t xml:space="preserve">, zoals aangenomen in België, en de richtlijnen van de FSMA aan de </w:t>
        </w:r>
      </w:ins>
      <w:ins w:id="2803" w:author="Veerle Sablon" w:date="2023-02-21T18:35:00Z">
        <w:r w:rsidR="00B2451D">
          <w:rPr>
            <w:szCs w:val="22"/>
            <w:lang w:val="nl-BE"/>
          </w:rPr>
          <w:t>E</w:t>
        </w:r>
      </w:ins>
      <w:ins w:id="2804" w:author="Veerle Sablon" w:date="2023-02-21T12:16:00Z">
        <w:r w:rsidRPr="0032351D">
          <w:rPr>
            <w:szCs w:val="22"/>
            <w:lang w:val="nl-BE"/>
          </w:rPr>
          <w:t xml:space="preserve">rkende </w:t>
        </w:r>
      </w:ins>
      <w:ins w:id="2805" w:author="Veerle Sablon" w:date="2023-02-21T18:35:00Z">
        <w:r w:rsidR="00B2451D">
          <w:rPr>
            <w:szCs w:val="22"/>
            <w:lang w:val="nl-BE"/>
          </w:rPr>
          <w:t>Commissarissen</w:t>
        </w:r>
      </w:ins>
      <w:ins w:id="2806" w:author="Veerle Sablon" w:date="2023-02-21T12:16:00Z">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ins>
    </w:p>
    <w:p w14:paraId="7A953F19" w14:textId="77777777" w:rsidR="0067215C" w:rsidRPr="0032351D" w:rsidRDefault="0067215C" w:rsidP="0067215C">
      <w:pPr>
        <w:rPr>
          <w:ins w:id="2807" w:author="Veerle Sablon" w:date="2023-02-21T12:16:00Z"/>
          <w:szCs w:val="22"/>
          <w:lang w:val="nl-BE"/>
        </w:rPr>
      </w:pPr>
    </w:p>
    <w:p w14:paraId="4AA28AFB" w14:textId="77777777" w:rsidR="0067215C" w:rsidRPr="0032351D" w:rsidRDefault="0067215C" w:rsidP="0067215C">
      <w:pPr>
        <w:spacing w:line="240" w:lineRule="auto"/>
        <w:rPr>
          <w:ins w:id="2808" w:author="Veerle Sablon" w:date="2023-02-21T12:16:00Z"/>
          <w:b/>
          <w:i/>
          <w:szCs w:val="22"/>
          <w:lang w:val="nl-BE"/>
        </w:rPr>
      </w:pPr>
      <w:ins w:id="2809" w:author="Veerle Sablon" w:date="2023-02-21T12:16:00Z">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ins>
    </w:p>
    <w:p w14:paraId="58BAA469" w14:textId="77777777" w:rsidR="0067215C" w:rsidRPr="0032351D" w:rsidRDefault="0067215C" w:rsidP="0067215C">
      <w:pPr>
        <w:rPr>
          <w:ins w:id="2810" w:author="Veerle Sablon" w:date="2023-02-21T12:16:00Z"/>
          <w:szCs w:val="22"/>
          <w:lang w:val="nl-BE"/>
        </w:rPr>
      </w:pPr>
    </w:p>
    <w:p w14:paraId="0B423933" w14:textId="77777777" w:rsidR="0067215C" w:rsidRPr="0032351D" w:rsidRDefault="0067215C" w:rsidP="0067215C">
      <w:pPr>
        <w:rPr>
          <w:ins w:id="2811" w:author="Veerle Sablon" w:date="2023-02-21T12:16:00Z"/>
          <w:szCs w:val="22"/>
          <w:lang w:val="nl-BE"/>
        </w:rPr>
      </w:pPr>
      <w:ins w:id="2812" w:author="Veerle Sablon" w:date="2023-02-21T12:16:00Z">
        <w:r w:rsidRPr="0032351D">
          <w:rPr>
            <w:b/>
            <w:i/>
            <w:szCs w:val="22"/>
            <w:lang w:val="nl-BE"/>
          </w:rPr>
          <w:t>B</w:t>
        </w:r>
        <w:r>
          <w:rPr>
            <w:b/>
            <w:i/>
            <w:szCs w:val="22"/>
            <w:lang w:val="nl-BE"/>
          </w:rPr>
          <w:t>ijkomende bevestigingen</w:t>
        </w:r>
      </w:ins>
    </w:p>
    <w:p w14:paraId="0698FFF8" w14:textId="77777777" w:rsidR="0067215C" w:rsidRPr="00EA528E" w:rsidRDefault="0067215C" w:rsidP="0067215C">
      <w:pPr>
        <w:rPr>
          <w:ins w:id="2813" w:author="Veerle Sablon" w:date="2023-02-21T12:16:00Z"/>
          <w:szCs w:val="22"/>
          <w:lang w:val="nl-BE"/>
        </w:rPr>
      </w:pPr>
    </w:p>
    <w:p w14:paraId="36A0878A" w14:textId="77777777" w:rsidR="0067215C" w:rsidRPr="0032351D" w:rsidRDefault="0067215C" w:rsidP="0067215C">
      <w:pPr>
        <w:tabs>
          <w:tab w:val="num" w:pos="540"/>
        </w:tabs>
        <w:rPr>
          <w:ins w:id="2814" w:author="Veerle Sablon" w:date="2023-02-21T12:16:00Z"/>
          <w:szCs w:val="22"/>
          <w:lang w:val="nl-BE"/>
        </w:rPr>
      </w:pPr>
      <w:ins w:id="2815" w:author="Veerle Sablon" w:date="2023-02-21T12:16:00Z">
        <w:r w:rsidRPr="0032351D">
          <w:rPr>
            <w:szCs w:val="22"/>
            <w:lang w:val="nl-BE"/>
          </w:rPr>
          <w:t>Op basis van onze werkzaamheden bevestigen wij bovendien dat:</w:t>
        </w:r>
      </w:ins>
    </w:p>
    <w:p w14:paraId="477C86AF" w14:textId="77777777" w:rsidR="0067215C" w:rsidRPr="0032351D" w:rsidRDefault="0067215C" w:rsidP="0067215C">
      <w:pPr>
        <w:tabs>
          <w:tab w:val="num" w:pos="540"/>
        </w:tabs>
        <w:rPr>
          <w:ins w:id="2816" w:author="Veerle Sablon" w:date="2023-02-21T12:16:00Z"/>
          <w:szCs w:val="22"/>
          <w:lang w:val="nl-BE"/>
        </w:rPr>
      </w:pPr>
    </w:p>
    <w:p w14:paraId="0F47C157" w14:textId="77777777" w:rsidR="0067215C" w:rsidRPr="0032351D" w:rsidRDefault="0067215C" w:rsidP="0067215C">
      <w:pPr>
        <w:numPr>
          <w:ilvl w:val="0"/>
          <w:numId w:val="29"/>
        </w:numPr>
        <w:spacing w:line="240" w:lineRule="auto"/>
        <w:ind w:left="426" w:hanging="426"/>
        <w:rPr>
          <w:ins w:id="2817" w:author="Veerle Sablon" w:date="2023-02-21T12:16:00Z"/>
          <w:szCs w:val="22"/>
          <w:lang w:val="nl-BE"/>
        </w:rPr>
      </w:pPr>
      <w:ins w:id="2818" w:author="Veerle Sablon" w:date="2023-02-21T12:16:00Z">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w:t>
        </w:r>
        <w:r w:rsidRPr="0032351D">
          <w:rPr>
            <w:szCs w:val="22"/>
            <w:lang w:val="nl-BE"/>
          </w:rPr>
          <w:lastRenderedPageBreak/>
          <w:t>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en</w:t>
        </w:r>
      </w:ins>
    </w:p>
    <w:p w14:paraId="4ED0F14F" w14:textId="77777777" w:rsidR="0067215C" w:rsidRPr="0032351D" w:rsidRDefault="0067215C" w:rsidP="0067215C">
      <w:pPr>
        <w:spacing w:line="240" w:lineRule="auto"/>
        <w:ind w:left="426" w:hanging="426"/>
        <w:rPr>
          <w:ins w:id="2819" w:author="Veerle Sablon" w:date="2023-02-21T12:16:00Z"/>
          <w:szCs w:val="22"/>
          <w:lang w:val="nl-BE"/>
        </w:rPr>
      </w:pPr>
    </w:p>
    <w:p w14:paraId="40C64136" w14:textId="77777777" w:rsidR="0067215C" w:rsidRPr="0032351D" w:rsidRDefault="0067215C" w:rsidP="0067215C">
      <w:pPr>
        <w:numPr>
          <w:ilvl w:val="0"/>
          <w:numId w:val="29"/>
        </w:numPr>
        <w:spacing w:line="240" w:lineRule="auto"/>
        <w:ind w:left="426" w:hanging="426"/>
        <w:rPr>
          <w:ins w:id="2820" w:author="Veerle Sablon" w:date="2023-02-21T12:16:00Z"/>
          <w:i/>
          <w:szCs w:val="22"/>
          <w:lang w:val="nl-BE"/>
        </w:rPr>
      </w:pPr>
      <w:ins w:id="2821" w:author="Veerle Sablon" w:date="2023-02-21T12:16:00Z">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ins>
    </w:p>
    <w:p w14:paraId="10C08279" w14:textId="77777777" w:rsidR="0067215C" w:rsidRPr="0032351D" w:rsidRDefault="0067215C" w:rsidP="0067215C">
      <w:pPr>
        <w:spacing w:line="240" w:lineRule="auto"/>
        <w:rPr>
          <w:ins w:id="2822" w:author="Veerle Sablon" w:date="2023-02-21T12:16:00Z"/>
          <w:i/>
          <w:szCs w:val="22"/>
          <w:lang w:val="nl-BE"/>
        </w:rPr>
      </w:pPr>
    </w:p>
    <w:p w14:paraId="445A04DE" w14:textId="485D5BF8" w:rsidR="0067215C" w:rsidRDefault="0067215C" w:rsidP="0067215C">
      <w:pPr>
        <w:rPr>
          <w:ins w:id="2823" w:author="Veerle Sablon" w:date="2023-02-21T12:16:00Z"/>
          <w:szCs w:val="22"/>
          <w:lang w:val="nl-BE"/>
        </w:rPr>
      </w:pPr>
      <w:ins w:id="2824" w:author="Veerle Sablon" w:date="2023-02-21T12:16:00Z">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[identificatie van de instelling</w:t>
        </w:r>
      </w:ins>
      <w:ins w:id="2825" w:author="Veerle Sablon" w:date="2023-02-21T14:39:00Z">
        <w:r w:rsidR="00471B7D" w:rsidRPr="00DA1784">
          <w:rPr>
            <w:i/>
            <w:szCs w:val="22"/>
            <w:lang w:val="nl-BE"/>
          </w:rPr>
          <w:t xml:space="preserve"> voor collectieve belegging</w:t>
        </w:r>
      </w:ins>
      <w:ins w:id="2826" w:author="Veerle Sablon" w:date="2023-02-21T12:16:00Z">
        <w:r w:rsidRPr="0032351D">
          <w:rPr>
            <w:i/>
            <w:szCs w:val="22"/>
            <w:lang w:val="nl-BE"/>
          </w:rPr>
          <w:t>]</w:t>
        </w:r>
        <w:r w:rsidRPr="0032351D">
          <w:rPr>
            <w:szCs w:val="22"/>
            <w:lang w:val="nl-BE"/>
          </w:rPr>
          <w:t xml:space="preserve"> en ieder van de afzonderlijke compartimenten. </w:t>
        </w:r>
      </w:ins>
    </w:p>
    <w:p w14:paraId="4C79993B" w14:textId="77777777" w:rsidR="0067215C" w:rsidRDefault="0067215C" w:rsidP="0067215C">
      <w:pPr>
        <w:rPr>
          <w:ins w:id="2827" w:author="Veerle Sablon" w:date="2023-02-21T12:16:00Z"/>
          <w:szCs w:val="22"/>
          <w:lang w:val="nl-BE"/>
        </w:rPr>
      </w:pPr>
    </w:p>
    <w:p w14:paraId="6FF84B71" w14:textId="77777777" w:rsidR="0067215C" w:rsidRDefault="0067215C" w:rsidP="0067215C">
      <w:pPr>
        <w:rPr>
          <w:ins w:id="2828" w:author="Veerle Sablon" w:date="2023-02-21T12:16:00Z"/>
          <w:szCs w:val="22"/>
          <w:lang w:val="nl-BE"/>
        </w:rPr>
      </w:pPr>
    </w:p>
    <w:p w14:paraId="2373142E" w14:textId="3148AB4B" w:rsidR="0067215C" w:rsidRPr="00E335AF" w:rsidRDefault="0067215C">
      <w:pPr>
        <w:pStyle w:val="ListParagraph"/>
        <w:numPr>
          <w:ilvl w:val="0"/>
          <w:numId w:val="33"/>
        </w:numPr>
        <w:ind w:left="284" w:hanging="284"/>
        <w:contextualSpacing w:val="0"/>
        <w:rPr>
          <w:ins w:id="2829" w:author="Veerle Sablon" w:date="2023-02-21T12:16:00Z"/>
          <w:b/>
          <w:iCs/>
          <w:szCs w:val="22"/>
          <w:lang w:val="nl-BE"/>
        </w:rPr>
        <w:pPrChange w:id="2830" w:author="Veerle Sablon" w:date="2023-02-21T12:17:00Z">
          <w:pPr>
            <w:pStyle w:val="ListParagraph"/>
            <w:numPr>
              <w:numId w:val="27"/>
            </w:numPr>
            <w:ind w:left="284" w:hanging="284"/>
            <w:contextualSpacing w:val="0"/>
          </w:pPr>
        </w:pPrChange>
      </w:pPr>
      <w:ins w:id="2831" w:author="Veerle Sablon" w:date="2023-02-21T12:16:00Z">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w:t>
        </w:r>
      </w:ins>
      <w:ins w:id="2832" w:author="Veerle Sablon" w:date="2023-02-21T12:21:00Z">
        <w:r w:rsidR="004E6418" w:rsidRPr="004E6418">
          <w:rPr>
            <w:b/>
            <w:iCs/>
            <w:szCs w:val="22"/>
            <w:lang w:val="nl-BE"/>
          </w:rPr>
          <w:t>artikel 357, § 1, eerste lid, 3°, b), (ii) van de wet van 19 april 2014</w:t>
        </w:r>
      </w:ins>
      <w:ins w:id="2833" w:author="Veerle Sablon" w:date="2023-02-21T12:16:00Z">
        <w:r w:rsidRPr="00E335AF">
          <w:rPr>
            <w:b/>
            <w:iCs/>
            <w:szCs w:val="22"/>
            <w:lang w:val="nl-BE"/>
          </w:rPr>
          <w:t xml:space="preserve"> over de statistische staten AIF en CIS_SUP_1 van </w:t>
        </w:r>
        <w:r w:rsidRPr="00082474">
          <w:rPr>
            <w:b/>
            <w:i/>
            <w:szCs w:val="22"/>
            <w:lang w:val="nl-BE"/>
          </w:rPr>
          <w:t>[identificatie van de instelling</w:t>
        </w:r>
      </w:ins>
      <w:ins w:id="2834" w:author="Veerle Sablon" w:date="2023-02-21T14:39:00Z">
        <w:r w:rsidR="00471B7D" w:rsidRPr="00471B7D">
          <w:rPr>
            <w:b/>
            <w:i/>
            <w:szCs w:val="22"/>
            <w:lang w:val="nl-BE"/>
          </w:rPr>
          <w:t xml:space="preserve"> voor collectieve belegging</w:t>
        </w:r>
      </w:ins>
      <w:ins w:id="2835" w:author="Veerle Sablon" w:date="2023-02-21T12:16:00Z">
        <w:r w:rsidRPr="00082474">
          <w:rPr>
            <w:b/>
            <w:i/>
            <w:szCs w:val="22"/>
            <w:lang w:val="nl-BE"/>
          </w:rPr>
          <w:t>] [“over het boekjaar afgesloten op [DD/MM/JJJJ]” of “per einde trimester afgesloten op [DD/MM/JJJJ]”, naargelang]</w:t>
        </w:r>
      </w:ins>
    </w:p>
    <w:p w14:paraId="10D9F25E" w14:textId="77777777" w:rsidR="0067215C" w:rsidRDefault="0067215C" w:rsidP="0067215C">
      <w:pPr>
        <w:rPr>
          <w:ins w:id="2836" w:author="Veerle Sablon" w:date="2023-02-21T12:16:00Z"/>
          <w:szCs w:val="22"/>
          <w:lang w:val="nl-BE"/>
        </w:rPr>
      </w:pPr>
    </w:p>
    <w:p w14:paraId="1433C8D5" w14:textId="77777777" w:rsidR="0067215C" w:rsidRPr="00BC4B7A" w:rsidRDefault="0067215C" w:rsidP="0067215C">
      <w:pPr>
        <w:rPr>
          <w:ins w:id="2837" w:author="Veerle Sablon" w:date="2023-02-21T12:16:00Z"/>
          <w:b/>
          <w:bCs/>
          <w:i/>
          <w:iCs/>
          <w:szCs w:val="22"/>
          <w:lang w:val="nl-BE"/>
        </w:rPr>
      </w:pPr>
      <w:ins w:id="2838" w:author="Veerle Sablon" w:date="2023-02-21T12:16:00Z">
        <w:r w:rsidRPr="00BC4B7A">
          <w:rPr>
            <w:b/>
            <w:bCs/>
            <w:i/>
            <w:iCs/>
            <w:szCs w:val="22"/>
            <w:lang w:val="nl-BE"/>
          </w:rPr>
          <w:t>Opdracht</w:t>
        </w:r>
      </w:ins>
    </w:p>
    <w:p w14:paraId="21AC4E33" w14:textId="77777777" w:rsidR="0067215C" w:rsidRDefault="0067215C" w:rsidP="0067215C">
      <w:pPr>
        <w:rPr>
          <w:ins w:id="2839" w:author="Veerle Sablon" w:date="2023-02-21T12:16:00Z"/>
          <w:b/>
          <w:bCs/>
          <w:szCs w:val="22"/>
          <w:lang w:val="nl-BE"/>
        </w:rPr>
      </w:pPr>
    </w:p>
    <w:p w14:paraId="6A40C48E" w14:textId="2E9C920B" w:rsidR="0067215C" w:rsidRDefault="0067215C" w:rsidP="0067215C">
      <w:pPr>
        <w:rPr>
          <w:ins w:id="2840" w:author="Veerle Sablon" w:date="2023-02-21T12:16:00Z"/>
          <w:rFonts w:eastAsia="MingLiU"/>
          <w:szCs w:val="22"/>
          <w:lang w:val="nl-BE"/>
        </w:rPr>
      </w:pPr>
      <w:ins w:id="2841" w:author="Veerle Sablon" w:date="2023-02-21T12:16:00Z">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r>
          <w:rPr>
            <w:rFonts w:eastAsia="MingLiU"/>
            <w:szCs w:val="22"/>
            <w:lang w:val="nl-BE"/>
          </w:rPr>
          <w:t xml:space="preserve">gegevens vermeld in de statistische staten AIF en CIS_SUP1 </w:t>
        </w:r>
        <w:r w:rsidRPr="0032351D">
          <w:rPr>
            <w:rFonts w:eastAsia="MingLiU"/>
            <w:szCs w:val="22"/>
            <w:lang w:val="nl-BE"/>
          </w:rPr>
          <w:t>van [</w:t>
        </w:r>
        <w:r w:rsidRPr="0032351D">
          <w:rPr>
            <w:rFonts w:eastAsia="MingLiU"/>
            <w:i/>
            <w:szCs w:val="22"/>
            <w:lang w:val="nl-BE"/>
          </w:rPr>
          <w:t>identificatie van de instelling</w:t>
        </w:r>
      </w:ins>
      <w:ins w:id="2842" w:author="Veerle Sablon" w:date="2023-02-21T14:39:00Z">
        <w:r w:rsidR="00471B7D" w:rsidRPr="00DA1784">
          <w:rPr>
            <w:i/>
            <w:szCs w:val="22"/>
            <w:lang w:val="nl-BE"/>
          </w:rPr>
          <w:t xml:space="preserve"> voor collectieve belegging</w:t>
        </w:r>
      </w:ins>
      <w:ins w:id="2843" w:author="Veerle Sablon" w:date="2023-02-21T12:16:00Z">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ins>
    </w:p>
    <w:p w14:paraId="51C1671B" w14:textId="77777777" w:rsidR="0067215C" w:rsidRDefault="0067215C" w:rsidP="0067215C">
      <w:pPr>
        <w:rPr>
          <w:ins w:id="2844" w:author="Veerle Sablon" w:date="2023-02-21T12:16:00Z"/>
          <w:rFonts w:eastAsia="MingLiU"/>
          <w:szCs w:val="22"/>
          <w:lang w:val="nl-BE"/>
        </w:rPr>
      </w:pPr>
    </w:p>
    <w:p w14:paraId="039D69C1" w14:textId="77777777" w:rsidR="0067215C" w:rsidRDefault="0067215C" w:rsidP="0067215C">
      <w:pPr>
        <w:rPr>
          <w:ins w:id="2845" w:author="Veerle Sablon" w:date="2023-02-21T12:16:00Z"/>
          <w:szCs w:val="22"/>
          <w:lang w:val="nl-BE"/>
        </w:rPr>
      </w:pPr>
      <w:ins w:id="2846" w:author="Veerle Sablon" w:date="2023-02-21T12:16:00Z">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ins>
    </w:p>
    <w:p w14:paraId="48EEB6A7" w14:textId="08730B32" w:rsidR="0067215C" w:rsidRPr="00082474" w:rsidRDefault="0067215C" w:rsidP="0067215C">
      <w:pPr>
        <w:pStyle w:val="ListParagraph"/>
        <w:numPr>
          <w:ilvl w:val="0"/>
          <w:numId w:val="31"/>
        </w:numPr>
        <w:contextualSpacing w:val="0"/>
        <w:rPr>
          <w:ins w:id="2847" w:author="Veerle Sablon" w:date="2023-02-21T12:16:00Z"/>
          <w:szCs w:val="22"/>
          <w:lang w:val="nl-BE"/>
        </w:rPr>
      </w:pPr>
      <w:ins w:id="2848" w:author="Veerle Sablon" w:date="2023-02-21T12:16:00Z">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w:t>
        </w:r>
      </w:ins>
      <w:ins w:id="2849" w:author="Veerle Sablon" w:date="2023-02-21T12:25:00Z">
        <w:r w:rsidR="00A93225">
          <w:rPr>
            <w:szCs w:val="22"/>
            <w:lang w:val="nl-BE"/>
          </w:rPr>
          <w:t>A</w:t>
        </w:r>
      </w:ins>
      <w:ins w:id="2850" w:author="Veerle Sablon" w:date="2023-02-21T12:16:00Z">
        <w:r w:rsidRPr="00082474">
          <w:rPr>
            <w:szCs w:val="22"/>
            <w:lang w:val="nl-BE"/>
          </w:rPr>
          <w:t xml:space="preserve">ICB. In het bijzonder wat de identificatiegegevens betreft, zoals namen en codes (van bijvoorbeeld de </w:t>
        </w:r>
      </w:ins>
      <w:ins w:id="2851" w:author="Veerle Sablon" w:date="2023-02-21T12:25:00Z">
        <w:r w:rsidR="00A93225">
          <w:rPr>
            <w:szCs w:val="22"/>
            <w:lang w:val="nl-BE"/>
          </w:rPr>
          <w:t>A</w:t>
        </w:r>
      </w:ins>
      <w:ins w:id="2852" w:author="Veerle Sablon" w:date="2023-02-21T12:16:00Z">
        <w:r w:rsidRPr="00082474">
          <w:rPr>
            <w:szCs w:val="22"/>
            <w:lang w:val="nl-BE"/>
          </w:rPr>
          <w:t xml:space="preserve">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ins>
    </w:p>
    <w:p w14:paraId="08E1FE96" w14:textId="69E062D3" w:rsidR="0067215C" w:rsidRPr="00907D22" w:rsidRDefault="0067215C" w:rsidP="0067215C">
      <w:pPr>
        <w:pStyle w:val="ListParagraph"/>
        <w:numPr>
          <w:ilvl w:val="0"/>
          <w:numId w:val="31"/>
        </w:numPr>
        <w:contextualSpacing w:val="0"/>
        <w:rPr>
          <w:ins w:id="2853" w:author="Veerle Sablon" w:date="2023-02-21T12:16:00Z"/>
          <w:szCs w:val="22"/>
          <w:lang w:val="nl-BE"/>
        </w:rPr>
      </w:pPr>
      <w:ins w:id="2854" w:author="Veerle Sablon" w:date="2023-02-21T12:16:00Z">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w:t>
        </w:r>
      </w:ins>
      <w:ins w:id="2855" w:author="Veerle Sablon" w:date="2023-02-21T12:25:00Z">
        <w:r w:rsidR="00A93225">
          <w:rPr>
            <w:szCs w:val="22"/>
            <w:lang w:val="nl-BE"/>
          </w:rPr>
          <w:t>A</w:t>
        </w:r>
      </w:ins>
      <w:ins w:id="2856" w:author="Veerle Sablon" w:date="2023-02-21T12:16:00Z">
        <w:r w:rsidRPr="00E35D17">
          <w:rPr>
            <w:szCs w:val="22"/>
            <w:lang w:val="nl-BE"/>
          </w:rPr>
          <w:t>ICB, en of deze gegevens in overeenstemming zijn met de gegevens voortge</w:t>
        </w:r>
        <w:r w:rsidRPr="00907D22">
          <w:rPr>
            <w:szCs w:val="22"/>
            <w:lang w:val="nl-BE"/>
          </w:rPr>
          <w:t xml:space="preserve">bracht door de relevante systemen en procedures van de </w:t>
        </w:r>
      </w:ins>
      <w:ins w:id="2857" w:author="Veerle Sablon" w:date="2023-02-21T12:25:00Z">
        <w:r w:rsidR="00A93225">
          <w:rPr>
            <w:szCs w:val="22"/>
            <w:lang w:val="nl-BE"/>
          </w:rPr>
          <w:t>A</w:t>
        </w:r>
      </w:ins>
      <w:ins w:id="2858" w:author="Veerle Sablon" w:date="2023-02-21T12:16:00Z">
        <w:r w:rsidRPr="00907D22">
          <w:rPr>
            <w:szCs w:val="22"/>
            <w:lang w:val="nl-BE"/>
          </w:rPr>
          <w:t>ICB, zoals deze die betrekking hebben op het portefeuille- en risicobeheer.</w:t>
        </w:r>
      </w:ins>
    </w:p>
    <w:p w14:paraId="60F072C4" w14:textId="77777777" w:rsidR="0067215C" w:rsidRPr="00907D22" w:rsidRDefault="0067215C" w:rsidP="0067215C">
      <w:pPr>
        <w:pStyle w:val="ListParagraph"/>
        <w:numPr>
          <w:ilvl w:val="0"/>
          <w:numId w:val="31"/>
        </w:numPr>
        <w:contextualSpacing w:val="0"/>
        <w:rPr>
          <w:ins w:id="2859" w:author="Veerle Sablon" w:date="2023-02-21T12:16:00Z"/>
          <w:szCs w:val="22"/>
          <w:lang w:val="nl-BE"/>
        </w:rPr>
      </w:pPr>
      <w:ins w:id="2860" w:author="Veerle Sablon" w:date="2023-02-21T12:16:00Z">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ins>
    </w:p>
    <w:p w14:paraId="036FC4D7" w14:textId="457BE67B" w:rsidR="0067215C" w:rsidRPr="00082474" w:rsidRDefault="0067215C" w:rsidP="0067215C">
      <w:pPr>
        <w:pStyle w:val="ListParagraph"/>
        <w:numPr>
          <w:ilvl w:val="0"/>
          <w:numId w:val="31"/>
        </w:numPr>
        <w:contextualSpacing w:val="0"/>
        <w:rPr>
          <w:ins w:id="2861" w:author="Veerle Sablon" w:date="2023-02-21T12:16:00Z"/>
          <w:szCs w:val="22"/>
          <w:lang w:val="nl-BE"/>
        </w:rPr>
      </w:pPr>
      <w:ins w:id="2862" w:author="Veerle Sablon" w:date="2023-02-21T12:16:00Z">
        <w:r>
          <w:rPr>
            <w:szCs w:val="22"/>
            <w:lang w:val="nl-BE"/>
          </w:rPr>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w:t>
        </w:r>
      </w:ins>
      <w:ins w:id="2863" w:author="Veerle Sablon" w:date="2023-02-21T12:26:00Z">
        <w:r w:rsidR="00A93225">
          <w:rPr>
            <w:szCs w:val="22"/>
            <w:lang w:val="nl-BE"/>
          </w:rPr>
          <w:t>A</w:t>
        </w:r>
      </w:ins>
      <w:ins w:id="2864" w:author="Veerle Sablon" w:date="2023-02-21T12:16:00Z">
        <w:r w:rsidRPr="00082474">
          <w:rPr>
            <w:szCs w:val="22"/>
            <w:lang w:val="nl-BE"/>
          </w:rPr>
          <w:t xml:space="preserve">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ins>
    </w:p>
    <w:p w14:paraId="71DF1457" w14:textId="44E096D9" w:rsidR="0067215C" w:rsidRPr="00082474" w:rsidRDefault="0067215C" w:rsidP="0067215C">
      <w:pPr>
        <w:pStyle w:val="ListParagraph"/>
        <w:numPr>
          <w:ilvl w:val="0"/>
          <w:numId w:val="31"/>
        </w:numPr>
        <w:contextualSpacing w:val="0"/>
        <w:rPr>
          <w:ins w:id="2865" w:author="Veerle Sablon" w:date="2023-02-21T12:16:00Z"/>
          <w:szCs w:val="22"/>
          <w:lang w:val="nl-BE"/>
        </w:rPr>
      </w:pPr>
      <w:ins w:id="2866" w:author="Veerle Sablon" w:date="2023-02-21T12:16:00Z">
        <w:r w:rsidRPr="00082474">
          <w:rPr>
            <w:szCs w:val="22"/>
            <w:lang w:val="nl-BE"/>
          </w:rPr>
          <w:t xml:space="preserve">Inzake de methodologieën en modellen van de </w:t>
        </w:r>
      </w:ins>
      <w:ins w:id="2867" w:author="Veerle Sablon" w:date="2023-02-21T12:26:00Z">
        <w:r w:rsidR="00A93225">
          <w:rPr>
            <w:szCs w:val="22"/>
            <w:lang w:val="nl-BE"/>
          </w:rPr>
          <w:t>A</w:t>
        </w:r>
      </w:ins>
      <w:ins w:id="2868" w:author="Veerle Sablon" w:date="2023-02-21T12:16:00Z">
        <w:r w:rsidRPr="00082474">
          <w:rPr>
            <w:szCs w:val="22"/>
            <w:lang w:val="nl-BE"/>
          </w:rPr>
          <w:t>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w:t>
        </w:r>
        <w:r w:rsidRPr="00082474">
          <w:rPr>
            <w:szCs w:val="22"/>
            <w:lang w:val="nl-BE"/>
          </w:rPr>
          <w:lastRenderedPageBreak/>
          <w:t xml:space="preserve">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collateral, juist en volledig in rekening worden gebracht voor de berekening van de maatstaven van de hefboomfinanciering (leverage ratio’s) en het totale risico (global exposure).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noch de interne modellen, noch de bijkomende assumpties die door de </w:t>
        </w:r>
      </w:ins>
      <w:ins w:id="2869" w:author="Veerle Sablon" w:date="2023-02-21T12:26:00Z">
        <w:r w:rsidR="00A93225">
          <w:rPr>
            <w:szCs w:val="22"/>
            <w:lang w:val="nl-BE"/>
          </w:rPr>
          <w:t>A</w:t>
        </w:r>
      </w:ins>
      <w:ins w:id="2870" w:author="Veerle Sablon" w:date="2023-02-21T12:16:00Z">
        <w:r w:rsidRPr="00082474">
          <w:rPr>
            <w:szCs w:val="22"/>
            <w:lang w:val="nl-BE"/>
          </w:rPr>
          <w:t>ICB gemaakt worden.</w:t>
        </w:r>
      </w:ins>
    </w:p>
    <w:p w14:paraId="161C3C34" w14:textId="77777777" w:rsidR="0067215C" w:rsidRPr="00082474" w:rsidRDefault="0067215C" w:rsidP="0067215C">
      <w:pPr>
        <w:pStyle w:val="ListParagraph"/>
        <w:numPr>
          <w:ilvl w:val="0"/>
          <w:numId w:val="31"/>
        </w:numPr>
        <w:contextualSpacing w:val="0"/>
        <w:rPr>
          <w:ins w:id="2871" w:author="Veerle Sablon" w:date="2023-02-21T12:16:00Z"/>
          <w:szCs w:val="22"/>
          <w:lang w:val="nl-BE"/>
        </w:rPr>
      </w:pPr>
      <w:ins w:id="2872" w:author="Veerle Sablon" w:date="2023-02-21T12:16:00Z">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ins>
    </w:p>
    <w:p w14:paraId="543E4E43" w14:textId="77777777" w:rsidR="0067215C" w:rsidRPr="00082474" w:rsidRDefault="0067215C" w:rsidP="0067215C">
      <w:pPr>
        <w:pStyle w:val="ListParagraph"/>
        <w:numPr>
          <w:ilvl w:val="1"/>
          <w:numId w:val="32"/>
        </w:numPr>
        <w:ind w:left="1416" w:hanging="696"/>
        <w:contextualSpacing w:val="0"/>
        <w:rPr>
          <w:ins w:id="2873" w:author="Veerle Sablon" w:date="2023-02-21T12:16:00Z"/>
          <w:szCs w:val="22"/>
          <w:lang w:val="nl-BE"/>
        </w:rPr>
      </w:pPr>
      <w:ins w:id="2874" w:author="Veerle Sablon" w:date="2023-02-21T12:16:00Z">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(leverage ratio’s), het totale risico (global exposure), de individuele blootstellingen (in het bijzonder de blootstelling op derivaten), het totale nettoactief (NAV) en de activa onder beheer (AUM);</w:t>
        </w:r>
      </w:ins>
    </w:p>
    <w:p w14:paraId="754D4318" w14:textId="77777777" w:rsidR="0067215C" w:rsidRPr="00E335AF" w:rsidRDefault="0067215C" w:rsidP="0067215C">
      <w:pPr>
        <w:pStyle w:val="ListParagraph"/>
        <w:numPr>
          <w:ilvl w:val="1"/>
          <w:numId w:val="32"/>
        </w:numPr>
        <w:ind w:left="1416" w:hanging="696"/>
        <w:contextualSpacing w:val="0"/>
        <w:rPr>
          <w:ins w:id="2875" w:author="Veerle Sablon" w:date="2023-02-21T12:16:00Z"/>
          <w:szCs w:val="22"/>
          <w:lang w:val="nl-BE"/>
        </w:rPr>
      </w:pPr>
      <w:ins w:id="2876" w:author="Veerle Sablon" w:date="2023-02-21T12:16:00Z">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Pr="00E335AF">
          <w:rPr>
            <w:szCs w:val="22"/>
            <w:lang w:val="nl-BE"/>
          </w:rPr>
          <w:t>.</w:t>
        </w:r>
      </w:ins>
    </w:p>
    <w:p w14:paraId="3013D8FF" w14:textId="77777777" w:rsidR="0067215C" w:rsidRDefault="0067215C" w:rsidP="0067215C">
      <w:pPr>
        <w:rPr>
          <w:ins w:id="2877" w:author="Veerle Sablon" w:date="2023-02-21T12:16:00Z"/>
          <w:rFonts w:eastAsia="MingLiU"/>
          <w:b/>
          <w:bCs/>
          <w:szCs w:val="22"/>
          <w:lang w:val="nl-BE"/>
        </w:rPr>
      </w:pPr>
    </w:p>
    <w:p w14:paraId="04786A0F" w14:textId="77777777" w:rsidR="0067215C" w:rsidRPr="00E335AF" w:rsidRDefault="0067215C" w:rsidP="0067215C">
      <w:pPr>
        <w:rPr>
          <w:ins w:id="2878" w:author="Veerle Sablon" w:date="2023-02-21T12:16:00Z"/>
          <w:rFonts w:eastAsia="MingLiU"/>
          <w:b/>
          <w:bCs/>
          <w:i/>
          <w:iCs/>
          <w:szCs w:val="22"/>
          <w:lang w:val="nl-BE"/>
        </w:rPr>
      </w:pPr>
      <w:ins w:id="2879" w:author="Veerle Sablon" w:date="2023-02-21T12:16:00Z">
        <w:r w:rsidRPr="00E335AF">
          <w:rPr>
            <w:rFonts w:eastAsia="MingLiU"/>
            <w:b/>
            <w:bCs/>
            <w:i/>
            <w:iCs/>
            <w:szCs w:val="22"/>
            <w:lang w:val="nl-BE"/>
          </w:rPr>
          <w:t>Verantwoordelijkheid van de [“</w:t>
        </w:r>
        <w:r w:rsidRPr="00082474">
          <w:rPr>
            <w:rFonts w:eastAsia="MingLiU"/>
            <w:b/>
            <w:bCs/>
            <w:i/>
            <w:iCs/>
            <w:szCs w:val="22"/>
            <w:lang w:val="nl-BE"/>
          </w:rPr>
          <w:t>effectieve leiding” of “directiecomité”, naar gelang</w:t>
        </w:r>
        <w:r w:rsidRPr="00E335AF">
          <w:rPr>
            <w:rFonts w:eastAsia="MingLiU"/>
            <w:b/>
            <w:bCs/>
            <w:i/>
            <w:iCs/>
            <w:szCs w:val="22"/>
            <w:lang w:val="nl-BE"/>
          </w:rPr>
          <w:t>] [</w:t>
        </w:r>
        <w:r w:rsidRPr="00082474">
          <w:rPr>
            <w:rFonts w:eastAsia="MingLiU"/>
            <w:b/>
            <w:bCs/>
            <w:i/>
            <w:iCs/>
            <w:szCs w:val="22"/>
            <w:lang w:val="nl-BE"/>
          </w:rPr>
          <w:t>“en de raad van bestuur”, naar gelang</w:t>
        </w:r>
        <w:r w:rsidRPr="00E335AF">
          <w:rPr>
            <w:rFonts w:eastAsia="MingLiU"/>
            <w:b/>
            <w:bCs/>
            <w:i/>
            <w:iCs/>
            <w:szCs w:val="22"/>
            <w:lang w:val="nl-BE"/>
          </w:rPr>
          <w:t xml:space="preserve">] voor 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 en CIS_SUP_1</w:t>
        </w:r>
      </w:ins>
    </w:p>
    <w:p w14:paraId="1A897680" w14:textId="77777777" w:rsidR="0067215C" w:rsidRDefault="0067215C" w:rsidP="0067215C">
      <w:pPr>
        <w:rPr>
          <w:ins w:id="2880" w:author="Veerle Sablon" w:date="2023-02-21T12:16:00Z"/>
          <w:rFonts w:eastAsia="MingLiU"/>
          <w:b/>
          <w:bCs/>
          <w:szCs w:val="22"/>
          <w:lang w:val="nl-BE"/>
        </w:rPr>
      </w:pPr>
    </w:p>
    <w:p w14:paraId="2693D70E" w14:textId="77777777" w:rsidR="0067215C" w:rsidRPr="00913F7D" w:rsidRDefault="0067215C" w:rsidP="0067215C">
      <w:pPr>
        <w:rPr>
          <w:ins w:id="2881" w:author="Veerle Sablon" w:date="2023-02-21T12:16:00Z"/>
          <w:rFonts w:eastAsia="MingLiU"/>
          <w:b/>
          <w:bCs/>
          <w:szCs w:val="22"/>
          <w:lang w:val="nl-BE"/>
        </w:rPr>
      </w:pPr>
      <w:ins w:id="2882" w:author="Veerle Sablon" w:date="2023-02-21T12:16:00Z">
        <w:r w:rsidRPr="0032351D">
          <w:rPr>
            <w:i/>
            <w:szCs w:val="22"/>
            <w:lang w:val="nl-NL"/>
          </w:rPr>
          <w:t>[“De effectieve leiding” of “het directiecomité”, naargelang</w:t>
        </w:r>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 xml:space="preserve">AIF en CIS_SUP_1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r w:rsidRPr="0032351D">
          <w:rPr>
            <w:i/>
            <w:szCs w:val="22"/>
            <w:lang w:val="nl-NL"/>
          </w:rPr>
          <w:t xml:space="preserve">[“de effectieve leiding” of “het directiecomité”, naargelang]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ins>
    </w:p>
    <w:p w14:paraId="10AE03AA" w14:textId="77777777" w:rsidR="0067215C" w:rsidRDefault="0067215C" w:rsidP="0067215C">
      <w:pPr>
        <w:rPr>
          <w:ins w:id="2883" w:author="Veerle Sablon" w:date="2023-02-21T12:16:00Z"/>
          <w:b/>
          <w:bCs/>
          <w:i/>
          <w:szCs w:val="22"/>
          <w:lang w:val="nl-NL"/>
        </w:rPr>
      </w:pPr>
    </w:p>
    <w:p w14:paraId="7ECF407C" w14:textId="77777777" w:rsidR="0067215C" w:rsidRPr="0032351D" w:rsidRDefault="0067215C" w:rsidP="0067215C">
      <w:pPr>
        <w:rPr>
          <w:ins w:id="2884" w:author="Veerle Sablon" w:date="2023-02-21T12:16:00Z"/>
          <w:b/>
          <w:bCs/>
          <w:i/>
          <w:szCs w:val="22"/>
          <w:lang w:val="nl-NL"/>
        </w:rPr>
      </w:pPr>
      <w:ins w:id="2885" w:author="Veerle Sablon" w:date="2023-02-21T12:16:00Z">
        <w:r w:rsidRPr="0032351D">
          <w:rPr>
            <w:b/>
            <w:bCs/>
            <w:i/>
            <w:szCs w:val="22"/>
            <w:lang w:val="nl-NL"/>
          </w:rPr>
          <w:t>Verantwoordelijkheden van de</w:t>
        </w:r>
        <w:r w:rsidRPr="00557103">
          <w:rPr>
            <w:b/>
            <w:bCs/>
            <w:i/>
            <w:szCs w:val="22"/>
            <w:lang w:val="nl-NL"/>
          </w:rPr>
          <w:t xml:space="preserve"> </w:t>
        </w:r>
        <w:r>
          <w:rPr>
            <w:b/>
            <w:bCs/>
            <w:i/>
            <w:szCs w:val="22"/>
            <w:lang w:val="nl-NL"/>
          </w:rPr>
          <w:t>Erkend C</w:t>
        </w:r>
        <w:r w:rsidRPr="00557103">
          <w:rPr>
            <w:b/>
            <w:bCs/>
            <w:i/>
            <w:szCs w:val="22"/>
            <w:lang w:val="nl-BE"/>
          </w:rPr>
          <w:t>ommissaris</w:t>
        </w:r>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 en CIS_SUP_1</w:t>
        </w:r>
      </w:ins>
    </w:p>
    <w:p w14:paraId="6FE9C9EF" w14:textId="77777777" w:rsidR="0067215C" w:rsidRPr="008111ED" w:rsidRDefault="0067215C" w:rsidP="0067215C">
      <w:pPr>
        <w:rPr>
          <w:ins w:id="2886" w:author="Veerle Sablon" w:date="2023-02-21T12:16:00Z"/>
          <w:iCs/>
          <w:szCs w:val="22"/>
          <w:lang w:val="nl-NL"/>
        </w:rPr>
      </w:pPr>
    </w:p>
    <w:p w14:paraId="76F4BD72" w14:textId="77777777" w:rsidR="0067215C" w:rsidRDefault="0067215C" w:rsidP="0067215C">
      <w:pPr>
        <w:rPr>
          <w:ins w:id="2887" w:author="Veerle Sablon" w:date="2023-02-21T12:16:00Z"/>
          <w:szCs w:val="22"/>
          <w:lang w:val="nl-NL"/>
        </w:rPr>
      </w:pPr>
      <w:ins w:id="2888" w:author="Veerle Sablon" w:date="2023-02-21T12:16:00Z">
        <w:r w:rsidRPr="00A143D9">
          <w:rPr>
            <w:szCs w:val="22"/>
            <w:lang w:val="nl-BE"/>
          </w:rPr>
          <w:t xml:space="preserve">Wij hebben </w:t>
        </w:r>
        <w:r>
          <w:rPr>
            <w:szCs w:val="22"/>
            <w:lang w:val="nl-NL"/>
          </w:rPr>
          <w:t xml:space="preserve">de niet-financiële gegevens opgenomen in de statistische staten AIF en CIS_SUP_1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Wij hebben ook gesteund op onze kennis verkregen en documentatie opgesteld in het kader van de controle van de jaarrekening en de statistieken van de instelling en haar systeem van interne controle</w:t>
        </w:r>
        <w:r>
          <w:rPr>
            <w:szCs w:val="22"/>
            <w:lang w:val="nl-NL"/>
          </w:rPr>
          <w:t>.</w:t>
        </w:r>
      </w:ins>
    </w:p>
    <w:p w14:paraId="2614C6B6" w14:textId="77777777" w:rsidR="0067215C" w:rsidRDefault="0067215C" w:rsidP="0067215C">
      <w:pPr>
        <w:rPr>
          <w:ins w:id="2889" w:author="Veerle Sablon" w:date="2023-02-21T12:16:00Z"/>
          <w:szCs w:val="22"/>
          <w:lang w:val="nl-NL"/>
        </w:rPr>
      </w:pPr>
    </w:p>
    <w:p w14:paraId="0617F72F" w14:textId="77777777" w:rsidR="0067215C" w:rsidRDefault="0067215C" w:rsidP="0067215C">
      <w:pPr>
        <w:rPr>
          <w:ins w:id="2890" w:author="Veerle Sablon" w:date="2023-02-21T12:16:00Z"/>
          <w:lang w:val="nl-BE"/>
        </w:rPr>
      </w:pPr>
      <w:ins w:id="2891" w:author="Veerle Sablon" w:date="2023-02-21T12:16:00Z">
        <w:r>
          <w:rPr>
            <w:lang w:val="nl-BE"/>
          </w:rPr>
          <w:t>Onze belangrijkste werkzaamheden, afhankelijk van de opgenomen gegevens in de statistische staten AIF en CIS_SUP_1, bestonden uit:</w:t>
        </w:r>
      </w:ins>
    </w:p>
    <w:p w14:paraId="607268FD" w14:textId="77777777" w:rsidR="0067215C" w:rsidRDefault="0067215C" w:rsidP="0067215C">
      <w:pPr>
        <w:pStyle w:val="ListParagraph"/>
        <w:numPr>
          <w:ilvl w:val="0"/>
          <w:numId w:val="28"/>
        </w:numPr>
        <w:ind w:left="426" w:hanging="426"/>
        <w:contextualSpacing w:val="0"/>
        <w:rPr>
          <w:ins w:id="2892" w:author="Veerle Sablon" w:date="2023-02-21T12:16:00Z"/>
          <w:bCs/>
          <w:iCs/>
          <w:szCs w:val="22"/>
          <w:lang w:val="nl-BE"/>
        </w:rPr>
      </w:pPr>
      <w:ins w:id="2893" w:author="Veerle Sablon" w:date="2023-02-21T12:16:00Z">
        <w:r>
          <w:rPr>
            <w:bCs/>
            <w:iCs/>
            <w:szCs w:val="22"/>
            <w:lang w:val="nl-BE"/>
          </w:rPr>
          <w:t>De overeenstemming van de identificatiegegevens of parameters met informatie ter beschikking gesteld door de instelling van collectieve belegging;</w:t>
        </w:r>
      </w:ins>
    </w:p>
    <w:p w14:paraId="2032A47A" w14:textId="77777777" w:rsidR="0067215C" w:rsidRDefault="0067215C" w:rsidP="0067215C">
      <w:pPr>
        <w:pStyle w:val="ListParagraph"/>
        <w:numPr>
          <w:ilvl w:val="0"/>
          <w:numId w:val="28"/>
        </w:numPr>
        <w:ind w:left="426" w:hanging="426"/>
        <w:contextualSpacing w:val="0"/>
        <w:rPr>
          <w:ins w:id="2894" w:author="Veerle Sablon" w:date="2023-02-21T12:16:00Z"/>
          <w:bCs/>
          <w:iCs/>
          <w:szCs w:val="22"/>
          <w:lang w:val="nl-BE"/>
        </w:rPr>
      </w:pPr>
      <w:ins w:id="2895" w:author="Veerle Sablon" w:date="2023-02-21T12:16:00Z">
        <w:r>
          <w:rPr>
            <w:bCs/>
            <w:iCs/>
            <w:szCs w:val="22"/>
            <w:lang w:val="nl-BE"/>
          </w:rPr>
          <w:t>De uitvoering van reconciliaties van gerapporteerde waarden met boekhoudkundige gegevens of andere informatie die rechtstreeks beschikbaar is in de applicaties van de instelling van collectieve belegging;</w:t>
        </w:r>
      </w:ins>
    </w:p>
    <w:p w14:paraId="51DCABBE" w14:textId="77777777" w:rsidR="0067215C" w:rsidRDefault="0067215C" w:rsidP="0067215C">
      <w:pPr>
        <w:pStyle w:val="ListParagraph"/>
        <w:numPr>
          <w:ilvl w:val="0"/>
          <w:numId w:val="28"/>
        </w:numPr>
        <w:ind w:left="426" w:hanging="426"/>
        <w:contextualSpacing w:val="0"/>
        <w:rPr>
          <w:ins w:id="2896" w:author="Veerle Sablon" w:date="2023-02-21T12:16:00Z"/>
          <w:bCs/>
          <w:iCs/>
          <w:szCs w:val="22"/>
          <w:lang w:val="nl-BE"/>
        </w:rPr>
      </w:pPr>
      <w:ins w:id="2897" w:author="Veerle Sablon" w:date="2023-02-21T12:16:00Z">
        <w:r>
          <w:rPr>
            <w:bCs/>
            <w:iCs/>
            <w:szCs w:val="22"/>
            <w:lang w:val="nl-BE"/>
          </w:rPr>
          <w:t>Het herrekenen van bepaalde gerapporteerde waarden op basis van gegevens beschikbaar in de boekhouding of andere informatie die rechtstreeks beschikbaar is in de applicaties van de instelling van collectieve belegging;</w:t>
        </w:r>
      </w:ins>
    </w:p>
    <w:p w14:paraId="19B5868C" w14:textId="77777777" w:rsidR="0067215C" w:rsidRPr="00082474" w:rsidRDefault="0067215C" w:rsidP="0067215C">
      <w:pPr>
        <w:pStyle w:val="ListParagraph"/>
        <w:numPr>
          <w:ilvl w:val="0"/>
          <w:numId w:val="28"/>
        </w:numPr>
        <w:ind w:left="426" w:hanging="426"/>
        <w:contextualSpacing w:val="0"/>
        <w:rPr>
          <w:ins w:id="2898" w:author="Veerle Sablon" w:date="2023-02-21T12:16:00Z"/>
          <w:szCs w:val="22"/>
          <w:lang w:val="nl-BE"/>
        </w:rPr>
      </w:pPr>
      <w:ins w:id="2899" w:author="Veerle Sablon" w:date="2023-02-21T12:16:00Z">
        <w:r w:rsidRPr="00082474">
          <w:rPr>
            <w:bCs/>
            <w:iCs/>
            <w:szCs w:val="22"/>
            <w:lang w:val="nl-BE"/>
          </w:rPr>
          <w:t>Het uitvoeren van een redelijkheidscontrole op basis van het beleggingsbeleid en de portefeuillesamenstelling van de compartimenten van de instelling van collectieve belegging; en</w:t>
        </w:r>
      </w:ins>
    </w:p>
    <w:p w14:paraId="63F75943" w14:textId="77777777" w:rsidR="0067215C" w:rsidRPr="00082474" w:rsidRDefault="0067215C" w:rsidP="0067215C">
      <w:pPr>
        <w:pStyle w:val="ListParagraph"/>
        <w:numPr>
          <w:ilvl w:val="0"/>
          <w:numId w:val="28"/>
        </w:numPr>
        <w:ind w:left="426" w:hanging="426"/>
        <w:contextualSpacing w:val="0"/>
        <w:rPr>
          <w:ins w:id="2900" w:author="Veerle Sablon" w:date="2023-02-21T12:16:00Z"/>
          <w:szCs w:val="22"/>
          <w:lang w:val="nl-BE"/>
        </w:rPr>
      </w:pPr>
      <w:ins w:id="2901" w:author="Veerle Sablon" w:date="2023-02-21T12:16:00Z">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inventaris aangeleverd door [“</w:t>
        </w:r>
        <w:r w:rsidRPr="00082474">
          <w:rPr>
            <w:bCs/>
            <w:i/>
            <w:szCs w:val="22"/>
            <w:lang w:val="nl-BE"/>
          </w:rPr>
          <w:t>de effectieve leiding</w:t>
        </w:r>
        <w:r w:rsidRPr="00082474">
          <w:rPr>
            <w:bCs/>
            <w:iCs/>
            <w:szCs w:val="22"/>
            <w:lang w:val="nl-BE"/>
          </w:rPr>
          <w:t>” of “</w:t>
        </w:r>
        <w:r w:rsidRPr="00082474">
          <w:rPr>
            <w:bCs/>
            <w:i/>
            <w:szCs w:val="22"/>
            <w:lang w:val="nl-BE"/>
          </w:rPr>
          <w:t>het directiecomité</w:t>
        </w:r>
        <w:r w:rsidRPr="00082474">
          <w:rPr>
            <w:bCs/>
            <w:iCs/>
            <w:szCs w:val="22"/>
            <w:lang w:val="nl-BE"/>
          </w:rPr>
          <w:t xml:space="preserve">”, </w:t>
        </w:r>
        <w:r w:rsidRPr="00082474">
          <w:rPr>
            <w:bCs/>
            <w:i/>
            <w:szCs w:val="22"/>
            <w:lang w:val="nl-BE"/>
          </w:rPr>
          <w:t>naar gelang</w:t>
        </w:r>
        <w:r w:rsidRPr="00082474">
          <w:rPr>
            <w:bCs/>
            <w:iCs/>
            <w:szCs w:val="22"/>
            <w:lang w:val="nl-BE"/>
          </w:rPr>
          <w:t>] van de instelling van collectieve belegging</w:t>
        </w:r>
        <w:r>
          <w:rPr>
            <w:bCs/>
            <w:iCs/>
            <w:szCs w:val="22"/>
            <w:lang w:val="nl-BE"/>
          </w:rPr>
          <w:t>.</w:t>
        </w:r>
      </w:ins>
    </w:p>
    <w:p w14:paraId="23284638" w14:textId="77777777" w:rsidR="0067215C" w:rsidRDefault="0067215C" w:rsidP="0067215C">
      <w:pPr>
        <w:rPr>
          <w:ins w:id="2902" w:author="Veerle Sablon" w:date="2023-02-21T12:16:00Z"/>
          <w:bCs/>
          <w:iCs/>
          <w:szCs w:val="22"/>
          <w:lang w:val="nl-BE"/>
        </w:rPr>
      </w:pPr>
    </w:p>
    <w:p w14:paraId="5B1A94E1" w14:textId="77777777" w:rsidR="0067215C" w:rsidRDefault="0067215C" w:rsidP="0067215C">
      <w:pPr>
        <w:rPr>
          <w:ins w:id="2903" w:author="Veerle Sablon" w:date="2023-02-21T12:16:00Z"/>
          <w:bCs/>
          <w:iCs/>
          <w:szCs w:val="22"/>
          <w:lang w:val="nl-BE"/>
        </w:rPr>
      </w:pPr>
      <w:ins w:id="2904" w:author="Veerle Sablon" w:date="2023-02-21T12:16:00Z">
        <w:r>
          <w:rPr>
            <w:bCs/>
            <w:iCs/>
            <w:szCs w:val="22"/>
            <w:lang w:val="nl-BE"/>
          </w:rPr>
          <w:t>Wij zijn van mening dat de door ons verkregen controle-informatie voldoende en geschikt is om onze conclusie te baseren.</w:t>
        </w:r>
      </w:ins>
    </w:p>
    <w:p w14:paraId="25CE60F8" w14:textId="77777777" w:rsidR="0067215C" w:rsidRDefault="0067215C" w:rsidP="0067215C">
      <w:pPr>
        <w:rPr>
          <w:ins w:id="2905" w:author="Veerle Sablon" w:date="2023-02-21T12:16:00Z"/>
          <w:szCs w:val="22"/>
          <w:lang w:val="nl-BE"/>
        </w:rPr>
      </w:pPr>
    </w:p>
    <w:p w14:paraId="796ACCC7" w14:textId="77777777" w:rsidR="0067215C" w:rsidRPr="00A143D9" w:rsidRDefault="0067215C" w:rsidP="0067215C">
      <w:pPr>
        <w:pStyle w:val="ListParagraph"/>
        <w:ind w:left="0"/>
        <w:rPr>
          <w:ins w:id="2906" w:author="Veerle Sablon" w:date="2023-02-21T12:16:00Z"/>
          <w:b/>
          <w:i/>
          <w:szCs w:val="22"/>
          <w:lang w:val="nl-BE"/>
        </w:rPr>
      </w:pPr>
      <w:ins w:id="2907" w:author="Veerle Sablon" w:date="2023-02-21T12:16:00Z">
        <w:r w:rsidRPr="00A143D9">
          <w:rPr>
            <w:b/>
            <w:i/>
            <w:szCs w:val="22"/>
            <w:lang w:val="nl-BE"/>
          </w:rPr>
          <w:t>Beperkingen in de uitvoering van de opdracht</w:t>
        </w:r>
      </w:ins>
    </w:p>
    <w:p w14:paraId="113EE176" w14:textId="77777777" w:rsidR="0067215C" w:rsidRPr="00082474" w:rsidRDefault="0067215C" w:rsidP="0067215C">
      <w:pPr>
        <w:tabs>
          <w:tab w:val="num" w:pos="720"/>
        </w:tabs>
        <w:rPr>
          <w:ins w:id="2908" w:author="Veerle Sablon" w:date="2023-02-21T12:16:00Z"/>
          <w:szCs w:val="22"/>
          <w:lang w:val="nl-BE"/>
        </w:rPr>
      </w:pPr>
    </w:p>
    <w:p w14:paraId="345C2663" w14:textId="77777777" w:rsidR="0067215C" w:rsidRPr="00A143D9" w:rsidRDefault="0067215C" w:rsidP="0067215C">
      <w:pPr>
        <w:pStyle w:val="ListParagraph"/>
        <w:numPr>
          <w:ilvl w:val="0"/>
          <w:numId w:val="3"/>
        </w:numPr>
        <w:spacing w:before="120" w:after="120" w:line="240" w:lineRule="auto"/>
        <w:ind w:hanging="294"/>
        <w:rPr>
          <w:ins w:id="2909" w:author="Veerle Sablon" w:date="2023-02-21T12:16:00Z"/>
          <w:szCs w:val="22"/>
          <w:lang w:val="nl-BE"/>
        </w:rPr>
      </w:pPr>
      <w:ins w:id="2910" w:author="Veerle Sablon" w:date="2023-02-21T12:16:00Z">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ins>
    </w:p>
    <w:p w14:paraId="4E39787C" w14:textId="77777777" w:rsidR="0067215C" w:rsidRPr="00A143D9" w:rsidRDefault="0067215C" w:rsidP="0067215C">
      <w:pPr>
        <w:pStyle w:val="ListParagraph"/>
        <w:tabs>
          <w:tab w:val="num" w:pos="720"/>
        </w:tabs>
        <w:ind w:hanging="294"/>
        <w:rPr>
          <w:ins w:id="2911" w:author="Veerle Sablon" w:date="2023-02-21T12:16:00Z"/>
          <w:szCs w:val="22"/>
          <w:lang w:val="nl-BE"/>
        </w:rPr>
      </w:pPr>
    </w:p>
    <w:p w14:paraId="0DD002B1" w14:textId="3FAAB225" w:rsidR="0067215C" w:rsidRPr="00A143D9" w:rsidRDefault="0067215C" w:rsidP="0067215C">
      <w:pPr>
        <w:pStyle w:val="ListParagraph"/>
        <w:numPr>
          <w:ilvl w:val="0"/>
          <w:numId w:val="3"/>
        </w:numPr>
        <w:spacing w:before="120" w:after="120" w:line="240" w:lineRule="auto"/>
        <w:ind w:hanging="294"/>
        <w:rPr>
          <w:ins w:id="2912" w:author="Veerle Sablon" w:date="2023-02-21T12:16:00Z"/>
          <w:szCs w:val="22"/>
          <w:lang w:val="nl-BE"/>
        </w:rPr>
      </w:pPr>
      <w:ins w:id="2913" w:author="Veerle Sablon" w:date="2023-02-21T12:16:00Z">
        <w:r w:rsidRPr="00E335AF">
          <w:rPr>
            <w:szCs w:val="22"/>
            <w:lang w:val="nl-BE"/>
          </w:rPr>
          <w:t xml:space="preserve">noch </w:t>
        </w:r>
        <w:r w:rsidRPr="009C22B0">
          <w:rPr>
            <w:rFonts w:cstheme="minorHAnsi"/>
            <w:lang w:val="gsw-FR"/>
          </w:rPr>
          <w:t xml:space="preserve">de interne modellen, noch de bijkomende assumpties die door de </w:t>
        </w:r>
      </w:ins>
      <w:ins w:id="2914" w:author="Veerle Sablon" w:date="2023-02-21T12:26:00Z">
        <w:r w:rsidR="00A93225">
          <w:rPr>
            <w:rFonts w:cstheme="minorHAnsi"/>
            <w:lang w:val="gsw-FR"/>
          </w:rPr>
          <w:t>A</w:t>
        </w:r>
      </w:ins>
      <w:ins w:id="2915" w:author="Veerle Sablon" w:date="2023-02-21T12:16:00Z">
        <w:r w:rsidRPr="009C22B0">
          <w:rPr>
            <w:rFonts w:cstheme="minorHAnsi"/>
            <w:lang w:val="gsw-FR"/>
          </w:rPr>
          <w:t>ICB gemaakt worden</w:t>
        </w:r>
        <w:r>
          <w:rPr>
            <w:rFonts w:cstheme="minorHAnsi"/>
            <w:lang w:val="gsw-FR"/>
          </w:rPr>
          <w:t>, werden door ons gevalideerd.</w:t>
        </w:r>
      </w:ins>
    </w:p>
    <w:p w14:paraId="00040B62" w14:textId="77777777" w:rsidR="0067215C" w:rsidRPr="00A143D9" w:rsidRDefault="0067215C" w:rsidP="0067215C">
      <w:pPr>
        <w:pStyle w:val="ListParagraph"/>
        <w:tabs>
          <w:tab w:val="num" w:pos="720"/>
        </w:tabs>
        <w:ind w:hanging="294"/>
        <w:rPr>
          <w:ins w:id="2916" w:author="Veerle Sablon" w:date="2023-02-21T12:16:00Z"/>
          <w:szCs w:val="22"/>
          <w:lang w:val="nl-BE"/>
        </w:rPr>
      </w:pPr>
    </w:p>
    <w:p w14:paraId="3635623A" w14:textId="77777777" w:rsidR="0067215C" w:rsidRPr="00A143D9" w:rsidRDefault="0067215C" w:rsidP="0067215C">
      <w:pPr>
        <w:pStyle w:val="ListParagraph"/>
        <w:numPr>
          <w:ilvl w:val="0"/>
          <w:numId w:val="3"/>
        </w:numPr>
        <w:spacing w:before="120" w:after="120" w:line="240" w:lineRule="auto"/>
        <w:ind w:hanging="294"/>
        <w:rPr>
          <w:ins w:id="2917" w:author="Veerle Sablon" w:date="2023-02-21T12:16:00Z"/>
          <w:szCs w:val="22"/>
          <w:lang w:val="nl-BE"/>
        </w:rPr>
      </w:pPr>
      <w:ins w:id="2918" w:author="Veerle Sablon" w:date="2023-02-21T12:16:00Z">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ins>
    </w:p>
    <w:p w14:paraId="39062AAE" w14:textId="77777777" w:rsidR="0067215C" w:rsidRDefault="0067215C" w:rsidP="0067215C">
      <w:pPr>
        <w:rPr>
          <w:ins w:id="2919" w:author="Veerle Sablon" w:date="2023-02-21T12:16:00Z"/>
          <w:bCs/>
          <w:iCs/>
          <w:szCs w:val="22"/>
          <w:lang w:val="nl-BE"/>
        </w:rPr>
      </w:pPr>
    </w:p>
    <w:p w14:paraId="3CA03438" w14:textId="77777777" w:rsidR="0067215C" w:rsidRDefault="0067215C" w:rsidP="0067215C">
      <w:pPr>
        <w:rPr>
          <w:ins w:id="2920" w:author="Veerle Sablon" w:date="2023-02-21T12:16:00Z"/>
          <w:b/>
          <w:i/>
          <w:szCs w:val="22"/>
          <w:lang w:val="nl-BE"/>
        </w:rPr>
      </w:pPr>
      <w:ins w:id="2921" w:author="Veerle Sablon" w:date="2023-02-21T12:16:00Z">
        <w:r w:rsidRPr="00CF351C">
          <w:rPr>
            <w:b/>
            <w:i/>
            <w:szCs w:val="22"/>
            <w:lang w:val="nl-BE"/>
          </w:rPr>
          <w:t>Conclusie</w:t>
        </w:r>
      </w:ins>
    </w:p>
    <w:p w14:paraId="69002E78" w14:textId="77777777" w:rsidR="0067215C" w:rsidRDefault="0067215C" w:rsidP="0067215C">
      <w:pPr>
        <w:rPr>
          <w:ins w:id="2922" w:author="Veerle Sablon" w:date="2023-02-21T12:16:00Z"/>
          <w:bCs/>
          <w:iCs/>
          <w:szCs w:val="22"/>
          <w:lang w:val="nl-BE"/>
        </w:rPr>
      </w:pPr>
    </w:p>
    <w:p w14:paraId="4703A189" w14:textId="77777777" w:rsidR="0067215C" w:rsidRDefault="0067215C" w:rsidP="0067215C">
      <w:pPr>
        <w:rPr>
          <w:ins w:id="2923" w:author="Veerle Sablon" w:date="2023-02-21T12:16:00Z"/>
          <w:bCs/>
          <w:iCs/>
          <w:szCs w:val="22"/>
          <w:lang w:val="nl-BE"/>
        </w:rPr>
      </w:pPr>
      <w:ins w:id="2924" w:author="Veerle Sablon" w:date="2023-02-21T12:16:00Z">
        <w:r>
          <w:rPr>
            <w:bCs/>
            <w:iCs/>
            <w:szCs w:val="22"/>
            <w:lang w:val="nl-BE"/>
          </w:rPr>
          <w:t xml:space="preserve">Op basis van de door ons uitgevoerde werkzaamheden bleek niets ons te doen veronderstellen dat de niet-financiële gegevens opgenomen in de statistische staten AIF en CIS_SUP_1 niet zijn opgesteld, in alle materiële opzichten, in overeenstemming met de instructies van de FSMA. </w:t>
        </w:r>
      </w:ins>
    </w:p>
    <w:p w14:paraId="7158ECD8" w14:textId="77777777" w:rsidR="0067215C" w:rsidRDefault="0067215C" w:rsidP="0067215C">
      <w:pPr>
        <w:rPr>
          <w:ins w:id="2925" w:author="Veerle Sablon" w:date="2023-02-21T12:16:00Z"/>
          <w:b/>
          <w:i/>
          <w:szCs w:val="22"/>
          <w:lang w:val="nl-BE"/>
        </w:rPr>
      </w:pPr>
    </w:p>
    <w:p w14:paraId="7B82FFC5" w14:textId="3948AA2B" w:rsidR="0067215C" w:rsidRDefault="0067215C" w:rsidP="0067215C">
      <w:pPr>
        <w:rPr>
          <w:ins w:id="2926" w:author="Veerle Sablon" w:date="2023-02-21T12:16:00Z"/>
          <w:szCs w:val="22"/>
          <w:lang w:val="nl-BE"/>
        </w:rPr>
      </w:pPr>
      <w:ins w:id="2927" w:author="Veerle Sablon" w:date="2023-02-21T12:16:00Z">
        <w:r w:rsidRPr="002138AF">
          <w:rPr>
            <w:szCs w:val="22"/>
            <w:lang w:val="nl-BE"/>
          </w:rPr>
          <w:t xml:space="preserve">De conclusie en de bijkomende bevestigingen hebben betrekking op de statistieken opgesteld voor </w:t>
        </w:r>
        <w:r w:rsidRPr="002138AF">
          <w:rPr>
            <w:i/>
            <w:szCs w:val="22"/>
            <w:lang w:val="nl-BE"/>
          </w:rPr>
          <w:t>[identificatie van de instelling</w:t>
        </w:r>
      </w:ins>
      <w:ins w:id="2928" w:author="Veerle Sablon" w:date="2023-02-21T14:39:00Z">
        <w:r w:rsidR="00471B7D" w:rsidRPr="00DA1784">
          <w:rPr>
            <w:i/>
            <w:szCs w:val="22"/>
            <w:lang w:val="nl-BE"/>
          </w:rPr>
          <w:t xml:space="preserve"> voor collectieve belegging</w:t>
        </w:r>
      </w:ins>
      <w:ins w:id="2929" w:author="Veerle Sablon" w:date="2023-02-21T12:16:00Z">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ins>
    </w:p>
    <w:p w14:paraId="6B9B1895" w14:textId="77777777" w:rsidR="0067215C" w:rsidRDefault="0067215C" w:rsidP="0067215C">
      <w:pPr>
        <w:rPr>
          <w:ins w:id="2930" w:author="Veerle Sablon" w:date="2023-02-21T12:16:00Z"/>
          <w:b/>
          <w:i/>
          <w:szCs w:val="22"/>
          <w:lang w:val="nl-BE"/>
        </w:rPr>
      </w:pPr>
    </w:p>
    <w:p w14:paraId="380AFB40" w14:textId="77777777" w:rsidR="0067215C" w:rsidRDefault="0067215C" w:rsidP="0067215C">
      <w:pPr>
        <w:rPr>
          <w:ins w:id="2931" w:author="Veerle Sablon" w:date="2023-02-21T12:16:00Z"/>
          <w:b/>
          <w:i/>
          <w:szCs w:val="22"/>
          <w:lang w:val="nl-BE"/>
        </w:rPr>
      </w:pPr>
    </w:p>
    <w:p w14:paraId="1855881D" w14:textId="77777777" w:rsidR="0067215C" w:rsidRPr="00E335AF" w:rsidRDefault="0067215C">
      <w:pPr>
        <w:pStyle w:val="ListParagraph"/>
        <w:numPr>
          <w:ilvl w:val="0"/>
          <w:numId w:val="33"/>
        </w:numPr>
        <w:ind w:left="284" w:hanging="284"/>
        <w:contextualSpacing w:val="0"/>
        <w:rPr>
          <w:ins w:id="2932" w:author="Veerle Sablon" w:date="2023-02-21T12:16:00Z"/>
          <w:b/>
          <w:iCs/>
          <w:szCs w:val="22"/>
          <w:lang w:val="nl-BE"/>
        </w:rPr>
        <w:pPrChange w:id="2933" w:author="Veerle Sablon" w:date="2023-02-21T12:17:00Z">
          <w:pPr>
            <w:pStyle w:val="ListParagraph"/>
            <w:numPr>
              <w:numId w:val="27"/>
            </w:numPr>
            <w:ind w:left="284" w:hanging="284"/>
            <w:contextualSpacing w:val="0"/>
          </w:pPr>
        </w:pPrChange>
      </w:pPr>
      <w:ins w:id="2934" w:author="Veerle Sablon" w:date="2023-02-21T12:16:00Z">
        <w:r w:rsidRPr="00E335AF">
          <w:rPr>
            <w:b/>
            <w:iCs/>
            <w:szCs w:val="22"/>
            <w:lang w:val="nl-BE"/>
          </w:rPr>
          <w:t>Beperkingen inzake gebruik en verspreiding voorliggende rapportering</w:t>
        </w:r>
      </w:ins>
    </w:p>
    <w:p w14:paraId="24538D6A" w14:textId="77777777" w:rsidR="0067215C" w:rsidRPr="0032351D" w:rsidRDefault="0067215C" w:rsidP="0067215C">
      <w:pPr>
        <w:rPr>
          <w:ins w:id="2935" w:author="Veerle Sablon" w:date="2023-02-21T12:16:00Z"/>
          <w:b/>
          <w:i/>
          <w:szCs w:val="22"/>
          <w:lang w:val="nl-BE"/>
        </w:rPr>
      </w:pPr>
    </w:p>
    <w:p w14:paraId="3464DCEC" w14:textId="77777777" w:rsidR="0067215C" w:rsidRPr="0032351D" w:rsidRDefault="0067215C" w:rsidP="0067215C">
      <w:pPr>
        <w:rPr>
          <w:ins w:id="2936" w:author="Veerle Sablon" w:date="2023-02-21T12:16:00Z"/>
          <w:szCs w:val="22"/>
          <w:lang w:val="nl-BE"/>
        </w:rPr>
      </w:pPr>
      <w:ins w:id="2937" w:author="Veerle Sablon" w:date="2023-02-21T12:16:00Z">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opgesteld om te voldoen aan de door de FSMA gestelde vereisten inzake periodieke rapportering. Als gevolg daarvan zijn de statistieken mogelijk niet geschikt voor andere doeleinden.</w:t>
        </w:r>
      </w:ins>
    </w:p>
    <w:p w14:paraId="1C7C132B" w14:textId="77777777" w:rsidR="0067215C" w:rsidRPr="0032351D" w:rsidRDefault="0067215C" w:rsidP="0067215C">
      <w:pPr>
        <w:rPr>
          <w:ins w:id="2938" w:author="Veerle Sablon" w:date="2023-02-21T12:16:00Z"/>
          <w:szCs w:val="22"/>
          <w:lang w:val="nl-BE"/>
        </w:rPr>
      </w:pPr>
    </w:p>
    <w:p w14:paraId="5EF80C65" w14:textId="77777777" w:rsidR="0067215C" w:rsidRPr="0032351D" w:rsidRDefault="0067215C" w:rsidP="0067215C">
      <w:pPr>
        <w:rPr>
          <w:ins w:id="2939" w:author="Veerle Sablon" w:date="2023-02-21T12:16:00Z"/>
          <w:szCs w:val="22"/>
          <w:lang w:val="nl-BE"/>
        </w:rPr>
      </w:pPr>
      <w:ins w:id="2940" w:author="Veerle Sablon" w:date="2023-02-21T12:16:00Z">
        <w:r w:rsidRPr="0032351D">
          <w:rPr>
            <w:szCs w:val="22"/>
            <w:lang w:val="nl-BE"/>
          </w:rPr>
          <w:t xml:space="preserve">Voorliggende rapportering kadert in de medewerkingsopdracht van de erkende revisoren aan het toezicht van de FSMA en mag voor geen andere doeleinden worden gebruikt. </w:t>
        </w:r>
      </w:ins>
    </w:p>
    <w:p w14:paraId="6D006C3C" w14:textId="77777777" w:rsidR="0067215C" w:rsidRPr="0032351D" w:rsidRDefault="0067215C" w:rsidP="0067215C">
      <w:pPr>
        <w:rPr>
          <w:ins w:id="2941" w:author="Veerle Sablon" w:date="2023-02-21T12:16:00Z"/>
          <w:szCs w:val="22"/>
          <w:lang w:val="nl-BE"/>
        </w:rPr>
      </w:pPr>
    </w:p>
    <w:p w14:paraId="44452911" w14:textId="77777777" w:rsidR="0067215C" w:rsidRPr="00DA5B26" w:rsidRDefault="0067215C" w:rsidP="0067215C">
      <w:pPr>
        <w:rPr>
          <w:ins w:id="2942" w:author="Veerle Sablon" w:date="2023-02-21T12:16:00Z"/>
          <w:bCs/>
          <w:iCs/>
          <w:szCs w:val="22"/>
          <w:lang w:val="nl-BE"/>
        </w:rPr>
      </w:pPr>
      <w:ins w:id="2943" w:author="Veerle Sablon" w:date="2023-02-21T12:16:00Z">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ins>
    </w:p>
    <w:p w14:paraId="2C4540FA" w14:textId="77777777" w:rsidR="0067215C" w:rsidRDefault="0067215C" w:rsidP="0067215C">
      <w:pPr>
        <w:rPr>
          <w:ins w:id="2944" w:author="Veerle Sablon" w:date="2023-02-21T12:16:00Z"/>
          <w:szCs w:val="22"/>
          <w:lang w:val="nl-BE"/>
        </w:rPr>
      </w:pPr>
    </w:p>
    <w:p w14:paraId="77DA7B74" w14:textId="77777777" w:rsidR="0067215C" w:rsidRPr="0032351D" w:rsidRDefault="0067215C" w:rsidP="0067215C">
      <w:pPr>
        <w:rPr>
          <w:ins w:id="2945" w:author="Veerle Sablon" w:date="2023-02-21T12:16:00Z"/>
          <w:szCs w:val="22"/>
          <w:lang w:val="nl-BE"/>
        </w:rPr>
      </w:pPr>
    </w:p>
    <w:p w14:paraId="13BEF9AB" w14:textId="77777777" w:rsidR="0067215C" w:rsidRDefault="0067215C" w:rsidP="0067215C">
      <w:pPr>
        <w:rPr>
          <w:ins w:id="2946" w:author="Veerle Sablon" w:date="2023-02-21T12:16:00Z"/>
          <w:i/>
          <w:szCs w:val="22"/>
          <w:lang w:val="nl-BE"/>
        </w:rPr>
      </w:pPr>
    </w:p>
    <w:p w14:paraId="207CD796" w14:textId="77777777" w:rsidR="0067215C" w:rsidRDefault="0067215C" w:rsidP="0067215C">
      <w:pPr>
        <w:rPr>
          <w:ins w:id="2947" w:author="Veerle Sablon" w:date="2023-02-21T12:16:00Z"/>
          <w:i/>
          <w:szCs w:val="22"/>
          <w:lang w:val="nl-BE"/>
        </w:rPr>
      </w:pPr>
    </w:p>
    <w:p w14:paraId="70674D63" w14:textId="77777777" w:rsidR="0067215C" w:rsidRPr="0032351D" w:rsidRDefault="0067215C" w:rsidP="0067215C">
      <w:pPr>
        <w:rPr>
          <w:ins w:id="2948" w:author="Veerle Sablon" w:date="2023-02-21T12:16:00Z"/>
          <w:i/>
          <w:szCs w:val="22"/>
          <w:lang w:val="nl-BE"/>
        </w:rPr>
      </w:pPr>
      <w:ins w:id="2949" w:author="Veerle Sablon" w:date="2023-02-21T12:16:00Z">
        <w:r w:rsidRPr="0032351D">
          <w:rPr>
            <w:i/>
            <w:szCs w:val="22"/>
            <w:lang w:val="nl-BE"/>
          </w:rPr>
          <w:t>[Vestigingsplaats, datum en handtekening</w:t>
        </w:r>
      </w:ins>
    </w:p>
    <w:p w14:paraId="4610BC23" w14:textId="77777777" w:rsidR="0067215C" w:rsidRPr="0032351D" w:rsidRDefault="0067215C" w:rsidP="0067215C">
      <w:pPr>
        <w:rPr>
          <w:ins w:id="2950" w:author="Veerle Sablon" w:date="2023-02-21T12:16:00Z"/>
          <w:szCs w:val="22"/>
          <w:lang w:val="nl-BE"/>
        </w:rPr>
      </w:pPr>
    </w:p>
    <w:p w14:paraId="0B0E5738" w14:textId="77777777" w:rsidR="0067215C" w:rsidRPr="0032351D" w:rsidRDefault="0067215C" w:rsidP="0067215C">
      <w:pPr>
        <w:rPr>
          <w:ins w:id="2951" w:author="Veerle Sablon" w:date="2023-02-21T12:16:00Z"/>
          <w:i/>
          <w:szCs w:val="22"/>
          <w:lang w:val="nl-BE"/>
        </w:rPr>
      </w:pPr>
      <w:ins w:id="2952" w:author="Veerle Sablon" w:date="2023-02-21T12:16:00Z">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ins>
    </w:p>
    <w:p w14:paraId="4034C447" w14:textId="77777777" w:rsidR="0067215C" w:rsidRPr="0032351D" w:rsidRDefault="0067215C" w:rsidP="0067215C">
      <w:pPr>
        <w:rPr>
          <w:ins w:id="2953" w:author="Veerle Sablon" w:date="2023-02-21T12:16:00Z"/>
          <w:i/>
          <w:szCs w:val="22"/>
          <w:lang w:val="nl-BE"/>
        </w:rPr>
      </w:pPr>
    </w:p>
    <w:p w14:paraId="435AB5D4" w14:textId="77777777" w:rsidR="0067215C" w:rsidRPr="0032351D" w:rsidRDefault="0067215C" w:rsidP="0067215C">
      <w:pPr>
        <w:rPr>
          <w:ins w:id="2954" w:author="Veerle Sablon" w:date="2023-02-21T12:16:00Z"/>
          <w:i/>
          <w:szCs w:val="22"/>
          <w:lang w:val="nl-BE"/>
        </w:rPr>
      </w:pPr>
      <w:ins w:id="2955" w:author="Veerle Sablon" w:date="2023-02-21T12:16:00Z">
        <w:r w:rsidRPr="0032351D">
          <w:rPr>
            <w:i/>
            <w:szCs w:val="22"/>
            <w:lang w:val="nl-BE"/>
          </w:rPr>
          <w:t>Naam vertegenwoordiger, naargelang</w:t>
        </w:r>
      </w:ins>
    </w:p>
    <w:p w14:paraId="09FE5E49" w14:textId="77777777" w:rsidR="0067215C" w:rsidRPr="0032351D" w:rsidRDefault="0067215C" w:rsidP="0067215C">
      <w:pPr>
        <w:rPr>
          <w:ins w:id="2956" w:author="Veerle Sablon" w:date="2023-02-21T12:16:00Z"/>
          <w:i/>
          <w:szCs w:val="22"/>
          <w:lang w:val="nl-BE"/>
        </w:rPr>
      </w:pPr>
    </w:p>
    <w:p w14:paraId="7E73C8F1" w14:textId="77777777" w:rsidR="0067215C" w:rsidRPr="0032351D" w:rsidRDefault="0067215C" w:rsidP="0067215C">
      <w:pPr>
        <w:rPr>
          <w:ins w:id="2957" w:author="Veerle Sablon" w:date="2023-02-21T12:16:00Z"/>
          <w:szCs w:val="22"/>
        </w:rPr>
      </w:pPr>
      <w:ins w:id="2958" w:author="Veerle Sablon" w:date="2023-02-21T12:16:00Z">
        <w:r w:rsidRPr="0032351D">
          <w:rPr>
            <w:i/>
            <w:szCs w:val="22"/>
            <w:lang w:val="nl-BE"/>
          </w:rPr>
          <w:t>Adres]</w:t>
        </w:r>
      </w:ins>
    </w:p>
    <w:p w14:paraId="7E2678F5" w14:textId="77777777" w:rsidR="0067215C" w:rsidRPr="00C5698C" w:rsidRDefault="0067215C" w:rsidP="00730FFB">
      <w:pPr>
        <w:rPr>
          <w:rFonts w:eastAsia="MingLiU"/>
          <w:szCs w:val="22"/>
          <w:lang w:val="nl-BE"/>
          <w:rPrChange w:id="2959" w:author="Veerle Sablon" w:date="2023-02-21T11:38:00Z">
            <w:rPr>
              <w:rFonts w:eastAsia="MingLiU"/>
              <w:szCs w:val="22"/>
              <w:highlight w:val="yellow"/>
              <w:lang w:val="nl-BE"/>
            </w:rPr>
          </w:rPrChange>
        </w:rPr>
      </w:pPr>
    </w:p>
    <w:p w14:paraId="7839C0D8" w14:textId="77777777" w:rsidR="00730FFB" w:rsidRPr="00C5698C" w:rsidRDefault="00730FFB" w:rsidP="00730FFB">
      <w:pPr>
        <w:rPr>
          <w:rFonts w:eastAsia="MingLiU"/>
          <w:szCs w:val="22"/>
          <w:lang w:val="nl-BE"/>
          <w:rPrChange w:id="2960" w:author="Veerle Sablon" w:date="2023-02-21T11:38:00Z">
            <w:rPr>
              <w:rFonts w:eastAsia="MingLiU"/>
              <w:szCs w:val="22"/>
              <w:highlight w:val="yellow"/>
              <w:lang w:val="nl-BE"/>
            </w:rPr>
          </w:rPrChange>
        </w:rPr>
      </w:pPr>
    </w:p>
    <w:p w14:paraId="3E721157" w14:textId="77777777" w:rsidR="005211AC" w:rsidRPr="00C77E1E" w:rsidRDefault="005211AC">
      <w:pPr>
        <w:spacing w:line="240" w:lineRule="auto"/>
        <w:rPr>
          <w:szCs w:val="22"/>
          <w:lang w:val="nl-BE"/>
        </w:rPr>
      </w:pPr>
      <w:bookmarkStart w:id="2961" w:name="_Toc412706304"/>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2962" w:name="_Toc129793500"/>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4"/>
      </w:r>
      <w:bookmarkEnd w:id="2961"/>
      <w:bookmarkEnd w:id="2962"/>
    </w:p>
    <w:p w14:paraId="1EB96092" w14:textId="36BC3F22"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w:t>
      </w:r>
      <w:del w:id="2963" w:author="Veerle Sablon" w:date="2023-02-21T10:48:00Z">
        <w:r w:rsidR="00725A20" w:rsidRPr="00A143D9" w:rsidDel="00DC28F4">
          <w:rPr>
            <w:b/>
            <w:i/>
            <w:szCs w:val="22"/>
            <w:lang w:val="nl-BE"/>
          </w:rPr>
          <w:delText>Commissaris</w:delText>
        </w:r>
      </w:del>
      <w:ins w:id="2964" w:author="Veerle Sablon" w:date="2023-02-21T10:48:00Z">
        <w:r w:rsidR="00DC28F4">
          <w:rPr>
            <w:b/>
            <w:i/>
            <w:szCs w:val="22"/>
            <w:lang w:val="nl-BE"/>
          </w:rPr>
          <w:t>Erkend Commissaris</w:t>
        </w:r>
      </w:ins>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5EF3F2F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van collectieve belegging en haar compartimenten</w:t>
      </w:r>
    </w:p>
    <w:p w14:paraId="3BEA6D59" w14:textId="77777777" w:rsidR="001E718B" w:rsidRPr="00A143D9" w:rsidRDefault="001E718B" w:rsidP="0032351D">
      <w:pPr>
        <w:rPr>
          <w:szCs w:val="22"/>
          <w:lang w:val="nl-BE"/>
        </w:rPr>
      </w:pPr>
    </w:p>
    <w:p w14:paraId="2B71D204" w14:textId="77777777" w:rsidR="001E718B" w:rsidRPr="00A143D9" w:rsidRDefault="001E718B" w:rsidP="0032351D">
      <w:pPr>
        <w:rPr>
          <w:szCs w:val="22"/>
          <w:lang w:val="nl-BE"/>
        </w:rPr>
      </w:pPr>
      <w:r w:rsidRPr="00A143D9">
        <w:rPr>
          <w:szCs w:val="22"/>
          <w:lang w:val="nl-BE"/>
        </w:rPr>
        <w:t>Naam van de instelling van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D81575"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77777777" w:rsidR="001E718B" w:rsidRPr="00A143D9" w:rsidRDefault="001E718B" w:rsidP="0032351D">
            <w:pPr>
              <w:rPr>
                <w:szCs w:val="22"/>
                <w:lang w:val="nl-BE"/>
              </w:rPr>
            </w:pPr>
            <w:r w:rsidRPr="00A143D9">
              <w:rPr>
                <w:szCs w:val="22"/>
                <w:lang w:val="nl-BE"/>
              </w:rPr>
              <w:t>STAVER</w:t>
            </w:r>
          </w:p>
        </w:tc>
        <w:tc>
          <w:tcPr>
            <w:tcW w:w="1196" w:type="dxa"/>
          </w:tcPr>
          <w:p w14:paraId="4E16264D" w14:textId="77777777" w:rsidR="001E718B" w:rsidRPr="00A143D9" w:rsidRDefault="001E718B" w:rsidP="0032351D">
            <w:pPr>
              <w:rPr>
                <w:szCs w:val="22"/>
                <w:lang w:val="nl-BE"/>
              </w:rPr>
            </w:pPr>
            <w:r w:rsidRPr="00A143D9">
              <w:rPr>
                <w:szCs w:val="22"/>
                <w:lang w:val="nl-BE"/>
              </w:rPr>
              <w:t>DELDAT</w:t>
            </w: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5"/>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Engagements 3000 </w:t>
      </w:r>
      <w:r w:rsidRPr="00A143D9">
        <w:rPr>
          <w:i/>
          <w:szCs w:val="22"/>
          <w:lang w:val="nl-BE"/>
        </w:rPr>
        <w:t xml:space="preserve">“Assurance engagements other than audits or reviews of historical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6"/>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A36548">
      <w:pPr>
        <w:numPr>
          <w:ilvl w:val="0"/>
          <w:numId w:val="3"/>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29D949AB"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6039359D"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ins w:id="2969" w:author="Veerle Sablon" w:date="2023-02-21T15:05:00Z">
        <w:r w:rsidR="00EA4FCF">
          <w:rPr>
            <w:i/>
            <w:szCs w:val="22"/>
            <w:lang w:val="nl-BE"/>
          </w:rPr>
          <w:t xml:space="preserve"> voor collectieve belegging</w:t>
        </w:r>
      </w:ins>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2C09313D" w14:textId="77777777" w:rsidR="007C2A37" w:rsidRPr="00A143D9" w:rsidRDefault="007C2A37" w:rsidP="0032351D">
      <w:pPr>
        <w:rPr>
          <w:b/>
          <w:i/>
          <w:szCs w:val="22"/>
          <w:lang w:val="nl-BE"/>
        </w:rPr>
      </w:pPr>
      <w:r w:rsidRPr="00A143D9">
        <w:rPr>
          <w:b/>
          <w:i/>
          <w:szCs w:val="22"/>
          <w:lang w:val="nl-BE"/>
        </w:rPr>
        <w:t>Verantwoordelijkheid van de effectieve leiding en van het bestuursorgaan van de aangestelde beheervennootschap</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A90E959"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[het bestuursorgaan van de aangestelde beheervennootschap,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6ECED5F0"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w:t>
      </w:r>
      <w:del w:id="2970" w:author="Veerle Sablon" w:date="2023-02-21T10:48:00Z">
        <w:r w:rsidRPr="00A143D9" w:rsidDel="00DC28F4">
          <w:rPr>
            <w:b/>
            <w:i/>
            <w:szCs w:val="22"/>
            <w:lang w:val="nl-BE"/>
          </w:rPr>
          <w:delText>Commissaris</w:delText>
        </w:r>
      </w:del>
      <w:ins w:id="2971" w:author="Veerle Sablon" w:date="2023-02-21T10:48:00Z">
        <w:r w:rsidR="00DC28F4">
          <w:rPr>
            <w:b/>
            <w:i/>
            <w:szCs w:val="22"/>
            <w:lang w:val="nl-BE"/>
          </w:rPr>
          <w:t>Erkend Commissaris</w:t>
        </w:r>
      </w:ins>
      <w:r w:rsidRPr="00A143D9">
        <w:rPr>
          <w:b/>
          <w:i/>
          <w:szCs w:val="22"/>
          <w:lang w:val="nl-BE"/>
        </w:rPr>
        <w:t>”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0ED1CCC6" w:rsidR="007C2A37" w:rsidRPr="00A143D9" w:rsidRDefault="007C2A37" w:rsidP="0032351D">
      <w:pPr>
        <w:ind w:right="-79"/>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w:t>
      </w:r>
      <w:ins w:id="2972" w:author="Veerle Sablon" w:date="2023-02-21T15:06:00Z">
        <w:r w:rsidR="00EA4FCF">
          <w:rPr>
            <w:i/>
            <w:szCs w:val="22"/>
            <w:lang w:val="nl-BE"/>
          </w:rPr>
          <w:t>oor</w:t>
        </w:r>
      </w:ins>
      <w:del w:id="2973" w:author="Veerle Sablon" w:date="2023-02-21T15:06:00Z">
        <w:r w:rsidRPr="00A143D9" w:rsidDel="00EA4FCF">
          <w:rPr>
            <w:i/>
            <w:szCs w:val="22"/>
            <w:lang w:val="nl-BE"/>
          </w:rPr>
          <w:delText>an</w:delText>
        </w:r>
      </w:del>
      <w:r w:rsidRPr="00A143D9">
        <w:rPr>
          <w:i/>
          <w:szCs w:val="22"/>
          <w:lang w:val="nl-BE"/>
        </w:rPr>
        <w:t xml:space="preserve"> collectieve belegging en haar compartimenten</w:t>
      </w:r>
      <w:r w:rsidRPr="00A143D9">
        <w:rPr>
          <w:szCs w:val="22"/>
          <w:lang w:val="nl-BE"/>
        </w:rPr>
        <w:t xml:space="preserve">” </w:t>
      </w:r>
    </w:p>
    <w:p w14:paraId="789D2A18" w14:textId="48D6786D" w:rsidR="001E718B" w:rsidRDefault="001E718B" w:rsidP="0032351D">
      <w:pPr>
        <w:ind w:right="-79"/>
        <w:rPr>
          <w:szCs w:val="22"/>
          <w:lang w:val="nl-BE"/>
        </w:rPr>
      </w:pPr>
    </w:p>
    <w:p w14:paraId="2B537537" w14:textId="51ED0B99" w:rsidR="00CB7283" w:rsidRPr="00A143D9" w:rsidRDefault="00CB7283" w:rsidP="00CB7283">
      <w:pPr>
        <w:rPr>
          <w:b/>
          <w:i/>
          <w:szCs w:val="22"/>
          <w:lang w:val="nl-BE"/>
        </w:rPr>
      </w:pPr>
      <w:r w:rsidRPr="00A143D9">
        <w:rPr>
          <w:b/>
          <w:i/>
          <w:szCs w:val="22"/>
          <w:lang w:val="nl-BE"/>
        </w:rPr>
        <w:t>Beperkingen inzake gebruik en verspreiding voorliggende rapportering</w:t>
      </w:r>
    </w:p>
    <w:p w14:paraId="3BC48125" w14:textId="77777777" w:rsidR="00CB7283" w:rsidRPr="00A143D9" w:rsidRDefault="00CB7283" w:rsidP="00CB7283">
      <w:pPr>
        <w:rPr>
          <w:b/>
          <w:i/>
          <w:szCs w:val="22"/>
          <w:lang w:val="nl-BE"/>
        </w:rPr>
      </w:pPr>
    </w:p>
    <w:p w14:paraId="7C9B2AD3" w14:textId="77777777" w:rsidR="00CB7283" w:rsidRPr="00A143D9" w:rsidRDefault="00CB7283" w:rsidP="00CB7283">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67C6DE4E" w14:textId="77777777" w:rsidR="00CB7283" w:rsidRPr="00A143D9" w:rsidRDefault="00CB7283" w:rsidP="00CB7283">
      <w:pPr>
        <w:rPr>
          <w:szCs w:val="22"/>
          <w:lang w:val="nl-BE"/>
        </w:rPr>
      </w:pPr>
    </w:p>
    <w:p w14:paraId="534B47B4" w14:textId="668EA219" w:rsidR="00CB7283" w:rsidRPr="00A143D9" w:rsidRDefault="00CB7283" w:rsidP="00CB7283">
      <w:pPr>
        <w:rPr>
          <w:szCs w:val="22"/>
          <w:lang w:val="nl-BE"/>
        </w:rPr>
      </w:pPr>
      <w:r w:rsidRPr="00A143D9">
        <w:rPr>
          <w:szCs w:val="22"/>
          <w:lang w:val="nl-BE"/>
        </w:rPr>
        <w:t xml:space="preserve">Voorliggende rapportering kadert in de medewerkingsopdracht van de </w:t>
      </w:r>
      <w:r w:rsidRPr="00C77E1E">
        <w:rPr>
          <w:i/>
          <w:iCs/>
          <w:szCs w:val="22"/>
          <w:lang w:val="nl-BE"/>
        </w:rPr>
        <w:t>[“</w:t>
      </w:r>
      <w:del w:id="2974" w:author="Veerle Sablon" w:date="2023-02-21T10:48:00Z">
        <w:r w:rsidRPr="00C77E1E" w:rsidDel="00DC28F4">
          <w:rPr>
            <w:i/>
            <w:iCs/>
            <w:szCs w:val="22"/>
            <w:lang w:val="nl-BE"/>
          </w:rPr>
          <w:delText>Commissaris</w:delText>
        </w:r>
      </w:del>
      <w:ins w:id="2975" w:author="Veerle Sablon" w:date="2023-02-21T10:48:00Z">
        <w:r w:rsidR="00DC28F4">
          <w:rPr>
            <w:i/>
            <w:iCs/>
            <w:szCs w:val="22"/>
            <w:lang w:val="nl-BE"/>
          </w:rPr>
          <w:t>Erkend</w:t>
        </w:r>
      </w:ins>
      <w:ins w:id="2976" w:author="Veerle Sablon" w:date="2023-02-21T11:03:00Z">
        <w:r w:rsidR="003E2955">
          <w:rPr>
            <w:i/>
            <w:iCs/>
            <w:szCs w:val="22"/>
            <w:lang w:val="nl-BE"/>
          </w:rPr>
          <w:t>e</w:t>
        </w:r>
      </w:ins>
      <w:ins w:id="2977" w:author="Veerle Sablon" w:date="2023-02-21T10:48:00Z">
        <w:r w:rsidR="00DC28F4">
          <w:rPr>
            <w:i/>
            <w:iCs/>
            <w:szCs w:val="22"/>
            <w:lang w:val="nl-BE"/>
          </w:rPr>
          <w:t xml:space="preserve"> Commissaris</w:t>
        </w:r>
      </w:ins>
      <w:r>
        <w:rPr>
          <w:i/>
          <w:iCs/>
          <w:szCs w:val="22"/>
          <w:lang w:val="nl-BE"/>
        </w:rPr>
        <w:t>sen</w:t>
      </w:r>
      <w:r w:rsidRPr="00C77E1E">
        <w:rPr>
          <w:i/>
          <w:iCs/>
          <w:szCs w:val="22"/>
          <w:lang w:val="nl-BE"/>
        </w:rPr>
        <w:t>” of “Erkend</w:t>
      </w:r>
      <w:r>
        <w:rPr>
          <w:i/>
          <w:iCs/>
          <w:szCs w:val="22"/>
          <w:lang w:val="nl-BE"/>
        </w:rPr>
        <w:t>e</w:t>
      </w:r>
      <w:r w:rsidRPr="00C77E1E">
        <w:rPr>
          <w:i/>
          <w:iCs/>
          <w:szCs w:val="22"/>
          <w:lang w:val="nl-BE"/>
        </w:rPr>
        <w:t xml:space="preserve"> Revisor</w:t>
      </w:r>
      <w:r>
        <w:rPr>
          <w:i/>
          <w:iCs/>
          <w:szCs w:val="22"/>
          <w:lang w:val="nl-BE"/>
        </w:rPr>
        <w:t>en</w:t>
      </w:r>
      <w:r w:rsidRPr="00C77E1E">
        <w:rPr>
          <w:i/>
          <w:iCs/>
          <w:szCs w:val="22"/>
          <w:lang w:val="nl-BE"/>
        </w:rPr>
        <w:t xml:space="preserve">”, naargelang] </w:t>
      </w:r>
      <w:r w:rsidRPr="00A143D9">
        <w:rPr>
          <w:szCs w:val="22"/>
          <w:lang w:val="nl-BE"/>
        </w:rPr>
        <w:t xml:space="preserve">aan het toezicht van de FSMA en mag voor geen andere doeleinden worden gebruikt. </w:t>
      </w:r>
    </w:p>
    <w:p w14:paraId="0A0A976A" w14:textId="77777777" w:rsidR="00CB7283" w:rsidRPr="00A143D9" w:rsidRDefault="00CB7283" w:rsidP="00CB7283">
      <w:pPr>
        <w:rPr>
          <w:szCs w:val="22"/>
          <w:lang w:val="nl-BE"/>
        </w:rPr>
      </w:pPr>
    </w:p>
    <w:p w14:paraId="535F7AE0" w14:textId="77777777" w:rsidR="00CB7283" w:rsidRPr="00A143D9" w:rsidRDefault="00CB7283" w:rsidP="00CB7283">
      <w:pPr>
        <w:rPr>
          <w:szCs w:val="22"/>
          <w:lang w:val="nl-BE"/>
        </w:rPr>
      </w:pPr>
      <w:r w:rsidRPr="00A143D9">
        <w:rPr>
          <w:szCs w:val="22"/>
          <w:lang w:val="nl-BE"/>
        </w:rPr>
        <w:lastRenderedPageBreak/>
        <w:t xml:space="preserve">Een kopie van de rapportering wordt overgemaakt aan </w:t>
      </w:r>
      <w:r w:rsidRPr="00A143D9">
        <w:rPr>
          <w:i/>
          <w:szCs w:val="22"/>
          <w:lang w:val="nl-BE"/>
        </w:rPr>
        <w:t>[“de effectieve leiding” of “de bestuurders”, naar gelang]</w:t>
      </w:r>
      <w:r w:rsidRPr="00A143D9">
        <w:rPr>
          <w:szCs w:val="22"/>
          <w:lang w:val="nl-BE"/>
        </w:rPr>
        <w:t>. Wij wijzen erop dat deze rapportage niet (geheel of gedeeltelijk) aan derden mag worden verspreid zonder onze uitdrukkelijke voorafgaande toestemming.</w:t>
      </w:r>
    </w:p>
    <w:p w14:paraId="10F9B427" w14:textId="77777777" w:rsidR="00CB7283" w:rsidRPr="00A143D9" w:rsidRDefault="00CB7283" w:rsidP="00CB7283">
      <w:pPr>
        <w:rPr>
          <w:szCs w:val="22"/>
          <w:lang w:val="nl-BE"/>
        </w:rPr>
      </w:pPr>
    </w:p>
    <w:p w14:paraId="66D6CFFA" w14:textId="77777777" w:rsidR="00CB7283" w:rsidRPr="00A143D9" w:rsidRDefault="00CB7283"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6B273D43" w:rsidR="00981E61" w:rsidRPr="00A143D9" w:rsidRDefault="00981E61" w:rsidP="00981E61">
      <w:pPr>
        <w:rPr>
          <w:i/>
          <w:szCs w:val="22"/>
          <w:lang w:val="nl-BE"/>
        </w:rPr>
      </w:pPr>
      <w:r w:rsidRPr="00A143D9">
        <w:rPr>
          <w:i/>
          <w:szCs w:val="22"/>
          <w:lang w:val="nl-BE"/>
        </w:rPr>
        <w:t>Naam van de “</w:t>
      </w:r>
      <w:del w:id="2978" w:author="Veerle Sablon" w:date="2023-02-21T10:48:00Z">
        <w:r w:rsidRPr="00A143D9" w:rsidDel="00DC28F4">
          <w:rPr>
            <w:i/>
            <w:szCs w:val="22"/>
            <w:lang w:val="nl-BE"/>
          </w:rPr>
          <w:delText>Commissaris</w:delText>
        </w:r>
      </w:del>
      <w:ins w:id="2979" w:author="Veerle Sablon" w:date="2023-02-21T10:48:00Z">
        <w:r w:rsidR="00DC28F4">
          <w:rPr>
            <w:i/>
            <w:szCs w:val="22"/>
            <w:lang w:val="nl-BE"/>
          </w:rPr>
          <w:t>Erkend Commissaris</w:t>
        </w:r>
      </w:ins>
      <w:ins w:id="2980" w:author="Veerle Sablon" w:date="2023-02-21T10:49:00Z">
        <w:r w:rsidR="00DC28F4">
          <w:rPr>
            <w:i/>
            <w:szCs w:val="22"/>
            <w:lang w:val="nl-BE"/>
          </w:rPr>
          <w:t>”</w:t>
        </w:r>
      </w:ins>
      <w:r w:rsidRPr="00A143D9">
        <w:rPr>
          <w:i/>
          <w:szCs w:val="22"/>
          <w:lang w:val="nl-BE"/>
        </w:rPr>
        <w:t xml:space="preserve">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2981"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2982" w:name="_Toc129793501"/>
      <w:r w:rsidRPr="00A143D9">
        <w:rPr>
          <w:rFonts w:ascii="Times New Roman" w:hAnsi="Times New Roman"/>
          <w:szCs w:val="22"/>
        </w:rPr>
        <w:lastRenderedPageBreak/>
        <w:t xml:space="preserve">Verslaggeving beoordeling interne controlemaatregelen zelfbeheerde </w:t>
      </w:r>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2981"/>
      <w:bookmarkEnd w:id="2982"/>
    </w:p>
    <w:p w14:paraId="729C35F8" w14:textId="213E5BCD"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del w:id="2983" w:author="Veerle Sablon" w:date="2023-02-21T10:48:00Z">
        <w:r w:rsidR="00725A20" w:rsidRPr="00A143D9" w:rsidDel="00DC28F4">
          <w:rPr>
            <w:b/>
            <w:i/>
            <w:sz w:val="22"/>
            <w:szCs w:val="22"/>
            <w:lang w:val="nl-BE"/>
          </w:rPr>
          <w:delText>Commissaris</w:delText>
        </w:r>
      </w:del>
      <w:ins w:id="2984" w:author="Veerle Sablon" w:date="2023-02-21T10:48:00Z">
        <w:r w:rsidR="00DC28F4">
          <w:rPr>
            <w:b/>
            <w:i/>
            <w:sz w:val="22"/>
            <w:szCs w:val="22"/>
            <w:lang w:val="nl-BE"/>
          </w:rPr>
          <w:t>Erkend Commissaris</w:t>
        </w:r>
      </w:ins>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ins w:id="2985" w:author="Veerle Sablon" w:date="2023-02-21T14:40:00Z">
        <w:r w:rsidR="00471B7D" w:rsidRPr="00471B7D">
          <w:rPr>
            <w:b/>
            <w:i/>
            <w:sz w:val="22"/>
            <w:szCs w:val="22"/>
            <w:lang w:val="nl-NL"/>
          </w:rPr>
          <w:t xml:space="preserve"> voor collectieve belegging</w:t>
        </w:r>
      </w:ins>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1D3673E3"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ins w:id="2986" w:author="Veerle Sablon" w:date="2023-02-21T14:40:00Z">
        <w:r w:rsidR="00471B7D" w:rsidRPr="00DA1784">
          <w:rPr>
            <w:i/>
            <w:szCs w:val="22"/>
            <w:lang w:val="nl-BE"/>
          </w:rPr>
          <w:t xml:space="preserve"> voor collectieve belegging</w:t>
        </w:r>
      </w:ins>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064EA61A"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ins w:id="2987" w:author="Veerle Sablon" w:date="2023-02-21T14:40:00Z">
        <w:r w:rsidR="00471B7D" w:rsidRPr="00DA1784">
          <w:rPr>
            <w:i/>
            <w:szCs w:val="22"/>
            <w:lang w:val="nl-BE"/>
          </w:rPr>
          <w:t xml:space="preserve"> voor collectieve belegging</w:t>
        </w:r>
      </w:ins>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27F55210"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ins w:id="2988" w:author="Veerle Sablon" w:date="2023-02-21T14:40:00Z">
        <w:r w:rsidR="00471B7D" w:rsidRPr="00DA1784">
          <w:rPr>
            <w:i/>
            <w:szCs w:val="22"/>
            <w:lang w:val="nl-BE"/>
          </w:rPr>
          <w:t xml:space="preserve"> voor collectieve belegging</w:t>
        </w:r>
      </w:ins>
      <w:r w:rsidR="004E303A" w:rsidRPr="00A143D9">
        <w:rPr>
          <w:i/>
          <w:szCs w:val="22"/>
          <w:lang w:val="nl-BE"/>
        </w:rPr>
        <w:t>]</w:t>
      </w:r>
      <w:r w:rsidRPr="00A143D9">
        <w:rPr>
          <w:szCs w:val="22"/>
          <w:lang w:val="nl-BE"/>
        </w:rPr>
        <w:t xml:space="preserve"> beantwoordt aan het bepaalde bij de de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05F8D252"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w:t>
      </w:r>
      <w:del w:id="2989" w:author="Veerle Sablon" w:date="2023-03-15T17:23:00Z">
        <w:r w:rsidRPr="00A143D9" w:rsidDel="00D81575">
          <w:rPr>
            <w:szCs w:val="22"/>
            <w:lang w:val="nl-NL"/>
          </w:rPr>
          <w:delText xml:space="preserve"> </w:delText>
        </w:r>
      </w:del>
      <w:r w:rsidRPr="00A143D9">
        <w:rPr>
          <w:szCs w:val="22"/>
          <w:lang w:val="nl-NL"/>
        </w:rPr>
        <w:t xml:space="preserve">van de interne controlemaatregelen van de effectieve leiding. Wij hebben ook gesteund op onze kennis verkregen en documentatie opgesteld in het kader van de controle van de jaarrekening en de statistieken over de instelling </w:t>
      </w:r>
      <w:ins w:id="2990" w:author="Veerle Sablon" w:date="2023-02-21T15:07:00Z">
        <w:r w:rsidR="00A40CF3">
          <w:rPr>
            <w:szCs w:val="22"/>
            <w:lang w:val="nl-NL"/>
          </w:rPr>
          <w:t>voor collectieve beleggin</w:t>
        </w:r>
      </w:ins>
      <w:ins w:id="2991" w:author="Veerle Sablon" w:date="2023-02-21T15:08:00Z">
        <w:r w:rsidR="00A40CF3">
          <w:rPr>
            <w:szCs w:val="22"/>
            <w:lang w:val="nl-NL"/>
          </w:rPr>
          <w:t xml:space="preserve">g </w:t>
        </w:r>
      </w:ins>
      <w:r w:rsidRPr="00A143D9">
        <w:rPr>
          <w:szCs w:val="22"/>
          <w:lang w:val="nl-NL"/>
        </w:rPr>
        <w:t xml:space="preserve">en haar systeem van interne controle, in het bijzonder over haar systeem van interne controle over het financiële verslaggevingproces. </w:t>
      </w:r>
    </w:p>
    <w:p w14:paraId="70A3384D" w14:textId="77777777" w:rsidR="001E718B" w:rsidRPr="00A143D9" w:rsidRDefault="001E718B" w:rsidP="0032351D">
      <w:pPr>
        <w:rPr>
          <w:szCs w:val="22"/>
          <w:lang w:val="nl-NL"/>
        </w:rPr>
      </w:pPr>
    </w:p>
    <w:p w14:paraId="40B3D9C9" w14:textId="3FDC78BF"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w:t>
      </w:r>
      <w:del w:id="2992" w:author="Veerle Sablon" w:date="2023-02-21T10:48:00Z">
        <w:r w:rsidR="00E55069" w:rsidRPr="00BF3794" w:rsidDel="00DC28F4">
          <w:rPr>
            <w:i/>
            <w:iCs/>
            <w:szCs w:val="22"/>
            <w:lang w:val="nl-BE"/>
          </w:rPr>
          <w:delText>Commissaris</w:delText>
        </w:r>
      </w:del>
      <w:ins w:id="2993" w:author="Veerle Sablon" w:date="2023-02-21T10:48:00Z">
        <w:r w:rsidR="00DC28F4">
          <w:rPr>
            <w:i/>
            <w:iCs/>
            <w:szCs w:val="22"/>
            <w:lang w:val="nl-BE"/>
          </w:rPr>
          <w:t>Erkend</w:t>
        </w:r>
      </w:ins>
      <w:ins w:id="2994" w:author="Veerle Sablon" w:date="2023-02-21T11:03:00Z">
        <w:r w:rsidR="003E2955">
          <w:rPr>
            <w:i/>
            <w:iCs/>
            <w:szCs w:val="22"/>
            <w:lang w:val="nl-BE"/>
          </w:rPr>
          <w:t>e</w:t>
        </w:r>
      </w:ins>
      <w:ins w:id="2995" w:author="Veerle Sablon" w:date="2023-02-21T10:48:00Z">
        <w:r w:rsidR="00DC28F4">
          <w:rPr>
            <w:i/>
            <w:iCs/>
            <w:szCs w:val="22"/>
            <w:lang w:val="nl-BE"/>
          </w:rPr>
          <w:t xml:space="preserve"> Commissaris</w:t>
        </w:r>
      </w:ins>
      <w:r w:rsidR="00E55069" w:rsidRPr="00BF3794">
        <w:rPr>
          <w:i/>
          <w:iCs/>
          <w:szCs w:val="22"/>
          <w:lang w:val="nl-BE"/>
        </w:rPr>
        <w:t>sen” of “Erkende Revisoren”, naargelang]</w:t>
      </w:r>
      <w:r w:rsidRPr="00BF3794">
        <w:rPr>
          <w:i/>
          <w:iCs/>
          <w:szCs w:val="22"/>
          <w:lang w:val="nl-BE"/>
        </w:rPr>
        <w:t xml:space="preserve">, </w:t>
      </w:r>
      <w:r w:rsidRPr="00A143D9">
        <w:rPr>
          <w:szCs w:val="22"/>
          <w:lang w:val="nl-BE"/>
        </w:rPr>
        <w:t>volgende procedures uitgevoerd:</w:t>
      </w:r>
    </w:p>
    <w:p w14:paraId="4EB6B894" w14:textId="5A5FF85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instelling </w:t>
      </w:r>
      <w:ins w:id="2996" w:author="Veerle Sablon" w:date="2023-02-21T15:08:00Z">
        <w:r w:rsidR="00A40CF3">
          <w:rPr>
            <w:szCs w:val="22"/>
            <w:lang w:val="nl-NL"/>
          </w:rPr>
          <w:t xml:space="preserve">voor collectieve belegging </w:t>
        </w:r>
      </w:ins>
      <w:r w:rsidRPr="00A143D9">
        <w:rPr>
          <w:szCs w:val="22"/>
          <w:lang w:val="nl-BE"/>
        </w:rPr>
        <w:t>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74F5465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 xml:space="preserve">de </w:t>
      </w:r>
      <w:ins w:id="2997" w:author="Veerle Sablon" w:date="2023-02-21T14:40:00Z">
        <w:r w:rsidR="00471B7D">
          <w:rPr>
            <w:szCs w:val="22"/>
            <w:lang w:val="nl-BE"/>
          </w:rPr>
          <w:t>i</w:t>
        </w:r>
      </w:ins>
      <w:del w:id="2998" w:author="Veerle Sablon" w:date="2023-02-21T14:40:00Z">
        <w:r w:rsidR="001C263F" w:rsidRPr="00A143D9" w:rsidDel="00471B7D">
          <w:rPr>
            <w:szCs w:val="22"/>
            <w:lang w:val="nl-BE"/>
          </w:rPr>
          <w:delText>I</w:delText>
        </w:r>
      </w:del>
      <w:r w:rsidR="001C263F" w:rsidRPr="00A143D9">
        <w:rPr>
          <w:szCs w:val="22"/>
          <w:lang w:val="nl-BE"/>
        </w:rPr>
        <w:t xml:space="preserve">nternationale </w:t>
      </w:r>
      <w:ins w:id="2999" w:author="Veerle Sablon" w:date="2023-02-21T14:40:00Z">
        <w:r w:rsidR="00471B7D">
          <w:rPr>
            <w:szCs w:val="22"/>
            <w:lang w:val="nl-BE"/>
          </w:rPr>
          <w:t>c</w:t>
        </w:r>
      </w:ins>
      <w:del w:id="3000" w:author="Veerle Sablon" w:date="2023-02-21T14:40:00Z">
        <w:r w:rsidR="001C263F" w:rsidRPr="00A143D9" w:rsidDel="00471B7D">
          <w:rPr>
            <w:szCs w:val="22"/>
            <w:lang w:val="nl-BE"/>
          </w:rPr>
          <w:delText>C</w:delText>
        </w:r>
      </w:del>
      <w:r w:rsidR="001C263F" w:rsidRPr="00A143D9">
        <w:rPr>
          <w:szCs w:val="22"/>
          <w:lang w:val="nl-BE"/>
        </w:rPr>
        <w:t>ontrolestandaarden (</w:t>
      </w:r>
      <w:ins w:id="3001" w:author="Veerle Sablon" w:date="2023-02-21T14:40:00Z">
        <w:r w:rsidR="00471B7D">
          <w:rPr>
            <w:szCs w:val="22"/>
            <w:lang w:val="nl-BE"/>
          </w:rPr>
          <w:t>ISA’s</w:t>
        </w:r>
      </w:ins>
      <w:del w:id="3002" w:author="Veerle Sablon" w:date="2023-02-21T14:40:00Z">
        <w:r w:rsidR="001C263F" w:rsidRPr="00A143D9" w:rsidDel="00471B7D">
          <w:rPr>
            <w:szCs w:val="22"/>
            <w:lang w:val="nl-BE"/>
          </w:rPr>
          <w:delText>“ISA”</w:delText>
        </w:r>
      </w:del>
      <w:r w:rsidR="001C263F" w:rsidRPr="00A143D9">
        <w:rPr>
          <w:szCs w:val="22"/>
          <w:lang w:val="nl-BE"/>
        </w:rPr>
        <w:t>)</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van de manier waarop zij te werk is gegaan bij het opstellen van haar verslag over de beoordeling van het internecontrolesysteem</w:t>
      </w:r>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26A613A6" w:rsidR="000D1D10"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ins w:id="3003" w:author="Veerle Sablon" w:date="2023-02-21T14:41:00Z">
        <w:r w:rsidR="00471B7D" w:rsidRPr="00DA1784">
          <w:rPr>
            <w:i/>
            <w:szCs w:val="22"/>
            <w:lang w:val="nl-BE"/>
          </w:rPr>
          <w:t xml:space="preserve"> voor collectieve belegging</w:t>
        </w:r>
      </w:ins>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A36548">
      <w:pPr>
        <w:pStyle w:val="ListParagraph"/>
        <w:numPr>
          <w:ilvl w:val="0"/>
          <w:numId w:val="4"/>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563709B3" w:rsidR="000D1D10" w:rsidRPr="00A143D9" w:rsidRDefault="0037797B" w:rsidP="00A36548">
      <w:pPr>
        <w:pStyle w:val="ListParagraph"/>
        <w:numPr>
          <w:ilvl w:val="0"/>
          <w:numId w:val="2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030678" w:rsidRPr="00A143D9">
        <w:rPr>
          <w:i/>
          <w:szCs w:val="22"/>
          <w:lang w:val="nl-BE"/>
        </w:rPr>
        <w:t>, “</w:t>
      </w:r>
      <w:r w:rsidR="001B78D7" w:rsidRPr="00A143D9">
        <w:rPr>
          <w:i/>
          <w:szCs w:val="22"/>
          <w:lang w:val="nl-BE"/>
        </w:rPr>
        <w:t>van</w:t>
      </w:r>
      <w:r w:rsidR="00C5758C" w:rsidRPr="00A143D9">
        <w:rPr>
          <w:i/>
          <w:szCs w:val="22"/>
          <w:lang w:val="nl-BE"/>
        </w:rPr>
        <w:t xml:space="preserve"> het directiecomité</w:t>
      </w:r>
      <w:r w:rsidR="001B78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6EBC369D" w:rsidR="001E718B" w:rsidRPr="00A143D9" w:rsidRDefault="0037797B" w:rsidP="00A36548">
      <w:pPr>
        <w:pStyle w:val="ListParagraph"/>
        <w:numPr>
          <w:ilvl w:val="0"/>
          <w:numId w:val="4"/>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w:t>
      </w:r>
      <w:del w:id="3004" w:author="Veerle Sablon" w:date="2023-02-21T10:48:00Z">
        <w:r w:rsidR="004A5477" w:rsidRPr="00A143D9" w:rsidDel="00DC28F4">
          <w:rPr>
            <w:i/>
            <w:szCs w:val="22"/>
            <w:lang w:val="nl-NL"/>
          </w:rPr>
          <w:delText>Commissaris</w:delText>
        </w:r>
      </w:del>
      <w:ins w:id="3005" w:author="Veerle Sablon" w:date="2023-02-21T10:48:00Z">
        <w:r w:rsidR="00DC28F4">
          <w:rPr>
            <w:i/>
            <w:szCs w:val="22"/>
            <w:lang w:val="nl-NL"/>
          </w:rPr>
          <w:t>Erkend Commissaris</w:t>
        </w:r>
      </w:ins>
      <w:r w:rsidR="004A5477" w:rsidRPr="00A143D9">
        <w:rPr>
          <w:i/>
          <w:szCs w:val="22"/>
          <w:lang w:val="nl-NL"/>
        </w:rPr>
        <w:t xml:space="preserve">” of “Erkend Revisor”, naargelang] </w:t>
      </w:r>
      <w:del w:id="3006" w:author="Veerle Sablon" w:date="2023-03-15T17:23:00Z">
        <w:r w:rsidR="00725A20" w:rsidRPr="00A143D9" w:rsidDel="00D81575">
          <w:rPr>
            <w:b/>
            <w:i/>
            <w:szCs w:val="22"/>
            <w:lang w:val="nl-BE"/>
          </w:rPr>
          <w:delText xml:space="preserve"> </w:delText>
        </w:r>
      </w:del>
      <w:r w:rsidR="001E718B" w:rsidRPr="00A143D9">
        <w:rPr>
          <w:i/>
          <w:szCs w:val="22"/>
          <w:lang w:val="nl-NL"/>
        </w:rPr>
        <w:t xml:space="preserve">van de vennootschap(pen) aan wie de instelling </w:t>
      </w:r>
      <w:ins w:id="3007" w:author="Veerle Sablon" w:date="2023-02-21T14:41:00Z">
        <w:r w:rsidR="00471B7D" w:rsidRPr="00DA1784">
          <w:rPr>
            <w:i/>
            <w:szCs w:val="22"/>
            <w:lang w:val="nl-BE"/>
          </w:rPr>
          <w:t>voor collectieve belegging</w:t>
        </w:r>
        <w:r w:rsidR="00471B7D" w:rsidRPr="00A143D9">
          <w:rPr>
            <w:i/>
            <w:szCs w:val="22"/>
            <w:lang w:val="nl-NL"/>
          </w:rPr>
          <w:t xml:space="preserve"> </w:t>
        </w:r>
      </w:ins>
      <w:r w:rsidR="001E718B" w:rsidRPr="00A143D9">
        <w:rPr>
          <w:i/>
          <w:szCs w:val="22"/>
          <w:lang w:val="nl-NL"/>
        </w:rPr>
        <w:t>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28822B94" w:rsidR="001E718B"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w:t>
      </w:r>
      <w:del w:id="3008" w:author="Veerle Sablon" w:date="2023-02-21T10:48:00Z">
        <w:r w:rsidR="001B78D7" w:rsidRPr="00A143D9" w:rsidDel="00DC28F4">
          <w:rPr>
            <w:i/>
            <w:szCs w:val="22"/>
            <w:lang w:val="nl-BE"/>
          </w:rPr>
          <w:delText>Commissaris</w:delText>
        </w:r>
      </w:del>
      <w:ins w:id="3009" w:author="Veerle Sablon" w:date="2023-02-21T10:48:00Z">
        <w:r w:rsidR="00DC28F4">
          <w:rPr>
            <w:i/>
            <w:szCs w:val="22"/>
            <w:lang w:val="nl-BE"/>
          </w:rPr>
          <w:t>Erkend Commissaris</w:t>
        </w:r>
      </w:ins>
      <w:r w:rsidR="001B78D7" w:rsidRPr="00A143D9">
        <w:rPr>
          <w:i/>
          <w:szCs w:val="22"/>
          <w:lang w:val="nl-BE"/>
        </w:rPr>
        <w:t>”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47601619"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 xml:space="preserve">hebben wij ons in belangrijke mate gesteund op het verslag van de personen belast met de effectieve leiding, aangevuld met elementen waarvan </w:t>
      </w:r>
      <w:r w:rsidRPr="00A143D9">
        <w:rPr>
          <w:szCs w:val="22"/>
          <w:lang w:val="nl-BE"/>
        </w:rPr>
        <w:lastRenderedPageBreak/>
        <w:t>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verslaggevingproces. </w:t>
      </w:r>
    </w:p>
    <w:p w14:paraId="5381F559" w14:textId="77777777" w:rsidR="001E718B" w:rsidRPr="00A143D9" w:rsidRDefault="001E718B" w:rsidP="0032351D">
      <w:pPr>
        <w:pStyle w:val="ListParagraph"/>
        <w:ind w:left="0"/>
        <w:rPr>
          <w:szCs w:val="22"/>
          <w:lang w:val="nl-BE"/>
        </w:rPr>
      </w:pPr>
    </w:p>
    <w:p w14:paraId="3BAE3E96" w14:textId="42A27FC0"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del w:id="3010" w:author="Veerle Sablon" w:date="2023-02-21T10:48:00Z">
        <w:r w:rsidR="000D1D10" w:rsidRPr="00A143D9" w:rsidDel="00DC28F4">
          <w:rPr>
            <w:i/>
            <w:szCs w:val="22"/>
            <w:lang w:val="nl-BE"/>
          </w:rPr>
          <w:delText>Commissaris</w:delText>
        </w:r>
      </w:del>
      <w:ins w:id="3011" w:author="Veerle Sablon" w:date="2023-02-21T10:48:00Z">
        <w:r w:rsidR="00DC28F4">
          <w:rPr>
            <w:i/>
            <w:szCs w:val="22"/>
            <w:lang w:val="nl-BE"/>
          </w:rPr>
          <w:t>Erkend Commissaris</w:t>
        </w:r>
      </w:ins>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w:t>
      </w:r>
      <w:ins w:id="3012" w:author="Veerle Sablon" w:date="2023-02-21T15:08:00Z">
        <w:r w:rsidR="00A40CF3">
          <w:rPr>
            <w:szCs w:val="22"/>
            <w:lang w:val="nl-NL"/>
          </w:rPr>
          <w:t xml:space="preserve">voor collectieve belegging </w:t>
        </w:r>
      </w:ins>
      <w:r w:rsidR="001E718B" w:rsidRPr="00A143D9">
        <w:rPr>
          <w:szCs w:val="22"/>
          <w:lang w:val="nl-BE"/>
        </w:rPr>
        <w:t>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53A93BDE"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ins w:id="3013" w:author="Veerle Sablon" w:date="2023-02-21T14:41:00Z">
        <w:r w:rsidR="00471B7D" w:rsidRPr="00DA1784">
          <w:rPr>
            <w:i/>
            <w:szCs w:val="22"/>
            <w:lang w:val="nl-BE"/>
          </w:rPr>
          <w:t xml:space="preserve"> voor collectieve belegging</w:t>
        </w:r>
      </w:ins>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7"/>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22AA2A39" w:rsidR="001E718B"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w:t>
      </w:r>
      <w:del w:id="3016" w:author="Veerle Sablon" w:date="2023-02-21T10:48:00Z">
        <w:r w:rsidR="00761C08" w:rsidRPr="00A143D9" w:rsidDel="00DC28F4">
          <w:rPr>
            <w:i/>
            <w:szCs w:val="22"/>
            <w:lang w:val="nl-BE"/>
          </w:rPr>
          <w:delText>Commissaris</w:delText>
        </w:r>
      </w:del>
      <w:ins w:id="3017" w:author="Veerle Sablon" w:date="2023-02-21T10:48:00Z">
        <w:r w:rsidR="00DC28F4">
          <w:rPr>
            <w:i/>
            <w:szCs w:val="22"/>
            <w:lang w:val="nl-BE"/>
          </w:rPr>
          <w:t>Erkend Commissaris</w:t>
        </w:r>
      </w:ins>
      <w:r w:rsidR="00761C08" w:rsidRPr="00A143D9">
        <w:rPr>
          <w:i/>
          <w:szCs w:val="22"/>
          <w:lang w:val="nl-BE"/>
        </w:rPr>
        <w:t xml:space="preserve">”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3FB2FDFF" w:rsidR="001E718B" w:rsidRPr="00A143D9" w:rsidRDefault="0072246B" w:rsidP="0032351D">
      <w:pPr>
        <w:spacing w:before="240" w:after="120" w:line="240" w:lineRule="auto"/>
        <w:rPr>
          <w:szCs w:val="22"/>
          <w:lang w:val="nl-NL"/>
        </w:rPr>
      </w:pPr>
      <w:ins w:id="3018" w:author="Veerle Sablon" w:date="2023-02-21T13:09:00Z">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ins>
      <w:ins w:id="3019" w:author="Veerle Sablon" w:date="2023-02-21T15:09:00Z">
        <w:r w:rsidR="00A40CF3" w:rsidRPr="00120F80">
          <w:rPr>
            <w:lang w:val="nl-BE"/>
            <w:rPrChange w:id="3020" w:author="Veerle Sablon" w:date="2023-02-21T15:09:00Z">
              <w:rPr/>
            </w:rPrChange>
          </w:rPr>
          <w:t xml:space="preserve"> </w:t>
        </w:r>
        <w:r w:rsidR="00A40CF3" w:rsidRPr="00A40CF3">
          <w:rPr>
            <w:i/>
            <w:szCs w:val="22"/>
            <w:lang w:val="nl-BE"/>
          </w:rPr>
          <w:t>voor collectieve belegging</w:t>
        </w:r>
      </w:ins>
      <w:ins w:id="3021" w:author="Veerle Sablon" w:date="2023-02-21T13:09:00Z">
        <w:r w:rsidRPr="00A143D9">
          <w:rPr>
            <w:i/>
            <w:szCs w:val="22"/>
            <w:lang w:val="nl-BE"/>
          </w:rPr>
          <w:t>]</w:t>
        </w:r>
        <w:r w:rsidRPr="00A143D9">
          <w:rPr>
            <w:szCs w:val="22"/>
            <w:lang w:val="nl-BE"/>
          </w:rPr>
          <w:t xml:space="preserve"> </w:t>
        </w:r>
        <w:r>
          <w:rPr>
            <w:szCs w:val="22"/>
            <w:lang w:val="nl-BE"/>
          </w:rPr>
          <w:t>heeft</w:t>
        </w:r>
        <w:r w:rsidRPr="00A143D9">
          <w:rPr>
            <w:szCs w:val="22"/>
            <w:lang w:val="nl-BE"/>
          </w:rPr>
          <w:t xml:space="preserve"> getroffen </w:t>
        </w:r>
      </w:ins>
      <w:del w:id="3022" w:author="Veerle Sablon" w:date="2023-02-21T13:09:00Z">
        <w:r w:rsidR="00FF2CB0" w:rsidRPr="00A143D9" w:rsidDel="0072246B">
          <w:rPr>
            <w:szCs w:val="22"/>
            <w:lang w:val="nl-BE"/>
          </w:rPr>
          <w:delText>In het kader van de beoordeling van</w:delText>
        </w:r>
        <w:r w:rsidR="00FF2CB0" w:rsidRPr="00A143D9" w:rsidDel="0072246B">
          <w:rPr>
            <w:b/>
            <w:szCs w:val="22"/>
            <w:lang w:val="nl-BE"/>
          </w:rPr>
          <w:delText xml:space="preserve"> </w:delText>
        </w:r>
        <w:r w:rsidR="00FF2CB0" w:rsidRPr="00A143D9" w:rsidDel="0072246B">
          <w:rPr>
            <w:szCs w:val="22"/>
            <w:lang w:val="nl-BE"/>
          </w:rPr>
          <w:delText xml:space="preserve">de opzet van de interne controlemaatregelen getroffen door </w:delText>
        </w:r>
        <w:r w:rsidR="00C05A39" w:rsidRPr="00A143D9" w:rsidDel="0072246B">
          <w:rPr>
            <w:i/>
            <w:szCs w:val="22"/>
            <w:lang w:val="nl-BE"/>
          </w:rPr>
          <w:delText>[</w:delText>
        </w:r>
        <w:r w:rsidR="00FF2CB0" w:rsidRPr="00A143D9" w:rsidDel="0072246B">
          <w:rPr>
            <w:i/>
            <w:szCs w:val="22"/>
            <w:lang w:val="nl-BE"/>
          </w:rPr>
          <w:delText>identificatie van de instelling</w:delText>
        </w:r>
        <w:r w:rsidR="00C05A39" w:rsidRPr="00A143D9" w:rsidDel="0072246B">
          <w:rPr>
            <w:i/>
            <w:szCs w:val="22"/>
            <w:lang w:val="nl-BE"/>
          </w:rPr>
          <w:delText>]</w:delText>
        </w:r>
        <w:r w:rsidR="00FF2CB0" w:rsidRPr="00A143D9" w:rsidDel="0072246B">
          <w:rPr>
            <w:i/>
            <w:szCs w:val="22"/>
            <w:lang w:val="nl-BE"/>
          </w:rPr>
          <w:delText xml:space="preserve"> </w:delText>
        </w:r>
        <w:r w:rsidR="00FF2CB0" w:rsidRPr="00A143D9" w:rsidDel="0072246B">
          <w:rPr>
            <w:szCs w:val="22"/>
            <w:lang w:val="nl-BE"/>
          </w:rPr>
          <w:delText xml:space="preserve">op </w:delText>
        </w:r>
        <w:r w:rsidR="00C05A39" w:rsidRPr="00C77E1E" w:rsidDel="0072246B">
          <w:rPr>
            <w:i/>
            <w:iCs/>
            <w:szCs w:val="22"/>
            <w:lang w:val="nl-BE"/>
          </w:rPr>
          <w:delText>[</w:delText>
        </w:r>
        <w:r w:rsidR="00FF2CB0" w:rsidRPr="00A143D9" w:rsidDel="0072246B">
          <w:rPr>
            <w:i/>
            <w:iCs/>
            <w:szCs w:val="22"/>
            <w:lang w:val="nl-BE"/>
          </w:rPr>
          <w:delText>DD/MM/JJJJ</w:delText>
        </w:r>
        <w:r w:rsidR="00C05A39" w:rsidRPr="00C77E1E" w:rsidDel="0072246B">
          <w:rPr>
            <w:i/>
            <w:iCs/>
            <w:szCs w:val="22"/>
            <w:lang w:val="nl-BE"/>
          </w:rPr>
          <w:delText>]</w:delText>
        </w:r>
        <w:r w:rsidR="00FF2CB0" w:rsidRPr="00A143D9" w:rsidDel="0072246B">
          <w:rPr>
            <w:szCs w:val="22"/>
            <w:lang w:val="nl-BE"/>
          </w:rPr>
          <w:delText xml:space="preserve"> </w:delText>
        </w:r>
      </w:del>
      <w:r w:rsidR="00FF2CB0" w:rsidRPr="00A143D9">
        <w:rPr>
          <w:szCs w:val="22"/>
          <w:lang w:val="nl-BE"/>
        </w:rPr>
        <w:t xml:space="preserve">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A36548">
      <w:pPr>
        <w:numPr>
          <w:ilvl w:val="0"/>
          <w:numId w:val="15"/>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A36548">
      <w:pPr>
        <w:pStyle w:val="ListParagraph"/>
        <w:numPr>
          <w:ilvl w:val="0"/>
          <w:numId w:val="3"/>
        </w:numPr>
        <w:rPr>
          <w:szCs w:val="22"/>
          <w:lang w:val="nl-NL"/>
        </w:rPr>
      </w:pPr>
      <w:r w:rsidRPr="00A143D9">
        <w:rPr>
          <w:szCs w:val="22"/>
          <w:lang w:val="nl-NL"/>
        </w:rPr>
        <w:t>Bevindingen met betrekking tot het financiële verslaggevingproces:</w:t>
      </w:r>
    </w:p>
    <w:p w14:paraId="7503E419" w14:textId="77777777" w:rsidR="000169AF" w:rsidRPr="00A143D9" w:rsidRDefault="000169AF" w:rsidP="0032351D">
      <w:pPr>
        <w:rPr>
          <w:szCs w:val="22"/>
          <w:lang w:val="nl-NL"/>
        </w:rPr>
      </w:pPr>
    </w:p>
    <w:p w14:paraId="443B1028" w14:textId="10B537B9" w:rsidR="000169AF" w:rsidRPr="00A143D9" w:rsidRDefault="00E26DC7" w:rsidP="00A36548">
      <w:pPr>
        <w:numPr>
          <w:ilvl w:val="0"/>
          <w:numId w:val="15"/>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A36548">
      <w:pPr>
        <w:numPr>
          <w:ilvl w:val="0"/>
          <w:numId w:val="3"/>
        </w:numPr>
        <w:tabs>
          <w:tab w:val="num" w:pos="540"/>
        </w:tabs>
        <w:rPr>
          <w:szCs w:val="22"/>
          <w:lang w:val="nl-NL"/>
        </w:rPr>
      </w:pPr>
      <w:r w:rsidRPr="00A143D9">
        <w:rPr>
          <w:szCs w:val="22"/>
          <w:lang w:val="nl-NL"/>
        </w:rPr>
        <w:lastRenderedPageBreak/>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A36548">
      <w:pPr>
        <w:numPr>
          <w:ilvl w:val="0"/>
          <w:numId w:val="15"/>
        </w:numPr>
        <w:rPr>
          <w:szCs w:val="22"/>
          <w:lang w:val="nl-NL"/>
        </w:rPr>
      </w:pPr>
      <w:r w:rsidRPr="00A143D9">
        <w:rPr>
          <w:i/>
          <w:szCs w:val="22"/>
          <w:lang w:val="nl-NL"/>
        </w:rPr>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43E1DB1B" w:rsidR="0047783C" w:rsidRPr="00A143D9" w:rsidRDefault="0047783C" w:rsidP="0032351D">
      <w:pPr>
        <w:rPr>
          <w:b/>
          <w:i/>
          <w:szCs w:val="22"/>
          <w:lang w:val="nl-BE"/>
        </w:rPr>
      </w:pPr>
      <w:r w:rsidRPr="00A143D9">
        <w:rPr>
          <w:b/>
          <w:i/>
          <w:szCs w:val="22"/>
          <w:lang w:val="nl-BE"/>
        </w:rPr>
        <w:t>Beperkingen inzake gebruik en verspreiding voorliggende rapportering</w:t>
      </w:r>
    </w:p>
    <w:p w14:paraId="57FB7DA5" w14:textId="77777777" w:rsidR="001E718B" w:rsidRPr="00A143D9" w:rsidRDefault="001E718B" w:rsidP="0032351D">
      <w:pPr>
        <w:rPr>
          <w:b/>
          <w:i/>
          <w:szCs w:val="22"/>
          <w:lang w:val="nl-BE"/>
        </w:rPr>
      </w:pPr>
    </w:p>
    <w:p w14:paraId="7A727A79" w14:textId="7522825A"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w:t>
      </w:r>
      <w:del w:id="3023" w:author="Veerle Sablon" w:date="2023-02-21T10:48:00Z">
        <w:r w:rsidR="007125B0" w:rsidRPr="00A143D9" w:rsidDel="00DC28F4">
          <w:rPr>
            <w:i/>
            <w:szCs w:val="22"/>
            <w:lang w:val="nl-BE"/>
          </w:rPr>
          <w:delText>Commissaris</w:delText>
        </w:r>
      </w:del>
      <w:ins w:id="3024" w:author="Veerle Sablon" w:date="2023-02-21T10:48:00Z">
        <w:r w:rsidR="00DC28F4">
          <w:rPr>
            <w:i/>
            <w:szCs w:val="22"/>
            <w:lang w:val="nl-BE"/>
          </w:rPr>
          <w:t>Erkend Commissaris</w:t>
        </w:r>
      </w:ins>
      <w:r w:rsidR="007125B0" w:rsidRPr="00A143D9">
        <w:rPr>
          <w:i/>
          <w:szCs w:val="22"/>
          <w:lang w:val="nl-BE"/>
        </w:rPr>
        <w:t>”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11A43E7C" w:rsidR="00981E61" w:rsidRPr="00A143D9" w:rsidRDefault="00981E61" w:rsidP="00981E61">
      <w:pPr>
        <w:rPr>
          <w:i/>
          <w:szCs w:val="22"/>
          <w:lang w:val="nl-BE"/>
        </w:rPr>
      </w:pPr>
      <w:r w:rsidRPr="00A143D9">
        <w:rPr>
          <w:i/>
          <w:szCs w:val="22"/>
          <w:lang w:val="nl-BE"/>
        </w:rPr>
        <w:t>Naam van de “</w:t>
      </w:r>
      <w:del w:id="3025" w:author="Veerle Sablon" w:date="2023-02-21T10:48:00Z">
        <w:r w:rsidRPr="00A143D9" w:rsidDel="00DC28F4">
          <w:rPr>
            <w:i/>
            <w:szCs w:val="22"/>
            <w:lang w:val="nl-BE"/>
          </w:rPr>
          <w:delText>Commissaris</w:delText>
        </w:r>
      </w:del>
      <w:ins w:id="3026" w:author="Veerle Sablon" w:date="2023-02-21T10:48:00Z">
        <w:r w:rsidR="00DC28F4">
          <w:rPr>
            <w:i/>
            <w:szCs w:val="22"/>
            <w:lang w:val="nl-BE"/>
          </w:rPr>
          <w:t>Erkend Commissaris</w:t>
        </w:r>
      </w:ins>
      <w:ins w:id="3027" w:author="Veerle Sablon" w:date="2023-02-21T10:50:00Z">
        <w:r w:rsidR="00DC28F4">
          <w:rPr>
            <w:i/>
            <w:szCs w:val="22"/>
            <w:lang w:val="nl-BE"/>
          </w:rPr>
          <w:t>”</w:t>
        </w:r>
      </w:ins>
      <w:r w:rsidRPr="00A143D9">
        <w:rPr>
          <w:i/>
          <w:szCs w:val="22"/>
          <w:lang w:val="nl-BE"/>
        </w:rPr>
        <w:t xml:space="preserve">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3028" w:name="_Toc412706306"/>
    </w:p>
    <w:bookmarkEnd w:id="3028"/>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3029" w:name="_Toc20921451"/>
      <w:bookmarkStart w:id="3030" w:name="_Toc129793502"/>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3029"/>
      <w:r w:rsidR="00D6474A" w:rsidRPr="00A143D9">
        <w:rPr>
          <w:rFonts w:ascii="Times New Roman" w:hAnsi="Times New Roman"/>
          <w:szCs w:val="22"/>
        </w:rPr>
        <w:t xml:space="preserve"> die worden beheerst door de wet van 12 mei 2014 betreffende de vastgoedvennootschappen</w:t>
      </w:r>
      <w:bookmarkEnd w:id="3030"/>
    </w:p>
    <w:p w14:paraId="01D2206A" w14:textId="77777777" w:rsidR="00C83835" w:rsidRPr="00A143D9" w:rsidRDefault="00C83835" w:rsidP="0032351D">
      <w:pPr>
        <w:rPr>
          <w:iCs/>
          <w:szCs w:val="22"/>
          <w:lang w:val="nl-BE"/>
        </w:rPr>
      </w:pPr>
      <w:bookmarkStart w:id="3031" w:name="_Toc33779554"/>
      <w:bookmarkStart w:id="3032" w:name="_Toc33779629"/>
      <w:bookmarkStart w:id="3033" w:name="_Toc33779701"/>
      <w:bookmarkStart w:id="3034" w:name="_Toc33779770"/>
      <w:bookmarkStart w:id="3035" w:name="_Toc33780174"/>
      <w:bookmarkStart w:id="3036" w:name="_Toc33779555"/>
      <w:bookmarkStart w:id="3037" w:name="_Toc33779630"/>
      <w:bookmarkStart w:id="3038" w:name="_Toc33779702"/>
      <w:bookmarkStart w:id="3039" w:name="_Toc33779771"/>
      <w:bookmarkStart w:id="3040" w:name="_Toc33780175"/>
      <w:bookmarkStart w:id="3041" w:name="_Toc33779556"/>
      <w:bookmarkStart w:id="3042" w:name="_Toc33779631"/>
      <w:bookmarkStart w:id="3043" w:name="_Toc33779703"/>
      <w:bookmarkStart w:id="3044" w:name="_Toc33779772"/>
      <w:bookmarkStart w:id="3045" w:name="_Toc33780176"/>
      <w:bookmarkStart w:id="3046" w:name="_Toc33779557"/>
      <w:bookmarkStart w:id="3047" w:name="_Toc33779632"/>
      <w:bookmarkStart w:id="3048" w:name="_Toc33779704"/>
      <w:bookmarkStart w:id="3049" w:name="_Toc33779773"/>
      <w:bookmarkStart w:id="3050" w:name="_Toc33780177"/>
      <w:bookmarkStart w:id="3051" w:name="_Toc33779558"/>
      <w:bookmarkStart w:id="3052" w:name="_Toc33779633"/>
      <w:bookmarkStart w:id="3053" w:name="_Toc33779705"/>
      <w:bookmarkStart w:id="3054" w:name="_Toc33779774"/>
      <w:bookmarkStart w:id="3055" w:name="_Toc33780178"/>
      <w:bookmarkStart w:id="3056" w:name="_Toc33779559"/>
      <w:bookmarkStart w:id="3057" w:name="_Toc33779634"/>
      <w:bookmarkStart w:id="3058" w:name="_Toc33779706"/>
      <w:bookmarkStart w:id="3059" w:name="_Toc33779775"/>
      <w:bookmarkStart w:id="3060" w:name="_Toc33780179"/>
      <w:bookmarkStart w:id="3061" w:name="_Toc33779560"/>
      <w:bookmarkStart w:id="3062" w:name="_Toc33779635"/>
      <w:bookmarkStart w:id="3063" w:name="_Toc33779707"/>
      <w:bookmarkStart w:id="3064" w:name="_Toc33779776"/>
      <w:bookmarkStart w:id="3065" w:name="_Toc33780180"/>
      <w:bookmarkStart w:id="3066" w:name="_Toc33779561"/>
      <w:bookmarkStart w:id="3067" w:name="_Toc33779636"/>
      <w:bookmarkStart w:id="3068" w:name="_Toc33779708"/>
      <w:bookmarkStart w:id="3069" w:name="_Toc33779777"/>
      <w:bookmarkStart w:id="3070" w:name="_Toc33780181"/>
      <w:bookmarkStart w:id="3071" w:name="_Toc33779562"/>
      <w:bookmarkStart w:id="3072" w:name="_Toc33779637"/>
      <w:bookmarkStart w:id="3073" w:name="_Toc33779709"/>
      <w:bookmarkStart w:id="3074" w:name="_Toc33779778"/>
      <w:bookmarkStart w:id="3075" w:name="_Toc33780182"/>
      <w:bookmarkStart w:id="3076" w:name="_Toc33779563"/>
      <w:bookmarkStart w:id="3077" w:name="_Toc33779638"/>
      <w:bookmarkStart w:id="3078" w:name="_Toc33779710"/>
      <w:bookmarkStart w:id="3079" w:name="_Toc33779779"/>
      <w:bookmarkStart w:id="3080" w:name="_Toc33780183"/>
      <w:bookmarkStart w:id="3081" w:name="_Toc33779564"/>
      <w:bookmarkStart w:id="3082" w:name="_Toc33779639"/>
      <w:bookmarkStart w:id="3083" w:name="_Toc33779711"/>
      <w:bookmarkStart w:id="3084" w:name="_Toc33779780"/>
      <w:bookmarkStart w:id="3085" w:name="_Toc33780184"/>
      <w:bookmarkStart w:id="3086" w:name="_Toc33779565"/>
      <w:bookmarkStart w:id="3087" w:name="_Toc33779640"/>
      <w:bookmarkStart w:id="3088" w:name="_Toc33779712"/>
      <w:bookmarkStart w:id="3089" w:name="_Toc33779781"/>
      <w:bookmarkStart w:id="3090" w:name="_Toc33780185"/>
      <w:bookmarkStart w:id="3091" w:name="_Toc33779566"/>
      <w:bookmarkStart w:id="3092" w:name="_Toc33779641"/>
      <w:bookmarkStart w:id="3093" w:name="_Toc33779713"/>
      <w:bookmarkStart w:id="3094" w:name="_Toc33779782"/>
      <w:bookmarkStart w:id="3095" w:name="_Toc33780186"/>
      <w:bookmarkStart w:id="3096" w:name="_Toc33779567"/>
      <w:bookmarkStart w:id="3097" w:name="_Toc33779642"/>
      <w:bookmarkStart w:id="3098" w:name="_Toc33779714"/>
      <w:bookmarkStart w:id="3099" w:name="_Toc33779783"/>
      <w:bookmarkStart w:id="3100" w:name="_Toc33780187"/>
      <w:bookmarkStart w:id="3101" w:name="_Toc33779568"/>
      <w:bookmarkStart w:id="3102" w:name="_Toc33779643"/>
      <w:bookmarkStart w:id="3103" w:name="_Toc33779715"/>
      <w:bookmarkStart w:id="3104" w:name="_Toc33779784"/>
      <w:bookmarkStart w:id="3105" w:name="_Toc33780188"/>
      <w:bookmarkStart w:id="3106" w:name="_Toc33779569"/>
      <w:bookmarkStart w:id="3107" w:name="_Toc33779644"/>
      <w:bookmarkStart w:id="3108" w:name="_Toc33779716"/>
      <w:bookmarkStart w:id="3109" w:name="_Toc33779785"/>
      <w:bookmarkStart w:id="3110" w:name="_Toc33780189"/>
      <w:bookmarkStart w:id="3111" w:name="_Toc33779570"/>
      <w:bookmarkStart w:id="3112" w:name="_Toc33779645"/>
      <w:bookmarkStart w:id="3113" w:name="_Toc33779717"/>
      <w:bookmarkStart w:id="3114" w:name="_Toc33779786"/>
      <w:bookmarkStart w:id="3115" w:name="_Toc33780190"/>
      <w:bookmarkStart w:id="3116" w:name="_Toc33779571"/>
      <w:bookmarkStart w:id="3117" w:name="_Toc33779646"/>
      <w:bookmarkStart w:id="3118" w:name="_Toc33779718"/>
      <w:bookmarkStart w:id="3119" w:name="_Toc33779787"/>
      <w:bookmarkStart w:id="3120" w:name="_Toc33780191"/>
      <w:bookmarkStart w:id="3121" w:name="_Toc33779572"/>
      <w:bookmarkStart w:id="3122" w:name="_Toc33779647"/>
      <w:bookmarkStart w:id="3123" w:name="_Toc33779719"/>
      <w:bookmarkStart w:id="3124" w:name="_Toc33779788"/>
      <w:bookmarkStart w:id="3125" w:name="_Toc33780192"/>
      <w:bookmarkStart w:id="3126" w:name="_Toc33779573"/>
      <w:bookmarkStart w:id="3127" w:name="_Toc33779648"/>
      <w:bookmarkStart w:id="3128" w:name="_Toc33779720"/>
      <w:bookmarkStart w:id="3129" w:name="_Toc33779789"/>
      <w:bookmarkStart w:id="3130" w:name="_Toc33780193"/>
      <w:bookmarkStart w:id="3131" w:name="_Toc33779574"/>
      <w:bookmarkStart w:id="3132" w:name="_Toc33779649"/>
      <w:bookmarkStart w:id="3133" w:name="_Toc33779721"/>
      <w:bookmarkStart w:id="3134" w:name="_Toc33779790"/>
      <w:bookmarkStart w:id="3135" w:name="_Toc33780194"/>
      <w:bookmarkStart w:id="3136" w:name="_Toc33779575"/>
      <w:bookmarkStart w:id="3137" w:name="_Toc33779650"/>
      <w:bookmarkStart w:id="3138" w:name="_Toc33779722"/>
      <w:bookmarkStart w:id="3139" w:name="_Toc33779791"/>
      <w:bookmarkStart w:id="3140" w:name="_Toc33780195"/>
      <w:bookmarkStart w:id="3141" w:name="_Toc33779576"/>
      <w:bookmarkStart w:id="3142" w:name="_Toc33779651"/>
      <w:bookmarkStart w:id="3143" w:name="_Toc33779723"/>
      <w:bookmarkStart w:id="3144" w:name="_Toc33779792"/>
      <w:bookmarkStart w:id="3145" w:name="_Toc33780196"/>
      <w:bookmarkStart w:id="3146" w:name="_Toc33779577"/>
      <w:bookmarkStart w:id="3147" w:name="_Toc33779652"/>
      <w:bookmarkStart w:id="3148" w:name="_Toc33779724"/>
      <w:bookmarkStart w:id="3149" w:name="_Toc33779793"/>
      <w:bookmarkStart w:id="3150" w:name="_Toc33780197"/>
      <w:bookmarkStart w:id="3151" w:name="_Toc33779578"/>
      <w:bookmarkStart w:id="3152" w:name="_Toc33779653"/>
      <w:bookmarkStart w:id="3153" w:name="_Toc33779725"/>
      <w:bookmarkStart w:id="3154" w:name="_Toc33779794"/>
      <w:bookmarkStart w:id="3155" w:name="_Toc33780198"/>
      <w:bookmarkStart w:id="3156" w:name="_Toc33779579"/>
      <w:bookmarkStart w:id="3157" w:name="_Toc33779654"/>
      <w:bookmarkStart w:id="3158" w:name="_Toc33779726"/>
      <w:bookmarkStart w:id="3159" w:name="_Toc33779795"/>
      <w:bookmarkStart w:id="3160" w:name="_Toc33780199"/>
      <w:bookmarkStart w:id="3161" w:name="_Toc33779580"/>
      <w:bookmarkStart w:id="3162" w:name="_Toc33779655"/>
      <w:bookmarkStart w:id="3163" w:name="_Toc33779727"/>
      <w:bookmarkStart w:id="3164" w:name="_Toc33779796"/>
      <w:bookmarkStart w:id="3165" w:name="_Toc33780200"/>
      <w:bookmarkStart w:id="3166" w:name="_Toc33779581"/>
      <w:bookmarkStart w:id="3167" w:name="_Toc33779656"/>
      <w:bookmarkStart w:id="3168" w:name="_Toc33779728"/>
      <w:bookmarkStart w:id="3169" w:name="_Toc33779797"/>
      <w:bookmarkStart w:id="3170" w:name="_Toc33780201"/>
      <w:bookmarkStart w:id="3171" w:name="_Toc33779582"/>
      <w:bookmarkStart w:id="3172" w:name="_Toc33779657"/>
      <w:bookmarkStart w:id="3173" w:name="_Toc33779729"/>
      <w:bookmarkStart w:id="3174" w:name="_Toc33779798"/>
      <w:bookmarkStart w:id="3175" w:name="_Toc33780202"/>
      <w:bookmarkStart w:id="3176" w:name="_Toc33779583"/>
      <w:bookmarkStart w:id="3177" w:name="_Toc33779658"/>
      <w:bookmarkStart w:id="3178" w:name="_Toc33779730"/>
      <w:bookmarkStart w:id="3179" w:name="_Toc33779799"/>
      <w:bookmarkStart w:id="3180" w:name="_Toc33780203"/>
      <w:bookmarkStart w:id="3181" w:name="_Toc33779584"/>
      <w:bookmarkStart w:id="3182" w:name="_Toc33779659"/>
      <w:bookmarkStart w:id="3183" w:name="_Toc33779731"/>
      <w:bookmarkStart w:id="3184" w:name="_Toc33779800"/>
      <w:bookmarkStart w:id="3185" w:name="_Toc33780204"/>
      <w:bookmarkStart w:id="3186" w:name="_Toc33779585"/>
      <w:bookmarkStart w:id="3187" w:name="_Toc33779660"/>
      <w:bookmarkStart w:id="3188" w:name="_Toc33779732"/>
      <w:bookmarkStart w:id="3189" w:name="_Toc33779801"/>
      <w:bookmarkStart w:id="3190" w:name="_Toc33780205"/>
      <w:bookmarkStart w:id="3191" w:name="_Toc33779586"/>
      <w:bookmarkStart w:id="3192" w:name="_Toc33779661"/>
      <w:bookmarkStart w:id="3193" w:name="_Toc33779733"/>
      <w:bookmarkStart w:id="3194" w:name="_Toc33779802"/>
      <w:bookmarkStart w:id="3195" w:name="_Toc33780206"/>
      <w:bookmarkStart w:id="3196" w:name="_Toc33779587"/>
      <w:bookmarkStart w:id="3197" w:name="_Toc33779662"/>
      <w:bookmarkStart w:id="3198" w:name="_Toc33779734"/>
      <w:bookmarkStart w:id="3199" w:name="_Toc33779803"/>
      <w:bookmarkStart w:id="3200" w:name="_Toc33780207"/>
      <w:bookmarkStart w:id="3201" w:name="_Toc33779588"/>
      <w:bookmarkStart w:id="3202" w:name="_Toc33779663"/>
      <w:bookmarkStart w:id="3203" w:name="_Toc33779735"/>
      <w:bookmarkStart w:id="3204" w:name="_Toc33779804"/>
      <w:bookmarkStart w:id="3205" w:name="_Toc33780208"/>
      <w:bookmarkStart w:id="3206" w:name="_Toc33779589"/>
      <w:bookmarkStart w:id="3207" w:name="_Toc33779664"/>
      <w:bookmarkStart w:id="3208" w:name="_Toc33779736"/>
      <w:bookmarkStart w:id="3209" w:name="_Toc33779805"/>
      <w:bookmarkStart w:id="3210" w:name="_Toc33780209"/>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prudentieel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3211" w:name="_Toc129793503"/>
      <w:r w:rsidRPr="00C77E1E">
        <w:rPr>
          <w:rFonts w:ascii="Times New Roman" w:hAnsi="Times New Roman"/>
          <w:b w:val="0"/>
          <w:szCs w:val="22"/>
        </w:rPr>
        <w:t>Resultaten van de privaatrechtelijke risico-analyse</w:t>
      </w:r>
      <w:bookmarkEnd w:id="3211"/>
    </w:p>
    <w:p w14:paraId="3E77C80C" w14:textId="3AD17974" w:rsidR="00D6474A" w:rsidRPr="00A143D9" w:rsidRDefault="00D6474A" w:rsidP="00F51025">
      <w:pPr>
        <w:spacing w:before="130" w:after="130"/>
        <w:rPr>
          <w:szCs w:val="22"/>
          <w:lang w:val="nl-BE"/>
        </w:rPr>
      </w:pPr>
      <w:r w:rsidRPr="00A143D9">
        <w:rPr>
          <w:szCs w:val="22"/>
          <w:lang w:val="nl-BE"/>
        </w:rPr>
        <w:t>Wij vermelden hierna de significante risico’s die werden geidentificeerd m.b.t. de vennootschap alsmede de procedures die werden ontwikkeld teneinde assurance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Significante risico’s</w:t>
            </w:r>
          </w:p>
        </w:tc>
        <w:tc>
          <w:tcPr>
            <w:tcW w:w="3828" w:type="dxa"/>
          </w:tcPr>
          <w:p w14:paraId="4E4051E4" w14:textId="77777777" w:rsidR="00D6474A" w:rsidRPr="00A143D9" w:rsidRDefault="00D6474A" w:rsidP="00F51025">
            <w:pPr>
              <w:spacing w:line="240" w:lineRule="auto"/>
              <w:rPr>
                <w:szCs w:val="22"/>
                <w:lang w:val="fr-FR"/>
              </w:rPr>
            </w:pPr>
            <w:r w:rsidRPr="00A143D9">
              <w:rPr>
                <w:szCs w:val="22"/>
                <w:lang w:val="fr-FR"/>
              </w:rPr>
              <w:t>Uitgevoerde procedures</w:t>
            </w:r>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3212" w:name="_Toc129793504"/>
      <w:r w:rsidRPr="00A143D9">
        <w:rPr>
          <w:rFonts w:ascii="Times New Roman" w:hAnsi="Times New Roman"/>
          <w:b w:val="0"/>
          <w:bCs/>
          <w:szCs w:val="22"/>
        </w:rPr>
        <w:t>Management letter en presentatie aan het Auditcomite</w:t>
      </w:r>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3212"/>
    </w:p>
    <w:p w14:paraId="45D0CAB0" w14:textId="6B78719C"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w:t>
      </w:r>
      <w:del w:id="3213" w:author="Veerle Sablon" w:date="2023-03-15T17:23:00Z">
        <w:r w:rsidRPr="00A143D9" w:rsidDel="00D81575">
          <w:rPr>
            <w:szCs w:val="22"/>
            <w:lang w:val="nl-BE"/>
          </w:rPr>
          <w:delText xml:space="preserve"> </w:delText>
        </w:r>
      </w:del>
      <w:r w:rsidRPr="00A143D9">
        <w:rPr>
          <w:szCs w:val="22"/>
          <w:lang w:val="nl-BE"/>
        </w:rPr>
        <w:t xml:space="preserve">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D81575" w14:paraId="5F9821E6" w14:textId="77777777" w:rsidTr="007750ED">
        <w:tc>
          <w:tcPr>
            <w:tcW w:w="3969" w:type="dxa"/>
          </w:tcPr>
          <w:p w14:paraId="75FC9721" w14:textId="77777777" w:rsidR="00D6474A" w:rsidRPr="00A143D9" w:rsidRDefault="00D6474A" w:rsidP="00F51025">
            <w:pPr>
              <w:spacing w:line="240" w:lineRule="auto"/>
              <w:rPr>
                <w:szCs w:val="22"/>
                <w:lang w:val="fr-FR"/>
              </w:rPr>
            </w:pPr>
            <w:r w:rsidRPr="00A143D9">
              <w:rPr>
                <w:szCs w:val="22"/>
                <w:lang w:val="fr-FR"/>
              </w:rPr>
              <w:t>Vaststellingen</w:t>
            </w:r>
          </w:p>
        </w:tc>
        <w:tc>
          <w:tcPr>
            <w:tcW w:w="3828" w:type="dxa"/>
          </w:tcPr>
          <w:p w14:paraId="763EBAFB" w14:textId="77777777" w:rsidR="00D6474A" w:rsidRPr="00A143D9" w:rsidRDefault="00D6474A" w:rsidP="00F51025">
            <w:pPr>
              <w:spacing w:line="240" w:lineRule="auto"/>
              <w:rPr>
                <w:szCs w:val="22"/>
                <w:lang w:val="nl-BE"/>
              </w:rPr>
            </w:pPr>
            <w:r w:rsidRPr="00A143D9">
              <w:rPr>
                <w:szCs w:val="22"/>
                <w:lang w:val="nl-BE"/>
              </w:rPr>
              <w:t>Follow-up door de onderneming</w:t>
            </w:r>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5298E3AE" w:rsidR="00D6474A" w:rsidRPr="00A143D9" w:rsidRDefault="00D6474A" w:rsidP="00F51025">
      <w:pPr>
        <w:pStyle w:val="Heading2"/>
        <w:rPr>
          <w:rFonts w:ascii="Times New Roman" w:hAnsi="Times New Roman"/>
          <w:b w:val="0"/>
          <w:bCs/>
          <w:szCs w:val="22"/>
        </w:rPr>
      </w:pPr>
      <w:bookmarkStart w:id="3214" w:name="_Toc129793505"/>
      <w:r w:rsidRPr="00A143D9">
        <w:rPr>
          <w:rFonts w:ascii="Times New Roman" w:hAnsi="Times New Roman"/>
          <w:b w:val="0"/>
          <w:bCs/>
          <w:szCs w:val="22"/>
        </w:rPr>
        <w:t xml:space="preserve">Verslag van de </w:t>
      </w:r>
      <w:del w:id="3215" w:author="Veerle Sablon" w:date="2023-02-21T10:48:00Z">
        <w:r w:rsidRPr="00A143D9" w:rsidDel="00DC28F4">
          <w:rPr>
            <w:rFonts w:ascii="Times New Roman" w:hAnsi="Times New Roman"/>
            <w:b w:val="0"/>
            <w:bCs/>
            <w:szCs w:val="22"/>
          </w:rPr>
          <w:delText>commissaris</w:delText>
        </w:r>
      </w:del>
      <w:ins w:id="3216" w:author="Veerle Sablon" w:date="2023-02-21T10:48:00Z">
        <w:r w:rsidR="00DC28F4">
          <w:rPr>
            <w:rFonts w:ascii="Times New Roman" w:hAnsi="Times New Roman"/>
            <w:b w:val="0"/>
            <w:bCs/>
            <w:szCs w:val="22"/>
          </w:rPr>
          <w:t>Erkend Commissaris</w:t>
        </w:r>
      </w:ins>
      <w:r w:rsidRPr="00A143D9">
        <w:rPr>
          <w:rFonts w:ascii="Times New Roman" w:hAnsi="Times New Roman"/>
          <w:b w:val="0"/>
          <w:bCs/>
          <w:szCs w:val="22"/>
        </w:rPr>
        <w:t xml:space="preserve"> aan de FSMA overeenkomstig artikel 60, § 1, eerste lid, 2°, b) van de wet van 12 mei 2014 over het jaarlijks financieel verslag van (identificatie van de GVV) afgesloten op DD/MM/JJJJ (datum einde boekjaar)</w:t>
      </w:r>
      <w:bookmarkEnd w:id="3214"/>
    </w:p>
    <w:p w14:paraId="7DAA8AD5" w14:textId="589B32BF"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del w:id="3217" w:author="Veerle Sablon" w:date="2023-02-21T10:48:00Z">
        <w:r w:rsidRPr="00A143D9" w:rsidDel="00DC28F4">
          <w:rPr>
            <w:rFonts w:eastAsia="MingLiU"/>
            <w:szCs w:val="22"/>
            <w:lang w:val="nl-BE"/>
          </w:rPr>
          <w:delText>commissaris</w:delText>
        </w:r>
      </w:del>
      <w:ins w:id="3218" w:author="Veerle Sablon" w:date="2023-02-21T10:48:00Z">
        <w:r w:rsidR="00DC28F4">
          <w:rPr>
            <w:rFonts w:eastAsia="MingLiU"/>
            <w:szCs w:val="22"/>
            <w:lang w:val="nl-BE"/>
          </w:rPr>
          <w:t>Erkend Commissaris</w:t>
        </w:r>
      </w:ins>
      <w:r w:rsidRPr="00A143D9">
        <w:rPr>
          <w:rFonts w:eastAsia="MingLiU"/>
          <w:szCs w:val="22"/>
          <w:lang w:val="nl-BE"/>
        </w:rPr>
        <w:t xml:space="preserve">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7B017CE8"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xml:space="preserve">. Het balanstotaal bedraagt (…) </w:t>
      </w:r>
      <w:del w:id="3219" w:author="Veerle Sablon" w:date="2023-03-15T17:23:00Z">
        <w:r w:rsidRPr="00A143D9" w:rsidDel="00D81575">
          <w:rPr>
            <w:szCs w:val="22"/>
            <w:lang w:val="nl-BE"/>
          </w:rPr>
          <w:delText xml:space="preserve"> </w:delText>
        </w:r>
      </w:del>
      <w:r w:rsidRPr="00A143D9">
        <w:rPr>
          <w:szCs w:val="22"/>
          <w:lang w:val="nl-BE"/>
        </w:rPr>
        <w:t>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lastRenderedPageBreak/>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577C227E" w:rsidR="00D6474A" w:rsidRPr="00A143D9" w:rsidRDefault="00D6474A" w:rsidP="00F51025">
      <w:pPr>
        <w:rPr>
          <w:szCs w:val="22"/>
          <w:lang w:val="nl-BE"/>
        </w:rPr>
      </w:pPr>
      <w:r w:rsidRPr="00A143D9">
        <w:rPr>
          <w:szCs w:val="22"/>
          <w:lang w:val="nl-BE"/>
        </w:rPr>
        <w:t xml:space="preserve">Wij hebben onze controle uitgevoerd volgens de </w:t>
      </w:r>
      <w:ins w:id="3220" w:author="Veerle Sablon" w:date="2023-02-21T17:16:00Z">
        <w:r w:rsidR="00C474D1">
          <w:rPr>
            <w:szCs w:val="22"/>
            <w:lang w:val="nl-BE"/>
          </w:rPr>
          <w:t>i</w:t>
        </w:r>
      </w:ins>
      <w:del w:id="3221" w:author="Veerle Sablon" w:date="2023-02-21T17:16:00Z">
        <w:r w:rsidRPr="00A143D9" w:rsidDel="00C474D1">
          <w:rPr>
            <w:szCs w:val="22"/>
            <w:lang w:val="nl-BE"/>
          </w:rPr>
          <w:delText>I</w:delText>
        </w:r>
      </w:del>
      <w:r w:rsidRPr="00A143D9">
        <w:rPr>
          <w:szCs w:val="22"/>
          <w:lang w:val="nl-BE"/>
        </w:rPr>
        <w:t xml:space="preserve">nternationale </w:t>
      </w:r>
      <w:ins w:id="3222" w:author="Veerle Sablon" w:date="2023-02-21T17:16:00Z">
        <w:r w:rsidR="00C474D1">
          <w:rPr>
            <w:szCs w:val="22"/>
            <w:lang w:val="nl-BE"/>
          </w:rPr>
          <w:t>c</w:t>
        </w:r>
      </w:ins>
      <w:del w:id="3223" w:author="Veerle Sablon" w:date="2023-02-21T17:16:00Z">
        <w:r w:rsidRPr="00A143D9" w:rsidDel="00C474D1">
          <w:rPr>
            <w:szCs w:val="22"/>
            <w:lang w:val="nl-BE"/>
          </w:rPr>
          <w:delText>C</w:delText>
        </w:r>
      </w:del>
      <w:r w:rsidRPr="00A143D9">
        <w:rPr>
          <w:szCs w:val="22"/>
          <w:lang w:val="nl-BE"/>
        </w:rPr>
        <w:t>ontrolestandaarden (ISA</w:t>
      </w:r>
      <w:ins w:id="3224" w:author="Veerle Sablon" w:date="2023-02-21T17:16:00Z">
        <w:r w:rsidR="00C474D1">
          <w:rPr>
            <w:szCs w:val="22"/>
            <w:lang w:val="nl-BE"/>
          </w:rPr>
          <w:t>’</w:t>
        </w:r>
      </w:ins>
      <w:r w:rsidRPr="00A143D9">
        <w:rPr>
          <w:szCs w:val="22"/>
          <w:lang w:val="nl-BE"/>
        </w:rPr>
        <w:t xml:space="preserve">s) en de richtlijnen van de FSMA aan de </w:t>
      </w:r>
      <w:r w:rsidRPr="00A143D9">
        <w:rPr>
          <w:i/>
          <w:szCs w:val="22"/>
          <w:lang w:val="nl-BE"/>
        </w:rPr>
        <w:t>[“</w:t>
      </w:r>
      <w:del w:id="3225" w:author="Veerle Sablon" w:date="2023-02-21T10:48:00Z">
        <w:r w:rsidRPr="00A143D9" w:rsidDel="00DC28F4">
          <w:rPr>
            <w:i/>
            <w:szCs w:val="22"/>
            <w:lang w:val="nl-BE"/>
          </w:rPr>
          <w:delText>Commissaris</w:delText>
        </w:r>
      </w:del>
      <w:ins w:id="3226" w:author="Veerle Sablon" w:date="2023-02-21T10:48:00Z">
        <w:r w:rsidR="00DC28F4">
          <w:rPr>
            <w:i/>
            <w:szCs w:val="22"/>
            <w:lang w:val="nl-BE"/>
          </w:rPr>
          <w:t>Erkend</w:t>
        </w:r>
      </w:ins>
      <w:ins w:id="3227" w:author="Veerle Sablon" w:date="2023-02-21T11:03:00Z">
        <w:r w:rsidR="003E2955">
          <w:rPr>
            <w:i/>
            <w:szCs w:val="22"/>
            <w:lang w:val="nl-BE"/>
          </w:rPr>
          <w:t>e</w:t>
        </w:r>
      </w:ins>
      <w:ins w:id="3228" w:author="Veerle Sablon" w:date="2023-02-21T10:48:00Z">
        <w:r w:rsidR="00DC28F4">
          <w:rPr>
            <w:i/>
            <w:szCs w:val="22"/>
            <w:lang w:val="nl-BE"/>
          </w:rPr>
          <w:t xml:space="preserve"> Commissaris</w:t>
        </w:r>
      </w:ins>
      <w:r w:rsidRPr="00A143D9">
        <w:rPr>
          <w:i/>
          <w:szCs w:val="22"/>
          <w:lang w:val="nl-BE"/>
        </w:rPr>
        <w:t>sen” of “Erkende revisoren”, naar gelang]</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w:t>
      </w:r>
      <w:del w:id="3229" w:author="Veerle Sablon" w:date="2023-02-21T10:48:00Z">
        <w:r w:rsidRPr="00A143D9" w:rsidDel="00DC28F4">
          <w:rPr>
            <w:i/>
            <w:szCs w:val="22"/>
            <w:lang w:val="nl-BE"/>
          </w:rPr>
          <w:delText>Commissaris</w:delText>
        </w:r>
      </w:del>
      <w:ins w:id="3230" w:author="Veerle Sablon" w:date="2023-02-21T10:48:00Z">
        <w:r w:rsidR="00DC28F4">
          <w:rPr>
            <w:i/>
            <w:szCs w:val="22"/>
            <w:lang w:val="nl-BE"/>
          </w:rPr>
          <w:t>Erkend Commissaris</w:t>
        </w:r>
      </w:ins>
      <w:r w:rsidRPr="00A143D9">
        <w:rPr>
          <w:i/>
          <w:szCs w:val="22"/>
          <w:lang w:val="nl-BE"/>
        </w:rPr>
        <w:t xml:space="preserve">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460710FB" w:rsidR="00D6474A" w:rsidRPr="00A143D9" w:rsidRDefault="00D6474A" w:rsidP="00F51025">
      <w:pPr>
        <w:rPr>
          <w:rFonts w:eastAsia="MingLiU"/>
          <w:b/>
          <w:szCs w:val="22"/>
          <w:lang w:val="nl-BE"/>
        </w:rPr>
      </w:pPr>
      <w:r w:rsidRPr="00A143D9">
        <w:rPr>
          <w:rFonts w:eastAsia="MingLiU"/>
          <w:b/>
          <w:szCs w:val="22"/>
          <w:lang w:val="nl-BE"/>
        </w:rPr>
        <w:t>Beperkingen inzake gebruik en verspreiding voorliggende rapportering</w:t>
      </w:r>
    </w:p>
    <w:p w14:paraId="56C0B44A" w14:textId="18235569" w:rsidR="00D6474A" w:rsidRPr="00A143D9" w:rsidRDefault="00D6474A" w:rsidP="00F51025">
      <w:pPr>
        <w:rPr>
          <w:szCs w:val="22"/>
          <w:lang w:val="nl-BE"/>
        </w:rPr>
      </w:pPr>
    </w:p>
    <w:p w14:paraId="39D16941" w14:textId="77777777" w:rsidR="00D6474A" w:rsidRPr="00A143D9" w:rsidRDefault="00D6474A" w:rsidP="00F5102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3079C890"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w:t>
      </w:r>
      <w:del w:id="3231" w:author="Veerle Sablon" w:date="2023-02-21T10:48:00Z">
        <w:r w:rsidRPr="00A143D9" w:rsidDel="00DC28F4">
          <w:rPr>
            <w:i/>
            <w:szCs w:val="22"/>
            <w:lang w:val="nl-BE"/>
          </w:rPr>
          <w:delText>Commissaris</w:delText>
        </w:r>
      </w:del>
      <w:ins w:id="3232" w:author="Veerle Sablon" w:date="2023-02-21T10:48:00Z">
        <w:r w:rsidR="00DC28F4">
          <w:rPr>
            <w:i/>
            <w:szCs w:val="22"/>
            <w:lang w:val="nl-BE"/>
          </w:rPr>
          <w:t>Erkend</w:t>
        </w:r>
      </w:ins>
      <w:ins w:id="3233" w:author="Veerle Sablon" w:date="2023-02-21T11:04:00Z">
        <w:r w:rsidR="003E2955">
          <w:rPr>
            <w:i/>
            <w:szCs w:val="22"/>
            <w:lang w:val="nl-BE"/>
          </w:rPr>
          <w:t>e</w:t>
        </w:r>
      </w:ins>
      <w:ins w:id="3234" w:author="Veerle Sablon" w:date="2023-02-21T10:48:00Z">
        <w:r w:rsidR="00DC28F4">
          <w:rPr>
            <w:i/>
            <w:szCs w:val="22"/>
            <w:lang w:val="nl-BE"/>
          </w:rPr>
          <w:t xml:space="preserve"> Commissaris</w:t>
        </w:r>
      </w:ins>
      <w:r w:rsidRPr="00A143D9">
        <w:rPr>
          <w:i/>
          <w:szCs w:val="22"/>
          <w:lang w:val="nl-BE"/>
        </w:rPr>
        <w:t xml:space="preserve">sen” of “Erkende Revisoren”, naar gelang] </w:t>
      </w:r>
      <w:r w:rsidRPr="00A143D9">
        <w:rPr>
          <w:szCs w:val="22"/>
          <w:lang w:val="nl-BE"/>
        </w:rPr>
        <w:t>aan het prudentieel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C371FD4" w:rsidR="00D6474A" w:rsidRPr="00A143D9" w:rsidRDefault="00D6474A" w:rsidP="00F51025">
      <w:pPr>
        <w:rPr>
          <w:b/>
          <w:i/>
          <w:szCs w:val="22"/>
          <w:lang w:val="nl-BE"/>
        </w:rPr>
      </w:pPr>
      <w:r w:rsidRPr="00A143D9">
        <w:rPr>
          <w:b/>
          <w:i/>
          <w:szCs w:val="22"/>
          <w:lang w:val="nl-BE"/>
        </w:rPr>
        <w:t>Verantwoordelijkheid van de (“effectieve leiding” of “het directiecomité”, naar gelang) voor het jaarlijks financieel verslag</w:t>
      </w:r>
    </w:p>
    <w:p w14:paraId="126D48A3" w14:textId="1D2D2E99"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finacieel verslag in overeenstemming met 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77777777"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het voornemen heeft om de instelling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77777777" w:rsidR="00D6474A" w:rsidRPr="00A143D9" w:rsidRDefault="00D6474A" w:rsidP="00F51025">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164E9F72" w14:textId="77777777" w:rsidR="00E01402" w:rsidRPr="00A143D9" w:rsidRDefault="00E01402" w:rsidP="00F51025">
      <w:pPr>
        <w:rPr>
          <w:b/>
          <w:i/>
          <w:szCs w:val="22"/>
          <w:lang w:val="nl-BE"/>
        </w:rPr>
      </w:pPr>
    </w:p>
    <w:p w14:paraId="348FA34D" w14:textId="7A4BE37E"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del w:id="3235" w:author="Veerle Sablon" w:date="2023-02-21T10:48:00Z">
        <w:r w:rsidR="00BB2D1E" w:rsidRPr="00A143D9" w:rsidDel="00DC28F4">
          <w:rPr>
            <w:rFonts w:eastAsia="MingLiU"/>
            <w:b/>
            <w:i/>
            <w:szCs w:val="22"/>
            <w:lang w:val="nl-BE"/>
          </w:rPr>
          <w:delText>C</w:delText>
        </w:r>
        <w:r w:rsidR="00DC489F" w:rsidRPr="00A143D9" w:rsidDel="00DC28F4">
          <w:rPr>
            <w:rFonts w:eastAsia="MingLiU"/>
            <w:b/>
            <w:i/>
            <w:szCs w:val="22"/>
            <w:lang w:val="nl-BE"/>
          </w:rPr>
          <w:delText>ommissaris</w:delText>
        </w:r>
      </w:del>
      <w:ins w:id="3236" w:author="Veerle Sablon" w:date="2023-02-21T10:48:00Z">
        <w:r w:rsidR="00DC28F4">
          <w:rPr>
            <w:rFonts w:eastAsia="MingLiU"/>
            <w:b/>
            <w:i/>
            <w:szCs w:val="22"/>
            <w:lang w:val="nl-BE"/>
          </w:rPr>
          <w:t>Erkend Commissaris</w:t>
        </w:r>
      </w:ins>
      <w:r w:rsidR="00DC489F" w:rsidRPr="00A143D9">
        <w:rPr>
          <w:rFonts w:eastAsia="MingLiU"/>
          <w:b/>
          <w:i/>
          <w:szCs w:val="22"/>
          <w:lang w:val="nl-BE"/>
        </w:rPr>
        <w:t>”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525080B9" w:rsidR="00D6474A" w:rsidRPr="00A143D9" w:rsidRDefault="00D6474A" w:rsidP="00F51025">
      <w:pPr>
        <w:rPr>
          <w:rFonts w:eastAsia="MingLiU"/>
          <w:b/>
          <w:i/>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w:t>
      </w:r>
      <w:r w:rsidRPr="00A143D9">
        <w:rPr>
          <w:szCs w:val="22"/>
          <w:lang w:val="nl-BE"/>
        </w:rPr>
        <w:lastRenderedPageBreak/>
        <w:t>overeenkomstig de ISA’s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60DD6425" w:rsidR="00D6474A" w:rsidRDefault="00D6474A" w:rsidP="00F51025">
      <w:pPr>
        <w:rPr>
          <w:szCs w:val="22"/>
          <w:lang w:val="nl-BE"/>
        </w:rPr>
      </w:pPr>
    </w:p>
    <w:p w14:paraId="3A22DBF8" w14:textId="2F9F3D10" w:rsidR="008455F2" w:rsidRPr="002F6A98" w:rsidRDefault="008455F2" w:rsidP="008455F2">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sidR="00541764">
        <w:rPr>
          <w:szCs w:val="22"/>
          <w:lang w:val="nl-BE"/>
        </w:rPr>
        <w:t>i</w:t>
      </w:r>
      <w:r w:rsidRPr="002F6A98">
        <w:rPr>
          <w:szCs w:val="22"/>
          <w:lang w:val="nl-BE"/>
        </w:rPr>
        <w:t>nstelling, noch omtrent de</w:t>
      </w:r>
      <w:r>
        <w:rPr>
          <w:szCs w:val="22"/>
          <w:lang w:val="nl-BE"/>
        </w:rPr>
        <w:t xml:space="preserve"> </w:t>
      </w:r>
      <w:r w:rsidRPr="002F6A98">
        <w:rPr>
          <w:szCs w:val="22"/>
          <w:lang w:val="nl-BE"/>
        </w:rPr>
        <w:t>efficiëntie of de doeltreffendheid waarmee de raad van bestuur de bedrijfsvoering van de</w:t>
      </w:r>
      <w:r>
        <w:rPr>
          <w:szCs w:val="22"/>
          <w:lang w:val="nl-BE"/>
        </w:rPr>
        <w:t xml:space="preserve"> </w:t>
      </w:r>
      <w:r w:rsidR="00541764">
        <w:rPr>
          <w:szCs w:val="22"/>
          <w:lang w:val="nl-BE"/>
        </w:rPr>
        <w:t>i</w:t>
      </w:r>
      <w:r w:rsidRPr="002F6A98">
        <w:rPr>
          <w:szCs w:val="22"/>
          <w:lang w:val="nl-BE"/>
        </w:rPr>
        <w:t>nstelling ter hand heeft genomen of zal nemen. Onze verantwoordelijkheden inzake de door de</w:t>
      </w:r>
      <w:r>
        <w:rPr>
          <w:szCs w:val="22"/>
          <w:lang w:val="nl-BE"/>
        </w:rPr>
        <w:t xml:space="preserve"> </w:t>
      </w:r>
      <w:r w:rsidRPr="002F6A98">
        <w:rPr>
          <w:szCs w:val="22"/>
          <w:lang w:val="nl-BE"/>
        </w:rPr>
        <w:t>raad van bestuur gehanteerde continuïteitsveronderstelling worden hieronder beschreven.</w:t>
      </w:r>
    </w:p>
    <w:p w14:paraId="665D793B" w14:textId="77777777" w:rsidR="008455F2" w:rsidRPr="00A143D9" w:rsidRDefault="008455F2" w:rsidP="008455F2">
      <w:pPr>
        <w:rPr>
          <w:szCs w:val="22"/>
          <w:lang w:val="nl-BE"/>
        </w:rPr>
      </w:pPr>
    </w:p>
    <w:p w14:paraId="78F09A0C" w14:textId="77777777" w:rsidR="00D6474A" w:rsidRPr="00A143D9" w:rsidRDefault="00D6474A" w:rsidP="00F51025">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77777777" w:rsidR="00D6474A" w:rsidRPr="00A143D9" w:rsidRDefault="00D6474A" w:rsidP="00A36548">
      <w:pPr>
        <w:numPr>
          <w:ilvl w:val="0"/>
          <w:numId w:val="9"/>
        </w:numPr>
        <w:spacing w:line="240" w:lineRule="auto"/>
        <w:rPr>
          <w:szCs w:val="22"/>
          <w:lang w:val="nl-BE"/>
        </w:rPr>
      </w:pPr>
      <w:r w:rsidRPr="00A143D9">
        <w:rPr>
          <w:szCs w:val="22"/>
          <w:lang w:val="nl-BE"/>
        </w:rPr>
        <w:t>het identificeren en inschatten van de risico’s dat het jaarlijks financieel verlsag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77777777" w:rsidR="00D6474A" w:rsidRPr="00A143D9" w:rsidRDefault="00D6474A" w:rsidP="00A36548">
      <w:pPr>
        <w:numPr>
          <w:ilvl w:val="0"/>
          <w:numId w:val="9"/>
        </w:numPr>
        <w:spacing w:line="240" w:lineRule="auto"/>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5BA78F1E" w:rsidR="00D6474A" w:rsidRPr="00A143D9" w:rsidRDefault="00D6474A" w:rsidP="00A36548">
      <w:pPr>
        <w:numPr>
          <w:ilvl w:val="0"/>
          <w:numId w:val="9"/>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w:t>
      </w:r>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lastRenderedPageBreak/>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A36548">
      <w:pPr>
        <w:numPr>
          <w:ilvl w:val="0"/>
          <w:numId w:val="9"/>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7777777" w:rsidR="00D6474A" w:rsidRPr="00A143D9" w:rsidRDefault="00D6474A" w:rsidP="00A36548">
      <w:pPr>
        <w:numPr>
          <w:ilvl w:val="0"/>
          <w:numId w:val="9"/>
        </w:numPr>
        <w:spacing w:line="240" w:lineRule="auto"/>
        <w:rPr>
          <w:szCs w:val="22"/>
          <w:lang w:val="nl-BE"/>
        </w:rPr>
      </w:pPr>
      <w:r w:rsidRPr="00A143D9">
        <w:rPr>
          <w:szCs w:val="22"/>
          <w:lang w:val="nl-BE"/>
        </w:rPr>
        <w:t>het jaarverslag en de financiële staten afgesloten op (</w:t>
      </w:r>
      <w:r w:rsidRPr="00A143D9">
        <w:rPr>
          <w:i/>
          <w:szCs w:val="22"/>
          <w:lang w:val="nl-BE"/>
        </w:rPr>
        <w:t>DD/MM/JJJJ</w:t>
      </w:r>
      <w:r w:rsidRPr="00A143D9">
        <w:rPr>
          <w:szCs w:val="22"/>
          <w:lang w:val="nl-BE"/>
        </w:rPr>
        <w:t>) opgesteld werden,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3237"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675DE046"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del w:id="3238" w:author="Veerle Sablon" w:date="2023-03-15T17:23:00Z">
        <w:r w:rsidRPr="00A143D9" w:rsidDel="00D81575">
          <w:rPr>
            <w:color w:val="000000"/>
            <w:szCs w:val="22"/>
            <w:lang w:val="nl-BE" w:eastAsia="nl-BE"/>
          </w:rPr>
          <w:delText xml:space="preserve"> </w:delText>
        </w:r>
      </w:del>
    </w:p>
    <w:bookmarkEnd w:id="3237"/>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24189F58" w:rsidR="00D6474A" w:rsidRPr="00A143D9" w:rsidRDefault="00D6474A" w:rsidP="00F51025">
      <w:pPr>
        <w:pStyle w:val="Heading2"/>
        <w:rPr>
          <w:rFonts w:ascii="Times New Roman" w:hAnsi="Times New Roman"/>
          <w:b w:val="0"/>
          <w:bCs/>
          <w:szCs w:val="22"/>
        </w:rPr>
      </w:pPr>
      <w:bookmarkStart w:id="3239" w:name="_Toc129793506"/>
      <w:r w:rsidRPr="00A143D9">
        <w:rPr>
          <w:rFonts w:ascii="Times New Roman" w:hAnsi="Times New Roman"/>
          <w:b w:val="0"/>
          <w:bCs/>
          <w:szCs w:val="22"/>
        </w:rPr>
        <w:t xml:space="preserve">Verslag van bevindingen van de </w:t>
      </w:r>
      <w:del w:id="3240" w:author="Veerle Sablon" w:date="2023-02-21T10:48:00Z">
        <w:r w:rsidRPr="00A143D9" w:rsidDel="00DC28F4">
          <w:rPr>
            <w:rFonts w:ascii="Times New Roman" w:hAnsi="Times New Roman"/>
            <w:b w:val="0"/>
            <w:bCs/>
            <w:szCs w:val="22"/>
          </w:rPr>
          <w:delText>commissaris</w:delText>
        </w:r>
      </w:del>
      <w:ins w:id="3241" w:author="Veerle Sablon" w:date="2023-02-21T10:48:00Z">
        <w:r w:rsidR="00DC28F4">
          <w:rPr>
            <w:rFonts w:ascii="Times New Roman" w:hAnsi="Times New Roman"/>
            <w:b w:val="0"/>
            <w:bCs/>
            <w:szCs w:val="22"/>
          </w:rPr>
          <w:t>Erkend Commissaris</w:t>
        </w:r>
      </w:ins>
      <w:r w:rsidRPr="00A143D9">
        <w:rPr>
          <w:rFonts w:ascii="Times New Roman" w:hAnsi="Times New Roman"/>
          <w:b w:val="0"/>
          <w:bCs/>
          <w:szCs w:val="22"/>
        </w:rPr>
        <w:t xml:space="preserve"> aan de FSMA opgesteld overeenkomstig de bepalingen van artikel 60, § 1, eerste lid, 1° van de wet van 12 mei 2014 met betrekking tot de door (identificatie van de GVV) getroffen interne controlemaatregelen</w:t>
      </w:r>
      <w:bookmarkEnd w:id="3239"/>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“driectiecomité”, naar gelang</w:t>
      </w:r>
      <w:r w:rsidRPr="00A143D9">
        <w:rPr>
          <w:szCs w:val="22"/>
          <w:lang w:val="nl-BE"/>
        </w:rPr>
        <w:t xml:space="preserve">), om een redelijke mate van zekerheid te verschaffen over de betrouwbaarheid van de financiële en prudentiële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8"/>
      </w:r>
      <w:r w:rsidRPr="00A143D9">
        <w:rPr>
          <w:szCs w:val="22"/>
          <w:lang w:val="nl-BE"/>
        </w:rPr>
        <w:t xml:space="preserve"> :</w:t>
      </w:r>
    </w:p>
    <w:p w14:paraId="14585AFA" w14:textId="77777777" w:rsidR="00D6474A" w:rsidRPr="00A143D9" w:rsidRDefault="00D6474A" w:rsidP="00A36548">
      <w:pPr>
        <w:numPr>
          <w:ilvl w:val="0"/>
          <w:numId w:val="5"/>
        </w:numPr>
        <w:contextualSpacing/>
        <w:rPr>
          <w:szCs w:val="22"/>
          <w:lang w:val="nl-BE"/>
        </w:rPr>
      </w:pPr>
      <w:r w:rsidRPr="00A143D9">
        <w:rPr>
          <w:szCs w:val="22"/>
          <w:lang w:val="nl-BE"/>
        </w:rPr>
        <w:t>Basisdocument</w:t>
      </w:r>
    </w:p>
    <w:p w14:paraId="1CA6DE3F" w14:textId="77777777" w:rsidR="00D6474A" w:rsidRPr="00A143D9" w:rsidRDefault="00D6474A" w:rsidP="00A36548">
      <w:pPr>
        <w:numPr>
          <w:ilvl w:val="0"/>
          <w:numId w:val="5"/>
        </w:numPr>
        <w:contextualSpacing/>
        <w:rPr>
          <w:szCs w:val="22"/>
          <w:lang w:val="nl-BE"/>
        </w:rPr>
      </w:pPr>
      <w:r w:rsidRPr="00A143D9">
        <w:rPr>
          <w:szCs w:val="22"/>
          <w:lang w:val="nl-BE"/>
        </w:rPr>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lastRenderedPageBreak/>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3F778AD8" w:rsidR="00D6474A" w:rsidRPr="00A143D9" w:rsidRDefault="00D6474A" w:rsidP="00F51025">
      <w:pPr>
        <w:rPr>
          <w:szCs w:val="22"/>
          <w:lang w:val="nl-BE"/>
        </w:rPr>
      </w:pPr>
      <w:r w:rsidRPr="00A143D9">
        <w:rPr>
          <w:szCs w:val="22"/>
          <w:lang w:val="nl-BE"/>
        </w:rPr>
        <w:t>De werkzaamheden werden uitgevoerd overeenkomstig de specifieke norm inzake medewerking aan het prudentieel toezicht, en de richtlijnen van de FSMA aan de</w:t>
      </w:r>
      <w:r w:rsidRPr="00C77E1E">
        <w:rPr>
          <w:i/>
          <w:iCs/>
          <w:szCs w:val="22"/>
          <w:lang w:val="nl-BE"/>
        </w:rPr>
        <w:t xml:space="preserve"> </w:t>
      </w:r>
      <w:r w:rsidR="00F95622" w:rsidRPr="00C77E1E">
        <w:rPr>
          <w:i/>
          <w:iCs/>
          <w:szCs w:val="22"/>
          <w:lang w:val="nl-BE"/>
        </w:rPr>
        <w:t>[“</w:t>
      </w:r>
      <w:del w:id="3242" w:author="Veerle Sablon" w:date="2023-02-21T10:48:00Z">
        <w:r w:rsidR="00F95622" w:rsidRPr="00C77E1E" w:rsidDel="00DC28F4">
          <w:rPr>
            <w:i/>
            <w:iCs/>
            <w:szCs w:val="22"/>
            <w:lang w:val="nl-BE"/>
          </w:rPr>
          <w:delText>Commissaris</w:delText>
        </w:r>
      </w:del>
      <w:ins w:id="3243" w:author="Veerle Sablon" w:date="2023-02-21T10:48:00Z">
        <w:r w:rsidR="00DC28F4">
          <w:rPr>
            <w:i/>
            <w:iCs/>
            <w:szCs w:val="22"/>
            <w:lang w:val="nl-BE"/>
          </w:rPr>
          <w:t>Erkend</w:t>
        </w:r>
      </w:ins>
      <w:ins w:id="3244" w:author="Veerle Sablon" w:date="2023-02-21T11:04:00Z">
        <w:r w:rsidR="003E2955">
          <w:rPr>
            <w:i/>
            <w:iCs/>
            <w:szCs w:val="22"/>
            <w:lang w:val="nl-BE"/>
          </w:rPr>
          <w:t>e</w:t>
        </w:r>
      </w:ins>
      <w:ins w:id="3245" w:author="Veerle Sablon" w:date="2023-02-21T10:48:00Z">
        <w:r w:rsidR="00DC28F4">
          <w:rPr>
            <w:i/>
            <w:iCs/>
            <w:szCs w:val="22"/>
            <w:lang w:val="nl-BE"/>
          </w:rPr>
          <w:t xml:space="preserve"> Commissaris</w:t>
        </w:r>
      </w:ins>
      <w:r w:rsidR="00F95622" w:rsidRPr="00C77E1E">
        <w:rPr>
          <w:i/>
          <w:iCs/>
          <w:szCs w:val="22"/>
          <w:lang w:val="nl-BE"/>
        </w:rPr>
        <w:t>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verslaggevingproces. </w:t>
      </w:r>
    </w:p>
    <w:p w14:paraId="23858CA3" w14:textId="77777777" w:rsidR="00D6474A" w:rsidRPr="00A143D9" w:rsidRDefault="00D6474A" w:rsidP="00F51025">
      <w:pPr>
        <w:rPr>
          <w:szCs w:val="22"/>
          <w:lang w:val="nl-BE"/>
        </w:rPr>
      </w:pPr>
    </w:p>
    <w:p w14:paraId="5571053B" w14:textId="0DDC719E"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prudentieel toezicht en de richtlijnen van de FSMA aan de </w:t>
      </w:r>
      <w:r w:rsidR="00F95622" w:rsidRPr="00EB3688">
        <w:rPr>
          <w:i/>
          <w:iCs/>
          <w:szCs w:val="22"/>
          <w:lang w:val="nl-BE"/>
        </w:rPr>
        <w:t>[“</w:t>
      </w:r>
      <w:del w:id="3246" w:author="Veerle Sablon" w:date="2023-02-21T10:48:00Z">
        <w:r w:rsidR="00F95622" w:rsidRPr="00EB3688" w:rsidDel="00DC28F4">
          <w:rPr>
            <w:i/>
            <w:iCs/>
            <w:szCs w:val="22"/>
            <w:lang w:val="nl-BE"/>
          </w:rPr>
          <w:delText>Commissaris</w:delText>
        </w:r>
      </w:del>
      <w:ins w:id="3247" w:author="Veerle Sablon" w:date="2023-02-21T10:48:00Z">
        <w:r w:rsidR="00DC28F4">
          <w:rPr>
            <w:i/>
            <w:iCs/>
            <w:szCs w:val="22"/>
            <w:lang w:val="nl-BE"/>
          </w:rPr>
          <w:t>Erkend</w:t>
        </w:r>
      </w:ins>
      <w:ins w:id="3248" w:author="Veerle Sablon" w:date="2023-02-21T11:04:00Z">
        <w:r w:rsidR="003E2955">
          <w:rPr>
            <w:i/>
            <w:iCs/>
            <w:szCs w:val="22"/>
            <w:lang w:val="nl-BE"/>
          </w:rPr>
          <w:t>e</w:t>
        </w:r>
      </w:ins>
      <w:ins w:id="3249" w:author="Veerle Sablon" w:date="2023-02-21T10:48:00Z">
        <w:r w:rsidR="00DC28F4">
          <w:rPr>
            <w:i/>
            <w:iCs/>
            <w:szCs w:val="22"/>
            <w:lang w:val="nl-BE"/>
          </w:rPr>
          <w:t xml:space="preserve"> Commissaris</w:t>
        </w:r>
      </w:ins>
      <w:r w:rsidR="00F95622" w:rsidRPr="00EB3688">
        <w:rPr>
          <w:i/>
          <w:iCs/>
          <w:szCs w:val="22"/>
          <w:lang w:val="nl-BE"/>
        </w:rPr>
        <w:t>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4F897D96"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de interne controle zoals bedoeld in de </w:t>
      </w:r>
      <w:ins w:id="3250" w:author="Veerle Sablon" w:date="2023-02-21T17:16:00Z">
        <w:r w:rsidR="00C474D1">
          <w:rPr>
            <w:szCs w:val="22"/>
            <w:lang w:val="nl-BE"/>
          </w:rPr>
          <w:t>i</w:t>
        </w:r>
      </w:ins>
      <w:del w:id="3251" w:author="Veerle Sablon" w:date="2023-02-21T17:16:00Z">
        <w:r w:rsidRPr="00A143D9" w:rsidDel="00C474D1">
          <w:rPr>
            <w:szCs w:val="22"/>
            <w:lang w:val="nl-BE"/>
          </w:rPr>
          <w:delText>I</w:delText>
        </w:r>
      </w:del>
      <w:r w:rsidRPr="00A143D9">
        <w:rPr>
          <w:szCs w:val="22"/>
          <w:lang w:val="nl-BE"/>
        </w:rPr>
        <w:t xml:space="preserve">nternationale </w:t>
      </w:r>
      <w:ins w:id="3252" w:author="Veerle Sablon" w:date="2023-02-21T17:16:00Z">
        <w:r w:rsidR="00C474D1">
          <w:rPr>
            <w:szCs w:val="22"/>
            <w:lang w:val="nl-BE"/>
          </w:rPr>
          <w:t>c</w:t>
        </w:r>
      </w:ins>
      <w:del w:id="3253" w:author="Veerle Sablon" w:date="2023-02-21T17:16:00Z">
        <w:r w:rsidRPr="00A143D9" w:rsidDel="00C474D1">
          <w:rPr>
            <w:szCs w:val="22"/>
            <w:lang w:val="nl-BE"/>
          </w:rPr>
          <w:delText>C</w:delText>
        </w:r>
      </w:del>
      <w:r w:rsidRPr="00A143D9">
        <w:rPr>
          <w:szCs w:val="22"/>
          <w:lang w:val="nl-BE"/>
        </w:rPr>
        <w:t>ontrolestandaarden (ISA’s)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lastRenderedPageBreak/>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verslaggevingproces. </w:t>
      </w:r>
    </w:p>
    <w:p w14:paraId="27B5C572" w14:textId="77777777" w:rsidR="00D6474A" w:rsidRPr="00A143D9" w:rsidRDefault="00D6474A" w:rsidP="00F51025">
      <w:pPr>
        <w:spacing w:before="120" w:after="120" w:line="240" w:lineRule="auto"/>
        <w:contextualSpacing/>
        <w:rPr>
          <w:szCs w:val="22"/>
          <w:lang w:val="nl-BE"/>
        </w:rPr>
      </w:pPr>
    </w:p>
    <w:p w14:paraId="03646B6D" w14:textId="355A90B9"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zich steunen op de kennis van de </w:t>
      </w:r>
      <w:r w:rsidR="006F0743" w:rsidRPr="00A143D9">
        <w:rPr>
          <w:szCs w:val="22"/>
          <w:lang w:val="nl-BE"/>
        </w:rPr>
        <w:t>instelling</w:t>
      </w:r>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A36548">
      <w:pPr>
        <w:numPr>
          <w:ilvl w:val="0"/>
          <w:numId w:val="6"/>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Pr="00A143D9" w:rsidRDefault="00D6474A" w:rsidP="00F51025">
      <w:pPr>
        <w:rPr>
          <w:szCs w:val="22"/>
          <w:lang w:val="nl-BE"/>
        </w:rPr>
      </w:pPr>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19561A20" w14:textId="77777777" w:rsidR="00D6474A" w:rsidRPr="00A143D9" w:rsidRDefault="00D6474A" w:rsidP="00F51025">
      <w:pPr>
        <w:rPr>
          <w:szCs w:val="22"/>
          <w:lang w:val="nl-BE"/>
        </w:rPr>
      </w:pPr>
      <w:r w:rsidRPr="00A143D9">
        <w:rPr>
          <w:szCs w:val="22"/>
          <w:lang w:val="nl-BE"/>
        </w:rPr>
        <w:t>Wij bestigen ook dat :</w:t>
      </w:r>
    </w:p>
    <w:p w14:paraId="173500FD" w14:textId="77777777" w:rsidR="00D6474A" w:rsidRPr="00A143D9" w:rsidRDefault="00D6474A"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Bevindingen met betrekking tot het financiële verslaggevingproces:</w:t>
      </w:r>
    </w:p>
    <w:p w14:paraId="334976B3"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prudentieel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3254" w:name="_Toc129793507"/>
      <w:r w:rsidRPr="00A143D9">
        <w:rPr>
          <w:rFonts w:ascii="Times New Roman" w:hAnsi="Times New Roman"/>
          <w:b w:val="0"/>
          <w:bCs/>
          <w:szCs w:val="22"/>
        </w:rPr>
        <w:t>Factuele bevindingen mbt de opvolging van maatregelen opgelegd door de FSMA</w:t>
      </w:r>
      <w:bookmarkEnd w:id="3254"/>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77777777" w:rsidR="00D6474A" w:rsidRPr="00A143D9" w:rsidRDefault="00D6474A" w:rsidP="00F51025">
            <w:pPr>
              <w:rPr>
                <w:iCs/>
                <w:szCs w:val="22"/>
                <w:lang w:val="nl-BE"/>
              </w:rPr>
            </w:pPr>
            <w:r w:rsidRPr="00A143D9">
              <w:rPr>
                <w:iCs/>
                <w:szCs w:val="22"/>
                <w:lang w:val="nl-BE"/>
              </w:rPr>
              <w:t>Heeft de vennootschap een gevolg gegeven aan deze maatregelen ?</w:t>
            </w:r>
          </w:p>
        </w:tc>
        <w:tc>
          <w:tcPr>
            <w:tcW w:w="1779" w:type="dxa"/>
          </w:tcPr>
          <w:p w14:paraId="16E171AC" w14:textId="77777777" w:rsidR="00D6474A" w:rsidRPr="00A143D9" w:rsidRDefault="00D6474A" w:rsidP="00F51025">
            <w:pPr>
              <w:rPr>
                <w:iCs/>
                <w:szCs w:val="22"/>
                <w:lang w:val="fr-BE"/>
              </w:rPr>
            </w:pPr>
            <w:r w:rsidRPr="00A143D9">
              <w:rPr>
                <w:iCs/>
                <w:szCs w:val="22"/>
                <w:lang w:val="fr-BE"/>
              </w:rPr>
              <w:t>Afgesloten werkzaamheden</w:t>
            </w:r>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r w:rsidRPr="00A143D9">
              <w:rPr>
                <w:iCs/>
                <w:szCs w:val="22"/>
                <w:lang w:val="fr-BE"/>
              </w:rPr>
              <w:t>Nog niet aangevatte werkzaamheden</w:t>
            </w:r>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3255" w:name="_Toc129793508"/>
      <w:r w:rsidRPr="00A143D9">
        <w:rPr>
          <w:rFonts w:ascii="Times New Roman" w:hAnsi="Times New Roman"/>
          <w:b w:val="0"/>
          <w:bCs/>
          <w:szCs w:val="22"/>
        </w:rPr>
        <w:t>Signaalfunctie</w:t>
      </w:r>
      <w:bookmarkEnd w:id="3255"/>
    </w:p>
    <w:p w14:paraId="22A2F5D4"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609720AF"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prudentiële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030F22F0" w14:textId="76BBFAD8" w:rsidR="00F51025" w:rsidRDefault="00F51025" w:rsidP="00F51025">
      <w:pPr>
        <w:spacing w:before="130" w:after="130"/>
        <w:rPr>
          <w:szCs w:val="22"/>
          <w:lang w:val="nl-BE"/>
        </w:rPr>
      </w:pPr>
    </w:p>
    <w:p w14:paraId="3DB39FAD" w14:textId="0EDDE7E9"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w:t>
      </w:r>
      <w:del w:id="3256" w:author="Veerle Sablon" w:date="2023-02-21T10:48:00Z">
        <w:r w:rsidRPr="00A143D9" w:rsidDel="00DC28F4">
          <w:rPr>
            <w:i/>
            <w:szCs w:val="22"/>
            <w:lang w:val="nl-NL"/>
          </w:rPr>
          <w:delText>Commissaris</w:delText>
        </w:r>
      </w:del>
      <w:ins w:id="3257" w:author="Veerle Sablon" w:date="2023-02-21T10:48:00Z">
        <w:r w:rsidR="00DC28F4">
          <w:rPr>
            <w:i/>
            <w:szCs w:val="22"/>
            <w:lang w:val="nl-NL"/>
          </w:rPr>
          <w:t>Erkend Commissaris</w:t>
        </w:r>
      </w:ins>
      <w:r w:rsidRPr="00A143D9">
        <w:rPr>
          <w:i/>
          <w:szCs w:val="22"/>
          <w:lang w:val="nl-NL"/>
        </w:rPr>
        <w:t xml:space="preserve">” of “Erkend Revisor”, naar gelang] </w:t>
      </w:r>
      <w:del w:id="3258" w:author="Veerle Sablon" w:date="2023-03-15T17:23:00Z">
        <w:r w:rsidRPr="00A143D9" w:rsidDel="00D81575">
          <w:rPr>
            <w:szCs w:val="22"/>
            <w:lang w:val="nl-BE"/>
          </w:rPr>
          <w:delText xml:space="preserve"> </w:delText>
        </w:r>
      </w:del>
      <w:r w:rsidRPr="00A143D9">
        <w:rPr>
          <w:szCs w:val="22"/>
          <w:lang w:val="nl-BE"/>
        </w:rPr>
        <w:t xml:space="preserve">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22E771D0" w:rsidR="00981E61" w:rsidRPr="00A143D9" w:rsidRDefault="00981E61" w:rsidP="00981E61">
      <w:pPr>
        <w:rPr>
          <w:i/>
          <w:szCs w:val="22"/>
          <w:lang w:val="nl-BE"/>
        </w:rPr>
      </w:pPr>
      <w:r w:rsidRPr="00A143D9">
        <w:rPr>
          <w:i/>
          <w:szCs w:val="22"/>
          <w:lang w:val="nl-BE"/>
        </w:rPr>
        <w:t>Naam van de “</w:t>
      </w:r>
      <w:del w:id="3259" w:author="Veerle Sablon" w:date="2023-02-21T10:48:00Z">
        <w:r w:rsidRPr="00A143D9" w:rsidDel="00DC28F4">
          <w:rPr>
            <w:i/>
            <w:szCs w:val="22"/>
            <w:lang w:val="nl-BE"/>
          </w:rPr>
          <w:delText>Commissaris</w:delText>
        </w:r>
      </w:del>
      <w:ins w:id="3260" w:author="Veerle Sablon" w:date="2023-02-21T10:48:00Z">
        <w:r w:rsidR="00DC28F4">
          <w:rPr>
            <w:i/>
            <w:szCs w:val="22"/>
            <w:lang w:val="nl-BE"/>
          </w:rPr>
          <w:t>Erkend Commissaris</w:t>
        </w:r>
      </w:ins>
      <w:ins w:id="3261" w:author="Veerle Sablon" w:date="2023-02-21T10:50:00Z">
        <w:r w:rsidR="00DC28F4">
          <w:rPr>
            <w:i/>
            <w:szCs w:val="22"/>
            <w:lang w:val="nl-BE"/>
          </w:rPr>
          <w:t>”</w:t>
        </w:r>
      </w:ins>
      <w:r w:rsidRPr="00A143D9">
        <w:rPr>
          <w:i/>
          <w:szCs w:val="22"/>
          <w:lang w:val="nl-BE"/>
        </w:rPr>
        <w:t xml:space="preserve">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3262" w:name="_Toc412706311"/>
      <w:bookmarkStart w:id="3263" w:name="_Toc129793509"/>
      <w:r w:rsidRPr="00A143D9">
        <w:rPr>
          <w:rFonts w:ascii="Times New Roman" w:hAnsi="Times New Roman"/>
          <w:szCs w:val="22"/>
        </w:rPr>
        <w:lastRenderedPageBreak/>
        <w:t>Instellingen voor bedrijfspensioenvoorziening</w:t>
      </w:r>
      <w:bookmarkEnd w:id="3262"/>
      <w:bookmarkEnd w:id="3263"/>
    </w:p>
    <w:p w14:paraId="74C9176A" w14:textId="77777777" w:rsidR="008A66AC" w:rsidRPr="00A143D9" w:rsidRDefault="008A66AC" w:rsidP="0032351D">
      <w:pPr>
        <w:rPr>
          <w:szCs w:val="22"/>
          <w:lang w:val="nl-BE"/>
        </w:rPr>
      </w:pPr>
      <w:bookmarkStart w:id="3264" w:name="_Toc507103639"/>
      <w:bookmarkStart w:id="3265" w:name="_Toc507103817"/>
      <w:bookmarkStart w:id="3266" w:name="_Toc507103984"/>
      <w:bookmarkStart w:id="3267" w:name="_Toc507104155"/>
      <w:bookmarkStart w:id="3268" w:name="_Toc507104360"/>
      <w:bookmarkStart w:id="3269" w:name="_Toc507104564"/>
      <w:bookmarkStart w:id="3270" w:name="_Toc507104765"/>
      <w:bookmarkStart w:id="3271" w:name="_Toc507104965"/>
      <w:bookmarkStart w:id="3272" w:name="_Toc507105165"/>
      <w:bookmarkStart w:id="3273" w:name="_Toc507105364"/>
      <w:bookmarkStart w:id="3274" w:name="_Toc507105563"/>
      <w:bookmarkStart w:id="3275" w:name="_Toc507105764"/>
      <w:bookmarkStart w:id="3276" w:name="_Toc507105964"/>
      <w:bookmarkStart w:id="3277" w:name="_Toc507106164"/>
      <w:bookmarkStart w:id="3278" w:name="_Toc507106364"/>
      <w:bookmarkStart w:id="3279" w:name="_Toc507106563"/>
      <w:bookmarkStart w:id="3280" w:name="_Toc507106763"/>
      <w:bookmarkStart w:id="3281" w:name="_Toc507106964"/>
      <w:bookmarkStart w:id="3282" w:name="_Toc507107165"/>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14:paraId="3A8458B1" w14:textId="137C7677" w:rsidR="00936CC4" w:rsidRPr="00A143D9" w:rsidRDefault="0029413D" w:rsidP="0032351D">
      <w:pPr>
        <w:rPr>
          <w:szCs w:val="22"/>
          <w:lang w:val="nl-BE"/>
        </w:rPr>
      </w:pPr>
      <w:r w:rsidRPr="00A143D9">
        <w:rPr>
          <w:szCs w:val="22"/>
          <w:lang w:val="nl-BE"/>
        </w:rPr>
        <w:t xml:space="preserve">De rapportering van de </w:t>
      </w:r>
      <w:del w:id="3283" w:author="Veerle Sablon" w:date="2023-02-21T10:48:00Z">
        <w:r w:rsidRPr="00A143D9" w:rsidDel="00DC28F4">
          <w:rPr>
            <w:szCs w:val="22"/>
            <w:lang w:val="nl-BE"/>
          </w:rPr>
          <w:delText>commissaris</w:delText>
        </w:r>
      </w:del>
      <w:ins w:id="3284" w:author="Veerle Sablon" w:date="2023-02-21T10:48:00Z">
        <w:r w:rsidR="00DC28F4">
          <w:rPr>
            <w:szCs w:val="22"/>
            <w:lang w:val="nl-BE"/>
          </w:rPr>
          <w:t>Erkend Commissaris</w:t>
        </w:r>
      </w:ins>
      <w:r w:rsidR="00936CC4" w:rsidRPr="00A143D9">
        <w:rPr>
          <w:szCs w:val="22"/>
          <w:lang w:val="nl-BE"/>
        </w:rPr>
        <w:t xml:space="preserve"> aan de FSMA bestaat uit de volgende verslagen:</w:t>
      </w:r>
      <w:r w:rsidR="00936CC4" w:rsidRPr="00A143D9">
        <w:rPr>
          <w:rStyle w:val="FootnoteReference"/>
          <w:szCs w:val="22"/>
          <w:lang w:val="nl-BE"/>
        </w:rPr>
        <w:footnoteReference w:id="19"/>
      </w:r>
    </w:p>
    <w:p w14:paraId="619437D4" w14:textId="77777777" w:rsidR="008A66AC" w:rsidRPr="00A143D9" w:rsidRDefault="008A66AC" w:rsidP="0032351D">
      <w:pPr>
        <w:rPr>
          <w:szCs w:val="22"/>
          <w:lang w:val="nl-BE"/>
        </w:rPr>
      </w:pPr>
    </w:p>
    <w:p w14:paraId="5025B487" w14:textId="28D96AAE" w:rsidR="0029413D" w:rsidRPr="00A143D9" w:rsidRDefault="00936CC4" w:rsidP="00A36548">
      <w:pPr>
        <w:pStyle w:val="ListParagraph"/>
        <w:numPr>
          <w:ilvl w:val="0"/>
          <w:numId w:val="21"/>
        </w:numPr>
        <w:rPr>
          <w:i/>
          <w:szCs w:val="22"/>
          <w:lang w:val="nl-BE"/>
        </w:rPr>
      </w:pPr>
      <w:r w:rsidRPr="00A143D9">
        <w:rPr>
          <w:i/>
          <w:szCs w:val="22"/>
          <w:lang w:val="nl-BE"/>
        </w:rPr>
        <w:t xml:space="preserve">Verslag van de </w:t>
      </w:r>
      <w:del w:id="3285" w:author="Veerle Sablon" w:date="2023-02-21T10:48:00Z">
        <w:r w:rsidRPr="00A143D9" w:rsidDel="00DC28F4">
          <w:rPr>
            <w:i/>
            <w:szCs w:val="22"/>
            <w:lang w:val="nl-BE"/>
          </w:rPr>
          <w:delText>commissaris</w:delText>
        </w:r>
      </w:del>
      <w:ins w:id="3286" w:author="Veerle Sablon" w:date="2023-02-21T10:48:00Z">
        <w:r w:rsidR="00DC28F4">
          <w:rPr>
            <w:i/>
            <w:szCs w:val="22"/>
            <w:lang w:val="nl-BE"/>
          </w:rPr>
          <w:t>Erkend Commissaris</w:t>
        </w:r>
      </w:ins>
      <w:r w:rsidRPr="00A143D9">
        <w:rPr>
          <w:i/>
          <w:szCs w:val="22"/>
          <w:lang w:val="nl-BE"/>
        </w:rPr>
        <w:t xml:space="preserve">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37DE5893"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del w:id="3287" w:author="Veerle Sablon" w:date="2023-02-21T10:48:00Z">
        <w:r w:rsidRPr="00A143D9" w:rsidDel="00DC28F4">
          <w:rPr>
            <w:i/>
            <w:szCs w:val="22"/>
            <w:lang w:val="nl-BE"/>
          </w:rPr>
          <w:delText>commissaris</w:delText>
        </w:r>
      </w:del>
      <w:ins w:id="3288" w:author="Veerle Sablon" w:date="2023-02-21T10:48:00Z">
        <w:r w:rsidR="00DC28F4">
          <w:rPr>
            <w:i/>
            <w:szCs w:val="22"/>
            <w:lang w:val="nl-BE"/>
          </w:rPr>
          <w:t>Erkend Commissaris</w:t>
        </w:r>
      </w:ins>
      <w:r w:rsidRPr="00A143D9">
        <w:rPr>
          <w:i/>
          <w:szCs w:val="22"/>
          <w:lang w:val="nl-BE"/>
        </w:rPr>
        <w:t xml:space="preserve">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67F8BE31"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del w:id="3289" w:author="Veerle Sablon" w:date="2023-02-21T10:48:00Z">
        <w:r w:rsidRPr="00A143D9" w:rsidDel="00DC28F4">
          <w:rPr>
            <w:i/>
            <w:szCs w:val="22"/>
            <w:lang w:val="nl-BE"/>
          </w:rPr>
          <w:delText>commissaris</w:delText>
        </w:r>
      </w:del>
      <w:ins w:id="3290" w:author="Veerle Sablon" w:date="2023-02-21T10:48:00Z">
        <w:r w:rsidR="00DC28F4">
          <w:rPr>
            <w:i/>
            <w:szCs w:val="22"/>
            <w:lang w:val="nl-BE"/>
          </w:rPr>
          <w:t>Erkend Commissaris</w:t>
        </w:r>
      </w:ins>
      <w:r w:rsidRPr="00A143D9">
        <w:rPr>
          <w:i/>
          <w:szCs w:val="22"/>
          <w:lang w:val="nl-BE"/>
        </w:rPr>
        <w:t xml:space="preserve">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3291" w:name="_Toc129793510"/>
      <w:r w:rsidRPr="00A143D9">
        <w:rPr>
          <w:rFonts w:ascii="Times New Roman" w:hAnsi="Times New Roman"/>
          <w:szCs w:val="22"/>
        </w:rPr>
        <w:lastRenderedPageBreak/>
        <w:t>Verslag over de periodieke staten en de technische voorziening</w:t>
      </w:r>
      <w:r w:rsidR="00AF799A" w:rsidRPr="00A143D9">
        <w:rPr>
          <w:rFonts w:ascii="Times New Roman" w:hAnsi="Times New Roman"/>
          <w:szCs w:val="22"/>
        </w:rPr>
        <w:t>en</w:t>
      </w:r>
      <w:bookmarkEnd w:id="3291"/>
    </w:p>
    <w:p w14:paraId="74E512A5" w14:textId="4CA53FE2" w:rsidR="001A73EB" w:rsidRPr="00A143D9" w:rsidRDefault="001A73EB" w:rsidP="0032351D">
      <w:pPr>
        <w:rPr>
          <w:b/>
          <w:i/>
          <w:szCs w:val="22"/>
          <w:lang w:val="nl-BE"/>
        </w:rPr>
      </w:pPr>
      <w:r w:rsidRPr="00A143D9">
        <w:rPr>
          <w:b/>
          <w:i/>
          <w:szCs w:val="22"/>
          <w:lang w:val="nl-BE"/>
        </w:rPr>
        <w:t xml:space="preserve">Verslag van de </w:t>
      </w:r>
      <w:del w:id="3292" w:author="Veerle Sablon" w:date="2023-02-21T10:48:00Z">
        <w:r w:rsidR="00B203C9" w:rsidRPr="00A143D9" w:rsidDel="00DC28F4">
          <w:rPr>
            <w:b/>
            <w:i/>
            <w:szCs w:val="22"/>
            <w:lang w:val="nl-BE"/>
          </w:rPr>
          <w:delText>commissaris</w:delText>
        </w:r>
      </w:del>
      <w:ins w:id="3293" w:author="Veerle Sablon" w:date="2023-02-21T10:48:00Z">
        <w:r w:rsidR="00DC28F4">
          <w:rPr>
            <w:b/>
            <w:i/>
            <w:szCs w:val="22"/>
            <w:lang w:val="nl-BE"/>
          </w:rPr>
          <w:t>Erkend Commissaris</w:t>
        </w:r>
      </w:ins>
      <w:r w:rsidR="00B203C9" w:rsidRPr="00A143D9">
        <w:rPr>
          <w:rStyle w:val="FootnoteReference"/>
          <w:b/>
          <w:i/>
          <w:szCs w:val="22"/>
          <w:lang w:val="nl-BE"/>
        </w:rPr>
        <w:footnoteReference w:id="20"/>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prudentiële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64FCE028"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r w:rsidR="005E2CCB" w:rsidRPr="00A143D9">
        <w:rPr>
          <w:szCs w:val="22"/>
          <w:lang w:val="nl-BE"/>
        </w:rPr>
        <w:t xml:space="preserve">de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w:t>
      </w:r>
      <w:r w:rsidR="00D3070F">
        <w:rPr>
          <w:szCs w:val="22"/>
          <w:lang w:val="nl-BE"/>
        </w:rPr>
        <w:t>door</w:t>
      </w:r>
      <w:r w:rsidRPr="00A143D9">
        <w:rPr>
          <w:szCs w:val="22"/>
          <w:lang w:val="nl-BE"/>
        </w:rPr>
        <w:t xml:space="preserve"> instellingen voor bedrijfspensioenvoorziening (de “IBP’s”).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[de raad van bestuur en/of de operationale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593A968B" w14:textId="6612C684" w:rsidR="00D3070F" w:rsidRDefault="00432432" w:rsidP="0032351D">
      <w:pPr>
        <w:rPr>
          <w:szCs w:val="22"/>
          <w:lang w:val="nl-BE"/>
        </w:rPr>
      </w:pPr>
      <w:r w:rsidRPr="00A143D9">
        <w:rPr>
          <w:szCs w:val="22"/>
          <w:lang w:val="nl-BE"/>
        </w:rPr>
        <w:t xml:space="preserve">Wij hebben onze controle uitgevoerd volgens de circulaire FSMA_2015_05 inzake de medewerkingsopdracht van de </w:t>
      </w:r>
      <w:r w:rsidR="00D3070F">
        <w:rPr>
          <w:szCs w:val="22"/>
          <w:lang w:val="nl-BE"/>
        </w:rPr>
        <w:t xml:space="preserve">erkende </w:t>
      </w:r>
      <w:r w:rsidRPr="00A143D9">
        <w:rPr>
          <w:szCs w:val="22"/>
          <w:lang w:val="nl-BE"/>
        </w:rPr>
        <w:t>commissarissen bij de IBP’s, die verwijst naar de internationale controlestandaarden (ISA’s), en volgens de specifieke norm inzake medewerking aan het prudentieel toezicht, die nog niet van toepassing is op de IBP’s. Onze verantwoordelijkheden op grond van deze standaarden zijn verder beschreven in de sectie “</w:t>
      </w:r>
      <w:r w:rsidRPr="00A143D9">
        <w:rPr>
          <w:i/>
          <w:szCs w:val="22"/>
          <w:lang w:val="nl-BE"/>
        </w:rPr>
        <w:t xml:space="preserve">Verantwoordelijkheden van de </w:t>
      </w:r>
      <w:del w:id="3298" w:author="Veerle Sablon" w:date="2023-02-21T10:48:00Z">
        <w:r w:rsidRPr="00A143D9" w:rsidDel="00DC28F4">
          <w:rPr>
            <w:i/>
            <w:szCs w:val="22"/>
            <w:lang w:val="nl-BE"/>
          </w:rPr>
          <w:delText>commissaris</w:delText>
        </w:r>
      </w:del>
      <w:ins w:id="3299" w:author="Veerle Sablon" w:date="2023-02-21T10:48:00Z">
        <w:r w:rsidR="00DC28F4">
          <w:rPr>
            <w:i/>
            <w:szCs w:val="22"/>
            <w:lang w:val="nl-BE"/>
          </w:rPr>
          <w:t>Erkend Commissaris</w:t>
        </w:r>
      </w:ins>
      <w:r w:rsidRPr="00A143D9">
        <w:rPr>
          <w:i/>
          <w:szCs w:val="22"/>
          <w:lang w:val="nl-BE"/>
        </w:rPr>
        <w:t xml:space="preserve"> voor de controle van de periodieke staten</w:t>
      </w:r>
      <w:r w:rsidR="00493647">
        <w:rPr>
          <w:i/>
          <w:szCs w:val="22"/>
          <w:lang w:val="nl-BE"/>
        </w:rPr>
        <w:t xml:space="preserve"> per einde boekjaar</w:t>
      </w:r>
      <w:r w:rsidRPr="00A143D9">
        <w:rPr>
          <w:szCs w:val="22"/>
          <w:lang w:val="nl-BE"/>
        </w:rPr>
        <w:t>” van ons verslag. Wij hebben alle deontologische vereisten die relevant zijn voor de controle van de periodieke staten in België nageleefd, met inbegrip van deze met betrekking tot de onafhankelijkheid.</w:t>
      </w:r>
    </w:p>
    <w:p w14:paraId="580408B0" w14:textId="77777777" w:rsidR="00D3070F" w:rsidRDefault="00D3070F" w:rsidP="0032351D">
      <w:pPr>
        <w:rPr>
          <w:szCs w:val="22"/>
          <w:lang w:val="nl-BE"/>
        </w:rPr>
      </w:pPr>
    </w:p>
    <w:p w14:paraId="7D50C878" w14:textId="5BB8461C" w:rsidR="00432432" w:rsidRPr="00A143D9" w:rsidRDefault="00362E98" w:rsidP="0032351D">
      <w:pPr>
        <w:rPr>
          <w:szCs w:val="22"/>
          <w:lang w:val="nl-BE"/>
        </w:rPr>
      </w:pPr>
      <w:r w:rsidRPr="00A143D9">
        <w:rPr>
          <w:szCs w:val="22"/>
          <w:lang w:val="nl-BE"/>
        </w:rPr>
        <w:t xml:space="preserve">Wij hebben van </w:t>
      </w:r>
      <w:r w:rsidR="00D3070F">
        <w:rPr>
          <w:szCs w:val="22"/>
          <w:lang w:val="nl-BE"/>
        </w:rPr>
        <w:t>de raad van bestuur</w:t>
      </w:r>
      <w:r w:rsidRPr="00A143D9">
        <w:rPr>
          <w:szCs w:val="22"/>
          <w:lang w:val="nl-BE"/>
        </w:rPr>
        <w:t xml:space="preserve"> en van de aangestelden van de Instelling de voor onze controle vereiste ophelderingen en inlichtingen verkregen.</w:t>
      </w:r>
    </w:p>
    <w:p w14:paraId="1F27B1CF" w14:textId="77777777" w:rsidR="00432432" w:rsidRPr="00A143D9" w:rsidRDefault="00432432"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A3DF266" w14:textId="73BF1D7D"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voor 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5FD5E82E" w:rsidR="00432432" w:rsidRPr="00A143D9" w:rsidRDefault="00432432" w:rsidP="0032351D">
      <w:pPr>
        <w:rPr>
          <w:b/>
          <w:i/>
          <w:szCs w:val="22"/>
          <w:lang w:val="nl-BE"/>
        </w:rPr>
      </w:pPr>
      <w:r w:rsidRPr="00A143D9">
        <w:rPr>
          <w:b/>
          <w:i/>
          <w:szCs w:val="22"/>
          <w:lang w:val="nl-BE"/>
        </w:rPr>
        <w:t xml:space="preserve">Verantwoordelijkheden van de </w:t>
      </w:r>
      <w:del w:id="3300" w:author="Veerle Sablon" w:date="2023-02-21T10:48:00Z">
        <w:r w:rsidRPr="00A143D9" w:rsidDel="00DC28F4">
          <w:rPr>
            <w:b/>
            <w:i/>
            <w:szCs w:val="22"/>
            <w:lang w:val="nl-BE"/>
          </w:rPr>
          <w:delText>commissaris</w:delText>
        </w:r>
      </w:del>
      <w:ins w:id="3301" w:author="Veerle Sablon" w:date="2023-02-21T10:48:00Z">
        <w:r w:rsidR="00DC28F4">
          <w:rPr>
            <w:b/>
            <w:i/>
            <w:szCs w:val="22"/>
            <w:lang w:val="nl-BE"/>
          </w:rPr>
          <w:t>Erkend Commissaris</w:t>
        </w:r>
      </w:ins>
      <w:r w:rsidRPr="00A143D9">
        <w:rPr>
          <w:b/>
          <w:i/>
          <w:szCs w:val="22"/>
          <w:lang w:val="nl-BE"/>
        </w:rPr>
        <w:t xml:space="preserve"> voor de controle van de periodieke staten</w:t>
      </w:r>
      <w:r w:rsidR="00493647">
        <w:rPr>
          <w:b/>
          <w:i/>
          <w:szCs w:val="22"/>
          <w:lang w:val="nl-BE"/>
        </w:rPr>
        <w:t xml:space="preserve"> per einde boekjaar</w:t>
      </w:r>
    </w:p>
    <w:p w14:paraId="09179603" w14:textId="77777777" w:rsidR="00432432" w:rsidRPr="00A143D9" w:rsidRDefault="00432432" w:rsidP="0032351D">
      <w:pPr>
        <w:rPr>
          <w:b/>
          <w:i/>
          <w:szCs w:val="22"/>
          <w:lang w:val="nl-BE"/>
        </w:rPr>
      </w:pPr>
    </w:p>
    <w:p w14:paraId="68E2AB3B" w14:textId="0AFBB314" w:rsidR="00432432" w:rsidRPr="00A143D9" w:rsidRDefault="00432432" w:rsidP="0032351D">
      <w:pPr>
        <w:rPr>
          <w:szCs w:val="22"/>
          <w:lang w:val="nl-BE"/>
        </w:rPr>
      </w:pPr>
      <w:r w:rsidRPr="00A143D9">
        <w:rPr>
          <w:szCs w:val="22"/>
          <w:lang w:val="nl-BE"/>
        </w:rPr>
        <w:t>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0394644D" w:rsidR="00432432" w:rsidRDefault="00432432" w:rsidP="0032351D">
      <w:pPr>
        <w:rPr>
          <w:szCs w:val="22"/>
          <w:lang w:val="nl-BE"/>
        </w:rPr>
      </w:pPr>
    </w:p>
    <w:p w14:paraId="3204B1BB" w14:textId="7DB14C87" w:rsidR="002F6A98" w:rsidRPr="002F6A98" w:rsidRDefault="002F6A98" w:rsidP="002F6A98">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sidR="00A818A4">
        <w:rPr>
          <w:szCs w:val="22"/>
          <w:lang w:val="nl-BE"/>
        </w:rPr>
        <w:t xml:space="preserve"> </w:t>
      </w:r>
      <w:r w:rsidRPr="002F6A98">
        <w:rPr>
          <w:szCs w:val="22"/>
          <w:lang w:val="nl-BE"/>
        </w:rPr>
        <w:t>zekerheid omtrent de toekomstige levensvatbaarheid van de Instelling, noch omtrent de</w:t>
      </w:r>
      <w:r w:rsidR="00A818A4">
        <w:rPr>
          <w:szCs w:val="22"/>
          <w:lang w:val="nl-BE"/>
        </w:rPr>
        <w:t xml:space="preserve"> </w:t>
      </w:r>
      <w:r w:rsidRPr="002F6A98">
        <w:rPr>
          <w:szCs w:val="22"/>
          <w:lang w:val="nl-BE"/>
        </w:rPr>
        <w:t>efficiëntie of de doeltreffendheid waarmee de raad van bestuur de bedrijfsvoering van de</w:t>
      </w:r>
      <w:r w:rsidR="00A818A4">
        <w:rPr>
          <w:szCs w:val="22"/>
          <w:lang w:val="nl-BE"/>
        </w:rPr>
        <w:t xml:space="preserve"> </w:t>
      </w:r>
      <w:r w:rsidRPr="002F6A98">
        <w:rPr>
          <w:szCs w:val="22"/>
          <w:lang w:val="nl-BE"/>
        </w:rPr>
        <w:t>Instelling ter hand heeft genomen of zal nemen. Onze verantwoordelijkheden inzake de door de</w:t>
      </w:r>
      <w:r w:rsidR="00A818A4">
        <w:rPr>
          <w:szCs w:val="22"/>
          <w:lang w:val="nl-BE"/>
        </w:rPr>
        <w:t xml:space="preserve"> </w:t>
      </w:r>
      <w:r w:rsidRPr="002F6A98">
        <w:rPr>
          <w:szCs w:val="22"/>
          <w:lang w:val="nl-BE"/>
        </w:rPr>
        <w:t>raad van bestuur gehanteerde continuïteitsveronderstelling worden hieronder beschreven.</w:t>
      </w:r>
    </w:p>
    <w:p w14:paraId="120B3656" w14:textId="77777777" w:rsidR="002F6A98" w:rsidRPr="00A143D9" w:rsidRDefault="002F6A98"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A36548">
      <w:pPr>
        <w:numPr>
          <w:ilvl w:val="0"/>
          <w:numId w:val="13"/>
        </w:numPr>
        <w:contextualSpacing/>
        <w:rPr>
          <w:szCs w:val="22"/>
          <w:lang w:val="nl-BE"/>
        </w:rPr>
      </w:pPr>
      <w:r w:rsidRPr="00A143D9">
        <w:rPr>
          <w:szCs w:val="22"/>
          <w:lang w:val="nl-BE"/>
        </w:rPr>
        <w:t xml:space="preserve">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w:t>
      </w:r>
      <w:r w:rsidRPr="00A143D9">
        <w:rPr>
          <w:szCs w:val="22"/>
          <w:lang w:val="nl-BE"/>
        </w:rPr>
        <w:lastRenderedPageBreak/>
        <w:t>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A36548">
      <w:pPr>
        <w:numPr>
          <w:ilvl w:val="0"/>
          <w:numId w:val="13"/>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7777777" w:rsidR="00432432" w:rsidRPr="00A143D9" w:rsidRDefault="00432432" w:rsidP="00A36548">
      <w:pPr>
        <w:numPr>
          <w:ilvl w:val="0"/>
          <w:numId w:val="13"/>
        </w:numPr>
        <w:contextualSpacing/>
        <w:rPr>
          <w:szCs w:val="22"/>
          <w:lang w:val="nl-BE"/>
        </w:rPr>
      </w:pPr>
      <w:r w:rsidRPr="00A143D9">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7D4CE19E" w:rsidR="00432432" w:rsidRPr="00A143D9" w:rsidRDefault="00432432" w:rsidP="00A36548">
      <w:pPr>
        <w:numPr>
          <w:ilvl w:val="0"/>
          <w:numId w:val="13"/>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del w:id="3302" w:author="Veerle Sablon" w:date="2023-03-15T17:23:00Z">
        <w:r w:rsidRPr="00A143D9" w:rsidDel="00D81575">
          <w:rPr>
            <w:szCs w:val="22"/>
            <w:lang w:val="nl-BE"/>
          </w:rPr>
          <w:delText xml:space="preserve"> </w:delText>
        </w:r>
      </w:del>
      <w:r w:rsidRPr="00A143D9">
        <w:rPr>
          <w:szCs w:val="22"/>
          <w:lang w:val="nl-BE"/>
        </w:rPr>
        <w:t>“</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5CFC74D9" w14:textId="77777777" w:rsidR="005E2CCB" w:rsidRPr="00A143D9" w:rsidRDefault="005E2CCB" w:rsidP="0032351D">
      <w:pPr>
        <w:rPr>
          <w:szCs w:val="22"/>
          <w:lang w:val="nl-BE"/>
        </w:rPr>
      </w:pPr>
    </w:p>
    <w:p w14:paraId="5C1B9EB1" w14:textId="312BE231"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xml:space="preserve">, als </w:t>
      </w:r>
      <w:del w:id="3303" w:author="Veerle Sablon" w:date="2023-02-21T10:48:00Z">
        <w:r w:rsidRPr="00A143D9" w:rsidDel="00DC28F4">
          <w:rPr>
            <w:szCs w:val="22"/>
            <w:lang w:val="nl-BE"/>
          </w:rPr>
          <w:delText>commissaris</w:delText>
        </w:r>
      </w:del>
      <w:ins w:id="3304" w:author="Veerle Sablon" w:date="2023-02-21T10:48:00Z">
        <w:r w:rsidR="00DC28F4">
          <w:rPr>
            <w:szCs w:val="22"/>
            <w:lang w:val="nl-BE"/>
          </w:rPr>
          <w:t>Erkend Commissaris</w:t>
        </w:r>
      </w:ins>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del w:id="3305" w:author="Veerle Sablon" w:date="2023-03-15T17:24:00Z">
        <w:r w:rsidRPr="00A143D9" w:rsidDel="00D81575">
          <w:rPr>
            <w:szCs w:val="22"/>
            <w:lang w:val="nl-BE"/>
          </w:rPr>
          <w:delText xml:space="preserve"> </w:delText>
        </w:r>
      </w:del>
      <w:r w:rsidRPr="00A143D9">
        <w:rPr>
          <w:szCs w:val="22"/>
          <w:lang w:val="nl-BE"/>
        </w:rPr>
        <w:t>in het kader van onze medewerkingsopdracht aan het prudentiële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0FC94A7"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A36548">
      <w:pPr>
        <w:pStyle w:val="ListParagraph"/>
        <w:numPr>
          <w:ilvl w:val="0"/>
          <w:numId w:val="13"/>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lastRenderedPageBreak/>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IBP’s. In het licht van de werkzaamheden die wij hebben uitgevoerd, dienen wij u geen afwijking van materieel belang te melden.</w:t>
      </w:r>
    </w:p>
    <w:p w14:paraId="1372A1BA" w14:textId="287EA8A4" w:rsidR="008132EC" w:rsidRDefault="008132EC" w:rsidP="0032351D">
      <w:pPr>
        <w:rPr>
          <w:szCs w:val="22"/>
          <w:lang w:val="nl-BE"/>
        </w:rPr>
      </w:pPr>
    </w:p>
    <w:p w14:paraId="231BCFA9" w14:textId="77777777" w:rsidR="002F6A98" w:rsidRPr="00A143D9" w:rsidRDefault="002F6A98" w:rsidP="002F6A98">
      <w:pPr>
        <w:rPr>
          <w:b/>
          <w:bCs/>
          <w:i/>
          <w:szCs w:val="22"/>
          <w:lang w:val="nl-BE" w:eastAsia="nl-BE"/>
        </w:rPr>
      </w:pPr>
      <w:r w:rsidRPr="00A143D9">
        <w:rPr>
          <w:b/>
          <w:bCs/>
          <w:i/>
          <w:szCs w:val="22"/>
          <w:shd w:val="clear" w:color="auto" w:fill="FFFFFF"/>
          <w:lang w:val="nl-BE" w:eastAsia="nl-BE"/>
        </w:rPr>
        <w:t>Beperkingen inzake gebruik en verspreiding voorliggende rapportering</w:t>
      </w:r>
      <w:r w:rsidRPr="00A143D9">
        <w:rPr>
          <w:b/>
          <w:bCs/>
          <w:i/>
          <w:szCs w:val="22"/>
          <w:lang w:val="nl-BE" w:eastAsia="nl-BE"/>
        </w:rPr>
        <w:t> </w:t>
      </w:r>
    </w:p>
    <w:p w14:paraId="7CFA3A51" w14:textId="77777777" w:rsidR="002F6A98" w:rsidRPr="00A143D9" w:rsidRDefault="002F6A98" w:rsidP="002F6A98">
      <w:pPr>
        <w:rPr>
          <w:szCs w:val="22"/>
          <w:lang w:val="nl-BE"/>
        </w:rPr>
      </w:pPr>
      <w:r w:rsidRPr="00A143D9">
        <w:rPr>
          <w:szCs w:val="22"/>
          <w:lang w:val="nl-BE" w:eastAsia="nl-BE"/>
        </w:rPr>
        <w:br/>
      </w:r>
      <w:r w:rsidRPr="00A143D9">
        <w:rPr>
          <w:szCs w:val="22"/>
          <w:lang w:val="nl-BE"/>
        </w:rPr>
        <w:t>De periodieke staten werden opgesteld om te voldoen aan de door de FSMA gestelde vereisten inzake de prudentiële rapportering . Als gevolg daarvan zijn de periodieke staten mogelijk niet geschikt voor andere doeleinden.</w:t>
      </w:r>
    </w:p>
    <w:p w14:paraId="269C30E9" w14:textId="77777777" w:rsidR="002F6A98" w:rsidRPr="00A143D9" w:rsidRDefault="002F6A98" w:rsidP="002F6A98">
      <w:pPr>
        <w:rPr>
          <w:szCs w:val="22"/>
          <w:lang w:val="nl-BE"/>
        </w:rPr>
      </w:pPr>
    </w:p>
    <w:p w14:paraId="510D1B4F" w14:textId="7D3A233B" w:rsidR="002F6A98" w:rsidRPr="00A143D9" w:rsidRDefault="002F6A98" w:rsidP="002F6A98">
      <w:pPr>
        <w:rPr>
          <w:szCs w:val="22"/>
          <w:lang w:val="nl-BE"/>
        </w:rPr>
      </w:pPr>
      <w:r w:rsidRPr="00A143D9">
        <w:rPr>
          <w:szCs w:val="22"/>
          <w:lang w:val="nl-BE"/>
        </w:rPr>
        <w:t xml:space="preserve">Voorliggende rapportering kadert in de medewerkingsopdracht van de </w:t>
      </w:r>
      <w:del w:id="3306" w:author="Veerle Sablon" w:date="2023-02-21T10:48:00Z">
        <w:r w:rsidRPr="00A143D9" w:rsidDel="00DC28F4">
          <w:rPr>
            <w:szCs w:val="22"/>
            <w:lang w:val="nl-BE"/>
          </w:rPr>
          <w:delText>commissaris</w:delText>
        </w:r>
      </w:del>
      <w:ins w:id="3307" w:author="Veerle Sablon" w:date="2023-02-21T10:48:00Z">
        <w:r w:rsidR="00DC28F4">
          <w:rPr>
            <w:szCs w:val="22"/>
            <w:lang w:val="nl-BE"/>
          </w:rPr>
          <w:t>Erkend Commissaris</w:t>
        </w:r>
      </w:ins>
      <w:r w:rsidRPr="00A143D9">
        <w:rPr>
          <w:szCs w:val="22"/>
          <w:lang w:val="nl-BE"/>
        </w:rPr>
        <w:t xml:space="preserve"> aan het prudentieel toezicht van de FSMA en mag voor geen andere doeleinden worden gebruikt.</w:t>
      </w:r>
    </w:p>
    <w:p w14:paraId="7EDD762B" w14:textId="77777777" w:rsidR="002F6A98" w:rsidRPr="00A143D9" w:rsidRDefault="002F6A98" w:rsidP="002F6A98">
      <w:pPr>
        <w:rPr>
          <w:szCs w:val="22"/>
          <w:lang w:val="nl-BE"/>
        </w:rPr>
      </w:pPr>
    </w:p>
    <w:p w14:paraId="110B52F9" w14:textId="77777777" w:rsidR="002F6A98" w:rsidRPr="00A143D9" w:rsidRDefault="002F6A98" w:rsidP="002F6A98">
      <w:pPr>
        <w:rPr>
          <w:szCs w:val="22"/>
          <w:lang w:val="nl-BE"/>
        </w:rPr>
      </w:pPr>
      <w:r w:rsidRPr="00A143D9">
        <w:rPr>
          <w:szCs w:val="22"/>
          <w:lang w:val="nl-BE"/>
        </w:rPr>
        <w:t xml:space="preserve">Een kopie van dit verslag wordt overgemaakt aan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Pr="00A143D9">
        <w:rPr>
          <w:i/>
          <w:szCs w:val="22"/>
          <w:lang w:val="nl-BE"/>
        </w:rPr>
        <w:t>“het operationeel orgaan belast met de informatieverstrekking aan de FSMA”, naar gelang]</w:t>
      </w:r>
      <w:r w:rsidRPr="00A143D9">
        <w:rPr>
          <w:szCs w:val="22"/>
          <w:lang w:val="nl-BE"/>
        </w:rPr>
        <w:t>. Wij wijzen erop dat deze rapportering niet (geheel of gedeeltelijk) aan derden mag worden verspreid zonder onze uitdrukkelijke voorafgaande toestemming.</w:t>
      </w:r>
    </w:p>
    <w:p w14:paraId="7A7ADDF7" w14:textId="77777777" w:rsidR="002F6A98" w:rsidRPr="00A143D9" w:rsidRDefault="002F6A98" w:rsidP="002F6A98">
      <w:pPr>
        <w:rPr>
          <w:szCs w:val="22"/>
          <w:lang w:val="nl-BE"/>
        </w:rPr>
      </w:pPr>
    </w:p>
    <w:p w14:paraId="5C55B1FB" w14:textId="77777777" w:rsidR="002F6A98" w:rsidRPr="00A143D9" w:rsidRDefault="002F6A98"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1672719D" w:rsidR="00981E61" w:rsidRPr="00A143D9" w:rsidRDefault="00981E61" w:rsidP="00981E61">
      <w:pPr>
        <w:rPr>
          <w:i/>
          <w:szCs w:val="22"/>
          <w:lang w:val="nl-BE"/>
        </w:rPr>
      </w:pPr>
      <w:r w:rsidRPr="00A143D9">
        <w:rPr>
          <w:i/>
          <w:szCs w:val="22"/>
          <w:lang w:val="nl-BE"/>
        </w:rPr>
        <w:t>Naam van de “</w:t>
      </w:r>
      <w:del w:id="3308" w:author="Veerle Sablon" w:date="2023-02-21T10:48:00Z">
        <w:r w:rsidRPr="00A143D9" w:rsidDel="00DC28F4">
          <w:rPr>
            <w:i/>
            <w:szCs w:val="22"/>
            <w:lang w:val="nl-BE"/>
          </w:rPr>
          <w:delText>Commissaris</w:delText>
        </w:r>
      </w:del>
      <w:ins w:id="3309" w:author="Veerle Sablon" w:date="2023-02-21T10:48:00Z">
        <w:r w:rsidR="00DC28F4">
          <w:rPr>
            <w:i/>
            <w:szCs w:val="22"/>
            <w:lang w:val="nl-BE"/>
          </w:rPr>
          <w:t>Erkend Commissaris</w:t>
        </w:r>
      </w:ins>
      <w:ins w:id="3310" w:author="Veerle Sablon" w:date="2023-02-21T10:50:00Z">
        <w:r w:rsidR="00DC28F4">
          <w:rPr>
            <w:i/>
            <w:szCs w:val="22"/>
            <w:lang w:val="nl-BE"/>
          </w:rPr>
          <w:t>”</w:t>
        </w:r>
      </w:ins>
      <w:r w:rsidRPr="00A143D9">
        <w:rPr>
          <w:i/>
          <w:szCs w:val="22"/>
          <w:lang w:val="nl-BE"/>
        </w:rPr>
        <w:t xml:space="preserve"> of “Erkend Revisor”, naar gelang</w:t>
      </w:r>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3311" w:name="_Toc507103642"/>
      <w:bookmarkStart w:id="3312" w:name="_Toc507103820"/>
      <w:bookmarkStart w:id="3313" w:name="_Toc507103987"/>
      <w:bookmarkStart w:id="3314" w:name="_Toc507104158"/>
      <w:bookmarkStart w:id="3315" w:name="_Toc507104363"/>
      <w:bookmarkStart w:id="3316" w:name="_Toc507104567"/>
      <w:bookmarkStart w:id="3317" w:name="_Toc507104768"/>
      <w:bookmarkStart w:id="3318" w:name="_Toc507104968"/>
      <w:bookmarkStart w:id="3319" w:name="_Toc507105168"/>
      <w:bookmarkStart w:id="3320" w:name="_Toc507105367"/>
      <w:bookmarkStart w:id="3321" w:name="_Toc507105566"/>
      <w:bookmarkStart w:id="3322" w:name="_Toc507105767"/>
      <w:bookmarkStart w:id="3323" w:name="_Toc507105967"/>
      <w:bookmarkStart w:id="3324" w:name="_Toc507106167"/>
      <w:bookmarkStart w:id="3325" w:name="_Toc507106367"/>
      <w:bookmarkStart w:id="3326" w:name="_Toc507106566"/>
      <w:bookmarkStart w:id="3327" w:name="_Toc507106766"/>
      <w:bookmarkStart w:id="3328" w:name="_Toc507106967"/>
      <w:bookmarkStart w:id="3329" w:name="_Toc507107167"/>
      <w:bookmarkStart w:id="3330" w:name="_Toc508870282"/>
      <w:bookmarkStart w:id="3331" w:name="_Toc508870473"/>
      <w:bookmarkStart w:id="3332" w:name="_Toc508870666"/>
      <w:bookmarkStart w:id="3333" w:name="_Toc508870859"/>
      <w:bookmarkStart w:id="3334" w:name="_Toc507103643"/>
      <w:bookmarkStart w:id="3335" w:name="_Toc507103821"/>
      <w:bookmarkStart w:id="3336" w:name="_Toc507103988"/>
      <w:bookmarkStart w:id="3337" w:name="_Toc507104159"/>
      <w:bookmarkStart w:id="3338" w:name="_Toc507104364"/>
      <w:bookmarkStart w:id="3339" w:name="_Toc507104568"/>
      <w:bookmarkStart w:id="3340" w:name="_Toc507104769"/>
      <w:bookmarkStart w:id="3341" w:name="_Toc507104969"/>
      <w:bookmarkStart w:id="3342" w:name="_Toc507105169"/>
      <w:bookmarkStart w:id="3343" w:name="_Toc507105368"/>
      <w:bookmarkStart w:id="3344" w:name="_Toc507105567"/>
      <w:bookmarkStart w:id="3345" w:name="_Toc507105768"/>
      <w:bookmarkStart w:id="3346" w:name="_Toc507105968"/>
      <w:bookmarkStart w:id="3347" w:name="_Toc507106168"/>
      <w:bookmarkStart w:id="3348" w:name="_Toc507106368"/>
      <w:bookmarkStart w:id="3349" w:name="_Toc507106567"/>
      <w:bookmarkStart w:id="3350" w:name="_Toc507106767"/>
      <w:bookmarkStart w:id="3351" w:name="_Toc507106968"/>
      <w:bookmarkStart w:id="3352" w:name="_Toc507107168"/>
      <w:bookmarkStart w:id="3353" w:name="_Toc508870283"/>
      <w:bookmarkStart w:id="3354" w:name="_Toc508870474"/>
      <w:bookmarkStart w:id="3355" w:name="_Toc508870667"/>
      <w:bookmarkStart w:id="3356" w:name="_Toc508870860"/>
      <w:bookmarkStart w:id="3357" w:name="_Toc507103644"/>
      <w:bookmarkStart w:id="3358" w:name="_Toc507103822"/>
      <w:bookmarkStart w:id="3359" w:name="_Toc507103989"/>
      <w:bookmarkStart w:id="3360" w:name="_Toc507104160"/>
      <w:bookmarkStart w:id="3361" w:name="_Toc507104365"/>
      <w:bookmarkStart w:id="3362" w:name="_Toc507104569"/>
      <w:bookmarkStart w:id="3363" w:name="_Toc507104770"/>
      <w:bookmarkStart w:id="3364" w:name="_Toc507104970"/>
      <w:bookmarkStart w:id="3365" w:name="_Toc507105170"/>
      <w:bookmarkStart w:id="3366" w:name="_Toc507105369"/>
      <w:bookmarkStart w:id="3367" w:name="_Toc507105568"/>
      <w:bookmarkStart w:id="3368" w:name="_Toc507105769"/>
      <w:bookmarkStart w:id="3369" w:name="_Toc507105969"/>
      <w:bookmarkStart w:id="3370" w:name="_Toc507106169"/>
      <w:bookmarkStart w:id="3371" w:name="_Toc507106369"/>
      <w:bookmarkStart w:id="3372" w:name="_Toc507106568"/>
      <w:bookmarkStart w:id="3373" w:name="_Toc507106768"/>
      <w:bookmarkStart w:id="3374" w:name="_Toc507106969"/>
      <w:bookmarkStart w:id="3375" w:name="_Toc507107169"/>
      <w:bookmarkStart w:id="3376" w:name="_Toc508870284"/>
      <w:bookmarkStart w:id="3377" w:name="_Toc508870475"/>
      <w:bookmarkStart w:id="3378" w:name="_Toc508870668"/>
      <w:bookmarkStart w:id="3379" w:name="_Toc508870861"/>
      <w:bookmarkStart w:id="3380" w:name="_Toc507103645"/>
      <w:bookmarkStart w:id="3381" w:name="_Toc507103823"/>
      <w:bookmarkStart w:id="3382" w:name="_Toc507103990"/>
      <w:bookmarkStart w:id="3383" w:name="_Toc507104161"/>
      <w:bookmarkStart w:id="3384" w:name="_Toc507104366"/>
      <w:bookmarkStart w:id="3385" w:name="_Toc507104570"/>
      <w:bookmarkStart w:id="3386" w:name="_Toc507104771"/>
      <w:bookmarkStart w:id="3387" w:name="_Toc507104971"/>
      <w:bookmarkStart w:id="3388" w:name="_Toc507105171"/>
      <w:bookmarkStart w:id="3389" w:name="_Toc507105370"/>
      <w:bookmarkStart w:id="3390" w:name="_Toc507105569"/>
      <w:bookmarkStart w:id="3391" w:name="_Toc507105770"/>
      <w:bookmarkStart w:id="3392" w:name="_Toc507105970"/>
      <w:bookmarkStart w:id="3393" w:name="_Toc507106170"/>
      <w:bookmarkStart w:id="3394" w:name="_Toc507106370"/>
      <w:bookmarkStart w:id="3395" w:name="_Toc507106569"/>
      <w:bookmarkStart w:id="3396" w:name="_Toc507106769"/>
      <w:bookmarkStart w:id="3397" w:name="_Toc507106970"/>
      <w:bookmarkStart w:id="3398" w:name="_Toc507107170"/>
      <w:bookmarkStart w:id="3399" w:name="_Toc508870285"/>
      <w:bookmarkStart w:id="3400" w:name="_Toc508870476"/>
      <w:bookmarkStart w:id="3401" w:name="_Toc508870669"/>
      <w:bookmarkStart w:id="3402" w:name="_Toc508870862"/>
      <w:bookmarkStart w:id="3403" w:name="_Toc507103646"/>
      <w:bookmarkStart w:id="3404" w:name="_Toc507103824"/>
      <w:bookmarkStart w:id="3405" w:name="_Toc507103991"/>
      <w:bookmarkStart w:id="3406" w:name="_Toc507104162"/>
      <w:bookmarkStart w:id="3407" w:name="_Toc507104367"/>
      <w:bookmarkStart w:id="3408" w:name="_Toc507104571"/>
      <w:bookmarkStart w:id="3409" w:name="_Toc507104772"/>
      <w:bookmarkStart w:id="3410" w:name="_Toc507104972"/>
      <w:bookmarkStart w:id="3411" w:name="_Toc507105172"/>
      <w:bookmarkStart w:id="3412" w:name="_Toc507105371"/>
      <w:bookmarkStart w:id="3413" w:name="_Toc507105570"/>
      <w:bookmarkStart w:id="3414" w:name="_Toc507105771"/>
      <w:bookmarkStart w:id="3415" w:name="_Toc507105971"/>
      <w:bookmarkStart w:id="3416" w:name="_Toc507106171"/>
      <w:bookmarkStart w:id="3417" w:name="_Toc507106371"/>
      <w:bookmarkStart w:id="3418" w:name="_Toc507106570"/>
      <w:bookmarkStart w:id="3419" w:name="_Toc507106770"/>
      <w:bookmarkStart w:id="3420" w:name="_Toc507106971"/>
      <w:bookmarkStart w:id="3421" w:name="_Toc507107171"/>
      <w:bookmarkStart w:id="3422" w:name="_Toc508870286"/>
      <w:bookmarkStart w:id="3423" w:name="_Toc508870477"/>
      <w:bookmarkStart w:id="3424" w:name="_Toc508870670"/>
      <w:bookmarkStart w:id="3425" w:name="_Toc508870863"/>
      <w:bookmarkStart w:id="3426" w:name="_Toc507103647"/>
      <w:bookmarkStart w:id="3427" w:name="_Toc507103825"/>
      <w:bookmarkStart w:id="3428" w:name="_Toc507103992"/>
      <w:bookmarkStart w:id="3429" w:name="_Toc507104163"/>
      <w:bookmarkStart w:id="3430" w:name="_Toc507104368"/>
      <w:bookmarkStart w:id="3431" w:name="_Toc507104572"/>
      <w:bookmarkStart w:id="3432" w:name="_Toc507104773"/>
      <w:bookmarkStart w:id="3433" w:name="_Toc507104973"/>
      <w:bookmarkStart w:id="3434" w:name="_Toc507105173"/>
      <w:bookmarkStart w:id="3435" w:name="_Toc507105372"/>
      <w:bookmarkStart w:id="3436" w:name="_Toc507105571"/>
      <w:bookmarkStart w:id="3437" w:name="_Toc507105772"/>
      <w:bookmarkStart w:id="3438" w:name="_Toc507105972"/>
      <w:bookmarkStart w:id="3439" w:name="_Toc507106172"/>
      <w:bookmarkStart w:id="3440" w:name="_Toc507106372"/>
      <w:bookmarkStart w:id="3441" w:name="_Toc507106571"/>
      <w:bookmarkStart w:id="3442" w:name="_Toc507106771"/>
      <w:bookmarkStart w:id="3443" w:name="_Toc507106972"/>
      <w:bookmarkStart w:id="3444" w:name="_Toc507107172"/>
      <w:bookmarkStart w:id="3445" w:name="_Toc508870287"/>
      <w:bookmarkStart w:id="3446" w:name="_Toc508870478"/>
      <w:bookmarkStart w:id="3447" w:name="_Toc508870671"/>
      <w:bookmarkStart w:id="3448" w:name="_Toc508870864"/>
      <w:bookmarkStart w:id="3449" w:name="_Toc507103648"/>
      <w:bookmarkStart w:id="3450" w:name="_Toc507103826"/>
      <w:bookmarkStart w:id="3451" w:name="_Toc507103993"/>
      <w:bookmarkStart w:id="3452" w:name="_Toc507104164"/>
      <w:bookmarkStart w:id="3453" w:name="_Toc507104369"/>
      <w:bookmarkStart w:id="3454" w:name="_Toc507104573"/>
      <w:bookmarkStart w:id="3455" w:name="_Toc507104774"/>
      <w:bookmarkStart w:id="3456" w:name="_Toc507104974"/>
      <w:bookmarkStart w:id="3457" w:name="_Toc507105174"/>
      <w:bookmarkStart w:id="3458" w:name="_Toc507105373"/>
      <w:bookmarkStart w:id="3459" w:name="_Toc507105572"/>
      <w:bookmarkStart w:id="3460" w:name="_Toc507105773"/>
      <w:bookmarkStart w:id="3461" w:name="_Toc507105973"/>
      <w:bookmarkStart w:id="3462" w:name="_Toc507106173"/>
      <w:bookmarkStart w:id="3463" w:name="_Toc507106373"/>
      <w:bookmarkStart w:id="3464" w:name="_Toc507106572"/>
      <w:bookmarkStart w:id="3465" w:name="_Toc507106772"/>
      <w:bookmarkStart w:id="3466" w:name="_Toc507106973"/>
      <w:bookmarkStart w:id="3467" w:name="_Toc507107173"/>
      <w:bookmarkStart w:id="3468" w:name="_Toc508870288"/>
      <w:bookmarkStart w:id="3469" w:name="_Toc508870479"/>
      <w:bookmarkStart w:id="3470" w:name="_Toc508870672"/>
      <w:bookmarkStart w:id="3471" w:name="_Toc508870865"/>
      <w:bookmarkStart w:id="3472" w:name="_Toc507103649"/>
      <w:bookmarkStart w:id="3473" w:name="_Toc507103827"/>
      <w:bookmarkStart w:id="3474" w:name="_Toc507103994"/>
      <w:bookmarkStart w:id="3475" w:name="_Toc507104165"/>
      <w:bookmarkStart w:id="3476" w:name="_Toc507104370"/>
      <w:bookmarkStart w:id="3477" w:name="_Toc507104574"/>
      <w:bookmarkStart w:id="3478" w:name="_Toc507104775"/>
      <w:bookmarkStart w:id="3479" w:name="_Toc507104975"/>
      <w:bookmarkStart w:id="3480" w:name="_Toc507105175"/>
      <w:bookmarkStart w:id="3481" w:name="_Toc507105374"/>
      <w:bookmarkStart w:id="3482" w:name="_Toc507105573"/>
      <w:bookmarkStart w:id="3483" w:name="_Toc507105774"/>
      <w:bookmarkStart w:id="3484" w:name="_Toc507105974"/>
      <w:bookmarkStart w:id="3485" w:name="_Toc507106174"/>
      <w:bookmarkStart w:id="3486" w:name="_Toc507106374"/>
      <w:bookmarkStart w:id="3487" w:name="_Toc507106573"/>
      <w:bookmarkStart w:id="3488" w:name="_Toc507106773"/>
      <w:bookmarkStart w:id="3489" w:name="_Toc507106974"/>
      <w:bookmarkStart w:id="3490" w:name="_Toc507107174"/>
      <w:bookmarkStart w:id="3491" w:name="_Toc508870289"/>
      <w:bookmarkStart w:id="3492" w:name="_Toc508870480"/>
      <w:bookmarkStart w:id="3493" w:name="_Toc508870673"/>
      <w:bookmarkStart w:id="3494" w:name="_Toc508870866"/>
      <w:bookmarkStart w:id="3495" w:name="_Toc507103650"/>
      <w:bookmarkStart w:id="3496" w:name="_Toc507103828"/>
      <w:bookmarkStart w:id="3497" w:name="_Toc507103995"/>
      <w:bookmarkStart w:id="3498" w:name="_Toc507104166"/>
      <w:bookmarkStart w:id="3499" w:name="_Toc507104371"/>
      <w:bookmarkStart w:id="3500" w:name="_Toc507104575"/>
      <w:bookmarkStart w:id="3501" w:name="_Toc507104776"/>
      <w:bookmarkStart w:id="3502" w:name="_Toc507104976"/>
      <w:bookmarkStart w:id="3503" w:name="_Toc507105176"/>
      <w:bookmarkStart w:id="3504" w:name="_Toc507105375"/>
      <w:bookmarkStart w:id="3505" w:name="_Toc507105574"/>
      <w:bookmarkStart w:id="3506" w:name="_Toc507105775"/>
      <w:bookmarkStart w:id="3507" w:name="_Toc507105975"/>
      <w:bookmarkStart w:id="3508" w:name="_Toc507106175"/>
      <w:bookmarkStart w:id="3509" w:name="_Toc507106375"/>
      <w:bookmarkStart w:id="3510" w:name="_Toc507106574"/>
      <w:bookmarkStart w:id="3511" w:name="_Toc507106774"/>
      <w:bookmarkStart w:id="3512" w:name="_Toc507106975"/>
      <w:bookmarkStart w:id="3513" w:name="_Toc507107175"/>
      <w:bookmarkStart w:id="3514" w:name="_Toc508870290"/>
      <w:bookmarkStart w:id="3515" w:name="_Toc508870481"/>
      <w:bookmarkStart w:id="3516" w:name="_Toc508870674"/>
      <w:bookmarkStart w:id="3517" w:name="_Toc508870867"/>
      <w:bookmarkStart w:id="3518" w:name="_Toc507103651"/>
      <w:bookmarkStart w:id="3519" w:name="_Toc507103829"/>
      <w:bookmarkStart w:id="3520" w:name="_Toc507103996"/>
      <w:bookmarkStart w:id="3521" w:name="_Toc507104167"/>
      <w:bookmarkStart w:id="3522" w:name="_Toc507104372"/>
      <w:bookmarkStart w:id="3523" w:name="_Toc507104576"/>
      <w:bookmarkStart w:id="3524" w:name="_Toc507104777"/>
      <w:bookmarkStart w:id="3525" w:name="_Toc507104977"/>
      <w:bookmarkStart w:id="3526" w:name="_Toc507105177"/>
      <w:bookmarkStart w:id="3527" w:name="_Toc507105376"/>
      <w:bookmarkStart w:id="3528" w:name="_Toc507105575"/>
      <w:bookmarkStart w:id="3529" w:name="_Toc507105776"/>
      <w:bookmarkStart w:id="3530" w:name="_Toc507105976"/>
      <w:bookmarkStart w:id="3531" w:name="_Toc507106176"/>
      <w:bookmarkStart w:id="3532" w:name="_Toc507106376"/>
      <w:bookmarkStart w:id="3533" w:name="_Toc507106575"/>
      <w:bookmarkStart w:id="3534" w:name="_Toc507106775"/>
      <w:bookmarkStart w:id="3535" w:name="_Toc507106976"/>
      <w:bookmarkStart w:id="3536" w:name="_Toc507107176"/>
      <w:bookmarkStart w:id="3537" w:name="_Toc508870291"/>
      <w:bookmarkStart w:id="3538" w:name="_Toc508870482"/>
      <w:bookmarkStart w:id="3539" w:name="_Toc508870675"/>
      <w:bookmarkStart w:id="3540" w:name="_Toc508870868"/>
      <w:bookmarkStart w:id="3541" w:name="_Toc507103652"/>
      <w:bookmarkStart w:id="3542" w:name="_Toc507103830"/>
      <w:bookmarkStart w:id="3543" w:name="_Toc507103997"/>
      <w:bookmarkStart w:id="3544" w:name="_Toc507104168"/>
      <w:bookmarkStart w:id="3545" w:name="_Toc507104373"/>
      <w:bookmarkStart w:id="3546" w:name="_Toc507104577"/>
      <w:bookmarkStart w:id="3547" w:name="_Toc507104778"/>
      <w:bookmarkStart w:id="3548" w:name="_Toc507104978"/>
      <w:bookmarkStart w:id="3549" w:name="_Toc507105178"/>
      <w:bookmarkStart w:id="3550" w:name="_Toc507105377"/>
      <w:bookmarkStart w:id="3551" w:name="_Toc507105576"/>
      <w:bookmarkStart w:id="3552" w:name="_Toc507105777"/>
      <w:bookmarkStart w:id="3553" w:name="_Toc507105977"/>
      <w:bookmarkStart w:id="3554" w:name="_Toc507106177"/>
      <w:bookmarkStart w:id="3555" w:name="_Toc507106377"/>
      <w:bookmarkStart w:id="3556" w:name="_Toc507106576"/>
      <w:bookmarkStart w:id="3557" w:name="_Toc507106776"/>
      <w:bookmarkStart w:id="3558" w:name="_Toc507106977"/>
      <w:bookmarkStart w:id="3559" w:name="_Toc507107177"/>
      <w:bookmarkStart w:id="3560" w:name="_Toc508870292"/>
      <w:bookmarkStart w:id="3561" w:name="_Toc508870483"/>
      <w:bookmarkStart w:id="3562" w:name="_Toc508870676"/>
      <w:bookmarkStart w:id="3563" w:name="_Toc508870869"/>
      <w:bookmarkStart w:id="3564" w:name="_Toc507103653"/>
      <w:bookmarkStart w:id="3565" w:name="_Toc507103831"/>
      <w:bookmarkStart w:id="3566" w:name="_Toc507103998"/>
      <w:bookmarkStart w:id="3567" w:name="_Toc507104169"/>
      <w:bookmarkStart w:id="3568" w:name="_Toc507104374"/>
      <w:bookmarkStart w:id="3569" w:name="_Toc507104578"/>
      <w:bookmarkStart w:id="3570" w:name="_Toc507104779"/>
      <w:bookmarkStart w:id="3571" w:name="_Toc507104979"/>
      <w:bookmarkStart w:id="3572" w:name="_Toc507105179"/>
      <w:bookmarkStart w:id="3573" w:name="_Toc507105378"/>
      <w:bookmarkStart w:id="3574" w:name="_Toc507105577"/>
      <w:bookmarkStart w:id="3575" w:name="_Toc507105778"/>
      <w:bookmarkStart w:id="3576" w:name="_Toc507105978"/>
      <w:bookmarkStart w:id="3577" w:name="_Toc507106178"/>
      <w:bookmarkStart w:id="3578" w:name="_Toc507106378"/>
      <w:bookmarkStart w:id="3579" w:name="_Toc507106577"/>
      <w:bookmarkStart w:id="3580" w:name="_Toc507106777"/>
      <w:bookmarkStart w:id="3581" w:name="_Toc507106978"/>
      <w:bookmarkStart w:id="3582" w:name="_Toc507107178"/>
      <w:bookmarkStart w:id="3583" w:name="_Toc508870293"/>
      <w:bookmarkStart w:id="3584" w:name="_Toc508870484"/>
      <w:bookmarkStart w:id="3585" w:name="_Toc508870677"/>
      <w:bookmarkStart w:id="3586" w:name="_Toc508870870"/>
      <w:bookmarkStart w:id="3587" w:name="_Toc507103654"/>
      <w:bookmarkStart w:id="3588" w:name="_Toc507103832"/>
      <w:bookmarkStart w:id="3589" w:name="_Toc507103999"/>
      <w:bookmarkStart w:id="3590" w:name="_Toc507104170"/>
      <w:bookmarkStart w:id="3591" w:name="_Toc507104375"/>
      <w:bookmarkStart w:id="3592" w:name="_Toc507104579"/>
      <w:bookmarkStart w:id="3593" w:name="_Toc507104780"/>
      <w:bookmarkStart w:id="3594" w:name="_Toc507104980"/>
      <w:bookmarkStart w:id="3595" w:name="_Toc507105180"/>
      <w:bookmarkStart w:id="3596" w:name="_Toc507105379"/>
      <w:bookmarkStart w:id="3597" w:name="_Toc507105578"/>
      <w:bookmarkStart w:id="3598" w:name="_Toc507105779"/>
      <w:bookmarkStart w:id="3599" w:name="_Toc507105979"/>
      <w:bookmarkStart w:id="3600" w:name="_Toc507106179"/>
      <w:bookmarkStart w:id="3601" w:name="_Toc507106379"/>
      <w:bookmarkStart w:id="3602" w:name="_Toc507106578"/>
      <w:bookmarkStart w:id="3603" w:name="_Toc507106778"/>
      <w:bookmarkStart w:id="3604" w:name="_Toc507106979"/>
      <w:bookmarkStart w:id="3605" w:name="_Toc507107179"/>
      <w:bookmarkStart w:id="3606" w:name="_Toc508870294"/>
      <w:bookmarkStart w:id="3607" w:name="_Toc508870485"/>
      <w:bookmarkStart w:id="3608" w:name="_Toc508870678"/>
      <w:bookmarkStart w:id="3609" w:name="_Toc508870871"/>
      <w:bookmarkStart w:id="3610" w:name="_Toc507103655"/>
      <w:bookmarkStart w:id="3611" w:name="_Toc507103833"/>
      <w:bookmarkStart w:id="3612" w:name="_Toc507104000"/>
      <w:bookmarkStart w:id="3613" w:name="_Toc507104171"/>
      <w:bookmarkStart w:id="3614" w:name="_Toc507104376"/>
      <w:bookmarkStart w:id="3615" w:name="_Toc507104580"/>
      <w:bookmarkStart w:id="3616" w:name="_Toc507104781"/>
      <w:bookmarkStart w:id="3617" w:name="_Toc507104981"/>
      <w:bookmarkStart w:id="3618" w:name="_Toc507105181"/>
      <w:bookmarkStart w:id="3619" w:name="_Toc507105380"/>
      <w:bookmarkStart w:id="3620" w:name="_Toc507105579"/>
      <w:bookmarkStart w:id="3621" w:name="_Toc507105780"/>
      <w:bookmarkStart w:id="3622" w:name="_Toc507105980"/>
      <w:bookmarkStart w:id="3623" w:name="_Toc507106180"/>
      <w:bookmarkStart w:id="3624" w:name="_Toc507106380"/>
      <w:bookmarkStart w:id="3625" w:name="_Toc507106579"/>
      <w:bookmarkStart w:id="3626" w:name="_Toc507106779"/>
      <w:bookmarkStart w:id="3627" w:name="_Toc507106980"/>
      <w:bookmarkStart w:id="3628" w:name="_Toc507107180"/>
      <w:bookmarkStart w:id="3629" w:name="_Toc508870295"/>
      <w:bookmarkStart w:id="3630" w:name="_Toc508870486"/>
      <w:bookmarkStart w:id="3631" w:name="_Toc508870679"/>
      <w:bookmarkStart w:id="3632" w:name="_Toc508870872"/>
      <w:bookmarkStart w:id="3633" w:name="_Toc507103656"/>
      <w:bookmarkStart w:id="3634" w:name="_Toc507103834"/>
      <w:bookmarkStart w:id="3635" w:name="_Toc507104001"/>
      <w:bookmarkStart w:id="3636" w:name="_Toc507104172"/>
      <w:bookmarkStart w:id="3637" w:name="_Toc507104377"/>
      <w:bookmarkStart w:id="3638" w:name="_Toc507104581"/>
      <w:bookmarkStart w:id="3639" w:name="_Toc507104782"/>
      <w:bookmarkStart w:id="3640" w:name="_Toc507104982"/>
      <w:bookmarkStart w:id="3641" w:name="_Toc507105182"/>
      <w:bookmarkStart w:id="3642" w:name="_Toc507105381"/>
      <w:bookmarkStart w:id="3643" w:name="_Toc507105580"/>
      <w:bookmarkStart w:id="3644" w:name="_Toc507105781"/>
      <w:bookmarkStart w:id="3645" w:name="_Toc507105981"/>
      <w:bookmarkStart w:id="3646" w:name="_Toc507106181"/>
      <w:bookmarkStart w:id="3647" w:name="_Toc507106381"/>
      <w:bookmarkStart w:id="3648" w:name="_Toc507106580"/>
      <w:bookmarkStart w:id="3649" w:name="_Toc507106780"/>
      <w:bookmarkStart w:id="3650" w:name="_Toc507106981"/>
      <w:bookmarkStart w:id="3651" w:name="_Toc507107181"/>
      <w:bookmarkStart w:id="3652" w:name="_Toc508870296"/>
      <w:bookmarkStart w:id="3653" w:name="_Toc508870487"/>
      <w:bookmarkStart w:id="3654" w:name="_Toc508870680"/>
      <w:bookmarkStart w:id="3655" w:name="_Toc508870873"/>
      <w:bookmarkStart w:id="3656" w:name="_Toc507103657"/>
      <w:bookmarkStart w:id="3657" w:name="_Toc507103835"/>
      <w:bookmarkStart w:id="3658" w:name="_Toc507104002"/>
      <w:bookmarkStart w:id="3659" w:name="_Toc507104173"/>
      <w:bookmarkStart w:id="3660" w:name="_Toc507104378"/>
      <w:bookmarkStart w:id="3661" w:name="_Toc507104582"/>
      <w:bookmarkStart w:id="3662" w:name="_Toc507104783"/>
      <w:bookmarkStart w:id="3663" w:name="_Toc507104983"/>
      <w:bookmarkStart w:id="3664" w:name="_Toc507105183"/>
      <w:bookmarkStart w:id="3665" w:name="_Toc507105382"/>
      <w:bookmarkStart w:id="3666" w:name="_Toc507105581"/>
      <w:bookmarkStart w:id="3667" w:name="_Toc507105782"/>
      <w:bookmarkStart w:id="3668" w:name="_Toc507105982"/>
      <w:bookmarkStart w:id="3669" w:name="_Toc507106182"/>
      <w:bookmarkStart w:id="3670" w:name="_Toc507106382"/>
      <w:bookmarkStart w:id="3671" w:name="_Toc507106581"/>
      <w:bookmarkStart w:id="3672" w:name="_Toc507106781"/>
      <w:bookmarkStart w:id="3673" w:name="_Toc507106982"/>
      <w:bookmarkStart w:id="3674" w:name="_Toc507107182"/>
      <w:bookmarkStart w:id="3675" w:name="_Toc508870297"/>
      <w:bookmarkStart w:id="3676" w:name="_Toc508870488"/>
      <w:bookmarkStart w:id="3677" w:name="_Toc508870681"/>
      <w:bookmarkStart w:id="3678" w:name="_Toc508870874"/>
      <w:bookmarkStart w:id="3679" w:name="_Toc507103658"/>
      <w:bookmarkStart w:id="3680" w:name="_Toc507103836"/>
      <w:bookmarkStart w:id="3681" w:name="_Toc507104003"/>
      <w:bookmarkStart w:id="3682" w:name="_Toc507104174"/>
      <w:bookmarkStart w:id="3683" w:name="_Toc507104379"/>
      <w:bookmarkStart w:id="3684" w:name="_Toc507104583"/>
      <w:bookmarkStart w:id="3685" w:name="_Toc507104784"/>
      <w:bookmarkStart w:id="3686" w:name="_Toc507104984"/>
      <w:bookmarkStart w:id="3687" w:name="_Toc507105184"/>
      <w:bookmarkStart w:id="3688" w:name="_Toc507105383"/>
      <w:bookmarkStart w:id="3689" w:name="_Toc507105582"/>
      <w:bookmarkStart w:id="3690" w:name="_Toc507105783"/>
      <w:bookmarkStart w:id="3691" w:name="_Toc507105983"/>
      <w:bookmarkStart w:id="3692" w:name="_Toc507106183"/>
      <w:bookmarkStart w:id="3693" w:name="_Toc507106383"/>
      <w:bookmarkStart w:id="3694" w:name="_Toc507106582"/>
      <w:bookmarkStart w:id="3695" w:name="_Toc507106782"/>
      <w:bookmarkStart w:id="3696" w:name="_Toc507106983"/>
      <w:bookmarkStart w:id="3697" w:name="_Toc507107183"/>
      <w:bookmarkStart w:id="3698" w:name="_Toc508870298"/>
      <w:bookmarkStart w:id="3699" w:name="_Toc508870489"/>
      <w:bookmarkStart w:id="3700" w:name="_Toc508870682"/>
      <w:bookmarkStart w:id="3701" w:name="_Toc508870875"/>
      <w:bookmarkStart w:id="3702" w:name="_Toc507103659"/>
      <w:bookmarkStart w:id="3703" w:name="_Toc507103837"/>
      <w:bookmarkStart w:id="3704" w:name="_Toc507104004"/>
      <w:bookmarkStart w:id="3705" w:name="_Toc507104175"/>
      <w:bookmarkStart w:id="3706" w:name="_Toc507104380"/>
      <w:bookmarkStart w:id="3707" w:name="_Toc507104584"/>
      <w:bookmarkStart w:id="3708" w:name="_Toc507104785"/>
      <w:bookmarkStart w:id="3709" w:name="_Toc507104985"/>
      <w:bookmarkStart w:id="3710" w:name="_Toc507105185"/>
      <w:bookmarkStart w:id="3711" w:name="_Toc507105384"/>
      <w:bookmarkStart w:id="3712" w:name="_Toc507105583"/>
      <w:bookmarkStart w:id="3713" w:name="_Toc507105784"/>
      <w:bookmarkStart w:id="3714" w:name="_Toc507105984"/>
      <w:bookmarkStart w:id="3715" w:name="_Toc507106184"/>
      <w:bookmarkStart w:id="3716" w:name="_Toc507106384"/>
      <w:bookmarkStart w:id="3717" w:name="_Toc507106583"/>
      <w:bookmarkStart w:id="3718" w:name="_Toc507106783"/>
      <w:bookmarkStart w:id="3719" w:name="_Toc507106984"/>
      <w:bookmarkStart w:id="3720" w:name="_Toc507107184"/>
      <w:bookmarkStart w:id="3721" w:name="_Toc508870299"/>
      <w:bookmarkStart w:id="3722" w:name="_Toc508870490"/>
      <w:bookmarkStart w:id="3723" w:name="_Toc508870683"/>
      <w:bookmarkStart w:id="3724" w:name="_Toc508870876"/>
      <w:bookmarkStart w:id="3725" w:name="_Toc507103660"/>
      <w:bookmarkStart w:id="3726" w:name="_Toc507103838"/>
      <w:bookmarkStart w:id="3727" w:name="_Toc507104005"/>
      <w:bookmarkStart w:id="3728" w:name="_Toc507104176"/>
      <w:bookmarkStart w:id="3729" w:name="_Toc507104381"/>
      <w:bookmarkStart w:id="3730" w:name="_Toc507104585"/>
      <w:bookmarkStart w:id="3731" w:name="_Toc507104786"/>
      <w:bookmarkStart w:id="3732" w:name="_Toc507104986"/>
      <w:bookmarkStart w:id="3733" w:name="_Toc507105186"/>
      <w:bookmarkStart w:id="3734" w:name="_Toc507105385"/>
      <w:bookmarkStart w:id="3735" w:name="_Toc507105584"/>
      <w:bookmarkStart w:id="3736" w:name="_Toc507105785"/>
      <w:bookmarkStart w:id="3737" w:name="_Toc507105985"/>
      <w:bookmarkStart w:id="3738" w:name="_Toc507106185"/>
      <w:bookmarkStart w:id="3739" w:name="_Toc507106385"/>
      <w:bookmarkStart w:id="3740" w:name="_Toc507106584"/>
      <w:bookmarkStart w:id="3741" w:name="_Toc507106784"/>
      <w:bookmarkStart w:id="3742" w:name="_Toc507106985"/>
      <w:bookmarkStart w:id="3743" w:name="_Toc507107185"/>
      <w:bookmarkStart w:id="3744" w:name="_Toc508870300"/>
      <w:bookmarkStart w:id="3745" w:name="_Toc508870491"/>
      <w:bookmarkStart w:id="3746" w:name="_Toc508870684"/>
      <w:bookmarkStart w:id="3747" w:name="_Toc508870877"/>
      <w:bookmarkStart w:id="3748" w:name="_Toc507103661"/>
      <w:bookmarkStart w:id="3749" w:name="_Toc507103839"/>
      <w:bookmarkStart w:id="3750" w:name="_Toc507104006"/>
      <w:bookmarkStart w:id="3751" w:name="_Toc507104177"/>
      <w:bookmarkStart w:id="3752" w:name="_Toc507104382"/>
      <w:bookmarkStart w:id="3753" w:name="_Toc507104586"/>
      <w:bookmarkStart w:id="3754" w:name="_Toc507104787"/>
      <w:bookmarkStart w:id="3755" w:name="_Toc507104987"/>
      <w:bookmarkStart w:id="3756" w:name="_Toc507105187"/>
      <w:bookmarkStart w:id="3757" w:name="_Toc507105386"/>
      <w:bookmarkStart w:id="3758" w:name="_Toc507105585"/>
      <w:bookmarkStart w:id="3759" w:name="_Toc507105786"/>
      <w:bookmarkStart w:id="3760" w:name="_Toc507105986"/>
      <w:bookmarkStart w:id="3761" w:name="_Toc507106186"/>
      <w:bookmarkStart w:id="3762" w:name="_Toc507106386"/>
      <w:bookmarkStart w:id="3763" w:name="_Toc507106585"/>
      <w:bookmarkStart w:id="3764" w:name="_Toc507106785"/>
      <w:bookmarkStart w:id="3765" w:name="_Toc507106986"/>
      <w:bookmarkStart w:id="3766" w:name="_Toc507107186"/>
      <w:bookmarkStart w:id="3767" w:name="_Toc508870301"/>
      <w:bookmarkStart w:id="3768" w:name="_Toc508870492"/>
      <w:bookmarkStart w:id="3769" w:name="_Toc508870685"/>
      <w:bookmarkStart w:id="3770" w:name="_Toc508870878"/>
      <w:bookmarkStart w:id="3771" w:name="_Toc507103662"/>
      <w:bookmarkStart w:id="3772" w:name="_Toc507103840"/>
      <w:bookmarkStart w:id="3773" w:name="_Toc507104007"/>
      <w:bookmarkStart w:id="3774" w:name="_Toc507104178"/>
      <w:bookmarkStart w:id="3775" w:name="_Toc507104383"/>
      <w:bookmarkStart w:id="3776" w:name="_Toc507104587"/>
      <w:bookmarkStart w:id="3777" w:name="_Toc507104788"/>
      <w:bookmarkStart w:id="3778" w:name="_Toc507104988"/>
      <w:bookmarkStart w:id="3779" w:name="_Toc507105188"/>
      <w:bookmarkStart w:id="3780" w:name="_Toc507105387"/>
      <w:bookmarkStart w:id="3781" w:name="_Toc507105586"/>
      <w:bookmarkStart w:id="3782" w:name="_Toc507105787"/>
      <w:bookmarkStart w:id="3783" w:name="_Toc507105987"/>
      <w:bookmarkStart w:id="3784" w:name="_Toc507106187"/>
      <w:bookmarkStart w:id="3785" w:name="_Toc507106387"/>
      <w:bookmarkStart w:id="3786" w:name="_Toc507106586"/>
      <w:bookmarkStart w:id="3787" w:name="_Toc507106786"/>
      <w:bookmarkStart w:id="3788" w:name="_Toc507106987"/>
      <w:bookmarkStart w:id="3789" w:name="_Toc507107187"/>
      <w:bookmarkStart w:id="3790" w:name="_Toc508870302"/>
      <w:bookmarkStart w:id="3791" w:name="_Toc508870493"/>
      <w:bookmarkStart w:id="3792" w:name="_Toc508870686"/>
      <w:bookmarkStart w:id="3793" w:name="_Toc508870879"/>
      <w:bookmarkStart w:id="3794" w:name="_Toc507103663"/>
      <w:bookmarkStart w:id="3795" w:name="_Toc507103841"/>
      <w:bookmarkStart w:id="3796" w:name="_Toc507104008"/>
      <w:bookmarkStart w:id="3797" w:name="_Toc507104179"/>
      <w:bookmarkStart w:id="3798" w:name="_Toc507104384"/>
      <w:bookmarkStart w:id="3799" w:name="_Toc507104588"/>
      <w:bookmarkStart w:id="3800" w:name="_Toc507104789"/>
      <w:bookmarkStart w:id="3801" w:name="_Toc507104989"/>
      <w:bookmarkStart w:id="3802" w:name="_Toc507105189"/>
      <w:bookmarkStart w:id="3803" w:name="_Toc507105388"/>
      <w:bookmarkStart w:id="3804" w:name="_Toc507105587"/>
      <w:bookmarkStart w:id="3805" w:name="_Toc507105788"/>
      <w:bookmarkStart w:id="3806" w:name="_Toc507105988"/>
      <w:bookmarkStart w:id="3807" w:name="_Toc507106188"/>
      <w:bookmarkStart w:id="3808" w:name="_Toc507106388"/>
      <w:bookmarkStart w:id="3809" w:name="_Toc507106587"/>
      <w:bookmarkStart w:id="3810" w:name="_Toc507106787"/>
      <w:bookmarkStart w:id="3811" w:name="_Toc507106988"/>
      <w:bookmarkStart w:id="3812" w:name="_Toc507107188"/>
      <w:bookmarkStart w:id="3813" w:name="_Toc508870303"/>
      <w:bookmarkStart w:id="3814" w:name="_Toc508870494"/>
      <w:bookmarkStart w:id="3815" w:name="_Toc508870687"/>
      <w:bookmarkStart w:id="3816" w:name="_Toc508870880"/>
      <w:bookmarkStart w:id="3817" w:name="_Toc507103664"/>
      <w:bookmarkStart w:id="3818" w:name="_Toc507103842"/>
      <w:bookmarkStart w:id="3819" w:name="_Toc507104009"/>
      <w:bookmarkStart w:id="3820" w:name="_Toc507104180"/>
      <w:bookmarkStart w:id="3821" w:name="_Toc507104385"/>
      <w:bookmarkStart w:id="3822" w:name="_Toc507104589"/>
      <w:bookmarkStart w:id="3823" w:name="_Toc507104790"/>
      <w:bookmarkStart w:id="3824" w:name="_Toc507104990"/>
      <w:bookmarkStart w:id="3825" w:name="_Toc507105190"/>
      <w:bookmarkStart w:id="3826" w:name="_Toc507105389"/>
      <w:bookmarkStart w:id="3827" w:name="_Toc507105588"/>
      <w:bookmarkStart w:id="3828" w:name="_Toc507105789"/>
      <w:bookmarkStart w:id="3829" w:name="_Toc507105989"/>
      <w:bookmarkStart w:id="3830" w:name="_Toc507106189"/>
      <w:bookmarkStart w:id="3831" w:name="_Toc507106389"/>
      <w:bookmarkStart w:id="3832" w:name="_Toc507106588"/>
      <w:bookmarkStart w:id="3833" w:name="_Toc507106788"/>
      <w:bookmarkStart w:id="3834" w:name="_Toc507106989"/>
      <w:bookmarkStart w:id="3835" w:name="_Toc507107189"/>
      <w:bookmarkStart w:id="3836" w:name="_Toc508870304"/>
      <w:bookmarkStart w:id="3837" w:name="_Toc508870495"/>
      <w:bookmarkStart w:id="3838" w:name="_Toc508870688"/>
      <w:bookmarkStart w:id="3839" w:name="_Toc508870881"/>
      <w:bookmarkStart w:id="3840" w:name="_Toc507103665"/>
      <w:bookmarkStart w:id="3841" w:name="_Toc507103843"/>
      <w:bookmarkStart w:id="3842" w:name="_Toc507104010"/>
      <w:bookmarkStart w:id="3843" w:name="_Toc507104181"/>
      <w:bookmarkStart w:id="3844" w:name="_Toc507104386"/>
      <w:bookmarkStart w:id="3845" w:name="_Toc507104590"/>
      <w:bookmarkStart w:id="3846" w:name="_Toc507104791"/>
      <w:bookmarkStart w:id="3847" w:name="_Toc507104991"/>
      <w:bookmarkStart w:id="3848" w:name="_Toc507105191"/>
      <w:bookmarkStart w:id="3849" w:name="_Toc507105390"/>
      <w:bookmarkStart w:id="3850" w:name="_Toc507105589"/>
      <w:bookmarkStart w:id="3851" w:name="_Toc507105790"/>
      <w:bookmarkStart w:id="3852" w:name="_Toc507105990"/>
      <w:bookmarkStart w:id="3853" w:name="_Toc507106190"/>
      <w:bookmarkStart w:id="3854" w:name="_Toc507106390"/>
      <w:bookmarkStart w:id="3855" w:name="_Toc507106589"/>
      <w:bookmarkStart w:id="3856" w:name="_Toc507106789"/>
      <w:bookmarkStart w:id="3857" w:name="_Toc507106990"/>
      <w:bookmarkStart w:id="3858" w:name="_Toc507107190"/>
      <w:bookmarkStart w:id="3859" w:name="_Toc508870305"/>
      <w:bookmarkStart w:id="3860" w:name="_Toc508870496"/>
      <w:bookmarkStart w:id="3861" w:name="_Toc508870689"/>
      <w:bookmarkStart w:id="3862" w:name="_Toc508870882"/>
      <w:bookmarkStart w:id="3863" w:name="_Toc507103666"/>
      <w:bookmarkStart w:id="3864" w:name="_Toc507103844"/>
      <w:bookmarkStart w:id="3865" w:name="_Toc507104011"/>
      <w:bookmarkStart w:id="3866" w:name="_Toc507104182"/>
      <w:bookmarkStart w:id="3867" w:name="_Toc507104387"/>
      <w:bookmarkStart w:id="3868" w:name="_Toc507104591"/>
      <w:bookmarkStart w:id="3869" w:name="_Toc507104792"/>
      <w:bookmarkStart w:id="3870" w:name="_Toc507104992"/>
      <w:bookmarkStart w:id="3871" w:name="_Toc507105192"/>
      <w:bookmarkStart w:id="3872" w:name="_Toc507105391"/>
      <w:bookmarkStart w:id="3873" w:name="_Toc507105590"/>
      <w:bookmarkStart w:id="3874" w:name="_Toc507105791"/>
      <w:bookmarkStart w:id="3875" w:name="_Toc507105991"/>
      <w:bookmarkStart w:id="3876" w:name="_Toc507106191"/>
      <w:bookmarkStart w:id="3877" w:name="_Toc507106391"/>
      <w:bookmarkStart w:id="3878" w:name="_Toc507106590"/>
      <w:bookmarkStart w:id="3879" w:name="_Toc507106790"/>
      <w:bookmarkStart w:id="3880" w:name="_Toc507106991"/>
      <w:bookmarkStart w:id="3881" w:name="_Toc507107191"/>
      <w:bookmarkStart w:id="3882" w:name="_Toc508870306"/>
      <w:bookmarkStart w:id="3883" w:name="_Toc508870497"/>
      <w:bookmarkStart w:id="3884" w:name="_Toc508870690"/>
      <w:bookmarkStart w:id="3885" w:name="_Toc508870883"/>
      <w:bookmarkStart w:id="3886" w:name="_Toc507103667"/>
      <w:bookmarkStart w:id="3887" w:name="_Toc507103845"/>
      <w:bookmarkStart w:id="3888" w:name="_Toc507104012"/>
      <w:bookmarkStart w:id="3889" w:name="_Toc507104183"/>
      <w:bookmarkStart w:id="3890" w:name="_Toc507104388"/>
      <w:bookmarkStart w:id="3891" w:name="_Toc507104592"/>
      <w:bookmarkStart w:id="3892" w:name="_Toc507104793"/>
      <w:bookmarkStart w:id="3893" w:name="_Toc507104993"/>
      <w:bookmarkStart w:id="3894" w:name="_Toc507105193"/>
      <w:bookmarkStart w:id="3895" w:name="_Toc507105392"/>
      <w:bookmarkStart w:id="3896" w:name="_Toc507105591"/>
      <w:bookmarkStart w:id="3897" w:name="_Toc507105792"/>
      <w:bookmarkStart w:id="3898" w:name="_Toc507105992"/>
      <w:bookmarkStart w:id="3899" w:name="_Toc507106192"/>
      <w:bookmarkStart w:id="3900" w:name="_Toc507106392"/>
      <w:bookmarkStart w:id="3901" w:name="_Toc507106591"/>
      <w:bookmarkStart w:id="3902" w:name="_Toc507106791"/>
      <w:bookmarkStart w:id="3903" w:name="_Toc507106992"/>
      <w:bookmarkStart w:id="3904" w:name="_Toc507107192"/>
      <w:bookmarkStart w:id="3905" w:name="_Toc508870307"/>
      <w:bookmarkStart w:id="3906" w:name="_Toc508870498"/>
      <w:bookmarkStart w:id="3907" w:name="_Toc508870691"/>
      <w:bookmarkStart w:id="3908" w:name="_Toc508870884"/>
      <w:bookmarkStart w:id="3909" w:name="_Toc507103668"/>
      <w:bookmarkStart w:id="3910" w:name="_Toc507103846"/>
      <w:bookmarkStart w:id="3911" w:name="_Toc507104013"/>
      <w:bookmarkStart w:id="3912" w:name="_Toc507104184"/>
      <w:bookmarkStart w:id="3913" w:name="_Toc507104389"/>
      <w:bookmarkStart w:id="3914" w:name="_Toc507104593"/>
      <w:bookmarkStart w:id="3915" w:name="_Toc507104794"/>
      <w:bookmarkStart w:id="3916" w:name="_Toc507104994"/>
      <w:bookmarkStart w:id="3917" w:name="_Toc507105194"/>
      <w:bookmarkStart w:id="3918" w:name="_Toc507105393"/>
      <w:bookmarkStart w:id="3919" w:name="_Toc507105592"/>
      <w:bookmarkStart w:id="3920" w:name="_Toc507105793"/>
      <w:bookmarkStart w:id="3921" w:name="_Toc507105993"/>
      <w:bookmarkStart w:id="3922" w:name="_Toc507106193"/>
      <w:bookmarkStart w:id="3923" w:name="_Toc507106393"/>
      <w:bookmarkStart w:id="3924" w:name="_Toc507106592"/>
      <w:bookmarkStart w:id="3925" w:name="_Toc507106792"/>
      <w:bookmarkStart w:id="3926" w:name="_Toc507106993"/>
      <w:bookmarkStart w:id="3927" w:name="_Toc507107193"/>
      <w:bookmarkStart w:id="3928" w:name="_Toc508870308"/>
      <w:bookmarkStart w:id="3929" w:name="_Toc508870499"/>
      <w:bookmarkStart w:id="3930" w:name="_Toc508870692"/>
      <w:bookmarkStart w:id="3931" w:name="_Toc508870885"/>
      <w:bookmarkStart w:id="3932" w:name="_Toc507103669"/>
      <w:bookmarkStart w:id="3933" w:name="_Toc507103847"/>
      <w:bookmarkStart w:id="3934" w:name="_Toc507104014"/>
      <w:bookmarkStart w:id="3935" w:name="_Toc507104185"/>
      <w:bookmarkStart w:id="3936" w:name="_Toc507104390"/>
      <w:bookmarkStart w:id="3937" w:name="_Toc507104594"/>
      <w:bookmarkStart w:id="3938" w:name="_Toc507104795"/>
      <w:bookmarkStart w:id="3939" w:name="_Toc507104995"/>
      <w:bookmarkStart w:id="3940" w:name="_Toc507105195"/>
      <w:bookmarkStart w:id="3941" w:name="_Toc507105394"/>
      <w:bookmarkStart w:id="3942" w:name="_Toc507105593"/>
      <w:bookmarkStart w:id="3943" w:name="_Toc507105794"/>
      <w:bookmarkStart w:id="3944" w:name="_Toc507105994"/>
      <w:bookmarkStart w:id="3945" w:name="_Toc507106194"/>
      <w:bookmarkStart w:id="3946" w:name="_Toc507106394"/>
      <w:bookmarkStart w:id="3947" w:name="_Toc507106593"/>
      <w:bookmarkStart w:id="3948" w:name="_Toc507106793"/>
      <w:bookmarkStart w:id="3949" w:name="_Toc507106994"/>
      <w:bookmarkStart w:id="3950" w:name="_Toc507107194"/>
      <w:bookmarkStart w:id="3951" w:name="_Toc508870309"/>
      <w:bookmarkStart w:id="3952" w:name="_Toc508870500"/>
      <w:bookmarkStart w:id="3953" w:name="_Toc508870693"/>
      <w:bookmarkStart w:id="3954" w:name="_Toc508870886"/>
      <w:bookmarkStart w:id="3955" w:name="_Toc507103670"/>
      <w:bookmarkStart w:id="3956" w:name="_Toc507103848"/>
      <w:bookmarkStart w:id="3957" w:name="_Toc507104015"/>
      <w:bookmarkStart w:id="3958" w:name="_Toc507104186"/>
      <w:bookmarkStart w:id="3959" w:name="_Toc507104391"/>
      <w:bookmarkStart w:id="3960" w:name="_Toc507104595"/>
      <w:bookmarkStart w:id="3961" w:name="_Toc507104796"/>
      <w:bookmarkStart w:id="3962" w:name="_Toc507104996"/>
      <w:bookmarkStart w:id="3963" w:name="_Toc507105196"/>
      <w:bookmarkStart w:id="3964" w:name="_Toc507105395"/>
      <w:bookmarkStart w:id="3965" w:name="_Toc507105594"/>
      <w:bookmarkStart w:id="3966" w:name="_Toc507105795"/>
      <w:bookmarkStart w:id="3967" w:name="_Toc507105995"/>
      <w:bookmarkStart w:id="3968" w:name="_Toc507106195"/>
      <w:bookmarkStart w:id="3969" w:name="_Toc507106395"/>
      <w:bookmarkStart w:id="3970" w:name="_Toc507106594"/>
      <w:bookmarkStart w:id="3971" w:name="_Toc507106794"/>
      <w:bookmarkStart w:id="3972" w:name="_Toc507106995"/>
      <w:bookmarkStart w:id="3973" w:name="_Toc507107195"/>
      <w:bookmarkStart w:id="3974" w:name="_Toc508870310"/>
      <w:bookmarkStart w:id="3975" w:name="_Toc508870501"/>
      <w:bookmarkStart w:id="3976" w:name="_Toc508870694"/>
      <w:bookmarkStart w:id="3977" w:name="_Toc508870887"/>
      <w:bookmarkStart w:id="3978" w:name="_Toc507103671"/>
      <w:bookmarkStart w:id="3979" w:name="_Toc507103849"/>
      <w:bookmarkStart w:id="3980" w:name="_Toc507104016"/>
      <w:bookmarkStart w:id="3981" w:name="_Toc507104187"/>
      <w:bookmarkStart w:id="3982" w:name="_Toc507104392"/>
      <w:bookmarkStart w:id="3983" w:name="_Toc507104596"/>
      <w:bookmarkStart w:id="3984" w:name="_Toc507104797"/>
      <w:bookmarkStart w:id="3985" w:name="_Toc507104997"/>
      <w:bookmarkStart w:id="3986" w:name="_Toc507105197"/>
      <w:bookmarkStart w:id="3987" w:name="_Toc507105396"/>
      <w:bookmarkStart w:id="3988" w:name="_Toc507105595"/>
      <w:bookmarkStart w:id="3989" w:name="_Toc507105796"/>
      <w:bookmarkStart w:id="3990" w:name="_Toc507105996"/>
      <w:bookmarkStart w:id="3991" w:name="_Toc507106196"/>
      <w:bookmarkStart w:id="3992" w:name="_Toc507106396"/>
      <w:bookmarkStart w:id="3993" w:name="_Toc507106595"/>
      <w:bookmarkStart w:id="3994" w:name="_Toc507106795"/>
      <w:bookmarkStart w:id="3995" w:name="_Toc507106996"/>
      <w:bookmarkStart w:id="3996" w:name="_Toc507107196"/>
      <w:bookmarkStart w:id="3997" w:name="_Toc508870311"/>
      <w:bookmarkStart w:id="3998" w:name="_Toc508870502"/>
      <w:bookmarkStart w:id="3999" w:name="_Toc508870695"/>
      <w:bookmarkStart w:id="4000" w:name="_Toc508870888"/>
      <w:bookmarkStart w:id="4001" w:name="_Toc507103672"/>
      <w:bookmarkStart w:id="4002" w:name="_Toc507103850"/>
      <w:bookmarkStart w:id="4003" w:name="_Toc507104017"/>
      <w:bookmarkStart w:id="4004" w:name="_Toc507104188"/>
      <w:bookmarkStart w:id="4005" w:name="_Toc507104393"/>
      <w:bookmarkStart w:id="4006" w:name="_Toc507104597"/>
      <w:bookmarkStart w:id="4007" w:name="_Toc507104798"/>
      <w:bookmarkStart w:id="4008" w:name="_Toc507104998"/>
      <w:bookmarkStart w:id="4009" w:name="_Toc507105198"/>
      <w:bookmarkStart w:id="4010" w:name="_Toc507105397"/>
      <w:bookmarkStart w:id="4011" w:name="_Toc507105596"/>
      <w:bookmarkStart w:id="4012" w:name="_Toc507105797"/>
      <w:bookmarkStart w:id="4013" w:name="_Toc507105997"/>
      <w:bookmarkStart w:id="4014" w:name="_Toc507106197"/>
      <w:bookmarkStart w:id="4015" w:name="_Toc507106397"/>
      <w:bookmarkStart w:id="4016" w:name="_Toc507106596"/>
      <w:bookmarkStart w:id="4017" w:name="_Toc507106796"/>
      <w:bookmarkStart w:id="4018" w:name="_Toc507106997"/>
      <w:bookmarkStart w:id="4019" w:name="_Toc507107197"/>
      <w:bookmarkStart w:id="4020" w:name="_Toc508870312"/>
      <w:bookmarkStart w:id="4021" w:name="_Toc508870503"/>
      <w:bookmarkStart w:id="4022" w:name="_Toc508870696"/>
      <w:bookmarkStart w:id="4023" w:name="_Toc508870889"/>
      <w:bookmarkStart w:id="4024" w:name="_Toc507103673"/>
      <w:bookmarkStart w:id="4025" w:name="_Toc507103851"/>
      <w:bookmarkStart w:id="4026" w:name="_Toc507104018"/>
      <w:bookmarkStart w:id="4027" w:name="_Toc507104189"/>
      <w:bookmarkStart w:id="4028" w:name="_Toc507104394"/>
      <w:bookmarkStart w:id="4029" w:name="_Toc507104598"/>
      <w:bookmarkStart w:id="4030" w:name="_Toc507104799"/>
      <w:bookmarkStart w:id="4031" w:name="_Toc507104999"/>
      <w:bookmarkStart w:id="4032" w:name="_Toc507105199"/>
      <w:bookmarkStart w:id="4033" w:name="_Toc507105398"/>
      <w:bookmarkStart w:id="4034" w:name="_Toc507105597"/>
      <w:bookmarkStart w:id="4035" w:name="_Toc507105798"/>
      <w:bookmarkStart w:id="4036" w:name="_Toc507105998"/>
      <w:bookmarkStart w:id="4037" w:name="_Toc507106198"/>
      <w:bookmarkStart w:id="4038" w:name="_Toc507106398"/>
      <w:bookmarkStart w:id="4039" w:name="_Toc507106597"/>
      <w:bookmarkStart w:id="4040" w:name="_Toc507106797"/>
      <w:bookmarkStart w:id="4041" w:name="_Toc507106998"/>
      <w:bookmarkStart w:id="4042" w:name="_Toc507107198"/>
      <w:bookmarkStart w:id="4043" w:name="_Toc508870313"/>
      <w:bookmarkStart w:id="4044" w:name="_Toc508870504"/>
      <w:bookmarkStart w:id="4045" w:name="_Toc508870697"/>
      <w:bookmarkStart w:id="4046" w:name="_Toc508870890"/>
      <w:bookmarkStart w:id="4047" w:name="_Toc507103674"/>
      <w:bookmarkStart w:id="4048" w:name="_Toc507103852"/>
      <w:bookmarkStart w:id="4049" w:name="_Toc507104019"/>
      <w:bookmarkStart w:id="4050" w:name="_Toc507104190"/>
      <w:bookmarkStart w:id="4051" w:name="_Toc507104395"/>
      <w:bookmarkStart w:id="4052" w:name="_Toc507104599"/>
      <w:bookmarkStart w:id="4053" w:name="_Toc507104800"/>
      <w:bookmarkStart w:id="4054" w:name="_Toc507105000"/>
      <w:bookmarkStart w:id="4055" w:name="_Toc507105200"/>
      <w:bookmarkStart w:id="4056" w:name="_Toc507105399"/>
      <w:bookmarkStart w:id="4057" w:name="_Toc507105598"/>
      <w:bookmarkStart w:id="4058" w:name="_Toc507105799"/>
      <w:bookmarkStart w:id="4059" w:name="_Toc507105999"/>
      <w:bookmarkStart w:id="4060" w:name="_Toc507106199"/>
      <w:bookmarkStart w:id="4061" w:name="_Toc507106399"/>
      <w:bookmarkStart w:id="4062" w:name="_Toc507106598"/>
      <w:bookmarkStart w:id="4063" w:name="_Toc507106798"/>
      <w:bookmarkStart w:id="4064" w:name="_Toc507106999"/>
      <w:bookmarkStart w:id="4065" w:name="_Toc507107199"/>
      <w:bookmarkStart w:id="4066" w:name="_Toc508870314"/>
      <w:bookmarkStart w:id="4067" w:name="_Toc508870505"/>
      <w:bookmarkStart w:id="4068" w:name="_Toc508870698"/>
      <w:bookmarkStart w:id="4069" w:name="_Toc508870891"/>
      <w:bookmarkStart w:id="4070" w:name="_Toc507103675"/>
      <w:bookmarkStart w:id="4071" w:name="_Toc507103853"/>
      <w:bookmarkStart w:id="4072" w:name="_Toc507104020"/>
      <w:bookmarkStart w:id="4073" w:name="_Toc507104191"/>
      <w:bookmarkStart w:id="4074" w:name="_Toc507104396"/>
      <w:bookmarkStart w:id="4075" w:name="_Toc507104600"/>
      <w:bookmarkStart w:id="4076" w:name="_Toc507104801"/>
      <w:bookmarkStart w:id="4077" w:name="_Toc507105001"/>
      <w:bookmarkStart w:id="4078" w:name="_Toc507105201"/>
      <w:bookmarkStart w:id="4079" w:name="_Toc507105400"/>
      <w:bookmarkStart w:id="4080" w:name="_Toc507105599"/>
      <w:bookmarkStart w:id="4081" w:name="_Toc507105800"/>
      <w:bookmarkStart w:id="4082" w:name="_Toc507106000"/>
      <w:bookmarkStart w:id="4083" w:name="_Toc507106200"/>
      <w:bookmarkStart w:id="4084" w:name="_Toc507106400"/>
      <w:bookmarkStart w:id="4085" w:name="_Toc507106599"/>
      <w:bookmarkStart w:id="4086" w:name="_Toc507106799"/>
      <w:bookmarkStart w:id="4087" w:name="_Toc507107000"/>
      <w:bookmarkStart w:id="4088" w:name="_Toc507107200"/>
      <w:bookmarkStart w:id="4089" w:name="_Toc508870315"/>
      <w:bookmarkStart w:id="4090" w:name="_Toc508870506"/>
      <w:bookmarkStart w:id="4091" w:name="_Toc508870699"/>
      <w:bookmarkStart w:id="4092" w:name="_Toc508870892"/>
      <w:bookmarkStart w:id="4093" w:name="_Toc507103676"/>
      <w:bookmarkStart w:id="4094" w:name="_Toc507103854"/>
      <w:bookmarkStart w:id="4095" w:name="_Toc507104021"/>
      <w:bookmarkStart w:id="4096" w:name="_Toc507104192"/>
      <w:bookmarkStart w:id="4097" w:name="_Toc507104397"/>
      <w:bookmarkStart w:id="4098" w:name="_Toc507104601"/>
      <w:bookmarkStart w:id="4099" w:name="_Toc507104802"/>
      <w:bookmarkStart w:id="4100" w:name="_Toc507105002"/>
      <w:bookmarkStart w:id="4101" w:name="_Toc507105202"/>
      <w:bookmarkStart w:id="4102" w:name="_Toc507105401"/>
      <w:bookmarkStart w:id="4103" w:name="_Toc507105600"/>
      <w:bookmarkStart w:id="4104" w:name="_Toc507105801"/>
      <w:bookmarkStart w:id="4105" w:name="_Toc507106001"/>
      <w:bookmarkStart w:id="4106" w:name="_Toc507106201"/>
      <w:bookmarkStart w:id="4107" w:name="_Toc507106401"/>
      <w:bookmarkStart w:id="4108" w:name="_Toc507106600"/>
      <w:bookmarkStart w:id="4109" w:name="_Toc507106800"/>
      <w:bookmarkStart w:id="4110" w:name="_Toc507107001"/>
      <w:bookmarkStart w:id="4111" w:name="_Toc507107201"/>
      <w:bookmarkStart w:id="4112" w:name="_Toc508870316"/>
      <w:bookmarkStart w:id="4113" w:name="_Toc508870507"/>
      <w:bookmarkStart w:id="4114" w:name="_Toc508870700"/>
      <w:bookmarkStart w:id="4115" w:name="_Toc508870893"/>
      <w:bookmarkStart w:id="4116" w:name="_Toc507103677"/>
      <w:bookmarkStart w:id="4117" w:name="_Toc507103855"/>
      <w:bookmarkStart w:id="4118" w:name="_Toc507104022"/>
      <w:bookmarkStart w:id="4119" w:name="_Toc507104193"/>
      <w:bookmarkStart w:id="4120" w:name="_Toc507104398"/>
      <w:bookmarkStart w:id="4121" w:name="_Toc507104602"/>
      <w:bookmarkStart w:id="4122" w:name="_Toc507104803"/>
      <w:bookmarkStart w:id="4123" w:name="_Toc507105003"/>
      <w:bookmarkStart w:id="4124" w:name="_Toc507105203"/>
      <w:bookmarkStart w:id="4125" w:name="_Toc507105402"/>
      <w:bookmarkStart w:id="4126" w:name="_Toc507105601"/>
      <w:bookmarkStart w:id="4127" w:name="_Toc507105802"/>
      <w:bookmarkStart w:id="4128" w:name="_Toc507106002"/>
      <w:bookmarkStart w:id="4129" w:name="_Toc507106202"/>
      <w:bookmarkStart w:id="4130" w:name="_Toc507106402"/>
      <w:bookmarkStart w:id="4131" w:name="_Toc507106601"/>
      <w:bookmarkStart w:id="4132" w:name="_Toc507106801"/>
      <w:bookmarkStart w:id="4133" w:name="_Toc507107002"/>
      <w:bookmarkStart w:id="4134" w:name="_Toc507107202"/>
      <w:bookmarkStart w:id="4135" w:name="_Toc508870317"/>
      <w:bookmarkStart w:id="4136" w:name="_Toc508870508"/>
      <w:bookmarkStart w:id="4137" w:name="_Toc508870701"/>
      <w:bookmarkStart w:id="4138" w:name="_Toc508870894"/>
      <w:bookmarkStart w:id="4139" w:name="_Toc507103678"/>
      <w:bookmarkStart w:id="4140" w:name="_Toc507103856"/>
      <w:bookmarkStart w:id="4141" w:name="_Toc507104023"/>
      <w:bookmarkStart w:id="4142" w:name="_Toc507104194"/>
      <w:bookmarkStart w:id="4143" w:name="_Toc507104399"/>
      <w:bookmarkStart w:id="4144" w:name="_Toc507104603"/>
      <w:bookmarkStart w:id="4145" w:name="_Toc507104804"/>
      <w:bookmarkStart w:id="4146" w:name="_Toc507105004"/>
      <w:bookmarkStart w:id="4147" w:name="_Toc507105204"/>
      <w:bookmarkStart w:id="4148" w:name="_Toc507105403"/>
      <w:bookmarkStart w:id="4149" w:name="_Toc507105602"/>
      <w:bookmarkStart w:id="4150" w:name="_Toc507105803"/>
      <w:bookmarkStart w:id="4151" w:name="_Toc507106003"/>
      <w:bookmarkStart w:id="4152" w:name="_Toc507106203"/>
      <w:bookmarkStart w:id="4153" w:name="_Toc507106403"/>
      <w:bookmarkStart w:id="4154" w:name="_Toc507106602"/>
      <w:bookmarkStart w:id="4155" w:name="_Toc507106802"/>
      <w:bookmarkStart w:id="4156" w:name="_Toc507107003"/>
      <w:bookmarkStart w:id="4157" w:name="_Toc507107203"/>
      <w:bookmarkStart w:id="4158" w:name="_Toc508870318"/>
      <w:bookmarkStart w:id="4159" w:name="_Toc508870509"/>
      <w:bookmarkStart w:id="4160" w:name="_Toc508870702"/>
      <w:bookmarkStart w:id="4161" w:name="_Toc508870895"/>
      <w:bookmarkStart w:id="4162" w:name="_Toc507103679"/>
      <w:bookmarkStart w:id="4163" w:name="_Toc507103857"/>
      <w:bookmarkStart w:id="4164" w:name="_Toc507104024"/>
      <w:bookmarkStart w:id="4165" w:name="_Toc507104195"/>
      <w:bookmarkStart w:id="4166" w:name="_Toc507104400"/>
      <w:bookmarkStart w:id="4167" w:name="_Toc507104604"/>
      <w:bookmarkStart w:id="4168" w:name="_Toc507104805"/>
      <w:bookmarkStart w:id="4169" w:name="_Toc507105005"/>
      <w:bookmarkStart w:id="4170" w:name="_Toc507105205"/>
      <w:bookmarkStart w:id="4171" w:name="_Toc507105404"/>
      <w:bookmarkStart w:id="4172" w:name="_Toc507105603"/>
      <w:bookmarkStart w:id="4173" w:name="_Toc507105804"/>
      <w:bookmarkStart w:id="4174" w:name="_Toc507106004"/>
      <w:bookmarkStart w:id="4175" w:name="_Toc507106204"/>
      <w:bookmarkStart w:id="4176" w:name="_Toc507106404"/>
      <w:bookmarkStart w:id="4177" w:name="_Toc507106603"/>
      <w:bookmarkStart w:id="4178" w:name="_Toc507106803"/>
      <w:bookmarkStart w:id="4179" w:name="_Toc507107004"/>
      <w:bookmarkStart w:id="4180" w:name="_Toc507107204"/>
      <w:bookmarkStart w:id="4181" w:name="_Toc508870319"/>
      <w:bookmarkStart w:id="4182" w:name="_Toc508870510"/>
      <w:bookmarkStart w:id="4183" w:name="_Toc508870703"/>
      <w:bookmarkStart w:id="4184" w:name="_Toc508870896"/>
      <w:bookmarkStart w:id="4185" w:name="_Toc507103680"/>
      <w:bookmarkStart w:id="4186" w:name="_Toc507103858"/>
      <w:bookmarkStart w:id="4187" w:name="_Toc507104025"/>
      <w:bookmarkStart w:id="4188" w:name="_Toc507104196"/>
      <w:bookmarkStart w:id="4189" w:name="_Toc507104401"/>
      <w:bookmarkStart w:id="4190" w:name="_Toc507104605"/>
      <w:bookmarkStart w:id="4191" w:name="_Toc507104806"/>
      <w:bookmarkStart w:id="4192" w:name="_Toc507105006"/>
      <w:bookmarkStart w:id="4193" w:name="_Toc507105206"/>
      <w:bookmarkStart w:id="4194" w:name="_Toc507105405"/>
      <w:bookmarkStart w:id="4195" w:name="_Toc507105604"/>
      <w:bookmarkStart w:id="4196" w:name="_Toc507105805"/>
      <w:bookmarkStart w:id="4197" w:name="_Toc507106005"/>
      <w:bookmarkStart w:id="4198" w:name="_Toc507106205"/>
      <w:bookmarkStart w:id="4199" w:name="_Toc507106405"/>
      <w:bookmarkStart w:id="4200" w:name="_Toc507106604"/>
      <w:bookmarkStart w:id="4201" w:name="_Toc507106804"/>
      <w:bookmarkStart w:id="4202" w:name="_Toc507107005"/>
      <w:bookmarkStart w:id="4203" w:name="_Toc507107205"/>
      <w:bookmarkStart w:id="4204" w:name="_Toc508870320"/>
      <w:bookmarkStart w:id="4205" w:name="_Toc508870511"/>
      <w:bookmarkStart w:id="4206" w:name="_Toc508870704"/>
      <w:bookmarkStart w:id="4207" w:name="_Toc508870897"/>
      <w:bookmarkStart w:id="4208" w:name="_Toc507103681"/>
      <w:bookmarkStart w:id="4209" w:name="_Toc507103859"/>
      <w:bookmarkStart w:id="4210" w:name="_Toc507104026"/>
      <w:bookmarkStart w:id="4211" w:name="_Toc507104197"/>
      <w:bookmarkStart w:id="4212" w:name="_Toc507104402"/>
      <w:bookmarkStart w:id="4213" w:name="_Toc507104606"/>
      <w:bookmarkStart w:id="4214" w:name="_Toc507104807"/>
      <w:bookmarkStart w:id="4215" w:name="_Toc507105007"/>
      <w:bookmarkStart w:id="4216" w:name="_Toc507105207"/>
      <w:bookmarkStart w:id="4217" w:name="_Toc507105406"/>
      <w:bookmarkStart w:id="4218" w:name="_Toc507105605"/>
      <w:bookmarkStart w:id="4219" w:name="_Toc507105806"/>
      <w:bookmarkStart w:id="4220" w:name="_Toc507106006"/>
      <w:bookmarkStart w:id="4221" w:name="_Toc507106206"/>
      <w:bookmarkStart w:id="4222" w:name="_Toc507106406"/>
      <w:bookmarkStart w:id="4223" w:name="_Toc507106605"/>
      <w:bookmarkStart w:id="4224" w:name="_Toc507106805"/>
      <w:bookmarkStart w:id="4225" w:name="_Toc507107006"/>
      <w:bookmarkStart w:id="4226" w:name="_Toc507107206"/>
      <w:bookmarkStart w:id="4227" w:name="_Toc508870321"/>
      <w:bookmarkStart w:id="4228" w:name="_Toc508870512"/>
      <w:bookmarkStart w:id="4229" w:name="_Toc508870705"/>
      <w:bookmarkStart w:id="4230" w:name="_Toc508870898"/>
      <w:bookmarkStart w:id="4231" w:name="_Toc507103682"/>
      <w:bookmarkStart w:id="4232" w:name="_Toc507103860"/>
      <w:bookmarkStart w:id="4233" w:name="_Toc507104027"/>
      <w:bookmarkStart w:id="4234" w:name="_Toc507104198"/>
      <w:bookmarkStart w:id="4235" w:name="_Toc507104403"/>
      <w:bookmarkStart w:id="4236" w:name="_Toc507104607"/>
      <w:bookmarkStart w:id="4237" w:name="_Toc507104808"/>
      <w:bookmarkStart w:id="4238" w:name="_Toc507105008"/>
      <w:bookmarkStart w:id="4239" w:name="_Toc507105208"/>
      <w:bookmarkStart w:id="4240" w:name="_Toc507105407"/>
      <w:bookmarkStart w:id="4241" w:name="_Toc507105606"/>
      <w:bookmarkStart w:id="4242" w:name="_Toc507105807"/>
      <w:bookmarkStart w:id="4243" w:name="_Toc507106007"/>
      <w:bookmarkStart w:id="4244" w:name="_Toc507106207"/>
      <w:bookmarkStart w:id="4245" w:name="_Toc507106407"/>
      <w:bookmarkStart w:id="4246" w:name="_Toc507106606"/>
      <w:bookmarkStart w:id="4247" w:name="_Toc507106806"/>
      <w:bookmarkStart w:id="4248" w:name="_Toc507107007"/>
      <w:bookmarkStart w:id="4249" w:name="_Toc507107207"/>
      <w:bookmarkStart w:id="4250" w:name="_Toc508870322"/>
      <w:bookmarkStart w:id="4251" w:name="_Toc508870513"/>
      <w:bookmarkStart w:id="4252" w:name="_Toc508870706"/>
      <w:bookmarkStart w:id="4253" w:name="_Toc508870899"/>
      <w:bookmarkStart w:id="4254" w:name="_Toc507103683"/>
      <w:bookmarkStart w:id="4255" w:name="_Toc507103861"/>
      <w:bookmarkStart w:id="4256" w:name="_Toc507104028"/>
      <w:bookmarkStart w:id="4257" w:name="_Toc507104199"/>
      <w:bookmarkStart w:id="4258" w:name="_Toc507104404"/>
      <w:bookmarkStart w:id="4259" w:name="_Toc507104608"/>
      <w:bookmarkStart w:id="4260" w:name="_Toc507104809"/>
      <w:bookmarkStart w:id="4261" w:name="_Toc507105009"/>
      <w:bookmarkStart w:id="4262" w:name="_Toc507105209"/>
      <w:bookmarkStart w:id="4263" w:name="_Toc507105408"/>
      <w:bookmarkStart w:id="4264" w:name="_Toc507105607"/>
      <w:bookmarkStart w:id="4265" w:name="_Toc507105808"/>
      <w:bookmarkStart w:id="4266" w:name="_Toc507106008"/>
      <w:bookmarkStart w:id="4267" w:name="_Toc507106208"/>
      <w:bookmarkStart w:id="4268" w:name="_Toc507106408"/>
      <w:bookmarkStart w:id="4269" w:name="_Toc507106607"/>
      <w:bookmarkStart w:id="4270" w:name="_Toc507106807"/>
      <w:bookmarkStart w:id="4271" w:name="_Toc507107008"/>
      <w:bookmarkStart w:id="4272" w:name="_Toc507107208"/>
      <w:bookmarkStart w:id="4273" w:name="_Toc508870323"/>
      <w:bookmarkStart w:id="4274" w:name="_Toc508870514"/>
      <w:bookmarkStart w:id="4275" w:name="_Toc508870707"/>
      <w:bookmarkStart w:id="4276" w:name="_Toc508870900"/>
      <w:bookmarkStart w:id="4277" w:name="_Toc507103684"/>
      <w:bookmarkStart w:id="4278" w:name="_Toc507103862"/>
      <w:bookmarkStart w:id="4279" w:name="_Toc507104029"/>
      <w:bookmarkStart w:id="4280" w:name="_Toc507104200"/>
      <w:bookmarkStart w:id="4281" w:name="_Toc507104405"/>
      <w:bookmarkStart w:id="4282" w:name="_Toc507104609"/>
      <w:bookmarkStart w:id="4283" w:name="_Toc507104810"/>
      <w:bookmarkStart w:id="4284" w:name="_Toc507105010"/>
      <w:bookmarkStart w:id="4285" w:name="_Toc507105210"/>
      <w:bookmarkStart w:id="4286" w:name="_Toc507105409"/>
      <w:bookmarkStart w:id="4287" w:name="_Toc507105608"/>
      <w:bookmarkStart w:id="4288" w:name="_Toc507105809"/>
      <w:bookmarkStart w:id="4289" w:name="_Toc507106009"/>
      <w:bookmarkStart w:id="4290" w:name="_Toc507106209"/>
      <w:bookmarkStart w:id="4291" w:name="_Toc507106409"/>
      <w:bookmarkStart w:id="4292" w:name="_Toc507106608"/>
      <w:bookmarkStart w:id="4293" w:name="_Toc507106808"/>
      <w:bookmarkStart w:id="4294" w:name="_Toc507107009"/>
      <w:bookmarkStart w:id="4295" w:name="_Toc507107209"/>
      <w:bookmarkStart w:id="4296" w:name="_Toc508870324"/>
      <w:bookmarkStart w:id="4297" w:name="_Toc508870515"/>
      <w:bookmarkStart w:id="4298" w:name="_Toc508870708"/>
      <w:bookmarkStart w:id="4299" w:name="_Toc508870901"/>
      <w:bookmarkStart w:id="4300" w:name="_Toc507103685"/>
      <w:bookmarkStart w:id="4301" w:name="_Toc507103863"/>
      <w:bookmarkStart w:id="4302" w:name="_Toc507104030"/>
      <w:bookmarkStart w:id="4303" w:name="_Toc507104201"/>
      <w:bookmarkStart w:id="4304" w:name="_Toc507104406"/>
      <w:bookmarkStart w:id="4305" w:name="_Toc507104610"/>
      <w:bookmarkStart w:id="4306" w:name="_Toc507104811"/>
      <w:bookmarkStart w:id="4307" w:name="_Toc507105011"/>
      <w:bookmarkStart w:id="4308" w:name="_Toc507105211"/>
      <w:bookmarkStart w:id="4309" w:name="_Toc507105410"/>
      <w:bookmarkStart w:id="4310" w:name="_Toc507105609"/>
      <w:bookmarkStart w:id="4311" w:name="_Toc507105810"/>
      <w:bookmarkStart w:id="4312" w:name="_Toc507106010"/>
      <w:bookmarkStart w:id="4313" w:name="_Toc507106210"/>
      <w:bookmarkStart w:id="4314" w:name="_Toc507106410"/>
      <w:bookmarkStart w:id="4315" w:name="_Toc507106609"/>
      <w:bookmarkStart w:id="4316" w:name="_Toc507106809"/>
      <w:bookmarkStart w:id="4317" w:name="_Toc507107010"/>
      <w:bookmarkStart w:id="4318" w:name="_Toc507107210"/>
      <w:bookmarkStart w:id="4319" w:name="_Toc508870325"/>
      <w:bookmarkStart w:id="4320" w:name="_Toc508870516"/>
      <w:bookmarkStart w:id="4321" w:name="_Toc508870709"/>
      <w:bookmarkStart w:id="4322" w:name="_Toc508870902"/>
      <w:bookmarkStart w:id="4323" w:name="_Toc507103686"/>
      <w:bookmarkStart w:id="4324" w:name="_Toc507103864"/>
      <w:bookmarkStart w:id="4325" w:name="_Toc507104031"/>
      <w:bookmarkStart w:id="4326" w:name="_Toc507104202"/>
      <w:bookmarkStart w:id="4327" w:name="_Toc507104407"/>
      <w:bookmarkStart w:id="4328" w:name="_Toc507104611"/>
      <w:bookmarkStart w:id="4329" w:name="_Toc507104812"/>
      <w:bookmarkStart w:id="4330" w:name="_Toc507105012"/>
      <w:bookmarkStart w:id="4331" w:name="_Toc507105212"/>
      <w:bookmarkStart w:id="4332" w:name="_Toc507105411"/>
      <w:bookmarkStart w:id="4333" w:name="_Toc507105610"/>
      <w:bookmarkStart w:id="4334" w:name="_Toc507105811"/>
      <w:bookmarkStart w:id="4335" w:name="_Toc507106011"/>
      <w:bookmarkStart w:id="4336" w:name="_Toc507106211"/>
      <w:bookmarkStart w:id="4337" w:name="_Toc507106411"/>
      <w:bookmarkStart w:id="4338" w:name="_Toc507106610"/>
      <w:bookmarkStart w:id="4339" w:name="_Toc507106810"/>
      <w:bookmarkStart w:id="4340" w:name="_Toc507107011"/>
      <w:bookmarkStart w:id="4341" w:name="_Toc507107211"/>
      <w:bookmarkStart w:id="4342" w:name="_Toc508870326"/>
      <w:bookmarkStart w:id="4343" w:name="_Toc508870517"/>
      <w:bookmarkStart w:id="4344" w:name="_Toc508870710"/>
      <w:bookmarkStart w:id="4345" w:name="_Toc508870903"/>
      <w:bookmarkStart w:id="4346" w:name="_Toc507103687"/>
      <w:bookmarkStart w:id="4347" w:name="_Toc507103865"/>
      <w:bookmarkStart w:id="4348" w:name="_Toc507104032"/>
      <w:bookmarkStart w:id="4349" w:name="_Toc507104203"/>
      <w:bookmarkStart w:id="4350" w:name="_Toc507104408"/>
      <w:bookmarkStart w:id="4351" w:name="_Toc507104612"/>
      <w:bookmarkStart w:id="4352" w:name="_Toc507104813"/>
      <w:bookmarkStart w:id="4353" w:name="_Toc507105013"/>
      <w:bookmarkStart w:id="4354" w:name="_Toc507105213"/>
      <w:bookmarkStart w:id="4355" w:name="_Toc507105412"/>
      <w:bookmarkStart w:id="4356" w:name="_Toc507105611"/>
      <w:bookmarkStart w:id="4357" w:name="_Toc507105812"/>
      <w:bookmarkStart w:id="4358" w:name="_Toc507106012"/>
      <w:bookmarkStart w:id="4359" w:name="_Toc507106212"/>
      <w:bookmarkStart w:id="4360" w:name="_Toc507106412"/>
      <w:bookmarkStart w:id="4361" w:name="_Toc507106611"/>
      <w:bookmarkStart w:id="4362" w:name="_Toc507106811"/>
      <w:bookmarkStart w:id="4363" w:name="_Toc507107012"/>
      <w:bookmarkStart w:id="4364" w:name="_Toc507107212"/>
      <w:bookmarkStart w:id="4365" w:name="_Toc508870327"/>
      <w:bookmarkStart w:id="4366" w:name="_Toc508870518"/>
      <w:bookmarkStart w:id="4367" w:name="_Toc508870711"/>
      <w:bookmarkStart w:id="4368" w:name="_Toc508870904"/>
      <w:bookmarkStart w:id="4369" w:name="_Toc129793511"/>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r w:rsidRPr="00A143D9">
        <w:rPr>
          <w:rFonts w:ascii="Times New Roman" w:hAnsi="Times New Roman"/>
          <w:szCs w:val="22"/>
        </w:rPr>
        <w:lastRenderedPageBreak/>
        <w:t>Verslag over de organisatie en de interne controle</w:t>
      </w:r>
      <w:bookmarkEnd w:id="4369"/>
    </w:p>
    <w:p w14:paraId="2F46B09D" w14:textId="77777777" w:rsidR="006B5818" w:rsidRPr="00A143D9" w:rsidRDefault="006B5818" w:rsidP="00367A83">
      <w:pPr>
        <w:pStyle w:val="BodyText"/>
        <w:spacing w:before="0" w:after="0"/>
        <w:rPr>
          <w:szCs w:val="22"/>
          <w:lang w:val="nl-BE"/>
        </w:rPr>
      </w:pPr>
    </w:p>
    <w:p w14:paraId="479B2315" w14:textId="08BD7485" w:rsidR="00432432" w:rsidRPr="00A143D9" w:rsidRDefault="00432432" w:rsidP="0032351D">
      <w:pPr>
        <w:spacing w:after="200"/>
        <w:ind w:right="-108"/>
        <w:rPr>
          <w:b/>
          <w:i/>
          <w:szCs w:val="22"/>
          <w:lang w:val="nl-BE"/>
        </w:rPr>
      </w:pPr>
      <w:r w:rsidRPr="00A143D9">
        <w:rPr>
          <w:b/>
          <w:i/>
          <w:szCs w:val="22"/>
          <w:lang w:val="nl-BE"/>
        </w:rPr>
        <w:t xml:space="preserve">Verslag van bevindingen van de </w:t>
      </w:r>
      <w:del w:id="4370" w:author="Veerle Sablon" w:date="2023-02-21T10:48:00Z">
        <w:r w:rsidRPr="00A143D9" w:rsidDel="00DC28F4">
          <w:rPr>
            <w:b/>
            <w:i/>
            <w:szCs w:val="22"/>
            <w:lang w:val="nl-BE"/>
          </w:rPr>
          <w:delText>commissaris</w:delText>
        </w:r>
      </w:del>
      <w:ins w:id="4371" w:author="Veerle Sablon" w:date="2023-02-21T10:48:00Z">
        <w:r w:rsidR="00DC28F4">
          <w:rPr>
            <w:b/>
            <w:i/>
            <w:szCs w:val="22"/>
            <w:lang w:val="nl-BE"/>
          </w:rPr>
          <w:t>Erkend Commissaris</w:t>
        </w:r>
      </w:ins>
      <w:r w:rsidRPr="00A143D9">
        <w:rPr>
          <w:b/>
          <w:i/>
          <w:szCs w:val="22"/>
          <w:vertAlign w:val="superscript"/>
          <w:lang w:val="nl-BE"/>
        </w:rPr>
        <w:footnoteReference w:id="21"/>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217B4CB9" w:rsidR="00432432" w:rsidRPr="00A143D9" w:rsidRDefault="00432432" w:rsidP="0032351D">
      <w:pPr>
        <w:rPr>
          <w:szCs w:val="22"/>
          <w:lang w:val="nl-BE"/>
        </w:rPr>
      </w:pPr>
      <w:r w:rsidRPr="00A143D9">
        <w:rPr>
          <w:szCs w:val="22"/>
          <w:lang w:val="nl-BE"/>
        </w:rPr>
        <w:t xml:space="preserve">Dit verslag werd opgemaakt overeenkomstig de bepalingen van artikel 108, eerste lid, 1° en 4° van de wet van 27 oktober 2006 betreffende het toezicht op de instellingen voor bedrijfspensioenvoorziening (de “WIBP”) en de circulaire FSMA_2015_05 inzake de medewerkingsopdracht van de </w:t>
      </w:r>
      <w:r w:rsidR="00D3070F">
        <w:rPr>
          <w:szCs w:val="22"/>
          <w:lang w:val="nl-BE"/>
        </w:rPr>
        <w:t xml:space="preserve">erkende </w:t>
      </w:r>
      <w:r w:rsidRPr="00A143D9">
        <w:rPr>
          <w:szCs w:val="22"/>
          <w:lang w:val="nl-BE"/>
        </w:rPr>
        <w:t>commissarissen bij de instellingen voor bedrijfspensioenvoorziening (de “IBP’s”).</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A36548">
      <w:pPr>
        <w:numPr>
          <w:ilvl w:val="0"/>
          <w:numId w:val="2"/>
        </w:numPr>
        <w:tabs>
          <w:tab w:val="num" w:pos="851"/>
        </w:tabs>
        <w:spacing w:line="240" w:lineRule="auto"/>
        <w:ind w:left="709"/>
        <w:contextualSpacing/>
        <w:rPr>
          <w:szCs w:val="22"/>
          <w:lang w:val="nl-BE"/>
        </w:rPr>
      </w:pPr>
      <w:r w:rsidRPr="00A143D9">
        <w:rPr>
          <w:szCs w:val="22"/>
          <w:lang w:val="nl-BE"/>
        </w:rPr>
        <w:t>de betrouwbaarheid van het financiële en prudentiële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A36548">
      <w:pPr>
        <w:numPr>
          <w:ilvl w:val="0"/>
          <w:numId w:val="2"/>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183079B8" w:rsidR="00432432" w:rsidRPr="00A143D9" w:rsidRDefault="00432432" w:rsidP="0032351D">
      <w:pPr>
        <w:rPr>
          <w:szCs w:val="22"/>
          <w:lang w:val="nl-BE"/>
        </w:rPr>
      </w:pPr>
      <w:r w:rsidRPr="00A143D9">
        <w:rPr>
          <w:szCs w:val="22"/>
          <w:lang w:val="nl-BE"/>
        </w:rPr>
        <w:t xml:space="preserve">Artikel 108, eerste lid, 1° en 4° van de WIBP bepalen dat de </w:t>
      </w:r>
      <w:del w:id="4376" w:author="Veerle Sablon" w:date="2023-02-21T10:48:00Z">
        <w:r w:rsidRPr="00A143D9" w:rsidDel="00DC28F4">
          <w:rPr>
            <w:szCs w:val="22"/>
            <w:lang w:val="nl-BE"/>
          </w:rPr>
          <w:delText>commissaris</w:delText>
        </w:r>
      </w:del>
      <w:ins w:id="4377" w:author="Veerle Sablon" w:date="2023-02-21T10:48:00Z">
        <w:r w:rsidR="00DC28F4">
          <w:rPr>
            <w:szCs w:val="22"/>
            <w:lang w:val="nl-BE"/>
          </w:rPr>
          <w:t>Erkend</w:t>
        </w:r>
      </w:ins>
      <w:ins w:id="4378" w:author="Veerle Sablon" w:date="2023-02-21T11:05:00Z">
        <w:r w:rsidR="003E2955">
          <w:rPr>
            <w:szCs w:val="22"/>
            <w:lang w:val="nl-BE"/>
          </w:rPr>
          <w:t>e</w:t>
        </w:r>
      </w:ins>
      <w:ins w:id="4379" w:author="Veerle Sablon" w:date="2023-02-21T10:48:00Z">
        <w:r w:rsidR="00DC28F4">
          <w:rPr>
            <w:szCs w:val="22"/>
            <w:lang w:val="nl-BE"/>
          </w:rPr>
          <w:t xml:space="preserve"> Commissaris</w:t>
        </w:r>
      </w:ins>
      <w:r w:rsidRPr="00A143D9">
        <w:rPr>
          <w:szCs w:val="22"/>
          <w:lang w:val="nl-BE"/>
        </w:rPr>
        <w:t xml:space="preserve">sen bij de FSMA periodiek verslag dienen uit te brengen over de organisatiestructuur (waaronder de administratieve en boekhoudkundige organisatie) van de Instelling. Deze opdracht is nader omschreven in de circulaire FSMA_2015_05 inzake de medewerkingsopdracht van de </w:t>
      </w:r>
      <w:r w:rsidR="00D3070F">
        <w:rPr>
          <w:szCs w:val="22"/>
          <w:lang w:val="nl-BE"/>
        </w:rPr>
        <w:t xml:space="preserve">erkende </w:t>
      </w:r>
      <w:r w:rsidRPr="00A143D9">
        <w:rPr>
          <w:szCs w:val="22"/>
          <w:lang w:val="nl-BE"/>
        </w:rPr>
        <w:t>commissarissen bij de IBP’s.</w:t>
      </w:r>
    </w:p>
    <w:p w14:paraId="2DA05796" w14:textId="77777777" w:rsidR="00432432" w:rsidRPr="00A143D9" w:rsidRDefault="00432432" w:rsidP="0032351D">
      <w:pPr>
        <w:rPr>
          <w:szCs w:val="22"/>
          <w:lang w:val="nl-BE"/>
        </w:rPr>
      </w:pPr>
    </w:p>
    <w:p w14:paraId="7B4CD374" w14:textId="1A00C81B"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w:t>
      </w:r>
      <w:del w:id="4380" w:author="Veerle Sablon" w:date="2023-02-21T10:48:00Z">
        <w:r w:rsidRPr="00A143D9" w:rsidDel="00DC28F4">
          <w:rPr>
            <w:szCs w:val="22"/>
            <w:lang w:val="nl-BE"/>
          </w:rPr>
          <w:delText>commissaris</w:delText>
        </w:r>
      </w:del>
      <w:ins w:id="4381" w:author="Veerle Sablon" w:date="2023-02-21T10:48:00Z">
        <w:r w:rsidR="00DC28F4">
          <w:rPr>
            <w:szCs w:val="22"/>
            <w:lang w:val="nl-BE"/>
          </w:rPr>
          <w:t>Erkend Commissaris</w:t>
        </w:r>
      </w:ins>
      <w:r w:rsidRPr="00A143D9">
        <w:rPr>
          <w:szCs w:val="22"/>
          <w:lang w:val="nl-BE"/>
        </w:rPr>
        <w:t>, van belang kunnen zijn in het kader van het prudentieel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De verantwoordelijkheid voor de opzet van een aangepaste organisatiestructuur, waaronder de administratieve en boekhoudkundige organisatie, en de organisatie en werking van de interne controlemaatregelen met betrekking tot de betrouwbaarheid van het financiële verslaggevingsproces en de beheersing van de operationele activiteiten, berust bij de raad van bestuur.</w:t>
      </w:r>
    </w:p>
    <w:p w14:paraId="02ABF6A2" w14:textId="0A30F5F5" w:rsidR="00432432" w:rsidRPr="00A143D9" w:rsidRDefault="00432432" w:rsidP="0032351D">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w:t>
      </w:r>
      <w:r w:rsidRPr="00A143D9">
        <w:rPr>
          <w:szCs w:val="22"/>
          <w:lang w:val="nl-BE"/>
        </w:rPr>
        <w:lastRenderedPageBreak/>
        <w:t xml:space="preserve">verduidelijkt in de </w:t>
      </w:r>
      <w:r w:rsidR="0096048F" w:rsidRPr="00A143D9">
        <w:rPr>
          <w:szCs w:val="22"/>
          <w:lang w:val="nl-BE"/>
        </w:rPr>
        <w:t>mededeling FSMA_2019_03</w:t>
      </w:r>
      <w:r w:rsidRPr="00A143D9">
        <w:rPr>
          <w:szCs w:val="22"/>
          <w:lang w:val="nl-BE"/>
        </w:rPr>
        <w:t>, dient de raad van bestuur erop toe te zien dat de opgezette interne controlemaatregelen aangepast is.</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4A274793"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w:t>
      </w:r>
      <w:r w:rsidR="00D3070F">
        <w:rPr>
          <w:szCs w:val="22"/>
          <w:lang w:val="nl-BE"/>
        </w:rPr>
        <w:t xml:space="preserve">erkende </w:t>
      </w:r>
      <w:r w:rsidRPr="00A143D9">
        <w:rPr>
          <w:szCs w:val="22"/>
          <w:lang w:val="nl-BE"/>
        </w:rPr>
        <w:t>commissarissen bij de IBP’s en de specifieke norm inzake medewerking aan het prudentieel toezicht, die nog niet van toepassing is op IBP’s.</w:t>
      </w:r>
    </w:p>
    <w:p w14:paraId="1743AAB8" w14:textId="77777777" w:rsidR="00432432" w:rsidRPr="00A143D9" w:rsidRDefault="00432432" w:rsidP="0032351D">
      <w:pPr>
        <w:rPr>
          <w:szCs w:val="22"/>
          <w:lang w:val="nl-BE"/>
        </w:rPr>
      </w:pPr>
    </w:p>
    <w:p w14:paraId="19F90494" w14:textId="2AE16F6A" w:rsidR="00432432" w:rsidRPr="00A143D9" w:rsidRDefault="00432432" w:rsidP="0032351D">
      <w:pPr>
        <w:rPr>
          <w:szCs w:val="22"/>
          <w:lang w:val="nl-BE"/>
        </w:rPr>
      </w:pPr>
      <w:r w:rsidRPr="00A143D9">
        <w:rPr>
          <w:szCs w:val="22"/>
          <w:lang w:val="nl-BE"/>
        </w:rPr>
        <w:t xml:space="preserve">Wij hebben </w:t>
      </w:r>
      <w:r w:rsidR="00240FBA" w:rsidRPr="00A143D9">
        <w:rPr>
          <w:szCs w:val="22"/>
          <w:lang w:val="nl-BE"/>
        </w:rPr>
        <w:t>kennisgenomen</w:t>
      </w:r>
      <w:r w:rsidRPr="00A143D9">
        <w:rPr>
          <w:szCs w:val="22"/>
          <w:lang w:val="nl-BE"/>
        </w:rPr>
        <w:t xml:space="preserve"> van de notulen van de raad van bestuur van de Instelling aangaande de beraadslagingen over de staat van </w:t>
      </w:r>
      <w:r w:rsidR="00561788">
        <w:rPr>
          <w:szCs w:val="22"/>
          <w:lang w:val="nl-BE"/>
        </w:rPr>
        <w:t>de</w:t>
      </w:r>
      <w:r w:rsidR="00561788" w:rsidRPr="00A143D9">
        <w:rPr>
          <w:szCs w:val="22"/>
          <w:lang w:val="nl-BE"/>
        </w:rPr>
        <w:t xml:space="preserve"> </w:t>
      </w:r>
      <w:r w:rsidRPr="00A143D9">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42007174"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w:t>
      </w:r>
      <w:r w:rsidR="00D3070F">
        <w:rPr>
          <w:szCs w:val="22"/>
          <w:lang w:val="nl-BE"/>
        </w:rPr>
        <w:t xml:space="preserve">erkende </w:t>
      </w:r>
      <w:r w:rsidRPr="00A143D9">
        <w:rPr>
          <w:szCs w:val="22"/>
          <w:lang w:val="nl-BE"/>
        </w:rPr>
        <w:t xml:space="preserve">commissarissen bij de IBP’s en de specifieke norm inzake de medewerking aan het prudentieel toezicht, die nog niet van toepassing is op IBP’s,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A36548">
      <w:pPr>
        <w:numPr>
          <w:ilvl w:val="0"/>
          <w:numId w:val="4"/>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67B74F40" w:rsidR="00432432" w:rsidRPr="00A143D9" w:rsidRDefault="00432432" w:rsidP="00A36548">
      <w:pPr>
        <w:numPr>
          <w:ilvl w:val="0"/>
          <w:numId w:val="4"/>
        </w:numPr>
        <w:spacing w:line="240" w:lineRule="auto"/>
        <w:rPr>
          <w:szCs w:val="22"/>
          <w:lang w:val="nl-BE"/>
        </w:rPr>
      </w:pPr>
      <w:r w:rsidRPr="00A143D9">
        <w:rPr>
          <w:szCs w:val="22"/>
          <w:lang w:val="nl-BE"/>
        </w:rPr>
        <w:t xml:space="preserve">kennisname van de interne controlemaatregelen zoals bedoeld in de </w:t>
      </w:r>
      <w:ins w:id="4382" w:author="Veerle Sablon" w:date="2023-02-21T17:16:00Z">
        <w:r w:rsidR="00C474D1">
          <w:rPr>
            <w:szCs w:val="22"/>
            <w:lang w:val="nl-BE"/>
          </w:rPr>
          <w:t>i</w:t>
        </w:r>
      </w:ins>
      <w:del w:id="4383" w:author="Veerle Sablon" w:date="2023-02-21T17:16:00Z">
        <w:r w:rsidRPr="00A143D9" w:rsidDel="00C474D1">
          <w:rPr>
            <w:szCs w:val="22"/>
            <w:lang w:val="nl-BE"/>
          </w:rPr>
          <w:delText>I</w:delText>
        </w:r>
      </w:del>
      <w:r w:rsidRPr="00A143D9">
        <w:rPr>
          <w:szCs w:val="22"/>
          <w:lang w:val="nl-BE"/>
        </w:rPr>
        <w:t xml:space="preserve">nternationale </w:t>
      </w:r>
      <w:ins w:id="4384" w:author="Veerle Sablon" w:date="2023-02-21T17:17:00Z">
        <w:r w:rsidR="00C474D1">
          <w:rPr>
            <w:szCs w:val="22"/>
            <w:lang w:val="nl-BE"/>
          </w:rPr>
          <w:t>c</w:t>
        </w:r>
      </w:ins>
      <w:del w:id="4385" w:author="Veerle Sablon" w:date="2023-02-21T17:17:00Z">
        <w:r w:rsidRPr="00A143D9" w:rsidDel="00C474D1">
          <w:rPr>
            <w:szCs w:val="22"/>
            <w:lang w:val="nl-BE"/>
          </w:rPr>
          <w:delText>C</w:delText>
        </w:r>
      </w:del>
      <w:r w:rsidRPr="00A143D9">
        <w:rPr>
          <w:szCs w:val="22"/>
          <w:lang w:val="nl-BE"/>
        </w:rPr>
        <w:t>ontrolestandaarden</w:t>
      </w:r>
      <w:r w:rsidR="00BE67B4">
        <w:rPr>
          <w:szCs w:val="22"/>
          <w:lang w:val="nl-BE"/>
        </w:rPr>
        <w:t xml:space="preserve"> (ISA</w:t>
      </w:r>
      <w:ins w:id="4386" w:author="Veerle Sablon" w:date="2023-02-21T17:17:00Z">
        <w:r w:rsidR="00C474D1">
          <w:rPr>
            <w:szCs w:val="22"/>
            <w:lang w:val="nl-BE"/>
          </w:rPr>
          <w:t>’s</w:t>
        </w:r>
      </w:ins>
      <w:r w:rsidR="00BE67B4">
        <w:rPr>
          <w:szCs w:val="22"/>
          <w:lang w:val="nl-BE"/>
        </w:rPr>
        <w:t>)</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A36548">
      <w:pPr>
        <w:numPr>
          <w:ilvl w:val="0"/>
          <w:numId w:val="4"/>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A36548">
      <w:pPr>
        <w:numPr>
          <w:ilvl w:val="0"/>
          <w:numId w:val="4"/>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notulen van de raad van bestuur;</w:t>
      </w:r>
    </w:p>
    <w:p w14:paraId="5C41B175" w14:textId="77777777" w:rsidR="00432432" w:rsidRPr="00A143D9" w:rsidRDefault="00432432" w:rsidP="0032351D">
      <w:pPr>
        <w:spacing w:line="240" w:lineRule="auto"/>
        <w:rPr>
          <w:szCs w:val="22"/>
          <w:lang w:val="nl-BE"/>
        </w:rPr>
      </w:pPr>
    </w:p>
    <w:p w14:paraId="5F41C3DF" w14:textId="13586484" w:rsidR="00432432" w:rsidRPr="00A143D9" w:rsidRDefault="00432432" w:rsidP="00A36548">
      <w:pPr>
        <w:numPr>
          <w:ilvl w:val="0"/>
          <w:numId w:val="4"/>
        </w:numPr>
        <w:spacing w:line="240" w:lineRule="auto"/>
        <w:rPr>
          <w:szCs w:val="22"/>
          <w:lang w:val="nl-BE"/>
        </w:rPr>
      </w:pPr>
      <w:r w:rsidRPr="00A143D9">
        <w:rPr>
          <w:szCs w:val="22"/>
          <w:lang w:val="nl-BE"/>
        </w:rPr>
        <w:t xml:space="preserve">het nazicht van de verslagen van de </w:t>
      </w:r>
      <w:r w:rsidR="00D3070F">
        <w:rPr>
          <w:szCs w:val="22"/>
          <w:lang w:val="nl-BE"/>
        </w:rPr>
        <w:t xml:space="preserve">risicobeheerfunctie, actuariële functie, compliancefunctie en </w:t>
      </w:r>
      <w:r w:rsidRPr="00A143D9">
        <w:rPr>
          <w:szCs w:val="22"/>
          <w:lang w:val="nl-BE"/>
        </w:rPr>
        <w:t>interne auditor;</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A36548">
      <w:pPr>
        <w:numPr>
          <w:ilvl w:val="0"/>
          <w:numId w:val="4"/>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A36548">
      <w:pPr>
        <w:numPr>
          <w:ilvl w:val="0"/>
          <w:numId w:val="4"/>
        </w:numPr>
        <w:spacing w:line="240" w:lineRule="auto"/>
        <w:rPr>
          <w:szCs w:val="22"/>
          <w:lang w:val="nl-BE"/>
        </w:rPr>
      </w:pPr>
      <w:r w:rsidRPr="00A143D9">
        <w:rPr>
          <w:szCs w:val="22"/>
          <w:lang w:val="nl-BE"/>
        </w:rPr>
        <w:lastRenderedPageBreak/>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1713A731" w:rsidR="00432432" w:rsidRPr="00A143D9" w:rsidRDefault="004E303A" w:rsidP="00A36548">
      <w:pPr>
        <w:numPr>
          <w:ilvl w:val="0"/>
          <w:numId w:val="4"/>
        </w:numPr>
        <w:spacing w:line="240" w:lineRule="auto"/>
        <w:contextualSpacing/>
        <w:rPr>
          <w:szCs w:val="22"/>
          <w:lang w:val="nl-BE"/>
        </w:rPr>
      </w:pPr>
      <w:r w:rsidRPr="00A143D9">
        <w:rPr>
          <w:i/>
          <w:szCs w:val="22"/>
          <w:lang w:val="nl-BE"/>
        </w:rPr>
        <w:t>[</w:t>
      </w:r>
      <w:r w:rsidR="00432432" w:rsidRPr="00A143D9">
        <w:rPr>
          <w:i/>
          <w:szCs w:val="22"/>
          <w:lang w:val="nl-BE"/>
        </w:rPr>
        <w:t xml:space="preserve">te vervolledigen met andere uitgevoerde procedures als gevolg van de professionele beoordeling door de </w:t>
      </w:r>
      <w:del w:id="4387" w:author="Veerle Sablon" w:date="2023-02-21T10:48:00Z">
        <w:r w:rsidR="00432432" w:rsidRPr="00A143D9" w:rsidDel="00DC28F4">
          <w:rPr>
            <w:i/>
            <w:szCs w:val="22"/>
            <w:lang w:val="nl-BE"/>
          </w:rPr>
          <w:delText>commissaris</w:delText>
        </w:r>
      </w:del>
      <w:ins w:id="4388" w:author="Veerle Sablon" w:date="2023-02-21T10:48:00Z">
        <w:r w:rsidR="00DC28F4">
          <w:rPr>
            <w:i/>
            <w:szCs w:val="22"/>
            <w:lang w:val="nl-BE"/>
          </w:rPr>
          <w:t>Erkend Commissaris</w:t>
        </w:r>
      </w:ins>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A36548">
      <w:pPr>
        <w:numPr>
          <w:ilvl w:val="0"/>
          <w:numId w:val="3"/>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A36548">
      <w:pPr>
        <w:numPr>
          <w:ilvl w:val="0"/>
          <w:numId w:val="3"/>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A36548">
      <w:pPr>
        <w:numPr>
          <w:ilvl w:val="0"/>
          <w:numId w:val="3"/>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6801C410" w:rsidR="00432432" w:rsidRPr="00A143D9" w:rsidRDefault="004E303A" w:rsidP="00A36548">
      <w:pPr>
        <w:numPr>
          <w:ilvl w:val="0"/>
          <w:numId w:val="3"/>
        </w:numPr>
        <w:spacing w:line="240" w:lineRule="auto"/>
        <w:rPr>
          <w:szCs w:val="22"/>
          <w:lang w:val="nl-BE"/>
        </w:rPr>
      </w:pPr>
      <w:r w:rsidRPr="00A143D9">
        <w:rPr>
          <w:i/>
          <w:szCs w:val="22"/>
          <w:lang w:val="nl-BE"/>
        </w:rPr>
        <w:t>[</w:t>
      </w:r>
      <w:r w:rsidR="00432432" w:rsidRPr="00A143D9">
        <w:rPr>
          <w:i/>
          <w:szCs w:val="22"/>
          <w:lang w:val="nl-BE"/>
        </w:rPr>
        <w:t xml:space="preserve">te vervolledigen met andere beperkingen als gevolg van de professionele beoordeling door de </w:t>
      </w:r>
      <w:del w:id="4389" w:author="Veerle Sablon" w:date="2023-02-21T10:48:00Z">
        <w:r w:rsidR="00432432" w:rsidRPr="00A143D9" w:rsidDel="00DC28F4">
          <w:rPr>
            <w:i/>
            <w:szCs w:val="22"/>
            <w:lang w:val="nl-BE"/>
          </w:rPr>
          <w:delText>commissaris</w:delText>
        </w:r>
      </w:del>
      <w:ins w:id="4390" w:author="Veerle Sablon" w:date="2023-02-21T10:48:00Z">
        <w:r w:rsidR="00DC28F4">
          <w:rPr>
            <w:i/>
            <w:szCs w:val="22"/>
            <w:lang w:val="nl-BE"/>
          </w:rPr>
          <w:t>Erkend Commissaris</w:t>
        </w:r>
      </w:ins>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26CB7BAC" w:rsidR="00432432" w:rsidRPr="00A143D9" w:rsidRDefault="004E303A" w:rsidP="00A36548">
      <w:pPr>
        <w:numPr>
          <w:ilvl w:val="0"/>
          <w:numId w:val="3"/>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w:t>
      </w:r>
      <w:del w:id="4391" w:author="Veerle Sablon" w:date="2023-02-21T10:48:00Z">
        <w:r w:rsidR="00432432" w:rsidRPr="00A143D9" w:rsidDel="00DC28F4">
          <w:rPr>
            <w:szCs w:val="22"/>
            <w:lang w:val="nl-BE"/>
          </w:rPr>
          <w:delText>commissaris</w:delText>
        </w:r>
      </w:del>
      <w:ins w:id="4392" w:author="Veerle Sablon" w:date="2023-02-21T10:48:00Z">
        <w:r w:rsidR="00DC28F4">
          <w:rPr>
            <w:szCs w:val="22"/>
            <w:lang w:val="nl-BE"/>
          </w:rPr>
          <w:t>Erkend Commissaris</w:t>
        </w:r>
      </w:ins>
      <w:r w:rsidR="00432432" w:rsidRPr="00A143D9">
        <w:rPr>
          <w:szCs w:val="22"/>
          <w:lang w:val="nl-BE"/>
        </w:rPr>
        <w:t xml:space="preserve">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A36548">
      <w:pPr>
        <w:numPr>
          <w:ilvl w:val="1"/>
          <w:numId w:val="14"/>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A36548">
      <w:pPr>
        <w:numPr>
          <w:ilvl w:val="1"/>
          <w:numId w:val="14"/>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A36548">
      <w:pPr>
        <w:numPr>
          <w:ilvl w:val="1"/>
          <w:numId w:val="14"/>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A36548">
      <w:pPr>
        <w:numPr>
          <w:ilvl w:val="1"/>
          <w:numId w:val="14"/>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4B344DC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bestuursprincipes:</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A36548">
      <w:pPr>
        <w:numPr>
          <w:ilvl w:val="1"/>
          <w:numId w:val="14"/>
        </w:numPr>
        <w:spacing w:after="160" w:line="259" w:lineRule="auto"/>
        <w:rPr>
          <w:szCs w:val="22"/>
          <w:lang w:val="nl-BE"/>
        </w:rPr>
      </w:pPr>
      <w:r w:rsidRPr="00A143D9">
        <w:rPr>
          <w:i/>
          <w:szCs w:val="22"/>
          <w:lang w:val="nl-BE"/>
        </w:rPr>
        <w:t>(...)</w:t>
      </w:r>
    </w:p>
    <w:p w14:paraId="0A7FDF89" w14:textId="767FFCC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2"/>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A36548">
      <w:pPr>
        <w:numPr>
          <w:ilvl w:val="1"/>
          <w:numId w:val="3"/>
        </w:numPr>
        <w:contextualSpacing/>
        <w:rPr>
          <w:szCs w:val="22"/>
          <w:lang w:val="nl-BE"/>
        </w:rPr>
      </w:pPr>
      <w:r w:rsidRPr="00A143D9">
        <w:rPr>
          <w:i/>
          <w:szCs w:val="22"/>
          <w:lang w:val="nl-BE"/>
        </w:rPr>
        <w:t>(...)</w:t>
      </w:r>
      <w:r w:rsidR="006B02CA" w:rsidRPr="00A143D9">
        <w:rPr>
          <w:szCs w:val="22"/>
          <w:lang w:val="nl-BE"/>
        </w:rPr>
        <w:t>;</w:t>
      </w:r>
    </w:p>
    <w:p w14:paraId="5D547AFD" w14:textId="77777777" w:rsidR="001A1295" w:rsidRPr="00A143D9" w:rsidRDefault="001A1295" w:rsidP="00A36548">
      <w:pPr>
        <w:pStyle w:val="ListBullet"/>
        <w:numPr>
          <w:ilvl w:val="0"/>
          <w:numId w:val="3"/>
        </w:numPr>
        <w:rPr>
          <w:szCs w:val="22"/>
          <w:lang w:val="nl-BE"/>
        </w:rPr>
      </w:pPr>
      <w:r w:rsidRPr="00A143D9">
        <w:rPr>
          <w:i/>
          <w:szCs w:val="22"/>
          <w:lang w:val="nl-BE"/>
        </w:rPr>
        <w:t xml:space="preserve">[In voorkomend geval] </w:t>
      </w:r>
      <w:r w:rsidRPr="00A143D9">
        <w:rPr>
          <w:szCs w:val="22"/>
          <w:lang w:val="nl-BE"/>
        </w:rPr>
        <w:t>Overige bevindingen met betrekking tot de implementatie en naleving van IORP II:</w:t>
      </w:r>
    </w:p>
    <w:p w14:paraId="7F1B993E" w14:textId="67BA9EDD" w:rsidR="001A1295" w:rsidRPr="00A143D9" w:rsidRDefault="001A1295" w:rsidP="00A36548">
      <w:pPr>
        <w:numPr>
          <w:ilvl w:val="1"/>
          <w:numId w:val="3"/>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67543180" w:rsidR="00432432" w:rsidRPr="00A143D9" w:rsidRDefault="00432432" w:rsidP="0032351D">
      <w:pPr>
        <w:rPr>
          <w:szCs w:val="22"/>
          <w:lang w:val="nl-BE"/>
        </w:rPr>
      </w:pPr>
      <w:r w:rsidRPr="00A143D9">
        <w:rPr>
          <w:i/>
          <w:szCs w:val="22"/>
          <w:lang w:val="nl-BE"/>
        </w:rPr>
        <w:t xml:space="preserve">Indien er naar het oordeel van de </w:t>
      </w:r>
      <w:del w:id="4399" w:author="Veerle Sablon" w:date="2023-02-21T10:48:00Z">
        <w:r w:rsidRPr="00A143D9" w:rsidDel="00DC28F4">
          <w:rPr>
            <w:i/>
            <w:szCs w:val="22"/>
            <w:lang w:val="nl-BE"/>
          </w:rPr>
          <w:delText>commissaris</w:delText>
        </w:r>
      </w:del>
      <w:ins w:id="4400" w:author="Veerle Sablon" w:date="2023-02-21T10:48:00Z">
        <w:r w:rsidR="00DC28F4">
          <w:rPr>
            <w:i/>
            <w:szCs w:val="22"/>
            <w:lang w:val="nl-BE"/>
          </w:rPr>
          <w:t>Erkend Commissaris</w:t>
        </w:r>
      </w:ins>
      <w:r w:rsidRPr="00A143D9">
        <w:rPr>
          <w:i/>
          <w:szCs w:val="22"/>
          <w:lang w:val="nl-BE"/>
        </w:rPr>
        <w:t xml:space="preserve"> in een bepaald deelgebied geen bevindingen zijn, die van belang kunnen zijn in het kader van het prudentieel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0B2C68A3" w:rsidR="00432432" w:rsidRPr="00A143D9" w:rsidRDefault="00432432" w:rsidP="0032351D">
      <w:pPr>
        <w:rPr>
          <w:b/>
          <w:i/>
          <w:szCs w:val="22"/>
          <w:lang w:val="nl-BE"/>
        </w:rPr>
      </w:pPr>
      <w:r w:rsidRPr="00A143D9">
        <w:rPr>
          <w:b/>
          <w:i/>
          <w:szCs w:val="22"/>
          <w:lang w:val="nl-BE"/>
        </w:rPr>
        <w:lastRenderedPageBreak/>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1A875A83"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w:t>
      </w:r>
      <w:del w:id="4401" w:author="Veerle Sablon" w:date="2023-02-21T10:48:00Z">
        <w:r w:rsidRPr="00A143D9" w:rsidDel="00DC28F4">
          <w:rPr>
            <w:szCs w:val="22"/>
            <w:lang w:val="nl-BE"/>
          </w:rPr>
          <w:delText>commissaris</w:delText>
        </w:r>
      </w:del>
      <w:ins w:id="4402" w:author="Veerle Sablon" w:date="2023-02-21T10:48:00Z">
        <w:r w:rsidR="00DC28F4">
          <w:rPr>
            <w:szCs w:val="22"/>
            <w:lang w:val="nl-BE"/>
          </w:rPr>
          <w:t>Erkend</w:t>
        </w:r>
      </w:ins>
      <w:ins w:id="4403" w:author="Veerle Sablon" w:date="2023-02-21T11:08:00Z">
        <w:r w:rsidR="003E2955">
          <w:rPr>
            <w:szCs w:val="22"/>
            <w:lang w:val="nl-BE"/>
          </w:rPr>
          <w:t>e</w:t>
        </w:r>
      </w:ins>
      <w:ins w:id="4404" w:author="Veerle Sablon" w:date="2023-02-21T10:48:00Z">
        <w:r w:rsidR="00DC28F4">
          <w:rPr>
            <w:szCs w:val="22"/>
            <w:lang w:val="nl-BE"/>
          </w:rPr>
          <w:t xml:space="preserve"> Commissaris</w:t>
        </w:r>
      </w:ins>
      <w:r w:rsidRPr="00A143D9">
        <w:rPr>
          <w:szCs w:val="22"/>
          <w:lang w:val="nl-BE"/>
        </w:rPr>
        <w:t xml:space="preserve">sen aan het prudentieel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659A72E0" w:rsidR="00981E61" w:rsidRPr="00A143D9" w:rsidRDefault="00981E61" w:rsidP="00981E61">
      <w:pPr>
        <w:rPr>
          <w:i/>
          <w:szCs w:val="22"/>
          <w:lang w:val="nl-BE"/>
        </w:rPr>
      </w:pPr>
      <w:r w:rsidRPr="00A143D9">
        <w:rPr>
          <w:i/>
          <w:szCs w:val="22"/>
          <w:lang w:val="nl-BE"/>
        </w:rPr>
        <w:t>Naam van de “</w:t>
      </w:r>
      <w:del w:id="4405" w:author="Veerle Sablon" w:date="2023-02-21T10:48:00Z">
        <w:r w:rsidRPr="00A143D9" w:rsidDel="00DC28F4">
          <w:rPr>
            <w:i/>
            <w:szCs w:val="22"/>
            <w:lang w:val="nl-BE"/>
          </w:rPr>
          <w:delText>Commissaris</w:delText>
        </w:r>
      </w:del>
      <w:ins w:id="4406" w:author="Veerle Sablon" w:date="2023-02-21T10:48:00Z">
        <w:r w:rsidR="00DC28F4">
          <w:rPr>
            <w:i/>
            <w:szCs w:val="22"/>
            <w:lang w:val="nl-BE"/>
          </w:rPr>
          <w:t>Erkend Commissaris</w:t>
        </w:r>
      </w:ins>
      <w:ins w:id="4407" w:author="Veerle Sablon" w:date="2023-02-21T10:50:00Z">
        <w:r w:rsidR="00DC28F4">
          <w:rPr>
            <w:i/>
            <w:szCs w:val="22"/>
            <w:lang w:val="nl-BE"/>
          </w:rPr>
          <w:t>”</w:t>
        </w:r>
      </w:ins>
      <w:r w:rsidRPr="00A143D9">
        <w:rPr>
          <w:i/>
          <w:szCs w:val="22"/>
          <w:lang w:val="nl-BE"/>
        </w:rPr>
        <w:t xml:space="preserve"> of “Erkend Revisor”, naar gelang</w:t>
      </w:r>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4408" w:name="_Toc508870329"/>
      <w:bookmarkStart w:id="4409" w:name="_Toc508870520"/>
      <w:bookmarkStart w:id="4410" w:name="_Toc508870713"/>
      <w:bookmarkStart w:id="4411" w:name="_Toc508870906"/>
      <w:bookmarkStart w:id="4412" w:name="_Toc507103689"/>
      <w:bookmarkStart w:id="4413" w:name="_Toc507103867"/>
      <w:bookmarkStart w:id="4414" w:name="_Toc507104034"/>
      <w:bookmarkStart w:id="4415" w:name="_Toc507104205"/>
      <w:bookmarkStart w:id="4416" w:name="_Toc507104410"/>
      <w:bookmarkStart w:id="4417" w:name="_Toc507104614"/>
      <w:bookmarkStart w:id="4418" w:name="_Toc507104815"/>
      <w:bookmarkStart w:id="4419" w:name="_Toc507105015"/>
      <w:bookmarkStart w:id="4420" w:name="_Toc507105215"/>
      <w:bookmarkStart w:id="4421" w:name="_Toc507105414"/>
      <w:bookmarkStart w:id="4422" w:name="_Toc507105613"/>
      <w:bookmarkStart w:id="4423" w:name="_Toc507105814"/>
      <w:bookmarkStart w:id="4424" w:name="_Toc507106014"/>
      <w:bookmarkStart w:id="4425" w:name="_Toc507106214"/>
      <w:bookmarkStart w:id="4426" w:name="_Toc507106414"/>
      <w:bookmarkStart w:id="4427" w:name="_Toc507106613"/>
      <w:bookmarkStart w:id="4428" w:name="_Toc507106813"/>
      <w:bookmarkStart w:id="4429" w:name="_Toc507107014"/>
      <w:bookmarkStart w:id="4430" w:name="_Toc507107214"/>
      <w:bookmarkStart w:id="4431" w:name="_Toc507103691"/>
      <w:bookmarkStart w:id="4432" w:name="_Toc507103869"/>
      <w:bookmarkStart w:id="4433" w:name="_Toc507104036"/>
      <w:bookmarkStart w:id="4434" w:name="_Toc507104207"/>
      <w:bookmarkStart w:id="4435" w:name="_Toc507104412"/>
      <w:bookmarkStart w:id="4436" w:name="_Toc507104616"/>
      <w:bookmarkStart w:id="4437" w:name="_Toc507104817"/>
      <w:bookmarkStart w:id="4438" w:name="_Toc507105017"/>
      <w:bookmarkStart w:id="4439" w:name="_Toc507105217"/>
      <w:bookmarkStart w:id="4440" w:name="_Toc507105416"/>
      <w:bookmarkStart w:id="4441" w:name="_Toc507105615"/>
      <w:bookmarkStart w:id="4442" w:name="_Toc507105816"/>
      <w:bookmarkStart w:id="4443" w:name="_Toc507106016"/>
      <w:bookmarkStart w:id="4444" w:name="_Toc507106216"/>
      <w:bookmarkStart w:id="4445" w:name="_Toc507106416"/>
      <w:bookmarkStart w:id="4446" w:name="_Toc507106615"/>
      <w:bookmarkStart w:id="4447" w:name="_Toc507106815"/>
      <w:bookmarkStart w:id="4448" w:name="_Toc507107016"/>
      <w:bookmarkStart w:id="4449" w:name="_Toc507107216"/>
      <w:bookmarkStart w:id="4450" w:name="_Toc507103693"/>
      <w:bookmarkStart w:id="4451" w:name="_Toc507103871"/>
      <w:bookmarkStart w:id="4452" w:name="_Toc507104038"/>
      <w:bookmarkStart w:id="4453" w:name="_Toc507104209"/>
      <w:bookmarkStart w:id="4454" w:name="_Toc507104414"/>
      <w:bookmarkStart w:id="4455" w:name="_Toc507104618"/>
      <w:bookmarkStart w:id="4456" w:name="_Toc507104819"/>
      <w:bookmarkStart w:id="4457" w:name="_Toc507105019"/>
      <w:bookmarkStart w:id="4458" w:name="_Toc507105219"/>
      <w:bookmarkStart w:id="4459" w:name="_Toc507105418"/>
      <w:bookmarkStart w:id="4460" w:name="_Toc507105617"/>
      <w:bookmarkStart w:id="4461" w:name="_Toc507105818"/>
      <w:bookmarkStart w:id="4462" w:name="_Toc507106018"/>
      <w:bookmarkStart w:id="4463" w:name="_Toc507106218"/>
      <w:bookmarkStart w:id="4464" w:name="_Toc507106418"/>
      <w:bookmarkStart w:id="4465" w:name="_Toc507106617"/>
      <w:bookmarkStart w:id="4466" w:name="_Toc507106817"/>
      <w:bookmarkStart w:id="4467" w:name="_Toc507107018"/>
      <w:bookmarkStart w:id="4468" w:name="_Toc507107218"/>
      <w:bookmarkStart w:id="4469" w:name="_Toc507103695"/>
      <w:bookmarkStart w:id="4470" w:name="_Toc507103873"/>
      <w:bookmarkStart w:id="4471" w:name="_Toc507104040"/>
      <w:bookmarkStart w:id="4472" w:name="_Toc507104211"/>
      <w:bookmarkStart w:id="4473" w:name="_Toc507104416"/>
      <w:bookmarkStart w:id="4474" w:name="_Toc507104620"/>
      <w:bookmarkStart w:id="4475" w:name="_Toc507104821"/>
      <w:bookmarkStart w:id="4476" w:name="_Toc507105021"/>
      <w:bookmarkStart w:id="4477" w:name="_Toc507105221"/>
      <w:bookmarkStart w:id="4478" w:name="_Toc507105420"/>
      <w:bookmarkStart w:id="4479" w:name="_Toc507105619"/>
      <w:bookmarkStart w:id="4480" w:name="_Toc507105820"/>
      <w:bookmarkStart w:id="4481" w:name="_Toc507106020"/>
      <w:bookmarkStart w:id="4482" w:name="_Toc507106220"/>
      <w:bookmarkStart w:id="4483" w:name="_Toc507106420"/>
      <w:bookmarkStart w:id="4484" w:name="_Toc507106619"/>
      <w:bookmarkStart w:id="4485" w:name="_Toc507106819"/>
      <w:bookmarkStart w:id="4486" w:name="_Toc507107020"/>
      <w:bookmarkStart w:id="4487" w:name="_Toc507107220"/>
      <w:bookmarkStart w:id="4488" w:name="_Toc507103696"/>
      <w:bookmarkStart w:id="4489" w:name="_Toc507103874"/>
      <w:bookmarkStart w:id="4490" w:name="_Toc507104041"/>
      <w:bookmarkStart w:id="4491" w:name="_Toc507104212"/>
      <w:bookmarkStart w:id="4492" w:name="_Toc507104417"/>
      <w:bookmarkStart w:id="4493" w:name="_Toc507104621"/>
      <w:bookmarkStart w:id="4494" w:name="_Toc507104822"/>
      <w:bookmarkStart w:id="4495" w:name="_Toc507105022"/>
      <w:bookmarkStart w:id="4496" w:name="_Toc507105222"/>
      <w:bookmarkStart w:id="4497" w:name="_Toc507105421"/>
      <w:bookmarkStart w:id="4498" w:name="_Toc507105620"/>
      <w:bookmarkStart w:id="4499" w:name="_Toc507105821"/>
      <w:bookmarkStart w:id="4500" w:name="_Toc507106021"/>
      <w:bookmarkStart w:id="4501" w:name="_Toc507106221"/>
      <w:bookmarkStart w:id="4502" w:name="_Toc507106421"/>
      <w:bookmarkStart w:id="4503" w:name="_Toc507106620"/>
      <w:bookmarkStart w:id="4504" w:name="_Toc507106820"/>
      <w:bookmarkStart w:id="4505" w:name="_Toc507107021"/>
      <w:bookmarkStart w:id="4506" w:name="_Toc507107221"/>
      <w:bookmarkStart w:id="4507" w:name="_Toc508870330"/>
      <w:bookmarkStart w:id="4508" w:name="_Toc508870521"/>
      <w:bookmarkStart w:id="4509" w:name="_Toc508870714"/>
      <w:bookmarkStart w:id="4510" w:name="_Toc508870907"/>
      <w:bookmarkStart w:id="4511" w:name="_Toc507103697"/>
      <w:bookmarkStart w:id="4512" w:name="_Toc507103875"/>
      <w:bookmarkStart w:id="4513" w:name="_Toc507104042"/>
      <w:bookmarkStart w:id="4514" w:name="_Toc507104213"/>
      <w:bookmarkStart w:id="4515" w:name="_Toc507104418"/>
      <w:bookmarkStart w:id="4516" w:name="_Toc507104622"/>
      <w:bookmarkStart w:id="4517" w:name="_Toc507104823"/>
      <w:bookmarkStart w:id="4518" w:name="_Toc507105023"/>
      <w:bookmarkStart w:id="4519" w:name="_Toc507105223"/>
      <w:bookmarkStart w:id="4520" w:name="_Toc507105422"/>
      <w:bookmarkStart w:id="4521" w:name="_Toc507105621"/>
      <w:bookmarkStart w:id="4522" w:name="_Toc507105822"/>
      <w:bookmarkStart w:id="4523" w:name="_Toc507106022"/>
      <w:bookmarkStart w:id="4524" w:name="_Toc507106222"/>
      <w:bookmarkStart w:id="4525" w:name="_Toc507106422"/>
      <w:bookmarkStart w:id="4526" w:name="_Toc507106621"/>
      <w:bookmarkStart w:id="4527" w:name="_Toc507106821"/>
      <w:bookmarkStart w:id="4528" w:name="_Toc507107022"/>
      <w:bookmarkStart w:id="4529" w:name="_Toc507107222"/>
      <w:bookmarkStart w:id="4530" w:name="_Toc507103698"/>
      <w:bookmarkStart w:id="4531" w:name="_Toc507103876"/>
      <w:bookmarkStart w:id="4532" w:name="_Toc507104043"/>
      <w:bookmarkStart w:id="4533" w:name="_Toc507104214"/>
      <w:bookmarkStart w:id="4534" w:name="_Toc507104419"/>
      <w:bookmarkStart w:id="4535" w:name="_Toc507104623"/>
      <w:bookmarkStart w:id="4536" w:name="_Toc507104824"/>
      <w:bookmarkStart w:id="4537" w:name="_Toc507105024"/>
      <w:bookmarkStart w:id="4538" w:name="_Toc507105224"/>
      <w:bookmarkStart w:id="4539" w:name="_Toc507105423"/>
      <w:bookmarkStart w:id="4540" w:name="_Toc507105622"/>
      <w:bookmarkStart w:id="4541" w:name="_Toc507105823"/>
      <w:bookmarkStart w:id="4542" w:name="_Toc507106023"/>
      <w:bookmarkStart w:id="4543" w:name="_Toc507106223"/>
      <w:bookmarkStart w:id="4544" w:name="_Toc507106423"/>
      <w:bookmarkStart w:id="4545" w:name="_Toc507106622"/>
      <w:bookmarkStart w:id="4546" w:name="_Toc507106822"/>
      <w:bookmarkStart w:id="4547" w:name="_Toc507107023"/>
      <w:bookmarkStart w:id="4548" w:name="_Toc507107223"/>
      <w:bookmarkStart w:id="4549" w:name="_Toc507103699"/>
      <w:bookmarkStart w:id="4550" w:name="_Toc507103877"/>
      <w:bookmarkStart w:id="4551" w:name="_Toc507104044"/>
      <w:bookmarkStart w:id="4552" w:name="_Toc507104215"/>
      <w:bookmarkStart w:id="4553" w:name="_Toc507104420"/>
      <w:bookmarkStart w:id="4554" w:name="_Toc507104624"/>
      <w:bookmarkStart w:id="4555" w:name="_Toc507104825"/>
      <w:bookmarkStart w:id="4556" w:name="_Toc507105025"/>
      <w:bookmarkStart w:id="4557" w:name="_Toc507105225"/>
      <w:bookmarkStart w:id="4558" w:name="_Toc507105424"/>
      <w:bookmarkStart w:id="4559" w:name="_Toc507105623"/>
      <w:bookmarkStart w:id="4560" w:name="_Toc507105824"/>
      <w:bookmarkStart w:id="4561" w:name="_Toc507106024"/>
      <w:bookmarkStart w:id="4562" w:name="_Toc507106224"/>
      <w:bookmarkStart w:id="4563" w:name="_Toc507106424"/>
      <w:bookmarkStart w:id="4564" w:name="_Toc507106623"/>
      <w:bookmarkStart w:id="4565" w:name="_Toc507106823"/>
      <w:bookmarkStart w:id="4566" w:name="_Toc507107024"/>
      <w:bookmarkStart w:id="4567" w:name="_Toc507107224"/>
      <w:bookmarkStart w:id="4568" w:name="_Toc129793512"/>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r w:rsidRPr="00A143D9">
        <w:rPr>
          <w:rFonts w:ascii="Times New Roman" w:hAnsi="Times New Roman"/>
          <w:szCs w:val="22"/>
        </w:rPr>
        <w:lastRenderedPageBreak/>
        <w:t>Verslag over de activiteiten en de financiële structuur</w:t>
      </w:r>
      <w:bookmarkEnd w:id="4568"/>
    </w:p>
    <w:p w14:paraId="758753CB" w14:textId="77777777" w:rsidR="008B5696" w:rsidRPr="00A143D9" w:rsidRDefault="008B5696">
      <w:pPr>
        <w:pStyle w:val="BodyText"/>
        <w:spacing w:before="0" w:after="0"/>
        <w:rPr>
          <w:b/>
          <w:szCs w:val="22"/>
          <w:lang w:val="nl-BE"/>
        </w:rPr>
      </w:pPr>
    </w:p>
    <w:p w14:paraId="032563CA" w14:textId="5D8FEF85" w:rsidR="008B5696" w:rsidRPr="00A143D9" w:rsidRDefault="008B5696" w:rsidP="0032351D">
      <w:pPr>
        <w:ind w:right="-108"/>
        <w:rPr>
          <w:b/>
          <w:i/>
          <w:szCs w:val="22"/>
          <w:lang w:val="nl-BE"/>
        </w:rPr>
      </w:pPr>
      <w:r w:rsidRPr="00A143D9">
        <w:rPr>
          <w:b/>
          <w:i/>
          <w:szCs w:val="22"/>
          <w:lang w:val="nl-BE"/>
        </w:rPr>
        <w:t xml:space="preserve">Verslag van bevindingen van de </w:t>
      </w:r>
      <w:del w:id="4569" w:author="Veerle Sablon" w:date="2023-02-21T10:48:00Z">
        <w:r w:rsidR="00711796" w:rsidRPr="00A143D9" w:rsidDel="00DC28F4">
          <w:rPr>
            <w:b/>
            <w:i/>
            <w:szCs w:val="22"/>
            <w:lang w:val="nl-BE"/>
          </w:rPr>
          <w:delText>commissaris</w:delText>
        </w:r>
      </w:del>
      <w:ins w:id="4570" w:author="Veerle Sablon" w:date="2023-02-21T10:48:00Z">
        <w:r w:rsidR="00DC28F4">
          <w:rPr>
            <w:b/>
            <w:i/>
            <w:szCs w:val="22"/>
            <w:lang w:val="nl-BE"/>
          </w:rPr>
          <w:t>Erkend Commissaris</w:t>
        </w:r>
      </w:ins>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1E9E1683" w:rsidR="00432432" w:rsidRPr="00A143D9" w:rsidRDefault="00432432" w:rsidP="0032351D">
      <w:pPr>
        <w:rPr>
          <w:szCs w:val="22"/>
          <w:lang w:val="nl-BE"/>
        </w:rPr>
      </w:pPr>
      <w:r w:rsidRPr="00A143D9">
        <w:rPr>
          <w:szCs w:val="22"/>
          <w:lang w:val="nl-BE"/>
        </w:rPr>
        <w:t xml:space="preserve">Dit verslag werd opgemaakt overeenkomstig de bepalingen van artikel 108, eerste lid, 4° van de wet 27 oktober 2006 (de “WIBP”) betreffende het toezicht op de instellingen voor bedrijfspensioenvoorziening en de circulaire FSMA_2015_05 inzake de medewerkingsopdracht van de </w:t>
      </w:r>
      <w:r w:rsidR="00875162">
        <w:rPr>
          <w:szCs w:val="22"/>
          <w:lang w:val="nl-BE"/>
        </w:rPr>
        <w:t xml:space="preserve">erkende </w:t>
      </w:r>
      <w:r w:rsidRPr="00A143D9">
        <w:rPr>
          <w:szCs w:val="22"/>
          <w:lang w:val="nl-BE"/>
        </w:rPr>
        <w:t>commissarissen bij de instellingen voor bedrijfspensioenvoorziening (de “IBP’s”)</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1A14F3D2"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A143D9" w:rsidRDefault="00432432" w:rsidP="0032351D">
      <w:pPr>
        <w:rPr>
          <w:szCs w:val="22"/>
          <w:lang w:val="nl-BE"/>
        </w:rPr>
      </w:pPr>
    </w:p>
    <w:p w14:paraId="477E09E5" w14:textId="7D8F1DDF" w:rsidR="00432432" w:rsidRPr="00A143D9" w:rsidRDefault="00432432" w:rsidP="0032351D">
      <w:pPr>
        <w:rPr>
          <w:szCs w:val="22"/>
          <w:lang w:val="nl-BE"/>
        </w:rPr>
      </w:pPr>
      <w:r w:rsidRPr="00A143D9">
        <w:rPr>
          <w:szCs w:val="22"/>
          <w:lang w:val="nl-BE"/>
        </w:rPr>
        <w:t xml:space="preserve">Artikel 108, eerste lid, 4° van de WIBP bepaalt dat de </w:t>
      </w:r>
      <w:del w:id="4571" w:author="Veerle Sablon" w:date="2023-02-21T10:48:00Z">
        <w:r w:rsidRPr="00A143D9" w:rsidDel="00DC28F4">
          <w:rPr>
            <w:szCs w:val="22"/>
            <w:lang w:val="nl-BE"/>
          </w:rPr>
          <w:delText>commissaris</w:delText>
        </w:r>
      </w:del>
      <w:ins w:id="4572" w:author="Veerle Sablon" w:date="2023-02-21T10:48:00Z">
        <w:r w:rsidR="00DC28F4">
          <w:rPr>
            <w:szCs w:val="22"/>
            <w:lang w:val="nl-BE"/>
          </w:rPr>
          <w:t>Erkend</w:t>
        </w:r>
      </w:ins>
      <w:ins w:id="4573" w:author="Veerle Sablon" w:date="2023-02-21T11:09:00Z">
        <w:r w:rsidR="003E2955">
          <w:rPr>
            <w:szCs w:val="22"/>
            <w:lang w:val="nl-BE"/>
          </w:rPr>
          <w:t>e</w:t>
        </w:r>
      </w:ins>
      <w:ins w:id="4574" w:author="Veerle Sablon" w:date="2023-02-21T10:48:00Z">
        <w:r w:rsidR="00DC28F4">
          <w:rPr>
            <w:szCs w:val="22"/>
            <w:lang w:val="nl-BE"/>
          </w:rPr>
          <w:t xml:space="preserve"> Commissaris</w:t>
        </w:r>
      </w:ins>
      <w:r w:rsidRPr="00A143D9">
        <w:rPr>
          <w:szCs w:val="22"/>
          <w:lang w:val="nl-BE"/>
        </w:rPr>
        <w:t xml:space="preserve">sen bij de FSMA periodiek verslag dienen uit te brengen 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w:t>
      </w:r>
      <w:r w:rsidR="00875162">
        <w:rPr>
          <w:szCs w:val="22"/>
          <w:lang w:val="nl-BE"/>
        </w:rPr>
        <w:t xml:space="preserve">erkende </w:t>
      </w:r>
      <w:r w:rsidRPr="00A143D9">
        <w:rPr>
          <w:szCs w:val="22"/>
          <w:lang w:val="nl-BE"/>
        </w:rPr>
        <w:t>commissarissen bij de IBP’s.</w:t>
      </w:r>
    </w:p>
    <w:p w14:paraId="494E6BFC" w14:textId="77777777" w:rsidR="00432432" w:rsidRPr="00A143D9" w:rsidRDefault="00432432" w:rsidP="0032351D">
      <w:pPr>
        <w:rPr>
          <w:szCs w:val="22"/>
          <w:lang w:val="nl-BE"/>
        </w:rPr>
      </w:pPr>
    </w:p>
    <w:p w14:paraId="60917B8F" w14:textId="1A7674D2"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w:t>
      </w:r>
      <w:del w:id="4575" w:author="Veerle Sablon" w:date="2023-02-21T10:48:00Z">
        <w:r w:rsidRPr="00A143D9" w:rsidDel="00DC28F4">
          <w:rPr>
            <w:szCs w:val="22"/>
            <w:lang w:val="nl-BE"/>
          </w:rPr>
          <w:delText>commissaris</w:delText>
        </w:r>
      </w:del>
      <w:ins w:id="4576" w:author="Veerle Sablon" w:date="2023-02-21T10:48:00Z">
        <w:r w:rsidR="00DC28F4">
          <w:rPr>
            <w:szCs w:val="22"/>
            <w:lang w:val="nl-BE"/>
          </w:rPr>
          <w:t>Erkend Commissaris</w:t>
        </w:r>
      </w:ins>
      <w:r w:rsidRPr="00A143D9">
        <w:rPr>
          <w:szCs w:val="22"/>
          <w:lang w:val="nl-BE"/>
        </w:rPr>
        <w:t xml:space="preserve"> van belang kunnen zijn in het kader van het prudentieel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prudentieel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lastRenderedPageBreak/>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41B6F56E"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w:t>
      </w:r>
      <w:r w:rsidR="00875162">
        <w:rPr>
          <w:szCs w:val="22"/>
          <w:lang w:val="nl-BE"/>
        </w:rPr>
        <w:t>actuariële functie gericht aan de raad van bestuur</w:t>
      </w:r>
      <w:r w:rsidRPr="00A143D9">
        <w:rPr>
          <w:szCs w:val="22"/>
          <w:lang w:val="nl-BE"/>
        </w:rPr>
        <w:t xml:space="preserve"> en hebben </w:t>
      </w:r>
      <w:r w:rsidRPr="00A143D9">
        <w:rPr>
          <w:i/>
          <w:szCs w:val="22"/>
          <w:lang w:val="nl-BE"/>
        </w:rPr>
        <w:t>[in voorkomend geval, geen of volgende]</w:t>
      </w:r>
      <w:r w:rsidRPr="00A143D9">
        <w:rPr>
          <w:szCs w:val="22"/>
          <w:lang w:val="nl-BE"/>
        </w:rPr>
        <w:t xml:space="preserve"> bevindingen hieromtrent die naar ons oordeel van belang kunnen zijn voor het prudentieel toezicht:</w:t>
      </w:r>
    </w:p>
    <w:p w14:paraId="3EE02A3F" w14:textId="77777777" w:rsidR="00BB1E67" w:rsidRPr="00A143D9" w:rsidRDefault="00BB1E67" w:rsidP="0032351D">
      <w:pPr>
        <w:rPr>
          <w:szCs w:val="22"/>
          <w:lang w:val="nl-BE"/>
        </w:rPr>
      </w:pPr>
    </w:p>
    <w:p w14:paraId="0D4C2C51" w14:textId="77777777" w:rsidR="00711796" w:rsidRPr="00A143D9" w:rsidRDefault="00711796" w:rsidP="00A36548">
      <w:pPr>
        <w:pStyle w:val="ListParagraph"/>
        <w:numPr>
          <w:ilvl w:val="0"/>
          <w:numId w:val="3"/>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prudentieel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A36548">
      <w:pPr>
        <w:numPr>
          <w:ilvl w:val="1"/>
          <w:numId w:val="14"/>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A36548">
      <w:pPr>
        <w:numPr>
          <w:ilvl w:val="1"/>
          <w:numId w:val="3"/>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4D6C6C16"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 xml:space="preserve">de P40-rapportering (met uitzondering van de informatie verstrekt in het hoofdstuk “Deugdelijk bestuur”) en de informatie waarover de </w:t>
      </w:r>
      <w:del w:id="4577" w:author="Veerle Sablon" w:date="2023-02-21T10:48:00Z">
        <w:r w:rsidR="00432432" w:rsidRPr="00A143D9" w:rsidDel="00DC28F4">
          <w:rPr>
            <w:szCs w:val="22"/>
            <w:lang w:val="nl-BE"/>
          </w:rPr>
          <w:delText>commissaris</w:delText>
        </w:r>
      </w:del>
      <w:ins w:id="4578" w:author="Veerle Sablon" w:date="2023-02-21T10:48:00Z">
        <w:r w:rsidR="00DC28F4">
          <w:rPr>
            <w:szCs w:val="22"/>
            <w:lang w:val="nl-BE"/>
          </w:rPr>
          <w:t>Erkend Commissaris</w:t>
        </w:r>
      </w:ins>
      <w:r w:rsidR="00432432" w:rsidRPr="00A143D9">
        <w:rPr>
          <w:szCs w:val="22"/>
          <w:lang w:val="nl-BE"/>
        </w:rPr>
        <w:t xml:space="preserve">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A36548">
      <w:pPr>
        <w:numPr>
          <w:ilvl w:val="1"/>
          <w:numId w:val="3"/>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A36548">
      <w:pPr>
        <w:numPr>
          <w:ilvl w:val="1"/>
          <w:numId w:val="14"/>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A36548">
      <w:pPr>
        <w:numPr>
          <w:ilvl w:val="1"/>
          <w:numId w:val="14"/>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A36548">
      <w:pPr>
        <w:numPr>
          <w:ilvl w:val="1"/>
          <w:numId w:val="14"/>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A36548">
      <w:pPr>
        <w:numPr>
          <w:ilvl w:val="0"/>
          <w:numId w:val="3"/>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A36548">
      <w:pPr>
        <w:numPr>
          <w:ilvl w:val="1"/>
          <w:numId w:val="14"/>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3"/>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A36548">
      <w:pPr>
        <w:numPr>
          <w:ilvl w:val="1"/>
          <w:numId w:val="3"/>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A36548">
      <w:pPr>
        <w:pStyle w:val="ListParagraph"/>
        <w:numPr>
          <w:ilvl w:val="0"/>
          <w:numId w:val="3"/>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537B72FD" w:rsidR="00BB1E67" w:rsidRPr="00A143D9" w:rsidRDefault="00432432" w:rsidP="0032351D">
      <w:pPr>
        <w:tabs>
          <w:tab w:val="num" w:pos="540"/>
        </w:tabs>
        <w:rPr>
          <w:i/>
          <w:szCs w:val="22"/>
          <w:lang w:val="nl-BE"/>
        </w:rPr>
      </w:pPr>
      <w:r w:rsidRPr="00A143D9">
        <w:rPr>
          <w:i/>
          <w:szCs w:val="22"/>
          <w:lang w:val="nl-BE"/>
        </w:rPr>
        <w:t xml:space="preserve">Indien er naar het oordeel van de </w:t>
      </w:r>
      <w:del w:id="4587" w:author="Veerle Sablon" w:date="2023-02-21T10:48:00Z">
        <w:r w:rsidRPr="00A143D9" w:rsidDel="00DC28F4">
          <w:rPr>
            <w:i/>
            <w:szCs w:val="22"/>
            <w:lang w:val="nl-BE"/>
          </w:rPr>
          <w:delText>commissaris</w:delText>
        </w:r>
      </w:del>
      <w:ins w:id="4588" w:author="Veerle Sablon" w:date="2023-02-21T10:48:00Z">
        <w:r w:rsidR="00DC28F4">
          <w:rPr>
            <w:i/>
            <w:szCs w:val="22"/>
            <w:lang w:val="nl-BE"/>
          </w:rPr>
          <w:t>Erkend Commissaris</w:t>
        </w:r>
      </w:ins>
      <w:r w:rsidRPr="00A143D9">
        <w:rPr>
          <w:i/>
          <w:szCs w:val="22"/>
          <w:lang w:val="nl-BE"/>
        </w:rPr>
        <w:t xml:space="preserve"> in een bepaald deelgebied geen bevindingen zijn, die van belang kunnen zijn in het kader van het prudentieel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20775CC3"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p>
    <w:p w14:paraId="2241B7AF" w14:textId="77777777" w:rsidR="008B5696" w:rsidRPr="00A143D9" w:rsidRDefault="008B5696" w:rsidP="0032351D">
      <w:pPr>
        <w:tabs>
          <w:tab w:val="num" w:pos="540"/>
        </w:tabs>
        <w:rPr>
          <w:szCs w:val="22"/>
          <w:lang w:val="nl-BE"/>
        </w:rPr>
      </w:pPr>
    </w:p>
    <w:p w14:paraId="104FCD52" w14:textId="22F249FD" w:rsidR="0047783C" w:rsidRPr="00A143D9" w:rsidRDefault="0047783C" w:rsidP="0032351D">
      <w:pPr>
        <w:rPr>
          <w:b/>
          <w:i/>
          <w:szCs w:val="22"/>
          <w:lang w:val="nl-BE"/>
        </w:rPr>
      </w:pPr>
      <w:r w:rsidRPr="00A143D9">
        <w:rPr>
          <w:b/>
          <w:i/>
          <w:szCs w:val="22"/>
          <w:lang w:val="nl-BE"/>
        </w:rPr>
        <w:t>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3D0C14CA" w:rsidR="00BB1E67" w:rsidRPr="00A143D9" w:rsidRDefault="00432432" w:rsidP="0032351D">
      <w:pPr>
        <w:rPr>
          <w:szCs w:val="22"/>
          <w:lang w:val="nl-BE"/>
        </w:rPr>
      </w:pPr>
      <w:r w:rsidRPr="00A143D9">
        <w:rPr>
          <w:szCs w:val="22"/>
          <w:lang w:val="nl-BE"/>
        </w:rPr>
        <w:t xml:space="preserve">Voorliggende rapportering kadert in de medewerkingsopdracht van de </w:t>
      </w:r>
      <w:del w:id="4589" w:author="Veerle Sablon" w:date="2023-02-21T10:48:00Z">
        <w:r w:rsidRPr="00A143D9" w:rsidDel="00DC28F4">
          <w:rPr>
            <w:szCs w:val="22"/>
            <w:lang w:val="nl-BE"/>
          </w:rPr>
          <w:delText>commissaris</w:delText>
        </w:r>
      </w:del>
      <w:ins w:id="4590" w:author="Veerle Sablon" w:date="2023-02-21T10:48:00Z">
        <w:r w:rsidR="00DC28F4">
          <w:rPr>
            <w:szCs w:val="22"/>
            <w:lang w:val="nl-BE"/>
          </w:rPr>
          <w:t>Erkend</w:t>
        </w:r>
      </w:ins>
      <w:ins w:id="4591" w:author="Veerle Sablon" w:date="2023-02-21T11:09:00Z">
        <w:r w:rsidR="003E2955">
          <w:rPr>
            <w:szCs w:val="22"/>
            <w:lang w:val="nl-BE"/>
          </w:rPr>
          <w:t>e</w:t>
        </w:r>
      </w:ins>
      <w:ins w:id="4592" w:author="Veerle Sablon" w:date="2023-02-21T10:48:00Z">
        <w:r w:rsidR="00DC28F4">
          <w:rPr>
            <w:szCs w:val="22"/>
            <w:lang w:val="nl-BE"/>
          </w:rPr>
          <w:t xml:space="preserve"> Commissaris</w:t>
        </w:r>
      </w:ins>
      <w:r w:rsidRPr="00A143D9">
        <w:rPr>
          <w:szCs w:val="22"/>
          <w:lang w:val="nl-BE"/>
        </w:rPr>
        <w:t xml:space="preserve">sen aan het prudentieel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4BB94A5E" w:rsidR="00981E61" w:rsidRPr="00A143D9" w:rsidRDefault="00981E61" w:rsidP="00981E61">
      <w:pPr>
        <w:rPr>
          <w:i/>
          <w:szCs w:val="22"/>
          <w:lang w:val="nl-BE"/>
        </w:rPr>
      </w:pPr>
      <w:r w:rsidRPr="00A143D9">
        <w:rPr>
          <w:i/>
          <w:szCs w:val="22"/>
          <w:lang w:val="nl-BE"/>
        </w:rPr>
        <w:t>Naam van de “</w:t>
      </w:r>
      <w:del w:id="4593" w:author="Veerle Sablon" w:date="2023-02-21T10:48:00Z">
        <w:r w:rsidRPr="00A143D9" w:rsidDel="00DC28F4">
          <w:rPr>
            <w:i/>
            <w:szCs w:val="22"/>
            <w:lang w:val="nl-BE"/>
          </w:rPr>
          <w:delText>Commissaris</w:delText>
        </w:r>
      </w:del>
      <w:ins w:id="4594" w:author="Veerle Sablon" w:date="2023-02-21T10:48:00Z">
        <w:r w:rsidR="00DC28F4">
          <w:rPr>
            <w:i/>
            <w:szCs w:val="22"/>
            <w:lang w:val="nl-BE"/>
          </w:rPr>
          <w:t>Erkend Commissaris</w:t>
        </w:r>
      </w:ins>
      <w:ins w:id="4595" w:author="Veerle Sablon" w:date="2023-02-21T10:50:00Z">
        <w:r w:rsidR="00DC28F4">
          <w:rPr>
            <w:i/>
            <w:szCs w:val="22"/>
            <w:lang w:val="nl-BE"/>
          </w:rPr>
          <w:t>”</w:t>
        </w:r>
      </w:ins>
      <w:r w:rsidRPr="00A143D9">
        <w:rPr>
          <w:i/>
          <w:szCs w:val="22"/>
          <w:lang w:val="nl-BE"/>
        </w:rPr>
        <w:t xml:space="preserve"> of “Erkend Revisor”, naar gelang</w:t>
      </w:r>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6B054692" w14:textId="68DBB50E" w:rsidR="00265238" w:rsidRPr="00A143D9" w:rsidDel="003E2955" w:rsidRDefault="00265238" w:rsidP="0032351D">
      <w:pPr>
        <w:rPr>
          <w:del w:id="4596" w:author="Veerle Sablon" w:date="2023-02-21T11:10:00Z"/>
          <w:szCs w:val="22"/>
          <w:lang w:val="nl-BE"/>
        </w:rPr>
      </w:pPr>
    </w:p>
    <w:p w14:paraId="1273A8A0" w14:textId="77777777" w:rsidR="008B5696" w:rsidRPr="00A143D9" w:rsidRDefault="008B5696" w:rsidP="0032351D">
      <w:pPr>
        <w:rPr>
          <w:b/>
          <w:szCs w:val="22"/>
          <w:lang w:val="nl-BE"/>
        </w:rPr>
      </w:pPr>
    </w:p>
    <w:sectPr w:rsidR="008B5696" w:rsidRPr="00A143D9" w:rsidSect="00C77E1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02E3" w14:textId="77777777" w:rsidR="002F72CF" w:rsidRDefault="002F72CF">
      <w:r>
        <w:separator/>
      </w:r>
    </w:p>
  </w:endnote>
  <w:endnote w:type="continuationSeparator" w:id="0">
    <w:p w14:paraId="754FEFEB" w14:textId="77777777" w:rsidR="002F72CF" w:rsidRDefault="002F72CF">
      <w:r>
        <w:continuationSeparator/>
      </w:r>
    </w:p>
  </w:endnote>
  <w:endnote w:type="continuationNotice" w:id="1">
    <w:p w14:paraId="11C79504" w14:textId="77777777" w:rsidR="002F72CF" w:rsidRDefault="002F72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970E" w14:textId="77777777" w:rsidR="002F72CF" w:rsidRDefault="002F72CF">
      <w:r>
        <w:separator/>
      </w:r>
    </w:p>
  </w:footnote>
  <w:footnote w:type="continuationSeparator" w:id="0">
    <w:p w14:paraId="3C7EE165" w14:textId="77777777" w:rsidR="002F72CF" w:rsidRDefault="002F72CF">
      <w:r>
        <w:continuationSeparator/>
      </w:r>
    </w:p>
  </w:footnote>
  <w:footnote w:type="continuationNotice" w:id="1">
    <w:p w14:paraId="23504C08" w14:textId="77777777" w:rsidR="002F72CF" w:rsidRDefault="002F72CF">
      <w:pPr>
        <w:spacing w:line="240" w:lineRule="auto"/>
      </w:pPr>
    </w:p>
  </w:footnote>
  <w:footnote w:id="2">
    <w:p w14:paraId="16E679F1" w14:textId="390FF1E1"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ins w:id="1023" w:author="Veerle Sablon" w:date="2023-02-21T12:41:00Z">
        <w:r w:rsidR="000C0C20">
          <w:rPr>
            <w:szCs w:val="18"/>
            <w:lang w:val="nl-BE" w:eastAsia="nl-BE"/>
          </w:rPr>
          <w:t>(</w:t>
        </w:r>
      </w:ins>
      <w:r w:rsidRPr="0032351D">
        <w:rPr>
          <w:szCs w:val="18"/>
          <w:lang w:val="nl-BE" w:eastAsia="nl-BE"/>
        </w:rPr>
        <w:t>beheersvennootschappen voor</w:t>
      </w:r>
      <w:ins w:id="1024" w:author="Veerle Sablon" w:date="2023-02-21T12:42:00Z">
        <w:r w:rsidR="000C0C20">
          <w:rPr>
            <w:szCs w:val="18"/>
            <w:lang w:val="nl-BE" w:eastAsia="nl-BE"/>
          </w:rPr>
          <w:t>)</w:t>
        </w:r>
      </w:ins>
      <w:r w:rsidRPr="0032351D">
        <w:rPr>
          <w:szCs w:val="18"/>
          <w:lang w:val="nl-BE" w:eastAsia="nl-BE"/>
        </w:rPr>
        <w:t xml:space="preserve"> instellingen voor collectieve belegging naar Belgisch recht, </w:t>
      </w:r>
      <w:ins w:id="1025" w:author="Veerle Sablon" w:date="2023-02-21T12:42:00Z">
        <w:r w:rsidR="000C0C20">
          <w:rPr>
            <w:szCs w:val="18"/>
            <w:lang w:val="nl-BE" w:eastAsia="nl-BE"/>
          </w:rPr>
          <w:t>(</w:t>
        </w:r>
      </w:ins>
      <w:r w:rsidRPr="0032351D">
        <w:rPr>
          <w:szCs w:val="18"/>
          <w:lang w:val="nl-BE" w:eastAsia="nl-BE"/>
        </w:rPr>
        <w:t>beheersvennootschappen voor</w:t>
      </w:r>
      <w:ins w:id="1026" w:author="Veerle Sablon" w:date="2023-02-21T12:42:00Z">
        <w:r w:rsidR="000C0C20">
          <w:rPr>
            <w:szCs w:val="18"/>
            <w:lang w:val="nl-BE" w:eastAsia="nl-BE"/>
          </w:rPr>
          <w:t>)</w:t>
        </w:r>
      </w:ins>
      <w:r w:rsidRPr="0032351D">
        <w:rPr>
          <w:szCs w:val="18"/>
          <w:lang w:val="nl-BE" w:eastAsia="nl-BE"/>
        </w:rPr>
        <w:t xml:space="preserve">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395408A4" w14:textId="77777777" w:rsidR="00DC1040" w:rsidRPr="00372C3F" w:rsidRDefault="00DC1040" w:rsidP="00DC1040">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6">
    <w:p w14:paraId="258000F8" w14:textId="77777777" w:rsidR="001C0CB5" w:rsidRPr="00372C3F" w:rsidRDefault="001C0CB5" w:rsidP="001C0CB5">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7">
    <w:p w14:paraId="7BCFACDD" w14:textId="77777777" w:rsidR="003231C3" w:rsidRPr="008A66AC" w:rsidRDefault="003231C3" w:rsidP="003231C3">
      <w:pPr>
        <w:autoSpaceDE w:val="0"/>
        <w:autoSpaceDN w:val="0"/>
        <w:adjustRightInd w:val="0"/>
        <w:spacing w:line="240" w:lineRule="auto"/>
        <w:contextualSpacing/>
        <w:jc w:val="both"/>
        <w:rPr>
          <w:ins w:id="1916" w:author="Veerle Sablon" w:date="2023-02-21T11:35:00Z"/>
          <w:rFonts w:ascii="Arial" w:hAnsi="Arial" w:cs="Arial"/>
          <w:sz w:val="16"/>
          <w:szCs w:val="16"/>
          <w:lang w:val="nl-BE"/>
        </w:rPr>
      </w:pPr>
      <w:ins w:id="1917" w:author="Veerle Sablon" w:date="2023-02-21T11:35:00Z">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ins>
    </w:p>
  </w:footnote>
  <w:footnote w:id="8">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9">
    <w:p w14:paraId="6AB48B05"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0F32E4D9" w:rsidR="00D50ED9" w:rsidRPr="008A66AC" w:rsidRDefault="00D50ED9" w:rsidP="008A66AC">
      <w:pPr>
        <w:pStyle w:val="FootnoteText"/>
        <w:spacing w:line="240" w:lineRule="auto"/>
        <w:contextualSpacing/>
        <w:jc w:val="both"/>
        <w:rPr>
          <w:rFonts w:ascii="Arial" w:hAnsi="Arial" w:cs="Arial"/>
          <w:sz w:val="16"/>
          <w:szCs w:val="16"/>
          <w:lang w:val="nl-BE"/>
        </w:rPr>
      </w:pPr>
      <w:r w:rsidRPr="0032351D">
        <w:rPr>
          <w:szCs w:val="18"/>
          <w:lang w:val="nl-NL" w:eastAsia="nl-NL"/>
        </w:rPr>
        <w:t xml:space="preserve">berekend op basis van het netto-actief en het bedrag van de inschrijvingen opgenomen in de statistieken die aan de FSMA worden overgelegd overeenkomstig artikel 97 van de wet van19 april 2014. Circulaire ICB 3/2006, Afdeling 8. “Bevestiging van de statistische informatie door de </w:t>
      </w:r>
      <w:del w:id="2322" w:author="Veerle Sablon" w:date="2023-02-21T10:48:00Z">
        <w:r w:rsidRPr="0032351D" w:rsidDel="00DC28F4">
          <w:rPr>
            <w:szCs w:val="18"/>
            <w:lang w:val="nl-NL" w:eastAsia="nl-NL"/>
          </w:rPr>
          <w:delText>commissaris</w:delText>
        </w:r>
      </w:del>
      <w:ins w:id="2323" w:author="Veerle Sablon" w:date="2023-02-21T10:48:00Z">
        <w:r w:rsidR="00DC28F4">
          <w:rPr>
            <w:szCs w:val="18"/>
            <w:lang w:val="nl-NL" w:eastAsia="nl-NL"/>
          </w:rPr>
          <w:t>Erkend Commissaris</w:t>
        </w:r>
      </w:ins>
      <w:r w:rsidRPr="0032351D">
        <w:rPr>
          <w:szCs w:val="18"/>
          <w:lang w:val="nl-NL" w:eastAsia="nl-NL"/>
        </w:rPr>
        <w:t xml:space="preserve"> van de instelling voor collectieve belegging” bepaalt onder meer dat de </w:t>
      </w:r>
      <w:del w:id="2324" w:author="Veerle Sablon" w:date="2023-02-21T10:48:00Z">
        <w:r w:rsidRPr="0032351D" w:rsidDel="00DC28F4">
          <w:rPr>
            <w:szCs w:val="18"/>
            <w:lang w:val="nl-NL" w:eastAsia="nl-NL"/>
          </w:rPr>
          <w:delText>Commissaris</w:delText>
        </w:r>
      </w:del>
      <w:ins w:id="2325" w:author="Veerle Sablon" w:date="2023-02-21T10:48:00Z">
        <w:r w:rsidR="00DC28F4">
          <w:rPr>
            <w:szCs w:val="18"/>
            <w:lang w:val="nl-NL" w:eastAsia="nl-NL"/>
          </w:rPr>
          <w:t>Erkend</w:t>
        </w:r>
      </w:ins>
      <w:ins w:id="2326" w:author="Veerle Sablon" w:date="2023-02-21T11:01:00Z">
        <w:r w:rsidR="005F4677">
          <w:rPr>
            <w:szCs w:val="18"/>
            <w:lang w:val="nl-NL" w:eastAsia="nl-NL"/>
          </w:rPr>
          <w:t>e</w:t>
        </w:r>
      </w:ins>
      <w:ins w:id="2327" w:author="Veerle Sablon" w:date="2023-02-21T10:48:00Z">
        <w:r w:rsidR="00DC28F4">
          <w:rPr>
            <w:szCs w:val="18"/>
            <w:lang w:val="nl-NL" w:eastAsia="nl-NL"/>
          </w:rPr>
          <w:t xml:space="preserve"> Commissaris</w:t>
        </w:r>
      </w:ins>
      <w:r w:rsidRPr="0032351D">
        <w:rPr>
          <w:szCs w:val="18"/>
          <w:lang w:val="nl-NL" w:eastAsia="nl-NL"/>
        </w:rPr>
        <w:t>sen</w:t>
      </w:r>
      <w:r w:rsidRPr="0032351D" w:rsidDel="004B6E95">
        <w:rPr>
          <w:szCs w:val="18"/>
          <w:lang w:val="nl-NL" w:eastAsia="nl-NL"/>
        </w:rPr>
        <w:t xml:space="preserve"> </w:t>
      </w:r>
      <w:r w:rsidRPr="0032351D">
        <w:rPr>
          <w:szCs w:val="18"/>
          <w:lang w:val="nl-NL" w:eastAsia="nl-NL"/>
        </w:rPr>
        <w:t>deze gegevens dienen te bevestigen.</w:t>
      </w:r>
    </w:p>
  </w:footnote>
  <w:footnote w:id="10">
    <w:p w14:paraId="48D3492A" w14:textId="4FFAA2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1">
    <w:p w14:paraId="6CAAA2AD" w14:textId="2DE693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del w:id="2393" w:author="Veerle Sablon" w:date="2023-02-21T10:48:00Z">
        <w:r w:rsidRPr="0032351D" w:rsidDel="00DC28F4">
          <w:rPr>
            <w:szCs w:val="18"/>
            <w:lang w:val="nl-BE"/>
          </w:rPr>
          <w:delText>Commissaris</w:delText>
        </w:r>
      </w:del>
      <w:ins w:id="2394" w:author="Veerle Sablon" w:date="2023-02-21T10:48:00Z">
        <w:r w:rsidR="00DC28F4">
          <w:rPr>
            <w:szCs w:val="18"/>
            <w:lang w:val="nl-BE"/>
          </w:rPr>
          <w:t>Erkend Commissaris</w:t>
        </w:r>
      </w:ins>
      <w:ins w:id="2395" w:author="Veerle Sablon" w:date="2023-02-21T11:01:00Z">
        <w:r w:rsidR="005F4677">
          <w:rPr>
            <w:szCs w:val="18"/>
            <w:lang w:val="nl-BE"/>
          </w:rPr>
          <w:t xml:space="preserve"> </w:t>
        </w:r>
      </w:ins>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2">
    <w:p w14:paraId="55B2DFDD" w14:textId="77777777" w:rsidR="00BA3884" w:rsidRPr="00372C3F" w:rsidRDefault="00BA3884" w:rsidP="00BA3884">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13">
    <w:p w14:paraId="3AF0CF1F" w14:textId="77777777" w:rsidR="0067215C" w:rsidRPr="008A66AC" w:rsidRDefault="0067215C" w:rsidP="0067215C">
      <w:pPr>
        <w:autoSpaceDE w:val="0"/>
        <w:autoSpaceDN w:val="0"/>
        <w:adjustRightInd w:val="0"/>
        <w:spacing w:line="240" w:lineRule="auto"/>
        <w:contextualSpacing/>
        <w:jc w:val="both"/>
        <w:rPr>
          <w:ins w:id="2690" w:author="Veerle Sablon" w:date="2023-02-21T12:16:00Z"/>
          <w:rFonts w:ascii="Arial" w:hAnsi="Arial" w:cs="Arial"/>
          <w:sz w:val="16"/>
          <w:szCs w:val="16"/>
          <w:lang w:val="nl-BE"/>
        </w:rPr>
      </w:pPr>
      <w:ins w:id="2691" w:author="Veerle Sablon" w:date="2023-02-21T12:16:00Z">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ins>
    </w:p>
  </w:footnote>
  <w:footnote w:id="14">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5">
    <w:p w14:paraId="12416A7D" w14:textId="1DBD729B"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 xml:space="preserve">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w:t>
      </w:r>
      <w:del w:id="2965" w:author="Veerle Sablon" w:date="2023-02-21T10:48:00Z">
        <w:r w:rsidRPr="0032351D" w:rsidDel="00DC28F4">
          <w:rPr>
            <w:sz w:val="18"/>
            <w:szCs w:val="18"/>
            <w:lang w:val="nl-NL" w:eastAsia="nl-NL"/>
          </w:rPr>
          <w:delText>commissaris</w:delText>
        </w:r>
      </w:del>
      <w:ins w:id="2966" w:author="Veerle Sablon" w:date="2023-02-21T10:48:00Z">
        <w:r w:rsidR="00DC28F4">
          <w:rPr>
            <w:sz w:val="18"/>
            <w:szCs w:val="18"/>
            <w:lang w:val="nl-NL" w:eastAsia="nl-NL"/>
          </w:rPr>
          <w:t>Erkend Commissaris</w:t>
        </w:r>
      </w:ins>
      <w:r w:rsidRPr="0032351D">
        <w:rPr>
          <w:sz w:val="18"/>
          <w:szCs w:val="18"/>
          <w:lang w:val="nl-NL" w:eastAsia="nl-NL"/>
        </w:rPr>
        <w:t xml:space="preserve"> van de instelling voor collectieve belegging” bepaalt onder meer dat de </w:t>
      </w:r>
      <w:del w:id="2967" w:author="Veerle Sablon" w:date="2023-02-21T10:48:00Z">
        <w:r w:rsidRPr="0032351D" w:rsidDel="00DC28F4">
          <w:rPr>
            <w:sz w:val="18"/>
            <w:szCs w:val="18"/>
            <w:lang w:val="nl-NL" w:eastAsia="nl-NL"/>
          </w:rPr>
          <w:delText>Commissaris</w:delText>
        </w:r>
      </w:del>
      <w:ins w:id="2968" w:author="Veerle Sablon" w:date="2023-02-21T10:48:00Z">
        <w:r w:rsidR="00DC28F4">
          <w:rPr>
            <w:sz w:val="18"/>
            <w:szCs w:val="18"/>
            <w:lang w:val="nl-NL" w:eastAsia="nl-NL"/>
          </w:rPr>
          <w:t>Erkend Commissaris</w:t>
        </w:r>
      </w:ins>
      <w:r w:rsidRPr="0032351D">
        <w:rPr>
          <w:sz w:val="18"/>
          <w:szCs w:val="18"/>
          <w:lang w:val="nl-NL" w:eastAsia="nl-NL"/>
        </w:rPr>
        <w:t>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6">
    <w:p w14:paraId="729F045D" w14:textId="197BEE6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7">
    <w:p w14:paraId="59776483" w14:textId="07E25D08"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w:t>
      </w:r>
      <w:del w:id="3014" w:author="Veerle Sablon" w:date="2023-02-21T10:48:00Z">
        <w:r w:rsidRPr="0032351D" w:rsidDel="00DC28F4">
          <w:rPr>
            <w:i/>
            <w:szCs w:val="18"/>
            <w:lang w:val="nl-NL"/>
          </w:rPr>
          <w:delText>Commissaris</w:delText>
        </w:r>
      </w:del>
      <w:ins w:id="3015" w:author="Veerle Sablon" w:date="2023-02-21T10:48:00Z">
        <w:r w:rsidR="00DC28F4">
          <w:rPr>
            <w:i/>
            <w:szCs w:val="18"/>
            <w:lang w:val="nl-NL"/>
          </w:rPr>
          <w:t>Erkend Commissaris</w:t>
        </w:r>
      </w:ins>
      <w:r w:rsidRPr="0032351D">
        <w:rPr>
          <w:i/>
          <w:szCs w:val="18"/>
          <w:lang w:val="nl-NL"/>
        </w:rPr>
        <w:t xml:space="preserve">”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8">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9">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20">
    <w:p w14:paraId="570A04CC" w14:textId="3492D30A"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w:t>
      </w:r>
      <w:del w:id="3294" w:author="Veerle Sablon" w:date="2023-02-21T10:48:00Z">
        <w:r w:rsidRPr="0032351D" w:rsidDel="00DC28F4">
          <w:rPr>
            <w:szCs w:val="18"/>
            <w:lang w:val="nl-BE"/>
          </w:rPr>
          <w:delText>commissaris</w:delText>
        </w:r>
      </w:del>
      <w:ins w:id="3295" w:author="Veerle Sablon" w:date="2023-02-21T10:48:00Z">
        <w:r w:rsidR="00DC28F4">
          <w:rPr>
            <w:szCs w:val="18"/>
            <w:lang w:val="nl-BE"/>
          </w:rPr>
          <w:t>Erkend Commissaris</w:t>
        </w:r>
      </w:ins>
      <w:r w:rsidRPr="0032351D">
        <w:rPr>
          <w:szCs w:val="18"/>
          <w:lang w:val="nl-BE"/>
        </w:rPr>
        <w:t xml:space="preserve">” in dit verslag verwijst naar de </w:t>
      </w:r>
      <w:del w:id="3296" w:author="Veerle Sablon" w:date="2023-02-21T10:48:00Z">
        <w:r w:rsidRPr="0032351D" w:rsidDel="00DC28F4">
          <w:rPr>
            <w:szCs w:val="18"/>
            <w:lang w:val="nl-BE"/>
          </w:rPr>
          <w:delText>commissaris</w:delText>
        </w:r>
      </w:del>
      <w:ins w:id="3297" w:author="Veerle Sablon" w:date="2023-02-21T10:48:00Z">
        <w:r w:rsidR="00DC28F4">
          <w:rPr>
            <w:szCs w:val="18"/>
            <w:lang w:val="nl-BE"/>
          </w:rPr>
          <w:t>Erkend Commissaris</w:t>
        </w:r>
      </w:ins>
      <w:r w:rsidRPr="0032351D">
        <w:rPr>
          <w:szCs w:val="18"/>
          <w:lang w:val="nl-BE"/>
        </w:rPr>
        <w:t>,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1">
    <w:p w14:paraId="6EA85250" w14:textId="270ABCA1"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w:t>
      </w:r>
      <w:del w:id="4372" w:author="Veerle Sablon" w:date="2023-02-21T10:48:00Z">
        <w:r w:rsidRPr="0032351D" w:rsidDel="00DC28F4">
          <w:rPr>
            <w:szCs w:val="18"/>
            <w:lang w:val="nl-BE"/>
          </w:rPr>
          <w:delText>commissaris</w:delText>
        </w:r>
      </w:del>
      <w:ins w:id="4373" w:author="Veerle Sablon" w:date="2023-02-21T10:48:00Z">
        <w:r w:rsidR="00DC28F4">
          <w:rPr>
            <w:szCs w:val="18"/>
            <w:lang w:val="nl-BE"/>
          </w:rPr>
          <w:t>Erkend Commissaris</w:t>
        </w:r>
      </w:ins>
      <w:r w:rsidRPr="0032351D">
        <w:rPr>
          <w:szCs w:val="18"/>
          <w:lang w:val="nl-BE"/>
        </w:rPr>
        <w:t xml:space="preserve">” in dit verslag verwijst naar de </w:t>
      </w:r>
      <w:del w:id="4374" w:author="Veerle Sablon" w:date="2023-02-21T10:48:00Z">
        <w:r w:rsidRPr="0032351D" w:rsidDel="00DC28F4">
          <w:rPr>
            <w:szCs w:val="18"/>
            <w:lang w:val="nl-BE"/>
          </w:rPr>
          <w:delText>commissaris</w:delText>
        </w:r>
      </w:del>
      <w:ins w:id="4375" w:author="Veerle Sablon" w:date="2023-02-21T10:48:00Z">
        <w:r w:rsidR="00DC28F4">
          <w:rPr>
            <w:szCs w:val="18"/>
            <w:lang w:val="nl-BE"/>
          </w:rPr>
          <w:t>Erkend Commissaris</w:t>
        </w:r>
      </w:ins>
      <w:r w:rsidRPr="0032351D">
        <w:rPr>
          <w:szCs w:val="18"/>
          <w:lang w:val="nl-BE"/>
        </w:rPr>
        <w:t xml:space="preserve">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2">
    <w:p w14:paraId="0EE21166" w14:textId="62A81A66"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del w:id="4393" w:author="Veerle Sablon" w:date="2023-02-21T10:48:00Z">
        <w:r w:rsidRPr="0032351D" w:rsidDel="00DC28F4">
          <w:rPr>
            <w:szCs w:val="18"/>
            <w:lang w:val="nl-BE"/>
          </w:rPr>
          <w:delText>commissaris</w:delText>
        </w:r>
      </w:del>
      <w:ins w:id="4394" w:author="Veerle Sablon" w:date="2023-02-21T10:48:00Z">
        <w:r w:rsidR="00DC28F4">
          <w:rPr>
            <w:szCs w:val="18"/>
            <w:lang w:val="nl-BE"/>
          </w:rPr>
          <w:t>Erkend Commissaris</w:t>
        </w:r>
      </w:ins>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w:t>
      </w:r>
      <w:del w:id="4395" w:author="Veerle Sablon" w:date="2023-02-21T10:48:00Z">
        <w:r w:rsidRPr="0032351D" w:rsidDel="00DC28F4">
          <w:rPr>
            <w:szCs w:val="18"/>
            <w:lang w:val="nl-BE"/>
          </w:rPr>
          <w:delText>commissaris</w:delText>
        </w:r>
      </w:del>
      <w:ins w:id="4396" w:author="Veerle Sablon" w:date="2023-02-21T10:48:00Z">
        <w:r w:rsidR="00DC28F4">
          <w:rPr>
            <w:szCs w:val="18"/>
            <w:lang w:val="nl-BE"/>
          </w:rPr>
          <w:t>Erkend Commissaris</w:t>
        </w:r>
      </w:ins>
      <w:r w:rsidRPr="0032351D">
        <w:rPr>
          <w:szCs w:val="18"/>
          <w:lang w:val="nl-BE"/>
        </w:rPr>
        <w:t xml:space="preserve"> in dit deelgebied de opvolging door de Instelling van deze acties en/of inspecties toelichten, indien de </w:t>
      </w:r>
      <w:del w:id="4397" w:author="Veerle Sablon" w:date="2023-02-21T10:48:00Z">
        <w:r w:rsidRPr="0032351D" w:rsidDel="00DC28F4">
          <w:rPr>
            <w:szCs w:val="18"/>
            <w:lang w:val="nl-BE"/>
          </w:rPr>
          <w:delText>Commissaris</w:delText>
        </w:r>
      </w:del>
      <w:ins w:id="4398" w:author="Veerle Sablon" w:date="2023-02-21T10:48:00Z">
        <w:r w:rsidR="00DC28F4">
          <w:rPr>
            <w:szCs w:val="18"/>
            <w:lang w:val="nl-BE"/>
          </w:rPr>
          <w:t>Erkend Commissaris</w:t>
        </w:r>
      </w:ins>
      <w:r w:rsidRPr="0032351D">
        <w:rPr>
          <w:szCs w:val="18"/>
          <w:lang w:val="nl-BE"/>
        </w:rPr>
        <w:t xml:space="preserve"> van oordeel is dat deze opvolging van belang kan zijn in het kader van het prudentieel toezicht.</w:t>
      </w:r>
    </w:p>
  </w:footnote>
  <w:footnote w:id="23">
    <w:p w14:paraId="1726C929" w14:textId="4095B09D"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del w:id="4579" w:author="Veerle Sablon" w:date="2023-02-21T10:48:00Z">
        <w:r w:rsidRPr="0032351D" w:rsidDel="00DC28F4">
          <w:rPr>
            <w:szCs w:val="18"/>
            <w:lang w:val="nl-BE"/>
          </w:rPr>
          <w:delText>commissaris</w:delText>
        </w:r>
      </w:del>
      <w:ins w:id="4580" w:author="Veerle Sablon" w:date="2023-02-21T10:48:00Z">
        <w:r w:rsidR="00DC28F4">
          <w:rPr>
            <w:szCs w:val="18"/>
            <w:lang w:val="nl-BE"/>
          </w:rPr>
          <w:t>Erkend Commissaris</w:t>
        </w:r>
      </w:ins>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w:t>
      </w:r>
      <w:del w:id="4581" w:author="Veerle Sablon" w:date="2023-02-21T10:48:00Z">
        <w:r w:rsidRPr="0032351D" w:rsidDel="00DC28F4">
          <w:rPr>
            <w:szCs w:val="18"/>
            <w:lang w:val="nl-BE"/>
          </w:rPr>
          <w:delText>commissaris</w:delText>
        </w:r>
      </w:del>
      <w:ins w:id="4582" w:author="Veerle Sablon" w:date="2023-02-21T10:48:00Z">
        <w:r w:rsidR="00DC28F4">
          <w:rPr>
            <w:szCs w:val="18"/>
            <w:lang w:val="nl-BE"/>
          </w:rPr>
          <w:t>Erkend Commissaris</w:t>
        </w:r>
      </w:ins>
      <w:r w:rsidRPr="0032351D">
        <w:rPr>
          <w:szCs w:val="18"/>
          <w:lang w:val="nl-BE"/>
        </w:rPr>
        <w:t xml:space="preserve"> in dit deelgebied de opvolging door de Instelling van deze acties en/of inspecties toelichten, indien de </w:t>
      </w:r>
      <w:del w:id="4583" w:author="Veerle Sablon" w:date="2023-02-21T10:48:00Z">
        <w:r w:rsidRPr="0032351D" w:rsidDel="00DC28F4">
          <w:rPr>
            <w:szCs w:val="18"/>
            <w:lang w:val="nl-BE"/>
          </w:rPr>
          <w:delText>commissaris</w:delText>
        </w:r>
      </w:del>
      <w:ins w:id="4584" w:author="Veerle Sablon" w:date="2023-02-21T10:48:00Z">
        <w:r w:rsidR="00DC28F4">
          <w:rPr>
            <w:szCs w:val="18"/>
            <w:lang w:val="nl-BE"/>
          </w:rPr>
          <w:t>Erkend Commissaris</w:t>
        </w:r>
      </w:ins>
      <w:r w:rsidRPr="0032351D">
        <w:rPr>
          <w:szCs w:val="18"/>
          <w:lang w:val="nl-BE"/>
        </w:rPr>
        <w:t xml:space="preserve"> van oordeel is dat deze opvolging van belang kan zijn in het kader van het prudentieel toezicht.</w:t>
      </w:r>
    </w:p>
    <w:p w14:paraId="6591DBA4" w14:textId="49A55AC4"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 xml:space="preserve">Tevens kan de </w:t>
      </w:r>
      <w:del w:id="4585" w:author="Veerle Sablon" w:date="2023-02-21T10:48:00Z">
        <w:r w:rsidRPr="0032351D" w:rsidDel="00DC28F4">
          <w:rPr>
            <w:szCs w:val="18"/>
            <w:lang w:val="nl-BE"/>
          </w:rPr>
          <w:delText>commissaris</w:delText>
        </w:r>
      </w:del>
      <w:ins w:id="4586" w:author="Veerle Sablon" w:date="2023-02-21T10:48:00Z">
        <w:r w:rsidR="00DC28F4">
          <w:rPr>
            <w:szCs w:val="18"/>
            <w:lang w:val="nl-BE"/>
          </w:rPr>
          <w:t>Erkend Commissaris</w:t>
        </w:r>
      </w:ins>
      <w:r w:rsidRPr="0032351D">
        <w:rPr>
          <w:szCs w:val="18"/>
          <w:lang w:val="nl-BE"/>
        </w:rPr>
        <w:t xml:space="preserve">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EF1" w14:textId="506E0081"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w:t>
    </w:r>
    <w:ins w:id="4597" w:author="Veerle Sablon" w:date="2023-02-21T10:41:00Z">
      <w:r w:rsidR="008C51B8">
        <w:rPr>
          <w:b/>
          <w:i w:val="0"/>
          <w:sz w:val="20"/>
          <w:lang w:val="nl-NL"/>
        </w:rPr>
        <w:t>2</w:t>
      </w:r>
    </w:ins>
    <w:del w:id="4598" w:author="Veerle Sablon" w:date="2023-02-21T10:41:00Z">
      <w:r w:rsidR="00785BDC" w:rsidDel="008C51B8">
        <w:rPr>
          <w:b/>
          <w:i w:val="0"/>
          <w:sz w:val="20"/>
          <w:lang w:val="nl-NL"/>
        </w:rPr>
        <w:delText>1</w:delText>
      </w:r>
    </w:del>
  </w:p>
  <w:p w14:paraId="032A7D18" w14:textId="77777777" w:rsidR="00D50ED9" w:rsidRPr="00726B67" w:rsidRDefault="00D50ED9"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036A0"/>
    <w:multiLevelType w:val="hybridMultilevel"/>
    <w:tmpl w:val="D0E0E1E4"/>
    <w:lvl w:ilvl="0" w:tplc="D45ECA7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FA20B20"/>
    <w:multiLevelType w:val="hybridMultilevel"/>
    <w:tmpl w:val="F4C251A0"/>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324355403">
    <w:abstractNumId w:val="26"/>
  </w:num>
  <w:num w:numId="2" w16cid:durableId="343363863">
    <w:abstractNumId w:val="4"/>
  </w:num>
  <w:num w:numId="3" w16cid:durableId="296838650">
    <w:abstractNumId w:val="24"/>
  </w:num>
  <w:num w:numId="4" w16cid:durableId="1389456377">
    <w:abstractNumId w:val="28"/>
  </w:num>
  <w:num w:numId="5" w16cid:durableId="1301499198">
    <w:abstractNumId w:val="18"/>
  </w:num>
  <w:num w:numId="6" w16cid:durableId="754207502">
    <w:abstractNumId w:val="10"/>
  </w:num>
  <w:num w:numId="7" w16cid:durableId="314116297">
    <w:abstractNumId w:val="20"/>
  </w:num>
  <w:num w:numId="8" w16cid:durableId="857936877">
    <w:abstractNumId w:val="16"/>
  </w:num>
  <w:num w:numId="9" w16cid:durableId="192153872">
    <w:abstractNumId w:val="19"/>
  </w:num>
  <w:num w:numId="10" w16cid:durableId="52393312">
    <w:abstractNumId w:val="25"/>
  </w:num>
  <w:num w:numId="11" w16cid:durableId="846676952">
    <w:abstractNumId w:val="12"/>
  </w:num>
  <w:num w:numId="12" w16cid:durableId="1514145992">
    <w:abstractNumId w:val="0"/>
  </w:num>
  <w:num w:numId="13" w16cid:durableId="659390326">
    <w:abstractNumId w:val="17"/>
  </w:num>
  <w:num w:numId="14" w16cid:durableId="1342393937">
    <w:abstractNumId w:val="5"/>
  </w:num>
  <w:num w:numId="15" w16cid:durableId="183204419">
    <w:abstractNumId w:val="14"/>
  </w:num>
  <w:num w:numId="16" w16cid:durableId="83429024">
    <w:abstractNumId w:val="27"/>
  </w:num>
  <w:num w:numId="17" w16cid:durableId="1750686002">
    <w:abstractNumId w:val="2"/>
  </w:num>
  <w:num w:numId="18" w16cid:durableId="719398682">
    <w:abstractNumId w:val="11"/>
  </w:num>
  <w:num w:numId="19" w16cid:durableId="1355230283">
    <w:abstractNumId w:val="1"/>
  </w:num>
  <w:num w:numId="20" w16cid:durableId="1130435011">
    <w:abstractNumId w:val="15"/>
  </w:num>
  <w:num w:numId="21" w16cid:durableId="1664505575">
    <w:abstractNumId w:val="21"/>
  </w:num>
  <w:num w:numId="22" w16cid:durableId="508906476">
    <w:abstractNumId w:val="9"/>
  </w:num>
  <w:num w:numId="23" w16cid:durableId="691566537">
    <w:abstractNumId w:val="13"/>
  </w:num>
  <w:num w:numId="24" w16cid:durableId="773013740">
    <w:abstractNumId w:val="32"/>
  </w:num>
  <w:num w:numId="25" w16cid:durableId="1392386793">
    <w:abstractNumId w:val="6"/>
  </w:num>
  <w:num w:numId="26" w16cid:durableId="880215546">
    <w:abstractNumId w:val="23"/>
  </w:num>
  <w:num w:numId="27" w16cid:durableId="49501363">
    <w:abstractNumId w:val="3"/>
  </w:num>
  <w:num w:numId="28" w16cid:durableId="347409805">
    <w:abstractNumId w:val="8"/>
  </w:num>
  <w:num w:numId="29" w16cid:durableId="441537661">
    <w:abstractNumId w:val="29"/>
  </w:num>
  <w:num w:numId="30" w16cid:durableId="96826626">
    <w:abstractNumId w:val="30"/>
  </w:num>
  <w:num w:numId="31" w16cid:durableId="801070092">
    <w:abstractNumId w:val="31"/>
  </w:num>
  <w:num w:numId="32" w16cid:durableId="103236123">
    <w:abstractNumId w:val="7"/>
  </w:num>
  <w:num w:numId="33" w16cid:durableId="1309702804">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C7B"/>
    <w:rsid w:val="00023FCD"/>
    <w:rsid w:val="00026146"/>
    <w:rsid w:val="0002620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2367"/>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4F9A"/>
    <w:rsid w:val="000B5B7A"/>
    <w:rsid w:val="000B5E7A"/>
    <w:rsid w:val="000B5F88"/>
    <w:rsid w:val="000B648D"/>
    <w:rsid w:val="000C0327"/>
    <w:rsid w:val="000C0C20"/>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57AF"/>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80"/>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0A6C"/>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C0D"/>
    <w:rsid w:val="00170113"/>
    <w:rsid w:val="00171E15"/>
    <w:rsid w:val="001725AA"/>
    <w:rsid w:val="001741D0"/>
    <w:rsid w:val="00175398"/>
    <w:rsid w:val="001772B7"/>
    <w:rsid w:val="0017781A"/>
    <w:rsid w:val="00177B0E"/>
    <w:rsid w:val="00180B66"/>
    <w:rsid w:val="001815B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5DD6"/>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0CB5"/>
    <w:rsid w:val="001C263F"/>
    <w:rsid w:val="001C4D6C"/>
    <w:rsid w:val="001C4DE6"/>
    <w:rsid w:val="001C5C7F"/>
    <w:rsid w:val="001C6A10"/>
    <w:rsid w:val="001D19E5"/>
    <w:rsid w:val="001D1A2A"/>
    <w:rsid w:val="001D2596"/>
    <w:rsid w:val="001D4BA0"/>
    <w:rsid w:val="001D4F9F"/>
    <w:rsid w:val="001D6D27"/>
    <w:rsid w:val="001D73C8"/>
    <w:rsid w:val="001D7969"/>
    <w:rsid w:val="001E1004"/>
    <w:rsid w:val="001E140B"/>
    <w:rsid w:val="001E5B93"/>
    <w:rsid w:val="001E718B"/>
    <w:rsid w:val="001F09F8"/>
    <w:rsid w:val="001F0B23"/>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15A"/>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2AF6"/>
    <w:rsid w:val="00253232"/>
    <w:rsid w:val="00254EA7"/>
    <w:rsid w:val="00255434"/>
    <w:rsid w:val="002554DB"/>
    <w:rsid w:val="00256300"/>
    <w:rsid w:val="00260AA7"/>
    <w:rsid w:val="00262F17"/>
    <w:rsid w:val="002636FD"/>
    <w:rsid w:val="002645D4"/>
    <w:rsid w:val="00264F88"/>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263"/>
    <w:rsid w:val="002B20CB"/>
    <w:rsid w:val="002B27B2"/>
    <w:rsid w:val="002B43F8"/>
    <w:rsid w:val="002B602E"/>
    <w:rsid w:val="002B69BC"/>
    <w:rsid w:val="002C02D8"/>
    <w:rsid w:val="002C2550"/>
    <w:rsid w:val="002C274A"/>
    <w:rsid w:val="002C33BE"/>
    <w:rsid w:val="002C67FA"/>
    <w:rsid w:val="002C7F79"/>
    <w:rsid w:val="002D15A2"/>
    <w:rsid w:val="002D45AD"/>
    <w:rsid w:val="002D57F6"/>
    <w:rsid w:val="002D6914"/>
    <w:rsid w:val="002D6E98"/>
    <w:rsid w:val="002D6EE5"/>
    <w:rsid w:val="002E09B8"/>
    <w:rsid w:val="002E1E6E"/>
    <w:rsid w:val="002E4817"/>
    <w:rsid w:val="002E6B5B"/>
    <w:rsid w:val="002E7DBD"/>
    <w:rsid w:val="002F3122"/>
    <w:rsid w:val="002F5A86"/>
    <w:rsid w:val="002F6195"/>
    <w:rsid w:val="002F6A98"/>
    <w:rsid w:val="002F72CF"/>
    <w:rsid w:val="003002D5"/>
    <w:rsid w:val="0030077C"/>
    <w:rsid w:val="00300A1F"/>
    <w:rsid w:val="00301999"/>
    <w:rsid w:val="00304973"/>
    <w:rsid w:val="00305450"/>
    <w:rsid w:val="003064C6"/>
    <w:rsid w:val="003101AA"/>
    <w:rsid w:val="00311605"/>
    <w:rsid w:val="00312F8C"/>
    <w:rsid w:val="0031362C"/>
    <w:rsid w:val="00314AEA"/>
    <w:rsid w:val="0031743D"/>
    <w:rsid w:val="003209EA"/>
    <w:rsid w:val="00320BC6"/>
    <w:rsid w:val="003216F2"/>
    <w:rsid w:val="003231C3"/>
    <w:rsid w:val="0032322B"/>
    <w:rsid w:val="003233B6"/>
    <w:rsid w:val="0032351D"/>
    <w:rsid w:val="00323CC6"/>
    <w:rsid w:val="00324956"/>
    <w:rsid w:val="00325827"/>
    <w:rsid w:val="00330365"/>
    <w:rsid w:val="0033180F"/>
    <w:rsid w:val="00332357"/>
    <w:rsid w:val="003329E4"/>
    <w:rsid w:val="00334708"/>
    <w:rsid w:val="003359E0"/>
    <w:rsid w:val="003372CC"/>
    <w:rsid w:val="00337443"/>
    <w:rsid w:val="00341B28"/>
    <w:rsid w:val="003432B8"/>
    <w:rsid w:val="00343D53"/>
    <w:rsid w:val="00347459"/>
    <w:rsid w:val="003479FA"/>
    <w:rsid w:val="00350DD3"/>
    <w:rsid w:val="003550F5"/>
    <w:rsid w:val="00356EE2"/>
    <w:rsid w:val="003604EB"/>
    <w:rsid w:val="00360665"/>
    <w:rsid w:val="0036080F"/>
    <w:rsid w:val="0036094C"/>
    <w:rsid w:val="00360C2E"/>
    <w:rsid w:val="00361E6F"/>
    <w:rsid w:val="00362077"/>
    <w:rsid w:val="00362100"/>
    <w:rsid w:val="00362E98"/>
    <w:rsid w:val="00363351"/>
    <w:rsid w:val="00364C73"/>
    <w:rsid w:val="003658B8"/>
    <w:rsid w:val="00365A2C"/>
    <w:rsid w:val="003678D3"/>
    <w:rsid w:val="00367A83"/>
    <w:rsid w:val="00371211"/>
    <w:rsid w:val="00371479"/>
    <w:rsid w:val="00372BBD"/>
    <w:rsid w:val="00372D11"/>
    <w:rsid w:val="00373640"/>
    <w:rsid w:val="00374BC5"/>
    <w:rsid w:val="00375100"/>
    <w:rsid w:val="0037576E"/>
    <w:rsid w:val="003757C1"/>
    <w:rsid w:val="003774A4"/>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4EC6"/>
    <w:rsid w:val="003A55D8"/>
    <w:rsid w:val="003A6682"/>
    <w:rsid w:val="003A773E"/>
    <w:rsid w:val="003B0DB4"/>
    <w:rsid w:val="003B1DF7"/>
    <w:rsid w:val="003B351C"/>
    <w:rsid w:val="003B6DAA"/>
    <w:rsid w:val="003B6DD2"/>
    <w:rsid w:val="003B7B02"/>
    <w:rsid w:val="003C0CF5"/>
    <w:rsid w:val="003C1C46"/>
    <w:rsid w:val="003C271D"/>
    <w:rsid w:val="003C2748"/>
    <w:rsid w:val="003C4D61"/>
    <w:rsid w:val="003D0650"/>
    <w:rsid w:val="003D11E3"/>
    <w:rsid w:val="003D2781"/>
    <w:rsid w:val="003D2BD1"/>
    <w:rsid w:val="003D3896"/>
    <w:rsid w:val="003D3B2C"/>
    <w:rsid w:val="003D4001"/>
    <w:rsid w:val="003D685C"/>
    <w:rsid w:val="003D70F3"/>
    <w:rsid w:val="003E093E"/>
    <w:rsid w:val="003E2955"/>
    <w:rsid w:val="003E646F"/>
    <w:rsid w:val="003E7704"/>
    <w:rsid w:val="003E7BF4"/>
    <w:rsid w:val="003F0856"/>
    <w:rsid w:val="003F0F61"/>
    <w:rsid w:val="003F1224"/>
    <w:rsid w:val="003F197C"/>
    <w:rsid w:val="003F1EFB"/>
    <w:rsid w:val="003F30F7"/>
    <w:rsid w:val="003F3735"/>
    <w:rsid w:val="003F3AB8"/>
    <w:rsid w:val="003F5D8B"/>
    <w:rsid w:val="003F5DC3"/>
    <w:rsid w:val="00400642"/>
    <w:rsid w:val="004016C1"/>
    <w:rsid w:val="00401C1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1445"/>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1B7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1FD5"/>
    <w:rsid w:val="004B2313"/>
    <w:rsid w:val="004B2FAB"/>
    <w:rsid w:val="004B3125"/>
    <w:rsid w:val="004B4CE9"/>
    <w:rsid w:val="004B572D"/>
    <w:rsid w:val="004B6E95"/>
    <w:rsid w:val="004B7C34"/>
    <w:rsid w:val="004C22D3"/>
    <w:rsid w:val="004C2640"/>
    <w:rsid w:val="004C2EA2"/>
    <w:rsid w:val="004C3F45"/>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179"/>
    <w:rsid w:val="004E2495"/>
    <w:rsid w:val="004E2BAA"/>
    <w:rsid w:val="004E303A"/>
    <w:rsid w:val="004E34EF"/>
    <w:rsid w:val="004E490B"/>
    <w:rsid w:val="004E5359"/>
    <w:rsid w:val="004E58BD"/>
    <w:rsid w:val="004E6418"/>
    <w:rsid w:val="004E6DF5"/>
    <w:rsid w:val="004E7E67"/>
    <w:rsid w:val="004F0DEB"/>
    <w:rsid w:val="004F27C1"/>
    <w:rsid w:val="004F3628"/>
    <w:rsid w:val="004F3D1F"/>
    <w:rsid w:val="004F4C54"/>
    <w:rsid w:val="004F568A"/>
    <w:rsid w:val="004F5FE0"/>
    <w:rsid w:val="004F63F9"/>
    <w:rsid w:val="004F7A99"/>
    <w:rsid w:val="00501E5D"/>
    <w:rsid w:val="005023CD"/>
    <w:rsid w:val="00504EF7"/>
    <w:rsid w:val="005053AD"/>
    <w:rsid w:val="00512553"/>
    <w:rsid w:val="005170F5"/>
    <w:rsid w:val="0052107A"/>
    <w:rsid w:val="005211AC"/>
    <w:rsid w:val="005212BC"/>
    <w:rsid w:val="005219C9"/>
    <w:rsid w:val="00522506"/>
    <w:rsid w:val="00524544"/>
    <w:rsid w:val="005248E9"/>
    <w:rsid w:val="00526A80"/>
    <w:rsid w:val="00526DD4"/>
    <w:rsid w:val="00532028"/>
    <w:rsid w:val="005322F1"/>
    <w:rsid w:val="00536A6E"/>
    <w:rsid w:val="00536F9D"/>
    <w:rsid w:val="00540204"/>
    <w:rsid w:val="00541764"/>
    <w:rsid w:val="00542A14"/>
    <w:rsid w:val="005448C0"/>
    <w:rsid w:val="005449E4"/>
    <w:rsid w:val="0054618C"/>
    <w:rsid w:val="00547A56"/>
    <w:rsid w:val="0055150B"/>
    <w:rsid w:val="005523AE"/>
    <w:rsid w:val="005523E3"/>
    <w:rsid w:val="00555598"/>
    <w:rsid w:val="00555E21"/>
    <w:rsid w:val="00555F7E"/>
    <w:rsid w:val="00556C55"/>
    <w:rsid w:val="00557BA3"/>
    <w:rsid w:val="00561401"/>
    <w:rsid w:val="00561788"/>
    <w:rsid w:val="00561A21"/>
    <w:rsid w:val="00562C2E"/>
    <w:rsid w:val="005645BD"/>
    <w:rsid w:val="00567BF3"/>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D79F3"/>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4677"/>
    <w:rsid w:val="005F7C4A"/>
    <w:rsid w:val="006008F9"/>
    <w:rsid w:val="00600E61"/>
    <w:rsid w:val="00603C83"/>
    <w:rsid w:val="00603D87"/>
    <w:rsid w:val="0060460C"/>
    <w:rsid w:val="00604EB1"/>
    <w:rsid w:val="00605787"/>
    <w:rsid w:val="00607003"/>
    <w:rsid w:val="0060793E"/>
    <w:rsid w:val="00612607"/>
    <w:rsid w:val="006139A7"/>
    <w:rsid w:val="006154D4"/>
    <w:rsid w:val="00615555"/>
    <w:rsid w:val="0061666A"/>
    <w:rsid w:val="00620051"/>
    <w:rsid w:val="00620802"/>
    <w:rsid w:val="00621D99"/>
    <w:rsid w:val="006224D7"/>
    <w:rsid w:val="0062275F"/>
    <w:rsid w:val="0062296C"/>
    <w:rsid w:val="00624396"/>
    <w:rsid w:val="00625FB1"/>
    <w:rsid w:val="00626834"/>
    <w:rsid w:val="006271E6"/>
    <w:rsid w:val="006300C5"/>
    <w:rsid w:val="00630910"/>
    <w:rsid w:val="00630B8A"/>
    <w:rsid w:val="006311C7"/>
    <w:rsid w:val="00631899"/>
    <w:rsid w:val="00635280"/>
    <w:rsid w:val="00636A1D"/>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6345"/>
    <w:rsid w:val="006671DE"/>
    <w:rsid w:val="00667A00"/>
    <w:rsid w:val="00667C3C"/>
    <w:rsid w:val="0067215C"/>
    <w:rsid w:val="00673124"/>
    <w:rsid w:val="00674D1C"/>
    <w:rsid w:val="00675B21"/>
    <w:rsid w:val="00675BF9"/>
    <w:rsid w:val="00675E10"/>
    <w:rsid w:val="0067701E"/>
    <w:rsid w:val="00683470"/>
    <w:rsid w:val="006835B9"/>
    <w:rsid w:val="006906E5"/>
    <w:rsid w:val="00690B08"/>
    <w:rsid w:val="00690CCF"/>
    <w:rsid w:val="00690E31"/>
    <w:rsid w:val="00692A38"/>
    <w:rsid w:val="00694149"/>
    <w:rsid w:val="00695198"/>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B7793"/>
    <w:rsid w:val="006C03B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2EE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2E5C"/>
    <w:rsid w:val="007031D1"/>
    <w:rsid w:val="007034E6"/>
    <w:rsid w:val="00704416"/>
    <w:rsid w:val="00711796"/>
    <w:rsid w:val="00712056"/>
    <w:rsid w:val="007125B0"/>
    <w:rsid w:val="007138BC"/>
    <w:rsid w:val="007157FB"/>
    <w:rsid w:val="00715F40"/>
    <w:rsid w:val="007206ED"/>
    <w:rsid w:val="00721864"/>
    <w:rsid w:val="0072246B"/>
    <w:rsid w:val="0072321B"/>
    <w:rsid w:val="007236CB"/>
    <w:rsid w:val="00725A20"/>
    <w:rsid w:val="00726A9B"/>
    <w:rsid w:val="00726B67"/>
    <w:rsid w:val="00726D50"/>
    <w:rsid w:val="007274E7"/>
    <w:rsid w:val="0072788B"/>
    <w:rsid w:val="00730FFB"/>
    <w:rsid w:val="00731873"/>
    <w:rsid w:val="007321AB"/>
    <w:rsid w:val="00732362"/>
    <w:rsid w:val="007336EA"/>
    <w:rsid w:val="00733BD5"/>
    <w:rsid w:val="00733E01"/>
    <w:rsid w:val="007342A6"/>
    <w:rsid w:val="00735915"/>
    <w:rsid w:val="00743805"/>
    <w:rsid w:val="0074448A"/>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38BE"/>
    <w:rsid w:val="00784133"/>
    <w:rsid w:val="00785A77"/>
    <w:rsid w:val="00785BDC"/>
    <w:rsid w:val="00786A17"/>
    <w:rsid w:val="00787B0E"/>
    <w:rsid w:val="00787B9E"/>
    <w:rsid w:val="00790980"/>
    <w:rsid w:val="00792355"/>
    <w:rsid w:val="00792703"/>
    <w:rsid w:val="00792D0D"/>
    <w:rsid w:val="007937E2"/>
    <w:rsid w:val="00794704"/>
    <w:rsid w:val="007956AE"/>
    <w:rsid w:val="007958E3"/>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4736"/>
    <w:rsid w:val="00805DA6"/>
    <w:rsid w:val="00805F8C"/>
    <w:rsid w:val="00810C86"/>
    <w:rsid w:val="00812397"/>
    <w:rsid w:val="008132EC"/>
    <w:rsid w:val="00814195"/>
    <w:rsid w:val="00816111"/>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5F2"/>
    <w:rsid w:val="00845B27"/>
    <w:rsid w:val="00846BCF"/>
    <w:rsid w:val="008502B7"/>
    <w:rsid w:val="00851879"/>
    <w:rsid w:val="00853277"/>
    <w:rsid w:val="00855582"/>
    <w:rsid w:val="008563CF"/>
    <w:rsid w:val="00856409"/>
    <w:rsid w:val="00856849"/>
    <w:rsid w:val="00856F11"/>
    <w:rsid w:val="00862717"/>
    <w:rsid w:val="00864142"/>
    <w:rsid w:val="0086472A"/>
    <w:rsid w:val="00864A80"/>
    <w:rsid w:val="00865EB2"/>
    <w:rsid w:val="00866537"/>
    <w:rsid w:val="00867244"/>
    <w:rsid w:val="00867276"/>
    <w:rsid w:val="0087024D"/>
    <w:rsid w:val="0087086B"/>
    <w:rsid w:val="00871A7D"/>
    <w:rsid w:val="00872ABA"/>
    <w:rsid w:val="00873869"/>
    <w:rsid w:val="0087398A"/>
    <w:rsid w:val="00875162"/>
    <w:rsid w:val="00875262"/>
    <w:rsid w:val="00875465"/>
    <w:rsid w:val="00877783"/>
    <w:rsid w:val="008806B7"/>
    <w:rsid w:val="00880990"/>
    <w:rsid w:val="008820C5"/>
    <w:rsid w:val="008822B7"/>
    <w:rsid w:val="00882D9C"/>
    <w:rsid w:val="0088301E"/>
    <w:rsid w:val="00884AB1"/>
    <w:rsid w:val="008855F7"/>
    <w:rsid w:val="0088675C"/>
    <w:rsid w:val="00890B51"/>
    <w:rsid w:val="0089198B"/>
    <w:rsid w:val="00891AEC"/>
    <w:rsid w:val="008923DE"/>
    <w:rsid w:val="00892B55"/>
    <w:rsid w:val="00892BB0"/>
    <w:rsid w:val="00892E3B"/>
    <w:rsid w:val="0089658C"/>
    <w:rsid w:val="00897972"/>
    <w:rsid w:val="008A14A5"/>
    <w:rsid w:val="008A1C80"/>
    <w:rsid w:val="008A4B40"/>
    <w:rsid w:val="008A66AC"/>
    <w:rsid w:val="008B0565"/>
    <w:rsid w:val="008B14F1"/>
    <w:rsid w:val="008B237E"/>
    <w:rsid w:val="008B4C77"/>
    <w:rsid w:val="008B5696"/>
    <w:rsid w:val="008C0647"/>
    <w:rsid w:val="008C0B35"/>
    <w:rsid w:val="008C0DB2"/>
    <w:rsid w:val="008C2B76"/>
    <w:rsid w:val="008C350E"/>
    <w:rsid w:val="008C3A72"/>
    <w:rsid w:val="008C3EF3"/>
    <w:rsid w:val="008C4CDB"/>
    <w:rsid w:val="008C4F85"/>
    <w:rsid w:val="008C51B8"/>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B5A"/>
    <w:rsid w:val="008F4904"/>
    <w:rsid w:val="008F4CC5"/>
    <w:rsid w:val="008F563D"/>
    <w:rsid w:val="0090023A"/>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7290"/>
    <w:rsid w:val="00947825"/>
    <w:rsid w:val="009478B1"/>
    <w:rsid w:val="009478B4"/>
    <w:rsid w:val="00950A78"/>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13EC"/>
    <w:rsid w:val="00973629"/>
    <w:rsid w:val="00973DEC"/>
    <w:rsid w:val="00974637"/>
    <w:rsid w:val="00975394"/>
    <w:rsid w:val="009767FB"/>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1FE8"/>
    <w:rsid w:val="009B371D"/>
    <w:rsid w:val="009B37D8"/>
    <w:rsid w:val="009B3A83"/>
    <w:rsid w:val="009B466E"/>
    <w:rsid w:val="009B6F76"/>
    <w:rsid w:val="009B73D9"/>
    <w:rsid w:val="009C028A"/>
    <w:rsid w:val="009C032F"/>
    <w:rsid w:val="009C1065"/>
    <w:rsid w:val="009C2B58"/>
    <w:rsid w:val="009C3459"/>
    <w:rsid w:val="009C3520"/>
    <w:rsid w:val="009C4CAD"/>
    <w:rsid w:val="009C5BC4"/>
    <w:rsid w:val="009D07E4"/>
    <w:rsid w:val="009D13CD"/>
    <w:rsid w:val="009D1CA2"/>
    <w:rsid w:val="009D2613"/>
    <w:rsid w:val="009D358E"/>
    <w:rsid w:val="009D4A92"/>
    <w:rsid w:val="009D67C1"/>
    <w:rsid w:val="009D6D0C"/>
    <w:rsid w:val="009E1309"/>
    <w:rsid w:val="009E21F9"/>
    <w:rsid w:val="009E2B2E"/>
    <w:rsid w:val="009E321B"/>
    <w:rsid w:val="009E3B78"/>
    <w:rsid w:val="009E3DC7"/>
    <w:rsid w:val="009E4CDC"/>
    <w:rsid w:val="009E4E2E"/>
    <w:rsid w:val="009E500D"/>
    <w:rsid w:val="009E5D83"/>
    <w:rsid w:val="009F07DF"/>
    <w:rsid w:val="009F408E"/>
    <w:rsid w:val="009F4AAC"/>
    <w:rsid w:val="009F4F6C"/>
    <w:rsid w:val="009F570D"/>
    <w:rsid w:val="009F6BF6"/>
    <w:rsid w:val="009F72E9"/>
    <w:rsid w:val="00A001A2"/>
    <w:rsid w:val="00A0133B"/>
    <w:rsid w:val="00A0155D"/>
    <w:rsid w:val="00A02AD5"/>
    <w:rsid w:val="00A02F56"/>
    <w:rsid w:val="00A04555"/>
    <w:rsid w:val="00A06CB4"/>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FFF"/>
    <w:rsid w:val="00A27163"/>
    <w:rsid w:val="00A307A7"/>
    <w:rsid w:val="00A30919"/>
    <w:rsid w:val="00A31866"/>
    <w:rsid w:val="00A35DA6"/>
    <w:rsid w:val="00A36548"/>
    <w:rsid w:val="00A36906"/>
    <w:rsid w:val="00A37373"/>
    <w:rsid w:val="00A376F7"/>
    <w:rsid w:val="00A4017E"/>
    <w:rsid w:val="00A40CF3"/>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46A4"/>
    <w:rsid w:val="00A65DA0"/>
    <w:rsid w:val="00A66A9D"/>
    <w:rsid w:val="00A66EA7"/>
    <w:rsid w:val="00A6719A"/>
    <w:rsid w:val="00A7282D"/>
    <w:rsid w:val="00A72AF8"/>
    <w:rsid w:val="00A7324D"/>
    <w:rsid w:val="00A73BF0"/>
    <w:rsid w:val="00A749DF"/>
    <w:rsid w:val="00A74CCE"/>
    <w:rsid w:val="00A75A50"/>
    <w:rsid w:val="00A75A78"/>
    <w:rsid w:val="00A76623"/>
    <w:rsid w:val="00A76850"/>
    <w:rsid w:val="00A777ED"/>
    <w:rsid w:val="00A810EB"/>
    <w:rsid w:val="00A818A4"/>
    <w:rsid w:val="00A82046"/>
    <w:rsid w:val="00A849B0"/>
    <w:rsid w:val="00A9082C"/>
    <w:rsid w:val="00A90BA5"/>
    <w:rsid w:val="00A930BA"/>
    <w:rsid w:val="00A93225"/>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433"/>
    <w:rsid w:val="00AC3873"/>
    <w:rsid w:val="00AC46C6"/>
    <w:rsid w:val="00AC4C97"/>
    <w:rsid w:val="00AC7F6B"/>
    <w:rsid w:val="00AD0C71"/>
    <w:rsid w:val="00AD1AD6"/>
    <w:rsid w:val="00AD2F13"/>
    <w:rsid w:val="00AD3C03"/>
    <w:rsid w:val="00AD5956"/>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65FB"/>
    <w:rsid w:val="00B203C9"/>
    <w:rsid w:val="00B20C5C"/>
    <w:rsid w:val="00B218AD"/>
    <w:rsid w:val="00B21D16"/>
    <w:rsid w:val="00B22A31"/>
    <w:rsid w:val="00B2451D"/>
    <w:rsid w:val="00B26D94"/>
    <w:rsid w:val="00B27E83"/>
    <w:rsid w:val="00B35550"/>
    <w:rsid w:val="00B355DB"/>
    <w:rsid w:val="00B35710"/>
    <w:rsid w:val="00B362BD"/>
    <w:rsid w:val="00B3793A"/>
    <w:rsid w:val="00B400BE"/>
    <w:rsid w:val="00B43565"/>
    <w:rsid w:val="00B43DB9"/>
    <w:rsid w:val="00B4521F"/>
    <w:rsid w:val="00B50288"/>
    <w:rsid w:val="00B50670"/>
    <w:rsid w:val="00B508F4"/>
    <w:rsid w:val="00B53593"/>
    <w:rsid w:val="00B537E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2CA8"/>
    <w:rsid w:val="00B948A1"/>
    <w:rsid w:val="00B95D5E"/>
    <w:rsid w:val="00B97BE8"/>
    <w:rsid w:val="00BA0111"/>
    <w:rsid w:val="00BA17FB"/>
    <w:rsid w:val="00BA19F8"/>
    <w:rsid w:val="00BA25B1"/>
    <w:rsid w:val="00BA3884"/>
    <w:rsid w:val="00BA3EE1"/>
    <w:rsid w:val="00BA43D7"/>
    <w:rsid w:val="00BA45D8"/>
    <w:rsid w:val="00BA6EEF"/>
    <w:rsid w:val="00BA7A11"/>
    <w:rsid w:val="00BB0602"/>
    <w:rsid w:val="00BB1E67"/>
    <w:rsid w:val="00BB2D1E"/>
    <w:rsid w:val="00BB4205"/>
    <w:rsid w:val="00BB471E"/>
    <w:rsid w:val="00BB4B92"/>
    <w:rsid w:val="00BC0BFB"/>
    <w:rsid w:val="00BC1F40"/>
    <w:rsid w:val="00BC2AA6"/>
    <w:rsid w:val="00BC37DA"/>
    <w:rsid w:val="00BC50C4"/>
    <w:rsid w:val="00BC5659"/>
    <w:rsid w:val="00BC6544"/>
    <w:rsid w:val="00BC69D4"/>
    <w:rsid w:val="00BC6D4A"/>
    <w:rsid w:val="00BC772F"/>
    <w:rsid w:val="00BD0865"/>
    <w:rsid w:val="00BD0C3D"/>
    <w:rsid w:val="00BD23A3"/>
    <w:rsid w:val="00BD23EE"/>
    <w:rsid w:val="00BD4041"/>
    <w:rsid w:val="00BD47BF"/>
    <w:rsid w:val="00BD4CB7"/>
    <w:rsid w:val="00BD795C"/>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3CB3"/>
    <w:rsid w:val="00C24217"/>
    <w:rsid w:val="00C271A7"/>
    <w:rsid w:val="00C27A69"/>
    <w:rsid w:val="00C27AD7"/>
    <w:rsid w:val="00C27C68"/>
    <w:rsid w:val="00C27F20"/>
    <w:rsid w:val="00C34F40"/>
    <w:rsid w:val="00C36F27"/>
    <w:rsid w:val="00C40601"/>
    <w:rsid w:val="00C40ACC"/>
    <w:rsid w:val="00C40BF5"/>
    <w:rsid w:val="00C41014"/>
    <w:rsid w:val="00C42872"/>
    <w:rsid w:val="00C45233"/>
    <w:rsid w:val="00C45BF1"/>
    <w:rsid w:val="00C463D7"/>
    <w:rsid w:val="00C4653E"/>
    <w:rsid w:val="00C47354"/>
    <w:rsid w:val="00C474D1"/>
    <w:rsid w:val="00C476F1"/>
    <w:rsid w:val="00C509C5"/>
    <w:rsid w:val="00C517B4"/>
    <w:rsid w:val="00C557ED"/>
    <w:rsid w:val="00C5698C"/>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30D"/>
    <w:rsid w:val="00C774B2"/>
    <w:rsid w:val="00C77E1E"/>
    <w:rsid w:val="00C80064"/>
    <w:rsid w:val="00C8136C"/>
    <w:rsid w:val="00C8246C"/>
    <w:rsid w:val="00C82C9A"/>
    <w:rsid w:val="00C82D14"/>
    <w:rsid w:val="00C83835"/>
    <w:rsid w:val="00C8441F"/>
    <w:rsid w:val="00C84DB3"/>
    <w:rsid w:val="00C858CE"/>
    <w:rsid w:val="00C85C1D"/>
    <w:rsid w:val="00C87B6E"/>
    <w:rsid w:val="00C9164A"/>
    <w:rsid w:val="00C92614"/>
    <w:rsid w:val="00C95C85"/>
    <w:rsid w:val="00C95D0E"/>
    <w:rsid w:val="00C96291"/>
    <w:rsid w:val="00CA10E2"/>
    <w:rsid w:val="00CA18B1"/>
    <w:rsid w:val="00CA30E0"/>
    <w:rsid w:val="00CA312E"/>
    <w:rsid w:val="00CA4E0C"/>
    <w:rsid w:val="00CA5074"/>
    <w:rsid w:val="00CA5377"/>
    <w:rsid w:val="00CA576F"/>
    <w:rsid w:val="00CA5AD8"/>
    <w:rsid w:val="00CA628E"/>
    <w:rsid w:val="00CA6EA4"/>
    <w:rsid w:val="00CA731D"/>
    <w:rsid w:val="00CB177A"/>
    <w:rsid w:val="00CB2E1D"/>
    <w:rsid w:val="00CB4944"/>
    <w:rsid w:val="00CB4CB6"/>
    <w:rsid w:val="00CB56DA"/>
    <w:rsid w:val="00CB7283"/>
    <w:rsid w:val="00CB7A11"/>
    <w:rsid w:val="00CB7CBE"/>
    <w:rsid w:val="00CC03F2"/>
    <w:rsid w:val="00CC0B35"/>
    <w:rsid w:val="00CC2CB5"/>
    <w:rsid w:val="00CC2DD2"/>
    <w:rsid w:val="00CC2F16"/>
    <w:rsid w:val="00CC6881"/>
    <w:rsid w:val="00CC6B64"/>
    <w:rsid w:val="00CD2998"/>
    <w:rsid w:val="00CD4EFD"/>
    <w:rsid w:val="00CD64AC"/>
    <w:rsid w:val="00CD6668"/>
    <w:rsid w:val="00CD7C93"/>
    <w:rsid w:val="00CE152B"/>
    <w:rsid w:val="00CE3AB5"/>
    <w:rsid w:val="00CE686E"/>
    <w:rsid w:val="00CE7DFC"/>
    <w:rsid w:val="00CF283A"/>
    <w:rsid w:val="00CF2E34"/>
    <w:rsid w:val="00CF3316"/>
    <w:rsid w:val="00CF3871"/>
    <w:rsid w:val="00CF4116"/>
    <w:rsid w:val="00CF45F4"/>
    <w:rsid w:val="00CF521A"/>
    <w:rsid w:val="00CF5503"/>
    <w:rsid w:val="00D006B9"/>
    <w:rsid w:val="00D00C07"/>
    <w:rsid w:val="00D020D9"/>
    <w:rsid w:val="00D04A21"/>
    <w:rsid w:val="00D04C6A"/>
    <w:rsid w:val="00D05885"/>
    <w:rsid w:val="00D06D23"/>
    <w:rsid w:val="00D11E7B"/>
    <w:rsid w:val="00D120AA"/>
    <w:rsid w:val="00D12547"/>
    <w:rsid w:val="00D13A08"/>
    <w:rsid w:val="00D1474E"/>
    <w:rsid w:val="00D147B1"/>
    <w:rsid w:val="00D147D9"/>
    <w:rsid w:val="00D14A7B"/>
    <w:rsid w:val="00D15614"/>
    <w:rsid w:val="00D15B9E"/>
    <w:rsid w:val="00D16019"/>
    <w:rsid w:val="00D168A1"/>
    <w:rsid w:val="00D22C97"/>
    <w:rsid w:val="00D25257"/>
    <w:rsid w:val="00D25AF7"/>
    <w:rsid w:val="00D25F2F"/>
    <w:rsid w:val="00D278F2"/>
    <w:rsid w:val="00D27EF1"/>
    <w:rsid w:val="00D3070F"/>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1575"/>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1784"/>
    <w:rsid w:val="00DA26D5"/>
    <w:rsid w:val="00DA275B"/>
    <w:rsid w:val="00DA3751"/>
    <w:rsid w:val="00DA4F87"/>
    <w:rsid w:val="00DA6D64"/>
    <w:rsid w:val="00DA72BD"/>
    <w:rsid w:val="00DB0973"/>
    <w:rsid w:val="00DB209B"/>
    <w:rsid w:val="00DB369D"/>
    <w:rsid w:val="00DB49A3"/>
    <w:rsid w:val="00DB6B3F"/>
    <w:rsid w:val="00DB6E87"/>
    <w:rsid w:val="00DB7A33"/>
    <w:rsid w:val="00DC1040"/>
    <w:rsid w:val="00DC2539"/>
    <w:rsid w:val="00DC2572"/>
    <w:rsid w:val="00DC28F4"/>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126"/>
    <w:rsid w:val="00DF7845"/>
    <w:rsid w:val="00E01402"/>
    <w:rsid w:val="00E01AC7"/>
    <w:rsid w:val="00E01DDA"/>
    <w:rsid w:val="00E02DE6"/>
    <w:rsid w:val="00E038C6"/>
    <w:rsid w:val="00E04D3E"/>
    <w:rsid w:val="00E04F80"/>
    <w:rsid w:val="00E05BDE"/>
    <w:rsid w:val="00E065C2"/>
    <w:rsid w:val="00E06A75"/>
    <w:rsid w:val="00E11145"/>
    <w:rsid w:val="00E11689"/>
    <w:rsid w:val="00E1351B"/>
    <w:rsid w:val="00E148C6"/>
    <w:rsid w:val="00E14AE3"/>
    <w:rsid w:val="00E158B0"/>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42423"/>
    <w:rsid w:val="00E452CB"/>
    <w:rsid w:val="00E46E80"/>
    <w:rsid w:val="00E50538"/>
    <w:rsid w:val="00E50619"/>
    <w:rsid w:val="00E529D1"/>
    <w:rsid w:val="00E532EF"/>
    <w:rsid w:val="00E53459"/>
    <w:rsid w:val="00E55069"/>
    <w:rsid w:val="00E5513F"/>
    <w:rsid w:val="00E55944"/>
    <w:rsid w:val="00E6055C"/>
    <w:rsid w:val="00E60667"/>
    <w:rsid w:val="00E60E56"/>
    <w:rsid w:val="00E60E61"/>
    <w:rsid w:val="00E61A5F"/>
    <w:rsid w:val="00E6218A"/>
    <w:rsid w:val="00E63943"/>
    <w:rsid w:val="00E64838"/>
    <w:rsid w:val="00E65080"/>
    <w:rsid w:val="00E650E2"/>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5A27"/>
    <w:rsid w:val="00E95C3F"/>
    <w:rsid w:val="00E9652D"/>
    <w:rsid w:val="00E9737F"/>
    <w:rsid w:val="00E9761E"/>
    <w:rsid w:val="00E97A12"/>
    <w:rsid w:val="00E97FF6"/>
    <w:rsid w:val="00EA2A9D"/>
    <w:rsid w:val="00EA2C8F"/>
    <w:rsid w:val="00EA454B"/>
    <w:rsid w:val="00EA4FCF"/>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4EF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68D"/>
    <w:rsid w:val="00F02B70"/>
    <w:rsid w:val="00F04364"/>
    <w:rsid w:val="00F05A7A"/>
    <w:rsid w:val="00F06326"/>
    <w:rsid w:val="00F10CDF"/>
    <w:rsid w:val="00F1136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D4E"/>
    <w:rsid w:val="00F366F4"/>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3EF1"/>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3BDA"/>
    <w:rsid w:val="00FC61E2"/>
    <w:rsid w:val="00FC65DE"/>
    <w:rsid w:val="00FC691B"/>
    <w:rsid w:val="00FD0669"/>
    <w:rsid w:val="00FD1E1F"/>
    <w:rsid w:val="00FD33F3"/>
    <w:rsid w:val="00FD3651"/>
    <w:rsid w:val="00FD3CEA"/>
    <w:rsid w:val="00FD477D"/>
    <w:rsid w:val="00FD4982"/>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173"/>
    <w:rsid w:val="00FF56A7"/>
    <w:rsid w:val="00FF5805"/>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8"/>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8"/>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8"/>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8"/>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8"/>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rFonts w:ascii="Arial" w:hAnsi="Arial"/>
      <w:b/>
      <w:i/>
      <w:sz w:val="24"/>
      <w:lang w:eastAsia="en-US"/>
    </w:rPr>
  </w:style>
  <w:style w:type="character" w:customStyle="1" w:styleId="Heading5Char">
    <w:name w:val="Heading 5 Char"/>
    <w:basedOn w:val="DefaultParagraphFont"/>
    <w:link w:val="Heading5"/>
    <w:uiPriority w:val="99"/>
    <w:locked/>
    <w:rsid w:val="00667C3C"/>
    <w:rPr>
      <w:rFonts w:ascii="Arial" w:hAnsi="Arial"/>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 w:type="character" w:customStyle="1" w:styleId="ListParagraphChar">
    <w:name w:val="List Paragraph Char"/>
    <w:basedOn w:val="DefaultParagraphFont"/>
    <w:link w:val="ListParagraph"/>
    <w:uiPriority w:val="34"/>
    <w:locked/>
    <w:rsid w:val="00DC10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119C8B4-C831-439B-83F6-E47F24A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EE7F2-F945-4F97-8A8A-CD64F06D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37527</Words>
  <Characters>206404</Characters>
  <Application>Microsoft Office Word</Application>
  <DocSecurity>0</DocSecurity>
  <Lines>1720</Lines>
  <Paragraphs>486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Blank document</vt:lpstr>
    </vt:vector>
  </TitlesOfParts>
  <Company>KPMG</Company>
  <LinksUpToDate>false</LinksUpToDate>
  <CharactersWithSpaces>243445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61</cp:revision>
  <cp:lastPrinted>2020-02-28T09:54:00Z</cp:lastPrinted>
  <dcterms:created xsi:type="dcterms:W3CDTF">2023-02-21T09:41:00Z</dcterms:created>
  <dcterms:modified xsi:type="dcterms:W3CDTF">2023-03-15T16:24:00Z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0x010100CEC57FC6C9899045BC1F6DFCE8170996</vt:lpwstr>
  </property>
  <property fmtid="{D5CDD505-2E9C-101B-9397-08002B2CF9AE}" pid="4" name="Order">
    <vt:r8>376000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