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D2B8" w14:textId="47EE66B0" w:rsidR="009646F7" w:rsidRPr="004658E7" w:rsidRDefault="009646F7" w:rsidP="00DC769D">
      <w:pPr>
        <w:spacing w:before="0" w:after="0"/>
        <w:jc w:val="left"/>
        <w:rPr>
          <w:rFonts w:ascii="Times New Roman" w:hAnsi="Times New Roman"/>
          <w:b/>
          <w:szCs w:val="22"/>
          <w:u w:val="single"/>
          <w:lang w:val="nl-BE"/>
        </w:rPr>
      </w:pPr>
      <w:bookmarkStart w:id="1" w:name="_Hlk525047911"/>
    </w:p>
    <w:bookmarkEnd w:id="1"/>
    <w:p w14:paraId="5DDC93A7" w14:textId="77777777" w:rsidR="00F43875" w:rsidRPr="004658E7" w:rsidRDefault="00F43875" w:rsidP="00DC769D">
      <w:pPr>
        <w:spacing w:before="0" w:after="0"/>
        <w:jc w:val="left"/>
        <w:rPr>
          <w:rFonts w:ascii="Times New Roman" w:hAnsi="Times New Roman"/>
          <w:b/>
          <w:szCs w:val="22"/>
          <w:u w:val="single"/>
          <w:lang w:val="nl-BE"/>
        </w:rPr>
      </w:pPr>
    </w:p>
    <w:p w14:paraId="721955B4" w14:textId="77777777" w:rsidR="00FC06CF" w:rsidRPr="004658E7" w:rsidRDefault="00FC06CF" w:rsidP="00DC769D">
      <w:pPr>
        <w:spacing w:before="0" w:after="0"/>
        <w:jc w:val="left"/>
        <w:rPr>
          <w:rFonts w:ascii="Times New Roman" w:hAnsi="Times New Roman"/>
          <w:b/>
          <w:szCs w:val="22"/>
          <w:u w:val="single"/>
          <w:lang w:val="nl-BE"/>
        </w:rPr>
      </w:pPr>
    </w:p>
    <w:p w14:paraId="50F9CF6E" w14:textId="77777777" w:rsidR="000F5397" w:rsidRPr="004658E7" w:rsidRDefault="000F5397" w:rsidP="00DC769D">
      <w:pPr>
        <w:spacing w:before="0" w:after="0"/>
        <w:jc w:val="left"/>
        <w:rPr>
          <w:rFonts w:ascii="Times New Roman" w:hAnsi="Times New Roman"/>
          <w:b/>
          <w:szCs w:val="22"/>
          <w:u w:val="single"/>
          <w:lang w:val="nl-BE"/>
        </w:rPr>
      </w:pPr>
    </w:p>
    <w:p w14:paraId="1A977E50" w14:textId="77777777" w:rsidR="007C2DB3" w:rsidRPr="004658E7" w:rsidRDefault="007C2DB3" w:rsidP="00054804">
      <w:pPr>
        <w:spacing w:before="0" w:after="0"/>
        <w:jc w:val="center"/>
        <w:rPr>
          <w:rFonts w:ascii="Times New Roman" w:hAnsi="Times New Roman"/>
          <w:b/>
          <w:szCs w:val="22"/>
          <w:u w:val="single"/>
          <w:lang w:val="nl-BE"/>
        </w:rPr>
      </w:pPr>
      <w:r w:rsidRPr="004658E7">
        <w:rPr>
          <w:rFonts w:ascii="Times New Roman" w:hAnsi="Times New Roman"/>
          <w:b/>
          <w:szCs w:val="22"/>
          <w:u w:val="single"/>
          <w:lang w:val="nl-BE"/>
        </w:rPr>
        <w:t>WAARSCHUWING</w:t>
      </w:r>
    </w:p>
    <w:p w14:paraId="40D58440" w14:textId="77777777" w:rsidR="007C2DB3" w:rsidRPr="004658E7" w:rsidRDefault="007C2DB3" w:rsidP="00DC769D">
      <w:pPr>
        <w:spacing w:before="0" w:after="0"/>
        <w:jc w:val="left"/>
        <w:rPr>
          <w:rFonts w:ascii="Times New Roman" w:hAnsi="Times New Roman"/>
          <w:b/>
          <w:szCs w:val="22"/>
          <w:u w:val="single"/>
          <w:lang w:val="nl-BE"/>
        </w:rPr>
      </w:pPr>
    </w:p>
    <w:p w14:paraId="5A3F6623" w14:textId="77777777" w:rsidR="000F5397" w:rsidRPr="004658E7" w:rsidRDefault="000F5397" w:rsidP="00DC769D">
      <w:pPr>
        <w:spacing w:before="0" w:after="0"/>
        <w:jc w:val="left"/>
        <w:rPr>
          <w:rFonts w:ascii="Times New Roman" w:hAnsi="Times New Roman"/>
          <w:b/>
          <w:szCs w:val="22"/>
          <w:u w:val="single"/>
          <w:lang w:val="nl-BE"/>
        </w:rPr>
      </w:pPr>
    </w:p>
    <w:p w14:paraId="4D3E3337" w14:textId="77777777" w:rsidR="000F5397" w:rsidRPr="004658E7" w:rsidRDefault="000F5397" w:rsidP="00DC769D">
      <w:pPr>
        <w:spacing w:before="0" w:after="0"/>
        <w:jc w:val="left"/>
        <w:rPr>
          <w:rFonts w:ascii="Times New Roman" w:hAnsi="Times New Roman"/>
          <w:b/>
          <w:szCs w:val="22"/>
          <w:u w:val="single"/>
          <w:lang w:val="nl-BE"/>
        </w:rPr>
      </w:pPr>
    </w:p>
    <w:p w14:paraId="503856D9" w14:textId="77777777" w:rsidR="00DB2061" w:rsidRPr="004658E7" w:rsidRDefault="00DB2061" w:rsidP="00DC769D">
      <w:pPr>
        <w:spacing w:before="0" w:after="0"/>
        <w:jc w:val="left"/>
        <w:rPr>
          <w:rFonts w:ascii="Times New Roman" w:hAnsi="Times New Roman"/>
          <w:b/>
          <w:szCs w:val="22"/>
          <w:u w:val="single"/>
          <w:lang w:val="nl-BE"/>
        </w:rPr>
      </w:pPr>
    </w:p>
    <w:p w14:paraId="3CF84EF7" w14:textId="2FBF9F3A" w:rsidR="00DB2061" w:rsidRPr="004658E7" w:rsidRDefault="00DB2061" w:rsidP="00DC769D">
      <w:pPr>
        <w:spacing w:before="0" w:after="0"/>
        <w:jc w:val="left"/>
        <w:rPr>
          <w:rFonts w:ascii="Times New Roman" w:hAnsi="Times New Roman"/>
          <w:b/>
          <w:szCs w:val="22"/>
          <w:u w:val="single"/>
          <w:lang w:val="nl-BE"/>
        </w:rPr>
      </w:pPr>
    </w:p>
    <w:p w14:paraId="47597029" w14:textId="77777777" w:rsidR="00DB2061" w:rsidRPr="004658E7" w:rsidRDefault="00DB2061" w:rsidP="00DC769D">
      <w:pPr>
        <w:spacing w:before="0" w:after="0"/>
        <w:jc w:val="left"/>
        <w:rPr>
          <w:rFonts w:ascii="Times New Roman" w:hAnsi="Times New Roman"/>
          <w:b/>
          <w:szCs w:val="22"/>
          <w:u w:val="single"/>
          <w:lang w:val="nl-BE"/>
        </w:rPr>
      </w:pPr>
    </w:p>
    <w:p w14:paraId="0EDC4859" w14:textId="7C858FC2" w:rsidR="00DB2061" w:rsidRPr="004658E7" w:rsidRDefault="00DB2061" w:rsidP="00DC769D">
      <w:pPr>
        <w:spacing w:before="0" w:after="0"/>
        <w:jc w:val="left"/>
        <w:rPr>
          <w:rFonts w:ascii="Times New Roman" w:hAnsi="Times New Roman"/>
          <w:b/>
          <w:szCs w:val="22"/>
          <w:u w:val="single"/>
          <w:lang w:val="nl-BE"/>
        </w:rPr>
      </w:pPr>
    </w:p>
    <w:p w14:paraId="663FB166" w14:textId="77777777" w:rsidR="000F5397" w:rsidRPr="004658E7" w:rsidRDefault="000F5397" w:rsidP="00DC769D">
      <w:pPr>
        <w:spacing w:before="0" w:after="0"/>
        <w:jc w:val="left"/>
        <w:rPr>
          <w:rFonts w:ascii="Times New Roman" w:hAnsi="Times New Roman"/>
          <w:b/>
          <w:szCs w:val="22"/>
          <w:u w:val="single"/>
          <w:lang w:val="nl-BE"/>
        </w:rPr>
      </w:pPr>
    </w:p>
    <w:p w14:paraId="02EDDEA5" w14:textId="77777777" w:rsidR="000F5397" w:rsidRPr="004658E7"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4658E7" w14:paraId="123C19A9" w14:textId="77777777" w:rsidTr="00863192">
        <w:tc>
          <w:tcPr>
            <w:tcW w:w="8349" w:type="dxa"/>
          </w:tcPr>
          <w:p w14:paraId="7A8317FC" w14:textId="60E82DB1" w:rsidR="007C2DB3" w:rsidRPr="004658E7" w:rsidRDefault="007C2DB3" w:rsidP="00054804">
            <w:pPr>
              <w:spacing w:before="0" w:after="0"/>
              <w:jc w:val="center"/>
              <w:rPr>
                <w:rFonts w:ascii="Times New Roman" w:hAnsi="Times New Roman"/>
                <w:b/>
                <w:szCs w:val="22"/>
                <w:lang w:val="nl-BE"/>
              </w:rPr>
            </w:pPr>
            <w:r w:rsidRPr="004658E7">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4658E7">
              <w:rPr>
                <w:rFonts w:ascii="Times New Roman" w:hAnsi="Times New Roman"/>
                <w:b/>
                <w:szCs w:val="22"/>
                <w:lang w:val="nl-BE"/>
              </w:rPr>
              <w:t>[</w:t>
            </w:r>
            <w:r w:rsidR="00DB2061" w:rsidRPr="004658E7">
              <w:rPr>
                <w:rFonts w:ascii="Times New Roman" w:hAnsi="Times New Roman"/>
                <w:b/>
                <w:i/>
                <w:szCs w:val="22"/>
                <w:lang w:val="nl-BE"/>
              </w:rPr>
              <w:t>“</w:t>
            </w:r>
            <w:r w:rsidR="00CC4C22" w:rsidRPr="004658E7">
              <w:rPr>
                <w:rFonts w:ascii="Times New Roman" w:hAnsi="Times New Roman"/>
                <w:b/>
                <w:i/>
                <w:szCs w:val="22"/>
                <w:lang w:val="nl-BE"/>
              </w:rPr>
              <w:t>Commissarissen</w:t>
            </w:r>
            <w:r w:rsidR="00DB2061" w:rsidRPr="004658E7">
              <w:rPr>
                <w:rFonts w:ascii="Times New Roman" w:hAnsi="Times New Roman"/>
                <w:b/>
                <w:i/>
                <w:szCs w:val="22"/>
                <w:lang w:val="nl-BE"/>
              </w:rPr>
              <w:t>” of</w:t>
            </w:r>
            <w:r w:rsidR="00CC4C22" w:rsidRPr="004658E7">
              <w:rPr>
                <w:rFonts w:ascii="Times New Roman" w:hAnsi="Times New Roman"/>
                <w:b/>
                <w:i/>
                <w:szCs w:val="22"/>
                <w:lang w:val="nl-BE"/>
              </w:rPr>
              <w:t xml:space="preserve"> </w:t>
            </w:r>
            <w:r w:rsidR="00DB2061" w:rsidRPr="004658E7">
              <w:rPr>
                <w:rFonts w:ascii="Times New Roman" w:hAnsi="Times New Roman"/>
                <w:b/>
                <w:i/>
                <w:szCs w:val="22"/>
                <w:lang w:val="nl-BE"/>
              </w:rPr>
              <w:t>“</w:t>
            </w:r>
            <w:r w:rsidR="005974E3" w:rsidRPr="004658E7">
              <w:rPr>
                <w:rFonts w:ascii="Times New Roman" w:hAnsi="Times New Roman"/>
                <w:b/>
                <w:i/>
                <w:szCs w:val="22"/>
                <w:lang w:val="nl-BE"/>
              </w:rPr>
              <w:t>E</w:t>
            </w:r>
            <w:r w:rsidRPr="004658E7">
              <w:rPr>
                <w:rFonts w:ascii="Times New Roman" w:hAnsi="Times New Roman"/>
                <w:b/>
                <w:i/>
                <w:szCs w:val="22"/>
                <w:lang w:val="nl-BE"/>
              </w:rPr>
              <w:t xml:space="preserve">rkende </w:t>
            </w:r>
            <w:r w:rsidR="005974E3" w:rsidRPr="004658E7">
              <w:rPr>
                <w:rFonts w:ascii="Times New Roman" w:hAnsi="Times New Roman"/>
                <w:b/>
                <w:i/>
                <w:szCs w:val="22"/>
                <w:lang w:val="nl-BE"/>
              </w:rPr>
              <w:t>R</w:t>
            </w:r>
            <w:r w:rsidRPr="004658E7">
              <w:rPr>
                <w:rFonts w:ascii="Times New Roman" w:hAnsi="Times New Roman"/>
                <w:b/>
                <w:i/>
                <w:szCs w:val="22"/>
                <w:lang w:val="nl-BE"/>
              </w:rPr>
              <w:t>evisoren</w:t>
            </w:r>
            <w:r w:rsidR="00DB2061" w:rsidRPr="004658E7">
              <w:rPr>
                <w:rFonts w:ascii="Times New Roman" w:hAnsi="Times New Roman"/>
                <w:b/>
                <w:i/>
                <w:szCs w:val="22"/>
                <w:lang w:val="nl-BE"/>
              </w:rPr>
              <w:t>”</w:t>
            </w:r>
            <w:r w:rsidR="00CC4C22" w:rsidRPr="004658E7">
              <w:rPr>
                <w:rFonts w:ascii="Times New Roman" w:hAnsi="Times New Roman"/>
                <w:b/>
                <w:i/>
                <w:szCs w:val="22"/>
                <w:lang w:val="nl-BE"/>
              </w:rPr>
              <w:t>, naar gelang</w:t>
            </w:r>
            <w:r w:rsidR="003F3882" w:rsidRPr="004658E7">
              <w:rPr>
                <w:rFonts w:ascii="Times New Roman" w:hAnsi="Times New Roman"/>
                <w:b/>
                <w:szCs w:val="22"/>
                <w:lang w:val="nl-BE"/>
              </w:rPr>
              <w:t>]</w:t>
            </w:r>
            <w:r w:rsidRPr="004658E7">
              <w:rPr>
                <w:rFonts w:ascii="Times New Roman" w:hAnsi="Times New Roman"/>
                <w:b/>
                <w:szCs w:val="22"/>
                <w:lang w:val="nl-BE"/>
              </w:rPr>
              <w:t xml:space="preserve"> bij het opstellen van hun verslagen rekening dienen te houden. De </w:t>
            </w:r>
            <w:r w:rsidR="003F3882" w:rsidRPr="004658E7">
              <w:rPr>
                <w:rFonts w:ascii="Times New Roman" w:hAnsi="Times New Roman"/>
                <w:b/>
                <w:szCs w:val="22"/>
                <w:lang w:val="nl-BE"/>
              </w:rPr>
              <w:t>[</w:t>
            </w:r>
            <w:r w:rsidR="00DB2061" w:rsidRPr="004658E7">
              <w:rPr>
                <w:rFonts w:ascii="Times New Roman" w:hAnsi="Times New Roman"/>
                <w:b/>
                <w:i/>
                <w:szCs w:val="22"/>
                <w:lang w:val="nl-BE"/>
              </w:rPr>
              <w:t>“</w:t>
            </w:r>
            <w:r w:rsidR="00CC4C22" w:rsidRPr="004658E7">
              <w:rPr>
                <w:rFonts w:ascii="Times New Roman" w:hAnsi="Times New Roman"/>
                <w:b/>
                <w:i/>
                <w:szCs w:val="22"/>
                <w:lang w:val="nl-BE"/>
              </w:rPr>
              <w:t>Commissarissen</w:t>
            </w:r>
            <w:r w:rsidR="00DB2061" w:rsidRPr="004658E7">
              <w:rPr>
                <w:rFonts w:ascii="Times New Roman" w:hAnsi="Times New Roman"/>
                <w:b/>
                <w:i/>
                <w:szCs w:val="22"/>
                <w:lang w:val="nl-BE"/>
              </w:rPr>
              <w:t>” of</w:t>
            </w:r>
            <w:r w:rsidR="00CC4C22" w:rsidRPr="004658E7">
              <w:rPr>
                <w:rFonts w:ascii="Times New Roman" w:hAnsi="Times New Roman"/>
                <w:b/>
                <w:i/>
                <w:szCs w:val="22"/>
                <w:lang w:val="nl-BE"/>
              </w:rPr>
              <w:t xml:space="preserve"> </w:t>
            </w:r>
            <w:r w:rsidR="00DB2061" w:rsidRPr="004658E7">
              <w:rPr>
                <w:rFonts w:ascii="Times New Roman" w:hAnsi="Times New Roman"/>
                <w:b/>
                <w:i/>
                <w:szCs w:val="22"/>
                <w:lang w:val="nl-BE"/>
              </w:rPr>
              <w:t>“</w:t>
            </w:r>
            <w:r w:rsidR="005974E3" w:rsidRPr="004658E7">
              <w:rPr>
                <w:rFonts w:ascii="Times New Roman" w:hAnsi="Times New Roman"/>
                <w:b/>
                <w:i/>
                <w:szCs w:val="22"/>
                <w:lang w:val="nl-BE"/>
              </w:rPr>
              <w:t>E</w:t>
            </w:r>
            <w:r w:rsidRPr="004658E7">
              <w:rPr>
                <w:rFonts w:ascii="Times New Roman" w:hAnsi="Times New Roman"/>
                <w:b/>
                <w:i/>
                <w:szCs w:val="22"/>
                <w:lang w:val="nl-BE"/>
              </w:rPr>
              <w:t xml:space="preserve">rkende </w:t>
            </w:r>
            <w:r w:rsidR="005974E3" w:rsidRPr="004658E7">
              <w:rPr>
                <w:rFonts w:ascii="Times New Roman" w:hAnsi="Times New Roman"/>
                <w:b/>
                <w:i/>
                <w:szCs w:val="22"/>
                <w:lang w:val="nl-BE"/>
              </w:rPr>
              <w:t>R</w:t>
            </w:r>
            <w:r w:rsidRPr="004658E7">
              <w:rPr>
                <w:rFonts w:ascii="Times New Roman" w:hAnsi="Times New Roman"/>
                <w:b/>
                <w:i/>
                <w:szCs w:val="22"/>
                <w:lang w:val="nl-BE"/>
              </w:rPr>
              <w:t>evisoren</w:t>
            </w:r>
            <w:r w:rsidR="00DB2061" w:rsidRPr="004658E7">
              <w:rPr>
                <w:rFonts w:ascii="Times New Roman" w:hAnsi="Times New Roman"/>
                <w:b/>
                <w:i/>
                <w:szCs w:val="22"/>
                <w:lang w:val="nl-BE"/>
              </w:rPr>
              <w:t>”</w:t>
            </w:r>
            <w:r w:rsidR="00CC4C22" w:rsidRPr="004658E7">
              <w:rPr>
                <w:rFonts w:ascii="Times New Roman" w:hAnsi="Times New Roman"/>
                <w:b/>
                <w:i/>
                <w:szCs w:val="22"/>
                <w:lang w:val="nl-BE"/>
              </w:rPr>
              <w:t>, naar gelang</w:t>
            </w:r>
            <w:r w:rsidR="003F3882" w:rsidRPr="004658E7">
              <w:rPr>
                <w:rFonts w:ascii="Times New Roman" w:hAnsi="Times New Roman"/>
                <w:b/>
                <w:szCs w:val="22"/>
                <w:lang w:val="nl-BE"/>
              </w:rPr>
              <w:t xml:space="preserve">] </w:t>
            </w:r>
            <w:r w:rsidRPr="004658E7">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w:t>
            </w:r>
            <w:ins w:id="2" w:author="Louckx, Claude" w:date="2020-11-25T16:41:00Z">
              <w:r w:rsidR="00BC2889" w:rsidRPr="004658E7">
                <w:rPr>
                  <w:rFonts w:ascii="Times New Roman" w:hAnsi="Times New Roman"/>
                  <w:b/>
                  <w:szCs w:val="22"/>
                  <w:lang w:val="nl-BE"/>
                </w:rPr>
                <w:t>en</w:t>
              </w:r>
            </w:ins>
            <w:r w:rsidRPr="004658E7">
              <w:rPr>
                <w:rFonts w:ascii="Times New Roman" w:hAnsi="Times New Roman"/>
                <w:b/>
                <w:szCs w:val="22"/>
                <w:lang w:val="nl-BE"/>
              </w:rPr>
              <w:t xml:space="preserve"> dienen opgenomen te worden.</w:t>
            </w:r>
          </w:p>
        </w:tc>
      </w:tr>
    </w:tbl>
    <w:p w14:paraId="26B11D39" w14:textId="77777777" w:rsidR="00392C5C" w:rsidRPr="004658E7" w:rsidRDefault="00392C5C" w:rsidP="00DC769D">
      <w:pPr>
        <w:pStyle w:val="TOCHeading"/>
        <w:spacing w:before="0"/>
        <w:rPr>
          <w:rFonts w:ascii="Times New Roman" w:hAnsi="Times New Roman"/>
          <w:sz w:val="22"/>
          <w:szCs w:val="22"/>
        </w:rPr>
      </w:pPr>
    </w:p>
    <w:p w14:paraId="73BAC95A" w14:textId="6EF0E8F8" w:rsidR="00392C5C" w:rsidRPr="004658E7" w:rsidRDefault="00392C5C" w:rsidP="00DC769D">
      <w:pPr>
        <w:spacing w:before="0" w:after="0"/>
        <w:jc w:val="left"/>
        <w:rPr>
          <w:rFonts w:ascii="Times New Roman" w:hAnsi="Times New Roman"/>
          <w:szCs w:val="22"/>
        </w:rPr>
      </w:pPr>
      <w:r w:rsidRPr="004658E7">
        <w:rPr>
          <w:rFonts w:ascii="Times New Roman" w:hAnsi="Times New Roman"/>
          <w:szCs w:val="22"/>
        </w:rPr>
        <w:br w:type="page"/>
      </w:r>
    </w:p>
    <w:p w14:paraId="1CD5B91D" w14:textId="06502415" w:rsidR="00F8558D" w:rsidRPr="007F2AD4" w:rsidRDefault="005259CE">
      <w:pPr>
        <w:pStyle w:val="TOC1"/>
        <w:rPr>
          <w:rFonts w:eastAsiaTheme="minorEastAsia"/>
          <w:caps w:val="0"/>
          <w:szCs w:val="22"/>
          <w:lang w:eastAsia="nl-BE"/>
          <w:rPrChange w:id="3" w:author="Louckx, Claude" w:date="2021-02-27T12:56:00Z">
            <w:rPr>
              <w:rFonts w:asciiTheme="minorHAnsi" w:eastAsiaTheme="minorEastAsia" w:hAnsiTheme="minorHAnsi" w:cstheme="minorBidi"/>
              <w:caps w:val="0"/>
              <w:szCs w:val="22"/>
              <w:lang w:eastAsia="nl-BE"/>
            </w:rPr>
          </w:rPrChange>
        </w:rPr>
      </w:pPr>
      <w:r w:rsidRPr="005A316F">
        <w:rPr>
          <w:szCs w:val="22"/>
        </w:rPr>
        <w:lastRenderedPageBreak/>
        <w:fldChar w:fldCharType="begin"/>
      </w:r>
      <w:r w:rsidR="00392C5C" w:rsidRPr="005A316F">
        <w:rPr>
          <w:szCs w:val="22"/>
        </w:rPr>
        <w:instrText xml:space="preserve"> TOC \o "1-3" \h \z \u </w:instrText>
      </w:r>
      <w:r w:rsidRPr="005A316F">
        <w:rPr>
          <w:szCs w:val="22"/>
        </w:rPr>
        <w:fldChar w:fldCharType="separate"/>
      </w:r>
      <w:r w:rsidR="00F8558D" w:rsidRPr="007F2AD4">
        <w:rPr>
          <w:rStyle w:val="Hyperlink"/>
        </w:rPr>
        <w:fldChar w:fldCharType="begin"/>
      </w:r>
      <w:r w:rsidR="00F8558D" w:rsidRPr="007F2AD4">
        <w:rPr>
          <w:rStyle w:val="Hyperlink"/>
        </w:rPr>
        <w:instrText xml:space="preserve"> </w:instrText>
      </w:r>
      <w:r w:rsidR="00F8558D" w:rsidRPr="007F2AD4">
        <w:instrText>HYPERLINK \l "_Toc65321731"</w:instrText>
      </w:r>
      <w:r w:rsidR="00F8558D" w:rsidRPr="007F2AD4">
        <w:rPr>
          <w:rStyle w:val="Hyperlink"/>
        </w:rPr>
        <w:instrText xml:space="preserve"> </w:instrText>
      </w:r>
      <w:r w:rsidR="00F8558D" w:rsidRPr="007F2AD4">
        <w:rPr>
          <w:rStyle w:val="Hyperlink"/>
          <w:rPrChange w:id="4" w:author="Louckx, Claude" w:date="2021-02-27T12:56:00Z">
            <w:rPr>
              <w:rStyle w:val="Hyperlink"/>
            </w:rPr>
          </w:rPrChange>
        </w:rPr>
        <w:fldChar w:fldCharType="separate"/>
      </w:r>
      <w:r w:rsidR="00F8558D" w:rsidRPr="007F2AD4">
        <w:rPr>
          <w:rStyle w:val="Hyperlink"/>
        </w:rPr>
        <w:t>1</w:t>
      </w:r>
      <w:r w:rsidR="00F8558D" w:rsidRPr="007F2AD4">
        <w:rPr>
          <w:rFonts w:eastAsiaTheme="minorEastAsia"/>
          <w:caps w:val="0"/>
          <w:szCs w:val="22"/>
          <w:lang w:eastAsia="nl-BE"/>
          <w:rPrChange w:id="5" w:author="Louckx, Claude" w:date="2021-02-27T12:56:00Z">
            <w:rPr>
              <w:rFonts w:asciiTheme="minorHAnsi" w:eastAsiaTheme="minorEastAsia" w:hAnsiTheme="minorHAnsi" w:cstheme="minorBidi"/>
              <w:caps w:val="0"/>
              <w:szCs w:val="22"/>
              <w:lang w:eastAsia="nl-BE"/>
            </w:rPr>
          </w:rPrChange>
        </w:rPr>
        <w:tab/>
      </w:r>
      <w:r w:rsidR="00F8558D" w:rsidRPr="007F2AD4">
        <w:rPr>
          <w:rStyle w:val="Hyperlink"/>
        </w:rPr>
        <w:t>Voorafgaande informatie aangaande onze werkzaamheden over [</w:t>
      </w:r>
      <w:r w:rsidR="00F8558D" w:rsidRPr="007F2AD4">
        <w:rPr>
          <w:rStyle w:val="Hyperlink"/>
          <w:i/>
        </w:rPr>
        <w:t>identificatie van de instelling</w:t>
      </w:r>
      <w:r w:rsidR="00F8558D" w:rsidRPr="007F2AD4">
        <w:rPr>
          <w:rStyle w:val="Hyperlink"/>
        </w:rPr>
        <w:t>] betreffende het boekjaar [</w:t>
      </w:r>
      <w:r w:rsidR="00F8558D" w:rsidRPr="007F2AD4">
        <w:rPr>
          <w:rStyle w:val="Hyperlink"/>
          <w:i/>
        </w:rPr>
        <w:t>YYYY</w:t>
      </w:r>
      <w:r w:rsidR="00F8558D" w:rsidRPr="007F2AD4">
        <w:rPr>
          <w:rStyle w:val="Hyperlink"/>
        </w:rPr>
        <w:t>]</w:t>
      </w:r>
      <w:r w:rsidR="00F8558D" w:rsidRPr="007F2AD4">
        <w:rPr>
          <w:webHidden/>
        </w:rPr>
        <w:tab/>
      </w:r>
      <w:r w:rsidR="00F8558D" w:rsidRPr="007F2AD4">
        <w:rPr>
          <w:webHidden/>
        </w:rPr>
        <w:fldChar w:fldCharType="begin"/>
      </w:r>
      <w:r w:rsidR="00F8558D" w:rsidRPr="007F2AD4">
        <w:rPr>
          <w:webHidden/>
        </w:rPr>
        <w:instrText xml:space="preserve"> PAGEREF _Toc65321731 \h </w:instrText>
      </w:r>
      <w:r w:rsidR="00F8558D" w:rsidRPr="007F2AD4">
        <w:rPr>
          <w:webHidden/>
        </w:rPr>
      </w:r>
      <w:r w:rsidR="00F8558D" w:rsidRPr="007F2AD4">
        <w:rPr>
          <w:webHidden/>
          <w:rPrChange w:id="6" w:author="Louckx, Claude" w:date="2021-02-27T12:56:00Z">
            <w:rPr>
              <w:webHidden/>
            </w:rPr>
          </w:rPrChange>
        </w:rPr>
        <w:fldChar w:fldCharType="separate"/>
      </w:r>
      <w:r w:rsidR="00F8558D" w:rsidRPr="007F2AD4">
        <w:rPr>
          <w:webHidden/>
        </w:rPr>
        <w:t>4</w:t>
      </w:r>
      <w:r w:rsidR="00F8558D" w:rsidRPr="007F2AD4">
        <w:rPr>
          <w:webHidden/>
        </w:rPr>
        <w:fldChar w:fldCharType="end"/>
      </w:r>
      <w:r w:rsidR="00F8558D" w:rsidRPr="007F2AD4">
        <w:rPr>
          <w:rStyle w:val="Hyperlink"/>
        </w:rPr>
        <w:fldChar w:fldCharType="end"/>
      </w:r>
    </w:p>
    <w:p w14:paraId="4E2B443B" w14:textId="459475F7" w:rsidR="00F8558D" w:rsidRPr="007F2AD4" w:rsidRDefault="00F8558D">
      <w:pPr>
        <w:pStyle w:val="TOC1"/>
        <w:rPr>
          <w:rFonts w:eastAsiaTheme="minorEastAsia"/>
          <w:caps w:val="0"/>
          <w:szCs w:val="22"/>
          <w:lang w:eastAsia="nl-BE"/>
          <w:rPrChange w:id="7" w:author="Louckx, Claude" w:date="2021-02-27T12:56:00Z">
            <w:rPr>
              <w:rFonts w:asciiTheme="minorHAnsi" w:eastAsiaTheme="minorEastAsia" w:hAnsiTheme="minorHAnsi" w:cstheme="minorBidi"/>
              <w:caps w:val="0"/>
              <w:szCs w:val="22"/>
              <w:lang w:eastAsia="nl-BE"/>
            </w:rPr>
          </w:rPrChange>
        </w:rPr>
      </w:pPr>
      <w:r w:rsidRPr="007F2AD4">
        <w:rPr>
          <w:rStyle w:val="Hyperlink"/>
        </w:rPr>
        <w:fldChar w:fldCharType="begin"/>
      </w:r>
      <w:r w:rsidRPr="007F2AD4">
        <w:rPr>
          <w:rStyle w:val="Hyperlink"/>
        </w:rPr>
        <w:instrText xml:space="preserve"> </w:instrText>
      </w:r>
      <w:r w:rsidRPr="007F2AD4">
        <w:instrText>HYPERLINK \l "_Toc65321732"</w:instrText>
      </w:r>
      <w:r w:rsidRPr="007F2AD4">
        <w:rPr>
          <w:rStyle w:val="Hyperlink"/>
        </w:rPr>
        <w:instrText xml:space="preserve"> </w:instrText>
      </w:r>
      <w:r w:rsidRPr="007F2AD4">
        <w:rPr>
          <w:rStyle w:val="Hyperlink"/>
          <w:rPrChange w:id="8" w:author="Louckx, Claude" w:date="2021-02-27T12:56:00Z">
            <w:rPr>
              <w:rStyle w:val="Hyperlink"/>
            </w:rPr>
          </w:rPrChange>
        </w:rPr>
        <w:fldChar w:fldCharType="separate"/>
      </w:r>
      <w:r w:rsidRPr="007F2AD4">
        <w:rPr>
          <w:rStyle w:val="Hyperlink"/>
        </w:rPr>
        <w:t>2</w:t>
      </w:r>
      <w:r w:rsidRPr="007F2AD4">
        <w:rPr>
          <w:rFonts w:eastAsiaTheme="minorEastAsia"/>
          <w:caps w:val="0"/>
          <w:szCs w:val="22"/>
          <w:lang w:eastAsia="nl-BE"/>
          <w:rPrChange w:id="9" w:author="Louckx, Claude" w:date="2021-02-27T12:56:00Z">
            <w:rPr>
              <w:rFonts w:asciiTheme="minorHAnsi" w:eastAsiaTheme="minorEastAsia" w:hAnsiTheme="minorHAnsi" w:cstheme="minorBidi"/>
              <w:caps w:val="0"/>
              <w:szCs w:val="22"/>
              <w:lang w:eastAsia="nl-BE"/>
            </w:rPr>
          </w:rPrChange>
        </w:rPr>
        <w:tab/>
      </w:r>
      <w:r w:rsidRPr="007F2AD4">
        <w:rPr>
          <w:rStyle w:val="Hyperlink"/>
        </w:rPr>
        <w:t>VERSLAG OVER DE PERIODIEKE STATEN PER EINDE BOEKJAAR</w:t>
      </w:r>
      <w:r w:rsidRPr="007F2AD4">
        <w:rPr>
          <w:webHidden/>
        </w:rPr>
        <w:tab/>
      </w:r>
      <w:r w:rsidRPr="007F2AD4">
        <w:rPr>
          <w:webHidden/>
        </w:rPr>
        <w:fldChar w:fldCharType="begin"/>
      </w:r>
      <w:r w:rsidRPr="007F2AD4">
        <w:rPr>
          <w:webHidden/>
        </w:rPr>
        <w:instrText xml:space="preserve"> PAGEREF _Toc65321732 \h </w:instrText>
      </w:r>
      <w:r w:rsidRPr="007F2AD4">
        <w:rPr>
          <w:webHidden/>
        </w:rPr>
      </w:r>
      <w:r w:rsidRPr="007F2AD4">
        <w:rPr>
          <w:webHidden/>
          <w:rPrChange w:id="10" w:author="Louckx, Claude" w:date="2021-02-27T12:56:00Z">
            <w:rPr>
              <w:webHidden/>
            </w:rPr>
          </w:rPrChange>
        </w:rPr>
        <w:fldChar w:fldCharType="separate"/>
      </w:r>
      <w:r w:rsidRPr="007F2AD4">
        <w:rPr>
          <w:webHidden/>
        </w:rPr>
        <w:t>7</w:t>
      </w:r>
      <w:r w:rsidRPr="007F2AD4">
        <w:rPr>
          <w:webHidden/>
        </w:rPr>
        <w:fldChar w:fldCharType="end"/>
      </w:r>
      <w:r w:rsidRPr="007F2AD4">
        <w:rPr>
          <w:rStyle w:val="Hyperlink"/>
        </w:rPr>
        <w:fldChar w:fldCharType="end"/>
      </w:r>
    </w:p>
    <w:p w14:paraId="6CE57C33" w14:textId="677535F0" w:rsidR="00F8558D" w:rsidRPr="007F2AD4" w:rsidRDefault="00F8558D">
      <w:pPr>
        <w:pStyle w:val="TOC2"/>
        <w:rPr>
          <w:rFonts w:ascii="Times New Roman" w:eastAsiaTheme="minorEastAsia" w:hAnsi="Times New Roman"/>
          <w:noProof/>
          <w:szCs w:val="22"/>
          <w:lang w:val="nl-BE" w:eastAsia="nl-BE"/>
          <w:rPrChange w:id="11"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12" w:author="Louckx, Claude" w:date="2021-02-27T12:56:00Z">
            <w:rPr>
              <w:rStyle w:val="Hyperlink"/>
              <w:noProof/>
            </w:rPr>
          </w:rPrChange>
        </w:rPr>
        <w:fldChar w:fldCharType="begin"/>
      </w:r>
      <w:r w:rsidRPr="007F2AD4">
        <w:rPr>
          <w:rStyle w:val="Hyperlink"/>
          <w:rFonts w:ascii="Times New Roman" w:hAnsi="Times New Roman"/>
          <w:noProof/>
          <w:rPrChange w:id="13" w:author="Louckx, Claude" w:date="2021-02-27T12:56:00Z">
            <w:rPr>
              <w:rStyle w:val="Hyperlink"/>
              <w:noProof/>
            </w:rPr>
          </w:rPrChange>
        </w:rPr>
        <w:instrText xml:space="preserve"> </w:instrText>
      </w:r>
      <w:r w:rsidRPr="007F2AD4">
        <w:rPr>
          <w:rFonts w:ascii="Times New Roman" w:hAnsi="Times New Roman"/>
          <w:noProof/>
          <w:rPrChange w:id="14" w:author="Louckx, Claude" w:date="2021-02-27T12:56:00Z">
            <w:rPr>
              <w:noProof/>
            </w:rPr>
          </w:rPrChange>
        </w:rPr>
        <w:instrText>HYPERLINK \l "_Toc65321733"</w:instrText>
      </w:r>
      <w:r w:rsidRPr="007F2AD4">
        <w:rPr>
          <w:rStyle w:val="Hyperlink"/>
          <w:rFonts w:ascii="Times New Roman" w:hAnsi="Times New Roman"/>
          <w:noProof/>
          <w:rPrChange w:id="15" w:author="Louckx, Claude" w:date="2021-02-27T12:56:00Z">
            <w:rPr>
              <w:rStyle w:val="Hyperlink"/>
              <w:noProof/>
            </w:rPr>
          </w:rPrChange>
        </w:rPr>
        <w:instrText xml:space="preserve"> </w:instrText>
      </w:r>
      <w:r w:rsidRPr="007F2AD4">
        <w:rPr>
          <w:rStyle w:val="Hyperlink"/>
          <w:rFonts w:ascii="Times New Roman" w:hAnsi="Times New Roman"/>
          <w:noProof/>
          <w:rPrChange w:id="16" w:author="Louckx, Claude" w:date="2021-02-27T12:56:00Z">
            <w:rPr>
              <w:rStyle w:val="Hyperlink"/>
              <w:noProof/>
            </w:rPr>
          </w:rPrChange>
        </w:rPr>
        <w:fldChar w:fldCharType="separate"/>
      </w:r>
      <w:r w:rsidRPr="007F2AD4">
        <w:rPr>
          <w:rStyle w:val="Hyperlink"/>
          <w:rFonts w:ascii="Times New Roman" w:hAnsi="Times New Roman"/>
          <w:noProof/>
          <w:lang w:val="nl-BE"/>
        </w:rPr>
        <w:t>2.1</w:t>
      </w:r>
      <w:r w:rsidRPr="007F2AD4">
        <w:rPr>
          <w:rFonts w:ascii="Times New Roman" w:eastAsiaTheme="minorEastAsia" w:hAnsi="Times New Roman"/>
          <w:noProof/>
          <w:szCs w:val="22"/>
          <w:lang w:val="nl-BE" w:eastAsia="nl-BE"/>
          <w:rPrChange w:id="17"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nl-BE"/>
        </w:rPr>
        <w:t>Kredietinstellingen, beursvennootschappen, vereffeningsinstellingen en met vereffeningsinstellingen gelijkgestelde instellingen, financiële holdings</w:t>
      </w:r>
      <w:r w:rsidRPr="007F2AD4">
        <w:rPr>
          <w:rFonts w:ascii="Times New Roman" w:hAnsi="Times New Roman"/>
          <w:noProof/>
          <w:webHidden/>
          <w:rPrChange w:id="18" w:author="Louckx, Claude" w:date="2021-02-27T12:56:00Z">
            <w:rPr>
              <w:noProof/>
              <w:webHidden/>
            </w:rPr>
          </w:rPrChange>
        </w:rPr>
        <w:tab/>
      </w:r>
      <w:r w:rsidRPr="007F2AD4">
        <w:rPr>
          <w:rFonts w:ascii="Times New Roman" w:hAnsi="Times New Roman"/>
          <w:noProof/>
          <w:webHidden/>
          <w:rPrChange w:id="19" w:author="Louckx, Claude" w:date="2021-02-27T12:56:00Z">
            <w:rPr>
              <w:noProof/>
              <w:webHidden/>
            </w:rPr>
          </w:rPrChange>
        </w:rPr>
        <w:fldChar w:fldCharType="begin"/>
      </w:r>
      <w:r w:rsidRPr="007F2AD4">
        <w:rPr>
          <w:rFonts w:ascii="Times New Roman" w:hAnsi="Times New Roman"/>
          <w:noProof/>
          <w:webHidden/>
          <w:rPrChange w:id="20" w:author="Louckx, Claude" w:date="2021-02-27T12:56:00Z">
            <w:rPr>
              <w:noProof/>
              <w:webHidden/>
            </w:rPr>
          </w:rPrChange>
        </w:rPr>
        <w:instrText xml:space="preserve"> PAGEREF _Toc65321733 \h </w:instrText>
      </w:r>
      <w:r w:rsidRPr="007F2AD4">
        <w:rPr>
          <w:rFonts w:ascii="Times New Roman" w:hAnsi="Times New Roman"/>
          <w:noProof/>
          <w:webHidden/>
          <w:rPrChange w:id="21" w:author="Louckx, Claude" w:date="2021-02-27T12:56:00Z">
            <w:rPr>
              <w:rFonts w:ascii="Times New Roman" w:hAnsi="Times New Roman"/>
              <w:noProof/>
              <w:webHidden/>
            </w:rPr>
          </w:rPrChange>
        </w:rPr>
      </w:r>
      <w:r w:rsidRPr="007F2AD4">
        <w:rPr>
          <w:rFonts w:ascii="Times New Roman" w:hAnsi="Times New Roman"/>
          <w:noProof/>
          <w:webHidden/>
          <w:rPrChange w:id="22" w:author="Louckx, Claude" w:date="2021-02-27T12:56:00Z">
            <w:rPr>
              <w:noProof/>
              <w:webHidden/>
            </w:rPr>
          </w:rPrChange>
        </w:rPr>
        <w:fldChar w:fldCharType="separate"/>
      </w:r>
      <w:r w:rsidRPr="007F2AD4">
        <w:rPr>
          <w:rFonts w:ascii="Times New Roman" w:hAnsi="Times New Roman"/>
          <w:noProof/>
          <w:webHidden/>
          <w:rPrChange w:id="23" w:author="Louckx, Claude" w:date="2021-02-27T12:56:00Z">
            <w:rPr>
              <w:noProof/>
              <w:webHidden/>
            </w:rPr>
          </w:rPrChange>
        </w:rPr>
        <w:t>7</w:t>
      </w:r>
      <w:r w:rsidRPr="007F2AD4">
        <w:rPr>
          <w:rFonts w:ascii="Times New Roman" w:hAnsi="Times New Roman"/>
          <w:noProof/>
          <w:webHidden/>
          <w:rPrChange w:id="24" w:author="Louckx, Claude" w:date="2021-02-27T12:56:00Z">
            <w:rPr>
              <w:noProof/>
              <w:webHidden/>
            </w:rPr>
          </w:rPrChange>
        </w:rPr>
        <w:fldChar w:fldCharType="end"/>
      </w:r>
      <w:r w:rsidRPr="007F2AD4">
        <w:rPr>
          <w:rStyle w:val="Hyperlink"/>
          <w:rFonts w:ascii="Times New Roman" w:hAnsi="Times New Roman"/>
          <w:noProof/>
          <w:rPrChange w:id="25" w:author="Louckx, Claude" w:date="2021-02-27T12:56:00Z">
            <w:rPr>
              <w:rStyle w:val="Hyperlink"/>
              <w:noProof/>
            </w:rPr>
          </w:rPrChange>
        </w:rPr>
        <w:fldChar w:fldCharType="end"/>
      </w:r>
    </w:p>
    <w:p w14:paraId="3ADA9887" w14:textId="0A7E56A1" w:rsidR="00F8558D" w:rsidRPr="007F2AD4" w:rsidRDefault="00F8558D">
      <w:pPr>
        <w:pStyle w:val="TOC2"/>
        <w:rPr>
          <w:rFonts w:ascii="Times New Roman" w:eastAsiaTheme="minorEastAsia" w:hAnsi="Times New Roman"/>
          <w:noProof/>
          <w:szCs w:val="22"/>
          <w:lang w:val="nl-BE" w:eastAsia="nl-BE"/>
          <w:rPrChange w:id="26"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27" w:author="Louckx, Claude" w:date="2021-02-27T12:56:00Z">
            <w:rPr>
              <w:rStyle w:val="Hyperlink"/>
              <w:noProof/>
            </w:rPr>
          </w:rPrChange>
        </w:rPr>
        <w:fldChar w:fldCharType="begin"/>
      </w:r>
      <w:r w:rsidRPr="007F2AD4">
        <w:rPr>
          <w:rStyle w:val="Hyperlink"/>
          <w:rFonts w:ascii="Times New Roman" w:hAnsi="Times New Roman"/>
          <w:noProof/>
          <w:rPrChange w:id="28" w:author="Louckx, Claude" w:date="2021-02-27T12:56:00Z">
            <w:rPr>
              <w:rStyle w:val="Hyperlink"/>
              <w:noProof/>
            </w:rPr>
          </w:rPrChange>
        </w:rPr>
        <w:instrText xml:space="preserve"> </w:instrText>
      </w:r>
      <w:r w:rsidRPr="007F2AD4">
        <w:rPr>
          <w:rFonts w:ascii="Times New Roman" w:hAnsi="Times New Roman"/>
          <w:noProof/>
          <w:rPrChange w:id="29" w:author="Louckx, Claude" w:date="2021-02-27T12:56:00Z">
            <w:rPr>
              <w:noProof/>
            </w:rPr>
          </w:rPrChange>
        </w:rPr>
        <w:instrText>HYPERLINK \l "_Toc65321734"</w:instrText>
      </w:r>
      <w:r w:rsidRPr="007F2AD4">
        <w:rPr>
          <w:rStyle w:val="Hyperlink"/>
          <w:rFonts w:ascii="Times New Roman" w:hAnsi="Times New Roman"/>
          <w:noProof/>
          <w:rPrChange w:id="30" w:author="Louckx, Claude" w:date="2021-02-27T12:56:00Z">
            <w:rPr>
              <w:rStyle w:val="Hyperlink"/>
              <w:noProof/>
            </w:rPr>
          </w:rPrChange>
        </w:rPr>
        <w:instrText xml:space="preserve"> </w:instrText>
      </w:r>
      <w:r w:rsidRPr="007F2AD4">
        <w:rPr>
          <w:rStyle w:val="Hyperlink"/>
          <w:rFonts w:ascii="Times New Roman" w:hAnsi="Times New Roman"/>
          <w:noProof/>
          <w:rPrChange w:id="31" w:author="Louckx, Claude" w:date="2021-02-27T12:56:00Z">
            <w:rPr>
              <w:rStyle w:val="Hyperlink"/>
              <w:noProof/>
            </w:rPr>
          </w:rPrChange>
        </w:rPr>
        <w:fldChar w:fldCharType="separate"/>
      </w:r>
      <w:r w:rsidRPr="007F2AD4">
        <w:rPr>
          <w:rStyle w:val="Hyperlink"/>
          <w:rFonts w:ascii="Times New Roman" w:hAnsi="Times New Roman"/>
          <w:noProof/>
        </w:rPr>
        <w:t>2.2</w:t>
      </w:r>
      <w:r w:rsidRPr="007F2AD4">
        <w:rPr>
          <w:rFonts w:ascii="Times New Roman" w:eastAsiaTheme="minorEastAsia" w:hAnsi="Times New Roman"/>
          <w:noProof/>
          <w:szCs w:val="22"/>
          <w:lang w:val="nl-BE" w:eastAsia="nl-BE"/>
          <w:rPrChange w:id="32"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nl-BE"/>
        </w:rPr>
        <w:t>Gemengde financiële holdings naar Belgisch recht</w:t>
      </w:r>
      <w:r w:rsidRPr="007F2AD4">
        <w:rPr>
          <w:rFonts w:ascii="Times New Roman" w:hAnsi="Times New Roman"/>
          <w:noProof/>
          <w:webHidden/>
          <w:rPrChange w:id="33" w:author="Louckx, Claude" w:date="2021-02-27T12:56:00Z">
            <w:rPr>
              <w:noProof/>
              <w:webHidden/>
            </w:rPr>
          </w:rPrChange>
        </w:rPr>
        <w:tab/>
      </w:r>
      <w:r w:rsidRPr="007F2AD4">
        <w:rPr>
          <w:rFonts w:ascii="Times New Roman" w:hAnsi="Times New Roman"/>
          <w:noProof/>
          <w:webHidden/>
          <w:rPrChange w:id="34" w:author="Louckx, Claude" w:date="2021-02-27T12:56:00Z">
            <w:rPr>
              <w:noProof/>
              <w:webHidden/>
            </w:rPr>
          </w:rPrChange>
        </w:rPr>
        <w:fldChar w:fldCharType="begin"/>
      </w:r>
      <w:r w:rsidRPr="007F2AD4">
        <w:rPr>
          <w:rFonts w:ascii="Times New Roman" w:hAnsi="Times New Roman"/>
          <w:noProof/>
          <w:webHidden/>
          <w:rPrChange w:id="35" w:author="Louckx, Claude" w:date="2021-02-27T12:56:00Z">
            <w:rPr>
              <w:noProof/>
              <w:webHidden/>
            </w:rPr>
          </w:rPrChange>
        </w:rPr>
        <w:instrText xml:space="preserve"> PAGEREF _Toc65321734 \h </w:instrText>
      </w:r>
      <w:r w:rsidRPr="007F2AD4">
        <w:rPr>
          <w:rFonts w:ascii="Times New Roman" w:hAnsi="Times New Roman"/>
          <w:noProof/>
          <w:webHidden/>
          <w:rPrChange w:id="36" w:author="Louckx, Claude" w:date="2021-02-27T12:56:00Z">
            <w:rPr>
              <w:rFonts w:ascii="Times New Roman" w:hAnsi="Times New Roman"/>
              <w:noProof/>
              <w:webHidden/>
            </w:rPr>
          </w:rPrChange>
        </w:rPr>
      </w:r>
      <w:r w:rsidRPr="007F2AD4">
        <w:rPr>
          <w:rFonts w:ascii="Times New Roman" w:hAnsi="Times New Roman"/>
          <w:noProof/>
          <w:webHidden/>
          <w:rPrChange w:id="37" w:author="Louckx, Claude" w:date="2021-02-27T12:56:00Z">
            <w:rPr>
              <w:noProof/>
              <w:webHidden/>
            </w:rPr>
          </w:rPrChange>
        </w:rPr>
        <w:fldChar w:fldCharType="separate"/>
      </w:r>
      <w:r w:rsidRPr="007F2AD4">
        <w:rPr>
          <w:rFonts w:ascii="Times New Roman" w:hAnsi="Times New Roman"/>
          <w:noProof/>
          <w:webHidden/>
          <w:rPrChange w:id="38" w:author="Louckx, Claude" w:date="2021-02-27T12:56:00Z">
            <w:rPr>
              <w:noProof/>
              <w:webHidden/>
            </w:rPr>
          </w:rPrChange>
        </w:rPr>
        <w:t>13</w:t>
      </w:r>
      <w:r w:rsidRPr="007F2AD4">
        <w:rPr>
          <w:rFonts w:ascii="Times New Roman" w:hAnsi="Times New Roman"/>
          <w:noProof/>
          <w:webHidden/>
          <w:rPrChange w:id="39" w:author="Louckx, Claude" w:date="2021-02-27T12:56:00Z">
            <w:rPr>
              <w:noProof/>
              <w:webHidden/>
            </w:rPr>
          </w:rPrChange>
        </w:rPr>
        <w:fldChar w:fldCharType="end"/>
      </w:r>
      <w:r w:rsidRPr="007F2AD4">
        <w:rPr>
          <w:rStyle w:val="Hyperlink"/>
          <w:rFonts w:ascii="Times New Roman" w:hAnsi="Times New Roman"/>
          <w:noProof/>
          <w:rPrChange w:id="40" w:author="Louckx, Claude" w:date="2021-02-27T12:56:00Z">
            <w:rPr>
              <w:rStyle w:val="Hyperlink"/>
              <w:noProof/>
            </w:rPr>
          </w:rPrChange>
        </w:rPr>
        <w:fldChar w:fldCharType="end"/>
      </w:r>
    </w:p>
    <w:p w14:paraId="6F1A5160" w14:textId="1DC1A951" w:rsidR="00F8558D" w:rsidRPr="007F2AD4" w:rsidRDefault="00F8558D">
      <w:pPr>
        <w:pStyle w:val="TOC2"/>
        <w:rPr>
          <w:rFonts w:ascii="Times New Roman" w:eastAsiaTheme="minorEastAsia" w:hAnsi="Times New Roman"/>
          <w:noProof/>
          <w:szCs w:val="22"/>
          <w:lang w:val="nl-BE" w:eastAsia="nl-BE"/>
          <w:rPrChange w:id="41"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42" w:author="Louckx, Claude" w:date="2021-02-27T12:56:00Z">
            <w:rPr>
              <w:rStyle w:val="Hyperlink"/>
              <w:noProof/>
            </w:rPr>
          </w:rPrChange>
        </w:rPr>
        <w:fldChar w:fldCharType="begin"/>
      </w:r>
      <w:r w:rsidRPr="007F2AD4">
        <w:rPr>
          <w:rStyle w:val="Hyperlink"/>
          <w:rFonts w:ascii="Times New Roman" w:hAnsi="Times New Roman"/>
          <w:noProof/>
          <w:rPrChange w:id="43" w:author="Louckx, Claude" w:date="2021-02-27T12:56:00Z">
            <w:rPr>
              <w:rStyle w:val="Hyperlink"/>
              <w:noProof/>
            </w:rPr>
          </w:rPrChange>
        </w:rPr>
        <w:instrText xml:space="preserve"> </w:instrText>
      </w:r>
      <w:r w:rsidRPr="007F2AD4">
        <w:rPr>
          <w:rFonts w:ascii="Times New Roman" w:hAnsi="Times New Roman"/>
          <w:noProof/>
          <w:rPrChange w:id="44" w:author="Louckx, Claude" w:date="2021-02-27T12:56:00Z">
            <w:rPr>
              <w:noProof/>
            </w:rPr>
          </w:rPrChange>
        </w:rPr>
        <w:instrText>HYPERLINK \l "_Toc65321735"</w:instrText>
      </w:r>
      <w:r w:rsidRPr="007F2AD4">
        <w:rPr>
          <w:rStyle w:val="Hyperlink"/>
          <w:rFonts w:ascii="Times New Roman" w:hAnsi="Times New Roman"/>
          <w:noProof/>
          <w:rPrChange w:id="45" w:author="Louckx, Claude" w:date="2021-02-27T12:56:00Z">
            <w:rPr>
              <w:rStyle w:val="Hyperlink"/>
              <w:noProof/>
            </w:rPr>
          </w:rPrChange>
        </w:rPr>
        <w:instrText xml:space="preserve"> </w:instrText>
      </w:r>
      <w:r w:rsidRPr="007F2AD4">
        <w:rPr>
          <w:rStyle w:val="Hyperlink"/>
          <w:rFonts w:ascii="Times New Roman" w:hAnsi="Times New Roman"/>
          <w:noProof/>
          <w:rPrChange w:id="46" w:author="Louckx, Claude" w:date="2021-02-27T12:56:00Z">
            <w:rPr>
              <w:rStyle w:val="Hyperlink"/>
              <w:noProof/>
            </w:rPr>
          </w:rPrChange>
        </w:rPr>
        <w:fldChar w:fldCharType="separate"/>
      </w:r>
      <w:r w:rsidRPr="007F2AD4">
        <w:rPr>
          <w:rStyle w:val="Hyperlink"/>
          <w:rFonts w:ascii="Times New Roman" w:hAnsi="Times New Roman"/>
          <w:noProof/>
          <w:lang w:val="nl-BE"/>
        </w:rPr>
        <w:t>2.3</w:t>
      </w:r>
      <w:r w:rsidRPr="007F2AD4">
        <w:rPr>
          <w:rFonts w:ascii="Times New Roman" w:eastAsiaTheme="minorEastAsia" w:hAnsi="Times New Roman"/>
          <w:noProof/>
          <w:szCs w:val="22"/>
          <w:lang w:val="nl-BE" w:eastAsia="nl-BE"/>
          <w:rPrChange w:id="47"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nl-BE"/>
        </w:rPr>
        <w:t>Betalingsinstellingen naar Belgisch recht</w:t>
      </w:r>
      <w:r w:rsidRPr="007F2AD4">
        <w:rPr>
          <w:rFonts w:ascii="Times New Roman" w:hAnsi="Times New Roman"/>
          <w:noProof/>
          <w:webHidden/>
          <w:rPrChange w:id="48" w:author="Louckx, Claude" w:date="2021-02-27T12:56:00Z">
            <w:rPr>
              <w:noProof/>
              <w:webHidden/>
            </w:rPr>
          </w:rPrChange>
        </w:rPr>
        <w:tab/>
      </w:r>
      <w:r w:rsidRPr="007F2AD4">
        <w:rPr>
          <w:rFonts w:ascii="Times New Roman" w:hAnsi="Times New Roman"/>
          <w:noProof/>
          <w:webHidden/>
          <w:rPrChange w:id="49" w:author="Louckx, Claude" w:date="2021-02-27T12:56:00Z">
            <w:rPr>
              <w:noProof/>
              <w:webHidden/>
            </w:rPr>
          </w:rPrChange>
        </w:rPr>
        <w:fldChar w:fldCharType="begin"/>
      </w:r>
      <w:r w:rsidRPr="007F2AD4">
        <w:rPr>
          <w:rFonts w:ascii="Times New Roman" w:hAnsi="Times New Roman"/>
          <w:noProof/>
          <w:webHidden/>
          <w:rPrChange w:id="50" w:author="Louckx, Claude" w:date="2021-02-27T12:56:00Z">
            <w:rPr>
              <w:noProof/>
              <w:webHidden/>
            </w:rPr>
          </w:rPrChange>
        </w:rPr>
        <w:instrText xml:space="preserve"> PAGEREF _Toc65321735 \h </w:instrText>
      </w:r>
      <w:r w:rsidRPr="007F2AD4">
        <w:rPr>
          <w:rFonts w:ascii="Times New Roman" w:hAnsi="Times New Roman"/>
          <w:noProof/>
          <w:webHidden/>
          <w:rPrChange w:id="51" w:author="Louckx, Claude" w:date="2021-02-27T12:56:00Z">
            <w:rPr>
              <w:rFonts w:ascii="Times New Roman" w:hAnsi="Times New Roman"/>
              <w:noProof/>
              <w:webHidden/>
            </w:rPr>
          </w:rPrChange>
        </w:rPr>
      </w:r>
      <w:r w:rsidRPr="007F2AD4">
        <w:rPr>
          <w:rFonts w:ascii="Times New Roman" w:hAnsi="Times New Roman"/>
          <w:noProof/>
          <w:webHidden/>
          <w:rPrChange w:id="52" w:author="Louckx, Claude" w:date="2021-02-27T12:56:00Z">
            <w:rPr>
              <w:noProof/>
              <w:webHidden/>
            </w:rPr>
          </w:rPrChange>
        </w:rPr>
        <w:fldChar w:fldCharType="separate"/>
      </w:r>
      <w:r w:rsidRPr="007F2AD4">
        <w:rPr>
          <w:rFonts w:ascii="Times New Roman" w:hAnsi="Times New Roman"/>
          <w:noProof/>
          <w:webHidden/>
          <w:rPrChange w:id="53" w:author="Louckx, Claude" w:date="2021-02-27T12:56:00Z">
            <w:rPr>
              <w:noProof/>
              <w:webHidden/>
            </w:rPr>
          </w:rPrChange>
        </w:rPr>
        <w:t>17</w:t>
      </w:r>
      <w:r w:rsidRPr="007F2AD4">
        <w:rPr>
          <w:rFonts w:ascii="Times New Roman" w:hAnsi="Times New Roman"/>
          <w:noProof/>
          <w:webHidden/>
          <w:rPrChange w:id="54" w:author="Louckx, Claude" w:date="2021-02-27T12:56:00Z">
            <w:rPr>
              <w:noProof/>
              <w:webHidden/>
            </w:rPr>
          </w:rPrChange>
        </w:rPr>
        <w:fldChar w:fldCharType="end"/>
      </w:r>
      <w:r w:rsidRPr="007F2AD4">
        <w:rPr>
          <w:rStyle w:val="Hyperlink"/>
          <w:rFonts w:ascii="Times New Roman" w:hAnsi="Times New Roman"/>
          <w:noProof/>
          <w:rPrChange w:id="55" w:author="Louckx, Claude" w:date="2021-02-27T12:56:00Z">
            <w:rPr>
              <w:rStyle w:val="Hyperlink"/>
              <w:noProof/>
            </w:rPr>
          </w:rPrChange>
        </w:rPr>
        <w:fldChar w:fldCharType="end"/>
      </w:r>
    </w:p>
    <w:p w14:paraId="5FB0C403" w14:textId="11A654C4" w:rsidR="00F8558D" w:rsidRPr="007F2AD4" w:rsidRDefault="00F8558D">
      <w:pPr>
        <w:pStyle w:val="TOC2"/>
        <w:rPr>
          <w:rFonts w:ascii="Times New Roman" w:eastAsiaTheme="minorEastAsia" w:hAnsi="Times New Roman"/>
          <w:noProof/>
          <w:szCs w:val="22"/>
          <w:lang w:val="nl-BE" w:eastAsia="nl-BE"/>
          <w:rPrChange w:id="56"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57" w:author="Louckx, Claude" w:date="2021-02-27T12:56:00Z">
            <w:rPr>
              <w:rStyle w:val="Hyperlink"/>
              <w:noProof/>
            </w:rPr>
          </w:rPrChange>
        </w:rPr>
        <w:fldChar w:fldCharType="begin"/>
      </w:r>
      <w:r w:rsidRPr="007F2AD4">
        <w:rPr>
          <w:rStyle w:val="Hyperlink"/>
          <w:rFonts w:ascii="Times New Roman" w:hAnsi="Times New Roman"/>
          <w:noProof/>
          <w:rPrChange w:id="58" w:author="Louckx, Claude" w:date="2021-02-27T12:56:00Z">
            <w:rPr>
              <w:rStyle w:val="Hyperlink"/>
              <w:noProof/>
            </w:rPr>
          </w:rPrChange>
        </w:rPr>
        <w:instrText xml:space="preserve"> </w:instrText>
      </w:r>
      <w:r w:rsidRPr="007F2AD4">
        <w:rPr>
          <w:rFonts w:ascii="Times New Roman" w:hAnsi="Times New Roman"/>
          <w:noProof/>
          <w:rPrChange w:id="59" w:author="Louckx, Claude" w:date="2021-02-27T12:56:00Z">
            <w:rPr>
              <w:noProof/>
            </w:rPr>
          </w:rPrChange>
        </w:rPr>
        <w:instrText>HYPERLINK \l "_Toc65321736"</w:instrText>
      </w:r>
      <w:r w:rsidRPr="007F2AD4">
        <w:rPr>
          <w:rStyle w:val="Hyperlink"/>
          <w:rFonts w:ascii="Times New Roman" w:hAnsi="Times New Roman"/>
          <w:noProof/>
          <w:rPrChange w:id="60" w:author="Louckx, Claude" w:date="2021-02-27T12:56:00Z">
            <w:rPr>
              <w:rStyle w:val="Hyperlink"/>
              <w:noProof/>
            </w:rPr>
          </w:rPrChange>
        </w:rPr>
        <w:instrText xml:space="preserve"> </w:instrText>
      </w:r>
      <w:r w:rsidRPr="007F2AD4">
        <w:rPr>
          <w:rStyle w:val="Hyperlink"/>
          <w:rFonts w:ascii="Times New Roman" w:hAnsi="Times New Roman"/>
          <w:noProof/>
          <w:rPrChange w:id="61" w:author="Louckx, Claude" w:date="2021-02-27T12:56:00Z">
            <w:rPr>
              <w:rStyle w:val="Hyperlink"/>
              <w:noProof/>
            </w:rPr>
          </w:rPrChange>
        </w:rPr>
        <w:fldChar w:fldCharType="separate"/>
      </w:r>
      <w:r w:rsidRPr="007F2AD4">
        <w:rPr>
          <w:rStyle w:val="Hyperlink"/>
          <w:rFonts w:ascii="Times New Roman" w:hAnsi="Times New Roman"/>
          <w:noProof/>
          <w:lang w:val="nl-BE"/>
        </w:rPr>
        <w:t>2.4</w:t>
      </w:r>
      <w:r w:rsidRPr="007F2AD4">
        <w:rPr>
          <w:rFonts w:ascii="Times New Roman" w:eastAsiaTheme="minorEastAsia" w:hAnsi="Times New Roman"/>
          <w:noProof/>
          <w:szCs w:val="22"/>
          <w:lang w:val="nl-BE" w:eastAsia="nl-BE"/>
          <w:rPrChange w:id="62"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nl-BE"/>
        </w:rPr>
        <w:t>Instellingen voor elektronisch geld naar Belgisch recht</w:t>
      </w:r>
      <w:r w:rsidRPr="007F2AD4">
        <w:rPr>
          <w:rFonts w:ascii="Times New Roman" w:hAnsi="Times New Roman"/>
          <w:noProof/>
          <w:webHidden/>
          <w:rPrChange w:id="63" w:author="Louckx, Claude" w:date="2021-02-27T12:56:00Z">
            <w:rPr>
              <w:noProof/>
              <w:webHidden/>
            </w:rPr>
          </w:rPrChange>
        </w:rPr>
        <w:tab/>
      </w:r>
      <w:r w:rsidRPr="007F2AD4">
        <w:rPr>
          <w:rFonts w:ascii="Times New Roman" w:hAnsi="Times New Roman"/>
          <w:noProof/>
          <w:webHidden/>
          <w:rPrChange w:id="64" w:author="Louckx, Claude" w:date="2021-02-27T12:56:00Z">
            <w:rPr>
              <w:noProof/>
              <w:webHidden/>
            </w:rPr>
          </w:rPrChange>
        </w:rPr>
        <w:fldChar w:fldCharType="begin"/>
      </w:r>
      <w:r w:rsidRPr="007F2AD4">
        <w:rPr>
          <w:rFonts w:ascii="Times New Roman" w:hAnsi="Times New Roman"/>
          <w:noProof/>
          <w:webHidden/>
          <w:rPrChange w:id="65" w:author="Louckx, Claude" w:date="2021-02-27T12:56:00Z">
            <w:rPr>
              <w:noProof/>
              <w:webHidden/>
            </w:rPr>
          </w:rPrChange>
        </w:rPr>
        <w:instrText xml:space="preserve"> PAGEREF _Toc65321736 \h </w:instrText>
      </w:r>
      <w:r w:rsidRPr="007F2AD4">
        <w:rPr>
          <w:rFonts w:ascii="Times New Roman" w:hAnsi="Times New Roman"/>
          <w:noProof/>
          <w:webHidden/>
          <w:rPrChange w:id="66" w:author="Louckx, Claude" w:date="2021-02-27T12:56:00Z">
            <w:rPr>
              <w:rFonts w:ascii="Times New Roman" w:hAnsi="Times New Roman"/>
              <w:noProof/>
              <w:webHidden/>
            </w:rPr>
          </w:rPrChange>
        </w:rPr>
      </w:r>
      <w:r w:rsidRPr="007F2AD4">
        <w:rPr>
          <w:rFonts w:ascii="Times New Roman" w:hAnsi="Times New Roman"/>
          <w:noProof/>
          <w:webHidden/>
          <w:rPrChange w:id="67" w:author="Louckx, Claude" w:date="2021-02-27T12:56:00Z">
            <w:rPr>
              <w:noProof/>
              <w:webHidden/>
            </w:rPr>
          </w:rPrChange>
        </w:rPr>
        <w:fldChar w:fldCharType="separate"/>
      </w:r>
      <w:r w:rsidRPr="007F2AD4">
        <w:rPr>
          <w:rFonts w:ascii="Times New Roman" w:hAnsi="Times New Roman"/>
          <w:noProof/>
          <w:webHidden/>
          <w:rPrChange w:id="68" w:author="Louckx, Claude" w:date="2021-02-27T12:56:00Z">
            <w:rPr>
              <w:noProof/>
              <w:webHidden/>
            </w:rPr>
          </w:rPrChange>
        </w:rPr>
        <w:t>21</w:t>
      </w:r>
      <w:r w:rsidRPr="007F2AD4">
        <w:rPr>
          <w:rFonts w:ascii="Times New Roman" w:hAnsi="Times New Roman"/>
          <w:noProof/>
          <w:webHidden/>
          <w:rPrChange w:id="69" w:author="Louckx, Claude" w:date="2021-02-27T12:56:00Z">
            <w:rPr>
              <w:noProof/>
              <w:webHidden/>
            </w:rPr>
          </w:rPrChange>
        </w:rPr>
        <w:fldChar w:fldCharType="end"/>
      </w:r>
      <w:r w:rsidRPr="007F2AD4">
        <w:rPr>
          <w:rStyle w:val="Hyperlink"/>
          <w:rFonts w:ascii="Times New Roman" w:hAnsi="Times New Roman"/>
          <w:noProof/>
          <w:rPrChange w:id="70" w:author="Louckx, Claude" w:date="2021-02-27T12:56:00Z">
            <w:rPr>
              <w:rStyle w:val="Hyperlink"/>
              <w:noProof/>
            </w:rPr>
          </w:rPrChange>
        </w:rPr>
        <w:fldChar w:fldCharType="end"/>
      </w:r>
    </w:p>
    <w:p w14:paraId="1B5C95E9" w14:textId="0AB4AE87" w:rsidR="00F8558D" w:rsidRPr="007F2AD4" w:rsidRDefault="00F8558D">
      <w:pPr>
        <w:pStyle w:val="TOC2"/>
        <w:rPr>
          <w:rFonts w:ascii="Times New Roman" w:eastAsiaTheme="minorEastAsia" w:hAnsi="Times New Roman"/>
          <w:noProof/>
          <w:szCs w:val="22"/>
          <w:lang w:val="nl-BE" w:eastAsia="nl-BE"/>
          <w:rPrChange w:id="71"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72" w:author="Louckx, Claude" w:date="2021-02-27T12:56:00Z">
            <w:rPr>
              <w:rStyle w:val="Hyperlink"/>
              <w:noProof/>
            </w:rPr>
          </w:rPrChange>
        </w:rPr>
        <w:fldChar w:fldCharType="begin"/>
      </w:r>
      <w:r w:rsidRPr="007F2AD4">
        <w:rPr>
          <w:rStyle w:val="Hyperlink"/>
          <w:rFonts w:ascii="Times New Roman" w:hAnsi="Times New Roman"/>
          <w:noProof/>
          <w:rPrChange w:id="73" w:author="Louckx, Claude" w:date="2021-02-27T12:56:00Z">
            <w:rPr>
              <w:rStyle w:val="Hyperlink"/>
              <w:noProof/>
            </w:rPr>
          </w:rPrChange>
        </w:rPr>
        <w:instrText xml:space="preserve"> </w:instrText>
      </w:r>
      <w:r w:rsidRPr="007F2AD4">
        <w:rPr>
          <w:rFonts w:ascii="Times New Roman" w:hAnsi="Times New Roman"/>
          <w:noProof/>
          <w:rPrChange w:id="74" w:author="Louckx, Claude" w:date="2021-02-27T12:56:00Z">
            <w:rPr>
              <w:noProof/>
            </w:rPr>
          </w:rPrChange>
        </w:rPr>
        <w:instrText>HYPERLINK \l "_Toc65321737"</w:instrText>
      </w:r>
      <w:r w:rsidRPr="007F2AD4">
        <w:rPr>
          <w:rStyle w:val="Hyperlink"/>
          <w:rFonts w:ascii="Times New Roman" w:hAnsi="Times New Roman"/>
          <w:noProof/>
          <w:rPrChange w:id="75" w:author="Louckx, Claude" w:date="2021-02-27T12:56:00Z">
            <w:rPr>
              <w:rStyle w:val="Hyperlink"/>
              <w:noProof/>
            </w:rPr>
          </w:rPrChange>
        </w:rPr>
        <w:instrText xml:space="preserve"> </w:instrText>
      </w:r>
      <w:r w:rsidRPr="007F2AD4">
        <w:rPr>
          <w:rStyle w:val="Hyperlink"/>
          <w:rFonts w:ascii="Times New Roman" w:hAnsi="Times New Roman"/>
          <w:noProof/>
          <w:rPrChange w:id="76" w:author="Louckx, Claude" w:date="2021-02-27T12:56:00Z">
            <w:rPr>
              <w:rStyle w:val="Hyperlink"/>
              <w:noProof/>
            </w:rPr>
          </w:rPrChange>
        </w:rPr>
        <w:fldChar w:fldCharType="separate"/>
      </w:r>
      <w:r w:rsidRPr="007F2AD4">
        <w:rPr>
          <w:rStyle w:val="Hyperlink"/>
          <w:rFonts w:ascii="Times New Roman" w:hAnsi="Times New Roman"/>
          <w:noProof/>
          <w:lang w:val="nl-BE"/>
        </w:rPr>
        <w:t>2.5</w:t>
      </w:r>
      <w:r w:rsidRPr="007F2AD4">
        <w:rPr>
          <w:rFonts w:ascii="Times New Roman" w:eastAsiaTheme="minorEastAsia" w:hAnsi="Times New Roman"/>
          <w:noProof/>
          <w:szCs w:val="22"/>
          <w:lang w:val="nl-BE" w:eastAsia="nl-BE"/>
          <w:rPrChange w:id="77"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nl-BE"/>
        </w:rPr>
        <w:t>Verzekeringsondernemingen naar Belgisch recht, herverzekeringsondernemingen naar Belgisch recht</w:t>
      </w:r>
      <w:r w:rsidRPr="007F2AD4">
        <w:rPr>
          <w:rFonts w:ascii="Times New Roman" w:hAnsi="Times New Roman"/>
          <w:noProof/>
          <w:webHidden/>
          <w:rPrChange w:id="78" w:author="Louckx, Claude" w:date="2021-02-27T12:56:00Z">
            <w:rPr>
              <w:noProof/>
              <w:webHidden/>
            </w:rPr>
          </w:rPrChange>
        </w:rPr>
        <w:tab/>
      </w:r>
      <w:r w:rsidRPr="007F2AD4">
        <w:rPr>
          <w:rFonts w:ascii="Times New Roman" w:hAnsi="Times New Roman"/>
          <w:noProof/>
          <w:webHidden/>
          <w:rPrChange w:id="79" w:author="Louckx, Claude" w:date="2021-02-27T12:56:00Z">
            <w:rPr>
              <w:noProof/>
              <w:webHidden/>
            </w:rPr>
          </w:rPrChange>
        </w:rPr>
        <w:fldChar w:fldCharType="begin"/>
      </w:r>
      <w:r w:rsidRPr="007F2AD4">
        <w:rPr>
          <w:rFonts w:ascii="Times New Roman" w:hAnsi="Times New Roman"/>
          <w:noProof/>
          <w:webHidden/>
          <w:rPrChange w:id="80" w:author="Louckx, Claude" w:date="2021-02-27T12:56:00Z">
            <w:rPr>
              <w:noProof/>
              <w:webHidden/>
            </w:rPr>
          </w:rPrChange>
        </w:rPr>
        <w:instrText xml:space="preserve"> PAGEREF _Toc65321737 \h </w:instrText>
      </w:r>
      <w:r w:rsidRPr="007F2AD4">
        <w:rPr>
          <w:rFonts w:ascii="Times New Roman" w:hAnsi="Times New Roman"/>
          <w:noProof/>
          <w:webHidden/>
          <w:rPrChange w:id="81" w:author="Louckx, Claude" w:date="2021-02-27T12:56:00Z">
            <w:rPr>
              <w:rFonts w:ascii="Times New Roman" w:hAnsi="Times New Roman"/>
              <w:noProof/>
              <w:webHidden/>
            </w:rPr>
          </w:rPrChange>
        </w:rPr>
      </w:r>
      <w:r w:rsidRPr="007F2AD4">
        <w:rPr>
          <w:rFonts w:ascii="Times New Roman" w:hAnsi="Times New Roman"/>
          <w:noProof/>
          <w:webHidden/>
          <w:rPrChange w:id="82" w:author="Louckx, Claude" w:date="2021-02-27T12:56:00Z">
            <w:rPr>
              <w:noProof/>
              <w:webHidden/>
            </w:rPr>
          </w:rPrChange>
        </w:rPr>
        <w:fldChar w:fldCharType="separate"/>
      </w:r>
      <w:r w:rsidRPr="007F2AD4">
        <w:rPr>
          <w:rFonts w:ascii="Times New Roman" w:hAnsi="Times New Roman"/>
          <w:noProof/>
          <w:webHidden/>
          <w:rPrChange w:id="83" w:author="Louckx, Claude" w:date="2021-02-27T12:56:00Z">
            <w:rPr>
              <w:noProof/>
              <w:webHidden/>
            </w:rPr>
          </w:rPrChange>
        </w:rPr>
        <w:t>25</w:t>
      </w:r>
      <w:r w:rsidRPr="007F2AD4">
        <w:rPr>
          <w:rFonts w:ascii="Times New Roman" w:hAnsi="Times New Roman"/>
          <w:noProof/>
          <w:webHidden/>
          <w:rPrChange w:id="84" w:author="Louckx, Claude" w:date="2021-02-27T12:56:00Z">
            <w:rPr>
              <w:noProof/>
              <w:webHidden/>
            </w:rPr>
          </w:rPrChange>
        </w:rPr>
        <w:fldChar w:fldCharType="end"/>
      </w:r>
      <w:r w:rsidRPr="007F2AD4">
        <w:rPr>
          <w:rStyle w:val="Hyperlink"/>
          <w:rFonts w:ascii="Times New Roman" w:hAnsi="Times New Roman"/>
          <w:noProof/>
          <w:rPrChange w:id="85" w:author="Louckx, Claude" w:date="2021-02-27T12:56:00Z">
            <w:rPr>
              <w:rStyle w:val="Hyperlink"/>
              <w:noProof/>
            </w:rPr>
          </w:rPrChange>
        </w:rPr>
        <w:fldChar w:fldCharType="end"/>
      </w:r>
    </w:p>
    <w:p w14:paraId="49EFD7EC" w14:textId="75C3EABF" w:rsidR="00F8558D" w:rsidRPr="007F2AD4" w:rsidRDefault="00F8558D">
      <w:pPr>
        <w:pStyle w:val="TOC2"/>
        <w:rPr>
          <w:rFonts w:ascii="Times New Roman" w:eastAsiaTheme="minorEastAsia" w:hAnsi="Times New Roman"/>
          <w:noProof/>
          <w:szCs w:val="22"/>
          <w:lang w:val="nl-BE" w:eastAsia="nl-BE"/>
          <w:rPrChange w:id="86"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87" w:author="Louckx, Claude" w:date="2021-02-27T12:56:00Z">
            <w:rPr>
              <w:rStyle w:val="Hyperlink"/>
              <w:noProof/>
            </w:rPr>
          </w:rPrChange>
        </w:rPr>
        <w:fldChar w:fldCharType="begin"/>
      </w:r>
      <w:r w:rsidRPr="007F2AD4">
        <w:rPr>
          <w:rStyle w:val="Hyperlink"/>
          <w:rFonts w:ascii="Times New Roman" w:hAnsi="Times New Roman"/>
          <w:noProof/>
          <w:rPrChange w:id="88" w:author="Louckx, Claude" w:date="2021-02-27T12:56:00Z">
            <w:rPr>
              <w:rStyle w:val="Hyperlink"/>
              <w:noProof/>
            </w:rPr>
          </w:rPrChange>
        </w:rPr>
        <w:instrText xml:space="preserve"> </w:instrText>
      </w:r>
      <w:r w:rsidRPr="007F2AD4">
        <w:rPr>
          <w:rFonts w:ascii="Times New Roman" w:hAnsi="Times New Roman"/>
          <w:noProof/>
          <w:rPrChange w:id="89" w:author="Louckx, Claude" w:date="2021-02-27T12:56:00Z">
            <w:rPr>
              <w:noProof/>
            </w:rPr>
          </w:rPrChange>
        </w:rPr>
        <w:instrText>HYPERLINK \l "_Toc65321738"</w:instrText>
      </w:r>
      <w:r w:rsidRPr="007F2AD4">
        <w:rPr>
          <w:rStyle w:val="Hyperlink"/>
          <w:rFonts w:ascii="Times New Roman" w:hAnsi="Times New Roman"/>
          <w:noProof/>
          <w:rPrChange w:id="90" w:author="Louckx, Claude" w:date="2021-02-27T12:56:00Z">
            <w:rPr>
              <w:rStyle w:val="Hyperlink"/>
              <w:noProof/>
            </w:rPr>
          </w:rPrChange>
        </w:rPr>
        <w:instrText xml:space="preserve"> </w:instrText>
      </w:r>
      <w:r w:rsidRPr="007F2AD4">
        <w:rPr>
          <w:rStyle w:val="Hyperlink"/>
          <w:rFonts w:ascii="Times New Roman" w:hAnsi="Times New Roman"/>
          <w:noProof/>
          <w:rPrChange w:id="91" w:author="Louckx, Claude" w:date="2021-02-27T12:56:00Z">
            <w:rPr>
              <w:rStyle w:val="Hyperlink"/>
              <w:noProof/>
            </w:rPr>
          </w:rPrChange>
        </w:rPr>
        <w:fldChar w:fldCharType="separate"/>
      </w:r>
      <w:r w:rsidRPr="007F2AD4">
        <w:rPr>
          <w:rStyle w:val="Hyperlink"/>
          <w:rFonts w:ascii="Times New Roman" w:hAnsi="Times New Roman"/>
          <w:noProof/>
          <w:lang w:val="nl-BE"/>
        </w:rPr>
        <w:t>2.6</w:t>
      </w:r>
      <w:r w:rsidRPr="007F2AD4">
        <w:rPr>
          <w:rFonts w:ascii="Times New Roman" w:eastAsiaTheme="minorEastAsia" w:hAnsi="Times New Roman"/>
          <w:noProof/>
          <w:szCs w:val="22"/>
          <w:lang w:val="nl-BE" w:eastAsia="nl-BE"/>
          <w:rPrChange w:id="92"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nl-BE"/>
        </w:rPr>
        <w:t>Verzekeringsgroepen naar Belgisch recht en herverzekeringsgroepen naar Belgisch recht</w:t>
      </w:r>
      <w:r w:rsidRPr="007F2AD4">
        <w:rPr>
          <w:rFonts w:ascii="Times New Roman" w:hAnsi="Times New Roman"/>
          <w:noProof/>
          <w:webHidden/>
          <w:rPrChange w:id="93" w:author="Louckx, Claude" w:date="2021-02-27T12:56:00Z">
            <w:rPr>
              <w:noProof/>
              <w:webHidden/>
            </w:rPr>
          </w:rPrChange>
        </w:rPr>
        <w:tab/>
      </w:r>
      <w:r w:rsidRPr="007F2AD4">
        <w:rPr>
          <w:rFonts w:ascii="Times New Roman" w:hAnsi="Times New Roman"/>
          <w:noProof/>
          <w:webHidden/>
          <w:rPrChange w:id="94" w:author="Louckx, Claude" w:date="2021-02-27T12:56:00Z">
            <w:rPr>
              <w:noProof/>
              <w:webHidden/>
            </w:rPr>
          </w:rPrChange>
        </w:rPr>
        <w:fldChar w:fldCharType="begin"/>
      </w:r>
      <w:r w:rsidRPr="007F2AD4">
        <w:rPr>
          <w:rFonts w:ascii="Times New Roman" w:hAnsi="Times New Roman"/>
          <w:noProof/>
          <w:webHidden/>
          <w:rPrChange w:id="95" w:author="Louckx, Claude" w:date="2021-02-27T12:56:00Z">
            <w:rPr>
              <w:noProof/>
              <w:webHidden/>
            </w:rPr>
          </w:rPrChange>
        </w:rPr>
        <w:instrText xml:space="preserve"> PAGEREF _Toc65321738 \h </w:instrText>
      </w:r>
      <w:r w:rsidRPr="007F2AD4">
        <w:rPr>
          <w:rFonts w:ascii="Times New Roman" w:hAnsi="Times New Roman"/>
          <w:noProof/>
          <w:webHidden/>
          <w:rPrChange w:id="96" w:author="Louckx, Claude" w:date="2021-02-27T12:56:00Z">
            <w:rPr>
              <w:rFonts w:ascii="Times New Roman" w:hAnsi="Times New Roman"/>
              <w:noProof/>
              <w:webHidden/>
            </w:rPr>
          </w:rPrChange>
        </w:rPr>
      </w:r>
      <w:r w:rsidRPr="007F2AD4">
        <w:rPr>
          <w:rFonts w:ascii="Times New Roman" w:hAnsi="Times New Roman"/>
          <w:noProof/>
          <w:webHidden/>
          <w:rPrChange w:id="97" w:author="Louckx, Claude" w:date="2021-02-27T12:56:00Z">
            <w:rPr>
              <w:noProof/>
              <w:webHidden/>
            </w:rPr>
          </w:rPrChange>
        </w:rPr>
        <w:fldChar w:fldCharType="separate"/>
      </w:r>
      <w:r w:rsidRPr="007F2AD4">
        <w:rPr>
          <w:rFonts w:ascii="Times New Roman" w:hAnsi="Times New Roman"/>
          <w:noProof/>
          <w:webHidden/>
          <w:rPrChange w:id="98" w:author="Louckx, Claude" w:date="2021-02-27T12:56:00Z">
            <w:rPr>
              <w:noProof/>
              <w:webHidden/>
            </w:rPr>
          </w:rPrChange>
        </w:rPr>
        <w:t>30</w:t>
      </w:r>
      <w:r w:rsidRPr="007F2AD4">
        <w:rPr>
          <w:rFonts w:ascii="Times New Roman" w:hAnsi="Times New Roman"/>
          <w:noProof/>
          <w:webHidden/>
          <w:rPrChange w:id="99" w:author="Louckx, Claude" w:date="2021-02-27T12:56:00Z">
            <w:rPr>
              <w:noProof/>
              <w:webHidden/>
            </w:rPr>
          </w:rPrChange>
        </w:rPr>
        <w:fldChar w:fldCharType="end"/>
      </w:r>
      <w:r w:rsidRPr="007F2AD4">
        <w:rPr>
          <w:rStyle w:val="Hyperlink"/>
          <w:rFonts w:ascii="Times New Roman" w:hAnsi="Times New Roman"/>
          <w:noProof/>
          <w:rPrChange w:id="100" w:author="Louckx, Claude" w:date="2021-02-27T12:56:00Z">
            <w:rPr>
              <w:rStyle w:val="Hyperlink"/>
              <w:noProof/>
            </w:rPr>
          </w:rPrChange>
        </w:rPr>
        <w:fldChar w:fldCharType="end"/>
      </w:r>
    </w:p>
    <w:p w14:paraId="113B4F21" w14:textId="56D5B696" w:rsidR="00F8558D" w:rsidRPr="007F2AD4" w:rsidRDefault="00F8558D">
      <w:pPr>
        <w:pStyle w:val="TOC1"/>
        <w:rPr>
          <w:rFonts w:eastAsiaTheme="minorEastAsia"/>
          <w:caps w:val="0"/>
          <w:szCs w:val="22"/>
          <w:lang w:eastAsia="nl-BE"/>
          <w:rPrChange w:id="101" w:author="Louckx, Claude" w:date="2021-02-27T12:56:00Z">
            <w:rPr>
              <w:rFonts w:asciiTheme="minorHAnsi" w:eastAsiaTheme="minorEastAsia" w:hAnsiTheme="minorHAnsi" w:cstheme="minorBidi"/>
              <w:caps w:val="0"/>
              <w:szCs w:val="22"/>
              <w:lang w:eastAsia="nl-BE"/>
            </w:rPr>
          </w:rPrChange>
        </w:rPr>
      </w:pPr>
      <w:r w:rsidRPr="007F2AD4">
        <w:rPr>
          <w:rStyle w:val="Hyperlink"/>
        </w:rPr>
        <w:fldChar w:fldCharType="begin"/>
      </w:r>
      <w:r w:rsidRPr="007F2AD4">
        <w:rPr>
          <w:rStyle w:val="Hyperlink"/>
        </w:rPr>
        <w:instrText xml:space="preserve"> </w:instrText>
      </w:r>
      <w:r w:rsidRPr="007F2AD4">
        <w:instrText>HYPERLINK \l "_Toc65321739"</w:instrText>
      </w:r>
      <w:r w:rsidRPr="007F2AD4">
        <w:rPr>
          <w:rStyle w:val="Hyperlink"/>
        </w:rPr>
        <w:instrText xml:space="preserve"> </w:instrText>
      </w:r>
      <w:r w:rsidRPr="007F2AD4">
        <w:rPr>
          <w:rStyle w:val="Hyperlink"/>
          <w:rPrChange w:id="102" w:author="Louckx, Claude" w:date="2021-02-27T12:56:00Z">
            <w:rPr>
              <w:rStyle w:val="Hyperlink"/>
            </w:rPr>
          </w:rPrChange>
        </w:rPr>
        <w:fldChar w:fldCharType="separate"/>
      </w:r>
      <w:r w:rsidRPr="007F2AD4">
        <w:rPr>
          <w:rStyle w:val="Hyperlink"/>
        </w:rPr>
        <w:t>3</w:t>
      </w:r>
      <w:r w:rsidRPr="007F2AD4">
        <w:rPr>
          <w:rFonts w:eastAsiaTheme="minorEastAsia"/>
          <w:caps w:val="0"/>
          <w:szCs w:val="22"/>
          <w:lang w:eastAsia="nl-BE"/>
          <w:rPrChange w:id="103" w:author="Louckx, Claude" w:date="2021-02-27T12:56:00Z">
            <w:rPr>
              <w:rFonts w:asciiTheme="minorHAnsi" w:eastAsiaTheme="minorEastAsia" w:hAnsiTheme="minorHAnsi" w:cstheme="minorBidi"/>
              <w:caps w:val="0"/>
              <w:szCs w:val="22"/>
              <w:lang w:eastAsia="nl-BE"/>
            </w:rPr>
          </w:rPrChange>
        </w:rPr>
        <w:tab/>
      </w:r>
      <w:r w:rsidRPr="007F2AD4">
        <w:rPr>
          <w:rStyle w:val="Hyperlink"/>
        </w:rPr>
        <w:t>VERSLAGGEVING BEOORDELING INTERNE CONTROLEMAATREGELEN</w:t>
      </w:r>
      <w:r w:rsidRPr="007F2AD4">
        <w:rPr>
          <w:webHidden/>
        </w:rPr>
        <w:tab/>
      </w:r>
      <w:r w:rsidRPr="007F2AD4">
        <w:rPr>
          <w:webHidden/>
        </w:rPr>
        <w:fldChar w:fldCharType="begin"/>
      </w:r>
      <w:r w:rsidRPr="007F2AD4">
        <w:rPr>
          <w:webHidden/>
        </w:rPr>
        <w:instrText xml:space="preserve"> PAGEREF _Toc65321739 \h </w:instrText>
      </w:r>
      <w:r w:rsidRPr="007F2AD4">
        <w:rPr>
          <w:webHidden/>
        </w:rPr>
      </w:r>
      <w:r w:rsidRPr="007F2AD4">
        <w:rPr>
          <w:webHidden/>
          <w:rPrChange w:id="104" w:author="Louckx, Claude" w:date="2021-02-27T12:56:00Z">
            <w:rPr>
              <w:webHidden/>
            </w:rPr>
          </w:rPrChange>
        </w:rPr>
        <w:fldChar w:fldCharType="separate"/>
      </w:r>
      <w:r w:rsidRPr="007F2AD4">
        <w:rPr>
          <w:webHidden/>
        </w:rPr>
        <w:t>35</w:t>
      </w:r>
      <w:r w:rsidRPr="007F2AD4">
        <w:rPr>
          <w:webHidden/>
        </w:rPr>
        <w:fldChar w:fldCharType="end"/>
      </w:r>
      <w:r w:rsidRPr="007F2AD4">
        <w:rPr>
          <w:rStyle w:val="Hyperlink"/>
        </w:rPr>
        <w:fldChar w:fldCharType="end"/>
      </w:r>
    </w:p>
    <w:p w14:paraId="2B576906" w14:textId="7468BA5C" w:rsidR="00F8558D" w:rsidRPr="007F2AD4" w:rsidRDefault="00F8558D">
      <w:pPr>
        <w:pStyle w:val="TOC2"/>
        <w:rPr>
          <w:rFonts w:ascii="Times New Roman" w:eastAsiaTheme="minorEastAsia" w:hAnsi="Times New Roman"/>
          <w:noProof/>
          <w:szCs w:val="22"/>
          <w:lang w:val="nl-BE" w:eastAsia="nl-BE"/>
          <w:rPrChange w:id="10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106" w:author="Louckx, Claude" w:date="2021-02-27T12:56:00Z">
            <w:rPr>
              <w:rStyle w:val="Hyperlink"/>
              <w:noProof/>
            </w:rPr>
          </w:rPrChange>
        </w:rPr>
        <w:fldChar w:fldCharType="begin"/>
      </w:r>
      <w:r w:rsidRPr="007F2AD4">
        <w:rPr>
          <w:rStyle w:val="Hyperlink"/>
          <w:rFonts w:ascii="Times New Roman" w:hAnsi="Times New Roman"/>
          <w:noProof/>
          <w:rPrChange w:id="107" w:author="Louckx, Claude" w:date="2021-02-27T12:56:00Z">
            <w:rPr>
              <w:rStyle w:val="Hyperlink"/>
              <w:noProof/>
            </w:rPr>
          </w:rPrChange>
        </w:rPr>
        <w:instrText xml:space="preserve"> </w:instrText>
      </w:r>
      <w:r w:rsidRPr="007F2AD4">
        <w:rPr>
          <w:rFonts w:ascii="Times New Roman" w:hAnsi="Times New Roman"/>
          <w:noProof/>
          <w:rPrChange w:id="108" w:author="Louckx, Claude" w:date="2021-02-27T12:56:00Z">
            <w:rPr>
              <w:noProof/>
            </w:rPr>
          </w:rPrChange>
        </w:rPr>
        <w:instrText>HYPERLINK \l "_Toc65321740"</w:instrText>
      </w:r>
      <w:r w:rsidRPr="007F2AD4">
        <w:rPr>
          <w:rStyle w:val="Hyperlink"/>
          <w:rFonts w:ascii="Times New Roman" w:hAnsi="Times New Roman"/>
          <w:noProof/>
          <w:rPrChange w:id="109" w:author="Louckx, Claude" w:date="2021-02-27T12:56:00Z">
            <w:rPr>
              <w:rStyle w:val="Hyperlink"/>
              <w:noProof/>
            </w:rPr>
          </w:rPrChange>
        </w:rPr>
        <w:instrText xml:space="preserve"> </w:instrText>
      </w:r>
      <w:r w:rsidRPr="007F2AD4">
        <w:rPr>
          <w:rStyle w:val="Hyperlink"/>
          <w:rFonts w:ascii="Times New Roman" w:hAnsi="Times New Roman"/>
          <w:noProof/>
          <w:rPrChange w:id="110" w:author="Louckx, Claude" w:date="2021-02-27T12:56:00Z">
            <w:rPr>
              <w:rStyle w:val="Hyperlink"/>
              <w:noProof/>
            </w:rPr>
          </w:rPrChange>
        </w:rPr>
        <w:fldChar w:fldCharType="separate"/>
      </w:r>
      <w:r w:rsidRPr="007F2AD4">
        <w:rPr>
          <w:rStyle w:val="Hyperlink"/>
          <w:rFonts w:ascii="Times New Roman" w:hAnsi="Times New Roman"/>
          <w:noProof/>
        </w:rPr>
        <w:t>3.1</w:t>
      </w:r>
      <w:r w:rsidRPr="007F2AD4">
        <w:rPr>
          <w:rFonts w:ascii="Times New Roman" w:eastAsiaTheme="minorEastAsia" w:hAnsi="Times New Roman"/>
          <w:noProof/>
          <w:szCs w:val="22"/>
          <w:lang w:val="nl-BE" w:eastAsia="nl-BE"/>
          <w:rPrChange w:id="11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Kredietinstellingen naar Belgisch recht en bijkantoren van niet-EER kredietinstellingen</w:t>
      </w:r>
      <w:r w:rsidRPr="007F2AD4">
        <w:rPr>
          <w:rFonts w:ascii="Times New Roman" w:hAnsi="Times New Roman"/>
          <w:noProof/>
          <w:webHidden/>
          <w:rPrChange w:id="112" w:author="Louckx, Claude" w:date="2021-02-27T12:56:00Z">
            <w:rPr>
              <w:noProof/>
              <w:webHidden/>
            </w:rPr>
          </w:rPrChange>
        </w:rPr>
        <w:tab/>
      </w:r>
      <w:r w:rsidRPr="007F2AD4">
        <w:rPr>
          <w:rFonts w:ascii="Times New Roman" w:hAnsi="Times New Roman"/>
          <w:noProof/>
          <w:webHidden/>
          <w:rPrChange w:id="113" w:author="Louckx, Claude" w:date="2021-02-27T12:56:00Z">
            <w:rPr>
              <w:noProof/>
              <w:webHidden/>
            </w:rPr>
          </w:rPrChange>
        </w:rPr>
        <w:fldChar w:fldCharType="begin"/>
      </w:r>
      <w:r w:rsidRPr="007F2AD4">
        <w:rPr>
          <w:rFonts w:ascii="Times New Roman" w:hAnsi="Times New Roman"/>
          <w:noProof/>
          <w:webHidden/>
          <w:rPrChange w:id="114" w:author="Louckx, Claude" w:date="2021-02-27T12:56:00Z">
            <w:rPr>
              <w:noProof/>
              <w:webHidden/>
            </w:rPr>
          </w:rPrChange>
        </w:rPr>
        <w:instrText xml:space="preserve"> PAGEREF _Toc65321740 \h </w:instrText>
      </w:r>
      <w:r w:rsidRPr="007F2AD4">
        <w:rPr>
          <w:rFonts w:ascii="Times New Roman" w:hAnsi="Times New Roman"/>
          <w:noProof/>
          <w:webHidden/>
          <w:rPrChange w:id="115" w:author="Louckx, Claude" w:date="2021-02-27T12:56:00Z">
            <w:rPr>
              <w:rFonts w:ascii="Times New Roman" w:hAnsi="Times New Roman"/>
              <w:noProof/>
              <w:webHidden/>
            </w:rPr>
          </w:rPrChange>
        </w:rPr>
      </w:r>
      <w:r w:rsidRPr="007F2AD4">
        <w:rPr>
          <w:rFonts w:ascii="Times New Roman" w:hAnsi="Times New Roman"/>
          <w:noProof/>
          <w:webHidden/>
          <w:rPrChange w:id="116" w:author="Louckx, Claude" w:date="2021-02-27T12:56:00Z">
            <w:rPr>
              <w:noProof/>
              <w:webHidden/>
            </w:rPr>
          </w:rPrChange>
        </w:rPr>
        <w:fldChar w:fldCharType="separate"/>
      </w:r>
      <w:r w:rsidRPr="007F2AD4">
        <w:rPr>
          <w:rFonts w:ascii="Times New Roman" w:hAnsi="Times New Roman"/>
          <w:noProof/>
          <w:webHidden/>
          <w:rPrChange w:id="117" w:author="Louckx, Claude" w:date="2021-02-27T12:56:00Z">
            <w:rPr>
              <w:noProof/>
              <w:webHidden/>
            </w:rPr>
          </w:rPrChange>
        </w:rPr>
        <w:t>35</w:t>
      </w:r>
      <w:r w:rsidRPr="007F2AD4">
        <w:rPr>
          <w:rFonts w:ascii="Times New Roman" w:hAnsi="Times New Roman"/>
          <w:noProof/>
          <w:webHidden/>
          <w:rPrChange w:id="118" w:author="Louckx, Claude" w:date="2021-02-27T12:56:00Z">
            <w:rPr>
              <w:noProof/>
              <w:webHidden/>
            </w:rPr>
          </w:rPrChange>
        </w:rPr>
        <w:fldChar w:fldCharType="end"/>
      </w:r>
      <w:r w:rsidRPr="007F2AD4">
        <w:rPr>
          <w:rStyle w:val="Hyperlink"/>
          <w:rFonts w:ascii="Times New Roman" w:hAnsi="Times New Roman"/>
          <w:noProof/>
          <w:rPrChange w:id="119" w:author="Louckx, Claude" w:date="2021-02-27T12:56:00Z">
            <w:rPr>
              <w:rStyle w:val="Hyperlink"/>
              <w:noProof/>
            </w:rPr>
          </w:rPrChange>
        </w:rPr>
        <w:fldChar w:fldCharType="end"/>
      </w:r>
    </w:p>
    <w:p w14:paraId="5364E252" w14:textId="68567C7F" w:rsidR="00F8558D" w:rsidRPr="007F2AD4" w:rsidRDefault="00F8558D">
      <w:pPr>
        <w:pStyle w:val="TOC3"/>
        <w:rPr>
          <w:rFonts w:ascii="Times New Roman" w:eastAsiaTheme="minorEastAsia" w:hAnsi="Times New Roman"/>
          <w:noProof/>
          <w:szCs w:val="22"/>
          <w:lang w:val="nl-BE" w:eastAsia="nl-BE"/>
          <w:rPrChange w:id="120"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121" w:author="Louckx, Claude" w:date="2021-02-27T12:56:00Z">
            <w:rPr>
              <w:rStyle w:val="Hyperlink"/>
              <w:noProof/>
            </w:rPr>
          </w:rPrChange>
        </w:rPr>
        <w:fldChar w:fldCharType="begin"/>
      </w:r>
      <w:r w:rsidRPr="007F2AD4">
        <w:rPr>
          <w:rStyle w:val="Hyperlink"/>
          <w:rFonts w:ascii="Times New Roman" w:hAnsi="Times New Roman"/>
          <w:noProof/>
          <w:rPrChange w:id="122" w:author="Louckx, Claude" w:date="2021-02-27T12:56:00Z">
            <w:rPr>
              <w:rStyle w:val="Hyperlink"/>
              <w:noProof/>
            </w:rPr>
          </w:rPrChange>
        </w:rPr>
        <w:instrText xml:space="preserve"> </w:instrText>
      </w:r>
      <w:r w:rsidRPr="007F2AD4">
        <w:rPr>
          <w:rFonts w:ascii="Times New Roman" w:hAnsi="Times New Roman"/>
          <w:noProof/>
          <w:rPrChange w:id="123" w:author="Louckx, Claude" w:date="2021-02-27T12:56:00Z">
            <w:rPr>
              <w:noProof/>
            </w:rPr>
          </w:rPrChange>
        </w:rPr>
        <w:instrText>HYPERLINK \l "_Toc65321741"</w:instrText>
      </w:r>
      <w:r w:rsidRPr="007F2AD4">
        <w:rPr>
          <w:rStyle w:val="Hyperlink"/>
          <w:rFonts w:ascii="Times New Roman" w:hAnsi="Times New Roman"/>
          <w:noProof/>
          <w:rPrChange w:id="124" w:author="Louckx, Claude" w:date="2021-02-27T12:56:00Z">
            <w:rPr>
              <w:rStyle w:val="Hyperlink"/>
              <w:noProof/>
            </w:rPr>
          </w:rPrChange>
        </w:rPr>
        <w:instrText xml:space="preserve"> </w:instrText>
      </w:r>
      <w:r w:rsidRPr="007F2AD4">
        <w:rPr>
          <w:rStyle w:val="Hyperlink"/>
          <w:rFonts w:ascii="Times New Roman" w:hAnsi="Times New Roman"/>
          <w:noProof/>
          <w:rPrChange w:id="125" w:author="Louckx, Claude" w:date="2021-02-27T12:56:00Z">
            <w:rPr>
              <w:rStyle w:val="Hyperlink"/>
              <w:noProof/>
            </w:rPr>
          </w:rPrChange>
        </w:rPr>
        <w:fldChar w:fldCharType="separate"/>
      </w:r>
      <w:r w:rsidRPr="007F2AD4">
        <w:rPr>
          <w:rStyle w:val="Hyperlink"/>
          <w:rFonts w:ascii="Times New Roman" w:hAnsi="Times New Roman"/>
          <w:noProof/>
        </w:rPr>
        <w:t>3.1.1</w:t>
      </w:r>
      <w:r w:rsidRPr="007F2AD4">
        <w:rPr>
          <w:rFonts w:ascii="Times New Roman" w:eastAsiaTheme="minorEastAsia" w:hAnsi="Times New Roman"/>
          <w:noProof/>
          <w:szCs w:val="22"/>
          <w:lang w:val="nl-BE" w:eastAsia="nl-BE"/>
          <w:rPrChange w:id="126"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Verslaggeving van bevindingen naar aanleiding van de beoordeling van de interne controlemaatregelen</w:t>
      </w:r>
      <w:r w:rsidRPr="007F2AD4">
        <w:rPr>
          <w:rFonts w:ascii="Times New Roman" w:hAnsi="Times New Roman"/>
          <w:noProof/>
          <w:webHidden/>
          <w:rPrChange w:id="127" w:author="Louckx, Claude" w:date="2021-02-27T12:56:00Z">
            <w:rPr>
              <w:noProof/>
              <w:webHidden/>
            </w:rPr>
          </w:rPrChange>
        </w:rPr>
        <w:tab/>
      </w:r>
      <w:r w:rsidRPr="007F2AD4">
        <w:rPr>
          <w:rFonts w:ascii="Times New Roman" w:hAnsi="Times New Roman"/>
          <w:noProof/>
          <w:webHidden/>
          <w:rPrChange w:id="128" w:author="Louckx, Claude" w:date="2021-02-27T12:56:00Z">
            <w:rPr>
              <w:noProof/>
              <w:webHidden/>
            </w:rPr>
          </w:rPrChange>
        </w:rPr>
        <w:fldChar w:fldCharType="begin"/>
      </w:r>
      <w:r w:rsidRPr="007F2AD4">
        <w:rPr>
          <w:rFonts w:ascii="Times New Roman" w:hAnsi="Times New Roman"/>
          <w:noProof/>
          <w:webHidden/>
          <w:rPrChange w:id="129" w:author="Louckx, Claude" w:date="2021-02-27T12:56:00Z">
            <w:rPr>
              <w:noProof/>
              <w:webHidden/>
            </w:rPr>
          </w:rPrChange>
        </w:rPr>
        <w:instrText xml:space="preserve"> PAGEREF _Toc65321741 \h </w:instrText>
      </w:r>
      <w:r w:rsidRPr="007F2AD4">
        <w:rPr>
          <w:rFonts w:ascii="Times New Roman" w:hAnsi="Times New Roman"/>
          <w:noProof/>
          <w:webHidden/>
          <w:rPrChange w:id="130" w:author="Louckx, Claude" w:date="2021-02-27T12:56:00Z">
            <w:rPr>
              <w:rFonts w:ascii="Times New Roman" w:hAnsi="Times New Roman"/>
              <w:noProof/>
              <w:webHidden/>
            </w:rPr>
          </w:rPrChange>
        </w:rPr>
      </w:r>
      <w:r w:rsidRPr="007F2AD4">
        <w:rPr>
          <w:rFonts w:ascii="Times New Roman" w:hAnsi="Times New Roman"/>
          <w:noProof/>
          <w:webHidden/>
          <w:rPrChange w:id="131" w:author="Louckx, Claude" w:date="2021-02-27T12:56:00Z">
            <w:rPr>
              <w:noProof/>
              <w:webHidden/>
            </w:rPr>
          </w:rPrChange>
        </w:rPr>
        <w:fldChar w:fldCharType="separate"/>
      </w:r>
      <w:r w:rsidRPr="007F2AD4">
        <w:rPr>
          <w:rFonts w:ascii="Times New Roman" w:hAnsi="Times New Roman"/>
          <w:noProof/>
          <w:webHidden/>
          <w:rPrChange w:id="132" w:author="Louckx, Claude" w:date="2021-02-27T12:56:00Z">
            <w:rPr>
              <w:noProof/>
              <w:webHidden/>
            </w:rPr>
          </w:rPrChange>
        </w:rPr>
        <w:t>35</w:t>
      </w:r>
      <w:r w:rsidRPr="007F2AD4">
        <w:rPr>
          <w:rFonts w:ascii="Times New Roman" w:hAnsi="Times New Roman"/>
          <w:noProof/>
          <w:webHidden/>
          <w:rPrChange w:id="133" w:author="Louckx, Claude" w:date="2021-02-27T12:56:00Z">
            <w:rPr>
              <w:noProof/>
              <w:webHidden/>
            </w:rPr>
          </w:rPrChange>
        </w:rPr>
        <w:fldChar w:fldCharType="end"/>
      </w:r>
      <w:r w:rsidRPr="007F2AD4">
        <w:rPr>
          <w:rStyle w:val="Hyperlink"/>
          <w:rFonts w:ascii="Times New Roman" w:hAnsi="Times New Roman"/>
          <w:noProof/>
          <w:rPrChange w:id="134" w:author="Louckx, Claude" w:date="2021-02-27T12:56:00Z">
            <w:rPr>
              <w:rStyle w:val="Hyperlink"/>
              <w:noProof/>
            </w:rPr>
          </w:rPrChange>
        </w:rPr>
        <w:fldChar w:fldCharType="end"/>
      </w:r>
    </w:p>
    <w:p w14:paraId="604B4724" w14:textId="7B35DAC4" w:rsidR="00F8558D" w:rsidRPr="007F2AD4" w:rsidRDefault="00F8558D">
      <w:pPr>
        <w:pStyle w:val="TOC3"/>
        <w:rPr>
          <w:rFonts w:ascii="Times New Roman" w:eastAsiaTheme="minorEastAsia" w:hAnsi="Times New Roman"/>
          <w:noProof/>
          <w:szCs w:val="22"/>
          <w:lang w:val="nl-BE" w:eastAsia="nl-BE"/>
          <w:rPrChange w:id="13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136" w:author="Louckx, Claude" w:date="2021-02-27T12:56:00Z">
            <w:rPr>
              <w:rStyle w:val="Hyperlink"/>
              <w:noProof/>
            </w:rPr>
          </w:rPrChange>
        </w:rPr>
        <w:fldChar w:fldCharType="begin"/>
      </w:r>
      <w:r w:rsidRPr="007F2AD4">
        <w:rPr>
          <w:rStyle w:val="Hyperlink"/>
          <w:rFonts w:ascii="Times New Roman" w:hAnsi="Times New Roman"/>
          <w:noProof/>
          <w:rPrChange w:id="137" w:author="Louckx, Claude" w:date="2021-02-27T12:56:00Z">
            <w:rPr>
              <w:rStyle w:val="Hyperlink"/>
              <w:noProof/>
            </w:rPr>
          </w:rPrChange>
        </w:rPr>
        <w:instrText xml:space="preserve"> </w:instrText>
      </w:r>
      <w:r w:rsidRPr="007F2AD4">
        <w:rPr>
          <w:rFonts w:ascii="Times New Roman" w:hAnsi="Times New Roman"/>
          <w:noProof/>
          <w:rPrChange w:id="138" w:author="Louckx, Claude" w:date="2021-02-27T12:56:00Z">
            <w:rPr>
              <w:noProof/>
            </w:rPr>
          </w:rPrChange>
        </w:rPr>
        <w:instrText>HYPERLINK \l "_Toc65321742"</w:instrText>
      </w:r>
      <w:r w:rsidRPr="007F2AD4">
        <w:rPr>
          <w:rStyle w:val="Hyperlink"/>
          <w:rFonts w:ascii="Times New Roman" w:hAnsi="Times New Roman"/>
          <w:noProof/>
          <w:rPrChange w:id="139" w:author="Louckx, Claude" w:date="2021-02-27T12:56:00Z">
            <w:rPr>
              <w:rStyle w:val="Hyperlink"/>
              <w:noProof/>
            </w:rPr>
          </w:rPrChange>
        </w:rPr>
        <w:instrText xml:space="preserve"> </w:instrText>
      </w:r>
      <w:r w:rsidRPr="007F2AD4">
        <w:rPr>
          <w:rStyle w:val="Hyperlink"/>
          <w:rFonts w:ascii="Times New Roman" w:hAnsi="Times New Roman"/>
          <w:noProof/>
          <w:rPrChange w:id="140" w:author="Louckx, Claude" w:date="2021-02-27T12:56:00Z">
            <w:rPr>
              <w:rStyle w:val="Hyperlink"/>
              <w:noProof/>
            </w:rPr>
          </w:rPrChange>
        </w:rPr>
        <w:fldChar w:fldCharType="separate"/>
      </w:r>
      <w:r w:rsidRPr="007F2AD4">
        <w:rPr>
          <w:rStyle w:val="Hyperlink"/>
          <w:rFonts w:ascii="Times New Roman" w:hAnsi="Times New Roman"/>
          <w:noProof/>
        </w:rPr>
        <w:t>3.1.2</w:t>
      </w:r>
      <w:r w:rsidRPr="007F2AD4">
        <w:rPr>
          <w:rFonts w:ascii="Times New Roman" w:eastAsiaTheme="minorEastAsia" w:hAnsi="Times New Roman"/>
          <w:noProof/>
          <w:szCs w:val="22"/>
          <w:lang w:val="nl-BE" w:eastAsia="nl-BE"/>
          <w:rPrChange w:id="14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Verslaggeving van bevindingen naar aanleiding van de beoordeling van de interne controlemaatregelen ter vrijwaring van de tegoeden van de cliënten</w:t>
      </w:r>
      <w:r w:rsidRPr="007F2AD4">
        <w:rPr>
          <w:rFonts w:ascii="Times New Roman" w:hAnsi="Times New Roman"/>
          <w:noProof/>
          <w:webHidden/>
          <w:rPrChange w:id="142" w:author="Louckx, Claude" w:date="2021-02-27T12:56:00Z">
            <w:rPr>
              <w:noProof/>
              <w:webHidden/>
            </w:rPr>
          </w:rPrChange>
        </w:rPr>
        <w:tab/>
      </w:r>
      <w:r w:rsidRPr="007F2AD4">
        <w:rPr>
          <w:rFonts w:ascii="Times New Roman" w:hAnsi="Times New Roman"/>
          <w:noProof/>
          <w:webHidden/>
          <w:rPrChange w:id="143" w:author="Louckx, Claude" w:date="2021-02-27T12:56:00Z">
            <w:rPr>
              <w:noProof/>
              <w:webHidden/>
            </w:rPr>
          </w:rPrChange>
        </w:rPr>
        <w:fldChar w:fldCharType="begin"/>
      </w:r>
      <w:r w:rsidRPr="007F2AD4">
        <w:rPr>
          <w:rFonts w:ascii="Times New Roman" w:hAnsi="Times New Roman"/>
          <w:noProof/>
          <w:webHidden/>
          <w:rPrChange w:id="144" w:author="Louckx, Claude" w:date="2021-02-27T12:56:00Z">
            <w:rPr>
              <w:noProof/>
              <w:webHidden/>
            </w:rPr>
          </w:rPrChange>
        </w:rPr>
        <w:instrText xml:space="preserve"> PAGEREF _Toc65321742 \h </w:instrText>
      </w:r>
      <w:r w:rsidRPr="007F2AD4">
        <w:rPr>
          <w:rFonts w:ascii="Times New Roman" w:hAnsi="Times New Roman"/>
          <w:noProof/>
          <w:webHidden/>
          <w:rPrChange w:id="145" w:author="Louckx, Claude" w:date="2021-02-27T12:56:00Z">
            <w:rPr>
              <w:rFonts w:ascii="Times New Roman" w:hAnsi="Times New Roman"/>
              <w:noProof/>
              <w:webHidden/>
            </w:rPr>
          </w:rPrChange>
        </w:rPr>
      </w:r>
      <w:r w:rsidRPr="007F2AD4">
        <w:rPr>
          <w:rFonts w:ascii="Times New Roman" w:hAnsi="Times New Roman"/>
          <w:noProof/>
          <w:webHidden/>
          <w:rPrChange w:id="146" w:author="Louckx, Claude" w:date="2021-02-27T12:56:00Z">
            <w:rPr>
              <w:noProof/>
              <w:webHidden/>
            </w:rPr>
          </w:rPrChange>
        </w:rPr>
        <w:fldChar w:fldCharType="separate"/>
      </w:r>
      <w:r w:rsidRPr="007F2AD4">
        <w:rPr>
          <w:rFonts w:ascii="Times New Roman" w:hAnsi="Times New Roman"/>
          <w:noProof/>
          <w:webHidden/>
          <w:rPrChange w:id="147" w:author="Louckx, Claude" w:date="2021-02-27T12:56:00Z">
            <w:rPr>
              <w:noProof/>
              <w:webHidden/>
            </w:rPr>
          </w:rPrChange>
        </w:rPr>
        <w:t>39</w:t>
      </w:r>
      <w:r w:rsidRPr="007F2AD4">
        <w:rPr>
          <w:rFonts w:ascii="Times New Roman" w:hAnsi="Times New Roman"/>
          <w:noProof/>
          <w:webHidden/>
          <w:rPrChange w:id="148" w:author="Louckx, Claude" w:date="2021-02-27T12:56:00Z">
            <w:rPr>
              <w:noProof/>
              <w:webHidden/>
            </w:rPr>
          </w:rPrChange>
        </w:rPr>
        <w:fldChar w:fldCharType="end"/>
      </w:r>
      <w:r w:rsidRPr="007F2AD4">
        <w:rPr>
          <w:rStyle w:val="Hyperlink"/>
          <w:rFonts w:ascii="Times New Roman" w:hAnsi="Times New Roman"/>
          <w:noProof/>
          <w:rPrChange w:id="149" w:author="Louckx, Claude" w:date="2021-02-27T12:56:00Z">
            <w:rPr>
              <w:rStyle w:val="Hyperlink"/>
              <w:noProof/>
            </w:rPr>
          </w:rPrChange>
        </w:rPr>
        <w:fldChar w:fldCharType="end"/>
      </w:r>
    </w:p>
    <w:p w14:paraId="42F52ABC" w14:textId="65657C1A" w:rsidR="00F8558D" w:rsidRPr="007F2AD4" w:rsidRDefault="00F8558D">
      <w:pPr>
        <w:pStyle w:val="TOC2"/>
        <w:rPr>
          <w:rFonts w:ascii="Times New Roman" w:eastAsiaTheme="minorEastAsia" w:hAnsi="Times New Roman"/>
          <w:noProof/>
          <w:szCs w:val="22"/>
          <w:lang w:val="nl-BE" w:eastAsia="nl-BE"/>
          <w:rPrChange w:id="150"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151" w:author="Louckx, Claude" w:date="2021-02-27T12:56:00Z">
            <w:rPr>
              <w:rStyle w:val="Hyperlink"/>
              <w:noProof/>
            </w:rPr>
          </w:rPrChange>
        </w:rPr>
        <w:fldChar w:fldCharType="begin"/>
      </w:r>
      <w:r w:rsidRPr="007F2AD4">
        <w:rPr>
          <w:rStyle w:val="Hyperlink"/>
          <w:rFonts w:ascii="Times New Roman" w:hAnsi="Times New Roman"/>
          <w:noProof/>
          <w:rPrChange w:id="152" w:author="Louckx, Claude" w:date="2021-02-27T12:56:00Z">
            <w:rPr>
              <w:rStyle w:val="Hyperlink"/>
              <w:noProof/>
            </w:rPr>
          </w:rPrChange>
        </w:rPr>
        <w:instrText xml:space="preserve"> </w:instrText>
      </w:r>
      <w:r w:rsidRPr="007F2AD4">
        <w:rPr>
          <w:rFonts w:ascii="Times New Roman" w:hAnsi="Times New Roman"/>
          <w:noProof/>
          <w:rPrChange w:id="153" w:author="Louckx, Claude" w:date="2021-02-27T12:56:00Z">
            <w:rPr>
              <w:noProof/>
            </w:rPr>
          </w:rPrChange>
        </w:rPr>
        <w:instrText>HYPERLINK \l "_Toc65321743"</w:instrText>
      </w:r>
      <w:r w:rsidRPr="007F2AD4">
        <w:rPr>
          <w:rStyle w:val="Hyperlink"/>
          <w:rFonts w:ascii="Times New Roman" w:hAnsi="Times New Roman"/>
          <w:noProof/>
          <w:rPrChange w:id="154" w:author="Louckx, Claude" w:date="2021-02-27T12:56:00Z">
            <w:rPr>
              <w:rStyle w:val="Hyperlink"/>
              <w:noProof/>
            </w:rPr>
          </w:rPrChange>
        </w:rPr>
        <w:instrText xml:space="preserve"> </w:instrText>
      </w:r>
      <w:r w:rsidRPr="007F2AD4">
        <w:rPr>
          <w:rStyle w:val="Hyperlink"/>
          <w:rFonts w:ascii="Times New Roman" w:hAnsi="Times New Roman"/>
          <w:noProof/>
          <w:rPrChange w:id="155" w:author="Louckx, Claude" w:date="2021-02-27T12:56:00Z">
            <w:rPr>
              <w:rStyle w:val="Hyperlink"/>
              <w:noProof/>
            </w:rPr>
          </w:rPrChange>
        </w:rPr>
        <w:fldChar w:fldCharType="separate"/>
      </w:r>
      <w:r w:rsidRPr="007F2AD4">
        <w:rPr>
          <w:rStyle w:val="Hyperlink"/>
          <w:rFonts w:ascii="Times New Roman" w:hAnsi="Times New Roman"/>
          <w:noProof/>
        </w:rPr>
        <w:t>3.2</w:t>
      </w:r>
      <w:r w:rsidRPr="007F2AD4">
        <w:rPr>
          <w:rFonts w:ascii="Times New Roman" w:eastAsiaTheme="minorEastAsia" w:hAnsi="Times New Roman"/>
          <w:noProof/>
          <w:szCs w:val="22"/>
          <w:lang w:val="nl-BE" w:eastAsia="nl-BE"/>
          <w:rPrChange w:id="156"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Beursvennootschappen naar Belgisch recht en bijkantoren van niet-EER beursvennootschappen</w:t>
      </w:r>
      <w:r w:rsidRPr="007F2AD4">
        <w:rPr>
          <w:rFonts w:ascii="Times New Roman" w:hAnsi="Times New Roman"/>
          <w:noProof/>
          <w:webHidden/>
          <w:rPrChange w:id="157" w:author="Louckx, Claude" w:date="2021-02-27T12:56:00Z">
            <w:rPr>
              <w:noProof/>
              <w:webHidden/>
            </w:rPr>
          </w:rPrChange>
        </w:rPr>
        <w:tab/>
      </w:r>
      <w:r w:rsidRPr="007F2AD4">
        <w:rPr>
          <w:rFonts w:ascii="Times New Roman" w:hAnsi="Times New Roman"/>
          <w:noProof/>
          <w:webHidden/>
          <w:rPrChange w:id="158" w:author="Louckx, Claude" w:date="2021-02-27T12:56:00Z">
            <w:rPr>
              <w:noProof/>
              <w:webHidden/>
            </w:rPr>
          </w:rPrChange>
        </w:rPr>
        <w:fldChar w:fldCharType="begin"/>
      </w:r>
      <w:r w:rsidRPr="007F2AD4">
        <w:rPr>
          <w:rFonts w:ascii="Times New Roman" w:hAnsi="Times New Roman"/>
          <w:noProof/>
          <w:webHidden/>
          <w:rPrChange w:id="159" w:author="Louckx, Claude" w:date="2021-02-27T12:56:00Z">
            <w:rPr>
              <w:noProof/>
              <w:webHidden/>
            </w:rPr>
          </w:rPrChange>
        </w:rPr>
        <w:instrText xml:space="preserve"> PAGEREF _Toc65321743 \h </w:instrText>
      </w:r>
      <w:r w:rsidRPr="007F2AD4">
        <w:rPr>
          <w:rFonts w:ascii="Times New Roman" w:hAnsi="Times New Roman"/>
          <w:noProof/>
          <w:webHidden/>
          <w:rPrChange w:id="160" w:author="Louckx, Claude" w:date="2021-02-27T12:56:00Z">
            <w:rPr>
              <w:rFonts w:ascii="Times New Roman" w:hAnsi="Times New Roman"/>
              <w:noProof/>
              <w:webHidden/>
            </w:rPr>
          </w:rPrChange>
        </w:rPr>
      </w:r>
      <w:r w:rsidRPr="007F2AD4">
        <w:rPr>
          <w:rFonts w:ascii="Times New Roman" w:hAnsi="Times New Roman"/>
          <w:noProof/>
          <w:webHidden/>
          <w:rPrChange w:id="161" w:author="Louckx, Claude" w:date="2021-02-27T12:56:00Z">
            <w:rPr>
              <w:noProof/>
              <w:webHidden/>
            </w:rPr>
          </w:rPrChange>
        </w:rPr>
        <w:fldChar w:fldCharType="separate"/>
      </w:r>
      <w:r w:rsidRPr="007F2AD4">
        <w:rPr>
          <w:rFonts w:ascii="Times New Roman" w:hAnsi="Times New Roman"/>
          <w:noProof/>
          <w:webHidden/>
          <w:rPrChange w:id="162" w:author="Louckx, Claude" w:date="2021-02-27T12:56:00Z">
            <w:rPr>
              <w:noProof/>
              <w:webHidden/>
            </w:rPr>
          </w:rPrChange>
        </w:rPr>
        <w:t>43</w:t>
      </w:r>
      <w:r w:rsidRPr="007F2AD4">
        <w:rPr>
          <w:rFonts w:ascii="Times New Roman" w:hAnsi="Times New Roman"/>
          <w:noProof/>
          <w:webHidden/>
          <w:rPrChange w:id="163" w:author="Louckx, Claude" w:date="2021-02-27T12:56:00Z">
            <w:rPr>
              <w:noProof/>
              <w:webHidden/>
            </w:rPr>
          </w:rPrChange>
        </w:rPr>
        <w:fldChar w:fldCharType="end"/>
      </w:r>
      <w:r w:rsidRPr="007F2AD4">
        <w:rPr>
          <w:rStyle w:val="Hyperlink"/>
          <w:rFonts w:ascii="Times New Roman" w:hAnsi="Times New Roman"/>
          <w:noProof/>
          <w:rPrChange w:id="164" w:author="Louckx, Claude" w:date="2021-02-27T12:56:00Z">
            <w:rPr>
              <w:rStyle w:val="Hyperlink"/>
              <w:noProof/>
            </w:rPr>
          </w:rPrChange>
        </w:rPr>
        <w:fldChar w:fldCharType="end"/>
      </w:r>
    </w:p>
    <w:p w14:paraId="52755566" w14:textId="79FDDE79" w:rsidR="00F8558D" w:rsidRPr="007F2AD4" w:rsidRDefault="00F8558D">
      <w:pPr>
        <w:pStyle w:val="TOC3"/>
        <w:rPr>
          <w:rFonts w:ascii="Times New Roman" w:eastAsiaTheme="minorEastAsia" w:hAnsi="Times New Roman"/>
          <w:noProof/>
          <w:szCs w:val="22"/>
          <w:lang w:val="nl-BE" w:eastAsia="nl-BE"/>
          <w:rPrChange w:id="16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166" w:author="Louckx, Claude" w:date="2021-02-27T12:56:00Z">
            <w:rPr>
              <w:rStyle w:val="Hyperlink"/>
              <w:noProof/>
            </w:rPr>
          </w:rPrChange>
        </w:rPr>
        <w:fldChar w:fldCharType="begin"/>
      </w:r>
      <w:r w:rsidRPr="007F2AD4">
        <w:rPr>
          <w:rStyle w:val="Hyperlink"/>
          <w:rFonts w:ascii="Times New Roman" w:hAnsi="Times New Roman"/>
          <w:noProof/>
          <w:rPrChange w:id="167" w:author="Louckx, Claude" w:date="2021-02-27T12:56:00Z">
            <w:rPr>
              <w:rStyle w:val="Hyperlink"/>
              <w:noProof/>
            </w:rPr>
          </w:rPrChange>
        </w:rPr>
        <w:instrText xml:space="preserve"> </w:instrText>
      </w:r>
      <w:r w:rsidRPr="007F2AD4">
        <w:rPr>
          <w:rFonts w:ascii="Times New Roman" w:hAnsi="Times New Roman"/>
          <w:noProof/>
          <w:rPrChange w:id="168" w:author="Louckx, Claude" w:date="2021-02-27T12:56:00Z">
            <w:rPr>
              <w:noProof/>
            </w:rPr>
          </w:rPrChange>
        </w:rPr>
        <w:instrText>HYPERLINK \l "_Toc65321744"</w:instrText>
      </w:r>
      <w:r w:rsidRPr="007F2AD4">
        <w:rPr>
          <w:rStyle w:val="Hyperlink"/>
          <w:rFonts w:ascii="Times New Roman" w:hAnsi="Times New Roman"/>
          <w:noProof/>
          <w:rPrChange w:id="169" w:author="Louckx, Claude" w:date="2021-02-27T12:56:00Z">
            <w:rPr>
              <w:rStyle w:val="Hyperlink"/>
              <w:noProof/>
            </w:rPr>
          </w:rPrChange>
        </w:rPr>
        <w:instrText xml:space="preserve"> </w:instrText>
      </w:r>
      <w:r w:rsidRPr="007F2AD4">
        <w:rPr>
          <w:rStyle w:val="Hyperlink"/>
          <w:rFonts w:ascii="Times New Roman" w:hAnsi="Times New Roman"/>
          <w:noProof/>
          <w:rPrChange w:id="170" w:author="Louckx, Claude" w:date="2021-02-27T12:56:00Z">
            <w:rPr>
              <w:rStyle w:val="Hyperlink"/>
              <w:noProof/>
            </w:rPr>
          </w:rPrChange>
        </w:rPr>
        <w:fldChar w:fldCharType="separate"/>
      </w:r>
      <w:r w:rsidRPr="007F2AD4">
        <w:rPr>
          <w:rStyle w:val="Hyperlink"/>
          <w:rFonts w:ascii="Times New Roman" w:hAnsi="Times New Roman"/>
          <w:noProof/>
        </w:rPr>
        <w:t>3.2.1</w:t>
      </w:r>
      <w:r w:rsidRPr="007F2AD4">
        <w:rPr>
          <w:rFonts w:ascii="Times New Roman" w:eastAsiaTheme="minorEastAsia" w:hAnsi="Times New Roman"/>
          <w:noProof/>
          <w:szCs w:val="22"/>
          <w:lang w:val="nl-BE" w:eastAsia="nl-BE"/>
          <w:rPrChange w:id="17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Verslaggeving van bevindingen naar aanleiding van de beoordeling van de interne controlemaatregelen</w:t>
      </w:r>
      <w:r w:rsidRPr="007F2AD4">
        <w:rPr>
          <w:rFonts w:ascii="Times New Roman" w:hAnsi="Times New Roman"/>
          <w:noProof/>
          <w:webHidden/>
          <w:rPrChange w:id="172" w:author="Louckx, Claude" w:date="2021-02-27T12:56:00Z">
            <w:rPr>
              <w:noProof/>
              <w:webHidden/>
            </w:rPr>
          </w:rPrChange>
        </w:rPr>
        <w:tab/>
      </w:r>
      <w:r w:rsidRPr="007F2AD4">
        <w:rPr>
          <w:rFonts w:ascii="Times New Roman" w:hAnsi="Times New Roman"/>
          <w:noProof/>
          <w:webHidden/>
          <w:rPrChange w:id="173" w:author="Louckx, Claude" w:date="2021-02-27T12:56:00Z">
            <w:rPr>
              <w:noProof/>
              <w:webHidden/>
            </w:rPr>
          </w:rPrChange>
        </w:rPr>
        <w:fldChar w:fldCharType="begin"/>
      </w:r>
      <w:r w:rsidRPr="007F2AD4">
        <w:rPr>
          <w:rFonts w:ascii="Times New Roman" w:hAnsi="Times New Roman"/>
          <w:noProof/>
          <w:webHidden/>
          <w:rPrChange w:id="174" w:author="Louckx, Claude" w:date="2021-02-27T12:56:00Z">
            <w:rPr>
              <w:noProof/>
              <w:webHidden/>
            </w:rPr>
          </w:rPrChange>
        </w:rPr>
        <w:instrText xml:space="preserve"> PAGEREF _Toc65321744 \h </w:instrText>
      </w:r>
      <w:r w:rsidRPr="007F2AD4">
        <w:rPr>
          <w:rFonts w:ascii="Times New Roman" w:hAnsi="Times New Roman"/>
          <w:noProof/>
          <w:webHidden/>
          <w:rPrChange w:id="175" w:author="Louckx, Claude" w:date="2021-02-27T12:56:00Z">
            <w:rPr>
              <w:rFonts w:ascii="Times New Roman" w:hAnsi="Times New Roman"/>
              <w:noProof/>
              <w:webHidden/>
            </w:rPr>
          </w:rPrChange>
        </w:rPr>
      </w:r>
      <w:r w:rsidRPr="007F2AD4">
        <w:rPr>
          <w:rFonts w:ascii="Times New Roman" w:hAnsi="Times New Roman"/>
          <w:noProof/>
          <w:webHidden/>
          <w:rPrChange w:id="176" w:author="Louckx, Claude" w:date="2021-02-27T12:56:00Z">
            <w:rPr>
              <w:noProof/>
              <w:webHidden/>
            </w:rPr>
          </w:rPrChange>
        </w:rPr>
        <w:fldChar w:fldCharType="separate"/>
      </w:r>
      <w:r w:rsidRPr="007F2AD4">
        <w:rPr>
          <w:rFonts w:ascii="Times New Roman" w:hAnsi="Times New Roman"/>
          <w:noProof/>
          <w:webHidden/>
          <w:rPrChange w:id="177" w:author="Louckx, Claude" w:date="2021-02-27T12:56:00Z">
            <w:rPr>
              <w:noProof/>
              <w:webHidden/>
            </w:rPr>
          </w:rPrChange>
        </w:rPr>
        <w:t>43</w:t>
      </w:r>
      <w:r w:rsidRPr="007F2AD4">
        <w:rPr>
          <w:rFonts w:ascii="Times New Roman" w:hAnsi="Times New Roman"/>
          <w:noProof/>
          <w:webHidden/>
          <w:rPrChange w:id="178" w:author="Louckx, Claude" w:date="2021-02-27T12:56:00Z">
            <w:rPr>
              <w:noProof/>
              <w:webHidden/>
            </w:rPr>
          </w:rPrChange>
        </w:rPr>
        <w:fldChar w:fldCharType="end"/>
      </w:r>
      <w:r w:rsidRPr="007F2AD4">
        <w:rPr>
          <w:rStyle w:val="Hyperlink"/>
          <w:rFonts w:ascii="Times New Roman" w:hAnsi="Times New Roman"/>
          <w:noProof/>
          <w:rPrChange w:id="179" w:author="Louckx, Claude" w:date="2021-02-27T12:56:00Z">
            <w:rPr>
              <w:rStyle w:val="Hyperlink"/>
              <w:noProof/>
            </w:rPr>
          </w:rPrChange>
        </w:rPr>
        <w:fldChar w:fldCharType="end"/>
      </w:r>
    </w:p>
    <w:p w14:paraId="7A5A017E" w14:textId="6A1DDBD2" w:rsidR="00F8558D" w:rsidRPr="007F2AD4" w:rsidRDefault="00F8558D">
      <w:pPr>
        <w:pStyle w:val="TOC3"/>
        <w:rPr>
          <w:rFonts w:ascii="Times New Roman" w:eastAsiaTheme="minorEastAsia" w:hAnsi="Times New Roman"/>
          <w:noProof/>
          <w:szCs w:val="22"/>
          <w:lang w:val="nl-BE" w:eastAsia="nl-BE"/>
          <w:rPrChange w:id="180"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181" w:author="Louckx, Claude" w:date="2021-02-27T12:56:00Z">
            <w:rPr>
              <w:rStyle w:val="Hyperlink"/>
              <w:noProof/>
            </w:rPr>
          </w:rPrChange>
        </w:rPr>
        <w:fldChar w:fldCharType="begin"/>
      </w:r>
      <w:r w:rsidRPr="007F2AD4">
        <w:rPr>
          <w:rStyle w:val="Hyperlink"/>
          <w:rFonts w:ascii="Times New Roman" w:hAnsi="Times New Roman"/>
          <w:noProof/>
          <w:rPrChange w:id="182" w:author="Louckx, Claude" w:date="2021-02-27T12:56:00Z">
            <w:rPr>
              <w:rStyle w:val="Hyperlink"/>
              <w:noProof/>
            </w:rPr>
          </w:rPrChange>
        </w:rPr>
        <w:instrText xml:space="preserve"> </w:instrText>
      </w:r>
      <w:r w:rsidRPr="007F2AD4">
        <w:rPr>
          <w:rFonts w:ascii="Times New Roman" w:hAnsi="Times New Roman"/>
          <w:noProof/>
          <w:rPrChange w:id="183" w:author="Louckx, Claude" w:date="2021-02-27T12:56:00Z">
            <w:rPr>
              <w:noProof/>
            </w:rPr>
          </w:rPrChange>
        </w:rPr>
        <w:instrText>HYPERLINK \l "_Toc65321745"</w:instrText>
      </w:r>
      <w:r w:rsidRPr="007F2AD4">
        <w:rPr>
          <w:rStyle w:val="Hyperlink"/>
          <w:rFonts w:ascii="Times New Roman" w:hAnsi="Times New Roman"/>
          <w:noProof/>
          <w:rPrChange w:id="184" w:author="Louckx, Claude" w:date="2021-02-27T12:56:00Z">
            <w:rPr>
              <w:rStyle w:val="Hyperlink"/>
              <w:noProof/>
            </w:rPr>
          </w:rPrChange>
        </w:rPr>
        <w:instrText xml:space="preserve"> </w:instrText>
      </w:r>
      <w:r w:rsidRPr="007F2AD4">
        <w:rPr>
          <w:rStyle w:val="Hyperlink"/>
          <w:rFonts w:ascii="Times New Roman" w:hAnsi="Times New Roman"/>
          <w:noProof/>
          <w:rPrChange w:id="185" w:author="Louckx, Claude" w:date="2021-02-27T12:56:00Z">
            <w:rPr>
              <w:rStyle w:val="Hyperlink"/>
              <w:noProof/>
            </w:rPr>
          </w:rPrChange>
        </w:rPr>
        <w:fldChar w:fldCharType="separate"/>
      </w:r>
      <w:r w:rsidRPr="007F2AD4">
        <w:rPr>
          <w:rStyle w:val="Hyperlink"/>
          <w:rFonts w:ascii="Times New Roman" w:hAnsi="Times New Roman"/>
          <w:noProof/>
        </w:rPr>
        <w:t>3.2.2</w:t>
      </w:r>
      <w:r w:rsidRPr="007F2AD4">
        <w:rPr>
          <w:rFonts w:ascii="Times New Roman" w:eastAsiaTheme="minorEastAsia" w:hAnsi="Times New Roman"/>
          <w:noProof/>
          <w:szCs w:val="22"/>
          <w:lang w:val="nl-BE" w:eastAsia="nl-BE"/>
          <w:rPrChange w:id="186"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Verslaggeving van bevindingen naar aanleiding van de beoordeling van de interne controlemaatregelen ter vrijwaring van de tegoeden van de cliënten</w:t>
      </w:r>
      <w:r w:rsidRPr="007F2AD4">
        <w:rPr>
          <w:rFonts w:ascii="Times New Roman" w:hAnsi="Times New Roman"/>
          <w:noProof/>
          <w:webHidden/>
          <w:rPrChange w:id="187" w:author="Louckx, Claude" w:date="2021-02-27T12:56:00Z">
            <w:rPr>
              <w:noProof/>
              <w:webHidden/>
            </w:rPr>
          </w:rPrChange>
        </w:rPr>
        <w:tab/>
      </w:r>
      <w:r w:rsidRPr="007F2AD4">
        <w:rPr>
          <w:rFonts w:ascii="Times New Roman" w:hAnsi="Times New Roman"/>
          <w:noProof/>
          <w:webHidden/>
          <w:rPrChange w:id="188" w:author="Louckx, Claude" w:date="2021-02-27T12:56:00Z">
            <w:rPr>
              <w:noProof/>
              <w:webHidden/>
            </w:rPr>
          </w:rPrChange>
        </w:rPr>
        <w:fldChar w:fldCharType="begin"/>
      </w:r>
      <w:r w:rsidRPr="007F2AD4">
        <w:rPr>
          <w:rFonts w:ascii="Times New Roman" w:hAnsi="Times New Roman"/>
          <w:noProof/>
          <w:webHidden/>
          <w:rPrChange w:id="189" w:author="Louckx, Claude" w:date="2021-02-27T12:56:00Z">
            <w:rPr>
              <w:noProof/>
              <w:webHidden/>
            </w:rPr>
          </w:rPrChange>
        </w:rPr>
        <w:instrText xml:space="preserve"> PAGEREF _Toc65321745 \h </w:instrText>
      </w:r>
      <w:r w:rsidRPr="007F2AD4">
        <w:rPr>
          <w:rFonts w:ascii="Times New Roman" w:hAnsi="Times New Roman"/>
          <w:noProof/>
          <w:webHidden/>
          <w:rPrChange w:id="190" w:author="Louckx, Claude" w:date="2021-02-27T12:56:00Z">
            <w:rPr>
              <w:rFonts w:ascii="Times New Roman" w:hAnsi="Times New Roman"/>
              <w:noProof/>
              <w:webHidden/>
            </w:rPr>
          </w:rPrChange>
        </w:rPr>
      </w:r>
      <w:r w:rsidRPr="007F2AD4">
        <w:rPr>
          <w:rFonts w:ascii="Times New Roman" w:hAnsi="Times New Roman"/>
          <w:noProof/>
          <w:webHidden/>
          <w:rPrChange w:id="191" w:author="Louckx, Claude" w:date="2021-02-27T12:56:00Z">
            <w:rPr>
              <w:noProof/>
              <w:webHidden/>
            </w:rPr>
          </w:rPrChange>
        </w:rPr>
        <w:fldChar w:fldCharType="separate"/>
      </w:r>
      <w:r w:rsidRPr="007F2AD4">
        <w:rPr>
          <w:rFonts w:ascii="Times New Roman" w:hAnsi="Times New Roman"/>
          <w:noProof/>
          <w:webHidden/>
          <w:rPrChange w:id="192" w:author="Louckx, Claude" w:date="2021-02-27T12:56:00Z">
            <w:rPr>
              <w:noProof/>
              <w:webHidden/>
            </w:rPr>
          </w:rPrChange>
        </w:rPr>
        <w:t>47</w:t>
      </w:r>
      <w:r w:rsidRPr="007F2AD4">
        <w:rPr>
          <w:rFonts w:ascii="Times New Roman" w:hAnsi="Times New Roman"/>
          <w:noProof/>
          <w:webHidden/>
          <w:rPrChange w:id="193" w:author="Louckx, Claude" w:date="2021-02-27T12:56:00Z">
            <w:rPr>
              <w:noProof/>
              <w:webHidden/>
            </w:rPr>
          </w:rPrChange>
        </w:rPr>
        <w:fldChar w:fldCharType="end"/>
      </w:r>
      <w:r w:rsidRPr="007F2AD4">
        <w:rPr>
          <w:rStyle w:val="Hyperlink"/>
          <w:rFonts w:ascii="Times New Roman" w:hAnsi="Times New Roman"/>
          <w:noProof/>
          <w:rPrChange w:id="194" w:author="Louckx, Claude" w:date="2021-02-27T12:56:00Z">
            <w:rPr>
              <w:rStyle w:val="Hyperlink"/>
              <w:noProof/>
            </w:rPr>
          </w:rPrChange>
        </w:rPr>
        <w:fldChar w:fldCharType="end"/>
      </w:r>
    </w:p>
    <w:p w14:paraId="69F83E00" w14:textId="535CF3C8" w:rsidR="00F8558D" w:rsidRPr="007F2AD4" w:rsidRDefault="00F8558D">
      <w:pPr>
        <w:pStyle w:val="TOC2"/>
        <w:rPr>
          <w:rFonts w:ascii="Times New Roman" w:eastAsiaTheme="minorEastAsia" w:hAnsi="Times New Roman"/>
          <w:noProof/>
          <w:szCs w:val="22"/>
          <w:lang w:val="nl-BE" w:eastAsia="nl-BE"/>
          <w:rPrChange w:id="19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196" w:author="Louckx, Claude" w:date="2021-02-27T12:56:00Z">
            <w:rPr>
              <w:rStyle w:val="Hyperlink"/>
              <w:noProof/>
            </w:rPr>
          </w:rPrChange>
        </w:rPr>
        <w:fldChar w:fldCharType="begin"/>
      </w:r>
      <w:r w:rsidRPr="007F2AD4">
        <w:rPr>
          <w:rStyle w:val="Hyperlink"/>
          <w:rFonts w:ascii="Times New Roman" w:hAnsi="Times New Roman"/>
          <w:noProof/>
          <w:rPrChange w:id="197" w:author="Louckx, Claude" w:date="2021-02-27T12:56:00Z">
            <w:rPr>
              <w:rStyle w:val="Hyperlink"/>
              <w:noProof/>
            </w:rPr>
          </w:rPrChange>
        </w:rPr>
        <w:instrText xml:space="preserve"> </w:instrText>
      </w:r>
      <w:r w:rsidRPr="007F2AD4">
        <w:rPr>
          <w:rFonts w:ascii="Times New Roman" w:hAnsi="Times New Roman"/>
          <w:noProof/>
          <w:rPrChange w:id="198" w:author="Louckx, Claude" w:date="2021-02-27T12:56:00Z">
            <w:rPr>
              <w:noProof/>
            </w:rPr>
          </w:rPrChange>
        </w:rPr>
        <w:instrText>HYPERLINK \l "_Toc65321746"</w:instrText>
      </w:r>
      <w:r w:rsidRPr="007F2AD4">
        <w:rPr>
          <w:rStyle w:val="Hyperlink"/>
          <w:rFonts w:ascii="Times New Roman" w:hAnsi="Times New Roman"/>
          <w:noProof/>
          <w:rPrChange w:id="199" w:author="Louckx, Claude" w:date="2021-02-27T12:56:00Z">
            <w:rPr>
              <w:rStyle w:val="Hyperlink"/>
              <w:noProof/>
            </w:rPr>
          </w:rPrChange>
        </w:rPr>
        <w:instrText xml:space="preserve"> </w:instrText>
      </w:r>
      <w:r w:rsidRPr="007F2AD4">
        <w:rPr>
          <w:rStyle w:val="Hyperlink"/>
          <w:rFonts w:ascii="Times New Roman" w:hAnsi="Times New Roman"/>
          <w:noProof/>
          <w:rPrChange w:id="200" w:author="Louckx, Claude" w:date="2021-02-27T12:56:00Z">
            <w:rPr>
              <w:rStyle w:val="Hyperlink"/>
              <w:noProof/>
            </w:rPr>
          </w:rPrChange>
        </w:rPr>
        <w:fldChar w:fldCharType="separate"/>
      </w:r>
      <w:r w:rsidRPr="007F2AD4">
        <w:rPr>
          <w:rStyle w:val="Hyperlink"/>
          <w:rFonts w:ascii="Times New Roman" w:hAnsi="Times New Roman"/>
          <w:noProof/>
        </w:rPr>
        <w:t>3.3</w:t>
      </w:r>
      <w:r w:rsidRPr="007F2AD4">
        <w:rPr>
          <w:rFonts w:ascii="Times New Roman" w:eastAsiaTheme="minorEastAsia" w:hAnsi="Times New Roman"/>
          <w:noProof/>
          <w:szCs w:val="22"/>
          <w:lang w:val="nl-BE" w:eastAsia="nl-BE"/>
          <w:rPrChange w:id="20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Betalingsinstellingen naar Belgisch recht</w:t>
      </w:r>
      <w:r w:rsidRPr="007F2AD4">
        <w:rPr>
          <w:rFonts w:ascii="Times New Roman" w:hAnsi="Times New Roman"/>
          <w:noProof/>
          <w:webHidden/>
          <w:rPrChange w:id="202" w:author="Louckx, Claude" w:date="2021-02-27T12:56:00Z">
            <w:rPr>
              <w:noProof/>
              <w:webHidden/>
            </w:rPr>
          </w:rPrChange>
        </w:rPr>
        <w:tab/>
      </w:r>
      <w:r w:rsidRPr="007F2AD4">
        <w:rPr>
          <w:rFonts w:ascii="Times New Roman" w:hAnsi="Times New Roman"/>
          <w:noProof/>
          <w:webHidden/>
          <w:rPrChange w:id="203" w:author="Louckx, Claude" w:date="2021-02-27T12:56:00Z">
            <w:rPr>
              <w:noProof/>
              <w:webHidden/>
            </w:rPr>
          </w:rPrChange>
        </w:rPr>
        <w:fldChar w:fldCharType="begin"/>
      </w:r>
      <w:r w:rsidRPr="007F2AD4">
        <w:rPr>
          <w:rFonts w:ascii="Times New Roman" w:hAnsi="Times New Roman"/>
          <w:noProof/>
          <w:webHidden/>
          <w:rPrChange w:id="204" w:author="Louckx, Claude" w:date="2021-02-27T12:56:00Z">
            <w:rPr>
              <w:noProof/>
              <w:webHidden/>
            </w:rPr>
          </w:rPrChange>
        </w:rPr>
        <w:instrText xml:space="preserve"> PAGEREF _Toc65321746 \h </w:instrText>
      </w:r>
      <w:r w:rsidRPr="007F2AD4">
        <w:rPr>
          <w:rFonts w:ascii="Times New Roman" w:hAnsi="Times New Roman"/>
          <w:noProof/>
          <w:webHidden/>
          <w:rPrChange w:id="205" w:author="Louckx, Claude" w:date="2021-02-27T12:56:00Z">
            <w:rPr>
              <w:rFonts w:ascii="Times New Roman" w:hAnsi="Times New Roman"/>
              <w:noProof/>
              <w:webHidden/>
            </w:rPr>
          </w:rPrChange>
        </w:rPr>
      </w:r>
      <w:r w:rsidRPr="007F2AD4">
        <w:rPr>
          <w:rFonts w:ascii="Times New Roman" w:hAnsi="Times New Roman"/>
          <w:noProof/>
          <w:webHidden/>
          <w:rPrChange w:id="206" w:author="Louckx, Claude" w:date="2021-02-27T12:56:00Z">
            <w:rPr>
              <w:noProof/>
              <w:webHidden/>
            </w:rPr>
          </w:rPrChange>
        </w:rPr>
        <w:fldChar w:fldCharType="separate"/>
      </w:r>
      <w:r w:rsidRPr="007F2AD4">
        <w:rPr>
          <w:rFonts w:ascii="Times New Roman" w:hAnsi="Times New Roman"/>
          <w:noProof/>
          <w:webHidden/>
          <w:rPrChange w:id="207" w:author="Louckx, Claude" w:date="2021-02-27T12:56:00Z">
            <w:rPr>
              <w:noProof/>
              <w:webHidden/>
            </w:rPr>
          </w:rPrChange>
        </w:rPr>
        <w:t>51</w:t>
      </w:r>
      <w:r w:rsidRPr="007F2AD4">
        <w:rPr>
          <w:rFonts w:ascii="Times New Roman" w:hAnsi="Times New Roman"/>
          <w:noProof/>
          <w:webHidden/>
          <w:rPrChange w:id="208" w:author="Louckx, Claude" w:date="2021-02-27T12:56:00Z">
            <w:rPr>
              <w:noProof/>
              <w:webHidden/>
            </w:rPr>
          </w:rPrChange>
        </w:rPr>
        <w:fldChar w:fldCharType="end"/>
      </w:r>
      <w:r w:rsidRPr="007F2AD4">
        <w:rPr>
          <w:rStyle w:val="Hyperlink"/>
          <w:rFonts w:ascii="Times New Roman" w:hAnsi="Times New Roman"/>
          <w:noProof/>
          <w:rPrChange w:id="209" w:author="Louckx, Claude" w:date="2021-02-27T12:56:00Z">
            <w:rPr>
              <w:rStyle w:val="Hyperlink"/>
              <w:noProof/>
            </w:rPr>
          </w:rPrChange>
        </w:rPr>
        <w:fldChar w:fldCharType="end"/>
      </w:r>
    </w:p>
    <w:p w14:paraId="736F7052" w14:textId="39551F9B" w:rsidR="00F8558D" w:rsidRPr="007F2AD4" w:rsidRDefault="00F8558D">
      <w:pPr>
        <w:pStyle w:val="TOC3"/>
        <w:rPr>
          <w:rFonts w:ascii="Times New Roman" w:eastAsiaTheme="minorEastAsia" w:hAnsi="Times New Roman"/>
          <w:noProof/>
          <w:szCs w:val="22"/>
          <w:lang w:val="nl-BE" w:eastAsia="nl-BE"/>
          <w:rPrChange w:id="210"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211" w:author="Louckx, Claude" w:date="2021-02-27T12:56:00Z">
            <w:rPr>
              <w:rStyle w:val="Hyperlink"/>
              <w:noProof/>
            </w:rPr>
          </w:rPrChange>
        </w:rPr>
        <w:fldChar w:fldCharType="begin"/>
      </w:r>
      <w:r w:rsidRPr="007F2AD4">
        <w:rPr>
          <w:rStyle w:val="Hyperlink"/>
          <w:rFonts w:ascii="Times New Roman" w:hAnsi="Times New Roman"/>
          <w:noProof/>
          <w:rPrChange w:id="212" w:author="Louckx, Claude" w:date="2021-02-27T12:56:00Z">
            <w:rPr>
              <w:rStyle w:val="Hyperlink"/>
              <w:noProof/>
            </w:rPr>
          </w:rPrChange>
        </w:rPr>
        <w:instrText xml:space="preserve"> </w:instrText>
      </w:r>
      <w:r w:rsidRPr="007F2AD4">
        <w:rPr>
          <w:rFonts w:ascii="Times New Roman" w:hAnsi="Times New Roman"/>
          <w:noProof/>
          <w:rPrChange w:id="213" w:author="Louckx, Claude" w:date="2021-02-27T12:56:00Z">
            <w:rPr>
              <w:noProof/>
            </w:rPr>
          </w:rPrChange>
        </w:rPr>
        <w:instrText>HYPERLINK \l "_Toc65321747"</w:instrText>
      </w:r>
      <w:r w:rsidRPr="007F2AD4">
        <w:rPr>
          <w:rStyle w:val="Hyperlink"/>
          <w:rFonts w:ascii="Times New Roman" w:hAnsi="Times New Roman"/>
          <w:noProof/>
          <w:rPrChange w:id="214" w:author="Louckx, Claude" w:date="2021-02-27T12:56:00Z">
            <w:rPr>
              <w:rStyle w:val="Hyperlink"/>
              <w:noProof/>
            </w:rPr>
          </w:rPrChange>
        </w:rPr>
        <w:instrText xml:space="preserve"> </w:instrText>
      </w:r>
      <w:r w:rsidRPr="007F2AD4">
        <w:rPr>
          <w:rStyle w:val="Hyperlink"/>
          <w:rFonts w:ascii="Times New Roman" w:hAnsi="Times New Roman"/>
          <w:noProof/>
          <w:rPrChange w:id="215" w:author="Louckx, Claude" w:date="2021-02-27T12:56:00Z">
            <w:rPr>
              <w:rStyle w:val="Hyperlink"/>
              <w:noProof/>
            </w:rPr>
          </w:rPrChange>
        </w:rPr>
        <w:fldChar w:fldCharType="separate"/>
      </w:r>
      <w:r w:rsidRPr="007F2AD4">
        <w:rPr>
          <w:rStyle w:val="Hyperlink"/>
          <w:rFonts w:ascii="Times New Roman" w:hAnsi="Times New Roman"/>
          <w:noProof/>
        </w:rPr>
        <w:t>3.3.1</w:t>
      </w:r>
      <w:r w:rsidRPr="007F2AD4">
        <w:rPr>
          <w:rFonts w:ascii="Times New Roman" w:eastAsiaTheme="minorEastAsia" w:hAnsi="Times New Roman"/>
          <w:noProof/>
          <w:szCs w:val="22"/>
          <w:lang w:val="nl-BE" w:eastAsia="nl-BE"/>
          <w:rPrChange w:id="216"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 xml:space="preserve">Verslaggeving van bevindingen </w:t>
      </w:r>
      <w:r w:rsidRPr="007F2AD4">
        <w:rPr>
          <w:rStyle w:val="Hyperlink"/>
          <w:rFonts w:ascii="Times New Roman" w:hAnsi="Times New Roman"/>
          <w:i/>
          <w:noProof/>
        </w:rPr>
        <w:t xml:space="preserve"> </w:t>
      </w:r>
      <w:r w:rsidRPr="007F2AD4">
        <w:rPr>
          <w:rStyle w:val="Hyperlink"/>
          <w:rFonts w:ascii="Times New Roman" w:hAnsi="Times New Roman"/>
          <w:noProof/>
        </w:rPr>
        <w:t>naar aanleiding van de beoordeling van de interne controlemaatregelen</w:t>
      </w:r>
      <w:r w:rsidRPr="007F2AD4">
        <w:rPr>
          <w:rFonts w:ascii="Times New Roman" w:hAnsi="Times New Roman"/>
          <w:noProof/>
          <w:webHidden/>
          <w:rPrChange w:id="217" w:author="Louckx, Claude" w:date="2021-02-27T12:56:00Z">
            <w:rPr>
              <w:noProof/>
              <w:webHidden/>
            </w:rPr>
          </w:rPrChange>
        </w:rPr>
        <w:tab/>
      </w:r>
      <w:r w:rsidRPr="007F2AD4">
        <w:rPr>
          <w:rFonts w:ascii="Times New Roman" w:hAnsi="Times New Roman"/>
          <w:noProof/>
          <w:webHidden/>
          <w:rPrChange w:id="218" w:author="Louckx, Claude" w:date="2021-02-27T12:56:00Z">
            <w:rPr>
              <w:noProof/>
              <w:webHidden/>
            </w:rPr>
          </w:rPrChange>
        </w:rPr>
        <w:fldChar w:fldCharType="begin"/>
      </w:r>
      <w:r w:rsidRPr="007F2AD4">
        <w:rPr>
          <w:rFonts w:ascii="Times New Roman" w:hAnsi="Times New Roman"/>
          <w:noProof/>
          <w:webHidden/>
          <w:rPrChange w:id="219" w:author="Louckx, Claude" w:date="2021-02-27T12:56:00Z">
            <w:rPr>
              <w:noProof/>
              <w:webHidden/>
            </w:rPr>
          </w:rPrChange>
        </w:rPr>
        <w:instrText xml:space="preserve"> PAGEREF _Toc65321747 \h </w:instrText>
      </w:r>
      <w:r w:rsidRPr="007F2AD4">
        <w:rPr>
          <w:rFonts w:ascii="Times New Roman" w:hAnsi="Times New Roman"/>
          <w:noProof/>
          <w:webHidden/>
          <w:rPrChange w:id="220" w:author="Louckx, Claude" w:date="2021-02-27T12:56:00Z">
            <w:rPr>
              <w:rFonts w:ascii="Times New Roman" w:hAnsi="Times New Roman"/>
              <w:noProof/>
              <w:webHidden/>
            </w:rPr>
          </w:rPrChange>
        </w:rPr>
      </w:r>
      <w:r w:rsidRPr="007F2AD4">
        <w:rPr>
          <w:rFonts w:ascii="Times New Roman" w:hAnsi="Times New Roman"/>
          <w:noProof/>
          <w:webHidden/>
          <w:rPrChange w:id="221" w:author="Louckx, Claude" w:date="2021-02-27T12:56:00Z">
            <w:rPr>
              <w:noProof/>
              <w:webHidden/>
            </w:rPr>
          </w:rPrChange>
        </w:rPr>
        <w:fldChar w:fldCharType="separate"/>
      </w:r>
      <w:r w:rsidRPr="007F2AD4">
        <w:rPr>
          <w:rFonts w:ascii="Times New Roman" w:hAnsi="Times New Roman"/>
          <w:noProof/>
          <w:webHidden/>
          <w:rPrChange w:id="222" w:author="Louckx, Claude" w:date="2021-02-27T12:56:00Z">
            <w:rPr>
              <w:noProof/>
              <w:webHidden/>
            </w:rPr>
          </w:rPrChange>
        </w:rPr>
        <w:t>51</w:t>
      </w:r>
      <w:r w:rsidRPr="007F2AD4">
        <w:rPr>
          <w:rFonts w:ascii="Times New Roman" w:hAnsi="Times New Roman"/>
          <w:noProof/>
          <w:webHidden/>
          <w:rPrChange w:id="223" w:author="Louckx, Claude" w:date="2021-02-27T12:56:00Z">
            <w:rPr>
              <w:noProof/>
              <w:webHidden/>
            </w:rPr>
          </w:rPrChange>
        </w:rPr>
        <w:fldChar w:fldCharType="end"/>
      </w:r>
      <w:r w:rsidRPr="007F2AD4">
        <w:rPr>
          <w:rStyle w:val="Hyperlink"/>
          <w:rFonts w:ascii="Times New Roman" w:hAnsi="Times New Roman"/>
          <w:noProof/>
          <w:rPrChange w:id="224" w:author="Louckx, Claude" w:date="2021-02-27T12:56:00Z">
            <w:rPr>
              <w:rStyle w:val="Hyperlink"/>
              <w:noProof/>
            </w:rPr>
          </w:rPrChange>
        </w:rPr>
        <w:fldChar w:fldCharType="end"/>
      </w:r>
    </w:p>
    <w:p w14:paraId="1534F054" w14:textId="4D994D17" w:rsidR="00F8558D" w:rsidRPr="007F2AD4" w:rsidRDefault="00F8558D">
      <w:pPr>
        <w:pStyle w:val="TOC3"/>
        <w:rPr>
          <w:rFonts w:ascii="Times New Roman" w:eastAsiaTheme="minorEastAsia" w:hAnsi="Times New Roman"/>
          <w:noProof/>
          <w:szCs w:val="22"/>
          <w:lang w:val="nl-BE" w:eastAsia="nl-BE"/>
          <w:rPrChange w:id="22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226" w:author="Louckx, Claude" w:date="2021-02-27T12:56:00Z">
            <w:rPr>
              <w:rStyle w:val="Hyperlink"/>
              <w:noProof/>
            </w:rPr>
          </w:rPrChange>
        </w:rPr>
        <w:fldChar w:fldCharType="begin"/>
      </w:r>
      <w:r w:rsidRPr="007F2AD4">
        <w:rPr>
          <w:rStyle w:val="Hyperlink"/>
          <w:rFonts w:ascii="Times New Roman" w:hAnsi="Times New Roman"/>
          <w:noProof/>
          <w:rPrChange w:id="227" w:author="Louckx, Claude" w:date="2021-02-27T12:56:00Z">
            <w:rPr>
              <w:rStyle w:val="Hyperlink"/>
              <w:noProof/>
            </w:rPr>
          </w:rPrChange>
        </w:rPr>
        <w:instrText xml:space="preserve"> </w:instrText>
      </w:r>
      <w:r w:rsidRPr="007F2AD4">
        <w:rPr>
          <w:rFonts w:ascii="Times New Roman" w:hAnsi="Times New Roman"/>
          <w:noProof/>
          <w:rPrChange w:id="228" w:author="Louckx, Claude" w:date="2021-02-27T12:56:00Z">
            <w:rPr>
              <w:noProof/>
            </w:rPr>
          </w:rPrChange>
        </w:rPr>
        <w:instrText>HYPERLINK \l "_Toc65321748"</w:instrText>
      </w:r>
      <w:r w:rsidRPr="007F2AD4">
        <w:rPr>
          <w:rStyle w:val="Hyperlink"/>
          <w:rFonts w:ascii="Times New Roman" w:hAnsi="Times New Roman"/>
          <w:noProof/>
          <w:rPrChange w:id="229" w:author="Louckx, Claude" w:date="2021-02-27T12:56:00Z">
            <w:rPr>
              <w:rStyle w:val="Hyperlink"/>
              <w:noProof/>
            </w:rPr>
          </w:rPrChange>
        </w:rPr>
        <w:instrText xml:space="preserve"> </w:instrText>
      </w:r>
      <w:r w:rsidRPr="007F2AD4">
        <w:rPr>
          <w:rStyle w:val="Hyperlink"/>
          <w:rFonts w:ascii="Times New Roman" w:hAnsi="Times New Roman"/>
          <w:noProof/>
          <w:rPrChange w:id="230" w:author="Louckx, Claude" w:date="2021-02-27T12:56:00Z">
            <w:rPr>
              <w:rStyle w:val="Hyperlink"/>
              <w:noProof/>
            </w:rPr>
          </w:rPrChange>
        </w:rPr>
        <w:fldChar w:fldCharType="separate"/>
      </w:r>
      <w:r w:rsidRPr="007F2AD4">
        <w:rPr>
          <w:rStyle w:val="Hyperlink"/>
          <w:rFonts w:ascii="Times New Roman" w:hAnsi="Times New Roman"/>
          <w:noProof/>
        </w:rPr>
        <w:t>3.3.2</w:t>
      </w:r>
      <w:r w:rsidRPr="007F2AD4">
        <w:rPr>
          <w:rFonts w:ascii="Times New Roman" w:eastAsiaTheme="minorEastAsia" w:hAnsi="Times New Roman"/>
          <w:noProof/>
          <w:szCs w:val="22"/>
          <w:lang w:val="nl-BE" w:eastAsia="nl-BE"/>
          <w:rPrChange w:id="23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Verslaggeving van bevindingen van de naar aanleiding van de beoordeling van de interne controlemaatregelen ter vrijwaring van de geldmiddelen van de betalingsdienstgebruikers</w:t>
      </w:r>
      <w:r w:rsidRPr="007F2AD4">
        <w:rPr>
          <w:rFonts w:ascii="Times New Roman" w:hAnsi="Times New Roman"/>
          <w:noProof/>
          <w:webHidden/>
          <w:rPrChange w:id="232" w:author="Louckx, Claude" w:date="2021-02-27T12:56:00Z">
            <w:rPr>
              <w:noProof/>
              <w:webHidden/>
            </w:rPr>
          </w:rPrChange>
        </w:rPr>
        <w:tab/>
      </w:r>
      <w:r w:rsidRPr="007F2AD4">
        <w:rPr>
          <w:rFonts w:ascii="Times New Roman" w:hAnsi="Times New Roman"/>
          <w:noProof/>
          <w:webHidden/>
          <w:rPrChange w:id="233" w:author="Louckx, Claude" w:date="2021-02-27T12:56:00Z">
            <w:rPr>
              <w:noProof/>
              <w:webHidden/>
            </w:rPr>
          </w:rPrChange>
        </w:rPr>
        <w:fldChar w:fldCharType="begin"/>
      </w:r>
      <w:r w:rsidRPr="007F2AD4">
        <w:rPr>
          <w:rFonts w:ascii="Times New Roman" w:hAnsi="Times New Roman"/>
          <w:noProof/>
          <w:webHidden/>
          <w:rPrChange w:id="234" w:author="Louckx, Claude" w:date="2021-02-27T12:56:00Z">
            <w:rPr>
              <w:noProof/>
              <w:webHidden/>
            </w:rPr>
          </w:rPrChange>
        </w:rPr>
        <w:instrText xml:space="preserve"> PAGEREF _Toc65321748 \h </w:instrText>
      </w:r>
      <w:r w:rsidRPr="007F2AD4">
        <w:rPr>
          <w:rFonts w:ascii="Times New Roman" w:hAnsi="Times New Roman"/>
          <w:noProof/>
          <w:webHidden/>
          <w:rPrChange w:id="235" w:author="Louckx, Claude" w:date="2021-02-27T12:56:00Z">
            <w:rPr>
              <w:rFonts w:ascii="Times New Roman" w:hAnsi="Times New Roman"/>
              <w:noProof/>
              <w:webHidden/>
            </w:rPr>
          </w:rPrChange>
        </w:rPr>
      </w:r>
      <w:r w:rsidRPr="007F2AD4">
        <w:rPr>
          <w:rFonts w:ascii="Times New Roman" w:hAnsi="Times New Roman"/>
          <w:noProof/>
          <w:webHidden/>
          <w:rPrChange w:id="236" w:author="Louckx, Claude" w:date="2021-02-27T12:56:00Z">
            <w:rPr>
              <w:noProof/>
              <w:webHidden/>
            </w:rPr>
          </w:rPrChange>
        </w:rPr>
        <w:fldChar w:fldCharType="separate"/>
      </w:r>
      <w:r w:rsidRPr="007F2AD4">
        <w:rPr>
          <w:rFonts w:ascii="Times New Roman" w:hAnsi="Times New Roman"/>
          <w:noProof/>
          <w:webHidden/>
          <w:rPrChange w:id="237" w:author="Louckx, Claude" w:date="2021-02-27T12:56:00Z">
            <w:rPr>
              <w:noProof/>
              <w:webHidden/>
            </w:rPr>
          </w:rPrChange>
        </w:rPr>
        <w:t>56</w:t>
      </w:r>
      <w:r w:rsidRPr="007F2AD4">
        <w:rPr>
          <w:rFonts w:ascii="Times New Roman" w:hAnsi="Times New Roman"/>
          <w:noProof/>
          <w:webHidden/>
          <w:rPrChange w:id="238" w:author="Louckx, Claude" w:date="2021-02-27T12:56:00Z">
            <w:rPr>
              <w:noProof/>
              <w:webHidden/>
            </w:rPr>
          </w:rPrChange>
        </w:rPr>
        <w:fldChar w:fldCharType="end"/>
      </w:r>
      <w:r w:rsidRPr="007F2AD4">
        <w:rPr>
          <w:rStyle w:val="Hyperlink"/>
          <w:rFonts w:ascii="Times New Roman" w:hAnsi="Times New Roman"/>
          <w:noProof/>
          <w:rPrChange w:id="239" w:author="Louckx, Claude" w:date="2021-02-27T12:56:00Z">
            <w:rPr>
              <w:rStyle w:val="Hyperlink"/>
              <w:noProof/>
            </w:rPr>
          </w:rPrChange>
        </w:rPr>
        <w:fldChar w:fldCharType="end"/>
      </w:r>
    </w:p>
    <w:p w14:paraId="2AF487C8" w14:textId="6A39386D" w:rsidR="00F8558D" w:rsidRPr="007F2AD4" w:rsidRDefault="00F8558D">
      <w:pPr>
        <w:pStyle w:val="TOC2"/>
        <w:rPr>
          <w:rFonts w:ascii="Times New Roman" w:eastAsiaTheme="minorEastAsia" w:hAnsi="Times New Roman"/>
          <w:noProof/>
          <w:szCs w:val="22"/>
          <w:lang w:val="nl-BE" w:eastAsia="nl-BE"/>
          <w:rPrChange w:id="240"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241" w:author="Louckx, Claude" w:date="2021-02-27T12:56:00Z">
            <w:rPr>
              <w:rStyle w:val="Hyperlink"/>
              <w:noProof/>
            </w:rPr>
          </w:rPrChange>
        </w:rPr>
        <w:fldChar w:fldCharType="begin"/>
      </w:r>
      <w:r w:rsidRPr="007F2AD4">
        <w:rPr>
          <w:rStyle w:val="Hyperlink"/>
          <w:rFonts w:ascii="Times New Roman" w:hAnsi="Times New Roman"/>
          <w:noProof/>
          <w:rPrChange w:id="242" w:author="Louckx, Claude" w:date="2021-02-27T12:56:00Z">
            <w:rPr>
              <w:rStyle w:val="Hyperlink"/>
              <w:noProof/>
            </w:rPr>
          </w:rPrChange>
        </w:rPr>
        <w:instrText xml:space="preserve"> </w:instrText>
      </w:r>
      <w:r w:rsidRPr="007F2AD4">
        <w:rPr>
          <w:rFonts w:ascii="Times New Roman" w:hAnsi="Times New Roman"/>
          <w:noProof/>
          <w:rPrChange w:id="243" w:author="Louckx, Claude" w:date="2021-02-27T12:56:00Z">
            <w:rPr>
              <w:noProof/>
            </w:rPr>
          </w:rPrChange>
        </w:rPr>
        <w:instrText>HYPERLINK \l "_Toc65321749"</w:instrText>
      </w:r>
      <w:r w:rsidRPr="007F2AD4">
        <w:rPr>
          <w:rStyle w:val="Hyperlink"/>
          <w:rFonts w:ascii="Times New Roman" w:hAnsi="Times New Roman"/>
          <w:noProof/>
          <w:rPrChange w:id="244" w:author="Louckx, Claude" w:date="2021-02-27T12:56:00Z">
            <w:rPr>
              <w:rStyle w:val="Hyperlink"/>
              <w:noProof/>
            </w:rPr>
          </w:rPrChange>
        </w:rPr>
        <w:instrText xml:space="preserve"> </w:instrText>
      </w:r>
      <w:r w:rsidRPr="007F2AD4">
        <w:rPr>
          <w:rStyle w:val="Hyperlink"/>
          <w:rFonts w:ascii="Times New Roman" w:hAnsi="Times New Roman"/>
          <w:noProof/>
          <w:rPrChange w:id="245" w:author="Louckx, Claude" w:date="2021-02-27T12:56:00Z">
            <w:rPr>
              <w:rStyle w:val="Hyperlink"/>
              <w:noProof/>
            </w:rPr>
          </w:rPrChange>
        </w:rPr>
        <w:fldChar w:fldCharType="separate"/>
      </w:r>
      <w:r w:rsidRPr="007F2AD4">
        <w:rPr>
          <w:rStyle w:val="Hyperlink"/>
          <w:rFonts w:ascii="Times New Roman" w:hAnsi="Times New Roman"/>
          <w:noProof/>
        </w:rPr>
        <w:t>3.4</w:t>
      </w:r>
      <w:r w:rsidRPr="007F2AD4">
        <w:rPr>
          <w:rFonts w:ascii="Times New Roman" w:eastAsiaTheme="minorEastAsia" w:hAnsi="Times New Roman"/>
          <w:noProof/>
          <w:szCs w:val="22"/>
          <w:lang w:val="nl-BE" w:eastAsia="nl-BE"/>
          <w:rPrChange w:id="246"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Instellingen voor elektronisch geld naar Belgisch recht</w:t>
      </w:r>
      <w:r w:rsidRPr="007F2AD4">
        <w:rPr>
          <w:rFonts w:ascii="Times New Roman" w:hAnsi="Times New Roman"/>
          <w:noProof/>
          <w:webHidden/>
          <w:rPrChange w:id="247" w:author="Louckx, Claude" w:date="2021-02-27T12:56:00Z">
            <w:rPr>
              <w:noProof/>
              <w:webHidden/>
            </w:rPr>
          </w:rPrChange>
        </w:rPr>
        <w:tab/>
      </w:r>
      <w:r w:rsidRPr="007F2AD4">
        <w:rPr>
          <w:rFonts w:ascii="Times New Roman" w:hAnsi="Times New Roman"/>
          <w:noProof/>
          <w:webHidden/>
          <w:rPrChange w:id="248" w:author="Louckx, Claude" w:date="2021-02-27T12:56:00Z">
            <w:rPr>
              <w:noProof/>
              <w:webHidden/>
            </w:rPr>
          </w:rPrChange>
        </w:rPr>
        <w:fldChar w:fldCharType="begin"/>
      </w:r>
      <w:r w:rsidRPr="007F2AD4">
        <w:rPr>
          <w:rFonts w:ascii="Times New Roman" w:hAnsi="Times New Roman"/>
          <w:noProof/>
          <w:webHidden/>
          <w:rPrChange w:id="249" w:author="Louckx, Claude" w:date="2021-02-27T12:56:00Z">
            <w:rPr>
              <w:noProof/>
              <w:webHidden/>
            </w:rPr>
          </w:rPrChange>
        </w:rPr>
        <w:instrText xml:space="preserve"> PAGEREF _Toc65321749 \h </w:instrText>
      </w:r>
      <w:r w:rsidRPr="007F2AD4">
        <w:rPr>
          <w:rFonts w:ascii="Times New Roman" w:hAnsi="Times New Roman"/>
          <w:noProof/>
          <w:webHidden/>
          <w:rPrChange w:id="250" w:author="Louckx, Claude" w:date="2021-02-27T12:56:00Z">
            <w:rPr>
              <w:rFonts w:ascii="Times New Roman" w:hAnsi="Times New Roman"/>
              <w:noProof/>
              <w:webHidden/>
            </w:rPr>
          </w:rPrChange>
        </w:rPr>
      </w:r>
      <w:r w:rsidRPr="007F2AD4">
        <w:rPr>
          <w:rFonts w:ascii="Times New Roman" w:hAnsi="Times New Roman"/>
          <w:noProof/>
          <w:webHidden/>
          <w:rPrChange w:id="251" w:author="Louckx, Claude" w:date="2021-02-27T12:56:00Z">
            <w:rPr>
              <w:noProof/>
              <w:webHidden/>
            </w:rPr>
          </w:rPrChange>
        </w:rPr>
        <w:fldChar w:fldCharType="separate"/>
      </w:r>
      <w:r w:rsidRPr="007F2AD4">
        <w:rPr>
          <w:rFonts w:ascii="Times New Roman" w:hAnsi="Times New Roman"/>
          <w:noProof/>
          <w:webHidden/>
          <w:rPrChange w:id="252" w:author="Louckx, Claude" w:date="2021-02-27T12:56:00Z">
            <w:rPr>
              <w:noProof/>
              <w:webHidden/>
            </w:rPr>
          </w:rPrChange>
        </w:rPr>
        <w:t>60</w:t>
      </w:r>
      <w:r w:rsidRPr="007F2AD4">
        <w:rPr>
          <w:rFonts w:ascii="Times New Roman" w:hAnsi="Times New Roman"/>
          <w:noProof/>
          <w:webHidden/>
          <w:rPrChange w:id="253" w:author="Louckx, Claude" w:date="2021-02-27T12:56:00Z">
            <w:rPr>
              <w:noProof/>
              <w:webHidden/>
            </w:rPr>
          </w:rPrChange>
        </w:rPr>
        <w:fldChar w:fldCharType="end"/>
      </w:r>
      <w:r w:rsidRPr="007F2AD4">
        <w:rPr>
          <w:rStyle w:val="Hyperlink"/>
          <w:rFonts w:ascii="Times New Roman" w:hAnsi="Times New Roman"/>
          <w:noProof/>
          <w:rPrChange w:id="254" w:author="Louckx, Claude" w:date="2021-02-27T12:56:00Z">
            <w:rPr>
              <w:rStyle w:val="Hyperlink"/>
              <w:noProof/>
            </w:rPr>
          </w:rPrChange>
        </w:rPr>
        <w:fldChar w:fldCharType="end"/>
      </w:r>
    </w:p>
    <w:p w14:paraId="0209BF27" w14:textId="3CBF02C2" w:rsidR="00F8558D" w:rsidRPr="007F2AD4" w:rsidRDefault="00F8558D">
      <w:pPr>
        <w:pStyle w:val="TOC3"/>
        <w:rPr>
          <w:rFonts w:ascii="Times New Roman" w:eastAsiaTheme="minorEastAsia" w:hAnsi="Times New Roman"/>
          <w:noProof/>
          <w:szCs w:val="22"/>
          <w:lang w:val="nl-BE" w:eastAsia="nl-BE"/>
          <w:rPrChange w:id="25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256" w:author="Louckx, Claude" w:date="2021-02-27T12:56:00Z">
            <w:rPr>
              <w:rStyle w:val="Hyperlink"/>
              <w:noProof/>
            </w:rPr>
          </w:rPrChange>
        </w:rPr>
        <w:fldChar w:fldCharType="begin"/>
      </w:r>
      <w:r w:rsidRPr="007F2AD4">
        <w:rPr>
          <w:rStyle w:val="Hyperlink"/>
          <w:rFonts w:ascii="Times New Roman" w:hAnsi="Times New Roman"/>
          <w:noProof/>
          <w:rPrChange w:id="257" w:author="Louckx, Claude" w:date="2021-02-27T12:56:00Z">
            <w:rPr>
              <w:rStyle w:val="Hyperlink"/>
              <w:noProof/>
            </w:rPr>
          </w:rPrChange>
        </w:rPr>
        <w:instrText xml:space="preserve"> </w:instrText>
      </w:r>
      <w:r w:rsidRPr="007F2AD4">
        <w:rPr>
          <w:rFonts w:ascii="Times New Roman" w:hAnsi="Times New Roman"/>
          <w:noProof/>
          <w:rPrChange w:id="258" w:author="Louckx, Claude" w:date="2021-02-27T12:56:00Z">
            <w:rPr>
              <w:noProof/>
            </w:rPr>
          </w:rPrChange>
        </w:rPr>
        <w:instrText>HYPERLINK \l "_Toc65321750"</w:instrText>
      </w:r>
      <w:r w:rsidRPr="007F2AD4">
        <w:rPr>
          <w:rStyle w:val="Hyperlink"/>
          <w:rFonts w:ascii="Times New Roman" w:hAnsi="Times New Roman"/>
          <w:noProof/>
          <w:rPrChange w:id="259" w:author="Louckx, Claude" w:date="2021-02-27T12:56:00Z">
            <w:rPr>
              <w:rStyle w:val="Hyperlink"/>
              <w:noProof/>
            </w:rPr>
          </w:rPrChange>
        </w:rPr>
        <w:instrText xml:space="preserve"> </w:instrText>
      </w:r>
      <w:r w:rsidRPr="007F2AD4">
        <w:rPr>
          <w:rStyle w:val="Hyperlink"/>
          <w:rFonts w:ascii="Times New Roman" w:hAnsi="Times New Roman"/>
          <w:noProof/>
          <w:rPrChange w:id="260" w:author="Louckx, Claude" w:date="2021-02-27T12:56:00Z">
            <w:rPr>
              <w:rStyle w:val="Hyperlink"/>
              <w:noProof/>
            </w:rPr>
          </w:rPrChange>
        </w:rPr>
        <w:fldChar w:fldCharType="separate"/>
      </w:r>
      <w:r w:rsidRPr="007F2AD4">
        <w:rPr>
          <w:rStyle w:val="Hyperlink"/>
          <w:rFonts w:ascii="Times New Roman" w:hAnsi="Times New Roman"/>
          <w:noProof/>
        </w:rPr>
        <w:t>3.4.1</w:t>
      </w:r>
      <w:r w:rsidRPr="007F2AD4">
        <w:rPr>
          <w:rFonts w:ascii="Times New Roman" w:eastAsiaTheme="minorEastAsia" w:hAnsi="Times New Roman"/>
          <w:noProof/>
          <w:szCs w:val="22"/>
          <w:lang w:val="nl-BE" w:eastAsia="nl-BE"/>
          <w:rPrChange w:id="26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Verslaggeving van bevindingen naar aanleiding van de beoordeling van de interne controlemaatregelen</w:t>
      </w:r>
      <w:r w:rsidRPr="007F2AD4">
        <w:rPr>
          <w:rFonts w:ascii="Times New Roman" w:hAnsi="Times New Roman"/>
          <w:noProof/>
          <w:webHidden/>
          <w:rPrChange w:id="262" w:author="Louckx, Claude" w:date="2021-02-27T12:56:00Z">
            <w:rPr>
              <w:noProof/>
              <w:webHidden/>
            </w:rPr>
          </w:rPrChange>
        </w:rPr>
        <w:tab/>
      </w:r>
      <w:r w:rsidRPr="007F2AD4">
        <w:rPr>
          <w:rFonts w:ascii="Times New Roman" w:hAnsi="Times New Roman"/>
          <w:noProof/>
          <w:webHidden/>
          <w:rPrChange w:id="263" w:author="Louckx, Claude" w:date="2021-02-27T12:56:00Z">
            <w:rPr>
              <w:noProof/>
              <w:webHidden/>
            </w:rPr>
          </w:rPrChange>
        </w:rPr>
        <w:fldChar w:fldCharType="begin"/>
      </w:r>
      <w:r w:rsidRPr="007F2AD4">
        <w:rPr>
          <w:rFonts w:ascii="Times New Roman" w:hAnsi="Times New Roman"/>
          <w:noProof/>
          <w:webHidden/>
          <w:rPrChange w:id="264" w:author="Louckx, Claude" w:date="2021-02-27T12:56:00Z">
            <w:rPr>
              <w:noProof/>
              <w:webHidden/>
            </w:rPr>
          </w:rPrChange>
        </w:rPr>
        <w:instrText xml:space="preserve"> PAGEREF _Toc65321750 \h </w:instrText>
      </w:r>
      <w:r w:rsidRPr="007F2AD4">
        <w:rPr>
          <w:rFonts w:ascii="Times New Roman" w:hAnsi="Times New Roman"/>
          <w:noProof/>
          <w:webHidden/>
          <w:rPrChange w:id="265" w:author="Louckx, Claude" w:date="2021-02-27T12:56:00Z">
            <w:rPr>
              <w:rFonts w:ascii="Times New Roman" w:hAnsi="Times New Roman"/>
              <w:noProof/>
              <w:webHidden/>
            </w:rPr>
          </w:rPrChange>
        </w:rPr>
      </w:r>
      <w:r w:rsidRPr="007F2AD4">
        <w:rPr>
          <w:rFonts w:ascii="Times New Roman" w:hAnsi="Times New Roman"/>
          <w:noProof/>
          <w:webHidden/>
          <w:rPrChange w:id="266" w:author="Louckx, Claude" w:date="2021-02-27T12:56:00Z">
            <w:rPr>
              <w:noProof/>
              <w:webHidden/>
            </w:rPr>
          </w:rPrChange>
        </w:rPr>
        <w:fldChar w:fldCharType="separate"/>
      </w:r>
      <w:r w:rsidRPr="007F2AD4">
        <w:rPr>
          <w:rFonts w:ascii="Times New Roman" w:hAnsi="Times New Roman"/>
          <w:noProof/>
          <w:webHidden/>
          <w:rPrChange w:id="267" w:author="Louckx, Claude" w:date="2021-02-27T12:56:00Z">
            <w:rPr>
              <w:noProof/>
              <w:webHidden/>
            </w:rPr>
          </w:rPrChange>
        </w:rPr>
        <w:t>60</w:t>
      </w:r>
      <w:r w:rsidRPr="007F2AD4">
        <w:rPr>
          <w:rFonts w:ascii="Times New Roman" w:hAnsi="Times New Roman"/>
          <w:noProof/>
          <w:webHidden/>
          <w:rPrChange w:id="268" w:author="Louckx, Claude" w:date="2021-02-27T12:56:00Z">
            <w:rPr>
              <w:noProof/>
              <w:webHidden/>
            </w:rPr>
          </w:rPrChange>
        </w:rPr>
        <w:fldChar w:fldCharType="end"/>
      </w:r>
      <w:r w:rsidRPr="007F2AD4">
        <w:rPr>
          <w:rStyle w:val="Hyperlink"/>
          <w:rFonts w:ascii="Times New Roman" w:hAnsi="Times New Roman"/>
          <w:noProof/>
          <w:rPrChange w:id="269" w:author="Louckx, Claude" w:date="2021-02-27T12:56:00Z">
            <w:rPr>
              <w:rStyle w:val="Hyperlink"/>
              <w:noProof/>
            </w:rPr>
          </w:rPrChange>
        </w:rPr>
        <w:fldChar w:fldCharType="end"/>
      </w:r>
    </w:p>
    <w:p w14:paraId="4AF6F72F" w14:textId="64E2B936" w:rsidR="00F8558D" w:rsidRPr="007F2AD4" w:rsidRDefault="00F8558D">
      <w:pPr>
        <w:pStyle w:val="TOC3"/>
        <w:rPr>
          <w:rFonts w:ascii="Times New Roman" w:eastAsiaTheme="minorEastAsia" w:hAnsi="Times New Roman"/>
          <w:noProof/>
          <w:szCs w:val="22"/>
          <w:lang w:val="nl-BE" w:eastAsia="nl-BE"/>
          <w:rPrChange w:id="270"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271" w:author="Louckx, Claude" w:date="2021-02-27T12:56:00Z">
            <w:rPr>
              <w:rStyle w:val="Hyperlink"/>
              <w:noProof/>
            </w:rPr>
          </w:rPrChange>
        </w:rPr>
        <w:fldChar w:fldCharType="begin"/>
      </w:r>
      <w:r w:rsidRPr="007F2AD4">
        <w:rPr>
          <w:rStyle w:val="Hyperlink"/>
          <w:rFonts w:ascii="Times New Roman" w:hAnsi="Times New Roman"/>
          <w:noProof/>
          <w:rPrChange w:id="272" w:author="Louckx, Claude" w:date="2021-02-27T12:56:00Z">
            <w:rPr>
              <w:rStyle w:val="Hyperlink"/>
              <w:noProof/>
            </w:rPr>
          </w:rPrChange>
        </w:rPr>
        <w:instrText xml:space="preserve"> </w:instrText>
      </w:r>
      <w:r w:rsidRPr="007F2AD4">
        <w:rPr>
          <w:rFonts w:ascii="Times New Roman" w:hAnsi="Times New Roman"/>
          <w:noProof/>
          <w:rPrChange w:id="273" w:author="Louckx, Claude" w:date="2021-02-27T12:56:00Z">
            <w:rPr>
              <w:noProof/>
            </w:rPr>
          </w:rPrChange>
        </w:rPr>
        <w:instrText>HYPERLINK \l "_Toc65321751"</w:instrText>
      </w:r>
      <w:r w:rsidRPr="007F2AD4">
        <w:rPr>
          <w:rStyle w:val="Hyperlink"/>
          <w:rFonts w:ascii="Times New Roman" w:hAnsi="Times New Roman"/>
          <w:noProof/>
          <w:rPrChange w:id="274" w:author="Louckx, Claude" w:date="2021-02-27T12:56:00Z">
            <w:rPr>
              <w:rStyle w:val="Hyperlink"/>
              <w:noProof/>
            </w:rPr>
          </w:rPrChange>
        </w:rPr>
        <w:instrText xml:space="preserve"> </w:instrText>
      </w:r>
      <w:r w:rsidRPr="007F2AD4">
        <w:rPr>
          <w:rStyle w:val="Hyperlink"/>
          <w:rFonts w:ascii="Times New Roman" w:hAnsi="Times New Roman"/>
          <w:noProof/>
          <w:rPrChange w:id="275" w:author="Louckx, Claude" w:date="2021-02-27T12:56:00Z">
            <w:rPr>
              <w:rStyle w:val="Hyperlink"/>
              <w:noProof/>
            </w:rPr>
          </w:rPrChange>
        </w:rPr>
        <w:fldChar w:fldCharType="separate"/>
      </w:r>
      <w:r w:rsidRPr="007F2AD4">
        <w:rPr>
          <w:rStyle w:val="Hyperlink"/>
          <w:rFonts w:ascii="Times New Roman" w:hAnsi="Times New Roman"/>
          <w:noProof/>
        </w:rPr>
        <w:t>3.4.2</w:t>
      </w:r>
      <w:r w:rsidRPr="007F2AD4">
        <w:rPr>
          <w:rFonts w:ascii="Times New Roman" w:eastAsiaTheme="minorEastAsia" w:hAnsi="Times New Roman"/>
          <w:noProof/>
          <w:szCs w:val="22"/>
          <w:lang w:val="nl-BE" w:eastAsia="nl-BE"/>
          <w:rPrChange w:id="276"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Verslaggeving van bevindingen naar aanleiding van de beoordeling van de interne controlemaatregelen ter vrijwaring van de geldmiddelen van de houders van elektronisch geld</w:t>
      </w:r>
      <w:r w:rsidRPr="007F2AD4">
        <w:rPr>
          <w:rFonts w:ascii="Times New Roman" w:hAnsi="Times New Roman"/>
          <w:noProof/>
          <w:webHidden/>
          <w:rPrChange w:id="277" w:author="Louckx, Claude" w:date="2021-02-27T12:56:00Z">
            <w:rPr>
              <w:noProof/>
              <w:webHidden/>
            </w:rPr>
          </w:rPrChange>
        </w:rPr>
        <w:tab/>
      </w:r>
      <w:r w:rsidRPr="007F2AD4">
        <w:rPr>
          <w:rFonts w:ascii="Times New Roman" w:hAnsi="Times New Roman"/>
          <w:noProof/>
          <w:webHidden/>
          <w:rPrChange w:id="278" w:author="Louckx, Claude" w:date="2021-02-27T12:56:00Z">
            <w:rPr>
              <w:noProof/>
              <w:webHidden/>
            </w:rPr>
          </w:rPrChange>
        </w:rPr>
        <w:fldChar w:fldCharType="begin"/>
      </w:r>
      <w:r w:rsidRPr="007F2AD4">
        <w:rPr>
          <w:rFonts w:ascii="Times New Roman" w:hAnsi="Times New Roman"/>
          <w:noProof/>
          <w:webHidden/>
          <w:rPrChange w:id="279" w:author="Louckx, Claude" w:date="2021-02-27T12:56:00Z">
            <w:rPr>
              <w:noProof/>
              <w:webHidden/>
            </w:rPr>
          </w:rPrChange>
        </w:rPr>
        <w:instrText xml:space="preserve"> PAGEREF _Toc65321751 \h </w:instrText>
      </w:r>
      <w:r w:rsidRPr="007F2AD4">
        <w:rPr>
          <w:rFonts w:ascii="Times New Roman" w:hAnsi="Times New Roman"/>
          <w:noProof/>
          <w:webHidden/>
          <w:rPrChange w:id="280" w:author="Louckx, Claude" w:date="2021-02-27T12:56:00Z">
            <w:rPr>
              <w:rFonts w:ascii="Times New Roman" w:hAnsi="Times New Roman"/>
              <w:noProof/>
              <w:webHidden/>
            </w:rPr>
          </w:rPrChange>
        </w:rPr>
      </w:r>
      <w:r w:rsidRPr="007F2AD4">
        <w:rPr>
          <w:rFonts w:ascii="Times New Roman" w:hAnsi="Times New Roman"/>
          <w:noProof/>
          <w:webHidden/>
          <w:rPrChange w:id="281" w:author="Louckx, Claude" w:date="2021-02-27T12:56:00Z">
            <w:rPr>
              <w:noProof/>
              <w:webHidden/>
            </w:rPr>
          </w:rPrChange>
        </w:rPr>
        <w:fldChar w:fldCharType="separate"/>
      </w:r>
      <w:r w:rsidRPr="007F2AD4">
        <w:rPr>
          <w:rFonts w:ascii="Times New Roman" w:hAnsi="Times New Roman"/>
          <w:noProof/>
          <w:webHidden/>
          <w:rPrChange w:id="282" w:author="Louckx, Claude" w:date="2021-02-27T12:56:00Z">
            <w:rPr>
              <w:noProof/>
              <w:webHidden/>
            </w:rPr>
          </w:rPrChange>
        </w:rPr>
        <w:t>64</w:t>
      </w:r>
      <w:r w:rsidRPr="007F2AD4">
        <w:rPr>
          <w:rFonts w:ascii="Times New Roman" w:hAnsi="Times New Roman"/>
          <w:noProof/>
          <w:webHidden/>
          <w:rPrChange w:id="283" w:author="Louckx, Claude" w:date="2021-02-27T12:56:00Z">
            <w:rPr>
              <w:noProof/>
              <w:webHidden/>
            </w:rPr>
          </w:rPrChange>
        </w:rPr>
        <w:fldChar w:fldCharType="end"/>
      </w:r>
      <w:r w:rsidRPr="007F2AD4">
        <w:rPr>
          <w:rStyle w:val="Hyperlink"/>
          <w:rFonts w:ascii="Times New Roman" w:hAnsi="Times New Roman"/>
          <w:noProof/>
          <w:rPrChange w:id="284" w:author="Louckx, Claude" w:date="2021-02-27T12:56:00Z">
            <w:rPr>
              <w:rStyle w:val="Hyperlink"/>
              <w:noProof/>
            </w:rPr>
          </w:rPrChange>
        </w:rPr>
        <w:fldChar w:fldCharType="end"/>
      </w:r>
    </w:p>
    <w:p w14:paraId="7F75B2DE" w14:textId="2F263083" w:rsidR="00F8558D" w:rsidRPr="007F2AD4" w:rsidRDefault="00F8558D">
      <w:pPr>
        <w:pStyle w:val="TOC2"/>
        <w:rPr>
          <w:rFonts w:ascii="Times New Roman" w:eastAsiaTheme="minorEastAsia" w:hAnsi="Times New Roman"/>
          <w:noProof/>
          <w:szCs w:val="22"/>
          <w:lang w:val="nl-BE" w:eastAsia="nl-BE"/>
          <w:rPrChange w:id="28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286" w:author="Louckx, Claude" w:date="2021-02-27T12:56:00Z">
            <w:rPr>
              <w:rStyle w:val="Hyperlink"/>
              <w:noProof/>
            </w:rPr>
          </w:rPrChange>
        </w:rPr>
        <w:lastRenderedPageBreak/>
        <w:fldChar w:fldCharType="begin"/>
      </w:r>
      <w:r w:rsidRPr="007F2AD4">
        <w:rPr>
          <w:rStyle w:val="Hyperlink"/>
          <w:rFonts w:ascii="Times New Roman" w:hAnsi="Times New Roman"/>
          <w:noProof/>
          <w:rPrChange w:id="287" w:author="Louckx, Claude" w:date="2021-02-27T12:56:00Z">
            <w:rPr>
              <w:rStyle w:val="Hyperlink"/>
              <w:noProof/>
            </w:rPr>
          </w:rPrChange>
        </w:rPr>
        <w:instrText xml:space="preserve"> </w:instrText>
      </w:r>
      <w:r w:rsidRPr="007F2AD4">
        <w:rPr>
          <w:rFonts w:ascii="Times New Roman" w:hAnsi="Times New Roman"/>
          <w:noProof/>
          <w:rPrChange w:id="288" w:author="Louckx, Claude" w:date="2021-02-27T12:56:00Z">
            <w:rPr>
              <w:noProof/>
            </w:rPr>
          </w:rPrChange>
        </w:rPr>
        <w:instrText>HYPERLINK \l "_Toc65321752"</w:instrText>
      </w:r>
      <w:r w:rsidRPr="007F2AD4">
        <w:rPr>
          <w:rStyle w:val="Hyperlink"/>
          <w:rFonts w:ascii="Times New Roman" w:hAnsi="Times New Roman"/>
          <w:noProof/>
          <w:rPrChange w:id="289" w:author="Louckx, Claude" w:date="2021-02-27T12:56:00Z">
            <w:rPr>
              <w:rStyle w:val="Hyperlink"/>
              <w:noProof/>
            </w:rPr>
          </w:rPrChange>
        </w:rPr>
        <w:instrText xml:space="preserve"> </w:instrText>
      </w:r>
      <w:r w:rsidRPr="007F2AD4">
        <w:rPr>
          <w:rStyle w:val="Hyperlink"/>
          <w:rFonts w:ascii="Times New Roman" w:hAnsi="Times New Roman"/>
          <w:noProof/>
          <w:rPrChange w:id="290" w:author="Louckx, Claude" w:date="2021-02-27T12:56:00Z">
            <w:rPr>
              <w:rStyle w:val="Hyperlink"/>
              <w:noProof/>
            </w:rPr>
          </w:rPrChange>
        </w:rPr>
        <w:fldChar w:fldCharType="separate"/>
      </w:r>
      <w:r w:rsidRPr="007F2AD4">
        <w:rPr>
          <w:rStyle w:val="Hyperlink"/>
          <w:rFonts w:ascii="Times New Roman" w:hAnsi="Times New Roman"/>
          <w:noProof/>
        </w:rPr>
        <w:t>3.5</w:t>
      </w:r>
      <w:r w:rsidRPr="007F2AD4">
        <w:rPr>
          <w:rFonts w:ascii="Times New Roman" w:eastAsiaTheme="minorEastAsia" w:hAnsi="Times New Roman"/>
          <w:noProof/>
          <w:szCs w:val="22"/>
          <w:lang w:val="nl-BE" w:eastAsia="nl-BE"/>
          <w:rPrChange w:id="29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Financiële holdings naar Belgisch recht</w:t>
      </w:r>
      <w:r w:rsidRPr="007F2AD4">
        <w:rPr>
          <w:rFonts w:ascii="Times New Roman" w:hAnsi="Times New Roman"/>
          <w:noProof/>
          <w:webHidden/>
          <w:rPrChange w:id="292" w:author="Louckx, Claude" w:date="2021-02-27T12:56:00Z">
            <w:rPr>
              <w:noProof/>
              <w:webHidden/>
            </w:rPr>
          </w:rPrChange>
        </w:rPr>
        <w:tab/>
      </w:r>
      <w:r w:rsidRPr="007F2AD4">
        <w:rPr>
          <w:rFonts w:ascii="Times New Roman" w:hAnsi="Times New Roman"/>
          <w:noProof/>
          <w:webHidden/>
          <w:rPrChange w:id="293" w:author="Louckx, Claude" w:date="2021-02-27T12:56:00Z">
            <w:rPr>
              <w:noProof/>
              <w:webHidden/>
            </w:rPr>
          </w:rPrChange>
        </w:rPr>
        <w:fldChar w:fldCharType="begin"/>
      </w:r>
      <w:r w:rsidRPr="007F2AD4">
        <w:rPr>
          <w:rFonts w:ascii="Times New Roman" w:hAnsi="Times New Roman"/>
          <w:noProof/>
          <w:webHidden/>
          <w:rPrChange w:id="294" w:author="Louckx, Claude" w:date="2021-02-27T12:56:00Z">
            <w:rPr>
              <w:noProof/>
              <w:webHidden/>
            </w:rPr>
          </w:rPrChange>
        </w:rPr>
        <w:instrText xml:space="preserve"> PAGEREF _Toc65321752 \h </w:instrText>
      </w:r>
      <w:r w:rsidRPr="007F2AD4">
        <w:rPr>
          <w:rFonts w:ascii="Times New Roman" w:hAnsi="Times New Roman"/>
          <w:noProof/>
          <w:webHidden/>
          <w:rPrChange w:id="295" w:author="Louckx, Claude" w:date="2021-02-27T12:56:00Z">
            <w:rPr>
              <w:rFonts w:ascii="Times New Roman" w:hAnsi="Times New Roman"/>
              <w:noProof/>
              <w:webHidden/>
            </w:rPr>
          </w:rPrChange>
        </w:rPr>
      </w:r>
      <w:r w:rsidRPr="007F2AD4">
        <w:rPr>
          <w:rFonts w:ascii="Times New Roman" w:hAnsi="Times New Roman"/>
          <w:noProof/>
          <w:webHidden/>
          <w:rPrChange w:id="296" w:author="Louckx, Claude" w:date="2021-02-27T12:56:00Z">
            <w:rPr>
              <w:noProof/>
              <w:webHidden/>
            </w:rPr>
          </w:rPrChange>
        </w:rPr>
        <w:fldChar w:fldCharType="separate"/>
      </w:r>
      <w:r w:rsidRPr="007F2AD4">
        <w:rPr>
          <w:rFonts w:ascii="Times New Roman" w:hAnsi="Times New Roman"/>
          <w:noProof/>
          <w:webHidden/>
          <w:rPrChange w:id="297" w:author="Louckx, Claude" w:date="2021-02-27T12:56:00Z">
            <w:rPr>
              <w:noProof/>
              <w:webHidden/>
            </w:rPr>
          </w:rPrChange>
        </w:rPr>
        <w:t>68</w:t>
      </w:r>
      <w:r w:rsidRPr="007F2AD4">
        <w:rPr>
          <w:rFonts w:ascii="Times New Roman" w:hAnsi="Times New Roman"/>
          <w:noProof/>
          <w:webHidden/>
          <w:rPrChange w:id="298" w:author="Louckx, Claude" w:date="2021-02-27T12:56:00Z">
            <w:rPr>
              <w:noProof/>
              <w:webHidden/>
            </w:rPr>
          </w:rPrChange>
        </w:rPr>
        <w:fldChar w:fldCharType="end"/>
      </w:r>
      <w:r w:rsidRPr="007F2AD4">
        <w:rPr>
          <w:rStyle w:val="Hyperlink"/>
          <w:rFonts w:ascii="Times New Roman" w:hAnsi="Times New Roman"/>
          <w:noProof/>
          <w:rPrChange w:id="299" w:author="Louckx, Claude" w:date="2021-02-27T12:56:00Z">
            <w:rPr>
              <w:rStyle w:val="Hyperlink"/>
              <w:noProof/>
            </w:rPr>
          </w:rPrChange>
        </w:rPr>
        <w:fldChar w:fldCharType="end"/>
      </w:r>
    </w:p>
    <w:p w14:paraId="615BFBF6" w14:textId="4ABDB8FE" w:rsidR="00F8558D" w:rsidRPr="007F2AD4" w:rsidRDefault="00F8558D">
      <w:pPr>
        <w:pStyle w:val="TOC2"/>
        <w:rPr>
          <w:rFonts w:ascii="Times New Roman" w:eastAsiaTheme="minorEastAsia" w:hAnsi="Times New Roman"/>
          <w:noProof/>
          <w:szCs w:val="22"/>
          <w:lang w:val="nl-BE" w:eastAsia="nl-BE"/>
          <w:rPrChange w:id="300"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301" w:author="Louckx, Claude" w:date="2021-02-27T12:56:00Z">
            <w:rPr>
              <w:rStyle w:val="Hyperlink"/>
              <w:noProof/>
            </w:rPr>
          </w:rPrChange>
        </w:rPr>
        <w:fldChar w:fldCharType="begin"/>
      </w:r>
      <w:r w:rsidRPr="007F2AD4">
        <w:rPr>
          <w:rStyle w:val="Hyperlink"/>
          <w:rFonts w:ascii="Times New Roman" w:hAnsi="Times New Roman"/>
          <w:noProof/>
          <w:rPrChange w:id="302" w:author="Louckx, Claude" w:date="2021-02-27T12:56:00Z">
            <w:rPr>
              <w:rStyle w:val="Hyperlink"/>
              <w:noProof/>
            </w:rPr>
          </w:rPrChange>
        </w:rPr>
        <w:instrText xml:space="preserve"> </w:instrText>
      </w:r>
      <w:r w:rsidRPr="007F2AD4">
        <w:rPr>
          <w:rFonts w:ascii="Times New Roman" w:hAnsi="Times New Roman"/>
          <w:noProof/>
          <w:rPrChange w:id="303" w:author="Louckx, Claude" w:date="2021-02-27T12:56:00Z">
            <w:rPr>
              <w:noProof/>
            </w:rPr>
          </w:rPrChange>
        </w:rPr>
        <w:instrText>HYPERLINK \l "_Toc65321753"</w:instrText>
      </w:r>
      <w:r w:rsidRPr="007F2AD4">
        <w:rPr>
          <w:rStyle w:val="Hyperlink"/>
          <w:rFonts w:ascii="Times New Roman" w:hAnsi="Times New Roman"/>
          <w:noProof/>
          <w:rPrChange w:id="304" w:author="Louckx, Claude" w:date="2021-02-27T12:56:00Z">
            <w:rPr>
              <w:rStyle w:val="Hyperlink"/>
              <w:noProof/>
            </w:rPr>
          </w:rPrChange>
        </w:rPr>
        <w:instrText xml:space="preserve"> </w:instrText>
      </w:r>
      <w:r w:rsidRPr="007F2AD4">
        <w:rPr>
          <w:rStyle w:val="Hyperlink"/>
          <w:rFonts w:ascii="Times New Roman" w:hAnsi="Times New Roman"/>
          <w:noProof/>
          <w:rPrChange w:id="305" w:author="Louckx, Claude" w:date="2021-02-27T12:56:00Z">
            <w:rPr>
              <w:rStyle w:val="Hyperlink"/>
              <w:noProof/>
            </w:rPr>
          </w:rPrChange>
        </w:rPr>
        <w:fldChar w:fldCharType="separate"/>
      </w:r>
      <w:r w:rsidRPr="007F2AD4">
        <w:rPr>
          <w:rStyle w:val="Hyperlink"/>
          <w:rFonts w:ascii="Times New Roman" w:hAnsi="Times New Roman"/>
          <w:noProof/>
        </w:rPr>
        <w:t>3.6</w:t>
      </w:r>
      <w:r w:rsidRPr="007F2AD4">
        <w:rPr>
          <w:rFonts w:ascii="Times New Roman" w:eastAsiaTheme="minorEastAsia" w:hAnsi="Times New Roman"/>
          <w:noProof/>
          <w:szCs w:val="22"/>
          <w:lang w:val="nl-BE" w:eastAsia="nl-BE"/>
          <w:rPrChange w:id="306"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Bijkantoor EER-kredietinstelling</w:t>
      </w:r>
      <w:r w:rsidRPr="007F2AD4">
        <w:rPr>
          <w:rFonts w:ascii="Times New Roman" w:hAnsi="Times New Roman"/>
          <w:noProof/>
          <w:webHidden/>
          <w:rPrChange w:id="307" w:author="Louckx, Claude" w:date="2021-02-27T12:56:00Z">
            <w:rPr>
              <w:noProof/>
              <w:webHidden/>
            </w:rPr>
          </w:rPrChange>
        </w:rPr>
        <w:tab/>
      </w:r>
      <w:r w:rsidRPr="007F2AD4">
        <w:rPr>
          <w:rFonts w:ascii="Times New Roman" w:hAnsi="Times New Roman"/>
          <w:noProof/>
          <w:webHidden/>
          <w:rPrChange w:id="308" w:author="Louckx, Claude" w:date="2021-02-27T12:56:00Z">
            <w:rPr>
              <w:noProof/>
              <w:webHidden/>
            </w:rPr>
          </w:rPrChange>
        </w:rPr>
        <w:fldChar w:fldCharType="begin"/>
      </w:r>
      <w:r w:rsidRPr="007F2AD4">
        <w:rPr>
          <w:rFonts w:ascii="Times New Roman" w:hAnsi="Times New Roman"/>
          <w:noProof/>
          <w:webHidden/>
          <w:rPrChange w:id="309" w:author="Louckx, Claude" w:date="2021-02-27T12:56:00Z">
            <w:rPr>
              <w:noProof/>
              <w:webHidden/>
            </w:rPr>
          </w:rPrChange>
        </w:rPr>
        <w:instrText xml:space="preserve"> PAGEREF _Toc65321753 \h </w:instrText>
      </w:r>
      <w:r w:rsidRPr="007F2AD4">
        <w:rPr>
          <w:rFonts w:ascii="Times New Roman" w:hAnsi="Times New Roman"/>
          <w:noProof/>
          <w:webHidden/>
          <w:rPrChange w:id="310" w:author="Louckx, Claude" w:date="2021-02-27T12:56:00Z">
            <w:rPr>
              <w:rFonts w:ascii="Times New Roman" w:hAnsi="Times New Roman"/>
              <w:noProof/>
              <w:webHidden/>
            </w:rPr>
          </w:rPrChange>
        </w:rPr>
      </w:r>
      <w:r w:rsidRPr="007F2AD4">
        <w:rPr>
          <w:rFonts w:ascii="Times New Roman" w:hAnsi="Times New Roman"/>
          <w:noProof/>
          <w:webHidden/>
          <w:rPrChange w:id="311" w:author="Louckx, Claude" w:date="2021-02-27T12:56:00Z">
            <w:rPr>
              <w:noProof/>
              <w:webHidden/>
            </w:rPr>
          </w:rPrChange>
        </w:rPr>
        <w:fldChar w:fldCharType="separate"/>
      </w:r>
      <w:r w:rsidRPr="007F2AD4">
        <w:rPr>
          <w:rFonts w:ascii="Times New Roman" w:hAnsi="Times New Roman"/>
          <w:noProof/>
          <w:webHidden/>
          <w:rPrChange w:id="312" w:author="Louckx, Claude" w:date="2021-02-27T12:56:00Z">
            <w:rPr>
              <w:noProof/>
              <w:webHidden/>
            </w:rPr>
          </w:rPrChange>
        </w:rPr>
        <w:t>72</w:t>
      </w:r>
      <w:r w:rsidRPr="007F2AD4">
        <w:rPr>
          <w:rFonts w:ascii="Times New Roman" w:hAnsi="Times New Roman"/>
          <w:noProof/>
          <w:webHidden/>
          <w:rPrChange w:id="313" w:author="Louckx, Claude" w:date="2021-02-27T12:56:00Z">
            <w:rPr>
              <w:noProof/>
              <w:webHidden/>
            </w:rPr>
          </w:rPrChange>
        </w:rPr>
        <w:fldChar w:fldCharType="end"/>
      </w:r>
      <w:r w:rsidRPr="007F2AD4">
        <w:rPr>
          <w:rStyle w:val="Hyperlink"/>
          <w:rFonts w:ascii="Times New Roman" w:hAnsi="Times New Roman"/>
          <w:noProof/>
          <w:rPrChange w:id="314" w:author="Louckx, Claude" w:date="2021-02-27T12:56:00Z">
            <w:rPr>
              <w:rStyle w:val="Hyperlink"/>
              <w:noProof/>
            </w:rPr>
          </w:rPrChange>
        </w:rPr>
        <w:fldChar w:fldCharType="end"/>
      </w:r>
    </w:p>
    <w:p w14:paraId="20DDFC63" w14:textId="12254F34" w:rsidR="00F8558D" w:rsidRPr="007F2AD4" w:rsidRDefault="00F8558D">
      <w:pPr>
        <w:pStyle w:val="TOC2"/>
        <w:rPr>
          <w:rFonts w:ascii="Times New Roman" w:eastAsiaTheme="minorEastAsia" w:hAnsi="Times New Roman"/>
          <w:noProof/>
          <w:szCs w:val="22"/>
          <w:lang w:val="nl-BE" w:eastAsia="nl-BE"/>
          <w:rPrChange w:id="31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316" w:author="Louckx, Claude" w:date="2021-02-27T12:56:00Z">
            <w:rPr>
              <w:rStyle w:val="Hyperlink"/>
              <w:noProof/>
            </w:rPr>
          </w:rPrChange>
        </w:rPr>
        <w:fldChar w:fldCharType="begin"/>
      </w:r>
      <w:r w:rsidRPr="007F2AD4">
        <w:rPr>
          <w:rStyle w:val="Hyperlink"/>
          <w:rFonts w:ascii="Times New Roman" w:hAnsi="Times New Roman"/>
          <w:noProof/>
          <w:rPrChange w:id="317" w:author="Louckx, Claude" w:date="2021-02-27T12:56:00Z">
            <w:rPr>
              <w:rStyle w:val="Hyperlink"/>
              <w:noProof/>
            </w:rPr>
          </w:rPrChange>
        </w:rPr>
        <w:instrText xml:space="preserve"> </w:instrText>
      </w:r>
      <w:r w:rsidRPr="007F2AD4">
        <w:rPr>
          <w:rFonts w:ascii="Times New Roman" w:hAnsi="Times New Roman"/>
          <w:noProof/>
          <w:rPrChange w:id="318" w:author="Louckx, Claude" w:date="2021-02-27T12:56:00Z">
            <w:rPr>
              <w:noProof/>
            </w:rPr>
          </w:rPrChange>
        </w:rPr>
        <w:instrText>HYPERLINK \l "_Toc65321754"</w:instrText>
      </w:r>
      <w:r w:rsidRPr="007F2AD4">
        <w:rPr>
          <w:rStyle w:val="Hyperlink"/>
          <w:rFonts w:ascii="Times New Roman" w:hAnsi="Times New Roman"/>
          <w:noProof/>
          <w:rPrChange w:id="319" w:author="Louckx, Claude" w:date="2021-02-27T12:56:00Z">
            <w:rPr>
              <w:rStyle w:val="Hyperlink"/>
              <w:noProof/>
            </w:rPr>
          </w:rPrChange>
        </w:rPr>
        <w:instrText xml:space="preserve"> </w:instrText>
      </w:r>
      <w:r w:rsidRPr="007F2AD4">
        <w:rPr>
          <w:rStyle w:val="Hyperlink"/>
          <w:rFonts w:ascii="Times New Roman" w:hAnsi="Times New Roman"/>
          <w:noProof/>
          <w:rPrChange w:id="320" w:author="Louckx, Claude" w:date="2021-02-27T12:56:00Z">
            <w:rPr>
              <w:rStyle w:val="Hyperlink"/>
              <w:noProof/>
            </w:rPr>
          </w:rPrChange>
        </w:rPr>
        <w:fldChar w:fldCharType="separate"/>
      </w:r>
      <w:r w:rsidRPr="007F2AD4">
        <w:rPr>
          <w:rStyle w:val="Hyperlink"/>
          <w:rFonts w:ascii="Times New Roman" w:hAnsi="Times New Roman"/>
          <w:noProof/>
        </w:rPr>
        <w:t>3.7</w:t>
      </w:r>
      <w:r w:rsidRPr="007F2AD4">
        <w:rPr>
          <w:rFonts w:ascii="Times New Roman" w:eastAsiaTheme="minorEastAsia" w:hAnsi="Times New Roman"/>
          <w:noProof/>
          <w:szCs w:val="22"/>
          <w:lang w:val="nl-BE" w:eastAsia="nl-BE"/>
          <w:rPrChange w:id="32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Bijkantoren van EER-beursvennootschappen</w:t>
      </w:r>
      <w:r w:rsidRPr="007F2AD4">
        <w:rPr>
          <w:rFonts w:ascii="Times New Roman" w:hAnsi="Times New Roman"/>
          <w:noProof/>
          <w:webHidden/>
          <w:rPrChange w:id="322" w:author="Louckx, Claude" w:date="2021-02-27T12:56:00Z">
            <w:rPr>
              <w:noProof/>
              <w:webHidden/>
            </w:rPr>
          </w:rPrChange>
        </w:rPr>
        <w:tab/>
      </w:r>
      <w:r w:rsidRPr="007F2AD4">
        <w:rPr>
          <w:rFonts w:ascii="Times New Roman" w:hAnsi="Times New Roman"/>
          <w:noProof/>
          <w:webHidden/>
          <w:rPrChange w:id="323" w:author="Louckx, Claude" w:date="2021-02-27T12:56:00Z">
            <w:rPr>
              <w:noProof/>
              <w:webHidden/>
            </w:rPr>
          </w:rPrChange>
        </w:rPr>
        <w:fldChar w:fldCharType="begin"/>
      </w:r>
      <w:r w:rsidRPr="007F2AD4">
        <w:rPr>
          <w:rFonts w:ascii="Times New Roman" w:hAnsi="Times New Roman"/>
          <w:noProof/>
          <w:webHidden/>
          <w:rPrChange w:id="324" w:author="Louckx, Claude" w:date="2021-02-27T12:56:00Z">
            <w:rPr>
              <w:noProof/>
              <w:webHidden/>
            </w:rPr>
          </w:rPrChange>
        </w:rPr>
        <w:instrText xml:space="preserve"> PAGEREF _Toc65321754 \h </w:instrText>
      </w:r>
      <w:r w:rsidRPr="007F2AD4">
        <w:rPr>
          <w:rFonts w:ascii="Times New Roman" w:hAnsi="Times New Roman"/>
          <w:noProof/>
          <w:webHidden/>
          <w:rPrChange w:id="325" w:author="Louckx, Claude" w:date="2021-02-27T12:56:00Z">
            <w:rPr>
              <w:rFonts w:ascii="Times New Roman" w:hAnsi="Times New Roman"/>
              <w:noProof/>
              <w:webHidden/>
            </w:rPr>
          </w:rPrChange>
        </w:rPr>
      </w:r>
      <w:r w:rsidRPr="007F2AD4">
        <w:rPr>
          <w:rFonts w:ascii="Times New Roman" w:hAnsi="Times New Roman"/>
          <w:noProof/>
          <w:webHidden/>
          <w:rPrChange w:id="326" w:author="Louckx, Claude" w:date="2021-02-27T12:56:00Z">
            <w:rPr>
              <w:noProof/>
              <w:webHidden/>
            </w:rPr>
          </w:rPrChange>
        </w:rPr>
        <w:fldChar w:fldCharType="separate"/>
      </w:r>
      <w:r w:rsidRPr="007F2AD4">
        <w:rPr>
          <w:rFonts w:ascii="Times New Roman" w:hAnsi="Times New Roman"/>
          <w:noProof/>
          <w:webHidden/>
          <w:rPrChange w:id="327" w:author="Louckx, Claude" w:date="2021-02-27T12:56:00Z">
            <w:rPr>
              <w:noProof/>
              <w:webHidden/>
            </w:rPr>
          </w:rPrChange>
        </w:rPr>
        <w:t>76</w:t>
      </w:r>
      <w:r w:rsidRPr="007F2AD4">
        <w:rPr>
          <w:rFonts w:ascii="Times New Roman" w:hAnsi="Times New Roman"/>
          <w:noProof/>
          <w:webHidden/>
          <w:rPrChange w:id="328" w:author="Louckx, Claude" w:date="2021-02-27T12:56:00Z">
            <w:rPr>
              <w:noProof/>
              <w:webHidden/>
            </w:rPr>
          </w:rPrChange>
        </w:rPr>
        <w:fldChar w:fldCharType="end"/>
      </w:r>
      <w:r w:rsidRPr="007F2AD4">
        <w:rPr>
          <w:rStyle w:val="Hyperlink"/>
          <w:rFonts w:ascii="Times New Roman" w:hAnsi="Times New Roman"/>
          <w:noProof/>
          <w:rPrChange w:id="329" w:author="Louckx, Claude" w:date="2021-02-27T12:56:00Z">
            <w:rPr>
              <w:rStyle w:val="Hyperlink"/>
              <w:noProof/>
            </w:rPr>
          </w:rPrChange>
        </w:rPr>
        <w:fldChar w:fldCharType="end"/>
      </w:r>
    </w:p>
    <w:p w14:paraId="7F282AA4" w14:textId="3890ECCE" w:rsidR="00F8558D" w:rsidRPr="007F2AD4" w:rsidRDefault="00F8558D">
      <w:pPr>
        <w:pStyle w:val="TOC2"/>
        <w:rPr>
          <w:rFonts w:ascii="Times New Roman" w:eastAsiaTheme="minorEastAsia" w:hAnsi="Times New Roman"/>
          <w:noProof/>
          <w:szCs w:val="22"/>
          <w:lang w:val="nl-BE" w:eastAsia="nl-BE"/>
          <w:rPrChange w:id="330"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331" w:author="Louckx, Claude" w:date="2021-02-27T12:56:00Z">
            <w:rPr>
              <w:rStyle w:val="Hyperlink"/>
              <w:noProof/>
            </w:rPr>
          </w:rPrChange>
        </w:rPr>
        <w:fldChar w:fldCharType="begin"/>
      </w:r>
      <w:r w:rsidRPr="007F2AD4">
        <w:rPr>
          <w:rStyle w:val="Hyperlink"/>
          <w:rFonts w:ascii="Times New Roman" w:hAnsi="Times New Roman"/>
          <w:noProof/>
          <w:rPrChange w:id="332" w:author="Louckx, Claude" w:date="2021-02-27T12:56:00Z">
            <w:rPr>
              <w:rStyle w:val="Hyperlink"/>
              <w:noProof/>
            </w:rPr>
          </w:rPrChange>
        </w:rPr>
        <w:instrText xml:space="preserve"> </w:instrText>
      </w:r>
      <w:r w:rsidRPr="007F2AD4">
        <w:rPr>
          <w:rFonts w:ascii="Times New Roman" w:hAnsi="Times New Roman"/>
          <w:noProof/>
          <w:rPrChange w:id="333" w:author="Louckx, Claude" w:date="2021-02-27T12:56:00Z">
            <w:rPr>
              <w:noProof/>
            </w:rPr>
          </w:rPrChange>
        </w:rPr>
        <w:instrText>HYPERLINK \l "_Toc65321755"</w:instrText>
      </w:r>
      <w:r w:rsidRPr="007F2AD4">
        <w:rPr>
          <w:rStyle w:val="Hyperlink"/>
          <w:rFonts w:ascii="Times New Roman" w:hAnsi="Times New Roman"/>
          <w:noProof/>
          <w:rPrChange w:id="334" w:author="Louckx, Claude" w:date="2021-02-27T12:56:00Z">
            <w:rPr>
              <w:rStyle w:val="Hyperlink"/>
              <w:noProof/>
            </w:rPr>
          </w:rPrChange>
        </w:rPr>
        <w:instrText xml:space="preserve"> </w:instrText>
      </w:r>
      <w:r w:rsidRPr="007F2AD4">
        <w:rPr>
          <w:rStyle w:val="Hyperlink"/>
          <w:rFonts w:ascii="Times New Roman" w:hAnsi="Times New Roman"/>
          <w:noProof/>
          <w:rPrChange w:id="335" w:author="Louckx, Claude" w:date="2021-02-27T12:56:00Z">
            <w:rPr>
              <w:rStyle w:val="Hyperlink"/>
              <w:noProof/>
            </w:rPr>
          </w:rPrChange>
        </w:rPr>
        <w:fldChar w:fldCharType="separate"/>
      </w:r>
      <w:r w:rsidRPr="007F2AD4">
        <w:rPr>
          <w:rStyle w:val="Hyperlink"/>
          <w:rFonts w:ascii="Times New Roman" w:hAnsi="Times New Roman"/>
          <w:noProof/>
        </w:rPr>
        <w:t>3.8</w:t>
      </w:r>
      <w:r w:rsidRPr="007F2AD4">
        <w:rPr>
          <w:rFonts w:ascii="Times New Roman" w:eastAsiaTheme="minorEastAsia" w:hAnsi="Times New Roman"/>
          <w:noProof/>
          <w:szCs w:val="22"/>
          <w:lang w:val="nl-BE" w:eastAsia="nl-BE"/>
          <w:rPrChange w:id="336"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Verzekeringsondernemingen naar Belgisch recht</w:t>
      </w:r>
      <w:r w:rsidRPr="007F2AD4">
        <w:rPr>
          <w:rFonts w:ascii="Times New Roman" w:hAnsi="Times New Roman"/>
          <w:noProof/>
          <w:webHidden/>
          <w:rPrChange w:id="337" w:author="Louckx, Claude" w:date="2021-02-27T12:56:00Z">
            <w:rPr>
              <w:noProof/>
              <w:webHidden/>
            </w:rPr>
          </w:rPrChange>
        </w:rPr>
        <w:tab/>
      </w:r>
      <w:r w:rsidRPr="007F2AD4">
        <w:rPr>
          <w:rFonts w:ascii="Times New Roman" w:hAnsi="Times New Roman"/>
          <w:noProof/>
          <w:webHidden/>
          <w:rPrChange w:id="338" w:author="Louckx, Claude" w:date="2021-02-27T12:56:00Z">
            <w:rPr>
              <w:noProof/>
              <w:webHidden/>
            </w:rPr>
          </w:rPrChange>
        </w:rPr>
        <w:fldChar w:fldCharType="begin"/>
      </w:r>
      <w:r w:rsidRPr="007F2AD4">
        <w:rPr>
          <w:rFonts w:ascii="Times New Roman" w:hAnsi="Times New Roman"/>
          <w:noProof/>
          <w:webHidden/>
          <w:rPrChange w:id="339" w:author="Louckx, Claude" w:date="2021-02-27T12:56:00Z">
            <w:rPr>
              <w:noProof/>
              <w:webHidden/>
            </w:rPr>
          </w:rPrChange>
        </w:rPr>
        <w:instrText xml:space="preserve"> PAGEREF _Toc65321755 \h </w:instrText>
      </w:r>
      <w:r w:rsidRPr="007F2AD4">
        <w:rPr>
          <w:rFonts w:ascii="Times New Roman" w:hAnsi="Times New Roman"/>
          <w:noProof/>
          <w:webHidden/>
          <w:rPrChange w:id="340" w:author="Louckx, Claude" w:date="2021-02-27T12:56:00Z">
            <w:rPr>
              <w:rFonts w:ascii="Times New Roman" w:hAnsi="Times New Roman"/>
              <w:noProof/>
              <w:webHidden/>
            </w:rPr>
          </w:rPrChange>
        </w:rPr>
      </w:r>
      <w:r w:rsidRPr="007F2AD4">
        <w:rPr>
          <w:rFonts w:ascii="Times New Roman" w:hAnsi="Times New Roman"/>
          <w:noProof/>
          <w:webHidden/>
          <w:rPrChange w:id="341" w:author="Louckx, Claude" w:date="2021-02-27T12:56:00Z">
            <w:rPr>
              <w:noProof/>
              <w:webHidden/>
            </w:rPr>
          </w:rPrChange>
        </w:rPr>
        <w:fldChar w:fldCharType="separate"/>
      </w:r>
      <w:r w:rsidRPr="007F2AD4">
        <w:rPr>
          <w:rFonts w:ascii="Times New Roman" w:hAnsi="Times New Roman"/>
          <w:noProof/>
          <w:webHidden/>
          <w:rPrChange w:id="342" w:author="Louckx, Claude" w:date="2021-02-27T12:56:00Z">
            <w:rPr>
              <w:noProof/>
              <w:webHidden/>
            </w:rPr>
          </w:rPrChange>
        </w:rPr>
        <w:t>80</w:t>
      </w:r>
      <w:r w:rsidRPr="007F2AD4">
        <w:rPr>
          <w:rFonts w:ascii="Times New Roman" w:hAnsi="Times New Roman"/>
          <w:noProof/>
          <w:webHidden/>
          <w:rPrChange w:id="343" w:author="Louckx, Claude" w:date="2021-02-27T12:56:00Z">
            <w:rPr>
              <w:noProof/>
              <w:webHidden/>
            </w:rPr>
          </w:rPrChange>
        </w:rPr>
        <w:fldChar w:fldCharType="end"/>
      </w:r>
      <w:r w:rsidRPr="007F2AD4">
        <w:rPr>
          <w:rStyle w:val="Hyperlink"/>
          <w:rFonts w:ascii="Times New Roman" w:hAnsi="Times New Roman"/>
          <w:noProof/>
          <w:rPrChange w:id="344" w:author="Louckx, Claude" w:date="2021-02-27T12:56:00Z">
            <w:rPr>
              <w:rStyle w:val="Hyperlink"/>
              <w:noProof/>
            </w:rPr>
          </w:rPrChange>
        </w:rPr>
        <w:fldChar w:fldCharType="end"/>
      </w:r>
    </w:p>
    <w:p w14:paraId="42F8DD20" w14:textId="6F810F01" w:rsidR="00F8558D" w:rsidRPr="007F2AD4" w:rsidRDefault="00F8558D">
      <w:pPr>
        <w:pStyle w:val="TOC2"/>
        <w:rPr>
          <w:rFonts w:ascii="Times New Roman" w:eastAsiaTheme="minorEastAsia" w:hAnsi="Times New Roman"/>
          <w:noProof/>
          <w:szCs w:val="22"/>
          <w:lang w:val="nl-BE" w:eastAsia="nl-BE"/>
          <w:rPrChange w:id="345"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346" w:author="Louckx, Claude" w:date="2021-02-27T12:56:00Z">
            <w:rPr>
              <w:rStyle w:val="Hyperlink"/>
              <w:noProof/>
            </w:rPr>
          </w:rPrChange>
        </w:rPr>
        <w:fldChar w:fldCharType="begin"/>
      </w:r>
      <w:r w:rsidRPr="007F2AD4">
        <w:rPr>
          <w:rStyle w:val="Hyperlink"/>
          <w:rFonts w:ascii="Times New Roman" w:hAnsi="Times New Roman"/>
          <w:noProof/>
          <w:rPrChange w:id="347" w:author="Louckx, Claude" w:date="2021-02-27T12:56:00Z">
            <w:rPr>
              <w:rStyle w:val="Hyperlink"/>
              <w:noProof/>
            </w:rPr>
          </w:rPrChange>
        </w:rPr>
        <w:instrText xml:space="preserve"> </w:instrText>
      </w:r>
      <w:r w:rsidRPr="007F2AD4">
        <w:rPr>
          <w:rFonts w:ascii="Times New Roman" w:hAnsi="Times New Roman"/>
          <w:noProof/>
          <w:rPrChange w:id="348" w:author="Louckx, Claude" w:date="2021-02-27T12:56:00Z">
            <w:rPr>
              <w:noProof/>
            </w:rPr>
          </w:rPrChange>
        </w:rPr>
        <w:instrText>HYPERLINK \l "_Toc65321756"</w:instrText>
      </w:r>
      <w:r w:rsidRPr="007F2AD4">
        <w:rPr>
          <w:rStyle w:val="Hyperlink"/>
          <w:rFonts w:ascii="Times New Roman" w:hAnsi="Times New Roman"/>
          <w:noProof/>
          <w:rPrChange w:id="349" w:author="Louckx, Claude" w:date="2021-02-27T12:56:00Z">
            <w:rPr>
              <w:rStyle w:val="Hyperlink"/>
              <w:noProof/>
            </w:rPr>
          </w:rPrChange>
        </w:rPr>
        <w:instrText xml:space="preserve"> </w:instrText>
      </w:r>
      <w:r w:rsidRPr="007F2AD4">
        <w:rPr>
          <w:rStyle w:val="Hyperlink"/>
          <w:rFonts w:ascii="Times New Roman" w:hAnsi="Times New Roman"/>
          <w:noProof/>
          <w:rPrChange w:id="350" w:author="Louckx, Claude" w:date="2021-02-27T12:56:00Z">
            <w:rPr>
              <w:rStyle w:val="Hyperlink"/>
              <w:noProof/>
            </w:rPr>
          </w:rPrChange>
        </w:rPr>
        <w:fldChar w:fldCharType="separate"/>
      </w:r>
      <w:r w:rsidRPr="007F2AD4">
        <w:rPr>
          <w:rStyle w:val="Hyperlink"/>
          <w:rFonts w:ascii="Times New Roman" w:hAnsi="Times New Roman"/>
          <w:noProof/>
        </w:rPr>
        <w:t>3.9</w:t>
      </w:r>
      <w:r w:rsidRPr="007F2AD4">
        <w:rPr>
          <w:rFonts w:ascii="Times New Roman" w:eastAsiaTheme="minorEastAsia" w:hAnsi="Times New Roman"/>
          <w:noProof/>
          <w:szCs w:val="22"/>
          <w:lang w:val="nl-BE" w:eastAsia="nl-BE"/>
          <w:rPrChange w:id="351"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rPr>
        <w:t>Verzekeringsgroep naar Belgisch recht, herverzekeringsgroep naar Belgisch recht</w:t>
      </w:r>
      <w:r w:rsidRPr="007F2AD4">
        <w:rPr>
          <w:rFonts w:ascii="Times New Roman" w:hAnsi="Times New Roman"/>
          <w:noProof/>
          <w:webHidden/>
          <w:rPrChange w:id="352" w:author="Louckx, Claude" w:date="2021-02-27T12:56:00Z">
            <w:rPr>
              <w:noProof/>
              <w:webHidden/>
            </w:rPr>
          </w:rPrChange>
        </w:rPr>
        <w:tab/>
      </w:r>
      <w:r w:rsidRPr="007F2AD4">
        <w:rPr>
          <w:rFonts w:ascii="Times New Roman" w:hAnsi="Times New Roman"/>
          <w:noProof/>
          <w:webHidden/>
          <w:rPrChange w:id="353" w:author="Louckx, Claude" w:date="2021-02-27T12:56:00Z">
            <w:rPr>
              <w:noProof/>
              <w:webHidden/>
            </w:rPr>
          </w:rPrChange>
        </w:rPr>
        <w:fldChar w:fldCharType="begin"/>
      </w:r>
      <w:r w:rsidRPr="007F2AD4">
        <w:rPr>
          <w:rFonts w:ascii="Times New Roman" w:hAnsi="Times New Roman"/>
          <w:noProof/>
          <w:webHidden/>
          <w:rPrChange w:id="354" w:author="Louckx, Claude" w:date="2021-02-27T12:56:00Z">
            <w:rPr>
              <w:noProof/>
              <w:webHidden/>
            </w:rPr>
          </w:rPrChange>
        </w:rPr>
        <w:instrText xml:space="preserve"> PAGEREF _Toc65321756 \h </w:instrText>
      </w:r>
      <w:r w:rsidRPr="007F2AD4">
        <w:rPr>
          <w:rFonts w:ascii="Times New Roman" w:hAnsi="Times New Roman"/>
          <w:noProof/>
          <w:webHidden/>
          <w:rPrChange w:id="355" w:author="Louckx, Claude" w:date="2021-02-27T12:56:00Z">
            <w:rPr>
              <w:rFonts w:ascii="Times New Roman" w:hAnsi="Times New Roman"/>
              <w:noProof/>
              <w:webHidden/>
            </w:rPr>
          </w:rPrChange>
        </w:rPr>
      </w:r>
      <w:r w:rsidRPr="007F2AD4">
        <w:rPr>
          <w:rFonts w:ascii="Times New Roman" w:hAnsi="Times New Roman"/>
          <w:noProof/>
          <w:webHidden/>
          <w:rPrChange w:id="356" w:author="Louckx, Claude" w:date="2021-02-27T12:56:00Z">
            <w:rPr>
              <w:noProof/>
              <w:webHidden/>
            </w:rPr>
          </w:rPrChange>
        </w:rPr>
        <w:fldChar w:fldCharType="separate"/>
      </w:r>
      <w:r w:rsidRPr="007F2AD4">
        <w:rPr>
          <w:rFonts w:ascii="Times New Roman" w:hAnsi="Times New Roman"/>
          <w:noProof/>
          <w:webHidden/>
          <w:rPrChange w:id="357" w:author="Louckx, Claude" w:date="2021-02-27T12:56:00Z">
            <w:rPr>
              <w:noProof/>
              <w:webHidden/>
            </w:rPr>
          </w:rPrChange>
        </w:rPr>
        <w:t>84</w:t>
      </w:r>
      <w:r w:rsidRPr="007F2AD4">
        <w:rPr>
          <w:rFonts w:ascii="Times New Roman" w:hAnsi="Times New Roman"/>
          <w:noProof/>
          <w:webHidden/>
          <w:rPrChange w:id="358" w:author="Louckx, Claude" w:date="2021-02-27T12:56:00Z">
            <w:rPr>
              <w:noProof/>
              <w:webHidden/>
            </w:rPr>
          </w:rPrChange>
        </w:rPr>
        <w:fldChar w:fldCharType="end"/>
      </w:r>
      <w:r w:rsidRPr="007F2AD4">
        <w:rPr>
          <w:rStyle w:val="Hyperlink"/>
          <w:rFonts w:ascii="Times New Roman" w:hAnsi="Times New Roman"/>
          <w:noProof/>
          <w:rPrChange w:id="359" w:author="Louckx, Claude" w:date="2021-02-27T12:56:00Z">
            <w:rPr>
              <w:rStyle w:val="Hyperlink"/>
              <w:noProof/>
            </w:rPr>
          </w:rPrChange>
        </w:rPr>
        <w:fldChar w:fldCharType="end"/>
      </w:r>
    </w:p>
    <w:p w14:paraId="6047DEBA" w14:textId="679EE54D" w:rsidR="00F8558D" w:rsidRPr="007F2AD4" w:rsidRDefault="00F8558D">
      <w:pPr>
        <w:pStyle w:val="TOC1"/>
        <w:rPr>
          <w:rFonts w:eastAsiaTheme="minorEastAsia"/>
          <w:caps w:val="0"/>
          <w:szCs w:val="22"/>
          <w:lang w:eastAsia="nl-BE"/>
          <w:rPrChange w:id="360" w:author="Louckx, Claude" w:date="2021-02-27T12:56:00Z">
            <w:rPr>
              <w:rFonts w:asciiTheme="minorHAnsi" w:eastAsiaTheme="minorEastAsia" w:hAnsiTheme="minorHAnsi" w:cstheme="minorBidi"/>
              <w:caps w:val="0"/>
              <w:szCs w:val="22"/>
              <w:lang w:eastAsia="nl-BE"/>
            </w:rPr>
          </w:rPrChange>
        </w:rPr>
      </w:pPr>
      <w:r w:rsidRPr="00A14161">
        <w:rPr>
          <w:rStyle w:val="Hyperlink"/>
        </w:rPr>
        <w:fldChar w:fldCharType="begin"/>
      </w:r>
      <w:r w:rsidRPr="007F2AD4">
        <w:rPr>
          <w:rStyle w:val="Hyperlink"/>
        </w:rPr>
        <w:instrText xml:space="preserve"> </w:instrText>
      </w:r>
      <w:r w:rsidRPr="007F2AD4">
        <w:instrText>HYPERLINK \l "_Toc65321757"</w:instrText>
      </w:r>
      <w:r w:rsidRPr="007F2AD4">
        <w:rPr>
          <w:rStyle w:val="Hyperlink"/>
        </w:rPr>
        <w:instrText xml:space="preserve"> </w:instrText>
      </w:r>
      <w:r w:rsidRPr="00A14161">
        <w:rPr>
          <w:rStyle w:val="Hyperlink"/>
          <w:rPrChange w:id="361" w:author="Louckx, Claude" w:date="2021-02-27T12:56:00Z">
            <w:rPr>
              <w:rStyle w:val="Hyperlink"/>
            </w:rPr>
          </w:rPrChange>
        </w:rPr>
        <w:fldChar w:fldCharType="separate"/>
      </w:r>
      <w:r w:rsidRPr="007F2AD4">
        <w:rPr>
          <w:rStyle w:val="Hyperlink"/>
          <w:lang w:val="en-US"/>
        </w:rPr>
        <w:t>4</w:t>
      </w:r>
      <w:r w:rsidRPr="007F2AD4">
        <w:rPr>
          <w:rFonts w:eastAsiaTheme="minorEastAsia"/>
          <w:caps w:val="0"/>
          <w:szCs w:val="22"/>
          <w:lang w:eastAsia="nl-BE"/>
          <w:rPrChange w:id="362" w:author="Louckx, Claude" w:date="2021-02-27T12:56:00Z">
            <w:rPr>
              <w:rFonts w:asciiTheme="minorHAnsi" w:eastAsiaTheme="minorEastAsia" w:hAnsiTheme="minorHAnsi" w:cstheme="minorBidi"/>
              <w:caps w:val="0"/>
              <w:szCs w:val="22"/>
              <w:lang w:eastAsia="nl-BE"/>
            </w:rPr>
          </w:rPrChange>
        </w:rPr>
        <w:tab/>
      </w:r>
      <w:r w:rsidRPr="007F2AD4">
        <w:rPr>
          <w:rStyle w:val="Hyperlink"/>
          <w:lang w:val="en-US"/>
        </w:rPr>
        <w:t>FREE TRANSLATION OF NBB REPORTS OF CREDIT INSTITUTIONS INCORPORATED UNDER BELGIAN LAW</w:t>
      </w:r>
      <w:r w:rsidRPr="007F2AD4">
        <w:rPr>
          <w:webHidden/>
        </w:rPr>
        <w:tab/>
      </w:r>
      <w:r w:rsidRPr="00A14161">
        <w:rPr>
          <w:webHidden/>
        </w:rPr>
        <w:fldChar w:fldCharType="begin"/>
      </w:r>
      <w:r w:rsidRPr="007F2AD4">
        <w:rPr>
          <w:webHidden/>
        </w:rPr>
        <w:instrText xml:space="preserve"> PAGEREF _Toc65321757 \h </w:instrText>
      </w:r>
      <w:r w:rsidRPr="00A14161">
        <w:rPr>
          <w:webHidden/>
        </w:rPr>
      </w:r>
      <w:r w:rsidRPr="00A14161">
        <w:rPr>
          <w:webHidden/>
          <w:rPrChange w:id="363" w:author="Louckx, Claude" w:date="2021-02-27T12:56:00Z">
            <w:rPr>
              <w:webHidden/>
            </w:rPr>
          </w:rPrChange>
        </w:rPr>
        <w:fldChar w:fldCharType="separate"/>
      </w:r>
      <w:r w:rsidRPr="007F2AD4">
        <w:rPr>
          <w:webHidden/>
        </w:rPr>
        <w:t>88</w:t>
      </w:r>
      <w:r w:rsidRPr="00A14161">
        <w:rPr>
          <w:webHidden/>
        </w:rPr>
        <w:fldChar w:fldCharType="end"/>
      </w:r>
      <w:r w:rsidRPr="00A14161">
        <w:rPr>
          <w:rStyle w:val="Hyperlink"/>
        </w:rPr>
        <w:fldChar w:fldCharType="end"/>
      </w:r>
    </w:p>
    <w:p w14:paraId="40387810" w14:textId="19CE873E" w:rsidR="00F8558D" w:rsidRPr="007F2AD4" w:rsidRDefault="00F8558D">
      <w:pPr>
        <w:pStyle w:val="TOC2"/>
        <w:rPr>
          <w:rFonts w:ascii="Times New Roman" w:eastAsiaTheme="minorEastAsia" w:hAnsi="Times New Roman"/>
          <w:noProof/>
          <w:szCs w:val="22"/>
          <w:lang w:val="nl-BE" w:eastAsia="nl-BE"/>
          <w:rPrChange w:id="364"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365" w:author="Louckx, Claude" w:date="2021-02-27T12:56:00Z">
            <w:rPr>
              <w:rStyle w:val="Hyperlink"/>
              <w:noProof/>
            </w:rPr>
          </w:rPrChange>
        </w:rPr>
        <w:fldChar w:fldCharType="begin"/>
      </w:r>
      <w:r w:rsidRPr="007F2AD4">
        <w:rPr>
          <w:rStyle w:val="Hyperlink"/>
          <w:rFonts w:ascii="Times New Roman" w:hAnsi="Times New Roman"/>
          <w:noProof/>
          <w:rPrChange w:id="366" w:author="Louckx, Claude" w:date="2021-02-27T12:56:00Z">
            <w:rPr>
              <w:rStyle w:val="Hyperlink"/>
              <w:noProof/>
            </w:rPr>
          </w:rPrChange>
        </w:rPr>
        <w:instrText xml:space="preserve"> </w:instrText>
      </w:r>
      <w:r w:rsidRPr="007F2AD4">
        <w:rPr>
          <w:rFonts w:ascii="Times New Roman" w:hAnsi="Times New Roman"/>
          <w:noProof/>
          <w:rPrChange w:id="367" w:author="Louckx, Claude" w:date="2021-02-27T12:56:00Z">
            <w:rPr>
              <w:noProof/>
            </w:rPr>
          </w:rPrChange>
        </w:rPr>
        <w:instrText>HYPERLINK \l "_Toc65321758"</w:instrText>
      </w:r>
      <w:r w:rsidRPr="007F2AD4">
        <w:rPr>
          <w:rStyle w:val="Hyperlink"/>
          <w:rFonts w:ascii="Times New Roman" w:hAnsi="Times New Roman"/>
          <w:noProof/>
          <w:rPrChange w:id="368" w:author="Louckx, Claude" w:date="2021-02-27T12:56:00Z">
            <w:rPr>
              <w:rStyle w:val="Hyperlink"/>
              <w:noProof/>
            </w:rPr>
          </w:rPrChange>
        </w:rPr>
        <w:instrText xml:space="preserve"> </w:instrText>
      </w:r>
      <w:r w:rsidRPr="007F2AD4">
        <w:rPr>
          <w:rStyle w:val="Hyperlink"/>
          <w:rFonts w:ascii="Times New Roman" w:hAnsi="Times New Roman"/>
          <w:noProof/>
          <w:rPrChange w:id="369" w:author="Louckx, Claude" w:date="2021-02-27T12:56:00Z">
            <w:rPr>
              <w:rStyle w:val="Hyperlink"/>
              <w:noProof/>
            </w:rPr>
          </w:rPrChange>
        </w:rPr>
        <w:fldChar w:fldCharType="separate"/>
      </w:r>
      <w:r w:rsidRPr="007F2AD4">
        <w:rPr>
          <w:rStyle w:val="Hyperlink"/>
          <w:rFonts w:ascii="Times New Roman" w:hAnsi="Times New Roman"/>
          <w:noProof/>
          <w:lang w:val="en-US"/>
        </w:rPr>
        <w:t>4.1</w:t>
      </w:r>
      <w:r w:rsidRPr="007F2AD4">
        <w:rPr>
          <w:rFonts w:ascii="Times New Roman" w:eastAsiaTheme="minorEastAsia" w:hAnsi="Times New Roman"/>
          <w:noProof/>
          <w:szCs w:val="22"/>
          <w:lang w:val="nl-BE" w:eastAsia="nl-BE"/>
          <w:rPrChange w:id="370"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en-GB"/>
        </w:rPr>
        <w:t>Year-end prudential reports of credit institutions incorporated under Belgian law</w:t>
      </w:r>
      <w:r w:rsidRPr="007F2AD4">
        <w:rPr>
          <w:rFonts w:ascii="Times New Roman" w:hAnsi="Times New Roman"/>
          <w:noProof/>
          <w:webHidden/>
          <w:rPrChange w:id="371" w:author="Louckx, Claude" w:date="2021-02-27T12:56:00Z">
            <w:rPr>
              <w:noProof/>
              <w:webHidden/>
            </w:rPr>
          </w:rPrChange>
        </w:rPr>
        <w:tab/>
      </w:r>
      <w:r w:rsidRPr="007F2AD4">
        <w:rPr>
          <w:rFonts w:ascii="Times New Roman" w:hAnsi="Times New Roman"/>
          <w:noProof/>
          <w:webHidden/>
          <w:rPrChange w:id="372" w:author="Louckx, Claude" w:date="2021-02-27T12:56:00Z">
            <w:rPr>
              <w:noProof/>
              <w:webHidden/>
            </w:rPr>
          </w:rPrChange>
        </w:rPr>
        <w:fldChar w:fldCharType="begin"/>
      </w:r>
      <w:r w:rsidRPr="007F2AD4">
        <w:rPr>
          <w:rFonts w:ascii="Times New Roman" w:hAnsi="Times New Roman"/>
          <w:noProof/>
          <w:webHidden/>
          <w:rPrChange w:id="373" w:author="Louckx, Claude" w:date="2021-02-27T12:56:00Z">
            <w:rPr>
              <w:noProof/>
              <w:webHidden/>
            </w:rPr>
          </w:rPrChange>
        </w:rPr>
        <w:instrText xml:space="preserve"> PAGEREF _Toc65321758 \h </w:instrText>
      </w:r>
      <w:r w:rsidRPr="007F2AD4">
        <w:rPr>
          <w:rFonts w:ascii="Times New Roman" w:hAnsi="Times New Roman"/>
          <w:noProof/>
          <w:webHidden/>
          <w:rPrChange w:id="374" w:author="Louckx, Claude" w:date="2021-02-27T12:56:00Z">
            <w:rPr>
              <w:rFonts w:ascii="Times New Roman" w:hAnsi="Times New Roman"/>
              <w:noProof/>
              <w:webHidden/>
            </w:rPr>
          </w:rPrChange>
        </w:rPr>
      </w:r>
      <w:r w:rsidRPr="007F2AD4">
        <w:rPr>
          <w:rFonts w:ascii="Times New Roman" w:hAnsi="Times New Roman"/>
          <w:noProof/>
          <w:webHidden/>
          <w:rPrChange w:id="375" w:author="Louckx, Claude" w:date="2021-02-27T12:56:00Z">
            <w:rPr>
              <w:noProof/>
              <w:webHidden/>
            </w:rPr>
          </w:rPrChange>
        </w:rPr>
        <w:fldChar w:fldCharType="separate"/>
      </w:r>
      <w:r w:rsidRPr="007F2AD4">
        <w:rPr>
          <w:rFonts w:ascii="Times New Roman" w:hAnsi="Times New Roman"/>
          <w:noProof/>
          <w:webHidden/>
          <w:rPrChange w:id="376" w:author="Louckx, Claude" w:date="2021-02-27T12:56:00Z">
            <w:rPr>
              <w:noProof/>
              <w:webHidden/>
            </w:rPr>
          </w:rPrChange>
        </w:rPr>
        <w:t>88</w:t>
      </w:r>
      <w:r w:rsidRPr="007F2AD4">
        <w:rPr>
          <w:rFonts w:ascii="Times New Roman" w:hAnsi="Times New Roman"/>
          <w:noProof/>
          <w:webHidden/>
          <w:rPrChange w:id="377" w:author="Louckx, Claude" w:date="2021-02-27T12:56:00Z">
            <w:rPr>
              <w:noProof/>
              <w:webHidden/>
            </w:rPr>
          </w:rPrChange>
        </w:rPr>
        <w:fldChar w:fldCharType="end"/>
      </w:r>
      <w:r w:rsidRPr="007F2AD4">
        <w:rPr>
          <w:rStyle w:val="Hyperlink"/>
          <w:rFonts w:ascii="Times New Roman" w:hAnsi="Times New Roman"/>
          <w:noProof/>
          <w:rPrChange w:id="378" w:author="Louckx, Claude" w:date="2021-02-27T12:56:00Z">
            <w:rPr>
              <w:rStyle w:val="Hyperlink"/>
              <w:noProof/>
            </w:rPr>
          </w:rPrChange>
        </w:rPr>
        <w:fldChar w:fldCharType="end"/>
      </w:r>
    </w:p>
    <w:p w14:paraId="5162C644" w14:textId="2DD89C6C" w:rsidR="00F8558D" w:rsidRPr="007F2AD4" w:rsidRDefault="00F8558D">
      <w:pPr>
        <w:pStyle w:val="TOC2"/>
        <w:rPr>
          <w:rFonts w:ascii="Times New Roman" w:eastAsiaTheme="minorEastAsia" w:hAnsi="Times New Roman"/>
          <w:noProof/>
          <w:szCs w:val="22"/>
          <w:lang w:val="nl-BE" w:eastAsia="nl-BE"/>
          <w:rPrChange w:id="379"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380" w:author="Louckx, Claude" w:date="2021-02-27T12:56:00Z">
            <w:rPr>
              <w:rStyle w:val="Hyperlink"/>
              <w:noProof/>
            </w:rPr>
          </w:rPrChange>
        </w:rPr>
        <w:fldChar w:fldCharType="begin"/>
      </w:r>
      <w:r w:rsidRPr="007F2AD4">
        <w:rPr>
          <w:rStyle w:val="Hyperlink"/>
          <w:rFonts w:ascii="Times New Roman" w:hAnsi="Times New Roman"/>
          <w:noProof/>
          <w:rPrChange w:id="381" w:author="Louckx, Claude" w:date="2021-02-27T12:56:00Z">
            <w:rPr>
              <w:rStyle w:val="Hyperlink"/>
              <w:noProof/>
            </w:rPr>
          </w:rPrChange>
        </w:rPr>
        <w:instrText xml:space="preserve"> </w:instrText>
      </w:r>
      <w:r w:rsidRPr="007F2AD4">
        <w:rPr>
          <w:rFonts w:ascii="Times New Roman" w:hAnsi="Times New Roman"/>
          <w:noProof/>
          <w:rPrChange w:id="382" w:author="Louckx, Claude" w:date="2021-02-27T12:56:00Z">
            <w:rPr>
              <w:noProof/>
            </w:rPr>
          </w:rPrChange>
        </w:rPr>
        <w:instrText>HYPERLINK \l "_Toc65321759"</w:instrText>
      </w:r>
      <w:r w:rsidRPr="007F2AD4">
        <w:rPr>
          <w:rStyle w:val="Hyperlink"/>
          <w:rFonts w:ascii="Times New Roman" w:hAnsi="Times New Roman"/>
          <w:noProof/>
          <w:rPrChange w:id="383" w:author="Louckx, Claude" w:date="2021-02-27T12:56:00Z">
            <w:rPr>
              <w:rStyle w:val="Hyperlink"/>
              <w:noProof/>
            </w:rPr>
          </w:rPrChange>
        </w:rPr>
        <w:instrText xml:space="preserve"> </w:instrText>
      </w:r>
      <w:r w:rsidRPr="007F2AD4">
        <w:rPr>
          <w:rStyle w:val="Hyperlink"/>
          <w:rFonts w:ascii="Times New Roman" w:hAnsi="Times New Roman"/>
          <w:noProof/>
          <w:rPrChange w:id="384" w:author="Louckx, Claude" w:date="2021-02-27T12:56:00Z">
            <w:rPr>
              <w:rStyle w:val="Hyperlink"/>
              <w:noProof/>
            </w:rPr>
          </w:rPrChange>
        </w:rPr>
        <w:fldChar w:fldCharType="separate"/>
      </w:r>
      <w:r w:rsidRPr="007F2AD4">
        <w:rPr>
          <w:rStyle w:val="Hyperlink"/>
          <w:rFonts w:ascii="Times New Roman" w:hAnsi="Times New Roman"/>
          <w:noProof/>
          <w:lang w:val="en-GB"/>
        </w:rPr>
        <w:t>4.2</w:t>
      </w:r>
      <w:r w:rsidRPr="007F2AD4">
        <w:rPr>
          <w:rFonts w:ascii="Times New Roman" w:eastAsiaTheme="minorEastAsia" w:hAnsi="Times New Roman"/>
          <w:noProof/>
          <w:szCs w:val="22"/>
          <w:lang w:val="nl-BE" w:eastAsia="nl-BE"/>
          <w:rPrChange w:id="385"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en-GB"/>
        </w:rPr>
        <w:t>Internal control assessment of credit institutions incorporated under Belgian law</w:t>
      </w:r>
      <w:r w:rsidRPr="007F2AD4">
        <w:rPr>
          <w:rFonts w:ascii="Times New Roman" w:hAnsi="Times New Roman"/>
          <w:noProof/>
          <w:webHidden/>
          <w:rPrChange w:id="386" w:author="Louckx, Claude" w:date="2021-02-27T12:56:00Z">
            <w:rPr>
              <w:noProof/>
              <w:webHidden/>
            </w:rPr>
          </w:rPrChange>
        </w:rPr>
        <w:tab/>
      </w:r>
      <w:r w:rsidRPr="007F2AD4">
        <w:rPr>
          <w:rFonts w:ascii="Times New Roman" w:hAnsi="Times New Roman"/>
          <w:noProof/>
          <w:webHidden/>
          <w:rPrChange w:id="387" w:author="Louckx, Claude" w:date="2021-02-27T12:56:00Z">
            <w:rPr>
              <w:noProof/>
              <w:webHidden/>
            </w:rPr>
          </w:rPrChange>
        </w:rPr>
        <w:fldChar w:fldCharType="begin"/>
      </w:r>
      <w:r w:rsidRPr="007F2AD4">
        <w:rPr>
          <w:rFonts w:ascii="Times New Roman" w:hAnsi="Times New Roman"/>
          <w:noProof/>
          <w:webHidden/>
          <w:rPrChange w:id="388" w:author="Louckx, Claude" w:date="2021-02-27T12:56:00Z">
            <w:rPr>
              <w:noProof/>
              <w:webHidden/>
            </w:rPr>
          </w:rPrChange>
        </w:rPr>
        <w:instrText xml:space="preserve"> PAGEREF _Toc65321759 \h </w:instrText>
      </w:r>
      <w:r w:rsidRPr="007F2AD4">
        <w:rPr>
          <w:rFonts w:ascii="Times New Roman" w:hAnsi="Times New Roman"/>
          <w:noProof/>
          <w:webHidden/>
          <w:rPrChange w:id="389" w:author="Louckx, Claude" w:date="2021-02-27T12:56:00Z">
            <w:rPr>
              <w:rFonts w:ascii="Times New Roman" w:hAnsi="Times New Roman"/>
              <w:noProof/>
              <w:webHidden/>
            </w:rPr>
          </w:rPrChange>
        </w:rPr>
      </w:r>
      <w:r w:rsidRPr="007F2AD4">
        <w:rPr>
          <w:rFonts w:ascii="Times New Roman" w:hAnsi="Times New Roman"/>
          <w:noProof/>
          <w:webHidden/>
          <w:rPrChange w:id="390" w:author="Louckx, Claude" w:date="2021-02-27T12:56:00Z">
            <w:rPr>
              <w:noProof/>
              <w:webHidden/>
            </w:rPr>
          </w:rPrChange>
        </w:rPr>
        <w:fldChar w:fldCharType="separate"/>
      </w:r>
      <w:r w:rsidRPr="007F2AD4">
        <w:rPr>
          <w:rFonts w:ascii="Times New Roman" w:hAnsi="Times New Roman"/>
          <w:noProof/>
          <w:webHidden/>
          <w:rPrChange w:id="391" w:author="Louckx, Claude" w:date="2021-02-27T12:56:00Z">
            <w:rPr>
              <w:noProof/>
              <w:webHidden/>
            </w:rPr>
          </w:rPrChange>
        </w:rPr>
        <w:t>94</w:t>
      </w:r>
      <w:r w:rsidRPr="007F2AD4">
        <w:rPr>
          <w:rFonts w:ascii="Times New Roman" w:hAnsi="Times New Roman"/>
          <w:noProof/>
          <w:webHidden/>
          <w:rPrChange w:id="392" w:author="Louckx, Claude" w:date="2021-02-27T12:56:00Z">
            <w:rPr>
              <w:noProof/>
              <w:webHidden/>
            </w:rPr>
          </w:rPrChange>
        </w:rPr>
        <w:fldChar w:fldCharType="end"/>
      </w:r>
      <w:r w:rsidRPr="007F2AD4">
        <w:rPr>
          <w:rStyle w:val="Hyperlink"/>
          <w:rFonts w:ascii="Times New Roman" w:hAnsi="Times New Roman"/>
          <w:noProof/>
          <w:rPrChange w:id="393" w:author="Louckx, Claude" w:date="2021-02-27T12:56:00Z">
            <w:rPr>
              <w:rStyle w:val="Hyperlink"/>
              <w:noProof/>
            </w:rPr>
          </w:rPrChange>
        </w:rPr>
        <w:fldChar w:fldCharType="end"/>
      </w:r>
    </w:p>
    <w:p w14:paraId="555D1158" w14:textId="0D7C01C4" w:rsidR="00F8558D" w:rsidRPr="007F2AD4" w:rsidRDefault="00F8558D">
      <w:pPr>
        <w:pStyle w:val="TOC2"/>
        <w:rPr>
          <w:rFonts w:ascii="Times New Roman" w:eastAsiaTheme="minorEastAsia" w:hAnsi="Times New Roman"/>
          <w:noProof/>
          <w:szCs w:val="22"/>
          <w:lang w:val="nl-BE" w:eastAsia="nl-BE"/>
          <w:rPrChange w:id="394" w:author="Louckx, Claude" w:date="2021-02-27T12:56:00Z">
            <w:rPr>
              <w:rFonts w:asciiTheme="minorHAnsi" w:eastAsiaTheme="minorEastAsia" w:hAnsiTheme="minorHAnsi" w:cstheme="minorBidi"/>
              <w:noProof/>
              <w:szCs w:val="22"/>
              <w:lang w:val="nl-BE" w:eastAsia="nl-BE"/>
            </w:rPr>
          </w:rPrChange>
        </w:rPr>
      </w:pPr>
      <w:r w:rsidRPr="007F2AD4">
        <w:rPr>
          <w:rStyle w:val="Hyperlink"/>
          <w:rFonts w:ascii="Times New Roman" w:hAnsi="Times New Roman"/>
          <w:noProof/>
          <w:rPrChange w:id="395" w:author="Louckx, Claude" w:date="2021-02-27T12:56:00Z">
            <w:rPr>
              <w:rStyle w:val="Hyperlink"/>
              <w:noProof/>
            </w:rPr>
          </w:rPrChange>
        </w:rPr>
        <w:fldChar w:fldCharType="begin"/>
      </w:r>
      <w:r w:rsidRPr="007F2AD4">
        <w:rPr>
          <w:rStyle w:val="Hyperlink"/>
          <w:rFonts w:ascii="Times New Roman" w:hAnsi="Times New Roman"/>
          <w:noProof/>
          <w:rPrChange w:id="396" w:author="Louckx, Claude" w:date="2021-02-27T12:56:00Z">
            <w:rPr>
              <w:rStyle w:val="Hyperlink"/>
              <w:noProof/>
            </w:rPr>
          </w:rPrChange>
        </w:rPr>
        <w:instrText xml:space="preserve"> </w:instrText>
      </w:r>
      <w:r w:rsidRPr="007F2AD4">
        <w:rPr>
          <w:rFonts w:ascii="Times New Roman" w:hAnsi="Times New Roman"/>
          <w:noProof/>
          <w:rPrChange w:id="397" w:author="Louckx, Claude" w:date="2021-02-27T12:56:00Z">
            <w:rPr>
              <w:noProof/>
            </w:rPr>
          </w:rPrChange>
        </w:rPr>
        <w:instrText>HYPERLINK \l "_Toc65321760"</w:instrText>
      </w:r>
      <w:r w:rsidRPr="007F2AD4">
        <w:rPr>
          <w:rStyle w:val="Hyperlink"/>
          <w:rFonts w:ascii="Times New Roman" w:hAnsi="Times New Roman"/>
          <w:noProof/>
          <w:rPrChange w:id="398" w:author="Louckx, Claude" w:date="2021-02-27T12:56:00Z">
            <w:rPr>
              <w:rStyle w:val="Hyperlink"/>
              <w:noProof/>
            </w:rPr>
          </w:rPrChange>
        </w:rPr>
        <w:instrText xml:space="preserve"> </w:instrText>
      </w:r>
      <w:r w:rsidRPr="007F2AD4">
        <w:rPr>
          <w:rStyle w:val="Hyperlink"/>
          <w:rFonts w:ascii="Times New Roman" w:hAnsi="Times New Roman"/>
          <w:noProof/>
          <w:rPrChange w:id="399" w:author="Louckx, Claude" w:date="2021-02-27T12:56:00Z">
            <w:rPr>
              <w:rStyle w:val="Hyperlink"/>
              <w:noProof/>
            </w:rPr>
          </w:rPrChange>
        </w:rPr>
        <w:fldChar w:fldCharType="separate"/>
      </w:r>
      <w:r w:rsidRPr="007F2AD4">
        <w:rPr>
          <w:rStyle w:val="Hyperlink"/>
          <w:rFonts w:ascii="Times New Roman" w:hAnsi="Times New Roman"/>
          <w:noProof/>
          <w:lang w:val="en-GB"/>
        </w:rPr>
        <w:t>4.3</w:t>
      </w:r>
      <w:r w:rsidRPr="007F2AD4">
        <w:rPr>
          <w:rFonts w:ascii="Times New Roman" w:eastAsiaTheme="minorEastAsia" w:hAnsi="Times New Roman"/>
          <w:noProof/>
          <w:szCs w:val="22"/>
          <w:lang w:val="nl-BE" w:eastAsia="nl-BE"/>
          <w:rPrChange w:id="400" w:author="Louckx, Claude" w:date="2021-02-27T12:56:00Z">
            <w:rPr>
              <w:rFonts w:asciiTheme="minorHAnsi" w:eastAsiaTheme="minorEastAsia" w:hAnsiTheme="minorHAnsi" w:cstheme="minorBidi"/>
              <w:noProof/>
              <w:szCs w:val="22"/>
              <w:lang w:val="nl-BE" w:eastAsia="nl-BE"/>
            </w:rPr>
          </w:rPrChange>
        </w:rPr>
        <w:tab/>
      </w:r>
      <w:r w:rsidRPr="007F2AD4">
        <w:rPr>
          <w:rStyle w:val="Hyperlink"/>
          <w:rFonts w:ascii="Times New Roman" w:hAnsi="Times New Roman"/>
          <w:noProof/>
          <w:lang w:val="en-GB"/>
        </w:rPr>
        <w:t>Internal control assessment of credit institutions incorporated in Belgium regarding the internal control measures to preserve the client’s assets</w:t>
      </w:r>
      <w:r w:rsidRPr="007F2AD4">
        <w:rPr>
          <w:rFonts w:ascii="Times New Roman" w:hAnsi="Times New Roman"/>
          <w:noProof/>
          <w:webHidden/>
          <w:rPrChange w:id="401" w:author="Louckx, Claude" w:date="2021-02-27T12:56:00Z">
            <w:rPr>
              <w:noProof/>
              <w:webHidden/>
            </w:rPr>
          </w:rPrChange>
        </w:rPr>
        <w:tab/>
      </w:r>
      <w:r w:rsidRPr="007F2AD4">
        <w:rPr>
          <w:rFonts w:ascii="Times New Roman" w:hAnsi="Times New Roman"/>
          <w:noProof/>
          <w:webHidden/>
          <w:rPrChange w:id="402" w:author="Louckx, Claude" w:date="2021-02-27T12:56:00Z">
            <w:rPr>
              <w:noProof/>
              <w:webHidden/>
            </w:rPr>
          </w:rPrChange>
        </w:rPr>
        <w:fldChar w:fldCharType="begin"/>
      </w:r>
      <w:r w:rsidRPr="007F2AD4">
        <w:rPr>
          <w:rFonts w:ascii="Times New Roman" w:hAnsi="Times New Roman"/>
          <w:noProof/>
          <w:webHidden/>
          <w:rPrChange w:id="403" w:author="Louckx, Claude" w:date="2021-02-27T12:56:00Z">
            <w:rPr>
              <w:noProof/>
              <w:webHidden/>
            </w:rPr>
          </w:rPrChange>
        </w:rPr>
        <w:instrText xml:space="preserve"> PAGEREF _Toc65321760 \h </w:instrText>
      </w:r>
      <w:r w:rsidRPr="007F2AD4">
        <w:rPr>
          <w:rFonts w:ascii="Times New Roman" w:hAnsi="Times New Roman"/>
          <w:noProof/>
          <w:webHidden/>
          <w:rPrChange w:id="404" w:author="Louckx, Claude" w:date="2021-02-27T12:56:00Z">
            <w:rPr>
              <w:rFonts w:ascii="Times New Roman" w:hAnsi="Times New Roman"/>
              <w:noProof/>
              <w:webHidden/>
            </w:rPr>
          </w:rPrChange>
        </w:rPr>
      </w:r>
      <w:r w:rsidRPr="007F2AD4">
        <w:rPr>
          <w:rFonts w:ascii="Times New Roman" w:hAnsi="Times New Roman"/>
          <w:noProof/>
          <w:webHidden/>
          <w:rPrChange w:id="405" w:author="Louckx, Claude" w:date="2021-02-27T12:56:00Z">
            <w:rPr>
              <w:noProof/>
              <w:webHidden/>
            </w:rPr>
          </w:rPrChange>
        </w:rPr>
        <w:fldChar w:fldCharType="separate"/>
      </w:r>
      <w:r w:rsidRPr="007F2AD4">
        <w:rPr>
          <w:rFonts w:ascii="Times New Roman" w:hAnsi="Times New Roman"/>
          <w:noProof/>
          <w:webHidden/>
          <w:rPrChange w:id="406" w:author="Louckx, Claude" w:date="2021-02-27T12:56:00Z">
            <w:rPr>
              <w:noProof/>
              <w:webHidden/>
            </w:rPr>
          </w:rPrChange>
        </w:rPr>
        <w:t>98</w:t>
      </w:r>
      <w:r w:rsidRPr="007F2AD4">
        <w:rPr>
          <w:rFonts w:ascii="Times New Roman" w:hAnsi="Times New Roman"/>
          <w:noProof/>
          <w:webHidden/>
          <w:rPrChange w:id="407" w:author="Louckx, Claude" w:date="2021-02-27T12:56:00Z">
            <w:rPr>
              <w:noProof/>
              <w:webHidden/>
            </w:rPr>
          </w:rPrChange>
        </w:rPr>
        <w:fldChar w:fldCharType="end"/>
      </w:r>
      <w:r w:rsidRPr="007F2AD4">
        <w:rPr>
          <w:rStyle w:val="Hyperlink"/>
          <w:rFonts w:ascii="Times New Roman" w:hAnsi="Times New Roman"/>
          <w:noProof/>
          <w:rPrChange w:id="408" w:author="Louckx, Claude" w:date="2021-02-27T12:56:00Z">
            <w:rPr>
              <w:rStyle w:val="Hyperlink"/>
              <w:noProof/>
            </w:rPr>
          </w:rPrChange>
        </w:rPr>
        <w:fldChar w:fldCharType="end"/>
      </w:r>
    </w:p>
    <w:p w14:paraId="6E6F335C" w14:textId="1A325804" w:rsidR="00F8558D" w:rsidRPr="007F2AD4" w:rsidRDefault="00F8558D">
      <w:pPr>
        <w:pStyle w:val="TOC1"/>
        <w:rPr>
          <w:rFonts w:eastAsiaTheme="minorEastAsia"/>
          <w:caps w:val="0"/>
          <w:szCs w:val="22"/>
          <w:lang w:eastAsia="nl-BE"/>
          <w:rPrChange w:id="409" w:author="Louckx, Claude" w:date="2021-02-27T12:56:00Z">
            <w:rPr>
              <w:rFonts w:asciiTheme="minorHAnsi" w:eastAsiaTheme="minorEastAsia" w:hAnsiTheme="minorHAnsi" w:cstheme="minorBidi"/>
              <w:caps w:val="0"/>
              <w:szCs w:val="22"/>
              <w:lang w:eastAsia="nl-BE"/>
            </w:rPr>
          </w:rPrChange>
        </w:rPr>
      </w:pPr>
      <w:r w:rsidRPr="00A14161">
        <w:rPr>
          <w:rStyle w:val="Hyperlink"/>
        </w:rPr>
        <w:fldChar w:fldCharType="begin"/>
      </w:r>
      <w:r w:rsidRPr="007F2AD4">
        <w:rPr>
          <w:rStyle w:val="Hyperlink"/>
        </w:rPr>
        <w:instrText xml:space="preserve"> </w:instrText>
      </w:r>
      <w:r w:rsidRPr="007F2AD4">
        <w:instrText>HYPERLINK \l "_Toc65321761"</w:instrText>
      </w:r>
      <w:r w:rsidRPr="007F2AD4">
        <w:rPr>
          <w:rStyle w:val="Hyperlink"/>
        </w:rPr>
        <w:instrText xml:space="preserve"> </w:instrText>
      </w:r>
      <w:r w:rsidRPr="00A14161">
        <w:rPr>
          <w:rStyle w:val="Hyperlink"/>
          <w:rPrChange w:id="410" w:author="Louckx, Claude" w:date="2021-02-27T12:56:00Z">
            <w:rPr>
              <w:rStyle w:val="Hyperlink"/>
            </w:rPr>
          </w:rPrChange>
        </w:rPr>
        <w:fldChar w:fldCharType="separate"/>
      </w:r>
      <w:r w:rsidRPr="007F2AD4">
        <w:rPr>
          <w:rStyle w:val="Hyperlink"/>
        </w:rPr>
        <w:t>Bijlage 1: TOE TE VOEGEN ONDER “BELANGRIJKE GEBEURTENISSEN, AANDACHTSPUNTEN EN/OF BIJKOMENDE INFORMATIE”</w:t>
      </w:r>
      <w:r w:rsidRPr="007F2AD4">
        <w:rPr>
          <w:webHidden/>
        </w:rPr>
        <w:tab/>
      </w:r>
      <w:r w:rsidRPr="00A14161">
        <w:rPr>
          <w:webHidden/>
        </w:rPr>
        <w:fldChar w:fldCharType="begin"/>
      </w:r>
      <w:r w:rsidRPr="007F2AD4">
        <w:rPr>
          <w:webHidden/>
        </w:rPr>
        <w:instrText xml:space="preserve"> PAGEREF _Toc65321761 \h </w:instrText>
      </w:r>
      <w:r w:rsidRPr="00A14161">
        <w:rPr>
          <w:webHidden/>
        </w:rPr>
      </w:r>
      <w:r w:rsidRPr="00A14161">
        <w:rPr>
          <w:webHidden/>
          <w:rPrChange w:id="411" w:author="Louckx, Claude" w:date="2021-02-27T12:56:00Z">
            <w:rPr>
              <w:webHidden/>
            </w:rPr>
          </w:rPrChange>
        </w:rPr>
        <w:fldChar w:fldCharType="separate"/>
      </w:r>
      <w:r w:rsidRPr="007F2AD4">
        <w:rPr>
          <w:webHidden/>
        </w:rPr>
        <w:t>101</w:t>
      </w:r>
      <w:r w:rsidRPr="00A14161">
        <w:rPr>
          <w:webHidden/>
        </w:rPr>
        <w:fldChar w:fldCharType="end"/>
      </w:r>
      <w:r w:rsidRPr="00A14161">
        <w:rPr>
          <w:rStyle w:val="Hyperlink"/>
        </w:rPr>
        <w:fldChar w:fldCharType="end"/>
      </w:r>
    </w:p>
    <w:p w14:paraId="6ECD9F0D" w14:textId="46EB4403" w:rsidR="00AC6DC7" w:rsidRPr="0044170B" w:rsidDel="00F8558D" w:rsidRDefault="00AC6DC7">
      <w:pPr>
        <w:pStyle w:val="TOC1"/>
        <w:rPr>
          <w:del w:id="412" w:author="Louckx, Claude" w:date="2021-02-27T12:35:00Z"/>
          <w:rFonts w:eastAsiaTheme="minorEastAsia"/>
          <w:caps w:val="0"/>
          <w:szCs w:val="22"/>
          <w:lang w:eastAsia="nl-BE"/>
          <w:rPrChange w:id="413" w:author="Vanderlinden, Evelyn" w:date="2021-02-26T15:51:00Z">
            <w:rPr>
              <w:del w:id="414" w:author="Louckx, Claude" w:date="2021-02-27T12:35:00Z"/>
              <w:rFonts w:asciiTheme="minorHAnsi" w:eastAsiaTheme="minorEastAsia" w:hAnsiTheme="minorHAnsi" w:cstheme="minorBidi"/>
              <w:caps w:val="0"/>
              <w:szCs w:val="22"/>
              <w:lang w:eastAsia="nl-BE"/>
            </w:rPr>
          </w:rPrChange>
        </w:rPr>
      </w:pPr>
    </w:p>
    <w:p w14:paraId="0E9DA033" w14:textId="78C21B61" w:rsidR="00BC5FC1" w:rsidRPr="004658E7" w:rsidRDefault="005259CE" w:rsidP="00DC769D">
      <w:pPr>
        <w:spacing w:before="0" w:after="0"/>
        <w:jc w:val="left"/>
        <w:rPr>
          <w:rFonts w:ascii="Times New Roman" w:hAnsi="Times New Roman"/>
          <w:b/>
          <w:szCs w:val="22"/>
          <w:u w:val="single"/>
          <w:lang w:val="nl-BE"/>
        </w:rPr>
      </w:pPr>
      <w:r w:rsidRPr="005A316F">
        <w:rPr>
          <w:rFonts w:ascii="Times New Roman" w:hAnsi="Times New Roman"/>
          <w:szCs w:val="22"/>
        </w:rPr>
        <w:fldChar w:fldCharType="end"/>
      </w:r>
      <w:r w:rsidR="008C3258" w:rsidRPr="004658E7">
        <w:rPr>
          <w:rFonts w:ascii="Times New Roman" w:hAnsi="Times New Roman"/>
          <w:szCs w:val="22"/>
        </w:rPr>
        <w:br w:type="page"/>
      </w:r>
    </w:p>
    <w:p w14:paraId="22FDF752" w14:textId="4BA6DA4A" w:rsidR="00397AE9" w:rsidRPr="004658E7"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415" w:name="_Toc504055963"/>
      <w:bookmarkStart w:id="416" w:name="_Toc65321731"/>
      <w:bookmarkStart w:id="417" w:name="_Toc349035549"/>
      <w:r w:rsidRPr="004658E7">
        <w:rPr>
          <w:rFonts w:ascii="Times New Roman" w:hAnsi="Times New Roman" w:cs="Times New Roman"/>
          <w:caps/>
          <w:sz w:val="22"/>
          <w:szCs w:val="22"/>
          <w:lang w:val="nl-BE"/>
        </w:rPr>
        <w:lastRenderedPageBreak/>
        <w:t>Voorafgaande informatie aangaande onze werkzaamheden over [</w:t>
      </w:r>
      <w:r w:rsidR="004A0D91" w:rsidRPr="004658E7">
        <w:rPr>
          <w:rFonts w:ascii="Times New Roman" w:hAnsi="Times New Roman" w:cs="Times New Roman"/>
          <w:i/>
          <w:caps/>
          <w:sz w:val="22"/>
          <w:szCs w:val="22"/>
          <w:lang w:val="nl-BE"/>
        </w:rPr>
        <w:t>identificatie van de instelling</w:t>
      </w:r>
      <w:r w:rsidRPr="004658E7">
        <w:rPr>
          <w:rFonts w:ascii="Times New Roman" w:hAnsi="Times New Roman" w:cs="Times New Roman"/>
          <w:caps/>
          <w:sz w:val="22"/>
          <w:szCs w:val="22"/>
          <w:lang w:val="nl-BE"/>
        </w:rPr>
        <w:t>] betreffende het boekjaar [</w:t>
      </w:r>
      <w:r w:rsidRPr="004658E7">
        <w:rPr>
          <w:rFonts w:ascii="Times New Roman" w:hAnsi="Times New Roman" w:cs="Times New Roman"/>
          <w:i/>
          <w:caps/>
          <w:sz w:val="22"/>
          <w:szCs w:val="22"/>
          <w:lang w:val="nl-BE"/>
        </w:rPr>
        <w:t>YYYY</w:t>
      </w:r>
      <w:r w:rsidRPr="004658E7">
        <w:rPr>
          <w:rFonts w:ascii="Times New Roman" w:hAnsi="Times New Roman" w:cs="Times New Roman"/>
          <w:caps/>
          <w:sz w:val="22"/>
          <w:szCs w:val="22"/>
          <w:lang w:val="nl-BE"/>
        </w:rPr>
        <w:t>]</w:t>
      </w:r>
      <w:bookmarkEnd w:id="415"/>
      <w:bookmarkEnd w:id="416"/>
    </w:p>
    <w:p w14:paraId="0405CA7A" w14:textId="77777777" w:rsidR="00397AE9" w:rsidRPr="004658E7" w:rsidRDefault="00397AE9" w:rsidP="00DC769D">
      <w:pPr>
        <w:spacing w:before="0" w:after="0"/>
        <w:jc w:val="left"/>
        <w:rPr>
          <w:rFonts w:ascii="Times New Roman" w:hAnsi="Times New Roman"/>
          <w:szCs w:val="22"/>
          <w:lang w:val="nl-BE"/>
        </w:rPr>
      </w:pPr>
    </w:p>
    <w:p w14:paraId="0B4F88E2" w14:textId="3E5335DE"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Conform de </w:t>
      </w:r>
      <w:ins w:id="418" w:author="Louckx, Claude" w:date="2021-02-16T11:27:00Z">
        <w:r w:rsidR="00B61270" w:rsidRPr="004658E7">
          <w:rPr>
            <w:rFonts w:ascii="Times New Roman" w:hAnsi="Times New Roman"/>
            <w:szCs w:val="22"/>
            <w:lang w:val="nl-BE"/>
          </w:rPr>
          <w:t>c</w:t>
        </w:r>
      </w:ins>
      <w:del w:id="419" w:author="Louckx, Claude" w:date="2021-02-16T11:27:00Z">
        <w:r w:rsidRPr="004658E7" w:rsidDel="00B61270">
          <w:rPr>
            <w:rFonts w:ascii="Times New Roman" w:hAnsi="Times New Roman"/>
            <w:szCs w:val="22"/>
            <w:lang w:val="nl-BE"/>
          </w:rPr>
          <w:delText>C</w:delText>
        </w:r>
      </w:del>
      <w:r w:rsidRPr="004658E7">
        <w:rPr>
          <w:rFonts w:ascii="Times New Roman" w:hAnsi="Times New Roman"/>
          <w:szCs w:val="22"/>
          <w:lang w:val="nl-BE"/>
        </w:rPr>
        <w:t>irculaire NBB_2017_20 van 9 juni 2017, verstrekken wij u de volgende voorafgaande informatie met betrekking tot de organisatie van ons auditmandaat bij</w:t>
      </w:r>
      <w:r w:rsidR="00EE3751" w:rsidRPr="004658E7">
        <w:rPr>
          <w:rFonts w:ascii="Times New Roman" w:hAnsi="Times New Roman"/>
          <w:szCs w:val="22"/>
          <w:lang w:val="nl-BE"/>
        </w:rPr>
        <w:t xml:space="preserve"> </w:t>
      </w:r>
      <w:r w:rsidRPr="004658E7">
        <w:rPr>
          <w:rFonts w:ascii="Times New Roman" w:hAnsi="Times New Roman"/>
          <w:szCs w:val="22"/>
          <w:lang w:val="nl-BE"/>
        </w:rPr>
        <w:t>[</w:t>
      </w:r>
      <w:r w:rsidRPr="004658E7">
        <w:rPr>
          <w:rFonts w:ascii="Times New Roman" w:hAnsi="Times New Roman"/>
          <w:i/>
          <w:szCs w:val="22"/>
          <w:lang w:val="nl-BE"/>
        </w:rPr>
        <w:t>identificatie van de instelling</w:t>
      </w:r>
      <w:r w:rsidRPr="004658E7">
        <w:rPr>
          <w:rFonts w:ascii="Times New Roman" w:hAnsi="Times New Roman"/>
          <w:szCs w:val="22"/>
          <w:lang w:val="nl-BE"/>
        </w:rPr>
        <w:t>] over het boekjaar [</w:t>
      </w:r>
      <w:r w:rsidRPr="004658E7">
        <w:rPr>
          <w:rFonts w:ascii="Times New Roman" w:hAnsi="Times New Roman"/>
          <w:i/>
          <w:szCs w:val="22"/>
          <w:lang w:val="nl-BE"/>
        </w:rPr>
        <w:t>YYYY</w:t>
      </w:r>
      <w:r w:rsidRPr="004658E7">
        <w:rPr>
          <w:rFonts w:ascii="Times New Roman" w:hAnsi="Times New Roman"/>
          <w:szCs w:val="22"/>
          <w:lang w:val="nl-BE"/>
        </w:rPr>
        <w:t>].</w:t>
      </w:r>
    </w:p>
    <w:p w14:paraId="36641275" w14:textId="77777777" w:rsidR="00AE5838" w:rsidRPr="004658E7" w:rsidRDefault="00AE5838" w:rsidP="00DC769D">
      <w:pPr>
        <w:spacing w:before="0" w:after="0"/>
        <w:jc w:val="left"/>
        <w:rPr>
          <w:rFonts w:ascii="Times New Roman" w:hAnsi="Times New Roman"/>
          <w:szCs w:val="22"/>
          <w:lang w:val="nl-BE"/>
        </w:rPr>
      </w:pPr>
    </w:p>
    <w:p w14:paraId="761FAC6B" w14:textId="047B9D2F"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w:t>
      </w:r>
      <w:ins w:id="420" w:author="Louckx, Claude" w:date="2021-02-16T11:48:00Z">
        <w:r w:rsidR="0070786E" w:rsidRPr="004658E7">
          <w:rPr>
            <w:rFonts w:ascii="Times New Roman" w:hAnsi="Times New Roman"/>
            <w:szCs w:val="22"/>
            <w:lang w:val="nl-BE"/>
          </w:rPr>
          <w:t>“</w:t>
        </w:r>
      </w:ins>
      <w:r w:rsidR="00EE3751" w:rsidRPr="004658E7">
        <w:rPr>
          <w:rFonts w:ascii="Times New Roman" w:hAnsi="Times New Roman"/>
          <w:i/>
          <w:szCs w:val="22"/>
          <w:lang w:val="nl-BE"/>
        </w:rPr>
        <w:t>Revisor</w:t>
      </w:r>
      <w:ins w:id="421" w:author="Louckx, Claude" w:date="2021-02-16T11:48:00Z">
        <w:r w:rsidR="0070786E" w:rsidRPr="004658E7">
          <w:rPr>
            <w:rFonts w:ascii="Times New Roman" w:hAnsi="Times New Roman"/>
            <w:i/>
            <w:szCs w:val="22"/>
            <w:lang w:val="nl-BE"/>
          </w:rPr>
          <w:t>” of</w:t>
        </w:r>
      </w:ins>
      <w:del w:id="422" w:author="Louckx, Claude" w:date="2021-02-16T11:48:00Z">
        <w:r w:rsidR="00EE3751" w:rsidRPr="004658E7" w:rsidDel="0070786E">
          <w:rPr>
            <w:rFonts w:ascii="Times New Roman" w:hAnsi="Times New Roman"/>
            <w:i/>
            <w:szCs w:val="22"/>
            <w:lang w:val="nl-BE"/>
          </w:rPr>
          <w:delText>,</w:delText>
        </w:r>
      </w:del>
      <w:r w:rsidR="00EE3751" w:rsidRPr="004658E7">
        <w:rPr>
          <w:rFonts w:ascii="Times New Roman" w:hAnsi="Times New Roman"/>
          <w:i/>
          <w:szCs w:val="22"/>
          <w:lang w:val="nl-BE"/>
        </w:rPr>
        <w:t xml:space="preserve"> </w:t>
      </w:r>
      <w:ins w:id="423" w:author="Louckx, Claude" w:date="2021-02-16T11:48:00Z">
        <w:r w:rsidR="0070786E" w:rsidRPr="004658E7">
          <w:rPr>
            <w:rFonts w:ascii="Times New Roman" w:hAnsi="Times New Roman"/>
            <w:i/>
            <w:szCs w:val="22"/>
            <w:lang w:val="nl-BE"/>
          </w:rPr>
          <w:t>“</w:t>
        </w:r>
      </w:ins>
      <w:r w:rsidRPr="004658E7">
        <w:rPr>
          <w:rFonts w:ascii="Times New Roman" w:hAnsi="Times New Roman"/>
          <w:i/>
          <w:szCs w:val="22"/>
          <w:lang w:val="nl-BE"/>
        </w:rPr>
        <w:t>Revisorenkantoor</w:t>
      </w:r>
      <w:ins w:id="424" w:author="Louckx, Claude" w:date="2021-02-16T11:48:00Z">
        <w:r w:rsidR="0070786E" w:rsidRPr="004658E7">
          <w:rPr>
            <w:rFonts w:ascii="Times New Roman" w:hAnsi="Times New Roman"/>
            <w:i/>
            <w:szCs w:val="22"/>
            <w:lang w:val="nl-BE"/>
          </w:rPr>
          <w:t>”</w:t>
        </w:r>
      </w:ins>
      <w:r w:rsidR="00EE3751" w:rsidRPr="004658E7">
        <w:rPr>
          <w:rFonts w:ascii="Times New Roman" w:hAnsi="Times New Roman"/>
          <w:i/>
          <w:szCs w:val="22"/>
          <w:lang w:val="nl-BE"/>
        </w:rPr>
        <w:t>, naar gelang</w:t>
      </w:r>
      <w:r w:rsidRPr="004658E7">
        <w:rPr>
          <w:rFonts w:ascii="Times New Roman" w:hAnsi="Times New Roman"/>
          <w:szCs w:val="22"/>
          <w:lang w:val="nl-BE"/>
        </w:rPr>
        <w:t xml:space="preserve">] werd benoemd tot </w:t>
      </w:r>
      <w:r w:rsidR="00EE3751" w:rsidRPr="004658E7">
        <w:rPr>
          <w:rFonts w:ascii="Times New Roman" w:hAnsi="Times New Roman"/>
          <w:szCs w:val="22"/>
          <w:lang w:val="nl-BE"/>
        </w:rPr>
        <w:t>[</w:t>
      </w:r>
      <w:r w:rsidR="00DB2061" w:rsidRPr="004658E7">
        <w:rPr>
          <w:rFonts w:ascii="Times New Roman" w:hAnsi="Times New Roman"/>
          <w:szCs w:val="22"/>
          <w:lang w:val="nl-BE"/>
        </w:rPr>
        <w:t>“</w:t>
      </w:r>
      <w:r w:rsidR="00EE3751" w:rsidRPr="004658E7">
        <w:rPr>
          <w:rFonts w:ascii="Times New Roman" w:hAnsi="Times New Roman"/>
          <w:i/>
          <w:szCs w:val="22"/>
          <w:lang w:val="nl-BE"/>
        </w:rPr>
        <w:t>Commissaris</w:t>
      </w:r>
      <w:r w:rsidR="00DB2061" w:rsidRPr="004658E7">
        <w:rPr>
          <w:rFonts w:ascii="Times New Roman" w:hAnsi="Times New Roman"/>
          <w:i/>
          <w:szCs w:val="22"/>
          <w:lang w:val="nl-BE"/>
        </w:rPr>
        <w:t>” of</w:t>
      </w:r>
      <w:r w:rsidR="00EE3751" w:rsidRPr="004658E7">
        <w:rPr>
          <w:rFonts w:ascii="Times New Roman" w:hAnsi="Times New Roman"/>
          <w:i/>
          <w:szCs w:val="22"/>
          <w:lang w:val="nl-BE"/>
        </w:rPr>
        <w:t xml:space="preserve"> </w:t>
      </w:r>
      <w:r w:rsidR="00DB2061" w:rsidRPr="004658E7">
        <w:rPr>
          <w:rFonts w:ascii="Times New Roman" w:hAnsi="Times New Roman"/>
          <w:i/>
          <w:szCs w:val="22"/>
          <w:lang w:val="nl-BE"/>
        </w:rPr>
        <w:t>“</w:t>
      </w:r>
      <w:r w:rsidR="00EE3751" w:rsidRPr="004658E7">
        <w:rPr>
          <w:rFonts w:ascii="Times New Roman" w:hAnsi="Times New Roman"/>
          <w:i/>
          <w:szCs w:val="22"/>
          <w:lang w:val="nl-BE"/>
        </w:rPr>
        <w:t>Erkend Revisor</w:t>
      </w:r>
      <w:r w:rsidR="00DB2061" w:rsidRPr="004658E7">
        <w:rPr>
          <w:rFonts w:ascii="Times New Roman" w:hAnsi="Times New Roman"/>
          <w:i/>
          <w:szCs w:val="22"/>
          <w:lang w:val="nl-BE"/>
        </w:rPr>
        <w:t>”</w:t>
      </w:r>
      <w:r w:rsidR="00EE3751" w:rsidRPr="004658E7">
        <w:rPr>
          <w:rFonts w:ascii="Times New Roman" w:hAnsi="Times New Roman"/>
          <w:i/>
          <w:szCs w:val="22"/>
          <w:lang w:val="nl-BE"/>
        </w:rPr>
        <w:t>, naar gelang</w:t>
      </w:r>
      <w:r w:rsidR="00EE3751" w:rsidRPr="004658E7">
        <w:rPr>
          <w:rFonts w:ascii="Times New Roman" w:hAnsi="Times New Roman"/>
          <w:szCs w:val="22"/>
          <w:lang w:val="nl-BE"/>
        </w:rPr>
        <w:t>]</w:t>
      </w:r>
      <w:r w:rsidRPr="004658E7">
        <w:rPr>
          <w:rFonts w:ascii="Times New Roman" w:hAnsi="Times New Roman"/>
          <w:szCs w:val="22"/>
          <w:lang w:val="nl-BE"/>
        </w:rPr>
        <w:t xml:space="preserve"> van [</w:t>
      </w:r>
      <w:r w:rsidRPr="004658E7">
        <w:rPr>
          <w:rFonts w:ascii="Times New Roman" w:hAnsi="Times New Roman"/>
          <w:i/>
          <w:szCs w:val="22"/>
          <w:lang w:val="nl-BE"/>
        </w:rPr>
        <w:t>identificatie van de instelling</w:t>
      </w:r>
      <w:r w:rsidRPr="004658E7">
        <w:rPr>
          <w:rFonts w:ascii="Times New Roman" w:hAnsi="Times New Roman"/>
          <w:szCs w:val="22"/>
          <w:lang w:val="nl-BE"/>
        </w:rPr>
        <w:t>]</w:t>
      </w:r>
      <w:r w:rsidR="008C6122" w:rsidRPr="004658E7">
        <w:rPr>
          <w:rFonts w:ascii="Times New Roman" w:hAnsi="Times New Roman"/>
          <w:szCs w:val="22"/>
          <w:lang w:val="nl-BE"/>
        </w:rPr>
        <w:t>, de instelling</w:t>
      </w:r>
      <w:r w:rsidRPr="004658E7">
        <w:rPr>
          <w:rFonts w:ascii="Times New Roman" w:hAnsi="Times New Roman"/>
          <w:szCs w:val="22"/>
          <w:lang w:val="nl-BE"/>
        </w:rPr>
        <w:t xml:space="preserve"> welke onder toezicht staat van de </w:t>
      </w:r>
      <w:r w:rsidR="008C6122" w:rsidRPr="004658E7">
        <w:rPr>
          <w:rFonts w:ascii="Times New Roman" w:hAnsi="Times New Roman"/>
          <w:szCs w:val="22"/>
          <w:lang w:val="nl-BE"/>
        </w:rPr>
        <w:t>Nationale Bank van België (“</w:t>
      </w:r>
      <w:r w:rsidR="000D369E" w:rsidRPr="004658E7">
        <w:rPr>
          <w:rFonts w:ascii="Times New Roman" w:hAnsi="Times New Roman"/>
          <w:szCs w:val="22"/>
          <w:lang w:val="nl-BE"/>
        </w:rPr>
        <w:t xml:space="preserve">de </w:t>
      </w:r>
      <w:r w:rsidRPr="004658E7">
        <w:rPr>
          <w:rFonts w:ascii="Times New Roman" w:hAnsi="Times New Roman"/>
          <w:szCs w:val="22"/>
          <w:lang w:val="nl-BE"/>
        </w:rPr>
        <w:t>NBB</w:t>
      </w:r>
      <w:r w:rsidR="008C6122" w:rsidRPr="004658E7">
        <w:rPr>
          <w:rFonts w:ascii="Times New Roman" w:hAnsi="Times New Roman"/>
          <w:szCs w:val="22"/>
          <w:lang w:val="nl-BE"/>
        </w:rPr>
        <w:t>”)</w:t>
      </w:r>
      <w:r w:rsidRPr="004658E7">
        <w:rPr>
          <w:rFonts w:ascii="Times New Roman" w:hAnsi="Times New Roman"/>
          <w:szCs w:val="22"/>
          <w:lang w:val="nl-BE"/>
        </w:rPr>
        <w:t>.</w:t>
      </w:r>
    </w:p>
    <w:p w14:paraId="38266B4D" w14:textId="77777777" w:rsidR="00397AE9" w:rsidRPr="004658E7" w:rsidRDefault="00397AE9" w:rsidP="00DC769D">
      <w:pPr>
        <w:spacing w:before="0" w:after="0"/>
        <w:jc w:val="left"/>
        <w:rPr>
          <w:rFonts w:ascii="Times New Roman" w:hAnsi="Times New Roman"/>
          <w:szCs w:val="22"/>
          <w:lang w:val="nl-BE"/>
        </w:rPr>
      </w:pPr>
    </w:p>
    <w:p w14:paraId="34EF2823" w14:textId="540ECFDE" w:rsidR="00397AE9" w:rsidRPr="004658E7" w:rsidRDefault="00397AE9" w:rsidP="00DC769D">
      <w:pPr>
        <w:spacing w:before="0" w:after="0"/>
        <w:jc w:val="left"/>
        <w:rPr>
          <w:rFonts w:ascii="Times New Roman" w:hAnsi="Times New Roman"/>
          <w:b/>
          <w:i/>
          <w:szCs w:val="22"/>
          <w:lang w:val="nl-BE"/>
        </w:rPr>
      </w:pPr>
      <w:r w:rsidRPr="004658E7">
        <w:rPr>
          <w:rFonts w:ascii="Times New Roman" w:hAnsi="Times New Roman"/>
          <w:b/>
          <w:i/>
          <w:szCs w:val="22"/>
          <w:lang w:val="nl-BE"/>
        </w:rPr>
        <w:t>Auditplan</w:t>
      </w:r>
      <w:r w:rsidR="00EE3751" w:rsidRPr="004658E7">
        <w:rPr>
          <w:rStyle w:val="FootnoteReference"/>
          <w:rFonts w:ascii="Times New Roman" w:hAnsi="Times New Roman"/>
          <w:b/>
          <w:i/>
          <w:szCs w:val="22"/>
          <w:lang w:val="nl-BE"/>
        </w:rPr>
        <w:footnoteReference w:id="2"/>
      </w:r>
      <w:r w:rsidRPr="004658E7">
        <w:rPr>
          <w:rFonts w:ascii="Times New Roman" w:hAnsi="Times New Roman"/>
          <w:b/>
          <w:i/>
          <w:szCs w:val="22"/>
          <w:lang w:val="nl-BE"/>
        </w:rPr>
        <w:t xml:space="preserve"> </w:t>
      </w:r>
    </w:p>
    <w:p w14:paraId="1B8CF4C2" w14:textId="77777777" w:rsidR="00397AE9" w:rsidRPr="004658E7" w:rsidRDefault="00397AE9" w:rsidP="00DC769D">
      <w:pPr>
        <w:spacing w:before="0" w:after="0"/>
        <w:jc w:val="left"/>
        <w:rPr>
          <w:rFonts w:ascii="Times New Roman" w:hAnsi="Times New Roman"/>
          <w:szCs w:val="22"/>
          <w:lang w:val="nl-BE"/>
        </w:rPr>
      </w:pPr>
    </w:p>
    <w:p w14:paraId="55E3A546" w14:textId="2773A83B"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w:t>
      </w:r>
      <w:r w:rsidRPr="004658E7">
        <w:rPr>
          <w:rFonts w:ascii="Times New Roman" w:hAnsi="Times New Roman"/>
          <w:i/>
          <w:szCs w:val="22"/>
          <w:lang w:val="nl-BE"/>
        </w:rPr>
        <w:t>Het auditplan wordt hier toegelicht of er wordt verwezen naar de rapportering aan het auditcomité</w:t>
      </w:r>
      <w:ins w:id="425" w:author="Louckx, Claude" w:date="2021-02-16T11:59:00Z">
        <w:r w:rsidR="00225E61" w:rsidRPr="004658E7">
          <w:rPr>
            <w:rFonts w:ascii="Times New Roman" w:hAnsi="Times New Roman"/>
            <w:i/>
            <w:szCs w:val="22"/>
            <w:lang w:val="nl-BE"/>
          </w:rPr>
          <w:t xml:space="preserve"> </w:t>
        </w:r>
      </w:ins>
      <w:r w:rsidRPr="004658E7">
        <w:rPr>
          <w:rFonts w:ascii="Times New Roman" w:hAnsi="Times New Roman"/>
          <w:i/>
          <w:szCs w:val="22"/>
          <w:lang w:val="nl-BE"/>
        </w:rPr>
        <w:t>hetgeen da</w:t>
      </w:r>
      <w:r w:rsidR="000D369E" w:rsidRPr="004658E7">
        <w:rPr>
          <w:rFonts w:ascii="Times New Roman" w:hAnsi="Times New Roman"/>
          <w:i/>
          <w:szCs w:val="22"/>
          <w:lang w:val="nl-BE"/>
        </w:rPr>
        <w:t>t</w:t>
      </w:r>
      <w:r w:rsidRPr="004658E7">
        <w:rPr>
          <w:rFonts w:ascii="Times New Roman" w:hAnsi="Times New Roman"/>
          <w:i/>
          <w:szCs w:val="22"/>
          <w:lang w:val="nl-BE"/>
        </w:rPr>
        <w:t xml:space="preserve"> wordt opgenomen in bijlage, waarin dit auditplan werd opgenomen</w:t>
      </w:r>
      <w:r w:rsidR="00BA6C91" w:rsidRPr="004658E7">
        <w:rPr>
          <w:rFonts w:ascii="Times New Roman" w:hAnsi="Times New Roman"/>
          <w:szCs w:val="22"/>
          <w:lang w:val="nl-BE"/>
        </w:rPr>
        <w:t>.</w:t>
      </w:r>
      <w:r w:rsidRPr="004658E7">
        <w:rPr>
          <w:rFonts w:ascii="Times New Roman" w:hAnsi="Times New Roman"/>
          <w:szCs w:val="22"/>
          <w:lang w:val="nl-BE"/>
        </w:rPr>
        <w:t>]</w:t>
      </w:r>
    </w:p>
    <w:p w14:paraId="09967891" w14:textId="77777777" w:rsidR="00397AE9" w:rsidRPr="004658E7" w:rsidRDefault="00397AE9" w:rsidP="00DC769D">
      <w:pPr>
        <w:spacing w:before="0" w:after="0"/>
        <w:jc w:val="left"/>
        <w:rPr>
          <w:rFonts w:ascii="Times New Roman" w:hAnsi="Times New Roman"/>
          <w:szCs w:val="22"/>
          <w:lang w:val="nl-BE"/>
        </w:rPr>
      </w:pPr>
    </w:p>
    <w:p w14:paraId="1948511D" w14:textId="205F5617" w:rsidR="00397AE9" w:rsidRPr="004658E7" w:rsidRDefault="00397AE9" w:rsidP="00DC769D">
      <w:pPr>
        <w:spacing w:before="0" w:after="0"/>
        <w:jc w:val="left"/>
        <w:rPr>
          <w:rFonts w:ascii="Times New Roman" w:hAnsi="Times New Roman"/>
          <w:b/>
          <w:i/>
          <w:szCs w:val="22"/>
          <w:lang w:val="nl-BE"/>
        </w:rPr>
      </w:pPr>
      <w:r w:rsidRPr="004658E7">
        <w:rPr>
          <w:rFonts w:ascii="Times New Roman" w:hAnsi="Times New Roman"/>
          <w:b/>
          <w:i/>
          <w:szCs w:val="22"/>
          <w:lang w:val="nl-BE"/>
        </w:rPr>
        <w:t>Medewerkers</w:t>
      </w:r>
    </w:p>
    <w:p w14:paraId="502104E8" w14:textId="77777777" w:rsidR="00397AE9" w:rsidRPr="004658E7" w:rsidRDefault="00397AE9" w:rsidP="00DC769D">
      <w:pPr>
        <w:spacing w:before="0" w:after="0"/>
        <w:jc w:val="left"/>
        <w:rPr>
          <w:rFonts w:ascii="Times New Roman" w:hAnsi="Times New Roman"/>
          <w:szCs w:val="22"/>
          <w:lang w:val="nl-BE"/>
        </w:rPr>
      </w:pPr>
    </w:p>
    <w:p w14:paraId="25E00B26" w14:textId="33BC2C19"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Volgende personen dragen bij tot de uitoefening van ons auditmandaat bij [</w:t>
      </w:r>
      <w:r w:rsidRPr="004658E7">
        <w:rPr>
          <w:rFonts w:ascii="Times New Roman" w:hAnsi="Times New Roman"/>
          <w:i/>
          <w:szCs w:val="22"/>
          <w:lang w:val="nl-BE"/>
        </w:rPr>
        <w:t>identificatie van de instelling</w:t>
      </w:r>
      <w:r w:rsidRPr="004658E7">
        <w:rPr>
          <w:rFonts w:ascii="Times New Roman" w:hAnsi="Times New Roman"/>
          <w:szCs w:val="22"/>
          <w:lang w:val="nl-BE"/>
        </w:rPr>
        <w:t>]:</w:t>
      </w:r>
    </w:p>
    <w:p w14:paraId="6C9C0E17" w14:textId="77777777" w:rsidR="00397AE9" w:rsidRPr="004658E7" w:rsidRDefault="00397AE9" w:rsidP="00DC769D">
      <w:pPr>
        <w:spacing w:before="0" w:after="0"/>
        <w:jc w:val="left"/>
        <w:rPr>
          <w:rFonts w:ascii="Times New Roman" w:hAnsi="Times New Roman"/>
          <w:szCs w:val="22"/>
          <w:lang w:val="nl-BE"/>
        </w:rPr>
      </w:pPr>
    </w:p>
    <w:p w14:paraId="1F1884E0" w14:textId="45E3B07C" w:rsidR="00397AE9" w:rsidRPr="004658E7"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4658E7">
        <w:rPr>
          <w:rFonts w:ascii="Times New Roman" w:hAnsi="Times New Roman"/>
          <w:szCs w:val="22"/>
          <w:lang w:val="nl-BE"/>
        </w:rPr>
        <w:t>Naam</w:t>
      </w:r>
      <w:r w:rsidRPr="004658E7">
        <w:rPr>
          <w:rFonts w:ascii="Times New Roman" w:hAnsi="Times New Roman"/>
          <w:szCs w:val="22"/>
          <w:lang w:val="nl-BE"/>
        </w:rPr>
        <w:tab/>
      </w:r>
      <w:r w:rsidRPr="004658E7">
        <w:rPr>
          <w:rFonts w:ascii="Times New Roman" w:hAnsi="Times New Roman"/>
          <w:szCs w:val="22"/>
          <w:lang w:val="nl-BE"/>
        </w:rPr>
        <w:tab/>
      </w:r>
      <w:r w:rsidRPr="004658E7">
        <w:rPr>
          <w:rFonts w:ascii="Times New Roman" w:hAnsi="Times New Roman"/>
          <w:szCs w:val="22"/>
          <w:lang w:val="nl-BE"/>
        </w:rPr>
        <w:tab/>
      </w:r>
      <w:r w:rsidRPr="004658E7">
        <w:rPr>
          <w:rFonts w:ascii="Times New Roman" w:hAnsi="Times New Roman"/>
          <w:szCs w:val="22"/>
          <w:lang w:val="nl-BE"/>
        </w:rPr>
        <w:tab/>
        <w:t>Functie</w:t>
      </w:r>
      <w:r w:rsidRPr="004658E7">
        <w:rPr>
          <w:rFonts w:ascii="Times New Roman" w:hAnsi="Times New Roman"/>
          <w:szCs w:val="22"/>
          <w:lang w:val="nl-BE"/>
        </w:rPr>
        <w:tab/>
      </w:r>
      <w:r w:rsidRPr="004658E7">
        <w:rPr>
          <w:rFonts w:ascii="Times New Roman" w:hAnsi="Times New Roman"/>
          <w:szCs w:val="22"/>
          <w:lang w:val="nl-BE"/>
        </w:rPr>
        <w:tab/>
      </w:r>
      <w:r w:rsidRPr="004658E7">
        <w:rPr>
          <w:rFonts w:ascii="Times New Roman" w:hAnsi="Times New Roman"/>
          <w:szCs w:val="22"/>
          <w:lang w:val="nl-BE"/>
        </w:rPr>
        <w:tab/>
      </w:r>
      <w:r w:rsidRPr="004658E7">
        <w:rPr>
          <w:rFonts w:ascii="Times New Roman" w:hAnsi="Times New Roman"/>
          <w:szCs w:val="22"/>
          <w:lang w:val="nl-BE"/>
        </w:rPr>
        <w:tab/>
        <w:t>Kwalificatie/Ervaring</w:t>
      </w:r>
    </w:p>
    <w:p w14:paraId="0AAE5793" w14:textId="77777777" w:rsidR="00397AE9" w:rsidRPr="004658E7" w:rsidRDefault="00397AE9" w:rsidP="00DC769D">
      <w:pPr>
        <w:spacing w:before="0" w:after="0"/>
        <w:jc w:val="left"/>
        <w:rPr>
          <w:rFonts w:ascii="Times New Roman" w:hAnsi="Times New Roman"/>
          <w:szCs w:val="22"/>
          <w:lang w:val="nl-BE"/>
        </w:rPr>
      </w:pPr>
    </w:p>
    <w:p w14:paraId="5D625FD8" w14:textId="5DEB4FA9"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Medewerkers van [</w:t>
      </w:r>
      <w:r w:rsidR="000D369E" w:rsidRPr="004658E7">
        <w:rPr>
          <w:rFonts w:ascii="Times New Roman" w:hAnsi="Times New Roman"/>
          <w:szCs w:val="22"/>
          <w:lang w:val="nl-BE"/>
        </w:rPr>
        <w:t>“</w:t>
      </w:r>
      <w:r w:rsidR="00EE3751" w:rsidRPr="004658E7">
        <w:rPr>
          <w:rFonts w:ascii="Times New Roman" w:hAnsi="Times New Roman"/>
          <w:i/>
          <w:szCs w:val="22"/>
          <w:lang w:val="nl-BE"/>
        </w:rPr>
        <w:t>Revisor</w:t>
      </w:r>
      <w:r w:rsidR="000D369E" w:rsidRPr="004658E7">
        <w:rPr>
          <w:rFonts w:ascii="Times New Roman" w:hAnsi="Times New Roman"/>
          <w:i/>
          <w:szCs w:val="22"/>
          <w:lang w:val="nl-BE"/>
        </w:rPr>
        <w:t>”</w:t>
      </w:r>
      <w:ins w:id="426" w:author="Louckx, Claude" w:date="2021-02-16T11:50:00Z">
        <w:r w:rsidR="00DB047B" w:rsidRPr="004658E7">
          <w:rPr>
            <w:rFonts w:ascii="Times New Roman" w:hAnsi="Times New Roman"/>
            <w:i/>
            <w:szCs w:val="22"/>
            <w:lang w:val="nl-BE"/>
          </w:rPr>
          <w:t xml:space="preserve"> of</w:t>
        </w:r>
      </w:ins>
      <w:del w:id="427" w:author="Louckx, Claude" w:date="2021-02-16T11:50:00Z">
        <w:r w:rsidR="00EE3751" w:rsidRPr="004658E7" w:rsidDel="00DB047B">
          <w:rPr>
            <w:rFonts w:ascii="Times New Roman" w:hAnsi="Times New Roman"/>
            <w:i/>
            <w:szCs w:val="22"/>
            <w:lang w:val="nl-BE"/>
          </w:rPr>
          <w:delText>,</w:delText>
        </w:r>
      </w:del>
      <w:ins w:id="428" w:author="Louckx, Claude" w:date="2021-02-16T11:50:00Z">
        <w:r w:rsidR="00DB047B" w:rsidRPr="004658E7">
          <w:rPr>
            <w:rFonts w:ascii="Times New Roman" w:hAnsi="Times New Roman"/>
            <w:i/>
            <w:szCs w:val="22"/>
            <w:lang w:val="nl-BE"/>
          </w:rPr>
          <w:t xml:space="preserve"> </w:t>
        </w:r>
      </w:ins>
      <w:del w:id="429" w:author="Louckx, Claude" w:date="2021-02-16T11:50:00Z">
        <w:r w:rsidR="00EE3751" w:rsidRPr="004658E7" w:rsidDel="00DB047B">
          <w:rPr>
            <w:rFonts w:ascii="Times New Roman" w:hAnsi="Times New Roman"/>
            <w:i/>
            <w:szCs w:val="22"/>
            <w:lang w:val="nl-BE"/>
          </w:rPr>
          <w:delText xml:space="preserve"> </w:delText>
        </w:r>
      </w:del>
      <w:r w:rsidR="000D369E" w:rsidRPr="004658E7">
        <w:rPr>
          <w:rFonts w:ascii="Times New Roman" w:hAnsi="Times New Roman"/>
          <w:i/>
          <w:szCs w:val="22"/>
          <w:lang w:val="nl-BE"/>
        </w:rPr>
        <w:t>“</w:t>
      </w:r>
      <w:r w:rsidR="00EE3751" w:rsidRPr="004658E7">
        <w:rPr>
          <w:rFonts w:ascii="Times New Roman" w:hAnsi="Times New Roman"/>
          <w:i/>
          <w:szCs w:val="22"/>
          <w:lang w:val="nl-BE"/>
        </w:rPr>
        <w:t>Revisorenkantoor</w:t>
      </w:r>
      <w:r w:rsidR="000D369E" w:rsidRPr="004658E7">
        <w:rPr>
          <w:rFonts w:ascii="Times New Roman" w:hAnsi="Times New Roman"/>
          <w:i/>
          <w:szCs w:val="22"/>
          <w:lang w:val="nl-BE"/>
        </w:rPr>
        <w:t>”</w:t>
      </w:r>
      <w:r w:rsidR="00EE3751" w:rsidRPr="004658E7">
        <w:rPr>
          <w:rFonts w:ascii="Times New Roman" w:hAnsi="Times New Roman"/>
          <w:i/>
          <w:szCs w:val="22"/>
          <w:lang w:val="nl-BE"/>
        </w:rPr>
        <w:t>, naar gelang</w:t>
      </w:r>
      <w:r w:rsidRPr="004658E7">
        <w:rPr>
          <w:rFonts w:ascii="Times New Roman" w:hAnsi="Times New Roman"/>
          <w:szCs w:val="22"/>
          <w:lang w:val="nl-BE"/>
        </w:rPr>
        <w:t>] die bijdragen tot de uitoefening van ons auditmandaat bij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en die niet </w:t>
      </w:r>
      <w:r w:rsidR="008C6122" w:rsidRPr="004658E7">
        <w:rPr>
          <w:rFonts w:ascii="Times New Roman" w:hAnsi="Times New Roman"/>
          <w:szCs w:val="22"/>
          <w:lang w:val="nl-BE"/>
        </w:rPr>
        <w:t xml:space="preserve">op een </w:t>
      </w:r>
      <w:r w:rsidRPr="004658E7">
        <w:rPr>
          <w:rFonts w:ascii="Times New Roman" w:hAnsi="Times New Roman"/>
          <w:szCs w:val="22"/>
          <w:lang w:val="nl-BE"/>
        </w:rPr>
        <w:t>significant</w:t>
      </w:r>
      <w:r w:rsidR="008C6122" w:rsidRPr="004658E7">
        <w:rPr>
          <w:rFonts w:ascii="Times New Roman" w:hAnsi="Times New Roman"/>
          <w:szCs w:val="22"/>
          <w:lang w:val="nl-BE"/>
        </w:rPr>
        <w:t>e</w:t>
      </w:r>
      <w:r w:rsidRPr="004658E7">
        <w:rPr>
          <w:rFonts w:ascii="Times New Roman" w:hAnsi="Times New Roman"/>
          <w:szCs w:val="22"/>
          <w:lang w:val="nl-BE"/>
        </w:rPr>
        <w:t xml:space="preserve"> </w:t>
      </w:r>
      <w:r w:rsidR="008C6122" w:rsidRPr="004658E7">
        <w:rPr>
          <w:rFonts w:ascii="Times New Roman" w:hAnsi="Times New Roman"/>
          <w:szCs w:val="22"/>
          <w:lang w:val="nl-BE"/>
        </w:rPr>
        <w:t>wijze deelnemen aan het mandaat</w:t>
      </w:r>
      <w:r w:rsidRPr="004658E7">
        <w:rPr>
          <w:rFonts w:ascii="Times New Roman" w:hAnsi="Times New Roman"/>
          <w:szCs w:val="22"/>
          <w:lang w:val="nl-BE"/>
        </w:rPr>
        <w:t>, werden niet opgenomen in bovenstaande lijst.</w:t>
      </w:r>
    </w:p>
    <w:p w14:paraId="43FC9235" w14:textId="77777777" w:rsidR="00EE3751" w:rsidRPr="004658E7" w:rsidRDefault="00EE3751" w:rsidP="00DC769D">
      <w:pPr>
        <w:spacing w:before="0" w:after="0"/>
        <w:jc w:val="left"/>
        <w:rPr>
          <w:rFonts w:ascii="Times New Roman" w:hAnsi="Times New Roman"/>
          <w:szCs w:val="22"/>
          <w:lang w:val="nl-BE"/>
        </w:rPr>
      </w:pPr>
    </w:p>
    <w:p w14:paraId="2203B936" w14:textId="0FCA2EF6"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Volgende personen zijn </w:t>
      </w:r>
      <w:del w:id="430" w:author="Louckx, Claude" w:date="2021-02-16T11:51:00Z">
        <w:r w:rsidRPr="004658E7" w:rsidDel="009814B7">
          <w:rPr>
            <w:rFonts w:ascii="Times New Roman" w:hAnsi="Times New Roman"/>
            <w:szCs w:val="22"/>
            <w:lang w:val="nl-BE"/>
          </w:rPr>
          <w:delText xml:space="preserve">bedrijfsrevisoren </w:delText>
        </w:r>
      </w:del>
      <w:del w:id="431" w:author="Vanderlinden, Evelyn" w:date="2021-03-04T11:32:00Z">
        <w:r w:rsidRPr="004658E7" w:rsidDel="00A14161">
          <w:rPr>
            <w:rFonts w:ascii="Times New Roman" w:hAnsi="Times New Roman"/>
            <w:szCs w:val="22"/>
            <w:lang w:val="nl-BE"/>
          </w:rPr>
          <w:delText>erkend</w:delText>
        </w:r>
      </w:del>
      <w:ins w:id="432" w:author="Louckx, Claude" w:date="2021-02-17T13:41:00Z">
        <w:del w:id="433" w:author="Vanderlinden, Evelyn" w:date="2021-03-04T11:32:00Z">
          <w:r w:rsidR="00430978" w:rsidRPr="004658E7" w:rsidDel="00A14161">
            <w:rPr>
              <w:rFonts w:ascii="Times New Roman" w:hAnsi="Times New Roman"/>
              <w:szCs w:val="22"/>
              <w:lang w:val="nl-BE"/>
            </w:rPr>
            <w:delText>e</w:delText>
          </w:r>
        </w:del>
      </w:ins>
      <w:ins w:id="434" w:author="Louckx, Claude" w:date="2021-02-16T11:51:00Z">
        <w:del w:id="435" w:author="Vanderlinden, Evelyn" w:date="2021-03-04T11:32:00Z">
          <w:r w:rsidR="009814B7" w:rsidRPr="004658E7" w:rsidDel="00A14161">
            <w:rPr>
              <w:rFonts w:ascii="Times New Roman" w:hAnsi="Times New Roman"/>
              <w:szCs w:val="22"/>
              <w:lang w:val="nl-BE"/>
            </w:rPr>
            <w:delText xml:space="preserve"> revisoren</w:delText>
          </w:r>
        </w:del>
      </w:ins>
      <w:del w:id="436" w:author="Vanderlinden, Evelyn" w:date="2021-03-04T11:32:00Z">
        <w:r w:rsidRPr="004658E7" w:rsidDel="00A14161">
          <w:rPr>
            <w:rFonts w:ascii="Times New Roman" w:hAnsi="Times New Roman"/>
            <w:szCs w:val="22"/>
            <w:lang w:val="nl-BE"/>
          </w:rPr>
          <w:delText xml:space="preserve"> </w:delText>
        </w:r>
      </w:del>
      <w:r w:rsidRPr="004658E7">
        <w:rPr>
          <w:rFonts w:ascii="Times New Roman" w:hAnsi="Times New Roman"/>
          <w:szCs w:val="22"/>
          <w:lang w:val="nl-BE"/>
        </w:rPr>
        <w:t xml:space="preserve">door de NBB </w:t>
      </w:r>
      <w:ins w:id="437" w:author="Vanderlinden, Evelyn" w:date="2021-03-04T11:32:00Z">
        <w:r w:rsidR="00A14161" w:rsidRPr="004658E7">
          <w:rPr>
            <w:rFonts w:ascii="Times New Roman" w:hAnsi="Times New Roman"/>
            <w:szCs w:val="22"/>
            <w:lang w:val="nl-BE"/>
          </w:rPr>
          <w:t xml:space="preserve">erkende revisoren </w:t>
        </w:r>
      </w:ins>
      <w:r w:rsidRPr="004658E7">
        <w:rPr>
          <w:rFonts w:ascii="Times New Roman" w:hAnsi="Times New Roman"/>
          <w:szCs w:val="22"/>
          <w:lang w:val="nl-BE"/>
        </w:rPr>
        <w:t>voor de audit van [</w:t>
      </w:r>
      <w:r w:rsidRPr="004658E7">
        <w:rPr>
          <w:rFonts w:ascii="Times New Roman" w:hAnsi="Times New Roman"/>
          <w:i/>
          <w:szCs w:val="22"/>
          <w:lang w:val="nl-BE"/>
        </w:rPr>
        <w:t>type instelling</w:t>
      </w:r>
      <w:r w:rsidRPr="004658E7">
        <w:rPr>
          <w:rFonts w:ascii="Times New Roman" w:hAnsi="Times New Roman"/>
          <w:szCs w:val="22"/>
          <w:lang w:val="nl-BE"/>
        </w:rPr>
        <w:t>]:</w:t>
      </w:r>
    </w:p>
    <w:p w14:paraId="24BC5560" w14:textId="77777777" w:rsidR="00BA6C91" w:rsidRPr="004658E7" w:rsidRDefault="00BA6C91" w:rsidP="00DC769D">
      <w:pPr>
        <w:spacing w:before="0" w:after="0"/>
        <w:jc w:val="left"/>
        <w:rPr>
          <w:rFonts w:ascii="Times New Roman" w:hAnsi="Times New Roman"/>
          <w:szCs w:val="22"/>
          <w:lang w:val="nl-BE"/>
        </w:rPr>
      </w:pPr>
    </w:p>
    <w:p w14:paraId="682409DB" w14:textId="4C876896" w:rsidR="00BA6C91" w:rsidRPr="004658E7" w:rsidRDefault="00BA6C91" w:rsidP="00DC769D">
      <w:pPr>
        <w:numPr>
          <w:ilvl w:val="0"/>
          <w:numId w:val="19"/>
        </w:numPr>
        <w:spacing w:before="0" w:after="0"/>
        <w:jc w:val="left"/>
        <w:rPr>
          <w:rFonts w:ascii="Times New Roman" w:hAnsi="Times New Roman"/>
          <w:szCs w:val="22"/>
          <w:lang w:val="fr-BE"/>
        </w:rPr>
      </w:pPr>
      <w:r w:rsidRPr="004658E7">
        <w:rPr>
          <w:rFonts w:ascii="Times New Roman" w:hAnsi="Times New Roman"/>
          <w:szCs w:val="22"/>
          <w:lang w:val="fr-BE"/>
        </w:rPr>
        <w:t>[</w:t>
      </w:r>
      <w:r w:rsidR="00DB2061" w:rsidRPr="004658E7">
        <w:rPr>
          <w:rFonts w:ascii="Times New Roman" w:hAnsi="Times New Roman"/>
          <w:i/>
          <w:szCs w:val="22"/>
          <w:lang w:val="fr-BE"/>
        </w:rPr>
        <w:t>XXX</w:t>
      </w:r>
      <w:r w:rsidRPr="004658E7">
        <w:rPr>
          <w:rFonts w:ascii="Times New Roman" w:hAnsi="Times New Roman"/>
          <w:szCs w:val="22"/>
          <w:lang w:val="fr-BE"/>
        </w:rPr>
        <w:t>]</w:t>
      </w:r>
    </w:p>
    <w:p w14:paraId="07495BF7" w14:textId="77777777" w:rsidR="00397AE9" w:rsidRPr="004658E7" w:rsidRDefault="00397AE9" w:rsidP="00DC769D">
      <w:pPr>
        <w:spacing w:before="0" w:after="0"/>
        <w:jc w:val="left"/>
        <w:rPr>
          <w:rFonts w:ascii="Times New Roman" w:hAnsi="Times New Roman"/>
          <w:szCs w:val="22"/>
          <w:lang w:val="nl-BE"/>
        </w:rPr>
      </w:pPr>
    </w:p>
    <w:p w14:paraId="1E5A2AD8" w14:textId="4F380692" w:rsidR="00397A3F" w:rsidRPr="008D07C3" w:rsidRDefault="007A670C" w:rsidP="00DC769D">
      <w:pPr>
        <w:spacing w:before="0" w:after="0"/>
        <w:jc w:val="left"/>
        <w:rPr>
          <w:ins w:id="438" w:author="Louckx, Claude" w:date="2021-02-26T09:45:00Z"/>
          <w:rFonts w:ascii="Times New Roman" w:hAnsi="Times New Roman"/>
          <w:b/>
          <w:iCs/>
          <w:szCs w:val="22"/>
          <w:lang w:val="nl-BE"/>
          <w:rPrChange w:id="439" w:author="Louckx, Claude" w:date="2021-02-26T09:48:00Z">
            <w:rPr>
              <w:ins w:id="440" w:author="Louckx, Claude" w:date="2021-02-26T09:45:00Z"/>
              <w:rFonts w:ascii="Times New Roman" w:hAnsi="Times New Roman"/>
              <w:b/>
              <w:i/>
              <w:szCs w:val="22"/>
              <w:lang w:val="nl-BE"/>
            </w:rPr>
          </w:rPrChange>
        </w:rPr>
      </w:pPr>
      <w:ins w:id="441" w:author="Louckx, Claude" w:date="2021-02-26T09:46:00Z">
        <w:r w:rsidRPr="008D07C3">
          <w:rPr>
            <w:rFonts w:ascii="Times New Roman" w:hAnsi="Times New Roman"/>
            <w:b/>
            <w:iCs/>
            <w:szCs w:val="22"/>
            <w:lang w:val="nl-BE"/>
            <w:rPrChange w:id="442" w:author="Louckx, Claude" w:date="2021-02-26T09:48:00Z">
              <w:rPr>
                <w:rFonts w:ascii="Times New Roman" w:hAnsi="Times New Roman"/>
                <w:b/>
                <w:i/>
                <w:szCs w:val="22"/>
                <w:lang w:val="nl-BE"/>
              </w:rPr>
            </w:rPrChange>
          </w:rPr>
          <w:t xml:space="preserve">Budget in uren voor de audit van </w:t>
        </w:r>
      </w:ins>
      <w:ins w:id="443" w:author="Louckx, Claude" w:date="2021-02-26T09:49:00Z">
        <w:r w:rsidR="00C90C62" w:rsidRPr="00C90C62">
          <w:rPr>
            <w:rFonts w:ascii="Times New Roman" w:hAnsi="Times New Roman"/>
            <w:b/>
            <w:i/>
            <w:szCs w:val="22"/>
            <w:lang w:val="nl-BE"/>
            <w:rPrChange w:id="444" w:author="Louckx, Claude" w:date="2021-02-26T09:49:00Z">
              <w:rPr>
                <w:rFonts w:ascii="Times New Roman" w:hAnsi="Times New Roman"/>
                <w:b/>
                <w:iCs/>
                <w:szCs w:val="22"/>
                <w:lang w:val="nl-BE"/>
              </w:rPr>
            </w:rPrChange>
          </w:rPr>
          <w:t>[i</w:t>
        </w:r>
      </w:ins>
      <w:ins w:id="445" w:author="Louckx, Claude" w:date="2021-02-26T09:46:00Z">
        <w:r w:rsidR="00AE5555" w:rsidRPr="00C90C62">
          <w:rPr>
            <w:rFonts w:ascii="Times New Roman" w:hAnsi="Times New Roman"/>
            <w:b/>
            <w:i/>
            <w:szCs w:val="22"/>
            <w:lang w:val="nl-BE"/>
          </w:rPr>
          <w:t>dentificatie van de instelling</w:t>
        </w:r>
        <w:r w:rsidR="00AE5555" w:rsidRPr="00366386">
          <w:rPr>
            <w:rFonts w:ascii="Times New Roman" w:hAnsi="Times New Roman"/>
            <w:b/>
            <w:i/>
            <w:szCs w:val="22"/>
            <w:lang w:val="nl-BE"/>
          </w:rPr>
          <w:t>]</w:t>
        </w:r>
        <w:r w:rsidR="00AE5555" w:rsidRPr="008D07C3">
          <w:rPr>
            <w:rFonts w:ascii="Times New Roman" w:hAnsi="Times New Roman"/>
            <w:b/>
            <w:iCs/>
            <w:szCs w:val="22"/>
            <w:lang w:val="nl-BE"/>
            <w:rPrChange w:id="446" w:author="Louckx, Claude" w:date="2021-02-26T09:48:00Z">
              <w:rPr>
                <w:rFonts w:ascii="Times New Roman" w:hAnsi="Times New Roman"/>
                <w:b/>
                <w:i/>
                <w:szCs w:val="22"/>
                <w:lang w:val="nl-BE"/>
              </w:rPr>
            </w:rPrChange>
          </w:rPr>
          <w:t xml:space="preserve"> en in het bijzonder </w:t>
        </w:r>
      </w:ins>
      <w:ins w:id="447" w:author="Vanderlinden, Evelyn" w:date="2021-03-04T11:37:00Z">
        <w:r w:rsidR="008C13BE">
          <w:rPr>
            <w:rFonts w:ascii="Times New Roman" w:hAnsi="Times New Roman"/>
            <w:b/>
            <w:iCs/>
            <w:szCs w:val="22"/>
            <w:lang w:val="nl-BE"/>
          </w:rPr>
          <w:t xml:space="preserve">het </w:t>
        </w:r>
      </w:ins>
      <w:ins w:id="448" w:author="Louckx, Claude" w:date="2021-02-26T09:46:00Z">
        <w:r w:rsidR="00AE654D" w:rsidRPr="008D07C3">
          <w:rPr>
            <w:rFonts w:ascii="Times New Roman" w:hAnsi="Times New Roman"/>
            <w:b/>
            <w:iCs/>
            <w:szCs w:val="22"/>
            <w:lang w:val="nl-BE"/>
            <w:rPrChange w:id="449" w:author="Louckx, Claude" w:date="2021-02-26T09:48:00Z">
              <w:rPr>
                <w:rFonts w:ascii="Times New Roman" w:hAnsi="Times New Roman"/>
                <w:b/>
                <w:i/>
                <w:szCs w:val="22"/>
                <w:lang w:val="nl-BE"/>
              </w:rPr>
            </w:rPrChange>
          </w:rPr>
          <w:t>a</w:t>
        </w:r>
      </w:ins>
      <w:ins w:id="450" w:author="Louckx, Claude" w:date="2021-02-26T09:47:00Z">
        <w:r w:rsidR="00AE654D" w:rsidRPr="008D07C3">
          <w:rPr>
            <w:rFonts w:ascii="Times New Roman" w:hAnsi="Times New Roman"/>
            <w:b/>
            <w:iCs/>
            <w:szCs w:val="22"/>
            <w:lang w:val="nl-BE"/>
            <w:rPrChange w:id="451" w:author="Louckx, Claude" w:date="2021-02-26T09:48:00Z">
              <w:rPr>
                <w:rFonts w:ascii="Times New Roman" w:hAnsi="Times New Roman"/>
                <w:b/>
                <w:i/>
                <w:szCs w:val="22"/>
                <w:lang w:val="nl-BE"/>
              </w:rPr>
            </w:rPrChange>
          </w:rPr>
          <w:t>antal uren voor de Erkend(e) Revisor(en)</w:t>
        </w:r>
      </w:ins>
    </w:p>
    <w:p w14:paraId="6B0DAC9B" w14:textId="77777777" w:rsidR="00397A3F" w:rsidRDefault="00397A3F" w:rsidP="00DC769D">
      <w:pPr>
        <w:spacing w:before="0" w:after="0"/>
        <w:jc w:val="left"/>
        <w:rPr>
          <w:ins w:id="452" w:author="Louckx, Claude" w:date="2021-02-26T09:45:00Z"/>
          <w:rFonts w:ascii="Times New Roman" w:hAnsi="Times New Roman"/>
          <w:b/>
          <w:i/>
          <w:szCs w:val="22"/>
          <w:lang w:val="nl-BE"/>
        </w:rPr>
      </w:pPr>
    </w:p>
    <w:p w14:paraId="57CAF67F" w14:textId="77777777" w:rsidR="00366386" w:rsidRPr="004658E7" w:rsidRDefault="00366386" w:rsidP="00366386">
      <w:pPr>
        <w:numPr>
          <w:ilvl w:val="0"/>
          <w:numId w:val="20"/>
        </w:numPr>
        <w:spacing w:before="0" w:after="0"/>
        <w:jc w:val="left"/>
        <w:rPr>
          <w:ins w:id="453" w:author="Louckx, Claude" w:date="2021-02-26T09:52:00Z"/>
          <w:rFonts w:ascii="Times New Roman" w:hAnsi="Times New Roman"/>
          <w:szCs w:val="22"/>
          <w:lang w:val="fr-BE"/>
        </w:rPr>
      </w:pPr>
      <w:ins w:id="454" w:author="Louckx, Claude" w:date="2021-02-26T09:52:00Z">
        <w:r w:rsidRPr="004658E7">
          <w:rPr>
            <w:rFonts w:ascii="Times New Roman" w:hAnsi="Times New Roman"/>
            <w:szCs w:val="22"/>
            <w:lang w:val="fr-BE"/>
          </w:rPr>
          <w:t>[</w:t>
        </w:r>
        <w:r w:rsidRPr="004658E7">
          <w:rPr>
            <w:rFonts w:ascii="Times New Roman" w:hAnsi="Times New Roman"/>
            <w:i/>
            <w:szCs w:val="22"/>
            <w:lang w:val="fr-BE"/>
          </w:rPr>
          <w:t>XXX</w:t>
        </w:r>
        <w:r w:rsidRPr="004658E7">
          <w:rPr>
            <w:rFonts w:ascii="Times New Roman" w:hAnsi="Times New Roman"/>
            <w:szCs w:val="22"/>
            <w:lang w:val="fr-BE"/>
          </w:rPr>
          <w:t>]</w:t>
        </w:r>
      </w:ins>
    </w:p>
    <w:p w14:paraId="4CA42A8D" w14:textId="77777777" w:rsidR="00397A3F" w:rsidRDefault="00397A3F" w:rsidP="00DC769D">
      <w:pPr>
        <w:spacing w:before="0" w:after="0"/>
        <w:jc w:val="left"/>
        <w:rPr>
          <w:ins w:id="455" w:author="Louckx, Claude" w:date="2021-02-26T09:45:00Z"/>
          <w:rFonts w:ascii="Times New Roman" w:hAnsi="Times New Roman"/>
          <w:b/>
          <w:i/>
          <w:szCs w:val="22"/>
          <w:lang w:val="nl-BE"/>
        </w:rPr>
      </w:pPr>
    </w:p>
    <w:p w14:paraId="2459D678" w14:textId="06A39552" w:rsidR="00397AE9" w:rsidRPr="004658E7" w:rsidRDefault="00397AE9" w:rsidP="00DC769D">
      <w:pPr>
        <w:spacing w:before="0" w:after="0"/>
        <w:jc w:val="left"/>
        <w:rPr>
          <w:rFonts w:ascii="Times New Roman" w:hAnsi="Times New Roman"/>
          <w:b/>
          <w:i/>
          <w:szCs w:val="22"/>
          <w:lang w:val="nl-BE"/>
        </w:rPr>
      </w:pPr>
      <w:r w:rsidRPr="004658E7">
        <w:rPr>
          <w:rFonts w:ascii="Times New Roman" w:hAnsi="Times New Roman"/>
          <w:b/>
          <w:i/>
          <w:szCs w:val="22"/>
          <w:lang w:val="nl-BE"/>
        </w:rPr>
        <w:t>Externe deskundigen</w:t>
      </w:r>
      <w:r w:rsidR="00EE3751" w:rsidRPr="004658E7">
        <w:rPr>
          <w:rStyle w:val="FootnoteReference"/>
          <w:rFonts w:ascii="Times New Roman" w:hAnsi="Times New Roman"/>
          <w:b/>
          <w:i/>
          <w:szCs w:val="22"/>
          <w:lang w:val="nl-BE"/>
        </w:rPr>
        <w:footnoteReference w:id="3"/>
      </w:r>
    </w:p>
    <w:p w14:paraId="39D58A22" w14:textId="77777777" w:rsidR="00397AE9" w:rsidRPr="004658E7" w:rsidRDefault="00397AE9" w:rsidP="00DC769D">
      <w:pPr>
        <w:spacing w:before="0" w:after="0"/>
        <w:jc w:val="left"/>
        <w:rPr>
          <w:rFonts w:ascii="Times New Roman" w:hAnsi="Times New Roman"/>
          <w:szCs w:val="22"/>
          <w:lang w:val="nl-BE"/>
        </w:rPr>
      </w:pPr>
    </w:p>
    <w:p w14:paraId="258574DD" w14:textId="77777777"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De volgende externe deskundigen zullen we consulteren bij de uitvoering van ons mandaat:</w:t>
      </w:r>
    </w:p>
    <w:p w14:paraId="06E8DA52" w14:textId="77777777" w:rsidR="00BA6C91" w:rsidRPr="004658E7" w:rsidRDefault="00BA6C91" w:rsidP="00DC769D">
      <w:pPr>
        <w:spacing w:before="0" w:after="0"/>
        <w:jc w:val="left"/>
        <w:rPr>
          <w:rFonts w:ascii="Times New Roman" w:hAnsi="Times New Roman"/>
          <w:szCs w:val="22"/>
          <w:lang w:val="nl-BE"/>
        </w:rPr>
      </w:pPr>
    </w:p>
    <w:p w14:paraId="2E0C1F15" w14:textId="5B79FACF" w:rsidR="00BA6C91" w:rsidRPr="004658E7" w:rsidRDefault="00BA6C91" w:rsidP="00DC769D">
      <w:pPr>
        <w:numPr>
          <w:ilvl w:val="0"/>
          <w:numId w:val="20"/>
        </w:numPr>
        <w:spacing w:before="0" w:after="0"/>
        <w:jc w:val="left"/>
        <w:rPr>
          <w:rFonts w:ascii="Times New Roman" w:hAnsi="Times New Roman"/>
          <w:szCs w:val="22"/>
          <w:lang w:val="fr-BE"/>
        </w:rPr>
      </w:pPr>
      <w:r w:rsidRPr="004658E7">
        <w:rPr>
          <w:rFonts w:ascii="Times New Roman" w:hAnsi="Times New Roman"/>
          <w:szCs w:val="22"/>
          <w:lang w:val="fr-BE"/>
        </w:rPr>
        <w:t>[</w:t>
      </w:r>
      <w:r w:rsidR="00DB2061" w:rsidRPr="004658E7">
        <w:rPr>
          <w:rFonts w:ascii="Times New Roman" w:hAnsi="Times New Roman"/>
          <w:i/>
          <w:szCs w:val="22"/>
          <w:lang w:val="fr-BE"/>
        </w:rPr>
        <w:t>XXX</w:t>
      </w:r>
      <w:r w:rsidRPr="004658E7">
        <w:rPr>
          <w:rFonts w:ascii="Times New Roman" w:hAnsi="Times New Roman"/>
          <w:szCs w:val="22"/>
          <w:lang w:val="fr-BE"/>
        </w:rPr>
        <w:t>]</w:t>
      </w:r>
    </w:p>
    <w:p w14:paraId="0BE10FC4" w14:textId="77777777" w:rsidR="00397AE9" w:rsidRPr="004658E7" w:rsidRDefault="00397AE9" w:rsidP="00DC769D">
      <w:pPr>
        <w:spacing w:before="0" w:after="0"/>
        <w:jc w:val="left"/>
        <w:rPr>
          <w:rFonts w:ascii="Times New Roman" w:hAnsi="Times New Roman"/>
          <w:szCs w:val="22"/>
          <w:lang w:val="nl-BE"/>
        </w:rPr>
      </w:pPr>
    </w:p>
    <w:p w14:paraId="54267EA2" w14:textId="4FB2AB90" w:rsidR="00397AE9" w:rsidRPr="004658E7" w:rsidRDefault="00397AE9" w:rsidP="00DC769D">
      <w:pPr>
        <w:spacing w:before="0" w:after="0"/>
        <w:jc w:val="left"/>
        <w:rPr>
          <w:rFonts w:ascii="Times New Roman" w:hAnsi="Times New Roman"/>
          <w:b/>
          <w:i/>
          <w:szCs w:val="22"/>
          <w:lang w:val="nl-BE"/>
        </w:rPr>
      </w:pPr>
      <w:r w:rsidRPr="004658E7">
        <w:rPr>
          <w:rFonts w:ascii="Times New Roman" w:hAnsi="Times New Roman"/>
          <w:b/>
          <w:i/>
          <w:szCs w:val="22"/>
          <w:lang w:val="nl-BE"/>
        </w:rPr>
        <w:t>Gebruik van het werk van de interne auditor bij de controle van de periodieke staten</w:t>
      </w:r>
      <w:r w:rsidR="00EE3751" w:rsidRPr="004658E7">
        <w:rPr>
          <w:rStyle w:val="FootnoteReference"/>
          <w:rFonts w:ascii="Times New Roman" w:hAnsi="Times New Roman"/>
          <w:b/>
          <w:i/>
          <w:szCs w:val="22"/>
          <w:lang w:val="nl-BE"/>
        </w:rPr>
        <w:footnoteReference w:id="4"/>
      </w:r>
    </w:p>
    <w:p w14:paraId="7A17545B" w14:textId="77777777" w:rsidR="00397AE9" w:rsidRPr="004658E7" w:rsidRDefault="00397AE9" w:rsidP="00DC769D">
      <w:pPr>
        <w:spacing w:before="0" w:after="0"/>
        <w:jc w:val="left"/>
        <w:rPr>
          <w:rFonts w:ascii="Times New Roman" w:hAnsi="Times New Roman"/>
          <w:szCs w:val="22"/>
          <w:lang w:val="nl-BE"/>
        </w:rPr>
      </w:pPr>
    </w:p>
    <w:p w14:paraId="63D5020A" w14:textId="77777777"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lastRenderedPageBreak/>
        <w:t>Bij het uitvoeren van onze werkzaamheden zullen wij [</w:t>
      </w:r>
      <w:r w:rsidRPr="004658E7">
        <w:rPr>
          <w:rFonts w:ascii="Times New Roman" w:hAnsi="Times New Roman"/>
          <w:i/>
          <w:szCs w:val="22"/>
          <w:lang w:val="nl-BE"/>
        </w:rPr>
        <w:t>niet</w:t>
      </w:r>
      <w:r w:rsidRPr="004658E7">
        <w:rPr>
          <w:rFonts w:ascii="Times New Roman" w:hAnsi="Times New Roman"/>
          <w:szCs w:val="22"/>
          <w:lang w:val="nl-BE"/>
        </w:rPr>
        <w:t>] steunen op het werk van de interne auditor.</w:t>
      </w:r>
    </w:p>
    <w:p w14:paraId="72158982" w14:textId="77777777" w:rsidR="00BA6C91" w:rsidRPr="004658E7" w:rsidRDefault="00BA6C91" w:rsidP="00DC769D">
      <w:pPr>
        <w:spacing w:before="0" w:after="0"/>
        <w:jc w:val="left"/>
        <w:rPr>
          <w:rFonts w:ascii="Times New Roman" w:hAnsi="Times New Roman"/>
          <w:szCs w:val="22"/>
          <w:lang w:val="nl-BE"/>
        </w:rPr>
      </w:pPr>
    </w:p>
    <w:p w14:paraId="7DBC16C4" w14:textId="7197B8D5"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w:t>
      </w:r>
      <w:r w:rsidR="00BA6C91" w:rsidRPr="004658E7">
        <w:rPr>
          <w:rFonts w:ascii="Times New Roman" w:hAnsi="Times New Roman"/>
          <w:i/>
          <w:szCs w:val="22"/>
          <w:lang w:val="nl-BE"/>
        </w:rPr>
        <w:t>O</w:t>
      </w:r>
      <w:r w:rsidRPr="004658E7">
        <w:rPr>
          <w:rFonts w:ascii="Times New Roman" w:hAnsi="Times New Roman"/>
          <w:i/>
          <w:szCs w:val="22"/>
          <w:lang w:val="nl-BE"/>
        </w:rPr>
        <w:t>mschrijving van de zaken indien men wel steunt op het werk van de interne audit</w:t>
      </w:r>
      <w:r w:rsidR="00BA6C91" w:rsidRPr="004658E7">
        <w:rPr>
          <w:rFonts w:ascii="Times New Roman" w:hAnsi="Times New Roman"/>
          <w:i/>
          <w:szCs w:val="22"/>
          <w:lang w:val="nl-BE"/>
        </w:rPr>
        <w:t>.</w:t>
      </w:r>
      <w:r w:rsidRPr="004658E7">
        <w:rPr>
          <w:rFonts w:ascii="Times New Roman" w:hAnsi="Times New Roman"/>
          <w:szCs w:val="22"/>
          <w:lang w:val="nl-BE"/>
        </w:rPr>
        <w:t>]</w:t>
      </w:r>
    </w:p>
    <w:p w14:paraId="67749BA5" w14:textId="77777777" w:rsidR="00DC769D" w:rsidRPr="004658E7" w:rsidRDefault="00DC769D" w:rsidP="00DC769D">
      <w:pPr>
        <w:spacing w:before="0" w:after="0"/>
        <w:jc w:val="left"/>
        <w:rPr>
          <w:rFonts w:ascii="Times New Roman" w:hAnsi="Times New Roman"/>
          <w:b/>
          <w:i/>
          <w:szCs w:val="22"/>
          <w:lang w:val="nl-BE"/>
        </w:rPr>
      </w:pPr>
    </w:p>
    <w:p w14:paraId="33C254F1" w14:textId="407BC656" w:rsidR="00397AE9" w:rsidRPr="004658E7" w:rsidRDefault="00397AE9" w:rsidP="00DC769D">
      <w:pPr>
        <w:spacing w:before="0" w:after="0"/>
        <w:jc w:val="left"/>
        <w:rPr>
          <w:rFonts w:ascii="Times New Roman" w:hAnsi="Times New Roman"/>
          <w:b/>
          <w:i/>
          <w:szCs w:val="22"/>
          <w:lang w:val="nl-BE"/>
        </w:rPr>
      </w:pPr>
      <w:r w:rsidRPr="004658E7">
        <w:rPr>
          <w:rFonts w:ascii="Times New Roman" w:hAnsi="Times New Roman"/>
          <w:b/>
          <w:i/>
          <w:szCs w:val="22"/>
          <w:lang w:val="nl-BE"/>
        </w:rPr>
        <w:t>Kwaliteitsverantwoordelijke binnen onze onderneming</w:t>
      </w:r>
    </w:p>
    <w:p w14:paraId="3285C672" w14:textId="77777777" w:rsidR="00397AE9" w:rsidRPr="004658E7" w:rsidRDefault="00397AE9" w:rsidP="00DC769D">
      <w:pPr>
        <w:spacing w:before="0" w:after="0"/>
        <w:jc w:val="left"/>
        <w:rPr>
          <w:rFonts w:ascii="Times New Roman" w:hAnsi="Times New Roman"/>
          <w:szCs w:val="22"/>
          <w:lang w:val="nl-BE"/>
        </w:rPr>
      </w:pPr>
    </w:p>
    <w:p w14:paraId="0FE67E83" w14:textId="77777777" w:rsidR="00DC769D" w:rsidRPr="004658E7" w:rsidRDefault="00397AE9" w:rsidP="00755C87">
      <w:pPr>
        <w:spacing w:before="0" w:after="0"/>
        <w:jc w:val="left"/>
        <w:rPr>
          <w:rFonts w:ascii="Times New Roman" w:hAnsi="Times New Roman"/>
          <w:szCs w:val="22"/>
          <w:lang w:val="nl-BE"/>
        </w:rPr>
      </w:pPr>
      <w:r w:rsidRPr="004658E7">
        <w:rPr>
          <w:rFonts w:ascii="Times New Roman" w:hAnsi="Times New Roman"/>
          <w:szCs w:val="22"/>
          <w:lang w:val="nl-BE"/>
        </w:rPr>
        <w:t>[</w:t>
      </w:r>
      <w:r w:rsidRPr="004658E7">
        <w:rPr>
          <w:rFonts w:ascii="Times New Roman" w:hAnsi="Times New Roman"/>
          <w:i/>
          <w:szCs w:val="22"/>
          <w:lang w:val="nl-BE"/>
        </w:rPr>
        <w:t xml:space="preserve">Voornaam en </w:t>
      </w:r>
      <w:r w:rsidR="00BA6C91" w:rsidRPr="004658E7">
        <w:rPr>
          <w:rFonts w:ascii="Times New Roman" w:hAnsi="Times New Roman"/>
          <w:i/>
          <w:szCs w:val="22"/>
          <w:lang w:val="nl-BE"/>
        </w:rPr>
        <w:t>N</w:t>
      </w:r>
      <w:r w:rsidRPr="004658E7">
        <w:rPr>
          <w:rFonts w:ascii="Times New Roman" w:hAnsi="Times New Roman"/>
          <w:i/>
          <w:szCs w:val="22"/>
          <w:lang w:val="nl-BE"/>
        </w:rPr>
        <w:t>aam</w:t>
      </w:r>
      <w:r w:rsidRPr="004658E7">
        <w:rPr>
          <w:rFonts w:ascii="Times New Roman" w:hAnsi="Times New Roman"/>
          <w:szCs w:val="22"/>
          <w:lang w:val="nl-BE"/>
        </w:rPr>
        <w:t>], [</w:t>
      </w:r>
      <w:r w:rsidRPr="004658E7">
        <w:rPr>
          <w:rFonts w:ascii="Times New Roman" w:hAnsi="Times New Roman"/>
          <w:i/>
          <w:szCs w:val="22"/>
          <w:lang w:val="nl-BE"/>
        </w:rPr>
        <w:t>Functie binnen het revisorenkantoor</w:t>
      </w:r>
      <w:r w:rsidRPr="004658E7">
        <w:rPr>
          <w:rFonts w:ascii="Times New Roman" w:hAnsi="Times New Roman"/>
          <w:szCs w:val="22"/>
          <w:lang w:val="nl-BE"/>
        </w:rPr>
        <w:t>], is kwaliteitsverantwoordelijke voor de financiële sector binnen [</w:t>
      </w:r>
      <w:r w:rsidRPr="004658E7">
        <w:rPr>
          <w:rFonts w:ascii="Times New Roman" w:hAnsi="Times New Roman"/>
          <w:i/>
          <w:szCs w:val="22"/>
          <w:lang w:val="nl-BE"/>
        </w:rPr>
        <w:t>Revisorenkantoor</w:t>
      </w:r>
      <w:r w:rsidRPr="004658E7">
        <w:rPr>
          <w:rFonts w:ascii="Times New Roman" w:hAnsi="Times New Roman"/>
          <w:szCs w:val="22"/>
          <w:lang w:val="nl-BE"/>
        </w:rPr>
        <w:t>].</w:t>
      </w:r>
    </w:p>
    <w:p w14:paraId="03EEADA1" w14:textId="77777777" w:rsidR="00397AE9" w:rsidRPr="004658E7" w:rsidRDefault="00397AE9" w:rsidP="00755C87">
      <w:pPr>
        <w:spacing w:before="0" w:after="0"/>
        <w:jc w:val="left"/>
        <w:rPr>
          <w:rFonts w:ascii="Times New Roman" w:hAnsi="Times New Roman"/>
          <w:szCs w:val="22"/>
          <w:lang w:val="nl-BE"/>
        </w:rPr>
      </w:pPr>
    </w:p>
    <w:p w14:paraId="7687BB7F" w14:textId="58DA70BE" w:rsidR="00397AE9" w:rsidRDefault="00397AE9" w:rsidP="00DC769D">
      <w:pPr>
        <w:spacing w:before="0" w:after="0"/>
        <w:jc w:val="left"/>
        <w:rPr>
          <w:ins w:id="456" w:author="Vanderlinden, Evelyn" w:date="2021-02-18T09:54:00Z"/>
          <w:rFonts w:ascii="Times New Roman" w:hAnsi="Times New Roman"/>
          <w:b/>
          <w:i/>
          <w:szCs w:val="22"/>
          <w:lang w:val="nl-BE"/>
        </w:rPr>
      </w:pPr>
      <w:r w:rsidRPr="004658E7">
        <w:rPr>
          <w:rFonts w:ascii="Times New Roman" w:hAnsi="Times New Roman"/>
          <w:b/>
          <w:i/>
          <w:szCs w:val="22"/>
          <w:lang w:val="nl-BE"/>
        </w:rPr>
        <w:t>Materialiteit</w:t>
      </w:r>
    </w:p>
    <w:p w14:paraId="4F23FD64" w14:textId="77777777" w:rsidR="004658E7" w:rsidRPr="004658E7" w:rsidRDefault="004658E7" w:rsidP="00DC769D">
      <w:pPr>
        <w:spacing w:before="0" w:after="0"/>
        <w:jc w:val="left"/>
        <w:rPr>
          <w:rFonts w:ascii="Times New Roman" w:hAnsi="Times New Roman"/>
          <w:b/>
          <w:i/>
          <w:szCs w:val="22"/>
          <w:lang w:val="nl-BE"/>
        </w:rPr>
      </w:pPr>
    </w:p>
    <w:p w14:paraId="5030F850" w14:textId="5DEDDC40"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Tijdens onze </w:t>
      </w:r>
      <w:ins w:id="457" w:author="Louckx, Claude" w:date="2021-02-16T11:52:00Z">
        <w:r w:rsidR="00F51EE1" w:rsidRPr="004658E7">
          <w:rPr>
            <w:rFonts w:ascii="Times New Roman" w:hAnsi="Times New Roman"/>
            <w:szCs w:val="22"/>
            <w:lang w:val="nl-BE"/>
          </w:rPr>
          <w:t>controle</w:t>
        </w:r>
      </w:ins>
      <w:del w:id="458" w:author="Louckx, Claude" w:date="2021-02-16T11:52:00Z">
        <w:r w:rsidRPr="004658E7" w:rsidDel="00F51EE1">
          <w:rPr>
            <w:rFonts w:ascii="Times New Roman" w:hAnsi="Times New Roman"/>
            <w:szCs w:val="22"/>
            <w:lang w:val="nl-BE"/>
          </w:rPr>
          <w:delText>audit</w:delText>
        </w:r>
      </w:del>
      <w:r w:rsidRPr="004658E7">
        <w:rPr>
          <w:rFonts w:ascii="Times New Roman" w:hAnsi="Times New Roman"/>
          <w:szCs w:val="22"/>
          <w:lang w:val="nl-BE"/>
        </w:rPr>
        <w:t xml:space="preserve"> houden w</w:t>
      </w:r>
      <w:ins w:id="459" w:author="Louckx, Claude" w:date="2021-02-16T11:52:00Z">
        <w:r w:rsidR="00F51EE1" w:rsidRPr="004658E7">
          <w:rPr>
            <w:rFonts w:ascii="Times New Roman" w:hAnsi="Times New Roman"/>
            <w:szCs w:val="22"/>
            <w:lang w:val="nl-BE"/>
          </w:rPr>
          <w:t>ij</w:t>
        </w:r>
      </w:ins>
      <w:del w:id="460" w:author="Louckx, Claude" w:date="2021-02-16T11:52:00Z">
        <w:r w:rsidRPr="004658E7" w:rsidDel="00F51EE1">
          <w:rPr>
            <w:rFonts w:ascii="Times New Roman" w:hAnsi="Times New Roman"/>
            <w:szCs w:val="22"/>
            <w:lang w:val="nl-BE"/>
          </w:rPr>
          <w:delText>e</w:delText>
        </w:r>
      </w:del>
      <w:r w:rsidRPr="004658E7">
        <w:rPr>
          <w:rFonts w:ascii="Times New Roman" w:hAnsi="Times New Roman"/>
          <w:szCs w:val="22"/>
          <w:lang w:val="nl-BE"/>
        </w:rPr>
        <w:t xml:space="preserve"> rekening met volgende materialiteits</w:t>
      </w:r>
      <w:ins w:id="461" w:author="Louckx, Claude" w:date="2021-02-16T11:52:00Z">
        <w:r w:rsidR="003E46A9" w:rsidRPr="004658E7">
          <w:rPr>
            <w:rFonts w:ascii="Times New Roman" w:hAnsi="Times New Roman"/>
            <w:szCs w:val="22"/>
            <w:lang w:val="nl-BE"/>
          </w:rPr>
          <w:t>drempels</w:t>
        </w:r>
      </w:ins>
      <w:del w:id="462" w:author="Louckx, Claude" w:date="2021-02-16T11:52:00Z">
        <w:r w:rsidRPr="004658E7" w:rsidDel="003E46A9">
          <w:rPr>
            <w:rFonts w:ascii="Times New Roman" w:hAnsi="Times New Roman"/>
            <w:szCs w:val="22"/>
            <w:lang w:val="nl-BE"/>
          </w:rPr>
          <w:delText>grenzen</w:delText>
        </w:r>
      </w:del>
      <w:r w:rsidRPr="004658E7">
        <w:rPr>
          <w:rFonts w:ascii="Times New Roman" w:hAnsi="Times New Roman"/>
          <w:szCs w:val="22"/>
          <w:lang w:val="nl-BE"/>
        </w:rPr>
        <w:t xml:space="preserve"> (in ‘000 EUR):</w:t>
      </w:r>
    </w:p>
    <w:p w14:paraId="5DCBE73D" w14:textId="77777777" w:rsidR="00397AE9" w:rsidRPr="004658E7" w:rsidRDefault="00397AE9" w:rsidP="00DC769D">
      <w:pPr>
        <w:spacing w:before="0" w:after="0"/>
        <w:jc w:val="left"/>
        <w:rPr>
          <w:rFonts w:ascii="Times New Roman" w:hAnsi="Times New Roman"/>
          <w:szCs w:val="22"/>
          <w:lang w:val="nl-BE"/>
        </w:rPr>
      </w:pPr>
    </w:p>
    <w:p w14:paraId="01B2F49A" w14:textId="12EDA4C4" w:rsidR="00397AE9" w:rsidRPr="004658E7" w:rsidRDefault="008C6122" w:rsidP="00DC769D">
      <w:pPr>
        <w:spacing w:before="0" w:after="0"/>
        <w:jc w:val="left"/>
        <w:rPr>
          <w:rFonts w:ascii="Times New Roman" w:hAnsi="Times New Roman"/>
          <w:szCs w:val="22"/>
          <w:lang w:val="nl-BE"/>
        </w:rPr>
      </w:pPr>
      <w:r w:rsidRPr="004658E7">
        <w:rPr>
          <w:rFonts w:ascii="Times New Roman" w:hAnsi="Times New Roman"/>
          <w:szCs w:val="22"/>
          <w:lang w:val="nl-BE"/>
        </w:rPr>
        <w:t>Op sociale en territoriale basis</w:t>
      </w:r>
    </w:p>
    <w:p w14:paraId="57C2671D" w14:textId="77777777" w:rsidR="00DB2061" w:rsidRPr="004658E7" w:rsidRDefault="00DB2061" w:rsidP="00DC769D">
      <w:pPr>
        <w:spacing w:before="0" w:after="0"/>
        <w:jc w:val="left"/>
        <w:rPr>
          <w:rFonts w:ascii="Times New Roman" w:hAnsi="Times New Roman"/>
          <w:szCs w:val="22"/>
          <w:lang w:val="nl-BE"/>
        </w:rPr>
      </w:pPr>
    </w:p>
    <w:p w14:paraId="6EC3F48D" w14:textId="70DAC75A" w:rsidR="00BA6C91" w:rsidRPr="004658E7" w:rsidRDefault="00BA6C91" w:rsidP="00DC769D">
      <w:pPr>
        <w:numPr>
          <w:ilvl w:val="0"/>
          <w:numId w:val="21"/>
        </w:numPr>
        <w:spacing w:before="0" w:after="0"/>
        <w:ind w:left="709"/>
        <w:jc w:val="left"/>
        <w:rPr>
          <w:rFonts w:ascii="Times New Roman" w:hAnsi="Times New Roman"/>
          <w:i/>
          <w:szCs w:val="22"/>
          <w:lang w:val="fr-BE"/>
        </w:rPr>
      </w:pPr>
      <w:r w:rsidRPr="004658E7">
        <w:rPr>
          <w:rFonts w:ascii="Times New Roman" w:hAnsi="Times New Roman"/>
          <w:i/>
          <w:szCs w:val="22"/>
          <w:lang w:val="fr-BE"/>
        </w:rPr>
        <w:t>[Materialiteitsdrempel]</w:t>
      </w:r>
    </w:p>
    <w:p w14:paraId="6DA9BB59" w14:textId="77777777" w:rsidR="00DB2061" w:rsidRPr="004658E7" w:rsidRDefault="00DB2061" w:rsidP="00DC769D">
      <w:pPr>
        <w:spacing w:before="0" w:after="0"/>
        <w:ind w:left="1080"/>
        <w:jc w:val="left"/>
        <w:rPr>
          <w:rFonts w:ascii="Times New Roman" w:hAnsi="Times New Roman"/>
          <w:szCs w:val="22"/>
          <w:lang w:val="fr-BE"/>
        </w:rPr>
      </w:pPr>
    </w:p>
    <w:p w14:paraId="0ABD549F" w14:textId="02E1885A" w:rsidR="00DB2061" w:rsidRPr="004658E7" w:rsidRDefault="008C6122" w:rsidP="00DC769D">
      <w:pPr>
        <w:spacing w:before="0" w:after="0"/>
        <w:jc w:val="left"/>
        <w:rPr>
          <w:rFonts w:ascii="Times New Roman" w:hAnsi="Times New Roman"/>
          <w:szCs w:val="22"/>
          <w:lang w:val="nl-BE"/>
        </w:rPr>
      </w:pPr>
      <w:r w:rsidRPr="004658E7">
        <w:rPr>
          <w:rFonts w:ascii="Times New Roman" w:hAnsi="Times New Roman"/>
          <w:szCs w:val="22"/>
          <w:lang w:val="nl-BE"/>
        </w:rPr>
        <w:t>Op geconsolideerde basis</w:t>
      </w:r>
    </w:p>
    <w:p w14:paraId="21389660" w14:textId="77777777" w:rsidR="008C6122" w:rsidRPr="004658E7" w:rsidRDefault="008C6122" w:rsidP="00DC769D">
      <w:pPr>
        <w:spacing w:before="0" w:after="0"/>
        <w:jc w:val="left"/>
        <w:rPr>
          <w:rFonts w:ascii="Times New Roman" w:hAnsi="Times New Roman"/>
          <w:szCs w:val="22"/>
          <w:lang w:val="nl-BE"/>
        </w:rPr>
      </w:pPr>
    </w:p>
    <w:p w14:paraId="081CC763" w14:textId="77777777" w:rsidR="00BA6C91" w:rsidRPr="004658E7" w:rsidRDefault="00BA6C91" w:rsidP="00DC769D">
      <w:pPr>
        <w:numPr>
          <w:ilvl w:val="0"/>
          <w:numId w:val="21"/>
        </w:numPr>
        <w:spacing w:before="0" w:after="0"/>
        <w:ind w:left="709"/>
        <w:jc w:val="left"/>
        <w:rPr>
          <w:rFonts w:ascii="Times New Roman" w:hAnsi="Times New Roman"/>
          <w:i/>
          <w:szCs w:val="22"/>
          <w:lang w:val="fr-BE"/>
        </w:rPr>
      </w:pPr>
      <w:r w:rsidRPr="004658E7">
        <w:rPr>
          <w:rFonts w:ascii="Times New Roman" w:hAnsi="Times New Roman"/>
          <w:i/>
          <w:szCs w:val="22"/>
          <w:lang w:val="fr-BE"/>
        </w:rPr>
        <w:t>[Materialiteitsdrempel]</w:t>
      </w:r>
    </w:p>
    <w:p w14:paraId="6F2B6611" w14:textId="77777777" w:rsidR="00DB2061" w:rsidRPr="004658E7" w:rsidRDefault="00DB2061" w:rsidP="00DC769D">
      <w:pPr>
        <w:spacing w:before="0" w:after="0"/>
        <w:ind w:left="1080"/>
        <w:jc w:val="left"/>
        <w:rPr>
          <w:rFonts w:ascii="Times New Roman" w:hAnsi="Times New Roman"/>
          <w:szCs w:val="22"/>
          <w:lang w:val="fr-BE"/>
        </w:rPr>
      </w:pPr>
    </w:p>
    <w:p w14:paraId="751AB2A0" w14:textId="092778D1" w:rsidR="00397AE9" w:rsidRPr="004658E7" w:rsidRDefault="002D3A55" w:rsidP="00DC769D">
      <w:pPr>
        <w:spacing w:before="0" w:after="0"/>
        <w:jc w:val="left"/>
        <w:rPr>
          <w:rFonts w:ascii="Times New Roman" w:hAnsi="Times New Roman"/>
          <w:i/>
          <w:szCs w:val="22"/>
          <w:lang w:val="fr-LU"/>
        </w:rPr>
      </w:pPr>
      <w:r w:rsidRPr="004658E7">
        <w:rPr>
          <w:rFonts w:ascii="Times New Roman" w:hAnsi="Times New Roman"/>
          <w:i/>
          <w:szCs w:val="22"/>
          <w:lang w:val="fr-LU"/>
        </w:rPr>
        <w:t>[</w:t>
      </w:r>
      <w:r w:rsidR="008C6122" w:rsidRPr="004658E7">
        <w:rPr>
          <w:rFonts w:ascii="Times New Roman" w:hAnsi="Times New Roman"/>
          <w:i/>
          <w:szCs w:val="22"/>
          <w:lang w:val="fr-LU"/>
        </w:rPr>
        <w:t>naar gelang</w:t>
      </w:r>
      <w:r w:rsidRPr="004658E7">
        <w:rPr>
          <w:rFonts w:ascii="Times New Roman" w:hAnsi="Times New Roman"/>
          <w:i/>
          <w:szCs w:val="22"/>
          <w:lang w:val="fr-LU"/>
        </w:rPr>
        <w:t xml:space="preserve">, </w:t>
      </w:r>
      <w:r w:rsidR="00397AE9" w:rsidRPr="004658E7">
        <w:rPr>
          <w:rFonts w:ascii="Times New Roman" w:hAnsi="Times New Roman"/>
          <w:i/>
          <w:szCs w:val="22"/>
          <w:lang w:val="fr-LU"/>
        </w:rPr>
        <w:t>Solvency II</w:t>
      </w:r>
      <w:ins w:id="463" w:author="Louckx, Claude" w:date="2021-02-16T11:53:00Z">
        <w:r w:rsidR="003E46A9" w:rsidRPr="004658E7">
          <w:rPr>
            <w:rFonts w:ascii="Times New Roman" w:hAnsi="Times New Roman"/>
            <w:i/>
            <w:szCs w:val="22"/>
            <w:lang w:val="fr-LU"/>
          </w:rPr>
          <w:t>]</w:t>
        </w:r>
      </w:ins>
      <w:r w:rsidR="00397AE9" w:rsidRPr="004658E7">
        <w:rPr>
          <w:rFonts w:ascii="Times New Roman" w:hAnsi="Times New Roman"/>
          <w:i/>
          <w:szCs w:val="22"/>
          <w:lang w:val="fr-LU"/>
        </w:rPr>
        <w:t xml:space="preserve"> </w:t>
      </w:r>
    </w:p>
    <w:p w14:paraId="1394EDF9" w14:textId="77777777" w:rsidR="00DB2061" w:rsidRPr="004658E7" w:rsidRDefault="00DB2061" w:rsidP="00DC769D">
      <w:pPr>
        <w:spacing w:before="0" w:after="0"/>
        <w:jc w:val="left"/>
        <w:rPr>
          <w:rFonts w:ascii="Times New Roman" w:hAnsi="Times New Roman"/>
          <w:i/>
          <w:szCs w:val="22"/>
          <w:lang w:val="fr-LU"/>
        </w:rPr>
      </w:pPr>
    </w:p>
    <w:p w14:paraId="01035ABB" w14:textId="134CF337" w:rsidR="00BA6C91" w:rsidRPr="004658E7" w:rsidRDefault="00BA6C91" w:rsidP="00DC769D">
      <w:pPr>
        <w:numPr>
          <w:ilvl w:val="0"/>
          <w:numId w:val="21"/>
        </w:numPr>
        <w:spacing w:before="0" w:after="0"/>
        <w:ind w:left="709"/>
        <w:jc w:val="left"/>
        <w:rPr>
          <w:rFonts w:ascii="Times New Roman" w:hAnsi="Times New Roman"/>
          <w:i/>
          <w:szCs w:val="22"/>
          <w:lang w:val="fr-BE"/>
        </w:rPr>
      </w:pPr>
      <w:r w:rsidRPr="004658E7">
        <w:rPr>
          <w:rFonts w:ascii="Times New Roman" w:hAnsi="Times New Roman"/>
          <w:i/>
          <w:szCs w:val="22"/>
          <w:lang w:val="fr-BE"/>
        </w:rPr>
        <w:t>[Materialiteitsdrempel]</w:t>
      </w:r>
    </w:p>
    <w:p w14:paraId="691846DD" w14:textId="77777777" w:rsidR="00397AE9" w:rsidRPr="004658E7" w:rsidRDefault="00397AE9" w:rsidP="00DC769D">
      <w:pPr>
        <w:spacing w:before="0" w:after="0"/>
        <w:jc w:val="left"/>
        <w:rPr>
          <w:rFonts w:ascii="Times New Roman" w:hAnsi="Times New Roman"/>
          <w:szCs w:val="22"/>
          <w:lang w:val="nl-BE"/>
        </w:rPr>
      </w:pPr>
    </w:p>
    <w:p w14:paraId="63638BA9" w14:textId="2870380E" w:rsidR="00397AE9" w:rsidRPr="004658E7" w:rsidRDefault="00397AE9" w:rsidP="00DC769D">
      <w:pPr>
        <w:spacing w:before="0" w:after="0"/>
        <w:jc w:val="left"/>
        <w:rPr>
          <w:rFonts w:ascii="Times New Roman" w:hAnsi="Times New Roman"/>
          <w:b/>
          <w:i/>
          <w:szCs w:val="22"/>
          <w:lang w:val="nl-BE"/>
        </w:rPr>
      </w:pPr>
      <w:r w:rsidRPr="004658E7">
        <w:rPr>
          <w:rFonts w:ascii="Times New Roman" w:hAnsi="Times New Roman"/>
          <w:b/>
          <w:i/>
          <w:szCs w:val="22"/>
          <w:lang w:val="nl-BE"/>
        </w:rPr>
        <w:t>Specifieke risico’s waaraan de instelling is blootgesteld en die een wezenlijke impact kunnen hebben op het nazicht van de periodieke staten</w:t>
      </w:r>
      <w:r w:rsidR="00EE3751" w:rsidRPr="004658E7">
        <w:rPr>
          <w:rStyle w:val="FootnoteReference"/>
          <w:rFonts w:ascii="Times New Roman" w:hAnsi="Times New Roman"/>
          <w:b/>
          <w:i/>
          <w:szCs w:val="22"/>
          <w:lang w:val="nl-BE"/>
        </w:rPr>
        <w:footnoteReference w:id="5"/>
      </w:r>
    </w:p>
    <w:p w14:paraId="6D5B9914" w14:textId="77777777" w:rsidR="00397AE9" w:rsidRPr="004658E7" w:rsidRDefault="00397AE9" w:rsidP="00DC769D">
      <w:pPr>
        <w:spacing w:before="0" w:after="0"/>
        <w:jc w:val="left"/>
        <w:rPr>
          <w:rFonts w:ascii="Times New Roman" w:hAnsi="Times New Roman"/>
          <w:szCs w:val="22"/>
          <w:lang w:val="nl-BE"/>
        </w:rPr>
      </w:pPr>
    </w:p>
    <w:p w14:paraId="7CF1CA80" w14:textId="0990E45B"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w:t>
      </w:r>
      <w:r w:rsidRPr="004658E7">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r w:rsidR="000252C5" w:rsidRPr="004658E7">
        <w:rPr>
          <w:rFonts w:ascii="Times New Roman" w:hAnsi="Times New Roman"/>
          <w:i/>
          <w:szCs w:val="22"/>
          <w:lang w:val="nl-BE"/>
        </w:rPr>
        <w:t>R</w:t>
      </w:r>
      <w:r w:rsidRPr="004658E7">
        <w:rPr>
          <w:rFonts w:ascii="Times New Roman" w:hAnsi="Times New Roman"/>
          <w:i/>
          <w:szCs w:val="22"/>
          <w:lang w:val="nl-BE"/>
        </w:rPr>
        <w:t xml:space="preserve">evised) moeten worden geïdentificeerd vóór elke </w:t>
      </w:r>
      <w:ins w:id="464" w:author="Louckx, Claude" w:date="2021-02-16T11:55:00Z">
        <w:r w:rsidR="003D443B" w:rsidRPr="004658E7">
          <w:rPr>
            <w:rFonts w:ascii="Times New Roman" w:hAnsi="Times New Roman"/>
            <w:i/>
            <w:szCs w:val="22"/>
            <w:lang w:val="nl-BE"/>
          </w:rPr>
          <w:t>controle</w:t>
        </w:r>
      </w:ins>
      <w:del w:id="465" w:author="Louckx, Claude" w:date="2021-02-16T11:55:00Z">
        <w:r w:rsidRPr="004658E7" w:rsidDel="003D443B">
          <w:rPr>
            <w:rFonts w:ascii="Times New Roman" w:hAnsi="Times New Roman"/>
            <w:i/>
            <w:szCs w:val="22"/>
            <w:lang w:val="nl-BE"/>
          </w:rPr>
          <w:delText>audit</w:delText>
        </w:r>
      </w:del>
      <w:r w:rsidRPr="004658E7">
        <w:rPr>
          <w:rFonts w:ascii="Times New Roman" w:hAnsi="Times New Roman"/>
          <w:i/>
          <w:szCs w:val="22"/>
          <w:lang w:val="nl-BE"/>
        </w:rPr>
        <w:t>opdracht.</w:t>
      </w:r>
      <w:r w:rsidRPr="004658E7">
        <w:rPr>
          <w:rFonts w:ascii="Times New Roman" w:hAnsi="Times New Roman"/>
          <w:szCs w:val="22"/>
          <w:lang w:val="nl-BE"/>
        </w:rPr>
        <w:t>]</w:t>
      </w:r>
    </w:p>
    <w:p w14:paraId="6F58C300" w14:textId="77777777" w:rsidR="00397AE9" w:rsidRPr="004658E7" w:rsidRDefault="00397AE9" w:rsidP="00DC769D">
      <w:pPr>
        <w:spacing w:before="0" w:after="0"/>
        <w:jc w:val="left"/>
        <w:rPr>
          <w:rFonts w:ascii="Times New Roman" w:hAnsi="Times New Roman"/>
          <w:szCs w:val="22"/>
          <w:lang w:val="nl-BE"/>
        </w:rPr>
      </w:pPr>
    </w:p>
    <w:p w14:paraId="62F29738" w14:textId="2CE143B8" w:rsidR="00397AE9" w:rsidRPr="004658E7" w:rsidRDefault="00397AE9" w:rsidP="00DC769D">
      <w:pPr>
        <w:spacing w:before="0" w:after="0"/>
        <w:jc w:val="left"/>
        <w:rPr>
          <w:rFonts w:ascii="Times New Roman" w:hAnsi="Times New Roman"/>
          <w:b/>
          <w:i/>
          <w:szCs w:val="22"/>
          <w:lang w:val="nl-BE"/>
        </w:rPr>
      </w:pPr>
      <w:r w:rsidRPr="004658E7">
        <w:rPr>
          <w:rFonts w:ascii="Times New Roman" w:hAnsi="Times New Roman"/>
          <w:b/>
          <w:i/>
          <w:szCs w:val="22"/>
          <w:lang w:val="nl-BE"/>
        </w:rPr>
        <w:t>Tijdschema voor de auditprocedures</w:t>
      </w:r>
      <w:r w:rsidR="00EE3751" w:rsidRPr="004658E7">
        <w:rPr>
          <w:rStyle w:val="FootnoteReference"/>
          <w:rFonts w:ascii="Times New Roman" w:hAnsi="Times New Roman"/>
          <w:b/>
          <w:i/>
          <w:szCs w:val="22"/>
          <w:lang w:val="nl-BE"/>
        </w:rPr>
        <w:footnoteReference w:id="6"/>
      </w:r>
    </w:p>
    <w:p w14:paraId="193A3722" w14:textId="77777777" w:rsidR="00397AE9" w:rsidRPr="004658E7" w:rsidRDefault="00397AE9" w:rsidP="00DC769D">
      <w:pPr>
        <w:spacing w:before="0" w:after="0"/>
        <w:jc w:val="left"/>
        <w:rPr>
          <w:rFonts w:ascii="Times New Roman" w:hAnsi="Times New Roman"/>
          <w:szCs w:val="22"/>
          <w:lang w:val="nl-BE"/>
        </w:rPr>
      </w:pPr>
    </w:p>
    <w:p w14:paraId="0FA02FF7" w14:textId="2B53F805"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w:t>
      </w:r>
      <w:r w:rsidRPr="004658E7">
        <w:rPr>
          <w:rFonts w:ascii="Times New Roman" w:hAnsi="Times New Roman"/>
          <w:i/>
          <w:szCs w:val="22"/>
          <w:lang w:val="nl-BE"/>
        </w:rPr>
        <w:t>Tijdschema toevoegen</w:t>
      </w:r>
      <w:r w:rsidRPr="004658E7">
        <w:rPr>
          <w:rFonts w:ascii="Times New Roman" w:hAnsi="Times New Roman"/>
          <w:szCs w:val="22"/>
          <w:lang w:val="nl-BE"/>
        </w:rPr>
        <w:t>]</w:t>
      </w:r>
    </w:p>
    <w:p w14:paraId="13A858F0" w14:textId="77777777" w:rsidR="00397AE9" w:rsidRPr="004658E7" w:rsidRDefault="00397AE9" w:rsidP="00DC769D">
      <w:pPr>
        <w:spacing w:before="0" w:after="0"/>
        <w:jc w:val="left"/>
        <w:rPr>
          <w:rFonts w:ascii="Times New Roman" w:hAnsi="Times New Roman"/>
          <w:szCs w:val="22"/>
          <w:lang w:val="nl-BE"/>
        </w:rPr>
      </w:pPr>
    </w:p>
    <w:p w14:paraId="0F5CCA6F" w14:textId="6B7EEE89" w:rsidR="00397AE9" w:rsidRPr="004658E7" w:rsidRDefault="00397AE9" w:rsidP="00DC769D">
      <w:pPr>
        <w:spacing w:before="0" w:after="0"/>
        <w:jc w:val="left"/>
        <w:rPr>
          <w:rFonts w:ascii="Times New Roman" w:hAnsi="Times New Roman"/>
          <w:b/>
          <w:i/>
          <w:szCs w:val="22"/>
          <w:lang w:val="nl-BE"/>
        </w:rPr>
      </w:pPr>
      <w:r w:rsidRPr="004658E7">
        <w:rPr>
          <w:rFonts w:ascii="Times New Roman" w:hAnsi="Times New Roman"/>
          <w:b/>
          <w:i/>
          <w:szCs w:val="22"/>
          <w:lang w:val="nl-BE"/>
        </w:rPr>
        <w:t>Maatregelen die genomen worden indien er fraude wordt gedetecteerd</w:t>
      </w:r>
      <w:r w:rsidR="00EE3751" w:rsidRPr="004658E7">
        <w:rPr>
          <w:rStyle w:val="FootnoteReference"/>
          <w:rFonts w:ascii="Times New Roman" w:hAnsi="Times New Roman"/>
          <w:b/>
          <w:i/>
          <w:szCs w:val="22"/>
          <w:lang w:val="nl-BE"/>
        </w:rPr>
        <w:footnoteReference w:id="7"/>
      </w:r>
    </w:p>
    <w:p w14:paraId="6A236182" w14:textId="77777777" w:rsidR="00397AE9" w:rsidRPr="004658E7" w:rsidRDefault="00397AE9" w:rsidP="00DC769D">
      <w:pPr>
        <w:spacing w:before="0" w:after="0"/>
        <w:jc w:val="left"/>
        <w:rPr>
          <w:rFonts w:ascii="Times New Roman" w:hAnsi="Times New Roman"/>
          <w:szCs w:val="22"/>
          <w:lang w:val="nl-BE"/>
        </w:rPr>
      </w:pPr>
    </w:p>
    <w:p w14:paraId="75CEC489" w14:textId="18AB5F15" w:rsidR="00397AE9" w:rsidRPr="004658E7" w:rsidRDefault="00EE3751" w:rsidP="00DC769D">
      <w:pPr>
        <w:spacing w:before="0" w:after="0"/>
        <w:jc w:val="left"/>
        <w:rPr>
          <w:rFonts w:ascii="Times New Roman" w:hAnsi="Times New Roman"/>
          <w:szCs w:val="22"/>
          <w:lang w:val="nl-BE"/>
        </w:rPr>
      </w:pPr>
      <w:r w:rsidRPr="004658E7">
        <w:rPr>
          <w:rFonts w:ascii="Times New Roman" w:hAnsi="Times New Roman"/>
          <w:szCs w:val="22"/>
          <w:lang w:val="nl-BE"/>
        </w:rPr>
        <w:t>Wanneer wij als [</w:t>
      </w:r>
      <w:r w:rsidR="00DE0E11" w:rsidRPr="004658E7">
        <w:rPr>
          <w:rFonts w:ascii="Times New Roman" w:hAnsi="Times New Roman"/>
          <w:szCs w:val="22"/>
          <w:lang w:val="nl-BE"/>
        </w:rPr>
        <w:t>“</w:t>
      </w:r>
      <w:r w:rsidRPr="004658E7">
        <w:rPr>
          <w:rFonts w:ascii="Times New Roman" w:hAnsi="Times New Roman"/>
          <w:i/>
          <w:szCs w:val="22"/>
          <w:lang w:val="nl-BE"/>
        </w:rPr>
        <w:t>Commissari</w:t>
      </w:r>
      <w:r w:rsidR="00DE0E11" w:rsidRPr="004658E7">
        <w:rPr>
          <w:rFonts w:ascii="Times New Roman" w:hAnsi="Times New Roman"/>
          <w:i/>
          <w:szCs w:val="22"/>
          <w:lang w:val="nl-BE"/>
        </w:rPr>
        <w:t>s” of</w:t>
      </w:r>
      <w:r w:rsidRPr="004658E7">
        <w:rPr>
          <w:rFonts w:ascii="Times New Roman" w:hAnsi="Times New Roman"/>
          <w:i/>
          <w:szCs w:val="22"/>
          <w:lang w:val="nl-BE"/>
        </w:rPr>
        <w:t xml:space="preserve"> </w:t>
      </w:r>
      <w:r w:rsidR="00DE0E11" w:rsidRPr="004658E7">
        <w:rPr>
          <w:rFonts w:ascii="Times New Roman" w:hAnsi="Times New Roman"/>
          <w:i/>
          <w:szCs w:val="22"/>
          <w:lang w:val="nl-BE"/>
        </w:rPr>
        <w:t>“</w:t>
      </w:r>
      <w:r w:rsidRPr="004658E7">
        <w:rPr>
          <w:rFonts w:ascii="Times New Roman" w:hAnsi="Times New Roman"/>
          <w:i/>
          <w:szCs w:val="22"/>
          <w:lang w:val="nl-BE"/>
        </w:rPr>
        <w:t>Erkend R</w:t>
      </w:r>
      <w:r w:rsidR="00397AE9" w:rsidRPr="004658E7">
        <w:rPr>
          <w:rFonts w:ascii="Times New Roman" w:hAnsi="Times New Roman"/>
          <w:i/>
          <w:szCs w:val="22"/>
          <w:lang w:val="nl-BE"/>
        </w:rPr>
        <w:t>evisor</w:t>
      </w:r>
      <w:r w:rsidR="00DE0E11" w:rsidRPr="004658E7">
        <w:rPr>
          <w:rFonts w:ascii="Times New Roman" w:hAnsi="Times New Roman"/>
          <w:i/>
          <w:szCs w:val="22"/>
          <w:lang w:val="nl-BE"/>
        </w:rPr>
        <w:t>”</w:t>
      </w:r>
      <w:r w:rsidR="00397AE9" w:rsidRPr="004658E7">
        <w:rPr>
          <w:rFonts w:ascii="Times New Roman" w:hAnsi="Times New Roman"/>
          <w:i/>
          <w:szCs w:val="22"/>
          <w:lang w:val="nl-BE"/>
        </w:rPr>
        <w:t>, naar gelang</w:t>
      </w:r>
      <w:r w:rsidR="00397AE9" w:rsidRPr="004658E7">
        <w:rPr>
          <w:rFonts w:ascii="Times New Roman" w:hAnsi="Times New Roman"/>
          <w:szCs w:val="22"/>
          <w:lang w:val="nl-BE"/>
        </w:rPr>
        <w:t>] fraude hebben geïdentificeerd of informatie hebben verkregen die wijst op het mogelijke bestaan van fraude, dan informeren wij tijdig de met governance belaste personen</w:t>
      </w:r>
      <w:r w:rsidR="00DE0E11" w:rsidRPr="004658E7">
        <w:rPr>
          <w:rFonts w:ascii="Times New Roman" w:hAnsi="Times New Roman"/>
          <w:szCs w:val="22"/>
          <w:lang w:val="nl-BE"/>
        </w:rPr>
        <w:t xml:space="preserve"> en</w:t>
      </w:r>
      <w:r w:rsidR="00397AE9" w:rsidRPr="004658E7">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4658E7" w:rsidRDefault="00404DD3" w:rsidP="00DC769D">
      <w:pPr>
        <w:spacing w:before="0" w:after="0"/>
        <w:jc w:val="left"/>
        <w:rPr>
          <w:rFonts w:ascii="Times New Roman" w:hAnsi="Times New Roman"/>
          <w:szCs w:val="22"/>
          <w:lang w:val="nl-BE"/>
        </w:rPr>
      </w:pPr>
    </w:p>
    <w:p w14:paraId="1856AF29" w14:textId="4F23D1A6" w:rsidR="00397AE9"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lastRenderedPageBreak/>
        <w:t>Tevens brengen wij tijdig en op gepaste wijze de NBB op de hoogte wanneer wij fraude hebben geïdentificeerd of informatie hebben ver</w:t>
      </w:r>
      <w:ins w:id="466" w:author="Louckx, Claude" w:date="2021-02-16T11:56:00Z">
        <w:r w:rsidR="002E52F5" w:rsidRPr="004658E7">
          <w:rPr>
            <w:rFonts w:ascii="Times New Roman" w:hAnsi="Times New Roman"/>
            <w:szCs w:val="22"/>
            <w:lang w:val="nl-BE"/>
          </w:rPr>
          <w:t>kregen</w:t>
        </w:r>
      </w:ins>
      <w:del w:id="467" w:author="Louckx, Claude" w:date="2021-02-16T11:56:00Z">
        <w:r w:rsidRPr="004658E7" w:rsidDel="002E52F5">
          <w:rPr>
            <w:rFonts w:ascii="Times New Roman" w:hAnsi="Times New Roman"/>
            <w:szCs w:val="22"/>
            <w:lang w:val="nl-BE"/>
          </w:rPr>
          <w:delText>geten</w:delText>
        </w:r>
      </w:del>
      <w:r w:rsidRPr="004658E7">
        <w:rPr>
          <w:rFonts w:ascii="Times New Roman" w:hAnsi="Times New Roman"/>
          <w:szCs w:val="22"/>
          <w:lang w:val="nl-BE"/>
        </w:rPr>
        <w:t xml:space="preserve"> die wijst op het mogelijke bestaan van fraude.</w:t>
      </w:r>
    </w:p>
    <w:p w14:paraId="508A873E" w14:textId="77777777" w:rsidR="00397AE9" w:rsidRPr="004658E7" w:rsidRDefault="00397AE9" w:rsidP="00DC769D">
      <w:pPr>
        <w:spacing w:before="0" w:after="0"/>
        <w:jc w:val="left"/>
        <w:rPr>
          <w:rFonts w:ascii="Times New Roman" w:hAnsi="Times New Roman"/>
          <w:szCs w:val="22"/>
          <w:lang w:val="nl-BE"/>
        </w:rPr>
      </w:pPr>
    </w:p>
    <w:p w14:paraId="41663F31" w14:textId="2C2EBC20" w:rsidR="00DE0E11" w:rsidRPr="004658E7" w:rsidRDefault="00397AE9" w:rsidP="00DC769D">
      <w:pPr>
        <w:spacing w:before="0" w:after="0"/>
        <w:jc w:val="left"/>
        <w:rPr>
          <w:rFonts w:ascii="Times New Roman" w:hAnsi="Times New Roman"/>
          <w:szCs w:val="22"/>
          <w:lang w:val="nl-BE"/>
        </w:rPr>
      </w:pPr>
      <w:r w:rsidRPr="004658E7">
        <w:rPr>
          <w:rFonts w:ascii="Times New Roman" w:hAnsi="Times New Roman"/>
          <w:szCs w:val="22"/>
          <w:lang w:val="nl-BE"/>
        </w:rPr>
        <w:t>Mocht u vragen hebben aangaande de informatie opgenomen in deze brief, aarzel dan niet om ons te contacteren</w:t>
      </w:r>
      <w:ins w:id="468" w:author="Louckx, Claude" w:date="2021-02-16T11:56:00Z">
        <w:r w:rsidR="002E52F5" w:rsidRPr="004658E7">
          <w:rPr>
            <w:rFonts w:ascii="Times New Roman" w:hAnsi="Times New Roman"/>
            <w:szCs w:val="22"/>
            <w:lang w:val="nl-BE"/>
          </w:rPr>
          <w:t>.</w:t>
        </w:r>
      </w:ins>
      <w:del w:id="469" w:author="Louckx, Claude" w:date="2021-02-16T11:56:00Z">
        <w:r w:rsidR="00F3259D" w:rsidRPr="004658E7" w:rsidDel="002E52F5">
          <w:rPr>
            <w:rFonts w:ascii="Times New Roman" w:hAnsi="Times New Roman"/>
            <w:szCs w:val="22"/>
            <w:lang w:val="nl-BE"/>
          </w:rPr>
          <w:delText>:</w:delText>
        </w:r>
      </w:del>
    </w:p>
    <w:p w14:paraId="282C0CF4" w14:textId="77777777" w:rsidR="00C7221B" w:rsidRPr="004658E7" w:rsidRDefault="00C7221B" w:rsidP="00DC769D">
      <w:pPr>
        <w:spacing w:before="0" w:after="0"/>
        <w:jc w:val="left"/>
        <w:rPr>
          <w:rFonts w:ascii="Times New Roman" w:hAnsi="Times New Roman"/>
          <w:szCs w:val="22"/>
          <w:lang w:val="nl-BE"/>
        </w:rPr>
      </w:pPr>
    </w:p>
    <w:p w14:paraId="74ADBC1F" w14:textId="77777777" w:rsidR="00EE4C1E" w:rsidRPr="004658E7" w:rsidRDefault="00EE4C1E" w:rsidP="00DC769D">
      <w:pPr>
        <w:spacing w:before="0" w:after="0"/>
        <w:jc w:val="left"/>
        <w:rPr>
          <w:rFonts w:ascii="Times New Roman" w:hAnsi="Times New Roman"/>
          <w:szCs w:val="22"/>
          <w:lang w:val="nl-BE"/>
        </w:rPr>
      </w:pPr>
    </w:p>
    <w:p w14:paraId="2DB9A284" w14:textId="77777777" w:rsidR="00A50C1C" w:rsidRPr="004658E7" w:rsidRDefault="00A50C1C" w:rsidP="00A50C1C">
      <w:pPr>
        <w:spacing w:before="0" w:after="0"/>
        <w:jc w:val="left"/>
        <w:rPr>
          <w:ins w:id="470" w:author="Louckx, Claude" w:date="2021-02-17T22:57:00Z"/>
          <w:rFonts w:ascii="Times New Roman" w:hAnsi="Times New Roman"/>
          <w:i/>
          <w:szCs w:val="22"/>
          <w:lang w:val="nl-BE"/>
        </w:rPr>
      </w:pPr>
      <w:ins w:id="471" w:author="Louckx, Claude" w:date="2021-02-17T22:57:00Z">
        <w:r w:rsidRPr="004658E7">
          <w:rPr>
            <w:rFonts w:ascii="Times New Roman" w:hAnsi="Times New Roman"/>
            <w:i/>
            <w:szCs w:val="22"/>
            <w:lang w:val="nl-BE"/>
          </w:rPr>
          <w:t>[Vestigingsplaats, datum en handtekening</w:t>
        </w:r>
      </w:ins>
    </w:p>
    <w:p w14:paraId="459C7520" w14:textId="77777777" w:rsidR="00A50C1C" w:rsidRPr="004658E7" w:rsidRDefault="00A50C1C" w:rsidP="00A50C1C">
      <w:pPr>
        <w:spacing w:before="0" w:after="0"/>
        <w:jc w:val="left"/>
        <w:rPr>
          <w:ins w:id="472" w:author="Louckx, Claude" w:date="2021-02-17T22:57:00Z"/>
          <w:rFonts w:ascii="Times New Roman" w:hAnsi="Times New Roman"/>
          <w:i/>
          <w:szCs w:val="22"/>
          <w:lang w:val="nl-BE"/>
        </w:rPr>
      </w:pPr>
      <w:ins w:id="473" w:author="Louckx, Claude" w:date="2021-02-17T22:57:00Z">
        <w:r w:rsidRPr="004658E7">
          <w:rPr>
            <w:rFonts w:ascii="Times New Roman" w:hAnsi="Times New Roman"/>
            <w:i/>
            <w:szCs w:val="22"/>
            <w:lang w:val="nl-BE"/>
          </w:rPr>
          <w:t>Naam van de “Commissaris of “Erkend Revisor”, naar gelang</w:t>
        </w:r>
      </w:ins>
    </w:p>
    <w:p w14:paraId="1E4617EE" w14:textId="77777777" w:rsidR="00A50C1C" w:rsidRPr="004658E7" w:rsidRDefault="00A50C1C" w:rsidP="00A50C1C">
      <w:pPr>
        <w:spacing w:before="0" w:after="0"/>
        <w:jc w:val="left"/>
        <w:rPr>
          <w:ins w:id="474" w:author="Louckx, Claude" w:date="2021-02-17T22:57:00Z"/>
          <w:rFonts w:ascii="Times New Roman" w:hAnsi="Times New Roman"/>
          <w:i/>
          <w:szCs w:val="22"/>
          <w:lang w:val="nl-BE"/>
        </w:rPr>
      </w:pPr>
      <w:ins w:id="475" w:author="Louckx, Claude" w:date="2021-02-17T22:57:00Z">
        <w:r w:rsidRPr="004658E7">
          <w:rPr>
            <w:rFonts w:ascii="Times New Roman" w:hAnsi="Times New Roman"/>
            <w:i/>
            <w:szCs w:val="22"/>
            <w:lang w:val="nl-BE"/>
          </w:rPr>
          <w:t>Naam vertegenwoordiger, Erkend Revisor</w:t>
        </w:r>
      </w:ins>
    </w:p>
    <w:p w14:paraId="0210CDFF" w14:textId="77777777" w:rsidR="00A50C1C" w:rsidRPr="004658E7" w:rsidRDefault="00A50C1C" w:rsidP="00A50C1C">
      <w:pPr>
        <w:spacing w:before="0" w:after="0"/>
        <w:jc w:val="left"/>
        <w:rPr>
          <w:ins w:id="476" w:author="Louckx, Claude" w:date="2021-02-17T22:57:00Z"/>
          <w:rFonts w:ascii="Times New Roman" w:hAnsi="Times New Roman"/>
          <w:i/>
          <w:szCs w:val="22"/>
          <w:lang w:val="nl-BE"/>
        </w:rPr>
      </w:pPr>
      <w:ins w:id="477" w:author="Louckx, Claude" w:date="2021-02-17T22:57:00Z">
        <w:r w:rsidRPr="004658E7">
          <w:rPr>
            <w:rFonts w:ascii="Times New Roman" w:hAnsi="Times New Roman"/>
            <w:i/>
            <w:szCs w:val="22"/>
            <w:lang w:val="nl-BE"/>
          </w:rPr>
          <w:t>Adres]</w:t>
        </w:r>
      </w:ins>
    </w:p>
    <w:p w14:paraId="703F9170" w14:textId="61E00464" w:rsidR="00DC151C" w:rsidRPr="004658E7" w:rsidRDefault="00DC151C" w:rsidP="00DC769D">
      <w:pPr>
        <w:spacing w:before="0" w:after="0"/>
        <w:jc w:val="left"/>
        <w:rPr>
          <w:rFonts w:ascii="Times New Roman" w:hAnsi="Times New Roman"/>
          <w:i/>
          <w:szCs w:val="22"/>
          <w:lang w:val="nl-BE"/>
        </w:rPr>
      </w:pPr>
      <w:bookmarkStart w:id="478" w:name="_Toc454261239"/>
      <w:bookmarkEnd w:id="417"/>
      <w:r w:rsidRPr="004658E7">
        <w:rPr>
          <w:rFonts w:ascii="Times New Roman" w:hAnsi="Times New Roman"/>
          <w:i/>
          <w:szCs w:val="22"/>
          <w:lang w:val="nl-BE"/>
        </w:rPr>
        <w:br w:type="page"/>
      </w:r>
    </w:p>
    <w:p w14:paraId="0F656FE2" w14:textId="5A9B829B" w:rsidR="003309B3" w:rsidRPr="004658E7"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479" w:name="_Toc476302387"/>
      <w:bookmarkStart w:id="480" w:name="_Toc476302388"/>
      <w:bookmarkStart w:id="481" w:name="_Toc476302389"/>
      <w:bookmarkStart w:id="482" w:name="_Toc476302390"/>
      <w:bookmarkStart w:id="483" w:name="_Toc476302391"/>
      <w:bookmarkStart w:id="484" w:name="_Toc476302392"/>
      <w:bookmarkStart w:id="485" w:name="_Toc476302393"/>
      <w:bookmarkStart w:id="486" w:name="_Toc476302394"/>
      <w:bookmarkStart w:id="487" w:name="_Toc476302395"/>
      <w:bookmarkStart w:id="488" w:name="_Toc476302396"/>
      <w:bookmarkStart w:id="489" w:name="_Toc476302397"/>
      <w:bookmarkStart w:id="490" w:name="_Toc476302398"/>
      <w:bookmarkStart w:id="491" w:name="_Toc476302399"/>
      <w:bookmarkStart w:id="492" w:name="_Toc476302400"/>
      <w:bookmarkStart w:id="493" w:name="_Toc476302401"/>
      <w:bookmarkStart w:id="494" w:name="_Toc476302402"/>
      <w:bookmarkStart w:id="495" w:name="_Toc476302403"/>
      <w:bookmarkStart w:id="496" w:name="_Toc476302404"/>
      <w:bookmarkStart w:id="497" w:name="_Toc476302405"/>
      <w:bookmarkStart w:id="498" w:name="_Toc476302406"/>
      <w:bookmarkStart w:id="499" w:name="_Toc476302407"/>
      <w:bookmarkStart w:id="500" w:name="_Toc476302408"/>
      <w:bookmarkStart w:id="501" w:name="_Toc476302409"/>
      <w:bookmarkStart w:id="502" w:name="_Toc476302410"/>
      <w:bookmarkStart w:id="503" w:name="_Toc476302411"/>
      <w:bookmarkStart w:id="504" w:name="_Toc476302412"/>
      <w:bookmarkStart w:id="505" w:name="_Toc476302413"/>
      <w:bookmarkStart w:id="506" w:name="_Toc476302414"/>
      <w:bookmarkStart w:id="507" w:name="_Toc476302415"/>
      <w:bookmarkStart w:id="508" w:name="_Toc476302416"/>
      <w:bookmarkStart w:id="509" w:name="_Toc476302417"/>
      <w:bookmarkStart w:id="510" w:name="_Toc476302418"/>
      <w:bookmarkStart w:id="511" w:name="_Toc476302419"/>
      <w:bookmarkStart w:id="512" w:name="_Toc476302420"/>
      <w:bookmarkStart w:id="513" w:name="_Toc476302421"/>
      <w:bookmarkStart w:id="514" w:name="_Toc476302422"/>
      <w:bookmarkStart w:id="515" w:name="_Toc476302423"/>
      <w:bookmarkStart w:id="516" w:name="_Toc476302424"/>
      <w:bookmarkStart w:id="517" w:name="_Toc476302425"/>
      <w:bookmarkStart w:id="518" w:name="_Toc476302426"/>
      <w:bookmarkStart w:id="519" w:name="_Toc476302427"/>
      <w:bookmarkStart w:id="520" w:name="_Toc476302428"/>
      <w:bookmarkStart w:id="521" w:name="_Toc476302429"/>
      <w:bookmarkStart w:id="522" w:name="_Toc476302430"/>
      <w:bookmarkStart w:id="523" w:name="_Toc476302431"/>
      <w:bookmarkStart w:id="524" w:name="_Toc476302432"/>
      <w:bookmarkStart w:id="525" w:name="_Toc476302433"/>
      <w:bookmarkStart w:id="526" w:name="_Toc476302434"/>
      <w:bookmarkStart w:id="527" w:name="_Toc476302435"/>
      <w:bookmarkStart w:id="528" w:name="_Toc476302436"/>
      <w:bookmarkStart w:id="529" w:name="_Toc476302437"/>
      <w:bookmarkStart w:id="530" w:name="_Toc476302438"/>
      <w:bookmarkStart w:id="531" w:name="_Toc476302439"/>
      <w:bookmarkStart w:id="532" w:name="_Toc476302440"/>
      <w:bookmarkStart w:id="533" w:name="_Toc476302441"/>
      <w:bookmarkStart w:id="534" w:name="_Toc476302442"/>
      <w:bookmarkStart w:id="535" w:name="_Toc476302443"/>
      <w:bookmarkStart w:id="536" w:name="_Toc349035555"/>
      <w:bookmarkStart w:id="537" w:name="_Toc476302444"/>
      <w:bookmarkStart w:id="538" w:name="_Toc504055971"/>
      <w:bookmarkStart w:id="539" w:name="_Toc65321732"/>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4658E7">
        <w:rPr>
          <w:rFonts w:ascii="Times New Roman" w:hAnsi="Times New Roman" w:cs="Times New Roman"/>
          <w:sz w:val="22"/>
          <w:szCs w:val="22"/>
        </w:rPr>
        <w:lastRenderedPageBreak/>
        <w:t>VERSLAG OVER DE PERIODIEKE STATEN PER EINDE BOEKJAAR</w:t>
      </w:r>
      <w:bookmarkEnd w:id="536"/>
      <w:bookmarkEnd w:id="537"/>
      <w:bookmarkEnd w:id="538"/>
      <w:bookmarkEnd w:id="539"/>
    </w:p>
    <w:p w14:paraId="568B1E40" w14:textId="77777777" w:rsidR="00C22DE3" w:rsidRPr="004658E7"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4658E7"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540" w:name="_Toc349035556"/>
      <w:bookmarkStart w:id="541" w:name="_Toc476302445"/>
      <w:bookmarkStart w:id="542" w:name="_Toc504055972"/>
      <w:bookmarkStart w:id="543" w:name="_Toc65321733"/>
      <w:r w:rsidRPr="004658E7">
        <w:rPr>
          <w:rFonts w:ascii="Times New Roman" w:hAnsi="Times New Roman" w:cs="Times New Roman"/>
          <w:i w:val="0"/>
          <w:sz w:val="22"/>
          <w:szCs w:val="22"/>
          <w:lang w:val="nl-BE"/>
        </w:rPr>
        <w:t>Kredietin</w:t>
      </w:r>
      <w:r w:rsidR="00BD6430" w:rsidRPr="004658E7">
        <w:rPr>
          <w:rFonts w:ascii="Times New Roman" w:hAnsi="Times New Roman" w:cs="Times New Roman"/>
          <w:i w:val="0"/>
          <w:sz w:val="22"/>
          <w:szCs w:val="22"/>
          <w:lang w:val="nl-BE"/>
        </w:rPr>
        <w:t xml:space="preserve">stellingen, </w:t>
      </w:r>
      <w:r w:rsidR="001E198B" w:rsidRPr="004658E7">
        <w:rPr>
          <w:rFonts w:ascii="Times New Roman" w:hAnsi="Times New Roman" w:cs="Times New Roman"/>
          <w:i w:val="0"/>
          <w:sz w:val="22"/>
          <w:szCs w:val="22"/>
          <w:lang w:val="nl-BE"/>
        </w:rPr>
        <w:t>beursvennootschappen</w:t>
      </w:r>
      <w:r w:rsidRPr="004658E7">
        <w:rPr>
          <w:rFonts w:ascii="Times New Roman" w:hAnsi="Times New Roman" w:cs="Times New Roman"/>
          <w:i w:val="0"/>
          <w:sz w:val="22"/>
          <w:szCs w:val="22"/>
          <w:lang w:val="nl-BE"/>
        </w:rPr>
        <w:t>, vereffeningsinstellingen en met vereffeningsinstellingen gelijkgestelde instellingen, financiële holdings</w:t>
      </w:r>
      <w:bookmarkEnd w:id="540"/>
      <w:bookmarkEnd w:id="541"/>
      <w:bookmarkEnd w:id="542"/>
      <w:bookmarkEnd w:id="543"/>
      <w:r w:rsidR="00C22DE3" w:rsidRPr="004658E7">
        <w:rPr>
          <w:rFonts w:ascii="Times New Roman" w:hAnsi="Times New Roman" w:cs="Times New Roman"/>
          <w:i w:val="0"/>
          <w:sz w:val="22"/>
          <w:szCs w:val="22"/>
          <w:lang w:val="nl-BE"/>
        </w:rPr>
        <w:br/>
      </w:r>
    </w:p>
    <w:p w14:paraId="03D712DF" w14:textId="64ED048E" w:rsidR="00A01403" w:rsidRPr="004658E7" w:rsidRDefault="00A01403" w:rsidP="00DC769D">
      <w:pPr>
        <w:spacing w:before="0" w:after="0"/>
        <w:jc w:val="left"/>
        <w:rPr>
          <w:rFonts w:ascii="Times New Roman" w:hAnsi="Times New Roman"/>
          <w:b/>
          <w:i/>
          <w:szCs w:val="22"/>
          <w:u w:val="single"/>
          <w:lang w:val="nl-BE"/>
        </w:rPr>
      </w:pPr>
      <w:r w:rsidRPr="004658E7">
        <w:rPr>
          <w:rFonts w:ascii="Times New Roman" w:hAnsi="Times New Roman"/>
          <w:b/>
          <w:i/>
          <w:szCs w:val="22"/>
          <w:u w:val="single"/>
          <w:lang w:val="nl-BE"/>
        </w:rPr>
        <w:t xml:space="preserve">Kredietinstelling </w:t>
      </w:r>
      <w:ins w:id="544" w:author="Louckx, Claude" w:date="2020-11-25T16:47:00Z">
        <w:r w:rsidR="00FB3D95" w:rsidRPr="004658E7">
          <w:rPr>
            <w:rFonts w:ascii="Times New Roman" w:hAnsi="Times New Roman"/>
            <w:b/>
            <w:i/>
            <w:szCs w:val="22"/>
            <w:u w:val="single"/>
            <w:lang w:val="nl-BE"/>
          </w:rPr>
          <w:t xml:space="preserve">naar </w:t>
        </w:r>
      </w:ins>
      <w:r w:rsidRPr="004658E7">
        <w:rPr>
          <w:rFonts w:ascii="Times New Roman" w:hAnsi="Times New Roman"/>
          <w:b/>
          <w:i/>
          <w:szCs w:val="22"/>
          <w:u w:val="single"/>
          <w:lang w:val="nl-BE"/>
        </w:rPr>
        <w:t>Belgisch recht en bijkantoor niet-EER kredietinstelling</w:t>
      </w:r>
    </w:p>
    <w:p w14:paraId="0B782284" w14:textId="77777777" w:rsidR="00C22DE3" w:rsidRPr="004658E7" w:rsidRDefault="00C22DE3" w:rsidP="00DC769D">
      <w:pPr>
        <w:spacing w:before="0" w:after="0"/>
        <w:jc w:val="left"/>
        <w:rPr>
          <w:rFonts w:ascii="Times New Roman" w:hAnsi="Times New Roman"/>
          <w:b/>
          <w:i/>
          <w:szCs w:val="22"/>
          <w:u w:val="single"/>
          <w:lang w:val="nl-BE"/>
        </w:rPr>
      </w:pPr>
    </w:p>
    <w:p w14:paraId="6CFBA1F7" w14:textId="27DBDBCA" w:rsidR="00A01403" w:rsidRPr="004658E7" w:rsidRDefault="00A01403" w:rsidP="00DC769D">
      <w:pPr>
        <w:pStyle w:val="Default"/>
        <w:rPr>
          <w:b/>
          <w:i/>
          <w:sz w:val="22"/>
          <w:szCs w:val="22"/>
        </w:rPr>
      </w:pPr>
      <w:r w:rsidRPr="004658E7">
        <w:rPr>
          <w:b/>
          <w:i/>
          <w:sz w:val="22"/>
          <w:szCs w:val="22"/>
        </w:rPr>
        <w:t xml:space="preserve">Verslag </w:t>
      </w:r>
      <w:r w:rsidRPr="004658E7">
        <w:rPr>
          <w:b/>
          <w:sz w:val="22"/>
          <w:szCs w:val="22"/>
        </w:rPr>
        <w:t xml:space="preserve">van de </w:t>
      </w:r>
      <w:r w:rsidRPr="004658E7">
        <w:rPr>
          <w:b/>
          <w:i/>
          <w:sz w:val="22"/>
          <w:szCs w:val="22"/>
        </w:rPr>
        <w:t>[“Commissaris” of “Erkend Revisor”, naar gelang]</w:t>
      </w:r>
      <w:r w:rsidRPr="004658E7">
        <w:rPr>
          <w:b/>
          <w:sz w:val="22"/>
          <w:szCs w:val="22"/>
        </w:rPr>
        <w:t xml:space="preserve"> </w:t>
      </w:r>
      <w:r w:rsidRPr="004658E7">
        <w:rPr>
          <w:b/>
          <w:i/>
          <w:sz w:val="22"/>
          <w:szCs w:val="22"/>
        </w:rPr>
        <w:t>aan de NBB overeenkomstig artikel 225, eerste lid, 2°, b) van de wet van 25 april 2014</w:t>
      </w:r>
      <w:r w:rsidR="008B6750" w:rsidRPr="004658E7">
        <w:rPr>
          <w:sz w:val="22"/>
          <w:szCs w:val="22"/>
          <w:lang w:val="nl-BE" w:eastAsia="nl-BE"/>
        </w:rPr>
        <w:t xml:space="preserve"> </w:t>
      </w:r>
      <w:r w:rsidR="008B6750" w:rsidRPr="004658E7">
        <w:rPr>
          <w:b/>
          <w:i/>
          <w:iCs/>
          <w:color w:val="auto"/>
          <w:sz w:val="22"/>
          <w:szCs w:val="22"/>
          <w:lang w:val="nl-BE" w:eastAsia="nl-BE"/>
        </w:rPr>
        <w:t>op het statuut van en het toezicht op kredietinstellingen en beursvennootschappen</w:t>
      </w:r>
      <w:r w:rsidR="008B6750" w:rsidRPr="004658E7">
        <w:rPr>
          <w:i/>
          <w:iCs/>
          <w:color w:val="auto"/>
          <w:sz w:val="22"/>
          <w:szCs w:val="22"/>
          <w:lang w:val="nl-BE" w:eastAsia="nl-BE"/>
        </w:rPr>
        <w:t xml:space="preserve"> </w:t>
      </w:r>
      <w:r w:rsidRPr="004658E7">
        <w:rPr>
          <w:b/>
          <w:i/>
          <w:sz w:val="22"/>
          <w:szCs w:val="22"/>
        </w:rPr>
        <w:t xml:space="preserve">over de periodieke staten van </w:t>
      </w:r>
      <w:r w:rsidR="004A0D91" w:rsidRPr="004658E7">
        <w:rPr>
          <w:b/>
          <w:i/>
          <w:sz w:val="22"/>
          <w:szCs w:val="22"/>
        </w:rPr>
        <w:t>[identificatie van de instelling]</w:t>
      </w:r>
      <w:r w:rsidRPr="004658E7">
        <w:rPr>
          <w:b/>
          <w:i/>
          <w:sz w:val="22"/>
          <w:szCs w:val="22"/>
        </w:rPr>
        <w:t xml:space="preserve"> afgesloten op</w:t>
      </w:r>
      <w:r w:rsidR="00DE0E11" w:rsidRPr="004658E7">
        <w:rPr>
          <w:b/>
          <w:i/>
          <w:sz w:val="22"/>
          <w:szCs w:val="22"/>
        </w:rPr>
        <w:t xml:space="preserve"> [DD/MM/JJJJ] </w:t>
      </w:r>
      <w:r w:rsidRPr="004658E7">
        <w:rPr>
          <w:b/>
          <w:i/>
          <w:sz w:val="22"/>
          <w:szCs w:val="22"/>
        </w:rPr>
        <w:t>(datum einde boekjaar)</w:t>
      </w:r>
    </w:p>
    <w:p w14:paraId="1AD0E278" w14:textId="77777777" w:rsidR="00C22DE3" w:rsidRPr="004658E7" w:rsidRDefault="00C22DE3" w:rsidP="00DC769D">
      <w:pPr>
        <w:spacing w:before="0" w:after="0"/>
        <w:jc w:val="left"/>
        <w:rPr>
          <w:rFonts w:ascii="Times New Roman" w:hAnsi="Times New Roman"/>
          <w:i/>
          <w:szCs w:val="22"/>
          <w:lang w:val="nl-BE"/>
        </w:rPr>
      </w:pPr>
    </w:p>
    <w:p w14:paraId="0C818056" w14:textId="77777777" w:rsidR="00A01403" w:rsidRPr="004658E7" w:rsidRDefault="00A01403" w:rsidP="00DC769D">
      <w:pPr>
        <w:spacing w:before="0" w:after="0"/>
        <w:jc w:val="left"/>
        <w:rPr>
          <w:rFonts w:ascii="Times New Roman" w:hAnsi="Times New Roman"/>
          <w:b/>
          <w:i/>
          <w:szCs w:val="22"/>
          <w:u w:val="single"/>
          <w:lang w:val="nl-BE"/>
        </w:rPr>
      </w:pPr>
      <w:r w:rsidRPr="004658E7">
        <w:rPr>
          <w:rFonts w:ascii="Times New Roman" w:hAnsi="Times New Roman"/>
          <w:b/>
          <w:i/>
          <w:szCs w:val="22"/>
          <w:u w:val="single"/>
          <w:lang w:val="nl-BE"/>
        </w:rPr>
        <w:t>Bijkantoor EER kredietinstelling</w:t>
      </w:r>
    </w:p>
    <w:p w14:paraId="5A8CD821" w14:textId="77777777" w:rsidR="00C22DE3" w:rsidRPr="004658E7" w:rsidRDefault="00C22DE3" w:rsidP="00DC769D">
      <w:pPr>
        <w:spacing w:before="0" w:after="0"/>
        <w:jc w:val="left"/>
        <w:rPr>
          <w:rFonts w:ascii="Times New Roman" w:hAnsi="Times New Roman"/>
          <w:b/>
          <w:i/>
          <w:szCs w:val="22"/>
          <w:u w:val="single"/>
          <w:lang w:val="nl-BE"/>
        </w:rPr>
      </w:pPr>
    </w:p>
    <w:p w14:paraId="5F25239B" w14:textId="14843604" w:rsidR="00A01403" w:rsidRPr="004658E7" w:rsidRDefault="00A01403" w:rsidP="00DC769D">
      <w:pPr>
        <w:spacing w:before="0" w:after="0"/>
        <w:jc w:val="left"/>
        <w:rPr>
          <w:rFonts w:ascii="Times New Roman" w:hAnsi="Times New Roman"/>
          <w:b/>
          <w:i/>
          <w:szCs w:val="22"/>
        </w:rPr>
      </w:pPr>
      <w:r w:rsidRPr="004658E7">
        <w:rPr>
          <w:rFonts w:ascii="Times New Roman" w:hAnsi="Times New Roman"/>
          <w:b/>
          <w:i/>
          <w:szCs w:val="22"/>
        </w:rPr>
        <w:t xml:space="preserve">Verslag </w:t>
      </w:r>
      <w:r w:rsidRPr="004658E7">
        <w:rPr>
          <w:rFonts w:ascii="Times New Roman" w:hAnsi="Times New Roman"/>
          <w:b/>
          <w:szCs w:val="22"/>
        </w:rPr>
        <w:t xml:space="preserve">van </w:t>
      </w:r>
      <w:r w:rsidRPr="004658E7">
        <w:rPr>
          <w:rFonts w:ascii="Times New Roman" w:hAnsi="Times New Roman"/>
          <w:b/>
          <w:i/>
          <w:szCs w:val="22"/>
        </w:rPr>
        <w:t>de [“Commissaris of “Erkend Revisor”, naar gelang]</w:t>
      </w:r>
      <w:r w:rsidRPr="004658E7">
        <w:rPr>
          <w:rFonts w:ascii="Times New Roman" w:hAnsi="Times New Roman"/>
          <w:b/>
          <w:szCs w:val="22"/>
        </w:rPr>
        <w:t xml:space="preserve"> </w:t>
      </w:r>
      <w:r w:rsidRPr="004658E7">
        <w:rPr>
          <w:rFonts w:ascii="Times New Roman" w:hAnsi="Times New Roman"/>
          <w:b/>
          <w:i/>
          <w:szCs w:val="22"/>
        </w:rPr>
        <w:t xml:space="preserve">aan de NBB overeenkomstig artikel 326, </w:t>
      </w:r>
      <w:r w:rsidR="00406E15" w:rsidRPr="004658E7">
        <w:rPr>
          <w:rFonts w:ascii="Times New Roman" w:hAnsi="Times New Roman"/>
          <w:b/>
          <w:i/>
          <w:szCs w:val="22"/>
        </w:rPr>
        <w:t>§</w:t>
      </w:r>
      <w:r w:rsidRPr="004658E7">
        <w:rPr>
          <w:rFonts w:ascii="Times New Roman" w:hAnsi="Times New Roman"/>
          <w:b/>
          <w:i/>
          <w:szCs w:val="22"/>
        </w:rPr>
        <w:t xml:space="preserve">2, eerste lid, 2°, b) van de wet van 25 april 2014 </w:t>
      </w:r>
      <w:r w:rsidR="00946AB0" w:rsidRPr="004658E7">
        <w:rPr>
          <w:rFonts w:ascii="Times New Roman" w:hAnsi="Times New Roman"/>
          <w:b/>
          <w:bCs/>
          <w:i/>
          <w:iCs/>
          <w:szCs w:val="22"/>
          <w:lang w:val="nl-BE" w:eastAsia="nl-BE"/>
        </w:rPr>
        <w:t>op het statuut van en het toezicht op kredietinstellingen en beursvennootschappen</w:t>
      </w:r>
      <w:r w:rsidR="00946AB0" w:rsidRPr="004658E7">
        <w:rPr>
          <w:rFonts w:ascii="Times New Roman" w:hAnsi="Times New Roman"/>
          <w:b/>
          <w:i/>
          <w:szCs w:val="22"/>
        </w:rPr>
        <w:t xml:space="preserve"> </w:t>
      </w:r>
      <w:r w:rsidRPr="004658E7">
        <w:rPr>
          <w:rFonts w:ascii="Times New Roman" w:hAnsi="Times New Roman"/>
          <w:b/>
          <w:i/>
          <w:szCs w:val="22"/>
        </w:rPr>
        <w:t xml:space="preserve">over de periodieke staten van </w:t>
      </w:r>
      <w:r w:rsidR="004A0D91" w:rsidRPr="004658E7">
        <w:rPr>
          <w:rFonts w:ascii="Times New Roman" w:hAnsi="Times New Roman"/>
          <w:b/>
          <w:i/>
          <w:szCs w:val="22"/>
        </w:rPr>
        <w:t>[identificatie van de instelling]</w:t>
      </w:r>
      <w:r w:rsidRPr="004658E7">
        <w:rPr>
          <w:rFonts w:ascii="Times New Roman" w:hAnsi="Times New Roman"/>
          <w:b/>
          <w:i/>
          <w:szCs w:val="22"/>
        </w:rPr>
        <w:t xml:space="preserve"> afgesloten op</w:t>
      </w:r>
      <w:r w:rsidR="00DE0E11" w:rsidRPr="004658E7">
        <w:rPr>
          <w:rFonts w:ascii="Times New Roman" w:hAnsi="Times New Roman"/>
          <w:b/>
          <w:i/>
          <w:szCs w:val="22"/>
        </w:rPr>
        <w:t xml:space="preserve"> [DD/MM/JJJJ] </w:t>
      </w:r>
      <w:r w:rsidRPr="004658E7">
        <w:rPr>
          <w:rFonts w:ascii="Times New Roman" w:hAnsi="Times New Roman"/>
          <w:b/>
          <w:i/>
          <w:szCs w:val="22"/>
        </w:rPr>
        <w:t>(datum einde boekjaar)</w:t>
      </w:r>
    </w:p>
    <w:p w14:paraId="684C4F37" w14:textId="77777777" w:rsidR="00C22DE3" w:rsidRPr="004658E7" w:rsidRDefault="00C22DE3" w:rsidP="00DC769D">
      <w:pPr>
        <w:spacing w:before="0" w:after="0"/>
        <w:jc w:val="left"/>
        <w:rPr>
          <w:rFonts w:ascii="Times New Roman" w:hAnsi="Times New Roman"/>
          <w:i/>
          <w:szCs w:val="22"/>
        </w:rPr>
      </w:pPr>
    </w:p>
    <w:p w14:paraId="2ED3CC46" w14:textId="77777777" w:rsidR="00A01403" w:rsidRPr="004658E7" w:rsidRDefault="00A01403" w:rsidP="00DC769D">
      <w:pPr>
        <w:spacing w:before="0" w:after="0"/>
        <w:jc w:val="left"/>
        <w:rPr>
          <w:rFonts w:ascii="Times New Roman" w:hAnsi="Times New Roman"/>
          <w:b/>
          <w:i/>
          <w:szCs w:val="22"/>
          <w:u w:val="single"/>
          <w:lang w:val="nl-BE"/>
        </w:rPr>
      </w:pPr>
      <w:r w:rsidRPr="004658E7">
        <w:rPr>
          <w:rFonts w:ascii="Times New Roman" w:hAnsi="Times New Roman"/>
          <w:b/>
          <w:i/>
          <w:szCs w:val="22"/>
          <w:u w:val="single"/>
          <w:lang w:val="nl-BE"/>
        </w:rPr>
        <w:t>Beursvennootschap naar Belgisch recht en bijkantoor niet-EER beursvennootschap</w:t>
      </w:r>
    </w:p>
    <w:p w14:paraId="5287DA07" w14:textId="77777777" w:rsidR="00C22DE3" w:rsidRPr="004658E7" w:rsidRDefault="00C22DE3" w:rsidP="00DC769D">
      <w:pPr>
        <w:spacing w:before="0" w:after="0"/>
        <w:jc w:val="left"/>
        <w:rPr>
          <w:rFonts w:ascii="Times New Roman" w:hAnsi="Times New Roman"/>
          <w:b/>
          <w:i/>
          <w:szCs w:val="22"/>
          <w:u w:val="single"/>
          <w:lang w:val="nl-BE"/>
        </w:rPr>
      </w:pPr>
    </w:p>
    <w:p w14:paraId="0E50608A" w14:textId="644E9DC8" w:rsidR="00A01403" w:rsidRPr="004658E7" w:rsidRDefault="00A01403" w:rsidP="00DC769D">
      <w:pPr>
        <w:spacing w:before="0" w:after="0"/>
        <w:jc w:val="left"/>
        <w:rPr>
          <w:rFonts w:ascii="Times New Roman" w:hAnsi="Times New Roman"/>
          <w:b/>
          <w:i/>
          <w:szCs w:val="22"/>
        </w:rPr>
      </w:pPr>
      <w:r w:rsidRPr="004658E7">
        <w:rPr>
          <w:rFonts w:ascii="Times New Roman" w:hAnsi="Times New Roman"/>
          <w:b/>
          <w:i/>
          <w:szCs w:val="22"/>
        </w:rPr>
        <w:t xml:space="preserve">Verslag </w:t>
      </w:r>
      <w:r w:rsidRPr="004658E7">
        <w:rPr>
          <w:rFonts w:ascii="Times New Roman" w:hAnsi="Times New Roman"/>
          <w:b/>
          <w:szCs w:val="22"/>
        </w:rPr>
        <w:t xml:space="preserve">van de </w:t>
      </w:r>
      <w:r w:rsidRPr="004658E7">
        <w:rPr>
          <w:rFonts w:ascii="Times New Roman" w:hAnsi="Times New Roman"/>
          <w:b/>
          <w:i/>
          <w:szCs w:val="22"/>
        </w:rPr>
        <w:t>[“Commissaris of “Erkend Revisor”, naar gelang]</w:t>
      </w:r>
      <w:r w:rsidRPr="004658E7">
        <w:rPr>
          <w:rFonts w:ascii="Times New Roman" w:hAnsi="Times New Roman"/>
          <w:b/>
          <w:szCs w:val="22"/>
        </w:rPr>
        <w:t xml:space="preserve"> </w:t>
      </w:r>
      <w:r w:rsidRPr="004658E7">
        <w:rPr>
          <w:rFonts w:ascii="Times New Roman" w:hAnsi="Times New Roman"/>
          <w:b/>
          <w:i/>
          <w:szCs w:val="22"/>
        </w:rPr>
        <w:t xml:space="preserve">aan de NBB overeenkomstig artikel 225, eerste lid, 2°, b) van de wet van 25 april 2014 </w:t>
      </w:r>
      <w:r w:rsidR="00CB23AD" w:rsidRPr="004658E7">
        <w:rPr>
          <w:rFonts w:ascii="Times New Roman" w:hAnsi="Times New Roman"/>
          <w:b/>
          <w:bCs/>
          <w:i/>
          <w:iCs/>
          <w:szCs w:val="22"/>
          <w:lang w:val="nl-BE" w:eastAsia="nl-BE"/>
        </w:rPr>
        <w:t>op het statuut van en het toezicht op kredietinstellingen en beursvennootschappen</w:t>
      </w:r>
      <w:r w:rsidR="00946AB0" w:rsidRPr="004658E7">
        <w:rPr>
          <w:rFonts w:ascii="Times New Roman" w:hAnsi="Times New Roman"/>
          <w:b/>
          <w:i/>
          <w:szCs w:val="22"/>
        </w:rPr>
        <w:t xml:space="preserve"> </w:t>
      </w:r>
      <w:r w:rsidRPr="004658E7">
        <w:rPr>
          <w:rFonts w:ascii="Times New Roman" w:hAnsi="Times New Roman"/>
          <w:b/>
          <w:i/>
          <w:szCs w:val="22"/>
        </w:rPr>
        <w:t xml:space="preserve">over de periodieke staten van </w:t>
      </w:r>
      <w:r w:rsidR="004A0D91" w:rsidRPr="004658E7">
        <w:rPr>
          <w:rFonts w:ascii="Times New Roman" w:hAnsi="Times New Roman"/>
          <w:b/>
          <w:i/>
          <w:szCs w:val="22"/>
        </w:rPr>
        <w:t>[identificatie van de instelling]</w:t>
      </w:r>
      <w:r w:rsidRPr="004658E7">
        <w:rPr>
          <w:rFonts w:ascii="Times New Roman" w:hAnsi="Times New Roman"/>
          <w:b/>
          <w:i/>
          <w:szCs w:val="22"/>
        </w:rPr>
        <w:t xml:space="preserve"> afgesloten op</w:t>
      </w:r>
      <w:r w:rsidR="00DE0E11" w:rsidRPr="004658E7">
        <w:rPr>
          <w:rFonts w:ascii="Times New Roman" w:hAnsi="Times New Roman"/>
          <w:b/>
          <w:i/>
          <w:szCs w:val="22"/>
        </w:rPr>
        <w:t xml:space="preserve"> [DD/MM/JJJJ] </w:t>
      </w:r>
      <w:r w:rsidRPr="004658E7">
        <w:rPr>
          <w:rFonts w:ascii="Times New Roman" w:hAnsi="Times New Roman"/>
          <w:b/>
          <w:i/>
          <w:szCs w:val="22"/>
        </w:rPr>
        <w:t>(datum einde boekjaar)</w:t>
      </w:r>
    </w:p>
    <w:p w14:paraId="40C431B5" w14:textId="77777777" w:rsidR="00C22DE3" w:rsidRPr="004658E7" w:rsidRDefault="00C22DE3" w:rsidP="00DC769D">
      <w:pPr>
        <w:spacing w:before="0" w:after="0"/>
        <w:jc w:val="left"/>
        <w:rPr>
          <w:rFonts w:ascii="Times New Roman" w:hAnsi="Times New Roman"/>
          <w:b/>
          <w:i/>
          <w:szCs w:val="22"/>
        </w:rPr>
      </w:pPr>
    </w:p>
    <w:p w14:paraId="3C945012" w14:textId="77777777" w:rsidR="00A01403" w:rsidRPr="004658E7" w:rsidRDefault="00A01403" w:rsidP="00DC769D">
      <w:pPr>
        <w:spacing w:before="0" w:after="0"/>
        <w:jc w:val="left"/>
        <w:rPr>
          <w:rFonts w:ascii="Times New Roman" w:hAnsi="Times New Roman"/>
          <w:b/>
          <w:i/>
          <w:szCs w:val="22"/>
          <w:u w:val="single"/>
          <w:lang w:val="nl-BE"/>
        </w:rPr>
      </w:pPr>
      <w:r w:rsidRPr="004658E7">
        <w:rPr>
          <w:rFonts w:ascii="Times New Roman" w:hAnsi="Times New Roman"/>
          <w:b/>
          <w:i/>
          <w:szCs w:val="22"/>
          <w:u w:val="single"/>
          <w:lang w:val="nl-BE"/>
        </w:rPr>
        <w:t>Bijkantoor EER beursvennootschap</w:t>
      </w:r>
    </w:p>
    <w:p w14:paraId="41B3CD90" w14:textId="77777777" w:rsidR="00C22DE3" w:rsidRPr="004658E7" w:rsidRDefault="00C22DE3" w:rsidP="00DC769D">
      <w:pPr>
        <w:spacing w:before="0" w:after="0"/>
        <w:jc w:val="left"/>
        <w:rPr>
          <w:rFonts w:ascii="Times New Roman" w:hAnsi="Times New Roman"/>
          <w:b/>
          <w:i/>
          <w:szCs w:val="22"/>
          <w:u w:val="single"/>
          <w:lang w:val="nl-BE"/>
        </w:rPr>
      </w:pPr>
    </w:p>
    <w:p w14:paraId="20D09663" w14:textId="491F67E3" w:rsidR="00A01403" w:rsidRPr="004658E7" w:rsidRDefault="00A01403" w:rsidP="00DC769D">
      <w:pPr>
        <w:spacing w:before="0" w:after="0"/>
        <w:jc w:val="left"/>
        <w:rPr>
          <w:rFonts w:ascii="Times New Roman" w:hAnsi="Times New Roman"/>
          <w:b/>
          <w:i/>
          <w:szCs w:val="22"/>
        </w:rPr>
      </w:pPr>
      <w:r w:rsidRPr="004658E7">
        <w:rPr>
          <w:rFonts w:ascii="Times New Roman" w:hAnsi="Times New Roman"/>
          <w:b/>
          <w:i/>
          <w:szCs w:val="22"/>
        </w:rPr>
        <w:t xml:space="preserve">Verslag </w:t>
      </w:r>
      <w:r w:rsidRPr="004658E7">
        <w:rPr>
          <w:rFonts w:ascii="Times New Roman" w:hAnsi="Times New Roman"/>
          <w:b/>
          <w:szCs w:val="22"/>
        </w:rPr>
        <w:t xml:space="preserve">van </w:t>
      </w:r>
      <w:r w:rsidRPr="004658E7">
        <w:rPr>
          <w:rFonts w:ascii="Times New Roman" w:hAnsi="Times New Roman"/>
          <w:b/>
          <w:i/>
          <w:szCs w:val="22"/>
        </w:rPr>
        <w:t>de [“Commissaris” of “Erkend Revisor”, naar gelang]</w:t>
      </w:r>
      <w:r w:rsidRPr="004658E7">
        <w:rPr>
          <w:rFonts w:ascii="Times New Roman" w:hAnsi="Times New Roman"/>
          <w:b/>
          <w:szCs w:val="22"/>
        </w:rPr>
        <w:t xml:space="preserve"> </w:t>
      </w:r>
      <w:r w:rsidRPr="004658E7">
        <w:rPr>
          <w:rFonts w:ascii="Times New Roman" w:hAnsi="Times New Roman"/>
          <w:b/>
          <w:i/>
          <w:szCs w:val="22"/>
        </w:rPr>
        <w:t xml:space="preserve">aan de NBB overeenkomstig artikel 326, </w:t>
      </w:r>
      <w:r w:rsidR="00406E15" w:rsidRPr="004658E7">
        <w:rPr>
          <w:rFonts w:ascii="Times New Roman" w:hAnsi="Times New Roman"/>
          <w:b/>
          <w:i/>
          <w:szCs w:val="22"/>
        </w:rPr>
        <w:t>§</w:t>
      </w:r>
      <w:r w:rsidRPr="004658E7">
        <w:rPr>
          <w:rFonts w:ascii="Times New Roman" w:hAnsi="Times New Roman"/>
          <w:b/>
          <w:i/>
          <w:szCs w:val="22"/>
        </w:rPr>
        <w:t xml:space="preserve">2, eerste lid, 2°, b) van de wet van 25 april 2014 </w:t>
      </w:r>
      <w:r w:rsidR="00CB23AD" w:rsidRPr="004658E7">
        <w:rPr>
          <w:rFonts w:ascii="Times New Roman" w:hAnsi="Times New Roman"/>
          <w:b/>
          <w:bCs/>
          <w:i/>
          <w:iCs/>
          <w:szCs w:val="22"/>
          <w:lang w:val="nl-BE" w:eastAsia="nl-BE"/>
        </w:rPr>
        <w:t>op het statuut van en het toezicht op kredietinstellingen en beursvennootschappen</w:t>
      </w:r>
      <w:r w:rsidR="00946AB0" w:rsidRPr="004658E7">
        <w:rPr>
          <w:rFonts w:ascii="Times New Roman" w:hAnsi="Times New Roman"/>
          <w:b/>
          <w:i/>
          <w:szCs w:val="22"/>
        </w:rPr>
        <w:t xml:space="preserve"> </w:t>
      </w:r>
      <w:r w:rsidRPr="004658E7">
        <w:rPr>
          <w:rFonts w:ascii="Times New Roman" w:hAnsi="Times New Roman"/>
          <w:b/>
          <w:i/>
          <w:szCs w:val="22"/>
        </w:rPr>
        <w:t xml:space="preserve">over de periodieke staten van </w:t>
      </w:r>
      <w:r w:rsidR="004A0D91" w:rsidRPr="004658E7">
        <w:rPr>
          <w:rFonts w:ascii="Times New Roman" w:hAnsi="Times New Roman"/>
          <w:b/>
          <w:i/>
          <w:szCs w:val="22"/>
        </w:rPr>
        <w:t>[identificatie van de instelling]</w:t>
      </w:r>
      <w:r w:rsidRPr="004658E7">
        <w:rPr>
          <w:rFonts w:ascii="Times New Roman" w:hAnsi="Times New Roman"/>
          <w:b/>
          <w:i/>
          <w:szCs w:val="22"/>
        </w:rPr>
        <w:t xml:space="preserve"> afgesloten op</w:t>
      </w:r>
      <w:r w:rsidR="00DE0E11" w:rsidRPr="004658E7">
        <w:rPr>
          <w:rFonts w:ascii="Times New Roman" w:hAnsi="Times New Roman"/>
          <w:b/>
          <w:i/>
          <w:szCs w:val="22"/>
        </w:rPr>
        <w:t xml:space="preserve"> [DD/MM/JJJJ] </w:t>
      </w:r>
      <w:r w:rsidRPr="004658E7">
        <w:rPr>
          <w:rFonts w:ascii="Times New Roman" w:hAnsi="Times New Roman"/>
          <w:b/>
          <w:i/>
          <w:szCs w:val="22"/>
        </w:rPr>
        <w:t>(datum einde boekjaar)</w:t>
      </w:r>
    </w:p>
    <w:p w14:paraId="29E1DADD" w14:textId="77777777" w:rsidR="00C22DE3" w:rsidRPr="004658E7" w:rsidRDefault="00C22DE3" w:rsidP="00DC769D">
      <w:pPr>
        <w:spacing w:before="0" w:after="0"/>
        <w:jc w:val="left"/>
        <w:rPr>
          <w:rFonts w:ascii="Times New Roman" w:hAnsi="Times New Roman"/>
          <w:i/>
          <w:szCs w:val="22"/>
        </w:rPr>
      </w:pPr>
    </w:p>
    <w:p w14:paraId="7D261141" w14:textId="77777777" w:rsidR="00A01403" w:rsidRPr="004658E7" w:rsidRDefault="00A01403" w:rsidP="00DC769D">
      <w:pPr>
        <w:spacing w:before="0" w:after="0"/>
        <w:jc w:val="left"/>
        <w:rPr>
          <w:rFonts w:ascii="Times New Roman" w:hAnsi="Times New Roman"/>
          <w:b/>
          <w:i/>
          <w:szCs w:val="22"/>
          <w:u w:val="single"/>
          <w:lang w:val="nl-BE"/>
        </w:rPr>
      </w:pPr>
      <w:r w:rsidRPr="004658E7">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4658E7" w:rsidRDefault="00C22DE3" w:rsidP="00DC769D">
      <w:pPr>
        <w:spacing w:before="0" w:after="0"/>
        <w:jc w:val="left"/>
        <w:rPr>
          <w:rFonts w:ascii="Times New Roman" w:hAnsi="Times New Roman"/>
          <w:i/>
          <w:szCs w:val="22"/>
          <w:u w:val="single"/>
          <w:lang w:val="nl-BE"/>
        </w:rPr>
      </w:pPr>
    </w:p>
    <w:p w14:paraId="3870DAC8" w14:textId="7E104A3B" w:rsidR="00A01403" w:rsidRPr="004658E7" w:rsidRDefault="00A01403" w:rsidP="00DC769D">
      <w:pPr>
        <w:autoSpaceDE w:val="0"/>
        <w:autoSpaceDN w:val="0"/>
        <w:adjustRightInd w:val="0"/>
        <w:spacing w:before="0" w:after="0"/>
        <w:jc w:val="left"/>
        <w:rPr>
          <w:rFonts w:ascii="Times New Roman" w:hAnsi="Times New Roman"/>
          <w:b/>
          <w:i/>
          <w:szCs w:val="22"/>
        </w:rPr>
      </w:pPr>
      <w:r w:rsidRPr="004658E7">
        <w:rPr>
          <w:rFonts w:ascii="Times New Roman" w:hAnsi="Times New Roman"/>
          <w:b/>
          <w:i/>
          <w:szCs w:val="22"/>
        </w:rPr>
        <w:t xml:space="preserve">Verslag </w:t>
      </w:r>
      <w:r w:rsidRPr="004658E7">
        <w:rPr>
          <w:rFonts w:ascii="Times New Roman" w:hAnsi="Times New Roman"/>
          <w:b/>
          <w:szCs w:val="22"/>
        </w:rPr>
        <w:t xml:space="preserve">van de </w:t>
      </w:r>
      <w:r w:rsidRPr="004658E7">
        <w:rPr>
          <w:rFonts w:ascii="Times New Roman" w:hAnsi="Times New Roman"/>
          <w:b/>
          <w:i/>
          <w:szCs w:val="22"/>
        </w:rPr>
        <w:t>[“Commissaris” of “Erkend Revisor”, naar gelang]</w:t>
      </w:r>
      <w:r w:rsidRPr="004658E7">
        <w:rPr>
          <w:rFonts w:ascii="Times New Roman" w:hAnsi="Times New Roman"/>
          <w:b/>
          <w:szCs w:val="22"/>
        </w:rPr>
        <w:t xml:space="preserve"> </w:t>
      </w:r>
      <w:r w:rsidRPr="004658E7">
        <w:rPr>
          <w:rFonts w:ascii="Times New Roman" w:hAnsi="Times New Roman"/>
          <w:b/>
          <w:i/>
          <w:szCs w:val="22"/>
        </w:rPr>
        <w:t xml:space="preserve">aan de NBB overeenkomstig artikel 31, eerste lid, 2°, b) van het koninklijk besluit van 26 september 2005 </w:t>
      </w:r>
      <w:r w:rsidR="00946AB0" w:rsidRPr="004658E7">
        <w:rPr>
          <w:rFonts w:ascii="Times New Roman" w:hAnsi="Times New Roman"/>
          <w:b/>
          <w:bCs/>
          <w:i/>
          <w:iCs/>
          <w:szCs w:val="22"/>
          <w:lang w:val="nl-BE" w:eastAsia="nl-BE"/>
        </w:rPr>
        <w:t>houdende het statuut van de vereffeningsinstellingen en de met vereffeningsinstellingen gelijkgestelde instellingen</w:t>
      </w:r>
      <w:r w:rsidR="00946AB0" w:rsidRPr="004658E7">
        <w:rPr>
          <w:rFonts w:ascii="Times New Roman" w:hAnsi="Times New Roman"/>
          <w:b/>
          <w:i/>
          <w:szCs w:val="22"/>
        </w:rPr>
        <w:t xml:space="preserve"> </w:t>
      </w:r>
      <w:r w:rsidRPr="004658E7">
        <w:rPr>
          <w:rFonts w:ascii="Times New Roman" w:hAnsi="Times New Roman"/>
          <w:b/>
          <w:i/>
          <w:szCs w:val="22"/>
        </w:rPr>
        <w:t xml:space="preserve">over de periodieke staten van </w:t>
      </w:r>
      <w:r w:rsidR="004A0D91" w:rsidRPr="004658E7">
        <w:rPr>
          <w:rFonts w:ascii="Times New Roman" w:hAnsi="Times New Roman"/>
          <w:b/>
          <w:i/>
          <w:szCs w:val="22"/>
        </w:rPr>
        <w:t>[identificatie van de instelling]</w:t>
      </w:r>
      <w:r w:rsidRPr="004658E7">
        <w:rPr>
          <w:rFonts w:ascii="Times New Roman" w:hAnsi="Times New Roman"/>
          <w:b/>
          <w:i/>
          <w:szCs w:val="22"/>
        </w:rPr>
        <w:t xml:space="preserve"> afgesloten op</w:t>
      </w:r>
      <w:r w:rsidR="00DE0E11" w:rsidRPr="004658E7">
        <w:rPr>
          <w:rFonts w:ascii="Times New Roman" w:hAnsi="Times New Roman"/>
          <w:b/>
          <w:i/>
          <w:szCs w:val="22"/>
        </w:rPr>
        <w:t xml:space="preserve"> [DD/MM/JJJJ] </w:t>
      </w:r>
      <w:r w:rsidRPr="004658E7">
        <w:rPr>
          <w:rFonts w:ascii="Times New Roman" w:hAnsi="Times New Roman"/>
          <w:b/>
          <w:i/>
          <w:szCs w:val="22"/>
        </w:rPr>
        <w:t>(datum einde boekjaar)</w:t>
      </w:r>
    </w:p>
    <w:p w14:paraId="13D7FF6E" w14:textId="77777777" w:rsidR="00C22DE3" w:rsidRPr="004658E7" w:rsidRDefault="00C22DE3" w:rsidP="00DC769D">
      <w:pPr>
        <w:spacing w:before="0" w:after="0"/>
        <w:jc w:val="left"/>
        <w:rPr>
          <w:rFonts w:ascii="Times New Roman" w:hAnsi="Times New Roman"/>
          <w:i/>
          <w:szCs w:val="22"/>
          <w:lang w:val="nl-BE"/>
        </w:rPr>
      </w:pPr>
    </w:p>
    <w:p w14:paraId="5C860159" w14:textId="77777777" w:rsidR="00A01403" w:rsidRPr="004658E7" w:rsidRDefault="00A01403" w:rsidP="00DC769D">
      <w:pPr>
        <w:spacing w:before="0" w:after="0"/>
        <w:jc w:val="left"/>
        <w:rPr>
          <w:rFonts w:ascii="Times New Roman" w:hAnsi="Times New Roman"/>
          <w:b/>
          <w:i/>
          <w:szCs w:val="22"/>
          <w:u w:val="single"/>
          <w:lang w:val="nl-BE"/>
        </w:rPr>
      </w:pPr>
      <w:r w:rsidRPr="004658E7">
        <w:rPr>
          <w:rFonts w:ascii="Times New Roman" w:hAnsi="Times New Roman"/>
          <w:b/>
          <w:i/>
          <w:szCs w:val="22"/>
          <w:u w:val="single"/>
          <w:lang w:val="nl-BE"/>
        </w:rPr>
        <w:t>Financiële holding naar Belgisch recht en financiële holding naar buitenlands recht</w:t>
      </w:r>
    </w:p>
    <w:p w14:paraId="606ED61B" w14:textId="77777777" w:rsidR="00C22DE3" w:rsidRPr="004658E7" w:rsidRDefault="00C22DE3" w:rsidP="00DC769D">
      <w:pPr>
        <w:spacing w:before="0" w:after="0"/>
        <w:jc w:val="left"/>
        <w:rPr>
          <w:rFonts w:ascii="Times New Roman" w:hAnsi="Times New Roman"/>
          <w:b/>
          <w:i/>
          <w:szCs w:val="22"/>
          <w:u w:val="single"/>
          <w:lang w:val="nl-BE"/>
        </w:rPr>
      </w:pPr>
    </w:p>
    <w:p w14:paraId="1BEE933E" w14:textId="331D2DD6" w:rsidR="00A01403" w:rsidRPr="004658E7" w:rsidRDefault="00A01403" w:rsidP="00DC769D">
      <w:pPr>
        <w:autoSpaceDE w:val="0"/>
        <w:autoSpaceDN w:val="0"/>
        <w:adjustRightInd w:val="0"/>
        <w:spacing w:before="0" w:after="0"/>
        <w:jc w:val="left"/>
        <w:rPr>
          <w:rFonts w:ascii="Times New Roman" w:hAnsi="Times New Roman"/>
          <w:b/>
          <w:i/>
          <w:szCs w:val="22"/>
        </w:rPr>
      </w:pPr>
      <w:r w:rsidRPr="004658E7">
        <w:rPr>
          <w:rFonts w:ascii="Times New Roman" w:hAnsi="Times New Roman"/>
          <w:b/>
          <w:i/>
          <w:szCs w:val="22"/>
        </w:rPr>
        <w:t xml:space="preserve">Verslag </w:t>
      </w:r>
      <w:r w:rsidRPr="004658E7">
        <w:rPr>
          <w:rFonts w:ascii="Times New Roman" w:hAnsi="Times New Roman"/>
          <w:b/>
          <w:szCs w:val="22"/>
        </w:rPr>
        <w:t xml:space="preserve">van de </w:t>
      </w:r>
      <w:r w:rsidRPr="004658E7">
        <w:rPr>
          <w:rFonts w:ascii="Times New Roman" w:hAnsi="Times New Roman"/>
          <w:b/>
          <w:i/>
          <w:szCs w:val="22"/>
        </w:rPr>
        <w:t>[“Commissaris” of “Erkend Revisor”, naar gelang]</w:t>
      </w:r>
      <w:r w:rsidRPr="004658E7">
        <w:rPr>
          <w:rFonts w:ascii="Times New Roman" w:hAnsi="Times New Roman"/>
          <w:b/>
          <w:szCs w:val="22"/>
        </w:rPr>
        <w:t xml:space="preserve"> </w:t>
      </w:r>
      <w:r w:rsidRPr="004658E7">
        <w:rPr>
          <w:rFonts w:ascii="Times New Roman" w:hAnsi="Times New Roman"/>
          <w:b/>
          <w:i/>
          <w:szCs w:val="22"/>
        </w:rPr>
        <w:t xml:space="preserve">aan de NBB overeenkomstig artikel </w:t>
      </w:r>
      <w:ins w:id="545" w:author="Louckx, Claude" w:date="2020-11-25T17:00:00Z">
        <w:r w:rsidR="008C5F67" w:rsidRPr="004658E7">
          <w:rPr>
            <w:rFonts w:ascii="Times New Roman" w:hAnsi="Times New Roman"/>
            <w:b/>
            <w:i/>
            <w:szCs w:val="22"/>
          </w:rPr>
          <w:t>210</w:t>
        </w:r>
      </w:ins>
      <w:del w:id="546" w:author="Louckx, Claude" w:date="2020-11-25T17:00:00Z">
        <w:r w:rsidRPr="004658E7" w:rsidDel="0077242C">
          <w:rPr>
            <w:rFonts w:ascii="Times New Roman" w:hAnsi="Times New Roman"/>
            <w:b/>
            <w:i/>
            <w:szCs w:val="22"/>
          </w:rPr>
          <w:delText>7</w:delText>
        </w:r>
      </w:del>
      <w:r w:rsidRPr="004658E7">
        <w:rPr>
          <w:rFonts w:ascii="Times New Roman" w:hAnsi="Times New Roman"/>
          <w:b/>
          <w:i/>
          <w:szCs w:val="22"/>
        </w:rPr>
        <w:t xml:space="preserve">, </w:t>
      </w:r>
      <w:r w:rsidR="00406E15" w:rsidRPr="004658E7">
        <w:rPr>
          <w:rFonts w:ascii="Times New Roman" w:hAnsi="Times New Roman"/>
          <w:b/>
          <w:i/>
          <w:szCs w:val="22"/>
        </w:rPr>
        <w:t>§</w:t>
      </w:r>
      <w:r w:rsidRPr="004658E7">
        <w:rPr>
          <w:rFonts w:ascii="Times New Roman" w:hAnsi="Times New Roman"/>
          <w:b/>
          <w:i/>
          <w:szCs w:val="22"/>
        </w:rPr>
        <w:t>2, 2°, b) van</w:t>
      </w:r>
      <w:ins w:id="547" w:author="Louckx, Claude" w:date="2020-11-25T17:00:00Z">
        <w:r w:rsidR="0077242C" w:rsidRPr="004658E7">
          <w:rPr>
            <w:rFonts w:ascii="Times New Roman" w:hAnsi="Times New Roman"/>
            <w:b/>
            <w:i/>
            <w:szCs w:val="22"/>
          </w:rPr>
          <w:t xml:space="preserve"> van de wet van 25 april 2014 </w:t>
        </w:r>
        <w:r w:rsidR="0077242C" w:rsidRPr="004658E7">
          <w:rPr>
            <w:rFonts w:ascii="Times New Roman" w:hAnsi="Times New Roman"/>
            <w:b/>
            <w:bCs/>
            <w:i/>
            <w:iCs/>
            <w:szCs w:val="22"/>
            <w:lang w:val="nl-BE" w:eastAsia="nl-BE"/>
          </w:rPr>
          <w:t>op het statuut van en het toezicht op kredietinstellingen en beursvennootschappen</w:t>
        </w:r>
      </w:ins>
      <w:r w:rsidRPr="004658E7">
        <w:rPr>
          <w:rFonts w:ascii="Times New Roman" w:hAnsi="Times New Roman"/>
          <w:b/>
          <w:i/>
          <w:szCs w:val="22"/>
        </w:rPr>
        <w:t xml:space="preserve"> </w:t>
      </w:r>
      <w:del w:id="548" w:author="Louckx, Claude" w:date="2020-11-25T17:01:00Z">
        <w:r w:rsidRPr="004658E7" w:rsidDel="002A5EF5">
          <w:rPr>
            <w:rFonts w:ascii="Times New Roman" w:hAnsi="Times New Roman"/>
            <w:b/>
            <w:i/>
            <w:szCs w:val="22"/>
          </w:rPr>
          <w:delText xml:space="preserve">het koninklijk besluit van 12 augustus 1994 </w:delText>
        </w:r>
        <w:r w:rsidR="00946AB0" w:rsidRPr="004658E7" w:rsidDel="002A5EF5">
          <w:rPr>
            <w:rFonts w:ascii="Times New Roman" w:hAnsi="Times New Roman"/>
            <w:b/>
            <w:bCs/>
            <w:i/>
            <w:iCs/>
            <w:szCs w:val="22"/>
            <w:lang w:val="nl-BE" w:eastAsia="nl-BE"/>
          </w:rPr>
          <w:delText>over het toezicht op geconsolideerde basis op kredietinstellingen, beleggingsondernemingen en beheervennootschappen van instellingen voor collectieve belegging</w:delText>
        </w:r>
        <w:r w:rsidR="00946AB0" w:rsidRPr="004658E7" w:rsidDel="002A5EF5">
          <w:rPr>
            <w:rFonts w:ascii="Times New Roman" w:hAnsi="Times New Roman"/>
            <w:b/>
            <w:i/>
            <w:szCs w:val="22"/>
          </w:rPr>
          <w:delText xml:space="preserve"> </w:delText>
        </w:r>
      </w:del>
      <w:r w:rsidRPr="004658E7">
        <w:rPr>
          <w:rFonts w:ascii="Times New Roman" w:hAnsi="Times New Roman"/>
          <w:b/>
          <w:i/>
          <w:szCs w:val="22"/>
        </w:rPr>
        <w:t xml:space="preserve">over de periodieke staten van </w:t>
      </w:r>
      <w:r w:rsidR="004A0D91" w:rsidRPr="004658E7">
        <w:rPr>
          <w:rFonts w:ascii="Times New Roman" w:hAnsi="Times New Roman"/>
          <w:b/>
          <w:i/>
          <w:szCs w:val="22"/>
        </w:rPr>
        <w:t>[identificatie van de instelling]</w:t>
      </w:r>
      <w:r w:rsidRPr="004658E7">
        <w:rPr>
          <w:rFonts w:ascii="Times New Roman" w:hAnsi="Times New Roman"/>
          <w:b/>
          <w:i/>
          <w:szCs w:val="22"/>
        </w:rPr>
        <w:t xml:space="preserve"> afgesloten op</w:t>
      </w:r>
      <w:r w:rsidR="00DE0E11" w:rsidRPr="004658E7">
        <w:rPr>
          <w:rFonts w:ascii="Times New Roman" w:hAnsi="Times New Roman"/>
          <w:b/>
          <w:i/>
          <w:szCs w:val="22"/>
        </w:rPr>
        <w:t xml:space="preserve"> [DD/MM/JJJJ] </w:t>
      </w:r>
      <w:r w:rsidRPr="004658E7">
        <w:rPr>
          <w:rFonts w:ascii="Times New Roman" w:hAnsi="Times New Roman"/>
          <w:b/>
          <w:i/>
          <w:szCs w:val="22"/>
        </w:rPr>
        <w:t>(datum einde boekjaar)</w:t>
      </w:r>
    </w:p>
    <w:p w14:paraId="2A93782F" w14:textId="77777777" w:rsidR="00A01403" w:rsidRPr="004658E7" w:rsidRDefault="00A01403" w:rsidP="00DC769D">
      <w:pPr>
        <w:spacing w:before="0" w:after="0" w:line="240" w:lineRule="atLeast"/>
        <w:jc w:val="left"/>
        <w:rPr>
          <w:rFonts w:ascii="Times New Roman" w:hAnsi="Times New Roman"/>
          <w:i/>
          <w:szCs w:val="22"/>
          <w:lang w:val="nl-BE"/>
        </w:rPr>
      </w:pPr>
      <w:r w:rsidRPr="004658E7">
        <w:rPr>
          <w:rFonts w:ascii="Times New Roman" w:hAnsi="Times New Roman"/>
          <w:i/>
          <w:szCs w:val="22"/>
          <w:lang w:val="nl-BE"/>
        </w:rPr>
        <w:br w:type="page"/>
      </w:r>
    </w:p>
    <w:p w14:paraId="45873834" w14:textId="74F8A3E1" w:rsidR="00C413C0" w:rsidRPr="004658E7" w:rsidRDefault="00C413C0" w:rsidP="00DC769D">
      <w:pPr>
        <w:jc w:val="left"/>
        <w:rPr>
          <w:rFonts w:ascii="Times New Roman" w:eastAsia="MingLiU" w:hAnsi="Times New Roman"/>
          <w:b/>
          <w:i/>
          <w:szCs w:val="22"/>
          <w:lang w:val="nl-BE"/>
        </w:rPr>
      </w:pPr>
      <w:bookmarkStart w:id="549" w:name="_Toc258327879"/>
      <w:bookmarkStart w:id="550" w:name="_Toc284334626"/>
      <w:bookmarkStart w:id="551" w:name="_Toc492539922"/>
      <w:r w:rsidRPr="004658E7">
        <w:rPr>
          <w:rFonts w:ascii="Times New Roman" w:eastAsia="MingLiU" w:hAnsi="Times New Roman"/>
          <w:szCs w:val="22"/>
          <w:lang w:val="nl-BE"/>
        </w:rPr>
        <w:lastRenderedPageBreak/>
        <w:t>In het kader van onze controle van de periodieke staten van [</w:t>
      </w:r>
      <w:r w:rsidRPr="004658E7">
        <w:rPr>
          <w:rFonts w:ascii="Times New Roman" w:eastAsia="MingLiU" w:hAnsi="Times New Roman"/>
          <w:i/>
          <w:szCs w:val="22"/>
          <w:lang w:val="nl-BE"/>
        </w:rPr>
        <w:t>identificatie van de instelling</w:t>
      </w:r>
      <w:r w:rsidRPr="004658E7">
        <w:rPr>
          <w:rFonts w:ascii="Times New Roman" w:eastAsia="MingLiU" w:hAnsi="Times New Roman"/>
          <w:szCs w:val="22"/>
          <w:lang w:val="nl-BE"/>
        </w:rPr>
        <w:t>] afgesloten op [</w:t>
      </w:r>
      <w:r w:rsidRPr="004658E7">
        <w:rPr>
          <w:rFonts w:ascii="Times New Roman" w:eastAsia="MingLiU" w:hAnsi="Times New Roman"/>
          <w:i/>
          <w:szCs w:val="22"/>
          <w:lang w:val="nl-BE"/>
        </w:rPr>
        <w:t>DD/MM/JJJJ</w:t>
      </w:r>
      <w:r w:rsidRPr="004658E7">
        <w:rPr>
          <w:rFonts w:ascii="Times New Roman" w:eastAsia="MingLiU" w:hAnsi="Times New Roman"/>
          <w:szCs w:val="22"/>
          <w:lang w:val="nl-BE"/>
        </w:rPr>
        <w:t>] leggen wij u ons verslag van [</w:t>
      </w:r>
      <w:r w:rsidRPr="004658E7">
        <w:rPr>
          <w:rFonts w:ascii="Times New Roman" w:eastAsia="MingLiU" w:hAnsi="Times New Roman"/>
          <w:i/>
          <w:szCs w:val="22"/>
          <w:lang w:val="nl-BE"/>
        </w:rPr>
        <w:t>“Commissaris” of “Erkend Revisor”, naar gelang</w:t>
      </w:r>
      <w:r w:rsidRPr="004658E7">
        <w:rPr>
          <w:rFonts w:ascii="Times New Roman" w:eastAsia="MingLiU" w:hAnsi="Times New Roman"/>
          <w:szCs w:val="22"/>
          <w:lang w:val="nl-BE"/>
        </w:rPr>
        <w:t>] voor</w:t>
      </w:r>
      <w:ins w:id="552" w:author="Vanderlinden, Evelyn" w:date="2021-02-18T09:59:00Z">
        <w:r w:rsidR="00D82890">
          <w:rPr>
            <w:rFonts w:ascii="Times New Roman" w:eastAsia="MingLiU" w:hAnsi="Times New Roman"/>
            <w:szCs w:val="22"/>
            <w:lang w:val="nl-BE"/>
          </w:rPr>
          <w:t>.</w:t>
        </w:r>
      </w:ins>
    </w:p>
    <w:p w14:paraId="6C2C7A61" w14:textId="63237E38" w:rsidR="00C413C0" w:rsidRPr="004658E7" w:rsidRDefault="00C413C0" w:rsidP="00DC769D">
      <w:pPr>
        <w:jc w:val="left"/>
        <w:rPr>
          <w:rFonts w:ascii="Times New Roman" w:eastAsia="MingLiU" w:hAnsi="Times New Roman"/>
          <w:b/>
          <w:szCs w:val="22"/>
          <w:lang w:val="nl-BE"/>
        </w:rPr>
      </w:pPr>
      <w:r w:rsidRPr="004658E7">
        <w:rPr>
          <w:rFonts w:ascii="Times New Roman" w:eastAsia="MingLiU" w:hAnsi="Times New Roman"/>
          <w:b/>
          <w:szCs w:val="22"/>
          <w:lang w:val="nl-BE"/>
        </w:rPr>
        <w:t>Verslag over de periodieke staten</w:t>
      </w:r>
    </w:p>
    <w:p w14:paraId="24C5DB07" w14:textId="067A45C0" w:rsidR="00546729" w:rsidRPr="004658E7" w:rsidRDefault="00C413C0" w:rsidP="00DC769D">
      <w:pPr>
        <w:jc w:val="left"/>
        <w:rPr>
          <w:rFonts w:ascii="Times New Roman" w:eastAsia="MingLiU" w:hAnsi="Times New Roman"/>
          <w:b/>
          <w:i/>
          <w:szCs w:val="22"/>
          <w:lang w:val="nl-BE"/>
        </w:rPr>
      </w:pPr>
      <w:r w:rsidRPr="004658E7">
        <w:rPr>
          <w:rFonts w:ascii="Times New Roman" w:eastAsia="MingLiU" w:hAnsi="Times New Roman"/>
          <w:b/>
          <w:szCs w:val="22"/>
          <w:lang w:val="nl-BE"/>
        </w:rPr>
        <w:t>Oordeel</w:t>
      </w:r>
      <w:r w:rsidR="00110778" w:rsidRPr="004658E7">
        <w:rPr>
          <w:rFonts w:ascii="Times New Roman" w:eastAsia="MingLiU" w:hAnsi="Times New Roman"/>
          <w:b/>
          <w:szCs w:val="22"/>
          <w:lang w:val="nl-BE"/>
        </w:rPr>
        <w:t xml:space="preserve"> zonder voorbehoud</w:t>
      </w:r>
      <w:r w:rsidR="005B7D64" w:rsidRPr="004658E7">
        <w:rPr>
          <w:rFonts w:ascii="Times New Roman" w:eastAsia="MingLiU" w:hAnsi="Times New Roman"/>
          <w:b/>
          <w:i/>
          <w:szCs w:val="22"/>
          <w:lang w:val="nl-BE"/>
        </w:rPr>
        <w:t xml:space="preserve"> [</w:t>
      </w:r>
      <w:r w:rsidRPr="004658E7">
        <w:rPr>
          <w:rFonts w:ascii="Times New Roman" w:eastAsia="MingLiU" w:hAnsi="Times New Roman"/>
          <w:b/>
          <w:i/>
          <w:szCs w:val="22"/>
          <w:lang w:val="nl-BE"/>
        </w:rPr>
        <w:t>met voorbehoud(en)</w:t>
      </w:r>
      <w:r w:rsidR="005B7D64" w:rsidRPr="004658E7">
        <w:rPr>
          <w:rFonts w:ascii="Times New Roman" w:eastAsia="MingLiU" w:hAnsi="Times New Roman"/>
          <w:b/>
          <w:i/>
          <w:szCs w:val="22"/>
          <w:lang w:val="nl-BE"/>
        </w:rPr>
        <w:t>,</w:t>
      </w:r>
      <w:r w:rsidRPr="004658E7">
        <w:rPr>
          <w:rFonts w:ascii="Times New Roman" w:eastAsia="MingLiU" w:hAnsi="Times New Roman"/>
          <w:b/>
          <w:i/>
          <w:szCs w:val="22"/>
          <w:lang w:val="nl-BE"/>
        </w:rPr>
        <w:t xml:space="preserve"> naar gelang nodig]</w:t>
      </w:r>
      <w:bookmarkEnd w:id="549"/>
      <w:bookmarkEnd w:id="550"/>
      <w:bookmarkEnd w:id="551"/>
    </w:p>
    <w:p w14:paraId="34FF01E6" w14:textId="23B3EA00" w:rsidR="00C06718" w:rsidRPr="004658E7" w:rsidRDefault="00C06718" w:rsidP="00DC769D">
      <w:pPr>
        <w:jc w:val="left"/>
        <w:rPr>
          <w:ins w:id="553" w:author="Louckx, Claude" w:date="2020-11-25T18:41:00Z"/>
          <w:rFonts w:ascii="Times New Roman" w:hAnsi="Times New Roman"/>
          <w:i/>
          <w:iCs/>
          <w:szCs w:val="22"/>
          <w:rPrChange w:id="554" w:author="Louckx, Claude" w:date="2020-11-25T18:42:00Z">
            <w:rPr>
              <w:ins w:id="555" w:author="Louckx, Claude" w:date="2020-11-25T18:41:00Z"/>
              <w:i/>
              <w:iCs/>
            </w:rPr>
          </w:rPrChange>
        </w:rPr>
      </w:pPr>
      <w:ins w:id="556" w:author="Louckx, Claude" w:date="2020-11-25T18:41:00Z">
        <w:r w:rsidRPr="004658E7">
          <w:rPr>
            <w:rFonts w:ascii="Times New Roman" w:hAnsi="Times New Roman"/>
            <w:i/>
            <w:iCs/>
            <w:szCs w:val="22"/>
            <w:rPrChange w:id="557" w:author="Louckx, Claude" w:date="2020-11-25T18:42:00Z">
              <w:rPr>
                <w:i/>
                <w:iCs/>
              </w:rPr>
            </w:rPrChange>
          </w:rPr>
          <w:t>Wij hebben de controle uitgevoerd van de periodieke staten afgesloten op [DD/MM/JJJJ],</w:t>
        </w:r>
        <w:r w:rsidRPr="004658E7">
          <w:rPr>
            <w:rFonts w:ascii="Times New Roman" w:hAnsi="Times New Roman"/>
            <w:i/>
            <w:iCs/>
            <w:color w:val="FF0000"/>
            <w:szCs w:val="22"/>
            <w:rPrChange w:id="558" w:author="Louckx, Claude" w:date="2020-11-25T18:42:00Z">
              <w:rPr>
                <w:i/>
                <w:iCs/>
                <w:color w:val="FF0000"/>
              </w:rPr>
            </w:rPrChange>
          </w:rPr>
          <w:t xml:space="preserve"> </w:t>
        </w:r>
      </w:ins>
      <w:ins w:id="559" w:author="Louckx, Claude" w:date="2021-02-16T12:18:00Z">
        <w:r w:rsidR="00711E2D" w:rsidRPr="004658E7">
          <w:rPr>
            <w:rFonts w:ascii="Times New Roman" w:hAnsi="Times New Roman"/>
            <w:i/>
            <w:iCs/>
            <w:color w:val="FF0000"/>
            <w:szCs w:val="22"/>
          </w:rPr>
          <w:t>de</w:t>
        </w:r>
      </w:ins>
      <w:ins w:id="560" w:author="Louckx, Claude" w:date="2020-11-25T18:41:00Z">
        <w:r w:rsidRPr="004658E7">
          <w:rPr>
            <w:rFonts w:ascii="Times New Roman" w:hAnsi="Times New Roman"/>
            <w:i/>
            <w:iCs/>
            <w:color w:val="FF0000"/>
            <w:szCs w:val="22"/>
            <w:rPrChange w:id="561" w:author="Louckx, Claude" w:date="2020-11-25T18:42:00Z">
              <w:rPr>
                <w:i/>
                <w:iCs/>
                <w:color w:val="FF0000"/>
              </w:rPr>
            </w:rPrChange>
          </w:rPr>
          <w:t xml:space="preserve">welke zijn </w:t>
        </w:r>
        <w:r w:rsidRPr="004658E7">
          <w:rPr>
            <w:rFonts w:ascii="Times New Roman" w:hAnsi="Times New Roman"/>
            <w:i/>
            <w:iCs/>
            <w:szCs w:val="22"/>
            <w:rPrChange w:id="562" w:author="Louckx, Claude" w:date="2020-11-25T18:42:00Z">
              <w:rPr>
                <w:i/>
                <w:iCs/>
              </w:rPr>
            </w:rPrChange>
          </w:rPr>
          <w:t>opgenomen in</w:t>
        </w:r>
        <w:r w:rsidRPr="004658E7">
          <w:rPr>
            <w:rFonts w:ascii="Times New Roman" w:hAnsi="Times New Roman"/>
            <w:i/>
            <w:iCs/>
            <w:color w:val="FF0000"/>
            <w:szCs w:val="22"/>
            <w:rPrChange w:id="563" w:author="Louckx, Claude" w:date="2020-11-25T18:42:00Z">
              <w:rPr>
                <w:i/>
                <w:iCs/>
                <w:color w:val="FF0000"/>
              </w:rPr>
            </w:rPrChange>
          </w:rPr>
          <w:t xml:space="preserve"> het overzicht dat</w:t>
        </w:r>
        <w:r w:rsidRPr="004658E7">
          <w:rPr>
            <w:rFonts w:ascii="Times New Roman" w:hAnsi="Times New Roman"/>
            <w:i/>
            <w:iCs/>
            <w:szCs w:val="22"/>
            <w:rPrChange w:id="564" w:author="Louckx, Claude" w:date="2020-11-25T18:42:00Z">
              <w:rPr>
                <w:i/>
                <w:iCs/>
              </w:rPr>
            </w:rPrChange>
          </w:rPr>
          <w:t xml:space="preserve"> aan de [“</w:t>
        </w:r>
      </w:ins>
      <w:ins w:id="565" w:author="Louckx, Claude" w:date="2021-02-16T12:16:00Z">
        <w:r w:rsidR="002A6E94" w:rsidRPr="004658E7">
          <w:rPr>
            <w:rFonts w:ascii="Times New Roman" w:hAnsi="Times New Roman"/>
            <w:i/>
            <w:iCs/>
            <w:szCs w:val="22"/>
          </w:rPr>
          <w:t>C</w:t>
        </w:r>
      </w:ins>
      <w:ins w:id="566" w:author="Louckx, Claude" w:date="2020-11-25T18:41:00Z">
        <w:r w:rsidRPr="004658E7">
          <w:rPr>
            <w:rFonts w:ascii="Times New Roman" w:hAnsi="Times New Roman"/>
            <w:i/>
            <w:iCs/>
            <w:szCs w:val="22"/>
            <w:rPrChange w:id="567" w:author="Louckx, Claude" w:date="2020-11-25T18:42:00Z">
              <w:rPr>
                <w:i/>
                <w:iCs/>
              </w:rPr>
            </w:rPrChange>
          </w:rPr>
          <w:t>ommissaris” of “</w:t>
        </w:r>
      </w:ins>
      <w:ins w:id="568" w:author="Louckx, Claude" w:date="2021-02-16T12:16:00Z">
        <w:r w:rsidR="002A6E94" w:rsidRPr="004658E7">
          <w:rPr>
            <w:rFonts w:ascii="Times New Roman" w:hAnsi="Times New Roman"/>
            <w:i/>
            <w:iCs/>
            <w:szCs w:val="22"/>
          </w:rPr>
          <w:t>E</w:t>
        </w:r>
      </w:ins>
      <w:ins w:id="569" w:author="Louckx, Claude" w:date="2020-11-25T18:41:00Z">
        <w:r w:rsidRPr="004658E7">
          <w:rPr>
            <w:rFonts w:ascii="Times New Roman" w:hAnsi="Times New Roman"/>
            <w:i/>
            <w:iCs/>
            <w:szCs w:val="22"/>
            <w:rPrChange w:id="570" w:author="Louckx, Claude" w:date="2020-11-25T18:42:00Z">
              <w:rPr>
                <w:i/>
                <w:iCs/>
              </w:rPr>
            </w:rPrChange>
          </w:rPr>
          <w:t xml:space="preserve">rkend </w:t>
        </w:r>
      </w:ins>
      <w:ins w:id="571" w:author="Louckx, Claude" w:date="2021-02-16T12:16:00Z">
        <w:r w:rsidR="002A6E94" w:rsidRPr="004658E7">
          <w:rPr>
            <w:rFonts w:ascii="Times New Roman" w:hAnsi="Times New Roman"/>
            <w:i/>
            <w:iCs/>
            <w:szCs w:val="22"/>
          </w:rPr>
          <w:t>R</w:t>
        </w:r>
      </w:ins>
      <w:ins w:id="572" w:author="Louckx, Claude" w:date="2020-11-25T18:41:00Z">
        <w:r w:rsidRPr="004658E7">
          <w:rPr>
            <w:rFonts w:ascii="Times New Roman" w:hAnsi="Times New Roman"/>
            <w:i/>
            <w:iCs/>
            <w:szCs w:val="22"/>
            <w:rPrChange w:id="573" w:author="Louckx, Claude" w:date="2020-11-25T18:42:00Z">
              <w:rPr>
                <w:i/>
                <w:iCs/>
              </w:rPr>
            </w:rPrChange>
          </w:rPr>
          <w:t>evisor”, naar gelang]</w:t>
        </w:r>
        <w:r w:rsidRPr="004658E7">
          <w:rPr>
            <w:rFonts w:ascii="Times New Roman" w:hAnsi="Times New Roman"/>
            <w:i/>
            <w:iCs/>
            <w:color w:val="000000"/>
            <w:szCs w:val="22"/>
            <w:rPrChange w:id="574" w:author="Louckx, Claude" w:date="2020-11-25T18:42:00Z">
              <w:rPr>
                <w:i/>
                <w:iCs/>
                <w:color w:val="000000"/>
              </w:rPr>
            </w:rPrChange>
          </w:rPr>
          <w:t xml:space="preserve"> </w:t>
        </w:r>
        <w:r w:rsidRPr="004658E7">
          <w:rPr>
            <w:rFonts w:ascii="Times New Roman" w:hAnsi="Times New Roman"/>
            <w:i/>
            <w:iCs/>
            <w:color w:val="FF0000"/>
            <w:szCs w:val="22"/>
            <w:rPrChange w:id="575" w:author="Louckx, Claude" w:date="2020-11-25T18:42:00Z">
              <w:rPr>
                <w:i/>
                <w:iCs/>
                <w:color w:val="FF0000"/>
              </w:rPr>
            </w:rPrChange>
          </w:rPr>
          <w:t>werd overgemaakt</w:t>
        </w:r>
        <w:r w:rsidRPr="004658E7">
          <w:rPr>
            <w:rFonts w:ascii="Times New Roman" w:hAnsi="Times New Roman"/>
            <w:i/>
            <w:iCs/>
            <w:szCs w:val="22"/>
            <w:rPrChange w:id="576" w:author="Louckx, Claude" w:date="2020-11-25T18:42:00Z">
              <w:rPr>
                <w:i/>
                <w:iCs/>
              </w:rPr>
            </w:rPrChange>
          </w:rPr>
          <w:t xml:space="preserve"> op </w:t>
        </w:r>
      </w:ins>
      <w:ins w:id="577" w:author="Louckx, Claude" w:date="2021-02-16T12:17:00Z">
        <w:r w:rsidR="002A6E94" w:rsidRPr="004658E7">
          <w:rPr>
            <w:rFonts w:ascii="Times New Roman" w:hAnsi="Times New Roman"/>
            <w:i/>
            <w:iCs/>
            <w:szCs w:val="22"/>
          </w:rPr>
          <w:t>[</w:t>
        </w:r>
      </w:ins>
      <w:ins w:id="578" w:author="Louckx, Claude" w:date="2021-02-16T12:16:00Z">
        <w:r w:rsidR="002A6E94" w:rsidRPr="004658E7">
          <w:rPr>
            <w:rFonts w:ascii="Times New Roman" w:hAnsi="Times New Roman"/>
            <w:i/>
            <w:iCs/>
            <w:szCs w:val="22"/>
          </w:rPr>
          <w:t>“</w:t>
        </w:r>
      </w:ins>
      <w:ins w:id="579" w:author="Louckx, Claude" w:date="2020-11-25T18:41:00Z">
        <w:r w:rsidRPr="004658E7">
          <w:rPr>
            <w:rFonts w:ascii="Times New Roman" w:hAnsi="Times New Roman"/>
            <w:i/>
            <w:iCs/>
            <w:szCs w:val="22"/>
            <w:rPrChange w:id="580" w:author="Louckx, Claude" w:date="2020-11-25T18:42:00Z">
              <w:rPr>
                <w:i/>
                <w:iCs/>
              </w:rPr>
            </w:rPrChange>
          </w:rPr>
          <w:t>zijn</w:t>
        </w:r>
      </w:ins>
      <w:ins w:id="581" w:author="Louckx, Claude" w:date="2021-02-16T12:16:00Z">
        <w:r w:rsidR="002A6E94" w:rsidRPr="004658E7">
          <w:rPr>
            <w:rFonts w:ascii="Times New Roman" w:hAnsi="Times New Roman"/>
            <w:i/>
            <w:iCs/>
            <w:szCs w:val="22"/>
          </w:rPr>
          <w:t>”</w:t>
        </w:r>
      </w:ins>
      <w:ins w:id="582" w:author="Louckx, Claude" w:date="2020-11-25T18:41:00Z">
        <w:r w:rsidRPr="004658E7">
          <w:rPr>
            <w:rFonts w:ascii="Times New Roman" w:hAnsi="Times New Roman"/>
            <w:i/>
            <w:iCs/>
            <w:szCs w:val="22"/>
            <w:rPrChange w:id="583" w:author="Louckx, Claude" w:date="2020-11-25T18:42:00Z">
              <w:rPr>
                <w:i/>
                <w:iCs/>
              </w:rPr>
            </w:rPrChange>
          </w:rPr>
          <w:t>/</w:t>
        </w:r>
      </w:ins>
      <w:ins w:id="584" w:author="Louckx, Claude" w:date="2021-02-16T12:16:00Z">
        <w:r w:rsidR="002A6E94" w:rsidRPr="004658E7">
          <w:rPr>
            <w:rFonts w:ascii="Times New Roman" w:hAnsi="Times New Roman"/>
            <w:i/>
            <w:iCs/>
            <w:szCs w:val="22"/>
          </w:rPr>
          <w:t>”</w:t>
        </w:r>
      </w:ins>
      <w:ins w:id="585" w:author="Louckx, Claude" w:date="2020-11-25T18:41:00Z">
        <w:r w:rsidRPr="004658E7">
          <w:rPr>
            <w:rFonts w:ascii="Times New Roman" w:hAnsi="Times New Roman"/>
            <w:i/>
            <w:iCs/>
            <w:szCs w:val="22"/>
            <w:rPrChange w:id="586" w:author="Louckx, Claude" w:date="2020-11-25T18:42:00Z">
              <w:rPr>
                <w:i/>
                <w:iCs/>
              </w:rPr>
            </w:rPrChange>
          </w:rPr>
          <w:t>haar</w:t>
        </w:r>
      </w:ins>
      <w:ins w:id="587" w:author="Louckx, Claude" w:date="2021-02-16T12:16:00Z">
        <w:r w:rsidR="002A6E94" w:rsidRPr="004658E7">
          <w:rPr>
            <w:rFonts w:ascii="Times New Roman" w:hAnsi="Times New Roman"/>
            <w:i/>
            <w:iCs/>
            <w:szCs w:val="22"/>
          </w:rPr>
          <w:t>”, naar gelang</w:t>
        </w:r>
      </w:ins>
      <w:ins w:id="588" w:author="Louckx, Claude" w:date="2021-02-16T12:17:00Z">
        <w:r w:rsidR="002A6E94" w:rsidRPr="004658E7">
          <w:rPr>
            <w:rFonts w:ascii="Times New Roman" w:hAnsi="Times New Roman"/>
            <w:i/>
            <w:iCs/>
            <w:szCs w:val="22"/>
          </w:rPr>
          <w:t>]</w:t>
        </w:r>
      </w:ins>
      <w:ins w:id="589" w:author="Louckx, Claude" w:date="2020-11-25T18:41:00Z">
        <w:r w:rsidRPr="004658E7">
          <w:rPr>
            <w:rFonts w:ascii="Times New Roman" w:hAnsi="Times New Roman"/>
            <w:i/>
            <w:iCs/>
            <w:szCs w:val="22"/>
            <w:rPrChange w:id="590" w:author="Louckx, Claude" w:date="2020-11-25T18:42:00Z">
              <w:rPr>
                <w:i/>
                <w:iCs/>
              </w:rPr>
            </w:rPrChange>
          </w:rPr>
          <w:t xml:space="preserve"> </w:t>
        </w:r>
        <w:r w:rsidRPr="004658E7">
          <w:rPr>
            <w:rFonts w:ascii="Times New Roman" w:hAnsi="Times New Roman"/>
            <w:i/>
            <w:iCs/>
            <w:color w:val="FF0000"/>
            <w:szCs w:val="22"/>
            <w:rPrChange w:id="591" w:author="Louckx, Claude" w:date="2020-11-25T18:42:00Z">
              <w:rPr>
                <w:i/>
                <w:iCs/>
                <w:color w:val="FF0000"/>
              </w:rPr>
            </w:rPrChange>
          </w:rPr>
          <w:t>vraag</w:t>
        </w:r>
        <w:r w:rsidRPr="004658E7">
          <w:rPr>
            <w:rFonts w:ascii="Times New Roman" w:hAnsi="Times New Roman"/>
            <w:i/>
            <w:iCs/>
            <w:szCs w:val="22"/>
            <w:rPrChange w:id="592" w:author="Louckx, Claude" w:date="2020-11-25T18:42:00Z">
              <w:rPr>
                <w:i/>
                <w:iCs/>
              </w:rPr>
            </w:rPrChange>
          </w:rPr>
          <w:t xml:space="preserve"> door de Nationale Bank van België (“de NBB”) en die deel uitmaken van</w:t>
        </w:r>
        <w:r w:rsidRPr="004658E7">
          <w:rPr>
            <w:rFonts w:ascii="Times New Roman" w:hAnsi="Times New Roman"/>
            <w:i/>
            <w:iCs/>
            <w:color w:val="000000"/>
            <w:szCs w:val="22"/>
            <w:rPrChange w:id="593" w:author="Louckx, Claude" w:date="2020-11-25T18:42:00Z">
              <w:rPr>
                <w:i/>
                <w:iCs/>
                <w:color w:val="000000"/>
              </w:rPr>
            </w:rPrChange>
          </w:rPr>
          <w:t xml:space="preserve"> </w:t>
        </w:r>
        <w:r w:rsidRPr="004658E7">
          <w:rPr>
            <w:rFonts w:ascii="Times New Roman" w:hAnsi="Times New Roman"/>
            <w:i/>
            <w:iCs/>
            <w:color w:val="FF0000"/>
            <w:szCs w:val="22"/>
            <w:rPrChange w:id="594" w:author="Louckx, Claude" w:date="2020-11-25T18:42:00Z">
              <w:rPr>
                <w:i/>
                <w:iCs/>
                <w:color w:val="FF0000"/>
              </w:rPr>
            </w:rPrChange>
          </w:rPr>
          <w:t>de scope</w:t>
        </w:r>
        <w:r w:rsidRPr="004658E7">
          <w:rPr>
            <w:rFonts w:ascii="Times New Roman" w:hAnsi="Times New Roman"/>
            <w:i/>
            <w:iCs/>
            <w:szCs w:val="22"/>
            <w:rPrChange w:id="595" w:author="Louckx, Claude" w:date="2020-11-25T18:42:00Z">
              <w:rPr>
                <w:i/>
                <w:iCs/>
              </w:rPr>
            </w:rPrChange>
          </w:rPr>
          <w:t xml:space="preserve"> </w:t>
        </w:r>
        <w:r w:rsidRPr="004658E7">
          <w:rPr>
            <w:rFonts w:ascii="Times New Roman" w:hAnsi="Times New Roman"/>
            <w:i/>
            <w:iCs/>
            <w:color w:val="000000"/>
            <w:szCs w:val="22"/>
            <w:rPrChange w:id="596" w:author="Louckx, Claude" w:date="2020-11-25T18:42:00Z">
              <w:rPr>
                <w:i/>
                <w:iCs/>
                <w:color w:val="000000"/>
              </w:rPr>
            </w:rPrChange>
          </w:rPr>
          <w:t xml:space="preserve">van </w:t>
        </w:r>
        <w:r w:rsidRPr="004658E7">
          <w:rPr>
            <w:rFonts w:ascii="Times New Roman" w:hAnsi="Times New Roman"/>
            <w:i/>
            <w:iCs/>
            <w:szCs w:val="22"/>
            <w:rPrChange w:id="597" w:author="Louckx, Claude" w:date="2020-11-25T18:42:00Z">
              <w:rPr>
                <w:i/>
                <w:iCs/>
              </w:rPr>
            </w:rPrChange>
          </w:rPr>
          <w:t>zijn</w:t>
        </w:r>
        <w:r w:rsidRPr="004658E7">
          <w:rPr>
            <w:rFonts w:ascii="Times New Roman" w:hAnsi="Times New Roman"/>
            <w:i/>
            <w:iCs/>
            <w:color w:val="FF0000"/>
            <w:szCs w:val="22"/>
            <w:rPrChange w:id="598" w:author="Louckx, Claude" w:date="2020-11-25T18:42:00Z">
              <w:rPr>
                <w:i/>
                <w:iCs/>
                <w:color w:val="FF0000"/>
              </w:rPr>
            </w:rPrChange>
          </w:rPr>
          <w:t xml:space="preserve"> controle</w:t>
        </w:r>
        <w:r w:rsidRPr="004658E7">
          <w:rPr>
            <w:rFonts w:ascii="Times New Roman" w:hAnsi="Times New Roman"/>
            <w:i/>
            <w:iCs/>
            <w:szCs w:val="22"/>
            <w:rPrChange w:id="599" w:author="Louckx, Claude" w:date="2020-11-25T18:42:00Z">
              <w:rPr>
                <w:i/>
                <w:iCs/>
              </w:rPr>
            </w:rPrChange>
          </w:rPr>
          <w:t xml:space="preserve"> van [identificatie van de instelling] over [“het boekjaar” of “de periode van … maanden, naar gelang</w:t>
        </w:r>
      </w:ins>
      <w:ins w:id="600" w:author="Louckx, Claude" w:date="2021-02-16T12:17:00Z">
        <w:r w:rsidR="00711E2D" w:rsidRPr="004658E7">
          <w:rPr>
            <w:rFonts w:ascii="Times New Roman" w:hAnsi="Times New Roman"/>
            <w:i/>
            <w:iCs/>
            <w:szCs w:val="22"/>
          </w:rPr>
          <w:t xml:space="preserve">] </w:t>
        </w:r>
      </w:ins>
      <w:ins w:id="601" w:author="Louckx, Claude" w:date="2020-11-25T18:41:00Z">
        <w:r w:rsidRPr="004658E7">
          <w:rPr>
            <w:rFonts w:ascii="Times New Roman" w:hAnsi="Times New Roman"/>
            <w:i/>
            <w:iCs/>
            <w:szCs w:val="22"/>
            <w:rPrChange w:id="602" w:author="Louckx, Claude" w:date="2020-11-25T18:42:00Z">
              <w:rPr>
                <w:i/>
                <w:iCs/>
              </w:rPr>
            </w:rPrChange>
          </w:rPr>
          <w:t xml:space="preserve">en </w:t>
        </w:r>
        <w:r w:rsidRPr="004658E7">
          <w:rPr>
            <w:rFonts w:ascii="Times New Roman" w:hAnsi="Times New Roman"/>
            <w:i/>
            <w:iCs/>
            <w:color w:val="FF0000"/>
            <w:szCs w:val="22"/>
            <w:rPrChange w:id="603" w:author="Louckx, Claude" w:date="2020-11-25T18:42:00Z">
              <w:rPr>
                <w:i/>
                <w:iCs/>
                <w:color w:val="FF0000"/>
              </w:rPr>
            </w:rPrChange>
          </w:rPr>
          <w:t xml:space="preserve">dewelke werden </w:t>
        </w:r>
        <w:r w:rsidRPr="004658E7">
          <w:rPr>
            <w:rFonts w:ascii="Times New Roman" w:hAnsi="Times New Roman"/>
            <w:i/>
            <w:iCs/>
            <w:szCs w:val="22"/>
            <w:rPrChange w:id="604" w:author="Louckx, Claude" w:date="2020-11-25T18:42:00Z">
              <w:rPr>
                <w:i/>
                <w:iCs/>
              </w:rPr>
            </w:rPrChange>
          </w:rPr>
          <w:t>opgesteld overeenkomstig de richtlijnen van de Nationale Bank van België (“de NBB”). Het balanstotaal</w:t>
        </w:r>
        <w:r w:rsidRPr="004658E7">
          <w:rPr>
            <w:rFonts w:ascii="Times New Roman" w:hAnsi="Times New Roman"/>
            <w:i/>
            <w:iCs/>
            <w:color w:val="000000"/>
            <w:szCs w:val="22"/>
            <w:rPrChange w:id="605" w:author="Louckx, Claude" w:date="2020-11-25T18:42:00Z">
              <w:rPr>
                <w:i/>
                <w:iCs/>
                <w:color w:val="000000"/>
              </w:rPr>
            </w:rPrChange>
          </w:rPr>
          <w:t xml:space="preserve"> </w:t>
        </w:r>
        <w:r w:rsidRPr="004658E7">
          <w:rPr>
            <w:rFonts w:ascii="Times New Roman" w:hAnsi="Times New Roman"/>
            <w:i/>
            <w:iCs/>
            <w:color w:val="FF0000"/>
            <w:szCs w:val="22"/>
            <w:rPrChange w:id="606" w:author="Louckx, Claude" w:date="2020-11-25T18:42:00Z">
              <w:rPr>
                <w:i/>
                <w:iCs/>
                <w:color w:val="FF0000"/>
              </w:rPr>
            </w:rPrChange>
          </w:rPr>
          <w:t>van de instelling</w:t>
        </w:r>
        <w:r w:rsidRPr="004658E7">
          <w:rPr>
            <w:rFonts w:ascii="Times New Roman" w:hAnsi="Times New Roman"/>
            <w:i/>
            <w:iCs/>
            <w:szCs w:val="22"/>
            <w:rPrChange w:id="607" w:author="Louckx, Claude" w:date="2020-11-25T18:42:00Z">
              <w:rPr>
                <w:i/>
                <w:iCs/>
              </w:rPr>
            </w:rPrChange>
          </w:rPr>
          <w:t xml:space="preserve"> bedraagt (…) EUR en de resultatenrekening sluit af met [“een winst” of “een verlies”, naar gelang] van [“het boekjaar” of “de periode van </w:t>
        </w:r>
      </w:ins>
      <w:ins w:id="608" w:author="Louckx, Claude" w:date="2021-02-16T12:17:00Z">
        <w:r w:rsidR="00711E2D" w:rsidRPr="004658E7">
          <w:rPr>
            <w:rFonts w:ascii="Times New Roman" w:hAnsi="Times New Roman"/>
            <w:i/>
            <w:iCs/>
            <w:szCs w:val="22"/>
          </w:rPr>
          <w:t>(</w:t>
        </w:r>
      </w:ins>
      <w:ins w:id="609" w:author="Louckx, Claude" w:date="2020-11-25T18:41:00Z">
        <w:r w:rsidRPr="004658E7">
          <w:rPr>
            <w:rFonts w:ascii="Times New Roman" w:hAnsi="Times New Roman"/>
            <w:i/>
            <w:iCs/>
            <w:szCs w:val="22"/>
            <w:rPrChange w:id="610" w:author="Louckx, Claude" w:date="2020-11-25T18:42:00Z">
              <w:rPr>
                <w:i/>
                <w:iCs/>
              </w:rPr>
            </w:rPrChange>
          </w:rPr>
          <w:t>…</w:t>
        </w:r>
      </w:ins>
      <w:ins w:id="611" w:author="Louckx, Claude" w:date="2021-02-16T12:17:00Z">
        <w:r w:rsidR="00711E2D" w:rsidRPr="004658E7">
          <w:rPr>
            <w:rFonts w:ascii="Times New Roman" w:hAnsi="Times New Roman"/>
            <w:i/>
            <w:iCs/>
            <w:szCs w:val="22"/>
          </w:rPr>
          <w:t>)</w:t>
        </w:r>
      </w:ins>
      <w:ins w:id="612" w:author="Louckx, Claude" w:date="2020-11-25T18:41:00Z">
        <w:r w:rsidRPr="004658E7">
          <w:rPr>
            <w:rFonts w:ascii="Times New Roman" w:hAnsi="Times New Roman"/>
            <w:i/>
            <w:iCs/>
            <w:szCs w:val="22"/>
            <w:rPrChange w:id="613" w:author="Louckx, Claude" w:date="2020-11-25T18:42:00Z">
              <w:rPr>
                <w:i/>
                <w:iCs/>
              </w:rPr>
            </w:rPrChange>
          </w:rPr>
          <w:t xml:space="preserve"> maanden, naar gelang] van (…) EUR.</w:t>
        </w:r>
        <w:r w:rsidRPr="004658E7">
          <w:rPr>
            <w:rFonts w:ascii="Times New Roman" w:hAnsi="Times New Roman"/>
            <w:i/>
            <w:iCs/>
            <w:color w:val="000000"/>
            <w:szCs w:val="22"/>
            <w:rPrChange w:id="614" w:author="Louckx, Claude" w:date="2020-11-25T18:42:00Z">
              <w:rPr>
                <w:i/>
                <w:iCs/>
                <w:color w:val="000000"/>
              </w:rPr>
            </w:rPrChange>
          </w:rPr>
          <w:t xml:space="preserve"> </w:t>
        </w:r>
        <w:r w:rsidRPr="004658E7">
          <w:rPr>
            <w:rFonts w:ascii="Times New Roman" w:hAnsi="Times New Roman"/>
            <w:i/>
            <w:iCs/>
            <w:szCs w:val="22"/>
            <w:rPrChange w:id="615" w:author="Louckx, Claude" w:date="2020-11-25T18:42:00Z">
              <w:rPr>
                <w:i/>
                <w:iCs/>
              </w:rPr>
            </w:rPrChange>
          </w:rPr>
          <w:t> </w:t>
        </w:r>
        <w:r w:rsidRPr="004658E7">
          <w:rPr>
            <w:rFonts w:ascii="Times New Roman" w:hAnsi="Times New Roman"/>
            <w:i/>
            <w:iCs/>
            <w:color w:val="FF0000"/>
            <w:szCs w:val="22"/>
            <w:rPrChange w:id="616" w:author="Louckx, Claude" w:date="2020-11-25T18:42:00Z">
              <w:rPr>
                <w:i/>
                <w:iCs/>
                <w:color w:val="FF0000"/>
              </w:rPr>
            </w:rPrChange>
          </w:rPr>
          <w:t>Deze</w:t>
        </w:r>
        <w:r w:rsidRPr="004658E7">
          <w:rPr>
            <w:rFonts w:ascii="Times New Roman" w:hAnsi="Times New Roman"/>
            <w:i/>
            <w:iCs/>
            <w:szCs w:val="22"/>
            <w:rPrChange w:id="617" w:author="Louckx, Claude" w:date="2020-11-25T18:42:00Z">
              <w:rPr>
                <w:i/>
                <w:iCs/>
              </w:rPr>
            </w:rPrChange>
          </w:rPr>
          <w:t xml:space="preserve"> periodieke staten </w:t>
        </w:r>
        <w:r w:rsidRPr="004658E7">
          <w:rPr>
            <w:rFonts w:ascii="Times New Roman" w:hAnsi="Times New Roman"/>
            <w:i/>
            <w:iCs/>
            <w:color w:val="FF0000"/>
            <w:szCs w:val="22"/>
            <w:rPrChange w:id="618" w:author="Louckx, Claude" w:date="2020-11-25T18:42:00Z">
              <w:rPr>
                <w:i/>
                <w:iCs/>
                <w:color w:val="FF0000"/>
              </w:rPr>
            </w:rPrChange>
          </w:rPr>
          <w:t>werden</w:t>
        </w:r>
        <w:r w:rsidRPr="004658E7">
          <w:rPr>
            <w:rFonts w:ascii="Times New Roman" w:hAnsi="Times New Roman"/>
            <w:i/>
            <w:iCs/>
            <w:color w:val="000000"/>
            <w:szCs w:val="22"/>
            <w:rPrChange w:id="619" w:author="Louckx, Claude" w:date="2020-11-25T18:42:00Z">
              <w:rPr>
                <w:i/>
                <w:iCs/>
                <w:color w:val="000000"/>
              </w:rPr>
            </w:rPrChange>
          </w:rPr>
          <w:t xml:space="preserve"> </w:t>
        </w:r>
        <w:r w:rsidRPr="004658E7">
          <w:rPr>
            <w:rFonts w:ascii="Times New Roman" w:hAnsi="Times New Roman"/>
            <w:i/>
            <w:iCs/>
            <w:szCs w:val="22"/>
            <w:rPrChange w:id="620" w:author="Louckx, Claude" w:date="2020-11-25T18:42:00Z">
              <w:rPr>
                <w:i/>
                <w:iCs/>
              </w:rPr>
            </w:rPrChange>
          </w:rPr>
          <w:t xml:space="preserve">door [“de effectieve leiding” of het “directiecomité”, naar gelang] </w:t>
        </w:r>
        <w:r w:rsidRPr="004658E7">
          <w:rPr>
            <w:rFonts w:ascii="Times New Roman" w:hAnsi="Times New Roman"/>
            <w:i/>
            <w:iCs/>
            <w:color w:val="FF0000"/>
            <w:szCs w:val="22"/>
            <w:rPrChange w:id="621" w:author="Louckx, Claude" w:date="2020-11-25T18:42:00Z">
              <w:rPr>
                <w:i/>
                <w:iCs/>
                <w:color w:val="FF0000"/>
              </w:rPr>
            </w:rPrChange>
          </w:rPr>
          <w:t xml:space="preserve">van de instelling </w:t>
        </w:r>
        <w:r w:rsidRPr="004658E7">
          <w:rPr>
            <w:rFonts w:ascii="Times New Roman" w:hAnsi="Times New Roman"/>
            <w:i/>
            <w:iCs/>
            <w:szCs w:val="22"/>
            <w:rPrChange w:id="622" w:author="Louckx, Claude" w:date="2020-11-25T18:42:00Z">
              <w:rPr>
                <w:i/>
                <w:iCs/>
              </w:rPr>
            </w:rPrChange>
          </w:rPr>
          <w:t>opgesteld overeenkomstig de richtlijnen van de NBB.</w:t>
        </w:r>
      </w:ins>
    </w:p>
    <w:p w14:paraId="27545D11" w14:textId="5DD1D4E0" w:rsidR="00A01403" w:rsidRPr="004658E7" w:rsidRDefault="00A01403" w:rsidP="00DC769D">
      <w:pPr>
        <w:jc w:val="left"/>
        <w:rPr>
          <w:rFonts w:ascii="Times New Roman" w:hAnsi="Times New Roman"/>
          <w:szCs w:val="22"/>
          <w:lang w:val="nl-BE"/>
        </w:rPr>
      </w:pPr>
      <w:del w:id="623" w:author="Louckx, Claude" w:date="2020-11-25T18:42:00Z">
        <w:r w:rsidRPr="004658E7" w:rsidDel="00C06718">
          <w:rPr>
            <w:rFonts w:ascii="Times New Roman" w:hAnsi="Times New Roman"/>
            <w:szCs w:val="22"/>
            <w:lang w:val="nl-BE"/>
          </w:rPr>
          <w:delText xml:space="preserve">Wij hebben de controle uitgevoerd van de periodieke staten afgesloten op </w:delText>
        </w:r>
        <w:r w:rsidR="00980E06" w:rsidRPr="004658E7" w:rsidDel="00C06718">
          <w:rPr>
            <w:rFonts w:ascii="Times New Roman" w:hAnsi="Times New Roman"/>
            <w:i/>
            <w:szCs w:val="22"/>
          </w:rPr>
          <w:delText>[DD/MM/JJJJ]</w:delText>
        </w:r>
        <w:r w:rsidRPr="004658E7" w:rsidDel="00C06718">
          <w:rPr>
            <w:rFonts w:ascii="Times New Roman" w:hAnsi="Times New Roman"/>
            <w:szCs w:val="22"/>
            <w:lang w:val="nl-BE"/>
          </w:rPr>
          <w:delText xml:space="preserve">, zoals opgenomen in </w:delText>
        </w:r>
      </w:del>
      <w:del w:id="624" w:author="Louckx, Claude" w:date="2020-11-25T17:10:00Z">
        <w:r w:rsidRPr="004658E7" w:rsidDel="00EF7A10">
          <w:rPr>
            <w:rFonts w:ascii="Times New Roman" w:hAnsi="Times New Roman"/>
            <w:szCs w:val="22"/>
            <w:lang w:val="nl-BE"/>
          </w:rPr>
          <w:delText>de rapporteringsfiche</w:delText>
        </w:r>
      </w:del>
      <w:del w:id="625" w:author="Louckx, Claude" w:date="2020-11-25T18:42:00Z">
        <w:r w:rsidRPr="004658E7" w:rsidDel="00C06718">
          <w:rPr>
            <w:rFonts w:ascii="Times New Roman" w:hAnsi="Times New Roman"/>
            <w:szCs w:val="22"/>
            <w:lang w:val="nl-BE"/>
          </w:rPr>
          <w:delText xml:space="preserve">, van </w:delText>
        </w:r>
        <w:r w:rsidRPr="004658E7" w:rsidDel="00C06718">
          <w:rPr>
            <w:rFonts w:ascii="Times New Roman" w:hAnsi="Times New Roman"/>
            <w:i/>
            <w:szCs w:val="22"/>
            <w:lang w:val="nl-BE"/>
          </w:rPr>
          <w:delText>[identificatie van de instelling], over [“het boekjaar” of “de periode van … maanden, naar gelang</w:delText>
        </w:r>
        <w:r w:rsidR="00C413C0" w:rsidRPr="004658E7" w:rsidDel="00C06718">
          <w:rPr>
            <w:rFonts w:ascii="Times New Roman" w:hAnsi="Times New Roman"/>
            <w:i/>
            <w:szCs w:val="22"/>
            <w:lang w:val="nl-BE"/>
          </w:rPr>
          <w:delText>] afgesloten op [DD/MM/JJJJ] en</w:delText>
        </w:r>
        <w:r w:rsidRPr="004658E7" w:rsidDel="00C06718">
          <w:rPr>
            <w:rFonts w:ascii="Times New Roman" w:hAnsi="Times New Roman"/>
            <w:i/>
            <w:szCs w:val="22"/>
            <w:lang w:val="nl-BE"/>
          </w:rPr>
          <w:delText xml:space="preserve"> </w:delText>
        </w:r>
        <w:r w:rsidRPr="004658E7" w:rsidDel="00C06718">
          <w:rPr>
            <w:rFonts w:ascii="Times New Roman" w:hAnsi="Times New Roman"/>
            <w:szCs w:val="22"/>
            <w:lang w:val="nl-BE"/>
          </w:rPr>
          <w:delText>opgesteld overeenkomstig de richtlijnen van de Nationale Bank van België (“</w:delText>
        </w:r>
        <w:r w:rsidR="005B7D64" w:rsidRPr="004658E7" w:rsidDel="00C06718">
          <w:rPr>
            <w:rFonts w:ascii="Times New Roman" w:hAnsi="Times New Roman"/>
            <w:szCs w:val="22"/>
            <w:lang w:val="nl-BE"/>
          </w:rPr>
          <w:delText xml:space="preserve">de </w:delText>
        </w:r>
        <w:r w:rsidRPr="004658E7" w:rsidDel="00C06718">
          <w:rPr>
            <w:rFonts w:ascii="Times New Roman" w:hAnsi="Times New Roman"/>
            <w:szCs w:val="22"/>
            <w:lang w:val="nl-BE"/>
          </w:rPr>
          <w:delText>NBB”). Het balanstotaal bedraagt</w:delText>
        </w:r>
        <w:r w:rsidR="005B7D64" w:rsidRPr="004658E7" w:rsidDel="00C06718">
          <w:rPr>
            <w:rFonts w:ascii="Times New Roman" w:hAnsi="Times New Roman"/>
            <w:szCs w:val="22"/>
            <w:lang w:val="nl-BE"/>
          </w:rPr>
          <w:delText xml:space="preserve"> (…)</w:delText>
        </w:r>
        <w:r w:rsidR="000C634C" w:rsidRPr="004658E7" w:rsidDel="00C06718">
          <w:rPr>
            <w:rFonts w:ascii="Times New Roman" w:hAnsi="Times New Roman"/>
            <w:szCs w:val="22"/>
            <w:lang w:val="nl-BE"/>
          </w:rPr>
          <w:delText xml:space="preserve"> EUR</w:delText>
        </w:r>
        <w:r w:rsidRPr="004658E7" w:rsidDel="00C06718">
          <w:rPr>
            <w:rFonts w:ascii="Times New Roman" w:hAnsi="Times New Roman"/>
            <w:szCs w:val="22"/>
            <w:lang w:val="nl-BE"/>
          </w:rPr>
          <w:delText xml:space="preserve"> en de resultatenrekening sluit af met </w:delText>
        </w:r>
        <w:r w:rsidR="005B7D64" w:rsidRPr="004658E7" w:rsidDel="00C06718">
          <w:rPr>
            <w:rFonts w:ascii="Times New Roman" w:hAnsi="Times New Roman"/>
            <w:szCs w:val="22"/>
            <w:lang w:val="nl-BE"/>
          </w:rPr>
          <w:delText>[</w:delText>
        </w:r>
        <w:r w:rsidR="005B7D64" w:rsidRPr="004658E7" w:rsidDel="00C06718">
          <w:rPr>
            <w:rFonts w:ascii="Times New Roman" w:hAnsi="Times New Roman"/>
            <w:i/>
            <w:szCs w:val="22"/>
            <w:lang w:val="nl-BE"/>
          </w:rPr>
          <w:delText>“</w:delText>
        </w:r>
        <w:r w:rsidRPr="004658E7" w:rsidDel="00C06718">
          <w:rPr>
            <w:rFonts w:ascii="Times New Roman" w:hAnsi="Times New Roman"/>
            <w:i/>
            <w:szCs w:val="22"/>
            <w:lang w:val="nl-BE"/>
          </w:rPr>
          <w:delText>een winst</w:delText>
        </w:r>
        <w:r w:rsidR="005B7D64" w:rsidRPr="004658E7" w:rsidDel="00C06718">
          <w:rPr>
            <w:rFonts w:ascii="Times New Roman" w:hAnsi="Times New Roman"/>
            <w:i/>
            <w:szCs w:val="22"/>
            <w:lang w:val="nl-BE"/>
          </w:rPr>
          <w:delText>” of</w:delText>
        </w:r>
        <w:r w:rsidRPr="004658E7" w:rsidDel="00C06718">
          <w:rPr>
            <w:rFonts w:ascii="Times New Roman" w:hAnsi="Times New Roman"/>
            <w:i/>
            <w:szCs w:val="22"/>
            <w:lang w:val="nl-BE"/>
          </w:rPr>
          <w:delText xml:space="preserve"> “</w:delText>
        </w:r>
        <w:r w:rsidR="005B7D64" w:rsidRPr="004658E7" w:rsidDel="00C06718">
          <w:rPr>
            <w:rFonts w:ascii="Times New Roman" w:hAnsi="Times New Roman"/>
            <w:i/>
            <w:szCs w:val="22"/>
            <w:lang w:val="nl-BE"/>
          </w:rPr>
          <w:delText xml:space="preserve">een </w:delText>
        </w:r>
        <w:r w:rsidRPr="004658E7" w:rsidDel="00C06718">
          <w:rPr>
            <w:rFonts w:ascii="Times New Roman" w:hAnsi="Times New Roman"/>
            <w:i/>
            <w:szCs w:val="22"/>
            <w:lang w:val="nl-BE"/>
          </w:rPr>
          <w:delText>verlies”, naar gelang]</w:delText>
        </w:r>
        <w:r w:rsidRPr="004658E7" w:rsidDel="00C06718">
          <w:rPr>
            <w:rFonts w:ascii="Times New Roman" w:hAnsi="Times New Roman"/>
            <w:szCs w:val="22"/>
            <w:lang w:val="nl-BE"/>
          </w:rPr>
          <w:delText xml:space="preserve"> van </w:delText>
        </w:r>
        <w:r w:rsidRPr="004658E7" w:rsidDel="00C06718">
          <w:rPr>
            <w:rFonts w:ascii="Times New Roman" w:hAnsi="Times New Roman"/>
            <w:i/>
            <w:szCs w:val="22"/>
            <w:lang w:val="nl-BE"/>
          </w:rPr>
          <w:delText xml:space="preserve">[“het boekjaar” of “de periode van … maanden, naar gelang] </w:delText>
        </w:r>
        <w:r w:rsidRPr="004658E7" w:rsidDel="00C06718">
          <w:rPr>
            <w:rFonts w:ascii="Times New Roman" w:hAnsi="Times New Roman"/>
            <w:szCs w:val="22"/>
            <w:lang w:val="nl-BE"/>
          </w:rPr>
          <w:delText xml:space="preserve">van </w:delText>
        </w:r>
        <w:r w:rsidR="005B7D64" w:rsidRPr="004658E7" w:rsidDel="00C06718">
          <w:rPr>
            <w:rFonts w:ascii="Times New Roman" w:hAnsi="Times New Roman"/>
            <w:szCs w:val="22"/>
            <w:lang w:val="nl-BE"/>
          </w:rPr>
          <w:delText>(…)</w:delText>
        </w:r>
        <w:r w:rsidR="000C634C" w:rsidRPr="004658E7" w:rsidDel="00C06718">
          <w:rPr>
            <w:rFonts w:ascii="Times New Roman" w:hAnsi="Times New Roman"/>
            <w:szCs w:val="22"/>
            <w:lang w:val="nl-BE"/>
          </w:rPr>
          <w:delText xml:space="preserve"> EUR</w:delText>
        </w:r>
        <w:r w:rsidRPr="004658E7" w:rsidDel="00C06718">
          <w:rPr>
            <w:rFonts w:ascii="Times New Roman" w:hAnsi="Times New Roman"/>
            <w:szCs w:val="22"/>
            <w:lang w:val="nl-BE"/>
          </w:rPr>
          <w:delText xml:space="preserve">... De periodieke staten zijn door </w:delText>
        </w:r>
        <w:r w:rsidRPr="004658E7" w:rsidDel="00C06718">
          <w:rPr>
            <w:rFonts w:ascii="Times New Roman" w:hAnsi="Times New Roman"/>
            <w:i/>
            <w:szCs w:val="22"/>
            <w:lang w:val="nl-BE"/>
          </w:rPr>
          <w:delText>[“de effectieve leiding” of het “directiecomité”, naar gelang]</w:delText>
        </w:r>
        <w:r w:rsidRPr="004658E7" w:rsidDel="00C06718">
          <w:rPr>
            <w:rFonts w:ascii="Times New Roman" w:hAnsi="Times New Roman"/>
            <w:szCs w:val="22"/>
            <w:lang w:val="nl-BE"/>
          </w:rPr>
          <w:delText xml:space="preserve"> opgesteld overeenkomstig de richtlijnen van de NBB</w:delText>
        </w:r>
      </w:del>
      <w:r w:rsidRPr="004658E7">
        <w:rPr>
          <w:rFonts w:ascii="Times New Roman" w:hAnsi="Times New Roman"/>
          <w:szCs w:val="22"/>
          <w:lang w:val="nl-BE"/>
        </w:rPr>
        <w:t>.</w:t>
      </w:r>
    </w:p>
    <w:p w14:paraId="4547F106" w14:textId="30A280A9" w:rsidR="00C413C0" w:rsidRPr="004658E7" w:rsidRDefault="00C413C0"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Naar ons oordeel </w:t>
      </w:r>
      <w:ins w:id="626" w:author="Louckx, Claude" w:date="2020-11-25T18:06:00Z">
        <w:r w:rsidR="006C1D3C" w:rsidRPr="004658E7">
          <w:rPr>
            <w:rFonts w:ascii="Times New Roman" w:hAnsi="Times New Roman"/>
            <w:i/>
            <w:szCs w:val="22"/>
            <w:lang w:val="nl-BE"/>
          </w:rPr>
          <w:t>[</w:t>
        </w:r>
      </w:ins>
      <w:del w:id="627" w:author="Louckx, Claude" w:date="2020-11-25T18:06:00Z">
        <w:r w:rsidRPr="004658E7" w:rsidDel="006C1D3C">
          <w:rPr>
            <w:rFonts w:ascii="Times New Roman" w:hAnsi="Times New Roman"/>
            <w:i/>
            <w:szCs w:val="22"/>
            <w:lang w:val="nl-BE"/>
          </w:rPr>
          <w:delText>(</w:delText>
        </w:r>
      </w:del>
      <w:r w:rsidRPr="004658E7">
        <w:rPr>
          <w:rFonts w:ascii="Times New Roman" w:hAnsi="Times New Roman"/>
          <w:i/>
          <w:szCs w:val="22"/>
          <w:lang w:val="nl-BE"/>
        </w:rPr>
        <w:t>,</w:t>
      </w:r>
      <w:del w:id="628" w:author="Louckx, Claude" w:date="2020-11-25T18:06:00Z">
        <w:r w:rsidRPr="004658E7" w:rsidDel="00E20714">
          <w:rPr>
            <w:rFonts w:ascii="Times New Roman" w:hAnsi="Times New Roman"/>
            <w:i/>
            <w:szCs w:val="22"/>
            <w:lang w:val="nl-BE"/>
          </w:rPr>
          <w:delText xml:space="preserve"> </w:delText>
        </w:r>
      </w:del>
      <w:r w:rsidRPr="004658E7">
        <w:rPr>
          <w:rFonts w:ascii="Times New Roman" w:hAnsi="Times New Roman"/>
          <w:i/>
          <w:szCs w:val="22"/>
          <w:lang w:val="nl-BE"/>
        </w:rPr>
        <w:t>met uitzondering van</w:t>
      </w:r>
      <w:ins w:id="629" w:author="Louckx, Claude" w:date="2021-02-27T12:59:00Z">
        <w:r w:rsidR="00AA6AE9">
          <w:rPr>
            <w:rFonts w:ascii="Times New Roman" w:hAnsi="Times New Roman"/>
            <w:i/>
            <w:szCs w:val="22"/>
            <w:lang w:val="nl-BE"/>
          </w:rPr>
          <w:t xml:space="preserve"> </w:t>
        </w:r>
      </w:ins>
      <w:ins w:id="630" w:author="Louckx, Claude" w:date="2020-11-25T18:06:00Z">
        <w:r w:rsidR="00E20714" w:rsidRPr="004658E7">
          <w:rPr>
            <w:rFonts w:ascii="Times New Roman" w:hAnsi="Times New Roman"/>
            <w:i/>
            <w:szCs w:val="22"/>
            <w:lang w:val="nl-BE"/>
          </w:rPr>
          <w:t>[</w:t>
        </w:r>
      </w:ins>
      <w:r w:rsidRPr="004658E7">
        <w:rPr>
          <w:rFonts w:ascii="Times New Roman" w:hAnsi="Times New Roman"/>
          <w:i/>
          <w:szCs w:val="22"/>
          <w:lang w:val="nl-BE"/>
        </w:rPr>
        <w:t>...</w:t>
      </w:r>
      <w:ins w:id="631" w:author="Louckx, Claude" w:date="2020-11-25T18:06:00Z">
        <w:r w:rsidR="006C1D3C" w:rsidRPr="004658E7">
          <w:rPr>
            <w:rFonts w:ascii="Times New Roman" w:hAnsi="Times New Roman"/>
            <w:i/>
            <w:szCs w:val="22"/>
            <w:lang w:val="nl-BE"/>
          </w:rPr>
          <w:t>]</w:t>
        </w:r>
      </w:ins>
      <w:r w:rsidRPr="004658E7">
        <w:rPr>
          <w:rFonts w:ascii="Times New Roman" w:hAnsi="Times New Roman"/>
          <w:i/>
          <w:szCs w:val="22"/>
          <w:lang w:val="nl-BE"/>
        </w:rPr>
        <w:t>,</w:t>
      </w:r>
      <w:r w:rsidR="005B7D64" w:rsidRPr="004658E7">
        <w:rPr>
          <w:rFonts w:ascii="Times New Roman" w:hAnsi="Times New Roman"/>
          <w:i/>
          <w:szCs w:val="22"/>
          <w:lang w:val="nl-BE"/>
        </w:rPr>
        <w:t xml:space="preserve"> naar gelang</w:t>
      </w:r>
      <w:r w:rsidRPr="004658E7">
        <w:rPr>
          <w:rFonts w:ascii="Times New Roman" w:hAnsi="Times New Roman"/>
          <w:i/>
          <w:szCs w:val="22"/>
          <w:lang w:val="nl-BE"/>
        </w:rPr>
        <w:t>)</w:t>
      </w:r>
      <w:ins w:id="632" w:author="Louckx, Claude" w:date="2020-11-25T18:06:00Z">
        <w:r w:rsidR="006C1D3C" w:rsidRPr="004658E7">
          <w:rPr>
            <w:rFonts w:ascii="Times New Roman" w:hAnsi="Times New Roman"/>
            <w:i/>
            <w:szCs w:val="22"/>
            <w:lang w:val="nl-BE"/>
          </w:rPr>
          <w:t>]</w:t>
        </w:r>
      </w:ins>
      <w:r w:rsidRPr="004658E7">
        <w:rPr>
          <w:rFonts w:ascii="Times New Roman" w:hAnsi="Times New Roman"/>
          <w:szCs w:val="22"/>
          <w:lang w:val="nl-BE"/>
        </w:rPr>
        <w:t xml:space="preserve"> zijn de periodieke staten van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afgesloten op [</w:t>
      </w:r>
      <w:r w:rsidRPr="004658E7">
        <w:rPr>
          <w:rFonts w:ascii="Times New Roman" w:hAnsi="Times New Roman"/>
          <w:i/>
          <w:szCs w:val="22"/>
          <w:lang w:val="nl-BE"/>
        </w:rPr>
        <w:t>DD/MM/JJJJ</w:t>
      </w:r>
      <w:r w:rsidRPr="004658E7">
        <w:rPr>
          <w:rFonts w:ascii="Times New Roman" w:hAnsi="Times New Roman"/>
          <w:szCs w:val="22"/>
          <w:lang w:val="nl-BE"/>
        </w:rPr>
        <w:t>] in alle materieel belangrijke opzichten opgesteld overeenkomstig de richtlijnen van de NBB.</w:t>
      </w:r>
    </w:p>
    <w:p w14:paraId="5C5E4F92" w14:textId="77777777" w:rsidR="005B7D64" w:rsidRPr="004658E7" w:rsidRDefault="005B7D64"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t>Basis voor ons oordeel [met voorbehoud – naar gelang nodig]</w:t>
      </w:r>
    </w:p>
    <w:p w14:paraId="291F88C7" w14:textId="77777777" w:rsidR="005B7D64" w:rsidRPr="004658E7" w:rsidRDefault="005B7D64" w:rsidP="00DC769D">
      <w:pPr>
        <w:spacing w:after="0"/>
        <w:jc w:val="left"/>
        <w:rPr>
          <w:rFonts w:ascii="Times New Roman" w:hAnsi="Times New Roman"/>
          <w:i/>
          <w:szCs w:val="22"/>
          <w:lang w:val="nl-BE"/>
        </w:rPr>
      </w:pPr>
      <w:r w:rsidRPr="004658E7">
        <w:rPr>
          <w:rFonts w:ascii="Times New Roman" w:hAnsi="Times New Roman"/>
          <w:i/>
          <w:szCs w:val="22"/>
          <w:lang w:val="nl-BE"/>
        </w:rPr>
        <w:t>[Rapporteer hier de bevindingen die tot een voorbehoud leiden – naar gelang nodig]</w:t>
      </w:r>
    </w:p>
    <w:p w14:paraId="39CF13FC" w14:textId="6B26256A" w:rsidR="005B7D64" w:rsidRPr="004658E7" w:rsidRDefault="005B7D64" w:rsidP="00DC769D">
      <w:pPr>
        <w:jc w:val="left"/>
        <w:rPr>
          <w:rFonts w:ascii="Times New Roman" w:eastAsia="MingLiU" w:hAnsi="Times New Roman"/>
          <w:b/>
          <w:i/>
          <w:szCs w:val="22"/>
          <w:lang w:val="nl-BE"/>
        </w:rPr>
      </w:pPr>
      <w:r w:rsidRPr="004658E7">
        <w:rPr>
          <w:rFonts w:ascii="Times New Roman" w:hAnsi="Times New Roman"/>
          <w:szCs w:val="22"/>
          <w:lang w:val="nl-BE"/>
        </w:rPr>
        <w:t>Wij hebben onze controle uitgevoerd volgens de Internationale Controlestandaarden (ISA</w:t>
      </w:r>
      <w:r w:rsidR="00BC075C" w:rsidRPr="004658E7">
        <w:rPr>
          <w:rFonts w:ascii="Times New Roman" w:hAnsi="Times New Roman"/>
          <w:szCs w:val="22"/>
          <w:lang w:val="nl-BE"/>
        </w:rPr>
        <w:t>’</w:t>
      </w:r>
      <w:r w:rsidRPr="004658E7">
        <w:rPr>
          <w:rFonts w:ascii="Times New Roman" w:hAnsi="Times New Roman"/>
          <w:szCs w:val="22"/>
          <w:lang w:val="nl-BE"/>
        </w:rPr>
        <w:t xml:space="preserve">s) en de richtlijnen van de NBB aan de </w:t>
      </w:r>
      <w:r w:rsidRPr="004658E7">
        <w:rPr>
          <w:rFonts w:ascii="Times New Roman" w:hAnsi="Times New Roman"/>
          <w:i/>
          <w:szCs w:val="22"/>
          <w:lang w:val="nl-BE"/>
        </w:rPr>
        <w:t>[“Commissarissen” of “Erkende revisoren”, naar gelang]</w:t>
      </w:r>
      <w:r w:rsidRPr="004658E7">
        <w:rPr>
          <w:rFonts w:ascii="Times New Roman" w:hAnsi="Times New Roman"/>
          <w:szCs w:val="22"/>
          <w:lang w:val="nl-BE"/>
        </w:rPr>
        <w:t xml:space="preserve">. Onze verantwoordelijkheden op grond van deze standaarden zijn verder beschreven in de sectie </w:t>
      </w:r>
      <w:ins w:id="633" w:author="Louckx, Claude" w:date="2021-02-16T12:18:00Z">
        <w:r w:rsidR="00BC4BE2" w:rsidRPr="004658E7">
          <w:rPr>
            <w:rFonts w:ascii="Times New Roman" w:hAnsi="Times New Roman"/>
            <w:i/>
            <w:iCs/>
            <w:szCs w:val="22"/>
            <w:lang w:val="nl-BE"/>
            <w:rPrChange w:id="634" w:author="Louckx, Claude" w:date="2021-02-16T12:18:00Z">
              <w:rPr>
                <w:rFonts w:ascii="Times New Roman" w:hAnsi="Times New Roman"/>
                <w:szCs w:val="22"/>
                <w:lang w:val="nl-BE"/>
              </w:rPr>
            </w:rPrChange>
          </w:rPr>
          <w:t>“</w:t>
        </w:r>
      </w:ins>
      <w:r w:rsidRPr="004658E7">
        <w:rPr>
          <w:rFonts w:ascii="Times New Roman" w:hAnsi="Times New Roman"/>
          <w:i/>
          <w:iCs/>
          <w:szCs w:val="22"/>
          <w:lang w:val="nl-BE"/>
        </w:rPr>
        <w:t xml:space="preserve">Verantwoordelijkheden van de </w:t>
      </w:r>
      <w:ins w:id="635" w:author="Louckx, Claude" w:date="2020-11-25T18:07:00Z">
        <w:r w:rsidR="002A54CD" w:rsidRPr="004658E7">
          <w:rPr>
            <w:rFonts w:ascii="Times New Roman" w:hAnsi="Times New Roman"/>
            <w:i/>
            <w:iCs/>
            <w:szCs w:val="22"/>
            <w:lang w:val="nl-BE"/>
          </w:rPr>
          <w:t>[</w:t>
        </w:r>
      </w:ins>
      <w:ins w:id="636" w:author="Louckx, Claude" w:date="2020-11-25T18:08:00Z">
        <w:r w:rsidR="002A54CD" w:rsidRPr="004658E7">
          <w:rPr>
            <w:rFonts w:ascii="Times New Roman" w:hAnsi="Times New Roman"/>
            <w:i/>
            <w:iCs/>
            <w:szCs w:val="22"/>
            <w:lang w:val="nl-BE"/>
          </w:rPr>
          <w:t>“</w:t>
        </w:r>
      </w:ins>
      <w:r w:rsidRPr="004658E7">
        <w:rPr>
          <w:rFonts w:ascii="Times New Roman" w:hAnsi="Times New Roman"/>
          <w:i/>
          <w:iCs/>
          <w:szCs w:val="22"/>
          <w:lang w:val="nl-BE"/>
        </w:rPr>
        <w:t>Commissaris</w:t>
      </w:r>
      <w:ins w:id="637" w:author="Louckx, Claude" w:date="2020-11-25T18:08:00Z">
        <w:r w:rsidR="002A54CD" w:rsidRPr="004658E7">
          <w:rPr>
            <w:rFonts w:ascii="Times New Roman" w:hAnsi="Times New Roman"/>
            <w:i/>
            <w:iCs/>
            <w:szCs w:val="22"/>
            <w:lang w:val="nl-BE"/>
          </w:rPr>
          <w:t>”</w:t>
        </w:r>
        <w:r w:rsidR="00583EE1" w:rsidRPr="004658E7">
          <w:rPr>
            <w:rFonts w:ascii="Times New Roman" w:hAnsi="Times New Roman"/>
            <w:i/>
            <w:iCs/>
            <w:szCs w:val="22"/>
            <w:lang w:val="nl-BE"/>
          </w:rPr>
          <w:t xml:space="preserve"> of “Erkend Revisor”, naar gelang]</w:t>
        </w:r>
      </w:ins>
      <w:r w:rsidRPr="004658E7">
        <w:rPr>
          <w:rFonts w:ascii="Times New Roman" w:hAnsi="Times New Roman"/>
          <w:i/>
          <w:iCs/>
          <w:szCs w:val="22"/>
          <w:lang w:val="nl-BE"/>
        </w:rPr>
        <w:t xml:space="preserve"> voor de controle van de periodieke staten</w:t>
      </w:r>
      <w:ins w:id="638" w:author="Louckx, Claude" w:date="2021-02-16T12:19:00Z">
        <w:r w:rsidR="00202559" w:rsidRPr="004658E7">
          <w:rPr>
            <w:rFonts w:ascii="Times New Roman" w:hAnsi="Times New Roman"/>
            <w:i/>
            <w:iCs/>
            <w:szCs w:val="22"/>
            <w:lang w:val="nl-BE"/>
          </w:rPr>
          <w:t xml:space="preserve"> per einde boekjaar</w:t>
        </w:r>
      </w:ins>
      <w:ins w:id="639" w:author="Louckx, Claude" w:date="2021-02-16T12:18:00Z">
        <w:r w:rsidR="00BC4BE2" w:rsidRPr="004658E7">
          <w:rPr>
            <w:rFonts w:ascii="Times New Roman" w:hAnsi="Times New Roman"/>
            <w:i/>
            <w:iCs/>
            <w:szCs w:val="22"/>
            <w:lang w:val="nl-BE"/>
          </w:rPr>
          <w:t>”</w:t>
        </w:r>
      </w:ins>
      <w:r w:rsidRPr="004658E7">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65284E11" w:rsidR="00A01403" w:rsidRPr="004658E7" w:rsidRDefault="002C0CDF" w:rsidP="00DC769D">
      <w:pPr>
        <w:jc w:val="left"/>
        <w:rPr>
          <w:rFonts w:ascii="Times New Roman" w:eastAsia="MingLiU" w:hAnsi="Times New Roman"/>
          <w:b/>
          <w:i/>
          <w:szCs w:val="22"/>
          <w:u w:val="single"/>
          <w:lang w:val="nl-BE"/>
          <w:rPrChange w:id="640" w:author="Louckx, Claude" w:date="2021-02-16T12:34:00Z">
            <w:rPr>
              <w:rFonts w:ascii="Times New Roman" w:hAnsi="Times New Roman"/>
              <w:i/>
              <w:szCs w:val="22"/>
              <w:u w:val="single"/>
              <w:lang w:val="nl-BE"/>
            </w:rPr>
          </w:rPrChange>
        </w:rPr>
      </w:pPr>
      <w:r w:rsidRPr="004658E7">
        <w:rPr>
          <w:rFonts w:ascii="Times New Roman" w:eastAsia="MingLiU" w:hAnsi="Times New Roman"/>
          <w:b/>
          <w:i/>
          <w:szCs w:val="22"/>
          <w:u w:val="single"/>
          <w:lang w:val="nl-BE"/>
        </w:rPr>
        <w:t>[</w:t>
      </w:r>
      <w:r w:rsidR="00C413C0" w:rsidRPr="004658E7">
        <w:rPr>
          <w:rFonts w:ascii="Times New Roman" w:eastAsia="MingLiU" w:hAnsi="Times New Roman"/>
          <w:b/>
          <w:i/>
          <w:szCs w:val="22"/>
          <w:u w:val="single"/>
          <w:lang w:val="nl-BE"/>
        </w:rPr>
        <w:t xml:space="preserve">Overige aangelegenheden </w:t>
      </w:r>
      <w:r w:rsidR="00A01403" w:rsidRPr="004658E7">
        <w:rPr>
          <w:rFonts w:ascii="Times New Roman" w:hAnsi="Times New Roman"/>
          <w:i/>
          <w:szCs w:val="22"/>
          <w:u w:val="single"/>
          <w:lang w:val="nl-BE"/>
        </w:rPr>
        <w:t>[Toe te voegen indien de instelling gebruik maakt van interne modellen voor de berekening van het reglementair vereiste eigen vermogen</w:t>
      </w:r>
      <w:ins w:id="641" w:author="Louckx, Claude" w:date="2020-11-25T18:10:00Z">
        <w:r w:rsidR="001C2F68" w:rsidRPr="004658E7">
          <w:rPr>
            <w:rFonts w:ascii="Times New Roman" w:hAnsi="Times New Roman"/>
            <w:i/>
            <w:szCs w:val="22"/>
            <w:u w:val="single"/>
            <w:lang w:val="nl-BE"/>
          </w:rPr>
          <w:t>]</w:t>
        </w:r>
      </w:ins>
      <w:r w:rsidR="00A01403" w:rsidRPr="004658E7">
        <w:rPr>
          <w:rFonts w:ascii="Times New Roman" w:hAnsi="Times New Roman"/>
          <w:i/>
          <w:szCs w:val="22"/>
          <w:u w:val="single"/>
          <w:lang w:val="nl-BE"/>
        </w:rPr>
        <w:t>:</w:t>
      </w:r>
    </w:p>
    <w:p w14:paraId="583A2BDA" w14:textId="3BB839D7" w:rsidR="00A01403" w:rsidRPr="004658E7" w:rsidRDefault="00A01403" w:rsidP="00DC769D">
      <w:pPr>
        <w:spacing w:before="0" w:after="0"/>
        <w:jc w:val="left"/>
        <w:rPr>
          <w:ins w:id="642" w:author="Louckx, Claude" w:date="2021-02-16T12:20:00Z"/>
          <w:rFonts w:ascii="Times New Roman" w:hAnsi="Times New Roman"/>
          <w:i/>
          <w:szCs w:val="22"/>
          <w:lang w:val="nl-BE"/>
        </w:rPr>
      </w:pPr>
      <w:r w:rsidRPr="004658E7">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[“Commissarissen” of “Erkende Revisoren”, naar gelang]. Zowel de erkenning van de modellen als het toezicht op de naleving van de erkenningsvoorwaarden worden</w:t>
      </w:r>
      <w:r w:rsidR="002C0CDF" w:rsidRPr="004658E7">
        <w:rPr>
          <w:rFonts w:ascii="Times New Roman" w:hAnsi="Times New Roman"/>
          <w:i/>
          <w:szCs w:val="22"/>
          <w:lang w:val="nl-BE"/>
        </w:rPr>
        <w:t>,</w:t>
      </w:r>
      <w:r w:rsidRPr="004658E7">
        <w:rPr>
          <w:rFonts w:ascii="Times New Roman" w:hAnsi="Times New Roman"/>
          <w:i/>
          <w:szCs w:val="22"/>
          <w:lang w:val="nl-BE"/>
        </w:rPr>
        <w:t xml:space="preserve"> voor prudentiële doeleinden</w:t>
      </w:r>
      <w:r w:rsidR="002C0CDF" w:rsidRPr="004658E7">
        <w:rPr>
          <w:rFonts w:ascii="Times New Roman" w:hAnsi="Times New Roman"/>
          <w:i/>
          <w:szCs w:val="22"/>
          <w:lang w:val="nl-BE"/>
        </w:rPr>
        <w:t>,</w:t>
      </w:r>
      <w:r w:rsidRPr="004658E7">
        <w:rPr>
          <w:rFonts w:ascii="Times New Roman" w:hAnsi="Times New Roman"/>
          <w:i/>
          <w:szCs w:val="22"/>
          <w:lang w:val="nl-BE"/>
        </w:rPr>
        <w:t xml:space="preserve"> rechtstreeks door de NBB opgevolgd. </w:t>
      </w:r>
      <w:r w:rsidRPr="004658E7">
        <w:rPr>
          <w:rFonts w:ascii="Times New Roman" w:hAnsi="Times New Roman"/>
          <w:i/>
          <w:color w:val="222222"/>
          <w:szCs w:val="22"/>
          <w:shd w:val="clear" w:color="auto" w:fill="FFFFFF"/>
          <w:lang w:val="nl-BE"/>
        </w:rPr>
        <w:t xml:space="preserve">Wij hebben evenwel de procedures uitgevoerd zoals opgenomen in de richtlijnen van de NBB aan de </w:t>
      </w:r>
      <w:r w:rsidRPr="004658E7">
        <w:rPr>
          <w:rFonts w:ascii="Times New Roman" w:hAnsi="Times New Roman"/>
          <w:i/>
          <w:szCs w:val="22"/>
          <w:lang w:val="nl-BE"/>
        </w:rPr>
        <w:t>[“Commissarissen” of “Erkende Revisoren”, naar gelang]</w:t>
      </w:r>
      <w:r w:rsidRPr="004658E7">
        <w:rPr>
          <w:rFonts w:ascii="Times New Roman" w:hAnsi="Times New Roman"/>
          <w:i/>
          <w:color w:val="222222"/>
          <w:szCs w:val="22"/>
          <w:shd w:val="clear" w:color="auto" w:fill="FFFFFF"/>
          <w:lang w:val="nl-BE"/>
        </w:rPr>
        <w:t>, met name het nazicht of de gegevens correct werden opgenomen in de interne modellen (input) en of de output van de interne modellen correct in de periodieke staten werd opgenomen.</w:t>
      </w:r>
      <w:r w:rsidRPr="004658E7">
        <w:rPr>
          <w:rFonts w:ascii="Times New Roman" w:hAnsi="Times New Roman"/>
          <w:i/>
          <w:szCs w:val="22"/>
          <w:lang w:val="nl-BE"/>
        </w:rPr>
        <w:t>]</w:t>
      </w:r>
      <w:bookmarkStart w:id="643" w:name="_Toc286233093"/>
      <w:bookmarkStart w:id="644" w:name="_Toc492539925"/>
      <w:bookmarkEnd w:id="643"/>
    </w:p>
    <w:p w14:paraId="2867F440" w14:textId="4B23A4E0" w:rsidR="005F211A" w:rsidRPr="004658E7" w:rsidRDefault="006C77CE" w:rsidP="005F211A">
      <w:pPr>
        <w:jc w:val="left"/>
        <w:rPr>
          <w:ins w:id="645" w:author="Louckx, Claude" w:date="2021-02-16T12:20:00Z"/>
          <w:rFonts w:ascii="Times New Roman" w:hAnsi="Times New Roman"/>
          <w:i/>
          <w:szCs w:val="22"/>
          <w:u w:val="single"/>
          <w:lang w:val="nl-BE"/>
        </w:rPr>
      </w:pPr>
      <w:ins w:id="646" w:author="Louckx, Claude" w:date="2021-02-16T12:34:00Z">
        <w:r w:rsidRPr="004658E7">
          <w:rPr>
            <w:rFonts w:ascii="Times New Roman" w:hAnsi="Times New Roman"/>
            <w:i/>
            <w:szCs w:val="22"/>
            <w:u w:val="single"/>
            <w:lang w:val="nl-BE"/>
          </w:rPr>
          <w:lastRenderedPageBreak/>
          <w:t>[</w:t>
        </w:r>
        <w:r w:rsidR="00795775" w:rsidRPr="004658E7">
          <w:rPr>
            <w:rFonts w:ascii="Times New Roman" w:hAnsi="Times New Roman"/>
            <w:b/>
            <w:bCs/>
            <w:i/>
            <w:szCs w:val="22"/>
            <w:u w:val="single"/>
            <w:lang w:val="nl-BE"/>
            <w:rPrChange w:id="647" w:author="Louckx, Claude" w:date="2021-02-16T12:35:00Z">
              <w:rPr>
                <w:rFonts w:ascii="Times New Roman" w:hAnsi="Times New Roman"/>
                <w:i/>
                <w:szCs w:val="22"/>
                <w:u w:val="single"/>
                <w:lang w:val="nl-BE"/>
              </w:rPr>
            </w:rPrChange>
          </w:rPr>
          <w:t>Overige aangelegenheden</w:t>
        </w:r>
        <w:r w:rsidR="00795775" w:rsidRPr="004658E7">
          <w:rPr>
            <w:rFonts w:ascii="Times New Roman" w:hAnsi="Times New Roman"/>
            <w:i/>
            <w:szCs w:val="22"/>
            <w:u w:val="single"/>
            <w:lang w:val="nl-BE"/>
          </w:rPr>
          <w:t xml:space="preserve"> </w:t>
        </w:r>
      </w:ins>
      <w:ins w:id="648" w:author="Louckx, Claude" w:date="2021-02-16T12:20:00Z">
        <w:r w:rsidR="005F211A" w:rsidRPr="004658E7">
          <w:rPr>
            <w:rFonts w:ascii="Times New Roman" w:hAnsi="Times New Roman"/>
            <w:i/>
            <w:szCs w:val="22"/>
            <w:u w:val="single"/>
            <w:lang w:val="nl-BE"/>
          </w:rPr>
          <w:t xml:space="preserve">[Toe te voegen indien de instelling gebruik maakt van interne modellen voor de </w:t>
        </w:r>
      </w:ins>
      <w:ins w:id="649" w:author="Louckx, Claude" w:date="2021-02-16T12:22:00Z">
        <w:r w:rsidR="00BC2EA8" w:rsidRPr="004658E7">
          <w:rPr>
            <w:rFonts w:ascii="Times New Roman" w:hAnsi="Times New Roman"/>
            <w:i/>
            <w:szCs w:val="22"/>
            <w:u w:val="single"/>
            <w:lang w:val="nl-BE"/>
          </w:rPr>
          <w:t>rapportering</w:t>
        </w:r>
        <w:r w:rsidR="00D455CA" w:rsidRPr="004658E7">
          <w:rPr>
            <w:rFonts w:ascii="Times New Roman" w:hAnsi="Times New Roman"/>
            <w:i/>
            <w:szCs w:val="22"/>
            <w:u w:val="single"/>
            <w:lang w:val="nl-BE"/>
          </w:rPr>
          <w:t xml:space="preserve"> van het rente</w:t>
        </w:r>
      </w:ins>
      <w:ins w:id="650" w:author="Louckx, Claude" w:date="2021-02-16T12:23:00Z">
        <w:r w:rsidR="00D455CA" w:rsidRPr="004658E7">
          <w:rPr>
            <w:rFonts w:ascii="Times New Roman" w:hAnsi="Times New Roman"/>
            <w:i/>
            <w:szCs w:val="22"/>
            <w:u w:val="single"/>
            <w:lang w:val="nl-BE"/>
          </w:rPr>
          <w:t xml:space="preserve">risico in het </w:t>
        </w:r>
      </w:ins>
      <w:ins w:id="651" w:author="Louckx, Claude" w:date="2021-02-16T12:44:00Z">
        <w:r w:rsidR="009E7CB2" w:rsidRPr="004658E7">
          <w:rPr>
            <w:rFonts w:ascii="Times New Roman" w:hAnsi="Times New Roman"/>
            <w:i/>
            <w:szCs w:val="22"/>
            <w:u w:val="single"/>
            <w:lang w:val="nl-BE"/>
          </w:rPr>
          <w:t>b</w:t>
        </w:r>
      </w:ins>
      <w:ins w:id="652" w:author="Louckx, Claude" w:date="2021-02-16T12:23:00Z">
        <w:r w:rsidR="00D455CA" w:rsidRPr="004658E7">
          <w:rPr>
            <w:rFonts w:ascii="Times New Roman" w:hAnsi="Times New Roman"/>
            <w:i/>
            <w:szCs w:val="22"/>
            <w:u w:val="single"/>
            <w:lang w:val="nl-BE"/>
          </w:rPr>
          <w:t xml:space="preserve">anking </w:t>
        </w:r>
      </w:ins>
      <w:ins w:id="653" w:author="Louckx, Claude" w:date="2021-02-16T12:44:00Z">
        <w:r w:rsidR="009E7CB2" w:rsidRPr="004658E7">
          <w:rPr>
            <w:rFonts w:ascii="Times New Roman" w:hAnsi="Times New Roman"/>
            <w:i/>
            <w:szCs w:val="22"/>
            <w:u w:val="single"/>
            <w:lang w:val="nl-BE"/>
          </w:rPr>
          <w:t>b</w:t>
        </w:r>
      </w:ins>
      <w:ins w:id="654" w:author="Louckx, Claude" w:date="2021-02-16T12:23:00Z">
        <w:r w:rsidR="00D455CA" w:rsidRPr="004658E7">
          <w:rPr>
            <w:rFonts w:ascii="Times New Roman" w:hAnsi="Times New Roman"/>
            <w:i/>
            <w:szCs w:val="22"/>
            <w:u w:val="single"/>
            <w:lang w:val="nl-BE"/>
          </w:rPr>
          <w:t xml:space="preserve">oek </w:t>
        </w:r>
        <w:r w:rsidR="00285975" w:rsidRPr="004658E7">
          <w:rPr>
            <w:rFonts w:ascii="Times New Roman" w:hAnsi="Times New Roman"/>
            <w:i/>
            <w:szCs w:val="22"/>
            <w:u w:val="single"/>
            <w:lang w:val="nl-BE"/>
          </w:rPr>
          <w:t>in tabel 90.30</w:t>
        </w:r>
      </w:ins>
      <w:ins w:id="655" w:author="Louckx, Claude" w:date="2021-02-16T12:27:00Z">
        <w:r w:rsidR="00A04EF0" w:rsidRPr="004658E7">
          <w:rPr>
            <w:rFonts w:ascii="Times New Roman" w:hAnsi="Times New Roman"/>
            <w:i/>
            <w:szCs w:val="22"/>
            <w:u w:val="single"/>
            <w:lang w:val="nl-BE"/>
          </w:rPr>
          <w:t xml:space="preserve"> voor LSI en de rapportage ECB – STE (IRR</w:t>
        </w:r>
        <w:r w:rsidR="007150C9" w:rsidRPr="004658E7">
          <w:rPr>
            <w:rFonts w:ascii="Times New Roman" w:hAnsi="Times New Roman"/>
            <w:i/>
            <w:szCs w:val="22"/>
            <w:u w:val="single"/>
            <w:lang w:val="nl-BE"/>
          </w:rPr>
          <w:t>BB) voor instellingen</w:t>
        </w:r>
      </w:ins>
      <w:ins w:id="656" w:author="Louckx, Claude" w:date="2021-02-16T12:28:00Z">
        <w:r w:rsidR="007150C9" w:rsidRPr="004658E7">
          <w:rPr>
            <w:rFonts w:ascii="Times New Roman" w:hAnsi="Times New Roman"/>
            <w:i/>
            <w:szCs w:val="22"/>
            <w:u w:val="single"/>
            <w:lang w:val="nl-BE"/>
          </w:rPr>
          <w:t xml:space="preserve"> die direct onder de toezicht vallen van de Europese Centrale Bank (“de ECB”</w:t>
        </w:r>
      </w:ins>
      <w:ins w:id="657" w:author="Louckx, Claude" w:date="2021-02-16T12:20:00Z">
        <w:r w:rsidR="005F211A" w:rsidRPr="004658E7">
          <w:rPr>
            <w:rFonts w:ascii="Times New Roman" w:hAnsi="Times New Roman"/>
            <w:i/>
            <w:szCs w:val="22"/>
            <w:u w:val="single"/>
            <w:lang w:val="nl-BE"/>
          </w:rPr>
          <w:t>]:</w:t>
        </w:r>
      </w:ins>
    </w:p>
    <w:p w14:paraId="2D13A781" w14:textId="445CFF5C" w:rsidR="005F211A" w:rsidRPr="004658E7" w:rsidRDefault="001930FE" w:rsidP="00DC769D">
      <w:pPr>
        <w:spacing w:before="0" w:after="0"/>
        <w:jc w:val="left"/>
        <w:rPr>
          <w:ins w:id="658" w:author="Louckx, Claude" w:date="2021-02-16T12:51:00Z"/>
          <w:rFonts w:ascii="Times New Roman" w:hAnsi="Times New Roman"/>
          <w:i/>
          <w:szCs w:val="22"/>
        </w:rPr>
      </w:pPr>
      <w:ins w:id="659" w:author="Louckx, Claude" w:date="2021-02-16T12:35:00Z">
        <w:r w:rsidRPr="004658E7">
          <w:rPr>
            <w:rFonts w:ascii="Times New Roman" w:hAnsi="Times New Roman"/>
            <w:i/>
            <w:szCs w:val="22"/>
            <w:lang w:val="nl-BE"/>
          </w:rPr>
          <w:t>[</w:t>
        </w:r>
      </w:ins>
      <w:ins w:id="660" w:author="Louckx, Claude" w:date="2021-02-16T12:29:00Z">
        <w:r w:rsidR="000A6A8A" w:rsidRPr="004658E7">
          <w:rPr>
            <w:rFonts w:ascii="Times New Roman" w:hAnsi="Times New Roman"/>
            <w:i/>
            <w:szCs w:val="22"/>
            <w:lang w:val="nl-BE"/>
          </w:rPr>
          <w:t>Voor wat betreft tabel 90.30</w:t>
        </w:r>
        <w:r w:rsidR="00B87B40" w:rsidRPr="004658E7">
          <w:rPr>
            <w:rFonts w:ascii="Times New Roman" w:hAnsi="Times New Roman"/>
            <w:i/>
            <w:szCs w:val="22"/>
            <w:lang w:val="nl-BE"/>
          </w:rPr>
          <w:t xml:space="preserve"> – Renterisico in het </w:t>
        </w:r>
      </w:ins>
      <w:ins w:id="661" w:author="Louckx, Claude" w:date="2021-02-16T12:44:00Z">
        <w:r w:rsidR="009E7CB2" w:rsidRPr="004658E7">
          <w:rPr>
            <w:rFonts w:ascii="Times New Roman" w:hAnsi="Times New Roman"/>
            <w:i/>
            <w:szCs w:val="22"/>
            <w:lang w:val="nl-BE"/>
          </w:rPr>
          <w:t>b</w:t>
        </w:r>
      </w:ins>
      <w:ins w:id="662" w:author="Louckx, Claude" w:date="2021-02-16T12:29:00Z">
        <w:r w:rsidR="00B87B40" w:rsidRPr="004658E7">
          <w:rPr>
            <w:rFonts w:ascii="Times New Roman" w:hAnsi="Times New Roman"/>
            <w:i/>
            <w:szCs w:val="22"/>
            <w:lang w:val="nl-BE"/>
          </w:rPr>
          <w:t xml:space="preserve">anking </w:t>
        </w:r>
      </w:ins>
      <w:ins w:id="663" w:author="Louckx, Claude" w:date="2021-02-16T12:44:00Z">
        <w:r w:rsidR="009E7CB2" w:rsidRPr="004658E7">
          <w:rPr>
            <w:rFonts w:ascii="Times New Roman" w:hAnsi="Times New Roman"/>
            <w:i/>
            <w:szCs w:val="22"/>
            <w:lang w:val="nl-BE"/>
          </w:rPr>
          <w:t>b</w:t>
        </w:r>
      </w:ins>
      <w:ins w:id="664" w:author="Louckx, Claude" w:date="2021-02-16T12:29:00Z">
        <w:r w:rsidR="00B87B40" w:rsidRPr="004658E7">
          <w:rPr>
            <w:rFonts w:ascii="Times New Roman" w:hAnsi="Times New Roman"/>
            <w:i/>
            <w:szCs w:val="22"/>
            <w:lang w:val="nl-BE"/>
          </w:rPr>
          <w:t>oek</w:t>
        </w:r>
      </w:ins>
      <w:ins w:id="665" w:author="Louckx, Claude" w:date="2021-02-16T14:14:00Z">
        <w:r w:rsidR="0052757C" w:rsidRPr="004658E7">
          <w:rPr>
            <w:rFonts w:ascii="Times New Roman" w:hAnsi="Times New Roman"/>
            <w:i/>
            <w:szCs w:val="22"/>
            <w:lang w:val="nl-BE"/>
          </w:rPr>
          <w:t>,</w:t>
        </w:r>
      </w:ins>
      <w:ins w:id="666" w:author="Louckx, Claude" w:date="2021-02-16T12:30:00Z">
        <w:r w:rsidR="000F7AA2" w:rsidRPr="004658E7">
          <w:rPr>
            <w:rFonts w:ascii="Times New Roman" w:hAnsi="Times New Roman"/>
            <w:i/>
            <w:szCs w:val="22"/>
            <w:lang w:val="nl-BE"/>
          </w:rPr>
          <w:t xml:space="preserve"> omvat onze opdracht</w:t>
        </w:r>
      </w:ins>
      <w:ins w:id="667" w:author="Louckx, Claude" w:date="2021-02-16T12:31:00Z">
        <w:r w:rsidR="00D7753C" w:rsidRPr="004658E7">
          <w:rPr>
            <w:rFonts w:ascii="Times New Roman" w:hAnsi="Times New Roman"/>
            <w:i/>
            <w:szCs w:val="22"/>
            <w:lang w:val="nl-BE"/>
          </w:rPr>
          <w:t xml:space="preserve"> </w:t>
        </w:r>
      </w:ins>
      <w:ins w:id="668" w:author="Louckx, Claude" w:date="2021-02-16T12:36:00Z">
        <w:r w:rsidR="00E93692" w:rsidRPr="004658E7">
          <w:rPr>
            <w:rFonts w:ascii="Times New Roman" w:hAnsi="Times New Roman"/>
            <w:i/>
            <w:szCs w:val="22"/>
            <w:lang w:val="nl-BE"/>
          </w:rPr>
          <w:t>evenwel niet de</w:t>
        </w:r>
      </w:ins>
      <w:ins w:id="669" w:author="Louckx, Claude" w:date="2021-02-16T12:32:00Z">
        <w:r w:rsidR="0055328A" w:rsidRPr="004658E7">
          <w:rPr>
            <w:rFonts w:ascii="Times New Roman" w:hAnsi="Times New Roman"/>
            <w:i/>
            <w:szCs w:val="22"/>
            <w:lang w:val="nl-BE"/>
          </w:rPr>
          <w:t xml:space="preserve"> interne modellen</w:t>
        </w:r>
      </w:ins>
      <w:ins w:id="670" w:author="Louckx, Claude" w:date="2021-02-16T12:36:00Z">
        <w:r w:rsidR="00E93692" w:rsidRPr="004658E7">
          <w:rPr>
            <w:rFonts w:ascii="Times New Roman" w:hAnsi="Times New Roman"/>
            <w:i/>
            <w:szCs w:val="22"/>
            <w:lang w:val="nl-BE"/>
          </w:rPr>
          <w:t xml:space="preserve"> voor de berekening</w:t>
        </w:r>
        <w:r w:rsidR="00C37394" w:rsidRPr="004658E7">
          <w:rPr>
            <w:rFonts w:ascii="Times New Roman" w:hAnsi="Times New Roman"/>
            <w:i/>
            <w:szCs w:val="22"/>
            <w:lang w:val="nl-BE"/>
          </w:rPr>
          <w:t xml:space="preserve"> van </w:t>
        </w:r>
      </w:ins>
      <w:ins w:id="671" w:author="Louckx, Claude" w:date="2021-02-16T12:38:00Z">
        <w:r w:rsidR="008B3EBE" w:rsidRPr="004658E7">
          <w:rPr>
            <w:rFonts w:ascii="Times New Roman" w:hAnsi="Times New Roman"/>
            <w:i/>
            <w:szCs w:val="22"/>
            <w:lang w:val="nl-BE"/>
          </w:rPr>
          <w:t>het</w:t>
        </w:r>
      </w:ins>
      <w:ins w:id="672" w:author="Louckx, Claude" w:date="2021-02-16T12:36:00Z">
        <w:r w:rsidR="00C37394" w:rsidRPr="004658E7">
          <w:rPr>
            <w:rFonts w:ascii="Times New Roman" w:hAnsi="Times New Roman"/>
            <w:i/>
            <w:szCs w:val="22"/>
            <w:lang w:val="nl-BE"/>
          </w:rPr>
          <w:t xml:space="preserve"> renterisico</w:t>
        </w:r>
      </w:ins>
      <w:ins w:id="673" w:author="Louckx, Claude" w:date="2021-02-16T12:37:00Z">
        <w:r w:rsidR="00595919" w:rsidRPr="004658E7">
          <w:rPr>
            <w:rFonts w:ascii="Times New Roman" w:hAnsi="Times New Roman"/>
            <w:i/>
            <w:szCs w:val="22"/>
            <w:lang w:val="nl-BE"/>
          </w:rPr>
          <w:t xml:space="preserve"> en de NBB </w:t>
        </w:r>
      </w:ins>
      <w:ins w:id="674" w:author="Louckx, Claude" w:date="2021-02-16T14:14:00Z">
        <w:r w:rsidR="00662B07" w:rsidRPr="004658E7">
          <w:rPr>
            <w:rFonts w:ascii="Times New Roman" w:hAnsi="Times New Roman"/>
            <w:i/>
            <w:szCs w:val="22"/>
            <w:lang w:val="nl-BE"/>
          </w:rPr>
          <w:t xml:space="preserve">vereist hiervoor </w:t>
        </w:r>
      </w:ins>
      <w:ins w:id="675" w:author="Louckx, Claude" w:date="2021-02-16T12:37:00Z">
        <w:r w:rsidR="00595919" w:rsidRPr="004658E7">
          <w:rPr>
            <w:rFonts w:ascii="Times New Roman" w:hAnsi="Times New Roman"/>
            <w:i/>
            <w:szCs w:val="22"/>
            <w:lang w:val="nl-BE"/>
          </w:rPr>
          <w:t>geen rapportering van de [“Commissarissen” of “Erkend</w:t>
        </w:r>
      </w:ins>
      <w:ins w:id="676" w:author="Louckx, Claude" w:date="2021-02-17T13:41:00Z">
        <w:r w:rsidR="00430978" w:rsidRPr="004658E7">
          <w:rPr>
            <w:rFonts w:ascii="Times New Roman" w:hAnsi="Times New Roman"/>
            <w:i/>
            <w:szCs w:val="22"/>
            <w:lang w:val="nl-BE"/>
          </w:rPr>
          <w:t>e</w:t>
        </w:r>
      </w:ins>
      <w:ins w:id="677" w:author="Louckx, Claude" w:date="2021-02-16T12:37:00Z">
        <w:r w:rsidR="00595919" w:rsidRPr="004658E7">
          <w:rPr>
            <w:rFonts w:ascii="Times New Roman" w:hAnsi="Times New Roman"/>
            <w:i/>
            <w:szCs w:val="22"/>
            <w:lang w:val="nl-BE"/>
          </w:rPr>
          <w:t xml:space="preserve"> Revisoren”, naar gelang]. </w:t>
        </w:r>
      </w:ins>
      <w:ins w:id="678" w:author="Louckx, Claude" w:date="2021-02-16T12:39:00Z">
        <w:r w:rsidR="008B3EBE" w:rsidRPr="004658E7">
          <w:rPr>
            <w:rFonts w:ascii="Times New Roman" w:hAnsi="Times New Roman"/>
            <w:i/>
            <w:szCs w:val="22"/>
            <w:lang w:val="nl-BE"/>
          </w:rPr>
          <w:t xml:space="preserve">Zowel de </w:t>
        </w:r>
        <w:r w:rsidR="00862B3B" w:rsidRPr="004658E7">
          <w:rPr>
            <w:rFonts w:ascii="Times New Roman" w:hAnsi="Times New Roman"/>
            <w:i/>
            <w:szCs w:val="22"/>
            <w:lang w:val="nl-BE"/>
          </w:rPr>
          <w:t>erkenning van de modellen</w:t>
        </w:r>
      </w:ins>
      <w:ins w:id="679" w:author="Louckx, Claude" w:date="2021-02-16T12:40:00Z">
        <w:r w:rsidR="00AD1143" w:rsidRPr="004658E7">
          <w:rPr>
            <w:rFonts w:ascii="Times New Roman" w:hAnsi="Times New Roman"/>
            <w:i/>
            <w:szCs w:val="22"/>
            <w:lang w:val="nl-BE"/>
          </w:rPr>
          <w:t xml:space="preserve"> als het toezicht op de naleving van de erkenningsvoorwaarden worden, voor prudentiële doeleinden, rechtstreeks door de NBB opgevolgd.</w:t>
        </w:r>
      </w:ins>
      <w:ins w:id="680" w:author="Louckx, Claude" w:date="2021-02-16T12:32:00Z">
        <w:r w:rsidR="0055328A" w:rsidRPr="004658E7">
          <w:rPr>
            <w:rFonts w:ascii="Times New Roman" w:hAnsi="Times New Roman"/>
            <w:i/>
            <w:szCs w:val="22"/>
            <w:lang w:val="nl-BE"/>
          </w:rPr>
          <w:t xml:space="preserve"> </w:t>
        </w:r>
      </w:ins>
      <w:ins w:id="681" w:author="Louckx, Claude" w:date="2021-02-16T12:41:00Z">
        <w:r w:rsidR="0081288C" w:rsidRPr="004658E7">
          <w:rPr>
            <w:rFonts w:ascii="Times New Roman" w:hAnsi="Times New Roman"/>
            <w:i/>
            <w:szCs w:val="22"/>
            <w:lang w:val="nl-BE"/>
          </w:rPr>
          <w:t xml:space="preserve">Daarom </w:t>
        </w:r>
      </w:ins>
      <w:ins w:id="682" w:author="Louckx, Claude" w:date="2021-02-16T12:31:00Z">
        <w:r w:rsidR="00EE436A" w:rsidRPr="004658E7">
          <w:rPr>
            <w:rFonts w:ascii="Times New Roman" w:hAnsi="Times New Roman"/>
            <w:i/>
            <w:szCs w:val="22"/>
            <w:lang w:val="nl-BE"/>
          </w:rPr>
          <w:t>valider</w:t>
        </w:r>
      </w:ins>
      <w:ins w:id="683" w:author="Louckx, Claude" w:date="2021-02-16T12:46:00Z">
        <w:r w:rsidR="00E67DD9" w:rsidRPr="004658E7">
          <w:rPr>
            <w:rFonts w:ascii="Times New Roman" w:hAnsi="Times New Roman"/>
            <w:i/>
            <w:szCs w:val="22"/>
            <w:lang w:val="nl-BE"/>
          </w:rPr>
          <w:t>en</w:t>
        </w:r>
        <w:r w:rsidR="000C5DC4" w:rsidRPr="004658E7">
          <w:rPr>
            <w:rFonts w:ascii="Times New Roman" w:hAnsi="Times New Roman"/>
            <w:i/>
            <w:szCs w:val="22"/>
            <w:lang w:val="nl-BE"/>
          </w:rPr>
          <w:t xml:space="preserve"> wij</w:t>
        </w:r>
      </w:ins>
      <w:ins w:id="684" w:author="Louckx, Claude" w:date="2021-02-16T12:42:00Z">
        <w:r w:rsidR="00D85399" w:rsidRPr="004658E7">
          <w:rPr>
            <w:rFonts w:ascii="Times New Roman" w:hAnsi="Times New Roman"/>
            <w:i/>
            <w:szCs w:val="22"/>
            <w:lang w:val="nl-BE"/>
          </w:rPr>
          <w:t xml:space="preserve"> niet de</w:t>
        </w:r>
      </w:ins>
      <w:ins w:id="685" w:author="Louckx, Claude" w:date="2021-02-16T12:31:00Z">
        <w:r w:rsidR="00F63B5A" w:rsidRPr="004658E7">
          <w:rPr>
            <w:rFonts w:ascii="Times New Roman" w:hAnsi="Times New Roman"/>
            <w:i/>
            <w:szCs w:val="22"/>
            <w:lang w:val="nl-BE"/>
          </w:rPr>
          <w:t xml:space="preserve"> berekeningsmethode</w:t>
        </w:r>
      </w:ins>
      <w:ins w:id="686" w:author="Louckx, Claude" w:date="2021-02-16T12:33:00Z">
        <w:r w:rsidR="00275B89" w:rsidRPr="004658E7">
          <w:rPr>
            <w:rFonts w:ascii="Times New Roman" w:hAnsi="Times New Roman"/>
            <w:i/>
            <w:szCs w:val="22"/>
            <w:lang w:val="nl-BE"/>
          </w:rPr>
          <w:t xml:space="preserve"> </w:t>
        </w:r>
        <w:r w:rsidR="00275B89" w:rsidRPr="004658E7">
          <w:rPr>
            <w:rFonts w:ascii="Times New Roman" w:hAnsi="Times New Roman"/>
            <w:i/>
            <w:szCs w:val="22"/>
            <w:rPrChange w:id="687" w:author="Louckx, Claude" w:date="2021-02-16T12:33:00Z">
              <w:rPr/>
            </w:rPrChange>
          </w:rPr>
          <w:t xml:space="preserve">maar </w:t>
        </w:r>
      </w:ins>
      <w:ins w:id="688" w:author="Louckx, Claude" w:date="2021-02-16T12:47:00Z">
        <w:r w:rsidR="000C5DC4" w:rsidRPr="004658E7">
          <w:rPr>
            <w:rFonts w:ascii="Times New Roman" w:hAnsi="Times New Roman"/>
            <w:i/>
            <w:szCs w:val="22"/>
          </w:rPr>
          <w:t xml:space="preserve">zien wij </w:t>
        </w:r>
      </w:ins>
      <w:ins w:id="689" w:author="Louckx, Claude" w:date="2021-02-16T12:33:00Z">
        <w:r w:rsidR="00275B89" w:rsidRPr="004658E7">
          <w:rPr>
            <w:rFonts w:ascii="Times New Roman" w:hAnsi="Times New Roman"/>
            <w:i/>
            <w:szCs w:val="22"/>
            <w:rPrChange w:id="690" w:author="Louckx, Claude" w:date="2021-02-16T12:33:00Z">
              <w:rPr/>
            </w:rPrChange>
          </w:rPr>
          <w:t>er wel</w:t>
        </w:r>
      </w:ins>
      <w:ins w:id="691" w:author="Louckx, Claude" w:date="2021-02-16T12:50:00Z">
        <w:r w:rsidR="00563DAF" w:rsidRPr="004658E7">
          <w:rPr>
            <w:rFonts w:ascii="Times New Roman" w:hAnsi="Times New Roman"/>
            <w:i/>
            <w:szCs w:val="22"/>
          </w:rPr>
          <w:t xml:space="preserve"> op</w:t>
        </w:r>
      </w:ins>
      <w:ins w:id="692" w:author="Louckx, Claude" w:date="2021-02-16T12:33:00Z">
        <w:r w:rsidR="00275B89" w:rsidRPr="004658E7">
          <w:rPr>
            <w:rFonts w:ascii="Times New Roman" w:hAnsi="Times New Roman"/>
            <w:i/>
            <w:szCs w:val="22"/>
            <w:rPrChange w:id="693" w:author="Louckx, Claude" w:date="2021-02-16T12:33:00Z">
              <w:rPr/>
            </w:rPrChange>
          </w:rPr>
          <w:t xml:space="preserve"> </w:t>
        </w:r>
      </w:ins>
      <w:ins w:id="694" w:author="Louckx, Claude" w:date="2021-02-16T12:47:00Z">
        <w:r w:rsidR="000C5DC4" w:rsidRPr="004658E7">
          <w:rPr>
            <w:rFonts w:ascii="Times New Roman" w:hAnsi="Times New Roman"/>
            <w:i/>
            <w:szCs w:val="22"/>
          </w:rPr>
          <w:t>toe</w:t>
        </w:r>
      </w:ins>
      <w:ins w:id="695" w:author="Louckx, Claude" w:date="2021-02-16T12:33:00Z">
        <w:r w:rsidR="00275B89" w:rsidRPr="004658E7">
          <w:rPr>
            <w:rFonts w:ascii="Times New Roman" w:hAnsi="Times New Roman"/>
            <w:i/>
            <w:szCs w:val="22"/>
            <w:rPrChange w:id="696" w:author="Louckx, Claude" w:date="2021-02-16T12:33:00Z">
              <w:rPr/>
            </w:rPrChange>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NBB_2015_24 betreffende de richtlijnen inzake gezonde beheerpraktijken en rapportering voor het aan de niet</w:t>
        </w:r>
      </w:ins>
      <w:ins w:id="697" w:author="Louckx, Claude" w:date="2021-02-16T13:00:00Z">
        <w:r w:rsidR="00EE7869" w:rsidRPr="004658E7">
          <w:rPr>
            <w:rFonts w:ascii="Times New Roman" w:hAnsi="Times New Roman"/>
            <w:i/>
            <w:szCs w:val="22"/>
          </w:rPr>
          <w:t xml:space="preserve"> </w:t>
        </w:r>
      </w:ins>
      <w:ins w:id="698" w:author="Louckx, Claude" w:date="2021-02-16T12:33:00Z">
        <w:r w:rsidR="00275B89" w:rsidRPr="004658E7">
          <w:rPr>
            <w:rFonts w:ascii="Times New Roman" w:hAnsi="Times New Roman"/>
            <w:i/>
            <w:szCs w:val="22"/>
            <w:rPrChange w:id="699" w:author="Louckx, Claude" w:date="2021-02-16T12:33:00Z">
              <w:rPr/>
            </w:rPrChange>
          </w:rPr>
          <w:t>handelsactiviteiten verbonden renterisico. Meer specifiek bekijk</w:t>
        </w:r>
      </w:ins>
      <w:ins w:id="700" w:author="Louckx, Claude" w:date="2021-02-16T12:48:00Z">
        <w:r w:rsidR="00EE2F06" w:rsidRPr="004658E7">
          <w:rPr>
            <w:rFonts w:ascii="Times New Roman" w:hAnsi="Times New Roman"/>
            <w:i/>
            <w:szCs w:val="22"/>
          </w:rPr>
          <w:t>en</w:t>
        </w:r>
      </w:ins>
      <w:ins w:id="701" w:author="Louckx, Claude" w:date="2021-02-16T12:33:00Z">
        <w:r w:rsidR="00275B89" w:rsidRPr="004658E7">
          <w:rPr>
            <w:rFonts w:ascii="Times New Roman" w:hAnsi="Times New Roman"/>
            <w:i/>
            <w:szCs w:val="22"/>
            <w:rPrChange w:id="702" w:author="Louckx, Claude" w:date="2021-02-16T12:33:00Z">
              <w:rPr/>
            </w:rPrChange>
          </w:rPr>
          <w:t xml:space="preserve"> </w:t>
        </w:r>
      </w:ins>
      <w:ins w:id="703" w:author="Louckx, Claude" w:date="2021-02-16T12:48:00Z">
        <w:r w:rsidR="00EE2F06" w:rsidRPr="004658E7">
          <w:rPr>
            <w:rFonts w:ascii="Times New Roman" w:hAnsi="Times New Roman"/>
            <w:i/>
            <w:szCs w:val="22"/>
          </w:rPr>
          <w:t>wij</w:t>
        </w:r>
      </w:ins>
      <w:ins w:id="704" w:author="Louckx, Claude" w:date="2021-02-16T12:33:00Z">
        <w:r w:rsidR="00275B89" w:rsidRPr="004658E7">
          <w:rPr>
            <w:rFonts w:ascii="Times New Roman" w:hAnsi="Times New Roman"/>
            <w:i/>
            <w:szCs w:val="22"/>
            <w:rPrChange w:id="705" w:author="Louckx, Claude" w:date="2021-02-16T12:33:00Z">
              <w:rPr/>
            </w:rPrChange>
          </w:rPr>
          <w:t xml:space="preserve"> dat alle rentedragende banking bo</w:t>
        </w:r>
      </w:ins>
      <w:ins w:id="706" w:author="Louckx, Claude" w:date="2021-02-16T12:43:00Z">
        <w:r w:rsidR="009E7CB2" w:rsidRPr="004658E7">
          <w:rPr>
            <w:rFonts w:ascii="Times New Roman" w:hAnsi="Times New Roman"/>
            <w:i/>
            <w:szCs w:val="22"/>
          </w:rPr>
          <w:t>e</w:t>
        </w:r>
      </w:ins>
      <w:ins w:id="707" w:author="Louckx, Claude" w:date="2021-02-16T12:33:00Z">
        <w:r w:rsidR="00275B89" w:rsidRPr="004658E7">
          <w:rPr>
            <w:rFonts w:ascii="Times New Roman" w:hAnsi="Times New Roman"/>
            <w:i/>
            <w:szCs w:val="22"/>
            <w:rPrChange w:id="708" w:author="Louckx, Claude" w:date="2021-02-16T12:33:00Z">
              <w:rPr/>
            </w:rPrChange>
          </w:rPr>
          <w:t>k posities met uitzondering van de posities gerelateerd aan verzekeringsactiviteiten, pensioenplannen voor werknemers of groepsverzekeringen, en met uitsluiting van alle trading bo</w:t>
        </w:r>
      </w:ins>
      <w:ins w:id="709" w:author="Louckx, Claude" w:date="2021-02-16T13:01:00Z">
        <w:r w:rsidR="007C2E2E" w:rsidRPr="004658E7">
          <w:rPr>
            <w:rFonts w:ascii="Times New Roman" w:hAnsi="Times New Roman"/>
            <w:i/>
            <w:szCs w:val="22"/>
          </w:rPr>
          <w:t>e</w:t>
        </w:r>
      </w:ins>
      <w:ins w:id="710" w:author="Louckx, Claude" w:date="2021-02-16T12:33:00Z">
        <w:r w:rsidR="00275B89" w:rsidRPr="004658E7">
          <w:rPr>
            <w:rFonts w:ascii="Times New Roman" w:hAnsi="Times New Roman"/>
            <w:i/>
            <w:szCs w:val="22"/>
            <w:rPrChange w:id="711" w:author="Louckx, Claude" w:date="2021-02-16T12:33:00Z">
              <w:rPr/>
            </w:rPrChange>
          </w:rPr>
          <w:t>k posities, worden meegenomen in de berekeningen, op de manier zoals gespecifieerd door de</w:t>
        </w:r>
      </w:ins>
      <w:ins w:id="712" w:author="Louckx, Claude" w:date="2021-02-16T12:49:00Z">
        <w:r w:rsidR="002C52AC" w:rsidRPr="004658E7">
          <w:rPr>
            <w:rFonts w:ascii="Times New Roman" w:hAnsi="Times New Roman"/>
            <w:i/>
            <w:szCs w:val="22"/>
          </w:rPr>
          <w:t xml:space="preserve"> </w:t>
        </w:r>
      </w:ins>
      <w:ins w:id="713" w:author="Louckx, Claude" w:date="2021-02-16T12:33:00Z">
        <w:r w:rsidR="00275B89" w:rsidRPr="004658E7">
          <w:rPr>
            <w:rFonts w:ascii="Times New Roman" w:hAnsi="Times New Roman"/>
            <w:i/>
            <w:szCs w:val="22"/>
            <w:rPrChange w:id="714" w:author="Louckx, Claude" w:date="2021-02-16T12:33:00Z">
              <w:rPr/>
            </w:rPrChange>
          </w:rPr>
          <w:t>circulaire</w:t>
        </w:r>
      </w:ins>
      <w:ins w:id="715" w:author="Louckx, Claude" w:date="2021-02-16T12:49:00Z">
        <w:r w:rsidR="002C52AC" w:rsidRPr="004658E7">
          <w:rPr>
            <w:rFonts w:ascii="Times New Roman" w:hAnsi="Times New Roman"/>
            <w:i/>
            <w:szCs w:val="22"/>
          </w:rPr>
          <w:t xml:space="preserve"> NBB_2017_20</w:t>
        </w:r>
      </w:ins>
      <w:ins w:id="716" w:author="Louckx, Claude" w:date="2021-02-16T12:51:00Z">
        <w:r w:rsidR="002A39C5" w:rsidRPr="004658E7">
          <w:rPr>
            <w:rFonts w:ascii="Times New Roman" w:hAnsi="Times New Roman"/>
            <w:i/>
            <w:szCs w:val="22"/>
          </w:rPr>
          <w:t>]</w:t>
        </w:r>
      </w:ins>
    </w:p>
    <w:p w14:paraId="148182F2" w14:textId="5788136D" w:rsidR="002A39C5" w:rsidRPr="004658E7" w:rsidRDefault="002A39C5" w:rsidP="00DC769D">
      <w:pPr>
        <w:spacing w:before="0" w:after="0"/>
        <w:jc w:val="left"/>
        <w:rPr>
          <w:ins w:id="717" w:author="Louckx, Claude" w:date="2021-02-16T12:51:00Z"/>
          <w:rFonts w:ascii="Times New Roman" w:hAnsi="Times New Roman"/>
          <w:i/>
          <w:szCs w:val="22"/>
        </w:rPr>
      </w:pPr>
    </w:p>
    <w:p w14:paraId="1A5E1C35" w14:textId="0A3BFD52" w:rsidR="002A39C5" w:rsidRPr="004658E7" w:rsidRDefault="00706BA0" w:rsidP="00DC769D">
      <w:pPr>
        <w:spacing w:before="0" w:after="0"/>
        <w:jc w:val="left"/>
        <w:rPr>
          <w:rFonts w:ascii="Times New Roman" w:hAnsi="Times New Roman"/>
          <w:i/>
          <w:szCs w:val="22"/>
          <w:lang w:val="nl-BE"/>
        </w:rPr>
      </w:pPr>
      <w:ins w:id="718" w:author="Louckx, Claude" w:date="2021-02-16T12:51:00Z">
        <w:r w:rsidRPr="004658E7">
          <w:rPr>
            <w:rFonts w:ascii="Times New Roman" w:hAnsi="Times New Roman"/>
            <w:i/>
            <w:szCs w:val="22"/>
          </w:rPr>
          <w:t>[Voor wat</w:t>
        </w:r>
      </w:ins>
      <w:ins w:id="719" w:author="Louckx, Claude" w:date="2021-02-27T13:00:00Z">
        <w:r w:rsidR="00192C5C">
          <w:rPr>
            <w:rFonts w:ascii="Times New Roman" w:hAnsi="Times New Roman"/>
            <w:i/>
            <w:szCs w:val="22"/>
          </w:rPr>
          <w:t xml:space="preserve"> </w:t>
        </w:r>
      </w:ins>
      <w:ins w:id="720" w:author="Louckx, Claude" w:date="2021-02-16T12:51:00Z">
        <w:r w:rsidRPr="004658E7">
          <w:rPr>
            <w:rFonts w:ascii="Times New Roman" w:hAnsi="Times New Roman"/>
            <w:i/>
            <w:szCs w:val="22"/>
          </w:rPr>
          <w:t>de ECB</w:t>
        </w:r>
      </w:ins>
      <w:ins w:id="721" w:author="Louckx, Claude" w:date="2021-02-16T12:52:00Z">
        <w:r w:rsidRPr="004658E7">
          <w:rPr>
            <w:rFonts w:ascii="Times New Roman" w:hAnsi="Times New Roman"/>
            <w:i/>
            <w:szCs w:val="22"/>
          </w:rPr>
          <w:t xml:space="preserve"> – STE</w:t>
        </w:r>
      </w:ins>
      <w:ins w:id="722" w:author="Louckx, Claude" w:date="2021-02-27T13:01:00Z">
        <w:r w:rsidR="002B649D">
          <w:rPr>
            <w:rFonts w:ascii="Times New Roman" w:hAnsi="Times New Roman"/>
            <w:i/>
            <w:szCs w:val="22"/>
          </w:rPr>
          <w:t xml:space="preserve"> be</w:t>
        </w:r>
        <w:del w:id="723" w:author="Vanderlinden, Evelyn" w:date="2021-03-04T14:23:00Z">
          <w:r w:rsidR="002B649D" w:rsidDel="00E2620A">
            <w:rPr>
              <w:rFonts w:ascii="Times New Roman" w:hAnsi="Times New Roman"/>
              <w:i/>
              <w:szCs w:val="22"/>
            </w:rPr>
            <w:delText>d</w:delText>
          </w:r>
        </w:del>
      </w:ins>
      <w:ins w:id="724" w:author="Vanderlinden, Evelyn" w:date="2021-03-04T14:23:00Z">
        <w:r w:rsidR="00E2620A">
          <w:rPr>
            <w:rFonts w:ascii="Times New Roman" w:hAnsi="Times New Roman"/>
            <w:i/>
            <w:szCs w:val="22"/>
          </w:rPr>
          <w:t>t</w:t>
        </w:r>
      </w:ins>
      <w:ins w:id="725" w:author="Louckx, Claude" w:date="2021-02-27T13:01:00Z">
        <w:r w:rsidR="002B649D">
          <w:rPr>
            <w:rFonts w:ascii="Times New Roman" w:hAnsi="Times New Roman"/>
            <w:i/>
            <w:szCs w:val="22"/>
          </w:rPr>
          <w:t xml:space="preserve">reft </w:t>
        </w:r>
      </w:ins>
      <w:ins w:id="726" w:author="Louckx, Claude" w:date="2021-02-16T12:52:00Z">
        <w:r w:rsidRPr="004658E7">
          <w:rPr>
            <w:rFonts w:ascii="Times New Roman" w:hAnsi="Times New Roman"/>
            <w:i/>
            <w:szCs w:val="22"/>
          </w:rPr>
          <w:t>,</w:t>
        </w:r>
        <w:r w:rsidR="000A5024" w:rsidRPr="004658E7">
          <w:rPr>
            <w:rFonts w:ascii="Times New Roman" w:hAnsi="Times New Roman"/>
            <w:i/>
            <w:szCs w:val="22"/>
          </w:rPr>
          <w:t>…</w:t>
        </w:r>
        <w:r w:rsidRPr="004658E7">
          <w:rPr>
            <w:rFonts w:ascii="Times New Roman" w:hAnsi="Times New Roman"/>
            <w:i/>
            <w:szCs w:val="22"/>
          </w:rPr>
          <w:t>(te vervol</w:t>
        </w:r>
      </w:ins>
      <w:ins w:id="727" w:author="Louckx, Claude" w:date="2021-02-16T12:58:00Z">
        <w:r w:rsidR="009D3D89" w:rsidRPr="004658E7">
          <w:rPr>
            <w:rFonts w:ascii="Times New Roman" w:hAnsi="Times New Roman"/>
            <w:i/>
            <w:szCs w:val="22"/>
          </w:rPr>
          <w:t>l</w:t>
        </w:r>
      </w:ins>
      <w:ins w:id="728" w:author="Louckx, Claude" w:date="2021-02-16T12:52:00Z">
        <w:r w:rsidRPr="004658E7">
          <w:rPr>
            <w:rFonts w:ascii="Times New Roman" w:hAnsi="Times New Roman"/>
            <w:i/>
            <w:szCs w:val="22"/>
          </w:rPr>
          <w:t>edigen door</w:t>
        </w:r>
      </w:ins>
      <w:ins w:id="729" w:author="Louckx, Claude" w:date="2021-02-16T12:53:00Z">
        <w:r w:rsidR="000A5024" w:rsidRPr="004658E7">
          <w:rPr>
            <w:rFonts w:ascii="Times New Roman" w:hAnsi="Times New Roman"/>
            <w:i/>
            <w:szCs w:val="22"/>
          </w:rPr>
          <w:t xml:space="preserve"> de [“Commissaris” of “Erkend Revisor”, naar gelang]</w:t>
        </w:r>
        <w:r w:rsidR="000B3815" w:rsidRPr="004658E7">
          <w:rPr>
            <w:rFonts w:ascii="Times New Roman" w:hAnsi="Times New Roman"/>
            <w:i/>
            <w:szCs w:val="22"/>
          </w:rPr>
          <w:t xml:space="preserve"> op basis van </w:t>
        </w:r>
      </w:ins>
      <w:ins w:id="730" w:author="Louckx, Claude" w:date="2021-02-16T13:07:00Z">
        <w:r w:rsidR="003C79C1" w:rsidRPr="004658E7">
          <w:rPr>
            <w:rFonts w:ascii="Times New Roman" w:hAnsi="Times New Roman"/>
            <w:i/>
            <w:szCs w:val="22"/>
          </w:rPr>
          <w:t>[“zijn” of “haar”, naar gelang]</w:t>
        </w:r>
      </w:ins>
      <w:ins w:id="731" w:author="Louckx, Claude" w:date="2021-02-16T12:53:00Z">
        <w:r w:rsidR="000B3815" w:rsidRPr="004658E7">
          <w:rPr>
            <w:rFonts w:ascii="Times New Roman" w:hAnsi="Times New Roman"/>
            <w:i/>
            <w:szCs w:val="22"/>
          </w:rPr>
          <w:t xml:space="preserve"> professionele oordeelsvorming</w:t>
        </w:r>
      </w:ins>
      <w:ins w:id="732" w:author="Louckx, Claude" w:date="2021-02-16T12:54:00Z">
        <w:r w:rsidR="00C819B3" w:rsidRPr="004658E7">
          <w:rPr>
            <w:rFonts w:ascii="Times New Roman" w:hAnsi="Times New Roman"/>
            <w:i/>
            <w:szCs w:val="22"/>
          </w:rPr>
          <w:t xml:space="preserve"> en op basis van de uitgevoerde werkzaamheden</w:t>
        </w:r>
      </w:ins>
      <w:ins w:id="733" w:author="Louckx, Claude" w:date="2021-02-16T12:55:00Z">
        <w:r w:rsidR="000B2A08" w:rsidRPr="004658E7">
          <w:rPr>
            <w:rFonts w:ascii="Times New Roman" w:hAnsi="Times New Roman"/>
            <w:i/>
            <w:szCs w:val="22"/>
          </w:rPr>
          <w:t xml:space="preserve"> en rekening houdend met de toepasselijke tek</w:t>
        </w:r>
        <w:r w:rsidR="003D0AA6" w:rsidRPr="004658E7">
          <w:rPr>
            <w:rFonts w:ascii="Times New Roman" w:hAnsi="Times New Roman"/>
            <w:i/>
            <w:szCs w:val="22"/>
          </w:rPr>
          <w:t>st voor tabel 90.30, hierboven)…]</w:t>
        </w:r>
      </w:ins>
      <w:ins w:id="734" w:author="Louckx, Claude" w:date="2021-02-16T12:52:00Z">
        <w:r w:rsidRPr="004658E7">
          <w:rPr>
            <w:rFonts w:ascii="Times New Roman" w:hAnsi="Times New Roman"/>
            <w:i/>
            <w:szCs w:val="22"/>
          </w:rPr>
          <w:t xml:space="preserve"> </w:t>
        </w:r>
      </w:ins>
    </w:p>
    <w:p w14:paraId="4FD2D658" w14:textId="77777777" w:rsidR="00546729" w:rsidRPr="004658E7" w:rsidRDefault="00A01403" w:rsidP="00DC769D">
      <w:pPr>
        <w:jc w:val="left"/>
        <w:rPr>
          <w:rFonts w:ascii="Times New Roman" w:eastAsia="MingLiU" w:hAnsi="Times New Roman"/>
          <w:b/>
          <w:i/>
          <w:szCs w:val="22"/>
          <w:lang w:val="nl-BE"/>
        </w:rPr>
      </w:pPr>
      <w:bookmarkStart w:id="735" w:name="_Toc478054627"/>
      <w:bookmarkEnd w:id="644"/>
      <w:r w:rsidRPr="004658E7">
        <w:rPr>
          <w:rFonts w:ascii="Times New Roman" w:eastAsia="MingLiU" w:hAnsi="Times New Roman"/>
          <w:b/>
          <w:i/>
          <w:szCs w:val="22"/>
          <w:lang w:val="nl-BE"/>
        </w:rPr>
        <w:t>Benadrukking van een bepaalde aangelegenheid - Beperkingen inzake gebruik en verspreiding voorliggende rapportering</w:t>
      </w:r>
      <w:bookmarkEnd w:id="735"/>
      <w:r w:rsidRPr="004658E7">
        <w:rPr>
          <w:rFonts w:ascii="Times New Roman" w:eastAsia="MingLiU" w:hAnsi="Times New Roman"/>
          <w:b/>
          <w:i/>
          <w:szCs w:val="22"/>
          <w:lang w:val="nl-BE"/>
        </w:rPr>
        <w:t xml:space="preserve"> </w:t>
      </w:r>
    </w:p>
    <w:p w14:paraId="767F4BD4" w14:textId="77777777" w:rsidR="00546729" w:rsidRPr="004658E7" w:rsidRDefault="00A01403" w:rsidP="00DC769D">
      <w:pPr>
        <w:jc w:val="left"/>
        <w:rPr>
          <w:rFonts w:ascii="Times New Roman" w:eastAsia="MingLiU" w:hAnsi="Times New Roman"/>
          <w:b/>
          <w:i/>
          <w:szCs w:val="22"/>
          <w:lang w:val="nl-BE"/>
        </w:rPr>
      </w:pPr>
      <w:r w:rsidRPr="004658E7">
        <w:rPr>
          <w:rFonts w:ascii="Times New Roman" w:hAnsi="Times New Roman"/>
          <w:color w:val="000000"/>
          <w:szCs w:val="22"/>
          <w:lang w:val="nl-BE"/>
        </w:rPr>
        <w:t>De periodieke staten werden opgesteld om te voldoen aan de door de NBB gestelde vereisten inzake prudentiële rapportering. Als gevolg daarvan zijn de periodieke staten mogelijk niet geschikt voor andere doeleinden.</w:t>
      </w:r>
    </w:p>
    <w:p w14:paraId="1E8BC375" w14:textId="0AB30629" w:rsidR="00C413C0" w:rsidRPr="004658E7" w:rsidRDefault="00A01403" w:rsidP="00DC769D">
      <w:pPr>
        <w:jc w:val="left"/>
        <w:rPr>
          <w:rFonts w:ascii="Times New Roman" w:hAnsi="Times New Roman"/>
          <w:color w:val="000000"/>
          <w:szCs w:val="22"/>
          <w:lang w:val="nl-BE"/>
        </w:rPr>
      </w:pPr>
      <w:r w:rsidRPr="004658E7">
        <w:rPr>
          <w:rFonts w:ascii="Times New Roman" w:hAnsi="Times New Roman"/>
          <w:color w:val="000000"/>
          <w:szCs w:val="22"/>
          <w:lang w:val="nl-BE"/>
        </w:rPr>
        <w:t xml:space="preserve">Voorliggende rapportering kadert in de medewerkingsopdracht van de </w:t>
      </w:r>
      <w:r w:rsidRPr="004658E7">
        <w:rPr>
          <w:rFonts w:ascii="Times New Roman" w:hAnsi="Times New Roman"/>
          <w:i/>
          <w:color w:val="000000"/>
          <w:szCs w:val="22"/>
          <w:lang w:val="nl-BE"/>
        </w:rPr>
        <w:t>[“</w:t>
      </w:r>
      <w:r w:rsidRPr="004658E7">
        <w:rPr>
          <w:rFonts w:ascii="Times New Roman" w:hAnsi="Times New Roman"/>
          <w:i/>
          <w:szCs w:val="22"/>
          <w:lang w:val="nl-BE"/>
        </w:rPr>
        <w:t xml:space="preserve">Commissarissen” of “Erkende Revisoren”, naar gelang] </w:t>
      </w:r>
      <w:r w:rsidRPr="004658E7">
        <w:rPr>
          <w:rFonts w:ascii="Times New Roman" w:hAnsi="Times New Roman"/>
          <w:color w:val="000000"/>
          <w:szCs w:val="22"/>
          <w:lang w:val="nl-BE"/>
        </w:rPr>
        <w:t>aan het prudentieel toezicht van de NBB en mag voor geen andere doeleinden worden gebruikt.</w:t>
      </w:r>
    </w:p>
    <w:p w14:paraId="433154BF" w14:textId="66C6336F" w:rsidR="00A01403" w:rsidRPr="004658E7" w:rsidRDefault="00A01403" w:rsidP="00DC769D">
      <w:pPr>
        <w:jc w:val="left"/>
        <w:rPr>
          <w:rFonts w:ascii="Times New Roman" w:hAnsi="Times New Roman"/>
          <w:color w:val="000000"/>
          <w:szCs w:val="22"/>
          <w:lang w:val="nl-BE"/>
        </w:rPr>
      </w:pPr>
      <w:r w:rsidRPr="004658E7">
        <w:rPr>
          <w:rFonts w:ascii="Times New Roman" w:hAnsi="Times New Roman"/>
          <w:color w:val="000000"/>
          <w:szCs w:val="22"/>
          <w:lang w:val="nl-BE"/>
        </w:rPr>
        <w:t xml:space="preserve">Een kopie van dit verslag wordt overgemaakt aan </w:t>
      </w:r>
      <w:r w:rsidRPr="004658E7">
        <w:rPr>
          <w:rFonts w:ascii="Times New Roman" w:hAnsi="Times New Roman"/>
          <w:i/>
          <w:szCs w:val="22"/>
        </w:rPr>
        <w:t>[“de effectieve leiding” of “het directiecomité”</w:t>
      </w:r>
      <w:r w:rsidR="00BC075C" w:rsidRPr="004658E7">
        <w:rPr>
          <w:rFonts w:ascii="Times New Roman" w:hAnsi="Times New Roman"/>
          <w:i/>
          <w:szCs w:val="22"/>
        </w:rPr>
        <w:t xml:space="preserve">, </w:t>
      </w:r>
      <w:r w:rsidRPr="004658E7">
        <w:rPr>
          <w:rFonts w:ascii="Times New Roman" w:hAnsi="Times New Roman"/>
          <w:i/>
          <w:szCs w:val="22"/>
        </w:rPr>
        <w:t>naar gelang]</w:t>
      </w:r>
      <w:r w:rsidRPr="004658E7">
        <w:rPr>
          <w:rFonts w:ascii="Times New Roman" w:hAnsi="Times New Roman"/>
          <w:color w:val="000000"/>
          <w:szCs w:val="22"/>
          <w:lang w:val="nl-BE"/>
        </w:rPr>
        <w:t>. Wij wijzen erop dat deze rapportering niet (geheel of gedeeltelijk) aan derden mag worden verspreid zonder onze uitdrukkelijke voorafgaande toestemming.</w:t>
      </w:r>
    </w:p>
    <w:p w14:paraId="32F8FF0A" w14:textId="47AA5F08" w:rsidR="00546729" w:rsidRPr="004658E7" w:rsidRDefault="00A01403"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t>Verantwoordelijkheden [“</w:t>
      </w:r>
      <w:r w:rsidR="00BC075C" w:rsidRPr="004658E7">
        <w:rPr>
          <w:rFonts w:ascii="Times New Roman" w:eastAsia="MingLiU" w:hAnsi="Times New Roman"/>
          <w:b/>
          <w:i/>
          <w:szCs w:val="22"/>
          <w:lang w:val="nl-BE"/>
        </w:rPr>
        <w:t xml:space="preserve">van </w:t>
      </w:r>
      <w:r w:rsidRPr="004658E7">
        <w:rPr>
          <w:rFonts w:ascii="Times New Roman" w:eastAsia="MingLiU" w:hAnsi="Times New Roman"/>
          <w:b/>
          <w:i/>
          <w:szCs w:val="22"/>
          <w:lang w:val="nl-BE"/>
        </w:rPr>
        <w:t>de effectieve leiding” of “</w:t>
      </w:r>
      <w:r w:rsidR="00BC075C" w:rsidRPr="004658E7">
        <w:rPr>
          <w:rFonts w:ascii="Times New Roman" w:eastAsia="MingLiU" w:hAnsi="Times New Roman"/>
          <w:b/>
          <w:i/>
          <w:szCs w:val="22"/>
          <w:lang w:val="nl-BE"/>
        </w:rPr>
        <w:t xml:space="preserve">van </w:t>
      </w:r>
      <w:r w:rsidRPr="004658E7">
        <w:rPr>
          <w:rFonts w:ascii="Times New Roman" w:eastAsia="MingLiU" w:hAnsi="Times New Roman"/>
          <w:b/>
          <w:i/>
          <w:szCs w:val="22"/>
          <w:lang w:val="nl-BE"/>
        </w:rPr>
        <w:t>het directiecomité”</w:t>
      </w:r>
      <w:r w:rsidR="00BC075C" w:rsidRPr="004658E7">
        <w:rPr>
          <w:rFonts w:ascii="Times New Roman" w:eastAsia="MingLiU" w:hAnsi="Times New Roman"/>
          <w:b/>
          <w:i/>
          <w:szCs w:val="22"/>
          <w:lang w:val="nl-BE"/>
        </w:rPr>
        <w:t xml:space="preserve">, </w:t>
      </w:r>
      <w:r w:rsidRPr="004658E7">
        <w:rPr>
          <w:rFonts w:ascii="Times New Roman" w:eastAsia="MingLiU" w:hAnsi="Times New Roman"/>
          <w:b/>
          <w:i/>
          <w:szCs w:val="22"/>
          <w:lang w:val="nl-BE"/>
        </w:rPr>
        <w:t xml:space="preserve">naar gelang] [en </w:t>
      </w:r>
      <w:r w:rsidR="00BC075C" w:rsidRPr="004658E7">
        <w:rPr>
          <w:rFonts w:ascii="Times New Roman" w:eastAsia="MingLiU" w:hAnsi="Times New Roman"/>
          <w:b/>
          <w:i/>
          <w:szCs w:val="22"/>
          <w:lang w:val="nl-BE"/>
        </w:rPr>
        <w:t>“</w:t>
      </w:r>
      <w:r w:rsidRPr="004658E7">
        <w:rPr>
          <w:rFonts w:ascii="Times New Roman" w:eastAsia="MingLiU" w:hAnsi="Times New Roman"/>
          <w:b/>
          <w:i/>
          <w:szCs w:val="22"/>
          <w:lang w:val="nl-BE"/>
        </w:rPr>
        <w:t xml:space="preserve">de </w:t>
      </w:r>
      <w:ins w:id="736" w:author="Louckx, Claude" w:date="2021-02-16T13:04:00Z">
        <w:r w:rsidR="003E253D" w:rsidRPr="004658E7">
          <w:rPr>
            <w:rFonts w:ascii="Times New Roman" w:eastAsia="MingLiU" w:hAnsi="Times New Roman"/>
            <w:b/>
            <w:i/>
            <w:szCs w:val="22"/>
            <w:lang w:val="nl-BE"/>
          </w:rPr>
          <w:t>r</w:t>
        </w:r>
      </w:ins>
      <w:del w:id="737" w:author="Louckx, Claude" w:date="2021-02-16T13:04:00Z">
        <w:r w:rsidRPr="004658E7" w:rsidDel="003E253D">
          <w:rPr>
            <w:rFonts w:ascii="Times New Roman" w:eastAsia="MingLiU" w:hAnsi="Times New Roman"/>
            <w:b/>
            <w:i/>
            <w:szCs w:val="22"/>
            <w:lang w:val="nl-BE"/>
          </w:rPr>
          <w:delText>R</w:delText>
        </w:r>
      </w:del>
      <w:r w:rsidRPr="004658E7">
        <w:rPr>
          <w:rFonts w:ascii="Times New Roman" w:eastAsia="MingLiU" w:hAnsi="Times New Roman"/>
          <w:b/>
          <w:i/>
          <w:szCs w:val="22"/>
          <w:lang w:val="nl-BE"/>
        </w:rPr>
        <w:t xml:space="preserve">aad van </w:t>
      </w:r>
      <w:ins w:id="738" w:author="Louckx, Claude" w:date="2021-02-16T13:05:00Z">
        <w:r w:rsidR="003E253D" w:rsidRPr="004658E7">
          <w:rPr>
            <w:rFonts w:ascii="Times New Roman" w:eastAsia="MingLiU" w:hAnsi="Times New Roman"/>
            <w:b/>
            <w:i/>
            <w:szCs w:val="22"/>
            <w:lang w:val="nl-BE"/>
          </w:rPr>
          <w:t>b</w:t>
        </w:r>
      </w:ins>
      <w:del w:id="739" w:author="Louckx, Claude" w:date="2021-02-16T13:04:00Z">
        <w:r w:rsidRPr="004658E7" w:rsidDel="003E253D">
          <w:rPr>
            <w:rFonts w:ascii="Times New Roman" w:eastAsia="MingLiU" w:hAnsi="Times New Roman"/>
            <w:b/>
            <w:i/>
            <w:szCs w:val="22"/>
            <w:lang w:val="nl-BE"/>
          </w:rPr>
          <w:delText>B</w:delText>
        </w:r>
      </w:del>
      <w:r w:rsidRPr="004658E7">
        <w:rPr>
          <w:rFonts w:ascii="Times New Roman" w:eastAsia="MingLiU" w:hAnsi="Times New Roman"/>
          <w:b/>
          <w:i/>
          <w:szCs w:val="22"/>
          <w:lang w:val="nl-BE"/>
        </w:rPr>
        <w:t>estuur</w:t>
      </w:r>
      <w:r w:rsidR="00BC075C" w:rsidRPr="004658E7">
        <w:rPr>
          <w:rFonts w:ascii="Times New Roman" w:eastAsia="MingLiU" w:hAnsi="Times New Roman"/>
          <w:b/>
          <w:i/>
          <w:szCs w:val="22"/>
          <w:lang w:val="nl-BE"/>
        </w:rPr>
        <w:t xml:space="preserve">”, </w:t>
      </w:r>
      <w:r w:rsidRPr="004658E7">
        <w:rPr>
          <w:rFonts w:ascii="Times New Roman" w:eastAsia="MingLiU" w:hAnsi="Times New Roman"/>
          <w:b/>
          <w:i/>
          <w:szCs w:val="22"/>
          <w:lang w:val="nl-BE"/>
        </w:rPr>
        <w:t>naar gelang] voor de periodieke staten</w:t>
      </w:r>
    </w:p>
    <w:p w14:paraId="41E4D06D" w14:textId="572518C6" w:rsidR="00A01403" w:rsidRPr="004658E7" w:rsidRDefault="00A01403" w:rsidP="00DC769D">
      <w:pPr>
        <w:jc w:val="left"/>
        <w:rPr>
          <w:rFonts w:ascii="Times New Roman" w:hAnsi="Times New Roman"/>
          <w:szCs w:val="22"/>
        </w:rPr>
      </w:pPr>
      <w:r w:rsidRPr="004658E7">
        <w:rPr>
          <w:rFonts w:ascii="Times New Roman" w:hAnsi="Times New Roman"/>
          <w:i/>
          <w:szCs w:val="22"/>
        </w:rPr>
        <w:t>[“De effectieve leiding” of “het directiecomité”</w:t>
      </w:r>
      <w:r w:rsidR="00BC075C" w:rsidRPr="004658E7">
        <w:rPr>
          <w:rFonts w:ascii="Times New Roman" w:hAnsi="Times New Roman"/>
          <w:i/>
          <w:szCs w:val="22"/>
        </w:rPr>
        <w:t xml:space="preserve">, </w:t>
      </w:r>
      <w:r w:rsidRPr="004658E7">
        <w:rPr>
          <w:rFonts w:ascii="Times New Roman" w:hAnsi="Times New Roman"/>
          <w:i/>
          <w:szCs w:val="22"/>
        </w:rPr>
        <w:t>naar gelang]</w:t>
      </w:r>
      <w:r w:rsidRPr="004658E7">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die </w:t>
      </w:r>
      <w:r w:rsidRPr="004658E7">
        <w:rPr>
          <w:rFonts w:ascii="Times New Roman" w:hAnsi="Times New Roman"/>
          <w:i/>
          <w:szCs w:val="22"/>
        </w:rPr>
        <w:t>[“de effectieve leiding” of “het directiecomité”</w:t>
      </w:r>
      <w:r w:rsidR="00BC075C" w:rsidRPr="004658E7">
        <w:rPr>
          <w:rFonts w:ascii="Times New Roman" w:hAnsi="Times New Roman"/>
          <w:i/>
          <w:szCs w:val="22"/>
        </w:rPr>
        <w:t xml:space="preserve">, </w:t>
      </w:r>
      <w:r w:rsidRPr="004658E7">
        <w:rPr>
          <w:rFonts w:ascii="Times New Roman" w:hAnsi="Times New Roman"/>
          <w:i/>
          <w:szCs w:val="22"/>
        </w:rPr>
        <w:t xml:space="preserve">naar gelang] </w:t>
      </w:r>
      <w:r w:rsidRPr="004658E7">
        <w:rPr>
          <w:rFonts w:ascii="Times New Roman" w:hAnsi="Times New Roman"/>
          <w:szCs w:val="22"/>
        </w:rPr>
        <w:t>noodzakelijk acht voor het opstellen van de periodieke staten die geen afwijking van materieel belang bevat</w:t>
      </w:r>
      <w:ins w:id="740" w:author="Vanderlinden, Evelyn" w:date="2021-02-18T10:09:00Z">
        <w:r w:rsidR="007D155C">
          <w:rPr>
            <w:rFonts w:ascii="Times New Roman" w:hAnsi="Times New Roman"/>
            <w:szCs w:val="22"/>
          </w:rPr>
          <w:t>ten</w:t>
        </w:r>
      </w:ins>
      <w:r w:rsidRPr="004658E7">
        <w:rPr>
          <w:rFonts w:ascii="Times New Roman" w:hAnsi="Times New Roman"/>
          <w:szCs w:val="22"/>
        </w:rPr>
        <w:t xml:space="preserve"> die het gevolg is van fraude of van fouten.</w:t>
      </w:r>
    </w:p>
    <w:p w14:paraId="136598C8" w14:textId="688E44A9" w:rsidR="003E371F" w:rsidRPr="004658E7" w:rsidRDefault="00A01403" w:rsidP="00DC769D">
      <w:pPr>
        <w:spacing w:before="0" w:after="0"/>
        <w:jc w:val="left"/>
        <w:rPr>
          <w:rFonts w:ascii="Times New Roman" w:hAnsi="Times New Roman"/>
          <w:szCs w:val="22"/>
        </w:rPr>
      </w:pPr>
      <w:r w:rsidRPr="004658E7">
        <w:rPr>
          <w:rFonts w:ascii="Times New Roman" w:hAnsi="Times New Roman"/>
          <w:szCs w:val="22"/>
        </w:rPr>
        <w:t xml:space="preserve">Bij het opstellen van de periodieke staten is </w:t>
      </w:r>
      <w:r w:rsidRPr="004658E7">
        <w:rPr>
          <w:rFonts w:ascii="Times New Roman" w:hAnsi="Times New Roman"/>
          <w:i/>
          <w:szCs w:val="22"/>
        </w:rPr>
        <w:t>[“de effectieve leiding” of “het directiecomité”</w:t>
      </w:r>
      <w:r w:rsidR="00BC075C" w:rsidRPr="004658E7">
        <w:rPr>
          <w:rFonts w:ascii="Times New Roman" w:hAnsi="Times New Roman"/>
          <w:i/>
          <w:szCs w:val="22"/>
        </w:rPr>
        <w:t xml:space="preserve">, </w:t>
      </w:r>
      <w:r w:rsidRPr="004658E7">
        <w:rPr>
          <w:rFonts w:ascii="Times New Roman" w:hAnsi="Times New Roman"/>
          <w:i/>
          <w:szCs w:val="22"/>
        </w:rPr>
        <w:t xml:space="preserve">naar gelang] </w:t>
      </w:r>
      <w:r w:rsidRPr="004658E7">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4658E7">
        <w:rPr>
          <w:rFonts w:ascii="Times New Roman" w:hAnsi="Times New Roman"/>
          <w:i/>
          <w:szCs w:val="22"/>
        </w:rPr>
        <w:t>[“de effectieve leiding” of “het directiecomité”</w:t>
      </w:r>
      <w:r w:rsidR="00BC075C" w:rsidRPr="004658E7">
        <w:rPr>
          <w:rFonts w:ascii="Times New Roman" w:hAnsi="Times New Roman"/>
          <w:i/>
          <w:szCs w:val="22"/>
        </w:rPr>
        <w:t xml:space="preserve">, </w:t>
      </w:r>
      <w:r w:rsidRPr="004658E7">
        <w:rPr>
          <w:rFonts w:ascii="Times New Roman" w:hAnsi="Times New Roman"/>
          <w:i/>
          <w:szCs w:val="22"/>
        </w:rPr>
        <w:t>naar gelang] </w:t>
      </w:r>
      <w:r w:rsidRPr="004658E7">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4658E7" w:rsidRDefault="00A01403" w:rsidP="00DC769D">
      <w:pPr>
        <w:spacing w:before="0" w:after="0"/>
        <w:jc w:val="left"/>
        <w:rPr>
          <w:rFonts w:ascii="Times New Roman" w:hAnsi="Times New Roman"/>
          <w:szCs w:val="22"/>
        </w:rPr>
      </w:pPr>
    </w:p>
    <w:p w14:paraId="093C329D" w14:textId="03A3FF08" w:rsidR="00A01403" w:rsidRPr="004658E7" w:rsidRDefault="00A01403" w:rsidP="00DC769D">
      <w:pPr>
        <w:spacing w:before="0" w:after="0"/>
        <w:jc w:val="left"/>
        <w:rPr>
          <w:rFonts w:ascii="Times New Roman" w:hAnsi="Times New Roman"/>
          <w:szCs w:val="22"/>
        </w:rPr>
      </w:pPr>
      <w:r w:rsidRPr="004658E7">
        <w:rPr>
          <w:rFonts w:ascii="Times New Roman" w:hAnsi="Times New Roman"/>
          <w:szCs w:val="22"/>
        </w:rPr>
        <w:lastRenderedPageBreak/>
        <w:t xml:space="preserve">De </w:t>
      </w:r>
      <w:ins w:id="741" w:author="Louckx, Claude" w:date="2021-02-16T13:08:00Z">
        <w:r w:rsidR="00105AF9" w:rsidRPr="004658E7">
          <w:rPr>
            <w:rFonts w:ascii="Times New Roman" w:hAnsi="Times New Roman"/>
            <w:i/>
            <w:iCs/>
            <w:szCs w:val="22"/>
            <w:rPrChange w:id="742" w:author="Louckx, Claude" w:date="2021-02-16T13:08:00Z">
              <w:rPr>
                <w:rFonts w:ascii="Times New Roman" w:hAnsi="Times New Roman"/>
                <w:szCs w:val="22"/>
              </w:rPr>
            </w:rPrChange>
          </w:rPr>
          <w:t>[“</w:t>
        </w:r>
        <w:r w:rsidR="00563701" w:rsidRPr="004658E7">
          <w:rPr>
            <w:rFonts w:ascii="Times New Roman" w:hAnsi="Times New Roman"/>
            <w:i/>
            <w:iCs/>
            <w:szCs w:val="22"/>
            <w:rPrChange w:id="743" w:author="Louckx, Claude" w:date="2021-02-16T13:08:00Z">
              <w:rPr>
                <w:rFonts w:ascii="Times New Roman" w:hAnsi="Times New Roman"/>
                <w:szCs w:val="22"/>
              </w:rPr>
            </w:rPrChange>
          </w:rPr>
          <w:t>r</w:t>
        </w:r>
      </w:ins>
      <w:del w:id="744" w:author="Louckx, Claude" w:date="2021-02-16T13:08:00Z">
        <w:r w:rsidRPr="004658E7" w:rsidDel="00563701">
          <w:rPr>
            <w:rFonts w:ascii="Times New Roman" w:hAnsi="Times New Roman"/>
            <w:i/>
            <w:iCs/>
            <w:szCs w:val="22"/>
            <w:rPrChange w:id="745" w:author="Louckx, Claude" w:date="2021-02-16T13:08:00Z">
              <w:rPr>
                <w:rFonts w:ascii="Times New Roman" w:hAnsi="Times New Roman"/>
                <w:szCs w:val="22"/>
              </w:rPr>
            </w:rPrChange>
          </w:rPr>
          <w:delText>R</w:delText>
        </w:r>
      </w:del>
      <w:r w:rsidRPr="004658E7">
        <w:rPr>
          <w:rFonts w:ascii="Times New Roman" w:hAnsi="Times New Roman"/>
          <w:i/>
          <w:iCs/>
          <w:szCs w:val="22"/>
          <w:rPrChange w:id="746" w:author="Louckx, Claude" w:date="2021-02-16T13:08:00Z">
            <w:rPr>
              <w:rFonts w:ascii="Times New Roman" w:hAnsi="Times New Roman"/>
              <w:szCs w:val="22"/>
            </w:rPr>
          </w:rPrChange>
        </w:rPr>
        <w:t xml:space="preserve">aad van </w:t>
      </w:r>
      <w:ins w:id="747" w:author="Louckx, Claude" w:date="2021-02-16T13:08:00Z">
        <w:r w:rsidR="00563701" w:rsidRPr="004658E7">
          <w:rPr>
            <w:rFonts w:ascii="Times New Roman" w:hAnsi="Times New Roman"/>
            <w:i/>
            <w:iCs/>
            <w:szCs w:val="22"/>
            <w:rPrChange w:id="748" w:author="Louckx, Claude" w:date="2021-02-16T13:08:00Z">
              <w:rPr>
                <w:rFonts w:ascii="Times New Roman" w:hAnsi="Times New Roman"/>
                <w:szCs w:val="22"/>
              </w:rPr>
            </w:rPrChange>
          </w:rPr>
          <w:t>b</w:t>
        </w:r>
      </w:ins>
      <w:del w:id="749" w:author="Louckx, Claude" w:date="2021-02-16T13:08:00Z">
        <w:r w:rsidRPr="004658E7" w:rsidDel="00563701">
          <w:rPr>
            <w:rFonts w:ascii="Times New Roman" w:hAnsi="Times New Roman"/>
            <w:i/>
            <w:iCs/>
            <w:szCs w:val="22"/>
            <w:rPrChange w:id="750" w:author="Louckx, Claude" w:date="2021-02-16T13:08:00Z">
              <w:rPr>
                <w:rFonts w:ascii="Times New Roman" w:hAnsi="Times New Roman"/>
                <w:szCs w:val="22"/>
              </w:rPr>
            </w:rPrChange>
          </w:rPr>
          <w:delText>B</w:delText>
        </w:r>
      </w:del>
      <w:r w:rsidRPr="004658E7">
        <w:rPr>
          <w:rFonts w:ascii="Times New Roman" w:hAnsi="Times New Roman"/>
          <w:i/>
          <w:iCs/>
          <w:szCs w:val="22"/>
          <w:rPrChange w:id="751" w:author="Louckx, Claude" w:date="2021-02-16T13:08:00Z">
            <w:rPr>
              <w:rFonts w:ascii="Times New Roman" w:hAnsi="Times New Roman"/>
              <w:szCs w:val="22"/>
            </w:rPr>
          </w:rPrChange>
        </w:rPr>
        <w:t>estuur</w:t>
      </w:r>
      <w:ins w:id="752" w:author="Louckx, Claude" w:date="2021-02-16T13:08:00Z">
        <w:r w:rsidR="00105AF9" w:rsidRPr="004658E7">
          <w:rPr>
            <w:rFonts w:ascii="Times New Roman" w:hAnsi="Times New Roman"/>
            <w:i/>
            <w:iCs/>
            <w:szCs w:val="22"/>
            <w:rPrChange w:id="753" w:author="Louckx, Claude" w:date="2021-02-16T13:08:00Z">
              <w:rPr>
                <w:rFonts w:ascii="Times New Roman" w:hAnsi="Times New Roman"/>
                <w:szCs w:val="22"/>
              </w:rPr>
            </w:rPrChange>
          </w:rPr>
          <w:t>” of</w:t>
        </w:r>
      </w:ins>
      <w:r w:rsidRPr="004658E7">
        <w:rPr>
          <w:rFonts w:ascii="Times New Roman" w:hAnsi="Times New Roman"/>
          <w:i/>
          <w:iCs/>
          <w:szCs w:val="22"/>
          <w:rPrChange w:id="754" w:author="Louckx, Claude" w:date="2021-02-16T13:08:00Z">
            <w:rPr>
              <w:rFonts w:ascii="Times New Roman" w:hAnsi="Times New Roman"/>
              <w:szCs w:val="22"/>
            </w:rPr>
          </w:rPrChange>
        </w:rPr>
        <w:t xml:space="preserve"> </w:t>
      </w:r>
      <w:del w:id="755" w:author="Louckx, Claude" w:date="2021-02-16T13:08:00Z">
        <w:r w:rsidR="006C16A3" w:rsidRPr="004658E7" w:rsidDel="00105AF9">
          <w:rPr>
            <w:rFonts w:ascii="Times New Roman" w:hAnsi="Times New Roman"/>
            <w:i/>
            <w:iCs/>
            <w:szCs w:val="22"/>
            <w:rPrChange w:id="756" w:author="Louckx, Claude" w:date="2021-02-16T13:08:00Z">
              <w:rPr>
                <w:rFonts w:ascii="Times New Roman" w:hAnsi="Times New Roman"/>
                <w:i/>
                <w:szCs w:val="22"/>
              </w:rPr>
            </w:rPrChange>
          </w:rPr>
          <w:delText>[</w:delText>
        </w:r>
      </w:del>
      <w:r w:rsidR="006C16A3" w:rsidRPr="004658E7">
        <w:rPr>
          <w:rFonts w:ascii="Times New Roman" w:hAnsi="Times New Roman"/>
          <w:i/>
          <w:iCs/>
          <w:szCs w:val="22"/>
          <w:rPrChange w:id="757" w:author="Louckx, Claude" w:date="2021-02-16T13:08:00Z">
            <w:rPr>
              <w:rFonts w:ascii="Times New Roman" w:hAnsi="Times New Roman"/>
              <w:i/>
              <w:szCs w:val="22"/>
            </w:rPr>
          </w:rPrChange>
        </w:rPr>
        <w:t>“de effectieve leiding”</w:t>
      </w:r>
      <w:r w:rsidR="00BC075C" w:rsidRPr="004658E7">
        <w:rPr>
          <w:rFonts w:ascii="Times New Roman" w:hAnsi="Times New Roman"/>
          <w:i/>
          <w:iCs/>
          <w:szCs w:val="22"/>
          <w:rPrChange w:id="758" w:author="Louckx, Claude" w:date="2021-02-16T13:08:00Z">
            <w:rPr>
              <w:rFonts w:ascii="Times New Roman" w:hAnsi="Times New Roman"/>
              <w:i/>
              <w:szCs w:val="22"/>
            </w:rPr>
          </w:rPrChange>
        </w:rPr>
        <w:t xml:space="preserve">, </w:t>
      </w:r>
      <w:r w:rsidR="006C16A3" w:rsidRPr="004658E7">
        <w:rPr>
          <w:rFonts w:ascii="Times New Roman" w:hAnsi="Times New Roman"/>
          <w:i/>
          <w:iCs/>
          <w:szCs w:val="22"/>
          <w:rPrChange w:id="759" w:author="Louckx, Claude" w:date="2021-02-16T13:08:00Z">
            <w:rPr>
              <w:rFonts w:ascii="Times New Roman" w:hAnsi="Times New Roman"/>
              <w:i/>
              <w:szCs w:val="22"/>
            </w:rPr>
          </w:rPrChange>
        </w:rPr>
        <w:t xml:space="preserve">naar gelang] </w:t>
      </w:r>
      <w:r w:rsidRPr="004658E7">
        <w:rPr>
          <w:rFonts w:ascii="Times New Roman" w:hAnsi="Times New Roman"/>
          <w:szCs w:val="22"/>
        </w:rPr>
        <w:t>van de instelling is verantwoordelijk voor het uitoefenen van toezicht op het proces van financiële verslaggeving van de instelling.</w:t>
      </w:r>
    </w:p>
    <w:p w14:paraId="46505961" w14:textId="76A4B4F9" w:rsidR="00546729" w:rsidRPr="004658E7" w:rsidRDefault="00A01403"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t>Verantwoordelijkheden van de [“Commissaris” of “Erkend Revisor”, naar gelang] voor de controle van de periodieke staten</w:t>
      </w:r>
      <w:r w:rsidR="008B0DFF" w:rsidRPr="004658E7">
        <w:rPr>
          <w:rFonts w:ascii="Times New Roman" w:eastAsia="MingLiU" w:hAnsi="Times New Roman"/>
          <w:b/>
          <w:i/>
          <w:szCs w:val="22"/>
          <w:lang w:val="nl-BE"/>
        </w:rPr>
        <w:t xml:space="preserve"> per </w:t>
      </w:r>
      <w:r w:rsidR="008B0DFF" w:rsidRPr="004658E7">
        <w:rPr>
          <w:rFonts w:ascii="Times New Roman" w:hAnsi="Times New Roman"/>
          <w:b/>
          <w:i/>
          <w:szCs w:val="22"/>
        </w:rPr>
        <w:t>einde boekjaar</w:t>
      </w:r>
    </w:p>
    <w:p w14:paraId="259C1E65" w14:textId="7A453C5F" w:rsidR="00A01403" w:rsidRPr="004658E7" w:rsidRDefault="00A01403" w:rsidP="00DC769D">
      <w:pPr>
        <w:jc w:val="left"/>
        <w:rPr>
          <w:rFonts w:ascii="Times New Roman" w:eastAsia="MingLiU" w:hAnsi="Times New Roman"/>
          <w:b/>
          <w:i/>
          <w:szCs w:val="22"/>
          <w:lang w:val="nl-BE"/>
        </w:rPr>
      </w:pPr>
      <w:r w:rsidRPr="004658E7">
        <w:rPr>
          <w:rFonts w:ascii="Times New Roman" w:hAnsi="Times New Roman"/>
          <w:szCs w:val="22"/>
        </w:rPr>
        <w:t>Onze doelstellingen zijn het verkrijgen van een redelijke mate van zekerheid over de vraag of de periodieke staten als geheel geen afwijking van materieel belang bevat</w:t>
      </w:r>
      <w:ins w:id="760" w:author="Vanderlinden, Evelyn" w:date="2021-02-18T10:13:00Z">
        <w:r w:rsidR="007D155C">
          <w:rPr>
            <w:rFonts w:ascii="Times New Roman" w:hAnsi="Times New Roman"/>
            <w:szCs w:val="22"/>
          </w:rPr>
          <w:t>ten</w:t>
        </w:r>
      </w:ins>
      <w:r w:rsidRPr="004658E7">
        <w:rPr>
          <w:rFonts w:ascii="Times New Roman" w:hAnsi="Times New Roman"/>
          <w:szCs w:val="22"/>
        </w:rPr>
        <w:t xml:space="preserve"> die het gevolg is van fraude of van fouten alsook het uitbrengen van een </w:t>
      </w:r>
      <w:ins w:id="761" w:author="Louckx, Claude" w:date="2021-02-16T13:11:00Z">
        <w:r w:rsidR="00ED7776" w:rsidRPr="004658E7">
          <w:rPr>
            <w:rFonts w:ascii="Times New Roman" w:hAnsi="Times New Roman"/>
            <w:szCs w:val="22"/>
          </w:rPr>
          <w:t>(</w:t>
        </w:r>
      </w:ins>
      <w:r w:rsidRPr="004658E7">
        <w:rPr>
          <w:rFonts w:ascii="Times New Roman" w:hAnsi="Times New Roman"/>
          <w:szCs w:val="22"/>
        </w:rPr>
        <w:t>commissaris</w:t>
      </w:r>
      <w:ins w:id="762" w:author="Louckx, Claude" w:date="2021-02-16T13:11:00Z">
        <w:r w:rsidR="00ED7776" w:rsidRPr="004658E7">
          <w:rPr>
            <w:rFonts w:ascii="Times New Roman" w:hAnsi="Times New Roman"/>
            <w:szCs w:val="22"/>
          </w:rPr>
          <w:t>)</w:t>
        </w:r>
      </w:ins>
      <w:r w:rsidRPr="004658E7">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4A18D48" w14:textId="61718349" w:rsidR="00A01403" w:rsidRPr="004658E7" w:rsidRDefault="00A01403" w:rsidP="00DC769D">
      <w:pPr>
        <w:spacing w:before="0" w:after="0"/>
        <w:jc w:val="left"/>
        <w:rPr>
          <w:rFonts w:ascii="Times New Roman" w:hAnsi="Times New Roman"/>
          <w:szCs w:val="22"/>
        </w:rPr>
      </w:pPr>
      <w:r w:rsidRPr="004658E7">
        <w:rPr>
          <w:rFonts w:ascii="Times New Roman" w:hAnsi="Times New Roman"/>
          <w:szCs w:val="22"/>
        </w:rPr>
        <w:t>Als deel van een controle uitgevoerd overeenkomstig de ISA’s, passen wij professionele oordeelsvorming toe en handhaven wij een professioneel-kritische instelling gedurende de controle. W</w:t>
      </w:r>
      <w:ins w:id="763" w:author="Louckx, Claude" w:date="2020-11-25T18:21:00Z">
        <w:r w:rsidR="001B5B51" w:rsidRPr="004658E7">
          <w:rPr>
            <w:rFonts w:ascii="Times New Roman" w:hAnsi="Times New Roman"/>
            <w:szCs w:val="22"/>
          </w:rPr>
          <w:t>ij</w:t>
        </w:r>
      </w:ins>
      <w:del w:id="764" w:author="Louckx, Claude" w:date="2020-11-25T18:21:00Z">
        <w:r w:rsidRPr="004658E7" w:rsidDel="001B5B51">
          <w:rPr>
            <w:rFonts w:ascii="Times New Roman" w:hAnsi="Times New Roman"/>
            <w:szCs w:val="22"/>
          </w:rPr>
          <w:delText>e</w:delText>
        </w:r>
      </w:del>
      <w:r w:rsidRPr="004658E7">
        <w:rPr>
          <w:rFonts w:ascii="Times New Roman" w:hAnsi="Times New Roman"/>
          <w:szCs w:val="22"/>
        </w:rPr>
        <w:t xml:space="preserve"> voeren tevens de volgende werkzaamheden uit:</w:t>
      </w:r>
    </w:p>
    <w:p w14:paraId="04B5D2F5" w14:textId="77777777" w:rsidR="00A01403" w:rsidRPr="004658E7" w:rsidRDefault="00A01403" w:rsidP="00DC769D">
      <w:pPr>
        <w:spacing w:before="0" w:after="0"/>
        <w:jc w:val="left"/>
        <w:rPr>
          <w:rFonts w:ascii="Times New Roman" w:hAnsi="Times New Roman"/>
          <w:szCs w:val="22"/>
        </w:rPr>
      </w:pPr>
    </w:p>
    <w:p w14:paraId="4E6AC5A3" w14:textId="509A2C4B" w:rsidR="00A01403" w:rsidRPr="004658E7" w:rsidRDefault="00A01403" w:rsidP="00DC769D">
      <w:pPr>
        <w:numPr>
          <w:ilvl w:val="0"/>
          <w:numId w:val="15"/>
        </w:numPr>
        <w:spacing w:before="0" w:after="0"/>
        <w:jc w:val="left"/>
        <w:rPr>
          <w:rFonts w:ascii="Times New Roman" w:hAnsi="Times New Roman"/>
          <w:szCs w:val="22"/>
        </w:rPr>
      </w:pPr>
      <w:r w:rsidRPr="004658E7">
        <w:rPr>
          <w:rFonts w:ascii="Times New Roman" w:hAnsi="Times New Roman"/>
          <w:szCs w:val="22"/>
        </w:rPr>
        <w:t>het identificeren en inschatten van de risico’s dat de periodieke staten een afwijking van materieel belang bevat</w:t>
      </w:r>
      <w:ins w:id="765" w:author="Vanderlinden, Evelyn" w:date="2021-02-18T10:52:00Z">
        <w:r w:rsidR="00154828">
          <w:rPr>
            <w:rFonts w:ascii="Times New Roman" w:hAnsi="Times New Roman"/>
            <w:szCs w:val="22"/>
          </w:rPr>
          <w:t>ten</w:t>
        </w:r>
      </w:ins>
      <w:r w:rsidRPr="004658E7">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4658E7" w:rsidRDefault="00A01403" w:rsidP="00DC769D">
      <w:pPr>
        <w:spacing w:before="0" w:after="0"/>
        <w:ind w:left="720"/>
        <w:jc w:val="left"/>
        <w:rPr>
          <w:rFonts w:ascii="Times New Roman" w:hAnsi="Times New Roman"/>
          <w:szCs w:val="22"/>
        </w:rPr>
      </w:pPr>
    </w:p>
    <w:p w14:paraId="629CC968" w14:textId="77777777" w:rsidR="00A01403" w:rsidRPr="004658E7" w:rsidRDefault="00A01403" w:rsidP="00DC769D">
      <w:pPr>
        <w:numPr>
          <w:ilvl w:val="0"/>
          <w:numId w:val="15"/>
        </w:numPr>
        <w:spacing w:before="0" w:after="0"/>
        <w:jc w:val="left"/>
        <w:rPr>
          <w:rFonts w:ascii="Times New Roman" w:hAnsi="Times New Roman"/>
          <w:szCs w:val="22"/>
        </w:rPr>
      </w:pPr>
      <w:r w:rsidRPr="004658E7">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4658E7" w:rsidRDefault="00A01403" w:rsidP="00DC769D">
      <w:pPr>
        <w:spacing w:before="0" w:after="0"/>
        <w:ind w:left="720"/>
        <w:jc w:val="left"/>
        <w:rPr>
          <w:rFonts w:ascii="Times New Roman" w:hAnsi="Times New Roman"/>
          <w:szCs w:val="22"/>
        </w:rPr>
      </w:pPr>
    </w:p>
    <w:p w14:paraId="56D58B5B" w14:textId="462F790F" w:rsidR="00A01403" w:rsidRPr="004658E7" w:rsidRDefault="00A01403"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evalueren van de geschiktheid van de gehanteerde grondslagen voor financiële verslaggeving en het evalueren van de redelijkheid van de door </w:t>
      </w:r>
      <w:r w:rsidRPr="004658E7">
        <w:rPr>
          <w:rFonts w:ascii="Times New Roman" w:hAnsi="Times New Roman"/>
          <w:i/>
          <w:szCs w:val="22"/>
        </w:rPr>
        <w:t>[“de effectieve leiding” of “het directiecomité”</w:t>
      </w:r>
      <w:r w:rsidR="00ED1918" w:rsidRPr="004658E7">
        <w:rPr>
          <w:rFonts w:ascii="Times New Roman" w:hAnsi="Times New Roman"/>
          <w:i/>
          <w:szCs w:val="22"/>
        </w:rPr>
        <w:t xml:space="preserve">, </w:t>
      </w:r>
      <w:r w:rsidRPr="004658E7">
        <w:rPr>
          <w:rFonts w:ascii="Times New Roman" w:hAnsi="Times New Roman"/>
          <w:i/>
          <w:szCs w:val="22"/>
        </w:rPr>
        <w:t>naar gelang]</w:t>
      </w:r>
      <w:r w:rsidRPr="004658E7">
        <w:rPr>
          <w:rFonts w:ascii="Times New Roman" w:hAnsi="Times New Roman"/>
          <w:szCs w:val="22"/>
        </w:rPr>
        <w:t> gemaakte schattingen en van de daarop betrekking hebbende toelichtingen;</w:t>
      </w:r>
    </w:p>
    <w:p w14:paraId="59500C3B" w14:textId="77777777" w:rsidR="00A01403" w:rsidRPr="004658E7" w:rsidRDefault="00A01403" w:rsidP="00DC769D">
      <w:pPr>
        <w:spacing w:before="0" w:after="0"/>
        <w:ind w:left="720"/>
        <w:jc w:val="left"/>
        <w:rPr>
          <w:rFonts w:ascii="Times New Roman" w:hAnsi="Times New Roman"/>
          <w:szCs w:val="22"/>
        </w:rPr>
      </w:pPr>
    </w:p>
    <w:p w14:paraId="6EF21C08" w14:textId="634D1020" w:rsidR="00A01403" w:rsidRPr="004658E7" w:rsidRDefault="00A01403" w:rsidP="00DC769D">
      <w:pPr>
        <w:numPr>
          <w:ilvl w:val="0"/>
          <w:numId w:val="15"/>
        </w:numPr>
        <w:spacing w:before="0" w:after="0"/>
        <w:jc w:val="left"/>
        <w:rPr>
          <w:rFonts w:ascii="Times New Roman" w:hAnsi="Times New Roman"/>
          <w:szCs w:val="22"/>
        </w:rPr>
      </w:pPr>
      <w:r w:rsidRPr="004658E7">
        <w:rPr>
          <w:rFonts w:ascii="Times New Roman" w:hAnsi="Times New Roman"/>
          <w:szCs w:val="22"/>
        </w:rPr>
        <w:t>het concluderen dat de door </w:t>
      </w:r>
      <w:r w:rsidRPr="004658E7">
        <w:rPr>
          <w:rFonts w:ascii="Times New Roman" w:hAnsi="Times New Roman"/>
          <w:i/>
          <w:szCs w:val="22"/>
        </w:rPr>
        <w:t>[“de effectieve leiding” of “het directiecomité”</w:t>
      </w:r>
      <w:r w:rsidR="00ED1918" w:rsidRPr="004658E7">
        <w:rPr>
          <w:rFonts w:ascii="Times New Roman" w:hAnsi="Times New Roman"/>
          <w:i/>
          <w:szCs w:val="22"/>
        </w:rPr>
        <w:t xml:space="preserve">, </w:t>
      </w:r>
      <w:r w:rsidRPr="004658E7">
        <w:rPr>
          <w:rFonts w:ascii="Times New Roman" w:hAnsi="Times New Roman"/>
          <w:i/>
          <w:szCs w:val="22"/>
        </w:rPr>
        <w:t>naar gelang]</w:t>
      </w:r>
      <w:r w:rsidRPr="004658E7">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ins w:id="766" w:author="Louckx, Claude" w:date="2021-02-16T13:12:00Z">
        <w:r w:rsidR="005C2B04" w:rsidRPr="004658E7">
          <w:rPr>
            <w:rFonts w:ascii="Times New Roman" w:hAnsi="Times New Roman"/>
            <w:szCs w:val="22"/>
          </w:rPr>
          <w:t>(</w:t>
        </w:r>
      </w:ins>
      <w:r w:rsidRPr="004658E7">
        <w:rPr>
          <w:rFonts w:ascii="Times New Roman" w:hAnsi="Times New Roman"/>
          <w:szCs w:val="22"/>
        </w:rPr>
        <w:t>commissaris</w:t>
      </w:r>
      <w:ins w:id="767" w:author="Louckx, Claude" w:date="2021-02-16T13:12:00Z">
        <w:r w:rsidR="005C2B04" w:rsidRPr="004658E7">
          <w:rPr>
            <w:rFonts w:ascii="Times New Roman" w:hAnsi="Times New Roman"/>
            <w:szCs w:val="22"/>
          </w:rPr>
          <w:t>)</w:t>
        </w:r>
      </w:ins>
      <w:r w:rsidRPr="004658E7">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ins w:id="768" w:author="Louckx, Claude" w:date="2021-02-16T13:12:00Z">
        <w:r w:rsidR="005C2B04" w:rsidRPr="004658E7">
          <w:rPr>
            <w:rFonts w:ascii="Times New Roman" w:hAnsi="Times New Roman"/>
            <w:szCs w:val="22"/>
          </w:rPr>
          <w:t>(</w:t>
        </w:r>
      </w:ins>
      <w:r w:rsidRPr="004658E7">
        <w:rPr>
          <w:rFonts w:ascii="Times New Roman" w:hAnsi="Times New Roman"/>
          <w:szCs w:val="22"/>
        </w:rPr>
        <w:t>commissaris</w:t>
      </w:r>
      <w:ins w:id="769" w:author="Louckx, Claude" w:date="2021-02-16T13:12:00Z">
        <w:r w:rsidR="005C2B04" w:rsidRPr="004658E7">
          <w:rPr>
            <w:rFonts w:ascii="Times New Roman" w:hAnsi="Times New Roman"/>
            <w:szCs w:val="22"/>
          </w:rPr>
          <w:t>)</w:t>
        </w:r>
      </w:ins>
      <w:r w:rsidRPr="004658E7">
        <w:rPr>
          <w:rFonts w:ascii="Times New Roman" w:hAnsi="Times New Roman"/>
          <w:szCs w:val="22"/>
        </w:rPr>
        <w:t>verslag. Toekomstige gebeurtenissen of omstandigheden kunnen er echter toe leiden dat de instelling haar continuïteit niet langer kan handhaven;</w:t>
      </w:r>
    </w:p>
    <w:p w14:paraId="592A4EA0" w14:textId="77777777" w:rsidR="00A01403" w:rsidRPr="004658E7" w:rsidRDefault="00A01403" w:rsidP="00DC769D">
      <w:pPr>
        <w:spacing w:before="0" w:after="0"/>
        <w:jc w:val="left"/>
        <w:rPr>
          <w:rFonts w:ascii="Times New Roman" w:hAnsi="Times New Roman"/>
          <w:szCs w:val="22"/>
        </w:rPr>
      </w:pPr>
    </w:p>
    <w:p w14:paraId="5DB4C5C8" w14:textId="77777777" w:rsidR="00A01403" w:rsidRPr="004658E7" w:rsidRDefault="00A01403" w:rsidP="00DC769D">
      <w:pPr>
        <w:spacing w:before="0" w:after="0"/>
        <w:jc w:val="left"/>
        <w:rPr>
          <w:rFonts w:ascii="Times New Roman" w:hAnsi="Times New Roman"/>
          <w:szCs w:val="22"/>
        </w:rPr>
      </w:pPr>
      <w:r w:rsidRPr="004658E7">
        <w:rPr>
          <w:rFonts w:ascii="Times New Roman" w:hAnsi="Times New Roman"/>
          <w:szCs w:val="22"/>
        </w:rPr>
        <w:t>Wij communiceren met </w:t>
      </w:r>
      <w:r w:rsidRPr="004658E7">
        <w:rPr>
          <w:rFonts w:ascii="Times New Roman" w:hAnsi="Times New Roman"/>
          <w:i/>
          <w:szCs w:val="22"/>
          <w:lang w:val="nl-BE"/>
        </w:rPr>
        <w:t>[“de effectieve leiding”, “het directiecomité”, “de bestuurders” of “het auditcomité”, naar gelang]</w:t>
      </w:r>
      <w:r w:rsidRPr="004658E7">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4658E7" w:rsidRDefault="00A01403" w:rsidP="00DC769D">
      <w:pPr>
        <w:jc w:val="left"/>
        <w:rPr>
          <w:rFonts w:ascii="Times New Roman" w:eastAsia="MingLiU" w:hAnsi="Times New Roman"/>
          <w:b/>
          <w:i/>
          <w:szCs w:val="22"/>
          <w:lang w:val="nl-BE"/>
        </w:rPr>
      </w:pPr>
      <w:bookmarkStart w:id="770" w:name="_Toc286233095"/>
      <w:bookmarkStart w:id="771" w:name="_Toc492539926"/>
      <w:bookmarkEnd w:id="770"/>
      <w:r w:rsidRPr="004658E7">
        <w:rPr>
          <w:rFonts w:ascii="Times New Roman" w:eastAsia="MingLiU" w:hAnsi="Times New Roman"/>
          <w:b/>
          <w:i/>
          <w:szCs w:val="22"/>
          <w:lang w:val="nl-BE"/>
        </w:rPr>
        <w:t>Bijkomende bevestigingen</w:t>
      </w:r>
      <w:bookmarkEnd w:id="771"/>
    </w:p>
    <w:p w14:paraId="1B816BE2" w14:textId="56198A74" w:rsidR="00546729" w:rsidRPr="004658E7" w:rsidRDefault="00A01403" w:rsidP="00DC769D">
      <w:pPr>
        <w:jc w:val="left"/>
        <w:rPr>
          <w:rFonts w:ascii="Times New Roman" w:eastAsia="MingLiU" w:hAnsi="Times New Roman"/>
          <w:b/>
          <w:i/>
          <w:szCs w:val="22"/>
          <w:lang w:val="nl-BE"/>
        </w:rPr>
      </w:pPr>
      <w:r w:rsidRPr="004658E7">
        <w:rPr>
          <w:rFonts w:ascii="Times New Roman" w:hAnsi="Times New Roman"/>
          <w:szCs w:val="22"/>
          <w:lang w:val="nl-BE"/>
        </w:rPr>
        <w:lastRenderedPageBreak/>
        <w:t>Op basis van onze werkzaamheden bevestigen wij bovendien dat:</w:t>
      </w:r>
    </w:p>
    <w:p w14:paraId="415FC3C6" w14:textId="50242EEC" w:rsidR="00A01403" w:rsidRPr="004658E7" w:rsidRDefault="00A01403"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periodieke staten afgesloten op </w:t>
      </w:r>
      <w:r w:rsidR="00C22DE3" w:rsidRPr="004658E7">
        <w:rPr>
          <w:rFonts w:ascii="Times New Roman" w:hAnsi="Times New Roman"/>
          <w:i/>
          <w:szCs w:val="22"/>
        </w:rPr>
        <w:t>[</w:t>
      </w:r>
      <w:r w:rsidR="00DE0E11" w:rsidRPr="004658E7">
        <w:rPr>
          <w:rFonts w:ascii="Times New Roman" w:hAnsi="Times New Roman"/>
          <w:i/>
          <w:szCs w:val="22"/>
        </w:rPr>
        <w:t>DD/MM/JJJJ</w:t>
      </w:r>
      <w:r w:rsidR="00C22DE3" w:rsidRPr="004658E7">
        <w:rPr>
          <w:rFonts w:ascii="Times New Roman" w:hAnsi="Times New Roman"/>
          <w:i/>
          <w:szCs w:val="22"/>
        </w:rPr>
        <w:t>]</w:t>
      </w:r>
      <w:r w:rsidRPr="004658E7">
        <w:rPr>
          <w:rFonts w:ascii="Times New Roman" w:hAnsi="Times New Roman"/>
          <w:szCs w:val="22"/>
        </w:rPr>
        <w:t>, in alle materieel belangrijke opzichten, voor wat de boekhoudkundige gegevens betreft</w:t>
      </w:r>
      <w:del w:id="772" w:author="Louckx, Claude" w:date="2021-02-16T15:28:00Z">
        <w:r w:rsidRPr="004658E7" w:rsidDel="00A3772A">
          <w:rPr>
            <w:rFonts w:ascii="Times New Roman" w:hAnsi="Times New Roman"/>
            <w:szCs w:val="22"/>
          </w:rPr>
          <w:delText xml:space="preserve"> die erin voorkomen</w:delText>
        </w:r>
      </w:del>
      <w:r w:rsidRPr="004658E7">
        <w:rPr>
          <w:rFonts w:ascii="Times New Roman" w:hAnsi="Times New Roman"/>
          <w:szCs w:val="22"/>
        </w:rPr>
        <w:t>, in overeenstemming zijn met de boekhouding en</w:t>
      </w:r>
      <w:ins w:id="773" w:author="Louckx, Claude" w:date="2020-11-25T18:27:00Z">
        <w:r w:rsidR="006B75C7" w:rsidRPr="004658E7">
          <w:rPr>
            <w:rFonts w:ascii="Times New Roman" w:hAnsi="Times New Roman"/>
            <w:szCs w:val="22"/>
          </w:rPr>
          <w:t xml:space="preserve"> </w:t>
        </w:r>
      </w:ins>
      <w:del w:id="774" w:author="Louckx, Claude" w:date="2021-02-16T15:08:00Z">
        <w:r w:rsidRPr="004658E7" w:rsidDel="00C04317">
          <w:rPr>
            <w:rFonts w:ascii="Times New Roman" w:hAnsi="Times New Roman"/>
            <w:szCs w:val="22"/>
          </w:rPr>
          <w:delText xml:space="preserve"> </w:delText>
        </w:r>
      </w:del>
      <w:r w:rsidRPr="004658E7">
        <w:rPr>
          <w:rFonts w:ascii="Times New Roman" w:hAnsi="Times New Roman"/>
          <w:szCs w:val="22"/>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E66670" w14:textId="77777777" w:rsidR="00A01403" w:rsidRPr="004658E7" w:rsidRDefault="00A01403" w:rsidP="00DC769D">
      <w:pPr>
        <w:spacing w:before="0" w:after="0"/>
        <w:ind w:left="720"/>
        <w:jc w:val="left"/>
        <w:rPr>
          <w:rFonts w:ascii="Times New Roman" w:hAnsi="Times New Roman"/>
          <w:szCs w:val="22"/>
        </w:rPr>
      </w:pPr>
    </w:p>
    <w:p w14:paraId="4EF4928E" w14:textId="1CEDE1AC" w:rsidR="00A01403" w:rsidRPr="004658E7" w:rsidRDefault="009F6636"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dat de periodieke staten afgesloten op </w:t>
      </w:r>
      <w:r w:rsidR="00ED1918" w:rsidRPr="004658E7">
        <w:rPr>
          <w:rFonts w:ascii="Times New Roman" w:hAnsi="Times New Roman"/>
          <w:i/>
          <w:szCs w:val="22"/>
        </w:rPr>
        <w:t>[</w:t>
      </w:r>
      <w:r w:rsidRPr="004658E7">
        <w:rPr>
          <w:rFonts w:ascii="Times New Roman" w:hAnsi="Times New Roman"/>
          <w:i/>
          <w:szCs w:val="22"/>
        </w:rPr>
        <w:t>DD/MM/JJJJ</w:t>
      </w:r>
      <w:r w:rsidR="00ED1918" w:rsidRPr="004658E7">
        <w:rPr>
          <w:rFonts w:ascii="Times New Roman" w:hAnsi="Times New Roman"/>
          <w:i/>
          <w:szCs w:val="22"/>
        </w:rPr>
        <w:t>]</w:t>
      </w:r>
      <w:r w:rsidRPr="004658E7">
        <w:rPr>
          <w:rFonts w:ascii="Times New Roman" w:hAnsi="Times New Roman"/>
          <w:szCs w:val="22"/>
        </w:rPr>
        <w:t xml:space="preserve"> opgesteld werden, voor wat de boekhoudkundige gegevens betreft die erin voorkomen, met toepassing van de boeking- en waarderingsregels voor de opstelling van de </w:t>
      </w:r>
      <w:ins w:id="775" w:author="Louckx, Claude" w:date="2021-02-16T13:12:00Z">
        <w:r w:rsidR="00A95505" w:rsidRPr="004658E7">
          <w:rPr>
            <w:rFonts w:ascii="Times New Roman" w:hAnsi="Times New Roman"/>
            <w:i/>
            <w:iCs/>
            <w:szCs w:val="22"/>
            <w:rPrChange w:id="776" w:author="Louckx, Claude" w:date="2021-02-16T13:13:00Z">
              <w:rPr>
                <w:rFonts w:ascii="Times New Roman" w:hAnsi="Times New Roman"/>
                <w:szCs w:val="22"/>
              </w:rPr>
            </w:rPrChange>
          </w:rPr>
          <w:t>[</w:t>
        </w:r>
      </w:ins>
      <w:del w:id="777" w:author="Louckx, Claude" w:date="2021-02-16T13:12:00Z">
        <w:r w:rsidRPr="004658E7" w:rsidDel="00A95505">
          <w:rPr>
            <w:rFonts w:ascii="Times New Roman" w:hAnsi="Times New Roman"/>
            <w:i/>
            <w:iCs/>
            <w:szCs w:val="22"/>
            <w:rPrChange w:id="778" w:author="Louckx, Claude" w:date="2021-02-16T13:13:00Z">
              <w:rPr>
                <w:rFonts w:ascii="Times New Roman" w:hAnsi="Times New Roman"/>
                <w:szCs w:val="22"/>
              </w:rPr>
            </w:rPrChange>
          </w:rPr>
          <w:delText>(</w:delText>
        </w:r>
      </w:del>
      <w:ins w:id="779" w:author="Louckx, Claude" w:date="2021-02-16T13:13:00Z">
        <w:r w:rsidR="00A95505" w:rsidRPr="004658E7">
          <w:rPr>
            <w:rFonts w:ascii="Times New Roman" w:hAnsi="Times New Roman"/>
            <w:i/>
            <w:iCs/>
            <w:szCs w:val="22"/>
            <w:rPrChange w:id="780" w:author="Louckx, Claude" w:date="2021-02-16T13:13:00Z">
              <w:rPr>
                <w:rFonts w:ascii="Times New Roman" w:hAnsi="Times New Roman"/>
                <w:szCs w:val="22"/>
              </w:rPr>
            </w:rPrChange>
          </w:rPr>
          <w:t>“</w:t>
        </w:r>
      </w:ins>
      <w:r w:rsidRPr="004658E7">
        <w:rPr>
          <w:rFonts w:ascii="Times New Roman" w:hAnsi="Times New Roman"/>
          <w:i/>
          <w:iCs/>
          <w:szCs w:val="22"/>
        </w:rPr>
        <w:t>geconsolideerde</w:t>
      </w:r>
      <w:ins w:id="781" w:author="Louckx, Claude" w:date="2021-02-16T13:13:00Z">
        <w:r w:rsidR="00A95505" w:rsidRPr="004658E7">
          <w:rPr>
            <w:rFonts w:ascii="Times New Roman" w:hAnsi="Times New Roman"/>
            <w:i/>
            <w:iCs/>
            <w:szCs w:val="22"/>
          </w:rPr>
          <w:t>”</w:t>
        </w:r>
      </w:ins>
      <w:r w:rsidRPr="004658E7">
        <w:rPr>
          <w:rFonts w:ascii="Times New Roman" w:hAnsi="Times New Roman"/>
          <w:i/>
          <w:iCs/>
          <w:szCs w:val="22"/>
        </w:rPr>
        <w:t>, naar gelang</w:t>
      </w:r>
      <w:ins w:id="782" w:author="Louckx, Claude" w:date="2021-02-16T13:13:00Z">
        <w:r w:rsidR="00A95505" w:rsidRPr="004658E7">
          <w:rPr>
            <w:rFonts w:ascii="Times New Roman" w:hAnsi="Times New Roman"/>
            <w:i/>
            <w:iCs/>
            <w:szCs w:val="22"/>
            <w:rPrChange w:id="783" w:author="Louckx, Claude" w:date="2021-02-16T13:13:00Z">
              <w:rPr>
                <w:rFonts w:ascii="Times New Roman" w:hAnsi="Times New Roman"/>
                <w:szCs w:val="22"/>
              </w:rPr>
            </w:rPrChange>
          </w:rPr>
          <w:t>]</w:t>
        </w:r>
      </w:ins>
      <w:del w:id="784" w:author="Louckx, Claude" w:date="2021-02-16T13:13:00Z">
        <w:r w:rsidRPr="004658E7" w:rsidDel="00A95505">
          <w:rPr>
            <w:rFonts w:ascii="Times New Roman" w:hAnsi="Times New Roman"/>
            <w:i/>
            <w:iCs/>
            <w:szCs w:val="22"/>
            <w:rPrChange w:id="785" w:author="Louckx, Claude" w:date="2021-02-16T13:13:00Z">
              <w:rPr>
                <w:rFonts w:ascii="Times New Roman" w:hAnsi="Times New Roman"/>
                <w:szCs w:val="22"/>
              </w:rPr>
            </w:rPrChange>
          </w:rPr>
          <w:delText>)</w:delText>
        </w:r>
      </w:del>
      <w:r w:rsidRPr="004658E7">
        <w:rPr>
          <w:rFonts w:ascii="Times New Roman" w:hAnsi="Times New Roman"/>
          <w:szCs w:val="22"/>
        </w:rPr>
        <w:t xml:space="preserve"> jaarrekening</w:t>
      </w:r>
      <w:r w:rsidR="00EE3922" w:rsidRPr="004658E7">
        <w:rPr>
          <w:rFonts w:ascii="Times New Roman" w:hAnsi="Times New Roman"/>
          <w:szCs w:val="22"/>
        </w:rPr>
        <w:t>;</w:t>
      </w:r>
      <w:r w:rsidR="00A01403" w:rsidRPr="004658E7">
        <w:rPr>
          <w:rFonts w:ascii="Times New Roman" w:hAnsi="Times New Roman"/>
          <w:szCs w:val="22"/>
        </w:rPr>
        <w:t xml:space="preserve"> </w:t>
      </w:r>
      <w:r w:rsidR="001A18A1" w:rsidRPr="004658E7">
        <w:rPr>
          <w:rFonts w:ascii="Times New Roman" w:hAnsi="Times New Roman"/>
          <w:szCs w:val="22"/>
        </w:rPr>
        <w:t>en</w:t>
      </w:r>
    </w:p>
    <w:p w14:paraId="17A73073" w14:textId="77777777" w:rsidR="00A01403" w:rsidRPr="004658E7"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1BF82D0F" w:rsidR="00A01403" w:rsidRPr="004658E7" w:rsidRDefault="0049049D" w:rsidP="00DC769D">
      <w:pPr>
        <w:spacing w:before="0" w:after="0"/>
        <w:jc w:val="left"/>
        <w:rPr>
          <w:rFonts w:ascii="Times New Roman" w:hAnsi="Times New Roman"/>
          <w:szCs w:val="22"/>
          <w:lang w:val="nl-BE"/>
        </w:rPr>
      </w:pPr>
      <w:ins w:id="786" w:author="Louckx, Claude" w:date="2021-02-16T13:14:00Z">
        <w:r w:rsidRPr="004658E7">
          <w:rPr>
            <w:rFonts w:ascii="Times New Roman" w:hAnsi="Times New Roman"/>
            <w:i/>
            <w:szCs w:val="22"/>
            <w:u w:val="single"/>
            <w:lang w:val="nl-BE"/>
          </w:rPr>
          <w:t>[</w:t>
        </w:r>
      </w:ins>
      <w:r w:rsidR="00A01403" w:rsidRPr="004658E7">
        <w:rPr>
          <w:rFonts w:ascii="Times New Roman" w:hAnsi="Times New Roman"/>
          <w:i/>
          <w:szCs w:val="22"/>
          <w:u w:val="single"/>
          <w:lang w:val="nl-BE"/>
        </w:rPr>
        <w:t>Toe te voegen indien de instelling het bedrag van het totaal reglementair eigen vermogen voor solvabiliteitsdoeleinden dient te rapporteren en de [“Commissaris” of “</w:t>
      </w:r>
      <w:ins w:id="787" w:author="Louckx, Claude" w:date="2020-11-25T18:31:00Z">
        <w:r w:rsidR="002B5D08" w:rsidRPr="004658E7">
          <w:rPr>
            <w:rFonts w:ascii="Times New Roman" w:hAnsi="Times New Roman"/>
            <w:i/>
            <w:szCs w:val="22"/>
            <w:u w:val="single"/>
            <w:lang w:val="nl-BE"/>
          </w:rPr>
          <w:t>E</w:t>
        </w:r>
      </w:ins>
      <w:del w:id="788" w:author="Louckx, Claude" w:date="2020-11-25T18:31:00Z">
        <w:r w:rsidR="00A01403" w:rsidRPr="004658E7" w:rsidDel="002B5D08">
          <w:rPr>
            <w:rFonts w:ascii="Times New Roman" w:hAnsi="Times New Roman"/>
            <w:i/>
            <w:szCs w:val="22"/>
            <w:u w:val="single"/>
            <w:lang w:val="nl-BE"/>
          </w:rPr>
          <w:delText>e</w:delText>
        </w:r>
      </w:del>
      <w:r w:rsidR="00A01403" w:rsidRPr="004658E7">
        <w:rPr>
          <w:rFonts w:ascii="Times New Roman" w:hAnsi="Times New Roman"/>
          <w:i/>
          <w:szCs w:val="22"/>
          <w:u w:val="single"/>
          <w:lang w:val="nl-BE"/>
        </w:rPr>
        <w:t xml:space="preserve">rkend </w:t>
      </w:r>
      <w:ins w:id="789" w:author="Louckx, Claude" w:date="2020-11-25T18:31:00Z">
        <w:r w:rsidR="002B5D08" w:rsidRPr="004658E7">
          <w:rPr>
            <w:rFonts w:ascii="Times New Roman" w:hAnsi="Times New Roman"/>
            <w:i/>
            <w:szCs w:val="22"/>
            <w:u w:val="single"/>
            <w:lang w:val="nl-BE"/>
          </w:rPr>
          <w:t>R</w:t>
        </w:r>
      </w:ins>
      <w:del w:id="790" w:author="Louckx, Claude" w:date="2020-11-25T18:31:00Z">
        <w:r w:rsidR="00A01403" w:rsidRPr="004658E7" w:rsidDel="002B5D08">
          <w:rPr>
            <w:rFonts w:ascii="Times New Roman" w:hAnsi="Times New Roman"/>
            <w:i/>
            <w:szCs w:val="22"/>
            <w:u w:val="single"/>
            <w:lang w:val="nl-BE"/>
          </w:rPr>
          <w:delText>r</w:delText>
        </w:r>
      </w:del>
      <w:r w:rsidR="00A01403" w:rsidRPr="004658E7">
        <w:rPr>
          <w:rFonts w:ascii="Times New Roman" w:hAnsi="Times New Roman"/>
          <w:i/>
          <w:szCs w:val="22"/>
          <w:u w:val="single"/>
          <w:lang w:val="nl-BE"/>
        </w:rPr>
        <w:t>evisor”</w:t>
      </w:r>
      <w:r w:rsidR="00D61A8B" w:rsidRPr="004658E7">
        <w:rPr>
          <w:rFonts w:ascii="Times New Roman" w:hAnsi="Times New Roman"/>
          <w:i/>
          <w:szCs w:val="22"/>
          <w:u w:val="single"/>
          <w:lang w:val="nl-BE"/>
        </w:rPr>
        <w:t xml:space="preserve">, </w:t>
      </w:r>
      <w:r w:rsidR="00A01403" w:rsidRPr="004658E7">
        <w:rPr>
          <w:rFonts w:ascii="Times New Roman" w:hAnsi="Times New Roman"/>
          <w:i/>
          <w:szCs w:val="22"/>
          <w:u w:val="single"/>
          <w:lang w:val="nl-BE"/>
        </w:rPr>
        <w:t>naar gelang] de juistheid en volledigheid van dit bedrag dient te bevestigen</w:t>
      </w:r>
    </w:p>
    <w:p w14:paraId="36E5D522" w14:textId="77777777" w:rsidR="00A01403" w:rsidRPr="004658E7" w:rsidRDefault="00A01403" w:rsidP="00DC769D">
      <w:pPr>
        <w:tabs>
          <w:tab w:val="num" w:pos="567"/>
        </w:tabs>
        <w:spacing w:before="0" w:after="0"/>
        <w:ind w:left="567" w:hanging="567"/>
        <w:jc w:val="left"/>
        <w:rPr>
          <w:rFonts w:ascii="Times New Roman" w:hAnsi="Times New Roman"/>
          <w:i/>
          <w:szCs w:val="22"/>
          <w:lang w:val="nl-BE"/>
        </w:rPr>
      </w:pPr>
    </w:p>
    <w:p w14:paraId="2A2E3A51" w14:textId="1AE566AE" w:rsidR="00A01403" w:rsidRPr="004658E7" w:rsidRDefault="00A01403" w:rsidP="00DC769D">
      <w:pPr>
        <w:numPr>
          <w:ilvl w:val="0"/>
          <w:numId w:val="15"/>
        </w:numPr>
        <w:spacing w:before="0" w:after="0"/>
        <w:jc w:val="left"/>
        <w:rPr>
          <w:rFonts w:ascii="Times New Roman" w:hAnsi="Times New Roman"/>
          <w:i/>
          <w:szCs w:val="22"/>
        </w:rPr>
      </w:pPr>
      <w:r w:rsidRPr="004658E7">
        <w:rPr>
          <w:rFonts w:ascii="Times New Roman" w:hAnsi="Times New Roman"/>
          <w:i/>
          <w:szCs w:val="22"/>
        </w:rPr>
        <w:t>het bedrag van het totaal reglementair eigen vermogen voor solvabiliteitsdoeleinden (tabellen C.01 en C.02)</w:t>
      </w:r>
      <w:r w:rsidR="00D61A8B" w:rsidRPr="004658E7">
        <w:rPr>
          <w:rFonts w:ascii="Times New Roman" w:hAnsi="Times New Roman"/>
          <w:i/>
          <w:szCs w:val="22"/>
        </w:rPr>
        <w:t>,</w:t>
      </w:r>
      <w:r w:rsidRPr="004658E7">
        <w:rPr>
          <w:rFonts w:ascii="Times New Roman" w:hAnsi="Times New Roman"/>
          <w:i/>
          <w:szCs w:val="22"/>
        </w:rPr>
        <w:t xml:space="preserve"> in alle materieel belangrijke opzichten</w:t>
      </w:r>
      <w:r w:rsidR="00D61A8B" w:rsidRPr="004658E7">
        <w:rPr>
          <w:rFonts w:ascii="Times New Roman" w:hAnsi="Times New Roman"/>
          <w:i/>
          <w:szCs w:val="22"/>
        </w:rPr>
        <w:t>,</w:t>
      </w:r>
      <w:r w:rsidRPr="004658E7">
        <w:rPr>
          <w:rFonts w:ascii="Times New Roman" w:hAnsi="Times New Roman"/>
          <w:i/>
          <w:szCs w:val="22"/>
        </w:rPr>
        <w:t xml:space="preserve"> juist en volledig is (zoals hierboven gedefinieerd);</w:t>
      </w:r>
      <w:ins w:id="791" w:author="Louckx, Claude" w:date="2021-02-16T13:14:00Z">
        <w:r w:rsidR="0049049D" w:rsidRPr="004658E7">
          <w:rPr>
            <w:rFonts w:ascii="Times New Roman" w:hAnsi="Times New Roman"/>
            <w:i/>
            <w:szCs w:val="22"/>
          </w:rPr>
          <w:t>]</w:t>
        </w:r>
      </w:ins>
      <w:r w:rsidRPr="004658E7">
        <w:rPr>
          <w:rFonts w:ascii="Times New Roman" w:hAnsi="Times New Roman"/>
          <w:i/>
          <w:szCs w:val="22"/>
        </w:rPr>
        <w:t xml:space="preserve"> </w:t>
      </w:r>
    </w:p>
    <w:p w14:paraId="4A7FFB69" w14:textId="77777777" w:rsidR="00A01403" w:rsidRPr="004658E7" w:rsidRDefault="00A01403" w:rsidP="00DC769D">
      <w:pPr>
        <w:spacing w:before="0" w:after="0"/>
        <w:jc w:val="left"/>
        <w:rPr>
          <w:rFonts w:ascii="Times New Roman" w:hAnsi="Times New Roman"/>
          <w:i/>
          <w:szCs w:val="22"/>
          <w:u w:val="single"/>
          <w:lang w:val="nl-BE"/>
        </w:rPr>
      </w:pPr>
    </w:p>
    <w:p w14:paraId="2ADCB7A6" w14:textId="02BCB1A8" w:rsidR="00A01403" w:rsidRPr="004658E7" w:rsidRDefault="0049049D" w:rsidP="00DC769D">
      <w:pPr>
        <w:spacing w:before="0" w:after="0"/>
        <w:jc w:val="left"/>
        <w:rPr>
          <w:rFonts w:ascii="Times New Roman" w:hAnsi="Times New Roman"/>
          <w:i/>
          <w:szCs w:val="22"/>
          <w:u w:val="single"/>
          <w:lang w:val="nl-BE"/>
        </w:rPr>
      </w:pPr>
      <w:ins w:id="792" w:author="Louckx, Claude" w:date="2021-02-16T13:14:00Z">
        <w:r w:rsidRPr="004658E7">
          <w:rPr>
            <w:rFonts w:ascii="Times New Roman" w:hAnsi="Times New Roman"/>
            <w:i/>
            <w:szCs w:val="22"/>
            <w:u w:val="single"/>
            <w:lang w:val="nl-BE"/>
          </w:rPr>
          <w:t>[</w:t>
        </w:r>
      </w:ins>
      <w:r w:rsidR="00A01403" w:rsidRPr="004658E7">
        <w:rPr>
          <w:rFonts w:ascii="Times New Roman" w:hAnsi="Times New Roman"/>
          <w:i/>
          <w:szCs w:val="22"/>
          <w:u w:val="single"/>
          <w:lang w:val="nl-BE"/>
        </w:rPr>
        <w:t>Toe te voegen indien de instelling voor de berekening van het vereiste eigen vermogen gebruik maakt van de niet-modelmatige aanpak</w:t>
      </w:r>
    </w:p>
    <w:p w14:paraId="707E203C" w14:textId="77777777" w:rsidR="00A01403" w:rsidRPr="004658E7" w:rsidRDefault="00A01403" w:rsidP="00DC769D">
      <w:pPr>
        <w:spacing w:before="0" w:after="0"/>
        <w:jc w:val="left"/>
        <w:rPr>
          <w:rFonts w:ascii="Times New Roman" w:hAnsi="Times New Roman"/>
          <w:i/>
          <w:szCs w:val="22"/>
          <w:u w:val="single"/>
          <w:lang w:val="nl-BE"/>
        </w:rPr>
      </w:pPr>
    </w:p>
    <w:p w14:paraId="31A7A232" w14:textId="77777777" w:rsidR="00A01403" w:rsidRPr="004658E7" w:rsidRDefault="00A01403" w:rsidP="00DC769D">
      <w:pPr>
        <w:numPr>
          <w:ilvl w:val="0"/>
          <w:numId w:val="15"/>
        </w:numPr>
        <w:spacing w:before="0" w:after="0"/>
        <w:jc w:val="left"/>
        <w:rPr>
          <w:rFonts w:ascii="Times New Roman" w:hAnsi="Times New Roman"/>
          <w:i/>
          <w:szCs w:val="22"/>
        </w:rPr>
      </w:pPr>
      <w:r w:rsidRPr="004658E7">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4658E7" w:rsidRDefault="00A01403" w:rsidP="00DC769D">
      <w:pPr>
        <w:spacing w:before="0" w:after="0"/>
        <w:ind w:left="720"/>
        <w:jc w:val="left"/>
        <w:rPr>
          <w:rFonts w:ascii="Times New Roman" w:hAnsi="Times New Roman"/>
          <w:i/>
          <w:szCs w:val="22"/>
          <w:lang w:val="nl-BE"/>
        </w:rPr>
      </w:pPr>
    </w:p>
    <w:p w14:paraId="137FA4A0" w14:textId="77777777" w:rsidR="00A01403" w:rsidRPr="004658E7"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4658E7">
        <w:rPr>
          <w:rFonts w:ascii="Times New Roman" w:hAnsi="Times New Roman"/>
          <w:i/>
          <w:szCs w:val="22"/>
          <w:u w:val="single"/>
          <w:lang w:val="nl-BE"/>
        </w:rPr>
        <w:t>het operationeel risico</w:t>
      </w:r>
      <w:r w:rsidRPr="004658E7">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4658E7" w:rsidRDefault="00A01403" w:rsidP="00DC769D">
      <w:pPr>
        <w:spacing w:before="0" w:after="0"/>
        <w:ind w:left="1134" w:hanging="567"/>
        <w:jc w:val="left"/>
        <w:rPr>
          <w:rFonts w:ascii="Times New Roman" w:hAnsi="Times New Roman"/>
          <w:i/>
          <w:szCs w:val="22"/>
          <w:u w:val="single"/>
          <w:lang w:val="nl-BE"/>
        </w:rPr>
      </w:pPr>
    </w:p>
    <w:p w14:paraId="5139B990" w14:textId="4EEC4DBD" w:rsidR="00A01403" w:rsidRPr="004658E7"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4658E7">
        <w:rPr>
          <w:rFonts w:ascii="Times New Roman" w:hAnsi="Times New Roman"/>
          <w:i/>
          <w:szCs w:val="22"/>
          <w:u w:val="single"/>
          <w:lang w:val="nl-BE"/>
        </w:rPr>
        <w:t>het marktrisico</w:t>
      </w:r>
      <w:r w:rsidRPr="004658E7">
        <w:rPr>
          <w:rFonts w:ascii="Times New Roman" w:hAnsi="Times New Roman"/>
          <w:i/>
          <w:szCs w:val="22"/>
          <w:lang w:val="nl-BE"/>
        </w:rPr>
        <w:t xml:space="preserve">: de aangepastheid van de berekening en van de waardering van de posities (nazicht of alle posities in aanmerking werden genomen zoals voorgeschreven door </w:t>
      </w:r>
      <w:ins w:id="793" w:author="Louckx, Claude" w:date="2020-11-25T18:33:00Z">
        <w:r w:rsidR="00652241" w:rsidRPr="004658E7">
          <w:rPr>
            <w:rFonts w:ascii="Times New Roman" w:hAnsi="Times New Roman"/>
            <w:i/>
            <w:szCs w:val="22"/>
            <w:lang w:val="nl-BE"/>
          </w:rPr>
          <w:t xml:space="preserve">de </w:t>
        </w:r>
      </w:ins>
      <w:r w:rsidRPr="004658E7">
        <w:rPr>
          <w:rFonts w:ascii="Times New Roman" w:hAnsi="Times New Roman"/>
          <w:i/>
          <w:szCs w:val="22"/>
          <w:lang w:val="nl-BE"/>
        </w:rPr>
        <w:t>CRR en dat het vereiste eigen vermogen juist en volledig (zoals hierboven gedefinieerd) werd berekend op basis van de berekeningstabellen</w:t>
      </w:r>
      <w:del w:id="794" w:author="Louckx, Claude" w:date="2021-02-16T13:15:00Z">
        <w:r w:rsidRPr="004658E7" w:rsidDel="003D0C84">
          <w:rPr>
            <w:rFonts w:ascii="Times New Roman" w:hAnsi="Times New Roman"/>
            <w:i/>
            <w:szCs w:val="22"/>
            <w:lang w:val="nl-BE"/>
          </w:rPr>
          <w:delText>)</w:delText>
        </w:r>
      </w:del>
      <w:r w:rsidRPr="004658E7">
        <w:rPr>
          <w:rFonts w:ascii="Times New Roman" w:hAnsi="Times New Roman"/>
          <w:i/>
          <w:szCs w:val="22"/>
          <w:lang w:val="nl-BE"/>
        </w:rPr>
        <w:t>;</w:t>
      </w:r>
    </w:p>
    <w:p w14:paraId="2E90B523" w14:textId="77777777" w:rsidR="00A01403" w:rsidRPr="004658E7" w:rsidRDefault="00A01403" w:rsidP="00DC769D">
      <w:pPr>
        <w:spacing w:before="0" w:after="0"/>
        <w:ind w:left="1134" w:hanging="567"/>
        <w:jc w:val="left"/>
        <w:rPr>
          <w:rFonts w:ascii="Times New Roman" w:hAnsi="Times New Roman"/>
          <w:i/>
          <w:szCs w:val="22"/>
          <w:lang w:val="nl-BE"/>
        </w:rPr>
      </w:pPr>
    </w:p>
    <w:p w14:paraId="0CF4B742" w14:textId="177FE125" w:rsidR="00A01403" w:rsidRPr="004658E7" w:rsidRDefault="00A01403" w:rsidP="00DC769D">
      <w:pPr>
        <w:numPr>
          <w:ilvl w:val="1"/>
          <w:numId w:val="3"/>
        </w:numPr>
        <w:tabs>
          <w:tab w:val="clear" w:pos="1440"/>
        </w:tabs>
        <w:spacing w:before="0" w:after="0"/>
        <w:ind w:left="1134" w:hanging="567"/>
        <w:jc w:val="left"/>
        <w:rPr>
          <w:rFonts w:ascii="Times New Roman" w:hAnsi="Times New Roman"/>
          <w:szCs w:val="22"/>
          <w:lang w:val="nl-BE"/>
        </w:rPr>
      </w:pPr>
      <w:r w:rsidRPr="004658E7">
        <w:rPr>
          <w:rFonts w:ascii="Times New Roman" w:hAnsi="Times New Roman"/>
          <w:i/>
          <w:szCs w:val="22"/>
          <w:u w:val="single"/>
          <w:lang w:val="nl-BE"/>
        </w:rPr>
        <w:t>het kredietrisico</w:t>
      </w:r>
      <w:r w:rsidRPr="004658E7">
        <w:rPr>
          <w:rFonts w:ascii="Times New Roman" w:hAnsi="Times New Roman"/>
          <w:i/>
          <w:szCs w:val="22"/>
          <w:lang w:val="nl-BE"/>
        </w:rPr>
        <w:t xml:space="preserve">: wij hebben de procedures uitgevoerd zoals opgenomen in bijlage 1 bij de richtlijnen van de NBB aan de </w:t>
      </w:r>
      <w:ins w:id="795" w:author="Louckx, Claude" w:date="2021-02-16T13:14:00Z">
        <w:r w:rsidR="003D0C84" w:rsidRPr="004658E7">
          <w:rPr>
            <w:rFonts w:ascii="Times New Roman" w:hAnsi="Times New Roman"/>
            <w:i/>
            <w:szCs w:val="22"/>
            <w:lang w:val="nl-BE"/>
          </w:rPr>
          <w:t>E</w:t>
        </w:r>
      </w:ins>
      <w:del w:id="796" w:author="Louckx, Claude" w:date="2021-02-16T13:14:00Z">
        <w:r w:rsidRPr="004658E7" w:rsidDel="003D0C84">
          <w:rPr>
            <w:rFonts w:ascii="Times New Roman" w:hAnsi="Times New Roman"/>
            <w:i/>
            <w:szCs w:val="22"/>
            <w:lang w:val="nl-BE"/>
          </w:rPr>
          <w:delText>e</w:delText>
        </w:r>
      </w:del>
      <w:r w:rsidRPr="004658E7">
        <w:rPr>
          <w:rFonts w:ascii="Times New Roman" w:hAnsi="Times New Roman"/>
          <w:i/>
          <w:szCs w:val="22"/>
          <w:lang w:val="nl-BE"/>
        </w:rPr>
        <w:t xml:space="preserve">rkende </w:t>
      </w:r>
      <w:ins w:id="797" w:author="Louckx, Claude" w:date="2021-02-16T13:14:00Z">
        <w:r w:rsidR="003D0C84" w:rsidRPr="004658E7">
          <w:rPr>
            <w:rFonts w:ascii="Times New Roman" w:hAnsi="Times New Roman"/>
            <w:i/>
            <w:szCs w:val="22"/>
            <w:lang w:val="nl-BE"/>
          </w:rPr>
          <w:t>R</w:t>
        </w:r>
      </w:ins>
      <w:del w:id="798" w:author="Louckx, Claude" w:date="2021-02-16T13:14:00Z">
        <w:r w:rsidRPr="004658E7" w:rsidDel="003D0C84">
          <w:rPr>
            <w:rFonts w:ascii="Times New Roman" w:hAnsi="Times New Roman"/>
            <w:i/>
            <w:szCs w:val="22"/>
            <w:lang w:val="nl-BE"/>
          </w:rPr>
          <w:delText>r</w:delText>
        </w:r>
      </w:del>
      <w:r w:rsidRPr="004658E7">
        <w:rPr>
          <w:rFonts w:ascii="Times New Roman" w:hAnsi="Times New Roman"/>
          <w:i/>
          <w:szCs w:val="22"/>
          <w:lang w:val="nl-BE"/>
        </w:rPr>
        <w:t xml:space="preserve">evisoren (NBB_2017_20) “Beoordeling van de eigenvermogenstabellen voor de instellingen die de standaardmethode hanteren voor de berekening van de eigenvermogensvereisten voor kredietrisico” en </w:t>
      </w:r>
      <w:ins w:id="799" w:author="Vanderlinden, Evelyn" w:date="2021-02-18T11:05:00Z">
        <w:r w:rsidR="00670E13">
          <w:rPr>
            <w:rFonts w:ascii="Times New Roman" w:hAnsi="Times New Roman"/>
            <w:i/>
            <w:szCs w:val="22"/>
            <w:lang w:val="nl-BE"/>
          </w:rPr>
          <w:t xml:space="preserve">hebben </w:t>
        </w:r>
      </w:ins>
      <w:r w:rsidRPr="004658E7">
        <w:rPr>
          <w:rFonts w:ascii="Times New Roman" w:hAnsi="Times New Roman"/>
          <w:i/>
          <w:szCs w:val="22"/>
          <w:lang w:val="nl-BE"/>
        </w:rPr>
        <w:t>geen betekenisvolle bevindingen te melden</w:t>
      </w:r>
      <w:del w:id="800" w:author="Vanderlinden, Evelyn" w:date="2021-02-18T11:05:00Z">
        <w:r w:rsidRPr="004658E7" w:rsidDel="00670E13">
          <w:rPr>
            <w:rFonts w:ascii="Times New Roman" w:hAnsi="Times New Roman"/>
            <w:i/>
            <w:szCs w:val="22"/>
            <w:lang w:val="nl-BE"/>
          </w:rPr>
          <w:delText xml:space="preserve"> hebben</w:delText>
        </w:r>
      </w:del>
      <w:r w:rsidRPr="004658E7">
        <w:rPr>
          <w:rFonts w:ascii="Times New Roman" w:hAnsi="Times New Roman"/>
          <w:i/>
          <w:szCs w:val="22"/>
          <w:lang w:val="nl-BE"/>
        </w:rPr>
        <w:t>.</w:t>
      </w:r>
      <w:ins w:id="801" w:author="Louckx, Claude" w:date="2021-02-16T13:14:00Z">
        <w:r w:rsidR="0049049D" w:rsidRPr="004658E7">
          <w:rPr>
            <w:rFonts w:ascii="Times New Roman" w:hAnsi="Times New Roman"/>
            <w:i/>
            <w:szCs w:val="22"/>
            <w:lang w:val="nl-BE"/>
          </w:rPr>
          <w:t>]</w:t>
        </w:r>
      </w:ins>
    </w:p>
    <w:p w14:paraId="23271407" w14:textId="4BBFE5B3" w:rsidR="00A01403" w:rsidRPr="004658E7" w:rsidRDefault="00A01403" w:rsidP="00DC769D">
      <w:pPr>
        <w:jc w:val="left"/>
        <w:rPr>
          <w:rFonts w:ascii="Times New Roman" w:eastAsia="MingLiU" w:hAnsi="Times New Roman"/>
          <w:b/>
          <w:i/>
          <w:szCs w:val="22"/>
          <w:lang w:val="nl-BE"/>
        </w:rPr>
      </w:pPr>
      <w:bookmarkStart w:id="802" w:name="_Toc286802908"/>
      <w:bookmarkStart w:id="803" w:name="_Toc492539935"/>
      <w:r w:rsidRPr="004658E7">
        <w:rPr>
          <w:rFonts w:ascii="Times New Roman" w:eastAsia="MingLiU" w:hAnsi="Times New Roman"/>
          <w:b/>
          <w:i/>
          <w:szCs w:val="22"/>
          <w:lang w:val="nl-BE"/>
        </w:rPr>
        <w:t>B</w:t>
      </w:r>
      <w:r w:rsidR="0040492A" w:rsidRPr="004658E7">
        <w:rPr>
          <w:rFonts w:ascii="Times New Roman" w:eastAsia="MingLiU" w:hAnsi="Times New Roman"/>
          <w:b/>
          <w:i/>
          <w:szCs w:val="22"/>
          <w:lang w:val="nl-BE"/>
        </w:rPr>
        <w:t>ijkomende informatie</w:t>
      </w:r>
      <w:r w:rsidR="0040492A" w:rsidRPr="004658E7">
        <w:rPr>
          <w:rFonts w:ascii="Times New Roman" w:eastAsia="MingLiU" w:hAnsi="Times New Roman"/>
          <w:b/>
          <w:i/>
          <w:szCs w:val="22"/>
          <w:vertAlign w:val="superscript"/>
          <w:lang w:val="nl-BE"/>
        </w:rPr>
        <w:t xml:space="preserve"> </w:t>
      </w:r>
      <w:bookmarkStart w:id="804" w:name="_Toc281990979"/>
      <w:bookmarkStart w:id="805" w:name="_Toc282000800"/>
      <w:bookmarkStart w:id="806" w:name="_Toc284334657"/>
      <w:bookmarkStart w:id="807" w:name="_Toc281990980"/>
      <w:bookmarkStart w:id="808" w:name="_Toc282000801"/>
      <w:bookmarkStart w:id="809" w:name="_Toc284334658"/>
      <w:bookmarkStart w:id="810" w:name="_Toc286802909"/>
      <w:bookmarkEnd w:id="802"/>
      <w:bookmarkEnd w:id="803"/>
      <w:bookmarkEnd w:id="804"/>
      <w:bookmarkEnd w:id="805"/>
      <w:bookmarkEnd w:id="806"/>
      <w:bookmarkEnd w:id="807"/>
      <w:bookmarkEnd w:id="808"/>
      <w:bookmarkEnd w:id="809"/>
      <w:r w:rsidRPr="004658E7">
        <w:rPr>
          <w:rFonts w:ascii="Times New Roman" w:eastAsia="MingLiU" w:hAnsi="Times New Roman"/>
          <w:b/>
          <w:i/>
          <w:szCs w:val="22"/>
          <w:vertAlign w:val="superscript"/>
          <w:lang w:val="nl-BE"/>
        </w:rPr>
        <w:footnoteReference w:id="8"/>
      </w:r>
    </w:p>
    <w:p w14:paraId="2D382699" w14:textId="6FC37575" w:rsidR="00A01403" w:rsidRPr="004658E7" w:rsidRDefault="00A01403" w:rsidP="00755C87">
      <w:pPr>
        <w:numPr>
          <w:ilvl w:val="0"/>
          <w:numId w:val="15"/>
        </w:numPr>
        <w:spacing w:before="0" w:after="0"/>
        <w:jc w:val="left"/>
        <w:rPr>
          <w:rFonts w:ascii="Times New Roman" w:hAnsi="Times New Roman"/>
          <w:i/>
          <w:szCs w:val="22"/>
        </w:rPr>
      </w:pPr>
      <w:bookmarkStart w:id="811" w:name="_Toc492539936"/>
      <w:r w:rsidRPr="004658E7">
        <w:rPr>
          <w:rFonts w:ascii="Times New Roman" w:hAnsi="Times New Roman"/>
          <w:i/>
          <w:szCs w:val="22"/>
        </w:rPr>
        <w:t>[Update van namen en kwalificatie</w:t>
      </w:r>
      <w:r w:rsidR="00D61A8B" w:rsidRPr="004658E7">
        <w:rPr>
          <w:rFonts w:ascii="Times New Roman" w:hAnsi="Times New Roman"/>
          <w:i/>
          <w:szCs w:val="22"/>
        </w:rPr>
        <w:t xml:space="preserve"> </w:t>
      </w:r>
      <w:r w:rsidRPr="004658E7">
        <w:rPr>
          <w:rFonts w:ascii="Times New Roman" w:hAnsi="Times New Roman"/>
          <w:i/>
          <w:szCs w:val="22"/>
        </w:rPr>
        <w:t>/</w:t>
      </w:r>
      <w:r w:rsidR="00D61A8B" w:rsidRPr="004658E7">
        <w:rPr>
          <w:rFonts w:ascii="Times New Roman" w:hAnsi="Times New Roman"/>
          <w:i/>
          <w:szCs w:val="22"/>
        </w:rPr>
        <w:t xml:space="preserve"> </w:t>
      </w:r>
      <w:r w:rsidRPr="004658E7">
        <w:rPr>
          <w:rFonts w:ascii="Times New Roman" w:hAnsi="Times New Roman"/>
          <w:i/>
          <w:szCs w:val="22"/>
        </w:rPr>
        <w:t>ervaring van de medewerkers in België die de opdracht hebben uitgevoerd</w:t>
      </w:r>
      <w:bookmarkEnd w:id="810"/>
      <w:bookmarkEnd w:id="811"/>
      <w:r w:rsidRPr="004658E7">
        <w:rPr>
          <w:rFonts w:ascii="Times New Roman" w:hAnsi="Times New Roman"/>
          <w:i/>
          <w:szCs w:val="22"/>
        </w:rPr>
        <w:t>]</w:t>
      </w:r>
      <w:r w:rsidRPr="004658E7">
        <w:rPr>
          <w:rFonts w:ascii="Times New Roman" w:hAnsi="Times New Roman"/>
          <w:i/>
          <w:szCs w:val="22"/>
        </w:rPr>
        <w:footnoteReference w:id="9"/>
      </w:r>
    </w:p>
    <w:p w14:paraId="387E0DD4" w14:textId="77777777" w:rsidR="00755C87" w:rsidRPr="004658E7" w:rsidRDefault="00755C87" w:rsidP="00755C87">
      <w:pPr>
        <w:spacing w:before="0" w:after="0"/>
        <w:ind w:left="720"/>
        <w:jc w:val="left"/>
        <w:rPr>
          <w:rFonts w:ascii="Times New Roman" w:hAnsi="Times New Roman"/>
          <w:i/>
          <w:szCs w:val="22"/>
        </w:rPr>
      </w:pPr>
    </w:p>
    <w:p w14:paraId="5E2D99CE" w14:textId="5B7CAF19" w:rsidR="00A01403" w:rsidRPr="004658E7" w:rsidRDefault="00A01403" w:rsidP="00DC769D">
      <w:pPr>
        <w:numPr>
          <w:ilvl w:val="0"/>
          <w:numId w:val="15"/>
        </w:numPr>
        <w:spacing w:before="0" w:after="0"/>
        <w:jc w:val="left"/>
        <w:rPr>
          <w:rFonts w:ascii="Times New Roman" w:hAnsi="Times New Roman"/>
          <w:szCs w:val="22"/>
        </w:rPr>
      </w:pPr>
      <w:bookmarkStart w:id="812" w:name="_Toc286802911"/>
      <w:bookmarkStart w:id="813" w:name="_Toc492539938"/>
      <w:r w:rsidRPr="004658E7">
        <w:rPr>
          <w:rFonts w:ascii="Times New Roman" w:hAnsi="Times New Roman"/>
          <w:szCs w:val="22"/>
        </w:rPr>
        <w:t>Gehanteerde globale materialiteitsdrempel</w:t>
      </w:r>
      <w:bookmarkEnd w:id="812"/>
      <w:bookmarkEnd w:id="813"/>
    </w:p>
    <w:p w14:paraId="16724A58" w14:textId="77777777" w:rsidR="00A01403" w:rsidRPr="004658E7" w:rsidRDefault="00A01403" w:rsidP="00DC769D">
      <w:pPr>
        <w:tabs>
          <w:tab w:val="left" w:pos="900"/>
        </w:tabs>
        <w:spacing w:before="0" w:after="0"/>
        <w:jc w:val="left"/>
        <w:rPr>
          <w:rFonts w:ascii="Times New Roman" w:hAnsi="Times New Roman"/>
          <w:szCs w:val="22"/>
          <w:lang w:val="nl-BE"/>
        </w:rPr>
      </w:pPr>
    </w:p>
    <w:p w14:paraId="399ACD50" w14:textId="5E026038" w:rsidR="00A01403" w:rsidRPr="004658E7"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4658E7">
        <w:rPr>
          <w:rFonts w:ascii="Times New Roman" w:hAnsi="Times New Roman"/>
          <w:szCs w:val="22"/>
          <w:lang w:val="nl-BE"/>
        </w:rPr>
        <w:t>De gehanteerde globale materialiteitsdrempel bij de beoordeling van de periodieke staten op territoriale en sociale basis per</w:t>
      </w:r>
      <w:r w:rsidR="00DE0E11" w:rsidRPr="004658E7">
        <w:rPr>
          <w:rFonts w:ascii="Times New Roman" w:hAnsi="Times New Roman"/>
          <w:szCs w:val="22"/>
          <w:lang w:val="nl-BE"/>
        </w:rPr>
        <w:t xml:space="preserve"> [</w:t>
      </w:r>
      <w:r w:rsidR="00DE0E11" w:rsidRPr="004658E7">
        <w:rPr>
          <w:rFonts w:ascii="Times New Roman" w:hAnsi="Times New Roman"/>
          <w:i/>
          <w:szCs w:val="22"/>
          <w:lang w:val="nl-BE"/>
        </w:rPr>
        <w:t>DD/MM/JJJJ</w:t>
      </w:r>
      <w:r w:rsidR="00DE0E11" w:rsidRPr="004658E7">
        <w:rPr>
          <w:rFonts w:ascii="Times New Roman" w:hAnsi="Times New Roman"/>
          <w:szCs w:val="22"/>
          <w:lang w:val="nl-BE"/>
        </w:rPr>
        <w:t xml:space="preserve">] </w:t>
      </w:r>
      <w:r w:rsidRPr="004658E7">
        <w:rPr>
          <w:rFonts w:ascii="Times New Roman" w:hAnsi="Times New Roman"/>
          <w:szCs w:val="22"/>
          <w:lang w:val="nl-BE"/>
        </w:rPr>
        <w:t xml:space="preserve">bedraagt </w:t>
      </w:r>
      <w:r w:rsidR="00D61A8B" w:rsidRPr="004658E7">
        <w:rPr>
          <w:rFonts w:ascii="Times New Roman" w:hAnsi="Times New Roman"/>
          <w:color w:val="000000"/>
          <w:szCs w:val="22"/>
          <w:lang w:val="nl-BE" w:eastAsia="en-GB"/>
        </w:rPr>
        <w:t>(…)</w:t>
      </w:r>
      <w:r w:rsidR="0040492A" w:rsidRPr="004658E7">
        <w:rPr>
          <w:rFonts w:ascii="Times New Roman" w:hAnsi="Times New Roman"/>
          <w:color w:val="000000"/>
          <w:szCs w:val="22"/>
          <w:lang w:val="nl-BE" w:eastAsia="en-GB"/>
        </w:rPr>
        <w:t xml:space="preserve"> EUR</w:t>
      </w:r>
      <w:r w:rsidRPr="004658E7">
        <w:rPr>
          <w:rFonts w:ascii="Times New Roman" w:hAnsi="Times New Roman"/>
          <w:szCs w:val="22"/>
          <w:lang w:val="nl-BE"/>
        </w:rPr>
        <w:t xml:space="preserve">. </w:t>
      </w:r>
    </w:p>
    <w:p w14:paraId="02C34A83" w14:textId="77777777" w:rsidR="00A01403" w:rsidRPr="004658E7" w:rsidRDefault="00A01403" w:rsidP="00DC769D">
      <w:pPr>
        <w:tabs>
          <w:tab w:val="left" w:pos="900"/>
        </w:tabs>
        <w:spacing w:before="0" w:after="0"/>
        <w:jc w:val="left"/>
        <w:rPr>
          <w:rFonts w:ascii="Times New Roman" w:hAnsi="Times New Roman"/>
          <w:szCs w:val="22"/>
          <w:lang w:val="nl-BE"/>
        </w:rPr>
      </w:pPr>
    </w:p>
    <w:p w14:paraId="190E2BE7" w14:textId="1C3236C3" w:rsidR="00A01403" w:rsidRPr="004658E7"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4658E7">
        <w:rPr>
          <w:rFonts w:ascii="Times New Roman" w:hAnsi="Times New Roman"/>
          <w:i/>
          <w:szCs w:val="22"/>
          <w:lang w:val="nl-BE"/>
        </w:rPr>
        <w:t>[De gehanteerde globale materialiteitsdrempel bij de beoordeling van de geconsolideerde periodieke staten per</w:t>
      </w:r>
      <w:r w:rsidR="00DE0E11" w:rsidRPr="004658E7">
        <w:rPr>
          <w:rFonts w:ascii="Times New Roman" w:hAnsi="Times New Roman"/>
          <w:i/>
          <w:szCs w:val="22"/>
          <w:lang w:val="nl-BE"/>
        </w:rPr>
        <w:t xml:space="preserve"> [DD/MM/JJJJ] </w:t>
      </w:r>
      <w:r w:rsidRPr="004658E7">
        <w:rPr>
          <w:rFonts w:ascii="Times New Roman" w:hAnsi="Times New Roman"/>
          <w:i/>
          <w:szCs w:val="22"/>
          <w:lang w:val="nl-BE"/>
        </w:rPr>
        <w:t xml:space="preserve">bedraagt </w:t>
      </w:r>
      <w:r w:rsidR="00D61A8B" w:rsidRPr="004658E7">
        <w:rPr>
          <w:rFonts w:ascii="Times New Roman" w:hAnsi="Times New Roman"/>
          <w:i/>
          <w:color w:val="000000"/>
          <w:szCs w:val="22"/>
          <w:lang w:val="nl-BE" w:eastAsia="en-GB"/>
        </w:rPr>
        <w:t>(…)</w:t>
      </w:r>
      <w:r w:rsidR="0040492A" w:rsidRPr="004658E7">
        <w:rPr>
          <w:rFonts w:ascii="Times New Roman" w:hAnsi="Times New Roman"/>
          <w:i/>
          <w:color w:val="000000"/>
          <w:szCs w:val="22"/>
          <w:lang w:val="nl-BE" w:eastAsia="en-GB"/>
        </w:rPr>
        <w:t xml:space="preserve"> EUR</w:t>
      </w:r>
      <w:r w:rsidRPr="004658E7">
        <w:rPr>
          <w:rFonts w:ascii="Times New Roman" w:hAnsi="Times New Roman"/>
          <w:i/>
          <w:szCs w:val="22"/>
          <w:lang w:val="nl-BE"/>
        </w:rPr>
        <w:t>.]</w:t>
      </w:r>
      <w:r w:rsidR="000547FD" w:rsidRPr="004658E7">
        <w:rPr>
          <w:rFonts w:ascii="Times New Roman" w:hAnsi="Times New Roman"/>
          <w:i/>
          <w:szCs w:val="22"/>
          <w:lang w:val="nl-BE"/>
        </w:rPr>
        <w:br/>
      </w:r>
    </w:p>
    <w:p w14:paraId="328ABD08" w14:textId="199C8651" w:rsidR="00A01403" w:rsidRPr="004658E7" w:rsidRDefault="00A01403" w:rsidP="00DC769D">
      <w:pPr>
        <w:numPr>
          <w:ilvl w:val="0"/>
          <w:numId w:val="15"/>
        </w:numPr>
        <w:spacing w:before="0" w:after="0"/>
        <w:jc w:val="left"/>
        <w:rPr>
          <w:rFonts w:ascii="Times New Roman" w:hAnsi="Times New Roman"/>
          <w:szCs w:val="22"/>
        </w:rPr>
      </w:pPr>
      <w:bookmarkStart w:id="814" w:name="_Toc492368546"/>
      <w:bookmarkStart w:id="815" w:name="_Toc492395523"/>
      <w:bookmarkStart w:id="816" w:name="_Toc492539944"/>
      <w:r w:rsidRPr="004658E7">
        <w:rPr>
          <w:rFonts w:ascii="Times New Roman" w:hAnsi="Times New Roman"/>
          <w:szCs w:val="22"/>
        </w:rPr>
        <w:t xml:space="preserve">De verslagen van </w:t>
      </w:r>
      <w:r w:rsidRPr="004658E7">
        <w:rPr>
          <w:rFonts w:ascii="Times New Roman" w:hAnsi="Times New Roman"/>
          <w:i/>
          <w:szCs w:val="22"/>
        </w:rPr>
        <w:t>[“de Commissaris” of “de Erkend Revisor”</w:t>
      </w:r>
      <w:r w:rsidR="00D61A8B" w:rsidRPr="004658E7">
        <w:rPr>
          <w:rFonts w:ascii="Times New Roman" w:hAnsi="Times New Roman"/>
          <w:i/>
          <w:szCs w:val="22"/>
        </w:rPr>
        <w:t xml:space="preserve">, </w:t>
      </w:r>
      <w:r w:rsidRPr="004658E7">
        <w:rPr>
          <w:rFonts w:ascii="Times New Roman" w:hAnsi="Times New Roman"/>
          <w:i/>
          <w:szCs w:val="22"/>
        </w:rPr>
        <w:t>naar gelang</w:t>
      </w:r>
      <w:r w:rsidRPr="004658E7">
        <w:rPr>
          <w:rFonts w:ascii="Times New Roman" w:hAnsi="Times New Roman"/>
          <w:i/>
          <w:iCs/>
          <w:szCs w:val="22"/>
          <w:rPrChange w:id="817" w:author="Louckx, Claude" w:date="2021-02-16T13:20:00Z">
            <w:rPr>
              <w:rFonts w:ascii="Times New Roman" w:hAnsi="Times New Roman"/>
              <w:szCs w:val="22"/>
            </w:rPr>
          </w:rPrChange>
        </w:rPr>
        <w:t>]</w:t>
      </w:r>
      <w:r w:rsidRPr="004658E7">
        <w:rPr>
          <w:rFonts w:ascii="Times New Roman" w:hAnsi="Times New Roman"/>
          <w:szCs w:val="22"/>
        </w:rPr>
        <w:t xml:space="preserve"> aan </w:t>
      </w:r>
      <w:r w:rsidR="00EE3922" w:rsidRPr="004658E7">
        <w:rPr>
          <w:rFonts w:ascii="Times New Roman" w:hAnsi="Times New Roman"/>
          <w:i/>
          <w:szCs w:val="22"/>
        </w:rPr>
        <w:t>[</w:t>
      </w:r>
      <w:r w:rsidRPr="004658E7">
        <w:rPr>
          <w:rFonts w:ascii="Times New Roman" w:hAnsi="Times New Roman"/>
          <w:i/>
          <w:szCs w:val="22"/>
        </w:rPr>
        <w:t xml:space="preserve">het </w:t>
      </w:r>
      <w:r w:rsidR="00EE3922" w:rsidRPr="004658E7">
        <w:rPr>
          <w:rFonts w:ascii="Times New Roman" w:hAnsi="Times New Roman"/>
          <w:i/>
          <w:szCs w:val="22"/>
        </w:rPr>
        <w:t>“</w:t>
      </w:r>
      <w:r w:rsidRPr="004658E7">
        <w:rPr>
          <w:rFonts w:ascii="Times New Roman" w:hAnsi="Times New Roman"/>
          <w:i/>
          <w:szCs w:val="22"/>
        </w:rPr>
        <w:t>auditcomité</w:t>
      </w:r>
      <w:bookmarkEnd w:id="814"/>
      <w:bookmarkEnd w:id="815"/>
      <w:bookmarkEnd w:id="816"/>
      <w:r w:rsidR="00EE3922" w:rsidRPr="004658E7">
        <w:rPr>
          <w:rFonts w:ascii="Times New Roman" w:hAnsi="Times New Roman"/>
          <w:i/>
          <w:szCs w:val="22"/>
        </w:rPr>
        <w:t>”, de “</w:t>
      </w:r>
      <w:ins w:id="818" w:author="Louckx, Claude" w:date="2021-02-16T13:17:00Z">
        <w:r w:rsidR="002C00D7" w:rsidRPr="004658E7">
          <w:rPr>
            <w:rFonts w:ascii="Times New Roman" w:hAnsi="Times New Roman"/>
            <w:i/>
            <w:szCs w:val="22"/>
          </w:rPr>
          <w:t>r</w:t>
        </w:r>
      </w:ins>
      <w:del w:id="819" w:author="Louckx, Claude" w:date="2021-02-16T13:17:00Z">
        <w:r w:rsidR="00EE3922" w:rsidRPr="004658E7" w:rsidDel="002C00D7">
          <w:rPr>
            <w:rFonts w:ascii="Times New Roman" w:hAnsi="Times New Roman"/>
            <w:i/>
            <w:szCs w:val="22"/>
          </w:rPr>
          <w:delText>R</w:delText>
        </w:r>
      </w:del>
      <w:r w:rsidR="00EE3922" w:rsidRPr="004658E7">
        <w:rPr>
          <w:rFonts w:ascii="Times New Roman" w:hAnsi="Times New Roman"/>
          <w:i/>
          <w:szCs w:val="22"/>
        </w:rPr>
        <w:t xml:space="preserve">aad van </w:t>
      </w:r>
      <w:ins w:id="820" w:author="Louckx, Claude" w:date="2021-02-16T13:17:00Z">
        <w:r w:rsidR="002C00D7" w:rsidRPr="004658E7">
          <w:rPr>
            <w:rFonts w:ascii="Times New Roman" w:hAnsi="Times New Roman"/>
            <w:i/>
            <w:szCs w:val="22"/>
          </w:rPr>
          <w:t>b</w:t>
        </w:r>
      </w:ins>
      <w:del w:id="821" w:author="Louckx, Claude" w:date="2021-02-16T13:17:00Z">
        <w:r w:rsidR="00EE3922" w:rsidRPr="004658E7" w:rsidDel="002C00D7">
          <w:rPr>
            <w:rFonts w:ascii="Times New Roman" w:hAnsi="Times New Roman"/>
            <w:i/>
            <w:szCs w:val="22"/>
          </w:rPr>
          <w:delText>B</w:delText>
        </w:r>
      </w:del>
      <w:r w:rsidR="00EE3922" w:rsidRPr="004658E7">
        <w:rPr>
          <w:rFonts w:ascii="Times New Roman" w:hAnsi="Times New Roman"/>
          <w:i/>
          <w:szCs w:val="22"/>
        </w:rPr>
        <w:t>estuur”</w:t>
      </w:r>
      <w:ins w:id="822" w:author="Louckx, Claude" w:date="2020-11-25T18:37:00Z">
        <w:r w:rsidR="00BA667C" w:rsidRPr="004658E7">
          <w:rPr>
            <w:rFonts w:ascii="Times New Roman" w:hAnsi="Times New Roman"/>
            <w:i/>
            <w:szCs w:val="22"/>
          </w:rPr>
          <w:t>,</w:t>
        </w:r>
      </w:ins>
      <w:r w:rsidR="00EE3922" w:rsidRPr="004658E7">
        <w:rPr>
          <w:rFonts w:ascii="Times New Roman" w:hAnsi="Times New Roman"/>
          <w:i/>
          <w:szCs w:val="22"/>
        </w:rPr>
        <w:t xml:space="preserve"> </w:t>
      </w:r>
      <w:ins w:id="823" w:author="Louckx, Claude" w:date="2020-11-25T18:37:00Z">
        <w:r w:rsidR="00AB6AFF" w:rsidRPr="004658E7">
          <w:rPr>
            <w:rFonts w:ascii="Times New Roman" w:hAnsi="Times New Roman"/>
            <w:i/>
            <w:szCs w:val="22"/>
          </w:rPr>
          <w:t xml:space="preserve">“het directiecomité” </w:t>
        </w:r>
      </w:ins>
      <w:r w:rsidR="00EE3922" w:rsidRPr="004658E7">
        <w:rPr>
          <w:rFonts w:ascii="Times New Roman" w:hAnsi="Times New Roman"/>
          <w:i/>
          <w:szCs w:val="22"/>
        </w:rPr>
        <w:t>of “de effectieve leiding”, naar gelang]</w:t>
      </w:r>
    </w:p>
    <w:p w14:paraId="0F82A8F0" w14:textId="77777777" w:rsidR="00A01403" w:rsidRPr="004658E7" w:rsidRDefault="00A01403" w:rsidP="00DC769D">
      <w:pPr>
        <w:spacing w:before="0" w:after="0"/>
        <w:jc w:val="left"/>
        <w:rPr>
          <w:rFonts w:ascii="Times New Roman" w:hAnsi="Times New Roman"/>
          <w:i/>
          <w:szCs w:val="22"/>
          <w:lang w:val="nl-BE"/>
        </w:rPr>
      </w:pPr>
    </w:p>
    <w:p w14:paraId="2297A82D" w14:textId="31CF11FE" w:rsidR="00A01403" w:rsidRPr="004658E7" w:rsidRDefault="00A01403" w:rsidP="00DC769D">
      <w:pPr>
        <w:pStyle w:val="ListParagraph"/>
        <w:numPr>
          <w:ilvl w:val="0"/>
          <w:numId w:val="31"/>
        </w:numPr>
        <w:spacing w:before="0" w:after="0"/>
        <w:jc w:val="left"/>
        <w:rPr>
          <w:rFonts w:ascii="Times New Roman" w:hAnsi="Times New Roman"/>
          <w:i/>
          <w:szCs w:val="22"/>
          <w:lang w:val="nl-BE"/>
        </w:rPr>
      </w:pPr>
      <w:r w:rsidRPr="004658E7">
        <w:rPr>
          <w:rFonts w:ascii="Times New Roman" w:hAnsi="Times New Roman"/>
          <w:i/>
          <w:szCs w:val="22"/>
          <w:lang w:val="nl-BE"/>
        </w:rPr>
        <w:t>[Aan te vullen]</w:t>
      </w:r>
      <w:r w:rsidR="000547FD" w:rsidRPr="004658E7">
        <w:rPr>
          <w:rFonts w:ascii="Times New Roman" w:hAnsi="Times New Roman"/>
          <w:i/>
          <w:szCs w:val="22"/>
          <w:lang w:val="nl-BE"/>
        </w:rPr>
        <w:br/>
      </w:r>
    </w:p>
    <w:p w14:paraId="26FD1216" w14:textId="4692B2B4" w:rsidR="00A01403" w:rsidRPr="004658E7" w:rsidRDefault="00A01403" w:rsidP="00DC769D">
      <w:pPr>
        <w:tabs>
          <w:tab w:val="left" w:pos="900"/>
        </w:tabs>
        <w:spacing w:before="0" w:after="0"/>
        <w:jc w:val="left"/>
        <w:rPr>
          <w:rFonts w:ascii="Times New Roman" w:hAnsi="Times New Roman"/>
          <w:i/>
          <w:szCs w:val="22"/>
          <w:lang w:val="nl-BE"/>
        </w:rPr>
      </w:pPr>
      <w:r w:rsidRPr="004658E7">
        <w:rPr>
          <w:rFonts w:ascii="Times New Roman" w:hAnsi="Times New Roman"/>
          <w:i/>
          <w:szCs w:val="22"/>
          <w:lang w:val="nl-BE"/>
        </w:rPr>
        <w:t>[Wij verwijzen naar de bijlage van de modelverslagen</w:t>
      </w:r>
      <w:ins w:id="824" w:author="Louckx, Claude" w:date="2021-02-16T13:20:00Z">
        <w:r w:rsidR="00C34946" w:rsidRPr="004658E7">
          <w:rPr>
            <w:rFonts w:ascii="Times New Roman" w:hAnsi="Times New Roman"/>
            <w:i/>
            <w:szCs w:val="22"/>
            <w:lang w:val="nl-BE"/>
          </w:rPr>
          <w:t xml:space="preserve"> van het</w:t>
        </w:r>
      </w:ins>
      <w:ins w:id="825" w:author="Louckx, Claude" w:date="2021-02-16T14:51:00Z">
        <w:r w:rsidR="00D21A93" w:rsidRPr="004658E7">
          <w:rPr>
            <w:rFonts w:ascii="Times New Roman" w:hAnsi="Times New Roman"/>
            <w:i/>
            <w:szCs w:val="22"/>
            <w:lang w:val="nl-BE"/>
          </w:rPr>
          <w:t xml:space="preserve"> </w:t>
        </w:r>
      </w:ins>
      <w:del w:id="826" w:author="Louckx, Claude" w:date="2021-02-16T13:20:00Z">
        <w:r w:rsidRPr="004658E7" w:rsidDel="00C34946">
          <w:rPr>
            <w:rFonts w:ascii="Times New Roman" w:hAnsi="Times New Roman"/>
            <w:i/>
            <w:szCs w:val="22"/>
            <w:lang w:val="nl-BE"/>
          </w:rPr>
          <w:delText xml:space="preserve"> (</w:delText>
        </w:r>
      </w:del>
      <w:r w:rsidRPr="004658E7">
        <w:rPr>
          <w:rFonts w:ascii="Times New Roman" w:hAnsi="Times New Roman"/>
          <w:i/>
          <w:szCs w:val="22"/>
          <w:lang w:val="nl-BE"/>
        </w:rPr>
        <w:t>IREFI</w:t>
      </w:r>
      <w:del w:id="827" w:author="Louckx, Claude" w:date="2021-02-16T13:20:00Z">
        <w:r w:rsidRPr="004658E7" w:rsidDel="00C34946">
          <w:rPr>
            <w:rFonts w:ascii="Times New Roman" w:hAnsi="Times New Roman"/>
            <w:i/>
            <w:szCs w:val="22"/>
            <w:lang w:val="nl-BE"/>
          </w:rPr>
          <w:delText>)</w:delText>
        </w:r>
      </w:del>
      <w:r w:rsidRPr="004658E7">
        <w:rPr>
          <w:rFonts w:ascii="Times New Roman" w:hAnsi="Times New Roman"/>
          <w:i/>
          <w:szCs w:val="22"/>
          <w:lang w:val="nl-BE"/>
        </w:rPr>
        <w:t xml:space="preserve"> en naar de circulaire NBB 2017_20, waarvan de onderwerpen hier besproken kunnen worden.]</w:t>
      </w:r>
    </w:p>
    <w:p w14:paraId="55AB906F" w14:textId="77777777" w:rsidR="00A01403" w:rsidRPr="004658E7" w:rsidRDefault="00A01403" w:rsidP="00DC769D">
      <w:pPr>
        <w:tabs>
          <w:tab w:val="left" w:pos="900"/>
        </w:tabs>
        <w:spacing w:before="0" w:after="0"/>
        <w:jc w:val="left"/>
        <w:rPr>
          <w:rFonts w:ascii="Times New Roman" w:hAnsi="Times New Roman"/>
          <w:szCs w:val="22"/>
          <w:lang w:val="nl-BE"/>
        </w:rPr>
      </w:pPr>
    </w:p>
    <w:p w14:paraId="6FFDE8B8" w14:textId="1108BB18" w:rsidR="007B5C5C" w:rsidRPr="004658E7" w:rsidRDefault="007B5C5C" w:rsidP="00DC769D">
      <w:pPr>
        <w:spacing w:before="0" w:after="0"/>
        <w:jc w:val="left"/>
        <w:rPr>
          <w:rFonts w:ascii="Times New Roman" w:hAnsi="Times New Roman"/>
          <w:i/>
          <w:szCs w:val="22"/>
          <w:lang w:val="nl-BE"/>
        </w:rPr>
      </w:pPr>
      <w:bookmarkStart w:id="828" w:name="_Toc415003293"/>
      <w:bookmarkStart w:id="829" w:name="_Toc415003294"/>
      <w:bookmarkEnd w:id="828"/>
      <w:bookmarkEnd w:id="829"/>
    </w:p>
    <w:p w14:paraId="08E7A208" w14:textId="77777777" w:rsidR="00A50C1C" w:rsidRPr="004658E7" w:rsidRDefault="00A50C1C" w:rsidP="00A50C1C">
      <w:pPr>
        <w:spacing w:before="0" w:after="0"/>
        <w:jc w:val="left"/>
        <w:rPr>
          <w:ins w:id="830" w:author="Louckx, Claude" w:date="2021-02-17T22:57:00Z"/>
          <w:rFonts w:ascii="Times New Roman" w:hAnsi="Times New Roman"/>
          <w:i/>
          <w:szCs w:val="22"/>
          <w:lang w:val="nl-BE"/>
        </w:rPr>
      </w:pPr>
      <w:ins w:id="831" w:author="Louckx, Claude" w:date="2021-02-17T22:57:00Z">
        <w:r w:rsidRPr="004658E7">
          <w:rPr>
            <w:rFonts w:ascii="Times New Roman" w:hAnsi="Times New Roman"/>
            <w:i/>
            <w:szCs w:val="22"/>
            <w:lang w:val="nl-BE"/>
          </w:rPr>
          <w:t>[Vestigingsplaats, datum en handtekening</w:t>
        </w:r>
      </w:ins>
    </w:p>
    <w:p w14:paraId="393FCF4B" w14:textId="77777777" w:rsidR="00A50C1C" w:rsidRPr="004658E7" w:rsidRDefault="00A50C1C" w:rsidP="00A50C1C">
      <w:pPr>
        <w:spacing w:before="0" w:after="0"/>
        <w:jc w:val="left"/>
        <w:rPr>
          <w:ins w:id="832" w:author="Louckx, Claude" w:date="2021-02-17T22:57:00Z"/>
          <w:rFonts w:ascii="Times New Roman" w:hAnsi="Times New Roman"/>
          <w:i/>
          <w:szCs w:val="22"/>
          <w:lang w:val="nl-BE"/>
        </w:rPr>
      </w:pPr>
      <w:ins w:id="833" w:author="Louckx, Claude" w:date="2021-02-17T22:57:00Z">
        <w:r w:rsidRPr="004658E7">
          <w:rPr>
            <w:rFonts w:ascii="Times New Roman" w:hAnsi="Times New Roman"/>
            <w:i/>
            <w:szCs w:val="22"/>
            <w:lang w:val="nl-BE"/>
          </w:rPr>
          <w:t>Naam van de “Commissaris of “Erkend Revisor”, naar gelang</w:t>
        </w:r>
      </w:ins>
    </w:p>
    <w:p w14:paraId="60004789" w14:textId="77777777" w:rsidR="00A50C1C" w:rsidRPr="004658E7" w:rsidRDefault="00A50C1C" w:rsidP="00A50C1C">
      <w:pPr>
        <w:spacing w:before="0" w:after="0"/>
        <w:jc w:val="left"/>
        <w:rPr>
          <w:ins w:id="834" w:author="Louckx, Claude" w:date="2021-02-17T22:57:00Z"/>
          <w:rFonts w:ascii="Times New Roman" w:hAnsi="Times New Roman"/>
          <w:i/>
          <w:szCs w:val="22"/>
          <w:lang w:val="nl-BE"/>
        </w:rPr>
      </w:pPr>
      <w:ins w:id="835" w:author="Louckx, Claude" w:date="2021-02-17T22:57:00Z">
        <w:r w:rsidRPr="004658E7">
          <w:rPr>
            <w:rFonts w:ascii="Times New Roman" w:hAnsi="Times New Roman"/>
            <w:i/>
            <w:szCs w:val="22"/>
            <w:lang w:val="nl-BE"/>
          </w:rPr>
          <w:t>Naam vertegenwoordiger, Erkend Revisor</w:t>
        </w:r>
      </w:ins>
    </w:p>
    <w:p w14:paraId="05C54411" w14:textId="77777777" w:rsidR="00A50C1C" w:rsidRPr="004658E7" w:rsidRDefault="00A50C1C" w:rsidP="00A50C1C">
      <w:pPr>
        <w:spacing w:before="0" w:after="0"/>
        <w:jc w:val="left"/>
        <w:rPr>
          <w:ins w:id="836" w:author="Louckx, Claude" w:date="2021-02-17T22:57:00Z"/>
          <w:rFonts w:ascii="Times New Roman" w:hAnsi="Times New Roman"/>
          <w:i/>
          <w:szCs w:val="22"/>
          <w:lang w:val="nl-BE"/>
        </w:rPr>
      </w:pPr>
      <w:ins w:id="837" w:author="Louckx, Claude" w:date="2021-02-17T22:57:00Z">
        <w:r w:rsidRPr="004658E7">
          <w:rPr>
            <w:rFonts w:ascii="Times New Roman" w:hAnsi="Times New Roman"/>
            <w:i/>
            <w:szCs w:val="22"/>
            <w:lang w:val="nl-BE"/>
          </w:rPr>
          <w:t>Adres]</w:t>
        </w:r>
      </w:ins>
    </w:p>
    <w:p w14:paraId="46C6D6DF" w14:textId="77777777" w:rsidR="00180F4A" w:rsidRPr="004658E7" w:rsidRDefault="00180F4A" w:rsidP="00DC769D">
      <w:pPr>
        <w:pStyle w:val="Heading2"/>
        <w:numPr>
          <w:ilvl w:val="0"/>
          <w:numId w:val="0"/>
        </w:numPr>
        <w:spacing w:before="0" w:after="0"/>
        <w:jc w:val="left"/>
        <w:rPr>
          <w:rFonts w:ascii="Times New Roman" w:hAnsi="Times New Roman" w:cs="Times New Roman"/>
          <w:i w:val="0"/>
          <w:sz w:val="22"/>
          <w:szCs w:val="22"/>
          <w:lang w:val="nl-BE"/>
        </w:rPr>
      </w:pPr>
    </w:p>
    <w:p w14:paraId="552E113C" w14:textId="77777777" w:rsidR="00180F4A" w:rsidRPr="004658E7"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4658E7">
        <w:rPr>
          <w:rFonts w:ascii="Times New Roman" w:hAnsi="Times New Roman" w:cs="Times New Roman"/>
          <w:sz w:val="22"/>
          <w:szCs w:val="22"/>
          <w:lang w:val="nl-BE"/>
        </w:rPr>
        <w:br w:type="page"/>
      </w:r>
      <w:bookmarkStart w:id="838" w:name="_Toc349035558"/>
      <w:bookmarkStart w:id="839" w:name="_Toc504055973"/>
      <w:bookmarkStart w:id="840" w:name="_Toc65321734"/>
      <w:r w:rsidR="00180F4A" w:rsidRPr="004658E7">
        <w:rPr>
          <w:rFonts w:ascii="Times New Roman" w:hAnsi="Times New Roman" w:cs="Times New Roman"/>
          <w:i w:val="0"/>
          <w:sz w:val="22"/>
          <w:szCs w:val="22"/>
          <w:lang w:val="nl-BE"/>
        </w:rPr>
        <w:lastRenderedPageBreak/>
        <w:t>Gemengde financiële holdings</w:t>
      </w:r>
      <w:r w:rsidR="00562EF6" w:rsidRPr="004658E7">
        <w:rPr>
          <w:rFonts w:ascii="Times New Roman" w:hAnsi="Times New Roman" w:cs="Times New Roman"/>
          <w:i w:val="0"/>
          <w:sz w:val="22"/>
          <w:szCs w:val="22"/>
          <w:lang w:val="nl-BE"/>
        </w:rPr>
        <w:t xml:space="preserve"> naar Belgisch recht</w:t>
      </w:r>
      <w:bookmarkEnd w:id="838"/>
      <w:bookmarkEnd w:id="839"/>
      <w:bookmarkEnd w:id="840"/>
    </w:p>
    <w:p w14:paraId="6904225A" w14:textId="77777777" w:rsidR="00A01403" w:rsidRPr="004658E7" w:rsidRDefault="00A01403" w:rsidP="00DC769D">
      <w:pPr>
        <w:spacing w:before="0" w:after="0"/>
        <w:jc w:val="left"/>
        <w:rPr>
          <w:rFonts w:ascii="Times New Roman" w:hAnsi="Times New Roman"/>
          <w:b/>
          <w:szCs w:val="22"/>
          <w:lang w:val="nl-BE"/>
        </w:rPr>
      </w:pPr>
    </w:p>
    <w:p w14:paraId="5EA6C450" w14:textId="4C0ED382" w:rsidR="00A01403" w:rsidRPr="004658E7" w:rsidRDefault="00A01403" w:rsidP="00DC769D">
      <w:pPr>
        <w:spacing w:before="0" w:after="0"/>
        <w:jc w:val="left"/>
        <w:rPr>
          <w:rFonts w:ascii="Times New Roman" w:hAnsi="Times New Roman"/>
          <w:b/>
          <w:szCs w:val="22"/>
          <w:lang w:val="nl-BE"/>
        </w:rPr>
      </w:pPr>
      <w:r w:rsidRPr="004658E7">
        <w:rPr>
          <w:rFonts w:ascii="Times New Roman" w:hAnsi="Times New Roman"/>
          <w:b/>
          <w:szCs w:val="22"/>
          <w:lang w:val="nl-BE"/>
        </w:rPr>
        <w:t>Verslag van de</w:t>
      </w:r>
      <w:r w:rsidR="00DE0E11" w:rsidRPr="004658E7">
        <w:rPr>
          <w:rFonts w:ascii="Times New Roman" w:hAnsi="Times New Roman"/>
          <w:b/>
          <w:i/>
          <w:szCs w:val="22"/>
          <w:lang w:val="nl-BE"/>
        </w:rPr>
        <w:t xml:space="preserve"> [“Commissaris” of “Erkend Revisor”, naar gelang] </w:t>
      </w:r>
      <w:r w:rsidRPr="004658E7">
        <w:rPr>
          <w:rFonts w:ascii="Times New Roman" w:hAnsi="Times New Roman"/>
          <w:b/>
          <w:szCs w:val="22"/>
          <w:lang w:val="nl-BE"/>
        </w:rPr>
        <w:t xml:space="preserve">aan de NBB overeenkomstig artikel 210, §2, 2° van de wet van 25 april 2014 </w:t>
      </w:r>
      <w:r w:rsidR="008B6750" w:rsidRPr="004658E7">
        <w:rPr>
          <w:rFonts w:ascii="Times New Roman" w:hAnsi="Times New Roman"/>
          <w:b/>
          <w:szCs w:val="22"/>
          <w:lang w:val="nl-BE" w:eastAsia="nl-BE"/>
        </w:rPr>
        <w:t>op het statuut van en het toezicht op kredietinstellingen en beursvennootschappen</w:t>
      </w:r>
      <w:r w:rsidRPr="004658E7">
        <w:rPr>
          <w:rFonts w:ascii="Times New Roman" w:hAnsi="Times New Roman"/>
          <w:b/>
          <w:szCs w:val="22"/>
          <w:lang w:val="nl-BE"/>
        </w:rPr>
        <w:t xml:space="preserve"> over de periodieke staten van </w:t>
      </w:r>
      <w:r w:rsidR="00D27F26" w:rsidRPr="004658E7">
        <w:rPr>
          <w:rFonts w:ascii="Times New Roman" w:hAnsi="Times New Roman"/>
          <w:b/>
          <w:i/>
          <w:szCs w:val="22"/>
          <w:lang w:val="nl-BE"/>
        </w:rPr>
        <w:t>[</w:t>
      </w:r>
      <w:r w:rsidRPr="004658E7">
        <w:rPr>
          <w:rFonts w:ascii="Times New Roman" w:hAnsi="Times New Roman"/>
          <w:b/>
          <w:i/>
          <w:szCs w:val="22"/>
          <w:lang w:val="nl-BE"/>
        </w:rPr>
        <w:t xml:space="preserve">identificatie van de </w:t>
      </w:r>
      <w:del w:id="841" w:author="Louckx, Claude" w:date="2021-02-17T13:14:00Z">
        <w:r w:rsidRPr="004658E7" w:rsidDel="00430978">
          <w:rPr>
            <w:rFonts w:ascii="Times New Roman" w:hAnsi="Times New Roman"/>
            <w:b/>
            <w:i/>
            <w:szCs w:val="22"/>
            <w:lang w:val="nl-BE"/>
          </w:rPr>
          <w:delText>entiteit</w:delText>
        </w:r>
      </w:del>
      <w:ins w:id="842" w:author="Louckx, Claude" w:date="2021-02-17T13:14:00Z">
        <w:r w:rsidR="00430978" w:rsidRPr="004658E7">
          <w:rPr>
            <w:rFonts w:ascii="Times New Roman" w:hAnsi="Times New Roman"/>
            <w:b/>
            <w:i/>
            <w:szCs w:val="22"/>
            <w:lang w:val="nl-BE"/>
          </w:rPr>
          <w:t>instelling</w:t>
        </w:r>
      </w:ins>
      <w:r w:rsidR="00D27F26" w:rsidRPr="004658E7">
        <w:rPr>
          <w:rFonts w:ascii="Times New Roman" w:hAnsi="Times New Roman"/>
          <w:b/>
          <w:i/>
          <w:szCs w:val="22"/>
          <w:lang w:val="nl-BE"/>
        </w:rPr>
        <w:t>]</w:t>
      </w:r>
      <w:r w:rsidRPr="004658E7">
        <w:rPr>
          <w:rFonts w:ascii="Times New Roman" w:hAnsi="Times New Roman"/>
          <w:b/>
          <w:szCs w:val="22"/>
          <w:lang w:val="nl-BE"/>
        </w:rPr>
        <w:t xml:space="preserve"> afgesloten op</w:t>
      </w:r>
      <w:r w:rsidR="00DE0E11" w:rsidRPr="004658E7">
        <w:rPr>
          <w:rFonts w:ascii="Times New Roman" w:hAnsi="Times New Roman"/>
          <w:b/>
          <w:szCs w:val="22"/>
          <w:lang w:val="nl-BE"/>
        </w:rPr>
        <w:t xml:space="preserve"> [</w:t>
      </w:r>
      <w:r w:rsidR="00DE0E11" w:rsidRPr="004658E7">
        <w:rPr>
          <w:rFonts w:ascii="Times New Roman" w:hAnsi="Times New Roman"/>
          <w:b/>
          <w:i/>
          <w:szCs w:val="22"/>
          <w:lang w:val="nl-BE"/>
        </w:rPr>
        <w:t>DD/MM/JJJJ</w:t>
      </w:r>
      <w:r w:rsidR="00DE0E11" w:rsidRPr="004658E7">
        <w:rPr>
          <w:rFonts w:ascii="Times New Roman" w:hAnsi="Times New Roman"/>
          <w:b/>
          <w:szCs w:val="22"/>
          <w:lang w:val="nl-BE"/>
        </w:rPr>
        <w:t xml:space="preserve">] </w:t>
      </w:r>
      <w:r w:rsidRPr="004658E7">
        <w:rPr>
          <w:rFonts w:ascii="Times New Roman" w:hAnsi="Times New Roman"/>
          <w:b/>
          <w:szCs w:val="22"/>
          <w:lang w:val="nl-BE"/>
        </w:rPr>
        <w:t>(datum einde boekjaar)</w:t>
      </w:r>
      <w:ins w:id="843" w:author="Louckx, Claude" w:date="2020-11-27T20:20:00Z">
        <w:r w:rsidR="00020444" w:rsidRPr="004658E7">
          <w:rPr>
            <w:rStyle w:val="FootnoteReference"/>
            <w:rFonts w:ascii="Times New Roman" w:hAnsi="Times New Roman"/>
            <w:b/>
            <w:szCs w:val="22"/>
            <w:lang w:val="nl-BE"/>
          </w:rPr>
          <w:footnoteReference w:id="10"/>
        </w:r>
      </w:ins>
    </w:p>
    <w:p w14:paraId="4AE64880" w14:textId="5767873D" w:rsidR="001F4A4D" w:rsidRPr="004658E7" w:rsidRDefault="001F4A4D" w:rsidP="00DC769D">
      <w:pPr>
        <w:jc w:val="left"/>
        <w:rPr>
          <w:rFonts w:ascii="Times New Roman" w:eastAsia="MingLiU" w:hAnsi="Times New Roman"/>
          <w:b/>
          <w:i/>
          <w:szCs w:val="22"/>
          <w:lang w:val="nl-BE"/>
        </w:rPr>
      </w:pPr>
      <w:bookmarkStart w:id="871" w:name="_Hlk29484974"/>
      <w:r w:rsidRPr="004658E7">
        <w:rPr>
          <w:rFonts w:ascii="Times New Roman" w:eastAsia="MingLiU" w:hAnsi="Times New Roman"/>
          <w:szCs w:val="22"/>
          <w:lang w:val="nl-BE"/>
        </w:rPr>
        <w:t>In het kader van onze controle van de periodieke staten van [</w:t>
      </w:r>
      <w:r w:rsidRPr="004658E7">
        <w:rPr>
          <w:rFonts w:ascii="Times New Roman" w:eastAsia="MingLiU" w:hAnsi="Times New Roman"/>
          <w:i/>
          <w:szCs w:val="22"/>
          <w:lang w:val="nl-BE"/>
        </w:rPr>
        <w:t>identificatie van de instelling</w:t>
      </w:r>
      <w:r w:rsidRPr="004658E7">
        <w:rPr>
          <w:rFonts w:ascii="Times New Roman" w:eastAsia="MingLiU" w:hAnsi="Times New Roman"/>
          <w:szCs w:val="22"/>
          <w:lang w:val="nl-BE"/>
        </w:rPr>
        <w:t>] afgesloten op [</w:t>
      </w:r>
      <w:r w:rsidRPr="004658E7">
        <w:rPr>
          <w:rFonts w:ascii="Times New Roman" w:eastAsia="MingLiU" w:hAnsi="Times New Roman"/>
          <w:i/>
          <w:szCs w:val="22"/>
          <w:lang w:val="nl-BE"/>
        </w:rPr>
        <w:t>DD/MM/JJJJ</w:t>
      </w:r>
      <w:r w:rsidRPr="004658E7">
        <w:rPr>
          <w:rFonts w:ascii="Times New Roman" w:eastAsia="MingLiU" w:hAnsi="Times New Roman"/>
          <w:szCs w:val="22"/>
          <w:lang w:val="nl-BE"/>
        </w:rPr>
        <w:t>] leggen wij u ons verslag van [</w:t>
      </w:r>
      <w:r w:rsidRPr="004658E7">
        <w:rPr>
          <w:rFonts w:ascii="Times New Roman" w:eastAsia="MingLiU" w:hAnsi="Times New Roman"/>
          <w:i/>
          <w:szCs w:val="22"/>
          <w:lang w:val="nl-BE"/>
        </w:rPr>
        <w:t>“Commissaris” of “Erkend Revisor”, naar gelang</w:t>
      </w:r>
      <w:r w:rsidRPr="004658E7">
        <w:rPr>
          <w:rFonts w:ascii="Times New Roman" w:eastAsia="MingLiU" w:hAnsi="Times New Roman"/>
          <w:szCs w:val="22"/>
          <w:lang w:val="nl-BE"/>
        </w:rPr>
        <w:t>] voor</w:t>
      </w:r>
      <w:ins w:id="872" w:author="Louckx, Claude" w:date="2021-02-16T14:25:00Z">
        <w:r w:rsidR="00284943" w:rsidRPr="004658E7">
          <w:rPr>
            <w:rFonts w:ascii="Times New Roman" w:eastAsia="MingLiU" w:hAnsi="Times New Roman"/>
            <w:szCs w:val="22"/>
            <w:lang w:val="nl-BE"/>
          </w:rPr>
          <w:t>.</w:t>
        </w:r>
      </w:ins>
    </w:p>
    <w:bookmarkEnd w:id="871"/>
    <w:p w14:paraId="7F783B46" w14:textId="77777777" w:rsidR="001F4A4D" w:rsidRPr="004658E7" w:rsidRDefault="001F4A4D" w:rsidP="00DC769D">
      <w:pPr>
        <w:jc w:val="left"/>
        <w:rPr>
          <w:rFonts w:ascii="Times New Roman" w:eastAsia="MingLiU" w:hAnsi="Times New Roman"/>
          <w:b/>
          <w:szCs w:val="22"/>
          <w:lang w:val="nl-BE"/>
        </w:rPr>
      </w:pPr>
      <w:r w:rsidRPr="004658E7">
        <w:rPr>
          <w:rFonts w:ascii="Times New Roman" w:eastAsia="MingLiU" w:hAnsi="Times New Roman"/>
          <w:b/>
          <w:szCs w:val="22"/>
          <w:lang w:val="nl-BE"/>
        </w:rPr>
        <w:t>Verslag over de periodieke staten</w:t>
      </w:r>
    </w:p>
    <w:p w14:paraId="633632AD" w14:textId="280A82C6" w:rsidR="001F4A4D" w:rsidRPr="004658E7" w:rsidRDefault="001F4A4D" w:rsidP="00DC769D">
      <w:pPr>
        <w:spacing w:before="0" w:after="0"/>
        <w:jc w:val="left"/>
        <w:rPr>
          <w:rFonts w:ascii="Times New Roman" w:hAnsi="Times New Roman"/>
          <w:szCs w:val="22"/>
          <w:lang w:val="nl-BE"/>
        </w:rPr>
      </w:pPr>
      <w:r w:rsidRPr="004658E7">
        <w:rPr>
          <w:rFonts w:ascii="Times New Roman" w:eastAsia="MingLiU" w:hAnsi="Times New Roman"/>
          <w:b/>
          <w:szCs w:val="22"/>
          <w:lang w:val="nl-BE"/>
        </w:rPr>
        <w:t>Oordeel</w:t>
      </w:r>
      <w:r w:rsidR="00110778" w:rsidRPr="004658E7">
        <w:rPr>
          <w:rFonts w:ascii="Times New Roman" w:eastAsia="MingLiU" w:hAnsi="Times New Roman"/>
          <w:b/>
          <w:szCs w:val="22"/>
          <w:lang w:val="nl-BE"/>
        </w:rPr>
        <w:t xml:space="preserve"> zonder voorbehoud</w:t>
      </w:r>
      <w:r w:rsidRPr="004658E7">
        <w:rPr>
          <w:rFonts w:ascii="Times New Roman" w:eastAsia="MingLiU" w:hAnsi="Times New Roman"/>
          <w:b/>
          <w:i/>
          <w:szCs w:val="22"/>
          <w:lang w:val="nl-BE"/>
        </w:rPr>
        <w:t xml:space="preserve"> [met voorbehoud(en), naar gelang nodig]</w:t>
      </w:r>
    </w:p>
    <w:p w14:paraId="70C4D9D9" w14:textId="77777777" w:rsidR="001F4A4D" w:rsidRPr="004658E7" w:rsidRDefault="001F4A4D" w:rsidP="00DC769D">
      <w:pPr>
        <w:spacing w:before="0" w:after="0"/>
        <w:jc w:val="left"/>
        <w:rPr>
          <w:rFonts w:ascii="Times New Roman" w:hAnsi="Times New Roman"/>
          <w:szCs w:val="22"/>
          <w:lang w:val="nl-BE"/>
        </w:rPr>
      </w:pPr>
    </w:p>
    <w:p w14:paraId="7B8CF423" w14:textId="02BDA3AD" w:rsidR="00C06718" w:rsidRPr="004658E7" w:rsidRDefault="00C06718" w:rsidP="00DC769D">
      <w:pPr>
        <w:spacing w:before="0" w:after="0"/>
        <w:jc w:val="left"/>
        <w:rPr>
          <w:ins w:id="873" w:author="Louckx, Claude" w:date="2020-11-25T18:41:00Z"/>
          <w:rFonts w:ascii="Times New Roman" w:hAnsi="Times New Roman"/>
          <w:i/>
          <w:iCs/>
          <w:szCs w:val="22"/>
        </w:rPr>
      </w:pPr>
      <w:ins w:id="874" w:author="Louckx, Claude" w:date="2020-11-25T18:41:00Z">
        <w:r w:rsidRPr="004658E7">
          <w:rPr>
            <w:rFonts w:ascii="Times New Roman" w:hAnsi="Times New Roman"/>
            <w:i/>
            <w:iCs/>
            <w:szCs w:val="22"/>
            <w:rPrChange w:id="875" w:author="Louckx, Claude" w:date="2020-11-25T18:41:00Z">
              <w:rPr>
                <w:i/>
                <w:iCs/>
              </w:rPr>
            </w:rPrChange>
          </w:rPr>
          <w:t>Wij hebben de controle uitgevoerd van de periodieke staten afgesloten op [DD/MM/JJJJ],</w:t>
        </w:r>
        <w:r w:rsidRPr="004658E7">
          <w:rPr>
            <w:rFonts w:ascii="Times New Roman" w:hAnsi="Times New Roman"/>
            <w:i/>
            <w:iCs/>
            <w:color w:val="FF0000"/>
            <w:szCs w:val="22"/>
            <w:rPrChange w:id="876" w:author="Louckx, Claude" w:date="2020-11-25T18:41:00Z">
              <w:rPr>
                <w:i/>
                <w:iCs/>
                <w:color w:val="FF0000"/>
              </w:rPr>
            </w:rPrChange>
          </w:rPr>
          <w:t xml:space="preserve"> welke zijn </w:t>
        </w:r>
        <w:r w:rsidRPr="004658E7">
          <w:rPr>
            <w:rFonts w:ascii="Times New Roman" w:hAnsi="Times New Roman"/>
            <w:i/>
            <w:iCs/>
            <w:szCs w:val="22"/>
            <w:rPrChange w:id="877" w:author="Louckx, Claude" w:date="2020-11-25T18:41:00Z">
              <w:rPr>
                <w:i/>
                <w:iCs/>
              </w:rPr>
            </w:rPrChange>
          </w:rPr>
          <w:t>opgenomen in</w:t>
        </w:r>
        <w:r w:rsidRPr="004658E7">
          <w:rPr>
            <w:rFonts w:ascii="Times New Roman" w:hAnsi="Times New Roman"/>
            <w:i/>
            <w:iCs/>
            <w:color w:val="FF0000"/>
            <w:szCs w:val="22"/>
            <w:rPrChange w:id="878" w:author="Louckx, Claude" w:date="2020-11-25T18:41:00Z">
              <w:rPr>
                <w:i/>
                <w:iCs/>
                <w:color w:val="FF0000"/>
              </w:rPr>
            </w:rPrChange>
          </w:rPr>
          <w:t xml:space="preserve"> het overzicht dat</w:t>
        </w:r>
        <w:r w:rsidRPr="004658E7">
          <w:rPr>
            <w:rFonts w:ascii="Times New Roman" w:hAnsi="Times New Roman"/>
            <w:i/>
            <w:iCs/>
            <w:szCs w:val="22"/>
            <w:rPrChange w:id="879" w:author="Louckx, Claude" w:date="2020-11-25T18:41:00Z">
              <w:rPr>
                <w:i/>
                <w:iCs/>
              </w:rPr>
            </w:rPrChange>
          </w:rPr>
          <w:t xml:space="preserve"> aan de [“</w:t>
        </w:r>
      </w:ins>
      <w:ins w:id="880" w:author="Louckx, Claude" w:date="2021-02-16T14:24:00Z">
        <w:r w:rsidR="00513CA6" w:rsidRPr="004658E7">
          <w:rPr>
            <w:rFonts w:ascii="Times New Roman" w:hAnsi="Times New Roman"/>
            <w:i/>
            <w:iCs/>
            <w:szCs w:val="22"/>
          </w:rPr>
          <w:t>C</w:t>
        </w:r>
      </w:ins>
      <w:ins w:id="881" w:author="Louckx, Claude" w:date="2020-11-25T18:41:00Z">
        <w:r w:rsidRPr="004658E7">
          <w:rPr>
            <w:rFonts w:ascii="Times New Roman" w:hAnsi="Times New Roman"/>
            <w:i/>
            <w:iCs/>
            <w:szCs w:val="22"/>
            <w:rPrChange w:id="882" w:author="Louckx, Claude" w:date="2020-11-25T18:41:00Z">
              <w:rPr>
                <w:i/>
                <w:iCs/>
              </w:rPr>
            </w:rPrChange>
          </w:rPr>
          <w:t>ommissaris” of “</w:t>
        </w:r>
      </w:ins>
      <w:ins w:id="883" w:author="Louckx, Claude" w:date="2021-02-16T14:24:00Z">
        <w:r w:rsidR="00513CA6" w:rsidRPr="004658E7">
          <w:rPr>
            <w:rFonts w:ascii="Times New Roman" w:hAnsi="Times New Roman"/>
            <w:i/>
            <w:iCs/>
            <w:szCs w:val="22"/>
          </w:rPr>
          <w:t>E</w:t>
        </w:r>
      </w:ins>
      <w:ins w:id="884" w:author="Louckx, Claude" w:date="2020-11-25T18:41:00Z">
        <w:r w:rsidRPr="004658E7">
          <w:rPr>
            <w:rFonts w:ascii="Times New Roman" w:hAnsi="Times New Roman"/>
            <w:i/>
            <w:iCs/>
            <w:szCs w:val="22"/>
            <w:rPrChange w:id="885" w:author="Louckx, Claude" w:date="2020-11-25T18:41:00Z">
              <w:rPr>
                <w:i/>
                <w:iCs/>
              </w:rPr>
            </w:rPrChange>
          </w:rPr>
          <w:t xml:space="preserve">rkend </w:t>
        </w:r>
      </w:ins>
      <w:ins w:id="886" w:author="Louckx, Claude" w:date="2021-02-16T14:24:00Z">
        <w:r w:rsidR="00513CA6" w:rsidRPr="004658E7">
          <w:rPr>
            <w:rFonts w:ascii="Times New Roman" w:hAnsi="Times New Roman"/>
            <w:i/>
            <w:iCs/>
            <w:szCs w:val="22"/>
          </w:rPr>
          <w:t>R</w:t>
        </w:r>
      </w:ins>
      <w:ins w:id="887" w:author="Louckx, Claude" w:date="2020-11-25T18:41:00Z">
        <w:r w:rsidRPr="004658E7">
          <w:rPr>
            <w:rFonts w:ascii="Times New Roman" w:hAnsi="Times New Roman"/>
            <w:i/>
            <w:iCs/>
            <w:szCs w:val="22"/>
            <w:rPrChange w:id="888" w:author="Louckx, Claude" w:date="2020-11-25T18:41:00Z">
              <w:rPr>
                <w:i/>
                <w:iCs/>
              </w:rPr>
            </w:rPrChange>
          </w:rPr>
          <w:t>evisor”, naar gelang]</w:t>
        </w:r>
        <w:r w:rsidRPr="004658E7">
          <w:rPr>
            <w:rFonts w:ascii="Times New Roman" w:hAnsi="Times New Roman"/>
            <w:i/>
            <w:iCs/>
            <w:color w:val="000000"/>
            <w:szCs w:val="22"/>
            <w:rPrChange w:id="889" w:author="Louckx, Claude" w:date="2020-11-25T18:41:00Z">
              <w:rPr>
                <w:i/>
                <w:iCs/>
                <w:color w:val="000000"/>
              </w:rPr>
            </w:rPrChange>
          </w:rPr>
          <w:t xml:space="preserve"> </w:t>
        </w:r>
        <w:r w:rsidRPr="004658E7">
          <w:rPr>
            <w:rFonts w:ascii="Times New Roman" w:hAnsi="Times New Roman"/>
            <w:i/>
            <w:iCs/>
            <w:color w:val="FF0000"/>
            <w:szCs w:val="22"/>
            <w:rPrChange w:id="890" w:author="Louckx, Claude" w:date="2020-11-25T18:41:00Z">
              <w:rPr>
                <w:i/>
                <w:iCs/>
                <w:color w:val="FF0000"/>
              </w:rPr>
            </w:rPrChange>
          </w:rPr>
          <w:t>werd overgemaakt</w:t>
        </w:r>
        <w:r w:rsidRPr="004658E7">
          <w:rPr>
            <w:rFonts w:ascii="Times New Roman" w:hAnsi="Times New Roman"/>
            <w:i/>
            <w:iCs/>
            <w:szCs w:val="22"/>
            <w:rPrChange w:id="891" w:author="Louckx, Claude" w:date="2020-11-25T18:41:00Z">
              <w:rPr>
                <w:i/>
                <w:iCs/>
              </w:rPr>
            </w:rPrChange>
          </w:rPr>
          <w:t xml:space="preserve"> op zijn/haar </w:t>
        </w:r>
        <w:r w:rsidRPr="004658E7">
          <w:rPr>
            <w:rFonts w:ascii="Times New Roman" w:hAnsi="Times New Roman"/>
            <w:i/>
            <w:iCs/>
            <w:color w:val="FF0000"/>
            <w:szCs w:val="22"/>
            <w:rPrChange w:id="892" w:author="Louckx, Claude" w:date="2020-11-25T18:41:00Z">
              <w:rPr>
                <w:i/>
                <w:iCs/>
                <w:color w:val="FF0000"/>
              </w:rPr>
            </w:rPrChange>
          </w:rPr>
          <w:t>vraag</w:t>
        </w:r>
        <w:r w:rsidRPr="004658E7">
          <w:rPr>
            <w:rFonts w:ascii="Times New Roman" w:hAnsi="Times New Roman"/>
            <w:i/>
            <w:iCs/>
            <w:szCs w:val="22"/>
            <w:rPrChange w:id="893" w:author="Louckx, Claude" w:date="2020-11-25T18:41:00Z">
              <w:rPr>
                <w:i/>
                <w:iCs/>
              </w:rPr>
            </w:rPrChange>
          </w:rPr>
          <w:t xml:space="preserve"> door de Nationale Bank van België (“de NBB”) en die deel uitmaken van</w:t>
        </w:r>
        <w:r w:rsidRPr="004658E7">
          <w:rPr>
            <w:rFonts w:ascii="Times New Roman" w:hAnsi="Times New Roman"/>
            <w:i/>
            <w:iCs/>
            <w:color w:val="000000"/>
            <w:szCs w:val="22"/>
            <w:rPrChange w:id="894" w:author="Louckx, Claude" w:date="2020-11-25T18:41:00Z">
              <w:rPr>
                <w:i/>
                <w:iCs/>
                <w:color w:val="000000"/>
              </w:rPr>
            </w:rPrChange>
          </w:rPr>
          <w:t xml:space="preserve"> </w:t>
        </w:r>
        <w:r w:rsidRPr="004658E7">
          <w:rPr>
            <w:rFonts w:ascii="Times New Roman" w:hAnsi="Times New Roman"/>
            <w:i/>
            <w:iCs/>
            <w:color w:val="FF0000"/>
            <w:szCs w:val="22"/>
            <w:rPrChange w:id="895" w:author="Louckx, Claude" w:date="2020-11-25T18:41:00Z">
              <w:rPr>
                <w:i/>
                <w:iCs/>
                <w:color w:val="FF0000"/>
              </w:rPr>
            </w:rPrChange>
          </w:rPr>
          <w:t>de scope</w:t>
        </w:r>
        <w:r w:rsidRPr="004658E7">
          <w:rPr>
            <w:rFonts w:ascii="Times New Roman" w:hAnsi="Times New Roman"/>
            <w:i/>
            <w:iCs/>
            <w:szCs w:val="22"/>
            <w:rPrChange w:id="896" w:author="Louckx, Claude" w:date="2020-11-25T18:41:00Z">
              <w:rPr>
                <w:i/>
                <w:iCs/>
              </w:rPr>
            </w:rPrChange>
          </w:rPr>
          <w:t xml:space="preserve"> </w:t>
        </w:r>
        <w:r w:rsidRPr="004658E7">
          <w:rPr>
            <w:rFonts w:ascii="Times New Roman" w:hAnsi="Times New Roman"/>
            <w:i/>
            <w:iCs/>
            <w:color w:val="000000"/>
            <w:szCs w:val="22"/>
            <w:rPrChange w:id="897" w:author="Louckx, Claude" w:date="2020-11-25T18:41:00Z">
              <w:rPr>
                <w:i/>
                <w:iCs/>
                <w:color w:val="000000"/>
              </w:rPr>
            </w:rPrChange>
          </w:rPr>
          <w:t xml:space="preserve">van </w:t>
        </w:r>
        <w:r w:rsidRPr="004658E7">
          <w:rPr>
            <w:rFonts w:ascii="Times New Roman" w:hAnsi="Times New Roman"/>
            <w:i/>
            <w:iCs/>
            <w:szCs w:val="22"/>
            <w:rPrChange w:id="898" w:author="Louckx, Claude" w:date="2020-11-25T18:41:00Z">
              <w:rPr>
                <w:i/>
                <w:iCs/>
              </w:rPr>
            </w:rPrChange>
          </w:rPr>
          <w:t>zijn</w:t>
        </w:r>
        <w:r w:rsidRPr="004658E7">
          <w:rPr>
            <w:rFonts w:ascii="Times New Roman" w:hAnsi="Times New Roman"/>
            <w:i/>
            <w:iCs/>
            <w:color w:val="FF0000"/>
            <w:szCs w:val="22"/>
            <w:rPrChange w:id="899" w:author="Louckx, Claude" w:date="2020-11-25T18:41:00Z">
              <w:rPr>
                <w:i/>
                <w:iCs/>
                <w:color w:val="FF0000"/>
              </w:rPr>
            </w:rPrChange>
          </w:rPr>
          <w:t xml:space="preserve"> controle</w:t>
        </w:r>
        <w:r w:rsidRPr="004658E7">
          <w:rPr>
            <w:rFonts w:ascii="Times New Roman" w:hAnsi="Times New Roman"/>
            <w:i/>
            <w:iCs/>
            <w:szCs w:val="22"/>
            <w:rPrChange w:id="900" w:author="Louckx, Claude" w:date="2020-11-25T18:41:00Z">
              <w:rPr>
                <w:i/>
                <w:iCs/>
              </w:rPr>
            </w:rPrChange>
          </w:rPr>
          <w:t xml:space="preserve"> van [identificatie van de instelling] over [“het boekjaar” of “de periode van … maanden, naar gelang] afgesloten op [DD/MM/JJJJ] en </w:t>
        </w:r>
        <w:r w:rsidRPr="004658E7">
          <w:rPr>
            <w:rFonts w:ascii="Times New Roman" w:hAnsi="Times New Roman"/>
            <w:i/>
            <w:iCs/>
            <w:color w:val="FF0000"/>
            <w:szCs w:val="22"/>
            <w:rPrChange w:id="901" w:author="Louckx, Claude" w:date="2020-11-25T18:41:00Z">
              <w:rPr>
                <w:i/>
                <w:iCs/>
                <w:color w:val="FF0000"/>
              </w:rPr>
            </w:rPrChange>
          </w:rPr>
          <w:t xml:space="preserve">dewelke werden </w:t>
        </w:r>
        <w:r w:rsidRPr="004658E7">
          <w:rPr>
            <w:rFonts w:ascii="Times New Roman" w:hAnsi="Times New Roman"/>
            <w:i/>
            <w:iCs/>
            <w:szCs w:val="22"/>
            <w:rPrChange w:id="902" w:author="Louckx, Claude" w:date="2020-11-25T18:41:00Z">
              <w:rPr>
                <w:i/>
                <w:iCs/>
              </w:rPr>
            </w:rPrChange>
          </w:rPr>
          <w:t>opgesteld overeenkomstig de richtlijnen van de Nationale Bank van België (“de NBB”). Het balanstotaal</w:t>
        </w:r>
        <w:r w:rsidRPr="004658E7">
          <w:rPr>
            <w:rFonts w:ascii="Times New Roman" w:hAnsi="Times New Roman"/>
            <w:i/>
            <w:iCs/>
            <w:color w:val="000000"/>
            <w:szCs w:val="22"/>
            <w:rPrChange w:id="903" w:author="Louckx, Claude" w:date="2020-11-25T18:41:00Z">
              <w:rPr>
                <w:i/>
                <w:iCs/>
                <w:color w:val="000000"/>
              </w:rPr>
            </w:rPrChange>
          </w:rPr>
          <w:t xml:space="preserve"> </w:t>
        </w:r>
        <w:r w:rsidRPr="004658E7">
          <w:rPr>
            <w:rFonts w:ascii="Times New Roman" w:hAnsi="Times New Roman"/>
            <w:i/>
            <w:iCs/>
            <w:color w:val="FF0000"/>
            <w:szCs w:val="22"/>
            <w:rPrChange w:id="904" w:author="Louckx, Claude" w:date="2020-11-25T18:41:00Z">
              <w:rPr>
                <w:i/>
                <w:iCs/>
                <w:color w:val="FF0000"/>
              </w:rPr>
            </w:rPrChange>
          </w:rPr>
          <w:t>van de instelling</w:t>
        </w:r>
        <w:r w:rsidRPr="004658E7">
          <w:rPr>
            <w:rFonts w:ascii="Times New Roman" w:hAnsi="Times New Roman"/>
            <w:i/>
            <w:iCs/>
            <w:szCs w:val="22"/>
            <w:rPrChange w:id="905" w:author="Louckx, Claude" w:date="2020-11-25T18:41:00Z">
              <w:rPr>
                <w:i/>
                <w:iCs/>
              </w:rPr>
            </w:rPrChange>
          </w:rPr>
          <w:t xml:space="preserve"> bedraagt (…) EUR en de resultatenrekening sluit af met [“een winst” of “een verlies”, naar gelang] van [“het boekjaar” of “de periode van … maanden</w:t>
        </w:r>
      </w:ins>
      <w:ins w:id="906" w:author="Louckx, Claude" w:date="2021-02-16T14:25:00Z">
        <w:r w:rsidR="00284943" w:rsidRPr="004658E7">
          <w:rPr>
            <w:rFonts w:ascii="Times New Roman" w:hAnsi="Times New Roman"/>
            <w:i/>
            <w:iCs/>
            <w:szCs w:val="22"/>
          </w:rPr>
          <w:t>”</w:t>
        </w:r>
      </w:ins>
      <w:ins w:id="907" w:author="Louckx, Claude" w:date="2020-11-25T18:41:00Z">
        <w:r w:rsidRPr="004658E7">
          <w:rPr>
            <w:rFonts w:ascii="Times New Roman" w:hAnsi="Times New Roman"/>
            <w:i/>
            <w:iCs/>
            <w:szCs w:val="22"/>
            <w:rPrChange w:id="908" w:author="Louckx, Claude" w:date="2020-11-25T18:41:00Z">
              <w:rPr>
                <w:i/>
                <w:iCs/>
              </w:rPr>
            </w:rPrChange>
          </w:rPr>
          <w:t>, naar gelang] van (…) EUR.</w:t>
        </w:r>
        <w:r w:rsidRPr="004658E7">
          <w:rPr>
            <w:rFonts w:ascii="Times New Roman" w:hAnsi="Times New Roman"/>
            <w:i/>
            <w:iCs/>
            <w:color w:val="000000"/>
            <w:szCs w:val="22"/>
            <w:rPrChange w:id="909" w:author="Louckx, Claude" w:date="2020-11-25T18:41:00Z">
              <w:rPr>
                <w:i/>
                <w:iCs/>
                <w:color w:val="000000"/>
              </w:rPr>
            </w:rPrChange>
          </w:rPr>
          <w:t xml:space="preserve"> </w:t>
        </w:r>
        <w:r w:rsidRPr="004658E7">
          <w:rPr>
            <w:rFonts w:ascii="Times New Roman" w:hAnsi="Times New Roman"/>
            <w:i/>
            <w:iCs/>
            <w:szCs w:val="22"/>
            <w:rPrChange w:id="910" w:author="Louckx, Claude" w:date="2020-11-25T18:41:00Z">
              <w:rPr>
                <w:i/>
                <w:iCs/>
              </w:rPr>
            </w:rPrChange>
          </w:rPr>
          <w:t> </w:t>
        </w:r>
        <w:r w:rsidRPr="004658E7">
          <w:rPr>
            <w:rFonts w:ascii="Times New Roman" w:hAnsi="Times New Roman"/>
            <w:i/>
            <w:iCs/>
            <w:color w:val="FF0000"/>
            <w:szCs w:val="22"/>
            <w:rPrChange w:id="911" w:author="Louckx, Claude" w:date="2020-11-25T18:41:00Z">
              <w:rPr>
                <w:i/>
                <w:iCs/>
                <w:color w:val="FF0000"/>
              </w:rPr>
            </w:rPrChange>
          </w:rPr>
          <w:t>Deze</w:t>
        </w:r>
        <w:r w:rsidRPr="004658E7">
          <w:rPr>
            <w:rFonts w:ascii="Times New Roman" w:hAnsi="Times New Roman"/>
            <w:i/>
            <w:iCs/>
            <w:szCs w:val="22"/>
            <w:rPrChange w:id="912" w:author="Louckx, Claude" w:date="2020-11-25T18:41:00Z">
              <w:rPr>
                <w:i/>
                <w:iCs/>
              </w:rPr>
            </w:rPrChange>
          </w:rPr>
          <w:t xml:space="preserve"> periodieke staten </w:t>
        </w:r>
        <w:r w:rsidRPr="004658E7">
          <w:rPr>
            <w:rFonts w:ascii="Times New Roman" w:hAnsi="Times New Roman"/>
            <w:i/>
            <w:iCs/>
            <w:color w:val="FF0000"/>
            <w:szCs w:val="22"/>
            <w:rPrChange w:id="913" w:author="Louckx, Claude" w:date="2020-11-25T18:41:00Z">
              <w:rPr>
                <w:i/>
                <w:iCs/>
                <w:color w:val="FF0000"/>
              </w:rPr>
            </w:rPrChange>
          </w:rPr>
          <w:t>werden</w:t>
        </w:r>
        <w:r w:rsidRPr="004658E7">
          <w:rPr>
            <w:rFonts w:ascii="Times New Roman" w:hAnsi="Times New Roman"/>
            <w:i/>
            <w:iCs/>
            <w:color w:val="000000"/>
            <w:szCs w:val="22"/>
            <w:rPrChange w:id="914" w:author="Louckx, Claude" w:date="2020-11-25T18:41:00Z">
              <w:rPr>
                <w:i/>
                <w:iCs/>
                <w:color w:val="000000"/>
              </w:rPr>
            </w:rPrChange>
          </w:rPr>
          <w:t xml:space="preserve"> </w:t>
        </w:r>
        <w:r w:rsidRPr="004658E7">
          <w:rPr>
            <w:rFonts w:ascii="Times New Roman" w:hAnsi="Times New Roman"/>
            <w:i/>
            <w:iCs/>
            <w:szCs w:val="22"/>
            <w:rPrChange w:id="915" w:author="Louckx, Claude" w:date="2020-11-25T18:41:00Z">
              <w:rPr>
                <w:i/>
                <w:iCs/>
              </w:rPr>
            </w:rPrChange>
          </w:rPr>
          <w:t xml:space="preserve">door [“de effectieve leiding” of het “directiecomité”, naar gelang] </w:t>
        </w:r>
        <w:r w:rsidRPr="004658E7">
          <w:rPr>
            <w:rFonts w:ascii="Times New Roman" w:hAnsi="Times New Roman"/>
            <w:i/>
            <w:iCs/>
            <w:color w:val="FF0000"/>
            <w:szCs w:val="22"/>
            <w:rPrChange w:id="916" w:author="Louckx, Claude" w:date="2020-11-25T18:41:00Z">
              <w:rPr>
                <w:i/>
                <w:iCs/>
                <w:color w:val="FF0000"/>
              </w:rPr>
            </w:rPrChange>
          </w:rPr>
          <w:t xml:space="preserve">van de instelling </w:t>
        </w:r>
        <w:r w:rsidRPr="004658E7">
          <w:rPr>
            <w:rFonts w:ascii="Times New Roman" w:hAnsi="Times New Roman"/>
            <w:i/>
            <w:iCs/>
            <w:szCs w:val="22"/>
            <w:rPrChange w:id="917" w:author="Louckx, Claude" w:date="2020-11-25T18:41:00Z">
              <w:rPr>
                <w:i/>
                <w:iCs/>
              </w:rPr>
            </w:rPrChange>
          </w:rPr>
          <w:t>opgesteld overeenkomstig de richtlijnen van de NBB</w:t>
        </w:r>
        <w:r w:rsidRPr="004658E7">
          <w:rPr>
            <w:rFonts w:ascii="Times New Roman" w:hAnsi="Times New Roman"/>
            <w:i/>
            <w:iCs/>
            <w:szCs w:val="22"/>
          </w:rPr>
          <w:t>.</w:t>
        </w:r>
      </w:ins>
    </w:p>
    <w:p w14:paraId="78573CF2" w14:textId="0B36FCFE" w:rsidR="00A01403" w:rsidRPr="004658E7" w:rsidDel="00C06718" w:rsidRDefault="00A01403" w:rsidP="00DC769D">
      <w:pPr>
        <w:spacing w:before="0" w:after="0"/>
        <w:jc w:val="left"/>
        <w:rPr>
          <w:del w:id="918" w:author="Louckx, Claude" w:date="2020-11-25T18:41:00Z"/>
          <w:rFonts w:ascii="Times New Roman" w:hAnsi="Times New Roman"/>
          <w:szCs w:val="22"/>
          <w:lang w:val="nl-BE"/>
        </w:rPr>
      </w:pPr>
      <w:del w:id="919" w:author="Louckx, Claude" w:date="2020-11-25T18:41:00Z">
        <w:r w:rsidRPr="004658E7" w:rsidDel="00C06718">
          <w:rPr>
            <w:rFonts w:ascii="Times New Roman" w:hAnsi="Times New Roman"/>
            <w:szCs w:val="22"/>
            <w:lang w:val="nl-BE"/>
          </w:rPr>
          <w:delText xml:space="preserve">Wij hebben de controle uitgevoerd van de periodieke staten afgesloten op </w:delText>
        </w:r>
        <w:r w:rsidR="00546729" w:rsidRPr="004658E7" w:rsidDel="00C06718">
          <w:rPr>
            <w:rFonts w:ascii="Times New Roman" w:hAnsi="Times New Roman"/>
            <w:i/>
            <w:szCs w:val="22"/>
            <w:lang w:val="nl-BE"/>
          </w:rPr>
          <w:delText>[</w:delText>
        </w:r>
        <w:r w:rsidR="00DE0E11" w:rsidRPr="004658E7" w:rsidDel="00C06718">
          <w:rPr>
            <w:rFonts w:ascii="Times New Roman" w:hAnsi="Times New Roman"/>
            <w:i/>
            <w:szCs w:val="22"/>
            <w:lang w:val="nl-BE"/>
          </w:rPr>
          <w:delText>DD/MM/JJJJ</w:delText>
        </w:r>
        <w:r w:rsidR="00546729" w:rsidRPr="004658E7" w:rsidDel="00C06718">
          <w:rPr>
            <w:rFonts w:ascii="Times New Roman" w:hAnsi="Times New Roman"/>
            <w:i/>
            <w:szCs w:val="22"/>
            <w:lang w:val="nl-BE"/>
          </w:rPr>
          <w:delText>]</w:delText>
        </w:r>
        <w:r w:rsidRPr="004658E7" w:rsidDel="00C06718">
          <w:rPr>
            <w:rFonts w:ascii="Times New Roman" w:hAnsi="Times New Roman"/>
            <w:szCs w:val="22"/>
            <w:lang w:val="nl-BE"/>
          </w:rPr>
          <w:delText xml:space="preserve">, zoals opgenomen in de rapporteringsfiche, van </w:delText>
        </w:r>
        <w:r w:rsidRPr="004658E7" w:rsidDel="00C06718">
          <w:rPr>
            <w:rFonts w:ascii="Times New Roman" w:hAnsi="Times New Roman"/>
            <w:i/>
            <w:szCs w:val="22"/>
            <w:lang w:val="nl-BE"/>
          </w:rPr>
          <w:delText xml:space="preserve">[identificatie van de </w:delText>
        </w:r>
        <w:r w:rsidRPr="004658E7" w:rsidDel="00C06718">
          <w:rPr>
            <w:rFonts w:ascii="Times New Roman" w:hAnsi="Times New Roman"/>
            <w:szCs w:val="22"/>
            <w:lang w:val="nl-BE"/>
          </w:rPr>
          <w:delText>entiteit</w:delText>
        </w:r>
        <w:r w:rsidRPr="004658E7" w:rsidDel="00C06718">
          <w:rPr>
            <w:rFonts w:ascii="Times New Roman" w:hAnsi="Times New Roman"/>
            <w:i/>
            <w:szCs w:val="22"/>
            <w:lang w:val="nl-BE"/>
          </w:rPr>
          <w:delText xml:space="preserve">], over [“het boekjaar” of “de periode van … maanden, naar gelang] </w:delText>
        </w:r>
        <w:r w:rsidR="001F4A4D" w:rsidRPr="004658E7" w:rsidDel="00C06718">
          <w:rPr>
            <w:rFonts w:ascii="Times New Roman" w:hAnsi="Times New Roman"/>
            <w:i/>
            <w:szCs w:val="22"/>
            <w:lang w:val="nl-BE"/>
          </w:rPr>
          <w:delText xml:space="preserve">afgesloten op [DD/MM/JJJJ] en </w:delText>
        </w:r>
        <w:r w:rsidRPr="004658E7" w:rsidDel="00C06718">
          <w:rPr>
            <w:rFonts w:ascii="Times New Roman" w:hAnsi="Times New Roman"/>
            <w:szCs w:val="22"/>
            <w:lang w:val="nl-BE"/>
          </w:rPr>
          <w:delText xml:space="preserve">opgesteld overeenkomstig de richtlijnen van de Nationale Bank van België (“NBB”). Het balanstotaal bedraagt </w:delText>
        </w:r>
        <w:r w:rsidR="000E6E06" w:rsidRPr="004658E7" w:rsidDel="00C06718">
          <w:rPr>
            <w:rFonts w:ascii="Times New Roman" w:hAnsi="Times New Roman"/>
            <w:szCs w:val="22"/>
            <w:lang w:val="nl-BE"/>
          </w:rPr>
          <w:delText>(…)</w:delText>
        </w:r>
        <w:r w:rsidR="000C634C" w:rsidRPr="004658E7" w:rsidDel="00C06718">
          <w:rPr>
            <w:rFonts w:ascii="Times New Roman" w:hAnsi="Times New Roman"/>
            <w:szCs w:val="22"/>
            <w:lang w:val="nl-BE"/>
          </w:rPr>
          <w:delText xml:space="preserve"> EUR</w:delText>
        </w:r>
        <w:r w:rsidRPr="004658E7" w:rsidDel="00C06718">
          <w:rPr>
            <w:rFonts w:ascii="Times New Roman" w:hAnsi="Times New Roman"/>
            <w:szCs w:val="22"/>
            <w:lang w:val="nl-BE"/>
          </w:rPr>
          <w:delText xml:space="preserve"> en de resultatenrekening sluit af met </w:delText>
        </w:r>
        <w:r w:rsidR="000E6E06" w:rsidRPr="004658E7" w:rsidDel="00C06718">
          <w:rPr>
            <w:rFonts w:ascii="Times New Roman" w:hAnsi="Times New Roman"/>
            <w:szCs w:val="22"/>
            <w:lang w:val="nl-BE"/>
          </w:rPr>
          <w:delText>[“</w:delText>
        </w:r>
        <w:r w:rsidRPr="004658E7" w:rsidDel="00C06718">
          <w:rPr>
            <w:rFonts w:ascii="Times New Roman" w:hAnsi="Times New Roman"/>
            <w:i/>
            <w:iCs/>
            <w:szCs w:val="22"/>
            <w:lang w:val="nl-BE"/>
          </w:rPr>
          <w:delText>een winst</w:delText>
        </w:r>
        <w:r w:rsidR="000E6E06" w:rsidRPr="004658E7" w:rsidDel="00C06718">
          <w:rPr>
            <w:rFonts w:ascii="Times New Roman" w:hAnsi="Times New Roman"/>
            <w:i/>
            <w:iCs/>
            <w:szCs w:val="22"/>
            <w:lang w:val="nl-BE"/>
          </w:rPr>
          <w:delText>” of een</w:delText>
        </w:r>
        <w:r w:rsidRPr="004658E7" w:rsidDel="00C06718">
          <w:rPr>
            <w:rFonts w:ascii="Times New Roman" w:hAnsi="Times New Roman"/>
            <w:szCs w:val="22"/>
            <w:lang w:val="nl-BE"/>
          </w:rPr>
          <w:delText xml:space="preserve"> </w:delText>
        </w:r>
        <w:r w:rsidRPr="004658E7" w:rsidDel="00C06718">
          <w:rPr>
            <w:rFonts w:ascii="Times New Roman" w:hAnsi="Times New Roman"/>
            <w:i/>
            <w:szCs w:val="22"/>
            <w:lang w:val="nl-BE"/>
          </w:rPr>
          <w:delText>“verlies”, naar gelang</w:delText>
        </w:r>
        <w:r w:rsidRPr="004658E7" w:rsidDel="00C06718">
          <w:rPr>
            <w:rFonts w:ascii="Times New Roman" w:hAnsi="Times New Roman"/>
            <w:szCs w:val="22"/>
            <w:lang w:val="nl-BE"/>
          </w:rPr>
          <w:delText>] van</w:delText>
        </w:r>
        <w:r w:rsidR="000C4750" w:rsidRPr="004658E7" w:rsidDel="00C06718">
          <w:rPr>
            <w:rFonts w:ascii="Times New Roman" w:hAnsi="Times New Roman"/>
            <w:szCs w:val="22"/>
            <w:lang w:val="nl-BE"/>
          </w:rPr>
          <w:delText xml:space="preserve"> </w:delText>
        </w:r>
        <w:r w:rsidRPr="004658E7" w:rsidDel="00C06718">
          <w:rPr>
            <w:rFonts w:ascii="Times New Roman" w:hAnsi="Times New Roman"/>
            <w:i/>
            <w:szCs w:val="22"/>
            <w:lang w:val="nl-BE"/>
          </w:rPr>
          <w:delText xml:space="preserve">[“het boekjaar” of “de periode van … maanden, naar gelang] </w:delText>
        </w:r>
        <w:r w:rsidRPr="004658E7" w:rsidDel="00C06718">
          <w:rPr>
            <w:rFonts w:ascii="Times New Roman" w:hAnsi="Times New Roman"/>
            <w:szCs w:val="22"/>
            <w:lang w:val="nl-BE"/>
          </w:rPr>
          <w:delText xml:space="preserve">van </w:delText>
        </w:r>
        <w:r w:rsidR="000E6E06" w:rsidRPr="004658E7" w:rsidDel="00C06718">
          <w:rPr>
            <w:rFonts w:ascii="Times New Roman" w:hAnsi="Times New Roman"/>
            <w:szCs w:val="22"/>
            <w:lang w:val="nl-BE"/>
          </w:rPr>
          <w:delText>(…)</w:delText>
        </w:r>
        <w:r w:rsidR="000C634C" w:rsidRPr="004658E7" w:rsidDel="00C06718">
          <w:rPr>
            <w:rFonts w:ascii="Times New Roman" w:hAnsi="Times New Roman"/>
            <w:szCs w:val="22"/>
            <w:lang w:val="nl-BE"/>
          </w:rPr>
          <w:delText>] EUR</w:delText>
        </w:r>
        <w:r w:rsidR="000C4750" w:rsidRPr="004658E7" w:rsidDel="00C06718">
          <w:rPr>
            <w:rFonts w:ascii="Times New Roman" w:hAnsi="Times New Roman"/>
            <w:szCs w:val="22"/>
            <w:lang w:val="nl-BE"/>
          </w:rPr>
          <w:delText xml:space="preserve">. </w:delText>
        </w:r>
        <w:r w:rsidRPr="004658E7" w:rsidDel="00C06718">
          <w:rPr>
            <w:rFonts w:ascii="Times New Roman" w:hAnsi="Times New Roman"/>
            <w:szCs w:val="22"/>
            <w:lang w:val="nl-BE"/>
          </w:rPr>
          <w:delText xml:space="preserve">De periodieke staten zijn door </w:delText>
        </w:r>
        <w:r w:rsidRPr="004658E7" w:rsidDel="00C06718">
          <w:rPr>
            <w:rFonts w:ascii="Times New Roman" w:hAnsi="Times New Roman"/>
            <w:i/>
            <w:szCs w:val="22"/>
            <w:lang w:val="nl-BE"/>
          </w:rPr>
          <w:delText>[“de effectieve leiding” of het “directiecomité”, naar gelang]</w:delText>
        </w:r>
        <w:r w:rsidRPr="004658E7" w:rsidDel="00C06718">
          <w:rPr>
            <w:rFonts w:ascii="Times New Roman" w:hAnsi="Times New Roman"/>
            <w:szCs w:val="22"/>
            <w:lang w:val="nl-BE"/>
          </w:rPr>
          <w:delText xml:space="preserve"> opgesteld overeenkomstig de richtlijnen van de NBB.</w:delText>
        </w:r>
      </w:del>
    </w:p>
    <w:p w14:paraId="58C942CD" w14:textId="77777777" w:rsidR="000C4750" w:rsidRPr="004658E7" w:rsidRDefault="000C4750" w:rsidP="00DC769D">
      <w:pPr>
        <w:spacing w:before="0" w:after="0"/>
        <w:jc w:val="left"/>
        <w:rPr>
          <w:rFonts w:ascii="Times New Roman" w:hAnsi="Times New Roman"/>
          <w:szCs w:val="22"/>
          <w:lang w:val="nl-BE"/>
        </w:rPr>
      </w:pPr>
    </w:p>
    <w:p w14:paraId="708926B8" w14:textId="5A71F75A"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Naar ons oordeel </w:t>
      </w:r>
      <w:r w:rsidRPr="004658E7">
        <w:rPr>
          <w:rFonts w:ascii="Times New Roman" w:hAnsi="Times New Roman"/>
          <w:i/>
          <w:szCs w:val="22"/>
          <w:lang w:val="nl-BE"/>
        </w:rPr>
        <w:t>(, met uitzondering van</w:t>
      </w:r>
      <w:ins w:id="920" w:author="Louckx, Claude" w:date="2020-11-25T18:43:00Z">
        <w:r w:rsidR="00582FA0" w:rsidRPr="004658E7">
          <w:rPr>
            <w:rFonts w:ascii="Times New Roman" w:hAnsi="Times New Roman"/>
            <w:i/>
            <w:szCs w:val="22"/>
            <w:lang w:val="nl-BE"/>
          </w:rPr>
          <w:t xml:space="preserve"> [</w:t>
        </w:r>
      </w:ins>
      <w:r w:rsidRPr="004658E7">
        <w:rPr>
          <w:rFonts w:ascii="Times New Roman" w:hAnsi="Times New Roman"/>
          <w:i/>
          <w:szCs w:val="22"/>
          <w:lang w:val="nl-BE"/>
        </w:rPr>
        <w:t>...</w:t>
      </w:r>
      <w:ins w:id="921" w:author="Louckx, Claude" w:date="2020-11-25T18:43:00Z">
        <w:r w:rsidR="00582FA0" w:rsidRPr="004658E7">
          <w:rPr>
            <w:rFonts w:ascii="Times New Roman" w:hAnsi="Times New Roman"/>
            <w:i/>
            <w:szCs w:val="22"/>
            <w:lang w:val="nl-BE"/>
          </w:rPr>
          <w:t>]</w:t>
        </w:r>
      </w:ins>
      <w:r w:rsidRPr="004658E7">
        <w:rPr>
          <w:rFonts w:ascii="Times New Roman" w:hAnsi="Times New Roman"/>
          <w:i/>
          <w:szCs w:val="22"/>
          <w:lang w:val="nl-BE"/>
        </w:rPr>
        <w:t>,</w:t>
      </w:r>
      <w:r w:rsidR="00880778" w:rsidRPr="004658E7">
        <w:rPr>
          <w:rFonts w:ascii="Times New Roman" w:hAnsi="Times New Roman"/>
          <w:i/>
          <w:szCs w:val="22"/>
          <w:lang w:val="nl-BE"/>
        </w:rPr>
        <w:t xml:space="preserve"> in voorkomend geval</w:t>
      </w:r>
      <w:r w:rsidRPr="004658E7">
        <w:rPr>
          <w:rFonts w:ascii="Times New Roman" w:hAnsi="Times New Roman"/>
          <w:i/>
          <w:szCs w:val="22"/>
          <w:lang w:val="nl-BE"/>
        </w:rPr>
        <w:t>)</w:t>
      </w:r>
      <w:r w:rsidRPr="004658E7">
        <w:rPr>
          <w:rFonts w:ascii="Times New Roman" w:hAnsi="Times New Roman"/>
          <w:szCs w:val="22"/>
          <w:lang w:val="nl-BE"/>
        </w:rPr>
        <w:t xml:space="preserve"> zijn de periodieke staten van </w:t>
      </w:r>
      <w:r w:rsidR="00D27F26" w:rsidRPr="004658E7">
        <w:rPr>
          <w:rFonts w:ascii="Times New Roman" w:hAnsi="Times New Roman"/>
          <w:szCs w:val="22"/>
          <w:lang w:val="nl-BE"/>
        </w:rPr>
        <w:t>[</w:t>
      </w:r>
      <w:r w:rsidRPr="004658E7">
        <w:rPr>
          <w:rFonts w:ascii="Times New Roman" w:hAnsi="Times New Roman"/>
          <w:i/>
          <w:szCs w:val="22"/>
          <w:lang w:val="nl-BE"/>
        </w:rPr>
        <w:t xml:space="preserve">identificatie van de </w:t>
      </w:r>
      <w:del w:id="922" w:author="Louckx, Claude" w:date="2021-02-17T13:14:00Z">
        <w:r w:rsidRPr="004658E7" w:rsidDel="00430978">
          <w:rPr>
            <w:rFonts w:ascii="Times New Roman" w:hAnsi="Times New Roman"/>
            <w:i/>
            <w:szCs w:val="22"/>
            <w:lang w:val="nl-BE"/>
          </w:rPr>
          <w:delText>entiteit</w:delText>
        </w:r>
      </w:del>
      <w:ins w:id="923" w:author="Louckx, Claude" w:date="2021-02-17T13:14:00Z">
        <w:r w:rsidR="00430978" w:rsidRPr="004658E7">
          <w:rPr>
            <w:rFonts w:ascii="Times New Roman" w:hAnsi="Times New Roman"/>
            <w:i/>
            <w:szCs w:val="22"/>
            <w:lang w:val="nl-BE"/>
          </w:rPr>
          <w:t>instelling</w:t>
        </w:r>
      </w:ins>
      <w:r w:rsidR="00D27F26" w:rsidRPr="004658E7">
        <w:rPr>
          <w:rFonts w:ascii="Times New Roman" w:hAnsi="Times New Roman"/>
          <w:i/>
          <w:szCs w:val="22"/>
          <w:lang w:val="nl-BE"/>
        </w:rPr>
        <w:t>]</w:t>
      </w:r>
      <w:r w:rsidRPr="004658E7">
        <w:rPr>
          <w:rFonts w:ascii="Times New Roman" w:hAnsi="Times New Roman"/>
          <w:szCs w:val="22"/>
          <w:lang w:val="nl-BE"/>
        </w:rPr>
        <w:t xml:space="preserve"> afgesloten op</w:t>
      </w:r>
      <w:r w:rsidR="00DE0E11" w:rsidRPr="004658E7">
        <w:rPr>
          <w:rFonts w:ascii="Times New Roman" w:hAnsi="Times New Roman"/>
          <w:szCs w:val="22"/>
          <w:lang w:val="nl-BE"/>
        </w:rPr>
        <w:t xml:space="preserve"> [</w:t>
      </w:r>
      <w:r w:rsidR="00DE0E11" w:rsidRPr="004658E7">
        <w:rPr>
          <w:rFonts w:ascii="Times New Roman" w:hAnsi="Times New Roman"/>
          <w:i/>
          <w:szCs w:val="22"/>
          <w:lang w:val="nl-BE"/>
        </w:rPr>
        <w:t>DD/MM/JJJJ</w:t>
      </w:r>
      <w:r w:rsidR="00DE0E11" w:rsidRPr="004658E7">
        <w:rPr>
          <w:rFonts w:ascii="Times New Roman" w:hAnsi="Times New Roman"/>
          <w:szCs w:val="22"/>
          <w:lang w:val="nl-BE"/>
        </w:rPr>
        <w:t xml:space="preserve">] </w:t>
      </w:r>
      <w:r w:rsidRPr="004658E7">
        <w:rPr>
          <w:rFonts w:ascii="Times New Roman" w:hAnsi="Times New Roman"/>
          <w:szCs w:val="22"/>
          <w:lang w:val="nl-BE"/>
        </w:rPr>
        <w:t>in alle materieel belangrijke opzichten opgesteld overeenkomstig de richtlijnen van de NBB.</w:t>
      </w:r>
    </w:p>
    <w:p w14:paraId="589F54AF" w14:textId="77777777" w:rsidR="00A01403" w:rsidRPr="004658E7" w:rsidRDefault="00A01403"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t>Basis voor ons oordeel [met voorbehoud – naar gelang nodig]</w:t>
      </w:r>
    </w:p>
    <w:p w14:paraId="73809084" w14:textId="77777777" w:rsidR="00A01403" w:rsidRPr="004658E7" w:rsidRDefault="00A01403" w:rsidP="00DC769D">
      <w:pPr>
        <w:spacing w:before="0" w:after="0"/>
        <w:jc w:val="left"/>
        <w:rPr>
          <w:rFonts w:ascii="Times New Roman" w:hAnsi="Times New Roman"/>
          <w:i/>
          <w:szCs w:val="22"/>
          <w:lang w:val="nl-BE"/>
        </w:rPr>
      </w:pPr>
      <w:r w:rsidRPr="004658E7">
        <w:rPr>
          <w:rFonts w:ascii="Times New Roman" w:hAnsi="Times New Roman"/>
          <w:i/>
          <w:szCs w:val="22"/>
          <w:lang w:val="nl-BE"/>
        </w:rPr>
        <w:t>[Rapporteer hier de bevindingen die tot een voorbehoud leiden – naar gelang nodig]</w:t>
      </w:r>
    </w:p>
    <w:p w14:paraId="086A0559" w14:textId="77777777" w:rsidR="00546729" w:rsidRPr="004658E7" w:rsidRDefault="00546729" w:rsidP="00DC769D">
      <w:pPr>
        <w:spacing w:before="0" w:after="0"/>
        <w:jc w:val="left"/>
        <w:rPr>
          <w:rFonts w:ascii="Times New Roman" w:hAnsi="Times New Roman"/>
          <w:i/>
          <w:szCs w:val="22"/>
          <w:lang w:val="nl-BE"/>
        </w:rPr>
      </w:pPr>
    </w:p>
    <w:p w14:paraId="26351B14" w14:textId="56BFCFC8"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onze controle uitgevoerd volgens de Internationale Controlestandaarden (ISAs) en de richtlijnen van de NBB aan de </w:t>
      </w:r>
      <w:r w:rsidRPr="004658E7">
        <w:rPr>
          <w:rFonts w:ascii="Times New Roman" w:hAnsi="Times New Roman"/>
          <w:i/>
          <w:szCs w:val="22"/>
          <w:lang w:val="nl-BE"/>
        </w:rPr>
        <w:t>[“Commissarissen” of “Erkende revisoren”, naar gelang]</w:t>
      </w:r>
      <w:r w:rsidRPr="004658E7">
        <w:rPr>
          <w:rFonts w:ascii="Times New Roman" w:hAnsi="Times New Roman"/>
          <w:szCs w:val="22"/>
          <w:lang w:val="nl-BE"/>
        </w:rPr>
        <w:t xml:space="preserve">. Onze verantwoordelijkheden op grond van deze standaarden zijn verder beschreven in de sectie </w:t>
      </w:r>
      <w:ins w:id="924" w:author="Louckx, Claude" w:date="2021-02-16T14:28:00Z">
        <w:r w:rsidR="00245B66" w:rsidRPr="004658E7">
          <w:rPr>
            <w:rFonts w:ascii="Times New Roman" w:hAnsi="Times New Roman"/>
            <w:i/>
            <w:iCs/>
            <w:szCs w:val="22"/>
            <w:lang w:val="nl-BE"/>
          </w:rPr>
          <w:t>“</w:t>
        </w:r>
      </w:ins>
      <w:r w:rsidRPr="004658E7">
        <w:rPr>
          <w:rFonts w:ascii="Times New Roman" w:hAnsi="Times New Roman"/>
          <w:i/>
          <w:szCs w:val="22"/>
          <w:lang w:val="nl-BE"/>
        </w:rPr>
        <w:t xml:space="preserve">Verantwoordelijkheden van de </w:t>
      </w:r>
      <w:ins w:id="925" w:author="Louckx, Claude" w:date="2020-11-25T18:44:00Z">
        <w:r w:rsidR="00021FFF" w:rsidRPr="004658E7">
          <w:rPr>
            <w:rFonts w:ascii="Times New Roman" w:hAnsi="Times New Roman"/>
            <w:i/>
            <w:szCs w:val="22"/>
            <w:lang w:val="nl-BE"/>
          </w:rPr>
          <w:t>[“</w:t>
        </w:r>
      </w:ins>
      <w:r w:rsidRPr="004658E7">
        <w:rPr>
          <w:rFonts w:ascii="Times New Roman" w:hAnsi="Times New Roman"/>
          <w:i/>
          <w:szCs w:val="22"/>
          <w:lang w:val="nl-BE"/>
        </w:rPr>
        <w:t>Commissaris</w:t>
      </w:r>
      <w:ins w:id="926" w:author="Louckx, Claude" w:date="2020-11-25T18:44:00Z">
        <w:r w:rsidR="00021FFF" w:rsidRPr="004658E7">
          <w:rPr>
            <w:rFonts w:ascii="Times New Roman" w:hAnsi="Times New Roman"/>
            <w:i/>
            <w:szCs w:val="22"/>
            <w:lang w:val="nl-BE"/>
          </w:rPr>
          <w:t>”</w:t>
        </w:r>
        <w:r w:rsidR="00713235" w:rsidRPr="004658E7">
          <w:rPr>
            <w:rFonts w:ascii="Times New Roman" w:hAnsi="Times New Roman"/>
            <w:i/>
            <w:szCs w:val="22"/>
            <w:lang w:val="nl-BE"/>
          </w:rPr>
          <w:t>of</w:t>
        </w:r>
      </w:ins>
      <w:ins w:id="927" w:author="Louckx, Claude" w:date="2020-11-25T18:45:00Z">
        <w:r w:rsidR="00713235" w:rsidRPr="004658E7">
          <w:rPr>
            <w:rFonts w:ascii="Times New Roman" w:hAnsi="Times New Roman"/>
            <w:i/>
            <w:szCs w:val="22"/>
            <w:lang w:val="nl-BE"/>
          </w:rPr>
          <w:t xml:space="preserve"> “Erkend Revisor”, naar gelang]</w:t>
        </w:r>
      </w:ins>
      <w:r w:rsidRPr="004658E7">
        <w:rPr>
          <w:rFonts w:ascii="Times New Roman" w:hAnsi="Times New Roman"/>
          <w:i/>
          <w:szCs w:val="22"/>
          <w:lang w:val="nl-BE"/>
        </w:rPr>
        <w:t xml:space="preserve"> voor de controle van de periodieke staten</w:t>
      </w:r>
      <w:ins w:id="928" w:author="Louckx, Claude" w:date="2021-02-16T14:27:00Z">
        <w:r w:rsidR="00042D38" w:rsidRPr="004658E7">
          <w:rPr>
            <w:rFonts w:ascii="Times New Roman" w:hAnsi="Times New Roman"/>
            <w:i/>
            <w:szCs w:val="22"/>
            <w:lang w:val="nl-BE"/>
          </w:rPr>
          <w:t xml:space="preserve"> per einde boekjaar</w:t>
        </w:r>
      </w:ins>
      <w:ins w:id="929" w:author="Louckx, Claude" w:date="2021-02-16T14:28:00Z">
        <w:r w:rsidR="00042D38" w:rsidRPr="004658E7">
          <w:rPr>
            <w:rFonts w:ascii="Times New Roman" w:hAnsi="Times New Roman"/>
            <w:i/>
            <w:szCs w:val="22"/>
            <w:lang w:val="nl-BE"/>
          </w:rPr>
          <w:t>”</w:t>
        </w:r>
      </w:ins>
      <w:r w:rsidRPr="004658E7">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E5CA34F" w14:textId="77777777" w:rsidR="00A01403" w:rsidRPr="004658E7" w:rsidRDefault="00A01403"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lastRenderedPageBreak/>
        <w:t xml:space="preserve">Benadrukking van een bepaalde aangelegenheid - Beperkingen inzake gebruik en verspreiding voorliggende rapportering </w:t>
      </w:r>
    </w:p>
    <w:p w14:paraId="22F1EDC2" w14:textId="300B6217"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6FDCE6BA" w14:textId="77777777" w:rsidR="00546729" w:rsidRPr="004658E7" w:rsidRDefault="00546729" w:rsidP="00DC769D">
      <w:pPr>
        <w:spacing w:before="0" w:after="0"/>
        <w:jc w:val="left"/>
        <w:rPr>
          <w:rFonts w:ascii="Times New Roman" w:hAnsi="Times New Roman"/>
          <w:szCs w:val="22"/>
          <w:lang w:val="nl-BE"/>
        </w:rPr>
      </w:pPr>
    </w:p>
    <w:p w14:paraId="363B0012" w14:textId="1C5151AD"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Voorliggende rapportering kadert in de medewerkingsopdracht van de </w:t>
      </w:r>
      <w:r w:rsidRPr="004658E7">
        <w:rPr>
          <w:rFonts w:ascii="Times New Roman" w:hAnsi="Times New Roman"/>
          <w:i/>
          <w:szCs w:val="22"/>
          <w:lang w:val="nl-BE"/>
        </w:rPr>
        <w:t xml:space="preserve">[“Commissarissen” of “Erkende Revisoren”, naar gelang] </w:t>
      </w:r>
      <w:r w:rsidRPr="004658E7">
        <w:rPr>
          <w:rFonts w:ascii="Times New Roman" w:hAnsi="Times New Roman"/>
          <w:szCs w:val="22"/>
          <w:lang w:val="nl-BE"/>
        </w:rPr>
        <w:t>aan het prudentieel toezicht van de NBB en mag voor geen andere doeleinden worden gebruikt.</w:t>
      </w:r>
    </w:p>
    <w:p w14:paraId="088C5F8A" w14:textId="77777777" w:rsidR="00546729" w:rsidRPr="004658E7" w:rsidRDefault="00546729" w:rsidP="00DC769D">
      <w:pPr>
        <w:spacing w:before="0" w:after="0"/>
        <w:jc w:val="left"/>
        <w:rPr>
          <w:rFonts w:ascii="Times New Roman" w:hAnsi="Times New Roman"/>
          <w:szCs w:val="22"/>
          <w:lang w:val="nl-BE"/>
        </w:rPr>
      </w:pPr>
    </w:p>
    <w:p w14:paraId="107E8F27" w14:textId="099886AA" w:rsidR="00A01403" w:rsidRPr="004658E7" w:rsidDel="00A63B82" w:rsidRDefault="00A01403" w:rsidP="00DC769D">
      <w:pPr>
        <w:spacing w:before="0" w:after="0"/>
        <w:jc w:val="left"/>
        <w:rPr>
          <w:del w:id="930" w:author="Louckx, Claude" w:date="2020-11-25T18:49:00Z"/>
          <w:rFonts w:ascii="Times New Roman" w:hAnsi="Times New Roman"/>
          <w:szCs w:val="22"/>
          <w:lang w:val="nl-BE"/>
        </w:rPr>
      </w:pPr>
      <w:r w:rsidRPr="004658E7">
        <w:rPr>
          <w:rFonts w:ascii="Times New Roman" w:hAnsi="Times New Roman"/>
          <w:szCs w:val="22"/>
          <w:lang w:val="nl-BE"/>
        </w:rPr>
        <w:t xml:space="preserve">Een kopie van dit verslag wordt overgemaakt aan de </w:t>
      </w:r>
      <w:r w:rsidRPr="004658E7">
        <w:rPr>
          <w:rFonts w:ascii="Times New Roman" w:hAnsi="Times New Roman"/>
          <w:i/>
          <w:szCs w:val="22"/>
          <w:lang w:val="nl-BE"/>
        </w:rPr>
        <w:t>[“de effectieve leiding” of “het directiecomité”</w:t>
      </w:r>
      <w:ins w:id="931" w:author="Louckx, Claude" w:date="2020-11-25T18:48:00Z">
        <w:r w:rsidR="000B6D5D" w:rsidRPr="004658E7">
          <w:rPr>
            <w:rFonts w:ascii="Times New Roman" w:hAnsi="Times New Roman"/>
            <w:i/>
            <w:szCs w:val="22"/>
            <w:lang w:val="nl-BE"/>
          </w:rPr>
          <w:t xml:space="preserve">, </w:t>
        </w:r>
      </w:ins>
      <w:del w:id="932" w:author="Louckx, Claude" w:date="2020-11-25T18:48:00Z">
        <w:r w:rsidRPr="004658E7" w:rsidDel="000B6D5D">
          <w:rPr>
            <w:rFonts w:ascii="Times New Roman" w:hAnsi="Times New Roman"/>
            <w:i/>
            <w:szCs w:val="22"/>
            <w:lang w:val="nl-BE"/>
          </w:rPr>
          <w:delText xml:space="preserve"> –</w:delText>
        </w:r>
      </w:del>
      <w:r w:rsidRPr="004658E7">
        <w:rPr>
          <w:rFonts w:ascii="Times New Roman" w:hAnsi="Times New Roman"/>
          <w:i/>
          <w:szCs w:val="22"/>
          <w:lang w:val="nl-BE"/>
        </w:rPr>
        <w:t>naar gelang]</w:t>
      </w:r>
      <w:r w:rsidRPr="004658E7">
        <w:rPr>
          <w:rFonts w:ascii="Times New Roman" w:hAnsi="Times New Roman"/>
          <w:szCs w:val="22"/>
          <w:lang w:val="nl-BE"/>
        </w:rPr>
        <w:t>. Wij wijzen erop dat deze rapportering niet (geheel of gedeeltelijk) aan derden mag worden verspreid zonder onze uitdrukkelijke voorafgaande toestemming.</w:t>
      </w:r>
    </w:p>
    <w:p w14:paraId="3E5D9CC3" w14:textId="18DBE14B" w:rsidR="009F22BA" w:rsidRPr="004658E7" w:rsidDel="00A63B82" w:rsidRDefault="009F22BA" w:rsidP="00DC769D">
      <w:pPr>
        <w:spacing w:before="0" w:after="0"/>
        <w:jc w:val="left"/>
        <w:rPr>
          <w:del w:id="933" w:author="Louckx, Claude" w:date="2020-11-25T18:49:00Z"/>
          <w:rFonts w:ascii="Times New Roman" w:hAnsi="Times New Roman"/>
          <w:szCs w:val="22"/>
          <w:lang w:val="nl-BE"/>
        </w:rPr>
      </w:pPr>
    </w:p>
    <w:p w14:paraId="62469220" w14:textId="7EEA836F" w:rsidR="00A01403" w:rsidRPr="004658E7" w:rsidRDefault="00A01403"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t>Verantwoordelijkheden</w:t>
      </w:r>
      <w:r w:rsidR="009F22BA" w:rsidRPr="004658E7">
        <w:rPr>
          <w:rFonts w:ascii="Times New Roman" w:eastAsia="MingLiU" w:hAnsi="Times New Roman"/>
          <w:b/>
          <w:i/>
          <w:szCs w:val="22"/>
          <w:lang w:val="nl-BE"/>
        </w:rPr>
        <w:t xml:space="preserve"> </w:t>
      </w:r>
      <w:r w:rsidRPr="004658E7">
        <w:rPr>
          <w:rFonts w:ascii="Times New Roman" w:eastAsia="MingLiU" w:hAnsi="Times New Roman"/>
          <w:b/>
          <w:i/>
          <w:szCs w:val="22"/>
          <w:lang w:val="nl-BE"/>
        </w:rPr>
        <w:t>[“</w:t>
      </w:r>
      <w:r w:rsidR="000E6E06" w:rsidRPr="004658E7">
        <w:rPr>
          <w:rFonts w:ascii="Times New Roman" w:eastAsia="MingLiU" w:hAnsi="Times New Roman"/>
          <w:b/>
          <w:i/>
          <w:szCs w:val="22"/>
          <w:lang w:val="nl-BE"/>
        </w:rPr>
        <w:t xml:space="preserve">van </w:t>
      </w:r>
      <w:r w:rsidRPr="004658E7">
        <w:rPr>
          <w:rFonts w:ascii="Times New Roman" w:eastAsia="MingLiU" w:hAnsi="Times New Roman"/>
          <w:b/>
          <w:i/>
          <w:szCs w:val="22"/>
          <w:lang w:val="nl-BE"/>
        </w:rPr>
        <w:t>de effectieve leiding” of “</w:t>
      </w:r>
      <w:r w:rsidR="000E6E06" w:rsidRPr="004658E7">
        <w:rPr>
          <w:rFonts w:ascii="Times New Roman" w:eastAsia="MingLiU" w:hAnsi="Times New Roman"/>
          <w:b/>
          <w:i/>
          <w:szCs w:val="22"/>
          <w:lang w:val="nl-BE"/>
        </w:rPr>
        <w:t xml:space="preserve">van </w:t>
      </w:r>
      <w:r w:rsidRPr="004658E7">
        <w:rPr>
          <w:rFonts w:ascii="Times New Roman" w:eastAsia="MingLiU" w:hAnsi="Times New Roman"/>
          <w:b/>
          <w:i/>
          <w:szCs w:val="22"/>
          <w:lang w:val="nl-BE"/>
        </w:rPr>
        <w:t>het directiecomité”</w:t>
      </w:r>
      <w:r w:rsidR="000E6E06" w:rsidRPr="004658E7">
        <w:rPr>
          <w:rFonts w:ascii="Times New Roman" w:eastAsia="MingLiU" w:hAnsi="Times New Roman"/>
          <w:b/>
          <w:i/>
          <w:szCs w:val="22"/>
          <w:lang w:val="nl-BE"/>
        </w:rPr>
        <w:t>,</w:t>
      </w:r>
      <w:r w:rsidRPr="004658E7">
        <w:rPr>
          <w:rFonts w:ascii="Times New Roman" w:eastAsia="MingLiU" w:hAnsi="Times New Roman"/>
          <w:b/>
          <w:i/>
          <w:szCs w:val="22"/>
          <w:lang w:val="nl-BE"/>
        </w:rPr>
        <w:t xml:space="preserve"> </w:t>
      </w:r>
      <w:del w:id="934" w:author="Louckx, Claude" w:date="2020-11-25T18:49:00Z">
        <w:r w:rsidRPr="004658E7" w:rsidDel="00035040">
          <w:rPr>
            <w:rFonts w:ascii="Times New Roman" w:eastAsia="MingLiU" w:hAnsi="Times New Roman"/>
            <w:b/>
            <w:i/>
            <w:szCs w:val="22"/>
            <w:lang w:val="nl-BE"/>
          </w:rPr>
          <w:delText xml:space="preserve">– </w:delText>
        </w:r>
      </w:del>
      <w:r w:rsidRPr="004658E7">
        <w:rPr>
          <w:rFonts w:ascii="Times New Roman" w:eastAsia="MingLiU" w:hAnsi="Times New Roman"/>
          <w:b/>
          <w:i/>
          <w:szCs w:val="22"/>
          <w:lang w:val="nl-BE"/>
        </w:rPr>
        <w:t xml:space="preserve">naar gelang] [en de </w:t>
      </w:r>
      <w:r w:rsidR="000E6E06" w:rsidRPr="004658E7">
        <w:rPr>
          <w:rFonts w:ascii="Times New Roman" w:eastAsia="MingLiU" w:hAnsi="Times New Roman"/>
          <w:b/>
          <w:i/>
          <w:szCs w:val="22"/>
          <w:lang w:val="nl-BE"/>
        </w:rPr>
        <w:t>“</w:t>
      </w:r>
      <w:del w:id="935" w:author="Louckx, Claude" w:date="2021-02-16T13:18:00Z">
        <w:r w:rsidRPr="004658E7" w:rsidDel="002C00D7">
          <w:rPr>
            <w:rFonts w:ascii="Times New Roman" w:eastAsia="MingLiU" w:hAnsi="Times New Roman"/>
            <w:b/>
            <w:i/>
            <w:szCs w:val="22"/>
            <w:lang w:val="nl-BE"/>
          </w:rPr>
          <w:delText>Raad van Bestuur</w:delText>
        </w:r>
      </w:del>
      <w:ins w:id="936" w:author="Louckx, Claude" w:date="2021-02-16T14:28:00Z">
        <w:r w:rsidR="00245B66" w:rsidRPr="004658E7">
          <w:rPr>
            <w:rFonts w:ascii="Times New Roman" w:eastAsia="MingLiU" w:hAnsi="Times New Roman"/>
            <w:b/>
            <w:i/>
            <w:szCs w:val="22"/>
            <w:lang w:val="nl-BE"/>
          </w:rPr>
          <w:t>r</w:t>
        </w:r>
      </w:ins>
      <w:ins w:id="937" w:author="Louckx, Claude" w:date="2021-02-16T13:18:00Z">
        <w:r w:rsidR="002C00D7" w:rsidRPr="004658E7">
          <w:rPr>
            <w:rFonts w:ascii="Times New Roman" w:eastAsia="MingLiU" w:hAnsi="Times New Roman"/>
            <w:b/>
            <w:i/>
            <w:szCs w:val="22"/>
            <w:lang w:val="nl-BE"/>
          </w:rPr>
          <w:t>aad van bestuur</w:t>
        </w:r>
      </w:ins>
      <w:r w:rsidR="000E6E06" w:rsidRPr="004658E7">
        <w:rPr>
          <w:rFonts w:ascii="Times New Roman" w:eastAsia="MingLiU" w:hAnsi="Times New Roman"/>
          <w:b/>
          <w:i/>
          <w:szCs w:val="22"/>
          <w:lang w:val="nl-BE"/>
        </w:rPr>
        <w:t>”,</w:t>
      </w:r>
      <w:r w:rsidRPr="004658E7">
        <w:rPr>
          <w:rFonts w:ascii="Times New Roman" w:eastAsia="MingLiU" w:hAnsi="Times New Roman"/>
          <w:b/>
          <w:i/>
          <w:szCs w:val="22"/>
          <w:lang w:val="nl-BE"/>
        </w:rPr>
        <w:t xml:space="preserve"> naar gelang] voor de periodieke staten</w:t>
      </w:r>
    </w:p>
    <w:p w14:paraId="4860AFFD" w14:textId="27940BE8"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i/>
          <w:szCs w:val="22"/>
          <w:lang w:val="nl-BE"/>
        </w:rPr>
        <w:t>[“De effectieve leiding” of “het directiecomité”</w:t>
      </w:r>
      <w:r w:rsidR="000E6E06" w:rsidRPr="004658E7">
        <w:rPr>
          <w:rFonts w:ascii="Times New Roman" w:hAnsi="Times New Roman"/>
          <w:i/>
          <w:szCs w:val="22"/>
          <w:lang w:val="nl-BE"/>
        </w:rPr>
        <w:t>,</w:t>
      </w:r>
      <w:r w:rsidRPr="004658E7">
        <w:rPr>
          <w:rFonts w:ascii="Times New Roman" w:hAnsi="Times New Roman"/>
          <w:i/>
          <w:szCs w:val="22"/>
          <w:lang w:val="nl-BE"/>
        </w:rPr>
        <w:t xml:space="preserve"> naar gelang]</w:t>
      </w:r>
      <w:r w:rsidRPr="004658E7">
        <w:rPr>
          <w:rFonts w:ascii="Times New Roman" w:hAnsi="Times New Roman"/>
          <w:szCs w:val="22"/>
          <w:lang w:val="nl-BE"/>
        </w:rPr>
        <w:t xml:space="preserve"> is verantwoordelijk voor het opstellen van de periodieke staten in overeenstemming met de richtlijnen van de NBB, alsook voor het implementeren en in stand houden van een systeem van interne beheersing die </w:t>
      </w:r>
      <w:r w:rsidRPr="004658E7">
        <w:rPr>
          <w:rFonts w:ascii="Times New Roman" w:hAnsi="Times New Roman"/>
          <w:i/>
          <w:szCs w:val="22"/>
          <w:lang w:val="nl-BE"/>
        </w:rPr>
        <w:t xml:space="preserve">[“de effectieve </w:t>
      </w:r>
      <w:r w:rsidR="00EE4C1E" w:rsidRPr="004658E7">
        <w:rPr>
          <w:rFonts w:ascii="Times New Roman" w:hAnsi="Times New Roman"/>
          <w:i/>
          <w:szCs w:val="22"/>
          <w:lang w:val="nl-BE"/>
        </w:rPr>
        <w:t xml:space="preserve">leiding” of “het directiecomité”, </w:t>
      </w:r>
      <w:r w:rsidRPr="004658E7">
        <w:rPr>
          <w:rFonts w:ascii="Times New Roman" w:hAnsi="Times New Roman"/>
          <w:i/>
          <w:szCs w:val="22"/>
          <w:lang w:val="nl-BE"/>
        </w:rPr>
        <w:t xml:space="preserve">naar gelang] </w:t>
      </w:r>
      <w:r w:rsidRPr="004658E7">
        <w:rPr>
          <w:rFonts w:ascii="Times New Roman" w:hAnsi="Times New Roman"/>
          <w:szCs w:val="22"/>
          <w:lang w:val="nl-BE"/>
        </w:rPr>
        <w:t>noodzakelijk acht voor het opstellen van de periodieke staten die geen afwijking van materieel belang bevat</w:t>
      </w:r>
      <w:ins w:id="938" w:author="Vanderlinden, Evelyn" w:date="2021-02-18T11:13:00Z">
        <w:r w:rsidR="00466B20">
          <w:rPr>
            <w:rFonts w:ascii="Times New Roman" w:hAnsi="Times New Roman"/>
            <w:szCs w:val="22"/>
            <w:lang w:val="nl-BE"/>
          </w:rPr>
          <w:t>ten</w:t>
        </w:r>
      </w:ins>
      <w:r w:rsidRPr="004658E7">
        <w:rPr>
          <w:rFonts w:ascii="Times New Roman" w:hAnsi="Times New Roman"/>
          <w:szCs w:val="22"/>
          <w:lang w:val="nl-BE"/>
        </w:rPr>
        <w:t xml:space="preserve"> die het gevolg is van fraude of van fouten.</w:t>
      </w:r>
    </w:p>
    <w:p w14:paraId="0C39EF40" w14:textId="77777777" w:rsidR="00546729" w:rsidRPr="004658E7" w:rsidRDefault="00546729" w:rsidP="00DC769D">
      <w:pPr>
        <w:spacing w:before="0" w:after="0"/>
        <w:jc w:val="left"/>
        <w:rPr>
          <w:rFonts w:ascii="Times New Roman" w:hAnsi="Times New Roman"/>
          <w:szCs w:val="22"/>
          <w:lang w:val="nl-BE"/>
        </w:rPr>
      </w:pPr>
    </w:p>
    <w:p w14:paraId="404C58FF" w14:textId="4FEA1CCC"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Bij het opstellen van de periodieke staten is </w:t>
      </w:r>
      <w:r w:rsidRPr="004658E7">
        <w:rPr>
          <w:rFonts w:ascii="Times New Roman" w:hAnsi="Times New Roman"/>
          <w:i/>
          <w:szCs w:val="22"/>
          <w:lang w:val="nl-BE"/>
        </w:rPr>
        <w:t>[“de effectieve leiding” of “het directiecomité”</w:t>
      </w:r>
      <w:r w:rsidR="000E6E06" w:rsidRPr="004658E7">
        <w:rPr>
          <w:rFonts w:ascii="Times New Roman" w:hAnsi="Times New Roman"/>
          <w:i/>
          <w:szCs w:val="22"/>
          <w:lang w:val="nl-BE"/>
        </w:rPr>
        <w:t>,</w:t>
      </w:r>
      <w:r w:rsidRPr="004658E7">
        <w:rPr>
          <w:rFonts w:ascii="Times New Roman" w:hAnsi="Times New Roman"/>
          <w:i/>
          <w:szCs w:val="22"/>
          <w:lang w:val="nl-BE"/>
        </w:rPr>
        <w:t xml:space="preserve"> naar gelang] </w:t>
      </w:r>
      <w:r w:rsidRPr="004658E7">
        <w:rPr>
          <w:rFonts w:ascii="Times New Roman" w:hAnsi="Times New Roman"/>
          <w:szCs w:val="22"/>
          <w:lang w:val="nl-BE"/>
        </w:rPr>
        <w:t xml:space="preserve">verantwoordelijk voor het inschatten van de mogelijkheid van de </w:t>
      </w:r>
      <w:del w:id="939" w:author="Louckx, Claude" w:date="2021-02-17T13:14:00Z">
        <w:r w:rsidRPr="004658E7" w:rsidDel="00430978">
          <w:rPr>
            <w:rFonts w:ascii="Times New Roman" w:hAnsi="Times New Roman"/>
            <w:szCs w:val="22"/>
            <w:lang w:val="nl-BE"/>
          </w:rPr>
          <w:delText>entiteit</w:delText>
        </w:r>
      </w:del>
      <w:ins w:id="940"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om haar continuïteit te handhaven, het toelichten, indien van toepassing, van aangelegenheden die met continuïteit verband houden en het gebruiken van de continuïteitsveronderstelling, tenzij </w:t>
      </w:r>
      <w:r w:rsidRPr="004658E7">
        <w:rPr>
          <w:rFonts w:ascii="Times New Roman" w:hAnsi="Times New Roman"/>
          <w:i/>
          <w:szCs w:val="22"/>
          <w:lang w:val="nl-BE"/>
        </w:rPr>
        <w:t>[“de effectieve leiding” of “het directiecomité”</w:t>
      </w:r>
      <w:ins w:id="941" w:author="Louckx, Claude" w:date="2020-11-25T18:51:00Z">
        <w:r w:rsidR="002F472A" w:rsidRPr="004658E7">
          <w:rPr>
            <w:rFonts w:ascii="Times New Roman" w:hAnsi="Times New Roman"/>
            <w:i/>
            <w:szCs w:val="22"/>
            <w:lang w:val="nl-BE"/>
          </w:rPr>
          <w:t xml:space="preserve">, </w:t>
        </w:r>
      </w:ins>
      <w:del w:id="942" w:author="Louckx, Claude" w:date="2020-11-25T18:51:00Z">
        <w:r w:rsidRPr="004658E7" w:rsidDel="004526BE">
          <w:rPr>
            <w:rFonts w:ascii="Times New Roman" w:hAnsi="Times New Roman"/>
            <w:i/>
            <w:szCs w:val="22"/>
            <w:lang w:val="nl-BE"/>
          </w:rPr>
          <w:delText xml:space="preserve"> – </w:delText>
        </w:r>
      </w:del>
      <w:r w:rsidRPr="004658E7">
        <w:rPr>
          <w:rFonts w:ascii="Times New Roman" w:hAnsi="Times New Roman"/>
          <w:i/>
          <w:szCs w:val="22"/>
          <w:lang w:val="nl-BE"/>
        </w:rPr>
        <w:t>naar gelang] </w:t>
      </w:r>
      <w:r w:rsidRPr="004658E7">
        <w:rPr>
          <w:rFonts w:ascii="Times New Roman" w:hAnsi="Times New Roman"/>
          <w:szCs w:val="22"/>
          <w:lang w:val="nl-BE"/>
        </w:rPr>
        <w:t xml:space="preserve">het voornemen heeft om de </w:t>
      </w:r>
      <w:del w:id="943" w:author="Louckx, Claude" w:date="2021-02-17T13:14:00Z">
        <w:r w:rsidRPr="004658E7" w:rsidDel="00430978">
          <w:rPr>
            <w:rFonts w:ascii="Times New Roman" w:hAnsi="Times New Roman"/>
            <w:szCs w:val="22"/>
            <w:lang w:val="nl-BE"/>
          </w:rPr>
          <w:delText>entiteit</w:delText>
        </w:r>
      </w:del>
      <w:ins w:id="944"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te liquideren of om de bedrijfsactiviteiten te beëindigen of geen realistisch alternatief heeft dan dit te doen.</w:t>
      </w:r>
    </w:p>
    <w:p w14:paraId="259C33FB" w14:textId="77777777" w:rsidR="00546729" w:rsidRPr="004658E7" w:rsidRDefault="00546729" w:rsidP="00DC769D">
      <w:pPr>
        <w:spacing w:before="0" w:after="0"/>
        <w:jc w:val="left"/>
        <w:rPr>
          <w:rFonts w:ascii="Times New Roman" w:hAnsi="Times New Roman"/>
          <w:szCs w:val="22"/>
          <w:lang w:val="nl-BE"/>
        </w:rPr>
      </w:pPr>
    </w:p>
    <w:p w14:paraId="4BFF118B" w14:textId="05E11A88"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De </w:t>
      </w:r>
      <w:del w:id="945" w:author="Louckx, Claude" w:date="2021-02-16T13:18:00Z">
        <w:r w:rsidRPr="004658E7" w:rsidDel="002C00D7">
          <w:rPr>
            <w:rFonts w:ascii="Times New Roman" w:hAnsi="Times New Roman"/>
            <w:szCs w:val="22"/>
            <w:lang w:val="nl-BE"/>
          </w:rPr>
          <w:delText>Raad van Bestuur</w:delText>
        </w:r>
      </w:del>
      <w:ins w:id="946" w:author="Louckx, Claude" w:date="2021-02-16T14:29:00Z">
        <w:r w:rsidR="00245B66" w:rsidRPr="004658E7">
          <w:rPr>
            <w:rFonts w:ascii="Times New Roman" w:hAnsi="Times New Roman"/>
            <w:szCs w:val="22"/>
            <w:lang w:val="nl-BE"/>
          </w:rPr>
          <w:t>r</w:t>
        </w:r>
      </w:ins>
      <w:ins w:id="947" w:author="Louckx, Claude" w:date="2021-02-16T13:18:00Z">
        <w:r w:rsidR="002C00D7" w:rsidRPr="004658E7">
          <w:rPr>
            <w:rFonts w:ascii="Times New Roman" w:hAnsi="Times New Roman"/>
            <w:szCs w:val="22"/>
            <w:lang w:val="nl-BE"/>
          </w:rPr>
          <w:t>aad van bestuur</w:t>
        </w:r>
      </w:ins>
      <w:r w:rsidRPr="004658E7">
        <w:rPr>
          <w:rFonts w:ascii="Times New Roman" w:hAnsi="Times New Roman"/>
          <w:szCs w:val="22"/>
          <w:lang w:val="nl-BE"/>
        </w:rPr>
        <w:t xml:space="preserve"> </w:t>
      </w:r>
      <w:r w:rsidRPr="004658E7">
        <w:rPr>
          <w:rFonts w:ascii="Times New Roman" w:hAnsi="Times New Roman"/>
          <w:i/>
          <w:szCs w:val="22"/>
          <w:lang w:val="nl-BE"/>
        </w:rPr>
        <w:t>[</w:t>
      </w:r>
      <w:del w:id="948" w:author="Louckx, Claude" w:date="2021-02-16T14:29:00Z">
        <w:r w:rsidRPr="004658E7" w:rsidDel="00014BE7">
          <w:rPr>
            <w:rFonts w:ascii="Times New Roman" w:hAnsi="Times New Roman"/>
            <w:i/>
            <w:szCs w:val="22"/>
            <w:lang w:val="nl-BE"/>
          </w:rPr>
          <w:delText xml:space="preserve">indien niet van toepassing: </w:delText>
        </w:r>
      </w:del>
      <w:r w:rsidRPr="004658E7">
        <w:rPr>
          <w:rFonts w:ascii="Times New Roman" w:hAnsi="Times New Roman"/>
          <w:i/>
          <w:szCs w:val="22"/>
          <w:lang w:val="nl-BE"/>
        </w:rPr>
        <w:t>“de effectieve leiding”</w:t>
      </w:r>
      <w:ins w:id="949" w:author="Louckx, Claude" w:date="2021-02-16T14:29:00Z">
        <w:r w:rsidR="00014BE7" w:rsidRPr="004658E7">
          <w:rPr>
            <w:rFonts w:ascii="Times New Roman" w:hAnsi="Times New Roman"/>
            <w:i/>
            <w:szCs w:val="22"/>
            <w:lang w:val="nl-BE"/>
          </w:rPr>
          <w:t>, naar gelang</w:t>
        </w:r>
      </w:ins>
      <w:r w:rsidRPr="004658E7">
        <w:rPr>
          <w:rFonts w:ascii="Times New Roman" w:hAnsi="Times New Roman"/>
          <w:i/>
          <w:szCs w:val="22"/>
          <w:lang w:val="nl-BE"/>
        </w:rPr>
        <w:t>]</w:t>
      </w:r>
      <w:r w:rsidRPr="004658E7">
        <w:rPr>
          <w:rFonts w:ascii="Times New Roman" w:hAnsi="Times New Roman"/>
          <w:szCs w:val="22"/>
          <w:lang w:val="nl-BE"/>
        </w:rPr>
        <w:t xml:space="preserve"> van de </w:t>
      </w:r>
      <w:ins w:id="950" w:author="Louckx, Claude" w:date="2020-11-25T18:53:00Z">
        <w:r w:rsidR="004A2AE5" w:rsidRPr="004658E7">
          <w:rPr>
            <w:rFonts w:ascii="Times New Roman" w:hAnsi="Times New Roman"/>
            <w:szCs w:val="22"/>
            <w:lang w:val="nl-BE"/>
          </w:rPr>
          <w:t>instelling</w:t>
        </w:r>
      </w:ins>
      <w:del w:id="951" w:author="Louckx, Claude" w:date="2020-11-25T18:52:00Z">
        <w:r w:rsidRPr="004658E7" w:rsidDel="004A2AE5">
          <w:rPr>
            <w:rFonts w:ascii="Times New Roman" w:hAnsi="Times New Roman"/>
            <w:szCs w:val="22"/>
            <w:lang w:val="nl-BE"/>
          </w:rPr>
          <w:delText>entiteit</w:delText>
        </w:r>
      </w:del>
      <w:r w:rsidRPr="004658E7">
        <w:rPr>
          <w:rFonts w:ascii="Times New Roman" w:hAnsi="Times New Roman"/>
          <w:szCs w:val="22"/>
          <w:lang w:val="nl-BE"/>
        </w:rPr>
        <w:t xml:space="preserve"> is verantwoordelijk voor het uitoefenen van toezicht op het proces van financiële verslaggeving van de </w:t>
      </w:r>
      <w:ins w:id="952" w:author="Louckx, Claude" w:date="2020-11-25T18:53:00Z">
        <w:r w:rsidR="004A2AE5" w:rsidRPr="004658E7">
          <w:rPr>
            <w:rFonts w:ascii="Times New Roman" w:hAnsi="Times New Roman"/>
            <w:szCs w:val="22"/>
            <w:lang w:val="nl-BE"/>
          </w:rPr>
          <w:t>instelling</w:t>
        </w:r>
      </w:ins>
      <w:del w:id="953" w:author="Louckx, Claude" w:date="2020-11-25T18:53:00Z">
        <w:r w:rsidRPr="004658E7" w:rsidDel="004A2AE5">
          <w:rPr>
            <w:rFonts w:ascii="Times New Roman" w:hAnsi="Times New Roman"/>
            <w:szCs w:val="22"/>
            <w:lang w:val="nl-BE"/>
          </w:rPr>
          <w:delText>entiteit</w:delText>
        </w:r>
      </w:del>
      <w:r w:rsidRPr="004658E7">
        <w:rPr>
          <w:rFonts w:ascii="Times New Roman" w:hAnsi="Times New Roman"/>
          <w:szCs w:val="22"/>
          <w:lang w:val="nl-BE"/>
        </w:rPr>
        <w:t>.</w:t>
      </w:r>
    </w:p>
    <w:p w14:paraId="1350D259" w14:textId="1BCE76B5" w:rsidR="00A01403" w:rsidRPr="004658E7" w:rsidRDefault="00A01403"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t>Verantwoordelijkheden van de [“Commissaris” of “Erkend Revisor”, naar gelang] voor de controle van de periodieke staten</w:t>
      </w:r>
      <w:r w:rsidR="00880778" w:rsidRPr="004658E7">
        <w:rPr>
          <w:rFonts w:ascii="Times New Roman" w:eastAsia="MingLiU" w:hAnsi="Times New Roman"/>
          <w:b/>
          <w:i/>
          <w:szCs w:val="22"/>
          <w:lang w:val="nl-BE"/>
        </w:rPr>
        <w:t xml:space="preserve"> per </w:t>
      </w:r>
      <w:r w:rsidR="00880778" w:rsidRPr="004658E7">
        <w:rPr>
          <w:rFonts w:ascii="Times New Roman" w:hAnsi="Times New Roman"/>
          <w:b/>
          <w:i/>
          <w:szCs w:val="22"/>
        </w:rPr>
        <w:t>einde boekjaar</w:t>
      </w:r>
    </w:p>
    <w:p w14:paraId="1EA2536F" w14:textId="4FF4CEE3"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Onze doelstellingen zijn het verkrijgen van een redelijke mate van zekerheid over de vraag of de periodieke staten als geheel geen afwijking van materieel belang bevat</w:t>
      </w:r>
      <w:ins w:id="954" w:author="Vanderlinden, Evelyn" w:date="2021-02-18T11:18:00Z">
        <w:r w:rsidR="00466B20">
          <w:rPr>
            <w:rFonts w:ascii="Times New Roman" w:hAnsi="Times New Roman"/>
            <w:szCs w:val="22"/>
            <w:lang w:val="nl-BE"/>
          </w:rPr>
          <w:t>t</w:t>
        </w:r>
      </w:ins>
      <w:ins w:id="955" w:author="Vanderlinden, Evelyn" w:date="2021-02-18T11:19:00Z">
        <w:r w:rsidR="00466B20">
          <w:rPr>
            <w:rFonts w:ascii="Times New Roman" w:hAnsi="Times New Roman"/>
            <w:szCs w:val="22"/>
            <w:lang w:val="nl-BE"/>
          </w:rPr>
          <w:t>en</w:t>
        </w:r>
      </w:ins>
      <w:r w:rsidRPr="004658E7">
        <w:rPr>
          <w:rFonts w:ascii="Times New Roman" w:hAnsi="Times New Roman"/>
          <w:szCs w:val="22"/>
          <w:lang w:val="nl-BE"/>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7777777" w:rsidR="00546729" w:rsidRPr="004658E7" w:rsidRDefault="00546729" w:rsidP="00DC769D">
      <w:pPr>
        <w:spacing w:before="0" w:after="0"/>
        <w:jc w:val="left"/>
        <w:rPr>
          <w:rFonts w:ascii="Times New Roman" w:hAnsi="Times New Roman"/>
          <w:szCs w:val="22"/>
          <w:lang w:val="nl-BE"/>
        </w:rPr>
      </w:pPr>
    </w:p>
    <w:p w14:paraId="54679E84" w14:textId="0BD7A804"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Als deel van een controle uitgevoerd overeenkomstig de ISA’s, passen wij professionele oordeelsvorming toe en handhaven wij een professioneel-kritische </w:t>
      </w:r>
      <w:ins w:id="956" w:author="Louckx, Claude" w:date="2020-11-25T18:56:00Z">
        <w:r w:rsidR="00827413" w:rsidRPr="004658E7">
          <w:rPr>
            <w:rFonts w:ascii="Times New Roman" w:hAnsi="Times New Roman"/>
            <w:szCs w:val="22"/>
            <w:lang w:val="nl-BE"/>
          </w:rPr>
          <w:t>instelling</w:t>
        </w:r>
      </w:ins>
      <w:del w:id="957" w:author="Louckx, Claude" w:date="2020-11-25T18:56:00Z">
        <w:r w:rsidRPr="004658E7" w:rsidDel="00827413">
          <w:rPr>
            <w:rFonts w:ascii="Times New Roman" w:hAnsi="Times New Roman"/>
            <w:szCs w:val="22"/>
            <w:lang w:val="nl-BE"/>
          </w:rPr>
          <w:delText>entiteit</w:delText>
        </w:r>
      </w:del>
      <w:r w:rsidRPr="004658E7">
        <w:rPr>
          <w:rFonts w:ascii="Times New Roman" w:hAnsi="Times New Roman"/>
          <w:szCs w:val="22"/>
          <w:lang w:val="nl-BE"/>
        </w:rPr>
        <w:t xml:space="preserve"> gedurende de controle. W</w:t>
      </w:r>
      <w:ins w:id="958" w:author="Louckx, Claude" w:date="2021-02-16T14:29:00Z">
        <w:r w:rsidR="00DD7C03" w:rsidRPr="004658E7">
          <w:rPr>
            <w:rFonts w:ascii="Times New Roman" w:hAnsi="Times New Roman"/>
            <w:szCs w:val="22"/>
            <w:lang w:val="nl-BE"/>
          </w:rPr>
          <w:t>i</w:t>
        </w:r>
      </w:ins>
      <w:ins w:id="959" w:author="Louckx, Claude" w:date="2021-02-16T14:30:00Z">
        <w:r w:rsidR="00DD7C03" w:rsidRPr="004658E7">
          <w:rPr>
            <w:rFonts w:ascii="Times New Roman" w:hAnsi="Times New Roman"/>
            <w:szCs w:val="22"/>
            <w:lang w:val="nl-BE"/>
          </w:rPr>
          <w:t>j</w:t>
        </w:r>
      </w:ins>
      <w:del w:id="960" w:author="Louckx, Claude" w:date="2021-02-16T14:29:00Z">
        <w:r w:rsidRPr="004658E7" w:rsidDel="00DD7C03">
          <w:rPr>
            <w:rFonts w:ascii="Times New Roman" w:hAnsi="Times New Roman"/>
            <w:szCs w:val="22"/>
            <w:lang w:val="nl-BE"/>
          </w:rPr>
          <w:delText>e</w:delText>
        </w:r>
      </w:del>
      <w:r w:rsidRPr="004658E7">
        <w:rPr>
          <w:rFonts w:ascii="Times New Roman" w:hAnsi="Times New Roman"/>
          <w:szCs w:val="22"/>
          <w:lang w:val="nl-BE"/>
        </w:rPr>
        <w:t xml:space="preserve"> voeren tevens de volgende werkzaamheden uit:</w:t>
      </w:r>
    </w:p>
    <w:p w14:paraId="78356A32" w14:textId="77777777" w:rsidR="000547FD" w:rsidRPr="004658E7" w:rsidRDefault="000547FD" w:rsidP="00DC769D">
      <w:pPr>
        <w:spacing w:before="0" w:after="0"/>
        <w:jc w:val="left"/>
        <w:rPr>
          <w:rFonts w:ascii="Times New Roman" w:hAnsi="Times New Roman"/>
          <w:szCs w:val="22"/>
          <w:lang w:val="nl-BE"/>
        </w:rPr>
      </w:pPr>
    </w:p>
    <w:p w14:paraId="26391BF3" w14:textId="10E86181" w:rsidR="00A01403" w:rsidRPr="004658E7" w:rsidRDefault="00A01403" w:rsidP="00DC769D">
      <w:pPr>
        <w:pStyle w:val="ListParagraph"/>
        <w:numPr>
          <w:ilvl w:val="0"/>
          <w:numId w:val="17"/>
        </w:numPr>
        <w:spacing w:before="0" w:after="0"/>
        <w:jc w:val="left"/>
        <w:rPr>
          <w:rFonts w:ascii="Times New Roman" w:hAnsi="Times New Roman"/>
          <w:szCs w:val="22"/>
          <w:lang w:val="nl-BE"/>
        </w:rPr>
      </w:pPr>
      <w:r w:rsidRPr="004658E7">
        <w:rPr>
          <w:rFonts w:ascii="Times New Roman" w:hAnsi="Times New Roman"/>
          <w:szCs w:val="22"/>
          <w:lang w:val="nl-BE"/>
        </w:rPr>
        <w:t>het identificeren en inschatten van de risico’s dat de periodieke staten een afwijking van materieel belang bevat</w:t>
      </w:r>
      <w:ins w:id="961" w:author="Vanderlinden, Evelyn" w:date="2021-02-18T11:20:00Z">
        <w:r w:rsidR="00466B20">
          <w:rPr>
            <w:rFonts w:ascii="Times New Roman" w:hAnsi="Times New Roman"/>
            <w:szCs w:val="22"/>
            <w:lang w:val="nl-BE"/>
          </w:rPr>
          <w:t>ten</w:t>
        </w:r>
      </w:ins>
      <w:r w:rsidRPr="004658E7">
        <w:rPr>
          <w:rFonts w:ascii="Times New Roman" w:hAnsi="Times New Roman"/>
          <w:szCs w:val="22"/>
          <w:lang w:val="nl-BE"/>
        </w:rPr>
        <w:t xml:space="preserve"> die het gevolg is van fraude of van fouten, het bepalen en uitvoeren van controlewerkzaamheden die op deze risico’s inspelen en het verkrijgen van controle-informatie die voldoende en geschikt is als </w:t>
      </w:r>
      <w:r w:rsidRPr="004658E7">
        <w:rPr>
          <w:rFonts w:ascii="Times New Roman" w:hAnsi="Times New Roman"/>
          <w:szCs w:val="22"/>
          <w:lang w:val="nl-BE"/>
        </w:rPr>
        <w:lastRenderedPageBreak/>
        <w:t>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4658E7" w:rsidRDefault="000547FD" w:rsidP="00DC769D">
      <w:pPr>
        <w:pStyle w:val="ListParagraph"/>
        <w:spacing w:before="0" w:after="0"/>
        <w:ind w:left="720"/>
        <w:jc w:val="left"/>
        <w:rPr>
          <w:rFonts w:ascii="Times New Roman" w:hAnsi="Times New Roman"/>
          <w:szCs w:val="22"/>
          <w:lang w:val="nl-BE"/>
        </w:rPr>
      </w:pPr>
    </w:p>
    <w:p w14:paraId="77F205A0" w14:textId="37D9F4B6" w:rsidR="00A01403" w:rsidRPr="004658E7" w:rsidRDefault="00A01403" w:rsidP="00DC769D">
      <w:pPr>
        <w:pStyle w:val="ListParagraph"/>
        <w:numPr>
          <w:ilvl w:val="0"/>
          <w:numId w:val="17"/>
        </w:numPr>
        <w:spacing w:before="0" w:after="0"/>
        <w:jc w:val="left"/>
        <w:rPr>
          <w:rFonts w:ascii="Times New Roman" w:hAnsi="Times New Roman"/>
          <w:szCs w:val="22"/>
          <w:lang w:val="nl-BE"/>
        </w:rPr>
      </w:pPr>
      <w:r w:rsidRPr="004658E7">
        <w:rPr>
          <w:rFonts w:ascii="Times New Roman" w:hAnsi="Times New Roman"/>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del w:id="962" w:author="Louckx, Claude" w:date="2021-02-17T13:14:00Z">
        <w:r w:rsidRPr="004658E7" w:rsidDel="00430978">
          <w:rPr>
            <w:rFonts w:ascii="Times New Roman" w:hAnsi="Times New Roman"/>
            <w:szCs w:val="22"/>
            <w:lang w:val="nl-BE"/>
          </w:rPr>
          <w:delText>entiteit</w:delText>
        </w:r>
      </w:del>
      <w:ins w:id="963"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w:t>
      </w:r>
    </w:p>
    <w:p w14:paraId="62229719" w14:textId="77777777" w:rsidR="000547FD" w:rsidRPr="004658E7" w:rsidRDefault="000547FD" w:rsidP="00DC769D">
      <w:pPr>
        <w:spacing w:before="0" w:after="0"/>
        <w:jc w:val="left"/>
        <w:rPr>
          <w:rFonts w:ascii="Times New Roman" w:hAnsi="Times New Roman"/>
          <w:szCs w:val="22"/>
          <w:lang w:val="nl-BE"/>
        </w:rPr>
      </w:pPr>
    </w:p>
    <w:p w14:paraId="1ACECEDA" w14:textId="729E683B" w:rsidR="00A01403" w:rsidRPr="004658E7" w:rsidRDefault="00A01403" w:rsidP="00DC769D">
      <w:pPr>
        <w:pStyle w:val="ListParagraph"/>
        <w:numPr>
          <w:ilvl w:val="0"/>
          <w:numId w:val="17"/>
        </w:numPr>
        <w:spacing w:before="0" w:after="0"/>
        <w:jc w:val="left"/>
        <w:rPr>
          <w:rFonts w:ascii="Times New Roman" w:hAnsi="Times New Roman"/>
          <w:szCs w:val="22"/>
          <w:lang w:val="nl-BE"/>
        </w:rPr>
      </w:pPr>
      <w:r w:rsidRPr="004658E7">
        <w:rPr>
          <w:rFonts w:ascii="Times New Roman" w:hAnsi="Times New Roman"/>
          <w:szCs w:val="22"/>
          <w:lang w:val="nl-BE"/>
        </w:rPr>
        <w:t xml:space="preserve">het evalueren van de geschiktheid van de gehanteerde grondslagen voor financiële verslaggeving en het evalueren van de redelijkheid van de door </w:t>
      </w:r>
      <w:r w:rsidRPr="004658E7">
        <w:rPr>
          <w:rFonts w:ascii="Times New Roman" w:hAnsi="Times New Roman"/>
          <w:i/>
          <w:szCs w:val="22"/>
          <w:lang w:val="nl-BE"/>
        </w:rPr>
        <w:t>[“de effectieve leiding” of “het directiecomité”</w:t>
      </w:r>
      <w:ins w:id="964" w:author="Louckx, Claude" w:date="2020-11-25T18:58:00Z">
        <w:r w:rsidR="00781CA1" w:rsidRPr="004658E7">
          <w:rPr>
            <w:rFonts w:ascii="Times New Roman" w:hAnsi="Times New Roman"/>
            <w:i/>
            <w:szCs w:val="22"/>
            <w:lang w:val="nl-BE"/>
          </w:rPr>
          <w:t>,</w:t>
        </w:r>
      </w:ins>
      <w:del w:id="965" w:author="Louckx, Claude" w:date="2020-11-25T18:58:00Z">
        <w:r w:rsidRPr="004658E7" w:rsidDel="00781CA1">
          <w:rPr>
            <w:rFonts w:ascii="Times New Roman" w:hAnsi="Times New Roman"/>
            <w:i/>
            <w:szCs w:val="22"/>
            <w:lang w:val="nl-BE"/>
          </w:rPr>
          <w:delText xml:space="preserve"> –</w:delText>
        </w:r>
      </w:del>
      <w:r w:rsidRPr="004658E7">
        <w:rPr>
          <w:rFonts w:ascii="Times New Roman" w:hAnsi="Times New Roman"/>
          <w:i/>
          <w:szCs w:val="22"/>
          <w:lang w:val="nl-BE"/>
        </w:rPr>
        <w:t xml:space="preserve"> naar gelang]</w:t>
      </w:r>
      <w:r w:rsidRPr="004658E7">
        <w:rPr>
          <w:rFonts w:ascii="Times New Roman" w:hAnsi="Times New Roman"/>
          <w:szCs w:val="22"/>
          <w:lang w:val="nl-BE"/>
        </w:rPr>
        <w:t> gemaakte schattingen en van de daarop betrekking hebbende toelichtingen;</w:t>
      </w:r>
    </w:p>
    <w:p w14:paraId="06CF6EFE" w14:textId="77777777" w:rsidR="000547FD" w:rsidRPr="004658E7" w:rsidRDefault="000547FD" w:rsidP="00DC769D">
      <w:pPr>
        <w:spacing w:before="0" w:after="0"/>
        <w:jc w:val="left"/>
        <w:rPr>
          <w:rFonts w:ascii="Times New Roman" w:hAnsi="Times New Roman"/>
          <w:szCs w:val="22"/>
          <w:lang w:val="nl-BE"/>
        </w:rPr>
      </w:pPr>
    </w:p>
    <w:p w14:paraId="0AE24143" w14:textId="5A5E77B7" w:rsidR="00A01403" w:rsidRPr="004658E7" w:rsidRDefault="00A01403" w:rsidP="00DC769D">
      <w:pPr>
        <w:pStyle w:val="ListParagraph"/>
        <w:numPr>
          <w:ilvl w:val="0"/>
          <w:numId w:val="17"/>
        </w:numPr>
        <w:spacing w:before="0" w:after="0"/>
        <w:jc w:val="left"/>
        <w:rPr>
          <w:rFonts w:ascii="Times New Roman" w:hAnsi="Times New Roman"/>
          <w:szCs w:val="22"/>
          <w:lang w:val="nl-BE"/>
        </w:rPr>
      </w:pPr>
      <w:r w:rsidRPr="004658E7">
        <w:rPr>
          <w:rFonts w:ascii="Times New Roman" w:hAnsi="Times New Roman"/>
          <w:szCs w:val="22"/>
          <w:lang w:val="nl-BE"/>
        </w:rPr>
        <w:t xml:space="preserve">het concluderen dat de door </w:t>
      </w:r>
      <w:r w:rsidRPr="004658E7">
        <w:rPr>
          <w:rFonts w:ascii="Times New Roman" w:hAnsi="Times New Roman"/>
          <w:i/>
          <w:szCs w:val="22"/>
          <w:lang w:val="nl-BE"/>
        </w:rPr>
        <w:t>[“de effectieve leiding” of “het directiecomité”</w:t>
      </w:r>
      <w:ins w:id="966" w:author="Louckx, Claude" w:date="2020-11-25T18:58:00Z">
        <w:r w:rsidR="00FC02E6" w:rsidRPr="004658E7">
          <w:rPr>
            <w:rFonts w:ascii="Times New Roman" w:hAnsi="Times New Roman"/>
            <w:i/>
            <w:szCs w:val="22"/>
            <w:lang w:val="nl-BE"/>
          </w:rPr>
          <w:t>,</w:t>
        </w:r>
      </w:ins>
      <w:del w:id="967" w:author="Louckx, Claude" w:date="2020-11-25T18:58:00Z">
        <w:r w:rsidRPr="004658E7" w:rsidDel="00FC02E6">
          <w:rPr>
            <w:rFonts w:ascii="Times New Roman" w:hAnsi="Times New Roman"/>
            <w:i/>
            <w:szCs w:val="22"/>
            <w:lang w:val="nl-BE"/>
          </w:rPr>
          <w:delText xml:space="preserve"> –</w:delText>
        </w:r>
      </w:del>
      <w:r w:rsidRPr="004658E7">
        <w:rPr>
          <w:rFonts w:ascii="Times New Roman" w:hAnsi="Times New Roman"/>
          <w:i/>
          <w:szCs w:val="22"/>
          <w:lang w:val="nl-BE"/>
        </w:rPr>
        <w:t xml:space="preserve"> naar gelang]</w:t>
      </w:r>
      <w:r w:rsidRPr="004658E7">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ins w:id="968" w:author="Louckx, Claude" w:date="2020-11-25T19:00:00Z">
        <w:r w:rsidR="00AF3005" w:rsidRPr="004658E7">
          <w:rPr>
            <w:rFonts w:ascii="Times New Roman" w:hAnsi="Times New Roman"/>
            <w:szCs w:val="22"/>
            <w:lang w:val="nl-BE"/>
          </w:rPr>
          <w:t>instelling</w:t>
        </w:r>
      </w:ins>
      <w:del w:id="969" w:author="Louckx, Claude" w:date="2020-11-25T19:00:00Z">
        <w:r w:rsidRPr="004658E7" w:rsidDel="00AF3005">
          <w:rPr>
            <w:rFonts w:ascii="Times New Roman" w:hAnsi="Times New Roman"/>
            <w:szCs w:val="22"/>
            <w:lang w:val="nl-BE"/>
          </w:rPr>
          <w:delText>entiteit</w:delText>
        </w:r>
      </w:del>
      <w:r w:rsidRPr="004658E7">
        <w:rPr>
          <w:rFonts w:ascii="Times New Roman" w:hAnsi="Times New Roman"/>
          <w:szCs w:val="22"/>
          <w:lang w:val="nl-BE"/>
        </w:rPr>
        <w:t xml:space="preserve"> om haar continuïteit te handhaven. Indien wij concluderen dat er een onzekerheid van materieel belang bestaat, zijn wij ertoe gehouden om de aandacht in ons </w:t>
      </w:r>
      <w:ins w:id="970" w:author="Louckx, Claude" w:date="2021-02-16T14:31:00Z">
        <w:r w:rsidR="0031716F" w:rsidRPr="004658E7">
          <w:rPr>
            <w:rFonts w:ascii="Times New Roman" w:hAnsi="Times New Roman"/>
            <w:szCs w:val="22"/>
            <w:lang w:val="nl-BE"/>
          </w:rPr>
          <w:t>(</w:t>
        </w:r>
      </w:ins>
      <w:r w:rsidRPr="004658E7">
        <w:rPr>
          <w:rFonts w:ascii="Times New Roman" w:hAnsi="Times New Roman"/>
          <w:szCs w:val="22"/>
          <w:lang w:val="nl-BE"/>
        </w:rPr>
        <w:t>commissaris</w:t>
      </w:r>
      <w:ins w:id="971" w:author="Louckx, Claude" w:date="2021-02-16T14:31:00Z">
        <w:r w:rsidR="0031716F" w:rsidRPr="004658E7">
          <w:rPr>
            <w:rFonts w:ascii="Times New Roman" w:hAnsi="Times New Roman"/>
            <w:szCs w:val="22"/>
            <w:lang w:val="nl-BE"/>
          </w:rPr>
          <w:t>)</w:t>
        </w:r>
      </w:ins>
      <w:r w:rsidRPr="004658E7">
        <w:rPr>
          <w:rFonts w:ascii="Times New Roman" w:hAnsi="Times New Roman"/>
          <w:szCs w:val="22"/>
          <w:lang w:val="nl-BE"/>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ins w:id="972" w:author="Louckx, Claude" w:date="2021-02-16T14:31:00Z">
        <w:r w:rsidR="0031716F" w:rsidRPr="004658E7">
          <w:rPr>
            <w:rFonts w:ascii="Times New Roman" w:hAnsi="Times New Roman"/>
            <w:szCs w:val="22"/>
            <w:lang w:val="nl-BE"/>
          </w:rPr>
          <w:t>(</w:t>
        </w:r>
      </w:ins>
      <w:r w:rsidRPr="004658E7">
        <w:rPr>
          <w:rFonts w:ascii="Times New Roman" w:hAnsi="Times New Roman"/>
          <w:szCs w:val="22"/>
          <w:lang w:val="nl-BE"/>
        </w:rPr>
        <w:t>commissaris</w:t>
      </w:r>
      <w:ins w:id="973" w:author="Louckx, Claude" w:date="2021-02-16T14:31:00Z">
        <w:r w:rsidR="0031716F" w:rsidRPr="004658E7">
          <w:rPr>
            <w:rFonts w:ascii="Times New Roman" w:hAnsi="Times New Roman"/>
            <w:szCs w:val="22"/>
            <w:lang w:val="nl-BE"/>
          </w:rPr>
          <w:t>)</w:t>
        </w:r>
      </w:ins>
      <w:r w:rsidRPr="004658E7">
        <w:rPr>
          <w:rFonts w:ascii="Times New Roman" w:hAnsi="Times New Roman"/>
          <w:szCs w:val="22"/>
          <w:lang w:val="nl-BE"/>
        </w:rPr>
        <w:t xml:space="preserve">verslag. Toekomstige gebeurtenissen of omstandigheden kunnen er echter toe leiden dat de </w:t>
      </w:r>
      <w:del w:id="974" w:author="Louckx, Claude" w:date="2021-02-17T13:14:00Z">
        <w:r w:rsidRPr="004658E7" w:rsidDel="00430978">
          <w:rPr>
            <w:rFonts w:ascii="Times New Roman" w:hAnsi="Times New Roman"/>
            <w:szCs w:val="22"/>
            <w:lang w:val="nl-BE"/>
          </w:rPr>
          <w:delText>entiteit</w:delText>
        </w:r>
      </w:del>
      <w:ins w:id="975"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haar continuïteit niet langer kan handhaven;</w:t>
      </w:r>
    </w:p>
    <w:p w14:paraId="6B74B7F6" w14:textId="77777777" w:rsidR="000547FD" w:rsidRPr="004658E7" w:rsidRDefault="000547FD" w:rsidP="00DC769D">
      <w:pPr>
        <w:spacing w:before="0" w:after="0"/>
        <w:jc w:val="left"/>
        <w:rPr>
          <w:rFonts w:ascii="Times New Roman" w:hAnsi="Times New Roman"/>
          <w:szCs w:val="22"/>
          <w:lang w:val="nl-BE"/>
        </w:rPr>
      </w:pPr>
    </w:p>
    <w:p w14:paraId="24EE666E" w14:textId="547CA177"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Wij communiceren met </w:t>
      </w:r>
      <w:r w:rsidRPr="004658E7">
        <w:rPr>
          <w:rFonts w:ascii="Times New Roman" w:hAnsi="Times New Roman"/>
          <w:i/>
          <w:szCs w:val="22"/>
          <w:lang w:val="nl-BE"/>
        </w:rPr>
        <w:t>[“de effectieve leiding”, “het directiecomité”, “de bestuurders” of “het auditcomité”, naar gelang]</w:t>
      </w:r>
      <w:r w:rsidRPr="004658E7">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4658E7" w:rsidRDefault="00A01403"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t>Bijkomende bevestigingen</w:t>
      </w:r>
    </w:p>
    <w:p w14:paraId="69974506" w14:textId="77777777" w:rsidR="00A01403" w:rsidRPr="004658E7" w:rsidRDefault="00A01403" w:rsidP="00DC769D">
      <w:pPr>
        <w:spacing w:before="0" w:after="0"/>
        <w:jc w:val="left"/>
        <w:rPr>
          <w:rFonts w:ascii="Times New Roman" w:hAnsi="Times New Roman"/>
          <w:szCs w:val="22"/>
          <w:lang w:val="nl-BE"/>
        </w:rPr>
      </w:pPr>
      <w:r w:rsidRPr="004658E7">
        <w:rPr>
          <w:rFonts w:ascii="Times New Roman" w:hAnsi="Times New Roman"/>
          <w:szCs w:val="22"/>
          <w:lang w:val="nl-BE"/>
        </w:rPr>
        <w:t>Op basis van onze werkzaamheden bevestigen wij bovendien dat:</w:t>
      </w:r>
    </w:p>
    <w:p w14:paraId="5ED10F70" w14:textId="77777777" w:rsidR="00546729" w:rsidRPr="004658E7" w:rsidRDefault="00546729" w:rsidP="00DC769D">
      <w:pPr>
        <w:spacing w:before="0" w:after="0"/>
        <w:jc w:val="left"/>
        <w:rPr>
          <w:rFonts w:ascii="Times New Roman" w:hAnsi="Times New Roman"/>
          <w:szCs w:val="22"/>
          <w:lang w:val="nl-BE"/>
        </w:rPr>
      </w:pPr>
    </w:p>
    <w:p w14:paraId="6B3FD91C" w14:textId="52CC6257" w:rsidR="00A01403" w:rsidRPr="004658E7" w:rsidRDefault="00A01403" w:rsidP="00DC769D">
      <w:pPr>
        <w:pStyle w:val="ListParagraph"/>
        <w:numPr>
          <w:ilvl w:val="0"/>
          <w:numId w:val="18"/>
        </w:numPr>
        <w:spacing w:before="0" w:after="0"/>
        <w:jc w:val="left"/>
        <w:rPr>
          <w:rFonts w:ascii="Times New Roman" w:hAnsi="Times New Roman"/>
          <w:szCs w:val="22"/>
          <w:lang w:val="nl-BE"/>
        </w:rPr>
      </w:pPr>
      <w:r w:rsidRPr="004658E7">
        <w:rPr>
          <w:rFonts w:ascii="Times New Roman" w:hAnsi="Times New Roman"/>
          <w:szCs w:val="22"/>
          <w:lang w:val="nl-BE"/>
        </w:rPr>
        <w:t xml:space="preserve">de periodieke staten afgesloten op </w:t>
      </w:r>
      <w:r w:rsidR="00546729" w:rsidRPr="004658E7">
        <w:rPr>
          <w:rFonts w:ascii="Times New Roman" w:hAnsi="Times New Roman"/>
          <w:szCs w:val="22"/>
          <w:lang w:val="nl-BE"/>
        </w:rPr>
        <w:t>[</w:t>
      </w:r>
      <w:r w:rsidR="00546729" w:rsidRPr="004658E7">
        <w:rPr>
          <w:rFonts w:ascii="Times New Roman" w:hAnsi="Times New Roman"/>
          <w:i/>
          <w:szCs w:val="22"/>
          <w:lang w:val="nl-BE"/>
        </w:rPr>
        <w:t>DD/MM/JJJJ</w:t>
      </w:r>
      <w:r w:rsidR="00546729" w:rsidRPr="004658E7">
        <w:rPr>
          <w:rFonts w:ascii="Times New Roman" w:hAnsi="Times New Roman"/>
          <w:szCs w:val="22"/>
          <w:lang w:val="nl-BE"/>
        </w:rPr>
        <w:t>]</w:t>
      </w:r>
      <w:r w:rsidRPr="004658E7">
        <w:rPr>
          <w:rFonts w:ascii="Times New Roman" w:hAnsi="Times New Roman"/>
          <w:szCs w:val="22"/>
          <w:lang w:val="nl-BE"/>
        </w:rPr>
        <w:t>, in alle materieel belangrijke opzichten, voor wat de boekhoudkundige gegevens betreft</w:t>
      </w:r>
      <w:del w:id="976" w:author="Louckx, Claude" w:date="2021-02-16T15:28:00Z">
        <w:r w:rsidRPr="004658E7" w:rsidDel="00DA666F">
          <w:rPr>
            <w:rFonts w:ascii="Times New Roman" w:hAnsi="Times New Roman"/>
            <w:szCs w:val="22"/>
            <w:lang w:val="nl-BE"/>
          </w:rPr>
          <w:delText xml:space="preserve"> die erin voorkomen</w:delText>
        </w:r>
      </w:del>
      <w:r w:rsidRPr="004658E7">
        <w:rPr>
          <w:rFonts w:ascii="Times New Roman" w:hAnsi="Times New Roman"/>
          <w:szCs w:val="22"/>
          <w:lang w:val="nl-BE"/>
        </w:rPr>
        <w:t>, in overeenstemming zijn met de boekhouding en</w:t>
      </w:r>
      <w:ins w:id="977" w:author="Louckx, Claude" w:date="2020-11-25T19:01:00Z">
        <w:r w:rsidR="00EB26EA" w:rsidRPr="004658E7">
          <w:rPr>
            <w:rFonts w:ascii="Times New Roman" w:hAnsi="Times New Roman"/>
            <w:szCs w:val="22"/>
            <w:lang w:val="nl-BE"/>
          </w:rPr>
          <w:t xml:space="preserve"> </w:t>
        </w:r>
      </w:ins>
      <w:del w:id="978" w:author="Louckx, Claude" w:date="2021-02-16T15:08:00Z">
        <w:r w:rsidRPr="004658E7" w:rsidDel="00C04317">
          <w:rPr>
            <w:rFonts w:ascii="Times New Roman" w:hAnsi="Times New Roman"/>
            <w:szCs w:val="22"/>
            <w:lang w:val="nl-BE"/>
          </w:rPr>
          <w:delText xml:space="preserve"> </w:delText>
        </w:r>
      </w:del>
      <w:r w:rsidRPr="004658E7">
        <w:rPr>
          <w:rFonts w:ascii="Times New Roman" w:hAnsi="Times New Roman"/>
          <w:szCs w:val="22"/>
          <w:lang w:val="nl-BE"/>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4658E7" w:rsidRDefault="00546729" w:rsidP="00DC769D">
      <w:pPr>
        <w:pStyle w:val="ListParagraph"/>
        <w:spacing w:before="0" w:after="0"/>
        <w:ind w:left="720"/>
        <w:jc w:val="left"/>
        <w:rPr>
          <w:rFonts w:ascii="Times New Roman" w:hAnsi="Times New Roman"/>
          <w:szCs w:val="22"/>
          <w:lang w:val="nl-BE"/>
        </w:rPr>
      </w:pPr>
    </w:p>
    <w:p w14:paraId="0B78F086" w14:textId="18A2119A" w:rsidR="00A01403" w:rsidRPr="004658E7" w:rsidDel="00E4050E" w:rsidRDefault="009F6636" w:rsidP="00DC769D">
      <w:pPr>
        <w:pStyle w:val="ListParagraph"/>
        <w:numPr>
          <w:ilvl w:val="0"/>
          <w:numId w:val="18"/>
        </w:numPr>
        <w:spacing w:before="0" w:after="0"/>
        <w:jc w:val="left"/>
        <w:rPr>
          <w:del w:id="979" w:author="Louckx, Claude" w:date="2021-02-16T14:30:00Z"/>
          <w:rFonts w:ascii="Times New Roman" w:hAnsi="Times New Roman"/>
          <w:szCs w:val="22"/>
          <w:lang w:val="nl-BE"/>
        </w:rPr>
      </w:pPr>
      <w:r w:rsidRPr="004658E7">
        <w:rPr>
          <w:rFonts w:ascii="Times New Roman" w:hAnsi="Times New Roman"/>
          <w:szCs w:val="22"/>
        </w:rPr>
        <w:t xml:space="preserve">de periodieke staten afgesloten op </w:t>
      </w:r>
      <w:r w:rsidR="009F22BA" w:rsidRPr="004658E7">
        <w:rPr>
          <w:rFonts w:ascii="Times New Roman" w:hAnsi="Times New Roman"/>
          <w:szCs w:val="22"/>
        </w:rPr>
        <w:t>[</w:t>
      </w:r>
      <w:r w:rsidRPr="004658E7">
        <w:rPr>
          <w:rFonts w:ascii="Times New Roman" w:hAnsi="Times New Roman"/>
          <w:i/>
          <w:szCs w:val="22"/>
        </w:rPr>
        <w:t>DD/MM/JJJJ</w:t>
      </w:r>
      <w:r w:rsidR="009F22BA" w:rsidRPr="004658E7">
        <w:rPr>
          <w:rFonts w:ascii="Times New Roman" w:hAnsi="Times New Roman"/>
          <w:szCs w:val="22"/>
        </w:rPr>
        <w:t>]</w:t>
      </w:r>
      <w:r w:rsidRPr="004658E7">
        <w:rPr>
          <w:rFonts w:ascii="Times New Roman" w:hAnsi="Times New Roman"/>
          <w:szCs w:val="22"/>
        </w:rPr>
        <w:t xml:space="preserve"> opgesteld werden, voor wat de boekhoudkundige gegevens betreft die erin voorkomen, met toepassing van de boeking- en waarderingsregels voor de opstelling van de </w:t>
      </w:r>
      <w:ins w:id="980" w:author="Louckx, Claude" w:date="2020-11-25T19:07:00Z">
        <w:r w:rsidR="003926CA" w:rsidRPr="004658E7">
          <w:rPr>
            <w:rFonts w:ascii="Times New Roman" w:hAnsi="Times New Roman"/>
            <w:i/>
            <w:iCs/>
            <w:szCs w:val="22"/>
            <w:rPrChange w:id="981" w:author="Louckx, Claude" w:date="2020-11-25T19:07:00Z">
              <w:rPr>
                <w:rFonts w:ascii="Times New Roman" w:hAnsi="Times New Roman"/>
                <w:szCs w:val="22"/>
              </w:rPr>
            </w:rPrChange>
          </w:rPr>
          <w:t>[</w:t>
        </w:r>
      </w:ins>
      <w:del w:id="982" w:author="Louckx, Claude" w:date="2020-11-25T19:07:00Z">
        <w:r w:rsidRPr="004658E7" w:rsidDel="003926CA">
          <w:rPr>
            <w:rFonts w:ascii="Times New Roman" w:hAnsi="Times New Roman"/>
            <w:i/>
            <w:iCs/>
            <w:szCs w:val="22"/>
            <w:rPrChange w:id="983" w:author="Louckx, Claude" w:date="2020-11-25T19:07:00Z">
              <w:rPr>
                <w:rFonts w:ascii="Times New Roman" w:hAnsi="Times New Roman"/>
                <w:szCs w:val="22"/>
              </w:rPr>
            </w:rPrChange>
          </w:rPr>
          <w:delText>(</w:delText>
        </w:r>
      </w:del>
      <w:ins w:id="984" w:author="Louckx, Claude" w:date="2021-02-16T14:32:00Z">
        <w:r w:rsidR="00D0177D" w:rsidRPr="004658E7">
          <w:rPr>
            <w:rFonts w:ascii="Times New Roman" w:hAnsi="Times New Roman"/>
            <w:i/>
            <w:iCs/>
            <w:szCs w:val="22"/>
          </w:rPr>
          <w:t>“</w:t>
        </w:r>
      </w:ins>
      <w:r w:rsidRPr="004658E7">
        <w:rPr>
          <w:rFonts w:ascii="Times New Roman" w:hAnsi="Times New Roman"/>
          <w:i/>
          <w:iCs/>
          <w:szCs w:val="22"/>
          <w:rPrChange w:id="985" w:author="Louckx, Claude" w:date="2020-11-25T19:07:00Z">
            <w:rPr>
              <w:rFonts w:ascii="Times New Roman" w:hAnsi="Times New Roman"/>
              <w:szCs w:val="22"/>
            </w:rPr>
          </w:rPrChange>
        </w:rPr>
        <w:t>geconsolideerde</w:t>
      </w:r>
      <w:ins w:id="986" w:author="Louckx, Claude" w:date="2021-02-16T14:32:00Z">
        <w:r w:rsidR="00D0177D" w:rsidRPr="004658E7">
          <w:rPr>
            <w:rFonts w:ascii="Times New Roman" w:hAnsi="Times New Roman"/>
            <w:i/>
            <w:iCs/>
            <w:szCs w:val="22"/>
          </w:rPr>
          <w:t>”</w:t>
        </w:r>
      </w:ins>
      <w:r w:rsidRPr="004658E7">
        <w:rPr>
          <w:rFonts w:ascii="Times New Roman" w:hAnsi="Times New Roman"/>
          <w:i/>
          <w:iCs/>
          <w:szCs w:val="22"/>
          <w:rPrChange w:id="987" w:author="Louckx, Claude" w:date="2020-11-25T19:07:00Z">
            <w:rPr>
              <w:rFonts w:ascii="Times New Roman" w:hAnsi="Times New Roman"/>
              <w:szCs w:val="22"/>
            </w:rPr>
          </w:rPrChange>
        </w:rPr>
        <w:t>, naar gelang</w:t>
      </w:r>
      <w:ins w:id="988" w:author="Louckx, Claude" w:date="2020-11-25T19:07:00Z">
        <w:r w:rsidR="003926CA" w:rsidRPr="004658E7">
          <w:rPr>
            <w:rFonts w:ascii="Times New Roman" w:hAnsi="Times New Roman"/>
            <w:i/>
            <w:iCs/>
            <w:szCs w:val="22"/>
            <w:rPrChange w:id="989" w:author="Louckx, Claude" w:date="2020-11-25T19:07:00Z">
              <w:rPr>
                <w:rFonts w:ascii="Times New Roman" w:hAnsi="Times New Roman"/>
                <w:szCs w:val="22"/>
              </w:rPr>
            </w:rPrChange>
          </w:rPr>
          <w:t>]</w:t>
        </w:r>
      </w:ins>
      <w:del w:id="990" w:author="Louckx, Claude" w:date="2020-11-25T19:07:00Z">
        <w:r w:rsidRPr="004658E7" w:rsidDel="003926CA">
          <w:rPr>
            <w:rFonts w:ascii="Times New Roman" w:hAnsi="Times New Roman"/>
            <w:i/>
            <w:iCs/>
            <w:szCs w:val="22"/>
            <w:rPrChange w:id="991" w:author="Louckx, Claude" w:date="2020-11-25T19:07:00Z">
              <w:rPr>
                <w:rFonts w:ascii="Times New Roman" w:hAnsi="Times New Roman"/>
                <w:szCs w:val="22"/>
              </w:rPr>
            </w:rPrChange>
          </w:rPr>
          <w:delText>)</w:delText>
        </w:r>
      </w:del>
      <w:r w:rsidRPr="004658E7">
        <w:rPr>
          <w:rFonts w:ascii="Times New Roman" w:hAnsi="Times New Roman"/>
          <w:szCs w:val="22"/>
        </w:rPr>
        <w:t xml:space="preserve"> jaarrekening</w:t>
      </w:r>
      <w:r w:rsidRPr="004658E7">
        <w:rPr>
          <w:rFonts w:ascii="Times New Roman" w:hAnsi="Times New Roman"/>
          <w:szCs w:val="22"/>
          <w:lang w:val="nl-BE"/>
        </w:rPr>
        <w:t>.</w:t>
      </w:r>
    </w:p>
    <w:p w14:paraId="5C5FB860" w14:textId="77777777" w:rsidR="007D6EBD" w:rsidRPr="004658E7" w:rsidRDefault="007D6EBD">
      <w:pPr>
        <w:pStyle w:val="ListParagraph"/>
        <w:spacing w:before="0" w:after="0"/>
        <w:ind w:left="720"/>
        <w:jc w:val="left"/>
        <w:rPr>
          <w:rFonts w:ascii="Times New Roman" w:hAnsi="Times New Roman"/>
          <w:szCs w:val="22"/>
          <w:lang w:val="nl-BE"/>
          <w:rPrChange w:id="992" w:author="Louckx, Claude" w:date="2021-02-16T14:30:00Z">
            <w:rPr>
              <w:lang w:val="nl-BE"/>
            </w:rPr>
          </w:rPrChange>
        </w:rPr>
        <w:pPrChange w:id="993" w:author="Louckx, Claude" w:date="2021-02-16T14:30:00Z">
          <w:pPr>
            <w:pStyle w:val="ListParagraph"/>
            <w:numPr>
              <w:numId w:val="18"/>
            </w:numPr>
            <w:spacing w:before="0" w:after="0"/>
            <w:ind w:left="720" w:hanging="360"/>
            <w:jc w:val="left"/>
          </w:pPr>
        </w:pPrChange>
      </w:pPr>
    </w:p>
    <w:p w14:paraId="549E6A45" w14:textId="13CE0EBC" w:rsidR="007D6EBD" w:rsidRPr="004658E7" w:rsidRDefault="00155990" w:rsidP="00DC769D">
      <w:pPr>
        <w:pStyle w:val="ListParagraph"/>
        <w:numPr>
          <w:ilvl w:val="0"/>
          <w:numId w:val="18"/>
        </w:numPr>
        <w:spacing w:before="0" w:after="0"/>
        <w:jc w:val="left"/>
        <w:rPr>
          <w:rFonts w:ascii="Times New Roman" w:hAnsi="Times New Roman"/>
          <w:i/>
          <w:iCs/>
          <w:szCs w:val="22"/>
          <w:lang w:val="nl-BE"/>
          <w:rPrChange w:id="994" w:author="Louckx, Claude" w:date="2021-02-16T14:31:00Z">
            <w:rPr>
              <w:rFonts w:ascii="Times New Roman" w:hAnsi="Times New Roman"/>
              <w:szCs w:val="22"/>
              <w:lang w:val="nl-BE"/>
            </w:rPr>
          </w:rPrChange>
        </w:rPr>
      </w:pPr>
      <w:r w:rsidRPr="004658E7">
        <w:rPr>
          <w:rFonts w:ascii="Times New Roman" w:hAnsi="Times New Roman"/>
          <w:i/>
          <w:iCs/>
          <w:szCs w:val="22"/>
          <w:lang w:val="nl-BE"/>
          <w:rPrChange w:id="995" w:author="Louckx, Claude" w:date="2021-02-16T14:31:00Z">
            <w:rPr>
              <w:rFonts w:ascii="Times New Roman" w:hAnsi="Times New Roman"/>
              <w:szCs w:val="22"/>
              <w:lang w:val="nl-BE"/>
            </w:rPr>
          </w:rPrChange>
        </w:rPr>
        <w:t xml:space="preserve">[Indien van toepassing, zal de commissaris de </w:t>
      </w:r>
      <w:r w:rsidR="00B74CAA" w:rsidRPr="004658E7">
        <w:rPr>
          <w:rFonts w:ascii="Times New Roman" w:hAnsi="Times New Roman"/>
          <w:i/>
          <w:iCs/>
          <w:szCs w:val="22"/>
          <w:lang w:val="nl-BE"/>
          <w:rPrChange w:id="996" w:author="Louckx, Claude" w:date="2021-02-16T14:31:00Z">
            <w:rPr>
              <w:rFonts w:ascii="Times New Roman" w:hAnsi="Times New Roman"/>
              <w:szCs w:val="22"/>
              <w:lang w:val="nl-BE"/>
            </w:rPr>
          </w:rPrChange>
        </w:rPr>
        <w:t>bijkomende bevestigen</w:t>
      </w:r>
      <w:r w:rsidRPr="004658E7">
        <w:rPr>
          <w:rFonts w:ascii="Times New Roman" w:hAnsi="Times New Roman"/>
          <w:i/>
          <w:iCs/>
          <w:szCs w:val="22"/>
          <w:lang w:val="nl-BE"/>
          <w:rPrChange w:id="997" w:author="Louckx, Claude" w:date="2021-02-16T14:31:00Z">
            <w:rPr>
              <w:rFonts w:ascii="Times New Roman" w:hAnsi="Times New Roman"/>
              <w:szCs w:val="22"/>
              <w:lang w:val="nl-BE"/>
            </w:rPr>
          </w:rPrChange>
        </w:rPr>
        <w:t xml:space="preserve"> opnemen m.b.t.</w:t>
      </w:r>
      <w:r w:rsidR="00B74CAA" w:rsidRPr="004658E7">
        <w:rPr>
          <w:rFonts w:ascii="Times New Roman" w:hAnsi="Times New Roman"/>
          <w:i/>
          <w:iCs/>
          <w:szCs w:val="22"/>
          <w:lang w:val="nl-BE"/>
          <w:rPrChange w:id="998" w:author="Louckx, Claude" w:date="2021-02-16T14:31:00Z">
            <w:rPr>
              <w:rFonts w:ascii="Times New Roman" w:hAnsi="Times New Roman"/>
              <w:szCs w:val="22"/>
              <w:lang w:val="nl-BE"/>
            </w:rPr>
          </w:rPrChange>
        </w:rPr>
        <w:t xml:space="preserve"> de confirmatie van bepaalde tabellen van het eigen vermogen</w:t>
      </w:r>
      <w:r w:rsidR="00825571" w:rsidRPr="004658E7">
        <w:rPr>
          <w:rFonts w:ascii="Times New Roman" w:hAnsi="Times New Roman"/>
          <w:i/>
          <w:iCs/>
          <w:szCs w:val="22"/>
          <w:lang w:val="nl-BE"/>
          <w:rPrChange w:id="999" w:author="Louckx, Claude" w:date="2021-02-16T14:31:00Z">
            <w:rPr>
              <w:rFonts w:ascii="Times New Roman" w:hAnsi="Times New Roman"/>
              <w:szCs w:val="22"/>
              <w:lang w:val="nl-BE"/>
            </w:rPr>
          </w:rPrChange>
        </w:rPr>
        <w:t xml:space="preserve"> en m.b.t.</w:t>
      </w:r>
      <w:r w:rsidR="007B313F" w:rsidRPr="004658E7">
        <w:rPr>
          <w:rFonts w:ascii="Times New Roman" w:hAnsi="Times New Roman"/>
          <w:i/>
          <w:iCs/>
          <w:szCs w:val="22"/>
          <w:lang w:val="nl-BE"/>
          <w:rPrChange w:id="1000" w:author="Louckx, Claude" w:date="2021-02-16T14:31:00Z">
            <w:rPr>
              <w:rFonts w:ascii="Times New Roman" w:hAnsi="Times New Roman"/>
              <w:szCs w:val="22"/>
              <w:lang w:val="nl-BE"/>
            </w:rPr>
          </w:rPrChange>
        </w:rPr>
        <w:t xml:space="preserve"> de toepassing van een niet-modelmatige aanpak voor </w:t>
      </w:r>
      <w:r w:rsidR="000A3D76" w:rsidRPr="004658E7">
        <w:rPr>
          <w:rFonts w:ascii="Times New Roman" w:hAnsi="Times New Roman"/>
          <w:i/>
          <w:iCs/>
          <w:szCs w:val="22"/>
          <w:lang w:val="nl-BE"/>
          <w:rPrChange w:id="1001" w:author="Louckx, Claude" w:date="2021-02-16T14:31:00Z">
            <w:rPr>
              <w:rFonts w:ascii="Times New Roman" w:hAnsi="Times New Roman"/>
              <w:szCs w:val="22"/>
              <w:lang w:val="nl-BE"/>
            </w:rPr>
          </w:rPrChange>
        </w:rPr>
        <w:t>de berekening van het vereiste eigen vermogen]</w:t>
      </w:r>
      <w:r w:rsidR="00825571" w:rsidRPr="004658E7">
        <w:rPr>
          <w:rFonts w:ascii="Times New Roman" w:hAnsi="Times New Roman"/>
          <w:i/>
          <w:iCs/>
          <w:szCs w:val="22"/>
          <w:lang w:val="nl-BE"/>
          <w:rPrChange w:id="1002" w:author="Louckx, Claude" w:date="2021-02-16T14:31:00Z">
            <w:rPr>
              <w:rFonts w:ascii="Times New Roman" w:hAnsi="Times New Roman"/>
              <w:szCs w:val="22"/>
              <w:lang w:val="nl-BE"/>
            </w:rPr>
          </w:rPrChange>
        </w:rPr>
        <w:t xml:space="preserve"> </w:t>
      </w:r>
    </w:p>
    <w:p w14:paraId="39B00724" w14:textId="7C82EC7F" w:rsidR="00A01403" w:rsidRPr="004658E7" w:rsidRDefault="00A01403" w:rsidP="00DC769D">
      <w:pPr>
        <w:jc w:val="left"/>
        <w:rPr>
          <w:rFonts w:ascii="Times New Roman" w:eastAsia="MingLiU" w:hAnsi="Times New Roman"/>
          <w:b/>
          <w:i/>
          <w:szCs w:val="22"/>
          <w:lang w:val="nl-BE"/>
        </w:rPr>
      </w:pPr>
      <w:r w:rsidRPr="004658E7">
        <w:rPr>
          <w:rFonts w:ascii="Times New Roman" w:eastAsia="MingLiU" w:hAnsi="Times New Roman"/>
          <w:b/>
          <w:i/>
          <w:szCs w:val="22"/>
          <w:lang w:val="nl-BE"/>
        </w:rPr>
        <w:t>B</w:t>
      </w:r>
      <w:r w:rsidR="0040492A" w:rsidRPr="004658E7">
        <w:rPr>
          <w:rFonts w:ascii="Times New Roman" w:eastAsia="MingLiU" w:hAnsi="Times New Roman"/>
          <w:b/>
          <w:i/>
          <w:szCs w:val="22"/>
          <w:lang w:val="nl-BE"/>
        </w:rPr>
        <w:t>ijkomende informatie</w:t>
      </w:r>
    </w:p>
    <w:p w14:paraId="200EA66A" w14:textId="63544324" w:rsidR="00A01403" w:rsidRPr="004658E7" w:rsidRDefault="00A01403" w:rsidP="00DC769D">
      <w:pPr>
        <w:pStyle w:val="ListParagraph"/>
        <w:numPr>
          <w:ilvl w:val="0"/>
          <w:numId w:val="18"/>
        </w:numPr>
        <w:jc w:val="left"/>
        <w:rPr>
          <w:rFonts w:ascii="Times New Roman" w:eastAsia="MingLiU" w:hAnsi="Times New Roman"/>
          <w:i/>
          <w:szCs w:val="22"/>
          <w:lang w:val="nl-BE"/>
        </w:rPr>
      </w:pPr>
      <w:r w:rsidRPr="004658E7">
        <w:rPr>
          <w:rFonts w:ascii="Times New Roman" w:eastAsia="MingLiU" w:hAnsi="Times New Roman"/>
          <w:i/>
          <w:szCs w:val="22"/>
          <w:lang w:val="nl-BE"/>
        </w:rPr>
        <w:lastRenderedPageBreak/>
        <w:t>[Update van namen en kwalificatie/ervaring van de medewerkers in België die de opdracht hebben uitgevoerd]</w:t>
      </w:r>
      <w:r w:rsidRPr="004658E7">
        <w:rPr>
          <w:rFonts w:ascii="Times New Roman" w:eastAsia="MingLiU" w:hAnsi="Times New Roman"/>
          <w:caps/>
          <w:szCs w:val="22"/>
          <w:vertAlign w:val="superscript"/>
          <w:lang w:val="nl-BE"/>
        </w:rPr>
        <w:footnoteReference w:id="11"/>
      </w:r>
    </w:p>
    <w:p w14:paraId="6D12FCEF" w14:textId="67A1B11A" w:rsidR="00A01403" w:rsidRPr="004658E7" w:rsidRDefault="00A01403" w:rsidP="00DC769D">
      <w:pPr>
        <w:pStyle w:val="ListParagraph"/>
        <w:numPr>
          <w:ilvl w:val="0"/>
          <w:numId w:val="18"/>
        </w:numPr>
        <w:jc w:val="left"/>
        <w:rPr>
          <w:rFonts w:ascii="Times New Roman" w:eastAsia="MingLiU" w:hAnsi="Times New Roman"/>
          <w:szCs w:val="22"/>
          <w:lang w:val="nl-BE"/>
        </w:rPr>
      </w:pPr>
      <w:r w:rsidRPr="004658E7">
        <w:rPr>
          <w:rFonts w:ascii="Times New Roman" w:eastAsia="MingLiU" w:hAnsi="Times New Roman"/>
          <w:szCs w:val="22"/>
          <w:lang w:val="nl-BE"/>
        </w:rPr>
        <w:t>Gehanteerde globale materialiteitsdrempel</w:t>
      </w:r>
    </w:p>
    <w:p w14:paraId="0C7E4128" w14:textId="50E548AC" w:rsidR="00A01403" w:rsidRPr="004658E7" w:rsidRDefault="00A01403">
      <w:pPr>
        <w:pStyle w:val="ListParagraph"/>
        <w:numPr>
          <w:ilvl w:val="0"/>
          <w:numId w:val="41"/>
        </w:numPr>
        <w:spacing w:before="0" w:after="0"/>
        <w:ind w:left="993"/>
        <w:jc w:val="left"/>
        <w:rPr>
          <w:rFonts w:ascii="Times New Roman" w:hAnsi="Times New Roman"/>
          <w:szCs w:val="22"/>
          <w:lang w:val="nl-BE"/>
          <w:rPrChange w:id="1003" w:author="Louckx, Claude" w:date="2020-11-25T19:08:00Z">
            <w:rPr>
              <w:lang w:val="nl-BE"/>
            </w:rPr>
          </w:rPrChange>
        </w:rPr>
        <w:pPrChange w:id="1004" w:author="Vanderlinden, Evelyn" w:date="2021-02-18T11:33:00Z">
          <w:pPr>
            <w:spacing w:before="0" w:after="0"/>
            <w:jc w:val="left"/>
          </w:pPr>
        </w:pPrChange>
      </w:pPr>
      <w:r w:rsidRPr="004658E7">
        <w:rPr>
          <w:rFonts w:ascii="Times New Roman" w:hAnsi="Times New Roman"/>
          <w:szCs w:val="22"/>
          <w:lang w:val="nl-BE"/>
          <w:rPrChange w:id="1005" w:author="Louckx, Claude" w:date="2020-11-25T19:08:00Z">
            <w:rPr>
              <w:lang w:val="nl-BE"/>
            </w:rPr>
          </w:rPrChange>
        </w:rPr>
        <w:t>De gehanteerde globale materialiteitsdrempel bij de beoordeling van de periodieke staten op territoriale en sociale basis per</w:t>
      </w:r>
      <w:r w:rsidR="00DE0E11" w:rsidRPr="004658E7">
        <w:rPr>
          <w:rFonts w:ascii="Times New Roman" w:hAnsi="Times New Roman"/>
          <w:szCs w:val="22"/>
          <w:lang w:val="nl-BE"/>
          <w:rPrChange w:id="1006" w:author="Louckx, Claude" w:date="2020-11-25T19:08:00Z">
            <w:rPr>
              <w:lang w:val="nl-BE"/>
            </w:rPr>
          </w:rPrChange>
        </w:rPr>
        <w:t xml:space="preserve"> [</w:t>
      </w:r>
      <w:r w:rsidR="00DE0E11" w:rsidRPr="004658E7">
        <w:rPr>
          <w:rFonts w:ascii="Times New Roman" w:hAnsi="Times New Roman"/>
          <w:i/>
          <w:szCs w:val="22"/>
          <w:lang w:val="nl-BE"/>
          <w:rPrChange w:id="1007" w:author="Louckx, Claude" w:date="2020-11-25T19:08:00Z">
            <w:rPr>
              <w:i/>
              <w:lang w:val="nl-BE"/>
            </w:rPr>
          </w:rPrChange>
        </w:rPr>
        <w:t>DD/MM/JJJJ</w:t>
      </w:r>
      <w:r w:rsidR="00DE0E11" w:rsidRPr="004658E7">
        <w:rPr>
          <w:rFonts w:ascii="Times New Roman" w:hAnsi="Times New Roman"/>
          <w:szCs w:val="22"/>
          <w:lang w:val="nl-BE"/>
          <w:rPrChange w:id="1008" w:author="Louckx, Claude" w:date="2020-11-25T19:08:00Z">
            <w:rPr>
              <w:lang w:val="nl-BE"/>
            </w:rPr>
          </w:rPrChange>
        </w:rPr>
        <w:t xml:space="preserve">] </w:t>
      </w:r>
      <w:r w:rsidRPr="004658E7">
        <w:rPr>
          <w:rFonts w:ascii="Times New Roman" w:hAnsi="Times New Roman"/>
          <w:szCs w:val="22"/>
          <w:lang w:val="nl-BE"/>
          <w:rPrChange w:id="1009" w:author="Louckx, Claude" w:date="2020-11-25T19:08:00Z">
            <w:rPr>
              <w:lang w:val="nl-BE"/>
            </w:rPr>
          </w:rPrChange>
        </w:rPr>
        <w:t xml:space="preserve">bedraagt </w:t>
      </w:r>
      <w:r w:rsidR="000E6E06" w:rsidRPr="004658E7">
        <w:rPr>
          <w:rFonts w:ascii="Times New Roman" w:hAnsi="Times New Roman"/>
          <w:szCs w:val="22"/>
          <w:lang w:val="nl-BE"/>
          <w:rPrChange w:id="1010" w:author="Louckx, Claude" w:date="2020-11-25T19:08:00Z">
            <w:rPr>
              <w:lang w:val="nl-BE"/>
            </w:rPr>
          </w:rPrChange>
        </w:rPr>
        <w:t>(…)</w:t>
      </w:r>
      <w:r w:rsidR="0040492A" w:rsidRPr="004658E7">
        <w:rPr>
          <w:rFonts w:ascii="Times New Roman" w:hAnsi="Times New Roman"/>
          <w:color w:val="000000"/>
          <w:szCs w:val="22"/>
          <w:lang w:val="nl-BE" w:eastAsia="en-GB"/>
          <w:rPrChange w:id="1011" w:author="Louckx, Claude" w:date="2020-11-25T19:08:00Z">
            <w:rPr>
              <w:color w:val="000000"/>
              <w:lang w:val="nl-BE" w:eastAsia="en-GB"/>
            </w:rPr>
          </w:rPrChange>
        </w:rPr>
        <w:t xml:space="preserve"> EUR</w:t>
      </w:r>
      <w:r w:rsidRPr="004658E7">
        <w:rPr>
          <w:rFonts w:ascii="Times New Roman" w:hAnsi="Times New Roman"/>
          <w:szCs w:val="22"/>
          <w:lang w:val="nl-BE"/>
          <w:rPrChange w:id="1012" w:author="Louckx, Claude" w:date="2020-11-25T19:08:00Z">
            <w:rPr>
              <w:lang w:val="nl-BE"/>
            </w:rPr>
          </w:rPrChange>
        </w:rPr>
        <w:t xml:space="preserve">. </w:t>
      </w:r>
    </w:p>
    <w:p w14:paraId="54A84AB4" w14:textId="77777777" w:rsidR="0040492A" w:rsidRPr="004658E7" w:rsidRDefault="0040492A" w:rsidP="00A706C4">
      <w:pPr>
        <w:spacing w:before="0" w:after="0"/>
        <w:ind w:left="993"/>
        <w:jc w:val="left"/>
        <w:rPr>
          <w:rFonts w:ascii="Times New Roman" w:hAnsi="Times New Roman"/>
          <w:i/>
          <w:szCs w:val="22"/>
          <w:lang w:val="nl-BE"/>
        </w:rPr>
      </w:pPr>
    </w:p>
    <w:p w14:paraId="62965766" w14:textId="2C21A654" w:rsidR="00A01403" w:rsidRPr="004658E7" w:rsidRDefault="00A01403">
      <w:pPr>
        <w:pStyle w:val="ListParagraph"/>
        <w:numPr>
          <w:ilvl w:val="0"/>
          <w:numId w:val="41"/>
        </w:numPr>
        <w:spacing w:before="0" w:after="0"/>
        <w:ind w:left="993"/>
        <w:jc w:val="left"/>
        <w:rPr>
          <w:rFonts w:ascii="Times New Roman" w:hAnsi="Times New Roman"/>
          <w:i/>
          <w:szCs w:val="22"/>
          <w:lang w:val="nl-BE"/>
          <w:rPrChange w:id="1013" w:author="Louckx, Claude" w:date="2020-11-25T19:08:00Z">
            <w:rPr>
              <w:lang w:val="nl-BE"/>
            </w:rPr>
          </w:rPrChange>
        </w:rPr>
        <w:pPrChange w:id="1014" w:author="Vanderlinden, Evelyn" w:date="2021-02-18T11:33:00Z">
          <w:pPr>
            <w:spacing w:before="0" w:after="0"/>
            <w:jc w:val="left"/>
          </w:pPr>
        </w:pPrChange>
      </w:pPr>
      <w:r w:rsidRPr="004658E7">
        <w:rPr>
          <w:rFonts w:ascii="Times New Roman" w:hAnsi="Times New Roman"/>
          <w:i/>
          <w:szCs w:val="22"/>
          <w:lang w:val="nl-BE"/>
          <w:rPrChange w:id="1015" w:author="Louckx, Claude" w:date="2020-11-25T19:08:00Z">
            <w:rPr>
              <w:lang w:val="nl-BE"/>
            </w:rPr>
          </w:rPrChange>
        </w:rPr>
        <w:t>[De gehanteerde globale materialiteitsdrempel bij de beoordeling van de geconsolideerde periodieke staten per</w:t>
      </w:r>
      <w:r w:rsidR="00DE0E11" w:rsidRPr="004658E7">
        <w:rPr>
          <w:rFonts w:ascii="Times New Roman" w:hAnsi="Times New Roman"/>
          <w:i/>
          <w:szCs w:val="22"/>
          <w:lang w:val="nl-BE"/>
          <w:rPrChange w:id="1016" w:author="Louckx, Claude" w:date="2020-11-25T19:08:00Z">
            <w:rPr>
              <w:lang w:val="nl-BE"/>
            </w:rPr>
          </w:rPrChange>
        </w:rPr>
        <w:t xml:space="preserve"> [DD/MM/JJJJ] </w:t>
      </w:r>
      <w:r w:rsidRPr="004658E7">
        <w:rPr>
          <w:rFonts w:ascii="Times New Roman" w:hAnsi="Times New Roman"/>
          <w:i/>
          <w:szCs w:val="22"/>
          <w:lang w:val="nl-BE"/>
          <w:rPrChange w:id="1017" w:author="Louckx, Claude" w:date="2020-11-25T19:08:00Z">
            <w:rPr>
              <w:lang w:val="nl-BE"/>
            </w:rPr>
          </w:rPrChange>
        </w:rPr>
        <w:t xml:space="preserve">bedraagt </w:t>
      </w:r>
      <w:r w:rsidR="000E6E06" w:rsidRPr="004658E7">
        <w:rPr>
          <w:rFonts w:ascii="Times New Roman" w:hAnsi="Times New Roman"/>
          <w:i/>
          <w:szCs w:val="22"/>
          <w:lang w:val="nl-BE"/>
          <w:rPrChange w:id="1018" w:author="Louckx, Claude" w:date="2020-11-25T19:08:00Z">
            <w:rPr>
              <w:lang w:val="nl-BE"/>
            </w:rPr>
          </w:rPrChange>
        </w:rPr>
        <w:t>(…)</w:t>
      </w:r>
      <w:r w:rsidR="0040492A" w:rsidRPr="004658E7">
        <w:rPr>
          <w:rFonts w:ascii="Times New Roman" w:hAnsi="Times New Roman"/>
          <w:color w:val="000000"/>
          <w:szCs w:val="22"/>
          <w:lang w:val="nl-BE" w:eastAsia="en-GB"/>
          <w:rPrChange w:id="1019" w:author="Louckx, Claude" w:date="2020-11-25T19:08:00Z">
            <w:rPr>
              <w:color w:val="000000"/>
              <w:lang w:val="nl-BE" w:eastAsia="en-GB"/>
            </w:rPr>
          </w:rPrChange>
        </w:rPr>
        <w:t xml:space="preserve"> EUR</w:t>
      </w:r>
      <w:r w:rsidRPr="004658E7">
        <w:rPr>
          <w:rFonts w:ascii="Times New Roman" w:hAnsi="Times New Roman"/>
          <w:i/>
          <w:szCs w:val="22"/>
          <w:lang w:val="nl-BE"/>
          <w:rPrChange w:id="1020" w:author="Louckx, Claude" w:date="2020-11-25T19:08:00Z">
            <w:rPr>
              <w:lang w:val="nl-BE"/>
            </w:rPr>
          </w:rPrChange>
        </w:rPr>
        <w:t>.]</w:t>
      </w:r>
    </w:p>
    <w:p w14:paraId="5746C078" w14:textId="43534B94" w:rsidR="0040492A" w:rsidRPr="004658E7" w:rsidRDefault="0040492A" w:rsidP="00DC769D">
      <w:pPr>
        <w:spacing w:before="0" w:after="0"/>
        <w:jc w:val="left"/>
        <w:rPr>
          <w:rFonts w:ascii="Times New Roman" w:hAnsi="Times New Roman"/>
          <w:i/>
          <w:szCs w:val="22"/>
          <w:lang w:val="nl-BE"/>
        </w:rPr>
      </w:pPr>
    </w:p>
    <w:p w14:paraId="774DF544" w14:textId="6E978664" w:rsidR="0012353E" w:rsidRPr="004658E7" w:rsidRDefault="0012353E"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verslagen van </w:t>
      </w:r>
      <w:r w:rsidRPr="004658E7">
        <w:rPr>
          <w:rFonts w:ascii="Times New Roman" w:hAnsi="Times New Roman"/>
          <w:i/>
          <w:szCs w:val="22"/>
        </w:rPr>
        <w:t>[“de Commissaris” of “de Erkend Revisor”</w:t>
      </w:r>
      <w:ins w:id="1021" w:author="Louckx, Claude" w:date="2020-11-25T19:08:00Z">
        <w:r w:rsidR="00956CBB" w:rsidRPr="004658E7">
          <w:rPr>
            <w:rFonts w:ascii="Times New Roman" w:hAnsi="Times New Roman"/>
            <w:i/>
            <w:szCs w:val="22"/>
          </w:rPr>
          <w:t xml:space="preserve">, </w:t>
        </w:r>
      </w:ins>
      <w:del w:id="1022" w:author="Louckx, Claude" w:date="2020-11-25T19:08:00Z">
        <w:r w:rsidRPr="004658E7" w:rsidDel="00956CBB">
          <w:rPr>
            <w:rFonts w:ascii="Times New Roman" w:hAnsi="Times New Roman"/>
            <w:i/>
            <w:szCs w:val="22"/>
          </w:rPr>
          <w:delText xml:space="preserve"> – </w:delText>
        </w:r>
      </w:del>
      <w:r w:rsidRPr="004658E7">
        <w:rPr>
          <w:rFonts w:ascii="Times New Roman" w:hAnsi="Times New Roman"/>
          <w:i/>
          <w:szCs w:val="22"/>
        </w:rPr>
        <w:t>naar gelang</w:t>
      </w:r>
      <w:r w:rsidRPr="004658E7">
        <w:rPr>
          <w:rFonts w:ascii="Times New Roman" w:hAnsi="Times New Roman"/>
          <w:szCs w:val="22"/>
        </w:rPr>
        <w:t xml:space="preserve">] aan </w:t>
      </w:r>
      <w:r w:rsidRPr="004658E7">
        <w:rPr>
          <w:rFonts w:ascii="Times New Roman" w:hAnsi="Times New Roman"/>
          <w:i/>
          <w:szCs w:val="22"/>
        </w:rPr>
        <w:t>[</w:t>
      </w:r>
      <w:del w:id="1023" w:author="Louckx, Claude" w:date="2020-11-25T19:09:00Z">
        <w:r w:rsidRPr="004658E7" w:rsidDel="0006516A">
          <w:rPr>
            <w:rFonts w:ascii="Times New Roman" w:hAnsi="Times New Roman"/>
            <w:i/>
            <w:szCs w:val="22"/>
          </w:rPr>
          <w:delText>het</w:delText>
        </w:r>
      </w:del>
      <w:r w:rsidRPr="004658E7">
        <w:rPr>
          <w:rFonts w:ascii="Times New Roman" w:hAnsi="Times New Roman"/>
          <w:i/>
          <w:szCs w:val="22"/>
        </w:rPr>
        <w:t xml:space="preserve"> “</w:t>
      </w:r>
      <w:ins w:id="1024" w:author="Louckx, Claude" w:date="2020-11-25T19:09:00Z">
        <w:r w:rsidR="0006516A" w:rsidRPr="004658E7">
          <w:rPr>
            <w:rFonts w:ascii="Times New Roman" w:hAnsi="Times New Roman"/>
            <w:i/>
            <w:szCs w:val="22"/>
          </w:rPr>
          <w:t xml:space="preserve">het </w:t>
        </w:r>
      </w:ins>
      <w:r w:rsidRPr="004658E7">
        <w:rPr>
          <w:rFonts w:ascii="Times New Roman" w:hAnsi="Times New Roman"/>
          <w:i/>
          <w:szCs w:val="22"/>
        </w:rPr>
        <w:t>auditcomité”,</w:t>
      </w:r>
      <w:del w:id="1025" w:author="Louckx, Claude" w:date="2020-11-25T19:09:00Z">
        <w:r w:rsidRPr="004658E7" w:rsidDel="0006516A">
          <w:rPr>
            <w:rFonts w:ascii="Times New Roman" w:hAnsi="Times New Roman"/>
            <w:i/>
            <w:szCs w:val="22"/>
          </w:rPr>
          <w:delText xml:space="preserve"> de</w:delText>
        </w:r>
      </w:del>
      <w:r w:rsidRPr="004658E7">
        <w:rPr>
          <w:rFonts w:ascii="Times New Roman" w:hAnsi="Times New Roman"/>
          <w:i/>
          <w:szCs w:val="22"/>
        </w:rPr>
        <w:t xml:space="preserve"> “</w:t>
      </w:r>
      <w:ins w:id="1026" w:author="Louckx, Claude" w:date="2020-11-25T19:09:00Z">
        <w:r w:rsidR="0006516A" w:rsidRPr="004658E7">
          <w:rPr>
            <w:rFonts w:ascii="Times New Roman" w:hAnsi="Times New Roman"/>
            <w:i/>
            <w:szCs w:val="22"/>
          </w:rPr>
          <w:t>de</w:t>
        </w:r>
      </w:ins>
      <w:del w:id="1027" w:author="Louckx, Claude" w:date="2021-02-16T13:18:00Z">
        <w:r w:rsidRPr="004658E7" w:rsidDel="002C00D7">
          <w:rPr>
            <w:rFonts w:ascii="Times New Roman" w:hAnsi="Times New Roman"/>
            <w:i/>
            <w:szCs w:val="22"/>
          </w:rPr>
          <w:delText>Raad van Bestuur</w:delText>
        </w:r>
      </w:del>
      <w:ins w:id="1028" w:author="Louckx, Claude" w:date="2021-02-16T14:32:00Z">
        <w:r w:rsidR="00CD7EBD" w:rsidRPr="004658E7">
          <w:rPr>
            <w:rFonts w:ascii="Times New Roman" w:hAnsi="Times New Roman"/>
            <w:i/>
            <w:szCs w:val="22"/>
          </w:rPr>
          <w:t>r</w:t>
        </w:r>
      </w:ins>
      <w:ins w:id="1029" w:author="Louckx, Claude" w:date="2021-02-16T13:18:00Z">
        <w:r w:rsidR="002C00D7" w:rsidRPr="004658E7">
          <w:rPr>
            <w:rFonts w:ascii="Times New Roman" w:hAnsi="Times New Roman"/>
            <w:i/>
            <w:szCs w:val="22"/>
          </w:rPr>
          <w:t>aad van bestuur</w:t>
        </w:r>
      </w:ins>
      <w:r w:rsidRPr="004658E7">
        <w:rPr>
          <w:rFonts w:ascii="Times New Roman" w:hAnsi="Times New Roman"/>
          <w:i/>
          <w:szCs w:val="22"/>
        </w:rPr>
        <w:t>”</w:t>
      </w:r>
      <w:ins w:id="1030" w:author="Louckx, Claude" w:date="2020-11-25T19:09:00Z">
        <w:r w:rsidR="00956CBB" w:rsidRPr="004658E7">
          <w:rPr>
            <w:rFonts w:ascii="Times New Roman" w:hAnsi="Times New Roman"/>
            <w:i/>
            <w:szCs w:val="22"/>
          </w:rPr>
          <w:t xml:space="preserve">, </w:t>
        </w:r>
        <w:r w:rsidR="0006516A" w:rsidRPr="004658E7">
          <w:rPr>
            <w:rFonts w:ascii="Times New Roman" w:hAnsi="Times New Roman"/>
            <w:i/>
            <w:szCs w:val="22"/>
          </w:rPr>
          <w:t xml:space="preserve">“het directiecomité” </w:t>
        </w:r>
      </w:ins>
      <w:del w:id="1031" w:author="Louckx, Claude" w:date="2020-11-25T19:09:00Z">
        <w:r w:rsidRPr="004658E7" w:rsidDel="00956CBB">
          <w:rPr>
            <w:rFonts w:ascii="Times New Roman" w:hAnsi="Times New Roman"/>
            <w:i/>
            <w:szCs w:val="22"/>
          </w:rPr>
          <w:delText xml:space="preserve"> </w:delText>
        </w:r>
      </w:del>
      <w:r w:rsidRPr="004658E7">
        <w:rPr>
          <w:rFonts w:ascii="Times New Roman" w:hAnsi="Times New Roman"/>
          <w:i/>
          <w:szCs w:val="22"/>
        </w:rPr>
        <w:t>of “de effectieve leiding”, naar gelang]</w:t>
      </w:r>
    </w:p>
    <w:p w14:paraId="04C724B9" w14:textId="77777777" w:rsidR="0012353E" w:rsidRPr="004658E7" w:rsidRDefault="0012353E" w:rsidP="00DC769D">
      <w:pPr>
        <w:spacing w:before="0" w:after="0"/>
        <w:jc w:val="left"/>
        <w:rPr>
          <w:rFonts w:ascii="Times New Roman" w:hAnsi="Times New Roman"/>
          <w:i/>
          <w:szCs w:val="22"/>
          <w:lang w:val="nl-BE"/>
        </w:rPr>
      </w:pPr>
    </w:p>
    <w:p w14:paraId="66D879CA" w14:textId="0667D035" w:rsidR="0012353E" w:rsidRPr="004658E7" w:rsidRDefault="0012353E">
      <w:pPr>
        <w:pStyle w:val="ListParagraph"/>
        <w:numPr>
          <w:ilvl w:val="0"/>
          <w:numId w:val="42"/>
        </w:numPr>
        <w:spacing w:before="0" w:after="0"/>
        <w:ind w:left="993"/>
        <w:jc w:val="left"/>
        <w:rPr>
          <w:rFonts w:ascii="Times New Roman" w:hAnsi="Times New Roman"/>
          <w:i/>
          <w:szCs w:val="22"/>
          <w:lang w:val="nl-BE"/>
          <w:rPrChange w:id="1032" w:author="Louckx, Claude" w:date="2020-11-25T19:09:00Z">
            <w:rPr>
              <w:lang w:val="nl-BE"/>
            </w:rPr>
          </w:rPrChange>
        </w:rPr>
        <w:pPrChange w:id="1033" w:author="Vanderlinden, Evelyn" w:date="2021-02-18T11:33:00Z">
          <w:pPr>
            <w:spacing w:before="0" w:after="0"/>
            <w:jc w:val="left"/>
          </w:pPr>
        </w:pPrChange>
      </w:pPr>
      <w:r w:rsidRPr="004658E7">
        <w:rPr>
          <w:rFonts w:ascii="Times New Roman" w:hAnsi="Times New Roman"/>
          <w:i/>
          <w:szCs w:val="22"/>
          <w:lang w:val="nl-BE"/>
          <w:rPrChange w:id="1034" w:author="Louckx, Claude" w:date="2020-11-25T19:09:00Z">
            <w:rPr>
              <w:lang w:val="nl-BE"/>
            </w:rPr>
          </w:rPrChange>
        </w:rPr>
        <w:t>[Aan te vullen]</w:t>
      </w:r>
      <w:r w:rsidRPr="004658E7">
        <w:rPr>
          <w:rFonts w:ascii="Times New Roman" w:hAnsi="Times New Roman"/>
          <w:i/>
          <w:szCs w:val="22"/>
          <w:lang w:val="nl-BE"/>
          <w:rPrChange w:id="1035" w:author="Louckx, Claude" w:date="2020-11-25T19:09:00Z">
            <w:rPr>
              <w:lang w:val="nl-BE"/>
            </w:rPr>
          </w:rPrChange>
        </w:rPr>
        <w:br/>
      </w:r>
    </w:p>
    <w:p w14:paraId="714E1219" w14:textId="2C9761E1" w:rsidR="00D21A93" w:rsidRPr="004658E7" w:rsidRDefault="00D21A93">
      <w:pPr>
        <w:tabs>
          <w:tab w:val="left" w:pos="900"/>
        </w:tabs>
        <w:spacing w:before="0" w:after="0"/>
        <w:jc w:val="left"/>
        <w:rPr>
          <w:ins w:id="1036" w:author="Louckx, Claude" w:date="2021-02-16T14:51:00Z"/>
          <w:rFonts w:ascii="Times New Roman" w:hAnsi="Times New Roman"/>
          <w:i/>
          <w:szCs w:val="22"/>
          <w:lang w:val="nl-BE"/>
          <w:rPrChange w:id="1037" w:author="Louckx, Claude" w:date="2021-02-16T14:51:00Z">
            <w:rPr>
              <w:ins w:id="1038" w:author="Louckx, Claude" w:date="2021-02-16T14:51:00Z"/>
              <w:lang w:val="nl-BE"/>
            </w:rPr>
          </w:rPrChange>
        </w:rPr>
        <w:pPrChange w:id="1039" w:author="Louckx, Claude" w:date="2021-02-16T14:51:00Z">
          <w:pPr>
            <w:pStyle w:val="ListParagraph"/>
            <w:numPr>
              <w:numId w:val="42"/>
            </w:numPr>
            <w:tabs>
              <w:tab w:val="left" w:pos="900"/>
            </w:tabs>
            <w:spacing w:before="0" w:after="0"/>
            <w:ind w:left="720" w:hanging="360"/>
            <w:jc w:val="left"/>
          </w:pPr>
        </w:pPrChange>
      </w:pPr>
      <w:ins w:id="1040" w:author="Louckx, Claude" w:date="2021-02-16T14:51:00Z">
        <w:r w:rsidRPr="004658E7">
          <w:rPr>
            <w:rFonts w:ascii="Times New Roman" w:hAnsi="Times New Roman"/>
            <w:i/>
            <w:szCs w:val="22"/>
            <w:lang w:val="nl-BE"/>
            <w:rPrChange w:id="1041" w:author="Louckx, Claude" w:date="2021-02-16T14:51:00Z">
              <w:rPr>
                <w:lang w:val="nl-BE"/>
              </w:rPr>
            </w:rPrChange>
          </w:rPr>
          <w:t>[Wij verwijzen naar de bijlage van de modelverslagen van het</w:t>
        </w:r>
        <w:r w:rsidRPr="004658E7">
          <w:rPr>
            <w:rFonts w:ascii="Times New Roman" w:hAnsi="Times New Roman"/>
            <w:i/>
            <w:szCs w:val="22"/>
            <w:lang w:val="nl-BE"/>
          </w:rPr>
          <w:t xml:space="preserve"> </w:t>
        </w:r>
        <w:r w:rsidRPr="004658E7">
          <w:rPr>
            <w:rFonts w:ascii="Times New Roman" w:hAnsi="Times New Roman"/>
            <w:i/>
            <w:szCs w:val="22"/>
            <w:lang w:val="nl-BE"/>
            <w:rPrChange w:id="1042" w:author="Louckx, Claude" w:date="2021-02-16T14:51:00Z">
              <w:rPr>
                <w:lang w:val="nl-BE"/>
              </w:rPr>
            </w:rPrChange>
          </w:rPr>
          <w:t>IREFI en naar de circulaire NBB 2017_20, waarvan de onderwerpen hier besproken kunnen worden.]</w:t>
        </w:r>
      </w:ins>
    </w:p>
    <w:p w14:paraId="508AA0F7" w14:textId="77777777" w:rsidR="00D21A93" w:rsidRPr="004658E7" w:rsidRDefault="00D21A93" w:rsidP="00DC769D">
      <w:pPr>
        <w:spacing w:before="0" w:after="0"/>
        <w:jc w:val="left"/>
        <w:rPr>
          <w:ins w:id="1043" w:author="Louckx, Claude" w:date="2021-02-16T14:51:00Z"/>
          <w:rFonts w:ascii="Times New Roman" w:hAnsi="Times New Roman"/>
          <w:i/>
          <w:szCs w:val="22"/>
          <w:lang w:val="nl-BE"/>
        </w:rPr>
      </w:pPr>
    </w:p>
    <w:p w14:paraId="7BB55D84" w14:textId="77777777" w:rsidR="00A50C1C" w:rsidRPr="004658E7" w:rsidRDefault="00A50C1C" w:rsidP="00A50C1C">
      <w:pPr>
        <w:spacing w:before="0" w:after="0"/>
        <w:jc w:val="left"/>
        <w:rPr>
          <w:ins w:id="1044" w:author="Louckx, Claude" w:date="2021-02-17T22:56:00Z"/>
          <w:rFonts w:ascii="Times New Roman" w:hAnsi="Times New Roman"/>
          <w:i/>
          <w:szCs w:val="22"/>
          <w:lang w:val="nl-BE"/>
        </w:rPr>
      </w:pPr>
      <w:ins w:id="1045" w:author="Louckx, Claude" w:date="2021-02-17T22:56:00Z">
        <w:r w:rsidRPr="004658E7">
          <w:rPr>
            <w:rFonts w:ascii="Times New Roman" w:hAnsi="Times New Roman"/>
            <w:i/>
            <w:szCs w:val="22"/>
            <w:lang w:val="nl-BE"/>
          </w:rPr>
          <w:t>[Vestigingsplaats, datum en handtekening</w:t>
        </w:r>
      </w:ins>
    </w:p>
    <w:p w14:paraId="77D1847D" w14:textId="77777777" w:rsidR="00A50C1C" w:rsidRPr="004658E7" w:rsidRDefault="00A50C1C" w:rsidP="00A50C1C">
      <w:pPr>
        <w:spacing w:before="0" w:after="0"/>
        <w:jc w:val="left"/>
        <w:rPr>
          <w:ins w:id="1046" w:author="Louckx, Claude" w:date="2021-02-17T22:56:00Z"/>
          <w:rFonts w:ascii="Times New Roman" w:hAnsi="Times New Roman"/>
          <w:i/>
          <w:szCs w:val="22"/>
          <w:lang w:val="nl-BE"/>
        </w:rPr>
      </w:pPr>
      <w:ins w:id="1047" w:author="Louckx, Claude" w:date="2021-02-17T22:56:00Z">
        <w:r w:rsidRPr="004658E7">
          <w:rPr>
            <w:rFonts w:ascii="Times New Roman" w:hAnsi="Times New Roman"/>
            <w:i/>
            <w:szCs w:val="22"/>
            <w:lang w:val="nl-BE"/>
          </w:rPr>
          <w:t>Naam van de “Commissaris of “Erkend Revisor”, naar gelang</w:t>
        </w:r>
      </w:ins>
    </w:p>
    <w:p w14:paraId="3BD4B336" w14:textId="77777777" w:rsidR="00A50C1C" w:rsidRPr="004658E7" w:rsidRDefault="00A50C1C" w:rsidP="00A50C1C">
      <w:pPr>
        <w:spacing w:before="0" w:after="0"/>
        <w:jc w:val="left"/>
        <w:rPr>
          <w:ins w:id="1048" w:author="Louckx, Claude" w:date="2021-02-17T22:56:00Z"/>
          <w:rFonts w:ascii="Times New Roman" w:hAnsi="Times New Roman"/>
          <w:i/>
          <w:szCs w:val="22"/>
          <w:lang w:val="nl-BE"/>
        </w:rPr>
      </w:pPr>
      <w:ins w:id="1049" w:author="Louckx, Claude" w:date="2021-02-17T22:56:00Z">
        <w:r w:rsidRPr="004658E7">
          <w:rPr>
            <w:rFonts w:ascii="Times New Roman" w:hAnsi="Times New Roman"/>
            <w:i/>
            <w:szCs w:val="22"/>
            <w:lang w:val="nl-BE"/>
          </w:rPr>
          <w:t>Naam vertegenwoordiger, Erkend Revisor</w:t>
        </w:r>
      </w:ins>
    </w:p>
    <w:p w14:paraId="69EBE592" w14:textId="77777777" w:rsidR="00A50C1C" w:rsidRPr="004658E7" w:rsidRDefault="00A50C1C" w:rsidP="00A50C1C">
      <w:pPr>
        <w:spacing w:before="0" w:after="0"/>
        <w:jc w:val="left"/>
        <w:rPr>
          <w:ins w:id="1050" w:author="Louckx, Claude" w:date="2021-02-17T22:56:00Z"/>
          <w:rFonts w:ascii="Times New Roman" w:hAnsi="Times New Roman"/>
          <w:i/>
          <w:szCs w:val="22"/>
          <w:lang w:val="nl-BE"/>
        </w:rPr>
      </w:pPr>
      <w:ins w:id="1051" w:author="Louckx, Claude" w:date="2021-02-17T22:56:00Z">
        <w:r w:rsidRPr="004658E7">
          <w:rPr>
            <w:rFonts w:ascii="Times New Roman" w:hAnsi="Times New Roman"/>
            <w:i/>
            <w:szCs w:val="22"/>
            <w:lang w:val="nl-BE"/>
          </w:rPr>
          <w:t>Adres]</w:t>
        </w:r>
      </w:ins>
    </w:p>
    <w:p w14:paraId="2A47A456" w14:textId="636DDDEC" w:rsidR="00396F82" w:rsidRPr="004658E7" w:rsidRDefault="00A502E5" w:rsidP="00DC769D">
      <w:pPr>
        <w:spacing w:before="0" w:after="0"/>
        <w:jc w:val="left"/>
        <w:rPr>
          <w:rFonts w:ascii="Times New Roman" w:hAnsi="Times New Roman"/>
          <w:i/>
          <w:szCs w:val="22"/>
          <w:lang w:val="nl-BE"/>
        </w:rPr>
      </w:pPr>
      <w:r w:rsidRPr="004658E7">
        <w:rPr>
          <w:rFonts w:ascii="Times New Roman" w:hAnsi="Times New Roman"/>
          <w:i/>
          <w:szCs w:val="22"/>
          <w:lang w:val="nl-BE"/>
        </w:rPr>
        <w:br w:type="page"/>
      </w:r>
    </w:p>
    <w:p w14:paraId="2218AEAD" w14:textId="13043CD9" w:rsidR="005D62AB" w:rsidRPr="004658E7"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1052" w:name="_Toc476302447"/>
      <w:bookmarkStart w:id="1053" w:name="_Toc349035559"/>
      <w:bookmarkStart w:id="1054" w:name="_Toc504055974"/>
      <w:bookmarkStart w:id="1055" w:name="_Toc65321735"/>
      <w:r w:rsidRPr="004658E7">
        <w:rPr>
          <w:rFonts w:ascii="Times New Roman" w:hAnsi="Times New Roman" w:cs="Times New Roman"/>
          <w:i w:val="0"/>
          <w:sz w:val="22"/>
          <w:szCs w:val="22"/>
          <w:lang w:val="nl-BE"/>
        </w:rPr>
        <w:lastRenderedPageBreak/>
        <w:t>Betalingsinstellingen</w:t>
      </w:r>
      <w:bookmarkEnd w:id="1052"/>
      <w:r w:rsidR="00D0392B" w:rsidRPr="004658E7">
        <w:rPr>
          <w:rFonts w:ascii="Times New Roman" w:hAnsi="Times New Roman" w:cs="Times New Roman"/>
          <w:i w:val="0"/>
          <w:sz w:val="22"/>
          <w:szCs w:val="22"/>
          <w:lang w:val="nl-BE"/>
        </w:rPr>
        <w:t xml:space="preserve"> </w:t>
      </w:r>
      <w:bookmarkEnd w:id="1053"/>
      <w:r w:rsidR="00D0392B" w:rsidRPr="004658E7">
        <w:rPr>
          <w:rFonts w:ascii="Times New Roman" w:hAnsi="Times New Roman" w:cs="Times New Roman"/>
          <w:i w:val="0"/>
          <w:sz w:val="22"/>
          <w:szCs w:val="22"/>
          <w:lang w:val="nl-BE"/>
        </w:rPr>
        <w:t>naar Belgisch recht</w:t>
      </w:r>
      <w:bookmarkEnd w:id="1054"/>
      <w:bookmarkEnd w:id="1055"/>
    </w:p>
    <w:p w14:paraId="029D0A39" w14:textId="77777777" w:rsidR="00D0392B" w:rsidRPr="004658E7"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AA74A46" w14:textId="77777777" w:rsidR="005F7FBF" w:rsidRPr="004658E7" w:rsidRDefault="005F7FBF" w:rsidP="005F7FBF">
      <w:pPr>
        <w:spacing w:before="0" w:after="0"/>
        <w:jc w:val="left"/>
        <w:rPr>
          <w:rFonts w:ascii="Times New Roman" w:hAnsi="Times New Roman"/>
          <w:b/>
          <w:i/>
          <w:szCs w:val="22"/>
        </w:rPr>
      </w:pPr>
      <w:r w:rsidRPr="004658E7">
        <w:rPr>
          <w:rFonts w:ascii="Times New Roman" w:hAnsi="Times New Roman"/>
          <w:b/>
          <w:i/>
          <w:szCs w:val="22"/>
        </w:rPr>
        <w:t>Verslag van de [“Commissaris” of “Erkend Revisor”, naar gelang] aan de NBB overeenkomstig artikel 115, §3 van de wet van 11 maart 2018 betreffende het statuut van en het toezicht op de betalingsinstellingen en de instellingen voor elektronisch geld over de periodieke staten aan het einde van het boekjaar van [identificatie van de instelling] afgesloten op [DD/MM/JJJJ] (datum einde boekjaar)</w:t>
      </w:r>
    </w:p>
    <w:p w14:paraId="0ED92FAE" w14:textId="77777777" w:rsidR="005F7FBF" w:rsidRPr="004658E7" w:rsidRDefault="005F7FBF" w:rsidP="005F7FBF">
      <w:pPr>
        <w:spacing w:before="0" w:after="0"/>
        <w:jc w:val="left"/>
        <w:rPr>
          <w:rFonts w:ascii="Times New Roman" w:hAnsi="Times New Roman"/>
          <w:i/>
          <w:szCs w:val="22"/>
          <w:lang w:val="nl-BE"/>
        </w:rPr>
      </w:pPr>
    </w:p>
    <w:p w14:paraId="3D06EE4B" w14:textId="3B6A629E" w:rsidR="005F7FBF" w:rsidRPr="004658E7" w:rsidRDefault="005F7FBF" w:rsidP="005F7FBF">
      <w:pPr>
        <w:spacing w:before="0" w:after="0"/>
        <w:jc w:val="left"/>
        <w:rPr>
          <w:rFonts w:ascii="Times New Roman" w:hAnsi="Times New Roman"/>
          <w:i/>
          <w:szCs w:val="22"/>
          <w:lang w:val="nl-BE"/>
        </w:rPr>
      </w:pPr>
      <w:r w:rsidRPr="004658E7">
        <w:rPr>
          <w:rFonts w:ascii="Times New Roman" w:hAnsi="Times New Roman"/>
          <w:i/>
          <w:szCs w:val="22"/>
          <w:lang w:val="nl-BE"/>
        </w:rPr>
        <w:t>In het kader van onze controle van de periodieke staten van [identificatie van de instelling] afgesloten op [DD/MM/JJJJ] leggen wij u ons verslag van [“Commissaris” of “Erkend Revisor”, naar gelang] voor</w:t>
      </w:r>
      <w:ins w:id="1056" w:author="Vanderlinden, Evelyn" w:date="2021-02-18T11:35:00Z">
        <w:r w:rsidR="00C40DA9">
          <w:rPr>
            <w:rFonts w:ascii="Times New Roman" w:hAnsi="Times New Roman"/>
            <w:i/>
            <w:szCs w:val="22"/>
            <w:lang w:val="nl-BE"/>
          </w:rPr>
          <w:t>.</w:t>
        </w:r>
      </w:ins>
    </w:p>
    <w:p w14:paraId="4DF0830B" w14:textId="77777777" w:rsidR="005F7FBF" w:rsidRPr="004658E7" w:rsidRDefault="005F7FBF" w:rsidP="005F7FBF">
      <w:pPr>
        <w:jc w:val="left"/>
        <w:rPr>
          <w:rFonts w:ascii="Times New Roman" w:eastAsia="MingLiU" w:hAnsi="Times New Roman"/>
          <w:b/>
          <w:szCs w:val="22"/>
          <w:lang w:val="nl-BE"/>
        </w:rPr>
      </w:pPr>
      <w:r w:rsidRPr="004658E7">
        <w:rPr>
          <w:rFonts w:ascii="Times New Roman" w:eastAsia="MingLiU" w:hAnsi="Times New Roman"/>
          <w:b/>
          <w:szCs w:val="22"/>
          <w:lang w:val="nl-BE"/>
        </w:rPr>
        <w:t>Verslag over de periodieke staten</w:t>
      </w:r>
    </w:p>
    <w:p w14:paraId="1EE027FF" w14:textId="77777777" w:rsidR="005F7FBF" w:rsidRPr="004658E7" w:rsidRDefault="005F7FBF" w:rsidP="005F7FBF">
      <w:pPr>
        <w:jc w:val="left"/>
        <w:rPr>
          <w:rFonts w:ascii="Times New Roman" w:hAnsi="Times New Roman"/>
          <w:szCs w:val="22"/>
          <w:lang w:val="nl-BE"/>
        </w:rPr>
      </w:pPr>
      <w:r w:rsidRPr="004658E7">
        <w:rPr>
          <w:rFonts w:ascii="Times New Roman" w:eastAsia="MingLiU" w:hAnsi="Times New Roman"/>
          <w:b/>
          <w:i/>
          <w:szCs w:val="22"/>
          <w:lang w:val="nl-BE"/>
        </w:rPr>
        <w:t>Oordeel zonder voorbehoud [met voorbehoud(en) – naargelang nodig]</w:t>
      </w:r>
    </w:p>
    <w:p w14:paraId="186B23CD" w14:textId="2641AD43"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de controle uitgevoerd van de periodieke staten afgesloten op </w:t>
      </w:r>
      <w:r w:rsidRPr="004658E7">
        <w:rPr>
          <w:rFonts w:ascii="Times New Roman" w:hAnsi="Times New Roman"/>
          <w:i/>
          <w:szCs w:val="22"/>
        </w:rPr>
        <w:t>[DD/MM/JJJJ]</w:t>
      </w:r>
      <w:r w:rsidRPr="004658E7">
        <w:rPr>
          <w:rFonts w:ascii="Times New Roman" w:hAnsi="Times New Roman"/>
          <w:szCs w:val="22"/>
          <w:lang w:val="nl-BE"/>
        </w:rPr>
        <w:t xml:space="preserve">, </w:t>
      </w:r>
      <w:ins w:id="1057" w:author="DE HARLEZ DE DEULIN, Philippe" w:date="2020-12-20T18:24:00Z">
        <w:r w:rsidRPr="004658E7">
          <w:rPr>
            <w:rFonts w:ascii="Times New Roman" w:hAnsi="Times New Roman"/>
            <w:szCs w:val="22"/>
            <w:lang w:val="nl-BE"/>
          </w:rPr>
          <w:t>welke zijn</w:t>
        </w:r>
      </w:ins>
      <w:ins w:id="1058" w:author="DE HARLEZ DE DEULIN, Philippe" w:date="2020-12-20T18:25:00Z">
        <w:r w:rsidRPr="004658E7">
          <w:rPr>
            <w:rFonts w:ascii="Times New Roman" w:hAnsi="Times New Roman"/>
            <w:szCs w:val="22"/>
            <w:lang w:val="nl-BE"/>
          </w:rPr>
          <w:t xml:space="preserve"> </w:t>
        </w:r>
      </w:ins>
      <w:del w:id="1059" w:author="DE HARLEZ DE DEULIN, Philippe" w:date="2020-12-20T18:25:00Z">
        <w:r w:rsidRPr="004658E7" w:rsidDel="000D1524">
          <w:rPr>
            <w:rFonts w:ascii="Times New Roman" w:hAnsi="Times New Roman"/>
            <w:szCs w:val="22"/>
            <w:lang w:val="nl-BE"/>
          </w:rPr>
          <w:delText xml:space="preserve">zoals </w:delText>
        </w:r>
      </w:del>
      <w:r w:rsidRPr="004658E7">
        <w:rPr>
          <w:rFonts w:ascii="Times New Roman" w:hAnsi="Times New Roman"/>
          <w:szCs w:val="22"/>
          <w:lang w:val="nl-BE"/>
        </w:rPr>
        <w:t xml:space="preserve">opgenomen in </w:t>
      </w:r>
      <w:del w:id="1060" w:author="DE HARLEZ DE DEULIN, Philippe" w:date="2020-12-20T18:25:00Z">
        <w:r w:rsidRPr="004658E7" w:rsidDel="000D1524">
          <w:rPr>
            <w:rFonts w:ascii="Times New Roman" w:hAnsi="Times New Roman"/>
            <w:szCs w:val="22"/>
            <w:lang w:val="nl-BE"/>
          </w:rPr>
          <w:delText xml:space="preserve">de </w:delText>
        </w:r>
      </w:del>
      <w:ins w:id="1061" w:author="DE HARLEZ DE DEULIN, Philippe" w:date="2020-12-20T18:09:00Z">
        <w:r w:rsidRPr="004658E7">
          <w:rPr>
            <w:rFonts w:ascii="Times New Roman" w:hAnsi="Times New Roman"/>
            <w:i/>
            <w:iCs/>
            <w:color w:val="FF0000"/>
            <w:szCs w:val="22"/>
          </w:rPr>
          <w:t>het overzicht dat</w:t>
        </w:r>
        <w:r w:rsidRPr="004658E7">
          <w:rPr>
            <w:rFonts w:ascii="Times New Roman" w:hAnsi="Times New Roman"/>
            <w:i/>
            <w:iCs/>
            <w:szCs w:val="22"/>
          </w:rPr>
          <w:t xml:space="preserve"> aan de [“</w:t>
        </w:r>
      </w:ins>
      <w:ins w:id="1062" w:author="Louckx, Claude" w:date="2021-02-16T14:33:00Z">
        <w:r w:rsidR="008D00CB" w:rsidRPr="004658E7">
          <w:rPr>
            <w:rFonts w:ascii="Times New Roman" w:hAnsi="Times New Roman"/>
            <w:i/>
            <w:iCs/>
            <w:szCs w:val="22"/>
          </w:rPr>
          <w:t>C</w:t>
        </w:r>
      </w:ins>
      <w:ins w:id="1063" w:author="DE HARLEZ DE DEULIN, Philippe" w:date="2020-12-20T18:09:00Z">
        <w:del w:id="1064" w:author="Louckx, Claude" w:date="2021-02-16T14:33:00Z">
          <w:r w:rsidRPr="004658E7" w:rsidDel="008D00CB">
            <w:rPr>
              <w:rFonts w:ascii="Times New Roman" w:hAnsi="Times New Roman"/>
              <w:i/>
              <w:iCs/>
              <w:szCs w:val="22"/>
            </w:rPr>
            <w:delText>c</w:delText>
          </w:r>
        </w:del>
        <w:r w:rsidRPr="004658E7">
          <w:rPr>
            <w:rFonts w:ascii="Times New Roman" w:hAnsi="Times New Roman"/>
            <w:i/>
            <w:iCs/>
            <w:szCs w:val="22"/>
          </w:rPr>
          <w:t>ommissaris” of “</w:t>
        </w:r>
      </w:ins>
      <w:ins w:id="1065" w:author="Louckx, Claude" w:date="2021-02-16T14:33:00Z">
        <w:r w:rsidR="008D00CB" w:rsidRPr="004658E7">
          <w:rPr>
            <w:rFonts w:ascii="Times New Roman" w:hAnsi="Times New Roman"/>
            <w:i/>
            <w:iCs/>
            <w:szCs w:val="22"/>
          </w:rPr>
          <w:t>E</w:t>
        </w:r>
      </w:ins>
      <w:ins w:id="1066" w:author="DE HARLEZ DE DEULIN, Philippe" w:date="2020-12-20T18:09:00Z">
        <w:del w:id="1067" w:author="Louckx, Claude" w:date="2021-02-16T14:33:00Z">
          <w:r w:rsidRPr="004658E7" w:rsidDel="008D00CB">
            <w:rPr>
              <w:rFonts w:ascii="Times New Roman" w:hAnsi="Times New Roman"/>
              <w:i/>
              <w:iCs/>
              <w:szCs w:val="22"/>
            </w:rPr>
            <w:delText>e</w:delText>
          </w:r>
        </w:del>
        <w:r w:rsidRPr="004658E7">
          <w:rPr>
            <w:rFonts w:ascii="Times New Roman" w:hAnsi="Times New Roman"/>
            <w:i/>
            <w:iCs/>
            <w:szCs w:val="22"/>
          </w:rPr>
          <w:t xml:space="preserve">rkend </w:t>
        </w:r>
      </w:ins>
      <w:ins w:id="1068" w:author="Louckx, Claude" w:date="2021-02-16T14:33:00Z">
        <w:r w:rsidR="008D00CB" w:rsidRPr="004658E7">
          <w:rPr>
            <w:rFonts w:ascii="Times New Roman" w:hAnsi="Times New Roman"/>
            <w:i/>
            <w:iCs/>
            <w:szCs w:val="22"/>
          </w:rPr>
          <w:t>R</w:t>
        </w:r>
      </w:ins>
      <w:ins w:id="1069" w:author="DE HARLEZ DE DEULIN, Philippe" w:date="2020-12-20T18:09:00Z">
        <w:del w:id="1070" w:author="Louckx, Claude" w:date="2021-02-16T14:33:00Z">
          <w:r w:rsidRPr="004658E7" w:rsidDel="008D00CB">
            <w:rPr>
              <w:rFonts w:ascii="Times New Roman" w:hAnsi="Times New Roman"/>
              <w:i/>
              <w:iCs/>
              <w:szCs w:val="22"/>
            </w:rPr>
            <w:delText>r</w:delText>
          </w:r>
        </w:del>
        <w:r w:rsidRPr="004658E7">
          <w:rPr>
            <w:rFonts w:ascii="Times New Roman" w:hAnsi="Times New Roman"/>
            <w:i/>
            <w:iCs/>
            <w:szCs w:val="22"/>
          </w:rPr>
          <w:t>evisor”, naar gelang]</w:t>
        </w:r>
        <w:r w:rsidRPr="004658E7">
          <w:rPr>
            <w:rFonts w:ascii="Times New Roman" w:hAnsi="Times New Roman"/>
            <w:i/>
            <w:iCs/>
            <w:color w:val="000000"/>
            <w:szCs w:val="22"/>
          </w:rPr>
          <w:t xml:space="preserve"> </w:t>
        </w:r>
        <w:r w:rsidRPr="004658E7">
          <w:rPr>
            <w:rFonts w:ascii="Times New Roman" w:hAnsi="Times New Roman"/>
            <w:i/>
            <w:iCs/>
            <w:color w:val="FF0000"/>
            <w:szCs w:val="22"/>
          </w:rPr>
          <w:t>werd overgemaakt</w:t>
        </w:r>
        <w:r w:rsidRPr="004658E7">
          <w:rPr>
            <w:rFonts w:ascii="Times New Roman" w:hAnsi="Times New Roman"/>
            <w:i/>
            <w:iCs/>
            <w:szCs w:val="22"/>
          </w:rPr>
          <w:t xml:space="preserve"> op </w:t>
        </w:r>
      </w:ins>
      <w:ins w:id="1071" w:author="Louckx, Claude" w:date="2021-02-16T14:33:00Z">
        <w:r w:rsidR="008D00CB" w:rsidRPr="004658E7">
          <w:rPr>
            <w:rFonts w:ascii="Times New Roman" w:hAnsi="Times New Roman"/>
            <w:i/>
            <w:iCs/>
            <w:szCs w:val="22"/>
          </w:rPr>
          <w:t>[“</w:t>
        </w:r>
      </w:ins>
      <w:ins w:id="1072" w:author="DE HARLEZ DE DEULIN, Philippe" w:date="2020-12-20T18:09:00Z">
        <w:r w:rsidRPr="004658E7">
          <w:rPr>
            <w:rFonts w:ascii="Times New Roman" w:hAnsi="Times New Roman"/>
            <w:i/>
            <w:iCs/>
            <w:szCs w:val="22"/>
          </w:rPr>
          <w:t>zijn</w:t>
        </w:r>
      </w:ins>
      <w:ins w:id="1073" w:author="Louckx, Claude" w:date="2021-02-16T14:33:00Z">
        <w:r w:rsidR="008D00CB" w:rsidRPr="004658E7">
          <w:rPr>
            <w:rFonts w:ascii="Times New Roman" w:hAnsi="Times New Roman"/>
            <w:i/>
            <w:iCs/>
            <w:szCs w:val="22"/>
          </w:rPr>
          <w:t>”of</w:t>
        </w:r>
        <w:r w:rsidR="005F4AAB" w:rsidRPr="004658E7">
          <w:rPr>
            <w:rFonts w:ascii="Times New Roman" w:hAnsi="Times New Roman"/>
            <w:i/>
            <w:iCs/>
            <w:szCs w:val="22"/>
          </w:rPr>
          <w:t xml:space="preserve"> “</w:t>
        </w:r>
      </w:ins>
      <w:ins w:id="1074" w:author="DE HARLEZ DE DEULIN, Philippe" w:date="2020-12-20T18:09:00Z">
        <w:del w:id="1075" w:author="Louckx, Claude" w:date="2021-02-16T14:33:00Z">
          <w:r w:rsidRPr="004658E7" w:rsidDel="008D00CB">
            <w:rPr>
              <w:rFonts w:ascii="Times New Roman" w:hAnsi="Times New Roman"/>
              <w:i/>
              <w:iCs/>
              <w:szCs w:val="22"/>
            </w:rPr>
            <w:delText>/</w:delText>
          </w:r>
        </w:del>
        <w:r w:rsidRPr="004658E7">
          <w:rPr>
            <w:rFonts w:ascii="Times New Roman" w:hAnsi="Times New Roman"/>
            <w:i/>
            <w:iCs/>
            <w:szCs w:val="22"/>
          </w:rPr>
          <w:t>haar</w:t>
        </w:r>
      </w:ins>
      <w:ins w:id="1076" w:author="Louckx, Claude" w:date="2021-02-16T14:33:00Z">
        <w:r w:rsidR="005F4AAB" w:rsidRPr="004658E7">
          <w:rPr>
            <w:rFonts w:ascii="Times New Roman" w:hAnsi="Times New Roman"/>
            <w:i/>
            <w:iCs/>
            <w:szCs w:val="22"/>
          </w:rPr>
          <w:t>”, naar gelang]</w:t>
        </w:r>
      </w:ins>
      <w:ins w:id="1077" w:author="DE HARLEZ DE DEULIN, Philippe" w:date="2020-12-20T18:09:00Z">
        <w:r w:rsidRPr="004658E7">
          <w:rPr>
            <w:rFonts w:ascii="Times New Roman" w:hAnsi="Times New Roman"/>
            <w:i/>
            <w:iCs/>
            <w:szCs w:val="22"/>
          </w:rPr>
          <w:t xml:space="preserve"> </w:t>
        </w:r>
        <w:r w:rsidRPr="004658E7">
          <w:rPr>
            <w:rFonts w:ascii="Times New Roman" w:hAnsi="Times New Roman"/>
            <w:i/>
            <w:iCs/>
            <w:color w:val="FF0000"/>
            <w:szCs w:val="22"/>
          </w:rPr>
          <w:t>vraag</w:t>
        </w:r>
        <w:r w:rsidRPr="004658E7">
          <w:rPr>
            <w:rFonts w:ascii="Times New Roman" w:hAnsi="Times New Roman"/>
            <w:i/>
            <w:iCs/>
            <w:szCs w:val="22"/>
          </w:rPr>
          <w:t xml:space="preserve"> door de Nationale Bank van België (“de NBB”) en die deel uitmaken van</w:t>
        </w:r>
        <w:r w:rsidRPr="004658E7">
          <w:rPr>
            <w:rFonts w:ascii="Times New Roman" w:hAnsi="Times New Roman"/>
            <w:i/>
            <w:iCs/>
            <w:color w:val="000000"/>
            <w:szCs w:val="22"/>
          </w:rPr>
          <w:t xml:space="preserve"> </w:t>
        </w:r>
        <w:r w:rsidRPr="004658E7">
          <w:rPr>
            <w:rFonts w:ascii="Times New Roman" w:hAnsi="Times New Roman"/>
            <w:i/>
            <w:iCs/>
            <w:color w:val="FF0000"/>
            <w:szCs w:val="22"/>
          </w:rPr>
          <w:t>de scope</w:t>
        </w:r>
        <w:r w:rsidRPr="004658E7">
          <w:rPr>
            <w:rFonts w:ascii="Times New Roman" w:hAnsi="Times New Roman"/>
            <w:i/>
            <w:iCs/>
            <w:szCs w:val="22"/>
          </w:rPr>
          <w:t xml:space="preserve"> </w:t>
        </w:r>
        <w:r w:rsidRPr="004658E7">
          <w:rPr>
            <w:rFonts w:ascii="Times New Roman" w:hAnsi="Times New Roman"/>
            <w:i/>
            <w:iCs/>
            <w:color w:val="000000"/>
            <w:szCs w:val="22"/>
          </w:rPr>
          <w:t xml:space="preserve">van </w:t>
        </w:r>
        <w:r w:rsidRPr="004658E7">
          <w:rPr>
            <w:rFonts w:ascii="Times New Roman" w:hAnsi="Times New Roman"/>
            <w:i/>
            <w:iCs/>
            <w:szCs w:val="22"/>
          </w:rPr>
          <w:t>zijn</w:t>
        </w:r>
        <w:r w:rsidRPr="004658E7">
          <w:rPr>
            <w:rFonts w:ascii="Times New Roman" w:hAnsi="Times New Roman"/>
            <w:i/>
            <w:iCs/>
            <w:color w:val="FF0000"/>
            <w:szCs w:val="22"/>
          </w:rPr>
          <w:t xml:space="preserve"> controle</w:t>
        </w:r>
        <w:del w:id="1078" w:author="Louckx, Claude" w:date="2021-02-20T12:41:00Z">
          <w:r w:rsidRPr="004658E7" w:rsidDel="00743F35">
            <w:rPr>
              <w:rFonts w:ascii="Times New Roman" w:hAnsi="Times New Roman"/>
              <w:i/>
              <w:iCs/>
              <w:szCs w:val="22"/>
            </w:rPr>
            <w:delText xml:space="preserve"> </w:delText>
          </w:r>
        </w:del>
      </w:ins>
      <w:del w:id="1079" w:author="Louckx, Claude" w:date="2021-02-20T12:41:00Z">
        <w:r w:rsidRPr="004658E7" w:rsidDel="00743F35">
          <w:rPr>
            <w:rFonts w:ascii="Times New Roman" w:hAnsi="Times New Roman"/>
            <w:szCs w:val="22"/>
            <w:lang w:val="nl-BE"/>
          </w:rPr>
          <w:delText>rapporteringsfiche</w:delText>
        </w:r>
      </w:del>
      <w:del w:id="1080" w:author="DE HARLEZ DE DEULIN, Philippe" w:date="2020-12-20T18:09:00Z">
        <w:r w:rsidRPr="004658E7" w:rsidDel="00C14D8E">
          <w:rPr>
            <w:rFonts w:ascii="Times New Roman" w:hAnsi="Times New Roman"/>
            <w:szCs w:val="22"/>
            <w:lang w:val="nl-BE"/>
          </w:rPr>
          <w:delText>,</w:delText>
        </w:r>
      </w:del>
      <w:r w:rsidRPr="004658E7">
        <w:rPr>
          <w:rFonts w:ascii="Times New Roman" w:hAnsi="Times New Roman"/>
          <w:szCs w:val="22"/>
          <w:lang w:val="nl-BE"/>
        </w:rPr>
        <w:t xml:space="preserve"> van </w:t>
      </w:r>
      <w:r w:rsidRPr="004658E7">
        <w:rPr>
          <w:rFonts w:ascii="Times New Roman" w:hAnsi="Times New Roman"/>
          <w:i/>
          <w:szCs w:val="22"/>
          <w:lang w:val="nl-BE"/>
        </w:rPr>
        <w:t xml:space="preserve">[identificatie van de instelling], over [“het boekjaar” of “de periode van … maanden”, naar gelang] </w:t>
      </w:r>
      <w:ins w:id="1081" w:author="DE HARLEZ DE DEULIN, Philippe" w:date="2020-12-20T18:12:00Z">
        <w:r w:rsidRPr="004658E7">
          <w:rPr>
            <w:rFonts w:ascii="Times New Roman" w:hAnsi="Times New Roman"/>
            <w:i/>
            <w:szCs w:val="22"/>
            <w:lang w:val="nl-BE"/>
          </w:rPr>
          <w:t xml:space="preserve">en dewelke werden </w:t>
        </w:r>
      </w:ins>
      <w:r w:rsidRPr="004658E7">
        <w:rPr>
          <w:rFonts w:ascii="Times New Roman" w:hAnsi="Times New Roman"/>
          <w:szCs w:val="22"/>
          <w:lang w:val="nl-BE"/>
        </w:rPr>
        <w:t xml:space="preserve">opgesteld overeenkomstig de richtlijnen van de Nationale Bank van België (“NBB”). Het balanstotaal </w:t>
      </w:r>
      <w:ins w:id="1082" w:author="DE HARLEZ DE DEULIN, Philippe" w:date="2020-12-20T18:12:00Z">
        <w:r w:rsidRPr="004658E7">
          <w:rPr>
            <w:rFonts w:ascii="Times New Roman" w:hAnsi="Times New Roman"/>
            <w:szCs w:val="22"/>
            <w:lang w:val="nl-BE"/>
          </w:rPr>
          <w:t xml:space="preserve">van de instelling </w:t>
        </w:r>
      </w:ins>
      <w:r w:rsidRPr="004658E7">
        <w:rPr>
          <w:rFonts w:ascii="Times New Roman" w:hAnsi="Times New Roman"/>
          <w:szCs w:val="22"/>
          <w:lang w:val="nl-BE"/>
        </w:rPr>
        <w:t xml:space="preserve">bedraagt (…) EUR en de resultatenrekening sluit af met </w:t>
      </w:r>
      <w:ins w:id="1083" w:author="DE HARLEZ DE DEULIN, Philippe" w:date="2020-12-20T18:13:00Z">
        <w:r w:rsidRPr="00AF7B3C">
          <w:rPr>
            <w:rFonts w:ascii="Times New Roman" w:hAnsi="Times New Roman"/>
            <w:i/>
            <w:iCs/>
            <w:szCs w:val="22"/>
            <w:lang w:val="nl-BE"/>
          </w:rPr>
          <w:t xml:space="preserve">[“een winst” of </w:t>
        </w:r>
      </w:ins>
      <w:del w:id="1084" w:author="DE HARLEZ DE DEULIN, Philippe" w:date="2020-12-20T18:13:00Z">
        <w:r w:rsidRPr="00AF7B3C" w:rsidDel="0061441F">
          <w:rPr>
            <w:rFonts w:ascii="Times New Roman" w:hAnsi="Times New Roman"/>
            <w:i/>
            <w:iCs/>
            <w:szCs w:val="22"/>
            <w:lang w:val="nl-BE"/>
          </w:rPr>
          <w:delText>een winst [</w:delText>
        </w:r>
      </w:del>
      <w:ins w:id="1085" w:author="DE HARLEZ DE DEULIN, Philippe" w:date="2020-12-20T18:13:00Z">
        <w:r w:rsidRPr="00AF7B3C">
          <w:rPr>
            <w:rFonts w:ascii="Times New Roman" w:hAnsi="Times New Roman"/>
            <w:i/>
            <w:iCs/>
            <w:szCs w:val="22"/>
            <w:lang w:val="nl-BE"/>
          </w:rPr>
          <w:t>een</w:t>
        </w:r>
      </w:ins>
      <w:r w:rsidRPr="004658E7">
        <w:rPr>
          <w:rFonts w:ascii="Times New Roman" w:hAnsi="Times New Roman"/>
          <w:i/>
          <w:szCs w:val="22"/>
          <w:lang w:val="nl-BE"/>
        </w:rPr>
        <w:t>“verlies”, naar gelang</w:t>
      </w:r>
      <w:r w:rsidRPr="004658E7">
        <w:rPr>
          <w:rFonts w:ascii="Times New Roman" w:hAnsi="Times New Roman"/>
          <w:szCs w:val="22"/>
          <w:lang w:val="nl-BE"/>
        </w:rPr>
        <w:t>]</w:t>
      </w:r>
      <w:ins w:id="1086" w:author="Louckx, Claude" w:date="2021-02-16T14:35:00Z">
        <w:r w:rsidR="00F268E6" w:rsidRPr="004658E7">
          <w:rPr>
            <w:rFonts w:ascii="Times New Roman" w:hAnsi="Times New Roman"/>
            <w:szCs w:val="22"/>
            <w:lang w:val="nl-BE"/>
          </w:rPr>
          <w:t xml:space="preserve"> </w:t>
        </w:r>
      </w:ins>
      <w:del w:id="1087" w:author="Louckx, Claude" w:date="2021-02-16T14:34:00Z">
        <w:r w:rsidRPr="004658E7" w:rsidDel="00F268E6">
          <w:rPr>
            <w:rFonts w:ascii="Times New Roman" w:hAnsi="Times New Roman"/>
            <w:szCs w:val="22"/>
            <w:lang w:val="nl-BE"/>
          </w:rPr>
          <w:delText xml:space="preserve"> </w:delText>
        </w:r>
      </w:del>
      <w:r w:rsidRPr="004658E7">
        <w:rPr>
          <w:rFonts w:ascii="Times New Roman" w:hAnsi="Times New Roman"/>
          <w:szCs w:val="22"/>
          <w:lang w:val="nl-BE"/>
        </w:rPr>
        <w:t>van (…) EUR. De</w:t>
      </w:r>
      <w:ins w:id="1088" w:author="DE HARLEZ DE DEULIN, Philippe" w:date="2020-12-20T18:14:00Z">
        <w:r w:rsidRPr="004658E7">
          <w:rPr>
            <w:rFonts w:ascii="Times New Roman" w:hAnsi="Times New Roman"/>
            <w:szCs w:val="22"/>
            <w:lang w:val="nl-BE"/>
          </w:rPr>
          <w:t>ze</w:t>
        </w:r>
      </w:ins>
      <w:r w:rsidRPr="004658E7">
        <w:rPr>
          <w:rFonts w:ascii="Times New Roman" w:hAnsi="Times New Roman"/>
          <w:szCs w:val="22"/>
          <w:lang w:val="nl-BE"/>
        </w:rPr>
        <w:t xml:space="preserve"> periodieke staten </w:t>
      </w:r>
      <w:ins w:id="1089" w:author="DE HARLEZ DE DEULIN, Philippe" w:date="2020-12-20T18:14:00Z">
        <w:r w:rsidRPr="004658E7">
          <w:rPr>
            <w:rFonts w:ascii="Times New Roman" w:hAnsi="Times New Roman"/>
            <w:szCs w:val="22"/>
            <w:lang w:val="nl-BE"/>
          </w:rPr>
          <w:t>werden</w:t>
        </w:r>
      </w:ins>
      <w:del w:id="1090" w:author="DE HARLEZ DE DEULIN, Philippe" w:date="2020-12-20T18:14:00Z">
        <w:r w:rsidRPr="004658E7" w:rsidDel="0061441F">
          <w:rPr>
            <w:rFonts w:ascii="Times New Roman" w:hAnsi="Times New Roman"/>
            <w:szCs w:val="22"/>
            <w:lang w:val="nl-BE"/>
          </w:rPr>
          <w:delText>zijn</w:delText>
        </w:r>
      </w:del>
      <w:r w:rsidRPr="004658E7">
        <w:rPr>
          <w:rFonts w:ascii="Times New Roman" w:hAnsi="Times New Roman"/>
          <w:szCs w:val="22"/>
          <w:lang w:val="nl-BE"/>
        </w:rPr>
        <w:t xml:space="preserve"> door </w:t>
      </w:r>
      <w:r w:rsidRPr="004658E7">
        <w:rPr>
          <w:rFonts w:ascii="Times New Roman" w:hAnsi="Times New Roman"/>
          <w:i/>
          <w:szCs w:val="22"/>
          <w:lang w:val="nl-BE"/>
        </w:rPr>
        <w:t>[“de effectieve leiding” of het “directiecomité”, naar gelang]</w:t>
      </w:r>
      <w:r w:rsidRPr="004658E7">
        <w:rPr>
          <w:rFonts w:ascii="Times New Roman" w:hAnsi="Times New Roman"/>
          <w:szCs w:val="22"/>
          <w:lang w:val="nl-BE"/>
        </w:rPr>
        <w:t xml:space="preserve"> </w:t>
      </w:r>
      <w:ins w:id="1091" w:author="DE HARLEZ DE DEULIN, Philippe" w:date="2020-12-20T18:14:00Z">
        <w:r w:rsidRPr="004658E7">
          <w:rPr>
            <w:rFonts w:ascii="Times New Roman" w:hAnsi="Times New Roman"/>
            <w:szCs w:val="22"/>
            <w:lang w:val="nl-BE"/>
          </w:rPr>
          <w:t xml:space="preserve">van de instelling </w:t>
        </w:r>
      </w:ins>
      <w:r w:rsidRPr="004658E7">
        <w:rPr>
          <w:rFonts w:ascii="Times New Roman" w:hAnsi="Times New Roman"/>
          <w:szCs w:val="22"/>
          <w:lang w:val="nl-BE"/>
        </w:rPr>
        <w:t>opgesteld overeenkomstig de richtlijnen van de NBB.</w:t>
      </w:r>
    </w:p>
    <w:p w14:paraId="614931DB" w14:textId="77777777" w:rsidR="005F7FBF" w:rsidRPr="004658E7" w:rsidRDefault="005F7FBF" w:rsidP="005F7FBF">
      <w:pPr>
        <w:spacing w:before="0" w:after="0"/>
        <w:jc w:val="left"/>
        <w:rPr>
          <w:rFonts w:ascii="Times New Roman" w:hAnsi="Times New Roman"/>
          <w:szCs w:val="22"/>
          <w:lang w:val="nl-BE"/>
        </w:rPr>
      </w:pPr>
    </w:p>
    <w:p w14:paraId="500A9C36" w14:textId="7AAD7EC5"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 xml:space="preserve">Naar ons oordeel </w:t>
      </w:r>
      <w:r w:rsidRPr="004658E7">
        <w:rPr>
          <w:rFonts w:ascii="Times New Roman" w:hAnsi="Times New Roman"/>
          <w:i/>
          <w:szCs w:val="22"/>
          <w:lang w:val="nl-BE"/>
        </w:rPr>
        <w:t>(, met uitzondering van</w:t>
      </w:r>
      <w:ins w:id="1092" w:author="Louckx, Claude" w:date="2021-02-16T14:35:00Z">
        <w:r w:rsidR="00F268E6" w:rsidRPr="004658E7">
          <w:rPr>
            <w:rFonts w:ascii="Times New Roman" w:hAnsi="Times New Roman"/>
            <w:i/>
            <w:szCs w:val="22"/>
            <w:lang w:val="nl-BE"/>
          </w:rPr>
          <w:t xml:space="preserve"> [</w:t>
        </w:r>
      </w:ins>
      <w:r w:rsidRPr="004658E7">
        <w:rPr>
          <w:rFonts w:ascii="Times New Roman" w:hAnsi="Times New Roman"/>
          <w:i/>
          <w:szCs w:val="22"/>
          <w:lang w:val="nl-BE"/>
        </w:rPr>
        <w:t>...</w:t>
      </w:r>
      <w:ins w:id="1093" w:author="Louckx, Claude" w:date="2021-02-16T14:35:00Z">
        <w:r w:rsidR="00F268E6" w:rsidRPr="004658E7">
          <w:rPr>
            <w:rFonts w:ascii="Times New Roman" w:hAnsi="Times New Roman"/>
            <w:i/>
            <w:szCs w:val="22"/>
            <w:lang w:val="nl-BE"/>
          </w:rPr>
          <w:t>]</w:t>
        </w:r>
      </w:ins>
      <w:r w:rsidRPr="004658E7">
        <w:rPr>
          <w:rFonts w:ascii="Times New Roman" w:hAnsi="Times New Roman"/>
          <w:i/>
          <w:szCs w:val="22"/>
          <w:lang w:val="nl-BE"/>
        </w:rPr>
        <w:t>,)</w:t>
      </w:r>
      <w:r w:rsidRPr="004658E7">
        <w:rPr>
          <w:rFonts w:ascii="Times New Roman" w:hAnsi="Times New Roman"/>
          <w:szCs w:val="22"/>
          <w:lang w:val="nl-BE"/>
        </w:rPr>
        <w:t xml:space="preserve"> zijn de periodieke staten van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afgesloten op </w:t>
      </w:r>
      <w:r w:rsidRPr="004658E7">
        <w:rPr>
          <w:rFonts w:ascii="Times New Roman" w:hAnsi="Times New Roman"/>
          <w:i/>
          <w:iCs/>
          <w:szCs w:val="22"/>
          <w:lang w:val="nl-BE"/>
          <w:rPrChange w:id="1094" w:author="Louckx, Claude" w:date="2021-02-16T14:35:00Z">
            <w:rPr>
              <w:rFonts w:ascii="Times New Roman" w:hAnsi="Times New Roman"/>
              <w:szCs w:val="22"/>
              <w:lang w:val="nl-BE"/>
            </w:rPr>
          </w:rPrChange>
        </w:rPr>
        <w:t>[</w:t>
      </w:r>
      <w:r w:rsidRPr="004658E7">
        <w:rPr>
          <w:rFonts w:ascii="Times New Roman" w:hAnsi="Times New Roman"/>
          <w:i/>
          <w:iCs/>
          <w:szCs w:val="22"/>
          <w:lang w:val="nl-BE"/>
        </w:rPr>
        <w:t>DD/MM/JJJJ</w:t>
      </w:r>
      <w:r w:rsidRPr="004658E7">
        <w:rPr>
          <w:rFonts w:ascii="Times New Roman" w:hAnsi="Times New Roman"/>
          <w:i/>
          <w:iCs/>
          <w:szCs w:val="22"/>
          <w:lang w:val="nl-BE"/>
          <w:rPrChange w:id="1095" w:author="Louckx, Claude" w:date="2021-02-16T14:35:00Z">
            <w:rPr>
              <w:rFonts w:ascii="Times New Roman" w:hAnsi="Times New Roman"/>
              <w:szCs w:val="22"/>
              <w:lang w:val="nl-BE"/>
            </w:rPr>
          </w:rPrChange>
        </w:rPr>
        <w:t>]</w:t>
      </w:r>
      <w:r w:rsidRPr="004658E7">
        <w:rPr>
          <w:rFonts w:ascii="Times New Roman" w:hAnsi="Times New Roman"/>
          <w:szCs w:val="22"/>
          <w:lang w:val="nl-BE"/>
        </w:rPr>
        <w:t xml:space="preserve"> in alle materieel belangrijke opzichten opgesteld overeenkomstig de richtlijnen van de NBB.</w:t>
      </w:r>
    </w:p>
    <w:p w14:paraId="4217B4E9"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Basis voor ons oordeel [met voorbehoud – naar gelang nodig]</w:t>
      </w:r>
    </w:p>
    <w:p w14:paraId="22841AB3" w14:textId="77777777" w:rsidR="005F7FBF" w:rsidRPr="004658E7" w:rsidRDefault="005F7FBF" w:rsidP="005F7FBF">
      <w:pPr>
        <w:spacing w:before="0" w:after="0"/>
        <w:jc w:val="left"/>
        <w:rPr>
          <w:rFonts w:ascii="Times New Roman" w:hAnsi="Times New Roman"/>
          <w:i/>
          <w:szCs w:val="22"/>
          <w:lang w:val="nl-BE"/>
        </w:rPr>
      </w:pPr>
      <w:r w:rsidRPr="004658E7">
        <w:rPr>
          <w:rFonts w:ascii="Times New Roman" w:hAnsi="Times New Roman"/>
          <w:i/>
          <w:szCs w:val="22"/>
          <w:lang w:val="nl-BE"/>
        </w:rPr>
        <w:t>[Rapporteer hier de bevindingen die tot een voorbehoud leiden – naar gelang nodig]</w:t>
      </w:r>
    </w:p>
    <w:p w14:paraId="41010684" w14:textId="77777777" w:rsidR="005F7FBF" w:rsidRPr="004658E7" w:rsidRDefault="005F7FBF" w:rsidP="005F7FBF">
      <w:pPr>
        <w:spacing w:before="0" w:after="0"/>
        <w:jc w:val="left"/>
        <w:rPr>
          <w:rFonts w:ascii="Times New Roman" w:hAnsi="Times New Roman"/>
          <w:i/>
          <w:szCs w:val="22"/>
          <w:lang w:val="nl-BE"/>
        </w:rPr>
      </w:pPr>
    </w:p>
    <w:p w14:paraId="5F63C659" w14:textId="39985500"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onze controle uitgevoerd volgens de Internationale Controlestandaarden (ISAs) en de richtlijnen van de NBB aan de </w:t>
      </w:r>
      <w:r w:rsidRPr="004658E7">
        <w:rPr>
          <w:rFonts w:ascii="Times New Roman" w:hAnsi="Times New Roman"/>
          <w:i/>
          <w:szCs w:val="22"/>
          <w:lang w:val="nl-BE"/>
        </w:rPr>
        <w:t xml:space="preserve">[“Commissarissen” of “Erkende </w:t>
      </w:r>
      <w:ins w:id="1096" w:author="Louckx, Claude" w:date="2021-02-16T14:35:00Z">
        <w:r w:rsidR="002B5DF8" w:rsidRPr="004658E7">
          <w:rPr>
            <w:rFonts w:ascii="Times New Roman" w:hAnsi="Times New Roman"/>
            <w:i/>
            <w:szCs w:val="22"/>
            <w:lang w:val="nl-BE"/>
          </w:rPr>
          <w:t>R</w:t>
        </w:r>
      </w:ins>
      <w:del w:id="1097" w:author="Louckx, Claude" w:date="2021-02-16T14:35:00Z">
        <w:r w:rsidRPr="004658E7" w:rsidDel="002B5DF8">
          <w:rPr>
            <w:rFonts w:ascii="Times New Roman" w:hAnsi="Times New Roman"/>
            <w:i/>
            <w:szCs w:val="22"/>
            <w:lang w:val="nl-BE"/>
          </w:rPr>
          <w:delText>r</w:delText>
        </w:r>
      </w:del>
      <w:r w:rsidRPr="004658E7">
        <w:rPr>
          <w:rFonts w:ascii="Times New Roman" w:hAnsi="Times New Roman"/>
          <w:i/>
          <w:szCs w:val="22"/>
          <w:lang w:val="nl-BE"/>
        </w:rPr>
        <w:t>evisoren”, naar gelang]</w:t>
      </w:r>
      <w:r w:rsidRPr="004658E7">
        <w:rPr>
          <w:rFonts w:ascii="Times New Roman" w:hAnsi="Times New Roman"/>
          <w:szCs w:val="22"/>
          <w:lang w:val="nl-BE"/>
        </w:rPr>
        <w:t xml:space="preserve">. Onze verantwoordelijkheden op grond van deze standaarden zijn verder beschreven in de sectie </w:t>
      </w:r>
      <w:ins w:id="1098" w:author="Louckx, Claude" w:date="2021-02-16T14:36:00Z">
        <w:r w:rsidR="002B5DF8" w:rsidRPr="004658E7">
          <w:rPr>
            <w:rFonts w:ascii="Times New Roman" w:hAnsi="Times New Roman"/>
            <w:szCs w:val="22"/>
            <w:lang w:val="nl-BE"/>
          </w:rPr>
          <w:t>“</w:t>
        </w:r>
      </w:ins>
      <w:r w:rsidRPr="004658E7">
        <w:rPr>
          <w:rFonts w:ascii="Times New Roman" w:hAnsi="Times New Roman"/>
          <w:i/>
          <w:szCs w:val="22"/>
          <w:lang w:val="nl-BE"/>
        </w:rPr>
        <w:t xml:space="preserve">Verantwoordelijkheden van de </w:t>
      </w:r>
      <w:ins w:id="1099" w:author="Louckx, Claude" w:date="2021-02-16T14:36:00Z">
        <w:r w:rsidR="002B5DF8" w:rsidRPr="004658E7">
          <w:rPr>
            <w:rFonts w:ascii="Times New Roman" w:hAnsi="Times New Roman"/>
            <w:i/>
            <w:szCs w:val="22"/>
            <w:lang w:val="nl-BE"/>
          </w:rPr>
          <w:t>[“</w:t>
        </w:r>
      </w:ins>
      <w:r w:rsidRPr="004658E7">
        <w:rPr>
          <w:rFonts w:ascii="Times New Roman" w:hAnsi="Times New Roman"/>
          <w:i/>
          <w:szCs w:val="22"/>
          <w:lang w:val="nl-BE"/>
        </w:rPr>
        <w:t>Commissaris</w:t>
      </w:r>
      <w:ins w:id="1100" w:author="Louckx, Claude" w:date="2021-02-16T14:36:00Z">
        <w:r w:rsidR="002B5DF8" w:rsidRPr="004658E7">
          <w:rPr>
            <w:rFonts w:ascii="Times New Roman" w:hAnsi="Times New Roman"/>
            <w:i/>
            <w:szCs w:val="22"/>
            <w:lang w:val="nl-BE"/>
          </w:rPr>
          <w:t>”</w:t>
        </w:r>
        <w:r w:rsidR="0007792B" w:rsidRPr="004658E7">
          <w:rPr>
            <w:rFonts w:ascii="Times New Roman" w:hAnsi="Times New Roman"/>
            <w:i/>
            <w:szCs w:val="22"/>
            <w:lang w:val="nl-BE"/>
          </w:rPr>
          <w:t xml:space="preserve"> of “Erkend Revisor”, naar gelang]</w:t>
        </w:r>
      </w:ins>
      <w:r w:rsidRPr="004658E7">
        <w:rPr>
          <w:rFonts w:ascii="Times New Roman" w:hAnsi="Times New Roman"/>
          <w:i/>
          <w:szCs w:val="22"/>
          <w:lang w:val="nl-BE"/>
        </w:rPr>
        <w:t xml:space="preserve"> voor de controle van de periodieke staten</w:t>
      </w:r>
      <w:ins w:id="1101" w:author="Louckx, Claude" w:date="2021-02-16T14:36:00Z">
        <w:r w:rsidR="0007792B" w:rsidRPr="004658E7">
          <w:rPr>
            <w:rFonts w:ascii="Times New Roman" w:hAnsi="Times New Roman"/>
            <w:i/>
            <w:szCs w:val="22"/>
            <w:lang w:val="nl-BE"/>
          </w:rPr>
          <w:t xml:space="preserve"> per ei</w:t>
        </w:r>
      </w:ins>
      <w:ins w:id="1102" w:author="Louckx, Claude" w:date="2021-02-16T14:37:00Z">
        <w:r w:rsidR="0007792B" w:rsidRPr="004658E7">
          <w:rPr>
            <w:rFonts w:ascii="Times New Roman" w:hAnsi="Times New Roman"/>
            <w:i/>
            <w:szCs w:val="22"/>
            <w:lang w:val="nl-BE"/>
          </w:rPr>
          <w:t>nde boekjaar”</w:t>
        </w:r>
      </w:ins>
      <w:r w:rsidRPr="004658E7">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11BD40B7"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 xml:space="preserve">Benadrukking van een bepaalde aangelegenheid - Beperkingen inzake gebruik en verspreiding voorliggende rapportering </w:t>
      </w:r>
    </w:p>
    <w:p w14:paraId="2468740A" w14:textId="77777777" w:rsidR="005F7FBF" w:rsidRPr="004658E7" w:rsidRDefault="005F7FBF" w:rsidP="005F7FBF">
      <w:pPr>
        <w:spacing w:before="0" w:after="0"/>
        <w:jc w:val="left"/>
        <w:rPr>
          <w:rFonts w:ascii="Times New Roman" w:hAnsi="Times New Roman"/>
          <w:szCs w:val="22"/>
          <w:lang w:val="nl-BE"/>
        </w:rPr>
      </w:pPr>
    </w:p>
    <w:p w14:paraId="56386904" w14:textId="77777777" w:rsidR="005F7FBF" w:rsidRPr="004658E7" w:rsidRDefault="005F7FBF" w:rsidP="005F7FBF">
      <w:pPr>
        <w:spacing w:before="0" w:after="0"/>
        <w:jc w:val="left"/>
        <w:rPr>
          <w:rFonts w:ascii="Times New Roman" w:hAnsi="Times New Roman"/>
          <w:color w:val="000000"/>
          <w:szCs w:val="22"/>
          <w:lang w:val="nl-BE"/>
        </w:rPr>
      </w:pPr>
      <w:r w:rsidRPr="004658E7">
        <w:rPr>
          <w:rFonts w:ascii="Times New Roman" w:hAnsi="Times New Roman"/>
          <w:color w:val="000000"/>
          <w:szCs w:val="22"/>
          <w:lang w:val="nl-BE"/>
        </w:rPr>
        <w:t>De periodieke staten werden opgesteld om te voldoen aan de door de NBB gestelde vereisten inzake prudentiële rapportering. Als gevolg daarvan zijn de periodieke staten mogelijk niet geschikt voor andere doeleinden.</w:t>
      </w:r>
    </w:p>
    <w:p w14:paraId="4D219FEF" w14:textId="77777777" w:rsidR="005F7FBF" w:rsidRPr="004658E7" w:rsidRDefault="005F7FBF" w:rsidP="005F7FBF">
      <w:pPr>
        <w:spacing w:before="0" w:after="0"/>
        <w:jc w:val="left"/>
        <w:rPr>
          <w:rFonts w:ascii="Times New Roman" w:hAnsi="Times New Roman"/>
          <w:color w:val="000000"/>
          <w:szCs w:val="22"/>
          <w:lang w:val="nl-BE"/>
        </w:rPr>
      </w:pPr>
    </w:p>
    <w:p w14:paraId="1E0179BB" w14:textId="77777777" w:rsidR="005F7FBF" w:rsidRPr="004658E7" w:rsidRDefault="005F7FBF" w:rsidP="005F7FBF">
      <w:pPr>
        <w:spacing w:before="0" w:after="0"/>
        <w:jc w:val="left"/>
        <w:rPr>
          <w:rFonts w:ascii="Times New Roman" w:hAnsi="Times New Roman"/>
          <w:color w:val="000000"/>
          <w:szCs w:val="22"/>
          <w:lang w:val="nl-BE"/>
        </w:rPr>
      </w:pPr>
      <w:r w:rsidRPr="004658E7">
        <w:rPr>
          <w:rFonts w:ascii="Times New Roman" w:hAnsi="Times New Roman"/>
          <w:color w:val="000000"/>
          <w:szCs w:val="22"/>
          <w:lang w:val="nl-BE"/>
        </w:rPr>
        <w:t xml:space="preserve">Voorliggende rapportering kadert in de medewerkingsopdracht van de </w:t>
      </w:r>
      <w:r w:rsidRPr="004658E7">
        <w:rPr>
          <w:rFonts w:ascii="Times New Roman" w:hAnsi="Times New Roman"/>
          <w:i/>
          <w:color w:val="000000"/>
          <w:szCs w:val="22"/>
          <w:lang w:val="nl-BE"/>
        </w:rPr>
        <w:t>[“</w:t>
      </w:r>
      <w:r w:rsidRPr="004658E7">
        <w:rPr>
          <w:rFonts w:ascii="Times New Roman" w:hAnsi="Times New Roman"/>
          <w:i/>
          <w:szCs w:val="22"/>
          <w:lang w:val="nl-BE"/>
        </w:rPr>
        <w:t xml:space="preserve">Commissarissen” of “Erkende Revisoren”, naar gelang] </w:t>
      </w:r>
      <w:r w:rsidRPr="004658E7">
        <w:rPr>
          <w:rFonts w:ascii="Times New Roman" w:hAnsi="Times New Roman"/>
          <w:color w:val="000000"/>
          <w:szCs w:val="22"/>
          <w:lang w:val="nl-BE"/>
        </w:rPr>
        <w:t>aan het prudentieel toezicht van de NBB en mag voor geen andere doeleinden worden gebruikt.</w:t>
      </w:r>
    </w:p>
    <w:p w14:paraId="39A7AF9C" w14:textId="77777777" w:rsidR="005F7FBF" w:rsidRPr="004658E7" w:rsidRDefault="005F7FBF" w:rsidP="005F7FBF">
      <w:pPr>
        <w:spacing w:before="0" w:after="0"/>
        <w:jc w:val="left"/>
        <w:rPr>
          <w:rFonts w:ascii="Times New Roman" w:hAnsi="Times New Roman"/>
          <w:color w:val="000000"/>
          <w:szCs w:val="22"/>
          <w:lang w:val="nl-BE"/>
        </w:rPr>
      </w:pPr>
    </w:p>
    <w:p w14:paraId="7108C1BF" w14:textId="5424C3CA" w:rsidR="005F7FBF" w:rsidRPr="004658E7" w:rsidRDefault="005F7FBF" w:rsidP="005F7FBF">
      <w:pPr>
        <w:spacing w:before="0" w:after="0"/>
        <w:jc w:val="left"/>
        <w:rPr>
          <w:rFonts w:ascii="Times New Roman" w:hAnsi="Times New Roman"/>
          <w:color w:val="000000"/>
          <w:szCs w:val="22"/>
          <w:lang w:val="nl-BE"/>
        </w:rPr>
      </w:pPr>
      <w:r w:rsidRPr="004658E7">
        <w:rPr>
          <w:rFonts w:ascii="Times New Roman" w:hAnsi="Times New Roman"/>
          <w:color w:val="000000"/>
          <w:szCs w:val="22"/>
          <w:lang w:val="nl-BE"/>
        </w:rPr>
        <w:t>Een kopie van dit verslag wordt overgemaakt aan</w:t>
      </w:r>
      <w:del w:id="1103" w:author="Louckx, Claude" w:date="2021-02-16T14:38:00Z">
        <w:r w:rsidRPr="004658E7" w:rsidDel="00433D7C">
          <w:rPr>
            <w:rFonts w:ascii="Times New Roman" w:hAnsi="Times New Roman"/>
            <w:color w:val="000000"/>
            <w:szCs w:val="22"/>
            <w:lang w:val="nl-BE"/>
          </w:rPr>
          <w:delText xml:space="preserve"> de</w:delText>
        </w:r>
      </w:del>
      <w:r w:rsidRPr="004658E7">
        <w:rPr>
          <w:rFonts w:ascii="Times New Roman" w:hAnsi="Times New Roman"/>
          <w:color w:val="000000"/>
          <w:szCs w:val="22"/>
          <w:lang w:val="nl-BE"/>
        </w:rPr>
        <w:t xml:space="preserve"> </w:t>
      </w:r>
      <w:r w:rsidRPr="004658E7">
        <w:rPr>
          <w:rFonts w:ascii="Times New Roman" w:hAnsi="Times New Roman"/>
          <w:i/>
          <w:szCs w:val="22"/>
        </w:rPr>
        <w:t>[“de effectieve leiding” of “het directiecomité”</w:t>
      </w:r>
      <w:ins w:id="1104" w:author="Louckx, Claude" w:date="2021-02-16T14:38:00Z">
        <w:r w:rsidR="002C21CC" w:rsidRPr="004658E7">
          <w:rPr>
            <w:rFonts w:ascii="Times New Roman" w:hAnsi="Times New Roman"/>
            <w:i/>
            <w:szCs w:val="22"/>
          </w:rPr>
          <w:t xml:space="preserve">, </w:t>
        </w:r>
      </w:ins>
      <w:del w:id="1105" w:author="Louckx, Claude" w:date="2021-02-16T14:38:00Z">
        <w:r w:rsidRPr="004658E7" w:rsidDel="002C21CC">
          <w:rPr>
            <w:rFonts w:ascii="Times New Roman" w:hAnsi="Times New Roman"/>
            <w:i/>
            <w:szCs w:val="22"/>
          </w:rPr>
          <w:delText xml:space="preserve"> –</w:delText>
        </w:r>
      </w:del>
      <w:r w:rsidRPr="004658E7">
        <w:rPr>
          <w:rFonts w:ascii="Times New Roman" w:hAnsi="Times New Roman"/>
          <w:i/>
          <w:szCs w:val="22"/>
        </w:rPr>
        <w:t>naar gelang]</w:t>
      </w:r>
      <w:r w:rsidRPr="004658E7">
        <w:rPr>
          <w:rFonts w:ascii="Times New Roman" w:hAnsi="Times New Roman"/>
          <w:color w:val="000000"/>
          <w:szCs w:val="22"/>
          <w:lang w:val="nl-BE"/>
        </w:rPr>
        <w:t>. Wij wijzen erop dat deze rapportering niet (geheel of gedeeltelijk) aan derden mag worden verspreid zonder onze uitdrukkelijke voorafgaande toestemming.</w:t>
      </w:r>
    </w:p>
    <w:p w14:paraId="77FDA090" w14:textId="77777777" w:rsidR="005F7FBF" w:rsidRPr="004658E7" w:rsidRDefault="005F7FBF" w:rsidP="005F7FBF">
      <w:pPr>
        <w:jc w:val="left"/>
        <w:rPr>
          <w:rFonts w:ascii="Times New Roman" w:eastAsia="MingLiU" w:hAnsi="Times New Roman"/>
          <w:b/>
          <w:i/>
          <w:szCs w:val="22"/>
          <w:lang w:val="nl-BE"/>
        </w:rPr>
      </w:pPr>
    </w:p>
    <w:p w14:paraId="5805AEF8" w14:textId="77BF402B"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Verantwoordelijkheden van [“de effectieve leiding” of “het directiecomité”</w:t>
      </w:r>
      <w:ins w:id="1106" w:author="Louckx, Claude" w:date="2021-02-16T14:38:00Z">
        <w:r w:rsidR="00433D7C" w:rsidRPr="004658E7">
          <w:rPr>
            <w:rFonts w:ascii="Times New Roman" w:eastAsia="MingLiU" w:hAnsi="Times New Roman"/>
            <w:b/>
            <w:i/>
            <w:szCs w:val="22"/>
            <w:lang w:val="nl-BE"/>
          </w:rPr>
          <w:t xml:space="preserve">, </w:t>
        </w:r>
      </w:ins>
      <w:del w:id="1107" w:author="Louckx, Claude" w:date="2021-02-16T14:38:00Z">
        <w:r w:rsidRPr="004658E7" w:rsidDel="00433D7C">
          <w:rPr>
            <w:rFonts w:ascii="Times New Roman" w:eastAsia="MingLiU" w:hAnsi="Times New Roman"/>
            <w:b/>
            <w:i/>
            <w:szCs w:val="22"/>
            <w:lang w:val="nl-BE"/>
          </w:rPr>
          <w:delText xml:space="preserve"> – </w:delText>
        </w:r>
      </w:del>
      <w:r w:rsidRPr="004658E7">
        <w:rPr>
          <w:rFonts w:ascii="Times New Roman" w:eastAsia="MingLiU" w:hAnsi="Times New Roman"/>
          <w:b/>
          <w:i/>
          <w:szCs w:val="22"/>
          <w:lang w:val="nl-BE"/>
        </w:rPr>
        <w:t xml:space="preserve">naar gelang] [en </w:t>
      </w:r>
      <w:ins w:id="1108" w:author="Louckx, Claude" w:date="2021-02-16T14:39:00Z">
        <w:r w:rsidR="00572876" w:rsidRPr="004658E7">
          <w:rPr>
            <w:rFonts w:ascii="Times New Roman" w:eastAsia="MingLiU" w:hAnsi="Times New Roman"/>
            <w:b/>
            <w:i/>
            <w:szCs w:val="22"/>
            <w:lang w:val="nl-BE"/>
          </w:rPr>
          <w:t>“</w:t>
        </w:r>
      </w:ins>
      <w:r w:rsidRPr="004658E7">
        <w:rPr>
          <w:rFonts w:ascii="Times New Roman" w:eastAsia="MingLiU" w:hAnsi="Times New Roman"/>
          <w:b/>
          <w:i/>
          <w:szCs w:val="22"/>
          <w:lang w:val="nl-BE"/>
        </w:rPr>
        <w:t xml:space="preserve">de </w:t>
      </w:r>
      <w:del w:id="1109" w:author="Louckx, Claude" w:date="2021-02-16T13:18:00Z">
        <w:r w:rsidRPr="004658E7" w:rsidDel="002C00D7">
          <w:rPr>
            <w:rFonts w:ascii="Times New Roman" w:eastAsia="MingLiU" w:hAnsi="Times New Roman"/>
            <w:b/>
            <w:i/>
            <w:szCs w:val="22"/>
            <w:lang w:val="nl-BE"/>
          </w:rPr>
          <w:delText>Raad van Bestuur</w:delText>
        </w:r>
      </w:del>
      <w:ins w:id="1110" w:author="Louckx, Claude" w:date="2021-02-16T14:38:00Z">
        <w:r w:rsidR="00433D7C" w:rsidRPr="004658E7">
          <w:rPr>
            <w:rFonts w:ascii="Times New Roman" w:eastAsia="MingLiU" w:hAnsi="Times New Roman"/>
            <w:b/>
            <w:i/>
            <w:szCs w:val="22"/>
            <w:lang w:val="nl-BE"/>
          </w:rPr>
          <w:t>r</w:t>
        </w:r>
      </w:ins>
      <w:ins w:id="1111" w:author="Louckx, Claude" w:date="2021-02-16T13:18:00Z">
        <w:r w:rsidR="002C00D7" w:rsidRPr="004658E7">
          <w:rPr>
            <w:rFonts w:ascii="Times New Roman" w:eastAsia="MingLiU" w:hAnsi="Times New Roman"/>
            <w:b/>
            <w:i/>
            <w:szCs w:val="22"/>
            <w:lang w:val="nl-BE"/>
          </w:rPr>
          <w:t>aad van bestuur</w:t>
        </w:r>
      </w:ins>
      <w:ins w:id="1112" w:author="Louckx, Claude" w:date="2021-02-16T14:39:00Z">
        <w:r w:rsidR="00572876" w:rsidRPr="004658E7">
          <w:rPr>
            <w:rFonts w:ascii="Times New Roman" w:eastAsia="MingLiU" w:hAnsi="Times New Roman"/>
            <w:b/>
            <w:i/>
            <w:szCs w:val="22"/>
            <w:lang w:val="nl-BE"/>
          </w:rPr>
          <w:t>”</w:t>
        </w:r>
      </w:ins>
      <w:ins w:id="1113" w:author="Louckx, Claude" w:date="2021-02-16T14:38:00Z">
        <w:r w:rsidR="00433D7C" w:rsidRPr="004658E7">
          <w:rPr>
            <w:rFonts w:ascii="Times New Roman" w:eastAsia="MingLiU" w:hAnsi="Times New Roman"/>
            <w:b/>
            <w:i/>
            <w:szCs w:val="22"/>
            <w:lang w:val="nl-BE"/>
          </w:rPr>
          <w:t>,</w:t>
        </w:r>
      </w:ins>
      <w:del w:id="1114" w:author="Louckx, Claude" w:date="2021-02-16T14:38:00Z">
        <w:r w:rsidRPr="004658E7" w:rsidDel="00433D7C">
          <w:rPr>
            <w:rFonts w:ascii="Times New Roman" w:eastAsia="MingLiU" w:hAnsi="Times New Roman"/>
            <w:b/>
            <w:i/>
            <w:szCs w:val="22"/>
            <w:lang w:val="nl-BE"/>
          </w:rPr>
          <w:delText xml:space="preserve"> – </w:delText>
        </w:r>
      </w:del>
      <w:r w:rsidRPr="004658E7">
        <w:rPr>
          <w:rFonts w:ascii="Times New Roman" w:eastAsia="MingLiU" w:hAnsi="Times New Roman"/>
          <w:b/>
          <w:i/>
          <w:szCs w:val="22"/>
          <w:lang w:val="nl-BE"/>
        </w:rPr>
        <w:t>naar gelang] voor de periodieke staten</w:t>
      </w:r>
      <w:r w:rsidRPr="004658E7">
        <w:rPr>
          <w:rFonts w:ascii="Times New Roman" w:hAnsi="Times New Roman"/>
          <w:szCs w:val="22"/>
        </w:rPr>
        <w:t xml:space="preserve"> </w:t>
      </w:r>
    </w:p>
    <w:p w14:paraId="6D164745" w14:textId="77777777" w:rsidR="005F7FBF" w:rsidRPr="004658E7" w:rsidRDefault="005F7FBF" w:rsidP="005F7FBF">
      <w:pPr>
        <w:spacing w:before="0" w:after="0"/>
        <w:jc w:val="left"/>
        <w:rPr>
          <w:rFonts w:ascii="Times New Roman" w:hAnsi="Times New Roman"/>
          <w:szCs w:val="22"/>
        </w:rPr>
      </w:pPr>
    </w:p>
    <w:p w14:paraId="0AB9007B" w14:textId="17581424" w:rsidR="005F7FBF" w:rsidRPr="004658E7" w:rsidRDefault="005F7FBF" w:rsidP="005F7FBF">
      <w:pPr>
        <w:spacing w:before="0" w:after="0"/>
        <w:jc w:val="left"/>
        <w:rPr>
          <w:rFonts w:ascii="Times New Roman" w:hAnsi="Times New Roman"/>
          <w:szCs w:val="22"/>
        </w:rPr>
      </w:pPr>
      <w:r w:rsidRPr="004658E7">
        <w:rPr>
          <w:rFonts w:ascii="Times New Roman" w:hAnsi="Times New Roman"/>
          <w:i/>
          <w:szCs w:val="22"/>
        </w:rPr>
        <w:t>[“De effectieve leiding” of “</w:t>
      </w:r>
      <w:ins w:id="1115" w:author="Louckx, Claude" w:date="2021-02-16T14:39:00Z">
        <w:r w:rsidR="00572876" w:rsidRPr="004658E7">
          <w:rPr>
            <w:rFonts w:ascii="Times New Roman" w:hAnsi="Times New Roman"/>
            <w:i/>
            <w:szCs w:val="22"/>
          </w:rPr>
          <w:t>H</w:t>
        </w:r>
      </w:ins>
      <w:del w:id="1116" w:author="Louckx, Claude" w:date="2021-02-16T14:39:00Z">
        <w:r w:rsidRPr="004658E7" w:rsidDel="00572876">
          <w:rPr>
            <w:rFonts w:ascii="Times New Roman" w:hAnsi="Times New Roman"/>
            <w:i/>
            <w:szCs w:val="22"/>
          </w:rPr>
          <w:delText>h</w:delText>
        </w:r>
      </w:del>
      <w:r w:rsidRPr="004658E7">
        <w:rPr>
          <w:rFonts w:ascii="Times New Roman" w:hAnsi="Times New Roman"/>
          <w:i/>
          <w:szCs w:val="22"/>
        </w:rPr>
        <w:t>et directiecomité”</w:t>
      </w:r>
      <w:ins w:id="1117" w:author="Louckx, Claude" w:date="2021-02-16T14:39:00Z">
        <w:r w:rsidR="00572876" w:rsidRPr="004658E7">
          <w:rPr>
            <w:rFonts w:ascii="Times New Roman" w:hAnsi="Times New Roman"/>
            <w:i/>
            <w:szCs w:val="22"/>
          </w:rPr>
          <w:t xml:space="preserve">, </w:t>
        </w:r>
      </w:ins>
      <w:del w:id="1118" w:author="Louckx, Claude" w:date="2021-02-16T14:39:00Z">
        <w:r w:rsidRPr="004658E7" w:rsidDel="00572876">
          <w:rPr>
            <w:rFonts w:ascii="Times New Roman" w:hAnsi="Times New Roman"/>
            <w:i/>
            <w:szCs w:val="22"/>
          </w:rPr>
          <w:delText xml:space="preserve"> –</w:delText>
        </w:r>
      </w:del>
      <w:r w:rsidRPr="004658E7">
        <w:rPr>
          <w:rFonts w:ascii="Times New Roman" w:hAnsi="Times New Roman"/>
          <w:i/>
          <w:szCs w:val="22"/>
        </w:rPr>
        <w:t>naar gelang]</w:t>
      </w:r>
      <w:r w:rsidRPr="004658E7">
        <w:rPr>
          <w:rFonts w:ascii="Times New Roman" w:hAnsi="Times New Roman"/>
          <w:szCs w:val="22"/>
        </w:rPr>
        <w:t xml:space="preserve"> is verantwoordelijk voor het opstellen van de periodieke staten in overeenstemming met de richtlijnen van de NBB en met toepassing van de boekings- en waarderingsregels voor de opstelling van de jaarrekening, alsook voor het implementeren en in stand houden van een systeem van interne beheersing dat </w:t>
      </w:r>
      <w:r w:rsidRPr="004658E7">
        <w:rPr>
          <w:rFonts w:ascii="Times New Roman" w:hAnsi="Times New Roman"/>
          <w:i/>
          <w:szCs w:val="22"/>
        </w:rPr>
        <w:t>[“de effectieve leiding” of “het directiecomité”</w:t>
      </w:r>
      <w:ins w:id="1119" w:author="Louckx, Claude" w:date="2021-02-16T14:39:00Z">
        <w:r w:rsidR="00572876" w:rsidRPr="004658E7">
          <w:rPr>
            <w:rFonts w:ascii="Times New Roman" w:hAnsi="Times New Roman"/>
            <w:i/>
            <w:szCs w:val="22"/>
          </w:rPr>
          <w:t xml:space="preserve">, </w:t>
        </w:r>
      </w:ins>
      <w:del w:id="1120" w:author="Louckx, Claude" w:date="2021-02-16T14:39:00Z">
        <w:r w:rsidRPr="004658E7" w:rsidDel="00572876">
          <w:rPr>
            <w:rFonts w:ascii="Times New Roman" w:hAnsi="Times New Roman"/>
            <w:i/>
            <w:szCs w:val="22"/>
          </w:rPr>
          <w:delText xml:space="preserve"> –</w:delText>
        </w:r>
      </w:del>
      <w:r w:rsidRPr="004658E7">
        <w:rPr>
          <w:rFonts w:ascii="Times New Roman" w:hAnsi="Times New Roman"/>
          <w:i/>
          <w:szCs w:val="22"/>
        </w:rPr>
        <w:t xml:space="preserve">naar gelang] </w:t>
      </w:r>
      <w:r w:rsidRPr="004658E7">
        <w:rPr>
          <w:rFonts w:ascii="Times New Roman" w:hAnsi="Times New Roman"/>
          <w:szCs w:val="22"/>
        </w:rPr>
        <w:t>noodzakelijk acht voor het opstellen van de periodieke staten die geen afwijking van materieel belang bevatten die het gevolg is van fraude of van fouten.</w:t>
      </w:r>
    </w:p>
    <w:p w14:paraId="76541D10" w14:textId="77777777" w:rsidR="005F7FBF" w:rsidRPr="004658E7" w:rsidRDefault="005F7FBF" w:rsidP="005F7FBF">
      <w:pPr>
        <w:spacing w:before="0" w:after="0"/>
        <w:jc w:val="left"/>
        <w:rPr>
          <w:rFonts w:ascii="Times New Roman" w:hAnsi="Times New Roman"/>
          <w:szCs w:val="22"/>
        </w:rPr>
      </w:pPr>
    </w:p>
    <w:p w14:paraId="13EBD95D" w14:textId="40715E80"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 xml:space="preserve">Bij het opstellen van de periodieke staten is </w:t>
      </w:r>
      <w:r w:rsidRPr="004658E7">
        <w:rPr>
          <w:rFonts w:ascii="Times New Roman" w:hAnsi="Times New Roman"/>
          <w:i/>
          <w:szCs w:val="22"/>
        </w:rPr>
        <w:t>[“de effectieve leiding” of “het directiecomité”</w:t>
      </w:r>
      <w:ins w:id="1121" w:author="Louckx, Claude" w:date="2021-02-16T14:39:00Z">
        <w:r w:rsidR="00F17F89" w:rsidRPr="004658E7">
          <w:rPr>
            <w:rFonts w:ascii="Times New Roman" w:hAnsi="Times New Roman"/>
            <w:i/>
            <w:szCs w:val="22"/>
          </w:rPr>
          <w:t xml:space="preserve">, </w:t>
        </w:r>
      </w:ins>
      <w:del w:id="1122" w:author="Louckx, Claude" w:date="2021-02-16T14:39:00Z">
        <w:r w:rsidRPr="004658E7" w:rsidDel="00F17F89">
          <w:rPr>
            <w:rFonts w:ascii="Times New Roman" w:hAnsi="Times New Roman"/>
            <w:i/>
            <w:szCs w:val="22"/>
          </w:rPr>
          <w:delText xml:space="preserve"> –</w:delText>
        </w:r>
      </w:del>
      <w:r w:rsidRPr="004658E7">
        <w:rPr>
          <w:rFonts w:ascii="Times New Roman" w:hAnsi="Times New Roman"/>
          <w:i/>
          <w:szCs w:val="22"/>
        </w:rPr>
        <w:t xml:space="preserve">naar gelang] </w:t>
      </w:r>
      <w:r w:rsidRPr="004658E7">
        <w:rPr>
          <w:rFonts w:ascii="Times New Roman" w:hAnsi="Times New Roman"/>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4658E7">
        <w:rPr>
          <w:rFonts w:ascii="Times New Roman" w:hAnsi="Times New Roman"/>
          <w:i/>
          <w:szCs w:val="22"/>
        </w:rPr>
        <w:t>[“de effectieve leiding” of “het directiecomité”</w:t>
      </w:r>
      <w:ins w:id="1123" w:author="Louckx, Claude" w:date="2021-02-16T14:39:00Z">
        <w:r w:rsidR="00F17F89" w:rsidRPr="004658E7">
          <w:rPr>
            <w:rFonts w:ascii="Times New Roman" w:hAnsi="Times New Roman"/>
            <w:i/>
            <w:szCs w:val="22"/>
          </w:rPr>
          <w:t xml:space="preserve">, </w:t>
        </w:r>
      </w:ins>
      <w:del w:id="1124" w:author="Louckx, Claude" w:date="2021-02-16T14:39:00Z">
        <w:r w:rsidRPr="004658E7" w:rsidDel="00F17F89">
          <w:rPr>
            <w:rFonts w:ascii="Times New Roman" w:hAnsi="Times New Roman"/>
            <w:i/>
            <w:szCs w:val="22"/>
          </w:rPr>
          <w:delText xml:space="preserve"> – </w:delText>
        </w:r>
      </w:del>
      <w:r w:rsidRPr="004658E7">
        <w:rPr>
          <w:rFonts w:ascii="Times New Roman" w:hAnsi="Times New Roman"/>
          <w:i/>
          <w:szCs w:val="22"/>
        </w:rPr>
        <w:t xml:space="preserve">naar gelang] </w:t>
      </w:r>
      <w:r w:rsidRPr="004658E7">
        <w:rPr>
          <w:rFonts w:ascii="Times New Roman" w:hAnsi="Times New Roman"/>
          <w:szCs w:val="22"/>
        </w:rPr>
        <w:t>het voornemen heeft om de instelling te liquideren of om de bedrijfsactiviteiten te beëindigen of geen realistisch alternatief heeft dan dit te doen.</w:t>
      </w:r>
    </w:p>
    <w:p w14:paraId="59FE83A6" w14:textId="77777777" w:rsidR="005F7FBF" w:rsidRPr="004658E7" w:rsidRDefault="005F7FBF" w:rsidP="005F7FBF">
      <w:pPr>
        <w:spacing w:before="0" w:after="0"/>
        <w:jc w:val="left"/>
        <w:rPr>
          <w:rFonts w:ascii="Times New Roman" w:hAnsi="Times New Roman"/>
          <w:szCs w:val="22"/>
        </w:rPr>
      </w:pPr>
    </w:p>
    <w:p w14:paraId="140D605B" w14:textId="3D9F7C56"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 xml:space="preserve">De </w:t>
      </w:r>
      <w:del w:id="1125" w:author="Louckx, Claude" w:date="2021-02-16T13:18:00Z">
        <w:r w:rsidRPr="004658E7" w:rsidDel="002C00D7">
          <w:rPr>
            <w:rFonts w:ascii="Times New Roman" w:hAnsi="Times New Roman"/>
            <w:szCs w:val="22"/>
          </w:rPr>
          <w:delText>Raad van Bestuur</w:delText>
        </w:r>
      </w:del>
      <w:ins w:id="1126" w:author="Louckx, Claude" w:date="2021-02-16T14:37:00Z">
        <w:r w:rsidR="0007792B" w:rsidRPr="004658E7">
          <w:rPr>
            <w:rFonts w:ascii="Times New Roman" w:hAnsi="Times New Roman"/>
            <w:szCs w:val="22"/>
          </w:rPr>
          <w:t>r</w:t>
        </w:r>
      </w:ins>
      <w:ins w:id="1127" w:author="Louckx, Claude" w:date="2021-02-16T13:18:00Z">
        <w:r w:rsidR="002C00D7" w:rsidRPr="004658E7">
          <w:rPr>
            <w:rFonts w:ascii="Times New Roman" w:hAnsi="Times New Roman"/>
            <w:szCs w:val="22"/>
          </w:rPr>
          <w:t>aad van bestuur</w:t>
        </w:r>
      </w:ins>
      <w:r w:rsidRPr="004658E7">
        <w:rPr>
          <w:rFonts w:ascii="Times New Roman" w:hAnsi="Times New Roman"/>
          <w:szCs w:val="22"/>
        </w:rPr>
        <w:t xml:space="preserve"> van de instelling is verantwoordelijk voor het uitoefenen van toezicht op het proces van financiële verslaggeving van de instelling.</w:t>
      </w:r>
    </w:p>
    <w:p w14:paraId="60364FDC" w14:textId="6DB70649"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Verantwoordelijkheden van de [“Commissaris” of “Erkend Revisor”, naar gelang] voor de controle van de periodieke staten</w:t>
      </w:r>
      <w:ins w:id="1128" w:author="Louckx, Claude" w:date="2021-02-16T14:37:00Z">
        <w:r w:rsidR="0007792B" w:rsidRPr="004658E7">
          <w:rPr>
            <w:rFonts w:ascii="Times New Roman" w:hAnsi="Times New Roman"/>
            <w:b/>
            <w:i/>
            <w:szCs w:val="22"/>
            <w:rPrChange w:id="1129" w:author="Louckx, Claude" w:date="2021-02-16T14:37:00Z">
              <w:rPr>
                <w:rFonts w:ascii="Times New Roman" w:hAnsi="Times New Roman"/>
                <w:bCs/>
                <w:iCs/>
                <w:szCs w:val="22"/>
              </w:rPr>
            </w:rPrChange>
          </w:rPr>
          <w:t xml:space="preserve"> per einde boekjaar</w:t>
        </w:r>
      </w:ins>
      <w:del w:id="1130" w:author="Louckx, Claude" w:date="2021-02-16T14:37:00Z">
        <w:r w:rsidRPr="004658E7" w:rsidDel="0007792B">
          <w:rPr>
            <w:rFonts w:ascii="Times New Roman" w:hAnsi="Times New Roman"/>
            <w:szCs w:val="22"/>
          </w:rPr>
          <w:delText xml:space="preserve"> </w:delText>
        </w:r>
      </w:del>
    </w:p>
    <w:p w14:paraId="1EA28BBB" w14:textId="77777777" w:rsidR="005F7FBF" w:rsidRPr="004658E7" w:rsidRDefault="005F7FBF" w:rsidP="005F7FBF">
      <w:pPr>
        <w:spacing w:before="0" w:after="0"/>
        <w:jc w:val="left"/>
        <w:rPr>
          <w:rFonts w:ascii="Times New Roman" w:hAnsi="Times New Roman"/>
          <w:szCs w:val="22"/>
        </w:rPr>
      </w:pPr>
    </w:p>
    <w:p w14:paraId="5CD7527C" w14:textId="7166E640"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Onze doelstellingen zijn het verkrijgen van een redelijke mate van zekerheid over de vraag of de periodieke staten als geheel geen afwijking van materieel belang bevat</w:t>
      </w:r>
      <w:ins w:id="1131" w:author="Vanderlinden, Evelyn" w:date="2021-02-18T11:42:00Z">
        <w:r w:rsidR="00C40DA9">
          <w:rPr>
            <w:rFonts w:ascii="Times New Roman" w:hAnsi="Times New Roman"/>
            <w:szCs w:val="22"/>
          </w:rPr>
          <w:t>ten</w:t>
        </w:r>
      </w:ins>
      <w:r w:rsidRPr="004658E7">
        <w:rPr>
          <w:rFonts w:ascii="Times New Roman" w:hAnsi="Times New Roman"/>
          <w:szCs w:val="22"/>
        </w:rPr>
        <w:t xml:space="preserve"> die het gevolg is van fraude of van fouten alsook het uitbrengen van een </w:t>
      </w:r>
      <w:ins w:id="1132" w:author="Louckx, Claude" w:date="2021-02-20T12:56:00Z">
        <w:r w:rsidR="00CE2B0F">
          <w:rPr>
            <w:rFonts w:ascii="Times New Roman" w:hAnsi="Times New Roman"/>
            <w:szCs w:val="22"/>
          </w:rPr>
          <w:t>(</w:t>
        </w:r>
      </w:ins>
      <w:r w:rsidRPr="004658E7">
        <w:rPr>
          <w:rFonts w:ascii="Times New Roman" w:hAnsi="Times New Roman"/>
          <w:szCs w:val="22"/>
        </w:rPr>
        <w:t>commissaris</w:t>
      </w:r>
      <w:ins w:id="1133" w:author="Louckx, Claude" w:date="2021-02-20T12:56:00Z">
        <w:r w:rsidR="00CE2B0F">
          <w:rPr>
            <w:rFonts w:ascii="Times New Roman" w:hAnsi="Times New Roman"/>
            <w:szCs w:val="22"/>
          </w:rPr>
          <w:t>)</w:t>
        </w:r>
      </w:ins>
      <w:r w:rsidRPr="004658E7">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B8438D0" w14:textId="77777777" w:rsidR="005F7FBF" w:rsidRPr="004658E7" w:rsidRDefault="005F7FBF" w:rsidP="005F7FBF">
      <w:pPr>
        <w:spacing w:before="0" w:after="0"/>
        <w:jc w:val="left"/>
        <w:rPr>
          <w:rFonts w:ascii="Times New Roman" w:hAnsi="Times New Roman"/>
          <w:szCs w:val="22"/>
        </w:rPr>
      </w:pPr>
    </w:p>
    <w:p w14:paraId="2A844E45" w14:textId="23A7A924"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Als deel van een controle uitgevoerd overeenkomstig de ISA’s, passen wij professionele oordeelsvorming toe en handhaven wij een professioneel-kritische instelling gedurende de controle. W</w:t>
      </w:r>
      <w:ins w:id="1134" w:author="Louckx, Claude" w:date="2021-02-16T14:40:00Z">
        <w:r w:rsidR="00F17F89" w:rsidRPr="004658E7">
          <w:rPr>
            <w:rFonts w:ascii="Times New Roman" w:hAnsi="Times New Roman"/>
            <w:szCs w:val="22"/>
          </w:rPr>
          <w:t>ij</w:t>
        </w:r>
      </w:ins>
      <w:del w:id="1135" w:author="Louckx, Claude" w:date="2021-02-16T14:40:00Z">
        <w:r w:rsidRPr="004658E7" w:rsidDel="00F17F89">
          <w:rPr>
            <w:rFonts w:ascii="Times New Roman" w:hAnsi="Times New Roman"/>
            <w:szCs w:val="22"/>
          </w:rPr>
          <w:delText>e</w:delText>
        </w:r>
      </w:del>
      <w:r w:rsidRPr="004658E7">
        <w:rPr>
          <w:rFonts w:ascii="Times New Roman" w:hAnsi="Times New Roman"/>
          <w:szCs w:val="22"/>
        </w:rPr>
        <w:t xml:space="preserve"> voeren tevens de volgende werkzaamheden uit:</w:t>
      </w:r>
    </w:p>
    <w:p w14:paraId="30BB6437" w14:textId="77777777" w:rsidR="005F7FBF" w:rsidRPr="004658E7" w:rsidRDefault="005F7FBF" w:rsidP="005F7FBF">
      <w:pPr>
        <w:spacing w:before="0" w:after="0"/>
        <w:jc w:val="left"/>
        <w:rPr>
          <w:rFonts w:ascii="Times New Roman" w:hAnsi="Times New Roman"/>
          <w:szCs w:val="22"/>
        </w:rPr>
      </w:pPr>
    </w:p>
    <w:p w14:paraId="20005FD5" w14:textId="5303011C"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identificeren en inschatten van de risico’s dat de periodieke staten een afwijking van materieel belang bevat</w:t>
      </w:r>
      <w:ins w:id="1136" w:author="Vanderlinden, Evelyn" w:date="2021-02-18T11:44:00Z">
        <w:r w:rsidR="004F7DEE">
          <w:rPr>
            <w:rFonts w:ascii="Times New Roman" w:hAnsi="Times New Roman"/>
            <w:szCs w:val="22"/>
          </w:rPr>
          <w:t>ten</w:t>
        </w:r>
      </w:ins>
      <w:r w:rsidRPr="004658E7">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9693DA7" w14:textId="77777777" w:rsidR="005F7FBF" w:rsidRPr="004658E7" w:rsidRDefault="005F7FBF" w:rsidP="005F7FBF">
      <w:pPr>
        <w:spacing w:before="0" w:after="0"/>
        <w:ind w:left="720"/>
        <w:jc w:val="left"/>
        <w:rPr>
          <w:rFonts w:ascii="Times New Roman" w:hAnsi="Times New Roman"/>
          <w:szCs w:val="22"/>
        </w:rPr>
      </w:pPr>
    </w:p>
    <w:p w14:paraId="656F1040"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0CF4642" w14:textId="77777777" w:rsidR="005F7FBF" w:rsidRPr="004658E7" w:rsidRDefault="005F7FBF" w:rsidP="005F7FBF">
      <w:pPr>
        <w:spacing w:before="0" w:after="0"/>
        <w:jc w:val="left"/>
        <w:rPr>
          <w:rFonts w:ascii="Times New Roman" w:hAnsi="Times New Roman"/>
          <w:szCs w:val="22"/>
        </w:rPr>
      </w:pPr>
    </w:p>
    <w:p w14:paraId="5AC7381A" w14:textId="1D92C779"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evalueren van de geschiktheid van de gehanteerde grondslagen voor financiële verslaggeving en het evalueren van de redelijkheid van de door </w:t>
      </w:r>
      <w:r w:rsidRPr="004658E7">
        <w:rPr>
          <w:rFonts w:ascii="Times New Roman" w:hAnsi="Times New Roman"/>
          <w:i/>
          <w:szCs w:val="22"/>
        </w:rPr>
        <w:t>[“de effectieve leiding” of “het directiecomité”</w:t>
      </w:r>
      <w:ins w:id="1137" w:author="Louckx, Claude" w:date="2021-02-16T14:42:00Z">
        <w:r w:rsidR="002739D5" w:rsidRPr="004658E7">
          <w:rPr>
            <w:rFonts w:ascii="Times New Roman" w:hAnsi="Times New Roman"/>
            <w:i/>
            <w:szCs w:val="22"/>
          </w:rPr>
          <w:t xml:space="preserve">, </w:t>
        </w:r>
      </w:ins>
      <w:del w:id="1138" w:author="Louckx, Claude" w:date="2021-02-16T14:42:00Z">
        <w:r w:rsidRPr="004658E7" w:rsidDel="002739D5">
          <w:rPr>
            <w:rFonts w:ascii="Times New Roman" w:hAnsi="Times New Roman"/>
            <w:i/>
            <w:szCs w:val="22"/>
          </w:rPr>
          <w:delText xml:space="preserve"> – </w:delText>
        </w:r>
      </w:del>
      <w:r w:rsidRPr="004658E7">
        <w:rPr>
          <w:rFonts w:ascii="Times New Roman" w:hAnsi="Times New Roman"/>
          <w:i/>
          <w:szCs w:val="22"/>
        </w:rPr>
        <w:t>naar gelang] </w:t>
      </w:r>
      <w:r w:rsidRPr="004658E7">
        <w:rPr>
          <w:rFonts w:ascii="Times New Roman" w:hAnsi="Times New Roman"/>
          <w:szCs w:val="22"/>
        </w:rPr>
        <w:t>gemaakte schattingen en van de daarop betrekking hebbende toelichtingen;</w:t>
      </w:r>
    </w:p>
    <w:p w14:paraId="27C02D77" w14:textId="77777777" w:rsidR="005F7FBF" w:rsidRPr="004658E7" w:rsidRDefault="005F7FBF" w:rsidP="005F7FBF">
      <w:pPr>
        <w:spacing w:before="0" w:after="0"/>
        <w:ind w:left="720"/>
        <w:jc w:val="left"/>
        <w:rPr>
          <w:rFonts w:ascii="Times New Roman" w:hAnsi="Times New Roman"/>
          <w:szCs w:val="22"/>
        </w:rPr>
      </w:pPr>
    </w:p>
    <w:p w14:paraId="129CF6EA" w14:textId="3629D059"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concluderen dat de door </w:t>
      </w:r>
      <w:r w:rsidRPr="004658E7">
        <w:rPr>
          <w:rFonts w:ascii="Times New Roman" w:hAnsi="Times New Roman"/>
          <w:i/>
          <w:szCs w:val="22"/>
        </w:rPr>
        <w:t>[“de effectieve leiding” of “het directiecomité”</w:t>
      </w:r>
      <w:ins w:id="1139" w:author="Louckx, Claude" w:date="2021-02-16T14:42:00Z">
        <w:r w:rsidR="002739D5" w:rsidRPr="004658E7">
          <w:rPr>
            <w:rFonts w:ascii="Times New Roman" w:hAnsi="Times New Roman"/>
            <w:i/>
            <w:szCs w:val="22"/>
          </w:rPr>
          <w:t xml:space="preserve">, </w:t>
        </w:r>
      </w:ins>
      <w:del w:id="1140" w:author="Louckx, Claude" w:date="2021-02-16T14:42:00Z">
        <w:r w:rsidRPr="004658E7" w:rsidDel="002739D5">
          <w:rPr>
            <w:rFonts w:ascii="Times New Roman" w:hAnsi="Times New Roman"/>
            <w:i/>
            <w:szCs w:val="22"/>
          </w:rPr>
          <w:delText xml:space="preserve"> – </w:delText>
        </w:r>
      </w:del>
      <w:r w:rsidRPr="004658E7">
        <w:rPr>
          <w:rFonts w:ascii="Times New Roman" w:hAnsi="Times New Roman"/>
          <w:i/>
          <w:szCs w:val="22"/>
        </w:rPr>
        <w:t xml:space="preserve">naar gelang] </w:t>
      </w:r>
      <w:r w:rsidRPr="004658E7">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ins w:id="1141" w:author="Louckx, Claude" w:date="2021-02-16T14:42:00Z">
        <w:r w:rsidR="00FD0EFE" w:rsidRPr="004658E7">
          <w:rPr>
            <w:rFonts w:ascii="Times New Roman" w:hAnsi="Times New Roman"/>
            <w:szCs w:val="22"/>
          </w:rPr>
          <w:t>(</w:t>
        </w:r>
      </w:ins>
      <w:r w:rsidRPr="004658E7">
        <w:rPr>
          <w:rFonts w:ascii="Times New Roman" w:hAnsi="Times New Roman"/>
          <w:szCs w:val="22"/>
        </w:rPr>
        <w:t>commissaris</w:t>
      </w:r>
      <w:ins w:id="1142" w:author="Louckx, Claude" w:date="2021-02-16T14:42:00Z">
        <w:r w:rsidR="00FD0EFE" w:rsidRPr="004658E7">
          <w:rPr>
            <w:rFonts w:ascii="Times New Roman" w:hAnsi="Times New Roman"/>
            <w:szCs w:val="22"/>
          </w:rPr>
          <w:t>)</w:t>
        </w:r>
      </w:ins>
      <w:r w:rsidRPr="004658E7">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ins w:id="1143" w:author="Louckx, Claude" w:date="2021-02-16T14:42:00Z">
        <w:r w:rsidR="00FD0EFE" w:rsidRPr="004658E7">
          <w:rPr>
            <w:rFonts w:ascii="Times New Roman" w:hAnsi="Times New Roman"/>
            <w:szCs w:val="22"/>
          </w:rPr>
          <w:t>(</w:t>
        </w:r>
      </w:ins>
      <w:r w:rsidRPr="004658E7">
        <w:rPr>
          <w:rFonts w:ascii="Times New Roman" w:hAnsi="Times New Roman"/>
          <w:szCs w:val="22"/>
        </w:rPr>
        <w:t>commissaris</w:t>
      </w:r>
      <w:ins w:id="1144" w:author="Louckx, Claude" w:date="2021-02-16T14:42:00Z">
        <w:r w:rsidR="00FD0EFE" w:rsidRPr="004658E7">
          <w:rPr>
            <w:rFonts w:ascii="Times New Roman" w:hAnsi="Times New Roman"/>
            <w:szCs w:val="22"/>
          </w:rPr>
          <w:t>)</w:t>
        </w:r>
      </w:ins>
      <w:r w:rsidRPr="004658E7">
        <w:rPr>
          <w:rFonts w:ascii="Times New Roman" w:hAnsi="Times New Roman"/>
          <w:szCs w:val="22"/>
        </w:rPr>
        <w:t>verslag. Toekomstige gebeurtenissen of omstandigheden kunnen er echter toe leiden dat de instelling haar continuïteit niet langer kan handhaven</w:t>
      </w:r>
      <w:ins w:id="1145" w:author="Louckx, Claude" w:date="2021-02-16T14:42:00Z">
        <w:r w:rsidR="00FD0EFE" w:rsidRPr="004658E7">
          <w:rPr>
            <w:rFonts w:ascii="Times New Roman" w:hAnsi="Times New Roman"/>
            <w:szCs w:val="22"/>
          </w:rPr>
          <w:t>.</w:t>
        </w:r>
      </w:ins>
      <w:del w:id="1146" w:author="Louckx, Claude" w:date="2021-02-16T14:42:00Z">
        <w:r w:rsidRPr="004658E7" w:rsidDel="00FD0EFE">
          <w:rPr>
            <w:rFonts w:ascii="Times New Roman" w:hAnsi="Times New Roman"/>
            <w:szCs w:val="22"/>
          </w:rPr>
          <w:delText>;</w:delText>
        </w:r>
      </w:del>
    </w:p>
    <w:p w14:paraId="2AB929D4" w14:textId="77777777" w:rsidR="005F7FBF" w:rsidRPr="004658E7" w:rsidRDefault="005F7FBF" w:rsidP="005F7FBF">
      <w:pPr>
        <w:spacing w:before="0" w:after="0"/>
        <w:jc w:val="left"/>
        <w:rPr>
          <w:rFonts w:ascii="Times New Roman" w:hAnsi="Times New Roman"/>
          <w:szCs w:val="22"/>
        </w:rPr>
      </w:pPr>
    </w:p>
    <w:p w14:paraId="1C86740C" w14:textId="77777777"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 xml:space="preserve">Wij communiceren met </w:t>
      </w:r>
      <w:r w:rsidRPr="004658E7">
        <w:rPr>
          <w:rFonts w:ascii="Times New Roman" w:hAnsi="Times New Roman"/>
          <w:i/>
          <w:szCs w:val="22"/>
          <w:lang w:val="nl-BE"/>
        </w:rPr>
        <w:t>[“de effectieve leiding”, “het directiecomité”, “de bestuurders” of “het auditcomité”, naar gelang]</w:t>
      </w:r>
      <w:r w:rsidRPr="004658E7">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6D1EB584"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Bijkomende bevestigingen</w:t>
      </w:r>
    </w:p>
    <w:p w14:paraId="4E267BE5" w14:textId="77777777" w:rsidR="005F7FBF" w:rsidRPr="004658E7" w:rsidRDefault="005F7FBF" w:rsidP="005F7FBF">
      <w:pPr>
        <w:tabs>
          <w:tab w:val="num" w:pos="540"/>
        </w:tabs>
        <w:spacing w:before="0" w:after="0"/>
        <w:jc w:val="left"/>
        <w:rPr>
          <w:rFonts w:ascii="Times New Roman" w:hAnsi="Times New Roman"/>
          <w:szCs w:val="22"/>
          <w:lang w:val="nl-BE"/>
        </w:rPr>
      </w:pPr>
      <w:r w:rsidRPr="004658E7">
        <w:rPr>
          <w:rFonts w:ascii="Times New Roman" w:hAnsi="Times New Roman"/>
          <w:szCs w:val="22"/>
          <w:lang w:val="nl-BE"/>
        </w:rPr>
        <w:t>Op basis van onze werkzaamheden bevestigen wij bovendien dat:</w:t>
      </w:r>
    </w:p>
    <w:p w14:paraId="356BCC3F" w14:textId="77777777" w:rsidR="005F7FBF" w:rsidRPr="004658E7" w:rsidRDefault="005F7FBF" w:rsidP="005F7FBF">
      <w:pPr>
        <w:tabs>
          <w:tab w:val="num" w:pos="540"/>
        </w:tabs>
        <w:spacing w:before="0" w:after="0"/>
        <w:jc w:val="left"/>
        <w:rPr>
          <w:rFonts w:ascii="Times New Roman" w:hAnsi="Times New Roman"/>
          <w:szCs w:val="22"/>
          <w:lang w:val="nl-BE"/>
        </w:rPr>
      </w:pPr>
    </w:p>
    <w:p w14:paraId="03874E61" w14:textId="05BDFD4A"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de periodieke staten afgesloten op</w:t>
      </w:r>
      <w:r w:rsidRPr="004658E7">
        <w:rPr>
          <w:rFonts w:ascii="Times New Roman" w:hAnsi="Times New Roman"/>
          <w:i/>
          <w:szCs w:val="22"/>
        </w:rPr>
        <w:t xml:space="preserve"> [DD/MM/JJJJ]</w:t>
      </w:r>
      <w:r w:rsidRPr="004658E7">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D68945" w14:textId="77777777" w:rsidR="005F7FBF" w:rsidRPr="004658E7" w:rsidRDefault="005F7FBF" w:rsidP="005F7FBF">
      <w:pPr>
        <w:spacing w:before="0" w:after="0"/>
        <w:ind w:left="720"/>
        <w:jc w:val="left"/>
        <w:rPr>
          <w:rFonts w:ascii="Times New Roman" w:hAnsi="Times New Roman"/>
          <w:szCs w:val="22"/>
        </w:rPr>
      </w:pPr>
    </w:p>
    <w:p w14:paraId="595D1872" w14:textId="2F17321F"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periodieke staten zijn opgesteld met toepassing van de boekings- en waarderingsregels voor de opstelling van de </w:t>
      </w:r>
      <w:ins w:id="1147" w:author="Louckx, Claude" w:date="2021-02-16T14:43:00Z">
        <w:r w:rsidR="002D197E" w:rsidRPr="004658E7">
          <w:rPr>
            <w:rFonts w:ascii="Times New Roman" w:hAnsi="Times New Roman"/>
            <w:i/>
            <w:iCs/>
            <w:szCs w:val="22"/>
            <w:rPrChange w:id="1148" w:author="Louckx, Claude" w:date="2021-02-16T14:43:00Z">
              <w:rPr>
                <w:rFonts w:ascii="Times New Roman" w:hAnsi="Times New Roman"/>
                <w:szCs w:val="22"/>
              </w:rPr>
            </w:rPrChange>
          </w:rPr>
          <w:t>[“</w:t>
        </w:r>
      </w:ins>
      <w:del w:id="1149" w:author="Louckx, Claude" w:date="2021-02-16T14:42:00Z">
        <w:r w:rsidRPr="004658E7" w:rsidDel="002D197E">
          <w:rPr>
            <w:rFonts w:ascii="Times New Roman" w:hAnsi="Times New Roman"/>
            <w:i/>
            <w:iCs/>
            <w:szCs w:val="22"/>
            <w:rPrChange w:id="1150" w:author="Louckx, Claude" w:date="2021-02-16T14:43:00Z">
              <w:rPr>
                <w:rFonts w:ascii="Times New Roman" w:hAnsi="Times New Roman"/>
                <w:szCs w:val="22"/>
              </w:rPr>
            </w:rPrChange>
          </w:rPr>
          <w:delText>(</w:delText>
        </w:r>
      </w:del>
      <w:r w:rsidRPr="004658E7">
        <w:rPr>
          <w:rFonts w:ascii="Times New Roman" w:hAnsi="Times New Roman"/>
          <w:i/>
          <w:iCs/>
          <w:szCs w:val="22"/>
          <w:rPrChange w:id="1151" w:author="Louckx, Claude" w:date="2021-02-16T14:43:00Z">
            <w:rPr>
              <w:rFonts w:ascii="Times New Roman" w:hAnsi="Times New Roman"/>
              <w:szCs w:val="22"/>
            </w:rPr>
          </w:rPrChange>
        </w:rPr>
        <w:t>geconsolideerde</w:t>
      </w:r>
      <w:ins w:id="1152" w:author="Louckx, Claude" w:date="2021-02-16T14:43:00Z">
        <w:r w:rsidR="002D197E" w:rsidRPr="004658E7">
          <w:rPr>
            <w:rFonts w:ascii="Times New Roman" w:hAnsi="Times New Roman"/>
            <w:i/>
            <w:iCs/>
            <w:szCs w:val="22"/>
            <w:rPrChange w:id="1153" w:author="Louckx, Claude" w:date="2021-02-16T14:43:00Z">
              <w:rPr>
                <w:rFonts w:ascii="Times New Roman" w:hAnsi="Times New Roman"/>
                <w:szCs w:val="22"/>
              </w:rPr>
            </w:rPrChange>
          </w:rPr>
          <w:t>”</w:t>
        </w:r>
      </w:ins>
      <w:r w:rsidRPr="004658E7">
        <w:rPr>
          <w:rFonts w:ascii="Times New Roman" w:hAnsi="Times New Roman"/>
          <w:i/>
          <w:iCs/>
          <w:szCs w:val="22"/>
          <w:rPrChange w:id="1154" w:author="Louckx, Claude" w:date="2021-02-16T14:43:00Z">
            <w:rPr>
              <w:rFonts w:ascii="Times New Roman" w:hAnsi="Times New Roman"/>
              <w:szCs w:val="22"/>
            </w:rPr>
          </w:rPrChange>
        </w:rPr>
        <w:t>, naar gelang</w:t>
      </w:r>
      <w:ins w:id="1155" w:author="Louckx, Claude" w:date="2021-02-16T14:43:00Z">
        <w:r w:rsidR="002D197E" w:rsidRPr="004658E7">
          <w:rPr>
            <w:rFonts w:ascii="Times New Roman" w:hAnsi="Times New Roman"/>
            <w:i/>
            <w:iCs/>
            <w:szCs w:val="22"/>
            <w:rPrChange w:id="1156" w:author="Louckx, Claude" w:date="2021-02-16T14:43:00Z">
              <w:rPr>
                <w:rFonts w:ascii="Times New Roman" w:hAnsi="Times New Roman"/>
                <w:szCs w:val="22"/>
              </w:rPr>
            </w:rPrChange>
          </w:rPr>
          <w:t>]</w:t>
        </w:r>
      </w:ins>
      <w:del w:id="1157" w:author="Louckx, Claude" w:date="2021-02-16T14:43:00Z">
        <w:r w:rsidRPr="004658E7" w:rsidDel="002D197E">
          <w:rPr>
            <w:rFonts w:ascii="Times New Roman" w:hAnsi="Times New Roman"/>
            <w:i/>
            <w:iCs/>
            <w:szCs w:val="22"/>
            <w:rPrChange w:id="1158" w:author="Louckx, Claude" w:date="2021-02-16T14:43:00Z">
              <w:rPr>
                <w:rFonts w:ascii="Times New Roman" w:hAnsi="Times New Roman"/>
                <w:szCs w:val="22"/>
              </w:rPr>
            </w:rPrChange>
          </w:rPr>
          <w:delText>)</w:delText>
        </w:r>
      </w:del>
      <w:r w:rsidRPr="004658E7">
        <w:rPr>
          <w:rFonts w:ascii="Times New Roman" w:hAnsi="Times New Roman"/>
          <w:szCs w:val="22"/>
        </w:rPr>
        <w:t xml:space="preserve"> jaarrekening; en</w:t>
      </w:r>
    </w:p>
    <w:p w14:paraId="637FBB55" w14:textId="77777777" w:rsidR="005F7FBF" w:rsidRPr="004658E7" w:rsidRDefault="005F7FBF" w:rsidP="005F7FBF">
      <w:pPr>
        <w:spacing w:before="0" w:after="0"/>
        <w:ind w:left="720"/>
        <w:jc w:val="left"/>
        <w:rPr>
          <w:rFonts w:ascii="Times New Roman" w:hAnsi="Times New Roman"/>
          <w:szCs w:val="22"/>
        </w:rPr>
      </w:pPr>
    </w:p>
    <w:p w14:paraId="364297A0" w14:textId="77777777" w:rsidR="005F7FBF" w:rsidRPr="004658E7" w:rsidRDefault="005F7FBF" w:rsidP="005F7FBF">
      <w:pPr>
        <w:numPr>
          <w:ilvl w:val="0"/>
          <w:numId w:val="15"/>
        </w:numPr>
        <w:spacing w:before="0" w:after="0"/>
        <w:jc w:val="left"/>
        <w:rPr>
          <w:rFonts w:ascii="Times New Roman" w:hAnsi="Times New Roman"/>
          <w:i/>
          <w:szCs w:val="22"/>
        </w:rPr>
      </w:pPr>
      <w:r w:rsidRPr="004658E7">
        <w:rPr>
          <w:rFonts w:ascii="Times New Roman" w:hAnsi="Times New Roman"/>
          <w:szCs w:val="22"/>
        </w:rPr>
        <w:t>de gegevens opgenomen in tabellen “2.1 – Kapitaaltoereikendheid ” en</w:t>
      </w:r>
      <w:r w:rsidRPr="004658E7">
        <w:rPr>
          <w:rFonts w:ascii="Times New Roman" w:hAnsi="Times New Roman"/>
          <w:i/>
          <w:szCs w:val="22"/>
        </w:rPr>
        <w:t xml:space="preserve"> “2.2.A Behoefte Eigen Vermogen – Methode A” /  “2.2.B Behoefte Eigen Vermogen – Methode B” / “2.2.C Behoefte Eigen Vermogen – Methode C” (naar gelang</w:t>
      </w:r>
      <w:r w:rsidRPr="004658E7">
        <w:rPr>
          <w:rFonts w:ascii="Times New Roman" w:hAnsi="Times New Roman"/>
          <w:szCs w:val="22"/>
        </w:rPr>
        <w:t>)  - juist en volledig zijn (zoals hierboven gedefinieerd).</w:t>
      </w:r>
    </w:p>
    <w:p w14:paraId="33BFB69C"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Bijkomende informatie</w:t>
      </w:r>
    </w:p>
    <w:p w14:paraId="5CCD3E36" w14:textId="77777777" w:rsidR="005F7FBF" w:rsidRPr="004658E7" w:rsidRDefault="005F7FBF" w:rsidP="005F7FBF">
      <w:pPr>
        <w:pStyle w:val="ListParagraph"/>
        <w:numPr>
          <w:ilvl w:val="0"/>
          <w:numId w:val="15"/>
        </w:numPr>
        <w:jc w:val="left"/>
        <w:rPr>
          <w:rFonts w:ascii="Times New Roman" w:eastAsia="MingLiU" w:hAnsi="Times New Roman"/>
          <w:i/>
          <w:szCs w:val="22"/>
          <w:lang w:val="nl-BE"/>
        </w:rPr>
      </w:pPr>
      <w:r w:rsidRPr="004658E7">
        <w:rPr>
          <w:rFonts w:ascii="Times New Roman" w:eastAsia="MingLiU" w:hAnsi="Times New Roman"/>
          <w:i/>
          <w:szCs w:val="22"/>
          <w:lang w:val="nl-BE"/>
        </w:rPr>
        <w:t>[Update van namen en kwalificatie/ervaring van de medewerkers in België die de opdracht hebben uitgevoerd]</w:t>
      </w:r>
      <w:r w:rsidRPr="004658E7">
        <w:rPr>
          <w:rFonts w:ascii="Times New Roman" w:eastAsia="MingLiU" w:hAnsi="Times New Roman"/>
          <w:szCs w:val="22"/>
          <w:vertAlign w:val="superscript"/>
          <w:lang w:val="nl-BE"/>
        </w:rPr>
        <w:footnoteReference w:id="12"/>
      </w:r>
    </w:p>
    <w:p w14:paraId="48D878A8" w14:textId="77777777" w:rsidR="005F7FBF" w:rsidRPr="004658E7" w:rsidRDefault="005F7FBF">
      <w:pPr>
        <w:pStyle w:val="ListParagraph"/>
        <w:numPr>
          <w:ilvl w:val="1"/>
          <w:numId w:val="15"/>
        </w:numPr>
        <w:ind w:left="993" w:hanging="284"/>
        <w:rPr>
          <w:rFonts w:ascii="Times New Roman" w:eastAsia="MingLiU" w:hAnsi="Times New Roman"/>
          <w:szCs w:val="22"/>
          <w:lang w:val="nl-BE"/>
          <w:rPrChange w:id="1159" w:author="Louckx, Claude" w:date="2021-02-16T14:44:00Z">
            <w:rPr>
              <w:rFonts w:eastAsia="MingLiU"/>
              <w:lang w:val="nl-BE"/>
            </w:rPr>
          </w:rPrChange>
        </w:rPr>
        <w:pPrChange w:id="1160" w:author="Louckx, Claude" w:date="2021-02-16T14:44:00Z">
          <w:pPr/>
        </w:pPrChange>
      </w:pPr>
      <w:r w:rsidRPr="004658E7">
        <w:rPr>
          <w:rFonts w:ascii="Times New Roman" w:hAnsi="Times New Roman"/>
          <w:i/>
          <w:szCs w:val="22"/>
          <w:lang w:val="nl-BE"/>
          <w:rPrChange w:id="1161" w:author="Louckx, Claude" w:date="2021-02-16T14:44:00Z">
            <w:rPr>
              <w:lang w:val="nl-BE"/>
            </w:rPr>
          </w:rPrChange>
        </w:rPr>
        <w:t>[Aan te vullen]</w:t>
      </w:r>
    </w:p>
    <w:p w14:paraId="3399931C"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De naam en contactgegevens van de persoon die verantwoordelijk is voor de kwaliteit binnen de vennootschap waartoe de commissaris behoort (toepassing van ISQC 1);</w:t>
      </w:r>
    </w:p>
    <w:p w14:paraId="25AD56FD" w14:textId="77777777" w:rsidR="005F7FBF" w:rsidRPr="004658E7" w:rsidRDefault="005F7FBF" w:rsidP="005F7FBF">
      <w:pPr>
        <w:spacing w:before="0" w:after="0"/>
        <w:jc w:val="left"/>
        <w:rPr>
          <w:rFonts w:ascii="Times New Roman" w:hAnsi="Times New Roman"/>
          <w:i/>
          <w:szCs w:val="22"/>
          <w:lang w:val="nl-BE"/>
        </w:rPr>
      </w:pPr>
    </w:p>
    <w:p w14:paraId="05EEFC22" w14:textId="77777777" w:rsidR="005F7FBF" w:rsidRPr="004658E7" w:rsidRDefault="005F7FBF">
      <w:pPr>
        <w:pStyle w:val="ListParagraph"/>
        <w:numPr>
          <w:ilvl w:val="0"/>
          <w:numId w:val="43"/>
        </w:numPr>
        <w:spacing w:before="0" w:after="0"/>
        <w:ind w:left="993" w:hanging="284"/>
        <w:jc w:val="left"/>
        <w:rPr>
          <w:rFonts w:ascii="Times New Roman" w:hAnsi="Times New Roman"/>
          <w:i/>
          <w:szCs w:val="22"/>
          <w:lang w:val="nl-BE"/>
          <w:rPrChange w:id="1162" w:author="Louckx, Claude" w:date="2021-02-16T14:44:00Z">
            <w:rPr>
              <w:lang w:val="nl-BE"/>
            </w:rPr>
          </w:rPrChange>
        </w:rPr>
        <w:pPrChange w:id="1163" w:author="Louckx, Claude" w:date="2021-02-16T14:44:00Z">
          <w:pPr>
            <w:spacing w:before="0" w:after="0"/>
            <w:jc w:val="left"/>
          </w:pPr>
        </w:pPrChange>
      </w:pPr>
      <w:r w:rsidRPr="004658E7">
        <w:rPr>
          <w:rFonts w:ascii="Times New Roman" w:hAnsi="Times New Roman"/>
          <w:i/>
          <w:szCs w:val="22"/>
          <w:lang w:val="nl-BE"/>
          <w:rPrChange w:id="1164" w:author="Louckx, Claude" w:date="2021-02-16T14:44:00Z">
            <w:rPr>
              <w:lang w:val="nl-BE"/>
            </w:rPr>
          </w:rPrChange>
        </w:rPr>
        <w:t>[Aan te vullen]</w:t>
      </w:r>
    </w:p>
    <w:p w14:paraId="3C4B5E1F" w14:textId="77777777" w:rsidR="005F7FBF" w:rsidRPr="004658E7" w:rsidRDefault="005F7FBF" w:rsidP="005F7FBF">
      <w:pPr>
        <w:spacing w:before="0" w:after="0"/>
        <w:jc w:val="left"/>
        <w:rPr>
          <w:rFonts w:ascii="Times New Roman" w:hAnsi="Times New Roman"/>
          <w:i/>
          <w:szCs w:val="22"/>
          <w:lang w:val="nl-BE"/>
        </w:rPr>
      </w:pPr>
    </w:p>
    <w:p w14:paraId="3266A6D3"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lastRenderedPageBreak/>
        <w:t>Gehanteerde globale materialiteitsdrempel</w:t>
      </w:r>
    </w:p>
    <w:p w14:paraId="271AC525" w14:textId="77777777" w:rsidR="005F7FBF" w:rsidRPr="004658E7" w:rsidRDefault="005F7FBF" w:rsidP="005F7FBF">
      <w:pPr>
        <w:tabs>
          <w:tab w:val="left" w:pos="900"/>
        </w:tabs>
        <w:spacing w:before="0" w:after="0"/>
        <w:jc w:val="left"/>
        <w:rPr>
          <w:rFonts w:ascii="Times New Roman" w:hAnsi="Times New Roman"/>
          <w:szCs w:val="22"/>
          <w:lang w:val="nl-BE"/>
        </w:rPr>
      </w:pPr>
    </w:p>
    <w:p w14:paraId="4909E3C6" w14:textId="77777777" w:rsidR="005F7FBF" w:rsidRPr="004658E7" w:rsidRDefault="005F7FBF">
      <w:pPr>
        <w:pStyle w:val="ListParagraph"/>
        <w:numPr>
          <w:ilvl w:val="0"/>
          <w:numId w:val="43"/>
        </w:numPr>
        <w:spacing w:before="0" w:after="0"/>
        <w:ind w:left="993" w:hanging="284"/>
        <w:jc w:val="left"/>
        <w:rPr>
          <w:rFonts w:ascii="Times New Roman" w:hAnsi="Times New Roman"/>
          <w:szCs w:val="22"/>
          <w:lang w:val="nl-BE"/>
          <w:rPrChange w:id="1165" w:author="Louckx, Claude" w:date="2021-02-16T14:46:00Z">
            <w:rPr>
              <w:lang w:val="nl-BE"/>
            </w:rPr>
          </w:rPrChange>
        </w:rPr>
        <w:pPrChange w:id="1166" w:author="Louckx, Claude" w:date="2021-02-16T14:47:00Z">
          <w:pPr>
            <w:tabs>
              <w:tab w:val="left" w:pos="900"/>
            </w:tabs>
            <w:spacing w:before="0" w:after="0"/>
            <w:jc w:val="left"/>
          </w:pPr>
        </w:pPrChange>
      </w:pPr>
      <w:r w:rsidRPr="004658E7">
        <w:rPr>
          <w:rFonts w:ascii="Times New Roman" w:hAnsi="Times New Roman"/>
          <w:szCs w:val="22"/>
          <w:lang w:val="nl-BE"/>
          <w:rPrChange w:id="1167" w:author="Louckx, Claude" w:date="2021-02-16T14:46:00Z">
            <w:rPr>
              <w:lang w:val="nl-BE"/>
            </w:rPr>
          </w:rPrChange>
        </w:rPr>
        <w:t>De gehanteerde globale materialiteitsdrempel bij de beoordeling van de periodieke staten op territoriale en sociale basis per [</w:t>
      </w:r>
      <w:r w:rsidRPr="004658E7">
        <w:rPr>
          <w:rFonts w:ascii="Times New Roman" w:hAnsi="Times New Roman"/>
          <w:i/>
          <w:szCs w:val="22"/>
          <w:lang w:val="nl-BE"/>
          <w:rPrChange w:id="1168" w:author="Louckx, Claude" w:date="2021-02-16T14:46:00Z">
            <w:rPr>
              <w:i/>
              <w:lang w:val="nl-BE"/>
            </w:rPr>
          </w:rPrChange>
        </w:rPr>
        <w:t>DD/MM/JJJJ</w:t>
      </w:r>
      <w:r w:rsidRPr="004658E7">
        <w:rPr>
          <w:rFonts w:ascii="Times New Roman" w:hAnsi="Times New Roman"/>
          <w:szCs w:val="22"/>
          <w:lang w:val="nl-BE"/>
          <w:rPrChange w:id="1169" w:author="Louckx, Claude" w:date="2021-02-16T14:46:00Z">
            <w:rPr>
              <w:lang w:val="nl-BE"/>
            </w:rPr>
          </w:rPrChange>
        </w:rPr>
        <w:t>] bedraagt (...)</w:t>
      </w:r>
      <w:r w:rsidRPr="004658E7">
        <w:rPr>
          <w:rFonts w:ascii="Times New Roman" w:hAnsi="Times New Roman"/>
          <w:color w:val="000000"/>
          <w:szCs w:val="22"/>
          <w:lang w:val="nl-BE" w:eastAsia="en-GB"/>
          <w:rPrChange w:id="1170" w:author="Louckx, Claude" w:date="2021-02-16T14:46:00Z">
            <w:rPr>
              <w:color w:val="000000"/>
              <w:lang w:val="nl-BE" w:eastAsia="en-GB"/>
            </w:rPr>
          </w:rPrChange>
        </w:rPr>
        <w:t xml:space="preserve"> EUR</w:t>
      </w:r>
      <w:r w:rsidRPr="004658E7">
        <w:rPr>
          <w:rFonts w:ascii="Times New Roman" w:hAnsi="Times New Roman"/>
          <w:szCs w:val="22"/>
          <w:lang w:val="nl-BE"/>
          <w:rPrChange w:id="1171" w:author="Louckx, Claude" w:date="2021-02-16T14:46:00Z">
            <w:rPr>
              <w:lang w:val="nl-BE"/>
            </w:rPr>
          </w:rPrChange>
        </w:rPr>
        <w:t xml:space="preserve">. </w:t>
      </w:r>
    </w:p>
    <w:p w14:paraId="1B73F9C6" w14:textId="77777777" w:rsidR="005F7FBF" w:rsidRPr="004658E7" w:rsidRDefault="005F7FBF">
      <w:pPr>
        <w:spacing w:before="0" w:after="0"/>
        <w:ind w:left="993" w:hanging="284"/>
        <w:jc w:val="left"/>
        <w:rPr>
          <w:rFonts w:ascii="Times New Roman" w:hAnsi="Times New Roman"/>
          <w:szCs w:val="22"/>
          <w:lang w:val="nl-BE"/>
        </w:rPr>
        <w:pPrChange w:id="1172" w:author="Louckx, Claude" w:date="2021-02-16T14:47:00Z">
          <w:pPr>
            <w:tabs>
              <w:tab w:val="left" w:pos="900"/>
            </w:tabs>
            <w:spacing w:before="0" w:after="0"/>
            <w:ind w:hanging="720"/>
            <w:jc w:val="left"/>
          </w:pPr>
        </w:pPrChange>
      </w:pPr>
    </w:p>
    <w:p w14:paraId="4B41E869" w14:textId="77777777" w:rsidR="005F7FBF" w:rsidRPr="004658E7" w:rsidRDefault="005F7FBF">
      <w:pPr>
        <w:pStyle w:val="ListParagraph"/>
        <w:numPr>
          <w:ilvl w:val="0"/>
          <w:numId w:val="43"/>
        </w:numPr>
        <w:spacing w:before="0" w:after="0"/>
        <w:ind w:left="993" w:hanging="284"/>
        <w:jc w:val="left"/>
        <w:rPr>
          <w:rFonts w:ascii="Times New Roman" w:hAnsi="Times New Roman"/>
          <w:i/>
          <w:szCs w:val="22"/>
          <w:lang w:val="nl-BE"/>
          <w:rPrChange w:id="1173" w:author="Louckx, Claude" w:date="2021-02-16T14:46:00Z">
            <w:rPr>
              <w:lang w:val="nl-BE"/>
            </w:rPr>
          </w:rPrChange>
        </w:rPr>
        <w:pPrChange w:id="1174" w:author="Louckx, Claude" w:date="2021-02-16T14:47:00Z">
          <w:pPr>
            <w:tabs>
              <w:tab w:val="left" w:pos="900"/>
            </w:tabs>
            <w:spacing w:before="0" w:after="0"/>
            <w:jc w:val="left"/>
          </w:pPr>
        </w:pPrChange>
      </w:pPr>
      <w:r w:rsidRPr="004658E7">
        <w:rPr>
          <w:rFonts w:ascii="Times New Roman" w:hAnsi="Times New Roman"/>
          <w:i/>
          <w:szCs w:val="22"/>
          <w:lang w:val="nl-BE"/>
          <w:rPrChange w:id="1175" w:author="Louckx, Claude" w:date="2021-02-16T14:46:00Z">
            <w:rPr>
              <w:lang w:val="nl-BE"/>
            </w:rPr>
          </w:rPrChange>
        </w:rPr>
        <w:t>[De gehanteerde globale materialiteitsdrempel bij de beoordeling van de geconsolideerde periodieke staten per [DD/MM/JJJJ] bedraagt (...)</w:t>
      </w:r>
      <w:r w:rsidRPr="004658E7">
        <w:rPr>
          <w:rFonts w:ascii="Times New Roman" w:hAnsi="Times New Roman"/>
          <w:color w:val="000000"/>
          <w:szCs w:val="22"/>
          <w:lang w:val="nl-BE" w:eastAsia="en-GB"/>
          <w:rPrChange w:id="1176" w:author="Louckx, Claude" w:date="2021-02-16T14:46:00Z">
            <w:rPr>
              <w:color w:val="000000"/>
              <w:lang w:val="nl-BE" w:eastAsia="en-GB"/>
            </w:rPr>
          </w:rPrChange>
        </w:rPr>
        <w:t xml:space="preserve"> </w:t>
      </w:r>
      <w:r w:rsidRPr="004658E7">
        <w:rPr>
          <w:rFonts w:ascii="Times New Roman" w:hAnsi="Times New Roman"/>
          <w:i/>
          <w:color w:val="000000"/>
          <w:szCs w:val="22"/>
          <w:lang w:val="nl-BE" w:eastAsia="en-GB"/>
          <w:rPrChange w:id="1177" w:author="Louckx, Claude" w:date="2021-02-16T14:46:00Z">
            <w:rPr>
              <w:color w:val="000000"/>
              <w:lang w:val="nl-BE" w:eastAsia="en-GB"/>
            </w:rPr>
          </w:rPrChange>
        </w:rPr>
        <w:t>EUR</w:t>
      </w:r>
      <w:r w:rsidRPr="004658E7">
        <w:rPr>
          <w:rFonts w:ascii="Times New Roman" w:hAnsi="Times New Roman"/>
          <w:i/>
          <w:szCs w:val="22"/>
          <w:lang w:val="nl-BE"/>
          <w:rPrChange w:id="1178" w:author="Louckx, Claude" w:date="2021-02-16T14:46:00Z">
            <w:rPr>
              <w:lang w:val="nl-BE"/>
            </w:rPr>
          </w:rPrChange>
        </w:rPr>
        <w:t>.</w:t>
      </w:r>
      <w:r w:rsidRPr="004658E7">
        <w:rPr>
          <w:rFonts w:ascii="Times New Roman" w:hAnsi="Times New Roman"/>
          <w:szCs w:val="22"/>
          <w:lang w:val="nl-BE"/>
          <w:rPrChange w:id="1179" w:author="Louckx, Claude" w:date="2021-02-16T14:46:00Z">
            <w:rPr>
              <w:lang w:val="nl-BE"/>
            </w:rPr>
          </w:rPrChange>
        </w:rPr>
        <w:t>]</w:t>
      </w:r>
    </w:p>
    <w:p w14:paraId="3A7DE8EC" w14:textId="77777777" w:rsidR="005F7FBF" w:rsidRPr="004658E7" w:rsidRDefault="005F7FBF" w:rsidP="005F7FBF">
      <w:pPr>
        <w:tabs>
          <w:tab w:val="left" w:pos="900"/>
        </w:tabs>
        <w:spacing w:before="0" w:after="0"/>
        <w:jc w:val="left"/>
        <w:rPr>
          <w:rFonts w:ascii="Times New Roman" w:hAnsi="Times New Roman"/>
          <w:i/>
          <w:szCs w:val="22"/>
          <w:lang w:val="nl-BE"/>
        </w:rPr>
      </w:pPr>
    </w:p>
    <w:p w14:paraId="0B5D8B57" w14:textId="4DDF7E01"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alle aanbevelingen van de </w:t>
      </w:r>
      <w:ins w:id="1180" w:author="Louckx, Claude" w:date="2021-02-16T14:47:00Z">
        <w:r w:rsidR="00B00BE4" w:rsidRPr="004658E7">
          <w:rPr>
            <w:rFonts w:ascii="Times New Roman" w:hAnsi="Times New Roman"/>
            <w:i/>
            <w:iCs/>
            <w:szCs w:val="22"/>
            <w:rPrChange w:id="1181" w:author="Louckx, Claude" w:date="2021-02-16T14:47:00Z">
              <w:rPr>
                <w:rFonts w:ascii="Times New Roman" w:hAnsi="Times New Roman"/>
                <w:szCs w:val="22"/>
              </w:rPr>
            </w:rPrChange>
          </w:rPr>
          <w:t>[“</w:t>
        </w:r>
      </w:ins>
      <w:del w:id="1182" w:author="Louckx, Claude" w:date="2021-02-16T14:47:00Z">
        <w:r w:rsidRPr="004658E7" w:rsidDel="00B00BE4">
          <w:rPr>
            <w:rFonts w:ascii="Times New Roman" w:hAnsi="Times New Roman"/>
            <w:i/>
            <w:iCs/>
            <w:szCs w:val="22"/>
            <w:rPrChange w:id="1183" w:author="Louckx, Claude" w:date="2021-02-16T14:47:00Z">
              <w:rPr>
                <w:rFonts w:ascii="Times New Roman" w:hAnsi="Times New Roman"/>
                <w:szCs w:val="22"/>
              </w:rPr>
            </w:rPrChange>
          </w:rPr>
          <w:delText>erkend</w:delText>
        </w:r>
      </w:del>
      <w:r w:rsidRPr="004658E7">
        <w:rPr>
          <w:rFonts w:ascii="Times New Roman" w:hAnsi="Times New Roman"/>
          <w:i/>
          <w:iCs/>
          <w:szCs w:val="22"/>
          <w:rPrChange w:id="1184" w:author="Louckx, Claude" w:date="2021-02-16T14:47:00Z">
            <w:rPr>
              <w:rFonts w:ascii="Times New Roman" w:hAnsi="Times New Roman"/>
              <w:szCs w:val="22"/>
            </w:rPr>
          </w:rPrChange>
        </w:rPr>
        <w:t xml:space="preserve"> </w:t>
      </w:r>
      <w:ins w:id="1185" w:author="Louckx, Claude" w:date="2021-02-16T14:47:00Z">
        <w:r w:rsidR="00B00BE4" w:rsidRPr="004658E7">
          <w:rPr>
            <w:rFonts w:ascii="Times New Roman" w:hAnsi="Times New Roman"/>
            <w:i/>
            <w:iCs/>
            <w:szCs w:val="22"/>
            <w:rPrChange w:id="1186" w:author="Louckx, Claude" w:date="2021-02-16T14:47:00Z">
              <w:rPr>
                <w:rFonts w:ascii="Times New Roman" w:hAnsi="Times New Roman"/>
                <w:szCs w:val="22"/>
              </w:rPr>
            </w:rPrChange>
          </w:rPr>
          <w:t>C</w:t>
        </w:r>
      </w:ins>
      <w:del w:id="1187" w:author="Louckx, Claude" w:date="2021-02-16T14:47:00Z">
        <w:r w:rsidRPr="004658E7" w:rsidDel="00B00BE4">
          <w:rPr>
            <w:rFonts w:ascii="Times New Roman" w:hAnsi="Times New Roman"/>
            <w:i/>
            <w:iCs/>
            <w:szCs w:val="22"/>
            <w:rPrChange w:id="1188" w:author="Louckx, Claude" w:date="2021-02-16T14:47:00Z">
              <w:rPr>
                <w:rFonts w:ascii="Times New Roman" w:hAnsi="Times New Roman"/>
                <w:szCs w:val="22"/>
              </w:rPr>
            </w:rPrChange>
          </w:rPr>
          <w:delText>c</w:delText>
        </w:r>
      </w:del>
      <w:r w:rsidRPr="004658E7">
        <w:rPr>
          <w:rFonts w:ascii="Times New Roman" w:hAnsi="Times New Roman"/>
          <w:i/>
          <w:iCs/>
          <w:szCs w:val="22"/>
          <w:rPrChange w:id="1189" w:author="Louckx, Claude" w:date="2021-02-16T14:47:00Z">
            <w:rPr>
              <w:rFonts w:ascii="Times New Roman" w:hAnsi="Times New Roman"/>
              <w:szCs w:val="22"/>
            </w:rPr>
          </w:rPrChange>
        </w:rPr>
        <w:t>ommissaris</w:t>
      </w:r>
      <w:ins w:id="1190" w:author="Louckx, Claude" w:date="2021-02-16T14:47:00Z">
        <w:r w:rsidR="00B00BE4" w:rsidRPr="004658E7">
          <w:rPr>
            <w:rFonts w:ascii="Times New Roman" w:hAnsi="Times New Roman"/>
            <w:i/>
            <w:iCs/>
            <w:szCs w:val="22"/>
            <w:rPrChange w:id="1191" w:author="Louckx, Claude" w:date="2021-02-16T14:47:00Z">
              <w:rPr>
                <w:rFonts w:ascii="Times New Roman" w:hAnsi="Times New Roman"/>
                <w:szCs w:val="22"/>
              </w:rPr>
            </w:rPrChange>
          </w:rPr>
          <w:t>” of “ Erkend Revisor”, naar gelang]</w:t>
        </w:r>
      </w:ins>
      <w:r w:rsidRPr="004658E7">
        <w:rPr>
          <w:rFonts w:ascii="Times New Roman" w:hAnsi="Times New Roman"/>
          <w:szCs w:val="22"/>
        </w:rPr>
        <w:t xml:space="preserve"> aan </w:t>
      </w:r>
      <w:ins w:id="1192" w:author="Louckx, Claude" w:date="2021-02-16T14:48:00Z">
        <w:r w:rsidR="00B00BE4" w:rsidRPr="004658E7">
          <w:rPr>
            <w:rFonts w:ascii="Times New Roman" w:hAnsi="Times New Roman"/>
            <w:i/>
            <w:iCs/>
            <w:szCs w:val="22"/>
            <w:rPrChange w:id="1193" w:author="Louckx, Claude" w:date="2021-02-16T14:48:00Z">
              <w:rPr>
                <w:rFonts w:ascii="Times New Roman" w:hAnsi="Times New Roman"/>
                <w:szCs w:val="22"/>
              </w:rPr>
            </w:rPrChange>
          </w:rPr>
          <w:t>[“</w:t>
        </w:r>
      </w:ins>
      <w:r w:rsidRPr="004658E7">
        <w:rPr>
          <w:rFonts w:ascii="Times New Roman" w:hAnsi="Times New Roman"/>
          <w:i/>
          <w:iCs/>
          <w:szCs w:val="22"/>
          <w:rPrChange w:id="1194" w:author="Louckx, Claude" w:date="2021-02-16T14:48:00Z">
            <w:rPr>
              <w:rFonts w:ascii="Times New Roman" w:hAnsi="Times New Roman"/>
              <w:szCs w:val="22"/>
            </w:rPr>
          </w:rPrChange>
        </w:rPr>
        <w:t>de effectieve leiding</w:t>
      </w:r>
      <w:ins w:id="1195" w:author="Louckx, Claude" w:date="2021-02-16T14:48:00Z">
        <w:r w:rsidR="00B00BE4" w:rsidRPr="004658E7">
          <w:rPr>
            <w:rFonts w:ascii="Times New Roman" w:hAnsi="Times New Roman"/>
            <w:i/>
            <w:iCs/>
            <w:szCs w:val="22"/>
            <w:rPrChange w:id="1196" w:author="Louckx, Claude" w:date="2021-02-16T14:48:00Z">
              <w:rPr>
                <w:rFonts w:ascii="Times New Roman" w:hAnsi="Times New Roman"/>
                <w:szCs w:val="22"/>
              </w:rPr>
            </w:rPrChange>
          </w:rPr>
          <w:t>” of “het directiecomité”</w:t>
        </w:r>
      </w:ins>
      <w:r w:rsidRPr="004658E7">
        <w:rPr>
          <w:rFonts w:ascii="Times New Roman" w:hAnsi="Times New Roman"/>
          <w:i/>
          <w:iCs/>
          <w:szCs w:val="22"/>
          <w:rPrChange w:id="1197" w:author="Louckx, Claude" w:date="2021-02-16T14:48:00Z">
            <w:rPr>
              <w:rFonts w:ascii="Times New Roman" w:hAnsi="Times New Roman"/>
              <w:szCs w:val="22"/>
            </w:rPr>
          </w:rPrChange>
        </w:rPr>
        <w:t>,</w:t>
      </w:r>
      <w:ins w:id="1198" w:author="Louckx, Claude" w:date="2021-02-16T14:48:00Z">
        <w:r w:rsidR="00B00BE4" w:rsidRPr="004658E7">
          <w:rPr>
            <w:rFonts w:ascii="Times New Roman" w:hAnsi="Times New Roman"/>
            <w:i/>
            <w:iCs/>
            <w:szCs w:val="22"/>
            <w:rPrChange w:id="1199" w:author="Louckx, Claude" w:date="2021-02-16T14:48:00Z">
              <w:rPr>
                <w:rFonts w:ascii="Times New Roman" w:hAnsi="Times New Roman"/>
                <w:szCs w:val="22"/>
              </w:rPr>
            </w:rPrChange>
          </w:rPr>
          <w:t xml:space="preserve"> naar gelang]</w:t>
        </w:r>
      </w:ins>
      <w:r w:rsidRPr="004658E7">
        <w:rPr>
          <w:rFonts w:ascii="Times New Roman" w:hAnsi="Times New Roman"/>
          <w:i/>
          <w:iCs/>
          <w:szCs w:val="22"/>
          <w:rPrChange w:id="1200" w:author="Louckx, Claude" w:date="2021-02-16T14:48:00Z">
            <w:rPr>
              <w:rFonts w:ascii="Times New Roman" w:hAnsi="Times New Roman"/>
              <w:szCs w:val="22"/>
            </w:rPr>
          </w:rPrChange>
        </w:rPr>
        <w:t xml:space="preserve"> </w:t>
      </w:r>
      <w:del w:id="1201" w:author="Louckx, Claude" w:date="2021-02-16T14:48:00Z">
        <w:r w:rsidRPr="004658E7" w:rsidDel="00B00BE4">
          <w:rPr>
            <w:rFonts w:ascii="Times New Roman" w:hAnsi="Times New Roman"/>
            <w:szCs w:val="22"/>
          </w:rPr>
          <w:delText xml:space="preserve">in voorkomend geval het directiecomité </w:delText>
        </w:r>
        <w:r w:rsidRPr="004658E7" w:rsidDel="00B00BE4">
          <w:rPr>
            <w:rFonts w:ascii="Times New Roman" w:hAnsi="Times New Roman"/>
            <w:i/>
            <w:szCs w:val="22"/>
          </w:rPr>
          <w:delText>]</w:delText>
        </w:r>
      </w:del>
    </w:p>
    <w:p w14:paraId="1EB747C6" w14:textId="77777777" w:rsidR="005F7FBF" w:rsidRPr="004658E7" w:rsidRDefault="005F7FBF" w:rsidP="005F7FBF">
      <w:pPr>
        <w:spacing w:before="0" w:after="0"/>
        <w:jc w:val="left"/>
        <w:rPr>
          <w:rFonts w:ascii="Times New Roman" w:hAnsi="Times New Roman"/>
          <w:szCs w:val="22"/>
        </w:rPr>
      </w:pPr>
    </w:p>
    <w:p w14:paraId="78492F1F" w14:textId="77777777" w:rsidR="005F7FBF" w:rsidRPr="004658E7" w:rsidRDefault="005F7FBF">
      <w:pPr>
        <w:pStyle w:val="ListParagraph"/>
        <w:numPr>
          <w:ilvl w:val="0"/>
          <w:numId w:val="44"/>
        </w:numPr>
        <w:spacing w:before="0" w:after="0"/>
        <w:ind w:left="993" w:hanging="284"/>
        <w:jc w:val="left"/>
        <w:rPr>
          <w:rFonts w:ascii="Times New Roman" w:hAnsi="Times New Roman"/>
          <w:i/>
          <w:szCs w:val="22"/>
          <w:rPrChange w:id="1202" w:author="Louckx, Claude" w:date="2021-02-16T14:48:00Z">
            <w:rPr/>
          </w:rPrChange>
        </w:rPr>
        <w:pPrChange w:id="1203" w:author="Louckx, Claude" w:date="2021-02-16T14:49:00Z">
          <w:pPr>
            <w:spacing w:before="0" w:after="0"/>
            <w:jc w:val="left"/>
          </w:pPr>
        </w:pPrChange>
      </w:pPr>
      <w:r w:rsidRPr="004658E7">
        <w:rPr>
          <w:rFonts w:ascii="Times New Roman" w:hAnsi="Times New Roman"/>
          <w:i/>
          <w:szCs w:val="22"/>
          <w:rPrChange w:id="1204" w:author="Louckx, Claude" w:date="2021-02-16T14:48:00Z">
            <w:rPr/>
          </w:rPrChange>
        </w:rPr>
        <w:t>[Aan te vullen]</w:t>
      </w:r>
    </w:p>
    <w:p w14:paraId="2AA1C14F" w14:textId="77777777" w:rsidR="005F7FBF" w:rsidRPr="004658E7" w:rsidRDefault="005F7FBF" w:rsidP="005F7FBF">
      <w:pPr>
        <w:spacing w:before="0" w:after="0"/>
        <w:jc w:val="left"/>
        <w:rPr>
          <w:rFonts w:ascii="Times New Roman" w:hAnsi="Times New Roman"/>
          <w:szCs w:val="22"/>
        </w:rPr>
      </w:pPr>
    </w:p>
    <w:p w14:paraId="1A81AFB8" w14:textId="52B5DF37" w:rsidR="005F7FBF" w:rsidRPr="004658E7" w:rsidRDefault="005F7FBF" w:rsidP="005F7FBF">
      <w:pPr>
        <w:pStyle w:val="ListParagraph"/>
        <w:numPr>
          <w:ilvl w:val="0"/>
          <w:numId w:val="15"/>
        </w:numPr>
        <w:spacing w:before="0" w:after="0"/>
        <w:jc w:val="left"/>
        <w:rPr>
          <w:rFonts w:ascii="Times New Roman" w:hAnsi="Times New Roman"/>
          <w:szCs w:val="22"/>
        </w:rPr>
      </w:pPr>
      <w:r w:rsidRPr="004658E7">
        <w:rPr>
          <w:rFonts w:ascii="Times New Roman" w:hAnsi="Times New Roman"/>
          <w:szCs w:val="22"/>
        </w:rPr>
        <w:t xml:space="preserve">de vastgestelde lacunes, voor zover die niet werden vermeld in de aanbevelingen van de </w:t>
      </w:r>
      <w:ins w:id="1205" w:author="Louckx, Claude" w:date="2021-02-16T15:13:00Z">
        <w:r w:rsidR="00DD693C" w:rsidRPr="004658E7">
          <w:rPr>
            <w:rFonts w:ascii="Times New Roman" w:hAnsi="Times New Roman"/>
            <w:szCs w:val="22"/>
          </w:rPr>
          <w:t>[</w:t>
        </w:r>
        <w:r w:rsidR="00DD693C" w:rsidRPr="004658E7">
          <w:rPr>
            <w:rFonts w:ascii="Times New Roman" w:hAnsi="Times New Roman"/>
            <w:i/>
            <w:iCs/>
            <w:szCs w:val="22"/>
          </w:rPr>
          <w:t>“ Commissaris” of “ Erkend Revisor”, naar gelang]</w:t>
        </w:r>
        <w:r w:rsidR="00DD693C" w:rsidRPr="004658E7">
          <w:rPr>
            <w:rFonts w:ascii="Times New Roman" w:hAnsi="Times New Roman"/>
            <w:szCs w:val="22"/>
          </w:rPr>
          <w:t xml:space="preserve"> aan </w:t>
        </w:r>
        <w:r w:rsidR="00DD693C" w:rsidRPr="004658E7">
          <w:rPr>
            <w:rFonts w:ascii="Times New Roman" w:hAnsi="Times New Roman"/>
            <w:i/>
            <w:iCs/>
            <w:szCs w:val="22"/>
          </w:rPr>
          <w:t xml:space="preserve">[“de effectieve leiding” of “het directiecomité”, naar gelang] </w:t>
        </w:r>
      </w:ins>
      <w:del w:id="1206" w:author="Louckx, Claude" w:date="2021-02-16T15:13:00Z">
        <w:r w:rsidRPr="004658E7" w:rsidDel="00DD693C">
          <w:rPr>
            <w:rFonts w:ascii="Times New Roman" w:hAnsi="Times New Roman"/>
            <w:szCs w:val="22"/>
          </w:rPr>
          <w:delText>commissaris aan de effectieve leiding, in voorkomend geval het directiecomité</w:delText>
        </w:r>
      </w:del>
    </w:p>
    <w:p w14:paraId="7C3EEC46" w14:textId="77777777" w:rsidR="005F7FBF" w:rsidRPr="004658E7" w:rsidRDefault="005F7FBF" w:rsidP="005F7FBF">
      <w:pPr>
        <w:spacing w:before="0" w:after="0"/>
        <w:jc w:val="left"/>
        <w:rPr>
          <w:rFonts w:ascii="Times New Roman" w:hAnsi="Times New Roman"/>
          <w:i/>
          <w:szCs w:val="22"/>
          <w:lang w:val="nl-BE"/>
        </w:rPr>
      </w:pPr>
    </w:p>
    <w:p w14:paraId="14FB2FBF" w14:textId="77777777" w:rsidR="005F7FBF" w:rsidRPr="004658E7" w:rsidRDefault="005F7FBF">
      <w:pPr>
        <w:pStyle w:val="ListParagraph"/>
        <w:numPr>
          <w:ilvl w:val="0"/>
          <w:numId w:val="44"/>
        </w:numPr>
        <w:spacing w:before="0" w:after="0"/>
        <w:ind w:left="993"/>
        <w:jc w:val="left"/>
        <w:rPr>
          <w:rFonts w:ascii="Times New Roman" w:hAnsi="Times New Roman"/>
          <w:i/>
          <w:szCs w:val="22"/>
          <w:lang w:val="nl-BE"/>
          <w:rPrChange w:id="1207" w:author="Louckx, Claude" w:date="2021-02-16T14:49:00Z">
            <w:rPr>
              <w:lang w:val="nl-BE"/>
            </w:rPr>
          </w:rPrChange>
        </w:rPr>
        <w:pPrChange w:id="1208" w:author="Louckx, Claude" w:date="2021-02-16T14:49:00Z">
          <w:pPr>
            <w:spacing w:before="0" w:after="0"/>
            <w:jc w:val="left"/>
          </w:pPr>
        </w:pPrChange>
      </w:pPr>
      <w:r w:rsidRPr="004658E7">
        <w:rPr>
          <w:rFonts w:ascii="Times New Roman" w:hAnsi="Times New Roman"/>
          <w:i/>
          <w:szCs w:val="22"/>
          <w:lang w:val="nl-BE"/>
          <w:rPrChange w:id="1209" w:author="Louckx, Claude" w:date="2021-02-16T14:49:00Z">
            <w:rPr>
              <w:lang w:val="nl-BE"/>
            </w:rPr>
          </w:rPrChange>
        </w:rPr>
        <w:t>[Aan te vullen]</w:t>
      </w:r>
      <w:r w:rsidRPr="004658E7">
        <w:rPr>
          <w:rFonts w:ascii="Times New Roman" w:hAnsi="Times New Roman"/>
          <w:i/>
          <w:szCs w:val="22"/>
          <w:lang w:val="nl-BE"/>
          <w:rPrChange w:id="1210" w:author="Louckx, Claude" w:date="2021-02-16T14:49:00Z">
            <w:rPr>
              <w:lang w:val="nl-BE"/>
            </w:rPr>
          </w:rPrChange>
        </w:rPr>
        <w:br/>
      </w:r>
    </w:p>
    <w:p w14:paraId="03635EAC" w14:textId="77777777" w:rsidR="005F7FBF" w:rsidRPr="004658E7" w:rsidDel="00D21A93" w:rsidRDefault="005F7FBF" w:rsidP="005F7FBF">
      <w:pPr>
        <w:spacing w:before="0" w:after="0"/>
        <w:jc w:val="left"/>
        <w:rPr>
          <w:del w:id="1211" w:author="Louckx, Claude" w:date="2021-02-16T14:52:00Z"/>
          <w:rFonts w:ascii="Times New Roman" w:hAnsi="Times New Roman"/>
          <w:i/>
          <w:szCs w:val="22"/>
          <w:lang w:val="nl-BE"/>
        </w:rPr>
      </w:pPr>
    </w:p>
    <w:p w14:paraId="51865910" w14:textId="19669F7D" w:rsidR="00D21A93" w:rsidRPr="004658E7" w:rsidRDefault="00D21A93" w:rsidP="00D21A93">
      <w:pPr>
        <w:tabs>
          <w:tab w:val="left" w:pos="900"/>
        </w:tabs>
        <w:spacing w:before="0" w:after="0"/>
        <w:jc w:val="left"/>
        <w:rPr>
          <w:ins w:id="1212" w:author="Louckx, Claude" w:date="2021-02-16T14:52:00Z"/>
          <w:rFonts w:ascii="Times New Roman" w:hAnsi="Times New Roman"/>
          <w:i/>
          <w:szCs w:val="22"/>
          <w:lang w:val="nl-BE"/>
        </w:rPr>
      </w:pPr>
      <w:ins w:id="1213" w:author="Louckx, Claude" w:date="2021-02-16T14:52:00Z">
        <w:r w:rsidRPr="004658E7">
          <w:rPr>
            <w:rFonts w:ascii="Times New Roman" w:hAnsi="Times New Roman"/>
            <w:i/>
            <w:szCs w:val="22"/>
            <w:lang w:val="nl-BE"/>
          </w:rPr>
          <w:t>[Wij verwijzen naar de bijlage van de modelverslagen van het</w:t>
        </w:r>
      </w:ins>
      <w:ins w:id="1214" w:author="Louckx, Claude" w:date="2021-02-16T14:53:00Z">
        <w:r w:rsidRPr="004658E7">
          <w:rPr>
            <w:rFonts w:ascii="Times New Roman" w:hAnsi="Times New Roman"/>
            <w:i/>
            <w:szCs w:val="22"/>
            <w:lang w:val="nl-BE"/>
          </w:rPr>
          <w:t xml:space="preserve"> </w:t>
        </w:r>
      </w:ins>
      <w:ins w:id="1215" w:author="Louckx, Claude" w:date="2021-02-16T14:52:00Z">
        <w:r w:rsidRPr="004658E7">
          <w:rPr>
            <w:rFonts w:ascii="Times New Roman" w:hAnsi="Times New Roman"/>
            <w:i/>
            <w:szCs w:val="22"/>
            <w:lang w:val="nl-BE"/>
          </w:rPr>
          <w:t>IREFI en naar de circulaire NBB 2017_20, waarvan de onderwerpen hier besproken kunnen worden.]</w:t>
        </w:r>
      </w:ins>
    </w:p>
    <w:p w14:paraId="67B623C0" w14:textId="77777777" w:rsidR="00D21A93" w:rsidRPr="004658E7" w:rsidRDefault="00D21A93" w:rsidP="005F7FBF">
      <w:pPr>
        <w:spacing w:before="0" w:after="0"/>
        <w:jc w:val="left"/>
        <w:rPr>
          <w:ins w:id="1216" w:author="Louckx, Claude" w:date="2021-02-16T14:52:00Z"/>
          <w:rFonts w:ascii="Times New Roman" w:hAnsi="Times New Roman"/>
          <w:i/>
          <w:szCs w:val="22"/>
          <w:lang w:val="nl-BE"/>
        </w:rPr>
      </w:pPr>
    </w:p>
    <w:p w14:paraId="3AFDD2F0" w14:textId="77777777" w:rsidR="00A50C1C" w:rsidRPr="004658E7" w:rsidRDefault="00A50C1C" w:rsidP="00A50C1C">
      <w:pPr>
        <w:spacing w:before="0" w:after="0"/>
        <w:jc w:val="left"/>
        <w:rPr>
          <w:ins w:id="1217" w:author="Louckx, Claude" w:date="2021-02-17T22:56:00Z"/>
          <w:rFonts w:ascii="Times New Roman" w:hAnsi="Times New Roman"/>
          <w:i/>
          <w:szCs w:val="22"/>
          <w:lang w:val="nl-BE"/>
        </w:rPr>
      </w:pPr>
      <w:ins w:id="1218" w:author="Louckx, Claude" w:date="2021-02-17T22:56:00Z">
        <w:r w:rsidRPr="004658E7">
          <w:rPr>
            <w:rFonts w:ascii="Times New Roman" w:hAnsi="Times New Roman"/>
            <w:i/>
            <w:szCs w:val="22"/>
            <w:lang w:val="nl-BE"/>
          </w:rPr>
          <w:t>[Vestigingsplaats, datum en handtekening</w:t>
        </w:r>
      </w:ins>
    </w:p>
    <w:p w14:paraId="36921076" w14:textId="77777777" w:rsidR="00A50C1C" w:rsidRPr="004658E7" w:rsidRDefault="00A50C1C" w:rsidP="00A50C1C">
      <w:pPr>
        <w:spacing w:before="0" w:after="0"/>
        <w:jc w:val="left"/>
        <w:rPr>
          <w:ins w:id="1219" w:author="Louckx, Claude" w:date="2021-02-17T22:56:00Z"/>
          <w:rFonts w:ascii="Times New Roman" w:hAnsi="Times New Roman"/>
          <w:i/>
          <w:szCs w:val="22"/>
          <w:lang w:val="nl-BE"/>
        </w:rPr>
      </w:pPr>
      <w:ins w:id="1220" w:author="Louckx, Claude" w:date="2021-02-17T22:56:00Z">
        <w:r w:rsidRPr="004658E7">
          <w:rPr>
            <w:rFonts w:ascii="Times New Roman" w:hAnsi="Times New Roman"/>
            <w:i/>
            <w:szCs w:val="22"/>
            <w:lang w:val="nl-BE"/>
          </w:rPr>
          <w:t>Naam van de “Commissaris of “Erkend Revisor”, naar gelang</w:t>
        </w:r>
      </w:ins>
    </w:p>
    <w:p w14:paraId="1C8E5F74" w14:textId="77777777" w:rsidR="00A50C1C" w:rsidRPr="004658E7" w:rsidRDefault="00A50C1C" w:rsidP="00A50C1C">
      <w:pPr>
        <w:spacing w:before="0" w:after="0"/>
        <w:jc w:val="left"/>
        <w:rPr>
          <w:ins w:id="1221" w:author="Louckx, Claude" w:date="2021-02-17T22:56:00Z"/>
          <w:rFonts w:ascii="Times New Roman" w:hAnsi="Times New Roman"/>
          <w:i/>
          <w:szCs w:val="22"/>
          <w:lang w:val="nl-BE"/>
        </w:rPr>
      </w:pPr>
      <w:ins w:id="1222" w:author="Louckx, Claude" w:date="2021-02-17T22:56:00Z">
        <w:r w:rsidRPr="004658E7">
          <w:rPr>
            <w:rFonts w:ascii="Times New Roman" w:hAnsi="Times New Roman"/>
            <w:i/>
            <w:szCs w:val="22"/>
            <w:lang w:val="nl-BE"/>
          </w:rPr>
          <w:t>Naam vertegenwoordiger, Erkend Revisor</w:t>
        </w:r>
      </w:ins>
    </w:p>
    <w:p w14:paraId="777F1FD1" w14:textId="630CC383" w:rsidR="005F7FBF" w:rsidRPr="004658E7" w:rsidRDefault="00A50C1C" w:rsidP="005F7FBF">
      <w:pPr>
        <w:spacing w:before="0" w:after="0"/>
        <w:jc w:val="left"/>
        <w:rPr>
          <w:rFonts w:ascii="Times New Roman" w:hAnsi="Times New Roman"/>
          <w:i/>
          <w:szCs w:val="22"/>
          <w:lang w:val="nl-BE"/>
        </w:rPr>
      </w:pPr>
      <w:ins w:id="1223" w:author="Louckx, Claude" w:date="2021-02-17T22:56:00Z">
        <w:r w:rsidRPr="004658E7">
          <w:rPr>
            <w:rFonts w:ascii="Times New Roman" w:hAnsi="Times New Roman"/>
            <w:i/>
            <w:szCs w:val="22"/>
            <w:lang w:val="nl-BE"/>
          </w:rPr>
          <w:t>Adres]</w:t>
        </w:r>
      </w:ins>
      <w:r w:rsidR="005F7FBF" w:rsidRPr="004658E7">
        <w:rPr>
          <w:rFonts w:ascii="Times New Roman" w:hAnsi="Times New Roman"/>
          <w:szCs w:val="22"/>
          <w:lang w:val="nl-BE"/>
        </w:rPr>
        <w:br w:type="page"/>
      </w:r>
    </w:p>
    <w:p w14:paraId="62F49C05" w14:textId="77777777" w:rsidR="005F7FBF" w:rsidRPr="004658E7"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224" w:name="_Toc476302448"/>
      <w:bookmarkStart w:id="1225" w:name="_Toc504055975"/>
      <w:bookmarkStart w:id="1226" w:name="_Toc65321736"/>
      <w:r w:rsidRPr="004658E7">
        <w:rPr>
          <w:rFonts w:ascii="Times New Roman" w:hAnsi="Times New Roman" w:cs="Times New Roman"/>
          <w:i w:val="0"/>
          <w:sz w:val="22"/>
          <w:szCs w:val="22"/>
          <w:lang w:val="nl-BE"/>
        </w:rPr>
        <w:lastRenderedPageBreak/>
        <w:t>Instellingen voor elektronisch geld</w:t>
      </w:r>
      <w:bookmarkEnd w:id="1224"/>
      <w:r w:rsidRPr="004658E7">
        <w:rPr>
          <w:rFonts w:ascii="Times New Roman" w:hAnsi="Times New Roman" w:cs="Times New Roman"/>
          <w:i w:val="0"/>
          <w:sz w:val="22"/>
          <w:szCs w:val="22"/>
          <w:lang w:val="nl-BE"/>
        </w:rPr>
        <w:t xml:space="preserve"> naar Belgisch recht</w:t>
      </w:r>
      <w:bookmarkEnd w:id="1225"/>
      <w:bookmarkEnd w:id="1226"/>
    </w:p>
    <w:p w14:paraId="5D1258D6" w14:textId="77777777" w:rsidR="005F7FBF" w:rsidRPr="004658E7" w:rsidRDefault="005F7FBF" w:rsidP="005F7FBF">
      <w:pPr>
        <w:spacing w:before="0" w:after="0"/>
        <w:jc w:val="left"/>
        <w:rPr>
          <w:rFonts w:ascii="Times New Roman" w:hAnsi="Times New Roman"/>
          <w:b/>
          <w:i/>
          <w:szCs w:val="22"/>
        </w:rPr>
      </w:pPr>
      <w:r w:rsidRPr="004658E7">
        <w:rPr>
          <w:rFonts w:ascii="Times New Roman" w:hAnsi="Times New Roman"/>
          <w:b/>
          <w:i/>
          <w:szCs w:val="22"/>
        </w:rPr>
        <w:br/>
        <w:t>Verslag van de [“Commissaris” of “Erkend Revisor”, naar gelang] aan de NBB overeenkomstig artikel 213 en artikel 115 §3 van de wet van 11 maart 2018 betreffende het statuut van en het toezicht op de betalingsinstellingen en de instellingen voor elektronisch geld over de periodieke staten</w:t>
      </w:r>
      <w:r w:rsidRPr="004658E7">
        <w:rPr>
          <w:rFonts w:ascii="Times New Roman" w:hAnsi="Times New Roman"/>
          <w:szCs w:val="22"/>
        </w:rPr>
        <w:t xml:space="preserve"> </w:t>
      </w:r>
      <w:r w:rsidRPr="004658E7">
        <w:rPr>
          <w:rFonts w:ascii="Times New Roman" w:hAnsi="Times New Roman"/>
          <w:b/>
          <w:i/>
          <w:szCs w:val="22"/>
        </w:rPr>
        <w:t>aan het einde van het boekjaar van [identificatie van de instelling] afgesloten op [DD/MM/JJJJ] (datum einde boekjaar)</w:t>
      </w:r>
    </w:p>
    <w:p w14:paraId="23E6EE99" w14:textId="77777777" w:rsidR="005F7FBF" w:rsidRPr="004658E7" w:rsidRDefault="005F7FBF" w:rsidP="005F7FBF">
      <w:pPr>
        <w:spacing w:before="0" w:after="0"/>
        <w:jc w:val="left"/>
        <w:rPr>
          <w:rFonts w:ascii="Times New Roman" w:hAnsi="Times New Roman"/>
          <w:i/>
          <w:szCs w:val="22"/>
          <w:lang w:val="nl-BE"/>
        </w:rPr>
      </w:pPr>
    </w:p>
    <w:p w14:paraId="6D5C29CA" w14:textId="77777777" w:rsidR="005F7FBF" w:rsidRPr="004658E7" w:rsidRDefault="005F7FBF" w:rsidP="005F7FBF">
      <w:pPr>
        <w:spacing w:before="0" w:after="0"/>
        <w:jc w:val="left"/>
        <w:rPr>
          <w:rFonts w:ascii="Times New Roman" w:hAnsi="Times New Roman"/>
          <w:i/>
          <w:szCs w:val="22"/>
          <w:lang w:val="nl-BE"/>
        </w:rPr>
      </w:pPr>
      <w:r w:rsidRPr="004658E7">
        <w:rPr>
          <w:rFonts w:ascii="Times New Roman" w:hAnsi="Times New Roman"/>
          <w:i/>
          <w:szCs w:val="22"/>
          <w:lang w:val="nl-BE"/>
        </w:rPr>
        <w:t>In het kader van onze controle van de periodieke staten aan het einde van het boekjaar van [identificatie van de instelling] afgesloten op [DD/MM/JJJJ] leggen wij u ons verslag van [“Commissaris” of “Erkend Revisor”, naar gelang] voor.</w:t>
      </w:r>
    </w:p>
    <w:p w14:paraId="03BC0BCB" w14:textId="77777777" w:rsidR="005F7FBF" w:rsidRPr="004658E7" w:rsidRDefault="005F7FBF" w:rsidP="005F7FBF">
      <w:pPr>
        <w:jc w:val="left"/>
        <w:rPr>
          <w:rFonts w:ascii="Times New Roman" w:eastAsia="MingLiU" w:hAnsi="Times New Roman"/>
          <w:b/>
          <w:szCs w:val="22"/>
          <w:lang w:val="nl-BE"/>
        </w:rPr>
      </w:pPr>
      <w:r w:rsidRPr="004658E7">
        <w:rPr>
          <w:rFonts w:ascii="Times New Roman" w:eastAsia="MingLiU" w:hAnsi="Times New Roman"/>
          <w:b/>
          <w:szCs w:val="22"/>
          <w:lang w:val="nl-BE"/>
        </w:rPr>
        <w:t>Verslag over de periodieke staten</w:t>
      </w:r>
    </w:p>
    <w:p w14:paraId="601D2351" w14:textId="77777777" w:rsidR="005F7FBF" w:rsidRPr="004658E7" w:rsidRDefault="005F7FBF" w:rsidP="005F7FBF">
      <w:pPr>
        <w:jc w:val="left"/>
        <w:rPr>
          <w:rFonts w:ascii="Times New Roman" w:hAnsi="Times New Roman"/>
          <w:b/>
          <w:i/>
          <w:szCs w:val="22"/>
          <w:lang w:val="nl-BE"/>
        </w:rPr>
      </w:pPr>
      <w:r w:rsidRPr="004658E7">
        <w:rPr>
          <w:rFonts w:ascii="Times New Roman" w:hAnsi="Times New Roman"/>
          <w:b/>
          <w:i/>
          <w:szCs w:val="22"/>
          <w:lang w:val="nl-BE"/>
        </w:rPr>
        <w:t>Oordeel zonder voorbehoud [met voorbehoud(en) – naargelang nodig]</w:t>
      </w:r>
    </w:p>
    <w:p w14:paraId="58E0B995" w14:textId="7423B25D"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Wij hebben de controle uitgevoerd van de periodieke staten afgesloten op [</w:t>
      </w:r>
      <w:r w:rsidRPr="004658E7">
        <w:rPr>
          <w:rFonts w:ascii="Times New Roman" w:hAnsi="Times New Roman"/>
          <w:i/>
          <w:szCs w:val="22"/>
          <w:lang w:val="nl-BE"/>
        </w:rPr>
        <w:t>DD/MM/JJJJ]</w:t>
      </w:r>
      <w:r w:rsidRPr="004658E7">
        <w:rPr>
          <w:rFonts w:ascii="Times New Roman" w:hAnsi="Times New Roman"/>
          <w:szCs w:val="22"/>
          <w:lang w:val="nl-BE"/>
        </w:rPr>
        <w:t xml:space="preserve">, </w:t>
      </w:r>
      <w:ins w:id="1227" w:author="DE HARLEZ DE DEULIN, Philippe" w:date="2020-12-20T18:18:00Z">
        <w:r w:rsidRPr="004658E7">
          <w:rPr>
            <w:rFonts w:ascii="Times New Roman" w:hAnsi="Times New Roman"/>
            <w:szCs w:val="22"/>
            <w:lang w:val="nl-BE"/>
          </w:rPr>
          <w:t>welke</w:t>
        </w:r>
      </w:ins>
      <w:ins w:id="1228" w:author="Vanderlinden, Evelyn" w:date="2021-02-18T14:16:00Z">
        <w:r w:rsidR="00046DC9">
          <w:rPr>
            <w:rFonts w:ascii="Times New Roman" w:hAnsi="Times New Roman"/>
            <w:szCs w:val="22"/>
            <w:lang w:val="nl-BE"/>
          </w:rPr>
          <w:t xml:space="preserve"> zijn</w:t>
        </w:r>
      </w:ins>
      <w:del w:id="1229" w:author="DE HARLEZ DE DEULIN, Philippe" w:date="2020-12-20T18:18:00Z">
        <w:r w:rsidRPr="004658E7" w:rsidDel="000072CB">
          <w:rPr>
            <w:rFonts w:ascii="Times New Roman" w:hAnsi="Times New Roman"/>
            <w:szCs w:val="22"/>
            <w:lang w:val="nl-BE"/>
          </w:rPr>
          <w:delText>zoals</w:delText>
        </w:r>
      </w:del>
      <w:r w:rsidRPr="004658E7">
        <w:rPr>
          <w:rFonts w:ascii="Times New Roman" w:hAnsi="Times New Roman"/>
          <w:szCs w:val="22"/>
          <w:lang w:val="nl-BE"/>
        </w:rPr>
        <w:t xml:space="preserve"> opgenomen in </w:t>
      </w:r>
      <w:ins w:id="1230" w:author="DE HARLEZ DE DEULIN, Philippe" w:date="2020-12-20T18:19:00Z">
        <w:r w:rsidRPr="004658E7">
          <w:rPr>
            <w:rFonts w:ascii="Times New Roman" w:hAnsi="Times New Roman"/>
            <w:szCs w:val="22"/>
            <w:lang w:val="nl-BE"/>
          </w:rPr>
          <w:t xml:space="preserve">het overzicht dat aan de </w:t>
        </w:r>
        <w:r w:rsidRPr="00743F35">
          <w:rPr>
            <w:rFonts w:ascii="Times New Roman" w:hAnsi="Times New Roman"/>
            <w:i/>
            <w:iCs/>
            <w:szCs w:val="22"/>
            <w:lang w:val="nl-BE"/>
          </w:rPr>
          <w:t>[“Commissaris” of “</w:t>
        </w:r>
      </w:ins>
      <w:ins w:id="1231" w:author="Louckx, Claude" w:date="2021-02-16T14:53:00Z">
        <w:r w:rsidR="00D21A93" w:rsidRPr="004658E7">
          <w:rPr>
            <w:rFonts w:ascii="Times New Roman" w:hAnsi="Times New Roman"/>
            <w:i/>
            <w:iCs/>
            <w:szCs w:val="22"/>
            <w:lang w:val="nl-BE"/>
          </w:rPr>
          <w:t>E</w:t>
        </w:r>
      </w:ins>
      <w:ins w:id="1232" w:author="DE HARLEZ DE DEULIN, Philippe" w:date="2020-12-20T18:19:00Z">
        <w:del w:id="1233" w:author="Louckx, Claude" w:date="2021-02-16T14:53:00Z">
          <w:r w:rsidRPr="004658E7" w:rsidDel="00D21A93">
            <w:rPr>
              <w:rFonts w:ascii="Times New Roman" w:hAnsi="Times New Roman"/>
              <w:i/>
              <w:iCs/>
              <w:szCs w:val="22"/>
              <w:lang w:val="nl-BE"/>
              <w:rPrChange w:id="1234" w:author="DE HARLEZ DE DEULIN, Philippe" w:date="2020-12-20T18:20:00Z">
                <w:rPr>
                  <w:rFonts w:ascii="Times New Roman" w:hAnsi="Times New Roman"/>
                  <w:szCs w:val="22"/>
                  <w:lang w:val="nl-BE"/>
                </w:rPr>
              </w:rPrChange>
            </w:rPr>
            <w:delText>e</w:delText>
          </w:r>
        </w:del>
        <w:r w:rsidRPr="004658E7">
          <w:rPr>
            <w:rFonts w:ascii="Times New Roman" w:hAnsi="Times New Roman"/>
            <w:i/>
            <w:iCs/>
            <w:szCs w:val="22"/>
            <w:lang w:val="nl-BE"/>
            <w:rPrChange w:id="1235" w:author="DE HARLEZ DE DEULIN, Philippe" w:date="2020-12-20T18:20:00Z">
              <w:rPr>
                <w:rFonts w:ascii="Times New Roman" w:hAnsi="Times New Roman"/>
                <w:szCs w:val="22"/>
                <w:lang w:val="nl-BE"/>
              </w:rPr>
            </w:rPrChange>
          </w:rPr>
          <w:t xml:space="preserve">rkend </w:t>
        </w:r>
      </w:ins>
      <w:ins w:id="1236" w:author="Louckx, Claude" w:date="2021-02-16T14:53:00Z">
        <w:r w:rsidR="00D21A93" w:rsidRPr="004658E7">
          <w:rPr>
            <w:rFonts w:ascii="Times New Roman" w:hAnsi="Times New Roman"/>
            <w:i/>
            <w:iCs/>
            <w:szCs w:val="22"/>
            <w:lang w:val="nl-BE"/>
          </w:rPr>
          <w:t>R</w:t>
        </w:r>
      </w:ins>
      <w:ins w:id="1237" w:author="DE HARLEZ DE DEULIN, Philippe" w:date="2020-12-20T18:19:00Z">
        <w:del w:id="1238" w:author="Louckx, Claude" w:date="2021-02-16T14:53:00Z">
          <w:r w:rsidRPr="004658E7" w:rsidDel="00D21A93">
            <w:rPr>
              <w:rFonts w:ascii="Times New Roman" w:hAnsi="Times New Roman"/>
              <w:i/>
              <w:iCs/>
              <w:szCs w:val="22"/>
              <w:lang w:val="nl-BE"/>
              <w:rPrChange w:id="1239" w:author="DE HARLEZ DE DEULIN, Philippe" w:date="2020-12-20T18:20:00Z">
                <w:rPr>
                  <w:rFonts w:ascii="Times New Roman" w:hAnsi="Times New Roman"/>
                  <w:szCs w:val="22"/>
                  <w:lang w:val="nl-BE"/>
                </w:rPr>
              </w:rPrChange>
            </w:rPr>
            <w:delText>r</w:delText>
          </w:r>
        </w:del>
        <w:r w:rsidRPr="004658E7">
          <w:rPr>
            <w:rFonts w:ascii="Times New Roman" w:hAnsi="Times New Roman"/>
            <w:i/>
            <w:iCs/>
            <w:szCs w:val="22"/>
            <w:lang w:val="nl-BE"/>
            <w:rPrChange w:id="1240" w:author="DE HARLEZ DE DEULIN, Philippe" w:date="2020-12-20T18:20:00Z">
              <w:rPr>
                <w:rFonts w:ascii="Times New Roman" w:hAnsi="Times New Roman"/>
                <w:szCs w:val="22"/>
                <w:lang w:val="nl-BE"/>
              </w:rPr>
            </w:rPrChange>
          </w:rPr>
          <w:t>evisor</w:t>
        </w:r>
      </w:ins>
      <w:ins w:id="1241" w:author="DE HARLEZ DE DEULIN, Philippe" w:date="2020-12-20T18:20:00Z">
        <w:r w:rsidRPr="004658E7">
          <w:rPr>
            <w:rFonts w:ascii="Times New Roman" w:hAnsi="Times New Roman"/>
            <w:i/>
            <w:iCs/>
            <w:szCs w:val="22"/>
            <w:lang w:val="nl-BE"/>
            <w:rPrChange w:id="1242" w:author="DE HARLEZ DE DEULIN, Philippe" w:date="2020-12-20T18:20:00Z">
              <w:rPr>
                <w:rFonts w:ascii="Times New Roman" w:hAnsi="Times New Roman"/>
                <w:szCs w:val="22"/>
                <w:lang w:val="nl-BE"/>
              </w:rPr>
            </w:rPrChange>
          </w:rPr>
          <w:t>”, naar gelang]</w:t>
        </w:r>
      </w:ins>
      <w:del w:id="1243" w:author="Louckx, Claude" w:date="2021-02-20T12:42:00Z">
        <w:r w:rsidRPr="004658E7" w:rsidDel="00743F35">
          <w:rPr>
            <w:rFonts w:ascii="Times New Roman" w:hAnsi="Times New Roman"/>
            <w:szCs w:val="22"/>
            <w:lang w:val="nl-BE"/>
          </w:rPr>
          <w:delText>rapporteringsfiche</w:delText>
        </w:r>
      </w:del>
      <w:del w:id="1244" w:author="DE HARLEZ DE DEULIN, Philippe" w:date="2020-12-20T18:20:00Z">
        <w:r w:rsidRPr="004658E7" w:rsidDel="000072CB">
          <w:rPr>
            <w:rFonts w:ascii="Times New Roman" w:hAnsi="Times New Roman"/>
            <w:szCs w:val="22"/>
            <w:lang w:val="nl-BE"/>
          </w:rPr>
          <w:delText>,</w:delText>
        </w:r>
      </w:del>
      <w:r w:rsidRPr="004658E7">
        <w:rPr>
          <w:rFonts w:ascii="Times New Roman" w:hAnsi="Times New Roman"/>
          <w:szCs w:val="22"/>
          <w:lang w:val="nl-BE"/>
        </w:rPr>
        <w:t xml:space="preserve"> </w:t>
      </w:r>
      <w:ins w:id="1245" w:author="DE HARLEZ DE DEULIN, Philippe" w:date="2020-12-20T18:21:00Z">
        <w:r w:rsidRPr="004658E7">
          <w:rPr>
            <w:rFonts w:ascii="Times New Roman" w:hAnsi="Times New Roman"/>
            <w:szCs w:val="22"/>
            <w:lang w:val="nl-BE"/>
          </w:rPr>
          <w:t xml:space="preserve">werd overgemaakt op </w:t>
        </w:r>
      </w:ins>
      <w:ins w:id="1246" w:author="Louckx, Claude" w:date="2021-02-16T14:53:00Z">
        <w:r w:rsidR="00D21A93" w:rsidRPr="004658E7">
          <w:rPr>
            <w:rFonts w:ascii="Times New Roman" w:hAnsi="Times New Roman"/>
            <w:i/>
            <w:iCs/>
            <w:szCs w:val="22"/>
            <w:lang w:val="nl-BE"/>
            <w:rPrChange w:id="1247" w:author="Louckx, Claude" w:date="2021-02-16T14:53:00Z">
              <w:rPr>
                <w:rFonts w:ascii="Times New Roman" w:hAnsi="Times New Roman"/>
                <w:szCs w:val="22"/>
                <w:lang w:val="nl-BE"/>
              </w:rPr>
            </w:rPrChange>
          </w:rPr>
          <w:t>[“</w:t>
        </w:r>
      </w:ins>
      <w:ins w:id="1248" w:author="DE HARLEZ DE DEULIN, Philippe" w:date="2020-12-20T18:21:00Z">
        <w:r w:rsidRPr="004658E7">
          <w:rPr>
            <w:rFonts w:ascii="Times New Roman" w:hAnsi="Times New Roman"/>
            <w:i/>
            <w:iCs/>
            <w:szCs w:val="22"/>
            <w:lang w:val="nl-BE"/>
            <w:rPrChange w:id="1249" w:author="Louckx, Claude" w:date="2021-02-16T14:53:00Z">
              <w:rPr>
                <w:rFonts w:ascii="Times New Roman" w:hAnsi="Times New Roman"/>
                <w:szCs w:val="22"/>
                <w:lang w:val="nl-BE"/>
              </w:rPr>
            </w:rPrChange>
          </w:rPr>
          <w:t>zijn</w:t>
        </w:r>
      </w:ins>
      <w:ins w:id="1250" w:author="Louckx, Claude" w:date="2021-02-16T14:53:00Z">
        <w:r w:rsidR="00D21A93" w:rsidRPr="004658E7">
          <w:rPr>
            <w:rFonts w:ascii="Times New Roman" w:hAnsi="Times New Roman"/>
            <w:i/>
            <w:iCs/>
            <w:szCs w:val="22"/>
            <w:lang w:val="nl-BE"/>
            <w:rPrChange w:id="1251" w:author="Louckx, Claude" w:date="2021-02-16T14:53:00Z">
              <w:rPr>
                <w:rFonts w:ascii="Times New Roman" w:hAnsi="Times New Roman"/>
                <w:szCs w:val="22"/>
                <w:lang w:val="nl-BE"/>
              </w:rPr>
            </w:rPrChange>
          </w:rPr>
          <w:t>”</w:t>
        </w:r>
        <w:r w:rsidR="009C615E" w:rsidRPr="004658E7">
          <w:rPr>
            <w:rFonts w:ascii="Times New Roman" w:hAnsi="Times New Roman"/>
            <w:i/>
            <w:iCs/>
            <w:szCs w:val="22"/>
            <w:lang w:val="nl-BE"/>
            <w:rPrChange w:id="1252" w:author="Louckx, Claude" w:date="2021-02-16T14:53:00Z">
              <w:rPr>
                <w:rFonts w:ascii="Times New Roman" w:hAnsi="Times New Roman"/>
                <w:szCs w:val="22"/>
                <w:lang w:val="nl-BE"/>
              </w:rPr>
            </w:rPrChange>
          </w:rPr>
          <w:t xml:space="preserve"> of “</w:t>
        </w:r>
      </w:ins>
      <w:ins w:id="1253" w:author="DE HARLEZ DE DEULIN, Philippe" w:date="2020-12-20T18:21:00Z">
        <w:del w:id="1254" w:author="Louckx, Claude" w:date="2021-02-16T14:53:00Z">
          <w:r w:rsidRPr="004658E7" w:rsidDel="009C615E">
            <w:rPr>
              <w:rFonts w:ascii="Times New Roman" w:hAnsi="Times New Roman"/>
              <w:i/>
              <w:iCs/>
              <w:szCs w:val="22"/>
              <w:lang w:val="nl-BE"/>
              <w:rPrChange w:id="1255" w:author="Louckx, Claude" w:date="2021-02-16T14:53:00Z">
                <w:rPr>
                  <w:rFonts w:ascii="Times New Roman" w:hAnsi="Times New Roman"/>
                  <w:szCs w:val="22"/>
                  <w:lang w:val="nl-BE"/>
                </w:rPr>
              </w:rPrChange>
            </w:rPr>
            <w:delText>/</w:delText>
          </w:r>
        </w:del>
        <w:r w:rsidRPr="004658E7">
          <w:rPr>
            <w:rFonts w:ascii="Times New Roman" w:hAnsi="Times New Roman"/>
            <w:i/>
            <w:iCs/>
            <w:szCs w:val="22"/>
            <w:lang w:val="nl-BE"/>
            <w:rPrChange w:id="1256" w:author="Louckx, Claude" w:date="2021-02-16T14:53:00Z">
              <w:rPr>
                <w:rFonts w:ascii="Times New Roman" w:hAnsi="Times New Roman"/>
                <w:szCs w:val="22"/>
                <w:lang w:val="nl-BE"/>
              </w:rPr>
            </w:rPrChange>
          </w:rPr>
          <w:t>haar</w:t>
        </w:r>
      </w:ins>
      <w:ins w:id="1257" w:author="Louckx, Claude" w:date="2021-02-16T14:53:00Z">
        <w:r w:rsidR="009C615E" w:rsidRPr="004658E7">
          <w:rPr>
            <w:rFonts w:ascii="Times New Roman" w:hAnsi="Times New Roman"/>
            <w:i/>
            <w:iCs/>
            <w:szCs w:val="22"/>
            <w:lang w:val="nl-BE"/>
            <w:rPrChange w:id="1258" w:author="Louckx, Claude" w:date="2021-02-16T14:53:00Z">
              <w:rPr>
                <w:rFonts w:ascii="Times New Roman" w:hAnsi="Times New Roman"/>
                <w:szCs w:val="22"/>
                <w:lang w:val="nl-BE"/>
              </w:rPr>
            </w:rPrChange>
          </w:rPr>
          <w:t>”, naar gelang]</w:t>
        </w:r>
      </w:ins>
      <w:ins w:id="1259" w:author="DE HARLEZ DE DEULIN, Philippe" w:date="2020-12-20T18:21:00Z">
        <w:r w:rsidRPr="004658E7">
          <w:rPr>
            <w:rFonts w:ascii="Times New Roman" w:hAnsi="Times New Roman"/>
            <w:szCs w:val="22"/>
            <w:lang w:val="nl-BE"/>
          </w:rPr>
          <w:t xml:space="preserve"> vraag door de Nationale Bank van België (“de NBB”) en die deel uitmake</w:t>
        </w:r>
      </w:ins>
      <w:ins w:id="1260" w:author="DE HARLEZ DE DEULIN, Philippe" w:date="2020-12-20T18:22:00Z">
        <w:r w:rsidRPr="004658E7">
          <w:rPr>
            <w:rFonts w:ascii="Times New Roman" w:hAnsi="Times New Roman"/>
            <w:szCs w:val="22"/>
            <w:lang w:val="nl-BE"/>
          </w:rPr>
          <w:t xml:space="preserve">n van de scope van zijn controle </w:t>
        </w:r>
      </w:ins>
      <w:r w:rsidRPr="004658E7">
        <w:rPr>
          <w:rFonts w:ascii="Times New Roman" w:hAnsi="Times New Roman"/>
          <w:szCs w:val="22"/>
          <w:lang w:val="nl-BE"/>
        </w:rPr>
        <w:t xml:space="preserve">van </w:t>
      </w:r>
      <w:r w:rsidRPr="004658E7">
        <w:rPr>
          <w:rFonts w:ascii="Times New Roman" w:hAnsi="Times New Roman"/>
          <w:i/>
          <w:szCs w:val="22"/>
          <w:lang w:val="nl-BE"/>
        </w:rPr>
        <w:t xml:space="preserve">[identificatie van de instelling], over [“het boekjaar” of “de periode van … maanden”, naar gelang] </w:t>
      </w:r>
      <w:ins w:id="1261" w:author="DE HARLEZ DE DEULIN, Philippe" w:date="2020-12-20T18:22:00Z">
        <w:r w:rsidRPr="004658E7">
          <w:rPr>
            <w:rFonts w:ascii="Times New Roman" w:hAnsi="Times New Roman"/>
            <w:i/>
            <w:szCs w:val="22"/>
            <w:lang w:val="nl-BE"/>
          </w:rPr>
          <w:t>en dewelke werden</w:t>
        </w:r>
      </w:ins>
      <w:del w:id="1262" w:author="DE HARLEZ DE DEULIN, Philippe" w:date="2020-12-20T18:22:00Z">
        <w:r w:rsidRPr="004658E7" w:rsidDel="00686A31">
          <w:rPr>
            <w:rFonts w:ascii="Times New Roman" w:hAnsi="Times New Roman"/>
            <w:i/>
            <w:szCs w:val="22"/>
            <w:lang w:val="nl-BE"/>
          </w:rPr>
          <w:delText>afgesloten</w:delText>
        </w:r>
      </w:del>
      <w:r w:rsidRPr="004658E7">
        <w:rPr>
          <w:rFonts w:ascii="Times New Roman" w:hAnsi="Times New Roman"/>
          <w:i/>
          <w:szCs w:val="22"/>
          <w:lang w:val="nl-BE"/>
        </w:rPr>
        <w:t xml:space="preserve"> </w:t>
      </w:r>
      <w:r w:rsidRPr="004658E7">
        <w:rPr>
          <w:rFonts w:ascii="Times New Roman" w:hAnsi="Times New Roman"/>
          <w:szCs w:val="22"/>
          <w:lang w:val="nl-BE"/>
        </w:rPr>
        <w:t xml:space="preserve">opgesteld overeenkomstig de richtlijnen van de Nationale Bank van België (“NBB”). Het balanstotaal </w:t>
      </w:r>
      <w:ins w:id="1263" w:author="DE HARLEZ DE DEULIN, Philippe" w:date="2020-12-20T18:23:00Z">
        <w:r w:rsidRPr="004658E7">
          <w:rPr>
            <w:rFonts w:ascii="Times New Roman" w:hAnsi="Times New Roman"/>
            <w:szCs w:val="22"/>
            <w:lang w:val="nl-BE"/>
          </w:rPr>
          <w:t xml:space="preserve">van de instelling </w:t>
        </w:r>
      </w:ins>
      <w:r w:rsidRPr="004658E7">
        <w:rPr>
          <w:rFonts w:ascii="Times New Roman" w:hAnsi="Times New Roman"/>
          <w:szCs w:val="22"/>
          <w:lang w:val="nl-BE"/>
        </w:rPr>
        <w:t xml:space="preserve">bedraagt (…) EUR en de resultatenrekening sluit af met </w:t>
      </w:r>
      <w:ins w:id="1264" w:author="DE HARLEZ DE DEULIN, Philippe" w:date="2020-12-20T18:23:00Z">
        <w:r w:rsidRPr="006614EA">
          <w:rPr>
            <w:rFonts w:ascii="Times New Roman" w:hAnsi="Times New Roman"/>
            <w:i/>
            <w:iCs/>
            <w:szCs w:val="22"/>
            <w:lang w:val="nl-BE"/>
          </w:rPr>
          <w:t>[“</w:t>
        </w:r>
      </w:ins>
      <w:r w:rsidRPr="006614EA">
        <w:rPr>
          <w:rFonts w:ascii="Times New Roman" w:hAnsi="Times New Roman"/>
          <w:i/>
          <w:iCs/>
          <w:szCs w:val="22"/>
          <w:lang w:val="nl-BE"/>
        </w:rPr>
        <w:t>een winst</w:t>
      </w:r>
      <w:ins w:id="1265" w:author="DE HARLEZ DE DEULIN, Philippe" w:date="2020-12-20T18:23:00Z">
        <w:r w:rsidRPr="006614EA">
          <w:rPr>
            <w:rFonts w:ascii="Times New Roman" w:hAnsi="Times New Roman"/>
            <w:i/>
            <w:iCs/>
            <w:szCs w:val="22"/>
            <w:lang w:val="nl-BE"/>
          </w:rPr>
          <w:t>”</w:t>
        </w:r>
      </w:ins>
      <w:r w:rsidRPr="006614EA">
        <w:rPr>
          <w:rFonts w:ascii="Times New Roman" w:hAnsi="Times New Roman"/>
          <w:i/>
          <w:iCs/>
          <w:szCs w:val="22"/>
          <w:lang w:val="nl-BE"/>
        </w:rPr>
        <w:t xml:space="preserve"> </w:t>
      </w:r>
      <w:del w:id="1266" w:author="DE HARLEZ DE DEULIN, Philippe" w:date="2020-12-20T18:23:00Z">
        <w:r w:rsidRPr="006614EA" w:rsidDel="00686A31">
          <w:rPr>
            <w:rFonts w:ascii="Times New Roman" w:hAnsi="Times New Roman"/>
            <w:i/>
            <w:iCs/>
            <w:szCs w:val="22"/>
            <w:lang w:val="nl-BE"/>
          </w:rPr>
          <w:delText>[</w:delText>
        </w:r>
      </w:del>
      <w:ins w:id="1267" w:author="DE HARLEZ DE DEULIN, Philippe" w:date="2020-12-20T18:23:00Z">
        <w:r w:rsidRPr="006614EA">
          <w:rPr>
            <w:rFonts w:ascii="Times New Roman" w:hAnsi="Times New Roman"/>
            <w:i/>
            <w:iCs/>
            <w:szCs w:val="22"/>
            <w:lang w:val="nl-BE"/>
          </w:rPr>
          <w:t xml:space="preserve">of </w:t>
        </w:r>
      </w:ins>
      <w:r w:rsidRPr="004658E7">
        <w:rPr>
          <w:rFonts w:ascii="Times New Roman" w:hAnsi="Times New Roman"/>
          <w:i/>
          <w:iCs/>
          <w:szCs w:val="22"/>
          <w:lang w:val="nl-BE"/>
        </w:rPr>
        <w:t>“</w:t>
      </w:r>
      <w:ins w:id="1268" w:author="DE HARLEZ DE DEULIN, Philippe" w:date="2020-12-20T18:24:00Z">
        <w:r w:rsidRPr="004658E7">
          <w:rPr>
            <w:rFonts w:ascii="Times New Roman" w:hAnsi="Times New Roman"/>
            <w:i/>
            <w:iCs/>
            <w:szCs w:val="22"/>
            <w:lang w:val="nl-BE"/>
          </w:rPr>
          <w:t>een</w:t>
        </w:r>
        <w:r w:rsidRPr="004658E7">
          <w:rPr>
            <w:rFonts w:ascii="Times New Roman" w:hAnsi="Times New Roman"/>
            <w:i/>
            <w:szCs w:val="22"/>
            <w:lang w:val="nl-BE"/>
          </w:rPr>
          <w:t xml:space="preserve"> </w:t>
        </w:r>
      </w:ins>
      <w:r w:rsidRPr="004658E7">
        <w:rPr>
          <w:rFonts w:ascii="Times New Roman" w:hAnsi="Times New Roman"/>
          <w:i/>
          <w:szCs w:val="22"/>
          <w:lang w:val="nl-BE"/>
        </w:rPr>
        <w:t>verlies”, naar gelang</w:t>
      </w:r>
      <w:r w:rsidRPr="004658E7">
        <w:rPr>
          <w:rFonts w:ascii="Times New Roman" w:hAnsi="Times New Roman"/>
          <w:szCs w:val="22"/>
          <w:lang w:val="nl-BE"/>
        </w:rPr>
        <w:t xml:space="preserve">] van (…) EUR. De periodieke staten zijn door </w:t>
      </w:r>
      <w:r w:rsidRPr="004658E7">
        <w:rPr>
          <w:rFonts w:ascii="Times New Roman" w:hAnsi="Times New Roman"/>
          <w:i/>
          <w:szCs w:val="22"/>
          <w:lang w:val="nl-BE"/>
        </w:rPr>
        <w:t>[“de effectieve leiding” of het “directiecomité”, naar gelang]</w:t>
      </w:r>
      <w:r w:rsidRPr="004658E7">
        <w:rPr>
          <w:rFonts w:ascii="Times New Roman" w:hAnsi="Times New Roman"/>
          <w:szCs w:val="22"/>
          <w:lang w:val="nl-BE"/>
        </w:rPr>
        <w:t xml:space="preserve"> </w:t>
      </w:r>
      <w:ins w:id="1269" w:author="DE HARLEZ DE DEULIN, Philippe" w:date="2020-12-20T18:24:00Z">
        <w:r w:rsidRPr="004658E7">
          <w:rPr>
            <w:rFonts w:ascii="Times New Roman" w:hAnsi="Times New Roman"/>
            <w:szCs w:val="22"/>
            <w:lang w:val="nl-BE"/>
          </w:rPr>
          <w:t xml:space="preserve">van de instelling </w:t>
        </w:r>
      </w:ins>
      <w:r w:rsidRPr="004658E7">
        <w:rPr>
          <w:rFonts w:ascii="Times New Roman" w:hAnsi="Times New Roman"/>
          <w:szCs w:val="22"/>
          <w:lang w:val="nl-BE"/>
        </w:rPr>
        <w:t>opgesteld overeenkomstig de richtlijnen van de NBB.</w:t>
      </w:r>
    </w:p>
    <w:p w14:paraId="403C7D31" w14:textId="77777777" w:rsidR="005F7FBF" w:rsidRPr="004658E7" w:rsidRDefault="005F7FBF" w:rsidP="005F7FBF">
      <w:pPr>
        <w:spacing w:before="0" w:after="0"/>
        <w:jc w:val="left"/>
        <w:rPr>
          <w:rFonts w:ascii="Times New Roman" w:hAnsi="Times New Roman"/>
          <w:szCs w:val="22"/>
          <w:lang w:val="nl-BE"/>
        </w:rPr>
      </w:pPr>
    </w:p>
    <w:p w14:paraId="6B9BA880" w14:textId="4E9BC149"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 xml:space="preserve">Naar ons oordeel </w:t>
      </w:r>
      <w:r w:rsidRPr="004658E7">
        <w:rPr>
          <w:rFonts w:ascii="Times New Roman" w:hAnsi="Times New Roman"/>
          <w:i/>
          <w:szCs w:val="22"/>
          <w:lang w:val="nl-BE"/>
        </w:rPr>
        <w:t>(, met uitzondering van</w:t>
      </w:r>
      <w:ins w:id="1270" w:author="Louckx, Claude" w:date="2021-02-16T14:55:00Z">
        <w:r w:rsidR="00E241A6" w:rsidRPr="004658E7">
          <w:rPr>
            <w:rFonts w:ascii="Times New Roman" w:hAnsi="Times New Roman"/>
            <w:i/>
            <w:szCs w:val="22"/>
            <w:lang w:val="nl-BE"/>
          </w:rPr>
          <w:t xml:space="preserve"> [</w:t>
        </w:r>
      </w:ins>
      <w:r w:rsidRPr="004658E7">
        <w:rPr>
          <w:rFonts w:ascii="Times New Roman" w:hAnsi="Times New Roman"/>
          <w:i/>
          <w:szCs w:val="22"/>
          <w:lang w:val="nl-BE"/>
        </w:rPr>
        <w:t>...</w:t>
      </w:r>
      <w:ins w:id="1271" w:author="Louckx, Claude" w:date="2021-02-16T14:55:00Z">
        <w:r w:rsidR="00E241A6" w:rsidRPr="004658E7">
          <w:rPr>
            <w:rFonts w:ascii="Times New Roman" w:hAnsi="Times New Roman"/>
            <w:i/>
            <w:szCs w:val="22"/>
            <w:lang w:val="nl-BE"/>
          </w:rPr>
          <w:t>]</w:t>
        </w:r>
      </w:ins>
      <w:r w:rsidRPr="004658E7">
        <w:rPr>
          <w:rFonts w:ascii="Times New Roman" w:hAnsi="Times New Roman"/>
          <w:i/>
          <w:szCs w:val="22"/>
          <w:lang w:val="nl-BE"/>
        </w:rPr>
        <w:t>,)</w:t>
      </w:r>
      <w:r w:rsidRPr="004658E7">
        <w:rPr>
          <w:rFonts w:ascii="Times New Roman" w:hAnsi="Times New Roman"/>
          <w:szCs w:val="22"/>
          <w:lang w:val="nl-BE"/>
        </w:rPr>
        <w:t xml:space="preserve"> zijn de periodieke staten van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afgesloten op </w:t>
      </w:r>
      <w:r w:rsidRPr="004658E7">
        <w:rPr>
          <w:rFonts w:ascii="Times New Roman" w:hAnsi="Times New Roman"/>
          <w:i/>
          <w:iCs/>
          <w:szCs w:val="22"/>
          <w:lang w:val="nl-BE"/>
          <w:rPrChange w:id="1272" w:author="Louckx, Claude" w:date="2021-02-16T14:55:00Z">
            <w:rPr>
              <w:rFonts w:ascii="Times New Roman" w:hAnsi="Times New Roman"/>
              <w:szCs w:val="22"/>
              <w:lang w:val="nl-BE"/>
            </w:rPr>
          </w:rPrChange>
        </w:rPr>
        <w:t>[</w:t>
      </w:r>
      <w:r w:rsidRPr="004658E7">
        <w:rPr>
          <w:rFonts w:ascii="Times New Roman" w:hAnsi="Times New Roman"/>
          <w:i/>
          <w:iCs/>
          <w:szCs w:val="22"/>
          <w:lang w:val="nl-BE"/>
        </w:rPr>
        <w:t>DD/MM/JJJJ</w:t>
      </w:r>
      <w:r w:rsidRPr="004658E7">
        <w:rPr>
          <w:rFonts w:ascii="Times New Roman" w:hAnsi="Times New Roman"/>
          <w:i/>
          <w:iCs/>
          <w:szCs w:val="22"/>
          <w:lang w:val="nl-BE"/>
          <w:rPrChange w:id="1273" w:author="Louckx, Claude" w:date="2021-02-16T14:55:00Z">
            <w:rPr>
              <w:rFonts w:ascii="Times New Roman" w:hAnsi="Times New Roman"/>
              <w:szCs w:val="22"/>
              <w:lang w:val="nl-BE"/>
            </w:rPr>
          </w:rPrChange>
        </w:rPr>
        <w:t>]</w:t>
      </w:r>
      <w:r w:rsidRPr="004658E7">
        <w:rPr>
          <w:rFonts w:ascii="Times New Roman" w:hAnsi="Times New Roman"/>
          <w:szCs w:val="22"/>
          <w:lang w:val="nl-BE"/>
        </w:rPr>
        <w:t xml:space="preserve"> in alle materieel belangrijke opzichten opgesteld overeenkomstig de richtlijnen van de NBB.</w:t>
      </w:r>
    </w:p>
    <w:p w14:paraId="4D9C1F53" w14:textId="76297C77" w:rsidR="005F7FBF" w:rsidRPr="004658E7" w:rsidRDefault="005F7FBF" w:rsidP="005F7FBF">
      <w:pPr>
        <w:jc w:val="left"/>
        <w:rPr>
          <w:rFonts w:ascii="Times New Roman" w:hAnsi="Times New Roman"/>
          <w:b/>
          <w:i/>
          <w:szCs w:val="22"/>
          <w:lang w:val="nl-BE"/>
        </w:rPr>
      </w:pPr>
      <w:r w:rsidRPr="004658E7">
        <w:rPr>
          <w:rFonts w:ascii="Times New Roman" w:hAnsi="Times New Roman"/>
          <w:b/>
          <w:i/>
          <w:szCs w:val="22"/>
          <w:lang w:val="nl-BE"/>
        </w:rPr>
        <w:t>Basis voor ons oordeel [met voorbehoud – naar gelang nodig]</w:t>
      </w:r>
    </w:p>
    <w:p w14:paraId="796A917C" w14:textId="77777777" w:rsidR="005F7FBF" w:rsidRPr="004658E7" w:rsidRDefault="005F7FBF" w:rsidP="005F7FBF">
      <w:pPr>
        <w:spacing w:before="0" w:after="0"/>
        <w:jc w:val="left"/>
        <w:rPr>
          <w:rFonts w:ascii="Times New Roman" w:hAnsi="Times New Roman"/>
          <w:i/>
          <w:szCs w:val="22"/>
          <w:lang w:val="nl-BE"/>
        </w:rPr>
      </w:pPr>
      <w:r w:rsidRPr="004658E7">
        <w:rPr>
          <w:rFonts w:ascii="Times New Roman" w:hAnsi="Times New Roman"/>
          <w:i/>
          <w:szCs w:val="22"/>
          <w:lang w:val="nl-BE"/>
        </w:rPr>
        <w:t>[Rapporteer hier de bevindingen die tot een voorbehoud leiden – naar gelang nodig]</w:t>
      </w:r>
      <w:r w:rsidRPr="004658E7">
        <w:rPr>
          <w:rFonts w:ascii="Times New Roman" w:hAnsi="Times New Roman"/>
          <w:i/>
          <w:szCs w:val="22"/>
          <w:lang w:val="nl-BE"/>
        </w:rPr>
        <w:br/>
      </w:r>
    </w:p>
    <w:p w14:paraId="085C3631" w14:textId="053A8C35"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onze controle uitgevoerd volgens de Internationale Controlestandaarden (ISAs) en de richtlijnen van de NBB aan de </w:t>
      </w:r>
      <w:r w:rsidRPr="004658E7">
        <w:rPr>
          <w:rFonts w:ascii="Times New Roman" w:hAnsi="Times New Roman"/>
          <w:i/>
          <w:szCs w:val="22"/>
          <w:lang w:val="nl-BE"/>
        </w:rPr>
        <w:t xml:space="preserve">[“Commissarissen” of “Erkende </w:t>
      </w:r>
      <w:ins w:id="1274" w:author="Louckx, Claude" w:date="2021-02-16T14:56:00Z">
        <w:r w:rsidR="005939E5" w:rsidRPr="004658E7">
          <w:rPr>
            <w:rFonts w:ascii="Times New Roman" w:hAnsi="Times New Roman"/>
            <w:i/>
            <w:szCs w:val="22"/>
            <w:lang w:val="nl-BE"/>
          </w:rPr>
          <w:t>R</w:t>
        </w:r>
      </w:ins>
      <w:del w:id="1275" w:author="Louckx, Claude" w:date="2021-02-16T14:56:00Z">
        <w:r w:rsidRPr="004658E7" w:rsidDel="005939E5">
          <w:rPr>
            <w:rFonts w:ascii="Times New Roman" w:hAnsi="Times New Roman"/>
            <w:i/>
            <w:szCs w:val="22"/>
            <w:lang w:val="nl-BE"/>
          </w:rPr>
          <w:delText>r</w:delText>
        </w:r>
      </w:del>
      <w:r w:rsidRPr="004658E7">
        <w:rPr>
          <w:rFonts w:ascii="Times New Roman" w:hAnsi="Times New Roman"/>
          <w:i/>
          <w:szCs w:val="22"/>
          <w:lang w:val="nl-BE"/>
        </w:rPr>
        <w:t>evisoren”, naar gelang]</w:t>
      </w:r>
      <w:r w:rsidRPr="004658E7">
        <w:rPr>
          <w:rFonts w:ascii="Times New Roman" w:hAnsi="Times New Roman"/>
          <w:szCs w:val="22"/>
          <w:lang w:val="nl-BE"/>
        </w:rPr>
        <w:t xml:space="preserve">. Onze verantwoordelijkheden op grond van deze standaarden zijn verder beschreven in de sectie </w:t>
      </w:r>
      <w:ins w:id="1276" w:author="Louckx, Claude" w:date="2021-02-16T14:56:00Z">
        <w:r w:rsidR="005939E5" w:rsidRPr="004658E7">
          <w:rPr>
            <w:rFonts w:ascii="Times New Roman" w:hAnsi="Times New Roman"/>
            <w:szCs w:val="22"/>
            <w:lang w:val="nl-BE"/>
          </w:rPr>
          <w:t>“</w:t>
        </w:r>
      </w:ins>
      <w:r w:rsidRPr="004658E7">
        <w:rPr>
          <w:rFonts w:ascii="Times New Roman" w:hAnsi="Times New Roman"/>
          <w:i/>
          <w:szCs w:val="22"/>
          <w:lang w:val="nl-BE"/>
        </w:rPr>
        <w:t xml:space="preserve">Verantwoordelijkheden van de </w:t>
      </w:r>
      <w:ins w:id="1277" w:author="Louckx, Claude" w:date="2021-02-16T14:59:00Z">
        <w:r w:rsidR="005F60CC" w:rsidRPr="004658E7">
          <w:rPr>
            <w:rFonts w:ascii="Times New Roman" w:hAnsi="Times New Roman"/>
            <w:i/>
            <w:szCs w:val="22"/>
            <w:lang w:val="nl-BE"/>
          </w:rPr>
          <w:t>[“</w:t>
        </w:r>
      </w:ins>
      <w:r w:rsidRPr="004658E7">
        <w:rPr>
          <w:rFonts w:ascii="Times New Roman" w:hAnsi="Times New Roman"/>
          <w:i/>
          <w:szCs w:val="22"/>
          <w:lang w:val="nl-BE"/>
        </w:rPr>
        <w:t>Commissaris</w:t>
      </w:r>
      <w:ins w:id="1278" w:author="Louckx, Claude" w:date="2021-02-16T14:59:00Z">
        <w:r w:rsidR="005F60CC" w:rsidRPr="004658E7">
          <w:rPr>
            <w:rFonts w:ascii="Times New Roman" w:hAnsi="Times New Roman"/>
            <w:i/>
            <w:szCs w:val="22"/>
            <w:lang w:val="nl-BE"/>
          </w:rPr>
          <w:t>” of “Erkend Revisor”, naar gelang]</w:t>
        </w:r>
      </w:ins>
      <w:r w:rsidRPr="004658E7">
        <w:rPr>
          <w:rFonts w:ascii="Times New Roman" w:hAnsi="Times New Roman"/>
          <w:i/>
          <w:szCs w:val="22"/>
          <w:lang w:val="nl-BE"/>
        </w:rPr>
        <w:t xml:space="preserve"> voor de controle van de periodieke staten</w:t>
      </w:r>
      <w:ins w:id="1279" w:author="Louckx, Claude" w:date="2021-02-16T14:59:00Z">
        <w:r w:rsidR="005F60CC" w:rsidRPr="004658E7">
          <w:rPr>
            <w:rFonts w:ascii="Times New Roman" w:hAnsi="Times New Roman"/>
            <w:i/>
            <w:szCs w:val="22"/>
            <w:lang w:val="nl-BE"/>
          </w:rPr>
          <w:t xml:space="preserve"> per einde boekjaar”</w:t>
        </w:r>
      </w:ins>
      <w:r w:rsidRPr="004658E7">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49797E4" w14:textId="77777777" w:rsidR="005F7FBF" w:rsidRPr="004658E7" w:rsidRDefault="005F7FBF" w:rsidP="005F7FBF">
      <w:pPr>
        <w:jc w:val="left"/>
        <w:rPr>
          <w:rFonts w:ascii="Times New Roman" w:hAnsi="Times New Roman"/>
          <w:b/>
          <w:i/>
          <w:szCs w:val="22"/>
          <w:lang w:val="nl-BE"/>
        </w:rPr>
      </w:pPr>
      <w:r w:rsidRPr="004658E7">
        <w:rPr>
          <w:rFonts w:ascii="Times New Roman" w:hAnsi="Times New Roman"/>
          <w:b/>
          <w:i/>
          <w:szCs w:val="22"/>
          <w:lang w:val="nl-BE"/>
        </w:rPr>
        <w:t xml:space="preserve">Benadrukking van een bepaalde aangelegenheid - Beperkingen inzake gebruik en verspreiding voorliggende rapportering </w:t>
      </w:r>
    </w:p>
    <w:p w14:paraId="56AAF878" w14:textId="77777777" w:rsidR="005F7FBF" w:rsidRPr="004658E7" w:rsidRDefault="005F7FBF" w:rsidP="005F7FBF">
      <w:pPr>
        <w:spacing w:before="0" w:after="0"/>
        <w:jc w:val="left"/>
        <w:rPr>
          <w:rFonts w:ascii="Times New Roman" w:hAnsi="Times New Roman"/>
          <w:szCs w:val="22"/>
          <w:lang w:val="nl-BE"/>
        </w:rPr>
      </w:pPr>
    </w:p>
    <w:p w14:paraId="780AE9FC" w14:textId="77777777" w:rsidR="005F7FBF" w:rsidRPr="004658E7" w:rsidRDefault="005F7FBF" w:rsidP="005F7FBF">
      <w:pPr>
        <w:spacing w:before="0" w:after="0"/>
        <w:jc w:val="left"/>
        <w:rPr>
          <w:rFonts w:ascii="Times New Roman" w:hAnsi="Times New Roman"/>
          <w:color w:val="000000" w:themeColor="text1"/>
          <w:szCs w:val="22"/>
          <w:lang w:val="nl-BE"/>
        </w:rPr>
      </w:pPr>
      <w:r w:rsidRPr="004658E7">
        <w:rPr>
          <w:rFonts w:ascii="Times New Roman" w:hAnsi="Times New Roman"/>
          <w:color w:val="000000" w:themeColor="text1"/>
          <w:szCs w:val="22"/>
          <w:lang w:val="nl-BE"/>
        </w:rPr>
        <w:t>De periodieke staten werden opgesteld om te voldoen aan de door de NBB gestelde vereisten inzake prudentiële rapportering. Als gevolg daarvan zijn de periodieke staten mogelijk niet geschikt voor andere doeleinden.</w:t>
      </w:r>
    </w:p>
    <w:p w14:paraId="55BF52F2" w14:textId="77777777" w:rsidR="005F7FBF" w:rsidRPr="004658E7" w:rsidRDefault="005F7FBF" w:rsidP="005F7FBF">
      <w:pPr>
        <w:spacing w:before="0" w:after="0"/>
        <w:jc w:val="left"/>
        <w:rPr>
          <w:rFonts w:ascii="Times New Roman" w:hAnsi="Times New Roman"/>
          <w:color w:val="000000" w:themeColor="text1"/>
          <w:szCs w:val="22"/>
          <w:lang w:val="nl-BE"/>
        </w:rPr>
      </w:pPr>
    </w:p>
    <w:p w14:paraId="27DDE50F" w14:textId="77777777" w:rsidR="005F7FBF" w:rsidRPr="004658E7" w:rsidRDefault="005F7FBF" w:rsidP="005F7FBF">
      <w:pPr>
        <w:spacing w:before="0" w:after="0"/>
        <w:jc w:val="left"/>
        <w:rPr>
          <w:rFonts w:ascii="Times New Roman" w:hAnsi="Times New Roman"/>
          <w:color w:val="000000" w:themeColor="text1"/>
          <w:szCs w:val="22"/>
          <w:lang w:val="nl-BE"/>
        </w:rPr>
      </w:pPr>
      <w:r w:rsidRPr="004658E7">
        <w:rPr>
          <w:rFonts w:ascii="Times New Roman" w:hAnsi="Times New Roman"/>
          <w:color w:val="000000" w:themeColor="text1"/>
          <w:szCs w:val="22"/>
          <w:lang w:val="nl-BE"/>
        </w:rPr>
        <w:t xml:space="preserve">Voorliggende rapportering kadert in de medewerkingsopdracht van de </w:t>
      </w:r>
      <w:r w:rsidRPr="004658E7">
        <w:rPr>
          <w:rFonts w:ascii="Times New Roman" w:hAnsi="Times New Roman"/>
          <w:i/>
          <w:color w:val="000000" w:themeColor="text1"/>
          <w:szCs w:val="22"/>
          <w:lang w:val="nl-BE"/>
        </w:rPr>
        <w:t>[“</w:t>
      </w:r>
      <w:r w:rsidRPr="004658E7">
        <w:rPr>
          <w:rFonts w:ascii="Times New Roman" w:hAnsi="Times New Roman"/>
          <w:i/>
          <w:szCs w:val="22"/>
          <w:lang w:val="nl-BE"/>
        </w:rPr>
        <w:t xml:space="preserve">Commissarissen” of “Erkende Revisoren”, naar gelang] </w:t>
      </w:r>
      <w:r w:rsidRPr="004658E7">
        <w:rPr>
          <w:rFonts w:ascii="Times New Roman" w:hAnsi="Times New Roman"/>
          <w:color w:val="000000" w:themeColor="text1"/>
          <w:szCs w:val="22"/>
          <w:lang w:val="nl-BE"/>
        </w:rPr>
        <w:t>aan het prudentieel toezicht van de NBB en mag voor geen andere doeleinden worden gebruikt.</w:t>
      </w:r>
    </w:p>
    <w:p w14:paraId="06A92D72" w14:textId="77777777" w:rsidR="005F7FBF" w:rsidRPr="004658E7" w:rsidRDefault="005F7FBF" w:rsidP="005F7FBF">
      <w:pPr>
        <w:spacing w:before="0" w:after="0"/>
        <w:jc w:val="left"/>
        <w:rPr>
          <w:rFonts w:ascii="Times New Roman" w:hAnsi="Times New Roman"/>
          <w:color w:val="000000" w:themeColor="text1"/>
          <w:szCs w:val="22"/>
          <w:lang w:val="nl-BE"/>
        </w:rPr>
      </w:pPr>
    </w:p>
    <w:p w14:paraId="13E94313" w14:textId="462058DF" w:rsidR="005F7FBF" w:rsidRPr="004658E7" w:rsidRDefault="005F7FBF" w:rsidP="001F1502">
      <w:pPr>
        <w:spacing w:before="0" w:after="0"/>
        <w:jc w:val="left"/>
        <w:rPr>
          <w:rFonts w:ascii="Times New Roman" w:hAnsi="Times New Roman"/>
          <w:color w:val="000000" w:themeColor="text1"/>
          <w:szCs w:val="22"/>
          <w:lang w:val="nl-BE"/>
        </w:rPr>
      </w:pPr>
      <w:r w:rsidRPr="004658E7">
        <w:rPr>
          <w:rFonts w:ascii="Times New Roman" w:hAnsi="Times New Roman"/>
          <w:color w:val="000000" w:themeColor="text1"/>
          <w:szCs w:val="22"/>
          <w:lang w:val="nl-BE"/>
        </w:rPr>
        <w:lastRenderedPageBreak/>
        <w:t>Een kopie van dit verslag wordt overgemaakt aan</w:t>
      </w:r>
      <w:del w:id="1280" w:author="Louckx, Claude" w:date="2021-02-16T15:00:00Z">
        <w:r w:rsidRPr="004658E7" w:rsidDel="001F1502">
          <w:rPr>
            <w:rFonts w:ascii="Times New Roman" w:hAnsi="Times New Roman"/>
            <w:color w:val="000000" w:themeColor="text1"/>
            <w:szCs w:val="22"/>
            <w:lang w:val="nl-BE"/>
          </w:rPr>
          <w:delText xml:space="preserve"> de</w:delText>
        </w:r>
      </w:del>
      <w:r w:rsidRPr="004658E7">
        <w:rPr>
          <w:rFonts w:ascii="Times New Roman" w:hAnsi="Times New Roman"/>
          <w:color w:val="000000" w:themeColor="text1"/>
          <w:szCs w:val="22"/>
          <w:lang w:val="nl-BE"/>
        </w:rPr>
        <w:t xml:space="preserve"> </w:t>
      </w:r>
      <w:r w:rsidRPr="004658E7">
        <w:rPr>
          <w:rFonts w:ascii="Times New Roman" w:hAnsi="Times New Roman"/>
          <w:i/>
          <w:szCs w:val="22"/>
        </w:rPr>
        <w:t>[“de effectieve leiding” of “het directiecomité” –naar gelang]</w:t>
      </w:r>
      <w:r w:rsidRPr="004658E7">
        <w:rPr>
          <w:rFonts w:ascii="Times New Roman" w:hAnsi="Times New Roman"/>
          <w:color w:val="000000" w:themeColor="text1"/>
          <w:szCs w:val="22"/>
          <w:lang w:val="nl-BE"/>
        </w:rPr>
        <w:t>. Wij wijzen erop dat deze rapportering niet (geheel of gedeeltelijk) aan derden mag worden verspreid zonder onze uitdrukkelijke voorafgaande toestemming.</w:t>
      </w:r>
    </w:p>
    <w:p w14:paraId="76BEE0FA" w14:textId="2D227AA3" w:rsidR="005F7FBF" w:rsidRPr="004658E7" w:rsidRDefault="005F7FBF" w:rsidP="005F7FBF">
      <w:pPr>
        <w:jc w:val="left"/>
        <w:rPr>
          <w:rFonts w:ascii="Times New Roman" w:hAnsi="Times New Roman"/>
          <w:b/>
          <w:i/>
          <w:szCs w:val="22"/>
          <w:lang w:val="nl-BE"/>
        </w:rPr>
      </w:pPr>
      <w:r w:rsidRPr="004658E7">
        <w:rPr>
          <w:rFonts w:ascii="Times New Roman" w:hAnsi="Times New Roman"/>
          <w:b/>
          <w:i/>
          <w:szCs w:val="22"/>
          <w:lang w:val="nl-BE"/>
        </w:rPr>
        <w:t>Verantwoordelijkheden van [“de effectieve leiding” of “het directiecomité”</w:t>
      </w:r>
      <w:ins w:id="1281" w:author="Louckx, Claude" w:date="2021-02-16T15:00:00Z">
        <w:r w:rsidR="001F1502" w:rsidRPr="004658E7">
          <w:rPr>
            <w:rFonts w:ascii="Times New Roman" w:hAnsi="Times New Roman"/>
            <w:b/>
            <w:i/>
            <w:szCs w:val="22"/>
            <w:lang w:val="nl-BE"/>
          </w:rPr>
          <w:t xml:space="preserve">, </w:t>
        </w:r>
      </w:ins>
      <w:del w:id="1282" w:author="Louckx, Claude" w:date="2021-02-16T15:00:00Z">
        <w:r w:rsidRPr="004658E7" w:rsidDel="001F1502">
          <w:rPr>
            <w:rFonts w:ascii="Times New Roman" w:hAnsi="Times New Roman"/>
            <w:b/>
            <w:i/>
            <w:szCs w:val="22"/>
            <w:lang w:val="nl-BE"/>
          </w:rPr>
          <w:delText xml:space="preserve"> – </w:delText>
        </w:r>
      </w:del>
      <w:r w:rsidRPr="004658E7">
        <w:rPr>
          <w:rFonts w:ascii="Times New Roman" w:hAnsi="Times New Roman"/>
          <w:b/>
          <w:i/>
          <w:szCs w:val="22"/>
          <w:lang w:val="nl-BE"/>
        </w:rPr>
        <w:t xml:space="preserve">naar gelang] [en de </w:t>
      </w:r>
      <w:del w:id="1283" w:author="Louckx, Claude" w:date="2021-02-16T13:18:00Z">
        <w:r w:rsidRPr="004658E7" w:rsidDel="002C00D7">
          <w:rPr>
            <w:rFonts w:ascii="Times New Roman" w:hAnsi="Times New Roman"/>
            <w:b/>
            <w:i/>
            <w:szCs w:val="22"/>
            <w:lang w:val="nl-BE"/>
          </w:rPr>
          <w:delText>Raad van Bestuur</w:delText>
        </w:r>
      </w:del>
      <w:ins w:id="1284" w:author="Louckx, Claude" w:date="2021-02-16T15:00:00Z">
        <w:r w:rsidR="001F1502" w:rsidRPr="004658E7">
          <w:rPr>
            <w:rFonts w:ascii="Times New Roman" w:hAnsi="Times New Roman"/>
            <w:b/>
            <w:i/>
            <w:szCs w:val="22"/>
            <w:lang w:val="nl-BE"/>
          </w:rPr>
          <w:t>r</w:t>
        </w:r>
      </w:ins>
      <w:ins w:id="1285" w:author="Louckx, Claude" w:date="2021-02-16T13:18:00Z">
        <w:r w:rsidR="002C00D7" w:rsidRPr="004658E7">
          <w:rPr>
            <w:rFonts w:ascii="Times New Roman" w:hAnsi="Times New Roman"/>
            <w:b/>
            <w:i/>
            <w:szCs w:val="22"/>
            <w:lang w:val="nl-BE"/>
          </w:rPr>
          <w:t>aad van bestuur</w:t>
        </w:r>
      </w:ins>
      <w:ins w:id="1286" w:author="Louckx, Claude" w:date="2021-02-16T15:01:00Z">
        <w:r w:rsidR="001F1502" w:rsidRPr="004658E7">
          <w:rPr>
            <w:rFonts w:ascii="Times New Roman" w:hAnsi="Times New Roman"/>
            <w:b/>
            <w:i/>
            <w:szCs w:val="22"/>
            <w:lang w:val="nl-BE"/>
          </w:rPr>
          <w:t xml:space="preserve">, </w:t>
        </w:r>
      </w:ins>
      <w:del w:id="1287" w:author="Louckx, Claude" w:date="2021-02-16T15:01:00Z">
        <w:r w:rsidRPr="004658E7" w:rsidDel="001F1502">
          <w:rPr>
            <w:rFonts w:ascii="Times New Roman" w:hAnsi="Times New Roman"/>
            <w:b/>
            <w:i/>
            <w:szCs w:val="22"/>
            <w:lang w:val="nl-BE"/>
          </w:rPr>
          <w:delText xml:space="preserve"> – </w:delText>
        </w:r>
      </w:del>
      <w:r w:rsidRPr="004658E7">
        <w:rPr>
          <w:rFonts w:ascii="Times New Roman" w:hAnsi="Times New Roman"/>
          <w:b/>
          <w:i/>
          <w:szCs w:val="22"/>
          <w:lang w:val="nl-BE"/>
        </w:rPr>
        <w:t>naar gelang] voor de periodieke staten</w:t>
      </w:r>
      <w:r w:rsidRPr="004658E7">
        <w:rPr>
          <w:rFonts w:ascii="Times New Roman" w:hAnsi="Times New Roman"/>
          <w:szCs w:val="22"/>
        </w:rPr>
        <w:t xml:space="preserve"> </w:t>
      </w:r>
    </w:p>
    <w:p w14:paraId="13C9D60D" w14:textId="77777777" w:rsidR="005F7FBF" w:rsidRPr="004658E7" w:rsidRDefault="005F7FBF" w:rsidP="005F7FBF">
      <w:pPr>
        <w:pStyle w:val="BodyTextIndent3"/>
        <w:spacing w:before="0" w:after="0"/>
        <w:ind w:left="0"/>
        <w:jc w:val="left"/>
        <w:rPr>
          <w:rFonts w:ascii="Times New Roman" w:hAnsi="Times New Roman"/>
          <w:sz w:val="22"/>
          <w:szCs w:val="22"/>
        </w:rPr>
      </w:pPr>
    </w:p>
    <w:p w14:paraId="412574AF" w14:textId="7A511494" w:rsidR="005F7FBF" w:rsidRPr="004658E7" w:rsidRDefault="005F7FBF" w:rsidP="005F7FBF">
      <w:pPr>
        <w:pStyle w:val="BodyTextIndent3"/>
        <w:spacing w:before="0" w:after="0"/>
        <w:ind w:left="0"/>
        <w:jc w:val="left"/>
        <w:rPr>
          <w:rFonts w:ascii="Times New Roman" w:hAnsi="Times New Roman"/>
          <w:sz w:val="22"/>
          <w:szCs w:val="22"/>
        </w:rPr>
      </w:pPr>
      <w:r w:rsidRPr="004658E7">
        <w:rPr>
          <w:rFonts w:ascii="Times New Roman" w:hAnsi="Times New Roman"/>
          <w:i/>
          <w:sz w:val="22"/>
          <w:szCs w:val="22"/>
        </w:rPr>
        <w:t>[“De effectieve leiding” of “het directiecomité”, naar gelang]</w:t>
      </w:r>
      <w:r w:rsidRPr="004658E7">
        <w:rPr>
          <w:rFonts w:ascii="Times New Roman" w:hAnsi="Times New Roman"/>
          <w:sz w:val="22"/>
          <w:szCs w:val="22"/>
        </w:rPr>
        <w:t xml:space="preserve"> is verantwoordelijk voor het opstellen van de periodieke staten in overeenstemming met de richtlijnen van de NBB en met toepassing van de boekings- en waarderingsregels voor de opstelling van de jaarrekening, alsook voor het implementeren en in stand houden van een systeem van interne beheersing dat </w:t>
      </w:r>
      <w:r w:rsidRPr="004658E7">
        <w:rPr>
          <w:rFonts w:ascii="Times New Roman" w:hAnsi="Times New Roman"/>
          <w:i/>
          <w:sz w:val="22"/>
          <w:szCs w:val="22"/>
        </w:rPr>
        <w:t>[“de effectieve leiding” of “het directiecomité”</w:t>
      </w:r>
      <w:ins w:id="1288" w:author="Louckx, Claude" w:date="2021-02-16T15:01:00Z">
        <w:r w:rsidR="00A17A03" w:rsidRPr="004658E7">
          <w:rPr>
            <w:rFonts w:ascii="Times New Roman" w:hAnsi="Times New Roman"/>
            <w:i/>
            <w:sz w:val="22"/>
            <w:szCs w:val="22"/>
          </w:rPr>
          <w:t xml:space="preserve">, </w:t>
        </w:r>
      </w:ins>
      <w:del w:id="1289" w:author="Louckx, Claude" w:date="2021-02-16T15:01:00Z">
        <w:r w:rsidRPr="004658E7" w:rsidDel="00A17A03">
          <w:rPr>
            <w:rFonts w:ascii="Times New Roman" w:hAnsi="Times New Roman"/>
            <w:i/>
            <w:sz w:val="22"/>
            <w:szCs w:val="22"/>
          </w:rPr>
          <w:delText xml:space="preserve"> –</w:delText>
        </w:r>
      </w:del>
      <w:r w:rsidRPr="004658E7">
        <w:rPr>
          <w:rFonts w:ascii="Times New Roman" w:hAnsi="Times New Roman"/>
          <w:i/>
          <w:sz w:val="22"/>
          <w:szCs w:val="22"/>
        </w:rPr>
        <w:t xml:space="preserve">naar gelang] </w:t>
      </w:r>
      <w:r w:rsidRPr="004658E7">
        <w:rPr>
          <w:rFonts w:ascii="Times New Roman" w:hAnsi="Times New Roman"/>
          <w:sz w:val="22"/>
          <w:szCs w:val="22"/>
        </w:rPr>
        <w:t>noodzakelijk acht voor het opstellen van de periodieke staten die geen afwijking van materieel belang bevatten die het gevolg is van fraude of van fouten.</w:t>
      </w:r>
    </w:p>
    <w:p w14:paraId="54FA2DBF" w14:textId="77777777" w:rsidR="005F7FBF" w:rsidRPr="004658E7" w:rsidRDefault="005F7FBF" w:rsidP="005F7FBF">
      <w:pPr>
        <w:pStyle w:val="BodyTextIndent3"/>
        <w:spacing w:before="0" w:after="0"/>
        <w:ind w:left="0"/>
        <w:jc w:val="left"/>
        <w:rPr>
          <w:rFonts w:ascii="Times New Roman" w:hAnsi="Times New Roman"/>
          <w:sz w:val="22"/>
          <w:szCs w:val="22"/>
        </w:rPr>
      </w:pPr>
    </w:p>
    <w:p w14:paraId="1CB9DFDD" w14:textId="3041108C" w:rsidR="005F7FBF" w:rsidRPr="004658E7" w:rsidRDefault="005F7FBF" w:rsidP="005F7FBF">
      <w:pPr>
        <w:pStyle w:val="BodyTextIndent3"/>
        <w:spacing w:before="0" w:after="0"/>
        <w:ind w:left="0"/>
        <w:jc w:val="left"/>
        <w:rPr>
          <w:rFonts w:ascii="Times New Roman" w:hAnsi="Times New Roman"/>
          <w:sz w:val="22"/>
          <w:szCs w:val="22"/>
        </w:rPr>
      </w:pPr>
      <w:r w:rsidRPr="004658E7">
        <w:rPr>
          <w:rFonts w:ascii="Times New Roman" w:hAnsi="Times New Roman"/>
          <w:sz w:val="22"/>
          <w:szCs w:val="22"/>
        </w:rPr>
        <w:t xml:space="preserve">Bij het opstellen van de periodieke staten is </w:t>
      </w:r>
      <w:r w:rsidRPr="004658E7">
        <w:rPr>
          <w:rFonts w:ascii="Times New Roman" w:hAnsi="Times New Roman"/>
          <w:i/>
          <w:sz w:val="22"/>
          <w:szCs w:val="22"/>
        </w:rPr>
        <w:t>[“de effectieve leiding” of “het directiecomité”</w:t>
      </w:r>
      <w:ins w:id="1290" w:author="Louckx, Claude" w:date="2021-02-16T15:01:00Z">
        <w:r w:rsidR="00A17A03" w:rsidRPr="004658E7">
          <w:rPr>
            <w:rFonts w:ascii="Times New Roman" w:hAnsi="Times New Roman"/>
            <w:i/>
            <w:sz w:val="22"/>
            <w:szCs w:val="22"/>
          </w:rPr>
          <w:t xml:space="preserve">, </w:t>
        </w:r>
      </w:ins>
      <w:del w:id="1291" w:author="Louckx, Claude" w:date="2021-02-16T15:01:00Z">
        <w:r w:rsidRPr="004658E7" w:rsidDel="00A17A03">
          <w:rPr>
            <w:rFonts w:ascii="Times New Roman" w:hAnsi="Times New Roman"/>
            <w:i/>
            <w:sz w:val="22"/>
            <w:szCs w:val="22"/>
          </w:rPr>
          <w:delText xml:space="preserve"> –</w:delText>
        </w:r>
      </w:del>
      <w:r w:rsidRPr="004658E7">
        <w:rPr>
          <w:rFonts w:ascii="Times New Roman" w:hAnsi="Times New Roman"/>
          <w:i/>
          <w:sz w:val="22"/>
          <w:szCs w:val="22"/>
        </w:rPr>
        <w:t xml:space="preserve">naar gelang] </w:t>
      </w:r>
      <w:r w:rsidRPr="004658E7">
        <w:rPr>
          <w:rFonts w:ascii="Times New Roman" w:hAnsi="Times New Roman"/>
          <w:sz w:val="22"/>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4658E7">
        <w:rPr>
          <w:rFonts w:ascii="Times New Roman" w:hAnsi="Times New Roman"/>
          <w:i/>
          <w:sz w:val="22"/>
          <w:szCs w:val="22"/>
        </w:rPr>
        <w:t>[“de effectieve leiding” of “het directiecomité”</w:t>
      </w:r>
      <w:ins w:id="1292" w:author="Louckx, Claude" w:date="2021-02-16T15:01:00Z">
        <w:r w:rsidR="00A17A03" w:rsidRPr="004658E7">
          <w:rPr>
            <w:rFonts w:ascii="Times New Roman" w:hAnsi="Times New Roman"/>
            <w:i/>
            <w:sz w:val="22"/>
            <w:szCs w:val="22"/>
          </w:rPr>
          <w:t xml:space="preserve">, </w:t>
        </w:r>
      </w:ins>
      <w:del w:id="1293" w:author="Louckx, Claude" w:date="2021-02-16T15:01:00Z">
        <w:r w:rsidRPr="004658E7" w:rsidDel="00A17A03">
          <w:rPr>
            <w:rFonts w:ascii="Times New Roman" w:hAnsi="Times New Roman"/>
            <w:i/>
            <w:sz w:val="22"/>
            <w:szCs w:val="22"/>
          </w:rPr>
          <w:delText xml:space="preserve"> – </w:delText>
        </w:r>
      </w:del>
      <w:r w:rsidRPr="004658E7">
        <w:rPr>
          <w:rFonts w:ascii="Times New Roman" w:hAnsi="Times New Roman"/>
          <w:i/>
          <w:sz w:val="22"/>
          <w:szCs w:val="22"/>
        </w:rPr>
        <w:t xml:space="preserve">naar gelang] </w:t>
      </w:r>
      <w:r w:rsidRPr="004658E7">
        <w:rPr>
          <w:rFonts w:ascii="Times New Roman" w:hAnsi="Times New Roman"/>
          <w:sz w:val="22"/>
          <w:szCs w:val="22"/>
        </w:rPr>
        <w:t>het voornemen heeft om de instelling te liquideren of om de bedrijfsactiviteiten te beëindigen of geen realistisch alternatief heeft dan dit te doen.</w:t>
      </w:r>
    </w:p>
    <w:p w14:paraId="21CDF535" w14:textId="77777777" w:rsidR="005F7FBF" w:rsidRPr="004658E7" w:rsidRDefault="005F7FBF" w:rsidP="005F7FBF">
      <w:pPr>
        <w:pStyle w:val="BodyTextIndent3"/>
        <w:spacing w:before="0" w:after="0"/>
        <w:ind w:left="0"/>
        <w:jc w:val="left"/>
        <w:rPr>
          <w:rFonts w:ascii="Times New Roman" w:hAnsi="Times New Roman"/>
          <w:sz w:val="22"/>
          <w:szCs w:val="22"/>
        </w:rPr>
      </w:pPr>
    </w:p>
    <w:p w14:paraId="7544B683" w14:textId="12B6729A" w:rsidR="005F7FBF" w:rsidRPr="004658E7" w:rsidRDefault="005F7FBF" w:rsidP="005F7FBF">
      <w:pPr>
        <w:pStyle w:val="BodyTextIndent3"/>
        <w:spacing w:before="0" w:after="0"/>
        <w:ind w:left="0"/>
        <w:jc w:val="left"/>
        <w:rPr>
          <w:rFonts w:ascii="Times New Roman" w:hAnsi="Times New Roman"/>
          <w:sz w:val="22"/>
          <w:szCs w:val="22"/>
        </w:rPr>
      </w:pPr>
      <w:r w:rsidRPr="004658E7">
        <w:rPr>
          <w:rFonts w:ascii="Times New Roman" w:hAnsi="Times New Roman"/>
          <w:sz w:val="22"/>
          <w:szCs w:val="22"/>
        </w:rPr>
        <w:t xml:space="preserve">De </w:t>
      </w:r>
      <w:del w:id="1294" w:author="Louckx, Claude" w:date="2021-02-16T13:18:00Z">
        <w:r w:rsidRPr="004658E7" w:rsidDel="002C00D7">
          <w:rPr>
            <w:rFonts w:ascii="Times New Roman" w:hAnsi="Times New Roman"/>
            <w:sz w:val="22"/>
            <w:szCs w:val="22"/>
          </w:rPr>
          <w:delText>Raad van Bestuur</w:delText>
        </w:r>
      </w:del>
      <w:ins w:id="1295" w:author="Louckx, Claude" w:date="2021-02-16T15:01:00Z">
        <w:r w:rsidR="00A17A03" w:rsidRPr="004658E7">
          <w:rPr>
            <w:rFonts w:ascii="Times New Roman" w:hAnsi="Times New Roman"/>
            <w:sz w:val="22"/>
            <w:szCs w:val="22"/>
          </w:rPr>
          <w:t>r</w:t>
        </w:r>
      </w:ins>
      <w:ins w:id="1296" w:author="Louckx, Claude" w:date="2021-02-16T13:18:00Z">
        <w:r w:rsidR="002C00D7" w:rsidRPr="004658E7">
          <w:rPr>
            <w:rFonts w:ascii="Times New Roman" w:hAnsi="Times New Roman"/>
            <w:sz w:val="22"/>
            <w:szCs w:val="22"/>
          </w:rPr>
          <w:t>aad van bestuur</w:t>
        </w:r>
      </w:ins>
      <w:r w:rsidRPr="004658E7">
        <w:rPr>
          <w:rFonts w:ascii="Times New Roman" w:hAnsi="Times New Roman"/>
          <w:sz w:val="22"/>
          <w:szCs w:val="22"/>
        </w:rPr>
        <w:t xml:space="preserve"> van de instelling is verantwoordelijk voor het uitoefenen van toezicht op het proces van financiële verslaggeving van de instelling.</w:t>
      </w:r>
    </w:p>
    <w:p w14:paraId="681AABA2" w14:textId="7243B2E4" w:rsidR="005F7FBF" w:rsidRPr="004658E7" w:rsidRDefault="005F7FBF" w:rsidP="005F7FBF">
      <w:pPr>
        <w:jc w:val="left"/>
        <w:rPr>
          <w:rFonts w:ascii="Times New Roman" w:hAnsi="Times New Roman"/>
          <w:b/>
          <w:i/>
          <w:szCs w:val="22"/>
          <w:lang w:val="nl-BE"/>
        </w:rPr>
      </w:pPr>
      <w:r w:rsidRPr="004658E7">
        <w:rPr>
          <w:rFonts w:ascii="Times New Roman" w:hAnsi="Times New Roman"/>
          <w:b/>
          <w:i/>
          <w:szCs w:val="22"/>
          <w:lang w:val="nl-BE"/>
        </w:rPr>
        <w:t>Verantwoordelijkheden van de [“Commissaris” of “Erkend Revisor”, naar gelang] voor de controle van de periodieke staten</w:t>
      </w:r>
      <w:ins w:id="1297" w:author="Louckx, Claude" w:date="2021-02-16T15:00:00Z">
        <w:r w:rsidR="005F60CC" w:rsidRPr="004658E7">
          <w:rPr>
            <w:rFonts w:ascii="Times New Roman" w:hAnsi="Times New Roman"/>
            <w:b/>
            <w:i/>
            <w:szCs w:val="22"/>
            <w:lang w:val="nl-BE"/>
          </w:rPr>
          <w:t xml:space="preserve"> per einde boekjaar</w:t>
        </w:r>
      </w:ins>
      <w:r w:rsidRPr="004658E7">
        <w:rPr>
          <w:rFonts w:ascii="Times New Roman" w:hAnsi="Times New Roman"/>
          <w:szCs w:val="22"/>
        </w:rPr>
        <w:t xml:space="preserve"> </w:t>
      </w:r>
    </w:p>
    <w:p w14:paraId="6237635B" w14:textId="0D579E9F" w:rsidR="005F7FBF" w:rsidRPr="004658E7" w:rsidRDefault="005F7FBF" w:rsidP="005F7FBF">
      <w:pPr>
        <w:pStyle w:val="BodyTextIndent3"/>
        <w:spacing w:before="0" w:after="0"/>
        <w:ind w:left="0"/>
        <w:jc w:val="left"/>
        <w:rPr>
          <w:rFonts w:ascii="Times New Roman" w:hAnsi="Times New Roman"/>
          <w:sz w:val="22"/>
          <w:szCs w:val="22"/>
        </w:rPr>
      </w:pPr>
      <w:r w:rsidRPr="004658E7">
        <w:rPr>
          <w:rFonts w:ascii="Times New Roman" w:hAnsi="Times New Roman"/>
          <w:sz w:val="22"/>
          <w:szCs w:val="22"/>
        </w:rPr>
        <w:t>Onze doelstellingen zijn het verkrijgen van een redelijke mate van zekerheid over de vraag of de periodieke staten als geheel geen afwijking van materieel belang bevat</w:t>
      </w:r>
      <w:ins w:id="1298" w:author="Vanderlinden, Evelyn" w:date="2021-02-18T14:38:00Z">
        <w:r w:rsidR="00171727">
          <w:rPr>
            <w:rFonts w:ascii="Times New Roman" w:hAnsi="Times New Roman"/>
            <w:sz w:val="22"/>
            <w:szCs w:val="22"/>
          </w:rPr>
          <w:t>ten</w:t>
        </w:r>
      </w:ins>
      <w:r w:rsidRPr="004658E7">
        <w:rPr>
          <w:rFonts w:ascii="Times New Roman" w:hAnsi="Times New Roman"/>
          <w:sz w:val="22"/>
          <w:szCs w:val="22"/>
        </w:rPr>
        <w:t xml:space="preserve"> die het gevolg is van fraude of van fouten alsook het uitbrengen van een </w:t>
      </w:r>
      <w:ins w:id="1299" w:author="Louckx, Claude" w:date="2021-02-20T12:57:00Z">
        <w:r w:rsidR="00EB0B36">
          <w:rPr>
            <w:rFonts w:ascii="Times New Roman" w:hAnsi="Times New Roman"/>
            <w:sz w:val="22"/>
            <w:szCs w:val="22"/>
          </w:rPr>
          <w:t>(</w:t>
        </w:r>
      </w:ins>
      <w:r w:rsidRPr="004658E7">
        <w:rPr>
          <w:rFonts w:ascii="Times New Roman" w:hAnsi="Times New Roman"/>
          <w:sz w:val="22"/>
          <w:szCs w:val="22"/>
        </w:rPr>
        <w:t>commissaris</w:t>
      </w:r>
      <w:ins w:id="1300" w:author="Louckx, Claude" w:date="2021-02-20T12:57:00Z">
        <w:r w:rsidR="00EB0B36">
          <w:rPr>
            <w:rFonts w:ascii="Times New Roman" w:hAnsi="Times New Roman"/>
            <w:sz w:val="22"/>
            <w:szCs w:val="22"/>
          </w:rPr>
          <w:t>)</w:t>
        </w:r>
      </w:ins>
      <w:r w:rsidRPr="004658E7">
        <w:rPr>
          <w:rFonts w:ascii="Times New Roman" w:hAnsi="Times New Roman"/>
          <w:sz w:val="22"/>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EB7D6B" w14:textId="77777777" w:rsidR="005F7FBF" w:rsidRPr="004658E7" w:rsidRDefault="005F7FBF" w:rsidP="005F7FBF">
      <w:pPr>
        <w:pStyle w:val="BodyTextIndent3"/>
        <w:spacing w:before="0" w:after="0"/>
        <w:ind w:left="0"/>
        <w:jc w:val="left"/>
        <w:rPr>
          <w:rFonts w:ascii="Times New Roman" w:hAnsi="Times New Roman"/>
          <w:sz w:val="22"/>
          <w:szCs w:val="22"/>
        </w:rPr>
      </w:pPr>
    </w:p>
    <w:p w14:paraId="42371FCD" w14:textId="77777777" w:rsidR="005F7FBF" w:rsidRPr="004658E7" w:rsidRDefault="005F7FBF" w:rsidP="005F7FBF">
      <w:pPr>
        <w:pStyle w:val="BodyTextIndent3"/>
        <w:spacing w:before="0" w:after="0"/>
        <w:ind w:left="0"/>
        <w:jc w:val="left"/>
        <w:rPr>
          <w:rFonts w:ascii="Times New Roman" w:hAnsi="Times New Roman"/>
          <w:sz w:val="22"/>
          <w:szCs w:val="22"/>
        </w:rPr>
      </w:pPr>
      <w:r w:rsidRPr="004658E7">
        <w:rPr>
          <w:rFonts w:ascii="Times New Roman" w:hAnsi="Times New Roman"/>
          <w:sz w:val="22"/>
          <w:szCs w:val="22"/>
        </w:rPr>
        <w:t>Als deel van een controle uitgevoerd overeenkomstig de ISA’s, passen wij professionele oordeelsvorming toe en handhaven wij een professioneel-kritische instelling gedurende de controle. We voeren tevens de volgende werkzaamheden uit:</w:t>
      </w:r>
    </w:p>
    <w:p w14:paraId="57CBE293" w14:textId="77777777" w:rsidR="005F7FBF" w:rsidRPr="004658E7" w:rsidRDefault="005F7FBF" w:rsidP="005F7FBF">
      <w:pPr>
        <w:pStyle w:val="BodyTextIndent3"/>
        <w:spacing w:before="0" w:after="0"/>
        <w:ind w:left="0"/>
        <w:jc w:val="left"/>
        <w:rPr>
          <w:rFonts w:ascii="Times New Roman" w:hAnsi="Times New Roman"/>
          <w:sz w:val="22"/>
          <w:szCs w:val="22"/>
        </w:rPr>
      </w:pPr>
    </w:p>
    <w:p w14:paraId="43C00FD9" w14:textId="59139ADC"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identificeren en inschatten van de risico’s dat de periodieke staten een afwijking van materieel belang bevat</w:t>
      </w:r>
      <w:ins w:id="1301" w:author="Vanderlinden, Evelyn" w:date="2021-02-18T14:44:00Z">
        <w:r w:rsidR="005867D8">
          <w:rPr>
            <w:rFonts w:ascii="Times New Roman" w:hAnsi="Times New Roman"/>
            <w:szCs w:val="22"/>
          </w:rPr>
          <w:t>ten</w:t>
        </w:r>
      </w:ins>
      <w:r w:rsidRPr="004658E7">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A2CC7A2" w14:textId="77777777" w:rsidR="005F7FBF" w:rsidRPr="004658E7" w:rsidRDefault="005F7FBF" w:rsidP="005F7FBF">
      <w:pPr>
        <w:pStyle w:val="BodyTextIndent3"/>
        <w:spacing w:before="0" w:after="0"/>
        <w:ind w:left="720"/>
        <w:jc w:val="left"/>
        <w:rPr>
          <w:rFonts w:ascii="Times New Roman" w:hAnsi="Times New Roman"/>
          <w:sz w:val="22"/>
          <w:szCs w:val="22"/>
        </w:rPr>
      </w:pPr>
    </w:p>
    <w:p w14:paraId="62F3567C" w14:textId="77777777" w:rsidR="005F7FBF" w:rsidRPr="004658E7" w:rsidRDefault="005F7FBF" w:rsidP="005F7FBF">
      <w:pPr>
        <w:pStyle w:val="BodyTextIndent3"/>
        <w:numPr>
          <w:ilvl w:val="0"/>
          <w:numId w:val="15"/>
        </w:numPr>
        <w:spacing w:before="0" w:after="0"/>
        <w:jc w:val="left"/>
        <w:rPr>
          <w:rFonts w:ascii="Times New Roman" w:hAnsi="Times New Roman"/>
          <w:sz w:val="22"/>
          <w:szCs w:val="22"/>
        </w:rPr>
      </w:pPr>
      <w:r w:rsidRPr="004658E7">
        <w:rPr>
          <w:rFonts w:ascii="Times New Roman" w:hAnsi="Times New Roman"/>
          <w:sz w:val="22"/>
          <w:szCs w:val="22"/>
        </w:rPr>
        <w:t xml:space="preserve">het verkrijgen van inzicht in de interne beheersing die relevant is voor de controle van de periodieke staten, met als doel controlewerkzaamheden op te zetten die in de gegeven omstandigheden geschikt zijn </w:t>
      </w:r>
      <w:r w:rsidRPr="004658E7">
        <w:rPr>
          <w:rFonts w:ascii="Times New Roman" w:hAnsi="Times New Roman"/>
          <w:sz w:val="22"/>
          <w:szCs w:val="22"/>
        </w:rPr>
        <w:lastRenderedPageBreak/>
        <w:t>maar die niet zijn gericht op het geven van een oordeel over de effectiviteit van de interne beheersing van de instelling;</w:t>
      </w:r>
    </w:p>
    <w:p w14:paraId="2C49BB93" w14:textId="77777777" w:rsidR="005F7FBF" w:rsidRPr="004658E7" w:rsidRDefault="005F7FBF" w:rsidP="005F7FBF">
      <w:pPr>
        <w:pStyle w:val="BodyTextIndent3"/>
        <w:spacing w:before="0" w:after="0"/>
        <w:ind w:left="0"/>
        <w:jc w:val="left"/>
        <w:rPr>
          <w:rFonts w:ascii="Times New Roman" w:hAnsi="Times New Roman"/>
          <w:sz w:val="22"/>
          <w:szCs w:val="22"/>
        </w:rPr>
      </w:pPr>
    </w:p>
    <w:p w14:paraId="23ADB8CA" w14:textId="3F08D011" w:rsidR="005F7FBF" w:rsidRPr="004658E7" w:rsidRDefault="005F7FBF" w:rsidP="005F7FBF">
      <w:pPr>
        <w:pStyle w:val="BodyTextIndent3"/>
        <w:numPr>
          <w:ilvl w:val="0"/>
          <w:numId w:val="15"/>
        </w:numPr>
        <w:spacing w:before="0" w:after="0"/>
        <w:jc w:val="left"/>
        <w:rPr>
          <w:rFonts w:ascii="Times New Roman" w:hAnsi="Times New Roman"/>
          <w:sz w:val="22"/>
          <w:szCs w:val="22"/>
        </w:rPr>
      </w:pPr>
      <w:r w:rsidRPr="004658E7">
        <w:rPr>
          <w:rFonts w:ascii="Times New Roman" w:hAnsi="Times New Roman"/>
          <w:sz w:val="22"/>
          <w:szCs w:val="22"/>
        </w:rPr>
        <w:t xml:space="preserve">het evalueren van de geschiktheid van de gehanteerde grondslagen voor financiële verslaggeving en het evalueren van de redelijkheid van de door </w:t>
      </w:r>
      <w:r w:rsidRPr="004658E7">
        <w:rPr>
          <w:rFonts w:ascii="Times New Roman" w:hAnsi="Times New Roman"/>
          <w:i/>
          <w:sz w:val="22"/>
          <w:szCs w:val="22"/>
        </w:rPr>
        <w:t>[“de effectieve leiding” of “het directiecomité”</w:t>
      </w:r>
      <w:ins w:id="1302" w:author="Louckx, Claude" w:date="2021-02-16T15:03:00Z">
        <w:r w:rsidR="0079081A" w:rsidRPr="004658E7">
          <w:rPr>
            <w:rFonts w:ascii="Times New Roman" w:hAnsi="Times New Roman"/>
            <w:i/>
            <w:sz w:val="22"/>
            <w:szCs w:val="22"/>
          </w:rPr>
          <w:t xml:space="preserve">, </w:t>
        </w:r>
      </w:ins>
      <w:del w:id="1303" w:author="Louckx, Claude" w:date="2021-02-16T15:03:00Z">
        <w:r w:rsidRPr="004658E7" w:rsidDel="0079081A">
          <w:rPr>
            <w:rFonts w:ascii="Times New Roman" w:hAnsi="Times New Roman"/>
            <w:i/>
            <w:sz w:val="22"/>
            <w:szCs w:val="22"/>
          </w:rPr>
          <w:delText xml:space="preserve"> – </w:delText>
        </w:r>
      </w:del>
      <w:r w:rsidRPr="004658E7">
        <w:rPr>
          <w:rFonts w:ascii="Times New Roman" w:hAnsi="Times New Roman"/>
          <w:i/>
          <w:sz w:val="22"/>
          <w:szCs w:val="22"/>
        </w:rPr>
        <w:t>naar gelang] </w:t>
      </w:r>
      <w:r w:rsidRPr="004658E7">
        <w:rPr>
          <w:rFonts w:ascii="Times New Roman" w:hAnsi="Times New Roman"/>
          <w:sz w:val="22"/>
          <w:szCs w:val="22"/>
        </w:rPr>
        <w:t>gemaakte schattingen en van de daarop betrekking hebbende toelichtingen;</w:t>
      </w:r>
    </w:p>
    <w:p w14:paraId="5A96F4AC" w14:textId="77777777" w:rsidR="005F7FBF" w:rsidRPr="004658E7" w:rsidRDefault="005F7FBF" w:rsidP="005F7FBF">
      <w:pPr>
        <w:pStyle w:val="BodyTextIndent3"/>
        <w:spacing w:before="0" w:after="0"/>
        <w:ind w:left="0"/>
        <w:jc w:val="left"/>
        <w:rPr>
          <w:rFonts w:ascii="Times New Roman" w:hAnsi="Times New Roman"/>
          <w:sz w:val="22"/>
          <w:szCs w:val="22"/>
        </w:rPr>
      </w:pPr>
    </w:p>
    <w:p w14:paraId="6C355BC6" w14:textId="6308807E" w:rsidR="005F7FBF" w:rsidRPr="004658E7" w:rsidRDefault="005F7FBF" w:rsidP="005F7FBF">
      <w:pPr>
        <w:pStyle w:val="BodyTextIndent3"/>
        <w:numPr>
          <w:ilvl w:val="0"/>
          <w:numId w:val="15"/>
        </w:numPr>
        <w:spacing w:before="0" w:after="0"/>
        <w:jc w:val="left"/>
        <w:rPr>
          <w:rFonts w:ascii="Times New Roman" w:hAnsi="Times New Roman"/>
          <w:sz w:val="22"/>
          <w:szCs w:val="22"/>
        </w:rPr>
      </w:pPr>
      <w:r w:rsidRPr="004658E7">
        <w:rPr>
          <w:rFonts w:ascii="Times New Roman" w:hAnsi="Times New Roman"/>
          <w:sz w:val="22"/>
          <w:szCs w:val="22"/>
        </w:rPr>
        <w:t>het concluderen dat de door </w:t>
      </w:r>
      <w:r w:rsidRPr="004658E7">
        <w:rPr>
          <w:rFonts w:ascii="Times New Roman" w:hAnsi="Times New Roman"/>
          <w:i/>
          <w:sz w:val="22"/>
          <w:szCs w:val="22"/>
        </w:rPr>
        <w:t>[“de effectieve leiding” of “het directiecomité”</w:t>
      </w:r>
      <w:ins w:id="1304" w:author="Louckx, Claude" w:date="2021-02-16T15:03:00Z">
        <w:r w:rsidR="00BB4747" w:rsidRPr="004658E7">
          <w:rPr>
            <w:rFonts w:ascii="Times New Roman" w:hAnsi="Times New Roman"/>
            <w:i/>
            <w:sz w:val="22"/>
            <w:szCs w:val="22"/>
          </w:rPr>
          <w:t xml:space="preserve">, </w:t>
        </w:r>
      </w:ins>
      <w:del w:id="1305" w:author="Louckx, Claude" w:date="2021-02-16T15:03:00Z">
        <w:r w:rsidRPr="004658E7" w:rsidDel="00BB4747">
          <w:rPr>
            <w:rFonts w:ascii="Times New Roman" w:hAnsi="Times New Roman"/>
            <w:i/>
            <w:sz w:val="22"/>
            <w:szCs w:val="22"/>
          </w:rPr>
          <w:delText xml:space="preserve"> – </w:delText>
        </w:r>
      </w:del>
      <w:r w:rsidRPr="004658E7">
        <w:rPr>
          <w:rFonts w:ascii="Times New Roman" w:hAnsi="Times New Roman"/>
          <w:i/>
          <w:sz w:val="22"/>
          <w:szCs w:val="22"/>
        </w:rPr>
        <w:t xml:space="preserve">naar gelang] </w:t>
      </w:r>
      <w:r w:rsidRPr="004658E7">
        <w:rPr>
          <w:rFonts w:ascii="Times New Roman" w:hAnsi="Times New Roman"/>
          <w:sz w:val="22"/>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ins w:id="1306" w:author="Louckx, Claude" w:date="2021-02-16T15:11:00Z">
        <w:r w:rsidR="00CB574C" w:rsidRPr="004658E7">
          <w:rPr>
            <w:rFonts w:ascii="Times New Roman" w:hAnsi="Times New Roman"/>
            <w:sz w:val="22"/>
            <w:szCs w:val="22"/>
          </w:rPr>
          <w:t>(</w:t>
        </w:r>
      </w:ins>
      <w:r w:rsidRPr="004658E7">
        <w:rPr>
          <w:rFonts w:ascii="Times New Roman" w:hAnsi="Times New Roman"/>
          <w:sz w:val="22"/>
          <w:szCs w:val="22"/>
        </w:rPr>
        <w:t>commissaris</w:t>
      </w:r>
      <w:ins w:id="1307" w:author="Louckx, Claude" w:date="2021-02-16T15:11:00Z">
        <w:r w:rsidR="00CB574C" w:rsidRPr="004658E7">
          <w:rPr>
            <w:rFonts w:ascii="Times New Roman" w:hAnsi="Times New Roman"/>
            <w:sz w:val="22"/>
            <w:szCs w:val="22"/>
          </w:rPr>
          <w:t>)</w:t>
        </w:r>
      </w:ins>
      <w:r w:rsidRPr="004658E7">
        <w:rPr>
          <w:rFonts w:ascii="Times New Roman" w:hAnsi="Times New Roman"/>
          <w:sz w:val="22"/>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ins w:id="1308" w:author="Louckx, Claude" w:date="2021-02-16T15:11:00Z">
        <w:r w:rsidR="00CB574C" w:rsidRPr="004658E7">
          <w:rPr>
            <w:rFonts w:ascii="Times New Roman" w:hAnsi="Times New Roman"/>
            <w:sz w:val="22"/>
            <w:szCs w:val="22"/>
          </w:rPr>
          <w:t>(</w:t>
        </w:r>
      </w:ins>
      <w:r w:rsidRPr="004658E7">
        <w:rPr>
          <w:rFonts w:ascii="Times New Roman" w:hAnsi="Times New Roman"/>
          <w:sz w:val="22"/>
          <w:szCs w:val="22"/>
        </w:rPr>
        <w:t>commissaris</w:t>
      </w:r>
      <w:ins w:id="1309" w:author="Louckx, Claude" w:date="2021-02-16T15:11:00Z">
        <w:r w:rsidR="00CB574C" w:rsidRPr="004658E7">
          <w:rPr>
            <w:rFonts w:ascii="Times New Roman" w:hAnsi="Times New Roman"/>
            <w:sz w:val="22"/>
            <w:szCs w:val="22"/>
          </w:rPr>
          <w:t>)</w:t>
        </w:r>
      </w:ins>
      <w:r w:rsidRPr="004658E7">
        <w:rPr>
          <w:rFonts w:ascii="Times New Roman" w:hAnsi="Times New Roman"/>
          <w:sz w:val="22"/>
          <w:szCs w:val="22"/>
        </w:rPr>
        <w:t>verslag. Toekomstige gebeurtenissen of omstandigheden kunnen er echter toe leiden dat de instelling haar continuïteit niet langer kan handhaven;</w:t>
      </w:r>
    </w:p>
    <w:p w14:paraId="560EAD58" w14:textId="77777777" w:rsidR="005F7FBF" w:rsidRPr="004658E7" w:rsidRDefault="005F7FBF" w:rsidP="005F7FBF">
      <w:pPr>
        <w:pStyle w:val="BodyTextIndent3"/>
        <w:spacing w:before="0" w:after="0"/>
        <w:ind w:left="0"/>
        <w:jc w:val="left"/>
        <w:rPr>
          <w:rFonts w:ascii="Times New Roman" w:hAnsi="Times New Roman"/>
          <w:sz w:val="22"/>
          <w:szCs w:val="22"/>
        </w:rPr>
      </w:pPr>
    </w:p>
    <w:p w14:paraId="0C1CF0E6" w14:textId="77777777" w:rsidR="005F7FBF" w:rsidRPr="004658E7" w:rsidRDefault="005F7FBF" w:rsidP="005F7FBF">
      <w:pPr>
        <w:pStyle w:val="BodyTextIndent3"/>
        <w:spacing w:before="0" w:after="0"/>
        <w:ind w:left="0"/>
        <w:jc w:val="left"/>
        <w:rPr>
          <w:rFonts w:ascii="Times New Roman" w:hAnsi="Times New Roman"/>
          <w:sz w:val="22"/>
          <w:szCs w:val="22"/>
        </w:rPr>
      </w:pPr>
      <w:r w:rsidRPr="004658E7">
        <w:rPr>
          <w:rFonts w:ascii="Times New Roman" w:hAnsi="Times New Roman"/>
          <w:sz w:val="22"/>
          <w:szCs w:val="22"/>
        </w:rPr>
        <w:t xml:space="preserve">Wij communiceren met </w:t>
      </w:r>
      <w:r w:rsidRPr="004658E7">
        <w:rPr>
          <w:rFonts w:ascii="Times New Roman" w:hAnsi="Times New Roman"/>
          <w:i/>
          <w:sz w:val="22"/>
          <w:szCs w:val="22"/>
          <w:lang w:val="nl-BE"/>
        </w:rPr>
        <w:t>[“de effectieve leiding”, “het directiecomité”, “de bestuurders” of “het auditcomité”, naar gelang]</w:t>
      </w:r>
      <w:r w:rsidRPr="004658E7">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4D52588F" w14:textId="77777777" w:rsidR="005F7FBF" w:rsidRPr="004658E7" w:rsidRDefault="005F7FBF" w:rsidP="005F7FBF">
      <w:pPr>
        <w:jc w:val="left"/>
        <w:rPr>
          <w:rFonts w:ascii="Times New Roman" w:hAnsi="Times New Roman"/>
          <w:b/>
          <w:i/>
          <w:szCs w:val="22"/>
          <w:lang w:val="nl-BE"/>
        </w:rPr>
      </w:pPr>
      <w:r w:rsidRPr="004658E7">
        <w:rPr>
          <w:rFonts w:ascii="Times New Roman" w:hAnsi="Times New Roman"/>
          <w:b/>
          <w:i/>
          <w:szCs w:val="22"/>
          <w:lang w:val="nl-BE"/>
        </w:rPr>
        <w:t>Bijkomende bevestigingen</w:t>
      </w:r>
    </w:p>
    <w:p w14:paraId="6B1C37D8" w14:textId="77777777" w:rsidR="005F7FBF" w:rsidRPr="004658E7" w:rsidRDefault="005F7FBF" w:rsidP="005F7FBF">
      <w:pPr>
        <w:tabs>
          <w:tab w:val="num" w:pos="540"/>
        </w:tabs>
        <w:spacing w:before="0" w:after="0"/>
        <w:jc w:val="left"/>
        <w:rPr>
          <w:rFonts w:ascii="Times New Roman" w:hAnsi="Times New Roman"/>
          <w:szCs w:val="22"/>
          <w:lang w:val="nl-BE"/>
        </w:rPr>
      </w:pPr>
      <w:r w:rsidRPr="004658E7">
        <w:rPr>
          <w:rFonts w:ascii="Times New Roman" w:hAnsi="Times New Roman"/>
          <w:szCs w:val="22"/>
          <w:lang w:val="nl-BE"/>
        </w:rPr>
        <w:t>Op basis van onze werkzaamheden bevestigen wij bovendien dat:</w:t>
      </w:r>
    </w:p>
    <w:p w14:paraId="349747C4" w14:textId="77777777" w:rsidR="005F7FBF" w:rsidRPr="004658E7" w:rsidRDefault="005F7FBF" w:rsidP="005F7FBF">
      <w:pPr>
        <w:tabs>
          <w:tab w:val="num" w:pos="540"/>
        </w:tabs>
        <w:spacing w:before="0" w:after="0"/>
        <w:jc w:val="left"/>
        <w:rPr>
          <w:rFonts w:ascii="Times New Roman" w:hAnsi="Times New Roman"/>
          <w:szCs w:val="22"/>
          <w:lang w:val="nl-BE"/>
        </w:rPr>
      </w:pPr>
    </w:p>
    <w:p w14:paraId="2AA8EC11" w14:textId="0E7958EC"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periodieke staten afgesloten op </w:t>
      </w:r>
      <w:r w:rsidRPr="004658E7">
        <w:rPr>
          <w:rFonts w:ascii="Times New Roman" w:hAnsi="Times New Roman"/>
          <w:i/>
          <w:szCs w:val="22"/>
        </w:rPr>
        <w:t>[DD/MM/JJJJ]</w:t>
      </w:r>
      <w:r w:rsidRPr="004658E7">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2D75150E" w14:textId="77777777" w:rsidR="005F7FBF" w:rsidRPr="004658E7" w:rsidRDefault="005F7FBF" w:rsidP="005F7FBF">
      <w:pPr>
        <w:spacing w:before="0" w:after="0"/>
        <w:ind w:left="720"/>
        <w:jc w:val="left"/>
        <w:rPr>
          <w:rFonts w:ascii="Times New Roman" w:hAnsi="Times New Roman"/>
          <w:szCs w:val="22"/>
        </w:rPr>
      </w:pPr>
    </w:p>
    <w:p w14:paraId="7FB57B7F"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de periodieke staten zijn opgesteld  met toepassing van de boekings- en waarderingsregels voor de opstelling van de jaarrekening; en</w:t>
      </w:r>
    </w:p>
    <w:p w14:paraId="704FA6ED" w14:textId="77777777" w:rsidR="005F7FBF" w:rsidRPr="004658E7" w:rsidRDefault="005F7FBF" w:rsidP="005F7FBF">
      <w:pPr>
        <w:spacing w:before="0" w:after="0"/>
        <w:ind w:left="720"/>
        <w:jc w:val="left"/>
        <w:rPr>
          <w:rFonts w:ascii="Times New Roman" w:hAnsi="Times New Roman"/>
          <w:szCs w:val="22"/>
        </w:rPr>
      </w:pPr>
    </w:p>
    <w:p w14:paraId="3AC3D29A" w14:textId="2D548B4C"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gegevens opgenomen in tabellen “2.1 – Beschikbaar eigen vermogen” en </w:t>
      </w:r>
      <w:r w:rsidRPr="004658E7">
        <w:rPr>
          <w:rFonts w:ascii="Times New Roman" w:hAnsi="Times New Roman"/>
          <w:i/>
          <w:szCs w:val="22"/>
        </w:rPr>
        <w:t>“2.2.A Behoefte Eigen Vermogen – Methode A” / “2.2.B Behoefte Eigen Vermogen – Methode B” / “2.2.C Behoefte Eigen Vermogen – Methode C” (</w:t>
      </w:r>
      <w:del w:id="1310" w:author="Vanderlinden, Evelyn" w:date="2021-02-18T14:50:00Z">
        <w:r w:rsidRPr="004658E7" w:rsidDel="00172D21">
          <w:rPr>
            <w:rFonts w:ascii="Times New Roman" w:hAnsi="Times New Roman"/>
            <w:i/>
            <w:szCs w:val="22"/>
          </w:rPr>
          <w:delText>naar gelang</w:delText>
        </w:r>
      </w:del>
      <w:ins w:id="1311" w:author="Vanderlinden, Evelyn" w:date="2021-02-18T14:50:00Z">
        <w:r w:rsidR="00172D21">
          <w:rPr>
            <w:rFonts w:ascii="Times New Roman" w:hAnsi="Times New Roman"/>
            <w:i/>
            <w:szCs w:val="22"/>
          </w:rPr>
          <w:t>Kies de methode die wordt gebruikt do</w:t>
        </w:r>
      </w:ins>
      <w:ins w:id="1312" w:author="Vanderlinden, Evelyn" w:date="2021-02-18T14:51:00Z">
        <w:r w:rsidR="00172D21">
          <w:rPr>
            <w:rFonts w:ascii="Times New Roman" w:hAnsi="Times New Roman"/>
            <w:i/>
            <w:szCs w:val="22"/>
          </w:rPr>
          <w:t>or de instelling voor elektronisch geld</w:t>
        </w:r>
      </w:ins>
      <w:r w:rsidRPr="004658E7">
        <w:rPr>
          <w:rFonts w:ascii="Times New Roman" w:hAnsi="Times New Roman"/>
          <w:i/>
          <w:szCs w:val="22"/>
        </w:rPr>
        <w:t>)</w:t>
      </w:r>
      <w:r w:rsidRPr="004658E7">
        <w:rPr>
          <w:rFonts w:ascii="Times New Roman" w:hAnsi="Times New Roman"/>
          <w:szCs w:val="22"/>
        </w:rPr>
        <w:t xml:space="preserve"> - juist en volledig zijn (zoals hierboven gedefinieerd).</w:t>
      </w:r>
    </w:p>
    <w:p w14:paraId="05732535" w14:textId="77777777" w:rsidR="005F7FBF" w:rsidRPr="004658E7" w:rsidRDefault="005F7FBF" w:rsidP="005F7FBF">
      <w:pPr>
        <w:jc w:val="left"/>
        <w:rPr>
          <w:rFonts w:ascii="Times New Roman" w:hAnsi="Times New Roman"/>
          <w:b/>
          <w:i/>
          <w:szCs w:val="22"/>
          <w:lang w:val="nl-BE"/>
        </w:rPr>
      </w:pPr>
      <w:r w:rsidRPr="004658E7">
        <w:rPr>
          <w:rFonts w:ascii="Times New Roman" w:hAnsi="Times New Roman"/>
          <w:b/>
          <w:i/>
          <w:szCs w:val="22"/>
          <w:lang w:val="nl-BE"/>
        </w:rPr>
        <w:t xml:space="preserve">Bijkomende informatie </w:t>
      </w:r>
    </w:p>
    <w:p w14:paraId="2D670BC4" w14:textId="77777777" w:rsidR="005F7FBF" w:rsidRPr="004658E7" w:rsidRDefault="005F7FBF" w:rsidP="005F7FBF">
      <w:pPr>
        <w:pStyle w:val="ListParagraph"/>
        <w:numPr>
          <w:ilvl w:val="0"/>
          <w:numId w:val="15"/>
        </w:numPr>
        <w:jc w:val="left"/>
        <w:rPr>
          <w:rFonts w:ascii="Times New Roman" w:hAnsi="Times New Roman"/>
          <w:i/>
          <w:szCs w:val="22"/>
          <w:lang w:val="nl-BE"/>
        </w:rPr>
      </w:pPr>
      <w:r w:rsidRPr="004658E7">
        <w:rPr>
          <w:rFonts w:ascii="Times New Roman" w:hAnsi="Times New Roman"/>
          <w:i/>
          <w:szCs w:val="22"/>
          <w:lang w:val="nl-BE"/>
        </w:rPr>
        <w:t>[Update van namen en kwalificatie/ervaring van de medewerkers in België die de opdracht hebben uitgevoerd]</w:t>
      </w:r>
      <w:r w:rsidRPr="004658E7">
        <w:rPr>
          <w:rStyle w:val="FootnoteReference"/>
          <w:rFonts w:ascii="Times New Roman" w:hAnsi="Times New Roman"/>
          <w:i/>
          <w:szCs w:val="22"/>
          <w:lang w:val="nl-BE"/>
        </w:rPr>
        <w:footnoteReference w:id="13"/>
      </w:r>
    </w:p>
    <w:p w14:paraId="653B29CE"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De naam en contactgegevens van de persoon die verantwoordelijk is voor de kwaliteit binnen de vennootschap waartoe de commissaris behoort (toepassing van ISQC 1);</w:t>
      </w:r>
    </w:p>
    <w:p w14:paraId="29BFA83E" w14:textId="77777777" w:rsidR="005F7FBF" w:rsidRPr="004658E7" w:rsidRDefault="005F7FBF" w:rsidP="005F7FBF">
      <w:pPr>
        <w:spacing w:before="0" w:after="0"/>
        <w:jc w:val="left"/>
        <w:rPr>
          <w:rFonts w:ascii="Times New Roman" w:hAnsi="Times New Roman"/>
          <w:i/>
          <w:szCs w:val="22"/>
          <w:lang w:val="nl-BE"/>
        </w:rPr>
      </w:pPr>
    </w:p>
    <w:p w14:paraId="38A61549" w14:textId="77777777" w:rsidR="005F7FBF" w:rsidRPr="004658E7" w:rsidRDefault="005F7FBF">
      <w:pPr>
        <w:pStyle w:val="ListParagraph"/>
        <w:numPr>
          <w:ilvl w:val="0"/>
          <w:numId w:val="44"/>
        </w:numPr>
        <w:spacing w:before="0" w:after="0"/>
        <w:ind w:left="1134"/>
        <w:jc w:val="left"/>
        <w:rPr>
          <w:rFonts w:ascii="Times New Roman" w:hAnsi="Times New Roman"/>
          <w:i/>
          <w:szCs w:val="22"/>
          <w:lang w:val="nl-BE"/>
          <w:rPrChange w:id="1313" w:author="Louckx, Claude" w:date="2021-02-16T15:09:00Z">
            <w:rPr>
              <w:lang w:val="nl-BE"/>
            </w:rPr>
          </w:rPrChange>
        </w:rPr>
        <w:pPrChange w:id="1314" w:author="Louckx, Claude" w:date="2021-02-16T15:11:00Z">
          <w:pPr>
            <w:spacing w:before="0" w:after="0"/>
            <w:jc w:val="left"/>
          </w:pPr>
        </w:pPrChange>
      </w:pPr>
      <w:r w:rsidRPr="004658E7">
        <w:rPr>
          <w:rFonts w:ascii="Times New Roman" w:hAnsi="Times New Roman"/>
          <w:i/>
          <w:szCs w:val="22"/>
          <w:lang w:val="nl-BE"/>
          <w:rPrChange w:id="1315" w:author="Louckx, Claude" w:date="2021-02-16T15:09:00Z">
            <w:rPr>
              <w:lang w:val="nl-BE"/>
            </w:rPr>
          </w:rPrChange>
        </w:rPr>
        <w:lastRenderedPageBreak/>
        <w:t>[Aan te vullen]</w:t>
      </w:r>
      <w:r w:rsidRPr="004658E7">
        <w:rPr>
          <w:rFonts w:ascii="Times New Roman" w:hAnsi="Times New Roman"/>
          <w:i/>
          <w:szCs w:val="22"/>
          <w:lang w:val="nl-BE"/>
          <w:rPrChange w:id="1316" w:author="Louckx, Claude" w:date="2021-02-16T15:09:00Z">
            <w:rPr>
              <w:lang w:val="nl-BE"/>
            </w:rPr>
          </w:rPrChange>
        </w:rPr>
        <w:br/>
      </w:r>
    </w:p>
    <w:p w14:paraId="568B654A"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Gehanteerde globale materialiteitsdrempel</w:t>
      </w:r>
    </w:p>
    <w:p w14:paraId="3CB9A492" w14:textId="77777777" w:rsidR="005F7FBF" w:rsidRPr="004658E7" w:rsidRDefault="005F7FBF" w:rsidP="005F7FBF">
      <w:pPr>
        <w:tabs>
          <w:tab w:val="left" w:pos="900"/>
        </w:tabs>
        <w:spacing w:before="0" w:after="0"/>
        <w:jc w:val="left"/>
        <w:rPr>
          <w:rFonts w:ascii="Times New Roman" w:hAnsi="Times New Roman"/>
          <w:szCs w:val="22"/>
          <w:lang w:val="nl-BE"/>
        </w:rPr>
      </w:pPr>
    </w:p>
    <w:p w14:paraId="38EB42F7" w14:textId="77777777" w:rsidR="005F7FBF" w:rsidRPr="004658E7" w:rsidRDefault="005F7FBF">
      <w:pPr>
        <w:pStyle w:val="ListParagraph"/>
        <w:numPr>
          <w:ilvl w:val="0"/>
          <w:numId w:val="44"/>
        </w:numPr>
        <w:spacing w:before="0" w:after="0"/>
        <w:ind w:left="1134" w:hanging="425"/>
        <w:jc w:val="left"/>
        <w:rPr>
          <w:rFonts w:ascii="Times New Roman" w:hAnsi="Times New Roman"/>
          <w:szCs w:val="22"/>
          <w:lang w:val="nl-BE"/>
          <w:rPrChange w:id="1317" w:author="Louckx, Claude" w:date="2021-02-16T15:09:00Z">
            <w:rPr>
              <w:lang w:val="nl-BE"/>
            </w:rPr>
          </w:rPrChange>
        </w:rPr>
        <w:pPrChange w:id="1318" w:author="Louckx, Claude" w:date="2021-02-16T15:10:00Z">
          <w:pPr>
            <w:tabs>
              <w:tab w:val="left" w:pos="900"/>
            </w:tabs>
            <w:spacing w:before="0" w:after="0"/>
            <w:jc w:val="left"/>
          </w:pPr>
        </w:pPrChange>
      </w:pPr>
      <w:r w:rsidRPr="004658E7">
        <w:rPr>
          <w:rFonts w:ascii="Times New Roman" w:hAnsi="Times New Roman"/>
          <w:szCs w:val="22"/>
          <w:lang w:val="nl-BE"/>
          <w:rPrChange w:id="1319" w:author="Louckx, Claude" w:date="2021-02-16T15:09:00Z">
            <w:rPr>
              <w:lang w:val="nl-BE"/>
            </w:rPr>
          </w:rPrChange>
        </w:rPr>
        <w:t>De gehanteerde globale materialiteitsdrempel bij de beoordeling van de periodieke staten op territoriale en sociale basis per [</w:t>
      </w:r>
      <w:r w:rsidRPr="004658E7">
        <w:rPr>
          <w:rFonts w:ascii="Times New Roman" w:hAnsi="Times New Roman"/>
          <w:i/>
          <w:szCs w:val="22"/>
          <w:lang w:val="nl-BE"/>
          <w:rPrChange w:id="1320" w:author="Louckx, Claude" w:date="2021-02-16T15:09:00Z">
            <w:rPr>
              <w:i/>
              <w:lang w:val="nl-BE"/>
            </w:rPr>
          </w:rPrChange>
        </w:rPr>
        <w:t>DD/MM/JJJJ</w:t>
      </w:r>
      <w:r w:rsidRPr="004658E7">
        <w:rPr>
          <w:rFonts w:ascii="Times New Roman" w:hAnsi="Times New Roman"/>
          <w:szCs w:val="22"/>
          <w:lang w:val="nl-BE"/>
          <w:rPrChange w:id="1321" w:author="Louckx, Claude" w:date="2021-02-16T15:09:00Z">
            <w:rPr>
              <w:lang w:val="nl-BE"/>
            </w:rPr>
          </w:rPrChange>
        </w:rPr>
        <w:t>] bedraagt (...)</w:t>
      </w:r>
      <w:r w:rsidRPr="004658E7">
        <w:rPr>
          <w:rFonts w:ascii="Times New Roman" w:hAnsi="Times New Roman"/>
          <w:color w:val="000000"/>
          <w:szCs w:val="22"/>
          <w:lang w:val="nl-BE" w:eastAsia="en-GB"/>
          <w:rPrChange w:id="1322" w:author="Louckx, Claude" w:date="2021-02-16T15:09:00Z">
            <w:rPr>
              <w:color w:val="000000"/>
              <w:lang w:val="nl-BE" w:eastAsia="en-GB"/>
            </w:rPr>
          </w:rPrChange>
        </w:rPr>
        <w:t xml:space="preserve"> EUR</w:t>
      </w:r>
      <w:r w:rsidRPr="004658E7">
        <w:rPr>
          <w:rFonts w:ascii="Times New Roman" w:hAnsi="Times New Roman"/>
          <w:szCs w:val="22"/>
          <w:lang w:val="nl-BE"/>
          <w:rPrChange w:id="1323" w:author="Louckx, Claude" w:date="2021-02-16T15:09:00Z">
            <w:rPr>
              <w:lang w:val="nl-BE"/>
            </w:rPr>
          </w:rPrChange>
        </w:rPr>
        <w:t xml:space="preserve">. </w:t>
      </w:r>
    </w:p>
    <w:p w14:paraId="3474D3F9" w14:textId="77777777" w:rsidR="005F7FBF" w:rsidRPr="004658E7" w:rsidRDefault="005F7FBF">
      <w:pPr>
        <w:spacing w:before="0" w:after="0"/>
        <w:ind w:left="1134" w:hanging="425"/>
        <w:jc w:val="left"/>
        <w:rPr>
          <w:rFonts w:ascii="Times New Roman" w:hAnsi="Times New Roman"/>
          <w:szCs w:val="22"/>
          <w:lang w:val="nl-BE"/>
        </w:rPr>
        <w:pPrChange w:id="1324" w:author="Louckx, Claude" w:date="2021-02-16T15:10:00Z">
          <w:pPr>
            <w:tabs>
              <w:tab w:val="left" w:pos="900"/>
            </w:tabs>
            <w:spacing w:before="0" w:after="0"/>
            <w:jc w:val="left"/>
          </w:pPr>
        </w:pPrChange>
      </w:pPr>
    </w:p>
    <w:p w14:paraId="00F4D3EC" w14:textId="77777777" w:rsidR="005F7FBF" w:rsidRPr="004658E7" w:rsidRDefault="005F7FBF">
      <w:pPr>
        <w:pStyle w:val="ListParagraph"/>
        <w:numPr>
          <w:ilvl w:val="0"/>
          <w:numId w:val="44"/>
        </w:numPr>
        <w:spacing w:before="0" w:after="0"/>
        <w:ind w:left="1134" w:hanging="425"/>
        <w:jc w:val="left"/>
        <w:rPr>
          <w:rFonts w:ascii="Times New Roman" w:hAnsi="Times New Roman"/>
          <w:i/>
          <w:szCs w:val="22"/>
          <w:lang w:val="nl-BE"/>
          <w:rPrChange w:id="1325" w:author="Louckx, Claude" w:date="2021-02-16T15:09:00Z">
            <w:rPr>
              <w:lang w:val="nl-BE"/>
            </w:rPr>
          </w:rPrChange>
        </w:rPr>
        <w:pPrChange w:id="1326" w:author="Louckx, Claude" w:date="2021-02-16T15:10:00Z">
          <w:pPr>
            <w:tabs>
              <w:tab w:val="left" w:pos="900"/>
            </w:tabs>
            <w:spacing w:before="0" w:after="0"/>
            <w:jc w:val="left"/>
          </w:pPr>
        </w:pPrChange>
      </w:pPr>
      <w:r w:rsidRPr="004658E7">
        <w:rPr>
          <w:rFonts w:ascii="Times New Roman" w:hAnsi="Times New Roman"/>
          <w:i/>
          <w:szCs w:val="22"/>
          <w:lang w:val="nl-BE"/>
          <w:rPrChange w:id="1327" w:author="Louckx, Claude" w:date="2021-02-16T15:09:00Z">
            <w:rPr>
              <w:lang w:val="nl-BE"/>
            </w:rPr>
          </w:rPrChange>
        </w:rPr>
        <w:t>[De gehanteerde globale materialiteitsdrempel bij de beoordeling van de geconsolideerde periodieke staten per [DD/MM/JJJJ] bedraagt (...)</w:t>
      </w:r>
      <w:r w:rsidRPr="004658E7">
        <w:rPr>
          <w:rFonts w:ascii="Times New Roman" w:hAnsi="Times New Roman"/>
          <w:color w:val="000000"/>
          <w:szCs w:val="22"/>
          <w:lang w:val="nl-BE" w:eastAsia="en-GB"/>
          <w:rPrChange w:id="1328" w:author="Louckx, Claude" w:date="2021-02-16T15:09:00Z">
            <w:rPr>
              <w:color w:val="000000"/>
              <w:lang w:val="nl-BE" w:eastAsia="en-GB"/>
            </w:rPr>
          </w:rPrChange>
        </w:rPr>
        <w:t xml:space="preserve"> EUR</w:t>
      </w:r>
      <w:r w:rsidRPr="004658E7">
        <w:rPr>
          <w:rFonts w:ascii="Times New Roman" w:hAnsi="Times New Roman"/>
          <w:i/>
          <w:szCs w:val="22"/>
          <w:lang w:val="nl-BE"/>
          <w:rPrChange w:id="1329" w:author="Louckx, Claude" w:date="2021-02-16T15:09:00Z">
            <w:rPr>
              <w:lang w:val="nl-BE"/>
            </w:rPr>
          </w:rPrChange>
        </w:rPr>
        <w:t>.]</w:t>
      </w:r>
    </w:p>
    <w:p w14:paraId="4B72BDC1" w14:textId="77777777" w:rsidR="005F7FBF" w:rsidRPr="004658E7" w:rsidRDefault="005F7FBF" w:rsidP="005F7FBF">
      <w:pPr>
        <w:tabs>
          <w:tab w:val="left" w:pos="900"/>
        </w:tabs>
        <w:spacing w:before="0" w:after="0"/>
        <w:jc w:val="left"/>
        <w:rPr>
          <w:rFonts w:ascii="Times New Roman" w:hAnsi="Times New Roman"/>
          <w:i/>
          <w:szCs w:val="22"/>
          <w:lang w:val="nl-BE"/>
        </w:rPr>
      </w:pPr>
    </w:p>
    <w:p w14:paraId="0BE677B9" w14:textId="26A8E9F5" w:rsidR="005F7FBF" w:rsidRPr="004658E7" w:rsidRDefault="005F7FBF" w:rsidP="005F7FBF">
      <w:pPr>
        <w:pStyle w:val="ListParagraph"/>
        <w:numPr>
          <w:ilvl w:val="0"/>
          <w:numId w:val="15"/>
        </w:numPr>
        <w:spacing w:before="0" w:after="0"/>
        <w:jc w:val="left"/>
        <w:rPr>
          <w:rFonts w:ascii="Times New Roman" w:hAnsi="Times New Roman"/>
          <w:i/>
          <w:szCs w:val="22"/>
          <w:lang w:val="nl-BE"/>
        </w:rPr>
      </w:pPr>
      <w:r w:rsidRPr="004658E7">
        <w:rPr>
          <w:rFonts w:ascii="Times New Roman" w:hAnsi="Times New Roman"/>
          <w:szCs w:val="22"/>
        </w:rPr>
        <w:t xml:space="preserve">alle aanbevelingen van </w:t>
      </w:r>
      <w:ins w:id="1330" w:author="Louckx, Claude" w:date="2021-02-16T15:12:00Z">
        <w:r w:rsidR="00DD693C" w:rsidRPr="004658E7">
          <w:rPr>
            <w:rFonts w:ascii="Times New Roman" w:hAnsi="Times New Roman"/>
            <w:i/>
            <w:iCs/>
            <w:szCs w:val="22"/>
          </w:rPr>
          <w:t>[“ Commissaris” of “ Erkend Revisor”, naar gelang]</w:t>
        </w:r>
        <w:r w:rsidR="00DD693C" w:rsidRPr="004658E7">
          <w:rPr>
            <w:rFonts w:ascii="Times New Roman" w:hAnsi="Times New Roman"/>
            <w:szCs w:val="22"/>
          </w:rPr>
          <w:t xml:space="preserve"> aan </w:t>
        </w:r>
        <w:r w:rsidR="00DD693C" w:rsidRPr="004658E7">
          <w:rPr>
            <w:rFonts w:ascii="Times New Roman" w:hAnsi="Times New Roman"/>
            <w:i/>
            <w:iCs/>
            <w:szCs w:val="22"/>
          </w:rPr>
          <w:t xml:space="preserve">[“de effectieve leiding” of “het directiecomité”, naar gelang] </w:t>
        </w:r>
      </w:ins>
      <w:del w:id="1331" w:author="Louckx, Claude" w:date="2021-02-16T15:12:00Z">
        <w:r w:rsidRPr="004658E7" w:rsidDel="00DD693C">
          <w:rPr>
            <w:rFonts w:ascii="Times New Roman" w:hAnsi="Times New Roman"/>
            <w:szCs w:val="22"/>
          </w:rPr>
          <w:delText>de erkend commissaris aan de effectieve leiding, in voorkomend geval het directiecomité</w:delText>
        </w:r>
      </w:del>
    </w:p>
    <w:p w14:paraId="238BB4A6" w14:textId="77777777" w:rsidR="005F7FBF" w:rsidRPr="004658E7" w:rsidRDefault="005F7FBF" w:rsidP="005F7FBF">
      <w:pPr>
        <w:pStyle w:val="ListParagraph"/>
        <w:spacing w:before="0" w:after="0"/>
        <w:ind w:left="720"/>
        <w:jc w:val="left"/>
        <w:rPr>
          <w:rFonts w:ascii="Times New Roman" w:hAnsi="Times New Roman"/>
          <w:i/>
          <w:szCs w:val="22"/>
          <w:lang w:val="nl-BE"/>
        </w:rPr>
      </w:pPr>
      <w:r w:rsidRPr="004658E7">
        <w:rPr>
          <w:rFonts w:ascii="Times New Roman" w:hAnsi="Times New Roman"/>
          <w:szCs w:val="22"/>
        </w:rPr>
        <w:t xml:space="preserve"> </w:t>
      </w:r>
    </w:p>
    <w:p w14:paraId="419DFFDF" w14:textId="77777777" w:rsidR="005F7FBF" w:rsidRPr="004658E7" w:rsidRDefault="005F7FBF">
      <w:pPr>
        <w:pStyle w:val="ListParagraph"/>
        <w:numPr>
          <w:ilvl w:val="0"/>
          <w:numId w:val="45"/>
        </w:numPr>
        <w:spacing w:before="0" w:after="0"/>
        <w:ind w:left="1134" w:hanging="425"/>
        <w:jc w:val="left"/>
        <w:rPr>
          <w:rFonts w:ascii="Times New Roman" w:hAnsi="Times New Roman"/>
          <w:i/>
          <w:szCs w:val="22"/>
          <w:lang w:val="nl-BE"/>
          <w:rPrChange w:id="1332" w:author="Louckx, Claude" w:date="2021-02-16T15:09:00Z">
            <w:rPr>
              <w:lang w:val="nl-BE"/>
            </w:rPr>
          </w:rPrChange>
        </w:rPr>
        <w:pPrChange w:id="1333" w:author="Louckx, Claude" w:date="2021-02-16T15:10:00Z">
          <w:pPr>
            <w:spacing w:before="0" w:after="0"/>
            <w:jc w:val="left"/>
          </w:pPr>
        </w:pPrChange>
      </w:pPr>
      <w:r w:rsidRPr="004658E7">
        <w:rPr>
          <w:rFonts w:ascii="Times New Roman" w:hAnsi="Times New Roman"/>
          <w:i/>
          <w:szCs w:val="22"/>
          <w:lang w:val="nl-BE"/>
          <w:rPrChange w:id="1334" w:author="Louckx, Claude" w:date="2021-02-16T15:09:00Z">
            <w:rPr>
              <w:lang w:val="nl-BE"/>
            </w:rPr>
          </w:rPrChange>
        </w:rPr>
        <w:t>[Aan te vullen]</w:t>
      </w:r>
      <w:r w:rsidRPr="004658E7">
        <w:rPr>
          <w:rFonts w:ascii="Times New Roman" w:hAnsi="Times New Roman"/>
          <w:i/>
          <w:szCs w:val="22"/>
          <w:lang w:val="nl-BE"/>
          <w:rPrChange w:id="1335" w:author="Louckx, Claude" w:date="2021-02-16T15:09:00Z">
            <w:rPr>
              <w:lang w:val="nl-BE"/>
            </w:rPr>
          </w:rPrChange>
        </w:rPr>
        <w:br/>
      </w:r>
    </w:p>
    <w:p w14:paraId="656DF75C" w14:textId="3659C5A1" w:rsidR="005F7FBF" w:rsidRPr="004658E7" w:rsidRDefault="005F7FBF" w:rsidP="005F7FBF">
      <w:pPr>
        <w:pStyle w:val="ListParagraph"/>
        <w:numPr>
          <w:ilvl w:val="0"/>
          <w:numId w:val="15"/>
        </w:numPr>
        <w:tabs>
          <w:tab w:val="left" w:pos="900"/>
        </w:tabs>
        <w:spacing w:before="0" w:after="0"/>
        <w:jc w:val="left"/>
        <w:rPr>
          <w:rFonts w:ascii="Times New Roman" w:hAnsi="Times New Roman"/>
          <w:szCs w:val="22"/>
          <w:lang w:val="nl-BE"/>
        </w:rPr>
      </w:pPr>
      <w:r w:rsidRPr="004658E7">
        <w:rPr>
          <w:rFonts w:ascii="Times New Roman" w:hAnsi="Times New Roman"/>
          <w:szCs w:val="22"/>
          <w:lang w:val="nl-BE"/>
        </w:rPr>
        <w:t xml:space="preserve">de vastgestelde lacunes, voor zover die niet werden vermeld in de aanbevelingen van </w:t>
      </w:r>
      <w:ins w:id="1336" w:author="Louckx, Claude" w:date="2021-02-16T15:14:00Z">
        <w:r w:rsidR="00DD693C" w:rsidRPr="004658E7">
          <w:rPr>
            <w:rFonts w:ascii="Times New Roman" w:hAnsi="Times New Roman"/>
            <w:szCs w:val="22"/>
          </w:rPr>
          <w:t>[</w:t>
        </w:r>
        <w:r w:rsidR="00DD693C" w:rsidRPr="004658E7">
          <w:rPr>
            <w:rFonts w:ascii="Times New Roman" w:hAnsi="Times New Roman"/>
            <w:i/>
            <w:iCs/>
            <w:szCs w:val="22"/>
          </w:rPr>
          <w:t>“ Commissaris” of “ Erkend Revisor”, naar gelang]</w:t>
        </w:r>
        <w:r w:rsidR="00DD693C" w:rsidRPr="004658E7">
          <w:rPr>
            <w:rFonts w:ascii="Times New Roman" w:hAnsi="Times New Roman"/>
            <w:szCs w:val="22"/>
          </w:rPr>
          <w:t xml:space="preserve"> aan </w:t>
        </w:r>
        <w:r w:rsidR="00DD693C" w:rsidRPr="004658E7">
          <w:rPr>
            <w:rFonts w:ascii="Times New Roman" w:hAnsi="Times New Roman"/>
            <w:i/>
            <w:iCs/>
            <w:szCs w:val="22"/>
          </w:rPr>
          <w:t>[“de effectieve leiding” of “het directiecomité”, naar gelang]</w:t>
        </w:r>
      </w:ins>
      <w:del w:id="1337" w:author="Louckx, Claude" w:date="2021-02-16T15:14:00Z">
        <w:r w:rsidRPr="004658E7" w:rsidDel="00DD693C">
          <w:rPr>
            <w:rFonts w:ascii="Times New Roman" w:hAnsi="Times New Roman"/>
            <w:szCs w:val="22"/>
            <w:lang w:val="nl-BE"/>
          </w:rPr>
          <w:delText>de commissaris aan de effectieve leiding, in voorkomend geval het directiecomité</w:delText>
        </w:r>
      </w:del>
    </w:p>
    <w:p w14:paraId="46B76D19" w14:textId="77777777" w:rsidR="005F7FBF" w:rsidRPr="004658E7" w:rsidRDefault="005F7FBF" w:rsidP="005F7FBF">
      <w:pPr>
        <w:tabs>
          <w:tab w:val="left" w:pos="900"/>
        </w:tabs>
        <w:spacing w:before="0" w:after="0"/>
        <w:jc w:val="left"/>
        <w:rPr>
          <w:rFonts w:ascii="Times New Roman" w:hAnsi="Times New Roman"/>
          <w:szCs w:val="22"/>
          <w:lang w:val="nl-BE"/>
        </w:rPr>
      </w:pPr>
    </w:p>
    <w:p w14:paraId="05E12869" w14:textId="77777777" w:rsidR="005F7FBF" w:rsidRPr="004658E7" w:rsidRDefault="005F7FBF">
      <w:pPr>
        <w:pStyle w:val="ListParagraph"/>
        <w:numPr>
          <w:ilvl w:val="0"/>
          <w:numId w:val="45"/>
        </w:numPr>
        <w:spacing w:before="0" w:after="0"/>
        <w:ind w:left="1134" w:hanging="425"/>
        <w:jc w:val="left"/>
        <w:rPr>
          <w:rFonts w:ascii="Times New Roman" w:hAnsi="Times New Roman"/>
          <w:i/>
          <w:szCs w:val="22"/>
          <w:lang w:val="nl-BE"/>
          <w:rPrChange w:id="1338" w:author="Louckx, Claude" w:date="2021-02-16T15:10:00Z">
            <w:rPr>
              <w:lang w:val="nl-BE"/>
            </w:rPr>
          </w:rPrChange>
        </w:rPr>
        <w:pPrChange w:id="1339" w:author="Louckx, Claude" w:date="2021-02-16T15:10:00Z">
          <w:pPr>
            <w:spacing w:before="0" w:after="0"/>
            <w:jc w:val="left"/>
          </w:pPr>
        </w:pPrChange>
      </w:pPr>
      <w:r w:rsidRPr="004658E7">
        <w:rPr>
          <w:rFonts w:ascii="Times New Roman" w:hAnsi="Times New Roman"/>
          <w:i/>
          <w:szCs w:val="22"/>
          <w:lang w:val="nl-BE"/>
          <w:rPrChange w:id="1340" w:author="Louckx, Claude" w:date="2021-02-16T15:10:00Z">
            <w:rPr>
              <w:lang w:val="nl-BE"/>
            </w:rPr>
          </w:rPrChange>
        </w:rPr>
        <w:t>[Aan te vullen]</w:t>
      </w:r>
    </w:p>
    <w:p w14:paraId="29D7ECD5" w14:textId="77777777" w:rsidR="005F7FBF" w:rsidRPr="004658E7" w:rsidRDefault="005F7FBF" w:rsidP="005F7FBF">
      <w:pPr>
        <w:tabs>
          <w:tab w:val="left" w:pos="900"/>
        </w:tabs>
        <w:spacing w:before="0" w:after="0"/>
        <w:jc w:val="left"/>
        <w:rPr>
          <w:rFonts w:ascii="Times New Roman" w:hAnsi="Times New Roman"/>
          <w:szCs w:val="22"/>
          <w:lang w:val="nl-BE"/>
        </w:rPr>
      </w:pPr>
    </w:p>
    <w:p w14:paraId="5BA5730E" w14:textId="77777777" w:rsidR="005F7FBF" w:rsidRPr="004658E7" w:rsidRDefault="005F7FBF" w:rsidP="005F7FBF">
      <w:pPr>
        <w:tabs>
          <w:tab w:val="left" w:pos="900"/>
        </w:tabs>
        <w:spacing w:before="0" w:after="0"/>
        <w:jc w:val="left"/>
        <w:rPr>
          <w:rFonts w:ascii="Times New Roman" w:hAnsi="Times New Roman"/>
          <w:i/>
          <w:szCs w:val="22"/>
          <w:lang w:val="nl-BE"/>
        </w:rPr>
      </w:pPr>
    </w:p>
    <w:p w14:paraId="35C327D9" w14:textId="1ADC8853" w:rsidR="00D21A93" w:rsidRPr="004658E7" w:rsidRDefault="00D21A93" w:rsidP="00D21A93">
      <w:pPr>
        <w:tabs>
          <w:tab w:val="left" w:pos="900"/>
        </w:tabs>
        <w:spacing w:before="0" w:after="0"/>
        <w:jc w:val="left"/>
        <w:rPr>
          <w:ins w:id="1341" w:author="Louckx, Claude" w:date="2021-02-16T14:52:00Z"/>
          <w:rFonts w:ascii="Times New Roman" w:hAnsi="Times New Roman"/>
          <w:i/>
          <w:szCs w:val="22"/>
          <w:lang w:val="nl-BE"/>
        </w:rPr>
      </w:pPr>
      <w:ins w:id="1342" w:author="Louckx, Claude" w:date="2021-02-16T14:52:00Z">
        <w:r w:rsidRPr="004658E7">
          <w:rPr>
            <w:rFonts w:ascii="Times New Roman" w:hAnsi="Times New Roman"/>
            <w:i/>
            <w:szCs w:val="22"/>
            <w:lang w:val="nl-BE"/>
          </w:rPr>
          <w:t>[Wij verwijzen naar de bijlage van de modelverslagen van het IREFI en naar de circulaire NBB 2017_20, waarvan de onderwerpen hier besproken kunnen worden.]</w:t>
        </w:r>
      </w:ins>
    </w:p>
    <w:p w14:paraId="277B06DE" w14:textId="77777777" w:rsidR="00D21A93" w:rsidRPr="004658E7" w:rsidRDefault="00D21A93" w:rsidP="005F7FBF">
      <w:pPr>
        <w:tabs>
          <w:tab w:val="left" w:pos="900"/>
        </w:tabs>
        <w:spacing w:before="0" w:after="0"/>
        <w:jc w:val="left"/>
        <w:rPr>
          <w:ins w:id="1343" w:author="Louckx, Claude" w:date="2021-02-16T14:52:00Z"/>
          <w:rFonts w:ascii="Times New Roman" w:hAnsi="Times New Roman"/>
          <w:i/>
          <w:szCs w:val="22"/>
          <w:lang w:val="nl-BE"/>
        </w:rPr>
      </w:pPr>
    </w:p>
    <w:p w14:paraId="56656E63" w14:textId="77777777" w:rsidR="00A50C1C" w:rsidRPr="004658E7" w:rsidRDefault="00A50C1C" w:rsidP="00A50C1C">
      <w:pPr>
        <w:spacing w:before="0" w:after="0"/>
        <w:jc w:val="left"/>
        <w:rPr>
          <w:ins w:id="1344" w:author="Louckx, Claude" w:date="2021-02-17T22:55:00Z"/>
          <w:rFonts w:ascii="Times New Roman" w:hAnsi="Times New Roman"/>
          <w:i/>
          <w:szCs w:val="22"/>
          <w:lang w:val="nl-BE"/>
        </w:rPr>
      </w:pPr>
      <w:ins w:id="1345" w:author="Louckx, Claude" w:date="2021-02-17T22:55:00Z">
        <w:r w:rsidRPr="004658E7">
          <w:rPr>
            <w:rFonts w:ascii="Times New Roman" w:hAnsi="Times New Roman"/>
            <w:i/>
            <w:szCs w:val="22"/>
            <w:lang w:val="nl-BE"/>
          </w:rPr>
          <w:t>[Vestigingsplaats, datum en handtekening</w:t>
        </w:r>
      </w:ins>
    </w:p>
    <w:p w14:paraId="0C48AC67" w14:textId="77777777" w:rsidR="00A50C1C" w:rsidRPr="004658E7" w:rsidRDefault="00A50C1C" w:rsidP="00A50C1C">
      <w:pPr>
        <w:spacing w:before="0" w:after="0"/>
        <w:jc w:val="left"/>
        <w:rPr>
          <w:ins w:id="1346" w:author="Louckx, Claude" w:date="2021-02-17T22:55:00Z"/>
          <w:rFonts w:ascii="Times New Roman" w:hAnsi="Times New Roman"/>
          <w:i/>
          <w:szCs w:val="22"/>
          <w:lang w:val="nl-BE"/>
        </w:rPr>
      </w:pPr>
      <w:ins w:id="1347" w:author="Louckx, Claude" w:date="2021-02-17T22:55:00Z">
        <w:r w:rsidRPr="004658E7">
          <w:rPr>
            <w:rFonts w:ascii="Times New Roman" w:hAnsi="Times New Roman"/>
            <w:i/>
            <w:szCs w:val="22"/>
            <w:lang w:val="nl-BE"/>
          </w:rPr>
          <w:t>Naam van de “Commissaris of “Erkend Revisor”, naar gelang</w:t>
        </w:r>
      </w:ins>
    </w:p>
    <w:p w14:paraId="5B0A9620" w14:textId="77777777" w:rsidR="00A50C1C" w:rsidRPr="004658E7" w:rsidRDefault="00A50C1C" w:rsidP="00A50C1C">
      <w:pPr>
        <w:spacing w:before="0" w:after="0"/>
        <w:jc w:val="left"/>
        <w:rPr>
          <w:ins w:id="1348" w:author="Louckx, Claude" w:date="2021-02-17T22:55:00Z"/>
          <w:rFonts w:ascii="Times New Roman" w:hAnsi="Times New Roman"/>
          <w:i/>
          <w:szCs w:val="22"/>
          <w:lang w:val="nl-BE"/>
        </w:rPr>
      </w:pPr>
      <w:ins w:id="1349" w:author="Louckx, Claude" w:date="2021-02-17T22:55:00Z">
        <w:r w:rsidRPr="004658E7">
          <w:rPr>
            <w:rFonts w:ascii="Times New Roman" w:hAnsi="Times New Roman"/>
            <w:i/>
            <w:szCs w:val="22"/>
            <w:lang w:val="nl-BE"/>
          </w:rPr>
          <w:t>Naam vertegenwoordiger, Erkend Revisor</w:t>
        </w:r>
      </w:ins>
    </w:p>
    <w:p w14:paraId="6E0AA0ED" w14:textId="3D63DC0E" w:rsidR="005F7FBF" w:rsidRPr="004658E7" w:rsidRDefault="00A50C1C" w:rsidP="00A50C1C">
      <w:pPr>
        <w:spacing w:before="0" w:after="0"/>
        <w:jc w:val="left"/>
        <w:rPr>
          <w:rFonts w:ascii="Times New Roman" w:hAnsi="Times New Roman"/>
          <w:i/>
          <w:szCs w:val="22"/>
          <w:lang w:val="nl-BE"/>
        </w:rPr>
      </w:pPr>
      <w:ins w:id="1350" w:author="Louckx, Claude" w:date="2021-02-17T22:55:00Z">
        <w:r w:rsidRPr="004658E7">
          <w:rPr>
            <w:rFonts w:ascii="Times New Roman" w:hAnsi="Times New Roman"/>
            <w:i/>
            <w:szCs w:val="22"/>
            <w:lang w:val="nl-BE"/>
          </w:rPr>
          <w:t>Adres]</w:t>
        </w:r>
      </w:ins>
    </w:p>
    <w:p w14:paraId="28CC970A" w14:textId="77777777" w:rsidR="005F7FBF" w:rsidRPr="004658E7" w:rsidRDefault="005F7FBF" w:rsidP="005F7FBF">
      <w:pPr>
        <w:pStyle w:val="Heading2"/>
        <w:numPr>
          <w:ilvl w:val="0"/>
          <w:numId w:val="0"/>
        </w:numPr>
        <w:spacing w:before="0" w:after="0"/>
        <w:jc w:val="left"/>
        <w:rPr>
          <w:rFonts w:ascii="Times New Roman" w:hAnsi="Times New Roman" w:cs="Times New Roman"/>
          <w:b w:val="0"/>
          <w:i w:val="0"/>
          <w:sz w:val="22"/>
          <w:szCs w:val="22"/>
          <w:u w:val="single"/>
        </w:rPr>
      </w:pPr>
      <w:r w:rsidRPr="004658E7">
        <w:rPr>
          <w:rFonts w:ascii="Times New Roman" w:hAnsi="Times New Roman" w:cs="Times New Roman"/>
          <w:b w:val="0"/>
          <w:i w:val="0"/>
          <w:sz w:val="22"/>
          <w:szCs w:val="22"/>
          <w:u w:val="single"/>
        </w:rPr>
        <w:br w:type="page"/>
      </w:r>
    </w:p>
    <w:p w14:paraId="4BCB26AF" w14:textId="77777777" w:rsidR="005F7FBF" w:rsidRPr="004658E7"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351" w:name="_Toc504055976"/>
      <w:bookmarkStart w:id="1352" w:name="_Toc65321737"/>
      <w:bookmarkStart w:id="1353" w:name="_Toc349035560"/>
      <w:bookmarkStart w:id="1354" w:name="_Toc476302449"/>
      <w:r w:rsidRPr="004658E7">
        <w:rPr>
          <w:rFonts w:ascii="Times New Roman" w:hAnsi="Times New Roman" w:cs="Times New Roman"/>
          <w:i w:val="0"/>
          <w:sz w:val="22"/>
          <w:szCs w:val="22"/>
          <w:lang w:val="nl-BE"/>
        </w:rPr>
        <w:lastRenderedPageBreak/>
        <w:t>Verzekeringsondernemingen naar Belgisch recht, herverzekeringsondernemingen naar Belgisch recht</w:t>
      </w:r>
      <w:bookmarkEnd w:id="1351"/>
      <w:bookmarkEnd w:id="1352"/>
      <w:r w:rsidRPr="004658E7">
        <w:rPr>
          <w:rFonts w:ascii="Times New Roman" w:hAnsi="Times New Roman" w:cs="Times New Roman"/>
          <w:i w:val="0"/>
          <w:sz w:val="22"/>
          <w:szCs w:val="22"/>
          <w:lang w:val="nl-BE"/>
        </w:rPr>
        <w:t xml:space="preserve"> </w:t>
      </w:r>
      <w:bookmarkEnd w:id="1353"/>
      <w:bookmarkEnd w:id="1354"/>
    </w:p>
    <w:p w14:paraId="4B97EF6D" w14:textId="77777777" w:rsidR="005F7FBF" w:rsidRPr="004658E7" w:rsidRDefault="005F7FBF" w:rsidP="005F7FBF">
      <w:pPr>
        <w:spacing w:before="0" w:after="0"/>
        <w:jc w:val="left"/>
        <w:rPr>
          <w:rFonts w:ascii="Times New Roman" w:hAnsi="Times New Roman"/>
          <w:b/>
          <w:i/>
          <w:szCs w:val="22"/>
        </w:rPr>
      </w:pPr>
    </w:p>
    <w:p w14:paraId="1EC8F900" w14:textId="5DC5614A" w:rsidR="005F7FBF" w:rsidRPr="004658E7" w:rsidRDefault="005F7FBF" w:rsidP="005F7FBF">
      <w:pPr>
        <w:spacing w:before="0" w:after="0"/>
        <w:jc w:val="left"/>
        <w:rPr>
          <w:rFonts w:ascii="Times New Roman" w:hAnsi="Times New Roman"/>
          <w:b/>
          <w:i/>
          <w:szCs w:val="22"/>
        </w:rPr>
      </w:pPr>
      <w:r w:rsidRPr="004658E7">
        <w:rPr>
          <w:rFonts w:ascii="Times New Roman" w:hAnsi="Times New Roman"/>
          <w:b/>
          <w:i/>
          <w:szCs w:val="22"/>
        </w:rPr>
        <w:t>Verslag van</w:t>
      </w:r>
      <w:r w:rsidRPr="004658E7">
        <w:rPr>
          <w:rFonts w:ascii="Times New Roman" w:hAnsi="Times New Roman"/>
          <w:b/>
          <w:szCs w:val="22"/>
        </w:rPr>
        <w:t xml:space="preserve"> </w:t>
      </w:r>
      <w:r w:rsidRPr="004658E7">
        <w:rPr>
          <w:rFonts w:ascii="Times New Roman" w:hAnsi="Times New Roman"/>
          <w:b/>
          <w:i/>
          <w:szCs w:val="22"/>
        </w:rPr>
        <w:t xml:space="preserve">de </w:t>
      </w:r>
      <w:ins w:id="1355" w:author="Louckx, Claude" w:date="2021-02-16T15:16:00Z">
        <w:r w:rsidR="0079475C" w:rsidRPr="004658E7">
          <w:rPr>
            <w:rFonts w:ascii="Times New Roman" w:hAnsi="Times New Roman"/>
            <w:b/>
            <w:i/>
            <w:szCs w:val="22"/>
          </w:rPr>
          <w:t>[“</w:t>
        </w:r>
      </w:ins>
      <w:r w:rsidRPr="004658E7">
        <w:rPr>
          <w:rFonts w:ascii="Times New Roman" w:hAnsi="Times New Roman"/>
          <w:b/>
          <w:i/>
          <w:szCs w:val="22"/>
        </w:rPr>
        <w:t>Commissaris</w:t>
      </w:r>
      <w:ins w:id="1356" w:author="Louckx, Claude" w:date="2021-02-16T15:16:00Z">
        <w:r w:rsidR="0079475C" w:rsidRPr="004658E7">
          <w:rPr>
            <w:rFonts w:ascii="Times New Roman" w:hAnsi="Times New Roman"/>
            <w:b/>
            <w:i/>
            <w:szCs w:val="22"/>
          </w:rPr>
          <w:t>”</w:t>
        </w:r>
        <w:r w:rsidR="0079475C" w:rsidRPr="004658E7">
          <w:rPr>
            <w:rFonts w:ascii="Times New Roman" w:hAnsi="Times New Roman"/>
            <w:b/>
            <w:i/>
            <w:szCs w:val="22"/>
            <w:rPrChange w:id="1357" w:author="Louckx, Claude" w:date="2021-02-16T15:16:00Z">
              <w:rPr>
                <w:rFonts w:ascii="Times New Roman" w:hAnsi="Times New Roman"/>
                <w:bCs/>
                <w:i/>
                <w:szCs w:val="22"/>
              </w:rPr>
            </w:rPrChange>
          </w:rPr>
          <w:t xml:space="preserve"> of “Erkend Revisor”, naar gelang</w:t>
        </w:r>
        <w:r w:rsidR="0079475C" w:rsidRPr="004658E7">
          <w:rPr>
            <w:rFonts w:ascii="Times New Roman" w:hAnsi="Times New Roman"/>
            <w:b/>
            <w:i/>
            <w:szCs w:val="22"/>
            <w:rPrChange w:id="1358" w:author="Louckx, Claude" w:date="2021-02-16T15:16:00Z">
              <w:rPr>
                <w:rFonts w:ascii="Times New Roman" w:hAnsi="Times New Roman"/>
                <w:szCs w:val="22"/>
              </w:rPr>
            </w:rPrChange>
          </w:rPr>
          <w:t>]</w:t>
        </w:r>
      </w:ins>
      <w:r w:rsidRPr="004658E7">
        <w:rPr>
          <w:rFonts w:ascii="Times New Roman" w:hAnsi="Times New Roman"/>
          <w:b/>
          <w:i/>
          <w:szCs w:val="22"/>
        </w:rPr>
        <w:t xml:space="preserve"> aan de NBB overeenkomstig artikel 333 van de wet van 13 maart 2016 op het statuut van en het toezicht op de verzekerings- of herverzekeringsondernemingen over de periodieke financiële informatie van [identificatie van de instelling] afgesloten op [DD/MM/JJJJ] (datum einde boekjaar)</w:t>
      </w:r>
    </w:p>
    <w:p w14:paraId="1F0524A8" w14:textId="77777777" w:rsidR="005F7FBF" w:rsidRPr="004658E7" w:rsidRDefault="005F7FBF" w:rsidP="005F7FBF">
      <w:pPr>
        <w:spacing w:before="0" w:after="0"/>
        <w:jc w:val="left"/>
        <w:rPr>
          <w:rFonts w:ascii="Times New Roman" w:hAnsi="Times New Roman"/>
          <w:b/>
          <w:i/>
          <w:szCs w:val="22"/>
        </w:rPr>
      </w:pPr>
    </w:p>
    <w:p w14:paraId="235C0897" w14:textId="6DB6CD33"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In het kader van onze controle van de periodieke financiële informatie aan het einde van het boekjaar van [</w:t>
      </w:r>
      <w:r w:rsidRPr="004658E7">
        <w:rPr>
          <w:rFonts w:ascii="Times New Roman" w:hAnsi="Times New Roman"/>
          <w:i/>
          <w:szCs w:val="22"/>
        </w:rPr>
        <w:t>identificatie van de instelling</w:t>
      </w:r>
      <w:r w:rsidRPr="004658E7">
        <w:rPr>
          <w:rFonts w:ascii="Times New Roman" w:hAnsi="Times New Roman"/>
          <w:szCs w:val="22"/>
        </w:rPr>
        <w:t>] afgesloten op [</w:t>
      </w:r>
      <w:r w:rsidRPr="004658E7">
        <w:rPr>
          <w:rFonts w:ascii="Times New Roman" w:hAnsi="Times New Roman"/>
          <w:i/>
          <w:szCs w:val="22"/>
        </w:rPr>
        <w:t>DD/MM/JJJJ</w:t>
      </w:r>
      <w:r w:rsidRPr="004658E7">
        <w:rPr>
          <w:rFonts w:ascii="Times New Roman" w:hAnsi="Times New Roman"/>
          <w:szCs w:val="22"/>
        </w:rPr>
        <w:t xml:space="preserve">] leggen wij u ons verslag van </w:t>
      </w:r>
      <w:ins w:id="1359" w:author="Vanderlinden, Evelyn" w:date="2021-02-18T15:00:00Z">
        <w:del w:id="1360" w:author="Louckx, Claude" w:date="2021-02-20T12:50:00Z">
          <w:r w:rsidR="007753DA" w:rsidDel="00E012EE">
            <w:rPr>
              <w:rFonts w:ascii="Times New Roman" w:hAnsi="Times New Roman"/>
              <w:szCs w:val="22"/>
            </w:rPr>
            <w:delText xml:space="preserve"> </w:delText>
          </w:r>
        </w:del>
      </w:ins>
      <w:r w:rsidRPr="004658E7">
        <w:rPr>
          <w:rFonts w:ascii="Times New Roman" w:hAnsi="Times New Roman"/>
          <w:szCs w:val="22"/>
        </w:rPr>
        <w:t>[</w:t>
      </w:r>
      <w:r w:rsidRPr="004658E7">
        <w:rPr>
          <w:rFonts w:ascii="Times New Roman" w:hAnsi="Times New Roman"/>
          <w:i/>
          <w:szCs w:val="22"/>
        </w:rPr>
        <w:t>“Commissaris” of “Erkend Revisor”, naar gelang</w:t>
      </w:r>
      <w:r w:rsidRPr="004658E7">
        <w:rPr>
          <w:rFonts w:ascii="Times New Roman" w:hAnsi="Times New Roman"/>
          <w:szCs w:val="22"/>
        </w:rPr>
        <w:t>] voor</w:t>
      </w:r>
      <w:ins w:id="1361" w:author="Louckx, Claude" w:date="2021-02-16T15:15:00Z">
        <w:r w:rsidR="0079475C" w:rsidRPr="004658E7">
          <w:rPr>
            <w:rFonts w:ascii="Times New Roman" w:hAnsi="Times New Roman"/>
            <w:szCs w:val="22"/>
          </w:rPr>
          <w:t>.</w:t>
        </w:r>
      </w:ins>
    </w:p>
    <w:p w14:paraId="1CC24E3E"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szCs w:val="22"/>
          <w:lang w:val="nl-BE"/>
        </w:rPr>
        <w:t>Verslag over de periodieke financiële informatie</w:t>
      </w:r>
      <w:r w:rsidRPr="004658E7">
        <w:rPr>
          <w:rFonts w:ascii="Times New Roman" w:eastAsia="MingLiU" w:hAnsi="Times New Roman"/>
          <w:b/>
          <w:i/>
          <w:szCs w:val="22"/>
          <w:lang w:val="nl-BE"/>
        </w:rPr>
        <w:t xml:space="preserve"> </w:t>
      </w:r>
    </w:p>
    <w:p w14:paraId="65405BA4"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Oordeel zonder voorbehoud [met voorbehoud(en) – naargelang nodig]</w:t>
      </w:r>
    </w:p>
    <w:p w14:paraId="7108887A" w14:textId="77777777" w:rsidR="005F7FBF" w:rsidRPr="004658E7" w:rsidRDefault="005F7FBF" w:rsidP="005F7FBF">
      <w:pPr>
        <w:spacing w:before="0" w:after="0"/>
        <w:jc w:val="left"/>
        <w:rPr>
          <w:rFonts w:ascii="Times New Roman" w:hAnsi="Times New Roman"/>
          <w:szCs w:val="22"/>
          <w:lang w:val="nl-BE"/>
        </w:rPr>
      </w:pPr>
    </w:p>
    <w:p w14:paraId="6F68B1B8" w14:textId="6A9A3108"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Wij hebben de controle uitgevoerd van de periodieke financiële informatie afgesloten op [</w:t>
      </w:r>
      <w:r w:rsidRPr="004658E7">
        <w:rPr>
          <w:rFonts w:ascii="Times New Roman" w:hAnsi="Times New Roman"/>
          <w:i/>
          <w:szCs w:val="22"/>
          <w:lang w:val="nl-BE"/>
        </w:rPr>
        <w:t>DD/MM/JJJJ]</w:t>
      </w:r>
      <w:r w:rsidRPr="004658E7">
        <w:rPr>
          <w:rFonts w:ascii="Times New Roman" w:hAnsi="Times New Roman"/>
          <w:szCs w:val="22"/>
          <w:lang w:val="nl-BE"/>
        </w:rPr>
        <w:t>, zoals gespecifieerd</w:t>
      </w:r>
      <w:r w:rsidRPr="004658E7">
        <w:rPr>
          <w:rFonts w:ascii="Times New Roman" w:hAnsi="Times New Roman"/>
          <w:szCs w:val="22"/>
        </w:rPr>
        <w:t xml:space="preserve"> </w:t>
      </w:r>
      <w:r w:rsidRPr="004658E7">
        <w:rPr>
          <w:rFonts w:ascii="Times New Roman" w:hAnsi="Times New Roman"/>
          <w:szCs w:val="22"/>
          <w:lang w:val="nl-BE"/>
        </w:rPr>
        <w:t xml:space="preserve">in de bijlage 2 van de circulaire NBB_2017_20 met betrekking tot de medewerkingsopdracht van de erkende commissarissen, van </w:t>
      </w:r>
      <w:r w:rsidRPr="004658E7">
        <w:rPr>
          <w:rFonts w:ascii="Times New Roman" w:hAnsi="Times New Roman"/>
          <w:i/>
          <w:szCs w:val="22"/>
          <w:lang w:val="nl-BE"/>
        </w:rPr>
        <w:t xml:space="preserve">[identificatie van de instelling], over [“het boekjaar” of “de periode van </w:t>
      </w:r>
      <w:ins w:id="1362" w:author="Louckx, Claude" w:date="2021-02-16T15:17:00Z">
        <w:r w:rsidR="00002FF5" w:rsidRPr="004658E7">
          <w:rPr>
            <w:rFonts w:ascii="Times New Roman" w:hAnsi="Times New Roman"/>
            <w:i/>
            <w:szCs w:val="22"/>
            <w:lang w:val="nl-BE"/>
          </w:rPr>
          <w:t>(</w:t>
        </w:r>
      </w:ins>
      <w:r w:rsidRPr="004658E7">
        <w:rPr>
          <w:rFonts w:ascii="Times New Roman" w:hAnsi="Times New Roman"/>
          <w:i/>
          <w:szCs w:val="22"/>
          <w:lang w:val="nl-BE"/>
        </w:rPr>
        <w:t>…</w:t>
      </w:r>
      <w:ins w:id="1363" w:author="Louckx, Claude" w:date="2021-02-16T15:17:00Z">
        <w:r w:rsidR="00002FF5" w:rsidRPr="004658E7">
          <w:rPr>
            <w:rFonts w:ascii="Times New Roman" w:hAnsi="Times New Roman"/>
            <w:i/>
            <w:szCs w:val="22"/>
            <w:lang w:val="nl-BE"/>
          </w:rPr>
          <w:t>)</w:t>
        </w:r>
      </w:ins>
      <w:r w:rsidRPr="004658E7">
        <w:rPr>
          <w:rFonts w:ascii="Times New Roman" w:hAnsi="Times New Roman"/>
          <w:i/>
          <w:szCs w:val="22"/>
          <w:lang w:val="nl-BE"/>
        </w:rPr>
        <w:t xml:space="preserve"> maanden, naar gelang] </w:t>
      </w:r>
      <w:del w:id="1364" w:author="Louckx, Claude" w:date="2021-02-20T12:53:00Z">
        <w:r w:rsidRPr="004658E7" w:rsidDel="008F7479">
          <w:rPr>
            <w:rFonts w:ascii="Times New Roman" w:hAnsi="Times New Roman"/>
            <w:szCs w:val="22"/>
            <w:lang w:val="nl-BE"/>
          </w:rPr>
          <w:delText>afgesloten</w:delText>
        </w:r>
        <w:r w:rsidRPr="004658E7" w:rsidDel="008F7479">
          <w:rPr>
            <w:rFonts w:ascii="Times New Roman" w:hAnsi="Times New Roman"/>
            <w:i/>
            <w:szCs w:val="22"/>
            <w:lang w:val="nl-BE"/>
          </w:rPr>
          <w:delText xml:space="preserve"> </w:delText>
        </w:r>
      </w:del>
      <w:r w:rsidRPr="004658E7">
        <w:rPr>
          <w:rFonts w:ascii="Times New Roman" w:hAnsi="Times New Roman"/>
          <w:szCs w:val="22"/>
          <w:lang w:val="nl-BE"/>
        </w:rPr>
        <w:t xml:space="preserve">opgesteld volgens de voorschriften die door of krachtens de wet van 13 maart 2016 op het statuut van en het toezicht op de verzekerings-of herverzekeringsondernemingen (“de toezichtswet”), de uitvoeringsmaatregelen van Richtlijn 2009/138/EG en de instructies van de  Nationale Bank van België (“NBB”). De solvabiliteitskapitaalvereiste bedraagt (…)  EUR en het in aanmerking komend eigen vermogen bedraagt (…)  EUR. </w:t>
      </w:r>
    </w:p>
    <w:p w14:paraId="1E76D45C" w14:textId="77777777" w:rsidR="005F7FBF" w:rsidRPr="004658E7" w:rsidRDefault="005F7FBF" w:rsidP="005F7FBF">
      <w:pPr>
        <w:spacing w:before="0" w:after="0"/>
        <w:jc w:val="left"/>
        <w:rPr>
          <w:rFonts w:ascii="Times New Roman" w:hAnsi="Times New Roman"/>
          <w:i/>
          <w:szCs w:val="22"/>
          <w:u w:val="single"/>
          <w:lang w:val="nl-BE"/>
        </w:rPr>
      </w:pPr>
    </w:p>
    <w:p w14:paraId="4FBD9248" w14:textId="77777777"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 xml:space="preserve">Naar ons oordeel is de periodieke financiële informatie van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afgesloten op [</w:t>
      </w:r>
      <w:r w:rsidRPr="004658E7">
        <w:rPr>
          <w:rFonts w:ascii="Times New Roman" w:hAnsi="Times New Roman"/>
          <w:i/>
          <w:szCs w:val="22"/>
          <w:lang w:val="nl-BE"/>
        </w:rPr>
        <w:t>DD/MM/JJJJ</w:t>
      </w:r>
      <w:r w:rsidRPr="004658E7">
        <w:rPr>
          <w:rFonts w:ascii="Times New Roman" w:hAnsi="Times New Roman"/>
          <w:szCs w:val="22"/>
          <w:lang w:val="nl-BE"/>
        </w:rPr>
        <w:t>] in alle materieel belangrijke opzichten opgesteld overeenkomstig de voorschriften die zijn vastgesteld door of krachtens de toezichtswet, de uitvoeringsmaatregelen van Richtlijn 2009/138/EG en de instructies van de NBB.</w:t>
      </w:r>
    </w:p>
    <w:p w14:paraId="36A1AB39" w14:textId="77777777" w:rsidR="005F7FBF" w:rsidRPr="004658E7" w:rsidRDefault="005F7FBF" w:rsidP="005F7FBF">
      <w:pPr>
        <w:spacing w:before="0" w:after="0"/>
        <w:jc w:val="left"/>
        <w:rPr>
          <w:rFonts w:ascii="Times New Roman" w:hAnsi="Times New Roman"/>
          <w:szCs w:val="22"/>
          <w:lang w:val="nl-BE"/>
        </w:rPr>
      </w:pPr>
    </w:p>
    <w:p w14:paraId="73328617"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Basis voor ons oordeel [met voorbehoud – naar gelang nodig]</w:t>
      </w:r>
    </w:p>
    <w:p w14:paraId="744F1F22" w14:textId="77777777" w:rsidR="005F7FBF" w:rsidRPr="004658E7" w:rsidRDefault="005F7FBF" w:rsidP="005F7FBF">
      <w:pPr>
        <w:spacing w:before="0" w:after="0"/>
        <w:jc w:val="left"/>
        <w:rPr>
          <w:rFonts w:ascii="Times New Roman" w:hAnsi="Times New Roman"/>
          <w:i/>
          <w:szCs w:val="22"/>
          <w:lang w:val="nl-BE"/>
        </w:rPr>
      </w:pPr>
      <w:r w:rsidRPr="004658E7">
        <w:rPr>
          <w:rFonts w:ascii="Times New Roman" w:hAnsi="Times New Roman"/>
          <w:i/>
          <w:szCs w:val="22"/>
          <w:lang w:val="nl-BE"/>
        </w:rPr>
        <w:t>[Rapporteer hier de bevindingen die tot een voorbehoud leiden – naar gelang nodig]</w:t>
      </w:r>
    </w:p>
    <w:p w14:paraId="1A6A4215" w14:textId="77777777" w:rsidR="005F7FBF" w:rsidRPr="004658E7" w:rsidRDefault="005F7FBF" w:rsidP="005F7FBF">
      <w:pPr>
        <w:spacing w:before="0" w:after="0"/>
        <w:jc w:val="left"/>
        <w:rPr>
          <w:rFonts w:ascii="Times New Roman" w:hAnsi="Times New Roman"/>
          <w:i/>
          <w:szCs w:val="22"/>
          <w:lang w:val="nl-BE"/>
        </w:rPr>
      </w:pPr>
    </w:p>
    <w:p w14:paraId="7975D44D" w14:textId="00E228EE" w:rsidR="005F7FBF" w:rsidRPr="004658E7" w:rsidRDefault="005F7FBF" w:rsidP="005F7FBF">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onze controle uitgevoerd volgens de Internationale Controlestandaarden (ISAs) en de richtlijnen van de NBB aan de </w:t>
      </w:r>
      <w:ins w:id="1365" w:author="Louckx, Claude" w:date="2021-02-16T15:17:00Z">
        <w:r w:rsidR="003510AC" w:rsidRPr="004658E7">
          <w:rPr>
            <w:rFonts w:ascii="Times New Roman" w:hAnsi="Times New Roman"/>
            <w:i/>
            <w:iCs/>
            <w:szCs w:val="22"/>
            <w:lang w:val="nl-BE"/>
            <w:rPrChange w:id="1366" w:author="Louckx, Claude" w:date="2021-02-16T15:18:00Z">
              <w:rPr>
                <w:rFonts w:ascii="Times New Roman" w:hAnsi="Times New Roman"/>
                <w:szCs w:val="22"/>
                <w:lang w:val="nl-BE"/>
              </w:rPr>
            </w:rPrChange>
          </w:rPr>
          <w:t>[“</w:t>
        </w:r>
      </w:ins>
      <w:r w:rsidRPr="004658E7">
        <w:rPr>
          <w:rFonts w:ascii="Times New Roman" w:hAnsi="Times New Roman"/>
          <w:i/>
          <w:iCs/>
          <w:szCs w:val="22"/>
          <w:lang w:val="nl-BE"/>
          <w:rPrChange w:id="1367" w:author="Louckx, Claude" w:date="2021-02-16T15:18:00Z">
            <w:rPr>
              <w:rFonts w:ascii="Times New Roman" w:hAnsi="Times New Roman"/>
              <w:szCs w:val="22"/>
              <w:lang w:val="nl-BE"/>
            </w:rPr>
          </w:rPrChange>
        </w:rPr>
        <w:t>Commissaris</w:t>
      </w:r>
      <w:ins w:id="1368" w:author="Louckx, Claude" w:date="2021-02-16T15:17:00Z">
        <w:r w:rsidR="003510AC" w:rsidRPr="004658E7">
          <w:rPr>
            <w:rFonts w:ascii="Times New Roman" w:hAnsi="Times New Roman"/>
            <w:i/>
            <w:iCs/>
            <w:szCs w:val="22"/>
            <w:lang w:val="nl-BE"/>
            <w:rPrChange w:id="1369" w:author="Louckx, Claude" w:date="2021-02-16T15:18:00Z">
              <w:rPr>
                <w:rFonts w:ascii="Times New Roman" w:hAnsi="Times New Roman"/>
                <w:szCs w:val="22"/>
                <w:lang w:val="nl-BE"/>
              </w:rPr>
            </w:rPrChange>
          </w:rPr>
          <w:t>sen” of “Erkend</w:t>
        </w:r>
      </w:ins>
      <w:ins w:id="1370" w:author="Louckx, Claude" w:date="2021-02-17T13:41:00Z">
        <w:r w:rsidR="00430978" w:rsidRPr="004658E7">
          <w:rPr>
            <w:rFonts w:ascii="Times New Roman" w:hAnsi="Times New Roman"/>
            <w:i/>
            <w:iCs/>
            <w:szCs w:val="22"/>
            <w:lang w:val="nl-BE"/>
          </w:rPr>
          <w:t xml:space="preserve">e </w:t>
        </w:r>
      </w:ins>
      <w:ins w:id="1371" w:author="Louckx, Claude" w:date="2021-02-16T15:17:00Z">
        <w:r w:rsidR="003510AC" w:rsidRPr="004658E7">
          <w:rPr>
            <w:rFonts w:ascii="Times New Roman" w:hAnsi="Times New Roman"/>
            <w:i/>
            <w:iCs/>
            <w:szCs w:val="22"/>
            <w:lang w:val="nl-BE"/>
            <w:rPrChange w:id="1372" w:author="Louckx, Claude" w:date="2021-02-16T15:18:00Z">
              <w:rPr>
                <w:rFonts w:ascii="Times New Roman" w:hAnsi="Times New Roman"/>
                <w:szCs w:val="22"/>
                <w:lang w:val="nl-BE"/>
              </w:rPr>
            </w:rPrChange>
          </w:rPr>
          <w:t>Revisoren</w:t>
        </w:r>
      </w:ins>
      <w:ins w:id="1373" w:author="Louckx, Claude" w:date="2021-02-16T15:18:00Z">
        <w:r w:rsidR="003510AC" w:rsidRPr="004658E7">
          <w:rPr>
            <w:rFonts w:ascii="Times New Roman" w:hAnsi="Times New Roman"/>
            <w:i/>
            <w:iCs/>
            <w:szCs w:val="22"/>
            <w:lang w:val="nl-BE"/>
            <w:rPrChange w:id="1374" w:author="Louckx, Claude" w:date="2021-02-16T15:18:00Z">
              <w:rPr>
                <w:rFonts w:ascii="Times New Roman" w:hAnsi="Times New Roman"/>
                <w:szCs w:val="22"/>
                <w:lang w:val="nl-BE"/>
              </w:rPr>
            </w:rPrChange>
          </w:rPr>
          <w:t>”, naar gelang]</w:t>
        </w:r>
      </w:ins>
      <w:r w:rsidRPr="004658E7">
        <w:rPr>
          <w:rFonts w:ascii="Times New Roman" w:hAnsi="Times New Roman"/>
          <w:szCs w:val="22"/>
          <w:lang w:val="nl-BE"/>
        </w:rPr>
        <w:t xml:space="preserve">. Onze verantwoordelijkheden op grond van deze standaarden zijn verder beschreven in de sectie </w:t>
      </w:r>
      <w:ins w:id="1375" w:author="Louckx, Claude" w:date="2021-02-16T15:18:00Z">
        <w:r w:rsidR="003510AC" w:rsidRPr="004658E7">
          <w:rPr>
            <w:rFonts w:ascii="Times New Roman" w:hAnsi="Times New Roman"/>
            <w:szCs w:val="22"/>
            <w:lang w:val="nl-BE"/>
          </w:rPr>
          <w:t>“</w:t>
        </w:r>
      </w:ins>
      <w:r w:rsidRPr="004658E7">
        <w:rPr>
          <w:rFonts w:ascii="Times New Roman" w:hAnsi="Times New Roman"/>
          <w:i/>
          <w:szCs w:val="22"/>
          <w:lang w:val="nl-BE"/>
        </w:rPr>
        <w:t xml:space="preserve">Verantwoordelijkheden van de </w:t>
      </w:r>
      <w:ins w:id="1376" w:author="Louckx, Claude" w:date="2021-02-16T15:18:00Z">
        <w:r w:rsidR="003510AC" w:rsidRPr="004658E7">
          <w:rPr>
            <w:rFonts w:ascii="Times New Roman" w:hAnsi="Times New Roman"/>
            <w:i/>
            <w:szCs w:val="22"/>
            <w:lang w:val="nl-BE"/>
          </w:rPr>
          <w:t>[“</w:t>
        </w:r>
      </w:ins>
      <w:r w:rsidRPr="004658E7">
        <w:rPr>
          <w:rFonts w:ascii="Times New Roman" w:hAnsi="Times New Roman"/>
          <w:i/>
          <w:szCs w:val="22"/>
          <w:lang w:val="nl-BE"/>
        </w:rPr>
        <w:t>Commissaris</w:t>
      </w:r>
      <w:ins w:id="1377" w:author="Louckx, Claude" w:date="2021-02-16T15:18:00Z">
        <w:r w:rsidR="003510AC" w:rsidRPr="004658E7">
          <w:rPr>
            <w:rFonts w:ascii="Times New Roman" w:hAnsi="Times New Roman"/>
            <w:i/>
            <w:szCs w:val="22"/>
            <w:lang w:val="nl-BE"/>
          </w:rPr>
          <w:t>” of “Erkend Revisor”, naar gelang</w:t>
        </w:r>
        <w:r w:rsidR="00372AB9" w:rsidRPr="004658E7">
          <w:rPr>
            <w:rFonts w:ascii="Times New Roman" w:hAnsi="Times New Roman"/>
            <w:i/>
            <w:szCs w:val="22"/>
            <w:lang w:val="nl-BE"/>
          </w:rPr>
          <w:t>]</w:t>
        </w:r>
      </w:ins>
      <w:r w:rsidRPr="004658E7">
        <w:rPr>
          <w:rFonts w:ascii="Times New Roman" w:hAnsi="Times New Roman"/>
          <w:i/>
          <w:szCs w:val="22"/>
          <w:lang w:val="nl-BE"/>
        </w:rPr>
        <w:t xml:space="preserve"> voor de controle van de periodieke financiële informatie per einde van het boekjaar</w:t>
      </w:r>
      <w:ins w:id="1378" w:author="Louckx, Claude" w:date="2021-02-16T15:18:00Z">
        <w:r w:rsidR="00372AB9" w:rsidRPr="004658E7">
          <w:rPr>
            <w:rFonts w:ascii="Times New Roman" w:hAnsi="Times New Roman"/>
            <w:i/>
            <w:szCs w:val="22"/>
            <w:lang w:val="nl-BE"/>
          </w:rPr>
          <w:t>”</w:t>
        </w:r>
      </w:ins>
      <w:r w:rsidRPr="004658E7">
        <w:rPr>
          <w:rFonts w:ascii="Times New Roman" w:hAnsi="Times New Roman"/>
          <w:i/>
          <w:szCs w:val="22"/>
          <w:lang w:val="nl-BE"/>
        </w:rPr>
        <w:t xml:space="preserve"> </w:t>
      </w:r>
      <w:r w:rsidRPr="004658E7">
        <w:rPr>
          <w:rFonts w:ascii="Times New Roman" w:hAnsi="Times New Roman"/>
          <w:szCs w:val="22"/>
          <w:lang w:val="nl-BE"/>
        </w:rPr>
        <w:t>van ons verslag. Wij hebben alle deontologische vereisten die relevant zijn voor de controle van de periodieke</w:t>
      </w:r>
      <w:ins w:id="1379" w:author="Lucas, Mélissa" w:date="2020-11-30T04:24:00Z">
        <w:r w:rsidRPr="004658E7">
          <w:rPr>
            <w:rFonts w:ascii="Times New Roman" w:hAnsi="Times New Roman"/>
            <w:szCs w:val="22"/>
            <w:lang w:val="nl-BE"/>
          </w:rPr>
          <w:t xml:space="preserve"> financiële informatie</w:t>
        </w:r>
      </w:ins>
      <w:del w:id="1380" w:author="Lucas, Mélissa" w:date="2020-11-30T04:24:00Z">
        <w:r w:rsidRPr="004658E7" w:rsidDel="00782DEB">
          <w:rPr>
            <w:rFonts w:ascii="Times New Roman" w:hAnsi="Times New Roman"/>
            <w:szCs w:val="22"/>
            <w:lang w:val="nl-BE"/>
          </w:rPr>
          <w:delText xml:space="preserve"> staten</w:delText>
        </w:r>
      </w:del>
      <w:r w:rsidRPr="004658E7">
        <w:rPr>
          <w:rFonts w:ascii="Times New Roman" w:hAnsi="Times New Roman"/>
          <w:szCs w:val="22"/>
          <w:lang w:val="nl-BE"/>
        </w:rPr>
        <w:t xml:space="preserve"> in België nageleefd, met inbegrip van deze met betrekking tot de onafhankelijkheid. Wij zijn van mening dat de door ons verkregen controle-informatie voldoende en geschikt is als basis voor ons oordeel.</w:t>
      </w:r>
    </w:p>
    <w:p w14:paraId="385E8269" w14:textId="337769FE" w:rsidR="005F7FBF" w:rsidRPr="004658E7" w:rsidRDefault="005F7FBF" w:rsidP="005F7FBF">
      <w:pPr>
        <w:jc w:val="left"/>
        <w:rPr>
          <w:rFonts w:ascii="Times New Roman" w:eastAsia="MingLiU" w:hAnsi="Times New Roman"/>
          <w:b/>
          <w:i/>
          <w:szCs w:val="22"/>
          <w:u w:val="single"/>
          <w:lang w:val="nl-BE"/>
        </w:rPr>
      </w:pPr>
      <w:r w:rsidRPr="004658E7">
        <w:rPr>
          <w:rFonts w:ascii="Times New Roman" w:eastAsia="MingLiU" w:hAnsi="Times New Roman"/>
          <w:b/>
          <w:i/>
          <w:szCs w:val="22"/>
          <w:u w:val="single"/>
          <w:lang w:val="nl-BE"/>
        </w:rPr>
        <w:t>[Overige aangelegenheden</w:t>
      </w:r>
      <w:ins w:id="1381" w:author="Louckx, Claude" w:date="2021-02-16T15:21:00Z">
        <w:r w:rsidR="00F364DC" w:rsidRPr="004658E7">
          <w:rPr>
            <w:rFonts w:ascii="Times New Roman" w:eastAsia="MingLiU" w:hAnsi="Times New Roman"/>
            <w:b/>
            <w:i/>
            <w:szCs w:val="22"/>
            <w:u w:val="single"/>
            <w:lang w:val="nl-BE"/>
          </w:rPr>
          <w:t>]</w:t>
        </w:r>
      </w:ins>
    </w:p>
    <w:p w14:paraId="1CBDDA7A" w14:textId="77777777" w:rsidR="005F7FBF" w:rsidRPr="004658E7" w:rsidRDefault="005F7FBF" w:rsidP="005F7FBF">
      <w:pPr>
        <w:spacing w:before="0" w:after="0"/>
        <w:jc w:val="left"/>
        <w:rPr>
          <w:rFonts w:ascii="Times New Roman" w:hAnsi="Times New Roman"/>
          <w:i/>
          <w:szCs w:val="22"/>
          <w:u w:val="single"/>
          <w:lang w:val="nl-BE"/>
        </w:rPr>
      </w:pPr>
      <w:r w:rsidRPr="004658E7">
        <w:rPr>
          <w:rFonts w:ascii="Times New Roman" w:hAnsi="Times New Roman"/>
          <w:i/>
          <w:szCs w:val="22"/>
          <w:u w:val="single"/>
          <w:lang w:val="nl-B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3A73361D" w14:textId="77777777" w:rsidR="005F7FBF" w:rsidRPr="004658E7" w:rsidRDefault="005F7FBF" w:rsidP="005F7FBF">
      <w:pPr>
        <w:spacing w:before="0" w:after="0"/>
        <w:jc w:val="left"/>
        <w:rPr>
          <w:rFonts w:ascii="Times New Roman" w:hAnsi="Times New Roman"/>
          <w:i/>
          <w:szCs w:val="22"/>
          <w:highlight w:val="yellow"/>
          <w:u w:val="single"/>
          <w:lang w:val="nl-BE"/>
        </w:rPr>
      </w:pPr>
    </w:p>
    <w:p w14:paraId="70EFCE6C" w14:textId="67C24EF6" w:rsidR="005F7FBF" w:rsidRPr="004658E7" w:rsidRDefault="005F7FBF" w:rsidP="005F7FBF">
      <w:pPr>
        <w:spacing w:before="0" w:after="0"/>
        <w:jc w:val="left"/>
        <w:rPr>
          <w:rFonts w:ascii="Times New Roman" w:hAnsi="Times New Roman"/>
          <w:i/>
          <w:szCs w:val="22"/>
          <w:lang w:val="nl-BE"/>
        </w:rPr>
      </w:pPr>
      <w:r w:rsidRPr="004658E7">
        <w:rPr>
          <w:rFonts w:ascii="Times New Roman" w:hAnsi="Times New Roman"/>
          <w:i/>
          <w:szCs w:val="22"/>
          <w:lang w:val="nl-BE"/>
        </w:rPr>
        <w:t xml:space="preserve">[Met betrekking tot het gebruik van interne modellen overeenkomstig artikel 167 van de toezichtswet en/of parameters die specifiek zijn voor de onderneming overeenkomstig artikel 154, §7 van diezelfde wet (naargelang) </w:t>
      </w:r>
      <w:r w:rsidRPr="004658E7">
        <w:rPr>
          <w:rFonts w:ascii="Times New Roman" w:hAnsi="Times New Roman"/>
          <w:i/>
          <w:szCs w:val="22"/>
          <w:lang w:val="nl-BE"/>
        </w:rPr>
        <w:lastRenderedPageBreak/>
        <w:t xml:space="preserve">omvat onze opdracht evenwel niet de erkenning van deze modellen en/of </w:t>
      </w:r>
      <w:ins w:id="1382" w:author="Louckx, Claude" w:date="2021-02-16T15:20:00Z">
        <w:r w:rsidR="00FD2792" w:rsidRPr="004658E7">
          <w:rPr>
            <w:rFonts w:ascii="Times New Roman" w:hAnsi="Times New Roman"/>
            <w:i/>
            <w:szCs w:val="22"/>
            <w:lang w:val="nl-BE"/>
          </w:rPr>
          <w:t>[</w:t>
        </w:r>
      </w:ins>
      <w:del w:id="1383" w:author="Louckx, Claude" w:date="2021-02-16T15:20:00Z">
        <w:r w:rsidRPr="004658E7" w:rsidDel="00FD2792">
          <w:rPr>
            <w:rFonts w:ascii="Times New Roman" w:hAnsi="Times New Roman"/>
            <w:i/>
            <w:szCs w:val="22"/>
            <w:lang w:val="nl-BE"/>
          </w:rPr>
          <w:delText>(</w:delText>
        </w:r>
      </w:del>
      <w:r w:rsidRPr="004658E7">
        <w:rPr>
          <w:rFonts w:ascii="Times New Roman" w:hAnsi="Times New Roman"/>
          <w:i/>
          <w:szCs w:val="22"/>
          <w:lang w:val="nl-BE"/>
        </w:rPr>
        <w:t>naargelang</w:t>
      </w:r>
      <w:ins w:id="1384" w:author="Louckx, Claude" w:date="2021-02-16T15:20:00Z">
        <w:r w:rsidR="00FD2792" w:rsidRPr="004658E7">
          <w:rPr>
            <w:rFonts w:ascii="Times New Roman" w:hAnsi="Times New Roman"/>
            <w:i/>
            <w:szCs w:val="22"/>
            <w:lang w:val="nl-BE"/>
          </w:rPr>
          <w:t>]</w:t>
        </w:r>
      </w:ins>
      <w:del w:id="1385" w:author="Louckx, Claude" w:date="2021-02-16T15:20:00Z">
        <w:r w:rsidRPr="004658E7" w:rsidDel="00FD2792">
          <w:rPr>
            <w:rFonts w:ascii="Times New Roman" w:hAnsi="Times New Roman"/>
            <w:i/>
            <w:szCs w:val="22"/>
            <w:lang w:val="nl-BE"/>
          </w:rPr>
          <w:delText>)</w:delText>
        </w:r>
      </w:del>
      <w:r w:rsidRPr="004658E7">
        <w:rPr>
          <w:rFonts w:ascii="Times New Roman" w:hAnsi="Times New Roman"/>
          <w:i/>
          <w:szCs w:val="22"/>
          <w:lang w:val="nl-BE"/>
        </w:rPr>
        <w:t xml:space="preserve"> parameters. Onze opdracht omvat ook niet het nagaan of deze modellen en/of </w:t>
      </w:r>
      <w:ins w:id="1386" w:author="Vanderlinden, Evelyn" w:date="2021-02-18T15:06:00Z">
        <w:r w:rsidR="0095207C" w:rsidRPr="004658E7">
          <w:rPr>
            <w:rFonts w:ascii="Times New Roman" w:hAnsi="Times New Roman"/>
            <w:i/>
            <w:szCs w:val="22"/>
            <w:lang w:val="nl-BE"/>
          </w:rPr>
          <w:t xml:space="preserve">[naargelang] </w:t>
        </w:r>
      </w:ins>
      <w:r w:rsidRPr="004658E7">
        <w:rPr>
          <w:rFonts w:ascii="Times New Roman" w:hAnsi="Times New Roman"/>
          <w:i/>
          <w:szCs w:val="22"/>
          <w:lang w:val="nl-BE"/>
        </w:rPr>
        <w:t>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erkende revisoren, zijnde het nazicht of de input van de gegevens voor de interne modellen correct werd opgenomen in de interne modellen en de output van de interne modellen correct in de periodieke financiële informatie werd opgenomen.]</w:t>
      </w:r>
    </w:p>
    <w:p w14:paraId="3ACF07E9" w14:textId="77777777" w:rsidR="005F7FBF" w:rsidRPr="004658E7" w:rsidRDefault="005F7FBF" w:rsidP="005F7FBF">
      <w:pPr>
        <w:spacing w:before="0" w:after="0"/>
        <w:jc w:val="left"/>
        <w:rPr>
          <w:rFonts w:ascii="Times New Roman" w:hAnsi="Times New Roman"/>
          <w:i/>
          <w:szCs w:val="22"/>
          <w:lang w:val="nl-BE"/>
        </w:rPr>
      </w:pPr>
      <w:r w:rsidRPr="004658E7">
        <w:rPr>
          <w:rFonts w:ascii="Times New Roman" w:hAnsi="Times New Roman"/>
          <w:i/>
          <w:szCs w:val="22"/>
          <w:lang w:val="nl-BE"/>
        </w:rPr>
        <w:t xml:space="preserve"> </w:t>
      </w:r>
    </w:p>
    <w:p w14:paraId="336F4718" w14:textId="77777777" w:rsidR="005F7FBF" w:rsidRPr="004658E7" w:rsidRDefault="005F7FBF" w:rsidP="005F7FBF">
      <w:pPr>
        <w:spacing w:before="0" w:after="0"/>
        <w:jc w:val="left"/>
        <w:rPr>
          <w:rFonts w:ascii="Times New Roman" w:hAnsi="Times New Roman"/>
          <w:i/>
          <w:szCs w:val="22"/>
          <w:u w:val="single"/>
          <w:lang w:val="nl-BE"/>
        </w:rPr>
      </w:pPr>
      <w:r w:rsidRPr="004658E7">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4F072834" w14:textId="77777777" w:rsidR="005F7FBF" w:rsidRPr="004658E7" w:rsidRDefault="005F7FBF" w:rsidP="005F7FBF">
      <w:pPr>
        <w:spacing w:before="0" w:after="0"/>
        <w:jc w:val="left"/>
        <w:rPr>
          <w:rFonts w:ascii="Times New Roman" w:hAnsi="Times New Roman"/>
          <w:i/>
          <w:szCs w:val="22"/>
          <w:lang w:val="nl-BE"/>
        </w:rPr>
      </w:pPr>
    </w:p>
    <w:p w14:paraId="609E2D7A" w14:textId="29C2DBCF" w:rsidR="005F7FBF" w:rsidRPr="004658E7" w:rsidRDefault="00F364DC" w:rsidP="005F7FBF">
      <w:pPr>
        <w:spacing w:before="0" w:after="0"/>
        <w:jc w:val="left"/>
        <w:rPr>
          <w:rFonts w:ascii="Times New Roman" w:hAnsi="Times New Roman"/>
          <w:i/>
          <w:szCs w:val="22"/>
          <w:lang w:val="nl-BE"/>
        </w:rPr>
      </w:pPr>
      <w:ins w:id="1387" w:author="Louckx, Claude" w:date="2021-02-16T15:21:00Z">
        <w:r w:rsidRPr="004658E7">
          <w:rPr>
            <w:rFonts w:ascii="Times New Roman" w:hAnsi="Times New Roman"/>
            <w:i/>
            <w:szCs w:val="22"/>
            <w:lang w:val="nl-BE"/>
          </w:rPr>
          <w:t>[</w:t>
        </w:r>
      </w:ins>
      <w:r w:rsidR="005F7FBF" w:rsidRPr="004658E7">
        <w:rPr>
          <w:rFonts w:ascii="Times New Roman" w:hAnsi="Times New Roman"/>
          <w:i/>
          <w:szCs w:val="22"/>
          <w:lang w:val="nl-BE"/>
        </w:rPr>
        <w:t>Overeenkomstig artikel 23 van de Gedelegeerde Verordening 2015/35 van 10 oktober 2014, houdt de berekening van de beste schatting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op te leggen.]</w:t>
      </w:r>
    </w:p>
    <w:p w14:paraId="2F439250"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 xml:space="preserve">Benadrukking van een bepaalde aangelegenheid - Beperkingen inzake gebruik en verspreiding voorliggende rapportering </w:t>
      </w:r>
    </w:p>
    <w:p w14:paraId="4E50DD9B" w14:textId="77777777" w:rsidR="005F7FBF" w:rsidRPr="004658E7" w:rsidRDefault="005F7FBF" w:rsidP="005F7FBF">
      <w:pPr>
        <w:spacing w:before="0" w:after="0"/>
        <w:jc w:val="left"/>
        <w:rPr>
          <w:rFonts w:ascii="Times New Roman" w:hAnsi="Times New Roman"/>
          <w:color w:val="000000"/>
          <w:szCs w:val="22"/>
          <w:lang w:val="nl-BE"/>
        </w:rPr>
      </w:pPr>
      <w:r w:rsidRPr="004658E7">
        <w:rPr>
          <w:rFonts w:ascii="Times New Roman" w:hAnsi="Times New Roman"/>
          <w:color w:val="000000"/>
          <w:szCs w:val="22"/>
          <w:lang w:val="nl-BE"/>
        </w:rPr>
        <w:t>De periodieke financiële informatie werd opgesteld om te voldoen aan de door de NBB gestelde vereisten inzake prudentiële rapportering. Als gevolg daarvan is de periodieke financiële informatie mogelijk niet geschikt voor andere doeleinden.</w:t>
      </w:r>
    </w:p>
    <w:p w14:paraId="0F525549" w14:textId="77777777" w:rsidR="005F7FBF" w:rsidRPr="004658E7" w:rsidRDefault="005F7FBF" w:rsidP="005F7FBF">
      <w:pPr>
        <w:spacing w:before="0" w:after="0"/>
        <w:jc w:val="left"/>
        <w:rPr>
          <w:rFonts w:ascii="Times New Roman" w:hAnsi="Times New Roman"/>
          <w:color w:val="000000"/>
          <w:szCs w:val="22"/>
          <w:lang w:val="nl-BE"/>
        </w:rPr>
      </w:pPr>
    </w:p>
    <w:p w14:paraId="649E7A0E" w14:textId="75461D8C" w:rsidR="005F7FBF" w:rsidRPr="004658E7" w:rsidRDefault="005F7FBF" w:rsidP="005F7FBF">
      <w:pPr>
        <w:spacing w:before="0" w:after="0"/>
        <w:jc w:val="left"/>
        <w:rPr>
          <w:rFonts w:ascii="Times New Roman" w:hAnsi="Times New Roman"/>
          <w:color w:val="000000"/>
          <w:szCs w:val="22"/>
          <w:lang w:val="nl-BE"/>
        </w:rPr>
      </w:pPr>
      <w:r w:rsidRPr="004658E7">
        <w:rPr>
          <w:rFonts w:ascii="Times New Roman" w:hAnsi="Times New Roman"/>
          <w:color w:val="000000"/>
          <w:szCs w:val="22"/>
          <w:lang w:val="nl-BE"/>
        </w:rPr>
        <w:t xml:space="preserve">Voorliggende rapportering kadert in de medewerkingsopdracht van </w:t>
      </w:r>
      <w:ins w:id="1388" w:author="Vanderlinden, Evelyn" w:date="2021-03-05T14:52:00Z">
        <w:r w:rsidR="00734DD2" w:rsidRPr="00734DD2">
          <w:rPr>
            <w:rFonts w:ascii="Times New Roman" w:hAnsi="Times New Roman"/>
            <w:color w:val="000000"/>
            <w:szCs w:val="22"/>
            <w:lang w:val="nl-BE"/>
          </w:rPr>
          <w:t xml:space="preserve">(“de </w:t>
        </w:r>
      </w:ins>
      <w:ins w:id="1389" w:author="Vanderlinden, Evelyn" w:date="2021-03-05T14:53:00Z">
        <w:r w:rsidR="00734DD2">
          <w:rPr>
            <w:rFonts w:ascii="Times New Roman" w:hAnsi="Times New Roman"/>
            <w:color w:val="000000"/>
            <w:szCs w:val="22"/>
            <w:lang w:val="nl-BE"/>
          </w:rPr>
          <w:t>C</w:t>
        </w:r>
      </w:ins>
      <w:ins w:id="1390" w:author="Vanderlinden, Evelyn" w:date="2021-03-05T14:52:00Z">
        <w:r w:rsidR="00734DD2" w:rsidRPr="00734DD2">
          <w:rPr>
            <w:rFonts w:ascii="Times New Roman" w:hAnsi="Times New Roman"/>
            <w:color w:val="000000"/>
            <w:szCs w:val="22"/>
            <w:lang w:val="nl-BE"/>
          </w:rPr>
          <w:t xml:space="preserve">ommissaris” of “de </w:t>
        </w:r>
      </w:ins>
      <w:ins w:id="1391" w:author="Vanderlinden, Evelyn" w:date="2021-03-05T14:53:00Z">
        <w:r w:rsidR="00734DD2">
          <w:rPr>
            <w:rFonts w:ascii="Times New Roman" w:hAnsi="Times New Roman"/>
            <w:color w:val="000000"/>
            <w:szCs w:val="22"/>
            <w:lang w:val="nl-BE"/>
          </w:rPr>
          <w:t>E</w:t>
        </w:r>
      </w:ins>
      <w:ins w:id="1392" w:author="Vanderlinden, Evelyn" w:date="2021-03-05T14:52:00Z">
        <w:r w:rsidR="00734DD2" w:rsidRPr="00734DD2">
          <w:rPr>
            <w:rFonts w:ascii="Times New Roman" w:hAnsi="Times New Roman"/>
            <w:color w:val="000000"/>
            <w:szCs w:val="22"/>
            <w:lang w:val="nl-BE"/>
          </w:rPr>
          <w:t xml:space="preserve">rkend </w:t>
        </w:r>
      </w:ins>
      <w:ins w:id="1393" w:author="Vanderlinden, Evelyn" w:date="2021-03-05T14:53:00Z">
        <w:r w:rsidR="00734DD2">
          <w:rPr>
            <w:rFonts w:ascii="Times New Roman" w:hAnsi="Times New Roman"/>
            <w:color w:val="000000"/>
            <w:szCs w:val="22"/>
            <w:lang w:val="nl-BE"/>
          </w:rPr>
          <w:t>R</w:t>
        </w:r>
      </w:ins>
      <w:ins w:id="1394" w:author="Vanderlinden, Evelyn" w:date="2021-03-05T14:52:00Z">
        <w:r w:rsidR="00734DD2" w:rsidRPr="00734DD2">
          <w:rPr>
            <w:rFonts w:ascii="Times New Roman" w:hAnsi="Times New Roman"/>
            <w:color w:val="000000"/>
            <w:szCs w:val="22"/>
            <w:lang w:val="nl-BE"/>
          </w:rPr>
          <w:t>evisor”, naar gelang)</w:t>
        </w:r>
      </w:ins>
      <w:del w:id="1395" w:author="Vanderlinden, Evelyn" w:date="2021-03-05T14:52:00Z">
        <w:r w:rsidRPr="004658E7" w:rsidDel="00734DD2">
          <w:rPr>
            <w:rFonts w:ascii="Times New Roman" w:hAnsi="Times New Roman"/>
            <w:color w:val="000000"/>
            <w:szCs w:val="22"/>
            <w:lang w:val="nl-BE"/>
          </w:rPr>
          <w:delText xml:space="preserve">de </w:delText>
        </w:r>
      </w:del>
      <w:ins w:id="1396" w:author="Louckx, Claude" w:date="2021-02-16T15:22:00Z">
        <w:del w:id="1397" w:author="Vanderlinden, Evelyn" w:date="2021-03-05T14:52:00Z">
          <w:r w:rsidR="006F70F4" w:rsidRPr="004658E7" w:rsidDel="00734DD2">
            <w:rPr>
              <w:rFonts w:ascii="Times New Roman" w:hAnsi="Times New Roman"/>
              <w:color w:val="000000"/>
              <w:szCs w:val="22"/>
              <w:lang w:val="nl-BE"/>
            </w:rPr>
            <w:delText>c</w:delText>
          </w:r>
        </w:del>
      </w:ins>
      <w:del w:id="1398" w:author="Vanderlinden, Evelyn" w:date="2021-03-05T14:52:00Z">
        <w:r w:rsidRPr="004658E7" w:rsidDel="00734DD2">
          <w:rPr>
            <w:rFonts w:ascii="Times New Roman" w:hAnsi="Times New Roman"/>
            <w:color w:val="000000"/>
            <w:szCs w:val="22"/>
            <w:lang w:val="nl-BE"/>
          </w:rPr>
          <w:delText xml:space="preserve">Commissaris </w:delText>
        </w:r>
      </w:del>
      <w:r w:rsidRPr="004658E7">
        <w:rPr>
          <w:rFonts w:ascii="Times New Roman" w:hAnsi="Times New Roman"/>
          <w:color w:val="000000"/>
          <w:szCs w:val="22"/>
          <w:lang w:val="nl-BE"/>
        </w:rPr>
        <w:t>aan het prudentieel toezicht van de NBB en mag voor geen andere doeleinden worden gebruikt.</w:t>
      </w:r>
    </w:p>
    <w:p w14:paraId="2EBD4F31" w14:textId="77777777" w:rsidR="005F7FBF" w:rsidRPr="004658E7" w:rsidRDefault="005F7FBF" w:rsidP="005F7FBF">
      <w:pPr>
        <w:spacing w:before="0" w:after="0"/>
        <w:jc w:val="left"/>
        <w:rPr>
          <w:rFonts w:ascii="Times New Roman" w:hAnsi="Times New Roman"/>
          <w:color w:val="000000"/>
          <w:szCs w:val="22"/>
          <w:lang w:val="nl-BE"/>
        </w:rPr>
      </w:pPr>
    </w:p>
    <w:p w14:paraId="2F93D80E" w14:textId="77777777" w:rsidR="005F7FBF" w:rsidRPr="004658E7" w:rsidRDefault="005F7FBF" w:rsidP="005F7FBF">
      <w:pPr>
        <w:spacing w:before="0" w:after="0"/>
        <w:jc w:val="left"/>
        <w:rPr>
          <w:rFonts w:ascii="Times New Roman" w:hAnsi="Times New Roman"/>
          <w:color w:val="000000"/>
          <w:szCs w:val="22"/>
          <w:lang w:val="nl-BE"/>
        </w:rPr>
      </w:pPr>
      <w:r w:rsidRPr="004658E7">
        <w:rPr>
          <w:rFonts w:ascii="Times New Roman" w:hAnsi="Times New Roman"/>
          <w:color w:val="000000"/>
          <w:szCs w:val="22"/>
          <w:lang w:val="nl-BE"/>
        </w:rPr>
        <w:t xml:space="preserve">Een kopie van dit verslag wordt overgemaakt aan </w:t>
      </w:r>
      <w:r w:rsidRPr="004658E7">
        <w:rPr>
          <w:rFonts w:ascii="Times New Roman" w:hAnsi="Times New Roman"/>
          <w:i/>
          <w:iCs/>
          <w:color w:val="000000"/>
          <w:szCs w:val="22"/>
          <w:lang w:val="nl-BE"/>
          <w:rPrChange w:id="1399" w:author="Louckx, Claude" w:date="2021-02-16T15:22:00Z">
            <w:rPr>
              <w:rFonts w:ascii="Times New Roman" w:hAnsi="Times New Roman"/>
              <w:color w:val="000000"/>
              <w:szCs w:val="22"/>
              <w:lang w:val="nl-BE"/>
            </w:rPr>
          </w:rPrChange>
        </w:rPr>
        <w:t>[“het directiecomité” of de “effectieve leiding”, naar gelang]</w:t>
      </w:r>
      <w:r w:rsidRPr="004658E7">
        <w:rPr>
          <w:rFonts w:ascii="Times New Roman" w:hAnsi="Times New Roman"/>
          <w:color w:val="000000"/>
          <w:szCs w:val="22"/>
          <w:lang w:val="nl-BE"/>
        </w:rPr>
        <w:t>. Wij wijzen erop dat deze rapportering niet (geheel of gedeeltelijk) aan derden mag worden verspreid zonder onze uitdrukkelijke voorafgaande toestemming.</w:t>
      </w:r>
    </w:p>
    <w:p w14:paraId="55D44EFA" w14:textId="2B1CA25C"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 xml:space="preserve">Verantwoordelijkheden van [“het directiecomité” of “de effectieve leiding”] en “de </w:t>
      </w:r>
      <w:del w:id="1400" w:author="Louckx, Claude" w:date="2021-02-16T13:18:00Z">
        <w:r w:rsidRPr="004658E7" w:rsidDel="002C00D7">
          <w:rPr>
            <w:rFonts w:ascii="Times New Roman" w:eastAsia="MingLiU" w:hAnsi="Times New Roman"/>
            <w:b/>
            <w:i/>
            <w:szCs w:val="22"/>
            <w:lang w:val="nl-BE"/>
          </w:rPr>
          <w:delText>Raad van Bestuur</w:delText>
        </w:r>
      </w:del>
      <w:ins w:id="1401" w:author="Louckx, Claude" w:date="2021-02-16T13:18:00Z">
        <w:r w:rsidR="002C00D7" w:rsidRPr="004658E7">
          <w:rPr>
            <w:rFonts w:ascii="Times New Roman" w:eastAsia="MingLiU" w:hAnsi="Times New Roman"/>
            <w:b/>
            <w:i/>
            <w:szCs w:val="22"/>
            <w:lang w:val="nl-BE"/>
          </w:rPr>
          <w:t>Raad van bestuur</w:t>
        </w:r>
      </w:ins>
      <w:r w:rsidRPr="004658E7">
        <w:rPr>
          <w:rFonts w:ascii="Times New Roman" w:eastAsia="MingLiU" w:hAnsi="Times New Roman"/>
          <w:b/>
          <w:i/>
          <w:szCs w:val="22"/>
          <w:lang w:val="nl-BE"/>
        </w:rPr>
        <w:t>” – naar gelang] voor de periodieke financiële informatie per einde van het boekjaar</w:t>
      </w:r>
    </w:p>
    <w:p w14:paraId="4CE6A802" w14:textId="5CD51E86" w:rsidR="005F7FBF" w:rsidRPr="004658E7" w:rsidRDefault="006F70F4" w:rsidP="005F7FBF">
      <w:pPr>
        <w:spacing w:before="0" w:after="0"/>
        <w:jc w:val="left"/>
        <w:rPr>
          <w:rFonts w:ascii="Times New Roman" w:hAnsi="Times New Roman"/>
          <w:szCs w:val="22"/>
        </w:rPr>
      </w:pPr>
      <w:ins w:id="1402" w:author="Louckx, Claude" w:date="2021-02-16T15:23:00Z">
        <w:r w:rsidRPr="004658E7">
          <w:rPr>
            <w:rFonts w:ascii="Times New Roman" w:hAnsi="Times New Roman"/>
            <w:i/>
            <w:iCs/>
            <w:szCs w:val="22"/>
            <w:rPrChange w:id="1403" w:author="Louckx, Claude" w:date="2021-02-16T15:23:00Z">
              <w:rPr>
                <w:rFonts w:ascii="Times New Roman" w:hAnsi="Times New Roman"/>
                <w:szCs w:val="22"/>
              </w:rPr>
            </w:rPrChange>
          </w:rPr>
          <w:t>[“De effectieve leiding” of “</w:t>
        </w:r>
      </w:ins>
      <w:r w:rsidR="005F7FBF" w:rsidRPr="004658E7">
        <w:rPr>
          <w:rFonts w:ascii="Times New Roman" w:hAnsi="Times New Roman"/>
          <w:i/>
          <w:iCs/>
          <w:szCs w:val="22"/>
          <w:rPrChange w:id="1404" w:author="Louckx, Claude" w:date="2021-02-16T15:23:00Z">
            <w:rPr>
              <w:rFonts w:ascii="Times New Roman" w:hAnsi="Times New Roman"/>
              <w:szCs w:val="22"/>
            </w:rPr>
          </w:rPrChange>
        </w:rPr>
        <w:t>Het directiecomité</w:t>
      </w:r>
      <w:ins w:id="1405" w:author="Louckx, Claude" w:date="2021-02-16T15:23:00Z">
        <w:r w:rsidRPr="004658E7">
          <w:rPr>
            <w:rFonts w:ascii="Times New Roman" w:hAnsi="Times New Roman"/>
            <w:i/>
            <w:iCs/>
            <w:szCs w:val="22"/>
            <w:rPrChange w:id="1406" w:author="Louckx, Claude" w:date="2021-02-16T15:23:00Z">
              <w:rPr>
                <w:rFonts w:ascii="Times New Roman" w:hAnsi="Times New Roman"/>
                <w:szCs w:val="22"/>
              </w:rPr>
            </w:rPrChange>
          </w:rPr>
          <w:t>”, naar gelang]</w:t>
        </w:r>
      </w:ins>
      <w:r w:rsidR="005F7FBF" w:rsidRPr="004658E7">
        <w:rPr>
          <w:rFonts w:ascii="Times New Roman" w:hAnsi="Times New Roman"/>
          <w:szCs w:val="22"/>
        </w:rPr>
        <w:t xml:space="preserve"> is verantwoordelijk voor het opstellen van de periodieke financiële informatie in overeenstemming met de richtlijnen van de NBB, alsook voor het implementeren en in stand houden van een systeem van interne beheersing die </w:t>
      </w:r>
      <w:ins w:id="1407" w:author="Louckx, Claude" w:date="2021-02-16T15:23:00Z">
        <w:r w:rsidR="00F54008" w:rsidRPr="004658E7">
          <w:rPr>
            <w:rFonts w:ascii="Times New Roman" w:hAnsi="Times New Roman"/>
            <w:i/>
            <w:iCs/>
            <w:szCs w:val="22"/>
          </w:rPr>
          <w:t>[“De effectieve leiding” of “</w:t>
        </w:r>
      </w:ins>
      <w:ins w:id="1408" w:author="Louckx, Claude" w:date="2021-02-16T15:24:00Z">
        <w:r w:rsidR="00F76A47" w:rsidRPr="004658E7">
          <w:rPr>
            <w:rFonts w:ascii="Times New Roman" w:hAnsi="Times New Roman"/>
            <w:i/>
            <w:iCs/>
            <w:szCs w:val="22"/>
          </w:rPr>
          <w:t>h</w:t>
        </w:r>
      </w:ins>
      <w:ins w:id="1409" w:author="Louckx, Claude" w:date="2021-02-16T15:23:00Z">
        <w:r w:rsidR="00F54008" w:rsidRPr="004658E7">
          <w:rPr>
            <w:rFonts w:ascii="Times New Roman" w:hAnsi="Times New Roman"/>
            <w:i/>
            <w:iCs/>
            <w:szCs w:val="22"/>
          </w:rPr>
          <w:t>et directiecomité”, naar gelang]</w:t>
        </w:r>
      </w:ins>
      <w:del w:id="1410" w:author="Louckx, Claude" w:date="2021-02-16T15:24:00Z">
        <w:r w:rsidR="005F7FBF" w:rsidRPr="004658E7" w:rsidDel="00F54008">
          <w:rPr>
            <w:rFonts w:ascii="Times New Roman" w:hAnsi="Times New Roman"/>
            <w:szCs w:val="22"/>
          </w:rPr>
          <w:delText>het directiecomit</w:delText>
        </w:r>
      </w:del>
      <w:del w:id="1411" w:author="Louckx, Claude" w:date="2021-02-16T15:23:00Z">
        <w:r w:rsidR="005F7FBF" w:rsidRPr="004658E7" w:rsidDel="00F54008">
          <w:rPr>
            <w:rFonts w:ascii="Times New Roman" w:hAnsi="Times New Roman"/>
            <w:szCs w:val="22"/>
          </w:rPr>
          <w:delText>é</w:delText>
        </w:r>
      </w:del>
      <w:r w:rsidR="005F7FBF" w:rsidRPr="004658E7">
        <w:rPr>
          <w:rFonts w:ascii="Times New Roman" w:hAnsi="Times New Roman"/>
          <w:i/>
          <w:szCs w:val="22"/>
        </w:rPr>
        <w:t xml:space="preserve"> </w:t>
      </w:r>
      <w:r w:rsidR="005F7FBF" w:rsidRPr="004658E7">
        <w:rPr>
          <w:rFonts w:ascii="Times New Roman" w:hAnsi="Times New Roman"/>
          <w:szCs w:val="22"/>
        </w:rPr>
        <w:t>noodzakelijk acht voor het opstellen van de periodieke financiële informatie die geen afwijking van materieel belang bevat die het gevolg is van fraude of van fouten.</w:t>
      </w:r>
    </w:p>
    <w:p w14:paraId="47C830BD" w14:textId="77777777" w:rsidR="005F7FBF" w:rsidRPr="004658E7" w:rsidRDefault="005F7FBF" w:rsidP="005F7FBF">
      <w:pPr>
        <w:spacing w:before="0" w:after="0"/>
        <w:jc w:val="left"/>
        <w:rPr>
          <w:rFonts w:ascii="Times New Roman" w:hAnsi="Times New Roman"/>
          <w:szCs w:val="22"/>
        </w:rPr>
      </w:pPr>
    </w:p>
    <w:p w14:paraId="66029E98" w14:textId="77777777"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 xml:space="preserve">Bij het opstellen van de periodieke financiële informatie </w:t>
      </w:r>
      <w:del w:id="1412" w:author="Vanderlinden, Evelyn" w:date="2021-02-18T15:11:00Z">
        <w:r w:rsidRPr="004658E7" w:rsidDel="0095207C">
          <w:rPr>
            <w:rFonts w:ascii="Times New Roman" w:hAnsi="Times New Roman"/>
            <w:szCs w:val="22"/>
          </w:rPr>
          <w:delText xml:space="preserve"> </w:delText>
        </w:r>
      </w:del>
      <w:r w:rsidRPr="004658E7">
        <w:rPr>
          <w:rFonts w:ascii="Times New Roman" w:hAnsi="Times New Roman"/>
          <w:szCs w:val="22"/>
        </w:rPr>
        <w:t xml:space="preserve">is </w:t>
      </w:r>
      <w:r w:rsidRPr="004658E7">
        <w:rPr>
          <w:rFonts w:ascii="Times New Roman" w:hAnsi="Times New Roman"/>
          <w:i/>
          <w:iCs/>
          <w:szCs w:val="22"/>
        </w:rPr>
        <w:t>[“het directiecomité” of “de effectieve leiding”, naar gelang</w:t>
      </w:r>
      <w:r w:rsidRPr="004658E7">
        <w:rPr>
          <w:rFonts w:ascii="Times New Roman" w:hAnsi="Times New Roman"/>
          <w:szCs w:val="22"/>
        </w:rPr>
        <w:t>]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4658E7">
        <w:rPr>
          <w:rFonts w:ascii="Times New Roman" w:hAnsi="Times New Roman"/>
          <w:i/>
          <w:iCs/>
          <w:szCs w:val="22"/>
        </w:rPr>
        <w:t>[“het directiecomité” of “de effectieve leiding”, naar gelang</w:t>
      </w:r>
      <w:r w:rsidRPr="004658E7">
        <w:rPr>
          <w:rFonts w:ascii="Times New Roman" w:hAnsi="Times New Roman"/>
          <w:szCs w:val="22"/>
        </w:rPr>
        <w:t>]</w:t>
      </w:r>
      <w:r w:rsidRPr="004658E7">
        <w:rPr>
          <w:rFonts w:ascii="Times New Roman" w:hAnsi="Times New Roman"/>
          <w:i/>
          <w:szCs w:val="22"/>
        </w:rPr>
        <w:t xml:space="preserve"> </w:t>
      </w:r>
      <w:r w:rsidRPr="004658E7">
        <w:rPr>
          <w:rFonts w:ascii="Times New Roman" w:hAnsi="Times New Roman"/>
          <w:szCs w:val="22"/>
        </w:rPr>
        <w:t>het voornemen heeft om de instelling te liquideren of om de bedrijfsactiviteiten te beëindigen of geen realistisch alternatief heeft dan dit te doen.</w:t>
      </w:r>
    </w:p>
    <w:p w14:paraId="0D8B288E" w14:textId="77777777" w:rsidR="005F7FBF" w:rsidRPr="004658E7" w:rsidRDefault="005F7FBF" w:rsidP="005F7FBF">
      <w:pPr>
        <w:spacing w:before="0" w:after="0"/>
        <w:jc w:val="left"/>
        <w:rPr>
          <w:rFonts w:ascii="Times New Roman" w:hAnsi="Times New Roman"/>
          <w:szCs w:val="22"/>
        </w:rPr>
      </w:pPr>
    </w:p>
    <w:p w14:paraId="2E9F8250" w14:textId="7A0D5C23"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 xml:space="preserve">De </w:t>
      </w:r>
      <w:del w:id="1413" w:author="Louckx, Claude" w:date="2021-02-16T13:18:00Z">
        <w:r w:rsidRPr="004658E7" w:rsidDel="002C00D7">
          <w:rPr>
            <w:rFonts w:ascii="Times New Roman" w:hAnsi="Times New Roman"/>
            <w:szCs w:val="22"/>
          </w:rPr>
          <w:delText>Raad van Bestuur</w:delText>
        </w:r>
      </w:del>
      <w:ins w:id="1414" w:author="Louckx, Claude" w:date="2021-02-20T12:58:00Z">
        <w:r w:rsidR="00EB0B36">
          <w:rPr>
            <w:rFonts w:ascii="Times New Roman" w:hAnsi="Times New Roman"/>
            <w:szCs w:val="22"/>
          </w:rPr>
          <w:t>r</w:t>
        </w:r>
      </w:ins>
      <w:ins w:id="1415" w:author="Louckx, Claude" w:date="2021-02-16T13:18:00Z">
        <w:r w:rsidR="002C00D7" w:rsidRPr="004658E7">
          <w:rPr>
            <w:rFonts w:ascii="Times New Roman" w:hAnsi="Times New Roman"/>
            <w:szCs w:val="22"/>
          </w:rPr>
          <w:t>aad van bestuur</w:t>
        </w:r>
      </w:ins>
      <w:r w:rsidRPr="004658E7">
        <w:rPr>
          <w:rFonts w:ascii="Times New Roman" w:hAnsi="Times New Roman"/>
          <w:szCs w:val="22"/>
        </w:rPr>
        <w:t xml:space="preserve"> van de instelling is verantwoordelijk voor het uitoefenen van toezicht op het proces van financiële verslaggeving van de instelling.</w:t>
      </w:r>
    </w:p>
    <w:p w14:paraId="38570FC7" w14:textId="77777777" w:rsidR="005F7FBF" w:rsidRPr="004658E7" w:rsidRDefault="005F7FBF" w:rsidP="005F7FBF">
      <w:pPr>
        <w:spacing w:before="0" w:after="0"/>
        <w:jc w:val="left"/>
        <w:rPr>
          <w:rFonts w:ascii="Times New Roman" w:eastAsia="MingLiU" w:hAnsi="Times New Roman"/>
          <w:b/>
          <w:i/>
          <w:szCs w:val="22"/>
          <w:lang w:val="nl-BE"/>
        </w:rPr>
      </w:pPr>
      <w:r w:rsidRPr="004658E7">
        <w:rPr>
          <w:rFonts w:ascii="Times New Roman" w:eastAsia="MingLiU" w:hAnsi="Times New Roman"/>
          <w:b/>
          <w:i/>
          <w:szCs w:val="22"/>
          <w:lang w:val="nl-BE"/>
        </w:rPr>
        <w:br w:type="page"/>
      </w:r>
    </w:p>
    <w:p w14:paraId="7F052187" w14:textId="4FD3F8CD"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lastRenderedPageBreak/>
        <w:t xml:space="preserve">Verantwoordelijkheden van de </w:t>
      </w:r>
      <w:ins w:id="1416" w:author="Louckx, Claude" w:date="2021-02-16T15:24:00Z">
        <w:r w:rsidR="00F76A47" w:rsidRPr="004658E7">
          <w:rPr>
            <w:rFonts w:ascii="Times New Roman" w:eastAsia="MingLiU" w:hAnsi="Times New Roman"/>
            <w:b/>
            <w:i/>
            <w:szCs w:val="22"/>
            <w:lang w:val="nl-BE"/>
          </w:rPr>
          <w:t>[“</w:t>
        </w:r>
      </w:ins>
      <w:r w:rsidRPr="004658E7">
        <w:rPr>
          <w:rFonts w:ascii="Times New Roman" w:eastAsia="MingLiU" w:hAnsi="Times New Roman"/>
          <w:b/>
          <w:i/>
          <w:szCs w:val="22"/>
          <w:lang w:val="nl-BE"/>
        </w:rPr>
        <w:t>Commissaris</w:t>
      </w:r>
      <w:ins w:id="1417" w:author="Louckx, Claude" w:date="2021-02-16T15:24:00Z">
        <w:r w:rsidR="00F76A47" w:rsidRPr="004658E7">
          <w:rPr>
            <w:rFonts w:ascii="Times New Roman" w:eastAsia="MingLiU" w:hAnsi="Times New Roman"/>
            <w:b/>
            <w:i/>
            <w:szCs w:val="22"/>
            <w:lang w:val="nl-BE"/>
          </w:rPr>
          <w:t>” of “Erkend Revisor”, naar gelang]</w:t>
        </w:r>
      </w:ins>
      <w:r w:rsidRPr="004658E7">
        <w:rPr>
          <w:rFonts w:ascii="Times New Roman" w:eastAsia="MingLiU" w:hAnsi="Times New Roman"/>
          <w:b/>
          <w:i/>
          <w:szCs w:val="22"/>
          <w:lang w:val="nl-BE"/>
        </w:rPr>
        <w:t xml:space="preserve"> voor de controle van de periodieke </w:t>
      </w:r>
      <w:del w:id="1418" w:author="Vanderlinden, Evelyn" w:date="2021-02-18T15:17:00Z">
        <w:r w:rsidRPr="004658E7" w:rsidDel="00E47720">
          <w:rPr>
            <w:rFonts w:ascii="Times New Roman" w:eastAsia="MingLiU" w:hAnsi="Times New Roman"/>
            <w:b/>
            <w:i/>
            <w:szCs w:val="22"/>
            <w:lang w:val="nl-BE"/>
          </w:rPr>
          <w:delText>staten</w:delText>
        </w:r>
        <w:r w:rsidRPr="004658E7" w:rsidDel="00E47720">
          <w:rPr>
            <w:rFonts w:ascii="Times New Roman" w:hAnsi="Times New Roman"/>
            <w:szCs w:val="22"/>
          </w:rPr>
          <w:delText xml:space="preserve"> </w:delText>
        </w:r>
      </w:del>
      <w:r w:rsidRPr="004658E7">
        <w:rPr>
          <w:rFonts w:ascii="Times New Roman" w:eastAsia="MingLiU" w:hAnsi="Times New Roman"/>
          <w:b/>
          <w:i/>
          <w:szCs w:val="22"/>
          <w:lang w:val="nl-BE"/>
        </w:rPr>
        <w:t>financiële informatie</w:t>
      </w:r>
      <w:del w:id="1419" w:author="Vanderlinden, Evelyn" w:date="2021-02-18T15:17:00Z">
        <w:r w:rsidRPr="004658E7" w:rsidDel="00E47720">
          <w:rPr>
            <w:rFonts w:ascii="Times New Roman" w:eastAsia="MingLiU" w:hAnsi="Times New Roman"/>
            <w:b/>
            <w:i/>
            <w:szCs w:val="22"/>
            <w:lang w:val="nl-BE"/>
          </w:rPr>
          <w:delText>staten</w:delText>
        </w:r>
      </w:del>
      <w:r w:rsidRPr="004658E7">
        <w:rPr>
          <w:rFonts w:ascii="Times New Roman" w:eastAsia="MingLiU" w:hAnsi="Times New Roman"/>
          <w:b/>
          <w:i/>
          <w:szCs w:val="22"/>
          <w:lang w:val="nl-BE"/>
        </w:rPr>
        <w:t xml:space="preserve"> per einde van het boekjaar</w:t>
      </w:r>
    </w:p>
    <w:p w14:paraId="02E428E4" w14:textId="7A319957"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 xml:space="preserve">Onze doelstellingen zijn het verkrijgen van een redelijke mate van zekerheid over de vraag of de periodieke financiële informatie als geheel geen afwijking van materieel belang bevat die het gevolg is van fraude of van fouten alsook het uitbrengen van een </w:t>
      </w:r>
      <w:ins w:id="1420" w:author="Louckx, Claude" w:date="2021-02-20T12:58:00Z">
        <w:r w:rsidR="00EB0B36">
          <w:rPr>
            <w:rFonts w:ascii="Times New Roman" w:hAnsi="Times New Roman"/>
            <w:szCs w:val="22"/>
          </w:rPr>
          <w:t>(</w:t>
        </w:r>
      </w:ins>
      <w:r w:rsidRPr="004658E7">
        <w:rPr>
          <w:rFonts w:ascii="Times New Roman" w:hAnsi="Times New Roman"/>
          <w:szCs w:val="22"/>
        </w:rPr>
        <w:t>commissaris</w:t>
      </w:r>
      <w:ins w:id="1421" w:author="Louckx, Claude" w:date="2021-02-20T12:58:00Z">
        <w:r w:rsidR="00EB0B36">
          <w:rPr>
            <w:rFonts w:ascii="Times New Roman" w:hAnsi="Times New Roman"/>
            <w:szCs w:val="22"/>
          </w:rPr>
          <w:t>)</w:t>
        </w:r>
      </w:ins>
      <w:r w:rsidRPr="004658E7">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financiële informatie, beïnvloeden.</w:t>
      </w:r>
    </w:p>
    <w:p w14:paraId="06015539" w14:textId="77777777" w:rsidR="005F7FBF" w:rsidRPr="004658E7" w:rsidRDefault="005F7FBF" w:rsidP="005F7FBF">
      <w:pPr>
        <w:spacing w:before="0" w:after="0"/>
        <w:jc w:val="left"/>
        <w:rPr>
          <w:rFonts w:ascii="Times New Roman" w:hAnsi="Times New Roman"/>
          <w:szCs w:val="22"/>
        </w:rPr>
      </w:pPr>
    </w:p>
    <w:p w14:paraId="7C2F2D7E" w14:textId="74B6CB28"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Als deel van een controle uitgevoerd overeenkomstig de ISA’s, passen wij professionele oordeelsvorming toe en handhaven wij een professioneel-kritische instelling gedurende de controle. W</w:t>
      </w:r>
      <w:ins w:id="1422" w:author="Louckx, Claude" w:date="2021-02-16T15:25:00Z">
        <w:r w:rsidR="00F76A47" w:rsidRPr="004658E7">
          <w:rPr>
            <w:rFonts w:ascii="Times New Roman" w:hAnsi="Times New Roman"/>
            <w:szCs w:val="22"/>
          </w:rPr>
          <w:t>ij</w:t>
        </w:r>
      </w:ins>
      <w:del w:id="1423" w:author="Louckx, Claude" w:date="2021-02-16T15:25:00Z">
        <w:r w:rsidRPr="004658E7" w:rsidDel="00F76A47">
          <w:rPr>
            <w:rFonts w:ascii="Times New Roman" w:hAnsi="Times New Roman"/>
            <w:szCs w:val="22"/>
          </w:rPr>
          <w:delText>e</w:delText>
        </w:r>
      </w:del>
      <w:r w:rsidRPr="004658E7">
        <w:rPr>
          <w:rFonts w:ascii="Times New Roman" w:hAnsi="Times New Roman"/>
          <w:szCs w:val="22"/>
        </w:rPr>
        <w:t xml:space="preserve"> voeren tevens de volgende werkzaamheden uit:</w:t>
      </w:r>
    </w:p>
    <w:p w14:paraId="38F13E0A" w14:textId="77777777" w:rsidR="005F7FBF" w:rsidRPr="004658E7" w:rsidRDefault="005F7FBF" w:rsidP="005F7FBF">
      <w:pPr>
        <w:spacing w:before="0" w:after="0"/>
        <w:jc w:val="left"/>
        <w:rPr>
          <w:rFonts w:ascii="Times New Roman" w:hAnsi="Times New Roman"/>
          <w:szCs w:val="22"/>
        </w:rPr>
      </w:pPr>
    </w:p>
    <w:p w14:paraId="19E5D955" w14:textId="239CC66D"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identificeren en inschatten van de risico’s dat de periodieke financiële informatie</w:t>
      </w:r>
      <w:ins w:id="1424" w:author="Louckx, Claude" w:date="2021-02-16T15:25:00Z">
        <w:r w:rsidR="00F76A47" w:rsidRPr="004658E7">
          <w:rPr>
            <w:rFonts w:ascii="Times New Roman" w:hAnsi="Times New Roman"/>
            <w:szCs w:val="22"/>
          </w:rPr>
          <w:t xml:space="preserve"> </w:t>
        </w:r>
      </w:ins>
      <w:del w:id="1425" w:author="Louckx, Claude" w:date="2021-02-16T15:25:00Z">
        <w:r w:rsidRPr="004658E7" w:rsidDel="00F76A47">
          <w:rPr>
            <w:rFonts w:ascii="Times New Roman" w:hAnsi="Times New Roman"/>
            <w:szCs w:val="22"/>
          </w:rPr>
          <w:delText xml:space="preserve">  </w:delText>
        </w:r>
      </w:del>
      <w:r w:rsidRPr="004658E7">
        <w:rPr>
          <w:rFonts w:ascii="Times New Roman" w:hAnsi="Times New Roman"/>
          <w:szCs w:val="22"/>
        </w:rPr>
        <w:t>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1CF413C" w14:textId="77777777" w:rsidR="005F7FBF" w:rsidRPr="004658E7" w:rsidRDefault="005F7FBF" w:rsidP="005F7FBF">
      <w:pPr>
        <w:spacing w:before="0" w:after="0"/>
        <w:ind w:left="720"/>
        <w:jc w:val="left"/>
        <w:rPr>
          <w:rFonts w:ascii="Times New Roman" w:hAnsi="Times New Roman"/>
          <w:szCs w:val="22"/>
        </w:rPr>
      </w:pPr>
    </w:p>
    <w:p w14:paraId="27066CD8"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C8A7056" w14:textId="77777777" w:rsidR="005F7FBF" w:rsidRPr="004658E7" w:rsidRDefault="005F7FBF" w:rsidP="005F7FBF">
      <w:pPr>
        <w:spacing w:before="0" w:after="0"/>
        <w:ind w:left="720"/>
        <w:jc w:val="left"/>
        <w:rPr>
          <w:rFonts w:ascii="Times New Roman" w:hAnsi="Times New Roman"/>
          <w:szCs w:val="22"/>
        </w:rPr>
      </w:pPr>
    </w:p>
    <w:p w14:paraId="2604733A" w14:textId="64D3ABF6"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evalueren van de geschiktheid van de gehanteerde grondslagen voor de financiële verslaggeving en het evalueren van de redelijkheid van de door </w:t>
      </w:r>
      <w:r w:rsidRPr="004658E7">
        <w:rPr>
          <w:rFonts w:ascii="Times New Roman" w:hAnsi="Times New Roman"/>
          <w:i/>
          <w:iCs/>
          <w:szCs w:val="22"/>
        </w:rPr>
        <w:t>[“</w:t>
      </w:r>
      <w:ins w:id="1426" w:author="Louckx, Claude" w:date="2021-02-16T15:26:00Z">
        <w:r w:rsidR="00BF2436" w:rsidRPr="004658E7">
          <w:rPr>
            <w:rFonts w:ascii="Times New Roman" w:hAnsi="Times New Roman"/>
            <w:i/>
            <w:iCs/>
            <w:szCs w:val="22"/>
          </w:rPr>
          <w:t>h</w:t>
        </w:r>
      </w:ins>
      <w:del w:id="1427" w:author="Louckx, Claude" w:date="2021-02-16T15:26:00Z">
        <w:r w:rsidRPr="004658E7" w:rsidDel="00BF2436">
          <w:rPr>
            <w:rFonts w:ascii="Times New Roman" w:hAnsi="Times New Roman"/>
            <w:i/>
            <w:iCs/>
            <w:szCs w:val="22"/>
          </w:rPr>
          <w:delText>H</w:delText>
        </w:r>
      </w:del>
      <w:r w:rsidRPr="004658E7">
        <w:rPr>
          <w:rFonts w:ascii="Times New Roman" w:hAnsi="Times New Roman"/>
          <w:i/>
          <w:iCs/>
          <w:szCs w:val="22"/>
        </w:rPr>
        <w:t>et directiecomité” of “de effectieve leiding”</w:t>
      </w:r>
      <w:ins w:id="1428" w:author="Louckx, Claude" w:date="2021-02-16T15:25:00Z">
        <w:r w:rsidR="00CF6B80" w:rsidRPr="004658E7">
          <w:rPr>
            <w:rFonts w:ascii="Times New Roman" w:hAnsi="Times New Roman"/>
            <w:i/>
            <w:iCs/>
            <w:szCs w:val="22"/>
          </w:rPr>
          <w:t>,</w:t>
        </w:r>
      </w:ins>
      <w:del w:id="1429" w:author="Louckx, Claude" w:date="2021-02-16T15:25:00Z">
        <w:r w:rsidRPr="004658E7" w:rsidDel="00CF6B80">
          <w:rPr>
            <w:rFonts w:ascii="Times New Roman" w:hAnsi="Times New Roman"/>
            <w:i/>
            <w:iCs/>
            <w:szCs w:val="22"/>
          </w:rPr>
          <w:delText xml:space="preserve"> (</w:delText>
        </w:r>
      </w:del>
      <w:r w:rsidRPr="004658E7">
        <w:rPr>
          <w:rFonts w:ascii="Times New Roman" w:hAnsi="Times New Roman"/>
          <w:i/>
          <w:iCs/>
          <w:szCs w:val="22"/>
        </w:rPr>
        <w:t>naar gelang</w:t>
      </w:r>
      <w:del w:id="1430" w:author="Louckx, Claude" w:date="2021-02-16T15:25:00Z">
        <w:r w:rsidRPr="004658E7" w:rsidDel="00CF6B80">
          <w:rPr>
            <w:rFonts w:ascii="Times New Roman" w:hAnsi="Times New Roman"/>
            <w:i/>
            <w:iCs/>
            <w:szCs w:val="22"/>
          </w:rPr>
          <w:delText>)</w:delText>
        </w:r>
      </w:del>
      <w:r w:rsidRPr="004658E7">
        <w:rPr>
          <w:rFonts w:ascii="Times New Roman" w:hAnsi="Times New Roman"/>
          <w:i/>
          <w:iCs/>
          <w:szCs w:val="22"/>
        </w:rPr>
        <w:t>]</w:t>
      </w:r>
      <w:r w:rsidRPr="004658E7">
        <w:rPr>
          <w:rFonts w:ascii="Times New Roman" w:hAnsi="Times New Roman"/>
          <w:szCs w:val="22"/>
        </w:rPr>
        <w:t>gemaakte schattingen en van de daarop betrekking hebbende toelichtingen;</w:t>
      </w:r>
    </w:p>
    <w:p w14:paraId="13C545B3" w14:textId="77777777" w:rsidR="005F7FBF" w:rsidRPr="004658E7" w:rsidRDefault="005F7FBF" w:rsidP="005F7FBF">
      <w:pPr>
        <w:spacing w:before="0" w:after="0"/>
        <w:ind w:left="720"/>
        <w:jc w:val="left"/>
        <w:rPr>
          <w:rFonts w:ascii="Times New Roman" w:hAnsi="Times New Roman"/>
          <w:szCs w:val="22"/>
        </w:rPr>
      </w:pPr>
    </w:p>
    <w:p w14:paraId="120F9E66" w14:textId="11FCA286"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concluderen dat de door [“</w:t>
      </w:r>
      <w:r w:rsidRPr="004658E7">
        <w:rPr>
          <w:rFonts w:ascii="Times New Roman" w:hAnsi="Times New Roman"/>
          <w:i/>
          <w:szCs w:val="22"/>
        </w:rPr>
        <w:t>het directiecomité</w:t>
      </w:r>
      <w:r w:rsidRPr="004658E7">
        <w:rPr>
          <w:rFonts w:ascii="Times New Roman" w:hAnsi="Times New Roman"/>
          <w:i/>
          <w:iCs/>
          <w:szCs w:val="22"/>
        </w:rPr>
        <w:t>” of “de effectieve leiding” naar gelang]</w:t>
      </w:r>
      <w:r w:rsidRPr="004658E7">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ins w:id="1431" w:author="Louckx, Claude" w:date="2021-02-16T15:29:00Z">
        <w:r w:rsidR="00A3772A" w:rsidRPr="004658E7">
          <w:rPr>
            <w:rFonts w:ascii="Times New Roman" w:hAnsi="Times New Roman"/>
            <w:szCs w:val="22"/>
          </w:rPr>
          <w:t>(</w:t>
        </w:r>
      </w:ins>
      <w:r w:rsidRPr="004658E7">
        <w:rPr>
          <w:rFonts w:ascii="Times New Roman" w:hAnsi="Times New Roman"/>
          <w:szCs w:val="22"/>
        </w:rPr>
        <w:t>commissaris</w:t>
      </w:r>
      <w:ins w:id="1432" w:author="Louckx, Claude" w:date="2021-02-16T15:29:00Z">
        <w:r w:rsidR="00A3772A" w:rsidRPr="004658E7">
          <w:rPr>
            <w:rFonts w:ascii="Times New Roman" w:hAnsi="Times New Roman"/>
            <w:szCs w:val="22"/>
          </w:rPr>
          <w:t>)</w:t>
        </w:r>
      </w:ins>
      <w:r w:rsidRPr="004658E7">
        <w:rPr>
          <w:rFonts w:ascii="Times New Roman" w:hAnsi="Times New Roman"/>
          <w:szCs w:val="22"/>
        </w:rPr>
        <w:t>verslag te vestigen op de daarop betrekking hebbende toelichtingen in de periodieke financiële informatie</w:t>
      </w:r>
      <w:del w:id="1433" w:author="Vanderlinden, Evelyn" w:date="2021-02-18T15:18:00Z">
        <w:r w:rsidRPr="004658E7" w:rsidDel="00E47720">
          <w:rPr>
            <w:rFonts w:ascii="Times New Roman" w:hAnsi="Times New Roman"/>
            <w:szCs w:val="22"/>
          </w:rPr>
          <w:delText>staten</w:delText>
        </w:r>
      </w:del>
      <w:r w:rsidRPr="004658E7">
        <w:rPr>
          <w:rFonts w:ascii="Times New Roman" w:hAnsi="Times New Roman"/>
          <w:szCs w:val="22"/>
        </w:rPr>
        <w:t xml:space="preserve">, of, indien deze toelichtingen inadequaat zijn, om ons oordeel aan te passen. Onze conclusies zijn gebaseerd op de controle-informatie die verkregen is tot de datum van ons </w:t>
      </w:r>
      <w:ins w:id="1434" w:author="Louckx, Claude" w:date="2021-02-16T15:29:00Z">
        <w:r w:rsidR="00A3772A" w:rsidRPr="004658E7">
          <w:rPr>
            <w:rFonts w:ascii="Times New Roman" w:hAnsi="Times New Roman"/>
            <w:szCs w:val="22"/>
          </w:rPr>
          <w:t>(</w:t>
        </w:r>
      </w:ins>
      <w:r w:rsidRPr="004658E7">
        <w:rPr>
          <w:rFonts w:ascii="Times New Roman" w:hAnsi="Times New Roman"/>
          <w:szCs w:val="22"/>
        </w:rPr>
        <w:t>commissaris</w:t>
      </w:r>
      <w:ins w:id="1435" w:author="Louckx, Claude" w:date="2021-02-16T15:29:00Z">
        <w:r w:rsidR="00A3772A" w:rsidRPr="004658E7">
          <w:rPr>
            <w:rFonts w:ascii="Times New Roman" w:hAnsi="Times New Roman"/>
            <w:szCs w:val="22"/>
          </w:rPr>
          <w:t>)</w:t>
        </w:r>
      </w:ins>
      <w:r w:rsidRPr="004658E7">
        <w:rPr>
          <w:rFonts w:ascii="Times New Roman" w:hAnsi="Times New Roman"/>
          <w:szCs w:val="22"/>
        </w:rPr>
        <w:t>verslag. Toekomstige gebeurtenissen of omstandigheden kunnen er echter toe leiden dat de instelling haar continuïteit niet langer kan handhaven;</w:t>
      </w:r>
    </w:p>
    <w:p w14:paraId="7C3C75A2" w14:textId="77777777" w:rsidR="005F7FBF" w:rsidRPr="004658E7" w:rsidRDefault="005F7FBF" w:rsidP="005F7FBF">
      <w:pPr>
        <w:spacing w:before="0" w:after="0"/>
        <w:jc w:val="left"/>
        <w:rPr>
          <w:rFonts w:ascii="Times New Roman" w:hAnsi="Times New Roman"/>
          <w:szCs w:val="22"/>
        </w:rPr>
      </w:pPr>
    </w:p>
    <w:p w14:paraId="3679CC1A" w14:textId="77777777"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Wij communiceren met </w:t>
      </w:r>
      <w:r w:rsidRPr="004658E7">
        <w:rPr>
          <w:rFonts w:ascii="Times New Roman" w:hAnsi="Times New Roman"/>
          <w:i/>
          <w:szCs w:val="22"/>
        </w:rPr>
        <w:t>[</w:t>
      </w:r>
      <w:r w:rsidRPr="004658E7">
        <w:rPr>
          <w:rFonts w:ascii="Times New Roman" w:hAnsi="Times New Roman"/>
          <w:i/>
          <w:szCs w:val="22"/>
          <w:lang w:val="nl-BE"/>
        </w:rPr>
        <w:t>“het directiecomité”, “de effectieve leiding”, “de bestuurders” of “het auditcomité”, naar gelang]</w:t>
      </w:r>
      <w:r w:rsidRPr="004658E7">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7997CBD9" w14:textId="77777777" w:rsidR="005F7FBF" w:rsidRPr="004658E7" w:rsidRDefault="005F7FBF" w:rsidP="005F7FBF">
      <w:pPr>
        <w:spacing w:before="0" w:after="0"/>
        <w:jc w:val="left"/>
        <w:rPr>
          <w:rFonts w:ascii="Times New Roman" w:eastAsia="MingLiU" w:hAnsi="Times New Roman"/>
          <w:b/>
          <w:i/>
          <w:szCs w:val="22"/>
          <w:lang w:val="nl-BE"/>
        </w:rPr>
      </w:pPr>
      <w:r w:rsidRPr="004658E7">
        <w:rPr>
          <w:rFonts w:ascii="Times New Roman" w:eastAsia="MingLiU" w:hAnsi="Times New Roman"/>
          <w:b/>
          <w:i/>
          <w:szCs w:val="22"/>
          <w:lang w:val="nl-BE"/>
        </w:rPr>
        <w:br w:type="page"/>
      </w:r>
    </w:p>
    <w:p w14:paraId="4F742BD5" w14:textId="77777777" w:rsidR="005F7FBF" w:rsidRPr="004658E7" w:rsidRDefault="005F7FBF" w:rsidP="005F7FBF">
      <w:pPr>
        <w:spacing w:after="0"/>
        <w:jc w:val="left"/>
        <w:rPr>
          <w:rFonts w:ascii="Times New Roman" w:eastAsia="MingLiU" w:hAnsi="Times New Roman"/>
          <w:b/>
          <w:i/>
          <w:szCs w:val="22"/>
          <w:lang w:val="nl-BE"/>
        </w:rPr>
      </w:pPr>
      <w:r w:rsidRPr="004658E7">
        <w:rPr>
          <w:rFonts w:ascii="Times New Roman" w:eastAsia="MingLiU" w:hAnsi="Times New Roman"/>
          <w:b/>
          <w:i/>
          <w:szCs w:val="22"/>
          <w:lang w:val="nl-BE"/>
        </w:rPr>
        <w:lastRenderedPageBreak/>
        <w:t>Bijkomende bevestigingen</w:t>
      </w:r>
    </w:p>
    <w:p w14:paraId="36C268B7" w14:textId="77777777" w:rsidR="005F7FBF" w:rsidRPr="004658E7" w:rsidRDefault="005F7FBF" w:rsidP="005F7FBF">
      <w:pPr>
        <w:keepNext/>
        <w:keepLines/>
        <w:spacing w:before="0" w:after="0"/>
        <w:ind w:left="720" w:hanging="720"/>
        <w:jc w:val="left"/>
        <w:outlineLvl w:val="2"/>
        <w:rPr>
          <w:rFonts w:ascii="Times New Roman" w:eastAsia="MingLiU" w:hAnsi="Times New Roman"/>
          <w:b/>
          <w:bCs/>
          <w:i/>
          <w:szCs w:val="22"/>
          <w:lang w:val="nl-BE"/>
        </w:rPr>
      </w:pPr>
    </w:p>
    <w:p w14:paraId="5B380241" w14:textId="77777777" w:rsidR="005F7FBF" w:rsidRPr="004658E7" w:rsidRDefault="005F7FBF" w:rsidP="005F7FBF">
      <w:pPr>
        <w:tabs>
          <w:tab w:val="num" w:pos="540"/>
        </w:tabs>
        <w:spacing w:before="0" w:after="0"/>
        <w:jc w:val="left"/>
        <w:rPr>
          <w:rFonts w:ascii="Times New Roman" w:hAnsi="Times New Roman"/>
          <w:szCs w:val="22"/>
          <w:lang w:val="nl-BE"/>
        </w:rPr>
      </w:pPr>
      <w:r w:rsidRPr="004658E7">
        <w:rPr>
          <w:rFonts w:ascii="Times New Roman" w:hAnsi="Times New Roman"/>
          <w:szCs w:val="22"/>
          <w:lang w:val="nl-BE"/>
        </w:rPr>
        <w:t>Op basis van onze werkzaamheden bevestigen wij bovendien dat:</w:t>
      </w:r>
    </w:p>
    <w:p w14:paraId="0EBB6649" w14:textId="77777777" w:rsidR="005F7FBF" w:rsidRPr="004658E7" w:rsidRDefault="005F7FBF" w:rsidP="005F7FBF">
      <w:pPr>
        <w:tabs>
          <w:tab w:val="num" w:pos="540"/>
        </w:tabs>
        <w:spacing w:before="0" w:after="0"/>
        <w:jc w:val="left"/>
        <w:rPr>
          <w:rFonts w:ascii="Times New Roman" w:hAnsi="Times New Roman"/>
          <w:szCs w:val="22"/>
          <w:lang w:val="nl-BE"/>
        </w:rPr>
      </w:pPr>
    </w:p>
    <w:p w14:paraId="464FBCDC" w14:textId="50DC0456"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periodieke financiële informatie per einde van </w:t>
      </w:r>
      <w:ins w:id="1436" w:author="Louckx, Claude" w:date="2021-02-16T15:30:00Z">
        <w:r w:rsidR="007A6B9C" w:rsidRPr="004658E7">
          <w:rPr>
            <w:rFonts w:ascii="Times New Roman" w:hAnsi="Times New Roman"/>
            <w:szCs w:val="22"/>
          </w:rPr>
          <w:t xml:space="preserve">het </w:t>
        </w:r>
      </w:ins>
      <w:r w:rsidRPr="004658E7">
        <w:rPr>
          <w:rFonts w:ascii="Times New Roman" w:hAnsi="Times New Roman"/>
          <w:szCs w:val="22"/>
        </w:rPr>
        <w:t xml:space="preserve">boekjaar  afgesloten op </w:t>
      </w:r>
      <w:r w:rsidRPr="004658E7">
        <w:rPr>
          <w:rFonts w:ascii="Times New Roman" w:hAnsi="Times New Roman"/>
          <w:i/>
          <w:szCs w:val="22"/>
        </w:rPr>
        <w:t>[DD/MM/JJJJ]</w:t>
      </w:r>
      <w:r w:rsidRPr="004658E7">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financiële informatie  wordt opgesteld) en juistheid (dit is de gegevens correct weergeven uit de boekhouding en de inventarissen op basis waarvan de periodieke financiële informatie  wordt opgesteld);</w:t>
      </w:r>
    </w:p>
    <w:p w14:paraId="7C0D228E" w14:textId="77777777" w:rsidR="005F7FBF" w:rsidRPr="004658E7" w:rsidRDefault="005F7FBF" w:rsidP="005F7FBF">
      <w:pPr>
        <w:spacing w:before="0" w:after="0"/>
        <w:ind w:left="720"/>
        <w:jc w:val="left"/>
        <w:rPr>
          <w:rFonts w:ascii="Times New Roman" w:hAnsi="Times New Roman"/>
          <w:szCs w:val="22"/>
        </w:rPr>
      </w:pPr>
    </w:p>
    <w:p w14:paraId="1EF38B3D"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periodieke financiële informatie per einde van boekjaar, afgesloten op </w:t>
      </w:r>
      <w:r w:rsidRPr="004658E7">
        <w:rPr>
          <w:rFonts w:ascii="Times New Roman" w:hAnsi="Times New Roman"/>
          <w:i/>
          <w:szCs w:val="22"/>
        </w:rPr>
        <w:t>[DD/MM/JJJJ]</w:t>
      </w:r>
      <w:r w:rsidRPr="004658E7">
        <w:rPr>
          <w:rFonts w:ascii="Times New Roman" w:hAnsi="Times New Roman"/>
          <w:szCs w:val="22"/>
        </w:rPr>
        <w:t xml:space="preserve">, is opgesteld met toepassing van de boekings- en waarderingsregels voor de opstelling van de </w:t>
      </w:r>
      <w:del w:id="1437" w:author="Lucas, Mélissa" w:date="2020-11-30T04:25:00Z">
        <w:r w:rsidRPr="004658E7" w:rsidDel="00754F96">
          <w:rPr>
            <w:rFonts w:ascii="Times New Roman" w:hAnsi="Times New Roman"/>
            <w:szCs w:val="22"/>
          </w:rPr>
          <w:delText>(</w:delText>
        </w:r>
        <w:r w:rsidRPr="004658E7" w:rsidDel="00754F96">
          <w:rPr>
            <w:rFonts w:ascii="Times New Roman" w:hAnsi="Times New Roman"/>
            <w:i/>
            <w:szCs w:val="22"/>
          </w:rPr>
          <w:delText>geconsolideerde, naar gelang</w:delText>
        </w:r>
        <w:r w:rsidRPr="004658E7" w:rsidDel="00754F96">
          <w:rPr>
            <w:rFonts w:ascii="Times New Roman" w:hAnsi="Times New Roman"/>
            <w:szCs w:val="22"/>
          </w:rPr>
          <w:delText>)</w:delText>
        </w:r>
      </w:del>
      <w:r w:rsidRPr="004658E7">
        <w:rPr>
          <w:rFonts w:ascii="Times New Roman" w:hAnsi="Times New Roman"/>
          <w:szCs w:val="22"/>
        </w:rPr>
        <w:t xml:space="preserve"> jaarrekening;</w:t>
      </w:r>
    </w:p>
    <w:p w14:paraId="00315B23" w14:textId="77777777" w:rsidR="005F7FBF" w:rsidRPr="004658E7" w:rsidRDefault="005F7FBF" w:rsidP="005F7FBF">
      <w:pPr>
        <w:spacing w:before="0" w:after="0"/>
        <w:ind w:left="720"/>
        <w:jc w:val="left"/>
        <w:rPr>
          <w:rFonts w:ascii="Times New Roman" w:hAnsi="Times New Roman"/>
          <w:szCs w:val="22"/>
        </w:rPr>
      </w:pPr>
    </w:p>
    <w:p w14:paraId="0081F522" w14:textId="30614D45"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berekening van de kapitaalsvereisten in alle materieel belangrijke opzichten, volledig en correct is (zoals hierboven gedefinieerd) </w:t>
      </w:r>
      <w:ins w:id="1438" w:author="Louckx, Claude" w:date="2021-02-16T15:33:00Z">
        <w:r w:rsidR="004725D9" w:rsidRPr="004658E7">
          <w:rPr>
            <w:rFonts w:ascii="Times New Roman" w:hAnsi="Times New Roman"/>
            <w:i/>
            <w:iCs/>
            <w:szCs w:val="22"/>
            <w:rPrChange w:id="1439" w:author="Louckx, Claude" w:date="2021-02-16T15:34:00Z">
              <w:rPr>
                <w:rFonts w:ascii="Times New Roman" w:hAnsi="Times New Roman"/>
                <w:szCs w:val="22"/>
              </w:rPr>
            </w:rPrChange>
          </w:rPr>
          <w:t>[</w:t>
        </w:r>
      </w:ins>
      <w:del w:id="1440" w:author="Louckx, Claude" w:date="2021-02-16T15:33:00Z">
        <w:r w:rsidRPr="004658E7" w:rsidDel="004725D9">
          <w:rPr>
            <w:rFonts w:ascii="Times New Roman" w:hAnsi="Times New Roman"/>
            <w:szCs w:val="22"/>
          </w:rPr>
          <w:delText>(</w:delText>
        </w:r>
      </w:del>
      <w:r w:rsidRPr="004658E7">
        <w:rPr>
          <w:rFonts w:ascii="Times New Roman" w:hAnsi="Times New Roman"/>
          <w:i/>
          <w:szCs w:val="22"/>
        </w:rPr>
        <w:t xml:space="preserve">rekeninghoudend met de beperkingen in de uitvoering van de opdracht met betrekking tot de interne modellen en/of parameters die specifiek zijn voor de </w:t>
      </w:r>
      <w:ins w:id="1441" w:author="Louckx, Claude" w:date="2021-02-16T15:33:00Z">
        <w:r w:rsidR="004725D9" w:rsidRPr="004658E7">
          <w:rPr>
            <w:rFonts w:ascii="Times New Roman" w:hAnsi="Times New Roman"/>
            <w:i/>
            <w:szCs w:val="22"/>
          </w:rPr>
          <w:t>instell</w:t>
        </w:r>
      </w:ins>
      <w:del w:id="1442" w:author="Louckx, Claude" w:date="2021-02-16T15:33:00Z">
        <w:r w:rsidRPr="004658E7" w:rsidDel="004725D9">
          <w:rPr>
            <w:rFonts w:ascii="Times New Roman" w:hAnsi="Times New Roman"/>
            <w:i/>
            <w:szCs w:val="22"/>
          </w:rPr>
          <w:delText>ondernem</w:delText>
        </w:r>
      </w:del>
      <w:r w:rsidRPr="004658E7">
        <w:rPr>
          <w:rFonts w:ascii="Times New Roman" w:hAnsi="Times New Roman"/>
          <w:i/>
          <w:szCs w:val="22"/>
        </w:rPr>
        <w:t>ing en/of management acties in de tak ziekteverzekering, naargelang</w:t>
      </w:r>
      <w:ins w:id="1443" w:author="Louckx, Claude" w:date="2021-02-16T15:33:00Z">
        <w:r w:rsidR="004725D9" w:rsidRPr="004658E7">
          <w:rPr>
            <w:rFonts w:ascii="Times New Roman" w:hAnsi="Times New Roman"/>
            <w:i/>
            <w:iCs/>
            <w:szCs w:val="22"/>
            <w:rPrChange w:id="1444" w:author="Louckx, Claude" w:date="2021-02-16T15:34:00Z">
              <w:rPr>
                <w:rFonts w:ascii="Times New Roman" w:hAnsi="Times New Roman"/>
                <w:szCs w:val="22"/>
              </w:rPr>
            </w:rPrChange>
          </w:rPr>
          <w:t>]</w:t>
        </w:r>
      </w:ins>
      <w:del w:id="1445" w:author="Louckx, Claude" w:date="2021-02-16T15:33:00Z">
        <w:r w:rsidRPr="004658E7" w:rsidDel="004725D9">
          <w:rPr>
            <w:rFonts w:ascii="Times New Roman" w:hAnsi="Times New Roman"/>
            <w:szCs w:val="22"/>
          </w:rPr>
          <w:delText>)</w:delText>
        </w:r>
      </w:del>
      <w:r w:rsidRPr="004658E7">
        <w:rPr>
          <w:rFonts w:ascii="Times New Roman" w:hAnsi="Times New Roman"/>
          <w:szCs w:val="22"/>
        </w:rPr>
        <w:t>;</w:t>
      </w:r>
    </w:p>
    <w:p w14:paraId="14A5BB4C" w14:textId="77777777" w:rsidR="005F7FBF" w:rsidRPr="004658E7" w:rsidRDefault="005F7FBF" w:rsidP="005F7FBF">
      <w:pPr>
        <w:spacing w:before="0" w:after="0"/>
        <w:ind w:left="720"/>
        <w:jc w:val="left"/>
        <w:rPr>
          <w:rFonts w:ascii="Times New Roman" w:hAnsi="Times New Roman"/>
          <w:szCs w:val="22"/>
        </w:rPr>
      </w:pPr>
    </w:p>
    <w:p w14:paraId="350F1F53"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na analyse van de kwalitatieve rapporten, bedoeld in de artikelen 290 en 304 van Gedelegeerde Verordening 2015/35 (SFCR en RSR), op basis van de informatie waarover wij beschikken in het kader van onze opdracht geen van materieel belang zijnde inconsistenties vastgesteld werden met de kwantitatieve rapporteringsonderdelen.</w:t>
      </w:r>
    </w:p>
    <w:p w14:paraId="2031819B" w14:textId="1C0B2CEB" w:rsidR="005F7FBF" w:rsidRPr="004658E7" w:rsidRDefault="005F7FBF" w:rsidP="005F7FBF">
      <w:pPr>
        <w:pStyle w:val="ListParagraph"/>
        <w:numPr>
          <w:ilvl w:val="0"/>
          <w:numId w:val="15"/>
        </w:numPr>
        <w:jc w:val="left"/>
        <w:rPr>
          <w:rFonts w:ascii="Times New Roman" w:hAnsi="Times New Roman"/>
          <w:szCs w:val="22"/>
        </w:rPr>
      </w:pPr>
      <w:r w:rsidRPr="004658E7">
        <w:rPr>
          <w:rFonts w:ascii="Times New Roman" w:hAnsi="Times New Roman"/>
          <w:szCs w:val="22"/>
        </w:rPr>
        <w:t xml:space="preserve">als deel van onze controle van de periodieke financiële informatie, hebben wij de controleprogramma’s gebruikt die door </w:t>
      </w:r>
      <w:del w:id="1446" w:author="Vanderlinden, Evelyn" w:date="2021-02-18T15:23:00Z">
        <w:r w:rsidRPr="004658E7" w:rsidDel="00CE41C9">
          <w:rPr>
            <w:rFonts w:ascii="Times New Roman" w:hAnsi="Times New Roman"/>
            <w:szCs w:val="22"/>
          </w:rPr>
          <w:delText xml:space="preserve">de </w:delText>
        </w:r>
      </w:del>
      <w:ins w:id="1447" w:author="Vanderlinden, Evelyn" w:date="2021-02-18T15:23:00Z">
        <w:r w:rsidR="00CE41C9">
          <w:rPr>
            <w:rFonts w:ascii="Times New Roman" w:hAnsi="Times New Roman"/>
            <w:szCs w:val="22"/>
          </w:rPr>
          <w:t>het</w:t>
        </w:r>
        <w:r w:rsidR="00CE41C9" w:rsidRPr="004658E7">
          <w:rPr>
            <w:rFonts w:ascii="Times New Roman" w:hAnsi="Times New Roman"/>
            <w:szCs w:val="22"/>
          </w:rPr>
          <w:t xml:space="preserve"> </w:t>
        </w:r>
      </w:ins>
      <w:r w:rsidRPr="004658E7">
        <w:rPr>
          <w:rFonts w:ascii="Times New Roman" w:hAnsi="Times New Roman"/>
          <w:szCs w:val="22"/>
        </w:rPr>
        <w:t>IREFI opgesteld werden</w:t>
      </w:r>
      <w:ins w:id="1448" w:author="Lucas, Mélissa" w:date="2020-11-30T04:27:00Z">
        <w:r w:rsidRPr="004658E7">
          <w:rPr>
            <w:rFonts w:ascii="Times New Roman" w:hAnsi="Times New Roman"/>
            <w:szCs w:val="22"/>
          </w:rPr>
          <w:t>, bijgewerkt en gepubliceerd op de IR</w:t>
        </w:r>
      </w:ins>
      <w:ins w:id="1449" w:author="DE HARLEZ DE DEULIN, Philippe" w:date="2020-12-20T18:37:00Z">
        <w:r w:rsidRPr="004658E7">
          <w:rPr>
            <w:rFonts w:ascii="Times New Roman" w:hAnsi="Times New Roman"/>
            <w:szCs w:val="22"/>
          </w:rPr>
          <w:t>E</w:t>
        </w:r>
      </w:ins>
      <w:ins w:id="1450" w:author="Lucas, Mélissa" w:date="2020-11-30T04:27:00Z">
        <w:r w:rsidRPr="004658E7">
          <w:rPr>
            <w:rFonts w:ascii="Times New Roman" w:hAnsi="Times New Roman"/>
            <w:szCs w:val="22"/>
          </w:rPr>
          <w:t>F</w:t>
        </w:r>
      </w:ins>
      <w:ins w:id="1451" w:author="DE HARLEZ DE DEULIN, Philippe" w:date="2020-12-20T18:37:00Z">
        <w:r w:rsidRPr="004658E7">
          <w:rPr>
            <w:rFonts w:ascii="Times New Roman" w:hAnsi="Times New Roman"/>
            <w:szCs w:val="22"/>
          </w:rPr>
          <w:t>I</w:t>
        </w:r>
      </w:ins>
      <w:ins w:id="1452" w:author="Lucas, Mélissa" w:date="2020-11-30T04:27:00Z">
        <w:r w:rsidRPr="004658E7">
          <w:rPr>
            <w:rFonts w:ascii="Times New Roman" w:hAnsi="Times New Roman"/>
            <w:szCs w:val="22"/>
          </w:rPr>
          <w:t>-website in</w:t>
        </w:r>
      </w:ins>
      <w:ins w:id="1453" w:author="Louckx, Claude" w:date="2021-02-16T15:35:00Z">
        <w:r w:rsidR="00667D5A" w:rsidRPr="004658E7">
          <w:rPr>
            <w:rFonts w:ascii="Times New Roman" w:hAnsi="Times New Roman"/>
            <w:szCs w:val="22"/>
          </w:rPr>
          <w:t xml:space="preserve"> Bericht</w:t>
        </w:r>
      </w:ins>
      <w:ins w:id="1454" w:author="Lucas, Mélissa" w:date="2020-11-30T04:27:00Z">
        <w:del w:id="1455" w:author="Louckx, Claude" w:date="2021-02-16T15:35:00Z">
          <w:r w:rsidRPr="004658E7" w:rsidDel="00667D5A">
            <w:rPr>
              <w:rFonts w:ascii="Times New Roman" w:hAnsi="Times New Roman"/>
              <w:szCs w:val="22"/>
            </w:rPr>
            <w:delText xml:space="preserve"> </w:delText>
          </w:r>
        </w:del>
        <w:del w:id="1456" w:author="Louckx, Claude" w:date="2021-02-16T15:34:00Z">
          <w:r w:rsidRPr="004658E7" w:rsidDel="00667D5A">
            <w:rPr>
              <w:rFonts w:ascii="Times New Roman" w:hAnsi="Times New Roman"/>
              <w:szCs w:val="22"/>
            </w:rPr>
            <w:delText>n</w:delText>
          </w:r>
        </w:del>
        <w:del w:id="1457" w:author="Louckx, Claude" w:date="2021-02-16T15:35:00Z">
          <w:r w:rsidRPr="004658E7" w:rsidDel="00667D5A">
            <w:rPr>
              <w:rFonts w:ascii="Times New Roman" w:hAnsi="Times New Roman"/>
              <w:szCs w:val="22"/>
            </w:rPr>
            <w:delText>ota</w:delText>
          </w:r>
        </w:del>
        <w:r w:rsidRPr="004658E7">
          <w:rPr>
            <w:rFonts w:ascii="Times New Roman" w:hAnsi="Times New Roman"/>
            <w:szCs w:val="22"/>
          </w:rPr>
          <w:t xml:space="preserve"> 2020/08 van 21 oktober 2020,</w:t>
        </w:r>
      </w:ins>
      <w:r w:rsidRPr="004658E7">
        <w:rPr>
          <w:rFonts w:ascii="Times New Roman" w:hAnsi="Times New Roman"/>
          <w:szCs w:val="22"/>
        </w:rPr>
        <w:t xml:space="preserve"> en deze hebben wij aangepast aan de specifieke behoeften van [</w:t>
      </w:r>
      <w:r w:rsidRPr="004658E7">
        <w:rPr>
          <w:rFonts w:ascii="Times New Roman" w:hAnsi="Times New Roman"/>
          <w:i/>
          <w:szCs w:val="22"/>
        </w:rPr>
        <w:t>identificatie van de instelling</w:t>
      </w:r>
      <w:r w:rsidRPr="004658E7">
        <w:rPr>
          <w:rFonts w:ascii="Times New Roman" w:hAnsi="Times New Roman"/>
          <w:szCs w:val="22"/>
        </w:rPr>
        <w:t>].</w:t>
      </w:r>
    </w:p>
    <w:p w14:paraId="2645D19B"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i/>
          <w:szCs w:val="22"/>
          <w:lang w:val="nl-BE"/>
        </w:rPr>
        <w:t>Bijkomende informatie</w:t>
      </w:r>
    </w:p>
    <w:p w14:paraId="5F86E6EC" w14:textId="77777777" w:rsidR="005F7FBF" w:rsidRPr="004658E7" w:rsidRDefault="005F7FBF" w:rsidP="005F7FBF">
      <w:pPr>
        <w:pStyle w:val="ListParagraph"/>
        <w:numPr>
          <w:ilvl w:val="0"/>
          <w:numId w:val="15"/>
        </w:numPr>
        <w:jc w:val="left"/>
        <w:rPr>
          <w:rFonts w:ascii="Times New Roman" w:eastAsia="MingLiU" w:hAnsi="Times New Roman"/>
          <w:i/>
          <w:szCs w:val="22"/>
          <w:lang w:val="nl-BE"/>
        </w:rPr>
      </w:pPr>
      <w:r w:rsidRPr="004658E7">
        <w:rPr>
          <w:rFonts w:ascii="Times New Roman" w:eastAsia="MingLiU" w:hAnsi="Times New Roman"/>
          <w:i/>
          <w:szCs w:val="22"/>
          <w:lang w:val="nl-BE"/>
        </w:rPr>
        <w:t>[Update van namen en kwalificatie/ervaring van de medewerkers in België die de opdracht hebben uitgevoerd]</w:t>
      </w:r>
      <w:r w:rsidRPr="004658E7">
        <w:rPr>
          <w:rFonts w:ascii="Times New Roman" w:eastAsia="MingLiU" w:hAnsi="Times New Roman"/>
          <w:szCs w:val="22"/>
          <w:vertAlign w:val="superscript"/>
          <w:lang w:val="nl-BE"/>
        </w:rPr>
        <w:footnoteReference w:id="14"/>
      </w:r>
    </w:p>
    <w:p w14:paraId="5555CDBD"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Gehanteerde globale materialiteitsdrempel</w:t>
      </w:r>
    </w:p>
    <w:p w14:paraId="57C2BBFA" w14:textId="77777777" w:rsidR="005F7FBF" w:rsidRPr="004658E7" w:rsidRDefault="005F7FBF" w:rsidP="005F7FBF">
      <w:pPr>
        <w:tabs>
          <w:tab w:val="left" w:pos="900"/>
        </w:tabs>
        <w:spacing w:before="0" w:after="0"/>
        <w:jc w:val="left"/>
        <w:rPr>
          <w:rFonts w:ascii="Times New Roman" w:hAnsi="Times New Roman"/>
          <w:szCs w:val="22"/>
          <w:lang w:val="nl-BE"/>
        </w:rPr>
      </w:pPr>
    </w:p>
    <w:p w14:paraId="64B24A5F" w14:textId="77777777" w:rsidR="005F7FBF" w:rsidRPr="004658E7" w:rsidRDefault="005F7FBF">
      <w:pPr>
        <w:pStyle w:val="ListParagraph"/>
        <w:numPr>
          <w:ilvl w:val="0"/>
          <w:numId w:val="45"/>
        </w:numPr>
        <w:spacing w:before="0" w:after="0"/>
        <w:ind w:left="993" w:hanging="284"/>
        <w:jc w:val="left"/>
        <w:rPr>
          <w:rFonts w:ascii="Times New Roman" w:hAnsi="Times New Roman"/>
          <w:szCs w:val="22"/>
          <w:lang w:val="nl-BE"/>
          <w:rPrChange w:id="1458" w:author="Louckx, Claude" w:date="2021-02-16T15:37:00Z">
            <w:rPr>
              <w:lang w:val="nl-BE"/>
            </w:rPr>
          </w:rPrChange>
        </w:rPr>
        <w:pPrChange w:id="1459" w:author="Louckx, Claude" w:date="2021-02-16T15:37:00Z">
          <w:pPr>
            <w:tabs>
              <w:tab w:val="left" w:pos="900"/>
            </w:tabs>
            <w:spacing w:before="0" w:after="0"/>
            <w:jc w:val="left"/>
          </w:pPr>
        </w:pPrChange>
      </w:pPr>
      <w:r w:rsidRPr="004658E7">
        <w:rPr>
          <w:rFonts w:ascii="Times New Roman" w:hAnsi="Times New Roman"/>
          <w:szCs w:val="22"/>
          <w:lang w:val="nl-BE"/>
          <w:rPrChange w:id="1460" w:author="Louckx, Claude" w:date="2021-02-16T15:37:00Z">
            <w:rPr>
              <w:lang w:val="nl-BE"/>
            </w:rPr>
          </w:rPrChange>
        </w:rPr>
        <w:t xml:space="preserve">De gehanteerde globale materialiteitsdrempel bij de beoordeling van de periodieke </w:t>
      </w:r>
      <w:ins w:id="1461" w:author="Lucas, Mélissa" w:date="2020-11-30T04:28:00Z">
        <w:r w:rsidRPr="004658E7">
          <w:rPr>
            <w:rFonts w:ascii="Times New Roman" w:hAnsi="Times New Roman"/>
            <w:szCs w:val="22"/>
            <w:lang w:val="nl-BE"/>
            <w:rPrChange w:id="1462" w:author="Louckx, Claude" w:date="2021-02-16T15:37:00Z">
              <w:rPr>
                <w:lang w:val="nl-BE"/>
              </w:rPr>
            </w:rPrChange>
          </w:rPr>
          <w:t xml:space="preserve">financiële informatie </w:t>
        </w:r>
      </w:ins>
      <w:del w:id="1463" w:author="Lucas, Mélissa" w:date="2020-11-30T04:28:00Z">
        <w:r w:rsidRPr="004658E7" w:rsidDel="00754F96">
          <w:rPr>
            <w:rFonts w:ascii="Times New Roman" w:hAnsi="Times New Roman"/>
            <w:szCs w:val="22"/>
            <w:lang w:val="nl-BE"/>
            <w:rPrChange w:id="1464" w:author="Louckx, Claude" w:date="2021-02-16T15:37:00Z">
              <w:rPr>
                <w:lang w:val="nl-BE"/>
              </w:rPr>
            </w:rPrChange>
          </w:rPr>
          <w:delText>staten</w:delText>
        </w:r>
      </w:del>
      <w:r w:rsidRPr="004658E7">
        <w:rPr>
          <w:rFonts w:ascii="Times New Roman" w:hAnsi="Times New Roman"/>
          <w:szCs w:val="22"/>
          <w:lang w:val="nl-BE"/>
          <w:rPrChange w:id="1465" w:author="Louckx, Claude" w:date="2021-02-16T15:37:00Z">
            <w:rPr>
              <w:lang w:val="nl-BE"/>
            </w:rPr>
          </w:rPrChange>
        </w:rPr>
        <w:t xml:space="preserve"> op territoriale en sociale basis per [</w:t>
      </w:r>
      <w:r w:rsidRPr="004658E7">
        <w:rPr>
          <w:rFonts w:ascii="Times New Roman" w:hAnsi="Times New Roman"/>
          <w:i/>
          <w:szCs w:val="22"/>
          <w:lang w:val="nl-BE"/>
          <w:rPrChange w:id="1466" w:author="Louckx, Claude" w:date="2021-02-16T15:37:00Z">
            <w:rPr>
              <w:i/>
              <w:lang w:val="nl-BE"/>
            </w:rPr>
          </w:rPrChange>
        </w:rPr>
        <w:t>DD/MM/JJJJ</w:t>
      </w:r>
      <w:r w:rsidRPr="004658E7">
        <w:rPr>
          <w:rFonts w:ascii="Times New Roman" w:hAnsi="Times New Roman"/>
          <w:szCs w:val="22"/>
          <w:lang w:val="nl-BE"/>
          <w:rPrChange w:id="1467" w:author="Louckx, Claude" w:date="2021-02-16T15:37:00Z">
            <w:rPr>
              <w:lang w:val="nl-BE"/>
            </w:rPr>
          </w:rPrChange>
        </w:rPr>
        <w:t xml:space="preserve">] bedraagt </w:t>
      </w:r>
      <w:r w:rsidRPr="004658E7">
        <w:rPr>
          <w:rFonts w:ascii="Times New Roman" w:hAnsi="Times New Roman"/>
          <w:color w:val="000000"/>
          <w:szCs w:val="22"/>
          <w:lang w:val="nl-BE" w:eastAsia="en-GB"/>
          <w:rPrChange w:id="1468" w:author="Louckx, Claude" w:date="2021-02-16T15:37:00Z">
            <w:rPr>
              <w:color w:val="000000"/>
              <w:lang w:val="nl-BE" w:eastAsia="en-GB"/>
            </w:rPr>
          </w:rPrChange>
        </w:rPr>
        <w:t>[</w:t>
      </w:r>
      <w:r w:rsidRPr="004658E7">
        <w:rPr>
          <w:rFonts w:ascii="Times New Roman" w:hAnsi="Times New Roman"/>
          <w:i/>
          <w:color w:val="000000"/>
          <w:szCs w:val="22"/>
          <w:lang w:val="nl-BE" w:eastAsia="en-GB"/>
          <w:rPrChange w:id="1469" w:author="Louckx, Claude" w:date="2021-02-16T15:37:00Z">
            <w:rPr>
              <w:i/>
              <w:color w:val="000000"/>
              <w:lang w:val="nl-BE" w:eastAsia="en-GB"/>
            </w:rPr>
          </w:rPrChange>
        </w:rPr>
        <w:t>XXX</w:t>
      </w:r>
      <w:r w:rsidRPr="004658E7">
        <w:rPr>
          <w:rFonts w:ascii="Times New Roman" w:hAnsi="Times New Roman"/>
          <w:color w:val="000000"/>
          <w:szCs w:val="22"/>
          <w:lang w:val="nl-BE" w:eastAsia="en-GB"/>
          <w:rPrChange w:id="1470" w:author="Louckx, Claude" w:date="2021-02-16T15:37:00Z">
            <w:rPr>
              <w:color w:val="000000"/>
              <w:lang w:val="nl-BE" w:eastAsia="en-GB"/>
            </w:rPr>
          </w:rPrChange>
        </w:rPr>
        <w:t>] EUR</w:t>
      </w:r>
      <w:r w:rsidRPr="004658E7">
        <w:rPr>
          <w:rFonts w:ascii="Times New Roman" w:hAnsi="Times New Roman"/>
          <w:szCs w:val="22"/>
          <w:lang w:val="nl-BE"/>
          <w:rPrChange w:id="1471" w:author="Louckx, Claude" w:date="2021-02-16T15:37:00Z">
            <w:rPr>
              <w:lang w:val="nl-BE"/>
            </w:rPr>
          </w:rPrChange>
        </w:rPr>
        <w:t xml:space="preserve">. </w:t>
      </w:r>
    </w:p>
    <w:p w14:paraId="26DC1593" w14:textId="77777777" w:rsidR="005F7FBF" w:rsidRPr="004658E7" w:rsidRDefault="005F7FBF" w:rsidP="005F7FBF">
      <w:pPr>
        <w:tabs>
          <w:tab w:val="left" w:pos="900"/>
        </w:tabs>
        <w:spacing w:before="0" w:after="0"/>
        <w:jc w:val="left"/>
        <w:rPr>
          <w:rFonts w:ascii="Times New Roman" w:hAnsi="Times New Roman"/>
          <w:szCs w:val="22"/>
          <w:lang w:val="nl-BE"/>
        </w:rPr>
      </w:pPr>
    </w:p>
    <w:p w14:paraId="643473EE" w14:textId="77777777" w:rsidR="005F7FBF" w:rsidRPr="004658E7" w:rsidRDefault="005F7FBF" w:rsidP="005F7FBF">
      <w:pPr>
        <w:tabs>
          <w:tab w:val="left" w:pos="900"/>
        </w:tabs>
        <w:spacing w:before="0" w:after="0"/>
        <w:jc w:val="left"/>
        <w:rPr>
          <w:rFonts w:ascii="Times New Roman" w:hAnsi="Times New Roman"/>
          <w:i/>
          <w:szCs w:val="22"/>
          <w:lang w:val="nl-BE"/>
        </w:rPr>
      </w:pPr>
      <w:del w:id="1472" w:author="Lucas, Mélissa" w:date="2020-11-30T04:28:00Z">
        <w:r w:rsidRPr="004658E7" w:rsidDel="00754F96">
          <w:rPr>
            <w:rFonts w:ascii="Times New Roman" w:hAnsi="Times New Roman"/>
            <w:i/>
            <w:szCs w:val="22"/>
            <w:lang w:val="nl-BE"/>
          </w:rPr>
          <w:delText xml:space="preserve">[De gehanteerde globale materialiteitsdrempel bij de beoordeling van de geconsolideerde periodieke staten per [DD/MM/JJJJ] bedraagt </w:delText>
        </w:r>
        <w:r w:rsidRPr="004658E7" w:rsidDel="00754F96">
          <w:rPr>
            <w:rFonts w:ascii="Times New Roman" w:hAnsi="Times New Roman"/>
            <w:i/>
            <w:color w:val="000000"/>
            <w:szCs w:val="22"/>
            <w:lang w:val="nl-BE" w:eastAsia="en-GB"/>
          </w:rPr>
          <w:delText>[XXX] EUR</w:delText>
        </w:r>
        <w:r w:rsidRPr="004658E7" w:rsidDel="00754F96">
          <w:rPr>
            <w:rFonts w:ascii="Times New Roman" w:hAnsi="Times New Roman"/>
            <w:i/>
            <w:szCs w:val="22"/>
            <w:lang w:val="nl-BE"/>
          </w:rPr>
          <w:delText>.]</w:delText>
        </w:r>
      </w:del>
      <w:r w:rsidRPr="004658E7">
        <w:rPr>
          <w:rFonts w:ascii="Times New Roman" w:hAnsi="Times New Roman"/>
          <w:i/>
          <w:szCs w:val="22"/>
          <w:lang w:val="nl-BE"/>
        </w:rPr>
        <w:br/>
      </w:r>
    </w:p>
    <w:p w14:paraId="4B504EE5" w14:textId="18D0709B" w:rsidR="005F7FBF" w:rsidRPr="00C62ED1" w:rsidRDefault="005F7FBF" w:rsidP="005F7FBF">
      <w:pPr>
        <w:numPr>
          <w:ilvl w:val="0"/>
          <w:numId w:val="15"/>
        </w:numPr>
        <w:spacing w:before="0" w:after="0"/>
        <w:jc w:val="left"/>
        <w:rPr>
          <w:rFonts w:ascii="Times New Roman" w:hAnsi="Times New Roman"/>
          <w:i/>
          <w:szCs w:val="22"/>
        </w:rPr>
      </w:pPr>
      <w:r w:rsidRPr="004658E7">
        <w:rPr>
          <w:rFonts w:ascii="Times New Roman" w:hAnsi="Times New Roman"/>
          <w:szCs w:val="22"/>
        </w:rPr>
        <w:t xml:space="preserve">De verslagen van de </w:t>
      </w:r>
      <w:ins w:id="1473" w:author="Louckx, Claude" w:date="2021-02-20T13:02:00Z">
        <w:r w:rsidR="00C62ED1" w:rsidRPr="00C62ED1">
          <w:rPr>
            <w:rFonts w:ascii="Times New Roman" w:eastAsia="MingLiU" w:hAnsi="Times New Roman"/>
            <w:bCs/>
            <w:i/>
            <w:szCs w:val="22"/>
            <w:lang w:val="nl-BE"/>
            <w:rPrChange w:id="1474" w:author="Louckx, Claude" w:date="2021-02-20T13:02:00Z">
              <w:rPr>
                <w:rFonts w:ascii="Times New Roman" w:eastAsia="MingLiU" w:hAnsi="Times New Roman"/>
                <w:b/>
                <w:i/>
                <w:szCs w:val="22"/>
                <w:lang w:val="nl-BE"/>
              </w:rPr>
            </w:rPrChange>
          </w:rPr>
          <w:t>[“Commissaris” of “Erkend Revisor”, naar gelang]</w:t>
        </w:r>
        <w:r w:rsidR="00C62ED1" w:rsidRPr="004658E7">
          <w:rPr>
            <w:rFonts w:ascii="Times New Roman" w:eastAsia="MingLiU" w:hAnsi="Times New Roman"/>
            <w:b/>
            <w:i/>
            <w:szCs w:val="22"/>
            <w:lang w:val="nl-BE"/>
          </w:rPr>
          <w:t xml:space="preserve"> </w:t>
        </w:r>
      </w:ins>
      <w:del w:id="1475" w:author="Louckx, Claude" w:date="2021-02-20T13:02:00Z">
        <w:r w:rsidRPr="004658E7" w:rsidDel="00C62ED1">
          <w:rPr>
            <w:rFonts w:ascii="Times New Roman" w:hAnsi="Times New Roman"/>
            <w:szCs w:val="22"/>
          </w:rPr>
          <w:delText>Commissaris</w:delText>
        </w:r>
      </w:del>
      <w:r w:rsidRPr="004658E7">
        <w:rPr>
          <w:rFonts w:ascii="Times New Roman" w:hAnsi="Times New Roman"/>
          <w:szCs w:val="22"/>
        </w:rPr>
        <w:t xml:space="preserve"> aan </w:t>
      </w:r>
      <w:del w:id="1476" w:author="Vanderlinden, Evelyn" w:date="2021-02-18T15:24:00Z">
        <w:r w:rsidRPr="004658E7" w:rsidDel="00CE41C9">
          <w:rPr>
            <w:rFonts w:ascii="Times New Roman" w:hAnsi="Times New Roman"/>
            <w:szCs w:val="22"/>
          </w:rPr>
          <w:delText xml:space="preserve">het </w:delText>
        </w:r>
      </w:del>
      <w:r w:rsidRPr="004658E7">
        <w:rPr>
          <w:rFonts w:ascii="Times New Roman" w:hAnsi="Times New Roman"/>
          <w:i/>
          <w:szCs w:val="22"/>
        </w:rPr>
        <w:t>[het “auditcomité”, de “</w:t>
      </w:r>
      <w:del w:id="1477" w:author="Louckx, Claude" w:date="2021-02-16T13:18:00Z">
        <w:r w:rsidRPr="004658E7" w:rsidDel="002C00D7">
          <w:rPr>
            <w:rFonts w:ascii="Times New Roman" w:hAnsi="Times New Roman"/>
            <w:i/>
            <w:szCs w:val="22"/>
          </w:rPr>
          <w:delText>Raad van Bestuur</w:delText>
        </w:r>
      </w:del>
      <w:r w:rsidR="008D5752">
        <w:rPr>
          <w:rFonts w:ascii="Times New Roman" w:hAnsi="Times New Roman"/>
          <w:i/>
          <w:szCs w:val="22"/>
        </w:rPr>
        <w:t>r</w:t>
      </w:r>
      <w:ins w:id="1478" w:author="Louckx, Claude" w:date="2021-02-16T13:18:00Z">
        <w:r w:rsidR="002C00D7" w:rsidRPr="004658E7">
          <w:rPr>
            <w:rFonts w:ascii="Times New Roman" w:hAnsi="Times New Roman"/>
            <w:i/>
            <w:szCs w:val="22"/>
          </w:rPr>
          <w:t>aad van bestuur</w:t>
        </w:r>
      </w:ins>
      <w:r w:rsidRPr="004658E7">
        <w:rPr>
          <w:rFonts w:ascii="Times New Roman" w:hAnsi="Times New Roman"/>
          <w:i/>
          <w:szCs w:val="22"/>
        </w:rPr>
        <w:t>” of “de effectieve leiding”, naar gelang]</w:t>
      </w:r>
    </w:p>
    <w:p w14:paraId="62EF946F" w14:textId="77777777" w:rsidR="005F7FBF" w:rsidRPr="004658E7" w:rsidRDefault="005F7FBF" w:rsidP="005F7FBF">
      <w:pPr>
        <w:spacing w:before="0" w:after="0"/>
        <w:jc w:val="left"/>
        <w:rPr>
          <w:rFonts w:ascii="Times New Roman" w:hAnsi="Times New Roman"/>
          <w:i/>
          <w:szCs w:val="22"/>
          <w:lang w:val="nl-BE"/>
        </w:rPr>
      </w:pPr>
    </w:p>
    <w:p w14:paraId="1C1E6016" w14:textId="77777777" w:rsidR="005F7FBF" w:rsidRPr="004658E7" w:rsidRDefault="005F7FBF">
      <w:pPr>
        <w:pStyle w:val="ListParagraph"/>
        <w:numPr>
          <w:ilvl w:val="0"/>
          <w:numId w:val="45"/>
        </w:numPr>
        <w:spacing w:before="0" w:after="0"/>
        <w:ind w:left="993" w:hanging="284"/>
        <w:jc w:val="left"/>
        <w:rPr>
          <w:rFonts w:ascii="Times New Roman" w:hAnsi="Times New Roman"/>
          <w:i/>
          <w:szCs w:val="22"/>
          <w:lang w:val="nl-BE"/>
          <w:rPrChange w:id="1479" w:author="Louckx, Claude" w:date="2021-02-16T15:37:00Z">
            <w:rPr>
              <w:lang w:val="nl-BE"/>
            </w:rPr>
          </w:rPrChange>
        </w:rPr>
        <w:pPrChange w:id="1480" w:author="Louckx, Claude" w:date="2021-02-16T15:37:00Z">
          <w:pPr>
            <w:spacing w:before="0" w:after="0"/>
            <w:jc w:val="left"/>
          </w:pPr>
        </w:pPrChange>
      </w:pPr>
      <w:r w:rsidRPr="004658E7">
        <w:rPr>
          <w:rFonts w:ascii="Times New Roman" w:hAnsi="Times New Roman"/>
          <w:i/>
          <w:szCs w:val="22"/>
          <w:lang w:val="nl-BE"/>
          <w:rPrChange w:id="1481" w:author="Louckx, Claude" w:date="2021-02-16T15:37:00Z">
            <w:rPr>
              <w:lang w:val="nl-BE"/>
            </w:rPr>
          </w:rPrChange>
        </w:rPr>
        <w:t>[Aan te vullen]</w:t>
      </w:r>
      <w:r w:rsidRPr="004658E7">
        <w:rPr>
          <w:rFonts w:ascii="Times New Roman" w:hAnsi="Times New Roman"/>
          <w:i/>
          <w:szCs w:val="22"/>
          <w:lang w:val="nl-BE"/>
          <w:rPrChange w:id="1482" w:author="Louckx, Claude" w:date="2021-02-16T15:37:00Z">
            <w:rPr>
              <w:lang w:val="nl-BE"/>
            </w:rPr>
          </w:rPrChange>
        </w:rPr>
        <w:br/>
      </w:r>
    </w:p>
    <w:p w14:paraId="5458E5D6" w14:textId="35E0FD9F" w:rsidR="005F7FBF" w:rsidRPr="004658E7" w:rsidRDefault="00520096">
      <w:pPr>
        <w:tabs>
          <w:tab w:val="left" w:pos="900"/>
        </w:tabs>
        <w:spacing w:before="0" w:after="0"/>
        <w:jc w:val="left"/>
        <w:rPr>
          <w:rFonts w:ascii="Times New Roman" w:hAnsi="Times New Roman"/>
          <w:i/>
          <w:szCs w:val="22"/>
          <w:lang w:val="nl-BE"/>
        </w:rPr>
        <w:pPrChange w:id="1483" w:author="Louckx, Claude" w:date="2021-02-16T15:36:00Z">
          <w:pPr>
            <w:spacing w:before="0" w:after="0"/>
            <w:jc w:val="left"/>
          </w:pPr>
        </w:pPrChange>
      </w:pPr>
      <w:ins w:id="1484" w:author="Louckx, Claude" w:date="2021-02-16T15:36:00Z">
        <w:r w:rsidRPr="004658E7">
          <w:rPr>
            <w:rFonts w:ascii="Times New Roman" w:hAnsi="Times New Roman"/>
            <w:i/>
            <w:szCs w:val="22"/>
            <w:lang w:val="nl-BE"/>
          </w:rPr>
          <w:lastRenderedPageBreak/>
          <w:t>[Wij verwijzen naar de bijlage van de modelverslagen van het IREFI en naar de circulaire NBB 2017_20, waarvan de onderwerpen hier besproken kunnen worden.]</w:t>
        </w:r>
      </w:ins>
    </w:p>
    <w:p w14:paraId="71762545" w14:textId="77777777" w:rsidR="005F7FBF" w:rsidRPr="004658E7" w:rsidRDefault="005F7FBF" w:rsidP="005F7FBF">
      <w:pPr>
        <w:spacing w:before="0" w:after="0"/>
        <w:jc w:val="left"/>
        <w:rPr>
          <w:rFonts w:ascii="Times New Roman" w:hAnsi="Times New Roman"/>
          <w:i/>
          <w:szCs w:val="22"/>
          <w:lang w:val="nl-BE"/>
        </w:rPr>
      </w:pPr>
    </w:p>
    <w:p w14:paraId="5C80C2CC" w14:textId="77777777" w:rsidR="005F7FBF" w:rsidRPr="004658E7" w:rsidRDefault="005F7FBF" w:rsidP="005F7FBF">
      <w:pPr>
        <w:tabs>
          <w:tab w:val="left" w:pos="900"/>
        </w:tabs>
        <w:spacing w:before="0" w:after="0"/>
        <w:jc w:val="left"/>
        <w:rPr>
          <w:rFonts w:ascii="Times New Roman" w:hAnsi="Times New Roman"/>
          <w:szCs w:val="22"/>
          <w:lang w:val="nl-BE"/>
        </w:rPr>
      </w:pPr>
    </w:p>
    <w:p w14:paraId="73464273" w14:textId="77777777" w:rsidR="00A50C1C" w:rsidRPr="004658E7" w:rsidRDefault="00A50C1C" w:rsidP="00A50C1C">
      <w:pPr>
        <w:spacing w:before="0" w:after="0"/>
        <w:jc w:val="left"/>
        <w:rPr>
          <w:ins w:id="1485" w:author="Louckx, Claude" w:date="2021-02-17T22:55:00Z"/>
          <w:rFonts w:ascii="Times New Roman" w:hAnsi="Times New Roman"/>
          <w:i/>
          <w:szCs w:val="22"/>
          <w:lang w:val="nl-BE"/>
        </w:rPr>
      </w:pPr>
      <w:ins w:id="1486" w:author="Louckx, Claude" w:date="2021-02-17T22:55:00Z">
        <w:r w:rsidRPr="004658E7">
          <w:rPr>
            <w:rFonts w:ascii="Times New Roman" w:hAnsi="Times New Roman"/>
            <w:i/>
            <w:szCs w:val="22"/>
            <w:lang w:val="nl-BE"/>
          </w:rPr>
          <w:t>[Vestigingsplaats, datum en handtekening</w:t>
        </w:r>
      </w:ins>
    </w:p>
    <w:p w14:paraId="69703A06" w14:textId="77777777" w:rsidR="00A50C1C" w:rsidRPr="004658E7" w:rsidRDefault="00A50C1C" w:rsidP="00A50C1C">
      <w:pPr>
        <w:spacing w:before="0" w:after="0"/>
        <w:jc w:val="left"/>
        <w:rPr>
          <w:ins w:id="1487" w:author="Louckx, Claude" w:date="2021-02-17T22:55:00Z"/>
          <w:rFonts w:ascii="Times New Roman" w:hAnsi="Times New Roman"/>
          <w:i/>
          <w:szCs w:val="22"/>
          <w:lang w:val="nl-BE"/>
        </w:rPr>
      </w:pPr>
      <w:ins w:id="1488" w:author="Louckx, Claude" w:date="2021-02-17T22:55:00Z">
        <w:r w:rsidRPr="004658E7">
          <w:rPr>
            <w:rFonts w:ascii="Times New Roman" w:hAnsi="Times New Roman"/>
            <w:i/>
            <w:szCs w:val="22"/>
            <w:lang w:val="nl-BE"/>
          </w:rPr>
          <w:t>Naam van de “Commissaris of “Erkend Revisor”, naar gelang</w:t>
        </w:r>
      </w:ins>
    </w:p>
    <w:p w14:paraId="116EE8F3" w14:textId="77777777" w:rsidR="00A50C1C" w:rsidRPr="004658E7" w:rsidRDefault="00A50C1C" w:rsidP="00A50C1C">
      <w:pPr>
        <w:spacing w:before="0" w:after="0"/>
        <w:jc w:val="left"/>
        <w:rPr>
          <w:ins w:id="1489" w:author="Louckx, Claude" w:date="2021-02-17T22:55:00Z"/>
          <w:rFonts w:ascii="Times New Roman" w:hAnsi="Times New Roman"/>
          <w:i/>
          <w:szCs w:val="22"/>
          <w:lang w:val="nl-BE"/>
        </w:rPr>
      </w:pPr>
      <w:ins w:id="1490" w:author="Louckx, Claude" w:date="2021-02-17T22:55:00Z">
        <w:r w:rsidRPr="004658E7">
          <w:rPr>
            <w:rFonts w:ascii="Times New Roman" w:hAnsi="Times New Roman"/>
            <w:i/>
            <w:szCs w:val="22"/>
            <w:lang w:val="nl-BE"/>
          </w:rPr>
          <w:t>Naam vertegenwoordiger, Erkend Revisor</w:t>
        </w:r>
      </w:ins>
    </w:p>
    <w:p w14:paraId="66EB73EA" w14:textId="77777777" w:rsidR="00A50C1C" w:rsidRPr="004658E7" w:rsidRDefault="00A50C1C" w:rsidP="00A50C1C">
      <w:pPr>
        <w:spacing w:before="0" w:after="0"/>
        <w:jc w:val="left"/>
        <w:rPr>
          <w:ins w:id="1491" w:author="Louckx, Claude" w:date="2021-02-17T22:55:00Z"/>
          <w:rFonts w:ascii="Times New Roman" w:hAnsi="Times New Roman"/>
          <w:i/>
          <w:szCs w:val="22"/>
          <w:lang w:val="nl-BE"/>
        </w:rPr>
      </w:pPr>
      <w:ins w:id="1492" w:author="Louckx, Claude" w:date="2021-02-17T22:55:00Z">
        <w:r w:rsidRPr="004658E7">
          <w:rPr>
            <w:rFonts w:ascii="Times New Roman" w:hAnsi="Times New Roman"/>
            <w:i/>
            <w:szCs w:val="22"/>
            <w:lang w:val="nl-BE"/>
          </w:rPr>
          <w:t>Adres]</w:t>
        </w:r>
      </w:ins>
    </w:p>
    <w:p w14:paraId="62A1C26C" w14:textId="77777777" w:rsidR="005F7FBF" w:rsidRPr="004658E7" w:rsidRDefault="005F7FBF" w:rsidP="005F7FBF">
      <w:pPr>
        <w:tabs>
          <w:tab w:val="left" w:pos="900"/>
        </w:tabs>
        <w:spacing w:before="0" w:after="0"/>
        <w:jc w:val="left"/>
        <w:rPr>
          <w:rFonts w:ascii="Times New Roman" w:hAnsi="Times New Roman"/>
          <w:i/>
          <w:szCs w:val="22"/>
          <w:lang w:val="nl-BE"/>
        </w:rPr>
      </w:pPr>
    </w:p>
    <w:p w14:paraId="72AC9341" w14:textId="77777777" w:rsidR="005F7FBF" w:rsidRPr="004658E7" w:rsidRDefault="005F7FBF" w:rsidP="005F7FBF">
      <w:pPr>
        <w:tabs>
          <w:tab w:val="left" w:pos="900"/>
        </w:tabs>
        <w:spacing w:before="0" w:after="0"/>
        <w:jc w:val="left"/>
        <w:rPr>
          <w:rFonts w:ascii="Times New Roman" w:hAnsi="Times New Roman"/>
          <w:szCs w:val="22"/>
          <w:lang w:val="nl-BE"/>
        </w:rPr>
      </w:pPr>
      <w:r w:rsidRPr="004658E7">
        <w:rPr>
          <w:rFonts w:ascii="Times New Roman" w:hAnsi="Times New Roman"/>
          <w:szCs w:val="22"/>
          <w:lang w:val="nl-BE"/>
        </w:rPr>
        <w:br w:type="page"/>
      </w:r>
    </w:p>
    <w:p w14:paraId="619A25A3" w14:textId="77777777" w:rsidR="005F7FBF" w:rsidRPr="004658E7"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493" w:name="_Toc504055970"/>
      <w:bookmarkStart w:id="1494" w:name="_Toc65321738"/>
      <w:r w:rsidRPr="004658E7">
        <w:rPr>
          <w:rFonts w:ascii="Times New Roman" w:hAnsi="Times New Roman" w:cs="Times New Roman"/>
          <w:i w:val="0"/>
          <w:sz w:val="22"/>
          <w:szCs w:val="22"/>
          <w:lang w:val="nl-BE"/>
        </w:rPr>
        <w:lastRenderedPageBreak/>
        <w:t>Verzekeringsgroepen naar Belgisch recht en herverzekeringsgroepen naar Belgisch recht</w:t>
      </w:r>
      <w:bookmarkEnd w:id="1493"/>
      <w:bookmarkEnd w:id="1494"/>
      <w:r w:rsidRPr="004658E7">
        <w:rPr>
          <w:rFonts w:ascii="Times New Roman" w:hAnsi="Times New Roman" w:cs="Times New Roman"/>
          <w:i w:val="0"/>
          <w:sz w:val="22"/>
          <w:szCs w:val="22"/>
          <w:lang w:val="nl-BE"/>
        </w:rPr>
        <w:t xml:space="preserve"> </w:t>
      </w:r>
    </w:p>
    <w:p w14:paraId="71A2D652" w14:textId="1A30B1E8" w:rsidR="005F7FBF" w:rsidRPr="004658E7" w:rsidRDefault="005F7FBF" w:rsidP="005F7FBF">
      <w:pPr>
        <w:jc w:val="left"/>
        <w:rPr>
          <w:rFonts w:ascii="Times New Roman" w:hAnsi="Times New Roman"/>
          <w:b/>
          <w:i/>
          <w:szCs w:val="22"/>
        </w:rPr>
      </w:pPr>
      <w:r w:rsidRPr="004658E7">
        <w:rPr>
          <w:rFonts w:ascii="Times New Roman" w:hAnsi="Times New Roman"/>
          <w:b/>
          <w:i/>
          <w:szCs w:val="22"/>
        </w:rPr>
        <w:t>Verslag van</w:t>
      </w:r>
      <w:r w:rsidRPr="004658E7">
        <w:rPr>
          <w:rFonts w:ascii="Times New Roman" w:hAnsi="Times New Roman"/>
          <w:b/>
          <w:szCs w:val="22"/>
        </w:rPr>
        <w:t xml:space="preserve"> </w:t>
      </w:r>
      <w:r w:rsidRPr="004658E7">
        <w:rPr>
          <w:rFonts w:ascii="Times New Roman" w:hAnsi="Times New Roman"/>
          <w:b/>
          <w:i/>
          <w:szCs w:val="22"/>
        </w:rPr>
        <w:t xml:space="preserve">de </w:t>
      </w:r>
      <w:ins w:id="1495" w:author="Louckx, Claude" w:date="2021-02-17T13:23:00Z">
        <w:r w:rsidR="00430978" w:rsidRPr="004658E7">
          <w:rPr>
            <w:rFonts w:ascii="Times New Roman" w:hAnsi="Times New Roman"/>
            <w:b/>
            <w:i/>
            <w:szCs w:val="22"/>
          </w:rPr>
          <w:t>[“</w:t>
        </w:r>
      </w:ins>
      <w:r w:rsidRPr="004658E7">
        <w:rPr>
          <w:rFonts w:ascii="Times New Roman" w:hAnsi="Times New Roman"/>
          <w:b/>
          <w:i/>
          <w:szCs w:val="22"/>
        </w:rPr>
        <w:t>Commissaris</w:t>
      </w:r>
      <w:ins w:id="1496" w:author="Louckx, Claude" w:date="2021-02-17T13:23:00Z">
        <w:r w:rsidR="00430978" w:rsidRPr="004658E7">
          <w:rPr>
            <w:rFonts w:ascii="Times New Roman" w:hAnsi="Times New Roman"/>
            <w:b/>
            <w:i/>
            <w:szCs w:val="22"/>
          </w:rPr>
          <w:t>” of “Erkend Revisor”, naar gelang]</w:t>
        </w:r>
      </w:ins>
      <w:r w:rsidRPr="004658E7">
        <w:rPr>
          <w:rFonts w:ascii="Times New Roman" w:hAnsi="Times New Roman"/>
          <w:b/>
          <w:i/>
          <w:szCs w:val="22"/>
        </w:rPr>
        <w:t xml:space="preserve"> aan de NBB overeenkomstig artikel 430 (juncto 333) en artikel 434 van de wet van 13 maart 2016 op het statuut van en het toezicht op de verzekerings- of herverzekeringsondernemingen over de periodieke staten van [identificatie van de instelling] afgesloten op DD/MM/JJJJ (datum einde boekjaar)</w:t>
      </w:r>
    </w:p>
    <w:p w14:paraId="0F050E83" w14:textId="6D2AD0A3"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t>In het kader van onze controle van de periodieke staten aan het einde van het boekjaar van [</w:t>
      </w:r>
      <w:r w:rsidRPr="004658E7">
        <w:rPr>
          <w:rFonts w:ascii="Times New Roman" w:hAnsi="Times New Roman"/>
          <w:i/>
          <w:szCs w:val="22"/>
        </w:rPr>
        <w:t>identificatie van de instelling</w:t>
      </w:r>
      <w:r w:rsidRPr="004658E7">
        <w:rPr>
          <w:rFonts w:ascii="Times New Roman" w:hAnsi="Times New Roman"/>
          <w:szCs w:val="22"/>
        </w:rPr>
        <w:t>] afgesloten op [</w:t>
      </w:r>
      <w:r w:rsidRPr="004658E7">
        <w:rPr>
          <w:rFonts w:ascii="Times New Roman" w:hAnsi="Times New Roman"/>
          <w:i/>
          <w:szCs w:val="22"/>
        </w:rPr>
        <w:t>DD/MM/JJJJ</w:t>
      </w:r>
      <w:r w:rsidRPr="004658E7">
        <w:rPr>
          <w:rFonts w:ascii="Times New Roman" w:hAnsi="Times New Roman"/>
          <w:szCs w:val="22"/>
        </w:rPr>
        <w:t>] leggen wij u ons verslag van</w:t>
      </w:r>
      <w:ins w:id="1497" w:author="Vanderlinden, Evelyn" w:date="2021-02-18T15:26:00Z">
        <w:del w:id="1498" w:author="Louckx, Claude" w:date="2021-02-20T13:03:00Z">
          <w:r w:rsidR="000F0803" w:rsidDel="00C62ED1">
            <w:rPr>
              <w:rFonts w:ascii="Times New Roman" w:hAnsi="Times New Roman"/>
              <w:szCs w:val="22"/>
            </w:rPr>
            <w:delText xml:space="preserve"> </w:delText>
          </w:r>
        </w:del>
      </w:ins>
      <w:r w:rsidRPr="004658E7">
        <w:rPr>
          <w:rFonts w:ascii="Times New Roman" w:hAnsi="Times New Roman"/>
          <w:szCs w:val="22"/>
        </w:rPr>
        <w:t xml:space="preserve"> [</w:t>
      </w:r>
      <w:r w:rsidRPr="004658E7">
        <w:rPr>
          <w:rFonts w:ascii="Times New Roman" w:hAnsi="Times New Roman"/>
          <w:i/>
          <w:szCs w:val="22"/>
        </w:rPr>
        <w:t xml:space="preserve">“Commissaris” of “Erkend Revisor”, naar gelang] </w:t>
      </w:r>
      <w:r w:rsidRPr="004658E7">
        <w:rPr>
          <w:rFonts w:ascii="Times New Roman" w:hAnsi="Times New Roman"/>
          <w:szCs w:val="22"/>
        </w:rPr>
        <w:t>voor</w:t>
      </w:r>
      <w:ins w:id="1499" w:author="Vanderlinden, Evelyn" w:date="2021-02-18T15:26:00Z">
        <w:r w:rsidR="000F0803">
          <w:rPr>
            <w:rFonts w:ascii="Times New Roman" w:hAnsi="Times New Roman"/>
            <w:szCs w:val="22"/>
          </w:rPr>
          <w:t>.</w:t>
        </w:r>
      </w:ins>
    </w:p>
    <w:p w14:paraId="500A81D8" w14:textId="77777777" w:rsidR="005F7FBF" w:rsidRPr="004658E7" w:rsidRDefault="005F7FBF" w:rsidP="005F7FBF">
      <w:pPr>
        <w:jc w:val="left"/>
        <w:rPr>
          <w:rFonts w:ascii="Times New Roman" w:eastAsia="MingLiU" w:hAnsi="Times New Roman"/>
          <w:b/>
          <w:i/>
          <w:szCs w:val="22"/>
          <w:lang w:val="nl-BE"/>
        </w:rPr>
      </w:pPr>
      <w:r w:rsidRPr="004658E7">
        <w:rPr>
          <w:rFonts w:ascii="Times New Roman" w:eastAsia="MingLiU" w:hAnsi="Times New Roman"/>
          <w:b/>
          <w:szCs w:val="22"/>
          <w:lang w:val="nl-BE"/>
        </w:rPr>
        <w:t>Verslag over de periodieke staten</w:t>
      </w:r>
      <w:r w:rsidRPr="004658E7">
        <w:rPr>
          <w:rFonts w:ascii="Times New Roman" w:eastAsia="MingLiU" w:hAnsi="Times New Roman"/>
          <w:b/>
          <w:i/>
          <w:szCs w:val="22"/>
          <w:lang w:val="nl-BE"/>
        </w:rPr>
        <w:t xml:space="preserve"> </w:t>
      </w:r>
    </w:p>
    <w:p w14:paraId="3E241588" w14:textId="77777777" w:rsidR="005F7FBF" w:rsidRPr="004658E7" w:rsidRDefault="005F7FBF" w:rsidP="005F7FBF">
      <w:pPr>
        <w:jc w:val="left"/>
        <w:rPr>
          <w:rFonts w:ascii="Times New Roman" w:eastAsia="MingLiU" w:hAnsi="Times New Roman"/>
          <w:b/>
          <w:i/>
          <w:szCs w:val="22"/>
        </w:rPr>
      </w:pPr>
      <w:r w:rsidRPr="004658E7">
        <w:rPr>
          <w:rFonts w:ascii="Times New Roman" w:eastAsia="MingLiU" w:hAnsi="Times New Roman"/>
          <w:b/>
          <w:i/>
          <w:szCs w:val="22"/>
        </w:rPr>
        <w:t>Oordeel zonder voorbehoud [met voorbehoud(en) – naargelang nodig]</w:t>
      </w:r>
    </w:p>
    <w:p w14:paraId="095AE8FD" w14:textId="50E8658E" w:rsidR="005F7FBF" w:rsidRPr="004658E7" w:rsidRDefault="005F7FBF" w:rsidP="005F7FBF">
      <w:pPr>
        <w:jc w:val="left"/>
        <w:rPr>
          <w:rFonts w:ascii="Times New Roman" w:hAnsi="Times New Roman"/>
          <w:szCs w:val="22"/>
        </w:rPr>
      </w:pPr>
      <w:r w:rsidRPr="004658E7">
        <w:rPr>
          <w:rFonts w:ascii="Times New Roman" w:hAnsi="Times New Roman"/>
          <w:szCs w:val="22"/>
        </w:rPr>
        <w:t xml:space="preserve">Wij hebben de controle </w:t>
      </w:r>
      <w:del w:id="1500" w:author="Vanderlinden, Evelyn" w:date="2021-02-18T15:27:00Z">
        <w:r w:rsidRPr="004658E7" w:rsidDel="000F0803">
          <w:rPr>
            <w:rFonts w:ascii="Times New Roman" w:hAnsi="Times New Roman"/>
            <w:szCs w:val="22"/>
          </w:rPr>
          <w:delText xml:space="preserve">uitgevoerd </w:delText>
        </w:r>
      </w:del>
      <w:r w:rsidRPr="004658E7">
        <w:rPr>
          <w:rFonts w:ascii="Times New Roman" w:hAnsi="Times New Roman"/>
          <w:szCs w:val="22"/>
        </w:rPr>
        <w:t xml:space="preserve">van de periodieke staten afgesloten op </w:t>
      </w:r>
      <w:r w:rsidRPr="004658E7">
        <w:rPr>
          <w:rFonts w:ascii="Times New Roman" w:hAnsi="Times New Roman"/>
          <w:i/>
          <w:szCs w:val="22"/>
        </w:rPr>
        <w:t>[DD/MM/JJJJ]</w:t>
      </w:r>
      <w:del w:id="1501" w:author="Vanderlinden, Evelyn" w:date="2021-02-18T15:27:00Z">
        <w:r w:rsidRPr="004658E7" w:rsidDel="000F0803">
          <w:rPr>
            <w:rFonts w:ascii="Times New Roman" w:hAnsi="Times New Roman"/>
            <w:szCs w:val="22"/>
          </w:rPr>
          <w:delText>,</w:delText>
        </w:r>
      </w:del>
      <w:r w:rsidRPr="004658E7">
        <w:rPr>
          <w:rFonts w:ascii="Times New Roman" w:hAnsi="Times New Roman"/>
          <w:szCs w:val="22"/>
        </w:rPr>
        <w:t xml:space="preserve"> </w:t>
      </w:r>
      <w:ins w:id="1502" w:author="Vanderlinden, Evelyn" w:date="2021-02-18T15:27:00Z">
        <w:r w:rsidR="000F0803" w:rsidRPr="004658E7">
          <w:rPr>
            <w:rFonts w:ascii="Times New Roman" w:hAnsi="Times New Roman"/>
            <w:szCs w:val="22"/>
          </w:rPr>
          <w:t>uitgevoerd</w:t>
        </w:r>
        <w:r w:rsidR="000F0803">
          <w:rPr>
            <w:rFonts w:ascii="Times New Roman" w:hAnsi="Times New Roman"/>
            <w:szCs w:val="22"/>
          </w:rPr>
          <w:t>,</w:t>
        </w:r>
        <w:r w:rsidR="000F0803" w:rsidRPr="004658E7">
          <w:rPr>
            <w:rFonts w:ascii="Times New Roman" w:hAnsi="Times New Roman"/>
            <w:szCs w:val="22"/>
          </w:rPr>
          <w:t xml:space="preserve"> </w:t>
        </w:r>
      </w:ins>
      <w:r w:rsidRPr="004658E7">
        <w:rPr>
          <w:rFonts w:ascii="Times New Roman" w:hAnsi="Times New Roman"/>
          <w:szCs w:val="22"/>
        </w:rPr>
        <w:t xml:space="preserve">zoals gespecifieerd in de bijlage 2 van de circulaire NBB_2017_20 met betrekking tot de medewerkingsopdracht van de erkende commissarissen, van </w:t>
      </w:r>
      <w:r w:rsidRPr="004658E7">
        <w:rPr>
          <w:rFonts w:ascii="Times New Roman" w:hAnsi="Times New Roman"/>
          <w:i/>
          <w:szCs w:val="22"/>
        </w:rPr>
        <w:t xml:space="preserve">[identificatie van de instelling], </w:t>
      </w:r>
      <w:r w:rsidRPr="004658E7">
        <w:rPr>
          <w:rFonts w:ascii="Times New Roman" w:hAnsi="Times New Roman"/>
          <w:szCs w:val="22"/>
        </w:rPr>
        <w:t>over</w:t>
      </w:r>
      <w:r w:rsidRPr="004658E7">
        <w:rPr>
          <w:rFonts w:ascii="Times New Roman" w:hAnsi="Times New Roman"/>
          <w:i/>
          <w:szCs w:val="22"/>
        </w:rPr>
        <w:t xml:space="preserve"> [“het boekjaar” of “de periode van </w:t>
      </w:r>
      <w:ins w:id="1503" w:author="Louckx, Claude" w:date="2021-02-17T13:28:00Z">
        <w:r w:rsidR="00430978" w:rsidRPr="004658E7">
          <w:rPr>
            <w:rFonts w:ascii="Times New Roman" w:hAnsi="Times New Roman"/>
            <w:i/>
            <w:szCs w:val="22"/>
          </w:rPr>
          <w:t>(</w:t>
        </w:r>
      </w:ins>
      <w:r w:rsidRPr="004658E7">
        <w:rPr>
          <w:rFonts w:ascii="Times New Roman" w:hAnsi="Times New Roman"/>
          <w:i/>
          <w:szCs w:val="22"/>
        </w:rPr>
        <w:t>…</w:t>
      </w:r>
      <w:ins w:id="1504" w:author="Louckx, Claude" w:date="2021-02-17T13:28:00Z">
        <w:r w:rsidR="00430978" w:rsidRPr="004658E7">
          <w:rPr>
            <w:rFonts w:ascii="Times New Roman" w:hAnsi="Times New Roman"/>
            <w:i/>
            <w:szCs w:val="22"/>
          </w:rPr>
          <w:t>)</w:t>
        </w:r>
      </w:ins>
      <w:r w:rsidRPr="004658E7">
        <w:rPr>
          <w:rFonts w:ascii="Times New Roman" w:hAnsi="Times New Roman"/>
          <w:i/>
          <w:szCs w:val="22"/>
        </w:rPr>
        <w:t xml:space="preserve"> maanden, naar gelang] </w:t>
      </w:r>
      <w:r w:rsidRPr="004658E7">
        <w:rPr>
          <w:rFonts w:ascii="Times New Roman" w:hAnsi="Times New Roman"/>
          <w:szCs w:val="22"/>
        </w:rPr>
        <w:t>opgesteld overeenkomstig de voorschriften die door of krachtens de wet</w:t>
      </w:r>
      <w:del w:id="1505" w:author="Louckx, Claude" w:date="2021-02-17T13:28:00Z">
        <w:r w:rsidRPr="004658E7" w:rsidDel="00430978">
          <w:rPr>
            <w:rFonts w:ascii="Times New Roman" w:hAnsi="Times New Roman"/>
            <w:szCs w:val="22"/>
          </w:rPr>
          <w:delText>,</w:delText>
        </w:r>
      </w:del>
      <w:r w:rsidRPr="004658E7">
        <w:rPr>
          <w:rFonts w:ascii="Times New Roman" w:hAnsi="Times New Roman"/>
          <w:szCs w:val="22"/>
        </w:rPr>
        <w:t xml:space="preserve"> van 13 maart 2016 op het statuut van en het toezicht op de verzekerings- of herverzekeringsondernemingen (“de toezichtswet”), de uitvoeringsmaatregelen van Richtlijn 2009/138/EG en de instructies van de Nationale Bank van België (“</w:t>
      </w:r>
      <w:ins w:id="1506" w:author="Louckx, Claude" w:date="2021-02-17T13:28:00Z">
        <w:r w:rsidR="00430978" w:rsidRPr="004658E7">
          <w:rPr>
            <w:rFonts w:ascii="Times New Roman" w:hAnsi="Times New Roman"/>
            <w:szCs w:val="22"/>
          </w:rPr>
          <w:t xml:space="preserve">de </w:t>
        </w:r>
      </w:ins>
      <w:r w:rsidRPr="004658E7">
        <w:rPr>
          <w:rFonts w:ascii="Times New Roman" w:hAnsi="Times New Roman"/>
          <w:szCs w:val="22"/>
        </w:rPr>
        <w:t>NBB”). De solvabiliteitskapitaalvereiste bedraagt (…)</w:t>
      </w:r>
      <w:r w:rsidRPr="004658E7">
        <w:rPr>
          <w:rFonts w:ascii="Times New Roman" w:hAnsi="Times New Roman"/>
          <w:szCs w:val="22"/>
          <w:lang w:val="nl-BE"/>
        </w:rPr>
        <w:t xml:space="preserve"> EUR</w:t>
      </w:r>
      <w:r w:rsidRPr="004658E7">
        <w:rPr>
          <w:rFonts w:ascii="Times New Roman" w:hAnsi="Times New Roman"/>
          <w:szCs w:val="22"/>
        </w:rPr>
        <w:t xml:space="preserve"> en het in aanmerking komend eigen vermogen bedraagt (…)</w:t>
      </w:r>
      <w:r w:rsidRPr="004658E7">
        <w:rPr>
          <w:rFonts w:ascii="Times New Roman" w:hAnsi="Times New Roman"/>
          <w:szCs w:val="22"/>
          <w:lang w:val="nl-BE"/>
        </w:rPr>
        <w:t xml:space="preserve"> EUR</w:t>
      </w:r>
      <w:r w:rsidRPr="004658E7">
        <w:rPr>
          <w:rFonts w:ascii="Times New Roman" w:hAnsi="Times New Roman"/>
          <w:szCs w:val="22"/>
        </w:rPr>
        <w:t xml:space="preserve">. </w:t>
      </w:r>
    </w:p>
    <w:p w14:paraId="7FA8D892" w14:textId="77777777" w:rsidR="005F7FBF" w:rsidRPr="004658E7" w:rsidRDefault="005F7FBF" w:rsidP="005F7FBF">
      <w:pPr>
        <w:spacing w:after="0"/>
        <w:jc w:val="left"/>
        <w:rPr>
          <w:rFonts w:ascii="Times New Roman" w:hAnsi="Times New Roman"/>
          <w:szCs w:val="22"/>
        </w:rPr>
      </w:pPr>
      <w:r w:rsidRPr="004658E7">
        <w:rPr>
          <w:rFonts w:ascii="Times New Roman" w:hAnsi="Times New Roman"/>
          <w:szCs w:val="22"/>
        </w:rPr>
        <w:t xml:space="preserve">Naar ons oordeel zijn de periodieke staten van </w:t>
      </w:r>
      <w:r w:rsidRPr="004658E7">
        <w:rPr>
          <w:rFonts w:ascii="Times New Roman" w:hAnsi="Times New Roman"/>
          <w:i/>
          <w:iCs/>
          <w:szCs w:val="22"/>
          <w:rPrChange w:id="1507" w:author="Louckx, Claude" w:date="2021-02-17T13:28:00Z">
            <w:rPr>
              <w:rFonts w:ascii="Times New Roman" w:hAnsi="Times New Roman"/>
              <w:szCs w:val="22"/>
            </w:rPr>
          </w:rPrChange>
        </w:rPr>
        <w:t>[</w:t>
      </w:r>
      <w:r w:rsidRPr="004658E7">
        <w:rPr>
          <w:rFonts w:ascii="Times New Roman" w:hAnsi="Times New Roman"/>
          <w:i/>
          <w:szCs w:val="22"/>
        </w:rPr>
        <w:t>identificatie van de instelling]</w:t>
      </w:r>
      <w:r w:rsidRPr="004658E7">
        <w:rPr>
          <w:rFonts w:ascii="Times New Roman" w:hAnsi="Times New Roman"/>
          <w:szCs w:val="22"/>
        </w:rPr>
        <w:t xml:space="preserve"> afgesloten op </w:t>
      </w:r>
      <w:r w:rsidRPr="004658E7">
        <w:rPr>
          <w:rFonts w:ascii="Times New Roman" w:hAnsi="Times New Roman"/>
          <w:i/>
          <w:szCs w:val="22"/>
        </w:rPr>
        <w:t>[DD/MM/JJJJ]</w:t>
      </w:r>
      <w:r w:rsidRPr="004658E7">
        <w:rPr>
          <w:rFonts w:ascii="Times New Roman" w:hAnsi="Times New Roman"/>
          <w:szCs w:val="22"/>
        </w:rPr>
        <w:t xml:space="preserve"> in alle materieel belangrijke opzichten opgesteld overeenkomstig de voorschriften die zijn vastgesteld door of krachtens de wet van 13 maart 2016 op het statuut van en het toezicht op de verzekerings- of herverzekeringsondernemingen, de uitvoeringsmaatregelen van Richtlijn 2009/138/EG en de instructies van de NBB.</w:t>
      </w:r>
    </w:p>
    <w:p w14:paraId="0B894EC1" w14:textId="77777777" w:rsidR="005F7FBF" w:rsidRPr="004658E7" w:rsidRDefault="005F7FBF" w:rsidP="005F7FBF">
      <w:pPr>
        <w:jc w:val="left"/>
        <w:rPr>
          <w:rFonts w:ascii="Times New Roman" w:eastAsia="MingLiU" w:hAnsi="Times New Roman"/>
          <w:b/>
          <w:i/>
          <w:szCs w:val="22"/>
        </w:rPr>
      </w:pPr>
      <w:r w:rsidRPr="004658E7">
        <w:rPr>
          <w:rFonts w:ascii="Times New Roman" w:eastAsia="MingLiU" w:hAnsi="Times New Roman"/>
          <w:b/>
          <w:i/>
          <w:szCs w:val="22"/>
        </w:rPr>
        <w:t>Basis voor ons oordeel [met voorbehoud – naar gelang nodig]</w:t>
      </w:r>
    </w:p>
    <w:p w14:paraId="2D9F0361" w14:textId="77777777" w:rsidR="005F7FBF" w:rsidRPr="004658E7" w:rsidRDefault="005F7FBF" w:rsidP="005F7FBF">
      <w:pPr>
        <w:spacing w:after="0"/>
        <w:jc w:val="left"/>
        <w:rPr>
          <w:rFonts w:ascii="Times New Roman" w:hAnsi="Times New Roman"/>
          <w:i/>
          <w:szCs w:val="22"/>
        </w:rPr>
      </w:pPr>
      <w:r w:rsidRPr="004658E7">
        <w:rPr>
          <w:rFonts w:ascii="Times New Roman" w:hAnsi="Times New Roman"/>
          <w:i/>
          <w:szCs w:val="22"/>
        </w:rPr>
        <w:t>[Rapporteer hier de bevindingen die tot een voorbehoud leiden – naar gelang nodig]</w:t>
      </w:r>
    </w:p>
    <w:p w14:paraId="48515BBB" w14:textId="202F8C98" w:rsidR="005F7FBF" w:rsidRPr="004658E7" w:rsidRDefault="005F7FBF" w:rsidP="005F7FBF">
      <w:pPr>
        <w:spacing w:after="0"/>
        <w:jc w:val="left"/>
        <w:rPr>
          <w:rFonts w:ascii="Times New Roman" w:hAnsi="Times New Roman"/>
          <w:szCs w:val="22"/>
        </w:rPr>
      </w:pPr>
      <w:r w:rsidRPr="004658E7">
        <w:rPr>
          <w:rFonts w:ascii="Times New Roman" w:hAnsi="Times New Roman"/>
          <w:szCs w:val="22"/>
        </w:rPr>
        <w:t xml:space="preserve">Wij hebben onze controle uitgevoerd volgens de Internationale Controlestandaarden (ISAs) en de richtlijnen van de NBB aan de </w:t>
      </w:r>
      <w:ins w:id="1508" w:author="Louckx, Claude" w:date="2021-02-17T13:28:00Z">
        <w:r w:rsidR="00430978" w:rsidRPr="004658E7">
          <w:rPr>
            <w:rFonts w:ascii="Times New Roman" w:hAnsi="Times New Roman"/>
            <w:i/>
            <w:iCs/>
            <w:szCs w:val="22"/>
            <w:rPrChange w:id="1509" w:author="Louckx, Claude" w:date="2021-02-17T13:29:00Z">
              <w:rPr>
                <w:rFonts w:ascii="Times New Roman" w:hAnsi="Times New Roman"/>
                <w:szCs w:val="22"/>
              </w:rPr>
            </w:rPrChange>
          </w:rPr>
          <w:t>[“</w:t>
        </w:r>
      </w:ins>
      <w:r w:rsidRPr="004658E7">
        <w:rPr>
          <w:rFonts w:ascii="Times New Roman" w:hAnsi="Times New Roman"/>
          <w:i/>
          <w:iCs/>
          <w:szCs w:val="22"/>
          <w:rPrChange w:id="1510" w:author="Louckx, Claude" w:date="2021-02-17T13:29:00Z">
            <w:rPr>
              <w:rFonts w:ascii="Times New Roman" w:hAnsi="Times New Roman"/>
              <w:szCs w:val="22"/>
            </w:rPr>
          </w:rPrChange>
        </w:rPr>
        <w:t>Commissarissen</w:t>
      </w:r>
      <w:ins w:id="1511" w:author="Louckx, Claude" w:date="2021-02-17T13:29:00Z">
        <w:r w:rsidR="00430978" w:rsidRPr="004658E7">
          <w:rPr>
            <w:rFonts w:ascii="Times New Roman" w:hAnsi="Times New Roman"/>
            <w:i/>
            <w:iCs/>
            <w:szCs w:val="22"/>
            <w:rPrChange w:id="1512" w:author="Louckx, Claude" w:date="2021-02-17T13:29:00Z">
              <w:rPr>
                <w:rFonts w:ascii="Times New Roman" w:hAnsi="Times New Roman"/>
                <w:szCs w:val="22"/>
              </w:rPr>
            </w:rPrChange>
          </w:rPr>
          <w:t>” en “Erkende Revisoren”, naar gelang]</w:t>
        </w:r>
      </w:ins>
      <w:r w:rsidRPr="004658E7">
        <w:rPr>
          <w:rFonts w:ascii="Times New Roman" w:hAnsi="Times New Roman"/>
          <w:szCs w:val="22"/>
        </w:rPr>
        <w:t xml:space="preserve">. Onze verantwoordelijkheden op grond van deze standaarden zijn verder beschreven in de sectie </w:t>
      </w:r>
      <w:ins w:id="1513" w:author="Louckx, Claude" w:date="2021-02-17T13:29:00Z">
        <w:r w:rsidR="00430978" w:rsidRPr="004658E7">
          <w:rPr>
            <w:rFonts w:ascii="Times New Roman" w:hAnsi="Times New Roman"/>
            <w:szCs w:val="22"/>
          </w:rPr>
          <w:t>“</w:t>
        </w:r>
      </w:ins>
      <w:r w:rsidRPr="004658E7">
        <w:rPr>
          <w:rFonts w:ascii="Times New Roman" w:hAnsi="Times New Roman"/>
          <w:i/>
          <w:szCs w:val="22"/>
        </w:rPr>
        <w:t xml:space="preserve">Verantwoordelijkheden van de </w:t>
      </w:r>
      <w:ins w:id="1514" w:author="Louckx, Claude" w:date="2021-02-17T13:29:00Z">
        <w:r w:rsidR="00430978" w:rsidRPr="004658E7">
          <w:rPr>
            <w:rFonts w:ascii="Times New Roman" w:hAnsi="Times New Roman"/>
            <w:i/>
            <w:szCs w:val="22"/>
          </w:rPr>
          <w:t>[“</w:t>
        </w:r>
      </w:ins>
      <w:r w:rsidRPr="004658E7">
        <w:rPr>
          <w:rFonts w:ascii="Times New Roman" w:hAnsi="Times New Roman"/>
          <w:i/>
          <w:szCs w:val="22"/>
        </w:rPr>
        <w:t>Commissaris</w:t>
      </w:r>
      <w:ins w:id="1515" w:author="Louckx, Claude" w:date="2021-02-17T13:29:00Z">
        <w:r w:rsidR="00430978" w:rsidRPr="004658E7">
          <w:rPr>
            <w:rFonts w:ascii="Times New Roman" w:hAnsi="Times New Roman"/>
            <w:i/>
            <w:szCs w:val="22"/>
          </w:rPr>
          <w:t>” of “Erkend Revisor</w:t>
        </w:r>
      </w:ins>
      <w:ins w:id="1516" w:author="Louckx, Claude" w:date="2021-02-17T13:30:00Z">
        <w:r w:rsidR="00430978" w:rsidRPr="004658E7">
          <w:rPr>
            <w:rFonts w:ascii="Times New Roman" w:hAnsi="Times New Roman"/>
            <w:i/>
            <w:szCs w:val="22"/>
          </w:rPr>
          <w:t>”, naar gelnag]</w:t>
        </w:r>
      </w:ins>
      <w:r w:rsidRPr="004658E7">
        <w:rPr>
          <w:rFonts w:ascii="Times New Roman" w:hAnsi="Times New Roman"/>
          <w:i/>
          <w:szCs w:val="22"/>
        </w:rPr>
        <w:t xml:space="preserve"> voor de controle van de periodieke staten</w:t>
      </w:r>
      <w:ins w:id="1517" w:author="Louckx, Claude" w:date="2021-02-17T13:30:00Z">
        <w:r w:rsidR="00430978" w:rsidRPr="004658E7">
          <w:rPr>
            <w:rFonts w:ascii="Times New Roman" w:hAnsi="Times New Roman"/>
            <w:i/>
            <w:szCs w:val="22"/>
          </w:rPr>
          <w:t xml:space="preserve"> per einde boekjaar”</w:t>
        </w:r>
      </w:ins>
      <w:r w:rsidRPr="004658E7">
        <w:rPr>
          <w:rFonts w:ascii="Times New Roman" w:hAnsi="Times New Roman"/>
          <w:szCs w:val="22"/>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7438F750" w14:textId="77777777" w:rsidR="005F7FBF" w:rsidRPr="004658E7" w:rsidRDefault="005F7FBF" w:rsidP="005F7FBF">
      <w:pPr>
        <w:spacing w:before="0" w:after="0"/>
        <w:jc w:val="left"/>
        <w:rPr>
          <w:rFonts w:ascii="Times New Roman" w:eastAsia="MingLiU" w:hAnsi="Times New Roman"/>
          <w:b/>
          <w:i/>
          <w:szCs w:val="22"/>
          <w:u w:val="single"/>
          <w:lang w:val="nl-BE"/>
        </w:rPr>
      </w:pPr>
      <w:r w:rsidRPr="004658E7">
        <w:rPr>
          <w:rFonts w:ascii="Times New Roman" w:eastAsia="MingLiU" w:hAnsi="Times New Roman"/>
          <w:b/>
          <w:i/>
          <w:szCs w:val="22"/>
          <w:u w:val="single"/>
          <w:lang w:val="nl-BE"/>
        </w:rPr>
        <w:br w:type="page"/>
      </w:r>
    </w:p>
    <w:p w14:paraId="4874A4DC" w14:textId="77777777" w:rsidR="005F7FBF" w:rsidRPr="004658E7" w:rsidRDefault="005F7FBF" w:rsidP="005F7FBF">
      <w:pPr>
        <w:jc w:val="left"/>
        <w:rPr>
          <w:rFonts w:ascii="Times New Roman" w:eastAsia="MingLiU" w:hAnsi="Times New Roman"/>
          <w:b/>
          <w:i/>
          <w:szCs w:val="22"/>
        </w:rPr>
      </w:pPr>
      <w:r w:rsidRPr="004658E7">
        <w:rPr>
          <w:rFonts w:ascii="Times New Roman" w:eastAsia="MingLiU" w:hAnsi="Times New Roman"/>
          <w:b/>
          <w:i/>
          <w:szCs w:val="22"/>
          <w:u w:val="single"/>
          <w:lang w:val="nl-BE"/>
        </w:rPr>
        <w:lastRenderedPageBreak/>
        <w:t>[Overige aangelegenheden]</w:t>
      </w:r>
    </w:p>
    <w:p w14:paraId="3DE55BDF" w14:textId="77777777" w:rsidR="005F7FBF" w:rsidRPr="004658E7" w:rsidRDefault="005F7FBF" w:rsidP="005F7FBF">
      <w:pPr>
        <w:jc w:val="left"/>
        <w:rPr>
          <w:rFonts w:ascii="Times New Roman" w:hAnsi="Times New Roman"/>
          <w:i/>
          <w:szCs w:val="22"/>
          <w:u w:val="single"/>
        </w:rPr>
      </w:pPr>
      <w:r w:rsidRPr="004658E7">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23024C96" w14:textId="5B316F58" w:rsidR="005F7FBF" w:rsidRPr="004658E7" w:rsidRDefault="005F7FBF" w:rsidP="005F7FBF">
      <w:pPr>
        <w:jc w:val="left"/>
        <w:rPr>
          <w:rFonts w:ascii="Times New Roman" w:hAnsi="Times New Roman"/>
          <w:i/>
          <w:szCs w:val="22"/>
        </w:rPr>
      </w:pPr>
      <w:r w:rsidRPr="004658E7">
        <w:rPr>
          <w:rFonts w:ascii="Times New Roman" w:hAnsi="Times New Roman"/>
          <w:i/>
          <w:szCs w:val="22"/>
        </w:rPr>
        <w:t>Met betrekking tot het gebruik van interne modellen overeenkomstig artikel 167 van de toezichtswet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erkende revisoren, zijnde het nazicht of de input van de gegevens voor de interne modellen correct werd opgenomen in de interne modellen en de output van de interne modellen correct in de periodieke staten</w:t>
      </w:r>
      <w:ins w:id="1518" w:author="Louckx, Claude" w:date="2021-02-17T13:31:00Z">
        <w:r w:rsidR="00430978" w:rsidRPr="004658E7">
          <w:rPr>
            <w:rFonts w:ascii="Times New Roman" w:hAnsi="Times New Roman"/>
            <w:i/>
            <w:szCs w:val="22"/>
          </w:rPr>
          <w:t xml:space="preserve"> </w:t>
        </w:r>
      </w:ins>
      <w:r w:rsidRPr="004658E7">
        <w:rPr>
          <w:rFonts w:ascii="Times New Roman" w:hAnsi="Times New Roman"/>
          <w:i/>
          <w:szCs w:val="22"/>
        </w:rPr>
        <w:t xml:space="preserve">werd opgenomen.] </w:t>
      </w:r>
    </w:p>
    <w:p w14:paraId="2A40D06A" w14:textId="2193DC80" w:rsidR="005F7FBF" w:rsidRPr="004658E7" w:rsidRDefault="005F7FBF" w:rsidP="005F7FBF">
      <w:pPr>
        <w:jc w:val="left"/>
        <w:rPr>
          <w:rFonts w:ascii="Times New Roman" w:hAnsi="Times New Roman"/>
          <w:i/>
          <w:szCs w:val="22"/>
          <w:u w:val="single"/>
        </w:rPr>
      </w:pPr>
      <w:r w:rsidRPr="004658E7">
        <w:rPr>
          <w:rFonts w:ascii="Times New Roman" w:hAnsi="Times New Roman"/>
          <w:i/>
          <w:szCs w:val="22"/>
          <w:u w:val="single"/>
        </w:rPr>
        <w:t>[Toe te voegen indien de instelling gebruik maakt van management acties in de tak ziekteverzekering overeenkomst</w:t>
      </w:r>
      <w:ins w:id="1519" w:author="Vanderlinden, Evelyn" w:date="2021-02-18T15:37:00Z">
        <w:r w:rsidR="00C57773">
          <w:rPr>
            <w:rFonts w:ascii="Times New Roman" w:hAnsi="Times New Roman"/>
            <w:i/>
            <w:szCs w:val="22"/>
            <w:u w:val="single"/>
          </w:rPr>
          <w:t>ig</w:t>
        </w:r>
      </w:ins>
      <w:r w:rsidRPr="004658E7">
        <w:rPr>
          <w:rFonts w:ascii="Times New Roman" w:hAnsi="Times New Roman"/>
          <w:i/>
          <w:szCs w:val="22"/>
          <w:u w:val="single"/>
        </w:rPr>
        <w:t xml:space="preserve"> artikel 23 van de Gedelegeerde Verordening 2015/35 van 10 oktober 2014.]</w:t>
      </w:r>
    </w:p>
    <w:p w14:paraId="138835A6" w14:textId="77777777" w:rsidR="005F7FBF" w:rsidRPr="004658E7" w:rsidRDefault="005F7FBF" w:rsidP="005F7FBF">
      <w:pPr>
        <w:jc w:val="left"/>
        <w:rPr>
          <w:rFonts w:ascii="Times New Roman" w:hAnsi="Times New Roman"/>
          <w:i/>
          <w:szCs w:val="22"/>
        </w:rPr>
      </w:pPr>
      <w:r w:rsidRPr="004658E7">
        <w:rPr>
          <w:rFonts w:ascii="Times New Roman" w:hAnsi="Times New Roman"/>
          <w:i/>
          <w:szCs w:val="22"/>
        </w:rPr>
        <w:t>[Overeenkomstig artikel 23 van de Gedelegeerde Verordening 2015/35 van 10 oktober 2014, houdt de berekening van de beste schatting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op te leggen.]</w:t>
      </w:r>
    </w:p>
    <w:p w14:paraId="6B7ECB30" w14:textId="77777777" w:rsidR="005F7FBF" w:rsidRPr="004658E7" w:rsidRDefault="005F7FBF" w:rsidP="005F7FBF">
      <w:pPr>
        <w:jc w:val="left"/>
        <w:rPr>
          <w:rFonts w:ascii="Times New Roman" w:eastAsia="MingLiU" w:hAnsi="Times New Roman"/>
          <w:b/>
          <w:i/>
          <w:szCs w:val="22"/>
        </w:rPr>
      </w:pPr>
      <w:r w:rsidRPr="004658E7">
        <w:rPr>
          <w:rFonts w:ascii="Times New Roman" w:eastAsia="MingLiU" w:hAnsi="Times New Roman"/>
          <w:b/>
          <w:i/>
          <w:szCs w:val="22"/>
        </w:rPr>
        <w:t xml:space="preserve">Benadrukking van een bepaalde aangelegenheid - Beperkingen inzake gebruik en verspreiding voorliggende rapportering </w:t>
      </w:r>
    </w:p>
    <w:p w14:paraId="7A45DEE1" w14:textId="77777777" w:rsidR="005F7FBF" w:rsidRPr="004658E7" w:rsidRDefault="005F7FBF" w:rsidP="005F7FBF">
      <w:pPr>
        <w:spacing w:after="0"/>
        <w:jc w:val="left"/>
        <w:rPr>
          <w:rFonts w:ascii="Times New Roman" w:hAnsi="Times New Roman"/>
          <w:color w:val="000000"/>
          <w:szCs w:val="22"/>
        </w:rPr>
      </w:pPr>
      <w:r w:rsidRPr="004658E7">
        <w:rPr>
          <w:rFonts w:ascii="Times New Roman" w:hAnsi="Times New Roman"/>
          <w:color w:val="000000"/>
          <w:szCs w:val="22"/>
        </w:rPr>
        <w:t>De periodieke staten werden opgesteld om te voldoen aan de door de NBB gestelde vereisten inzake prudentiële rapportering. Als gevolg daarvan zijn de periodieke staten mogelijk niet geschikt voor andere doeleinden.</w:t>
      </w:r>
    </w:p>
    <w:p w14:paraId="6584540C" w14:textId="0C00754C" w:rsidR="005F7FBF" w:rsidRPr="004658E7" w:rsidRDefault="005F7FBF" w:rsidP="005F7FBF">
      <w:pPr>
        <w:spacing w:after="0"/>
        <w:jc w:val="left"/>
        <w:rPr>
          <w:rFonts w:ascii="Times New Roman" w:hAnsi="Times New Roman"/>
          <w:color w:val="000000"/>
          <w:szCs w:val="22"/>
        </w:rPr>
      </w:pPr>
      <w:r w:rsidRPr="004658E7">
        <w:rPr>
          <w:rFonts w:ascii="Times New Roman" w:hAnsi="Times New Roman"/>
          <w:color w:val="000000"/>
          <w:szCs w:val="22"/>
        </w:rPr>
        <w:t xml:space="preserve">Voorliggende rapportering kadert in de medewerkingsopdracht van de </w:t>
      </w:r>
      <w:ins w:id="1520" w:author="Louckx, Claude" w:date="2021-02-17T13:31:00Z">
        <w:r w:rsidR="00430978" w:rsidRPr="004658E7">
          <w:rPr>
            <w:rFonts w:ascii="Times New Roman" w:hAnsi="Times New Roman"/>
            <w:i/>
            <w:iCs/>
            <w:color w:val="000000"/>
            <w:szCs w:val="22"/>
            <w:rPrChange w:id="1521" w:author="Louckx, Claude" w:date="2021-02-17T13:32:00Z">
              <w:rPr>
                <w:rFonts w:ascii="Times New Roman" w:hAnsi="Times New Roman"/>
                <w:color w:val="000000"/>
                <w:szCs w:val="22"/>
              </w:rPr>
            </w:rPrChange>
          </w:rPr>
          <w:t>[“</w:t>
        </w:r>
      </w:ins>
      <w:r w:rsidRPr="004658E7">
        <w:rPr>
          <w:rFonts w:ascii="Times New Roman" w:hAnsi="Times New Roman"/>
          <w:i/>
          <w:iCs/>
          <w:color w:val="000000"/>
          <w:szCs w:val="22"/>
          <w:rPrChange w:id="1522" w:author="Louckx, Claude" w:date="2021-02-17T13:32:00Z">
            <w:rPr>
              <w:rFonts w:ascii="Times New Roman" w:hAnsi="Times New Roman"/>
              <w:color w:val="000000"/>
              <w:szCs w:val="22"/>
            </w:rPr>
          </w:rPrChange>
        </w:rPr>
        <w:t>Commissaris</w:t>
      </w:r>
      <w:ins w:id="1523" w:author="Louckx, Claude" w:date="2021-02-17T13:31:00Z">
        <w:r w:rsidR="00430978" w:rsidRPr="004658E7">
          <w:rPr>
            <w:rFonts w:ascii="Times New Roman" w:hAnsi="Times New Roman"/>
            <w:i/>
            <w:iCs/>
            <w:color w:val="000000"/>
            <w:szCs w:val="22"/>
            <w:rPrChange w:id="1524" w:author="Louckx, Claude" w:date="2021-02-17T13:32:00Z">
              <w:rPr>
                <w:rFonts w:ascii="Times New Roman" w:hAnsi="Times New Roman"/>
                <w:color w:val="000000"/>
                <w:szCs w:val="22"/>
              </w:rPr>
            </w:rPrChange>
          </w:rPr>
          <w:t>” of “Erkend Revisor”</w:t>
        </w:r>
      </w:ins>
      <w:ins w:id="1525" w:author="Louckx, Claude" w:date="2021-02-17T13:32:00Z">
        <w:r w:rsidR="00430978" w:rsidRPr="004658E7">
          <w:rPr>
            <w:rFonts w:ascii="Times New Roman" w:hAnsi="Times New Roman"/>
            <w:i/>
            <w:iCs/>
            <w:color w:val="000000"/>
            <w:szCs w:val="22"/>
            <w:rPrChange w:id="1526" w:author="Louckx, Claude" w:date="2021-02-17T13:32:00Z">
              <w:rPr>
                <w:rFonts w:ascii="Times New Roman" w:hAnsi="Times New Roman"/>
                <w:color w:val="000000"/>
                <w:szCs w:val="22"/>
              </w:rPr>
            </w:rPrChange>
          </w:rPr>
          <w:t>, naar gelang]</w:t>
        </w:r>
      </w:ins>
      <w:r w:rsidRPr="004658E7">
        <w:rPr>
          <w:rFonts w:ascii="Times New Roman" w:hAnsi="Times New Roman"/>
          <w:color w:val="000000"/>
          <w:szCs w:val="22"/>
        </w:rPr>
        <w:t xml:space="preserve"> aan het prudentieel toezicht van de NBB en mag voor geen andere doeleinden worden gebruikt.</w:t>
      </w:r>
    </w:p>
    <w:p w14:paraId="2099495F" w14:textId="77777777" w:rsidR="005F7FBF" w:rsidRPr="004658E7" w:rsidRDefault="005F7FBF" w:rsidP="005F7FBF">
      <w:pPr>
        <w:spacing w:after="0"/>
        <w:jc w:val="left"/>
        <w:rPr>
          <w:rFonts w:ascii="Times New Roman" w:hAnsi="Times New Roman"/>
          <w:color w:val="000000"/>
          <w:szCs w:val="22"/>
        </w:rPr>
      </w:pPr>
      <w:r w:rsidRPr="004658E7">
        <w:rPr>
          <w:rFonts w:ascii="Times New Roman" w:hAnsi="Times New Roman"/>
          <w:color w:val="000000"/>
          <w:szCs w:val="22"/>
        </w:rPr>
        <w:t xml:space="preserve">Een kopie van dit verslag wordt overgemaakt aan </w:t>
      </w:r>
      <w:r w:rsidRPr="004658E7">
        <w:rPr>
          <w:rFonts w:ascii="Times New Roman" w:hAnsi="Times New Roman"/>
          <w:i/>
          <w:color w:val="000000"/>
          <w:szCs w:val="22"/>
        </w:rPr>
        <w:t>[“het directiecomité” of  “de effectieve leiding”, naar gelang]</w:t>
      </w:r>
      <w:r w:rsidRPr="004658E7">
        <w:rPr>
          <w:rFonts w:ascii="Times New Roman" w:hAnsi="Times New Roman"/>
          <w:color w:val="000000"/>
          <w:szCs w:val="22"/>
        </w:rPr>
        <w:t>. Wij wijzen erop dat deze rapportering niet (geheel of gedeeltelijk) aan derden mag worden verspreid zonder onze uitdrukkelijke voorafgaande toestemming.</w:t>
      </w:r>
    </w:p>
    <w:p w14:paraId="33A08267" w14:textId="08445DA6" w:rsidR="005F7FBF" w:rsidRPr="004658E7" w:rsidRDefault="005F7FBF" w:rsidP="005F7FBF">
      <w:pPr>
        <w:jc w:val="left"/>
        <w:rPr>
          <w:rFonts w:ascii="Times New Roman" w:eastAsia="MingLiU" w:hAnsi="Times New Roman"/>
          <w:b/>
          <w:i/>
          <w:szCs w:val="22"/>
        </w:rPr>
      </w:pPr>
      <w:r w:rsidRPr="004658E7">
        <w:rPr>
          <w:rFonts w:ascii="Times New Roman" w:eastAsia="MingLiU" w:hAnsi="Times New Roman"/>
          <w:b/>
          <w:i/>
          <w:szCs w:val="22"/>
        </w:rPr>
        <w:t>Verantwoordelijkheden van [“het directiecomité”</w:t>
      </w:r>
      <w:r w:rsidRPr="004658E7">
        <w:rPr>
          <w:rFonts w:ascii="Times New Roman" w:hAnsi="Times New Roman"/>
          <w:szCs w:val="22"/>
        </w:rPr>
        <w:t xml:space="preserve"> </w:t>
      </w:r>
      <w:r w:rsidRPr="004658E7">
        <w:rPr>
          <w:rFonts w:ascii="Times New Roman" w:eastAsia="MingLiU" w:hAnsi="Times New Roman"/>
          <w:b/>
          <w:i/>
          <w:szCs w:val="22"/>
        </w:rPr>
        <w:t xml:space="preserve">of “de effectieve leiding” (naar gelang) [en de </w:t>
      </w:r>
      <w:del w:id="1527" w:author="Louckx, Claude" w:date="2021-02-16T13:18:00Z">
        <w:r w:rsidRPr="004658E7" w:rsidDel="002C00D7">
          <w:rPr>
            <w:rFonts w:ascii="Times New Roman" w:eastAsia="MingLiU" w:hAnsi="Times New Roman"/>
            <w:b/>
            <w:i/>
            <w:szCs w:val="22"/>
          </w:rPr>
          <w:delText>Raad van Bestuur</w:delText>
        </w:r>
      </w:del>
      <w:ins w:id="1528" w:author="Louckx, Claude" w:date="2021-02-16T16:10:00Z">
        <w:r w:rsidR="00FF4F7E" w:rsidRPr="004658E7">
          <w:rPr>
            <w:rFonts w:ascii="Times New Roman" w:eastAsia="MingLiU" w:hAnsi="Times New Roman"/>
            <w:b/>
            <w:i/>
            <w:szCs w:val="22"/>
          </w:rPr>
          <w:t>r</w:t>
        </w:r>
      </w:ins>
      <w:ins w:id="1529" w:author="Louckx, Claude" w:date="2021-02-16T13:18:00Z">
        <w:r w:rsidR="002C00D7" w:rsidRPr="004658E7">
          <w:rPr>
            <w:rFonts w:ascii="Times New Roman" w:eastAsia="MingLiU" w:hAnsi="Times New Roman"/>
            <w:b/>
            <w:i/>
            <w:szCs w:val="22"/>
          </w:rPr>
          <w:t>aad van bestuur</w:t>
        </w:r>
      </w:ins>
      <w:r w:rsidRPr="004658E7">
        <w:rPr>
          <w:rFonts w:ascii="Times New Roman" w:eastAsia="MingLiU" w:hAnsi="Times New Roman"/>
          <w:b/>
          <w:i/>
          <w:szCs w:val="22"/>
        </w:rPr>
        <w:t xml:space="preserve"> – naar gelang] voor de periodieke staten per einde van het boekjaar</w:t>
      </w:r>
    </w:p>
    <w:p w14:paraId="2FB7686F" w14:textId="14FEAAA0" w:rsidR="005F7FBF" w:rsidRPr="004658E7" w:rsidRDefault="005F7FBF" w:rsidP="005F7FBF">
      <w:pPr>
        <w:spacing w:after="0"/>
        <w:jc w:val="left"/>
        <w:rPr>
          <w:rFonts w:ascii="Times New Roman" w:hAnsi="Times New Roman"/>
          <w:szCs w:val="22"/>
        </w:rPr>
      </w:pPr>
      <w:r w:rsidRPr="004658E7">
        <w:rPr>
          <w:rFonts w:ascii="Times New Roman" w:hAnsi="Times New Roman"/>
          <w:i/>
          <w:iCs/>
          <w:szCs w:val="22"/>
        </w:rPr>
        <w:t>[“Het directiecomité” of “de effectieve leiding”</w:t>
      </w:r>
      <w:ins w:id="1530" w:author="Louckx, Claude" w:date="2021-02-17T13:32:00Z">
        <w:r w:rsidR="00430978" w:rsidRPr="004658E7">
          <w:rPr>
            <w:rFonts w:ascii="Times New Roman" w:hAnsi="Times New Roman"/>
            <w:i/>
            <w:iCs/>
            <w:szCs w:val="22"/>
          </w:rPr>
          <w:t xml:space="preserve">, </w:t>
        </w:r>
      </w:ins>
      <w:del w:id="1531" w:author="Louckx, Claude" w:date="2021-02-17T13:32:00Z">
        <w:r w:rsidRPr="004658E7" w:rsidDel="00430978">
          <w:rPr>
            <w:rFonts w:ascii="Times New Roman" w:hAnsi="Times New Roman"/>
            <w:i/>
            <w:iCs/>
            <w:szCs w:val="22"/>
          </w:rPr>
          <w:delText xml:space="preserve"> (</w:delText>
        </w:r>
      </w:del>
      <w:r w:rsidRPr="004658E7">
        <w:rPr>
          <w:rFonts w:ascii="Times New Roman" w:hAnsi="Times New Roman"/>
          <w:i/>
          <w:iCs/>
          <w:szCs w:val="22"/>
        </w:rPr>
        <w:t>naar gelang</w:t>
      </w:r>
      <w:del w:id="1532" w:author="Louckx, Claude" w:date="2021-02-17T13:32:00Z">
        <w:r w:rsidRPr="004658E7" w:rsidDel="00430978">
          <w:rPr>
            <w:rFonts w:ascii="Times New Roman" w:hAnsi="Times New Roman"/>
            <w:i/>
            <w:iCs/>
            <w:szCs w:val="22"/>
          </w:rPr>
          <w:delText>)</w:delText>
        </w:r>
      </w:del>
      <w:r w:rsidRPr="004658E7">
        <w:rPr>
          <w:rFonts w:ascii="Times New Roman" w:hAnsi="Times New Roman"/>
          <w:i/>
          <w:iCs/>
          <w:szCs w:val="22"/>
        </w:rPr>
        <w:t>]</w:t>
      </w:r>
      <w:r w:rsidRPr="004658E7">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dat </w:t>
      </w:r>
      <w:r w:rsidRPr="004658E7">
        <w:rPr>
          <w:rFonts w:ascii="Times New Roman" w:hAnsi="Times New Roman"/>
          <w:i/>
          <w:iCs/>
          <w:szCs w:val="22"/>
        </w:rPr>
        <w:t>[“</w:t>
      </w:r>
      <w:ins w:id="1533" w:author="Louckx, Claude" w:date="2021-02-17T13:33:00Z">
        <w:r w:rsidR="00430978" w:rsidRPr="004658E7">
          <w:rPr>
            <w:rFonts w:ascii="Times New Roman" w:hAnsi="Times New Roman"/>
            <w:i/>
            <w:iCs/>
            <w:szCs w:val="22"/>
          </w:rPr>
          <w:t>h</w:t>
        </w:r>
      </w:ins>
      <w:del w:id="1534" w:author="Louckx, Claude" w:date="2021-02-17T13:33:00Z">
        <w:r w:rsidRPr="004658E7" w:rsidDel="00430978">
          <w:rPr>
            <w:rFonts w:ascii="Times New Roman" w:hAnsi="Times New Roman"/>
            <w:i/>
            <w:iCs/>
            <w:szCs w:val="22"/>
          </w:rPr>
          <w:delText>H</w:delText>
        </w:r>
      </w:del>
      <w:r w:rsidRPr="004658E7">
        <w:rPr>
          <w:rFonts w:ascii="Times New Roman" w:hAnsi="Times New Roman"/>
          <w:i/>
          <w:iCs/>
          <w:szCs w:val="22"/>
        </w:rPr>
        <w:t>et directiecomité” of “de effectieve leiding”</w:t>
      </w:r>
      <w:ins w:id="1535" w:author="Louckx, Claude" w:date="2021-02-17T13:32:00Z">
        <w:r w:rsidR="00430978" w:rsidRPr="004658E7">
          <w:rPr>
            <w:rFonts w:ascii="Times New Roman" w:hAnsi="Times New Roman"/>
            <w:i/>
            <w:iCs/>
            <w:szCs w:val="22"/>
          </w:rPr>
          <w:t xml:space="preserve">, </w:t>
        </w:r>
      </w:ins>
      <w:del w:id="1536" w:author="Louckx, Claude" w:date="2021-02-17T13:32:00Z">
        <w:r w:rsidRPr="004658E7" w:rsidDel="00430978">
          <w:rPr>
            <w:rFonts w:ascii="Times New Roman" w:hAnsi="Times New Roman"/>
            <w:i/>
            <w:iCs/>
            <w:szCs w:val="22"/>
          </w:rPr>
          <w:delText xml:space="preserve"> (</w:delText>
        </w:r>
      </w:del>
      <w:r w:rsidRPr="004658E7">
        <w:rPr>
          <w:rFonts w:ascii="Times New Roman" w:hAnsi="Times New Roman"/>
          <w:i/>
          <w:iCs/>
          <w:szCs w:val="22"/>
        </w:rPr>
        <w:t>naar gelang</w:t>
      </w:r>
      <w:del w:id="1537" w:author="Louckx, Claude" w:date="2021-02-17T13:32:00Z">
        <w:r w:rsidRPr="004658E7" w:rsidDel="00430978">
          <w:rPr>
            <w:rFonts w:ascii="Times New Roman" w:hAnsi="Times New Roman"/>
            <w:i/>
            <w:iCs/>
            <w:szCs w:val="22"/>
          </w:rPr>
          <w:delText>)</w:delText>
        </w:r>
      </w:del>
      <w:r w:rsidRPr="004658E7">
        <w:rPr>
          <w:rFonts w:ascii="Times New Roman" w:hAnsi="Times New Roman"/>
          <w:i/>
          <w:iCs/>
          <w:szCs w:val="22"/>
        </w:rPr>
        <w:t>]</w:t>
      </w:r>
      <w:r w:rsidRPr="004658E7">
        <w:rPr>
          <w:rFonts w:ascii="Times New Roman" w:hAnsi="Times New Roman"/>
          <w:szCs w:val="22"/>
        </w:rPr>
        <w:t xml:space="preserve"> noodzakelijk acht voor het opstellen van de periodieke staten die geen afwijking van materieel belang bevatten die het gevolg is van fraude of van fouten.</w:t>
      </w:r>
    </w:p>
    <w:p w14:paraId="2A2E3AF3" w14:textId="77777777" w:rsidR="005F7FBF" w:rsidRPr="004658E7" w:rsidRDefault="005F7FBF" w:rsidP="005F7FBF">
      <w:pPr>
        <w:spacing w:before="0" w:after="0"/>
        <w:jc w:val="left"/>
        <w:rPr>
          <w:rFonts w:ascii="Times New Roman" w:hAnsi="Times New Roman"/>
          <w:szCs w:val="22"/>
        </w:rPr>
      </w:pPr>
      <w:r w:rsidRPr="004658E7">
        <w:rPr>
          <w:rFonts w:ascii="Times New Roman" w:hAnsi="Times New Roman"/>
          <w:szCs w:val="22"/>
        </w:rPr>
        <w:br w:type="page"/>
      </w:r>
    </w:p>
    <w:p w14:paraId="4A9840D6" w14:textId="407ED073" w:rsidR="005F7FBF" w:rsidRPr="004658E7" w:rsidRDefault="005F7FBF" w:rsidP="005F7FBF">
      <w:pPr>
        <w:spacing w:after="0"/>
        <w:jc w:val="left"/>
        <w:rPr>
          <w:rFonts w:ascii="Times New Roman" w:hAnsi="Times New Roman"/>
          <w:szCs w:val="22"/>
        </w:rPr>
      </w:pPr>
      <w:r w:rsidRPr="004658E7">
        <w:rPr>
          <w:rFonts w:ascii="Times New Roman" w:hAnsi="Times New Roman"/>
          <w:szCs w:val="22"/>
        </w:rPr>
        <w:lastRenderedPageBreak/>
        <w:t xml:space="preserve">Bij het opstellen van de periodieke staten is </w:t>
      </w:r>
      <w:ins w:id="1538" w:author="Louckx, Claude" w:date="2021-02-17T13:33:00Z">
        <w:r w:rsidR="00430978" w:rsidRPr="004658E7">
          <w:rPr>
            <w:rFonts w:ascii="Times New Roman" w:hAnsi="Times New Roman"/>
            <w:i/>
            <w:iCs/>
            <w:szCs w:val="22"/>
            <w:rPrChange w:id="1539" w:author="Louckx, Claude" w:date="2021-02-17T13:33:00Z">
              <w:rPr>
                <w:rFonts w:ascii="Times New Roman" w:hAnsi="Times New Roman"/>
                <w:szCs w:val="22"/>
              </w:rPr>
            </w:rPrChange>
          </w:rPr>
          <w:t>[</w:t>
        </w:r>
      </w:ins>
      <w:r w:rsidRPr="004658E7">
        <w:rPr>
          <w:rFonts w:ascii="Times New Roman" w:hAnsi="Times New Roman"/>
          <w:i/>
          <w:iCs/>
          <w:szCs w:val="22"/>
          <w:rPrChange w:id="1540" w:author="Louckx, Claude" w:date="2021-02-17T13:33:00Z">
            <w:rPr>
              <w:rFonts w:ascii="Times New Roman" w:hAnsi="Times New Roman"/>
              <w:szCs w:val="22"/>
            </w:rPr>
          </w:rPrChange>
        </w:rPr>
        <w:t>“het directiecomité” of “de effectieve leiding”</w:t>
      </w:r>
      <w:ins w:id="1541" w:author="Louckx, Claude" w:date="2021-02-17T13:33:00Z">
        <w:r w:rsidR="00430978" w:rsidRPr="004658E7">
          <w:rPr>
            <w:rFonts w:ascii="Times New Roman" w:hAnsi="Times New Roman"/>
            <w:i/>
            <w:iCs/>
            <w:szCs w:val="22"/>
            <w:rPrChange w:id="1542" w:author="Louckx, Claude" w:date="2021-02-17T13:33:00Z">
              <w:rPr>
                <w:rFonts w:ascii="Times New Roman" w:hAnsi="Times New Roman"/>
                <w:szCs w:val="22"/>
              </w:rPr>
            </w:rPrChange>
          </w:rPr>
          <w:t>,</w:t>
        </w:r>
      </w:ins>
      <w:del w:id="1543" w:author="Louckx, Claude" w:date="2021-02-17T13:33:00Z">
        <w:r w:rsidRPr="004658E7" w:rsidDel="00430978">
          <w:rPr>
            <w:rFonts w:ascii="Times New Roman" w:hAnsi="Times New Roman"/>
            <w:i/>
            <w:iCs/>
            <w:szCs w:val="22"/>
            <w:rPrChange w:id="1544" w:author="Louckx, Claude" w:date="2021-02-17T13:33:00Z">
              <w:rPr>
                <w:rFonts w:ascii="Times New Roman" w:hAnsi="Times New Roman"/>
                <w:szCs w:val="22"/>
              </w:rPr>
            </w:rPrChange>
          </w:rPr>
          <w:delText xml:space="preserve"> (</w:delText>
        </w:r>
      </w:del>
      <w:r w:rsidRPr="004658E7">
        <w:rPr>
          <w:rFonts w:ascii="Times New Roman" w:hAnsi="Times New Roman"/>
          <w:i/>
          <w:iCs/>
          <w:szCs w:val="22"/>
          <w:rPrChange w:id="1545" w:author="Louckx, Claude" w:date="2021-02-17T13:33:00Z">
            <w:rPr>
              <w:rFonts w:ascii="Times New Roman" w:hAnsi="Times New Roman"/>
              <w:szCs w:val="22"/>
            </w:rPr>
          </w:rPrChange>
        </w:rPr>
        <w:t>naar gelang</w:t>
      </w:r>
      <w:ins w:id="1546" w:author="Louckx, Claude" w:date="2021-02-17T13:33:00Z">
        <w:r w:rsidR="00430978" w:rsidRPr="004658E7">
          <w:rPr>
            <w:rFonts w:ascii="Times New Roman" w:hAnsi="Times New Roman"/>
            <w:i/>
            <w:iCs/>
            <w:szCs w:val="22"/>
            <w:rPrChange w:id="1547" w:author="Louckx, Claude" w:date="2021-02-17T13:33:00Z">
              <w:rPr>
                <w:rFonts w:ascii="Times New Roman" w:hAnsi="Times New Roman"/>
                <w:szCs w:val="22"/>
              </w:rPr>
            </w:rPrChange>
          </w:rPr>
          <w:t>]</w:t>
        </w:r>
      </w:ins>
      <w:del w:id="1548" w:author="Louckx, Claude" w:date="2021-02-17T13:33:00Z">
        <w:r w:rsidRPr="004658E7" w:rsidDel="00430978">
          <w:rPr>
            <w:rFonts w:ascii="Times New Roman" w:hAnsi="Times New Roman"/>
            <w:i/>
            <w:iCs/>
            <w:szCs w:val="22"/>
            <w:rPrChange w:id="1549" w:author="Louckx, Claude" w:date="2021-02-17T13:33:00Z">
              <w:rPr>
                <w:rFonts w:ascii="Times New Roman" w:hAnsi="Times New Roman"/>
                <w:szCs w:val="22"/>
              </w:rPr>
            </w:rPrChange>
          </w:rPr>
          <w:delText>)</w:delText>
        </w:r>
      </w:del>
      <w:r w:rsidRPr="004658E7">
        <w:rPr>
          <w:rFonts w:ascii="Times New Roman" w:hAnsi="Times New Roman"/>
          <w:szCs w:val="22"/>
        </w:rPr>
        <w:t xml:space="preserve"> </w:t>
      </w:r>
      <w:r w:rsidRPr="004658E7">
        <w:rPr>
          <w:rFonts w:ascii="Times New Roman" w:hAnsi="Times New Roman"/>
          <w:i/>
          <w:szCs w:val="22"/>
        </w:rPr>
        <w:t xml:space="preserve"> </w:t>
      </w:r>
      <w:del w:id="1550" w:author="Vanderlinden, Evelyn" w:date="2021-02-18T15:40:00Z">
        <w:r w:rsidRPr="004658E7" w:rsidDel="00C57773">
          <w:rPr>
            <w:rFonts w:ascii="Times New Roman" w:hAnsi="Times New Roman"/>
            <w:szCs w:val="22"/>
          </w:rPr>
          <w:delText xml:space="preserve">noodzakelijk </w:delText>
        </w:r>
      </w:del>
      <w:r w:rsidRPr="004658E7">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4658E7">
        <w:rPr>
          <w:rFonts w:ascii="Times New Roman" w:hAnsi="Times New Roman"/>
          <w:i/>
          <w:iCs/>
          <w:szCs w:val="22"/>
        </w:rPr>
        <w:t>[“het directiecomité” of “de effectieve leiding”</w:t>
      </w:r>
      <w:ins w:id="1551" w:author="Louckx, Claude" w:date="2021-02-17T13:33:00Z">
        <w:r w:rsidR="00430978" w:rsidRPr="004658E7">
          <w:rPr>
            <w:rFonts w:ascii="Times New Roman" w:hAnsi="Times New Roman"/>
            <w:i/>
            <w:iCs/>
            <w:szCs w:val="22"/>
          </w:rPr>
          <w:t>,</w:t>
        </w:r>
      </w:ins>
      <w:del w:id="1552" w:author="Louckx, Claude" w:date="2021-02-17T13:33:00Z">
        <w:r w:rsidRPr="004658E7" w:rsidDel="00430978">
          <w:rPr>
            <w:rFonts w:ascii="Times New Roman" w:hAnsi="Times New Roman"/>
            <w:i/>
            <w:iCs/>
            <w:szCs w:val="22"/>
          </w:rPr>
          <w:delText xml:space="preserve"> (</w:delText>
        </w:r>
      </w:del>
      <w:r w:rsidRPr="004658E7">
        <w:rPr>
          <w:rFonts w:ascii="Times New Roman" w:hAnsi="Times New Roman"/>
          <w:i/>
          <w:iCs/>
          <w:szCs w:val="22"/>
        </w:rPr>
        <w:t>naar gelang</w:t>
      </w:r>
      <w:del w:id="1553" w:author="Louckx, Claude" w:date="2021-02-17T13:33:00Z">
        <w:r w:rsidRPr="004658E7" w:rsidDel="00430978">
          <w:rPr>
            <w:rFonts w:ascii="Times New Roman" w:hAnsi="Times New Roman"/>
            <w:i/>
            <w:iCs/>
            <w:szCs w:val="22"/>
          </w:rPr>
          <w:delText>)</w:delText>
        </w:r>
      </w:del>
      <w:r w:rsidRPr="004658E7">
        <w:rPr>
          <w:rFonts w:ascii="Times New Roman" w:hAnsi="Times New Roman"/>
          <w:i/>
          <w:iCs/>
          <w:szCs w:val="22"/>
        </w:rPr>
        <w:t>]</w:t>
      </w:r>
      <w:r w:rsidRPr="004658E7">
        <w:rPr>
          <w:rFonts w:ascii="Times New Roman" w:hAnsi="Times New Roman"/>
          <w:i/>
          <w:szCs w:val="22"/>
        </w:rPr>
        <w:t xml:space="preserve"> </w:t>
      </w:r>
      <w:r w:rsidRPr="004658E7">
        <w:rPr>
          <w:rFonts w:ascii="Times New Roman" w:hAnsi="Times New Roman"/>
          <w:szCs w:val="22"/>
        </w:rPr>
        <w:t>het voornemen heeft om de instelling te liquideren of om de bedrijfsactiviteiten te beëindigen of geen realistisch alternatief heeft dan dit te doen.</w:t>
      </w:r>
    </w:p>
    <w:p w14:paraId="4DFC334C" w14:textId="224CD688" w:rsidR="005F7FBF" w:rsidRPr="004658E7" w:rsidRDefault="005F7FBF" w:rsidP="005F7FBF">
      <w:pPr>
        <w:spacing w:after="0"/>
        <w:jc w:val="left"/>
        <w:rPr>
          <w:rFonts w:ascii="Times New Roman" w:hAnsi="Times New Roman"/>
          <w:szCs w:val="22"/>
        </w:rPr>
      </w:pPr>
      <w:r w:rsidRPr="004658E7">
        <w:rPr>
          <w:rFonts w:ascii="Times New Roman" w:hAnsi="Times New Roman"/>
          <w:szCs w:val="22"/>
        </w:rPr>
        <w:t xml:space="preserve">De </w:t>
      </w:r>
      <w:del w:id="1554" w:author="Louckx, Claude" w:date="2021-02-16T13:18:00Z">
        <w:r w:rsidRPr="004658E7" w:rsidDel="002C00D7">
          <w:rPr>
            <w:rFonts w:ascii="Times New Roman" w:hAnsi="Times New Roman"/>
            <w:szCs w:val="22"/>
          </w:rPr>
          <w:delText>Raad van Bestuur</w:delText>
        </w:r>
      </w:del>
      <w:ins w:id="1555" w:author="Louckx, Claude" w:date="2021-02-16T15:39:00Z">
        <w:r w:rsidR="00E124D5" w:rsidRPr="004658E7">
          <w:rPr>
            <w:rFonts w:ascii="Times New Roman" w:hAnsi="Times New Roman"/>
            <w:szCs w:val="22"/>
          </w:rPr>
          <w:t>r</w:t>
        </w:r>
      </w:ins>
      <w:ins w:id="1556" w:author="Louckx, Claude" w:date="2021-02-16T13:18:00Z">
        <w:r w:rsidR="002C00D7" w:rsidRPr="004658E7">
          <w:rPr>
            <w:rFonts w:ascii="Times New Roman" w:hAnsi="Times New Roman"/>
            <w:szCs w:val="22"/>
          </w:rPr>
          <w:t>aad van bestuur</w:t>
        </w:r>
      </w:ins>
      <w:r w:rsidRPr="004658E7">
        <w:rPr>
          <w:rFonts w:ascii="Times New Roman" w:hAnsi="Times New Roman"/>
          <w:szCs w:val="22"/>
        </w:rPr>
        <w:t xml:space="preserve"> van de instelling is verantwoordelijk voor het uitoefenen van toezicht op het proces van financiële verslaggeving van de instelling.</w:t>
      </w:r>
    </w:p>
    <w:p w14:paraId="5F48D77B" w14:textId="4D8CC037" w:rsidR="005F7FBF" w:rsidRPr="004658E7" w:rsidRDefault="005F7FBF" w:rsidP="005F7FBF">
      <w:pPr>
        <w:jc w:val="left"/>
        <w:rPr>
          <w:rFonts w:ascii="Times New Roman" w:eastAsia="MingLiU" w:hAnsi="Times New Roman"/>
          <w:b/>
          <w:i/>
          <w:szCs w:val="22"/>
        </w:rPr>
      </w:pPr>
      <w:r w:rsidRPr="004658E7">
        <w:rPr>
          <w:rFonts w:ascii="Times New Roman" w:eastAsia="MingLiU" w:hAnsi="Times New Roman"/>
          <w:b/>
          <w:i/>
          <w:szCs w:val="22"/>
        </w:rPr>
        <w:t xml:space="preserve">Verantwoordelijkheden van de </w:t>
      </w:r>
      <w:ins w:id="1557" w:author="Louckx, Claude" w:date="2021-02-17T13:33:00Z">
        <w:r w:rsidR="00430978" w:rsidRPr="004658E7">
          <w:rPr>
            <w:rFonts w:ascii="Times New Roman" w:eastAsia="MingLiU" w:hAnsi="Times New Roman"/>
            <w:b/>
            <w:i/>
            <w:szCs w:val="22"/>
          </w:rPr>
          <w:t>[“</w:t>
        </w:r>
      </w:ins>
      <w:r w:rsidRPr="004658E7">
        <w:rPr>
          <w:rFonts w:ascii="Times New Roman" w:eastAsia="MingLiU" w:hAnsi="Times New Roman"/>
          <w:b/>
          <w:i/>
          <w:szCs w:val="22"/>
        </w:rPr>
        <w:t>Commissaris</w:t>
      </w:r>
      <w:ins w:id="1558" w:author="Louckx, Claude" w:date="2021-02-17T13:33:00Z">
        <w:r w:rsidR="00430978" w:rsidRPr="004658E7">
          <w:rPr>
            <w:rFonts w:ascii="Times New Roman" w:eastAsia="MingLiU" w:hAnsi="Times New Roman"/>
            <w:b/>
            <w:i/>
            <w:szCs w:val="22"/>
          </w:rPr>
          <w:t xml:space="preserve">” of </w:t>
        </w:r>
      </w:ins>
      <w:ins w:id="1559" w:author="Louckx, Claude" w:date="2021-02-17T13:34:00Z">
        <w:r w:rsidR="00430978" w:rsidRPr="004658E7">
          <w:rPr>
            <w:rFonts w:ascii="Times New Roman" w:eastAsia="MingLiU" w:hAnsi="Times New Roman"/>
            <w:b/>
            <w:i/>
            <w:szCs w:val="22"/>
          </w:rPr>
          <w:t>“Erkend Revisor”, naar gelang]</w:t>
        </w:r>
      </w:ins>
      <w:r w:rsidRPr="004658E7">
        <w:rPr>
          <w:rFonts w:ascii="Times New Roman" w:eastAsia="MingLiU" w:hAnsi="Times New Roman"/>
          <w:b/>
          <w:i/>
          <w:szCs w:val="22"/>
        </w:rPr>
        <w:t xml:space="preserve"> voor de controle van de periodieke staten</w:t>
      </w:r>
      <w:ins w:id="1560" w:author="Louckx, Claude" w:date="2021-02-17T13:34:00Z">
        <w:r w:rsidR="00430978" w:rsidRPr="004658E7">
          <w:rPr>
            <w:rFonts w:ascii="Times New Roman" w:eastAsia="MingLiU" w:hAnsi="Times New Roman"/>
            <w:b/>
            <w:i/>
            <w:szCs w:val="22"/>
          </w:rPr>
          <w:t xml:space="preserve"> per einde boekjaar</w:t>
        </w:r>
      </w:ins>
      <w:r w:rsidRPr="004658E7">
        <w:rPr>
          <w:rFonts w:ascii="Times New Roman" w:hAnsi="Times New Roman"/>
          <w:szCs w:val="22"/>
        </w:rPr>
        <w:t xml:space="preserve"> </w:t>
      </w:r>
    </w:p>
    <w:p w14:paraId="087F609B" w14:textId="4DDD45E1" w:rsidR="005F7FBF" w:rsidRPr="004658E7" w:rsidRDefault="005F7FBF" w:rsidP="005F7FBF">
      <w:pPr>
        <w:spacing w:after="0"/>
        <w:jc w:val="left"/>
        <w:rPr>
          <w:rFonts w:ascii="Times New Roman" w:hAnsi="Times New Roman"/>
          <w:szCs w:val="22"/>
        </w:rPr>
      </w:pPr>
      <w:r w:rsidRPr="004658E7">
        <w:rPr>
          <w:rFonts w:ascii="Times New Roman" w:hAnsi="Times New Roman"/>
          <w:szCs w:val="22"/>
        </w:rPr>
        <w:t xml:space="preserve">Onze doelstellingen zijn het verkrijgen van een redelijke mate van zekerheid over de vraag of de periodieke staten als geheel geen afwijking van materieel belang bevatten die het gevolg is van fraude of van fouten alsook het uitbrengen van een </w:t>
      </w:r>
      <w:ins w:id="1561" w:author="Louckx, Claude" w:date="2021-02-20T13:03:00Z">
        <w:r w:rsidR="00C62ED1">
          <w:rPr>
            <w:rFonts w:ascii="Times New Roman" w:hAnsi="Times New Roman"/>
            <w:szCs w:val="22"/>
          </w:rPr>
          <w:t>(</w:t>
        </w:r>
      </w:ins>
      <w:r w:rsidRPr="004658E7">
        <w:rPr>
          <w:rFonts w:ascii="Times New Roman" w:hAnsi="Times New Roman"/>
          <w:szCs w:val="22"/>
        </w:rPr>
        <w:t>commissaris</w:t>
      </w:r>
      <w:ins w:id="1562" w:author="Louckx, Claude" w:date="2021-02-20T13:03:00Z">
        <w:r w:rsidR="00C62ED1">
          <w:rPr>
            <w:rFonts w:ascii="Times New Roman" w:hAnsi="Times New Roman"/>
            <w:szCs w:val="22"/>
          </w:rPr>
          <w:t>)</w:t>
        </w:r>
      </w:ins>
      <w:r w:rsidRPr="004658E7">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9A9C266" w14:textId="21291D76" w:rsidR="005F7FBF" w:rsidRPr="004658E7" w:rsidRDefault="005F7FBF" w:rsidP="005F7FBF">
      <w:pPr>
        <w:jc w:val="left"/>
        <w:rPr>
          <w:rFonts w:ascii="Times New Roman" w:hAnsi="Times New Roman"/>
          <w:szCs w:val="22"/>
        </w:rPr>
      </w:pPr>
      <w:r w:rsidRPr="004658E7">
        <w:rPr>
          <w:rFonts w:ascii="Times New Roman" w:hAnsi="Times New Roman"/>
          <w:szCs w:val="22"/>
        </w:rPr>
        <w:t>Als deel van een controle uitgevoerd overeenkomstig de ISA’s, passen wij professionele oordeelsvorming toe en handhaven wij een professioneel-kritische instelling gedurende de controle. W</w:t>
      </w:r>
      <w:ins w:id="1563" w:author="Louckx, Claude" w:date="2021-02-17T13:34:00Z">
        <w:r w:rsidR="00430978" w:rsidRPr="004658E7">
          <w:rPr>
            <w:rFonts w:ascii="Times New Roman" w:hAnsi="Times New Roman"/>
            <w:szCs w:val="22"/>
          </w:rPr>
          <w:t>ij</w:t>
        </w:r>
      </w:ins>
      <w:del w:id="1564" w:author="Louckx, Claude" w:date="2021-02-17T13:34:00Z">
        <w:r w:rsidRPr="004658E7" w:rsidDel="00430978">
          <w:rPr>
            <w:rFonts w:ascii="Times New Roman" w:hAnsi="Times New Roman"/>
            <w:szCs w:val="22"/>
          </w:rPr>
          <w:delText>e</w:delText>
        </w:r>
      </w:del>
      <w:r w:rsidRPr="004658E7">
        <w:rPr>
          <w:rFonts w:ascii="Times New Roman" w:hAnsi="Times New Roman"/>
          <w:szCs w:val="22"/>
        </w:rPr>
        <w:t xml:space="preserve"> voeren tevens de volgende werkzaamheden uit:</w:t>
      </w:r>
    </w:p>
    <w:p w14:paraId="20937D5A"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CA54F" w14:textId="77777777" w:rsidR="005F7FBF" w:rsidRPr="004658E7" w:rsidRDefault="005F7FBF" w:rsidP="005F7FBF">
      <w:pPr>
        <w:spacing w:before="0" w:after="0"/>
        <w:ind w:left="720"/>
        <w:jc w:val="left"/>
        <w:rPr>
          <w:rFonts w:ascii="Times New Roman" w:hAnsi="Times New Roman"/>
          <w:szCs w:val="22"/>
        </w:rPr>
      </w:pPr>
    </w:p>
    <w:p w14:paraId="129EA9B5" w14:textId="77777777"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6BE14EB5" w14:textId="77777777" w:rsidR="005F7FBF" w:rsidRPr="004658E7" w:rsidRDefault="005F7FBF" w:rsidP="005F7FBF">
      <w:pPr>
        <w:spacing w:before="0" w:after="0"/>
        <w:jc w:val="left"/>
        <w:rPr>
          <w:rFonts w:ascii="Times New Roman" w:hAnsi="Times New Roman"/>
          <w:szCs w:val="22"/>
        </w:rPr>
      </w:pPr>
    </w:p>
    <w:p w14:paraId="3D955A4F" w14:textId="733E4A78"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evalueren van de geschiktheid van de gehanteerde grondslagen voor financiële verslaggeving en het evalueren van de redelijkheid van de door </w:t>
      </w:r>
      <w:r w:rsidRPr="004658E7">
        <w:rPr>
          <w:rFonts w:ascii="Times New Roman" w:hAnsi="Times New Roman"/>
          <w:i/>
          <w:iCs/>
          <w:szCs w:val="22"/>
        </w:rPr>
        <w:t>[“</w:t>
      </w:r>
      <w:del w:id="1565" w:author="Vanderlinden, Evelyn" w:date="2021-02-18T15:45:00Z">
        <w:r w:rsidRPr="004658E7" w:rsidDel="00D51687">
          <w:rPr>
            <w:rFonts w:ascii="Times New Roman" w:hAnsi="Times New Roman"/>
            <w:i/>
            <w:iCs/>
            <w:szCs w:val="22"/>
          </w:rPr>
          <w:delText>H</w:delText>
        </w:r>
      </w:del>
      <w:ins w:id="1566" w:author="Vanderlinden, Evelyn" w:date="2021-02-18T15:45:00Z">
        <w:r w:rsidR="00D51687">
          <w:rPr>
            <w:rFonts w:ascii="Times New Roman" w:hAnsi="Times New Roman"/>
            <w:i/>
            <w:iCs/>
            <w:szCs w:val="22"/>
          </w:rPr>
          <w:t>h</w:t>
        </w:r>
      </w:ins>
      <w:r w:rsidRPr="004658E7">
        <w:rPr>
          <w:rFonts w:ascii="Times New Roman" w:hAnsi="Times New Roman"/>
          <w:i/>
          <w:iCs/>
          <w:szCs w:val="22"/>
        </w:rPr>
        <w:t>et directiecomité” of “de effectieve leiding”</w:t>
      </w:r>
      <w:ins w:id="1567" w:author="Louckx, Claude" w:date="2021-02-17T13:34:00Z">
        <w:r w:rsidR="00430978" w:rsidRPr="004658E7">
          <w:rPr>
            <w:rFonts w:ascii="Times New Roman" w:hAnsi="Times New Roman"/>
            <w:i/>
            <w:iCs/>
            <w:szCs w:val="22"/>
          </w:rPr>
          <w:t>,</w:t>
        </w:r>
      </w:ins>
      <w:del w:id="1568" w:author="Louckx, Claude" w:date="2021-02-17T13:34:00Z">
        <w:r w:rsidRPr="004658E7" w:rsidDel="00430978">
          <w:rPr>
            <w:rFonts w:ascii="Times New Roman" w:hAnsi="Times New Roman"/>
            <w:i/>
            <w:iCs/>
            <w:szCs w:val="22"/>
          </w:rPr>
          <w:delText xml:space="preserve"> (</w:delText>
        </w:r>
      </w:del>
      <w:r w:rsidRPr="004658E7">
        <w:rPr>
          <w:rFonts w:ascii="Times New Roman" w:hAnsi="Times New Roman"/>
          <w:i/>
          <w:iCs/>
          <w:szCs w:val="22"/>
        </w:rPr>
        <w:t>naar gelang</w:t>
      </w:r>
      <w:del w:id="1569" w:author="Louckx, Claude" w:date="2021-02-17T13:34:00Z">
        <w:r w:rsidRPr="004658E7" w:rsidDel="00430978">
          <w:rPr>
            <w:rFonts w:ascii="Times New Roman" w:hAnsi="Times New Roman"/>
            <w:i/>
            <w:iCs/>
            <w:szCs w:val="22"/>
          </w:rPr>
          <w:delText>)</w:delText>
        </w:r>
      </w:del>
      <w:r w:rsidRPr="004658E7">
        <w:rPr>
          <w:rFonts w:ascii="Times New Roman" w:hAnsi="Times New Roman"/>
          <w:i/>
          <w:iCs/>
          <w:szCs w:val="22"/>
        </w:rPr>
        <w:t>]</w:t>
      </w:r>
      <w:r w:rsidRPr="004658E7">
        <w:rPr>
          <w:rFonts w:ascii="Times New Roman" w:hAnsi="Times New Roman"/>
          <w:szCs w:val="22"/>
        </w:rPr>
        <w:t> gemaakte schattingen en van de daarop betrekking hebbende toelichtingen;</w:t>
      </w:r>
    </w:p>
    <w:p w14:paraId="25B6598C" w14:textId="77777777" w:rsidR="005F7FBF" w:rsidRPr="004658E7" w:rsidRDefault="005F7FBF" w:rsidP="005F7FBF">
      <w:pPr>
        <w:spacing w:before="0" w:after="0"/>
        <w:jc w:val="left"/>
        <w:rPr>
          <w:rFonts w:ascii="Times New Roman" w:hAnsi="Times New Roman"/>
          <w:szCs w:val="22"/>
        </w:rPr>
      </w:pPr>
    </w:p>
    <w:p w14:paraId="5F962952" w14:textId="5D42F148" w:rsidR="005F7FBF" w:rsidRPr="004658E7" w:rsidRDefault="005F7FBF" w:rsidP="005F7FBF">
      <w:pPr>
        <w:numPr>
          <w:ilvl w:val="0"/>
          <w:numId w:val="15"/>
        </w:numPr>
        <w:spacing w:before="0" w:after="0"/>
        <w:jc w:val="left"/>
        <w:rPr>
          <w:rFonts w:ascii="Times New Roman" w:hAnsi="Times New Roman"/>
          <w:szCs w:val="22"/>
        </w:rPr>
      </w:pPr>
      <w:r w:rsidRPr="004658E7">
        <w:rPr>
          <w:rFonts w:ascii="Times New Roman" w:hAnsi="Times New Roman"/>
          <w:szCs w:val="22"/>
        </w:rPr>
        <w:t>het concluderen dat de door </w:t>
      </w:r>
      <w:r w:rsidRPr="004658E7">
        <w:rPr>
          <w:rFonts w:ascii="Times New Roman" w:hAnsi="Times New Roman"/>
          <w:i/>
          <w:iCs/>
          <w:szCs w:val="22"/>
        </w:rPr>
        <w:t>[“</w:t>
      </w:r>
      <w:del w:id="1570" w:author="Vanderlinden, Evelyn" w:date="2021-02-18T15:46:00Z">
        <w:r w:rsidRPr="004658E7" w:rsidDel="00D51687">
          <w:rPr>
            <w:rFonts w:ascii="Times New Roman" w:hAnsi="Times New Roman"/>
            <w:i/>
            <w:iCs/>
            <w:szCs w:val="22"/>
          </w:rPr>
          <w:delText>H</w:delText>
        </w:r>
      </w:del>
      <w:ins w:id="1571" w:author="Vanderlinden, Evelyn" w:date="2021-02-18T15:46:00Z">
        <w:r w:rsidR="00D51687">
          <w:rPr>
            <w:rFonts w:ascii="Times New Roman" w:hAnsi="Times New Roman"/>
            <w:i/>
            <w:iCs/>
            <w:szCs w:val="22"/>
          </w:rPr>
          <w:t>h</w:t>
        </w:r>
      </w:ins>
      <w:r w:rsidRPr="004658E7">
        <w:rPr>
          <w:rFonts w:ascii="Times New Roman" w:hAnsi="Times New Roman"/>
          <w:i/>
          <w:iCs/>
          <w:szCs w:val="22"/>
        </w:rPr>
        <w:t>et directiecomité” of “de effectieve leiding”</w:t>
      </w:r>
      <w:ins w:id="1572" w:author="Louckx, Claude" w:date="2021-02-17T13:34:00Z">
        <w:r w:rsidR="00430978" w:rsidRPr="004658E7">
          <w:rPr>
            <w:rFonts w:ascii="Times New Roman" w:hAnsi="Times New Roman"/>
            <w:i/>
            <w:iCs/>
            <w:szCs w:val="22"/>
          </w:rPr>
          <w:t xml:space="preserve">, </w:t>
        </w:r>
      </w:ins>
      <w:del w:id="1573" w:author="Louckx, Claude" w:date="2021-02-17T13:34:00Z">
        <w:r w:rsidRPr="004658E7" w:rsidDel="00430978">
          <w:rPr>
            <w:rFonts w:ascii="Times New Roman" w:hAnsi="Times New Roman"/>
            <w:i/>
            <w:iCs/>
            <w:szCs w:val="22"/>
          </w:rPr>
          <w:delText xml:space="preserve"> (</w:delText>
        </w:r>
      </w:del>
      <w:r w:rsidRPr="004658E7">
        <w:rPr>
          <w:rFonts w:ascii="Times New Roman" w:hAnsi="Times New Roman"/>
          <w:i/>
          <w:iCs/>
          <w:szCs w:val="22"/>
        </w:rPr>
        <w:t>naar gelang</w:t>
      </w:r>
      <w:del w:id="1574" w:author="Louckx, Claude" w:date="2021-02-17T13:34:00Z">
        <w:r w:rsidRPr="004658E7" w:rsidDel="00430978">
          <w:rPr>
            <w:rFonts w:ascii="Times New Roman" w:hAnsi="Times New Roman"/>
            <w:i/>
            <w:iCs/>
            <w:szCs w:val="22"/>
          </w:rPr>
          <w:delText>)</w:delText>
        </w:r>
      </w:del>
      <w:r w:rsidRPr="004658E7">
        <w:rPr>
          <w:rFonts w:ascii="Times New Roman" w:hAnsi="Times New Roman"/>
          <w:i/>
          <w:iCs/>
          <w:szCs w:val="22"/>
        </w:rPr>
        <w:t>]</w:t>
      </w:r>
      <w:r w:rsidRPr="004658E7">
        <w:rPr>
          <w:rFonts w:ascii="Times New Roman" w:hAnsi="Times New Roman"/>
          <w:i/>
          <w:szCs w:val="22"/>
        </w:rPr>
        <w:t xml:space="preserve">  </w:t>
      </w:r>
      <w:r w:rsidRPr="004658E7">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ins w:id="1575" w:author="Louckx, Claude" w:date="2021-02-20T13:04:00Z">
        <w:r w:rsidR="007A08D2">
          <w:rPr>
            <w:rFonts w:ascii="Times New Roman" w:hAnsi="Times New Roman"/>
            <w:szCs w:val="22"/>
          </w:rPr>
          <w:t>(</w:t>
        </w:r>
      </w:ins>
      <w:r w:rsidRPr="004658E7">
        <w:rPr>
          <w:rFonts w:ascii="Times New Roman" w:hAnsi="Times New Roman"/>
          <w:szCs w:val="22"/>
        </w:rPr>
        <w:t>commissaris</w:t>
      </w:r>
      <w:ins w:id="1576" w:author="Louckx, Claude" w:date="2021-02-20T13:04:00Z">
        <w:r w:rsidR="007A08D2">
          <w:rPr>
            <w:rFonts w:ascii="Times New Roman" w:hAnsi="Times New Roman"/>
            <w:szCs w:val="22"/>
          </w:rPr>
          <w:t>)</w:t>
        </w:r>
      </w:ins>
      <w:r w:rsidRPr="004658E7">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ins w:id="1577" w:author="Louckx, Claude" w:date="2021-02-20T13:04:00Z">
        <w:r w:rsidR="007A08D2">
          <w:rPr>
            <w:rFonts w:ascii="Times New Roman" w:hAnsi="Times New Roman"/>
            <w:szCs w:val="22"/>
          </w:rPr>
          <w:t>(</w:t>
        </w:r>
      </w:ins>
      <w:r w:rsidRPr="004658E7">
        <w:rPr>
          <w:rFonts w:ascii="Times New Roman" w:hAnsi="Times New Roman"/>
          <w:szCs w:val="22"/>
        </w:rPr>
        <w:t>commissaris</w:t>
      </w:r>
      <w:ins w:id="1578" w:author="Louckx, Claude" w:date="2021-02-20T13:04:00Z">
        <w:r w:rsidR="007A08D2">
          <w:rPr>
            <w:rFonts w:ascii="Times New Roman" w:hAnsi="Times New Roman"/>
            <w:szCs w:val="22"/>
          </w:rPr>
          <w:t>)</w:t>
        </w:r>
      </w:ins>
      <w:r w:rsidRPr="004658E7">
        <w:rPr>
          <w:rFonts w:ascii="Times New Roman" w:hAnsi="Times New Roman"/>
          <w:szCs w:val="22"/>
        </w:rPr>
        <w:t>verslag. Toekomstige gebeurtenissen of omstandigheden kunnen er echter toe leiden dat de instelling haar continuïteit niet langer kan handhaven;</w:t>
      </w:r>
    </w:p>
    <w:p w14:paraId="1EBC2A59" w14:textId="77777777" w:rsidR="005F7FBF" w:rsidRPr="004658E7" w:rsidRDefault="005F7FBF" w:rsidP="005F7FBF">
      <w:pPr>
        <w:spacing w:after="0"/>
        <w:jc w:val="left"/>
        <w:rPr>
          <w:rFonts w:ascii="Times New Roman" w:hAnsi="Times New Roman"/>
          <w:szCs w:val="22"/>
        </w:rPr>
      </w:pPr>
      <w:r w:rsidRPr="004658E7">
        <w:rPr>
          <w:rFonts w:ascii="Times New Roman" w:hAnsi="Times New Roman"/>
          <w:szCs w:val="22"/>
        </w:rPr>
        <w:lastRenderedPageBreak/>
        <w:t>Wij communiceren met [</w:t>
      </w:r>
      <w:r w:rsidRPr="004658E7">
        <w:rPr>
          <w:rFonts w:ascii="Times New Roman" w:hAnsi="Times New Roman"/>
          <w:i/>
          <w:szCs w:val="22"/>
        </w:rPr>
        <w:t>“het directiecomité”, “de effectieve leiding”, “de bestuurders” of “het auditcomité”, naar gelang]</w:t>
      </w:r>
      <w:r w:rsidRPr="004658E7">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33B15FF7" w14:textId="77777777" w:rsidR="005F7FBF" w:rsidRPr="004658E7" w:rsidRDefault="005F7FBF" w:rsidP="005F7FBF">
      <w:pPr>
        <w:jc w:val="left"/>
        <w:rPr>
          <w:rFonts w:ascii="Times New Roman" w:eastAsia="MingLiU" w:hAnsi="Times New Roman"/>
          <w:b/>
          <w:i/>
          <w:szCs w:val="22"/>
        </w:rPr>
      </w:pPr>
      <w:r w:rsidRPr="004658E7">
        <w:rPr>
          <w:rFonts w:ascii="Times New Roman" w:eastAsia="MingLiU" w:hAnsi="Times New Roman"/>
          <w:b/>
          <w:i/>
          <w:szCs w:val="22"/>
        </w:rPr>
        <w:t>Bijkomende bevestigingen</w:t>
      </w:r>
    </w:p>
    <w:p w14:paraId="36BB5315" w14:textId="77777777" w:rsidR="005F7FBF" w:rsidRPr="004658E7" w:rsidRDefault="005F7FBF" w:rsidP="005F7FBF">
      <w:pPr>
        <w:tabs>
          <w:tab w:val="num" w:pos="540"/>
        </w:tabs>
        <w:spacing w:after="0"/>
        <w:jc w:val="left"/>
        <w:rPr>
          <w:rFonts w:ascii="Times New Roman" w:hAnsi="Times New Roman"/>
          <w:szCs w:val="22"/>
        </w:rPr>
      </w:pPr>
      <w:r w:rsidRPr="004658E7">
        <w:rPr>
          <w:rFonts w:ascii="Times New Roman" w:hAnsi="Times New Roman"/>
          <w:szCs w:val="22"/>
        </w:rPr>
        <w:t>Op basis van onze werkzaamheden bevestigen wij bovendien dat:</w:t>
      </w:r>
    </w:p>
    <w:p w14:paraId="4B6F29FD" w14:textId="77777777" w:rsidR="005F7FBF" w:rsidRPr="004658E7" w:rsidRDefault="005F7FBF" w:rsidP="005F7FBF">
      <w:pPr>
        <w:spacing w:before="0" w:after="0"/>
        <w:jc w:val="left"/>
        <w:rPr>
          <w:rFonts w:ascii="Times New Roman" w:hAnsi="Times New Roman"/>
          <w:szCs w:val="22"/>
        </w:rPr>
      </w:pPr>
    </w:p>
    <w:p w14:paraId="02AAB531" w14:textId="52D2065D" w:rsidR="005F7FBF" w:rsidRPr="004658E7" w:rsidRDefault="005F7FBF" w:rsidP="005F7FBF">
      <w:pPr>
        <w:numPr>
          <w:ilvl w:val="0"/>
          <w:numId w:val="15"/>
        </w:numPr>
        <w:tabs>
          <w:tab w:val="num" w:pos="709"/>
        </w:tabs>
        <w:spacing w:before="0"/>
        <w:ind w:left="714" w:hanging="357"/>
        <w:jc w:val="left"/>
        <w:rPr>
          <w:rFonts w:ascii="Times New Roman" w:hAnsi="Times New Roman"/>
          <w:szCs w:val="22"/>
        </w:rPr>
      </w:pPr>
      <w:r w:rsidRPr="004658E7">
        <w:rPr>
          <w:rFonts w:ascii="Times New Roman" w:hAnsi="Times New Roman"/>
          <w:szCs w:val="22"/>
        </w:rPr>
        <w:t xml:space="preserve">de periodieke staten per einde van </w:t>
      </w:r>
      <w:ins w:id="1579" w:author="Louckx, Claude" w:date="2021-02-17T13:35:00Z">
        <w:r w:rsidR="00430978" w:rsidRPr="004658E7">
          <w:rPr>
            <w:rFonts w:ascii="Times New Roman" w:hAnsi="Times New Roman"/>
            <w:szCs w:val="22"/>
          </w:rPr>
          <w:t xml:space="preserve">het </w:t>
        </w:r>
      </w:ins>
      <w:r w:rsidRPr="004658E7">
        <w:rPr>
          <w:rFonts w:ascii="Times New Roman" w:hAnsi="Times New Roman"/>
          <w:szCs w:val="22"/>
        </w:rPr>
        <w:t xml:space="preserve">boekjaar afgesloten op </w:t>
      </w:r>
      <w:r w:rsidRPr="004658E7">
        <w:rPr>
          <w:rFonts w:ascii="Times New Roman" w:hAnsi="Times New Roman"/>
          <w:i/>
          <w:szCs w:val="22"/>
        </w:rPr>
        <w:t>[DD/MM/JJJJ]</w:t>
      </w:r>
      <w:r w:rsidRPr="004658E7">
        <w:rPr>
          <w:rFonts w:ascii="Times New Roman" w:hAnsi="Times New Roman"/>
          <w:szCs w:val="22"/>
        </w:rPr>
        <w:t>, in alle materieel belangrijke opzichten, voor wat de boekhoudkundige gegevens</w:t>
      </w:r>
      <w:ins w:id="1580" w:author="Louckx, Claude" w:date="2021-02-17T13:35:00Z">
        <w:r w:rsidR="00430978" w:rsidRPr="004658E7">
          <w:rPr>
            <w:rFonts w:ascii="Times New Roman" w:hAnsi="Times New Roman"/>
            <w:szCs w:val="22"/>
          </w:rPr>
          <w:t>, die erin voorkomen,</w:t>
        </w:r>
      </w:ins>
      <w:r w:rsidRPr="004658E7">
        <w:rPr>
          <w:rFonts w:ascii="Times New Roman" w:hAnsi="Times New Roman"/>
          <w:szCs w:val="22"/>
        </w:rPr>
        <w:t xml:space="preserve">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69F5C9F4" w14:textId="6B593153" w:rsidR="005F7FBF" w:rsidRPr="004658E7" w:rsidRDefault="005F7FBF" w:rsidP="005F7FBF">
      <w:pPr>
        <w:numPr>
          <w:ilvl w:val="0"/>
          <w:numId w:val="15"/>
        </w:numPr>
        <w:tabs>
          <w:tab w:val="num" w:pos="709"/>
        </w:tabs>
        <w:spacing w:before="0" w:after="0"/>
        <w:jc w:val="left"/>
        <w:rPr>
          <w:rFonts w:ascii="Times New Roman" w:hAnsi="Times New Roman"/>
          <w:szCs w:val="22"/>
        </w:rPr>
      </w:pPr>
      <w:r w:rsidRPr="004658E7">
        <w:rPr>
          <w:rFonts w:ascii="Times New Roman" w:hAnsi="Times New Roman"/>
          <w:szCs w:val="22"/>
        </w:rPr>
        <w:t xml:space="preserve">de periodieke staten afgesloten op </w:t>
      </w:r>
      <w:r w:rsidRPr="004658E7">
        <w:rPr>
          <w:rFonts w:ascii="Times New Roman" w:hAnsi="Times New Roman"/>
          <w:i/>
          <w:szCs w:val="22"/>
        </w:rPr>
        <w:t>[DD/MM/JJJJ]</w:t>
      </w:r>
      <w:r w:rsidRPr="004658E7">
        <w:rPr>
          <w:rFonts w:ascii="Times New Roman" w:hAnsi="Times New Roman"/>
          <w:szCs w:val="22"/>
        </w:rPr>
        <w:t xml:space="preserve"> zijn opgesteld met toepassing van de boekings- en waarderingsregels voor de opstelling van de (</w:t>
      </w:r>
      <w:del w:id="1581" w:author="Vanderlinden, Evelyn" w:date="2021-02-18T15:50:00Z">
        <w:r w:rsidRPr="004658E7" w:rsidDel="00D51687">
          <w:rPr>
            <w:rFonts w:ascii="Times New Roman" w:hAnsi="Times New Roman"/>
            <w:i/>
            <w:szCs w:val="22"/>
          </w:rPr>
          <w:delText>geconsolideerde, naar gelang</w:delText>
        </w:r>
        <w:r w:rsidRPr="004658E7" w:rsidDel="00D51687">
          <w:rPr>
            <w:rFonts w:ascii="Times New Roman" w:hAnsi="Times New Roman"/>
            <w:szCs w:val="22"/>
          </w:rPr>
          <w:delText xml:space="preserve">) </w:delText>
        </w:r>
      </w:del>
      <w:r w:rsidRPr="004658E7">
        <w:rPr>
          <w:rFonts w:ascii="Times New Roman" w:hAnsi="Times New Roman"/>
          <w:szCs w:val="22"/>
        </w:rPr>
        <w:t>jaarrekening;</w:t>
      </w:r>
    </w:p>
    <w:p w14:paraId="1551757B" w14:textId="77777777" w:rsidR="005F7FBF" w:rsidRPr="004658E7" w:rsidRDefault="005F7FBF" w:rsidP="005F7FBF">
      <w:pPr>
        <w:tabs>
          <w:tab w:val="num" w:pos="709"/>
        </w:tabs>
        <w:spacing w:before="0" w:after="0"/>
        <w:jc w:val="left"/>
        <w:rPr>
          <w:rFonts w:ascii="Times New Roman" w:hAnsi="Times New Roman"/>
          <w:szCs w:val="22"/>
        </w:rPr>
      </w:pPr>
    </w:p>
    <w:p w14:paraId="7114A002" w14:textId="2C16FA85" w:rsidR="005F7FBF" w:rsidRPr="004658E7" w:rsidRDefault="005F7FBF" w:rsidP="005F7FBF">
      <w:pPr>
        <w:numPr>
          <w:ilvl w:val="0"/>
          <w:numId w:val="15"/>
        </w:numPr>
        <w:tabs>
          <w:tab w:val="num" w:pos="709"/>
        </w:tabs>
        <w:spacing w:before="0" w:after="0"/>
        <w:jc w:val="left"/>
        <w:rPr>
          <w:rFonts w:ascii="Times New Roman" w:hAnsi="Times New Roman"/>
          <w:szCs w:val="22"/>
        </w:rPr>
      </w:pPr>
      <w:r w:rsidRPr="004658E7">
        <w:rPr>
          <w:rFonts w:ascii="Times New Roman" w:hAnsi="Times New Roman"/>
          <w:szCs w:val="22"/>
        </w:rPr>
        <w:t xml:space="preserve">de berekening van de kapitaalsvereisten in alle materieel belangrijke opzichten, volledig en correct is (zoals hierboven gedefinieerd) </w:t>
      </w:r>
      <w:ins w:id="1582" w:author="Louckx, Claude" w:date="2021-02-17T13:36:00Z">
        <w:r w:rsidR="00430978" w:rsidRPr="004658E7">
          <w:rPr>
            <w:rFonts w:ascii="Times New Roman" w:hAnsi="Times New Roman"/>
            <w:i/>
            <w:szCs w:val="22"/>
          </w:rPr>
          <w:t>[</w:t>
        </w:r>
      </w:ins>
      <w:del w:id="1583" w:author="Louckx, Claude" w:date="2021-02-17T13:35:00Z">
        <w:r w:rsidRPr="004658E7" w:rsidDel="00430978">
          <w:rPr>
            <w:rFonts w:ascii="Times New Roman" w:hAnsi="Times New Roman"/>
            <w:i/>
            <w:szCs w:val="22"/>
          </w:rPr>
          <w:delText>(</w:delText>
        </w:r>
      </w:del>
      <w:r w:rsidRPr="004658E7">
        <w:rPr>
          <w:rFonts w:ascii="Times New Roman" w:hAnsi="Times New Roman"/>
          <w:i/>
          <w:szCs w:val="22"/>
        </w:rPr>
        <w:t xml:space="preserve">“rekening houdend </w:t>
      </w:r>
      <w:del w:id="1584" w:author="Vanderlinden, Evelyn" w:date="2021-02-18T15:50:00Z">
        <w:r w:rsidRPr="004658E7" w:rsidDel="00D51687">
          <w:rPr>
            <w:rFonts w:ascii="Times New Roman" w:hAnsi="Times New Roman"/>
            <w:i/>
            <w:szCs w:val="22"/>
          </w:rPr>
          <w:delText xml:space="preserve"> </w:delText>
        </w:r>
      </w:del>
      <w:r w:rsidRPr="004658E7">
        <w:rPr>
          <w:rFonts w:ascii="Times New Roman" w:hAnsi="Times New Roman"/>
          <w:i/>
          <w:szCs w:val="22"/>
        </w:rPr>
        <w:t>met de beperkingen in de uitvoering van de opdracht met betrekking tot de interne modellen en/of parameters die specifiek zijn voor de onderneming en/of management acties in de tak ziekteverzekering</w:t>
      </w:r>
      <w:ins w:id="1585" w:author="Louckx, Claude" w:date="2021-02-17T13:35:00Z">
        <w:r w:rsidR="00430978" w:rsidRPr="004658E7">
          <w:rPr>
            <w:rFonts w:ascii="Times New Roman" w:hAnsi="Times New Roman"/>
            <w:i/>
            <w:szCs w:val="22"/>
          </w:rPr>
          <w:t>”</w:t>
        </w:r>
      </w:ins>
      <w:r w:rsidRPr="004658E7">
        <w:rPr>
          <w:rFonts w:ascii="Times New Roman" w:hAnsi="Times New Roman"/>
          <w:i/>
          <w:szCs w:val="22"/>
        </w:rPr>
        <w:t>, naargelang</w:t>
      </w:r>
      <w:del w:id="1586" w:author="Louckx, Claude" w:date="2021-02-17T13:35:00Z">
        <w:r w:rsidRPr="004658E7" w:rsidDel="00430978">
          <w:rPr>
            <w:rFonts w:ascii="Times New Roman" w:hAnsi="Times New Roman"/>
            <w:i/>
            <w:szCs w:val="22"/>
          </w:rPr>
          <w:delText>”</w:delText>
        </w:r>
      </w:del>
      <w:ins w:id="1587" w:author="Louckx, Claude" w:date="2021-02-17T13:36:00Z">
        <w:r w:rsidR="00430978" w:rsidRPr="004658E7">
          <w:rPr>
            <w:rFonts w:ascii="Times New Roman" w:hAnsi="Times New Roman"/>
            <w:i/>
            <w:szCs w:val="22"/>
          </w:rPr>
          <w:t>]</w:t>
        </w:r>
      </w:ins>
      <w:del w:id="1588" w:author="Louckx, Claude" w:date="2021-02-17T13:36:00Z">
        <w:r w:rsidRPr="004658E7" w:rsidDel="00430978">
          <w:rPr>
            <w:rFonts w:ascii="Times New Roman" w:hAnsi="Times New Roman"/>
            <w:i/>
            <w:szCs w:val="22"/>
          </w:rPr>
          <w:delText>)</w:delText>
        </w:r>
      </w:del>
      <w:r w:rsidRPr="004658E7">
        <w:rPr>
          <w:rFonts w:ascii="Times New Roman" w:hAnsi="Times New Roman"/>
          <w:i/>
          <w:szCs w:val="22"/>
        </w:rPr>
        <w:t>;</w:t>
      </w:r>
    </w:p>
    <w:p w14:paraId="3F4B7300" w14:textId="77777777" w:rsidR="005F7FBF" w:rsidRPr="004658E7" w:rsidRDefault="005F7FBF" w:rsidP="005F7FBF">
      <w:pPr>
        <w:spacing w:before="0" w:after="0"/>
        <w:ind w:left="720"/>
        <w:jc w:val="left"/>
        <w:rPr>
          <w:rFonts w:ascii="Times New Roman" w:hAnsi="Times New Roman"/>
          <w:szCs w:val="22"/>
        </w:rPr>
      </w:pPr>
    </w:p>
    <w:p w14:paraId="4C878DA8" w14:textId="77777777" w:rsidR="005F7FBF" w:rsidRPr="004658E7" w:rsidRDefault="005F7FBF" w:rsidP="005F7FBF">
      <w:pPr>
        <w:numPr>
          <w:ilvl w:val="0"/>
          <w:numId w:val="15"/>
        </w:numPr>
        <w:tabs>
          <w:tab w:val="num" w:pos="709"/>
        </w:tabs>
        <w:spacing w:before="0" w:after="0"/>
        <w:jc w:val="left"/>
        <w:rPr>
          <w:rFonts w:ascii="Times New Roman" w:hAnsi="Times New Roman"/>
          <w:szCs w:val="22"/>
        </w:rPr>
      </w:pPr>
      <w:r w:rsidRPr="004658E7">
        <w:rPr>
          <w:rFonts w:ascii="Times New Roman" w:hAnsi="Times New Roman"/>
          <w:szCs w:val="22"/>
        </w:rPr>
        <w:t>na analyse van de kwalitatieve rapporten, bedoeld in de artikel 290 en artikel 304 van Gedelegeerde Verordening 2015/35 (SFCR en RSR),  op basis van de informatie waarover wij beschikken in het kader van onze opdracht geen van materieel belang zijnde inconsistenties vastgesteld werden met de kwantitatieve rapporteringsonderdelen;</w:t>
      </w:r>
    </w:p>
    <w:p w14:paraId="07524AE3" w14:textId="77777777" w:rsidR="005F7FBF" w:rsidRPr="004658E7" w:rsidRDefault="005F7FBF" w:rsidP="005F7FBF">
      <w:pPr>
        <w:spacing w:before="0" w:after="0"/>
        <w:jc w:val="left"/>
        <w:rPr>
          <w:rFonts w:ascii="Times New Roman" w:hAnsi="Times New Roman"/>
          <w:szCs w:val="22"/>
        </w:rPr>
      </w:pPr>
    </w:p>
    <w:p w14:paraId="7B0FACAB" w14:textId="0DBE404B" w:rsidR="005F7FBF" w:rsidRPr="004658E7" w:rsidRDefault="005F7FBF" w:rsidP="005F7FBF">
      <w:pPr>
        <w:pStyle w:val="ListParagraph"/>
        <w:numPr>
          <w:ilvl w:val="0"/>
          <w:numId w:val="15"/>
        </w:numPr>
        <w:tabs>
          <w:tab w:val="num" w:pos="709"/>
        </w:tabs>
        <w:spacing w:before="0" w:after="0"/>
        <w:jc w:val="left"/>
        <w:rPr>
          <w:rFonts w:ascii="Times New Roman" w:hAnsi="Times New Roman"/>
          <w:szCs w:val="22"/>
        </w:rPr>
      </w:pPr>
      <w:r w:rsidRPr="004658E7">
        <w:rPr>
          <w:rFonts w:ascii="Times New Roman" w:hAnsi="Times New Roman"/>
          <w:szCs w:val="22"/>
        </w:rPr>
        <w:t xml:space="preserve">als deel van onze controle van de periodieke staten, hebben wij de controleprogramma’s gebruikt die door </w:t>
      </w:r>
      <w:del w:id="1589" w:author="Vanderlinden, Evelyn" w:date="2021-02-18T15:51:00Z">
        <w:r w:rsidRPr="004658E7" w:rsidDel="00D51687">
          <w:rPr>
            <w:rFonts w:ascii="Times New Roman" w:hAnsi="Times New Roman"/>
            <w:szCs w:val="22"/>
          </w:rPr>
          <w:delText xml:space="preserve">de </w:delText>
        </w:r>
      </w:del>
      <w:ins w:id="1590" w:author="Vanderlinden, Evelyn" w:date="2021-02-18T15:51:00Z">
        <w:r w:rsidR="00D51687">
          <w:rPr>
            <w:rFonts w:ascii="Times New Roman" w:hAnsi="Times New Roman"/>
            <w:szCs w:val="22"/>
          </w:rPr>
          <w:t>het</w:t>
        </w:r>
        <w:r w:rsidR="00D51687" w:rsidRPr="004658E7">
          <w:rPr>
            <w:rFonts w:ascii="Times New Roman" w:hAnsi="Times New Roman"/>
            <w:szCs w:val="22"/>
          </w:rPr>
          <w:t xml:space="preserve"> </w:t>
        </w:r>
      </w:ins>
      <w:r w:rsidRPr="004658E7">
        <w:rPr>
          <w:rFonts w:ascii="Times New Roman" w:hAnsi="Times New Roman"/>
          <w:szCs w:val="22"/>
        </w:rPr>
        <w:t>IREFI opgesteld werden</w:t>
      </w:r>
      <w:ins w:id="1591" w:author="Lucas, Mélissa" w:date="2020-11-30T04:38:00Z">
        <w:r w:rsidRPr="004658E7">
          <w:rPr>
            <w:rFonts w:ascii="Times New Roman" w:hAnsi="Times New Roman"/>
            <w:szCs w:val="22"/>
          </w:rPr>
          <w:t>, bijgewerkt en gepubliceerd op de IR</w:t>
        </w:r>
      </w:ins>
      <w:ins w:id="1592" w:author="Louckx, Claude" w:date="2021-02-17T13:36:00Z">
        <w:r w:rsidR="00430978" w:rsidRPr="004658E7">
          <w:rPr>
            <w:rFonts w:ascii="Times New Roman" w:hAnsi="Times New Roman"/>
            <w:szCs w:val="22"/>
          </w:rPr>
          <w:t>E</w:t>
        </w:r>
      </w:ins>
      <w:ins w:id="1593" w:author="Lucas, Mélissa" w:date="2020-11-30T04:38:00Z">
        <w:del w:id="1594" w:author="Louckx, Claude" w:date="2021-02-17T13:36:00Z">
          <w:r w:rsidRPr="004658E7" w:rsidDel="00430978">
            <w:rPr>
              <w:rFonts w:ascii="Times New Roman" w:hAnsi="Times New Roman"/>
              <w:szCs w:val="22"/>
            </w:rPr>
            <w:delText>AI</w:delText>
          </w:r>
        </w:del>
        <w:r w:rsidRPr="004658E7">
          <w:rPr>
            <w:rFonts w:ascii="Times New Roman" w:hAnsi="Times New Roman"/>
            <w:szCs w:val="22"/>
          </w:rPr>
          <w:t>F</w:t>
        </w:r>
      </w:ins>
      <w:ins w:id="1595" w:author="Louckx, Claude" w:date="2021-02-17T13:36:00Z">
        <w:r w:rsidR="00430978" w:rsidRPr="004658E7">
          <w:rPr>
            <w:rFonts w:ascii="Times New Roman" w:hAnsi="Times New Roman"/>
            <w:szCs w:val="22"/>
          </w:rPr>
          <w:t>I</w:t>
        </w:r>
      </w:ins>
      <w:ins w:id="1596" w:author="Lucas, Mélissa" w:date="2020-11-30T04:38:00Z">
        <w:r w:rsidRPr="004658E7">
          <w:rPr>
            <w:rFonts w:ascii="Times New Roman" w:hAnsi="Times New Roman"/>
            <w:szCs w:val="22"/>
          </w:rPr>
          <w:t xml:space="preserve">-website in </w:t>
        </w:r>
      </w:ins>
      <w:ins w:id="1597" w:author="Louckx, Claude" w:date="2021-02-17T13:36:00Z">
        <w:r w:rsidR="00430978" w:rsidRPr="004658E7">
          <w:rPr>
            <w:rFonts w:ascii="Times New Roman" w:hAnsi="Times New Roman"/>
            <w:szCs w:val="22"/>
          </w:rPr>
          <w:t>Bericht</w:t>
        </w:r>
      </w:ins>
      <w:ins w:id="1598" w:author="Lucas, Mélissa" w:date="2020-11-30T04:38:00Z">
        <w:del w:id="1599" w:author="Louckx, Claude" w:date="2021-02-17T13:36:00Z">
          <w:r w:rsidRPr="004658E7" w:rsidDel="00430978">
            <w:rPr>
              <w:rFonts w:ascii="Times New Roman" w:hAnsi="Times New Roman"/>
              <w:szCs w:val="22"/>
            </w:rPr>
            <w:delText>nota</w:delText>
          </w:r>
        </w:del>
        <w:r w:rsidRPr="004658E7">
          <w:rPr>
            <w:rFonts w:ascii="Times New Roman" w:hAnsi="Times New Roman"/>
            <w:szCs w:val="22"/>
          </w:rPr>
          <w:t xml:space="preserve"> 2020/08 van 21 oktober 2020</w:t>
        </w:r>
      </w:ins>
      <w:r w:rsidRPr="004658E7">
        <w:rPr>
          <w:rFonts w:ascii="Times New Roman" w:hAnsi="Times New Roman"/>
          <w:szCs w:val="22"/>
        </w:rPr>
        <w:t xml:space="preserve"> en deze hebben wij aangepast aan de specifieke behoeften van [</w:t>
      </w:r>
      <w:r w:rsidRPr="004658E7">
        <w:rPr>
          <w:rFonts w:ascii="Times New Roman" w:hAnsi="Times New Roman"/>
          <w:i/>
          <w:szCs w:val="22"/>
        </w:rPr>
        <w:t>identificatie van de instelling]</w:t>
      </w:r>
      <w:r w:rsidRPr="004658E7">
        <w:rPr>
          <w:rFonts w:ascii="Times New Roman" w:hAnsi="Times New Roman"/>
          <w:szCs w:val="22"/>
        </w:rPr>
        <w:t>.</w:t>
      </w:r>
    </w:p>
    <w:p w14:paraId="236023E5" w14:textId="77777777" w:rsidR="005F7FBF" w:rsidRPr="004658E7" w:rsidRDefault="005F7FBF" w:rsidP="005F7FBF">
      <w:pPr>
        <w:jc w:val="left"/>
        <w:rPr>
          <w:rFonts w:ascii="Times New Roman" w:eastAsia="MingLiU" w:hAnsi="Times New Roman"/>
          <w:b/>
          <w:i/>
          <w:szCs w:val="22"/>
        </w:rPr>
      </w:pPr>
      <w:r w:rsidRPr="004658E7">
        <w:rPr>
          <w:rFonts w:ascii="Times New Roman" w:eastAsia="MingLiU" w:hAnsi="Times New Roman"/>
          <w:b/>
          <w:i/>
          <w:szCs w:val="22"/>
        </w:rPr>
        <w:t>Bijkomende informatie</w:t>
      </w:r>
    </w:p>
    <w:p w14:paraId="3A4DC0C3" w14:textId="77777777" w:rsidR="005F7FBF" w:rsidRPr="004658E7" w:rsidRDefault="005F7FBF" w:rsidP="005F7FBF">
      <w:pPr>
        <w:pStyle w:val="ListParagraph"/>
        <w:numPr>
          <w:ilvl w:val="0"/>
          <w:numId w:val="3"/>
        </w:numPr>
        <w:jc w:val="left"/>
        <w:rPr>
          <w:rFonts w:ascii="Times New Roman" w:eastAsia="MingLiU" w:hAnsi="Times New Roman"/>
          <w:i/>
          <w:szCs w:val="22"/>
        </w:rPr>
      </w:pPr>
      <w:r w:rsidRPr="004658E7">
        <w:rPr>
          <w:rFonts w:ascii="Times New Roman" w:eastAsia="MingLiU" w:hAnsi="Times New Roman"/>
          <w:i/>
          <w:szCs w:val="22"/>
        </w:rPr>
        <w:t>[Update van namen en kwalificatie/ervaring van de medewerkers in België die de opdracht hebben uitgevoerd]</w:t>
      </w:r>
      <w:r w:rsidRPr="004658E7">
        <w:rPr>
          <w:rFonts w:ascii="Times New Roman" w:eastAsia="MingLiU" w:hAnsi="Times New Roman"/>
          <w:szCs w:val="22"/>
          <w:vertAlign w:val="superscript"/>
        </w:rPr>
        <w:footnoteReference w:id="15"/>
      </w:r>
    </w:p>
    <w:p w14:paraId="53E8D7FF" w14:textId="77777777" w:rsidR="005F7FBF" w:rsidRPr="004658E7" w:rsidRDefault="005F7FBF" w:rsidP="005F7FBF">
      <w:pPr>
        <w:pStyle w:val="ListParagraph"/>
        <w:numPr>
          <w:ilvl w:val="0"/>
          <w:numId w:val="3"/>
        </w:numPr>
        <w:jc w:val="left"/>
        <w:rPr>
          <w:rFonts w:ascii="Times New Roman" w:eastAsia="MingLiU" w:hAnsi="Times New Roman"/>
          <w:szCs w:val="22"/>
        </w:rPr>
      </w:pPr>
      <w:r w:rsidRPr="004658E7">
        <w:rPr>
          <w:rFonts w:ascii="Times New Roman" w:eastAsia="MingLiU" w:hAnsi="Times New Roman"/>
          <w:szCs w:val="22"/>
        </w:rPr>
        <w:t>Gehanteerde globale materialiteitsdrempel</w:t>
      </w:r>
    </w:p>
    <w:p w14:paraId="26B345B4" w14:textId="77777777" w:rsidR="005F7FBF" w:rsidRPr="004658E7" w:rsidRDefault="005F7FBF" w:rsidP="005F7FBF">
      <w:pPr>
        <w:tabs>
          <w:tab w:val="left" w:pos="900"/>
        </w:tabs>
        <w:spacing w:after="0"/>
        <w:jc w:val="left"/>
        <w:rPr>
          <w:rFonts w:ascii="Times New Roman" w:hAnsi="Times New Roman"/>
          <w:szCs w:val="22"/>
        </w:rPr>
      </w:pPr>
      <w:r w:rsidRPr="004658E7">
        <w:rPr>
          <w:rFonts w:ascii="Times New Roman" w:hAnsi="Times New Roman"/>
          <w:szCs w:val="22"/>
        </w:rPr>
        <w:t xml:space="preserve">De gehanteerde globale materialiteitsdrempel bij de beoordeling van de periodieke staten op territoriale en sociale basis per </w:t>
      </w:r>
      <w:r w:rsidRPr="004658E7">
        <w:rPr>
          <w:rFonts w:ascii="Times New Roman" w:hAnsi="Times New Roman"/>
          <w:i/>
          <w:szCs w:val="22"/>
        </w:rPr>
        <w:t>[DD/MM/JJJJ]</w:t>
      </w:r>
      <w:r w:rsidRPr="004658E7">
        <w:rPr>
          <w:rFonts w:ascii="Times New Roman" w:hAnsi="Times New Roman"/>
          <w:szCs w:val="22"/>
        </w:rPr>
        <w:t xml:space="preserve"> bedraagt </w:t>
      </w:r>
      <w:r w:rsidRPr="004658E7">
        <w:rPr>
          <w:rFonts w:ascii="Times New Roman" w:hAnsi="Times New Roman"/>
          <w:szCs w:val="22"/>
          <w:lang w:val="nl-BE"/>
        </w:rPr>
        <w:t>[</w:t>
      </w:r>
      <w:r w:rsidRPr="004658E7">
        <w:rPr>
          <w:rFonts w:ascii="Times New Roman" w:hAnsi="Times New Roman"/>
          <w:i/>
          <w:szCs w:val="22"/>
          <w:lang w:val="nl-BE"/>
        </w:rPr>
        <w:t>XXX</w:t>
      </w:r>
      <w:r w:rsidRPr="004658E7">
        <w:rPr>
          <w:rFonts w:ascii="Times New Roman" w:hAnsi="Times New Roman"/>
          <w:szCs w:val="22"/>
          <w:lang w:val="nl-BE"/>
        </w:rPr>
        <w:t>] EUR</w:t>
      </w:r>
      <w:r w:rsidRPr="004658E7">
        <w:rPr>
          <w:rFonts w:ascii="Times New Roman" w:hAnsi="Times New Roman"/>
          <w:szCs w:val="22"/>
        </w:rPr>
        <w:t xml:space="preserve">. </w:t>
      </w:r>
    </w:p>
    <w:p w14:paraId="4685CBBA" w14:textId="7B76970B" w:rsidR="005F7FBF" w:rsidRPr="004658E7" w:rsidRDefault="005F7FBF">
      <w:pPr>
        <w:spacing w:after="0"/>
        <w:ind w:left="1134"/>
        <w:jc w:val="left"/>
        <w:rPr>
          <w:rFonts w:ascii="Times New Roman" w:hAnsi="Times New Roman"/>
          <w:i/>
          <w:szCs w:val="22"/>
          <w:rPrChange w:id="1600" w:author="Louckx, Claude" w:date="2021-02-17T13:38:00Z">
            <w:rPr/>
          </w:rPrChange>
        </w:rPr>
        <w:pPrChange w:id="1601" w:author="Louckx, Claude" w:date="2021-02-17T13:38:00Z">
          <w:pPr>
            <w:tabs>
              <w:tab w:val="left" w:pos="900"/>
            </w:tabs>
            <w:spacing w:after="0"/>
            <w:jc w:val="left"/>
          </w:pPr>
        </w:pPrChange>
      </w:pPr>
      <w:r w:rsidRPr="004658E7">
        <w:rPr>
          <w:rFonts w:ascii="Times New Roman" w:hAnsi="Times New Roman"/>
          <w:i/>
          <w:szCs w:val="22"/>
          <w:rPrChange w:id="1602" w:author="Louckx, Claude" w:date="2021-02-17T13:38:00Z">
            <w:rPr/>
          </w:rPrChange>
        </w:rPr>
        <w:t xml:space="preserve">[De gehanteerde globale materialiteitsdrempel bij de beoordeling van de geconsolideerde periodieke staten per [DD/MM/JJJJ] bedraagt </w:t>
      </w:r>
      <w:ins w:id="1603" w:author="Louckx, Claude" w:date="2021-02-17T13:39:00Z">
        <w:r w:rsidR="00430978" w:rsidRPr="004658E7">
          <w:rPr>
            <w:rFonts w:ascii="Times New Roman" w:hAnsi="Times New Roman"/>
            <w:i/>
            <w:szCs w:val="22"/>
            <w:lang w:val="nl-BE"/>
          </w:rPr>
          <w:t>(…)</w:t>
        </w:r>
      </w:ins>
      <w:del w:id="1604" w:author="Louckx, Claude" w:date="2021-02-17T13:39:00Z">
        <w:r w:rsidRPr="004658E7" w:rsidDel="00430978">
          <w:rPr>
            <w:rFonts w:ascii="Times New Roman" w:hAnsi="Times New Roman"/>
            <w:i/>
            <w:szCs w:val="22"/>
            <w:lang w:val="nl-BE"/>
            <w:rPrChange w:id="1605" w:author="Louckx, Claude" w:date="2021-02-17T13:38:00Z">
              <w:rPr>
                <w:lang w:val="nl-BE"/>
              </w:rPr>
            </w:rPrChange>
          </w:rPr>
          <w:delText>[XXX]</w:delText>
        </w:r>
      </w:del>
      <w:r w:rsidRPr="004658E7">
        <w:rPr>
          <w:rFonts w:ascii="Times New Roman" w:hAnsi="Times New Roman"/>
          <w:i/>
          <w:szCs w:val="22"/>
          <w:lang w:val="nl-BE"/>
          <w:rPrChange w:id="1606" w:author="Louckx, Claude" w:date="2021-02-17T13:38:00Z">
            <w:rPr>
              <w:lang w:val="nl-BE"/>
            </w:rPr>
          </w:rPrChange>
        </w:rPr>
        <w:t xml:space="preserve"> EUR</w:t>
      </w:r>
      <w:r w:rsidRPr="004658E7">
        <w:rPr>
          <w:rFonts w:ascii="Times New Roman" w:hAnsi="Times New Roman"/>
          <w:i/>
          <w:szCs w:val="22"/>
          <w:rPrChange w:id="1607" w:author="Louckx, Claude" w:date="2021-02-17T13:38:00Z">
            <w:rPr/>
          </w:rPrChange>
        </w:rPr>
        <w:t>.]</w:t>
      </w:r>
    </w:p>
    <w:p w14:paraId="15E58766" w14:textId="613F943D" w:rsidR="005F7FBF" w:rsidRPr="004658E7" w:rsidRDefault="005F7FBF" w:rsidP="005F7FBF">
      <w:pPr>
        <w:pStyle w:val="ListParagraph"/>
        <w:numPr>
          <w:ilvl w:val="0"/>
          <w:numId w:val="3"/>
        </w:numPr>
        <w:jc w:val="left"/>
        <w:rPr>
          <w:rFonts w:ascii="Times New Roman" w:eastAsia="MingLiU" w:hAnsi="Times New Roman"/>
          <w:szCs w:val="22"/>
        </w:rPr>
      </w:pPr>
      <w:r w:rsidRPr="004658E7">
        <w:rPr>
          <w:rFonts w:ascii="Times New Roman" w:eastAsia="MingLiU" w:hAnsi="Times New Roman"/>
          <w:szCs w:val="22"/>
        </w:rPr>
        <w:t xml:space="preserve">De verslagen van de </w:t>
      </w:r>
      <w:ins w:id="1608" w:author="Louckx, Claude" w:date="2021-02-17T13:37:00Z">
        <w:r w:rsidR="00430978" w:rsidRPr="004658E7">
          <w:rPr>
            <w:rFonts w:ascii="Times New Roman" w:eastAsia="MingLiU" w:hAnsi="Times New Roman"/>
            <w:szCs w:val="22"/>
          </w:rPr>
          <w:t>[</w:t>
        </w:r>
      </w:ins>
      <w:ins w:id="1609" w:author="Louckx, Claude" w:date="2021-02-17T13:36:00Z">
        <w:r w:rsidR="00430978" w:rsidRPr="004658E7">
          <w:rPr>
            <w:rFonts w:ascii="Times New Roman" w:eastAsia="MingLiU" w:hAnsi="Times New Roman"/>
            <w:szCs w:val="22"/>
          </w:rPr>
          <w:t>“</w:t>
        </w:r>
      </w:ins>
      <w:r w:rsidRPr="004658E7">
        <w:rPr>
          <w:rFonts w:ascii="Times New Roman" w:eastAsia="MingLiU" w:hAnsi="Times New Roman"/>
          <w:szCs w:val="22"/>
        </w:rPr>
        <w:t>Commissaris</w:t>
      </w:r>
      <w:ins w:id="1610" w:author="Louckx, Claude" w:date="2021-02-17T13:36:00Z">
        <w:r w:rsidR="00430978" w:rsidRPr="004658E7">
          <w:rPr>
            <w:rFonts w:ascii="Times New Roman" w:eastAsia="MingLiU" w:hAnsi="Times New Roman"/>
            <w:szCs w:val="22"/>
          </w:rPr>
          <w:t>” o</w:t>
        </w:r>
      </w:ins>
      <w:ins w:id="1611" w:author="Louckx, Claude" w:date="2021-02-17T13:37:00Z">
        <w:r w:rsidR="00430978" w:rsidRPr="004658E7">
          <w:rPr>
            <w:rFonts w:ascii="Times New Roman" w:eastAsia="MingLiU" w:hAnsi="Times New Roman"/>
            <w:szCs w:val="22"/>
          </w:rPr>
          <w:t>f “Erkend Revisor”, naar gelang]</w:t>
        </w:r>
      </w:ins>
      <w:r w:rsidRPr="004658E7">
        <w:rPr>
          <w:rFonts w:ascii="Times New Roman" w:eastAsia="MingLiU" w:hAnsi="Times New Roman"/>
          <w:szCs w:val="22"/>
        </w:rPr>
        <w:t xml:space="preserve"> aan [“</w:t>
      </w:r>
      <w:r w:rsidRPr="004658E7">
        <w:rPr>
          <w:rFonts w:ascii="Times New Roman" w:eastAsia="MingLiU" w:hAnsi="Times New Roman"/>
          <w:i/>
          <w:szCs w:val="22"/>
        </w:rPr>
        <w:t xml:space="preserve">het auditcomité” of “de </w:t>
      </w:r>
      <w:del w:id="1612" w:author="Louckx, Claude" w:date="2021-02-16T13:18:00Z">
        <w:r w:rsidRPr="004658E7" w:rsidDel="002C00D7">
          <w:rPr>
            <w:rFonts w:ascii="Times New Roman" w:eastAsia="MingLiU" w:hAnsi="Times New Roman"/>
            <w:i/>
            <w:szCs w:val="22"/>
          </w:rPr>
          <w:delText>Raad van Bestuur</w:delText>
        </w:r>
      </w:del>
      <w:ins w:id="1613" w:author="Louckx, Claude" w:date="2021-02-16T16:09:00Z">
        <w:r w:rsidR="00FF4F7E" w:rsidRPr="004658E7">
          <w:rPr>
            <w:rFonts w:ascii="Times New Roman" w:eastAsia="MingLiU" w:hAnsi="Times New Roman"/>
            <w:i/>
            <w:szCs w:val="22"/>
          </w:rPr>
          <w:t>r</w:t>
        </w:r>
      </w:ins>
      <w:ins w:id="1614" w:author="Louckx, Claude" w:date="2021-02-16T13:18:00Z">
        <w:r w:rsidR="002C00D7" w:rsidRPr="004658E7">
          <w:rPr>
            <w:rFonts w:ascii="Times New Roman" w:eastAsia="MingLiU" w:hAnsi="Times New Roman"/>
            <w:i/>
            <w:szCs w:val="22"/>
          </w:rPr>
          <w:t>aad van bestuur</w:t>
        </w:r>
      </w:ins>
      <w:r w:rsidRPr="004658E7">
        <w:rPr>
          <w:rFonts w:ascii="Times New Roman" w:eastAsia="MingLiU" w:hAnsi="Times New Roman"/>
          <w:i/>
          <w:szCs w:val="22"/>
        </w:rPr>
        <w:t>”, naar gelang</w:t>
      </w:r>
      <w:r w:rsidRPr="004658E7">
        <w:rPr>
          <w:rFonts w:ascii="Times New Roman" w:eastAsia="MingLiU" w:hAnsi="Times New Roman"/>
          <w:szCs w:val="22"/>
        </w:rPr>
        <w:t>]</w:t>
      </w:r>
    </w:p>
    <w:p w14:paraId="21880BF4" w14:textId="77777777" w:rsidR="005F7FBF" w:rsidRPr="004658E7" w:rsidRDefault="005F7FBF">
      <w:pPr>
        <w:pStyle w:val="ListParagraph"/>
        <w:spacing w:after="0"/>
        <w:ind w:left="1080"/>
        <w:jc w:val="left"/>
        <w:rPr>
          <w:rFonts w:ascii="Times New Roman" w:hAnsi="Times New Roman"/>
          <w:i/>
          <w:szCs w:val="22"/>
          <w:rPrChange w:id="1615" w:author="Louckx, Claude" w:date="2021-02-17T13:38:00Z">
            <w:rPr/>
          </w:rPrChange>
        </w:rPr>
        <w:pPrChange w:id="1616" w:author="Louckx, Claude" w:date="2021-02-17T13:39:00Z">
          <w:pPr>
            <w:spacing w:after="0"/>
            <w:jc w:val="left"/>
          </w:pPr>
        </w:pPrChange>
      </w:pPr>
      <w:r w:rsidRPr="004658E7">
        <w:rPr>
          <w:rFonts w:ascii="Times New Roman" w:hAnsi="Times New Roman"/>
          <w:i/>
          <w:szCs w:val="22"/>
          <w:rPrChange w:id="1617" w:author="Louckx, Claude" w:date="2021-02-17T13:38:00Z">
            <w:rPr/>
          </w:rPrChange>
        </w:rPr>
        <w:lastRenderedPageBreak/>
        <w:t>[Aan te vullen]</w:t>
      </w:r>
    </w:p>
    <w:p w14:paraId="7B3F5672" w14:textId="77777777" w:rsidR="005F7FBF" w:rsidRPr="004658E7" w:rsidRDefault="005F7FBF" w:rsidP="005F7FBF">
      <w:pPr>
        <w:tabs>
          <w:tab w:val="left" w:pos="900"/>
        </w:tabs>
        <w:spacing w:before="0" w:after="0"/>
        <w:jc w:val="left"/>
        <w:rPr>
          <w:rFonts w:ascii="Times New Roman" w:hAnsi="Times New Roman"/>
          <w:szCs w:val="22"/>
          <w:lang w:val="nl-BE"/>
        </w:rPr>
      </w:pPr>
    </w:p>
    <w:p w14:paraId="51BC109E" w14:textId="2B844D33" w:rsidR="00430978" w:rsidRPr="004658E7" w:rsidRDefault="00430978" w:rsidP="005F7FBF">
      <w:pPr>
        <w:tabs>
          <w:tab w:val="left" w:pos="900"/>
        </w:tabs>
        <w:spacing w:before="0" w:after="0"/>
        <w:jc w:val="left"/>
        <w:rPr>
          <w:ins w:id="1618" w:author="Louckx, Claude" w:date="2021-02-17T13:38:00Z"/>
          <w:rFonts w:ascii="Times New Roman" w:hAnsi="Times New Roman"/>
          <w:i/>
          <w:szCs w:val="22"/>
          <w:lang w:val="nl-BE"/>
          <w:rPrChange w:id="1619" w:author="Louckx, Claude" w:date="2021-02-17T13:38:00Z">
            <w:rPr>
              <w:ins w:id="1620" w:author="Louckx, Claude" w:date="2021-02-17T13:38:00Z"/>
              <w:rFonts w:ascii="Times New Roman" w:hAnsi="Times New Roman"/>
              <w:szCs w:val="22"/>
              <w:lang w:val="nl-BE"/>
            </w:rPr>
          </w:rPrChange>
        </w:rPr>
      </w:pPr>
      <w:ins w:id="1621" w:author="Louckx, Claude" w:date="2021-02-17T13:38:00Z">
        <w:r w:rsidRPr="004658E7">
          <w:rPr>
            <w:rFonts w:ascii="Times New Roman" w:hAnsi="Times New Roman"/>
            <w:i/>
            <w:szCs w:val="22"/>
            <w:lang w:val="nl-BE"/>
          </w:rPr>
          <w:t>[Wij verwijzen naar de bijlage van de modelverslagen van het IREFI en naar de circulaire NBB 2017_20, waarvan de onderwerpen hier besproken kunnen worden.]</w:t>
        </w:r>
      </w:ins>
    </w:p>
    <w:p w14:paraId="57E63071" w14:textId="77777777" w:rsidR="00430978" w:rsidRPr="004658E7" w:rsidRDefault="00430978" w:rsidP="005F7FBF">
      <w:pPr>
        <w:tabs>
          <w:tab w:val="left" w:pos="900"/>
        </w:tabs>
        <w:spacing w:before="0" w:after="0"/>
        <w:jc w:val="left"/>
        <w:rPr>
          <w:ins w:id="1622" w:author="Louckx, Claude" w:date="2021-02-17T13:38:00Z"/>
          <w:rFonts w:ascii="Times New Roman" w:hAnsi="Times New Roman"/>
          <w:szCs w:val="22"/>
          <w:lang w:val="nl-BE"/>
        </w:rPr>
      </w:pPr>
    </w:p>
    <w:p w14:paraId="737DFC9E" w14:textId="77777777" w:rsidR="00A50C1C" w:rsidRPr="004658E7" w:rsidRDefault="00A50C1C" w:rsidP="00A50C1C">
      <w:pPr>
        <w:spacing w:before="0" w:after="0"/>
        <w:jc w:val="left"/>
        <w:rPr>
          <w:ins w:id="1623" w:author="Louckx, Claude" w:date="2021-02-17T22:54:00Z"/>
          <w:rFonts w:ascii="Times New Roman" w:hAnsi="Times New Roman"/>
          <w:i/>
          <w:szCs w:val="22"/>
          <w:lang w:val="nl-BE"/>
        </w:rPr>
      </w:pPr>
      <w:ins w:id="1624" w:author="Louckx, Claude" w:date="2021-02-17T22:54:00Z">
        <w:r w:rsidRPr="004658E7">
          <w:rPr>
            <w:rFonts w:ascii="Times New Roman" w:hAnsi="Times New Roman"/>
            <w:i/>
            <w:szCs w:val="22"/>
            <w:lang w:val="nl-BE"/>
          </w:rPr>
          <w:t>[Vestigingsplaats, datum en handtekening</w:t>
        </w:r>
      </w:ins>
    </w:p>
    <w:p w14:paraId="43512119" w14:textId="77777777" w:rsidR="00A50C1C" w:rsidRPr="004658E7" w:rsidRDefault="00A50C1C" w:rsidP="00A50C1C">
      <w:pPr>
        <w:spacing w:before="0" w:after="0"/>
        <w:jc w:val="left"/>
        <w:rPr>
          <w:ins w:id="1625" w:author="Louckx, Claude" w:date="2021-02-17T22:54:00Z"/>
          <w:rFonts w:ascii="Times New Roman" w:hAnsi="Times New Roman"/>
          <w:i/>
          <w:szCs w:val="22"/>
          <w:lang w:val="nl-BE"/>
        </w:rPr>
      </w:pPr>
      <w:ins w:id="1626" w:author="Louckx, Claude" w:date="2021-02-17T22:54:00Z">
        <w:r w:rsidRPr="004658E7">
          <w:rPr>
            <w:rFonts w:ascii="Times New Roman" w:hAnsi="Times New Roman"/>
            <w:i/>
            <w:szCs w:val="22"/>
            <w:lang w:val="nl-BE"/>
          </w:rPr>
          <w:t>Naam van de “Commissaris of “Erkend Revisor”, naar gelang</w:t>
        </w:r>
      </w:ins>
    </w:p>
    <w:p w14:paraId="1A6FA4E9" w14:textId="77777777" w:rsidR="00A50C1C" w:rsidRPr="004658E7" w:rsidRDefault="00A50C1C" w:rsidP="00A50C1C">
      <w:pPr>
        <w:spacing w:before="0" w:after="0"/>
        <w:jc w:val="left"/>
        <w:rPr>
          <w:ins w:id="1627" w:author="Louckx, Claude" w:date="2021-02-17T22:54:00Z"/>
          <w:rFonts w:ascii="Times New Roman" w:hAnsi="Times New Roman"/>
          <w:i/>
          <w:szCs w:val="22"/>
          <w:lang w:val="nl-BE"/>
        </w:rPr>
      </w:pPr>
      <w:ins w:id="1628" w:author="Louckx, Claude" w:date="2021-02-17T22:54:00Z">
        <w:r w:rsidRPr="004658E7">
          <w:rPr>
            <w:rFonts w:ascii="Times New Roman" w:hAnsi="Times New Roman"/>
            <w:i/>
            <w:szCs w:val="22"/>
            <w:lang w:val="nl-BE"/>
          </w:rPr>
          <w:t>Naam vertegenwoordiger, Erkend Revisor</w:t>
        </w:r>
      </w:ins>
    </w:p>
    <w:p w14:paraId="4816368A" w14:textId="77777777" w:rsidR="00A50C1C" w:rsidRPr="004658E7" w:rsidRDefault="00A50C1C" w:rsidP="00A50C1C">
      <w:pPr>
        <w:spacing w:before="0" w:after="0"/>
        <w:jc w:val="left"/>
        <w:rPr>
          <w:ins w:id="1629" w:author="Louckx, Claude" w:date="2021-02-17T22:54:00Z"/>
          <w:rFonts w:ascii="Times New Roman" w:hAnsi="Times New Roman"/>
          <w:i/>
          <w:szCs w:val="22"/>
          <w:lang w:val="nl-BE"/>
        </w:rPr>
      </w:pPr>
      <w:ins w:id="1630" w:author="Louckx, Claude" w:date="2021-02-17T22:54:00Z">
        <w:r w:rsidRPr="004658E7">
          <w:rPr>
            <w:rFonts w:ascii="Times New Roman" w:hAnsi="Times New Roman"/>
            <w:i/>
            <w:szCs w:val="22"/>
            <w:lang w:val="nl-BE"/>
          </w:rPr>
          <w:t>Adres]</w:t>
        </w:r>
      </w:ins>
    </w:p>
    <w:p w14:paraId="29514395" w14:textId="1A305BE2" w:rsidR="005B0F15" w:rsidRPr="004658E7" w:rsidRDefault="005B0F15" w:rsidP="00DC769D">
      <w:pPr>
        <w:jc w:val="left"/>
        <w:rPr>
          <w:rFonts w:ascii="Times New Roman" w:hAnsi="Times New Roman"/>
          <w:i/>
          <w:szCs w:val="22"/>
        </w:rPr>
      </w:pPr>
    </w:p>
    <w:p w14:paraId="527481EB" w14:textId="5FF5B900" w:rsidR="007B5C5C" w:rsidRPr="004658E7" w:rsidRDefault="007B5C5C" w:rsidP="00DC769D">
      <w:pPr>
        <w:spacing w:before="0" w:after="0"/>
        <w:jc w:val="left"/>
        <w:rPr>
          <w:rFonts w:ascii="Times New Roman" w:hAnsi="Times New Roman"/>
          <w:szCs w:val="22"/>
          <w:lang w:val="nl-BE"/>
        </w:rPr>
      </w:pPr>
      <w:r w:rsidRPr="004658E7">
        <w:rPr>
          <w:rFonts w:ascii="Times New Roman" w:hAnsi="Times New Roman"/>
          <w:szCs w:val="22"/>
          <w:lang w:val="nl-BE"/>
        </w:rPr>
        <w:br w:type="page"/>
      </w:r>
    </w:p>
    <w:p w14:paraId="5FA59182" w14:textId="647DCB3B" w:rsidR="000547FD" w:rsidRPr="004658E7"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1631" w:name="_Toc349035561"/>
      <w:bookmarkStart w:id="1632" w:name="_Toc476302451"/>
      <w:bookmarkStart w:id="1633" w:name="_Toc504055977"/>
      <w:bookmarkStart w:id="1634" w:name="_Toc65321739"/>
      <w:r w:rsidRPr="004658E7">
        <w:rPr>
          <w:rFonts w:ascii="Times New Roman" w:hAnsi="Times New Roman" w:cs="Times New Roman"/>
          <w:sz w:val="22"/>
          <w:szCs w:val="22"/>
        </w:rPr>
        <w:lastRenderedPageBreak/>
        <w:t>VERSLAGGEVING BEOORDELING INTERNE CONTROLEMAATREGELEN</w:t>
      </w:r>
      <w:bookmarkEnd w:id="1631"/>
      <w:bookmarkEnd w:id="1632"/>
      <w:bookmarkEnd w:id="1633"/>
      <w:bookmarkEnd w:id="1634"/>
      <w:r w:rsidR="000547FD" w:rsidRPr="004658E7">
        <w:rPr>
          <w:rFonts w:ascii="Times New Roman" w:hAnsi="Times New Roman" w:cs="Times New Roman"/>
          <w:sz w:val="22"/>
          <w:szCs w:val="22"/>
        </w:rPr>
        <w:br/>
      </w:r>
    </w:p>
    <w:p w14:paraId="1CB01C9A" w14:textId="15389C85" w:rsidR="000547FD" w:rsidRPr="004658E7"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1635" w:name="_Toc349035562"/>
      <w:bookmarkStart w:id="1636" w:name="_Toc476302452"/>
      <w:bookmarkStart w:id="1637" w:name="_Toc504055978"/>
      <w:bookmarkStart w:id="1638" w:name="_Toc65321740"/>
      <w:r w:rsidRPr="004658E7">
        <w:rPr>
          <w:rFonts w:ascii="Times New Roman" w:hAnsi="Times New Roman" w:cs="Times New Roman"/>
          <w:i w:val="0"/>
          <w:sz w:val="22"/>
          <w:szCs w:val="22"/>
        </w:rPr>
        <w:t>Kredietinstelling</w:t>
      </w:r>
      <w:r w:rsidR="007A411C" w:rsidRPr="004658E7">
        <w:rPr>
          <w:rFonts w:ascii="Times New Roman" w:hAnsi="Times New Roman" w:cs="Times New Roman"/>
          <w:i w:val="0"/>
          <w:sz w:val="22"/>
          <w:szCs w:val="22"/>
        </w:rPr>
        <w:t>en</w:t>
      </w:r>
      <w:r w:rsidRPr="004658E7">
        <w:rPr>
          <w:rFonts w:ascii="Times New Roman" w:hAnsi="Times New Roman" w:cs="Times New Roman"/>
          <w:i w:val="0"/>
          <w:sz w:val="22"/>
          <w:szCs w:val="22"/>
        </w:rPr>
        <w:t xml:space="preserve"> naar Belgisch recht</w:t>
      </w:r>
      <w:r w:rsidR="007A411C" w:rsidRPr="004658E7">
        <w:rPr>
          <w:rFonts w:ascii="Times New Roman" w:hAnsi="Times New Roman" w:cs="Times New Roman"/>
          <w:i w:val="0"/>
          <w:sz w:val="22"/>
          <w:szCs w:val="22"/>
        </w:rPr>
        <w:t xml:space="preserve"> en bijkantoren </w:t>
      </w:r>
      <w:ins w:id="1639" w:author="Louckx, Claude" w:date="2020-11-25T19:17:00Z">
        <w:r w:rsidR="00FF748E" w:rsidRPr="004658E7">
          <w:rPr>
            <w:rFonts w:ascii="Times New Roman" w:hAnsi="Times New Roman" w:cs="Times New Roman"/>
            <w:i w:val="0"/>
            <w:sz w:val="22"/>
            <w:szCs w:val="22"/>
          </w:rPr>
          <w:t xml:space="preserve">van </w:t>
        </w:r>
      </w:ins>
      <w:r w:rsidR="007A411C" w:rsidRPr="004658E7">
        <w:rPr>
          <w:rFonts w:ascii="Times New Roman" w:hAnsi="Times New Roman" w:cs="Times New Roman"/>
          <w:i w:val="0"/>
          <w:sz w:val="22"/>
          <w:szCs w:val="22"/>
        </w:rPr>
        <w:t>niet-EER kredietinstellingen</w:t>
      </w:r>
      <w:bookmarkEnd w:id="1635"/>
      <w:bookmarkEnd w:id="1636"/>
      <w:bookmarkEnd w:id="1637"/>
      <w:bookmarkEnd w:id="1638"/>
      <w:r w:rsidR="000547FD" w:rsidRPr="004658E7">
        <w:rPr>
          <w:rFonts w:ascii="Times New Roman" w:hAnsi="Times New Roman" w:cs="Times New Roman"/>
          <w:i w:val="0"/>
          <w:sz w:val="22"/>
          <w:szCs w:val="22"/>
        </w:rPr>
        <w:br/>
      </w:r>
    </w:p>
    <w:p w14:paraId="1DEC2B59" w14:textId="77777777" w:rsidR="00F9417C" w:rsidRPr="004658E7"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40" w:name="_Toc349035563"/>
      <w:bookmarkStart w:id="1641" w:name="_Toc476302453"/>
      <w:bookmarkStart w:id="1642" w:name="_Toc504055979"/>
      <w:bookmarkStart w:id="1643" w:name="_Toc65321741"/>
      <w:r w:rsidRPr="004658E7">
        <w:rPr>
          <w:rFonts w:ascii="Times New Roman" w:hAnsi="Times New Roman" w:cs="Times New Roman"/>
          <w:sz w:val="22"/>
          <w:szCs w:val="22"/>
        </w:rPr>
        <w:t>V</w:t>
      </w:r>
      <w:r w:rsidR="00F9417C" w:rsidRPr="004658E7">
        <w:rPr>
          <w:rFonts w:ascii="Times New Roman" w:hAnsi="Times New Roman" w:cs="Times New Roman"/>
          <w:sz w:val="22"/>
          <w:szCs w:val="22"/>
        </w:rPr>
        <w:t>erslaggeving van bevindingen naar aanleiding van de beoordeling van de interne controlemaatregelen</w:t>
      </w:r>
      <w:bookmarkEnd w:id="1640"/>
      <w:bookmarkEnd w:id="1641"/>
      <w:bookmarkEnd w:id="1642"/>
      <w:bookmarkEnd w:id="1643"/>
      <w:r w:rsidR="00F9417C" w:rsidRPr="004658E7">
        <w:rPr>
          <w:rFonts w:ascii="Times New Roman" w:hAnsi="Times New Roman" w:cs="Times New Roman"/>
          <w:sz w:val="22"/>
          <w:szCs w:val="22"/>
        </w:rPr>
        <w:t xml:space="preserve"> </w:t>
      </w:r>
    </w:p>
    <w:p w14:paraId="0847C655" w14:textId="4BC319FA" w:rsidR="00F9417C" w:rsidRPr="004658E7" w:rsidRDefault="000547FD" w:rsidP="00DC769D">
      <w:pPr>
        <w:pStyle w:val="FootnoteText"/>
        <w:spacing w:before="0" w:after="0"/>
        <w:jc w:val="left"/>
        <w:rPr>
          <w:rFonts w:ascii="Times New Roman" w:hAnsi="Times New Roman"/>
          <w:b/>
          <w:i/>
          <w:sz w:val="22"/>
          <w:szCs w:val="22"/>
          <w:lang w:val="nl-BE"/>
        </w:rPr>
      </w:pPr>
      <w:r w:rsidRPr="004658E7">
        <w:rPr>
          <w:rFonts w:ascii="Times New Roman" w:hAnsi="Times New Roman"/>
          <w:b/>
          <w:i/>
          <w:sz w:val="22"/>
          <w:szCs w:val="22"/>
        </w:rPr>
        <w:br/>
      </w:r>
      <w:r w:rsidR="00F9417C" w:rsidRPr="004658E7">
        <w:rPr>
          <w:rFonts w:ascii="Times New Roman" w:hAnsi="Times New Roman"/>
          <w:b/>
          <w:i/>
          <w:sz w:val="22"/>
          <w:szCs w:val="22"/>
        </w:rPr>
        <w:t xml:space="preserve">Verslag van bevindingen </w:t>
      </w:r>
      <w:r w:rsidR="00216A15" w:rsidRPr="004658E7">
        <w:rPr>
          <w:rFonts w:ascii="Times New Roman" w:hAnsi="Times New Roman"/>
          <w:b/>
          <w:sz w:val="22"/>
          <w:szCs w:val="22"/>
        </w:rPr>
        <w:t>van</w:t>
      </w:r>
      <w:ins w:id="1644" w:author="Louckx, Claude" w:date="2021-02-16T15:56:00Z">
        <w:r w:rsidR="00DA78F7" w:rsidRPr="004658E7">
          <w:rPr>
            <w:rFonts w:ascii="Times New Roman" w:hAnsi="Times New Roman"/>
            <w:b/>
            <w:sz w:val="22"/>
            <w:szCs w:val="22"/>
          </w:rPr>
          <w:t xml:space="preserve"> de</w:t>
        </w:r>
      </w:ins>
      <w:r w:rsidR="00DE0E11" w:rsidRPr="004658E7">
        <w:rPr>
          <w:rFonts w:ascii="Times New Roman" w:hAnsi="Times New Roman"/>
          <w:b/>
          <w:i/>
          <w:sz w:val="22"/>
          <w:szCs w:val="22"/>
        </w:rPr>
        <w:t xml:space="preserve"> [“Commissaris” of “Erkend Revisor”, naar gelang] </w:t>
      </w:r>
      <w:r w:rsidR="00F9417C" w:rsidRPr="004658E7">
        <w:rPr>
          <w:rFonts w:ascii="Times New Roman" w:hAnsi="Times New Roman"/>
          <w:b/>
          <w:i/>
          <w:sz w:val="22"/>
          <w:szCs w:val="22"/>
        </w:rPr>
        <w:t xml:space="preserve">aan de </w:t>
      </w:r>
      <w:r w:rsidR="0087732F" w:rsidRPr="004658E7">
        <w:rPr>
          <w:rFonts w:ascii="Times New Roman" w:hAnsi="Times New Roman"/>
          <w:b/>
          <w:i/>
          <w:sz w:val="22"/>
          <w:szCs w:val="22"/>
        </w:rPr>
        <w:t>NBB</w:t>
      </w:r>
      <w:r w:rsidR="00DE700E" w:rsidRPr="004658E7">
        <w:rPr>
          <w:rFonts w:ascii="Times New Roman" w:hAnsi="Times New Roman"/>
          <w:b/>
          <w:i/>
          <w:sz w:val="22"/>
          <w:szCs w:val="22"/>
        </w:rPr>
        <w:t xml:space="preserve"> </w:t>
      </w:r>
      <w:r w:rsidR="00F9417C" w:rsidRPr="004658E7">
        <w:rPr>
          <w:rFonts w:ascii="Times New Roman" w:hAnsi="Times New Roman"/>
          <w:b/>
          <w:i/>
          <w:sz w:val="22"/>
          <w:szCs w:val="22"/>
        </w:rPr>
        <w:t xml:space="preserve">opgesteld overeenkomstig de bepalingen van </w:t>
      </w:r>
      <w:r w:rsidR="00EB5DCF" w:rsidRPr="004658E7">
        <w:rPr>
          <w:rFonts w:ascii="Times New Roman" w:hAnsi="Times New Roman"/>
          <w:b/>
          <w:i/>
          <w:sz w:val="22"/>
          <w:szCs w:val="22"/>
        </w:rPr>
        <w:t xml:space="preserve">artikel 225, eerste lid, 1° van de wet van 25 april 2014 </w:t>
      </w:r>
      <w:r w:rsidR="008B6750" w:rsidRPr="004658E7">
        <w:rPr>
          <w:rFonts w:ascii="Times New Roman" w:hAnsi="Times New Roman"/>
          <w:b/>
          <w:i/>
          <w:iCs/>
          <w:sz w:val="22"/>
          <w:szCs w:val="22"/>
          <w:lang w:val="nl-BE" w:eastAsia="nl-BE"/>
        </w:rPr>
        <w:t>op het statuut van en het toezicht op kredietinstellingen en beursvennootschappen</w:t>
      </w:r>
      <w:r w:rsidR="008B6750" w:rsidRPr="004658E7">
        <w:rPr>
          <w:rFonts w:ascii="Times New Roman" w:hAnsi="Times New Roman"/>
          <w:i/>
          <w:iCs/>
          <w:sz w:val="22"/>
          <w:szCs w:val="22"/>
          <w:lang w:val="nl-BE" w:eastAsia="nl-BE"/>
        </w:rPr>
        <w:t xml:space="preserve"> </w:t>
      </w:r>
      <w:r w:rsidR="00F9417C" w:rsidRPr="004658E7">
        <w:rPr>
          <w:rFonts w:ascii="Times New Roman" w:hAnsi="Times New Roman"/>
          <w:b/>
          <w:i/>
          <w:sz w:val="22"/>
          <w:szCs w:val="22"/>
        </w:rPr>
        <w:t xml:space="preserve">met betrekking tot de </w:t>
      </w:r>
      <w:r w:rsidR="00FE6C13" w:rsidRPr="004658E7">
        <w:rPr>
          <w:rFonts w:ascii="Times New Roman" w:hAnsi="Times New Roman"/>
          <w:b/>
          <w:i/>
          <w:sz w:val="22"/>
          <w:szCs w:val="22"/>
        </w:rPr>
        <w:t xml:space="preserve">door </w:t>
      </w:r>
      <w:r w:rsidR="004A0D91" w:rsidRPr="004658E7">
        <w:rPr>
          <w:rFonts w:ascii="Times New Roman" w:hAnsi="Times New Roman"/>
          <w:b/>
          <w:i/>
          <w:sz w:val="22"/>
          <w:szCs w:val="22"/>
        </w:rPr>
        <w:t>[identificatie van de instelling]</w:t>
      </w:r>
      <w:r w:rsidR="00F9417C" w:rsidRPr="004658E7">
        <w:rPr>
          <w:rFonts w:ascii="Times New Roman" w:hAnsi="Times New Roman"/>
          <w:b/>
          <w:i/>
          <w:sz w:val="22"/>
          <w:szCs w:val="22"/>
        </w:rPr>
        <w:t xml:space="preserve"> getroffen interne controlemaatregelen</w:t>
      </w:r>
    </w:p>
    <w:p w14:paraId="44906BEB" w14:textId="77777777" w:rsidR="00925C75" w:rsidRPr="004658E7" w:rsidRDefault="00925C75" w:rsidP="00DC769D">
      <w:pPr>
        <w:spacing w:before="0" w:after="0"/>
        <w:jc w:val="left"/>
        <w:rPr>
          <w:rFonts w:ascii="Times New Roman" w:hAnsi="Times New Roman"/>
          <w:b/>
          <w:i/>
          <w:szCs w:val="22"/>
        </w:rPr>
      </w:pPr>
    </w:p>
    <w:p w14:paraId="7388E352" w14:textId="3BEACCA7" w:rsidR="00F9417C" w:rsidRPr="004658E7" w:rsidRDefault="00F9417C" w:rsidP="00AC7DE2">
      <w:pPr>
        <w:spacing w:before="0" w:after="0"/>
        <w:jc w:val="center"/>
        <w:rPr>
          <w:rFonts w:ascii="Times New Roman" w:hAnsi="Times New Roman"/>
          <w:b/>
          <w:i/>
          <w:szCs w:val="22"/>
        </w:rPr>
      </w:pPr>
      <w:r w:rsidRPr="004658E7">
        <w:rPr>
          <w:rFonts w:ascii="Times New Roman" w:hAnsi="Times New Roman"/>
          <w:b/>
          <w:i/>
          <w:szCs w:val="22"/>
        </w:rPr>
        <w:t>Verslagperiode - boekjaar 20</w:t>
      </w:r>
      <w:r w:rsidR="00D0392B" w:rsidRPr="004658E7">
        <w:rPr>
          <w:rFonts w:ascii="Times New Roman" w:hAnsi="Times New Roman"/>
          <w:b/>
          <w:i/>
          <w:szCs w:val="22"/>
          <w:lang w:val="nl-BE"/>
        </w:rPr>
        <w:t>[XX]</w:t>
      </w:r>
    </w:p>
    <w:p w14:paraId="6585AF88" w14:textId="00B5EF36" w:rsidR="00F9417C" w:rsidRPr="004658E7" w:rsidRDefault="00F9417C" w:rsidP="00DC769D">
      <w:pPr>
        <w:spacing w:before="0" w:after="0"/>
        <w:jc w:val="left"/>
        <w:rPr>
          <w:rFonts w:ascii="Times New Roman" w:hAnsi="Times New Roman"/>
          <w:szCs w:val="22"/>
          <w:lang w:val="nl-BE"/>
        </w:rPr>
      </w:pPr>
    </w:p>
    <w:p w14:paraId="54ABE03A" w14:textId="1BE7F6D2" w:rsidR="002B294B" w:rsidRPr="004658E7" w:rsidRDefault="00F9417C" w:rsidP="00DC769D">
      <w:pPr>
        <w:spacing w:before="0" w:after="0"/>
        <w:jc w:val="left"/>
        <w:rPr>
          <w:rFonts w:ascii="Times New Roman" w:hAnsi="Times New Roman"/>
          <w:b/>
          <w:i/>
          <w:szCs w:val="22"/>
          <w:lang w:val="nl-BE"/>
        </w:rPr>
      </w:pPr>
      <w:r w:rsidRPr="004658E7">
        <w:rPr>
          <w:rFonts w:ascii="Times New Roman" w:hAnsi="Times New Roman"/>
          <w:b/>
          <w:i/>
          <w:szCs w:val="22"/>
          <w:lang w:val="nl-BE"/>
        </w:rPr>
        <w:t>Opdracht</w:t>
      </w:r>
      <w:r w:rsidR="000547FD" w:rsidRPr="004658E7">
        <w:rPr>
          <w:rFonts w:ascii="Times New Roman" w:hAnsi="Times New Roman"/>
          <w:b/>
          <w:i/>
          <w:szCs w:val="22"/>
          <w:lang w:val="nl-BE"/>
        </w:rPr>
        <w:br/>
      </w:r>
    </w:p>
    <w:p w14:paraId="60C5F985" w14:textId="30A74B49" w:rsidR="0089623A" w:rsidRPr="004658E7" w:rsidRDefault="0089623A" w:rsidP="00DC769D">
      <w:pPr>
        <w:spacing w:before="0" w:after="0"/>
        <w:jc w:val="left"/>
        <w:rPr>
          <w:rFonts w:ascii="Times New Roman" w:hAnsi="Times New Roman"/>
          <w:szCs w:val="22"/>
          <w:lang w:val="nl-BE"/>
        </w:rPr>
      </w:pPr>
      <w:r w:rsidRPr="004658E7">
        <w:rPr>
          <w:rFonts w:ascii="Times New Roman" w:hAnsi="Times New Roman"/>
          <w:szCs w:val="22"/>
          <w:lang w:val="nl-BE"/>
        </w:rPr>
        <w:t>Het is onze verantwoordelijkheid de opzet</w:t>
      </w:r>
      <w:r w:rsidR="008B4739" w:rsidRPr="004658E7">
        <w:rPr>
          <w:rFonts w:ascii="Times New Roman" w:hAnsi="Times New Roman"/>
          <w:szCs w:val="22"/>
          <w:lang w:val="nl-BE"/>
        </w:rPr>
        <w:t xml:space="preserve"> (“design”)</w:t>
      </w:r>
      <w:r w:rsidRPr="004658E7">
        <w:rPr>
          <w:rFonts w:ascii="Times New Roman" w:hAnsi="Times New Roman"/>
          <w:szCs w:val="22"/>
          <w:lang w:val="nl-BE"/>
        </w:rPr>
        <w:t xml:space="preserve"> van</w:t>
      </w:r>
      <w:r w:rsidR="00F9417C" w:rsidRPr="004658E7">
        <w:rPr>
          <w:rFonts w:ascii="Times New Roman" w:hAnsi="Times New Roman"/>
          <w:szCs w:val="22"/>
          <w:lang w:val="nl-BE"/>
        </w:rPr>
        <w:t xml:space="preserve"> de interne controlemaatregelen </w:t>
      </w:r>
      <w:r w:rsidRPr="004658E7">
        <w:rPr>
          <w:rFonts w:ascii="Times New Roman" w:hAnsi="Times New Roman"/>
          <w:szCs w:val="22"/>
          <w:lang w:val="nl-BE"/>
        </w:rPr>
        <w:t xml:space="preserve">te beoordelen </w:t>
      </w:r>
      <w:r w:rsidR="00F9417C" w:rsidRPr="004658E7">
        <w:rPr>
          <w:rFonts w:ascii="Times New Roman" w:hAnsi="Times New Roman"/>
          <w:szCs w:val="22"/>
          <w:lang w:val="nl-BE"/>
        </w:rPr>
        <w:t xml:space="preserve">die </w:t>
      </w:r>
      <w:r w:rsidR="004A0D91" w:rsidRPr="004658E7">
        <w:rPr>
          <w:rFonts w:ascii="Times New Roman" w:hAnsi="Times New Roman"/>
          <w:i/>
          <w:iCs/>
          <w:szCs w:val="22"/>
          <w:lang w:val="nl-BE"/>
          <w:rPrChange w:id="1645" w:author="Louckx, Claude" w:date="2021-02-16T16:03:00Z">
            <w:rPr>
              <w:rFonts w:ascii="Times New Roman" w:hAnsi="Times New Roman"/>
              <w:szCs w:val="22"/>
              <w:lang w:val="nl-BE"/>
            </w:rPr>
          </w:rPrChange>
        </w:rPr>
        <w:t>[</w:t>
      </w:r>
      <w:r w:rsidR="004A0D91" w:rsidRPr="004658E7">
        <w:rPr>
          <w:rFonts w:ascii="Times New Roman" w:hAnsi="Times New Roman"/>
          <w:i/>
          <w:iCs/>
          <w:szCs w:val="22"/>
          <w:lang w:val="nl-BE"/>
        </w:rPr>
        <w:t>identificatie van de instelling</w:t>
      </w:r>
      <w:r w:rsidR="004A0D91" w:rsidRPr="004658E7">
        <w:rPr>
          <w:rFonts w:ascii="Times New Roman" w:hAnsi="Times New Roman"/>
          <w:i/>
          <w:iCs/>
          <w:szCs w:val="22"/>
          <w:lang w:val="nl-BE"/>
          <w:rPrChange w:id="1646" w:author="Louckx, Claude" w:date="2021-02-16T16:03:00Z">
            <w:rPr>
              <w:rFonts w:ascii="Times New Roman" w:hAnsi="Times New Roman"/>
              <w:szCs w:val="22"/>
              <w:lang w:val="nl-BE"/>
            </w:rPr>
          </w:rPrChange>
        </w:rPr>
        <w:t>]</w:t>
      </w:r>
      <w:r w:rsidR="00D45B07" w:rsidRPr="004658E7">
        <w:rPr>
          <w:rFonts w:ascii="Times New Roman" w:hAnsi="Times New Roman"/>
          <w:szCs w:val="22"/>
          <w:lang w:val="nl-BE"/>
        </w:rPr>
        <w:t xml:space="preserve"> (“de kredietinstelling”)</w:t>
      </w:r>
      <w:r w:rsidR="00F9417C" w:rsidRPr="004658E7">
        <w:rPr>
          <w:rFonts w:ascii="Times New Roman" w:hAnsi="Times New Roman"/>
          <w:szCs w:val="22"/>
          <w:lang w:val="nl-BE"/>
        </w:rPr>
        <w:t xml:space="preserve"> </w:t>
      </w:r>
      <w:r w:rsidRPr="004658E7">
        <w:rPr>
          <w:rFonts w:ascii="Times New Roman" w:hAnsi="Times New Roman"/>
          <w:szCs w:val="22"/>
          <w:lang w:val="nl-BE"/>
        </w:rPr>
        <w:t xml:space="preserve">heeft </w:t>
      </w:r>
      <w:r w:rsidR="00F9417C" w:rsidRPr="004658E7">
        <w:rPr>
          <w:rFonts w:ascii="Times New Roman" w:hAnsi="Times New Roman"/>
          <w:szCs w:val="22"/>
          <w:lang w:val="nl-BE"/>
        </w:rPr>
        <w:t>getroffen</w:t>
      </w:r>
      <w:r w:rsidR="00D45B07" w:rsidRPr="004658E7">
        <w:rPr>
          <w:rFonts w:ascii="Times New Roman" w:hAnsi="Times New Roman"/>
          <w:szCs w:val="22"/>
          <w:lang w:val="nl-BE"/>
        </w:rPr>
        <w:t xml:space="preserve"> op </w:t>
      </w:r>
      <w:r w:rsidR="00D45B07" w:rsidRPr="004658E7">
        <w:rPr>
          <w:rFonts w:ascii="Times New Roman" w:hAnsi="Times New Roman"/>
          <w:i/>
          <w:szCs w:val="22"/>
          <w:lang w:val="nl-BE"/>
        </w:rPr>
        <w:t>[DD/MM/JJJJ]</w:t>
      </w:r>
      <w:r w:rsidR="00F9417C" w:rsidRPr="004658E7">
        <w:rPr>
          <w:rFonts w:ascii="Times New Roman" w:hAnsi="Times New Roman"/>
          <w:szCs w:val="22"/>
          <w:lang w:val="nl-BE"/>
        </w:rPr>
        <w:t xml:space="preserve"> </w:t>
      </w:r>
      <w:r w:rsidR="008B4739" w:rsidRPr="004658E7">
        <w:rPr>
          <w:rFonts w:ascii="Times New Roman" w:hAnsi="Times New Roman"/>
          <w:szCs w:val="22"/>
          <w:lang w:val="nl-BE"/>
        </w:rPr>
        <w:t>zo</w:t>
      </w:r>
      <w:r w:rsidRPr="004658E7">
        <w:rPr>
          <w:rFonts w:ascii="Times New Roman" w:hAnsi="Times New Roman"/>
          <w:szCs w:val="22"/>
          <w:lang w:val="nl-BE"/>
        </w:rPr>
        <w:t xml:space="preserve">als bedoeld in artikel 21, </w:t>
      </w:r>
      <w:r w:rsidR="00406E15" w:rsidRPr="004658E7">
        <w:rPr>
          <w:rFonts w:ascii="Times New Roman" w:hAnsi="Times New Roman"/>
          <w:szCs w:val="22"/>
          <w:lang w:val="nl-BE"/>
        </w:rPr>
        <w:t>§</w:t>
      </w:r>
      <w:r w:rsidRPr="004658E7">
        <w:rPr>
          <w:rFonts w:ascii="Times New Roman" w:hAnsi="Times New Roman"/>
          <w:szCs w:val="22"/>
          <w:lang w:val="nl-BE"/>
        </w:rPr>
        <w:t xml:space="preserve">1, 2°, en met toepassing van artikelen 21, §1, 9°, 42 en 66 van de wet van 25 april 2014 </w:t>
      </w:r>
      <w:r w:rsidRPr="004658E7">
        <w:rPr>
          <w:rFonts w:ascii="Times New Roman" w:hAnsi="Times New Roman"/>
          <w:i/>
          <w:szCs w:val="22"/>
          <w:lang w:val="nl-BE"/>
        </w:rPr>
        <w:t>(</w:t>
      </w:r>
      <w:r w:rsidR="00D45B07" w:rsidRPr="004658E7">
        <w:rPr>
          <w:rFonts w:ascii="Times New Roman" w:hAnsi="Times New Roman"/>
          <w:i/>
          <w:szCs w:val="22"/>
          <w:lang w:val="nl-BE"/>
        </w:rPr>
        <w:t>“</w:t>
      </w:r>
      <w:r w:rsidRPr="004658E7">
        <w:rPr>
          <w:rFonts w:ascii="Times New Roman" w:hAnsi="Times New Roman"/>
          <w:i/>
          <w:szCs w:val="22"/>
          <w:lang w:val="nl-BE"/>
        </w:rPr>
        <w:t xml:space="preserve">de </w:t>
      </w:r>
      <w:r w:rsidR="009E3C9C" w:rsidRPr="004658E7">
        <w:rPr>
          <w:rFonts w:ascii="Times New Roman" w:hAnsi="Times New Roman"/>
          <w:i/>
          <w:szCs w:val="22"/>
          <w:lang w:val="nl-BE"/>
        </w:rPr>
        <w:t>B</w:t>
      </w:r>
      <w:r w:rsidRPr="004658E7">
        <w:rPr>
          <w:rFonts w:ascii="Times New Roman" w:hAnsi="Times New Roman"/>
          <w:i/>
          <w:szCs w:val="22"/>
          <w:lang w:val="nl-BE"/>
        </w:rPr>
        <w:t>ankwet</w:t>
      </w:r>
      <w:r w:rsidR="00D45B07" w:rsidRPr="004658E7">
        <w:rPr>
          <w:rFonts w:ascii="Times New Roman" w:hAnsi="Times New Roman"/>
          <w:i/>
          <w:szCs w:val="22"/>
          <w:lang w:val="nl-BE"/>
        </w:rPr>
        <w:t>”</w:t>
      </w:r>
      <w:r w:rsidRPr="004658E7">
        <w:rPr>
          <w:rFonts w:ascii="Times New Roman" w:hAnsi="Times New Roman"/>
          <w:i/>
          <w:szCs w:val="22"/>
          <w:lang w:val="nl-BE"/>
        </w:rPr>
        <w:t>)</w:t>
      </w:r>
      <w:r w:rsidRPr="004658E7">
        <w:rPr>
          <w:rFonts w:ascii="Times New Roman" w:hAnsi="Times New Roman"/>
          <w:szCs w:val="22"/>
          <w:lang w:val="nl-BE"/>
        </w:rPr>
        <w:t xml:space="preserve"> en onze bevindingen mee te delen aan de Nationale Bank van België (</w:t>
      </w:r>
      <w:r w:rsidR="008B4739" w:rsidRPr="004658E7">
        <w:rPr>
          <w:rFonts w:ascii="Times New Roman" w:hAnsi="Times New Roman"/>
          <w:szCs w:val="22"/>
          <w:lang w:val="nl-BE"/>
        </w:rPr>
        <w:t>“</w:t>
      </w:r>
      <w:r w:rsidR="00D45B07" w:rsidRPr="004658E7">
        <w:rPr>
          <w:rFonts w:ascii="Times New Roman" w:hAnsi="Times New Roman"/>
          <w:szCs w:val="22"/>
          <w:lang w:val="nl-BE"/>
        </w:rPr>
        <w:t xml:space="preserve">de </w:t>
      </w:r>
      <w:r w:rsidRPr="004658E7">
        <w:rPr>
          <w:rFonts w:ascii="Times New Roman" w:hAnsi="Times New Roman"/>
          <w:szCs w:val="22"/>
          <w:lang w:val="nl-BE"/>
        </w:rPr>
        <w:t>NBB</w:t>
      </w:r>
      <w:r w:rsidR="008B4739" w:rsidRPr="004658E7">
        <w:rPr>
          <w:rFonts w:ascii="Times New Roman" w:hAnsi="Times New Roman"/>
          <w:szCs w:val="22"/>
          <w:lang w:val="nl-BE"/>
        </w:rPr>
        <w:t>”</w:t>
      </w:r>
      <w:r w:rsidRPr="004658E7">
        <w:rPr>
          <w:rFonts w:ascii="Times New Roman" w:hAnsi="Times New Roman"/>
          <w:szCs w:val="22"/>
          <w:lang w:val="nl-BE"/>
        </w:rPr>
        <w:t>).</w:t>
      </w:r>
    </w:p>
    <w:p w14:paraId="7149E312" w14:textId="77777777" w:rsidR="007B5C5C" w:rsidRPr="004658E7" w:rsidRDefault="007B5C5C" w:rsidP="00DC769D">
      <w:pPr>
        <w:spacing w:before="0" w:after="0"/>
        <w:jc w:val="left"/>
        <w:rPr>
          <w:rFonts w:ascii="Times New Roman" w:hAnsi="Times New Roman"/>
          <w:szCs w:val="22"/>
          <w:lang w:val="nl-BE"/>
        </w:rPr>
      </w:pPr>
    </w:p>
    <w:p w14:paraId="2602451A" w14:textId="4D2299EF" w:rsidR="00F9417C" w:rsidRPr="004658E7" w:rsidRDefault="0089623A" w:rsidP="00DC769D">
      <w:pPr>
        <w:spacing w:before="0" w:after="0"/>
        <w:jc w:val="left"/>
        <w:rPr>
          <w:rFonts w:ascii="Times New Roman" w:hAnsi="Times New Roman"/>
          <w:szCs w:val="22"/>
          <w:lang w:val="nl-BE"/>
        </w:rPr>
      </w:pPr>
      <w:r w:rsidRPr="004658E7">
        <w:rPr>
          <w:rFonts w:ascii="Times New Roman" w:hAnsi="Times New Roman"/>
          <w:szCs w:val="22"/>
          <w:lang w:val="nl-BE"/>
        </w:rPr>
        <w:t>Wij hebben de opzet van de interne controlemaatregelen op</w:t>
      </w:r>
      <w:r w:rsidR="00DE0E11" w:rsidRPr="004658E7">
        <w:rPr>
          <w:rFonts w:ascii="Times New Roman" w:hAnsi="Times New Roman"/>
          <w:szCs w:val="22"/>
          <w:lang w:val="nl-BE"/>
        </w:rPr>
        <w:t xml:space="preserve"> [</w:t>
      </w:r>
      <w:r w:rsidR="00DE0E11" w:rsidRPr="004658E7">
        <w:rPr>
          <w:rFonts w:ascii="Times New Roman" w:hAnsi="Times New Roman"/>
          <w:i/>
          <w:szCs w:val="22"/>
          <w:lang w:val="nl-BE"/>
        </w:rPr>
        <w:t>DD/MM/JJJJ</w:t>
      </w:r>
      <w:r w:rsidR="00DE0E11" w:rsidRPr="004658E7">
        <w:rPr>
          <w:rFonts w:ascii="Times New Roman" w:hAnsi="Times New Roman"/>
          <w:szCs w:val="22"/>
          <w:lang w:val="nl-BE"/>
        </w:rPr>
        <w:t xml:space="preserve">] </w:t>
      </w:r>
      <w:r w:rsidRPr="004658E7">
        <w:rPr>
          <w:rFonts w:ascii="Times New Roman" w:hAnsi="Times New Roman"/>
          <w:szCs w:val="22"/>
          <w:lang w:val="nl-BE"/>
        </w:rPr>
        <w:t xml:space="preserve">beoordeeld die door </w:t>
      </w:r>
      <w:r w:rsidR="00D45B07" w:rsidRPr="004658E7">
        <w:rPr>
          <w:rFonts w:ascii="Times New Roman" w:hAnsi="Times New Roman"/>
          <w:i/>
          <w:szCs w:val="22"/>
          <w:lang w:val="nl-BE"/>
        </w:rPr>
        <w:t xml:space="preserve">[identificatie van de </w:t>
      </w:r>
      <w:r w:rsidRPr="004658E7">
        <w:rPr>
          <w:rFonts w:ascii="Times New Roman" w:hAnsi="Times New Roman"/>
          <w:i/>
          <w:szCs w:val="22"/>
          <w:lang w:val="nl-BE"/>
        </w:rPr>
        <w:t>instelling</w:t>
      </w:r>
      <w:r w:rsidR="00D45B07" w:rsidRPr="004658E7">
        <w:rPr>
          <w:rFonts w:ascii="Times New Roman" w:hAnsi="Times New Roman"/>
          <w:i/>
          <w:szCs w:val="22"/>
          <w:lang w:val="nl-BE"/>
        </w:rPr>
        <w:t>]</w:t>
      </w:r>
      <w:r w:rsidRPr="004658E7">
        <w:rPr>
          <w:rFonts w:ascii="Times New Roman" w:hAnsi="Times New Roman"/>
          <w:szCs w:val="22"/>
          <w:lang w:val="nl-BE"/>
        </w:rPr>
        <w:t xml:space="preserve"> getroffen werden </w:t>
      </w:r>
      <w:r w:rsidR="00F9417C" w:rsidRPr="004658E7">
        <w:rPr>
          <w:rFonts w:ascii="Times New Roman" w:hAnsi="Times New Roman"/>
          <w:szCs w:val="22"/>
          <w:lang w:val="nl-BE"/>
        </w:rPr>
        <w:t>o</w:t>
      </w:r>
      <w:r w:rsidR="00BC1120" w:rsidRPr="004658E7">
        <w:rPr>
          <w:rFonts w:ascii="Times New Roman" w:hAnsi="Times New Roman"/>
          <w:szCs w:val="22"/>
          <w:lang w:val="nl-BE"/>
        </w:rPr>
        <w:t>pdat</w:t>
      </w:r>
      <w:del w:id="1647" w:author="Louckx, Claude" w:date="2021-02-16T15:57:00Z">
        <w:r w:rsidR="00BC1120" w:rsidRPr="004658E7" w:rsidDel="009D444A">
          <w:rPr>
            <w:rFonts w:ascii="Times New Roman" w:hAnsi="Times New Roman"/>
            <w:szCs w:val="22"/>
            <w:lang w:val="nl-BE"/>
          </w:rPr>
          <w:delText xml:space="preserve"> de</w:delText>
        </w:r>
      </w:del>
      <w:r w:rsidR="00BC1120" w:rsidRPr="004658E7">
        <w:rPr>
          <w:rFonts w:ascii="Times New Roman" w:hAnsi="Times New Roman"/>
          <w:szCs w:val="22"/>
          <w:lang w:val="nl-BE"/>
        </w:rPr>
        <w:t xml:space="preserve"> </w:t>
      </w:r>
      <w:r w:rsidR="00BC1120" w:rsidRPr="004658E7">
        <w:rPr>
          <w:rFonts w:ascii="Times New Roman" w:hAnsi="Times New Roman"/>
          <w:i/>
          <w:szCs w:val="22"/>
          <w:lang w:val="nl-BE"/>
        </w:rPr>
        <w:t>[identificatie van de instelling]</w:t>
      </w:r>
      <w:r w:rsidR="00BC1120" w:rsidRPr="004658E7">
        <w:rPr>
          <w:rFonts w:ascii="Times New Roman" w:hAnsi="Times New Roman"/>
          <w:szCs w:val="22"/>
          <w:lang w:val="nl-BE"/>
        </w:rPr>
        <w:t xml:space="preserve"> </w:t>
      </w:r>
      <w:r w:rsidR="00F9417C" w:rsidRPr="004658E7">
        <w:rPr>
          <w:rFonts w:ascii="Times New Roman" w:hAnsi="Times New Roman"/>
          <w:szCs w:val="22"/>
          <w:lang w:val="nl-BE"/>
        </w:rPr>
        <w:t xml:space="preserve">een redelijke mate van zekerheid </w:t>
      </w:r>
      <w:r w:rsidR="00BC1120" w:rsidRPr="004658E7">
        <w:rPr>
          <w:rFonts w:ascii="Times New Roman" w:hAnsi="Times New Roman"/>
          <w:szCs w:val="22"/>
          <w:lang w:val="nl-BE"/>
        </w:rPr>
        <w:t xml:space="preserve">kan </w:t>
      </w:r>
      <w:r w:rsidR="00F9417C" w:rsidRPr="004658E7">
        <w:rPr>
          <w:rFonts w:ascii="Times New Roman" w:hAnsi="Times New Roman"/>
          <w:szCs w:val="22"/>
          <w:lang w:val="nl-BE"/>
        </w:rPr>
        <w:t xml:space="preserve">verschaffen over de betrouwbaarheid van de financiële en prudentiële verslaggeving </w:t>
      </w:r>
      <w:r w:rsidRPr="004658E7">
        <w:rPr>
          <w:rFonts w:ascii="Times New Roman" w:hAnsi="Times New Roman"/>
          <w:szCs w:val="22"/>
          <w:lang w:val="nl-BE"/>
        </w:rPr>
        <w:t xml:space="preserve">alsook </w:t>
      </w:r>
      <w:r w:rsidR="00BC1120" w:rsidRPr="004658E7">
        <w:rPr>
          <w:rFonts w:ascii="Times New Roman" w:hAnsi="Times New Roman"/>
          <w:szCs w:val="22"/>
          <w:lang w:val="nl-BE"/>
        </w:rPr>
        <w:t xml:space="preserve">over </w:t>
      </w:r>
      <w:r w:rsidRPr="004658E7">
        <w:rPr>
          <w:rFonts w:ascii="Times New Roman" w:hAnsi="Times New Roman"/>
          <w:szCs w:val="22"/>
          <w:lang w:val="nl-BE"/>
        </w:rPr>
        <w:t xml:space="preserve">de opzet van </w:t>
      </w:r>
      <w:r w:rsidR="00F9417C" w:rsidRPr="004658E7">
        <w:rPr>
          <w:rFonts w:ascii="Times New Roman" w:hAnsi="Times New Roman"/>
          <w:szCs w:val="22"/>
          <w:lang w:val="nl-BE"/>
        </w:rPr>
        <w:t xml:space="preserve">het geheel van de interne controlemaatregelen gericht op de beheersing van de operationele activiteiten met inbegrip van de </w:t>
      </w:r>
      <w:r w:rsidR="00DE6F58" w:rsidRPr="004658E7">
        <w:rPr>
          <w:rFonts w:ascii="Times New Roman" w:hAnsi="Times New Roman"/>
          <w:szCs w:val="22"/>
          <w:lang w:val="nl-BE"/>
        </w:rPr>
        <w:t>beleggingsdiensten en -activiteiten</w:t>
      </w:r>
      <w:r w:rsidR="00F9417C" w:rsidRPr="004658E7">
        <w:rPr>
          <w:rFonts w:ascii="Times New Roman" w:hAnsi="Times New Roman"/>
          <w:szCs w:val="22"/>
          <w:lang w:val="nl-BE"/>
        </w:rPr>
        <w:t xml:space="preserve">. </w:t>
      </w:r>
    </w:p>
    <w:p w14:paraId="3A991117" w14:textId="77777777" w:rsidR="007B5C5C" w:rsidRPr="004658E7" w:rsidRDefault="007B5C5C" w:rsidP="00DC769D">
      <w:pPr>
        <w:spacing w:before="0" w:after="0"/>
        <w:jc w:val="left"/>
        <w:rPr>
          <w:rFonts w:ascii="Times New Roman" w:hAnsi="Times New Roman"/>
          <w:szCs w:val="22"/>
          <w:lang w:val="nl-BE"/>
        </w:rPr>
      </w:pPr>
    </w:p>
    <w:p w14:paraId="4021AB7F" w14:textId="2BB1EC0B" w:rsidR="00F9417C" w:rsidRPr="004658E7" w:rsidRDefault="00F9417C" w:rsidP="00DC769D">
      <w:pPr>
        <w:spacing w:before="0" w:after="0"/>
        <w:jc w:val="left"/>
        <w:rPr>
          <w:rFonts w:ascii="Times New Roman" w:hAnsi="Times New Roman"/>
          <w:szCs w:val="22"/>
          <w:lang w:val="nl-BE"/>
        </w:rPr>
      </w:pPr>
      <w:r w:rsidRPr="004658E7">
        <w:rPr>
          <w:rFonts w:ascii="Times New Roman" w:hAnsi="Times New Roman"/>
          <w:szCs w:val="22"/>
          <w:lang w:val="nl-BE"/>
        </w:rPr>
        <w:t>Dit verslag werd opgemaakt overeenkomstig de bepalingen van</w:t>
      </w:r>
      <w:r w:rsidR="00D336E3" w:rsidRPr="004658E7">
        <w:rPr>
          <w:rFonts w:ascii="Times New Roman" w:hAnsi="Times New Roman"/>
          <w:szCs w:val="22"/>
          <w:lang w:val="nl-BE"/>
        </w:rPr>
        <w:t xml:space="preserve"> </w:t>
      </w:r>
      <w:r w:rsidR="00EB5DCF" w:rsidRPr="004658E7">
        <w:rPr>
          <w:rFonts w:ascii="Times New Roman" w:hAnsi="Times New Roman"/>
          <w:szCs w:val="22"/>
          <w:lang w:val="nl-BE"/>
        </w:rPr>
        <w:t xml:space="preserve">artikel 225, eerste lid, 1° van de </w:t>
      </w:r>
      <w:r w:rsidR="00D45B07" w:rsidRPr="004658E7">
        <w:rPr>
          <w:rFonts w:ascii="Times New Roman" w:hAnsi="Times New Roman"/>
          <w:szCs w:val="22"/>
          <w:lang w:val="nl-BE"/>
        </w:rPr>
        <w:t xml:space="preserve">wet van 25 april 2014 </w:t>
      </w:r>
      <w:r w:rsidR="00D45B07" w:rsidRPr="004658E7">
        <w:rPr>
          <w:rFonts w:ascii="Times New Roman" w:hAnsi="Times New Roman"/>
          <w:i/>
          <w:szCs w:val="22"/>
          <w:lang w:val="nl-BE"/>
        </w:rPr>
        <w:t xml:space="preserve">(“de </w:t>
      </w:r>
      <w:r w:rsidR="008B4739" w:rsidRPr="004658E7">
        <w:rPr>
          <w:rFonts w:ascii="Times New Roman" w:hAnsi="Times New Roman"/>
          <w:i/>
          <w:szCs w:val="22"/>
          <w:lang w:val="nl-BE"/>
        </w:rPr>
        <w:t>B</w:t>
      </w:r>
      <w:r w:rsidRPr="004658E7">
        <w:rPr>
          <w:rFonts w:ascii="Times New Roman" w:hAnsi="Times New Roman"/>
          <w:i/>
          <w:szCs w:val="22"/>
          <w:lang w:val="nl-BE"/>
        </w:rPr>
        <w:t>ankwet</w:t>
      </w:r>
      <w:r w:rsidR="00D45B07" w:rsidRPr="004658E7">
        <w:rPr>
          <w:rFonts w:ascii="Times New Roman" w:hAnsi="Times New Roman"/>
          <w:i/>
          <w:szCs w:val="22"/>
          <w:lang w:val="nl-BE"/>
        </w:rPr>
        <w:t>”)</w:t>
      </w:r>
      <w:r w:rsidR="0089623A" w:rsidRPr="004658E7">
        <w:rPr>
          <w:rFonts w:ascii="Times New Roman" w:hAnsi="Times New Roman"/>
          <w:szCs w:val="22"/>
          <w:lang w:val="nl-BE"/>
        </w:rPr>
        <w:t xml:space="preserve"> </w:t>
      </w:r>
      <w:r w:rsidRPr="004658E7">
        <w:rPr>
          <w:rFonts w:ascii="Times New Roman" w:hAnsi="Times New Roman"/>
          <w:szCs w:val="22"/>
          <w:lang w:val="nl-BE"/>
        </w:rPr>
        <w:t>met betrekking tot de interne controlemaatregelen als bedoeld in</w:t>
      </w:r>
      <w:r w:rsidR="00EB5DCF" w:rsidRPr="004658E7">
        <w:rPr>
          <w:rFonts w:ascii="Times New Roman" w:hAnsi="Times New Roman"/>
          <w:szCs w:val="22"/>
          <w:lang w:val="nl-BE"/>
        </w:rPr>
        <w:t xml:space="preserve"> artikel 21, </w:t>
      </w:r>
      <w:r w:rsidR="00406E15" w:rsidRPr="004658E7">
        <w:rPr>
          <w:rFonts w:ascii="Times New Roman" w:hAnsi="Times New Roman"/>
          <w:szCs w:val="22"/>
          <w:lang w:val="nl-BE"/>
        </w:rPr>
        <w:t>§</w:t>
      </w:r>
      <w:r w:rsidR="00EB5DCF" w:rsidRPr="004658E7">
        <w:rPr>
          <w:rFonts w:ascii="Times New Roman" w:hAnsi="Times New Roman"/>
          <w:szCs w:val="22"/>
          <w:lang w:val="nl-BE"/>
        </w:rPr>
        <w:t>1, 2°</w:t>
      </w:r>
      <w:r w:rsidR="00FE6C13" w:rsidRPr="004658E7">
        <w:rPr>
          <w:rFonts w:ascii="Times New Roman" w:hAnsi="Times New Roman"/>
          <w:szCs w:val="22"/>
          <w:lang w:val="nl-BE"/>
        </w:rPr>
        <w:t>,</w:t>
      </w:r>
      <w:r w:rsidRPr="004658E7">
        <w:rPr>
          <w:rFonts w:ascii="Times New Roman" w:hAnsi="Times New Roman"/>
          <w:szCs w:val="22"/>
          <w:lang w:val="nl-BE"/>
        </w:rPr>
        <w:t xml:space="preserve"> en met toepassing van </w:t>
      </w:r>
      <w:r w:rsidR="00EB5DCF" w:rsidRPr="004658E7">
        <w:rPr>
          <w:rFonts w:ascii="Times New Roman" w:hAnsi="Times New Roman"/>
          <w:szCs w:val="22"/>
          <w:lang w:val="nl-BE"/>
        </w:rPr>
        <w:t xml:space="preserve">de artikelen 21, </w:t>
      </w:r>
      <w:r w:rsidR="00406E15" w:rsidRPr="004658E7">
        <w:rPr>
          <w:rFonts w:ascii="Times New Roman" w:hAnsi="Times New Roman"/>
          <w:szCs w:val="22"/>
          <w:lang w:val="nl-BE"/>
        </w:rPr>
        <w:t>§</w:t>
      </w:r>
      <w:r w:rsidR="00EB5DCF" w:rsidRPr="004658E7">
        <w:rPr>
          <w:rFonts w:ascii="Times New Roman" w:hAnsi="Times New Roman"/>
          <w:szCs w:val="22"/>
          <w:lang w:val="nl-BE"/>
        </w:rPr>
        <w:t xml:space="preserve">1, 9°, 42 en 66 </w:t>
      </w:r>
      <w:r w:rsidRPr="004658E7">
        <w:rPr>
          <w:rFonts w:ascii="Times New Roman" w:hAnsi="Times New Roman"/>
          <w:szCs w:val="22"/>
          <w:lang w:val="nl-BE"/>
        </w:rPr>
        <w:t xml:space="preserve">van de </w:t>
      </w:r>
      <w:r w:rsidR="00D45B07" w:rsidRPr="004658E7">
        <w:rPr>
          <w:rFonts w:ascii="Times New Roman" w:hAnsi="Times New Roman"/>
          <w:szCs w:val="22"/>
          <w:lang w:val="nl-BE"/>
        </w:rPr>
        <w:t>B</w:t>
      </w:r>
      <w:r w:rsidRPr="004658E7">
        <w:rPr>
          <w:rFonts w:ascii="Times New Roman" w:hAnsi="Times New Roman"/>
          <w:szCs w:val="22"/>
          <w:lang w:val="nl-BE"/>
        </w:rPr>
        <w:t>ankwet</w:t>
      </w:r>
      <w:r w:rsidR="00DE6F58" w:rsidRPr="004658E7">
        <w:rPr>
          <w:rFonts w:ascii="Times New Roman" w:hAnsi="Times New Roman"/>
          <w:szCs w:val="22"/>
          <w:lang w:val="nl-BE"/>
        </w:rPr>
        <w:t>.</w:t>
      </w:r>
    </w:p>
    <w:p w14:paraId="1D317A65" w14:textId="77777777" w:rsidR="007B5C5C" w:rsidRPr="004658E7" w:rsidRDefault="007B5C5C" w:rsidP="00DC769D">
      <w:pPr>
        <w:spacing w:before="0" w:after="0"/>
        <w:jc w:val="left"/>
        <w:rPr>
          <w:rFonts w:ascii="Times New Roman" w:hAnsi="Times New Roman"/>
          <w:szCs w:val="22"/>
          <w:lang w:val="nl-BE"/>
        </w:rPr>
      </w:pPr>
    </w:p>
    <w:p w14:paraId="66BCF1B0" w14:textId="27748613" w:rsidR="00DE6F58" w:rsidRPr="004658E7" w:rsidDel="008808EC" w:rsidRDefault="00DE6F58" w:rsidP="00DC769D">
      <w:pPr>
        <w:spacing w:before="0" w:after="0"/>
        <w:jc w:val="left"/>
        <w:rPr>
          <w:rFonts w:ascii="Times New Roman" w:hAnsi="Times New Roman"/>
          <w:szCs w:val="22"/>
          <w:lang w:val="nl-BE"/>
        </w:rPr>
      </w:pPr>
      <w:r w:rsidRPr="004658E7" w:rsidDel="008808EC">
        <w:rPr>
          <w:rFonts w:ascii="Times New Roman" w:hAnsi="Times New Roman"/>
          <w:szCs w:val="22"/>
          <w:lang w:val="nl-BE"/>
        </w:rPr>
        <w:t xml:space="preserve">In overeenstemming </w:t>
      </w:r>
      <w:r w:rsidR="007D4D5A" w:rsidRPr="004658E7" w:rsidDel="008808EC">
        <w:rPr>
          <w:rFonts w:ascii="Times New Roman" w:hAnsi="Times New Roman"/>
          <w:szCs w:val="22"/>
          <w:lang w:val="nl-BE"/>
        </w:rPr>
        <w:t>met de richtlijnen van de NBB wo</w:t>
      </w:r>
      <w:r w:rsidRPr="004658E7" w:rsidDel="008808EC">
        <w:rPr>
          <w:rFonts w:ascii="Times New Roman" w:hAnsi="Times New Roman"/>
          <w:szCs w:val="22"/>
          <w:lang w:val="nl-BE"/>
        </w:rPr>
        <w:t>rden de bevindingen met betr</w:t>
      </w:r>
      <w:r w:rsidR="00E433BD" w:rsidRPr="004658E7" w:rsidDel="008808EC">
        <w:rPr>
          <w:rFonts w:ascii="Times New Roman" w:hAnsi="Times New Roman"/>
          <w:szCs w:val="22"/>
          <w:lang w:val="nl-BE"/>
        </w:rPr>
        <w:t>ekking tot</w:t>
      </w:r>
      <w:r w:rsidRPr="004658E7" w:rsidDel="008808EC">
        <w:rPr>
          <w:rFonts w:ascii="Times New Roman" w:hAnsi="Times New Roman"/>
          <w:szCs w:val="22"/>
          <w:lang w:val="nl-BE"/>
        </w:rPr>
        <w:t xml:space="preserve"> de maatregelen ter vrijwaring van de tegoeden van de cliënten in toepassing van de artikelen </w:t>
      </w:r>
      <w:r w:rsidR="008B4739" w:rsidRPr="004658E7">
        <w:rPr>
          <w:rFonts w:ascii="Times New Roman" w:hAnsi="Times New Roman"/>
          <w:szCs w:val="22"/>
          <w:lang w:val="nl-BE"/>
        </w:rPr>
        <w:t>65</w:t>
      </w:r>
      <w:r w:rsidR="008B4739" w:rsidRPr="004658E7" w:rsidDel="008808EC">
        <w:rPr>
          <w:rFonts w:ascii="Times New Roman" w:hAnsi="Times New Roman"/>
          <w:szCs w:val="22"/>
          <w:lang w:val="nl-BE"/>
        </w:rPr>
        <w:t xml:space="preserve"> </w:t>
      </w:r>
      <w:r w:rsidRPr="004658E7" w:rsidDel="008808EC">
        <w:rPr>
          <w:rFonts w:ascii="Times New Roman" w:hAnsi="Times New Roman"/>
          <w:szCs w:val="22"/>
          <w:lang w:val="nl-BE"/>
        </w:rPr>
        <w:t xml:space="preserve">en </w:t>
      </w:r>
      <w:r w:rsidR="008B4739" w:rsidRPr="004658E7">
        <w:rPr>
          <w:rFonts w:ascii="Times New Roman" w:hAnsi="Times New Roman"/>
          <w:szCs w:val="22"/>
          <w:lang w:val="nl-BE"/>
        </w:rPr>
        <w:t xml:space="preserve">65/1 </w:t>
      </w:r>
      <w:r w:rsidRPr="004658E7" w:rsidDel="008808EC">
        <w:rPr>
          <w:rFonts w:ascii="Times New Roman" w:hAnsi="Times New Roman"/>
          <w:szCs w:val="22"/>
          <w:lang w:val="nl-BE"/>
        </w:rPr>
        <w:t xml:space="preserve">van de </w:t>
      </w:r>
      <w:r w:rsidR="008B4739" w:rsidRPr="004658E7">
        <w:rPr>
          <w:rFonts w:ascii="Times New Roman" w:hAnsi="Times New Roman"/>
          <w:szCs w:val="22"/>
          <w:lang w:val="nl-BE"/>
        </w:rPr>
        <w:t>Bankwet</w:t>
      </w:r>
      <w:r w:rsidRPr="004658E7"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4658E7" w:rsidDel="008808EC">
        <w:rPr>
          <w:rFonts w:ascii="Times New Roman" w:hAnsi="Times New Roman"/>
          <w:szCs w:val="22"/>
          <w:lang w:val="nl-BE"/>
        </w:rPr>
        <w:t>artikel 225, eerste lid, 5°</w:t>
      </w:r>
      <w:r w:rsidR="009D1858" w:rsidRPr="004658E7" w:rsidDel="008808EC">
        <w:rPr>
          <w:rFonts w:ascii="Times New Roman" w:hAnsi="Times New Roman"/>
          <w:szCs w:val="22"/>
          <w:lang w:val="nl-BE"/>
        </w:rPr>
        <w:t xml:space="preserve"> </w:t>
      </w:r>
      <w:r w:rsidRPr="004658E7" w:rsidDel="008808EC">
        <w:rPr>
          <w:rFonts w:ascii="Times New Roman" w:hAnsi="Times New Roman"/>
          <w:szCs w:val="22"/>
          <w:lang w:val="nl-BE"/>
        </w:rPr>
        <w:t xml:space="preserve">van de </w:t>
      </w:r>
      <w:r w:rsidR="00D45B07" w:rsidRPr="004658E7">
        <w:rPr>
          <w:rFonts w:ascii="Times New Roman" w:hAnsi="Times New Roman"/>
          <w:szCs w:val="22"/>
          <w:lang w:val="nl-BE"/>
        </w:rPr>
        <w:t>B</w:t>
      </w:r>
      <w:r w:rsidRPr="004658E7" w:rsidDel="008808EC">
        <w:rPr>
          <w:rFonts w:ascii="Times New Roman" w:hAnsi="Times New Roman"/>
          <w:szCs w:val="22"/>
          <w:lang w:val="nl-BE"/>
        </w:rPr>
        <w:t>ankwet.</w:t>
      </w:r>
    </w:p>
    <w:p w14:paraId="0E3142C5" w14:textId="77777777" w:rsidR="007B5C5C" w:rsidRPr="004658E7" w:rsidRDefault="007B5C5C" w:rsidP="00DC769D">
      <w:pPr>
        <w:spacing w:before="0" w:after="0"/>
        <w:jc w:val="left"/>
        <w:rPr>
          <w:rFonts w:ascii="Times New Roman" w:hAnsi="Times New Roman"/>
          <w:szCs w:val="22"/>
          <w:lang w:val="nl-BE"/>
        </w:rPr>
      </w:pPr>
    </w:p>
    <w:p w14:paraId="7990E2DF" w14:textId="3ECB552C" w:rsidR="00F9417C" w:rsidRPr="004658E7" w:rsidRDefault="00F9417C" w:rsidP="00DC769D">
      <w:pPr>
        <w:spacing w:before="0" w:after="0"/>
        <w:jc w:val="left"/>
        <w:rPr>
          <w:rFonts w:ascii="Times New Roman" w:hAnsi="Times New Roman"/>
          <w:szCs w:val="22"/>
          <w:lang w:val="nl-BE"/>
        </w:rPr>
      </w:pPr>
      <w:r w:rsidRPr="004658E7">
        <w:rPr>
          <w:rFonts w:ascii="Times New Roman" w:hAnsi="Times New Roman"/>
          <w:szCs w:val="22"/>
          <w:lang w:val="nl-BE"/>
        </w:rPr>
        <w:t>De verantwoordelijkheid voor de o</w:t>
      </w:r>
      <w:r w:rsidR="00C239D5" w:rsidRPr="004658E7">
        <w:rPr>
          <w:rFonts w:ascii="Times New Roman" w:hAnsi="Times New Roman"/>
          <w:szCs w:val="22"/>
          <w:lang w:val="nl-BE"/>
        </w:rPr>
        <w:t>pzet</w:t>
      </w:r>
      <w:r w:rsidRPr="004658E7">
        <w:rPr>
          <w:rFonts w:ascii="Times New Roman" w:hAnsi="Times New Roman"/>
          <w:szCs w:val="22"/>
          <w:lang w:val="nl-BE"/>
        </w:rPr>
        <w:t xml:space="preserve"> en de werking van de interne controle overeenkomstig de bepalingen van </w:t>
      </w:r>
      <w:r w:rsidR="00EB5DCF" w:rsidRPr="004658E7">
        <w:rPr>
          <w:rFonts w:ascii="Times New Roman" w:hAnsi="Times New Roman"/>
          <w:szCs w:val="22"/>
          <w:lang w:val="nl-BE"/>
        </w:rPr>
        <w:t xml:space="preserve">artikel 21 </w:t>
      </w:r>
      <w:r w:rsidRPr="004658E7">
        <w:rPr>
          <w:rFonts w:ascii="Times New Roman" w:hAnsi="Times New Roman"/>
          <w:szCs w:val="22"/>
          <w:lang w:val="nl-BE"/>
        </w:rPr>
        <w:t xml:space="preserve">van de </w:t>
      </w:r>
      <w:r w:rsidR="00D45B07" w:rsidRPr="004658E7">
        <w:rPr>
          <w:rFonts w:ascii="Times New Roman" w:hAnsi="Times New Roman"/>
          <w:szCs w:val="22"/>
          <w:lang w:val="nl-BE"/>
        </w:rPr>
        <w:t>B</w:t>
      </w:r>
      <w:r w:rsidRPr="004658E7">
        <w:rPr>
          <w:rFonts w:ascii="Times New Roman" w:hAnsi="Times New Roman"/>
          <w:szCs w:val="22"/>
          <w:lang w:val="nl-BE"/>
        </w:rPr>
        <w:t xml:space="preserve">ankwet berust bij </w:t>
      </w:r>
      <w:r w:rsidR="00EB4B31" w:rsidRPr="004658E7">
        <w:rPr>
          <w:rFonts w:ascii="Times New Roman" w:hAnsi="Times New Roman"/>
          <w:i/>
          <w:szCs w:val="22"/>
          <w:lang w:val="nl-BE"/>
        </w:rPr>
        <w:t>[“de effectieve leiding” of “het directiecomité”</w:t>
      </w:r>
      <w:r w:rsidR="00D45B07" w:rsidRPr="004658E7">
        <w:rPr>
          <w:rFonts w:ascii="Times New Roman" w:hAnsi="Times New Roman"/>
          <w:i/>
          <w:szCs w:val="22"/>
          <w:lang w:val="nl-BE"/>
        </w:rPr>
        <w:t>,</w:t>
      </w:r>
      <w:r w:rsidR="00EB4B31" w:rsidRPr="004658E7">
        <w:rPr>
          <w:rFonts w:ascii="Times New Roman" w:hAnsi="Times New Roman"/>
          <w:i/>
          <w:szCs w:val="22"/>
          <w:lang w:val="nl-BE"/>
        </w:rPr>
        <w:t xml:space="preserve"> naar gelang]</w:t>
      </w:r>
      <w:r w:rsidRPr="004658E7">
        <w:rPr>
          <w:rFonts w:ascii="Times New Roman" w:hAnsi="Times New Roman"/>
          <w:szCs w:val="22"/>
          <w:lang w:val="nl-BE"/>
        </w:rPr>
        <w:t>.</w:t>
      </w:r>
    </w:p>
    <w:p w14:paraId="12DB3D63" w14:textId="77777777" w:rsidR="007B5C5C" w:rsidRPr="004658E7" w:rsidRDefault="007B5C5C" w:rsidP="00DC769D">
      <w:pPr>
        <w:spacing w:before="0" w:after="0"/>
        <w:jc w:val="left"/>
        <w:rPr>
          <w:rFonts w:ascii="Times New Roman" w:hAnsi="Times New Roman"/>
          <w:szCs w:val="22"/>
          <w:lang w:val="nl-BE"/>
        </w:rPr>
      </w:pPr>
    </w:p>
    <w:p w14:paraId="465C8178" w14:textId="2891BAC6" w:rsidR="00F9417C" w:rsidRPr="004658E7" w:rsidRDefault="00F9417C"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In overeenstemming met </w:t>
      </w:r>
      <w:r w:rsidR="00AF426A" w:rsidRPr="004658E7">
        <w:rPr>
          <w:rFonts w:ascii="Times New Roman" w:hAnsi="Times New Roman"/>
          <w:szCs w:val="22"/>
          <w:lang w:val="nl-BE"/>
        </w:rPr>
        <w:t xml:space="preserve">de </w:t>
      </w:r>
      <w:r w:rsidR="000F104A" w:rsidRPr="004658E7">
        <w:rPr>
          <w:rFonts w:ascii="Times New Roman" w:hAnsi="Times New Roman"/>
          <w:szCs w:val="22"/>
          <w:lang w:val="nl-BE"/>
        </w:rPr>
        <w:t>artikel</w:t>
      </w:r>
      <w:r w:rsidR="00AF426A" w:rsidRPr="004658E7">
        <w:rPr>
          <w:rFonts w:ascii="Times New Roman" w:hAnsi="Times New Roman"/>
          <w:szCs w:val="22"/>
          <w:lang w:val="nl-BE"/>
        </w:rPr>
        <w:t>en</w:t>
      </w:r>
      <w:r w:rsidR="000F104A" w:rsidRPr="004658E7">
        <w:rPr>
          <w:rFonts w:ascii="Times New Roman" w:hAnsi="Times New Roman"/>
          <w:szCs w:val="22"/>
          <w:lang w:val="nl-BE"/>
        </w:rPr>
        <w:t xml:space="preserve"> 56</w:t>
      </w:r>
      <w:r w:rsidR="00D0474E" w:rsidRPr="004658E7">
        <w:rPr>
          <w:rFonts w:ascii="Times New Roman" w:hAnsi="Times New Roman"/>
          <w:szCs w:val="22"/>
          <w:lang w:val="nl-BE"/>
        </w:rPr>
        <w:t xml:space="preserve"> </w:t>
      </w:r>
      <w:r w:rsidR="00AF426A" w:rsidRPr="004658E7">
        <w:rPr>
          <w:rFonts w:ascii="Times New Roman" w:hAnsi="Times New Roman"/>
          <w:szCs w:val="22"/>
          <w:lang w:val="nl-BE"/>
        </w:rPr>
        <w:t xml:space="preserve">en 58 </w:t>
      </w:r>
      <w:r w:rsidRPr="004658E7">
        <w:rPr>
          <w:rFonts w:ascii="Times New Roman" w:hAnsi="Times New Roman"/>
          <w:szCs w:val="22"/>
          <w:lang w:val="nl-BE"/>
        </w:rPr>
        <w:t xml:space="preserve">van de </w:t>
      </w:r>
      <w:r w:rsidR="00D45B07" w:rsidRPr="004658E7">
        <w:rPr>
          <w:rFonts w:ascii="Times New Roman" w:hAnsi="Times New Roman"/>
          <w:szCs w:val="22"/>
          <w:lang w:val="nl-BE"/>
        </w:rPr>
        <w:t>B</w:t>
      </w:r>
      <w:r w:rsidR="00FE6C13" w:rsidRPr="004658E7">
        <w:rPr>
          <w:rFonts w:ascii="Times New Roman" w:hAnsi="Times New Roman"/>
          <w:szCs w:val="22"/>
          <w:lang w:val="nl-BE"/>
        </w:rPr>
        <w:t xml:space="preserve">ankwet </w:t>
      </w:r>
      <w:r w:rsidRPr="004658E7">
        <w:rPr>
          <w:rFonts w:ascii="Times New Roman" w:hAnsi="Times New Roman"/>
          <w:szCs w:val="22"/>
          <w:lang w:val="nl-BE"/>
        </w:rPr>
        <w:t xml:space="preserve">dient het wettelijk </w:t>
      </w:r>
      <w:r w:rsidR="00FE6C13" w:rsidRPr="004658E7">
        <w:rPr>
          <w:rFonts w:ascii="Times New Roman" w:hAnsi="Times New Roman"/>
          <w:szCs w:val="22"/>
          <w:lang w:val="nl-BE"/>
        </w:rPr>
        <w:t xml:space="preserve">bestuursorgaan </w:t>
      </w:r>
      <w:r w:rsidR="000931FD" w:rsidRPr="004658E7">
        <w:rPr>
          <w:rFonts w:ascii="Times New Roman" w:hAnsi="Times New Roman"/>
          <w:i/>
          <w:szCs w:val="22"/>
          <w:lang w:val="nl-BE"/>
        </w:rPr>
        <w:t>[in voorkomend geval</w:t>
      </w:r>
      <w:r w:rsidR="00D45B07" w:rsidRPr="004658E7">
        <w:rPr>
          <w:rFonts w:ascii="Times New Roman" w:hAnsi="Times New Roman"/>
          <w:i/>
          <w:szCs w:val="22"/>
          <w:lang w:val="nl-BE"/>
        </w:rPr>
        <w:t>,</w:t>
      </w:r>
      <w:r w:rsidR="000931FD" w:rsidRPr="004658E7">
        <w:rPr>
          <w:rFonts w:ascii="Times New Roman" w:hAnsi="Times New Roman"/>
          <w:i/>
          <w:szCs w:val="22"/>
          <w:lang w:val="nl-BE"/>
        </w:rPr>
        <w:t xml:space="preserve"> </w:t>
      </w:r>
      <w:r w:rsidR="00D45B07" w:rsidRPr="004658E7">
        <w:rPr>
          <w:rFonts w:ascii="Times New Roman" w:hAnsi="Times New Roman"/>
          <w:i/>
          <w:szCs w:val="22"/>
          <w:lang w:val="nl-BE"/>
        </w:rPr>
        <w:t>“</w:t>
      </w:r>
      <w:r w:rsidR="000931FD" w:rsidRPr="004658E7">
        <w:rPr>
          <w:rFonts w:ascii="Times New Roman" w:hAnsi="Times New Roman"/>
          <w:i/>
          <w:szCs w:val="22"/>
          <w:lang w:val="nl-BE"/>
        </w:rPr>
        <w:t>via het auditcomité</w:t>
      </w:r>
      <w:r w:rsidR="00D45B07" w:rsidRPr="004658E7">
        <w:rPr>
          <w:rFonts w:ascii="Times New Roman" w:hAnsi="Times New Roman"/>
          <w:i/>
          <w:szCs w:val="22"/>
          <w:lang w:val="nl-BE"/>
        </w:rPr>
        <w:t>”</w:t>
      </w:r>
      <w:r w:rsidR="000931FD" w:rsidRPr="004658E7">
        <w:rPr>
          <w:rFonts w:ascii="Times New Roman" w:hAnsi="Times New Roman"/>
          <w:i/>
          <w:szCs w:val="22"/>
          <w:lang w:val="nl-BE"/>
        </w:rPr>
        <w:t>]</w:t>
      </w:r>
      <w:r w:rsidR="00AF426A" w:rsidRPr="004658E7">
        <w:rPr>
          <w:rFonts w:ascii="Times New Roman" w:hAnsi="Times New Roman"/>
          <w:szCs w:val="22"/>
          <w:lang w:val="nl-BE"/>
        </w:rPr>
        <w:t xml:space="preserve"> </w:t>
      </w:r>
      <w:r w:rsidR="00D0474E" w:rsidRPr="004658E7">
        <w:rPr>
          <w:rFonts w:ascii="Times New Roman" w:hAnsi="Times New Roman"/>
          <w:szCs w:val="22"/>
          <w:lang w:val="nl-BE"/>
        </w:rPr>
        <w:t>de doeltreffendheid van de in artikel 21</w:t>
      </w:r>
      <w:ins w:id="1648" w:author="DE HARLEZ DE DEULIN, Philippe" w:date="2020-12-20T17:58:00Z">
        <w:r w:rsidR="007347AB" w:rsidRPr="004658E7">
          <w:rPr>
            <w:rFonts w:ascii="Times New Roman" w:hAnsi="Times New Roman"/>
            <w:szCs w:val="22"/>
            <w:lang w:val="nl-BE"/>
          </w:rPr>
          <w:t>, 65</w:t>
        </w:r>
      </w:ins>
      <w:r w:rsidR="00D0474E" w:rsidRPr="004658E7">
        <w:rPr>
          <w:rFonts w:ascii="Times New Roman" w:hAnsi="Times New Roman"/>
          <w:szCs w:val="22"/>
          <w:lang w:val="nl-BE"/>
        </w:rPr>
        <w:t xml:space="preserve"> </w:t>
      </w:r>
      <w:r w:rsidR="008B4739" w:rsidRPr="004658E7">
        <w:rPr>
          <w:rFonts w:ascii="Times New Roman" w:hAnsi="Times New Roman"/>
          <w:szCs w:val="22"/>
          <w:lang w:val="nl-BE"/>
        </w:rPr>
        <w:t>en 6</w:t>
      </w:r>
      <w:ins w:id="1649" w:author="Louckx, Claude" w:date="2020-11-25T19:23:00Z">
        <w:r w:rsidR="009374F2" w:rsidRPr="004658E7">
          <w:rPr>
            <w:rFonts w:ascii="Times New Roman" w:hAnsi="Times New Roman"/>
            <w:szCs w:val="22"/>
            <w:lang w:val="nl-BE"/>
          </w:rPr>
          <w:t>6</w:t>
        </w:r>
      </w:ins>
      <w:r w:rsidR="008B4739" w:rsidRPr="004658E7">
        <w:rPr>
          <w:rFonts w:ascii="Times New Roman" w:hAnsi="Times New Roman"/>
          <w:szCs w:val="22"/>
          <w:lang w:val="nl-BE"/>
        </w:rPr>
        <w:t xml:space="preserve"> van de Bankwet </w:t>
      </w:r>
      <w:r w:rsidR="00D0474E" w:rsidRPr="004658E7">
        <w:rPr>
          <w:rFonts w:ascii="Times New Roman" w:hAnsi="Times New Roman"/>
          <w:szCs w:val="22"/>
          <w:lang w:val="nl-BE"/>
        </w:rPr>
        <w:t>bedoelde organisatieregeling</w:t>
      </w:r>
      <w:r w:rsidR="00A36DC0" w:rsidRPr="004658E7">
        <w:rPr>
          <w:rFonts w:ascii="Times New Roman" w:hAnsi="Times New Roman"/>
          <w:szCs w:val="22"/>
          <w:lang w:val="nl-BE"/>
        </w:rPr>
        <w:t xml:space="preserve"> te beoordelen en de overeenstemming ervan met de wettelijke en reglementaire bepalingen, alsook </w:t>
      </w:r>
      <w:r w:rsidR="00AF426A" w:rsidRPr="004658E7">
        <w:rPr>
          <w:rFonts w:ascii="Times New Roman" w:hAnsi="Times New Roman"/>
          <w:szCs w:val="22"/>
          <w:lang w:val="nl-BE"/>
        </w:rPr>
        <w:t>toe te zien op de integriteit van de boekhoud- en financiële</w:t>
      </w:r>
      <w:r w:rsidR="00C239D5" w:rsidRPr="004658E7">
        <w:rPr>
          <w:rFonts w:ascii="Times New Roman" w:hAnsi="Times New Roman"/>
          <w:szCs w:val="22"/>
          <w:lang w:val="nl-BE"/>
        </w:rPr>
        <w:t xml:space="preserve"> </w:t>
      </w:r>
      <w:r w:rsidR="00AF426A" w:rsidRPr="004658E7">
        <w:rPr>
          <w:rFonts w:ascii="Times New Roman" w:hAnsi="Times New Roman"/>
          <w:szCs w:val="22"/>
          <w:lang w:val="nl-BE"/>
        </w:rPr>
        <w:t>verslaggeving</w:t>
      </w:r>
      <w:r w:rsidR="00C239D5" w:rsidRPr="004658E7">
        <w:rPr>
          <w:rFonts w:ascii="Times New Roman" w:hAnsi="Times New Roman"/>
          <w:szCs w:val="22"/>
          <w:lang w:val="nl-BE"/>
        </w:rPr>
        <w:t xml:space="preserve"> </w:t>
      </w:r>
      <w:r w:rsidR="00AF426A" w:rsidRPr="004658E7">
        <w:rPr>
          <w:rFonts w:ascii="Times New Roman" w:hAnsi="Times New Roman"/>
          <w:szCs w:val="22"/>
          <w:lang w:val="nl-BE"/>
        </w:rPr>
        <w:t xml:space="preserve">systemen, met inbegrip van de regelingen voor de operationele en financiële controle, en </w:t>
      </w:r>
      <w:r w:rsidR="00A36DC0" w:rsidRPr="004658E7">
        <w:rPr>
          <w:rFonts w:ascii="Times New Roman" w:hAnsi="Times New Roman"/>
          <w:szCs w:val="22"/>
          <w:lang w:val="nl-BE"/>
        </w:rPr>
        <w:t>de goede werking van de in artikel 35</w:t>
      </w:r>
      <w:r w:rsidR="007455F3" w:rsidRPr="004658E7">
        <w:rPr>
          <w:rFonts w:ascii="Times New Roman" w:hAnsi="Times New Roman"/>
          <w:szCs w:val="22"/>
          <w:lang w:val="nl-BE"/>
        </w:rPr>
        <w:t xml:space="preserve"> van de Bankwet</w:t>
      </w:r>
      <w:r w:rsidR="00A36DC0" w:rsidRPr="004658E7">
        <w:rPr>
          <w:rFonts w:ascii="Times New Roman" w:hAnsi="Times New Roman"/>
          <w:szCs w:val="22"/>
          <w:lang w:val="nl-BE"/>
        </w:rPr>
        <w:t xml:space="preserve"> bedoelde onafhankelijke controlefuncties</w:t>
      </w:r>
      <w:r w:rsidRPr="004658E7">
        <w:rPr>
          <w:rFonts w:ascii="Times New Roman" w:hAnsi="Times New Roman"/>
          <w:szCs w:val="22"/>
          <w:lang w:val="nl-BE"/>
        </w:rPr>
        <w:t>.</w:t>
      </w:r>
    </w:p>
    <w:p w14:paraId="38696079" w14:textId="77777777" w:rsidR="007B5C5C" w:rsidRPr="004658E7" w:rsidRDefault="007B5C5C" w:rsidP="00DC769D">
      <w:pPr>
        <w:spacing w:before="0" w:after="0"/>
        <w:jc w:val="left"/>
        <w:rPr>
          <w:rFonts w:ascii="Times New Roman" w:hAnsi="Times New Roman"/>
          <w:b/>
          <w:i/>
          <w:szCs w:val="22"/>
          <w:lang w:val="nl-BE"/>
        </w:rPr>
      </w:pPr>
    </w:p>
    <w:p w14:paraId="65DFA731" w14:textId="77777777" w:rsidR="00F9417C" w:rsidRPr="004658E7" w:rsidRDefault="00F9417C" w:rsidP="00DC769D">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4463A0B0" w14:textId="77777777" w:rsidR="000547FD" w:rsidRPr="004658E7" w:rsidRDefault="000547FD" w:rsidP="00DC769D">
      <w:pPr>
        <w:spacing w:before="0" w:after="0"/>
        <w:jc w:val="left"/>
        <w:rPr>
          <w:rFonts w:ascii="Times New Roman" w:hAnsi="Times New Roman"/>
          <w:b/>
          <w:i/>
          <w:szCs w:val="22"/>
          <w:lang w:val="nl-BE"/>
        </w:rPr>
      </w:pPr>
    </w:p>
    <w:p w14:paraId="57E172F8" w14:textId="1EA4D808" w:rsidR="00F9417C" w:rsidRPr="004658E7" w:rsidRDefault="008808EC" w:rsidP="00DC769D">
      <w:pPr>
        <w:spacing w:before="0" w:after="0"/>
        <w:jc w:val="left"/>
        <w:rPr>
          <w:rFonts w:ascii="Times New Roman" w:hAnsi="Times New Roman"/>
          <w:szCs w:val="22"/>
          <w:lang w:val="nl-BE"/>
        </w:rPr>
      </w:pPr>
      <w:r w:rsidRPr="004658E7">
        <w:rPr>
          <w:rFonts w:ascii="Times New Roman" w:hAnsi="Times New Roman"/>
          <w:szCs w:val="22"/>
          <w:lang w:val="nl-BE"/>
        </w:rPr>
        <w:t>In het kader van de beoordeling van</w:t>
      </w:r>
      <w:r w:rsidR="00FE6C13" w:rsidRPr="004658E7">
        <w:rPr>
          <w:rFonts w:ascii="Times New Roman" w:hAnsi="Times New Roman"/>
          <w:b/>
          <w:szCs w:val="22"/>
          <w:lang w:val="nl-BE"/>
        </w:rPr>
        <w:t xml:space="preserve"> </w:t>
      </w:r>
      <w:r w:rsidR="00F9417C" w:rsidRPr="004658E7">
        <w:rPr>
          <w:rFonts w:ascii="Times New Roman" w:hAnsi="Times New Roman"/>
          <w:szCs w:val="22"/>
          <w:lang w:val="nl-BE"/>
        </w:rPr>
        <w:t>de opzet van de interne controlemaatregelen</w:t>
      </w:r>
      <w:ins w:id="1650" w:author="Louckx, Claude" w:date="2021-02-16T15:58:00Z">
        <w:r w:rsidR="008866E4" w:rsidRPr="004658E7">
          <w:rPr>
            <w:rFonts w:ascii="Times New Roman" w:hAnsi="Times New Roman"/>
            <w:szCs w:val="22"/>
            <w:lang w:val="nl-BE"/>
          </w:rPr>
          <w:t xml:space="preserve"> getroffen</w:t>
        </w:r>
      </w:ins>
      <w:r w:rsidR="007455F3" w:rsidRPr="004658E7">
        <w:rPr>
          <w:rFonts w:ascii="Times New Roman" w:hAnsi="Times New Roman"/>
          <w:szCs w:val="22"/>
          <w:lang w:val="nl-BE"/>
        </w:rPr>
        <w:t xml:space="preserve"> door </w:t>
      </w:r>
      <w:r w:rsidR="007455F3" w:rsidRPr="004658E7">
        <w:rPr>
          <w:rFonts w:ascii="Times New Roman" w:hAnsi="Times New Roman"/>
          <w:i/>
          <w:szCs w:val="22"/>
          <w:lang w:val="nl-BE"/>
        </w:rPr>
        <w:t>[identificatie van de instelling]</w:t>
      </w:r>
      <w:r w:rsidR="00F9417C" w:rsidRPr="004658E7">
        <w:rPr>
          <w:rFonts w:ascii="Times New Roman" w:hAnsi="Times New Roman"/>
          <w:i/>
          <w:szCs w:val="22"/>
          <w:lang w:val="nl-BE"/>
        </w:rPr>
        <w:t xml:space="preserve"> </w:t>
      </w:r>
      <w:r w:rsidRPr="004658E7">
        <w:rPr>
          <w:rFonts w:ascii="Times New Roman" w:hAnsi="Times New Roman"/>
          <w:szCs w:val="22"/>
          <w:lang w:val="nl-BE"/>
        </w:rPr>
        <w:t>op</w:t>
      </w:r>
      <w:r w:rsidR="00DE0E11" w:rsidRPr="004658E7">
        <w:rPr>
          <w:rFonts w:ascii="Times New Roman" w:hAnsi="Times New Roman"/>
          <w:szCs w:val="22"/>
          <w:lang w:val="nl-BE"/>
        </w:rPr>
        <w:t xml:space="preserve"> [</w:t>
      </w:r>
      <w:r w:rsidR="00DE0E11" w:rsidRPr="004658E7">
        <w:rPr>
          <w:rFonts w:ascii="Times New Roman" w:hAnsi="Times New Roman"/>
          <w:i/>
          <w:szCs w:val="22"/>
          <w:lang w:val="nl-BE"/>
        </w:rPr>
        <w:t>DD/MM/JJJJ</w:t>
      </w:r>
      <w:r w:rsidR="00DE0E11" w:rsidRPr="004658E7">
        <w:rPr>
          <w:rFonts w:ascii="Times New Roman" w:hAnsi="Times New Roman"/>
          <w:szCs w:val="22"/>
          <w:lang w:val="nl-BE"/>
        </w:rPr>
        <w:t xml:space="preserve">] </w:t>
      </w:r>
      <w:r w:rsidR="00F9417C" w:rsidRPr="004658E7">
        <w:rPr>
          <w:rFonts w:ascii="Times New Roman" w:hAnsi="Times New Roman"/>
          <w:szCs w:val="22"/>
          <w:lang w:val="nl-BE"/>
        </w:rPr>
        <w:t>hebben wij, overeenkomstig</w:t>
      </w:r>
      <w:r w:rsidR="00532E79" w:rsidRPr="004658E7">
        <w:rPr>
          <w:rFonts w:ascii="Times New Roman" w:hAnsi="Times New Roman"/>
          <w:szCs w:val="22"/>
          <w:lang w:val="nl-BE"/>
        </w:rPr>
        <w:t xml:space="preserve"> de</w:t>
      </w:r>
      <w:r w:rsidR="00F9417C" w:rsidRPr="004658E7">
        <w:rPr>
          <w:rFonts w:ascii="Times New Roman" w:hAnsi="Times New Roman"/>
          <w:szCs w:val="22"/>
          <w:lang w:val="nl-BE"/>
        </w:rPr>
        <w:t xml:space="preserve"> specifieke norm inzake medewerking aan het prudentieel toezicht en de richtlijnen van de </w:t>
      </w:r>
      <w:r w:rsidR="001812F9" w:rsidRPr="004658E7">
        <w:rPr>
          <w:rFonts w:ascii="Times New Roman" w:hAnsi="Times New Roman"/>
          <w:szCs w:val="22"/>
          <w:lang w:val="nl-BE"/>
        </w:rPr>
        <w:t>NBB</w:t>
      </w:r>
      <w:r w:rsidR="00F9417C" w:rsidRPr="004658E7">
        <w:rPr>
          <w:rFonts w:ascii="Times New Roman" w:hAnsi="Times New Roman"/>
          <w:szCs w:val="22"/>
          <w:lang w:val="nl-BE"/>
        </w:rPr>
        <w:t xml:space="preserve"> </w:t>
      </w:r>
      <w:r w:rsidR="007B5C5C" w:rsidRPr="004658E7">
        <w:rPr>
          <w:rFonts w:ascii="Times New Roman" w:hAnsi="Times New Roman"/>
          <w:szCs w:val="22"/>
          <w:lang w:val="nl-BE"/>
        </w:rPr>
        <w:t xml:space="preserve">aan de </w:t>
      </w:r>
      <w:r w:rsidR="007B5C5C" w:rsidRPr="004658E7">
        <w:rPr>
          <w:rFonts w:ascii="Times New Roman" w:hAnsi="Times New Roman"/>
          <w:i/>
          <w:szCs w:val="22"/>
          <w:lang w:val="nl-BE"/>
        </w:rPr>
        <w:t>[“Commissarissen” of “Erkende Revisoren”, naar gelang]</w:t>
      </w:r>
      <w:r w:rsidR="00F9417C" w:rsidRPr="004658E7">
        <w:rPr>
          <w:rFonts w:ascii="Times New Roman" w:hAnsi="Times New Roman"/>
          <w:szCs w:val="22"/>
          <w:lang w:val="nl-BE"/>
        </w:rPr>
        <w:t>, volgende procedures uitgevoerd:</w:t>
      </w:r>
    </w:p>
    <w:p w14:paraId="3D184E76" w14:textId="77777777" w:rsidR="000547FD" w:rsidRPr="004658E7" w:rsidRDefault="000547FD" w:rsidP="00DC769D">
      <w:pPr>
        <w:spacing w:before="0" w:after="0"/>
        <w:jc w:val="left"/>
        <w:rPr>
          <w:rFonts w:ascii="Times New Roman" w:hAnsi="Times New Roman"/>
          <w:szCs w:val="22"/>
          <w:lang w:val="nl-BE"/>
        </w:rPr>
      </w:pPr>
    </w:p>
    <w:p w14:paraId="7F0475DF" w14:textId="2F9B3359"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verkrijgen van voldoende kennis van de </w:t>
      </w:r>
      <w:ins w:id="1651" w:author="Louckx, Claude" w:date="2021-02-16T16:13:00Z">
        <w:r w:rsidR="00CE0FC9" w:rsidRPr="004658E7">
          <w:rPr>
            <w:rFonts w:ascii="Times New Roman" w:hAnsi="Times New Roman"/>
            <w:szCs w:val="22"/>
          </w:rPr>
          <w:t>krediet</w:t>
        </w:r>
      </w:ins>
      <w:r w:rsidR="007455F3" w:rsidRPr="004658E7">
        <w:rPr>
          <w:rFonts w:ascii="Times New Roman" w:hAnsi="Times New Roman"/>
          <w:szCs w:val="22"/>
        </w:rPr>
        <w:t>instelling</w:t>
      </w:r>
      <w:r w:rsidRPr="004658E7">
        <w:rPr>
          <w:rFonts w:ascii="Times New Roman" w:hAnsi="Times New Roman"/>
          <w:szCs w:val="22"/>
        </w:rPr>
        <w:t xml:space="preserve"> en haar omgeving;</w:t>
      </w:r>
    </w:p>
    <w:p w14:paraId="692AEDC9" w14:textId="77777777" w:rsidR="00F9417C" w:rsidRPr="004658E7" w:rsidRDefault="00F9417C" w:rsidP="00DC769D">
      <w:pPr>
        <w:spacing w:before="0" w:after="0"/>
        <w:ind w:left="720"/>
        <w:jc w:val="left"/>
        <w:rPr>
          <w:rFonts w:ascii="Times New Roman" w:hAnsi="Times New Roman"/>
          <w:szCs w:val="22"/>
        </w:rPr>
      </w:pPr>
    </w:p>
    <w:p w14:paraId="2EF128F0" w14:textId="2EC50839"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onderzoek van de interne controle zoals bedoeld in de </w:t>
      </w:r>
      <w:r w:rsidR="007455F3" w:rsidRPr="004658E7">
        <w:rPr>
          <w:rFonts w:ascii="Times New Roman" w:hAnsi="Times New Roman"/>
          <w:szCs w:val="22"/>
        </w:rPr>
        <w:t>I</w:t>
      </w:r>
      <w:r w:rsidR="008808EC" w:rsidRPr="004658E7">
        <w:rPr>
          <w:rFonts w:ascii="Times New Roman" w:hAnsi="Times New Roman"/>
          <w:szCs w:val="22"/>
        </w:rPr>
        <w:t xml:space="preserve">nternationale </w:t>
      </w:r>
      <w:r w:rsidR="007455F3" w:rsidRPr="004658E7">
        <w:rPr>
          <w:rFonts w:ascii="Times New Roman" w:hAnsi="Times New Roman"/>
          <w:szCs w:val="22"/>
        </w:rPr>
        <w:t>C</w:t>
      </w:r>
      <w:r w:rsidR="008808EC" w:rsidRPr="004658E7">
        <w:rPr>
          <w:rFonts w:ascii="Times New Roman" w:hAnsi="Times New Roman"/>
          <w:szCs w:val="22"/>
        </w:rPr>
        <w:t>ontrolestandaarden (</w:t>
      </w:r>
      <w:del w:id="1652" w:author="Louckx, Claude" w:date="2021-02-16T16:45:00Z">
        <w:r w:rsidR="008B4739" w:rsidRPr="004658E7" w:rsidDel="00863C2A">
          <w:rPr>
            <w:rFonts w:ascii="Times New Roman" w:hAnsi="Times New Roman"/>
            <w:szCs w:val="22"/>
          </w:rPr>
          <w:delText>“</w:delText>
        </w:r>
      </w:del>
      <w:r w:rsidR="007B6EDB" w:rsidRPr="004658E7">
        <w:rPr>
          <w:rFonts w:ascii="Times New Roman" w:hAnsi="Times New Roman"/>
          <w:szCs w:val="22"/>
        </w:rPr>
        <w:t>ISA’s</w:t>
      </w:r>
      <w:del w:id="1653" w:author="Louckx, Claude" w:date="2021-02-16T16:45:00Z">
        <w:r w:rsidR="008B4739" w:rsidRPr="004658E7" w:rsidDel="00863C2A">
          <w:rPr>
            <w:rFonts w:ascii="Times New Roman" w:hAnsi="Times New Roman"/>
            <w:szCs w:val="22"/>
          </w:rPr>
          <w:delText>”</w:delText>
        </w:r>
      </w:del>
      <w:r w:rsidR="008808EC" w:rsidRPr="004658E7">
        <w:rPr>
          <w:rFonts w:ascii="Times New Roman" w:hAnsi="Times New Roman"/>
          <w:szCs w:val="22"/>
        </w:rPr>
        <w:t>)</w:t>
      </w:r>
      <w:r w:rsidR="007B6EDB" w:rsidRPr="004658E7">
        <w:rPr>
          <w:rFonts w:ascii="Times New Roman" w:hAnsi="Times New Roman"/>
          <w:szCs w:val="22"/>
        </w:rPr>
        <w:t xml:space="preserve"> </w:t>
      </w:r>
      <w:r w:rsidRPr="004658E7">
        <w:rPr>
          <w:rFonts w:ascii="Times New Roman" w:hAnsi="Times New Roman"/>
          <w:szCs w:val="22"/>
        </w:rPr>
        <w:t xml:space="preserve">en </w:t>
      </w:r>
      <w:r w:rsidR="00896F31" w:rsidRPr="004658E7">
        <w:rPr>
          <w:rFonts w:ascii="Times New Roman" w:hAnsi="Times New Roman"/>
          <w:szCs w:val="22"/>
        </w:rPr>
        <w:t>in de specifieke norm van 8 oktober 2010</w:t>
      </w:r>
      <w:r w:rsidRPr="004658E7">
        <w:rPr>
          <w:rFonts w:ascii="Times New Roman" w:hAnsi="Times New Roman"/>
          <w:szCs w:val="22"/>
        </w:rPr>
        <w:t>;</w:t>
      </w:r>
    </w:p>
    <w:p w14:paraId="74BC4EC2" w14:textId="77777777" w:rsidR="00F9417C" w:rsidRPr="004658E7" w:rsidRDefault="00F9417C" w:rsidP="00DC769D">
      <w:pPr>
        <w:spacing w:before="0" w:after="0"/>
        <w:ind w:left="720"/>
        <w:jc w:val="left"/>
        <w:rPr>
          <w:rFonts w:ascii="Times New Roman" w:hAnsi="Times New Roman"/>
          <w:szCs w:val="22"/>
        </w:rPr>
      </w:pPr>
    </w:p>
    <w:p w14:paraId="772664EE" w14:textId="77777777"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de actualisering van de kennis van de openbare controleregeling;</w:t>
      </w:r>
    </w:p>
    <w:p w14:paraId="16FAF36D" w14:textId="77777777" w:rsidR="00F9417C" w:rsidRPr="004658E7" w:rsidRDefault="00F9417C" w:rsidP="00DC769D">
      <w:pPr>
        <w:spacing w:before="0" w:after="0"/>
        <w:ind w:left="720"/>
        <w:jc w:val="left"/>
        <w:rPr>
          <w:rFonts w:ascii="Times New Roman" w:hAnsi="Times New Roman"/>
          <w:szCs w:val="22"/>
        </w:rPr>
      </w:pPr>
    </w:p>
    <w:p w14:paraId="345964E8" w14:textId="4A0513DA"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het nazicht van de no</w:t>
      </w:r>
      <w:r w:rsidR="000250D6" w:rsidRPr="004658E7">
        <w:rPr>
          <w:rFonts w:ascii="Times New Roman" w:hAnsi="Times New Roman"/>
          <w:szCs w:val="22"/>
        </w:rPr>
        <w:t>tulen van de vergaderingen van</w:t>
      </w:r>
      <w:r w:rsidRPr="004658E7">
        <w:rPr>
          <w:rFonts w:ascii="Times New Roman" w:hAnsi="Times New Roman"/>
          <w:szCs w:val="22"/>
        </w:rPr>
        <w:t xml:space="preserve"> </w:t>
      </w:r>
      <w:r w:rsidR="000250D6" w:rsidRPr="004658E7">
        <w:rPr>
          <w:rFonts w:ascii="Times New Roman" w:hAnsi="Times New Roman"/>
          <w:szCs w:val="22"/>
          <w:lang w:val="nl-BE"/>
        </w:rPr>
        <w:t>[</w:t>
      </w:r>
      <w:r w:rsidR="000250D6" w:rsidRPr="004658E7">
        <w:rPr>
          <w:rFonts w:ascii="Times New Roman" w:hAnsi="Times New Roman"/>
          <w:i/>
          <w:szCs w:val="22"/>
          <w:lang w:val="nl-BE"/>
        </w:rPr>
        <w:t>“de effectieve leiding” of “het directiecomité”</w:t>
      </w:r>
      <w:r w:rsidR="007455F3" w:rsidRPr="004658E7">
        <w:rPr>
          <w:rFonts w:ascii="Times New Roman" w:hAnsi="Times New Roman"/>
          <w:i/>
          <w:szCs w:val="22"/>
          <w:lang w:val="nl-BE"/>
        </w:rPr>
        <w:t>,</w:t>
      </w:r>
      <w:r w:rsidR="000250D6" w:rsidRPr="004658E7">
        <w:rPr>
          <w:rFonts w:ascii="Times New Roman" w:hAnsi="Times New Roman"/>
          <w:i/>
          <w:szCs w:val="22"/>
          <w:lang w:val="nl-BE"/>
        </w:rPr>
        <w:t xml:space="preserve"> naar gelang</w:t>
      </w:r>
      <w:r w:rsidR="000250D6" w:rsidRPr="004658E7">
        <w:rPr>
          <w:rFonts w:ascii="Times New Roman" w:hAnsi="Times New Roman"/>
          <w:szCs w:val="22"/>
          <w:lang w:val="nl-BE"/>
        </w:rPr>
        <w:t>]</w:t>
      </w:r>
      <w:r w:rsidRPr="004658E7">
        <w:rPr>
          <w:rFonts w:ascii="Times New Roman" w:hAnsi="Times New Roman"/>
          <w:szCs w:val="22"/>
        </w:rPr>
        <w:t>;</w:t>
      </w:r>
    </w:p>
    <w:p w14:paraId="6480D69F" w14:textId="77777777" w:rsidR="00F9417C" w:rsidRPr="004658E7" w:rsidRDefault="00F9417C" w:rsidP="00DC769D">
      <w:pPr>
        <w:spacing w:before="0" w:after="0"/>
        <w:ind w:left="720"/>
        <w:jc w:val="left"/>
        <w:rPr>
          <w:rFonts w:ascii="Times New Roman" w:hAnsi="Times New Roman"/>
          <w:szCs w:val="22"/>
        </w:rPr>
      </w:pPr>
    </w:p>
    <w:p w14:paraId="3DB67066" w14:textId="2E8C979A"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000250D6" w:rsidRPr="004658E7">
        <w:rPr>
          <w:rFonts w:ascii="Times New Roman" w:hAnsi="Times New Roman"/>
          <w:i/>
          <w:szCs w:val="22"/>
        </w:rPr>
        <w:t>[</w:t>
      </w:r>
      <w:r w:rsidRPr="004658E7">
        <w:rPr>
          <w:rFonts w:ascii="Times New Roman" w:hAnsi="Times New Roman"/>
          <w:i/>
          <w:szCs w:val="22"/>
        </w:rPr>
        <w:t>en</w:t>
      </w:r>
      <w:ins w:id="1654" w:author="Louckx, Claude" w:date="2021-02-16T16:14:00Z">
        <w:r w:rsidR="00F65B7C" w:rsidRPr="004658E7">
          <w:rPr>
            <w:rFonts w:ascii="Times New Roman" w:hAnsi="Times New Roman"/>
            <w:i/>
            <w:szCs w:val="22"/>
          </w:rPr>
          <w:t>,</w:t>
        </w:r>
      </w:ins>
      <w:r w:rsidRPr="004658E7">
        <w:rPr>
          <w:rFonts w:ascii="Times New Roman" w:hAnsi="Times New Roman"/>
          <w:i/>
          <w:szCs w:val="22"/>
        </w:rPr>
        <w:t xml:space="preserve"> in voorkomend geval </w:t>
      </w:r>
      <w:r w:rsidR="000250D6" w:rsidRPr="004658E7">
        <w:rPr>
          <w:rFonts w:ascii="Times New Roman" w:hAnsi="Times New Roman"/>
          <w:i/>
          <w:szCs w:val="22"/>
        </w:rPr>
        <w:t>“</w:t>
      </w:r>
      <w:ins w:id="1655" w:author="Louckx, Claude" w:date="2021-02-16T16:14:00Z">
        <w:r w:rsidR="00F65B7C" w:rsidRPr="004658E7">
          <w:rPr>
            <w:rFonts w:ascii="Times New Roman" w:hAnsi="Times New Roman"/>
            <w:i/>
            <w:szCs w:val="22"/>
          </w:rPr>
          <w:t xml:space="preserve">van </w:t>
        </w:r>
      </w:ins>
      <w:r w:rsidRPr="004658E7">
        <w:rPr>
          <w:rFonts w:ascii="Times New Roman" w:hAnsi="Times New Roman"/>
          <w:i/>
          <w:szCs w:val="22"/>
        </w:rPr>
        <w:t>het auditcomité</w:t>
      </w:r>
      <w:r w:rsidR="000250D6" w:rsidRPr="004658E7">
        <w:rPr>
          <w:rFonts w:ascii="Times New Roman" w:hAnsi="Times New Roman"/>
          <w:i/>
          <w:szCs w:val="22"/>
        </w:rPr>
        <w:t>”]</w:t>
      </w:r>
      <w:r w:rsidRPr="004658E7">
        <w:rPr>
          <w:rFonts w:ascii="Times New Roman" w:hAnsi="Times New Roman"/>
          <w:szCs w:val="22"/>
        </w:rPr>
        <w:t>;</w:t>
      </w:r>
    </w:p>
    <w:p w14:paraId="1B02BC58" w14:textId="77777777" w:rsidR="00F9417C" w:rsidRPr="004658E7" w:rsidRDefault="00F9417C" w:rsidP="00DC769D">
      <w:pPr>
        <w:spacing w:before="0" w:after="0"/>
        <w:ind w:left="720"/>
        <w:jc w:val="left"/>
        <w:rPr>
          <w:rFonts w:ascii="Times New Roman" w:hAnsi="Times New Roman"/>
          <w:szCs w:val="22"/>
        </w:rPr>
      </w:pPr>
    </w:p>
    <w:p w14:paraId="530033CA" w14:textId="57D9364B"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w:t>
      </w:r>
      <w:r w:rsidR="00754F68" w:rsidRPr="004658E7">
        <w:rPr>
          <w:rFonts w:ascii="Times New Roman" w:hAnsi="Times New Roman"/>
          <w:szCs w:val="22"/>
        </w:rPr>
        <w:t xml:space="preserve">de </w:t>
      </w:r>
      <w:r w:rsidR="004C3A53" w:rsidRPr="004658E7">
        <w:rPr>
          <w:rFonts w:ascii="Times New Roman" w:hAnsi="Times New Roman"/>
          <w:szCs w:val="22"/>
        </w:rPr>
        <w:t xml:space="preserve">artikelen 21, </w:t>
      </w:r>
      <w:r w:rsidR="00406E15" w:rsidRPr="004658E7">
        <w:rPr>
          <w:rFonts w:ascii="Times New Roman" w:hAnsi="Times New Roman"/>
          <w:szCs w:val="22"/>
        </w:rPr>
        <w:t>§</w:t>
      </w:r>
      <w:r w:rsidR="004C3A53" w:rsidRPr="004658E7">
        <w:rPr>
          <w:rFonts w:ascii="Times New Roman" w:hAnsi="Times New Roman"/>
          <w:szCs w:val="22"/>
        </w:rPr>
        <w:t>1,</w:t>
      </w:r>
      <w:r w:rsidR="00AF426A" w:rsidRPr="004658E7">
        <w:rPr>
          <w:rFonts w:ascii="Times New Roman" w:hAnsi="Times New Roman"/>
          <w:szCs w:val="22"/>
        </w:rPr>
        <w:t xml:space="preserve"> 9°,</w:t>
      </w:r>
      <w:r w:rsidR="004C3A53" w:rsidRPr="004658E7">
        <w:rPr>
          <w:rFonts w:ascii="Times New Roman" w:hAnsi="Times New Roman"/>
          <w:szCs w:val="22"/>
        </w:rPr>
        <w:t xml:space="preserve"> 42 en 66 </w:t>
      </w:r>
      <w:r w:rsidRPr="004658E7">
        <w:rPr>
          <w:rFonts w:ascii="Times New Roman" w:hAnsi="Times New Roman"/>
          <w:szCs w:val="22"/>
        </w:rPr>
        <w:t xml:space="preserve">van de </w:t>
      </w:r>
      <w:r w:rsidR="007455F3" w:rsidRPr="004658E7">
        <w:rPr>
          <w:rFonts w:ascii="Times New Roman" w:hAnsi="Times New Roman"/>
          <w:szCs w:val="22"/>
        </w:rPr>
        <w:t>B</w:t>
      </w:r>
      <w:r w:rsidRPr="004658E7">
        <w:rPr>
          <w:rFonts w:ascii="Times New Roman" w:hAnsi="Times New Roman"/>
          <w:szCs w:val="22"/>
        </w:rPr>
        <w:t>ankwet,</w:t>
      </w:r>
      <w:r w:rsidR="000250D6" w:rsidRPr="004658E7">
        <w:rPr>
          <w:rFonts w:ascii="Times New Roman" w:hAnsi="Times New Roman"/>
          <w:szCs w:val="22"/>
        </w:rPr>
        <w:t xml:space="preserve"> en die werden overgemaakt aan</w:t>
      </w:r>
      <w:r w:rsidRPr="004658E7">
        <w:rPr>
          <w:rFonts w:ascii="Times New Roman" w:hAnsi="Times New Roman"/>
          <w:szCs w:val="22"/>
        </w:rPr>
        <w:t xml:space="preserve"> </w:t>
      </w:r>
      <w:r w:rsidR="000250D6" w:rsidRPr="004658E7">
        <w:rPr>
          <w:rFonts w:ascii="Times New Roman" w:hAnsi="Times New Roman"/>
          <w:i/>
          <w:szCs w:val="22"/>
          <w:lang w:val="nl-BE"/>
        </w:rPr>
        <w:t>[“de effectieve leiding” of “het directiecomité”</w:t>
      </w:r>
      <w:r w:rsidR="007455F3" w:rsidRPr="004658E7">
        <w:rPr>
          <w:rFonts w:ascii="Times New Roman" w:hAnsi="Times New Roman"/>
          <w:i/>
          <w:szCs w:val="22"/>
          <w:lang w:val="nl-BE"/>
        </w:rPr>
        <w:t>,</w:t>
      </w:r>
      <w:r w:rsidR="000250D6" w:rsidRPr="004658E7">
        <w:rPr>
          <w:rFonts w:ascii="Times New Roman" w:hAnsi="Times New Roman"/>
          <w:i/>
          <w:szCs w:val="22"/>
          <w:lang w:val="nl-BE"/>
        </w:rPr>
        <w:t xml:space="preserve"> naar gelang]</w:t>
      </w:r>
      <w:r w:rsidRPr="004658E7">
        <w:rPr>
          <w:rFonts w:ascii="Times New Roman" w:hAnsi="Times New Roman"/>
          <w:szCs w:val="22"/>
        </w:rPr>
        <w:t>;</w:t>
      </w:r>
    </w:p>
    <w:p w14:paraId="49CFB296" w14:textId="77777777" w:rsidR="00F9417C" w:rsidRPr="004658E7" w:rsidRDefault="00F9417C" w:rsidP="00DC769D">
      <w:pPr>
        <w:spacing w:before="0" w:after="0"/>
        <w:ind w:left="720"/>
        <w:jc w:val="left"/>
        <w:rPr>
          <w:rFonts w:ascii="Times New Roman" w:hAnsi="Times New Roman"/>
          <w:szCs w:val="22"/>
        </w:rPr>
      </w:pPr>
    </w:p>
    <w:p w14:paraId="4002F50A" w14:textId="0D6E4468"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w:t>
      </w:r>
      <w:r w:rsidR="00754F68" w:rsidRPr="004658E7">
        <w:rPr>
          <w:rFonts w:ascii="Times New Roman" w:hAnsi="Times New Roman"/>
          <w:szCs w:val="22"/>
        </w:rPr>
        <w:t xml:space="preserve">de </w:t>
      </w:r>
      <w:r w:rsidR="004C3A53" w:rsidRPr="004658E7">
        <w:rPr>
          <w:rFonts w:ascii="Times New Roman" w:hAnsi="Times New Roman"/>
          <w:szCs w:val="22"/>
        </w:rPr>
        <w:t xml:space="preserve">artikelen 21, </w:t>
      </w:r>
      <w:r w:rsidR="00406E15" w:rsidRPr="004658E7">
        <w:rPr>
          <w:rFonts w:ascii="Times New Roman" w:hAnsi="Times New Roman"/>
          <w:szCs w:val="22"/>
        </w:rPr>
        <w:t>§</w:t>
      </w:r>
      <w:r w:rsidR="004C3A53" w:rsidRPr="004658E7">
        <w:rPr>
          <w:rFonts w:ascii="Times New Roman" w:hAnsi="Times New Roman"/>
          <w:szCs w:val="22"/>
        </w:rPr>
        <w:t>1,</w:t>
      </w:r>
      <w:r w:rsidR="00AF426A" w:rsidRPr="004658E7">
        <w:rPr>
          <w:rFonts w:ascii="Times New Roman" w:hAnsi="Times New Roman"/>
          <w:szCs w:val="22"/>
        </w:rPr>
        <w:t xml:space="preserve"> 9°,</w:t>
      </w:r>
      <w:r w:rsidR="004C3A53" w:rsidRPr="004658E7">
        <w:rPr>
          <w:rFonts w:ascii="Times New Roman" w:hAnsi="Times New Roman"/>
          <w:szCs w:val="22"/>
        </w:rPr>
        <w:t xml:space="preserve"> 42 en 66</w:t>
      </w:r>
      <w:r w:rsidR="004A0D91" w:rsidRPr="004658E7">
        <w:rPr>
          <w:rFonts w:ascii="Times New Roman" w:hAnsi="Times New Roman"/>
          <w:szCs w:val="22"/>
        </w:rPr>
        <w:t xml:space="preserve"> </w:t>
      </w:r>
      <w:r w:rsidRPr="004658E7">
        <w:rPr>
          <w:rFonts w:ascii="Times New Roman" w:hAnsi="Times New Roman"/>
          <w:szCs w:val="22"/>
        </w:rPr>
        <w:t xml:space="preserve">van de </w:t>
      </w:r>
      <w:r w:rsidR="007455F3" w:rsidRPr="004658E7">
        <w:rPr>
          <w:rFonts w:ascii="Times New Roman" w:hAnsi="Times New Roman"/>
          <w:szCs w:val="22"/>
        </w:rPr>
        <w:t>B</w:t>
      </w:r>
      <w:r w:rsidRPr="004658E7">
        <w:rPr>
          <w:rFonts w:ascii="Times New Roman" w:hAnsi="Times New Roman"/>
          <w:szCs w:val="22"/>
        </w:rPr>
        <w:t xml:space="preserve">ankwet en die werden overgemaakt aan </w:t>
      </w:r>
      <w:r w:rsidR="007455F3" w:rsidRPr="004658E7">
        <w:rPr>
          <w:rFonts w:ascii="Times New Roman" w:hAnsi="Times New Roman"/>
          <w:i/>
          <w:szCs w:val="22"/>
        </w:rPr>
        <w:t>[“</w:t>
      </w:r>
      <w:r w:rsidRPr="004658E7">
        <w:rPr>
          <w:rFonts w:ascii="Times New Roman" w:hAnsi="Times New Roman"/>
          <w:i/>
          <w:szCs w:val="22"/>
        </w:rPr>
        <w:t>het wettelijk bestuursorgaan</w:t>
      </w:r>
      <w:r w:rsidR="007455F3" w:rsidRPr="004658E7">
        <w:rPr>
          <w:rFonts w:ascii="Times New Roman" w:hAnsi="Times New Roman"/>
          <w:i/>
          <w:szCs w:val="22"/>
        </w:rPr>
        <w:t>” of</w:t>
      </w:r>
      <w:r w:rsidRPr="004658E7">
        <w:rPr>
          <w:rFonts w:ascii="Times New Roman" w:hAnsi="Times New Roman"/>
          <w:i/>
          <w:szCs w:val="22"/>
        </w:rPr>
        <w:t xml:space="preserve"> </w:t>
      </w:r>
      <w:r w:rsidR="007455F3" w:rsidRPr="004658E7">
        <w:rPr>
          <w:rFonts w:ascii="Times New Roman" w:hAnsi="Times New Roman"/>
          <w:i/>
          <w:szCs w:val="22"/>
        </w:rPr>
        <w:t>“het auditcomité”</w:t>
      </w:r>
      <w:r w:rsidR="000250D6" w:rsidRPr="004658E7">
        <w:rPr>
          <w:rFonts w:ascii="Times New Roman" w:hAnsi="Times New Roman"/>
          <w:i/>
          <w:szCs w:val="22"/>
        </w:rPr>
        <w:t xml:space="preserve"> in voorkomend geval</w:t>
      </w:r>
      <w:r w:rsidR="007455F3" w:rsidRPr="004658E7">
        <w:rPr>
          <w:rFonts w:ascii="Times New Roman" w:hAnsi="Times New Roman"/>
          <w:i/>
          <w:szCs w:val="22"/>
        </w:rPr>
        <w:t>];</w:t>
      </w:r>
      <w:r w:rsidR="000250D6" w:rsidRPr="004658E7">
        <w:rPr>
          <w:rFonts w:ascii="Times New Roman" w:hAnsi="Times New Roman"/>
          <w:i/>
          <w:szCs w:val="22"/>
        </w:rPr>
        <w:t xml:space="preserve"> </w:t>
      </w:r>
    </w:p>
    <w:p w14:paraId="4C7F6496" w14:textId="77777777" w:rsidR="00F9417C" w:rsidRPr="004658E7" w:rsidRDefault="00F9417C" w:rsidP="00DC769D">
      <w:pPr>
        <w:spacing w:before="0" w:after="0"/>
        <w:ind w:left="720"/>
        <w:jc w:val="left"/>
        <w:rPr>
          <w:rFonts w:ascii="Times New Roman" w:hAnsi="Times New Roman"/>
          <w:szCs w:val="22"/>
        </w:rPr>
      </w:pPr>
    </w:p>
    <w:p w14:paraId="4E42B42B" w14:textId="57E6540B"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inwinnen </w:t>
      </w:r>
      <w:r w:rsidR="00770A44" w:rsidRPr="004658E7">
        <w:rPr>
          <w:rFonts w:ascii="Times New Roman" w:hAnsi="Times New Roman"/>
          <w:szCs w:val="22"/>
        </w:rPr>
        <w:t xml:space="preserve">bij </w:t>
      </w:r>
      <w:r w:rsidR="000250D6" w:rsidRPr="004658E7">
        <w:rPr>
          <w:rFonts w:ascii="Times New Roman" w:hAnsi="Times New Roman"/>
          <w:szCs w:val="22"/>
          <w:lang w:val="nl-BE"/>
        </w:rPr>
        <w:t>[</w:t>
      </w:r>
      <w:r w:rsidR="000250D6" w:rsidRPr="004658E7">
        <w:rPr>
          <w:rFonts w:ascii="Times New Roman" w:hAnsi="Times New Roman"/>
          <w:i/>
          <w:szCs w:val="22"/>
          <w:lang w:val="nl-BE"/>
        </w:rPr>
        <w:t>“de effectieve leiding” of “het directiecomité”</w:t>
      </w:r>
      <w:r w:rsidR="007455F3" w:rsidRPr="004658E7">
        <w:rPr>
          <w:rFonts w:ascii="Times New Roman" w:hAnsi="Times New Roman"/>
          <w:i/>
          <w:szCs w:val="22"/>
          <w:lang w:val="nl-BE"/>
        </w:rPr>
        <w:t xml:space="preserve">, </w:t>
      </w:r>
      <w:r w:rsidR="000250D6" w:rsidRPr="004658E7">
        <w:rPr>
          <w:rFonts w:ascii="Times New Roman" w:hAnsi="Times New Roman"/>
          <w:i/>
          <w:szCs w:val="22"/>
          <w:lang w:val="nl-BE"/>
        </w:rPr>
        <w:t>naar gelang</w:t>
      </w:r>
      <w:r w:rsidR="000250D6" w:rsidRPr="004658E7">
        <w:rPr>
          <w:rFonts w:ascii="Times New Roman" w:hAnsi="Times New Roman"/>
          <w:szCs w:val="22"/>
          <w:lang w:val="nl-BE"/>
        </w:rPr>
        <w:t>]</w:t>
      </w:r>
      <w:r w:rsidR="00770A44" w:rsidRPr="004658E7">
        <w:rPr>
          <w:rFonts w:ascii="Times New Roman" w:hAnsi="Times New Roman"/>
          <w:szCs w:val="22"/>
        </w:rPr>
        <w:t xml:space="preserve"> </w:t>
      </w:r>
      <w:r w:rsidRPr="004658E7">
        <w:rPr>
          <w:rFonts w:ascii="Times New Roman" w:hAnsi="Times New Roman"/>
          <w:szCs w:val="22"/>
        </w:rPr>
        <w:t xml:space="preserve">en evalueren van inlichtingen die betrekking hebben op </w:t>
      </w:r>
      <w:r w:rsidR="00754F68" w:rsidRPr="004658E7">
        <w:rPr>
          <w:rFonts w:ascii="Times New Roman" w:hAnsi="Times New Roman"/>
          <w:szCs w:val="22"/>
        </w:rPr>
        <w:t xml:space="preserve">de </w:t>
      </w:r>
      <w:r w:rsidR="004C3A53" w:rsidRPr="004658E7">
        <w:rPr>
          <w:rFonts w:ascii="Times New Roman" w:hAnsi="Times New Roman"/>
          <w:szCs w:val="22"/>
        </w:rPr>
        <w:t xml:space="preserve">artikelen 21, </w:t>
      </w:r>
      <w:r w:rsidR="00406E15" w:rsidRPr="004658E7">
        <w:rPr>
          <w:rFonts w:ascii="Times New Roman" w:hAnsi="Times New Roman"/>
          <w:szCs w:val="22"/>
        </w:rPr>
        <w:t>§</w:t>
      </w:r>
      <w:r w:rsidR="004C3A53" w:rsidRPr="004658E7">
        <w:rPr>
          <w:rFonts w:ascii="Times New Roman" w:hAnsi="Times New Roman"/>
          <w:szCs w:val="22"/>
        </w:rPr>
        <w:t>1,</w:t>
      </w:r>
      <w:r w:rsidR="00AF426A" w:rsidRPr="004658E7">
        <w:rPr>
          <w:rFonts w:ascii="Times New Roman" w:hAnsi="Times New Roman"/>
          <w:szCs w:val="22"/>
        </w:rPr>
        <w:t xml:space="preserve"> 9°,</w:t>
      </w:r>
      <w:r w:rsidR="004C3A53" w:rsidRPr="004658E7">
        <w:rPr>
          <w:rFonts w:ascii="Times New Roman" w:hAnsi="Times New Roman"/>
          <w:szCs w:val="22"/>
        </w:rPr>
        <w:t xml:space="preserve">42 en 66 </w:t>
      </w:r>
      <w:r w:rsidRPr="004658E7">
        <w:rPr>
          <w:rFonts w:ascii="Times New Roman" w:hAnsi="Times New Roman"/>
          <w:szCs w:val="22"/>
        </w:rPr>
        <w:t xml:space="preserve">van de </w:t>
      </w:r>
      <w:r w:rsidR="007455F3" w:rsidRPr="004658E7">
        <w:rPr>
          <w:rFonts w:ascii="Times New Roman" w:hAnsi="Times New Roman"/>
          <w:szCs w:val="22"/>
        </w:rPr>
        <w:t>B</w:t>
      </w:r>
      <w:r w:rsidRPr="004658E7">
        <w:rPr>
          <w:rFonts w:ascii="Times New Roman" w:hAnsi="Times New Roman"/>
          <w:szCs w:val="22"/>
        </w:rPr>
        <w:t>ankwet;</w:t>
      </w:r>
    </w:p>
    <w:p w14:paraId="7006C21D" w14:textId="77777777" w:rsidR="00F9417C" w:rsidRPr="004658E7" w:rsidRDefault="00F9417C" w:rsidP="00DC769D">
      <w:pPr>
        <w:spacing w:before="0" w:after="0"/>
        <w:ind w:left="720"/>
        <w:jc w:val="left"/>
        <w:rPr>
          <w:rFonts w:ascii="Times New Roman" w:hAnsi="Times New Roman"/>
          <w:szCs w:val="22"/>
        </w:rPr>
      </w:pPr>
    </w:p>
    <w:p w14:paraId="4E51D356" w14:textId="7C8C8093"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het inwinnen</w:t>
      </w:r>
      <w:r w:rsidR="00770A44" w:rsidRPr="004658E7">
        <w:rPr>
          <w:rFonts w:ascii="Times New Roman" w:hAnsi="Times New Roman"/>
          <w:szCs w:val="22"/>
        </w:rPr>
        <w:t xml:space="preserve"> bij </w:t>
      </w:r>
      <w:r w:rsidR="000250D6" w:rsidRPr="004658E7">
        <w:rPr>
          <w:rFonts w:ascii="Times New Roman" w:hAnsi="Times New Roman"/>
          <w:szCs w:val="22"/>
          <w:lang w:val="nl-BE"/>
        </w:rPr>
        <w:t>[</w:t>
      </w:r>
      <w:r w:rsidR="000250D6" w:rsidRPr="004658E7">
        <w:rPr>
          <w:rFonts w:ascii="Times New Roman" w:hAnsi="Times New Roman"/>
          <w:i/>
          <w:szCs w:val="22"/>
          <w:lang w:val="nl-BE"/>
        </w:rPr>
        <w:t>“de effectieve leiding” of “het directiecomité” naar gelang</w:t>
      </w:r>
      <w:r w:rsidR="000250D6" w:rsidRPr="004658E7">
        <w:rPr>
          <w:rFonts w:ascii="Times New Roman" w:hAnsi="Times New Roman"/>
          <w:szCs w:val="22"/>
          <w:lang w:val="nl-BE"/>
        </w:rPr>
        <w:t>]</w:t>
      </w:r>
      <w:r w:rsidRPr="004658E7">
        <w:rPr>
          <w:rFonts w:ascii="Times New Roman" w:hAnsi="Times New Roman"/>
          <w:szCs w:val="22"/>
        </w:rPr>
        <w:t xml:space="preserve"> en evalueren van inlichtingen van de manier waarop </w:t>
      </w:r>
      <w:ins w:id="1656" w:author="Louckx, Claude" w:date="2020-11-25T19:29:00Z">
        <w:r w:rsidR="005A43F7" w:rsidRPr="004658E7">
          <w:rPr>
            <w:rFonts w:ascii="Times New Roman" w:hAnsi="Times New Roman"/>
            <w:i/>
            <w:iCs/>
            <w:szCs w:val="22"/>
            <w:rPrChange w:id="1657" w:author="Louckx, Claude" w:date="2020-11-25T19:29:00Z">
              <w:rPr>
                <w:rFonts w:ascii="Times New Roman" w:hAnsi="Times New Roman"/>
                <w:szCs w:val="22"/>
              </w:rPr>
            </w:rPrChange>
          </w:rPr>
          <w:t>[</w:t>
        </w:r>
        <w:r w:rsidR="005A43F7" w:rsidRPr="004658E7">
          <w:rPr>
            <w:rFonts w:ascii="Times New Roman" w:hAnsi="Times New Roman"/>
            <w:i/>
            <w:iCs/>
            <w:szCs w:val="22"/>
          </w:rPr>
          <w:t>“</w:t>
        </w:r>
      </w:ins>
      <w:r w:rsidRPr="004658E7">
        <w:rPr>
          <w:rFonts w:ascii="Times New Roman" w:hAnsi="Times New Roman"/>
          <w:i/>
          <w:iCs/>
          <w:szCs w:val="22"/>
          <w:rPrChange w:id="1658" w:author="Louckx, Claude" w:date="2020-11-25T19:29:00Z">
            <w:rPr>
              <w:rFonts w:ascii="Times New Roman" w:hAnsi="Times New Roman"/>
              <w:szCs w:val="22"/>
            </w:rPr>
          </w:rPrChange>
        </w:rPr>
        <w:t>zij</w:t>
      </w:r>
      <w:ins w:id="1659" w:author="Louckx, Claude" w:date="2020-11-25T19:29:00Z">
        <w:r w:rsidR="005A43F7" w:rsidRPr="004658E7">
          <w:rPr>
            <w:rFonts w:ascii="Times New Roman" w:hAnsi="Times New Roman"/>
            <w:i/>
            <w:iCs/>
            <w:szCs w:val="22"/>
          </w:rPr>
          <w:t>”</w:t>
        </w:r>
      </w:ins>
      <w:r w:rsidR="007455F3" w:rsidRPr="004658E7">
        <w:rPr>
          <w:rFonts w:ascii="Times New Roman" w:hAnsi="Times New Roman"/>
          <w:szCs w:val="22"/>
        </w:rPr>
        <w:t xml:space="preserve"> /</w:t>
      </w:r>
      <w:ins w:id="1660" w:author="Louckx, Claude" w:date="2020-11-25T19:29:00Z">
        <w:r w:rsidR="00150548" w:rsidRPr="004658E7">
          <w:rPr>
            <w:rFonts w:ascii="Times New Roman" w:hAnsi="Times New Roman"/>
            <w:szCs w:val="22"/>
          </w:rPr>
          <w:t xml:space="preserve"> “</w:t>
        </w:r>
      </w:ins>
      <w:r w:rsidR="007455F3" w:rsidRPr="004658E7">
        <w:rPr>
          <w:rFonts w:ascii="Times New Roman" w:hAnsi="Times New Roman"/>
          <w:i/>
          <w:szCs w:val="22"/>
        </w:rPr>
        <w:t>hij</w:t>
      </w:r>
      <w:ins w:id="1661" w:author="Louckx, Claude" w:date="2020-11-25T19:29:00Z">
        <w:r w:rsidR="00150548" w:rsidRPr="004658E7">
          <w:rPr>
            <w:rFonts w:ascii="Times New Roman" w:hAnsi="Times New Roman"/>
            <w:i/>
            <w:szCs w:val="22"/>
          </w:rPr>
          <w:t>”</w:t>
        </w:r>
        <w:r w:rsidR="005A43F7" w:rsidRPr="004658E7">
          <w:rPr>
            <w:rFonts w:ascii="Times New Roman" w:hAnsi="Times New Roman"/>
            <w:i/>
            <w:szCs w:val="22"/>
          </w:rPr>
          <w:t xml:space="preserve">, </w:t>
        </w:r>
      </w:ins>
      <w:del w:id="1662" w:author="Louckx, Claude" w:date="2020-11-25T19:29:00Z">
        <w:r w:rsidR="007455F3" w:rsidRPr="004658E7" w:rsidDel="005A43F7">
          <w:rPr>
            <w:rFonts w:ascii="Times New Roman" w:hAnsi="Times New Roman"/>
            <w:i/>
            <w:szCs w:val="22"/>
          </w:rPr>
          <w:delText xml:space="preserve"> (</w:delText>
        </w:r>
      </w:del>
      <w:r w:rsidR="007455F3" w:rsidRPr="004658E7">
        <w:rPr>
          <w:rFonts w:ascii="Times New Roman" w:hAnsi="Times New Roman"/>
          <w:i/>
          <w:szCs w:val="22"/>
        </w:rPr>
        <w:t>naar gelan</w:t>
      </w:r>
      <w:ins w:id="1663" w:author="Louckx, Claude" w:date="2020-11-25T19:29:00Z">
        <w:r w:rsidR="005A43F7" w:rsidRPr="004658E7">
          <w:rPr>
            <w:rFonts w:ascii="Times New Roman" w:hAnsi="Times New Roman"/>
            <w:i/>
            <w:szCs w:val="22"/>
          </w:rPr>
          <w:t>g</w:t>
        </w:r>
      </w:ins>
      <w:del w:id="1664" w:author="Louckx, Claude" w:date="2020-11-25T19:29:00Z">
        <w:r w:rsidR="007455F3" w:rsidRPr="004658E7" w:rsidDel="005A43F7">
          <w:rPr>
            <w:rFonts w:ascii="Times New Roman" w:hAnsi="Times New Roman"/>
            <w:i/>
            <w:szCs w:val="22"/>
          </w:rPr>
          <w:delText>d</w:delText>
        </w:r>
      </w:del>
      <w:r w:rsidR="007455F3" w:rsidRPr="004658E7">
        <w:rPr>
          <w:rFonts w:ascii="Times New Roman" w:hAnsi="Times New Roman"/>
          <w:i/>
          <w:szCs w:val="22"/>
        </w:rPr>
        <w:t>]</w:t>
      </w:r>
      <w:r w:rsidRPr="004658E7">
        <w:rPr>
          <w:rFonts w:ascii="Times New Roman" w:hAnsi="Times New Roman"/>
          <w:szCs w:val="22"/>
        </w:rPr>
        <w:t xml:space="preserve"> te werk is gegaan bij het opstellen van </w:t>
      </w:r>
      <w:ins w:id="1665" w:author="Louckx, Claude" w:date="2020-11-25T19:30:00Z">
        <w:r w:rsidR="00150548" w:rsidRPr="004658E7">
          <w:rPr>
            <w:rFonts w:ascii="Times New Roman" w:hAnsi="Times New Roman"/>
            <w:i/>
            <w:iCs/>
            <w:szCs w:val="22"/>
            <w:rPrChange w:id="1666" w:author="Louckx, Claude" w:date="2020-11-25T19:30:00Z">
              <w:rPr>
                <w:rFonts w:ascii="Times New Roman" w:hAnsi="Times New Roman"/>
                <w:szCs w:val="22"/>
              </w:rPr>
            </w:rPrChange>
          </w:rPr>
          <w:t>[“</w:t>
        </w:r>
      </w:ins>
      <w:r w:rsidRPr="004658E7">
        <w:rPr>
          <w:rFonts w:ascii="Times New Roman" w:hAnsi="Times New Roman"/>
          <w:i/>
          <w:iCs/>
          <w:szCs w:val="22"/>
          <w:rPrChange w:id="1667" w:author="Louckx, Claude" w:date="2020-11-25T19:30:00Z">
            <w:rPr>
              <w:rFonts w:ascii="Times New Roman" w:hAnsi="Times New Roman"/>
              <w:szCs w:val="22"/>
            </w:rPr>
          </w:rPrChange>
        </w:rPr>
        <w:t>haar</w:t>
      </w:r>
      <w:ins w:id="1668" w:author="Louckx, Claude" w:date="2020-11-25T19:30:00Z">
        <w:r w:rsidR="00150548" w:rsidRPr="004658E7">
          <w:rPr>
            <w:rFonts w:ascii="Times New Roman" w:hAnsi="Times New Roman"/>
            <w:i/>
            <w:iCs/>
            <w:szCs w:val="22"/>
            <w:rPrChange w:id="1669" w:author="Louckx, Claude" w:date="2020-11-25T19:30:00Z">
              <w:rPr>
                <w:rFonts w:ascii="Times New Roman" w:hAnsi="Times New Roman"/>
                <w:szCs w:val="22"/>
              </w:rPr>
            </w:rPrChange>
          </w:rPr>
          <w:t>”</w:t>
        </w:r>
      </w:ins>
      <w:r w:rsidR="007455F3" w:rsidRPr="004658E7">
        <w:rPr>
          <w:rFonts w:ascii="Times New Roman" w:hAnsi="Times New Roman"/>
          <w:i/>
          <w:iCs/>
          <w:szCs w:val="22"/>
          <w:rPrChange w:id="1670" w:author="Louckx, Claude" w:date="2020-11-25T19:30:00Z">
            <w:rPr>
              <w:rFonts w:ascii="Times New Roman" w:hAnsi="Times New Roman"/>
              <w:szCs w:val="22"/>
            </w:rPr>
          </w:rPrChange>
        </w:rPr>
        <w:t xml:space="preserve"> / </w:t>
      </w:r>
      <w:ins w:id="1671" w:author="Louckx, Claude" w:date="2020-11-25T19:30:00Z">
        <w:r w:rsidR="00150548" w:rsidRPr="004658E7">
          <w:rPr>
            <w:rFonts w:ascii="Times New Roman" w:hAnsi="Times New Roman"/>
            <w:i/>
            <w:iCs/>
            <w:szCs w:val="22"/>
            <w:rPrChange w:id="1672" w:author="Louckx, Claude" w:date="2020-11-25T19:30:00Z">
              <w:rPr>
                <w:rFonts w:ascii="Times New Roman" w:hAnsi="Times New Roman"/>
                <w:szCs w:val="22"/>
              </w:rPr>
            </w:rPrChange>
          </w:rPr>
          <w:t>“</w:t>
        </w:r>
      </w:ins>
      <w:r w:rsidR="007455F3" w:rsidRPr="004658E7">
        <w:rPr>
          <w:rFonts w:ascii="Times New Roman" w:hAnsi="Times New Roman"/>
          <w:i/>
          <w:iCs/>
          <w:szCs w:val="22"/>
        </w:rPr>
        <w:t>zijn</w:t>
      </w:r>
      <w:ins w:id="1673" w:author="Louckx, Claude" w:date="2020-11-25T19:30:00Z">
        <w:r w:rsidR="00150548" w:rsidRPr="004658E7">
          <w:rPr>
            <w:rFonts w:ascii="Times New Roman" w:hAnsi="Times New Roman"/>
            <w:i/>
            <w:szCs w:val="22"/>
          </w:rPr>
          <w:t>”,</w:t>
        </w:r>
      </w:ins>
      <w:del w:id="1674" w:author="Louckx, Claude" w:date="2020-11-25T19:30:00Z">
        <w:r w:rsidR="007455F3" w:rsidRPr="004658E7" w:rsidDel="00150548">
          <w:rPr>
            <w:rFonts w:ascii="Times New Roman" w:hAnsi="Times New Roman"/>
            <w:i/>
            <w:szCs w:val="22"/>
          </w:rPr>
          <w:delText xml:space="preserve"> [</w:delText>
        </w:r>
      </w:del>
      <w:r w:rsidR="007455F3" w:rsidRPr="004658E7">
        <w:rPr>
          <w:rFonts w:ascii="Times New Roman" w:hAnsi="Times New Roman"/>
          <w:i/>
          <w:szCs w:val="22"/>
        </w:rPr>
        <w:t>naar gelang]</w:t>
      </w:r>
      <w:r w:rsidRPr="004658E7">
        <w:rPr>
          <w:rFonts w:ascii="Times New Roman" w:hAnsi="Times New Roman"/>
          <w:szCs w:val="22"/>
        </w:rPr>
        <w:t xml:space="preserve"> </w:t>
      </w:r>
      <w:r w:rsidR="008808EC" w:rsidRPr="004658E7">
        <w:rPr>
          <w:rFonts w:ascii="Times New Roman" w:hAnsi="Times New Roman"/>
          <w:szCs w:val="22"/>
        </w:rPr>
        <w:t>verslag over de beoordeling van het interne</w:t>
      </w:r>
      <w:r w:rsidR="007455F3" w:rsidRPr="004658E7">
        <w:rPr>
          <w:rFonts w:ascii="Times New Roman" w:hAnsi="Times New Roman"/>
          <w:szCs w:val="22"/>
        </w:rPr>
        <w:t xml:space="preserve"> </w:t>
      </w:r>
      <w:r w:rsidR="008808EC" w:rsidRPr="004658E7">
        <w:rPr>
          <w:rFonts w:ascii="Times New Roman" w:hAnsi="Times New Roman"/>
          <w:szCs w:val="22"/>
        </w:rPr>
        <w:t>controlesysteem</w:t>
      </w:r>
      <w:r w:rsidRPr="004658E7">
        <w:rPr>
          <w:rFonts w:ascii="Times New Roman" w:hAnsi="Times New Roman"/>
          <w:szCs w:val="22"/>
        </w:rPr>
        <w:t>;</w:t>
      </w:r>
    </w:p>
    <w:p w14:paraId="34256D60" w14:textId="77777777" w:rsidR="00F9417C" w:rsidRPr="004658E7" w:rsidRDefault="00F9417C" w:rsidP="00DC769D">
      <w:pPr>
        <w:spacing w:before="0" w:after="0"/>
        <w:ind w:left="720"/>
        <w:jc w:val="left"/>
        <w:rPr>
          <w:rFonts w:ascii="Times New Roman" w:hAnsi="Times New Roman"/>
          <w:szCs w:val="22"/>
        </w:rPr>
      </w:pPr>
    </w:p>
    <w:p w14:paraId="1AE1BB44" w14:textId="532F6E84"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het nazicht van de docume</w:t>
      </w:r>
      <w:r w:rsidR="00B633AA" w:rsidRPr="004658E7">
        <w:rPr>
          <w:rFonts w:ascii="Times New Roman" w:hAnsi="Times New Roman"/>
          <w:szCs w:val="22"/>
        </w:rPr>
        <w:t xml:space="preserve">ntatie ter ondersteuning van </w:t>
      </w:r>
      <w:r w:rsidR="00EC0EFA" w:rsidRPr="004658E7">
        <w:rPr>
          <w:rFonts w:ascii="Times New Roman" w:hAnsi="Times New Roman"/>
          <w:szCs w:val="22"/>
        </w:rPr>
        <w:t>het</w:t>
      </w:r>
      <w:r w:rsidRPr="004658E7">
        <w:rPr>
          <w:rFonts w:ascii="Times New Roman" w:hAnsi="Times New Roman"/>
          <w:szCs w:val="22"/>
        </w:rPr>
        <w:t xml:space="preserve"> verslag van </w:t>
      </w:r>
      <w:r w:rsidR="00045028" w:rsidRPr="004658E7">
        <w:rPr>
          <w:rFonts w:ascii="Times New Roman" w:hAnsi="Times New Roman"/>
          <w:szCs w:val="22"/>
          <w:lang w:val="nl-BE"/>
        </w:rPr>
        <w:t>[</w:t>
      </w:r>
      <w:r w:rsidR="00045028" w:rsidRPr="004658E7">
        <w:rPr>
          <w:rFonts w:ascii="Times New Roman" w:hAnsi="Times New Roman"/>
          <w:i/>
          <w:szCs w:val="22"/>
          <w:lang w:val="nl-BE"/>
        </w:rPr>
        <w:t>“de effectieve leiding” of “</w:t>
      </w:r>
      <w:del w:id="1675" w:author="Louckx, Claude" w:date="2020-11-25T19:31:00Z">
        <w:r w:rsidR="007455F3" w:rsidRPr="004658E7" w:rsidDel="005F2641">
          <w:rPr>
            <w:rFonts w:ascii="Times New Roman" w:hAnsi="Times New Roman"/>
            <w:i/>
            <w:szCs w:val="22"/>
            <w:lang w:val="nl-BE"/>
          </w:rPr>
          <w:delText>van</w:delText>
        </w:r>
      </w:del>
      <w:r w:rsidR="007455F3" w:rsidRPr="004658E7">
        <w:rPr>
          <w:rFonts w:ascii="Times New Roman" w:hAnsi="Times New Roman"/>
          <w:i/>
          <w:szCs w:val="22"/>
          <w:lang w:val="nl-BE"/>
        </w:rPr>
        <w:t xml:space="preserve"> </w:t>
      </w:r>
      <w:r w:rsidR="00045028" w:rsidRPr="004658E7">
        <w:rPr>
          <w:rFonts w:ascii="Times New Roman" w:hAnsi="Times New Roman"/>
          <w:i/>
          <w:szCs w:val="22"/>
          <w:lang w:val="nl-BE"/>
        </w:rPr>
        <w:t>het directiecomité”</w:t>
      </w:r>
      <w:r w:rsidR="007455F3" w:rsidRPr="004658E7">
        <w:rPr>
          <w:rFonts w:ascii="Times New Roman" w:hAnsi="Times New Roman"/>
          <w:i/>
          <w:szCs w:val="22"/>
          <w:lang w:val="nl-BE"/>
        </w:rPr>
        <w:t>,</w:t>
      </w:r>
      <w:r w:rsidR="00045028" w:rsidRPr="004658E7">
        <w:rPr>
          <w:rFonts w:ascii="Times New Roman" w:hAnsi="Times New Roman"/>
          <w:i/>
          <w:szCs w:val="22"/>
          <w:lang w:val="nl-BE"/>
        </w:rPr>
        <w:t xml:space="preserve"> naar gelang</w:t>
      </w:r>
      <w:r w:rsidR="00045028" w:rsidRPr="004658E7">
        <w:rPr>
          <w:rFonts w:ascii="Times New Roman" w:hAnsi="Times New Roman"/>
          <w:szCs w:val="22"/>
          <w:lang w:val="nl-BE"/>
        </w:rPr>
        <w:t>]</w:t>
      </w:r>
      <w:r w:rsidRPr="004658E7">
        <w:rPr>
          <w:rFonts w:ascii="Times New Roman" w:hAnsi="Times New Roman"/>
          <w:szCs w:val="22"/>
        </w:rPr>
        <w:t>;</w:t>
      </w:r>
    </w:p>
    <w:p w14:paraId="60D9ECCD" w14:textId="77777777" w:rsidR="00F9417C" w:rsidRPr="004658E7" w:rsidRDefault="00F9417C" w:rsidP="00DC769D">
      <w:pPr>
        <w:spacing w:before="0" w:after="0"/>
        <w:ind w:left="720"/>
        <w:jc w:val="left"/>
        <w:rPr>
          <w:rFonts w:ascii="Times New Roman" w:hAnsi="Times New Roman"/>
          <w:szCs w:val="22"/>
        </w:rPr>
      </w:pPr>
    </w:p>
    <w:p w14:paraId="235E7128" w14:textId="34FA516F" w:rsidR="00F9417C" w:rsidRPr="004658E7" w:rsidRDefault="00B633AA"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onderzoek van </w:t>
      </w:r>
      <w:r w:rsidR="00EC0EFA" w:rsidRPr="004658E7">
        <w:rPr>
          <w:rFonts w:ascii="Times New Roman" w:hAnsi="Times New Roman"/>
          <w:szCs w:val="22"/>
        </w:rPr>
        <w:t>het</w:t>
      </w:r>
      <w:r w:rsidR="00F9417C" w:rsidRPr="004658E7">
        <w:rPr>
          <w:rFonts w:ascii="Times New Roman" w:hAnsi="Times New Roman"/>
          <w:szCs w:val="22"/>
        </w:rPr>
        <w:t xml:space="preserve"> verslag van </w:t>
      </w:r>
      <w:r w:rsidR="00045028" w:rsidRPr="004658E7">
        <w:rPr>
          <w:rFonts w:ascii="Times New Roman" w:hAnsi="Times New Roman"/>
          <w:szCs w:val="22"/>
          <w:lang w:val="nl-BE"/>
        </w:rPr>
        <w:t>[</w:t>
      </w:r>
      <w:r w:rsidR="00045028" w:rsidRPr="004658E7">
        <w:rPr>
          <w:rFonts w:ascii="Times New Roman" w:hAnsi="Times New Roman"/>
          <w:i/>
          <w:szCs w:val="22"/>
          <w:lang w:val="nl-BE"/>
        </w:rPr>
        <w:t>“de effectieve leiding” of “het directiecomité”</w:t>
      </w:r>
      <w:r w:rsidR="007455F3" w:rsidRPr="004658E7">
        <w:rPr>
          <w:rFonts w:ascii="Times New Roman" w:hAnsi="Times New Roman"/>
          <w:i/>
          <w:szCs w:val="22"/>
          <w:lang w:val="nl-BE"/>
        </w:rPr>
        <w:t>,</w:t>
      </w:r>
      <w:r w:rsidR="00045028" w:rsidRPr="004658E7">
        <w:rPr>
          <w:rFonts w:ascii="Times New Roman" w:hAnsi="Times New Roman"/>
          <w:i/>
          <w:szCs w:val="22"/>
          <w:lang w:val="nl-BE"/>
        </w:rPr>
        <w:t xml:space="preserve"> naar gelang</w:t>
      </w:r>
      <w:r w:rsidR="00045028" w:rsidRPr="004658E7">
        <w:rPr>
          <w:rFonts w:ascii="Times New Roman" w:hAnsi="Times New Roman"/>
          <w:szCs w:val="22"/>
          <w:lang w:val="nl-BE"/>
        </w:rPr>
        <w:t>]</w:t>
      </w:r>
      <w:r w:rsidR="00F9417C" w:rsidRPr="004658E7">
        <w:rPr>
          <w:rFonts w:ascii="Times New Roman" w:hAnsi="Times New Roman"/>
          <w:szCs w:val="22"/>
        </w:rPr>
        <w:t xml:space="preserve"> in het licht van de kennis verworven in het kader van de privaatrechtelijke opdracht;</w:t>
      </w:r>
    </w:p>
    <w:p w14:paraId="7927C898" w14:textId="77777777" w:rsidR="00F9417C" w:rsidRPr="004658E7" w:rsidRDefault="00F9417C" w:rsidP="00DC769D">
      <w:pPr>
        <w:spacing w:before="0" w:after="0"/>
        <w:ind w:left="720"/>
        <w:jc w:val="left"/>
        <w:rPr>
          <w:rFonts w:ascii="Times New Roman" w:hAnsi="Times New Roman"/>
          <w:szCs w:val="22"/>
        </w:rPr>
      </w:pPr>
    </w:p>
    <w:p w14:paraId="064770D9" w14:textId="32E5CE4A"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nazicht </w:t>
      </w:r>
      <w:r w:rsidR="00B633AA" w:rsidRPr="004658E7">
        <w:rPr>
          <w:rFonts w:ascii="Times New Roman" w:hAnsi="Times New Roman"/>
          <w:szCs w:val="22"/>
        </w:rPr>
        <w:t xml:space="preserve">of </w:t>
      </w:r>
      <w:r w:rsidR="00EC0EFA" w:rsidRPr="004658E7">
        <w:rPr>
          <w:rFonts w:ascii="Times New Roman" w:hAnsi="Times New Roman"/>
          <w:szCs w:val="22"/>
        </w:rPr>
        <w:t>het</w:t>
      </w:r>
      <w:r w:rsidRPr="004658E7">
        <w:rPr>
          <w:rFonts w:ascii="Times New Roman" w:hAnsi="Times New Roman"/>
          <w:szCs w:val="22"/>
        </w:rPr>
        <w:t xml:space="preserve"> overeenkomstig circulaire </w:t>
      </w:r>
      <w:r w:rsidR="00E433BD" w:rsidRPr="004658E7">
        <w:rPr>
          <w:rFonts w:ascii="Times New Roman" w:hAnsi="Times New Roman"/>
          <w:szCs w:val="22"/>
        </w:rPr>
        <w:t>NBB_2011_09</w:t>
      </w:r>
      <w:r w:rsidRPr="004658E7">
        <w:rPr>
          <w:rFonts w:ascii="Times New Roman" w:hAnsi="Times New Roman"/>
          <w:szCs w:val="22"/>
        </w:rPr>
        <w:t xml:space="preserve"> </w:t>
      </w:r>
      <w:ins w:id="1676" w:author="Louckx, Claude" w:date="2021-02-16T16:15:00Z">
        <w:r w:rsidR="00600D59" w:rsidRPr="004658E7">
          <w:rPr>
            <w:rFonts w:ascii="Times New Roman" w:hAnsi="Times New Roman"/>
            <w:szCs w:val="22"/>
          </w:rPr>
          <w:t xml:space="preserve">en Uniforme brief van de NBB dd. 16 november 2015 </w:t>
        </w:r>
      </w:ins>
      <w:r w:rsidRPr="004658E7">
        <w:rPr>
          <w:rFonts w:ascii="Times New Roman" w:hAnsi="Times New Roman"/>
          <w:szCs w:val="22"/>
        </w:rPr>
        <w:t xml:space="preserve">opgestelde verslag </w:t>
      </w:r>
      <w:r w:rsidR="00F733A8" w:rsidRPr="004658E7">
        <w:rPr>
          <w:rFonts w:ascii="Times New Roman" w:hAnsi="Times New Roman"/>
          <w:szCs w:val="22"/>
        </w:rPr>
        <w:t>door</w:t>
      </w:r>
      <w:r w:rsidRPr="004658E7">
        <w:rPr>
          <w:rFonts w:ascii="Times New Roman" w:hAnsi="Times New Roman"/>
          <w:szCs w:val="22"/>
        </w:rPr>
        <w:t xml:space="preserve"> </w:t>
      </w:r>
      <w:r w:rsidR="00045028" w:rsidRPr="004658E7">
        <w:rPr>
          <w:rFonts w:ascii="Times New Roman" w:hAnsi="Times New Roman"/>
          <w:szCs w:val="22"/>
          <w:lang w:val="nl-BE"/>
        </w:rPr>
        <w:t>[</w:t>
      </w:r>
      <w:r w:rsidR="00045028" w:rsidRPr="004658E7">
        <w:rPr>
          <w:rFonts w:ascii="Times New Roman" w:hAnsi="Times New Roman"/>
          <w:i/>
          <w:szCs w:val="22"/>
          <w:lang w:val="nl-BE"/>
        </w:rPr>
        <w:t>“de effectieve leiding” of “het directiecomité”</w:t>
      </w:r>
      <w:r w:rsidR="00F733A8" w:rsidRPr="004658E7">
        <w:rPr>
          <w:rFonts w:ascii="Times New Roman" w:hAnsi="Times New Roman"/>
          <w:i/>
          <w:szCs w:val="22"/>
          <w:lang w:val="nl-BE"/>
        </w:rPr>
        <w:t>,</w:t>
      </w:r>
      <w:r w:rsidR="00045028" w:rsidRPr="004658E7">
        <w:rPr>
          <w:rFonts w:ascii="Times New Roman" w:hAnsi="Times New Roman"/>
          <w:i/>
          <w:szCs w:val="22"/>
          <w:lang w:val="nl-BE"/>
        </w:rPr>
        <w:t xml:space="preserve"> naar gelang</w:t>
      </w:r>
      <w:r w:rsidR="00045028" w:rsidRPr="004658E7">
        <w:rPr>
          <w:rFonts w:ascii="Times New Roman" w:hAnsi="Times New Roman"/>
          <w:szCs w:val="22"/>
          <w:lang w:val="nl-BE"/>
        </w:rPr>
        <w:t>]</w:t>
      </w:r>
      <w:r w:rsidRPr="004658E7">
        <w:rPr>
          <w:rFonts w:ascii="Times New Roman" w:hAnsi="Times New Roman"/>
          <w:szCs w:val="22"/>
        </w:rPr>
        <w:t xml:space="preserve"> </w:t>
      </w:r>
      <w:r w:rsidR="008808EC" w:rsidRPr="004658E7">
        <w:rPr>
          <w:rFonts w:ascii="Times New Roman" w:hAnsi="Times New Roman"/>
          <w:szCs w:val="22"/>
        </w:rPr>
        <w:t xml:space="preserve">weerspiegelt </w:t>
      </w:r>
      <w:r w:rsidRPr="004658E7">
        <w:rPr>
          <w:rFonts w:ascii="Times New Roman" w:hAnsi="Times New Roman"/>
          <w:szCs w:val="22"/>
        </w:rPr>
        <w:t xml:space="preserve">hoe </w:t>
      </w:r>
      <w:r w:rsidR="00045028" w:rsidRPr="004658E7">
        <w:rPr>
          <w:rFonts w:ascii="Times New Roman" w:hAnsi="Times New Roman"/>
          <w:szCs w:val="22"/>
          <w:lang w:val="nl-BE"/>
        </w:rPr>
        <w:t>[</w:t>
      </w:r>
      <w:r w:rsidR="00045028" w:rsidRPr="004658E7">
        <w:rPr>
          <w:rFonts w:ascii="Times New Roman" w:hAnsi="Times New Roman"/>
          <w:i/>
          <w:szCs w:val="22"/>
          <w:lang w:val="nl-BE"/>
        </w:rPr>
        <w:t>“de effectieve leiding” of “het directiecomité”</w:t>
      </w:r>
      <w:r w:rsidR="00F733A8" w:rsidRPr="004658E7">
        <w:rPr>
          <w:rFonts w:ascii="Times New Roman" w:hAnsi="Times New Roman"/>
          <w:i/>
          <w:szCs w:val="22"/>
          <w:lang w:val="nl-BE"/>
        </w:rPr>
        <w:t>,</w:t>
      </w:r>
      <w:r w:rsidR="00045028" w:rsidRPr="004658E7">
        <w:rPr>
          <w:rFonts w:ascii="Times New Roman" w:hAnsi="Times New Roman"/>
          <w:i/>
          <w:szCs w:val="22"/>
          <w:lang w:val="nl-BE"/>
        </w:rPr>
        <w:t xml:space="preserve"> naar gelang</w:t>
      </w:r>
      <w:r w:rsidR="00045028" w:rsidRPr="004658E7">
        <w:rPr>
          <w:rFonts w:ascii="Times New Roman" w:hAnsi="Times New Roman"/>
          <w:szCs w:val="22"/>
          <w:lang w:val="nl-BE"/>
        </w:rPr>
        <w:t>]</w:t>
      </w:r>
      <w:r w:rsidRPr="004658E7">
        <w:rPr>
          <w:rFonts w:ascii="Times New Roman" w:hAnsi="Times New Roman"/>
          <w:szCs w:val="22"/>
        </w:rPr>
        <w:t xml:space="preserve"> te werk is gegaan bij de uitvoering van de beoordeling van de interne controle;</w:t>
      </w:r>
    </w:p>
    <w:p w14:paraId="7DC0F198" w14:textId="77777777" w:rsidR="00F9417C" w:rsidRPr="004658E7" w:rsidRDefault="00F9417C" w:rsidP="00DC769D">
      <w:pPr>
        <w:spacing w:before="0" w:after="0"/>
        <w:ind w:left="720"/>
        <w:jc w:val="left"/>
        <w:rPr>
          <w:rFonts w:ascii="Times New Roman" w:hAnsi="Times New Roman"/>
          <w:szCs w:val="22"/>
        </w:rPr>
      </w:pPr>
    </w:p>
    <w:p w14:paraId="36E68406" w14:textId="1049217B" w:rsidR="00DD2F2B" w:rsidRPr="004658E7" w:rsidRDefault="00F9417C" w:rsidP="00DC769D">
      <w:pPr>
        <w:numPr>
          <w:ilvl w:val="0"/>
          <w:numId w:val="15"/>
        </w:numPr>
        <w:spacing w:before="0"/>
        <w:jc w:val="left"/>
        <w:rPr>
          <w:rFonts w:ascii="Times New Roman" w:hAnsi="Times New Roman"/>
          <w:szCs w:val="22"/>
        </w:rPr>
      </w:pPr>
      <w:r w:rsidRPr="004658E7">
        <w:rPr>
          <w:rFonts w:ascii="Times New Roman" w:hAnsi="Times New Roman"/>
          <w:szCs w:val="22"/>
        </w:rPr>
        <w:t xml:space="preserve">het nazicht van de naleving door </w:t>
      </w:r>
      <w:r w:rsidR="004A0D91"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w:t>
      </w:r>
      <w:r w:rsidR="00E433BD" w:rsidRPr="004658E7">
        <w:rPr>
          <w:rFonts w:ascii="Times New Roman" w:hAnsi="Times New Roman"/>
          <w:szCs w:val="22"/>
        </w:rPr>
        <w:t>NBB_2011_09</w:t>
      </w:r>
      <w:r w:rsidR="001F3AD1" w:rsidRPr="004658E7">
        <w:rPr>
          <w:rFonts w:ascii="Times New Roman" w:hAnsi="Times New Roman"/>
          <w:szCs w:val="22"/>
        </w:rPr>
        <w:t>, met inbegrip van de Uniforme brief van de NBB dd. 16 november 2015,</w:t>
      </w:r>
      <w:r w:rsidRPr="004658E7">
        <w:rPr>
          <w:rFonts w:ascii="Times New Roman" w:hAnsi="Times New Roman"/>
          <w:szCs w:val="22"/>
        </w:rPr>
        <w:t xml:space="preserve"> waarbij bijzondere aandacht werd besteed aan de gehanteerde methodologie en opgestelde documentatie ter onderbo</w:t>
      </w:r>
      <w:r w:rsidR="00CC43E2" w:rsidRPr="004658E7">
        <w:rPr>
          <w:rFonts w:ascii="Times New Roman" w:hAnsi="Times New Roman"/>
          <w:szCs w:val="22"/>
        </w:rPr>
        <w:t>uwing van de verslag</w:t>
      </w:r>
      <w:r w:rsidR="00701395" w:rsidRPr="004658E7">
        <w:rPr>
          <w:rFonts w:ascii="Times New Roman" w:hAnsi="Times New Roman"/>
          <w:szCs w:val="22"/>
        </w:rPr>
        <w:t>geving</w:t>
      </w:r>
      <w:r w:rsidRPr="004658E7">
        <w:rPr>
          <w:rFonts w:ascii="Times New Roman" w:hAnsi="Times New Roman"/>
          <w:szCs w:val="22"/>
        </w:rPr>
        <w:t>;</w:t>
      </w:r>
    </w:p>
    <w:p w14:paraId="3765A5D1" w14:textId="32B3CDAF" w:rsidR="00C069BD" w:rsidRPr="004658E7" w:rsidRDefault="00C069BD"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w:t>
      </w:r>
      <w:del w:id="1677" w:author="Vanderlinden, Evelyn" w:date="2021-02-18T16:13:00Z">
        <w:r w:rsidRPr="004658E7" w:rsidDel="00580D08">
          <w:rPr>
            <w:rFonts w:ascii="Times New Roman" w:hAnsi="Times New Roman"/>
            <w:szCs w:val="22"/>
          </w:rPr>
          <w:delText xml:space="preserve"> de</w:delText>
        </w:r>
      </w:del>
      <w:r w:rsidRPr="004658E7">
        <w:rPr>
          <w:rFonts w:ascii="Times New Roman" w:hAnsi="Times New Roman"/>
          <w:szCs w:val="22"/>
        </w:rPr>
        <w:t xml:space="preserve"> </w:t>
      </w:r>
      <w:r w:rsidRPr="004658E7">
        <w:rPr>
          <w:rFonts w:ascii="Times New Roman" w:hAnsi="Times New Roman"/>
          <w:i/>
          <w:szCs w:val="22"/>
        </w:rPr>
        <w:t>[identificatie van de instelling]</w:t>
      </w:r>
      <w:r w:rsidRPr="004658E7">
        <w:rPr>
          <w:rFonts w:ascii="Times New Roman" w:hAnsi="Times New Roman"/>
          <w:szCs w:val="22"/>
        </w:rPr>
        <w:t xml:space="preserve"> </w:t>
      </w:r>
      <w:r w:rsidR="00C63EA7" w:rsidRPr="004658E7">
        <w:rPr>
          <w:rFonts w:ascii="Times New Roman" w:hAnsi="Times New Roman"/>
          <w:szCs w:val="22"/>
        </w:rPr>
        <w:t xml:space="preserve">ingestelde interne controle maatregelen ter bevordering van </w:t>
      </w:r>
      <w:r w:rsidRPr="004658E7">
        <w:rPr>
          <w:rFonts w:ascii="Times New Roman" w:hAnsi="Times New Roman"/>
          <w:szCs w:val="22"/>
        </w:rPr>
        <w:t>de datakwaliteit van de gerapporteerde gegevens in het kader van het prudentieel toezicht;</w:t>
      </w:r>
    </w:p>
    <w:p w14:paraId="45D9907E" w14:textId="77777777" w:rsidR="00324865" w:rsidRPr="004658E7" w:rsidRDefault="00324865" w:rsidP="00DC769D">
      <w:pPr>
        <w:spacing w:before="0" w:after="0"/>
        <w:ind w:left="720"/>
        <w:jc w:val="left"/>
        <w:rPr>
          <w:rFonts w:ascii="Times New Roman" w:hAnsi="Times New Roman"/>
          <w:szCs w:val="22"/>
        </w:rPr>
      </w:pPr>
    </w:p>
    <w:p w14:paraId="5D0F41F8" w14:textId="77777777" w:rsidR="00AC7DE2" w:rsidRPr="004658E7" w:rsidRDefault="00AC7DE2">
      <w:pPr>
        <w:spacing w:before="0" w:after="0"/>
        <w:jc w:val="left"/>
        <w:rPr>
          <w:rFonts w:ascii="Times New Roman" w:hAnsi="Times New Roman"/>
          <w:szCs w:val="22"/>
        </w:rPr>
      </w:pPr>
      <w:r w:rsidRPr="004658E7">
        <w:rPr>
          <w:rFonts w:ascii="Times New Roman" w:hAnsi="Times New Roman"/>
          <w:szCs w:val="22"/>
        </w:rPr>
        <w:br w:type="page"/>
      </w:r>
    </w:p>
    <w:p w14:paraId="4689161A" w14:textId="15D3AFA3" w:rsidR="00324865" w:rsidRPr="004658E7" w:rsidRDefault="00324865" w:rsidP="00DC769D">
      <w:pPr>
        <w:numPr>
          <w:ilvl w:val="0"/>
          <w:numId w:val="15"/>
        </w:numPr>
        <w:spacing w:before="0" w:after="0"/>
        <w:jc w:val="left"/>
        <w:rPr>
          <w:rFonts w:ascii="Times New Roman" w:hAnsi="Times New Roman"/>
          <w:szCs w:val="22"/>
        </w:rPr>
      </w:pPr>
      <w:r w:rsidRPr="004658E7">
        <w:rPr>
          <w:rFonts w:ascii="Times New Roman" w:hAnsi="Times New Roman"/>
          <w:szCs w:val="22"/>
        </w:rPr>
        <w:lastRenderedPageBreak/>
        <w:t xml:space="preserve">het bijwonen van vergaderingen van het wettelijk bestuursorgaan </w:t>
      </w:r>
      <w:r w:rsidR="00045028" w:rsidRPr="004658E7">
        <w:rPr>
          <w:rFonts w:ascii="Times New Roman" w:hAnsi="Times New Roman"/>
          <w:i/>
          <w:szCs w:val="22"/>
        </w:rPr>
        <w:t>[en in voorkomend geval “</w:t>
      </w:r>
      <w:r w:rsidR="00F733A8" w:rsidRPr="004658E7">
        <w:rPr>
          <w:rFonts w:ascii="Times New Roman" w:hAnsi="Times New Roman"/>
          <w:i/>
          <w:szCs w:val="22"/>
        </w:rPr>
        <w:t xml:space="preserve">van </w:t>
      </w:r>
      <w:r w:rsidR="00045028" w:rsidRPr="004658E7">
        <w:rPr>
          <w:rFonts w:ascii="Times New Roman" w:hAnsi="Times New Roman"/>
          <w:i/>
          <w:szCs w:val="22"/>
        </w:rPr>
        <w:t>het auditcomité”]</w:t>
      </w:r>
      <w:r w:rsidRPr="004658E7">
        <w:rPr>
          <w:rFonts w:ascii="Times New Roman" w:hAnsi="Times New Roman"/>
          <w:szCs w:val="22"/>
        </w:rPr>
        <w:t xml:space="preserve"> wanneer dit </w:t>
      </w:r>
      <w:r w:rsidR="007B1D30" w:rsidRPr="004658E7">
        <w:rPr>
          <w:rFonts w:ascii="Times New Roman" w:hAnsi="Times New Roman"/>
          <w:szCs w:val="22"/>
        </w:rPr>
        <w:t xml:space="preserve">de jaarrekening behandelt en </w:t>
      </w:r>
      <w:r w:rsidR="00045028" w:rsidRPr="004658E7">
        <w:rPr>
          <w:rFonts w:ascii="Times New Roman" w:hAnsi="Times New Roman"/>
          <w:szCs w:val="22"/>
          <w:lang w:val="nl-BE"/>
        </w:rPr>
        <w:t>[</w:t>
      </w:r>
      <w:r w:rsidR="00045028" w:rsidRPr="004658E7">
        <w:rPr>
          <w:rFonts w:ascii="Times New Roman" w:hAnsi="Times New Roman"/>
          <w:i/>
          <w:szCs w:val="22"/>
          <w:lang w:val="nl-BE"/>
        </w:rPr>
        <w:t>“het verslag” of “de verslagen”</w:t>
      </w:r>
      <w:ins w:id="1678" w:author="Louckx, Claude" w:date="2020-11-25T19:34:00Z">
        <w:r w:rsidR="00C772F9" w:rsidRPr="004658E7">
          <w:rPr>
            <w:rFonts w:ascii="Times New Roman" w:hAnsi="Times New Roman"/>
            <w:i/>
            <w:szCs w:val="22"/>
            <w:lang w:val="nl-BE"/>
          </w:rPr>
          <w:t>,</w:t>
        </w:r>
      </w:ins>
      <w:r w:rsidR="00045028" w:rsidRPr="004658E7">
        <w:rPr>
          <w:rFonts w:ascii="Times New Roman" w:hAnsi="Times New Roman"/>
          <w:i/>
          <w:szCs w:val="22"/>
          <w:lang w:val="nl-BE"/>
        </w:rPr>
        <w:t xml:space="preserve"> naar gelang</w:t>
      </w:r>
      <w:r w:rsidR="00045028" w:rsidRPr="004658E7">
        <w:rPr>
          <w:rFonts w:ascii="Times New Roman" w:hAnsi="Times New Roman"/>
          <w:szCs w:val="22"/>
          <w:lang w:val="nl-BE"/>
        </w:rPr>
        <w:t>]</w:t>
      </w:r>
      <w:r w:rsidRPr="004658E7">
        <w:rPr>
          <w:rFonts w:ascii="Times New Roman" w:hAnsi="Times New Roman"/>
          <w:szCs w:val="22"/>
        </w:rPr>
        <w:t xml:space="preserve"> van </w:t>
      </w:r>
      <w:r w:rsidR="00045028" w:rsidRPr="004658E7">
        <w:rPr>
          <w:rFonts w:ascii="Times New Roman" w:hAnsi="Times New Roman"/>
          <w:szCs w:val="22"/>
          <w:lang w:val="nl-BE"/>
        </w:rPr>
        <w:t>[</w:t>
      </w:r>
      <w:r w:rsidR="00045028" w:rsidRPr="004658E7">
        <w:rPr>
          <w:rFonts w:ascii="Times New Roman" w:hAnsi="Times New Roman"/>
          <w:i/>
          <w:szCs w:val="22"/>
          <w:lang w:val="nl-BE"/>
        </w:rPr>
        <w:t>“de effectieve leiding” of “het directiecomité”</w:t>
      </w:r>
      <w:r w:rsidR="00F733A8" w:rsidRPr="004658E7">
        <w:rPr>
          <w:rFonts w:ascii="Times New Roman" w:hAnsi="Times New Roman"/>
          <w:i/>
          <w:szCs w:val="22"/>
          <w:lang w:val="nl-BE"/>
        </w:rPr>
        <w:t>,</w:t>
      </w:r>
      <w:r w:rsidR="00045028" w:rsidRPr="004658E7">
        <w:rPr>
          <w:rFonts w:ascii="Times New Roman" w:hAnsi="Times New Roman"/>
          <w:i/>
          <w:szCs w:val="22"/>
          <w:lang w:val="nl-BE"/>
        </w:rPr>
        <w:t xml:space="preserve"> naar gelang</w:t>
      </w:r>
      <w:r w:rsidR="00045028" w:rsidRPr="004658E7">
        <w:rPr>
          <w:rFonts w:ascii="Times New Roman" w:hAnsi="Times New Roman"/>
          <w:szCs w:val="22"/>
          <w:lang w:val="nl-BE"/>
        </w:rPr>
        <w:t>]</w:t>
      </w:r>
      <w:r w:rsidRPr="004658E7">
        <w:rPr>
          <w:rFonts w:ascii="Times New Roman" w:hAnsi="Times New Roman"/>
          <w:szCs w:val="22"/>
        </w:rPr>
        <w:t xml:space="preserve"> waarvan sprake in </w:t>
      </w:r>
      <w:r w:rsidR="004C3A53" w:rsidRPr="004658E7">
        <w:rPr>
          <w:rFonts w:ascii="Times New Roman" w:hAnsi="Times New Roman"/>
          <w:szCs w:val="22"/>
        </w:rPr>
        <w:t xml:space="preserve">artikel 59, </w:t>
      </w:r>
      <w:r w:rsidR="00406E15" w:rsidRPr="004658E7">
        <w:rPr>
          <w:rFonts w:ascii="Times New Roman" w:hAnsi="Times New Roman"/>
          <w:szCs w:val="22"/>
        </w:rPr>
        <w:t>§</w:t>
      </w:r>
      <w:r w:rsidR="004C3A53" w:rsidRPr="004658E7">
        <w:rPr>
          <w:rFonts w:ascii="Times New Roman" w:hAnsi="Times New Roman"/>
          <w:szCs w:val="22"/>
        </w:rPr>
        <w:t xml:space="preserve">2 </w:t>
      </w:r>
      <w:r w:rsidRPr="004658E7">
        <w:rPr>
          <w:rFonts w:ascii="Times New Roman" w:hAnsi="Times New Roman"/>
          <w:szCs w:val="22"/>
        </w:rPr>
        <w:t xml:space="preserve">van de </w:t>
      </w:r>
      <w:r w:rsidR="00F733A8" w:rsidRPr="004658E7">
        <w:rPr>
          <w:rFonts w:ascii="Times New Roman" w:hAnsi="Times New Roman"/>
          <w:szCs w:val="22"/>
        </w:rPr>
        <w:t>B</w:t>
      </w:r>
      <w:r w:rsidRPr="004658E7">
        <w:rPr>
          <w:rFonts w:ascii="Times New Roman" w:hAnsi="Times New Roman"/>
          <w:szCs w:val="22"/>
        </w:rPr>
        <w:t xml:space="preserve">ankwet; </w:t>
      </w:r>
    </w:p>
    <w:p w14:paraId="1421C59B" w14:textId="77777777" w:rsidR="00F9417C" w:rsidRPr="004658E7" w:rsidRDefault="00F9417C" w:rsidP="00DC769D">
      <w:pPr>
        <w:spacing w:before="0" w:after="0"/>
        <w:ind w:left="720"/>
        <w:jc w:val="left"/>
        <w:rPr>
          <w:rFonts w:ascii="Times New Roman" w:hAnsi="Times New Roman"/>
          <w:szCs w:val="22"/>
        </w:rPr>
      </w:pPr>
    </w:p>
    <w:p w14:paraId="6EA67CD5" w14:textId="3FA697D0" w:rsidR="00F9417C" w:rsidRPr="004658E7" w:rsidRDefault="00F9417C" w:rsidP="00DC769D">
      <w:pPr>
        <w:numPr>
          <w:ilvl w:val="0"/>
          <w:numId w:val="15"/>
        </w:numPr>
        <w:spacing w:before="0" w:after="0"/>
        <w:jc w:val="left"/>
        <w:rPr>
          <w:rFonts w:ascii="Times New Roman" w:hAnsi="Times New Roman"/>
          <w:i/>
          <w:szCs w:val="22"/>
        </w:rPr>
      </w:pPr>
      <w:r w:rsidRPr="004658E7">
        <w:rPr>
          <w:rFonts w:ascii="Times New Roman" w:hAnsi="Times New Roman"/>
          <w:i/>
          <w:szCs w:val="22"/>
        </w:rPr>
        <w:t xml:space="preserve">[te vervolledigen met andere uitgevoerde procedures als gevolg van de professionele beoordeling </w:t>
      </w:r>
      <w:r w:rsidR="00754F68" w:rsidRPr="004658E7">
        <w:rPr>
          <w:rFonts w:ascii="Times New Roman" w:hAnsi="Times New Roman"/>
          <w:i/>
          <w:szCs w:val="22"/>
        </w:rPr>
        <w:t>door</w:t>
      </w:r>
      <w:r w:rsidRPr="004658E7">
        <w:rPr>
          <w:rFonts w:ascii="Times New Roman" w:hAnsi="Times New Roman"/>
          <w:i/>
          <w:szCs w:val="22"/>
        </w:rPr>
        <w:t xml:space="preserve"> </w:t>
      </w:r>
      <w:r w:rsidR="00723830" w:rsidRPr="004658E7">
        <w:rPr>
          <w:rFonts w:ascii="Times New Roman" w:hAnsi="Times New Roman"/>
          <w:i/>
          <w:szCs w:val="22"/>
        </w:rPr>
        <w:t>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33D38208" w14:textId="77777777" w:rsidR="00DD2F2B" w:rsidRPr="004658E7" w:rsidRDefault="00DD2F2B" w:rsidP="00DC769D">
      <w:pPr>
        <w:pStyle w:val="Lijstalinea1"/>
        <w:spacing w:before="0" w:after="0"/>
        <w:ind w:left="0"/>
        <w:jc w:val="left"/>
        <w:rPr>
          <w:rFonts w:ascii="Times New Roman" w:hAnsi="Times New Roman"/>
          <w:b/>
          <w:i/>
          <w:szCs w:val="22"/>
          <w:lang w:val="nl-BE"/>
        </w:rPr>
      </w:pPr>
    </w:p>
    <w:p w14:paraId="28659841" w14:textId="0D489046" w:rsidR="00F9417C" w:rsidRPr="004658E7" w:rsidRDefault="00F9417C" w:rsidP="00DC769D">
      <w:pPr>
        <w:pStyle w:val="Lijstalinea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5C8ED05A" w14:textId="77777777" w:rsidR="00F9417C" w:rsidRPr="004658E7" w:rsidRDefault="00F9417C" w:rsidP="00DC769D">
      <w:pPr>
        <w:pStyle w:val="Lijstalinea1"/>
        <w:spacing w:before="0" w:after="0"/>
        <w:ind w:left="0"/>
        <w:jc w:val="left"/>
        <w:rPr>
          <w:rFonts w:ascii="Times New Roman" w:hAnsi="Times New Roman"/>
          <w:szCs w:val="22"/>
          <w:lang w:val="nl-BE"/>
        </w:rPr>
      </w:pPr>
    </w:p>
    <w:p w14:paraId="59E8F7E9" w14:textId="6ED733DE" w:rsidR="007B5C5C" w:rsidRPr="004658E7" w:rsidRDefault="00F9417C"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 de beoordeling van de</w:t>
      </w:r>
      <w:r w:rsidR="00787DDF" w:rsidRPr="004658E7">
        <w:rPr>
          <w:rFonts w:ascii="Times New Roman" w:hAnsi="Times New Roman"/>
          <w:szCs w:val="22"/>
          <w:lang w:val="nl-BE"/>
        </w:rPr>
        <w:t xml:space="preserve"> opzet van de</w:t>
      </w:r>
      <w:r w:rsidRPr="004658E7">
        <w:rPr>
          <w:rFonts w:ascii="Times New Roman" w:hAnsi="Times New Roman"/>
          <w:szCs w:val="22"/>
          <w:lang w:val="nl-BE"/>
        </w:rPr>
        <w:t xml:space="preserve"> interne controlemaatregelen hebben wij ons in </w:t>
      </w:r>
      <w:r w:rsidR="00B633AA" w:rsidRPr="004658E7">
        <w:rPr>
          <w:rFonts w:ascii="Times New Roman" w:hAnsi="Times New Roman"/>
          <w:szCs w:val="22"/>
          <w:lang w:val="nl-BE"/>
        </w:rPr>
        <w:t>belangrijke mate gesteund op de</w:t>
      </w:r>
      <w:r w:rsidRPr="004658E7">
        <w:rPr>
          <w:rFonts w:ascii="Times New Roman" w:hAnsi="Times New Roman"/>
          <w:szCs w:val="22"/>
          <w:lang w:val="nl-BE"/>
        </w:rPr>
        <w:t xml:space="preserve"> verslag</w:t>
      </w:r>
      <w:r w:rsidR="00B633AA" w:rsidRPr="004658E7">
        <w:rPr>
          <w:rFonts w:ascii="Times New Roman" w:hAnsi="Times New Roman"/>
          <w:szCs w:val="22"/>
          <w:lang w:val="nl-BE"/>
        </w:rPr>
        <w:t>en</w:t>
      </w:r>
      <w:r w:rsidRPr="004658E7">
        <w:rPr>
          <w:rFonts w:ascii="Times New Roman" w:hAnsi="Times New Roman"/>
          <w:szCs w:val="22"/>
          <w:lang w:val="nl-BE"/>
        </w:rPr>
        <w:t xml:space="preserve"> van de personen belast met de effectieve leiding, aangevuld met elementen waarvan wij kennis hebben in het kader van de controle van de</w:t>
      </w:r>
      <w:r w:rsidRPr="004658E7">
        <w:rPr>
          <w:rFonts w:ascii="Times New Roman" w:hAnsi="Times New Roman"/>
          <w:i/>
          <w:szCs w:val="22"/>
          <w:lang w:val="nl-BE"/>
        </w:rPr>
        <w:t xml:space="preserve"> </w:t>
      </w:r>
      <w:r w:rsidRPr="004658E7">
        <w:rPr>
          <w:rFonts w:ascii="Times New Roman" w:hAnsi="Times New Roman"/>
          <w:szCs w:val="22"/>
          <w:lang w:val="nl-BE"/>
        </w:rPr>
        <w:t>jaarrekening en de</w:t>
      </w:r>
      <w:r w:rsidRPr="004658E7">
        <w:rPr>
          <w:rFonts w:ascii="Times New Roman" w:hAnsi="Times New Roman"/>
          <w:i/>
          <w:szCs w:val="22"/>
          <w:lang w:val="nl-BE"/>
        </w:rPr>
        <w:t xml:space="preserve"> </w:t>
      </w:r>
      <w:r w:rsidRPr="004658E7">
        <w:rPr>
          <w:rFonts w:ascii="Times New Roman" w:hAnsi="Times New Roman"/>
          <w:szCs w:val="22"/>
          <w:lang w:val="nl-BE"/>
        </w:rPr>
        <w:t xml:space="preserve">periodieke staten, in het bijzonder over </w:t>
      </w:r>
      <w:r w:rsidR="00770A44" w:rsidRPr="004658E7">
        <w:rPr>
          <w:rFonts w:ascii="Times New Roman" w:hAnsi="Times New Roman"/>
          <w:szCs w:val="22"/>
          <w:lang w:val="nl-BE"/>
        </w:rPr>
        <w:t xml:space="preserve">de elementen van </w:t>
      </w:r>
      <w:r w:rsidRPr="004658E7">
        <w:rPr>
          <w:rFonts w:ascii="Times New Roman" w:hAnsi="Times New Roman"/>
          <w:szCs w:val="22"/>
          <w:lang w:val="nl-BE"/>
        </w:rPr>
        <w:t>het systeem van interne controle over het financiële verslaggeving</w:t>
      </w:r>
      <w:r w:rsidR="00AA495B" w:rsidRPr="004658E7">
        <w:rPr>
          <w:rFonts w:ascii="Times New Roman" w:hAnsi="Times New Roman"/>
          <w:szCs w:val="22"/>
          <w:lang w:val="nl-BE"/>
        </w:rPr>
        <w:t>s</w:t>
      </w:r>
      <w:r w:rsidRPr="004658E7">
        <w:rPr>
          <w:rFonts w:ascii="Times New Roman" w:hAnsi="Times New Roman"/>
          <w:szCs w:val="22"/>
          <w:lang w:val="nl-BE"/>
        </w:rPr>
        <w:t>proces</w:t>
      </w:r>
      <w:r w:rsidR="00FE6C13" w:rsidRPr="004658E7">
        <w:rPr>
          <w:rFonts w:ascii="Times New Roman" w:hAnsi="Times New Roman"/>
          <w:szCs w:val="22"/>
          <w:lang w:val="nl-BE"/>
        </w:rPr>
        <w:t>.</w:t>
      </w:r>
      <w:r w:rsidRPr="004658E7">
        <w:rPr>
          <w:rFonts w:ascii="Times New Roman" w:hAnsi="Times New Roman"/>
          <w:szCs w:val="22"/>
          <w:lang w:val="nl-BE"/>
        </w:rPr>
        <w:t xml:space="preserve"> </w:t>
      </w:r>
    </w:p>
    <w:p w14:paraId="7297210D" w14:textId="77777777" w:rsidR="007B5C5C" w:rsidRPr="004658E7" w:rsidRDefault="007B5C5C" w:rsidP="00DC769D">
      <w:pPr>
        <w:pStyle w:val="Lijstalinea1"/>
        <w:spacing w:before="0" w:after="0"/>
        <w:ind w:left="0"/>
        <w:jc w:val="left"/>
        <w:rPr>
          <w:rFonts w:ascii="Times New Roman" w:hAnsi="Times New Roman"/>
          <w:szCs w:val="22"/>
          <w:lang w:val="nl-BE"/>
        </w:rPr>
      </w:pPr>
    </w:p>
    <w:p w14:paraId="4B39AB60" w14:textId="5BDFB423" w:rsidR="00F9417C" w:rsidRPr="004658E7" w:rsidRDefault="00F9417C"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De beoordeling van de</w:t>
      </w:r>
      <w:r w:rsidR="00787DDF" w:rsidRPr="004658E7">
        <w:rPr>
          <w:rFonts w:ascii="Times New Roman" w:hAnsi="Times New Roman"/>
          <w:szCs w:val="22"/>
          <w:lang w:val="nl-BE"/>
        </w:rPr>
        <w:t xml:space="preserve"> opzet van de</w:t>
      </w:r>
      <w:r w:rsidRPr="004658E7">
        <w:rPr>
          <w:rFonts w:ascii="Times New Roman" w:hAnsi="Times New Roman"/>
          <w:szCs w:val="22"/>
          <w:lang w:val="nl-BE"/>
        </w:rPr>
        <w:t xml:space="preserve"> interne controle</w:t>
      </w:r>
      <w:r w:rsidR="006D6841" w:rsidRPr="004658E7">
        <w:rPr>
          <w:rFonts w:ascii="Times New Roman" w:hAnsi="Times New Roman"/>
          <w:szCs w:val="22"/>
          <w:lang w:val="nl-BE"/>
        </w:rPr>
        <w:t>maatregelen waarbij</w:t>
      </w:r>
      <w:r w:rsidR="00DE0E11" w:rsidRPr="004658E7">
        <w:rPr>
          <w:rFonts w:ascii="Times New Roman" w:hAnsi="Times New Roman"/>
          <w:i/>
          <w:szCs w:val="22"/>
          <w:lang w:val="nl-BE"/>
        </w:rPr>
        <w:t xml:space="preserve"> [“</w:t>
      </w:r>
      <w:r w:rsidR="00F733A8" w:rsidRPr="004658E7">
        <w:rPr>
          <w:rFonts w:ascii="Times New Roman" w:hAnsi="Times New Roman"/>
          <w:i/>
          <w:szCs w:val="22"/>
          <w:lang w:val="nl-BE"/>
        </w:rPr>
        <w:t xml:space="preserve">de </w:t>
      </w:r>
      <w:r w:rsidR="00DE0E11" w:rsidRPr="004658E7">
        <w:rPr>
          <w:rFonts w:ascii="Times New Roman" w:hAnsi="Times New Roman"/>
          <w:i/>
          <w:szCs w:val="22"/>
          <w:lang w:val="nl-BE"/>
        </w:rPr>
        <w:t>Commissaris” of “</w:t>
      </w:r>
      <w:r w:rsidR="00F733A8" w:rsidRPr="004658E7">
        <w:rPr>
          <w:rFonts w:ascii="Times New Roman" w:hAnsi="Times New Roman"/>
          <w:i/>
          <w:szCs w:val="22"/>
          <w:lang w:val="nl-BE"/>
        </w:rPr>
        <w:t xml:space="preserve">de </w:t>
      </w:r>
      <w:r w:rsidR="00DE0E11" w:rsidRPr="004658E7">
        <w:rPr>
          <w:rFonts w:ascii="Times New Roman" w:hAnsi="Times New Roman"/>
          <w:i/>
          <w:szCs w:val="22"/>
          <w:lang w:val="nl-BE"/>
        </w:rPr>
        <w:t xml:space="preserve">Erkend Revisor”, naar gelang] </w:t>
      </w:r>
      <w:r w:rsidRPr="004658E7">
        <w:rPr>
          <w:rFonts w:ascii="Times New Roman" w:hAnsi="Times New Roman"/>
          <w:szCs w:val="22"/>
          <w:lang w:val="nl-BE"/>
        </w:rPr>
        <w:t>zich steun</w:t>
      </w:r>
      <w:r w:rsidR="004B4DB1" w:rsidRPr="004658E7">
        <w:rPr>
          <w:rFonts w:ascii="Times New Roman" w:hAnsi="Times New Roman"/>
          <w:szCs w:val="22"/>
          <w:lang w:val="nl-BE"/>
        </w:rPr>
        <w:t>t</w:t>
      </w:r>
      <w:r w:rsidRPr="004658E7">
        <w:rPr>
          <w:rFonts w:ascii="Times New Roman" w:hAnsi="Times New Roman"/>
          <w:szCs w:val="22"/>
          <w:lang w:val="nl-BE"/>
        </w:rPr>
        <w:t xml:space="preserve"> op de kennis van de </w:t>
      </w:r>
      <w:r w:rsidR="006549CE" w:rsidRPr="004658E7">
        <w:rPr>
          <w:rFonts w:ascii="Times New Roman" w:hAnsi="Times New Roman"/>
          <w:szCs w:val="22"/>
          <w:lang w:val="nl-BE"/>
        </w:rPr>
        <w:t>krediet</w:t>
      </w:r>
      <w:r w:rsidR="00F733A8" w:rsidRPr="004658E7">
        <w:rPr>
          <w:rFonts w:ascii="Times New Roman" w:hAnsi="Times New Roman"/>
          <w:szCs w:val="22"/>
          <w:lang w:val="nl-BE"/>
        </w:rPr>
        <w:t>instelling</w:t>
      </w:r>
      <w:r w:rsidR="00B633AA" w:rsidRPr="004658E7">
        <w:rPr>
          <w:rFonts w:ascii="Times New Roman" w:hAnsi="Times New Roman"/>
          <w:szCs w:val="22"/>
          <w:lang w:val="nl-BE"/>
        </w:rPr>
        <w:t xml:space="preserve"> en de beoordeling van</w:t>
      </w:r>
      <w:r w:rsidR="00F733A8" w:rsidRPr="004658E7">
        <w:rPr>
          <w:rFonts w:ascii="Times New Roman" w:hAnsi="Times New Roman"/>
          <w:szCs w:val="22"/>
          <w:lang w:val="nl-BE"/>
        </w:rPr>
        <w:t xml:space="preserve"> het</w:t>
      </w:r>
      <w:r w:rsidRPr="004658E7">
        <w:rPr>
          <w:rFonts w:ascii="Times New Roman" w:hAnsi="Times New Roman"/>
          <w:szCs w:val="22"/>
          <w:lang w:val="nl-BE"/>
        </w:rPr>
        <w:t xml:space="preserve"> verslag van </w:t>
      </w:r>
      <w:r w:rsidR="00EB4B31" w:rsidRPr="004658E7">
        <w:rPr>
          <w:rFonts w:ascii="Times New Roman" w:hAnsi="Times New Roman"/>
          <w:i/>
          <w:szCs w:val="22"/>
          <w:lang w:val="nl-BE"/>
        </w:rPr>
        <w:t>[“de effectieve leiding” of “het directiecomité”</w:t>
      </w:r>
      <w:r w:rsidR="00F733A8" w:rsidRPr="004658E7">
        <w:rPr>
          <w:rFonts w:ascii="Times New Roman" w:hAnsi="Times New Roman"/>
          <w:i/>
          <w:szCs w:val="22"/>
          <w:lang w:val="nl-BE"/>
        </w:rPr>
        <w:t>,</w:t>
      </w:r>
      <w:r w:rsidR="00EB4B31" w:rsidRPr="004658E7">
        <w:rPr>
          <w:rFonts w:ascii="Times New Roman" w:hAnsi="Times New Roman"/>
          <w:i/>
          <w:szCs w:val="22"/>
          <w:lang w:val="nl-BE"/>
        </w:rPr>
        <w:t xml:space="preserve"> naar gelang]</w:t>
      </w:r>
      <w:r w:rsidRPr="004658E7">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4658E7"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4658E7" w:rsidRDefault="00F9417C"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 xml:space="preserve">Volledigheidshalve wijzen wij er nog op dat hadden wij </w:t>
      </w:r>
      <w:r w:rsidR="00754F68" w:rsidRPr="004658E7">
        <w:rPr>
          <w:rFonts w:ascii="Times New Roman" w:hAnsi="Times New Roman"/>
          <w:szCs w:val="22"/>
          <w:lang w:val="nl-BE"/>
        </w:rPr>
        <w:t xml:space="preserve">bijkomende werkzaamheden </w:t>
      </w:r>
      <w:r w:rsidRPr="004658E7">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4658E7"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4658E7" w:rsidRDefault="00F9417C"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29408EC0" w14:textId="77777777" w:rsidR="00F9417C" w:rsidRPr="004658E7" w:rsidRDefault="00F9417C" w:rsidP="00DC769D">
      <w:pPr>
        <w:pStyle w:val="Lijstalinea1"/>
        <w:spacing w:before="0" w:after="0"/>
        <w:ind w:left="0"/>
        <w:jc w:val="left"/>
        <w:rPr>
          <w:rFonts w:ascii="Times New Roman" w:hAnsi="Times New Roman"/>
          <w:szCs w:val="22"/>
          <w:lang w:val="nl-BE"/>
        </w:rPr>
      </w:pPr>
    </w:p>
    <w:p w14:paraId="2CB12661" w14:textId="71396886" w:rsidR="00F9417C" w:rsidRPr="004658E7" w:rsidRDefault="00F733A8" w:rsidP="00DC769D">
      <w:pPr>
        <w:numPr>
          <w:ilvl w:val="0"/>
          <w:numId w:val="15"/>
        </w:numPr>
        <w:spacing w:before="0" w:after="0"/>
        <w:jc w:val="left"/>
        <w:rPr>
          <w:rFonts w:ascii="Times New Roman" w:hAnsi="Times New Roman"/>
          <w:szCs w:val="22"/>
        </w:rPr>
      </w:pPr>
      <w:r w:rsidRPr="004658E7">
        <w:rPr>
          <w:rFonts w:ascii="Times New Roman" w:hAnsi="Times New Roman"/>
          <w:szCs w:val="22"/>
        </w:rPr>
        <w:t>het</w:t>
      </w:r>
      <w:r w:rsidR="00B633AA" w:rsidRPr="004658E7">
        <w:rPr>
          <w:rFonts w:ascii="Times New Roman" w:hAnsi="Times New Roman"/>
          <w:szCs w:val="22"/>
        </w:rPr>
        <w:t xml:space="preserve"> verslag</w:t>
      </w:r>
      <w:r w:rsidR="00F9417C" w:rsidRPr="004658E7">
        <w:rPr>
          <w:rFonts w:ascii="Times New Roman" w:hAnsi="Times New Roman"/>
          <w:szCs w:val="22"/>
        </w:rPr>
        <w:t xml:space="preserve"> van </w:t>
      </w:r>
      <w:r w:rsidR="00045028" w:rsidRPr="004658E7">
        <w:rPr>
          <w:rFonts w:ascii="Times New Roman" w:hAnsi="Times New Roman"/>
          <w:szCs w:val="22"/>
          <w:lang w:val="nl-BE"/>
        </w:rPr>
        <w:t>[</w:t>
      </w:r>
      <w:r w:rsidR="00045028" w:rsidRPr="004658E7">
        <w:rPr>
          <w:rFonts w:ascii="Times New Roman" w:hAnsi="Times New Roman"/>
          <w:i/>
          <w:szCs w:val="22"/>
          <w:lang w:val="nl-BE"/>
        </w:rPr>
        <w:t>“de effectieve leiding” of “het directiecomité”</w:t>
      </w:r>
      <w:r w:rsidRPr="004658E7">
        <w:rPr>
          <w:rFonts w:ascii="Times New Roman" w:hAnsi="Times New Roman"/>
          <w:i/>
          <w:szCs w:val="22"/>
          <w:lang w:val="nl-BE"/>
        </w:rPr>
        <w:t>,</w:t>
      </w:r>
      <w:r w:rsidR="00045028" w:rsidRPr="004658E7">
        <w:rPr>
          <w:rFonts w:ascii="Times New Roman" w:hAnsi="Times New Roman"/>
          <w:i/>
          <w:szCs w:val="22"/>
          <w:lang w:val="nl-BE"/>
        </w:rPr>
        <w:t xml:space="preserve"> naar gelang</w:t>
      </w:r>
      <w:r w:rsidR="00045028" w:rsidRPr="004658E7">
        <w:rPr>
          <w:rFonts w:ascii="Times New Roman" w:hAnsi="Times New Roman"/>
          <w:szCs w:val="22"/>
          <w:lang w:val="nl-BE"/>
        </w:rPr>
        <w:t>]</w:t>
      </w:r>
      <w:r w:rsidR="00754F68" w:rsidRPr="004658E7">
        <w:rPr>
          <w:rFonts w:ascii="Times New Roman" w:hAnsi="Times New Roman"/>
          <w:szCs w:val="22"/>
        </w:rPr>
        <w:t xml:space="preserve"> </w:t>
      </w:r>
      <w:r w:rsidR="00FE6C13" w:rsidRPr="004658E7">
        <w:rPr>
          <w:rFonts w:ascii="Times New Roman" w:hAnsi="Times New Roman"/>
          <w:szCs w:val="22"/>
        </w:rPr>
        <w:t xml:space="preserve">bevat </w:t>
      </w:r>
      <w:r w:rsidR="00F9417C" w:rsidRPr="004658E7">
        <w:rPr>
          <w:rFonts w:ascii="Times New Roman" w:hAnsi="Times New Roman"/>
          <w:szCs w:val="22"/>
        </w:rPr>
        <w:t xml:space="preserve">elementen die niet door ons werden beoordeeld. Het betreft met name: </w:t>
      </w:r>
      <w:r w:rsidR="00F9417C" w:rsidRPr="004658E7">
        <w:rPr>
          <w:rFonts w:ascii="Times New Roman" w:hAnsi="Times New Roman"/>
          <w:i/>
          <w:szCs w:val="22"/>
        </w:rPr>
        <w:t>(“de werking van de interne controlemaatregelen</w:t>
      </w:r>
      <w:r w:rsidRPr="004658E7">
        <w:rPr>
          <w:rFonts w:ascii="Times New Roman" w:hAnsi="Times New Roman"/>
          <w:i/>
          <w:szCs w:val="22"/>
        </w:rPr>
        <w:t xml:space="preserve"> /</w:t>
      </w:r>
      <w:r w:rsidR="00F9417C" w:rsidRPr="004658E7">
        <w:rPr>
          <w:rFonts w:ascii="Times New Roman" w:hAnsi="Times New Roman"/>
          <w:i/>
          <w:szCs w:val="22"/>
        </w:rPr>
        <w:t xml:space="preserve"> de naleving van de wetten en reglementen</w:t>
      </w:r>
      <w:r w:rsidRPr="004658E7">
        <w:rPr>
          <w:rFonts w:ascii="Times New Roman" w:hAnsi="Times New Roman"/>
          <w:i/>
          <w:szCs w:val="22"/>
        </w:rPr>
        <w:t xml:space="preserve"> /</w:t>
      </w:r>
      <w:r w:rsidR="00F9417C" w:rsidRPr="004658E7">
        <w:rPr>
          <w:rFonts w:ascii="Times New Roman" w:hAnsi="Times New Roman"/>
          <w:i/>
          <w:szCs w:val="22"/>
        </w:rPr>
        <w:t xml:space="preserve"> de integriteit en betrouwbaarheid van de beheersinformatie, …” aan te passen naar gelang de inhoud van de verslaggeving).</w:t>
      </w:r>
      <w:r w:rsidR="00F9417C" w:rsidRPr="004658E7">
        <w:rPr>
          <w:rFonts w:ascii="Times New Roman" w:hAnsi="Times New Roman"/>
          <w:szCs w:val="22"/>
        </w:rPr>
        <w:t xml:space="preserve"> Voor deze elementen hebben wij enk</w:t>
      </w:r>
      <w:r w:rsidR="00B633AA" w:rsidRPr="004658E7">
        <w:rPr>
          <w:rFonts w:ascii="Times New Roman" w:hAnsi="Times New Roman"/>
          <w:szCs w:val="22"/>
        </w:rPr>
        <w:t xml:space="preserve">el nagegaan dat de </w:t>
      </w:r>
      <w:r w:rsidR="008808EC" w:rsidRPr="004658E7">
        <w:rPr>
          <w:rFonts w:ascii="Times New Roman" w:hAnsi="Times New Roman"/>
          <w:szCs w:val="22"/>
        </w:rPr>
        <w:t xml:space="preserve">verslaggeving </w:t>
      </w:r>
      <w:r w:rsidR="00F9417C" w:rsidRPr="004658E7">
        <w:rPr>
          <w:rFonts w:ascii="Times New Roman" w:hAnsi="Times New Roman"/>
          <w:szCs w:val="22"/>
        </w:rPr>
        <w:t>van</w:t>
      </w:r>
      <w:del w:id="1679" w:author="Louckx, Claude" w:date="2020-11-25T19:40:00Z">
        <w:r w:rsidR="00F9417C" w:rsidRPr="004658E7" w:rsidDel="000D6A9D">
          <w:rPr>
            <w:rFonts w:ascii="Times New Roman" w:hAnsi="Times New Roman"/>
            <w:szCs w:val="22"/>
          </w:rPr>
          <w:delText xml:space="preserve"> </w:delText>
        </w:r>
        <w:r w:rsidR="00F9417C" w:rsidRPr="004658E7" w:rsidDel="002572ED">
          <w:rPr>
            <w:rFonts w:ascii="Times New Roman" w:hAnsi="Times New Roman"/>
            <w:szCs w:val="22"/>
          </w:rPr>
          <w:delText>de</w:delText>
        </w:r>
      </w:del>
      <w:r w:rsidR="00F9417C" w:rsidRPr="004658E7">
        <w:rPr>
          <w:rFonts w:ascii="Times New Roman" w:hAnsi="Times New Roman"/>
          <w:szCs w:val="22"/>
        </w:rPr>
        <w:t xml:space="preserve"> </w:t>
      </w:r>
      <w:r w:rsidR="00045028" w:rsidRPr="004658E7">
        <w:rPr>
          <w:rFonts w:ascii="Times New Roman" w:hAnsi="Times New Roman"/>
          <w:szCs w:val="22"/>
          <w:lang w:val="nl-BE"/>
        </w:rPr>
        <w:t>[</w:t>
      </w:r>
      <w:r w:rsidR="00045028" w:rsidRPr="004658E7">
        <w:rPr>
          <w:rFonts w:ascii="Times New Roman" w:hAnsi="Times New Roman"/>
          <w:i/>
          <w:szCs w:val="22"/>
          <w:lang w:val="nl-BE"/>
        </w:rPr>
        <w:t>“de effectieve leiding” of “het directiecomité”</w:t>
      </w:r>
      <w:r w:rsidRPr="004658E7">
        <w:rPr>
          <w:rFonts w:ascii="Times New Roman" w:hAnsi="Times New Roman"/>
          <w:i/>
          <w:szCs w:val="22"/>
          <w:lang w:val="nl-BE"/>
        </w:rPr>
        <w:t>,</w:t>
      </w:r>
      <w:r w:rsidR="00045028" w:rsidRPr="004658E7">
        <w:rPr>
          <w:rFonts w:ascii="Times New Roman" w:hAnsi="Times New Roman"/>
          <w:i/>
          <w:szCs w:val="22"/>
          <w:lang w:val="nl-BE"/>
        </w:rPr>
        <w:t xml:space="preserve"> naar gelang</w:t>
      </w:r>
      <w:r w:rsidR="00045028" w:rsidRPr="004658E7">
        <w:rPr>
          <w:rFonts w:ascii="Times New Roman" w:hAnsi="Times New Roman"/>
          <w:szCs w:val="22"/>
          <w:lang w:val="nl-BE"/>
        </w:rPr>
        <w:t>]</w:t>
      </w:r>
      <w:r w:rsidR="00F9417C" w:rsidRPr="004658E7">
        <w:rPr>
          <w:rFonts w:ascii="Times New Roman" w:hAnsi="Times New Roman"/>
          <w:szCs w:val="22"/>
        </w:rPr>
        <w:t xml:space="preserve"> geen </w:t>
      </w:r>
      <w:r w:rsidR="008808EC" w:rsidRPr="004658E7">
        <w:rPr>
          <w:rFonts w:ascii="Times New Roman" w:hAnsi="Times New Roman"/>
          <w:szCs w:val="22"/>
        </w:rPr>
        <w:t>van materieel belang zijn</w:t>
      </w:r>
      <w:ins w:id="1680" w:author="Louckx, Claude" w:date="2021-02-16T17:01:00Z">
        <w:r w:rsidR="00CE66FA" w:rsidRPr="004658E7">
          <w:rPr>
            <w:rFonts w:ascii="Times New Roman" w:hAnsi="Times New Roman"/>
            <w:szCs w:val="22"/>
          </w:rPr>
          <w:t>de</w:t>
        </w:r>
      </w:ins>
      <w:r w:rsidR="008808EC" w:rsidRPr="004658E7">
        <w:rPr>
          <w:rFonts w:ascii="Times New Roman" w:hAnsi="Times New Roman"/>
          <w:szCs w:val="22"/>
        </w:rPr>
        <w:t xml:space="preserve"> </w:t>
      </w:r>
      <w:r w:rsidR="00B633AA" w:rsidRPr="004658E7">
        <w:rPr>
          <w:rFonts w:ascii="Times New Roman" w:hAnsi="Times New Roman"/>
          <w:szCs w:val="22"/>
        </w:rPr>
        <w:t xml:space="preserve">inconsistenties </w:t>
      </w:r>
      <w:r w:rsidR="008808EC" w:rsidRPr="004658E7">
        <w:rPr>
          <w:rFonts w:ascii="Times New Roman" w:hAnsi="Times New Roman"/>
          <w:szCs w:val="22"/>
        </w:rPr>
        <w:t xml:space="preserve">vertoont </w:t>
      </w:r>
      <w:r w:rsidR="00F9417C" w:rsidRPr="004658E7">
        <w:rPr>
          <w:rFonts w:ascii="Times New Roman" w:hAnsi="Times New Roman"/>
          <w:szCs w:val="22"/>
        </w:rPr>
        <w:t>met de informatie waarover wij beschikken in het kader van onze privaatrechtelijke opdracht;</w:t>
      </w:r>
    </w:p>
    <w:p w14:paraId="231A2DC8" w14:textId="77777777" w:rsidR="00F9417C" w:rsidRPr="004658E7" w:rsidRDefault="00F9417C" w:rsidP="00DC769D">
      <w:pPr>
        <w:spacing w:before="0" w:after="0"/>
        <w:ind w:left="720"/>
        <w:jc w:val="left"/>
        <w:rPr>
          <w:rFonts w:ascii="Times New Roman" w:hAnsi="Times New Roman"/>
          <w:szCs w:val="22"/>
        </w:rPr>
      </w:pPr>
    </w:p>
    <w:p w14:paraId="3E5B23A1" w14:textId="7F791BF6" w:rsidR="00F9417C" w:rsidRPr="004658E7" w:rsidRDefault="00262606" w:rsidP="00DC769D">
      <w:pPr>
        <w:numPr>
          <w:ilvl w:val="0"/>
          <w:numId w:val="15"/>
        </w:numPr>
        <w:spacing w:before="0" w:after="0"/>
        <w:jc w:val="left"/>
        <w:rPr>
          <w:rFonts w:ascii="Times New Roman" w:hAnsi="Times New Roman"/>
          <w:i/>
          <w:szCs w:val="22"/>
        </w:rPr>
      </w:pPr>
      <w:r w:rsidRPr="004658E7">
        <w:rPr>
          <w:rFonts w:ascii="Times New Roman" w:hAnsi="Times New Roman"/>
          <w:i/>
          <w:szCs w:val="22"/>
        </w:rPr>
        <w:t>[</w:t>
      </w:r>
      <w:r w:rsidR="00F733A8" w:rsidRPr="004658E7">
        <w:rPr>
          <w:rFonts w:ascii="Times New Roman" w:hAnsi="Times New Roman"/>
          <w:i/>
          <w:szCs w:val="22"/>
        </w:rPr>
        <w:t>“</w:t>
      </w:r>
      <w:r w:rsidR="00F733A8" w:rsidRPr="004658E7">
        <w:rPr>
          <w:rFonts w:ascii="Times New Roman" w:hAnsi="Times New Roman"/>
          <w:i/>
          <w:szCs w:val="22"/>
          <w:u w:val="single"/>
          <w:lang w:val="nl-BE"/>
        </w:rPr>
        <w:t>Toe te voegen indien de instelling gebruik maakt van interne modellen voor de berekening van het reglementair vereiste eigen vermogen</w:t>
      </w:r>
      <w:ins w:id="1681" w:author="Louckx, Claude" w:date="2021-02-16T16:17:00Z">
        <w:r w:rsidR="00D35A59" w:rsidRPr="004658E7">
          <w:rPr>
            <w:rFonts w:ascii="Times New Roman" w:hAnsi="Times New Roman"/>
            <w:i/>
            <w:szCs w:val="22"/>
            <w:u w:val="single"/>
            <w:lang w:val="nl-BE"/>
          </w:rPr>
          <w:t xml:space="preserve"> en/of</w:t>
        </w:r>
        <w:r w:rsidR="006044EC" w:rsidRPr="004658E7">
          <w:rPr>
            <w:rFonts w:ascii="Times New Roman" w:hAnsi="Times New Roman"/>
            <w:i/>
            <w:szCs w:val="22"/>
            <w:u w:val="single"/>
            <w:lang w:val="nl-BE"/>
          </w:rPr>
          <w:t xml:space="preserve"> vo</w:t>
        </w:r>
      </w:ins>
      <w:ins w:id="1682" w:author="Louckx, Claude" w:date="2021-02-16T16:18:00Z">
        <w:r w:rsidR="006044EC" w:rsidRPr="004658E7">
          <w:rPr>
            <w:rFonts w:ascii="Times New Roman" w:hAnsi="Times New Roman"/>
            <w:i/>
            <w:szCs w:val="22"/>
            <w:u w:val="single"/>
            <w:lang w:val="nl-BE"/>
          </w:rPr>
          <w:t xml:space="preserve">or de rapportage van het renterisco in tabel 90.30 voor LSI </w:t>
        </w:r>
        <w:r w:rsidR="00690F67" w:rsidRPr="004658E7">
          <w:rPr>
            <w:rFonts w:ascii="Times New Roman" w:hAnsi="Times New Roman"/>
            <w:i/>
            <w:szCs w:val="22"/>
            <w:u w:val="single"/>
            <w:lang w:val="nl-BE"/>
          </w:rPr>
          <w:t>of in ECB – STE</w:t>
        </w:r>
      </w:ins>
      <w:ins w:id="1683" w:author="Louckx, Claude" w:date="2021-02-20T13:06:00Z">
        <w:r w:rsidR="00E904EB">
          <w:rPr>
            <w:rFonts w:ascii="Times New Roman" w:hAnsi="Times New Roman"/>
            <w:i/>
            <w:szCs w:val="22"/>
            <w:u w:val="single"/>
            <w:lang w:val="nl-BE"/>
          </w:rPr>
          <w:t xml:space="preserve"> (IRRBB)</w:t>
        </w:r>
      </w:ins>
      <w:ins w:id="1684" w:author="Louckx, Claude" w:date="2021-02-16T16:18:00Z">
        <w:r w:rsidR="00690F67" w:rsidRPr="004658E7">
          <w:rPr>
            <w:rFonts w:ascii="Times New Roman" w:hAnsi="Times New Roman"/>
            <w:i/>
            <w:szCs w:val="22"/>
            <w:u w:val="single"/>
            <w:lang w:val="nl-BE"/>
          </w:rPr>
          <w:t xml:space="preserve"> rapportering voor </w:t>
        </w:r>
      </w:ins>
      <w:ins w:id="1685" w:author="Louckx, Claude" w:date="2021-02-16T16:19:00Z">
        <w:r w:rsidR="00690F67" w:rsidRPr="004658E7">
          <w:rPr>
            <w:rFonts w:ascii="Times New Roman" w:hAnsi="Times New Roman"/>
            <w:i/>
            <w:szCs w:val="22"/>
            <w:u w:val="single"/>
            <w:lang w:val="nl-BE"/>
          </w:rPr>
          <w:t>instellingen die direct onder toezicht vallen van de ECB</w:t>
        </w:r>
      </w:ins>
      <w:r w:rsidR="00F733A8" w:rsidRPr="004658E7">
        <w:rPr>
          <w:rFonts w:ascii="Times New Roman" w:hAnsi="Times New Roman"/>
          <w:i/>
          <w:szCs w:val="22"/>
          <w:lang w:val="nl-BE"/>
        </w:rPr>
        <w:t xml:space="preserve">: </w:t>
      </w:r>
      <w:r w:rsidR="00F9417C" w:rsidRPr="004658E7">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sidRPr="004658E7">
        <w:rPr>
          <w:rFonts w:ascii="Times New Roman" w:hAnsi="Times New Roman"/>
          <w:i/>
          <w:szCs w:val="22"/>
        </w:rPr>
        <w:t>NBB</w:t>
      </w:r>
      <w:r w:rsidR="00F9417C" w:rsidRPr="004658E7">
        <w:rPr>
          <w:rFonts w:ascii="Times New Roman" w:hAnsi="Times New Roman"/>
          <w:i/>
          <w:szCs w:val="22"/>
        </w:rPr>
        <w:t xml:space="preserve"> worden opgevolgd”</w:t>
      </w:r>
      <w:r w:rsidRPr="004658E7">
        <w:rPr>
          <w:rFonts w:ascii="Times New Roman" w:hAnsi="Times New Roman"/>
          <w:i/>
          <w:szCs w:val="22"/>
        </w:rPr>
        <w:t>]</w:t>
      </w:r>
      <w:r w:rsidR="00F9417C" w:rsidRPr="004658E7">
        <w:rPr>
          <w:rFonts w:ascii="Times New Roman" w:hAnsi="Times New Roman"/>
          <w:i/>
          <w:szCs w:val="22"/>
        </w:rPr>
        <w:t>;</w:t>
      </w:r>
    </w:p>
    <w:p w14:paraId="4972A663" w14:textId="77777777" w:rsidR="00F9417C" w:rsidRPr="004658E7" w:rsidRDefault="00F9417C" w:rsidP="00DC769D">
      <w:pPr>
        <w:spacing w:before="0" w:after="0"/>
        <w:ind w:left="720"/>
        <w:jc w:val="left"/>
        <w:rPr>
          <w:rFonts w:ascii="Times New Roman" w:hAnsi="Times New Roman"/>
          <w:szCs w:val="22"/>
        </w:rPr>
      </w:pPr>
    </w:p>
    <w:p w14:paraId="4E660812" w14:textId="77777777"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3B5067CA" w14:textId="77777777" w:rsidR="00F9417C" w:rsidRPr="004658E7" w:rsidRDefault="00F9417C" w:rsidP="00DC769D">
      <w:pPr>
        <w:spacing w:before="0" w:after="0"/>
        <w:ind w:left="720"/>
        <w:jc w:val="left"/>
        <w:rPr>
          <w:rFonts w:ascii="Times New Roman" w:hAnsi="Times New Roman"/>
          <w:szCs w:val="22"/>
        </w:rPr>
      </w:pPr>
    </w:p>
    <w:p w14:paraId="16AA94A4" w14:textId="40D399D9" w:rsidR="00F9417C" w:rsidRPr="004658E7" w:rsidRDefault="00F9417C" w:rsidP="00DC769D">
      <w:pPr>
        <w:numPr>
          <w:ilvl w:val="0"/>
          <w:numId w:val="15"/>
        </w:numPr>
        <w:spacing w:before="0" w:after="0"/>
        <w:jc w:val="left"/>
        <w:rPr>
          <w:rFonts w:ascii="Times New Roman" w:hAnsi="Times New Roman"/>
          <w:szCs w:val="22"/>
        </w:rPr>
      </w:pPr>
      <w:r w:rsidRPr="004658E7">
        <w:rPr>
          <w:rFonts w:ascii="Times New Roman" w:hAnsi="Times New Roman"/>
          <w:szCs w:val="22"/>
        </w:rPr>
        <w:t xml:space="preserve">de naleving door </w:t>
      </w:r>
      <w:r w:rsidR="004A0D91" w:rsidRPr="004658E7">
        <w:rPr>
          <w:rFonts w:ascii="Times New Roman" w:hAnsi="Times New Roman"/>
          <w:i/>
          <w:szCs w:val="22"/>
        </w:rPr>
        <w:t>[identificatie van de instelling]</w:t>
      </w:r>
      <w:r w:rsidRPr="004658E7">
        <w:rPr>
          <w:rFonts w:ascii="Times New Roman" w:hAnsi="Times New Roman"/>
          <w:szCs w:val="22"/>
        </w:rPr>
        <w:t xml:space="preserve"> van </w:t>
      </w:r>
      <w:r w:rsidR="008808EC" w:rsidRPr="004658E7">
        <w:rPr>
          <w:rFonts w:ascii="Times New Roman" w:hAnsi="Times New Roman"/>
          <w:szCs w:val="22"/>
        </w:rPr>
        <w:t xml:space="preserve">het geheel van toepasselijke </w:t>
      </w:r>
      <w:r w:rsidRPr="004658E7">
        <w:rPr>
          <w:rFonts w:ascii="Times New Roman" w:hAnsi="Times New Roman"/>
          <w:szCs w:val="22"/>
        </w:rPr>
        <w:t>wetgevingen dienen wij niet na te gaan;</w:t>
      </w:r>
    </w:p>
    <w:p w14:paraId="29150C68" w14:textId="77777777" w:rsidR="00F9417C" w:rsidRPr="004658E7" w:rsidRDefault="00F9417C" w:rsidP="00DC769D">
      <w:pPr>
        <w:spacing w:before="0" w:after="0"/>
        <w:ind w:left="720"/>
        <w:jc w:val="left"/>
        <w:rPr>
          <w:rFonts w:ascii="Times New Roman" w:hAnsi="Times New Roman"/>
          <w:szCs w:val="22"/>
        </w:rPr>
      </w:pPr>
    </w:p>
    <w:p w14:paraId="2789A76F" w14:textId="6AF8DBA8" w:rsidR="00F9417C" w:rsidRPr="004658E7" w:rsidRDefault="00F9417C" w:rsidP="00DC769D">
      <w:pPr>
        <w:numPr>
          <w:ilvl w:val="0"/>
          <w:numId w:val="15"/>
        </w:numPr>
        <w:spacing w:before="0" w:after="0"/>
        <w:jc w:val="left"/>
        <w:rPr>
          <w:rFonts w:ascii="Times New Roman" w:hAnsi="Times New Roman"/>
          <w:i/>
          <w:szCs w:val="22"/>
        </w:rPr>
      </w:pPr>
      <w:r w:rsidRPr="004658E7">
        <w:rPr>
          <w:rFonts w:ascii="Times New Roman" w:hAnsi="Times New Roman"/>
          <w:i/>
          <w:szCs w:val="22"/>
        </w:rPr>
        <w:t xml:space="preserve">[te vervolledigen met andere beperkingen als gevolg van de professionele beoordeling </w:t>
      </w:r>
      <w:r w:rsidR="00504BF7" w:rsidRPr="004658E7">
        <w:rPr>
          <w:rFonts w:ascii="Times New Roman" w:hAnsi="Times New Roman"/>
          <w:i/>
          <w:szCs w:val="22"/>
        </w:rPr>
        <w:t xml:space="preserve">door </w:t>
      </w:r>
      <w:r w:rsidR="00723830" w:rsidRPr="004658E7">
        <w:rPr>
          <w:rFonts w:ascii="Times New Roman" w:hAnsi="Times New Roman"/>
          <w:i/>
          <w:szCs w:val="22"/>
        </w:rPr>
        <w:t>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36721D70" w14:textId="77777777" w:rsidR="000250D6" w:rsidRPr="004658E7" w:rsidRDefault="000250D6" w:rsidP="00DC769D">
      <w:pPr>
        <w:spacing w:before="0" w:after="0"/>
        <w:jc w:val="left"/>
        <w:rPr>
          <w:rFonts w:ascii="Times New Roman" w:hAnsi="Times New Roman"/>
          <w:szCs w:val="22"/>
        </w:rPr>
      </w:pPr>
    </w:p>
    <w:p w14:paraId="07C44C69" w14:textId="77777777" w:rsidR="00AC7DE2" w:rsidRPr="004658E7" w:rsidRDefault="00AC7DE2">
      <w:pPr>
        <w:spacing w:before="0" w:after="0"/>
        <w:jc w:val="left"/>
        <w:rPr>
          <w:rFonts w:ascii="Times New Roman" w:hAnsi="Times New Roman"/>
          <w:b/>
          <w:i/>
          <w:szCs w:val="22"/>
        </w:rPr>
      </w:pPr>
      <w:r w:rsidRPr="004658E7">
        <w:rPr>
          <w:rFonts w:ascii="Times New Roman" w:hAnsi="Times New Roman"/>
          <w:b/>
          <w:i/>
          <w:szCs w:val="22"/>
        </w:rPr>
        <w:br w:type="page"/>
      </w:r>
    </w:p>
    <w:p w14:paraId="66E902E5" w14:textId="6F8977C2" w:rsidR="00F9417C" w:rsidRPr="004658E7" w:rsidRDefault="00F9417C" w:rsidP="00DC769D">
      <w:pPr>
        <w:spacing w:before="0" w:after="0"/>
        <w:jc w:val="left"/>
        <w:rPr>
          <w:rFonts w:ascii="Times New Roman" w:hAnsi="Times New Roman"/>
          <w:b/>
          <w:i/>
          <w:szCs w:val="22"/>
        </w:rPr>
      </w:pPr>
      <w:r w:rsidRPr="004658E7">
        <w:rPr>
          <w:rFonts w:ascii="Times New Roman" w:hAnsi="Times New Roman"/>
          <w:b/>
          <w:i/>
          <w:szCs w:val="22"/>
        </w:rPr>
        <w:lastRenderedPageBreak/>
        <w:t>Bevindingen</w:t>
      </w:r>
    </w:p>
    <w:p w14:paraId="7BE477DE" w14:textId="77777777" w:rsidR="000250D6" w:rsidRPr="004658E7" w:rsidRDefault="000250D6" w:rsidP="00DC769D">
      <w:pPr>
        <w:spacing w:before="0" w:after="0"/>
        <w:jc w:val="left"/>
        <w:rPr>
          <w:rFonts w:ascii="Times New Roman" w:hAnsi="Times New Roman"/>
          <w:b/>
          <w:i/>
          <w:szCs w:val="22"/>
        </w:rPr>
      </w:pPr>
    </w:p>
    <w:p w14:paraId="14210687" w14:textId="467FA06A" w:rsidR="00CE3963" w:rsidRPr="004658E7" w:rsidRDefault="00F9417C" w:rsidP="00DC769D">
      <w:pPr>
        <w:spacing w:before="0" w:after="0"/>
        <w:jc w:val="left"/>
        <w:rPr>
          <w:rFonts w:ascii="Times New Roman" w:hAnsi="Times New Roman"/>
          <w:szCs w:val="22"/>
        </w:rPr>
      </w:pPr>
      <w:r w:rsidRPr="004658E7">
        <w:rPr>
          <w:rFonts w:ascii="Times New Roman" w:hAnsi="Times New Roman"/>
          <w:szCs w:val="22"/>
        </w:rPr>
        <w:t xml:space="preserve">Wij bevestigen </w:t>
      </w:r>
      <w:r w:rsidR="004C2F91" w:rsidRPr="004658E7">
        <w:rPr>
          <w:rFonts w:ascii="Times New Roman" w:hAnsi="Times New Roman"/>
          <w:szCs w:val="22"/>
        </w:rPr>
        <w:t xml:space="preserve">de opzet van </w:t>
      </w:r>
      <w:r w:rsidRPr="004658E7">
        <w:rPr>
          <w:rFonts w:ascii="Times New Roman" w:hAnsi="Times New Roman"/>
          <w:szCs w:val="22"/>
        </w:rPr>
        <w:t xml:space="preserve">de interne controlemaatregelen </w:t>
      </w:r>
      <w:r w:rsidR="004C2F91" w:rsidRPr="004658E7">
        <w:rPr>
          <w:rFonts w:ascii="Times New Roman" w:hAnsi="Times New Roman"/>
          <w:szCs w:val="22"/>
        </w:rPr>
        <w:t>op</w:t>
      </w:r>
      <w:r w:rsidR="00DE0E11" w:rsidRPr="004658E7">
        <w:rPr>
          <w:rFonts w:ascii="Times New Roman" w:hAnsi="Times New Roman"/>
          <w:szCs w:val="22"/>
        </w:rPr>
        <w:t xml:space="preserve"> </w:t>
      </w:r>
      <w:r w:rsidR="00DE0E11" w:rsidRPr="004658E7">
        <w:rPr>
          <w:rFonts w:ascii="Times New Roman" w:hAnsi="Times New Roman"/>
          <w:i/>
          <w:szCs w:val="22"/>
        </w:rPr>
        <w:t xml:space="preserve">[DD/MM/JJJJ] </w:t>
      </w:r>
      <w:r w:rsidRPr="004658E7">
        <w:rPr>
          <w:rFonts w:ascii="Times New Roman" w:hAnsi="Times New Roman"/>
          <w:szCs w:val="22"/>
        </w:rPr>
        <w:t xml:space="preserve">te hebben beoordeeld die </w:t>
      </w:r>
      <w:r w:rsidR="004A0D91" w:rsidRPr="004658E7">
        <w:rPr>
          <w:rFonts w:ascii="Times New Roman" w:hAnsi="Times New Roman"/>
          <w:i/>
          <w:szCs w:val="22"/>
        </w:rPr>
        <w:t>[identificatie van de instelling]</w:t>
      </w:r>
      <w:r w:rsidRPr="004658E7">
        <w:rPr>
          <w:rFonts w:ascii="Times New Roman" w:hAnsi="Times New Roman"/>
          <w:szCs w:val="22"/>
        </w:rPr>
        <w:t xml:space="preserve"> heeft getroffen</w:t>
      </w:r>
      <w:r w:rsidR="00E433BD" w:rsidRPr="004658E7">
        <w:rPr>
          <w:rFonts w:ascii="Times New Roman" w:hAnsi="Times New Roman"/>
          <w:szCs w:val="22"/>
        </w:rPr>
        <w:t xml:space="preserve"> </w:t>
      </w:r>
      <w:r w:rsidRPr="004658E7">
        <w:rPr>
          <w:rFonts w:ascii="Times New Roman" w:hAnsi="Times New Roman"/>
          <w:szCs w:val="22"/>
        </w:rPr>
        <w:t xml:space="preserve">als bedoeld in </w:t>
      </w:r>
      <w:r w:rsidR="004C3A53" w:rsidRPr="004658E7">
        <w:rPr>
          <w:rFonts w:ascii="Times New Roman" w:hAnsi="Times New Roman"/>
          <w:szCs w:val="22"/>
        </w:rPr>
        <w:t xml:space="preserve">artikel 21, </w:t>
      </w:r>
      <w:r w:rsidR="00406E15" w:rsidRPr="004658E7">
        <w:rPr>
          <w:rFonts w:ascii="Times New Roman" w:hAnsi="Times New Roman"/>
          <w:szCs w:val="22"/>
        </w:rPr>
        <w:t>§</w:t>
      </w:r>
      <w:r w:rsidR="004C3A53" w:rsidRPr="004658E7">
        <w:rPr>
          <w:rFonts w:ascii="Times New Roman" w:hAnsi="Times New Roman"/>
          <w:szCs w:val="22"/>
        </w:rPr>
        <w:t xml:space="preserve">1, 2°, </w:t>
      </w:r>
      <w:r w:rsidRPr="004658E7">
        <w:rPr>
          <w:rFonts w:ascii="Times New Roman" w:hAnsi="Times New Roman"/>
          <w:szCs w:val="22"/>
        </w:rPr>
        <w:t xml:space="preserve">en met toepassing van </w:t>
      </w:r>
      <w:r w:rsidR="004C3A53" w:rsidRPr="004658E7">
        <w:rPr>
          <w:rFonts w:ascii="Times New Roman" w:hAnsi="Times New Roman"/>
          <w:szCs w:val="22"/>
        </w:rPr>
        <w:t xml:space="preserve">de artikelen 21, </w:t>
      </w:r>
      <w:r w:rsidR="00406E15" w:rsidRPr="004658E7">
        <w:rPr>
          <w:rFonts w:ascii="Times New Roman" w:hAnsi="Times New Roman"/>
          <w:szCs w:val="22"/>
        </w:rPr>
        <w:t>§</w:t>
      </w:r>
      <w:r w:rsidR="004C3A53" w:rsidRPr="004658E7">
        <w:rPr>
          <w:rFonts w:ascii="Times New Roman" w:hAnsi="Times New Roman"/>
          <w:szCs w:val="22"/>
        </w:rPr>
        <w:t>1, 9°, 42 en 66</w:t>
      </w:r>
      <w:r w:rsidR="003E0CD4" w:rsidRPr="004658E7">
        <w:rPr>
          <w:rFonts w:ascii="Times New Roman" w:hAnsi="Times New Roman"/>
          <w:szCs w:val="22"/>
        </w:rPr>
        <w:t xml:space="preserve"> </w:t>
      </w:r>
      <w:r w:rsidRPr="004658E7">
        <w:rPr>
          <w:rFonts w:ascii="Times New Roman" w:hAnsi="Times New Roman"/>
          <w:szCs w:val="22"/>
        </w:rPr>
        <w:t xml:space="preserve">van de </w:t>
      </w:r>
      <w:r w:rsidR="00262606" w:rsidRPr="004658E7">
        <w:rPr>
          <w:rFonts w:ascii="Times New Roman" w:hAnsi="Times New Roman"/>
          <w:szCs w:val="22"/>
        </w:rPr>
        <w:t>B</w:t>
      </w:r>
      <w:r w:rsidRPr="004658E7">
        <w:rPr>
          <w:rFonts w:ascii="Times New Roman" w:hAnsi="Times New Roman"/>
          <w:szCs w:val="22"/>
        </w:rPr>
        <w:t>ankwet</w:t>
      </w:r>
      <w:r w:rsidR="00E433BD" w:rsidRPr="004658E7">
        <w:rPr>
          <w:rFonts w:ascii="Times New Roman" w:hAnsi="Times New Roman"/>
          <w:i/>
          <w:szCs w:val="22"/>
        </w:rPr>
        <w:t>.</w:t>
      </w:r>
    </w:p>
    <w:p w14:paraId="77B56805" w14:textId="77777777" w:rsidR="00262606" w:rsidRPr="004658E7" w:rsidRDefault="00262606" w:rsidP="00DC769D">
      <w:pPr>
        <w:spacing w:before="0" w:after="0"/>
        <w:jc w:val="left"/>
        <w:rPr>
          <w:rFonts w:ascii="Times New Roman" w:hAnsi="Times New Roman"/>
          <w:szCs w:val="22"/>
        </w:rPr>
      </w:pPr>
    </w:p>
    <w:p w14:paraId="52041BC5" w14:textId="7F082D0E" w:rsidR="00F9417C" w:rsidRPr="004658E7" w:rsidRDefault="00F9417C" w:rsidP="00DC769D">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419273A3" w14:textId="77777777" w:rsidR="00262606" w:rsidRPr="004658E7" w:rsidRDefault="00262606" w:rsidP="00DC769D">
      <w:pPr>
        <w:spacing w:before="0" w:after="0"/>
        <w:jc w:val="left"/>
        <w:rPr>
          <w:rFonts w:ascii="Times New Roman" w:hAnsi="Times New Roman"/>
          <w:szCs w:val="22"/>
        </w:rPr>
      </w:pPr>
    </w:p>
    <w:p w14:paraId="02AA2D49" w14:textId="2939E245" w:rsidR="00F9417C" w:rsidRPr="004658E7" w:rsidRDefault="00F9417C" w:rsidP="00DC769D">
      <w:pPr>
        <w:spacing w:before="0" w:after="0"/>
        <w:jc w:val="left"/>
        <w:rPr>
          <w:rFonts w:ascii="Times New Roman" w:hAnsi="Times New Roman"/>
          <w:szCs w:val="22"/>
        </w:rPr>
      </w:pPr>
      <w:r w:rsidRPr="004658E7">
        <w:rPr>
          <w:rFonts w:ascii="Times New Roman" w:hAnsi="Times New Roman"/>
          <w:szCs w:val="22"/>
        </w:rPr>
        <w:t>Onze bevindingen, rekening houdend met de hogervermelde beperkingen in de uitvoering van de opdracht, zijn:</w:t>
      </w:r>
    </w:p>
    <w:p w14:paraId="40B05F31" w14:textId="77777777" w:rsidR="00045028" w:rsidRPr="004658E7" w:rsidRDefault="00045028" w:rsidP="00DC769D">
      <w:pPr>
        <w:spacing w:before="0" w:after="0"/>
        <w:jc w:val="left"/>
        <w:rPr>
          <w:rFonts w:ascii="Times New Roman" w:hAnsi="Times New Roman"/>
          <w:szCs w:val="22"/>
        </w:rPr>
      </w:pPr>
    </w:p>
    <w:p w14:paraId="629AB836" w14:textId="77777777" w:rsidR="008E2183" w:rsidRPr="004658E7" w:rsidRDefault="00F9417C"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Bevindingen met betrekking tot de naleving van de bepalingen van circulaire </w:t>
      </w:r>
      <w:r w:rsidR="00E433BD" w:rsidRPr="004658E7">
        <w:rPr>
          <w:rFonts w:ascii="Times New Roman" w:hAnsi="Times New Roman"/>
          <w:szCs w:val="22"/>
        </w:rPr>
        <w:t>NBB_2011_09</w:t>
      </w:r>
      <w:r w:rsidR="001F3AD1" w:rsidRPr="004658E7">
        <w:rPr>
          <w:rFonts w:ascii="Times New Roman" w:hAnsi="Times New Roman"/>
          <w:szCs w:val="22"/>
          <w:lang w:val="nl-BE"/>
        </w:rPr>
        <w:t>, met inbegrip van de Uniforme brief van de NBB dd. 16 november 2015</w:t>
      </w:r>
      <w:r w:rsidRPr="004658E7">
        <w:rPr>
          <w:rFonts w:ascii="Times New Roman" w:hAnsi="Times New Roman"/>
          <w:szCs w:val="22"/>
        </w:rPr>
        <w:t>:</w:t>
      </w:r>
    </w:p>
    <w:p w14:paraId="06474E76" w14:textId="6499D658" w:rsidR="00045028" w:rsidRPr="004658E7" w:rsidRDefault="00045028" w:rsidP="00DC769D">
      <w:pPr>
        <w:pStyle w:val="ListParagraph"/>
        <w:spacing w:before="0" w:after="0"/>
        <w:ind w:left="720"/>
        <w:jc w:val="left"/>
        <w:rPr>
          <w:rFonts w:ascii="Times New Roman" w:hAnsi="Times New Roman"/>
          <w:szCs w:val="22"/>
        </w:rPr>
      </w:pPr>
    </w:p>
    <w:p w14:paraId="18250FF7" w14:textId="265BD15C" w:rsidR="00045028" w:rsidRPr="004658E7" w:rsidRDefault="00262606" w:rsidP="00DC769D">
      <w:pPr>
        <w:pStyle w:val="ListParagraph"/>
        <w:numPr>
          <w:ilvl w:val="1"/>
          <w:numId w:val="9"/>
        </w:numPr>
        <w:spacing w:before="0" w:after="0"/>
        <w:jc w:val="left"/>
        <w:rPr>
          <w:rFonts w:ascii="Times New Roman" w:hAnsi="Times New Roman"/>
          <w:i/>
          <w:szCs w:val="22"/>
        </w:rPr>
      </w:pPr>
      <w:r w:rsidRPr="004658E7">
        <w:rPr>
          <w:rFonts w:ascii="Times New Roman" w:hAnsi="Times New Roman"/>
          <w:i/>
          <w:szCs w:val="22"/>
        </w:rPr>
        <w:t>(…)</w:t>
      </w:r>
    </w:p>
    <w:p w14:paraId="432D902C" w14:textId="60E2397D" w:rsidR="00F9417C" w:rsidRPr="004658E7"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4658E7" w:rsidRDefault="00F9417C"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het financiële verslaggeving</w:t>
      </w:r>
      <w:r w:rsidR="00AA495B" w:rsidRPr="004658E7">
        <w:rPr>
          <w:rFonts w:ascii="Times New Roman" w:hAnsi="Times New Roman"/>
          <w:szCs w:val="22"/>
        </w:rPr>
        <w:t>s</w:t>
      </w:r>
      <w:r w:rsidRPr="004658E7">
        <w:rPr>
          <w:rFonts w:ascii="Times New Roman" w:hAnsi="Times New Roman"/>
          <w:szCs w:val="22"/>
        </w:rPr>
        <w:t>proces</w:t>
      </w:r>
      <w:r w:rsidR="002F444A" w:rsidRPr="004658E7">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5CA51683" w14:textId="77777777" w:rsidR="00045028" w:rsidRPr="004658E7" w:rsidRDefault="00045028" w:rsidP="00DC769D">
      <w:pPr>
        <w:pStyle w:val="ListParagraph"/>
        <w:spacing w:before="0" w:after="0"/>
        <w:ind w:left="720"/>
        <w:jc w:val="left"/>
        <w:rPr>
          <w:rFonts w:ascii="Times New Roman" w:hAnsi="Times New Roman"/>
          <w:szCs w:val="22"/>
        </w:rPr>
      </w:pPr>
    </w:p>
    <w:p w14:paraId="74AEE247" w14:textId="17262924" w:rsidR="00045028" w:rsidRPr="004658E7" w:rsidRDefault="00262606" w:rsidP="00DC769D">
      <w:pPr>
        <w:pStyle w:val="ListParagraph"/>
        <w:numPr>
          <w:ilvl w:val="1"/>
          <w:numId w:val="9"/>
        </w:numPr>
        <w:spacing w:before="0" w:after="0"/>
        <w:jc w:val="left"/>
        <w:rPr>
          <w:rFonts w:ascii="Times New Roman" w:hAnsi="Times New Roman"/>
          <w:i/>
          <w:szCs w:val="22"/>
        </w:rPr>
      </w:pPr>
      <w:r w:rsidRPr="004658E7">
        <w:rPr>
          <w:rFonts w:ascii="Times New Roman" w:hAnsi="Times New Roman"/>
          <w:i/>
          <w:szCs w:val="22"/>
        </w:rPr>
        <w:t>(…)</w:t>
      </w:r>
    </w:p>
    <w:p w14:paraId="207AF545" w14:textId="77777777" w:rsidR="00045028" w:rsidRPr="004658E7" w:rsidRDefault="00045028" w:rsidP="00DC769D">
      <w:pPr>
        <w:pStyle w:val="ListParagraph"/>
        <w:spacing w:before="0" w:after="0"/>
        <w:ind w:left="1440"/>
        <w:jc w:val="left"/>
        <w:rPr>
          <w:rFonts w:ascii="Times New Roman" w:hAnsi="Times New Roman"/>
          <w:szCs w:val="22"/>
        </w:rPr>
      </w:pPr>
    </w:p>
    <w:p w14:paraId="28D61AA8" w14:textId="07661EF9" w:rsidR="00371A1C" w:rsidRPr="004658E7" w:rsidRDefault="00F9417C"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de</w:t>
      </w:r>
      <w:r w:rsidR="00E433BD" w:rsidRPr="004658E7">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4658E7">
        <w:rPr>
          <w:rFonts w:ascii="Times New Roman" w:hAnsi="Times New Roman"/>
          <w:szCs w:val="22"/>
        </w:rPr>
        <w:t xml:space="preserve">65 </w:t>
      </w:r>
      <w:r w:rsidR="00E433BD" w:rsidRPr="004658E7">
        <w:rPr>
          <w:rFonts w:ascii="Times New Roman" w:hAnsi="Times New Roman"/>
          <w:szCs w:val="22"/>
        </w:rPr>
        <w:t xml:space="preserve">en </w:t>
      </w:r>
      <w:r w:rsidR="00770A44" w:rsidRPr="004658E7">
        <w:rPr>
          <w:rFonts w:ascii="Times New Roman" w:hAnsi="Times New Roman"/>
          <w:szCs w:val="22"/>
        </w:rPr>
        <w:t xml:space="preserve">65/1 </w:t>
      </w:r>
      <w:r w:rsidR="00E433BD" w:rsidRPr="004658E7">
        <w:rPr>
          <w:rFonts w:ascii="Times New Roman" w:hAnsi="Times New Roman"/>
          <w:szCs w:val="22"/>
        </w:rPr>
        <w:t xml:space="preserve">van de </w:t>
      </w:r>
      <w:r w:rsidR="00770A44" w:rsidRPr="004658E7">
        <w:rPr>
          <w:rFonts w:ascii="Times New Roman" w:hAnsi="Times New Roman"/>
          <w:szCs w:val="22"/>
        </w:rPr>
        <w:t>Bankwet</w:t>
      </w:r>
      <w:r w:rsidR="00E433BD" w:rsidRPr="004658E7">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4658E7">
        <w:rPr>
          <w:rFonts w:ascii="Times New Roman" w:hAnsi="Times New Roman"/>
          <w:szCs w:val="22"/>
        </w:rPr>
        <w:t xml:space="preserve">artikel 225, eerste lid, 5° </w:t>
      </w:r>
      <w:r w:rsidR="00E433BD" w:rsidRPr="004658E7">
        <w:rPr>
          <w:rFonts w:ascii="Times New Roman" w:hAnsi="Times New Roman"/>
          <w:szCs w:val="22"/>
        </w:rPr>
        <w:t xml:space="preserve">van de </w:t>
      </w:r>
      <w:r w:rsidR="009E3C9C" w:rsidRPr="004658E7">
        <w:rPr>
          <w:rFonts w:ascii="Times New Roman" w:hAnsi="Times New Roman"/>
          <w:szCs w:val="22"/>
        </w:rPr>
        <w:t>B</w:t>
      </w:r>
      <w:r w:rsidR="00E433BD" w:rsidRPr="004658E7">
        <w:rPr>
          <w:rFonts w:ascii="Times New Roman" w:hAnsi="Times New Roman"/>
          <w:szCs w:val="22"/>
        </w:rPr>
        <w:t>ankwet</w:t>
      </w:r>
      <w:r w:rsidRPr="004658E7">
        <w:rPr>
          <w:rFonts w:ascii="Times New Roman" w:hAnsi="Times New Roman"/>
          <w:szCs w:val="22"/>
        </w:rPr>
        <w:t>:</w:t>
      </w:r>
    </w:p>
    <w:p w14:paraId="72CB4AF8" w14:textId="4646D6D9" w:rsidR="00045028" w:rsidRPr="004658E7" w:rsidRDefault="00045028" w:rsidP="00DC769D">
      <w:pPr>
        <w:pStyle w:val="ListParagraph"/>
        <w:spacing w:before="0" w:after="0"/>
        <w:ind w:left="720"/>
        <w:jc w:val="left"/>
        <w:rPr>
          <w:rFonts w:ascii="Times New Roman" w:hAnsi="Times New Roman"/>
          <w:szCs w:val="22"/>
        </w:rPr>
      </w:pPr>
    </w:p>
    <w:p w14:paraId="61E0194D" w14:textId="469ADDB1" w:rsidR="00045028" w:rsidRPr="004658E7" w:rsidRDefault="00262606" w:rsidP="00DC769D">
      <w:pPr>
        <w:pStyle w:val="ListParagraph"/>
        <w:numPr>
          <w:ilvl w:val="1"/>
          <w:numId w:val="9"/>
        </w:numPr>
        <w:spacing w:before="0" w:after="0"/>
        <w:jc w:val="left"/>
        <w:rPr>
          <w:rFonts w:ascii="Times New Roman" w:hAnsi="Times New Roman"/>
          <w:i/>
          <w:szCs w:val="22"/>
        </w:rPr>
      </w:pPr>
      <w:r w:rsidRPr="004658E7">
        <w:rPr>
          <w:rFonts w:ascii="Times New Roman" w:hAnsi="Times New Roman"/>
          <w:i/>
          <w:szCs w:val="22"/>
        </w:rPr>
        <w:t>(…)</w:t>
      </w:r>
    </w:p>
    <w:p w14:paraId="6C67B6E3" w14:textId="77777777" w:rsidR="00045028" w:rsidRPr="004658E7" w:rsidRDefault="00045028" w:rsidP="00DC769D">
      <w:pPr>
        <w:pStyle w:val="ListParagraph"/>
        <w:spacing w:before="0" w:after="0"/>
        <w:ind w:left="1440"/>
        <w:jc w:val="left"/>
        <w:rPr>
          <w:rFonts w:ascii="Times New Roman" w:hAnsi="Times New Roman"/>
          <w:szCs w:val="22"/>
        </w:rPr>
      </w:pPr>
    </w:p>
    <w:p w14:paraId="51927924" w14:textId="6DC33E9C" w:rsidR="00F9417C" w:rsidRPr="004658E7" w:rsidRDefault="00F9417C"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O</w:t>
      </w:r>
      <w:r w:rsidR="00045028" w:rsidRPr="004658E7">
        <w:rPr>
          <w:rFonts w:ascii="Times New Roman" w:hAnsi="Times New Roman"/>
          <w:szCs w:val="22"/>
        </w:rPr>
        <w:t>verige bevindingen:</w:t>
      </w:r>
    </w:p>
    <w:p w14:paraId="02075136" w14:textId="77777777" w:rsidR="00045028" w:rsidRPr="004658E7" w:rsidRDefault="00045028" w:rsidP="00DC769D">
      <w:pPr>
        <w:pStyle w:val="ListParagraph"/>
        <w:spacing w:before="0" w:after="0"/>
        <w:ind w:left="720"/>
        <w:jc w:val="left"/>
        <w:rPr>
          <w:rFonts w:ascii="Times New Roman" w:hAnsi="Times New Roman"/>
          <w:szCs w:val="22"/>
        </w:rPr>
      </w:pPr>
    </w:p>
    <w:p w14:paraId="4EC65101" w14:textId="21BB78A7" w:rsidR="00045028" w:rsidRPr="004658E7" w:rsidRDefault="00262606" w:rsidP="00DC769D">
      <w:pPr>
        <w:pStyle w:val="ListParagraph"/>
        <w:numPr>
          <w:ilvl w:val="1"/>
          <w:numId w:val="9"/>
        </w:numPr>
        <w:spacing w:before="0" w:after="0"/>
        <w:jc w:val="left"/>
        <w:rPr>
          <w:rFonts w:ascii="Times New Roman" w:hAnsi="Times New Roman"/>
          <w:i/>
          <w:szCs w:val="22"/>
        </w:rPr>
      </w:pPr>
      <w:r w:rsidRPr="004658E7">
        <w:rPr>
          <w:rFonts w:ascii="Times New Roman" w:hAnsi="Times New Roman"/>
          <w:i/>
          <w:szCs w:val="22"/>
        </w:rPr>
        <w:t>(…)</w:t>
      </w:r>
    </w:p>
    <w:p w14:paraId="424E3EA6" w14:textId="77777777" w:rsidR="00045028" w:rsidRPr="004658E7" w:rsidRDefault="00045028" w:rsidP="00DC769D">
      <w:pPr>
        <w:pStyle w:val="ListParagraph"/>
        <w:spacing w:before="0" w:after="0"/>
        <w:ind w:left="720"/>
        <w:jc w:val="left"/>
        <w:rPr>
          <w:rFonts w:ascii="Times New Roman" w:hAnsi="Times New Roman"/>
          <w:szCs w:val="22"/>
        </w:rPr>
      </w:pPr>
    </w:p>
    <w:p w14:paraId="7B3E31D1" w14:textId="314DB453" w:rsidR="00F9417C" w:rsidRPr="004658E7" w:rsidRDefault="00F9417C" w:rsidP="00DC769D">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4658E7">
        <w:rPr>
          <w:rFonts w:ascii="Times New Roman" w:hAnsi="Times New Roman"/>
          <w:i/>
          <w:szCs w:val="22"/>
        </w:rPr>
        <w:t>[“de effectieve leiding” of “het directiecomité”</w:t>
      </w:r>
      <w:r w:rsidR="00262606" w:rsidRPr="004658E7">
        <w:rPr>
          <w:rFonts w:ascii="Times New Roman" w:hAnsi="Times New Roman"/>
          <w:i/>
          <w:szCs w:val="22"/>
        </w:rPr>
        <w:t>,</w:t>
      </w:r>
      <w:r w:rsidR="00EB4B31" w:rsidRPr="004658E7">
        <w:rPr>
          <w:rFonts w:ascii="Times New Roman" w:hAnsi="Times New Roman"/>
          <w:i/>
          <w:szCs w:val="22"/>
        </w:rPr>
        <w:t xml:space="preserve"> naar gelang]</w:t>
      </w:r>
      <w:r w:rsidR="00504BF7" w:rsidRPr="004658E7">
        <w:rPr>
          <w:rFonts w:ascii="Times New Roman" w:hAnsi="Times New Roman"/>
          <w:i/>
          <w:szCs w:val="22"/>
        </w:rPr>
        <w:t xml:space="preserve"> </w:t>
      </w:r>
      <w:r w:rsidRPr="004658E7">
        <w:rPr>
          <w:rFonts w:ascii="Times New Roman" w:hAnsi="Times New Roman"/>
          <w:szCs w:val="22"/>
        </w:rPr>
        <w:t>beoordeeld wordt.</w:t>
      </w:r>
    </w:p>
    <w:p w14:paraId="7645D723" w14:textId="77777777" w:rsidR="00045028" w:rsidRPr="004658E7" w:rsidRDefault="00045028" w:rsidP="00DC769D">
      <w:pPr>
        <w:spacing w:before="0" w:after="0"/>
        <w:jc w:val="left"/>
        <w:rPr>
          <w:rFonts w:ascii="Times New Roman" w:hAnsi="Times New Roman"/>
          <w:b/>
          <w:i/>
          <w:szCs w:val="22"/>
          <w:lang w:val="nl-BE"/>
        </w:rPr>
      </w:pPr>
    </w:p>
    <w:p w14:paraId="1C0A13AB" w14:textId="77777777" w:rsidR="00F9417C" w:rsidRPr="004658E7" w:rsidRDefault="00EE6D34" w:rsidP="00DC769D">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705B6335" w14:textId="77777777" w:rsidR="00045028" w:rsidRPr="004658E7" w:rsidRDefault="00045028" w:rsidP="00DC769D">
      <w:pPr>
        <w:spacing w:before="0" w:after="0"/>
        <w:jc w:val="left"/>
        <w:rPr>
          <w:rFonts w:ascii="Times New Roman" w:hAnsi="Times New Roman"/>
          <w:b/>
          <w:i/>
          <w:szCs w:val="22"/>
          <w:lang w:val="nl-BE"/>
        </w:rPr>
      </w:pPr>
    </w:p>
    <w:p w14:paraId="43083A71" w14:textId="77777777" w:rsidR="003E3B9D" w:rsidRPr="004658E7" w:rsidRDefault="00F9417C" w:rsidP="00DC769D">
      <w:pPr>
        <w:spacing w:before="0" w:after="0"/>
        <w:jc w:val="left"/>
        <w:rPr>
          <w:rFonts w:ascii="Times New Roman" w:hAnsi="Times New Roman"/>
          <w:szCs w:val="22"/>
          <w:lang w:val="nl-BE"/>
        </w:rPr>
      </w:pPr>
      <w:r w:rsidRPr="004658E7">
        <w:rPr>
          <w:rFonts w:ascii="Times New Roman" w:hAnsi="Times New Roman"/>
          <w:szCs w:val="22"/>
          <w:lang w:val="nl-BE"/>
        </w:rPr>
        <w:t>Voorliggende rapportering kadert in de medewerkingsopdracht van de</w:t>
      </w:r>
      <w:r w:rsidR="00DE0E11" w:rsidRPr="004658E7">
        <w:rPr>
          <w:rFonts w:ascii="Times New Roman" w:hAnsi="Times New Roman"/>
          <w:i/>
          <w:szCs w:val="22"/>
          <w:lang w:val="nl-BE"/>
        </w:rPr>
        <w:t xml:space="preserve"> [“Commissaris” of “Erkend Revisor”, naar gelang] </w:t>
      </w:r>
      <w:r w:rsidRPr="004658E7">
        <w:rPr>
          <w:rFonts w:ascii="Times New Roman" w:hAnsi="Times New Roman"/>
          <w:szCs w:val="22"/>
          <w:lang w:val="nl-BE"/>
        </w:rPr>
        <w:t xml:space="preserve">aan het prudentieel toezicht van de </w:t>
      </w:r>
      <w:r w:rsidR="0087732F" w:rsidRPr="004658E7">
        <w:rPr>
          <w:rFonts w:ascii="Times New Roman" w:hAnsi="Times New Roman"/>
          <w:szCs w:val="22"/>
          <w:lang w:val="nl-BE"/>
        </w:rPr>
        <w:t>NBB</w:t>
      </w:r>
      <w:r w:rsidR="00DE700E" w:rsidRPr="004658E7">
        <w:rPr>
          <w:rFonts w:ascii="Times New Roman" w:hAnsi="Times New Roman"/>
          <w:szCs w:val="22"/>
          <w:lang w:val="nl-BE"/>
        </w:rPr>
        <w:t xml:space="preserve"> </w:t>
      </w:r>
      <w:r w:rsidRPr="004658E7">
        <w:rPr>
          <w:rFonts w:ascii="Times New Roman" w:hAnsi="Times New Roman"/>
          <w:szCs w:val="22"/>
          <w:lang w:val="nl-BE"/>
        </w:rPr>
        <w:t xml:space="preserve">en mag voor geen andere doeleinden worden gebruikt. </w:t>
      </w:r>
    </w:p>
    <w:p w14:paraId="7A4BE2C6" w14:textId="77777777" w:rsidR="003E3B9D" w:rsidRPr="004658E7" w:rsidRDefault="003E3B9D" w:rsidP="00DC769D">
      <w:pPr>
        <w:spacing w:before="0" w:after="0"/>
        <w:jc w:val="left"/>
        <w:rPr>
          <w:rFonts w:ascii="Times New Roman" w:hAnsi="Times New Roman"/>
          <w:szCs w:val="22"/>
          <w:lang w:val="nl-BE"/>
        </w:rPr>
      </w:pPr>
    </w:p>
    <w:p w14:paraId="006A66FD" w14:textId="7D06147C" w:rsidR="00AC7DE2" w:rsidRPr="004658E7" w:rsidRDefault="00F9417C" w:rsidP="00F64D8B">
      <w:pPr>
        <w:spacing w:before="0" w:after="0"/>
        <w:jc w:val="left"/>
        <w:rPr>
          <w:rFonts w:ascii="Times New Roman" w:hAnsi="Times New Roman"/>
          <w:szCs w:val="22"/>
          <w:lang w:val="nl-BE"/>
        </w:rPr>
      </w:pPr>
      <w:r w:rsidRPr="004658E7">
        <w:rPr>
          <w:rFonts w:ascii="Times New Roman" w:hAnsi="Times New Roman"/>
          <w:szCs w:val="22"/>
          <w:lang w:val="nl-BE"/>
        </w:rPr>
        <w:t xml:space="preserve">Een kopie van de rapportering wordt overgemaakt aan </w:t>
      </w:r>
      <w:r w:rsidR="007E3F34" w:rsidRPr="004658E7">
        <w:rPr>
          <w:rFonts w:ascii="Times New Roman" w:hAnsi="Times New Roman"/>
          <w:szCs w:val="22"/>
          <w:lang w:val="nl-BE"/>
        </w:rPr>
        <w:t>[</w:t>
      </w:r>
      <w:r w:rsidR="007E3F34" w:rsidRPr="004658E7">
        <w:rPr>
          <w:rFonts w:ascii="Times New Roman" w:hAnsi="Times New Roman"/>
          <w:i/>
          <w:szCs w:val="22"/>
          <w:lang w:val="nl-BE"/>
        </w:rPr>
        <w:t>“de effectieve leiding”, “het directiecomité”, “de bestuurders” of “het auditcomité”, naar gelang</w:t>
      </w:r>
      <w:r w:rsidR="007E3F34" w:rsidRPr="004658E7">
        <w:rPr>
          <w:rFonts w:ascii="Times New Roman" w:hAnsi="Times New Roman"/>
          <w:szCs w:val="22"/>
          <w:lang w:val="nl-BE"/>
        </w:rPr>
        <w:t>]</w:t>
      </w:r>
      <w:r w:rsidRPr="004658E7">
        <w:rPr>
          <w:rFonts w:ascii="Times New Roman" w:hAnsi="Times New Roman"/>
          <w:szCs w:val="22"/>
          <w:lang w:val="nl-BE"/>
        </w:rPr>
        <w:t xml:space="preserve">. Wij wijzen </w:t>
      </w:r>
      <w:r w:rsidR="00262606" w:rsidRPr="004658E7">
        <w:rPr>
          <w:rFonts w:ascii="Times New Roman" w:hAnsi="Times New Roman"/>
          <w:szCs w:val="22"/>
          <w:lang w:val="nl-BE"/>
        </w:rPr>
        <w:t>erop</w:t>
      </w:r>
      <w:r w:rsidRPr="004658E7">
        <w:rPr>
          <w:rFonts w:ascii="Times New Roman" w:hAnsi="Times New Roman"/>
          <w:szCs w:val="22"/>
          <w:lang w:val="nl-BE"/>
        </w:rPr>
        <w:t xml:space="preserve"> dat deze rapportage niet (geheel of gedeeltelijk) aan derden mag worden verspreid zonder onze uitdrukkelijke voorafgaande toestemming.</w:t>
      </w:r>
    </w:p>
    <w:p w14:paraId="2CAA3C39" w14:textId="77777777" w:rsidR="00AC7DE2" w:rsidRPr="004658E7" w:rsidRDefault="00AC7DE2" w:rsidP="00DC769D">
      <w:pPr>
        <w:tabs>
          <w:tab w:val="num" w:pos="540"/>
        </w:tabs>
        <w:spacing w:before="0" w:after="0"/>
        <w:ind w:left="540" w:hanging="720"/>
        <w:jc w:val="left"/>
        <w:rPr>
          <w:rFonts w:ascii="Times New Roman" w:hAnsi="Times New Roman"/>
          <w:szCs w:val="22"/>
          <w:lang w:val="nl-BE"/>
        </w:rPr>
      </w:pPr>
    </w:p>
    <w:p w14:paraId="49715947" w14:textId="77777777" w:rsidR="00A50C1C" w:rsidRPr="004658E7" w:rsidRDefault="00A50C1C" w:rsidP="00A50C1C">
      <w:pPr>
        <w:spacing w:before="0" w:after="0"/>
        <w:jc w:val="left"/>
        <w:rPr>
          <w:ins w:id="1686" w:author="Louckx, Claude" w:date="2021-02-17T22:53:00Z"/>
          <w:rFonts w:ascii="Times New Roman" w:hAnsi="Times New Roman"/>
          <w:i/>
          <w:szCs w:val="22"/>
          <w:lang w:val="nl-BE"/>
        </w:rPr>
      </w:pPr>
      <w:ins w:id="1687" w:author="Louckx, Claude" w:date="2021-02-17T22:53:00Z">
        <w:r w:rsidRPr="004658E7">
          <w:rPr>
            <w:rFonts w:ascii="Times New Roman" w:hAnsi="Times New Roman"/>
            <w:i/>
            <w:szCs w:val="22"/>
            <w:lang w:val="nl-BE"/>
          </w:rPr>
          <w:t>[Vestigingsplaats, datum en handtekening</w:t>
        </w:r>
      </w:ins>
    </w:p>
    <w:p w14:paraId="1C7ACC91" w14:textId="77777777" w:rsidR="00A50C1C" w:rsidRPr="004658E7" w:rsidRDefault="00A50C1C" w:rsidP="00A50C1C">
      <w:pPr>
        <w:spacing w:before="0" w:after="0"/>
        <w:jc w:val="left"/>
        <w:rPr>
          <w:ins w:id="1688" w:author="Louckx, Claude" w:date="2021-02-17T22:53:00Z"/>
          <w:rFonts w:ascii="Times New Roman" w:hAnsi="Times New Roman"/>
          <w:i/>
          <w:szCs w:val="22"/>
          <w:lang w:val="nl-BE"/>
        </w:rPr>
      </w:pPr>
      <w:ins w:id="1689" w:author="Louckx, Claude" w:date="2021-02-17T22:53:00Z">
        <w:r w:rsidRPr="004658E7">
          <w:rPr>
            <w:rFonts w:ascii="Times New Roman" w:hAnsi="Times New Roman"/>
            <w:i/>
            <w:szCs w:val="22"/>
            <w:lang w:val="nl-BE"/>
          </w:rPr>
          <w:t>Naam van de “Commissaris of “Erkend Revisor”, naar gelang</w:t>
        </w:r>
      </w:ins>
    </w:p>
    <w:p w14:paraId="2E068D00" w14:textId="77777777" w:rsidR="00A50C1C" w:rsidRPr="004658E7" w:rsidRDefault="00A50C1C" w:rsidP="00A50C1C">
      <w:pPr>
        <w:spacing w:before="0" w:after="0"/>
        <w:jc w:val="left"/>
        <w:rPr>
          <w:ins w:id="1690" w:author="Louckx, Claude" w:date="2021-02-17T22:53:00Z"/>
          <w:rFonts w:ascii="Times New Roman" w:hAnsi="Times New Roman"/>
          <w:i/>
          <w:szCs w:val="22"/>
          <w:lang w:val="nl-BE"/>
        </w:rPr>
      </w:pPr>
      <w:ins w:id="1691" w:author="Louckx, Claude" w:date="2021-02-17T22:53:00Z">
        <w:r w:rsidRPr="004658E7">
          <w:rPr>
            <w:rFonts w:ascii="Times New Roman" w:hAnsi="Times New Roman"/>
            <w:i/>
            <w:szCs w:val="22"/>
            <w:lang w:val="nl-BE"/>
          </w:rPr>
          <w:t>Naam vertegenwoordiger, Erkend Revisor</w:t>
        </w:r>
      </w:ins>
    </w:p>
    <w:p w14:paraId="4C5C06ED" w14:textId="77777777" w:rsidR="00A50C1C" w:rsidRPr="004658E7" w:rsidRDefault="00A50C1C" w:rsidP="00A50C1C">
      <w:pPr>
        <w:spacing w:before="0" w:after="0"/>
        <w:jc w:val="left"/>
        <w:rPr>
          <w:ins w:id="1692" w:author="Louckx, Claude" w:date="2021-02-17T22:53:00Z"/>
          <w:rFonts w:ascii="Times New Roman" w:hAnsi="Times New Roman"/>
          <w:i/>
          <w:szCs w:val="22"/>
          <w:lang w:val="nl-BE"/>
        </w:rPr>
      </w:pPr>
      <w:ins w:id="1693" w:author="Louckx, Claude" w:date="2021-02-17T22:53:00Z">
        <w:r w:rsidRPr="004658E7">
          <w:rPr>
            <w:rFonts w:ascii="Times New Roman" w:hAnsi="Times New Roman"/>
            <w:i/>
            <w:szCs w:val="22"/>
            <w:lang w:val="nl-BE"/>
          </w:rPr>
          <w:t>Adres]</w:t>
        </w:r>
      </w:ins>
    </w:p>
    <w:p w14:paraId="47EAB093" w14:textId="475DC5E7" w:rsidR="00CF5ADC" w:rsidRPr="004658E7" w:rsidRDefault="00CF5ADC" w:rsidP="00F64D8B">
      <w:pPr>
        <w:spacing w:before="0" w:after="0"/>
        <w:jc w:val="left"/>
        <w:rPr>
          <w:rFonts w:ascii="Times New Roman" w:hAnsi="Times New Roman"/>
          <w:i/>
          <w:szCs w:val="22"/>
          <w:lang w:val="nl-BE"/>
        </w:rPr>
      </w:pPr>
      <w:r w:rsidRPr="004658E7">
        <w:rPr>
          <w:rFonts w:ascii="Times New Roman" w:hAnsi="Times New Roman"/>
          <w:i/>
          <w:szCs w:val="22"/>
          <w:lang w:val="nl-BE"/>
        </w:rPr>
        <w:br w:type="page"/>
      </w:r>
    </w:p>
    <w:p w14:paraId="7CF9CE14" w14:textId="2CE00206" w:rsidR="00045028" w:rsidRPr="004658E7"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94" w:name="_Toc349035564"/>
      <w:bookmarkStart w:id="1695" w:name="_Toc476302454"/>
      <w:bookmarkStart w:id="1696" w:name="_Toc504055980"/>
      <w:bookmarkStart w:id="1697" w:name="_Toc65321742"/>
      <w:r w:rsidRPr="004658E7">
        <w:rPr>
          <w:rFonts w:ascii="Times New Roman" w:hAnsi="Times New Roman" w:cs="Times New Roman"/>
          <w:sz w:val="22"/>
          <w:szCs w:val="22"/>
        </w:rPr>
        <w:lastRenderedPageBreak/>
        <w:t xml:space="preserve">Verslaggeving van bevindingen </w:t>
      </w:r>
      <w:r w:rsidR="003D052D" w:rsidRPr="004658E7">
        <w:rPr>
          <w:rFonts w:ascii="Times New Roman" w:hAnsi="Times New Roman" w:cs="Times New Roman"/>
          <w:sz w:val="22"/>
          <w:szCs w:val="22"/>
        </w:rPr>
        <w:t>naar aanleiding van de beoordeling van de interne controlemaatregelen</w:t>
      </w:r>
      <w:r w:rsidR="0020069E" w:rsidRPr="004658E7">
        <w:rPr>
          <w:rFonts w:ascii="Times New Roman" w:hAnsi="Times New Roman" w:cs="Times New Roman"/>
          <w:sz w:val="22"/>
          <w:szCs w:val="22"/>
        </w:rPr>
        <w:t xml:space="preserve"> ter vrijwaring van de tegoeden van de cliënten</w:t>
      </w:r>
      <w:bookmarkEnd w:id="1694"/>
      <w:bookmarkEnd w:id="1695"/>
      <w:bookmarkEnd w:id="1696"/>
      <w:bookmarkEnd w:id="1697"/>
      <w:r w:rsidR="00045028" w:rsidRPr="004658E7">
        <w:rPr>
          <w:rFonts w:ascii="Times New Roman" w:hAnsi="Times New Roman" w:cs="Times New Roman"/>
          <w:sz w:val="22"/>
          <w:szCs w:val="22"/>
        </w:rPr>
        <w:br/>
      </w:r>
    </w:p>
    <w:p w14:paraId="443E6E76" w14:textId="1D1C3E0A" w:rsidR="00710D97" w:rsidRPr="004658E7" w:rsidRDefault="003D052D" w:rsidP="00DC769D">
      <w:pPr>
        <w:pStyle w:val="FootnoteText"/>
        <w:spacing w:before="0" w:after="0"/>
        <w:jc w:val="left"/>
        <w:rPr>
          <w:rFonts w:ascii="Times New Roman" w:hAnsi="Times New Roman"/>
          <w:b/>
          <w:i/>
          <w:sz w:val="22"/>
          <w:szCs w:val="22"/>
        </w:rPr>
      </w:pPr>
      <w:r w:rsidRPr="004658E7">
        <w:rPr>
          <w:rFonts w:ascii="Times New Roman" w:hAnsi="Times New Roman"/>
          <w:b/>
          <w:i/>
          <w:sz w:val="22"/>
          <w:szCs w:val="22"/>
        </w:rPr>
        <w:t xml:space="preserve">Verslag van bevindingen </w:t>
      </w:r>
      <w:r w:rsidR="00216A15" w:rsidRPr="004658E7">
        <w:rPr>
          <w:rFonts w:ascii="Times New Roman" w:hAnsi="Times New Roman"/>
          <w:b/>
          <w:sz w:val="22"/>
          <w:szCs w:val="22"/>
        </w:rPr>
        <w:t>van</w:t>
      </w:r>
      <w:r w:rsidR="00262606" w:rsidRPr="004658E7">
        <w:rPr>
          <w:rFonts w:ascii="Times New Roman" w:hAnsi="Times New Roman"/>
          <w:b/>
          <w:sz w:val="22"/>
          <w:szCs w:val="22"/>
        </w:rPr>
        <w:t xml:space="preserve"> de</w:t>
      </w:r>
      <w:r w:rsidR="00DE0E11" w:rsidRPr="004658E7">
        <w:rPr>
          <w:rFonts w:ascii="Times New Roman" w:hAnsi="Times New Roman"/>
          <w:b/>
          <w:i/>
          <w:sz w:val="22"/>
          <w:szCs w:val="22"/>
        </w:rPr>
        <w:t xml:space="preserve"> [“Commissaris” of “Erkend Revisor”, naar gelang] </w:t>
      </w:r>
      <w:r w:rsidRPr="004658E7">
        <w:rPr>
          <w:rFonts w:ascii="Times New Roman" w:hAnsi="Times New Roman"/>
          <w:b/>
          <w:i/>
          <w:sz w:val="22"/>
          <w:szCs w:val="22"/>
        </w:rPr>
        <w:t xml:space="preserve">aan de </w:t>
      </w:r>
      <w:r w:rsidR="0087732F" w:rsidRPr="004658E7">
        <w:rPr>
          <w:rFonts w:ascii="Times New Roman" w:hAnsi="Times New Roman"/>
          <w:b/>
          <w:i/>
          <w:sz w:val="22"/>
          <w:szCs w:val="22"/>
        </w:rPr>
        <w:t>NBB</w:t>
      </w:r>
      <w:r w:rsidR="00DE700E" w:rsidRPr="004658E7">
        <w:rPr>
          <w:rFonts w:ascii="Times New Roman" w:hAnsi="Times New Roman"/>
          <w:b/>
          <w:i/>
          <w:sz w:val="22"/>
          <w:szCs w:val="22"/>
        </w:rPr>
        <w:t xml:space="preserve"> </w:t>
      </w:r>
      <w:r w:rsidRPr="004658E7">
        <w:rPr>
          <w:rFonts w:ascii="Times New Roman" w:hAnsi="Times New Roman"/>
          <w:b/>
          <w:i/>
          <w:sz w:val="22"/>
          <w:szCs w:val="22"/>
        </w:rPr>
        <w:t xml:space="preserve">opgesteld overeenkomstig de bepalingen van </w:t>
      </w:r>
      <w:r w:rsidR="0006521C" w:rsidRPr="004658E7">
        <w:rPr>
          <w:rFonts w:ascii="Times New Roman" w:hAnsi="Times New Roman"/>
          <w:b/>
          <w:i/>
          <w:sz w:val="22"/>
          <w:szCs w:val="22"/>
        </w:rPr>
        <w:t xml:space="preserve">artikel 225, eerste lid, 5° van de wet van 25 april 2014 </w:t>
      </w:r>
      <w:r w:rsidR="004F75A2" w:rsidRPr="004658E7">
        <w:rPr>
          <w:rFonts w:ascii="Times New Roman" w:hAnsi="Times New Roman"/>
          <w:b/>
          <w:i/>
          <w:iCs/>
          <w:sz w:val="22"/>
          <w:szCs w:val="22"/>
          <w:lang w:val="nl-BE" w:eastAsia="nl-BE"/>
        </w:rPr>
        <w:t>op het statuut van en het toezicht op kredietinstellingen en beursvennootschappen</w:t>
      </w:r>
      <w:r w:rsidR="004F75A2" w:rsidRPr="004658E7">
        <w:rPr>
          <w:rFonts w:ascii="Times New Roman" w:hAnsi="Times New Roman"/>
          <w:i/>
          <w:iCs/>
          <w:sz w:val="22"/>
          <w:szCs w:val="22"/>
          <w:lang w:val="nl-BE" w:eastAsia="nl-BE"/>
        </w:rPr>
        <w:t xml:space="preserve"> </w:t>
      </w:r>
      <w:r w:rsidRPr="004658E7">
        <w:rPr>
          <w:rFonts w:ascii="Times New Roman" w:hAnsi="Times New Roman"/>
          <w:b/>
          <w:i/>
          <w:sz w:val="22"/>
          <w:szCs w:val="22"/>
        </w:rPr>
        <w:t xml:space="preserve">met betrekking tot de door </w:t>
      </w:r>
      <w:r w:rsidR="004A0D91" w:rsidRPr="004658E7">
        <w:rPr>
          <w:rFonts w:ascii="Times New Roman" w:hAnsi="Times New Roman"/>
          <w:b/>
          <w:i/>
          <w:sz w:val="22"/>
          <w:szCs w:val="22"/>
        </w:rPr>
        <w:t>[identificatie van de instelling]</w:t>
      </w:r>
      <w:r w:rsidRPr="004658E7">
        <w:rPr>
          <w:rFonts w:ascii="Times New Roman" w:hAnsi="Times New Roman"/>
          <w:b/>
          <w:i/>
          <w:sz w:val="22"/>
          <w:szCs w:val="22"/>
        </w:rPr>
        <w:t xml:space="preserve"> getroffen interne controlemaatregelen</w:t>
      </w:r>
      <w:r w:rsidR="0020069E" w:rsidRPr="004658E7">
        <w:rPr>
          <w:rFonts w:ascii="Times New Roman" w:hAnsi="Times New Roman"/>
          <w:b/>
          <w:i/>
          <w:sz w:val="22"/>
          <w:szCs w:val="22"/>
        </w:rPr>
        <w:t xml:space="preserve"> ter vrijwaring van de tegoeden van de cliënten</w:t>
      </w:r>
    </w:p>
    <w:p w14:paraId="2A20805B" w14:textId="68C06A5A" w:rsidR="003D052D" w:rsidRPr="004658E7" w:rsidRDefault="003D052D" w:rsidP="00AC7DE2">
      <w:pPr>
        <w:jc w:val="center"/>
        <w:rPr>
          <w:rFonts w:ascii="Times New Roman" w:hAnsi="Times New Roman"/>
          <w:szCs w:val="22"/>
          <w:lang w:val="nl-BE"/>
        </w:rPr>
      </w:pPr>
      <w:r w:rsidRPr="004658E7">
        <w:rPr>
          <w:rFonts w:ascii="Times New Roman" w:hAnsi="Times New Roman"/>
          <w:b/>
          <w:i/>
          <w:szCs w:val="22"/>
        </w:rPr>
        <w:t>Verslagperiode - boekjaar 20</w:t>
      </w:r>
      <w:r w:rsidR="00D0392B" w:rsidRPr="004658E7">
        <w:rPr>
          <w:rFonts w:ascii="Times New Roman" w:hAnsi="Times New Roman"/>
          <w:b/>
          <w:i/>
          <w:szCs w:val="22"/>
          <w:lang w:val="nl-BE"/>
        </w:rPr>
        <w:t>[XX]</w:t>
      </w:r>
    </w:p>
    <w:p w14:paraId="3BE8F495" w14:textId="77777777" w:rsidR="003D052D" w:rsidRPr="004658E7" w:rsidRDefault="003D052D" w:rsidP="00DC769D">
      <w:pPr>
        <w:spacing w:before="0" w:after="0"/>
        <w:jc w:val="left"/>
        <w:rPr>
          <w:rFonts w:ascii="Times New Roman" w:hAnsi="Times New Roman"/>
          <w:szCs w:val="22"/>
          <w:lang w:val="nl-BE"/>
        </w:rPr>
      </w:pPr>
    </w:p>
    <w:p w14:paraId="72FBC394" w14:textId="28BA7274" w:rsidR="003D052D" w:rsidRPr="004658E7" w:rsidRDefault="003D052D" w:rsidP="00DC769D">
      <w:pPr>
        <w:spacing w:before="0" w:after="0"/>
        <w:jc w:val="left"/>
        <w:rPr>
          <w:rFonts w:ascii="Times New Roman" w:hAnsi="Times New Roman"/>
          <w:b/>
          <w:i/>
          <w:szCs w:val="22"/>
          <w:lang w:val="nl-BE"/>
        </w:rPr>
      </w:pPr>
      <w:r w:rsidRPr="004658E7">
        <w:rPr>
          <w:rFonts w:ascii="Times New Roman" w:hAnsi="Times New Roman"/>
          <w:b/>
          <w:i/>
          <w:szCs w:val="22"/>
          <w:lang w:val="nl-BE"/>
        </w:rPr>
        <w:t>Opdracht</w:t>
      </w:r>
      <w:r w:rsidR="00045028" w:rsidRPr="004658E7">
        <w:rPr>
          <w:rFonts w:ascii="Times New Roman" w:hAnsi="Times New Roman"/>
          <w:b/>
          <w:i/>
          <w:szCs w:val="22"/>
          <w:lang w:val="nl-BE"/>
        </w:rPr>
        <w:br/>
      </w:r>
    </w:p>
    <w:p w14:paraId="3F8B0199" w14:textId="06F239F9" w:rsidR="003D052D" w:rsidRPr="004658E7" w:rsidRDefault="009332F8" w:rsidP="00DC769D">
      <w:pPr>
        <w:autoSpaceDE w:val="0"/>
        <w:autoSpaceDN w:val="0"/>
        <w:adjustRightInd w:val="0"/>
        <w:spacing w:before="0" w:after="0"/>
        <w:jc w:val="left"/>
        <w:rPr>
          <w:rFonts w:ascii="Times New Roman" w:hAnsi="Times New Roman"/>
          <w:szCs w:val="22"/>
          <w:lang w:val="nl-BE"/>
        </w:rPr>
      </w:pPr>
      <w:r w:rsidRPr="004658E7">
        <w:rPr>
          <w:rFonts w:ascii="Times New Roman" w:hAnsi="Times New Roman"/>
          <w:szCs w:val="22"/>
          <w:lang w:val="nl-BE"/>
        </w:rPr>
        <w:t>Het is onze verantwoordelijkheid de opzet (“design”) van de interne controlemaatregelen te beoordelen die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(“de kredietinstelling”) heeft getroffen op </w:t>
      </w:r>
      <w:r w:rsidRPr="004658E7">
        <w:rPr>
          <w:rFonts w:ascii="Times New Roman" w:hAnsi="Times New Roman"/>
          <w:i/>
          <w:szCs w:val="22"/>
          <w:lang w:val="nl-BE"/>
        </w:rPr>
        <w:t>[DD/MM/JJJJ]</w:t>
      </w:r>
      <w:r w:rsidRPr="004658E7">
        <w:rPr>
          <w:rFonts w:ascii="Times New Roman" w:hAnsi="Times New Roman"/>
          <w:szCs w:val="22"/>
          <w:lang w:val="nl-BE"/>
        </w:rPr>
        <w:t xml:space="preserve"> </w:t>
      </w:r>
      <w:r w:rsidR="003D052D" w:rsidRPr="004658E7">
        <w:rPr>
          <w:rFonts w:ascii="Times New Roman" w:hAnsi="Times New Roman"/>
          <w:szCs w:val="22"/>
          <w:lang w:val="nl-BE"/>
        </w:rPr>
        <w:t>ter vrijwaring va</w:t>
      </w:r>
      <w:r w:rsidR="0020069E" w:rsidRPr="004658E7">
        <w:rPr>
          <w:rFonts w:ascii="Times New Roman" w:hAnsi="Times New Roman"/>
          <w:szCs w:val="22"/>
          <w:lang w:val="nl-BE"/>
        </w:rPr>
        <w:t>n de tegoeden van de cliënten</w:t>
      </w:r>
      <w:r w:rsidR="00137832" w:rsidRPr="004658E7">
        <w:rPr>
          <w:rFonts w:ascii="Times New Roman" w:hAnsi="Times New Roman"/>
          <w:szCs w:val="22"/>
          <w:lang w:val="nl-BE"/>
        </w:rPr>
        <w:t xml:space="preserve"> </w:t>
      </w:r>
      <w:r w:rsidR="003D052D" w:rsidRPr="004658E7">
        <w:rPr>
          <w:rFonts w:ascii="Times New Roman" w:hAnsi="Times New Roman"/>
          <w:szCs w:val="22"/>
          <w:lang w:val="nl-BE"/>
        </w:rPr>
        <w:t xml:space="preserve">in toepassing van de artikelen </w:t>
      </w:r>
      <w:r w:rsidR="00770A44" w:rsidRPr="004658E7">
        <w:rPr>
          <w:rFonts w:ascii="Times New Roman" w:hAnsi="Times New Roman"/>
          <w:szCs w:val="22"/>
          <w:lang w:val="nl-BE"/>
        </w:rPr>
        <w:t xml:space="preserve">65 </w:t>
      </w:r>
      <w:r w:rsidR="003D052D" w:rsidRPr="004658E7">
        <w:rPr>
          <w:rFonts w:ascii="Times New Roman" w:hAnsi="Times New Roman"/>
          <w:szCs w:val="22"/>
          <w:lang w:val="nl-BE"/>
        </w:rPr>
        <w:t xml:space="preserve">en </w:t>
      </w:r>
      <w:r w:rsidR="00770A44" w:rsidRPr="004658E7">
        <w:rPr>
          <w:rFonts w:ascii="Times New Roman" w:hAnsi="Times New Roman"/>
          <w:szCs w:val="22"/>
          <w:lang w:val="nl-BE"/>
        </w:rPr>
        <w:t xml:space="preserve">65/1 </w:t>
      </w:r>
      <w:r w:rsidR="003D052D" w:rsidRPr="004658E7">
        <w:rPr>
          <w:rFonts w:ascii="Times New Roman" w:hAnsi="Times New Roman"/>
          <w:szCs w:val="22"/>
          <w:lang w:val="nl-BE"/>
        </w:rPr>
        <w:t>van de</w:t>
      </w:r>
      <w:r w:rsidR="00EB2D23" w:rsidRPr="004658E7">
        <w:rPr>
          <w:rFonts w:ascii="Times New Roman" w:hAnsi="Times New Roman"/>
          <w:szCs w:val="22"/>
          <w:lang w:val="nl-BE"/>
        </w:rPr>
        <w:t xml:space="preserve"> W</w:t>
      </w:r>
      <w:r w:rsidRPr="004658E7">
        <w:rPr>
          <w:rFonts w:ascii="Times New Roman" w:hAnsi="Times New Roman"/>
          <w:szCs w:val="22"/>
          <w:lang w:val="nl-BE"/>
        </w:rPr>
        <w:t>et van 25 april 2014 (“de</w:t>
      </w:r>
      <w:r w:rsidR="003D052D" w:rsidRPr="004658E7">
        <w:rPr>
          <w:rFonts w:ascii="Times New Roman" w:hAnsi="Times New Roman"/>
          <w:szCs w:val="22"/>
          <w:lang w:val="nl-BE"/>
        </w:rPr>
        <w:t xml:space="preserve"> </w:t>
      </w:r>
      <w:r w:rsidR="00770A44" w:rsidRPr="004658E7">
        <w:rPr>
          <w:rFonts w:ascii="Times New Roman" w:hAnsi="Times New Roman"/>
          <w:szCs w:val="22"/>
          <w:lang w:val="nl-BE"/>
        </w:rPr>
        <w:t>Bankwet</w:t>
      </w:r>
      <w:r w:rsidRPr="004658E7">
        <w:rPr>
          <w:rFonts w:ascii="Times New Roman" w:hAnsi="Times New Roman"/>
          <w:szCs w:val="22"/>
          <w:lang w:val="nl-BE"/>
        </w:rPr>
        <w:t>”)</w:t>
      </w:r>
      <w:r w:rsidR="00770A44" w:rsidRPr="004658E7">
        <w:rPr>
          <w:rFonts w:ascii="Times New Roman" w:hAnsi="Times New Roman"/>
          <w:szCs w:val="22"/>
          <w:lang w:val="nl-BE"/>
        </w:rPr>
        <w:t xml:space="preserve"> </w:t>
      </w:r>
      <w:r w:rsidR="003D052D" w:rsidRPr="004658E7">
        <w:rPr>
          <w:rFonts w:ascii="Times New Roman" w:hAnsi="Times New Roman"/>
          <w:szCs w:val="22"/>
          <w:lang w:val="nl-BE"/>
        </w:rPr>
        <w:t xml:space="preserve">en </w:t>
      </w:r>
      <w:r w:rsidR="000C38F7" w:rsidRPr="004658E7">
        <w:rPr>
          <w:rFonts w:ascii="Times New Roman" w:hAnsi="Times New Roman"/>
          <w:szCs w:val="22"/>
          <w:lang w:val="nl-BE"/>
        </w:rPr>
        <w:t xml:space="preserve">de artikelen </w:t>
      </w:r>
      <w:r w:rsidR="009F7BFB" w:rsidRPr="004658E7">
        <w:rPr>
          <w:rFonts w:ascii="Times New Roman" w:hAnsi="Times New Roman"/>
          <w:szCs w:val="22"/>
          <w:lang w:val="nl-BE"/>
        </w:rPr>
        <w:t>14 tot 18  van het</w:t>
      </w:r>
      <w:del w:id="1698" w:author="Vanderlinden, Evelyn" w:date="2021-02-18T16:36:00Z">
        <w:r w:rsidR="009F7BFB" w:rsidRPr="004658E7" w:rsidDel="007D74D7">
          <w:rPr>
            <w:rFonts w:ascii="Times New Roman" w:hAnsi="Times New Roman"/>
            <w:szCs w:val="22"/>
            <w:lang w:val="nl-BE"/>
          </w:rPr>
          <w:delText xml:space="preserve"> </w:delText>
        </w:r>
      </w:del>
      <w:r w:rsidR="000C38F7" w:rsidRPr="004658E7">
        <w:rPr>
          <w:rFonts w:ascii="Times New Roman" w:hAnsi="Times New Roman"/>
          <w:szCs w:val="22"/>
          <w:lang w:val="nl-BE"/>
        </w:rPr>
        <w:t xml:space="preserve"> </w:t>
      </w:r>
      <w:r w:rsidRPr="004658E7">
        <w:rPr>
          <w:rFonts w:ascii="Times New Roman" w:hAnsi="Times New Roman"/>
          <w:szCs w:val="22"/>
          <w:lang w:val="nl-BE"/>
        </w:rPr>
        <w:t>K</w:t>
      </w:r>
      <w:r w:rsidR="000C38F7" w:rsidRPr="004658E7">
        <w:rPr>
          <w:rFonts w:ascii="Times New Roman" w:hAnsi="Times New Roman"/>
          <w:szCs w:val="22"/>
          <w:lang w:val="nl-BE"/>
        </w:rPr>
        <w:t xml:space="preserve">oninklijk </w:t>
      </w:r>
      <w:r w:rsidRPr="004658E7">
        <w:rPr>
          <w:rFonts w:ascii="Times New Roman" w:hAnsi="Times New Roman"/>
          <w:szCs w:val="22"/>
          <w:lang w:val="nl-BE"/>
        </w:rPr>
        <w:t>B</w:t>
      </w:r>
      <w:r w:rsidR="000C38F7" w:rsidRPr="004658E7">
        <w:rPr>
          <w:rFonts w:ascii="Times New Roman" w:hAnsi="Times New Roman"/>
          <w:szCs w:val="22"/>
          <w:lang w:val="nl-BE"/>
        </w:rPr>
        <w:t xml:space="preserve">esluit van </w:t>
      </w:r>
      <w:r w:rsidR="009F7BFB" w:rsidRPr="004658E7">
        <w:rPr>
          <w:rFonts w:ascii="Times New Roman" w:hAnsi="Times New Roman"/>
          <w:szCs w:val="22"/>
          <w:lang w:val="nl-BE"/>
        </w:rPr>
        <w:t xml:space="preserve">19 december 2017 </w:t>
      </w:r>
      <w:r w:rsidR="009F7BFB" w:rsidRPr="004658E7">
        <w:rPr>
          <w:rFonts w:ascii="Times New Roman" w:hAnsi="Times New Roman"/>
          <w:szCs w:val="22"/>
          <w:lang w:val="nl-BE" w:eastAsia="nl-BE"/>
        </w:rPr>
        <w:t>tot bepaling van nadere regels tot omzetting van de richtlijn betreffende markten voor financiële instrumenten</w:t>
      </w:r>
      <w:r w:rsidR="009F7BFB" w:rsidRPr="004658E7">
        <w:rPr>
          <w:rFonts w:ascii="Times New Roman" w:hAnsi="Times New Roman"/>
          <w:szCs w:val="22"/>
          <w:lang w:val="nl-BE"/>
        </w:rPr>
        <w:t xml:space="preserve"> </w:t>
      </w:r>
      <w:r w:rsidR="000C38F7" w:rsidRPr="004658E7">
        <w:rPr>
          <w:rFonts w:ascii="Times New Roman" w:hAnsi="Times New Roman"/>
          <w:szCs w:val="22"/>
          <w:lang w:val="nl-BE"/>
        </w:rPr>
        <w:t>(</w:t>
      </w:r>
      <w:ins w:id="1699" w:author="Louckx, Claude" w:date="2020-11-25T19:54:00Z">
        <w:r w:rsidR="003C5BCF" w:rsidRPr="004658E7">
          <w:rPr>
            <w:rFonts w:ascii="Times New Roman" w:hAnsi="Times New Roman"/>
            <w:szCs w:val="22"/>
            <w:lang w:val="nl-BE"/>
          </w:rPr>
          <w:t>“</w:t>
        </w:r>
      </w:ins>
      <w:r w:rsidR="000C38F7" w:rsidRPr="004658E7">
        <w:rPr>
          <w:rFonts w:ascii="Times New Roman" w:hAnsi="Times New Roman"/>
          <w:szCs w:val="22"/>
          <w:lang w:val="nl-BE"/>
        </w:rPr>
        <w:t xml:space="preserve">het </w:t>
      </w:r>
      <w:r w:rsidRPr="004658E7">
        <w:rPr>
          <w:rFonts w:ascii="Times New Roman" w:hAnsi="Times New Roman"/>
          <w:szCs w:val="22"/>
          <w:lang w:val="nl-BE"/>
        </w:rPr>
        <w:t>K</w:t>
      </w:r>
      <w:r w:rsidR="000C38F7" w:rsidRPr="004658E7">
        <w:rPr>
          <w:rFonts w:ascii="Times New Roman" w:hAnsi="Times New Roman"/>
          <w:szCs w:val="22"/>
          <w:lang w:val="nl-BE"/>
        </w:rPr>
        <w:t xml:space="preserve">oninklijk </w:t>
      </w:r>
      <w:r w:rsidRPr="004658E7">
        <w:rPr>
          <w:rFonts w:ascii="Times New Roman" w:hAnsi="Times New Roman"/>
          <w:szCs w:val="22"/>
          <w:lang w:val="nl-BE"/>
        </w:rPr>
        <w:t>B</w:t>
      </w:r>
      <w:r w:rsidR="000C38F7" w:rsidRPr="004658E7">
        <w:rPr>
          <w:rFonts w:ascii="Times New Roman" w:hAnsi="Times New Roman"/>
          <w:szCs w:val="22"/>
          <w:lang w:val="nl-BE"/>
        </w:rPr>
        <w:t xml:space="preserve">esluit van </w:t>
      </w:r>
      <w:r w:rsidR="009F7BFB" w:rsidRPr="004658E7">
        <w:rPr>
          <w:rFonts w:ascii="Times New Roman" w:hAnsi="Times New Roman"/>
          <w:szCs w:val="22"/>
          <w:lang w:val="nl-BE"/>
        </w:rPr>
        <w:t>19 december 2017</w:t>
      </w:r>
      <w:ins w:id="1700" w:author="Louckx, Claude" w:date="2020-11-25T19:54:00Z">
        <w:r w:rsidR="003C5BCF" w:rsidRPr="004658E7">
          <w:rPr>
            <w:rFonts w:ascii="Times New Roman" w:hAnsi="Times New Roman"/>
            <w:szCs w:val="22"/>
            <w:lang w:val="nl-BE"/>
          </w:rPr>
          <w:t>”</w:t>
        </w:r>
      </w:ins>
      <w:r w:rsidR="000C38F7" w:rsidRPr="004658E7">
        <w:rPr>
          <w:rFonts w:ascii="Times New Roman" w:hAnsi="Times New Roman"/>
          <w:szCs w:val="22"/>
          <w:lang w:val="nl-BE"/>
        </w:rPr>
        <w:t>)</w:t>
      </w:r>
      <w:r w:rsidR="003D052D" w:rsidRPr="004658E7">
        <w:rPr>
          <w:rFonts w:ascii="Times New Roman" w:hAnsi="Times New Roman"/>
          <w:szCs w:val="22"/>
          <w:lang w:val="nl-BE"/>
        </w:rPr>
        <w:t>.</w:t>
      </w:r>
    </w:p>
    <w:p w14:paraId="77A9B3A0" w14:textId="77777777" w:rsidR="00BD7F7F" w:rsidRPr="004658E7" w:rsidRDefault="00BD7F7F" w:rsidP="00DC769D">
      <w:pPr>
        <w:spacing w:before="0" w:after="0"/>
        <w:jc w:val="left"/>
        <w:rPr>
          <w:rFonts w:ascii="Times New Roman" w:hAnsi="Times New Roman"/>
          <w:szCs w:val="22"/>
          <w:lang w:val="nl-BE"/>
        </w:rPr>
      </w:pPr>
    </w:p>
    <w:p w14:paraId="52C915BC" w14:textId="5AF14E51" w:rsidR="003D052D" w:rsidRPr="004658E7" w:rsidRDefault="003D052D"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De verantwoordelijkheid voor de </w:t>
      </w:r>
      <w:r w:rsidR="00F80081" w:rsidRPr="004658E7">
        <w:rPr>
          <w:rFonts w:ascii="Times New Roman" w:hAnsi="Times New Roman"/>
          <w:szCs w:val="22"/>
          <w:lang w:val="nl-BE"/>
        </w:rPr>
        <w:t>opzet</w:t>
      </w:r>
      <w:r w:rsidRPr="004658E7">
        <w:rPr>
          <w:rFonts w:ascii="Times New Roman" w:hAnsi="Times New Roman"/>
          <w:szCs w:val="22"/>
          <w:lang w:val="nl-BE"/>
        </w:rPr>
        <w:t xml:space="preserve"> en de </w:t>
      </w:r>
      <w:r w:rsidR="00137832" w:rsidRPr="004658E7">
        <w:rPr>
          <w:rFonts w:ascii="Times New Roman" w:hAnsi="Times New Roman"/>
          <w:szCs w:val="22"/>
          <w:lang w:val="nl-BE"/>
        </w:rPr>
        <w:t>werking van de interne controle ter vrijwaring van de tegoeden van de cliënten</w:t>
      </w:r>
      <w:r w:rsidRPr="004658E7">
        <w:rPr>
          <w:rFonts w:ascii="Times New Roman" w:hAnsi="Times New Roman"/>
          <w:szCs w:val="22"/>
          <w:lang w:val="nl-BE"/>
        </w:rPr>
        <w:t xml:space="preserve"> berust bij </w:t>
      </w:r>
      <w:r w:rsidR="00EB4B31" w:rsidRPr="004658E7">
        <w:rPr>
          <w:rFonts w:ascii="Times New Roman" w:hAnsi="Times New Roman"/>
          <w:i/>
          <w:szCs w:val="22"/>
          <w:lang w:val="nl-BE"/>
        </w:rPr>
        <w:t>[“de effectieve leiding” of “het directiecomité”</w:t>
      </w:r>
      <w:r w:rsidR="009332F8" w:rsidRPr="004658E7">
        <w:rPr>
          <w:rFonts w:ascii="Times New Roman" w:hAnsi="Times New Roman"/>
          <w:i/>
          <w:szCs w:val="22"/>
          <w:lang w:val="nl-BE"/>
        </w:rPr>
        <w:t>,</w:t>
      </w:r>
      <w:r w:rsidR="00EB4B31" w:rsidRPr="004658E7">
        <w:rPr>
          <w:rFonts w:ascii="Times New Roman" w:hAnsi="Times New Roman"/>
          <w:i/>
          <w:szCs w:val="22"/>
          <w:lang w:val="nl-BE"/>
        </w:rPr>
        <w:t xml:space="preserve"> naar gelang]</w:t>
      </w:r>
      <w:r w:rsidRPr="004658E7">
        <w:rPr>
          <w:rFonts w:ascii="Times New Roman" w:hAnsi="Times New Roman"/>
          <w:szCs w:val="22"/>
          <w:lang w:val="nl-BE"/>
        </w:rPr>
        <w:t>.</w:t>
      </w:r>
    </w:p>
    <w:p w14:paraId="51D8002E" w14:textId="77777777" w:rsidR="00BD7F7F" w:rsidRPr="004658E7" w:rsidRDefault="00BD7F7F" w:rsidP="00DC769D">
      <w:pPr>
        <w:spacing w:before="0" w:after="0"/>
        <w:jc w:val="left"/>
        <w:rPr>
          <w:rFonts w:ascii="Times New Roman" w:hAnsi="Times New Roman"/>
          <w:szCs w:val="22"/>
          <w:lang w:val="nl-BE"/>
        </w:rPr>
      </w:pPr>
    </w:p>
    <w:p w14:paraId="668BC571" w14:textId="7DB4F452" w:rsidR="00BD7F7F" w:rsidRPr="004658E7" w:rsidRDefault="00F80081" w:rsidP="00DC769D">
      <w:pPr>
        <w:spacing w:before="0" w:after="0"/>
        <w:jc w:val="left"/>
        <w:rPr>
          <w:rFonts w:ascii="Times New Roman" w:hAnsi="Times New Roman"/>
          <w:szCs w:val="22"/>
          <w:lang w:val="nl-BE"/>
        </w:rPr>
      </w:pPr>
      <w:r w:rsidRPr="004658E7">
        <w:rPr>
          <w:rFonts w:ascii="Times New Roman" w:hAnsi="Times New Roman"/>
          <w:szCs w:val="22"/>
          <w:lang w:val="nl-BE"/>
        </w:rPr>
        <w:t>In overeenstemming met artikel 56 van de wet van 25 april 2014 (</w:t>
      </w:r>
      <w:ins w:id="1701" w:author="Louckx, Claude" w:date="2021-02-16T16:22:00Z">
        <w:r w:rsidR="00607B9A" w:rsidRPr="004658E7">
          <w:rPr>
            <w:rFonts w:ascii="Times New Roman" w:hAnsi="Times New Roman"/>
            <w:szCs w:val="22"/>
            <w:lang w:val="nl-BE"/>
          </w:rPr>
          <w:t>“</w:t>
        </w:r>
      </w:ins>
      <w:r w:rsidRPr="004658E7">
        <w:rPr>
          <w:rFonts w:ascii="Times New Roman" w:hAnsi="Times New Roman"/>
          <w:szCs w:val="22"/>
          <w:lang w:val="nl-BE"/>
        </w:rPr>
        <w:t>de Bankwet</w:t>
      </w:r>
      <w:ins w:id="1702" w:author="Louckx, Claude" w:date="2021-02-16T16:22:00Z">
        <w:r w:rsidR="00607B9A" w:rsidRPr="004658E7">
          <w:rPr>
            <w:rFonts w:ascii="Times New Roman" w:hAnsi="Times New Roman"/>
            <w:szCs w:val="22"/>
            <w:lang w:val="nl-BE"/>
          </w:rPr>
          <w:t>”</w:t>
        </w:r>
      </w:ins>
      <w:r w:rsidRPr="004658E7">
        <w:rPr>
          <w:rFonts w:ascii="Times New Roman" w:hAnsi="Times New Roman"/>
          <w:szCs w:val="22"/>
          <w:lang w:val="nl-BE"/>
        </w:rPr>
        <w:t>) dient</w:t>
      </w:r>
      <w:r w:rsidR="009332F8" w:rsidRPr="004658E7">
        <w:rPr>
          <w:rFonts w:ascii="Times New Roman" w:hAnsi="Times New Roman"/>
          <w:szCs w:val="22"/>
          <w:lang w:val="nl-BE"/>
        </w:rPr>
        <w:t xml:space="preserve"> het wettelijk bestuursorgaan </w:t>
      </w:r>
      <w:r w:rsidR="009332F8" w:rsidRPr="004658E7">
        <w:rPr>
          <w:rFonts w:ascii="Times New Roman" w:hAnsi="Times New Roman"/>
          <w:i/>
          <w:szCs w:val="22"/>
          <w:lang w:val="nl-BE"/>
        </w:rPr>
        <w:t>[in voorkomend geval, “via het auditcomité”]</w:t>
      </w:r>
      <w:r w:rsidRPr="004658E7">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4658E7" w:rsidRDefault="00F80081" w:rsidP="00DC769D">
      <w:pPr>
        <w:spacing w:before="0" w:after="0"/>
        <w:jc w:val="left"/>
        <w:rPr>
          <w:rFonts w:ascii="Times New Roman" w:hAnsi="Times New Roman"/>
          <w:szCs w:val="22"/>
          <w:lang w:val="nl-BE"/>
        </w:rPr>
      </w:pPr>
    </w:p>
    <w:p w14:paraId="3865D872" w14:textId="77777777" w:rsidR="00CF28FF" w:rsidRPr="004658E7" w:rsidRDefault="003D052D" w:rsidP="00DC769D">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3050CF1A" w14:textId="26620078" w:rsidR="003D052D" w:rsidRPr="004658E7" w:rsidRDefault="003D052D" w:rsidP="00DC769D">
      <w:pPr>
        <w:spacing w:before="0" w:after="0"/>
        <w:jc w:val="left"/>
        <w:rPr>
          <w:rFonts w:ascii="Times New Roman" w:hAnsi="Times New Roman"/>
          <w:b/>
          <w:i/>
          <w:szCs w:val="22"/>
          <w:lang w:val="nl-BE"/>
        </w:rPr>
      </w:pPr>
    </w:p>
    <w:p w14:paraId="6F4838AB" w14:textId="18B8B9F0" w:rsidR="003D052D" w:rsidRPr="004658E7" w:rsidRDefault="003315BD" w:rsidP="00DC769D">
      <w:pPr>
        <w:tabs>
          <w:tab w:val="left" w:pos="0"/>
        </w:tabs>
        <w:spacing w:before="0" w:after="0"/>
        <w:jc w:val="left"/>
        <w:rPr>
          <w:rFonts w:ascii="Times New Roman" w:hAnsi="Times New Roman"/>
          <w:szCs w:val="22"/>
          <w:lang w:val="nl-BE"/>
        </w:rPr>
      </w:pPr>
      <w:r w:rsidRPr="004658E7">
        <w:rPr>
          <w:rFonts w:ascii="Times New Roman" w:hAnsi="Times New Roman"/>
          <w:szCs w:val="22"/>
          <w:lang w:val="nl-BE"/>
        </w:rPr>
        <w:t>Bij de beoordeling van</w:t>
      </w:r>
      <w:r w:rsidRPr="004658E7" w:rsidDel="00FC65CF">
        <w:rPr>
          <w:rFonts w:ascii="Times New Roman" w:hAnsi="Times New Roman"/>
          <w:szCs w:val="22"/>
          <w:lang w:val="nl-BE"/>
        </w:rPr>
        <w:t xml:space="preserve"> </w:t>
      </w:r>
      <w:r w:rsidRPr="004658E7">
        <w:rPr>
          <w:rFonts w:ascii="Times New Roman" w:hAnsi="Times New Roman"/>
          <w:szCs w:val="22"/>
          <w:lang w:val="nl-BE"/>
        </w:rPr>
        <w:t>de opzet van de interne controlemaatregelen,</w:t>
      </w:r>
      <w:r w:rsidR="00AA495B" w:rsidRPr="004658E7">
        <w:rPr>
          <w:rFonts w:ascii="Times New Roman" w:hAnsi="Times New Roman"/>
          <w:szCs w:val="22"/>
          <w:lang w:val="nl-BE"/>
        </w:rPr>
        <w:t xml:space="preserve"> </w:t>
      </w:r>
      <w:r w:rsidR="00F80081" w:rsidRPr="004658E7">
        <w:rPr>
          <w:rFonts w:ascii="Times New Roman" w:hAnsi="Times New Roman"/>
          <w:szCs w:val="22"/>
          <w:lang w:val="nl-BE"/>
        </w:rPr>
        <w:t>op</w:t>
      </w:r>
      <w:r w:rsidR="00DE0E11" w:rsidRPr="004658E7">
        <w:rPr>
          <w:rFonts w:ascii="Times New Roman" w:hAnsi="Times New Roman"/>
          <w:szCs w:val="22"/>
          <w:lang w:val="nl-BE"/>
        </w:rPr>
        <w:t xml:space="preserve"> [</w:t>
      </w:r>
      <w:r w:rsidR="00DE0E11" w:rsidRPr="004658E7">
        <w:rPr>
          <w:rFonts w:ascii="Times New Roman" w:hAnsi="Times New Roman"/>
          <w:i/>
          <w:szCs w:val="22"/>
          <w:lang w:val="nl-BE"/>
        </w:rPr>
        <w:t>DD/MM/JJJJ</w:t>
      </w:r>
      <w:r w:rsidR="00DE0E11" w:rsidRPr="004658E7">
        <w:rPr>
          <w:rFonts w:ascii="Times New Roman" w:hAnsi="Times New Roman"/>
          <w:szCs w:val="22"/>
          <w:lang w:val="nl-BE"/>
        </w:rPr>
        <w:t>]</w:t>
      </w:r>
      <w:r w:rsidR="00CF28FF" w:rsidRPr="004658E7">
        <w:rPr>
          <w:rFonts w:ascii="Times New Roman" w:hAnsi="Times New Roman"/>
          <w:szCs w:val="22"/>
          <w:lang w:val="nl-BE"/>
        </w:rPr>
        <w:t>,</w:t>
      </w:r>
      <w:r w:rsidR="00DE0E11" w:rsidRPr="004658E7">
        <w:rPr>
          <w:rFonts w:ascii="Times New Roman" w:hAnsi="Times New Roman"/>
          <w:szCs w:val="22"/>
          <w:lang w:val="nl-BE"/>
        </w:rPr>
        <w:t xml:space="preserve"> </w:t>
      </w:r>
      <w:r w:rsidR="003D052D" w:rsidRPr="004658E7">
        <w:rPr>
          <w:rFonts w:ascii="Times New Roman" w:hAnsi="Times New Roman"/>
          <w:szCs w:val="22"/>
          <w:lang w:val="nl-BE"/>
        </w:rPr>
        <w:t>ter vrijwaring van de tegoeden van de cliënten</w:t>
      </w:r>
      <w:r w:rsidR="00F80081" w:rsidRPr="004658E7">
        <w:rPr>
          <w:rFonts w:ascii="Times New Roman" w:hAnsi="Times New Roman"/>
          <w:szCs w:val="22"/>
          <w:lang w:val="nl-BE"/>
        </w:rPr>
        <w:t>, hebben wij</w:t>
      </w:r>
      <w:r w:rsidR="003D052D" w:rsidRPr="004658E7">
        <w:rPr>
          <w:rFonts w:ascii="Times New Roman" w:hAnsi="Times New Roman"/>
          <w:szCs w:val="22"/>
          <w:lang w:val="nl-BE"/>
        </w:rPr>
        <w:t xml:space="preserve"> overeenkomstig de specifieke norm inzake medewerking aan het prudentieel toezicht en de richtlijnen van de NBB</w:t>
      </w:r>
      <w:r w:rsidR="00CF28FF" w:rsidRPr="004658E7">
        <w:rPr>
          <w:rFonts w:ascii="Times New Roman" w:hAnsi="Times New Roman"/>
          <w:szCs w:val="22"/>
          <w:lang w:val="nl-BE"/>
        </w:rPr>
        <w:t xml:space="preserve"> (“de NBB”)</w:t>
      </w:r>
      <w:r w:rsidR="003D052D" w:rsidRPr="004658E7">
        <w:rPr>
          <w:rFonts w:ascii="Times New Roman" w:hAnsi="Times New Roman"/>
          <w:szCs w:val="22"/>
          <w:lang w:val="nl-BE"/>
        </w:rPr>
        <w:t xml:space="preserve"> aan de </w:t>
      </w:r>
      <w:r w:rsidR="00CF28FF" w:rsidRPr="004658E7">
        <w:rPr>
          <w:rFonts w:ascii="Times New Roman" w:hAnsi="Times New Roman"/>
          <w:szCs w:val="22"/>
          <w:lang w:val="nl-BE"/>
        </w:rPr>
        <w:t>[</w:t>
      </w:r>
      <w:r w:rsidR="00CF28FF" w:rsidRPr="004658E7">
        <w:rPr>
          <w:rFonts w:ascii="Times New Roman" w:hAnsi="Times New Roman"/>
          <w:i/>
          <w:szCs w:val="22"/>
          <w:lang w:val="nl-BE"/>
        </w:rPr>
        <w:t>“C</w:t>
      </w:r>
      <w:r w:rsidR="003D052D" w:rsidRPr="004658E7">
        <w:rPr>
          <w:rFonts w:ascii="Times New Roman" w:hAnsi="Times New Roman"/>
          <w:i/>
          <w:szCs w:val="22"/>
          <w:lang w:val="nl-BE"/>
        </w:rPr>
        <w:t>ommissarissen</w:t>
      </w:r>
      <w:r w:rsidR="00CF28FF" w:rsidRPr="004658E7">
        <w:rPr>
          <w:rFonts w:ascii="Times New Roman" w:hAnsi="Times New Roman"/>
          <w:i/>
          <w:szCs w:val="22"/>
          <w:lang w:val="nl-BE"/>
        </w:rPr>
        <w:t>” of “Erkende Revisoren”, naar gelang</w:t>
      </w:r>
      <w:r w:rsidR="00CF28FF" w:rsidRPr="004658E7">
        <w:rPr>
          <w:rFonts w:ascii="Times New Roman" w:hAnsi="Times New Roman"/>
          <w:szCs w:val="22"/>
          <w:lang w:val="nl-BE"/>
        </w:rPr>
        <w:t>]</w:t>
      </w:r>
      <w:r w:rsidR="00770A44" w:rsidRPr="004658E7">
        <w:rPr>
          <w:rFonts w:ascii="Times New Roman" w:hAnsi="Times New Roman"/>
          <w:szCs w:val="22"/>
          <w:lang w:val="nl-BE"/>
        </w:rPr>
        <w:t xml:space="preserve"> </w:t>
      </w:r>
      <w:r w:rsidR="003D052D" w:rsidRPr="004658E7">
        <w:rPr>
          <w:rFonts w:ascii="Times New Roman" w:hAnsi="Times New Roman"/>
          <w:szCs w:val="22"/>
          <w:lang w:val="nl-BE"/>
        </w:rPr>
        <w:t>volgende procedures uitgevoerd:</w:t>
      </w:r>
    </w:p>
    <w:p w14:paraId="40B2D927" w14:textId="77777777" w:rsidR="009903C7" w:rsidRPr="004658E7"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verkrijgen van voldoende kennis van de door </w:t>
      </w:r>
      <w:r w:rsidR="00DF1CCF" w:rsidRPr="004658E7">
        <w:rPr>
          <w:rFonts w:ascii="Times New Roman" w:hAnsi="Times New Roman"/>
          <w:i/>
          <w:szCs w:val="22"/>
        </w:rPr>
        <w:t>[</w:t>
      </w:r>
      <w:r w:rsidR="00CF28FF" w:rsidRPr="004658E7">
        <w:rPr>
          <w:rFonts w:ascii="Times New Roman" w:hAnsi="Times New Roman"/>
          <w:i/>
          <w:szCs w:val="22"/>
        </w:rPr>
        <w:t>identificatie</w:t>
      </w:r>
      <w:r w:rsidR="00DF1CCF" w:rsidRPr="004658E7">
        <w:rPr>
          <w:rFonts w:ascii="Times New Roman" w:hAnsi="Times New Roman"/>
          <w:i/>
          <w:szCs w:val="22"/>
        </w:rPr>
        <w:t xml:space="preserve"> van de instelling]</w:t>
      </w:r>
      <w:r w:rsidRPr="004658E7">
        <w:rPr>
          <w:rFonts w:ascii="Times New Roman" w:hAnsi="Times New Roman"/>
          <w:szCs w:val="22"/>
        </w:rPr>
        <w:t xml:space="preserve"> aangeboden beleggingsdiensten en -activiteiten;</w:t>
      </w:r>
    </w:p>
    <w:p w14:paraId="76329A65" w14:textId="77777777" w:rsidR="009903C7" w:rsidRPr="004658E7" w:rsidRDefault="009903C7" w:rsidP="00DC769D">
      <w:pPr>
        <w:pStyle w:val="ListParagraph"/>
        <w:spacing w:before="0" w:after="0"/>
        <w:ind w:left="720"/>
        <w:jc w:val="left"/>
        <w:rPr>
          <w:rFonts w:ascii="Times New Roman" w:hAnsi="Times New Roman"/>
          <w:szCs w:val="22"/>
        </w:rPr>
      </w:pPr>
    </w:p>
    <w:p w14:paraId="0E5A02C4" w14:textId="7FE5CB12"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actualisering van de kennis van de openbare controleregeling met betrekking tot de door </w:t>
      </w:r>
      <w:r w:rsidR="00DF1CCF" w:rsidRPr="004658E7">
        <w:rPr>
          <w:rFonts w:ascii="Times New Roman" w:hAnsi="Times New Roman"/>
          <w:i/>
          <w:szCs w:val="22"/>
        </w:rPr>
        <w:t>[</w:t>
      </w:r>
      <w:r w:rsidR="00CF28FF" w:rsidRPr="004658E7">
        <w:rPr>
          <w:rFonts w:ascii="Times New Roman" w:hAnsi="Times New Roman"/>
          <w:i/>
          <w:szCs w:val="22"/>
        </w:rPr>
        <w:t>identificatie</w:t>
      </w:r>
      <w:r w:rsidRPr="004658E7">
        <w:rPr>
          <w:rFonts w:ascii="Times New Roman" w:hAnsi="Times New Roman"/>
          <w:i/>
          <w:szCs w:val="22"/>
        </w:rPr>
        <w:t xml:space="preserve"> van de instelling</w:t>
      </w:r>
      <w:r w:rsidR="00DF1CCF" w:rsidRPr="004658E7">
        <w:rPr>
          <w:rFonts w:ascii="Times New Roman" w:hAnsi="Times New Roman"/>
          <w:i/>
          <w:szCs w:val="22"/>
        </w:rPr>
        <w:t>]</w:t>
      </w:r>
      <w:r w:rsidRPr="004658E7">
        <w:rPr>
          <w:rFonts w:ascii="Times New Roman" w:hAnsi="Times New Roman"/>
          <w:szCs w:val="22"/>
        </w:rPr>
        <w:t xml:space="preserve"> te nemen maatregelen ter vrijwaring van de tegoeden van de cliënten in toepassing van de artikelen </w:t>
      </w:r>
      <w:r w:rsidR="00770A44" w:rsidRPr="004658E7">
        <w:rPr>
          <w:rFonts w:ascii="Times New Roman" w:hAnsi="Times New Roman"/>
          <w:szCs w:val="22"/>
        </w:rPr>
        <w:t xml:space="preserve">65 </w:t>
      </w:r>
      <w:r w:rsidRPr="004658E7">
        <w:rPr>
          <w:rFonts w:ascii="Times New Roman" w:hAnsi="Times New Roman"/>
          <w:szCs w:val="22"/>
        </w:rPr>
        <w:t xml:space="preserve">en </w:t>
      </w:r>
      <w:r w:rsidR="00770A44" w:rsidRPr="004658E7">
        <w:rPr>
          <w:rFonts w:ascii="Times New Roman" w:hAnsi="Times New Roman"/>
          <w:szCs w:val="22"/>
        </w:rPr>
        <w:t xml:space="preserve">65/1 </w:t>
      </w:r>
      <w:r w:rsidRPr="004658E7">
        <w:rPr>
          <w:rFonts w:ascii="Times New Roman" w:hAnsi="Times New Roman"/>
          <w:szCs w:val="22"/>
        </w:rPr>
        <w:t xml:space="preserve">van de </w:t>
      </w:r>
      <w:r w:rsidR="00770A44" w:rsidRPr="004658E7">
        <w:rPr>
          <w:rFonts w:ascii="Times New Roman" w:hAnsi="Times New Roman"/>
          <w:szCs w:val="22"/>
        </w:rPr>
        <w:t>Bankwet</w:t>
      </w:r>
      <w:r w:rsidRPr="004658E7">
        <w:rPr>
          <w:rFonts w:ascii="Times New Roman" w:hAnsi="Times New Roman"/>
          <w:szCs w:val="22"/>
        </w:rPr>
        <w:t xml:space="preserve"> en</w:t>
      </w:r>
      <w:r w:rsidR="000C38F7" w:rsidRPr="004658E7">
        <w:rPr>
          <w:rFonts w:ascii="Times New Roman" w:hAnsi="Times New Roman"/>
          <w:szCs w:val="22"/>
        </w:rPr>
        <w:t xml:space="preserve"> de artikelen </w:t>
      </w:r>
      <w:r w:rsidR="005B6D30" w:rsidRPr="004658E7">
        <w:rPr>
          <w:rFonts w:ascii="Times New Roman" w:hAnsi="Times New Roman"/>
          <w:szCs w:val="22"/>
        </w:rPr>
        <w:t>14 tot 18</w:t>
      </w:r>
      <w:del w:id="1703" w:author="Vanderlinden, Evelyn" w:date="2021-02-18T16:38:00Z">
        <w:r w:rsidR="005B6D30" w:rsidRPr="004658E7" w:rsidDel="007D74D7">
          <w:rPr>
            <w:rFonts w:ascii="Times New Roman" w:hAnsi="Times New Roman"/>
            <w:szCs w:val="22"/>
          </w:rPr>
          <w:delText xml:space="preserve"> </w:delText>
        </w:r>
      </w:del>
      <w:r w:rsidR="000C38F7" w:rsidRPr="004658E7">
        <w:rPr>
          <w:rFonts w:ascii="Times New Roman" w:hAnsi="Times New Roman"/>
          <w:szCs w:val="22"/>
        </w:rPr>
        <w:t xml:space="preserve"> van het </w:t>
      </w:r>
      <w:r w:rsidR="00CF28FF" w:rsidRPr="004658E7">
        <w:rPr>
          <w:rFonts w:ascii="Times New Roman" w:hAnsi="Times New Roman"/>
          <w:szCs w:val="22"/>
        </w:rPr>
        <w:t>K</w:t>
      </w:r>
      <w:r w:rsidR="000C38F7" w:rsidRPr="004658E7">
        <w:rPr>
          <w:rFonts w:ascii="Times New Roman" w:hAnsi="Times New Roman"/>
          <w:szCs w:val="22"/>
        </w:rPr>
        <w:t xml:space="preserve">oninklijk </w:t>
      </w:r>
      <w:r w:rsidR="00CF28FF" w:rsidRPr="004658E7">
        <w:rPr>
          <w:rFonts w:ascii="Times New Roman" w:hAnsi="Times New Roman"/>
          <w:szCs w:val="22"/>
        </w:rPr>
        <w:t>B</w:t>
      </w:r>
      <w:r w:rsidR="000C38F7" w:rsidRPr="004658E7">
        <w:rPr>
          <w:rFonts w:ascii="Times New Roman" w:hAnsi="Times New Roman"/>
          <w:szCs w:val="22"/>
        </w:rPr>
        <w:t xml:space="preserve">esluit van </w:t>
      </w:r>
      <w:r w:rsidR="005B6D30" w:rsidRPr="004658E7">
        <w:rPr>
          <w:rFonts w:ascii="Times New Roman" w:hAnsi="Times New Roman"/>
          <w:szCs w:val="22"/>
        </w:rPr>
        <w:t>19 december 2017</w:t>
      </w:r>
      <w:r w:rsidRPr="004658E7">
        <w:rPr>
          <w:rFonts w:ascii="Times New Roman" w:hAnsi="Times New Roman"/>
          <w:szCs w:val="22"/>
        </w:rPr>
        <w:t>;</w:t>
      </w:r>
    </w:p>
    <w:p w14:paraId="2E28C63D" w14:textId="77777777" w:rsidR="009903C7" w:rsidRPr="004658E7" w:rsidRDefault="009903C7" w:rsidP="00DC769D">
      <w:pPr>
        <w:pStyle w:val="ListParagraph"/>
        <w:spacing w:before="0" w:after="0"/>
        <w:ind w:left="720"/>
        <w:jc w:val="left"/>
        <w:rPr>
          <w:rFonts w:ascii="Times New Roman" w:hAnsi="Times New Roman"/>
          <w:szCs w:val="22"/>
        </w:rPr>
      </w:pPr>
    </w:p>
    <w:p w14:paraId="6D49CC01" w14:textId="6F8DDB01"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00EB4B31" w:rsidRPr="004658E7">
        <w:rPr>
          <w:rFonts w:ascii="Times New Roman" w:hAnsi="Times New Roman"/>
          <w:i/>
          <w:szCs w:val="22"/>
        </w:rPr>
        <w:t>[“de effectieve leiding” of “</w:t>
      </w:r>
      <w:del w:id="1704" w:author="Louckx, Claude" w:date="2020-11-25T20:13:00Z">
        <w:r w:rsidR="00CF28FF" w:rsidRPr="004658E7" w:rsidDel="00FA1140">
          <w:rPr>
            <w:rFonts w:ascii="Times New Roman" w:hAnsi="Times New Roman"/>
            <w:i/>
            <w:szCs w:val="22"/>
          </w:rPr>
          <w:delText>van</w:delText>
        </w:r>
      </w:del>
      <w:r w:rsidR="00CF28FF" w:rsidRPr="004658E7">
        <w:rPr>
          <w:rFonts w:ascii="Times New Roman" w:hAnsi="Times New Roman"/>
          <w:i/>
          <w:szCs w:val="22"/>
        </w:rPr>
        <w:t xml:space="preserve"> </w:t>
      </w:r>
      <w:r w:rsidR="00EB4B31" w:rsidRPr="004658E7">
        <w:rPr>
          <w:rFonts w:ascii="Times New Roman" w:hAnsi="Times New Roman"/>
          <w:i/>
          <w:szCs w:val="22"/>
        </w:rPr>
        <w:t>het directiecomité”</w:t>
      </w:r>
      <w:ins w:id="1705" w:author="Louckx, Claude" w:date="2020-11-25T20:13:00Z">
        <w:r w:rsidR="00FA1140" w:rsidRPr="004658E7">
          <w:rPr>
            <w:rFonts w:ascii="Times New Roman" w:hAnsi="Times New Roman"/>
            <w:i/>
            <w:szCs w:val="22"/>
          </w:rPr>
          <w:t xml:space="preserve">, </w:t>
        </w:r>
      </w:ins>
      <w:del w:id="1706" w:author="Louckx, Claude" w:date="2020-11-25T20:13:00Z">
        <w:r w:rsidR="00EB4B31" w:rsidRPr="004658E7" w:rsidDel="00FA1140">
          <w:rPr>
            <w:rFonts w:ascii="Times New Roman" w:hAnsi="Times New Roman"/>
            <w:i/>
            <w:szCs w:val="22"/>
          </w:rPr>
          <w:delText xml:space="preserve"> </w:delText>
        </w:r>
      </w:del>
      <w:r w:rsidR="00EB4B31" w:rsidRPr="004658E7">
        <w:rPr>
          <w:rFonts w:ascii="Times New Roman" w:hAnsi="Times New Roman"/>
          <w:i/>
          <w:szCs w:val="22"/>
        </w:rPr>
        <w:t>naar gelang]</w:t>
      </w:r>
      <w:r w:rsidRPr="004658E7">
        <w:rPr>
          <w:rFonts w:ascii="Times New Roman" w:hAnsi="Times New Roman"/>
          <w:i/>
          <w:szCs w:val="22"/>
        </w:rPr>
        <w:t>;</w:t>
      </w:r>
    </w:p>
    <w:p w14:paraId="432424E5" w14:textId="77777777" w:rsidR="009903C7" w:rsidRPr="004658E7" w:rsidRDefault="009903C7" w:rsidP="00DC769D">
      <w:pPr>
        <w:pStyle w:val="ListParagraph"/>
        <w:spacing w:before="0" w:after="0"/>
        <w:ind w:left="720"/>
        <w:jc w:val="left"/>
        <w:rPr>
          <w:rFonts w:ascii="Times New Roman" w:hAnsi="Times New Roman"/>
          <w:szCs w:val="22"/>
        </w:rPr>
      </w:pPr>
    </w:p>
    <w:p w14:paraId="5CA839A2" w14:textId="07E5C0CB"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00EB4B31" w:rsidRPr="004658E7">
        <w:rPr>
          <w:rFonts w:ascii="Times New Roman" w:hAnsi="Times New Roman"/>
          <w:i/>
          <w:szCs w:val="22"/>
        </w:rPr>
        <w:t>[en</w:t>
      </w:r>
      <w:ins w:id="1707" w:author="Louckx, Claude" w:date="2020-11-25T20:14:00Z">
        <w:r w:rsidR="00DC5C2E" w:rsidRPr="004658E7">
          <w:rPr>
            <w:rFonts w:ascii="Times New Roman" w:hAnsi="Times New Roman"/>
            <w:i/>
            <w:szCs w:val="22"/>
          </w:rPr>
          <w:t>,</w:t>
        </w:r>
      </w:ins>
      <w:r w:rsidR="00EB4B31" w:rsidRPr="004658E7">
        <w:rPr>
          <w:rFonts w:ascii="Times New Roman" w:hAnsi="Times New Roman"/>
          <w:i/>
          <w:szCs w:val="22"/>
        </w:rPr>
        <w:t xml:space="preserve"> in voorkomend geval “</w:t>
      </w:r>
      <w:r w:rsidR="00CF28FF" w:rsidRPr="004658E7">
        <w:rPr>
          <w:rFonts w:ascii="Times New Roman" w:hAnsi="Times New Roman"/>
          <w:i/>
          <w:szCs w:val="22"/>
        </w:rPr>
        <w:t xml:space="preserve">van </w:t>
      </w:r>
      <w:r w:rsidR="00EB4B31" w:rsidRPr="004658E7">
        <w:rPr>
          <w:rFonts w:ascii="Times New Roman" w:hAnsi="Times New Roman"/>
          <w:i/>
          <w:szCs w:val="22"/>
        </w:rPr>
        <w:t>het auditcomité”]</w:t>
      </w:r>
      <w:r w:rsidRPr="004658E7">
        <w:rPr>
          <w:rFonts w:ascii="Times New Roman" w:hAnsi="Times New Roman"/>
          <w:szCs w:val="22"/>
        </w:rPr>
        <w:t>;</w:t>
      </w:r>
    </w:p>
    <w:p w14:paraId="3CB7F0E4" w14:textId="77777777" w:rsidR="009903C7" w:rsidRPr="004658E7" w:rsidRDefault="009903C7" w:rsidP="00DC769D">
      <w:pPr>
        <w:pStyle w:val="ListParagraph"/>
        <w:spacing w:before="0" w:after="0"/>
        <w:ind w:left="720"/>
        <w:jc w:val="left"/>
        <w:rPr>
          <w:rFonts w:ascii="Times New Roman" w:hAnsi="Times New Roman"/>
          <w:szCs w:val="22"/>
        </w:rPr>
      </w:pPr>
    </w:p>
    <w:p w14:paraId="77A12A06" w14:textId="5D8518AB"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het nazicht van documenten die betrekking he</w:t>
      </w:r>
      <w:r w:rsidR="00D402BA" w:rsidRPr="004658E7">
        <w:rPr>
          <w:rFonts w:ascii="Times New Roman" w:hAnsi="Times New Roman"/>
          <w:szCs w:val="22"/>
        </w:rPr>
        <w:t>bben op</w:t>
      </w:r>
      <w:r w:rsidRPr="004658E7">
        <w:rPr>
          <w:rFonts w:ascii="Times New Roman" w:hAnsi="Times New Roman"/>
          <w:szCs w:val="22"/>
        </w:rPr>
        <w:t xml:space="preserve"> </w:t>
      </w:r>
      <w:r w:rsidR="000C38F7" w:rsidRPr="004658E7">
        <w:rPr>
          <w:rFonts w:ascii="Times New Roman" w:hAnsi="Times New Roman"/>
          <w:szCs w:val="22"/>
        </w:rPr>
        <w:t xml:space="preserve">de </w:t>
      </w:r>
      <w:r w:rsidRPr="004658E7">
        <w:rPr>
          <w:rFonts w:ascii="Times New Roman" w:hAnsi="Times New Roman"/>
          <w:szCs w:val="22"/>
        </w:rPr>
        <w:t>artikel</w:t>
      </w:r>
      <w:r w:rsidR="000C38F7" w:rsidRPr="004658E7">
        <w:rPr>
          <w:rFonts w:ascii="Times New Roman" w:hAnsi="Times New Roman"/>
          <w:szCs w:val="22"/>
        </w:rPr>
        <w:t xml:space="preserve">en </w:t>
      </w:r>
      <w:r w:rsidR="00770A44" w:rsidRPr="004658E7">
        <w:rPr>
          <w:rFonts w:ascii="Times New Roman" w:hAnsi="Times New Roman"/>
          <w:szCs w:val="22"/>
        </w:rPr>
        <w:t xml:space="preserve">65 </w:t>
      </w:r>
      <w:r w:rsidR="000C38F7" w:rsidRPr="004658E7">
        <w:rPr>
          <w:rFonts w:ascii="Times New Roman" w:hAnsi="Times New Roman"/>
          <w:szCs w:val="22"/>
        </w:rPr>
        <w:t xml:space="preserve">en </w:t>
      </w:r>
      <w:r w:rsidR="00770A44" w:rsidRPr="004658E7">
        <w:rPr>
          <w:rFonts w:ascii="Times New Roman" w:hAnsi="Times New Roman"/>
          <w:szCs w:val="22"/>
        </w:rPr>
        <w:t xml:space="preserve">65/1 </w:t>
      </w:r>
      <w:r w:rsidR="000C38F7" w:rsidRPr="004658E7">
        <w:rPr>
          <w:rFonts w:ascii="Times New Roman" w:hAnsi="Times New Roman"/>
          <w:szCs w:val="22"/>
        </w:rPr>
        <w:t xml:space="preserve">van de </w:t>
      </w:r>
      <w:r w:rsidR="00770A44" w:rsidRPr="004658E7">
        <w:rPr>
          <w:rFonts w:ascii="Times New Roman" w:hAnsi="Times New Roman"/>
          <w:szCs w:val="22"/>
        </w:rPr>
        <w:t>Bankwet</w:t>
      </w:r>
      <w:r w:rsidR="000C38F7" w:rsidRPr="004658E7">
        <w:rPr>
          <w:rFonts w:ascii="Times New Roman" w:hAnsi="Times New Roman"/>
          <w:szCs w:val="22"/>
        </w:rPr>
        <w:t xml:space="preserve"> en de artikelen </w:t>
      </w:r>
      <w:r w:rsidR="005B6D30" w:rsidRPr="004658E7">
        <w:rPr>
          <w:rFonts w:ascii="Times New Roman" w:hAnsi="Times New Roman"/>
          <w:szCs w:val="22"/>
        </w:rPr>
        <w:t>14 tot 18  van het Koninklijk Besluit van 19 december 2017</w:t>
      </w:r>
      <w:r w:rsidRPr="004658E7">
        <w:rPr>
          <w:rFonts w:ascii="Times New Roman" w:hAnsi="Times New Roman"/>
          <w:szCs w:val="22"/>
        </w:rPr>
        <w:t xml:space="preserve">, en die werden overgemaakt aan </w:t>
      </w:r>
      <w:r w:rsidR="00EB4B31" w:rsidRPr="004658E7">
        <w:rPr>
          <w:rFonts w:ascii="Times New Roman" w:hAnsi="Times New Roman"/>
          <w:i/>
          <w:szCs w:val="22"/>
        </w:rPr>
        <w:t>[“de effectieve leiding” of “het directiecomité</w:t>
      </w:r>
      <w:r w:rsidR="00CF28FF"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w:t>
      </w:r>
    </w:p>
    <w:p w14:paraId="7CD62827" w14:textId="77777777" w:rsidR="009903C7" w:rsidRPr="004658E7" w:rsidRDefault="009903C7" w:rsidP="00DC769D">
      <w:pPr>
        <w:pStyle w:val="ListParagraph"/>
        <w:spacing w:before="0" w:after="0"/>
        <w:ind w:left="720"/>
        <w:jc w:val="left"/>
        <w:rPr>
          <w:rFonts w:ascii="Times New Roman" w:hAnsi="Times New Roman"/>
          <w:szCs w:val="22"/>
        </w:rPr>
      </w:pPr>
    </w:p>
    <w:p w14:paraId="3ECF69A9" w14:textId="44EB01E6"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lastRenderedPageBreak/>
        <w:t>het nazicht van docu</w:t>
      </w:r>
      <w:r w:rsidR="00D402BA" w:rsidRPr="004658E7">
        <w:rPr>
          <w:rFonts w:ascii="Times New Roman" w:hAnsi="Times New Roman"/>
          <w:szCs w:val="22"/>
        </w:rPr>
        <w:t>menten die betrekking hebben op</w:t>
      </w:r>
      <w:r w:rsidRPr="004658E7">
        <w:rPr>
          <w:rFonts w:ascii="Times New Roman" w:hAnsi="Times New Roman"/>
          <w:szCs w:val="22"/>
        </w:rPr>
        <w:t xml:space="preserve"> </w:t>
      </w:r>
      <w:r w:rsidR="000C38F7" w:rsidRPr="004658E7">
        <w:rPr>
          <w:rFonts w:ascii="Times New Roman" w:hAnsi="Times New Roman"/>
          <w:szCs w:val="22"/>
        </w:rPr>
        <w:t xml:space="preserve">de </w:t>
      </w:r>
      <w:r w:rsidRPr="004658E7">
        <w:rPr>
          <w:rFonts w:ascii="Times New Roman" w:hAnsi="Times New Roman"/>
          <w:szCs w:val="22"/>
        </w:rPr>
        <w:t>artikel</w:t>
      </w:r>
      <w:r w:rsidR="000C38F7" w:rsidRPr="004658E7">
        <w:rPr>
          <w:rFonts w:ascii="Times New Roman" w:hAnsi="Times New Roman"/>
          <w:szCs w:val="22"/>
        </w:rPr>
        <w:t xml:space="preserve">en </w:t>
      </w:r>
      <w:r w:rsidR="00770A44" w:rsidRPr="004658E7">
        <w:rPr>
          <w:rFonts w:ascii="Times New Roman" w:hAnsi="Times New Roman"/>
          <w:szCs w:val="22"/>
        </w:rPr>
        <w:t xml:space="preserve">65 </w:t>
      </w:r>
      <w:r w:rsidR="000C38F7" w:rsidRPr="004658E7">
        <w:rPr>
          <w:rFonts w:ascii="Times New Roman" w:hAnsi="Times New Roman"/>
          <w:szCs w:val="22"/>
        </w:rPr>
        <w:t xml:space="preserve">en </w:t>
      </w:r>
      <w:r w:rsidR="00770A44" w:rsidRPr="004658E7">
        <w:rPr>
          <w:rFonts w:ascii="Times New Roman" w:hAnsi="Times New Roman"/>
          <w:szCs w:val="22"/>
        </w:rPr>
        <w:t xml:space="preserve">65/1 </w:t>
      </w:r>
      <w:r w:rsidR="000C38F7" w:rsidRPr="004658E7">
        <w:rPr>
          <w:rFonts w:ascii="Times New Roman" w:hAnsi="Times New Roman"/>
          <w:szCs w:val="22"/>
        </w:rPr>
        <w:t xml:space="preserve">van de </w:t>
      </w:r>
      <w:r w:rsidR="00770A44" w:rsidRPr="004658E7">
        <w:rPr>
          <w:rFonts w:ascii="Times New Roman" w:hAnsi="Times New Roman"/>
          <w:szCs w:val="22"/>
        </w:rPr>
        <w:t>Bankwet</w:t>
      </w:r>
      <w:r w:rsidR="000C38F7" w:rsidRPr="004658E7">
        <w:rPr>
          <w:rFonts w:ascii="Times New Roman" w:hAnsi="Times New Roman"/>
          <w:szCs w:val="22"/>
        </w:rPr>
        <w:t xml:space="preserve"> en de artikelen </w:t>
      </w:r>
      <w:r w:rsidR="005B6D30" w:rsidRPr="004658E7">
        <w:rPr>
          <w:rFonts w:ascii="Times New Roman" w:hAnsi="Times New Roman"/>
          <w:szCs w:val="22"/>
        </w:rPr>
        <w:t xml:space="preserve">14 tot 18 </w:t>
      </w:r>
      <w:del w:id="1708" w:author="Vanderlinden, Evelyn" w:date="2021-02-18T16:39:00Z">
        <w:r w:rsidR="005B6D30" w:rsidRPr="004658E7" w:rsidDel="007D74D7">
          <w:rPr>
            <w:rFonts w:ascii="Times New Roman" w:hAnsi="Times New Roman"/>
            <w:szCs w:val="22"/>
          </w:rPr>
          <w:delText xml:space="preserve"> </w:delText>
        </w:r>
      </w:del>
      <w:r w:rsidR="005B6D30" w:rsidRPr="004658E7">
        <w:rPr>
          <w:rFonts w:ascii="Times New Roman" w:hAnsi="Times New Roman"/>
          <w:szCs w:val="22"/>
        </w:rPr>
        <w:t>van het Koninklijk Besluit van 19 december 2017</w:t>
      </w:r>
      <w:r w:rsidR="000C38F7" w:rsidRPr="004658E7">
        <w:rPr>
          <w:rFonts w:ascii="Times New Roman" w:hAnsi="Times New Roman"/>
          <w:szCs w:val="22"/>
        </w:rPr>
        <w:t xml:space="preserve">, </w:t>
      </w:r>
      <w:r w:rsidRPr="004658E7">
        <w:rPr>
          <w:rFonts w:ascii="Times New Roman" w:hAnsi="Times New Roman"/>
          <w:szCs w:val="22"/>
        </w:rPr>
        <w:t xml:space="preserve">en die werden overgemaakt aan het wettelijk bestuursorgaan </w:t>
      </w:r>
      <w:r w:rsidR="00E2695E" w:rsidRPr="004658E7">
        <w:rPr>
          <w:rFonts w:ascii="Times New Roman" w:hAnsi="Times New Roman"/>
          <w:i/>
          <w:szCs w:val="22"/>
        </w:rPr>
        <w:t>[en</w:t>
      </w:r>
      <w:ins w:id="1709" w:author="Louckx, Claude" w:date="2020-11-25T20:15:00Z">
        <w:r w:rsidR="001906C4" w:rsidRPr="004658E7">
          <w:rPr>
            <w:rFonts w:ascii="Times New Roman" w:hAnsi="Times New Roman"/>
            <w:i/>
            <w:szCs w:val="22"/>
          </w:rPr>
          <w:t>,</w:t>
        </w:r>
      </w:ins>
      <w:r w:rsidR="00E2695E" w:rsidRPr="004658E7">
        <w:rPr>
          <w:rFonts w:ascii="Times New Roman" w:hAnsi="Times New Roman"/>
          <w:i/>
          <w:szCs w:val="22"/>
        </w:rPr>
        <w:t xml:space="preserve"> in voorkomend geval</w:t>
      </w:r>
      <w:r w:rsidR="00835F77" w:rsidRPr="004658E7">
        <w:rPr>
          <w:rFonts w:ascii="Times New Roman" w:hAnsi="Times New Roman"/>
          <w:i/>
          <w:szCs w:val="22"/>
        </w:rPr>
        <w:t>,</w:t>
      </w:r>
      <w:r w:rsidR="00E2695E" w:rsidRPr="004658E7">
        <w:rPr>
          <w:rFonts w:ascii="Times New Roman" w:hAnsi="Times New Roman"/>
          <w:i/>
          <w:szCs w:val="22"/>
        </w:rPr>
        <w:t xml:space="preserve"> </w:t>
      </w:r>
      <w:r w:rsidR="00835F77" w:rsidRPr="004658E7">
        <w:rPr>
          <w:rFonts w:ascii="Times New Roman" w:hAnsi="Times New Roman"/>
          <w:i/>
          <w:szCs w:val="22"/>
        </w:rPr>
        <w:t>“</w:t>
      </w:r>
      <w:r w:rsidR="00E2695E" w:rsidRPr="004658E7">
        <w:rPr>
          <w:rFonts w:ascii="Times New Roman" w:hAnsi="Times New Roman"/>
          <w:i/>
          <w:szCs w:val="22"/>
        </w:rPr>
        <w:t>via het auditcomité</w:t>
      </w:r>
      <w:r w:rsidR="00835F77" w:rsidRPr="004658E7">
        <w:rPr>
          <w:rFonts w:ascii="Times New Roman" w:hAnsi="Times New Roman"/>
          <w:i/>
          <w:szCs w:val="22"/>
        </w:rPr>
        <w:t>”</w:t>
      </w:r>
      <w:r w:rsidR="00E2695E" w:rsidRPr="004658E7">
        <w:rPr>
          <w:rFonts w:ascii="Times New Roman" w:hAnsi="Times New Roman"/>
          <w:i/>
          <w:szCs w:val="22"/>
        </w:rPr>
        <w:t>]</w:t>
      </w:r>
      <w:r w:rsidRPr="004658E7">
        <w:rPr>
          <w:rFonts w:ascii="Times New Roman" w:hAnsi="Times New Roman"/>
          <w:szCs w:val="22"/>
        </w:rPr>
        <w:t>;</w:t>
      </w:r>
    </w:p>
    <w:p w14:paraId="36155E39" w14:textId="77777777" w:rsidR="009903C7" w:rsidRPr="004658E7" w:rsidRDefault="009903C7" w:rsidP="00DC769D">
      <w:pPr>
        <w:pStyle w:val="ListParagraph"/>
        <w:spacing w:before="0" w:after="0"/>
        <w:ind w:left="720"/>
        <w:jc w:val="left"/>
        <w:rPr>
          <w:rFonts w:ascii="Times New Roman" w:hAnsi="Times New Roman"/>
          <w:szCs w:val="22"/>
        </w:rPr>
      </w:pPr>
    </w:p>
    <w:p w14:paraId="6CCC84C6" w14:textId="1A018299"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w:t>
      </w:r>
      <w:r w:rsidR="00770A44" w:rsidRPr="004658E7">
        <w:rPr>
          <w:rFonts w:ascii="Times New Roman" w:hAnsi="Times New Roman"/>
          <w:szCs w:val="22"/>
        </w:rPr>
        <w:t xml:space="preserve">bij </w:t>
      </w:r>
      <w:r w:rsidR="00EB4B31" w:rsidRPr="004658E7">
        <w:rPr>
          <w:rFonts w:ascii="Times New Roman" w:hAnsi="Times New Roman"/>
          <w:i/>
          <w:szCs w:val="22"/>
        </w:rPr>
        <w:t>[“de effectieve leiding” of “het directiecomité”</w:t>
      </w:r>
      <w:r w:rsidR="00835F77" w:rsidRPr="004658E7">
        <w:rPr>
          <w:rFonts w:ascii="Times New Roman" w:hAnsi="Times New Roman"/>
          <w:i/>
          <w:szCs w:val="22"/>
        </w:rPr>
        <w:t>,</w:t>
      </w:r>
      <w:r w:rsidR="00EB4B31" w:rsidRPr="004658E7">
        <w:rPr>
          <w:rFonts w:ascii="Times New Roman" w:hAnsi="Times New Roman"/>
          <w:i/>
          <w:szCs w:val="22"/>
        </w:rPr>
        <w:t xml:space="preserve"> naar gelang]</w:t>
      </w:r>
      <w:r w:rsidR="00770A44" w:rsidRPr="004658E7">
        <w:rPr>
          <w:rFonts w:ascii="Times New Roman" w:hAnsi="Times New Roman"/>
          <w:szCs w:val="22"/>
        </w:rPr>
        <w:t xml:space="preserve"> </w:t>
      </w:r>
      <w:r w:rsidRPr="004658E7">
        <w:rPr>
          <w:rFonts w:ascii="Times New Roman" w:hAnsi="Times New Roman"/>
          <w:szCs w:val="22"/>
        </w:rPr>
        <w:t xml:space="preserve">en evalueren van inlichtingen die </w:t>
      </w:r>
      <w:r w:rsidR="00D402BA" w:rsidRPr="004658E7">
        <w:rPr>
          <w:rFonts w:ascii="Times New Roman" w:hAnsi="Times New Roman"/>
          <w:szCs w:val="22"/>
        </w:rPr>
        <w:t>betrekking hebben op</w:t>
      </w:r>
      <w:r w:rsidR="000C38F7" w:rsidRPr="004658E7">
        <w:rPr>
          <w:rFonts w:ascii="Times New Roman" w:hAnsi="Times New Roman"/>
          <w:szCs w:val="22"/>
        </w:rPr>
        <w:t xml:space="preserve"> de artikelen </w:t>
      </w:r>
      <w:r w:rsidR="00467DDA" w:rsidRPr="004658E7">
        <w:rPr>
          <w:rFonts w:ascii="Times New Roman" w:hAnsi="Times New Roman"/>
          <w:szCs w:val="22"/>
        </w:rPr>
        <w:t xml:space="preserve">65 </w:t>
      </w:r>
      <w:r w:rsidR="000C38F7" w:rsidRPr="004658E7">
        <w:rPr>
          <w:rFonts w:ascii="Times New Roman" w:hAnsi="Times New Roman"/>
          <w:szCs w:val="22"/>
        </w:rPr>
        <w:t xml:space="preserve">en </w:t>
      </w:r>
      <w:r w:rsidR="00467DDA" w:rsidRPr="004658E7">
        <w:rPr>
          <w:rFonts w:ascii="Times New Roman" w:hAnsi="Times New Roman"/>
          <w:szCs w:val="22"/>
        </w:rPr>
        <w:t xml:space="preserve">65/1 </w:t>
      </w:r>
      <w:r w:rsidR="000C38F7" w:rsidRPr="004658E7">
        <w:rPr>
          <w:rFonts w:ascii="Times New Roman" w:hAnsi="Times New Roman"/>
          <w:szCs w:val="22"/>
        </w:rPr>
        <w:t xml:space="preserve">van de </w:t>
      </w:r>
      <w:r w:rsidR="00467DDA" w:rsidRPr="004658E7">
        <w:rPr>
          <w:rFonts w:ascii="Times New Roman" w:hAnsi="Times New Roman"/>
          <w:szCs w:val="22"/>
        </w:rPr>
        <w:t>Bankwet</w:t>
      </w:r>
      <w:r w:rsidR="000C38F7" w:rsidRPr="004658E7">
        <w:rPr>
          <w:rFonts w:ascii="Times New Roman" w:hAnsi="Times New Roman"/>
          <w:szCs w:val="22"/>
        </w:rPr>
        <w:t xml:space="preserve"> en de artikelen </w:t>
      </w:r>
      <w:r w:rsidR="005B6D30" w:rsidRPr="004658E7">
        <w:rPr>
          <w:rFonts w:ascii="Times New Roman" w:hAnsi="Times New Roman"/>
          <w:szCs w:val="22"/>
        </w:rPr>
        <w:t>14 tot 18  van het Koninklijk Besluit van 19 december 2017</w:t>
      </w:r>
      <w:r w:rsidR="000C38F7" w:rsidRPr="004658E7">
        <w:rPr>
          <w:rFonts w:ascii="Times New Roman" w:hAnsi="Times New Roman"/>
          <w:szCs w:val="22"/>
        </w:rPr>
        <w:t>;</w:t>
      </w:r>
      <w:r w:rsidRPr="004658E7">
        <w:rPr>
          <w:rFonts w:ascii="Times New Roman" w:hAnsi="Times New Roman"/>
          <w:szCs w:val="22"/>
        </w:rPr>
        <w:t xml:space="preserve"> </w:t>
      </w:r>
    </w:p>
    <w:p w14:paraId="7D0E987C" w14:textId="77777777" w:rsidR="009903C7" w:rsidRPr="004658E7" w:rsidRDefault="009903C7" w:rsidP="00DC769D">
      <w:pPr>
        <w:pStyle w:val="ListParagraph"/>
        <w:spacing w:before="0" w:after="0"/>
        <w:ind w:left="720"/>
        <w:jc w:val="left"/>
        <w:rPr>
          <w:rFonts w:ascii="Times New Roman" w:hAnsi="Times New Roman"/>
          <w:szCs w:val="22"/>
        </w:rPr>
      </w:pPr>
    </w:p>
    <w:p w14:paraId="33FCD74A" w14:textId="46FBE925"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00EB4B31" w:rsidRPr="004658E7">
        <w:rPr>
          <w:rFonts w:ascii="Times New Roman" w:hAnsi="Times New Roman"/>
          <w:i/>
          <w:szCs w:val="22"/>
        </w:rPr>
        <w:t>[“de effectieve leiding” of “het directiecomité</w:t>
      </w:r>
      <w:r w:rsidR="00835F77"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w:t>
      </w:r>
    </w:p>
    <w:p w14:paraId="05DC10AC" w14:textId="77777777" w:rsidR="009903C7" w:rsidRPr="004658E7" w:rsidRDefault="009903C7" w:rsidP="00DC769D">
      <w:pPr>
        <w:pStyle w:val="ListParagraph"/>
        <w:spacing w:before="0" w:after="0"/>
        <w:ind w:left="720"/>
        <w:jc w:val="left"/>
        <w:rPr>
          <w:rFonts w:ascii="Times New Roman" w:hAnsi="Times New Roman"/>
          <w:szCs w:val="22"/>
        </w:rPr>
      </w:pPr>
    </w:p>
    <w:p w14:paraId="66784157" w14:textId="46DDBC2A"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00EB4B31" w:rsidRPr="004658E7">
        <w:rPr>
          <w:rFonts w:ascii="Times New Roman" w:hAnsi="Times New Roman"/>
          <w:i/>
          <w:szCs w:val="22"/>
        </w:rPr>
        <w:t>[“de effectieve leiding” of “het directiecomité”</w:t>
      </w:r>
      <w:r w:rsidR="00835F77"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in het licht van de kennis verworven in het </w:t>
      </w:r>
      <w:r w:rsidR="00D402BA" w:rsidRPr="004658E7">
        <w:rPr>
          <w:rFonts w:ascii="Times New Roman" w:hAnsi="Times New Roman"/>
          <w:szCs w:val="22"/>
        </w:rPr>
        <w:t xml:space="preserve">kader van </w:t>
      </w:r>
      <w:r w:rsidR="00362B90" w:rsidRPr="004658E7">
        <w:rPr>
          <w:rFonts w:ascii="Times New Roman" w:hAnsi="Times New Roman"/>
          <w:szCs w:val="22"/>
        </w:rPr>
        <w:t xml:space="preserve">de uitvoering van </w:t>
      </w:r>
      <w:r w:rsidR="00D402BA" w:rsidRPr="004658E7">
        <w:rPr>
          <w:rFonts w:ascii="Times New Roman" w:hAnsi="Times New Roman"/>
          <w:szCs w:val="22"/>
        </w:rPr>
        <w:t xml:space="preserve">onze </w:t>
      </w:r>
      <w:r w:rsidR="00F80081" w:rsidRPr="004658E7">
        <w:rPr>
          <w:rFonts w:ascii="Times New Roman" w:hAnsi="Times New Roman"/>
          <w:szCs w:val="22"/>
        </w:rPr>
        <w:t xml:space="preserve">privaatrechtelijke </w:t>
      </w:r>
      <w:r w:rsidRPr="004658E7">
        <w:rPr>
          <w:rFonts w:ascii="Times New Roman" w:hAnsi="Times New Roman"/>
          <w:szCs w:val="22"/>
        </w:rPr>
        <w:t>opdracht;</w:t>
      </w:r>
    </w:p>
    <w:p w14:paraId="2E6FA2EA" w14:textId="77777777" w:rsidR="00B8218C" w:rsidRPr="004658E7" w:rsidRDefault="00B8218C" w:rsidP="00DC769D">
      <w:pPr>
        <w:pStyle w:val="ListParagraph"/>
        <w:spacing w:before="0" w:after="0"/>
        <w:ind w:left="720"/>
        <w:jc w:val="left"/>
        <w:rPr>
          <w:rFonts w:ascii="Times New Roman" w:hAnsi="Times New Roman"/>
          <w:szCs w:val="22"/>
        </w:rPr>
      </w:pPr>
    </w:p>
    <w:p w14:paraId="0BC9AB99" w14:textId="34C46F12" w:rsidR="00B8218C" w:rsidRPr="004658E7" w:rsidRDefault="00B8218C"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van inlichtingen bij </w:t>
      </w:r>
      <w:r w:rsidR="00EB4B31" w:rsidRPr="004658E7">
        <w:rPr>
          <w:rFonts w:ascii="Times New Roman" w:hAnsi="Times New Roman"/>
          <w:i/>
          <w:szCs w:val="22"/>
        </w:rPr>
        <w:t>[“de effectieve leiding” of “het directiecomité”</w:t>
      </w:r>
      <w:r w:rsidR="00835F77"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van de manier waarop </w:t>
      </w:r>
      <w:r w:rsidR="00835F77" w:rsidRPr="004658E7">
        <w:rPr>
          <w:rFonts w:ascii="Times New Roman" w:hAnsi="Times New Roman"/>
          <w:szCs w:val="22"/>
        </w:rPr>
        <w:t>[</w:t>
      </w:r>
      <w:ins w:id="1710" w:author="Louckx, Claude" w:date="2020-11-25T20:17:00Z">
        <w:r w:rsidR="00220C26" w:rsidRPr="004658E7">
          <w:rPr>
            <w:rFonts w:ascii="Times New Roman" w:hAnsi="Times New Roman"/>
            <w:szCs w:val="22"/>
          </w:rPr>
          <w:t>“</w:t>
        </w:r>
      </w:ins>
      <w:r w:rsidRPr="004658E7">
        <w:rPr>
          <w:rFonts w:ascii="Times New Roman" w:hAnsi="Times New Roman"/>
          <w:i/>
          <w:szCs w:val="22"/>
        </w:rPr>
        <w:t>zij</w:t>
      </w:r>
      <w:ins w:id="1711" w:author="Louckx, Claude" w:date="2020-11-25T20:17:00Z">
        <w:r w:rsidR="00220C26" w:rsidRPr="004658E7">
          <w:rPr>
            <w:rFonts w:ascii="Times New Roman" w:hAnsi="Times New Roman"/>
            <w:i/>
            <w:szCs w:val="22"/>
          </w:rPr>
          <w:t xml:space="preserve">” </w:t>
        </w:r>
      </w:ins>
      <w:r w:rsidR="00835F77" w:rsidRPr="004658E7">
        <w:rPr>
          <w:rFonts w:ascii="Times New Roman" w:hAnsi="Times New Roman"/>
          <w:i/>
          <w:szCs w:val="22"/>
        </w:rPr>
        <w:t>/</w:t>
      </w:r>
      <w:ins w:id="1712" w:author="Louckx, Claude" w:date="2020-11-25T20:17:00Z">
        <w:r w:rsidR="00220C26" w:rsidRPr="004658E7">
          <w:rPr>
            <w:rFonts w:ascii="Times New Roman" w:hAnsi="Times New Roman"/>
            <w:i/>
            <w:szCs w:val="22"/>
          </w:rPr>
          <w:t xml:space="preserve"> “</w:t>
        </w:r>
      </w:ins>
      <w:r w:rsidR="00835F77" w:rsidRPr="004658E7">
        <w:rPr>
          <w:rFonts w:ascii="Times New Roman" w:hAnsi="Times New Roman"/>
          <w:i/>
          <w:szCs w:val="22"/>
        </w:rPr>
        <w:t>hij</w:t>
      </w:r>
      <w:ins w:id="1713" w:author="Louckx, Claude" w:date="2020-11-25T20:17:00Z">
        <w:r w:rsidR="00220C26" w:rsidRPr="004658E7">
          <w:rPr>
            <w:rFonts w:ascii="Times New Roman" w:hAnsi="Times New Roman"/>
            <w:i/>
            <w:szCs w:val="22"/>
          </w:rPr>
          <w:t>”</w:t>
        </w:r>
      </w:ins>
      <w:r w:rsidR="00835F77" w:rsidRPr="004658E7">
        <w:rPr>
          <w:rFonts w:ascii="Times New Roman" w:hAnsi="Times New Roman"/>
          <w:i/>
          <w:szCs w:val="22"/>
        </w:rPr>
        <w:t>, naar gelang</w:t>
      </w:r>
      <w:r w:rsidR="00835F77" w:rsidRPr="004658E7">
        <w:rPr>
          <w:rFonts w:ascii="Times New Roman" w:hAnsi="Times New Roman"/>
          <w:szCs w:val="22"/>
        </w:rPr>
        <w:t>]</w:t>
      </w:r>
      <w:r w:rsidRPr="004658E7">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4658E7">
        <w:rPr>
          <w:rFonts w:ascii="Times New Roman" w:hAnsi="Times New Roman"/>
          <w:szCs w:val="22"/>
        </w:rPr>
        <w:t xml:space="preserve">65 </w:t>
      </w:r>
      <w:r w:rsidRPr="004658E7">
        <w:rPr>
          <w:rFonts w:ascii="Times New Roman" w:hAnsi="Times New Roman"/>
          <w:szCs w:val="22"/>
        </w:rPr>
        <w:t xml:space="preserve">en </w:t>
      </w:r>
      <w:r w:rsidR="00467DDA" w:rsidRPr="004658E7">
        <w:rPr>
          <w:rFonts w:ascii="Times New Roman" w:hAnsi="Times New Roman"/>
          <w:szCs w:val="22"/>
        </w:rPr>
        <w:t xml:space="preserve">65/1 </w:t>
      </w:r>
      <w:r w:rsidRPr="004658E7">
        <w:rPr>
          <w:rFonts w:ascii="Times New Roman" w:hAnsi="Times New Roman"/>
          <w:szCs w:val="22"/>
        </w:rPr>
        <w:t xml:space="preserve">van de </w:t>
      </w:r>
      <w:r w:rsidR="00467DDA" w:rsidRPr="004658E7">
        <w:rPr>
          <w:rFonts w:ascii="Times New Roman" w:hAnsi="Times New Roman"/>
          <w:szCs w:val="22"/>
        </w:rPr>
        <w:t>Bankwet</w:t>
      </w:r>
      <w:r w:rsidRPr="004658E7">
        <w:rPr>
          <w:rFonts w:ascii="Times New Roman" w:hAnsi="Times New Roman"/>
          <w:szCs w:val="22"/>
        </w:rPr>
        <w:t xml:space="preserve"> en</w:t>
      </w:r>
      <w:r w:rsidR="000C38F7" w:rsidRPr="004658E7">
        <w:rPr>
          <w:rFonts w:ascii="Times New Roman" w:hAnsi="Times New Roman"/>
          <w:szCs w:val="22"/>
        </w:rPr>
        <w:t xml:space="preserve"> de artikelen </w:t>
      </w:r>
      <w:r w:rsidR="005B6D30" w:rsidRPr="004658E7">
        <w:rPr>
          <w:rFonts w:ascii="Times New Roman" w:hAnsi="Times New Roman"/>
          <w:szCs w:val="22"/>
        </w:rPr>
        <w:t>14 tot</w:t>
      </w:r>
      <w:del w:id="1714" w:author="Louckx, Claude" w:date="2021-02-16T16:46:00Z">
        <w:r w:rsidR="005B6D30" w:rsidRPr="004658E7" w:rsidDel="007B7EAB">
          <w:rPr>
            <w:rFonts w:ascii="Times New Roman" w:hAnsi="Times New Roman"/>
            <w:szCs w:val="22"/>
          </w:rPr>
          <w:delText xml:space="preserve"> </w:delText>
        </w:r>
      </w:del>
      <w:r w:rsidR="005B6D30" w:rsidRPr="004658E7">
        <w:rPr>
          <w:rFonts w:ascii="Times New Roman" w:hAnsi="Times New Roman"/>
          <w:szCs w:val="22"/>
        </w:rPr>
        <w:t>18</w:t>
      </w:r>
      <w:ins w:id="1715" w:author="Louckx, Claude" w:date="2021-02-16T16:46:00Z">
        <w:r w:rsidR="007B7EAB" w:rsidRPr="004658E7">
          <w:rPr>
            <w:rFonts w:ascii="Times New Roman" w:hAnsi="Times New Roman"/>
            <w:szCs w:val="22"/>
          </w:rPr>
          <w:t xml:space="preserve"> </w:t>
        </w:r>
      </w:ins>
      <w:del w:id="1716" w:author="Louckx, Claude" w:date="2021-02-16T16:46:00Z">
        <w:r w:rsidR="005B6D30" w:rsidRPr="004658E7" w:rsidDel="007B7EAB">
          <w:rPr>
            <w:rFonts w:ascii="Times New Roman" w:hAnsi="Times New Roman"/>
            <w:szCs w:val="22"/>
          </w:rPr>
          <w:delText xml:space="preserve">  </w:delText>
        </w:r>
      </w:del>
      <w:r w:rsidR="005B6D30" w:rsidRPr="004658E7">
        <w:rPr>
          <w:rFonts w:ascii="Times New Roman" w:hAnsi="Times New Roman"/>
          <w:szCs w:val="22"/>
        </w:rPr>
        <w:t>van het Koninklijk Besluit van 19 december 2017</w:t>
      </w:r>
      <w:r w:rsidRPr="004658E7">
        <w:rPr>
          <w:rFonts w:ascii="Times New Roman" w:hAnsi="Times New Roman"/>
          <w:szCs w:val="22"/>
        </w:rPr>
        <w:t xml:space="preserve">, alsook het evalueren van deze inlichtingen. Bijzondere aandacht werd in dit verband besteed aan de inachtneming door </w:t>
      </w:r>
      <w:r w:rsidR="004A0D91" w:rsidRPr="004658E7">
        <w:rPr>
          <w:rFonts w:ascii="Times New Roman" w:hAnsi="Times New Roman"/>
          <w:szCs w:val="22"/>
        </w:rPr>
        <w:t>[</w:t>
      </w:r>
      <w:r w:rsidR="004A0D91" w:rsidRPr="004658E7">
        <w:rPr>
          <w:rFonts w:ascii="Times New Roman" w:hAnsi="Times New Roman"/>
          <w:i/>
          <w:szCs w:val="22"/>
        </w:rPr>
        <w:t>identificatie van de instelling</w:t>
      </w:r>
      <w:r w:rsidR="004A0D91" w:rsidRPr="004658E7">
        <w:rPr>
          <w:rFonts w:ascii="Times New Roman" w:hAnsi="Times New Roman"/>
          <w:szCs w:val="22"/>
        </w:rPr>
        <w:t>]</w:t>
      </w:r>
      <w:r w:rsidRPr="004658E7">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4658E7" w:rsidRDefault="009903C7" w:rsidP="00DC769D">
      <w:pPr>
        <w:pStyle w:val="ListParagraph"/>
        <w:spacing w:before="0" w:after="0"/>
        <w:ind w:left="720"/>
        <w:jc w:val="left"/>
        <w:rPr>
          <w:rFonts w:ascii="Times New Roman" w:hAnsi="Times New Roman"/>
          <w:szCs w:val="22"/>
        </w:rPr>
      </w:pPr>
    </w:p>
    <w:p w14:paraId="7DC9EB19" w14:textId="626FB9BF" w:rsidR="009903C7"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of het overeenkomstig </w:t>
      </w:r>
      <w:r w:rsidR="00B8218C" w:rsidRPr="004658E7">
        <w:rPr>
          <w:rFonts w:ascii="Times New Roman" w:hAnsi="Times New Roman"/>
          <w:szCs w:val="22"/>
        </w:rPr>
        <w:t>circulaire NBB_2011_09</w:t>
      </w:r>
      <w:r w:rsidRPr="004658E7">
        <w:rPr>
          <w:rFonts w:ascii="Times New Roman" w:hAnsi="Times New Roman"/>
          <w:szCs w:val="22"/>
        </w:rPr>
        <w:t xml:space="preserve"> opgestelde verslag van </w:t>
      </w:r>
      <w:r w:rsidR="00EB4B31" w:rsidRPr="004658E7">
        <w:rPr>
          <w:rFonts w:ascii="Times New Roman" w:hAnsi="Times New Roman"/>
          <w:i/>
          <w:szCs w:val="22"/>
        </w:rPr>
        <w:t>[“de effectieve leiding” of “het directiecomité</w:t>
      </w:r>
      <w:r w:rsidR="00835F77"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weerspiegelt hoe </w:t>
      </w:r>
      <w:r w:rsidR="00EB4B31" w:rsidRPr="004658E7">
        <w:rPr>
          <w:rFonts w:ascii="Times New Roman" w:hAnsi="Times New Roman"/>
          <w:i/>
          <w:szCs w:val="22"/>
        </w:rPr>
        <w:t>[“de effectieve leiding” of “het directiecomité”</w:t>
      </w:r>
      <w:r w:rsidR="00835F77"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te werk is gegaan bij de uitvoering van de beoordeling van de interne controle;</w:t>
      </w:r>
    </w:p>
    <w:p w14:paraId="464D0782" w14:textId="77777777" w:rsidR="009903C7" w:rsidRPr="004658E7" w:rsidRDefault="009903C7" w:rsidP="00DC769D">
      <w:pPr>
        <w:pStyle w:val="ListParagraph"/>
        <w:spacing w:before="0" w:after="0"/>
        <w:ind w:left="720"/>
        <w:jc w:val="left"/>
        <w:rPr>
          <w:rFonts w:ascii="Times New Roman" w:hAnsi="Times New Roman"/>
          <w:szCs w:val="22"/>
        </w:rPr>
      </w:pPr>
    </w:p>
    <w:p w14:paraId="3FF9F94F" w14:textId="1B33474B" w:rsidR="00C069BD" w:rsidRPr="004658E7" w:rsidRDefault="009903C7"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004A0D91" w:rsidRPr="004658E7">
        <w:rPr>
          <w:rFonts w:ascii="Times New Roman" w:hAnsi="Times New Roman"/>
          <w:szCs w:val="22"/>
        </w:rPr>
        <w:t>[</w:t>
      </w:r>
      <w:r w:rsidR="004A0D91" w:rsidRPr="004658E7">
        <w:rPr>
          <w:rFonts w:ascii="Times New Roman" w:hAnsi="Times New Roman"/>
          <w:i/>
          <w:szCs w:val="22"/>
        </w:rPr>
        <w:t>identificatie van de instelling</w:t>
      </w:r>
      <w:r w:rsidR="004A0D91" w:rsidRPr="004658E7">
        <w:rPr>
          <w:rFonts w:ascii="Times New Roman" w:hAnsi="Times New Roman"/>
          <w:szCs w:val="22"/>
        </w:rPr>
        <w:t>]</w:t>
      </w:r>
      <w:r w:rsidRPr="004658E7">
        <w:rPr>
          <w:rFonts w:ascii="Times New Roman" w:hAnsi="Times New Roman"/>
          <w:szCs w:val="22"/>
        </w:rPr>
        <w:t xml:space="preserve"> van de bepalingen vervat in </w:t>
      </w:r>
      <w:r w:rsidR="00B8218C" w:rsidRPr="004658E7">
        <w:rPr>
          <w:rFonts w:ascii="Times New Roman" w:hAnsi="Times New Roman"/>
          <w:szCs w:val="22"/>
        </w:rPr>
        <w:t>circulaire NBB_2011_09</w:t>
      </w:r>
      <w:r w:rsidR="001F3AD1" w:rsidRPr="004658E7">
        <w:rPr>
          <w:rFonts w:ascii="Times New Roman" w:hAnsi="Times New Roman"/>
          <w:szCs w:val="22"/>
        </w:rPr>
        <w:t>, met inbegrip van de Uniforme brief van de NBB dd. 16 november 2015,</w:t>
      </w:r>
      <w:r w:rsidRPr="004658E7">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4658E7" w:rsidRDefault="00C069BD" w:rsidP="00DC769D">
      <w:pPr>
        <w:spacing w:before="0" w:after="0"/>
        <w:jc w:val="left"/>
        <w:rPr>
          <w:rFonts w:ascii="Times New Roman" w:hAnsi="Times New Roman"/>
          <w:szCs w:val="22"/>
        </w:rPr>
      </w:pPr>
    </w:p>
    <w:p w14:paraId="53FA2F6B" w14:textId="1DD100CC" w:rsidR="00C069BD" w:rsidRPr="004658E7" w:rsidRDefault="00C069BD" w:rsidP="00DC769D">
      <w:pPr>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del w:id="1717" w:author="Vanderlinden, Evelyn" w:date="2021-02-18T16:42:00Z">
        <w:r w:rsidRPr="004658E7" w:rsidDel="007D74D7">
          <w:rPr>
            <w:rFonts w:ascii="Times New Roman" w:hAnsi="Times New Roman"/>
            <w:szCs w:val="22"/>
          </w:rPr>
          <w:delText xml:space="preserve">de </w:delText>
        </w:r>
      </w:del>
      <w:r w:rsidRPr="004658E7">
        <w:rPr>
          <w:rFonts w:ascii="Times New Roman" w:hAnsi="Times New Roman"/>
          <w:i/>
          <w:szCs w:val="22"/>
        </w:rPr>
        <w:t>[identificatie van de instelling]</w:t>
      </w:r>
      <w:r w:rsidRPr="004658E7">
        <w:rPr>
          <w:rFonts w:ascii="Times New Roman" w:hAnsi="Times New Roman"/>
          <w:szCs w:val="22"/>
        </w:rPr>
        <w:t xml:space="preserve"> </w:t>
      </w:r>
      <w:r w:rsidR="00C63EA7" w:rsidRPr="004658E7">
        <w:rPr>
          <w:rFonts w:ascii="Times New Roman" w:hAnsi="Times New Roman"/>
          <w:szCs w:val="22"/>
        </w:rPr>
        <w:t xml:space="preserve">ingestelde interne controle maatregelen ter bevordering van </w:t>
      </w:r>
      <w:r w:rsidRPr="004658E7">
        <w:rPr>
          <w:rFonts w:ascii="Times New Roman" w:hAnsi="Times New Roman"/>
          <w:szCs w:val="22"/>
        </w:rPr>
        <w:t>de datakwaliteit van de gerapporteerde gegevens in het kader van het prudentieel toezicht;</w:t>
      </w:r>
    </w:p>
    <w:p w14:paraId="09995A4E" w14:textId="77777777" w:rsidR="00B8218C" w:rsidRPr="004658E7" w:rsidRDefault="00B8218C" w:rsidP="00DC769D">
      <w:pPr>
        <w:pStyle w:val="ListParagraph"/>
        <w:spacing w:before="0" w:after="0"/>
        <w:ind w:left="720"/>
        <w:jc w:val="left"/>
        <w:rPr>
          <w:rFonts w:ascii="Times New Roman" w:hAnsi="Times New Roman"/>
          <w:szCs w:val="22"/>
        </w:rPr>
      </w:pPr>
    </w:p>
    <w:p w14:paraId="5B2A0746" w14:textId="1F509DFB" w:rsidR="00B8218C" w:rsidRPr="004658E7" w:rsidRDefault="00B8218C"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het bijwonen van</w:t>
      </w:r>
      <w:r w:rsidR="00324865" w:rsidRPr="004658E7">
        <w:rPr>
          <w:rFonts w:ascii="Times New Roman" w:hAnsi="Times New Roman"/>
          <w:szCs w:val="22"/>
        </w:rPr>
        <w:t xml:space="preserve"> de vergadering</w:t>
      </w:r>
      <w:r w:rsidRPr="004658E7">
        <w:rPr>
          <w:rFonts w:ascii="Times New Roman" w:hAnsi="Times New Roman"/>
          <w:szCs w:val="22"/>
        </w:rPr>
        <w:t xml:space="preserve"> van het wettelijk bestuursorgaan </w:t>
      </w:r>
      <w:r w:rsidR="00EB4B31" w:rsidRPr="004658E7">
        <w:rPr>
          <w:rFonts w:ascii="Times New Roman" w:hAnsi="Times New Roman"/>
          <w:i/>
          <w:szCs w:val="22"/>
        </w:rPr>
        <w:t>[en</w:t>
      </w:r>
      <w:ins w:id="1718" w:author="Louckx, Claude" w:date="2021-02-16T16:23:00Z">
        <w:r w:rsidR="009953A5" w:rsidRPr="004658E7">
          <w:rPr>
            <w:rFonts w:ascii="Times New Roman" w:hAnsi="Times New Roman"/>
            <w:i/>
            <w:szCs w:val="22"/>
          </w:rPr>
          <w:t>,</w:t>
        </w:r>
      </w:ins>
      <w:r w:rsidR="00EB4B31" w:rsidRPr="004658E7">
        <w:rPr>
          <w:rFonts w:ascii="Times New Roman" w:hAnsi="Times New Roman"/>
          <w:i/>
          <w:szCs w:val="22"/>
        </w:rPr>
        <w:t xml:space="preserve"> in voorkomend geval</w:t>
      </w:r>
      <w:r w:rsidR="00A04C82" w:rsidRPr="004658E7">
        <w:rPr>
          <w:rFonts w:ascii="Times New Roman" w:hAnsi="Times New Roman"/>
          <w:i/>
          <w:szCs w:val="22"/>
        </w:rPr>
        <w:t>,</w:t>
      </w:r>
      <w:r w:rsidR="00EB4B31" w:rsidRPr="004658E7">
        <w:rPr>
          <w:rFonts w:ascii="Times New Roman" w:hAnsi="Times New Roman"/>
          <w:i/>
          <w:szCs w:val="22"/>
        </w:rPr>
        <w:t xml:space="preserve"> “</w:t>
      </w:r>
      <w:r w:rsidR="00A04C82" w:rsidRPr="004658E7">
        <w:rPr>
          <w:rFonts w:ascii="Times New Roman" w:hAnsi="Times New Roman"/>
          <w:i/>
          <w:szCs w:val="22"/>
        </w:rPr>
        <w:t xml:space="preserve">van </w:t>
      </w:r>
      <w:r w:rsidR="00EB4B31" w:rsidRPr="004658E7">
        <w:rPr>
          <w:rFonts w:ascii="Times New Roman" w:hAnsi="Times New Roman"/>
          <w:i/>
          <w:szCs w:val="22"/>
        </w:rPr>
        <w:t>het auditcomité”]</w:t>
      </w:r>
      <w:r w:rsidRPr="004658E7">
        <w:rPr>
          <w:rFonts w:ascii="Times New Roman" w:hAnsi="Times New Roman"/>
          <w:szCs w:val="22"/>
        </w:rPr>
        <w:t xml:space="preserve"> wanneer dit het verslag van </w:t>
      </w:r>
      <w:r w:rsidR="00EB4B31" w:rsidRPr="004658E7">
        <w:rPr>
          <w:rFonts w:ascii="Times New Roman" w:hAnsi="Times New Roman"/>
          <w:i/>
          <w:szCs w:val="22"/>
        </w:rPr>
        <w:t>[“de effectieve leiding” of “het directiecomité” naar gelang]</w:t>
      </w:r>
      <w:r w:rsidRPr="004658E7">
        <w:rPr>
          <w:rFonts w:ascii="Times New Roman" w:hAnsi="Times New Roman"/>
          <w:szCs w:val="22"/>
        </w:rPr>
        <w:t xml:space="preserve"> behandelt waarvan sprake in </w:t>
      </w:r>
      <w:r w:rsidR="007C7C9B" w:rsidRPr="004658E7">
        <w:rPr>
          <w:rFonts w:ascii="Times New Roman" w:hAnsi="Times New Roman"/>
          <w:szCs w:val="22"/>
        </w:rPr>
        <w:t xml:space="preserve">artikel 59, </w:t>
      </w:r>
      <w:r w:rsidR="00406E15" w:rsidRPr="004658E7">
        <w:rPr>
          <w:rFonts w:ascii="Times New Roman" w:hAnsi="Times New Roman"/>
          <w:szCs w:val="22"/>
        </w:rPr>
        <w:t>§</w:t>
      </w:r>
      <w:r w:rsidR="007C7C9B" w:rsidRPr="004658E7">
        <w:rPr>
          <w:rFonts w:ascii="Times New Roman" w:hAnsi="Times New Roman"/>
          <w:szCs w:val="22"/>
        </w:rPr>
        <w:t>2</w:t>
      </w:r>
      <w:r w:rsidRPr="004658E7">
        <w:rPr>
          <w:rFonts w:ascii="Times New Roman" w:hAnsi="Times New Roman"/>
          <w:szCs w:val="22"/>
        </w:rPr>
        <w:t xml:space="preserve"> van de </w:t>
      </w:r>
      <w:r w:rsidR="00A04C82" w:rsidRPr="004658E7">
        <w:rPr>
          <w:rFonts w:ascii="Times New Roman" w:hAnsi="Times New Roman"/>
          <w:szCs w:val="22"/>
        </w:rPr>
        <w:t>B</w:t>
      </w:r>
      <w:r w:rsidRPr="004658E7">
        <w:rPr>
          <w:rFonts w:ascii="Times New Roman" w:hAnsi="Times New Roman"/>
          <w:szCs w:val="22"/>
        </w:rPr>
        <w:t xml:space="preserve">ankwet; </w:t>
      </w:r>
    </w:p>
    <w:p w14:paraId="7665F752" w14:textId="77777777" w:rsidR="003D052D" w:rsidRPr="004658E7" w:rsidRDefault="003D052D" w:rsidP="00DC769D">
      <w:pPr>
        <w:pStyle w:val="ListParagraph"/>
        <w:spacing w:before="0" w:after="0"/>
        <w:ind w:left="720"/>
        <w:jc w:val="left"/>
        <w:rPr>
          <w:rFonts w:ascii="Times New Roman" w:hAnsi="Times New Roman"/>
          <w:szCs w:val="22"/>
        </w:rPr>
      </w:pPr>
    </w:p>
    <w:p w14:paraId="3BEAA743" w14:textId="103F8B8A" w:rsidR="009905B4" w:rsidRPr="004658E7" w:rsidRDefault="003D052D" w:rsidP="00DC769D">
      <w:pPr>
        <w:pStyle w:val="ListParagraph"/>
        <w:numPr>
          <w:ilvl w:val="0"/>
          <w:numId w:val="9"/>
        </w:numPr>
        <w:spacing w:before="0" w:after="0"/>
        <w:jc w:val="left"/>
        <w:rPr>
          <w:rFonts w:ascii="Times New Roman" w:hAnsi="Times New Roman"/>
          <w:i/>
          <w:szCs w:val="22"/>
        </w:rPr>
      </w:pPr>
      <w:r w:rsidRPr="004658E7">
        <w:rPr>
          <w:rFonts w:ascii="Times New Roman" w:hAnsi="Times New Roman"/>
          <w:i/>
          <w:szCs w:val="22"/>
        </w:rPr>
        <w:t>[te vervolledigen met andere uitgevoerde procedures als gevolg van de professionele beoordeling door 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341F8597" w14:textId="77777777" w:rsidR="009905B4" w:rsidRPr="004658E7"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4658E7" w:rsidRDefault="003D052D" w:rsidP="00DC769D">
      <w:pPr>
        <w:pStyle w:val="Lijstalinea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5F7E9C9B" w14:textId="77777777" w:rsidR="003D052D" w:rsidRPr="004658E7"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4658E7" w:rsidRDefault="003D052D"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 de beoordeling van</w:t>
      </w:r>
      <w:r w:rsidR="00A04C82" w:rsidRPr="004658E7">
        <w:rPr>
          <w:rFonts w:ascii="Times New Roman" w:hAnsi="Times New Roman"/>
          <w:szCs w:val="22"/>
          <w:lang w:val="nl-BE"/>
        </w:rPr>
        <w:t xml:space="preserve"> de opzet van de</w:t>
      </w:r>
      <w:r w:rsidRPr="004658E7">
        <w:rPr>
          <w:rFonts w:ascii="Times New Roman" w:hAnsi="Times New Roman"/>
          <w:szCs w:val="22"/>
          <w:lang w:val="nl-BE"/>
        </w:rPr>
        <w:t xml:space="preserve"> interne controlemaatregelen</w:t>
      </w:r>
      <w:r w:rsidR="0020069E" w:rsidRPr="004658E7">
        <w:rPr>
          <w:rFonts w:ascii="Times New Roman" w:hAnsi="Times New Roman"/>
          <w:szCs w:val="22"/>
          <w:lang w:val="nl-BE"/>
        </w:rPr>
        <w:t xml:space="preserve"> ter vrijwaring van de tegoeden van de cliënten</w:t>
      </w:r>
      <w:r w:rsidRPr="004658E7">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4658E7">
        <w:rPr>
          <w:rFonts w:ascii="Times New Roman" w:hAnsi="Times New Roman"/>
          <w:szCs w:val="22"/>
          <w:lang w:val="nl-BE"/>
        </w:rPr>
        <w:t xml:space="preserve"> </w:t>
      </w:r>
      <w:r w:rsidR="00A32775" w:rsidRPr="004658E7">
        <w:rPr>
          <w:rFonts w:ascii="Times New Roman" w:hAnsi="Times New Roman"/>
          <w:szCs w:val="22"/>
          <w:lang w:val="nl-BE"/>
        </w:rPr>
        <w:t xml:space="preserve">de uitvoering van </w:t>
      </w:r>
      <w:r w:rsidR="00B8218C" w:rsidRPr="004658E7">
        <w:rPr>
          <w:rFonts w:ascii="Times New Roman" w:hAnsi="Times New Roman"/>
          <w:szCs w:val="22"/>
          <w:lang w:val="nl-BE"/>
        </w:rPr>
        <w:t>onze opdracht</w:t>
      </w:r>
      <w:r w:rsidRPr="004658E7">
        <w:rPr>
          <w:rFonts w:ascii="Times New Roman" w:hAnsi="Times New Roman"/>
          <w:szCs w:val="22"/>
          <w:lang w:val="nl-BE"/>
        </w:rPr>
        <w:t xml:space="preserve">. </w:t>
      </w:r>
    </w:p>
    <w:p w14:paraId="2DDEF3C2" w14:textId="77777777" w:rsidR="003D052D" w:rsidRPr="004658E7" w:rsidRDefault="003D052D" w:rsidP="00DC769D">
      <w:pPr>
        <w:pStyle w:val="Lijstalinea1"/>
        <w:spacing w:before="0" w:after="0"/>
        <w:ind w:left="0"/>
        <w:jc w:val="left"/>
        <w:rPr>
          <w:rFonts w:ascii="Times New Roman" w:hAnsi="Times New Roman"/>
          <w:szCs w:val="22"/>
          <w:lang w:val="nl-BE"/>
        </w:rPr>
      </w:pPr>
    </w:p>
    <w:p w14:paraId="5D3A1A5D" w14:textId="6A79434C" w:rsidR="003D052D" w:rsidRPr="004658E7" w:rsidRDefault="003D052D"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lastRenderedPageBreak/>
        <w:t>De beoordeling van de</w:t>
      </w:r>
      <w:r w:rsidR="00A04C82" w:rsidRPr="004658E7">
        <w:rPr>
          <w:rFonts w:ascii="Times New Roman" w:hAnsi="Times New Roman"/>
          <w:szCs w:val="22"/>
          <w:lang w:val="nl-BE"/>
        </w:rPr>
        <w:t xml:space="preserve"> opzet van de</w:t>
      </w:r>
      <w:r w:rsidRPr="004658E7">
        <w:rPr>
          <w:rFonts w:ascii="Times New Roman" w:hAnsi="Times New Roman"/>
          <w:szCs w:val="22"/>
          <w:lang w:val="nl-BE"/>
        </w:rPr>
        <w:t xml:space="preserve"> interne controlemaatreg</w:t>
      </w:r>
      <w:r w:rsidR="006D6841" w:rsidRPr="004658E7">
        <w:rPr>
          <w:rFonts w:ascii="Times New Roman" w:hAnsi="Times New Roman"/>
          <w:szCs w:val="22"/>
          <w:lang w:val="nl-BE"/>
        </w:rPr>
        <w:t xml:space="preserve">elen </w:t>
      </w:r>
      <w:r w:rsidR="00F80081" w:rsidRPr="004658E7">
        <w:rPr>
          <w:rFonts w:ascii="Times New Roman" w:hAnsi="Times New Roman"/>
          <w:szCs w:val="22"/>
          <w:lang w:val="nl-BE"/>
        </w:rPr>
        <w:t xml:space="preserve">ter vrijwaring van de tegoeden van de cliënten </w:t>
      </w:r>
      <w:r w:rsidR="006D6841" w:rsidRPr="004658E7">
        <w:rPr>
          <w:rFonts w:ascii="Times New Roman" w:hAnsi="Times New Roman"/>
          <w:szCs w:val="22"/>
          <w:lang w:val="nl-BE"/>
        </w:rPr>
        <w:t xml:space="preserve">waarbij </w:t>
      </w:r>
      <w:r w:rsidR="00723830" w:rsidRPr="004658E7">
        <w:rPr>
          <w:rFonts w:ascii="Times New Roman" w:hAnsi="Times New Roman"/>
          <w:szCs w:val="22"/>
          <w:lang w:val="nl-BE"/>
        </w:rPr>
        <w:t>de</w:t>
      </w:r>
      <w:r w:rsidR="00EA2381" w:rsidRPr="004658E7">
        <w:rPr>
          <w:rFonts w:ascii="Times New Roman" w:hAnsi="Times New Roman"/>
          <w:szCs w:val="22"/>
          <w:lang w:val="nl-BE"/>
        </w:rPr>
        <w:t xml:space="preserve"> [“</w:t>
      </w:r>
      <w:r w:rsidR="00EA2381" w:rsidRPr="004658E7">
        <w:rPr>
          <w:rFonts w:ascii="Times New Roman" w:hAnsi="Times New Roman"/>
          <w:i/>
          <w:szCs w:val="22"/>
          <w:lang w:val="nl-BE"/>
        </w:rPr>
        <w:t>Commissaris” of “Erkend Revisor”, naar gelang</w:t>
      </w:r>
      <w:r w:rsidR="00EA2381" w:rsidRPr="004658E7">
        <w:rPr>
          <w:rFonts w:ascii="Times New Roman" w:hAnsi="Times New Roman"/>
          <w:szCs w:val="22"/>
          <w:lang w:val="nl-BE"/>
        </w:rPr>
        <w:t xml:space="preserve">] </w:t>
      </w:r>
      <w:r w:rsidRPr="004658E7">
        <w:rPr>
          <w:rFonts w:ascii="Times New Roman" w:hAnsi="Times New Roman"/>
          <w:szCs w:val="22"/>
          <w:lang w:val="nl-BE"/>
        </w:rPr>
        <w:t xml:space="preserve">zich </w:t>
      </w:r>
      <w:r w:rsidR="00467DDA" w:rsidRPr="004658E7">
        <w:rPr>
          <w:rFonts w:ascii="Times New Roman" w:hAnsi="Times New Roman"/>
          <w:szCs w:val="22"/>
          <w:lang w:val="nl-BE"/>
        </w:rPr>
        <w:t xml:space="preserve">steunt </w:t>
      </w:r>
      <w:r w:rsidRPr="004658E7">
        <w:rPr>
          <w:rFonts w:ascii="Times New Roman" w:hAnsi="Times New Roman"/>
          <w:szCs w:val="22"/>
          <w:lang w:val="nl-BE"/>
        </w:rPr>
        <w:t xml:space="preserve">op de kennis van de </w:t>
      </w:r>
      <w:del w:id="1719" w:author="Louckx, Claude" w:date="2021-02-17T13:14:00Z">
        <w:r w:rsidRPr="004658E7" w:rsidDel="00430978">
          <w:rPr>
            <w:rFonts w:ascii="Times New Roman" w:hAnsi="Times New Roman"/>
            <w:szCs w:val="22"/>
            <w:lang w:val="nl-BE"/>
          </w:rPr>
          <w:delText>entiteit</w:delText>
        </w:r>
      </w:del>
      <w:ins w:id="1720"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en de beoordeling van het verslag van </w:t>
      </w:r>
      <w:r w:rsidR="00EB4B31" w:rsidRPr="004658E7">
        <w:rPr>
          <w:rFonts w:ascii="Times New Roman" w:hAnsi="Times New Roman"/>
          <w:i/>
          <w:szCs w:val="22"/>
          <w:lang w:val="nl-BE"/>
        </w:rPr>
        <w:t>[“de effectieve leiding” of “het directiecomité” naar gelang]</w:t>
      </w:r>
      <w:r w:rsidRPr="004658E7">
        <w:rPr>
          <w:rFonts w:ascii="Times New Roman" w:hAnsi="Times New Roman"/>
          <w:szCs w:val="22"/>
          <w:lang w:val="nl-BE"/>
        </w:rPr>
        <w:t xml:space="preserve"> is geen opdracht waaraan enige zekerheid kan worden ontleend omtrent het aangepaste karakter van de interne controlemaatregelen</w:t>
      </w:r>
      <w:r w:rsidR="00F80081" w:rsidRPr="004658E7">
        <w:rPr>
          <w:rFonts w:ascii="Times New Roman" w:hAnsi="Times New Roman"/>
          <w:szCs w:val="22"/>
          <w:lang w:val="nl-BE"/>
        </w:rPr>
        <w:t>, ter vrijwaring van de tegoeden van de cliënten</w:t>
      </w:r>
      <w:r w:rsidRPr="004658E7">
        <w:rPr>
          <w:rFonts w:ascii="Times New Roman" w:hAnsi="Times New Roman"/>
          <w:szCs w:val="22"/>
          <w:lang w:val="nl-BE"/>
        </w:rPr>
        <w:t>.</w:t>
      </w:r>
    </w:p>
    <w:p w14:paraId="1912472A" w14:textId="77777777" w:rsidR="003D052D" w:rsidRPr="004658E7"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4658E7" w:rsidRDefault="003D052D"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4658E7"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4658E7" w:rsidRDefault="00A04C82"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6DE630A9" w14:textId="77777777" w:rsidR="003D052D" w:rsidRPr="004658E7"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4658E7" w:rsidRDefault="00C5635C"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het verslag</w:t>
      </w:r>
      <w:r w:rsidR="003D052D" w:rsidRPr="004658E7">
        <w:rPr>
          <w:rFonts w:ascii="Times New Roman" w:hAnsi="Times New Roman"/>
          <w:szCs w:val="22"/>
        </w:rPr>
        <w:t xml:space="preserve"> van </w:t>
      </w:r>
      <w:r w:rsidR="00EB4B31" w:rsidRPr="004658E7">
        <w:rPr>
          <w:rFonts w:ascii="Times New Roman" w:hAnsi="Times New Roman"/>
          <w:i/>
          <w:szCs w:val="22"/>
        </w:rPr>
        <w:t>[“de effectieve leiding” of “het directiecomité”</w:t>
      </w:r>
      <w:r w:rsidR="00A04C82" w:rsidRPr="004658E7">
        <w:rPr>
          <w:rFonts w:ascii="Times New Roman" w:hAnsi="Times New Roman"/>
          <w:i/>
          <w:szCs w:val="22"/>
        </w:rPr>
        <w:t>,</w:t>
      </w:r>
      <w:r w:rsidR="00EB4B31" w:rsidRPr="004658E7">
        <w:rPr>
          <w:rFonts w:ascii="Times New Roman" w:hAnsi="Times New Roman"/>
          <w:i/>
          <w:szCs w:val="22"/>
        </w:rPr>
        <w:t xml:space="preserve"> naar gelang]</w:t>
      </w:r>
      <w:r w:rsidR="003D052D" w:rsidRPr="004658E7">
        <w:rPr>
          <w:rFonts w:ascii="Times New Roman" w:hAnsi="Times New Roman"/>
          <w:szCs w:val="22"/>
        </w:rPr>
        <w:t xml:space="preserve"> bevat elementen die niet door ons werden beoordeeld. Het betreft met name: </w:t>
      </w:r>
      <w:r w:rsidR="00E2695E" w:rsidRPr="004658E7">
        <w:rPr>
          <w:rFonts w:ascii="Times New Roman" w:hAnsi="Times New Roman"/>
          <w:i/>
          <w:szCs w:val="22"/>
        </w:rPr>
        <w:t>[aan te passen naar gelang de inhoud van de verslaggeving]</w:t>
      </w:r>
      <w:r w:rsidR="003D052D" w:rsidRPr="004658E7">
        <w:rPr>
          <w:rFonts w:ascii="Times New Roman" w:hAnsi="Times New Roman"/>
          <w:szCs w:val="22"/>
        </w:rPr>
        <w:t>. Voor deze elementen hebben wij enk</w:t>
      </w:r>
      <w:r w:rsidR="00FB4CBD" w:rsidRPr="004658E7">
        <w:rPr>
          <w:rFonts w:ascii="Times New Roman" w:hAnsi="Times New Roman"/>
          <w:szCs w:val="22"/>
        </w:rPr>
        <w:t>el nagegaan dat het verslag</w:t>
      </w:r>
      <w:r w:rsidR="003D052D" w:rsidRPr="004658E7">
        <w:rPr>
          <w:rFonts w:ascii="Times New Roman" w:hAnsi="Times New Roman"/>
          <w:szCs w:val="22"/>
        </w:rPr>
        <w:t xml:space="preserve"> van </w:t>
      </w:r>
      <w:r w:rsidR="00EB4B31" w:rsidRPr="004658E7">
        <w:rPr>
          <w:rFonts w:ascii="Times New Roman" w:hAnsi="Times New Roman"/>
          <w:i/>
          <w:szCs w:val="22"/>
        </w:rPr>
        <w:t>[“de effectieve leiding” of “het directiecomité”</w:t>
      </w:r>
      <w:r w:rsidR="00A04C82" w:rsidRPr="004658E7">
        <w:rPr>
          <w:rFonts w:ascii="Times New Roman" w:hAnsi="Times New Roman"/>
          <w:i/>
          <w:szCs w:val="22"/>
        </w:rPr>
        <w:t>,</w:t>
      </w:r>
      <w:r w:rsidR="00EB4B31" w:rsidRPr="004658E7">
        <w:rPr>
          <w:rFonts w:ascii="Times New Roman" w:hAnsi="Times New Roman"/>
          <w:i/>
          <w:szCs w:val="22"/>
        </w:rPr>
        <w:t xml:space="preserve"> naar gelang]</w:t>
      </w:r>
      <w:r w:rsidR="003D052D" w:rsidRPr="004658E7">
        <w:rPr>
          <w:rFonts w:ascii="Times New Roman" w:hAnsi="Times New Roman"/>
          <w:szCs w:val="22"/>
        </w:rPr>
        <w:t xml:space="preserve"> geen </w:t>
      </w:r>
      <w:r w:rsidR="00C25AED" w:rsidRPr="004658E7">
        <w:rPr>
          <w:rFonts w:ascii="Times New Roman" w:hAnsi="Times New Roman"/>
          <w:szCs w:val="22"/>
        </w:rPr>
        <w:t xml:space="preserve">van materieel belang zijnde </w:t>
      </w:r>
      <w:r w:rsidR="003D052D" w:rsidRPr="004658E7">
        <w:rPr>
          <w:rFonts w:ascii="Times New Roman" w:hAnsi="Times New Roman"/>
          <w:szCs w:val="22"/>
        </w:rPr>
        <w:t>inconsistenties vertoont met de informatie waarover wij beschikken in het k</w:t>
      </w:r>
      <w:r w:rsidR="00B8218C" w:rsidRPr="004658E7">
        <w:rPr>
          <w:rFonts w:ascii="Times New Roman" w:hAnsi="Times New Roman"/>
          <w:szCs w:val="22"/>
        </w:rPr>
        <w:t xml:space="preserve">ader van </w:t>
      </w:r>
      <w:r w:rsidR="00A32775" w:rsidRPr="004658E7">
        <w:rPr>
          <w:rFonts w:ascii="Times New Roman" w:hAnsi="Times New Roman"/>
          <w:szCs w:val="22"/>
        </w:rPr>
        <w:t xml:space="preserve">de uitvoering van </w:t>
      </w:r>
      <w:r w:rsidR="00B8218C" w:rsidRPr="004658E7">
        <w:rPr>
          <w:rFonts w:ascii="Times New Roman" w:hAnsi="Times New Roman"/>
          <w:szCs w:val="22"/>
        </w:rPr>
        <w:t>onze</w:t>
      </w:r>
      <w:r w:rsidR="003D052D" w:rsidRPr="004658E7">
        <w:rPr>
          <w:rFonts w:ascii="Times New Roman" w:hAnsi="Times New Roman"/>
          <w:szCs w:val="22"/>
        </w:rPr>
        <w:t xml:space="preserve"> </w:t>
      </w:r>
      <w:r w:rsidR="00C25AED" w:rsidRPr="004658E7">
        <w:rPr>
          <w:rFonts w:ascii="Times New Roman" w:hAnsi="Times New Roman"/>
          <w:szCs w:val="22"/>
        </w:rPr>
        <w:t xml:space="preserve">privaatrechtelijke </w:t>
      </w:r>
      <w:r w:rsidR="003D052D" w:rsidRPr="004658E7">
        <w:rPr>
          <w:rFonts w:ascii="Times New Roman" w:hAnsi="Times New Roman"/>
          <w:szCs w:val="22"/>
        </w:rPr>
        <w:t>opdracht;</w:t>
      </w:r>
    </w:p>
    <w:p w14:paraId="653B2CC0" w14:textId="77777777" w:rsidR="003D052D" w:rsidRPr="004658E7" w:rsidRDefault="003D052D" w:rsidP="00DC769D">
      <w:pPr>
        <w:pStyle w:val="ListParagraph"/>
        <w:spacing w:before="0" w:after="0"/>
        <w:ind w:left="720"/>
        <w:jc w:val="left"/>
        <w:rPr>
          <w:rFonts w:ascii="Times New Roman" w:hAnsi="Times New Roman"/>
          <w:szCs w:val="22"/>
        </w:rPr>
      </w:pPr>
    </w:p>
    <w:p w14:paraId="2A309F43" w14:textId="77777777" w:rsidR="003D052D" w:rsidRPr="004658E7" w:rsidRDefault="003D052D"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effectiviteit van de interne controlemaatregelen </w:t>
      </w:r>
      <w:r w:rsidR="00C25AED" w:rsidRPr="004658E7">
        <w:rPr>
          <w:rFonts w:ascii="Times New Roman" w:hAnsi="Times New Roman"/>
          <w:szCs w:val="22"/>
        </w:rPr>
        <w:t xml:space="preserve">ter vrijwaring van de tegoeden van de cliënten </w:t>
      </w:r>
      <w:r w:rsidRPr="004658E7">
        <w:rPr>
          <w:rFonts w:ascii="Times New Roman" w:hAnsi="Times New Roman"/>
          <w:szCs w:val="22"/>
        </w:rPr>
        <w:t>werd door ons niet beoordeeld;</w:t>
      </w:r>
    </w:p>
    <w:p w14:paraId="265A9B31" w14:textId="77777777" w:rsidR="003D052D" w:rsidRPr="004658E7" w:rsidRDefault="003D052D" w:rsidP="00DC769D">
      <w:pPr>
        <w:pStyle w:val="ListParagraph"/>
        <w:spacing w:before="0" w:after="0"/>
        <w:ind w:left="720"/>
        <w:jc w:val="left"/>
        <w:rPr>
          <w:rFonts w:ascii="Times New Roman" w:hAnsi="Times New Roman"/>
          <w:szCs w:val="22"/>
        </w:rPr>
      </w:pPr>
    </w:p>
    <w:p w14:paraId="7D007612" w14:textId="317A4B85" w:rsidR="003D052D" w:rsidRPr="004658E7" w:rsidRDefault="003D052D"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naleving door </w:t>
      </w:r>
      <w:r w:rsidR="004A0D91" w:rsidRPr="004658E7">
        <w:rPr>
          <w:rFonts w:ascii="Times New Roman" w:hAnsi="Times New Roman"/>
          <w:i/>
          <w:szCs w:val="22"/>
        </w:rPr>
        <w:t>[identificatie van de instelling]</w:t>
      </w:r>
      <w:r w:rsidRPr="004658E7">
        <w:rPr>
          <w:rFonts w:ascii="Times New Roman" w:hAnsi="Times New Roman"/>
          <w:szCs w:val="22"/>
        </w:rPr>
        <w:t xml:space="preserve"> </w:t>
      </w:r>
      <w:r w:rsidR="00131128" w:rsidRPr="004658E7">
        <w:rPr>
          <w:rFonts w:ascii="Times New Roman" w:hAnsi="Times New Roman"/>
          <w:szCs w:val="22"/>
        </w:rPr>
        <w:t>van het geheel van toepasselijke wetgevingen</w:t>
      </w:r>
      <w:r w:rsidRPr="004658E7">
        <w:rPr>
          <w:rFonts w:ascii="Times New Roman" w:hAnsi="Times New Roman"/>
          <w:szCs w:val="22"/>
        </w:rPr>
        <w:t xml:space="preserve"> dienen wij niet na te gaan;</w:t>
      </w:r>
    </w:p>
    <w:p w14:paraId="15BE977D" w14:textId="77777777" w:rsidR="003D052D" w:rsidRPr="004658E7" w:rsidRDefault="003D052D" w:rsidP="00DC769D">
      <w:pPr>
        <w:pStyle w:val="ListParagraph"/>
        <w:spacing w:before="0" w:after="0"/>
        <w:ind w:left="720"/>
        <w:jc w:val="left"/>
        <w:rPr>
          <w:rFonts w:ascii="Times New Roman" w:hAnsi="Times New Roman"/>
          <w:szCs w:val="22"/>
        </w:rPr>
      </w:pPr>
    </w:p>
    <w:p w14:paraId="4BC64F21" w14:textId="3163731F" w:rsidR="003D052D" w:rsidRPr="004658E7" w:rsidRDefault="003D052D" w:rsidP="00DC769D">
      <w:pPr>
        <w:pStyle w:val="ListParagraph"/>
        <w:numPr>
          <w:ilvl w:val="0"/>
          <w:numId w:val="9"/>
        </w:numPr>
        <w:spacing w:before="0" w:after="0"/>
        <w:jc w:val="left"/>
        <w:rPr>
          <w:rFonts w:ascii="Times New Roman" w:hAnsi="Times New Roman"/>
          <w:i/>
          <w:szCs w:val="22"/>
        </w:rPr>
      </w:pPr>
      <w:r w:rsidRPr="004658E7">
        <w:rPr>
          <w:rFonts w:ascii="Times New Roman" w:hAnsi="Times New Roman"/>
          <w:i/>
          <w:szCs w:val="22"/>
        </w:rPr>
        <w:t xml:space="preserve">[te vervolledigen met andere beperkingen als gevolg van de professionele beoordeling door </w:t>
      </w:r>
      <w:r w:rsidR="00723830" w:rsidRPr="004658E7">
        <w:rPr>
          <w:rFonts w:ascii="Times New Roman" w:hAnsi="Times New Roman"/>
          <w:i/>
          <w:szCs w:val="22"/>
        </w:rPr>
        <w:t>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44AF4118" w14:textId="77777777" w:rsidR="00DF1CCF" w:rsidRPr="004658E7" w:rsidRDefault="00DF1CCF" w:rsidP="00DC769D">
      <w:pPr>
        <w:pStyle w:val="ListParagraph"/>
        <w:spacing w:before="0" w:after="0"/>
        <w:ind w:left="720"/>
        <w:jc w:val="left"/>
        <w:rPr>
          <w:rFonts w:ascii="Times New Roman" w:hAnsi="Times New Roman"/>
          <w:szCs w:val="22"/>
        </w:rPr>
      </w:pPr>
    </w:p>
    <w:p w14:paraId="11D69216" w14:textId="77777777" w:rsidR="003D052D" w:rsidRPr="004658E7" w:rsidRDefault="003D052D" w:rsidP="00DC769D">
      <w:pPr>
        <w:spacing w:before="0" w:after="0"/>
        <w:jc w:val="left"/>
        <w:rPr>
          <w:rFonts w:ascii="Times New Roman" w:hAnsi="Times New Roman"/>
          <w:b/>
          <w:i/>
          <w:szCs w:val="22"/>
        </w:rPr>
      </w:pPr>
      <w:r w:rsidRPr="004658E7">
        <w:rPr>
          <w:rFonts w:ascii="Times New Roman" w:hAnsi="Times New Roman"/>
          <w:b/>
          <w:i/>
          <w:szCs w:val="22"/>
        </w:rPr>
        <w:t>Bevindingen</w:t>
      </w:r>
    </w:p>
    <w:p w14:paraId="12610E4A" w14:textId="77777777" w:rsidR="00DF1CCF" w:rsidRPr="004658E7" w:rsidRDefault="00DF1CCF" w:rsidP="00DC769D">
      <w:pPr>
        <w:spacing w:before="0" w:after="0"/>
        <w:jc w:val="left"/>
        <w:rPr>
          <w:rFonts w:ascii="Times New Roman" w:hAnsi="Times New Roman"/>
          <w:b/>
          <w:i/>
          <w:szCs w:val="22"/>
        </w:rPr>
      </w:pPr>
    </w:p>
    <w:p w14:paraId="6FAF1B73" w14:textId="536984CD" w:rsidR="003D052D" w:rsidRPr="004658E7" w:rsidRDefault="003D052D" w:rsidP="00DC769D">
      <w:pPr>
        <w:tabs>
          <w:tab w:val="left" w:pos="0"/>
        </w:tabs>
        <w:spacing w:before="0" w:after="0"/>
        <w:jc w:val="left"/>
        <w:rPr>
          <w:rFonts w:ascii="Times New Roman" w:hAnsi="Times New Roman"/>
          <w:szCs w:val="22"/>
          <w:lang w:val="nl-BE"/>
        </w:rPr>
      </w:pPr>
      <w:r w:rsidRPr="004658E7">
        <w:rPr>
          <w:rFonts w:ascii="Times New Roman" w:hAnsi="Times New Roman"/>
          <w:szCs w:val="22"/>
        </w:rPr>
        <w:t xml:space="preserve">Wij bevestigen </w:t>
      </w:r>
      <w:r w:rsidR="00131128" w:rsidRPr="004658E7">
        <w:rPr>
          <w:rFonts w:ascii="Times New Roman" w:hAnsi="Times New Roman"/>
          <w:szCs w:val="22"/>
          <w:lang w:val="nl-BE"/>
        </w:rPr>
        <w:t xml:space="preserve">de opzet van </w:t>
      </w:r>
      <w:r w:rsidRPr="004658E7">
        <w:rPr>
          <w:rFonts w:ascii="Times New Roman" w:hAnsi="Times New Roman"/>
          <w:szCs w:val="22"/>
        </w:rPr>
        <w:t xml:space="preserve">de interne controlemaatregelen </w:t>
      </w:r>
      <w:r w:rsidR="00C25AED" w:rsidRPr="004658E7">
        <w:rPr>
          <w:rFonts w:ascii="Times New Roman" w:hAnsi="Times New Roman"/>
          <w:szCs w:val="22"/>
        </w:rPr>
        <w:t>op</w:t>
      </w:r>
      <w:r w:rsidR="00DE0E11" w:rsidRPr="004658E7">
        <w:rPr>
          <w:rFonts w:ascii="Times New Roman" w:hAnsi="Times New Roman"/>
          <w:szCs w:val="22"/>
        </w:rPr>
        <w:t xml:space="preserve"> [</w:t>
      </w:r>
      <w:r w:rsidR="00DE0E11" w:rsidRPr="004658E7">
        <w:rPr>
          <w:rFonts w:ascii="Times New Roman" w:hAnsi="Times New Roman"/>
          <w:i/>
          <w:szCs w:val="22"/>
        </w:rPr>
        <w:t>DD/MM/JJJJ</w:t>
      </w:r>
      <w:r w:rsidR="00DF1CCF" w:rsidRPr="004658E7">
        <w:rPr>
          <w:rFonts w:ascii="Times New Roman" w:hAnsi="Times New Roman"/>
          <w:szCs w:val="22"/>
        </w:rPr>
        <w:t>]</w:t>
      </w:r>
      <w:r w:rsidR="00C25AED" w:rsidRPr="004658E7">
        <w:rPr>
          <w:rFonts w:ascii="Times New Roman" w:hAnsi="Times New Roman"/>
          <w:szCs w:val="22"/>
        </w:rPr>
        <w:t xml:space="preserve"> </w:t>
      </w:r>
      <w:r w:rsidRPr="004658E7">
        <w:rPr>
          <w:rFonts w:ascii="Times New Roman" w:hAnsi="Times New Roman"/>
          <w:szCs w:val="22"/>
        </w:rPr>
        <w:t xml:space="preserve">te hebben beoordeeld die </w:t>
      </w:r>
      <w:r w:rsidR="004A0D91" w:rsidRPr="004658E7">
        <w:rPr>
          <w:rFonts w:ascii="Times New Roman" w:hAnsi="Times New Roman"/>
          <w:i/>
          <w:szCs w:val="22"/>
        </w:rPr>
        <w:t>[identificatie van de instelling]</w:t>
      </w:r>
      <w:r w:rsidRPr="004658E7">
        <w:rPr>
          <w:rFonts w:ascii="Times New Roman" w:hAnsi="Times New Roman"/>
          <w:szCs w:val="22"/>
        </w:rPr>
        <w:t xml:space="preserve"> heeft getroffen</w:t>
      </w:r>
      <w:r w:rsidR="00137832" w:rsidRPr="004658E7">
        <w:rPr>
          <w:rFonts w:ascii="Times New Roman" w:hAnsi="Times New Roman"/>
          <w:szCs w:val="22"/>
        </w:rPr>
        <w:t xml:space="preserve"> </w:t>
      </w:r>
      <w:r w:rsidRPr="004658E7">
        <w:rPr>
          <w:rFonts w:ascii="Times New Roman" w:hAnsi="Times New Roman"/>
          <w:szCs w:val="22"/>
          <w:lang w:val="nl-BE"/>
        </w:rPr>
        <w:t xml:space="preserve">ter vrijwaring van de tegoeden van de cliënten in toepassing van de artikelen </w:t>
      </w:r>
      <w:r w:rsidR="00467DDA" w:rsidRPr="004658E7">
        <w:rPr>
          <w:rFonts w:ascii="Times New Roman" w:hAnsi="Times New Roman"/>
          <w:szCs w:val="22"/>
          <w:lang w:val="nl-BE"/>
        </w:rPr>
        <w:t xml:space="preserve">65 </w:t>
      </w:r>
      <w:r w:rsidRPr="004658E7">
        <w:rPr>
          <w:rFonts w:ascii="Times New Roman" w:hAnsi="Times New Roman"/>
          <w:szCs w:val="22"/>
          <w:lang w:val="nl-BE"/>
        </w:rPr>
        <w:t xml:space="preserve">en </w:t>
      </w:r>
      <w:r w:rsidR="00467DDA" w:rsidRPr="004658E7">
        <w:rPr>
          <w:rFonts w:ascii="Times New Roman" w:hAnsi="Times New Roman"/>
          <w:szCs w:val="22"/>
          <w:lang w:val="nl-BE"/>
        </w:rPr>
        <w:t xml:space="preserve">65/1 </w:t>
      </w:r>
      <w:r w:rsidRPr="004658E7">
        <w:rPr>
          <w:rFonts w:ascii="Times New Roman" w:hAnsi="Times New Roman"/>
          <w:szCs w:val="22"/>
          <w:lang w:val="nl-BE"/>
        </w:rPr>
        <w:t xml:space="preserve">van de </w:t>
      </w:r>
      <w:r w:rsidR="00467DDA" w:rsidRPr="004658E7">
        <w:rPr>
          <w:rFonts w:ascii="Times New Roman" w:hAnsi="Times New Roman"/>
          <w:szCs w:val="22"/>
          <w:lang w:val="nl-BE"/>
        </w:rPr>
        <w:t>Bankwet</w:t>
      </w:r>
      <w:r w:rsidRPr="004658E7">
        <w:rPr>
          <w:rFonts w:ascii="Times New Roman" w:hAnsi="Times New Roman"/>
          <w:i/>
          <w:szCs w:val="22"/>
          <w:lang w:val="nl-BE"/>
        </w:rPr>
        <w:t xml:space="preserve"> </w:t>
      </w:r>
      <w:r w:rsidRPr="004658E7">
        <w:rPr>
          <w:rFonts w:ascii="Times New Roman" w:hAnsi="Times New Roman"/>
          <w:szCs w:val="22"/>
          <w:lang w:val="nl-BE"/>
        </w:rPr>
        <w:t>en</w:t>
      </w:r>
      <w:r w:rsidR="007B1D30" w:rsidRPr="004658E7">
        <w:rPr>
          <w:rFonts w:ascii="Times New Roman" w:hAnsi="Times New Roman"/>
          <w:szCs w:val="22"/>
          <w:lang w:val="nl-BE"/>
        </w:rPr>
        <w:t xml:space="preserve"> de artikelen </w:t>
      </w:r>
      <w:r w:rsidR="00CC62C4" w:rsidRPr="004658E7">
        <w:rPr>
          <w:rFonts w:ascii="Times New Roman" w:hAnsi="Times New Roman"/>
          <w:szCs w:val="22"/>
        </w:rPr>
        <w:t>14 tot 18 van het Koninklijk Besluit van 19 december 2017</w:t>
      </w:r>
      <w:r w:rsidRPr="004658E7">
        <w:rPr>
          <w:rFonts w:ascii="Times New Roman" w:hAnsi="Times New Roman"/>
          <w:szCs w:val="22"/>
          <w:lang w:val="nl-BE"/>
        </w:rPr>
        <w:t>.</w:t>
      </w:r>
    </w:p>
    <w:p w14:paraId="540A6C6B" w14:textId="77777777" w:rsidR="00DF1CCF" w:rsidRPr="004658E7" w:rsidRDefault="00DF1CCF" w:rsidP="00DC769D">
      <w:pPr>
        <w:tabs>
          <w:tab w:val="left" w:pos="0"/>
        </w:tabs>
        <w:spacing w:before="0" w:after="0"/>
        <w:jc w:val="left"/>
        <w:rPr>
          <w:rFonts w:ascii="Times New Roman" w:hAnsi="Times New Roman"/>
          <w:szCs w:val="22"/>
        </w:rPr>
      </w:pPr>
    </w:p>
    <w:p w14:paraId="2BBCF33B" w14:textId="77777777" w:rsidR="003D052D" w:rsidRPr="004658E7" w:rsidRDefault="003D052D" w:rsidP="00DC769D">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2EEE3544" w14:textId="77777777" w:rsidR="00DF1CCF" w:rsidRPr="004658E7" w:rsidRDefault="00DF1CCF" w:rsidP="00DC769D">
      <w:pPr>
        <w:spacing w:before="0" w:after="0"/>
        <w:jc w:val="left"/>
        <w:rPr>
          <w:rFonts w:ascii="Times New Roman" w:hAnsi="Times New Roman"/>
          <w:szCs w:val="22"/>
        </w:rPr>
      </w:pPr>
    </w:p>
    <w:p w14:paraId="0ACBDA01" w14:textId="75D42C52" w:rsidR="003D052D" w:rsidRPr="004658E7" w:rsidRDefault="003D052D" w:rsidP="00DC769D">
      <w:pPr>
        <w:spacing w:before="0" w:after="0"/>
        <w:jc w:val="left"/>
        <w:rPr>
          <w:rFonts w:ascii="Times New Roman" w:hAnsi="Times New Roman"/>
          <w:szCs w:val="22"/>
        </w:rPr>
      </w:pPr>
      <w:r w:rsidRPr="004658E7">
        <w:rPr>
          <w:rFonts w:ascii="Times New Roman" w:hAnsi="Times New Roman"/>
          <w:szCs w:val="22"/>
        </w:rPr>
        <w:t xml:space="preserve">Onze bevindingen, rekening houdend met de </w:t>
      </w:r>
      <w:r w:rsidR="00131128" w:rsidRPr="004658E7">
        <w:rPr>
          <w:rFonts w:ascii="Times New Roman" w:hAnsi="Times New Roman"/>
          <w:szCs w:val="22"/>
        </w:rPr>
        <w:t>hogervermelde</w:t>
      </w:r>
      <w:r w:rsidRPr="004658E7">
        <w:rPr>
          <w:rFonts w:ascii="Times New Roman" w:hAnsi="Times New Roman"/>
          <w:szCs w:val="22"/>
        </w:rPr>
        <w:t xml:space="preserve"> beperkingen in de uitvoering van de opdracht, zijn:</w:t>
      </w:r>
    </w:p>
    <w:p w14:paraId="037E36DE" w14:textId="77777777" w:rsidR="00DF1CCF" w:rsidRPr="004658E7" w:rsidRDefault="00DF1CCF" w:rsidP="00DC769D">
      <w:pPr>
        <w:pStyle w:val="ListParagraph"/>
        <w:spacing w:before="0" w:after="0"/>
        <w:ind w:left="720"/>
        <w:jc w:val="left"/>
        <w:rPr>
          <w:rFonts w:ascii="Times New Roman" w:hAnsi="Times New Roman"/>
          <w:szCs w:val="22"/>
        </w:rPr>
      </w:pPr>
    </w:p>
    <w:p w14:paraId="49771B59" w14:textId="12189167" w:rsidR="003D052D" w:rsidRPr="004658E7" w:rsidRDefault="003D052D"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de naleving van de bepali</w:t>
      </w:r>
      <w:r w:rsidR="00137832" w:rsidRPr="004658E7">
        <w:rPr>
          <w:rFonts w:ascii="Times New Roman" w:hAnsi="Times New Roman"/>
          <w:szCs w:val="22"/>
        </w:rPr>
        <w:t>ngen van circulaire NBB_</w:t>
      </w:r>
      <w:r w:rsidR="0004071D" w:rsidRPr="004658E7">
        <w:rPr>
          <w:rFonts w:ascii="Times New Roman" w:hAnsi="Times New Roman"/>
          <w:szCs w:val="22"/>
        </w:rPr>
        <w:t>20</w:t>
      </w:r>
      <w:r w:rsidR="00137832" w:rsidRPr="004658E7">
        <w:rPr>
          <w:rFonts w:ascii="Times New Roman" w:hAnsi="Times New Roman"/>
          <w:szCs w:val="22"/>
        </w:rPr>
        <w:t>11_09</w:t>
      </w:r>
      <w:r w:rsidR="00E40F6B" w:rsidRPr="004658E7">
        <w:rPr>
          <w:rFonts w:ascii="Times New Roman" w:hAnsi="Times New Roman"/>
          <w:szCs w:val="22"/>
        </w:rPr>
        <w:t xml:space="preserve"> </w:t>
      </w:r>
      <w:r w:rsidR="001F3AD1" w:rsidRPr="004658E7">
        <w:rPr>
          <w:rFonts w:ascii="Times New Roman" w:hAnsi="Times New Roman"/>
          <w:szCs w:val="22"/>
        </w:rPr>
        <w:t>met inbegrip van de Uniforme brief van de NBB dd. 16 november 2015,</w:t>
      </w:r>
      <w:r w:rsidR="00644B2A" w:rsidRPr="004658E7">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4658E7">
        <w:rPr>
          <w:rFonts w:ascii="Times New Roman" w:hAnsi="Times New Roman"/>
          <w:szCs w:val="22"/>
        </w:rPr>
        <w:t xml:space="preserve">65 </w:t>
      </w:r>
      <w:r w:rsidR="00644B2A" w:rsidRPr="004658E7">
        <w:rPr>
          <w:rFonts w:ascii="Times New Roman" w:hAnsi="Times New Roman"/>
          <w:szCs w:val="22"/>
        </w:rPr>
        <w:t xml:space="preserve">en </w:t>
      </w:r>
      <w:r w:rsidR="00467DDA" w:rsidRPr="004658E7">
        <w:rPr>
          <w:rFonts w:ascii="Times New Roman" w:hAnsi="Times New Roman"/>
          <w:szCs w:val="22"/>
        </w:rPr>
        <w:t xml:space="preserve">65/1 </w:t>
      </w:r>
      <w:r w:rsidR="00644B2A" w:rsidRPr="004658E7">
        <w:rPr>
          <w:rFonts w:ascii="Times New Roman" w:hAnsi="Times New Roman"/>
          <w:szCs w:val="22"/>
        </w:rPr>
        <w:t xml:space="preserve">van de </w:t>
      </w:r>
      <w:r w:rsidR="00467DDA" w:rsidRPr="004658E7">
        <w:rPr>
          <w:rFonts w:ascii="Times New Roman" w:hAnsi="Times New Roman"/>
          <w:szCs w:val="22"/>
        </w:rPr>
        <w:t>Bankwet</w:t>
      </w:r>
      <w:r w:rsidR="00644B2A" w:rsidRPr="004658E7">
        <w:rPr>
          <w:rFonts w:ascii="Times New Roman" w:hAnsi="Times New Roman"/>
          <w:szCs w:val="22"/>
        </w:rPr>
        <w:t xml:space="preserve"> en de artikelen </w:t>
      </w:r>
      <w:r w:rsidR="00CC62C4" w:rsidRPr="004658E7">
        <w:rPr>
          <w:rFonts w:ascii="Times New Roman" w:hAnsi="Times New Roman"/>
          <w:szCs w:val="22"/>
        </w:rPr>
        <w:t>14 tot 18 van het Koninklijk Besluit van 19 december 2017</w:t>
      </w:r>
      <w:r w:rsidR="00644B2A" w:rsidRPr="004658E7">
        <w:rPr>
          <w:rFonts w:ascii="Times New Roman" w:hAnsi="Times New Roman"/>
          <w:szCs w:val="22"/>
        </w:rPr>
        <w:t>. De overige bevindingen met betrekking tot de naleving van de bepalingen van circulaire NBB_2011_09</w:t>
      </w:r>
      <w:r w:rsidR="001F3AD1" w:rsidRPr="004658E7">
        <w:rPr>
          <w:rFonts w:ascii="Times New Roman" w:hAnsi="Times New Roman"/>
          <w:szCs w:val="22"/>
        </w:rPr>
        <w:t>, met inbegrip van de Uniforme brief van de NBB dd. 16 november 2015,</w:t>
      </w:r>
      <w:r w:rsidR="00644B2A" w:rsidRPr="004658E7">
        <w:rPr>
          <w:rFonts w:ascii="Times New Roman" w:hAnsi="Times New Roman"/>
          <w:szCs w:val="22"/>
        </w:rPr>
        <w:t xml:space="preserve"> zijn opgenomen in het verslag opgemaakt overeenkomstig artikel </w:t>
      </w:r>
      <w:r w:rsidR="00C1568D" w:rsidRPr="004658E7">
        <w:rPr>
          <w:rFonts w:ascii="Times New Roman" w:hAnsi="Times New Roman"/>
          <w:szCs w:val="22"/>
        </w:rPr>
        <w:t>225</w:t>
      </w:r>
      <w:r w:rsidR="00644B2A" w:rsidRPr="004658E7">
        <w:rPr>
          <w:rFonts w:ascii="Times New Roman" w:hAnsi="Times New Roman"/>
          <w:szCs w:val="22"/>
        </w:rPr>
        <w:t xml:space="preserve">, eerste lid, 1° van de </w:t>
      </w:r>
      <w:r w:rsidR="0071248F" w:rsidRPr="004658E7">
        <w:rPr>
          <w:rFonts w:ascii="Times New Roman" w:hAnsi="Times New Roman"/>
          <w:szCs w:val="22"/>
        </w:rPr>
        <w:t>B</w:t>
      </w:r>
      <w:r w:rsidR="00644B2A" w:rsidRPr="004658E7">
        <w:rPr>
          <w:rFonts w:ascii="Times New Roman" w:hAnsi="Times New Roman"/>
          <w:szCs w:val="22"/>
        </w:rPr>
        <w:t>ankwet</w:t>
      </w:r>
      <w:r w:rsidRPr="004658E7">
        <w:rPr>
          <w:rFonts w:ascii="Times New Roman" w:hAnsi="Times New Roman"/>
          <w:szCs w:val="22"/>
        </w:rPr>
        <w:t>:</w:t>
      </w:r>
    </w:p>
    <w:p w14:paraId="4F208E1C" w14:textId="6B964204" w:rsidR="0071248F" w:rsidRPr="004658E7" w:rsidRDefault="0071248F" w:rsidP="00DC769D">
      <w:pPr>
        <w:pStyle w:val="ListParagraph"/>
        <w:spacing w:before="0" w:after="0"/>
        <w:ind w:left="720"/>
        <w:jc w:val="left"/>
        <w:rPr>
          <w:rFonts w:ascii="Times New Roman" w:hAnsi="Times New Roman"/>
          <w:szCs w:val="22"/>
        </w:rPr>
      </w:pPr>
    </w:p>
    <w:p w14:paraId="7E6F972C" w14:textId="0D02AA37" w:rsidR="0071248F" w:rsidRPr="004658E7" w:rsidRDefault="0071248F" w:rsidP="00DC769D">
      <w:pPr>
        <w:pStyle w:val="ListParagraph"/>
        <w:spacing w:before="0" w:after="0"/>
        <w:ind w:left="720"/>
        <w:jc w:val="left"/>
        <w:rPr>
          <w:rFonts w:ascii="Times New Roman" w:hAnsi="Times New Roman"/>
          <w:i/>
          <w:szCs w:val="22"/>
        </w:rPr>
      </w:pPr>
      <w:r w:rsidRPr="004658E7">
        <w:rPr>
          <w:rFonts w:ascii="Times New Roman" w:hAnsi="Times New Roman"/>
          <w:i/>
          <w:szCs w:val="22"/>
        </w:rPr>
        <w:t>[…]</w:t>
      </w:r>
    </w:p>
    <w:p w14:paraId="79610E01" w14:textId="5395D627" w:rsidR="003D052D" w:rsidRPr="004658E7" w:rsidRDefault="003D052D" w:rsidP="00DC769D">
      <w:pPr>
        <w:pStyle w:val="ListParagraph"/>
        <w:spacing w:before="0" w:after="0"/>
        <w:ind w:left="720"/>
        <w:jc w:val="left"/>
        <w:rPr>
          <w:rFonts w:ascii="Times New Roman" w:hAnsi="Times New Roman"/>
          <w:szCs w:val="22"/>
        </w:rPr>
      </w:pPr>
    </w:p>
    <w:p w14:paraId="1B63330D" w14:textId="538EE998" w:rsidR="003D052D" w:rsidRPr="004658E7" w:rsidRDefault="003D052D"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Bevindingen met betrekking tot de vrijwaring </w:t>
      </w:r>
      <w:r w:rsidR="00137832" w:rsidRPr="004658E7">
        <w:rPr>
          <w:rFonts w:ascii="Times New Roman" w:hAnsi="Times New Roman"/>
          <w:szCs w:val="22"/>
        </w:rPr>
        <w:t xml:space="preserve">van de tegoeden van de cliënten in toepassing van de artikelen </w:t>
      </w:r>
      <w:r w:rsidR="00467DDA" w:rsidRPr="004658E7">
        <w:rPr>
          <w:rFonts w:ascii="Times New Roman" w:hAnsi="Times New Roman"/>
          <w:szCs w:val="22"/>
        </w:rPr>
        <w:t xml:space="preserve">65 </w:t>
      </w:r>
      <w:r w:rsidR="00137832" w:rsidRPr="004658E7">
        <w:rPr>
          <w:rFonts w:ascii="Times New Roman" w:hAnsi="Times New Roman"/>
          <w:szCs w:val="22"/>
        </w:rPr>
        <w:t xml:space="preserve">en </w:t>
      </w:r>
      <w:r w:rsidR="00467DDA" w:rsidRPr="004658E7">
        <w:rPr>
          <w:rFonts w:ascii="Times New Roman" w:hAnsi="Times New Roman"/>
          <w:szCs w:val="22"/>
        </w:rPr>
        <w:t xml:space="preserve">65/1 </w:t>
      </w:r>
      <w:r w:rsidR="00137832" w:rsidRPr="004658E7">
        <w:rPr>
          <w:rFonts w:ascii="Times New Roman" w:hAnsi="Times New Roman"/>
          <w:szCs w:val="22"/>
        </w:rPr>
        <w:t xml:space="preserve">van de </w:t>
      </w:r>
      <w:r w:rsidR="00467DDA" w:rsidRPr="004658E7">
        <w:rPr>
          <w:rFonts w:ascii="Times New Roman" w:hAnsi="Times New Roman"/>
          <w:szCs w:val="22"/>
        </w:rPr>
        <w:t>Bankwet</w:t>
      </w:r>
      <w:r w:rsidR="00137832" w:rsidRPr="004658E7">
        <w:rPr>
          <w:rFonts w:ascii="Times New Roman" w:hAnsi="Times New Roman"/>
          <w:szCs w:val="22"/>
        </w:rPr>
        <w:t xml:space="preserve"> en</w:t>
      </w:r>
      <w:r w:rsidR="007B1D30" w:rsidRPr="004658E7">
        <w:rPr>
          <w:rFonts w:ascii="Times New Roman" w:hAnsi="Times New Roman"/>
          <w:szCs w:val="22"/>
        </w:rPr>
        <w:t xml:space="preserve"> de artikelen </w:t>
      </w:r>
      <w:r w:rsidR="00CC62C4" w:rsidRPr="004658E7">
        <w:rPr>
          <w:rFonts w:ascii="Times New Roman" w:hAnsi="Times New Roman"/>
          <w:szCs w:val="22"/>
        </w:rPr>
        <w:t>14 tot 18 van het Koninklijk Besluit van 19 december 2017</w:t>
      </w:r>
      <w:r w:rsidR="00ED7AF3" w:rsidRPr="004658E7">
        <w:rPr>
          <w:rFonts w:ascii="Times New Roman" w:hAnsi="Times New Roman"/>
          <w:szCs w:val="22"/>
        </w:rPr>
        <w:t>:</w:t>
      </w:r>
    </w:p>
    <w:p w14:paraId="28388719" w14:textId="02C635A8" w:rsidR="0071248F" w:rsidRPr="004658E7" w:rsidRDefault="0071248F" w:rsidP="00DC769D">
      <w:pPr>
        <w:pStyle w:val="ListParagraph"/>
        <w:spacing w:before="0" w:after="0"/>
        <w:ind w:left="720"/>
        <w:jc w:val="left"/>
        <w:rPr>
          <w:rFonts w:ascii="Times New Roman" w:hAnsi="Times New Roman"/>
          <w:szCs w:val="22"/>
        </w:rPr>
      </w:pPr>
    </w:p>
    <w:p w14:paraId="5FF1A3A9" w14:textId="685E1DD0" w:rsidR="0071248F" w:rsidRPr="004658E7" w:rsidRDefault="0071248F" w:rsidP="00DC769D">
      <w:pPr>
        <w:pStyle w:val="ListParagraph"/>
        <w:spacing w:before="0" w:after="0"/>
        <w:ind w:left="720"/>
        <w:jc w:val="left"/>
        <w:rPr>
          <w:rFonts w:ascii="Times New Roman" w:hAnsi="Times New Roman"/>
          <w:i/>
          <w:szCs w:val="22"/>
        </w:rPr>
      </w:pPr>
      <w:r w:rsidRPr="004658E7">
        <w:rPr>
          <w:rFonts w:ascii="Times New Roman" w:hAnsi="Times New Roman"/>
          <w:i/>
          <w:szCs w:val="22"/>
        </w:rPr>
        <w:t>[…]</w:t>
      </w:r>
    </w:p>
    <w:p w14:paraId="47AA48C6" w14:textId="364584C3" w:rsidR="003D052D" w:rsidRPr="004658E7" w:rsidRDefault="00C25AED" w:rsidP="00DC769D">
      <w:pPr>
        <w:tabs>
          <w:tab w:val="num" w:pos="540"/>
        </w:tabs>
        <w:spacing w:before="0" w:after="0"/>
        <w:jc w:val="left"/>
        <w:rPr>
          <w:rFonts w:ascii="Times New Roman" w:hAnsi="Times New Roman"/>
          <w:szCs w:val="22"/>
        </w:rPr>
      </w:pPr>
      <w:r w:rsidRPr="004658E7">
        <w:rPr>
          <w:rFonts w:ascii="Times New Roman" w:hAnsi="Times New Roman"/>
          <w:szCs w:val="22"/>
        </w:rPr>
        <w:lastRenderedPageBreak/>
        <w:tab/>
      </w:r>
    </w:p>
    <w:p w14:paraId="6AB69F9B" w14:textId="4E226E4D" w:rsidR="003D052D" w:rsidRPr="004658E7" w:rsidRDefault="003D052D" w:rsidP="00DC769D">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4658E7">
        <w:rPr>
          <w:rFonts w:ascii="Times New Roman" w:hAnsi="Times New Roman"/>
          <w:i/>
          <w:szCs w:val="22"/>
        </w:rPr>
        <w:t>[“de effectieve leiding” of “het directiecomité”</w:t>
      </w:r>
      <w:ins w:id="1721" w:author="Louckx, Claude" w:date="2020-11-25T20:26:00Z">
        <w:r w:rsidR="00E458C3"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beoordeeld wordt.</w:t>
      </w:r>
    </w:p>
    <w:p w14:paraId="7D027D7A" w14:textId="77777777" w:rsidR="00DF1CCF" w:rsidRPr="004658E7" w:rsidRDefault="00DF1CCF" w:rsidP="00DC769D">
      <w:pPr>
        <w:tabs>
          <w:tab w:val="num" w:pos="540"/>
        </w:tabs>
        <w:spacing w:before="0" w:after="0"/>
        <w:jc w:val="left"/>
        <w:rPr>
          <w:rFonts w:ascii="Times New Roman" w:hAnsi="Times New Roman"/>
          <w:szCs w:val="22"/>
        </w:rPr>
      </w:pPr>
    </w:p>
    <w:p w14:paraId="7B15E8AD" w14:textId="77777777" w:rsidR="003D052D" w:rsidRPr="004658E7" w:rsidRDefault="003D052D" w:rsidP="00DC769D">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6394B771" w14:textId="77777777" w:rsidR="00DF1CCF" w:rsidRPr="004658E7" w:rsidRDefault="00DF1CCF" w:rsidP="00DC769D">
      <w:pPr>
        <w:spacing w:before="0" w:after="0"/>
        <w:jc w:val="left"/>
        <w:rPr>
          <w:rFonts w:ascii="Times New Roman" w:hAnsi="Times New Roman"/>
          <w:b/>
          <w:i/>
          <w:szCs w:val="22"/>
          <w:lang w:val="nl-BE"/>
        </w:rPr>
      </w:pPr>
    </w:p>
    <w:p w14:paraId="310C68E8" w14:textId="77777777" w:rsidR="003E3B9D" w:rsidRPr="004658E7" w:rsidRDefault="003D052D"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Voorliggend </w:t>
      </w:r>
      <w:r w:rsidR="00C25AED" w:rsidRPr="004658E7">
        <w:rPr>
          <w:rFonts w:ascii="Times New Roman" w:hAnsi="Times New Roman"/>
          <w:szCs w:val="22"/>
          <w:lang w:val="nl-BE"/>
        </w:rPr>
        <w:t xml:space="preserve">verslag </w:t>
      </w:r>
      <w:r w:rsidRPr="004658E7">
        <w:rPr>
          <w:rFonts w:ascii="Times New Roman" w:hAnsi="Times New Roman"/>
          <w:szCs w:val="22"/>
          <w:lang w:val="nl-BE"/>
        </w:rPr>
        <w:t xml:space="preserve">kadert in de medewerkingsopdracht van </w:t>
      </w:r>
      <w:r w:rsidR="00723830" w:rsidRPr="004658E7">
        <w:rPr>
          <w:rFonts w:ascii="Times New Roman" w:hAnsi="Times New Roman"/>
          <w:szCs w:val="22"/>
          <w:lang w:val="nl-BE"/>
        </w:rPr>
        <w:t>de</w:t>
      </w:r>
      <w:r w:rsidR="00DE0E11" w:rsidRPr="004658E7">
        <w:rPr>
          <w:rFonts w:ascii="Times New Roman" w:hAnsi="Times New Roman"/>
          <w:i/>
          <w:szCs w:val="22"/>
          <w:lang w:val="nl-BE"/>
        </w:rPr>
        <w:t xml:space="preserve"> [“Commissaris” of “Erkend Revisor”, naar gelang] </w:t>
      </w:r>
      <w:r w:rsidR="00137832" w:rsidRPr="004658E7">
        <w:rPr>
          <w:rFonts w:ascii="Times New Roman" w:hAnsi="Times New Roman"/>
          <w:szCs w:val="22"/>
          <w:lang w:val="nl-BE"/>
        </w:rPr>
        <w:t xml:space="preserve">aan het prudentieel toezicht </w:t>
      </w:r>
      <w:r w:rsidRPr="004658E7">
        <w:rPr>
          <w:rFonts w:ascii="Times New Roman" w:hAnsi="Times New Roman"/>
          <w:szCs w:val="22"/>
          <w:lang w:val="nl-BE"/>
        </w:rPr>
        <w:t xml:space="preserve">en mag voor geen andere doeleinden worden gebruikt. </w:t>
      </w:r>
    </w:p>
    <w:p w14:paraId="010C7EEE" w14:textId="77777777" w:rsidR="003E3B9D" w:rsidRPr="004658E7" w:rsidRDefault="003E3B9D" w:rsidP="00DC769D">
      <w:pPr>
        <w:spacing w:before="0" w:after="0"/>
        <w:jc w:val="left"/>
        <w:rPr>
          <w:rFonts w:ascii="Times New Roman" w:hAnsi="Times New Roman"/>
          <w:szCs w:val="22"/>
          <w:lang w:val="nl-BE"/>
        </w:rPr>
      </w:pPr>
    </w:p>
    <w:p w14:paraId="128C4038" w14:textId="65D2BCC6" w:rsidR="003D052D" w:rsidRPr="004658E7" w:rsidRDefault="003D052D"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Een kopie van de rapportering wordt overgemaakt aan </w:t>
      </w:r>
      <w:r w:rsidR="007E3F34" w:rsidRPr="004658E7">
        <w:rPr>
          <w:rFonts w:ascii="Times New Roman" w:hAnsi="Times New Roman"/>
          <w:szCs w:val="22"/>
          <w:lang w:val="nl-BE"/>
        </w:rPr>
        <w:t>[</w:t>
      </w:r>
      <w:r w:rsidR="007E3F34" w:rsidRPr="004658E7">
        <w:rPr>
          <w:rFonts w:ascii="Times New Roman" w:hAnsi="Times New Roman"/>
          <w:i/>
          <w:szCs w:val="22"/>
          <w:lang w:val="nl-BE"/>
        </w:rPr>
        <w:t>“de effectieve leiding”, “het directiecomité”, “de bestuurders” of “het auditcomité”, naar gelang</w:t>
      </w:r>
      <w:r w:rsidR="007E3F34" w:rsidRPr="004658E7">
        <w:rPr>
          <w:rFonts w:ascii="Times New Roman" w:hAnsi="Times New Roman"/>
          <w:szCs w:val="22"/>
          <w:lang w:val="nl-BE"/>
        </w:rPr>
        <w:t>]</w:t>
      </w:r>
      <w:r w:rsidRPr="004658E7">
        <w:rPr>
          <w:rFonts w:ascii="Times New Roman" w:hAnsi="Times New Roman"/>
          <w:szCs w:val="22"/>
          <w:lang w:val="nl-BE"/>
        </w:rPr>
        <w:t xml:space="preserve">. Wij wijzen </w:t>
      </w:r>
      <w:r w:rsidR="0071248F" w:rsidRPr="004658E7">
        <w:rPr>
          <w:rFonts w:ascii="Times New Roman" w:hAnsi="Times New Roman"/>
          <w:szCs w:val="22"/>
          <w:lang w:val="nl-BE"/>
        </w:rPr>
        <w:t>erop</w:t>
      </w:r>
      <w:r w:rsidRPr="004658E7">
        <w:rPr>
          <w:rFonts w:ascii="Times New Roman" w:hAnsi="Times New Roman"/>
          <w:szCs w:val="22"/>
          <w:lang w:val="nl-BE"/>
        </w:rPr>
        <w:t xml:space="preserve"> dat deze rapportage niet (geheel of gedeeltelijk)</w:t>
      </w:r>
      <w:r w:rsidR="00A32775" w:rsidRPr="004658E7">
        <w:rPr>
          <w:rFonts w:ascii="Times New Roman" w:hAnsi="Times New Roman"/>
          <w:szCs w:val="22"/>
          <w:lang w:val="nl-BE"/>
        </w:rPr>
        <w:t>, met uitzondering van de FSMA,</w:t>
      </w:r>
      <w:r w:rsidRPr="004658E7">
        <w:rPr>
          <w:rFonts w:ascii="Times New Roman" w:hAnsi="Times New Roman"/>
          <w:szCs w:val="22"/>
          <w:lang w:val="nl-BE"/>
        </w:rPr>
        <w:t xml:space="preserve"> aan derden mag worden verspreid zonder onze uitdrukkelijke voorafgaande toestemming.</w:t>
      </w:r>
    </w:p>
    <w:p w14:paraId="7D7E1B10" w14:textId="77777777" w:rsidR="003D052D" w:rsidRPr="004658E7" w:rsidRDefault="003D052D" w:rsidP="00DC769D">
      <w:pPr>
        <w:spacing w:before="0" w:after="0"/>
        <w:jc w:val="left"/>
        <w:rPr>
          <w:rFonts w:ascii="Times New Roman" w:hAnsi="Times New Roman"/>
          <w:szCs w:val="22"/>
          <w:lang w:val="nl-BE"/>
        </w:rPr>
      </w:pPr>
    </w:p>
    <w:p w14:paraId="774FA03F" w14:textId="77777777" w:rsidR="00A50C1C" w:rsidRPr="004658E7" w:rsidRDefault="00A50C1C" w:rsidP="00A50C1C">
      <w:pPr>
        <w:spacing w:before="0" w:after="0"/>
        <w:jc w:val="left"/>
        <w:rPr>
          <w:ins w:id="1722" w:author="Louckx, Claude" w:date="2021-02-17T22:53:00Z"/>
          <w:rFonts w:ascii="Times New Roman" w:hAnsi="Times New Roman"/>
          <w:i/>
          <w:szCs w:val="22"/>
          <w:lang w:val="nl-BE"/>
        </w:rPr>
      </w:pPr>
      <w:ins w:id="1723" w:author="Louckx, Claude" w:date="2021-02-17T22:53:00Z">
        <w:r w:rsidRPr="004658E7">
          <w:rPr>
            <w:rFonts w:ascii="Times New Roman" w:hAnsi="Times New Roman"/>
            <w:i/>
            <w:szCs w:val="22"/>
            <w:lang w:val="nl-BE"/>
          </w:rPr>
          <w:t>[Vestigingsplaats, datum en handtekening</w:t>
        </w:r>
      </w:ins>
    </w:p>
    <w:p w14:paraId="44C3778A" w14:textId="77777777" w:rsidR="00A50C1C" w:rsidRPr="004658E7" w:rsidRDefault="00A50C1C" w:rsidP="00A50C1C">
      <w:pPr>
        <w:spacing w:before="0" w:after="0"/>
        <w:jc w:val="left"/>
        <w:rPr>
          <w:ins w:id="1724" w:author="Louckx, Claude" w:date="2021-02-17T22:53:00Z"/>
          <w:rFonts w:ascii="Times New Roman" w:hAnsi="Times New Roman"/>
          <w:i/>
          <w:szCs w:val="22"/>
          <w:lang w:val="nl-BE"/>
        </w:rPr>
      </w:pPr>
      <w:ins w:id="1725" w:author="Louckx, Claude" w:date="2021-02-17T22:53:00Z">
        <w:r w:rsidRPr="004658E7">
          <w:rPr>
            <w:rFonts w:ascii="Times New Roman" w:hAnsi="Times New Roman"/>
            <w:i/>
            <w:szCs w:val="22"/>
            <w:lang w:val="nl-BE"/>
          </w:rPr>
          <w:t>Naam van de “Commissaris of “Erkend Revisor”, naar gelang</w:t>
        </w:r>
      </w:ins>
    </w:p>
    <w:p w14:paraId="19CDC8AB" w14:textId="77777777" w:rsidR="00A50C1C" w:rsidRPr="004658E7" w:rsidRDefault="00A50C1C" w:rsidP="00A50C1C">
      <w:pPr>
        <w:spacing w:before="0" w:after="0"/>
        <w:jc w:val="left"/>
        <w:rPr>
          <w:ins w:id="1726" w:author="Louckx, Claude" w:date="2021-02-17T22:53:00Z"/>
          <w:rFonts w:ascii="Times New Roman" w:hAnsi="Times New Roman"/>
          <w:i/>
          <w:szCs w:val="22"/>
          <w:lang w:val="nl-BE"/>
        </w:rPr>
      </w:pPr>
      <w:ins w:id="1727" w:author="Louckx, Claude" w:date="2021-02-17T22:53:00Z">
        <w:r w:rsidRPr="004658E7">
          <w:rPr>
            <w:rFonts w:ascii="Times New Roman" w:hAnsi="Times New Roman"/>
            <w:i/>
            <w:szCs w:val="22"/>
            <w:lang w:val="nl-BE"/>
          </w:rPr>
          <w:t>Naam vertegenwoordiger, Erkend Revisor</w:t>
        </w:r>
      </w:ins>
    </w:p>
    <w:p w14:paraId="60844166" w14:textId="52380053" w:rsidR="00BD7F7F" w:rsidRPr="004658E7" w:rsidRDefault="00A50C1C" w:rsidP="00DC769D">
      <w:pPr>
        <w:spacing w:before="0" w:after="0"/>
        <w:jc w:val="left"/>
        <w:rPr>
          <w:rFonts w:ascii="Times New Roman" w:hAnsi="Times New Roman"/>
          <w:i/>
          <w:szCs w:val="22"/>
          <w:lang w:val="nl-BE"/>
        </w:rPr>
      </w:pPr>
      <w:ins w:id="1728" w:author="Louckx, Claude" w:date="2021-02-17T22:53:00Z">
        <w:r w:rsidRPr="004658E7">
          <w:rPr>
            <w:rFonts w:ascii="Times New Roman" w:hAnsi="Times New Roman"/>
            <w:i/>
            <w:szCs w:val="22"/>
            <w:lang w:val="nl-BE"/>
          </w:rPr>
          <w:t>Adres]</w:t>
        </w:r>
      </w:ins>
    </w:p>
    <w:p w14:paraId="67308DDA" w14:textId="498F6C84" w:rsidR="00D0392B" w:rsidRPr="004658E7"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4658E7">
        <w:rPr>
          <w:rFonts w:ascii="Times New Roman" w:hAnsi="Times New Roman" w:cs="Times New Roman"/>
          <w:sz w:val="22"/>
          <w:szCs w:val="22"/>
        </w:rPr>
        <w:br w:type="page"/>
      </w:r>
      <w:bookmarkStart w:id="1729" w:name="_Toc349035565"/>
      <w:bookmarkStart w:id="1730" w:name="_Toc476302455"/>
      <w:bookmarkStart w:id="1731" w:name="_Toc504055981"/>
      <w:bookmarkStart w:id="1732" w:name="_Toc65321743"/>
      <w:r w:rsidR="00180F4A" w:rsidRPr="004658E7">
        <w:rPr>
          <w:rFonts w:ascii="Times New Roman" w:hAnsi="Times New Roman" w:cs="Times New Roman"/>
          <w:i w:val="0"/>
          <w:sz w:val="22"/>
          <w:szCs w:val="22"/>
        </w:rPr>
        <w:lastRenderedPageBreak/>
        <w:t>Beursvennootschap</w:t>
      </w:r>
      <w:r w:rsidR="002C698C" w:rsidRPr="004658E7">
        <w:rPr>
          <w:rFonts w:ascii="Times New Roman" w:hAnsi="Times New Roman" w:cs="Times New Roman"/>
          <w:i w:val="0"/>
          <w:sz w:val="22"/>
          <w:szCs w:val="22"/>
        </w:rPr>
        <w:t>pen</w:t>
      </w:r>
      <w:r w:rsidR="00180F4A" w:rsidRPr="004658E7">
        <w:rPr>
          <w:rFonts w:ascii="Times New Roman" w:hAnsi="Times New Roman" w:cs="Times New Roman"/>
          <w:i w:val="0"/>
          <w:sz w:val="22"/>
          <w:szCs w:val="22"/>
        </w:rPr>
        <w:t xml:space="preserve"> naar Belgisch recht</w:t>
      </w:r>
      <w:r w:rsidR="002C698C" w:rsidRPr="004658E7">
        <w:rPr>
          <w:rFonts w:ascii="Times New Roman" w:hAnsi="Times New Roman" w:cs="Times New Roman"/>
          <w:i w:val="0"/>
          <w:sz w:val="22"/>
          <w:szCs w:val="22"/>
        </w:rPr>
        <w:t xml:space="preserve"> en bijkantoren </w:t>
      </w:r>
      <w:ins w:id="1733" w:author="Louckx, Claude" w:date="2020-11-26T11:00:00Z">
        <w:r w:rsidR="00D545C4" w:rsidRPr="004658E7">
          <w:rPr>
            <w:rFonts w:ascii="Times New Roman" w:hAnsi="Times New Roman" w:cs="Times New Roman"/>
            <w:i w:val="0"/>
            <w:sz w:val="22"/>
            <w:szCs w:val="22"/>
          </w:rPr>
          <w:t>van</w:t>
        </w:r>
      </w:ins>
      <w:ins w:id="1734" w:author="Louckx, Claude" w:date="2020-11-26T11:01:00Z">
        <w:r w:rsidR="00D545C4" w:rsidRPr="004658E7">
          <w:rPr>
            <w:rFonts w:ascii="Times New Roman" w:hAnsi="Times New Roman" w:cs="Times New Roman"/>
            <w:i w:val="0"/>
            <w:sz w:val="22"/>
            <w:szCs w:val="22"/>
          </w:rPr>
          <w:t xml:space="preserve"> </w:t>
        </w:r>
      </w:ins>
      <w:r w:rsidR="002C698C" w:rsidRPr="004658E7">
        <w:rPr>
          <w:rFonts w:ascii="Times New Roman" w:hAnsi="Times New Roman" w:cs="Times New Roman"/>
          <w:i w:val="0"/>
          <w:sz w:val="22"/>
          <w:szCs w:val="22"/>
        </w:rPr>
        <w:t xml:space="preserve">niet-EER </w:t>
      </w:r>
      <w:bookmarkEnd w:id="1729"/>
      <w:bookmarkEnd w:id="1730"/>
      <w:r w:rsidR="001E198B" w:rsidRPr="004658E7">
        <w:rPr>
          <w:rFonts w:ascii="Times New Roman" w:hAnsi="Times New Roman" w:cs="Times New Roman"/>
          <w:i w:val="0"/>
          <w:sz w:val="22"/>
          <w:szCs w:val="22"/>
        </w:rPr>
        <w:t>beursvennootschappen</w:t>
      </w:r>
      <w:bookmarkEnd w:id="1731"/>
      <w:bookmarkEnd w:id="1732"/>
      <w:r w:rsidR="0013056F" w:rsidRPr="004658E7">
        <w:rPr>
          <w:rFonts w:ascii="Times New Roman" w:hAnsi="Times New Roman" w:cs="Times New Roman"/>
          <w:i w:val="0"/>
          <w:sz w:val="22"/>
          <w:szCs w:val="22"/>
        </w:rPr>
        <w:t xml:space="preserve"> </w:t>
      </w:r>
      <w:r w:rsidR="00D0392B" w:rsidRPr="004658E7">
        <w:rPr>
          <w:rFonts w:ascii="Times New Roman" w:hAnsi="Times New Roman" w:cs="Times New Roman"/>
          <w:i w:val="0"/>
          <w:sz w:val="22"/>
          <w:szCs w:val="22"/>
        </w:rPr>
        <w:br/>
      </w:r>
    </w:p>
    <w:p w14:paraId="20581123" w14:textId="77777777" w:rsidR="00180F4A" w:rsidRPr="004658E7"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735" w:name="_Toc349035566"/>
      <w:bookmarkStart w:id="1736" w:name="_Toc476302456"/>
      <w:bookmarkStart w:id="1737" w:name="_Toc504055982"/>
      <w:bookmarkStart w:id="1738" w:name="_Toc65321744"/>
      <w:r w:rsidRPr="004658E7">
        <w:rPr>
          <w:rFonts w:ascii="Times New Roman" w:hAnsi="Times New Roman" w:cs="Times New Roman"/>
          <w:sz w:val="22"/>
          <w:szCs w:val="22"/>
        </w:rPr>
        <w:t>Verslaggeving van bevindingen</w:t>
      </w:r>
      <w:r w:rsidR="00216A15" w:rsidRPr="004658E7">
        <w:rPr>
          <w:rFonts w:ascii="Times New Roman" w:hAnsi="Times New Roman" w:cs="Times New Roman"/>
          <w:sz w:val="22"/>
          <w:szCs w:val="22"/>
        </w:rPr>
        <w:t xml:space="preserve"> </w:t>
      </w:r>
      <w:r w:rsidRPr="004658E7">
        <w:rPr>
          <w:rFonts w:ascii="Times New Roman" w:hAnsi="Times New Roman" w:cs="Times New Roman"/>
          <w:sz w:val="22"/>
          <w:szCs w:val="22"/>
        </w:rPr>
        <w:t>naar aanleiding van de beoordeling van de interne controlemaatregelen</w:t>
      </w:r>
      <w:bookmarkEnd w:id="1735"/>
      <w:bookmarkEnd w:id="1736"/>
      <w:bookmarkEnd w:id="1737"/>
      <w:bookmarkEnd w:id="1738"/>
    </w:p>
    <w:p w14:paraId="152854EA" w14:textId="77777777" w:rsidR="00D0392B" w:rsidRPr="004658E7" w:rsidRDefault="00D0392B" w:rsidP="00DC769D">
      <w:pPr>
        <w:pStyle w:val="FootnoteText"/>
        <w:spacing w:before="0" w:after="0"/>
        <w:jc w:val="left"/>
        <w:rPr>
          <w:rFonts w:ascii="Times New Roman" w:hAnsi="Times New Roman"/>
          <w:b/>
          <w:i/>
          <w:sz w:val="22"/>
          <w:szCs w:val="22"/>
        </w:rPr>
      </w:pPr>
    </w:p>
    <w:p w14:paraId="6D963524" w14:textId="75346F39" w:rsidR="00180F4A" w:rsidRPr="004658E7" w:rsidRDefault="00180F4A" w:rsidP="00DC769D">
      <w:pPr>
        <w:pStyle w:val="FootnoteText"/>
        <w:spacing w:before="0" w:after="0"/>
        <w:jc w:val="left"/>
        <w:rPr>
          <w:rFonts w:ascii="Times New Roman" w:hAnsi="Times New Roman"/>
          <w:b/>
          <w:i/>
          <w:sz w:val="22"/>
          <w:szCs w:val="22"/>
          <w:lang w:val="nl-BE"/>
        </w:rPr>
      </w:pPr>
      <w:r w:rsidRPr="004658E7">
        <w:rPr>
          <w:rFonts w:ascii="Times New Roman" w:hAnsi="Times New Roman"/>
          <w:b/>
          <w:i/>
          <w:sz w:val="22"/>
          <w:szCs w:val="22"/>
        </w:rPr>
        <w:t>Verslag van bevindingen</w:t>
      </w:r>
      <w:r w:rsidR="007B6EDB" w:rsidRPr="004658E7">
        <w:rPr>
          <w:rFonts w:ascii="Times New Roman" w:hAnsi="Times New Roman"/>
          <w:b/>
          <w:i/>
          <w:sz w:val="22"/>
          <w:szCs w:val="22"/>
        </w:rPr>
        <w:t xml:space="preserve"> van</w:t>
      </w:r>
      <w:r w:rsidR="00216A15" w:rsidRPr="004658E7">
        <w:rPr>
          <w:rFonts w:ascii="Times New Roman" w:hAnsi="Times New Roman"/>
          <w:sz w:val="22"/>
          <w:szCs w:val="22"/>
        </w:rPr>
        <w:t xml:space="preserve"> </w:t>
      </w:r>
      <w:r w:rsidR="00723830" w:rsidRPr="004658E7">
        <w:rPr>
          <w:rFonts w:ascii="Times New Roman" w:hAnsi="Times New Roman"/>
          <w:b/>
          <w:i/>
          <w:sz w:val="22"/>
          <w:szCs w:val="22"/>
        </w:rPr>
        <w:t>de</w:t>
      </w:r>
      <w:r w:rsidR="00DE0E11" w:rsidRPr="004658E7">
        <w:rPr>
          <w:rFonts w:ascii="Times New Roman" w:hAnsi="Times New Roman"/>
          <w:b/>
          <w:i/>
          <w:sz w:val="22"/>
          <w:szCs w:val="22"/>
        </w:rPr>
        <w:t xml:space="preserve"> [“Commissaris” of “Erkend Revisor”, naar gelang] </w:t>
      </w:r>
      <w:r w:rsidRPr="004658E7">
        <w:rPr>
          <w:rFonts w:ascii="Times New Roman" w:hAnsi="Times New Roman"/>
          <w:b/>
          <w:i/>
          <w:sz w:val="22"/>
          <w:szCs w:val="22"/>
        </w:rPr>
        <w:t xml:space="preserve">aan de </w:t>
      </w:r>
      <w:r w:rsidR="001812F9" w:rsidRPr="004658E7">
        <w:rPr>
          <w:rFonts w:ascii="Times New Roman" w:hAnsi="Times New Roman"/>
          <w:b/>
          <w:i/>
          <w:sz w:val="22"/>
          <w:szCs w:val="22"/>
        </w:rPr>
        <w:t>NBB</w:t>
      </w:r>
      <w:r w:rsidRPr="004658E7">
        <w:rPr>
          <w:rFonts w:ascii="Times New Roman" w:hAnsi="Times New Roman"/>
          <w:b/>
          <w:i/>
          <w:sz w:val="22"/>
          <w:szCs w:val="22"/>
        </w:rPr>
        <w:t xml:space="preserve"> opgesteld overeenkomstig de bepalingen van </w:t>
      </w:r>
      <w:r w:rsidRPr="004658E7">
        <w:rPr>
          <w:rFonts w:ascii="Times New Roman" w:hAnsi="Times New Roman"/>
          <w:b/>
          <w:i/>
          <w:sz w:val="22"/>
          <w:szCs w:val="22"/>
          <w:lang w:val="nl-BE"/>
        </w:rPr>
        <w:t xml:space="preserve">artikel </w:t>
      </w:r>
      <w:r w:rsidR="00467DDA" w:rsidRPr="004658E7">
        <w:rPr>
          <w:rFonts w:ascii="Times New Roman" w:hAnsi="Times New Roman"/>
          <w:b/>
          <w:i/>
          <w:sz w:val="22"/>
          <w:szCs w:val="22"/>
          <w:lang w:val="nl-BE"/>
        </w:rPr>
        <w:t>225</w:t>
      </w:r>
      <w:r w:rsidRPr="004658E7">
        <w:rPr>
          <w:rFonts w:ascii="Times New Roman" w:hAnsi="Times New Roman"/>
          <w:b/>
          <w:i/>
          <w:sz w:val="22"/>
          <w:szCs w:val="22"/>
          <w:lang w:val="nl-BE"/>
        </w:rPr>
        <w:t xml:space="preserve">, eerste lid, 1° van de wet van </w:t>
      </w:r>
      <w:r w:rsidR="00467DDA" w:rsidRPr="004658E7">
        <w:rPr>
          <w:rFonts w:ascii="Times New Roman" w:hAnsi="Times New Roman"/>
          <w:b/>
          <w:i/>
          <w:sz w:val="22"/>
          <w:szCs w:val="22"/>
          <w:lang w:val="nl-BE"/>
        </w:rPr>
        <w:t>25 april 2014</w:t>
      </w:r>
      <w:r w:rsidRPr="004658E7">
        <w:rPr>
          <w:rFonts w:ascii="Times New Roman" w:hAnsi="Times New Roman"/>
          <w:b/>
          <w:i/>
          <w:sz w:val="22"/>
          <w:szCs w:val="22"/>
          <w:lang w:val="nl-BE"/>
        </w:rPr>
        <w:t xml:space="preserve"> </w:t>
      </w:r>
      <w:r w:rsidR="004F75A2" w:rsidRPr="004658E7">
        <w:rPr>
          <w:rFonts w:ascii="Times New Roman" w:hAnsi="Times New Roman"/>
          <w:b/>
          <w:i/>
          <w:iCs/>
          <w:sz w:val="22"/>
          <w:szCs w:val="22"/>
          <w:lang w:val="nl-BE" w:eastAsia="nl-BE"/>
        </w:rPr>
        <w:t>op het statuut van en het toezicht op kredietinstellingen en beursvennootschappen</w:t>
      </w:r>
      <w:r w:rsidR="004F75A2" w:rsidRPr="004658E7">
        <w:rPr>
          <w:rFonts w:ascii="Times New Roman" w:hAnsi="Times New Roman"/>
          <w:i/>
          <w:iCs/>
          <w:sz w:val="22"/>
          <w:szCs w:val="22"/>
          <w:lang w:val="nl-BE" w:eastAsia="nl-BE"/>
        </w:rPr>
        <w:t xml:space="preserve"> </w:t>
      </w:r>
      <w:r w:rsidRPr="004658E7">
        <w:rPr>
          <w:rFonts w:ascii="Times New Roman" w:hAnsi="Times New Roman"/>
          <w:b/>
          <w:i/>
          <w:sz w:val="22"/>
          <w:szCs w:val="22"/>
        </w:rPr>
        <w:t xml:space="preserve">met betrekking tot de </w:t>
      </w:r>
      <w:r w:rsidR="00FE6C13" w:rsidRPr="004658E7">
        <w:rPr>
          <w:rFonts w:ascii="Times New Roman" w:hAnsi="Times New Roman"/>
          <w:b/>
          <w:i/>
          <w:sz w:val="22"/>
          <w:szCs w:val="22"/>
        </w:rPr>
        <w:t xml:space="preserve">door </w:t>
      </w:r>
      <w:r w:rsidR="00BA0DA8" w:rsidRPr="004658E7">
        <w:rPr>
          <w:rFonts w:ascii="Times New Roman" w:hAnsi="Times New Roman"/>
          <w:b/>
          <w:i/>
          <w:sz w:val="22"/>
          <w:szCs w:val="22"/>
        </w:rPr>
        <w:t xml:space="preserve">[identificatie van de </w:t>
      </w:r>
      <w:ins w:id="1739" w:author="Louckx, Claude" w:date="2021-02-16T16:55:00Z">
        <w:r w:rsidR="00C27DD9" w:rsidRPr="004658E7">
          <w:rPr>
            <w:rFonts w:ascii="Times New Roman" w:hAnsi="Times New Roman"/>
            <w:b/>
            <w:i/>
            <w:sz w:val="22"/>
            <w:szCs w:val="22"/>
          </w:rPr>
          <w:t>instelling</w:t>
        </w:r>
      </w:ins>
      <w:del w:id="1740" w:author="Louckx, Claude" w:date="2021-02-16T16:55:00Z">
        <w:r w:rsidR="00BA0DA8" w:rsidRPr="004658E7" w:rsidDel="00C27DD9">
          <w:rPr>
            <w:rFonts w:ascii="Times New Roman" w:hAnsi="Times New Roman"/>
            <w:b/>
            <w:i/>
            <w:sz w:val="22"/>
            <w:szCs w:val="22"/>
          </w:rPr>
          <w:delText>beursvennootschap</w:delText>
        </w:r>
      </w:del>
      <w:r w:rsidR="00BA0DA8" w:rsidRPr="004658E7">
        <w:rPr>
          <w:rFonts w:ascii="Times New Roman" w:hAnsi="Times New Roman"/>
          <w:b/>
          <w:i/>
          <w:sz w:val="22"/>
          <w:szCs w:val="22"/>
        </w:rPr>
        <w:t>]</w:t>
      </w:r>
      <w:r w:rsidRPr="004658E7">
        <w:rPr>
          <w:rFonts w:ascii="Times New Roman" w:hAnsi="Times New Roman"/>
          <w:b/>
          <w:i/>
          <w:sz w:val="22"/>
          <w:szCs w:val="22"/>
        </w:rPr>
        <w:t xml:space="preserve"> getroffen interne controlemaatregelen</w:t>
      </w:r>
    </w:p>
    <w:p w14:paraId="26E06963" w14:textId="2D06C3AD" w:rsidR="00180F4A" w:rsidRPr="004658E7" w:rsidRDefault="00C03EFF" w:rsidP="00AC7DE2">
      <w:pPr>
        <w:spacing w:before="0" w:after="0"/>
        <w:jc w:val="center"/>
        <w:rPr>
          <w:rFonts w:ascii="Times New Roman" w:hAnsi="Times New Roman"/>
          <w:b/>
          <w:i/>
          <w:szCs w:val="22"/>
        </w:rPr>
      </w:pPr>
      <w:r w:rsidRPr="004658E7">
        <w:rPr>
          <w:rFonts w:ascii="Times New Roman" w:hAnsi="Times New Roman"/>
          <w:b/>
          <w:szCs w:val="22"/>
        </w:rPr>
        <w:br/>
      </w:r>
      <w:r w:rsidR="00180F4A" w:rsidRPr="004658E7">
        <w:rPr>
          <w:rFonts w:ascii="Times New Roman" w:hAnsi="Times New Roman"/>
          <w:b/>
          <w:i/>
          <w:szCs w:val="22"/>
        </w:rPr>
        <w:t>Verslagperiode - boekjaar 20</w:t>
      </w:r>
      <w:r w:rsidR="00D0392B" w:rsidRPr="004658E7">
        <w:rPr>
          <w:rFonts w:ascii="Times New Roman" w:hAnsi="Times New Roman"/>
          <w:b/>
          <w:i/>
          <w:szCs w:val="22"/>
          <w:lang w:val="nl-BE"/>
        </w:rPr>
        <w:t>[XX]</w:t>
      </w:r>
    </w:p>
    <w:p w14:paraId="5120AA14" w14:textId="6DDE7ED4" w:rsidR="00C9786A" w:rsidRPr="004658E7" w:rsidRDefault="00C03EFF" w:rsidP="00DC769D">
      <w:pPr>
        <w:spacing w:before="0" w:after="0"/>
        <w:jc w:val="left"/>
        <w:rPr>
          <w:rFonts w:ascii="Times New Roman" w:hAnsi="Times New Roman"/>
          <w:b/>
          <w:i/>
          <w:szCs w:val="22"/>
          <w:lang w:val="nl-BE"/>
        </w:rPr>
      </w:pPr>
      <w:r w:rsidRPr="004658E7">
        <w:rPr>
          <w:rFonts w:ascii="Times New Roman" w:hAnsi="Times New Roman"/>
          <w:szCs w:val="22"/>
          <w:lang w:val="nl-BE"/>
        </w:rPr>
        <w:br/>
      </w:r>
      <w:r w:rsidR="00C9786A" w:rsidRPr="004658E7">
        <w:rPr>
          <w:rFonts w:ascii="Times New Roman" w:hAnsi="Times New Roman"/>
          <w:b/>
          <w:i/>
          <w:szCs w:val="22"/>
          <w:lang w:val="nl-BE"/>
        </w:rPr>
        <w:t>Opdracht</w:t>
      </w:r>
    </w:p>
    <w:p w14:paraId="659E37BC" w14:textId="77777777" w:rsidR="006472E1" w:rsidRPr="004658E7" w:rsidRDefault="006472E1" w:rsidP="00DC769D">
      <w:pPr>
        <w:spacing w:before="0" w:after="0"/>
        <w:jc w:val="left"/>
        <w:rPr>
          <w:rFonts w:ascii="Times New Roman" w:hAnsi="Times New Roman"/>
          <w:b/>
          <w:i/>
          <w:szCs w:val="22"/>
          <w:lang w:val="nl-BE"/>
        </w:rPr>
      </w:pPr>
    </w:p>
    <w:p w14:paraId="6D299CAD" w14:textId="75ED1839"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Het is onze verantwoordelijkheid de opzet (“design”) van de interne controlemaatregelen te beoordelen die </w:t>
      </w:r>
      <w:r w:rsidR="00BA0DA8" w:rsidRPr="004658E7">
        <w:rPr>
          <w:rFonts w:ascii="Times New Roman" w:hAnsi="Times New Roman"/>
          <w:i/>
          <w:szCs w:val="22"/>
          <w:lang w:val="nl-BE"/>
        </w:rPr>
        <w:t xml:space="preserve">[identificatie van de </w:t>
      </w:r>
      <w:r w:rsidR="0071248F" w:rsidRPr="004658E7">
        <w:rPr>
          <w:rFonts w:ascii="Times New Roman" w:hAnsi="Times New Roman"/>
          <w:i/>
          <w:szCs w:val="22"/>
          <w:lang w:val="nl-BE"/>
        </w:rPr>
        <w:t>instelling</w:t>
      </w:r>
      <w:r w:rsidR="00BA0DA8" w:rsidRPr="004658E7">
        <w:rPr>
          <w:rFonts w:ascii="Times New Roman" w:hAnsi="Times New Roman"/>
          <w:i/>
          <w:szCs w:val="22"/>
          <w:lang w:val="nl-BE"/>
        </w:rPr>
        <w:t>]</w:t>
      </w:r>
      <w:r w:rsidRPr="004658E7">
        <w:rPr>
          <w:rFonts w:ascii="Times New Roman" w:hAnsi="Times New Roman"/>
          <w:szCs w:val="22"/>
          <w:lang w:val="nl-BE"/>
        </w:rPr>
        <w:t xml:space="preserve"> heeft getroffen zoals bedoeld in artikel 21, </w:t>
      </w:r>
      <w:r w:rsidR="00406E15" w:rsidRPr="004658E7">
        <w:rPr>
          <w:rFonts w:ascii="Times New Roman" w:hAnsi="Times New Roman"/>
          <w:szCs w:val="22"/>
          <w:lang w:val="nl-BE"/>
        </w:rPr>
        <w:t>§</w:t>
      </w:r>
      <w:r w:rsidRPr="004658E7">
        <w:rPr>
          <w:rFonts w:ascii="Times New Roman" w:hAnsi="Times New Roman"/>
          <w:szCs w:val="22"/>
          <w:lang w:val="nl-BE"/>
        </w:rPr>
        <w:t>1, 2°, en met toepassing van artikelen 21, §1, 9°, 42 en 66 van de wet van 25 april 2014 (</w:t>
      </w:r>
      <w:r w:rsidR="0071248F" w:rsidRPr="004658E7">
        <w:rPr>
          <w:rFonts w:ascii="Times New Roman" w:hAnsi="Times New Roman"/>
          <w:szCs w:val="22"/>
          <w:lang w:val="nl-BE"/>
        </w:rPr>
        <w:t>“</w:t>
      </w:r>
      <w:r w:rsidRPr="004658E7">
        <w:rPr>
          <w:rFonts w:ascii="Times New Roman" w:hAnsi="Times New Roman"/>
          <w:szCs w:val="22"/>
          <w:lang w:val="nl-BE"/>
        </w:rPr>
        <w:t>de Bankwet</w:t>
      </w:r>
      <w:r w:rsidR="0071248F" w:rsidRPr="004658E7">
        <w:rPr>
          <w:rFonts w:ascii="Times New Roman" w:hAnsi="Times New Roman"/>
          <w:szCs w:val="22"/>
          <w:lang w:val="nl-BE"/>
        </w:rPr>
        <w:t>”</w:t>
      </w:r>
      <w:r w:rsidRPr="004658E7">
        <w:rPr>
          <w:rFonts w:ascii="Times New Roman" w:hAnsi="Times New Roman"/>
          <w:szCs w:val="22"/>
          <w:lang w:val="nl-BE"/>
        </w:rPr>
        <w:t>) en onze bevindingen mee te delen aan de Nationale Bank van België (“</w:t>
      </w:r>
      <w:r w:rsidR="0071248F" w:rsidRPr="004658E7">
        <w:rPr>
          <w:rFonts w:ascii="Times New Roman" w:hAnsi="Times New Roman"/>
          <w:szCs w:val="22"/>
          <w:lang w:val="nl-BE"/>
        </w:rPr>
        <w:t xml:space="preserve">de </w:t>
      </w:r>
      <w:r w:rsidRPr="004658E7">
        <w:rPr>
          <w:rFonts w:ascii="Times New Roman" w:hAnsi="Times New Roman"/>
          <w:szCs w:val="22"/>
          <w:lang w:val="nl-BE"/>
        </w:rPr>
        <w:t>NBB”).</w:t>
      </w:r>
    </w:p>
    <w:p w14:paraId="01CD2268" w14:textId="77777777" w:rsidR="006472E1" w:rsidRPr="004658E7" w:rsidRDefault="006472E1" w:rsidP="00DC769D">
      <w:pPr>
        <w:spacing w:before="0" w:after="0"/>
        <w:jc w:val="left"/>
        <w:rPr>
          <w:rFonts w:ascii="Times New Roman" w:hAnsi="Times New Roman"/>
          <w:szCs w:val="22"/>
          <w:lang w:val="nl-BE"/>
        </w:rPr>
      </w:pPr>
    </w:p>
    <w:p w14:paraId="03E0A3D4" w14:textId="77777777" w:rsidR="006E5296" w:rsidRPr="004658E7" w:rsidRDefault="006E5296" w:rsidP="00DC769D">
      <w:pPr>
        <w:spacing w:before="0" w:after="0"/>
        <w:jc w:val="left"/>
        <w:rPr>
          <w:rFonts w:ascii="Times New Roman" w:hAnsi="Times New Roman"/>
          <w:szCs w:val="22"/>
          <w:lang w:val="nl-BE"/>
        </w:rPr>
      </w:pPr>
      <w:r w:rsidRPr="004658E7">
        <w:rPr>
          <w:rFonts w:ascii="Times New Roman" w:hAnsi="Times New Roman"/>
          <w:szCs w:val="22"/>
          <w:lang w:val="nl-BE"/>
        </w:rPr>
        <w:t>Wij hebben de opzet van de interne controlemaatregelen op [</w:t>
      </w:r>
      <w:r w:rsidRPr="004658E7">
        <w:rPr>
          <w:rFonts w:ascii="Times New Roman" w:hAnsi="Times New Roman"/>
          <w:i/>
          <w:szCs w:val="22"/>
          <w:lang w:val="nl-BE"/>
        </w:rPr>
        <w:t>DD/MM/JJJJ</w:t>
      </w:r>
      <w:r w:rsidRPr="004658E7">
        <w:rPr>
          <w:rFonts w:ascii="Times New Roman" w:hAnsi="Times New Roman"/>
          <w:szCs w:val="22"/>
          <w:lang w:val="nl-BE"/>
        </w:rPr>
        <w:t xml:space="preserve">] beoordeeld die door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getroffen werden opdat</w:t>
      </w:r>
      <w:del w:id="1741" w:author="Louckx, Claude" w:date="2021-02-16T16:43:00Z">
        <w:r w:rsidRPr="004658E7" w:rsidDel="003D5D20">
          <w:rPr>
            <w:rFonts w:ascii="Times New Roman" w:hAnsi="Times New Roman"/>
            <w:szCs w:val="22"/>
            <w:lang w:val="nl-BE"/>
          </w:rPr>
          <w:delText xml:space="preserve"> de</w:delText>
        </w:r>
      </w:del>
      <w:r w:rsidRPr="004658E7">
        <w:rPr>
          <w:rFonts w:ascii="Times New Roman" w:hAnsi="Times New Roman"/>
          <w:szCs w:val="22"/>
          <w:lang w:val="nl-BE"/>
        </w:rPr>
        <w:t xml:space="preserve">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een redelijke mate van zekerheid kan verschaffen over de betrouwbaarheid van de financiële en prudentiële verslaggeving alsook over de opzet van het geheel van de interne controlemaatregelen gericht op de beheersing van de operationele activiteiten met inbegrip van de beleggingsdiensten en -activiteiten. </w:t>
      </w:r>
    </w:p>
    <w:p w14:paraId="35ADB3F8" w14:textId="77777777" w:rsidR="006472E1" w:rsidRPr="004658E7" w:rsidRDefault="006472E1" w:rsidP="00DC769D">
      <w:pPr>
        <w:spacing w:before="0" w:after="0"/>
        <w:jc w:val="left"/>
        <w:rPr>
          <w:rFonts w:ascii="Times New Roman" w:hAnsi="Times New Roman"/>
          <w:szCs w:val="22"/>
          <w:lang w:val="nl-BE"/>
        </w:rPr>
      </w:pPr>
    </w:p>
    <w:p w14:paraId="0EEDF3DB" w14:textId="6E5A8765"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Dit verslag werd opgemaakt overeenkomstig de bepalingen van artikel 225, eerste lid, 1° van</w:t>
      </w:r>
      <w:r w:rsidR="00C239D5" w:rsidRPr="004658E7">
        <w:rPr>
          <w:rFonts w:ascii="Times New Roman" w:hAnsi="Times New Roman"/>
          <w:szCs w:val="22"/>
          <w:lang w:val="nl-BE"/>
        </w:rPr>
        <w:t xml:space="preserve"> de wet van 25 april 2014 (“de Bankwet”)</w:t>
      </w:r>
      <w:r w:rsidRPr="004658E7">
        <w:rPr>
          <w:rFonts w:ascii="Times New Roman" w:hAnsi="Times New Roman"/>
          <w:szCs w:val="22"/>
          <w:lang w:val="nl-BE"/>
        </w:rPr>
        <w:t xml:space="preserve"> met betrekking tot de interne controlemaatregelen als bedoeld in artikel 21, </w:t>
      </w:r>
      <w:r w:rsidR="00406E15" w:rsidRPr="004658E7">
        <w:rPr>
          <w:rFonts w:ascii="Times New Roman" w:hAnsi="Times New Roman"/>
          <w:szCs w:val="22"/>
          <w:lang w:val="nl-BE"/>
        </w:rPr>
        <w:t>§</w:t>
      </w:r>
      <w:r w:rsidRPr="004658E7">
        <w:rPr>
          <w:rFonts w:ascii="Times New Roman" w:hAnsi="Times New Roman"/>
          <w:szCs w:val="22"/>
          <w:lang w:val="nl-BE"/>
        </w:rPr>
        <w:t xml:space="preserve">1, 2°, en met toepassing van de artikelen 21, </w:t>
      </w:r>
      <w:r w:rsidR="00406E15" w:rsidRPr="004658E7">
        <w:rPr>
          <w:rFonts w:ascii="Times New Roman" w:hAnsi="Times New Roman"/>
          <w:szCs w:val="22"/>
          <w:lang w:val="nl-BE"/>
        </w:rPr>
        <w:t>§</w:t>
      </w:r>
      <w:r w:rsidRPr="004658E7">
        <w:rPr>
          <w:rFonts w:ascii="Times New Roman" w:hAnsi="Times New Roman"/>
          <w:szCs w:val="22"/>
          <w:lang w:val="nl-BE"/>
        </w:rPr>
        <w:t xml:space="preserve">1, 9°, 42 en 66 van de </w:t>
      </w:r>
      <w:r w:rsidR="00C239D5" w:rsidRPr="004658E7">
        <w:rPr>
          <w:rFonts w:ascii="Times New Roman" w:hAnsi="Times New Roman"/>
          <w:szCs w:val="22"/>
          <w:lang w:val="nl-BE"/>
        </w:rPr>
        <w:t>B</w:t>
      </w:r>
      <w:r w:rsidRPr="004658E7">
        <w:rPr>
          <w:rFonts w:ascii="Times New Roman" w:hAnsi="Times New Roman"/>
          <w:szCs w:val="22"/>
          <w:lang w:val="nl-BE"/>
        </w:rPr>
        <w:t>ankwet.</w:t>
      </w:r>
    </w:p>
    <w:p w14:paraId="3ED9CDF3" w14:textId="77777777" w:rsidR="006472E1" w:rsidRPr="004658E7" w:rsidRDefault="006472E1" w:rsidP="00DC769D">
      <w:pPr>
        <w:spacing w:before="0" w:after="0"/>
        <w:jc w:val="left"/>
        <w:rPr>
          <w:rFonts w:ascii="Times New Roman" w:hAnsi="Times New Roman"/>
          <w:szCs w:val="22"/>
          <w:lang w:val="nl-BE"/>
        </w:rPr>
      </w:pPr>
    </w:p>
    <w:p w14:paraId="59B0CF54" w14:textId="22091ACA" w:rsidR="00C9786A" w:rsidRPr="004658E7" w:rsidDel="008808EC" w:rsidRDefault="00C9786A" w:rsidP="00DC769D">
      <w:pPr>
        <w:spacing w:before="0" w:after="0"/>
        <w:jc w:val="left"/>
        <w:rPr>
          <w:rFonts w:ascii="Times New Roman" w:hAnsi="Times New Roman"/>
          <w:szCs w:val="22"/>
          <w:lang w:val="nl-BE"/>
        </w:rPr>
      </w:pPr>
      <w:r w:rsidRPr="004658E7"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r w:rsidRPr="004658E7">
        <w:rPr>
          <w:rFonts w:ascii="Times New Roman" w:hAnsi="Times New Roman"/>
          <w:szCs w:val="22"/>
          <w:lang w:val="nl-BE"/>
        </w:rPr>
        <w:t>65</w:t>
      </w:r>
      <w:r w:rsidRPr="004658E7" w:rsidDel="008808EC">
        <w:rPr>
          <w:rFonts w:ascii="Times New Roman" w:hAnsi="Times New Roman"/>
          <w:szCs w:val="22"/>
          <w:lang w:val="nl-BE"/>
        </w:rPr>
        <w:t xml:space="preserve"> en </w:t>
      </w:r>
      <w:r w:rsidRPr="004658E7">
        <w:rPr>
          <w:rFonts w:ascii="Times New Roman" w:hAnsi="Times New Roman"/>
          <w:szCs w:val="22"/>
          <w:lang w:val="nl-BE"/>
        </w:rPr>
        <w:t xml:space="preserve">65/1 </w:t>
      </w:r>
      <w:r w:rsidRPr="004658E7" w:rsidDel="008808EC">
        <w:rPr>
          <w:rFonts w:ascii="Times New Roman" w:hAnsi="Times New Roman"/>
          <w:szCs w:val="22"/>
          <w:lang w:val="nl-BE"/>
        </w:rPr>
        <w:t xml:space="preserve">van de </w:t>
      </w:r>
      <w:r w:rsidRPr="004658E7">
        <w:rPr>
          <w:rFonts w:ascii="Times New Roman" w:hAnsi="Times New Roman"/>
          <w:szCs w:val="22"/>
          <w:lang w:val="nl-BE"/>
        </w:rPr>
        <w:t>Bankwet</w:t>
      </w:r>
      <w:r w:rsidRPr="004658E7"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225, eerste lid, 5° van de </w:t>
      </w:r>
      <w:r w:rsidR="00C239D5" w:rsidRPr="004658E7">
        <w:rPr>
          <w:rFonts w:ascii="Times New Roman" w:hAnsi="Times New Roman"/>
          <w:szCs w:val="22"/>
          <w:lang w:val="nl-BE"/>
        </w:rPr>
        <w:t>B</w:t>
      </w:r>
      <w:r w:rsidRPr="004658E7" w:rsidDel="008808EC">
        <w:rPr>
          <w:rFonts w:ascii="Times New Roman" w:hAnsi="Times New Roman"/>
          <w:szCs w:val="22"/>
          <w:lang w:val="nl-BE"/>
        </w:rPr>
        <w:t>ankwet.</w:t>
      </w:r>
    </w:p>
    <w:p w14:paraId="63DDEFCF" w14:textId="77777777" w:rsidR="006472E1" w:rsidRPr="004658E7" w:rsidRDefault="006472E1" w:rsidP="00DC769D">
      <w:pPr>
        <w:spacing w:before="0" w:after="0"/>
        <w:jc w:val="left"/>
        <w:rPr>
          <w:rFonts w:ascii="Times New Roman" w:hAnsi="Times New Roman"/>
          <w:szCs w:val="22"/>
          <w:lang w:val="nl-BE"/>
        </w:rPr>
      </w:pPr>
    </w:p>
    <w:p w14:paraId="6F0EC140" w14:textId="72F1255D"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De verantwoordelijkheid voor de o</w:t>
      </w:r>
      <w:r w:rsidR="00C239D5" w:rsidRPr="004658E7">
        <w:rPr>
          <w:rFonts w:ascii="Times New Roman" w:hAnsi="Times New Roman"/>
          <w:szCs w:val="22"/>
          <w:lang w:val="nl-BE"/>
        </w:rPr>
        <w:t>pzet</w:t>
      </w:r>
      <w:r w:rsidRPr="004658E7">
        <w:rPr>
          <w:rFonts w:ascii="Times New Roman" w:hAnsi="Times New Roman"/>
          <w:szCs w:val="22"/>
          <w:lang w:val="nl-BE"/>
        </w:rPr>
        <w:t xml:space="preserve"> en de werking van de interne controle overeenkomstig de bepalingen van artikel 21 van de </w:t>
      </w:r>
      <w:r w:rsidR="00C239D5" w:rsidRPr="004658E7">
        <w:rPr>
          <w:rFonts w:ascii="Times New Roman" w:hAnsi="Times New Roman"/>
          <w:szCs w:val="22"/>
          <w:lang w:val="nl-BE"/>
        </w:rPr>
        <w:t>B</w:t>
      </w:r>
      <w:r w:rsidRPr="004658E7">
        <w:rPr>
          <w:rFonts w:ascii="Times New Roman" w:hAnsi="Times New Roman"/>
          <w:szCs w:val="22"/>
          <w:lang w:val="nl-BE"/>
        </w:rPr>
        <w:t xml:space="preserve">ankwet berust bij </w:t>
      </w:r>
      <w:r w:rsidR="00EB4B31" w:rsidRPr="004658E7">
        <w:rPr>
          <w:rFonts w:ascii="Times New Roman" w:hAnsi="Times New Roman"/>
          <w:i/>
          <w:szCs w:val="22"/>
          <w:lang w:val="nl-BE"/>
        </w:rPr>
        <w:t>[“de effectieve leiding” of “het directiecomité</w:t>
      </w:r>
      <w:r w:rsidR="00C239D5" w:rsidRPr="004658E7">
        <w:rPr>
          <w:rFonts w:ascii="Times New Roman" w:hAnsi="Times New Roman"/>
          <w:i/>
          <w:szCs w:val="22"/>
          <w:lang w:val="nl-BE"/>
        </w:rPr>
        <w:t>”,</w:t>
      </w:r>
      <w:r w:rsidR="00EB4B31" w:rsidRPr="004658E7">
        <w:rPr>
          <w:rFonts w:ascii="Times New Roman" w:hAnsi="Times New Roman"/>
          <w:i/>
          <w:szCs w:val="22"/>
          <w:lang w:val="nl-BE"/>
        </w:rPr>
        <w:t xml:space="preserve"> naar gelang]</w:t>
      </w:r>
      <w:r w:rsidRPr="004658E7">
        <w:rPr>
          <w:rFonts w:ascii="Times New Roman" w:hAnsi="Times New Roman"/>
          <w:szCs w:val="22"/>
          <w:lang w:val="nl-BE"/>
        </w:rPr>
        <w:t>.</w:t>
      </w:r>
    </w:p>
    <w:p w14:paraId="44BEBD44" w14:textId="77777777" w:rsidR="006472E1" w:rsidRPr="004658E7" w:rsidRDefault="006472E1" w:rsidP="00DC769D">
      <w:pPr>
        <w:spacing w:before="0" w:after="0"/>
        <w:jc w:val="left"/>
        <w:rPr>
          <w:rFonts w:ascii="Times New Roman" w:hAnsi="Times New Roman"/>
          <w:szCs w:val="22"/>
          <w:lang w:val="nl-BE"/>
        </w:rPr>
      </w:pPr>
    </w:p>
    <w:p w14:paraId="24189822" w14:textId="2CB47998"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In overeenstemming met de artikelen 56 en 58 van de </w:t>
      </w:r>
      <w:r w:rsidR="00C239D5" w:rsidRPr="004658E7">
        <w:rPr>
          <w:rFonts w:ascii="Times New Roman" w:hAnsi="Times New Roman"/>
          <w:szCs w:val="22"/>
          <w:lang w:val="nl-BE"/>
        </w:rPr>
        <w:t>B</w:t>
      </w:r>
      <w:r w:rsidRPr="004658E7">
        <w:rPr>
          <w:rFonts w:ascii="Times New Roman" w:hAnsi="Times New Roman"/>
          <w:szCs w:val="22"/>
          <w:lang w:val="nl-BE"/>
        </w:rPr>
        <w:t xml:space="preserve">ankwet dient het wettelijk bestuursorgaan </w:t>
      </w:r>
      <w:r w:rsidR="000931FD" w:rsidRPr="004658E7">
        <w:rPr>
          <w:rFonts w:ascii="Times New Roman" w:hAnsi="Times New Roman"/>
          <w:i/>
          <w:szCs w:val="22"/>
          <w:lang w:val="nl-BE"/>
        </w:rPr>
        <w:t>[in voorkomend geval</w:t>
      </w:r>
      <w:r w:rsidR="00C239D5" w:rsidRPr="004658E7">
        <w:rPr>
          <w:rFonts w:ascii="Times New Roman" w:hAnsi="Times New Roman"/>
          <w:i/>
          <w:szCs w:val="22"/>
          <w:lang w:val="nl-BE"/>
        </w:rPr>
        <w:t>,</w:t>
      </w:r>
      <w:r w:rsidR="000931FD" w:rsidRPr="004658E7">
        <w:rPr>
          <w:rFonts w:ascii="Times New Roman" w:hAnsi="Times New Roman"/>
          <w:i/>
          <w:szCs w:val="22"/>
          <w:lang w:val="nl-BE"/>
        </w:rPr>
        <w:t xml:space="preserve"> </w:t>
      </w:r>
      <w:r w:rsidR="00C239D5" w:rsidRPr="004658E7">
        <w:rPr>
          <w:rFonts w:ascii="Times New Roman" w:hAnsi="Times New Roman"/>
          <w:i/>
          <w:szCs w:val="22"/>
          <w:lang w:val="nl-BE"/>
        </w:rPr>
        <w:t>“</w:t>
      </w:r>
      <w:r w:rsidR="000931FD" w:rsidRPr="004658E7">
        <w:rPr>
          <w:rFonts w:ascii="Times New Roman" w:hAnsi="Times New Roman"/>
          <w:i/>
          <w:szCs w:val="22"/>
          <w:lang w:val="nl-BE"/>
        </w:rPr>
        <w:t>via het auditcomité</w:t>
      </w:r>
      <w:r w:rsidR="00C239D5" w:rsidRPr="004658E7">
        <w:rPr>
          <w:rFonts w:ascii="Times New Roman" w:hAnsi="Times New Roman"/>
          <w:i/>
          <w:szCs w:val="22"/>
          <w:lang w:val="nl-BE"/>
        </w:rPr>
        <w:t>”</w:t>
      </w:r>
      <w:r w:rsidR="000931FD" w:rsidRPr="004658E7">
        <w:rPr>
          <w:rFonts w:ascii="Times New Roman" w:hAnsi="Times New Roman"/>
          <w:i/>
          <w:szCs w:val="22"/>
          <w:lang w:val="nl-BE"/>
        </w:rPr>
        <w:t>]</w:t>
      </w:r>
      <w:r w:rsidRPr="004658E7">
        <w:rPr>
          <w:rFonts w:ascii="Times New Roman" w:hAnsi="Times New Roman"/>
          <w:szCs w:val="22"/>
          <w:lang w:val="nl-BE"/>
        </w:rPr>
        <w:t xml:space="preserve"> de doeltreffendheid van de in artikel 21</w:t>
      </w:r>
      <w:ins w:id="1742" w:author="DE HARLEZ DE DEULIN, Philippe" w:date="2020-12-20T17:59:00Z">
        <w:r w:rsidR="00FD1381" w:rsidRPr="004658E7">
          <w:rPr>
            <w:rFonts w:ascii="Times New Roman" w:hAnsi="Times New Roman"/>
            <w:szCs w:val="22"/>
            <w:lang w:val="nl-BE"/>
          </w:rPr>
          <w:t>, 65</w:t>
        </w:r>
      </w:ins>
      <w:r w:rsidRPr="004658E7">
        <w:rPr>
          <w:rFonts w:ascii="Times New Roman" w:hAnsi="Times New Roman"/>
          <w:szCs w:val="22"/>
          <w:lang w:val="nl-BE"/>
        </w:rPr>
        <w:t xml:space="preserve"> en 6</w:t>
      </w:r>
      <w:ins w:id="1743" w:author="Louckx, Claude" w:date="2020-11-26T11:10:00Z">
        <w:r w:rsidR="006B3B3C" w:rsidRPr="004658E7">
          <w:rPr>
            <w:rFonts w:ascii="Times New Roman" w:hAnsi="Times New Roman"/>
            <w:szCs w:val="22"/>
            <w:lang w:val="nl-BE"/>
          </w:rPr>
          <w:t>6</w:t>
        </w:r>
      </w:ins>
      <w:r w:rsidRPr="004658E7">
        <w:rPr>
          <w:rFonts w:ascii="Times New Roman" w:hAnsi="Times New Roman"/>
          <w:szCs w:val="22"/>
          <w:lang w:val="nl-BE"/>
        </w:rPr>
        <w:t xml:space="preserve"> van de Bankwet bedoelde organisatieregeling te beoordelen en de overeenstemming ervan met de wettelijke en reglementaire bepalingen, alsook toe te zien op de integriteit van de boekhoud- en </w:t>
      </w:r>
      <w:r w:rsidR="00C239D5" w:rsidRPr="004658E7">
        <w:rPr>
          <w:rFonts w:ascii="Times New Roman" w:hAnsi="Times New Roman"/>
          <w:szCs w:val="22"/>
          <w:lang w:val="nl-BE"/>
        </w:rPr>
        <w:t xml:space="preserve">financiële verslaggeving </w:t>
      </w:r>
      <w:r w:rsidRPr="004658E7">
        <w:rPr>
          <w:rFonts w:ascii="Times New Roman" w:hAnsi="Times New Roman"/>
          <w:szCs w:val="22"/>
          <w:lang w:val="nl-BE"/>
        </w:rPr>
        <w:t>systemen, met inbegrip van de regelingen voor de operationele en financiële controle, en de goede werking van de in artikel 35</w:t>
      </w:r>
      <w:r w:rsidR="009B3786" w:rsidRPr="004658E7">
        <w:rPr>
          <w:rFonts w:ascii="Times New Roman" w:hAnsi="Times New Roman"/>
          <w:szCs w:val="22"/>
          <w:lang w:val="nl-BE"/>
        </w:rPr>
        <w:t xml:space="preserve"> van de Bankwet</w:t>
      </w:r>
      <w:r w:rsidRPr="004658E7">
        <w:rPr>
          <w:rFonts w:ascii="Times New Roman" w:hAnsi="Times New Roman"/>
          <w:szCs w:val="22"/>
          <w:lang w:val="nl-BE"/>
        </w:rPr>
        <w:t xml:space="preserve"> bedoelde onafhankelijke controlefuncties.</w:t>
      </w:r>
    </w:p>
    <w:p w14:paraId="497B0518" w14:textId="77777777" w:rsidR="00F3405D" w:rsidRPr="004658E7" w:rsidRDefault="00F3405D" w:rsidP="00DC769D">
      <w:pPr>
        <w:spacing w:before="0" w:after="0"/>
        <w:jc w:val="left"/>
        <w:rPr>
          <w:rFonts w:ascii="Times New Roman" w:hAnsi="Times New Roman"/>
          <w:b/>
          <w:i/>
          <w:szCs w:val="22"/>
          <w:lang w:val="nl-BE"/>
        </w:rPr>
      </w:pPr>
    </w:p>
    <w:p w14:paraId="5E9108C5" w14:textId="77777777" w:rsidR="00C9786A" w:rsidRPr="004658E7" w:rsidRDefault="00C9786A" w:rsidP="00DC769D">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31D2F3EF" w14:textId="77777777" w:rsidR="009C0951" w:rsidRPr="004658E7" w:rsidRDefault="009C0951" w:rsidP="00DC769D">
      <w:pPr>
        <w:spacing w:before="0" w:after="0"/>
        <w:jc w:val="left"/>
        <w:rPr>
          <w:rFonts w:ascii="Times New Roman" w:hAnsi="Times New Roman"/>
          <w:b/>
          <w:i/>
          <w:szCs w:val="22"/>
          <w:lang w:val="nl-BE"/>
        </w:rPr>
      </w:pPr>
    </w:p>
    <w:p w14:paraId="7D0A6526" w14:textId="374FBEBA"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In het kader van de beoordeling van</w:t>
      </w:r>
      <w:r w:rsidRPr="004658E7">
        <w:rPr>
          <w:rFonts w:ascii="Times New Roman" w:hAnsi="Times New Roman"/>
          <w:b/>
          <w:szCs w:val="22"/>
          <w:lang w:val="nl-BE"/>
        </w:rPr>
        <w:t xml:space="preserve"> </w:t>
      </w:r>
      <w:r w:rsidRPr="004658E7">
        <w:rPr>
          <w:rFonts w:ascii="Times New Roman" w:hAnsi="Times New Roman"/>
          <w:szCs w:val="22"/>
          <w:lang w:val="nl-BE"/>
        </w:rPr>
        <w:t xml:space="preserve">de opzet van de interne controlemaatregelen </w:t>
      </w:r>
      <w:r w:rsidR="009B3786" w:rsidRPr="004658E7">
        <w:rPr>
          <w:rFonts w:ascii="Times New Roman" w:hAnsi="Times New Roman"/>
          <w:szCs w:val="22"/>
          <w:lang w:val="nl-BE"/>
        </w:rPr>
        <w:t xml:space="preserve">door </w:t>
      </w:r>
      <w:r w:rsidR="009B3786" w:rsidRPr="004658E7">
        <w:rPr>
          <w:rFonts w:ascii="Times New Roman" w:hAnsi="Times New Roman"/>
          <w:i/>
          <w:iCs/>
          <w:szCs w:val="22"/>
          <w:lang w:val="nl-BE"/>
          <w:rPrChange w:id="1744" w:author="Louckx, Claude" w:date="2020-11-26T11:12:00Z">
            <w:rPr>
              <w:rFonts w:ascii="Times New Roman" w:hAnsi="Times New Roman"/>
              <w:szCs w:val="22"/>
              <w:lang w:val="nl-BE"/>
            </w:rPr>
          </w:rPrChange>
        </w:rPr>
        <w:t>[identificatie van de instelling]</w:t>
      </w:r>
      <w:r w:rsidR="009B3786" w:rsidRPr="004658E7">
        <w:rPr>
          <w:rFonts w:ascii="Times New Roman" w:hAnsi="Times New Roman"/>
          <w:szCs w:val="22"/>
          <w:lang w:val="nl-BE"/>
        </w:rPr>
        <w:t xml:space="preserve"> </w:t>
      </w:r>
      <w:r w:rsidRPr="004658E7">
        <w:rPr>
          <w:rFonts w:ascii="Times New Roman" w:hAnsi="Times New Roman"/>
          <w:szCs w:val="22"/>
          <w:lang w:val="nl-BE"/>
        </w:rPr>
        <w:t>op</w:t>
      </w:r>
      <w:r w:rsidR="00DE0E11" w:rsidRPr="004658E7">
        <w:rPr>
          <w:rFonts w:ascii="Times New Roman" w:hAnsi="Times New Roman"/>
          <w:szCs w:val="22"/>
          <w:lang w:val="nl-BE"/>
        </w:rPr>
        <w:t xml:space="preserve"> [</w:t>
      </w:r>
      <w:r w:rsidR="00DE0E11" w:rsidRPr="004658E7">
        <w:rPr>
          <w:rFonts w:ascii="Times New Roman" w:hAnsi="Times New Roman"/>
          <w:i/>
          <w:szCs w:val="22"/>
          <w:lang w:val="nl-BE"/>
        </w:rPr>
        <w:t>DD/MM/JJJJ</w:t>
      </w:r>
      <w:r w:rsidR="00DE0E11" w:rsidRPr="004658E7">
        <w:rPr>
          <w:rFonts w:ascii="Times New Roman" w:hAnsi="Times New Roman"/>
          <w:szCs w:val="22"/>
          <w:lang w:val="nl-BE"/>
        </w:rPr>
        <w:t xml:space="preserve">] </w:t>
      </w:r>
      <w:r w:rsidRPr="004658E7">
        <w:rPr>
          <w:rFonts w:ascii="Times New Roman" w:hAnsi="Times New Roman"/>
          <w:szCs w:val="22"/>
          <w:lang w:val="nl-BE"/>
        </w:rPr>
        <w:t xml:space="preserve">hebben wij, overeenkomstig de specifieke norm inzake medewerking aan het prudentieel toezicht en de richtlijnen van de NBB </w:t>
      </w:r>
      <w:r w:rsidR="007B5C5C" w:rsidRPr="004658E7">
        <w:rPr>
          <w:rFonts w:ascii="Times New Roman" w:hAnsi="Times New Roman"/>
          <w:szCs w:val="22"/>
          <w:lang w:val="nl-BE"/>
        </w:rPr>
        <w:t xml:space="preserve">aan de </w:t>
      </w:r>
      <w:r w:rsidR="007B5C5C" w:rsidRPr="004658E7">
        <w:rPr>
          <w:rFonts w:ascii="Times New Roman" w:hAnsi="Times New Roman"/>
          <w:i/>
          <w:szCs w:val="22"/>
          <w:lang w:val="nl-BE"/>
        </w:rPr>
        <w:t>[“Commissarissen” of “Erkende Revisoren”, naar gelang]</w:t>
      </w:r>
      <w:r w:rsidRPr="004658E7">
        <w:rPr>
          <w:rFonts w:ascii="Times New Roman" w:hAnsi="Times New Roman"/>
          <w:szCs w:val="22"/>
          <w:lang w:val="nl-BE"/>
        </w:rPr>
        <w:t>, volgende procedures uitgevoerd:</w:t>
      </w:r>
    </w:p>
    <w:p w14:paraId="54470A68" w14:textId="77777777" w:rsidR="00DF1CCF" w:rsidRPr="004658E7" w:rsidRDefault="00DF1CCF" w:rsidP="00DC769D">
      <w:pPr>
        <w:spacing w:before="0" w:after="0"/>
        <w:jc w:val="left"/>
        <w:rPr>
          <w:rFonts w:ascii="Times New Roman" w:hAnsi="Times New Roman"/>
          <w:szCs w:val="22"/>
          <w:lang w:val="nl-BE"/>
        </w:rPr>
      </w:pPr>
    </w:p>
    <w:p w14:paraId="12D75F1D" w14:textId="7F9DF2FE"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verkrijgen van voldoende kennis van de </w:t>
      </w:r>
      <w:r w:rsidR="009B3786" w:rsidRPr="004658E7">
        <w:rPr>
          <w:rFonts w:ascii="Times New Roman" w:hAnsi="Times New Roman"/>
          <w:szCs w:val="22"/>
        </w:rPr>
        <w:t>instelling</w:t>
      </w:r>
      <w:r w:rsidRPr="004658E7">
        <w:rPr>
          <w:rFonts w:ascii="Times New Roman" w:hAnsi="Times New Roman"/>
          <w:szCs w:val="22"/>
        </w:rPr>
        <w:t xml:space="preserve"> en haar omgeving;</w:t>
      </w:r>
    </w:p>
    <w:p w14:paraId="6B689C32" w14:textId="77777777" w:rsidR="00C9786A" w:rsidRPr="004658E7" w:rsidRDefault="00C9786A" w:rsidP="00DC769D">
      <w:pPr>
        <w:pStyle w:val="ListParagraph"/>
        <w:spacing w:before="0" w:after="0"/>
        <w:ind w:left="720"/>
        <w:jc w:val="left"/>
        <w:rPr>
          <w:rFonts w:ascii="Times New Roman" w:hAnsi="Times New Roman"/>
          <w:szCs w:val="22"/>
        </w:rPr>
      </w:pPr>
    </w:p>
    <w:p w14:paraId="273D2101" w14:textId="590A7F55"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onderzoek van de interne controle zoals bedoeld in de </w:t>
      </w:r>
      <w:r w:rsidR="009B3786" w:rsidRPr="004658E7">
        <w:rPr>
          <w:rFonts w:ascii="Times New Roman" w:hAnsi="Times New Roman"/>
          <w:szCs w:val="22"/>
        </w:rPr>
        <w:t>I</w:t>
      </w:r>
      <w:r w:rsidRPr="004658E7">
        <w:rPr>
          <w:rFonts w:ascii="Times New Roman" w:hAnsi="Times New Roman"/>
          <w:szCs w:val="22"/>
        </w:rPr>
        <w:t xml:space="preserve">nternationale </w:t>
      </w:r>
      <w:r w:rsidR="009B3786" w:rsidRPr="004658E7">
        <w:rPr>
          <w:rFonts w:ascii="Times New Roman" w:hAnsi="Times New Roman"/>
          <w:szCs w:val="22"/>
        </w:rPr>
        <w:t>C</w:t>
      </w:r>
      <w:r w:rsidRPr="004658E7">
        <w:rPr>
          <w:rFonts w:ascii="Times New Roman" w:hAnsi="Times New Roman"/>
          <w:szCs w:val="22"/>
        </w:rPr>
        <w:t>ontrolestandaarden (ISA’s) en in de specifieke norm van 8 oktober 2010;</w:t>
      </w:r>
    </w:p>
    <w:p w14:paraId="6F27DA22" w14:textId="77777777" w:rsidR="00C9786A" w:rsidRPr="004658E7" w:rsidRDefault="00C9786A" w:rsidP="00DC769D">
      <w:pPr>
        <w:pStyle w:val="ListParagraph"/>
        <w:spacing w:before="0" w:after="0"/>
        <w:ind w:left="720"/>
        <w:jc w:val="left"/>
        <w:rPr>
          <w:rFonts w:ascii="Times New Roman" w:hAnsi="Times New Roman"/>
          <w:szCs w:val="22"/>
        </w:rPr>
      </w:pPr>
    </w:p>
    <w:p w14:paraId="66E84216" w14:textId="77777777"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de actualisering van de kennis van de openbare controleregeling;</w:t>
      </w:r>
    </w:p>
    <w:p w14:paraId="773C2A05" w14:textId="77777777" w:rsidR="00C9786A" w:rsidRPr="004658E7" w:rsidRDefault="00C9786A" w:rsidP="00DC769D">
      <w:pPr>
        <w:spacing w:before="0" w:after="0"/>
        <w:ind w:left="360"/>
        <w:jc w:val="left"/>
        <w:rPr>
          <w:rFonts w:ascii="Times New Roman" w:hAnsi="Times New Roman"/>
          <w:szCs w:val="22"/>
        </w:rPr>
      </w:pPr>
    </w:p>
    <w:p w14:paraId="5A24EE76" w14:textId="5842A50F"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00EB4B31" w:rsidRPr="004658E7">
        <w:rPr>
          <w:rFonts w:ascii="Times New Roman" w:hAnsi="Times New Roman"/>
          <w:i/>
          <w:szCs w:val="22"/>
        </w:rPr>
        <w:t>[“de effectieve leiding” of “</w:t>
      </w:r>
      <w:r w:rsidR="009B3786" w:rsidRPr="004658E7">
        <w:rPr>
          <w:rFonts w:ascii="Times New Roman" w:hAnsi="Times New Roman"/>
          <w:i/>
          <w:szCs w:val="22"/>
        </w:rPr>
        <w:t xml:space="preserve">van </w:t>
      </w:r>
      <w:r w:rsidR="00EB4B31" w:rsidRPr="004658E7">
        <w:rPr>
          <w:rFonts w:ascii="Times New Roman" w:hAnsi="Times New Roman"/>
          <w:i/>
          <w:szCs w:val="22"/>
        </w:rPr>
        <w:t>het directiecomité”</w:t>
      </w:r>
      <w:r w:rsidR="009B3786"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w:t>
      </w:r>
    </w:p>
    <w:p w14:paraId="55DD0D64" w14:textId="77777777" w:rsidR="00C9786A" w:rsidRPr="004658E7" w:rsidRDefault="00C9786A" w:rsidP="00DC769D">
      <w:pPr>
        <w:pStyle w:val="ListParagraph"/>
        <w:spacing w:before="0" w:after="0"/>
        <w:ind w:left="720"/>
        <w:jc w:val="left"/>
        <w:rPr>
          <w:rFonts w:ascii="Times New Roman" w:hAnsi="Times New Roman"/>
          <w:szCs w:val="22"/>
        </w:rPr>
      </w:pPr>
    </w:p>
    <w:p w14:paraId="1C579E15" w14:textId="3C7309DE"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00EB4B31" w:rsidRPr="004658E7">
        <w:rPr>
          <w:rFonts w:ascii="Times New Roman" w:hAnsi="Times New Roman"/>
          <w:i/>
          <w:szCs w:val="22"/>
        </w:rPr>
        <w:t>[en</w:t>
      </w:r>
      <w:ins w:id="1745" w:author="Louckx, Claude" w:date="2020-11-26T11:14:00Z">
        <w:r w:rsidR="00FB764B" w:rsidRPr="004658E7">
          <w:rPr>
            <w:rFonts w:ascii="Times New Roman" w:hAnsi="Times New Roman"/>
            <w:i/>
            <w:szCs w:val="22"/>
          </w:rPr>
          <w:t>,</w:t>
        </w:r>
      </w:ins>
      <w:r w:rsidR="00EB4B31" w:rsidRPr="004658E7">
        <w:rPr>
          <w:rFonts w:ascii="Times New Roman" w:hAnsi="Times New Roman"/>
          <w:i/>
          <w:szCs w:val="22"/>
        </w:rPr>
        <w:t xml:space="preserve"> in voorkomend geval “</w:t>
      </w:r>
      <w:r w:rsidR="009B3786" w:rsidRPr="004658E7">
        <w:rPr>
          <w:rFonts w:ascii="Times New Roman" w:hAnsi="Times New Roman"/>
          <w:i/>
          <w:szCs w:val="22"/>
        </w:rPr>
        <w:t xml:space="preserve">van </w:t>
      </w:r>
      <w:r w:rsidR="00EB4B31" w:rsidRPr="004658E7">
        <w:rPr>
          <w:rFonts w:ascii="Times New Roman" w:hAnsi="Times New Roman"/>
          <w:i/>
          <w:szCs w:val="22"/>
        </w:rPr>
        <w:t>het auditcomité”]</w:t>
      </w:r>
      <w:r w:rsidRPr="004658E7">
        <w:rPr>
          <w:rFonts w:ascii="Times New Roman" w:hAnsi="Times New Roman"/>
          <w:szCs w:val="22"/>
        </w:rPr>
        <w:t>;</w:t>
      </w:r>
    </w:p>
    <w:p w14:paraId="68583C8E" w14:textId="77777777" w:rsidR="00C9786A" w:rsidRPr="004658E7" w:rsidRDefault="00C9786A" w:rsidP="00DC769D">
      <w:pPr>
        <w:pStyle w:val="ListParagraph"/>
        <w:spacing w:before="0" w:after="0"/>
        <w:ind w:left="720"/>
        <w:jc w:val="left"/>
        <w:rPr>
          <w:rFonts w:ascii="Times New Roman" w:hAnsi="Times New Roman"/>
          <w:szCs w:val="22"/>
        </w:rPr>
      </w:pPr>
    </w:p>
    <w:p w14:paraId="1C1804E1" w14:textId="02C3BE25"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de artikelen 21, </w:t>
      </w:r>
      <w:r w:rsidR="00406E15" w:rsidRPr="004658E7">
        <w:rPr>
          <w:rFonts w:ascii="Times New Roman" w:hAnsi="Times New Roman"/>
          <w:szCs w:val="22"/>
        </w:rPr>
        <w:t>§</w:t>
      </w:r>
      <w:r w:rsidRPr="004658E7">
        <w:rPr>
          <w:rFonts w:ascii="Times New Roman" w:hAnsi="Times New Roman"/>
          <w:szCs w:val="22"/>
        </w:rPr>
        <w:t xml:space="preserve">1, 9°, 42 en 66 van de </w:t>
      </w:r>
      <w:r w:rsidR="009B3786" w:rsidRPr="004658E7">
        <w:rPr>
          <w:rFonts w:ascii="Times New Roman" w:hAnsi="Times New Roman"/>
          <w:szCs w:val="22"/>
        </w:rPr>
        <w:t>B</w:t>
      </w:r>
      <w:r w:rsidRPr="004658E7">
        <w:rPr>
          <w:rFonts w:ascii="Times New Roman" w:hAnsi="Times New Roman"/>
          <w:szCs w:val="22"/>
        </w:rPr>
        <w:t xml:space="preserve">ankwet, en die werden overgemaakt aan </w:t>
      </w:r>
      <w:r w:rsidR="00EB4B31" w:rsidRPr="004658E7">
        <w:rPr>
          <w:rFonts w:ascii="Times New Roman" w:hAnsi="Times New Roman"/>
          <w:i/>
          <w:szCs w:val="22"/>
        </w:rPr>
        <w:t>[“de effectieve leiding” of “het directiecomité”</w:t>
      </w:r>
      <w:r w:rsidR="009B3786"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w:t>
      </w:r>
    </w:p>
    <w:p w14:paraId="607FF7CA" w14:textId="77777777" w:rsidR="00C9786A" w:rsidRPr="004658E7" w:rsidRDefault="00C9786A" w:rsidP="00DC769D">
      <w:pPr>
        <w:pStyle w:val="ListParagraph"/>
        <w:spacing w:before="0" w:after="0"/>
        <w:ind w:left="720"/>
        <w:jc w:val="left"/>
        <w:rPr>
          <w:rFonts w:ascii="Times New Roman" w:hAnsi="Times New Roman"/>
          <w:szCs w:val="22"/>
        </w:rPr>
      </w:pPr>
    </w:p>
    <w:p w14:paraId="2851E83C" w14:textId="51932D47"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de artikelen 21, </w:t>
      </w:r>
      <w:r w:rsidR="00406E15" w:rsidRPr="004658E7">
        <w:rPr>
          <w:rFonts w:ascii="Times New Roman" w:hAnsi="Times New Roman"/>
          <w:szCs w:val="22"/>
        </w:rPr>
        <w:t>§</w:t>
      </w:r>
      <w:r w:rsidRPr="004658E7">
        <w:rPr>
          <w:rFonts w:ascii="Times New Roman" w:hAnsi="Times New Roman"/>
          <w:szCs w:val="22"/>
        </w:rPr>
        <w:t>1, 9°, 42 en 66</w:t>
      </w:r>
      <w:r w:rsidR="004A0D91" w:rsidRPr="004658E7">
        <w:rPr>
          <w:rFonts w:ascii="Times New Roman" w:hAnsi="Times New Roman"/>
          <w:szCs w:val="22"/>
        </w:rPr>
        <w:t xml:space="preserve"> </w:t>
      </w:r>
      <w:r w:rsidRPr="004658E7">
        <w:rPr>
          <w:rFonts w:ascii="Times New Roman" w:hAnsi="Times New Roman"/>
          <w:szCs w:val="22"/>
        </w:rPr>
        <w:t xml:space="preserve">van de </w:t>
      </w:r>
      <w:r w:rsidR="009B3786" w:rsidRPr="004658E7">
        <w:rPr>
          <w:rFonts w:ascii="Times New Roman" w:hAnsi="Times New Roman"/>
          <w:szCs w:val="22"/>
        </w:rPr>
        <w:t>B</w:t>
      </w:r>
      <w:r w:rsidRPr="004658E7">
        <w:rPr>
          <w:rFonts w:ascii="Times New Roman" w:hAnsi="Times New Roman"/>
          <w:szCs w:val="22"/>
        </w:rPr>
        <w:t xml:space="preserve">ankwet en die werden overgemaakt aan het wettelijk bestuursorgaan </w:t>
      </w:r>
      <w:r w:rsidR="00E2695E" w:rsidRPr="004658E7">
        <w:rPr>
          <w:rFonts w:ascii="Times New Roman" w:hAnsi="Times New Roman"/>
          <w:i/>
          <w:szCs w:val="22"/>
        </w:rPr>
        <w:t>[en in voorkomend geval</w:t>
      </w:r>
      <w:r w:rsidR="009B3786" w:rsidRPr="004658E7">
        <w:rPr>
          <w:rFonts w:ascii="Times New Roman" w:hAnsi="Times New Roman"/>
          <w:i/>
          <w:szCs w:val="22"/>
        </w:rPr>
        <w:t>,</w:t>
      </w:r>
      <w:r w:rsidR="00E2695E" w:rsidRPr="004658E7">
        <w:rPr>
          <w:rFonts w:ascii="Times New Roman" w:hAnsi="Times New Roman"/>
          <w:i/>
          <w:szCs w:val="22"/>
        </w:rPr>
        <w:t xml:space="preserve"> </w:t>
      </w:r>
      <w:r w:rsidR="009B3786" w:rsidRPr="004658E7">
        <w:rPr>
          <w:rFonts w:ascii="Times New Roman" w:hAnsi="Times New Roman"/>
          <w:i/>
          <w:szCs w:val="22"/>
        </w:rPr>
        <w:t>“</w:t>
      </w:r>
      <w:del w:id="1746" w:author="Louckx, Claude" w:date="2021-02-20T13:08:00Z">
        <w:r w:rsidR="00E2695E" w:rsidRPr="004658E7" w:rsidDel="006E4D2D">
          <w:rPr>
            <w:rFonts w:ascii="Times New Roman" w:hAnsi="Times New Roman"/>
            <w:i/>
            <w:szCs w:val="22"/>
          </w:rPr>
          <w:delText xml:space="preserve">via </w:delText>
        </w:r>
      </w:del>
      <w:ins w:id="1747" w:author="Louckx, Claude" w:date="2021-02-20T13:08:00Z">
        <w:r w:rsidR="006E4D2D">
          <w:rPr>
            <w:rFonts w:ascii="Times New Roman" w:hAnsi="Times New Roman"/>
            <w:i/>
            <w:szCs w:val="22"/>
          </w:rPr>
          <w:t xml:space="preserve"> aan </w:t>
        </w:r>
      </w:ins>
      <w:r w:rsidR="00E2695E" w:rsidRPr="004658E7">
        <w:rPr>
          <w:rFonts w:ascii="Times New Roman" w:hAnsi="Times New Roman"/>
          <w:i/>
          <w:szCs w:val="22"/>
        </w:rPr>
        <w:t>het auditcomité</w:t>
      </w:r>
      <w:r w:rsidR="009B3786" w:rsidRPr="004658E7">
        <w:rPr>
          <w:rFonts w:ascii="Times New Roman" w:hAnsi="Times New Roman"/>
          <w:i/>
          <w:szCs w:val="22"/>
        </w:rPr>
        <w:t>”</w:t>
      </w:r>
      <w:r w:rsidR="00E2695E" w:rsidRPr="004658E7">
        <w:rPr>
          <w:rFonts w:ascii="Times New Roman" w:hAnsi="Times New Roman"/>
          <w:i/>
          <w:szCs w:val="22"/>
        </w:rPr>
        <w:t>]</w:t>
      </w:r>
      <w:r w:rsidRPr="004658E7">
        <w:rPr>
          <w:rFonts w:ascii="Times New Roman" w:hAnsi="Times New Roman"/>
          <w:szCs w:val="22"/>
        </w:rPr>
        <w:t>;</w:t>
      </w:r>
    </w:p>
    <w:p w14:paraId="69471631" w14:textId="77777777" w:rsidR="00C9786A" w:rsidRPr="004658E7" w:rsidRDefault="00C9786A" w:rsidP="00DC769D">
      <w:pPr>
        <w:pStyle w:val="ListParagraph"/>
        <w:spacing w:before="0" w:after="0"/>
        <w:ind w:left="720"/>
        <w:jc w:val="left"/>
        <w:rPr>
          <w:rFonts w:ascii="Times New Roman" w:hAnsi="Times New Roman"/>
          <w:szCs w:val="22"/>
        </w:rPr>
      </w:pPr>
    </w:p>
    <w:p w14:paraId="672B522E" w14:textId="14209DE6"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bij </w:t>
      </w:r>
      <w:r w:rsidR="00EB4B31" w:rsidRPr="004658E7">
        <w:rPr>
          <w:rFonts w:ascii="Times New Roman" w:hAnsi="Times New Roman"/>
          <w:i/>
          <w:szCs w:val="22"/>
        </w:rPr>
        <w:t>[“de effectieve leiding” of “het directiecomité”</w:t>
      </w:r>
      <w:r w:rsidR="009B3786"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en evalueren van inlichtingen die betrekking hebben op de artikelen 21, </w:t>
      </w:r>
      <w:r w:rsidR="00406E15" w:rsidRPr="004658E7">
        <w:rPr>
          <w:rFonts w:ascii="Times New Roman" w:hAnsi="Times New Roman"/>
          <w:szCs w:val="22"/>
        </w:rPr>
        <w:t>§</w:t>
      </w:r>
      <w:r w:rsidRPr="004658E7">
        <w:rPr>
          <w:rFonts w:ascii="Times New Roman" w:hAnsi="Times New Roman"/>
          <w:szCs w:val="22"/>
        </w:rPr>
        <w:t xml:space="preserve">1, 9°,42 en 66 van de </w:t>
      </w:r>
      <w:r w:rsidR="009B3786" w:rsidRPr="004658E7">
        <w:rPr>
          <w:rFonts w:ascii="Times New Roman" w:hAnsi="Times New Roman"/>
          <w:szCs w:val="22"/>
        </w:rPr>
        <w:t>B</w:t>
      </w:r>
      <w:r w:rsidRPr="004658E7">
        <w:rPr>
          <w:rFonts w:ascii="Times New Roman" w:hAnsi="Times New Roman"/>
          <w:szCs w:val="22"/>
        </w:rPr>
        <w:t>ankwet;</w:t>
      </w:r>
    </w:p>
    <w:p w14:paraId="03FC9CA2" w14:textId="77777777" w:rsidR="00C9786A" w:rsidRPr="004658E7" w:rsidRDefault="00C9786A" w:rsidP="00DC769D">
      <w:pPr>
        <w:pStyle w:val="ListParagraph"/>
        <w:spacing w:before="0" w:after="0"/>
        <w:ind w:left="720"/>
        <w:jc w:val="left"/>
        <w:rPr>
          <w:rFonts w:ascii="Times New Roman" w:hAnsi="Times New Roman"/>
          <w:szCs w:val="22"/>
        </w:rPr>
      </w:pPr>
    </w:p>
    <w:p w14:paraId="0D11B83D" w14:textId="25110705"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bij </w:t>
      </w:r>
      <w:r w:rsidR="00EB4B31" w:rsidRPr="004658E7">
        <w:rPr>
          <w:rFonts w:ascii="Times New Roman" w:hAnsi="Times New Roman"/>
          <w:i/>
          <w:szCs w:val="22"/>
        </w:rPr>
        <w:t>[“de effectieve leiding” of “het directiecomité”</w:t>
      </w:r>
      <w:r w:rsidR="009B3786"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en evalueren van inlichtingen van de manier waarop </w:t>
      </w:r>
      <w:r w:rsidR="009B3786" w:rsidRPr="004658E7">
        <w:rPr>
          <w:rFonts w:ascii="Times New Roman" w:hAnsi="Times New Roman"/>
          <w:i/>
          <w:szCs w:val="22"/>
        </w:rPr>
        <w:t>[</w:t>
      </w:r>
      <w:ins w:id="1748" w:author="Louckx, Claude" w:date="2020-11-26T11:15:00Z">
        <w:r w:rsidR="00257093" w:rsidRPr="004658E7">
          <w:rPr>
            <w:rFonts w:ascii="Times New Roman" w:hAnsi="Times New Roman"/>
            <w:i/>
            <w:szCs w:val="22"/>
          </w:rPr>
          <w:t>“</w:t>
        </w:r>
      </w:ins>
      <w:r w:rsidRPr="004658E7">
        <w:rPr>
          <w:rFonts w:ascii="Times New Roman" w:hAnsi="Times New Roman"/>
          <w:i/>
          <w:szCs w:val="22"/>
        </w:rPr>
        <w:t>zij</w:t>
      </w:r>
      <w:ins w:id="1749" w:author="Louckx, Claude" w:date="2020-11-26T11:15:00Z">
        <w:r w:rsidR="00257093" w:rsidRPr="004658E7">
          <w:rPr>
            <w:rFonts w:ascii="Times New Roman" w:hAnsi="Times New Roman"/>
            <w:i/>
            <w:szCs w:val="22"/>
          </w:rPr>
          <w:t>”</w:t>
        </w:r>
      </w:ins>
      <w:r w:rsidR="009B3786" w:rsidRPr="004658E7">
        <w:rPr>
          <w:rFonts w:ascii="Times New Roman" w:hAnsi="Times New Roman"/>
          <w:i/>
          <w:szCs w:val="22"/>
        </w:rPr>
        <w:t xml:space="preserve"> / </w:t>
      </w:r>
      <w:ins w:id="1750" w:author="Louckx, Claude" w:date="2020-11-26T11:15:00Z">
        <w:r w:rsidR="00257093" w:rsidRPr="004658E7">
          <w:rPr>
            <w:rFonts w:ascii="Times New Roman" w:hAnsi="Times New Roman"/>
            <w:i/>
            <w:szCs w:val="22"/>
          </w:rPr>
          <w:t>“</w:t>
        </w:r>
      </w:ins>
      <w:r w:rsidR="009B3786" w:rsidRPr="004658E7">
        <w:rPr>
          <w:rFonts w:ascii="Times New Roman" w:hAnsi="Times New Roman"/>
          <w:i/>
          <w:szCs w:val="22"/>
        </w:rPr>
        <w:t>hij</w:t>
      </w:r>
      <w:ins w:id="1751" w:author="Louckx, Claude" w:date="2020-11-26T11:16:00Z">
        <w:r w:rsidR="00257093" w:rsidRPr="004658E7">
          <w:rPr>
            <w:rFonts w:ascii="Times New Roman" w:hAnsi="Times New Roman"/>
            <w:i/>
            <w:szCs w:val="22"/>
          </w:rPr>
          <w:t>”</w:t>
        </w:r>
      </w:ins>
      <w:r w:rsidR="009B3786" w:rsidRPr="004658E7">
        <w:rPr>
          <w:rFonts w:ascii="Times New Roman" w:hAnsi="Times New Roman"/>
          <w:i/>
          <w:szCs w:val="22"/>
        </w:rPr>
        <w:t>, naar gelang]</w:t>
      </w:r>
      <w:r w:rsidRPr="004658E7">
        <w:rPr>
          <w:rFonts w:ascii="Times New Roman" w:hAnsi="Times New Roman"/>
          <w:szCs w:val="22"/>
        </w:rPr>
        <w:t xml:space="preserve"> te werk is gegaan bij het opstellen van </w:t>
      </w:r>
      <w:r w:rsidR="009B3786" w:rsidRPr="004658E7">
        <w:rPr>
          <w:rFonts w:ascii="Times New Roman" w:hAnsi="Times New Roman"/>
          <w:i/>
          <w:szCs w:val="22"/>
        </w:rPr>
        <w:t>[</w:t>
      </w:r>
      <w:ins w:id="1752" w:author="Louckx, Claude" w:date="2021-02-16T16:47:00Z">
        <w:r w:rsidR="00CC2309" w:rsidRPr="004658E7">
          <w:rPr>
            <w:rFonts w:ascii="Times New Roman" w:hAnsi="Times New Roman"/>
            <w:i/>
            <w:szCs w:val="22"/>
          </w:rPr>
          <w:t>“</w:t>
        </w:r>
      </w:ins>
      <w:r w:rsidRPr="004658E7">
        <w:rPr>
          <w:rFonts w:ascii="Times New Roman" w:hAnsi="Times New Roman"/>
          <w:i/>
          <w:szCs w:val="22"/>
        </w:rPr>
        <w:t>haar</w:t>
      </w:r>
      <w:ins w:id="1753" w:author="Louckx, Claude" w:date="2021-02-16T16:47:00Z">
        <w:r w:rsidR="00CC2309" w:rsidRPr="004658E7">
          <w:rPr>
            <w:rFonts w:ascii="Times New Roman" w:hAnsi="Times New Roman"/>
            <w:i/>
            <w:szCs w:val="22"/>
          </w:rPr>
          <w:t>”</w:t>
        </w:r>
      </w:ins>
      <w:r w:rsidR="009B3786" w:rsidRPr="004658E7">
        <w:rPr>
          <w:rFonts w:ascii="Times New Roman" w:hAnsi="Times New Roman"/>
          <w:i/>
          <w:szCs w:val="22"/>
        </w:rPr>
        <w:t xml:space="preserve"> </w:t>
      </w:r>
      <w:ins w:id="1754" w:author="Louckx, Claude" w:date="2021-02-16T16:47:00Z">
        <w:r w:rsidR="00CC2309" w:rsidRPr="004658E7">
          <w:rPr>
            <w:rFonts w:ascii="Times New Roman" w:hAnsi="Times New Roman"/>
            <w:i/>
            <w:szCs w:val="22"/>
          </w:rPr>
          <w:t>of</w:t>
        </w:r>
      </w:ins>
      <w:del w:id="1755" w:author="Louckx, Claude" w:date="2021-02-16T16:47:00Z">
        <w:r w:rsidR="009B3786" w:rsidRPr="004658E7" w:rsidDel="00CC2309">
          <w:rPr>
            <w:rFonts w:ascii="Times New Roman" w:hAnsi="Times New Roman"/>
            <w:i/>
            <w:szCs w:val="22"/>
          </w:rPr>
          <w:delText>/</w:delText>
        </w:r>
      </w:del>
      <w:r w:rsidR="009B3786" w:rsidRPr="004658E7">
        <w:rPr>
          <w:rFonts w:ascii="Times New Roman" w:hAnsi="Times New Roman"/>
          <w:i/>
          <w:szCs w:val="22"/>
        </w:rPr>
        <w:t xml:space="preserve"> </w:t>
      </w:r>
      <w:ins w:id="1756" w:author="Louckx, Claude" w:date="2021-02-16T16:47:00Z">
        <w:r w:rsidR="00CC2309" w:rsidRPr="004658E7">
          <w:rPr>
            <w:rFonts w:ascii="Times New Roman" w:hAnsi="Times New Roman"/>
            <w:i/>
            <w:szCs w:val="22"/>
          </w:rPr>
          <w:t>“</w:t>
        </w:r>
      </w:ins>
      <w:r w:rsidR="009B3786" w:rsidRPr="004658E7">
        <w:rPr>
          <w:rFonts w:ascii="Times New Roman" w:hAnsi="Times New Roman"/>
          <w:i/>
          <w:szCs w:val="22"/>
        </w:rPr>
        <w:t>zijn</w:t>
      </w:r>
      <w:ins w:id="1757" w:author="Louckx, Claude" w:date="2021-02-16T16:47:00Z">
        <w:r w:rsidR="00CC2309" w:rsidRPr="004658E7">
          <w:rPr>
            <w:rFonts w:ascii="Times New Roman" w:hAnsi="Times New Roman"/>
            <w:i/>
            <w:szCs w:val="22"/>
          </w:rPr>
          <w:t>”</w:t>
        </w:r>
      </w:ins>
      <w:r w:rsidR="009B3786" w:rsidRPr="004658E7">
        <w:rPr>
          <w:rFonts w:ascii="Times New Roman" w:hAnsi="Times New Roman"/>
          <w:i/>
          <w:szCs w:val="22"/>
        </w:rPr>
        <w:t>, maar gelang]</w:t>
      </w:r>
      <w:r w:rsidRPr="004658E7">
        <w:rPr>
          <w:rFonts w:ascii="Times New Roman" w:hAnsi="Times New Roman"/>
          <w:szCs w:val="22"/>
        </w:rPr>
        <w:t xml:space="preserve"> verslag over de beoordeling van het interne</w:t>
      </w:r>
      <w:r w:rsidR="009B3786" w:rsidRPr="004658E7">
        <w:rPr>
          <w:rFonts w:ascii="Times New Roman" w:hAnsi="Times New Roman"/>
          <w:szCs w:val="22"/>
        </w:rPr>
        <w:t xml:space="preserve"> </w:t>
      </w:r>
      <w:r w:rsidRPr="004658E7">
        <w:rPr>
          <w:rFonts w:ascii="Times New Roman" w:hAnsi="Times New Roman"/>
          <w:szCs w:val="22"/>
        </w:rPr>
        <w:t>controlesysteem;</w:t>
      </w:r>
    </w:p>
    <w:p w14:paraId="7BD5B746" w14:textId="77777777" w:rsidR="00C9786A" w:rsidRPr="004658E7" w:rsidRDefault="00C9786A" w:rsidP="00DC769D">
      <w:pPr>
        <w:pStyle w:val="ListParagraph"/>
        <w:spacing w:before="0" w:after="0"/>
        <w:ind w:left="720"/>
        <w:jc w:val="left"/>
        <w:rPr>
          <w:rFonts w:ascii="Times New Roman" w:hAnsi="Times New Roman"/>
          <w:szCs w:val="22"/>
        </w:rPr>
      </w:pPr>
    </w:p>
    <w:p w14:paraId="50E504B2" w14:textId="27964627"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w:t>
      </w:r>
      <w:r w:rsidR="00EC0EFA" w:rsidRPr="004658E7">
        <w:rPr>
          <w:rFonts w:ascii="Times New Roman" w:hAnsi="Times New Roman"/>
          <w:szCs w:val="22"/>
        </w:rPr>
        <w:t>het</w:t>
      </w:r>
      <w:r w:rsidRPr="004658E7">
        <w:rPr>
          <w:rFonts w:ascii="Times New Roman" w:hAnsi="Times New Roman"/>
          <w:szCs w:val="22"/>
        </w:rPr>
        <w:t xml:space="preserve"> verslag van </w:t>
      </w:r>
      <w:r w:rsidR="00EB4B31" w:rsidRPr="004658E7">
        <w:rPr>
          <w:rFonts w:ascii="Times New Roman" w:hAnsi="Times New Roman"/>
          <w:i/>
          <w:szCs w:val="22"/>
        </w:rPr>
        <w:t>[“de effectieve leiding” of “het directiecomité”</w:t>
      </w:r>
      <w:ins w:id="1758" w:author="Louckx, Claude" w:date="2021-02-16T16:48:00Z">
        <w:r w:rsidR="001276DC"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w:t>
      </w:r>
    </w:p>
    <w:p w14:paraId="7CF1FBB3" w14:textId="77777777" w:rsidR="00C9786A" w:rsidRPr="004658E7" w:rsidRDefault="00C9786A" w:rsidP="00DC769D">
      <w:pPr>
        <w:pStyle w:val="ListParagraph"/>
        <w:spacing w:before="0" w:after="0"/>
        <w:ind w:left="720"/>
        <w:jc w:val="left"/>
        <w:rPr>
          <w:rFonts w:ascii="Times New Roman" w:hAnsi="Times New Roman"/>
          <w:szCs w:val="22"/>
        </w:rPr>
      </w:pPr>
    </w:p>
    <w:p w14:paraId="6A51F677" w14:textId="66BA2293"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onderzoek van </w:t>
      </w:r>
      <w:r w:rsidR="00EC0EFA" w:rsidRPr="004658E7">
        <w:rPr>
          <w:rFonts w:ascii="Times New Roman" w:hAnsi="Times New Roman"/>
          <w:szCs w:val="22"/>
        </w:rPr>
        <w:t>het</w:t>
      </w:r>
      <w:r w:rsidRPr="004658E7">
        <w:rPr>
          <w:rFonts w:ascii="Times New Roman" w:hAnsi="Times New Roman"/>
          <w:szCs w:val="22"/>
        </w:rPr>
        <w:t xml:space="preserve"> verslag van </w:t>
      </w:r>
      <w:r w:rsidR="00EB4B31" w:rsidRPr="004658E7">
        <w:rPr>
          <w:rFonts w:ascii="Times New Roman" w:hAnsi="Times New Roman"/>
          <w:i/>
          <w:szCs w:val="22"/>
        </w:rPr>
        <w:t>[“de effectieve leiding” of “het directiecomité”</w:t>
      </w:r>
      <w:r w:rsidR="00EC0EFA"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in het licht van de kennis verworven in het kader van de privaatrechtelijke opdracht;</w:t>
      </w:r>
    </w:p>
    <w:p w14:paraId="6569178F" w14:textId="77777777" w:rsidR="00C9786A" w:rsidRPr="004658E7" w:rsidRDefault="00C9786A" w:rsidP="00DC769D">
      <w:pPr>
        <w:pStyle w:val="ListParagraph"/>
        <w:spacing w:before="0" w:after="0"/>
        <w:ind w:left="720"/>
        <w:jc w:val="left"/>
        <w:rPr>
          <w:rFonts w:ascii="Times New Roman" w:hAnsi="Times New Roman"/>
          <w:szCs w:val="22"/>
        </w:rPr>
      </w:pPr>
    </w:p>
    <w:p w14:paraId="0BB9AB1C" w14:textId="07DAEAF3"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of </w:t>
      </w:r>
      <w:r w:rsidR="00EC0EFA" w:rsidRPr="004658E7">
        <w:rPr>
          <w:rFonts w:ascii="Times New Roman" w:hAnsi="Times New Roman"/>
          <w:szCs w:val="22"/>
        </w:rPr>
        <w:t>het</w:t>
      </w:r>
      <w:r w:rsidRPr="004658E7">
        <w:rPr>
          <w:rFonts w:ascii="Times New Roman" w:hAnsi="Times New Roman"/>
          <w:szCs w:val="22"/>
        </w:rPr>
        <w:t xml:space="preserve"> overeenkomstig circulaire NBB_2011_09</w:t>
      </w:r>
      <w:ins w:id="1759" w:author="Louckx, Claude" w:date="2021-02-16T16:48:00Z">
        <w:r w:rsidR="001276DC" w:rsidRPr="004658E7">
          <w:rPr>
            <w:rFonts w:ascii="Times New Roman" w:hAnsi="Times New Roman"/>
            <w:szCs w:val="22"/>
          </w:rPr>
          <w:t xml:space="preserve"> en</w:t>
        </w:r>
        <w:r w:rsidR="00F60AD5" w:rsidRPr="004658E7">
          <w:rPr>
            <w:rFonts w:ascii="Times New Roman" w:hAnsi="Times New Roman"/>
            <w:szCs w:val="22"/>
          </w:rPr>
          <w:t xml:space="preserve"> Uniforme brief van de NBB dd. 16 november 2015</w:t>
        </w:r>
      </w:ins>
      <w:r w:rsidRPr="004658E7">
        <w:rPr>
          <w:rFonts w:ascii="Times New Roman" w:hAnsi="Times New Roman"/>
          <w:szCs w:val="22"/>
        </w:rPr>
        <w:t xml:space="preserve"> opgestelde verslag </w:t>
      </w:r>
      <w:r w:rsidR="00701395" w:rsidRPr="004658E7">
        <w:rPr>
          <w:rFonts w:ascii="Times New Roman" w:hAnsi="Times New Roman"/>
          <w:szCs w:val="22"/>
        </w:rPr>
        <w:t>door</w:t>
      </w:r>
      <w:r w:rsidRPr="004658E7">
        <w:rPr>
          <w:rFonts w:ascii="Times New Roman" w:hAnsi="Times New Roman"/>
          <w:szCs w:val="22"/>
        </w:rPr>
        <w:t xml:space="preserve"> </w:t>
      </w:r>
      <w:r w:rsidR="00EB4B31" w:rsidRPr="004658E7">
        <w:rPr>
          <w:rFonts w:ascii="Times New Roman" w:hAnsi="Times New Roman"/>
          <w:i/>
          <w:szCs w:val="22"/>
        </w:rPr>
        <w:t>[“de effectieve leiding” of “het directiecomité”</w:t>
      </w:r>
      <w:r w:rsidR="00EC0EFA"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weerspiegelt hoe </w:t>
      </w:r>
      <w:r w:rsidR="00EB4B31" w:rsidRPr="004658E7">
        <w:rPr>
          <w:rFonts w:ascii="Times New Roman" w:hAnsi="Times New Roman"/>
          <w:i/>
          <w:szCs w:val="22"/>
        </w:rPr>
        <w:t>[“de effectieve leiding” of “het directiecomité</w:t>
      </w:r>
      <w:r w:rsidR="00EC0EFA" w:rsidRPr="004658E7">
        <w:rPr>
          <w:rFonts w:ascii="Times New Roman" w:hAnsi="Times New Roman"/>
          <w:i/>
          <w:szCs w:val="22"/>
        </w:rPr>
        <w:t xml:space="preserve">”, </w:t>
      </w:r>
      <w:r w:rsidR="00EB4B31" w:rsidRPr="004658E7">
        <w:rPr>
          <w:rFonts w:ascii="Times New Roman" w:hAnsi="Times New Roman"/>
          <w:i/>
          <w:szCs w:val="22"/>
        </w:rPr>
        <w:t xml:space="preserve"> naar gelang]</w:t>
      </w:r>
      <w:r w:rsidRPr="004658E7">
        <w:rPr>
          <w:rFonts w:ascii="Times New Roman" w:hAnsi="Times New Roman"/>
          <w:i/>
          <w:szCs w:val="22"/>
        </w:rPr>
        <w:t xml:space="preserve"> </w:t>
      </w:r>
      <w:r w:rsidRPr="004658E7">
        <w:rPr>
          <w:rFonts w:ascii="Times New Roman" w:hAnsi="Times New Roman"/>
          <w:szCs w:val="22"/>
        </w:rPr>
        <w:t>te werk is gegaan bij de uitvoering van de beoordeling van de interne controle;</w:t>
      </w:r>
    </w:p>
    <w:p w14:paraId="6CE602B2" w14:textId="77777777" w:rsidR="00C9786A" w:rsidRPr="004658E7" w:rsidRDefault="00C9786A" w:rsidP="00DC769D">
      <w:pPr>
        <w:pStyle w:val="ListParagraph"/>
        <w:spacing w:before="0" w:after="0"/>
        <w:ind w:left="720"/>
        <w:jc w:val="left"/>
        <w:rPr>
          <w:rFonts w:ascii="Times New Roman" w:hAnsi="Times New Roman"/>
          <w:szCs w:val="22"/>
        </w:rPr>
      </w:pPr>
    </w:p>
    <w:p w14:paraId="55C5EEDA" w14:textId="48B14605" w:rsidR="00C069BD"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00BA0DA8" w:rsidRPr="004658E7">
        <w:rPr>
          <w:rFonts w:ascii="Times New Roman" w:hAnsi="Times New Roman"/>
          <w:i/>
          <w:szCs w:val="22"/>
        </w:rPr>
        <w:t>[identificatie van de</w:t>
      </w:r>
      <w:r w:rsidR="00701395" w:rsidRPr="004658E7">
        <w:rPr>
          <w:rFonts w:ascii="Times New Roman" w:hAnsi="Times New Roman"/>
          <w:i/>
          <w:szCs w:val="22"/>
        </w:rPr>
        <w:t xml:space="preserve"> instelling</w:t>
      </w:r>
      <w:r w:rsidR="00BA0DA8" w:rsidRPr="004658E7">
        <w:rPr>
          <w:rFonts w:ascii="Times New Roman" w:hAnsi="Times New Roman"/>
          <w:i/>
          <w:szCs w:val="22"/>
        </w:rPr>
        <w:t>]</w:t>
      </w:r>
      <w:r w:rsidRPr="004658E7">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4658E7">
        <w:rPr>
          <w:rFonts w:ascii="Times New Roman" w:hAnsi="Times New Roman"/>
          <w:szCs w:val="22"/>
        </w:rPr>
        <w:t>de</w:t>
      </w:r>
      <w:r w:rsidRPr="004658E7">
        <w:rPr>
          <w:rFonts w:ascii="Times New Roman" w:hAnsi="Times New Roman"/>
          <w:szCs w:val="22"/>
        </w:rPr>
        <w:t xml:space="preserve"> verslag</w:t>
      </w:r>
      <w:r w:rsidR="00701395" w:rsidRPr="004658E7">
        <w:rPr>
          <w:rFonts w:ascii="Times New Roman" w:hAnsi="Times New Roman"/>
          <w:szCs w:val="22"/>
        </w:rPr>
        <w:t>geving</w:t>
      </w:r>
      <w:r w:rsidRPr="004658E7">
        <w:rPr>
          <w:rFonts w:ascii="Times New Roman" w:hAnsi="Times New Roman"/>
          <w:szCs w:val="22"/>
        </w:rPr>
        <w:t>;</w:t>
      </w:r>
    </w:p>
    <w:p w14:paraId="54225157" w14:textId="77777777" w:rsidR="002F444A" w:rsidRPr="004658E7" w:rsidRDefault="002F444A" w:rsidP="00DC769D">
      <w:pPr>
        <w:spacing w:before="0" w:after="0"/>
        <w:jc w:val="left"/>
        <w:rPr>
          <w:rFonts w:ascii="Times New Roman" w:hAnsi="Times New Roman"/>
          <w:szCs w:val="22"/>
        </w:rPr>
      </w:pPr>
    </w:p>
    <w:p w14:paraId="200E0AED" w14:textId="3F6974D9" w:rsidR="00C069BD" w:rsidRPr="004658E7" w:rsidRDefault="00C069BD" w:rsidP="00DC769D">
      <w:pPr>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del w:id="1760" w:author="Vanderlinden, Evelyn" w:date="2021-02-18T16:59:00Z">
        <w:r w:rsidRPr="004658E7" w:rsidDel="00FC6F2B">
          <w:rPr>
            <w:rFonts w:ascii="Times New Roman" w:hAnsi="Times New Roman"/>
            <w:szCs w:val="22"/>
          </w:rPr>
          <w:delText xml:space="preserve">de </w:delText>
        </w:r>
      </w:del>
      <w:r w:rsidRPr="004658E7">
        <w:rPr>
          <w:rFonts w:ascii="Times New Roman" w:hAnsi="Times New Roman"/>
          <w:i/>
          <w:szCs w:val="22"/>
        </w:rPr>
        <w:t>[identificatie van de instelling]</w:t>
      </w:r>
      <w:r w:rsidRPr="004658E7">
        <w:rPr>
          <w:rFonts w:ascii="Times New Roman" w:hAnsi="Times New Roman"/>
          <w:szCs w:val="22"/>
        </w:rPr>
        <w:t xml:space="preserve"> </w:t>
      </w:r>
      <w:r w:rsidR="00C63EA7" w:rsidRPr="004658E7">
        <w:rPr>
          <w:rFonts w:ascii="Times New Roman" w:hAnsi="Times New Roman"/>
          <w:szCs w:val="22"/>
        </w:rPr>
        <w:t xml:space="preserve">ingestelde interne controle maatregelen ter bevordering van </w:t>
      </w:r>
      <w:r w:rsidRPr="004658E7">
        <w:rPr>
          <w:rFonts w:ascii="Times New Roman" w:hAnsi="Times New Roman"/>
          <w:szCs w:val="22"/>
        </w:rPr>
        <w:t>de datakwaliteit van de gerapporteerde gegevens in het kader van het prudentieel toezicht;</w:t>
      </w:r>
    </w:p>
    <w:p w14:paraId="2A90000E" w14:textId="2DB75DE3" w:rsidR="00C9786A" w:rsidRPr="004658E7" w:rsidRDefault="00C9786A" w:rsidP="00DC769D">
      <w:pPr>
        <w:pStyle w:val="ListParagraph"/>
        <w:spacing w:before="0" w:after="0"/>
        <w:ind w:left="720"/>
        <w:jc w:val="left"/>
        <w:rPr>
          <w:rFonts w:ascii="Times New Roman" w:hAnsi="Times New Roman"/>
          <w:szCs w:val="22"/>
        </w:rPr>
      </w:pPr>
    </w:p>
    <w:p w14:paraId="6E99923F" w14:textId="3B305981" w:rsidR="00755C87" w:rsidRPr="004658E7" w:rsidRDefault="00755C87" w:rsidP="00DC769D">
      <w:pPr>
        <w:pStyle w:val="ListParagraph"/>
        <w:spacing w:before="0" w:after="0"/>
        <w:ind w:left="720"/>
        <w:jc w:val="left"/>
        <w:rPr>
          <w:rFonts w:ascii="Times New Roman" w:hAnsi="Times New Roman"/>
          <w:szCs w:val="22"/>
        </w:rPr>
      </w:pPr>
    </w:p>
    <w:p w14:paraId="48E68979" w14:textId="77777777" w:rsidR="00755C87" w:rsidRPr="004658E7" w:rsidRDefault="00755C87" w:rsidP="00DC769D">
      <w:pPr>
        <w:pStyle w:val="ListParagraph"/>
        <w:spacing w:before="0" w:after="0"/>
        <w:ind w:left="720"/>
        <w:jc w:val="left"/>
        <w:rPr>
          <w:rFonts w:ascii="Times New Roman" w:hAnsi="Times New Roman"/>
          <w:szCs w:val="22"/>
        </w:rPr>
      </w:pPr>
    </w:p>
    <w:p w14:paraId="715EDD91" w14:textId="180EEA5A"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lastRenderedPageBreak/>
        <w:t>het bijwonen van vergaderingen van het</w:t>
      </w:r>
      <w:r w:rsidR="00701395" w:rsidRPr="004658E7">
        <w:rPr>
          <w:rFonts w:ascii="Times New Roman" w:hAnsi="Times New Roman"/>
          <w:szCs w:val="22"/>
        </w:rPr>
        <w:t xml:space="preserve"> </w:t>
      </w:r>
      <w:r w:rsidRPr="004658E7">
        <w:rPr>
          <w:rFonts w:ascii="Times New Roman" w:hAnsi="Times New Roman"/>
          <w:szCs w:val="22"/>
        </w:rPr>
        <w:t xml:space="preserve">wettelijk bestuursorgaan </w:t>
      </w:r>
      <w:r w:rsidR="00EB4B31" w:rsidRPr="004658E7">
        <w:rPr>
          <w:rFonts w:ascii="Times New Roman" w:hAnsi="Times New Roman"/>
          <w:i/>
          <w:szCs w:val="22"/>
        </w:rPr>
        <w:t>[en in voorkomend geval</w:t>
      </w:r>
      <w:r w:rsidR="00701395" w:rsidRPr="004658E7">
        <w:rPr>
          <w:rFonts w:ascii="Times New Roman" w:hAnsi="Times New Roman"/>
          <w:i/>
          <w:szCs w:val="22"/>
        </w:rPr>
        <w:t>,</w:t>
      </w:r>
      <w:r w:rsidR="00EB4B31" w:rsidRPr="004658E7">
        <w:rPr>
          <w:rFonts w:ascii="Times New Roman" w:hAnsi="Times New Roman"/>
          <w:i/>
          <w:szCs w:val="22"/>
        </w:rPr>
        <w:t xml:space="preserve"> “</w:t>
      </w:r>
      <w:r w:rsidR="00701395" w:rsidRPr="004658E7">
        <w:rPr>
          <w:rFonts w:ascii="Times New Roman" w:hAnsi="Times New Roman"/>
          <w:i/>
          <w:szCs w:val="22"/>
        </w:rPr>
        <w:t xml:space="preserve">van </w:t>
      </w:r>
      <w:r w:rsidR="00EB4B31" w:rsidRPr="004658E7">
        <w:rPr>
          <w:rFonts w:ascii="Times New Roman" w:hAnsi="Times New Roman"/>
          <w:i/>
          <w:szCs w:val="22"/>
        </w:rPr>
        <w:t>het auditcomité”]</w:t>
      </w:r>
      <w:r w:rsidRPr="004658E7">
        <w:rPr>
          <w:rFonts w:ascii="Times New Roman" w:hAnsi="Times New Roman"/>
          <w:szCs w:val="22"/>
        </w:rPr>
        <w:t xml:space="preserve"> wanneer dit de jaarrekening behandelt en </w:t>
      </w:r>
      <w:r w:rsidR="00EB4B31" w:rsidRPr="004658E7">
        <w:rPr>
          <w:rFonts w:ascii="Times New Roman" w:hAnsi="Times New Roman"/>
          <w:i/>
          <w:szCs w:val="22"/>
        </w:rPr>
        <w:t>[“het verslag” of “de verslagen”</w:t>
      </w:r>
      <w:r w:rsidR="00701395"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van </w:t>
      </w:r>
      <w:r w:rsidR="00EB4B31" w:rsidRPr="004658E7">
        <w:rPr>
          <w:rFonts w:ascii="Times New Roman" w:hAnsi="Times New Roman"/>
          <w:i/>
          <w:szCs w:val="22"/>
        </w:rPr>
        <w:t>[“de effectieve leiding” of “het directiecomité”</w:t>
      </w:r>
      <w:r w:rsidR="00701395"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waarvan sprake in artikel 59, </w:t>
      </w:r>
      <w:r w:rsidR="00406E15" w:rsidRPr="004658E7">
        <w:rPr>
          <w:rFonts w:ascii="Times New Roman" w:hAnsi="Times New Roman"/>
          <w:szCs w:val="22"/>
        </w:rPr>
        <w:t>§</w:t>
      </w:r>
      <w:r w:rsidRPr="004658E7">
        <w:rPr>
          <w:rFonts w:ascii="Times New Roman" w:hAnsi="Times New Roman"/>
          <w:szCs w:val="22"/>
        </w:rPr>
        <w:t xml:space="preserve">2 van de </w:t>
      </w:r>
      <w:r w:rsidR="00701395" w:rsidRPr="004658E7">
        <w:rPr>
          <w:rFonts w:ascii="Times New Roman" w:hAnsi="Times New Roman"/>
          <w:szCs w:val="22"/>
        </w:rPr>
        <w:t>B</w:t>
      </w:r>
      <w:r w:rsidRPr="004658E7">
        <w:rPr>
          <w:rFonts w:ascii="Times New Roman" w:hAnsi="Times New Roman"/>
          <w:szCs w:val="22"/>
        </w:rPr>
        <w:t xml:space="preserve">ankwet; </w:t>
      </w:r>
    </w:p>
    <w:p w14:paraId="5F6704A0" w14:textId="77777777" w:rsidR="00C9786A" w:rsidRPr="004658E7" w:rsidRDefault="00C9786A" w:rsidP="00DC769D">
      <w:pPr>
        <w:pStyle w:val="ListParagraph"/>
        <w:spacing w:before="0" w:after="0"/>
        <w:ind w:left="720"/>
        <w:jc w:val="left"/>
        <w:rPr>
          <w:rFonts w:ascii="Times New Roman" w:hAnsi="Times New Roman"/>
          <w:szCs w:val="22"/>
        </w:rPr>
      </w:pPr>
    </w:p>
    <w:p w14:paraId="6435B84F" w14:textId="613C5FCA" w:rsidR="00C9786A" w:rsidRPr="004658E7" w:rsidRDefault="00C9786A" w:rsidP="00DC769D">
      <w:pPr>
        <w:pStyle w:val="ListParagraph"/>
        <w:numPr>
          <w:ilvl w:val="0"/>
          <w:numId w:val="9"/>
        </w:numPr>
        <w:spacing w:before="0" w:after="0"/>
        <w:jc w:val="left"/>
        <w:rPr>
          <w:rFonts w:ascii="Times New Roman" w:hAnsi="Times New Roman"/>
          <w:i/>
          <w:szCs w:val="22"/>
        </w:rPr>
      </w:pPr>
      <w:r w:rsidRPr="004658E7">
        <w:rPr>
          <w:rFonts w:ascii="Times New Roman" w:hAnsi="Times New Roman"/>
          <w:i/>
          <w:szCs w:val="22"/>
        </w:rPr>
        <w:t xml:space="preserve">[te vervolledigen met andere uitgevoerde procedures als gevolg van de professionele beoordeling door </w:t>
      </w:r>
      <w:r w:rsidR="00723830" w:rsidRPr="004658E7">
        <w:rPr>
          <w:rFonts w:ascii="Times New Roman" w:hAnsi="Times New Roman"/>
          <w:i/>
          <w:szCs w:val="22"/>
        </w:rPr>
        <w:t>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7BECA2E9" w14:textId="77777777" w:rsidR="00C9786A" w:rsidRPr="004658E7"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4658E7" w:rsidRDefault="00C9786A" w:rsidP="00DC769D">
      <w:pPr>
        <w:spacing w:before="0" w:after="0"/>
        <w:jc w:val="left"/>
        <w:rPr>
          <w:rFonts w:ascii="Times New Roman" w:hAnsi="Times New Roman"/>
          <w:szCs w:val="22"/>
          <w:lang w:val="nl-BE"/>
        </w:rPr>
      </w:pPr>
      <w:r w:rsidRPr="004658E7">
        <w:rPr>
          <w:rFonts w:ascii="Times New Roman" w:hAnsi="Times New Roman"/>
          <w:b/>
          <w:szCs w:val="22"/>
          <w:lang w:val="nl-BE"/>
        </w:rPr>
        <w:t>Beperkingen in de uitvoering van de opdracht</w:t>
      </w:r>
      <w:r w:rsidR="00701395" w:rsidRPr="004658E7">
        <w:rPr>
          <w:rFonts w:ascii="Times New Roman" w:hAnsi="Times New Roman"/>
          <w:szCs w:val="22"/>
          <w:lang w:val="nl-BE"/>
        </w:rPr>
        <w:t xml:space="preserve"> </w:t>
      </w:r>
    </w:p>
    <w:p w14:paraId="03186943" w14:textId="77E8467E" w:rsidR="00701395" w:rsidRPr="004658E7" w:rsidRDefault="00701395" w:rsidP="00DC769D">
      <w:pPr>
        <w:spacing w:before="0" w:after="0"/>
        <w:jc w:val="left"/>
        <w:rPr>
          <w:rFonts w:ascii="Times New Roman" w:hAnsi="Times New Roman"/>
          <w:i/>
          <w:szCs w:val="22"/>
        </w:rPr>
      </w:pPr>
    </w:p>
    <w:p w14:paraId="1729BD6A" w14:textId="1FF17B04"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4658E7">
        <w:rPr>
          <w:rFonts w:ascii="Times New Roman" w:hAnsi="Times New Roman"/>
          <w:i/>
          <w:szCs w:val="22"/>
          <w:lang w:val="nl-BE"/>
        </w:rPr>
        <w:t xml:space="preserve"> </w:t>
      </w:r>
      <w:r w:rsidRPr="004658E7">
        <w:rPr>
          <w:rFonts w:ascii="Times New Roman" w:hAnsi="Times New Roman"/>
          <w:szCs w:val="22"/>
          <w:lang w:val="nl-BE"/>
        </w:rPr>
        <w:t>jaarrekening en de</w:t>
      </w:r>
      <w:r w:rsidRPr="004658E7">
        <w:rPr>
          <w:rFonts w:ascii="Times New Roman" w:hAnsi="Times New Roman"/>
          <w:i/>
          <w:szCs w:val="22"/>
          <w:lang w:val="nl-BE"/>
        </w:rPr>
        <w:t xml:space="preserve"> </w:t>
      </w:r>
      <w:r w:rsidRPr="004658E7">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4658E7" w:rsidRDefault="00C9786A" w:rsidP="00DC769D">
      <w:pPr>
        <w:pStyle w:val="Lijstalinea1"/>
        <w:spacing w:before="0" w:after="0"/>
        <w:ind w:left="0"/>
        <w:jc w:val="left"/>
        <w:rPr>
          <w:rFonts w:ascii="Times New Roman" w:hAnsi="Times New Roman"/>
          <w:szCs w:val="22"/>
          <w:lang w:val="nl-BE"/>
        </w:rPr>
      </w:pPr>
    </w:p>
    <w:p w14:paraId="36A213FA" w14:textId="3B26CFAD"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 xml:space="preserve">De beoordeling van de interne controlemaatregelen waarbij </w:t>
      </w:r>
      <w:r w:rsidR="007E3F34" w:rsidRPr="004658E7">
        <w:rPr>
          <w:rFonts w:ascii="Times New Roman" w:hAnsi="Times New Roman"/>
          <w:szCs w:val="22"/>
          <w:lang w:val="nl-BE"/>
        </w:rPr>
        <w:t>[</w:t>
      </w:r>
      <w:r w:rsidR="007E3F34" w:rsidRPr="004658E7">
        <w:rPr>
          <w:rFonts w:ascii="Times New Roman" w:hAnsi="Times New Roman"/>
          <w:i/>
          <w:szCs w:val="22"/>
          <w:lang w:val="nl-BE"/>
        </w:rPr>
        <w:t>“</w:t>
      </w:r>
      <w:r w:rsidR="00701395" w:rsidRPr="004658E7">
        <w:rPr>
          <w:rFonts w:ascii="Times New Roman" w:hAnsi="Times New Roman"/>
          <w:i/>
          <w:szCs w:val="22"/>
          <w:lang w:val="nl-BE"/>
        </w:rPr>
        <w:t xml:space="preserve">de </w:t>
      </w:r>
      <w:r w:rsidR="007E3F34" w:rsidRPr="004658E7">
        <w:rPr>
          <w:rFonts w:ascii="Times New Roman" w:hAnsi="Times New Roman"/>
          <w:i/>
          <w:szCs w:val="22"/>
          <w:lang w:val="nl-BE"/>
        </w:rPr>
        <w:t>Commissaris” of “</w:t>
      </w:r>
      <w:r w:rsidR="00701395" w:rsidRPr="004658E7">
        <w:rPr>
          <w:rFonts w:ascii="Times New Roman" w:hAnsi="Times New Roman"/>
          <w:i/>
          <w:szCs w:val="22"/>
          <w:lang w:val="nl-BE"/>
        </w:rPr>
        <w:t xml:space="preserve">de </w:t>
      </w:r>
      <w:r w:rsidR="007E3F34" w:rsidRPr="004658E7">
        <w:rPr>
          <w:rFonts w:ascii="Times New Roman" w:hAnsi="Times New Roman"/>
          <w:i/>
          <w:szCs w:val="22"/>
          <w:lang w:val="nl-BE"/>
        </w:rPr>
        <w:t>Erkend Revisor”, naar gelang</w:t>
      </w:r>
      <w:r w:rsidR="007E3F34" w:rsidRPr="004658E7">
        <w:rPr>
          <w:rFonts w:ascii="Times New Roman" w:hAnsi="Times New Roman"/>
          <w:szCs w:val="22"/>
          <w:lang w:val="nl-BE"/>
        </w:rPr>
        <w:t>]</w:t>
      </w:r>
      <w:r w:rsidR="006E5296" w:rsidRPr="004658E7">
        <w:rPr>
          <w:rFonts w:ascii="Times New Roman" w:hAnsi="Times New Roman"/>
          <w:szCs w:val="22"/>
          <w:lang w:val="nl-BE"/>
        </w:rPr>
        <w:t xml:space="preserve"> zich steunt</w:t>
      </w:r>
      <w:r w:rsidRPr="004658E7">
        <w:rPr>
          <w:rFonts w:ascii="Times New Roman" w:hAnsi="Times New Roman"/>
          <w:szCs w:val="22"/>
          <w:lang w:val="nl-BE"/>
        </w:rPr>
        <w:t xml:space="preserve"> op de kennis van de </w:t>
      </w:r>
      <w:r w:rsidR="00701395" w:rsidRPr="004658E7">
        <w:rPr>
          <w:rFonts w:ascii="Times New Roman" w:hAnsi="Times New Roman"/>
          <w:szCs w:val="22"/>
          <w:lang w:val="nl-BE"/>
        </w:rPr>
        <w:t>instelling</w:t>
      </w:r>
      <w:r w:rsidRPr="004658E7">
        <w:rPr>
          <w:rFonts w:ascii="Times New Roman" w:hAnsi="Times New Roman"/>
          <w:szCs w:val="22"/>
          <w:lang w:val="nl-BE"/>
        </w:rPr>
        <w:t xml:space="preserve"> en de beoordeling van </w:t>
      </w:r>
      <w:r w:rsidR="00701395" w:rsidRPr="004658E7">
        <w:rPr>
          <w:rFonts w:ascii="Times New Roman" w:hAnsi="Times New Roman"/>
          <w:szCs w:val="22"/>
          <w:lang w:val="nl-BE"/>
        </w:rPr>
        <w:t xml:space="preserve">het </w:t>
      </w:r>
      <w:r w:rsidRPr="004658E7">
        <w:rPr>
          <w:rFonts w:ascii="Times New Roman" w:hAnsi="Times New Roman"/>
          <w:szCs w:val="22"/>
          <w:lang w:val="nl-BE"/>
        </w:rPr>
        <w:t xml:space="preserve">verslag van </w:t>
      </w:r>
      <w:r w:rsidR="00EB4B31" w:rsidRPr="004658E7">
        <w:rPr>
          <w:rFonts w:ascii="Times New Roman" w:hAnsi="Times New Roman"/>
          <w:i/>
          <w:szCs w:val="22"/>
          <w:lang w:val="nl-BE"/>
        </w:rPr>
        <w:t>[“de effectieve leiding” of “het directiecomité”</w:t>
      </w:r>
      <w:r w:rsidR="00701395" w:rsidRPr="004658E7">
        <w:rPr>
          <w:rFonts w:ascii="Times New Roman" w:hAnsi="Times New Roman"/>
          <w:i/>
          <w:szCs w:val="22"/>
          <w:lang w:val="nl-BE"/>
        </w:rPr>
        <w:t>,</w:t>
      </w:r>
      <w:r w:rsidR="00EB4B31" w:rsidRPr="004658E7">
        <w:rPr>
          <w:rFonts w:ascii="Times New Roman" w:hAnsi="Times New Roman"/>
          <w:i/>
          <w:szCs w:val="22"/>
          <w:lang w:val="nl-BE"/>
        </w:rPr>
        <w:t xml:space="preserve"> naar gelang]</w:t>
      </w:r>
      <w:r w:rsidRPr="004658E7">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4658E7"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4658E7"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7F226FCC" w14:textId="77777777" w:rsidR="00C9786A" w:rsidRPr="004658E7" w:rsidRDefault="00C9786A" w:rsidP="00DC769D">
      <w:pPr>
        <w:pStyle w:val="Lijstalinea1"/>
        <w:spacing w:before="0" w:after="0"/>
        <w:ind w:left="0"/>
        <w:jc w:val="left"/>
        <w:rPr>
          <w:rFonts w:ascii="Times New Roman" w:hAnsi="Times New Roman"/>
          <w:szCs w:val="22"/>
          <w:lang w:val="nl-BE"/>
        </w:rPr>
      </w:pPr>
    </w:p>
    <w:p w14:paraId="6727EC34" w14:textId="5CA4600F" w:rsidR="00C9786A" w:rsidRPr="004658E7" w:rsidRDefault="004B4DB1"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het</w:t>
      </w:r>
      <w:r w:rsidR="00C9786A" w:rsidRPr="004658E7">
        <w:rPr>
          <w:rFonts w:ascii="Times New Roman" w:hAnsi="Times New Roman"/>
          <w:szCs w:val="22"/>
        </w:rPr>
        <w:t xml:space="preserve"> verslag van </w:t>
      </w:r>
      <w:r w:rsidR="00EB4B31" w:rsidRPr="004658E7">
        <w:rPr>
          <w:rFonts w:ascii="Times New Roman" w:hAnsi="Times New Roman"/>
          <w:i/>
          <w:szCs w:val="22"/>
        </w:rPr>
        <w:t>[“de effectieve leiding” of “het directiecomité”</w:t>
      </w:r>
      <w:r w:rsidRPr="004658E7">
        <w:rPr>
          <w:rFonts w:ascii="Times New Roman" w:hAnsi="Times New Roman"/>
          <w:i/>
          <w:szCs w:val="22"/>
        </w:rPr>
        <w:t>,</w:t>
      </w:r>
      <w:r w:rsidR="00EB4B31" w:rsidRPr="004658E7">
        <w:rPr>
          <w:rFonts w:ascii="Times New Roman" w:hAnsi="Times New Roman"/>
          <w:i/>
          <w:szCs w:val="22"/>
        </w:rPr>
        <w:t xml:space="preserve"> naar gelang]</w:t>
      </w:r>
      <w:r w:rsidR="00C9786A" w:rsidRPr="004658E7">
        <w:rPr>
          <w:rFonts w:ascii="Times New Roman" w:hAnsi="Times New Roman"/>
          <w:i/>
          <w:szCs w:val="22"/>
        </w:rPr>
        <w:t xml:space="preserve"> </w:t>
      </w:r>
      <w:r w:rsidR="00C9786A" w:rsidRPr="004658E7">
        <w:rPr>
          <w:rFonts w:ascii="Times New Roman" w:hAnsi="Times New Roman"/>
          <w:szCs w:val="22"/>
        </w:rPr>
        <w:t xml:space="preserve">bevat elementen die niet door ons werden beoordeeld. Het betreft met name: </w:t>
      </w:r>
      <w:r w:rsidR="00C9786A" w:rsidRPr="004658E7">
        <w:rPr>
          <w:rFonts w:ascii="Times New Roman" w:hAnsi="Times New Roman"/>
          <w:i/>
          <w:szCs w:val="22"/>
        </w:rPr>
        <w:t>(“de werking van de interne controlemaatregelen</w:t>
      </w:r>
      <w:r w:rsidRPr="004658E7">
        <w:rPr>
          <w:rFonts w:ascii="Times New Roman" w:hAnsi="Times New Roman"/>
          <w:i/>
          <w:szCs w:val="22"/>
        </w:rPr>
        <w:t xml:space="preserve"> /</w:t>
      </w:r>
      <w:r w:rsidR="00C9786A" w:rsidRPr="004658E7">
        <w:rPr>
          <w:rFonts w:ascii="Times New Roman" w:hAnsi="Times New Roman"/>
          <w:i/>
          <w:szCs w:val="22"/>
        </w:rPr>
        <w:t xml:space="preserve"> de naleving van de wetten en reglementen</w:t>
      </w:r>
      <w:r w:rsidRPr="004658E7">
        <w:rPr>
          <w:rFonts w:ascii="Times New Roman" w:hAnsi="Times New Roman"/>
          <w:i/>
          <w:szCs w:val="22"/>
        </w:rPr>
        <w:t xml:space="preserve"> /</w:t>
      </w:r>
      <w:r w:rsidR="00C9786A" w:rsidRPr="004658E7">
        <w:rPr>
          <w:rFonts w:ascii="Times New Roman" w:hAnsi="Times New Roman"/>
          <w:i/>
          <w:szCs w:val="22"/>
        </w:rPr>
        <w:t xml:space="preserve"> de integriteit en betrouwbaarheid van de beheersinformatie, …” aan te passen naar gelang de inhoud van de verslaggeving).</w:t>
      </w:r>
      <w:r w:rsidR="00C9786A" w:rsidRPr="004658E7">
        <w:rPr>
          <w:rFonts w:ascii="Times New Roman" w:hAnsi="Times New Roman"/>
          <w:szCs w:val="22"/>
        </w:rPr>
        <w:t xml:space="preserve"> Voor deze elementen hebben wij enkel nagegaan dat de verslaggeving van </w:t>
      </w:r>
      <w:r w:rsidR="00EB4B31" w:rsidRPr="004658E7">
        <w:rPr>
          <w:rFonts w:ascii="Times New Roman" w:hAnsi="Times New Roman"/>
          <w:i/>
          <w:szCs w:val="22"/>
        </w:rPr>
        <w:t>[“de effectieve leiding” of “het directiecomité”</w:t>
      </w:r>
      <w:r w:rsidRPr="004658E7">
        <w:rPr>
          <w:rFonts w:ascii="Times New Roman" w:hAnsi="Times New Roman"/>
          <w:i/>
          <w:szCs w:val="22"/>
        </w:rPr>
        <w:t>,</w:t>
      </w:r>
      <w:r w:rsidR="00EB4B31" w:rsidRPr="004658E7">
        <w:rPr>
          <w:rFonts w:ascii="Times New Roman" w:hAnsi="Times New Roman"/>
          <w:i/>
          <w:szCs w:val="22"/>
        </w:rPr>
        <w:t xml:space="preserve"> naar gelang]</w:t>
      </w:r>
      <w:r w:rsidR="00C9786A" w:rsidRPr="004658E7">
        <w:rPr>
          <w:rFonts w:ascii="Times New Roman" w:hAnsi="Times New Roman"/>
          <w:szCs w:val="22"/>
        </w:rPr>
        <w:t xml:space="preserve"> geen van materieel belang zijn</w:t>
      </w:r>
      <w:ins w:id="1761" w:author="Louckx, Claude" w:date="2021-02-16T17:00:00Z">
        <w:r w:rsidR="005A3BD9" w:rsidRPr="004658E7">
          <w:rPr>
            <w:rFonts w:ascii="Times New Roman" w:hAnsi="Times New Roman"/>
            <w:szCs w:val="22"/>
          </w:rPr>
          <w:t>de</w:t>
        </w:r>
      </w:ins>
      <w:r w:rsidR="00C9786A" w:rsidRPr="004658E7">
        <w:rPr>
          <w:rFonts w:ascii="Times New Roman" w:hAnsi="Times New Roman"/>
          <w:szCs w:val="22"/>
        </w:rPr>
        <w:t xml:space="preserve"> inconsistenties vertoont met de informatie waarover wij beschikken in het kader van onze privaatrechtelijke opdracht;</w:t>
      </w:r>
    </w:p>
    <w:p w14:paraId="019D73EA" w14:textId="77777777" w:rsidR="00C9786A" w:rsidRPr="004658E7" w:rsidRDefault="00C9786A" w:rsidP="00DC769D">
      <w:pPr>
        <w:pStyle w:val="ListParagraph"/>
        <w:spacing w:before="0" w:after="0"/>
        <w:ind w:left="720"/>
        <w:jc w:val="left"/>
        <w:rPr>
          <w:rFonts w:ascii="Times New Roman" w:hAnsi="Times New Roman"/>
          <w:szCs w:val="22"/>
        </w:rPr>
      </w:pPr>
    </w:p>
    <w:p w14:paraId="10749680" w14:textId="2CA44982" w:rsidR="00C9786A" w:rsidRPr="004658E7" w:rsidRDefault="00DF1CCF" w:rsidP="00DC769D">
      <w:pPr>
        <w:pStyle w:val="ListParagraph"/>
        <w:numPr>
          <w:ilvl w:val="0"/>
          <w:numId w:val="9"/>
        </w:numPr>
        <w:spacing w:before="0" w:after="0"/>
        <w:jc w:val="left"/>
        <w:rPr>
          <w:rFonts w:ascii="Times New Roman" w:hAnsi="Times New Roman"/>
          <w:i/>
          <w:szCs w:val="22"/>
        </w:rPr>
      </w:pPr>
      <w:r w:rsidRPr="004658E7">
        <w:rPr>
          <w:rFonts w:ascii="Times New Roman" w:hAnsi="Times New Roman"/>
          <w:i/>
          <w:szCs w:val="22"/>
        </w:rPr>
        <w:t>[</w:t>
      </w:r>
      <w:r w:rsidR="004B4DB1" w:rsidRPr="004658E7">
        <w:rPr>
          <w:rFonts w:ascii="Times New Roman" w:hAnsi="Times New Roman"/>
          <w:i/>
          <w:szCs w:val="22"/>
        </w:rPr>
        <w:t>“</w:t>
      </w:r>
      <w:r w:rsidR="004B4DB1" w:rsidRPr="004658E7">
        <w:rPr>
          <w:rFonts w:ascii="Times New Roman" w:hAnsi="Times New Roman"/>
          <w:i/>
          <w:szCs w:val="22"/>
          <w:u w:val="single"/>
          <w:lang w:val="nl-BE"/>
        </w:rPr>
        <w:t>Toe te voegen indien de instelling gebruik maakt van interne modellen voor de berekening van het reglementair vereiste eigen vermogen</w:t>
      </w:r>
      <w:r w:rsidR="004B4DB1" w:rsidRPr="004658E7">
        <w:rPr>
          <w:rFonts w:ascii="Times New Roman" w:hAnsi="Times New Roman"/>
          <w:i/>
          <w:szCs w:val="22"/>
          <w:lang w:val="nl-BE"/>
        </w:rPr>
        <w:t xml:space="preserve">: </w:t>
      </w:r>
      <w:r w:rsidR="00C9786A" w:rsidRPr="004658E7">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NBB </w:t>
      </w:r>
      <w:r w:rsidRPr="004658E7">
        <w:rPr>
          <w:rFonts w:ascii="Times New Roman" w:hAnsi="Times New Roman"/>
          <w:i/>
          <w:szCs w:val="22"/>
        </w:rPr>
        <w:t>worden opgevolgd”]</w:t>
      </w:r>
      <w:r w:rsidR="00C9786A" w:rsidRPr="004658E7">
        <w:rPr>
          <w:rFonts w:ascii="Times New Roman" w:hAnsi="Times New Roman"/>
          <w:i/>
          <w:szCs w:val="22"/>
        </w:rPr>
        <w:t>;</w:t>
      </w:r>
    </w:p>
    <w:p w14:paraId="63BE72B5" w14:textId="77777777" w:rsidR="00C9786A" w:rsidRPr="004658E7" w:rsidRDefault="00C9786A" w:rsidP="00DC769D">
      <w:pPr>
        <w:pStyle w:val="ListParagraph"/>
        <w:spacing w:before="0" w:after="0"/>
        <w:ind w:left="720"/>
        <w:jc w:val="left"/>
        <w:rPr>
          <w:rFonts w:ascii="Times New Roman" w:hAnsi="Times New Roman"/>
          <w:szCs w:val="22"/>
        </w:rPr>
      </w:pPr>
    </w:p>
    <w:p w14:paraId="1C4376AA" w14:textId="77777777"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632C1EF0" w14:textId="77777777" w:rsidR="00C9786A" w:rsidRPr="004658E7" w:rsidRDefault="00C9786A" w:rsidP="00DC769D">
      <w:pPr>
        <w:pStyle w:val="ListParagraph"/>
        <w:spacing w:before="0" w:after="0"/>
        <w:ind w:left="720"/>
        <w:jc w:val="left"/>
        <w:rPr>
          <w:rFonts w:ascii="Times New Roman" w:hAnsi="Times New Roman"/>
          <w:szCs w:val="22"/>
        </w:rPr>
      </w:pPr>
    </w:p>
    <w:p w14:paraId="2EABCC75" w14:textId="435DA524"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naleving door </w:t>
      </w:r>
      <w:r w:rsidR="00BA0DA8" w:rsidRPr="004658E7">
        <w:rPr>
          <w:rFonts w:ascii="Times New Roman" w:hAnsi="Times New Roman"/>
          <w:i/>
          <w:szCs w:val="22"/>
        </w:rPr>
        <w:t>[identificatie van de</w:t>
      </w:r>
      <w:r w:rsidR="004B4DB1" w:rsidRPr="004658E7">
        <w:rPr>
          <w:rFonts w:ascii="Times New Roman" w:hAnsi="Times New Roman"/>
          <w:i/>
          <w:szCs w:val="22"/>
        </w:rPr>
        <w:t xml:space="preserve"> instelling</w:t>
      </w:r>
      <w:r w:rsidR="00BA0DA8" w:rsidRPr="004658E7">
        <w:rPr>
          <w:rFonts w:ascii="Times New Roman" w:hAnsi="Times New Roman"/>
          <w:i/>
          <w:szCs w:val="22"/>
        </w:rPr>
        <w:t>]</w:t>
      </w:r>
      <w:r w:rsidRPr="004658E7">
        <w:rPr>
          <w:rFonts w:ascii="Times New Roman" w:hAnsi="Times New Roman"/>
          <w:i/>
          <w:szCs w:val="22"/>
        </w:rPr>
        <w:t xml:space="preserve"> </w:t>
      </w:r>
      <w:r w:rsidRPr="004658E7">
        <w:rPr>
          <w:rFonts w:ascii="Times New Roman" w:hAnsi="Times New Roman"/>
          <w:szCs w:val="22"/>
        </w:rPr>
        <w:t>van het geheel van toepasselijke wetgevingen dienen wij niet na te gaan;</w:t>
      </w:r>
    </w:p>
    <w:p w14:paraId="0FCF743B" w14:textId="77777777" w:rsidR="00C9786A" w:rsidRPr="004658E7" w:rsidRDefault="00C9786A" w:rsidP="00DC769D">
      <w:pPr>
        <w:pStyle w:val="ListParagraph"/>
        <w:spacing w:before="0" w:after="0"/>
        <w:ind w:left="720"/>
        <w:jc w:val="left"/>
        <w:rPr>
          <w:rFonts w:ascii="Times New Roman" w:hAnsi="Times New Roman"/>
          <w:szCs w:val="22"/>
        </w:rPr>
      </w:pPr>
    </w:p>
    <w:p w14:paraId="24AAB91A" w14:textId="576C2F03" w:rsidR="00C9786A" w:rsidRPr="004658E7" w:rsidRDefault="00C9786A" w:rsidP="00DC769D">
      <w:pPr>
        <w:pStyle w:val="ListParagraph"/>
        <w:numPr>
          <w:ilvl w:val="0"/>
          <w:numId w:val="9"/>
        </w:numPr>
        <w:spacing w:before="0" w:after="0"/>
        <w:jc w:val="left"/>
        <w:rPr>
          <w:rFonts w:ascii="Times New Roman" w:hAnsi="Times New Roman"/>
          <w:i/>
          <w:szCs w:val="22"/>
        </w:rPr>
      </w:pPr>
      <w:r w:rsidRPr="004658E7">
        <w:rPr>
          <w:rFonts w:ascii="Times New Roman" w:hAnsi="Times New Roman"/>
          <w:i/>
          <w:szCs w:val="22"/>
        </w:rPr>
        <w:t xml:space="preserve">[te vervolledigen met andere beperkingen als gevolg van de professionele beoordeling door </w:t>
      </w:r>
      <w:r w:rsidR="00723830" w:rsidRPr="004658E7">
        <w:rPr>
          <w:rFonts w:ascii="Times New Roman" w:hAnsi="Times New Roman"/>
          <w:i/>
          <w:szCs w:val="22"/>
        </w:rPr>
        <w:t>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21B8A907" w14:textId="77777777" w:rsidR="00DF1CCF" w:rsidRPr="004658E7" w:rsidRDefault="00DF1CCF" w:rsidP="00DC769D">
      <w:pPr>
        <w:spacing w:before="0" w:after="0"/>
        <w:jc w:val="left"/>
        <w:rPr>
          <w:rFonts w:ascii="Times New Roman" w:hAnsi="Times New Roman"/>
          <w:szCs w:val="22"/>
        </w:rPr>
      </w:pPr>
    </w:p>
    <w:p w14:paraId="7D83FF71" w14:textId="77777777" w:rsidR="00755C87" w:rsidRPr="004658E7" w:rsidRDefault="00755C87" w:rsidP="00DC769D">
      <w:pPr>
        <w:spacing w:before="0" w:after="0"/>
        <w:jc w:val="left"/>
        <w:rPr>
          <w:rFonts w:ascii="Times New Roman" w:hAnsi="Times New Roman"/>
          <w:b/>
          <w:i/>
          <w:szCs w:val="22"/>
        </w:rPr>
      </w:pPr>
    </w:p>
    <w:p w14:paraId="0FF7895A" w14:textId="77777777" w:rsidR="00755C87" w:rsidRPr="004658E7" w:rsidRDefault="00755C87" w:rsidP="00DC769D">
      <w:pPr>
        <w:spacing w:before="0" w:after="0"/>
        <w:jc w:val="left"/>
        <w:rPr>
          <w:rFonts w:ascii="Times New Roman" w:hAnsi="Times New Roman"/>
          <w:b/>
          <w:i/>
          <w:szCs w:val="22"/>
        </w:rPr>
      </w:pPr>
    </w:p>
    <w:p w14:paraId="49AF67D1" w14:textId="77777777" w:rsidR="00755C87" w:rsidRPr="004658E7" w:rsidRDefault="00755C87" w:rsidP="00DC769D">
      <w:pPr>
        <w:spacing w:before="0" w:after="0"/>
        <w:jc w:val="left"/>
        <w:rPr>
          <w:rFonts w:ascii="Times New Roman" w:hAnsi="Times New Roman"/>
          <w:b/>
          <w:i/>
          <w:szCs w:val="22"/>
        </w:rPr>
      </w:pPr>
    </w:p>
    <w:p w14:paraId="095E73EB" w14:textId="77777777" w:rsidR="00755C87" w:rsidRPr="004658E7" w:rsidRDefault="00755C87" w:rsidP="00DC769D">
      <w:pPr>
        <w:spacing w:before="0" w:after="0"/>
        <w:jc w:val="left"/>
        <w:rPr>
          <w:rFonts w:ascii="Times New Roman" w:hAnsi="Times New Roman"/>
          <w:b/>
          <w:i/>
          <w:szCs w:val="22"/>
        </w:rPr>
      </w:pPr>
    </w:p>
    <w:p w14:paraId="0F80098B" w14:textId="221E8EF1" w:rsidR="009C0951" w:rsidRPr="004658E7" w:rsidRDefault="00C9786A" w:rsidP="00DC769D">
      <w:pPr>
        <w:spacing w:before="0" w:after="0"/>
        <w:jc w:val="left"/>
        <w:rPr>
          <w:rFonts w:ascii="Times New Roman" w:hAnsi="Times New Roman"/>
          <w:b/>
          <w:i/>
          <w:szCs w:val="22"/>
        </w:rPr>
      </w:pPr>
      <w:r w:rsidRPr="004658E7">
        <w:rPr>
          <w:rFonts w:ascii="Times New Roman" w:hAnsi="Times New Roman"/>
          <w:b/>
          <w:i/>
          <w:szCs w:val="22"/>
        </w:rPr>
        <w:lastRenderedPageBreak/>
        <w:t>Bevindingen</w:t>
      </w:r>
    </w:p>
    <w:p w14:paraId="0F538DE5" w14:textId="77777777" w:rsidR="008A4682" w:rsidRPr="004658E7" w:rsidRDefault="008A4682" w:rsidP="00DC769D">
      <w:pPr>
        <w:spacing w:before="0" w:after="0"/>
        <w:jc w:val="left"/>
        <w:rPr>
          <w:rFonts w:ascii="Times New Roman" w:hAnsi="Times New Roman"/>
          <w:b/>
          <w:i/>
          <w:szCs w:val="22"/>
        </w:rPr>
      </w:pPr>
    </w:p>
    <w:p w14:paraId="6B1F441A" w14:textId="48D1F6BE" w:rsidR="00C9786A" w:rsidRPr="004658E7" w:rsidRDefault="00C9786A" w:rsidP="00DC769D">
      <w:pPr>
        <w:spacing w:before="0" w:after="0"/>
        <w:jc w:val="left"/>
        <w:rPr>
          <w:rFonts w:ascii="Times New Roman" w:hAnsi="Times New Roman"/>
          <w:szCs w:val="22"/>
        </w:rPr>
      </w:pPr>
      <w:r w:rsidRPr="004658E7">
        <w:rPr>
          <w:rFonts w:ascii="Times New Roman" w:hAnsi="Times New Roman"/>
          <w:szCs w:val="22"/>
        </w:rPr>
        <w:t>Wij bevestigen de opzet van de interne controlemaatregelen op</w:t>
      </w:r>
      <w:r w:rsidR="00DE0E11" w:rsidRPr="004658E7">
        <w:rPr>
          <w:rFonts w:ascii="Times New Roman" w:hAnsi="Times New Roman"/>
          <w:szCs w:val="22"/>
        </w:rPr>
        <w:t xml:space="preserve"> </w:t>
      </w:r>
      <w:r w:rsidR="00DE0E11" w:rsidRPr="004658E7">
        <w:rPr>
          <w:rFonts w:ascii="Times New Roman" w:hAnsi="Times New Roman"/>
          <w:i/>
          <w:szCs w:val="22"/>
        </w:rPr>
        <w:t xml:space="preserve">[DD/MM/JJJJ] </w:t>
      </w:r>
      <w:r w:rsidRPr="004658E7">
        <w:rPr>
          <w:rFonts w:ascii="Times New Roman" w:hAnsi="Times New Roman"/>
          <w:szCs w:val="22"/>
        </w:rPr>
        <w:t xml:space="preserve">te hebben beoordeeld die </w:t>
      </w:r>
      <w:r w:rsidR="00BA0DA8" w:rsidRPr="004658E7">
        <w:rPr>
          <w:rFonts w:ascii="Times New Roman" w:hAnsi="Times New Roman"/>
          <w:i/>
          <w:szCs w:val="22"/>
        </w:rPr>
        <w:t xml:space="preserve">[identificatie van de </w:t>
      </w:r>
      <w:r w:rsidR="004B4DB1" w:rsidRPr="004658E7">
        <w:rPr>
          <w:rFonts w:ascii="Times New Roman" w:hAnsi="Times New Roman"/>
          <w:i/>
          <w:szCs w:val="22"/>
        </w:rPr>
        <w:t>instelling</w:t>
      </w:r>
      <w:r w:rsidR="00BA0DA8" w:rsidRPr="004658E7">
        <w:rPr>
          <w:rFonts w:ascii="Times New Roman" w:hAnsi="Times New Roman"/>
          <w:i/>
          <w:szCs w:val="22"/>
        </w:rPr>
        <w:t>]</w:t>
      </w:r>
      <w:r w:rsidRPr="004658E7">
        <w:rPr>
          <w:rFonts w:ascii="Times New Roman" w:hAnsi="Times New Roman"/>
          <w:szCs w:val="22"/>
        </w:rPr>
        <w:t xml:space="preserve"> heeft getroffen als bedoeld in artikel 21, </w:t>
      </w:r>
      <w:r w:rsidR="00406E15" w:rsidRPr="004658E7">
        <w:rPr>
          <w:rFonts w:ascii="Times New Roman" w:hAnsi="Times New Roman"/>
          <w:szCs w:val="22"/>
        </w:rPr>
        <w:t>§</w:t>
      </w:r>
      <w:r w:rsidRPr="004658E7">
        <w:rPr>
          <w:rFonts w:ascii="Times New Roman" w:hAnsi="Times New Roman"/>
          <w:szCs w:val="22"/>
        </w:rPr>
        <w:t xml:space="preserve">1, 2°, en met toepassing van de artikelen 21, </w:t>
      </w:r>
      <w:r w:rsidR="00406E15" w:rsidRPr="004658E7">
        <w:rPr>
          <w:rFonts w:ascii="Times New Roman" w:hAnsi="Times New Roman"/>
          <w:szCs w:val="22"/>
        </w:rPr>
        <w:t>§</w:t>
      </w:r>
      <w:r w:rsidRPr="004658E7">
        <w:rPr>
          <w:rFonts w:ascii="Times New Roman" w:hAnsi="Times New Roman"/>
          <w:szCs w:val="22"/>
        </w:rPr>
        <w:t xml:space="preserve">1, 9°, 42 en 66 van de </w:t>
      </w:r>
      <w:r w:rsidR="004B4DB1" w:rsidRPr="004658E7">
        <w:rPr>
          <w:rFonts w:ascii="Times New Roman" w:hAnsi="Times New Roman"/>
          <w:szCs w:val="22"/>
        </w:rPr>
        <w:t>B</w:t>
      </w:r>
      <w:r w:rsidRPr="004658E7">
        <w:rPr>
          <w:rFonts w:ascii="Times New Roman" w:hAnsi="Times New Roman"/>
          <w:szCs w:val="22"/>
        </w:rPr>
        <w:t>ankwet</w:t>
      </w:r>
      <w:r w:rsidRPr="004658E7">
        <w:rPr>
          <w:rFonts w:ascii="Times New Roman" w:hAnsi="Times New Roman"/>
          <w:i/>
          <w:szCs w:val="22"/>
        </w:rPr>
        <w:t>.</w:t>
      </w:r>
    </w:p>
    <w:p w14:paraId="2B0D14E1" w14:textId="77777777" w:rsidR="009C0951" w:rsidRPr="004658E7" w:rsidRDefault="009C0951" w:rsidP="00DC769D">
      <w:pPr>
        <w:spacing w:before="0" w:after="0"/>
        <w:jc w:val="left"/>
        <w:rPr>
          <w:rFonts w:ascii="Times New Roman" w:hAnsi="Times New Roman"/>
          <w:szCs w:val="22"/>
        </w:rPr>
      </w:pPr>
    </w:p>
    <w:p w14:paraId="298489FD" w14:textId="77777777" w:rsidR="00C9786A" w:rsidRPr="004658E7" w:rsidRDefault="00C9786A" w:rsidP="00DC769D">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542A78A0" w14:textId="77777777" w:rsidR="00A83758" w:rsidRPr="004658E7" w:rsidRDefault="00A83758" w:rsidP="00DC769D">
      <w:pPr>
        <w:spacing w:before="0" w:after="0"/>
        <w:jc w:val="left"/>
        <w:rPr>
          <w:rFonts w:ascii="Times New Roman" w:hAnsi="Times New Roman"/>
          <w:szCs w:val="22"/>
        </w:rPr>
      </w:pPr>
    </w:p>
    <w:p w14:paraId="36766197" w14:textId="6639F27F" w:rsidR="00A83758" w:rsidRPr="004658E7" w:rsidRDefault="00C9786A" w:rsidP="00DC769D">
      <w:pPr>
        <w:spacing w:before="0" w:after="0"/>
        <w:jc w:val="left"/>
        <w:rPr>
          <w:rFonts w:ascii="Times New Roman" w:hAnsi="Times New Roman"/>
          <w:szCs w:val="22"/>
        </w:rPr>
      </w:pPr>
      <w:r w:rsidRPr="004658E7">
        <w:rPr>
          <w:rFonts w:ascii="Times New Roman" w:hAnsi="Times New Roman"/>
          <w:szCs w:val="22"/>
        </w:rPr>
        <w:t xml:space="preserve">Onze bevindingen, rekening houdend met de </w:t>
      </w:r>
      <w:r w:rsidR="004B4DB1" w:rsidRPr="004658E7">
        <w:rPr>
          <w:rFonts w:ascii="Times New Roman" w:hAnsi="Times New Roman"/>
          <w:szCs w:val="22"/>
        </w:rPr>
        <w:t>hogervermelde</w:t>
      </w:r>
      <w:r w:rsidRPr="004658E7">
        <w:rPr>
          <w:rFonts w:ascii="Times New Roman" w:hAnsi="Times New Roman"/>
          <w:szCs w:val="22"/>
        </w:rPr>
        <w:t xml:space="preserve"> beperkingen in de uitvoering van de opdracht, zijn:</w:t>
      </w:r>
    </w:p>
    <w:p w14:paraId="5818EB5F" w14:textId="77777777" w:rsidR="00AC7DE2" w:rsidRPr="004658E7" w:rsidRDefault="00AC7DE2" w:rsidP="00DC769D">
      <w:pPr>
        <w:spacing w:before="0" w:after="0"/>
        <w:jc w:val="left"/>
        <w:rPr>
          <w:rFonts w:ascii="Times New Roman" w:hAnsi="Times New Roman"/>
          <w:szCs w:val="22"/>
        </w:rPr>
      </w:pPr>
    </w:p>
    <w:p w14:paraId="58062983" w14:textId="77777777" w:rsidR="004B4DB1" w:rsidRPr="004658E7" w:rsidRDefault="004B4DB1"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de naleving van de bepalingen van circulaire NBB_2011_09</w:t>
      </w:r>
      <w:r w:rsidRPr="004658E7">
        <w:rPr>
          <w:rFonts w:ascii="Times New Roman" w:hAnsi="Times New Roman"/>
          <w:szCs w:val="22"/>
          <w:lang w:val="nl-BE"/>
        </w:rPr>
        <w:t>, met inbegrip van de Uniforme brief van de NBB dd. 16 november 2015</w:t>
      </w:r>
      <w:r w:rsidRPr="004658E7">
        <w:rPr>
          <w:rFonts w:ascii="Times New Roman" w:hAnsi="Times New Roman"/>
          <w:szCs w:val="22"/>
        </w:rPr>
        <w:t>:</w:t>
      </w:r>
      <w:r w:rsidRPr="004658E7">
        <w:rPr>
          <w:rFonts w:ascii="Times New Roman" w:hAnsi="Times New Roman"/>
          <w:szCs w:val="22"/>
        </w:rPr>
        <w:br/>
      </w:r>
    </w:p>
    <w:p w14:paraId="7F736838" w14:textId="77777777" w:rsidR="004B4DB1" w:rsidRPr="004658E7" w:rsidRDefault="004B4DB1" w:rsidP="00DC769D">
      <w:pPr>
        <w:pStyle w:val="ListParagraph"/>
        <w:numPr>
          <w:ilvl w:val="1"/>
          <w:numId w:val="9"/>
        </w:numPr>
        <w:spacing w:before="0" w:after="0"/>
        <w:jc w:val="left"/>
        <w:rPr>
          <w:rFonts w:ascii="Times New Roman" w:hAnsi="Times New Roman"/>
          <w:i/>
          <w:szCs w:val="22"/>
        </w:rPr>
      </w:pPr>
      <w:r w:rsidRPr="004658E7">
        <w:rPr>
          <w:rFonts w:ascii="Times New Roman" w:hAnsi="Times New Roman"/>
          <w:i/>
          <w:szCs w:val="22"/>
        </w:rPr>
        <w:t>(…)</w:t>
      </w:r>
    </w:p>
    <w:p w14:paraId="09722030" w14:textId="77777777" w:rsidR="004B4DB1" w:rsidRPr="004658E7"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4658E7" w:rsidRDefault="004B4DB1"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70746293" w14:textId="77777777" w:rsidR="004B4DB1" w:rsidRPr="004658E7" w:rsidRDefault="004B4DB1" w:rsidP="00DC769D">
      <w:pPr>
        <w:pStyle w:val="ListParagraph"/>
        <w:spacing w:before="0" w:after="0"/>
        <w:ind w:left="720"/>
        <w:jc w:val="left"/>
        <w:rPr>
          <w:rFonts w:ascii="Times New Roman" w:hAnsi="Times New Roman"/>
          <w:szCs w:val="22"/>
        </w:rPr>
      </w:pPr>
    </w:p>
    <w:p w14:paraId="3BF69CCF" w14:textId="77777777" w:rsidR="004B4DB1" w:rsidRPr="004658E7" w:rsidRDefault="004B4DB1" w:rsidP="00DC769D">
      <w:pPr>
        <w:pStyle w:val="ListParagraph"/>
        <w:numPr>
          <w:ilvl w:val="1"/>
          <w:numId w:val="9"/>
        </w:numPr>
        <w:spacing w:before="0" w:after="0"/>
        <w:jc w:val="left"/>
        <w:rPr>
          <w:rFonts w:ascii="Times New Roman" w:hAnsi="Times New Roman"/>
          <w:i/>
          <w:szCs w:val="22"/>
        </w:rPr>
      </w:pPr>
      <w:r w:rsidRPr="004658E7">
        <w:rPr>
          <w:rFonts w:ascii="Times New Roman" w:hAnsi="Times New Roman"/>
          <w:i/>
          <w:szCs w:val="22"/>
        </w:rPr>
        <w:t>(…)</w:t>
      </w:r>
    </w:p>
    <w:p w14:paraId="7EEA9154" w14:textId="77777777" w:rsidR="004B4DB1" w:rsidRPr="004658E7" w:rsidRDefault="004B4DB1" w:rsidP="00DC769D">
      <w:pPr>
        <w:pStyle w:val="ListParagraph"/>
        <w:spacing w:before="0" w:after="0"/>
        <w:ind w:left="1440"/>
        <w:jc w:val="left"/>
        <w:rPr>
          <w:rFonts w:ascii="Times New Roman" w:hAnsi="Times New Roman"/>
          <w:szCs w:val="22"/>
        </w:rPr>
      </w:pPr>
    </w:p>
    <w:p w14:paraId="07D64572" w14:textId="77777777" w:rsidR="004B4DB1" w:rsidRPr="004658E7" w:rsidRDefault="004B4DB1"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de beleggingsdiensten en –activiteiten met uitzondering van de bevindingen met betrekking tot de maatregelen ter vrijwaring van de tegoeden van de cliënten in toepassing van de artikelen 65 en 65/1 van de Bankwet en van de op grond van deze bepalingen door de Koning genomen uitvoeringsmaatregelen die opgenomen worden in een afzonderlijk verslag opgemaakt overeenkomstig artikel 225, eerste lid, 5° van de Bankwet:</w:t>
      </w:r>
    </w:p>
    <w:p w14:paraId="4232D8B1" w14:textId="77777777" w:rsidR="004B4DB1" w:rsidRPr="004658E7" w:rsidRDefault="004B4DB1" w:rsidP="00DC769D">
      <w:pPr>
        <w:pStyle w:val="ListParagraph"/>
        <w:spacing w:before="0" w:after="0"/>
        <w:ind w:left="720"/>
        <w:jc w:val="left"/>
        <w:rPr>
          <w:rFonts w:ascii="Times New Roman" w:hAnsi="Times New Roman"/>
          <w:szCs w:val="22"/>
        </w:rPr>
      </w:pPr>
    </w:p>
    <w:p w14:paraId="33AFD392" w14:textId="77777777" w:rsidR="004B4DB1" w:rsidRPr="004658E7" w:rsidRDefault="004B4DB1" w:rsidP="00DC769D">
      <w:pPr>
        <w:pStyle w:val="ListParagraph"/>
        <w:numPr>
          <w:ilvl w:val="1"/>
          <w:numId w:val="9"/>
        </w:numPr>
        <w:spacing w:before="0" w:after="0"/>
        <w:jc w:val="left"/>
        <w:rPr>
          <w:rFonts w:ascii="Times New Roman" w:hAnsi="Times New Roman"/>
          <w:i/>
          <w:szCs w:val="22"/>
        </w:rPr>
      </w:pPr>
      <w:r w:rsidRPr="004658E7">
        <w:rPr>
          <w:rFonts w:ascii="Times New Roman" w:hAnsi="Times New Roman"/>
          <w:i/>
          <w:szCs w:val="22"/>
        </w:rPr>
        <w:t>(…)</w:t>
      </w:r>
    </w:p>
    <w:p w14:paraId="7B5456A3" w14:textId="77777777" w:rsidR="004B4DB1" w:rsidRPr="004658E7" w:rsidRDefault="004B4DB1" w:rsidP="00DC769D">
      <w:pPr>
        <w:pStyle w:val="ListParagraph"/>
        <w:spacing w:before="0" w:after="0"/>
        <w:ind w:left="1440"/>
        <w:jc w:val="left"/>
        <w:rPr>
          <w:rFonts w:ascii="Times New Roman" w:hAnsi="Times New Roman"/>
          <w:szCs w:val="22"/>
        </w:rPr>
      </w:pPr>
    </w:p>
    <w:p w14:paraId="6D8C99CE" w14:textId="77777777" w:rsidR="004B4DB1" w:rsidRPr="004658E7" w:rsidRDefault="004B4DB1"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Overige bevindingen:</w:t>
      </w:r>
    </w:p>
    <w:p w14:paraId="45F577EF" w14:textId="77777777" w:rsidR="004B4DB1" w:rsidRPr="004658E7" w:rsidRDefault="004B4DB1" w:rsidP="00DC769D">
      <w:pPr>
        <w:pStyle w:val="ListParagraph"/>
        <w:spacing w:before="0" w:after="0"/>
        <w:ind w:left="720"/>
        <w:jc w:val="left"/>
        <w:rPr>
          <w:rFonts w:ascii="Times New Roman" w:hAnsi="Times New Roman"/>
          <w:szCs w:val="22"/>
        </w:rPr>
      </w:pPr>
    </w:p>
    <w:p w14:paraId="7506EEA7" w14:textId="77777777" w:rsidR="004B4DB1" w:rsidRPr="004658E7" w:rsidRDefault="004B4DB1" w:rsidP="00DC769D">
      <w:pPr>
        <w:pStyle w:val="ListParagraph"/>
        <w:numPr>
          <w:ilvl w:val="1"/>
          <w:numId w:val="9"/>
        </w:numPr>
        <w:spacing w:before="0" w:after="0"/>
        <w:jc w:val="left"/>
        <w:rPr>
          <w:rFonts w:ascii="Times New Roman" w:hAnsi="Times New Roman"/>
          <w:i/>
          <w:szCs w:val="22"/>
        </w:rPr>
      </w:pPr>
      <w:r w:rsidRPr="004658E7">
        <w:rPr>
          <w:rFonts w:ascii="Times New Roman" w:hAnsi="Times New Roman"/>
          <w:i/>
          <w:szCs w:val="22"/>
        </w:rPr>
        <w:t>(…)</w:t>
      </w:r>
    </w:p>
    <w:p w14:paraId="4212E92D" w14:textId="77777777" w:rsidR="009C0951" w:rsidRPr="004658E7" w:rsidRDefault="009C0951" w:rsidP="00DC769D">
      <w:pPr>
        <w:spacing w:before="0" w:after="0"/>
        <w:jc w:val="left"/>
        <w:rPr>
          <w:rFonts w:ascii="Times New Roman" w:hAnsi="Times New Roman"/>
          <w:szCs w:val="22"/>
        </w:rPr>
      </w:pPr>
    </w:p>
    <w:p w14:paraId="6D3AD096" w14:textId="30DA4146" w:rsidR="00C9786A" w:rsidRPr="004658E7" w:rsidRDefault="00C9786A" w:rsidP="00DC769D">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4658E7">
        <w:rPr>
          <w:rFonts w:ascii="Times New Roman" w:hAnsi="Times New Roman"/>
          <w:i/>
          <w:szCs w:val="22"/>
        </w:rPr>
        <w:t>[“de effectieve leiding” of “het directiecomité”</w:t>
      </w:r>
      <w:r w:rsidR="00166336"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i/>
          <w:szCs w:val="22"/>
        </w:rPr>
        <w:t xml:space="preserve"> </w:t>
      </w:r>
      <w:r w:rsidRPr="004658E7">
        <w:rPr>
          <w:rFonts w:ascii="Times New Roman" w:hAnsi="Times New Roman"/>
          <w:szCs w:val="22"/>
        </w:rPr>
        <w:t>beoordeeld wordt.</w:t>
      </w:r>
    </w:p>
    <w:p w14:paraId="6BF479CC" w14:textId="77777777" w:rsidR="00DF1CCF" w:rsidRPr="004658E7" w:rsidRDefault="00DF1CCF" w:rsidP="00DC769D">
      <w:pPr>
        <w:tabs>
          <w:tab w:val="num" w:pos="540"/>
        </w:tabs>
        <w:spacing w:before="0" w:after="0"/>
        <w:jc w:val="left"/>
        <w:rPr>
          <w:rFonts w:ascii="Times New Roman" w:hAnsi="Times New Roman"/>
          <w:szCs w:val="22"/>
        </w:rPr>
      </w:pPr>
    </w:p>
    <w:p w14:paraId="0461090D" w14:textId="77777777" w:rsidR="00C9786A" w:rsidRPr="004658E7" w:rsidRDefault="00C9786A" w:rsidP="00DC769D">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1CF168F8" w14:textId="77777777" w:rsidR="00DF1CCF" w:rsidRPr="004658E7" w:rsidRDefault="00DF1CCF" w:rsidP="00DC769D">
      <w:pPr>
        <w:spacing w:before="0" w:after="0"/>
        <w:jc w:val="left"/>
        <w:rPr>
          <w:rFonts w:ascii="Times New Roman" w:hAnsi="Times New Roman"/>
          <w:b/>
          <w:i/>
          <w:szCs w:val="22"/>
          <w:lang w:val="nl-BE"/>
        </w:rPr>
      </w:pPr>
    </w:p>
    <w:p w14:paraId="406AE7D1" w14:textId="77777777" w:rsidR="008A4682"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Voorliggende rapportering kadert in de medewerkingsopdracht van de</w:t>
      </w:r>
      <w:r w:rsidR="00DE0E11" w:rsidRPr="004658E7">
        <w:rPr>
          <w:rFonts w:ascii="Times New Roman" w:hAnsi="Times New Roman"/>
          <w:i/>
          <w:szCs w:val="22"/>
          <w:lang w:val="nl-BE"/>
        </w:rPr>
        <w:t xml:space="preserve"> [“Commissaris” of “Erkend Revisor</w:t>
      </w:r>
      <w:r w:rsidR="00166336" w:rsidRPr="004658E7">
        <w:rPr>
          <w:rFonts w:ascii="Times New Roman" w:hAnsi="Times New Roman"/>
          <w:i/>
          <w:szCs w:val="22"/>
          <w:lang w:val="nl-BE"/>
        </w:rPr>
        <w:t>”</w:t>
      </w:r>
      <w:r w:rsidR="00DE0E11" w:rsidRPr="004658E7">
        <w:rPr>
          <w:rFonts w:ascii="Times New Roman" w:hAnsi="Times New Roman"/>
          <w:i/>
          <w:szCs w:val="22"/>
          <w:lang w:val="nl-BE"/>
        </w:rPr>
        <w:t xml:space="preserve">, naar gelang] </w:t>
      </w:r>
      <w:r w:rsidRPr="004658E7">
        <w:rPr>
          <w:rFonts w:ascii="Times New Roman" w:hAnsi="Times New Roman"/>
          <w:szCs w:val="22"/>
          <w:lang w:val="nl-BE"/>
        </w:rPr>
        <w:t xml:space="preserve">aan het prudentieel toezicht van de NBB en mag voor geen andere doeleinden worden gebruikt. </w:t>
      </w:r>
    </w:p>
    <w:p w14:paraId="7F238674" w14:textId="77777777" w:rsidR="008A4682" w:rsidRPr="004658E7" w:rsidRDefault="008A4682" w:rsidP="00DC769D">
      <w:pPr>
        <w:spacing w:before="0" w:after="0"/>
        <w:jc w:val="left"/>
        <w:rPr>
          <w:rFonts w:ascii="Times New Roman" w:hAnsi="Times New Roman"/>
          <w:szCs w:val="22"/>
          <w:lang w:val="nl-BE"/>
        </w:rPr>
      </w:pPr>
    </w:p>
    <w:p w14:paraId="19A4E342" w14:textId="62BCC6CD"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Een kopie van de rapportering wordt overgemaakt aan </w:t>
      </w:r>
      <w:r w:rsidR="007E3F34" w:rsidRPr="004658E7">
        <w:rPr>
          <w:rFonts w:ascii="Times New Roman" w:hAnsi="Times New Roman"/>
          <w:szCs w:val="22"/>
          <w:lang w:val="nl-BE"/>
        </w:rPr>
        <w:t>[</w:t>
      </w:r>
      <w:r w:rsidR="007E3F34" w:rsidRPr="004658E7">
        <w:rPr>
          <w:rFonts w:ascii="Times New Roman" w:hAnsi="Times New Roman"/>
          <w:i/>
          <w:szCs w:val="22"/>
          <w:lang w:val="nl-BE"/>
        </w:rPr>
        <w:t>“de effectieve leiding”, “het directiecomité”, “de bestuurders” of “het auditcomité”, naar gelang</w:t>
      </w:r>
      <w:r w:rsidR="007E3F34" w:rsidRPr="004658E7">
        <w:rPr>
          <w:rFonts w:ascii="Times New Roman" w:hAnsi="Times New Roman"/>
          <w:szCs w:val="22"/>
          <w:lang w:val="nl-BE"/>
        </w:rPr>
        <w:t>]</w:t>
      </w:r>
      <w:r w:rsidRPr="004658E7">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4658E7" w:rsidRDefault="009C0951" w:rsidP="00DC769D">
      <w:pPr>
        <w:spacing w:before="0" w:after="0"/>
        <w:jc w:val="left"/>
        <w:rPr>
          <w:rFonts w:ascii="Times New Roman" w:hAnsi="Times New Roman"/>
          <w:szCs w:val="22"/>
          <w:lang w:val="nl-BE"/>
        </w:rPr>
      </w:pPr>
    </w:p>
    <w:p w14:paraId="639B1E63" w14:textId="77777777" w:rsidR="00A50C1C" w:rsidRPr="004658E7" w:rsidRDefault="00A50C1C" w:rsidP="00A50C1C">
      <w:pPr>
        <w:spacing w:before="0" w:after="0"/>
        <w:jc w:val="left"/>
        <w:rPr>
          <w:ins w:id="1762" w:author="Louckx, Claude" w:date="2021-02-17T22:52:00Z"/>
          <w:rFonts w:ascii="Times New Roman" w:hAnsi="Times New Roman"/>
          <w:i/>
          <w:szCs w:val="22"/>
          <w:lang w:val="nl-BE"/>
        </w:rPr>
      </w:pPr>
      <w:ins w:id="1763" w:author="Louckx, Claude" w:date="2021-02-17T22:52:00Z">
        <w:r w:rsidRPr="004658E7">
          <w:rPr>
            <w:rFonts w:ascii="Times New Roman" w:hAnsi="Times New Roman"/>
            <w:i/>
            <w:szCs w:val="22"/>
            <w:lang w:val="nl-BE"/>
          </w:rPr>
          <w:t>[Vestigingsplaats, datum en handtekening</w:t>
        </w:r>
      </w:ins>
    </w:p>
    <w:p w14:paraId="50E9A96F" w14:textId="77777777" w:rsidR="00A50C1C" w:rsidRPr="004658E7" w:rsidRDefault="00A50C1C" w:rsidP="00A50C1C">
      <w:pPr>
        <w:spacing w:before="0" w:after="0"/>
        <w:jc w:val="left"/>
        <w:rPr>
          <w:ins w:id="1764" w:author="Louckx, Claude" w:date="2021-02-17T22:52:00Z"/>
          <w:rFonts w:ascii="Times New Roman" w:hAnsi="Times New Roman"/>
          <w:i/>
          <w:szCs w:val="22"/>
          <w:lang w:val="nl-BE"/>
        </w:rPr>
      </w:pPr>
      <w:ins w:id="1765" w:author="Louckx, Claude" w:date="2021-02-17T22:52:00Z">
        <w:r w:rsidRPr="004658E7">
          <w:rPr>
            <w:rFonts w:ascii="Times New Roman" w:hAnsi="Times New Roman"/>
            <w:i/>
            <w:szCs w:val="22"/>
            <w:lang w:val="nl-BE"/>
          </w:rPr>
          <w:t>Naam van de “Commissaris of “Erkend Revisor”, naar gelang</w:t>
        </w:r>
      </w:ins>
    </w:p>
    <w:p w14:paraId="2F15EFA0" w14:textId="77777777" w:rsidR="00A50C1C" w:rsidRPr="004658E7" w:rsidRDefault="00A50C1C" w:rsidP="00A50C1C">
      <w:pPr>
        <w:spacing w:before="0" w:after="0"/>
        <w:jc w:val="left"/>
        <w:rPr>
          <w:ins w:id="1766" w:author="Louckx, Claude" w:date="2021-02-17T22:52:00Z"/>
          <w:rFonts w:ascii="Times New Roman" w:hAnsi="Times New Roman"/>
          <w:i/>
          <w:szCs w:val="22"/>
          <w:lang w:val="nl-BE"/>
        </w:rPr>
      </w:pPr>
      <w:ins w:id="1767" w:author="Louckx, Claude" w:date="2021-02-17T22:52:00Z">
        <w:r w:rsidRPr="004658E7">
          <w:rPr>
            <w:rFonts w:ascii="Times New Roman" w:hAnsi="Times New Roman"/>
            <w:i/>
            <w:szCs w:val="22"/>
            <w:lang w:val="nl-BE"/>
          </w:rPr>
          <w:t>Naam vertegenwoordiger, Erkend Revisor</w:t>
        </w:r>
      </w:ins>
    </w:p>
    <w:p w14:paraId="7796A0F7" w14:textId="77777777" w:rsidR="00A50C1C" w:rsidRPr="004658E7" w:rsidRDefault="00A50C1C" w:rsidP="00A50C1C">
      <w:pPr>
        <w:spacing w:before="0" w:after="0"/>
        <w:jc w:val="left"/>
        <w:rPr>
          <w:ins w:id="1768" w:author="Louckx, Claude" w:date="2021-02-17T22:52:00Z"/>
          <w:rFonts w:ascii="Times New Roman" w:hAnsi="Times New Roman"/>
          <w:i/>
          <w:szCs w:val="22"/>
          <w:lang w:val="nl-BE"/>
        </w:rPr>
      </w:pPr>
      <w:ins w:id="1769" w:author="Louckx, Claude" w:date="2021-02-17T22:52:00Z">
        <w:r w:rsidRPr="004658E7">
          <w:rPr>
            <w:rFonts w:ascii="Times New Roman" w:hAnsi="Times New Roman"/>
            <w:i/>
            <w:szCs w:val="22"/>
            <w:lang w:val="nl-BE"/>
          </w:rPr>
          <w:t>Adres]</w:t>
        </w:r>
      </w:ins>
    </w:p>
    <w:p w14:paraId="1E65F974" w14:textId="00772EEB" w:rsidR="009C0951" w:rsidRPr="004658E7" w:rsidRDefault="009C0951" w:rsidP="00DC769D">
      <w:pPr>
        <w:spacing w:before="0" w:after="0"/>
        <w:jc w:val="left"/>
        <w:rPr>
          <w:rFonts w:ascii="Times New Roman" w:hAnsi="Times New Roman"/>
          <w:i/>
          <w:szCs w:val="22"/>
          <w:lang w:val="nl-BE"/>
        </w:rPr>
      </w:pPr>
      <w:r w:rsidRPr="004658E7">
        <w:rPr>
          <w:rFonts w:ascii="Times New Roman" w:hAnsi="Times New Roman"/>
          <w:i/>
          <w:szCs w:val="22"/>
          <w:lang w:val="nl-BE"/>
        </w:rPr>
        <w:br w:type="page"/>
      </w:r>
    </w:p>
    <w:p w14:paraId="7454AE42" w14:textId="498188A5" w:rsidR="00DF1CCF" w:rsidRPr="004658E7"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770" w:name="_Toc349035567"/>
      <w:bookmarkStart w:id="1771" w:name="_Toc476302457"/>
      <w:bookmarkStart w:id="1772" w:name="_Toc504055983"/>
      <w:bookmarkStart w:id="1773" w:name="_Toc65321745"/>
      <w:r w:rsidRPr="004658E7">
        <w:rPr>
          <w:rFonts w:ascii="Times New Roman" w:hAnsi="Times New Roman" w:cs="Times New Roman"/>
          <w:sz w:val="22"/>
          <w:szCs w:val="22"/>
        </w:rPr>
        <w:lastRenderedPageBreak/>
        <w:t>Verslaggeving van bevindingen</w:t>
      </w:r>
      <w:del w:id="1774" w:author="Louckx, Claude" w:date="2020-11-26T11:35:00Z">
        <w:r w:rsidRPr="004658E7" w:rsidDel="005D053D">
          <w:rPr>
            <w:rFonts w:ascii="Times New Roman" w:hAnsi="Times New Roman" w:cs="Times New Roman"/>
            <w:sz w:val="22"/>
            <w:szCs w:val="22"/>
          </w:rPr>
          <w:delText xml:space="preserve"> van</w:delText>
        </w:r>
      </w:del>
      <w:r w:rsidR="00D87D67" w:rsidRPr="004658E7">
        <w:rPr>
          <w:rFonts w:ascii="Times New Roman" w:hAnsi="Times New Roman" w:cs="Times New Roman"/>
          <w:sz w:val="22"/>
          <w:szCs w:val="22"/>
        </w:rPr>
        <w:t xml:space="preserve"> </w:t>
      </w:r>
      <w:r w:rsidRPr="004658E7">
        <w:rPr>
          <w:rFonts w:ascii="Times New Roman" w:hAnsi="Times New Roman" w:cs="Times New Roman"/>
          <w:sz w:val="22"/>
          <w:szCs w:val="22"/>
        </w:rPr>
        <w:t>naar aanleiding van de beoordeling van de interne controlemaatregelen</w:t>
      </w:r>
      <w:r w:rsidR="00A32775" w:rsidRPr="004658E7">
        <w:rPr>
          <w:rFonts w:ascii="Times New Roman" w:hAnsi="Times New Roman" w:cs="Times New Roman"/>
          <w:sz w:val="22"/>
          <w:szCs w:val="22"/>
        </w:rPr>
        <w:t xml:space="preserve"> ter</w:t>
      </w:r>
      <w:r w:rsidR="00380583" w:rsidRPr="004658E7">
        <w:rPr>
          <w:rFonts w:ascii="Times New Roman" w:hAnsi="Times New Roman" w:cs="Times New Roman"/>
          <w:sz w:val="22"/>
          <w:szCs w:val="22"/>
        </w:rPr>
        <w:t xml:space="preserve"> vrijwaring van de tegoeden van de cliënten</w:t>
      </w:r>
      <w:bookmarkEnd w:id="1770"/>
      <w:bookmarkEnd w:id="1771"/>
      <w:bookmarkEnd w:id="1772"/>
      <w:bookmarkEnd w:id="1773"/>
      <w:r w:rsidR="00A32775" w:rsidRPr="004658E7">
        <w:rPr>
          <w:rFonts w:ascii="Times New Roman" w:hAnsi="Times New Roman" w:cs="Times New Roman"/>
          <w:sz w:val="22"/>
          <w:szCs w:val="22"/>
        </w:rPr>
        <w:t xml:space="preserve"> </w:t>
      </w:r>
      <w:r w:rsidR="00DF1CCF" w:rsidRPr="004658E7">
        <w:rPr>
          <w:rFonts w:ascii="Times New Roman" w:hAnsi="Times New Roman" w:cs="Times New Roman"/>
          <w:sz w:val="22"/>
          <w:szCs w:val="22"/>
        </w:rPr>
        <w:br/>
      </w:r>
    </w:p>
    <w:p w14:paraId="5C8E049E" w14:textId="06AA2CB0" w:rsidR="003D052D" w:rsidRPr="004658E7" w:rsidRDefault="003D052D" w:rsidP="00DC769D">
      <w:pPr>
        <w:pStyle w:val="FootnoteText"/>
        <w:spacing w:before="0" w:after="0"/>
        <w:jc w:val="left"/>
        <w:rPr>
          <w:rFonts w:ascii="Times New Roman" w:hAnsi="Times New Roman"/>
          <w:b/>
          <w:i/>
          <w:sz w:val="22"/>
          <w:szCs w:val="22"/>
          <w:lang w:val="nl-BE"/>
        </w:rPr>
      </w:pPr>
      <w:r w:rsidRPr="004658E7">
        <w:rPr>
          <w:rFonts w:ascii="Times New Roman" w:hAnsi="Times New Roman"/>
          <w:b/>
          <w:i/>
          <w:sz w:val="22"/>
          <w:szCs w:val="22"/>
        </w:rPr>
        <w:t>Verslag van bevindingen</w:t>
      </w:r>
      <w:r w:rsidR="00D87D67" w:rsidRPr="004658E7">
        <w:rPr>
          <w:rFonts w:ascii="Times New Roman" w:hAnsi="Times New Roman"/>
          <w:b/>
          <w:i/>
          <w:sz w:val="22"/>
          <w:szCs w:val="22"/>
        </w:rPr>
        <w:t xml:space="preserve"> van</w:t>
      </w:r>
      <w:r w:rsidRPr="004658E7">
        <w:rPr>
          <w:rFonts w:ascii="Times New Roman" w:hAnsi="Times New Roman"/>
          <w:b/>
          <w:i/>
          <w:sz w:val="22"/>
          <w:szCs w:val="22"/>
        </w:rPr>
        <w:t xml:space="preserve"> </w:t>
      </w:r>
      <w:r w:rsidR="00723830" w:rsidRPr="004658E7">
        <w:rPr>
          <w:rFonts w:ascii="Times New Roman" w:hAnsi="Times New Roman"/>
          <w:b/>
          <w:i/>
          <w:sz w:val="22"/>
          <w:szCs w:val="22"/>
        </w:rPr>
        <w:t>de</w:t>
      </w:r>
      <w:r w:rsidR="00DE0E11" w:rsidRPr="004658E7">
        <w:rPr>
          <w:rFonts w:ascii="Times New Roman" w:hAnsi="Times New Roman"/>
          <w:b/>
          <w:i/>
          <w:sz w:val="22"/>
          <w:szCs w:val="22"/>
        </w:rPr>
        <w:t xml:space="preserve"> [“Commissaris” of “Erkend Revisor”, naar gelang] </w:t>
      </w:r>
      <w:r w:rsidRPr="004658E7">
        <w:rPr>
          <w:rFonts w:ascii="Times New Roman" w:hAnsi="Times New Roman"/>
          <w:b/>
          <w:i/>
          <w:sz w:val="22"/>
          <w:szCs w:val="22"/>
        </w:rPr>
        <w:t xml:space="preserve">aan de NBB opgesteld overeenkomstig de bepalingen van </w:t>
      </w:r>
      <w:r w:rsidR="00941814" w:rsidRPr="004658E7">
        <w:rPr>
          <w:rFonts w:ascii="Times New Roman" w:hAnsi="Times New Roman"/>
          <w:b/>
          <w:i/>
          <w:sz w:val="22"/>
          <w:szCs w:val="22"/>
          <w:lang w:val="nl-BE"/>
        </w:rPr>
        <w:t xml:space="preserve">artikel </w:t>
      </w:r>
      <w:r w:rsidR="00BE3403" w:rsidRPr="004658E7">
        <w:rPr>
          <w:rFonts w:ascii="Times New Roman" w:hAnsi="Times New Roman"/>
          <w:b/>
          <w:i/>
          <w:sz w:val="22"/>
          <w:szCs w:val="22"/>
          <w:lang w:val="nl-BE"/>
        </w:rPr>
        <w:t>225</w:t>
      </w:r>
      <w:r w:rsidR="00941814" w:rsidRPr="004658E7">
        <w:rPr>
          <w:rFonts w:ascii="Times New Roman" w:hAnsi="Times New Roman"/>
          <w:b/>
          <w:i/>
          <w:sz w:val="22"/>
          <w:szCs w:val="22"/>
          <w:lang w:val="nl-BE"/>
        </w:rPr>
        <w:t>, eerste lid,</w:t>
      </w:r>
      <w:r w:rsidRPr="004658E7">
        <w:rPr>
          <w:rFonts w:ascii="Times New Roman" w:hAnsi="Times New Roman"/>
          <w:b/>
          <w:i/>
          <w:sz w:val="22"/>
          <w:szCs w:val="22"/>
          <w:lang w:val="nl-BE"/>
        </w:rPr>
        <w:t xml:space="preserve"> 5°</w:t>
      </w:r>
      <w:r w:rsidR="00CB0F7E" w:rsidRPr="004658E7">
        <w:rPr>
          <w:rStyle w:val="FootnoteReference"/>
          <w:rFonts w:ascii="Times New Roman" w:hAnsi="Times New Roman"/>
          <w:b/>
          <w:i/>
          <w:sz w:val="22"/>
          <w:szCs w:val="22"/>
          <w:lang w:val="nl-BE"/>
        </w:rPr>
        <w:footnoteReference w:id="16"/>
      </w:r>
      <w:r w:rsidRPr="004658E7">
        <w:rPr>
          <w:rFonts w:ascii="Times New Roman" w:hAnsi="Times New Roman"/>
          <w:b/>
          <w:i/>
          <w:sz w:val="22"/>
          <w:szCs w:val="22"/>
          <w:lang w:val="nl-BE"/>
        </w:rPr>
        <w:t xml:space="preserve"> van de wet van </w:t>
      </w:r>
      <w:r w:rsidR="00BE3403" w:rsidRPr="004658E7">
        <w:rPr>
          <w:rFonts w:ascii="Times New Roman" w:hAnsi="Times New Roman"/>
          <w:b/>
          <w:i/>
          <w:sz w:val="22"/>
          <w:szCs w:val="22"/>
          <w:lang w:val="nl-BE"/>
        </w:rPr>
        <w:t>25</w:t>
      </w:r>
      <w:r w:rsidRPr="004658E7">
        <w:rPr>
          <w:rFonts w:ascii="Times New Roman" w:hAnsi="Times New Roman"/>
          <w:b/>
          <w:i/>
          <w:sz w:val="22"/>
          <w:szCs w:val="22"/>
          <w:lang w:val="nl-BE"/>
        </w:rPr>
        <w:t xml:space="preserve"> april </w:t>
      </w:r>
      <w:r w:rsidR="00BE3403" w:rsidRPr="004658E7">
        <w:rPr>
          <w:rFonts w:ascii="Times New Roman" w:hAnsi="Times New Roman"/>
          <w:b/>
          <w:i/>
          <w:sz w:val="22"/>
          <w:szCs w:val="22"/>
          <w:lang w:val="nl-BE"/>
        </w:rPr>
        <w:t xml:space="preserve">2014 </w:t>
      </w:r>
      <w:r w:rsidR="004F75A2" w:rsidRPr="004658E7">
        <w:rPr>
          <w:rFonts w:ascii="Times New Roman" w:hAnsi="Times New Roman"/>
          <w:b/>
          <w:bCs/>
          <w:i/>
          <w:iCs/>
          <w:sz w:val="22"/>
          <w:szCs w:val="22"/>
          <w:lang w:val="nl-BE" w:eastAsia="nl-BE"/>
        </w:rPr>
        <w:t>op het statuut van en het toezicht op kredietinstellingen en beursvennootschappen</w:t>
      </w:r>
      <w:r w:rsidR="004F75A2" w:rsidRPr="004658E7">
        <w:rPr>
          <w:rFonts w:ascii="Times New Roman" w:hAnsi="Times New Roman"/>
          <w:i/>
          <w:iCs/>
          <w:sz w:val="22"/>
          <w:szCs w:val="22"/>
          <w:lang w:val="nl-BE" w:eastAsia="nl-BE"/>
        </w:rPr>
        <w:t xml:space="preserve"> </w:t>
      </w:r>
      <w:r w:rsidRPr="004658E7">
        <w:rPr>
          <w:rFonts w:ascii="Times New Roman" w:hAnsi="Times New Roman"/>
          <w:b/>
          <w:i/>
          <w:sz w:val="22"/>
          <w:szCs w:val="22"/>
        </w:rPr>
        <w:t xml:space="preserve">met betrekking tot de door </w:t>
      </w:r>
      <w:r w:rsidR="00BA0DA8" w:rsidRPr="004658E7">
        <w:rPr>
          <w:rFonts w:ascii="Times New Roman" w:hAnsi="Times New Roman"/>
          <w:b/>
          <w:i/>
          <w:sz w:val="22"/>
          <w:szCs w:val="22"/>
        </w:rPr>
        <w:t>[identificatie van d</w:t>
      </w:r>
      <w:r w:rsidR="00EB2D23" w:rsidRPr="004658E7">
        <w:rPr>
          <w:rFonts w:ascii="Times New Roman" w:hAnsi="Times New Roman"/>
          <w:b/>
          <w:i/>
          <w:sz w:val="22"/>
          <w:szCs w:val="22"/>
        </w:rPr>
        <w:t>e instelling</w:t>
      </w:r>
      <w:r w:rsidR="00BA0DA8" w:rsidRPr="004658E7">
        <w:rPr>
          <w:rFonts w:ascii="Times New Roman" w:hAnsi="Times New Roman"/>
          <w:b/>
          <w:i/>
          <w:sz w:val="22"/>
          <w:szCs w:val="22"/>
        </w:rPr>
        <w:t>]</w:t>
      </w:r>
      <w:r w:rsidRPr="004658E7">
        <w:rPr>
          <w:rFonts w:ascii="Times New Roman" w:hAnsi="Times New Roman"/>
          <w:b/>
          <w:i/>
          <w:sz w:val="22"/>
          <w:szCs w:val="22"/>
        </w:rPr>
        <w:t xml:space="preserve"> getroffen interne controlemaatregelen</w:t>
      </w:r>
      <w:r w:rsidR="00941814" w:rsidRPr="004658E7">
        <w:rPr>
          <w:rFonts w:ascii="Times New Roman" w:hAnsi="Times New Roman"/>
          <w:b/>
          <w:i/>
          <w:sz w:val="22"/>
          <w:szCs w:val="22"/>
        </w:rPr>
        <w:t xml:space="preserve"> ter vrijwaring van de tegoeden van de cliënten</w:t>
      </w:r>
    </w:p>
    <w:p w14:paraId="4F5408E0" w14:textId="77777777" w:rsidR="003D052D" w:rsidRPr="004658E7" w:rsidRDefault="003D052D" w:rsidP="00DC769D">
      <w:pPr>
        <w:spacing w:before="0" w:after="0"/>
        <w:jc w:val="left"/>
        <w:rPr>
          <w:rFonts w:ascii="Times New Roman" w:hAnsi="Times New Roman"/>
          <w:b/>
          <w:szCs w:val="22"/>
        </w:rPr>
      </w:pPr>
    </w:p>
    <w:p w14:paraId="65E54D4B" w14:textId="29F77E07" w:rsidR="003D052D" w:rsidRPr="004658E7" w:rsidRDefault="003D052D" w:rsidP="00BE1E1E">
      <w:pPr>
        <w:spacing w:before="0" w:after="0"/>
        <w:jc w:val="center"/>
        <w:rPr>
          <w:rFonts w:ascii="Times New Roman" w:hAnsi="Times New Roman"/>
          <w:b/>
          <w:i/>
          <w:szCs w:val="22"/>
        </w:rPr>
      </w:pPr>
      <w:r w:rsidRPr="004658E7">
        <w:rPr>
          <w:rFonts w:ascii="Times New Roman" w:hAnsi="Times New Roman"/>
          <w:b/>
          <w:i/>
          <w:szCs w:val="22"/>
        </w:rPr>
        <w:t>Verslagperiode - boekjaar 20</w:t>
      </w:r>
      <w:r w:rsidR="006472E1" w:rsidRPr="004658E7">
        <w:rPr>
          <w:rFonts w:ascii="Times New Roman" w:hAnsi="Times New Roman"/>
          <w:b/>
          <w:i/>
          <w:szCs w:val="22"/>
          <w:lang w:val="nl-BE"/>
        </w:rPr>
        <w:t>[XX]</w:t>
      </w:r>
    </w:p>
    <w:p w14:paraId="28D320DF" w14:textId="77777777" w:rsidR="003D052D" w:rsidRPr="004658E7" w:rsidRDefault="003D052D" w:rsidP="00DC769D">
      <w:pPr>
        <w:spacing w:before="0" w:after="0"/>
        <w:jc w:val="left"/>
        <w:rPr>
          <w:rFonts w:ascii="Times New Roman" w:hAnsi="Times New Roman"/>
          <w:szCs w:val="22"/>
          <w:lang w:val="nl-BE"/>
        </w:rPr>
      </w:pPr>
    </w:p>
    <w:p w14:paraId="18565D1B" w14:textId="77777777" w:rsidR="00C9786A" w:rsidRPr="004658E7" w:rsidRDefault="00C9786A" w:rsidP="00DC769D">
      <w:pPr>
        <w:spacing w:before="0" w:after="0"/>
        <w:jc w:val="left"/>
        <w:rPr>
          <w:rFonts w:ascii="Times New Roman" w:hAnsi="Times New Roman"/>
          <w:b/>
          <w:i/>
          <w:szCs w:val="22"/>
          <w:lang w:val="nl-BE"/>
        </w:rPr>
      </w:pPr>
      <w:r w:rsidRPr="004658E7">
        <w:rPr>
          <w:rFonts w:ascii="Times New Roman" w:hAnsi="Times New Roman"/>
          <w:b/>
          <w:i/>
          <w:szCs w:val="22"/>
          <w:lang w:val="nl-BE"/>
        </w:rPr>
        <w:t>Opdracht</w:t>
      </w:r>
    </w:p>
    <w:p w14:paraId="2C9A55A2" w14:textId="3B6051D9" w:rsidR="00EB2D23" w:rsidRPr="004658E7" w:rsidRDefault="00EB2D23" w:rsidP="00DC769D">
      <w:pPr>
        <w:tabs>
          <w:tab w:val="left" w:pos="0"/>
        </w:tabs>
        <w:spacing w:before="0" w:after="0"/>
        <w:jc w:val="left"/>
        <w:rPr>
          <w:rFonts w:ascii="Times New Roman" w:hAnsi="Times New Roman"/>
          <w:szCs w:val="22"/>
          <w:lang w:val="nl-BE"/>
        </w:rPr>
      </w:pPr>
    </w:p>
    <w:p w14:paraId="443E8DD4" w14:textId="10FEE66D" w:rsidR="00C9786A" w:rsidRPr="004658E7" w:rsidRDefault="00C9786A" w:rsidP="00DC769D">
      <w:pPr>
        <w:tabs>
          <w:tab w:val="left" w:pos="0"/>
        </w:tabs>
        <w:spacing w:before="0" w:after="0"/>
        <w:jc w:val="left"/>
        <w:rPr>
          <w:rFonts w:ascii="Times New Roman" w:hAnsi="Times New Roman"/>
          <w:szCs w:val="22"/>
          <w:lang w:val="nl-BE"/>
        </w:rPr>
      </w:pPr>
      <w:r w:rsidRPr="004658E7">
        <w:rPr>
          <w:rFonts w:ascii="Times New Roman" w:hAnsi="Times New Roman"/>
          <w:szCs w:val="22"/>
          <w:lang w:val="nl-BE"/>
        </w:rPr>
        <w:t xml:space="preserve">Het is onze verantwoordelijkheid de opzet (“design”) van de interne controlemaatregelen te beoordelen die </w:t>
      </w:r>
      <w:r w:rsidR="00BA0DA8" w:rsidRPr="004658E7">
        <w:rPr>
          <w:rFonts w:ascii="Times New Roman" w:hAnsi="Times New Roman"/>
          <w:i/>
          <w:szCs w:val="22"/>
          <w:lang w:val="nl-BE"/>
        </w:rPr>
        <w:t xml:space="preserve">[identificatie van de </w:t>
      </w:r>
      <w:r w:rsidR="00EB2D23" w:rsidRPr="004658E7">
        <w:rPr>
          <w:rFonts w:ascii="Times New Roman" w:hAnsi="Times New Roman"/>
          <w:i/>
          <w:szCs w:val="22"/>
          <w:lang w:val="nl-BE"/>
        </w:rPr>
        <w:t>instelling</w:t>
      </w:r>
      <w:r w:rsidR="00BA0DA8" w:rsidRPr="004658E7">
        <w:rPr>
          <w:rFonts w:ascii="Times New Roman" w:hAnsi="Times New Roman"/>
          <w:i/>
          <w:szCs w:val="22"/>
          <w:lang w:val="nl-BE"/>
        </w:rPr>
        <w:t>]</w:t>
      </w:r>
      <w:r w:rsidRPr="004658E7">
        <w:rPr>
          <w:rFonts w:ascii="Times New Roman" w:hAnsi="Times New Roman"/>
          <w:szCs w:val="22"/>
          <w:lang w:val="nl-BE"/>
        </w:rPr>
        <w:t xml:space="preserve"> heeft getroffen </w:t>
      </w:r>
      <w:r w:rsidR="00EB2D23" w:rsidRPr="004658E7">
        <w:rPr>
          <w:rFonts w:ascii="Times New Roman" w:hAnsi="Times New Roman"/>
          <w:szCs w:val="22"/>
          <w:lang w:val="nl-BE"/>
        </w:rPr>
        <w:t>op [</w:t>
      </w:r>
      <w:r w:rsidR="00EB2D23" w:rsidRPr="004658E7">
        <w:rPr>
          <w:rFonts w:ascii="Times New Roman" w:hAnsi="Times New Roman"/>
          <w:i/>
          <w:szCs w:val="22"/>
          <w:lang w:val="nl-BE"/>
        </w:rPr>
        <w:t>DD/MM/JJJJ</w:t>
      </w:r>
      <w:r w:rsidR="00EB2D23" w:rsidRPr="004658E7">
        <w:rPr>
          <w:rFonts w:ascii="Times New Roman" w:hAnsi="Times New Roman"/>
          <w:szCs w:val="22"/>
          <w:lang w:val="nl-BE"/>
        </w:rPr>
        <w:t xml:space="preserve">] </w:t>
      </w:r>
      <w:r w:rsidRPr="004658E7">
        <w:rPr>
          <w:rFonts w:ascii="Times New Roman" w:hAnsi="Times New Roman"/>
          <w:szCs w:val="22"/>
          <w:lang w:val="nl-BE"/>
        </w:rPr>
        <w:t xml:space="preserve">ter vrijwaring van de tegoeden van de cliënten in toepassing van de artikelen 65 en 65/1 van </w:t>
      </w:r>
      <w:r w:rsidR="00EB2D23" w:rsidRPr="004658E7">
        <w:rPr>
          <w:rFonts w:ascii="Times New Roman" w:hAnsi="Times New Roman"/>
          <w:szCs w:val="22"/>
          <w:lang w:val="nl-BE"/>
        </w:rPr>
        <w:t>de Wet van 25 april 2014 (“</w:t>
      </w:r>
      <w:r w:rsidRPr="004658E7">
        <w:rPr>
          <w:rFonts w:ascii="Times New Roman" w:hAnsi="Times New Roman"/>
          <w:szCs w:val="22"/>
          <w:lang w:val="nl-BE"/>
        </w:rPr>
        <w:t>de Bankwet</w:t>
      </w:r>
      <w:r w:rsidR="00EB2D23" w:rsidRPr="004658E7">
        <w:rPr>
          <w:rFonts w:ascii="Times New Roman" w:hAnsi="Times New Roman"/>
          <w:szCs w:val="22"/>
          <w:lang w:val="nl-BE"/>
        </w:rPr>
        <w:t>”)</w:t>
      </w:r>
      <w:r w:rsidRPr="004658E7">
        <w:rPr>
          <w:rFonts w:ascii="Times New Roman" w:hAnsi="Times New Roman"/>
          <w:szCs w:val="22"/>
          <w:lang w:val="nl-BE"/>
        </w:rPr>
        <w:t xml:space="preserve"> en de artikelen </w:t>
      </w:r>
      <w:r w:rsidR="00663C01" w:rsidRPr="004658E7">
        <w:rPr>
          <w:rFonts w:ascii="Times New Roman" w:hAnsi="Times New Roman"/>
          <w:szCs w:val="22"/>
        </w:rPr>
        <w:t xml:space="preserve">14 tot 18 </w:t>
      </w:r>
      <w:del w:id="1776" w:author="Vanderlinden, Evelyn" w:date="2021-02-19T08:56:00Z">
        <w:r w:rsidR="00663C01" w:rsidRPr="004658E7" w:rsidDel="00275DDE">
          <w:rPr>
            <w:rFonts w:ascii="Times New Roman" w:hAnsi="Times New Roman"/>
            <w:szCs w:val="22"/>
          </w:rPr>
          <w:delText xml:space="preserve"> </w:delText>
        </w:r>
      </w:del>
      <w:r w:rsidR="00663C01" w:rsidRPr="004658E7">
        <w:rPr>
          <w:rFonts w:ascii="Times New Roman" w:hAnsi="Times New Roman"/>
          <w:szCs w:val="22"/>
        </w:rPr>
        <w:t>van het Koninklijk Besluit van 19 december 2017</w:t>
      </w:r>
      <w:r w:rsidRPr="004658E7">
        <w:rPr>
          <w:rFonts w:ascii="Times New Roman" w:hAnsi="Times New Roman"/>
          <w:szCs w:val="22"/>
          <w:lang w:val="nl-BE"/>
        </w:rPr>
        <w:t xml:space="preserve"> </w:t>
      </w:r>
      <w:r w:rsidR="00663C01" w:rsidRPr="004658E7">
        <w:rPr>
          <w:rFonts w:ascii="Times New Roman" w:hAnsi="Times New Roman"/>
          <w:szCs w:val="22"/>
          <w:lang w:val="nl-BE" w:eastAsia="nl-BE"/>
        </w:rPr>
        <w:t>tot bepaling van nadere regels tot omzetting van de richtlijn betreffende markten voor financiële instrumenten</w:t>
      </w:r>
      <w:r w:rsidRPr="004658E7">
        <w:rPr>
          <w:rFonts w:ascii="Times New Roman" w:hAnsi="Times New Roman"/>
          <w:szCs w:val="22"/>
          <w:lang w:val="nl-BE"/>
        </w:rPr>
        <w:t xml:space="preserve"> (</w:t>
      </w:r>
      <w:ins w:id="1777" w:author="Louckx, Claude" w:date="2021-02-16T17:53:00Z">
        <w:r w:rsidR="008D15DE" w:rsidRPr="004658E7">
          <w:rPr>
            <w:rFonts w:ascii="Times New Roman" w:hAnsi="Times New Roman"/>
            <w:szCs w:val="22"/>
            <w:lang w:val="nl-BE"/>
          </w:rPr>
          <w:t>“</w:t>
        </w:r>
      </w:ins>
      <w:r w:rsidRPr="004658E7">
        <w:rPr>
          <w:rFonts w:ascii="Times New Roman" w:hAnsi="Times New Roman"/>
          <w:szCs w:val="22"/>
          <w:lang w:val="nl-BE"/>
        </w:rPr>
        <w:t xml:space="preserve">het </w:t>
      </w:r>
      <w:r w:rsidR="00EB2D23" w:rsidRPr="004658E7">
        <w:rPr>
          <w:rFonts w:ascii="Times New Roman" w:hAnsi="Times New Roman"/>
          <w:szCs w:val="22"/>
          <w:lang w:val="nl-BE"/>
        </w:rPr>
        <w:t>K</w:t>
      </w:r>
      <w:r w:rsidRPr="004658E7">
        <w:rPr>
          <w:rFonts w:ascii="Times New Roman" w:hAnsi="Times New Roman"/>
          <w:szCs w:val="22"/>
          <w:lang w:val="nl-BE"/>
        </w:rPr>
        <w:t xml:space="preserve">oninklijk </w:t>
      </w:r>
      <w:r w:rsidR="00EB2D23" w:rsidRPr="004658E7">
        <w:rPr>
          <w:rFonts w:ascii="Times New Roman" w:hAnsi="Times New Roman"/>
          <w:szCs w:val="22"/>
          <w:lang w:val="nl-BE"/>
        </w:rPr>
        <w:t>B</w:t>
      </w:r>
      <w:r w:rsidRPr="004658E7">
        <w:rPr>
          <w:rFonts w:ascii="Times New Roman" w:hAnsi="Times New Roman"/>
          <w:szCs w:val="22"/>
          <w:lang w:val="nl-BE"/>
        </w:rPr>
        <w:t xml:space="preserve">esluit van </w:t>
      </w:r>
      <w:r w:rsidR="00663C01" w:rsidRPr="004658E7">
        <w:rPr>
          <w:rFonts w:ascii="Times New Roman" w:hAnsi="Times New Roman"/>
          <w:szCs w:val="22"/>
          <w:lang w:val="nl-BE"/>
        </w:rPr>
        <w:t>19 december 2017</w:t>
      </w:r>
      <w:ins w:id="1778" w:author="Louckx, Claude" w:date="2021-02-16T17:53:00Z">
        <w:r w:rsidR="008D15DE" w:rsidRPr="004658E7">
          <w:rPr>
            <w:rFonts w:ascii="Times New Roman" w:hAnsi="Times New Roman"/>
            <w:szCs w:val="22"/>
            <w:lang w:val="nl-BE"/>
          </w:rPr>
          <w:t>”</w:t>
        </w:r>
      </w:ins>
      <w:r w:rsidRPr="004658E7">
        <w:rPr>
          <w:rFonts w:ascii="Times New Roman" w:hAnsi="Times New Roman"/>
          <w:szCs w:val="22"/>
          <w:lang w:val="nl-BE"/>
        </w:rPr>
        <w:t>).</w:t>
      </w:r>
    </w:p>
    <w:p w14:paraId="4E0397AA" w14:textId="77777777" w:rsidR="006472E1" w:rsidRPr="004658E7" w:rsidRDefault="006472E1" w:rsidP="00DC769D">
      <w:pPr>
        <w:spacing w:before="0" w:after="0"/>
        <w:jc w:val="left"/>
        <w:rPr>
          <w:rFonts w:ascii="Times New Roman" w:hAnsi="Times New Roman"/>
          <w:szCs w:val="22"/>
          <w:lang w:val="nl-BE"/>
        </w:rPr>
      </w:pPr>
    </w:p>
    <w:p w14:paraId="2ED3E09F" w14:textId="1A7FCDAE"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De verantwoordelijkheid voor de opzet en de werking van de interne controle ter vrijwaring van de tegoeden van de cliënten berust bij </w:t>
      </w:r>
      <w:r w:rsidR="00EB4B31" w:rsidRPr="004658E7">
        <w:rPr>
          <w:rFonts w:ascii="Times New Roman" w:hAnsi="Times New Roman"/>
          <w:i/>
          <w:szCs w:val="22"/>
          <w:lang w:val="nl-BE"/>
        </w:rPr>
        <w:t>[“de effectieve leiding” of “het directiecomité”</w:t>
      </w:r>
      <w:r w:rsidR="00EB2D23" w:rsidRPr="004658E7">
        <w:rPr>
          <w:rFonts w:ascii="Times New Roman" w:hAnsi="Times New Roman"/>
          <w:i/>
          <w:szCs w:val="22"/>
          <w:lang w:val="nl-BE"/>
        </w:rPr>
        <w:t>,</w:t>
      </w:r>
      <w:r w:rsidR="00EB4B31" w:rsidRPr="004658E7">
        <w:rPr>
          <w:rFonts w:ascii="Times New Roman" w:hAnsi="Times New Roman"/>
          <w:i/>
          <w:szCs w:val="22"/>
          <w:lang w:val="nl-BE"/>
        </w:rPr>
        <w:t xml:space="preserve"> naar gelang]</w:t>
      </w:r>
      <w:r w:rsidRPr="004658E7">
        <w:rPr>
          <w:rFonts w:ascii="Times New Roman" w:hAnsi="Times New Roman"/>
          <w:szCs w:val="22"/>
          <w:lang w:val="nl-BE"/>
        </w:rPr>
        <w:t>.</w:t>
      </w:r>
    </w:p>
    <w:p w14:paraId="7ADE405A" w14:textId="77777777" w:rsidR="006472E1" w:rsidRPr="004658E7" w:rsidRDefault="006472E1" w:rsidP="00DC769D">
      <w:pPr>
        <w:spacing w:before="0" w:after="0"/>
        <w:jc w:val="left"/>
        <w:rPr>
          <w:rFonts w:ascii="Times New Roman" w:hAnsi="Times New Roman"/>
          <w:szCs w:val="22"/>
          <w:lang w:val="nl-BE"/>
        </w:rPr>
      </w:pPr>
    </w:p>
    <w:p w14:paraId="115D0F1A" w14:textId="7368B62F"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In overeenstemming met artikel 56 van de wet van 25 april 2014 (</w:t>
      </w:r>
      <w:ins w:id="1779" w:author="Louckx, Claude" w:date="2021-02-16T17:53:00Z">
        <w:r w:rsidR="008D15DE" w:rsidRPr="004658E7">
          <w:rPr>
            <w:rFonts w:ascii="Times New Roman" w:hAnsi="Times New Roman"/>
            <w:szCs w:val="22"/>
            <w:lang w:val="nl-BE"/>
          </w:rPr>
          <w:t>“</w:t>
        </w:r>
      </w:ins>
      <w:r w:rsidRPr="004658E7">
        <w:rPr>
          <w:rFonts w:ascii="Times New Roman" w:hAnsi="Times New Roman"/>
          <w:szCs w:val="22"/>
          <w:lang w:val="nl-BE"/>
        </w:rPr>
        <w:t>de Bankwet</w:t>
      </w:r>
      <w:ins w:id="1780" w:author="Louckx, Claude" w:date="2021-02-16T17:53:00Z">
        <w:r w:rsidR="008D15DE" w:rsidRPr="004658E7">
          <w:rPr>
            <w:rFonts w:ascii="Times New Roman" w:hAnsi="Times New Roman"/>
            <w:szCs w:val="22"/>
            <w:lang w:val="nl-BE"/>
          </w:rPr>
          <w:t>”</w:t>
        </w:r>
      </w:ins>
      <w:r w:rsidRPr="004658E7">
        <w:rPr>
          <w:rFonts w:ascii="Times New Roman" w:hAnsi="Times New Roman"/>
          <w:szCs w:val="22"/>
          <w:lang w:val="nl-BE"/>
        </w:rPr>
        <w:t>) dient</w:t>
      </w:r>
      <w:r w:rsidR="00EB2D23" w:rsidRPr="004658E7">
        <w:rPr>
          <w:rFonts w:ascii="Times New Roman" w:hAnsi="Times New Roman"/>
          <w:szCs w:val="22"/>
          <w:lang w:val="nl-BE"/>
        </w:rPr>
        <w:t xml:space="preserve"> het wettelijk bestuursorgaan </w:t>
      </w:r>
      <w:r w:rsidR="00EB2D23" w:rsidRPr="004658E7">
        <w:rPr>
          <w:rFonts w:ascii="Times New Roman" w:hAnsi="Times New Roman"/>
          <w:i/>
          <w:iCs/>
          <w:szCs w:val="22"/>
          <w:lang w:val="nl-BE"/>
          <w:rPrChange w:id="1781" w:author="Louckx, Claude" w:date="2020-11-26T11:39:00Z">
            <w:rPr>
              <w:rFonts w:ascii="Times New Roman" w:hAnsi="Times New Roman"/>
              <w:szCs w:val="22"/>
              <w:lang w:val="nl-BE"/>
            </w:rPr>
          </w:rPrChange>
        </w:rPr>
        <w:t>[in voorkomend geval, “via het auditcomité”]</w:t>
      </w:r>
      <w:r w:rsidRPr="004658E7">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5B54A993" w14:textId="77777777" w:rsidR="00DF1CCF" w:rsidRPr="004658E7" w:rsidRDefault="00DF1CCF" w:rsidP="00DC769D">
      <w:pPr>
        <w:spacing w:before="0" w:after="0"/>
        <w:jc w:val="left"/>
        <w:rPr>
          <w:rFonts w:ascii="Times New Roman" w:hAnsi="Times New Roman"/>
          <w:szCs w:val="22"/>
          <w:lang w:val="nl-BE"/>
        </w:rPr>
      </w:pPr>
    </w:p>
    <w:p w14:paraId="5580122D" w14:textId="7879255D" w:rsidR="00577260" w:rsidRPr="004658E7" w:rsidRDefault="00C9786A" w:rsidP="00DC769D">
      <w:pPr>
        <w:spacing w:before="0" w:after="0"/>
        <w:jc w:val="left"/>
        <w:rPr>
          <w:rFonts w:ascii="Times New Roman" w:hAnsi="Times New Roman"/>
          <w:szCs w:val="22"/>
        </w:rPr>
      </w:pPr>
      <w:r w:rsidRPr="004658E7">
        <w:rPr>
          <w:rFonts w:ascii="Times New Roman" w:hAnsi="Times New Roman"/>
          <w:b/>
          <w:i/>
          <w:szCs w:val="22"/>
          <w:lang w:val="nl-BE"/>
        </w:rPr>
        <w:t>Werkzaamheden</w:t>
      </w:r>
    </w:p>
    <w:p w14:paraId="7677DEA9" w14:textId="77777777" w:rsidR="00577260" w:rsidRPr="004658E7" w:rsidRDefault="00577260" w:rsidP="00DC769D">
      <w:pPr>
        <w:pStyle w:val="ListParagraph"/>
        <w:spacing w:before="0" w:after="0"/>
        <w:ind w:left="720"/>
        <w:jc w:val="left"/>
        <w:rPr>
          <w:rFonts w:ascii="Times New Roman" w:hAnsi="Times New Roman"/>
          <w:szCs w:val="22"/>
        </w:rPr>
      </w:pPr>
    </w:p>
    <w:p w14:paraId="70553299" w14:textId="5A9B6362" w:rsidR="00C9786A" w:rsidRPr="004658E7" w:rsidRDefault="00C9786A" w:rsidP="00DC769D">
      <w:pPr>
        <w:tabs>
          <w:tab w:val="left" w:pos="0"/>
        </w:tabs>
        <w:spacing w:before="0" w:after="0"/>
        <w:jc w:val="left"/>
        <w:rPr>
          <w:rFonts w:ascii="Times New Roman" w:hAnsi="Times New Roman"/>
          <w:szCs w:val="22"/>
          <w:lang w:val="nl-BE"/>
        </w:rPr>
      </w:pPr>
      <w:r w:rsidRPr="004658E7">
        <w:rPr>
          <w:rFonts w:ascii="Times New Roman" w:hAnsi="Times New Roman"/>
          <w:szCs w:val="22"/>
          <w:lang w:val="nl-BE"/>
        </w:rPr>
        <w:t>Bij de beoordeling van</w:t>
      </w:r>
      <w:r w:rsidRPr="004658E7" w:rsidDel="00FC65CF">
        <w:rPr>
          <w:rFonts w:ascii="Times New Roman" w:hAnsi="Times New Roman"/>
          <w:szCs w:val="22"/>
          <w:lang w:val="nl-BE"/>
        </w:rPr>
        <w:t xml:space="preserve"> </w:t>
      </w:r>
      <w:r w:rsidRPr="004658E7">
        <w:rPr>
          <w:rFonts w:ascii="Times New Roman" w:hAnsi="Times New Roman"/>
          <w:szCs w:val="22"/>
          <w:lang w:val="nl-BE"/>
        </w:rPr>
        <w:t>de opzet van de interne controlemaatregelen, op</w:t>
      </w:r>
      <w:r w:rsidR="00DE0E11" w:rsidRPr="004658E7">
        <w:rPr>
          <w:rFonts w:ascii="Times New Roman" w:hAnsi="Times New Roman"/>
          <w:szCs w:val="22"/>
          <w:lang w:val="nl-BE"/>
        </w:rPr>
        <w:t xml:space="preserve"> [</w:t>
      </w:r>
      <w:r w:rsidR="00DE0E11" w:rsidRPr="004658E7">
        <w:rPr>
          <w:rFonts w:ascii="Times New Roman" w:hAnsi="Times New Roman"/>
          <w:i/>
          <w:szCs w:val="22"/>
          <w:lang w:val="nl-BE"/>
        </w:rPr>
        <w:t>DD/MM/JJJJ</w:t>
      </w:r>
      <w:r w:rsidR="00DE0E11" w:rsidRPr="004658E7">
        <w:rPr>
          <w:rFonts w:ascii="Times New Roman" w:hAnsi="Times New Roman"/>
          <w:szCs w:val="22"/>
          <w:lang w:val="nl-BE"/>
        </w:rPr>
        <w:t xml:space="preserve">] </w:t>
      </w:r>
      <w:r w:rsidRPr="004658E7">
        <w:rPr>
          <w:rFonts w:ascii="Times New Roman" w:hAnsi="Times New Roman"/>
          <w:szCs w:val="22"/>
          <w:lang w:val="nl-BE"/>
        </w:rPr>
        <w:t>ter vrijwaring van de tegoeden van de cliënten, hebben wij overeenkomstig de specifieke norm inzake medewerking aan het prudentieel toezicht en de richtlijnen van de NBB aan</w:t>
      </w:r>
      <w:r w:rsidR="00577260" w:rsidRPr="004658E7">
        <w:rPr>
          <w:rFonts w:ascii="Times New Roman" w:hAnsi="Times New Roman"/>
          <w:szCs w:val="22"/>
          <w:lang w:val="nl-BE"/>
        </w:rPr>
        <w:t xml:space="preserve"> de [</w:t>
      </w:r>
      <w:r w:rsidR="00577260" w:rsidRPr="004658E7">
        <w:rPr>
          <w:rFonts w:ascii="Times New Roman" w:hAnsi="Times New Roman"/>
          <w:i/>
          <w:szCs w:val="22"/>
          <w:lang w:val="nl-BE"/>
        </w:rPr>
        <w:t>“Commissarissen” of “Erkende Revisoren”, naar gelang</w:t>
      </w:r>
      <w:r w:rsidR="00577260" w:rsidRPr="004658E7">
        <w:rPr>
          <w:rFonts w:ascii="Times New Roman" w:hAnsi="Times New Roman"/>
          <w:szCs w:val="22"/>
          <w:lang w:val="nl-BE"/>
        </w:rPr>
        <w:t>] volgende procedures uitgevoerd:</w:t>
      </w:r>
    </w:p>
    <w:p w14:paraId="0F8313AB" w14:textId="77777777" w:rsidR="00C9786A" w:rsidRPr="004658E7"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verkrijgen van voldoende kennis van de door </w:t>
      </w:r>
      <w:r w:rsidR="00577260" w:rsidRPr="004658E7">
        <w:rPr>
          <w:rFonts w:ascii="Times New Roman" w:hAnsi="Times New Roman"/>
          <w:i/>
          <w:szCs w:val="22"/>
        </w:rPr>
        <w:t>[identificatie van de instelling]</w:t>
      </w:r>
      <w:r w:rsidRPr="004658E7">
        <w:rPr>
          <w:rFonts w:ascii="Times New Roman" w:hAnsi="Times New Roman"/>
          <w:szCs w:val="22"/>
        </w:rPr>
        <w:t xml:space="preserve"> aangeboden beleggingsdiensten en -activiteiten;</w:t>
      </w:r>
    </w:p>
    <w:p w14:paraId="4727DEB4" w14:textId="77777777" w:rsidR="00C9786A" w:rsidRPr="004658E7" w:rsidRDefault="00C9786A" w:rsidP="00DC769D">
      <w:pPr>
        <w:pStyle w:val="ListParagraph"/>
        <w:spacing w:before="0" w:after="0"/>
        <w:ind w:left="720"/>
        <w:jc w:val="left"/>
        <w:rPr>
          <w:rFonts w:ascii="Times New Roman" w:hAnsi="Times New Roman"/>
          <w:szCs w:val="22"/>
        </w:rPr>
      </w:pPr>
    </w:p>
    <w:p w14:paraId="5F977F5F" w14:textId="1C2792DB"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actualisering van de kennis van de openbare controleregeling met betrekking tot de door </w:t>
      </w:r>
      <w:r w:rsidR="00577260" w:rsidRPr="004658E7">
        <w:rPr>
          <w:rFonts w:ascii="Times New Roman" w:hAnsi="Times New Roman"/>
          <w:i/>
          <w:szCs w:val="22"/>
        </w:rPr>
        <w:t>[identificatie van de instelling]</w:t>
      </w:r>
      <w:r w:rsidRPr="004658E7">
        <w:rPr>
          <w:rFonts w:ascii="Times New Roman" w:hAnsi="Times New Roman"/>
          <w:szCs w:val="22"/>
        </w:rPr>
        <w:t xml:space="preserve"> te nemen maatregelen ter vrijwaring van de tegoeden van de cliënten in toepassing van de artikelen 65 en 65/1 van de Bankwet en de artikelen </w:t>
      </w:r>
      <w:r w:rsidR="00663C01" w:rsidRPr="004658E7">
        <w:rPr>
          <w:rFonts w:ascii="Times New Roman" w:hAnsi="Times New Roman"/>
          <w:szCs w:val="22"/>
        </w:rPr>
        <w:t>14 tot 18  van het Koninklijk Besluit van 19 december 2017</w:t>
      </w:r>
      <w:r w:rsidRPr="004658E7">
        <w:rPr>
          <w:rFonts w:ascii="Times New Roman" w:hAnsi="Times New Roman"/>
          <w:szCs w:val="22"/>
        </w:rPr>
        <w:t>;</w:t>
      </w:r>
    </w:p>
    <w:p w14:paraId="51FE5380" w14:textId="77777777" w:rsidR="00C9786A" w:rsidRPr="004658E7" w:rsidRDefault="00C9786A" w:rsidP="00DC769D">
      <w:pPr>
        <w:pStyle w:val="ListParagraph"/>
        <w:spacing w:before="0" w:after="0"/>
        <w:ind w:left="720"/>
        <w:jc w:val="left"/>
        <w:rPr>
          <w:rFonts w:ascii="Times New Roman" w:hAnsi="Times New Roman"/>
          <w:szCs w:val="22"/>
        </w:rPr>
      </w:pPr>
    </w:p>
    <w:p w14:paraId="24D6363C" w14:textId="7B489CC7"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00EB4B31" w:rsidRPr="004658E7">
        <w:rPr>
          <w:rFonts w:ascii="Times New Roman" w:hAnsi="Times New Roman"/>
          <w:i/>
          <w:szCs w:val="22"/>
        </w:rPr>
        <w:t>[“de effectieve leiding” of “</w:t>
      </w:r>
      <w:r w:rsidR="00577260" w:rsidRPr="004658E7">
        <w:rPr>
          <w:rFonts w:ascii="Times New Roman" w:hAnsi="Times New Roman"/>
          <w:i/>
          <w:szCs w:val="22"/>
        </w:rPr>
        <w:t xml:space="preserve">van </w:t>
      </w:r>
      <w:r w:rsidR="00EB4B31" w:rsidRPr="004658E7">
        <w:rPr>
          <w:rFonts w:ascii="Times New Roman" w:hAnsi="Times New Roman"/>
          <w:i/>
          <w:szCs w:val="22"/>
        </w:rPr>
        <w:t>het directiecomité”</w:t>
      </w:r>
      <w:r w:rsidR="00577260"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w:t>
      </w:r>
    </w:p>
    <w:p w14:paraId="48EB6261" w14:textId="77777777" w:rsidR="00C9786A" w:rsidRPr="004658E7" w:rsidRDefault="00C9786A" w:rsidP="00DC769D">
      <w:pPr>
        <w:pStyle w:val="ListParagraph"/>
        <w:spacing w:before="0" w:after="0"/>
        <w:ind w:left="720"/>
        <w:jc w:val="left"/>
        <w:rPr>
          <w:rFonts w:ascii="Times New Roman" w:hAnsi="Times New Roman"/>
          <w:szCs w:val="22"/>
        </w:rPr>
      </w:pPr>
    </w:p>
    <w:p w14:paraId="092A0121" w14:textId="7EA95B94"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00EB4B31" w:rsidRPr="004658E7">
        <w:rPr>
          <w:rFonts w:ascii="Times New Roman" w:hAnsi="Times New Roman"/>
          <w:i/>
          <w:szCs w:val="22"/>
        </w:rPr>
        <w:t>[en</w:t>
      </w:r>
      <w:ins w:id="1782" w:author="Louckx, Claude" w:date="2020-11-26T11:41:00Z">
        <w:r w:rsidR="00B07804" w:rsidRPr="004658E7">
          <w:rPr>
            <w:rFonts w:ascii="Times New Roman" w:hAnsi="Times New Roman"/>
            <w:i/>
            <w:szCs w:val="22"/>
          </w:rPr>
          <w:t>,</w:t>
        </w:r>
      </w:ins>
      <w:r w:rsidR="00EB4B31" w:rsidRPr="004658E7">
        <w:rPr>
          <w:rFonts w:ascii="Times New Roman" w:hAnsi="Times New Roman"/>
          <w:i/>
          <w:szCs w:val="22"/>
        </w:rPr>
        <w:t xml:space="preserve"> in voorkomend geval “</w:t>
      </w:r>
      <w:r w:rsidR="00577260" w:rsidRPr="004658E7">
        <w:rPr>
          <w:rFonts w:ascii="Times New Roman" w:hAnsi="Times New Roman"/>
          <w:i/>
          <w:szCs w:val="22"/>
        </w:rPr>
        <w:t xml:space="preserve">van </w:t>
      </w:r>
      <w:r w:rsidR="00EB4B31" w:rsidRPr="004658E7">
        <w:rPr>
          <w:rFonts w:ascii="Times New Roman" w:hAnsi="Times New Roman"/>
          <w:i/>
          <w:szCs w:val="22"/>
        </w:rPr>
        <w:t>het auditcomité”]</w:t>
      </w:r>
      <w:r w:rsidRPr="004658E7">
        <w:rPr>
          <w:rFonts w:ascii="Times New Roman" w:hAnsi="Times New Roman"/>
          <w:szCs w:val="22"/>
        </w:rPr>
        <w:t>;</w:t>
      </w:r>
    </w:p>
    <w:p w14:paraId="2B79F2F5" w14:textId="77777777" w:rsidR="00C9786A" w:rsidRPr="004658E7" w:rsidRDefault="00C9786A" w:rsidP="00DC769D">
      <w:pPr>
        <w:pStyle w:val="ListParagraph"/>
        <w:spacing w:before="0" w:after="0"/>
        <w:ind w:left="720"/>
        <w:jc w:val="left"/>
        <w:rPr>
          <w:rFonts w:ascii="Times New Roman" w:hAnsi="Times New Roman"/>
          <w:szCs w:val="22"/>
        </w:rPr>
      </w:pPr>
    </w:p>
    <w:p w14:paraId="7722E261" w14:textId="2D8DA869" w:rsidR="00591BD3" w:rsidRPr="004658E7" w:rsidRDefault="00C9786A" w:rsidP="00DC769D">
      <w:pPr>
        <w:pStyle w:val="ListParagraph"/>
        <w:numPr>
          <w:ilvl w:val="0"/>
          <w:numId w:val="37"/>
        </w:numPr>
        <w:spacing w:before="0" w:after="0"/>
        <w:ind w:left="709" w:hanging="425"/>
        <w:jc w:val="left"/>
        <w:rPr>
          <w:rFonts w:ascii="Times New Roman" w:hAnsi="Times New Roman"/>
          <w:szCs w:val="22"/>
        </w:rPr>
      </w:pPr>
      <w:r w:rsidRPr="004658E7">
        <w:rPr>
          <w:rFonts w:ascii="Times New Roman" w:hAnsi="Times New Roman"/>
          <w:szCs w:val="22"/>
        </w:rPr>
        <w:lastRenderedPageBreak/>
        <w:t xml:space="preserve">het nazicht van documenten die betrekking hebben op de artikelen 65 en 65/1 van de Bankwet en de artikelen </w:t>
      </w:r>
      <w:r w:rsidR="00663C01" w:rsidRPr="004658E7">
        <w:rPr>
          <w:rFonts w:ascii="Times New Roman" w:hAnsi="Times New Roman"/>
          <w:szCs w:val="22"/>
        </w:rPr>
        <w:t>14 tot 18  van het Koninklijk Besluit van 19 december 2017</w:t>
      </w:r>
      <w:r w:rsidRPr="004658E7">
        <w:rPr>
          <w:rFonts w:ascii="Times New Roman" w:hAnsi="Times New Roman"/>
          <w:szCs w:val="22"/>
        </w:rPr>
        <w:t xml:space="preserve">, en die werden overgemaakt aan </w:t>
      </w:r>
      <w:r w:rsidR="00EB4B31" w:rsidRPr="004658E7">
        <w:rPr>
          <w:rFonts w:ascii="Times New Roman" w:hAnsi="Times New Roman"/>
          <w:i/>
          <w:szCs w:val="22"/>
        </w:rPr>
        <w:t>[“de effectieve leiding” of “het directiecomité”</w:t>
      </w:r>
      <w:r w:rsidR="00577260"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w:t>
      </w:r>
    </w:p>
    <w:p w14:paraId="3724F06A" w14:textId="1B5A2EDE" w:rsidR="00577260" w:rsidRPr="004658E7" w:rsidRDefault="00577260" w:rsidP="00DC769D">
      <w:pPr>
        <w:spacing w:before="0"/>
        <w:jc w:val="left"/>
        <w:rPr>
          <w:rFonts w:ascii="Times New Roman" w:hAnsi="Times New Roman"/>
          <w:szCs w:val="22"/>
        </w:rPr>
      </w:pPr>
    </w:p>
    <w:p w14:paraId="72DC65F3" w14:textId="694C82FA"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de artikelen 65 en 65/1 van de Bankwet en de artikelen </w:t>
      </w:r>
      <w:r w:rsidR="00663C01" w:rsidRPr="004658E7">
        <w:rPr>
          <w:rFonts w:ascii="Times New Roman" w:hAnsi="Times New Roman"/>
          <w:szCs w:val="22"/>
        </w:rPr>
        <w:t>14 tot 18  van het Koninklijk Besluit van 19 december 2017</w:t>
      </w:r>
      <w:r w:rsidRPr="004658E7">
        <w:rPr>
          <w:rFonts w:ascii="Times New Roman" w:hAnsi="Times New Roman"/>
          <w:szCs w:val="22"/>
        </w:rPr>
        <w:t xml:space="preserve">, en die werden overgemaakt aan het wettelijk bestuursorgaan </w:t>
      </w:r>
      <w:r w:rsidR="00E2695E" w:rsidRPr="004658E7">
        <w:rPr>
          <w:rFonts w:ascii="Times New Roman" w:hAnsi="Times New Roman"/>
          <w:i/>
          <w:szCs w:val="22"/>
        </w:rPr>
        <w:t>[en</w:t>
      </w:r>
      <w:ins w:id="1783" w:author="Louckx, Claude" w:date="2020-11-26T11:42:00Z">
        <w:r w:rsidR="008A0DAA" w:rsidRPr="004658E7">
          <w:rPr>
            <w:rFonts w:ascii="Times New Roman" w:hAnsi="Times New Roman"/>
            <w:i/>
            <w:szCs w:val="22"/>
          </w:rPr>
          <w:t>,</w:t>
        </w:r>
      </w:ins>
      <w:r w:rsidR="00E2695E" w:rsidRPr="004658E7">
        <w:rPr>
          <w:rFonts w:ascii="Times New Roman" w:hAnsi="Times New Roman"/>
          <w:i/>
          <w:szCs w:val="22"/>
        </w:rPr>
        <w:t xml:space="preserve"> in voorkomend geval</w:t>
      </w:r>
      <w:r w:rsidR="00577260" w:rsidRPr="004658E7">
        <w:rPr>
          <w:rFonts w:ascii="Times New Roman" w:hAnsi="Times New Roman"/>
          <w:i/>
          <w:szCs w:val="22"/>
        </w:rPr>
        <w:t>,</w:t>
      </w:r>
      <w:r w:rsidR="00E2695E" w:rsidRPr="004658E7">
        <w:rPr>
          <w:rFonts w:ascii="Times New Roman" w:hAnsi="Times New Roman"/>
          <w:i/>
          <w:szCs w:val="22"/>
        </w:rPr>
        <w:t xml:space="preserve"> </w:t>
      </w:r>
      <w:r w:rsidR="00577260" w:rsidRPr="004658E7">
        <w:rPr>
          <w:rFonts w:ascii="Times New Roman" w:hAnsi="Times New Roman"/>
          <w:i/>
          <w:szCs w:val="22"/>
        </w:rPr>
        <w:t>“</w:t>
      </w:r>
      <w:r w:rsidR="00E2695E" w:rsidRPr="004658E7">
        <w:rPr>
          <w:rFonts w:ascii="Times New Roman" w:hAnsi="Times New Roman"/>
          <w:i/>
          <w:szCs w:val="22"/>
        </w:rPr>
        <w:t>via het auditcomité</w:t>
      </w:r>
      <w:r w:rsidR="00577260" w:rsidRPr="004658E7">
        <w:rPr>
          <w:rFonts w:ascii="Times New Roman" w:hAnsi="Times New Roman"/>
          <w:i/>
          <w:szCs w:val="22"/>
        </w:rPr>
        <w:t>”</w:t>
      </w:r>
      <w:r w:rsidR="00E2695E" w:rsidRPr="004658E7">
        <w:rPr>
          <w:rFonts w:ascii="Times New Roman" w:hAnsi="Times New Roman"/>
          <w:i/>
          <w:szCs w:val="22"/>
        </w:rPr>
        <w:t>]</w:t>
      </w:r>
      <w:r w:rsidRPr="004658E7">
        <w:rPr>
          <w:rFonts w:ascii="Times New Roman" w:hAnsi="Times New Roman"/>
          <w:szCs w:val="22"/>
        </w:rPr>
        <w:t>;</w:t>
      </w:r>
    </w:p>
    <w:p w14:paraId="0C4018F9" w14:textId="77777777" w:rsidR="00C9786A" w:rsidRPr="004658E7" w:rsidRDefault="00C9786A" w:rsidP="00DC769D">
      <w:pPr>
        <w:pStyle w:val="ListParagraph"/>
        <w:spacing w:before="0" w:after="0"/>
        <w:ind w:left="720"/>
        <w:jc w:val="left"/>
        <w:rPr>
          <w:rFonts w:ascii="Times New Roman" w:hAnsi="Times New Roman"/>
          <w:szCs w:val="22"/>
        </w:rPr>
      </w:pPr>
    </w:p>
    <w:p w14:paraId="120AC3BA" w14:textId="3674FE5C"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bij </w:t>
      </w:r>
      <w:r w:rsidR="00EB4B31" w:rsidRPr="004658E7">
        <w:rPr>
          <w:rFonts w:ascii="Times New Roman" w:hAnsi="Times New Roman"/>
          <w:i/>
          <w:szCs w:val="22"/>
        </w:rPr>
        <w:t>[“de effectieve leiding” of “het directiecomité”</w:t>
      </w:r>
      <w:r w:rsidR="00577260"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en evalueren van inlichtingen die betrekking hebben op de artikelen 65 en 65/1 van de Bankwet en de artikelen </w:t>
      </w:r>
      <w:r w:rsidR="00F41F3E" w:rsidRPr="004658E7">
        <w:rPr>
          <w:rFonts w:ascii="Times New Roman" w:hAnsi="Times New Roman"/>
          <w:szCs w:val="22"/>
        </w:rPr>
        <w:t>14 tot 18  van het Koninklijk Besluit van 19 december 2017</w:t>
      </w:r>
      <w:r w:rsidRPr="004658E7">
        <w:rPr>
          <w:rFonts w:ascii="Times New Roman" w:hAnsi="Times New Roman"/>
          <w:szCs w:val="22"/>
        </w:rPr>
        <w:t xml:space="preserve">; </w:t>
      </w:r>
    </w:p>
    <w:p w14:paraId="4203840C" w14:textId="77777777" w:rsidR="00C9786A" w:rsidRPr="004658E7" w:rsidRDefault="00C9786A" w:rsidP="00DC769D">
      <w:pPr>
        <w:pStyle w:val="ListParagraph"/>
        <w:spacing w:before="0" w:after="0"/>
        <w:ind w:left="720"/>
        <w:jc w:val="left"/>
        <w:rPr>
          <w:rFonts w:ascii="Times New Roman" w:hAnsi="Times New Roman"/>
          <w:szCs w:val="22"/>
        </w:rPr>
      </w:pPr>
    </w:p>
    <w:p w14:paraId="1BED9328" w14:textId="67D18095"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00EB4B31" w:rsidRPr="004658E7">
        <w:rPr>
          <w:rFonts w:ascii="Times New Roman" w:hAnsi="Times New Roman"/>
          <w:i/>
          <w:szCs w:val="22"/>
        </w:rPr>
        <w:t>[“de effectieve leiding” of “het directiecomité”</w:t>
      </w:r>
      <w:r w:rsidR="00591BD3"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w:t>
      </w:r>
    </w:p>
    <w:p w14:paraId="0433345C" w14:textId="77777777" w:rsidR="00C9786A" w:rsidRPr="004658E7" w:rsidRDefault="00C9786A" w:rsidP="00DC769D">
      <w:pPr>
        <w:pStyle w:val="ListParagraph"/>
        <w:spacing w:before="0" w:after="0"/>
        <w:ind w:left="720"/>
        <w:jc w:val="left"/>
        <w:rPr>
          <w:rFonts w:ascii="Times New Roman" w:hAnsi="Times New Roman"/>
          <w:szCs w:val="22"/>
        </w:rPr>
      </w:pPr>
    </w:p>
    <w:p w14:paraId="4839FD74" w14:textId="414ED195" w:rsidR="00591BD3"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00EB4B31" w:rsidRPr="004658E7">
        <w:rPr>
          <w:rFonts w:ascii="Times New Roman" w:hAnsi="Times New Roman"/>
          <w:i/>
          <w:szCs w:val="22"/>
        </w:rPr>
        <w:t>[“de effectieve leiding” of “het directiecomité”</w:t>
      </w:r>
      <w:r w:rsidR="00591BD3"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in het licht van de kennis verworven in het kader van de uitvoering van onze privaatrechtelijke opdracht;</w:t>
      </w:r>
    </w:p>
    <w:p w14:paraId="5FE4A67B" w14:textId="77777777" w:rsidR="00591BD3" w:rsidRPr="004658E7" w:rsidRDefault="00591BD3" w:rsidP="00DC769D">
      <w:pPr>
        <w:pStyle w:val="ListParagraph"/>
        <w:spacing w:before="0" w:after="0"/>
        <w:ind w:left="720"/>
        <w:jc w:val="left"/>
        <w:rPr>
          <w:rFonts w:ascii="Times New Roman" w:hAnsi="Times New Roman"/>
          <w:szCs w:val="22"/>
        </w:rPr>
      </w:pPr>
    </w:p>
    <w:p w14:paraId="62D87DA2" w14:textId="2A8D73CD" w:rsidR="00591BD3" w:rsidRPr="004658E7" w:rsidRDefault="00591BD3"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van inlichtingen bij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van de manier waarop [</w:t>
      </w:r>
      <w:ins w:id="1784" w:author="Louckx, Claude" w:date="2020-11-26T11:54:00Z">
        <w:r w:rsidR="00D44901" w:rsidRPr="004658E7">
          <w:rPr>
            <w:rFonts w:ascii="Times New Roman" w:hAnsi="Times New Roman"/>
            <w:szCs w:val="22"/>
          </w:rPr>
          <w:t>“</w:t>
        </w:r>
      </w:ins>
      <w:r w:rsidRPr="004658E7">
        <w:rPr>
          <w:rFonts w:ascii="Times New Roman" w:hAnsi="Times New Roman"/>
          <w:i/>
          <w:szCs w:val="22"/>
        </w:rPr>
        <w:t>zij</w:t>
      </w:r>
      <w:ins w:id="1785" w:author="Louckx, Claude" w:date="2020-11-26T11:55:00Z">
        <w:r w:rsidR="00D44901" w:rsidRPr="004658E7">
          <w:rPr>
            <w:rFonts w:ascii="Times New Roman" w:hAnsi="Times New Roman"/>
            <w:i/>
            <w:szCs w:val="22"/>
          </w:rPr>
          <w:t>”</w:t>
        </w:r>
      </w:ins>
      <w:r w:rsidRPr="004658E7">
        <w:rPr>
          <w:rFonts w:ascii="Times New Roman" w:hAnsi="Times New Roman"/>
          <w:i/>
          <w:szCs w:val="22"/>
        </w:rPr>
        <w:t>/</w:t>
      </w:r>
      <w:ins w:id="1786" w:author="Louckx, Claude" w:date="2020-11-26T11:55:00Z">
        <w:r w:rsidR="00D44901" w:rsidRPr="004658E7">
          <w:rPr>
            <w:rFonts w:ascii="Times New Roman" w:hAnsi="Times New Roman"/>
            <w:i/>
            <w:szCs w:val="22"/>
          </w:rPr>
          <w:t>”</w:t>
        </w:r>
      </w:ins>
      <w:r w:rsidRPr="004658E7">
        <w:rPr>
          <w:rFonts w:ascii="Times New Roman" w:hAnsi="Times New Roman"/>
          <w:i/>
          <w:szCs w:val="22"/>
        </w:rPr>
        <w:t>hij</w:t>
      </w:r>
      <w:ins w:id="1787" w:author="Louckx, Claude" w:date="2020-11-26T11:55:00Z">
        <w:r w:rsidR="00D44901" w:rsidRPr="004658E7">
          <w:rPr>
            <w:rFonts w:ascii="Times New Roman" w:hAnsi="Times New Roman"/>
            <w:i/>
            <w:szCs w:val="22"/>
          </w:rPr>
          <w:t>”</w:t>
        </w:r>
      </w:ins>
      <w:r w:rsidRPr="004658E7">
        <w:rPr>
          <w:rFonts w:ascii="Times New Roman" w:hAnsi="Times New Roman"/>
          <w:i/>
          <w:szCs w:val="22"/>
        </w:rPr>
        <w:t>, naar gelang</w:t>
      </w:r>
      <w:r w:rsidRPr="004658E7">
        <w:rPr>
          <w:rFonts w:ascii="Times New Roman" w:hAnsi="Times New Roman"/>
          <w:i/>
          <w:iCs/>
          <w:szCs w:val="22"/>
          <w:rPrChange w:id="1788" w:author="Louckx, Claude" w:date="2020-11-26T11:55:00Z">
            <w:rPr>
              <w:rFonts w:ascii="Times New Roman" w:hAnsi="Times New Roman"/>
              <w:szCs w:val="22"/>
            </w:rPr>
          </w:rPrChange>
        </w:rPr>
        <w:t>]</w:t>
      </w:r>
      <w:r w:rsidRPr="004658E7">
        <w:rPr>
          <w:rFonts w:ascii="Times New Roman" w:hAnsi="Times New Roman"/>
          <w:szCs w:val="22"/>
        </w:rPr>
        <w:t xml:space="preserve"> te werk is gegaan bij het beoordelen van de naleving van de wettelijke voorschriften inzake de vrijwaring van de tegoeden van de cliënten in toepassing van de artikelen 65 en 65/1 van de Bankwet en de artikelen </w:t>
      </w:r>
      <w:r w:rsidR="00F41F3E" w:rsidRPr="004658E7">
        <w:rPr>
          <w:rFonts w:ascii="Times New Roman" w:hAnsi="Times New Roman"/>
          <w:szCs w:val="22"/>
        </w:rPr>
        <w:t>14 tot 18  van het Koninklijk Besluit van 19 december 2017</w:t>
      </w:r>
      <w:r w:rsidRPr="004658E7">
        <w:rPr>
          <w:rFonts w:ascii="Times New Roman" w:hAnsi="Times New Roman"/>
          <w:szCs w:val="22"/>
        </w:rPr>
        <w:t>, alsook het evalueren van deze inlichtingen. Bijzondere aandacht werd in dit verband besteed aan de inachtneming door [</w:t>
      </w:r>
      <w:r w:rsidRPr="004658E7">
        <w:rPr>
          <w:rFonts w:ascii="Times New Roman" w:hAnsi="Times New Roman"/>
          <w:i/>
          <w:szCs w:val="22"/>
        </w:rPr>
        <w:t>identificatie van de instelling</w:t>
      </w:r>
      <w:r w:rsidRPr="004658E7">
        <w:rPr>
          <w:rFonts w:ascii="Times New Roman" w:hAnsi="Times New Roman"/>
          <w:szCs w:val="22"/>
        </w:rPr>
        <w:t>] van de naleving van de principes van circulaire PPB-2007-7-CPB van 10 april 2007 (administratie van financiële instrumenten);</w:t>
      </w:r>
    </w:p>
    <w:p w14:paraId="61AE9903" w14:textId="77777777" w:rsidR="00C9786A" w:rsidRPr="004658E7" w:rsidRDefault="00C9786A" w:rsidP="00DC769D">
      <w:pPr>
        <w:pStyle w:val="ListParagraph"/>
        <w:spacing w:before="0" w:after="0"/>
        <w:ind w:left="720"/>
        <w:jc w:val="left"/>
        <w:rPr>
          <w:rFonts w:ascii="Times New Roman" w:hAnsi="Times New Roman"/>
          <w:szCs w:val="22"/>
        </w:rPr>
      </w:pPr>
    </w:p>
    <w:p w14:paraId="0230F8B6" w14:textId="1A8A0197"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of het overeenkomstig circulaire NBB_2011_09 </w:t>
      </w:r>
      <w:ins w:id="1789" w:author="Louckx, Claude" w:date="2021-02-16T17:54:00Z">
        <w:r w:rsidR="00C277FC" w:rsidRPr="004658E7">
          <w:rPr>
            <w:rFonts w:ascii="Times New Roman" w:hAnsi="Times New Roman"/>
            <w:szCs w:val="22"/>
          </w:rPr>
          <w:t xml:space="preserve">en de Uniforme brief van de NBB dd. 16 november 2015 </w:t>
        </w:r>
      </w:ins>
      <w:r w:rsidRPr="004658E7">
        <w:rPr>
          <w:rFonts w:ascii="Times New Roman" w:hAnsi="Times New Roman"/>
          <w:szCs w:val="22"/>
        </w:rPr>
        <w:t xml:space="preserve">opgestelde verslag van </w:t>
      </w:r>
      <w:r w:rsidR="00EB4B31" w:rsidRPr="004658E7">
        <w:rPr>
          <w:rFonts w:ascii="Times New Roman" w:hAnsi="Times New Roman"/>
          <w:i/>
          <w:szCs w:val="22"/>
        </w:rPr>
        <w:t>[“de effectieve leiding” of “het directiecomité”</w:t>
      </w:r>
      <w:r w:rsidR="00591BD3"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weerspiegelt hoe </w:t>
      </w:r>
      <w:r w:rsidR="00EB4B31" w:rsidRPr="004658E7">
        <w:rPr>
          <w:rFonts w:ascii="Times New Roman" w:hAnsi="Times New Roman"/>
          <w:i/>
          <w:szCs w:val="22"/>
        </w:rPr>
        <w:t>[“de effectieve leiding” of “het directiecomité”</w:t>
      </w:r>
      <w:r w:rsidR="00591BD3"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te werk is gegaan bij de uitvoering van de beoordeling van de interne controle;</w:t>
      </w:r>
    </w:p>
    <w:p w14:paraId="2BC211D2" w14:textId="77777777" w:rsidR="00C9786A" w:rsidRPr="004658E7" w:rsidRDefault="00C9786A" w:rsidP="00DC769D">
      <w:pPr>
        <w:pStyle w:val="ListParagraph"/>
        <w:spacing w:before="0" w:after="0"/>
        <w:ind w:left="720"/>
        <w:jc w:val="left"/>
        <w:rPr>
          <w:rFonts w:ascii="Times New Roman" w:hAnsi="Times New Roman"/>
          <w:szCs w:val="22"/>
        </w:rPr>
      </w:pPr>
    </w:p>
    <w:p w14:paraId="02F52402" w14:textId="121E0295" w:rsidR="00C069BD"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00BA0DA8" w:rsidRPr="004658E7">
        <w:rPr>
          <w:rFonts w:ascii="Times New Roman" w:hAnsi="Times New Roman"/>
          <w:i/>
          <w:szCs w:val="22"/>
        </w:rPr>
        <w:t xml:space="preserve">[identificatie van de </w:t>
      </w:r>
      <w:r w:rsidR="00591BD3" w:rsidRPr="004658E7">
        <w:rPr>
          <w:rFonts w:ascii="Times New Roman" w:hAnsi="Times New Roman"/>
          <w:i/>
          <w:szCs w:val="22"/>
        </w:rPr>
        <w:t>instelling</w:t>
      </w:r>
      <w:r w:rsidR="00BA0DA8" w:rsidRPr="004658E7">
        <w:rPr>
          <w:rFonts w:ascii="Times New Roman" w:hAnsi="Times New Roman"/>
          <w:i/>
          <w:szCs w:val="22"/>
        </w:rPr>
        <w:t>]</w:t>
      </w:r>
      <w:r w:rsidRPr="004658E7">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4658E7" w:rsidRDefault="002F444A" w:rsidP="00DC769D">
      <w:pPr>
        <w:spacing w:before="0" w:after="0"/>
        <w:jc w:val="left"/>
        <w:rPr>
          <w:rFonts w:ascii="Times New Roman" w:hAnsi="Times New Roman"/>
          <w:szCs w:val="22"/>
        </w:rPr>
      </w:pPr>
    </w:p>
    <w:p w14:paraId="09AE68BF" w14:textId="48D91512" w:rsidR="00C069BD" w:rsidRPr="004658E7" w:rsidRDefault="00C069BD" w:rsidP="00DC769D">
      <w:pPr>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del w:id="1790" w:author="Vanderlinden, Evelyn" w:date="2021-02-19T09:09:00Z">
        <w:r w:rsidRPr="004658E7" w:rsidDel="00007F47">
          <w:rPr>
            <w:rFonts w:ascii="Times New Roman" w:hAnsi="Times New Roman"/>
            <w:szCs w:val="22"/>
          </w:rPr>
          <w:delText>de</w:delText>
        </w:r>
      </w:del>
      <w:r w:rsidRPr="004658E7">
        <w:rPr>
          <w:rFonts w:ascii="Times New Roman" w:hAnsi="Times New Roman"/>
          <w:szCs w:val="22"/>
        </w:rPr>
        <w:t xml:space="preserve"> </w:t>
      </w:r>
      <w:r w:rsidRPr="004658E7">
        <w:rPr>
          <w:rFonts w:ascii="Times New Roman" w:hAnsi="Times New Roman"/>
          <w:i/>
          <w:szCs w:val="22"/>
        </w:rPr>
        <w:t>[identificatie van de instelling]</w:t>
      </w:r>
      <w:r w:rsidRPr="004658E7">
        <w:rPr>
          <w:rFonts w:ascii="Times New Roman" w:hAnsi="Times New Roman"/>
          <w:szCs w:val="22"/>
        </w:rPr>
        <w:t xml:space="preserve"> </w:t>
      </w:r>
      <w:r w:rsidR="00F11600" w:rsidRPr="004658E7">
        <w:rPr>
          <w:rFonts w:ascii="Times New Roman" w:hAnsi="Times New Roman"/>
          <w:szCs w:val="22"/>
        </w:rPr>
        <w:t xml:space="preserve">ingestelde </w:t>
      </w:r>
      <w:r w:rsidR="003B583D" w:rsidRPr="004658E7">
        <w:rPr>
          <w:rFonts w:ascii="Times New Roman" w:hAnsi="Times New Roman"/>
          <w:szCs w:val="22"/>
        </w:rPr>
        <w:t xml:space="preserve">interne controle maatregelen ter bevordering van </w:t>
      </w:r>
      <w:r w:rsidRPr="004658E7">
        <w:rPr>
          <w:rFonts w:ascii="Times New Roman" w:hAnsi="Times New Roman"/>
          <w:szCs w:val="22"/>
        </w:rPr>
        <w:t>de datakwaliteit van de gerapporteerde gegevens in het kader van het prudentieel toezicht;</w:t>
      </w:r>
    </w:p>
    <w:p w14:paraId="5B6CE9E4" w14:textId="77777777" w:rsidR="00C9786A" w:rsidRPr="004658E7" w:rsidRDefault="00C9786A" w:rsidP="00DC769D">
      <w:pPr>
        <w:pStyle w:val="ListParagraph"/>
        <w:spacing w:before="0" w:after="0"/>
        <w:ind w:left="720"/>
        <w:jc w:val="left"/>
        <w:rPr>
          <w:rFonts w:ascii="Times New Roman" w:hAnsi="Times New Roman"/>
          <w:szCs w:val="22"/>
        </w:rPr>
      </w:pPr>
    </w:p>
    <w:p w14:paraId="7C55BC79" w14:textId="4094868F"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bijwonen van de vergadering van het wettelijk bestuursorgaan </w:t>
      </w:r>
      <w:r w:rsidR="00EB4B31" w:rsidRPr="004658E7">
        <w:rPr>
          <w:rFonts w:ascii="Times New Roman" w:hAnsi="Times New Roman"/>
          <w:i/>
          <w:szCs w:val="22"/>
        </w:rPr>
        <w:t>[en</w:t>
      </w:r>
      <w:ins w:id="1791" w:author="Louckx, Claude" w:date="2020-11-26T12:00:00Z">
        <w:r w:rsidR="00136E39" w:rsidRPr="004658E7">
          <w:rPr>
            <w:rFonts w:ascii="Times New Roman" w:hAnsi="Times New Roman"/>
            <w:i/>
            <w:szCs w:val="22"/>
          </w:rPr>
          <w:t>,</w:t>
        </w:r>
      </w:ins>
      <w:r w:rsidR="00EB4B31" w:rsidRPr="004658E7">
        <w:rPr>
          <w:rFonts w:ascii="Times New Roman" w:hAnsi="Times New Roman"/>
          <w:i/>
          <w:szCs w:val="22"/>
        </w:rPr>
        <w:t xml:space="preserve"> in voorkomend geval</w:t>
      </w:r>
      <w:r w:rsidR="00591BD3" w:rsidRPr="004658E7">
        <w:rPr>
          <w:rFonts w:ascii="Times New Roman" w:hAnsi="Times New Roman"/>
          <w:i/>
          <w:szCs w:val="22"/>
        </w:rPr>
        <w:t>,</w:t>
      </w:r>
      <w:r w:rsidR="00EB4B31" w:rsidRPr="004658E7">
        <w:rPr>
          <w:rFonts w:ascii="Times New Roman" w:hAnsi="Times New Roman"/>
          <w:i/>
          <w:szCs w:val="22"/>
        </w:rPr>
        <w:t xml:space="preserve"> “</w:t>
      </w:r>
      <w:r w:rsidR="00591BD3" w:rsidRPr="004658E7">
        <w:rPr>
          <w:rFonts w:ascii="Times New Roman" w:hAnsi="Times New Roman"/>
          <w:i/>
          <w:szCs w:val="22"/>
        </w:rPr>
        <w:t xml:space="preserve">van </w:t>
      </w:r>
      <w:r w:rsidR="00EB4B31" w:rsidRPr="004658E7">
        <w:rPr>
          <w:rFonts w:ascii="Times New Roman" w:hAnsi="Times New Roman"/>
          <w:i/>
          <w:szCs w:val="22"/>
        </w:rPr>
        <w:t>het auditcomité”]</w:t>
      </w:r>
      <w:r w:rsidRPr="004658E7">
        <w:rPr>
          <w:rFonts w:ascii="Times New Roman" w:hAnsi="Times New Roman"/>
          <w:szCs w:val="22"/>
        </w:rPr>
        <w:t xml:space="preserve"> wanneer dit het verslag van </w:t>
      </w:r>
      <w:r w:rsidR="00EB4B31" w:rsidRPr="004658E7">
        <w:rPr>
          <w:rFonts w:ascii="Times New Roman" w:hAnsi="Times New Roman"/>
          <w:i/>
          <w:szCs w:val="22"/>
        </w:rPr>
        <w:t>[“de effectieve leiding” of “het directiecomité”</w:t>
      </w:r>
      <w:r w:rsidR="00591BD3"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i/>
          <w:szCs w:val="22"/>
        </w:rPr>
        <w:t xml:space="preserve"> </w:t>
      </w:r>
      <w:r w:rsidRPr="004658E7">
        <w:rPr>
          <w:rFonts w:ascii="Times New Roman" w:hAnsi="Times New Roman"/>
          <w:szCs w:val="22"/>
        </w:rPr>
        <w:t xml:space="preserve">behandelt waarvan sprake in artikel 59, </w:t>
      </w:r>
      <w:r w:rsidR="00406E15" w:rsidRPr="004658E7">
        <w:rPr>
          <w:rFonts w:ascii="Times New Roman" w:hAnsi="Times New Roman"/>
          <w:szCs w:val="22"/>
        </w:rPr>
        <w:t>§</w:t>
      </w:r>
      <w:r w:rsidRPr="004658E7">
        <w:rPr>
          <w:rFonts w:ascii="Times New Roman" w:hAnsi="Times New Roman"/>
          <w:szCs w:val="22"/>
        </w:rPr>
        <w:t xml:space="preserve">2 van de </w:t>
      </w:r>
      <w:r w:rsidR="00591BD3" w:rsidRPr="004658E7">
        <w:rPr>
          <w:rFonts w:ascii="Times New Roman" w:hAnsi="Times New Roman"/>
          <w:szCs w:val="22"/>
        </w:rPr>
        <w:t>B</w:t>
      </w:r>
      <w:r w:rsidRPr="004658E7">
        <w:rPr>
          <w:rFonts w:ascii="Times New Roman" w:hAnsi="Times New Roman"/>
          <w:szCs w:val="22"/>
        </w:rPr>
        <w:t xml:space="preserve">ankwet; </w:t>
      </w:r>
    </w:p>
    <w:p w14:paraId="002C5656" w14:textId="77777777" w:rsidR="00C9786A" w:rsidRPr="004658E7" w:rsidRDefault="00C9786A" w:rsidP="00DC769D">
      <w:pPr>
        <w:pStyle w:val="ListParagraph"/>
        <w:spacing w:before="0" w:after="0"/>
        <w:ind w:left="720"/>
        <w:jc w:val="left"/>
        <w:rPr>
          <w:rFonts w:ascii="Times New Roman" w:hAnsi="Times New Roman"/>
          <w:szCs w:val="22"/>
        </w:rPr>
      </w:pPr>
    </w:p>
    <w:p w14:paraId="1A614233" w14:textId="391C6100" w:rsidR="00C9786A" w:rsidRPr="004658E7" w:rsidRDefault="00C9786A" w:rsidP="00DC769D">
      <w:pPr>
        <w:pStyle w:val="ListParagraph"/>
        <w:numPr>
          <w:ilvl w:val="0"/>
          <w:numId w:val="9"/>
        </w:numPr>
        <w:spacing w:before="0" w:after="0"/>
        <w:jc w:val="left"/>
        <w:rPr>
          <w:rFonts w:ascii="Times New Roman" w:hAnsi="Times New Roman"/>
          <w:i/>
          <w:szCs w:val="22"/>
        </w:rPr>
      </w:pPr>
      <w:r w:rsidRPr="004658E7">
        <w:rPr>
          <w:rFonts w:ascii="Times New Roman" w:hAnsi="Times New Roman"/>
          <w:i/>
          <w:szCs w:val="22"/>
        </w:rPr>
        <w:t>[te vervolledigen met andere uitgevoerde procedures als gevolg van de professionele beoordeling door 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5CEDCFB2" w14:textId="5FF31313" w:rsidR="00770A16" w:rsidRPr="004658E7" w:rsidRDefault="00770A16"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 xml:space="preserve"> </w:t>
      </w:r>
    </w:p>
    <w:p w14:paraId="64CA282F" w14:textId="77777777" w:rsidR="0034580C" w:rsidRPr="004658E7" w:rsidRDefault="0034580C" w:rsidP="00DC769D">
      <w:pPr>
        <w:pStyle w:val="Lijstalinea1"/>
        <w:spacing w:before="0" w:after="0"/>
        <w:ind w:left="0"/>
        <w:jc w:val="left"/>
        <w:rPr>
          <w:rFonts w:ascii="Times New Roman" w:hAnsi="Times New Roman"/>
          <w:b/>
          <w:i/>
          <w:szCs w:val="22"/>
          <w:lang w:val="nl-BE"/>
        </w:rPr>
      </w:pPr>
    </w:p>
    <w:p w14:paraId="71C4ADEF" w14:textId="77777777" w:rsidR="0034580C" w:rsidRPr="004658E7" w:rsidRDefault="0034580C" w:rsidP="00DC769D">
      <w:pPr>
        <w:pStyle w:val="Lijstalinea1"/>
        <w:spacing w:before="0" w:after="0"/>
        <w:ind w:left="0"/>
        <w:jc w:val="left"/>
        <w:rPr>
          <w:rFonts w:ascii="Times New Roman" w:hAnsi="Times New Roman"/>
          <w:b/>
          <w:i/>
          <w:szCs w:val="22"/>
          <w:lang w:val="nl-BE"/>
        </w:rPr>
      </w:pPr>
    </w:p>
    <w:p w14:paraId="3CAB3317" w14:textId="70BA923B" w:rsidR="00C9786A" w:rsidRPr="004658E7" w:rsidRDefault="00C9786A" w:rsidP="00DC769D">
      <w:pPr>
        <w:pStyle w:val="Lijstalinea1"/>
        <w:spacing w:before="0" w:after="0"/>
        <w:ind w:left="0"/>
        <w:jc w:val="left"/>
        <w:rPr>
          <w:rFonts w:ascii="Times New Roman" w:hAnsi="Times New Roman"/>
          <w:b/>
          <w:i/>
          <w:szCs w:val="22"/>
          <w:lang w:val="nl-BE"/>
        </w:rPr>
      </w:pPr>
      <w:r w:rsidRPr="004658E7">
        <w:rPr>
          <w:rFonts w:ascii="Times New Roman" w:hAnsi="Times New Roman"/>
          <w:b/>
          <w:i/>
          <w:szCs w:val="22"/>
          <w:lang w:val="nl-BE"/>
        </w:rPr>
        <w:lastRenderedPageBreak/>
        <w:t>Beperkingen in de uitvoering van de opdracht</w:t>
      </w:r>
    </w:p>
    <w:p w14:paraId="0ED3D2F9" w14:textId="77777777" w:rsidR="00C9786A" w:rsidRPr="004658E7"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 de beoordeling van de</w:t>
      </w:r>
      <w:r w:rsidR="00770A16" w:rsidRPr="004658E7">
        <w:rPr>
          <w:rFonts w:ascii="Times New Roman" w:hAnsi="Times New Roman"/>
          <w:szCs w:val="22"/>
          <w:lang w:val="nl-BE"/>
        </w:rPr>
        <w:t xml:space="preserve"> opzet van de</w:t>
      </w:r>
      <w:r w:rsidRPr="004658E7">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4658E7" w:rsidRDefault="00C9786A" w:rsidP="00DC769D">
      <w:pPr>
        <w:pStyle w:val="Lijstalinea1"/>
        <w:spacing w:before="0" w:after="0"/>
        <w:ind w:left="0"/>
        <w:jc w:val="left"/>
        <w:rPr>
          <w:rFonts w:ascii="Times New Roman" w:hAnsi="Times New Roman"/>
          <w:szCs w:val="22"/>
          <w:lang w:val="nl-BE"/>
        </w:rPr>
      </w:pPr>
    </w:p>
    <w:p w14:paraId="7DA07B1D" w14:textId="16E4C3F8"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De beoordeling van</w:t>
      </w:r>
      <w:r w:rsidR="00770A16" w:rsidRPr="004658E7">
        <w:rPr>
          <w:rFonts w:ascii="Times New Roman" w:hAnsi="Times New Roman"/>
          <w:szCs w:val="22"/>
          <w:lang w:val="nl-BE"/>
        </w:rPr>
        <w:t xml:space="preserve"> de opzet van</w:t>
      </w:r>
      <w:r w:rsidRPr="004658E7">
        <w:rPr>
          <w:rFonts w:ascii="Times New Roman" w:hAnsi="Times New Roman"/>
          <w:szCs w:val="22"/>
          <w:lang w:val="nl-BE"/>
        </w:rPr>
        <w:t xml:space="preserve"> de interne controlemaatregelen ter vrijwaring van de tegoeden van de cliënten waarbij de</w:t>
      </w:r>
      <w:r w:rsidR="00EA2381" w:rsidRPr="004658E7">
        <w:rPr>
          <w:rFonts w:ascii="Times New Roman" w:hAnsi="Times New Roman"/>
          <w:szCs w:val="22"/>
          <w:lang w:val="nl-BE"/>
        </w:rPr>
        <w:t xml:space="preserve"> [“</w:t>
      </w:r>
      <w:r w:rsidR="00EA2381" w:rsidRPr="004658E7">
        <w:rPr>
          <w:rFonts w:ascii="Times New Roman" w:hAnsi="Times New Roman"/>
          <w:i/>
          <w:szCs w:val="22"/>
          <w:lang w:val="nl-BE"/>
        </w:rPr>
        <w:t>Commissaris” of “Erkend Revisor”, naar gelang</w:t>
      </w:r>
      <w:r w:rsidR="00EA2381" w:rsidRPr="004658E7">
        <w:rPr>
          <w:rFonts w:ascii="Times New Roman" w:hAnsi="Times New Roman"/>
          <w:szCs w:val="22"/>
          <w:lang w:val="nl-BE"/>
        </w:rPr>
        <w:t xml:space="preserve">] </w:t>
      </w:r>
      <w:r w:rsidRPr="004658E7">
        <w:rPr>
          <w:rFonts w:ascii="Times New Roman" w:hAnsi="Times New Roman"/>
          <w:szCs w:val="22"/>
          <w:lang w:val="nl-BE"/>
        </w:rPr>
        <w:t xml:space="preserve">zich steunt op de kennis van de </w:t>
      </w:r>
      <w:del w:id="1792" w:author="Louckx, Claude" w:date="2021-02-17T13:14:00Z">
        <w:r w:rsidRPr="004658E7" w:rsidDel="00430978">
          <w:rPr>
            <w:rFonts w:ascii="Times New Roman" w:hAnsi="Times New Roman"/>
            <w:szCs w:val="22"/>
            <w:lang w:val="nl-BE"/>
          </w:rPr>
          <w:delText>entiteit</w:delText>
        </w:r>
      </w:del>
      <w:ins w:id="1793"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en de beoordeling van het verslag van </w:t>
      </w:r>
      <w:r w:rsidR="00EB4B31" w:rsidRPr="004658E7">
        <w:rPr>
          <w:rFonts w:ascii="Times New Roman" w:hAnsi="Times New Roman"/>
          <w:i/>
          <w:szCs w:val="22"/>
          <w:lang w:val="nl-BE"/>
        </w:rPr>
        <w:t>[“de effectieve leiding” of “het directiecomité”</w:t>
      </w:r>
      <w:r w:rsidR="00770A16" w:rsidRPr="004658E7">
        <w:rPr>
          <w:rFonts w:ascii="Times New Roman" w:hAnsi="Times New Roman"/>
          <w:i/>
          <w:szCs w:val="22"/>
          <w:lang w:val="nl-BE"/>
        </w:rPr>
        <w:t>,</w:t>
      </w:r>
      <w:r w:rsidR="00EB4B31" w:rsidRPr="004658E7">
        <w:rPr>
          <w:rFonts w:ascii="Times New Roman" w:hAnsi="Times New Roman"/>
          <w:i/>
          <w:szCs w:val="22"/>
          <w:lang w:val="nl-BE"/>
        </w:rPr>
        <w:t xml:space="preserve"> naar gelang]</w:t>
      </w:r>
      <w:r w:rsidRPr="004658E7">
        <w:rPr>
          <w:rFonts w:ascii="Times New Roman" w:hAnsi="Times New Roman"/>
          <w:szCs w:val="22"/>
          <w:lang w:val="nl-BE"/>
        </w:rPr>
        <w:t xml:space="preserve"> is geen opdracht waaraan enige zekerheid kan worden ontleend omtrent het aangepaste karakter van de interne controlemaatregelen</w:t>
      </w:r>
      <w:del w:id="1794" w:author="Vanderlinden, Evelyn" w:date="2021-02-19T09:10:00Z">
        <w:r w:rsidRPr="004658E7" w:rsidDel="00007F47">
          <w:rPr>
            <w:rFonts w:ascii="Times New Roman" w:hAnsi="Times New Roman"/>
            <w:szCs w:val="22"/>
            <w:lang w:val="nl-BE"/>
          </w:rPr>
          <w:delText>,</w:delText>
        </w:r>
      </w:del>
      <w:r w:rsidRPr="004658E7">
        <w:rPr>
          <w:rFonts w:ascii="Times New Roman" w:hAnsi="Times New Roman"/>
          <w:szCs w:val="22"/>
          <w:lang w:val="nl-BE"/>
        </w:rPr>
        <w:t xml:space="preserve"> ter vrijwaring van de tegoeden van de cliënten.</w:t>
      </w:r>
    </w:p>
    <w:p w14:paraId="10A01228" w14:textId="77777777" w:rsidR="00C9786A" w:rsidRPr="004658E7"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4658E7"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44253BB2" w14:textId="77777777" w:rsidR="00C9786A" w:rsidRPr="004658E7"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verslag van </w:t>
      </w:r>
      <w:r w:rsidR="00EB4B31" w:rsidRPr="004658E7">
        <w:rPr>
          <w:rFonts w:ascii="Times New Roman" w:hAnsi="Times New Roman"/>
          <w:i/>
          <w:szCs w:val="22"/>
        </w:rPr>
        <w:t>[“de effectieve leiding” of “het directiecomité”</w:t>
      </w:r>
      <w:r w:rsidR="00770A16"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i/>
          <w:szCs w:val="22"/>
        </w:rPr>
        <w:t xml:space="preserve"> </w:t>
      </w:r>
      <w:r w:rsidRPr="004658E7">
        <w:rPr>
          <w:rFonts w:ascii="Times New Roman" w:hAnsi="Times New Roman"/>
          <w:szCs w:val="22"/>
        </w:rPr>
        <w:t xml:space="preserve">bevat elementen die niet door ons werden beoordeeld. Het betreft met name: </w:t>
      </w:r>
      <w:r w:rsidR="00E2695E" w:rsidRPr="004658E7">
        <w:rPr>
          <w:rFonts w:ascii="Times New Roman" w:hAnsi="Times New Roman"/>
          <w:i/>
          <w:szCs w:val="22"/>
        </w:rPr>
        <w:t>[aan te passen naar gelang de inhoud van de verslaggeving]</w:t>
      </w:r>
      <w:r w:rsidRPr="004658E7">
        <w:rPr>
          <w:rFonts w:ascii="Times New Roman" w:hAnsi="Times New Roman"/>
          <w:szCs w:val="22"/>
        </w:rPr>
        <w:t xml:space="preserve">. Voor deze elementen hebben wij enkel nagegaan dat het verslag van </w:t>
      </w:r>
      <w:r w:rsidR="00EB4B31" w:rsidRPr="004658E7">
        <w:rPr>
          <w:rFonts w:ascii="Times New Roman" w:hAnsi="Times New Roman"/>
          <w:i/>
          <w:szCs w:val="22"/>
        </w:rPr>
        <w:t>[“de effectieve leiding” of “het directiecomité” naar gelang]</w:t>
      </w:r>
      <w:r w:rsidRPr="004658E7">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4658E7" w:rsidRDefault="00C9786A" w:rsidP="00DC769D">
      <w:pPr>
        <w:pStyle w:val="ListParagraph"/>
        <w:spacing w:before="0" w:after="0"/>
        <w:ind w:left="720"/>
        <w:jc w:val="left"/>
        <w:rPr>
          <w:rFonts w:ascii="Times New Roman" w:hAnsi="Times New Roman"/>
          <w:szCs w:val="22"/>
        </w:rPr>
      </w:pPr>
    </w:p>
    <w:p w14:paraId="74A08787" w14:textId="77777777"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4658E7" w:rsidRDefault="00C9786A" w:rsidP="00DC769D">
      <w:pPr>
        <w:pStyle w:val="ListParagraph"/>
        <w:spacing w:before="0" w:after="0"/>
        <w:ind w:left="720"/>
        <w:jc w:val="left"/>
        <w:rPr>
          <w:rFonts w:ascii="Times New Roman" w:hAnsi="Times New Roman"/>
          <w:szCs w:val="22"/>
        </w:rPr>
      </w:pPr>
    </w:p>
    <w:p w14:paraId="31CB25A4" w14:textId="3B9E56A6"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naleving door </w:t>
      </w:r>
      <w:r w:rsidR="00BA0DA8" w:rsidRPr="004658E7">
        <w:rPr>
          <w:rFonts w:ascii="Times New Roman" w:hAnsi="Times New Roman"/>
          <w:i/>
          <w:szCs w:val="22"/>
        </w:rPr>
        <w:t xml:space="preserve">[identificatie van de </w:t>
      </w:r>
      <w:r w:rsidR="00770A16" w:rsidRPr="004658E7">
        <w:rPr>
          <w:rFonts w:ascii="Times New Roman" w:hAnsi="Times New Roman"/>
          <w:i/>
          <w:szCs w:val="22"/>
        </w:rPr>
        <w:t>instelling</w:t>
      </w:r>
      <w:r w:rsidR="00BA0DA8" w:rsidRPr="004658E7">
        <w:rPr>
          <w:rFonts w:ascii="Times New Roman" w:hAnsi="Times New Roman"/>
          <w:i/>
          <w:szCs w:val="22"/>
        </w:rPr>
        <w:t>]</w:t>
      </w:r>
      <w:r w:rsidRPr="004658E7">
        <w:rPr>
          <w:rFonts w:ascii="Times New Roman" w:hAnsi="Times New Roman"/>
          <w:szCs w:val="22"/>
        </w:rPr>
        <w:t xml:space="preserve"> </w:t>
      </w:r>
      <w:r w:rsidR="00770A16" w:rsidRPr="004658E7">
        <w:rPr>
          <w:rFonts w:ascii="Times New Roman" w:hAnsi="Times New Roman"/>
          <w:szCs w:val="22"/>
        </w:rPr>
        <w:t>van het geheel van toepasselijke wetgevingen dienen wij niet na te gaan</w:t>
      </w:r>
      <w:r w:rsidRPr="004658E7">
        <w:rPr>
          <w:rFonts w:ascii="Times New Roman" w:hAnsi="Times New Roman"/>
          <w:szCs w:val="22"/>
        </w:rPr>
        <w:t>;</w:t>
      </w:r>
    </w:p>
    <w:p w14:paraId="596FCB29" w14:textId="77777777" w:rsidR="00C9786A" w:rsidRPr="004658E7" w:rsidRDefault="00C9786A" w:rsidP="00DC769D">
      <w:pPr>
        <w:pStyle w:val="ListParagraph"/>
        <w:spacing w:before="0" w:after="0"/>
        <w:ind w:left="720"/>
        <w:jc w:val="left"/>
        <w:rPr>
          <w:rFonts w:ascii="Times New Roman" w:hAnsi="Times New Roman"/>
          <w:szCs w:val="22"/>
        </w:rPr>
      </w:pPr>
    </w:p>
    <w:p w14:paraId="15CE2D09" w14:textId="6F523F33" w:rsidR="00770A16" w:rsidRPr="004658E7" w:rsidRDefault="00C9786A" w:rsidP="00DC769D">
      <w:pPr>
        <w:pStyle w:val="ListParagraph"/>
        <w:numPr>
          <w:ilvl w:val="0"/>
          <w:numId w:val="9"/>
        </w:numPr>
        <w:spacing w:before="0" w:after="0"/>
        <w:jc w:val="left"/>
        <w:rPr>
          <w:rFonts w:ascii="Times New Roman" w:hAnsi="Times New Roman"/>
          <w:b/>
          <w:szCs w:val="22"/>
        </w:rPr>
      </w:pPr>
      <w:r w:rsidRPr="004658E7">
        <w:rPr>
          <w:rFonts w:ascii="Times New Roman" w:hAnsi="Times New Roman"/>
          <w:i/>
          <w:szCs w:val="22"/>
        </w:rPr>
        <w:t xml:space="preserve">[te vervolledigen met andere beperkingen als gevolg van de professionele beoordeling door </w:t>
      </w:r>
      <w:r w:rsidR="00723830" w:rsidRPr="004658E7">
        <w:rPr>
          <w:rFonts w:ascii="Times New Roman" w:hAnsi="Times New Roman"/>
          <w:i/>
          <w:szCs w:val="22"/>
        </w:rPr>
        <w:t>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122C27F1" w14:textId="5DCF1244" w:rsidR="00770A16" w:rsidRPr="004658E7" w:rsidRDefault="00770A16" w:rsidP="00DC769D">
      <w:pPr>
        <w:spacing w:before="0" w:after="0"/>
        <w:jc w:val="left"/>
        <w:rPr>
          <w:rFonts w:ascii="Times New Roman" w:hAnsi="Times New Roman"/>
          <w:szCs w:val="22"/>
        </w:rPr>
      </w:pPr>
    </w:p>
    <w:p w14:paraId="7A03DFFB" w14:textId="7A6940B5" w:rsidR="00C9786A" w:rsidRPr="004658E7" w:rsidRDefault="00C9786A" w:rsidP="00DC769D">
      <w:pPr>
        <w:spacing w:before="0" w:after="0"/>
        <w:jc w:val="left"/>
        <w:rPr>
          <w:rFonts w:ascii="Times New Roman" w:hAnsi="Times New Roman"/>
          <w:b/>
          <w:i/>
          <w:szCs w:val="22"/>
        </w:rPr>
      </w:pPr>
      <w:r w:rsidRPr="004658E7">
        <w:rPr>
          <w:rFonts w:ascii="Times New Roman" w:hAnsi="Times New Roman"/>
          <w:b/>
          <w:i/>
          <w:szCs w:val="22"/>
        </w:rPr>
        <w:t>Bevindingen</w:t>
      </w:r>
    </w:p>
    <w:p w14:paraId="386B860D" w14:textId="77777777" w:rsidR="00DF1CCF" w:rsidRPr="004658E7" w:rsidRDefault="00DF1CCF" w:rsidP="00DC769D">
      <w:pPr>
        <w:spacing w:before="0" w:after="0"/>
        <w:jc w:val="left"/>
        <w:rPr>
          <w:rFonts w:ascii="Times New Roman" w:hAnsi="Times New Roman"/>
          <w:b/>
          <w:i/>
          <w:szCs w:val="22"/>
        </w:rPr>
      </w:pPr>
    </w:p>
    <w:p w14:paraId="01B4A795" w14:textId="2C0D14E7" w:rsidR="00C9786A" w:rsidRPr="004658E7" w:rsidRDefault="00C9786A" w:rsidP="00DC769D">
      <w:pPr>
        <w:tabs>
          <w:tab w:val="left" w:pos="0"/>
        </w:tabs>
        <w:spacing w:before="0" w:after="0"/>
        <w:jc w:val="left"/>
        <w:rPr>
          <w:rFonts w:ascii="Times New Roman" w:hAnsi="Times New Roman"/>
          <w:szCs w:val="22"/>
        </w:rPr>
      </w:pPr>
      <w:r w:rsidRPr="004658E7">
        <w:rPr>
          <w:rFonts w:ascii="Times New Roman" w:hAnsi="Times New Roman"/>
          <w:szCs w:val="22"/>
        </w:rPr>
        <w:t>Wij bevestigen de</w:t>
      </w:r>
      <w:r w:rsidR="000007D9" w:rsidRPr="004658E7">
        <w:rPr>
          <w:rFonts w:ascii="Times New Roman" w:hAnsi="Times New Roman"/>
          <w:szCs w:val="22"/>
        </w:rPr>
        <w:t xml:space="preserve"> opzet van de</w:t>
      </w:r>
      <w:r w:rsidRPr="004658E7">
        <w:rPr>
          <w:rFonts w:ascii="Times New Roman" w:hAnsi="Times New Roman"/>
          <w:szCs w:val="22"/>
        </w:rPr>
        <w:t xml:space="preserve"> interne controlemaatregelen op</w:t>
      </w:r>
      <w:r w:rsidR="00DE0E11" w:rsidRPr="004658E7">
        <w:rPr>
          <w:rFonts w:ascii="Times New Roman" w:hAnsi="Times New Roman"/>
          <w:szCs w:val="22"/>
        </w:rPr>
        <w:t xml:space="preserve"> </w:t>
      </w:r>
      <w:r w:rsidR="00DE0E11" w:rsidRPr="004658E7">
        <w:rPr>
          <w:rFonts w:ascii="Times New Roman" w:hAnsi="Times New Roman"/>
          <w:i/>
          <w:szCs w:val="22"/>
        </w:rPr>
        <w:t>[DD/MM/JJJJ]</w:t>
      </w:r>
      <w:r w:rsidR="00DE0E11" w:rsidRPr="004658E7">
        <w:rPr>
          <w:rFonts w:ascii="Times New Roman" w:hAnsi="Times New Roman"/>
          <w:szCs w:val="22"/>
        </w:rPr>
        <w:t xml:space="preserve"> </w:t>
      </w:r>
      <w:r w:rsidRPr="004658E7">
        <w:rPr>
          <w:rFonts w:ascii="Times New Roman" w:hAnsi="Times New Roman"/>
          <w:szCs w:val="22"/>
        </w:rPr>
        <w:t xml:space="preserve">te hebben beoordeeld die </w:t>
      </w:r>
      <w:r w:rsidR="00BA0DA8" w:rsidRPr="004658E7">
        <w:rPr>
          <w:rFonts w:ascii="Times New Roman" w:hAnsi="Times New Roman"/>
          <w:i/>
          <w:szCs w:val="22"/>
        </w:rPr>
        <w:t>[identificatie van de</w:t>
      </w:r>
      <w:ins w:id="1795" w:author="Louckx, Claude" w:date="2021-02-16T16:57:00Z">
        <w:r w:rsidR="0034470E" w:rsidRPr="004658E7">
          <w:rPr>
            <w:rFonts w:ascii="Times New Roman" w:hAnsi="Times New Roman"/>
            <w:i/>
            <w:szCs w:val="22"/>
          </w:rPr>
          <w:t xml:space="preserve"> instelling</w:t>
        </w:r>
      </w:ins>
      <w:del w:id="1796" w:author="Louckx, Claude" w:date="2021-02-16T17:55:00Z">
        <w:r w:rsidR="00BA0DA8" w:rsidRPr="004658E7" w:rsidDel="00DB558E">
          <w:rPr>
            <w:rFonts w:ascii="Times New Roman" w:hAnsi="Times New Roman"/>
            <w:i/>
            <w:szCs w:val="22"/>
          </w:rPr>
          <w:delText xml:space="preserve"> beursvennootschap</w:delText>
        </w:r>
      </w:del>
      <w:r w:rsidR="00BA0DA8" w:rsidRPr="004658E7">
        <w:rPr>
          <w:rFonts w:ascii="Times New Roman" w:hAnsi="Times New Roman"/>
          <w:i/>
          <w:szCs w:val="22"/>
        </w:rPr>
        <w:t>]</w:t>
      </w:r>
      <w:r w:rsidRPr="004658E7">
        <w:rPr>
          <w:rFonts w:ascii="Times New Roman" w:hAnsi="Times New Roman"/>
          <w:szCs w:val="22"/>
        </w:rPr>
        <w:t xml:space="preserve"> heeft getroffen </w:t>
      </w:r>
      <w:r w:rsidRPr="004658E7">
        <w:rPr>
          <w:rFonts w:ascii="Times New Roman" w:hAnsi="Times New Roman"/>
          <w:szCs w:val="22"/>
          <w:lang w:val="nl-BE"/>
        </w:rPr>
        <w:t>ter vrijwaring van de tegoeden van de cliënten in toepassing van de artikelen 65 en 65/1 van de Bankwet</w:t>
      </w:r>
      <w:r w:rsidRPr="004658E7">
        <w:rPr>
          <w:rFonts w:ascii="Times New Roman" w:hAnsi="Times New Roman"/>
          <w:i/>
          <w:szCs w:val="22"/>
          <w:lang w:val="nl-BE"/>
        </w:rPr>
        <w:t xml:space="preserve"> </w:t>
      </w:r>
      <w:r w:rsidRPr="004658E7">
        <w:rPr>
          <w:rFonts w:ascii="Times New Roman" w:hAnsi="Times New Roman"/>
          <w:szCs w:val="22"/>
          <w:lang w:val="nl-BE"/>
        </w:rPr>
        <w:t xml:space="preserve">en de artikelen </w:t>
      </w:r>
      <w:r w:rsidR="00F41F3E" w:rsidRPr="004658E7">
        <w:rPr>
          <w:rFonts w:ascii="Times New Roman" w:hAnsi="Times New Roman"/>
          <w:szCs w:val="22"/>
        </w:rPr>
        <w:t>14 tot 18 van het Koninklijk Besluit van 19 december 2017</w:t>
      </w:r>
      <w:r w:rsidRPr="004658E7">
        <w:rPr>
          <w:rFonts w:ascii="Times New Roman" w:hAnsi="Times New Roman"/>
          <w:szCs w:val="22"/>
          <w:lang w:val="nl-BE"/>
        </w:rPr>
        <w:t>.</w:t>
      </w:r>
    </w:p>
    <w:p w14:paraId="589ECDAB" w14:textId="77777777" w:rsidR="000007D9" w:rsidRPr="004658E7" w:rsidRDefault="000007D9" w:rsidP="00DC769D">
      <w:pPr>
        <w:spacing w:before="0" w:after="0"/>
        <w:jc w:val="left"/>
        <w:rPr>
          <w:rFonts w:ascii="Times New Roman" w:hAnsi="Times New Roman"/>
          <w:szCs w:val="22"/>
        </w:rPr>
      </w:pPr>
    </w:p>
    <w:p w14:paraId="13829B35" w14:textId="3A0478E5" w:rsidR="00C03EFF" w:rsidRPr="004658E7" w:rsidRDefault="00C9786A" w:rsidP="00DC769D">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1488F5D5" w14:textId="77777777" w:rsidR="00C03EFF" w:rsidRPr="004658E7" w:rsidRDefault="00C03EFF" w:rsidP="00DC769D">
      <w:pPr>
        <w:spacing w:before="0" w:after="0"/>
        <w:jc w:val="left"/>
        <w:rPr>
          <w:rFonts w:ascii="Times New Roman" w:hAnsi="Times New Roman"/>
          <w:szCs w:val="22"/>
        </w:rPr>
      </w:pPr>
    </w:p>
    <w:p w14:paraId="7A5726FA" w14:textId="5CF81ACE" w:rsidR="00C9786A" w:rsidRPr="004658E7" w:rsidRDefault="00C9786A" w:rsidP="00DC769D">
      <w:pPr>
        <w:spacing w:before="0" w:after="0"/>
        <w:jc w:val="left"/>
        <w:rPr>
          <w:rFonts w:ascii="Times New Roman" w:hAnsi="Times New Roman"/>
          <w:szCs w:val="22"/>
        </w:rPr>
      </w:pPr>
      <w:r w:rsidRPr="004658E7">
        <w:rPr>
          <w:rFonts w:ascii="Times New Roman" w:hAnsi="Times New Roman"/>
          <w:szCs w:val="22"/>
        </w:rPr>
        <w:t>Onze bevindingen, rekening houdend met de hogervermelde beperkingen in de uitvoering van de opdracht, zijn:</w:t>
      </w:r>
    </w:p>
    <w:p w14:paraId="10026C2E" w14:textId="77777777" w:rsidR="00DF1CCF" w:rsidRPr="004658E7" w:rsidRDefault="00DF1CCF" w:rsidP="00DC769D">
      <w:pPr>
        <w:spacing w:before="0" w:after="0"/>
        <w:jc w:val="left"/>
        <w:rPr>
          <w:rFonts w:ascii="Times New Roman" w:hAnsi="Times New Roman"/>
          <w:szCs w:val="22"/>
        </w:rPr>
      </w:pPr>
    </w:p>
    <w:p w14:paraId="7C7F49E1" w14:textId="0B60A8A0"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65 en 65/1 van de Bankwet en de artikelen </w:t>
      </w:r>
      <w:r w:rsidR="00F41F3E" w:rsidRPr="004658E7">
        <w:rPr>
          <w:rFonts w:ascii="Times New Roman" w:hAnsi="Times New Roman"/>
          <w:szCs w:val="22"/>
        </w:rPr>
        <w:t>14 tot 18 van het Koninklijk Besluit van 19 december 2017</w:t>
      </w:r>
      <w:r w:rsidRPr="004658E7">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225, eerste lid, 1° van de </w:t>
      </w:r>
      <w:r w:rsidR="000007D9" w:rsidRPr="004658E7">
        <w:rPr>
          <w:rFonts w:ascii="Times New Roman" w:hAnsi="Times New Roman"/>
          <w:szCs w:val="22"/>
        </w:rPr>
        <w:t>B</w:t>
      </w:r>
      <w:r w:rsidRPr="004658E7">
        <w:rPr>
          <w:rFonts w:ascii="Times New Roman" w:hAnsi="Times New Roman"/>
          <w:szCs w:val="22"/>
        </w:rPr>
        <w:t>ankwet:</w:t>
      </w:r>
    </w:p>
    <w:p w14:paraId="54071B2C" w14:textId="2199EF5D" w:rsidR="000007D9" w:rsidRPr="004658E7" w:rsidRDefault="000007D9" w:rsidP="00DC769D">
      <w:pPr>
        <w:pStyle w:val="ListParagraph"/>
        <w:spacing w:before="0" w:after="0"/>
        <w:ind w:left="720"/>
        <w:jc w:val="left"/>
        <w:rPr>
          <w:rFonts w:ascii="Times New Roman" w:hAnsi="Times New Roman"/>
          <w:szCs w:val="22"/>
        </w:rPr>
      </w:pPr>
    </w:p>
    <w:p w14:paraId="29808E04" w14:textId="4BA957A0" w:rsidR="000007D9" w:rsidRPr="004658E7" w:rsidRDefault="000007D9">
      <w:pPr>
        <w:pStyle w:val="ListParagraph"/>
        <w:numPr>
          <w:ilvl w:val="0"/>
          <w:numId w:val="46"/>
        </w:numPr>
        <w:spacing w:before="0" w:after="0"/>
        <w:jc w:val="left"/>
        <w:rPr>
          <w:rFonts w:ascii="Times New Roman" w:hAnsi="Times New Roman"/>
          <w:i/>
          <w:szCs w:val="22"/>
        </w:rPr>
        <w:pPrChange w:id="1797" w:author="Vanderlinden, Evelyn" w:date="2021-02-19T09:14:00Z">
          <w:pPr>
            <w:pStyle w:val="ListParagraph"/>
            <w:spacing w:before="0" w:after="0"/>
            <w:ind w:left="720"/>
            <w:jc w:val="left"/>
          </w:pPr>
        </w:pPrChange>
      </w:pPr>
      <w:r w:rsidRPr="004658E7">
        <w:rPr>
          <w:rFonts w:ascii="Times New Roman" w:hAnsi="Times New Roman"/>
          <w:i/>
          <w:szCs w:val="22"/>
        </w:rPr>
        <w:lastRenderedPageBreak/>
        <w:t>[…]</w:t>
      </w:r>
    </w:p>
    <w:p w14:paraId="3A424495" w14:textId="2F971F78" w:rsidR="00C9786A" w:rsidRPr="004658E7" w:rsidRDefault="00C9786A" w:rsidP="00DC769D">
      <w:pPr>
        <w:pStyle w:val="ListParagraph"/>
        <w:spacing w:before="0" w:after="0"/>
        <w:ind w:left="720"/>
        <w:jc w:val="left"/>
        <w:rPr>
          <w:rFonts w:ascii="Times New Roman" w:hAnsi="Times New Roman"/>
          <w:szCs w:val="22"/>
        </w:rPr>
      </w:pPr>
    </w:p>
    <w:p w14:paraId="1B4DEE1C" w14:textId="1631BB39"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Bevindingen met betrekking tot de vrijwaring van de tegoeden van de cliënten in toepassing van de artikelen 65 en 65/1 van de Bankwet en de artikelen </w:t>
      </w:r>
      <w:r w:rsidR="00F41F3E" w:rsidRPr="004658E7">
        <w:rPr>
          <w:rFonts w:ascii="Times New Roman" w:hAnsi="Times New Roman"/>
          <w:szCs w:val="22"/>
        </w:rPr>
        <w:t>14 tot 18 van het Koninklijk Besluit van 19 december 2017</w:t>
      </w:r>
      <w:r w:rsidRPr="004658E7">
        <w:rPr>
          <w:rFonts w:ascii="Times New Roman" w:hAnsi="Times New Roman"/>
          <w:szCs w:val="22"/>
        </w:rPr>
        <w:t>:</w:t>
      </w:r>
    </w:p>
    <w:p w14:paraId="05E59B07" w14:textId="73E68B0D" w:rsidR="000007D9" w:rsidRPr="004658E7" w:rsidRDefault="000007D9" w:rsidP="00DC769D">
      <w:pPr>
        <w:spacing w:before="0" w:after="0"/>
        <w:jc w:val="left"/>
        <w:rPr>
          <w:rFonts w:ascii="Times New Roman" w:hAnsi="Times New Roman"/>
          <w:szCs w:val="22"/>
        </w:rPr>
      </w:pPr>
    </w:p>
    <w:p w14:paraId="6E7159F2" w14:textId="53B2E644" w:rsidR="000007D9" w:rsidRPr="00007F47" w:rsidRDefault="000007D9">
      <w:pPr>
        <w:pStyle w:val="ListParagraph"/>
        <w:numPr>
          <w:ilvl w:val="0"/>
          <w:numId w:val="46"/>
        </w:numPr>
        <w:spacing w:before="0" w:after="0"/>
        <w:jc w:val="left"/>
        <w:rPr>
          <w:rFonts w:ascii="Times New Roman" w:hAnsi="Times New Roman"/>
          <w:i/>
          <w:szCs w:val="22"/>
          <w:rPrChange w:id="1798" w:author="Vanderlinden, Evelyn" w:date="2021-02-19T09:14:00Z">
            <w:rPr/>
          </w:rPrChange>
        </w:rPr>
        <w:pPrChange w:id="1799" w:author="Vanderlinden, Evelyn" w:date="2021-02-19T09:14:00Z">
          <w:pPr>
            <w:spacing w:before="0" w:after="0"/>
            <w:ind w:left="709"/>
            <w:jc w:val="left"/>
          </w:pPr>
        </w:pPrChange>
      </w:pPr>
      <w:r w:rsidRPr="00007F47">
        <w:rPr>
          <w:rFonts w:ascii="Times New Roman" w:hAnsi="Times New Roman"/>
          <w:i/>
          <w:szCs w:val="22"/>
          <w:rPrChange w:id="1800" w:author="Vanderlinden, Evelyn" w:date="2021-02-19T09:14:00Z">
            <w:rPr/>
          </w:rPrChange>
        </w:rPr>
        <w:t>[…]</w:t>
      </w:r>
    </w:p>
    <w:p w14:paraId="17B463D1" w14:textId="77777777" w:rsidR="00C9786A" w:rsidRPr="004658E7" w:rsidRDefault="00DF1CCF" w:rsidP="00DC769D">
      <w:pPr>
        <w:tabs>
          <w:tab w:val="num" w:pos="540"/>
        </w:tabs>
        <w:spacing w:before="0" w:after="0"/>
        <w:jc w:val="left"/>
        <w:rPr>
          <w:rFonts w:ascii="Times New Roman" w:hAnsi="Times New Roman"/>
          <w:szCs w:val="22"/>
        </w:rPr>
      </w:pPr>
      <w:r w:rsidRPr="004658E7">
        <w:rPr>
          <w:rFonts w:ascii="Times New Roman" w:hAnsi="Times New Roman"/>
          <w:szCs w:val="22"/>
        </w:rPr>
        <w:tab/>
      </w:r>
    </w:p>
    <w:p w14:paraId="7E6612E0" w14:textId="77D7078E" w:rsidR="00C9786A" w:rsidRPr="004658E7" w:rsidRDefault="00C9786A" w:rsidP="00DC769D">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4658E7">
        <w:rPr>
          <w:rFonts w:ascii="Times New Roman" w:hAnsi="Times New Roman"/>
          <w:i/>
          <w:szCs w:val="22"/>
        </w:rPr>
        <w:t>[“de effectieve leiding” of “het directiecomité”</w:t>
      </w:r>
      <w:r w:rsidR="000007D9" w:rsidRPr="004658E7">
        <w:rPr>
          <w:rFonts w:ascii="Times New Roman" w:hAnsi="Times New Roman"/>
          <w:i/>
          <w:szCs w:val="22"/>
        </w:rPr>
        <w:t>,</w:t>
      </w:r>
      <w:r w:rsidR="00EB4B31" w:rsidRPr="004658E7">
        <w:rPr>
          <w:rFonts w:ascii="Times New Roman" w:hAnsi="Times New Roman"/>
          <w:i/>
          <w:szCs w:val="22"/>
        </w:rPr>
        <w:t xml:space="preserve"> naar gelang]</w:t>
      </w:r>
      <w:r w:rsidRPr="004658E7">
        <w:rPr>
          <w:rFonts w:ascii="Times New Roman" w:hAnsi="Times New Roman"/>
          <w:szCs w:val="22"/>
        </w:rPr>
        <w:t xml:space="preserve"> beoordeeld wordt.</w:t>
      </w:r>
    </w:p>
    <w:p w14:paraId="5CE5E2A7" w14:textId="77777777" w:rsidR="00DF1CCF" w:rsidRPr="004658E7" w:rsidRDefault="00DF1CCF" w:rsidP="00DC769D">
      <w:pPr>
        <w:tabs>
          <w:tab w:val="num" w:pos="540"/>
        </w:tabs>
        <w:spacing w:before="0" w:after="0"/>
        <w:jc w:val="left"/>
        <w:rPr>
          <w:rFonts w:ascii="Times New Roman" w:hAnsi="Times New Roman"/>
          <w:szCs w:val="22"/>
        </w:rPr>
      </w:pPr>
    </w:p>
    <w:p w14:paraId="2CEF264B" w14:textId="77777777" w:rsidR="00C9786A" w:rsidRPr="004658E7" w:rsidRDefault="00C9786A" w:rsidP="00DC769D">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7A34F9FB" w14:textId="77777777" w:rsidR="00DF1CCF" w:rsidRPr="004658E7" w:rsidRDefault="00DF1CCF" w:rsidP="00DC769D">
      <w:pPr>
        <w:spacing w:before="0" w:after="0"/>
        <w:jc w:val="left"/>
        <w:rPr>
          <w:rFonts w:ascii="Times New Roman" w:hAnsi="Times New Roman"/>
          <w:b/>
          <w:i/>
          <w:szCs w:val="22"/>
          <w:lang w:val="nl-BE"/>
        </w:rPr>
      </w:pPr>
    </w:p>
    <w:p w14:paraId="4E0A3D2B" w14:textId="23B4CE5A" w:rsidR="008A4682"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Voorliggend</w:t>
      </w:r>
      <w:r w:rsidR="004A0D91" w:rsidRPr="004658E7">
        <w:rPr>
          <w:rFonts w:ascii="Times New Roman" w:hAnsi="Times New Roman"/>
          <w:szCs w:val="22"/>
          <w:lang w:val="nl-BE"/>
        </w:rPr>
        <w:t xml:space="preserve"> </w:t>
      </w:r>
      <w:r w:rsidRPr="004658E7">
        <w:rPr>
          <w:rFonts w:ascii="Times New Roman" w:hAnsi="Times New Roman"/>
          <w:szCs w:val="22"/>
          <w:lang w:val="nl-BE"/>
        </w:rPr>
        <w:t xml:space="preserve">verslag kadert in de medewerkingsopdracht van </w:t>
      </w:r>
      <w:r w:rsidR="00723830" w:rsidRPr="004658E7">
        <w:rPr>
          <w:rFonts w:ascii="Times New Roman" w:hAnsi="Times New Roman"/>
          <w:szCs w:val="22"/>
          <w:lang w:val="nl-BE"/>
        </w:rPr>
        <w:t>de</w:t>
      </w:r>
      <w:r w:rsidR="00DE0E11" w:rsidRPr="004658E7">
        <w:rPr>
          <w:rFonts w:ascii="Times New Roman" w:hAnsi="Times New Roman"/>
          <w:i/>
          <w:szCs w:val="22"/>
          <w:lang w:val="nl-BE"/>
        </w:rPr>
        <w:t xml:space="preserve"> [“Commissaris” of “Erkend Revisor”, naar gelang] </w:t>
      </w:r>
      <w:r w:rsidRPr="004658E7">
        <w:rPr>
          <w:rFonts w:ascii="Times New Roman" w:hAnsi="Times New Roman"/>
          <w:szCs w:val="22"/>
          <w:lang w:val="nl-BE"/>
        </w:rPr>
        <w:t>aan het prudentieel toezicht</w:t>
      </w:r>
      <w:ins w:id="1801" w:author="Louckx, Claude" w:date="2021-02-20T13:08:00Z">
        <w:r w:rsidR="00BD1076">
          <w:rPr>
            <w:rFonts w:ascii="Times New Roman" w:hAnsi="Times New Roman"/>
            <w:szCs w:val="22"/>
            <w:lang w:val="nl-BE"/>
          </w:rPr>
          <w:t xml:space="preserve"> van de NBB</w:t>
        </w:r>
      </w:ins>
      <w:r w:rsidRPr="004658E7">
        <w:rPr>
          <w:rFonts w:ascii="Times New Roman" w:hAnsi="Times New Roman"/>
          <w:szCs w:val="22"/>
          <w:lang w:val="nl-BE"/>
        </w:rPr>
        <w:t xml:space="preserve"> en mag voor geen andere doeleinden worden gebruikt. </w:t>
      </w:r>
    </w:p>
    <w:p w14:paraId="45741A63" w14:textId="77777777" w:rsidR="008A4682" w:rsidRPr="004658E7" w:rsidRDefault="008A4682" w:rsidP="00DC769D">
      <w:pPr>
        <w:spacing w:before="0" w:after="0"/>
        <w:jc w:val="left"/>
        <w:rPr>
          <w:rFonts w:ascii="Times New Roman" w:hAnsi="Times New Roman"/>
          <w:szCs w:val="22"/>
          <w:lang w:val="nl-BE"/>
        </w:rPr>
      </w:pPr>
    </w:p>
    <w:p w14:paraId="6D9CDC17" w14:textId="57AA9071"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Een kopie van de rapportering wordt overgemaakt aan </w:t>
      </w:r>
      <w:r w:rsidR="007E3F34" w:rsidRPr="004658E7">
        <w:rPr>
          <w:rFonts w:ascii="Times New Roman" w:hAnsi="Times New Roman"/>
          <w:szCs w:val="22"/>
          <w:lang w:val="nl-BE"/>
        </w:rPr>
        <w:t>[</w:t>
      </w:r>
      <w:r w:rsidR="007E3F34" w:rsidRPr="004658E7">
        <w:rPr>
          <w:rFonts w:ascii="Times New Roman" w:hAnsi="Times New Roman"/>
          <w:i/>
          <w:szCs w:val="22"/>
          <w:lang w:val="nl-BE"/>
        </w:rPr>
        <w:t>“de effectieve leiding”, “het directiecomité”, “de bestuurders” of “het auditcomité”, naar gelang</w:t>
      </w:r>
      <w:r w:rsidR="007E3F34" w:rsidRPr="004658E7">
        <w:rPr>
          <w:rFonts w:ascii="Times New Roman" w:hAnsi="Times New Roman"/>
          <w:szCs w:val="22"/>
          <w:lang w:val="nl-BE"/>
        </w:rPr>
        <w:t>]</w:t>
      </w:r>
      <w:r w:rsidRPr="004658E7">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4658E7" w:rsidRDefault="00C9786A" w:rsidP="00DC769D">
      <w:pPr>
        <w:tabs>
          <w:tab w:val="num" w:pos="540"/>
        </w:tabs>
        <w:spacing w:before="0" w:after="0"/>
        <w:ind w:left="540" w:hanging="720"/>
        <w:jc w:val="left"/>
        <w:rPr>
          <w:rFonts w:ascii="Times New Roman" w:hAnsi="Times New Roman"/>
          <w:szCs w:val="22"/>
          <w:lang w:val="nl-BE"/>
        </w:rPr>
      </w:pPr>
    </w:p>
    <w:p w14:paraId="6C5B7DA8" w14:textId="77777777" w:rsidR="00A50C1C" w:rsidRPr="004658E7" w:rsidRDefault="00A50C1C" w:rsidP="00A50C1C">
      <w:pPr>
        <w:spacing w:before="0" w:after="0"/>
        <w:jc w:val="left"/>
        <w:rPr>
          <w:ins w:id="1802" w:author="Louckx, Claude" w:date="2021-02-17T22:52:00Z"/>
          <w:rFonts w:ascii="Times New Roman" w:hAnsi="Times New Roman"/>
          <w:i/>
          <w:szCs w:val="22"/>
          <w:lang w:val="nl-BE"/>
        </w:rPr>
      </w:pPr>
      <w:ins w:id="1803" w:author="Louckx, Claude" w:date="2021-02-17T22:52:00Z">
        <w:r w:rsidRPr="004658E7">
          <w:rPr>
            <w:rFonts w:ascii="Times New Roman" w:hAnsi="Times New Roman"/>
            <w:i/>
            <w:szCs w:val="22"/>
            <w:lang w:val="nl-BE"/>
          </w:rPr>
          <w:t>[Vestigingsplaats, datum en handtekening</w:t>
        </w:r>
      </w:ins>
    </w:p>
    <w:p w14:paraId="0CF07C50" w14:textId="77777777" w:rsidR="00A50C1C" w:rsidRPr="004658E7" w:rsidRDefault="00A50C1C" w:rsidP="00A50C1C">
      <w:pPr>
        <w:spacing w:before="0" w:after="0"/>
        <w:jc w:val="left"/>
        <w:rPr>
          <w:ins w:id="1804" w:author="Louckx, Claude" w:date="2021-02-17T22:52:00Z"/>
          <w:rFonts w:ascii="Times New Roman" w:hAnsi="Times New Roman"/>
          <w:i/>
          <w:szCs w:val="22"/>
          <w:lang w:val="nl-BE"/>
        </w:rPr>
      </w:pPr>
      <w:ins w:id="1805" w:author="Louckx, Claude" w:date="2021-02-17T22:52:00Z">
        <w:r w:rsidRPr="004658E7">
          <w:rPr>
            <w:rFonts w:ascii="Times New Roman" w:hAnsi="Times New Roman"/>
            <w:i/>
            <w:szCs w:val="22"/>
            <w:lang w:val="nl-BE"/>
          </w:rPr>
          <w:t>Naam van de “Commissaris of “Erkend Revisor”, naar gelang</w:t>
        </w:r>
      </w:ins>
    </w:p>
    <w:p w14:paraId="00DDBA4B" w14:textId="77777777" w:rsidR="00A50C1C" w:rsidRPr="004658E7" w:rsidRDefault="00A50C1C" w:rsidP="00A50C1C">
      <w:pPr>
        <w:spacing w:before="0" w:after="0"/>
        <w:jc w:val="left"/>
        <w:rPr>
          <w:ins w:id="1806" w:author="Louckx, Claude" w:date="2021-02-17T22:52:00Z"/>
          <w:rFonts w:ascii="Times New Roman" w:hAnsi="Times New Roman"/>
          <w:i/>
          <w:szCs w:val="22"/>
          <w:lang w:val="nl-BE"/>
        </w:rPr>
      </w:pPr>
      <w:ins w:id="1807" w:author="Louckx, Claude" w:date="2021-02-17T22:52:00Z">
        <w:r w:rsidRPr="004658E7">
          <w:rPr>
            <w:rFonts w:ascii="Times New Roman" w:hAnsi="Times New Roman"/>
            <w:i/>
            <w:szCs w:val="22"/>
            <w:lang w:val="nl-BE"/>
          </w:rPr>
          <w:t>Naam vertegenwoordiger, Erkend Revisor</w:t>
        </w:r>
      </w:ins>
    </w:p>
    <w:p w14:paraId="638E066A" w14:textId="5A28A051" w:rsidR="00C9786A" w:rsidRPr="004658E7" w:rsidRDefault="00A50C1C" w:rsidP="00DC769D">
      <w:pPr>
        <w:spacing w:before="0" w:after="0"/>
        <w:jc w:val="left"/>
        <w:rPr>
          <w:rFonts w:ascii="Times New Roman" w:hAnsi="Times New Roman"/>
          <w:i/>
          <w:szCs w:val="22"/>
          <w:lang w:val="nl-BE"/>
        </w:rPr>
      </w:pPr>
      <w:ins w:id="1808" w:author="Louckx, Claude" w:date="2021-02-17T22:52:00Z">
        <w:r w:rsidRPr="004658E7">
          <w:rPr>
            <w:rFonts w:ascii="Times New Roman" w:hAnsi="Times New Roman"/>
            <w:i/>
            <w:szCs w:val="22"/>
            <w:lang w:val="nl-BE"/>
          </w:rPr>
          <w:t>Adres]</w:t>
        </w:r>
      </w:ins>
    </w:p>
    <w:p w14:paraId="7ECAE907" w14:textId="448207C9" w:rsidR="0013056F" w:rsidRPr="004658E7"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4658E7" w:rsidRDefault="0013056F" w:rsidP="00DC769D">
      <w:pPr>
        <w:spacing w:before="0" w:after="0"/>
        <w:ind w:right="-108"/>
        <w:jc w:val="left"/>
        <w:rPr>
          <w:rFonts w:ascii="Times New Roman" w:hAnsi="Times New Roman"/>
          <w:b/>
          <w:szCs w:val="22"/>
          <w:u w:val="single"/>
        </w:rPr>
      </w:pPr>
    </w:p>
    <w:p w14:paraId="38B7CED2" w14:textId="77777777" w:rsidR="0013056F" w:rsidRPr="004658E7" w:rsidRDefault="0013056F" w:rsidP="00DC769D">
      <w:pPr>
        <w:spacing w:before="0" w:after="0"/>
        <w:ind w:right="-108"/>
        <w:jc w:val="left"/>
        <w:rPr>
          <w:rFonts w:ascii="Times New Roman" w:hAnsi="Times New Roman"/>
          <w:b/>
          <w:szCs w:val="22"/>
          <w:u w:val="single"/>
        </w:rPr>
      </w:pPr>
    </w:p>
    <w:p w14:paraId="7E861791" w14:textId="77777777" w:rsidR="00665B42" w:rsidRPr="004658E7" w:rsidRDefault="00665B42" w:rsidP="00DC769D">
      <w:pPr>
        <w:spacing w:before="0" w:after="0"/>
        <w:ind w:left="720" w:right="-108"/>
        <w:jc w:val="left"/>
        <w:rPr>
          <w:rFonts w:ascii="Times New Roman" w:hAnsi="Times New Roman"/>
          <w:szCs w:val="22"/>
        </w:rPr>
      </w:pPr>
    </w:p>
    <w:p w14:paraId="5D66FFCD" w14:textId="16BFFBE6" w:rsidR="00DF1CCF" w:rsidRPr="004658E7"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4658E7">
        <w:rPr>
          <w:rFonts w:ascii="Times New Roman" w:hAnsi="Times New Roman" w:cs="Times New Roman"/>
          <w:sz w:val="22"/>
          <w:szCs w:val="22"/>
        </w:rPr>
        <w:br w:type="page"/>
      </w:r>
      <w:bookmarkStart w:id="1809" w:name="_Toc349035569"/>
      <w:bookmarkStart w:id="1810" w:name="_Toc476302458"/>
      <w:bookmarkStart w:id="1811" w:name="_Toc504055984"/>
      <w:bookmarkStart w:id="1812" w:name="_Toc65321746"/>
      <w:r w:rsidR="00273326" w:rsidRPr="004658E7">
        <w:rPr>
          <w:rFonts w:ascii="Times New Roman" w:hAnsi="Times New Roman" w:cs="Times New Roman"/>
          <w:i w:val="0"/>
          <w:sz w:val="22"/>
          <w:szCs w:val="22"/>
        </w:rPr>
        <w:lastRenderedPageBreak/>
        <w:t>Betalingsinstellingen naar Belgisch recht</w:t>
      </w:r>
      <w:bookmarkEnd w:id="1809"/>
      <w:bookmarkEnd w:id="1810"/>
      <w:bookmarkEnd w:id="1811"/>
      <w:bookmarkEnd w:id="1812"/>
      <w:r w:rsidR="00DF1CCF" w:rsidRPr="004658E7">
        <w:rPr>
          <w:rFonts w:ascii="Times New Roman" w:hAnsi="Times New Roman" w:cs="Times New Roman"/>
          <w:i w:val="0"/>
          <w:sz w:val="22"/>
          <w:szCs w:val="22"/>
        </w:rPr>
        <w:br/>
      </w:r>
    </w:p>
    <w:p w14:paraId="1BA00206" w14:textId="29E96DC8" w:rsidR="00200930" w:rsidRPr="004658E7"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813" w:name="_Toc349035570"/>
      <w:bookmarkStart w:id="1814" w:name="_Toc476302459"/>
      <w:bookmarkStart w:id="1815" w:name="_Toc504055985"/>
      <w:bookmarkStart w:id="1816" w:name="_Toc65321747"/>
      <w:r w:rsidRPr="004658E7">
        <w:rPr>
          <w:rFonts w:ascii="Times New Roman" w:hAnsi="Times New Roman" w:cs="Times New Roman"/>
          <w:sz w:val="22"/>
          <w:szCs w:val="22"/>
        </w:rPr>
        <w:t xml:space="preserve">Verslaggeving van bevindingen </w:t>
      </w:r>
      <w:del w:id="1817" w:author="Louckx, Claude" w:date="2021-02-27T12:26:00Z">
        <w:r w:rsidRPr="004658E7" w:rsidDel="003B527B">
          <w:rPr>
            <w:rFonts w:ascii="Times New Roman" w:hAnsi="Times New Roman" w:cs="Times New Roman"/>
            <w:sz w:val="22"/>
            <w:szCs w:val="22"/>
          </w:rPr>
          <w:delText xml:space="preserve">van de </w:delText>
        </w:r>
      </w:del>
      <w:del w:id="1818" w:author="Louckx, Claude" w:date="2021-02-16T18:34:00Z">
        <w:r w:rsidRPr="004658E7" w:rsidDel="00695182">
          <w:rPr>
            <w:rFonts w:ascii="Times New Roman" w:hAnsi="Times New Roman" w:cs="Times New Roman"/>
            <w:i/>
            <w:iCs/>
            <w:sz w:val="22"/>
            <w:szCs w:val="22"/>
            <w:rPrChange w:id="1819" w:author="Louckx, Claude" w:date="2021-02-16T18:35:00Z">
              <w:rPr>
                <w:rFonts w:ascii="Times New Roman" w:hAnsi="Times New Roman" w:cs="Times New Roman"/>
                <w:sz w:val="22"/>
                <w:szCs w:val="22"/>
              </w:rPr>
            </w:rPrChange>
          </w:rPr>
          <w:delText>c</w:delText>
        </w:r>
      </w:del>
      <w:del w:id="1820" w:author="Louckx, Claude" w:date="2021-02-27T12:26:00Z">
        <w:r w:rsidRPr="004658E7" w:rsidDel="003B527B">
          <w:rPr>
            <w:rFonts w:ascii="Times New Roman" w:hAnsi="Times New Roman" w:cs="Times New Roman"/>
            <w:i/>
            <w:iCs/>
            <w:sz w:val="22"/>
            <w:szCs w:val="22"/>
            <w:rPrChange w:id="1821" w:author="Louckx, Claude" w:date="2021-02-16T18:35:00Z">
              <w:rPr>
                <w:rFonts w:ascii="Times New Roman" w:hAnsi="Times New Roman" w:cs="Times New Roman"/>
                <w:sz w:val="22"/>
                <w:szCs w:val="22"/>
              </w:rPr>
            </w:rPrChange>
          </w:rPr>
          <w:delText>ommissaris</w:delText>
        </w:r>
      </w:del>
      <w:r w:rsidR="002028F8" w:rsidRPr="004658E7">
        <w:rPr>
          <w:rFonts w:ascii="Times New Roman" w:hAnsi="Times New Roman" w:cs="Times New Roman"/>
          <w:i/>
          <w:sz w:val="22"/>
          <w:szCs w:val="22"/>
        </w:rPr>
        <w:t xml:space="preserve"> </w:t>
      </w:r>
      <w:r w:rsidRPr="004658E7">
        <w:rPr>
          <w:rFonts w:ascii="Times New Roman" w:hAnsi="Times New Roman" w:cs="Times New Roman"/>
          <w:sz w:val="22"/>
          <w:szCs w:val="22"/>
        </w:rPr>
        <w:t>naar aanleiding van de beoordeling van de interne controlemaatregelen</w:t>
      </w:r>
      <w:bookmarkEnd w:id="1813"/>
      <w:bookmarkEnd w:id="1814"/>
      <w:bookmarkEnd w:id="1815"/>
      <w:bookmarkEnd w:id="1816"/>
      <w:r w:rsidRPr="004658E7">
        <w:rPr>
          <w:rFonts w:ascii="Times New Roman" w:hAnsi="Times New Roman" w:cs="Times New Roman"/>
          <w:sz w:val="22"/>
          <w:szCs w:val="22"/>
        </w:rPr>
        <w:t xml:space="preserve"> </w:t>
      </w:r>
    </w:p>
    <w:p w14:paraId="2A3D99AC" w14:textId="77777777" w:rsidR="00DF1CCF" w:rsidRPr="004658E7" w:rsidRDefault="00DF1CCF" w:rsidP="00DC769D">
      <w:pPr>
        <w:pStyle w:val="FootnoteText"/>
        <w:spacing w:before="0" w:after="0"/>
        <w:jc w:val="left"/>
        <w:rPr>
          <w:rFonts w:ascii="Times New Roman" w:hAnsi="Times New Roman"/>
          <w:b/>
          <w:i/>
          <w:sz w:val="22"/>
          <w:szCs w:val="22"/>
        </w:rPr>
      </w:pPr>
    </w:p>
    <w:p w14:paraId="453CFD46" w14:textId="563A7D0D" w:rsidR="00005092" w:rsidRPr="004658E7" w:rsidRDefault="00005092" w:rsidP="00005092">
      <w:pPr>
        <w:pStyle w:val="FootnoteText"/>
        <w:spacing w:before="0" w:after="0"/>
        <w:jc w:val="left"/>
        <w:rPr>
          <w:rFonts w:ascii="Times New Roman" w:hAnsi="Times New Roman"/>
          <w:b/>
          <w:i/>
          <w:sz w:val="22"/>
          <w:szCs w:val="22"/>
          <w:lang w:val="nl-BE"/>
        </w:rPr>
      </w:pPr>
      <w:r w:rsidRPr="004658E7">
        <w:rPr>
          <w:rFonts w:ascii="Times New Roman" w:hAnsi="Times New Roman"/>
          <w:b/>
          <w:i/>
          <w:sz w:val="22"/>
          <w:szCs w:val="22"/>
        </w:rPr>
        <w:t>Verslag van bevindingen van de [“Commissaris” of “Erkend Revisor”, naar gelang] aan de NBB opgesteld overeenkomstig de bepalingen van artikel 115</w:t>
      </w:r>
      <w:ins w:id="1822" w:author="Louckx, Claude" w:date="2021-02-16T17:59:00Z">
        <w:r w:rsidR="006F4488" w:rsidRPr="004658E7">
          <w:rPr>
            <w:rFonts w:ascii="Times New Roman" w:hAnsi="Times New Roman"/>
            <w:b/>
            <w:i/>
            <w:sz w:val="22"/>
            <w:szCs w:val="22"/>
          </w:rPr>
          <w:t>,</w:t>
        </w:r>
      </w:ins>
      <w:r w:rsidRPr="004658E7">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4FCD51E0" w14:textId="77777777" w:rsidR="00005092" w:rsidRPr="004658E7" w:rsidRDefault="00005092" w:rsidP="00005092">
      <w:pPr>
        <w:spacing w:before="0" w:after="0"/>
        <w:jc w:val="left"/>
        <w:rPr>
          <w:rFonts w:ascii="Times New Roman" w:hAnsi="Times New Roman"/>
          <w:b/>
          <w:szCs w:val="22"/>
        </w:rPr>
      </w:pPr>
    </w:p>
    <w:p w14:paraId="12CAEA5A" w14:textId="77777777" w:rsidR="00005092" w:rsidRPr="004658E7" w:rsidRDefault="00005092" w:rsidP="00005092">
      <w:pPr>
        <w:spacing w:before="0" w:after="0"/>
        <w:jc w:val="center"/>
        <w:rPr>
          <w:rFonts w:ascii="Times New Roman" w:hAnsi="Times New Roman"/>
          <w:b/>
          <w:i/>
          <w:szCs w:val="22"/>
        </w:rPr>
      </w:pPr>
      <w:r w:rsidRPr="004658E7">
        <w:rPr>
          <w:rFonts w:ascii="Times New Roman" w:hAnsi="Times New Roman"/>
          <w:b/>
          <w:i/>
          <w:szCs w:val="22"/>
        </w:rPr>
        <w:t>Verslagperiode - boekjaar 20</w:t>
      </w:r>
      <w:r w:rsidRPr="004658E7">
        <w:rPr>
          <w:rFonts w:ascii="Times New Roman" w:hAnsi="Times New Roman"/>
          <w:b/>
          <w:i/>
          <w:szCs w:val="22"/>
          <w:lang w:val="nl-BE"/>
        </w:rPr>
        <w:t>[XX]</w:t>
      </w:r>
    </w:p>
    <w:p w14:paraId="0D8D285C"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br/>
        <w:t>Opdracht</w:t>
      </w:r>
      <w:r w:rsidRPr="004658E7">
        <w:rPr>
          <w:rFonts w:ascii="Times New Roman" w:hAnsi="Times New Roman"/>
          <w:b/>
          <w:i/>
          <w:szCs w:val="22"/>
          <w:lang w:val="nl-BE"/>
        </w:rPr>
        <w:br/>
      </w:r>
    </w:p>
    <w:p w14:paraId="7B520498" w14:textId="27A4E67E"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Het is onze verantwoordelijkheid de opzet (“</w:t>
      </w:r>
      <w:del w:id="1823" w:author="Louckx, Claude" w:date="2021-02-16T17:58:00Z">
        <w:r w:rsidRPr="004658E7" w:rsidDel="006164CA">
          <w:rPr>
            <w:rFonts w:ascii="Times New Roman" w:hAnsi="Times New Roman"/>
            <w:szCs w:val="22"/>
            <w:lang w:val="nl-BE"/>
          </w:rPr>
          <w:delText>het</w:delText>
        </w:r>
      </w:del>
      <w:r w:rsidRPr="004658E7">
        <w:rPr>
          <w:rFonts w:ascii="Times New Roman" w:hAnsi="Times New Roman"/>
          <w:szCs w:val="22"/>
          <w:lang w:val="nl-BE"/>
        </w:rPr>
        <w:t xml:space="preserve"> design”) van de interne controlemaatregelen op</w:t>
      </w:r>
      <w:ins w:id="1824" w:author="Vanderlinden, Evelyn" w:date="2021-02-19T09:51:00Z">
        <w:r w:rsidR="00777700">
          <w:rPr>
            <w:rFonts w:ascii="Times New Roman" w:hAnsi="Times New Roman"/>
            <w:szCs w:val="22"/>
            <w:lang w:val="nl-BE"/>
          </w:rPr>
          <w:t xml:space="preserve"> </w:t>
        </w:r>
        <w:r w:rsidR="00777700" w:rsidRPr="00AC471A">
          <w:rPr>
            <w:rFonts w:ascii="Times New Roman" w:hAnsi="Times New Roman"/>
            <w:i/>
            <w:iCs/>
            <w:szCs w:val="22"/>
            <w:lang w:val="nl-BE"/>
          </w:rPr>
          <w:t>[</w:t>
        </w:r>
        <w:r w:rsidR="00777700" w:rsidRPr="004658E7">
          <w:rPr>
            <w:rFonts w:ascii="Times New Roman" w:hAnsi="Times New Roman"/>
            <w:i/>
            <w:iCs/>
            <w:szCs w:val="22"/>
            <w:lang w:val="nl-BE"/>
          </w:rPr>
          <w:t>DD/MM/JJJJ</w:t>
        </w:r>
        <w:r w:rsidR="00777700" w:rsidRPr="00AC471A">
          <w:rPr>
            <w:rFonts w:ascii="Times New Roman" w:hAnsi="Times New Roman"/>
            <w:i/>
            <w:iCs/>
            <w:szCs w:val="22"/>
            <w:lang w:val="nl-BE"/>
          </w:rPr>
          <w:t>]</w:t>
        </w:r>
      </w:ins>
      <w:r w:rsidRPr="004658E7">
        <w:rPr>
          <w:rFonts w:ascii="Times New Roman" w:hAnsi="Times New Roman"/>
          <w:szCs w:val="22"/>
          <w:lang w:val="nl-BE"/>
        </w:rPr>
        <w:t xml:space="preserve"> te beoordelen die [</w:t>
      </w:r>
      <w:r w:rsidRPr="004658E7">
        <w:rPr>
          <w:rFonts w:ascii="Times New Roman" w:hAnsi="Times New Roman"/>
          <w:i/>
          <w:szCs w:val="22"/>
          <w:lang w:val="nl-BE"/>
        </w:rPr>
        <w:t>identificatie van de instelling</w:t>
      </w:r>
      <w:r w:rsidRPr="004658E7">
        <w:rPr>
          <w:rFonts w:ascii="Times New Roman" w:hAnsi="Times New Roman"/>
          <w:szCs w:val="22"/>
          <w:lang w:val="nl-BE"/>
        </w:rPr>
        <w:t>] heeft getroffen overeenkomstig de artikelen 21, §1, 2° en 38, §1, tweede lid, 1° van de wet van 11 maart 2018 betreffende het statuut van en het toezicht op de betalingsinstellingen en de instellingen voor elektronisch geld (“de toezichtswet”), en onze bevindingen mee te delen aan de Nationale Bank van België (“</w:t>
      </w:r>
      <w:ins w:id="1825" w:author="Louckx, Claude" w:date="2021-02-16T18:01:00Z">
        <w:r w:rsidR="00BB54BF" w:rsidRPr="004658E7">
          <w:rPr>
            <w:rFonts w:ascii="Times New Roman" w:hAnsi="Times New Roman"/>
            <w:szCs w:val="22"/>
            <w:lang w:val="nl-BE"/>
          </w:rPr>
          <w:t xml:space="preserve">de </w:t>
        </w:r>
      </w:ins>
      <w:r w:rsidRPr="004658E7">
        <w:rPr>
          <w:rFonts w:ascii="Times New Roman" w:hAnsi="Times New Roman"/>
          <w:szCs w:val="22"/>
          <w:lang w:val="nl-BE"/>
        </w:rPr>
        <w:t xml:space="preserve">NBB”). </w:t>
      </w:r>
    </w:p>
    <w:p w14:paraId="14873DBF" w14:textId="77777777" w:rsidR="00005092" w:rsidRPr="004658E7" w:rsidRDefault="00005092" w:rsidP="00005092">
      <w:pPr>
        <w:spacing w:before="0" w:after="0"/>
        <w:jc w:val="left"/>
        <w:rPr>
          <w:rFonts w:ascii="Times New Roman" w:hAnsi="Times New Roman"/>
          <w:szCs w:val="22"/>
          <w:lang w:val="nl-BE"/>
        </w:rPr>
      </w:pPr>
    </w:p>
    <w:p w14:paraId="23588C0D" w14:textId="10AE5A96"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de opzet van de interne controlemaatregelen op </w:t>
      </w:r>
      <w:r w:rsidRPr="004658E7">
        <w:rPr>
          <w:rFonts w:ascii="Times New Roman" w:hAnsi="Times New Roman"/>
          <w:i/>
          <w:iCs/>
          <w:szCs w:val="22"/>
          <w:lang w:val="nl-BE"/>
          <w:rPrChange w:id="1826" w:author="Louckx, Claude" w:date="2021-02-16T18:02:00Z">
            <w:rPr>
              <w:rFonts w:ascii="Times New Roman" w:hAnsi="Times New Roman"/>
              <w:szCs w:val="22"/>
              <w:lang w:val="nl-BE"/>
            </w:rPr>
          </w:rPrChange>
        </w:rPr>
        <w:t>[</w:t>
      </w:r>
      <w:r w:rsidRPr="004658E7">
        <w:rPr>
          <w:rFonts w:ascii="Times New Roman" w:hAnsi="Times New Roman"/>
          <w:i/>
          <w:iCs/>
          <w:szCs w:val="22"/>
          <w:lang w:val="nl-BE"/>
        </w:rPr>
        <w:t>DD/MM/JJJJ</w:t>
      </w:r>
      <w:r w:rsidRPr="004658E7">
        <w:rPr>
          <w:rFonts w:ascii="Times New Roman" w:hAnsi="Times New Roman"/>
          <w:i/>
          <w:iCs/>
          <w:szCs w:val="22"/>
          <w:lang w:val="nl-BE"/>
          <w:rPrChange w:id="1827" w:author="Louckx, Claude" w:date="2021-02-16T18:02:00Z">
            <w:rPr>
              <w:rFonts w:ascii="Times New Roman" w:hAnsi="Times New Roman"/>
              <w:szCs w:val="22"/>
              <w:lang w:val="nl-BE"/>
            </w:rPr>
          </w:rPrChange>
        </w:rPr>
        <w:t>]</w:t>
      </w:r>
      <w:r w:rsidRPr="004658E7">
        <w:rPr>
          <w:rFonts w:ascii="Times New Roman" w:hAnsi="Times New Roman"/>
          <w:szCs w:val="22"/>
          <w:lang w:val="nl-BE"/>
        </w:rPr>
        <w:t xml:space="preserve"> beoordeeld die door </w:t>
      </w:r>
      <w:ins w:id="1828" w:author="Louckx, Claude" w:date="2021-02-16T18:02:00Z">
        <w:r w:rsidR="00AD58CA" w:rsidRPr="004658E7">
          <w:rPr>
            <w:rFonts w:ascii="Times New Roman" w:hAnsi="Times New Roman"/>
            <w:i/>
            <w:szCs w:val="22"/>
            <w:lang w:val="nl-BE"/>
          </w:rPr>
          <w:t>[</w:t>
        </w:r>
      </w:ins>
      <w:del w:id="1829" w:author="Louckx, Claude" w:date="2021-02-16T18:02:00Z">
        <w:r w:rsidRPr="004658E7" w:rsidDel="00AD58CA">
          <w:rPr>
            <w:rFonts w:ascii="Times New Roman" w:hAnsi="Times New Roman"/>
            <w:i/>
            <w:szCs w:val="22"/>
            <w:lang w:val="nl-BE"/>
          </w:rPr>
          <w:delText>(</w:delText>
        </w:r>
      </w:del>
      <w:r w:rsidRPr="004658E7">
        <w:rPr>
          <w:rFonts w:ascii="Times New Roman" w:hAnsi="Times New Roman"/>
          <w:i/>
          <w:szCs w:val="22"/>
          <w:lang w:val="nl-BE"/>
        </w:rPr>
        <w:t>identificatie van de instelling</w:t>
      </w:r>
      <w:ins w:id="1830" w:author="Louckx, Claude" w:date="2021-02-16T18:02:00Z">
        <w:r w:rsidR="00AD58CA" w:rsidRPr="004658E7">
          <w:rPr>
            <w:rFonts w:ascii="Times New Roman" w:hAnsi="Times New Roman"/>
            <w:i/>
            <w:szCs w:val="22"/>
            <w:lang w:val="nl-BE"/>
          </w:rPr>
          <w:t>]</w:t>
        </w:r>
      </w:ins>
      <w:del w:id="1831" w:author="Louckx, Claude" w:date="2021-02-16T18:02:00Z">
        <w:r w:rsidRPr="004658E7" w:rsidDel="00AD58CA">
          <w:rPr>
            <w:rFonts w:ascii="Times New Roman" w:hAnsi="Times New Roman"/>
            <w:i/>
            <w:szCs w:val="22"/>
            <w:lang w:val="nl-BE"/>
          </w:rPr>
          <w:delText>)</w:delText>
        </w:r>
      </w:del>
      <w:r w:rsidRPr="004658E7">
        <w:rPr>
          <w:rFonts w:ascii="Times New Roman" w:hAnsi="Times New Roman"/>
          <w:szCs w:val="22"/>
          <w:lang w:val="nl-BE"/>
        </w:rPr>
        <w:t xml:space="preserve"> getroffen werden opdat</w:t>
      </w:r>
      <w:del w:id="1832" w:author="Vanderlinden, Evelyn" w:date="2021-02-19T09:52:00Z">
        <w:r w:rsidRPr="004658E7" w:rsidDel="00777700">
          <w:rPr>
            <w:rFonts w:ascii="Times New Roman" w:hAnsi="Times New Roman"/>
            <w:szCs w:val="22"/>
            <w:lang w:val="nl-BE"/>
          </w:rPr>
          <w:delText xml:space="preserve"> de</w:delText>
        </w:r>
      </w:del>
      <w:r w:rsidRPr="004658E7">
        <w:rPr>
          <w:rFonts w:ascii="Times New Roman" w:hAnsi="Times New Roman"/>
          <w:szCs w:val="22"/>
          <w:lang w:val="nl-BE"/>
        </w:rPr>
        <w:t xml:space="preserve"> </w:t>
      </w:r>
      <w:ins w:id="1833" w:author="Louckx, Claude" w:date="2021-02-16T18:02:00Z">
        <w:r w:rsidR="00AA46F5" w:rsidRPr="004658E7">
          <w:rPr>
            <w:rFonts w:ascii="Times New Roman" w:hAnsi="Times New Roman"/>
            <w:i/>
            <w:szCs w:val="22"/>
            <w:lang w:val="nl-BE"/>
          </w:rPr>
          <w:t>[</w:t>
        </w:r>
      </w:ins>
      <w:del w:id="1834" w:author="Louckx, Claude" w:date="2021-02-16T18:02:00Z">
        <w:r w:rsidRPr="004658E7" w:rsidDel="00AA46F5">
          <w:rPr>
            <w:rFonts w:ascii="Times New Roman" w:hAnsi="Times New Roman"/>
            <w:i/>
            <w:szCs w:val="22"/>
            <w:lang w:val="nl-BE"/>
          </w:rPr>
          <w:delText>(</w:delText>
        </w:r>
      </w:del>
      <w:r w:rsidRPr="004658E7">
        <w:rPr>
          <w:rFonts w:ascii="Times New Roman" w:hAnsi="Times New Roman"/>
          <w:i/>
          <w:szCs w:val="22"/>
          <w:lang w:val="nl-BE"/>
        </w:rPr>
        <w:t>identificatie van de instelling</w:t>
      </w:r>
      <w:ins w:id="1835" w:author="Louckx, Claude" w:date="2021-02-16T18:02:00Z">
        <w:r w:rsidR="00AA46F5" w:rsidRPr="004658E7">
          <w:rPr>
            <w:rFonts w:ascii="Times New Roman" w:hAnsi="Times New Roman"/>
            <w:i/>
            <w:szCs w:val="22"/>
            <w:lang w:val="nl-BE"/>
          </w:rPr>
          <w:t>]</w:t>
        </w:r>
      </w:ins>
      <w:del w:id="1836" w:author="Louckx, Claude" w:date="2021-02-16T18:02:00Z">
        <w:r w:rsidRPr="004658E7" w:rsidDel="00AA46F5">
          <w:rPr>
            <w:rFonts w:ascii="Times New Roman" w:hAnsi="Times New Roman"/>
            <w:i/>
            <w:szCs w:val="22"/>
            <w:lang w:val="nl-BE"/>
          </w:rPr>
          <w:delText>)</w:delText>
        </w:r>
      </w:del>
      <w:r w:rsidRPr="004658E7">
        <w:rPr>
          <w:rFonts w:ascii="Times New Roman" w:hAnsi="Times New Roman"/>
          <w:i/>
          <w:szCs w:val="22"/>
          <w:lang w:val="nl-BE"/>
        </w:rPr>
        <w:t xml:space="preserve"> </w:t>
      </w:r>
      <w:r w:rsidRPr="004658E7">
        <w:rPr>
          <w:rFonts w:ascii="Times New Roman" w:hAnsi="Times New Roman"/>
          <w:szCs w:val="22"/>
          <w:lang w:val="nl-BE"/>
        </w:rPr>
        <w:t xml:space="preserve">een redelijke mate van zekerheid kan verschaffen over de betrouwbaarheid van de financiële en prudentiële verslaggeving alsook over de opzet van het geheel van de interne controlemaatregelen gericht op de beheersing van de operationele activiteiten. </w:t>
      </w:r>
    </w:p>
    <w:p w14:paraId="17018307" w14:textId="77777777" w:rsidR="00005092" w:rsidRPr="004658E7" w:rsidRDefault="00005092" w:rsidP="00005092">
      <w:pPr>
        <w:spacing w:before="0" w:after="0"/>
        <w:jc w:val="left"/>
        <w:rPr>
          <w:rFonts w:ascii="Times New Roman" w:hAnsi="Times New Roman"/>
          <w:szCs w:val="22"/>
          <w:lang w:val="nl-BE"/>
        </w:rPr>
      </w:pPr>
    </w:p>
    <w:p w14:paraId="300C4EC7" w14:textId="77777777"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Dit verslag werd opgemaakt overeenkomstig de bepalingen van artikel 115, §2 van de toezichtswet met betrekking tot de interne controlemaatregelen getroffen overeenkomstig de artikelen 21, §1, 2° en 38, §1, tweede lid, 1° van de toezichtswet.</w:t>
      </w:r>
    </w:p>
    <w:p w14:paraId="6336FAB6" w14:textId="77777777" w:rsidR="00005092" w:rsidRPr="004658E7" w:rsidRDefault="00005092" w:rsidP="00005092">
      <w:pPr>
        <w:spacing w:before="0" w:after="0"/>
        <w:jc w:val="left"/>
        <w:rPr>
          <w:rFonts w:ascii="Times New Roman" w:hAnsi="Times New Roman"/>
          <w:szCs w:val="22"/>
          <w:lang w:val="nl-BE"/>
        </w:rPr>
      </w:pPr>
    </w:p>
    <w:p w14:paraId="4F3D10D3" w14:textId="7D67B3A6"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In overeenstemming met de richtlijnen van de NBB worden de bevindingen met betrekking tot de maatregelen ter vrijwaring van de geldmiddelen </w:t>
      </w:r>
      <w:ins w:id="1837" w:author="Louckx, Claude" w:date="2021-02-16T18:03:00Z">
        <w:r w:rsidR="004347DD" w:rsidRPr="004658E7">
          <w:rPr>
            <w:rFonts w:ascii="Times New Roman" w:hAnsi="Times New Roman"/>
            <w:szCs w:val="22"/>
            <w:lang w:val="nl-BE"/>
          </w:rPr>
          <w:t xml:space="preserve">ontvangen </w:t>
        </w:r>
      </w:ins>
      <w:r w:rsidRPr="004658E7">
        <w:rPr>
          <w:rFonts w:ascii="Times New Roman" w:hAnsi="Times New Roman"/>
          <w:szCs w:val="22"/>
          <w:lang w:val="nl-BE"/>
        </w:rPr>
        <w:t>van de betalingsdienstgebruikers in toepassing van artikelen 41 en 42 van de toezichtswet opgenomen in een afzonderlijk verslag opgemaakt overeenkomstig artikel 115, §6 van de toezichtswet.</w:t>
      </w:r>
    </w:p>
    <w:p w14:paraId="74BB6064" w14:textId="77777777" w:rsidR="00005092" w:rsidRPr="004658E7" w:rsidRDefault="00005092" w:rsidP="00005092">
      <w:pPr>
        <w:spacing w:before="0" w:after="0"/>
        <w:jc w:val="left"/>
        <w:rPr>
          <w:rFonts w:ascii="Times New Roman" w:hAnsi="Times New Roman"/>
          <w:szCs w:val="22"/>
          <w:lang w:val="nl-BE"/>
        </w:rPr>
      </w:pPr>
    </w:p>
    <w:p w14:paraId="536DD231" w14:textId="04B79219"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lang w:val="nl-BE"/>
        </w:rPr>
        <w:t xml:space="preserve">De verantwoordelijkheid voor de organisatie en de werking van de interne controle overeenkomstig de bepalingen van de artikelen </w:t>
      </w:r>
      <w:bookmarkStart w:id="1838" w:name="_Hlk357667"/>
      <w:r w:rsidRPr="004658E7">
        <w:rPr>
          <w:rFonts w:ascii="Times New Roman" w:hAnsi="Times New Roman"/>
          <w:szCs w:val="22"/>
          <w:lang w:val="nl-BE"/>
        </w:rPr>
        <w:t>21</w:t>
      </w:r>
      <w:ins w:id="1839" w:author="Louckx, Claude" w:date="2021-02-20T13:09:00Z">
        <w:r w:rsidR="003863FF">
          <w:rPr>
            <w:rFonts w:ascii="Times New Roman" w:hAnsi="Times New Roman"/>
            <w:szCs w:val="22"/>
            <w:lang w:val="nl-BE"/>
          </w:rPr>
          <w:t>, § 1, 2°</w:t>
        </w:r>
      </w:ins>
      <w:r w:rsidRPr="004658E7">
        <w:rPr>
          <w:rFonts w:ascii="Times New Roman" w:hAnsi="Times New Roman"/>
          <w:szCs w:val="22"/>
          <w:lang w:val="nl-BE"/>
        </w:rPr>
        <w:t xml:space="preserve">, 38, §1, tweede lid en 42, § 1 en 2 </w:t>
      </w:r>
      <w:bookmarkEnd w:id="1838"/>
      <w:r w:rsidRPr="004658E7">
        <w:rPr>
          <w:rFonts w:ascii="Times New Roman" w:hAnsi="Times New Roman"/>
          <w:szCs w:val="22"/>
          <w:lang w:val="nl-BE"/>
        </w:rPr>
        <w:t xml:space="preserve">van de toezichtswet berust bij </w:t>
      </w:r>
      <w:r w:rsidRPr="004658E7">
        <w:rPr>
          <w:rFonts w:ascii="Times New Roman" w:hAnsi="Times New Roman"/>
          <w:i/>
          <w:iCs/>
          <w:szCs w:val="22"/>
          <w:lang w:val="nl-BE"/>
          <w:rPrChange w:id="1840" w:author="Louckx, Claude" w:date="2021-02-16T18:04:00Z">
            <w:rPr>
              <w:rFonts w:ascii="Times New Roman" w:hAnsi="Times New Roman"/>
              <w:szCs w:val="22"/>
              <w:lang w:val="nl-BE"/>
            </w:rPr>
          </w:rPrChange>
        </w:rPr>
        <w:t>[“de effectieve leiding” of “het directiecomité” naar gelang].</w:t>
      </w:r>
      <w:r w:rsidRPr="004658E7">
        <w:rPr>
          <w:rFonts w:ascii="Times New Roman" w:hAnsi="Times New Roman"/>
          <w:i/>
          <w:iCs/>
          <w:szCs w:val="22"/>
          <w:rPrChange w:id="1841" w:author="Louckx, Claude" w:date="2021-02-16T18:04:00Z">
            <w:rPr>
              <w:rFonts w:ascii="Times New Roman" w:hAnsi="Times New Roman"/>
              <w:szCs w:val="22"/>
            </w:rPr>
          </w:rPrChange>
        </w:rPr>
        <w:t xml:space="preserve"> </w:t>
      </w:r>
    </w:p>
    <w:p w14:paraId="37257100" w14:textId="77777777" w:rsidR="00005092" w:rsidRPr="004658E7" w:rsidRDefault="00005092" w:rsidP="00005092">
      <w:pPr>
        <w:spacing w:before="0" w:after="0"/>
        <w:jc w:val="left"/>
        <w:rPr>
          <w:rFonts w:ascii="Times New Roman" w:hAnsi="Times New Roman"/>
          <w:szCs w:val="22"/>
        </w:rPr>
      </w:pPr>
    </w:p>
    <w:p w14:paraId="326CE69E" w14:textId="50907E4A"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Overeenkomstig artikel 36 van de toezichtswet,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w:t>
      </w:r>
      <w:ins w:id="1842" w:author="Vanderlinden, Evelyn" w:date="2021-02-19T09:57:00Z">
        <w:r w:rsidR="00777700">
          <w:rPr>
            <w:rFonts w:ascii="Times New Roman" w:hAnsi="Times New Roman"/>
            <w:szCs w:val="22"/>
            <w:lang w:val="nl-BE"/>
          </w:rPr>
          <w:t xml:space="preserve"> van de toezichtswet</w:t>
        </w:r>
      </w:ins>
      <w:r w:rsidRPr="004658E7">
        <w:rPr>
          <w:rFonts w:ascii="Times New Roman" w:hAnsi="Times New Roman"/>
          <w:szCs w:val="22"/>
          <w:lang w:val="nl-BE"/>
        </w:rPr>
        <w:t xml:space="preserve">. De personen belast met de effectieve leiding brengen minstens eenmaal per jaar verslag uit aan het wettelijk bestuursorgaan, de NBB en de </w:t>
      </w:r>
      <w:ins w:id="1843" w:author="Louckx, Claude" w:date="2021-02-16T18:05:00Z">
        <w:r w:rsidR="001C7B62" w:rsidRPr="004658E7">
          <w:rPr>
            <w:rFonts w:ascii="Times New Roman" w:hAnsi="Times New Roman"/>
            <w:i/>
            <w:iCs/>
            <w:szCs w:val="22"/>
            <w:lang w:val="nl-BE"/>
            <w:rPrChange w:id="1844" w:author="Louckx, Claude" w:date="2021-02-16T18:06:00Z">
              <w:rPr>
                <w:rFonts w:ascii="Times New Roman" w:hAnsi="Times New Roman"/>
                <w:szCs w:val="22"/>
                <w:lang w:val="nl-BE"/>
              </w:rPr>
            </w:rPrChange>
          </w:rPr>
          <w:t>[“</w:t>
        </w:r>
      </w:ins>
      <w:del w:id="1845" w:author="Louckx, Claude" w:date="2021-02-16T18:05:00Z">
        <w:r w:rsidRPr="004658E7" w:rsidDel="000B2588">
          <w:rPr>
            <w:rFonts w:ascii="Times New Roman" w:hAnsi="Times New Roman"/>
            <w:i/>
            <w:iCs/>
            <w:szCs w:val="22"/>
            <w:lang w:val="nl-BE"/>
            <w:rPrChange w:id="1846" w:author="Louckx, Claude" w:date="2021-02-16T18:06:00Z">
              <w:rPr>
                <w:rFonts w:ascii="Times New Roman" w:hAnsi="Times New Roman"/>
                <w:szCs w:val="22"/>
                <w:lang w:val="nl-BE"/>
              </w:rPr>
            </w:rPrChange>
          </w:rPr>
          <w:delText>erkend</w:delText>
        </w:r>
        <w:r w:rsidRPr="004658E7" w:rsidDel="001C7B62">
          <w:rPr>
            <w:rFonts w:ascii="Times New Roman" w:hAnsi="Times New Roman"/>
            <w:i/>
            <w:iCs/>
            <w:szCs w:val="22"/>
            <w:lang w:val="nl-BE"/>
            <w:rPrChange w:id="1847" w:author="Louckx, Claude" w:date="2021-02-16T18:06:00Z">
              <w:rPr>
                <w:rFonts w:ascii="Times New Roman" w:hAnsi="Times New Roman"/>
                <w:szCs w:val="22"/>
                <w:lang w:val="nl-BE"/>
              </w:rPr>
            </w:rPrChange>
          </w:rPr>
          <w:delText xml:space="preserve"> </w:delText>
        </w:r>
      </w:del>
      <w:ins w:id="1848" w:author="Louckx, Claude" w:date="2021-02-16T18:05:00Z">
        <w:r w:rsidR="001C7B62" w:rsidRPr="004658E7">
          <w:rPr>
            <w:rFonts w:ascii="Times New Roman" w:hAnsi="Times New Roman"/>
            <w:i/>
            <w:iCs/>
            <w:szCs w:val="22"/>
            <w:lang w:val="nl-BE"/>
            <w:rPrChange w:id="1849" w:author="Louckx, Claude" w:date="2021-02-16T18:06:00Z">
              <w:rPr>
                <w:rFonts w:ascii="Times New Roman" w:hAnsi="Times New Roman"/>
                <w:szCs w:val="22"/>
                <w:lang w:val="nl-BE"/>
              </w:rPr>
            </w:rPrChange>
          </w:rPr>
          <w:t>C</w:t>
        </w:r>
      </w:ins>
      <w:del w:id="1850" w:author="Louckx, Claude" w:date="2021-02-16T18:05:00Z">
        <w:r w:rsidRPr="004658E7" w:rsidDel="001C7B62">
          <w:rPr>
            <w:rFonts w:ascii="Times New Roman" w:hAnsi="Times New Roman"/>
            <w:i/>
            <w:iCs/>
            <w:szCs w:val="22"/>
            <w:lang w:val="nl-BE"/>
            <w:rPrChange w:id="1851" w:author="Louckx, Claude" w:date="2021-02-16T18:06:00Z">
              <w:rPr>
                <w:rFonts w:ascii="Times New Roman" w:hAnsi="Times New Roman"/>
                <w:szCs w:val="22"/>
                <w:lang w:val="nl-BE"/>
              </w:rPr>
            </w:rPrChange>
          </w:rPr>
          <w:delText>c</w:delText>
        </w:r>
      </w:del>
      <w:r w:rsidRPr="004658E7">
        <w:rPr>
          <w:rFonts w:ascii="Times New Roman" w:hAnsi="Times New Roman"/>
          <w:i/>
          <w:iCs/>
          <w:szCs w:val="22"/>
          <w:lang w:val="nl-BE"/>
          <w:rPrChange w:id="1852" w:author="Louckx, Claude" w:date="2021-02-16T18:06:00Z">
            <w:rPr>
              <w:rFonts w:ascii="Times New Roman" w:hAnsi="Times New Roman"/>
              <w:szCs w:val="22"/>
              <w:lang w:val="nl-BE"/>
            </w:rPr>
          </w:rPrChange>
        </w:rPr>
        <w:t>ommissaris</w:t>
      </w:r>
      <w:ins w:id="1853" w:author="Louckx, Claude" w:date="2021-02-16T18:05:00Z">
        <w:r w:rsidR="001C7B62" w:rsidRPr="004658E7">
          <w:rPr>
            <w:rFonts w:ascii="Times New Roman" w:hAnsi="Times New Roman"/>
            <w:i/>
            <w:iCs/>
            <w:szCs w:val="22"/>
            <w:lang w:val="nl-BE"/>
            <w:rPrChange w:id="1854" w:author="Louckx, Claude" w:date="2021-02-16T18:06:00Z">
              <w:rPr>
                <w:rFonts w:ascii="Times New Roman" w:hAnsi="Times New Roman"/>
                <w:szCs w:val="22"/>
                <w:lang w:val="nl-BE"/>
              </w:rPr>
            </w:rPrChange>
          </w:rPr>
          <w:t>” of “Erkend Revisor”, naar gelang]</w:t>
        </w:r>
      </w:ins>
      <w:r w:rsidRPr="004658E7">
        <w:rPr>
          <w:rFonts w:ascii="Times New Roman" w:hAnsi="Times New Roman"/>
          <w:szCs w:val="22"/>
          <w:lang w:val="nl-BE"/>
        </w:rPr>
        <w:t>,</w:t>
      </w:r>
      <w:r w:rsidRPr="004658E7">
        <w:rPr>
          <w:rFonts w:ascii="Times New Roman" w:hAnsi="Times New Roman"/>
          <w:i/>
          <w:iCs/>
          <w:szCs w:val="22"/>
          <w:lang w:val="nl-BE"/>
          <w:rPrChange w:id="1855" w:author="Louckx, Claude" w:date="2021-02-16T18:06:00Z">
            <w:rPr>
              <w:rFonts w:ascii="Times New Roman" w:hAnsi="Times New Roman"/>
              <w:szCs w:val="22"/>
              <w:lang w:val="nl-BE"/>
            </w:rPr>
          </w:rPrChange>
        </w:rPr>
        <w:t xml:space="preserve"> </w:t>
      </w:r>
      <w:r w:rsidRPr="004658E7">
        <w:rPr>
          <w:rFonts w:ascii="Times New Roman" w:hAnsi="Times New Roman"/>
          <w:szCs w:val="22"/>
          <w:lang w:val="nl-BE"/>
        </w:rPr>
        <w:t>over de naleving van de</w:t>
      </w:r>
      <w:ins w:id="1856" w:author="Louckx, Claude" w:date="2021-02-16T18:06:00Z">
        <w:r w:rsidR="001B1E3B" w:rsidRPr="004658E7">
          <w:rPr>
            <w:rFonts w:ascii="Times New Roman" w:hAnsi="Times New Roman"/>
            <w:szCs w:val="22"/>
            <w:lang w:val="nl-BE"/>
          </w:rPr>
          <w:t>ze</w:t>
        </w:r>
      </w:ins>
      <w:r w:rsidRPr="004658E7">
        <w:rPr>
          <w:rFonts w:ascii="Times New Roman" w:hAnsi="Times New Roman"/>
          <w:szCs w:val="22"/>
          <w:lang w:val="nl-BE"/>
        </w:rPr>
        <w:t xml:space="preserve"> bepalingen</w:t>
      </w:r>
      <w:del w:id="1857" w:author="Louckx, Claude" w:date="2021-02-16T18:06:00Z">
        <w:r w:rsidRPr="004658E7" w:rsidDel="001B1E3B">
          <w:rPr>
            <w:rFonts w:ascii="Times New Roman" w:hAnsi="Times New Roman"/>
            <w:szCs w:val="22"/>
            <w:lang w:val="nl-BE"/>
          </w:rPr>
          <w:delText xml:space="preserve"> van het eerste lid</w:delText>
        </w:r>
      </w:del>
      <w:r w:rsidRPr="004658E7">
        <w:rPr>
          <w:rFonts w:ascii="Times New Roman" w:hAnsi="Times New Roman"/>
          <w:szCs w:val="22"/>
          <w:lang w:val="nl-BE"/>
        </w:rPr>
        <w:t xml:space="preserve"> en over de maatregelen die in voorkomend geval worden genomen om eventuele tekortkomingen aan te pakken.</w:t>
      </w:r>
    </w:p>
    <w:p w14:paraId="16D7F82B" w14:textId="77777777" w:rsidR="00005092" w:rsidRPr="004658E7" w:rsidRDefault="00005092" w:rsidP="00005092">
      <w:pPr>
        <w:spacing w:before="0" w:after="0"/>
        <w:jc w:val="left"/>
        <w:rPr>
          <w:rFonts w:ascii="Times New Roman" w:hAnsi="Times New Roman"/>
          <w:szCs w:val="22"/>
          <w:lang w:val="nl-BE"/>
        </w:rPr>
      </w:pPr>
    </w:p>
    <w:p w14:paraId="76584902" w14:textId="5249C40F"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In overeenstemming met artikel 34</w:t>
      </w:r>
      <w:ins w:id="1858" w:author="Louckx, Claude" w:date="2021-02-16T18:08:00Z">
        <w:r w:rsidR="00AA51BA" w:rsidRPr="004658E7">
          <w:rPr>
            <w:rFonts w:ascii="Times New Roman" w:hAnsi="Times New Roman"/>
            <w:szCs w:val="22"/>
            <w:lang w:val="nl-BE"/>
          </w:rPr>
          <w:t>,</w:t>
        </w:r>
      </w:ins>
      <w:r w:rsidRPr="004658E7">
        <w:rPr>
          <w:rFonts w:ascii="Times New Roman" w:hAnsi="Times New Roman"/>
          <w:szCs w:val="22"/>
          <w:lang w:val="nl-BE"/>
        </w:rPr>
        <w:t xml:space="preserve"> §1, 1° van de toezichtswet dient het wettelijk bestuursorgaan </w:t>
      </w:r>
      <w:r w:rsidRPr="004658E7">
        <w:rPr>
          <w:rFonts w:ascii="Times New Roman" w:hAnsi="Times New Roman"/>
          <w:i/>
          <w:szCs w:val="22"/>
          <w:lang w:val="nl-BE"/>
        </w:rPr>
        <w:t xml:space="preserve">[“via </w:t>
      </w:r>
      <w:ins w:id="1859" w:author="Louckx, Claude" w:date="2021-02-16T18:08:00Z">
        <w:r w:rsidR="00AA51BA" w:rsidRPr="004658E7">
          <w:rPr>
            <w:rFonts w:ascii="Times New Roman" w:hAnsi="Times New Roman"/>
            <w:i/>
            <w:szCs w:val="22"/>
            <w:lang w:val="nl-BE"/>
          </w:rPr>
          <w:t>het</w:t>
        </w:r>
      </w:ins>
      <w:del w:id="1860" w:author="Louckx, Claude" w:date="2021-02-16T18:08:00Z">
        <w:r w:rsidRPr="004658E7" w:rsidDel="00AA51BA">
          <w:rPr>
            <w:rFonts w:ascii="Times New Roman" w:hAnsi="Times New Roman"/>
            <w:i/>
            <w:szCs w:val="22"/>
            <w:lang w:val="nl-BE"/>
          </w:rPr>
          <w:delText>de</w:delText>
        </w:r>
      </w:del>
      <w:r w:rsidRPr="004658E7">
        <w:rPr>
          <w:rFonts w:ascii="Times New Roman" w:hAnsi="Times New Roman"/>
          <w:i/>
          <w:szCs w:val="22"/>
          <w:lang w:val="nl-BE"/>
        </w:rPr>
        <w:t xml:space="preserve"> auditcomité”, naar gelang] </w:t>
      </w:r>
      <w:del w:id="1861" w:author="Louckx, Claude" w:date="2021-02-16T18:08:00Z">
        <w:r w:rsidRPr="004658E7" w:rsidDel="00AA51BA">
          <w:rPr>
            <w:rFonts w:ascii="Times New Roman" w:hAnsi="Times New Roman"/>
            <w:szCs w:val="22"/>
            <w:lang w:val="nl-BE"/>
          </w:rPr>
          <w:delText xml:space="preserve">te beoordelen </w:delText>
        </w:r>
      </w:del>
      <w:r w:rsidRPr="004658E7">
        <w:rPr>
          <w:rFonts w:ascii="Times New Roman" w:hAnsi="Times New Roman"/>
          <w:szCs w:val="22"/>
          <w:lang w:val="nl-BE"/>
        </w:rPr>
        <w:t>periodiek</w:t>
      </w:r>
      <w:ins w:id="1862" w:author="Louckx, Claude" w:date="2021-02-16T18:08:00Z">
        <w:r w:rsidR="00AA51BA" w:rsidRPr="004658E7">
          <w:rPr>
            <w:rFonts w:ascii="Times New Roman" w:hAnsi="Times New Roman"/>
            <w:szCs w:val="22"/>
            <w:lang w:val="nl-BE"/>
          </w:rPr>
          <w:t xml:space="preserve"> te beoordelen</w:t>
        </w:r>
      </w:ins>
      <w:r w:rsidRPr="004658E7">
        <w:rPr>
          <w:rFonts w:ascii="Times New Roman" w:hAnsi="Times New Roman"/>
          <w:szCs w:val="22"/>
          <w:lang w:val="nl-BE"/>
        </w:rPr>
        <w:t xml:space="preserve">, en minstens eenmaal per jaar, de doeltreffendheid </w:t>
      </w:r>
      <w:ins w:id="1863" w:author="Louckx, Claude" w:date="2021-02-16T18:09:00Z">
        <w:r w:rsidR="004D0677" w:rsidRPr="004658E7">
          <w:rPr>
            <w:rFonts w:ascii="Times New Roman" w:hAnsi="Times New Roman"/>
            <w:szCs w:val="22"/>
            <w:lang w:val="nl-BE"/>
          </w:rPr>
          <w:t>en</w:t>
        </w:r>
      </w:ins>
      <w:del w:id="1864" w:author="Louckx, Claude" w:date="2021-02-16T18:09:00Z">
        <w:r w:rsidRPr="004658E7" w:rsidDel="004D0677">
          <w:rPr>
            <w:rFonts w:ascii="Times New Roman" w:hAnsi="Times New Roman"/>
            <w:szCs w:val="22"/>
            <w:lang w:val="nl-BE"/>
          </w:rPr>
          <w:delText>van en de doeltreffendheid van</w:delText>
        </w:r>
      </w:del>
      <w:r w:rsidRPr="004658E7">
        <w:rPr>
          <w:rFonts w:ascii="Times New Roman" w:hAnsi="Times New Roman"/>
          <w:szCs w:val="22"/>
          <w:lang w:val="nl-BE"/>
        </w:rPr>
        <w:t xml:space="preserve"> de overeenstemming met de wettelijke en reglementaire bepalingen van de organisatieregelingen van de instelling, als bedoeld in de artikelen 21 en 38, § 1, tweede lid, 1° en de maatregelen die noodzakelijk zijn om de naleving van artikel 42, §</w:t>
      </w:r>
      <w:del w:id="1865" w:author="Louckx, Claude" w:date="2021-02-16T18:11:00Z">
        <w:r w:rsidRPr="004658E7" w:rsidDel="00172B5B">
          <w:rPr>
            <w:rFonts w:ascii="Times New Roman" w:hAnsi="Times New Roman"/>
            <w:szCs w:val="22"/>
            <w:lang w:val="nl-BE"/>
          </w:rPr>
          <w:delText>§</w:delText>
        </w:r>
      </w:del>
      <w:r w:rsidRPr="004658E7">
        <w:rPr>
          <w:rFonts w:ascii="Times New Roman" w:hAnsi="Times New Roman"/>
          <w:szCs w:val="22"/>
          <w:lang w:val="nl-BE"/>
        </w:rPr>
        <w:t xml:space="preserve"> 1 en 2 van de toezichtswet te </w:t>
      </w:r>
      <w:r w:rsidRPr="004658E7">
        <w:rPr>
          <w:rFonts w:ascii="Times New Roman" w:hAnsi="Times New Roman"/>
          <w:szCs w:val="22"/>
          <w:lang w:val="nl-BE"/>
        </w:rPr>
        <w:lastRenderedPageBreak/>
        <w:t>verzekeren</w:t>
      </w:r>
      <w:del w:id="1866" w:author="Vanderlinden, Evelyn" w:date="2021-02-19T10:00:00Z">
        <w:r w:rsidRPr="004658E7" w:rsidDel="00777700">
          <w:rPr>
            <w:rFonts w:ascii="Times New Roman" w:hAnsi="Times New Roman"/>
            <w:szCs w:val="22"/>
            <w:lang w:val="nl-BE"/>
          </w:rPr>
          <w:delText xml:space="preserve"> te beoordelen</w:delText>
        </w:r>
      </w:del>
      <w:r w:rsidRPr="004658E7">
        <w:rPr>
          <w:rFonts w:ascii="Times New Roman" w:hAnsi="Times New Roman"/>
          <w:szCs w:val="22"/>
          <w:lang w:val="nl-BE"/>
        </w:rPr>
        <w:t xml:space="preserve">. Het ziet erop toe dat de personen belast met de effectieve leiding van de betalingsinstelling de nodige maatregelen nemen om eventuele tekortkomingen aan te pakken. </w:t>
      </w:r>
    </w:p>
    <w:p w14:paraId="33F5C531" w14:textId="77777777" w:rsidR="00005092" w:rsidRPr="004658E7" w:rsidRDefault="00005092" w:rsidP="00005092">
      <w:pPr>
        <w:spacing w:before="0" w:after="0"/>
        <w:jc w:val="left"/>
        <w:rPr>
          <w:rFonts w:ascii="Times New Roman" w:hAnsi="Times New Roman"/>
          <w:b/>
          <w:i/>
          <w:szCs w:val="22"/>
          <w:lang w:val="nl-BE"/>
        </w:rPr>
      </w:pPr>
    </w:p>
    <w:p w14:paraId="769ABF31"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29A5A533" w14:textId="77777777" w:rsidR="00005092" w:rsidRPr="004658E7" w:rsidRDefault="00005092" w:rsidP="00005092">
      <w:pPr>
        <w:tabs>
          <w:tab w:val="left" w:pos="0"/>
        </w:tabs>
        <w:spacing w:before="0" w:after="0"/>
        <w:jc w:val="left"/>
        <w:rPr>
          <w:rFonts w:ascii="Times New Roman" w:hAnsi="Times New Roman"/>
          <w:szCs w:val="22"/>
          <w:lang w:val="nl-BE"/>
        </w:rPr>
      </w:pPr>
    </w:p>
    <w:p w14:paraId="52BF6CAB" w14:textId="223AEAA4" w:rsidR="00005092" w:rsidRPr="004658E7" w:rsidRDefault="00005092" w:rsidP="00005092">
      <w:pPr>
        <w:tabs>
          <w:tab w:val="left" w:pos="0"/>
        </w:tabs>
        <w:spacing w:before="0" w:after="0"/>
        <w:jc w:val="left"/>
        <w:rPr>
          <w:rFonts w:ascii="Times New Roman" w:hAnsi="Times New Roman"/>
          <w:szCs w:val="22"/>
          <w:lang w:val="nl-BE"/>
        </w:rPr>
      </w:pPr>
      <w:r w:rsidRPr="004658E7">
        <w:rPr>
          <w:rFonts w:ascii="Times New Roman" w:hAnsi="Times New Roman"/>
          <w:szCs w:val="22"/>
          <w:lang w:val="nl-BE"/>
        </w:rPr>
        <w:t>Bij de beoordeling van</w:t>
      </w:r>
      <w:r w:rsidRPr="004658E7" w:rsidDel="00FC65CF">
        <w:rPr>
          <w:rFonts w:ascii="Times New Roman" w:hAnsi="Times New Roman"/>
          <w:szCs w:val="22"/>
          <w:lang w:val="nl-BE"/>
        </w:rPr>
        <w:t xml:space="preserve"> </w:t>
      </w:r>
      <w:r w:rsidRPr="004658E7">
        <w:rPr>
          <w:rFonts w:ascii="Times New Roman" w:hAnsi="Times New Roman"/>
          <w:szCs w:val="22"/>
          <w:lang w:val="nl-BE"/>
        </w:rPr>
        <w:t xml:space="preserve">de opzet van de interne controlemaatregelen, op </w:t>
      </w:r>
      <w:r w:rsidRPr="004658E7">
        <w:rPr>
          <w:rFonts w:ascii="Times New Roman" w:hAnsi="Times New Roman"/>
          <w:i/>
          <w:iCs/>
          <w:szCs w:val="22"/>
          <w:lang w:val="nl-BE"/>
          <w:rPrChange w:id="1867" w:author="Louckx, Claude" w:date="2021-02-16T18:12:00Z">
            <w:rPr>
              <w:rFonts w:ascii="Times New Roman" w:hAnsi="Times New Roman"/>
              <w:szCs w:val="22"/>
              <w:lang w:val="nl-BE"/>
            </w:rPr>
          </w:rPrChange>
        </w:rPr>
        <w:t>[</w:t>
      </w:r>
      <w:r w:rsidRPr="004658E7">
        <w:rPr>
          <w:rFonts w:ascii="Times New Roman" w:hAnsi="Times New Roman"/>
          <w:i/>
          <w:iCs/>
          <w:szCs w:val="22"/>
          <w:lang w:val="nl-BE"/>
        </w:rPr>
        <w:t>DD/MM/JJJJ</w:t>
      </w:r>
      <w:r w:rsidRPr="004658E7">
        <w:rPr>
          <w:rFonts w:ascii="Times New Roman" w:hAnsi="Times New Roman"/>
          <w:i/>
          <w:iCs/>
          <w:szCs w:val="22"/>
          <w:lang w:val="nl-BE"/>
          <w:rPrChange w:id="1868" w:author="Louckx, Claude" w:date="2021-02-16T18:12:00Z">
            <w:rPr>
              <w:rFonts w:ascii="Times New Roman" w:hAnsi="Times New Roman"/>
              <w:szCs w:val="22"/>
              <w:lang w:val="nl-BE"/>
            </w:rPr>
          </w:rPrChange>
        </w:rPr>
        <w:t>]</w:t>
      </w:r>
      <w:ins w:id="1869" w:author="Louckx, Claude" w:date="2021-02-16T18:11:00Z">
        <w:r w:rsidR="00BF52B6" w:rsidRPr="004658E7">
          <w:rPr>
            <w:rFonts w:ascii="Times New Roman" w:hAnsi="Times New Roman"/>
            <w:szCs w:val="22"/>
            <w:lang w:val="nl-BE"/>
          </w:rPr>
          <w:t xml:space="preserve"> getroffen door </w:t>
        </w:r>
        <w:r w:rsidR="00BF52B6" w:rsidRPr="004658E7">
          <w:rPr>
            <w:rFonts w:ascii="Times New Roman" w:hAnsi="Times New Roman"/>
            <w:i/>
            <w:iCs/>
            <w:szCs w:val="22"/>
            <w:lang w:val="nl-BE"/>
            <w:rPrChange w:id="1870" w:author="Louckx, Claude" w:date="2021-02-16T18:12:00Z">
              <w:rPr>
                <w:rFonts w:ascii="Times New Roman" w:hAnsi="Times New Roman"/>
                <w:szCs w:val="22"/>
                <w:lang w:val="nl-BE"/>
              </w:rPr>
            </w:rPrChange>
          </w:rPr>
          <w:t>[identificatie van de instelling]</w:t>
        </w:r>
      </w:ins>
      <w:r w:rsidRPr="004658E7">
        <w:rPr>
          <w:rFonts w:ascii="Times New Roman" w:hAnsi="Times New Roman"/>
          <w:szCs w:val="22"/>
          <w:lang w:val="nl-BE"/>
        </w:rPr>
        <w:t xml:space="preserve"> hebben wij, overeenkomstig de specifieke norm inzake medewerking aan het prudentieel toezicht</w:t>
      </w:r>
      <w:ins w:id="1871" w:author="Lucas, Mélissa" w:date="2020-11-30T04:46:00Z">
        <w:r w:rsidRPr="004658E7">
          <w:rPr>
            <w:rFonts w:ascii="Times New Roman" w:hAnsi="Times New Roman"/>
            <w:szCs w:val="22"/>
            <w:lang w:val="nl-BE"/>
          </w:rPr>
          <w:t>, nog niet van toepassing op betalingsinstellingen,</w:t>
        </w:r>
      </w:ins>
      <w:r w:rsidRPr="004658E7">
        <w:rPr>
          <w:rFonts w:ascii="Times New Roman" w:hAnsi="Times New Roman"/>
          <w:szCs w:val="22"/>
          <w:lang w:val="nl-BE"/>
        </w:rPr>
        <w:t xml:space="preserve"> en de richtlijnen van de NBB aan de [</w:t>
      </w:r>
      <w:r w:rsidRPr="004658E7">
        <w:rPr>
          <w:rFonts w:ascii="Times New Roman" w:hAnsi="Times New Roman"/>
          <w:i/>
          <w:szCs w:val="22"/>
          <w:lang w:val="nl-BE"/>
        </w:rPr>
        <w:t>“Commissarissen” of “Erkend</w:t>
      </w:r>
      <w:ins w:id="1872" w:author="Louckx, Claude" w:date="2021-02-16T18:12:00Z">
        <w:r w:rsidR="00573EAD" w:rsidRPr="004658E7">
          <w:rPr>
            <w:rFonts w:ascii="Times New Roman" w:hAnsi="Times New Roman"/>
            <w:i/>
            <w:szCs w:val="22"/>
            <w:lang w:val="nl-BE"/>
          </w:rPr>
          <w:t>e</w:t>
        </w:r>
      </w:ins>
      <w:r w:rsidRPr="004658E7">
        <w:rPr>
          <w:rFonts w:ascii="Times New Roman" w:hAnsi="Times New Roman"/>
          <w:i/>
          <w:szCs w:val="22"/>
          <w:lang w:val="nl-BE"/>
        </w:rPr>
        <w:t xml:space="preserve"> Revisoren”, naar gelang</w:t>
      </w:r>
      <w:r w:rsidRPr="004658E7">
        <w:rPr>
          <w:rFonts w:ascii="Times New Roman" w:hAnsi="Times New Roman"/>
          <w:szCs w:val="22"/>
          <w:lang w:val="nl-BE"/>
        </w:rPr>
        <w:t>], volgende procedures uitgevoerd:</w:t>
      </w:r>
    </w:p>
    <w:p w14:paraId="14B8BF7B" w14:textId="77777777" w:rsidR="00005092" w:rsidRPr="004658E7" w:rsidRDefault="00005092" w:rsidP="00005092">
      <w:pPr>
        <w:tabs>
          <w:tab w:val="left" w:pos="0"/>
        </w:tabs>
        <w:spacing w:before="0" w:after="0"/>
        <w:jc w:val="left"/>
        <w:rPr>
          <w:rFonts w:ascii="Times New Roman" w:hAnsi="Times New Roman"/>
          <w:szCs w:val="22"/>
          <w:lang w:val="nl-BE"/>
        </w:rPr>
      </w:pPr>
    </w:p>
    <w:p w14:paraId="0E967F9E"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het verkrijgen van voldoende kennis van de instelling en haar omgeving;</w:t>
      </w:r>
    </w:p>
    <w:p w14:paraId="3EAA9123" w14:textId="77777777" w:rsidR="00005092" w:rsidRPr="004658E7" w:rsidRDefault="00005092" w:rsidP="00005092">
      <w:pPr>
        <w:pStyle w:val="ListParagraph"/>
        <w:spacing w:before="0" w:after="0"/>
        <w:ind w:left="720"/>
        <w:jc w:val="left"/>
        <w:rPr>
          <w:rFonts w:ascii="Times New Roman" w:hAnsi="Times New Roman"/>
          <w:szCs w:val="22"/>
        </w:rPr>
      </w:pPr>
    </w:p>
    <w:p w14:paraId="308EC328" w14:textId="1A6AF314"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onderzoek van de interne controle zoals bedoeld in de </w:t>
      </w:r>
      <w:ins w:id="1873" w:author="Louckx, Claude" w:date="2021-02-16T18:12:00Z">
        <w:r w:rsidR="00805978" w:rsidRPr="004658E7">
          <w:rPr>
            <w:rFonts w:ascii="Times New Roman" w:hAnsi="Times New Roman"/>
            <w:szCs w:val="22"/>
          </w:rPr>
          <w:t>I</w:t>
        </w:r>
      </w:ins>
      <w:del w:id="1874" w:author="Louckx, Claude" w:date="2021-02-16T18:12:00Z">
        <w:r w:rsidRPr="004658E7" w:rsidDel="00805978">
          <w:rPr>
            <w:rFonts w:ascii="Times New Roman" w:hAnsi="Times New Roman"/>
            <w:szCs w:val="22"/>
          </w:rPr>
          <w:delText>i</w:delText>
        </w:r>
      </w:del>
      <w:r w:rsidRPr="004658E7">
        <w:rPr>
          <w:rFonts w:ascii="Times New Roman" w:hAnsi="Times New Roman"/>
          <w:szCs w:val="22"/>
        </w:rPr>
        <w:t xml:space="preserve">nternationale </w:t>
      </w:r>
      <w:ins w:id="1875" w:author="Louckx, Claude" w:date="2021-02-16T18:13:00Z">
        <w:r w:rsidR="00805978" w:rsidRPr="004658E7">
          <w:rPr>
            <w:rFonts w:ascii="Times New Roman" w:hAnsi="Times New Roman"/>
            <w:szCs w:val="22"/>
          </w:rPr>
          <w:t>C</w:t>
        </w:r>
      </w:ins>
      <w:del w:id="1876" w:author="Louckx, Claude" w:date="2021-02-16T18:13:00Z">
        <w:r w:rsidRPr="004658E7" w:rsidDel="00805978">
          <w:rPr>
            <w:rFonts w:ascii="Times New Roman" w:hAnsi="Times New Roman"/>
            <w:szCs w:val="22"/>
          </w:rPr>
          <w:delText>c</w:delText>
        </w:r>
      </w:del>
      <w:r w:rsidRPr="004658E7">
        <w:rPr>
          <w:rFonts w:ascii="Times New Roman" w:hAnsi="Times New Roman"/>
          <w:szCs w:val="22"/>
        </w:rPr>
        <w:t>ontrolestandaard</w:t>
      </w:r>
      <w:ins w:id="1877" w:author="Louckx, Claude" w:date="2021-02-16T18:13:00Z">
        <w:r w:rsidR="00805978" w:rsidRPr="004658E7">
          <w:rPr>
            <w:rFonts w:ascii="Times New Roman" w:hAnsi="Times New Roman"/>
            <w:szCs w:val="22"/>
          </w:rPr>
          <w:t>en (</w:t>
        </w:r>
      </w:ins>
      <w:del w:id="1878" w:author="Louckx, Claude" w:date="2021-02-16T18:13:00Z">
        <w:r w:rsidRPr="004658E7" w:rsidDel="00805978">
          <w:rPr>
            <w:rFonts w:ascii="Times New Roman" w:hAnsi="Times New Roman"/>
            <w:szCs w:val="22"/>
          </w:rPr>
          <w:delText xml:space="preserve"> </w:delText>
        </w:r>
      </w:del>
      <w:r w:rsidRPr="004658E7">
        <w:rPr>
          <w:rFonts w:ascii="Times New Roman" w:hAnsi="Times New Roman"/>
          <w:szCs w:val="22"/>
        </w:rPr>
        <w:t>ISA</w:t>
      </w:r>
      <w:ins w:id="1879" w:author="Louckx, Claude" w:date="2021-02-16T18:13:00Z">
        <w:r w:rsidR="00805978" w:rsidRPr="004658E7">
          <w:rPr>
            <w:rFonts w:ascii="Times New Roman" w:hAnsi="Times New Roman"/>
            <w:szCs w:val="22"/>
          </w:rPr>
          <w:t xml:space="preserve">’s) </w:t>
        </w:r>
      </w:ins>
      <w:del w:id="1880" w:author="Louckx, Claude" w:date="2021-02-16T18:13:00Z">
        <w:r w:rsidRPr="004658E7" w:rsidDel="00805978">
          <w:rPr>
            <w:rFonts w:ascii="Times New Roman" w:hAnsi="Times New Roman"/>
            <w:szCs w:val="22"/>
          </w:rPr>
          <w:delText xml:space="preserve"> 265   </w:delText>
        </w:r>
      </w:del>
      <w:r w:rsidRPr="004658E7">
        <w:rPr>
          <w:rFonts w:ascii="Times New Roman" w:hAnsi="Times New Roman"/>
          <w:szCs w:val="22"/>
        </w:rPr>
        <w:t>en in de specifieke norm</w:t>
      </w:r>
      <w:del w:id="1881" w:author="Louckx, Claude" w:date="2021-02-16T18:13:00Z">
        <w:r w:rsidRPr="004658E7" w:rsidDel="00805978">
          <w:rPr>
            <w:rFonts w:ascii="Times New Roman" w:hAnsi="Times New Roman"/>
            <w:szCs w:val="22"/>
          </w:rPr>
          <w:delText xml:space="preserve"> van het Instituut</w:delText>
        </w:r>
      </w:del>
      <w:r w:rsidRPr="004658E7">
        <w:rPr>
          <w:rFonts w:ascii="Times New Roman" w:hAnsi="Times New Roman"/>
          <w:szCs w:val="22"/>
        </w:rPr>
        <w:t xml:space="preserve"> van 8 oktober 2010;</w:t>
      </w:r>
    </w:p>
    <w:p w14:paraId="6FE1AE65" w14:textId="77777777" w:rsidR="00005092" w:rsidRPr="004658E7" w:rsidRDefault="00005092" w:rsidP="00005092">
      <w:pPr>
        <w:pStyle w:val="ListParagraph"/>
        <w:spacing w:before="0" w:after="0"/>
        <w:ind w:left="720"/>
        <w:jc w:val="left"/>
        <w:rPr>
          <w:rFonts w:ascii="Times New Roman" w:hAnsi="Times New Roman"/>
          <w:szCs w:val="22"/>
        </w:rPr>
      </w:pPr>
    </w:p>
    <w:p w14:paraId="3FEC42DD"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de actualisering van de kennis van de openbare controleregeling;</w:t>
      </w:r>
    </w:p>
    <w:p w14:paraId="65CE00F5" w14:textId="77777777" w:rsidR="00005092" w:rsidRPr="004658E7" w:rsidRDefault="00005092" w:rsidP="00005092">
      <w:pPr>
        <w:pStyle w:val="ListParagraph"/>
        <w:spacing w:before="0" w:after="0"/>
        <w:ind w:left="720"/>
        <w:jc w:val="left"/>
        <w:rPr>
          <w:rFonts w:ascii="Times New Roman" w:hAnsi="Times New Roman"/>
          <w:szCs w:val="22"/>
        </w:rPr>
      </w:pPr>
    </w:p>
    <w:p w14:paraId="2B07ADB1"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Pr="004658E7">
        <w:rPr>
          <w:rFonts w:ascii="Times New Roman" w:hAnsi="Times New Roman"/>
          <w:i/>
          <w:szCs w:val="22"/>
        </w:rPr>
        <w:t>[“de effectieve leiding” of “het directiecomité” naar gelang]</w:t>
      </w:r>
      <w:r w:rsidRPr="004658E7">
        <w:rPr>
          <w:rFonts w:ascii="Times New Roman" w:hAnsi="Times New Roman"/>
          <w:szCs w:val="22"/>
        </w:rPr>
        <w:t>;</w:t>
      </w:r>
    </w:p>
    <w:p w14:paraId="609F2E59" w14:textId="77777777" w:rsidR="00005092" w:rsidRPr="004658E7" w:rsidRDefault="00005092" w:rsidP="00005092">
      <w:pPr>
        <w:pStyle w:val="ListParagraph"/>
        <w:spacing w:before="0" w:after="0"/>
        <w:ind w:left="720"/>
        <w:jc w:val="left"/>
        <w:rPr>
          <w:rFonts w:ascii="Times New Roman" w:hAnsi="Times New Roman"/>
          <w:szCs w:val="22"/>
        </w:rPr>
      </w:pPr>
    </w:p>
    <w:p w14:paraId="55C1FE5F" w14:textId="3BA0E99C"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ins w:id="1882" w:author="Louckx, Claude" w:date="2021-02-16T18:13:00Z">
        <w:r w:rsidR="00805978" w:rsidRPr="004658E7">
          <w:rPr>
            <w:rFonts w:ascii="Times New Roman" w:hAnsi="Times New Roman"/>
            <w:i/>
            <w:iCs/>
            <w:szCs w:val="22"/>
            <w:rPrChange w:id="1883" w:author="Louckx, Claude" w:date="2021-02-16T18:21:00Z">
              <w:rPr>
                <w:rFonts w:ascii="Times New Roman" w:hAnsi="Times New Roman"/>
                <w:szCs w:val="22"/>
              </w:rPr>
            </w:rPrChange>
          </w:rPr>
          <w:t>[“</w:t>
        </w:r>
      </w:ins>
      <w:r w:rsidRPr="004658E7">
        <w:rPr>
          <w:rFonts w:ascii="Times New Roman" w:hAnsi="Times New Roman"/>
          <w:i/>
          <w:iCs/>
          <w:szCs w:val="22"/>
          <w:rPrChange w:id="1884" w:author="Louckx, Claude" w:date="2021-02-16T18:21:00Z">
            <w:rPr>
              <w:rFonts w:ascii="Times New Roman" w:hAnsi="Times New Roman"/>
              <w:szCs w:val="22"/>
            </w:rPr>
          </w:rPrChange>
        </w:rPr>
        <w:t>het wettelijk bestuursorgaan</w:t>
      </w:r>
      <w:ins w:id="1885" w:author="Louckx, Claude" w:date="2021-02-16T18:13:00Z">
        <w:r w:rsidR="00805978" w:rsidRPr="004658E7">
          <w:rPr>
            <w:rFonts w:ascii="Times New Roman" w:hAnsi="Times New Roman"/>
            <w:i/>
            <w:iCs/>
            <w:szCs w:val="22"/>
            <w:rPrChange w:id="1886" w:author="Louckx, Claude" w:date="2021-02-16T18:21:00Z">
              <w:rPr>
                <w:rFonts w:ascii="Times New Roman" w:hAnsi="Times New Roman"/>
                <w:szCs w:val="22"/>
              </w:rPr>
            </w:rPrChange>
          </w:rPr>
          <w:t>”</w:t>
        </w:r>
      </w:ins>
      <w:r w:rsidRPr="004658E7">
        <w:rPr>
          <w:rFonts w:ascii="Times New Roman" w:hAnsi="Times New Roman"/>
          <w:i/>
          <w:iCs/>
          <w:szCs w:val="22"/>
          <w:rPrChange w:id="1887" w:author="Louckx, Claude" w:date="2021-02-16T18:21:00Z">
            <w:rPr>
              <w:rFonts w:ascii="Times New Roman" w:hAnsi="Times New Roman"/>
              <w:szCs w:val="22"/>
            </w:rPr>
          </w:rPrChange>
        </w:rPr>
        <w:t xml:space="preserve"> </w:t>
      </w:r>
      <w:ins w:id="1888" w:author="Louckx, Claude" w:date="2021-02-16T18:13:00Z">
        <w:r w:rsidR="00CB0BE3" w:rsidRPr="004658E7">
          <w:rPr>
            <w:rFonts w:ascii="Times New Roman" w:hAnsi="Times New Roman"/>
            <w:i/>
            <w:iCs/>
            <w:szCs w:val="22"/>
            <w:rPrChange w:id="1889" w:author="Louckx, Claude" w:date="2021-02-16T18:21:00Z">
              <w:rPr>
                <w:rFonts w:ascii="Times New Roman" w:hAnsi="Times New Roman"/>
                <w:szCs w:val="22"/>
              </w:rPr>
            </w:rPrChange>
          </w:rPr>
          <w:t>of “het auditcomité”</w:t>
        </w:r>
      </w:ins>
      <w:ins w:id="1890" w:author="Louckx, Claude" w:date="2021-02-16T18:14:00Z">
        <w:r w:rsidR="00CB0BE3" w:rsidRPr="004658E7">
          <w:rPr>
            <w:rFonts w:ascii="Times New Roman" w:hAnsi="Times New Roman"/>
            <w:i/>
            <w:iCs/>
            <w:szCs w:val="22"/>
            <w:rPrChange w:id="1891" w:author="Louckx, Claude" w:date="2021-02-16T18:21:00Z">
              <w:rPr>
                <w:rFonts w:ascii="Times New Roman" w:hAnsi="Times New Roman"/>
                <w:szCs w:val="22"/>
              </w:rPr>
            </w:rPrChange>
          </w:rPr>
          <w:t>, naar gelang</w:t>
        </w:r>
      </w:ins>
      <w:ins w:id="1892" w:author="Louckx, Claude" w:date="2021-02-16T18:21:00Z">
        <w:r w:rsidR="00B8036E" w:rsidRPr="004658E7">
          <w:rPr>
            <w:rFonts w:ascii="Times New Roman" w:hAnsi="Times New Roman"/>
            <w:i/>
            <w:iCs/>
            <w:szCs w:val="22"/>
            <w:rPrChange w:id="1893" w:author="Louckx, Claude" w:date="2021-02-16T18:21:00Z">
              <w:rPr>
                <w:rFonts w:ascii="Times New Roman" w:hAnsi="Times New Roman"/>
                <w:szCs w:val="22"/>
              </w:rPr>
            </w:rPrChange>
          </w:rPr>
          <w:t xml:space="preserve">] </w:t>
        </w:r>
      </w:ins>
      <w:del w:id="1894" w:author="Louckx, Claude" w:date="2021-02-16T18:13:00Z">
        <w:r w:rsidRPr="004658E7" w:rsidDel="00CB0BE3">
          <w:rPr>
            <w:rFonts w:ascii="Times New Roman" w:hAnsi="Times New Roman"/>
            <w:i/>
            <w:szCs w:val="22"/>
          </w:rPr>
          <w:delText>[</w:delText>
        </w:r>
      </w:del>
      <w:del w:id="1895" w:author="Louckx, Claude" w:date="2021-02-16T18:21:00Z">
        <w:r w:rsidRPr="004658E7" w:rsidDel="00B8036E">
          <w:rPr>
            <w:rFonts w:ascii="Times New Roman" w:hAnsi="Times New Roman"/>
            <w:i/>
            <w:szCs w:val="22"/>
          </w:rPr>
          <w:delText>en in voorkomend geval “het auditcomité”]</w:delText>
        </w:r>
      </w:del>
      <w:r w:rsidRPr="004658E7">
        <w:rPr>
          <w:rFonts w:ascii="Times New Roman" w:hAnsi="Times New Roman"/>
          <w:szCs w:val="22"/>
        </w:rPr>
        <w:t>;</w:t>
      </w:r>
    </w:p>
    <w:p w14:paraId="0E486DE3" w14:textId="77777777" w:rsidR="00005092" w:rsidRPr="004658E7" w:rsidRDefault="00005092" w:rsidP="00005092">
      <w:pPr>
        <w:pStyle w:val="ListParagraph"/>
        <w:spacing w:before="0" w:after="0"/>
        <w:ind w:left="720"/>
        <w:jc w:val="left"/>
        <w:rPr>
          <w:rFonts w:ascii="Times New Roman" w:hAnsi="Times New Roman"/>
          <w:szCs w:val="22"/>
        </w:rPr>
      </w:pPr>
    </w:p>
    <w:p w14:paraId="0BAC5C1C" w14:textId="1A0136D3"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de artikelen  </w:t>
      </w:r>
      <w:r w:rsidRPr="004658E7">
        <w:rPr>
          <w:rFonts w:ascii="Times New Roman" w:hAnsi="Times New Roman"/>
          <w:szCs w:val="22"/>
          <w:lang w:val="nl-BE"/>
        </w:rPr>
        <w:t>21 §1,</w:t>
      </w:r>
      <w:r w:rsidRPr="004658E7">
        <w:rPr>
          <w:rFonts w:ascii="Times New Roman" w:hAnsi="Times New Roman"/>
          <w:szCs w:val="22"/>
        </w:rPr>
        <w:t xml:space="preserve"> </w:t>
      </w:r>
      <w:r w:rsidRPr="004658E7">
        <w:rPr>
          <w:rFonts w:ascii="Times New Roman" w:hAnsi="Times New Roman"/>
          <w:szCs w:val="22"/>
          <w:lang w:val="nl-BE"/>
        </w:rPr>
        <w:t xml:space="preserve">2° en 38 §1, tweede lid, 1° </w:t>
      </w:r>
      <w:r w:rsidRPr="004658E7">
        <w:rPr>
          <w:rFonts w:ascii="Times New Roman" w:hAnsi="Times New Roman"/>
          <w:szCs w:val="22"/>
        </w:rPr>
        <w:t xml:space="preserve">van de toezichtswet, en die werden overgemaakt aan </w:t>
      </w:r>
      <w:r w:rsidRPr="004658E7">
        <w:rPr>
          <w:rFonts w:ascii="Times New Roman" w:hAnsi="Times New Roman"/>
          <w:i/>
          <w:szCs w:val="22"/>
        </w:rPr>
        <w:t>[“de effectieve leiding” of “het directiecomité”</w:t>
      </w:r>
      <w:ins w:id="1896" w:author="Louckx, Claude" w:date="2021-02-16T18:21:00Z">
        <w:r w:rsidR="00CC1357"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6E564BF3" w14:textId="50E786FD" w:rsidR="00005092" w:rsidRPr="004658E7" w:rsidRDefault="00005092" w:rsidP="00005092">
      <w:pPr>
        <w:pStyle w:val="ListParagraph"/>
        <w:numPr>
          <w:ilvl w:val="0"/>
          <w:numId w:val="9"/>
        </w:numPr>
        <w:jc w:val="left"/>
        <w:rPr>
          <w:rFonts w:ascii="Times New Roman" w:hAnsi="Times New Roman"/>
          <w:szCs w:val="22"/>
        </w:rPr>
      </w:pPr>
      <w:r w:rsidRPr="004658E7">
        <w:rPr>
          <w:rFonts w:ascii="Times New Roman" w:hAnsi="Times New Roman"/>
          <w:szCs w:val="22"/>
        </w:rPr>
        <w:t xml:space="preserve">het nazicht van documenten die betrekking hebben op de artikelen  21 §1, 2° en 38 §1, tweede lid, 1° van de toezichtswet, en die werden overgemaakt aan </w:t>
      </w:r>
      <w:ins w:id="1897" w:author="Louckx, Claude" w:date="2021-02-16T18:21:00Z">
        <w:r w:rsidR="00CC1357" w:rsidRPr="004658E7">
          <w:rPr>
            <w:rFonts w:ascii="Times New Roman" w:hAnsi="Times New Roman"/>
            <w:i/>
            <w:iCs/>
            <w:szCs w:val="22"/>
            <w:rPrChange w:id="1898" w:author="Louckx, Claude" w:date="2021-02-16T18:22:00Z">
              <w:rPr>
                <w:rFonts w:ascii="Times New Roman" w:hAnsi="Times New Roman"/>
                <w:szCs w:val="22"/>
              </w:rPr>
            </w:rPrChange>
          </w:rPr>
          <w:t>[“</w:t>
        </w:r>
      </w:ins>
      <w:r w:rsidRPr="004658E7">
        <w:rPr>
          <w:rFonts w:ascii="Times New Roman" w:hAnsi="Times New Roman"/>
          <w:i/>
          <w:iCs/>
          <w:szCs w:val="22"/>
          <w:rPrChange w:id="1899" w:author="Louckx, Claude" w:date="2021-02-16T18:22:00Z">
            <w:rPr>
              <w:rFonts w:ascii="Times New Roman" w:hAnsi="Times New Roman"/>
              <w:szCs w:val="22"/>
            </w:rPr>
          </w:rPrChange>
        </w:rPr>
        <w:t>het wettelijk bestuursorgaan</w:t>
      </w:r>
      <w:ins w:id="1900" w:author="Louckx, Claude" w:date="2021-02-16T18:21:00Z">
        <w:r w:rsidR="00CC1357" w:rsidRPr="004658E7">
          <w:rPr>
            <w:rFonts w:ascii="Times New Roman" w:hAnsi="Times New Roman"/>
            <w:i/>
            <w:iCs/>
            <w:szCs w:val="22"/>
          </w:rPr>
          <w:t>” of “het auditcomité”, naar gelang]</w:t>
        </w:r>
      </w:ins>
      <w:r w:rsidRPr="004658E7">
        <w:rPr>
          <w:rFonts w:ascii="Times New Roman" w:hAnsi="Times New Roman"/>
          <w:i/>
          <w:iCs/>
          <w:szCs w:val="22"/>
          <w:rPrChange w:id="1901" w:author="Louckx, Claude" w:date="2021-02-16T18:22:00Z">
            <w:rPr>
              <w:rFonts w:ascii="Times New Roman" w:hAnsi="Times New Roman"/>
              <w:szCs w:val="22"/>
            </w:rPr>
          </w:rPrChange>
        </w:rPr>
        <w:t>;</w:t>
      </w:r>
    </w:p>
    <w:p w14:paraId="7FACA8CD" w14:textId="77777777" w:rsidR="00005092" w:rsidRPr="004658E7" w:rsidRDefault="00005092" w:rsidP="00005092">
      <w:pPr>
        <w:pStyle w:val="ListParagraph"/>
        <w:spacing w:before="0" w:after="0"/>
        <w:ind w:left="720"/>
        <w:jc w:val="left"/>
        <w:rPr>
          <w:rFonts w:ascii="Times New Roman" w:hAnsi="Times New Roman"/>
          <w:szCs w:val="22"/>
        </w:rPr>
      </w:pPr>
    </w:p>
    <w:p w14:paraId="1DD4C6AC" w14:textId="7B27B71B"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w:t>
      </w:r>
      <w:del w:id="1902" w:author="Louckx, Claude" w:date="2021-02-16T18:22:00Z">
        <w:r w:rsidRPr="004658E7" w:rsidDel="009A469D">
          <w:rPr>
            <w:rFonts w:ascii="Times New Roman" w:hAnsi="Times New Roman"/>
            <w:szCs w:val="22"/>
          </w:rPr>
          <w:delText xml:space="preserve">en evalueren </w:delText>
        </w:r>
      </w:del>
      <w:r w:rsidRPr="004658E7">
        <w:rPr>
          <w:rFonts w:ascii="Times New Roman" w:hAnsi="Times New Roman"/>
          <w:szCs w:val="22"/>
        </w:rPr>
        <w:t xml:space="preserve">bij </w:t>
      </w:r>
      <w:r w:rsidRPr="004658E7">
        <w:rPr>
          <w:rFonts w:ascii="Times New Roman" w:hAnsi="Times New Roman"/>
          <w:i/>
          <w:szCs w:val="22"/>
        </w:rPr>
        <w:t>[“de effectieve leiding” of “het directiecomité”</w:t>
      </w:r>
      <w:ins w:id="1903" w:author="Louckx, Claude" w:date="2021-02-16T18:22:00Z">
        <w:r w:rsidR="009A469D"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w:t>
      </w:r>
      <w:ins w:id="1904" w:author="Louckx, Claude" w:date="2021-02-16T18:22:00Z">
        <w:r w:rsidR="009A469D" w:rsidRPr="004658E7">
          <w:rPr>
            <w:rFonts w:ascii="Times New Roman" w:hAnsi="Times New Roman"/>
            <w:szCs w:val="22"/>
          </w:rPr>
          <w:t xml:space="preserve">en evalueren </w:t>
        </w:r>
      </w:ins>
      <w:r w:rsidRPr="004658E7">
        <w:rPr>
          <w:rFonts w:ascii="Times New Roman" w:hAnsi="Times New Roman"/>
          <w:szCs w:val="22"/>
        </w:rPr>
        <w:t xml:space="preserve">van inlichtingen die betrekking hebben op de artikelen </w:t>
      </w:r>
      <w:r w:rsidRPr="004658E7">
        <w:rPr>
          <w:rFonts w:ascii="Times New Roman" w:hAnsi="Times New Roman"/>
          <w:szCs w:val="22"/>
          <w:lang w:val="nl-BE"/>
        </w:rPr>
        <w:t>21</w:t>
      </w:r>
      <w:ins w:id="1905" w:author="Louckx, Claude" w:date="2021-02-16T18:22:00Z">
        <w:r w:rsidR="009A469D" w:rsidRPr="004658E7">
          <w:rPr>
            <w:rFonts w:ascii="Times New Roman" w:hAnsi="Times New Roman"/>
            <w:szCs w:val="22"/>
            <w:lang w:val="nl-BE"/>
          </w:rPr>
          <w:t>,</w:t>
        </w:r>
      </w:ins>
      <w:r w:rsidRPr="004658E7">
        <w:rPr>
          <w:rFonts w:ascii="Times New Roman" w:hAnsi="Times New Roman"/>
          <w:szCs w:val="22"/>
          <w:lang w:val="nl-BE"/>
        </w:rPr>
        <w:t xml:space="preserve"> §1,2° en  38</w:t>
      </w:r>
      <w:ins w:id="1906" w:author="Louckx, Claude" w:date="2021-02-16T18:22:00Z">
        <w:r w:rsidR="009A469D" w:rsidRPr="004658E7">
          <w:rPr>
            <w:rFonts w:ascii="Times New Roman" w:hAnsi="Times New Roman"/>
            <w:szCs w:val="22"/>
            <w:lang w:val="nl-BE"/>
          </w:rPr>
          <w:t>,</w:t>
        </w:r>
      </w:ins>
      <w:r w:rsidRPr="004658E7">
        <w:rPr>
          <w:rFonts w:ascii="Times New Roman" w:hAnsi="Times New Roman"/>
          <w:szCs w:val="22"/>
          <w:lang w:val="nl-BE"/>
        </w:rPr>
        <w:t xml:space="preserve"> §1, tweede lid, 1° </w:t>
      </w:r>
      <w:r w:rsidRPr="004658E7">
        <w:rPr>
          <w:rFonts w:ascii="Times New Roman" w:hAnsi="Times New Roman"/>
          <w:szCs w:val="22"/>
        </w:rPr>
        <w:t>van de toezichtswet ;</w:t>
      </w:r>
    </w:p>
    <w:p w14:paraId="06D67441" w14:textId="77777777" w:rsidR="00005092" w:rsidRPr="004658E7" w:rsidRDefault="00005092" w:rsidP="00005092">
      <w:pPr>
        <w:pStyle w:val="ListParagraph"/>
        <w:spacing w:before="0" w:after="0"/>
        <w:ind w:left="720"/>
        <w:jc w:val="left"/>
        <w:rPr>
          <w:rFonts w:ascii="Times New Roman" w:hAnsi="Times New Roman"/>
          <w:szCs w:val="22"/>
        </w:rPr>
      </w:pPr>
    </w:p>
    <w:p w14:paraId="6C3684D4" w14:textId="61E57080"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w:t>
      </w:r>
      <w:del w:id="1907" w:author="Louckx, Claude" w:date="2021-02-16T18:22:00Z">
        <w:r w:rsidRPr="004658E7" w:rsidDel="009A469D">
          <w:rPr>
            <w:rFonts w:ascii="Times New Roman" w:hAnsi="Times New Roman"/>
            <w:szCs w:val="22"/>
          </w:rPr>
          <w:delText xml:space="preserve">en evalueren, </w:delText>
        </w:r>
      </w:del>
      <w:r w:rsidRPr="004658E7">
        <w:rPr>
          <w:rFonts w:ascii="Times New Roman" w:hAnsi="Times New Roman"/>
          <w:szCs w:val="22"/>
        </w:rPr>
        <w:t xml:space="preserve">bij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w:t>
      </w:r>
      <w:ins w:id="1908" w:author="Louckx, Claude" w:date="2021-02-16T18:22:00Z">
        <w:r w:rsidR="009A469D" w:rsidRPr="004658E7">
          <w:rPr>
            <w:rFonts w:ascii="Times New Roman" w:hAnsi="Times New Roman"/>
            <w:szCs w:val="22"/>
          </w:rPr>
          <w:t xml:space="preserve">en evalueren </w:t>
        </w:r>
      </w:ins>
      <w:r w:rsidRPr="004658E7">
        <w:rPr>
          <w:rFonts w:ascii="Times New Roman" w:hAnsi="Times New Roman"/>
          <w:szCs w:val="22"/>
        </w:rPr>
        <w:t xml:space="preserve">van inlichtingen van de manier waarop </w:t>
      </w:r>
      <w:ins w:id="1909" w:author="Louckx, Claude" w:date="2021-02-16T18:23:00Z">
        <w:r w:rsidR="003415F3" w:rsidRPr="004658E7">
          <w:rPr>
            <w:rFonts w:ascii="Times New Roman" w:hAnsi="Times New Roman"/>
            <w:i/>
            <w:iCs/>
            <w:szCs w:val="22"/>
            <w:rPrChange w:id="1910" w:author="Louckx, Claude" w:date="2021-02-16T18:23:00Z">
              <w:rPr>
                <w:rFonts w:ascii="Times New Roman" w:hAnsi="Times New Roman"/>
                <w:szCs w:val="22"/>
              </w:rPr>
            </w:rPrChange>
          </w:rPr>
          <w:t>[“</w:t>
        </w:r>
      </w:ins>
      <w:r w:rsidRPr="004658E7">
        <w:rPr>
          <w:rFonts w:ascii="Times New Roman" w:hAnsi="Times New Roman"/>
          <w:i/>
          <w:iCs/>
          <w:szCs w:val="22"/>
          <w:rPrChange w:id="1911" w:author="Louckx, Claude" w:date="2021-02-16T18:23:00Z">
            <w:rPr>
              <w:rFonts w:ascii="Times New Roman" w:hAnsi="Times New Roman"/>
              <w:szCs w:val="22"/>
            </w:rPr>
          </w:rPrChange>
        </w:rPr>
        <w:t>zij</w:t>
      </w:r>
      <w:ins w:id="1912" w:author="Louckx, Claude" w:date="2021-02-16T18:23:00Z">
        <w:r w:rsidR="003415F3" w:rsidRPr="004658E7">
          <w:rPr>
            <w:rFonts w:ascii="Times New Roman" w:hAnsi="Times New Roman"/>
            <w:i/>
            <w:iCs/>
            <w:szCs w:val="22"/>
            <w:rPrChange w:id="1913" w:author="Louckx, Claude" w:date="2021-02-16T18:23:00Z">
              <w:rPr>
                <w:rFonts w:ascii="Times New Roman" w:hAnsi="Times New Roman"/>
                <w:szCs w:val="22"/>
              </w:rPr>
            </w:rPrChange>
          </w:rPr>
          <w:t>” of “hij”, naar gelang]</w:t>
        </w:r>
      </w:ins>
      <w:r w:rsidRPr="004658E7">
        <w:rPr>
          <w:rFonts w:ascii="Times New Roman" w:hAnsi="Times New Roman"/>
          <w:szCs w:val="22"/>
        </w:rPr>
        <w:t xml:space="preserve"> te werk is gegaan bij het opstellen van </w:t>
      </w:r>
      <w:ins w:id="1914" w:author="Louckx, Claude" w:date="2021-02-16T18:23:00Z">
        <w:r w:rsidR="003415F3" w:rsidRPr="004658E7">
          <w:rPr>
            <w:rFonts w:ascii="Times New Roman" w:hAnsi="Times New Roman"/>
            <w:i/>
            <w:iCs/>
            <w:szCs w:val="22"/>
            <w:rPrChange w:id="1915" w:author="Louckx, Claude" w:date="2021-02-16T18:23:00Z">
              <w:rPr>
                <w:rFonts w:ascii="Times New Roman" w:hAnsi="Times New Roman"/>
                <w:szCs w:val="22"/>
              </w:rPr>
            </w:rPrChange>
          </w:rPr>
          <w:t>[</w:t>
        </w:r>
      </w:ins>
      <w:ins w:id="1916" w:author="Louckx, Claude" w:date="2021-02-16T18:22:00Z">
        <w:r w:rsidR="009A469D" w:rsidRPr="004658E7">
          <w:rPr>
            <w:rFonts w:ascii="Times New Roman" w:hAnsi="Times New Roman"/>
            <w:i/>
            <w:iCs/>
            <w:szCs w:val="22"/>
            <w:rPrChange w:id="1917" w:author="Louckx, Claude" w:date="2021-02-16T18:23:00Z">
              <w:rPr>
                <w:rFonts w:ascii="Times New Roman" w:hAnsi="Times New Roman"/>
                <w:szCs w:val="22"/>
              </w:rPr>
            </w:rPrChange>
          </w:rPr>
          <w:t>“</w:t>
        </w:r>
      </w:ins>
      <w:r w:rsidRPr="004658E7">
        <w:rPr>
          <w:rFonts w:ascii="Times New Roman" w:hAnsi="Times New Roman"/>
          <w:i/>
          <w:iCs/>
          <w:szCs w:val="22"/>
          <w:rPrChange w:id="1918" w:author="Louckx, Claude" w:date="2021-02-16T18:23:00Z">
            <w:rPr>
              <w:rFonts w:ascii="Times New Roman" w:hAnsi="Times New Roman"/>
              <w:szCs w:val="22"/>
            </w:rPr>
          </w:rPrChange>
        </w:rPr>
        <w:t>haar</w:t>
      </w:r>
      <w:ins w:id="1919" w:author="Louckx, Claude" w:date="2021-02-16T18:22:00Z">
        <w:r w:rsidR="009A469D" w:rsidRPr="004658E7">
          <w:rPr>
            <w:rFonts w:ascii="Times New Roman" w:hAnsi="Times New Roman"/>
            <w:i/>
            <w:iCs/>
            <w:szCs w:val="22"/>
            <w:rPrChange w:id="1920" w:author="Louckx, Claude" w:date="2021-02-16T18:23:00Z">
              <w:rPr>
                <w:rFonts w:ascii="Times New Roman" w:hAnsi="Times New Roman"/>
                <w:szCs w:val="22"/>
              </w:rPr>
            </w:rPrChange>
          </w:rPr>
          <w:t>” of “zijn”</w:t>
        </w:r>
      </w:ins>
      <w:ins w:id="1921" w:author="Louckx, Claude" w:date="2021-02-16T18:23:00Z">
        <w:r w:rsidR="009A469D" w:rsidRPr="004658E7">
          <w:rPr>
            <w:rFonts w:ascii="Times New Roman" w:hAnsi="Times New Roman"/>
            <w:i/>
            <w:iCs/>
            <w:szCs w:val="22"/>
            <w:rPrChange w:id="1922" w:author="Louckx, Claude" w:date="2021-02-16T18:23:00Z">
              <w:rPr>
                <w:rFonts w:ascii="Times New Roman" w:hAnsi="Times New Roman"/>
                <w:szCs w:val="22"/>
              </w:rPr>
            </w:rPrChange>
          </w:rPr>
          <w:t>, naar gelang</w:t>
        </w:r>
        <w:r w:rsidR="003415F3" w:rsidRPr="004658E7">
          <w:rPr>
            <w:rFonts w:ascii="Times New Roman" w:hAnsi="Times New Roman"/>
            <w:i/>
            <w:iCs/>
            <w:szCs w:val="22"/>
            <w:rPrChange w:id="1923" w:author="Louckx, Claude" w:date="2021-02-16T18:23:00Z">
              <w:rPr>
                <w:rFonts w:ascii="Times New Roman" w:hAnsi="Times New Roman"/>
                <w:szCs w:val="22"/>
              </w:rPr>
            </w:rPrChange>
          </w:rPr>
          <w:t>]</w:t>
        </w:r>
      </w:ins>
      <w:r w:rsidRPr="004658E7">
        <w:rPr>
          <w:rFonts w:ascii="Times New Roman" w:hAnsi="Times New Roman"/>
          <w:szCs w:val="22"/>
        </w:rPr>
        <w:t xml:space="preserve"> verslag overeenkomstig artikel 36 van de toezichtswet;</w:t>
      </w:r>
    </w:p>
    <w:p w14:paraId="0292A118" w14:textId="77777777" w:rsidR="00005092" w:rsidRPr="004658E7" w:rsidRDefault="00005092" w:rsidP="00005092">
      <w:pPr>
        <w:pStyle w:val="ListParagraph"/>
        <w:spacing w:before="0" w:after="0"/>
        <w:ind w:left="720"/>
        <w:jc w:val="left"/>
        <w:rPr>
          <w:rFonts w:ascii="Times New Roman" w:hAnsi="Times New Roman"/>
          <w:szCs w:val="22"/>
        </w:rPr>
      </w:pPr>
    </w:p>
    <w:p w14:paraId="4E3AD4BC"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Pr="004658E7">
        <w:rPr>
          <w:rFonts w:ascii="Times New Roman" w:hAnsi="Times New Roman"/>
          <w:i/>
          <w:szCs w:val="22"/>
        </w:rPr>
        <w:t>[“de effectieve leiding” of “het directiecomité” naar gelang]</w:t>
      </w:r>
      <w:r w:rsidRPr="004658E7">
        <w:rPr>
          <w:rFonts w:ascii="Times New Roman" w:hAnsi="Times New Roman"/>
          <w:szCs w:val="22"/>
        </w:rPr>
        <w:t>;</w:t>
      </w:r>
    </w:p>
    <w:p w14:paraId="420000EC" w14:textId="77777777" w:rsidR="00005092" w:rsidRPr="004658E7" w:rsidRDefault="00005092" w:rsidP="00005092">
      <w:pPr>
        <w:pStyle w:val="ListParagraph"/>
        <w:spacing w:before="0" w:after="0"/>
        <w:ind w:left="720"/>
        <w:jc w:val="left"/>
        <w:rPr>
          <w:rFonts w:ascii="Times New Roman" w:hAnsi="Times New Roman"/>
          <w:szCs w:val="22"/>
        </w:rPr>
      </w:pPr>
    </w:p>
    <w:p w14:paraId="1530394D"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Pr="004658E7">
        <w:rPr>
          <w:rFonts w:ascii="Times New Roman" w:hAnsi="Times New Roman"/>
          <w:i/>
          <w:szCs w:val="22"/>
        </w:rPr>
        <w:t>[“de</w:t>
      </w:r>
      <w:r w:rsidRPr="004658E7">
        <w:rPr>
          <w:rFonts w:ascii="Times New Roman" w:hAnsi="Times New Roman"/>
          <w:szCs w:val="22"/>
        </w:rPr>
        <w:t xml:space="preserve"> </w:t>
      </w:r>
      <w:r w:rsidRPr="004658E7">
        <w:rPr>
          <w:rFonts w:ascii="Times New Roman" w:hAnsi="Times New Roman"/>
          <w:i/>
          <w:szCs w:val="22"/>
        </w:rPr>
        <w:t>effectieve leiding” of “het directiecomité” naar gelang]</w:t>
      </w:r>
      <w:r w:rsidRPr="004658E7">
        <w:rPr>
          <w:rFonts w:ascii="Times New Roman" w:hAnsi="Times New Roman"/>
          <w:szCs w:val="22"/>
        </w:rPr>
        <w:t xml:space="preserve"> in het licht van de kennis verworven in het kader van de privaatrechtelijke opdracht;</w:t>
      </w:r>
    </w:p>
    <w:p w14:paraId="7612F119" w14:textId="77777777" w:rsidR="00005092" w:rsidRPr="004658E7" w:rsidRDefault="00005092" w:rsidP="00005092">
      <w:pPr>
        <w:pStyle w:val="ListParagraph"/>
        <w:spacing w:before="0" w:after="0"/>
        <w:ind w:left="720"/>
        <w:jc w:val="left"/>
        <w:rPr>
          <w:rFonts w:ascii="Times New Roman" w:hAnsi="Times New Roman"/>
          <w:szCs w:val="22"/>
        </w:rPr>
      </w:pPr>
    </w:p>
    <w:p w14:paraId="4FB839C7" w14:textId="56B2FA86"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het nazicht of het overeenkomstig circulaire NBB_2011_09</w:t>
      </w:r>
      <w:ins w:id="1924" w:author="Louckx, Claude" w:date="2021-02-16T18:25:00Z">
        <w:r w:rsidR="00104259" w:rsidRPr="004658E7">
          <w:rPr>
            <w:rFonts w:ascii="Times New Roman" w:hAnsi="Times New Roman"/>
            <w:szCs w:val="22"/>
          </w:rPr>
          <w:t xml:space="preserve"> en </w:t>
        </w:r>
        <w:r w:rsidR="004919B8" w:rsidRPr="004658E7">
          <w:rPr>
            <w:rFonts w:ascii="Times New Roman" w:hAnsi="Times New Roman"/>
            <w:szCs w:val="22"/>
          </w:rPr>
          <w:t>Uniforme brief van de NBB dd. 16 november 2015</w:t>
        </w:r>
      </w:ins>
      <w:r w:rsidRPr="004658E7">
        <w:rPr>
          <w:rFonts w:ascii="Times New Roman" w:hAnsi="Times New Roman"/>
          <w:szCs w:val="22"/>
        </w:rPr>
        <w:t xml:space="preserve">, opgestelde verslag van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weerspiegelt hoe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te werk is gegaan bij de uitvoering van de beoordeling van de interne controle;</w:t>
      </w:r>
    </w:p>
    <w:p w14:paraId="698D5E22" w14:textId="77777777" w:rsidR="00005092" w:rsidRPr="004658E7" w:rsidRDefault="00005092" w:rsidP="00005092">
      <w:pPr>
        <w:pStyle w:val="ListParagraph"/>
        <w:spacing w:before="0" w:after="0"/>
        <w:ind w:left="720"/>
        <w:jc w:val="left"/>
        <w:rPr>
          <w:rFonts w:ascii="Times New Roman" w:hAnsi="Times New Roman"/>
          <w:szCs w:val="22"/>
        </w:rPr>
      </w:pPr>
    </w:p>
    <w:p w14:paraId="6F612C32"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NBB_2011_09, met inbegrip van de Uniforme brief van de NBB dd. 16 november 2015, waarbij </w:t>
      </w:r>
      <w:r w:rsidRPr="004658E7">
        <w:rPr>
          <w:rFonts w:ascii="Times New Roman" w:hAnsi="Times New Roman"/>
          <w:szCs w:val="22"/>
        </w:rPr>
        <w:lastRenderedPageBreak/>
        <w:t>bijzondere aandacht werd besteed aan de gehanteerde methodologie en opgestelde documentatie ter onderbouwing van de verslaggeving</w:t>
      </w:r>
    </w:p>
    <w:p w14:paraId="7DE95EF0" w14:textId="77777777" w:rsidR="00005092" w:rsidRPr="004658E7" w:rsidRDefault="00005092" w:rsidP="00005092">
      <w:pPr>
        <w:spacing w:before="0" w:after="0"/>
        <w:jc w:val="left"/>
        <w:rPr>
          <w:rFonts w:ascii="Times New Roman" w:hAnsi="Times New Roman"/>
          <w:szCs w:val="22"/>
        </w:rPr>
      </w:pPr>
    </w:p>
    <w:p w14:paraId="7CEC293A" w14:textId="77777777" w:rsidR="00005092" w:rsidRPr="004658E7" w:rsidRDefault="00005092" w:rsidP="00005092">
      <w:pPr>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iCs/>
          <w:szCs w:val="22"/>
          <w:rPrChange w:id="1925" w:author="Louckx, Claude" w:date="2021-02-16T18:27:00Z">
            <w:rPr>
              <w:rFonts w:ascii="Times New Roman" w:hAnsi="Times New Roman"/>
              <w:szCs w:val="22"/>
            </w:rPr>
          </w:rPrChange>
        </w:rPr>
        <w:t xml:space="preserve">[identificatie van de instelling] </w:t>
      </w:r>
      <w:r w:rsidRPr="004658E7">
        <w:rPr>
          <w:rFonts w:ascii="Times New Roman" w:hAnsi="Times New Roman"/>
          <w:szCs w:val="22"/>
        </w:rPr>
        <w:t>van de bepalingen vervat in circulaire NBB_2017_27 met betrekking tot de verwachtingen van de NBB inzake de kwaliteit van de gerapporteerde prudentiële en financiële gegevens, waarbij bijzondere aandacht werd besteed aan de toepassing door</w:t>
      </w:r>
      <w:del w:id="1926" w:author="Vanderlinden, Evelyn" w:date="2021-02-19T10:06:00Z">
        <w:r w:rsidRPr="004658E7" w:rsidDel="00E039BF">
          <w:rPr>
            <w:rFonts w:ascii="Times New Roman" w:hAnsi="Times New Roman"/>
            <w:szCs w:val="22"/>
          </w:rPr>
          <w:delText xml:space="preserve"> de</w:delText>
        </w:r>
      </w:del>
      <w:r w:rsidRPr="004658E7">
        <w:rPr>
          <w:rFonts w:ascii="Times New Roman" w:hAnsi="Times New Roman"/>
          <w:szCs w:val="22"/>
        </w:rPr>
        <w:t xml:space="preserve"> [</w:t>
      </w:r>
      <w:r w:rsidRPr="004658E7">
        <w:rPr>
          <w:rFonts w:ascii="Times New Roman" w:hAnsi="Times New Roman"/>
          <w:i/>
          <w:szCs w:val="22"/>
        </w:rPr>
        <w:t>identificatie van de instelling</w:t>
      </w:r>
      <w:r w:rsidRPr="004658E7">
        <w:rPr>
          <w:rFonts w:ascii="Times New Roman" w:hAnsi="Times New Roman"/>
          <w:szCs w:val="22"/>
        </w:rPr>
        <w:t>] ingestelde interne controle maatregelen ter bevordering van de datakwaliteit van de gerapporteerde gegevens in het kader van het prudentieel toezicht;</w:t>
      </w:r>
    </w:p>
    <w:p w14:paraId="0AF682A5" w14:textId="77777777" w:rsidR="00005092" w:rsidRPr="004658E7" w:rsidRDefault="00005092" w:rsidP="00005092">
      <w:pPr>
        <w:pStyle w:val="ListParagraph"/>
        <w:spacing w:before="0" w:after="0"/>
        <w:ind w:left="720"/>
        <w:jc w:val="left"/>
        <w:rPr>
          <w:rFonts w:ascii="Times New Roman" w:hAnsi="Times New Roman"/>
          <w:szCs w:val="22"/>
        </w:rPr>
      </w:pPr>
    </w:p>
    <w:p w14:paraId="2DFEAF10" w14:textId="30CE4E03" w:rsidR="00005092" w:rsidRPr="004658E7" w:rsidRDefault="00005092" w:rsidP="00005092">
      <w:pPr>
        <w:pStyle w:val="ListParagraph"/>
        <w:numPr>
          <w:ilvl w:val="0"/>
          <w:numId w:val="9"/>
        </w:numPr>
        <w:spacing w:before="0" w:after="0"/>
        <w:jc w:val="left"/>
        <w:rPr>
          <w:ins w:id="1927" w:author="Lucas, Mélissa" w:date="2020-11-30T04:43:00Z"/>
          <w:rFonts w:ascii="Times New Roman" w:hAnsi="Times New Roman"/>
          <w:szCs w:val="22"/>
        </w:rPr>
      </w:pPr>
      <w:ins w:id="1928" w:author="Lucas, Mélissa" w:date="2020-11-30T04:43:00Z">
        <w:r w:rsidRPr="004658E7">
          <w:rPr>
            <w:rFonts w:ascii="Times New Roman" w:hAnsi="Times New Roman"/>
            <w:szCs w:val="22"/>
          </w:rPr>
          <w:t>he</w:t>
        </w:r>
      </w:ins>
      <w:ins w:id="1929" w:author="Lucas, Mélissa" w:date="2020-11-30T04:48:00Z">
        <w:r w:rsidRPr="004658E7">
          <w:rPr>
            <w:rFonts w:ascii="Times New Roman" w:hAnsi="Times New Roman"/>
            <w:szCs w:val="22"/>
          </w:rPr>
          <w:t>t</w:t>
        </w:r>
      </w:ins>
      <w:ins w:id="1930" w:author="Lucas, Mélissa" w:date="2020-11-30T04:43:00Z">
        <w:r w:rsidRPr="004658E7">
          <w:rPr>
            <w:rFonts w:ascii="Times New Roman" w:hAnsi="Times New Roman"/>
            <w:szCs w:val="22"/>
          </w:rPr>
          <w:t xml:space="preserve"> nazicht van</w:t>
        </w:r>
      </w:ins>
      <w:ins w:id="1931" w:author="Lucas, Mélissa" w:date="2020-11-30T04:44:00Z">
        <w:r w:rsidRPr="004658E7">
          <w:rPr>
            <w:rFonts w:ascii="Times New Roman" w:hAnsi="Times New Roman"/>
            <w:szCs w:val="22"/>
          </w:rPr>
          <w:t xml:space="preserve"> </w:t>
        </w:r>
      </w:ins>
      <w:ins w:id="1932" w:author="Lucas, Mélissa" w:date="2020-11-30T04:43:00Z">
        <w:r w:rsidRPr="004658E7">
          <w:rPr>
            <w:rFonts w:ascii="Times New Roman" w:hAnsi="Times New Roman"/>
            <w:szCs w:val="22"/>
          </w:rPr>
          <w:t xml:space="preserve">de naleving door </w:t>
        </w:r>
        <w:r w:rsidRPr="004658E7">
          <w:rPr>
            <w:rFonts w:ascii="Times New Roman" w:hAnsi="Times New Roman"/>
            <w:i/>
            <w:iCs/>
            <w:szCs w:val="22"/>
            <w:rPrChange w:id="1933" w:author="Louckx, Claude" w:date="2021-02-16T18:26:00Z">
              <w:rPr>
                <w:rFonts w:ascii="Times New Roman" w:hAnsi="Times New Roman"/>
                <w:szCs w:val="22"/>
              </w:rPr>
            </w:rPrChange>
          </w:rPr>
          <w:t xml:space="preserve">[identificatie van de </w:t>
        </w:r>
        <w:del w:id="1934" w:author="Louckx, Claude" w:date="2021-02-17T13:14:00Z">
          <w:r w:rsidRPr="004658E7" w:rsidDel="00430978">
            <w:rPr>
              <w:rFonts w:ascii="Times New Roman" w:hAnsi="Times New Roman"/>
              <w:i/>
              <w:iCs/>
              <w:szCs w:val="22"/>
              <w:rPrChange w:id="1935" w:author="Louckx, Claude" w:date="2021-02-16T18:26:00Z">
                <w:rPr>
                  <w:rFonts w:ascii="Times New Roman" w:hAnsi="Times New Roman"/>
                  <w:szCs w:val="22"/>
                </w:rPr>
              </w:rPrChange>
            </w:rPr>
            <w:delText>entiteit</w:delText>
          </w:r>
        </w:del>
      </w:ins>
      <w:ins w:id="1936" w:author="Louckx, Claude" w:date="2021-02-17T13:14:00Z">
        <w:r w:rsidR="00430978" w:rsidRPr="004658E7">
          <w:rPr>
            <w:rFonts w:ascii="Times New Roman" w:hAnsi="Times New Roman"/>
            <w:i/>
            <w:iCs/>
            <w:szCs w:val="22"/>
          </w:rPr>
          <w:t>instelling</w:t>
        </w:r>
      </w:ins>
      <w:ins w:id="1937" w:author="Lucas, Mélissa" w:date="2020-11-30T04:43:00Z">
        <w:r w:rsidRPr="004658E7">
          <w:rPr>
            <w:rFonts w:ascii="Times New Roman" w:hAnsi="Times New Roman"/>
            <w:i/>
            <w:iCs/>
            <w:szCs w:val="22"/>
            <w:rPrChange w:id="1938" w:author="Louckx, Claude" w:date="2021-02-16T18:26:00Z">
              <w:rPr>
                <w:rFonts w:ascii="Times New Roman" w:hAnsi="Times New Roman"/>
                <w:szCs w:val="22"/>
              </w:rPr>
            </w:rPrChange>
          </w:rPr>
          <w:t>]</w:t>
        </w:r>
        <w:r w:rsidRPr="004658E7">
          <w:rPr>
            <w:rFonts w:ascii="Times New Roman" w:hAnsi="Times New Roman"/>
            <w:szCs w:val="22"/>
          </w:rPr>
          <w:t xml:space="preserve"> van de bepalingen vervat in circulaire NBB_2019_19 met betrekking tot de verwachtingen van de NBB inzake uitbesteding en artikel 38 van de </w:t>
        </w:r>
      </w:ins>
      <w:ins w:id="1939" w:author="Louckx, Claude" w:date="2021-02-16T18:26:00Z">
        <w:r w:rsidR="00F26749" w:rsidRPr="004658E7">
          <w:rPr>
            <w:rFonts w:ascii="Times New Roman" w:hAnsi="Times New Roman"/>
            <w:szCs w:val="22"/>
          </w:rPr>
          <w:t>toezichts</w:t>
        </w:r>
      </w:ins>
      <w:ins w:id="1940" w:author="Lucas, Mélissa" w:date="2020-11-30T04:43:00Z">
        <w:del w:id="1941" w:author="Louckx, Claude" w:date="2021-02-16T18:26:00Z">
          <w:r w:rsidRPr="004658E7" w:rsidDel="00F26749">
            <w:rPr>
              <w:rFonts w:ascii="Times New Roman" w:hAnsi="Times New Roman"/>
              <w:szCs w:val="22"/>
            </w:rPr>
            <w:delText>controle</w:delText>
          </w:r>
        </w:del>
        <w:r w:rsidRPr="004658E7">
          <w:rPr>
            <w:rFonts w:ascii="Times New Roman" w:hAnsi="Times New Roman"/>
            <w:szCs w:val="22"/>
          </w:rPr>
          <w:t xml:space="preserve">wet, met bijzondere aandacht voor de toepassing door </w:t>
        </w:r>
        <w:r w:rsidRPr="004658E7">
          <w:rPr>
            <w:rFonts w:ascii="Times New Roman" w:hAnsi="Times New Roman"/>
            <w:i/>
            <w:iCs/>
            <w:szCs w:val="22"/>
            <w:rPrChange w:id="1942" w:author="Louckx, Claude" w:date="2021-02-16T18:27:00Z">
              <w:rPr>
                <w:rFonts w:ascii="Times New Roman" w:hAnsi="Times New Roman"/>
                <w:szCs w:val="22"/>
              </w:rPr>
            </w:rPrChange>
          </w:rPr>
          <w:t xml:space="preserve">[identificatie van de </w:t>
        </w:r>
      </w:ins>
      <w:ins w:id="1943" w:author="Louckx, Claude" w:date="2021-02-16T18:27:00Z">
        <w:r w:rsidR="00F26749" w:rsidRPr="004658E7">
          <w:rPr>
            <w:rFonts w:ascii="Times New Roman" w:hAnsi="Times New Roman"/>
            <w:i/>
            <w:iCs/>
            <w:szCs w:val="22"/>
          </w:rPr>
          <w:t>instelling</w:t>
        </w:r>
      </w:ins>
      <w:ins w:id="1944" w:author="Lucas, Mélissa" w:date="2020-11-30T04:43:00Z">
        <w:del w:id="1945" w:author="Louckx, Claude" w:date="2021-02-16T18:27:00Z">
          <w:r w:rsidRPr="004658E7" w:rsidDel="00F26749">
            <w:rPr>
              <w:rFonts w:ascii="Times New Roman" w:hAnsi="Times New Roman"/>
              <w:i/>
              <w:iCs/>
              <w:szCs w:val="22"/>
              <w:rPrChange w:id="1946" w:author="Louckx, Claude" w:date="2021-02-16T18:27:00Z">
                <w:rPr>
                  <w:rFonts w:ascii="Times New Roman" w:hAnsi="Times New Roman"/>
                  <w:szCs w:val="22"/>
                </w:rPr>
              </w:rPrChange>
            </w:rPr>
            <w:delText>entiteit</w:delText>
          </w:r>
        </w:del>
        <w:r w:rsidRPr="004658E7">
          <w:rPr>
            <w:rFonts w:ascii="Times New Roman" w:hAnsi="Times New Roman"/>
            <w:i/>
            <w:iCs/>
            <w:szCs w:val="22"/>
            <w:rPrChange w:id="1947" w:author="Louckx, Claude" w:date="2021-02-16T18:27:00Z">
              <w:rPr>
                <w:rFonts w:ascii="Times New Roman" w:hAnsi="Times New Roman"/>
                <w:szCs w:val="22"/>
              </w:rPr>
            </w:rPrChange>
          </w:rPr>
          <w:t>]</w:t>
        </w:r>
        <w:del w:id="1948" w:author="Louckx, Claude" w:date="2021-02-16T18:27:00Z">
          <w:r w:rsidRPr="004658E7" w:rsidDel="00F26749">
            <w:rPr>
              <w:rFonts w:ascii="Times New Roman" w:hAnsi="Times New Roman"/>
              <w:i/>
              <w:iCs/>
              <w:szCs w:val="22"/>
              <w:rPrChange w:id="1949" w:author="Louckx, Claude" w:date="2021-02-16T18:27:00Z">
                <w:rPr>
                  <w:rFonts w:ascii="Times New Roman" w:hAnsi="Times New Roman"/>
                  <w:szCs w:val="22"/>
                </w:rPr>
              </w:rPrChange>
            </w:rPr>
            <w:delText>]</w:delText>
          </w:r>
        </w:del>
        <w:r w:rsidRPr="004658E7">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prudentieel toezicht </w:t>
        </w:r>
      </w:ins>
    </w:p>
    <w:p w14:paraId="1E8EB85B" w14:textId="77777777" w:rsidR="00005092" w:rsidRPr="004658E7" w:rsidRDefault="00005092">
      <w:pPr>
        <w:pStyle w:val="ListParagraph"/>
        <w:spacing w:before="0" w:after="0"/>
        <w:ind w:left="720"/>
        <w:jc w:val="left"/>
        <w:rPr>
          <w:ins w:id="1950" w:author="Lucas, Mélissa" w:date="2020-11-30T04:43:00Z"/>
          <w:rFonts w:ascii="Times New Roman" w:hAnsi="Times New Roman"/>
          <w:szCs w:val="22"/>
        </w:rPr>
        <w:pPrChange w:id="1951" w:author="Louckx, Claude" w:date="2021-02-16T18:26:00Z">
          <w:pPr>
            <w:pStyle w:val="ListParagraph"/>
            <w:numPr>
              <w:numId w:val="9"/>
            </w:numPr>
            <w:spacing w:before="0" w:after="0"/>
            <w:ind w:left="720" w:hanging="360"/>
            <w:jc w:val="left"/>
          </w:pPr>
        </w:pPrChange>
      </w:pPr>
    </w:p>
    <w:p w14:paraId="64432FBB" w14:textId="5938340E"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bijwonen van de vergaderingen van het wettelijk bestuursorgaan </w:t>
      </w:r>
      <w:r w:rsidRPr="004658E7">
        <w:rPr>
          <w:rFonts w:ascii="Times New Roman" w:hAnsi="Times New Roman"/>
          <w:i/>
          <w:szCs w:val="22"/>
        </w:rPr>
        <w:t>[en</w:t>
      </w:r>
      <w:ins w:id="1952" w:author="Louckx, Claude" w:date="2021-02-16T18:27:00Z">
        <w:r w:rsidR="00F26749" w:rsidRPr="004658E7">
          <w:rPr>
            <w:rFonts w:ascii="Times New Roman" w:hAnsi="Times New Roman"/>
            <w:i/>
            <w:szCs w:val="22"/>
          </w:rPr>
          <w:t>,</w:t>
        </w:r>
      </w:ins>
      <w:r w:rsidRPr="004658E7">
        <w:rPr>
          <w:rFonts w:ascii="Times New Roman" w:hAnsi="Times New Roman"/>
          <w:i/>
          <w:szCs w:val="22"/>
        </w:rPr>
        <w:t xml:space="preserve"> in voorkomend geval “het auditcomité”]</w:t>
      </w:r>
      <w:r w:rsidRPr="004658E7">
        <w:rPr>
          <w:rFonts w:ascii="Times New Roman" w:hAnsi="Times New Roman"/>
          <w:szCs w:val="22"/>
        </w:rPr>
        <w:t xml:space="preserve"> wanneer dit </w:t>
      </w:r>
      <w:ins w:id="1953" w:author="Louckx, Claude" w:date="2021-02-16T18:28:00Z">
        <w:r w:rsidR="00F26749" w:rsidRPr="004658E7">
          <w:rPr>
            <w:rFonts w:ascii="Times New Roman" w:hAnsi="Times New Roman"/>
            <w:szCs w:val="22"/>
          </w:rPr>
          <w:t>de jaarrekening</w:t>
        </w:r>
        <w:r w:rsidR="00DD3668" w:rsidRPr="004658E7">
          <w:rPr>
            <w:rFonts w:ascii="Times New Roman" w:hAnsi="Times New Roman"/>
            <w:szCs w:val="22"/>
          </w:rPr>
          <w:t xml:space="preserve"> </w:t>
        </w:r>
      </w:ins>
      <w:r w:rsidRPr="004658E7">
        <w:rPr>
          <w:rFonts w:ascii="Times New Roman" w:hAnsi="Times New Roman"/>
          <w:szCs w:val="22"/>
        </w:rPr>
        <w:t>behandelt</w:t>
      </w:r>
      <w:ins w:id="1954" w:author="Louckx, Claude" w:date="2021-02-16T18:28:00Z">
        <w:r w:rsidR="00DD3668" w:rsidRPr="004658E7">
          <w:rPr>
            <w:rFonts w:ascii="Times New Roman" w:hAnsi="Times New Roman"/>
            <w:szCs w:val="22"/>
          </w:rPr>
          <w:t xml:space="preserve"> en</w:t>
        </w:r>
      </w:ins>
      <w:r w:rsidRPr="004658E7">
        <w:rPr>
          <w:rFonts w:ascii="Times New Roman" w:hAnsi="Times New Roman"/>
          <w:szCs w:val="22"/>
        </w:rPr>
        <w:t xml:space="preserve"> het verslag van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waarvan sprake in artikel 36, tweede lid van de toezichtswet ; </w:t>
      </w:r>
    </w:p>
    <w:p w14:paraId="008B0D60" w14:textId="77777777" w:rsidR="00005092" w:rsidRPr="004658E7" w:rsidRDefault="00005092" w:rsidP="00005092">
      <w:pPr>
        <w:pStyle w:val="ListParagraph"/>
        <w:spacing w:before="0" w:after="0"/>
        <w:ind w:left="720"/>
        <w:jc w:val="left"/>
        <w:rPr>
          <w:rFonts w:ascii="Times New Roman" w:hAnsi="Times New Roman"/>
          <w:i/>
          <w:szCs w:val="22"/>
        </w:rPr>
      </w:pPr>
    </w:p>
    <w:p w14:paraId="718CD9B0" w14:textId="77777777" w:rsidR="00005092" w:rsidRPr="004658E7" w:rsidRDefault="00005092" w:rsidP="00005092">
      <w:pPr>
        <w:pStyle w:val="ListParagraph"/>
        <w:numPr>
          <w:ilvl w:val="0"/>
          <w:numId w:val="9"/>
        </w:numPr>
        <w:spacing w:before="0" w:after="0"/>
        <w:jc w:val="left"/>
        <w:rPr>
          <w:rFonts w:ascii="Times New Roman" w:hAnsi="Times New Roman"/>
          <w:i/>
          <w:szCs w:val="22"/>
        </w:rPr>
      </w:pPr>
      <w:r w:rsidRPr="004658E7">
        <w:rPr>
          <w:rFonts w:ascii="Times New Roman" w:hAnsi="Times New Roman"/>
          <w:i/>
          <w:szCs w:val="22"/>
        </w:rPr>
        <w:t>[te vervolledigen met andere uitgevoerde procedures als gevolg van de professionele beoordeling door de [“Commissaris” of “Erkend Revisor”, naar gelang] van de toestand].</w:t>
      </w:r>
    </w:p>
    <w:p w14:paraId="43882F85" w14:textId="77777777" w:rsidR="00005092" w:rsidRPr="004658E7" w:rsidRDefault="00005092" w:rsidP="00005092">
      <w:pPr>
        <w:pStyle w:val="Lijstalinea1"/>
        <w:spacing w:before="0" w:after="0"/>
        <w:ind w:left="0"/>
        <w:jc w:val="left"/>
        <w:rPr>
          <w:rFonts w:ascii="Times New Roman" w:hAnsi="Times New Roman"/>
          <w:szCs w:val="22"/>
          <w:lang w:val="nl-BE"/>
        </w:rPr>
      </w:pPr>
    </w:p>
    <w:p w14:paraId="5A93ECFD" w14:textId="77777777" w:rsidR="00005092" w:rsidRPr="004658E7" w:rsidRDefault="00005092" w:rsidP="00005092">
      <w:pPr>
        <w:pStyle w:val="Lijstalinea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77F7806C" w14:textId="77777777" w:rsidR="00005092" w:rsidRPr="004658E7" w:rsidRDefault="00005092" w:rsidP="00005092">
      <w:pPr>
        <w:pStyle w:val="Lijstalinea1"/>
        <w:spacing w:before="0" w:after="0"/>
        <w:ind w:left="0"/>
        <w:jc w:val="left"/>
        <w:rPr>
          <w:rFonts w:ascii="Times New Roman" w:hAnsi="Times New Roman"/>
          <w:szCs w:val="22"/>
          <w:lang w:val="nl-BE"/>
        </w:rPr>
      </w:pPr>
    </w:p>
    <w:p w14:paraId="6D069941" w14:textId="77777777" w:rsidR="00005092" w:rsidRPr="004658E7" w:rsidRDefault="00005092" w:rsidP="00005092">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 de beoordeling van de opzet van de interne controlemaatregelen hebben wij ons in belangrijke mate gesteund op het verslag van de effectieve leiding, aangevuld met elementen waarvan wij kennis hebben in het kader van de controle van de</w:t>
      </w:r>
      <w:r w:rsidRPr="004658E7">
        <w:rPr>
          <w:rFonts w:ascii="Times New Roman" w:hAnsi="Times New Roman"/>
          <w:i/>
          <w:szCs w:val="22"/>
          <w:lang w:val="nl-BE"/>
        </w:rPr>
        <w:t xml:space="preserve"> </w:t>
      </w:r>
      <w:r w:rsidRPr="004658E7">
        <w:rPr>
          <w:rFonts w:ascii="Times New Roman" w:hAnsi="Times New Roman"/>
          <w:szCs w:val="22"/>
          <w:lang w:val="nl-BE"/>
        </w:rPr>
        <w:t>jaarrekening en de</w:t>
      </w:r>
      <w:r w:rsidRPr="004658E7">
        <w:rPr>
          <w:rFonts w:ascii="Times New Roman" w:hAnsi="Times New Roman"/>
          <w:i/>
          <w:szCs w:val="22"/>
          <w:lang w:val="nl-BE"/>
        </w:rPr>
        <w:t xml:space="preserve"> </w:t>
      </w:r>
      <w:r w:rsidRPr="004658E7">
        <w:rPr>
          <w:rFonts w:ascii="Times New Roman" w:hAnsi="Times New Roman"/>
          <w:szCs w:val="22"/>
          <w:lang w:val="nl-BE"/>
        </w:rPr>
        <w:t xml:space="preserve">periodieke staten, in het bijzonder over het systeem van interne controle over het financiële verslaggevingsproces. </w:t>
      </w:r>
    </w:p>
    <w:p w14:paraId="313253B7" w14:textId="77777777" w:rsidR="00005092" w:rsidRPr="004658E7" w:rsidRDefault="00005092" w:rsidP="00005092">
      <w:pPr>
        <w:pStyle w:val="Lijstalinea1"/>
        <w:spacing w:before="0" w:after="0"/>
        <w:ind w:left="0"/>
        <w:jc w:val="left"/>
        <w:rPr>
          <w:rFonts w:ascii="Times New Roman" w:hAnsi="Times New Roman"/>
          <w:szCs w:val="22"/>
          <w:lang w:val="nl-BE"/>
        </w:rPr>
      </w:pPr>
    </w:p>
    <w:p w14:paraId="72C26C1E" w14:textId="4E800EF8" w:rsidR="00005092" w:rsidRPr="004658E7" w:rsidRDefault="00005092" w:rsidP="00005092">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De beoordeling van de opzet van de interne controlemaatregelen waarbij de [“</w:t>
      </w:r>
      <w:r w:rsidRPr="004658E7">
        <w:rPr>
          <w:rFonts w:ascii="Times New Roman" w:hAnsi="Times New Roman"/>
          <w:i/>
          <w:szCs w:val="22"/>
          <w:lang w:val="nl-BE"/>
        </w:rPr>
        <w:t>Commissaris” of “Erkend</w:t>
      </w:r>
      <w:del w:id="1955" w:author="Louckx, Claude" w:date="2021-02-16T18:28:00Z">
        <w:r w:rsidRPr="004658E7" w:rsidDel="00DD3668">
          <w:rPr>
            <w:rFonts w:ascii="Times New Roman" w:hAnsi="Times New Roman"/>
            <w:i/>
            <w:szCs w:val="22"/>
            <w:lang w:val="nl-BE"/>
          </w:rPr>
          <w:delText>e</w:delText>
        </w:r>
      </w:del>
      <w:r w:rsidRPr="004658E7">
        <w:rPr>
          <w:rFonts w:ascii="Times New Roman" w:hAnsi="Times New Roman"/>
          <w:i/>
          <w:szCs w:val="22"/>
          <w:lang w:val="nl-BE"/>
        </w:rPr>
        <w:t xml:space="preserve"> Revisor”, naar gelang</w:t>
      </w:r>
      <w:r w:rsidRPr="004658E7">
        <w:rPr>
          <w:rFonts w:ascii="Times New Roman" w:hAnsi="Times New Roman"/>
          <w:szCs w:val="22"/>
          <w:lang w:val="nl-BE"/>
        </w:rPr>
        <w:t>] zich steunt op de kennis van de</w:t>
      </w:r>
      <w:del w:id="1956" w:author="Louckx, Claude" w:date="2021-02-17T13:14:00Z">
        <w:r w:rsidRPr="004658E7" w:rsidDel="00430978">
          <w:rPr>
            <w:rFonts w:ascii="Times New Roman" w:hAnsi="Times New Roman"/>
            <w:szCs w:val="22"/>
            <w:lang w:val="nl-BE"/>
          </w:rPr>
          <w:delText xml:space="preserve"> entiteit</w:delText>
        </w:r>
      </w:del>
      <w:ins w:id="1957"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en de beoordeling van het verslag van </w:t>
      </w:r>
      <w:r w:rsidRPr="004658E7">
        <w:rPr>
          <w:rFonts w:ascii="Times New Roman" w:hAnsi="Times New Roman"/>
          <w:i/>
          <w:szCs w:val="22"/>
          <w:lang w:val="nl-BE"/>
        </w:rPr>
        <w:t>[“de effectieve leiding” of “het directiecomité”</w:t>
      </w:r>
      <w:ins w:id="1958" w:author="Louckx, Claude" w:date="2021-02-16T18:29:00Z">
        <w:r w:rsidR="00364051" w:rsidRPr="004658E7">
          <w:rPr>
            <w:rFonts w:ascii="Times New Roman" w:hAnsi="Times New Roman"/>
            <w:i/>
            <w:szCs w:val="22"/>
            <w:lang w:val="nl-BE"/>
          </w:rPr>
          <w:t>,</w:t>
        </w:r>
      </w:ins>
      <w:r w:rsidRPr="004658E7">
        <w:rPr>
          <w:rFonts w:ascii="Times New Roman" w:hAnsi="Times New Roman"/>
          <w:i/>
          <w:szCs w:val="22"/>
          <w:lang w:val="nl-BE"/>
        </w:rPr>
        <w:t xml:space="preserve"> naar gelang]</w:t>
      </w:r>
      <w:r w:rsidRPr="004658E7">
        <w:rPr>
          <w:rFonts w:ascii="Times New Roman" w:hAnsi="Times New Roman"/>
          <w:szCs w:val="22"/>
          <w:lang w:val="nl-BE"/>
        </w:rPr>
        <w:t xml:space="preserve"> is geen opdracht waaraan enige zekerheid kan worden ontleend omtrent het aangepaste karakter van de interne controlemaatregelen.</w:t>
      </w:r>
    </w:p>
    <w:p w14:paraId="27BAB688" w14:textId="77777777" w:rsidR="00005092" w:rsidRPr="004658E7" w:rsidRDefault="00005092" w:rsidP="00005092">
      <w:pPr>
        <w:pStyle w:val="Lijstalinea1"/>
        <w:spacing w:before="0" w:after="0"/>
        <w:ind w:left="0"/>
        <w:jc w:val="left"/>
        <w:rPr>
          <w:rFonts w:ascii="Times New Roman" w:hAnsi="Times New Roman"/>
          <w:szCs w:val="22"/>
          <w:lang w:val="nl-BE"/>
        </w:rPr>
      </w:pPr>
    </w:p>
    <w:p w14:paraId="40F94E28" w14:textId="77777777" w:rsidR="00005092" w:rsidRPr="004658E7" w:rsidRDefault="00005092" w:rsidP="00005092">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7382AB3" w14:textId="77777777" w:rsidR="00005092" w:rsidRPr="004658E7" w:rsidRDefault="00005092" w:rsidP="00005092">
      <w:pPr>
        <w:pStyle w:val="Lijstalinea1"/>
        <w:spacing w:before="0" w:after="0"/>
        <w:ind w:left="0"/>
        <w:jc w:val="left"/>
        <w:rPr>
          <w:rFonts w:ascii="Times New Roman" w:hAnsi="Times New Roman"/>
          <w:szCs w:val="22"/>
          <w:lang w:val="nl-BE"/>
        </w:rPr>
      </w:pPr>
    </w:p>
    <w:p w14:paraId="00CAEA86" w14:textId="77777777" w:rsidR="00005092" w:rsidRPr="004658E7" w:rsidRDefault="00005092" w:rsidP="00005092">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0393D3D3" w14:textId="77777777" w:rsidR="00005092" w:rsidRPr="004658E7" w:rsidRDefault="00005092" w:rsidP="00005092">
      <w:pPr>
        <w:pStyle w:val="Lijstalinea1"/>
        <w:spacing w:before="0" w:after="0"/>
        <w:ind w:left="0"/>
        <w:jc w:val="left"/>
        <w:rPr>
          <w:rFonts w:ascii="Times New Roman" w:hAnsi="Times New Roman"/>
          <w:szCs w:val="22"/>
          <w:lang w:val="nl-BE"/>
        </w:rPr>
      </w:pPr>
    </w:p>
    <w:p w14:paraId="59320185" w14:textId="2C4F9A4F"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verslaggeving van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bevat elementen die niet door ons werden beoordeeld. Het betreft met name: </w:t>
      </w:r>
      <w:ins w:id="1959" w:author="Louckx, Claude" w:date="2021-02-16T18:28:00Z">
        <w:r w:rsidR="00DD3668" w:rsidRPr="004658E7">
          <w:rPr>
            <w:rFonts w:ascii="Times New Roman" w:hAnsi="Times New Roman"/>
            <w:i/>
            <w:iCs/>
            <w:szCs w:val="22"/>
            <w:rPrChange w:id="1960" w:author="Louckx, Claude" w:date="2021-02-16T18:29:00Z">
              <w:rPr>
                <w:rFonts w:ascii="Times New Roman" w:hAnsi="Times New Roman"/>
                <w:szCs w:val="22"/>
              </w:rPr>
            </w:rPrChange>
          </w:rPr>
          <w:t>[</w:t>
        </w:r>
      </w:ins>
      <w:del w:id="1961" w:author="Louckx, Claude" w:date="2021-02-16T18:28:00Z">
        <w:r w:rsidRPr="004658E7" w:rsidDel="00DD3668">
          <w:rPr>
            <w:rFonts w:ascii="Times New Roman" w:hAnsi="Times New Roman"/>
            <w:i/>
            <w:iCs/>
            <w:szCs w:val="22"/>
            <w:rPrChange w:id="1962" w:author="Louckx, Claude" w:date="2021-02-16T18:29:00Z">
              <w:rPr>
                <w:rFonts w:ascii="Times New Roman" w:hAnsi="Times New Roman"/>
                <w:szCs w:val="22"/>
              </w:rPr>
            </w:rPrChange>
          </w:rPr>
          <w:delText>(</w:delText>
        </w:r>
      </w:del>
      <w:r w:rsidRPr="004658E7">
        <w:rPr>
          <w:rFonts w:ascii="Times New Roman" w:hAnsi="Times New Roman"/>
          <w:i/>
          <w:iCs/>
          <w:szCs w:val="22"/>
          <w:rPrChange w:id="1963" w:author="Louckx, Claude" w:date="2021-02-16T18:29:00Z">
            <w:rPr>
              <w:rFonts w:ascii="Times New Roman" w:hAnsi="Times New Roman"/>
              <w:szCs w:val="22"/>
            </w:rPr>
          </w:rPrChange>
        </w:rPr>
        <w:t>“de werking van de interne controlemaatregelen</w:t>
      </w:r>
      <w:ins w:id="1964" w:author="Louckx, Claude" w:date="2021-02-16T18:29:00Z">
        <w:r w:rsidR="00DD3668" w:rsidRPr="004658E7">
          <w:rPr>
            <w:rFonts w:ascii="Times New Roman" w:hAnsi="Times New Roman"/>
            <w:i/>
            <w:iCs/>
            <w:szCs w:val="22"/>
          </w:rPr>
          <w:t xml:space="preserve"> /</w:t>
        </w:r>
      </w:ins>
      <w:del w:id="1965" w:author="Louckx, Claude" w:date="2021-02-16T18:29:00Z">
        <w:r w:rsidRPr="004658E7" w:rsidDel="00DD3668">
          <w:rPr>
            <w:rFonts w:ascii="Times New Roman" w:hAnsi="Times New Roman"/>
            <w:i/>
            <w:iCs/>
            <w:szCs w:val="22"/>
            <w:rPrChange w:id="1966" w:author="Louckx, Claude" w:date="2021-02-16T18:29:00Z">
              <w:rPr>
                <w:rFonts w:ascii="Times New Roman" w:hAnsi="Times New Roman"/>
                <w:szCs w:val="22"/>
              </w:rPr>
            </w:rPrChange>
          </w:rPr>
          <w:delText>,</w:delText>
        </w:r>
      </w:del>
      <w:r w:rsidRPr="004658E7">
        <w:rPr>
          <w:rFonts w:ascii="Times New Roman" w:hAnsi="Times New Roman"/>
          <w:i/>
          <w:iCs/>
          <w:szCs w:val="22"/>
          <w:rPrChange w:id="1967" w:author="Louckx, Claude" w:date="2021-02-16T18:29:00Z">
            <w:rPr>
              <w:rFonts w:ascii="Times New Roman" w:hAnsi="Times New Roman"/>
              <w:szCs w:val="22"/>
            </w:rPr>
          </w:rPrChange>
        </w:rPr>
        <w:t xml:space="preserve"> de naleving van de wetten en reglementen</w:t>
      </w:r>
      <w:ins w:id="1968" w:author="Louckx, Claude" w:date="2021-02-16T18:29:00Z">
        <w:r w:rsidR="00364051" w:rsidRPr="004658E7">
          <w:rPr>
            <w:rFonts w:ascii="Times New Roman" w:hAnsi="Times New Roman"/>
            <w:i/>
            <w:iCs/>
            <w:szCs w:val="22"/>
          </w:rPr>
          <w:t xml:space="preserve"> /</w:t>
        </w:r>
      </w:ins>
      <w:del w:id="1969" w:author="Louckx, Claude" w:date="2021-02-16T18:29:00Z">
        <w:r w:rsidRPr="004658E7" w:rsidDel="00DD3668">
          <w:rPr>
            <w:rFonts w:ascii="Times New Roman" w:hAnsi="Times New Roman"/>
            <w:i/>
            <w:iCs/>
            <w:szCs w:val="22"/>
            <w:rPrChange w:id="1970" w:author="Louckx, Claude" w:date="2021-02-16T18:29:00Z">
              <w:rPr>
                <w:rFonts w:ascii="Times New Roman" w:hAnsi="Times New Roman"/>
                <w:szCs w:val="22"/>
              </w:rPr>
            </w:rPrChange>
          </w:rPr>
          <w:delText>,</w:delText>
        </w:r>
      </w:del>
      <w:r w:rsidRPr="004658E7">
        <w:rPr>
          <w:rFonts w:ascii="Times New Roman" w:hAnsi="Times New Roman"/>
          <w:i/>
          <w:iCs/>
          <w:szCs w:val="22"/>
          <w:rPrChange w:id="1971" w:author="Louckx, Claude" w:date="2021-02-16T18:29:00Z">
            <w:rPr>
              <w:rFonts w:ascii="Times New Roman" w:hAnsi="Times New Roman"/>
              <w:szCs w:val="22"/>
            </w:rPr>
          </w:rPrChange>
        </w:rPr>
        <w:t xml:space="preserve"> de integriteit en betrouwbaarheid van de beheersinformatie, …” aan te passen naar gelang de inhoud van de verslaggeving</w:t>
      </w:r>
      <w:ins w:id="1972" w:author="Louckx, Claude" w:date="2021-02-16T18:29:00Z">
        <w:r w:rsidR="00DD3668" w:rsidRPr="004658E7">
          <w:rPr>
            <w:rFonts w:ascii="Times New Roman" w:hAnsi="Times New Roman"/>
            <w:i/>
            <w:iCs/>
            <w:szCs w:val="22"/>
            <w:rPrChange w:id="1973" w:author="Louckx, Claude" w:date="2021-02-16T18:29:00Z">
              <w:rPr>
                <w:rFonts w:ascii="Times New Roman" w:hAnsi="Times New Roman"/>
                <w:szCs w:val="22"/>
              </w:rPr>
            </w:rPrChange>
          </w:rPr>
          <w:t>]</w:t>
        </w:r>
      </w:ins>
      <w:del w:id="1974" w:author="Louckx, Claude" w:date="2021-02-16T18:29:00Z">
        <w:r w:rsidRPr="004658E7" w:rsidDel="00DD3668">
          <w:rPr>
            <w:rFonts w:ascii="Times New Roman" w:hAnsi="Times New Roman"/>
            <w:i/>
            <w:iCs/>
            <w:szCs w:val="22"/>
            <w:rPrChange w:id="1975" w:author="Louckx, Claude" w:date="2021-02-16T18:29:00Z">
              <w:rPr>
                <w:rFonts w:ascii="Times New Roman" w:hAnsi="Times New Roman"/>
                <w:szCs w:val="22"/>
              </w:rPr>
            </w:rPrChange>
          </w:rPr>
          <w:delText>)</w:delText>
        </w:r>
      </w:del>
      <w:r w:rsidRPr="004658E7">
        <w:rPr>
          <w:rFonts w:ascii="Times New Roman" w:hAnsi="Times New Roman"/>
          <w:szCs w:val="22"/>
        </w:rPr>
        <w:t xml:space="preserve">. Voor deze elementen hebben wij enkel nagegaan dat de verslaggeving van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geen van materieel belang zijnde inconsistenties vertoont met de informatie waarover wij beschikken in het kader van onze privaatrechtelijke opdracht;</w:t>
      </w:r>
    </w:p>
    <w:p w14:paraId="6E7135AC" w14:textId="77777777" w:rsidR="00005092" w:rsidRPr="004658E7" w:rsidRDefault="00005092" w:rsidP="00005092">
      <w:pPr>
        <w:pStyle w:val="ListParagraph"/>
        <w:spacing w:before="0" w:after="0"/>
        <w:ind w:left="720"/>
        <w:jc w:val="left"/>
        <w:rPr>
          <w:rFonts w:ascii="Times New Roman" w:hAnsi="Times New Roman"/>
          <w:szCs w:val="22"/>
        </w:rPr>
      </w:pPr>
    </w:p>
    <w:p w14:paraId="0824E6B9"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0AB3F597" w14:textId="77777777" w:rsidR="00005092" w:rsidRPr="004658E7" w:rsidRDefault="00005092" w:rsidP="00005092">
      <w:pPr>
        <w:pStyle w:val="ListParagraph"/>
        <w:spacing w:before="0" w:after="0"/>
        <w:ind w:left="720"/>
        <w:jc w:val="left"/>
        <w:rPr>
          <w:rFonts w:ascii="Times New Roman" w:hAnsi="Times New Roman"/>
          <w:szCs w:val="22"/>
        </w:rPr>
      </w:pPr>
    </w:p>
    <w:p w14:paraId="34E1660B"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naleving door </w:t>
      </w:r>
      <w:r w:rsidRPr="004658E7">
        <w:rPr>
          <w:rFonts w:ascii="Times New Roman" w:hAnsi="Times New Roman"/>
          <w:i/>
          <w:szCs w:val="22"/>
        </w:rPr>
        <w:t>[identificatie van de instelling]</w:t>
      </w:r>
      <w:r w:rsidRPr="004658E7">
        <w:rPr>
          <w:rFonts w:ascii="Times New Roman" w:hAnsi="Times New Roman"/>
          <w:szCs w:val="22"/>
        </w:rPr>
        <w:t xml:space="preserve"> van het geheel van toepasselijke wetgevingen dienen wij niet na te gaan;</w:t>
      </w:r>
    </w:p>
    <w:p w14:paraId="461472B6" w14:textId="77777777" w:rsidR="00005092" w:rsidRPr="004658E7" w:rsidRDefault="00005092" w:rsidP="00005092">
      <w:pPr>
        <w:pStyle w:val="ListParagraph"/>
        <w:spacing w:before="0" w:after="0"/>
        <w:ind w:left="720"/>
        <w:jc w:val="left"/>
        <w:rPr>
          <w:rFonts w:ascii="Times New Roman" w:hAnsi="Times New Roman"/>
          <w:szCs w:val="22"/>
        </w:rPr>
      </w:pPr>
    </w:p>
    <w:p w14:paraId="19818B3C" w14:textId="77777777" w:rsidR="00005092" w:rsidRPr="004658E7" w:rsidRDefault="00005092" w:rsidP="00005092">
      <w:pPr>
        <w:pStyle w:val="ListParagraph"/>
        <w:numPr>
          <w:ilvl w:val="0"/>
          <w:numId w:val="9"/>
        </w:numPr>
        <w:spacing w:before="0" w:after="0"/>
        <w:jc w:val="left"/>
        <w:rPr>
          <w:rFonts w:ascii="Times New Roman" w:hAnsi="Times New Roman"/>
          <w:i/>
          <w:szCs w:val="22"/>
        </w:rPr>
      </w:pPr>
      <w:r w:rsidRPr="004658E7">
        <w:rPr>
          <w:rFonts w:ascii="Times New Roman" w:hAnsi="Times New Roman"/>
          <w:i/>
          <w:szCs w:val="22"/>
        </w:rPr>
        <w:t>[te vervolledigen met andere beperkingen als gevolg van de professionele beoordeling door de [“Commissaris” of “Erkend Revisor”, naar gelang] van de toestand].</w:t>
      </w:r>
    </w:p>
    <w:p w14:paraId="19C72B7B" w14:textId="77777777" w:rsidR="00005092" w:rsidRPr="004658E7" w:rsidRDefault="00005092" w:rsidP="00005092">
      <w:pPr>
        <w:spacing w:before="0" w:after="0"/>
        <w:jc w:val="left"/>
        <w:rPr>
          <w:rFonts w:ascii="Times New Roman" w:hAnsi="Times New Roman"/>
          <w:b/>
          <w:i/>
          <w:szCs w:val="22"/>
        </w:rPr>
      </w:pPr>
    </w:p>
    <w:p w14:paraId="08DBC762" w14:textId="77777777" w:rsidR="00005092" w:rsidRPr="004658E7" w:rsidRDefault="00005092" w:rsidP="00005092">
      <w:pPr>
        <w:spacing w:before="0" w:after="0"/>
        <w:jc w:val="left"/>
        <w:rPr>
          <w:rFonts w:ascii="Times New Roman" w:hAnsi="Times New Roman"/>
          <w:b/>
          <w:i/>
          <w:szCs w:val="22"/>
        </w:rPr>
      </w:pPr>
      <w:r w:rsidRPr="004658E7">
        <w:rPr>
          <w:rFonts w:ascii="Times New Roman" w:hAnsi="Times New Roman"/>
          <w:b/>
          <w:i/>
          <w:szCs w:val="22"/>
        </w:rPr>
        <w:t>Bevindingen</w:t>
      </w:r>
    </w:p>
    <w:p w14:paraId="727CA8D4" w14:textId="77777777" w:rsidR="00005092" w:rsidRPr="004658E7" w:rsidRDefault="00005092" w:rsidP="00005092">
      <w:pPr>
        <w:spacing w:before="0" w:after="0"/>
        <w:jc w:val="left"/>
        <w:rPr>
          <w:rFonts w:ascii="Times New Roman" w:hAnsi="Times New Roman"/>
          <w:b/>
          <w:i/>
          <w:szCs w:val="22"/>
        </w:rPr>
      </w:pPr>
    </w:p>
    <w:p w14:paraId="3365CFFE" w14:textId="681D4828" w:rsidR="00005092" w:rsidRPr="004658E7" w:rsidRDefault="00005092" w:rsidP="00005092">
      <w:pPr>
        <w:spacing w:before="0" w:after="0"/>
        <w:jc w:val="left"/>
        <w:rPr>
          <w:rFonts w:ascii="Times New Roman" w:hAnsi="Times New Roman"/>
          <w:i/>
          <w:szCs w:val="22"/>
        </w:rPr>
      </w:pPr>
      <w:r w:rsidRPr="004658E7">
        <w:rPr>
          <w:rFonts w:ascii="Times New Roman" w:hAnsi="Times New Roman"/>
          <w:szCs w:val="22"/>
        </w:rPr>
        <w:t xml:space="preserve">Wij bevestigen de opzet </w:t>
      </w:r>
      <w:ins w:id="1976" w:author="Louckx, Claude" w:date="2021-02-16T18:30:00Z">
        <w:r w:rsidR="00A51E6E" w:rsidRPr="004658E7">
          <w:rPr>
            <w:rFonts w:ascii="Times New Roman" w:hAnsi="Times New Roman"/>
            <w:szCs w:val="22"/>
          </w:rPr>
          <w:t xml:space="preserve">van </w:t>
        </w:r>
      </w:ins>
      <w:r w:rsidRPr="004658E7">
        <w:rPr>
          <w:rFonts w:ascii="Times New Roman" w:hAnsi="Times New Roman"/>
          <w:szCs w:val="22"/>
        </w:rPr>
        <w:t xml:space="preserve">de interne controlemaatregelen op </w:t>
      </w:r>
      <w:r w:rsidRPr="004658E7">
        <w:rPr>
          <w:rFonts w:ascii="Times New Roman" w:hAnsi="Times New Roman"/>
          <w:i/>
          <w:iCs/>
          <w:szCs w:val="22"/>
          <w:rPrChange w:id="1977" w:author="Louckx, Claude" w:date="2021-02-16T18:30:00Z">
            <w:rPr>
              <w:rFonts w:ascii="Times New Roman" w:hAnsi="Times New Roman"/>
              <w:szCs w:val="22"/>
            </w:rPr>
          </w:rPrChange>
        </w:rPr>
        <w:t>[</w:t>
      </w:r>
      <w:r w:rsidRPr="004658E7">
        <w:rPr>
          <w:rFonts w:ascii="Times New Roman" w:hAnsi="Times New Roman"/>
          <w:i/>
          <w:iCs/>
          <w:szCs w:val="22"/>
        </w:rPr>
        <w:t>DD/MM/JJJJ</w:t>
      </w:r>
      <w:r w:rsidRPr="004658E7">
        <w:rPr>
          <w:rFonts w:ascii="Times New Roman" w:hAnsi="Times New Roman"/>
          <w:i/>
          <w:iCs/>
          <w:szCs w:val="22"/>
          <w:rPrChange w:id="1978" w:author="Louckx, Claude" w:date="2021-02-16T18:30:00Z">
            <w:rPr>
              <w:rFonts w:ascii="Times New Roman" w:hAnsi="Times New Roman"/>
              <w:szCs w:val="22"/>
            </w:rPr>
          </w:rPrChange>
        </w:rPr>
        <w:t>]</w:t>
      </w:r>
      <w:r w:rsidRPr="004658E7">
        <w:rPr>
          <w:rFonts w:ascii="Times New Roman" w:hAnsi="Times New Roman"/>
          <w:szCs w:val="22"/>
        </w:rPr>
        <w:t xml:space="preserve"> te hebben beoordeeld die </w:t>
      </w:r>
      <w:r w:rsidRPr="004658E7">
        <w:rPr>
          <w:rFonts w:ascii="Times New Roman" w:hAnsi="Times New Roman"/>
          <w:i/>
          <w:szCs w:val="22"/>
        </w:rPr>
        <w:t>[identificatie van de instelling]</w:t>
      </w:r>
      <w:r w:rsidRPr="004658E7">
        <w:rPr>
          <w:rFonts w:ascii="Times New Roman" w:hAnsi="Times New Roman"/>
          <w:szCs w:val="22"/>
        </w:rPr>
        <w:t xml:space="preserve"> heeft getroffen overeenkomstig de artikelen </w:t>
      </w:r>
      <w:r w:rsidRPr="004658E7">
        <w:rPr>
          <w:rFonts w:ascii="Times New Roman" w:hAnsi="Times New Roman"/>
          <w:szCs w:val="22"/>
          <w:lang w:val="nl-BE"/>
        </w:rPr>
        <w:t xml:space="preserve">21, </w:t>
      </w:r>
      <w:bookmarkStart w:id="1979" w:name="_Hlk535413368"/>
      <w:r w:rsidRPr="004658E7">
        <w:rPr>
          <w:rFonts w:ascii="Times New Roman" w:hAnsi="Times New Roman"/>
          <w:szCs w:val="22"/>
          <w:lang w:val="nl-BE"/>
        </w:rPr>
        <w:t>§1,</w:t>
      </w:r>
      <w:r w:rsidRPr="004658E7">
        <w:rPr>
          <w:rFonts w:ascii="Times New Roman" w:hAnsi="Times New Roman"/>
          <w:szCs w:val="22"/>
        </w:rPr>
        <w:t xml:space="preserve"> </w:t>
      </w:r>
      <w:r w:rsidRPr="004658E7">
        <w:rPr>
          <w:rFonts w:ascii="Times New Roman" w:hAnsi="Times New Roman"/>
          <w:szCs w:val="22"/>
          <w:lang w:val="nl-BE"/>
        </w:rPr>
        <w:t xml:space="preserve">2° en 38, §1, tweede lid, 1° </w:t>
      </w:r>
      <w:bookmarkEnd w:id="1979"/>
      <w:r w:rsidRPr="004658E7">
        <w:rPr>
          <w:rFonts w:ascii="Times New Roman" w:hAnsi="Times New Roman"/>
          <w:szCs w:val="22"/>
        </w:rPr>
        <w:t>van de wet van 11 maart 2018 betreffende het statuut van en het toezicht op de betalingsinstellingen en de instellingen voor elektronisch geld</w:t>
      </w:r>
      <w:r w:rsidRPr="004658E7">
        <w:rPr>
          <w:rFonts w:ascii="Times New Roman" w:hAnsi="Times New Roman"/>
          <w:i/>
          <w:szCs w:val="22"/>
        </w:rPr>
        <w:t>.</w:t>
      </w:r>
    </w:p>
    <w:p w14:paraId="63E90A3B" w14:textId="77777777" w:rsidR="00005092" w:rsidRPr="004658E7" w:rsidRDefault="00005092" w:rsidP="00005092">
      <w:pPr>
        <w:spacing w:before="0" w:after="0"/>
        <w:jc w:val="left"/>
        <w:rPr>
          <w:rFonts w:ascii="Times New Roman" w:hAnsi="Times New Roman"/>
          <w:szCs w:val="22"/>
        </w:rPr>
      </w:pPr>
    </w:p>
    <w:p w14:paraId="7E3A53CB" w14:textId="77777777"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1EAD9533" w14:textId="77777777" w:rsidR="00005092" w:rsidRPr="004658E7" w:rsidRDefault="00005092" w:rsidP="00005092">
      <w:pPr>
        <w:spacing w:before="0" w:after="0"/>
        <w:jc w:val="left"/>
        <w:rPr>
          <w:rFonts w:ascii="Times New Roman" w:hAnsi="Times New Roman"/>
          <w:szCs w:val="22"/>
        </w:rPr>
      </w:pPr>
    </w:p>
    <w:p w14:paraId="04418226" w14:textId="77777777"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rPr>
        <w:t>Onze bevindingen, rekening houdend met de hogervermelde beperkingen in de uitvoering van de opdracht, zijn:</w:t>
      </w:r>
    </w:p>
    <w:p w14:paraId="602A9D41" w14:textId="77777777" w:rsidR="00005092" w:rsidRPr="004658E7" w:rsidRDefault="00005092" w:rsidP="00005092">
      <w:pPr>
        <w:spacing w:before="0" w:after="0"/>
        <w:jc w:val="left"/>
        <w:rPr>
          <w:rFonts w:ascii="Times New Roman" w:hAnsi="Times New Roman"/>
          <w:szCs w:val="22"/>
        </w:rPr>
      </w:pPr>
    </w:p>
    <w:p w14:paraId="5DDFC252" w14:textId="76060BEC"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de naleving van de bepalingen van circulaire NBB_2011_09 en</w:t>
      </w:r>
      <w:del w:id="1980" w:author="Louckx, Claude" w:date="2021-02-16T18:31:00Z">
        <w:r w:rsidRPr="004658E7" w:rsidDel="0077652F">
          <w:rPr>
            <w:rFonts w:ascii="Times New Roman" w:hAnsi="Times New Roman"/>
            <w:szCs w:val="22"/>
          </w:rPr>
          <w:delText xml:space="preserve"> de</w:delText>
        </w:r>
      </w:del>
      <w:r w:rsidRPr="004658E7">
        <w:rPr>
          <w:rFonts w:ascii="Times New Roman" w:hAnsi="Times New Roman"/>
          <w:szCs w:val="22"/>
        </w:rPr>
        <w:t xml:space="preserve"> </w:t>
      </w:r>
      <w:ins w:id="1981" w:author="Louckx, Claude" w:date="2021-02-16T18:31:00Z">
        <w:r w:rsidR="00EA26B3" w:rsidRPr="004658E7">
          <w:rPr>
            <w:rFonts w:ascii="Times New Roman" w:hAnsi="Times New Roman"/>
            <w:szCs w:val="22"/>
          </w:rPr>
          <w:t>U</w:t>
        </w:r>
      </w:ins>
      <w:del w:id="1982" w:author="Louckx, Claude" w:date="2021-02-16T18:31:00Z">
        <w:r w:rsidRPr="004658E7" w:rsidDel="00EA26B3">
          <w:rPr>
            <w:rFonts w:ascii="Times New Roman" w:hAnsi="Times New Roman"/>
            <w:szCs w:val="22"/>
          </w:rPr>
          <w:delText>u</w:delText>
        </w:r>
      </w:del>
      <w:r w:rsidRPr="004658E7">
        <w:rPr>
          <w:rFonts w:ascii="Times New Roman" w:hAnsi="Times New Roman"/>
          <w:szCs w:val="22"/>
        </w:rPr>
        <w:t>niforme brief van</w:t>
      </w:r>
      <w:ins w:id="1983" w:author="Louckx, Claude" w:date="2021-02-16T18:31:00Z">
        <w:r w:rsidR="00EA26B3" w:rsidRPr="004658E7">
          <w:rPr>
            <w:rFonts w:ascii="Times New Roman" w:hAnsi="Times New Roman"/>
            <w:szCs w:val="22"/>
          </w:rPr>
          <w:t xml:space="preserve"> de NBB dd.</w:t>
        </w:r>
      </w:ins>
      <w:r w:rsidRPr="004658E7">
        <w:rPr>
          <w:rFonts w:ascii="Times New Roman" w:hAnsi="Times New Roman"/>
          <w:szCs w:val="22"/>
        </w:rPr>
        <w:t xml:space="preserve"> 16 november 2015:</w:t>
      </w:r>
    </w:p>
    <w:p w14:paraId="6C2E995B" w14:textId="77777777" w:rsidR="00005092" w:rsidRPr="004658E7" w:rsidRDefault="00005092" w:rsidP="00005092">
      <w:pPr>
        <w:pStyle w:val="ListParagraph"/>
        <w:spacing w:before="0" w:after="0"/>
        <w:ind w:left="720"/>
        <w:jc w:val="left"/>
        <w:rPr>
          <w:rFonts w:ascii="Times New Roman" w:hAnsi="Times New Roman"/>
          <w:szCs w:val="22"/>
        </w:rPr>
      </w:pPr>
    </w:p>
    <w:p w14:paraId="52BE2288" w14:textId="77777777" w:rsidR="00005092" w:rsidRPr="004658E7" w:rsidRDefault="00005092" w:rsidP="00005092">
      <w:pPr>
        <w:pStyle w:val="ListParagraph"/>
        <w:numPr>
          <w:ilvl w:val="1"/>
          <w:numId w:val="9"/>
        </w:numPr>
        <w:spacing w:before="0" w:after="0"/>
        <w:jc w:val="left"/>
        <w:rPr>
          <w:rFonts w:ascii="Times New Roman" w:hAnsi="Times New Roman"/>
          <w:szCs w:val="22"/>
        </w:rPr>
      </w:pPr>
      <w:r w:rsidRPr="004658E7">
        <w:rPr>
          <w:rFonts w:ascii="Times New Roman" w:hAnsi="Times New Roman"/>
          <w:i/>
          <w:szCs w:val="22"/>
        </w:rPr>
        <w:t>(…)</w:t>
      </w:r>
    </w:p>
    <w:p w14:paraId="633F9997" w14:textId="77777777" w:rsidR="00005092" w:rsidRPr="004658E7" w:rsidRDefault="00005092" w:rsidP="00005092">
      <w:pPr>
        <w:tabs>
          <w:tab w:val="num" w:pos="540"/>
        </w:tabs>
        <w:spacing w:before="0" w:after="0"/>
        <w:jc w:val="left"/>
        <w:rPr>
          <w:rFonts w:ascii="Times New Roman" w:hAnsi="Times New Roman"/>
          <w:szCs w:val="22"/>
        </w:rPr>
      </w:pPr>
    </w:p>
    <w:p w14:paraId="19F41C0F"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44E53BFF" w14:textId="77777777" w:rsidR="00005092" w:rsidRPr="004658E7" w:rsidRDefault="00005092" w:rsidP="00005092">
      <w:pPr>
        <w:pStyle w:val="ListParagraph"/>
        <w:spacing w:before="0" w:after="0"/>
        <w:ind w:left="720"/>
        <w:jc w:val="left"/>
        <w:rPr>
          <w:rFonts w:ascii="Times New Roman" w:hAnsi="Times New Roman"/>
          <w:szCs w:val="22"/>
        </w:rPr>
      </w:pPr>
      <w:r w:rsidRPr="004658E7">
        <w:rPr>
          <w:rFonts w:ascii="Times New Roman" w:hAnsi="Times New Roman"/>
          <w:szCs w:val="22"/>
        </w:rPr>
        <w:br/>
      </w:r>
    </w:p>
    <w:p w14:paraId="293B8998" w14:textId="77777777" w:rsidR="00005092" w:rsidRPr="004658E7" w:rsidRDefault="00005092" w:rsidP="00005092">
      <w:pPr>
        <w:pStyle w:val="ListParagraph"/>
        <w:numPr>
          <w:ilvl w:val="1"/>
          <w:numId w:val="9"/>
        </w:numPr>
        <w:spacing w:before="0" w:after="0"/>
        <w:jc w:val="left"/>
        <w:rPr>
          <w:rFonts w:ascii="Times New Roman" w:hAnsi="Times New Roman"/>
          <w:szCs w:val="22"/>
        </w:rPr>
      </w:pPr>
      <w:r w:rsidRPr="004658E7">
        <w:rPr>
          <w:rFonts w:ascii="Times New Roman" w:hAnsi="Times New Roman"/>
          <w:i/>
          <w:szCs w:val="22"/>
        </w:rPr>
        <w:t>(…)</w:t>
      </w:r>
    </w:p>
    <w:p w14:paraId="6C1A4B88" w14:textId="77777777" w:rsidR="00005092" w:rsidRPr="004658E7" w:rsidRDefault="00005092" w:rsidP="00005092">
      <w:pPr>
        <w:spacing w:before="0" w:after="0"/>
        <w:jc w:val="left"/>
        <w:rPr>
          <w:rFonts w:ascii="Times New Roman" w:hAnsi="Times New Roman"/>
          <w:szCs w:val="22"/>
        </w:rPr>
      </w:pPr>
    </w:p>
    <w:p w14:paraId="47D08CE7" w14:textId="30770F7E" w:rsidR="00005092" w:rsidRPr="004658E7" w:rsidRDefault="00005092" w:rsidP="00005092">
      <w:pPr>
        <w:pStyle w:val="ListParagraph"/>
        <w:numPr>
          <w:ilvl w:val="0"/>
          <w:numId w:val="9"/>
        </w:numPr>
        <w:spacing w:before="0" w:after="0"/>
        <w:jc w:val="left"/>
        <w:rPr>
          <w:ins w:id="1984" w:author="Lucas, Mélissa" w:date="2020-11-30T04:44:00Z"/>
          <w:rFonts w:ascii="Times New Roman" w:hAnsi="Times New Roman"/>
          <w:szCs w:val="22"/>
        </w:rPr>
      </w:pPr>
      <w:ins w:id="1985" w:author="Lucas, Mélissa" w:date="2020-11-30T04:44:00Z">
        <w:r w:rsidRPr="004658E7">
          <w:rPr>
            <w:rFonts w:ascii="Times New Roman" w:hAnsi="Times New Roman"/>
            <w:szCs w:val="22"/>
          </w:rPr>
          <w:t xml:space="preserve">Bevindingen met betrekking tot het uitbestedingsproces, inclusief naleving van de bepalingen van circulaire </w:t>
        </w:r>
        <w:del w:id="1986" w:author="Vanderlinden, Evelyn" w:date="2021-02-19T10:12:00Z">
          <w:r w:rsidRPr="004658E7" w:rsidDel="00A67D33">
            <w:rPr>
              <w:rFonts w:ascii="Times New Roman" w:hAnsi="Times New Roman"/>
              <w:szCs w:val="22"/>
            </w:rPr>
            <w:delText>B</w:delText>
          </w:r>
        </w:del>
        <w:r w:rsidRPr="004658E7">
          <w:rPr>
            <w:rFonts w:ascii="Times New Roman" w:hAnsi="Times New Roman"/>
            <w:szCs w:val="22"/>
          </w:rPr>
          <w:t>N</w:t>
        </w:r>
      </w:ins>
      <w:ins w:id="1987" w:author="Vanderlinden, Evelyn" w:date="2021-02-19T10:12:00Z">
        <w:r w:rsidR="00A67D33">
          <w:rPr>
            <w:rFonts w:ascii="Times New Roman" w:hAnsi="Times New Roman"/>
            <w:szCs w:val="22"/>
          </w:rPr>
          <w:t>B</w:t>
        </w:r>
      </w:ins>
      <w:ins w:id="1988" w:author="Lucas, Mélissa" w:date="2020-11-30T04:44:00Z">
        <w:r w:rsidRPr="004658E7">
          <w:rPr>
            <w:rFonts w:ascii="Times New Roman" w:hAnsi="Times New Roman"/>
            <w:szCs w:val="22"/>
          </w:rPr>
          <w:t>B_2019_19 betreffende de verwachtingen van de BNB inzake uitbesteding van activiteiten</w:t>
        </w:r>
      </w:ins>
    </w:p>
    <w:p w14:paraId="26BA545C" w14:textId="77777777" w:rsidR="00005092" w:rsidRPr="004658E7" w:rsidRDefault="00005092" w:rsidP="00005092">
      <w:pPr>
        <w:spacing w:before="0" w:after="0"/>
        <w:jc w:val="left"/>
        <w:rPr>
          <w:ins w:id="1989" w:author="Lucas, Mélissa" w:date="2020-11-30T04:44:00Z"/>
          <w:rFonts w:ascii="Times New Roman" w:hAnsi="Times New Roman"/>
          <w:szCs w:val="22"/>
        </w:rPr>
      </w:pPr>
    </w:p>
    <w:p w14:paraId="55430A1D" w14:textId="77777777" w:rsidR="00005092" w:rsidRPr="004658E7" w:rsidRDefault="00005092" w:rsidP="00005092">
      <w:pPr>
        <w:pStyle w:val="ListParagraph"/>
        <w:numPr>
          <w:ilvl w:val="1"/>
          <w:numId w:val="9"/>
        </w:numPr>
        <w:spacing w:before="0" w:after="0"/>
        <w:jc w:val="left"/>
        <w:rPr>
          <w:ins w:id="1990" w:author="Lucas, Mélissa" w:date="2020-11-30T04:44:00Z"/>
          <w:rFonts w:ascii="Times New Roman" w:hAnsi="Times New Roman"/>
          <w:szCs w:val="22"/>
        </w:rPr>
      </w:pPr>
      <w:ins w:id="1991" w:author="Lucas, Mélissa" w:date="2020-11-30T04:44:00Z">
        <w:r w:rsidRPr="004658E7">
          <w:rPr>
            <w:rFonts w:ascii="Times New Roman" w:hAnsi="Times New Roman"/>
            <w:i/>
            <w:szCs w:val="22"/>
          </w:rPr>
          <w:t>(…)</w:t>
        </w:r>
      </w:ins>
    </w:p>
    <w:p w14:paraId="6488F002" w14:textId="77777777" w:rsidR="00005092" w:rsidRPr="004658E7" w:rsidRDefault="00005092">
      <w:pPr>
        <w:spacing w:before="0" w:after="0"/>
        <w:jc w:val="left"/>
        <w:rPr>
          <w:ins w:id="1992" w:author="Lucas, Mélissa" w:date="2020-11-30T04:44:00Z"/>
          <w:rFonts w:ascii="Times New Roman" w:hAnsi="Times New Roman"/>
          <w:szCs w:val="22"/>
        </w:rPr>
        <w:pPrChange w:id="1993" w:author="Louckx, Claude" w:date="2021-02-16T18:32:00Z">
          <w:pPr>
            <w:pStyle w:val="ListParagraph"/>
            <w:numPr>
              <w:numId w:val="9"/>
            </w:numPr>
            <w:spacing w:before="0" w:after="0"/>
            <w:ind w:left="720" w:hanging="360"/>
            <w:jc w:val="left"/>
          </w:pPr>
        </w:pPrChange>
      </w:pPr>
    </w:p>
    <w:p w14:paraId="746C7908" w14:textId="69CAB8C0"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Overige bevindingen met uitzondering van de bevindingen met betrekking tot de maatregelen ter vrijwaring van de geldmiddelen </w:t>
      </w:r>
      <w:ins w:id="1994" w:author="Louckx, Claude" w:date="2021-02-16T18:32:00Z">
        <w:r w:rsidR="008561E3" w:rsidRPr="004658E7">
          <w:rPr>
            <w:rFonts w:ascii="Times New Roman" w:hAnsi="Times New Roman"/>
            <w:szCs w:val="22"/>
          </w:rPr>
          <w:t xml:space="preserve">ontvangen </w:t>
        </w:r>
      </w:ins>
      <w:r w:rsidRPr="004658E7">
        <w:rPr>
          <w:rFonts w:ascii="Times New Roman" w:hAnsi="Times New Roman"/>
          <w:szCs w:val="22"/>
        </w:rPr>
        <w:t>van de betalingsdienstgebruikers in uitvoering van artikel 42 §§1 en 2 van de toezichtswet die, overeenkomstig de richtlijnen van de NBB, opgenomen zijn in een afzonderlijk verslag opgemaakt overeenkomstig artikel 115, §6 van de toezichtswet;</w:t>
      </w:r>
    </w:p>
    <w:p w14:paraId="006C0EDD" w14:textId="77777777" w:rsidR="00005092" w:rsidRPr="004658E7" w:rsidRDefault="00005092" w:rsidP="00005092">
      <w:pPr>
        <w:spacing w:before="0" w:after="0"/>
        <w:jc w:val="left"/>
        <w:rPr>
          <w:rFonts w:ascii="Times New Roman" w:hAnsi="Times New Roman"/>
          <w:szCs w:val="22"/>
        </w:rPr>
      </w:pPr>
    </w:p>
    <w:p w14:paraId="4C82D793" w14:textId="77777777" w:rsidR="00005092" w:rsidRPr="004658E7" w:rsidRDefault="00005092" w:rsidP="00005092">
      <w:pPr>
        <w:pStyle w:val="ListParagraph"/>
        <w:numPr>
          <w:ilvl w:val="1"/>
          <w:numId w:val="9"/>
        </w:numPr>
        <w:spacing w:before="0" w:after="0"/>
        <w:jc w:val="left"/>
        <w:rPr>
          <w:rFonts w:ascii="Times New Roman" w:hAnsi="Times New Roman"/>
          <w:szCs w:val="22"/>
        </w:rPr>
      </w:pPr>
      <w:r w:rsidRPr="004658E7">
        <w:rPr>
          <w:rFonts w:ascii="Times New Roman" w:hAnsi="Times New Roman"/>
          <w:i/>
          <w:szCs w:val="22"/>
        </w:rPr>
        <w:t>(…)</w:t>
      </w:r>
    </w:p>
    <w:p w14:paraId="52951172" w14:textId="77777777" w:rsidR="00005092" w:rsidRPr="004658E7" w:rsidRDefault="00005092" w:rsidP="00005092">
      <w:pPr>
        <w:spacing w:before="0" w:after="0"/>
        <w:jc w:val="left"/>
        <w:rPr>
          <w:rFonts w:ascii="Times New Roman" w:hAnsi="Times New Roman"/>
          <w:szCs w:val="22"/>
        </w:rPr>
      </w:pPr>
    </w:p>
    <w:p w14:paraId="3BCB2F10" w14:textId="53BAE329" w:rsidR="00005092" w:rsidRPr="004658E7" w:rsidRDefault="00005092" w:rsidP="00005092">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4658E7">
        <w:rPr>
          <w:rFonts w:ascii="Times New Roman" w:hAnsi="Times New Roman"/>
          <w:i/>
          <w:szCs w:val="22"/>
        </w:rPr>
        <w:t>[“de effectieve leiding” of “het directiecomité”</w:t>
      </w:r>
      <w:ins w:id="1995" w:author="Louckx, Claude" w:date="2021-02-16T18:32:00Z">
        <w:r w:rsidR="0086089F"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beoordeeld wordt.</w:t>
      </w:r>
    </w:p>
    <w:p w14:paraId="7CD93AD2" w14:textId="77777777" w:rsidR="00005092" w:rsidRPr="004658E7" w:rsidRDefault="00005092" w:rsidP="00005092">
      <w:pPr>
        <w:tabs>
          <w:tab w:val="num" w:pos="540"/>
        </w:tabs>
        <w:spacing w:before="0" w:after="0"/>
        <w:jc w:val="left"/>
        <w:rPr>
          <w:rFonts w:ascii="Times New Roman" w:hAnsi="Times New Roman"/>
          <w:szCs w:val="22"/>
        </w:rPr>
      </w:pPr>
    </w:p>
    <w:p w14:paraId="34B28B77"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409D33C4" w14:textId="77777777" w:rsidR="00005092" w:rsidRPr="004658E7" w:rsidRDefault="00005092" w:rsidP="00005092">
      <w:pPr>
        <w:spacing w:before="0" w:after="0"/>
        <w:jc w:val="left"/>
        <w:rPr>
          <w:rFonts w:ascii="Times New Roman" w:hAnsi="Times New Roman"/>
          <w:b/>
          <w:i/>
          <w:szCs w:val="22"/>
          <w:lang w:val="nl-BE"/>
        </w:rPr>
      </w:pPr>
    </w:p>
    <w:p w14:paraId="69D7B061" w14:textId="77777777"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Voorliggende rapportering kadert in de medewerkingsopdracht van de [“</w:t>
      </w:r>
      <w:r w:rsidRPr="004658E7">
        <w:rPr>
          <w:rFonts w:ascii="Times New Roman" w:hAnsi="Times New Roman"/>
          <w:i/>
          <w:szCs w:val="22"/>
          <w:lang w:val="nl-BE"/>
        </w:rPr>
        <w:t>Commissaris</w:t>
      </w:r>
      <w:del w:id="1996" w:author="Louckx, Claude" w:date="2021-02-16T18:33:00Z">
        <w:r w:rsidRPr="004658E7" w:rsidDel="001818E0">
          <w:rPr>
            <w:rFonts w:ascii="Times New Roman" w:hAnsi="Times New Roman"/>
            <w:i/>
            <w:szCs w:val="22"/>
            <w:lang w:val="nl-BE"/>
          </w:rPr>
          <w:delText>sen</w:delText>
        </w:r>
      </w:del>
      <w:r w:rsidRPr="004658E7">
        <w:rPr>
          <w:rFonts w:ascii="Times New Roman" w:hAnsi="Times New Roman"/>
          <w:i/>
          <w:szCs w:val="22"/>
          <w:lang w:val="nl-BE"/>
        </w:rPr>
        <w:t>” of “Erkend</w:t>
      </w:r>
      <w:del w:id="1997" w:author="Louckx, Claude" w:date="2021-02-16T18:33:00Z">
        <w:r w:rsidRPr="004658E7" w:rsidDel="001818E0">
          <w:rPr>
            <w:rFonts w:ascii="Times New Roman" w:hAnsi="Times New Roman"/>
            <w:i/>
            <w:szCs w:val="22"/>
            <w:lang w:val="nl-BE"/>
          </w:rPr>
          <w:delText>e</w:delText>
        </w:r>
      </w:del>
      <w:r w:rsidRPr="004658E7">
        <w:rPr>
          <w:rFonts w:ascii="Times New Roman" w:hAnsi="Times New Roman"/>
          <w:i/>
          <w:szCs w:val="22"/>
          <w:lang w:val="nl-BE"/>
        </w:rPr>
        <w:t xml:space="preserve"> Revisor</w:t>
      </w:r>
      <w:del w:id="1998" w:author="Louckx, Claude" w:date="2021-02-16T18:33:00Z">
        <w:r w:rsidRPr="004658E7" w:rsidDel="001818E0">
          <w:rPr>
            <w:rFonts w:ascii="Times New Roman" w:hAnsi="Times New Roman"/>
            <w:i/>
            <w:szCs w:val="22"/>
            <w:lang w:val="nl-BE"/>
          </w:rPr>
          <w:delText>en</w:delText>
        </w:r>
      </w:del>
      <w:r w:rsidRPr="004658E7">
        <w:rPr>
          <w:rFonts w:ascii="Times New Roman" w:hAnsi="Times New Roman"/>
          <w:i/>
          <w:szCs w:val="22"/>
          <w:lang w:val="nl-BE"/>
        </w:rPr>
        <w:t>”, naar gelang</w:t>
      </w:r>
      <w:r w:rsidRPr="004658E7">
        <w:rPr>
          <w:rFonts w:ascii="Times New Roman" w:hAnsi="Times New Roman"/>
          <w:szCs w:val="22"/>
          <w:lang w:val="nl-BE"/>
        </w:rPr>
        <w:t xml:space="preserve">] aan het prudentieel toezicht van de NBB en mag voor geen andere doeleinden worden gebruikt. </w:t>
      </w:r>
    </w:p>
    <w:p w14:paraId="129672B3" w14:textId="77777777" w:rsidR="00005092" w:rsidRPr="004658E7" w:rsidRDefault="00005092" w:rsidP="00005092">
      <w:pPr>
        <w:spacing w:before="0" w:after="0"/>
        <w:jc w:val="left"/>
        <w:rPr>
          <w:rFonts w:ascii="Times New Roman" w:hAnsi="Times New Roman"/>
          <w:szCs w:val="22"/>
          <w:lang w:val="nl-BE"/>
        </w:rPr>
      </w:pPr>
    </w:p>
    <w:p w14:paraId="30BB015D" w14:textId="0C45009E"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Een kopie van de rapportering wordt overgemaakt aan [</w:t>
      </w:r>
      <w:r w:rsidRPr="004658E7">
        <w:rPr>
          <w:rFonts w:ascii="Times New Roman" w:hAnsi="Times New Roman"/>
          <w:i/>
          <w:szCs w:val="22"/>
          <w:lang w:val="nl-BE"/>
        </w:rPr>
        <w:t>“de effectieve leiding”, “het directiecomité”, “de bestuurders”</w:t>
      </w:r>
      <w:ins w:id="1999" w:author="Louckx, Claude" w:date="2021-02-16T18:33:00Z">
        <w:r w:rsidR="001818E0" w:rsidRPr="004658E7">
          <w:rPr>
            <w:rFonts w:ascii="Times New Roman" w:hAnsi="Times New Roman"/>
            <w:i/>
            <w:szCs w:val="22"/>
            <w:lang w:val="nl-BE"/>
          </w:rPr>
          <w:t>,</w:t>
        </w:r>
      </w:ins>
      <w:del w:id="2000" w:author="Louckx, Claude" w:date="2021-02-16T18:33:00Z">
        <w:r w:rsidRPr="004658E7" w:rsidDel="001818E0">
          <w:rPr>
            <w:rFonts w:ascii="Times New Roman" w:hAnsi="Times New Roman"/>
            <w:i/>
            <w:szCs w:val="22"/>
            <w:lang w:val="nl-BE"/>
          </w:rPr>
          <w:delText xml:space="preserve"> of</w:delText>
        </w:r>
      </w:del>
      <w:r w:rsidRPr="004658E7">
        <w:rPr>
          <w:rFonts w:ascii="Times New Roman" w:hAnsi="Times New Roman"/>
          <w:i/>
          <w:szCs w:val="22"/>
          <w:lang w:val="nl-BE"/>
        </w:rPr>
        <w:t xml:space="preserve"> “het auditcomité”, naar gelang</w:t>
      </w:r>
      <w:r w:rsidRPr="004658E7">
        <w:rPr>
          <w:rFonts w:ascii="Times New Roman" w:hAnsi="Times New Roman"/>
          <w:szCs w:val="22"/>
          <w:lang w:val="nl-BE"/>
        </w:rPr>
        <w:t>]. Wij wijzen erop dat deze rapportage niet (geheel of gedeeltelijk) aan derden mag worden verspreid zonder onze uitdrukkelijke voorafgaande toestemming.</w:t>
      </w:r>
    </w:p>
    <w:p w14:paraId="11301971" w14:textId="77777777" w:rsidR="00005092" w:rsidRPr="004658E7" w:rsidRDefault="00005092" w:rsidP="00005092">
      <w:pPr>
        <w:tabs>
          <w:tab w:val="num" w:pos="540"/>
        </w:tabs>
        <w:spacing w:before="0" w:after="0"/>
        <w:jc w:val="left"/>
        <w:rPr>
          <w:rFonts w:ascii="Times New Roman" w:hAnsi="Times New Roman"/>
          <w:szCs w:val="22"/>
          <w:lang w:val="nl-BE"/>
        </w:rPr>
      </w:pPr>
    </w:p>
    <w:p w14:paraId="05D122EA" w14:textId="211B26E5" w:rsidR="00A50C1C" w:rsidRPr="004658E7" w:rsidRDefault="00A50C1C" w:rsidP="00A50C1C">
      <w:pPr>
        <w:spacing w:before="0" w:after="0"/>
        <w:jc w:val="left"/>
        <w:rPr>
          <w:ins w:id="2001" w:author="Louckx, Claude" w:date="2021-02-17T22:51:00Z"/>
          <w:rFonts w:ascii="Times New Roman" w:hAnsi="Times New Roman"/>
          <w:i/>
          <w:szCs w:val="22"/>
          <w:lang w:val="nl-BE"/>
        </w:rPr>
      </w:pPr>
      <w:ins w:id="2002" w:author="Louckx, Claude" w:date="2021-02-17T22:51:00Z">
        <w:r w:rsidRPr="004658E7">
          <w:rPr>
            <w:rFonts w:ascii="Times New Roman" w:hAnsi="Times New Roman"/>
            <w:i/>
            <w:szCs w:val="22"/>
            <w:lang w:val="nl-BE"/>
          </w:rPr>
          <w:t>[Vestigingsplaats, datum en handtekening</w:t>
        </w:r>
      </w:ins>
    </w:p>
    <w:p w14:paraId="43351066" w14:textId="77777777" w:rsidR="00A50C1C" w:rsidRPr="004658E7" w:rsidRDefault="00A50C1C" w:rsidP="00A50C1C">
      <w:pPr>
        <w:spacing w:before="0" w:after="0"/>
        <w:jc w:val="left"/>
        <w:rPr>
          <w:ins w:id="2003" w:author="Louckx, Claude" w:date="2021-02-17T22:51:00Z"/>
          <w:rFonts w:ascii="Times New Roman" w:hAnsi="Times New Roman"/>
          <w:i/>
          <w:szCs w:val="22"/>
          <w:lang w:val="nl-BE"/>
        </w:rPr>
      </w:pPr>
      <w:ins w:id="2004" w:author="Louckx, Claude" w:date="2021-02-17T22:51:00Z">
        <w:r w:rsidRPr="004658E7">
          <w:rPr>
            <w:rFonts w:ascii="Times New Roman" w:hAnsi="Times New Roman"/>
            <w:i/>
            <w:szCs w:val="22"/>
            <w:lang w:val="nl-BE"/>
          </w:rPr>
          <w:t>Naam van de “Commissaris of “Erkend Revisor”, naar gelang</w:t>
        </w:r>
      </w:ins>
    </w:p>
    <w:p w14:paraId="65C2E508" w14:textId="77777777" w:rsidR="00A50C1C" w:rsidRPr="004658E7" w:rsidRDefault="00A50C1C" w:rsidP="00A50C1C">
      <w:pPr>
        <w:spacing w:before="0" w:after="0"/>
        <w:jc w:val="left"/>
        <w:rPr>
          <w:ins w:id="2005" w:author="Louckx, Claude" w:date="2021-02-17T22:51:00Z"/>
          <w:rFonts w:ascii="Times New Roman" w:hAnsi="Times New Roman"/>
          <w:i/>
          <w:szCs w:val="22"/>
          <w:lang w:val="nl-BE"/>
        </w:rPr>
      </w:pPr>
      <w:ins w:id="2006" w:author="Louckx, Claude" w:date="2021-02-17T22:51:00Z">
        <w:r w:rsidRPr="004658E7">
          <w:rPr>
            <w:rFonts w:ascii="Times New Roman" w:hAnsi="Times New Roman"/>
            <w:i/>
            <w:szCs w:val="22"/>
            <w:lang w:val="nl-BE"/>
          </w:rPr>
          <w:t>Naam vertegenwoordiger, Erkend Revisor</w:t>
        </w:r>
      </w:ins>
    </w:p>
    <w:p w14:paraId="00D944CB" w14:textId="77777777" w:rsidR="00A50C1C" w:rsidRPr="004658E7" w:rsidRDefault="00A50C1C" w:rsidP="00A50C1C">
      <w:pPr>
        <w:spacing w:before="0" w:after="0"/>
        <w:jc w:val="left"/>
        <w:rPr>
          <w:ins w:id="2007" w:author="Louckx, Claude" w:date="2021-02-17T22:51:00Z"/>
          <w:rFonts w:ascii="Times New Roman" w:hAnsi="Times New Roman"/>
          <w:i/>
          <w:szCs w:val="22"/>
          <w:lang w:val="nl-BE"/>
        </w:rPr>
      </w:pPr>
      <w:ins w:id="2008" w:author="Louckx, Claude" w:date="2021-02-17T22:51:00Z">
        <w:r w:rsidRPr="004658E7">
          <w:rPr>
            <w:rFonts w:ascii="Times New Roman" w:hAnsi="Times New Roman"/>
            <w:i/>
            <w:szCs w:val="22"/>
            <w:lang w:val="nl-BE"/>
          </w:rPr>
          <w:t>Adres]</w:t>
        </w:r>
      </w:ins>
    </w:p>
    <w:p w14:paraId="289683CA" w14:textId="77777777" w:rsidR="00005092" w:rsidRPr="004658E7" w:rsidRDefault="00005092" w:rsidP="00005092">
      <w:pPr>
        <w:spacing w:before="0" w:after="0"/>
        <w:jc w:val="left"/>
        <w:rPr>
          <w:rFonts w:ascii="Times New Roman" w:hAnsi="Times New Roman"/>
          <w:i/>
          <w:szCs w:val="22"/>
          <w:lang w:val="nl-BE"/>
        </w:rPr>
      </w:pPr>
    </w:p>
    <w:p w14:paraId="314AA391" w14:textId="66414FC8" w:rsidR="00005092" w:rsidRPr="004658E7"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r w:rsidRPr="004658E7">
        <w:rPr>
          <w:rFonts w:ascii="Times New Roman" w:hAnsi="Times New Roman" w:cs="Times New Roman"/>
          <w:sz w:val="22"/>
          <w:szCs w:val="22"/>
          <w:u w:val="single"/>
        </w:rPr>
        <w:br w:type="page"/>
      </w:r>
      <w:bookmarkStart w:id="2009" w:name="_Toc349035571"/>
      <w:bookmarkStart w:id="2010" w:name="_Toc476302460"/>
      <w:bookmarkStart w:id="2011" w:name="_Toc504055986"/>
      <w:bookmarkStart w:id="2012" w:name="_Toc65321748"/>
      <w:r w:rsidRPr="004658E7">
        <w:rPr>
          <w:rFonts w:ascii="Times New Roman" w:hAnsi="Times New Roman" w:cs="Times New Roman"/>
          <w:sz w:val="22"/>
          <w:szCs w:val="22"/>
        </w:rPr>
        <w:lastRenderedPageBreak/>
        <w:t>Verslaggeving van bevindingen van de</w:t>
      </w:r>
      <w:del w:id="2013" w:author="Louckx, Claude" w:date="2021-02-27T12:28:00Z">
        <w:r w:rsidRPr="004658E7" w:rsidDel="00F56050">
          <w:rPr>
            <w:rFonts w:ascii="Times New Roman" w:hAnsi="Times New Roman" w:cs="Times New Roman"/>
            <w:sz w:val="22"/>
            <w:szCs w:val="22"/>
          </w:rPr>
          <w:delText xml:space="preserve"> </w:delText>
        </w:r>
        <w:r w:rsidRPr="004658E7" w:rsidDel="00F56050">
          <w:rPr>
            <w:rFonts w:ascii="Times New Roman" w:hAnsi="Times New Roman" w:cs="Times New Roman"/>
            <w:i/>
            <w:sz w:val="22"/>
            <w:szCs w:val="22"/>
          </w:rPr>
          <w:delText>[“Commissaris” of “Erkend Revisor”, naar gelang]</w:delText>
        </w:r>
      </w:del>
      <w:r w:rsidRPr="004658E7">
        <w:rPr>
          <w:rFonts w:ascii="Times New Roman" w:hAnsi="Times New Roman" w:cs="Times New Roman"/>
          <w:sz w:val="22"/>
          <w:szCs w:val="22"/>
        </w:rPr>
        <w:t xml:space="preserve"> naar aanleiding van de beoordeling van de interne controlemaatregelen ter vrijwaring van de geldmiddelen van de betalingsdienstgebruikers</w:t>
      </w:r>
      <w:bookmarkEnd w:id="2009"/>
      <w:bookmarkEnd w:id="2010"/>
      <w:bookmarkEnd w:id="2011"/>
      <w:bookmarkEnd w:id="2012"/>
    </w:p>
    <w:p w14:paraId="1771BA95" w14:textId="77777777" w:rsidR="00005092" w:rsidRPr="004658E7" w:rsidRDefault="00005092" w:rsidP="00005092">
      <w:pPr>
        <w:pStyle w:val="FootnoteText"/>
        <w:spacing w:before="0" w:after="0"/>
        <w:jc w:val="left"/>
        <w:rPr>
          <w:rFonts w:ascii="Times New Roman" w:hAnsi="Times New Roman"/>
          <w:b/>
          <w:i/>
          <w:sz w:val="22"/>
          <w:szCs w:val="22"/>
        </w:rPr>
      </w:pPr>
    </w:p>
    <w:p w14:paraId="010FB5DB" w14:textId="77777777" w:rsidR="00005092" w:rsidRPr="004658E7" w:rsidRDefault="00005092" w:rsidP="00005092">
      <w:pPr>
        <w:pStyle w:val="FootnoteText"/>
        <w:spacing w:before="0" w:after="0"/>
        <w:jc w:val="left"/>
        <w:rPr>
          <w:rFonts w:ascii="Times New Roman" w:hAnsi="Times New Roman"/>
          <w:b/>
          <w:i/>
          <w:sz w:val="22"/>
          <w:szCs w:val="22"/>
          <w:lang w:val="nl-BE"/>
        </w:rPr>
      </w:pPr>
      <w:r w:rsidRPr="004658E7">
        <w:rPr>
          <w:rFonts w:ascii="Times New Roman" w:hAnsi="Times New Roman"/>
          <w:b/>
          <w:i/>
          <w:sz w:val="22"/>
          <w:szCs w:val="22"/>
        </w:rPr>
        <w:t>Verslag van bevindingen van de [“Commissaris” of “Erkend Revisor”, naar gelang] aan de NBB opgesteld overeenkomstig de bepalingen artikel 115, §6 van de wet van 11 maart 2018</w:t>
      </w:r>
      <w:r w:rsidRPr="004658E7">
        <w:rPr>
          <w:rFonts w:ascii="Times New Roman" w:hAnsi="Times New Roman"/>
          <w:sz w:val="22"/>
          <w:szCs w:val="22"/>
        </w:rPr>
        <w:t xml:space="preserve"> </w:t>
      </w:r>
      <w:r w:rsidRPr="004658E7">
        <w:rPr>
          <w:rFonts w:ascii="Times New Roman" w:hAnsi="Times New Roman"/>
          <w:b/>
          <w:i/>
          <w:sz w:val="22"/>
          <w:szCs w:val="22"/>
        </w:rPr>
        <w:t xml:space="preserve">betreffende het statuut van en het toezicht op de betalingsinstellingen en de instellingen voor elektronisch geld met betrekking tot de deugdelijkheid van de maatregelen getroffen door [identificatie van de instelling] ter vrijwaring van de geldmiddelen ontvangen van de betalingsdienstgebruikers </w:t>
      </w:r>
    </w:p>
    <w:p w14:paraId="52C05039" w14:textId="77777777" w:rsidR="00005092" w:rsidRPr="004658E7" w:rsidRDefault="00005092" w:rsidP="00005092">
      <w:pPr>
        <w:spacing w:before="0" w:after="0"/>
        <w:jc w:val="left"/>
        <w:rPr>
          <w:rFonts w:ascii="Times New Roman" w:hAnsi="Times New Roman"/>
          <w:b/>
          <w:szCs w:val="22"/>
        </w:rPr>
      </w:pPr>
    </w:p>
    <w:p w14:paraId="36D2875B" w14:textId="77777777" w:rsidR="00005092" w:rsidRPr="004658E7" w:rsidRDefault="00005092" w:rsidP="00005092">
      <w:pPr>
        <w:spacing w:before="0" w:after="0"/>
        <w:jc w:val="center"/>
        <w:rPr>
          <w:rFonts w:ascii="Times New Roman" w:hAnsi="Times New Roman"/>
          <w:b/>
          <w:szCs w:val="22"/>
        </w:rPr>
      </w:pPr>
      <w:r w:rsidRPr="004658E7">
        <w:rPr>
          <w:rFonts w:ascii="Times New Roman" w:hAnsi="Times New Roman"/>
          <w:b/>
          <w:szCs w:val="22"/>
        </w:rPr>
        <w:t>Verslagperiode - boekjaar 20</w:t>
      </w:r>
      <w:r w:rsidRPr="004658E7">
        <w:rPr>
          <w:rFonts w:ascii="Times New Roman" w:hAnsi="Times New Roman"/>
          <w:b/>
          <w:i/>
          <w:szCs w:val="22"/>
          <w:lang w:val="nl-BE"/>
        </w:rPr>
        <w:t>[XX]</w:t>
      </w:r>
    </w:p>
    <w:p w14:paraId="459F7B89" w14:textId="77777777" w:rsidR="00005092" w:rsidRPr="004658E7" w:rsidRDefault="00005092" w:rsidP="00005092">
      <w:pPr>
        <w:spacing w:before="0" w:after="0"/>
        <w:jc w:val="left"/>
        <w:rPr>
          <w:rFonts w:ascii="Times New Roman" w:hAnsi="Times New Roman"/>
          <w:szCs w:val="22"/>
          <w:lang w:val="nl-BE"/>
        </w:rPr>
      </w:pPr>
    </w:p>
    <w:p w14:paraId="12530992"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Opdracht</w:t>
      </w:r>
    </w:p>
    <w:p w14:paraId="16A2CE81" w14:textId="77777777" w:rsidR="00005092" w:rsidRPr="004658E7" w:rsidRDefault="00005092" w:rsidP="00005092">
      <w:pPr>
        <w:spacing w:before="0" w:after="0"/>
        <w:jc w:val="left"/>
        <w:rPr>
          <w:rFonts w:ascii="Times New Roman" w:hAnsi="Times New Roman"/>
          <w:b/>
          <w:i/>
          <w:szCs w:val="22"/>
          <w:lang w:val="nl-BE"/>
        </w:rPr>
      </w:pPr>
    </w:p>
    <w:p w14:paraId="7ED8E1A2" w14:textId="614D362E" w:rsidR="00005092" w:rsidRPr="004658E7" w:rsidRDefault="00005092" w:rsidP="00005092">
      <w:pPr>
        <w:tabs>
          <w:tab w:val="left" w:pos="0"/>
        </w:tabs>
        <w:spacing w:before="0" w:after="0"/>
        <w:jc w:val="left"/>
        <w:rPr>
          <w:rFonts w:ascii="Times New Roman" w:hAnsi="Times New Roman"/>
          <w:szCs w:val="22"/>
          <w:lang w:val="nl-BE"/>
        </w:rPr>
      </w:pPr>
      <w:r w:rsidRPr="004658E7">
        <w:rPr>
          <w:rFonts w:ascii="Times New Roman" w:hAnsi="Times New Roman"/>
          <w:szCs w:val="22"/>
          <w:lang w:val="nl-BE"/>
        </w:rPr>
        <w:t>Het is onze verantwoordelijkheid de</w:t>
      </w:r>
      <w:r w:rsidRPr="004658E7">
        <w:rPr>
          <w:rFonts w:ascii="Times New Roman" w:hAnsi="Times New Roman"/>
          <w:szCs w:val="22"/>
        </w:rPr>
        <w:t xml:space="preserve"> </w:t>
      </w:r>
      <w:r w:rsidRPr="004658E7">
        <w:rPr>
          <w:rFonts w:ascii="Times New Roman" w:hAnsi="Times New Roman"/>
          <w:szCs w:val="22"/>
          <w:lang w:val="nl-BE"/>
        </w:rPr>
        <w:t xml:space="preserve">opzet (“ </w:t>
      </w:r>
      <w:del w:id="2014" w:author="Louckx, Claude" w:date="2021-02-16T18:36:00Z">
        <w:r w:rsidRPr="004658E7" w:rsidDel="00587F20">
          <w:rPr>
            <w:rFonts w:ascii="Times New Roman" w:hAnsi="Times New Roman"/>
            <w:szCs w:val="22"/>
            <w:lang w:val="nl-BE"/>
          </w:rPr>
          <w:delText xml:space="preserve">het </w:delText>
        </w:r>
      </w:del>
      <w:r w:rsidRPr="004658E7">
        <w:rPr>
          <w:rFonts w:ascii="Times New Roman" w:hAnsi="Times New Roman"/>
          <w:szCs w:val="22"/>
          <w:lang w:val="nl-BE"/>
        </w:rPr>
        <w:t xml:space="preserve">design”) van de maatregelen te beoordelen die </w:t>
      </w:r>
      <w:r w:rsidRPr="004658E7">
        <w:rPr>
          <w:rFonts w:ascii="Times New Roman" w:hAnsi="Times New Roman"/>
          <w:i/>
          <w:iCs/>
          <w:szCs w:val="22"/>
          <w:lang w:val="nl-BE"/>
          <w:rPrChange w:id="2015" w:author="Louckx, Claude" w:date="2021-02-16T18:38:00Z">
            <w:rPr>
              <w:rFonts w:ascii="Times New Roman" w:hAnsi="Times New Roman"/>
              <w:szCs w:val="22"/>
              <w:lang w:val="nl-BE"/>
            </w:rPr>
          </w:rPrChange>
        </w:rPr>
        <w:t>[</w:t>
      </w:r>
      <w:r w:rsidRPr="004658E7">
        <w:rPr>
          <w:rFonts w:ascii="Times New Roman" w:hAnsi="Times New Roman"/>
          <w:i/>
          <w:iCs/>
          <w:szCs w:val="22"/>
          <w:lang w:val="nl-BE"/>
        </w:rPr>
        <w:t>identificatie van de instelling</w:t>
      </w:r>
      <w:r w:rsidRPr="004658E7">
        <w:rPr>
          <w:rFonts w:ascii="Times New Roman" w:hAnsi="Times New Roman"/>
          <w:i/>
          <w:iCs/>
          <w:szCs w:val="22"/>
          <w:lang w:val="nl-BE"/>
          <w:rPrChange w:id="2016" w:author="Louckx, Claude" w:date="2021-02-16T18:38:00Z">
            <w:rPr>
              <w:rFonts w:ascii="Times New Roman" w:hAnsi="Times New Roman"/>
              <w:szCs w:val="22"/>
              <w:lang w:val="nl-BE"/>
            </w:rPr>
          </w:rPrChange>
        </w:rPr>
        <w:t>]</w:t>
      </w:r>
      <w:r w:rsidRPr="004658E7">
        <w:rPr>
          <w:rFonts w:ascii="Times New Roman" w:hAnsi="Times New Roman"/>
          <w:szCs w:val="22"/>
          <w:lang w:val="nl-BE"/>
        </w:rPr>
        <w:t xml:space="preserve"> op </w:t>
      </w:r>
      <w:r w:rsidRPr="004658E7">
        <w:rPr>
          <w:rFonts w:ascii="Times New Roman" w:hAnsi="Times New Roman"/>
          <w:i/>
          <w:iCs/>
          <w:szCs w:val="22"/>
          <w:lang w:val="nl-BE"/>
          <w:rPrChange w:id="2017" w:author="Louckx, Claude" w:date="2021-02-16T18:38:00Z">
            <w:rPr>
              <w:rFonts w:ascii="Times New Roman" w:hAnsi="Times New Roman"/>
              <w:szCs w:val="22"/>
              <w:lang w:val="nl-BE"/>
            </w:rPr>
          </w:rPrChange>
        </w:rPr>
        <w:t>[DD/MM/JJJJ]</w:t>
      </w:r>
      <w:r w:rsidRPr="004658E7">
        <w:rPr>
          <w:rFonts w:ascii="Times New Roman" w:hAnsi="Times New Roman"/>
          <w:szCs w:val="22"/>
          <w:lang w:val="nl-BE"/>
        </w:rPr>
        <w:t xml:space="preserve"> heeft getroffen ter vrijwaring van de geldmiddelen ontvangen van de betalingsdienstgebruikers overkomstig artikel 41 en artikel 42, in toepassing van artikel 115, §6 van de wet van 11 maart 2018 betreffende het statuut van en het toezicht op de betalingsinstellingen en de instellingen voor elektronisch geld </w:t>
      </w:r>
      <w:ins w:id="2018" w:author="Louckx, Claude" w:date="2021-02-16T18:39:00Z">
        <w:r w:rsidR="00EC3583" w:rsidRPr="004658E7">
          <w:rPr>
            <w:rFonts w:ascii="Times New Roman" w:hAnsi="Times New Roman"/>
            <w:szCs w:val="22"/>
            <w:lang w:val="nl-BE"/>
          </w:rPr>
          <w:t xml:space="preserve">(“de toezichtswet”) </w:t>
        </w:r>
      </w:ins>
      <w:r w:rsidRPr="004658E7">
        <w:rPr>
          <w:rFonts w:ascii="Times New Roman" w:hAnsi="Times New Roman"/>
          <w:szCs w:val="22"/>
          <w:lang w:val="nl-BE"/>
        </w:rPr>
        <w:t>en onze bevindingen mee te delen aan de Nationale Bank van België (“</w:t>
      </w:r>
      <w:ins w:id="2019" w:author="Vanderlinden, Evelyn" w:date="2021-02-19T10:28:00Z">
        <w:r w:rsidR="00637513">
          <w:rPr>
            <w:rFonts w:ascii="Times New Roman" w:hAnsi="Times New Roman"/>
            <w:szCs w:val="22"/>
            <w:lang w:val="nl-BE"/>
          </w:rPr>
          <w:t xml:space="preserve">de </w:t>
        </w:r>
      </w:ins>
      <w:r w:rsidRPr="004658E7">
        <w:rPr>
          <w:rFonts w:ascii="Times New Roman" w:hAnsi="Times New Roman"/>
          <w:szCs w:val="22"/>
          <w:lang w:val="nl-BE"/>
        </w:rPr>
        <w:t>NBB”).</w:t>
      </w:r>
    </w:p>
    <w:p w14:paraId="6154FB96" w14:textId="77777777" w:rsidR="00005092" w:rsidRPr="004658E7" w:rsidRDefault="00005092" w:rsidP="00005092">
      <w:pPr>
        <w:spacing w:before="0" w:after="0"/>
        <w:jc w:val="left"/>
        <w:rPr>
          <w:rFonts w:ascii="Times New Roman" w:hAnsi="Times New Roman"/>
          <w:szCs w:val="22"/>
          <w:lang w:val="nl-BE"/>
        </w:rPr>
      </w:pPr>
    </w:p>
    <w:p w14:paraId="14448D86" w14:textId="77777777"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De verantwoordelijkheid van de opzet en de werking van de interne controle ter vrijwaring van de geldmiddelen ontvangen van de betalingsdienstgebruikers berust bij </w:t>
      </w:r>
      <w:r w:rsidRPr="004658E7">
        <w:rPr>
          <w:rFonts w:ascii="Times New Roman" w:hAnsi="Times New Roman"/>
          <w:i/>
          <w:szCs w:val="22"/>
          <w:lang w:val="nl-BE"/>
        </w:rPr>
        <w:t>[“de effectieve leiding” of “het directiecomité” naar gelang]</w:t>
      </w:r>
      <w:r w:rsidRPr="004658E7">
        <w:rPr>
          <w:rFonts w:ascii="Times New Roman" w:hAnsi="Times New Roman"/>
          <w:szCs w:val="22"/>
          <w:lang w:val="nl-BE"/>
        </w:rPr>
        <w:t>.</w:t>
      </w:r>
    </w:p>
    <w:p w14:paraId="24F613F7" w14:textId="77777777" w:rsidR="00005092" w:rsidRPr="004658E7" w:rsidRDefault="00005092" w:rsidP="00005092">
      <w:pPr>
        <w:tabs>
          <w:tab w:val="left" w:pos="0"/>
        </w:tabs>
        <w:spacing w:before="0" w:after="0"/>
        <w:jc w:val="left"/>
        <w:rPr>
          <w:rFonts w:ascii="Times New Roman" w:hAnsi="Times New Roman"/>
          <w:szCs w:val="22"/>
          <w:lang w:val="nl-BE"/>
        </w:rPr>
      </w:pPr>
    </w:p>
    <w:p w14:paraId="080C9DC8" w14:textId="4AFC1AC7" w:rsidR="00354436" w:rsidRPr="004658E7" w:rsidRDefault="00637513" w:rsidP="00005092">
      <w:pPr>
        <w:spacing w:before="0" w:after="0"/>
        <w:jc w:val="left"/>
        <w:rPr>
          <w:ins w:id="2020" w:author="Louckx, Claude" w:date="2021-02-17T11:25:00Z"/>
          <w:rFonts w:ascii="Times New Roman" w:hAnsi="Times New Roman"/>
          <w:szCs w:val="22"/>
          <w:lang w:val="nl-BE"/>
        </w:rPr>
      </w:pPr>
      <w:ins w:id="2021" w:author="Vanderlinden, Evelyn" w:date="2021-02-19T10:29:00Z">
        <w:r>
          <w:rPr>
            <w:rFonts w:ascii="Times New Roman" w:hAnsi="Times New Roman"/>
            <w:szCs w:val="22"/>
            <w:lang w:val="nl-BE"/>
          </w:rPr>
          <w:t>.</w:t>
        </w:r>
      </w:ins>
    </w:p>
    <w:p w14:paraId="15D634E9" w14:textId="77777777" w:rsidR="00354436" w:rsidRPr="004658E7" w:rsidRDefault="00354436" w:rsidP="00005092">
      <w:pPr>
        <w:spacing w:before="0" w:after="0"/>
        <w:jc w:val="left"/>
        <w:rPr>
          <w:ins w:id="2022" w:author="Louckx, Claude" w:date="2021-02-17T11:25:00Z"/>
          <w:rFonts w:ascii="Times New Roman" w:hAnsi="Times New Roman"/>
          <w:szCs w:val="22"/>
          <w:lang w:val="nl-BE"/>
        </w:rPr>
      </w:pPr>
    </w:p>
    <w:p w14:paraId="0F68ACBF" w14:textId="577179BD"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lang w:val="nl-BE"/>
        </w:rPr>
        <w:t>O</w:t>
      </w:r>
      <w:r w:rsidRPr="004658E7">
        <w:rPr>
          <w:rFonts w:ascii="Times New Roman" w:hAnsi="Times New Roman"/>
          <w:szCs w:val="22"/>
        </w:rPr>
        <w:t>vereenkomstig</w:t>
      </w:r>
      <w:r w:rsidRPr="004658E7">
        <w:rPr>
          <w:rFonts w:ascii="Times New Roman" w:hAnsi="Times New Roman"/>
          <w:i/>
          <w:szCs w:val="22"/>
        </w:rPr>
        <w:t xml:space="preserve"> </w:t>
      </w:r>
      <w:r w:rsidRPr="004658E7">
        <w:rPr>
          <w:rFonts w:ascii="Times New Roman" w:hAnsi="Times New Roman"/>
          <w:szCs w:val="22"/>
        </w:rPr>
        <w:t>artikel 36 van de toezichtswet , onverminderd de bevoegdheden van het wettelijk bestuursorgaan nemen de personen belast met de effectieve leiding van de betalingsinstelling onder toezicht van het wettelijk bestuursorgaan de nodige maatregelen voor de naleving en de tenuitvoerlegging van de artikel 42</w:t>
      </w:r>
      <w:ins w:id="2023" w:author="Louckx, Claude" w:date="2021-02-16T18:40:00Z">
        <w:r w:rsidR="00705D24" w:rsidRPr="004658E7">
          <w:rPr>
            <w:rFonts w:ascii="Times New Roman" w:hAnsi="Times New Roman"/>
            <w:szCs w:val="22"/>
          </w:rPr>
          <w:t xml:space="preserve">, </w:t>
        </w:r>
      </w:ins>
      <w:del w:id="2024" w:author="Louckx, Claude" w:date="2021-02-16T18:40:00Z">
        <w:r w:rsidRPr="004658E7" w:rsidDel="00705D24">
          <w:rPr>
            <w:rFonts w:ascii="Times New Roman" w:hAnsi="Times New Roman"/>
            <w:szCs w:val="22"/>
          </w:rPr>
          <w:delText xml:space="preserve"> §</w:delText>
        </w:r>
      </w:del>
      <w:r w:rsidRPr="004658E7">
        <w:rPr>
          <w:rFonts w:ascii="Times New Roman" w:hAnsi="Times New Roman"/>
          <w:szCs w:val="22"/>
        </w:rPr>
        <w:t>§1 en 2</w:t>
      </w:r>
      <w:ins w:id="2025" w:author="Vanderlinden, Evelyn" w:date="2021-02-19T10:31:00Z">
        <w:r w:rsidR="00637513">
          <w:rPr>
            <w:rFonts w:ascii="Times New Roman" w:hAnsi="Times New Roman"/>
            <w:szCs w:val="22"/>
          </w:rPr>
          <w:t xml:space="preserve"> van dezelfde wet</w:t>
        </w:r>
      </w:ins>
      <w:r w:rsidRPr="004658E7">
        <w:rPr>
          <w:rFonts w:ascii="Times New Roman" w:hAnsi="Times New Roman"/>
          <w:szCs w:val="22"/>
        </w:rPr>
        <w:t xml:space="preserve">. De personen belast met de effectieve leiding brengen minstens eenmaal per jaar verslag uit aan het wettelijk bestuursorgaan, de NBB en de </w:t>
      </w:r>
      <w:ins w:id="2026" w:author="Louckx, Claude" w:date="2021-02-16T18:40:00Z">
        <w:r w:rsidR="00F233BE" w:rsidRPr="004658E7">
          <w:rPr>
            <w:rFonts w:ascii="Times New Roman" w:hAnsi="Times New Roman"/>
            <w:i/>
            <w:iCs/>
            <w:szCs w:val="22"/>
            <w:rPrChange w:id="2027" w:author="Louckx, Claude" w:date="2021-02-16T18:40:00Z">
              <w:rPr>
                <w:rFonts w:ascii="Times New Roman" w:hAnsi="Times New Roman"/>
                <w:szCs w:val="22"/>
              </w:rPr>
            </w:rPrChange>
          </w:rPr>
          <w:t>[“</w:t>
        </w:r>
      </w:ins>
      <w:del w:id="2028" w:author="Louckx, Claude" w:date="2021-02-16T18:40:00Z">
        <w:r w:rsidRPr="004658E7" w:rsidDel="00F233BE">
          <w:rPr>
            <w:rFonts w:ascii="Times New Roman" w:hAnsi="Times New Roman"/>
            <w:i/>
            <w:iCs/>
            <w:szCs w:val="22"/>
            <w:rPrChange w:id="2029" w:author="Louckx, Claude" w:date="2021-02-16T18:40:00Z">
              <w:rPr>
                <w:rFonts w:ascii="Times New Roman" w:hAnsi="Times New Roman"/>
                <w:szCs w:val="22"/>
              </w:rPr>
            </w:rPrChange>
          </w:rPr>
          <w:delText>erkend</w:delText>
        </w:r>
      </w:del>
      <w:ins w:id="2030" w:author="Louckx, Claude" w:date="2021-02-16T18:40:00Z">
        <w:r w:rsidR="00F233BE" w:rsidRPr="004658E7">
          <w:rPr>
            <w:rFonts w:ascii="Times New Roman" w:hAnsi="Times New Roman"/>
            <w:i/>
            <w:iCs/>
            <w:szCs w:val="22"/>
            <w:rPrChange w:id="2031" w:author="Louckx, Claude" w:date="2021-02-16T18:40:00Z">
              <w:rPr>
                <w:rFonts w:ascii="Times New Roman" w:hAnsi="Times New Roman"/>
                <w:szCs w:val="22"/>
              </w:rPr>
            </w:rPrChange>
          </w:rPr>
          <w:t>C</w:t>
        </w:r>
      </w:ins>
      <w:del w:id="2032" w:author="Louckx, Claude" w:date="2021-02-16T18:40:00Z">
        <w:r w:rsidRPr="004658E7" w:rsidDel="00F233BE">
          <w:rPr>
            <w:rFonts w:ascii="Times New Roman" w:hAnsi="Times New Roman"/>
            <w:i/>
            <w:iCs/>
            <w:szCs w:val="22"/>
            <w:rPrChange w:id="2033" w:author="Louckx, Claude" w:date="2021-02-16T18:40:00Z">
              <w:rPr>
                <w:rFonts w:ascii="Times New Roman" w:hAnsi="Times New Roman"/>
                <w:szCs w:val="22"/>
              </w:rPr>
            </w:rPrChange>
          </w:rPr>
          <w:delText xml:space="preserve"> c</w:delText>
        </w:r>
      </w:del>
      <w:r w:rsidRPr="004658E7">
        <w:rPr>
          <w:rFonts w:ascii="Times New Roman" w:hAnsi="Times New Roman"/>
          <w:i/>
          <w:iCs/>
          <w:szCs w:val="22"/>
          <w:rPrChange w:id="2034" w:author="Louckx, Claude" w:date="2021-02-16T18:40:00Z">
            <w:rPr>
              <w:rFonts w:ascii="Times New Roman" w:hAnsi="Times New Roman"/>
              <w:szCs w:val="22"/>
            </w:rPr>
          </w:rPrChange>
        </w:rPr>
        <w:t>ommissaris</w:t>
      </w:r>
      <w:ins w:id="2035" w:author="Louckx, Claude" w:date="2021-02-16T18:40:00Z">
        <w:r w:rsidR="00F233BE" w:rsidRPr="004658E7">
          <w:rPr>
            <w:rFonts w:ascii="Times New Roman" w:hAnsi="Times New Roman"/>
            <w:i/>
            <w:iCs/>
            <w:szCs w:val="22"/>
            <w:rPrChange w:id="2036" w:author="Louckx, Claude" w:date="2021-02-16T18:40:00Z">
              <w:rPr>
                <w:rFonts w:ascii="Times New Roman" w:hAnsi="Times New Roman"/>
                <w:szCs w:val="22"/>
              </w:rPr>
            </w:rPrChange>
          </w:rPr>
          <w:t>” of “Erkend Revisor”, naar gelang]</w:t>
        </w:r>
      </w:ins>
      <w:r w:rsidRPr="004658E7">
        <w:rPr>
          <w:rFonts w:ascii="Times New Roman" w:hAnsi="Times New Roman"/>
          <w:szCs w:val="22"/>
        </w:rPr>
        <w:t>, over de naleving van de</w:t>
      </w:r>
      <w:ins w:id="2037" w:author="Louckx, Claude" w:date="2021-02-16T18:41:00Z">
        <w:r w:rsidR="00705D24" w:rsidRPr="004658E7">
          <w:rPr>
            <w:rFonts w:ascii="Times New Roman" w:hAnsi="Times New Roman"/>
            <w:szCs w:val="22"/>
          </w:rPr>
          <w:t>ze</w:t>
        </w:r>
      </w:ins>
      <w:r w:rsidRPr="004658E7">
        <w:rPr>
          <w:rFonts w:ascii="Times New Roman" w:hAnsi="Times New Roman"/>
          <w:szCs w:val="22"/>
        </w:rPr>
        <w:t xml:space="preserve">  bepalingen</w:t>
      </w:r>
      <w:del w:id="2038" w:author="Louckx, Claude" w:date="2021-02-16T18:41:00Z">
        <w:r w:rsidRPr="004658E7" w:rsidDel="00705D24">
          <w:rPr>
            <w:rFonts w:ascii="Times New Roman" w:hAnsi="Times New Roman"/>
            <w:szCs w:val="22"/>
          </w:rPr>
          <w:delText xml:space="preserve"> van het eerste l</w:delText>
        </w:r>
      </w:del>
      <w:del w:id="2039" w:author="Louckx, Claude" w:date="2021-02-16T18:40:00Z">
        <w:r w:rsidRPr="004658E7" w:rsidDel="00705D24">
          <w:rPr>
            <w:rFonts w:ascii="Times New Roman" w:hAnsi="Times New Roman"/>
            <w:szCs w:val="22"/>
          </w:rPr>
          <w:delText>id</w:delText>
        </w:r>
      </w:del>
      <w:r w:rsidRPr="004658E7">
        <w:rPr>
          <w:rFonts w:ascii="Times New Roman" w:hAnsi="Times New Roman"/>
          <w:szCs w:val="22"/>
        </w:rPr>
        <w:t xml:space="preserve"> en over de maatregelen die in voorkomend geval worden genomen om eventuele tekortkomingen aan te pakken. </w:t>
      </w:r>
    </w:p>
    <w:p w14:paraId="3DB7CFD6" w14:textId="77777777" w:rsidR="00005092" w:rsidRPr="004658E7" w:rsidRDefault="00005092" w:rsidP="00005092">
      <w:pPr>
        <w:spacing w:before="0" w:after="0"/>
        <w:jc w:val="left"/>
        <w:rPr>
          <w:rFonts w:ascii="Times New Roman" w:hAnsi="Times New Roman"/>
          <w:szCs w:val="22"/>
        </w:rPr>
      </w:pPr>
    </w:p>
    <w:p w14:paraId="4FAD2446" w14:textId="7E43F405"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In overeenstemming met het artikel 34</w:t>
      </w:r>
      <w:ins w:id="2040" w:author="Louckx, Claude" w:date="2021-02-16T18:41:00Z">
        <w:r w:rsidR="00504C32" w:rsidRPr="004658E7">
          <w:rPr>
            <w:rFonts w:ascii="Times New Roman" w:hAnsi="Times New Roman"/>
            <w:szCs w:val="22"/>
            <w:lang w:val="nl-BE"/>
          </w:rPr>
          <w:t>,</w:t>
        </w:r>
      </w:ins>
      <w:r w:rsidRPr="004658E7">
        <w:rPr>
          <w:rFonts w:ascii="Times New Roman" w:hAnsi="Times New Roman"/>
          <w:szCs w:val="22"/>
        </w:rPr>
        <w:t xml:space="preserve"> </w:t>
      </w:r>
      <w:r w:rsidRPr="004658E7">
        <w:rPr>
          <w:rFonts w:ascii="Times New Roman" w:hAnsi="Times New Roman"/>
          <w:szCs w:val="22"/>
          <w:lang w:val="nl-BE"/>
        </w:rPr>
        <w:t>§1, 2° van de toezichtswet dient het wettelijk bestuursorgaan</w:t>
      </w:r>
      <w:ins w:id="2041" w:author="Louckx, Claude" w:date="2021-02-16T18:43:00Z">
        <w:r w:rsidR="00ED0C3C" w:rsidRPr="004658E7">
          <w:rPr>
            <w:rFonts w:ascii="Times New Roman" w:hAnsi="Times New Roman"/>
            <w:szCs w:val="22"/>
            <w:lang w:val="nl-BE"/>
          </w:rPr>
          <w:t xml:space="preserve"> </w:t>
        </w:r>
        <w:r w:rsidR="00ED0C3C" w:rsidRPr="004658E7">
          <w:rPr>
            <w:rFonts w:ascii="Times New Roman" w:hAnsi="Times New Roman"/>
            <w:i/>
            <w:iCs/>
            <w:szCs w:val="22"/>
            <w:lang w:val="nl-BE"/>
            <w:rPrChange w:id="2042" w:author="Louckx, Claude" w:date="2021-02-16T18:43:00Z">
              <w:rPr>
                <w:rFonts w:ascii="Times New Roman" w:hAnsi="Times New Roman"/>
                <w:szCs w:val="22"/>
                <w:lang w:val="nl-BE"/>
              </w:rPr>
            </w:rPrChange>
          </w:rPr>
          <w:t>[</w:t>
        </w:r>
      </w:ins>
      <w:ins w:id="2043" w:author="Louckx, Claude" w:date="2021-02-16T18:42:00Z">
        <w:r w:rsidR="00504C32" w:rsidRPr="004658E7">
          <w:rPr>
            <w:rFonts w:ascii="Times New Roman" w:hAnsi="Times New Roman"/>
            <w:i/>
            <w:iCs/>
            <w:szCs w:val="22"/>
            <w:lang w:val="nl-BE"/>
          </w:rPr>
          <w:t>het auditcomité”, naar gelang]</w:t>
        </w:r>
        <w:r w:rsidR="00504C32" w:rsidRPr="004658E7">
          <w:rPr>
            <w:rFonts w:ascii="Times New Roman" w:hAnsi="Times New Roman"/>
            <w:i/>
            <w:szCs w:val="22"/>
            <w:lang w:val="nl-BE"/>
          </w:rPr>
          <w:t xml:space="preserve"> </w:t>
        </w:r>
      </w:ins>
      <w:del w:id="2044" w:author="Louckx, Claude" w:date="2021-02-16T18:43:00Z">
        <w:r w:rsidRPr="004658E7" w:rsidDel="00ED0C3C">
          <w:rPr>
            <w:rFonts w:ascii="Times New Roman" w:hAnsi="Times New Roman"/>
            <w:szCs w:val="22"/>
            <w:lang w:val="nl-BE"/>
          </w:rPr>
          <w:delText xml:space="preserve"> </w:delText>
        </w:r>
      </w:del>
      <w:ins w:id="2045" w:author="Louckx, Claude" w:date="2021-02-16T18:43:00Z">
        <w:r w:rsidR="00ED0C3C" w:rsidRPr="004658E7">
          <w:rPr>
            <w:rFonts w:ascii="Times New Roman" w:hAnsi="Times New Roman"/>
            <w:szCs w:val="22"/>
            <w:lang w:val="nl-BE"/>
          </w:rPr>
          <w:t xml:space="preserve">periodiek </w:t>
        </w:r>
      </w:ins>
      <w:r w:rsidRPr="004658E7">
        <w:rPr>
          <w:rFonts w:ascii="Times New Roman" w:hAnsi="Times New Roman"/>
          <w:szCs w:val="22"/>
          <w:lang w:val="nl-BE"/>
        </w:rPr>
        <w:t>te beoordelen</w:t>
      </w:r>
      <w:ins w:id="2046" w:author="Louckx, Claude" w:date="2021-02-16T18:43:00Z">
        <w:r w:rsidR="00ED0C3C" w:rsidRPr="004658E7">
          <w:rPr>
            <w:rFonts w:ascii="Times New Roman" w:hAnsi="Times New Roman"/>
            <w:szCs w:val="22"/>
            <w:lang w:val="nl-BE"/>
          </w:rPr>
          <w:t>,</w:t>
        </w:r>
      </w:ins>
      <w:r w:rsidRPr="004658E7">
        <w:rPr>
          <w:rFonts w:ascii="Times New Roman" w:hAnsi="Times New Roman"/>
          <w:szCs w:val="22"/>
          <w:lang w:val="nl-BE"/>
        </w:rPr>
        <w:t xml:space="preserve"> </w:t>
      </w:r>
      <w:del w:id="2047" w:author="Louckx, Claude" w:date="2021-02-16T18:43:00Z">
        <w:r w:rsidRPr="004658E7" w:rsidDel="00ED0C3C">
          <w:rPr>
            <w:rFonts w:ascii="Times New Roman" w:hAnsi="Times New Roman"/>
            <w:szCs w:val="22"/>
            <w:lang w:val="nl-BE"/>
          </w:rPr>
          <w:delText xml:space="preserve">periodiek </w:delText>
        </w:r>
      </w:del>
      <w:r w:rsidRPr="004658E7">
        <w:rPr>
          <w:rFonts w:ascii="Times New Roman" w:hAnsi="Times New Roman"/>
          <w:szCs w:val="22"/>
          <w:lang w:val="nl-BE"/>
        </w:rPr>
        <w:t>en minstens eenmaal per jaar</w:t>
      </w:r>
      <w:ins w:id="2048" w:author="Louckx, Claude" w:date="2021-02-16T18:43:00Z">
        <w:r w:rsidR="00ED0C3C" w:rsidRPr="004658E7">
          <w:rPr>
            <w:rFonts w:ascii="Times New Roman" w:hAnsi="Times New Roman"/>
            <w:szCs w:val="22"/>
            <w:lang w:val="nl-BE"/>
          </w:rPr>
          <w:t>,</w:t>
        </w:r>
      </w:ins>
      <w:r w:rsidRPr="004658E7">
        <w:rPr>
          <w:rFonts w:ascii="Times New Roman" w:hAnsi="Times New Roman"/>
          <w:szCs w:val="22"/>
          <w:lang w:val="nl-BE"/>
        </w:rPr>
        <w:t xml:space="preserve"> de doeltreffendheid van en de overeenstemming met de wettelijke en reglementaire bepalingen van de maatregelen die noodzakelijk zijn om de naleving van artikel 42, §</w:t>
      </w:r>
      <w:del w:id="2049" w:author="Louckx, Claude" w:date="2021-02-16T18:44:00Z">
        <w:r w:rsidRPr="004658E7" w:rsidDel="00ED0C3C">
          <w:rPr>
            <w:rFonts w:ascii="Times New Roman" w:hAnsi="Times New Roman"/>
            <w:szCs w:val="22"/>
            <w:lang w:val="nl-BE"/>
          </w:rPr>
          <w:delText>§</w:delText>
        </w:r>
      </w:del>
      <w:r w:rsidRPr="004658E7">
        <w:rPr>
          <w:rFonts w:ascii="Times New Roman" w:hAnsi="Times New Roman"/>
          <w:szCs w:val="22"/>
          <w:lang w:val="nl-BE"/>
        </w:rPr>
        <w:t xml:space="preserve"> 1 en 2 van de toezichtswet te verzekeren. Het ziet erop toe dat de personen belast met de effectieve leiding van de betalingsinstelling de nodige maatregelen nemen om eventuele tekortkomingen aan te pakken.</w:t>
      </w:r>
    </w:p>
    <w:p w14:paraId="405581F9" w14:textId="77777777" w:rsidR="00005092" w:rsidRPr="004658E7" w:rsidRDefault="00005092" w:rsidP="00005092">
      <w:pPr>
        <w:spacing w:before="0" w:after="0"/>
        <w:jc w:val="left"/>
        <w:rPr>
          <w:rFonts w:ascii="Times New Roman" w:hAnsi="Times New Roman"/>
          <w:szCs w:val="22"/>
          <w:lang w:val="nl-BE"/>
        </w:rPr>
      </w:pPr>
    </w:p>
    <w:p w14:paraId="2B68008E"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4FEA0BEB" w14:textId="77777777" w:rsidR="00005092" w:rsidRPr="004658E7" w:rsidRDefault="00005092" w:rsidP="00005092">
      <w:pPr>
        <w:spacing w:before="0" w:after="0"/>
        <w:jc w:val="left"/>
        <w:rPr>
          <w:rFonts w:ascii="Times New Roman" w:hAnsi="Times New Roman"/>
          <w:b/>
          <w:i/>
          <w:szCs w:val="22"/>
          <w:lang w:val="nl-BE"/>
        </w:rPr>
      </w:pPr>
    </w:p>
    <w:p w14:paraId="60D82962" w14:textId="2F8CDC86" w:rsidR="00005092" w:rsidRPr="004658E7" w:rsidRDefault="00005092" w:rsidP="00005092">
      <w:pPr>
        <w:tabs>
          <w:tab w:val="left" w:pos="0"/>
        </w:tabs>
        <w:spacing w:before="0" w:after="0"/>
        <w:jc w:val="left"/>
        <w:rPr>
          <w:rFonts w:ascii="Times New Roman" w:hAnsi="Times New Roman"/>
          <w:szCs w:val="22"/>
          <w:lang w:val="nl-BE"/>
        </w:rPr>
      </w:pPr>
      <w:r w:rsidRPr="004658E7">
        <w:rPr>
          <w:rFonts w:ascii="Times New Roman" w:hAnsi="Times New Roman"/>
          <w:szCs w:val="22"/>
          <w:lang w:val="nl-BE"/>
        </w:rPr>
        <w:t>Bij de beoordeling van</w:t>
      </w:r>
      <w:r w:rsidRPr="004658E7" w:rsidDel="00FC65CF">
        <w:rPr>
          <w:rFonts w:ascii="Times New Roman" w:hAnsi="Times New Roman"/>
          <w:szCs w:val="22"/>
          <w:lang w:val="nl-BE"/>
        </w:rPr>
        <w:t xml:space="preserve"> </w:t>
      </w:r>
      <w:r w:rsidRPr="004658E7">
        <w:rPr>
          <w:rFonts w:ascii="Times New Roman" w:hAnsi="Times New Roman"/>
          <w:szCs w:val="22"/>
          <w:lang w:val="nl-BE"/>
        </w:rPr>
        <w:t xml:space="preserve">de opzet van de </w:t>
      </w:r>
      <w:ins w:id="2050" w:author="Louckx, Claude" w:date="2021-02-16T18:44:00Z">
        <w:r w:rsidR="00AE3816" w:rsidRPr="004658E7">
          <w:rPr>
            <w:rFonts w:ascii="Times New Roman" w:hAnsi="Times New Roman"/>
            <w:szCs w:val="22"/>
            <w:lang w:val="nl-BE"/>
          </w:rPr>
          <w:t xml:space="preserve">interne controle </w:t>
        </w:r>
      </w:ins>
      <w:r w:rsidRPr="004658E7">
        <w:rPr>
          <w:rFonts w:ascii="Times New Roman" w:hAnsi="Times New Roman"/>
          <w:szCs w:val="22"/>
          <w:lang w:val="nl-BE"/>
        </w:rPr>
        <w:t>maatregelen op [</w:t>
      </w:r>
      <w:r w:rsidRPr="004658E7">
        <w:rPr>
          <w:rFonts w:ascii="Times New Roman" w:hAnsi="Times New Roman"/>
          <w:i/>
          <w:szCs w:val="22"/>
          <w:lang w:val="nl-BE"/>
        </w:rPr>
        <w:t>DD/MM/JJJJ</w:t>
      </w:r>
      <w:r w:rsidRPr="004658E7">
        <w:rPr>
          <w:rFonts w:ascii="Times New Roman" w:hAnsi="Times New Roman"/>
          <w:szCs w:val="22"/>
          <w:lang w:val="nl-BE"/>
        </w:rPr>
        <w:t xml:space="preserve">], getroffen door </w:t>
      </w:r>
      <w:r w:rsidRPr="004658E7">
        <w:rPr>
          <w:rFonts w:ascii="Times New Roman" w:hAnsi="Times New Roman"/>
          <w:i/>
          <w:iCs/>
          <w:szCs w:val="22"/>
          <w:lang w:val="nl-BE"/>
          <w:rPrChange w:id="2051" w:author="Louckx, Claude" w:date="2021-02-16T18:44:00Z">
            <w:rPr>
              <w:rFonts w:ascii="Times New Roman" w:hAnsi="Times New Roman"/>
              <w:szCs w:val="22"/>
              <w:lang w:val="nl-BE"/>
            </w:rPr>
          </w:rPrChange>
        </w:rPr>
        <w:t>[identificatie van de instelling]</w:t>
      </w:r>
      <w:r w:rsidRPr="004658E7">
        <w:rPr>
          <w:rFonts w:ascii="Times New Roman" w:hAnsi="Times New Roman"/>
          <w:szCs w:val="22"/>
          <w:lang w:val="nl-BE"/>
        </w:rPr>
        <w:t xml:space="preserve"> ter vrijwaring van de geldmiddelen </w:t>
      </w:r>
      <w:ins w:id="2052" w:author="Louckx, Claude" w:date="2021-02-16T18:45:00Z">
        <w:r w:rsidR="0086043A" w:rsidRPr="004658E7">
          <w:rPr>
            <w:rFonts w:ascii="Times New Roman" w:hAnsi="Times New Roman"/>
            <w:szCs w:val="22"/>
            <w:lang w:val="nl-BE"/>
          </w:rPr>
          <w:t>ontvangen</w:t>
        </w:r>
      </w:ins>
      <w:del w:id="2053" w:author="Louckx, Claude" w:date="2021-02-16T18:44:00Z">
        <w:r w:rsidRPr="004658E7" w:rsidDel="00AE3816">
          <w:rPr>
            <w:rFonts w:ascii="Times New Roman" w:hAnsi="Times New Roman"/>
            <w:szCs w:val="22"/>
            <w:lang w:val="nl-BE"/>
          </w:rPr>
          <w:delText>die zij</w:delText>
        </w:r>
      </w:del>
      <w:r w:rsidRPr="004658E7">
        <w:rPr>
          <w:rFonts w:ascii="Times New Roman" w:hAnsi="Times New Roman"/>
          <w:szCs w:val="22"/>
          <w:lang w:val="nl-BE"/>
        </w:rPr>
        <w:t xml:space="preserve"> van</w:t>
      </w:r>
      <w:ins w:id="2054" w:author="Louckx, Claude" w:date="2021-02-16T18:45:00Z">
        <w:r w:rsidR="0086043A" w:rsidRPr="004658E7">
          <w:rPr>
            <w:rFonts w:ascii="Times New Roman" w:hAnsi="Times New Roman"/>
            <w:szCs w:val="22"/>
            <w:lang w:val="nl-BE"/>
          </w:rPr>
          <w:t xml:space="preserve"> de</w:t>
        </w:r>
      </w:ins>
      <w:r w:rsidRPr="004658E7">
        <w:rPr>
          <w:rFonts w:ascii="Times New Roman" w:hAnsi="Times New Roman"/>
          <w:szCs w:val="22"/>
          <w:lang w:val="nl-BE"/>
        </w:rPr>
        <w:t xml:space="preserve"> betalingsdienstgebruikers </w:t>
      </w:r>
      <w:del w:id="2055" w:author="Louckx, Claude" w:date="2021-02-16T18:45:00Z">
        <w:r w:rsidRPr="004658E7" w:rsidDel="0086043A">
          <w:rPr>
            <w:rFonts w:ascii="Times New Roman" w:hAnsi="Times New Roman"/>
            <w:szCs w:val="22"/>
            <w:lang w:val="nl-BE"/>
          </w:rPr>
          <w:delText>ontvangen</w:delText>
        </w:r>
      </w:del>
      <w:r w:rsidRPr="004658E7">
        <w:rPr>
          <w:rFonts w:ascii="Times New Roman" w:hAnsi="Times New Roman"/>
          <w:szCs w:val="22"/>
          <w:lang w:val="nl-BE"/>
        </w:rPr>
        <w:t>, hebben wij, overeenkomstig de specifieke norm inzake medewerking aan het prudentieel toezicht</w:t>
      </w:r>
      <w:ins w:id="2056" w:author="Lucas, Mélissa" w:date="2020-11-30T04:47:00Z">
        <w:r w:rsidRPr="004658E7">
          <w:rPr>
            <w:rFonts w:ascii="Times New Roman" w:hAnsi="Times New Roman"/>
            <w:szCs w:val="22"/>
            <w:lang w:val="nl-BE"/>
          </w:rPr>
          <w:t>, nog niet van toepassing op betalingsinstellingen,</w:t>
        </w:r>
      </w:ins>
      <w:r w:rsidRPr="004658E7">
        <w:rPr>
          <w:rFonts w:ascii="Times New Roman" w:hAnsi="Times New Roman"/>
          <w:szCs w:val="22"/>
          <w:lang w:val="nl-BE"/>
        </w:rPr>
        <w:t xml:space="preserve"> en de richtlijnen van de NBB aan de </w:t>
      </w:r>
      <w:r w:rsidRPr="004658E7">
        <w:rPr>
          <w:rFonts w:ascii="Times New Roman" w:hAnsi="Times New Roman"/>
          <w:i/>
          <w:szCs w:val="22"/>
          <w:lang w:val="nl-BE"/>
        </w:rPr>
        <w:t>[“Commissarissen” of “Erkende Revisoren”, naar gelang]</w:t>
      </w:r>
      <w:r w:rsidRPr="004658E7">
        <w:rPr>
          <w:rFonts w:ascii="Times New Roman" w:hAnsi="Times New Roman"/>
          <w:szCs w:val="22"/>
          <w:lang w:val="nl-BE"/>
        </w:rPr>
        <w:t>, volgende procedures uitgevoerd:</w:t>
      </w:r>
    </w:p>
    <w:p w14:paraId="5FB88DD5" w14:textId="77777777" w:rsidR="00005092" w:rsidRPr="004658E7" w:rsidRDefault="00005092" w:rsidP="00005092">
      <w:pPr>
        <w:pStyle w:val="ListParagraph"/>
        <w:spacing w:before="0" w:after="0"/>
        <w:ind w:left="720"/>
        <w:jc w:val="left"/>
        <w:rPr>
          <w:rFonts w:ascii="Times New Roman" w:hAnsi="Times New Roman"/>
          <w:szCs w:val="22"/>
        </w:rPr>
      </w:pPr>
    </w:p>
    <w:p w14:paraId="46262089"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verkrijgen van voldoende kennis van de </w:t>
      </w:r>
      <w:r w:rsidRPr="004658E7">
        <w:rPr>
          <w:rFonts w:ascii="Times New Roman" w:hAnsi="Times New Roman"/>
          <w:iCs/>
          <w:szCs w:val="22"/>
          <w:rPrChange w:id="2057" w:author="Louckx, Claude" w:date="2021-02-16T18:45:00Z">
            <w:rPr>
              <w:rFonts w:ascii="Times New Roman" w:hAnsi="Times New Roman"/>
              <w:i/>
              <w:szCs w:val="22"/>
            </w:rPr>
          </w:rPrChange>
        </w:rPr>
        <w:t>instelling</w:t>
      </w:r>
      <w:r w:rsidRPr="004658E7">
        <w:rPr>
          <w:rFonts w:ascii="Times New Roman" w:hAnsi="Times New Roman"/>
          <w:iCs/>
          <w:szCs w:val="22"/>
        </w:rPr>
        <w:t xml:space="preserve"> </w:t>
      </w:r>
      <w:r w:rsidRPr="004658E7">
        <w:rPr>
          <w:rFonts w:ascii="Times New Roman" w:hAnsi="Times New Roman"/>
          <w:szCs w:val="22"/>
        </w:rPr>
        <w:t>aangeboden betalingsdiensten en haar omgeving;</w:t>
      </w:r>
    </w:p>
    <w:p w14:paraId="3FBB00C9" w14:textId="77777777" w:rsidR="00005092" w:rsidRPr="004658E7" w:rsidRDefault="00005092" w:rsidP="00005092">
      <w:pPr>
        <w:pStyle w:val="ListParagraph"/>
        <w:spacing w:before="0" w:after="0"/>
        <w:ind w:left="720"/>
        <w:jc w:val="left"/>
        <w:rPr>
          <w:rFonts w:ascii="Times New Roman" w:hAnsi="Times New Roman"/>
          <w:szCs w:val="22"/>
        </w:rPr>
      </w:pPr>
    </w:p>
    <w:p w14:paraId="0419F0C5" w14:textId="183D6A11"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lastRenderedPageBreak/>
        <w:t xml:space="preserve">het onderzoek van de interne controle zoals bedoeld in de </w:t>
      </w:r>
      <w:ins w:id="2058" w:author="Louckx, Claude" w:date="2021-02-16T18:46:00Z">
        <w:r w:rsidR="00B74B06" w:rsidRPr="004658E7">
          <w:rPr>
            <w:rFonts w:ascii="Times New Roman" w:hAnsi="Times New Roman"/>
            <w:szCs w:val="22"/>
          </w:rPr>
          <w:t>I</w:t>
        </w:r>
      </w:ins>
      <w:del w:id="2059" w:author="Louckx, Claude" w:date="2021-02-16T18:45:00Z">
        <w:r w:rsidRPr="004658E7" w:rsidDel="00B74B06">
          <w:rPr>
            <w:rFonts w:ascii="Times New Roman" w:hAnsi="Times New Roman"/>
            <w:szCs w:val="22"/>
          </w:rPr>
          <w:delText>i</w:delText>
        </w:r>
      </w:del>
      <w:r w:rsidRPr="004658E7">
        <w:rPr>
          <w:rFonts w:ascii="Times New Roman" w:hAnsi="Times New Roman"/>
          <w:szCs w:val="22"/>
        </w:rPr>
        <w:t xml:space="preserve">nternationale </w:t>
      </w:r>
      <w:ins w:id="2060" w:author="Louckx, Claude" w:date="2021-02-16T18:46:00Z">
        <w:r w:rsidR="00B74B06" w:rsidRPr="004658E7">
          <w:rPr>
            <w:rFonts w:ascii="Times New Roman" w:hAnsi="Times New Roman"/>
            <w:szCs w:val="22"/>
          </w:rPr>
          <w:t>C</w:t>
        </w:r>
      </w:ins>
      <w:del w:id="2061" w:author="Louckx, Claude" w:date="2021-02-16T18:46:00Z">
        <w:r w:rsidRPr="004658E7" w:rsidDel="00B74B06">
          <w:rPr>
            <w:rFonts w:ascii="Times New Roman" w:hAnsi="Times New Roman"/>
            <w:szCs w:val="22"/>
          </w:rPr>
          <w:delText>c</w:delText>
        </w:r>
      </w:del>
      <w:r w:rsidRPr="004658E7">
        <w:rPr>
          <w:rFonts w:ascii="Times New Roman" w:hAnsi="Times New Roman"/>
          <w:szCs w:val="22"/>
        </w:rPr>
        <w:t>ontrolestandaard</w:t>
      </w:r>
      <w:ins w:id="2062" w:author="Louckx, Claude" w:date="2021-02-16T18:46:00Z">
        <w:r w:rsidR="00B74B06" w:rsidRPr="004658E7">
          <w:rPr>
            <w:rFonts w:ascii="Times New Roman" w:hAnsi="Times New Roman"/>
            <w:szCs w:val="22"/>
          </w:rPr>
          <w:t>en</w:t>
        </w:r>
      </w:ins>
      <w:r w:rsidRPr="004658E7">
        <w:rPr>
          <w:rFonts w:ascii="Times New Roman" w:hAnsi="Times New Roman"/>
          <w:szCs w:val="22"/>
        </w:rPr>
        <w:t xml:space="preserve"> </w:t>
      </w:r>
      <w:del w:id="2063" w:author="Louckx, Claude" w:date="2021-02-16T18:46:00Z">
        <w:r w:rsidRPr="004658E7" w:rsidDel="00B74B06">
          <w:rPr>
            <w:rFonts w:ascii="Times New Roman" w:hAnsi="Times New Roman"/>
            <w:szCs w:val="22"/>
          </w:rPr>
          <w:delText xml:space="preserve">ISA 265  </w:delText>
        </w:r>
      </w:del>
      <w:r w:rsidRPr="004658E7">
        <w:rPr>
          <w:rFonts w:ascii="Times New Roman" w:hAnsi="Times New Roman"/>
          <w:szCs w:val="22"/>
        </w:rPr>
        <w:t xml:space="preserve">(ISA’s) en in de specifieke norm </w:t>
      </w:r>
      <w:del w:id="2064" w:author="Louckx, Claude" w:date="2021-02-16T18:46:00Z">
        <w:r w:rsidRPr="004658E7" w:rsidDel="00D75E0B">
          <w:rPr>
            <w:rFonts w:ascii="Times New Roman" w:hAnsi="Times New Roman"/>
            <w:szCs w:val="22"/>
          </w:rPr>
          <w:delText xml:space="preserve">van het Instituut </w:delText>
        </w:r>
      </w:del>
      <w:r w:rsidRPr="004658E7">
        <w:rPr>
          <w:rFonts w:ascii="Times New Roman" w:hAnsi="Times New Roman"/>
          <w:szCs w:val="22"/>
        </w:rPr>
        <w:t>van 8 oktober 2010;</w:t>
      </w:r>
    </w:p>
    <w:p w14:paraId="72366F8F" w14:textId="77777777" w:rsidR="00005092" w:rsidRPr="004658E7" w:rsidRDefault="00005092" w:rsidP="00005092">
      <w:pPr>
        <w:pStyle w:val="ListParagraph"/>
        <w:spacing w:before="0" w:after="0"/>
        <w:ind w:left="720"/>
        <w:jc w:val="left"/>
        <w:rPr>
          <w:rFonts w:ascii="Times New Roman" w:hAnsi="Times New Roman"/>
          <w:szCs w:val="22"/>
        </w:rPr>
      </w:pPr>
    </w:p>
    <w:p w14:paraId="2D62B16B" w14:textId="60B19910"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de actualisering van de kennis van de openbare controleregeling met betrekking tot de door </w:t>
      </w:r>
      <w:r w:rsidRPr="004658E7">
        <w:rPr>
          <w:rFonts w:ascii="Times New Roman" w:hAnsi="Times New Roman"/>
          <w:i/>
          <w:szCs w:val="22"/>
        </w:rPr>
        <w:t>[</w:t>
      </w:r>
      <w:ins w:id="2065" w:author="Louckx, Claude" w:date="2021-02-16T18:47:00Z">
        <w:r w:rsidR="00760CD7" w:rsidRPr="004658E7">
          <w:rPr>
            <w:rFonts w:ascii="Times New Roman" w:hAnsi="Times New Roman"/>
            <w:i/>
            <w:szCs w:val="22"/>
          </w:rPr>
          <w:t>identificatie</w:t>
        </w:r>
      </w:ins>
      <w:del w:id="2066" w:author="Louckx, Claude" w:date="2021-02-16T18:47:00Z">
        <w:r w:rsidRPr="004658E7" w:rsidDel="00760CD7">
          <w:rPr>
            <w:rFonts w:ascii="Times New Roman" w:hAnsi="Times New Roman"/>
            <w:i/>
            <w:szCs w:val="22"/>
          </w:rPr>
          <w:delText>naam</w:delText>
        </w:r>
      </w:del>
      <w:r w:rsidRPr="004658E7">
        <w:rPr>
          <w:rFonts w:ascii="Times New Roman" w:hAnsi="Times New Roman"/>
          <w:i/>
          <w:szCs w:val="22"/>
        </w:rPr>
        <w:t xml:space="preserve"> van de instelling]</w:t>
      </w:r>
      <w:r w:rsidRPr="004658E7">
        <w:rPr>
          <w:rFonts w:ascii="Times New Roman" w:hAnsi="Times New Roman"/>
          <w:szCs w:val="22"/>
        </w:rPr>
        <w:t xml:space="preserve"> te nemen maatregelen ter vrijwaring van de geldmiddelen </w:t>
      </w:r>
      <w:ins w:id="2067" w:author="Louckx, Claude" w:date="2021-02-16T18:47:00Z">
        <w:r w:rsidR="00760CD7" w:rsidRPr="004658E7">
          <w:rPr>
            <w:rFonts w:ascii="Times New Roman" w:hAnsi="Times New Roman"/>
            <w:szCs w:val="22"/>
          </w:rPr>
          <w:t xml:space="preserve">ontvangen </w:t>
        </w:r>
      </w:ins>
      <w:r w:rsidRPr="004658E7">
        <w:rPr>
          <w:rFonts w:ascii="Times New Roman" w:hAnsi="Times New Roman"/>
          <w:szCs w:val="22"/>
        </w:rPr>
        <w:t xml:space="preserve">van de betalingsdienstgebruikers in toepassing van artikel </w:t>
      </w:r>
      <w:ins w:id="2068" w:author="Louckx, Claude" w:date="2021-02-20T13:13:00Z">
        <w:r w:rsidR="00C27E0B">
          <w:rPr>
            <w:rFonts w:ascii="Times New Roman" w:hAnsi="Times New Roman"/>
            <w:szCs w:val="22"/>
          </w:rPr>
          <w:t xml:space="preserve">41 en </w:t>
        </w:r>
      </w:ins>
      <w:r w:rsidRPr="004658E7">
        <w:rPr>
          <w:rFonts w:ascii="Times New Roman" w:hAnsi="Times New Roman"/>
          <w:szCs w:val="22"/>
        </w:rPr>
        <w:t>42</w:t>
      </w:r>
      <w:ins w:id="2069" w:author="Louckx, Claude" w:date="2021-02-16T18:47:00Z">
        <w:r w:rsidR="00A20139" w:rsidRPr="004658E7">
          <w:rPr>
            <w:rFonts w:ascii="Times New Roman" w:hAnsi="Times New Roman"/>
            <w:szCs w:val="22"/>
          </w:rPr>
          <w:t>,</w:t>
        </w:r>
      </w:ins>
      <w:del w:id="2070" w:author="Louckx, Claude" w:date="2021-02-16T18:47:00Z">
        <w:r w:rsidRPr="004658E7" w:rsidDel="00A20139">
          <w:rPr>
            <w:rFonts w:ascii="Times New Roman" w:hAnsi="Times New Roman"/>
            <w:szCs w:val="22"/>
          </w:rPr>
          <w:delText xml:space="preserve"> §</w:delText>
        </w:r>
      </w:del>
      <w:r w:rsidRPr="004658E7">
        <w:rPr>
          <w:rFonts w:ascii="Times New Roman" w:hAnsi="Times New Roman"/>
          <w:szCs w:val="22"/>
        </w:rPr>
        <w:t>§1 en 2 van de toezichtswet ;</w:t>
      </w:r>
    </w:p>
    <w:p w14:paraId="3E3D2213" w14:textId="77777777" w:rsidR="00005092" w:rsidRPr="004658E7" w:rsidRDefault="00005092" w:rsidP="00005092">
      <w:pPr>
        <w:pStyle w:val="ListParagraph"/>
        <w:spacing w:before="0" w:after="0"/>
        <w:ind w:left="720"/>
        <w:jc w:val="left"/>
        <w:rPr>
          <w:rFonts w:ascii="Times New Roman" w:hAnsi="Times New Roman"/>
          <w:szCs w:val="22"/>
        </w:rPr>
      </w:pPr>
    </w:p>
    <w:p w14:paraId="4A510253" w14:textId="42294E84"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Pr="004658E7">
        <w:rPr>
          <w:rFonts w:ascii="Times New Roman" w:hAnsi="Times New Roman"/>
          <w:i/>
          <w:szCs w:val="22"/>
        </w:rPr>
        <w:t>[“de effectieve leiding” of “het directiecomité”</w:t>
      </w:r>
      <w:ins w:id="2071" w:author="Louckx, Claude" w:date="2021-02-16T18:48:00Z">
        <w:r w:rsidR="00760CD7"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20D318AC" w14:textId="77777777" w:rsidR="00005092" w:rsidRPr="004658E7" w:rsidRDefault="00005092" w:rsidP="00005092">
      <w:pPr>
        <w:pStyle w:val="ListParagraph"/>
        <w:spacing w:before="0" w:after="0"/>
        <w:ind w:left="720"/>
        <w:jc w:val="left"/>
        <w:rPr>
          <w:rFonts w:ascii="Times New Roman" w:hAnsi="Times New Roman"/>
          <w:szCs w:val="22"/>
        </w:rPr>
      </w:pPr>
    </w:p>
    <w:p w14:paraId="5D665540" w14:textId="309ACF23"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Pr="004658E7">
        <w:rPr>
          <w:rFonts w:ascii="Times New Roman" w:hAnsi="Times New Roman"/>
          <w:i/>
          <w:szCs w:val="22"/>
        </w:rPr>
        <w:t>[en</w:t>
      </w:r>
      <w:ins w:id="2072" w:author="Louckx, Claude" w:date="2021-02-16T18:48:00Z">
        <w:r w:rsidR="00760CD7" w:rsidRPr="004658E7">
          <w:rPr>
            <w:rFonts w:ascii="Times New Roman" w:hAnsi="Times New Roman"/>
            <w:i/>
            <w:szCs w:val="22"/>
          </w:rPr>
          <w:t>,</w:t>
        </w:r>
      </w:ins>
      <w:r w:rsidRPr="004658E7">
        <w:rPr>
          <w:rFonts w:ascii="Times New Roman" w:hAnsi="Times New Roman"/>
          <w:i/>
          <w:szCs w:val="22"/>
        </w:rPr>
        <w:t xml:space="preserve"> in voorkomend geval “</w:t>
      </w:r>
      <w:ins w:id="2073" w:author="Louckx, Claude" w:date="2021-02-16T18:48:00Z">
        <w:r w:rsidR="00760CD7" w:rsidRPr="004658E7">
          <w:rPr>
            <w:rFonts w:ascii="Times New Roman" w:hAnsi="Times New Roman"/>
            <w:i/>
            <w:szCs w:val="22"/>
          </w:rPr>
          <w:t xml:space="preserve">van </w:t>
        </w:r>
      </w:ins>
      <w:r w:rsidRPr="004658E7">
        <w:rPr>
          <w:rFonts w:ascii="Times New Roman" w:hAnsi="Times New Roman"/>
          <w:i/>
          <w:szCs w:val="22"/>
        </w:rPr>
        <w:t>het auditcomité”]</w:t>
      </w:r>
      <w:r w:rsidRPr="004658E7">
        <w:rPr>
          <w:rFonts w:ascii="Times New Roman" w:hAnsi="Times New Roman"/>
          <w:szCs w:val="22"/>
        </w:rPr>
        <w:t>;</w:t>
      </w:r>
    </w:p>
    <w:p w14:paraId="39E15F21" w14:textId="77777777" w:rsidR="00005092" w:rsidRPr="004658E7" w:rsidRDefault="00005092" w:rsidP="00005092">
      <w:pPr>
        <w:pStyle w:val="ListParagraph"/>
        <w:spacing w:before="0" w:after="0"/>
        <w:ind w:left="720"/>
        <w:jc w:val="left"/>
        <w:rPr>
          <w:rFonts w:ascii="Times New Roman" w:hAnsi="Times New Roman"/>
          <w:szCs w:val="22"/>
        </w:rPr>
      </w:pPr>
    </w:p>
    <w:p w14:paraId="160B3787" w14:textId="3F7822AF" w:rsidR="00005092" w:rsidRPr="004658E7" w:rsidRDefault="00005092" w:rsidP="00005092">
      <w:pPr>
        <w:pStyle w:val="ListParagraph"/>
        <w:numPr>
          <w:ilvl w:val="0"/>
          <w:numId w:val="9"/>
        </w:numPr>
        <w:spacing w:before="0" w:after="240"/>
        <w:ind w:left="714" w:hanging="357"/>
        <w:jc w:val="left"/>
        <w:rPr>
          <w:rFonts w:ascii="Times New Roman" w:hAnsi="Times New Roman"/>
          <w:szCs w:val="22"/>
        </w:rPr>
      </w:pPr>
      <w:r w:rsidRPr="004658E7">
        <w:rPr>
          <w:rFonts w:ascii="Times New Roman" w:hAnsi="Times New Roman"/>
          <w:szCs w:val="22"/>
        </w:rPr>
        <w:t xml:space="preserve">het nazicht van documenten die betrekking hebben op artikel </w:t>
      </w:r>
      <w:ins w:id="2074" w:author="Louckx, Claude" w:date="2021-02-20T13:13:00Z">
        <w:r w:rsidR="00C27E0B">
          <w:rPr>
            <w:rFonts w:ascii="Times New Roman" w:hAnsi="Times New Roman"/>
            <w:szCs w:val="22"/>
          </w:rPr>
          <w:t xml:space="preserve">41 en </w:t>
        </w:r>
      </w:ins>
      <w:r w:rsidRPr="004658E7">
        <w:rPr>
          <w:rFonts w:ascii="Times New Roman" w:hAnsi="Times New Roman"/>
          <w:szCs w:val="22"/>
        </w:rPr>
        <w:t>42</w:t>
      </w:r>
      <w:ins w:id="2075" w:author="Louckx, Claude" w:date="2021-02-16T18:48:00Z">
        <w:r w:rsidR="00760CD7" w:rsidRPr="004658E7">
          <w:rPr>
            <w:rFonts w:ascii="Times New Roman" w:hAnsi="Times New Roman"/>
            <w:szCs w:val="22"/>
          </w:rPr>
          <w:t>,</w:t>
        </w:r>
      </w:ins>
      <w:del w:id="2076" w:author="Louckx, Claude" w:date="2021-02-16T18:48:00Z">
        <w:r w:rsidRPr="004658E7" w:rsidDel="00760CD7">
          <w:rPr>
            <w:rFonts w:ascii="Times New Roman" w:hAnsi="Times New Roman"/>
            <w:szCs w:val="22"/>
          </w:rPr>
          <w:delText xml:space="preserve"> §</w:delText>
        </w:r>
      </w:del>
      <w:r w:rsidRPr="004658E7">
        <w:rPr>
          <w:rFonts w:ascii="Times New Roman" w:hAnsi="Times New Roman"/>
          <w:szCs w:val="22"/>
        </w:rPr>
        <w:t>§1 en 2 van de toezichtswet</w:t>
      </w:r>
      <w:del w:id="2077" w:author="Louckx, Claude" w:date="2021-02-16T18:48:00Z">
        <w:r w:rsidRPr="004658E7" w:rsidDel="00760CD7">
          <w:rPr>
            <w:rFonts w:ascii="Times New Roman" w:hAnsi="Times New Roman"/>
            <w:szCs w:val="22"/>
          </w:rPr>
          <w:delText xml:space="preserve"> </w:delText>
        </w:r>
      </w:del>
      <w:r w:rsidRPr="004658E7">
        <w:rPr>
          <w:rFonts w:ascii="Times New Roman" w:hAnsi="Times New Roman"/>
          <w:szCs w:val="22"/>
        </w:rPr>
        <w:t xml:space="preserve">, en die werden overgemaakt aan </w:t>
      </w:r>
      <w:r w:rsidRPr="004658E7">
        <w:rPr>
          <w:rFonts w:ascii="Times New Roman" w:hAnsi="Times New Roman"/>
          <w:i/>
          <w:szCs w:val="22"/>
        </w:rPr>
        <w:t>[“de effectieve leiding” of “het directiecomité”</w:t>
      </w:r>
      <w:ins w:id="2078" w:author="Louckx, Claude" w:date="2021-02-16T18:48:00Z">
        <w:r w:rsidR="00760CD7"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475DF4E8" w14:textId="0D68BD46"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artikel </w:t>
      </w:r>
      <w:ins w:id="2079" w:author="Louckx, Claude" w:date="2021-02-20T13:13:00Z">
        <w:r w:rsidR="00C27E0B">
          <w:rPr>
            <w:rFonts w:ascii="Times New Roman" w:hAnsi="Times New Roman"/>
            <w:szCs w:val="22"/>
          </w:rPr>
          <w:t xml:space="preserve">41 en </w:t>
        </w:r>
      </w:ins>
      <w:r w:rsidRPr="004658E7">
        <w:rPr>
          <w:rFonts w:ascii="Times New Roman" w:hAnsi="Times New Roman"/>
          <w:szCs w:val="22"/>
        </w:rPr>
        <w:t xml:space="preserve">42 §§1 en 2 van de toezichtswet, en die werden overgemaakt aan </w:t>
      </w:r>
      <w:ins w:id="2080" w:author="Louckx, Claude" w:date="2021-02-16T18:48:00Z">
        <w:r w:rsidR="00E25C09" w:rsidRPr="004658E7">
          <w:rPr>
            <w:rFonts w:ascii="Times New Roman" w:hAnsi="Times New Roman"/>
            <w:i/>
            <w:iCs/>
            <w:szCs w:val="22"/>
            <w:rPrChange w:id="2081" w:author="Louckx, Claude" w:date="2021-02-16T18:49:00Z">
              <w:rPr>
                <w:rFonts w:ascii="Times New Roman" w:hAnsi="Times New Roman"/>
                <w:szCs w:val="22"/>
              </w:rPr>
            </w:rPrChange>
          </w:rPr>
          <w:t>[“</w:t>
        </w:r>
      </w:ins>
      <w:r w:rsidRPr="004658E7">
        <w:rPr>
          <w:rFonts w:ascii="Times New Roman" w:hAnsi="Times New Roman"/>
          <w:i/>
          <w:iCs/>
          <w:szCs w:val="22"/>
          <w:rPrChange w:id="2082" w:author="Louckx, Claude" w:date="2021-02-16T18:49:00Z">
            <w:rPr>
              <w:rFonts w:ascii="Times New Roman" w:hAnsi="Times New Roman"/>
              <w:szCs w:val="22"/>
            </w:rPr>
          </w:rPrChange>
        </w:rPr>
        <w:t>het wettelijk bestuursorgaan</w:t>
      </w:r>
      <w:ins w:id="2083" w:author="Louckx, Claude" w:date="2021-02-16T18:48:00Z">
        <w:r w:rsidR="00E25C09" w:rsidRPr="004658E7">
          <w:rPr>
            <w:rFonts w:ascii="Times New Roman" w:hAnsi="Times New Roman"/>
            <w:i/>
            <w:iCs/>
            <w:szCs w:val="22"/>
            <w:rPrChange w:id="2084" w:author="Louckx, Claude" w:date="2021-02-16T18:49:00Z">
              <w:rPr>
                <w:rFonts w:ascii="Times New Roman" w:hAnsi="Times New Roman"/>
                <w:szCs w:val="22"/>
              </w:rPr>
            </w:rPrChange>
          </w:rPr>
          <w:t>” of “het auditco</w:t>
        </w:r>
      </w:ins>
      <w:ins w:id="2085" w:author="Louckx, Claude" w:date="2021-02-16T18:49:00Z">
        <w:r w:rsidR="00E25C09" w:rsidRPr="004658E7">
          <w:rPr>
            <w:rFonts w:ascii="Times New Roman" w:hAnsi="Times New Roman"/>
            <w:i/>
            <w:iCs/>
            <w:szCs w:val="22"/>
            <w:rPrChange w:id="2086" w:author="Louckx, Claude" w:date="2021-02-16T18:49:00Z">
              <w:rPr>
                <w:rFonts w:ascii="Times New Roman" w:hAnsi="Times New Roman"/>
                <w:szCs w:val="22"/>
              </w:rPr>
            </w:rPrChange>
          </w:rPr>
          <w:t>mité”, naar gelang]</w:t>
        </w:r>
      </w:ins>
      <w:r w:rsidRPr="004658E7">
        <w:rPr>
          <w:rFonts w:ascii="Times New Roman" w:hAnsi="Times New Roman"/>
          <w:i/>
          <w:iCs/>
          <w:szCs w:val="22"/>
          <w:rPrChange w:id="2087" w:author="Louckx, Claude" w:date="2021-02-16T18:49:00Z">
            <w:rPr>
              <w:rFonts w:ascii="Times New Roman" w:hAnsi="Times New Roman"/>
              <w:szCs w:val="22"/>
            </w:rPr>
          </w:rPrChange>
        </w:rPr>
        <w:t>;</w:t>
      </w:r>
    </w:p>
    <w:p w14:paraId="7A895154" w14:textId="77777777" w:rsidR="00005092" w:rsidRPr="004658E7" w:rsidRDefault="00005092" w:rsidP="00005092">
      <w:pPr>
        <w:pStyle w:val="ListParagraph"/>
        <w:spacing w:before="0" w:after="0"/>
        <w:ind w:left="720"/>
        <w:jc w:val="left"/>
        <w:rPr>
          <w:rFonts w:ascii="Times New Roman" w:hAnsi="Times New Roman"/>
          <w:szCs w:val="22"/>
        </w:rPr>
      </w:pPr>
    </w:p>
    <w:p w14:paraId="0101F6AF" w14:textId="0A1BC592"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w:t>
      </w:r>
      <w:del w:id="2088" w:author="Louckx, Claude" w:date="2021-02-16T18:49:00Z">
        <w:r w:rsidRPr="004658E7" w:rsidDel="00E25C09">
          <w:rPr>
            <w:rFonts w:ascii="Times New Roman" w:hAnsi="Times New Roman"/>
            <w:szCs w:val="22"/>
          </w:rPr>
          <w:delText xml:space="preserve">en evalueren, </w:delText>
        </w:r>
      </w:del>
      <w:r w:rsidRPr="004658E7">
        <w:rPr>
          <w:rFonts w:ascii="Times New Roman" w:hAnsi="Times New Roman"/>
          <w:szCs w:val="22"/>
        </w:rPr>
        <w:t xml:space="preserve">bij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w:t>
      </w:r>
      <w:ins w:id="2089" w:author="Louckx, Claude" w:date="2021-02-16T18:49:00Z">
        <w:r w:rsidR="00E25C09" w:rsidRPr="004658E7">
          <w:rPr>
            <w:rFonts w:ascii="Times New Roman" w:hAnsi="Times New Roman"/>
            <w:szCs w:val="22"/>
          </w:rPr>
          <w:t xml:space="preserve">en evalueren </w:t>
        </w:r>
      </w:ins>
      <w:r w:rsidRPr="004658E7">
        <w:rPr>
          <w:rFonts w:ascii="Times New Roman" w:hAnsi="Times New Roman"/>
          <w:szCs w:val="22"/>
        </w:rPr>
        <w:t xml:space="preserve">van inlichtingen die betrekking hebben op artikel </w:t>
      </w:r>
      <w:ins w:id="2090" w:author="Louckx, Claude" w:date="2021-02-20T13:13:00Z">
        <w:r w:rsidR="00C27E0B">
          <w:rPr>
            <w:rFonts w:ascii="Times New Roman" w:hAnsi="Times New Roman"/>
            <w:szCs w:val="22"/>
          </w:rPr>
          <w:t xml:space="preserve">41 en </w:t>
        </w:r>
      </w:ins>
      <w:r w:rsidRPr="004658E7">
        <w:rPr>
          <w:rFonts w:ascii="Times New Roman" w:hAnsi="Times New Roman"/>
          <w:szCs w:val="22"/>
        </w:rPr>
        <w:t>42</w:t>
      </w:r>
      <w:ins w:id="2091" w:author="Louckx, Claude" w:date="2021-02-16T18:49:00Z">
        <w:r w:rsidR="00E25C09" w:rsidRPr="004658E7">
          <w:rPr>
            <w:rFonts w:ascii="Times New Roman" w:hAnsi="Times New Roman"/>
            <w:szCs w:val="22"/>
          </w:rPr>
          <w:t xml:space="preserve">, </w:t>
        </w:r>
      </w:ins>
      <w:del w:id="2092" w:author="Louckx, Claude" w:date="2021-02-16T18:49:00Z">
        <w:r w:rsidRPr="004658E7" w:rsidDel="00E25C09">
          <w:rPr>
            <w:rFonts w:ascii="Times New Roman" w:hAnsi="Times New Roman"/>
            <w:szCs w:val="22"/>
          </w:rPr>
          <w:delText xml:space="preserve"> §</w:delText>
        </w:r>
      </w:del>
      <w:r w:rsidRPr="004658E7">
        <w:rPr>
          <w:rFonts w:ascii="Times New Roman" w:hAnsi="Times New Roman"/>
          <w:szCs w:val="22"/>
        </w:rPr>
        <w:t>§1 en 2 van de toezic</w:t>
      </w:r>
      <w:ins w:id="2093" w:author="Louckx, Claude" w:date="2021-02-16T18:49:00Z">
        <w:r w:rsidR="00E25C09" w:rsidRPr="004658E7">
          <w:rPr>
            <w:rFonts w:ascii="Times New Roman" w:hAnsi="Times New Roman"/>
            <w:szCs w:val="22"/>
          </w:rPr>
          <w:t>h</w:t>
        </w:r>
      </w:ins>
      <w:r w:rsidRPr="004658E7">
        <w:rPr>
          <w:rFonts w:ascii="Times New Roman" w:hAnsi="Times New Roman"/>
          <w:szCs w:val="22"/>
        </w:rPr>
        <w:t>tswet ;</w:t>
      </w:r>
    </w:p>
    <w:p w14:paraId="43615218" w14:textId="77777777" w:rsidR="00005092" w:rsidRPr="004658E7" w:rsidRDefault="00005092" w:rsidP="00005092">
      <w:pPr>
        <w:pStyle w:val="ListParagraph"/>
        <w:spacing w:before="0" w:after="0"/>
        <w:ind w:left="720"/>
        <w:jc w:val="left"/>
        <w:rPr>
          <w:rFonts w:ascii="Times New Roman" w:hAnsi="Times New Roman"/>
          <w:szCs w:val="22"/>
        </w:rPr>
      </w:pPr>
    </w:p>
    <w:p w14:paraId="0797373E" w14:textId="03ACCB1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w:t>
      </w:r>
      <w:del w:id="2094" w:author="Louckx, Claude" w:date="2021-02-16T18:50:00Z">
        <w:r w:rsidRPr="004658E7" w:rsidDel="00881071">
          <w:rPr>
            <w:rFonts w:ascii="Times New Roman" w:hAnsi="Times New Roman"/>
            <w:szCs w:val="22"/>
          </w:rPr>
          <w:delText xml:space="preserve">en evalueren, </w:delText>
        </w:r>
      </w:del>
      <w:r w:rsidRPr="004658E7">
        <w:rPr>
          <w:rFonts w:ascii="Times New Roman" w:hAnsi="Times New Roman"/>
          <w:szCs w:val="22"/>
        </w:rPr>
        <w:t xml:space="preserve">bij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w:t>
      </w:r>
      <w:ins w:id="2095" w:author="Louckx, Claude" w:date="2021-02-16T18:50:00Z">
        <w:r w:rsidR="00881071" w:rsidRPr="004658E7">
          <w:rPr>
            <w:rFonts w:ascii="Times New Roman" w:hAnsi="Times New Roman"/>
            <w:szCs w:val="22"/>
          </w:rPr>
          <w:t xml:space="preserve">en evalueren </w:t>
        </w:r>
      </w:ins>
      <w:r w:rsidRPr="004658E7">
        <w:rPr>
          <w:rFonts w:ascii="Times New Roman" w:hAnsi="Times New Roman"/>
          <w:szCs w:val="22"/>
        </w:rPr>
        <w:t xml:space="preserve">van inlichtingen van de manier waarop </w:t>
      </w:r>
      <w:ins w:id="2096" w:author="Vanderlinden, Evelyn" w:date="2021-02-19T10:39:00Z">
        <w:r w:rsidR="00B60A15" w:rsidRPr="004658E7">
          <w:rPr>
            <w:rFonts w:ascii="Times New Roman" w:hAnsi="Times New Roman"/>
            <w:i/>
            <w:szCs w:val="22"/>
          </w:rPr>
          <w:t>[“</w:t>
        </w:r>
      </w:ins>
      <w:r w:rsidRPr="004658E7">
        <w:rPr>
          <w:rFonts w:ascii="Times New Roman" w:hAnsi="Times New Roman"/>
          <w:szCs w:val="22"/>
        </w:rPr>
        <w:t>zij</w:t>
      </w:r>
      <w:ins w:id="2097" w:author="Vanderlinden, Evelyn" w:date="2021-02-19T10:38:00Z">
        <w:r w:rsidR="00B60A15">
          <w:rPr>
            <w:rFonts w:ascii="Times New Roman" w:hAnsi="Times New Roman"/>
            <w:szCs w:val="22"/>
          </w:rPr>
          <w:t xml:space="preserve"> / hij</w:t>
        </w:r>
      </w:ins>
      <w:ins w:id="2098" w:author="Vanderlinden, Evelyn" w:date="2021-02-19T10:39:00Z">
        <w:r w:rsidR="00B60A15">
          <w:rPr>
            <w:rFonts w:ascii="Times New Roman" w:hAnsi="Times New Roman"/>
            <w:szCs w:val="22"/>
          </w:rPr>
          <w:t>”</w:t>
        </w:r>
      </w:ins>
      <w:ins w:id="2099" w:author="Vanderlinden, Evelyn" w:date="2021-02-19T10:38:00Z">
        <w:r w:rsidR="00B60A15">
          <w:rPr>
            <w:rFonts w:ascii="Times New Roman" w:hAnsi="Times New Roman"/>
            <w:szCs w:val="22"/>
          </w:rPr>
          <w:t>, naar gelang</w:t>
        </w:r>
      </w:ins>
      <w:ins w:id="2100" w:author="Vanderlinden, Evelyn" w:date="2021-02-19T10:39:00Z">
        <w:r w:rsidR="00B60A15" w:rsidRPr="004658E7">
          <w:rPr>
            <w:rFonts w:ascii="Times New Roman" w:hAnsi="Times New Roman"/>
            <w:i/>
            <w:szCs w:val="22"/>
          </w:rPr>
          <w:t>]</w:t>
        </w:r>
      </w:ins>
      <w:r w:rsidRPr="004658E7">
        <w:rPr>
          <w:rFonts w:ascii="Times New Roman" w:hAnsi="Times New Roman"/>
          <w:szCs w:val="22"/>
        </w:rPr>
        <w:t xml:space="preserve"> te werk is gegaan bij het opstellen van </w:t>
      </w:r>
      <w:ins w:id="2101" w:author="Vanderlinden, Evelyn" w:date="2021-02-19T10:39:00Z">
        <w:r w:rsidR="00B60A15" w:rsidRPr="004658E7">
          <w:rPr>
            <w:rFonts w:ascii="Times New Roman" w:hAnsi="Times New Roman"/>
            <w:i/>
            <w:szCs w:val="22"/>
          </w:rPr>
          <w:t>[</w:t>
        </w:r>
      </w:ins>
      <w:r w:rsidRPr="004658E7">
        <w:rPr>
          <w:rFonts w:ascii="Times New Roman" w:hAnsi="Times New Roman"/>
          <w:szCs w:val="22"/>
        </w:rPr>
        <w:t>haar</w:t>
      </w:r>
      <w:ins w:id="2102" w:author="Vanderlinden, Evelyn" w:date="2021-02-19T10:39:00Z">
        <w:r w:rsidR="00B60A15">
          <w:rPr>
            <w:rFonts w:ascii="Times New Roman" w:hAnsi="Times New Roman"/>
            <w:szCs w:val="22"/>
          </w:rPr>
          <w:t xml:space="preserve"> / zijn, naar gelang</w:t>
        </w:r>
        <w:r w:rsidR="00B60A15" w:rsidRPr="004658E7">
          <w:rPr>
            <w:rFonts w:ascii="Times New Roman" w:hAnsi="Times New Roman"/>
            <w:i/>
            <w:szCs w:val="22"/>
          </w:rPr>
          <w:t>]</w:t>
        </w:r>
      </w:ins>
      <w:r w:rsidRPr="004658E7">
        <w:rPr>
          <w:rFonts w:ascii="Times New Roman" w:hAnsi="Times New Roman"/>
          <w:szCs w:val="22"/>
        </w:rPr>
        <w:t xml:space="preserve"> verslag overeenkomstig artikel 36 van de toezichtswet;</w:t>
      </w:r>
    </w:p>
    <w:p w14:paraId="4F2F0044" w14:textId="77777777" w:rsidR="00005092" w:rsidRPr="004658E7" w:rsidRDefault="00005092" w:rsidP="00005092">
      <w:pPr>
        <w:pStyle w:val="ListParagraph"/>
        <w:spacing w:before="0" w:after="0"/>
        <w:ind w:left="720"/>
        <w:jc w:val="left"/>
        <w:rPr>
          <w:rFonts w:ascii="Times New Roman" w:hAnsi="Times New Roman"/>
          <w:szCs w:val="22"/>
        </w:rPr>
      </w:pPr>
    </w:p>
    <w:p w14:paraId="592A1A20" w14:textId="1A15E6CF"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Pr="004658E7">
        <w:rPr>
          <w:rFonts w:ascii="Times New Roman" w:hAnsi="Times New Roman"/>
          <w:i/>
          <w:szCs w:val="22"/>
        </w:rPr>
        <w:t>[“de effectieve leiding” of “het directiecomité”</w:t>
      </w:r>
      <w:ins w:id="2103" w:author="Louckx, Claude" w:date="2021-02-16T18:50:00Z">
        <w:r w:rsidR="00881071"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3F392D45" w14:textId="77777777" w:rsidR="00005092" w:rsidRPr="004658E7" w:rsidRDefault="00005092" w:rsidP="00005092">
      <w:pPr>
        <w:pStyle w:val="ListParagraph"/>
        <w:spacing w:before="0" w:after="0"/>
        <w:ind w:left="720"/>
        <w:jc w:val="left"/>
        <w:rPr>
          <w:rFonts w:ascii="Times New Roman" w:hAnsi="Times New Roman"/>
          <w:szCs w:val="22"/>
        </w:rPr>
      </w:pPr>
    </w:p>
    <w:p w14:paraId="0F8A7C46" w14:textId="1BE59D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Pr="004658E7">
        <w:rPr>
          <w:rFonts w:ascii="Times New Roman" w:hAnsi="Times New Roman"/>
          <w:i/>
          <w:szCs w:val="22"/>
        </w:rPr>
        <w:t>[“de effectieve leiding” of “het directiecomité”</w:t>
      </w:r>
      <w:ins w:id="2104" w:author="Louckx, Claude" w:date="2021-02-16T18:50:00Z">
        <w:r w:rsidR="00866FC5"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in het licht van de kennis verworven in het kader van de uitvoering van onze privaatrechtelijke opdracht;</w:t>
      </w:r>
    </w:p>
    <w:p w14:paraId="4ECE327D" w14:textId="77777777" w:rsidR="00005092" w:rsidRPr="004658E7" w:rsidRDefault="00005092" w:rsidP="00005092">
      <w:pPr>
        <w:pStyle w:val="ListParagraph"/>
        <w:spacing w:before="0" w:after="0"/>
        <w:ind w:left="720"/>
        <w:jc w:val="left"/>
        <w:rPr>
          <w:rFonts w:ascii="Times New Roman" w:hAnsi="Times New Roman"/>
          <w:szCs w:val="22"/>
        </w:rPr>
      </w:pPr>
    </w:p>
    <w:p w14:paraId="5773D3EE" w14:textId="3561545A"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inwinnen van inlichtingen bij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van de manier waarop </w:t>
      </w:r>
      <w:ins w:id="2105" w:author="Louckx, Claude" w:date="2021-02-16T18:50:00Z">
        <w:r w:rsidR="00866FC5" w:rsidRPr="004658E7">
          <w:rPr>
            <w:rFonts w:ascii="Times New Roman" w:hAnsi="Times New Roman"/>
            <w:szCs w:val="22"/>
          </w:rPr>
          <w:t>[</w:t>
        </w:r>
        <w:r w:rsidR="00866FC5" w:rsidRPr="004658E7">
          <w:rPr>
            <w:rFonts w:ascii="Times New Roman" w:hAnsi="Times New Roman"/>
            <w:i/>
            <w:iCs/>
            <w:szCs w:val="22"/>
            <w:rPrChange w:id="2106" w:author="Louckx, Claude" w:date="2021-02-16T18:51:00Z">
              <w:rPr>
                <w:rFonts w:ascii="Times New Roman" w:hAnsi="Times New Roman"/>
                <w:szCs w:val="22"/>
              </w:rPr>
            </w:rPrChange>
          </w:rPr>
          <w:t>“</w:t>
        </w:r>
      </w:ins>
      <w:r w:rsidRPr="004658E7">
        <w:rPr>
          <w:rFonts w:ascii="Times New Roman" w:hAnsi="Times New Roman"/>
          <w:i/>
          <w:iCs/>
          <w:szCs w:val="22"/>
          <w:rPrChange w:id="2107" w:author="Louckx, Claude" w:date="2021-02-16T18:51:00Z">
            <w:rPr>
              <w:rFonts w:ascii="Times New Roman" w:hAnsi="Times New Roman"/>
              <w:szCs w:val="22"/>
            </w:rPr>
          </w:rPrChange>
        </w:rPr>
        <w:t>zij</w:t>
      </w:r>
      <w:ins w:id="2108" w:author="Louckx, Claude" w:date="2021-02-16T18:50:00Z">
        <w:r w:rsidR="00866FC5" w:rsidRPr="004658E7">
          <w:rPr>
            <w:rFonts w:ascii="Times New Roman" w:hAnsi="Times New Roman"/>
            <w:i/>
            <w:iCs/>
            <w:szCs w:val="22"/>
            <w:rPrChange w:id="2109" w:author="Louckx, Claude" w:date="2021-02-16T18:51:00Z">
              <w:rPr>
                <w:rFonts w:ascii="Times New Roman" w:hAnsi="Times New Roman"/>
                <w:szCs w:val="22"/>
              </w:rPr>
            </w:rPrChange>
          </w:rPr>
          <w:t>” of “hij”, naar g</w:t>
        </w:r>
      </w:ins>
      <w:ins w:id="2110" w:author="Louckx, Claude" w:date="2021-02-16T18:51:00Z">
        <w:r w:rsidR="00866FC5" w:rsidRPr="004658E7">
          <w:rPr>
            <w:rFonts w:ascii="Times New Roman" w:hAnsi="Times New Roman"/>
            <w:i/>
            <w:iCs/>
            <w:szCs w:val="22"/>
            <w:rPrChange w:id="2111" w:author="Louckx, Claude" w:date="2021-02-16T18:51:00Z">
              <w:rPr>
                <w:rFonts w:ascii="Times New Roman" w:hAnsi="Times New Roman"/>
                <w:szCs w:val="22"/>
              </w:rPr>
            </w:rPrChange>
          </w:rPr>
          <w:t>elang]</w:t>
        </w:r>
      </w:ins>
      <w:r w:rsidRPr="004658E7">
        <w:rPr>
          <w:rFonts w:ascii="Times New Roman" w:hAnsi="Times New Roman"/>
          <w:i/>
          <w:iCs/>
          <w:szCs w:val="22"/>
          <w:rPrChange w:id="2112" w:author="Louckx, Claude" w:date="2021-02-16T18:51:00Z">
            <w:rPr>
              <w:rFonts w:ascii="Times New Roman" w:hAnsi="Times New Roman"/>
              <w:szCs w:val="22"/>
            </w:rPr>
          </w:rPrChange>
        </w:rPr>
        <w:t xml:space="preserve"> </w:t>
      </w:r>
      <w:r w:rsidRPr="004658E7">
        <w:rPr>
          <w:rFonts w:ascii="Times New Roman" w:hAnsi="Times New Roman"/>
          <w:szCs w:val="22"/>
        </w:rPr>
        <w:t xml:space="preserve">te werk is gegaan bij het beoordelen van de naleving van de wettelijke voorschriften inzake de vrijwaring van de geldmiddelen </w:t>
      </w:r>
      <w:ins w:id="2113" w:author="Louckx, Claude" w:date="2021-02-16T18:51:00Z">
        <w:r w:rsidR="00B355FC" w:rsidRPr="004658E7">
          <w:rPr>
            <w:rFonts w:ascii="Times New Roman" w:hAnsi="Times New Roman"/>
            <w:szCs w:val="22"/>
          </w:rPr>
          <w:t xml:space="preserve">ontvangen </w:t>
        </w:r>
      </w:ins>
      <w:r w:rsidRPr="004658E7">
        <w:rPr>
          <w:rFonts w:ascii="Times New Roman" w:hAnsi="Times New Roman"/>
          <w:szCs w:val="22"/>
        </w:rPr>
        <w:t>van de betalingsdienstgebruikers in toepassing van artikel 41 en artikel 42</w:t>
      </w:r>
      <w:ins w:id="2114" w:author="Louckx, Claude" w:date="2021-02-16T18:51:00Z">
        <w:r w:rsidR="00866FC5" w:rsidRPr="004658E7">
          <w:rPr>
            <w:rFonts w:ascii="Times New Roman" w:hAnsi="Times New Roman"/>
            <w:szCs w:val="22"/>
          </w:rPr>
          <w:t xml:space="preserve">, </w:t>
        </w:r>
      </w:ins>
      <w:del w:id="2115" w:author="Louckx, Claude" w:date="2021-02-16T18:51:00Z">
        <w:r w:rsidRPr="004658E7" w:rsidDel="00866FC5">
          <w:rPr>
            <w:rFonts w:ascii="Times New Roman" w:hAnsi="Times New Roman"/>
            <w:szCs w:val="22"/>
          </w:rPr>
          <w:delText xml:space="preserve"> §</w:delText>
        </w:r>
      </w:del>
      <w:r w:rsidRPr="004658E7">
        <w:rPr>
          <w:rFonts w:ascii="Times New Roman" w:hAnsi="Times New Roman"/>
          <w:szCs w:val="22"/>
        </w:rPr>
        <w:t>§1 en 2 van de toezichtswet</w:t>
      </w:r>
      <w:del w:id="2116" w:author="Louckx, Claude" w:date="2021-02-16T18:51:00Z">
        <w:r w:rsidRPr="004658E7" w:rsidDel="00866FC5">
          <w:rPr>
            <w:rFonts w:ascii="Times New Roman" w:hAnsi="Times New Roman"/>
            <w:szCs w:val="22"/>
          </w:rPr>
          <w:delText xml:space="preserve"> </w:delText>
        </w:r>
      </w:del>
      <w:r w:rsidRPr="004658E7">
        <w:rPr>
          <w:rFonts w:ascii="Times New Roman" w:hAnsi="Times New Roman"/>
          <w:szCs w:val="22"/>
        </w:rPr>
        <w:t>, alsook het evalueren van deze inlichtingen;</w:t>
      </w:r>
    </w:p>
    <w:p w14:paraId="1196283B" w14:textId="77777777" w:rsidR="00005092" w:rsidRPr="004658E7" w:rsidRDefault="00005092" w:rsidP="00005092">
      <w:pPr>
        <w:pStyle w:val="ListParagraph"/>
        <w:spacing w:before="0" w:after="0"/>
        <w:ind w:left="720"/>
        <w:jc w:val="left"/>
        <w:rPr>
          <w:rFonts w:ascii="Times New Roman" w:hAnsi="Times New Roman"/>
          <w:szCs w:val="22"/>
        </w:rPr>
      </w:pPr>
    </w:p>
    <w:p w14:paraId="48921FF2" w14:textId="1F7A0761"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of het overeenkomstig circulaire NBB_2011_09 en de Uniforme brief van de NBB dd. 16 november 2015 opgestelde verslag van </w:t>
      </w:r>
      <w:r w:rsidRPr="004658E7">
        <w:rPr>
          <w:rFonts w:ascii="Times New Roman" w:hAnsi="Times New Roman"/>
          <w:i/>
          <w:szCs w:val="22"/>
        </w:rPr>
        <w:t>[“de effectieve leiding” of “het directiecomité”</w:t>
      </w:r>
      <w:ins w:id="2117" w:author="Louckx, Claude" w:date="2021-02-16T18:51:00Z">
        <w:r w:rsidR="00B355FC"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weerspiegelt hoe </w:t>
      </w:r>
      <w:r w:rsidRPr="004658E7">
        <w:rPr>
          <w:rFonts w:ascii="Times New Roman" w:hAnsi="Times New Roman"/>
          <w:i/>
          <w:szCs w:val="22"/>
        </w:rPr>
        <w:t>[“de effectieve leiding” of “het directiecomité”</w:t>
      </w:r>
      <w:ins w:id="2118" w:author="Louckx, Claude" w:date="2021-02-16T18:51:00Z">
        <w:r w:rsidR="00B355FC"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te werk is gegaan bij de uitvoering van de beoordeling van de de deugdelijkheid van de maatregelen getroffen ter vrijwaring van de geldmiddelen </w:t>
      </w:r>
      <w:ins w:id="2119" w:author="Louckx, Claude" w:date="2021-02-16T18:52:00Z">
        <w:r w:rsidR="000F47FA" w:rsidRPr="004658E7">
          <w:rPr>
            <w:rFonts w:ascii="Times New Roman" w:hAnsi="Times New Roman"/>
            <w:szCs w:val="22"/>
          </w:rPr>
          <w:t>ontvangen</w:t>
        </w:r>
      </w:ins>
      <w:del w:id="2120" w:author="Louckx, Claude" w:date="2021-02-16T18:52:00Z">
        <w:r w:rsidRPr="004658E7" w:rsidDel="000F47FA">
          <w:rPr>
            <w:rFonts w:ascii="Times New Roman" w:hAnsi="Times New Roman"/>
            <w:szCs w:val="22"/>
          </w:rPr>
          <w:delText>die zij</w:delText>
        </w:r>
      </w:del>
      <w:r w:rsidRPr="004658E7">
        <w:rPr>
          <w:rFonts w:ascii="Times New Roman" w:hAnsi="Times New Roman"/>
          <w:szCs w:val="22"/>
        </w:rPr>
        <w:t xml:space="preserve"> van </w:t>
      </w:r>
      <w:ins w:id="2121" w:author="Louckx, Claude" w:date="2021-02-16T18:52:00Z">
        <w:r w:rsidR="000F47FA" w:rsidRPr="004658E7">
          <w:rPr>
            <w:rFonts w:ascii="Times New Roman" w:hAnsi="Times New Roman"/>
            <w:szCs w:val="22"/>
          </w:rPr>
          <w:t xml:space="preserve">de </w:t>
        </w:r>
      </w:ins>
      <w:r w:rsidRPr="004658E7">
        <w:rPr>
          <w:rFonts w:ascii="Times New Roman" w:hAnsi="Times New Roman"/>
          <w:szCs w:val="22"/>
        </w:rPr>
        <w:t xml:space="preserve">betalingsdienstgebruikers </w:t>
      </w:r>
      <w:del w:id="2122" w:author="Louckx, Claude" w:date="2021-02-16T18:52:00Z">
        <w:r w:rsidRPr="004658E7" w:rsidDel="000F47FA">
          <w:rPr>
            <w:rFonts w:ascii="Times New Roman" w:hAnsi="Times New Roman"/>
            <w:szCs w:val="22"/>
          </w:rPr>
          <w:delText>ontvangen</w:delText>
        </w:r>
      </w:del>
      <w:r w:rsidRPr="004658E7">
        <w:rPr>
          <w:rFonts w:ascii="Times New Roman" w:hAnsi="Times New Roman"/>
          <w:szCs w:val="22"/>
        </w:rPr>
        <w:t xml:space="preserve"> in toepassing van artikel 41 en artikel 42</w:t>
      </w:r>
      <w:ins w:id="2123" w:author="Louckx, Claude" w:date="2021-02-16T18:52:00Z">
        <w:r w:rsidR="000F47FA" w:rsidRPr="004658E7">
          <w:rPr>
            <w:rFonts w:ascii="Times New Roman" w:hAnsi="Times New Roman"/>
            <w:szCs w:val="22"/>
          </w:rPr>
          <w:t>,</w:t>
        </w:r>
      </w:ins>
      <w:del w:id="2124" w:author="Louckx, Claude" w:date="2021-02-16T18:52:00Z">
        <w:r w:rsidRPr="004658E7" w:rsidDel="000F47FA">
          <w:rPr>
            <w:rFonts w:ascii="Times New Roman" w:hAnsi="Times New Roman"/>
            <w:szCs w:val="22"/>
          </w:rPr>
          <w:delText xml:space="preserve"> §</w:delText>
        </w:r>
      </w:del>
      <w:r w:rsidRPr="004658E7">
        <w:rPr>
          <w:rFonts w:ascii="Times New Roman" w:hAnsi="Times New Roman"/>
          <w:szCs w:val="22"/>
        </w:rPr>
        <w:t>§1 en 2 van de toezichtswet;</w:t>
      </w:r>
    </w:p>
    <w:p w14:paraId="28E06FD1" w14:textId="77777777" w:rsidR="00005092" w:rsidRPr="004658E7" w:rsidRDefault="00005092" w:rsidP="00005092">
      <w:pPr>
        <w:pStyle w:val="ListParagraph"/>
        <w:spacing w:before="0" w:after="0"/>
        <w:ind w:left="720"/>
        <w:jc w:val="left"/>
        <w:rPr>
          <w:rFonts w:ascii="Times New Roman" w:hAnsi="Times New Roman"/>
          <w:szCs w:val="22"/>
        </w:rPr>
      </w:pPr>
    </w:p>
    <w:p w14:paraId="452E63CA"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1FB7256F" w14:textId="77777777" w:rsidR="00005092" w:rsidRPr="004658E7" w:rsidRDefault="00005092" w:rsidP="00005092">
      <w:pPr>
        <w:spacing w:before="0" w:after="0"/>
        <w:jc w:val="left"/>
        <w:rPr>
          <w:rFonts w:ascii="Times New Roman" w:hAnsi="Times New Roman"/>
          <w:szCs w:val="22"/>
        </w:rPr>
      </w:pPr>
    </w:p>
    <w:p w14:paraId="5023E020" w14:textId="77777777" w:rsidR="00005092" w:rsidRPr="004658E7" w:rsidRDefault="00005092" w:rsidP="00005092">
      <w:pPr>
        <w:numPr>
          <w:ilvl w:val="0"/>
          <w:numId w:val="9"/>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iCs/>
          <w:szCs w:val="22"/>
          <w:rPrChange w:id="2125" w:author="Louckx, Claude" w:date="2021-02-16T18:52:00Z">
            <w:rPr>
              <w:rFonts w:ascii="Times New Roman" w:hAnsi="Times New Roman"/>
              <w:szCs w:val="22"/>
            </w:rPr>
          </w:rPrChange>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w:t>
      </w:r>
      <w:r w:rsidRPr="004658E7">
        <w:rPr>
          <w:rFonts w:ascii="Times New Roman" w:hAnsi="Times New Roman"/>
          <w:szCs w:val="22"/>
        </w:rPr>
        <w:lastRenderedPageBreak/>
        <w:t>gerapporteerde prudentiële en financiële gegevens, waarbij bijzondere aandacht werd besteed aan de toepassing door</w:t>
      </w:r>
      <w:del w:id="2126" w:author="Vanderlinden, Evelyn" w:date="2021-02-19T10:41:00Z">
        <w:r w:rsidRPr="004658E7" w:rsidDel="00B60A15">
          <w:rPr>
            <w:rFonts w:ascii="Times New Roman" w:hAnsi="Times New Roman"/>
            <w:szCs w:val="22"/>
          </w:rPr>
          <w:delText xml:space="preserve"> de</w:delText>
        </w:r>
      </w:del>
      <w:r w:rsidRPr="004658E7">
        <w:rPr>
          <w:rFonts w:ascii="Times New Roman" w:hAnsi="Times New Roman"/>
          <w:szCs w:val="22"/>
        </w:rPr>
        <w:t xml:space="preserve"> </w:t>
      </w:r>
      <w:r w:rsidRPr="004658E7">
        <w:rPr>
          <w:rFonts w:ascii="Times New Roman" w:hAnsi="Times New Roman"/>
          <w:i/>
          <w:iCs/>
          <w:szCs w:val="22"/>
          <w:rPrChange w:id="2127" w:author="Louckx, Claude" w:date="2021-02-16T18:53:00Z">
            <w:rPr>
              <w:rFonts w:ascii="Times New Roman" w:hAnsi="Times New Roman"/>
              <w:szCs w:val="22"/>
            </w:rPr>
          </w:rPrChange>
        </w:rPr>
        <w:t>[identificatie van de instelling]</w:t>
      </w:r>
      <w:r w:rsidRPr="004658E7">
        <w:rPr>
          <w:rFonts w:ascii="Times New Roman" w:hAnsi="Times New Roman"/>
          <w:szCs w:val="22"/>
        </w:rPr>
        <w:t xml:space="preserve"> ingestelde interne controle maatregelen ter bevordering van de datakwaliteit van de gerapporteerde gegevens in het kader van het prudentieel toezicht;</w:t>
      </w:r>
    </w:p>
    <w:p w14:paraId="0B5A0C70" w14:textId="77777777" w:rsidR="00005092" w:rsidRPr="004658E7" w:rsidRDefault="00005092" w:rsidP="00005092">
      <w:pPr>
        <w:pStyle w:val="ListParagraph"/>
        <w:spacing w:before="0" w:after="0"/>
        <w:ind w:left="720"/>
        <w:jc w:val="left"/>
        <w:rPr>
          <w:rFonts w:ascii="Times New Roman" w:hAnsi="Times New Roman"/>
          <w:szCs w:val="22"/>
        </w:rPr>
      </w:pPr>
    </w:p>
    <w:p w14:paraId="189BCBE1" w14:textId="1E08FF9A"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het bijwonen van de vergadering van het wettelijk bestuursorgaan </w:t>
      </w:r>
      <w:r w:rsidRPr="004658E7">
        <w:rPr>
          <w:rFonts w:ascii="Times New Roman" w:hAnsi="Times New Roman"/>
          <w:i/>
          <w:szCs w:val="22"/>
        </w:rPr>
        <w:t>[en</w:t>
      </w:r>
      <w:ins w:id="2128" w:author="Louckx, Claude" w:date="2021-02-16T18:53:00Z">
        <w:r w:rsidR="00712108" w:rsidRPr="004658E7">
          <w:rPr>
            <w:rFonts w:ascii="Times New Roman" w:hAnsi="Times New Roman"/>
            <w:i/>
            <w:szCs w:val="22"/>
          </w:rPr>
          <w:t>,</w:t>
        </w:r>
      </w:ins>
      <w:r w:rsidRPr="004658E7">
        <w:rPr>
          <w:rFonts w:ascii="Times New Roman" w:hAnsi="Times New Roman"/>
          <w:i/>
          <w:szCs w:val="22"/>
        </w:rPr>
        <w:t xml:space="preserve"> in voorkomend geval “</w:t>
      </w:r>
      <w:ins w:id="2129" w:author="Louckx, Claude" w:date="2021-02-16T18:53:00Z">
        <w:r w:rsidR="00712108" w:rsidRPr="004658E7">
          <w:rPr>
            <w:rFonts w:ascii="Times New Roman" w:hAnsi="Times New Roman"/>
            <w:i/>
            <w:szCs w:val="22"/>
          </w:rPr>
          <w:t xml:space="preserve">van </w:t>
        </w:r>
      </w:ins>
      <w:r w:rsidRPr="004658E7">
        <w:rPr>
          <w:rFonts w:ascii="Times New Roman" w:hAnsi="Times New Roman"/>
          <w:i/>
          <w:szCs w:val="22"/>
        </w:rPr>
        <w:t xml:space="preserve">het auditcomité”] </w:t>
      </w:r>
      <w:r w:rsidRPr="004658E7">
        <w:rPr>
          <w:rFonts w:ascii="Times New Roman" w:hAnsi="Times New Roman"/>
          <w:szCs w:val="22"/>
        </w:rPr>
        <w:t xml:space="preserve">wanneer dit het verslag van </w:t>
      </w:r>
      <w:r w:rsidRPr="004658E7">
        <w:rPr>
          <w:rFonts w:ascii="Times New Roman" w:hAnsi="Times New Roman"/>
          <w:i/>
          <w:szCs w:val="22"/>
        </w:rPr>
        <w:t>[“de effectieve leiding” of “het directiecomité”</w:t>
      </w:r>
      <w:ins w:id="2130" w:author="Louckx, Claude" w:date="2021-02-16T18:53:00Z">
        <w:r w:rsidR="00712108" w:rsidRPr="004658E7">
          <w:rPr>
            <w:rFonts w:ascii="Times New Roman" w:hAnsi="Times New Roman"/>
            <w:i/>
            <w:szCs w:val="22"/>
          </w:rPr>
          <w:t>,</w:t>
        </w:r>
      </w:ins>
      <w:r w:rsidRPr="004658E7">
        <w:rPr>
          <w:rFonts w:ascii="Times New Roman" w:hAnsi="Times New Roman"/>
          <w:i/>
          <w:szCs w:val="22"/>
        </w:rPr>
        <w:t xml:space="preserve"> naar gelang] </w:t>
      </w:r>
      <w:r w:rsidRPr="004658E7">
        <w:rPr>
          <w:rFonts w:ascii="Times New Roman" w:hAnsi="Times New Roman"/>
          <w:szCs w:val="22"/>
        </w:rPr>
        <w:t xml:space="preserve">behandelt waarvan sprake in artikel 36, tweede lid van de toezichtswet ; </w:t>
      </w:r>
    </w:p>
    <w:p w14:paraId="2BE92A24" w14:textId="77777777" w:rsidR="00005092" w:rsidRPr="004658E7" w:rsidRDefault="00005092" w:rsidP="00005092">
      <w:pPr>
        <w:pStyle w:val="ListParagraph"/>
        <w:spacing w:before="0" w:after="0"/>
        <w:ind w:left="720"/>
        <w:jc w:val="left"/>
        <w:rPr>
          <w:rFonts w:ascii="Times New Roman" w:hAnsi="Times New Roman"/>
          <w:szCs w:val="22"/>
        </w:rPr>
      </w:pPr>
    </w:p>
    <w:p w14:paraId="2B0271C9"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i/>
          <w:szCs w:val="22"/>
        </w:rPr>
        <w:t>[te vervolledigen met andere uitgevoerde procedures als gevolg van de professionele beoordeling door de [“Commissaris” of “Erkend Revisor”, naar gelang] van de toestand]</w:t>
      </w:r>
      <w:r w:rsidRPr="004658E7">
        <w:rPr>
          <w:rFonts w:ascii="Times New Roman" w:hAnsi="Times New Roman"/>
          <w:szCs w:val="22"/>
        </w:rPr>
        <w:t>.</w:t>
      </w:r>
    </w:p>
    <w:p w14:paraId="17D3E32B" w14:textId="77777777" w:rsidR="00005092" w:rsidRPr="004658E7" w:rsidRDefault="00005092" w:rsidP="00005092">
      <w:pPr>
        <w:pStyle w:val="Lijstalinea1"/>
        <w:spacing w:before="0" w:after="0"/>
        <w:ind w:left="0"/>
        <w:jc w:val="left"/>
        <w:rPr>
          <w:rFonts w:ascii="Times New Roman" w:hAnsi="Times New Roman"/>
          <w:szCs w:val="22"/>
          <w:lang w:val="nl-BE"/>
        </w:rPr>
      </w:pPr>
    </w:p>
    <w:p w14:paraId="36BEB679" w14:textId="77777777" w:rsidR="00005092" w:rsidRPr="004658E7" w:rsidRDefault="00005092" w:rsidP="00005092">
      <w:pPr>
        <w:pStyle w:val="Lijstalinea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4D6B0F3B" w14:textId="77777777" w:rsidR="00005092" w:rsidRPr="004658E7" w:rsidRDefault="00005092" w:rsidP="00005092">
      <w:pPr>
        <w:pStyle w:val="Lijstalinea1"/>
        <w:spacing w:before="0" w:after="0"/>
        <w:ind w:left="0"/>
        <w:jc w:val="left"/>
        <w:rPr>
          <w:rFonts w:ascii="Times New Roman" w:hAnsi="Times New Roman"/>
          <w:szCs w:val="22"/>
          <w:lang w:val="nl-BE"/>
        </w:rPr>
      </w:pPr>
    </w:p>
    <w:p w14:paraId="1F342B05" w14:textId="40151387" w:rsidR="00005092" w:rsidRPr="004658E7" w:rsidRDefault="00005092" w:rsidP="00005092">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 xml:space="preserve">Bij de beoordeling van de opzet van de </w:t>
      </w:r>
      <w:ins w:id="2131" w:author="Louckx, Claude" w:date="2021-02-16T18:54:00Z">
        <w:r w:rsidR="00F23068" w:rsidRPr="004658E7">
          <w:rPr>
            <w:rFonts w:ascii="Times New Roman" w:hAnsi="Times New Roman"/>
            <w:szCs w:val="22"/>
            <w:lang w:val="nl-BE"/>
          </w:rPr>
          <w:t xml:space="preserve">interne controle </w:t>
        </w:r>
      </w:ins>
      <w:r w:rsidRPr="004658E7">
        <w:rPr>
          <w:rFonts w:ascii="Times New Roman" w:hAnsi="Times New Roman"/>
          <w:szCs w:val="22"/>
          <w:lang w:val="nl-BE"/>
        </w:rPr>
        <w:t xml:space="preserve">maatregelen getroffen ter vrijwaring van de geldmiddelen </w:t>
      </w:r>
      <w:ins w:id="2132" w:author="Louckx, Claude" w:date="2021-02-16T18:54:00Z">
        <w:r w:rsidR="00F23068" w:rsidRPr="004658E7">
          <w:rPr>
            <w:rFonts w:ascii="Times New Roman" w:hAnsi="Times New Roman"/>
            <w:szCs w:val="22"/>
            <w:lang w:val="nl-BE"/>
          </w:rPr>
          <w:t>ontvangen</w:t>
        </w:r>
      </w:ins>
      <w:del w:id="2133" w:author="Louckx, Claude" w:date="2021-02-16T18:54:00Z">
        <w:r w:rsidRPr="004658E7" w:rsidDel="00F23068">
          <w:rPr>
            <w:rFonts w:ascii="Times New Roman" w:hAnsi="Times New Roman"/>
            <w:szCs w:val="22"/>
            <w:lang w:val="nl-BE"/>
          </w:rPr>
          <w:delText>die zij</w:delText>
        </w:r>
      </w:del>
      <w:r w:rsidRPr="004658E7">
        <w:rPr>
          <w:rFonts w:ascii="Times New Roman" w:hAnsi="Times New Roman"/>
          <w:szCs w:val="22"/>
          <w:lang w:val="nl-BE"/>
        </w:rPr>
        <w:t xml:space="preserve"> van </w:t>
      </w:r>
      <w:ins w:id="2134" w:author="Louckx, Claude" w:date="2021-02-16T18:54:00Z">
        <w:r w:rsidR="00F23068" w:rsidRPr="004658E7">
          <w:rPr>
            <w:rFonts w:ascii="Times New Roman" w:hAnsi="Times New Roman"/>
            <w:szCs w:val="22"/>
            <w:lang w:val="nl-BE"/>
          </w:rPr>
          <w:t xml:space="preserve">de </w:t>
        </w:r>
      </w:ins>
      <w:r w:rsidRPr="004658E7">
        <w:rPr>
          <w:rFonts w:ascii="Times New Roman" w:hAnsi="Times New Roman"/>
          <w:szCs w:val="22"/>
          <w:lang w:val="nl-BE"/>
        </w:rPr>
        <w:t>betalingsdienstgebruikers</w:t>
      </w:r>
      <w:del w:id="2135" w:author="Louckx, Claude" w:date="2021-02-16T18:54:00Z">
        <w:r w:rsidRPr="004658E7" w:rsidDel="00F23068">
          <w:rPr>
            <w:rFonts w:ascii="Times New Roman" w:hAnsi="Times New Roman"/>
            <w:szCs w:val="22"/>
            <w:lang w:val="nl-BE"/>
          </w:rPr>
          <w:delText xml:space="preserve"> ontvangen</w:delText>
        </w:r>
      </w:del>
      <w:r w:rsidRPr="004658E7">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 de uitvoering van onze opdracht. </w:t>
      </w:r>
    </w:p>
    <w:p w14:paraId="2F631777" w14:textId="77777777" w:rsidR="00005092" w:rsidRPr="004658E7" w:rsidRDefault="00005092" w:rsidP="00005092">
      <w:pPr>
        <w:pStyle w:val="Lijstalinea1"/>
        <w:spacing w:before="0" w:after="0"/>
        <w:ind w:left="0"/>
        <w:jc w:val="left"/>
        <w:rPr>
          <w:rFonts w:ascii="Times New Roman" w:hAnsi="Times New Roman"/>
          <w:szCs w:val="22"/>
          <w:lang w:val="nl-BE"/>
        </w:rPr>
      </w:pPr>
    </w:p>
    <w:p w14:paraId="0787F000" w14:textId="0B0D10B4" w:rsidR="00005092" w:rsidRPr="004658E7" w:rsidRDefault="00005092" w:rsidP="00005092">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 xml:space="preserve">De beoordeling van de opzet van de maatregelen getroffen bij de </w:t>
      </w:r>
      <w:del w:id="2136" w:author="Louckx, Claude" w:date="2021-02-17T13:14:00Z">
        <w:r w:rsidRPr="004658E7" w:rsidDel="00430978">
          <w:rPr>
            <w:rFonts w:ascii="Times New Roman" w:hAnsi="Times New Roman"/>
            <w:szCs w:val="22"/>
            <w:lang w:val="nl-BE"/>
          </w:rPr>
          <w:delText>entiteit</w:delText>
        </w:r>
      </w:del>
      <w:ins w:id="2137"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waarbij de </w:t>
      </w:r>
      <w:r w:rsidRPr="004658E7">
        <w:rPr>
          <w:rFonts w:ascii="Times New Roman" w:hAnsi="Times New Roman"/>
          <w:i/>
          <w:szCs w:val="22"/>
          <w:lang w:val="nl-BE"/>
        </w:rPr>
        <w:t>[“Commissaris</w:t>
      </w:r>
      <w:del w:id="2138" w:author="Louckx, Claude" w:date="2021-02-20T13:14:00Z">
        <w:r w:rsidRPr="004658E7" w:rsidDel="00EF59CC">
          <w:rPr>
            <w:rFonts w:ascii="Times New Roman" w:hAnsi="Times New Roman"/>
            <w:i/>
            <w:szCs w:val="22"/>
            <w:lang w:val="nl-BE"/>
          </w:rPr>
          <w:delText>sen</w:delText>
        </w:r>
      </w:del>
      <w:r w:rsidRPr="004658E7">
        <w:rPr>
          <w:rFonts w:ascii="Times New Roman" w:hAnsi="Times New Roman"/>
          <w:i/>
          <w:szCs w:val="22"/>
          <w:lang w:val="nl-BE"/>
        </w:rPr>
        <w:t>” of “Erkend</w:t>
      </w:r>
      <w:del w:id="2139" w:author="Louckx, Claude" w:date="2021-02-20T13:14:00Z">
        <w:r w:rsidRPr="004658E7" w:rsidDel="00EF59CC">
          <w:rPr>
            <w:rFonts w:ascii="Times New Roman" w:hAnsi="Times New Roman"/>
            <w:i/>
            <w:szCs w:val="22"/>
            <w:lang w:val="nl-BE"/>
          </w:rPr>
          <w:delText>e</w:delText>
        </w:r>
      </w:del>
      <w:r w:rsidRPr="004658E7">
        <w:rPr>
          <w:rFonts w:ascii="Times New Roman" w:hAnsi="Times New Roman"/>
          <w:i/>
          <w:szCs w:val="22"/>
          <w:lang w:val="nl-BE"/>
        </w:rPr>
        <w:t xml:space="preserve"> Revisor</w:t>
      </w:r>
      <w:del w:id="2140" w:author="Louckx, Claude" w:date="2021-02-20T13:14:00Z">
        <w:r w:rsidRPr="004658E7" w:rsidDel="00EF59CC">
          <w:rPr>
            <w:rFonts w:ascii="Times New Roman" w:hAnsi="Times New Roman"/>
            <w:i/>
            <w:szCs w:val="22"/>
            <w:lang w:val="nl-BE"/>
          </w:rPr>
          <w:delText>en</w:delText>
        </w:r>
      </w:del>
      <w:r w:rsidRPr="004658E7">
        <w:rPr>
          <w:rFonts w:ascii="Times New Roman" w:hAnsi="Times New Roman"/>
          <w:i/>
          <w:szCs w:val="22"/>
          <w:lang w:val="nl-BE"/>
        </w:rPr>
        <w:t>”, naar gelang]</w:t>
      </w:r>
      <w:r w:rsidRPr="004658E7">
        <w:rPr>
          <w:rFonts w:ascii="Times New Roman" w:hAnsi="Times New Roman"/>
          <w:szCs w:val="22"/>
          <w:lang w:val="nl-BE"/>
        </w:rPr>
        <w:t xml:space="preserve"> zich steunen op de kennis van de </w:t>
      </w:r>
      <w:del w:id="2141" w:author="Louckx, Claude" w:date="2021-02-17T13:14:00Z">
        <w:r w:rsidRPr="004658E7" w:rsidDel="00430978">
          <w:rPr>
            <w:rFonts w:ascii="Times New Roman" w:hAnsi="Times New Roman"/>
            <w:szCs w:val="22"/>
            <w:lang w:val="nl-BE"/>
          </w:rPr>
          <w:delText>entiteit</w:delText>
        </w:r>
      </w:del>
      <w:ins w:id="2142"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en de beoordeling van het verslag van </w:t>
      </w:r>
      <w:r w:rsidRPr="004658E7">
        <w:rPr>
          <w:rFonts w:ascii="Times New Roman" w:hAnsi="Times New Roman"/>
          <w:i/>
          <w:szCs w:val="22"/>
          <w:lang w:val="nl-BE"/>
        </w:rPr>
        <w:t>[“de effectieve leiding” of “het directiecomité”</w:t>
      </w:r>
      <w:ins w:id="2143" w:author="Louckx, Claude" w:date="2021-02-16T18:55:00Z">
        <w:r w:rsidR="00A41D4F" w:rsidRPr="004658E7">
          <w:rPr>
            <w:rFonts w:ascii="Times New Roman" w:hAnsi="Times New Roman"/>
            <w:i/>
            <w:szCs w:val="22"/>
            <w:lang w:val="nl-BE"/>
          </w:rPr>
          <w:t>,</w:t>
        </w:r>
      </w:ins>
      <w:r w:rsidRPr="004658E7">
        <w:rPr>
          <w:rFonts w:ascii="Times New Roman" w:hAnsi="Times New Roman"/>
          <w:i/>
          <w:szCs w:val="22"/>
          <w:lang w:val="nl-BE"/>
        </w:rPr>
        <w:t xml:space="preserve"> naar gelang]</w:t>
      </w:r>
      <w:r w:rsidRPr="004658E7">
        <w:rPr>
          <w:rFonts w:ascii="Times New Roman" w:hAnsi="Times New Roman"/>
          <w:szCs w:val="22"/>
          <w:lang w:val="nl-BE"/>
        </w:rPr>
        <w:t xml:space="preserve"> is geen opdracht waaraan enige zekerheid kan worden ontleend omtrent het aangepaste karakter van de interne controlemaatregelen.</w:t>
      </w:r>
    </w:p>
    <w:p w14:paraId="050ED338" w14:textId="77777777" w:rsidR="00005092" w:rsidRPr="004658E7" w:rsidRDefault="00005092" w:rsidP="00005092">
      <w:pPr>
        <w:pStyle w:val="Lijstalinea1"/>
        <w:spacing w:before="0" w:after="0"/>
        <w:ind w:left="0"/>
        <w:jc w:val="left"/>
        <w:rPr>
          <w:rFonts w:ascii="Times New Roman" w:hAnsi="Times New Roman"/>
          <w:szCs w:val="22"/>
          <w:lang w:val="nl-BE"/>
        </w:rPr>
      </w:pPr>
    </w:p>
    <w:p w14:paraId="24C9CD0F" w14:textId="77777777" w:rsidR="00005092" w:rsidRPr="004658E7" w:rsidRDefault="00005092" w:rsidP="00005092">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CCC7763" w14:textId="77777777" w:rsidR="00005092" w:rsidRPr="004658E7" w:rsidRDefault="00005092" w:rsidP="00005092">
      <w:pPr>
        <w:pStyle w:val="Lijstalinea1"/>
        <w:spacing w:before="0" w:after="0"/>
        <w:ind w:left="0"/>
        <w:jc w:val="left"/>
        <w:rPr>
          <w:rFonts w:ascii="Times New Roman" w:hAnsi="Times New Roman"/>
          <w:szCs w:val="22"/>
          <w:lang w:val="nl-BE"/>
        </w:rPr>
      </w:pPr>
    </w:p>
    <w:p w14:paraId="7B0D00FB" w14:textId="77777777" w:rsidR="00005092" w:rsidRPr="004658E7" w:rsidRDefault="00005092" w:rsidP="00005092">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3CEB8C4E" w14:textId="77777777" w:rsidR="00005092" w:rsidRPr="004658E7" w:rsidRDefault="00005092" w:rsidP="00005092">
      <w:pPr>
        <w:pStyle w:val="Lijstalinea1"/>
        <w:spacing w:before="0" w:after="0"/>
        <w:ind w:left="0"/>
        <w:jc w:val="left"/>
        <w:rPr>
          <w:rFonts w:ascii="Times New Roman" w:hAnsi="Times New Roman"/>
          <w:szCs w:val="22"/>
          <w:lang w:val="nl-BE"/>
        </w:rPr>
      </w:pPr>
    </w:p>
    <w:p w14:paraId="33724E33" w14:textId="2706BFE0" w:rsidR="00005092" w:rsidRPr="004658E7" w:rsidRDefault="00005092" w:rsidP="00005092">
      <w:pPr>
        <w:pStyle w:val="ListParagraph"/>
        <w:numPr>
          <w:ilvl w:val="0"/>
          <w:numId w:val="2"/>
        </w:numPr>
        <w:spacing w:before="0" w:after="0"/>
        <w:jc w:val="left"/>
        <w:rPr>
          <w:rFonts w:ascii="Times New Roman" w:hAnsi="Times New Roman"/>
          <w:szCs w:val="22"/>
          <w:lang w:val="nl-BE"/>
        </w:rPr>
      </w:pPr>
      <w:r w:rsidRPr="004658E7">
        <w:rPr>
          <w:rFonts w:ascii="Times New Roman" w:hAnsi="Times New Roman"/>
          <w:szCs w:val="22"/>
          <w:lang w:val="nl-BE"/>
        </w:rPr>
        <w:t xml:space="preserve">de verslaggeving van </w:t>
      </w:r>
      <w:r w:rsidRPr="004658E7">
        <w:rPr>
          <w:rFonts w:ascii="Times New Roman" w:hAnsi="Times New Roman"/>
          <w:i/>
          <w:szCs w:val="22"/>
          <w:lang w:val="nl-BE"/>
        </w:rPr>
        <w:t>[“de effectieve leiding” of “het directiecomité”</w:t>
      </w:r>
      <w:ins w:id="2144" w:author="Louckx, Claude" w:date="2021-02-16T18:55:00Z">
        <w:r w:rsidR="00A41D4F" w:rsidRPr="004658E7">
          <w:rPr>
            <w:rFonts w:ascii="Times New Roman" w:hAnsi="Times New Roman"/>
            <w:i/>
            <w:szCs w:val="22"/>
            <w:lang w:val="nl-BE"/>
          </w:rPr>
          <w:t>,</w:t>
        </w:r>
      </w:ins>
      <w:r w:rsidRPr="004658E7">
        <w:rPr>
          <w:rFonts w:ascii="Times New Roman" w:hAnsi="Times New Roman"/>
          <w:i/>
          <w:szCs w:val="22"/>
          <w:lang w:val="nl-BE"/>
        </w:rPr>
        <w:t xml:space="preserve"> naar gelang] </w:t>
      </w:r>
      <w:r w:rsidRPr="004658E7">
        <w:rPr>
          <w:rFonts w:ascii="Times New Roman" w:hAnsi="Times New Roman"/>
          <w:szCs w:val="22"/>
          <w:lang w:val="nl-BE"/>
        </w:rPr>
        <w:t xml:space="preserve">bevat elementen die niet door ons werden beoordeeld. Het betreft met name: </w:t>
      </w:r>
      <w:r w:rsidRPr="004658E7">
        <w:rPr>
          <w:rFonts w:ascii="Times New Roman" w:hAnsi="Times New Roman"/>
          <w:i/>
          <w:szCs w:val="22"/>
          <w:lang w:val="nl-BE"/>
        </w:rPr>
        <w:t>[aan te passen naar gelang de inhoud van de verslaggeving]</w:t>
      </w:r>
      <w:r w:rsidRPr="004658E7">
        <w:rPr>
          <w:rFonts w:ascii="Times New Roman" w:hAnsi="Times New Roman"/>
          <w:szCs w:val="22"/>
          <w:lang w:val="nl-BE"/>
        </w:rPr>
        <w:t xml:space="preserve">. Voor deze elementen hebben wij enkel nagegaan dat de verslaggeving van </w:t>
      </w:r>
      <w:r w:rsidRPr="004658E7">
        <w:rPr>
          <w:rFonts w:ascii="Times New Roman" w:hAnsi="Times New Roman"/>
          <w:i/>
          <w:szCs w:val="22"/>
          <w:lang w:val="nl-BE"/>
        </w:rPr>
        <w:t>[“de effectieve leiding” of “het directiecomité”</w:t>
      </w:r>
      <w:ins w:id="2145" w:author="Louckx, Claude" w:date="2021-02-16T18:55:00Z">
        <w:r w:rsidR="00A41D4F" w:rsidRPr="004658E7">
          <w:rPr>
            <w:rFonts w:ascii="Times New Roman" w:hAnsi="Times New Roman"/>
            <w:i/>
            <w:szCs w:val="22"/>
            <w:lang w:val="nl-BE"/>
          </w:rPr>
          <w:t>,</w:t>
        </w:r>
      </w:ins>
      <w:r w:rsidRPr="004658E7">
        <w:rPr>
          <w:rFonts w:ascii="Times New Roman" w:hAnsi="Times New Roman"/>
          <w:i/>
          <w:szCs w:val="22"/>
          <w:lang w:val="nl-BE"/>
        </w:rPr>
        <w:t xml:space="preserve"> naar gelang]</w:t>
      </w:r>
      <w:r w:rsidRPr="004658E7">
        <w:rPr>
          <w:rFonts w:ascii="Times New Roman" w:hAnsi="Times New Roman"/>
          <w:szCs w:val="22"/>
          <w:lang w:val="nl-BE"/>
        </w:rPr>
        <w:t xml:space="preserve"> geen van materieel belang zijnde inconsistenties vertoont met de informatie waarover wij beschikken in het kader van de uitvoering van onze opdracht;</w:t>
      </w:r>
    </w:p>
    <w:p w14:paraId="432EC767" w14:textId="77777777" w:rsidR="00005092" w:rsidRPr="004658E7" w:rsidRDefault="00005092" w:rsidP="00005092">
      <w:pPr>
        <w:pStyle w:val="Lijstalinea1"/>
        <w:tabs>
          <w:tab w:val="num" w:pos="720"/>
        </w:tabs>
        <w:spacing w:before="0" w:after="0"/>
        <w:ind w:left="0"/>
        <w:jc w:val="left"/>
        <w:rPr>
          <w:rFonts w:ascii="Times New Roman" w:hAnsi="Times New Roman"/>
          <w:szCs w:val="22"/>
          <w:lang w:val="nl-BE"/>
        </w:rPr>
      </w:pPr>
    </w:p>
    <w:p w14:paraId="74A4A231" w14:textId="77777777" w:rsidR="00005092" w:rsidRPr="004658E7" w:rsidRDefault="00005092" w:rsidP="00005092">
      <w:pPr>
        <w:pStyle w:val="ListParagraph"/>
        <w:numPr>
          <w:ilvl w:val="0"/>
          <w:numId w:val="2"/>
        </w:numPr>
        <w:spacing w:before="0" w:after="0"/>
        <w:jc w:val="left"/>
        <w:rPr>
          <w:rFonts w:ascii="Times New Roman" w:hAnsi="Times New Roman"/>
          <w:szCs w:val="22"/>
          <w:lang w:val="nl-BE"/>
        </w:rPr>
      </w:pPr>
      <w:r w:rsidRPr="004658E7">
        <w:rPr>
          <w:rFonts w:ascii="Times New Roman" w:hAnsi="Times New Roman"/>
          <w:szCs w:val="22"/>
        </w:rPr>
        <w:t>de effectiviteit van de interne controlemaatregelen werd door ons niet beoordeeld;</w:t>
      </w:r>
    </w:p>
    <w:p w14:paraId="6AEF2197" w14:textId="77777777" w:rsidR="00005092" w:rsidRPr="004658E7" w:rsidRDefault="00005092" w:rsidP="00005092">
      <w:pPr>
        <w:pStyle w:val="Lijstalinea1"/>
        <w:tabs>
          <w:tab w:val="num" w:pos="720"/>
        </w:tabs>
        <w:spacing w:before="0" w:after="0"/>
        <w:ind w:hanging="720"/>
        <w:jc w:val="left"/>
        <w:rPr>
          <w:rFonts w:ascii="Times New Roman" w:hAnsi="Times New Roman"/>
          <w:szCs w:val="22"/>
          <w:lang w:val="nl-BE"/>
        </w:rPr>
      </w:pPr>
    </w:p>
    <w:p w14:paraId="72E89E5B"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naleving door </w:t>
      </w:r>
      <w:r w:rsidRPr="004658E7">
        <w:rPr>
          <w:rFonts w:ascii="Times New Roman" w:hAnsi="Times New Roman"/>
          <w:i/>
          <w:szCs w:val="22"/>
        </w:rPr>
        <w:t>[identificatie van de instelling]</w:t>
      </w:r>
      <w:r w:rsidRPr="004658E7">
        <w:rPr>
          <w:rFonts w:ascii="Times New Roman" w:hAnsi="Times New Roman"/>
          <w:szCs w:val="22"/>
        </w:rPr>
        <w:t xml:space="preserve"> van alle wetgevingen dienen wij niet na te gaan;</w:t>
      </w:r>
    </w:p>
    <w:p w14:paraId="610FF6AD" w14:textId="77777777" w:rsidR="00005092" w:rsidRPr="004658E7" w:rsidRDefault="00005092" w:rsidP="00005092">
      <w:pPr>
        <w:pStyle w:val="Lijstalinea1"/>
        <w:tabs>
          <w:tab w:val="num" w:pos="720"/>
        </w:tabs>
        <w:spacing w:before="0" w:after="0"/>
        <w:ind w:hanging="720"/>
        <w:jc w:val="left"/>
        <w:rPr>
          <w:rFonts w:ascii="Times New Roman" w:hAnsi="Times New Roman"/>
          <w:szCs w:val="22"/>
          <w:lang w:val="nl-BE"/>
        </w:rPr>
      </w:pPr>
    </w:p>
    <w:p w14:paraId="3C774129" w14:textId="77777777" w:rsidR="00005092" w:rsidRPr="004658E7" w:rsidRDefault="00005092" w:rsidP="00005092">
      <w:pPr>
        <w:pStyle w:val="ListParagraph"/>
        <w:numPr>
          <w:ilvl w:val="0"/>
          <w:numId w:val="2"/>
        </w:numPr>
        <w:spacing w:before="0" w:after="0"/>
        <w:jc w:val="left"/>
        <w:rPr>
          <w:rFonts w:ascii="Times New Roman" w:hAnsi="Times New Roman"/>
          <w:i/>
          <w:szCs w:val="22"/>
        </w:rPr>
      </w:pPr>
      <w:r w:rsidRPr="004658E7">
        <w:rPr>
          <w:rFonts w:ascii="Times New Roman" w:hAnsi="Times New Roman"/>
          <w:i/>
          <w:szCs w:val="22"/>
        </w:rPr>
        <w:t>[te vervolledigen met andere beperkingen als gevolg van de professionele beoordeling door de [“Commissaris” of “Erkend Revisor”, naar gelang] van de toestand].</w:t>
      </w:r>
    </w:p>
    <w:p w14:paraId="460B9477" w14:textId="77777777" w:rsidR="00005092" w:rsidRPr="004658E7" w:rsidRDefault="00005092" w:rsidP="00005092">
      <w:pPr>
        <w:pStyle w:val="Lijstalinea1"/>
        <w:spacing w:before="0" w:after="0"/>
        <w:ind w:left="0"/>
        <w:jc w:val="left"/>
        <w:rPr>
          <w:rFonts w:ascii="Times New Roman" w:hAnsi="Times New Roman"/>
          <w:szCs w:val="22"/>
          <w:lang w:val="nl-BE"/>
        </w:rPr>
      </w:pPr>
    </w:p>
    <w:p w14:paraId="454B7983" w14:textId="77777777" w:rsidR="00005092" w:rsidRPr="004658E7" w:rsidRDefault="00005092" w:rsidP="00005092">
      <w:pPr>
        <w:spacing w:before="0" w:after="0"/>
        <w:jc w:val="left"/>
        <w:rPr>
          <w:rFonts w:ascii="Times New Roman" w:hAnsi="Times New Roman"/>
          <w:b/>
          <w:i/>
          <w:szCs w:val="22"/>
        </w:rPr>
      </w:pPr>
      <w:r w:rsidRPr="004658E7">
        <w:rPr>
          <w:rFonts w:ascii="Times New Roman" w:hAnsi="Times New Roman"/>
          <w:b/>
          <w:i/>
          <w:szCs w:val="22"/>
        </w:rPr>
        <w:t>Bevindingen</w:t>
      </w:r>
    </w:p>
    <w:p w14:paraId="7B818016" w14:textId="77777777" w:rsidR="00005092" w:rsidRPr="004658E7" w:rsidRDefault="00005092" w:rsidP="00005092">
      <w:pPr>
        <w:spacing w:before="0" w:after="0"/>
        <w:jc w:val="left"/>
        <w:rPr>
          <w:rFonts w:ascii="Times New Roman" w:hAnsi="Times New Roman"/>
          <w:b/>
          <w:i/>
          <w:szCs w:val="22"/>
        </w:rPr>
      </w:pPr>
    </w:p>
    <w:p w14:paraId="321BC29B" w14:textId="0BCE6550" w:rsidR="00005092" w:rsidRPr="004658E7" w:rsidRDefault="00005092" w:rsidP="00005092">
      <w:pPr>
        <w:tabs>
          <w:tab w:val="left" w:pos="0"/>
        </w:tabs>
        <w:spacing w:before="0" w:after="0"/>
        <w:jc w:val="left"/>
        <w:rPr>
          <w:rFonts w:ascii="Times New Roman" w:hAnsi="Times New Roman"/>
          <w:szCs w:val="22"/>
        </w:rPr>
      </w:pPr>
      <w:r w:rsidRPr="004658E7">
        <w:rPr>
          <w:rFonts w:ascii="Times New Roman" w:hAnsi="Times New Roman"/>
          <w:szCs w:val="22"/>
        </w:rPr>
        <w:t xml:space="preserve">Wij bevestigen de opzet van de </w:t>
      </w:r>
      <w:ins w:id="2146" w:author="Louckx, Claude" w:date="2021-02-16T18:56:00Z">
        <w:r w:rsidR="00CA4BAE" w:rsidRPr="004658E7">
          <w:rPr>
            <w:rFonts w:ascii="Times New Roman" w:hAnsi="Times New Roman"/>
            <w:szCs w:val="22"/>
          </w:rPr>
          <w:t xml:space="preserve">interne controle </w:t>
        </w:r>
      </w:ins>
      <w:r w:rsidRPr="004658E7">
        <w:rPr>
          <w:rFonts w:ascii="Times New Roman" w:hAnsi="Times New Roman"/>
          <w:szCs w:val="22"/>
        </w:rPr>
        <w:t>maatregelen op [</w:t>
      </w:r>
      <w:r w:rsidRPr="004658E7">
        <w:rPr>
          <w:rFonts w:ascii="Times New Roman" w:hAnsi="Times New Roman"/>
          <w:i/>
          <w:szCs w:val="22"/>
        </w:rPr>
        <w:t>DD/MM/JJJJ</w:t>
      </w:r>
      <w:r w:rsidRPr="004658E7">
        <w:rPr>
          <w:rFonts w:ascii="Times New Roman" w:hAnsi="Times New Roman"/>
          <w:szCs w:val="22"/>
        </w:rPr>
        <w:t xml:space="preserve">] te hebben beoordeeld die </w:t>
      </w:r>
      <w:r w:rsidRPr="004658E7">
        <w:rPr>
          <w:rFonts w:ascii="Times New Roman" w:hAnsi="Times New Roman"/>
          <w:i/>
          <w:szCs w:val="22"/>
        </w:rPr>
        <w:t>[identificatie van de instelling]</w:t>
      </w:r>
      <w:r w:rsidRPr="004658E7">
        <w:rPr>
          <w:rFonts w:ascii="Times New Roman" w:hAnsi="Times New Roman"/>
          <w:szCs w:val="22"/>
        </w:rPr>
        <w:t xml:space="preserve"> heeft getroffen </w:t>
      </w:r>
      <w:r w:rsidRPr="004658E7">
        <w:rPr>
          <w:rFonts w:ascii="Times New Roman" w:hAnsi="Times New Roman"/>
          <w:szCs w:val="22"/>
          <w:lang w:val="nl-BE"/>
        </w:rPr>
        <w:t xml:space="preserve">ter vrijwaring van de geldmiddelen </w:t>
      </w:r>
      <w:ins w:id="2147" w:author="Louckx, Claude" w:date="2021-02-16T18:56:00Z">
        <w:r w:rsidR="00CA4BAE" w:rsidRPr="004658E7">
          <w:rPr>
            <w:rFonts w:ascii="Times New Roman" w:hAnsi="Times New Roman"/>
            <w:szCs w:val="22"/>
            <w:lang w:val="nl-BE"/>
          </w:rPr>
          <w:t xml:space="preserve">ontvangen </w:t>
        </w:r>
      </w:ins>
      <w:r w:rsidRPr="004658E7">
        <w:rPr>
          <w:rFonts w:ascii="Times New Roman" w:hAnsi="Times New Roman"/>
          <w:szCs w:val="22"/>
          <w:lang w:val="nl-BE"/>
        </w:rPr>
        <w:t xml:space="preserve">van de betalingsdienstgebruikers in toepassing van artikel </w:t>
      </w:r>
      <w:ins w:id="2148" w:author="Louckx, Claude" w:date="2021-02-20T13:14:00Z">
        <w:r w:rsidR="00EF59CC">
          <w:rPr>
            <w:rFonts w:ascii="Times New Roman" w:hAnsi="Times New Roman"/>
            <w:szCs w:val="22"/>
            <w:lang w:val="nl-BE"/>
          </w:rPr>
          <w:t xml:space="preserve">41 en </w:t>
        </w:r>
      </w:ins>
      <w:r w:rsidRPr="004658E7">
        <w:rPr>
          <w:rFonts w:ascii="Times New Roman" w:hAnsi="Times New Roman"/>
          <w:szCs w:val="22"/>
          <w:lang w:val="nl-BE"/>
        </w:rPr>
        <w:t xml:space="preserve">42, </w:t>
      </w:r>
      <w:del w:id="2149" w:author="Louckx, Claude" w:date="2021-02-16T18:56:00Z">
        <w:r w:rsidRPr="004658E7" w:rsidDel="00CA4BAE">
          <w:rPr>
            <w:rFonts w:ascii="Times New Roman" w:hAnsi="Times New Roman"/>
            <w:szCs w:val="22"/>
            <w:lang w:val="nl-BE"/>
          </w:rPr>
          <w:delText>§</w:delText>
        </w:r>
      </w:del>
      <w:r w:rsidRPr="004658E7">
        <w:rPr>
          <w:rFonts w:ascii="Times New Roman" w:hAnsi="Times New Roman"/>
          <w:szCs w:val="22"/>
          <w:lang w:val="nl-BE"/>
        </w:rPr>
        <w:t xml:space="preserve">§1 en 2 </w:t>
      </w:r>
      <w:r w:rsidRPr="004658E7">
        <w:rPr>
          <w:rFonts w:ascii="Times New Roman" w:hAnsi="Times New Roman"/>
          <w:szCs w:val="22"/>
        </w:rPr>
        <w:t>van de toezichtswet.</w:t>
      </w:r>
    </w:p>
    <w:p w14:paraId="6E057C76" w14:textId="77777777" w:rsidR="00005092" w:rsidRPr="004658E7" w:rsidRDefault="00005092" w:rsidP="00005092">
      <w:pPr>
        <w:tabs>
          <w:tab w:val="left" w:pos="0"/>
        </w:tabs>
        <w:spacing w:before="0" w:after="0"/>
        <w:jc w:val="left"/>
        <w:rPr>
          <w:rFonts w:ascii="Times New Roman" w:hAnsi="Times New Roman"/>
          <w:szCs w:val="22"/>
        </w:rPr>
      </w:pPr>
    </w:p>
    <w:p w14:paraId="6384B7FF" w14:textId="77777777"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759398A9" w14:textId="77777777" w:rsidR="00005092" w:rsidRPr="004658E7" w:rsidRDefault="00005092" w:rsidP="00005092">
      <w:pPr>
        <w:spacing w:before="0" w:after="0"/>
        <w:jc w:val="left"/>
        <w:rPr>
          <w:rFonts w:ascii="Times New Roman" w:hAnsi="Times New Roman"/>
          <w:szCs w:val="22"/>
        </w:rPr>
      </w:pPr>
    </w:p>
    <w:p w14:paraId="3A54823B" w14:textId="77777777"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rPr>
        <w:t>Onze bevindingen, rekening houdend met de hogervermelde beperkingen in de uitvoering van de opdracht, zijn:</w:t>
      </w:r>
    </w:p>
    <w:p w14:paraId="5714EE92" w14:textId="77777777" w:rsidR="00005092" w:rsidRPr="004658E7" w:rsidRDefault="00005092" w:rsidP="00005092">
      <w:pPr>
        <w:spacing w:before="0" w:after="0"/>
        <w:jc w:val="left"/>
        <w:rPr>
          <w:rFonts w:ascii="Times New Roman" w:hAnsi="Times New Roman"/>
          <w:szCs w:val="22"/>
        </w:rPr>
      </w:pPr>
    </w:p>
    <w:p w14:paraId="59112869"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i/>
          <w:szCs w:val="22"/>
        </w:rPr>
        <w:lastRenderedPageBreak/>
        <w:t>(…)</w:t>
      </w:r>
    </w:p>
    <w:p w14:paraId="02482807" w14:textId="77777777" w:rsidR="00005092" w:rsidRPr="004658E7" w:rsidRDefault="00005092" w:rsidP="00005092">
      <w:pPr>
        <w:tabs>
          <w:tab w:val="num" w:pos="540"/>
        </w:tabs>
        <w:spacing w:before="0" w:after="0"/>
        <w:jc w:val="left"/>
        <w:rPr>
          <w:rFonts w:ascii="Times New Roman" w:hAnsi="Times New Roman"/>
          <w:szCs w:val="22"/>
        </w:rPr>
      </w:pPr>
    </w:p>
    <w:p w14:paraId="25344CE4" w14:textId="05D35CB6" w:rsidR="00005092" w:rsidRPr="004658E7" w:rsidRDefault="00005092" w:rsidP="00005092">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4658E7">
        <w:rPr>
          <w:rFonts w:ascii="Times New Roman" w:hAnsi="Times New Roman"/>
          <w:i/>
          <w:szCs w:val="22"/>
        </w:rPr>
        <w:t>[“de effectieve leiding” of “het directiecomité”</w:t>
      </w:r>
      <w:ins w:id="2150" w:author="Louckx, Claude" w:date="2021-02-16T18:56:00Z">
        <w:r w:rsidR="000D5198"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beoordeeld wordt.</w:t>
      </w:r>
    </w:p>
    <w:p w14:paraId="62769115" w14:textId="77777777" w:rsidR="00005092" w:rsidRPr="004658E7" w:rsidRDefault="00005092" w:rsidP="00005092">
      <w:pPr>
        <w:tabs>
          <w:tab w:val="num" w:pos="540"/>
        </w:tabs>
        <w:spacing w:before="0" w:after="0"/>
        <w:jc w:val="left"/>
        <w:rPr>
          <w:rFonts w:ascii="Times New Roman" w:hAnsi="Times New Roman"/>
          <w:szCs w:val="22"/>
        </w:rPr>
      </w:pPr>
    </w:p>
    <w:p w14:paraId="5A68612C"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7164C932" w14:textId="77777777" w:rsidR="00005092" w:rsidRPr="004658E7" w:rsidRDefault="00005092" w:rsidP="00005092">
      <w:pPr>
        <w:spacing w:before="0" w:after="0"/>
        <w:jc w:val="left"/>
        <w:rPr>
          <w:rFonts w:ascii="Times New Roman" w:hAnsi="Times New Roman"/>
          <w:b/>
          <w:i/>
          <w:szCs w:val="22"/>
          <w:lang w:val="nl-BE"/>
        </w:rPr>
      </w:pPr>
    </w:p>
    <w:p w14:paraId="428778CD" w14:textId="77777777"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Voorliggende rapportering kadert in de medewerkingsopdracht van de </w:t>
      </w:r>
      <w:del w:id="2151" w:author="Louckx, Claude" w:date="2021-02-16T18:56:00Z">
        <w:r w:rsidRPr="004658E7" w:rsidDel="000D5198">
          <w:rPr>
            <w:rFonts w:ascii="Times New Roman" w:hAnsi="Times New Roman"/>
            <w:szCs w:val="22"/>
            <w:lang w:val="nl-BE"/>
          </w:rPr>
          <w:delText>“</w:delText>
        </w:r>
      </w:del>
      <w:del w:id="2152" w:author="Louckx, Claude" w:date="2021-02-16T18:57:00Z">
        <w:r w:rsidRPr="004658E7" w:rsidDel="000D5198">
          <w:rPr>
            <w:rFonts w:ascii="Times New Roman" w:hAnsi="Times New Roman"/>
            <w:szCs w:val="22"/>
            <w:lang w:val="nl-BE"/>
          </w:rPr>
          <w:delText>de</w:delText>
        </w:r>
      </w:del>
      <w:r w:rsidRPr="004658E7">
        <w:rPr>
          <w:rFonts w:ascii="Times New Roman" w:hAnsi="Times New Roman"/>
          <w:szCs w:val="22"/>
          <w:lang w:val="nl-BE"/>
        </w:rPr>
        <w:t xml:space="preserve"> [“</w:t>
      </w:r>
      <w:r w:rsidRPr="004658E7">
        <w:rPr>
          <w:rFonts w:ascii="Times New Roman" w:hAnsi="Times New Roman"/>
          <w:i/>
          <w:szCs w:val="22"/>
          <w:lang w:val="nl-BE"/>
        </w:rPr>
        <w:t>Commissaris</w:t>
      </w:r>
      <w:del w:id="2153" w:author="Louckx, Claude" w:date="2021-02-16T18:57:00Z">
        <w:r w:rsidRPr="004658E7" w:rsidDel="000D5198">
          <w:rPr>
            <w:rFonts w:ascii="Times New Roman" w:hAnsi="Times New Roman"/>
            <w:i/>
            <w:szCs w:val="22"/>
            <w:lang w:val="nl-BE"/>
          </w:rPr>
          <w:delText>sen</w:delText>
        </w:r>
      </w:del>
      <w:r w:rsidRPr="004658E7">
        <w:rPr>
          <w:rFonts w:ascii="Times New Roman" w:hAnsi="Times New Roman"/>
          <w:i/>
          <w:szCs w:val="22"/>
          <w:lang w:val="nl-BE"/>
        </w:rPr>
        <w:t>” of “Erkend</w:t>
      </w:r>
      <w:del w:id="2154" w:author="Louckx, Claude" w:date="2021-02-16T18:57:00Z">
        <w:r w:rsidRPr="004658E7" w:rsidDel="000D5198">
          <w:rPr>
            <w:rFonts w:ascii="Times New Roman" w:hAnsi="Times New Roman"/>
            <w:i/>
            <w:szCs w:val="22"/>
            <w:lang w:val="nl-BE"/>
          </w:rPr>
          <w:delText>e</w:delText>
        </w:r>
      </w:del>
      <w:r w:rsidRPr="004658E7">
        <w:rPr>
          <w:rFonts w:ascii="Times New Roman" w:hAnsi="Times New Roman"/>
          <w:i/>
          <w:szCs w:val="22"/>
          <w:lang w:val="nl-BE"/>
        </w:rPr>
        <w:t xml:space="preserve"> Revisor</w:t>
      </w:r>
      <w:del w:id="2155" w:author="Louckx, Claude" w:date="2021-02-16T18:57:00Z">
        <w:r w:rsidRPr="004658E7" w:rsidDel="000D5198">
          <w:rPr>
            <w:rFonts w:ascii="Times New Roman" w:hAnsi="Times New Roman"/>
            <w:i/>
            <w:szCs w:val="22"/>
            <w:lang w:val="nl-BE"/>
          </w:rPr>
          <w:delText>en</w:delText>
        </w:r>
      </w:del>
      <w:r w:rsidRPr="004658E7">
        <w:rPr>
          <w:rFonts w:ascii="Times New Roman" w:hAnsi="Times New Roman"/>
          <w:i/>
          <w:szCs w:val="22"/>
          <w:lang w:val="nl-BE"/>
        </w:rPr>
        <w:t>”, naar gelang</w:t>
      </w:r>
      <w:r w:rsidRPr="004658E7">
        <w:rPr>
          <w:rFonts w:ascii="Times New Roman" w:hAnsi="Times New Roman"/>
          <w:szCs w:val="22"/>
          <w:lang w:val="nl-BE"/>
        </w:rPr>
        <w:t xml:space="preserve">] aan het prudentieel toezicht en mag voor geen andere doeleinden worden gebruikt. </w:t>
      </w:r>
    </w:p>
    <w:p w14:paraId="62323134" w14:textId="77777777" w:rsidR="00005092" w:rsidRPr="004658E7" w:rsidRDefault="00005092" w:rsidP="00005092">
      <w:pPr>
        <w:spacing w:before="0" w:after="0"/>
        <w:jc w:val="left"/>
        <w:rPr>
          <w:rFonts w:ascii="Times New Roman" w:hAnsi="Times New Roman"/>
          <w:szCs w:val="22"/>
          <w:lang w:val="nl-BE"/>
        </w:rPr>
      </w:pPr>
    </w:p>
    <w:p w14:paraId="3A9684D6" w14:textId="18985CC1"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Een kopie van de rapportering wordt overgemaakt aan [</w:t>
      </w:r>
      <w:r w:rsidRPr="004658E7">
        <w:rPr>
          <w:rFonts w:ascii="Times New Roman" w:hAnsi="Times New Roman"/>
          <w:i/>
          <w:szCs w:val="22"/>
          <w:lang w:val="nl-BE"/>
        </w:rPr>
        <w:t>“de effectieve leiding”, “het directiecomité”, “de bestuurders”</w:t>
      </w:r>
      <w:ins w:id="2156" w:author="Louckx, Claude" w:date="2021-02-16T18:57:00Z">
        <w:r w:rsidR="000D5198" w:rsidRPr="004658E7">
          <w:rPr>
            <w:rFonts w:ascii="Times New Roman" w:hAnsi="Times New Roman"/>
            <w:i/>
            <w:szCs w:val="22"/>
            <w:lang w:val="nl-BE"/>
          </w:rPr>
          <w:t>,</w:t>
        </w:r>
      </w:ins>
      <w:del w:id="2157" w:author="Louckx, Claude" w:date="2021-02-16T18:57:00Z">
        <w:r w:rsidRPr="004658E7" w:rsidDel="000D5198">
          <w:rPr>
            <w:rFonts w:ascii="Times New Roman" w:hAnsi="Times New Roman"/>
            <w:i/>
            <w:szCs w:val="22"/>
            <w:lang w:val="nl-BE"/>
          </w:rPr>
          <w:delText xml:space="preserve"> of</w:delText>
        </w:r>
      </w:del>
      <w:r w:rsidRPr="004658E7">
        <w:rPr>
          <w:rFonts w:ascii="Times New Roman" w:hAnsi="Times New Roman"/>
          <w:i/>
          <w:szCs w:val="22"/>
          <w:lang w:val="nl-BE"/>
        </w:rPr>
        <w:t xml:space="preserve"> “het auditcomité”, naar gelang</w:t>
      </w:r>
      <w:r w:rsidRPr="004658E7">
        <w:rPr>
          <w:rFonts w:ascii="Times New Roman" w:hAnsi="Times New Roman"/>
          <w:szCs w:val="22"/>
          <w:lang w:val="nl-BE"/>
        </w:rPr>
        <w:t>]. Wij wijzen erop dat deze rapportage niet (geheel of gedeeltelijk)</w:t>
      </w:r>
      <w:del w:id="2158" w:author="Louckx, Claude" w:date="2021-02-16T18:57:00Z">
        <w:r w:rsidRPr="004658E7" w:rsidDel="000D5198">
          <w:rPr>
            <w:rFonts w:ascii="Times New Roman" w:hAnsi="Times New Roman"/>
            <w:szCs w:val="22"/>
            <w:lang w:val="nl-BE"/>
          </w:rPr>
          <w:delText>,</w:delText>
        </w:r>
      </w:del>
      <w:r w:rsidRPr="004658E7">
        <w:rPr>
          <w:rFonts w:ascii="Times New Roman" w:hAnsi="Times New Roman"/>
          <w:szCs w:val="22"/>
          <w:lang w:val="nl-BE"/>
        </w:rPr>
        <w:t xml:space="preserve"> aan derden mag worden verspreid zonder onze uitdrukkelijke voorafgaande toestemming.</w:t>
      </w:r>
    </w:p>
    <w:p w14:paraId="3B72E3A1" w14:textId="77777777" w:rsidR="00005092" w:rsidRPr="004658E7" w:rsidRDefault="00005092" w:rsidP="00005092">
      <w:pPr>
        <w:spacing w:before="0" w:after="0"/>
        <w:jc w:val="left"/>
        <w:rPr>
          <w:rFonts w:ascii="Times New Roman" w:hAnsi="Times New Roman"/>
          <w:szCs w:val="22"/>
          <w:lang w:val="nl-BE"/>
        </w:rPr>
      </w:pPr>
    </w:p>
    <w:p w14:paraId="40794BE7" w14:textId="77777777" w:rsidR="00A50C1C" w:rsidRPr="004658E7" w:rsidRDefault="00A50C1C" w:rsidP="00A50C1C">
      <w:pPr>
        <w:spacing w:before="0" w:after="0"/>
        <w:jc w:val="left"/>
        <w:rPr>
          <w:ins w:id="2159" w:author="Louckx, Claude" w:date="2021-02-17T22:51:00Z"/>
          <w:rFonts w:ascii="Times New Roman" w:hAnsi="Times New Roman"/>
          <w:i/>
          <w:szCs w:val="22"/>
          <w:lang w:val="nl-BE"/>
        </w:rPr>
      </w:pPr>
      <w:ins w:id="2160" w:author="Louckx, Claude" w:date="2021-02-17T22:51:00Z">
        <w:r w:rsidRPr="004658E7">
          <w:rPr>
            <w:rFonts w:ascii="Times New Roman" w:hAnsi="Times New Roman"/>
            <w:i/>
            <w:szCs w:val="22"/>
            <w:lang w:val="nl-BE"/>
          </w:rPr>
          <w:t>[Vestigingsplaats, datum en handtekening</w:t>
        </w:r>
      </w:ins>
    </w:p>
    <w:p w14:paraId="0861AD3F" w14:textId="77777777" w:rsidR="00A50C1C" w:rsidRPr="004658E7" w:rsidRDefault="00A50C1C" w:rsidP="00A50C1C">
      <w:pPr>
        <w:spacing w:before="0" w:after="0"/>
        <w:jc w:val="left"/>
        <w:rPr>
          <w:ins w:id="2161" w:author="Louckx, Claude" w:date="2021-02-17T22:51:00Z"/>
          <w:rFonts w:ascii="Times New Roman" w:hAnsi="Times New Roman"/>
          <w:i/>
          <w:szCs w:val="22"/>
          <w:lang w:val="nl-BE"/>
        </w:rPr>
      </w:pPr>
      <w:ins w:id="2162" w:author="Louckx, Claude" w:date="2021-02-17T22:51:00Z">
        <w:r w:rsidRPr="004658E7">
          <w:rPr>
            <w:rFonts w:ascii="Times New Roman" w:hAnsi="Times New Roman"/>
            <w:i/>
            <w:szCs w:val="22"/>
            <w:lang w:val="nl-BE"/>
          </w:rPr>
          <w:t>Naam van de “Commissaris of “Erkend Revisor”, naar gelang</w:t>
        </w:r>
      </w:ins>
    </w:p>
    <w:p w14:paraId="263FF293" w14:textId="77777777" w:rsidR="00A50C1C" w:rsidRPr="004658E7" w:rsidRDefault="00A50C1C" w:rsidP="00A50C1C">
      <w:pPr>
        <w:spacing w:before="0" w:after="0"/>
        <w:jc w:val="left"/>
        <w:rPr>
          <w:ins w:id="2163" w:author="Louckx, Claude" w:date="2021-02-17T22:51:00Z"/>
          <w:rFonts w:ascii="Times New Roman" w:hAnsi="Times New Roman"/>
          <w:i/>
          <w:szCs w:val="22"/>
          <w:lang w:val="nl-BE"/>
        </w:rPr>
      </w:pPr>
      <w:ins w:id="2164" w:author="Louckx, Claude" w:date="2021-02-17T22:51:00Z">
        <w:r w:rsidRPr="004658E7">
          <w:rPr>
            <w:rFonts w:ascii="Times New Roman" w:hAnsi="Times New Roman"/>
            <w:i/>
            <w:szCs w:val="22"/>
            <w:lang w:val="nl-BE"/>
          </w:rPr>
          <w:t>Naam vertegenwoordiger, Erkend Revisor</w:t>
        </w:r>
      </w:ins>
    </w:p>
    <w:p w14:paraId="7E49BD14" w14:textId="77777777" w:rsidR="00A50C1C" w:rsidRPr="004658E7" w:rsidRDefault="00A50C1C" w:rsidP="00A50C1C">
      <w:pPr>
        <w:spacing w:before="0" w:after="0"/>
        <w:jc w:val="left"/>
        <w:rPr>
          <w:ins w:id="2165" w:author="Louckx, Claude" w:date="2021-02-17T22:51:00Z"/>
          <w:rFonts w:ascii="Times New Roman" w:hAnsi="Times New Roman"/>
          <w:i/>
          <w:szCs w:val="22"/>
          <w:lang w:val="nl-BE"/>
        </w:rPr>
      </w:pPr>
      <w:ins w:id="2166" w:author="Louckx, Claude" w:date="2021-02-17T22:51:00Z">
        <w:r w:rsidRPr="004658E7">
          <w:rPr>
            <w:rFonts w:ascii="Times New Roman" w:hAnsi="Times New Roman"/>
            <w:i/>
            <w:szCs w:val="22"/>
            <w:lang w:val="nl-BE"/>
          </w:rPr>
          <w:t>Adres]</w:t>
        </w:r>
      </w:ins>
    </w:p>
    <w:p w14:paraId="727A1A19" w14:textId="77777777" w:rsidR="00005092" w:rsidRPr="004658E7" w:rsidRDefault="00005092" w:rsidP="00005092">
      <w:pPr>
        <w:spacing w:before="0" w:after="0"/>
        <w:jc w:val="left"/>
        <w:rPr>
          <w:rFonts w:ascii="Times New Roman" w:hAnsi="Times New Roman"/>
          <w:i/>
          <w:szCs w:val="22"/>
          <w:lang w:val="nl-BE"/>
        </w:rPr>
      </w:pPr>
    </w:p>
    <w:p w14:paraId="51483448" w14:textId="77777777" w:rsidR="00005092" w:rsidRPr="004658E7" w:rsidRDefault="00005092" w:rsidP="00005092">
      <w:pPr>
        <w:spacing w:before="0" w:after="0"/>
        <w:jc w:val="left"/>
        <w:rPr>
          <w:rFonts w:ascii="Times New Roman" w:hAnsi="Times New Roman"/>
          <w:i/>
          <w:szCs w:val="22"/>
          <w:lang w:val="nl-BE"/>
        </w:rPr>
      </w:pPr>
      <w:r w:rsidRPr="004658E7">
        <w:rPr>
          <w:rFonts w:ascii="Times New Roman" w:hAnsi="Times New Roman"/>
          <w:i/>
          <w:szCs w:val="22"/>
          <w:lang w:val="nl-BE"/>
        </w:rPr>
        <w:br w:type="page"/>
      </w:r>
    </w:p>
    <w:p w14:paraId="5A0A8A18" w14:textId="77777777" w:rsidR="00005092" w:rsidRPr="004658E7" w:rsidRDefault="00005092" w:rsidP="00005092">
      <w:pPr>
        <w:pStyle w:val="Heading2"/>
        <w:tabs>
          <w:tab w:val="num" w:pos="567"/>
        </w:tabs>
        <w:spacing w:before="0" w:after="0"/>
        <w:ind w:left="567" w:hanging="567"/>
        <w:jc w:val="left"/>
        <w:rPr>
          <w:rFonts w:ascii="Times New Roman" w:hAnsi="Times New Roman" w:cs="Times New Roman"/>
          <w:i w:val="0"/>
          <w:sz w:val="22"/>
          <w:szCs w:val="22"/>
        </w:rPr>
      </w:pPr>
      <w:bookmarkStart w:id="2167" w:name="_Toc476302461"/>
      <w:bookmarkStart w:id="2168" w:name="_Toc504055987"/>
      <w:bookmarkStart w:id="2169" w:name="_Toc65321749"/>
      <w:r w:rsidRPr="004658E7">
        <w:rPr>
          <w:rFonts w:ascii="Times New Roman" w:hAnsi="Times New Roman" w:cs="Times New Roman"/>
          <w:i w:val="0"/>
          <w:sz w:val="22"/>
          <w:szCs w:val="22"/>
        </w:rPr>
        <w:lastRenderedPageBreak/>
        <w:t>Instellingen voor elektronisch geld naar Belgisch recht</w:t>
      </w:r>
      <w:bookmarkEnd w:id="2167"/>
      <w:bookmarkEnd w:id="2168"/>
      <w:bookmarkEnd w:id="2169"/>
      <w:r w:rsidRPr="004658E7">
        <w:rPr>
          <w:rFonts w:ascii="Times New Roman" w:hAnsi="Times New Roman" w:cs="Times New Roman"/>
          <w:i w:val="0"/>
          <w:sz w:val="22"/>
          <w:szCs w:val="22"/>
        </w:rPr>
        <w:br/>
      </w:r>
    </w:p>
    <w:p w14:paraId="61608FB0" w14:textId="52D97EFB" w:rsidR="00005092" w:rsidRPr="004658E7"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2170" w:name="_Toc476302462"/>
      <w:bookmarkStart w:id="2171" w:name="_Toc504055988"/>
      <w:bookmarkStart w:id="2172" w:name="_Toc65321750"/>
      <w:r w:rsidRPr="004658E7">
        <w:rPr>
          <w:rFonts w:ascii="Times New Roman" w:hAnsi="Times New Roman" w:cs="Times New Roman"/>
          <w:sz w:val="22"/>
          <w:szCs w:val="22"/>
        </w:rPr>
        <w:t xml:space="preserve">Verslaggeving van bevindingen </w:t>
      </w:r>
      <w:del w:id="2173" w:author="Louckx, Claude" w:date="2021-02-27T12:29:00Z">
        <w:r w:rsidRPr="004658E7" w:rsidDel="00DB0580">
          <w:rPr>
            <w:rFonts w:ascii="Times New Roman" w:hAnsi="Times New Roman" w:cs="Times New Roman"/>
            <w:sz w:val="22"/>
            <w:szCs w:val="22"/>
          </w:rPr>
          <w:delText xml:space="preserve">van de </w:delText>
        </w:r>
      </w:del>
      <w:del w:id="2174" w:author="Louckx, Claude" w:date="2021-02-16T18:58:00Z">
        <w:r w:rsidRPr="004658E7" w:rsidDel="000D5198">
          <w:rPr>
            <w:rFonts w:ascii="Times New Roman" w:hAnsi="Times New Roman" w:cs="Times New Roman"/>
            <w:sz w:val="22"/>
            <w:szCs w:val="22"/>
          </w:rPr>
          <w:delText>commissaris</w:delText>
        </w:r>
        <w:r w:rsidRPr="004658E7" w:rsidDel="000D5198">
          <w:rPr>
            <w:rFonts w:ascii="Times New Roman" w:hAnsi="Times New Roman" w:cs="Times New Roman"/>
            <w:i/>
            <w:sz w:val="22"/>
            <w:szCs w:val="22"/>
          </w:rPr>
          <w:delText xml:space="preserve"> </w:delText>
        </w:r>
      </w:del>
      <w:r w:rsidRPr="004658E7">
        <w:rPr>
          <w:rFonts w:ascii="Times New Roman" w:hAnsi="Times New Roman" w:cs="Times New Roman"/>
          <w:sz w:val="22"/>
          <w:szCs w:val="22"/>
        </w:rPr>
        <w:t>naar aanleiding van de beoordeling van de interne controlemaatregelen</w:t>
      </w:r>
      <w:bookmarkEnd w:id="2170"/>
      <w:bookmarkEnd w:id="2171"/>
      <w:bookmarkEnd w:id="2172"/>
      <w:r w:rsidRPr="004658E7">
        <w:rPr>
          <w:rFonts w:ascii="Times New Roman" w:hAnsi="Times New Roman" w:cs="Times New Roman"/>
          <w:sz w:val="22"/>
          <w:szCs w:val="22"/>
        </w:rPr>
        <w:t xml:space="preserve"> </w:t>
      </w:r>
    </w:p>
    <w:p w14:paraId="50752C07" w14:textId="77777777" w:rsidR="00005092" w:rsidRPr="004658E7" w:rsidRDefault="00005092" w:rsidP="00005092">
      <w:pPr>
        <w:pStyle w:val="FootnoteText"/>
        <w:spacing w:before="0" w:after="0"/>
        <w:jc w:val="left"/>
        <w:rPr>
          <w:rFonts w:ascii="Times New Roman" w:hAnsi="Times New Roman"/>
          <w:b/>
          <w:i/>
          <w:sz w:val="22"/>
          <w:szCs w:val="22"/>
        </w:rPr>
      </w:pPr>
    </w:p>
    <w:p w14:paraId="3A26E142" w14:textId="55949D9E" w:rsidR="00005092" w:rsidRPr="004658E7" w:rsidRDefault="00005092" w:rsidP="00005092">
      <w:pPr>
        <w:pStyle w:val="FootnoteText"/>
        <w:spacing w:before="0" w:after="0"/>
        <w:jc w:val="left"/>
        <w:rPr>
          <w:rFonts w:ascii="Times New Roman" w:hAnsi="Times New Roman"/>
          <w:b/>
          <w:i/>
          <w:sz w:val="22"/>
          <w:szCs w:val="22"/>
          <w:lang w:val="nl-BE"/>
        </w:rPr>
      </w:pPr>
      <w:r w:rsidRPr="004658E7">
        <w:rPr>
          <w:rFonts w:ascii="Times New Roman" w:hAnsi="Times New Roman"/>
          <w:b/>
          <w:i/>
          <w:sz w:val="22"/>
          <w:szCs w:val="22"/>
        </w:rPr>
        <w:t>Verslag van bevindingen van de [“Commissaris” of “Erkend Revisor”, naar gelang] aan de NBB opgesteld overeenkomstig de bepalingen van artikel 213, 3° en 115</w:t>
      </w:r>
      <w:ins w:id="2175" w:author="Louckx, Claude" w:date="2021-02-16T18:58:00Z">
        <w:r w:rsidR="000D5198" w:rsidRPr="004658E7">
          <w:rPr>
            <w:rFonts w:ascii="Times New Roman" w:hAnsi="Times New Roman"/>
            <w:b/>
            <w:i/>
            <w:sz w:val="22"/>
            <w:szCs w:val="22"/>
          </w:rPr>
          <w:t>,</w:t>
        </w:r>
      </w:ins>
      <w:r w:rsidRPr="004658E7">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009C7D38" w14:textId="77777777" w:rsidR="00005092" w:rsidRPr="004658E7" w:rsidRDefault="00005092" w:rsidP="00005092">
      <w:pPr>
        <w:spacing w:before="0" w:after="0"/>
        <w:jc w:val="left"/>
        <w:rPr>
          <w:rFonts w:ascii="Times New Roman" w:hAnsi="Times New Roman"/>
          <w:b/>
          <w:szCs w:val="22"/>
        </w:rPr>
      </w:pPr>
    </w:p>
    <w:p w14:paraId="0E7C7176" w14:textId="77777777" w:rsidR="00005092" w:rsidRPr="004658E7" w:rsidRDefault="00005092" w:rsidP="00005092">
      <w:pPr>
        <w:spacing w:before="0" w:after="0"/>
        <w:jc w:val="center"/>
        <w:rPr>
          <w:rFonts w:ascii="Times New Roman" w:hAnsi="Times New Roman"/>
          <w:b/>
          <w:i/>
          <w:szCs w:val="22"/>
        </w:rPr>
      </w:pPr>
      <w:r w:rsidRPr="004658E7">
        <w:rPr>
          <w:rFonts w:ascii="Times New Roman" w:hAnsi="Times New Roman"/>
          <w:b/>
          <w:i/>
          <w:szCs w:val="22"/>
        </w:rPr>
        <w:t>Verslagperiode - boekjaar 20</w:t>
      </w:r>
      <w:r w:rsidRPr="004658E7">
        <w:rPr>
          <w:rFonts w:ascii="Times New Roman" w:hAnsi="Times New Roman"/>
          <w:b/>
          <w:i/>
          <w:szCs w:val="22"/>
          <w:lang w:val="nl-BE"/>
        </w:rPr>
        <w:t>[XX]</w:t>
      </w:r>
    </w:p>
    <w:p w14:paraId="57198479" w14:textId="77777777" w:rsidR="00005092" w:rsidRPr="004658E7" w:rsidRDefault="00005092" w:rsidP="00005092">
      <w:pPr>
        <w:spacing w:before="0" w:after="0"/>
        <w:jc w:val="left"/>
        <w:rPr>
          <w:rFonts w:ascii="Times New Roman" w:hAnsi="Times New Roman"/>
          <w:szCs w:val="22"/>
          <w:lang w:val="nl-BE"/>
        </w:rPr>
      </w:pPr>
    </w:p>
    <w:p w14:paraId="08FBFBAD"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Opdracht</w:t>
      </w:r>
    </w:p>
    <w:p w14:paraId="45F2D23F" w14:textId="77777777" w:rsidR="00005092" w:rsidRPr="004658E7" w:rsidRDefault="00005092" w:rsidP="00005092">
      <w:pPr>
        <w:spacing w:before="0" w:after="0"/>
        <w:jc w:val="left"/>
        <w:rPr>
          <w:rFonts w:ascii="Times New Roman" w:hAnsi="Times New Roman"/>
          <w:b/>
          <w:i/>
          <w:szCs w:val="22"/>
          <w:lang w:val="nl-BE"/>
        </w:rPr>
      </w:pPr>
    </w:p>
    <w:p w14:paraId="0F788FC9" w14:textId="785B49E0"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Het is onze verantwoordelijkheid de opzet (“</w:t>
      </w:r>
      <w:del w:id="2176" w:author="Louckx, Claude" w:date="2021-02-17T11:18:00Z">
        <w:r w:rsidRPr="004658E7" w:rsidDel="000E18DC">
          <w:rPr>
            <w:rFonts w:ascii="Times New Roman" w:hAnsi="Times New Roman"/>
            <w:szCs w:val="22"/>
            <w:lang w:val="nl-BE"/>
          </w:rPr>
          <w:delText>het</w:delText>
        </w:r>
      </w:del>
      <w:del w:id="2177" w:author="Louckx, Claude" w:date="2021-02-17T11:19:00Z">
        <w:r w:rsidRPr="004658E7" w:rsidDel="000E18DC">
          <w:rPr>
            <w:rFonts w:ascii="Times New Roman" w:hAnsi="Times New Roman"/>
            <w:szCs w:val="22"/>
            <w:lang w:val="nl-BE"/>
          </w:rPr>
          <w:delText xml:space="preserve"> </w:delText>
        </w:r>
      </w:del>
      <w:r w:rsidRPr="004658E7">
        <w:rPr>
          <w:rFonts w:ascii="Times New Roman" w:hAnsi="Times New Roman"/>
          <w:szCs w:val="22"/>
          <w:lang w:val="nl-BE"/>
        </w:rPr>
        <w:t>design”) van de interne controlemaatregelen te beoordelen die [</w:t>
      </w:r>
      <w:r w:rsidRPr="004658E7">
        <w:rPr>
          <w:rFonts w:ascii="Times New Roman" w:hAnsi="Times New Roman"/>
          <w:i/>
          <w:szCs w:val="22"/>
          <w:lang w:val="nl-BE"/>
        </w:rPr>
        <w:t>identificatie van de instelling</w:t>
      </w:r>
      <w:r w:rsidRPr="004658E7">
        <w:rPr>
          <w:rFonts w:ascii="Times New Roman" w:hAnsi="Times New Roman"/>
          <w:szCs w:val="22"/>
          <w:lang w:val="nl-BE"/>
        </w:rPr>
        <w:t>] heeft getroffen</w:t>
      </w:r>
      <w:del w:id="2178" w:author="Louckx, Claude" w:date="2021-02-17T11:19:00Z">
        <w:r w:rsidRPr="004658E7" w:rsidDel="00FE0D86">
          <w:rPr>
            <w:rFonts w:ascii="Times New Roman" w:hAnsi="Times New Roman"/>
            <w:szCs w:val="22"/>
            <w:lang w:val="nl-BE"/>
          </w:rPr>
          <w:delText xml:space="preserve"> werden</w:delText>
        </w:r>
      </w:del>
      <w:r w:rsidRPr="004658E7">
        <w:rPr>
          <w:rFonts w:ascii="Times New Roman" w:hAnsi="Times New Roman"/>
          <w:szCs w:val="22"/>
          <w:lang w:val="nl-BE"/>
        </w:rPr>
        <w:t xml:space="preserve"> overeenkomstig de artikelen 176 en 195 van de wet van 11 maart 2018</w:t>
      </w:r>
      <w:r w:rsidRPr="004658E7">
        <w:rPr>
          <w:rFonts w:ascii="Times New Roman" w:hAnsi="Times New Roman"/>
          <w:szCs w:val="22"/>
        </w:rPr>
        <w:t xml:space="preserve"> </w:t>
      </w:r>
      <w:r w:rsidRPr="004658E7">
        <w:rPr>
          <w:rFonts w:ascii="Times New Roman" w:hAnsi="Times New Roman"/>
          <w:szCs w:val="22"/>
          <w:lang w:val="nl-BE"/>
        </w:rPr>
        <w:t>betreffende het statuut van en het toezicht op de betalingsinstellingen en de instellingen voor elektronisch geld (</w:t>
      </w:r>
      <w:ins w:id="2179" w:author="Louckx, Claude" w:date="2021-02-17T11:20:00Z">
        <w:r w:rsidR="00BC419A" w:rsidRPr="004658E7">
          <w:rPr>
            <w:rFonts w:ascii="Times New Roman" w:hAnsi="Times New Roman"/>
            <w:szCs w:val="22"/>
            <w:lang w:val="nl-BE"/>
          </w:rPr>
          <w:t>“</w:t>
        </w:r>
      </w:ins>
      <w:r w:rsidRPr="004658E7">
        <w:rPr>
          <w:rFonts w:ascii="Times New Roman" w:hAnsi="Times New Roman"/>
          <w:szCs w:val="22"/>
          <w:lang w:val="nl-BE"/>
        </w:rPr>
        <w:t>de toezichtswet</w:t>
      </w:r>
      <w:ins w:id="2180" w:author="Louckx, Claude" w:date="2021-02-17T11:20:00Z">
        <w:r w:rsidR="00BC419A" w:rsidRPr="004658E7">
          <w:rPr>
            <w:rFonts w:ascii="Times New Roman" w:hAnsi="Times New Roman"/>
            <w:szCs w:val="22"/>
            <w:lang w:val="nl-BE"/>
          </w:rPr>
          <w:t>”</w:t>
        </w:r>
      </w:ins>
      <w:r w:rsidRPr="004658E7">
        <w:rPr>
          <w:rFonts w:ascii="Times New Roman" w:hAnsi="Times New Roman"/>
          <w:szCs w:val="22"/>
          <w:lang w:val="nl-BE"/>
        </w:rPr>
        <w:t>), in toepassing van artikel 213, 3° en artikel 115 §2</w:t>
      </w:r>
      <w:ins w:id="2181" w:author="Vanderlinden, Evelyn" w:date="2021-02-19T10:53:00Z">
        <w:r w:rsidR="00C73142">
          <w:rPr>
            <w:rFonts w:ascii="Times New Roman" w:hAnsi="Times New Roman"/>
            <w:szCs w:val="22"/>
            <w:lang w:val="nl-BE"/>
          </w:rPr>
          <w:t xml:space="preserve"> van dezelfde wet</w:t>
        </w:r>
      </w:ins>
      <w:r w:rsidRPr="004658E7">
        <w:rPr>
          <w:rFonts w:ascii="Times New Roman" w:hAnsi="Times New Roman"/>
          <w:szCs w:val="22"/>
          <w:lang w:val="nl-BE"/>
        </w:rPr>
        <w:t>, en onze bevindingen mee te delen aan de Nationale Bank van België (“</w:t>
      </w:r>
      <w:ins w:id="2182" w:author="Louckx, Claude" w:date="2021-02-17T11:19:00Z">
        <w:r w:rsidR="00692E98" w:rsidRPr="004658E7">
          <w:rPr>
            <w:rFonts w:ascii="Times New Roman" w:hAnsi="Times New Roman"/>
            <w:szCs w:val="22"/>
            <w:lang w:val="nl-BE"/>
          </w:rPr>
          <w:t xml:space="preserve">de </w:t>
        </w:r>
      </w:ins>
      <w:r w:rsidRPr="004658E7">
        <w:rPr>
          <w:rFonts w:ascii="Times New Roman" w:hAnsi="Times New Roman"/>
          <w:szCs w:val="22"/>
          <w:lang w:val="nl-BE"/>
        </w:rPr>
        <w:t>NBB”).</w:t>
      </w:r>
    </w:p>
    <w:p w14:paraId="1F30BDC8" w14:textId="77777777" w:rsidR="00005092" w:rsidRPr="004658E7" w:rsidRDefault="00005092" w:rsidP="00005092">
      <w:pPr>
        <w:spacing w:before="0" w:after="0"/>
        <w:jc w:val="left"/>
        <w:rPr>
          <w:rFonts w:ascii="Times New Roman" w:hAnsi="Times New Roman"/>
          <w:szCs w:val="22"/>
          <w:lang w:val="nl-BE"/>
        </w:rPr>
      </w:pPr>
    </w:p>
    <w:p w14:paraId="2BED5821" w14:textId="77777777"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De verantwoordelijkheid van de opzet en de werking van de getroffen interne controlemaatregelen berust bij </w:t>
      </w:r>
      <w:r w:rsidRPr="004658E7">
        <w:rPr>
          <w:rFonts w:ascii="Times New Roman" w:hAnsi="Times New Roman"/>
          <w:i/>
          <w:szCs w:val="22"/>
          <w:lang w:val="nl-BE"/>
        </w:rPr>
        <w:t>[“de effectieve leiding” of “het directiecomité” naar gelang]</w:t>
      </w:r>
      <w:r w:rsidRPr="004658E7">
        <w:rPr>
          <w:rFonts w:ascii="Times New Roman" w:hAnsi="Times New Roman"/>
          <w:szCs w:val="22"/>
          <w:lang w:val="nl-BE"/>
        </w:rPr>
        <w:t>.</w:t>
      </w:r>
    </w:p>
    <w:p w14:paraId="4B5AC5DA" w14:textId="77777777" w:rsidR="00005092" w:rsidRPr="004658E7" w:rsidRDefault="00005092" w:rsidP="00005092">
      <w:pPr>
        <w:spacing w:before="0" w:after="0"/>
        <w:jc w:val="left"/>
        <w:rPr>
          <w:rFonts w:ascii="Times New Roman" w:hAnsi="Times New Roman"/>
          <w:szCs w:val="22"/>
          <w:lang w:val="nl-BE"/>
        </w:rPr>
      </w:pPr>
    </w:p>
    <w:p w14:paraId="74650A31" w14:textId="49F4CDE5"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de opzet van de interne controlemaatregelen op </w:t>
      </w:r>
      <w:r w:rsidRPr="004658E7">
        <w:rPr>
          <w:rFonts w:ascii="Times New Roman" w:hAnsi="Times New Roman"/>
          <w:i/>
          <w:iCs/>
          <w:szCs w:val="22"/>
          <w:lang w:val="nl-BE"/>
          <w:rPrChange w:id="2183" w:author="Louckx, Claude" w:date="2021-02-17T11:22:00Z">
            <w:rPr>
              <w:rFonts w:ascii="Times New Roman" w:hAnsi="Times New Roman"/>
              <w:szCs w:val="22"/>
              <w:lang w:val="nl-BE"/>
            </w:rPr>
          </w:rPrChange>
        </w:rPr>
        <w:t>[</w:t>
      </w:r>
      <w:r w:rsidRPr="004658E7">
        <w:rPr>
          <w:rFonts w:ascii="Times New Roman" w:hAnsi="Times New Roman"/>
          <w:i/>
          <w:iCs/>
          <w:szCs w:val="22"/>
          <w:lang w:val="nl-BE"/>
        </w:rPr>
        <w:t>DD/MM/JJJJ</w:t>
      </w:r>
      <w:r w:rsidRPr="004658E7">
        <w:rPr>
          <w:rFonts w:ascii="Times New Roman" w:hAnsi="Times New Roman"/>
          <w:i/>
          <w:iCs/>
          <w:szCs w:val="22"/>
          <w:lang w:val="nl-BE"/>
          <w:rPrChange w:id="2184" w:author="Louckx, Claude" w:date="2021-02-17T11:22:00Z">
            <w:rPr>
              <w:rFonts w:ascii="Times New Roman" w:hAnsi="Times New Roman"/>
              <w:szCs w:val="22"/>
              <w:lang w:val="nl-BE"/>
            </w:rPr>
          </w:rPrChange>
        </w:rPr>
        <w:t>]</w:t>
      </w:r>
      <w:r w:rsidRPr="004658E7">
        <w:rPr>
          <w:rFonts w:ascii="Times New Roman" w:hAnsi="Times New Roman"/>
          <w:szCs w:val="22"/>
          <w:lang w:val="nl-BE"/>
        </w:rPr>
        <w:t xml:space="preserve"> beoordeeld die door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getroffen werden opdat </w:t>
      </w:r>
      <w:del w:id="2185" w:author="Vanderlinden, Evelyn" w:date="2021-02-19T10:53:00Z">
        <w:r w:rsidRPr="004658E7" w:rsidDel="00C73142">
          <w:rPr>
            <w:rFonts w:ascii="Times New Roman" w:hAnsi="Times New Roman"/>
            <w:szCs w:val="22"/>
            <w:lang w:val="nl-BE"/>
          </w:rPr>
          <w:delText>de</w:delText>
        </w:r>
      </w:del>
      <w:r w:rsidRPr="004658E7">
        <w:rPr>
          <w:rFonts w:ascii="Times New Roman" w:hAnsi="Times New Roman"/>
          <w:szCs w:val="22"/>
          <w:lang w:val="nl-BE"/>
        </w:rPr>
        <w:t xml:space="preserve"> </w:t>
      </w:r>
      <w:ins w:id="2186" w:author="Louckx, Claude" w:date="2021-02-17T11:22:00Z">
        <w:r w:rsidR="00990AC1" w:rsidRPr="004658E7">
          <w:rPr>
            <w:rFonts w:ascii="Times New Roman" w:hAnsi="Times New Roman"/>
            <w:i/>
            <w:szCs w:val="22"/>
            <w:lang w:val="nl-BE"/>
          </w:rPr>
          <w:t>[</w:t>
        </w:r>
      </w:ins>
      <w:del w:id="2187" w:author="Louckx, Claude" w:date="2021-02-17T11:22:00Z">
        <w:r w:rsidRPr="004658E7" w:rsidDel="00990AC1">
          <w:rPr>
            <w:rFonts w:ascii="Times New Roman" w:hAnsi="Times New Roman"/>
            <w:i/>
            <w:szCs w:val="22"/>
            <w:lang w:val="nl-BE"/>
          </w:rPr>
          <w:delText>(</w:delText>
        </w:r>
      </w:del>
      <w:r w:rsidRPr="004658E7">
        <w:rPr>
          <w:rFonts w:ascii="Times New Roman" w:hAnsi="Times New Roman"/>
          <w:i/>
          <w:szCs w:val="22"/>
          <w:lang w:val="nl-BE"/>
        </w:rPr>
        <w:t>identificatie van de instelling</w:t>
      </w:r>
      <w:ins w:id="2188" w:author="Louckx, Claude" w:date="2021-02-17T11:22:00Z">
        <w:r w:rsidR="00990AC1" w:rsidRPr="004658E7">
          <w:rPr>
            <w:rFonts w:ascii="Times New Roman" w:hAnsi="Times New Roman"/>
            <w:i/>
            <w:szCs w:val="22"/>
            <w:lang w:val="nl-BE"/>
          </w:rPr>
          <w:t>]</w:t>
        </w:r>
      </w:ins>
      <w:del w:id="2189" w:author="Louckx, Claude" w:date="2021-02-17T11:22:00Z">
        <w:r w:rsidRPr="004658E7" w:rsidDel="00990AC1">
          <w:rPr>
            <w:rFonts w:ascii="Times New Roman" w:hAnsi="Times New Roman"/>
            <w:i/>
            <w:szCs w:val="22"/>
            <w:lang w:val="nl-BE"/>
          </w:rPr>
          <w:delText>)</w:delText>
        </w:r>
      </w:del>
      <w:r w:rsidRPr="004658E7">
        <w:rPr>
          <w:rFonts w:ascii="Times New Roman" w:hAnsi="Times New Roman"/>
          <w:szCs w:val="22"/>
          <w:lang w:val="nl-BE"/>
        </w:rPr>
        <w:t xml:space="preserve"> een redelijke mate van zekerheid kan verschaffen over de betrouwbaarheid van de financiële </w:t>
      </w:r>
      <w:ins w:id="2190" w:author="Louckx, Claude" w:date="2021-02-17T11:23:00Z">
        <w:r w:rsidR="00990AC1" w:rsidRPr="004658E7">
          <w:rPr>
            <w:rFonts w:ascii="Times New Roman" w:hAnsi="Times New Roman"/>
            <w:szCs w:val="22"/>
            <w:lang w:val="nl-BE"/>
          </w:rPr>
          <w:t xml:space="preserve">en </w:t>
        </w:r>
      </w:ins>
      <w:del w:id="2191" w:author="Louckx, Claude" w:date="2021-02-17T11:23:00Z">
        <w:r w:rsidRPr="004658E7" w:rsidDel="00990AC1">
          <w:rPr>
            <w:rFonts w:ascii="Times New Roman" w:hAnsi="Times New Roman"/>
            <w:szCs w:val="22"/>
            <w:lang w:val="nl-BE"/>
          </w:rPr>
          <w:delText>alsook over</w:delText>
        </w:r>
      </w:del>
      <w:r w:rsidRPr="004658E7">
        <w:rPr>
          <w:rFonts w:ascii="Times New Roman" w:hAnsi="Times New Roman"/>
          <w:szCs w:val="22"/>
          <w:lang w:val="nl-BE"/>
        </w:rPr>
        <w:t xml:space="preserve"> de prudentiële verslaggeving </w:t>
      </w:r>
      <w:ins w:id="2192" w:author="Louckx, Claude" w:date="2021-02-17T11:24:00Z">
        <w:r w:rsidR="00354436" w:rsidRPr="004658E7">
          <w:rPr>
            <w:rFonts w:ascii="Times New Roman" w:hAnsi="Times New Roman"/>
            <w:szCs w:val="22"/>
            <w:lang w:val="nl-BE"/>
          </w:rPr>
          <w:t>al</w:t>
        </w:r>
      </w:ins>
      <w:ins w:id="2193" w:author="Louckx, Claude" w:date="2021-02-17T11:25:00Z">
        <w:r w:rsidR="00354436" w:rsidRPr="004658E7">
          <w:rPr>
            <w:rFonts w:ascii="Times New Roman" w:hAnsi="Times New Roman"/>
            <w:szCs w:val="22"/>
            <w:lang w:val="nl-BE"/>
          </w:rPr>
          <w:t xml:space="preserve">sook over de opzet van </w:t>
        </w:r>
      </w:ins>
      <w:del w:id="2194" w:author="Louckx, Claude" w:date="2021-02-17T11:24:00Z">
        <w:r w:rsidRPr="004658E7" w:rsidDel="00354436">
          <w:rPr>
            <w:rFonts w:ascii="Times New Roman" w:hAnsi="Times New Roman"/>
            <w:szCs w:val="22"/>
            <w:lang w:val="nl-BE"/>
          </w:rPr>
          <w:delText>en</w:delText>
        </w:r>
      </w:del>
      <w:r w:rsidRPr="004658E7">
        <w:rPr>
          <w:rFonts w:ascii="Times New Roman" w:hAnsi="Times New Roman"/>
          <w:szCs w:val="22"/>
          <w:lang w:val="nl-BE"/>
        </w:rPr>
        <w:t xml:space="preserve"> het geheel van de interne controlemaatregelen gericht op de beheersing van de operationele activiteiten. </w:t>
      </w:r>
    </w:p>
    <w:p w14:paraId="6344FD5F" w14:textId="77777777" w:rsidR="00005092" w:rsidRPr="004658E7" w:rsidRDefault="00005092" w:rsidP="00005092">
      <w:pPr>
        <w:spacing w:before="0" w:after="0"/>
        <w:jc w:val="left"/>
        <w:rPr>
          <w:rFonts w:ascii="Times New Roman" w:hAnsi="Times New Roman"/>
          <w:szCs w:val="22"/>
          <w:lang w:val="nl-BE"/>
        </w:rPr>
      </w:pPr>
    </w:p>
    <w:p w14:paraId="68B92437" w14:textId="157E9816"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Dit verslag werd opgemaakt overeenkomstig de bepalingen van artikel 213, 3° en 115 §2 van de wet van 11 maart 2018 met betrekking tot de interne controlemaatregelen getroffen overeenkomstig de artikelen 176 en 195 van de </w:t>
      </w:r>
      <w:ins w:id="2195" w:author="Louckx, Claude" w:date="2021-02-17T11:26:00Z">
        <w:r w:rsidR="00ED6504" w:rsidRPr="004658E7">
          <w:rPr>
            <w:rFonts w:ascii="Times New Roman" w:hAnsi="Times New Roman"/>
            <w:szCs w:val="22"/>
            <w:lang w:val="nl-BE"/>
          </w:rPr>
          <w:t>teozichts</w:t>
        </w:r>
      </w:ins>
      <w:r w:rsidRPr="004658E7">
        <w:rPr>
          <w:rFonts w:ascii="Times New Roman" w:hAnsi="Times New Roman"/>
          <w:szCs w:val="22"/>
          <w:lang w:val="nl-BE"/>
        </w:rPr>
        <w:t>wet</w:t>
      </w:r>
      <w:del w:id="2196" w:author="Louckx, Claude" w:date="2021-02-17T11:26:00Z">
        <w:r w:rsidRPr="004658E7" w:rsidDel="00ED6504">
          <w:rPr>
            <w:rFonts w:ascii="Times New Roman" w:hAnsi="Times New Roman"/>
            <w:szCs w:val="22"/>
            <w:lang w:val="nl-BE"/>
          </w:rPr>
          <w:delText xml:space="preserve"> van 11 maart 2018</w:delText>
        </w:r>
      </w:del>
      <w:r w:rsidRPr="004658E7">
        <w:rPr>
          <w:rFonts w:ascii="Times New Roman" w:hAnsi="Times New Roman"/>
          <w:szCs w:val="22"/>
          <w:lang w:val="nl-BE"/>
        </w:rPr>
        <w:t>.</w:t>
      </w:r>
    </w:p>
    <w:p w14:paraId="21AF31BE" w14:textId="77777777" w:rsidR="00005092" w:rsidRPr="004658E7" w:rsidRDefault="00005092" w:rsidP="00005092">
      <w:pPr>
        <w:spacing w:before="0" w:after="0"/>
        <w:jc w:val="left"/>
        <w:rPr>
          <w:rFonts w:ascii="Times New Roman" w:hAnsi="Times New Roman"/>
          <w:szCs w:val="22"/>
          <w:lang w:val="nl-BE"/>
        </w:rPr>
      </w:pPr>
    </w:p>
    <w:p w14:paraId="5913FEBE" w14:textId="2AAD410E"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In overeenstemming met de richtlijnen van de NBB worden de bevindingen met betrekking tot de maatregelen ter vrijwaring van de geldmiddelen ontvangen van de houders van elektronisch geld in toepassing van artikel 194 van de toezichtswet opgenomen in een afzonderlijk verslag opgemaakt overeenkomstig artikel 213, 4° en 115</w:t>
      </w:r>
      <w:ins w:id="2197" w:author="Louckx, Claude" w:date="2021-02-17T11:27:00Z">
        <w:r w:rsidR="002E5824" w:rsidRPr="004658E7">
          <w:rPr>
            <w:rFonts w:ascii="Times New Roman" w:hAnsi="Times New Roman"/>
            <w:szCs w:val="22"/>
            <w:lang w:val="nl-BE"/>
          </w:rPr>
          <w:t>,</w:t>
        </w:r>
      </w:ins>
      <w:r w:rsidRPr="004658E7">
        <w:rPr>
          <w:rFonts w:ascii="Times New Roman" w:hAnsi="Times New Roman"/>
          <w:szCs w:val="22"/>
          <w:lang w:val="nl-BE"/>
        </w:rPr>
        <w:t xml:space="preserve"> §6 van de toezichtswet.</w:t>
      </w:r>
    </w:p>
    <w:p w14:paraId="6F20AC1E" w14:textId="77777777" w:rsidR="00005092" w:rsidRPr="004658E7" w:rsidRDefault="00005092" w:rsidP="00005092">
      <w:pPr>
        <w:spacing w:before="0" w:after="0"/>
        <w:jc w:val="left"/>
        <w:rPr>
          <w:rFonts w:ascii="Times New Roman" w:hAnsi="Times New Roman"/>
          <w:szCs w:val="22"/>
          <w:lang w:val="nl-BE"/>
        </w:rPr>
      </w:pPr>
    </w:p>
    <w:p w14:paraId="5377E6B8" w14:textId="509C852C" w:rsidR="00005092" w:rsidRPr="004658E7" w:rsidRDefault="00D06830" w:rsidP="00005092">
      <w:pPr>
        <w:spacing w:before="0" w:after="0"/>
        <w:jc w:val="left"/>
        <w:rPr>
          <w:rFonts w:ascii="Times New Roman" w:hAnsi="Times New Roman"/>
          <w:szCs w:val="22"/>
          <w:lang w:val="nl-BE"/>
        </w:rPr>
      </w:pPr>
      <w:bookmarkStart w:id="2198" w:name="_Hlk29534375"/>
      <w:ins w:id="2199" w:author="Louckx, Claude" w:date="2021-02-17T11:29:00Z">
        <w:r w:rsidRPr="004658E7">
          <w:rPr>
            <w:rFonts w:ascii="Times New Roman" w:hAnsi="Times New Roman"/>
            <w:szCs w:val="22"/>
            <w:lang w:val="nl-BE"/>
          </w:rPr>
          <w:t>Overeenkomstig</w:t>
        </w:r>
      </w:ins>
      <w:del w:id="2200" w:author="Louckx, Claude" w:date="2021-02-17T11:29:00Z">
        <w:r w:rsidR="00005092" w:rsidRPr="004658E7" w:rsidDel="00D06830">
          <w:rPr>
            <w:rFonts w:ascii="Times New Roman" w:hAnsi="Times New Roman"/>
            <w:szCs w:val="22"/>
            <w:lang w:val="nl-BE"/>
          </w:rPr>
          <w:delText>In overeenstemming</w:delText>
        </w:r>
      </w:del>
      <w:del w:id="2201" w:author="Louckx, Claude" w:date="2021-02-17T11:30:00Z">
        <w:r w:rsidR="00005092" w:rsidRPr="004658E7" w:rsidDel="007D293B">
          <w:rPr>
            <w:rFonts w:ascii="Times New Roman" w:hAnsi="Times New Roman"/>
            <w:szCs w:val="22"/>
            <w:lang w:val="nl-BE"/>
          </w:rPr>
          <w:delText xml:space="preserve"> met</w:delText>
        </w:r>
      </w:del>
      <w:r w:rsidR="00005092" w:rsidRPr="004658E7">
        <w:rPr>
          <w:rFonts w:ascii="Times New Roman" w:hAnsi="Times New Roman"/>
          <w:szCs w:val="22"/>
          <w:lang w:val="nl-BE"/>
        </w:rPr>
        <w:t xml:space="preserve"> artikel 180 van de toezichtswet,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w:t>
      </w:r>
      <w:del w:id="2202" w:author="Louckx, Claude" w:date="2021-02-20T13:17:00Z">
        <w:r w:rsidR="00005092" w:rsidRPr="004658E7" w:rsidDel="007570E8">
          <w:rPr>
            <w:rFonts w:ascii="Times New Roman" w:hAnsi="Times New Roman"/>
            <w:szCs w:val="22"/>
            <w:lang w:val="nl-BE"/>
          </w:rPr>
          <w:delText>38, § 1, tweede lid, waarnaar artikel</w:delText>
        </w:r>
      </w:del>
      <w:r w:rsidR="00005092" w:rsidRPr="004658E7">
        <w:rPr>
          <w:rFonts w:ascii="Times New Roman" w:hAnsi="Times New Roman"/>
          <w:szCs w:val="22"/>
          <w:lang w:val="nl-BE"/>
        </w:rPr>
        <w:t xml:space="preserve"> 195 verwijst en 176.</w:t>
      </w:r>
      <w:r w:rsidR="00005092" w:rsidRPr="004658E7">
        <w:rPr>
          <w:rFonts w:ascii="Times New Roman" w:hAnsi="Times New Roman"/>
          <w:szCs w:val="22"/>
        </w:rPr>
        <w:t xml:space="preserve"> </w:t>
      </w:r>
      <w:r w:rsidR="00005092" w:rsidRPr="004658E7">
        <w:rPr>
          <w:rFonts w:ascii="Times New Roman" w:hAnsi="Times New Roman"/>
          <w:szCs w:val="22"/>
          <w:lang w:val="nl-BE"/>
        </w:rPr>
        <w:t xml:space="preserve">De personen belast met de effectieve leiding brengen minstens eenmaal per jaar verslag uit aan het wettelijk bestuursorgaan, de NBB en </w:t>
      </w:r>
      <w:ins w:id="2203" w:author="Louckx, Claude" w:date="2021-02-17T11:30:00Z">
        <w:r w:rsidR="00ED71F3" w:rsidRPr="004658E7">
          <w:rPr>
            <w:rFonts w:ascii="Times New Roman" w:hAnsi="Times New Roman"/>
            <w:i/>
            <w:iCs/>
            <w:szCs w:val="22"/>
            <w:lang w:val="nl-BE"/>
            <w:rPrChange w:id="2204" w:author="Louckx, Claude" w:date="2021-02-17T11:30:00Z">
              <w:rPr>
                <w:rFonts w:ascii="Times New Roman" w:hAnsi="Times New Roman"/>
                <w:szCs w:val="22"/>
                <w:lang w:val="nl-BE"/>
              </w:rPr>
            </w:rPrChange>
          </w:rPr>
          <w:t>[“</w:t>
        </w:r>
      </w:ins>
      <w:r w:rsidR="00005092" w:rsidRPr="004658E7">
        <w:rPr>
          <w:rFonts w:ascii="Times New Roman" w:hAnsi="Times New Roman"/>
          <w:i/>
          <w:iCs/>
          <w:szCs w:val="22"/>
          <w:lang w:val="nl-BE"/>
          <w:rPrChange w:id="2205" w:author="Louckx, Claude" w:date="2021-02-17T11:30:00Z">
            <w:rPr>
              <w:rFonts w:ascii="Times New Roman" w:hAnsi="Times New Roman"/>
              <w:szCs w:val="22"/>
              <w:lang w:val="nl-BE"/>
            </w:rPr>
          </w:rPrChange>
        </w:rPr>
        <w:t xml:space="preserve">de </w:t>
      </w:r>
      <w:del w:id="2206" w:author="Louckx, Claude" w:date="2021-02-17T11:30:00Z">
        <w:r w:rsidR="00005092" w:rsidRPr="004658E7" w:rsidDel="00ED71F3">
          <w:rPr>
            <w:rFonts w:ascii="Times New Roman" w:hAnsi="Times New Roman"/>
            <w:i/>
            <w:iCs/>
            <w:szCs w:val="22"/>
            <w:lang w:val="nl-BE"/>
            <w:rPrChange w:id="2207" w:author="Louckx, Claude" w:date="2021-02-17T11:30:00Z">
              <w:rPr>
                <w:rFonts w:ascii="Times New Roman" w:hAnsi="Times New Roman"/>
                <w:szCs w:val="22"/>
                <w:lang w:val="nl-BE"/>
              </w:rPr>
            </w:rPrChange>
          </w:rPr>
          <w:delText>erkend</w:delText>
        </w:r>
      </w:del>
      <w:r w:rsidR="00005092" w:rsidRPr="004658E7">
        <w:rPr>
          <w:rFonts w:ascii="Times New Roman" w:hAnsi="Times New Roman"/>
          <w:i/>
          <w:iCs/>
          <w:szCs w:val="22"/>
          <w:lang w:val="nl-BE"/>
          <w:rPrChange w:id="2208" w:author="Louckx, Claude" w:date="2021-02-17T11:30:00Z">
            <w:rPr>
              <w:rFonts w:ascii="Times New Roman" w:hAnsi="Times New Roman"/>
              <w:szCs w:val="22"/>
              <w:lang w:val="nl-BE"/>
            </w:rPr>
          </w:rPrChange>
        </w:rPr>
        <w:t xml:space="preserve"> </w:t>
      </w:r>
      <w:ins w:id="2209" w:author="Louckx, Claude" w:date="2021-02-17T11:30:00Z">
        <w:r w:rsidR="00ED71F3" w:rsidRPr="004658E7">
          <w:rPr>
            <w:rFonts w:ascii="Times New Roman" w:hAnsi="Times New Roman"/>
            <w:i/>
            <w:iCs/>
            <w:szCs w:val="22"/>
            <w:lang w:val="nl-BE"/>
            <w:rPrChange w:id="2210" w:author="Louckx, Claude" w:date="2021-02-17T11:30:00Z">
              <w:rPr>
                <w:rFonts w:ascii="Times New Roman" w:hAnsi="Times New Roman"/>
                <w:szCs w:val="22"/>
                <w:lang w:val="nl-BE"/>
              </w:rPr>
            </w:rPrChange>
          </w:rPr>
          <w:t>C</w:t>
        </w:r>
      </w:ins>
      <w:del w:id="2211" w:author="Louckx, Claude" w:date="2021-02-17T11:30:00Z">
        <w:r w:rsidR="00005092" w:rsidRPr="004658E7" w:rsidDel="00ED71F3">
          <w:rPr>
            <w:rFonts w:ascii="Times New Roman" w:hAnsi="Times New Roman"/>
            <w:i/>
            <w:iCs/>
            <w:szCs w:val="22"/>
            <w:lang w:val="nl-BE"/>
            <w:rPrChange w:id="2212" w:author="Louckx, Claude" w:date="2021-02-17T11:30:00Z">
              <w:rPr>
                <w:rFonts w:ascii="Times New Roman" w:hAnsi="Times New Roman"/>
                <w:szCs w:val="22"/>
                <w:lang w:val="nl-BE"/>
              </w:rPr>
            </w:rPrChange>
          </w:rPr>
          <w:delText>c</w:delText>
        </w:r>
      </w:del>
      <w:r w:rsidR="00005092" w:rsidRPr="004658E7">
        <w:rPr>
          <w:rFonts w:ascii="Times New Roman" w:hAnsi="Times New Roman"/>
          <w:i/>
          <w:iCs/>
          <w:szCs w:val="22"/>
          <w:lang w:val="nl-BE"/>
          <w:rPrChange w:id="2213" w:author="Louckx, Claude" w:date="2021-02-17T11:30:00Z">
            <w:rPr>
              <w:rFonts w:ascii="Times New Roman" w:hAnsi="Times New Roman"/>
              <w:szCs w:val="22"/>
              <w:lang w:val="nl-BE"/>
            </w:rPr>
          </w:rPrChange>
        </w:rPr>
        <w:t>ommissaris</w:t>
      </w:r>
      <w:ins w:id="2214" w:author="Louckx, Claude" w:date="2021-02-17T11:30:00Z">
        <w:r w:rsidR="00ED71F3" w:rsidRPr="004658E7">
          <w:rPr>
            <w:rFonts w:ascii="Times New Roman" w:hAnsi="Times New Roman"/>
            <w:i/>
            <w:iCs/>
            <w:szCs w:val="22"/>
            <w:lang w:val="nl-BE"/>
            <w:rPrChange w:id="2215" w:author="Louckx, Claude" w:date="2021-02-17T11:30:00Z">
              <w:rPr>
                <w:rFonts w:ascii="Times New Roman" w:hAnsi="Times New Roman"/>
                <w:szCs w:val="22"/>
                <w:lang w:val="nl-BE"/>
              </w:rPr>
            </w:rPrChange>
          </w:rPr>
          <w:t>” of “Erkend Revisor”, naar gelang]</w:t>
        </w:r>
      </w:ins>
      <w:r w:rsidR="00005092" w:rsidRPr="004658E7">
        <w:rPr>
          <w:rFonts w:ascii="Times New Roman" w:hAnsi="Times New Roman"/>
          <w:i/>
          <w:iCs/>
          <w:szCs w:val="22"/>
          <w:lang w:val="nl-BE"/>
          <w:rPrChange w:id="2216" w:author="Louckx, Claude" w:date="2021-02-17T11:30:00Z">
            <w:rPr>
              <w:rFonts w:ascii="Times New Roman" w:hAnsi="Times New Roman"/>
              <w:szCs w:val="22"/>
              <w:lang w:val="nl-BE"/>
            </w:rPr>
          </w:rPrChange>
        </w:rPr>
        <w:t xml:space="preserve">, </w:t>
      </w:r>
      <w:r w:rsidR="00005092" w:rsidRPr="004658E7">
        <w:rPr>
          <w:rFonts w:ascii="Times New Roman" w:hAnsi="Times New Roman"/>
          <w:szCs w:val="22"/>
          <w:lang w:val="nl-BE"/>
        </w:rPr>
        <w:t>over de naleving van deze bepalingen en over de maatregelen die in voorkomend geval worden genomen om eventuele tekortkomingen aan te pakken.</w:t>
      </w:r>
    </w:p>
    <w:bookmarkEnd w:id="2198"/>
    <w:p w14:paraId="39DB095F" w14:textId="77777777" w:rsidR="00005092" w:rsidRPr="004658E7" w:rsidRDefault="00005092" w:rsidP="00005092">
      <w:pPr>
        <w:spacing w:before="0" w:after="0"/>
        <w:jc w:val="left"/>
        <w:rPr>
          <w:rFonts w:ascii="Times New Roman" w:hAnsi="Times New Roman"/>
          <w:szCs w:val="22"/>
          <w:lang w:val="nl-BE"/>
        </w:rPr>
      </w:pPr>
    </w:p>
    <w:p w14:paraId="230343E6" w14:textId="7E3A320F"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In overeenstemming met artikel 179 van de toezichtswet dient het wettelijk bestuursorgaan</w:t>
      </w:r>
      <w:ins w:id="2217" w:author="Louckx, Claude" w:date="2021-02-17T11:32:00Z">
        <w:r w:rsidR="00DC121D" w:rsidRPr="004658E7">
          <w:rPr>
            <w:rFonts w:ascii="Times New Roman" w:hAnsi="Times New Roman"/>
            <w:szCs w:val="22"/>
            <w:lang w:val="nl-BE"/>
          </w:rPr>
          <w:t xml:space="preserve"> </w:t>
        </w:r>
        <w:r w:rsidR="00DC121D" w:rsidRPr="004658E7">
          <w:rPr>
            <w:rFonts w:ascii="Times New Roman" w:hAnsi="Times New Roman"/>
            <w:i/>
            <w:iCs/>
            <w:szCs w:val="22"/>
            <w:lang w:val="nl-BE"/>
            <w:rPrChange w:id="2218" w:author="Louckx, Claude" w:date="2021-02-17T11:32:00Z">
              <w:rPr>
                <w:rFonts w:ascii="Times New Roman" w:hAnsi="Times New Roman"/>
                <w:szCs w:val="22"/>
                <w:lang w:val="nl-BE"/>
              </w:rPr>
            </w:rPrChange>
          </w:rPr>
          <w:t>[“via het auditcomité”, naar gelang]</w:t>
        </w:r>
      </w:ins>
      <w:r w:rsidRPr="004658E7">
        <w:rPr>
          <w:rFonts w:ascii="Times New Roman" w:hAnsi="Times New Roman"/>
          <w:szCs w:val="22"/>
          <w:lang w:val="nl-BE"/>
        </w:rPr>
        <w:t xml:space="preserve"> </w:t>
      </w:r>
      <w:ins w:id="2219" w:author="Louckx, Claude" w:date="2021-02-17T11:31:00Z">
        <w:r w:rsidR="004B2B49" w:rsidRPr="004658E7">
          <w:rPr>
            <w:rFonts w:ascii="Times New Roman" w:hAnsi="Times New Roman"/>
            <w:szCs w:val="22"/>
            <w:lang w:val="nl-BE"/>
          </w:rPr>
          <w:t xml:space="preserve">periodiek </w:t>
        </w:r>
      </w:ins>
      <w:r w:rsidRPr="004658E7">
        <w:rPr>
          <w:rFonts w:ascii="Times New Roman" w:hAnsi="Times New Roman"/>
          <w:szCs w:val="22"/>
          <w:lang w:val="nl-BE"/>
        </w:rPr>
        <w:t>te beoordelen</w:t>
      </w:r>
      <w:ins w:id="2220" w:author="Louckx, Claude" w:date="2021-02-17T11:31:00Z">
        <w:r w:rsidR="004B2B49" w:rsidRPr="004658E7">
          <w:rPr>
            <w:rFonts w:ascii="Times New Roman" w:hAnsi="Times New Roman"/>
            <w:szCs w:val="22"/>
            <w:lang w:val="nl-BE"/>
          </w:rPr>
          <w:t>,</w:t>
        </w:r>
      </w:ins>
      <w:r w:rsidRPr="004658E7">
        <w:rPr>
          <w:rFonts w:ascii="Times New Roman" w:hAnsi="Times New Roman"/>
          <w:szCs w:val="22"/>
          <w:lang w:val="nl-BE"/>
        </w:rPr>
        <w:t xml:space="preserve"> </w:t>
      </w:r>
      <w:del w:id="2221" w:author="Louckx, Claude" w:date="2021-02-17T11:31:00Z">
        <w:r w:rsidRPr="004658E7" w:rsidDel="004B2B49">
          <w:rPr>
            <w:rFonts w:ascii="Times New Roman" w:hAnsi="Times New Roman"/>
            <w:szCs w:val="22"/>
            <w:lang w:val="nl-BE"/>
          </w:rPr>
          <w:delText xml:space="preserve">periodiek </w:delText>
        </w:r>
      </w:del>
      <w:r w:rsidRPr="004658E7">
        <w:rPr>
          <w:rFonts w:ascii="Times New Roman" w:hAnsi="Times New Roman"/>
          <w:szCs w:val="22"/>
          <w:lang w:val="nl-BE"/>
        </w:rPr>
        <w:t>en minstens eenmaal per jaar</w:t>
      </w:r>
      <w:ins w:id="2222" w:author="Louckx, Claude" w:date="2021-02-17T11:31:00Z">
        <w:r w:rsidR="004B2B49" w:rsidRPr="004658E7">
          <w:rPr>
            <w:rFonts w:ascii="Times New Roman" w:hAnsi="Times New Roman"/>
            <w:szCs w:val="22"/>
            <w:lang w:val="nl-BE"/>
          </w:rPr>
          <w:t>,</w:t>
        </w:r>
      </w:ins>
      <w:r w:rsidRPr="004658E7">
        <w:rPr>
          <w:rFonts w:ascii="Times New Roman" w:hAnsi="Times New Roman"/>
          <w:szCs w:val="22"/>
          <w:lang w:val="nl-BE"/>
        </w:rPr>
        <w:t xml:space="preserve"> de doeltreffendheid van en de overeenstemming met de wettelijke en reglementaire bepalingen van de organisatieregelingen van de instelling, als bedoeld in de artikelen 38, § 1, tweede lid, 1°</w:t>
      </w:r>
      <w:del w:id="2223" w:author="Lucas, Mélissa" w:date="2020-11-30T04:48:00Z">
        <w:r w:rsidRPr="004658E7" w:rsidDel="00D36196">
          <w:rPr>
            <w:rFonts w:ascii="Times New Roman" w:hAnsi="Times New Roman"/>
            <w:szCs w:val="22"/>
            <w:lang w:val="nl-BE"/>
          </w:rPr>
          <w:delText>, 1°</w:delText>
        </w:r>
      </w:del>
      <w:r w:rsidRPr="004658E7">
        <w:rPr>
          <w:rFonts w:ascii="Times New Roman" w:hAnsi="Times New Roman"/>
          <w:szCs w:val="22"/>
          <w:lang w:val="nl-BE"/>
        </w:rPr>
        <w:t>, waarnaar artikel 195 verwijst, en 176</w:t>
      </w:r>
      <w:ins w:id="2224" w:author="Vanderlinden, Evelyn" w:date="2021-02-19T10:58:00Z">
        <w:r w:rsidR="00C73142">
          <w:rPr>
            <w:rFonts w:ascii="Times New Roman" w:hAnsi="Times New Roman"/>
            <w:szCs w:val="22"/>
            <w:lang w:val="nl-BE"/>
          </w:rPr>
          <w:t xml:space="preserve"> te verzekeren</w:t>
        </w:r>
      </w:ins>
      <w:r w:rsidRPr="004658E7">
        <w:rPr>
          <w:rFonts w:ascii="Times New Roman" w:hAnsi="Times New Roman"/>
          <w:szCs w:val="22"/>
          <w:lang w:val="nl-BE"/>
        </w:rPr>
        <w:t xml:space="preserve">. Het wettelijk bestuursorgaan oefent effectief toezicht uit op de personen belast met de effectieve leiding en is verantwoordelijk voor het toezicht op hun beslissingen. </w:t>
      </w:r>
    </w:p>
    <w:p w14:paraId="4F50A5D8" w14:textId="77777777" w:rsidR="00005092" w:rsidRPr="004658E7" w:rsidRDefault="00005092" w:rsidP="00005092">
      <w:pPr>
        <w:spacing w:before="0" w:after="0"/>
        <w:jc w:val="left"/>
        <w:rPr>
          <w:rFonts w:ascii="Times New Roman" w:hAnsi="Times New Roman"/>
          <w:b/>
          <w:i/>
          <w:szCs w:val="22"/>
          <w:lang w:val="nl-BE"/>
        </w:rPr>
      </w:pPr>
    </w:p>
    <w:p w14:paraId="63F740C2" w14:textId="77777777" w:rsidR="00005092" w:rsidRPr="004658E7" w:rsidRDefault="00005092" w:rsidP="00005092">
      <w:pPr>
        <w:spacing w:before="0" w:after="0"/>
        <w:jc w:val="left"/>
        <w:rPr>
          <w:rFonts w:ascii="Times New Roman" w:hAnsi="Times New Roman"/>
          <w:b/>
          <w:i/>
          <w:szCs w:val="22"/>
          <w:lang w:val="nl-BE"/>
        </w:rPr>
      </w:pPr>
    </w:p>
    <w:p w14:paraId="1F7C44E5"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7D6BC6AD" w14:textId="77777777" w:rsidR="00005092" w:rsidRPr="004658E7" w:rsidRDefault="00005092" w:rsidP="00005092">
      <w:pPr>
        <w:tabs>
          <w:tab w:val="left" w:pos="0"/>
        </w:tabs>
        <w:spacing w:before="0" w:after="0"/>
        <w:jc w:val="left"/>
        <w:rPr>
          <w:rFonts w:ascii="Times New Roman" w:hAnsi="Times New Roman"/>
          <w:szCs w:val="22"/>
          <w:lang w:val="nl-BE"/>
        </w:rPr>
      </w:pPr>
    </w:p>
    <w:p w14:paraId="2AB1D19C" w14:textId="17ACF56A" w:rsidR="00005092" w:rsidRPr="004658E7" w:rsidRDefault="00005092" w:rsidP="00005092">
      <w:pPr>
        <w:tabs>
          <w:tab w:val="left" w:pos="0"/>
        </w:tabs>
        <w:spacing w:before="0" w:after="0"/>
        <w:jc w:val="left"/>
        <w:rPr>
          <w:rFonts w:ascii="Times New Roman" w:hAnsi="Times New Roman"/>
          <w:szCs w:val="22"/>
          <w:lang w:val="nl-BE"/>
        </w:rPr>
      </w:pPr>
      <w:r w:rsidRPr="004658E7">
        <w:rPr>
          <w:rFonts w:ascii="Times New Roman" w:hAnsi="Times New Roman"/>
          <w:szCs w:val="22"/>
          <w:lang w:val="nl-BE"/>
        </w:rPr>
        <w:t>Bij de beoordeling van</w:t>
      </w:r>
      <w:r w:rsidRPr="004658E7" w:rsidDel="00FC65CF">
        <w:rPr>
          <w:rFonts w:ascii="Times New Roman" w:hAnsi="Times New Roman"/>
          <w:szCs w:val="22"/>
          <w:lang w:val="nl-BE"/>
        </w:rPr>
        <w:t xml:space="preserve"> </w:t>
      </w:r>
      <w:r w:rsidRPr="004658E7">
        <w:rPr>
          <w:rFonts w:ascii="Times New Roman" w:hAnsi="Times New Roman"/>
          <w:szCs w:val="22"/>
          <w:lang w:val="nl-BE"/>
        </w:rPr>
        <w:t>de opzet van de interne controlemaatregelen</w:t>
      </w:r>
      <w:ins w:id="2225" w:author="Louckx, Claude" w:date="2021-02-17T11:33:00Z">
        <w:r w:rsidR="000578E8" w:rsidRPr="004658E7">
          <w:rPr>
            <w:rFonts w:ascii="Times New Roman" w:hAnsi="Times New Roman"/>
            <w:szCs w:val="22"/>
            <w:lang w:val="nl-BE"/>
          </w:rPr>
          <w:t xml:space="preserve"> getroffen door [identificatie van de instelling]</w:t>
        </w:r>
      </w:ins>
      <w:del w:id="2226" w:author="Louckx, Claude" w:date="2021-02-17T11:33:00Z">
        <w:r w:rsidRPr="004658E7" w:rsidDel="000578E8">
          <w:rPr>
            <w:rFonts w:ascii="Times New Roman" w:hAnsi="Times New Roman"/>
            <w:szCs w:val="22"/>
            <w:lang w:val="nl-BE"/>
          </w:rPr>
          <w:delText>,</w:delText>
        </w:r>
      </w:del>
      <w:r w:rsidRPr="004658E7">
        <w:rPr>
          <w:rFonts w:ascii="Times New Roman" w:hAnsi="Times New Roman"/>
          <w:szCs w:val="22"/>
          <w:lang w:val="nl-BE"/>
        </w:rPr>
        <w:t xml:space="preserve"> op [</w:t>
      </w:r>
      <w:r w:rsidRPr="004658E7">
        <w:rPr>
          <w:rFonts w:ascii="Times New Roman" w:hAnsi="Times New Roman"/>
          <w:i/>
          <w:szCs w:val="22"/>
          <w:lang w:val="nl-BE"/>
        </w:rPr>
        <w:t>DD/MM/JJJJ</w:t>
      </w:r>
      <w:r w:rsidRPr="004658E7">
        <w:rPr>
          <w:rFonts w:ascii="Times New Roman" w:hAnsi="Times New Roman"/>
          <w:szCs w:val="22"/>
          <w:lang w:val="nl-BE"/>
        </w:rPr>
        <w:t>] hebben wij, overeenkomstig de specifieke norm inzake medewerking aan het prudentieel toezicht</w:t>
      </w:r>
      <w:ins w:id="2227" w:author="Lucas, Mélissa" w:date="2020-11-30T04:53:00Z">
        <w:r w:rsidRPr="004658E7">
          <w:rPr>
            <w:rFonts w:ascii="Times New Roman" w:hAnsi="Times New Roman"/>
            <w:szCs w:val="22"/>
            <w:lang w:val="nl-BE"/>
          </w:rPr>
          <w:t xml:space="preserve">, nog niet van toepassing op </w:t>
        </w:r>
      </w:ins>
      <w:ins w:id="2228" w:author="Lucas, Mélissa" w:date="2020-11-30T04:55:00Z">
        <w:r w:rsidRPr="0037622D">
          <w:rPr>
            <w:rFonts w:ascii="Times New Roman" w:hAnsi="Times New Roman"/>
            <w:bCs/>
            <w:i/>
            <w:szCs w:val="22"/>
          </w:rPr>
          <w:t>de instellingen voor elektronisch geld</w:t>
        </w:r>
      </w:ins>
      <w:ins w:id="2229" w:author="Lucas, Mélissa" w:date="2020-11-30T04:53:00Z">
        <w:r w:rsidRPr="004658E7">
          <w:rPr>
            <w:rFonts w:ascii="Times New Roman" w:hAnsi="Times New Roman"/>
            <w:bCs/>
            <w:szCs w:val="22"/>
            <w:lang w:val="nl-BE"/>
          </w:rPr>
          <w:t>,</w:t>
        </w:r>
      </w:ins>
      <w:r w:rsidRPr="004658E7">
        <w:rPr>
          <w:rFonts w:ascii="Times New Roman" w:hAnsi="Times New Roman"/>
          <w:szCs w:val="22"/>
          <w:lang w:val="nl-BE"/>
        </w:rPr>
        <w:t xml:space="preserve"> en de richtlijnen van de NBB aan de </w:t>
      </w:r>
      <w:r w:rsidRPr="004658E7">
        <w:rPr>
          <w:rFonts w:ascii="Times New Roman" w:hAnsi="Times New Roman"/>
          <w:i/>
          <w:szCs w:val="22"/>
          <w:lang w:val="nl-BE"/>
        </w:rPr>
        <w:t>[“Commissarissen” of “Erkende Revisoren”, naar gelang]</w:t>
      </w:r>
      <w:r w:rsidRPr="004658E7">
        <w:rPr>
          <w:rFonts w:ascii="Times New Roman" w:hAnsi="Times New Roman"/>
          <w:szCs w:val="22"/>
          <w:lang w:val="nl-BE"/>
        </w:rPr>
        <w:t>, volgende procedures uitgevoerd:</w:t>
      </w:r>
    </w:p>
    <w:p w14:paraId="02C323C5" w14:textId="77777777" w:rsidR="00005092" w:rsidRPr="004658E7" w:rsidRDefault="00005092" w:rsidP="00005092">
      <w:pPr>
        <w:tabs>
          <w:tab w:val="left" w:pos="0"/>
        </w:tabs>
        <w:spacing w:before="0" w:after="0"/>
        <w:jc w:val="left"/>
        <w:rPr>
          <w:rFonts w:ascii="Times New Roman" w:hAnsi="Times New Roman"/>
          <w:szCs w:val="22"/>
          <w:lang w:val="nl-BE"/>
        </w:rPr>
      </w:pPr>
    </w:p>
    <w:p w14:paraId="133FE4BB"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het verkrijgen van voldoende kennis van de instelling en haar omgeving;</w:t>
      </w:r>
    </w:p>
    <w:p w14:paraId="15369B34" w14:textId="77777777" w:rsidR="00005092" w:rsidRPr="004658E7" w:rsidRDefault="00005092" w:rsidP="00005092">
      <w:pPr>
        <w:pStyle w:val="ListParagraph"/>
        <w:spacing w:before="0" w:after="0"/>
        <w:ind w:left="720"/>
        <w:jc w:val="left"/>
        <w:rPr>
          <w:rFonts w:ascii="Times New Roman" w:hAnsi="Times New Roman"/>
          <w:szCs w:val="22"/>
        </w:rPr>
      </w:pPr>
    </w:p>
    <w:p w14:paraId="6AECC605" w14:textId="6FD2F61B"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onderzoek van de interne controle zoals bedoeld in de </w:t>
      </w:r>
      <w:ins w:id="2230" w:author="Louckx, Claude" w:date="2021-02-17T11:34:00Z">
        <w:r w:rsidR="000639EC" w:rsidRPr="004658E7">
          <w:rPr>
            <w:rFonts w:ascii="Times New Roman" w:hAnsi="Times New Roman"/>
            <w:szCs w:val="22"/>
          </w:rPr>
          <w:t>I</w:t>
        </w:r>
      </w:ins>
      <w:del w:id="2231" w:author="Louckx, Claude" w:date="2021-02-17T11:34:00Z">
        <w:r w:rsidRPr="004658E7" w:rsidDel="000639EC">
          <w:rPr>
            <w:rFonts w:ascii="Times New Roman" w:hAnsi="Times New Roman"/>
            <w:szCs w:val="22"/>
          </w:rPr>
          <w:delText>i</w:delText>
        </w:r>
      </w:del>
      <w:r w:rsidRPr="004658E7">
        <w:rPr>
          <w:rFonts w:ascii="Times New Roman" w:hAnsi="Times New Roman"/>
          <w:szCs w:val="22"/>
        </w:rPr>
        <w:t xml:space="preserve">nternationale </w:t>
      </w:r>
      <w:ins w:id="2232" w:author="Louckx, Claude" w:date="2021-02-17T11:34:00Z">
        <w:r w:rsidR="000639EC" w:rsidRPr="004658E7">
          <w:rPr>
            <w:rFonts w:ascii="Times New Roman" w:hAnsi="Times New Roman"/>
            <w:szCs w:val="22"/>
          </w:rPr>
          <w:t>C</w:t>
        </w:r>
      </w:ins>
      <w:del w:id="2233" w:author="Louckx, Claude" w:date="2021-02-17T11:34:00Z">
        <w:r w:rsidRPr="004658E7" w:rsidDel="000639EC">
          <w:rPr>
            <w:rFonts w:ascii="Times New Roman" w:hAnsi="Times New Roman"/>
            <w:szCs w:val="22"/>
          </w:rPr>
          <w:delText>c</w:delText>
        </w:r>
      </w:del>
      <w:r w:rsidRPr="004658E7">
        <w:rPr>
          <w:rFonts w:ascii="Times New Roman" w:hAnsi="Times New Roman"/>
          <w:szCs w:val="22"/>
        </w:rPr>
        <w:t>ontrolestandaard</w:t>
      </w:r>
      <w:ins w:id="2234" w:author="Louckx, Claude" w:date="2021-02-17T11:34:00Z">
        <w:r w:rsidR="000639EC" w:rsidRPr="004658E7">
          <w:rPr>
            <w:rFonts w:ascii="Times New Roman" w:hAnsi="Times New Roman"/>
            <w:szCs w:val="22"/>
          </w:rPr>
          <w:t>en</w:t>
        </w:r>
      </w:ins>
      <w:r w:rsidRPr="004658E7">
        <w:rPr>
          <w:rFonts w:ascii="Times New Roman" w:hAnsi="Times New Roman"/>
          <w:szCs w:val="22"/>
        </w:rPr>
        <w:t xml:space="preserve"> </w:t>
      </w:r>
      <w:ins w:id="2235" w:author="Louckx, Claude" w:date="2021-02-17T11:34:00Z">
        <w:r w:rsidR="000639EC" w:rsidRPr="004658E7">
          <w:rPr>
            <w:rFonts w:ascii="Times New Roman" w:hAnsi="Times New Roman"/>
            <w:szCs w:val="22"/>
          </w:rPr>
          <w:t>(</w:t>
        </w:r>
      </w:ins>
      <w:r w:rsidRPr="004658E7">
        <w:rPr>
          <w:rFonts w:ascii="Times New Roman" w:hAnsi="Times New Roman"/>
          <w:szCs w:val="22"/>
        </w:rPr>
        <w:t>ISA</w:t>
      </w:r>
      <w:ins w:id="2236" w:author="Louckx, Claude" w:date="2021-02-17T11:34:00Z">
        <w:r w:rsidR="000639EC" w:rsidRPr="004658E7">
          <w:rPr>
            <w:rFonts w:ascii="Times New Roman" w:hAnsi="Times New Roman"/>
            <w:szCs w:val="22"/>
          </w:rPr>
          <w:t xml:space="preserve">’s) </w:t>
        </w:r>
      </w:ins>
      <w:del w:id="2237" w:author="Louckx, Claude" w:date="2021-02-17T11:34:00Z">
        <w:r w:rsidRPr="004658E7" w:rsidDel="000639EC">
          <w:rPr>
            <w:rFonts w:ascii="Times New Roman" w:hAnsi="Times New Roman"/>
            <w:szCs w:val="22"/>
          </w:rPr>
          <w:delText xml:space="preserve"> 265 </w:delText>
        </w:r>
      </w:del>
      <w:r w:rsidRPr="004658E7">
        <w:rPr>
          <w:rFonts w:ascii="Times New Roman" w:hAnsi="Times New Roman"/>
          <w:szCs w:val="22"/>
        </w:rPr>
        <w:t>en in de specifieke norm</w:t>
      </w:r>
      <w:del w:id="2238" w:author="Louckx, Claude" w:date="2021-02-17T11:34:00Z">
        <w:r w:rsidRPr="004658E7" w:rsidDel="000639EC">
          <w:rPr>
            <w:rFonts w:ascii="Times New Roman" w:hAnsi="Times New Roman"/>
            <w:szCs w:val="22"/>
          </w:rPr>
          <w:delText xml:space="preserve"> van het Instituut</w:delText>
        </w:r>
      </w:del>
      <w:r w:rsidRPr="004658E7">
        <w:rPr>
          <w:rFonts w:ascii="Times New Roman" w:hAnsi="Times New Roman"/>
          <w:szCs w:val="22"/>
        </w:rPr>
        <w:t xml:space="preserve"> van 8 oktober 2010;</w:t>
      </w:r>
    </w:p>
    <w:p w14:paraId="1875AD7F" w14:textId="77777777" w:rsidR="00005092" w:rsidRPr="004658E7" w:rsidRDefault="00005092" w:rsidP="00005092">
      <w:pPr>
        <w:pStyle w:val="ListParagraph"/>
        <w:spacing w:before="0" w:after="0"/>
        <w:ind w:left="720"/>
        <w:jc w:val="left"/>
        <w:rPr>
          <w:rFonts w:ascii="Times New Roman" w:hAnsi="Times New Roman"/>
          <w:szCs w:val="22"/>
        </w:rPr>
      </w:pPr>
    </w:p>
    <w:p w14:paraId="758DA864"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de actualisering van de kennis van de openbare controleregeling;</w:t>
      </w:r>
    </w:p>
    <w:p w14:paraId="5681FA90" w14:textId="77777777" w:rsidR="00005092" w:rsidRPr="004658E7" w:rsidRDefault="00005092" w:rsidP="00005092">
      <w:pPr>
        <w:pStyle w:val="ListParagraph"/>
        <w:spacing w:before="0" w:after="0"/>
        <w:ind w:left="720"/>
        <w:jc w:val="left"/>
        <w:rPr>
          <w:rFonts w:ascii="Times New Roman" w:hAnsi="Times New Roman"/>
          <w:szCs w:val="22"/>
        </w:rPr>
      </w:pPr>
    </w:p>
    <w:p w14:paraId="5376586D" w14:textId="1F19AB4B"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Pr="004658E7">
        <w:rPr>
          <w:rFonts w:ascii="Times New Roman" w:hAnsi="Times New Roman"/>
          <w:i/>
          <w:szCs w:val="22"/>
        </w:rPr>
        <w:t>[“de effectieve leiding” of “het directiecomité”</w:t>
      </w:r>
      <w:ins w:id="2239" w:author="Louckx, Claude" w:date="2021-02-17T11:34:00Z">
        <w:r w:rsidR="006952C5"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7E2B3FEF" w14:textId="77777777" w:rsidR="00005092" w:rsidRPr="004658E7" w:rsidRDefault="00005092" w:rsidP="00005092">
      <w:pPr>
        <w:pStyle w:val="ListParagraph"/>
        <w:spacing w:before="0" w:after="0"/>
        <w:ind w:left="720"/>
        <w:jc w:val="left"/>
        <w:rPr>
          <w:rFonts w:ascii="Times New Roman" w:hAnsi="Times New Roman"/>
          <w:szCs w:val="22"/>
        </w:rPr>
      </w:pPr>
    </w:p>
    <w:p w14:paraId="5C40BB12" w14:textId="377B1E9A"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Pr="004658E7">
        <w:rPr>
          <w:rFonts w:ascii="Times New Roman" w:hAnsi="Times New Roman"/>
          <w:i/>
          <w:szCs w:val="22"/>
        </w:rPr>
        <w:t>[en in voorkomend geva</w:t>
      </w:r>
      <w:ins w:id="2240" w:author="Louckx, Claude" w:date="2021-02-17T11:34:00Z">
        <w:r w:rsidR="006952C5" w:rsidRPr="004658E7">
          <w:rPr>
            <w:rFonts w:ascii="Times New Roman" w:hAnsi="Times New Roman"/>
            <w:i/>
            <w:szCs w:val="22"/>
          </w:rPr>
          <w:t>,</w:t>
        </w:r>
      </w:ins>
      <w:r w:rsidRPr="004658E7">
        <w:rPr>
          <w:rFonts w:ascii="Times New Roman" w:hAnsi="Times New Roman"/>
          <w:i/>
          <w:szCs w:val="22"/>
        </w:rPr>
        <w:t>l “</w:t>
      </w:r>
      <w:ins w:id="2241" w:author="Louckx, Claude" w:date="2021-02-17T11:35:00Z">
        <w:r w:rsidR="006952C5" w:rsidRPr="004658E7">
          <w:rPr>
            <w:rFonts w:ascii="Times New Roman" w:hAnsi="Times New Roman"/>
            <w:i/>
            <w:szCs w:val="22"/>
          </w:rPr>
          <w:t xml:space="preserve">van </w:t>
        </w:r>
      </w:ins>
      <w:r w:rsidRPr="004658E7">
        <w:rPr>
          <w:rFonts w:ascii="Times New Roman" w:hAnsi="Times New Roman"/>
          <w:i/>
          <w:szCs w:val="22"/>
        </w:rPr>
        <w:t>het auditcomité”]</w:t>
      </w:r>
      <w:r w:rsidRPr="004658E7">
        <w:rPr>
          <w:rFonts w:ascii="Times New Roman" w:hAnsi="Times New Roman"/>
          <w:szCs w:val="22"/>
        </w:rPr>
        <w:t>;</w:t>
      </w:r>
    </w:p>
    <w:p w14:paraId="3A557622" w14:textId="77777777" w:rsidR="00005092" w:rsidRPr="004658E7" w:rsidRDefault="00005092" w:rsidP="00005092">
      <w:pPr>
        <w:pStyle w:val="ListParagraph"/>
        <w:spacing w:before="0" w:after="0"/>
        <w:ind w:left="720"/>
        <w:jc w:val="left"/>
        <w:rPr>
          <w:rFonts w:ascii="Times New Roman" w:hAnsi="Times New Roman"/>
          <w:szCs w:val="22"/>
        </w:rPr>
      </w:pPr>
    </w:p>
    <w:p w14:paraId="7BA1D2F6" w14:textId="0951BD4F"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w:t>
      </w:r>
      <w:r w:rsidRPr="004658E7">
        <w:rPr>
          <w:rFonts w:ascii="Times New Roman" w:hAnsi="Times New Roman"/>
          <w:szCs w:val="22"/>
          <w:lang w:val="nl-BE"/>
        </w:rPr>
        <w:t>artikelen 176 en 195  van de toezichtswet</w:t>
      </w:r>
      <w:r w:rsidRPr="004658E7">
        <w:rPr>
          <w:rFonts w:ascii="Times New Roman" w:hAnsi="Times New Roman"/>
          <w:szCs w:val="22"/>
        </w:rPr>
        <w:t xml:space="preserve">, en die werden overgemaakt aan </w:t>
      </w:r>
      <w:r w:rsidRPr="004658E7">
        <w:rPr>
          <w:rFonts w:ascii="Times New Roman" w:hAnsi="Times New Roman"/>
          <w:i/>
          <w:szCs w:val="22"/>
        </w:rPr>
        <w:t>[“de effectieve leiding” of “het directiecomité”</w:t>
      </w:r>
      <w:ins w:id="2242" w:author="Louckx, Claude" w:date="2021-02-17T11:35:00Z">
        <w:r w:rsidR="006952C5"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0A2714B1" w14:textId="77777777" w:rsidR="00005092" w:rsidRPr="004658E7" w:rsidRDefault="00005092" w:rsidP="00005092">
      <w:pPr>
        <w:spacing w:before="0" w:after="0"/>
        <w:jc w:val="left"/>
        <w:rPr>
          <w:rFonts w:ascii="Times New Roman" w:hAnsi="Times New Roman"/>
          <w:szCs w:val="22"/>
        </w:rPr>
      </w:pPr>
    </w:p>
    <w:p w14:paraId="18517E61" w14:textId="496A841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w:t>
      </w:r>
      <w:r w:rsidRPr="004658E7">
        <w:rPr>
          <w:rFonts w:ascii="Times New Roman" w:hAnsi="Times New Roman"/>
          <w:szCs w:val="22"/>
          <w:lang w:val="nl-BE"/>
        </w:rPr>
        <w:t>artikelen 176 en 195  van de toezichtswet</w:t>
      </w:r>
      <w:r w:rsidRPr="004658E7">
        <w:rPr>
          <w:rFonts w:ascii="Times New Roman" w:hAnsi="Times New Roman"/>
          <w:szCs w:val="22"/>
        </w:rPr>
        <w:t xml:space="preserve">, en die werden overgemaakt </w:t>
      </w:r>
      <w:ins w:id="2243" w:author="Louckx, Claude" w:date="2021-02-17T11:35:00Z">
        <w:r w:rsidR="006952C5" w:rsidRPr="004658E7">
          <w:rPr>
            <w:rFonts w:ascii="Times New Roman" w:hAnsi="Times New Roman"/>
            <w:i/>
            <w:iCs/>
            <w:szCs w:val="22"/>
            <w:rPrChange w:id="2244" w:author="Louckx, Claude" w:date="2021-02-17T11:35:00Z">
              <w:rPr>
                <w:rFonts w:ascii="Times New Roman" w:hAnsi="Times New Roman"/>
                <w:szCs w:val="22"/>
              </w:rPr>
            </w:rPrChange>
          </w:rPr>
          <w:t>[“</w:t>
        </w:r>
      </w:ins>
      <w:r w:rsidRPr="004658E7">
        <w:rPr>
          <w:rFonts w:ascii="Times New Roman" w:hAnsi="Times New Roman"/>
          <w:i/>
          <w:iCs/>
          <w:szCs w:val="22"/>
          <w:rPrChange w:id="2245" w:author="Louckx, Claude" w:date="2021-02-17T11:35:00Z">
            <w:rPr>
              <w:rFonts w:ascii="Times New Roman" w:hAnsi="Times New Roman"/>
              <w:szCs w:val="22"/>
            </w:rPr>
          </w:rPrChange>
        </w:rPr>
        <w:t>aan het wettelijk bestuursorgaan</w:t>
      </w:r>
      <w:ins w:id="2246" w:author="Louckx, Claude" w:date="2021-02-17T11:35:00Z">
        <w:r w:rsidR="006952C5" w:rsidRPr="004658E7">
          <w:rPr>
            <w:rFonts w:ascii="Times New Roman" w:hAnsi="Times New Roman"/>
            <w:i/>
            <w:iCs/>
            <w:szCs w:val="22"/>
            <w:rPrChange w:id="2247" w:author="Louckx, Claude" w:date="2021-02-17T11:35:00Z">
              <w:rPr>
                <w:rFonts w:ascii="Times New Roman" w:hAnsi="Times New Roman"/>
                <w:szCs w:val="22"/>
              </w:rPr>
            </w:rPrChange>
          </w:rPr>
          <w:t>” of aan “het auditcomité”, naar gelang]</w:t>
        </w:r>
      </w:ins>
      <w:r w:rsidRPr="004658E7">
        <w:rPr>
          <w:rFonts w:ascii="Times New Roman" w:hAnsi="Times New Roman"/>
          <w:i/>
          <w:iCs/>
          <w:szCs w:val="22"/>
          <w:rPrChange w:id="2248" w:author="Louckx, Claude" w:date="2021-02-17T11:35:00Z">
            <w:rPr>
              <w:rFonts w:ascii="Times New Roman" w:hAnsi="Times New Roman"/>
              <w:szCs w:val="22"/>
            </w:rPr>
          </w:rPrChange>
        </w:rPr>
        <w:t>;</w:t>
      </w:r>
    </w:p>
    <w:p w14:paraId="096A0BEF" w14:textId="77777777" w:rsidR="00005092" w:rsidRPr="004658E7" w:rsidRDefault="00005092" w:rsidP="00005092">
      <w:pPr>
        <w:pStyle w:val="ListParagraph"/>
        <w:spacing w:before="0" w:after="0"/>
        <w:ind w:left="720"/>
        <w:jc w:val="left"/>
        <w:rPr>
          <w:rFonts w:ascii="Times New Roman" w:hAnsi="Times New Roman"/>
          <w:szCs w:val="22"/>
        </w:rPr>
      </w:pPr>
    </w:p>
    <w:p w14:paraId="4458883F" w14:textId="5AB92808"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inwinnen </w:t>
      </w:r>
      <w:del w:id="2249" w:author="Louckx, Claude" w:date="2021-02-17T11:36:00Z">
        <w:r w:rsidRPr="004658E7" w:rsidDel="00F54FF9">
          <w:rPr>
            <w:rFonts w:ascii="Times New Roman" w:hAnsi="Times New Roman"/>
            <w:szCs w:val="22"/>
          </w:rPr>
          <w:delText xml:space="preserve">en evalueren van inlichtingen </w:delText>
        </w:r>
      </w:del>
      <w:r w:rsidRPr="004658E7">
        <w:rPr>
          <w:rFonts w:ascii="Times New Roman" w:hAnsi="Times New Roman"/>
          <w:szCs w:val="22"/>
        </w:rPr>
        <w:t xml:space="preserve">bij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w:t>
      </w:r>
      <w:ins w:id="2250" w:author="Louckx, Claude" w:date="2021-02-17T11:36:00Z">
        <w:r w:rsidR="00F54FF9" w:rsidRPr="004658E7">
          <w:rPr>
            <w:rFonts w:ascii="Times New Roman" w:hAnsi="Times New Roman"/>
            <w:szCs w:val="22"/>
          </w:rPr>
          <w:t xml:space="preserve">en evalueren van inlichtingen </w:t>
        </w:r>
      </w:ins>
      <w:r w:rsidRPr="004658E7">
        <w:rPr>
          <w:rFonts w:ascii="Times New Roman" w:hAnsi="Times New Roman"/>
          <w:szCs w:val="22"/>
        </w:rPr>
        <w:t xml:space="preserve">die betrekking hebben op de </w:t>
      </w:r>
      <w:r w:rsidRPr="004658E7">
        <w:rPr>
          <w:rFonts w:ascii="Times New Roman" w:hAnsi="Times New Roman"/>
          <w:szCs w:val="22"/>
          <w:lang w:val="nl-BE"/>
        </w:rPr>
        <w:t>artikelen 176 en 195 van de toezichtswet</w:t>
      </w:r>
      <w:ins w:id="2251" w:author="Louckx, Claude" w:date="2021-02-20T13:17:00Z">
        <w:r w:rsidR="00CB5FED">
          <w:rPr>
            <w:rFonts w:ascii="Times New Roman" w:hAnsi="Times New Roman"/>
            <w:szCs w:val="22"/>
            <w:lang w:val="nl-BE"/>
          </w:rPr>
          <w:t>;</w:t>
        </w:r>
      </w:ins>
      <w:del w:id="2252" w:author="Louckx, Claude" w:date="2021-02-20T13:17:00Z">
        <w:r w:rsidRPr="004658E7" w:rsidDel="00CB5FED">
          <w:rPr>
            <w:rFonts w:ascii="Times New Roman" w:hAnsi="Times New Roman"/>
            <w:szCs w:val="22"/>
            <w:lang w:val="nl-BE"/>
          </w:rPr>
          <w:delText xml:space="preserve"> van 11 maart 2018</w:delText>
        </w:r>
        <w:r w:rsidRPr="004658E7" w:rsidDel="00CB5FED">
          <w:rPr>
            <w:rFonts w:ascii="Times New Roman" w:hAnsi="Times New Roman"/>
            <w:szCs w:val="22"/>
          </w:rPr>
          <w:delText>;</w:delText>
        </w:r>
      </w:del>
    </w:p>
    <w:p w14:paraId="136FAA1D" w14:textId="77777777" w:rsidR="00005092" w:rsidRPr="004658E7" w:rsidRDefault="00005092" w:rsidP="00005092">
      <w:pPr>
        <w:pStyle w:val="ListParagraph"/>
        <w:spacing w:before="0" w:after="0"/>
        <w:ind w:left="720"/>
        <w:jc w:val="left"/>
        <w:rPr>
          <w:rFonts w:ascii="Times New Roman" w:hAnsi="Times New Roman"/>
          <w:szCs w:val="22"/>
        </w:rPr>
      </w:pPr>
    </w:p>
    <w:p w14:paraId="3DDDCA1D" w14:textId="0F08ACF2"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inwinnen </w:t>
      </w:r>
      <w:del w:id="2253" w:author="Louckx, Claude" w:date="2021-02-17T11:36:00Z">
        <w:r w:rsidRPr="004658E7" w:rsidDel="00F54FF9">
          <w:rPr>
            <w:rFonts w:ascii="Times New Roman" w:hAnsi="Times New Roman"/>
            <w:szCs w:val="22"/>
          </w:rPr>
          <w:delText xml:space="preserve">en evalueren van inlichtingen </w:delText>
        </w:r>
      </w:del>
      <w:r w:rsidRPr="004658E7">
        <w:rPr>
          <w:rFonts w:ascii="Times New Roman" w:hAnsi="Times New Roman"/>
          <w:szCs w:val="22"/>
        </w:rPr>
        <w:t xml:space="preserve">bij </w:t>
      </w:r>
      <w:r w:rsidRPr="004658E7">
        <w:rPr>
          <w:rFonts w:ascii="Times New Roman" w:hAnsi="Times New Roman"/>
          <w:i/>
          <w:szCs w:val="22"/>
        </w:rPr>
        <w:t>[“de effectieve leiding” of “het directiecomité”</w:t>
      </w:r>
      <w:ins w:id="2254" w:author="Louckx, Claude" w:date="2021-02-17T11:37:00Z">
        <w:r w:rsidR="00052CCD"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w:t>
      </w:r>
      <w:ins w:id="2255" w:author="Louckx, Claude" w:date="2021-02-17T11:36:00Z">
        <w:r w:rsidR="00F54FF9" w:rsidRPr="004658E7">
          <w:rPr>
            <w:rFonts w:ascii="Times New Roman" w:hAnsi="Times New Roman"/>
            <w:szCs w:val="22"/>
          </w:rPr>
          <w:t xml:space="preserve">en evalueren van inlichtingen </w:t>
        </w:r>
      </w:ins>
      <w:r w:rsidRPr="004658E7">
        <w:rPr>
          <w:rFonts w:ascii="Times New Roman" w:hAnsi="Times New Roman"/>
          <w:szCs w:val="22"/>
        </w:rPr>
        <w:t xml:space="preserve">van de manier waarop </w:t>
      </w:r>
      <w:ins w:id="2256" w:author="Louckx, Claude" w:date="2021-02-17T11:36:00Z">
        <w:r w:rsidR="00275473" w:rsidRPr="004658E7">
          <w:rPr>
            <w:rFonts w:ascii="Times New Roman" w:hAnsi="Times New Roman"/>
            <w:i/>
            <w:iCs/>
            <w:szCs w:val="22"/>
            <w:rPrChange w:id="2257" w:author="Louckx, Claude" w:date="2021-02-17T11:36:00Z">
              <w:rPr>
                <w:rFonts w:ascii="Times New Roman" w:hAnsi="Times New Roman"/>
                <w:szCs w:val="22"/>
              </w:rPr>
            </w:rPrChange>
          </w:rPr>
          <w:t>[“</w:t>
        </w:r>
      </w:ins>
      <w:r w:rsidRPr="004658E7">
        <w:rPr>
          <w:rFonts w:ascii="Times New Roman" w:hAnsi="Times New Roman"/>
          <w:i/>
          <w:iCs/>
          <w:szCs w:val="22"/>
          <w:rPrChange w:id="2258" w:author="Louckx, Claude" w:date="2021-02-17T11:36:00Z">
            <w:rPr>
              <w:rFonts w:ascii="Times New Roman" w:hAnsi="Times New Roman"/>
              <w:szCs w:val="22"/>
            </w:rPr>
          </w:rPrChange>
        </w:rPr>
        <w:t>zij</w:t>
      </w:r>
      <w:ins w:id="2259" w:author="Louckx, Claude" w:date="2021-02-17T11:36:00Z">
        <w:r w:rsidR="00275473" w:rsidRPr="004658E7">
          <w:rPr>
            <w:rFonts w:ascii="Times New Roman" w:hAnsi="Times New Roman"/>
            <w:i/>
            <w:iCs/>
            <w:szCs w:val="22"/>
            <w:rPrChange w:id="2260" w:author="Louckx, Claude" w:date="2021-02-17T11:36:00Z">
              <w:rPr>
                <w:rFonts w:ascii="Times New Roman" w:hAnsi="Times New Roman"/>
                <w:szCs w:val="22"/>
              </w:rPr>
            </w:rPrChange>
          </w:rPr>
          <w:t>” of “hij”, naar gelang]</w:t>
        </w:r>
      </w:ins>
      <w:r w:rsidRPr="004658E7">
        <w:rPr>
          <w:rFonts w:ascii="Times New Roman" w:hAnsi="Times New Roman"/>
          <w:szCs w:val="22"/>
        </w:rPr>
        <w:t xml:space="preserve"> te werk is gegaan bij het opstellen van </w:t>
      </w:r>
      <w:ins w:id="2261" w:author="Vanderlinden, Evelyn" w:date="2021-02-19T11:01:00Z">
        <w:r w:rsidR="00C73142" w:rsidRPr="00AC471A">
          <w:rPr>
            <w:rFonts w:ascii="Times New Roman" w:hAnsi="Times New Roman"/>
            <w:i/>
            <w:iCs/>
            <w:szCs w:val="22"/>
          </w:rPr>
          <w:t>[</w:t>
        </w:r>
        <w:r w:rsidR="00C73142">
          <w:rPr>
            <w:rFonts w:ascii="Times New Roman" w:hAnsi="Times New Roman"/>
            <w:i/>
            <w:iCs/>
            <w:szCs w:val="22"/>
          </w:rPr>
          <w:t>“</w:t>
        </w:r>
      </w:ins>
      <w:r w:rsidRPr="004658E7">
        <w:rPr>
          <w:rFonts w:ascii="Times New Roman" w:hAnsi="Times New Roman"/>
          <w:szCs w:val="22"/>
        </w:rPr>
        <w:t>haar</w:t>
      </w:r>
      <w:ins w:id="2262" w:author="Vanderlinden, Evelyn" w:date="2021-02-19T11:01:00Z">
        <w:r w:rsidR="00C73142">
          <w:rPr>
            <w:rFonts w:ascii="Times New Roman" w:hAnsi="Times New Roman"/>
            <w:szCs w:val="22"/>
          </w:rPr>
          <w:t>” of “zijn”, naar gelang</w:t>
        </w:r>
      </w:ins>
      <w:ins w:id="2263" w:author="Vanderlinden, Evelyn" w:date="2021-02-19T11:02:00Z">
        <w:r w:rsidR="00C73142" w:rsidRPr="00AC471A">
          <w:rPr>
            <w:rFonts w:ascii="Times New Roman" w:hAnsi="Times New Roman"/>
            <w:i/>
            <w:iCs/>
            <w:szCs w:val="22"/>
          </w:rPr>
          <w:t>]</w:t>
        </w:r>
      </w:ins>
      <w:r w:rsidRPr="004658E7">
        <w:rPr>
          <w:rFonts w:ascii="Times New Roman" w:hAnsi="Times New Roman"/>
          <w:szCs w:val="22"/>
        </w:rPr>
        <w:t xml:space="preserve"> verslag;</w:t>
      </w:r>
    </w:p>
    <w:p w14:paraId="009FA17E" w14:textId="77777777" w:rsidR="00005092" w:rsidRPr="004658E7" w:rsidRDefault="00005092" w:rsidP="00005092">
      <w:pPr>
        <w:pStyle w:val="ListParagraph"/>
        <w:spacing w:before="0" w:after="0"/>
        <w:ind w:left="720"/>
        <w:jc w:val="left"/>
        <w:rPr>
          <w:rFonts w:ascii="Times New Roman" w:hAnsi="Times New Roman"/>
          <w:szCs w:val="22"/>
        </w:rPr>
      </w:pPr>
    </w:p>
    <w:p w14:paraId="070301EB" w14:textId="7D200590"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Pr="004658E7">
        <w:rPr>
          <w:rFonts w:ascii="Times New Roman" w:hAnsi="Times New Roman"/>
          <w:i/>
          <w:szCs w:val="22"/>
        </w:rPr>
        <w:t>[“de effectieve leiding” of “het directiecomité”</w:t>
      </w:r>
      <w:ins w:id="2264" w:author="Louckx, Claude" w:date="2021-02-17T11:37:00Z">
        <w:r w:rsidR="00052CCD"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196D4F1E" w14:textId="77777777" w:rsidR="00005092" w:rsidRPr="004658E7" w:rsidRDefault="00005092" w:rsidP="00005092">
      <w:pPr>
        <w:pStyle w:val="ListParagraph"/>
        <w:spacing w:before="0" w:after="0"/>
        <w:ind w:left="720"/>
        <w:jc w:val="left"/>
        <w:rPr>
          <w:rFonts w:ascii="Times New Roman" w:hAnsi="Times New Roman"/>
          <w:szCs w:val="22"/>
        </w:rPr>
      </w:pPr>
    </w:p>
    <w:p w14:paraId="11810077" w14:textId="320512BD"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Pr="004658E7">
        <w:rPr>
          <w:rFonts w:ascii="Times New Roman" w:hAnsi="Times New Roman"/>
          <w:i/>
          <w:szCs w:val="22"/>
        </w:rPr>
        <w:t>[“de effectieve leiding” of “het directiecomité”</w:t>
      </w:r>
      <w:ins w:id="2265" w:author="Louckx, Claude" w:date="2021-02-17T11:37:00Z">
        <w:r w:rsidR="00052CCD"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in het licht van de kennis verworven in het kader van de privaatrechtelijke opdracht;</w:t>
      </w:r>
    </w:p>
    <w:p w14:paraId="1CFB86CC" w14:textId="77777777" w:rsidR="00005092" w:rsidRPr="004658E7" w:rsidRDefault="00005092" w:rsidP="00005092">
      <w:pPr>
        <w:pStyle w:val="ListParagraph"/>
        <w:spacing w:before="0" w:after="0"/>
        <w:ind w:left="720"/>
        <w:jc w:val="left"/>
        <w:rPr>
          <w:rFonts w:ascii="Times New Roman" w:hAnsi="Times New Roman"/>
          <w:szCs w:val="22"/>
        </w:rPr>
      </w:pPr>
    </w:p>
    <w:p w14:paraId="786F0CB8" w14:textId="0159D379"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het nazicht of het overeenkomstig circulaire NBB_2011_09</w:t>
      </w:r>
      <w:ins w:id="2266" w:author="Louckx, Claude" w:date="2021-02-17T11:37:00Z">
        <w:r w:rsidR="00052CCD" w:rsidRPr="004658E7">
          <w:rPr>
            <w:rFonts w:ascii="Times New Roman" w:hAnsi="Times New Roman"/>
            <w:szCs w:val="22"/>
          </w:rPr>
          <w:t xml:space="preserve"> en</w:t>
        </w:r>
      </w:ins>
      <w:r w:rsidRPr="004658E7">
        <w:rPr>
          <w:rFonts w:ascii="Times New Roman" w:hAnsi="Times New Roman"/>
          <w:szCs w:val="22"/>
        </w:rPr>
        <w:t xml:space="preserve"> </w:t>
      </w:r>
      <w:ins w:id="2267" w:author="Louckx, Claude" w:date="2021-02-17T11:37:00Z">
        <w:r w:rsidR="00052CCD" w:rsidRPr="004658E7">
          <w:rPr>
            <w:rFonts w:ascii="Times New Roman" w:hAnsi="Times New Roman"/>
            <w:szCs w:val="22"/>
          </w:rPr>
          <w:t xml:space="preserve">Uniforme brief van de NBB dd. 16 november 2015 </w:t>
        </w:r>
      </w:ins>
      <w:r w:rsidRPr="004658E7">
        <w:rPr>
          <w:rFonts w:ascii="Times New Roman" w:hAnsi="Times New Roman"/>
          <w:szCs w:val="22"/>
        </w:rPr>
        <w:t xml:space="preserve">opgestelde verslag van </w:t>
      </w:r>
      <w:r w:rsidRPr="004658E7">
        <w:rPr>
          <w:rFonts w:ascii="Times New Roman" w:hAnsi="Times New Roman"/>
          <w:i/>
          <w:szCs w:val="22"/>
        </w:rPr>
        <w:t>[“de effectieve leiding” of “het directiecomité”</w:t>
      </w:r>
      <w:ins w:id="2268" w:author="Louckx, Claude" w:date="2021-02-17T11:37:00Z">
        <w:r w:rsidR="00052CCD"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weerspiegelt hoe </w:t>
      </w:r>
      <w:r w:rsidRPr="004658E7">
        <w:rPr>
          <w:rFonts w:ascii="Times New Roman" w:hAnsi="Times New Roman"/>
          <w:i/>
          <w:szCs w:val="22"/>
        </w:rPr>
        <w:t>[“de effectieve leiding” of “het directiecomité”</w:t>
      </w:r>
      <w:ins w:id="2269" w:author="Louckx, Claude" w:date="2021-02-17T11:37:00Z">
        <w:r w:rsidR="00052CCD"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te werk is gegaan bij de uitvoering van de beoordeling van de interne controle;</w:t>
      </w:r>
    </w:p>
    <w:p w14:paraId="5747F7C6" w14:textId="77777777" w:rsidR="00005092" w:rsidRPr="004658E7" w:rsidRDefault="00005092" w:rsidP="00005092">
      <w:pPr>
        <w:pStyle w:val="ListParagraph"/>
        <w:spacing w:before="0" w:after="0"/>
        <w:ind w:left="720"/>
        <w:jc w:val="left"/>
        <w:rPr>
          <w:rFonts w:ascii="Times New Roman" w:hAnsi="Times New Roman"/>
          <w:szCs w:val="22"/>
        </w:rPr>
      </w:pPr>
    </w:p>
    <w:p w14:paraId="7EF95200" w14:textId="461E0AB6"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3DCBB97E" w14:textId="77777777" w:rsidR="00005092" w:rsidRPr="004658E7" w:rsidRDefault="00005092" w:rsidP="00005092">
      <w:pPr>
        <w:spacing w:before="0" w:after="0"/>
        <w:jc w:val="left"/>
        <w:rPr>
          <w:rFonts w:ascii="Times New Roman" w:hAnsi="Times New Roman"/>
          <w:szCs w:val="22"/>
        </w:rPr>
      </w:pPr>
    </w:p>
    <w:p w14:paraId="4B97FB67" w14:textId="77777777" w:rsidR="00005092" w:rsidRPr="004658E7" w:rsidDel="000C2695" w:rsidRDefault="00005092" w:rsidP="00005092">
      <w:pPr>
        <w:numPr>
          <w:ilvl w:val="0"/>
          <w:numId w:val="2"/>
        </w:numPr>
        <w:spacing w:before="0" w:after="0"/>
        <w:jc w:val="left"/>
        <w:rPr>
          <w:ins w:id="2270" w:author="Lucas, Mélissa" w:date="2020-11-30T04:49:00Z"/>
          <w:del w:id="2271" w:author="Louckx, Claude" w:date="2021-02-17T11:14:00Z"/>
          <w:rFonts w:ascii="Times New Roman" w:hAnsi="Times New Roman"/>
          <w:szCs w:val="22"/>
        </w:rPr>
      </w:pPr>
      <w:r w:rsidRPr="004658E7">
        <w:rPr>
          <w:rFonts w:ascii="Times New Roman" w:hAnsi="Times New Roman"/>
          <w:szCs w:val="22"/>
        </w:rPr>
        <w:lastRenderedPageBreak/>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[identificatie van de instelling] ingestelde interne controle maatregelen ter bevordering van de datakwaliteit van de gerapporteerde gegevens in het kader van het prudentieel toezicht;</w:t>
      </w:r>
    </w:p>
    <w:p w14:paraId="20947616" w14:textId="77777777" w:rsidR="00005092" w:rsidRPr="004658E7" w:rsidRDefault="00005092" w:rsidP="000C2695">
      <w:pPr>
        <w:spacing w:before="0" w:after="0"/>
        <w:ind w:left="720"/>
        <w:jc w:val="left"/>
        <w:rPr>
          <w:ins w:id="2272" w:author="Lucas, Mélissa" w:date="2020-11-30T04:49:00Z"/>
          <w:rFonts w:ascii="Times New Roman" w:hAnsi="Times New Roman"/>
          <w:szCs w:val="22"/>
          <w:rPrChange w:id="2273" w:author="Louckx, Claude" w:date="2021-02-17T11:14:00Z">
            <w:rPr>
              <w:ins w:id="2274" w:author="Lucas, Mélissa" w:date="2020-11-30T04:49:00Z"/>
            </w:rPr>
          </w:rPrChange>
        </w:rPr>
      </w:pPr>
    </w:p>
    <w:p w14:paraId="7A82F165" w14:textId="78B0DBEA" w:rsidR="00005092" w:rsidRPr="004658E7" w:rsidRDefault="00005092" w:rsidP="00C0443E">
      <w:pPr>
        <w:numPr>
          <w:ilvl w:val="0"/>
          <w:numId w:val="2"/>
        </w:numPr>
        <w:spacing w:before="0" w:after="0"/>
        <w:jc w:val="left"/>
        <w:rPr>
          <w:rFonts w:ascii="Times New Roman" w:hAnsi="Times New Roman"/>
          <w:szCs w:val="22"/>
        </w:rPr>
      </w:pPr>
      <w:ins w:id="2275" w:author="Lucas, Mélissa" w:date="2020-11-30T04:49:00Z">
        <w:r w:rsidRPr="004658E7">
          <w:rPr>
            <w:rFonts w:ascii="Times New Roman" w:hAnsi="Times New Roman"/>
            <w:szCs w:val="22"/>
          </w:rPr>
          <w:t xml:space="preserve">het nazicht van de naleving door </w:t>
        </w:r>
        <w:r w:rsidRPr="004658E7">
          <w:rPr>
            <w:rFonts w:ascii="Times New Roman" w:hAnsi="Times New Roman"/>
            <w:i/>
            <w:iCs/>
            <w:szCs w:val="22"/>
            <w:rPrChange w:id="2276" w:author="Louckx, Claude" w:date="2021-02-17T11:38:00Z">
              <w:rPr>
                <w:rFonts w:ascii="Times New Roman" w:hAnsi="Times New Roman"/>
                <w:szCs w:val="22"/>
              </w:rPr>
            </w:rPrChange>
          </w:rPr>
          <w:t xml:space="preserve">[identificatie van de </w:t>
        </w:r>
        <w:del w:id="2277" w:author="Louckx, Claude" w:date="2021-02-17T13:14:00Z">
          <w:r w:rsidRPr="004658E7" w:rsidDel="00430978">
            <w:rPr>
              <w:rFonts w:ascii="Times New Roman" w:hAnsi="Times New Roman"/>
              <w:i/>
              <w:iCs/>
              <w:szCs w:val="22"/>
              <w:rPrChange w:id="2278" w:author="Louckx, Claude" w:date="2021-02-17T11:38:00Z">
                <w:rPr>
                  <w:rFonts w:ascii="Times New Roman" w:hAnsi="Times New Roman"/>
                  <w:szCs w:val="22"/>
                </w:rPr>
              </w:rPrChange>
            </w:rPr>
            <w:delText>entiteit</w:delText>
          </w:r>
        </w:del>
      </w:ins>
      <w:ins w:id="2279" w:author="Louckx, Claude" w:date="2021-02-17T13:14:00Z">
        <w:r w:rsidR="00430978" w:rsidRPr="004658E7">
          <w:rPr>
            <w:rFonts w:ascii="Times New Roman" w:hAnsi="Times New Roman"/>
            <w:i/>
            <w:iCs/>
            <w:szCs w:val="22"/>
          </w:rPr>
          <w:t>instelling</w:t>
        </w:r>
      </w:ins>
      <w:ins w:id="2280" w:author="Lucas, Mélissa" w:date="2020-11-30T04:49:00Z">
        <w:r w:rsidRPr="004658E7">
          <w:rPr>
            <w:rFonts w:ascii="Times New Roman" w:hAnsi="Times New Roman"/>
            <w:i/>
            <w:iCs/>
            <w:szCs w:val="22"/>
            <w:rPrChange w:id="2281" w:author="Louckx, Claude" w:date="2021-02-17T11:38:00Z">
              <w:rPr>
                <w:rFonts w:ascii="Times New Roman" w:hAnsi="Times New Roman"/>
                <w:szCs w:val="22"/>
              </w:rPr>
            </w:rPrChange>
          </w:rPr>
          <w:t>]</w:t>
        </w:r>
        <w:r w:rsidRPr="004658E7">
          <w:rPr>
            <w:rFonts w:ascii="Times New Roman" w:hAnsi="Times New Roman"/>
            <w:szCs w:val="22"/>
          </w:rPr>
          <w:t xml:space="preserve"> van de bepalingen vervat in circulaire NBB_2019_19 met betrekking tot de verwachtingen van de NBB inzake uitbesteding en artikel 38 van de </w:t>
        </w:r>
      </w:ins>
      <w:ins w:id="2282" w:author="Louckx, Claude" w:date="2021-02-17T11:39:00Z">
        <w:r w:rsidR="00C0443E" w:rsidRPr="004658E7">
          <w:rPr>
            <w:rFonts w:ascii="Times New Roman" w:hAnsi="Times New Roman"/>
            <w:szCs w:val="22"/>
          </w:rPr>
          <w:t>toezichts</w:t>
        </w:r>
      </w:ins>
      <w:ins w:id="2283" w:author="Lucas, Mélissa" w:date="2020-11-30T04:49:00Z">
        <w:del w:id="2284" w:author="Louckx, Claude" w:date="2021-02-17T11:39:00Z">
          <w:r w:rsidRPr="004658E7" w:rsidDel="00C0443E">
            <w:rPr>
              <w:rFonts w:ascii="Times New Roman" w:hAnsi="Times New Roman"/>
              <w:szCs w:val="22"/>
            </w:rPr>
            <w:delText>controle</w:delText>
          </w:r>
        </w:del>
        <w:r w:rsidRPr="004658E7">
          <w:rPr>
            <w:rFonts w:ascii="Times New Roman" w:hAnsi="Times New Roman"/>
            <w:szCs w:val="22"/>
          </w:rPr>
          <w:t>wet</w:t>
        </w:r>
      </w:ins>
      <w:ins w:id="2285" w:author="Louckx, Claude" w:date="2021-02-20T13:18:00Z">
        <w:r w:rsidR="00CB5FED">
          <w:rPr>
            <w:rFonts w:ascii="Times New Roman" w:hAnsi="Times New Roman"/>
            <w:szCs w:val="22"/>
          </w:rPr>
          <w:t xml:space="preserve"> waar</w:t>
        </w:r>
        <w:del w:id="2286" w:author="Vanderlinden, Evelyn" w:date="2021-02-22T15:25:00Z">
          <w:r w:rsidR="00CB5FED" w:rsidDel="00BE2E09">
            <w:rPr>
              <w:rFonts w:ascii="Times New Roman" w:hAnsi="Times New Roman"/>
              <w:szCs w:val="22"/>
            </w:rPr>
            <w:delText>aa</w:delText>
          </w:r>
        </w:del>
        <w:r w:rsidR="00CB5FED">
          <w:rPr>
            <w:rFonts w:ascii="Times New Roman" w:hAnsi="Times New Roman"/>
            <w:szCs w:val="22"/>
          </w:rPr>
          <w:t>n</w:t>
        </w:r>
      </w:ins>
      <w:ins w:id="2287" w:author="Vanderlinden, Evelyn" w:date="2021-02-22T15:25:00Z">
        <w:r w:rsidR="00BE2E09">
          <w:rPr>
            <w:rFonts w:ascii="Times New Roman" w:hAnsi="Times New Roman"/>
            <w:szCs w:val="22"/>
          </w:rPr>
          <w:t>aar</w:t>
        </w:r>
      </w:ins>
      <w:ins w:id="2288" w:author="Louckx, Claude" w:date="2021-02-20T13:18:00Z">
        <w:r w:rsidR="00CB5FED">
          <w:rPr>
            <w:rFonts w:ascii="Times New Roman" w:hAnsi="Times New Roman"/>
            <w:szCs w:val="22"/>
          </w:rPr>
          <w:t xml:space="preserve"> artikel 195</w:t>
        </w:r>
        <w:r w:rsidR="007B5565">
          <w:rPr>
            <w:rFonts w:ascii="Times New Roman" w:hAnsi="Times New Roman"/>
            <w:szCs w:val="22"/>
          </w:rPr>
          <w:t xml:space="preserve"> verwijst</w:t>
        </w:r>
      </w:ins>
      <w:ins w:id="2289" w:author="Lucas, Mélissa" w:date="2020-11-30T04:49:00Z">
        <w:r w:rsidRPr="004658E7">
          <w:rPr>
            <w:rFonts w:ascii="Times New Roman" w:hAnsi="Times New Roman"/>
            <w:szCs w:val="22"/>
          </w:rPr>
          <w:t xml:space="preserve">, met bijzondere aandacht voor de toepassing door </w:t>
        </w:r>
        <w:r w:rsidRPr="004658E7">
          <w:rPr>
            <w:rFonts w:ascii="Times New Roman" w:hAnsi="Times New Roman"/>
            <w:i/>
            <w:iCs/>
            <w:szCs w:val="22"/>
            <w:rPrChange w:id="2290" w:author="Louckx, Claude" w:date="2021-02-17T11:38:00Z">
              <w:rPr>
                <w:rFonts w:ascii="Times New Roman" w:hAnsi="Times New Roman"/>
                <w:szCs w:val="22"/>
              </w:rPr>
            </w:rPrChange>
          </w:rPr>
          <w:t xml:space="preserve">[identificatie van de </w:t>
        </w:r>
        <w:del w:id="2291" w:author="Louckx, Claude" w:date="2021-02-17T13:14:00Z">
          <w:r w:rsidRPr="004658E7" w:rsidDel="00430978">
            <w:rPr>
              <w:rFonts w:ascii="Times New Roman" w:hAnsi="Times New Roman"/>
              <w:i/>
              <w:iCs/>
              <w:szCs w:val="22"/>
              <w:rPrChange w:id="2292" w:author="Louckx, Claude" w:date="2021-02-17T11:38:00Z">
                <w:rPr>
                  <w:rFonts w:ascii="Times New Roman" w:hAnsi="Times New Roman"/>
                  <w:szCs w:val="22"/>
                </w:rPr>
              </w:rPrChange>
            </w:rPr>
            <w:delText>entiteit</w:delText>
          </w:r>
        </w:del>
      </w:ins>
      <w:ins w:id="2293" w:author="Louckx, Claude" w:date="2021-02-17T13:14:00Z">
        <w:r w:rsidR="00430978" w:rsidRPr="004658E7">
          <w:rPr>
            <w:rFonts w:ascii="Times New Roman" w:hAnsi="Times New Roman"/>
            <w:i/>
            <w:iCs/>
            <w:szCs w:val="22"/>
          </w:rPr>
          <w:t>instelling</w:t>
        </w:r>
      </w:ins>
      <w:ins w:id="2294" w:author="Lucas, Mélissa" w:date="2020-11-30T04:49:00Z">
        <w:r w:rsidRPr="004658E7">
          <w:rPr>
            <w:rFonts w:ascii="Times New Roman" w:hAnsi="Times New Roman"/>
            <w:i/>
            <w:iCs/>
            <w:szCs w:val="22"/>
            <w:rPrChange w:id="2295" w:author="Louckx, Claude" w:date="2021-02-17T11:38:00Z">
              <w:rPr>
                <w:rFonts w:ascii="Times New Roman" w:hAnsi="Times New Roman"/>
                <w:szCs w:val="22"/>
              </w:rPr>
            </w:rPrChange>
          </w:rPr>
          <w:t>]</w:t>
        </w:r>
        <w:del w:id="2296" w:author="Louckx, Claude" w:date="2021-02-17T11:38:00Z">
          <w:r w:rsidRPr="004658E7" w:rsidDel="00C0443E">
            <w:rPr>
              <w:rFonts w:ascii="Times New Roman" w:hAnsi="Times New Roman"/>
              <w:i/>
              <w:iCs/>
              <w:szCs w:val="22"/>
              <w:rPrChange w:id="2297" w:author="Louckx, Claude" w:date="2021-02-17T11:38:00Z">
                <w:rPr>
                  <w:rFonts w:ascii="Times New Roman" w:hAnsi="Times New Roman"/>
                  <w:szCs w:val="22"/>
                </w:rPr>
              </w:rPrChange>
            </w:rPr>
            <w:delText>]</w:delText>
          </w:r>
        </w:del>
        <w:r w:rsidRPr="004658E7">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prudentieel toezicht ;</w:t>
        </w:r>
      </w:ins>
    </w:p>
    <w:p w14:paraId="0C73B3DE" w14:textId="77777777" w:rsidR="00005092" w:rsidRPr="004658E7" w:rsidRDefault="00005092" w:rsidP="00005092">
      <w:pPr>
        <w:pStyle w:val="ListParagraph"/>
        <w:spacing w:before="0" w:after="0"/>
        <w:ind w:left="720"/>
        <w:jc w:val="left"/>
        <w:rPr>
          <w:rFonts w:ascii="Times New Roman" w:hAnsi="Times New Roman"/>
          <w:szCs w:val="22"/>
        </w:rPr>
      </w:pPr>
    </w:p>
    <w:p w14:paraId="4DC80F02" w14:textId="4D42A2BF"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bijwonen van de vergaderingen van het wettelijk bestuursorgaan </w:t>
      </w:r>
      <w:r w:rsidRPr="004658E7">
        <w:rPr>
          <w:rFonts w:ascii="Times New Roman" w:hAnsi="Times New Roman"/>
          <w:i/>
          <w:szCs w:val="22"/>
        </w:rPr>
        <w:t>[en in voorkomend geval</w:t>
      </w:r>
      <w:ins w:id="2298" w:author="Louckx, Claude" w:date="2021-02-17T11:40:00Z">
        <w:r w:rsidR="008C0C81" w:rsidRPr="004658E7">
          <w:rPr>
            <w:rFonts w:ascii="Times New Roman" w:hAnsi="Times New Roman"/>
            <w:i/>
            <w:szCs w:val="22"/>
          </w:rPr>
          <w:t>,</w:t>
        </w:r>
      </w:ins>
      <w:r w:rsidRPr="004658E7">
        <w:rPr>
          <w:rFonts w:ascii="Times New Roman" w:hAnsi="Times New Roman"/>
          <w:i/>
          <w:szCs w:val="22"/>
        </w:rPr>
        <w:t xml:space="preserve"> “het auditcomité”] </w:t>
      </w:r>
      <w:r w:rsidRPr="004658E7">
        <w:rPr>
          <w:rFonts w:ascii="Times New Roman" w:hAnsi="Times New Roman"/>
          <w:szCs w:val="22"/>
        </w:rPr>
        <w:t xml:space="preserve">wanneer dit </w:t>
      </w:r>
      <w:del w:id="2299" w:author="Vanderlinden, Evelyn" w:date="2021-02-19T11:05:00Z">
        <w:r w:rsidRPr="004658E7" w:rsidDel="00C73142">
          <w:rPr>
            <w:rFonts w:ascii="Times New Roman" w:hAnsi="Times New Roman"/>
            <w:szCs w:val="22"/>
          </w:rPr>
          <w:delText xml:space="preserve">behandelt </w:delText>
        </w:r>
      </w:del>
      <w:ins w:id="2300" w:author="Louckx, Claude" w:date="2021-02-17T11:39:00Z">
        <w:r w:rsidR="008C0C81" w:rsidRPr="004658E7">
          <w:rPr>
            <w:rFonts w:ascii="Times New Roman" w:hAnsi="Times New Roman"/>
            <w:szCs w:val="22"/>
          </w:rPr>
          <w:t xml:space="preserve">de jaarrekening en </w:t>
        </w:r>
      </w:ins>
      <w:r w:rsidRPr="004658E7">
        <w:rPr>
          <w:rFonts w:ascii="Times New Roman" w:hAnsi="Times New Roman"/>
          <w:iCs/>
          <w:szCs w:val="22"/>
          <w:rPrChange w:id="2301" w:author="Louckx, Claude" w:date="2021-02-17T11:39:00Z">
            <w:rPr>
              <w:rFonts w:ascii="Times New Roman" w:hAnsi="Times New Roman"/>
              <w:i/>
              <w:szCs w:val="22"/>
            </w:rPr>
          </w:rPrChange>
        </w:rPr>
        <w:t>het verslag</w:t>
      </w:r>
      <w:ins w:id="2302" w:author="Louckx, Claude" w:date="2021-02-17T11:39:00Z">
        <w:r w:rsidR="008C0C81" w:rsidRPr="004658E7">
          <w:rPr>
            <w:rFonts w:ascii="Times New Roman" w:hAnsi="Times New Roman"/>
            <w:i/>
            <w:szCs w:val="22"/>
          </w:rPr>
          <w:t xml:space="preserve"> </w:t>
        </w:r>
      </w:ins>
      <w:r w:rsidRPr="004658E7">
        <w:rPr>
          <w:rFonts w:ascii="Times New Roman" w:hAnsi="Times New Roman"/>
          <w:szCs w:val="22"/>
        </w:rPr>
        <w:t xml:space="preserve">van </w:t>
      </w:r>
      <w:r w:rsidRPr="004658E7">
        <w:rPr>
          <w:rFonts w:ascii="Times New Roman" w:hAnsi="Times New Roman"/>
          <w:i/>
          <w:szCs w:val="22"/>
        </w:rPr>
        <w:t>[“de effectieve leiding” of “het directiecomité”</w:t>
      </w:r>
      <w:ins w:id="2303" w:author="Louckx, Claude" w:date="2021-02-17T11:40:00Z">
        <w:r w:rsidR="008C0C81" w:rsidRPr="004658E7">
          <w:rPr>
            <w:rFonts w:ascii="Times New Roman" w:hAnsi="Times New Roman"/>
            <w:i/>
            <w:szCs w:val="22"/>
          </w:rPr>
          <w:t>,</w:t>
        </w:r>
      </w:ins>
      <w:r w:rsidRPr="004658E7">
        <w:rPr>
          <w:rFonts w:ascii="Times New Roman" w:hAnsi="Times New Roman"/>
          <w:i/>
          <w:szCs w:val="22"/>
        </w:rPr>
        <w:t xml:space="preserve"> naar gelang] </w:t>
      </w:r>
      <w:r w:rsidRPr="004658E7">
        <w:rPr>
          <w:rFonts w:ascii="Times New Roman" w:hAnsi="Times New Roman"/>
          <w:szCs w:val="22"/>
        </w:rPr>
        <w:t>waarvan sprake in de artikel</w:t>
      </w:r>
      <w:ins w:id="2304" w:author="Louckx, Claude" w:date="2021-02-17T11:40:00Z">
        <w:r w:rsidR="002D16EA" w:rsidRPr="004658E7">
          <w:rPr>
            <w:rFonts w:ascii="Times New Roman" w:hAnsi="Times New Roman"/>
            <w:szCs w:val="22"/>
          </w:rPr>
          <w:t xml:space="preserve"> </w:t>
        </w:r>
      </w:ins>
      <w:r w:rsidRPr="004658E7">
        <w:rPr>
          <w:rFonts w:ascii="Times New Roman" w:hAnsi="Times New Roman"/>
          <w:szCs w:val="22"/>
        </w:rPr>
        <w:t>180 van de toezichtswet</w:t>
      </w:r>
      <w:ins w:id="2305" w:author="Vanderlinden, Evelyn" w:date="2021-02-19T11:05:00Z">
        <w:r w:rsidR="00C73142" w:rsidRPr="00C73142">
          <w:rPr>
            <w:rFonts w:ascii="Times New Roman" w:hAnsi="Times New Roman"/>
            <w:szCs w:val="22"/>
          </w:rPr>
          <w:t xml:space="preserve"> </w:t>
        </w:r>
        <w:r w:rsidR="00C73142" w:rsidRPr="004658E7">
          <w:rPr>
            <w:rFonts w:ascii="Times New Roman" w:hAnsi="Times New Roman"/>
            <w:szCs w:val="22"/>
          </w:rPr>
          <w:t>behandelt</w:t>
        </w:r>
      </w:ins>
      <w:r w:rsidRPr="004658E7">
        <w:rPr>
          <w:rFonts w:ascii="Times New Roman" w:hAnsi="Times New Roman"/>
          <w:szCs w:val="22"/>
        </w:rPr>
        <w:t xml:space="preserve">; </w:t>
      </w:r>
    </w:p>
    <w:p w14:paraId="0EF4A4E2" w14:textId="77777777" w:rsidR="00005092" w:rsidRPr="004658E7" w:rsidRDefault="00005092" w:rsidP="00005092">
      <w:pPr>
        <w:pStyle w:val="ListParagraph"/>
        <w:spacing w:before="0" w:after="0"/>
        <w:ind w:left="720"/>
        <w:jc w:val="left"/>
        <w:rPr>
          <w:rFonts w:ascii="Times New Roman" w:hAnsi="Times New Roman"/>
          <w:szCs w:val="22"/>
        </w:rPr>
      </w:pPr>
    </w:p>
    <w:p w14:paraId="5A662DD1" w14:textId="77777777" w:rsidR="00005092" w:rsidRPr="004658E7" w:rsidRDefault="00005092" w:rsidP="00005092">
      <w:pPr>
        <w:pStyle w:val="ListParagraph"/>
        <w:numPr>
          <w:ilvl w:val="0"/>
          <w:numId w:val="2"/>
        </w:numPr>
        <w:spacing w:before="0" w:after="0"/>
        <w:jc w:val="left"/>
        <w:rPr>
          <w:rFonts w:ascii="Times New Roman" w:hAnsi="Times New Roman"/>
          <w:i/>
          <w:szCs w:val="22"/>
        </w:rPr>
      </w:pPr>
      <w:r w:rsidRPr="004658E7">
        <w:rPr>
          <w:rFonts w:ascii="Times New Roman" w:hAnsi="Times New Roman"/>
          <w:i/>
          <w:szCs w:val="22"/>
        </w:rPr>
        <w:t>[te vervolledigen met andere uitgevoerde procedures als gevolg van de professionele beoordeling door de [“Commissaris” of “Erkend Revisor”, naar gelang] van de toestand].</w:t>
      </w:r>
    </w:p>
    <w:p w14:paraId="1CF8A237"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0973D20E" w14:textId="77777777" w:rsidR="00005092" w:rsidRPr="004658E7" w:rsidRDefault="00005092" w:rsidP="00005092">
      <w:pPr>
        <w:pStyle w:val="Lijstalinea1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3B4E0DCC"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3C74131E" w14:textId="77777777"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4658E7">
        <w:rPr>
          <w:rFonts w:ascii="Times New Roman" w:hAnsi="Times New Roman"/>
          <w:i/>
          <w:szCs w:val="22"/>
          <w:lang w:val="nl-BE"/>
        </w:rPr>
        <w:t xml:space="preserve"> </w:t>
      </w:r>
      <w:r w:rsidRPr="004658E7">
        <w:rPr>
          <w:rFonts w:ascii="Times New Roman" w:hAnsi="Times New Roman"/>
          <w:szCs w:val="22"/>
          <w:lang w:val="nl-BE"/>
        </w:rPr>
        <w:t>jaarrekening en de</w:t>
      </w:r>
      <w:r w:rsidRPr="004658E7">
        <w:rPr>
          <w:rFonts w:ascii="Times New Roman" w:hAnsi="Times New Roman"/>
          <w:i/>
          <w:szCs w:val="22"/>
          <w:lang w:val="nl-BE"/>
        </w:rPr>
        <w:t xml:space="preserve"> </w:t>
      </w:r>
      <w:r w:rsidRPr="004658E7">
        <w:rPr>
          <w:rFonts w:ascii="Times New Roman" w:hAnsi="Times New Roman"/>
          <w:szCs w:val="22"/>
          <w:lang w:val="nl-BE"/>
        </w:rPr>
        <w:t xml:space="preserve">periodieke staten, in het bijzonder over het systeem van interne controle over het financiële verslaggevingsproces. </w:t>
      </w:r>
    </w:p>
    <w:p w14:paraId="4C0E2EBA"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572384B0" w14:textId="50700684"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 xml:space="preserve">De beoordeling van de opzet van de interne controlemaatregelen waarbij de </w:t>
      </w:r>
      <w:r w:rsidRPr="004658E7">
        <w:rPr>
          <w:rFonts w:ascii="Times New Roman" w:hAnsi="Times New Roman"/>
          <w:i/>
          <w:szCs w:val="22"/>
          <w:lang w:val="nl-BE"/>
        </w:rPr>
        <w:t>[“Commissaris” of “Erkende Revisor”, naar gelang]</w:t>
      </w:r>
      <w:r w:rsidRPr="004658E7">
        <w:rPr>
          <w:rFonts w:ascii="Times New Roman" w:hAnsi="Times New Roman"/>
          <w:szCs w:val="22"/>
          <w:lang w:val="nl-BE"/>
        </w:rPr>
        <w:t xml:space="preserve"> zich steunt op de kennis van de </w:t>
      </w:r>
      <w:del w:id="2306" w:author="Louckx, Claude" w:date="2021-02-17T13:14:00Z">
        <w:r w:rsidRPr="004658E7" w:rsidDel="00430978">
          <w:rPr>
            <w:rFonts w:ascii="Times New Roman" w:hAnsi="Times New Roman"/>
            <w:szCs w:val="22"/>
            <w:lang w:val="nl-BE"/>
          </w:rPr>
          <w:delText>entiteit</w:delText>
        </w:r>
      </w:del>
      <w:ins w:id="2307"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en de beoordeling van het verslag van </w:t>
      </w:r>
      <w:r w:rsidRPr="004658E7">
        <w:rPr>
          <w:rFonts w:ascii="Times New Roman" w:hAnsi="Times New Roman"/>
          <w:i/>
          <w:szCs w:val="22"/>
          <w:lang w:val="nl-BE"/>
        </w:rPr>
        <w:t>[“de effectieve leiding” of “het directiecomité”</w:t>
      </w:r>
      <w:ins w:id="2308" w:author="Louckx, Claude" w:date="2021-02-17T11:40:00Z">
        <w:r w:rsidR="002D16EA" w:rsidRPr="004658E7">
          <w:rPr>
            <w:rFonts w:ascii="Times New Roman" w:hAnsi="Times New Roman"/>
            <w:i/>
            <w:szCs w:val="22"/>
            <w:lang w:val="nl-BE"/>
          </w:rPr>
          <w:t>,</w:t>
        </w:r>
      </w:ins>
      <w:r w:rsidRPr="004658E7">
        <w:rPr>
          <w:rFonts w:ascii="Times New Roman" w:hAnsi="Times New Roman"/>
          <w:i/>
          <w:szCs w:val="22"/>
          <w:lang w:val="nl-BE"/>
        </w:rPr>
        <w:t xml:space="preserve"> naar gelang] </w:t>
      </w:r>
      <w:r w:rsidRPr="004658E7">
        <w:rPr>
          <w:rFonts w:ascii="Times New Roman" w:hAnsi="Times New Roman"/>
          <w:szCs w:val="22"/>
          <w:lang w:val="nl-BE"/>
        </w:rPr>
        <w:t>is geen opdracht waaraan enige zekerheid kan worden ontleend omtrent het aangepaste karakter van de interne controlemaatregelen.</w:t>
      </w:r>
    </w:p>
    <w:p w14:paraId="08A63C17"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6C5C0443" w14:textId="77777777"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11C6A3D"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5A246F37" w14:textId="77777777"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42CB6EA4"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1160655E" w14:textId="2A0D03D5"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verslaggeving van </w:t>
      </w:r>
      <w:r w:rsidRPr="004658E7">
        <w:rPr>
          <w:rFonts w:ascii="Times New Roman" w:hAnsi="Times New Roman"/>
          <w:i/>
          <w:szCs w:val="22"/>
        </w:rPr>
        <w:t>[“de effectieve leiding” of “het directiecomité”</w:t>
      </w:r>
      <w:ins w:id="2309" w:author="Louckx, Claude" w:date="2021-02-17T11:40:00Z">
        <w:r w:rsidR="002D16EA"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bevat elementen die niet door ons werden beoordeeld. Het betreft met name: </w:t>
      </w:r>
      <w:r w:rsidRPr="004658E7">
        <w:rPr>
          <w:rFonts w:ascii="Times New Roman" w:hAnsi="Times New Roman"/>
          <w:i/>
          <w:szCs w:val="22"/>
        </w:rPr>
        <w:t>[“de werking van de interne controlemaatregelen</w:t>
      </w:r>
      <w:ins w:id="2310" w:author="Louckx, Claude" w:date="2021-02-17T11:40:00Z">
        <w:r w:rsidR="002D16EA" w:rsidRPr="004658E7">
          <w:rPr>
            <w:rFonts w:ascii="Times New Roman" w:hAnsi="Times New Roman"/>
            <w:i/>
            <w:szCs w:val="22"/>
          </w:rPr>
          <w:t xml:space="preserve"> /</w:t>
        </w:r>
      </w:ins>
      <w:del w:id="2311" w:author="Louckx, Claude" w:date="2021-02-17T11:40:00Z">
        <w:r w:rsidRPr="004658E7" w:rsidDel="002D16EA">
          <w:rPr>
            <w:rFonts w:ascii="Times New Roman" w:hAnsi="Times New Roman"/>
            <w:i/>
            <w:szCs w:val="22"/>
          </w:rPr>
          <w:delText>,</w:delText>
        </w:r>
      </w:del>
      <w:r w:rsidRPr="004658E7">
        <w:rPr>
          <w:rFonts w:ascii="Times New Roman" w:hAnsi="Times New Roman"/>
          <w:i/>
          <w:szCs w:val="22"/>
        </w:rPr>
        <w:t xml:space="preserve"> de naleving van de wetten en reglementen</w:t>
      </w:r>
      <w:ins w:id="2312" w:author="Louckx, Claude" w:date="2021-02-17T11:41:00Z">
        <w:r w:rsidR="002D16EA" w:rsidRPr="004658E7">
          <w:rPr>
            <w:rFonts w:ascii="Times New Roman" w:hAnsi="Times New Roman"/>
            <w:i/>
            <w:szCs w:val="22"/>
          </w:rPr>
          <w:t xml:space="preserve"> /</w:t>
        </w:r>
      </w:ins>
      <w:del w:id="2313" w:author="Louckx, Claude" w:date="2021-02-17T11:40:00Z">
        <w:r w:rsidRPr="004658E7" w:rsidDel="002D16EA">
          <w:rPr>
            <w:rFonts w:ascii="Times New Roman" w:hAnsi="Times New Roman"/>
            <w:i/>
            <w:szCs w:val="22"/>
          </w:rPr>
          <w:delText>,</w:delText>
        </w:r>
      </w:del>
      <w:r w:rsidRPr="004658E7">
        <w:rPr>
          <w:rFonts w:ascii="Times New Roman" w:hAnsi="Times New Roman"/>
          <w:i/>
          <w:szCs w:val="22"/>
        </w:rPr>
        <w:t xml:space="preserve"> de integriteit en betrouwbaarheid van de beheersinformatie, …” aan te passen naar gelang de inhoud van de verslaggeving]</w:t>
      </w:r>
      <w:r w:rsidRPr="004658E7">
        <w:rPr>
          <w:rFonts w:ascii="Times New Roman" w:hAnsi="Times New Roman"/>
          <w:szCs w:val="22"/>
        </w:rPr>
        <w:t xml:space="preserve">. Voor deze elementen hebben wij enkel nagegaan dat de verslaggeving van </w:t>
      </w:r>
      <w:r w:rsidRPr="004658E7">
        <w:rPr>
          <w:rFonts w:ascii="Times New Roman" w:hAnsi="Times New Roman"/>
          <w:i/>
          <w:szCs w:val="22"/>
        </w:rPr>
        <w:t>[“de effectieve leiding” of “het directiecomité”</w:t>
      </w:r>
      <w:ins w:id="2314" w:author="Louckx, Claude" w:date="2021-02-17T11:41:00Z">
        <w:r w:rsidR="002D16EA"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geen van materieel belang zijn</w:t>
      </w:r>
      <w:ins w:id="2315" w:author="Louckx, Claude" w:date="2021-02-16T17:00:00Z">
        <w:r w:rsidR="00CE66FA" w:rsidRPr="004658E7">
          <w:rPr>
            <w:rFonts w:ascii="Times New Roman" w:hAnsi="Times New Roman"/>
            <w:szCs w:val="22"/>
          </w:rPr>
          <w:t>de</w:t>
        </w:r>
      </w:ins>
      <w:r w:rsidRPr="004658E7">
        <w:rPr>
          <w:rFonts w:ascii="Times New Roman" w:hAnsi="Times New Roman"/>
          <w:szCs w:val="22"/>
        </w:rPr>
        <w:t xml:space="preserve"> inconsistenties vertoont</w:t>
      </w:r>
      <w:r w:rsidRPr="004658E7" w:rsidDel="001377B0">
        <w:rPr>
          <w:rFonts w:ascii="Times New Roman" w:hAnsi="Times New Roman"/>
          <w:szCs w:val="22"/>
        </w:rPr>
        <w:t xml:space="preserve"> </w:t>
      </w:r>
      <w:r w:rsidRPr="004658E7">
        <w:rPr>
          <w:rFonts w:ascii="Times New Roman" w:hAnsi="Times New Roman"/>
          <w:szCs w:val="22"/>
        </w:rPr>
        <w:t>met de informatie waarover wij beschikken in het kader van onze privaatrechtelijke opdracht;</w:t>
      </w:r>
    </w:p>
    <w:p w14:paraId="3A1D8E2E" w14:textId="77777777" w:rsidR="00005092" w:rsidRPr="004658E7" w:rsidRDefault="00005092" w:rsidP="00005092">
      <w:pPr>
        <w:pStyle w:val="ListParagraph"/>
        <w:spacing w:before="0" w:after="0"/>
        <w:ind w:left="720"/>
        <w:jc w:val="left"/>
        <w:rPr>
          <w:rFonts w:ascii="Times New Roman" w:hAnsi="Times New Roman"/>
          <w:szCs w:val="22"/>
        </w:rPr>
      </w:pPr>
    </w:p>
    <w:p w14:paraId="1AE45C0C"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45ABE9F6" w14:textId="77777777" w:rsidR="00005092" w:rsidRPr="004658E7" w:rsidRDefault="00005092" w:rsidP="00005092">
      <w:pPr>
        <w:pStyle w:val="ListParagraph"/>
        <w:spacing w:before="0" w:after="0"/>
        <w:ind w:left="720"/>
        <w:jc w:val="left"/>
        <w:rPr>
          <w:rFonts w:ascii="Times New Roman" w:hAnsi="Times New Roman"/>
          <w:szCs w:val="22"/>
        </w:rPr>
      </w:pPr>
    </w:p>
    <w:p w14:paraId="6F3B65A5"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naleving door </w:t>
      </w:r>
      <w:r w:rsidRPr="004658E7">
        <w:rPr>
          <w:rFonts w:ascii="Times New Roman" w:hAnsi="Times New Roman"/>
          <w:i/>
          <w:iCs/>
          <w:szCs w:val="22"/>
          <w:rPrChange w:id="2316" w:author="Louckx, Claude" w:date="2021-02-17T11:41:00Z">
            <w:rPr>
              <w:rFonts w:ascii="Times New Roman" w:hAnsi="Times New Roman"/>
              <w:szCs w:val="22"/>
            </w:rPr>
          </w:rPrChange>
        </w:rPr>
        <w:t>[identificatie van de instelling]</w:t>
      </w:r>
      <w:r w:rsidRPr="004658E7">
        <w:rPr>
          <w:rFonts w:ascii="Times New Roman" w:hAnsi="Times New Roman"/>
          <w:szCs w:val="22"/>
        </w:rPr>
        <w:t xml:space="preserve"> van het geheel van toepasselijke wetgevingen dienen wij niet na te gaan;</w:t>
      </w:r>
    </w:p>
    <w:p w14:paraId="54B75EA1" w14:textId="77777777" w:rsidR="00005092" w:rsidRPr="004658E7" w:rsidRDefault="00005092" w:rsidP="00005092">
      <w:pPr>
        <w:pStyle w:val="ListParagraph"/>
        <w:spacing w:before="0" w:after="0"/>
        <w:ind w:left="720"/>
        <w:jc w:val="left"/>
        <w:rPr>
          <w:rFonts w:ascii="Times New Roman" w:hAnsi="Times New Roman"/>
          <w:szCs w:val="22"/>
        </w:rPr>
      </w:pPr>
    </w:p>
    <w:p w14:paraId="19B631B7" w14:textId="77777777" w:rsidR="00005092" w:rsidRPr="004658E7" w:rsidRDefault="00005092" w:rsidP="00005092">
      <w:pPr>
        <w:pStyle w:val="ListParagraph"/>
        <w:numPr>
          <w:ilvl w:val="0"/>
          <w:numId w:val="2"/>
        </w:numPr>
        <w:spacing w:before="0" w:after="0"/>
        <w:jc w:val="left"/>
        <w:rPr>
          <w:rFonts w:ascii="Times New Roman" w:hAnsi="Times New Roman"/>
          <w:i/>
          <w:szCs w:val="22"/>
        </w:rPr>
      </w:pPr>
      <w:r w:rsidRPr="004658E7">
        <w:rPr>
          <w:rFonts w:ascii="Times New Roman" w:hAnsi="Times New Roman"/>
          <w:i/>
          <w:szCs w:val="22"/>
        </w:rPr>
        <w:t>[te vervolledigen met andere beperkingen als gevolg van de professionele beoordeling door de [“Commissaris” of “Erkend Revisor”, naar gelang] van de toestand].</w:t>
      </w:r>
    </w:p>
    <w:p w14:paraId="7D9DEA2E" w14:textId="77777777" w:rsidR="00005092" w:rsidRPr="004658E7" w:rsidRDefault="00005092" w:rsidP="00005092">
      <w:pPr>
        <w:spacing w:before="0" w:after="0"/>
        <w:jc w:val="left"/>
        <w:rPr>
          <w:rFonts w:ascii="Times New Roman" w:hAnsi="Times New Roman"/>
          <w:b/>
          <w:i/>
          <w:szCs w:val="22"/>
        </w:rPr>
      </w:pPr>
    </w:p>
    <w:p w14:paraId="2E2DE976" w14:textId="77777777" w:rsidR="00005092" w:rsidRPr="004658E7" w:rsidRDefault="00005092" w:rsidP="00005092">
      <w:pPr>
        <w:spacing w:before="0" w:after="0"/>
        <w:jc w:val="left"/>
        <w:rPr>
          <w:rFonts w:ascii="Times New Roman" w:hAnsi="Times New Roman"/>
          <w:b/>
          <w:i/>
          <w:szCs w:val="22"/>
        </w:rPr>
      </w:pPr>
      <w:r w:rsidRPr="004658E7">
        <w:rPr>
          <w:rFonts w:ascii="Times New Roman" w:hAnsi="Times New Roman"/>
          <w:b/>
          <w:i/>
          <w:szCs w:val="22"/>
        </w:rPr>
        <w:t>Bevindingen</w:t>
      </w:r>
    </w:p>
    <w:p w14:paraId="32622C5C" w14:textId="77777777" w:rsidR="00005092" w:rsidRPr="004658E7" w:rsidRDefault="00005092" w:rsidP="00005092">
      <w:pPr>
        <w:spacing w:before="0" w:after="0"/>
        <w:jc w:val="left"/>
        <w:rPr>
          <w:rFonts w:ascii="Times New Roman" w:hAnsi="Times New Roman"/>
          <w:b/>
          <w:i/>
          <w:szCs w:val="22"/>
        </w:rPr>
      </w:pPr>
    </w:p>
    <w:p w14:paraId="7B4C8CC0" w14:textId="44CAD79C" w:rsidR="00005092" w:rsidRPr="004658E7" w:rsidRDefault="00005092" w:rsidP="00005092">
      <w:pPr>
        <w:spacing w:before="0" w:after="0"/>
        <w:jc w:val="left"/>
        <w:rPr>
          <w:rFonts w:ascii="Times New Roman" w:hAnsi="Times New Roman"/>
          <w:i/>
          <w:szCs w:val="22"/>
        </w:rPr>
      </w:pPr>
      <w:r w:rsidRPr="004658E7">
        <w:rPr>
          <w:rFonts w:ascii="Times New Roman" w:hAnsi="Times New Roman"/>
          <w:szCs w:val="22"/>
        </w:rPr>
        <w:t>Wij bevestigen de opzet van interne controlemaatregelen op [</w:t>
      </w:r>
      <w:r w:rsidRPr="004658E7">
        <w:rPr>
          <w:rFonts w:ascii="Times New Roman" w:hAnsi="Times New Roman"/>
          <w:i/>
          <w:szCs w:val="22"/>
        </w:rPr>
        <w:t>DD/MM/JJJJ</w:t>
      </w:r>
      <w:r w:rsidRPr="004658E7">
        <w:rPr>
          <w:rFonts w:ascii="Times New Roman" w:hAnsi="Times New Roman"/>
          <w:szCs w:val="22"/>
        </w:rPr>
        <w:t xml:space="preserve">] te hebben beoordeeld die </w:t>
      </w:r>
      <w:r w:rsidRPr="004658E7">
        <w:rPr>
          <w:rFonts w:ascii="Times New Roman" w:hAnsi="Times New Roman"/>
          <w:i/>
          <w:szCs w:val="22"/>
        </w:rPr>
        <w:t>[identificatie van de instelling]</w:t>
      </w:r>
      <w:r w:rsidRPr="004658E7">
        <w:rPr>
          <w:rFonts w:ascii="Times New Roman" w:hAnsi="Times New Roman"/>
          <w:szCs w:val="22"/>
        </w:rPr>
        <w:t xml:space="preserve"> heeft getroffen overeenkomstig de artikelen 176 en 195 van de wet van 11 maart 2018 betreffende het statuut van en het toezicht op de betalingsinstellingen en de instellingen voor elektronisch geld</w:t>
      </w:r>
      <w:r w:rsidRPr="004658E7">
        <w:rPr>
          <w:rFonts w:ascii="Times New Roman" w:hAnsi="Times New Roman"/>
          <w:i/>
          <w:szCs w:val="22"/>
        </w:rPr>
        <w:t>.</w:t>
      </w:r>
    </w:p>
    <w:p w14:paraId="42C09EF5" w14:textId="77777777" w:rsidR="00005092" w:rsidRPr="004658E7" w:rsidRDefault="00005092" w:rsidP="00005092">
      <w:pPr>
        <w:spacing w:before="0" w:after="0"/>
        <w:jc w:val="left"/>
        <w:rPr>
          <w:rFonts w:ascii="Times New Roman" w:hAnsi="Times New Roman"/>
          <w:szCs w:val="22"/>
        </w:rPr>
      </w:pPr>
    </w:p>
    <w:p w14:paraId="729EE48F" w14:textId="77777777"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54B32DB2" w14:textId="77777777" w:rsidR="00005092" w:rsidRPr="004658E7" w:rsidRDefault="00005092" w:rsidP="00005092">
      <w:pPr>
        <w:spacing w:before="0" w:after="0"/>
        <w:jc w:val="left"/>
        <w:rPr>
          <w:rFonts w:ascii="Times New Roman" w:hAnsi="Times New Roman"/>
          <w:szCs w:val="22"/>
        </w:rPr>
      </w:pPr>
    </w:p>
    <w:p w14:paraId="33721C16" w14:textId="77777777"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rPr>
        <w:t>Onze bevindingen, rekening houdend met de hogervermelde beperkingen in de uitvoering van de opdracht, zijn:</w:t>
      </w:r>
    </w:p>
    <w:p w14:paraId="3BAC4AF0" w14:textId="77777777" w:rsidR="00005092" w:rsidRPr="004658E7" w:rsidRDefault="00005092" w:rsidP="00005092">
      <w:pPr>
        <w:spacing w:before="0" w:after="0"/>
        <w:jc w:val="left"/>
        <w:rPr>
          <w:rFonts w:ascii="Times New Roman" w:hAnsi="Times New Roman"/>
          <w:szCs w:val="22"/>
        </w:rPr>
      </w:pPr>
    </w:p>
    <w:p w14:paraId="5BC3B5F3" w14:textId="4C51DFA4"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Bevindingen met betrekking tot de naleving van de bepalingen van circulaire NBB_2011_09 en </w:t>
      </w:r>
      <w:ins w:id="2317" w:author="Louckx, Claude" w:date="2021-02-17T11:42:00Z">
        <w:r w:rsidR="009E12CD" w:rsidRPr="004658E7">
          <w:rPr>
            <w:rFonts w:ascii="Times New Roman" w:hAnsi="Times New Roman"/>
            <w:szCs w:val="22"/>
          </w:rPr>
          <w:t xml:space="preserve">van </w:t>
        </w:r>
      </w:ins>
      <w:r w:rsidRPr="004658E7">
        <w:rPr>
          <w:rFonts w:ascii="Times New Roman" w:hAnsi="Times New Roman"/>
          <w:szCs w:val="22"/>
        </w:rPr>
        <w:t xml:space="preserve">de </w:t>
      </w:r>
      <w:ins w:id="2318" w:author="Louckx, Claude" w:date="2021-02-17T11:43:00Z">
        <w:r w:rsidR="009E12CD" w:rsidRPr="004658E7">
          <w:rPr>
            <w:rFonts w:ascii="Times New Roman" w:hAnsi="Times New Roman"/>
            <w:szCs w:val="22"/>
          </w:rPr>
          <w:t>U</w:t>
        </w:r>
      </w:ins>
      <w:del w:id="2319" w:author="Louckx, Claude" w:date="2021-02-17T11:43:00Z">
        <w:r w:rsidRPr="004658E7" w:rsidDel="009E12CD">
          <w:rPr>
            <w:rFonts w:ascii="Times New Roman" w:hAnsi="Times New Roman"/>
            <w:szCs w:val="22"/>
          </w:rPr>
          <w:delText>u</w:delText>
        </w:r>
      </w:del>
      <w:r w:rsidRPr="004658E7">
        <w:rPr>
          <w:rFonts w:ascii="Times New Roman" w:hAnsi="Times New Roman"/>
          <w:szCs w:val="22"/>
        </w:rPr>
        <w:t>niforme brief van 16 november 2015:</w:t>
      </w:r>
    </w:p>
    <w:p w14:paraId="7E28002B" w14:textId="77777777" w:rsidR="00005092" w:rsidRPr="004658E7" w:rsidRDefault="00005092" w:rsidP="00005092">
      <w:pPr>
        <w:spacing w:before="0" w:after="0"/>
        <w:jc w:val="left"/>
        <w:rPr>
          <w:rFonts w:ascii="Times New Roman" w:hAnsi="Times New Roman"/>
          <w:szCs w:val="22"/>
        </w:rPr>
      </w:pPr>
    </w:p>
    <w:p w14:paraId="5F9B6A1B" w14:textId="77777777" w:rsidR="00005092" w:rsidRPr="004658E7" w:rsidRDefault="00005092" w:rsidP="00C73142">
      <w:pPr>
        <w:pStyle w:val="ListParagraph"/>
        <w:numPr>
          <w:ilvl w:val="1"/>
          <w:numId w:val="2"/>
        </w:numPr>
        <w:tabs>
          <w:tab w:val="clear" w:pos="1440"/>
        </w:tabs>
        <w:spacing w:before="0" w:after="0"/>
        <w:ind w:left="1134"/>
        <w:jc w:val="left"/>
        <w:rPr>
          <w:rFonts w:ascii="Times New Roman" w:hAnsi="Times New Roman"/>
          <w:i/>
          <w:szCs w:val="22"/>
        </w:rPr>
      </w:pPr>
      <w:r w:rsidRPr="004658E7">
        <w:rPr>
          <w:rFonts w:ascii="Times New Roman" w:hAnsi="Times New Roman"/>
          <w:i/>
          <w:szCs w:val="22"/>
        </w:rPr>
        <w:t>(…)</w:t>
      </w:r>
    </w:p>
    <w:p w14:paraId="68426AA5" w14:textId="77777777" w:rsidR="00005092" w:rsidRPr="004658E7" w:rsidRDefault="00005092" w:rsidP="00005092">
      <w:pPr>
        <w:pStyle w:val="ListParagraph"/>
        <w:spacing w:before="0" w:after="0"/>
        <w:ind w:left="720"/>
        <w:jc w:val="left"/>
        <w:rPr>
          <w:rFonts w:ascii="Times New Roman" w:hAnsi="Times New Roman"/>
          <w:szCs w:val="22"/>
        </w:rPr>
      </w:pPr>
    </w:p>
    <w:p w14:paraId="570217CD" w14:textId="77777777" w:rsidR="00005092" w:rsidRPr="004658E7" w:rsidRDefault="00005092" w:rsidP="00005092">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065807D7" w14:textId="77777777" w:rsidR="00005092" w:rsidRPr="004658E7" w:rsidRDefault="00005092" w:rsidP="00005092">
      <w:pPr>
        <w:spacing w:before="0" w:after="0"/>
        <w:jc w:val="left"/>
        <w:rPr>
          <w:rFonts w:ascii="Times New Roman" w:hAnsi="Times New Roman"/>
          <w:szCs w:val="22"/>
        </w:rPr>
      </w:pPr>
    </w:p>
    <w:p w14:paraId="7A3179F3" w14:textId="77777777" w:rsidR="00005092" w:rsidRPr="004658E7" w:rsidRDefault="00005092">
      <w:pPr>
        <w:pStyle w:val="ListParagraph"/>
        <w:numPr>
          <w:ilvl w:val="1"/>
          <w:numId w:val="2"/>
        </w:numPr>
        <w:tabs>
          <w:tab w:val="clear" w:pos="1440"/>
        </w:tabs>
        <w:spacing w:before="0" w:after="0"/>
        <w:ind w:left="1134"/>
        <w:jc w:val="left"/>
        <w:rPr>
          <w:rFonts w:ascii="Times New Roman" w:hAnsi="Times New Roman"/>
          <w:i/>
          <w:szCs w:val="22"/>
        </w:rPr>
        <w:pPrChange w:id="2320" w:author="Vanderlinden, Evelyn" w:date="2021-02-19T11:09:00Z">
          <w:pPr>
            <w:pStyle w:val="ListParagraph"/>
            <w:numPr>
              <w:ilvl w:val="1"/>
              <w:numId w:val="2"/>
            </w:numPr>
            <w:tabs>
              <w:tab w:val="num" w:pos="1440"/>
            </w:tabs>
            <w:spacing w:before="0" w:after="0"/>
            <w:ind w:left="851" w:hanging="360"/>
            <w:jc w:val="left"/>
          </w:pPr>
        </w:pPrChange>
      </w:pPr>
      <w:r w:rsidRPr="004658E7">
        <w:rPr>
          <w:rFonts w:ascii="Times New Roman" w:hAnsi="Times New Roman"/>
          <w:i/>
          <w:szCs w:val="22"/>
        </w:rPr>
        <w:t>(…)</w:t>
      </w:r>
    </w:p>
    <w:p w14:paraId="57205DFB" w14:textId="77777777" w:rsidR="00005092" w:rsidRPr="004658E7" w:rsidRDefault="00005092" w:rsidP="00005092">
      <w:pPr>
        <w:pStyle w:val="ListParagraph"/>
        <w:spacing w:before="0" w:after="0"/>
        <w:ind w:left="720"/>
        <w:jc w:val="left"/>
        <w:rPr>
          <w:rFonts w:ascii="Times New Roman" w:hAnsi="Times New Roman"/>
          <w:szCs w:val="22"/>
        </w:rPr>
      </w:pPr>
    </w:p>
    <w:p w14:paraId="0FC24605" w14:textId="7D9555CB" w:rsidR="00005092" w:rsidRPr="004658E7" w:rsidRDefault="00005092" w:rsidP="00005092">
      <w:pPr>
        <w:pStyle w:val="ListParagraph"/>
        <w:numPr>
          <w:ilvl w:val="0"/>
          <w:numId w:val="2"/>
        </w:numPr>
        <w:spacing w:before="0" w:after="0"/>
        <w:jc w:val="left"/>
        <w:rPr>
          <w:ins w:id="2321" w:author="Lucas, Mélissa" w:date="2020-11-30T04:50:00Z"/>
          <w:rFonts w:ascii="Times New Roman" w:hAnsi="Times New Roman"/>
          <w:szCs w:val="22"/>
        </w:rPr>
      </w:pPr>
      <w:ins w:id="2322" w:author="Lucas, Mélissa" w:date="2020-11-30T04:50:00Z">
        <w:r w:rsidRPr="004658E7">
          <w:rPr>
            <w:rFonts w:ascii="Times New Roman" w:hAnsi="Times New Roman"/>
            <w:szCs w:val="22"/>
          </w:rPr>
          <w:t xml:space="preserve">Bevindingen met betrekking tot het uitbestedingsproces, inclusief naleving van de bepalingen van circulaire BNB_2019_19 betreffende de verwachtingen van de </w:t>
        </w:r>
        <w:del w:id="2323" w:author="Vanderlinden, Evelyn" w:date="2021-02-19T11:10:00Z">
          <w:r w:rsidRPr="004658E7" w:rsidDel="00C73142">
            <w:rPr>
              <w:rFonts w:ascii="Times New Roman" w:hAnsi="Times New Roman"/>
              <w:szCs w:val="22"/>
            </w:rPr>
            <w:delText>B</w:delText>
          </w:r>
        </w:del>
      </w:ins>
      <w:ins w:id="2324" w:author="Vanderlinden, Evelyn" w:date="2021-02-19T11:10:00Z">
        <w:r w:rsidR="00C73142">
          <w:rPr>
            <w:rFonts w:ascii="Times New Roman" w:hAnsi="Times New Roman"/>
            <w:szCs w:val="22"/>
          </w:rPr>
          <w:t>B</w:t>
        </w:r>
      </w:ins>
      <w:ins w:id="2325" w:author="Lucas, Mélissa" w:date="2020-11-30T04:50:00Z">
        <w:r w:rsidRPr="004658E7">
          <w:rPr>
            <w:rFonts w:ascii="Times New Roman" w:hAnsi="Times New Roman"/>
            <w:szCs w:val="22"/>
          </w:rPr>
          <w:t>NB inzake uitbesteding van activiteiten</w:t>
        </w:r>
      </w:ins>
    </w:p>
    <w:p w14:paraId="2B04ED82" w14:textId="77777777" w:rsidR="00005092" w:rsidRPr="004658E7" w:rsidRDefault="00005092" w:rsidP="00005092">
      <w:pPr>
        <w:spacing w:before="0" w:after="0"/>
        <w:jc w:val="left"/>
        <w:rPr>
          <w:ins w:id="2326" w:author="Lucas, Mélissa" w:date="2020-11-30T04:50:00Z"/>
          <w:rFonts w:ascii="Times New Roman" w:hAnsi="Times New Roman"/>
          <w:szCs w:val="22"/>
        </w:rPr>
      </w:pPr>
    </w:p>
    <w:p w14:paraId="771856D6" w14:textId="77777777" w:rsidR="00005092" w:rsidRPr="004658E7" w:rsidRDefault="00005092">
      <w:pPr>
        <w:pStyle w:val="ListParagraph"/>
        <w:numPr>
          <w:ilvl w:val="1"/>
          <w:numId w:val="2"/>
        </w:numPr>
        <w:tabs>
          <w:tab w:val="clear" w:pos="1440"/>
        </w:tabs>
        <w:spacing w:before="0" w:after="0"/>
        <w:ind w:left="1134" w:hanging="425"/>
        <w:jc w:val="left"/>
        <w:rPr>
          <w:ins w:id="2327" w:author="Lucas, Mélissa" w:date="2020-11-30T04:50:00Z"/>
          <w:rFonts w:ascii="Times New Roman" w:hAnsi="Times New Roman"/>
          <w:szCs w:val="22"/>
        </w:rPr>
        <w:pPrChange w:id="2328" w:author="Vanderlinden, Evelyn" w:date="2021-02-19T11:09:00Z">
          <w:pPr>
            <w:pStyle w:val="ListParagraph"/>
            <w:numPr>
              <w:ilvl w:val="1"/>
              <w:numId w:val="2"/>
            </w:numPr>
            <w:tabs>
              <w:tab w:val="num" w:pos="1440"/>
            </w:tabs>
            <w:spacing w:before="0" w:after="0"/>
            <w:ind w:left="1440" w:hanging="360"/>
            <w:jc w:val="left"/>
          </w:pPr>
        </w:pPrChange>
      </w:pPr>
      <w:ins w:id="2329" w:author="Lucas, Mélissa" w:date="2020-11-30T04:50:00Z">
        <w:r w:rsidRPr="004658E7">
          <w:rPr>
            <w:rFonts w:ascii="Times New Roman" w:hAnsi="Times New Roman"/>
            <w:i/>
            <w:szCs w:val="22"/>
          </w:rPr>
          <w:t>(…)</w:t>
        </w:r>
      </w:ins>
    </w:p>
    <w:p w14:paraId="7BC83BEF" w14:textId="77777777" w:rsidR="00005092" w:rsidRPr="004658E7" w:rsidRDefault="00005092">
      <w:pPr>
        <w:pStyle w:val="ListParagraph"/>
        <w:spacing w:before="0" w:after="0"/>
        <w:ind w:left="720"/>
        <w:jc w:val="left"/>
        <w:rPr>
          <w:ins w:id="2330" w:author="Lucas, Mélissa" w:date="2020-11-30T04:50:00Z"/>
          <w:rFonts w:ascii="Times New Roman" w:hAnsi="Times New Roman"/>
          <w:szCs w:val="22"/>
        </w:rPr>
        <w:pPrChange w:id="2331" w:author="Louckx, Claude" w:date="2021-02-17T11:43:00Z">
          <w:pPr>
            <w:pStyle w:val="ListParagraph"/>
            <w:numPr>
              <w:numId w:val="2"/>
            </w:numPr>
            <w:tabs>
              <w:tab w:val="num" w:pos="720"/>
            </w:tabs>
            <w:spacing w:before="0" w:after="0"/>
            <w:ind w:left="720" w:hanging="360"/>
            <w:jc w:val="left"/>
          </w:pPr>
        </w:pPrChange>
      </w:pPr>
    </w:p>
    <w:p w14:paraId="4BB04B1E" w14:textId="16DAE5DB"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Overige bevindingen met uitzondering van de bevindingen met betrekking tot de maatregelen ter vrijwaring van de geldmiddelen ontvangen van de houders van elektronisch geld in uitvoering van artikel 194 van de toezichtswet die, overeenkomstig de richtlijnen van de NBB, opgenomen zijn in een afzonderlijk verslag opgemaakt overeenkomstig</w:t>
      </w:r>
      <w:ins w:id="2332" w:author="Vanderlinden, Evelyn" w:date="2021-02-19T11:10:00Z">
        <w:r w:rsidR="00C73142">
          <w:rPr>
            <w:rFonts w:ascii="Times New Roman" w:hAnsi="Times New Roman"/>
            <w:szCs w:val="22"/>
          </w:rPr>
          <w:t xml:space="preserve"> artikel</w:t>
        </w:r>
      </w:ins>
      <w:ins w:id="2333" w:author="Vanderlinden, Evelyn" w:date="2021-02-19T11:31:00Z">
        <w:r w:rsidR="00020363">
          <w:rPr>
            <w:rFonts w:ascii="Times New Roman" w:hAnsi="Times New Roman"/>
            <w:szCs w:val="22"/>
          </w:rPr>
          <w:t>en</w:t>
        </w:r>
      </w:ins>
      <w:r w:rsidRPr="004658E7">
        <w:rPr>
          <w:rFonts w:ascii="Times New Roman" w:hAnsi="Times New Roman"/>
          <w:szCs w:val="22"/>
        </w:rPr>
        <w:t xml:space="preserve"> 213, 4° e</w:t>
      </w:r>
      <w:ins w:id="2334" w:author="Vanderlinden, Evelyn" w:date="2021-02-19T11:11:00Z">
        <w:r w:rsidR="00C73142">
          <w:rPr>
            <w:rFonts w:ascii="Times New Roman" w:hAnsi="Times New Roman"/>
            <w:szCs w:val="22"/>
          </w:rPr>
          <w:t>n</w:t>
        </w:r>
      </w:ins>
      <w:del w:id="2335" w:author="Vanderlinden, Evelyn" w:date="2021-02-19T11:11:00Z">
        <w:r w:rsidRPr="004658E7" w:rsidDel="00C73142">
          <w:rPr>
            <w:rFonts w:ascii="Times New Roman" w:hAnsi="Times New Roman"/>
            <w:szCs w:val="22"/>
          </w:rPr>
          <w:delText>t</w:delText>
        </w:r>
      </w:del>
      <w:r w:rsidRPr="004658E7">
        <w:rPr>
          <w:rFonts w:ascii="Times New Roman" w:hAnsi="Times New Roman"/>
          <w:szCs w:val="22"/>
        </w:rPr>
        <w:t xml:space="preserve"> 115 §6 van de toezichtswet</w:t>
      </w:r>
      <w:ins w:id="2336" w:author="Vanderlinden, Evelyn" w:date="2021-02-19T11:11:00Z">
        <w:r w:rsidR="00C73142">
          <w:rPr>
            <w:rFonts w:ascii="Times New Roman" w:hAnsi="Times New Roman"/>
            <w:szCs w:val="22"/>
          </w:rPr>
          <w:t xml:space="preserve"> van 11 maart 2018</w:t>
        </w:r>
      </w:ins>
      <w:r w:rsidRPr="004658E7">
        <w:rPr>
          <w:rFonts w:ascii="Times New Roman" w:hAnsi="Times New Roman"/>
          <w:szCs w:val="22"/>
        </w:rPr>
        <w:t>;</w:t>
      </w:r>
    </w:p>
    <w:p w14:paraId="453E8B26" w14:textId="77777777" w:rsidR="00005092" w:rsidRPr="004658E7" w:rsidRDefault="00005092" w:rsidP="00005092">
      <w:pPr>
        <w:pStyle w:val="ListParagraph"/>
        <w:spacing w:before="0" w:after="0"/>
        <w:ind w:left="720"/>
        <w:jc w:val="left"/>
        <w:rPr>
          <w:rFonts w:ascii="Times New Roman" w:hAnsi="Times New Roman"/>
          <w:szCs w:val="22"/>
        </w:rPr>
      </w:pPr>
    </w:p>
    <w:p w14:paraId="0B6D1510" w14:textId="77777777" w:rsidR="00005092" w:rsidRPr="004658E7" w:rsidRDefault="00005092">
      <w:pPr>
        <w:pStyle w:val="ListParagraph"/>
        <w:numPr>
          <w:ilvl w:val="1"/>
          <w:numId w:val="2"/>
        </w:numPr>
        <w:tabs>
          <w:tab w:val="clear" w:pos="1440"/>
        </w:tabs>
        <w:spacing w:before="0" w:after="0"/>
        <w:ind w:left="1134"/>
        <w:jc w:val="left"/>
        <w:rPr>
          <w:rFonts w:ascii="Times New Roman" w:hAnsi="Times New Roman"/>
          <w:i/>
          <w:szCs w:val="22"/>
        </w:rPr>
        <w:pPrChange w:id="2337" w:author="Vanderlinden, Evelyn" w:date="2021-02-19T11:09:00Z">
          <w:pPr>
            <w:pStyle w:val="ListParagraph"/>
            <w:numPr>
              <w:ilvl w:val="1"/>
              <w:numId w:val="2"/>
            </w:numPr>
            <w:tabs>
              <w:tab w:val="num" w:pos="1440"/>
            </w:tabs>
            <w:spacing w:before="0" w:after="0"/>
            <w:ind w:left="851" w:hanging="360"/>
            <w:jc w:val="left"/>
          </w:pPr>
        </w:pPrChange>
      </w:pPr>
      <w:r w:rsidRPr="004658E7">
        <w:rPr>
          <w:rFonts w:ascii="Times New Roman" w:hAnsi="Times New Roman"/>
          <w:i/>
          <w:szCs w:val="22"/>
        </w:rPr>
        <w:t>(…)</w:t>
      </w:r>
    </w:p>
    <w:p w14:paraId="72CDBBA2" w14:textId="77777777" w:rsidR="00005092" w:rsidRPr="004658E7" w:rsidRDefault="00005092" w:rsidP="00005092">
      <w:pPr>
        <w:tabs>
          <w:tab w:val="num" w:pos="540"/>
        </w:tabs>
        <w:spacing w:before="0" w:after="0"/>
        <w:jc w:val="left"/>
        <w:rPr>
          <w:rFonts w:ascii="Times New Roman" w:hAnsi="Times New Roman"/>
          <w:szCs w:val="22"/>
        </w:rPr>
      </w:pPr>
    </w:p>
    <w:p w14:paraId="59A4383A" w14:textId="1232A5E4" w:rsidR="00005092" w:rsidRPr="004658E7" w:rsidRDefault="00005092" w:rsidP="00005092">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4658E7">
        <w:rPr>
          <w:rFonts w:ascii="Times New Roman" w:hAnsi="Times New Roman"/>
          <w:i/>
          <w:szCs w:val="22"/>
        </w:rPr>
        <w:t>[“de effectieve leiding” of “het directiecomité”</w:t>
      </w:r>
      <w:ins w:id="2338" w:author="Louckx, Claude" w:date="2021-02-17T11:43:00Z">
        <w:r w:rsidR="0038206C" w:rsidRPr="004658E7">
          <w:rPr>
            <w:rFonts w:ascii="Times New Roman" w:hAnsi="Times New Roman"/>
            <w:i/>
            <w:szCs w:val="22"/>
          </w:rPr>
          <w:t>,</w:t>
        </w:r>
      </w:ins>
      <w:r w:rsidRPr="004658E7">
        <w:rPr>
          <w:rFonts w:ascii="Times New Roman" w:hAnsi="Times New Roman"/>
          <w:i/>
          <w:szCs w:val="22"/>
        </w:rPr>
        <w:t xml:space="preserve"> naar gelang] </w:t>
      </w:r>
      <w:r w:rsidRPr="004658E7">
        <w:rPr>
          <w:rFonts w:ascii="Times New Roman" w:hAnsi="Times New Roman"/>
          <w:szCs w:val="22"/>
        </w:rPr>
        <w:t>beoordeeld wordt.</w:t>
      </w:r>
    </w:p>
    <w:p w14:paraId="0C0DE503" w14:textId="77777777" w:rsidR="00005092" w:rsidRPr="004658E7" w:rsidRDefault="00005092" w:rsidP="00005092">
      <w:pPr>
        <w:tabs>
          <w:tab w:val="num" w:pos="540"/>
        </w:tabs>
        <w:spacing w:before="0" w:after="0"/>
        <w:jc w:val="left"/>
        <w:rPr>
          <w:rFonts w:ascii="Times New Roman" w:hAnsi="Times New Roman"/>
          <w:szCs w:val="22"/>
        </w:rPr>
      </w:pPr>
    </w:p>
    <w:p w14:paraId="0C1752B3"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75CC4FC0" w14:textId="77777777" w:rsidR="00005092" w:rsidRPr="004658E7" w:rsidRDefault="00005092" w:rsidP="00005092">
      <w:pPr>
        <w:spacing w:before="0" w:after="0"/>
        <w:jc w:val="left"/>
        <w:rPr>
          <w:rFonts w:ascii="Times New Roman" w:hAnsi="Times New Roman"/>
          <w:b/>
          <w:i/>
          <w:szCs w:val="22"/>
          <w:lang w:val="nl-BE"/>
        </w:rPr>
      </w:pPr>
    </w:p>
    <w:p w14:paraId="3A1C77D4" w14:textId="77777777"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Voorliggende rapportering kadert in de medewerkingsopdracht van de [“</w:t>
      </w:r>
      <w:r w:rsidRPr="004658E7">
        <w:rPr>
          <w:rFonts w:ascii="Times New Roman" w:hAnsi="Times New Roman"/>
          <w:i/>
          <w:szCs w:val="22"/>
          <w:lang w:val="nl-BE"/>
        </w:rPr>
        <w:t>Commissaris</w:t>
      </w:r>
      <w:del w:id="2339" w:author="Louckx, Claude" w:date="2021-02-17T11:43:00Z">
        <w:r w:rsidRPr="004658E7" w:rsidDel="0038206C">
          <w:rPr>
            <w:rFonts w:ascii="Times New Roman" w:hAnsi="Times New Roman"/>
            <w:i/>
            <w:szCs w:val="22"/>
            <w:lang w:val="nl-BE"/>
          </w:rPr>
          <w:delText>sen</w:delText>
        </w:r>
      </w:del>
      <w:r w:rsidRPr="004658E7">
        <w:rPr>
          <w:rFonts w:ascii="Times New Roman" w:hAnsi="Times New Roman"/>
          <w:i/>
          <w:szCs w:val="22"/>
          <w:lang w:val="nl-BE"/>
        </w:rPr>
        <w:t>” of “Erkend</w:t>
      </w:r>
      <w:del w:id="2340" w:author="Louckx, Claude" w:date="2021-02-17T11:43:00Z">
        <w:r w:rsidRPr="004658E7" w:rsidDel="0038206C">
          <w:rPr>
            <w:rFonts w:ascii="Times New Roman" w:hAnsi="Times New Roman"/>
            <w:i/>
            <w:szCs w:val="22"/>
            <w:lang w:val="nl-BE"/>
          </w:rPr>
          <w:delText>e</w:delText>
        </w:r>
      </w:del>
      <w:r w:rsidRPr="004658E7">
        <w:rPr>
          <w:rFonts w:ascii="Times New Roman" w:hAnsi="Times New Roman"/>
          <w:i/>
          <w:szCs w:val="22"/>
          <w:lang w:val="nl-BE"/>
        </w:rPr>
        <w:t xml:space="preserve"> Revisor</w:t>
      </w:r>
      <w:del w:id="2341" w:author="Louckx, Claude" w:date="2021-02-17T11:43:00Z">
        <w:r w:rsidRPr="004658E7" w:rsidDel="0038206C">
          <w:rPr>
            <w:rFonts w:ascii="Times New Roman" w:hAnsi="Times New Roman"/>
            <w:i/>
            <w:szCs w:val="22"/>
            <w:lang w:val="nl-BE"/>
          </w:rPr>
          <w:delText>en</w:delText>
        </w:r>
      </w:del>
      <w:r w:rsidRPr="004658E7">
        <w:rPr>
          <w:rFonts w:ascii="Times New Roman" w:hAnsi="Times New Roman"/>
          <w:i/>
          <w:szCs w:val="22"/>
          <w:lang w:val="nl-BE"/>
        </w:rPr>
        <w:t>”, naar gelang</w:t>
      </w:r>
      <w:r w:rsidRPr="004658E7">
        <w:rPr>
          <w:rFonts w:ascii="Times New Roman" w:hAnsi="Times New Roman"/>
          <w:szCs w:val="22"/>
          <w:lang w:val="nl-BE"/>
        </w:rPr>
        <w:t xml:space="preserve">] aan het prudentieel toezicht van de NBB en mag voor geen andere doeleinden worden gebruikt. </w:t>
      </w:r>
    </w:p>
    <w:p w14:paraId="712DDC40" w14:textId="77777777" w:rsidR="00005092" w:rsidRPr="004658E7" w:rsidRDefault="00005092" w:rsidP="00005092">
      <w:pPr>
        <w:spacing w:before="0" w:after="0"/>
        <w:jc w:val="left"/>
        <w:rPr>
          <w:rFonts w:ascii="Times New Roman" w:hAnsi="Times New Roman"/>
          <w:szCs w:val="22"/>
          <w:lang w:val="nl-BE"/>
        </w:rPr>
      </w:pPr>
    </w:p>
    <w:p w14:paraId="07677419" w14:textId="3AB0F75E"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Een kopie van de rapportering wordt overgemaakt aan [</w:t>
      </w:r>
      <w:r w:rsidRPr="004658E7">
        <w:rPr>
          <w:rFonts w:ascii="Times New Roman" w:hAnsi="Times New Roman"/>
          <w:i/>
          <w:szCs w:val="22"/>
          <w:lang w:val="nl-BE"/>
        </w:rPr>
        <w:t>“de effectieve leiding”, “het directiecomité”, “de bestuurders” of “het auditcomité”, naar gelang</w:t>
      </w:r>
      <w:r w:rsidRPr="004658E7">
        <w:rPr>
          <w:rFonts w:ascii="Times New Roman" w:hAnsi="Times New Roman"/>
          <w:szCs w:val="22"/>
          <w:lang w:val="nl-BE"/>
        </w:rPr>
        <w:t>]. Wij wijzen erop dat deze rapportage niet (geheel of gedeeltelijk) aan derden mag worden verspreid zonder onze uitdrukkelijke voorafgaande toestemming.</w:t>
      </w:r>
    </w:p>
    <w:p w14:paraId="26DD857A" w14:textId="77777777" w:rsidR="00005092" w:rsidRPr="004658E7" w:rsidRDefault="00005092" w:rsidP="00005092">
      <w:pPr>
        <w:spacing w:before="0" w:after="0"/>
        <w:jc w:val="left"/>
        <w:rPr>
          <w:rFonts w:ascii="Times New Roman" w:hAnsi="Times New Roman"/>
          <w:szCs w:val="22"/>
          <w:lang w:val="nl-BE"/>
        </w:rPr>
      </w:pPr>
    </w:p>
    <w:p w14:paraId="64019B10" w14:textId="77777777" w:rsidR="00A50C1C" w:rsidRPr="004658E7" w:rsidRDefault="00A50C1C" w:rsidP="00A50C1C">
      <w:pPr>
        <w:spacing w:before="0" w:after="0"/>
        <w:jc w:val="left"/>
        <w:rPr>
          <w:ins w:id="2342" w:author="Louckx, Claude" w:date="2021-02-17T22:50:00Z"/>
          <w:rFonts w:ascii="Times New Roman" w:hAnsi="Times New Roman"/>
          <w:i/>
          <w:szCs w:val="22"/>
          <w:lang w:val="nl-BE"/>
        </w:rPr>
      </w:pPr>
      <w:ins w:id="2343" w:author="Louckx, Claude" w:date="2021-02-17T22:50:00Z">
        <w:r w:rsidRPr="004658E7">
          <w:rPr>
            <w:rFonts w:ascii="Times New Roman" w:hAnsi="Times New Roman"/>
            <w:i/>
            <w:szCs w:val="22"/>
            <w:lang w:val="nl-BE"/>
          </w:rPr>
          <w:t>[Vestigingsplaats, datum en handtekening</w:t>
        </w:r>
      </w:ins>
    </w:p>
    <w:p w14:paraId="2CA6A4FB" w14:textId="77777777" w:rsidR="00A50C1C" w:rsidRPr="004658E7" w:rsidRDefault="00A50C1C" w:rsidP="00A50C1C">
      <w:pPr>
        <w:spacing w:before="0" w:after="0"/>
        <w:jc w:val="left"/>
        <w:rPr>
          <w:ins w:id="2344" w:author="Louckx, Claude" w:date="2021-02-17T22:50:00Z"/>
          <w:rFonts w:ascii="Times New Roman" w:hAnsi="Times New Roman"/>
          <w:i/>
          <w:szCs w:val="22"/>
          <w:lang w:val="nl-BE"/>
        </w:rPr>
      </w:pPr>
      <w:ins w:id="2345" w:author="Louckx, Claude" w:date="2021-02-17T22:50:00Z">
        <w:r w:rsidRPr="004658E7">
          <w:rPr>
            <w:rFonts w:ascii="Times New Roman" w:hAnsi="Times New Roman"/>
            <w:i/>
            <w:szCs w:val="22"/>
            <w:lang w:val="nl-BE"/>
          </w:rPr>
          <w:t>Naam van de “Commissaris of “Erkend Revisor”, naar gelang</w:t>
        </w:r>
      </w:ins>
    </w:p>
    <w:p w14:paraId="101407CE" w14:textId="77777777" w:rsidR="00A50C1C" w:rsidRPr="004658E7" w:rsidRDefault="00A50C1C" w:rsidP="00A50C1C">
      <w:pPr>
        <w:spacing w:before="0" w:after="0"/>
        <w:jc w:val="left"/>
        <w:rPr>
          <w:ins w:id="2346" w:author="Louckx, Claude" w:date="2021-02-17T22:50:00Z"/>
          <w:rFonts w:ascii="Times New Roman" w:hAnsi="Times New Roman"/>
          <w:i/>
          <w:szCs w:val="22"/>
          <w:lang w:val="nl-BE"/>
        </w:rPr>
      </w:pPr>
      <w:ins w:id="2347" w:author="Louckx, Claude" w:date="2021-02-17T22:50:00Z">
        <w:r w:rsidRPr="004658E7">
          <w:rPr>
            <w:rFonts w:ascii="Times New Roman" w:hAnsi="Times New Roman"/>
            <w:i/>
            <w:szCs w:val="22"/>
            <w:lang w:val="nl-BE"/>
          </w:rPr>
          <w:lastRenderedPageBreak/>
          <w:t>Naam vertegenwoordiger, Erkend Revisor</w:t>
        </w:r>
      </w:ins>
    </w:p>
    <w:p w14:paraId="6B7C1C69" w14:textId="77777777" w:rsidR="00A50C1C" w:rsidRPr="004658E7" w:rsidRDefault="00A50C1C" w:rsidP="00A50C1C">
      <w:pPr>
        <w:spacing w:before="0" w:after="0"/>
        <w:jc w:val="left"/>
        <w:rPr>
          <w:ins w:id="2348" w:author="Louckx, Claude" w:date="2021-02-17T22:50:00Z"/>
          <w:rFonts w:ascii="Times New Roman" w:hAnsi="Times New Roman"/>
          <w:i/>
          <w:szCs w:val="22"/>
          <w:lang w:val="nl-BE"/>
        </w:rPr>
      </w:pPr>
      <w:ins w:id="2349" w:author="Louckx, Claude" w:date="2021-02-17T22:50:00Z">
        <w:r w:rsidRPr="004658E7">
          <w:rPr>
            <w:rFonts w:ascii="Times New Roman" w:hAnsi="Times New Roman"/>
            <w:i/>
            <w:szCs w:val="22"/>
            <w:lang w:val="nl-BE"/>
          </w:rPr>
          <w:t>Adres]</w:t>
        </w:r>
      </w:ins>
    </w:p>
    <w:p w14:paraId="0458A41C" w14:textId="77777777" w:rsidR="00005092" w:rsidRPr="004658E7" w:rsidRDefault="00005092" w:rsidP="00005092">
      <w:pPr>
        <w:spacing w:before="0" w:after="0"/>
        <w:jc w:val="left"/>
        <w:rPr>
          <w:rFonts w:ascii="Times New Roman" w:hAnsi="Times New Roman"/>
          <w:i/>
          <w:szCs w:val="22"/>
          <w:lang w:val="nl-BE"/>
        </w:rPr>
      </w:pPr>
      <w:r w:rsidRPr="004658E7">
        <w:rPr>
          <w:rFonts w:ascii="Times New Roman" w:hAnsi="Times New Roman"/>
          <w:i/>
          <w:szCs w:val="22"/>
          <w:lang w:val="nl-BE"/>
        </w:rPr>
        <w:br w:type="page"/>
      </w:r>
    </w:p>
    <w:p w14:paraId="579C8316" w14:textId="77777777" w:rsidR="00005092" w:rsidRPr="004658E7"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2350" w:name="_Toc476302463"/>
      <w:bookmarkStart w:id="2351" w:name="_Toc504055989"/>
      <w:bookmarkStart w:id="2352" w:name="_Toc65321751"/>
      <w:r w:rsidRPr="004658E7">
        <w:rPr>
          <w:rFonts w:ascii="Times New Roman" w:hAnsi="Times New Roman" w:cs="Times New Roman"/>
          <w:sz w:val="22"/>
          <w:szCs w:val="22"/>
        </w:rPr>
        <w:lastRenderedPageBreak/>
        <w:t xml:space="preserve">Verslaggeving van bevindingen </w:t>
      </w:r>
      <w:del w:id="2353" w:author="Louckx, Claude" w:date="2021-02-27T12:30:00Z">
        <w:r w:rsidRPr="004658E7" w:rsidDel="003F5DD8">
          <w:rPr>
            <w:rFonts w:ascii="Times New Roman" w:hAnsi="Times New Roman" w:cs="Times New Roman"/>
            <w:sz w:val="22"/>
            <w:szCs w:val="22"/>
          </w:rPr>
          <w:delText>van de</w:delText>
        </w:r>
        <w:r w:rsidRPr="004658E7" w:rsidDel="003F5DD8">
          <w:rPr>
            <w:rFonts w:ascii="Times New Roman" w:hAnsi="Times New Roman" w:cs="Times New Roman"/>
            <w:i/>
            <w:sz w:val="22"/>
            <w:szCs w:val="22"/>
          </w:rPr>
          <w:delText xml:space="preserve"> [“Commissaris” of “Erkend Revisor”, naar gelang] </w:delText>
        </w:r>
      </w:del>
      <w:r w:rsidRPr="004658E7">
        <w:rPr>
          <w:rFonts w:ascii="Times New Roman" w:hAnsi="Times New Roman" w:cs="Times New Roman"/>
          <w:sz w:val="22"/>
          <w:szCs w:val="22"/>
        </w:rPr>
        <w:t>naar aanleiding van de beoordeling van de interne controlemaatregelen ter vrijwaring van de geldmiddelen van de houders van elektronisch geld</w:t>
      </w:r>
      <w:bookmarkEnd w:id="2350"/>
      <w:bookmarkEnd w:id="2351"/>
      <w:bookmarkEnd w:id="2352"/>
    </w:p>
    <w:p w14:paraId="2A5DD6AF" w14:textId="77777777" w:rsidR="00005092" w:rsidRPr="004658E7" w:rsidRDefault="00005092" w:rsidP="00005092">
      <w:pPr>
        <w:pStyle w:val="FootnoteText"/>
        <w:spacing w:before="0" w:after="0"/>
        <w:jc w:val="left"/>
        <w:rPr>
          <w:rFonts w:ascii="Times New Roman" w:hAnsi="Times New Roman"/>
          <w:b/>
          <w:i/>
          <w:sz w:val="22"/>
          <w:szCs w:val="22"/>
        </w:rPr>
      </w:pPr>
    </w:p>
    <w:p w14:paraId="6D01BC6E" w14:textId="77777777" w:rsidR="00005092" w:rsidRPr="004658E7" w:rsidRDefault="00005092" w:rsidP="00005092">
      <w:pPr>
        <w:pStyle w:val="FootnoteText"/>
        <w:spacing w:before="0" w:after="0"/>
        <w:jc w:val="left"/>
        <w:rPr>
          <w:rFonts w:ascii="Times New Roman" w:hAnsi="Times New Roman"/>
          <w:b/>
          <w:i/>
          <w:sz w:val="22"/>
          <w:szCs w:val="22"/>
          <w:lang w:val="nl-BE"/>
        </w:rPr>
      </w:pPr>
      <w:r w:rsidRPr="004658E7">
        <w:rPr>
          <w:rFonts w:ascii="Times New Roman" w:hAnsi="Times New Roman"/>
          <w:b/>
          <w:i/>
          <w:sz w:val="22"/>
          <w:szCs w:val="22"/>
        </w:rPr>
        <w:t>Verslag van bevindingen van de [“Commissaris” of “Erkend Revisor”, naar gelang] aan de NBB opgesteld overeenkomstig de bepalingen van artikel 213, 4° en 115 §6 van de wet van 11 maart 2018 betreffende het statuut van en het toezicht op de betalingsinstellingen en de instellingen voor elektronisch geld met betrekking tot de deugdelijkheid van de maatregelen getroffen door [identificatie van de instelling] ter vrijwaring van de geldmiddelen ontvangen van de houders van elektronisch geld</w:t>
      </w:r>
    </w:p>
    <w:p w14:paraId="76A6C563" w14:textId="77777777" w:rsidR="00005092" w:rsidRPr="004658E7" w:rsidRDefault="00005092" w:rsidP="00005092">
      <w:pPr>
        <w:spacing w:before="0" w:after="0"/>
        <w:jc w:val="left"/>
        <w:rPr>
          <w:rFonts w:ascii="Times New Roman" w:hAnsi="Times New Roman"/>
          <w:b/>
          <w:szCs w:val="22"/>
        </w:rPr>
      </w:pPr>
    </w:p>
    <w:p w14:paraId="76EF69DD" w14:textId="77777777" w:rsidR="00005092" w:rsidRPr="004658E7" w:rsidRDefault="00005092" w:rsidP="00005092">
      <w:pPr>
        <w:spacing w:before="0" w:after="0"/>
        <w:jc w:val="center"/>
        <w:rPr>
          <w:rFonts w:ascii="Times New Roman" w:hAnsi="Times New Roman"/>
          <w:b/>
          <w:i/>
          <w:szCs w:val="22"/>
        </w:rPr>
      </w:pPr>
      <w:r w:rsidRPr="004658E7">
        <w:rPr>
          <w:rFonts w:ascii="Times New Roman" w:hAnsi="Times New Roman"/>
          <w:b/>
          <w:i/>
          <w:szCs w:val="22"/>
        </w:rPr>
        <w:t>Verslagperiode - boekjaar 20</w:t>
      </w:r>
      <w:r w:rsidRPr="004658E7">
        <w:rPr>
          <w:rFonts w:ascii="Times New Roman" w:hAnsi="Times New Roman"/>
          <w:b/>
          <w:i/>
          <w:szCs w:val="22"/>
          <w:lang w:val="nl-BE"/>
        </w:rPr>
        <w:t>[XX]</w:t>
      </w:r>
    </w:p>
    <w:p w14:paraId="59BD29B6" w14:textId="77777777" w:rsidR="00005092" w:rsidRPr="004658E7" w:rsidRDefault="00005092" w:rsidP="00005092">
      <w:pPr>
        <w:spacing w:before="0" w:after="0"/>
        <w:jc w:val="left"/>
        <w:rPr>
          <w:rFonts w:ascii="Times New Roman" w:hAnsi="Times New Roman"/>
          <w:szCs w:val="22"/>
          <w:lang w:val="nl-BE"/>
        </w:rPr>
      </w:pPr>
    </w:p>
    <w:p w14:paraId="48F610A5"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Opdracht</w:t>
      </w:r>
    </w:p>
    <w:p w14:paraId="22E96881" w14:textId="77777777" w:rsidR="00005092" w:rsidRPr="004658E7" w:rsidRDefault="00005092" w:rsidP="00005092">
      <w:pPr>
        <w:spacing w:before="0" w:after="0"/>
        <w:jc w:val="left"/>
        <w:rPr>
          <w:rFonts w:ascii="Times New Roman" w:hAnsi="Times New Roman"/>
          <w:b/>
          <w:i/>
          <w:szCs w:val="22"/>
          <w:lang w:val="nl-BE"/>
        </w:rPr>
      </w:pPr>
    </w:p>
    <w:p w14:paraId="6F5AD92E" w14:textId="2CF55CC1" w:rsidR="00005092" w:rsidRPr="004658E7" w:rsidRDefault="00005092" w:rsidP="00005092">
      <w:pPr>
        <w:tabs>
          <w:tab w:val="left" w:pos="0"/>
        </w:tabs>
        <w:spacing w:before="0" w:after="0"/>
        <w:jc w:val="left"/>
        <w:rPr>
          <w:rFonts w:ascii="Times New Roman" w:hAnsi="Times New Roman"/>
          <w:szCs w:val="22"/>
          <w:lang w:val="nl-BE"/>
        </w:rPr>
      </w:pPr>
      <w:r w:rsidRPr="004658E7">
        <w:rPr>
          <w:rFonts w:ascii="Times New Roman" w:hAnsi="Times New Roman"/>
          <w:szCs w:val="22"/>
          <w:lang w:val="nl-BE"/>
        </w:rPr>
        <w:t>Het is onze verantwoordelijkheid de opzet (“</w:t>
      </w:r>
      <w:del w:id="2354" w:author="Louckx, Claude" w:date="2021-02-17T11:44:00Z">
        <w:r w:rsidRPr="004658E7" w:rsidDel="00685674">
          <w:rPr>
            <w:rFonts w:ascii="Times New Roman" w:hAnsi="Times New Roman"/>
            <w:szCs w:val="22"/>
            <w:lang w:val="nl-BE"/>
          </w:rPr>
          <w:delText xml:space="preserve">het </w:delText>
        </w:r>
      </w:del>
      <w:r w:rsidRPr="004658E7">
        <w:rPr>
          <w:rFonts w:ascii="Times New Roman" w:hAnsi="Times New Roman"/>
          <w:szCs w:val="22"/>
          <w:lang w:val="nl-BE"/>
        </w:rPr>
        <w:t xml:space="preserve">design”) van de maatregelen te beoordelen die </w:t>
      </w:r>
      <w:r w:rsidRPr="004658E7">
        <w:rPr>
          <w:rFonts w:ascii="Times New Roman" w:hAnsi="Times New Roman"/>
          <w:i/>
          <w:iCs/>
          <w:szCs w:val="22"/>
          <w:lang w:val="nl-BE"/>
          <w:rPrChange w:id="2355" w:author="Louckx, Claude" w:date="2021-02-17T11:45:00Z">
            <w:rPr>
              <w:rFonts w:ascii="Times New Roman" w:hAnsi="Times New Roman"/>
              <w:szCs w:val="22"/>
              <w:lang w:val="nl-BE"/>
            </w:rPr>
          </w:rPrChange>
        </w:rPr>
        <w:t>[</w:t>
      </w:r>
      <w:r w:rsidRPr="004658E7">
        <w:rPr>
          <w:rFonts w:ascii="Times New Roman" w:hAnsi="Times New Roman"/>
          <w:i/>
          <w:iCs/>
          <w:szCs w:val="22"/>
          <w:lang w:val="nl-BE"/>
        </w:rPr>
        <w:t>identificatie van de instelling</w:t>
      </w:r>
      <w:r w:rsidRPr="004658E7">
        <w:rPr>
          <w:rFonts w:ascii="Times New Roman" w:hAnsi="Times New Roman"/>
          <w:i/>
          <w:iCs/>
          <w:szCs w:val="22"/>
          <w:lang w:val="nl-BE"/>
          <w:rPrChange w:id="2356" w:author="Louckx, Claude" w:date="2021-02-17T11:45:00Z">
            <w:rPr>
              <w:rFonts w:ascii="Times New Roman" w:hAnsi="Times New Roman"/>
              <w:szCs w:val="22"/>
              <w:lang w:val="nl-BE"/>
            </w:rPr>
          </w:rPrChange>
        </w:rPr>
        <w:t>]</w:t>
      </w:r>
      <w:r w:rsidRPr="004658E7">
        <w:rPr>
          <w:rFonts w:ascii="Times New Roman" w:hAnsi="Times New Roman"/>
          <w:szCs w:val="22"/>
          <w:lang w:val="nl-BE"/>
        </w:rPr>
        <w:t xml:space="preserve"> heeft getroffen </w:t>
      </w:r>
      <w:del w:id="2357" w:author="Louckx, Claude" w:date="2021-02-17T11:45:00Z">
        <w:r w:rsidRPr="004658E7" w:rsidDel="00685674">
          <w:rPr>
            <w:rFonts w:ascii="Times New Roman" w:hAnsi="Times New Roman"/>
            <w:szCs w:val="22"/>
            <w:lang w:val="nl-BE"/>
          </w:rPr>
          <w:delText>werden</w:delText>
        </w:r>
      </w:del>
      <w:r w:rsidRPr="004658E7" w:rsidDel="001377B0">
        <w:rPr>
          <w:rFonts w:ascii="Times New Roman" w:hAnsi="Times New Roman"/>
          <w:szCs w:val="22"/>
          <w:lang w:val="nl-BE"/>
        </w:rPr>
        <w:t xml:space="preserve"> </w:t>
      </w:r>
      <w:r w:rsidRPr="004658E7">
        <w:rPr>
          <w:rFonts w:ascii="Times New Roman" w:hAnsi="Times New Roman"/>
          <w:szCs w:val="22"/>
          <w:lang w:val="nl-BE"/>
        </w:rPr>
        <w:t>ter vrijwaring van de geldmiddelen ontvangen van de houders van elektronisch geld met toepassing van artikel 194 van de wet van 11 maart 2018</w:t>
      </w:r>
      <w:r w:rsidRPr="004658E7">
        <w:rPr>
          <w:rFonts w:ascii="Times New Roman" w:hAnsi="Times New Roman"/>
          <w:szCs w:val="22"/>
        </w:rPr>
        <w:t xml:space="preserve"> </w:t>
      </w:r>
      <w:r w:rsidRPr="004658E7">
        <w:rPr>
          <w:rFonts w:ascii="Times New Roman" w:hAnsi="Times New Roman"/>
          <w:szCs w:val="22"/>
          <w:lang w:val="nl-BE"/>
        </w:rPr>
        <w:t>betreffende het statuut van en het toezicht op de betalingsinstellingen en de instellingen voor elektronisch geld (“de toezichtswet”)</w:t>
      </w:r>
      <w:ins w:id="2358" w:author="Louckx, Claude" w:date="2021-02-17T11:45:00Z">
        <w:r w:rsidR="00D2230A" w:rsidRPr="004658E7">
          <w:rPr>
            <w:rFonts w:ascii="Times New Roman" w:hAnsi="Times New Roman"/>
            <w:szCs w:val="22"/>
            <w:lang w:val="nl-BE"/>
          </w:rPr>
          <w:t xml:space="preserve"> en onze bevindingen </w:t>
        </w:r>
      </w:ins>
      <w:ins w:id="2359" w:author="Louckx, Claude" w:date="2021-02-17T11:46:00Z">
        <w:r w:rsidR="006C48B2" w:rsidRPr="004658E7">
          <w:rPr>
            <w:rFonts w:ascii="Times New Roman" w:hAnsi="Times New Roman"/>
            <w:szCs w:val="22"/>
            <w:lang w:val="nl-BE"/>
          </w:rPr>
          <w:t xml:space="preserve">mee te delen </w:t>
        </w:r>
      </w:ins>
      <w:ins w:id="2360" w:author="Louckx, Claude" w:date="2021-02-17T11:45:00Z">
        <w:r w:rsidR="00D2230A" w:rsidRPr="004658E7">
          <w:rPr>
            <w:rFonts w:ascii="Times New Roman" w:hAnsi="Times New Roman"/>
            <w:szCs w:val="22"/>
            <w:lang w:val="nl-BE"/>
          </w:rPr>
          <w:t>aan de Nationale Bank van België</w:t>
        </w:r>
        <w:r w:rsidR="006C48B2" w:rsidRPr="004658E7">
          <w:rPr>
            <w:rFonts w:ascii="Times New Roman" w:hAnsi="Times New Roman"/>
            <w:szCs w:val="22"/>
            <w:lang w:val="nl-BE"/>
          </w:rPr>
          <w:t xml:space="preserve"> (“de NBB”)</w:t>
        </w:r>
      </w:ins>
      <w:r w:rsidRPr="004658E7">
        <w:rPr>
          <w:rFonts w:ascii="Times New Roman" w:hAnsi="Times New Roman"/>
          <w:szCs w:val="22"/>
          <w:lang w:val="nl-BE"/>
        </w:rPr>
        <w:t>.</w:t>
      </w:r>
    </w:p>
    <w:p w14:paraId="0B4A9C05" w14:textId="77777777" w:rsidR="00005092" w:rsidRPr="004658E7" w:rsidRDefault="00005092" w:rsidP="00005092">
      <w:pPr>
        <w:tabs>
          <w:tab w:val="left" w:pos="0"/>
        </w:tabs>
        <w:spacing w:before="0" w:after="0"/>
        <w:jc w:val="left"/>
        <w:rPr>
          <w:rFonts w:ascii="Times New Roman" w:hAnsi="Times New Roman"/>
          <w:szCs w:val="22"/>
          <w:lang w:val="nl-BE"/>
        </w:rPr>
      </w:pPr>
    </w:p>
    <w:p w14:paraId="48502B48" w14:textId="5BF4146E"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De verantwoordelijkheid van de opzet en de werking van de interne controle ter vrijwaring van de geldmiddelen ontvangen van de houders van elektronisch geld berust bij </w:t>
      </w:r>
      <w:r w:rsidRPr="004658E7">
        <w:rPr>
          <w:rFonts w:ascii="Times New Roman" w:hAnsi="Times New Roman"/>
          <w:i/>
          <w:szCs w:val="22"/>
          <w:lang w:val="nl-BE"/>
        </w:rPr>
        <w:t>[“de effectieve leiding” of “het directiecomité”</w:t>
      </w:r>
      <w:ins w:id="2361" w:author="Louckx, Claude" w:date="2021-02-17T11:46:00Z">
        <w:r w:rsidR="006C48B2" w:rsidRPr="004658E7">
          <w:rPr>
            <w:rFonts w:ascii="Times New Roman" w:hAnsi="Times New Roman"/>
            <w:i/>
            <w:szCs w:val="22"/>
            <w:lang w:val="nl-BE"/>
          </w:rPr>
          <w:t>,</w:t>
        </w:r>
      </w:ins>
      <w:r w:rsidRPr="004658E7">
        <w:rPr>
          <w:rFonts w:ascii="Times New Roman" w:hAnsi="Times New Roman"/>
          <w:i/>
          <w:szCs w:val="22"/>
          <w:lang w:val="nl-BE"/>
        </w:rPr>
        <w:t xml:space="preserve"> naar gelang]</w:t>
      </w:r>
      <w:r w:rsidRPr="004658E7">
        <w:rPr>
          <w:rFonts w:ascii="Times New Roman" w:hAnsi="Times New Roman"/>
          <w:szCs w:val="22"/>
          <w:lang w:val="nl-BE"/>
        </w:rPr>
        <w:t>.</w:t>
      </w:r>
    </w:p>
    <w:p w14:paraId="46993D3A" w14:textId="77777777" w:rsidR="00005092" w:rsidRPr="004658E7" w:rsidRDefault="00005092" w:rsidP="00005092">
      <w:pPr>
        <w:spacing w:before="0" w:after="0"/>
        <w:jc w:val="left"/>
        <w:rPr>
          <w:rFonts w:ascii="Times New Roman" w:hAnsi="Times New Roman"/>
          <w:color w:val="222222"/>
          <w:szCs w:val="22"/>
        </w:rPr>
      </w:pPr>
    </w:p>
    <w:p w14:paraId="7FCEAC43" w14:textId="31162781" w:rsidR="00005092" w:rsidRPr="004658E7" w:rsidRDefault="006C48B2" w:rsidP="00005092">
      <w:pPr>
        <w:spacing w:before="0" w:after="0"/>
        <w:jc w:val="left"/>
        <w:rPr>
          <w:rFonts w:ascii="Times New Roman" w:hAnsi="Times New Roman"/>
          <w:color w:val="222222"/>
          <w:szCs w:val="22"/>
        </w:rPr>
      </w:pPr>
      <w:ins w:id="2362" w:author="Louckx, Claude" w:date="2021-02-17T11:46:00Z">
        <w:r w:rsidRPr="004658E7">
          <w:rPr>
            <w:rFonts w:ascii="Times New Roman" w:hAnsi="Times New Roman"/>
            <w:color w:val="222222"/>
            <w:szCs w:val="22"/>
          </w:rPr>
          <w:t>Overeenkomstig</w:t>
        </w:r>
      </w:ins>
      <w:del w:id="2363" w:author="Louckx, Claude" w:date="2021-02-17T11:46:00Z">
        <w:r w:rsidR="00005092" w:rsidRPr="004658E7" w:rsidDel="006C48B2">
          <w:rPr>
            <w:rFonts w:ascii="Times New Roman" w:hAnsi="Times New Roman"/>
            <w:color w:val="222222"/>
            <w:szCs w:val="22"/>
          </w:rPr>
          <w:delText>In overeenstemming met</w:delText>
        </w:r>
      </w:del>
      <w:r w:rsidR="00005092" w:rsidRPr="004658E7">
        <w:rPr>
          <w:rFonts w:ascii="Times New Roman" w:hAnsi="Times New Roman"/>
          <w:color w:val="222222"/>
          <w:szCs w:val="22"/>
        </w:rPr>
        <w:t xml:space="preserve"> artikel 180 van de toezichtswet,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 brengen minstens eenmaal per jaar verslag uit aan het wettelijk bestuursorgaan, de NBB en de erkend commissaris, over de naleving van deze bepalingen en over de maatregelen die in voorkomend geval worden genomen om eventuele tekortkomingen aan te pakken.</w:t>
      </w:r>
    </w:p>
    <w:p w14:paraId="36B39082" w14:textId="77777777" w:rsidR="00005092" w:rsidRPr="004658E7" w:rsidRDefault="00005092" w:rsidP="00005092">
      <w:pPr>
        <w:spacing w:before="0" w:after="0"/>
        <w:jc w:val="left"/>
        <w:rPr>
          <w:rFonts w:ascii="Times New Roman" w:hAnsi="Times New Roman"/>
          <w:color w:val="222222"/>
          <w:szCs w:val="22"/>
        </w:rPr>
      </w:pPr>
    </w:p>
    <w:p w14:paraId="21BBA2F8" w14:textId="71F10135" w:rsidR="00005092" w:rsidRPr="004658E7" w:rsidRDefault="006D4A1F" w:rsidP="00005092">
      <w:pPr>
        <w:spacing w:before="0" w:after="0"/>
        <w:jc w:val="left"/>
        <w:rPr>
          <w:rFonts w:ascii="Times New Roman" w:hAnsi="Times New Roman"/>
          <w:color w:val="222222"/>
          <w:szCs w:val="22"/>
        </w:rPr>
      </w:pPr>
      <w:ins w:id="2364" w:author="Louckx, Claude" w:date="2021-02-17T11:47:00Z">
        <w:r w:rsidRPr="004658E7">
          <w:rPr>
            <w:rFonts w:ascii="Times New Roman" w:hAnsi="Times New Roman"/>
            <w:color w:val="222222"/>
            <w:szCs w:val="22"/>
          </w:rPr>
          <w:t>Overeenkomstig</w:t>
        </w:r>
      </w:ins>
      <w:del w:id="2365" w:author="Louckx, Claude" w:date="2021-02-17T11:47:00Z">
        <w:r w:rsidR="00005092" w:rsidRPr="004658E7" w:rsidDel="006D4A1F">
          <w:rPr>
            <w:rFonts w:ascii="Times New Roman" w:hAnsi="Times New Roman"/>
            <w:color w:val="222222"/>
            <w:szCs w:val="22"/>
          </w:rPr>
          <w:delText>Volgens</w:delText>
        </w:r>
      </w:del>
      <w:r w:rsidR="00005092" w:rsidRPr="004658E7">
        <w:rPr>
          <w:rFonts w:ascii="Times New Roman" w:hAnsi="Times New Roman"/>
          <w:color w:val="222222"/>
          <w:szCs w:val="22"/>
        </w:rPr>
        <w:t xml:space="preserve"> artikel 179, §1, 2° van de </w:t>
      </w:r>
      <w:ins w:id="2366" w:author="Louckx, Claude" w:date="2021-02-17T11:46:00Z">
        <w:r w:rsidR="006C48B2" w:rsidRPr="004658E7">
          <w:rPr>
            <w:rFonts w:ascii="Times New Roman" w:hAnsi="Times New Roman"/>
            <w:color w:val="222222"/>
            <w:szCs w:val="22"/>
          </w:rPr>
          <w:t>toezichts</w:t>
        </w:r>
      </w:ins>
      <w:r w:rsidR="00005092" w:rsidRPr="004658E7">
        <w:rPr>
          <w:rFonts w:ascii="Times New Roman" w:hAnsi="Times New Roman"/>
          <w:color w:val="222222"/>
          <w:szCs w:val="22"/>
        </w:rPr>
        <w:t>wet</w:t>
      </w:r>
      <w:del w:id="2367" w:author="Louckx, Claude" w:date="2021-02-17T11:46:00Z">
        <w:r w:rsidR="00005092" w:rsidRPr="004658E7" w:rsidDel="006C48B2">
          <w:rPr>
            <w:rFonts w:ascii="Times New Roman" w:hAnsi="Times New Roman"/>
            <w:color w:val="222222"/>
            <w:szCs w:val="22"/>
          </w:rPr>
          <w:delText xml:space="preserve"> van 11 maart 2018</w:delText>
        </w:r>
      </w:del>
      <w:r w:rsidR="00005092" w:rsidRPr="004658E7">
        <w:rPr>
          <w:rFonts w:ascii="Times New Roman" w:hAnsi="Times New Roman"/>
          <w:color w:val="222222"/>
          <w:szCs w:val="22"/>
        </w:rPr>
        <w:t>, moet het wettelijk bestuursorgaan [</w:t>
      </w:r>
      <w:r w:rsidR="00005092" w:rsidRPr="004658E7">
        <w:rPr>
          <w:rFonts w:ascii="Times New Roman" w:hAnsi="Times New Roman"/>
          <w:i/>
          <w:color w:val="222222"/>
          <w:szCs w:val="22"/>
        </w:rPr>
        <w:t>eventueel</w:t>
      </w:r>
      <w:ins w:id="2368" w:author="Louckx, Claude" w:date="2021-02-17T11:47:00Z">
        <w:r w:rsidRPr="004658E7">
          <w:rPr>
            <w:rFonts w:ascii="Times New Roman" w:hAnsi="Times New Roman"/>
            <w:i/>
            <w:color w:val="222222"/>
            <w:szCs w:val="22"/>
          </w:rPr>
          <w:t>,</w:t>
        </w:r>
      </w:ins>
      <w:r w:rsidR="00005092" w:rsidRPr="004658E7">
        <w:rPr>
          <w:rFonts w:ascii="Times New Roman" w:hAnsi="Times New Roman"/>
          <w:i/>
          <w:color w:val="222222"/>
          <w:szCs w:val="22"/>
        </w:rPr>
        <w:t xml:space="preserve"> “via het auditcomité”]</w:t>
      </w:r>
      <w:r w:rsidR="00005092" w:rsidRPr="004658E7">
        <w:rPr>
          <w:rFonts w:ascii="Times New Roman" w:hAnsi="Times New Roman"/>
          <w:color w:val="222222"/>
          <w:szCs w:val="22"/>
        </w:rPr>
        <w:t xml:space="preserve"> </w:t>
      </w:r>
      <w:ins w:id="2369" w:author="Louckx, Claude" w:date="2021-02-17T11:47:00Z">
        <w:r w:rsidRPr="004658E7">
          <w:rPr>
            <w:rFonts w:ascii="Times New Roman" w:hAnsi="Times New Roman"/>
            <w:color w:val="222222"/>
            <w:szCs w:val="22"/>
          </w:rPr>
          <w:t xml:space="preserve">periodiek </w:t>
        </w:r>
      </w:ins>
      <w:r w:rsidR="00005092" w:rsidRPr="004658E7">
        <w:rPr>
          <w:rFonts w:ascii="Times New Roman" w:hAnsi="Times New Roman"/>
          <w:color w:val="222222"/>
          <w:szCs w:val="22"/>
        </w:rPr>
        <w:t>beoordelen</w:t>
      </w:r>
      <w:ins w:id="2370" w:author="Louckx, Claude" w:date="2021-02-17T11:47:00Z">
        <w:r w:rsidRPr="004658E7">
          <w:rPr>
            <w:rFonts w:ascii="Times New Roman" w:hAnsi="Times New Roman"/>
            <w:color w:val="222222"/>
            <w:szCs w:val="22"/>
          </w:rPr>
          <w:t>,</w:t>
        </w:r>
      </w:ins>
      <w:r w:rsidR="00005092" w:rsidRPr="004658E7">
        <w:rPr>
          <w:rFonts w:ascii="Times New Roman" w:hAnsi="Times New Roman"/>
          <w:color w:val="222222"/>
          <w:szCs w:val="22"/>
        </w:rPr>
        <w:t xml:space="preserve"> </w:t>
      </w:r>
      <w:del w:id="2371" w:author="Louckx, Claude" w:date="2021-02-17T11:47:00Z">
        <w:r w:rsidR="00005092" w:rsidRPr="004658E7" w:rsidDel="006D4A1F">
          <w:rPr>
            <w:rFonts w:ascii="Times New Roman" w:hAnsi="Times New Roman"/>
            <w:color w:val="222222"/>
            <w:szCs w:val="22"/>
          </w:rPr>
          <w:delText xml:space="preserve">periodiek </w:delText>
        </w:r>
      </w:del>
      <w:r w:rsidR="00005092" w:rsidRPr="004658E7">
        <w:rPr>
          <w:rFonts w:ascii="Times New Roman" w:hAnsi="Times New Roman"/>
          <w:color w:val="222222"/>
          <w:szCs w:val="22"/>
        </w:rPr>
        <w:t>en minstens eenmaal per jaar</w:t>
      </w:r>
      <w:ins w:id="2372" w:author="Louckx, Claude" w:date="2021-02-17T11:47:00Z">
        <w:r w:rsidRPr="004658E7">
          <w:rPr>
            <w:rFonts w:ascii="Times New Roman" w:hAnsi="Times New Roman"/>
            <w:color w:val="222222"/>
            <w:szCs w:val="22"/>
          </w:rPr>
          <w:t>,</w:t>
        </w:r>
      </w:ins>
      <w:r w:rsidR="00005092" w:rsidRPr="004658E7">
        <w:rPr>
          <w:rFonts w:ascii="Times New Roman" w:hAnsi="Times New Roman"/>
          <w:color w:val="222222"/>
          <w:szCs w:val="22"/>
        </w:rPr>
        <w:t xml:space="preserve"> de doeltreffendheid van en de overeenstemming met de wettelijke en reglementaire bepalingen van de maatregelen die noodzakelijk zijn om de naleving van artikel 194 te verzekeren.</w:t>
      </w:r>
      <w:r w:rsidR="00005092" w:rsidRPr="004658E7">
        <w:rPr>
          <w:rFonts w:ascii="Times New Roman" w:hAnsi="Times New Roman"/>
          <w:szCs w:val="22"/>
        </w:rPr>
        <w:t xml:space="preserve"> </w:t>
      </w:r>
      <w:r w:rsidR="00005092" w:rsidRPr="004658E7">
        <w:rPr>
          <w:rFonts w:ascii="Times New Roman" w:hAnsi="Times New Roman"/>
          <w:color w:val="222222"/>
          <w:szCs w:val="22"/>
        </w:rPr>
        <w:t xml:space="preserve">Het wettelijk bestuursorgaan oefent effectief toezicht uit op de personen belast met de effectieve leiding en is verantwoordelijk voor het toezicht op hun beslissingen. </w:t>
      </w:r>
    </w:p>
    <w:p w14:paraId="3667D278" w14:textId="77777777" w:rsidR="00005092" w:rsidRPr="004658E7" w:rsidRDefault="00005092" w:rsidP="00005092">
      <w:pPr>
        <w:spacing w:before="0" w:after="0"/>
        <w:jc w:val="left"/>
        <w:rPr>
          <w:rFonts w:ascii="Times New Roman" w:hAnsi="Times New Roman"/>
          <w:szCs w:val="22"/>
          <w:lang w:val="nl-BE"/>
        </w:rPr>
      </w:pPr>
    </w:p>
    <w:p w14:paraId="48021F48"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1476F742" w14:textId="77777777" w:rsidR="00005092" w:rsidRPr="004658E7" w:rsidRDefault="00005092" w:rsidP="00005092">
      <w:pPr>
        <w:spacing w:before="0" w:after="0"/>
        <w:jc w:val="left"/>
        <w:rPr>
          <w:rFonts w:ascii="Times New Roman" w:hAnsi="Times New Roman"/>
          <w:b/>
          <w:i/>
          <w:szCs w:val="22"/>
          <w:lang w:val="nl-BE"/>
        </w:rPr>
      </w:pPr>
    </w:p>
    <w:p w14:paraId="32F85A3F" w14:textId="0D7CC7C2"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Bij de beoordeling van</w:t>
      </w:r>
      <w:r w:rsidRPr="004658E7" w:rsidDel="00FC65CF">
        <w:rPr>
          <w:rFonts w:ascii="Times New Roman" w:hAnsi="Times New Roman"/>
          <w:szCs w:val="22"/>
          <w:lang w:val="nl-BE"/>
        </w:rPr>
        <w:t xml:space="preserve"> </w:t>
      </w:r>
      <w:r w:rsidRPr="004658E7">
        <w:rPr>
          <w:rFonts w:ascii="Times New Roman" w:hAnsi="Times New Roman"/>
          <w:szCs w:val="22"/>
          <w:lang w:val="nl-BE"/>
        </w:rPr>
        <w:t xml:space="preserve">de opzet van de </w:t>
      </w:r>
      <w:ins w:id="2373" w:author="Louckx, Claude" w:date="2021-02-17T11:49:00Z">
        <w:r w:rsidR="00554F66" w:rsidRPr="004658E7">
          <w:rPr>
            <w:rFonts w:ascii="Times New Roman" w:hAnsi="Times New Roman"/>
            <w:szCs w:val="22"/>
            <w:lang w:val="nl-BE"/>
          </w:rPr>
          <w:t xml:space="preserve">interne controle </w:t>
        </w:r>
      </w:ins>
      <w:r w:rsidRPr="004658E7">
        <w:rPr>
          <w:rFonts w:ascii="Times New Roman" w:hAnsi="Times New Roman"/>
          <w:szCs w:val="22"/>
          <w:lang w:val="nl-BE"/>
        </w:rPr>
        <w:t xml:space="preserve">maatregelen, op </w:t>
      </w:r>
      <w:r w:rsidRPr="004658E7">
        <w:rPr>
          <w:rFonts w:ascii="Times New Roman" w:hAnsi="Times New Roman"/>
          <w:i/>
          <w:iCs/>
          <w:szCs w:val="22"/>
          <w:lang w:val="nl-BE"/>
          <w:rPrChange w:id="2374" w:author="Louckx, Claude" w:date="2021-02-17T11:49:00Z">
            <w:rPr>
              <w:rFonts w:ascii="Times New Roman" w:hAnsi="Times New Roman"/>
              <w:szCs w:val="22"/>
              <w:lang w:val="nl-BE"/>
            </w:rPr>
          </w:rPrChange>
        </w:rPr>
        <w:t>[</w:t>
      </w:r>
      <w:r w:rsidRPr="004658E7">
        <w:rPr>
          <w:rFonts w:ascii="Times New Roman" w:hAnsi="Times New Roman"/>
          <w:i/>
          <w:iCs/>
          <w:szCs w:val="22"/>
          <w:lang w:val="nl-BE"/>
        </w:rPr>
        <w:t>DD/MM/JJJJ</w:t>
      </w:r>
      <w:r w:rsidRPr="004658E7">
        <w:rPr>
          <w:rFonts w:ascii="Times New Roman" w:hAnsi="Times New Roman"/>
          <w:i/>
          <w:iCs/>
          <w:szCs w:val="22"/>
          <w:lang w:val="nl-BE"/>
          <w:rPrChange w:id="2375" w:author="Louckx, Claude" w:date="2021-02-17T11:49:00Z">
            <w:rPr>
              <w:rFonts w:ascii="Times New Roman" w:hAnsi="Times New Roman"/>
              <w:szCs w:val="22"/>
              <w:lang w:val="nl-BE"/>
            </w:rPr>
          </w:rPrChange>
        </w:rPr>
        <w:t>],</w:t>
      </w:r>
      <w:r w:rsidRPr="004658E7">
        <w:rPr>
          <w:rFonts w:ascii="Times New Roman" w:hAnsi="Times New Roman"/>
          <w:szCs w:val="22"/>
          <w:lang w:val="nl-BE"/>
        </w:rPr>
        <w:t xml:space="preserve"> getroffen</w:t>
      </w:r>
      <w:ins w:id="2376" w:author="Louckx, Claude" w:date="2021-02-17T11:50:00Z">
        <w:r w:rsidR="008377BF" w:rsidRPr="004658E7">
          <w:rPr>
            <w:rFonts w:ascii="Times New Roman" w:hAnsi="Times New Roman"/>
            <w:szCs w:val="22"/>
            <w:lang w:val="nl-BE"/>
          </w:rPr>
          <w:t xml:space="preserve"> door </w:t>
        </w:r>
        <w:r w:rsidR="008377BF" w:rsidRPr="004658E7">
          <w:rPr>
            <w:rFonts w:ascii="Times New Roman" w:hAnsi="Times New Roman"/>
            <w:i/>
            <w:iCs/>
            <w:szCs w:val="22"/>
            <w:lang w:val="nl-BE"/>
            <w:rPrChange w:id="2377" w:author="Louckx, Claude" w:date="2021-02-17T11:50:00Z">
              <w:rPr>
                <w:rFonts w:ascii="Times New Roman" w:hAnsi="Times New Roman"/>
                <w:szCs w:val="22"/>
                <w:lang w:val="nl-BE"/>
              </w:rPr>
            </w:rPrChange>
          </w:rPr>
          <w:t>[identificatie van de instelling]</w:t>
        </w:r>
      </w:ins>
      <w:r w:rsidRPr="004658E7">
        <w:rPr>
          <w:rFonts w:ascii="Times New Roman" w:hAnsi="Times New Roman"/>
          <w:szCs w:val="22"/>
          <w:lang w:val="nl-BE"/>
        </w:rPr>
        <w:t xml:space="preserve"> ter vrijwaring van de geldmiddelen ontvangen van de houders van elektronisch geld, hebben wij, overeenkomstig de specifieke norm inzake medewerking aan het prudentieel toezicht</w:t>
      </w:r>
      <w:ins w:id="2378" w:author="Lucas, Mélissa" w:date="2020-11-30T04:54:00Z">
        <w:r w:rsidRPr="004658E7">
          <w:rPr>
            <w:rFonts w:ascii="Times New Roman" w:hAnsi="Times New Roman"/>
            <w:szCs w:val="22"/>
            <w:lang w:val="nl-BE"/>
          </w:rPr>
          <w:t xml:space="preserve">, </w:t>
        </w:r>
      </w:ins>
      <w:ins w:id="2379" w:author="Lucas, Mélissa" w:date="2020-11-30T04:55:00Z">
        <w:r w:rsidRPr="004658E7">
          <w:rPr>
            <w:rFonts w:ascii="Times New Roman" w:hAnsi="Times New Roman"/>
            <w:szCs w:val="22"/>
            <w:lang w:val="nl-BE"/>
          </w:rPr>
          <w:t xml:space="preserve">nog niet van toepassing op </w:t>
        </w:r>
        <w:r w:rsidRPr="00893352">
          <w:rPr>
            <w:rFonts w:ascii="Times New Roman" w:hAnsi="Times New Roman"/>
            <w:bCs/>
            <w:i/>
            <w:szCs w:val="22"/>
            <w:lang w:val="nl-BE"/>
          </w:rPr>
          <w:t>de instellingen voor elektronisch geld</w:t>
        </w:r>
        <w:r w:rsidRPr="004658E7">
          <w:rPr>
            <w:rFonts w:ascii="Times New Roman" w:hAnsi="Times New Roman"/>
            <w:bCs/>
            <w:szCs w:val="22"/>
            <w:lang w:val="nl-BE"/>
          </w:rPr>
          <w:t>,</w:t>
        </w:r>
      </w:ins>
      <w:r w:rsidRPr="004658E7">
        <w:rPr>
          <w:rFonts w:ascii="Times New Roman" w:hAnsi="Times New Roman"/>
          <w:szCs w:val="22"/>
          <w:lang w:val="nl-BE"/>
        </w:rPr>
        <w:t xml:space="preserve"> en de richtlijnen van de Nationale Bank van België (“NBB”) aan de </w:t>
      </w:r>
      <w:r w:rsidRPr="004658E7">
        <w:rPr>
          <w:rFonts w:ascii="Times New Roman" w:hAnsi="Times New Roman"/>
          <w:i/>
          <w:szCs w:val="22"/>
          <w:lang w:val="nl-BE"/>
        </w:rPr>
        <w:t>[“Comissarissen” of “Erkende Revisoren”, naar gelang]</w:t>
      </w:r>
      <w:r w:rsidRPr="004658E7">
        <w:rPr>
          <w:rFonts w:ascii="Times New Roman" w:hAnsi="Times New Roman"/>
          <w:szCs w:val="22"/>
          <w:lang w:val="nl-BE"/>
        </w:rPr>
        <w:t>, volgende procedures uitgevoerd:</w:t>
      </w:r>
    </w:p>
    <w:p w14:paraId="7CAAF05C" w14:textId="77777777" w:rsidR="00005092" w:rsidRPr="004658E7" w:rsidRDefault="00005092" w:rsidP="00005092">
      <w:pPr>
        <w:pStyle w:val="ListParagraph"/>
        <w:spacing w:before="0" w:after="0"/>
        <w:ind w:left="720"/>
        <w:jc w:val="left"/>
        <w:rPr>
          <w:rFonts w:ascii="Times New Roman" w:hAnsi="Times New Roman"/>
          <w:szCs w:val="22"/>
        </w:rPr>
      </w:pPr>
    </w:p>
    <w:p w14:paraId="44D3F295" w14:textId="16976B75"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verkrijgen van voldoende kennis van de door </w:t>
      </w:r>
      <w:r w:rsidRPr="004658E7">
        <w:rPr>
          <w:rFonts w:ascii="Times New Roman" w:hAnsi="Times New Roman"/>
          <w:i/>
          <w:szCs w:val="22"/>
        </w:rPr>
        <w:t>[</w:t>
      </w:r>
      <w:ins w:id="2380" w:author="Louckx, Claude" w:date="2021-02-17T11:50:00Z">
        <w:r w:rsidR="000C1E0D" w:rsidRPr="004658E7">
          <w:rPr>
            <w:rFonts w:ascii="Times New Roman" w:hAnsi="Times New Roman"/>
            <w:i/>
            <w:szCs w:val="22"/>
          </w:rPr>
          <w:t>identificatie</w:t>
        </w:r>
      </w:ins>
      <w:del w:id="2381" w:author="Louckx, Claude" w:date="2021-02-17T11:50:00Z">
        <w:r w:rsidRPr="004658E7" w:rsidDel="000C1E0D">
          <w:rPr>
            <w:rFonts w:ascii="Times New Roman" w:hAnsi="Times New Roman"/>
            <w:i/>
            <w:szCs w:val="22"/>
          </w:rPr>
          <w:delText xml:space="preserve">naam </w:delText>
        </w:r>
      </w:del>
      <w:r w:rsidRPr="004658E7">
        <w:rPr>
          <w:rFonts w:ascii="Times New Roman" w:hAnsi="Times New Roman"/>
          <w:i/>
          <w:szCs w:val="22"/>
        </w:rPr>
        <w:t>van de instelling]</w:t>
      </w:r>
      <w:r w:rsidRPr="004658E7">
        <w:rPr>
          <w:rFonts w:ascii="Times New Roman" w:hAnsi="Times New Roman"/>
          <w:szCs w:val="22"/>
        </w:rPr>
        <w:t xml:space="preserve"> aangeboden diensten;</w:t>
      </w:r>
    </w:p>
    <w:p w14:paraId="120E0D08" w14:textId="77777777" w:rsidR="00005092" w:rsidRPr="004658E7" w:rsidRDefault="00005092" w:rsidP="00005092">
      <w:pPr>
        <w:pStyle w:val="ListParagraph"/>
        <w:spacing w:before="0" w:after="0"/>
        <w:ind w:left="720"/>
        <w:jc w:val="left"/>
        <w:rPr>
          <w:rFonts w:ascii="Times New Roman" w:hAnsi="Times New Roman"/>
          <w:szCs w:val="22"/>
        </w:rPr>
      </w:pPr>
    </w:p>
    <w:p w14:paraId="4016A9A6" w14:textId="234DF2D3"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onderzoek van de interne controle zoals bedoeld in de </w:t>
      </w:r>
      <w:ins w:id="2382" w:author="Louckx, Claude" w:date="2021-02-17T11:51:00Z">
        <w:r w:rsidR="000C1E0D" w:rsidRPr="004658E7">
          <w:rPr>
            <w:rFonts w:ascii="Times New Roman" w:hAnsi="Times New Roman"/>
            <w:szCs w:val="22"/>
          </w:rPr>
          <w:t>I</w:t>
        </w:r>
      </w:ins>
      <w:del w:id="2383" w:author="Louckx, Claude" w:date="2021-02-17T11:51:00Z">
        <w:r w:rsidRPr="004658E7" w:rsidDel="000C1E0D">
          <w:rPr>
            <w:rFonts w:ascii="Times New Roman" w:hAnsi="Times New Roman"/>
            <w:szCs w:val="22"/>
          </w:rPr>
          <w:delText>i</w:delText>
        </w:r>
      </w:del>
      <w:r w:rsidRPr="004658E7">
        <w:rPr>
          <w:rFonts w:ascii="Times New Roman" w:hAnsi="Times New Roman"/>
          <w:szCs w:val="22"/>
        </w:rPr>
        <w:t xml:space="preserve">nternationale </w:t>
      </w:r>
      <w:ins w:id="2384" w:author="Louckx, Claude" w:date="2021-02-17T11:51:00Z">
        <w:r w:rsidR="000C1E0D" w:rsidRPr="004658E7">
          <w:rPr>
            <w:rFonts w:ascii="Times New Roman" w:hAnsi="Times New Roman"/>
            <w:szCs w:val="22"/>
          </w:rPr>
          <w:t>C</w:t>
        </w:r>
      </w:ins>
      <w:del w:id="2385" w:author="Louckx, Claude" w:date="2021-02-17T11:51:00Z">
        <w:r w:rsidRPr="004658E7" w:rsidDel="000C1E0D">
          <w:rPr>
            <w:rFonts w:ascii="Times New Roman" w:hAnsi="Times New Roman"/>
            <w:szCs w:val="22"/>
          </w:rPr>
          <w:delText>c</w:delText>
        </w:r>
      </w:del>
      <w:r w:rsidRPr="004658E7">
        <w:rPr>
          <w:rFonts w:ascii="Times New Roman" w:hAnsi="Times New Roman"/>
          <w:szCs w:val="22"/>
        </w:rPr>
        <w:t>ontrolestandaard</w:t>
      </w:r>
      <w:ins w:id="2386" w:author="Louckx, Claude" w:date="2021-02-17T11:51:00Z">
        <w:r w:rsidR="000C1E0D" w:rsidRPr="004658E7">
          <w:rPr>
            <w:rFonts w:ascii="Times New Roman" w:hAnsi="Times New Roman"/>
            <w:szCs w:val="22"/>
          </w:rPr>
          <w:t>en</w:t>
        </w:r>
      </w:ins>
      <w:r w:rsidRPr="004658E7">
        <w:rPr>
          <w:rFonts w:ascii="Times New Roman" w:hAnsi="Times New Roman"/>
          <w:szCs w:val="22"/>
        </w:rPr>
        <w:t xml:space="preserve"> </w:t>
      </w:r>
      <w:ins w:id="2387" w:author="Louckx, Claude" w:date="2021-02-17T11:51:00Z">
        <w:r w:rsidR="00144E14" w:rsidRPr="004658E7">
          <w:rPr>
            <w:rFonts w:ascii="Times New Roman" w:hAnsi="Times New Roman"/>
            <w:szCs w:val="22"/>
          </w:rPr>
          <w:t>(</w:t>
        </w:r>
      </w:ins>
      <w:r w:rsidRPr="004658E7">
        <w:rPr>
          <w:rFonts w:ascii="Times New Roman" w:hAnsi="Times New Roman"/>
          <w:szCs w:val="22"/>
        </w:rPr>
        <w:t>ISA</w:t>
      </w:r>
      <w:ins w:id="2388" w:author="Louckx, Claude" w:date="2021-02-17T11:51:00Z">
        <w:r w:rsidR="00144E14" w:rsidRPr="004658E7">
          <w:rPr>
            <w:rFonts w:ascii="Times New Roman" w:hAnsi="Times New Roman"/>
            <w:szCs w:val="22"/>
          </w:rPr>
          <w:t>’s)</w:t>
        </w:r>
      </w:ins>
      <w:r w:rsidRPr="004658E7">
        <w:rPr>
          <w:rFonts w:ascii="Times New Roman" w:hAnsi="Times New Roman"/>
          <w:szCs w:val="22"/>
        </w:rPr>
        <w:t xml:space="preserve"> </w:t>
      </w:r>
      <w:del w:id="2389" w:author="Louckx, Claude" w:date="2021-02-17T11:51:00Z">
        <w:r w:rsidRPr="004658E7" w:rsidDel="00144E14">
          <w:rPr>
            <w:rFonts w:ascii="Times New Roman" w:hAnsi="Times New Roman"/>
            <w:szCs w:val="22"/>
          </w:rPr>
          <w:delText xml:space="preserve">265  </w:delText>
        </w:r>
      </w:del>
      <w:r w:rsidRPr="004658E7">
        <w:rPr>
          <w:rFonts w:ascii="Times New Roman" w:hAnsi="Times New Roman"/>
          <w:szCs w:val="22"/>
        </w:rPr>
        <w:t xml:space="preserve">en in de specifieke norm </w:t>
      </w:r>
      <w:del w:id="2390" w:author="Louckx, Claude" w:date="2021-02-17T11:51:00Z">
        <w:r w:rsidRPr="004658E7" w:rsidDel="00144E14">
          <w:rPr>
            <w:rFonts w:ascii="Times New Roman" w:hAnsi="Times New Roman"/>
            <w:szCs w:val="22"/>
          </w:rPr>
          <w:delText xml:space="preserve">van het Instituut </w:delText>
        </w:r>
      </w:del>
      <w:r w:rsidRPr="004658E7">
        <w:rPr>
          <w:rFonts w:ascii="Times New Roman" w:hAnsi="Times New Roman"/>
          <w:szCs w:val="22"/>
        </w:rPr>
        <w:t>van 8 oktober 2010;</w:t>
      </w:r>
    </w:p>
    <w:p w14:paraId="4077128E" w14:textId="77777777" w:rsidR="00005092" w:rsidRPr="004658E7" w:rsidRDefault="00005092" w:rsidP="00005092">
      <w:pPr>
        <w:pStyle w:val="ListParagraph"/>
        <w:spacing w:before="0" w:after="0"/>
        <w:ind w:left="720"/>
        <w:jc w:val="left"/>
        <w:rPr>
          <w:rFonts w:ascii="Times New Roman" w:hAnsi="Times New Roman"/>
          <w:szCs w:val="22"/>
        </w:rPr>
      </w:pPr>
    </w:p>
    <w:p w14:paraId="330FB5D7" w14:textId="38629D59"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actualisering van de kennis van de openbare controleregeling met betrekking tot de door </w:t>
      </w:r>
      <w:r w:rsidRPr="004658E7">
        <w:rPr>
          <w:rFonts w:ascii="Times New Roman" w:hAnsi="Times New Roman"/>
          <w:i/>
          <w:szCs w:val="22"/>
        </w:rPr>
        <w:t>[</w:t>
      </w:r>
      <w:ins w:id="2391" w:author="Louckx, Claude" w:date="2021-02-17T11:51:00Z">
        <w:r w:rsidR="00144E14" w:rsidRPr="004658E7">
          <w:rPr>
            <w:rFonts w:ascii="Times New Roman" w:hAnsi="Times New Roman"/>
            <w:i/>
            <w:szCs w:val="22"/>
          </w:rPr>
          <w:t>identificatie</w:t>
        </w:r>
      </w:ins>
      <w:del w:id="2392" w:author="Louckx, Claude" w:date="2021-02-17T11:51:00Z">
        <w:r w:rsidRPr="004658E7" w:rsidDel="00144E14">
          <w:rPr>
            <w:rFonts w:ascii="Times New Roman" w:hAnsi="Times New Roman"/>
            <w:i/>
            <w:szCs w:val="22"/>
          </w:rPr>
          <w:delText>naam</w:delText>
        </w:r>
      </w:del>
      <w:r w:rsidRPr="004658E7">
        <w:rPr>
          <w:rFonts w:ascii="Times New Roman" w:hAnsi="Times New Roman"/>
          <w:i/>
          <w:szCs w:val="22"/>
        </w:rPr>
        <w:t xml:space="preserve"> van de instelling]</w:t>
      </w:r>
      <w:r w:rsidRPr="004658E7">
        <w:rPr>
          <w:rFonts w:ascii="Times New Roman" w:hAnsi="Times New Roman"/>
          <w:szCs w:val="22"/>
        </w:rPr>
        <w:t xml:space="preserve"> te nemen maatregelen ter vrijwaring van de geldmiddelen ontvangen van de houders van elektronisch geld met toepassing van artikel 194 van de toezichtswet;</w:t>
      </w:r>
    </w:p>
    <w:p w14:paraId="7CBFD44A" w14:textId="77777777" w:rsidR="00005092" w:rsidRPr="004658E7" w:rsidRDefault="00005092" w:rsidP="00005092">
      <w:pPr>
        <w:pStyle w:val="ListParagraph"/>
        <w:spacing w:before="0" w:after="0"/>
        <w:ind w:left="720"/>
        <w:jc w:val="left"/>
        <w:rPr>
          <w:rFonts w:ascii="Times New Roman" w:hAnsi="Times New Roman"/>
          <w:szCs w:val="22"/>
        </w:rPr>
      </w:pPr>
    </w:p>
    <w:p w14:paraId="66401D42" w14:textId="3A3B387F"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Pr="004658E7">
        <w:rPr>
          <w:rFonts w:ascii="Times New Roman" w:hAnsi="Times New Roman"/>
          <w:i/>
          <w:szCs w:val="22"/>
        </w:rPr>
        <w:t>[“de effectieve leiding” of “het directiecomité”</w:t>
      </w:r>
      <w:ins w:id="2393" w:author="Louckx, Claude" w:date="2021-02-17T11:51:00Z">
        <w:r w:rsidR="00144E14"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44AF48EA" w14:textId="77777777" w:rsidR="00005092" w:rsidRPr="004658E7" w:rsidRDefault="00005092" w:rsidP="00005092">
      <w:pPr>
        <w:pStyle w:val="ListParagraph"/>
        <w:spacing w:before="0" w:after="0"/>
        <w:ind w:left="720"/>
        <w:jc w:val="left"/>
        <w:rPr>
          <w:rFonts w:ascii="Times New Roman" w:hAnsi="Times New Roman"/>
          <w:szCs w:val="22"/>
        </w:rPr>
      </w:pPr>
    </w:p>
    <w:p w14:paraId="138D0DFB" w14:textId="407EB874"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Pr="004658E7">
        <w:rPr>
          <w:rFonts w:ascii="Times New Roman" w:hAnsi="Times New Roman"/>
          <w:i/>
          <w:szCs w:val="22"/>
        </w:rPr>
        <w:t>[en</w:t>
      </w:r>
      <w:ins w:id="2394" w:author="Louckx, Claude" w:date="2021-02-17T11:51:00Z">
        <w:r w:rsidR="00144E14" w:rsidRPr="004658E7">
          <w:rPr>
            <w:rFonts w:ascii="Times New Roman" w:hAnsi="Times New Roman"/>
            <w:i/>
            <w:szCs w:val="22"/>
          </w:rPr>
          <w:t>,</w:t>
        </w:r>
      </w:ins>
      <w:r w:rsidRPr="004658E7">
        <w:rPr>
          <w:rFonts w:ascii="Times New Roman" w:hAnsi="Times New Roman"/>
          <w:i/>
          <w:szCs w:val="22"/>
        </w:rPr>
        <w:t xml:space="preserve"> in voorkomend geval “</w:t>
      </w:r>
      <w:ins w:id="2395" w:author="Louckx, Claude" w:date="2021-02-17T11:51:00Z">
        <w:r w:rsidR="00144E14" w:rsidRPr="004658E7">
          <w:rPr>
            <w:rFonts w:ascii="Times New Roman" w:hAnsi="Times New Roman"/>
            <w:i/>
            <w:szCs w:val="22"/>
          </w:rPr>
          <w:t xml:space="preserve">van </w:t>
        </w:r>
      </w:ins>
      <w:r w:rsidRPr="004658E7">
        <w:rPr>
          <w:rFonts w:ascii="Times New Roman" w:hAnsi="Times New Roman"/>
          <w:i/>
          <w:szCs w:val="22"/>
        </w:rPr>
        <w:t>het auditcomité”]</w:t>
      </w:r>
      <w:r w:rsidRPr="004658E7">
        <w:rPr>
          <w:rFonts w:ascii="Times New Roman" w:hAnsi="Times New Roman"/>
          <w:szCs w:val="22"/>
        </w:rPr>
        <w:t>;</w:t>
      </w:r>
    </w:p>
    <w:p w14:paraId="255E08E9" w14:textId="77777777" w:rsidR="00005092" w:rsidRPr="004658E7" w:rsidRDefault="00005092" w:rsidP="00005092">
      <w:pPr>
        <w:pStyle w:val="ListParagraph"/>
        <w:spacing w:before="0" w:after="0"/>
        <w:ind w:left="720"/>
        <w:jc w:val="left"/>
        <w:rPr>
          <w:rFonts w:ascii="Times New Roman" w:hAnsi="Times New Roman"/>
          <w:szCs w:val="22"/>
        </w:rPr>
      </w:pPr>
    </w:p>
    <w:p w14:paraId="2388AB5D" w14:textId="2F8ECAB4"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artikel 194 van de toezichtswet, en die werden overgemaakt aan </w:t>
      </w:r>
      <w:r w:rsidRPr="004658E7">
        <w:rPr>
          <w:rFonts w:ascii="Times New Roman" w:hAnsi="Times New Roman"/>
          <w:i/>
          <w:szCs w:val="22"/>
        </w:rPr>
        <w:t>[“de effectieve leiding” of “het directiecomité”</w:t>
      </w:r>
      <w:ins w:id="2396" w:author="Louckx, Claude" w:date="2021-02-17T11:52:00Z">
        <w:r w:rsidR="008D1C95"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4D22C4A8" w14:textId="77777777" w:rsidR="00005092" w:rsidRPr="004658E7" w:rsidRDefault="00005092" w:rsidP="00005092">
      <w:pPr>
        <w:pStyle w:val="ListParagraph"/>
        <w:spacing w:before="0" w:after="0"/>
        <w:ind w:left="720"/>
        <w:jc w:val="left"/>
        <w:rPr>
          <w:rFonts w:ascii="Times New Roman" w:hAnsi="Times New Roman"/>
          <w:szCs w:val="22"/>
        </w:rPr>
      </w:pPr>
    </w:p>
    <w:p w14:paraId="49DF51DF" w14:textId="1D25E950"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artikel 194 van de toezichtswet en die werden overgemaakt aan het wettelijk bestuursorgaan </w:t>
      </w:r>
      <w:r w:rsidRPr="004658E7">
        <w:rPr>
          <w:rFonts w:ascii="Times New Roman" w:hAnsi="Times New Roman"/>
          <w:i/>
          <w:szCs w:val="22"/>
        </w:rPr>
        <w:t>[en</w:t>
      </w:r>
      <w:ins w:id="2397" w:author="Louckx, Claude" w:date="2021-02-17T11:52:00Z">
        <w:r w:rsidR="008D1C95" w:rsidRPr="004658E7">
          <w:rPr>
            <w:rFonts w:ascii="Times New Roman" w:hAnsi="Times New Roman"/>
            <w:i/>
            <w:szCs w:val="22"/>
          </w:rPr>
          <w:t>,</w:t>
        </w:r>
      </w:ins>
      <w:r w:rsidRPr="004658E7">
        <w:rPr>
          <w:rFonts w:ascii="Times New Roman" w:hAnsi="Times New Roman"/>
          <w:i/>
          <w:szCs w:val="22"/>
        </w:rPr>
        <w:t xml:space="preserve"> in voorkomend geval </w:t>
      </w:r>
      <w:ins w:id="2398" w:author="Louckx, Claude" w:date="2021-02-17T11:52:00Z">
        <w:r w:rsidR="008D1C95" w:rsidRPr="004658E7">
          <w:rPr>
            <w:rFonts w:ascii="Times New Roman" w:hAnsi="Times New Roman"/>
            <w:i/>
            <w:szCs w:val="22"/>
          </w:rPr>
          <w:t>“</w:t>
        </w:r>
      </w:ins>
      <w:r w:rsidRPr="004658E7">
        <w:rPr>
          <w:rFonts w:ascii="Times New Roman" w:hAnsi="Times New Roman"/>
          <w:i/>
          <w:szCs w:val="22"/>
        </w:rPr>
        <w:t>via het auditcomité</w:t>
      </w:r>
      <w:ins w:id="2399" w:author="Louckx, Claude" w:date="2021-02-17T11:52:00Z">
        <w:r w:rsidR="008D1C95" w:rsidRPr="004658E7">
          <w:rPr>
            <w:rFonts w:ascii="Times New Roman" w:hAnsi="Times New Roman"/>
            <w:i/>
            <w:szCs w:val="22"/>
          </w:rPr>
          <w:t>”</w:t>
        </w:r>
      </w:ins>
      <w:r w:rsidRPr="004658E7">
        <w:rPr>
          <w:rFonts w:ascii="Times New Roman" w:hAnsi="Times New Roman"/>
          <w:i/>
          <w:szCs w:val="22"/>
        </w:rPr>
        <w:t>]</w:t>
      </w:r>
      <w:r w:rsidRPr="004658E7">
        <w:rPr>
          <w:rFonts w:ascii="Times New Roman" w:hAnsi="Times New Roman"/>
          <w:szCs w:val="22"/>
        </w:rPr>
        <w:t>;</w:t>
      </w:r>
    </w:p>
    <w:p w14:paraId="1754C6FC" w14:textId="77777777" w:rsidR="00005092" w:rsidRPr="004658E7" w:rsidRDefault="00005092" w:rsidP="00005092">
      <w:pPr>
        <w:pStyle w:val="ListParagraph"/>
        <w:spacing w:before="0" w:after="0"/>
        <w:ind w:left="720"/>
        <w:jc w:val="left"/>
        <w:rPr>
          <w:rFonts w:ascii="Times New Roman" w:hAnsi="Times New Roman"/>
          <w:szCs w:val="22"/>
        </w:rPr>
      </w:pPr>
    </w:p>
    <w:p w14:paraId="2A626566" w14:textId="43F63012"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inwinnen </w:t>
      </w:r>
      <w:del w:id="2400" w:author="Louckx, Claude" w:date="2021-02-17T11:52:00Z">
        <w:r w:rsidRPr="004658E7" w:rsidDel="008D1C95">
          <w:rPr>
            <w:rFonts w:ascii="Times New Roman" w:hAnsi="Times New Roman"/>
            <w:szCs w:val="22"/>
          </w:rPr>
          <w:delText xml:space="preserve">en evalueren van inlichtingen </w:delText>
        </w:r>
      </w:del>
      <w:r w:rsidRPr="004658E7">
        <w:rPr>
          <w:rFonts w:ascii="Times New Roman" w:hAnsi="Times New Roman"/>
          <w:szCs w:val="22"/>
        </w:rPr>
        <w:t xml:space="preserve">bij </w:t>
      </w:r>
      <w:r w:rsidRPr="004658E7">
        <w:rPr>
          <w:rFonts w:ascii="Times New Roman" w:hAnsi="Times New Roman"/>
          <w:i/>
          <w:szCs w:val="22"/>
        </w:rPr>
        <w:t>[“de effectieve leiding” of “het directiecomité”</w:t>
      </w:r>
      <w:ins w:id="2401" w:author="Louckx, Claude" w:date="2021-02-17T11:52:00Z">
        <w:r w:rsidR="00CE0CB9"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w:t>
      </w:r>
      <w:ins w:id="2402" w:author="Louckx, Claude" w:date="2021-02-17T11:52:00Z">
        <w:r w:rsidR="008D1C95" w:rsidRPr="004658E7">
          <w:rPr>
            <w:rFonts w:ascii="Times New Roman" w:hAnsi="Times New Roman"/>
            <w:szCs w:val="22"/>
          </w:rPr>
          <w:t xml:space="preserve">en evalueren van inlichtingen </w:t>
        </w:r>
      </w:ins>
      <w:r w:rsidRPr="004658E7">
        <w:rPr>
          <w:rFonts w:ascii="Times New Roman" w:hAnsi="Times New Roman"/>
          <w:szCs w:val="22"/>
        </w:rPr>
        <w:t>die betrekking hebben op artikel 194 van de toezichtswet;</w:t>
      </w:r>
    </w:p>
    <w:p w14:paraId="1BD8C835" w14:textId="77777777" w:rsidR="00005092" w:rsidRPr="004658E7" w:rsidRDefault="00005092" w:rsidP="00005092">
      <w:pPr>
        <w:pStyle w:val="ListParagraph"/>
        <w:spacing w:before="0" w:after="0"/>
        <w:ind w:left="720"/>
        <w:jc w:val="left"/>
        <w:rPr>
          <w:rFonts w:ascii="Times New Roman" w:hAnsi="Times New Roman"/>
          <w:szCs w:val="22"/>
        </w:rPr>
      </w:pPr>
    </w:p>
    <w:p w14:paraId="66855E09" w14:textId="569EFE53"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Pr="004658E7">
        <w:rPr>
          <w:rFonts w:ascii="Times New Roman" w:hAnsi="Times New Roman"/>
          <w:i/>
          <w:szCs w:val="22"/>
        </w:rPr>
        <w:t>[“de effectieve leiding” of “het directiecomité”</w:t>
      </w:r>
      <w:ins w:id="2403" w:author="Louckx, Claude" w:date="2021-02-17T11:52:00Z">
        <w:r w:rsidR="00CE0CB9"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w:t>
      </w:r>
    </w:p>
    <w:p w14:paraId="257575BC" w14:textId="77777777" w:rsidR="00005092" w:rsidRPr="004658E7" w:rsidRDefault="00005092" w:rsidP="00005092">
      <w:pPr>
        <w:pStyle w:val="ListParagraph"/>
        <w:spacing w:before="0" w:after="0"/>
        <w:ind w:left="720"/>
        <w:jc w:val="left"/>
        <w:rPr>
          <w:rFonts w:ascii="Times New Roman" w:hAnsi="Times New Roman"/>
          <w:szCs w:val="22"/>
        </w:rPr>
      </w:pPr>
    </w:p>
    <w:p w14:paraId="26326771" w14:textId="2C8FA38D"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Pr="004658E7">
        <w:rPr>
          <w:rFonts w:ascii="Times New Roman" w:hAnsi="Times New Roman"/>
          <w:i/>
          <w:szCs w:val="22"/>
        </w:rPr>
        <w:t>[“de effectieve leiding” of “het directiecomité”</w:t>
      </w:r>
      <w:ins w:id="2404" w:author="Louckx, Claude" w:date="2021-02-17T11:52:00Z">
        <w:r w:rsidR="00CE0CB9"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in het licht van de kennis verworven in het kader van de uitvoering van onze privaatrechtelijke opdracht;</w:t>
      </w:r>
    </w:p>
    <w:p w14:paraId="76B73217" w14:textId="77777777" w:rsidR="00005092" w:rsidRPr="004658E7" w:rsidRDefault="00005092" w:rsidP="00005092">
      <w:pPr>
        <w:pStyle w:val="ListParagraph"/>
        <w:spacing w:before="0" w:after="0"/>
        <w:ind w:left="720"/>
        <w:jc w:val="left"/>
        <w:rPr>
          <w:rFonts w:ascii="Times New Roman" w:hAnsi="Times New Roman"/>
          <w:szCs w:val="22"/>
        </w:rPr>
      </w:pPr>
    </w:p>
    <w:p w14:paraId="6D09869A" w14:textId="00AA3370"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inwinnen van inlichtingen bij </w:t>
      </w:r>
      <w:r w:rsidRPr="004658E7">
        <w:rPr>
          <w:rFonts w:ascii="Times New Roman" w:hAnsi="Times New Roman"/>
          <w:i/>
          <w:szCs w:val="22"/>
        </w:rPr>
        <w:t>[“de effectieve leiding” of “het directiecomité”</w:t>
      </w:r>
      <w:ins w:id="2405" w:author="Louckx, Claude" w:date="2021-02-17T11:53:00Z">
        <w:r w:rsidR="009D4EF0"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van de manier waarop </w:t>
      </w:r>
      <w:ins w:id="2406" w:author="Louckx, Claude" w:date="2021-02-17T11:52:00Z">
        <w:r w:rsidR="00CE0CB9" w:rsidRPr="004658E7">
          <w:rPr>
            <w:rFonts w:ascii="Times New Roman" w:hAnsi="Times New Roman"/>
            <w:i/>
            <w:iCs/>
            <w:szCs w:val="22"/>
            <w:rPrChange w:id="2407" w:author="Louckx, Claude" w:date="2021-02-17T11:53:00Z">
              <w:rPr>
                <w:rFonts w:ascii="Times New Roman" w:hAnsi="Times New Roman"/>
                <w:szCs w:val="22"/>
              </w:rPr>
            </w:rPrChange>
          </w:rPr>
          <w:t>[“</w:t>
        </w:r>
      </w:ins>
      <w:r w:rsidRPr="004658E7">
        <w:rPr>
          <w:rFonts w:ascii="Times New Roman" w:hAnsi="Times New Roman"/>
          <w:i/>
          <w:iCs/>
          <w:szCs w:val="22"/>
          <w:rPrChange w:id="2408" w:author="Louckx, Claude" w:date="2021-02-17T11:53:00Z">
            <w:rPr>
              <w:rFonts w:ascii="Times New Roman" w:hAnsi="Times New Roman"/>
              <w:szCs w:val="22"/>
            </w:rPr>
          </w:rPrChange>
        </w:rPr>
        <w:t>zij</w:t>
      </w:r>
      <w:ins w:id="2409" w:author="Louckx, Claude" w:date="2021-02-17T11:52:00Z">
        <w:r w:rsidR="00CE0CB9" w:rsidRPr="004658E7">
          <w:rPr>
            <w:rFonts w:ascii="Times New Roman" w:hAnsi="Times New Roman"/>
            <w:i/>
            <w:iCs/>
            <w:szCs w:val="22"/>
            <w:rPrChange w:id="2410" w:author="Louckx, Claude" w:date="2021-02-17T11:53:00Z">
              <w:rPr>
                <w:rFonts w:ascii="Times New Roman" w:hAnsi="Times New Roman"/>
                <w:szCs w:val="22"/>
              </w:rPr>
            </w:rPrChange>
          </w:rPr>
          <w:t>”/”</w:t>
        </w:r>
      </w:ins>
      <w:ins w:id="2411" w:author="Louckx, Claude" w:date="2021-02-17T11:53:00Z">
        <w:r w:rsidR="00CE0CB9" w:rsidRPr="004658E7">
          <w:rPr>
            <w:rFonts w:ascii="Times New Roman" w:hAnsi="Times New Roman"/>
            <w:i/>
            <w:iCs/>
            <w:szCs w:val="22"/>
            <w:rPrChange w:id="2412" w:author="Louckx, Claude" w:date="2021-02-17T11:53:00Z">
              <w:rPr>
                <w:rFonts w:ascii="Times New Roman" w:hAnsi="Times New Roman"/>
                <w:szCs w:val="22"/>
              </w:rPr>
            </w:rPrChange>
          </w:rPr>
          <w:t>hij”, naar gelang</w:t>
        </w:r>
        <w:r w:rsidR="009D4EF0" w:rsidRPr="004658E7">
          <w:rPr>
            <w:rFonts w:ascii="Times New Roman" w:hAnsi="Times New Roman"/>
            <w:i/>
            <w:iCs/>
            <w:szCs w:val="22"/>
            <w:rPrChange w:id="2413" w:author="Louckx, Claude" w:date="2021-02-17T11:53:00Z">
              <w:rPr>
                <w:rFonts w:ascii="Times New Roman" w:hAnsi="Times New Roman"/>
                <w:szCs w:val="22"/>
              </w:rPr>
            </w:rPrChange>
          </w:rPr>
          <w:t>]</w:t>
        </w:r>
      </w:ins>
      <w:r w:rsidRPr="004658E7">
        <w:rPr>
          <w:rFonts w:ascii="Times New Roman" w:hAnsi="Times New Roman"/>
          <w:szCs w:val="22"/>
        </w:rPr>
        <w:t xml:space="preserve"> te werk is gegaan bij het beoordelen van de naleving van de wettelijke voorschriften inzake de vrijwaring van de geldmiddelen ontvangen van de houders van elektronisch geld met toepassing van artikel 194 van de toezichtswet van, alsook het evalueren van deze inlichtingen;</w:t>
      </w:r>
    </w:p>
    <w:p w14:paraId="217DB1AA" w14:textId="77777777" w:rsidR="00005092" w:rsidRPr="004658E7" w:rsidRDefault="00005092" w:rsidP="00005092">
      <w:pPr>
        <w:pStyle w:val="ListParagraph"/>
        <w:spacing w:before="0" w:after="0"/>
        <w:ind w:left="720"/>
        <w:jc w:val="left"/>
        <w:rPr>
          <w:rFonts w:ascii="Times New Roman" w:hAnsi="Times New Roman"/>
          <w:szCs w:val="22"/>
        </w:rPr>
      </w:pPr>
    </w:p>
    <w:p w14:paraId="6E159A00" w14:textId="12908674"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het nazicht of het overeenkomstig circulaire NBB_2011_09</w:t>
      </w:r>
      <w:ins w:id="2414" w:author="Louckx, Claude" w:date="2021-02-17T11:53:00Z">
        <w:r w:rsidR="009D4EF0" w:rsidRPr="004658E7">
          <w:rPr>
            <w:rFonts w:ascii="Times New Roman" w:hAnsi="Times New Roman"/>
            <w:szCs w:val="22"/>
          </w:rPr>
          <w:t xml:space="preserve"> en Uniforme brief van de NBB dd. 16 november 2015</w:t>
        </w:r>
      </w:ins>
      <w:r w:rsidRPr="004658E7">
        <w:rPr>
          <w:rFonts w:ascii="Times New Roman" w:hAnsi="Times New Roman"/>
          <w:szCs w:val="22"/>
        </w:rPr>
        <w:t xml:space="preserve"> opgestelde verslag van </w:t>
      </w:r>
      <w:r w:rsidRPr="004658E7">
        <w:rPr>
          <w:rFonts w:ascii="Times New Roman" w:hAnsi="Times New Roman"/>
          <w:i/>
          <w:szCs w:val="22"/>
        </w:rPr>
        <w:t>[“de effectieve leiding” of “het directiecomité”</w:t>
      </w:r>
      <w:ins w:id="2415" w:author="Louckx, Claude" w:date="2021-02-17T11:53:00Z">
        <w:r w:rsidR="009D4EF0"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weerspiegelt hoe </w:t>
      </w:r>
      <w:r w:rsidRPr="004658E7">
        <w:rPr>
          <w:rFonts w:ascii="Times New Roman" w:hAnsi="Times New Roman"/>
          <w:i/>
          <w:szCs w:val="22"/>
        </w:rPr>
        <w:t>[“de effectieve leiding” of “het directiecomité”</w:t>
      </w:r>
      <w:ins w:id="2416" w:author="Louckx, Claude" w:date="2021-02-17T11:53:00Z">
        <w:r w:rsidR="009D4EF0"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te werk is gegaan bij de uitvoering van de beoordeling van de interne controle</w:t>
      </w:r>
      <w:ins w:id="2417" w:author="Louckx, Claude" w:date="2021-02-17T11:55:00Z">
        <w:r w:rsidR="00F86C48" w:rsidRPr="004658E7">
          <w:rPr>
            <w:rFonts w:ascii="Times New Roman" w:hAnsi="Times New Roman"/>
            <w:szCs w:val="22"/>
          </w:rPr>
          <w:t xml:space="preserve"> maatregelen getroffen </w:t>
        </w:r>
        <w:r w:rsidR="00AE0C39" w:rsidRPr="004658E7">
          <w:rPr>
            <w:rFonts w:ascii="Times New Roman" w:hAnsi="Times New Roman"/>
            <w:szCs w:val="22"/>
          </w:rPr>
          <w:t>ter</w:t>
        </w:r>
      </w:ins>
      <w:ins w:id="2418" w:author="Louckx, Claude" w:date="2021-02-17T11:56:00Z">
        <w:r w:rsidR="00AE0C39" w:rsidRPr="004658E7">
          <w:rPr>
            <w:rFonts w:ascii="Times New Roman" w:hAnsi="Times New Roman"/>
            <w:szCs w:val="22"/>
          </w:rPr>
          <w:t xml:space="preserve"> vrijwaring van de geldmiddelen ontvangen van de houders van elektronisch geld</w:t>
        </w:r>
      </w:ins>
      <w:r w:rsidRPr="004658E7">
        <w:rPr>
          <w:rFonts w:ascii="Times New Roman" w:hAnsi="Times New Roman"/>
          <w:szCs w:val="22"/>
        </w:rPr>
        <w:t>;</w:t>
      </w:r>
    </w:p>
    <w:p w14:paraId="4DC1EAA2" w14:textId="77777777" w:rsidR="00005092" w:rsidRPr="004658E7" w:rsidRDefault="00005092" w:rsidP="00005092">
      <w:pPr>
        <w:pStyle w:val="ListParagraph"/>
        <w:spacing w:before="0" w:after="0"/>
        <w:ind w:left="720"/>
        <w:jc w:val="left"/>
        <w:rPr>
          <w:rFonts w:ascii="Times New Roman" w:hAnsi="Times New Roman"/>
          <w:szCs w:val="22"/>
        </w:rPr>
      </w:pPr>
    </w:p>
    <w:p w14:paraId="235333C7"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49F6147C" w14:textId="77777777" w:rsidR="00005092" w:rsidRPr="004658E7" w:rsidRDefault="00005092" w:rsidP="00005092">
      <w:pPr>
        <w:spacing w:before="0" w:after="0"/>
        <w:jc w:val="left"/>
        <w:rPr>
          <w:rFonts w:ascii="Times New Roman" w:hAnsi="Times New Roman"/>
          <w:szCs w:val="22"/>
        </w:rPr>
      </w:pPr>
    </w:p>
    <w:p w14:paraId="007CC5EC" w14:textId="77777777" w:rsidR="00005092" w:rsidRPr="004658E7" w:rsidRDefault="00005092" w:rsidP="00005092">
      <w:pPr>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iCs/>
          <w:szCs w:val="22"/>
          <w:rPrChange w:id="2419" w:author="Louckx, Claude" w:date="2021-02-17T11:57:00Z">
            <w:rPr>
              <w:rFonts w:ascii="Times New Roman" w:hAnsi="Times New Roman"/>
              <w:szCs w:val="22"/>
            </w:rPr>
          </w:rPrChange>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4658E7">
        <w:rPr>
          <w:rFonts w:ascii="Times New Roman" w:hAnsi="Times New Roman"/>
          <w:i/>
          <w:iCs/>
          <w:szCs w:val="22"/>
          <w:rPrChange w:id="2420" w:author="Louckx, Claude" w:date="2021-02-17T11:57:00Z">
            <w:rPr>
              <w:rFonts w:ascii="Times New Roman" w:hAnsi="Times New Roman"/>
              <w:szCs w:val="22"/>
            </w:rPr>
          </w:rPrChange>
        </w:rPr>
        <w:t>[identificatie van de instelling]</w:t>
      </w:r>
      <w:r w:rsidRPr="004658E7">
        <w:rPr>
          <w:rFonts w:ascii="Times New Roman" w:hAnsi="Times New Roman"/>
          <w:szCs w:val="22"/>
        </w:rPr>
        <w:t xml:space="preserve"> ingestelde interne controle maatregelen ter bevordering van de datakwaliteit van de gerapporteerde gegevens in het kader van het prudentieel toezicht;</w:t>
      </w:r>
    </w:p>
    <w:p w14:paraId="4DC19F4A" w14:textId="77777777" w:rsidR="00005092" w:rsidRPr="004658E7" w:rsidRDefault="00005092" w:rsidP="00005092">
      <w:pPr>
        <w:pStyle w:val="ListParagraph"/>
        <w:spacing w:before="0" w:after="0"/>
        <w:ind w:left="720"/>
        <w:jc w:val="left"/>
        <w:rPr>
          <w:rFonts w:ascii="Times New Roman" w:hAnsi="Times New Roman"/>
          <w:szCs w:val="22"/>
        </w:rPr>
      </w:pPr>
    </w:p>
    <w:p w14:paraId="1808A856" w14:textId="5F5E7A8F"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lastRenderedPageBreak/>
        <w:t xml:space="preserve">het bijwonen van de vergadering van het wettelijk bestuursorgaan </w:t>
      </w:r>
      <w:r w:rsidRPr="004658E7">
        <w:rPr>
          <w:rFonts w:ascii="Times New Roman" w:hAnsi="Times New Roman"/>
          <w:i/>
          <w:szCs w:val="22"/>
        </w:rPr>
        <w:t>[en</w:t>
      </w:r>
      <w:ins w:id="2421" w:author="Louckx, Claude" w:date="2021-02-17T11:57:00Z">
        <w:r w:rsidR="00F14102" w:rsidRPr="004658E7">
          <w:rPr>
            <w:rFonts w:ascii="Times New Roman" w:hAnsi="Times New Roman"/>
            <w:i/>
            <w:szCs w:val="22"/>
          </w:rPr>
          <w:t>,</w:t>
        </w:r>
      </w:ins>
      <w:r w:rsidRPr="004658E7">
        <w:rPr>
          <w:rFonts w:ascii="Times New Roman" w:hAnsi="Times New Roman"/>
          <w:i/>
          <w:szCs w:val="22"/>
        </w:rPr>
        <w:t xml:space="preserve"> in voorkomend geval “</w:t>
      </w:r>
      <w:ins w:id="2422" w:author="Louckx, Claude" w:date="2021-02-17T11:57:00Z">
        <w:r w:rsidR="00F14102" w:rsidRPr="004658E7">
          <w:rPr>
            <w:rFonts w:ascii="Times New Roman" w:hAnsi="Times New Roman"/>
            <w:i/>
            <w:szCs w:val="22"/>
          </w:rPr>
          <w:t xml:space="preserve">van </w:t>
        </w:r>
      </w:ins>
      <w:r w:rsidRPr="004658E7">
        <w:rPr>
          <w:rFonts w:ascii="Times New Roman" w:hAnsi="Times New Roman"/>
          <w:i/>
          <w:szCs w:val="22"/>
        </w:rPr>
        <w:t>het auditcomité”]</w:t>
      </w:r>
      <w:r w:rsidRPr="004658E7">
        <w:rPr>
          <w:rFonts w:ascii="Times New Roman" w:hAnsi="Times New Roman"/>
          <w:szCs w:val="22"/>
        </w:rPr>
        <w:t xml:space="preserve"> wanneer dit het verslag van </w:t>
      </w:r>
      <w:r w:rsidRPr="004658E7">
        <w:rPr>
          <w:rFonts w:ascii="Times New Roman" w:hAnsi="Times New Roman"/>
          <w:i/>
          <w:szCs w:val="22"/>
        </w:rPr>
        <w:t>[“de effectieve leiding” of “het directiecomité”</w:t>
      </w:r>
      <w:ins w:id="2423" w:author="Louckx, Claude" w:date="2021-02-17T11:57:00Z">
        <w:r w:rsidR="00F14102"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behandelt waarvan sprake in de artikel 180 van de toezichtswet; </w:t>
      </w:r>
    </w:p>
    <w:p w14:paraId="1F2EB101" w14:textId="77777777" w:rsidR="00005092" w:rsidRPr="004658E7" w:rsidRDefault="00005092" w:rsidP="00005092">
      <w:pPr>
        <w:pStyle w:val="ListParagraph"/>
        <w:spacing w:before="0" w:after="0"/>
        <w:ind w:left="720"/>
        <w:jc w:val="left"/>
        <w:rPr>
          <w:rFonts w:ascii="Times New Roman" w:hAnsi="Times New Roman"/>
          <w:szCs w:val="22"/>
        </w:rPr>
      </w:pPr>
    </w:p>
    <w:p w14:paraId="5D492AF5" w14:textId="77777777" w:rsidR="00005092" w:rsidRPr="004658E7" w:rsidRDefault="00005092" w:rsidP="00005092">
      <w:pPr>
        <w:pStyle w:val="ListParagraph"/>
        <w:numPr>
          <w:ilvl w:val="0"/>
          <w:numId w:val="2"/>
        </w:numPr>
        <w:spacing w:before="0" w:after="0"/>
        <w:jc w:val="left"/>
        <w:rPr>
          <w:rFonts w:ascii="Times New Roman" w:hAnsi="Times New Roman"/>
          <w:i/>
          <w:szCs w:val="22"/>
        </w:rPr>
      </w:pPr>
      <w:r w:rsidRPr="004658E7">
        <w:rPr>
          <w:rFonts w:ascii="Times New Roman" w:hAnsi="Times New Roman"/>
          <w:i/>
          <w:szCs w:val="22"/>
        </w:rPr>
        <w:t>[te vervolledigen met andere uitgevoerde procedures als gevolg van de professionele beoordeling door de [“Commissaris” of “Erkend Revisor”, naar gelang] van de toestand].</w:t>
      </w:r>
    </w:p>
    <w:p w14:paraId="5B01F0AA"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1B8D30F4" w14:textId="77777777" w:rsidR="00005092" w:rsidRPr="004658E7" w:rsidRDefault="00005092" w:rsidP="00005092">
      <w:pPr>
        <w:pStyle w:val="Lijstalinea1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129BCA99"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7DB80DC5" w14:textId="2365467B"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 xml:space="preserve">Bij de beoordeling van de </w:t>
      </w:r>
      <w:del w:id="2424" w:author="Louckx, Claude" w:date="2021-02-17T11:57:00Z">
        <w:r w:rsidRPr="004658E7" w:rsidDel="00F14102">
          <w:rPr>
            <w:rFonts w:ascii="Times New Roman" w:hAnsi="Times New Roman"/>
            <w:szCs w:val="22"/>
            <w:lang w:val="nl-BE"/>
          </w:rPr>
          <w:delText>opzet van de maatregelen</w:delText>
        </w:r>
      </w:del>
      <w:r w:rsidRPr="004658E7">
        <w:rPr>
          <w:rFonts w:ascii="Times New Roman" w:hAnsi="Times New Roman"/>
          <w:szCs w:val="22"/>
          <w:lang w:val="nl-BE"/>
        </w:rPr>
        <w:t xml:space="preserve"> opzet van de interne controlemaatregelen</w:t>
      </w:r>
      <w:ins w:id="2425" w:author="Louckx, Claude" w:date="2021-02-17T11:57:00Z">
        <w:r w:rsidR="00F14102" w:rsidRPr="004658E7">
          <w:rPr>
            <w:rFonts w:ascii="Times New Roman" w:hAnsi="Times New Roman"/>
            <w:szCs w:val="22"/>
            <w:lang w:val="nl-BE"/>
          </w:rPr>
          <w:t xml:space="preserve"> getroffen</w:t>
        </w:r>
      </w:ins>
      <w:r w:rsidRPr="004658E7">
        <w:rPr>
          <w:rFonts w:ascii="Times New Roman" w:hAnsi="Times New Roman"/>
          <w:szCs w:val="22"/>
          <w:lang w:val="nl-BE"/>
        </w:rPr>
        <w:t xml:space="preserve">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18F535A1"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12172D18" w14:textId="68FD92C0"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 xml:space="preserve">De beoordeling van de opzet van de </w:t>
      </w:r>
      <w:ins w:id="2426" w:author="Louckx, Claude" w:date="2021-02-17T11:58:00Z">
        <w:r w:rsidR="00C5768A" w:rsidRPr="004658E7">
          <w:rPr>
            <w:rFonts w:ascii="Times New Roman" w:hAnsi="Times New Roman"/>
            <w:szCs w:val="22"/>
            <w:lang w:val="nl-BE"/>
          </w:rPr>
          <w:t xml:space="preserve">interne controle </w:t>
        </w:r>
      </w:ins>
      <w:r w:rsidRPr="004658E7">
        <w:rPr>
          <w:rFonts w:ascii="Times New Roman" w:hAnsi="Times New Roman"/>
          <w:szCs w:val="22"/>
          <w:lang w:val="nl-BE"/>
        </w:rPr>
        <w:t xml:space="preserve">maatregelen ter vrijwaring van de geldmiddelen ontvangen van de houders van elektronisch geld waarbij de </w:t>
      </w:r>
      <w:r w:rsidRPr="004658E7">
        <w:rPr>
          <w:rFonts w:ascii="Times New Roman" w:hAnsi="Times New Roman"/>
          <w:i/>
          <w:szCs w:val="22"/>
          <w:lang w:val="nl-BE"/>
        </w:rPr>
        <w:t>[“Commissaris” of “Erkende Revisor”, naar gelang]</w:t>
      </w:r>
      <w:r w:rsidRPr="004658E7">
        <w:rPr>
          <w:rFonts w:ascii="Times New Roman" w:hAnsi="Times New Roman"/>
          <w:szCs w:val="22"/>
          <w:lang w:val="nl-BE"/>
        </w:rPr>
        <w:t xml:space="preserve"> zich steunt op de kennis van de </w:t>
      </w:r>
      <w:del w:id="2427" w:author="Louckx, Claude" w:date="2021-02-17T11:58:00Z">
        <w:r w:rsidRPr="004658E7" w:rsidDel="00C5768A">
          <w:rPr>
            <w:rFonts w:ascii="Times New Roman" w:hAnsi="Times New Roman"/>
            <w:szCs w:val="22"/>
            <w:lang w:val="nl-BE"/>
          </w:rPr>
          <w:delText>entiteit</w:delText>
        </w:r>
      </w:del>
      <w:ins w:id="2428"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en de beoordeling van het verslag van </w:t>
      </w:r>
      <w:r w:rsidRPr="004658E7">
        <w:rPr>
          <w:rFonts w:ascii="Times New Roman" w:hAnsi="Times New Roman"/>
          <w:i/>
          <w:szCs w:val="22"/>
          <w:lang w:val="nl-BE"/>
        </w:rPr>
        <w:t>[“de effectieve leiding” of “het directiecomité”</w:t>
      </w:r>
      <w:ins w:id="2429" w:author="Louckx, Claude" w:date="2021-02-17T11:58:00Z">
        <w:r w:rsidR="00BB79A3" w:rsidRPr="004658E7">
          <w:rPr>
            <w:rFonts w:ascii="Times New Roman" w:hAnsi="Times New Roman"/>
            <w:i/>
            <w:szCs w:val="22"/>
            <w:lang w:val="nl-BE"/>
          </w:rPr>
          <w:t>,</w:t>
        </w:r>
      </w:ins>
      <w:r w:rsidRPr="004658E7">
        <w:rPr>
          <w:rFonts w:ascii="Times New Roman" w:hAnsi="Times New Roman"/>
          <w:i/>
          <w:szCs w:val="22"/>
          <w:lang w:val="nl-BE"/>
        </w:rPr>
        <w:t xml:space="preserve"> naar gelang] </w:t>
      </w:r>
      <w:r w:rsidRPr="004658E7">
        <w:rPr>
          <w:rFonts w:ascii="Times New Roman" w:hAnsi="Times New Roman"/>
          <w:szCs w:val="22"/>
          <w:lang w:val="nl-BE"/>
        </w:rPr>
        <w:t>is geen opdracht waaraan enige zekerheid kan worden ontleend omtrent het aangepaste karakter van de interne controlemaatregelen.</w:t>
      </w:r>
    </w:p>
    <w:p w14:paraId="1E29AFC3"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40488E9A" w14:textId="77777777"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A937DB7"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474AB22B" w14:textId="77777777" w:rsidR="00005092" w:rsidRPr="004658E7" w:rsidRDefault="00005092" w:rsidP="00005092">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17A1E98D" w14:textId="77777777" w:rsidR="00005092" w:rsidRPr="004658E7" w:rsidRDefault="00005092" w:rsidP="00005092">
      <w:pPr>
        <w:pStyle w:val="Lijstalinea11"/>
        <w:spacing w:before="0" w:after="0"/>
        <w:ind w:left="0"/>
        <w:jc w:val="left"/>
        <w:rPr>
          <w:rFonts w:ascii="Times New Roman" w:hAnsi="Times New Roman"/>
          <w:szCs w:val="22"/>
          <w:lang w:val="nl-BE"/>
        </w:rPr>
      </w:pPr>
    </w:p>
    <w:p w14:paraId="3989761A" w14:textId="0398C206"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verslaggeving van </w:t>
      </w:r>
      <w:r w:rsidRPr="004658E7">
        <w:rPr>
          <w:rFonts w:ascii="Times New Roman" w:hAnsi="Times New Roman"/>
          <w:i/>
          <w:szCs w:val="22"/>
        </w:rPr>
        <w:t>[“de effectieve leiding” of “het directiecomité”</w:t>
      </w:r>
      <w:ins w:id="2430" w:author="Louckx, Claude" w:date="2021-02-17T11:58:00Z">
        <w:r w:rsidR="00BB79A3"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bevat elementen die niet door ons werden beoordeeld. Het betreft met name: </w:t>
      </w:r>
      <w:r w:rsidRPr="004658E7">
        <w:rPr>
          <w:rFonts w:ascii="Times New Roman" w:hAnsi="Times New Roman"/>
          <w:i/>
          <w:szCs w:val="22"/>
        </w:rPr>
        <w:t>[aan te passen naar gelang de inhoud van de verslaggeving]</w:t>
      </w:r>
      <w:r w:rsidRPr="004658E7">
        <w:rPr>
          <w:rFonts w:ascii="Times New Roman" w:hAnsi="Times New Roman"/>
          <w:szCs w:val="22"/>
        </w:rPr>
        <w:t xml:space="preserve">. Voor deze elementen hebben wij enkel nagegaan dat de verslaggeving van </w:t>
      </w:r>
      <w:r w:rsidRPr="004658E7">
        <w:rPr>
          <w:rFonts w:ascii="Times New Roman" w:hAnsi="Times New Roman"/>
          <w:i/>
          <w:szCs w:val="22"/>
        </w:rPr>
        <w:t>[“de effectieve leiding” of “het directiecomité”</w:t>
      </w:r>
      <w:ins w:id="2431" w:author="Louckx, Claude" w:date="2021-02-17T11:58:00Z">
        <w:r w:rsidR="00BB79A3" w:rsidRPr="004658E7">
          <w:rPr>
            <w:rFonts w:ascii="Times New Roman" w:hAnsi="Times New Roman"/>
            <w:i/>
            <w:szCs w:val="22"/>
          </w:rPr>
          <w:t>,</w:t>
        </w:r>
      </w:ins>
      <w:r w:rsidRPr="004658E7">
        <w:rPr>
          <w:rFonts w:ascii="Times New Roman" w:hAnsi="Times New Roman"/>
          <w:i/>
          <w:szCs w:val="22"/>
        </w:rPr>
        <w:t xml:space="preserve"> naar gelang]</w:t>
      </w:r>
      <w:r w:rsidRPr="004658E7">
        <w:rPr>
          <w:rFonts w:ascii="Times New Roman" w:hAnsi="Times New Roman"/>
          <w:szCs w:val="22"/>
        </w:rPr>
        <w:t xml:space="preserve"> geen van materieel belang zijn</w:t>
      </w:r>
      <w:ins w:id="2432" w:author="Louckx, Claude" w:date="2021-02-16T17:00:00Z">
        <w:r w:rsidR="00CE66FA" w:rsidRPr="004658E7">
          <w:rPr>
            <w:rFonts w:ascii="Times New Roman" w:hAnsi="Times New Roman"/>
            <w:szCs w:val="22"/>
          </w:rPr>
          <w:t>d</w:t>
        </w:r>
      </w:ins>
      <w:ins w:id="2433" w:author="Louckx, Claude" w:date="2021-02-16T17:01:00Z">
        <w:r w:rsidR="00CE66FA" w:rsidRPr="004658E7">
          <w:rPr>
            <w:rFonts w:ascii="Times New Roman" w:hAnsi="Times New Roman"/>
            <w:szCs w:val="22"/>
          </w:rPr>
          <w:t>e</w:t>
        </w:r>
      </w:ins>
      <w:r w:rsidRPr="004658E7">
        <w:rPr>
          <w:rFonts w:ascii="Times New Roman" w:hAnsi="Times New Roman"/>
          <w:szCs w:val="22"/>
        </w:rPr>
        <w:t xml:space="preserve"> inconsistenties vertoont met de informatie waarover wij beschikken in het kader van de uitvoering van onze opdracht;</w:t>
      </w:r>
    </w:p>
    <w:p w14:paraId="69849FE8" w14:textId="77777777" w:rsidR="00005092" w:rsidRPr="004658E7" w:rsidRDefault="00005092" w:rsidP="00005092">
      <w:pPr>
        <w:pStyle w:val="ListParagraph"/>
        <w:spacing w:before="0" w:after="0"/>
        <w:ind w:left="720"/>
        <w:jc w:val="left"/>
        <w:rPr>
          <w:rFonts w:ascii="Times New Roman" w:hAnsi="Times New Roman"/>
          <w:szCs w:val="22"/>
        </w:rPr>
      </w:pPr>
    </w:p>
    <w:p w14:paraId="1FF766AB"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712A6A5C" w14:textId="77777777" w:rsidR="00005092" w:rsidRPr="004658E7" w:rsidRDefault="00005092" w:rsidP="00005092">
      <w:pPr>
        <w:pStyle w:val="ListParagraph"/>
        <w:spacing w:before="0" w:after="0"/>
        <w:ind w:left="720"/>
        <w:jc w:val="left"/>
        <w:rPr>
          <w:rFonts w:ascii="Times New Roman" w:hAnsi="Times New Roman"/>
          <w:szCs w:val="22"/>
        </w:rPr>
      </w:pPr>
    </w:p>
    <w:p w14:paraId="033F4D20"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naleving door </w:t>
      </w:r>
      <w:r w:rsidRPr="004658E7">
        <w:rPr>
          <w:rFonts w:ascii="Times New Roman" w:hAnsi="Times New Roman"/>
          <w:i/>
          <w:szCs w:val="22"/>
        </w:rPr>
        <w:t>[identificatie van de instelling]</w:t>
      </w:r>
      <w:r w:rsidRPr="004658E7">
        <w:rPr>
          <w:rFonts w:ascii="Times New Roman" w:hAnsi="Times New Roman"/>
          <w:szCs w:val="22"/>
        </w:rPr>
        <w:t xml:space="preserve"> van het geheel van toepasselijke wetgevingen dienen wij niet na te gaan;</w:t>
      </w:r>
    </w:p>
    <w:p w14:paraId="2E7E8849" w14:textId="77777777" w:rsidR="00005092" w:rsidRPr="004658E7" w:rsidRDefault="00005092" w:rsidP="00005092">
      <w:pPr>
        <w:pStyle w:val="ListParagraph"/>
        <w:spacing w:before="0" w:after="0"/>
        <w:ind w:left="720"/>
        <w:jc w:val="left"/>
        <w:rPr>
          <w:rFonts w:ascii="Times New Roman" w:hAnsi="Times New Roman"/>
          <w:szCs w:val="22"/>
        </w:rPr>
      </w:pPr>
    </w:p>
    <w:p w14:paraId="473F332F" w14:textId="77777777" w:rsidR="00005092" w:rsidRPr="004658E7" w:rsidRDefault="00005092" w:rsidP="00005092">
      <w:pPr>
        <w:pStyle w:val="ListParagraph"/>
        <w:numPr>
          <w:ilvl w:val="0"/>
          <w:numId w:val="2"/>
        </w:numPr>
        <w:spacing w:before="0" w:after="0"/>
        <w:jc w:val="left"/>
        <w:rPr>
          <w:rFonts w:ascii="Times New Roman" w:hAnsi="Times New Roman"/>
          <w:i/>
          <w:szCs w:val="22"/>
        </w:rPr>
      </w:pPr>
      <w:r w:rsidRPr="004658E7">
        <w:rPr>
          <w:rFonts w:ascii="Times New Roman" w:hAnsi="Times New Roman"/>
          <w:i/>
          <w:szCs w:val="22"/>
        </w:rPr>
        <w:t>[te vervolledigen met andere beperkingen als gevolg van de professionele beoordeling door de [“Commissaris” of “Erkend Revisor”, naar gelang] van de toestand].</w:t>
      </w:r>
    </w:p>
    <w:p w14:paraId="5E9B7AAC" w14:textId="77777777" w:rsidR="00005092" w:rsidRPr="004658E7" w:rsidRDefault="00005092" w:rsidP="00005092">
      <w:pPr>
        <w:pStyle w:val="ListParagraph"/>
        <w:spacing w:before="0" w:after="0"/>
        <w:ind w:left="720"/>
        <w:jc w:val="left"/>
        <w:rPr>
          <w:rFonts w:ascii="Times New Roman" w:hAnsi="Times New Roman"/>
          <w:szCs w:val="22"/>
        </w:rPr>
      </w:pPr>
    </w:p>
    <w:p w14:paraId="0DBE0835" w14:textId="77777777" w:rsidR="00005092" w:rsidRPr="004658E7" w:rsidRDefault="00005092" w:rsidP="00005092">
      <w:pPr>
        <w:spacing w:before="0" w:after="0"/>
        <w:jc w:val="left"/>
        <w:rPr>
          <w:rFonts w:ascii="Times New Roman" w:hAnsi="Times New Roman"/>
          <w:b/>
          <w:i/>
          <w:szCs w:val="22"/>
        </w:rPr>
      </w:pPr>
      <w:r w:rsidRPr="004658E7">
        <w:rPr>
          <w:rFonts w:ascii="Times New Roman" w:hAnsi="Times New Roman"/>
          <w:b/>
          <w:i/>
          <w:szCs w:val="22"/>
        </w:rPr>
        <w:t>Bevindingen</w:t>
      </w:r>
    </w:p>
    <w:p w14:paraId="4E4D860F" w14:textId="77777777" w:rsidR="00005092" w:rsidRPr="004658E7" w:rsidRDefault="00005092" w:rsidP="00005092">
      <w:pPr>
        <w:spacing w:before="0" w:after="0"/>
        <w:jc w:val="left"/>
        <w:rPr>
          <w:rFonts w:ascii="Times New Roman" w:hAnsi="Times New Roman"/>
          <w:b/>
          <w:i/>
          <w:szCs w:val="22"/>
        </w:rPr>
      </w:pPr>
    </w:p>
    <w:p w14:paraId="0F1CDF1E" w14:textId="77777777" w:rsidR="00005092" w:rsidRPr="004658E7" w:rsidRDefault="00005092" w:rsidP="00005092">
      <w:pPr>
        <w:tabs>
          <w:tab w:val="left" w:pos="0"/>
        </w:tabs>
        <w:spacing w:before="0" w:after="0"/>
        <w:jc w:val="left"/>
        <w:rPr>
          <w:rFonts w:ascii="Times New Roman" w:hAnsi="Times New Roman"/>
          <w:szCs w:val="22"/>
          <w:lang w:val="nl-BE"/>
        </w:rPr>
      </w:pPr>
      <w:r w:rsidRPr="004658E7">
        <w:rPr>
          <w:rFonts w:ascii="Times New Roman" w:hAnsi="Times New Roman"/>
          <w:szCs w:val="22"/>
        </w:rPr>
        <w:t xml:space="preserve">Wij bevestigen de opzet van de maatregelen op </w:t>
      </w:r>
      <w:r w:rsidRPr="004658E7">
        <w:rPr>
          <w:rFonts w:ascii="Times New Roman" w:hAnsi="Times New Roman"/>
          <w:i/>
          <w:iCs/>
          <w:szCs w:val="22"/>
          <w:rPrChange w:id="2434" w:author="Louckx, Claude" w:date="2021-02-17T11:59:00Z">
            <w:rPr>
              <w:rFonts w:ascii="Times New Roman" w:hAnsi="Times New Roman"/>
              <w:szCs w:val="22"/>
            </w:rPr>
          </w:rPrChange>
        </w:rPr>
        <w:t>[</w:t>
      </w:r>
      <w:r w:rsidRPr="004658E7">
        <w:rPr>
          <w:rFonts w:ascii="Times New Roman" w:hAnsi="Times New Roman"/>
          <w:i/>
          <w:iCs/>
          <w:szCs w:val="22"/>
        </w:rPr>
        <w:t>DD/MM/JJJJ</w:t>
      </w:r>
      <w:r w:rsidRPr="004658E7">
        <w:rPr>
          <w:rFonts w:ascii="Times New Roman" w:hAnsi="Times New Roman"/>
          <w:i/>
          <w:iCs/>
          <w:szCs w:val="22"/>
          <w:rPrChange w:id="2435" w:author="Louckx, Claude" w:date="2021-02-17T11:59:00Z">
            <w:rPr>
              <w:rFonts w:ascii="Times New Roman" w:hAnsi="Times New Roman"/>
              <w:szCs w:val="22"/>
            </w:rPr>
          </w:rPrChange>
        </w:rPr>
        <w:t>]</w:t>
      </w:r>
      <w:r w:rsidRPr="004658E7">
        <w:rPr>
          <w:rFonts w:ascii="Times New Roman" w:hAnsi="Times New Roman"/>
          <w:szCs w:val="22"/>
        </w:rPr>
        <w:t xml:space="preserve"> te hebben beoordeeld die </w:t>
      </w:r>
      <w:r w:rsidRPr="004658E7">
        <w:rPr>
          <w:rFonts w:ascii="Times New Roman" w:hAnsi="Times New Roman"/>
          <w:i/>
          <w:szCs w:val="22"/>
        </w:rPr>
        <w:t>[identificatie van de instelling]</w:t>
      </w:r>
      <w:r w:rsidRPr="004658E7">
        <w:rPr>
          <w:rFonts w:ascii="Times New Roman" w:hAnsi="Times New Roman"/>
          <w:szCs w:val="22"/>
        </w:rPr>
        <w:t xml:space="preserve"> heeft getroffen </w:t>
      </w:r>
      <w:r w:rsidRPr="004658E7">
        <w:rPr>
          <w:rFonts w:ascii="Times New Roman" w:hAnsi="Times New Roman"/>
          <w:szCs w:val="22"/>
          <w:lang w:val="nl-BE"/>
        </w:rPr>
        <w:t>ter vrijwaring van de geldmiddelen ontvangen van de houders van elektronisch geld met toepassing van artikel 194 van de wet van 11 maart 2018</w:t>
      </w:r>
      <w:r w:rsidRPr="004658E7">
        <w:rPr>
          <w:rFonts w:ascii="Times New Roman" w:hAnsi="Times New Roman"/>
          <w:szCs w:val="22"/>
        </w:rPr>
        <w:t xml:space="preserve"> </w:t>
      </w:r>
      <w:r w:rsidRPr="004658E7">
        <w:rPr>
          <w:rFonts w:ascii="Times New Roman" w:hAnsi="Times New Roman"/>
          <w:szCs w:val="22"/>
          <w:lang w:val="nl-BE"/>
        </w:rPr>
        <w:t>betreffende het statuut van en het toezicht op de betalingsinstellingen en de instellingen voor elektronisch geld.</w:t>
      </w:r>
    </w:p>
    <w:p w14:paraId="61A84A6D" w14:textId="77777777" w:rsidR="00005092" w:rsidRPr="004658E7" w:rsidRDefault="00005092" w:rsidP="00005092">
      <w:pPr>
        <w:tabs>
          <w:tab w:val="left" w:pos="0"/>
        </w:tabs>
        <w:spacing w:before="0" w:after="0"/>
        <w:jc w:val="left"/>
        <w:rPr>
          <w:rFonts w:ascii="Times New Roman" w:hAnsi="Times New Roman"/>
          <w:szCs w:val="22"/>
        </w:rPr>
      </w:pPr>
    </w:p>
    <w:p w14:paraId="103C3136" w14:textId="77777777"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70389086" w14:textId="77777777" w:rsidR="00005092" w:rsidRPr="004658E7" w:rsidRDefault="00005092" w:rsidP="00005092">
      <w:pPr>
        <w:spacing w:before="0" w:after="0"/>
        <w:jc w:val="left"/>
        <w:rPr>
          <w:rFonts w:ascii="Times New Roman" w:hAnsi="Times New Roman"/>
          <w:szCs w:val="22"/>
        </w:rPr>
      </w:pPr>
    </w:p>
    <w:p w14:paraId="450D4F74" w14:textId="77777777" w:rsidR="00005092" w:rsidRPr="004658E7" w:rsidRDefault="00005092" w:rsidP="00005092">
      <w:pPr>
        <w:spacing w:before="0" w:after="0"/>
        <w:jc w:val="left"/>
        <w:rPr>
          <w:rFonts w:ascii="Times New Roman" w:hAnsi="Times New Roman"/>
          <w:szCs w:val="22"/>
        </w:rPr>
      </w:pPr>
      <w:r w:rsidRPr="004658E7">
        <w:rPr>
          <w:rFonts w:ascii="Times New Roman" w:hAnsi="Times New Roman"/>
          <w:szCs w:val="22"/>
        </w:rPr>
        <w:t>Onze bevindingen, rekening houdend met de hogervermelde beperkingen in de uitvoering van de opdracht, zijn:</w:t>
      </w:r>
    </w:p>
    <w:p w14:paraId="2AADE8D6" w14:textId="77777777" w:rsidR="00005092" w:rsidRPr="004658E7" w:rsidRDefault="00005092" w:rsidP="00005092">
      <w:pPr>
        <w:spacing w:before="0" w:after="0"/>
        <w:jc w:val="left"/>
        <w:rPr>
          <w:rFonts w:ascii="Times New Roman" w:hAnsi="Times New Roman"/>
          <w:szCs w:val="22"/>
        </w:rPr>
      </w:pPr>
    </w:p>
    <w:p w14:paraId="6CCA2F75" w14:textId="487D4E18"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w:t>
      </w:r>
      <w:r w:rsidRPr="004658E7">
        <w:rPr>
          <w:rFonts w:ascii="Times New Roman" w:hAnsi="Times New Roman"/>
          <w:szCs w:val="22"/>
        </w:rPr>
        <w:lastRenderedPageBreak/>
        <w:t>de beoordeling van de maatregelen</w:t>
      </w:r>
      <w:ins w:id="2436" w:author="Louckx, Claude" w:date="2021-02-17T11:59:00Z">
        <w:r w:rsidR="007007DA" w:rsidRPr="004658E7">
          <w:rPr>
            <w:rFonts w:ascii="Times New Roman" w:hAnsi="Times New Roman"/>
            <w:szCs w:val="22"/>
          </w:rPr>
          <w:t xml:space="preserve"> getro</w:t>
        </w:r>
      </w:ins>
      <w:ins w:id="2437" w:author="Vanderlinden, Evelyn" w:date="2021-02-19T11:25:00Z">
        <w:r w:rsidR="00582BFD">
          <w:rPr>
            <w:rFonts w:ascii="Times New Roman" w:hAnsi="Times New Roman"/>
            <w:szCs w:val="22"/>
          </w:rPr>
          <w:t>ff</w:t>
        </w:r>
      </w:ins>
      <w:ins w:id="2438" w:author="Louckx, Claude" w:date="2021-02-17T11:59:00Z">
        <w:del w:id="2439" w:author="Vanderlinden, Evelyn" w:date="2021-02-19T11:25:00Z">
          <w:r w:rsidR="007007DA" w:rsidRPr="004658E7" w:rsidDel="00582BFD">
            <w:rPr>
              <w:rFonts w:ascii="Times New Roman" w:hAnsi="Times New Roman"/>
              <w:szCs w:val="22"/>
            </w:rPr>
            <w:delText>gg</w:delText>
          </w:r>
        </w:del>
        <w:r w:rsidR="007007DA" w:rsidRPr="004658E7">
          <w:rPr>
            <w:rFonts w:ascii="Times New Roman" w:hAnsi="Times New Roman"/>
            <w:szCs w:val="22"/>
          </w:rPr>
          <w:t>en</w:t>
        </w:r>
      </w:ins>
      <w:r w:rsidRPr="004658E7">
        <w:rPr>
          <w:rFonts w:ascii="Times New Roman" w:hAnsi="Times New Roman"/>
          <w:szCs w:val="22"/>
        </w:rPr>
        <w:t xml:space="preserve"> ter vrijwaring van de geldmiddelen </w:t>
      </w:r>
      <w:ins w:id="2440" w:author="Louckx, Claude" w:date="2021-02-17T12:00:00Z">
        <w:r w:rsidR="007007DA" w:rsidRPr="004658E7">
          <w:rPr>
            <w:rFonts w:ascii="Times New Roman" w:hAnsi="Times New Roman"/>
            <w:szCs w:val="22"/>
          </w:rPr>
          <w:t xml:space="preserve">ontvangen </w:t>
        </w:r>
      </w:ins>
      <w:r w:rsidRPr="004658E7">
        <w:rPr>
          <w:rFonts w:ascii="Times New Roman" w:hAnsi="Times New Roman"/>
          <w:szCs w:val="22"/>
        </w:rPr>
        <w:t>van de houders van elektronisch geld. De overige bevindingen met betrekking tot de naleving van de bepalingen van circulaire NBB_2011_09, met inbegrip van de Uniforme brief van de NBB dd. 16 november 2015, zijn opgenomen in het verslag opgemaakt overeenkomstig artikel 213,</w:t>
      </w:r>
      <w:ins w:id="2441" w:author="Louckx, Claude" w:date="2021-02-17T12:00:00Z">
        <w:r w:rsidR="00D452C8" w:rsidRPr="004658E7">
          <w:rPr>
            <w:rFonts w:ascii="Times New Roman" w:hAnsi="Times New Roman"/>
            <w:szCs w:val="22"/>
          </w:rPr>
          <w:t xml:space="preserve"> </w:t>
        </w:r>
      </w:ins>
      <w:r w:rsidRPr="004658E7">
        <w:rPr>
          <w:rFonts w:ascii="Times New Roman" w:hAnsi="Times New Roman"/>
          <w:szCs w:val="22"/>
        </w:rPr>
        <w:t>3° en 115 §2 van de toezichtswet:</w:t>
      </w:r>
    </w:p>
    <w:p w14:paraId="238B93EA" w14:textId="77777777" w:rsidR="00005092" w:rsidRPr="004658E7" w:rsidRDefault="00005092" w:rsidP="00005092">
      <w:pPr>
        <w:tabs>
          <w:tab w:val="num" w:pos="540"/>
        </w:tabs>
        <w:spacing w:before="0" w:after="0"/>
        <w:jc w:val="left"/>
        <w:rPr>
          <w:rFonts w:ascii="Times New Roman" w:hAnsi="Times New Roman"/>
          <w:szCs w:val="22"/>
        </w:rPr>
      </w:pPr>
    </w:p>
    <w:p w14:paraId="3CB64DF3" w14:textId="77777777" w:rsidR="00005092" w:rsidRPr="004658E7" w:rsidRDefault="00005092">
      <w:pPr>
        <w:pStyle w:val="ListParagraph"/>
        <w:numPr>
          <w:ilvl w:val="1"/>
          <w:numId w:val="2"/>
        </w:numPr>
        <w:tabs>
          <w:tab w:val="clear" w:pos="1440"/>
          <w:tab w:val="num" w:pos="540"/>
        </w:tabs>
        <w:spacing w:before="0" w:after="0"/>
        <w:ind w:left="1134"/>
        <w:jc w:val="left"/>
        <w:rPr>
          <w:rFonts w:ascii="Times New Roman" w:hAnsi="Times New Roman"/>
          <w:szCs w:val="22"/>
        </w:rPr>
        <w:pPrChange w:id="2442" w:author="Vanderlinden, Evelyn" w:date="2021-02-19T11:26:00Z">
          <w:pPr>
            <w:pStyle w:val="ListParagraph"/>
            <w:numPr>
              <w:ilvl w:val="1"/>
              <w:numId w:val="2"/>
            </w:numPr>
            <w:tabs>
              <w:tab w:val="num" w:pos="540"/>
              <w:tab w:val="num" w:pos="1134"/>
              <w:tab w:val="num" w:pos="1440"/>
            </w:tabs>
            <w:spacing w:before="0" w:after="0"/>
            <w:ind w:left="993" w:hanging="360"/>
            <w:jc w:val="left"/>
          </w:pPr>
        </w:pPrChange>
      </w:pPr>
      <w:r w:rsidRPr="004658E7">
        <w:rPr>
          <w:rFonts w:ascii="Times New Roman" w:hAnsi="Times New Roman"/>
          <w:i/>
          <w:szCs w:val="22"/>
        </w:rPr>
        <w:t>(…)</w:t>
      </w:r>
    </w:p>
    <w:p w14:paraId="38D94A3B" w14:textId="77777777" w:rsidR="00005092" w:rsidRPr="004658E7" w:rsidRDefault="00005092" w:rsidP="00005092">
      <w:pPr>
        <w:tabs>
          <w:tab w:val="num" w:pos="540"/>
        </w:tabs>
        <w:spacing w:before="0" w:after="0"/>
        <w:jc w:val="left"/>
        <w:rPr>
          <w:rFonts w:ascii="Times New Roman" w:hAnsi="Times New Roman"/>
          <w:szCs w:val="22"/>
        </w:rPr>
      </w:pPr>
    </w:p>
    <w:p w14:paraId="030182F1" w14:textId="77777777" w:rsidR="00005092" w:rsidRPr="004658E7" w:rsidRDefault="00005092" w:rsidP="00005092">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Bevindingen met betrekking tot de interne controlemaatregelen getroffen ter vrijwaring van de geldmiddelen ontvangen van de houders van elektronisch geld met toepassing van artikel 194 van de toezichtswet:</w:t>
      </w:r>
    </w:p>
    <w:p w14:paraId="6C09124B" w14:textId="77777777" w:rsidR="00005092" w:rsidRPr="004658E7" w:rsidRDefault="00005092" w:rsidP="00005092">
      <w:pPr>
        <w:pStyle w:val="ListParagraph"/>
        <w:spacing w:before="0" w:after="0"/>
        <w:ind w:left="720"/>
        <w:jc w:val="left"/>
        <w:rPr>
          <w:rFonts w:ascii="Times New Roman" w:hAnsi="Times New Roman"/>
          <w:szCs w:val="22"/>
          <w:lang w:val="nl-BE"/>
        </w:rPr>
      </w:pPr>
    </w:p>
    <w:p w14:paraId="330FB0AC" w14:textId="77777777" w:rsidR="00005092" w:rsidRPr="004658E7" w:rsidRDefault="00005092">
      <w:pPr>
        <w:pStyle w:val="ListParagraph"/>
        <w:numPr>
          <w:ilvl w:val="1"/>
          <w:numId w:val="2"/>
        </w:numPr>
        <w:tabs>
          <w:tab w:val="clear" w:pos="1440"/>
          <w:tab w:val="num" w:pos="540"/>
        </w:tabs>
        <w:spacing w:before="0" w:after="0"/>
        <w:ind w:left="1134"/>
        <w:jc w:val="left"/>
        <w:rPr>
          <w:rFonts w:ascii="Times New Roman" w:hAnsi="Times New Roman"/>
          <w:i/>
          <w:szCs w:val="22"/>
        </w:rPr>
        <w:pPrChange w:id="2443" w:author="Vanderlinden, Evelyn" w:date="2021-02-19T11:26:00Z">
          <w:pPr>
            <w:pStyle w:val="ListParagraph"/>
            <w:numPr>
              <w:ilvl w:val="1"/>
              <w:numId w:val="2"/>
            </w:numPr>
            <w:tabs>
              <w:tab w:val="num" w:pos="540"/>
              <w:tab w:val="num" w:pos="1134"/>
              <w:tab w:val="num" w:pos="1440"/>
            </w:tabs>
            <w:spacing w:before="0" w:after="0"/>
            <w:ind w:left="993" w:hanging="360"/>
            <w:jc w:val="left"/>
          </w:pPr>
        </w:pPrChange>
      </w:pPr>
      <w:r w:rsidRPr="004658E7">
        <w:rPr>
          <w:rFonts w:ascii="Times New Roman" w:hAnsi="Times New Roman"/>
          <w:i/>
          <w:szCs w:val="22"/>
        </w:rPr>
        <w:t xml:space="preserve">(…) </w:t>
      </w:r>
    </w:p>
    <w:p w14:paraId="7BF996C4" w14:textId="77777777" w:rsidR="00005092" w:rsidRPr="004658E7" w:rsidRDefault="00005092" w:rsidP="00005092">
      <w:pPr>
        <w:pStyle w:val="ListParagraph"/>
        <w:tabs>
          <w:tab w:val="num" w:pos="540"/>
        </w:tabs>
        <w:spacing w:before="0" w:after="0"/>
        <w:ind w:left="1440"/>
        <w:jc w:val="left"/>
        <w:rPr>
          <w:rFonts w:ascii="Times New Roman" w:hAnsi="Times New Roman"/>
          <w:szCs w:val="22"/>
        </w:rPr>
      </w:pPr>
    </w:p>
    <w:p w14:paraId="3119C6B4" w14:textId="77777777" w:rsidR="00005092" w:rsidRPr="004658E7" w:rsidRDefault="00005092" w:rsidP="00005092">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4658E7">
        <w:rPr>
          <w:rFonts w:ascii="Times New Roman" w:hAnsi="Times New Roman"/>
          <w:i/>
          <w:szCs w:val="22"/>
        </w:rPr>
        <w:t>[“de effectieve leiding” of “het directiecomité” naar gelang]</w:t>
      </w:r>
      <w:r w:rsidRPr="004658E7">
        <w:rPr>
          <w:rFonts w:ascii="Times New Roman" w:hAnsi="Times New Roman"/>
          <w:szCs w:val="22"/>
        </w:rPr>
        <w:t xml:space="preserve"> beoordeeld wordt.</w:t>
      </w:r>
    </w:p>
    <w:p w14:paraId="44E8B7A4" w14:textId="77777777" w:rsidR="00005092" w:rsidRPr="004658E7" w:rsidRDefault="00005092" w:rsidP="00005092">
      <w:pPr>
        <w:tabs>
          <w:tab w:val="num" w:pos="540"/>
        </w:tabs>
        <w:spacing w:before="0" w:after="0"/>
        <w:jc w:val="left"/>
        <w:rPr>
          <w:rFonts w:ascii="Times New Roman" w:hAnsi="Times New Roman"/>
          <w:szCs w:val="22"/>
        </w:rPr>
      </w:pPr>
    </w:p>
    <w:p w14:paraId="2ED9D6A9" w14:textId="77777777" w:rsidR="00005092" w:rsidRPr="004658E7" w:rsidRDefault="00005092" w:rsidP="00005092">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760CE131" w14:textId="77777777" w:rsidR="00005092" w:rsidRPr="004658E7" w:rsidRDefault="00005092" w:rsidP="00005092">
      <w:pPr>
        <w:spacing w:before="0" w:after="0"/>
        <w:jc w:val="left"/>
        <w:rPr>
          <w:rFonts w:ascii="Times New Roman" w:hAnsi="Times New Roman"/>
          <w:b/>
          <w:i/>
          <w:szCs w:val="22"/>
          <w:lang w:val="nl-BE"/>
        </w:rPr>
      </w:pPr>
    </w:p>
    <w:p w14:paraId="6727FFCC" w14:textId="77777777"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 xml:space="preserve">Voorliggende rapportering kadert in de medewerkingsopdracht van de </w:t>
      </w:r>
      <w:r w:rsidRPr="004658E7">
        <w:rPr>
          <w:rFonts w:ascii="Times New Roman" w:hAnsi="Times New Roman"/>
          <w:i/>
          <w:szCs w:val="22"/>
          <w:lang w:val="nl-BE"/>
        </w:rPr>
        <w:t>[“Commissaris</w:t>
      </w:r>
      <w:del w:id="2444" w:author="Louckx, Claude" w:date="2021-02-17T12:00:00Z">
        <w:r w:rsidRPr="004658E7" w:rsidDel="00D452C8">
          <w:rPr>
            <w:rFonts w:ascii="Times New Roman" w:hAnsi="Times New Roman"/>
            <w:i/>
            <w:szCs w:val="22"/>
            <w:lang w:val="nl-BE"/>
          </w:rPr>
          <w:delText>sen</w:delText>
        </w:r>
      </w:del>
      <w:r w:rsidRPr="004658E7">
        <w:rPr>
          <w:rFonts w:ascii="Times New Roman" w:hAnsi="Times New Roman"/>
          <w:i/>
          <w:szCs w:val="22"/>
          <w:lang w:val="nl-BE"/>
        </w:rPr>
        <w:t>” of “Erkend</w:t>
      </w:r>
      <w:del w:id="2445" w:author="Louckx, Claude" w:date="2021-02-17T12:00:00Z">
        <w:r w:rsidRPr="004658E7" w:rsidDel="00D452C8">
          <w:rPr>
            <w:rFonts w:ascii="Times New Roman" w:hAnsi="Times New Roman"/>
            <w:i/>
            <w:szCs w:val="22"/>
            <w:lang w:val="nl-BE"/>
          </w:rPr>
          <w:delText>e</w:delText>
        </w:r>
      </w:del>
      <w:r w:rsidRPr="004658E7">
        <w:rPr>
          <w:rFonts w:ascii="Times New Roman" w:hAnsi="Times New Roman"/>
          <w:i/>
          <w:szCs w:val="22"/>
          <w:lang w:val="nl-BE"/>
        </w:rPr>
        <w:t xml:space="preserve"> Revisor</w:t>
      </w:r>
      <w:del w:id="2446" w:author="Louckx, Claude" w:date="2021-02-17T12:00:00Z">
        <w:r w:rsidRPr="004658E7" w:rsidDel="00D452C8">
          <w:rPr>
            <w:rFonts w:ascii="Times New Roman" w:hAnsi="Times New Roman"/>
            <w:i/>
            <w:szCs w:val="22"/>
            <w:lang w:val="nl-BE"/>
          </w:rPr>
          <w:delText>en</w:delText>
        </w:r>
      </w:del>
      <w:r w:rsidRPr="004658E7">
        <w:rPr>
          <w:rFonts w:ascii="Times New Roman" w:hAnsi="Times New Roman"/>
          <w:i/>
          <w:szCs w:val="22"/>
          <w:lang w:val="nl-BE"/>
        </w:rPr>
        <w:t>”, naar gelang]</w:t>
      </w:r>
      <w:r w:rsidRPr="004658E7">
        <w:rPr>
          <w:rFonts w:ascii="Times New Roman" w:hAnsi="Times New Roman"/>
          <w:szCs w:val="22"/>
          <w:lang w:val="nl-BE"/>
        </w:rPr>
        <w:t xml:space="preserve"> aan het prudentieel toezicht en mag voor geen andere doeleinden worden gebruikt. </w:t>
      </w:r>
    </w:p>
    <w:p w14:paraId="048D1DA3" w14:textId="77777777" w:rsidR="00005092" w:rsidRPr="004658E7" w:rsidRDefault="00005092" w:rsidP="00005092">
      <w:pPr>
        <w:spacing w:before="0" w:after="0"/>
        <w:jc w:val="left"/>
        <w:rPr>
          <w:rFonts w:ascii="Times New Roman" w:hAnsi="Times New Roman"/>
          <w:szCs w:val="22"/>
          <w:lang w:val="nl-BE"/>
        </w:rPr>
      </w:pPr>
    </w:p>
    <w:p w14:paraId="34B6B89A" w14:textId="2232FBD2" w:rsidR="00005092" w:rsidRPr="004658E7" w:rsidRDefault="00005092" w:rsidP="00005092">
      <w:pPr>
        <w:spacing w:before="0" w:after="0"/>
        <w:jc w:val="left"/>
        <w:rPr>
          <w:rFonts w:ascii="Times New Roman" w:hAnsi="Times New Roman"/>
          <w:szCs w:val="22"/>
          <w:lang w:val="nl-BE"/>
        </w:rPr>
      </w:pPr>
      <w:r w:rsidRPr="004658E7">
        <w:rPr>
          <w:rFonts w:ascii="Times New Roman" w:hAnsi="Times New Roman"/>
          <w:szCs w:val="22"/>
          <w:lang w:val="nl-BE"/>
        </w:rPr>
        <w:t>Een kopie van de rapportering wordt overgemaakt aan [</w:t>
      </w:r>
      <w:r w:rsidRPr="004658E7">
        <w:rPr>
          <w:rFonts w:ascii="Times New Roman" w:hAnsi="Times New Roman"/>
          <w:i/>
          <w:szCs w:val="22"/>
          <w:lang w:val="nl-BE"/>
        </w:rPr>
        <w:t>“de effectieve leiding”, “het directiecomité”, “de bestuurders” of “het auditcomité”, naar gelang</w:t>
      </w:r>
      <w:r w:rsidRPr="004658E7">
        <w:rPr>
          <w:rFonts w:ascii="Times New Roman" w:hAnsi="Times New Roman"/>
          <w:szCs w:val="22"/>
          <w:lang w:val="nl-BE"/>
        </w:rPr>
        <w:t>]. Wij wijzen erop dat deze rapportage niet (geheel of gedeeltelijk), aan derden mag worden verspreid zonder onze uitdrukkelijke voorafgaande toestemming.</w:t>
      </w:r>
    </w:p>
    <w:p w14:paraId="60D4C33C" w14:textId="77777777" w:rsidR="00005092" w:rsidRPr="004658E7" w:rsidRDefault="00005092" w:rsidP="00005092">
      <w:pPr>
        <w:spacing w:before="0" w:after="0"/>
        <w:jc w:val="left"/>
        <w:rPr>
          <w:rFonts w:ascii="Times New Roman" w:hAnsi="Times New Roman"/>
          <w:szCs w:val="22"/>
          <w:lang w:val="nl-BE"/>
        </w:rPr>
      </w:pPr>
    </w:p>
    <w:p w14:paraId="027E071B" w14:textId="77777777" w:rsidR="00A50C1C" w:rsidRPr="004658E7" w:rsidRDefault="00A50C1C" w:rsidP="00A50C1C">
      <w:pPr>
        <w:spacing w:before="0" w:after="0"/>
        <w:jc w:val="left"/>
        <w:rPr>
          <w:ins w:id="2447" w:author="Louckx, Claude" w:date="2021-02-17T22:50:00Z"/>
          <w:rFonts w:ascii="Times New Roman" w:hAnsi="Times New Roman"/>
          <w:i/>
          <w:szCs w:val="22"/>
          <w:lang w:val="nl-BE"/>
        </w:rPr>
      </w:pPr>
      <w:ins w:id="2448" w:author="Louckx, Claude" w:date="2021-02-17T22:50:00Z">
        <w:r w:rsidRPr="004658E7">
          <w:rPr>
            <w:rFonts w:ascii="Times New Roman" w:hAnsi="Times New Roman"/>
            <w:i/>
            <w:szCs w:val="22"/>
            <w:lang w:val="nl-BE"/>
          </w:rPr>
          <w:t>[Vestigingsplaats, datum en handtekening</w:t>
        </w:r>
      </w:ins>
    </w:p>
    <w:p w14:paraId="37E348B6" w14:textId="77777777" w:rsidR="00A50C1C" w:rsidRPr="004658E7" w:rsidRDefault="00A50C1C" w:rsidP="00A50C1C">
      <w:pPr>
        <w:spacing w:before="0" w:after="0"/>
        <w:jc w:val="left"/>
        <w:rPr>
          <w:ins w:id="2449" w:author="Louckx, Claude" w:date="2021-02-17T22:50:00Z"/>
          <w:rFonts w:ascii="Times New Roman" w:hAnsi="Times New Roman"/>
          <w:i/>
          <w:szCs w:val="22"/>
          <w:lang w:val="nl-BE"/>
        </w:rPr>
      </w:pPr>
      <w:ins w:id="2450" w:author="Louckx, Claude" w:date="2021-02-17T22:50:00Z">
        <w:r w:rsidRPr="004658E7">
          <w:rPr>
            <w:rFonts w:ascii="Times New Roman" w:hAnsi="Times New Roman"/>
            <w:i/>
            <w:szCs w:val="22"/>
            <w:lang w:val="nl-BE"/>
          </w:rPr>
          <w:t>Naam van de “Commissaris of “Erkend Revisor”, naar gelang</w:t>
        </w:r>
      </w:ins>
    </w:p>
    <w:p w14:paraId="256946E9" w14:textId="77777777" w:rsidR="00A50C1C" w:rsidRPr="004658E7" w:rsidRDefault="00A50C1C" w:rsidP="00A50C1C">
      <w:pPr>
        <w:spacing w:before="0" w:after="0"/>
        <w:jc w:val="left"/>
        <w:rPr>
          <w:ins w:id="2451" w:author="Louckx, Claude" w:date="2021-02-17T22:50:00Z"/>
          <w:rFonts w:ascii="Times New Roman" w:hAnsi="Times New Roman"/>
          <w:i/>
          <w:szCs w:val="22"/>
          <w:lang w:val="nl-BE"/>
        </w:rPr>
      </w:pPr>
      <w:ins w:id="2452" w:author="Louckx, Claude" w:date="2021-02-17T22:50:00Z">
        <w:r w:rsidRPr="004658E7">
          <w:rPr>
            <w:rFonts w:ascii="Times New Roman" w:hAnsi="Times New Roman"/>
            <w:i/>
            <w:szCs w:val="22"/>
            <w:lang w:val="nl-BE"/>
          </w:rPr>
          <w:t>Naam vertegenwoordiger, Erkend Revisor</w:t>
        </w:r>
      </w:ins>
    </w:p>
    <w:p w14:paraId="52D22C7D" w14:textId="77777777" w:rsidR="00A50C1C" w:rsidRPr="004658E7" w:rsidRDefault="00A50C1C" w:rsidP="00A50C1C">
      <w:pPr>
        <w:spacing w:before="0" w:after="0"/>
        <w:jc w:val="left"/>
        <w:rPr>
          <w:ins w:id="2453" w:author="Louckx, Claude" w:date="2021-02-17T22:50:00Z"/>
          <w:rFonts w:ascii="Times New Roman" w:hAnsi="Times New Roman"/>
          <w:i/>
          <w:szCs w:val="22"/>
          <w:lang w:val="nl-BE"/>
        </w:rPr>
      </w:pPr>
      <w:ins w:id="2454" w:author="Louckx, Claude" w:date="2021-02-17T22:50:00Z">
        <w:r w:rsidRPr="004658E7">
          <w:rPr>
            <w:rFonts w:ascii="Times New Roman" w:hAnsi="Times New Roman"/>
            <w:i/>
            <w:szCs w:val="22"/>
            <w:lang w:val="nl-BE"/>
          </w:rPr>
          <w:t>Adres]</w:t>
        </w:r>
      </w:ins>
    </w:p>
    <w:p w14:paraId="2644EF07" w14:textId="77777777" w:rsidR="00005092" w:rsidRPr="004658E7" w:rsidRDefault="00005092" w:rsidP="00005092">
      <w:pPr>
        <w:spacing w:before="0" w:after="0"/>
        <w:jc w:val="left"/>
        <w:rPr>
          <w:rFonts w:ascii="Times New Roman" w:hAnsi="Times New Roman"/>
          <w:i/>
          <w:szCs w:val="22"/>
          <w:lang w:val="nl-BE"/>
        </w:rPr>
      </w:pPr>
    </w:p>
    <w:p w14:paraId="1F0B650C" w14:textId="77777777" w:rsidR="001F1CC6" w:rsidRPr="004658E7" w:rsidRDefault="001F1CC6" w:rsidP="00DC769D">
      <w:pPr>
        <w:spacing w:before="0" w:after="0"/>
        <w:jc w:val="left"/>
        <w:rPr>
          <w:rFonts w:ascii="Times New Roman" w:hAnsi="Times New Roman"/>
          <w:szCs w:val="22"/>
        </w:rPr>
      </w:pPr>
    </w:p>
    <w:p w14:paraId="13303316" w14:textId="77777777" w:rsidR="0013056F" w:rsidRPr="004658E7"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4658E7">
        <w:rPr>
          <w:rFonts w:ascii="Times New Roman" w:hAnsi="Times New Roman" w:cs="Times New Roman"/>
          <w:sz w:val="22"/>
          <w:szCs w:val="22"/>
        </w:rPr>
        <w:br w:type="page"/>
      </w:r>
      <w:bookmarkStart w:id="2455" w:name="_Toc349035572"/>
      <w:bookmarkStart w:id="2456" w:name="_Toc476302464"/>
      <w:bookmarkStart w:id="2457" w:name="_Toc504055990"/>
      <w:bookmarkStart w:id="2458" w:name="_Toc65321752"/>
      <w:r w:rsidR="0013056F" w:rsidRPr="004658E7">
        <w:rPr>
          <w:rFonts w:ascii="Times New Roman" w:hAnsi="Times New Roman" w:cs="Times New Roman"/>
          <w:i w:val="0"/>
          <w:sz w:val="22"/>
          <w:szCs w:val="22"/>
        </w:rPr>
        <w:lastRenderedPageBreak/>
        <w:t>Financiële holdings naar Belgisch recht</w:t>
      </w:r>
      <w:bookmarkEnd w:id="2455"/>
      <w:bookmarkEnd w:id="2456"/>
      <w:bookmarkEnd w:id="2457"/>
      <w:bookmarkEnd w:id="2458"/>
    </w:p>
    <w:p w14:paraId="00500BF5" w14:textId="77777777" w:rsidR="0045543E" w:rsidRPr="004658E7" w:rsidRDefault="0045543E" w:rsidP="00DC769D">
      <w:pPr>
        <w:pStyle w:val="FootnoteText"/>
        <w:spacing w:before="0" w:after="0"/>
        <w:jc w:val="left"/>
        <w:rPr>
          <w:rFonts w:ascii="Times New Roman" w:hAnsi="Times New Roman"/>
          <w:b/>
          <w:i/>
          <w:sz w:val="22"/>
          <w:szCs w:val="22"/>
        </w:rPr>
      </w:pPr>
    </w:p>
    <w:p w14:paraId="3B248F89" w14:textId="57DFBE95" w:rsidR="0013056F" w:rsidRPr="004658E7" w:rsidRDefault="0013056F" w:rsidP="00DC769D">
      <w:pPr>
        <w:autoSpaceDE w:val="0"/>
        <w:autoSpaceDN w:val="0"/>
        <w:adjustRightInd w:val="0"/>
        <w:spacing w:before="0" w:after="0"/>
        <w:jc w:val="left"/>
        <w:rPr>
          <w:rFonts w:ascii="Times New Roman" w:hAnsi="Times New Roman"/>
          <w:b/>
          <w:i/>
          <w:szCs w:val="22"/>
          <w:lang w:val="nl-BE"/>
        </w:rPr>
      </w:pPr>
      <w:r w:rsidRPr="004658E7">
        <w:rPr>
          <w:rFonts w:ascii="Times New Roman" w:hAnsi="Times New Roman"/>
          <w:b/>
          <w:i/>
          <w:szCs w:val="22"/>
        </w:rPr>
        <w:t xml:space="preserve">Verslag van bevindingen </w:t>
      </w:r>
      <w:r w:rsidR="001A0F6C" w:rsidRPr="004658E7">
        <w:rPr>
          <w:rFonts w:ascii="Times New Roman" w:hAnsi="Times New Roman"/>
          <w:b/>
          <w:i/>
          <w:szCs w:val="22"/>
        </w:rPr>
        <w:t>van de</w:t>
      </w:r>
      <w:r w:rsidR="00DE0E11" w:rsidRPr="004658E7">
        <w:rPr>
          <w:rFonts w:ascii="Times New Roman" w:hAnsi="Times New Roman"/>
          <w:b/>
          <w:i/>
          <w:szCs w:val="22"/>
        </w:rPr>
        <w:t xml:space="preserve"> [“Commissaris” of “Erkend Revisor”, naar gelang] </w:t>
      </w:r>
      <w:r w:rsidRPr="004658E7">
        <w:rPr>
          <w:rFonts w:ascii="Times New Roman" w:hAnsi="Times New Roman"/>
          <w:b/>
          <w:i/>
          <w:szCs w:val="22"/>
        </w:rPr>
        <w:t xml:space="preserve">aan de </w:t>
      </w:r>
      <w:r w:rsidR="0087732F" w:rsidRPr="004658E7">
        <w:rPr>
          <w:rFonts w:ascii="Times New Roman" w:hAnsi="Times New Roman"/>
          <w:b/>
          <w:i/>
          <w:szCs w:val="22"/>
        </w:rPr>
        <w:t>NBB</w:t>
      </w:r>
      <w:r w:rsidR="00CC167E" w:rsidRPr="004658E7">
        <w:rPr>
          <w:rFonts w:ascii="Times New Roman" w:hAnsi="Times New Roman"/>
          <w:b/>
          <w:i/>
          <w:szCs w:val="22"/>
        </w:rPr>
        <w:t xml:space="preserve"> </w:t>
      </w:r>
      <w:r w:rsidRPr="004658E7">
        <w:rPr>
          <w:rFonts w:ascii="Times New Roman" w:hAnsi="Times New Roman"/>
          <w:b/>
          <w:i/>
          <w:szCs w:val="22"/>
        </w:rPr>
        <w:t xml:space="preserve">opgesteld overeenkomstig de bepalingen van </w:t>
      </w:r>
      <w:r w:rsidRPr="004658E7">
        <w:rPr>
          <w:rFonts w:ascii="Times New Roman" w:hAnsi="Times New Roman"/>
          <w:b/>
          <w:i/>
          <w:szCs w:val="22"/>
          <w:lang w:val="nl-BE"/>
        </w:rPr>
        <w:t>arti</w:t>
      </w:r>
      <w:r w:rsidR="00665B42" w:rsidRPr="004658E7">
        <w:rPr>
          <w:rFonts w:ascii="Times New Roman" w:hAnsi="Times New Roman"/>
          <w:b/>
          <w:i/>
          <w:szCs w:val="22"/>
          <w:lang w:val="nl-BE"/>
        </w:rPr>
        <w:t>kel</w:t>
      </w:r>
      <w:ins w:id="2459" w:author="Louckx, Claude" w:date="2020-11-27T18:43:00Z">
        <w:r w:rsidR="00EE27AB" w:rsidRPr="004658E7">
          <w:rPr>
            <w:rFonts w:ascii="Times New Roman" w:hAnsi="Times New Roman"/>
            <w:b/>
            <w:i/>
            <w:szCs w:val="22"/>
            <w:lang w:val="nl-BE"/>
          </w:rPr>
          <w:t xml:space="preserve"> 210, §2</w:t>
        </w:r>
      </w:ins>
      <w:ins w:id="2460" w:author="Louckx, Claude" w:date="2020-11-27T18:44:00Z">
        <w:r w:rsidR="00A23E9C" w:rsidRPr="004658E7">
          <w:rPr>
            <w:rFonts w:ascii="Times New Roman" w:hAnsi="Times New Roman"/>
            <w:b/>
            <w:i/>
            <w:szCs w:val="22"/>
            <w:lang w:val="nl-BE"/>
          </w:rPr>
          <w:t xml:space="preserve">, 1° van </w:t>
        </w:r>
      </w:ins>
      <w:del w:id="2461" w:author="Louckx, Claude" w:date="2020-11-27T18:44:00Z">
        <w:r w:rsidR="00665B42" w:rsidRPr="004658E7" w:rsidDel="009D28FD">
          <w:rPr>
            <w:rFonts w:ascii="Times New Roman" w:hAnsi="Times New Roman"/>
            <w:b/>
            <w:i/>
            <w:szCs w:val="22"/>
            <w:lang w:val="nl-BE"/>
          </w:rPr>
          <w:delText xml:space="preserve"> </w:delText>
        </w:r>
      </w:del>
      <w:ins w:id="2462" w:author="Louckx, Claude" w:date="2020-11-27T18:44:00Z">
        <w:r w:rsidR="009D28FD" w:rsidRPr="004658E7">
          <w:rPr>
            <w:rFonts w:ascii="Times New Roman" w:hAnsi="Times New Roman"/>
            <w:b/>
            <w:i/>
            <w:szCs w:val="22"/>
          </w:rPr>
          <w:t xml:space="preserve">de wet van 25 april 2014 </w:t>
        </w:r>
        <w:r w:rsidR="009D28FD" w:rsidRPr="004658E7">
          <w:rPr>
            <w:rFonts w:ascii="Times New Roman" w:hAnsi="Times New Roman"/>
            <w:b/>
            <w:i/>
            <w:iCs/>
            <w:szCs w:val="22"/>
            <w:lang w:val="nl-BE" w:eastAsia="nl-BE"/>
          </w:rPr>
          <w:t>op het statuut van en het toezicht op kredietinstellingen en beursvennootschappen</w:t>
        </w:r>
        <w:r w:rsidR="009D28FD" w:rsidRPr="004658E7">
          <w:rPr>
            <w:rFonts w:ascii="Times New Roman" w:hAnsi="Times New Roman"/>
            <w:b/>
            <w:i/>
            <w:szCs w:val="22"/>
          </w:rPr>
          <w:t xml:space="preserve"> </w:t>
        </w:r>
      </w:ins>
      <w:del w:id="2463" w:author="Louckx, Claude" w:date="2020-11-27T18:45:00Z">
        <w:r w:rsidR="00665B42" w:rsidRPr="004658E7" w:rsidDel="009D28FD">
          <w:rPr>
            <w:rFonts w:ascii="Times New Roman" w:hAnsi="Times New Roman"/>
            <w:b/>
            <w:i/>
            <w:szCs w:val="22"/>
            <w:lang w:val="nl-BE"/>
          </w:rPr>
          <w:delText xml:space="preserve">7, </w:delText>
        </w:r>
        <w:r w:rsidR="00406E15" w:rsidRPr="004658E7" w:rsidDel="009D28FD">
          <w:rPr>
            <w:rFonts w:ascii="Times New Roman" w:hAnsi="Times New Roman"/>
            <w:b/>
            <w:i/>
            <w:szCs w:val="22"/>
            <w:lang w:val="nl-BE"/>
          </w:rPr>
          <w:delText>§</w:delText>
        </w:r>
        <w:r w:rsidR="00665B42" w:rsidRPr="004658E7" w:rsidDel="009D28FD">
          <w:rPr>
            <w:rFonts w:ascii="Times New Roman" w:hAnsi="Times New Roman"/>
            <w:b/>
            <w:i/>
            <w:szCs w:val="22"/>
            <w:lang w:val="nl-BE"/>
          </w:rPr>
          <w:delText>2, 1° van het koninklijk besluit van 12 augustus 1994</w:delText>
        </w:r>
        <w:r w:rsidRPr="004658E7" w:rsidDel="009D28FD">
          <w:rPr>
            <w:rFonts w:ascii="Times New Roman" w:hAnsi="Times New Roman"/>
            <w:b/>
            <w:i/>
            <w:szCs w:val="22"/>
            <w:lang w:val="nl-BE"/>
          </w:rPr>
          <w:delText xml:space="preserve"> </w:delText>
        </w:r>
        <w:r w:rsidR="00A23CF4" w:rsidRPr="004658E7" w:rsidDel="009D28FD">
          <w:rPr>
            <w:rFonts w:ascii="Times New Roman" w:hAnsi="Times New Roman"/>
            <w:b/>
            <w:bCs/>
            <w:i/>
            <w:iCs/>
            <w:szCs w:val="22"/>
            <w:lang w:val="nl-BE" w:eastAsia="nl-BE"/>
          </w:rPr>
          <w:delText xml:space="preserve">over het toezicht op geconsolideerde basis op kredietinstellingen, beleggingsondernemingen en beheervennootschappen van instellingen voor collectieve belegging </w:delText>
        </w:r>
      </w:del>
      <w:r w:rsidRPr="004658E7">
        <w:rPr>
          <w:rFonts w:ascii="Times New Roman" w:hAnsi="Times New Roman"/>
          <w:b/>
          <w:i/>
          <w:szCs w:val="22"/>
        </w:rPr>
        <w:t xml:space="preserve">met betrekking tot de </w:t>
      </w:r>
      <w:r w:rsidR="00FE6C13" w:rsidRPr="004658E7">
        <w:rPr>
          <w:rFonts w:ascii="Times New Roman" w:hAnsi="Times New Roman"/>
          <w:b/>
          <w:i/>
          <w:szCs w:val="22"/>
        </w:rPr>
        <w:t xml:space="preserve">door </w:t>
      </w:r>
      <w:r w:rsidR="004A0D91" w:rsidRPr="004658E7">
        <w:rPr>
          <w:rFonts w:ascii="Times New Roman" w:hAnsi="Times New Roman"/>
          <w:b/>
          <w:i/>
          <w:szCs w:val="22"/>
        </w:rPr>
        <w:t>[identificatie van de instelling]</w:t>
      </w:r>
      <w:r w:rsidRPr="004658E7">
        <w:rPr>
          <w:rFonts w:ascii="Times New Roman" w:hAnsi="Times New Roman"/>
          <w:b/>
          <w:i/>
          <w:szCs w:val="22"/>
        </w:rPr>
        <w:t xml:space="preserve"> getroffen interne controlemaatregelen</w:t>
      </w:r>
    </w:p>
    <w:p w14:paraId="04A34B9F" w14:textId="77777777" w:rsidR="0013056F" w:rsidRPr="004658E7" w:rsidRDefault="0013056F" w:rsidP="00DC769D">
      <w:pPr>
        <w:spacing w:before="0" w:after="0"/>
        <w:jc w:val="left"/>
        <w:rPr>
          <w:rFonts w:ascii="Times New Roman" w:hAnsi="Times New Roman"/>
          <w:b/>
          <w:szCs w:val="22"/>
        </w:rPr>
      </w:pPr>
    </w:p>
    <w:p w14:paraId="0798C5DE" w14:textId="45D614E3" w:rsidR="0013056F" w:rsidRPr="004658E7" w:rsidRDefault="0013056F" w:rsidP="0092100A">
      <w:pPr>
        <w:spacing w:before="0" w:after="0"/>
        <w:jc w:val="center"/>
        <w:rPr>
          <w:rFonts w:ascii="Times New Roman" w:hAnsi="Times New Roman"/>
          <w:b/>
          <w:i/>
          <w:szCs w:val="22"/>
        </w:rPr>
      </w:pPr>
      <w:r w:rsidRPr="004658E7">
        <w:rPr>
          <w:rFonts w:ascii="Times New Roman" w:hAnsi="Times New Roman"/>
          <w:b/>
          <w:i/>
          <w:szCs w:val="22"/>
        </w:rPr>
        <w:t>Verslagperiode - boekjaar 20</w:t>
      </w:r>
      <w:r w:rsidR="00FF5981" w:rsidRPr="004658E7">
        <w:rPr>
          <w:rFonts w:ascii="Times New Roman" w:hAnsi="Times New Roman"/>
          <w:b/>
          <w:i/>
          <w:szCs w:val="22"/>
          <w:lang w:val="nl-BE"/>
        </w:rPr>
        <w:t>[XX]</w:t>
      </w:r>
    </w:p>
    <w:p w14:paraId="0E96D323" w14:textId="77777777" w:rsidR="00290C4E" w:rsidRPr="004658E7" w:rsidRDefault="00290C4E" w:rsidP="00DC769D">
      <w:pPr>
        <w:spacing w:before="0" w:after="0"/>
        <w:jc w:val="left"/>
        <w:rPr>
          <w:rFonts w:ascii="Times New Roman" w:hAnsi="Times New Roman"/>
          <w:i/>
          <w:szCs w:val="22"/>
          <w:lang w:val="nl-BE"/>
        </w:rPr>
      </w:pPr>
    </w:p>
    <w:p w14:paraId="0AEB847B" w14:textId="77777777" w:rsidR="0013056F" w:rsidRPr="004658E7" w:rsidRDefault="0013056F" w:rsidP="00DC769D">
      <w:pPr>
        <w:spacing w:before="0" w:after="0"/>
        <w:jc w:val="left"/>
        <w:rPr>
          <w:rFonts w:ascii="Times New Roman" w:hAnsi="Times New Roman"/>
          <w:b/>
          <w:i/>
          <w:szCs w:val="22"/>
          <w:lang w:val="nl-BE"/>
        </w:rPr>
      </w:pPr>
      <w:r w:rsidRPr="004658E7">
        <w:rPr>
          <w:rFonts w:ascii="Times New Roman" w:hAnsi="Times New Roman"/>
          <w:b/>
          <w:i/>
          <w:szCs w:val="22"/>
          <w:lang w:val="nl-BE"/>
        </w:rPr>
        <w:t>Opdracht</w:t>
      </w:r>
    </w:p>
    <w:p w14:paraId="19E77745" w14:textId="442D850D" w:rsidR="0045543E" w:rsidRPr="004658E7" w:rsidRDefault="0045543E" w:rsidP="00DC769D">
      <w:pPr>
        <w:spacing w:before="0" w:after="0"/>
        <w:jc w:val="left"/>
        <w:rPr>
          <w:rFonts w:ascii="Times New Roman" w:hAnsi="Times New Roman"/>
          <w:b/>
          <w:i/>
          <w:szCs w:val="22"/>
          <w:lang w:val="nl-BE"/>
        </w:rPr>
      </w:pPr>
    </w:p>
    <w:p w14:paraId="3A2F3C70" w14:textId="7E98D04C" w:rsidR="00D26997" w:rsidRPr="004658E7" w:rsidRDefault="00D26997" w:rsidP="00DC769D">
      <w:pPr>
        <w:spacing w:before="0" w:after="0"/>
        <w:jc w:val="left"/>
        <w:rPr>
          <w:rFonts w:ascii="Times New Roman" w:hAnsi="Times New Roman"/>
          <w:szCs w:val="22"/>
          <w:lang w:val="nl-BE"/>
        </w:rPr>
      </w:pPr>
      <w:r w:rsidRPr="004658E7">
        <w:rPr>
          <w:rFonts w:ascii="Times New Roman" w:hAnsi="Times New Roman"/>
          <w:szCs w:val="22"/>
          <w:lang w:val="nl-BE"/>
        </w:rPr>
        <w:t>Het is onze verantwoordelijkheid de opzet</w:t>
      </w:r>
      <w:r w:rsidR="0090192D" w:rsidRPr="004658E7">
        <w:rPr>
          <w:rFonts w:ascii="Times New Roman" w:hAnsi="Times New Roman"/>
          <w:szCs w:val="22"/>
          <w:lang w:val="nl-BE"/>
        </w:rPr>
        <w:t xml:space="preserve"> (“design”)</w:t>
      </w:r>
      <w:r w:rsidRPr="004658E7">
        <w:rPr>
          <w:rFonts w:ascii="Times New Roman" w:hAnsi="Times New Roman"/>
          <w:szCs w:val="22"/>
          <w:lang w:val="nl-BE"/>
        </w:rPr>
        <w:t xml:space="preserve"> van de interne controlemaatregelen te beoordelen </w:t>
      </w:r>
      <w:r w:rsidR="0013056F" w:rsidRPr="004658E7">
        <w:rPr>
          <w:rFonts w:ascii="Times New Roman" w:hAnsi="Times New Roman"/>
          <w:szCs w:val="22"/>
          <w:lang w:val="nl-BE"/>
        </w:rPr>
        <w:t xml:space="preserve">die </w:t>
      </w:r>
      <w:r w:rsidR="004A0D91" w:rsidRPr="004658E7">
        <w:rPr>
          <w:rFonts w:ascii="Times New Roman" w:hAnsi="Times New Roman"/>
          <w:szCs w:val="22"/>
          <w:lang w:val="nl-BE"/>
        </w:rPr>
        <w:t>[</w:t>
      </w:r>
      <w:r w:rsidR="004A0D91" w:rsidRPr="004658E7">
        <w:rPr>
          <w:rFonts w:ascii="Times New Roman" w:hAnsi="Times New Roman"/>
          <w:i/>
          <w:szCs w:val="22"/>
          <w:lang w:val="nl-BE"/>
        </w:rPr>
        <w:t>identificatie van de instelling</w:t>
      </w:r>
      <w:r w:rsidR="004A0D91" w:rsidRPr="004658E7">
        <w:rPr>
          <w:rFonts w:ascii="Times New Roman" w:hAnsi="Times New Roman"/>
          <w:szCs w:val="22"/>
          <w:lang w:val="nl-BE"/>
        </w:rPr>
        <w:t>]</w:t>
      </w:r>
      <w:r w:rsidR="0013056F" w:rsidRPr="004658E7">
        <w:rPr>
          <w:rFonts w:ascii="Times New Roman" w:hAnsi="Times New Roman"/>
          <w:szCs w:val="22"/>
          <w:lang w:val="nl-BE"/>
        </w:rPr>
        <w:t xml:space="preserve"> getroffen</w:t>
      </w:r>
      <w:r w:rsidRPr="004658E7">
        <w:rPr>
          <w:rFonts w:ascii="Times New Roman" w:hAnsi="Times New Roman"/>
          <w:szCs w:val="22"/>
          <w:lang w:val="nl-BE"/>
        </w:rPr>
        <w:t xml:space="preserve"> heeft</w:t>
      </w:r>
      <w:r w:rsidR="0013056F" w:rsidRPr="004658E7">
        <w:rPr>
          <w:rFonts w:ascii="Times New Roman" w:hAnsi="Times New Roman"/>
          <w:szCs w:val="22"/>
          <w:lang w:val="nl-BE"/>
        </w:rPr>
        <w:t xml:space="preserve"> </w:t>
      </w:r>
      <w:r w:rsidRPr="004658E7">
        <w:rPr>
          <w:rFonts w:ascii="Times New Roman" w:hAnsi="Times New Roman"/>
          <w:szCs w:val="22"/>
          <w:lang w:val="nl-BE"/>
        </w:rPr>
        <w:t xml:space="preserve">als bedoeld in </w:t>
      </w:r>
      <w:del w:id="2464" w:author="Louckx, Claude" w:date="2020-11-27T18:45:00Z">
        <w:r w:rsidR="000931FD" w:rsidRPr="004658E7" w:rsidDel="009D28FD">
          <w:rPr>
            <w:rFonts w:ascii="Times New Roman" w:hAnsi="Times New Roman"/>
            <w:i/>
            <w:szCs w:val="22"/>
            <w:lang w:val="nl-BE"/>
          </w:rPr>
          <w:delText>[</w:delText>
        </w:r>
        <w:r w:rsidRPr="004658E7" w:rsidDel="009D28FD">
          <w:rPr>
            <w:rFonts w:ascii="Times New Roman" w:hAnsi="Times New Roman"/>
            <w:i/>
            <w:szCs w:val="22"/>
            <w:lang w:val="nl-BE"/>
          </w:rPr>
          <w:delText>“</w:delText>
        </w:r>
      </w:del>
      <w:r w:rsidRPr="004658E7">
        <w:rPr>
          <w:rFonts w:ascii="Times New Roman" w:hAnsi="Times New Roman"/>
          <w:i/>
          <w:szCs w:val="22"/>
          <w:lang w:val="nl-BE"/>
        </w:rPr>
        <w:t xml:space="preserve">de artikelen 21, </w:t>
      </w:r>
      <w:r w:rsidR="00406E15" w:rsidRPr="004658E7">
        <w:rPr>
          <w:rFonts w:ascii="Times New Roman" w:hAnsi="Times New Roman"/>
          <w:i/>
          <w:szCs w:val="22"/>
          <w:lang w:val="nl-BE"/>
        </w:rPr>
        <w:t>§</w:t>
      </w:r>
      <w:r w:rsidRPr="004658E7">
        <w:rPr>
          <w:rFonts w:ascii="Times New Roman" w:hAnsi="Times New Roman"/>
          <w:i/>
          <w:szCs w:val="22"/>
          <w:lang w:val="nl-BE"/>
        </w:rPr>
        <w:t>1, 2° en</w:t>
      </w:r>
      <w:r w:rsidR="004A0D91" w:rsidRPr="004658E7">
        <w:rPr>
          <w:rFonts w:ascii="Times New Roman" w:hAnsi="Times New Roman"/>
          <w:i/>
          <w:szCs w:val="22"/>
          <w:lang w:val="nl-BE"/>
        </w:rPr>
        <w:t xml:space="preserve"> </w:t>
      </w:r>
      <w:r w:rsidRPr="004658E7">
        <w:rPr>
          <w:rFonts w:ascii="Times New Roman" w:hAnsi="Times New Roman"/>
          <w:i/>
          <w:szCs w:val="22"/>
          <w:lang w:val="nl-BE"/>
        </w:rPr>
        <w:t xml:space="preserve">9°, </w:t>
      </w:r>
      <w:del w:id="2465" w:author="Louckx, Claude" w:date="2020-11-27T18:45:00Z">
        <w:r w:rsidRPr="004658E7" w:rsidDel="009D28FD">
          <w:rPr>
            <w:rFonts w:ascii="Times New Roman" w:hAnsi="Times New Roman"/>
            <w:i/>
            <w:szCs w:val="22"/>
            <w:lang w:val="nl-BE"/>
          </w:rPr>
          <w:delText>4</w:delText>
        </w:r>
      </w:del>
      <w:r w:rsidRPr="004658E7">
        <w:rPr>
          <w:rFonts w:ascii="Times New Roman" w:hAnsi="Times New Roman"/>
          <w:i/>
          <w:szCs w:val="22"/>
          <w:lang w:val="nl-BE"/>
        </w:rPr>
        <w:t>2 en 66</w:t>
      </w:r>
      <w:ins w:id="2466" w:author="Louckx, Claude" w:date="2020-11-27T18:46:00Z">
        <w:r w:rsidR="00822F53" w:rsidRPr="004658E7">
          <w:rPr>
            <w:rFonts w:ascii="Times New Roman" w:hAnsi="Times New Roman"/>
            <w:i/>
            <w:szCs w:val="22"/>
            <w:lang w:val="nl-BE"/>
          </w:rPr>
          <w:t xml:space="preserve"> [en “artikel 194”, </w:t>
        </w:r>
        <w:r w:rsidR="00F800E3" w:rsidRPr="004658E7">
          <w:rPr>
            <w:rFonts w:ascii="Times New Roman" w:hAnsi="Times New Roman"/>
            <w:i/>
            <w:szCs w:val="22"/>
            <w:lang w:val="nl-BE"/>
          </w:rPr>
          <w:t>naar gelang]</w:t>
        </w:r>
      </w:ins>
      <w:r w:rsidRPr="004658E7">
        <w:rPr>
          <w:rFonts w:ascii="Times New Roman" w:hAnsi="Times New Roman"/>
          <w:i/>
          <w:szCs w:val="22"/>
          <w:lang w:val="nl-BE"/>
        </w:rPr>
        <w:t xml:space="preserve"> van de</w:t>
      </w:r>
      <w:ins w:id="2467" w:author="Louckx, Claude" w:date="2020-11-27T18:46:00Z">
        <w:r w:rsidR="00F800E3" w:rsidRPr="004658E7">
          <w:rPr>
            <w:rFonts w:ascii="Times New Roman" w:hAnsi="Times New Roman"/>
            <w:i/>
            <w:szCs w:val="22"/>
            <w:lang w:val="nl-BE"/>
          </w:rPr>
          <w:t xml:space="preserve"> </w:t>
        </w:r>
      </w:ins>
      <w:ins w:id="2468" w:author="Louckx, Claude" w:date="2020-11-27T18:47:00Z">
        <w:r w:rsidR="00F800E3" w:rsidRPr="004658E7">
          <w:rPr>
            <w:rFonts w:ascii="Times New Roman" w:hAnsi="Times New Roman"/>
            <w:bCs/>
            <w:i/>
            <w:szCs w:val="22"/>
            <w:rPrChange w:id="2469" w:author="Louckx, Claude" w:date="2020-11-27T18:50:00Z">
              <w:rPr>
                <w:rFonts w:ascii="Times New Roman" w:hAnsi="Times New Roman"/>
                <w:b/>
                <w:i/>
                <w:szCs w:val="22"/>
              </w:rPr>
            </w:rPrChange>
          </w:rPr>
          <w:t>de wet van 25 april 2014</w:t>
        </w:r>
        <w:r w:rsidR="00F800E3" w:rsidRPr="004658E7">
          <w:rPr>
            <w:rFonts w:ascii="Times New Roman" w:hAnsi="Times New Roman"/>
            <w:b/>
            <w:i/>
            <w:szCs w:val="22"/>
          </w:rPr>
          <w:t xml:space="preserve"> </w:t>
        </w:r>
      </w:ins>
      <w:del w:id="2470" w:author="Louckx, Claude" w:date="2020-11-27T18:50:00Z">
        <w:r w:rsidRPr="004658E7" w:rsidDel="00981910">
          <w:rPr>
            <w:rFonts w:ascii="Times New Roman" w:hAnsi="Times New Roman"/>
            <w:i/>
            <w:szCs w:val="22"/>
            <w:lang w:val="nl-BE"/>
          </w:rPr>
          <w:delText xml:space="preserve"> </w:delText>
        </w:r>
      </w:del>
      <w:ins w:id="2471" w:author="Louckx, Claude" w:date="2020-11-27T18:47:00Z">
        <w:r w:rsidR="00F800E3" w:rsidRPr="004658E7">
          <w:rPr>
            <w:rFonts w:ascii="Times New Roman" w:hAnsi="Times New Roman"/>
            <w:i/>
            <w:szCs w:val="22"/>
            <w:lang w:val="nl-BE"/>
          </w:rPr>
          <w:t>(“de B</w:t>
        </w:r>
      </w:ins>
      <w:del w:id="2472" w:author="Louckx, Claude" w:date="2020-11-27T18:47:00Z">
        <w:r w:rsidRPr="004658E7" w:rsidDel="00F800E3">
          <w:rPr>
            <w:rFonts w:ascii="Times New Roman" w:hAnsi="Times New Roman"/>
            <w:i/>
            <w:szCs w:val="22"/>
            <w:lang w:val="nl-BE"/>
          </w:rPr>
          <w:delText>b</w:delText>
        </w:r>
      </w:del>
      <w:r w:rsidRPr="004658E7">
        <w:rPr>
          <w:rFonts w:ascii="Times New Roman" w:hAnsi="Times New Roman"/>
          <w:i/>
          <w:szCs w:val="22"/>
          <w:lang w:val="nl-BE"/>
        </w:rPr>
        <w:t>ankwet</w:t>
      </w:r>
      <w:ins w:id="2473" w:author="Louckx, Claude" w:date="2020-11-27T18:47:00Z">
        <w:r w:rsidR="00F800E3" w:rsidRPr="004658E7">
          <w:rPr>
            <w:rFonts w:ascii="Times New Roman" w:hAnsi="Times New Roman"/>
            <w:i/>
            <w:szCs w:val="22"/>
            <w:lang w:val="nl-BE"/>
          </w:rPr>
          <w:t>”)</w:t>
        </w:r>
      </w:ins>
      <w:r w:rsidRPr="004658E7">
        <w:rPr>
          <w:rFonts w:ascii="Times New Roman" w:hAnsi="Times New Roman"/>
          <w:i/>
          <w:szCs w:val="22"/>
          <w:lang w:val="nl-BE"/>
        </w:rPr>
        <w:t>,</w:t>
      </w:r>
      <w:del w:id="2474" w:author="Louckx, Claude" w:date="2020-11-27T18:47:00Z">
        <w:r w:rsidRPr="004658E7" w:rsidDel="00F800E3">
          <w:rPr>
            <w:rFonts w:ascii="Times New Roman" w:hAnsi="Times New Roman"/>
            <w:i/>
            <w:szCs w:val="22"/>
            <w:lang w:val="nl-BE"/>
          </w:rPr>
          <w:delText xml:space="preserve"> artikel 201, </w:delText>
        </w:r>
        <w:r w:rsidR="00406E15" w:rsidRPr="004658E7" w:rsidDel="00F800E3">
          <w:rPr>
            <w:rFonts w:ascii="Times New Roman" w:hAnsi="Times New Roman"/>
            <w:i/>
            <w:szCs w:val="22"/>
            <w:lang w:val="nl-BE"/>
          </w:rPr>
          <w:delText>§</w:delText>
        </w:r>
        <w:r w:rsidRPr="004658E7" w:rsidDel="00F800E3">
          <w:rPr>
            <w:rFonts w:ascii="Times New Roman" w:hAnsi="Times New Roman"/>
            <w:i/>
            <w:szCs w:val="22"/>
            <w:lang w:val="nl-BE"/>
          </w:rPr>
          <w:delText>3 van de wet op het collectief beheer van beleggingsportefeuilles en artikel 26 van de wet op het collectief alternatief beheer van beleggingsportefeuilles”, naar gelang</w:delText>
        </w:r>
      </w:del>
      <w:r w:rsidR="000931FD" w:rsidRPr="004658E7">
        <w:rPr>
          <w:rFonts w:ascii="Times New Roman" w:hAnsi="Times New Roman"/>
          <w:i/>
          <w:szCs w:val="22"/>
          <w:lang w:val="nl-BE"/>
        </w:rPr>
        <w:t>]</w:t>
      </w:r>
      <w:r w:rsidRPr="004658E7">
        <w:rPr>
          <w:rFonts w:ascii="Times New Roman" w:hAnsi="Times New Roman"/>
          <w:szCs w:val="22"/>
          <w:lang w:val="nl-BE"/>
        </w:rPr>
        <w:t xml:space="preserve"> en onze bevindingen mee te delen aan de</w:t>
      </w:r>
      <w:r w:rsidR="0075045F" w:rsidRPr="004658E7">
        <w:rPr>
          <w:rFonts w:ascii="Times New Roman" w:hAnsi="Times New Roman"/>
          <w:szCs w:val="22"/>
          <w:lang w:val="nl-BE"/>
        </w:rPr>
        <w:t xml:space="preserve"> Nationale Bank van België</w:t>
      </w:r>
      <w:r w:rsidRPr="004658E7">
        <w:rPr>
          <w:rFonts w:ascii="Times New Roman" w:hAnsi="Times New Roman"/>
          <w:szCs w:val="22"/>
          <w:lang w:val="nl-BE"/>
        </w:rPr>
        <w:t xml:space="preserve"> </w:t>
      </w:r>
      <w:r w:rsidR="0075045F" w:rsidRPr="004658E7">
        <w:rPr>
          <w:rFonts w:ascii="Times New Roman" w:hAnsi="Times New Roman"/>
          <w:szCs w:val="22"/>
          <w:lang w:val="nl-BE"/>
        </w:rPr>
        <w:t>(“</w:t>
      </w:r>
      <w:ins w:id="2475" w:author="Louckx, Claude" w:date="2020-11-27T18:47:00Z">
        <w:r w:rsidR="001735BA" w:rsidRPr="004658E7">
          <w:rPr>
            <w:rFonts w:ascii="Times New Roman" w:hAnsi="Times New Roman"/>
            <w:szCs w:val="22"/>
            <w:lang w:val="nl-BE"/>
          </w:rPr>
          <w:t xml:space="preserve">de </w:t>
        </w:r>
      </w:ins>
      <w:r w:rsidR="0087732F" w:rsidRPr="004658E7">
        <w:rPr>
          <w:rFonts w:ascii="Times New Roman" w:hAnsi="Times New Roman"/>
          <w:szCs w:val="22"/>
          <w:lang w:val="nl-BE"/>
        </w:rPr>
        <w:t>NBB</w:t>
      </w:r>
      <w:r w:rsidR="0075045F" w:rsidRPr="004658E7">
        <w:rPr>
          <w:rFonts w:ascii="Times New Roman" w:hAnsi="Times New Roman"/>
          <w:szCs w:val="22"/>
          <w:lang w:val="nl-BE"/>
        </w:rPr>
        <w:t>”)</w:t>
      </w:r>
      <w:r w:rsidRPr="004658E7">
        <w:rPr>
          <w:rFonts w:ascii="Times New Roman" w:hAnsi="Times New Roman"/>
          <w:szCs w:val="22"/>
          <w:lang w:val="nl-BE"/>
        </w:rPr>
        <w:t xml:space="preserve">. </w:t>
      </w:r>
    </w:p>
    <w:p w14:paraId="5FD74D8F" w14:textId="77777777" w:rsidR="0045543E" w:rsidRPr="004658E7" w:rsidRDefault="0045543E" w:rsidP="00DC769D">
      <w:pPr>
        <w:spacing w:before="0" w:after="0"/>
        <w:jc w:val="left"/>
        <w:rPr>
          <w:rFonts w:ascii="Times New Roman" w:hAnsi="Times New Roman"/>
          <w:szCs w:val="22"/>
          <w:lang w:val="nl-BE"/>
        </w:rPr>
      </w:pPr>
    </w:p>
    <w:p w14:paraId="08462A52" w14:textId="5E4CDDB3" w:rsidR="0013056F" w:rsidRPr="004658E7" w:rsidRDefault="00D26997" w:rsidP="00DC769D">
      <w:pPr>
        <w:spacing w:before="0" w:after="0"/>
        <w:jc w:val="left"/>
        <w:rPr>
          <w:rFonts w:ascii="Times New Roman" w:hAnsi="Times New Roman"/>
          <w:szCs w:val="22"/>
          <w:lang w:val="nl-BE"/>
        </w:rPr>
      </w:pPr>
      <w:r w:rsidRPr="004658E7">
        <w:rPr>
          <w:rFonts w:ascii="Times New Roman" w:hAnsi="Times New Roman"/>
          <w:szCs w:val="22"/>
          <w:lang w:val="nl-BE"/>
        </w:rPr>
        <w:t>Wij hebben de opzet van de interne controlemaatregelen op</w:t>
      </w:r>
      <w:r w:rsidR="00DE0E11" w:rsidRPr="004658E7">
        <w:rPr>
          <w:rFonts w:ascii="Times New Roman" w:hAnsi="Times New Roman"/>
          <w:szCs w:val="22"/>
          <w:lang w:val="nl-BE"/>
        </w:rPr>
        <w:t xml:space="preserve"> </w:t>
      </w:r>
      <w:r w:rsidR="00DE0E11" w:rsidRPr="004658E7">
        <w:rPr>
          <w:rFonts w:ascii="Times New Roman" w:hAnsi="Times New Roman"/>
          <w:i/>
          <w:iCs/>
          <w:szCs w:val="22"/>
          <w:lang w:val="nl-BE"/>
          <w:rPrChange w:id="2476" w:author="Louckx, Claude" w:date="2021-02-17T12:03:00Z">
            <w:rPr>
              <w:rFonts w:ascii="Times New Roman" w:hAnsi="Times New Roman"/>
              <w:szCs w:val="22"/>
              <w:lang w:val="nl-BE"/>
            </w:rPr>
          </w:rPrChange>
        </w:rPr>
        <w:t>[</w:t>
      </w:r>
      <w:r w:rsidR="00DE0E11" w:rsidRPr="004658E7">
        <w:rPr>
          <w:rFonts w:ascii="Times New Roman" w:hAnsi="Times New Roman"/>
          <w:i/>
          <w:iCs/>
          <w:szCs w:val="22"/>
          <w:lang w:val="nl-BE"/>
        </w:rPr>
        <w:t>DD/MM/JJJJ</w:t>
      </w:r>
      <w:r w:rsidR="00DE0E11" w:rsidRPr="004658E7">
        <w:rPr>
          <w:rFonts w:ascii="Times New Roman" w:hAnsi="Times New Roman"/>
          <w:i/>
          <w:iCs/>
          <w:szCs w:val="22"/>
          <w:lang w:val="nl-BE"/>
          <w:rPrChange w:id="2477" w:author="Louckx, Claude" w:date="2021-02-17T12:03:00Z">
            <w:rPr>
              <w:rFonts w:ascii="Times New Roman" w:hAnsi="Times New Roman"/>
              <w:szCs w:val="22"/>
              <w:lang w:val="nl-BE"/>
            </w:rPr>
          </w:rPrChange>
        </w:rPr>
        <w:t xml:space="preserve">] </w:t>
      </w:r>
      <w:r w:rsidRPr="004658E7">
        <w:rPr>
          <w:rFonts w:ascii="Times New Roman" w:hAnsi="Times New Roman"/>
          <w:szCs w:val="22"/>
          <w:lang w:val="nl-BE"/>
        </w:rPr>
        <w:t xml:space="preserve">beoordeeld die door </w:t>
      </w:r>
      <w:ins w:id="2478" w:author="Louckx, Claude" w:date="2020-11-27T18:49:00Z">
        <w:r w:rsidR="00393055" w:rsidRPr="004658E7">
          <w:rPr>
            <w:rFonts w:ascii="Times New Roman" w:hAnsi="Times New Roman"/>
            <w:i/>
            <w:iCs/>
            <w:szCs w:val="22"/>
            <w:lang w:val="nl-BE"/>
            <w:rPrChange w:id="2479" w:author="Louckx, Claude" w:date="2020-11-27T18:49:00Z">
              <w:rPr>
                <w:rFonts w:ascii="Times New Roman" w:hAnsi="Times New Roman"/>
                <w:szCs w:val="22"/>
                <w:lang w:val="nl-BE"/>
              </w:rPr>
            </w:rPrChange>
          </w:rPr>
          <w:t>[</w:t>
        </w:r>
        <w:r w:rsidR="00D97396" w:rsidRPr="004658E7">
          <w:rPr>
            <w:rFonts w:ascii="Times New Roman" w:hAnsi="Times New Roman"/>
            <w:i/>
            <w:iCs/>
            <w:szCs w:val="22"/>
            <w:lang w:val="nl-BE"/>
            <w:rPrChange w:id="2480" w:author="Louckx, Claude" w:date="2020-11-27T18:49:00Z">
              <w:rPr>
                <w:rFonts w:ascii="Times New Roman" w:hAnsi="Times New Roman"/>
                <w:szCs w:val="22"/>
                <w:lang w:val="nl-BE"/>
              </w:rPr>
            </w:rPrChange>
          </w:rPr>
          <w:t xml:space="preserve">identificatie van de </w:t>
        </w:r>
      </w:ins>
      <w:del w:id="2481" w:author="Louckx, Claude" w:date="2020-11-27T18:49:00Z">
        <w:r w:rsidRPr="004658E7" w:rsidDel="00D97396">
          <w:rPr>
            <w:rFonts w:ascii="Times New Roman" w:hAnsi="Times New Roman"/>
            <w:i/>
            <w:iCs/>
            <w:szCs w:val="22"/>
            <w:lang w:val="nl-BE"/>
          </w:rPr>
          <w:delText>(</w:delText>
        </w:r>
      </w:del>
      <w:r w:rsidRPr="004658E7">
        <w:rPr>
          <w:rFonts w:ascii="Times New Roman" w:hAnsi="Times New Roman"/>
          <w:i/>
          <w:iCs/>
          <w:szCs w:val="22"/>
          <w:lang w:val="nl-BE"/>
        </w:rPr>
        <w:t>instelling</w:t>
      </w:r>
      <w:del w:id="2482" w:author="Louckx, Claude" w:date="2020-11-27T18:49:00Z">
        <w:r w:rsidRPr="004658E7" w:rsidDel="00D97396">
          <w:rPr>
            <w:rFonts w:ascii="Times New Roman" w:hAnsi="Times New Roman"/>
            <w:i/>
            <w:iCs/>
            <w:szCs w:val="22"/>
            <w:lang w:val="nl-BE"/>
          </w:rPr>
          <w:delText>)</w:delText>
        </w:r>
      </w:del>
      <w:ins w:id="2483" w:author="Louckx, Claude" w:date="2020-11-27T18:49:00Z">
        <w:r w:rsidR="00D97396" w:rsidRPr="004658E7">
          <w:rPr>
            <w:rFonts w:ascii="Times New Roman" w:hAnsi="Times New Roman"/>
            <w:i/>
            <w:iCs/>
            <w:szCs w:val="22"/>
            <w:lang w:val="nl-BE"/>
          </w:rPr>
          <w:t>]</w:t>
        </w:r>
      </w:ins>
      <w:r w:rsidRPr="004658E7">
        <w:rPr>
          <w:rFonts w:ascii="Times New Roman" w:hAnsi="Times New Roman"/>
          <w:szCs w:val="22"/>
          <w:lang w:val="nl-BE"/>
        </w:rPr>
        <w:t xml:space="preserve"> getroffen werden </w:t>
      </w:r>
      <w:r w:rsidR="0013056F" w:rsidRPr="004658E7">
        <w:rPr>
          <w:rFonts w:ascii="Times New Roman" w:hAnsi="Times New Roman"/>
          <w:szCs w:val="22"/>
          <w:lang w:val="nl-BE"/>
        </w:rPr>
        <w:t>o</w:t>
      </w:r>
      <w:ins w:id="2484" w:author="Louckx, Claude" w:date="2021-02-17T12:03:00Z">
        <w:r w:rsidR="0063221B" w:rsidRPr="004658E7">
          <w:rPr>
            <w:rFonts w:ascii="Times New Roman" w:hAnsi="Times New Roman"/>
            <w:szCs w:val="22"/>
            <w:lang w:val="nl-BE"/>
          </w:rPr>
          <w:t xml:space="preserve">pdat </w:t>
        </w:r>
        <w:r w:rsidR="0063221B" w:rsidRPr="004658E7">
          <w:rPr>
            <w:rFonts w:ascii="Times New Roman" w:hAnsi="Times New Roman"/>
            <w:i/>
            <w:iCs/>
            <w:szCs w:val="22"/>
            <w:lang w:val="nl-BE"/>
          </w:rPr>
          <w:t>[identificatie van de instelling]</w:t>
        </w:r>
      </w:ins>
      <w:del w:id="2485" w:author="Louckx, Claude" w:date="2021-02-17T12:03:00Z">
        <w:r w:rsidR="0013056F" w:rsidRPr="004658E7" w:rsidDel="0063221B">
          <w:rPr>
            <w:rFonts w:ascii="Times New Roman" w:hAnsi="Times New Roman"/>
            <w:szCs w:val="22"/>
            <w:lang w:val="nl-BE"/>
          </w:rPr>
          <w:delText>m</w:delText>
        </w:r>
      </w:del>
      <w:r w:rsidR="0013056F" w:rsidRPr="004658E7">
        <w:rPr>
          <w:rFonts w:ascii="Times New Roman" w:hAnsi="Times New Roman"/>
          <w:szCs w:val="22"/>
          <w:lang w:val="nl-BE"/>
        </w:rPr>
        <w:t xml:space="preserve"> een redelijke mate van zekerheid </w:t>
      </w:r>
      <w:ins w:id="2486" w:author="Vanderlinden, Evelyn" w:date="2021-02-19T11:33:00Z">
        <w:r w:rsidR="00020363">
          <w:rPr>
            <w:rFonts w:ascii="Times New Roman" w:hAnsi="Times New Roman"/>
            <w:szCs w:val="22"/>
            <w:lang w:val="nl-BE"/>
          </w:rPr>
          <w:t>kan</w:t>
        </w:r>
      </w:ins>
      <w:del w:id="2487" w:author="Vanderlinden, Evelyn" w:date="2021-02-19T11:33:00Z">
        <w:r w:rsidR="0013056F" w:rsidRPr="004658E7" w:rsidDel="00020363">
          <w:rPr>
            <w:rFonts w:ascii="Times New Roman" w:hAnsi="Times New Roman"/>
            <w:szCs w:val="22"/>
            <w:lang w:val="nl-BE"/>
          </w:rPr>
          <w:delText>te</w:delText>
        </w:r>
      </w:del>
      <w:r w:rsidR="0013056F" w:rsidRPr="004658E7">
        <w:rPr>
          <w:rFonts w:ascii="Times New Roman" w:hAnsi="Times New Roman"/>
          <w:szCs w:val="22"/>
          <w:lang w:val="nl-BE"/>
        </w:rPr>
        <w:t xml:space="preserve"> verschaffen over de betrouwbaarheid van de financiële en prudentiële verslaggeving </w:t>
      </w:r>
      <w:r w:rsidRPr="004658E7">
        <w:rPr>
          <w:rFonts w:ascii="Times New Roman" w:hAnsi="Times New Roman"/>
          <w:szCs w:val="22"/>
          <w:lang w:val="nl-BE"/>
        </w:rPr>
        <w:t>alsook de opzet van</w:t>
      </w:r>
      <w:r w:rsidRPr="004658E7" w:rsidDel="00D26997">
        <w:rPr>
          <w:rFonts w:ascii="Times New Roman" w:hAnsi="Times New Roman"/>
          <w:szCs w:val="22"/>
          <w:lang w:val="nl-BE"/>
        </w:rPr>
        <w:t xml:space="preserve"> </w:t>
      </w:r>
      <w:r w:rsidR="0013056F" w:rsidRPr="004658E7">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4658E7" w:rsidRDefault="0045543E" w:rsidP="00DC769D">
      <w:pPr>
        <w:spacing w:before="0" w:after="0"/>
        <w:jc w:val="left"/>
        <w:rPr>
          <w:rFonts w:ascii="Times New Roman" w:hAnsi="Times New Roman"/>
          <w:b/>
          <w:i/>
          <w:szCs w:val="22"/>
          <w:lang w:val="nl-BE"/>
        </w:rPr>
      </w:pPr>
    </w:p>
    <w:p w14:paraId="06D231C8" w14:textId="0C764B39" w:rsidR="0013056F" w:rsidRPr="004658E7" w:rsidRDefault="0013056F" w:rsidP="00DC769D">
      <w:pPr>
        <w:spacing w:before="0" w:after="0"/>
        <w:jc w:val="left"/>
        <w:rPr>
          <w:rFonts w:ascii="Times New Roman" w:hAnsi="Times New Roman"/>
          <w:szCs w:val="22"/>
          <w:lang w:val="nl-BE"/>
        </w:rPr>
      </w:pPr>
      <w:r w:rsidRPr="004658E7">
        <w:rPr>
          <w:rFonts w:ascii="Times New Roman" w:hAnsi="Times New Roman"/>
          <w:szCs w:val="22"/>
          <w:lang w:val="nl-BE"/>
        </w:rPr>
        <w:t>Dit verslag werd opgemaakt overeenkomstig de bepalingen van artikel</w:t>
      </w:r>
      <w:r w:rsidR="00665B42" w:rsidRPr="004658E7">
        <w:rPr>
          <w:rFonts w:ascii="Times New Roman" w:hAnsi="Times New Roman"/>
          <w:szCs w:val="22"/>
          <w:lang w:val="nl-BE"/>
        </w:rPr>
        <w:t xml:space="preserve"> </w:t>
      </w:r>
      <w:ins w:id="2488" w:author="Louckx, Claude" w:date="2020-11-27T18:50:00Z">
        <w:r w:rsidR="009E21F6" w:rsidRPr="004658E7">
          <w:rPr>
            <w:rFonts w:ascii="Times New Roman" w:hAnsi="Times New Roman"/>
            <w:szCs w:val="22"/>
            <w:lang w:val="nl-BE"/>
          </w:rPr>
          <w:t>210, §2,</w:t>
        </w:r>
        <w:r w:rsidR="00981910" w:rsidRPr="004658E7">
          <w:rPr>
            <w:rFonts w:ascii="Times New Roman" w:hAnsi="Times New Roman"/>
            <w:szCs w:val="22"/>
            <w:lang w:val="nl-BE"/>
          </w:rPr>
          <w:t xml:space="preserve"> 1</w:t>
        </w:r>
        <w:del w:id="2489" w:author="Vanderlinden, Evelyn" w:date="2021-02-19T11:34:00Z">
          <w:r w:rsidR="00981910" w:rsidRPr="004658E7" w:rsidDel="00020363">
            <w:rPr>
              <w:rFonts w:ascii="Times New Roman" w:hAnsi="Times New Roman"/>
              <w:szCs w:val="22"/>
              <w:lang w:val="nl-BE"/>
            </w:rPr>
            <w:delText>)</w:delText>
          </w:r>
        </w:del>
      </w:ins>
      <w:ins w:id="2490" w:author="Vanderlinden, Evelyn" w:date="2021-02-19T11:34:00Z">
        <w:r w:rsidR="00020363">
          <w:rPr>
            <w:rFonts w:ascii="Times New Roman" w:hAnsi="Times New Roman"/>
            <w:szCs w:val="22"/>
            <w:lang w:val="nl-BE"/>
          </w:rPr>
          <w:t>°</w:t>
        </w:r>
      </w:ins>
      <w:ins w:id="2491" w:author="Louckx, Claude" w:date="2020-11-27T18:50:00Z">
        <w:r w:rsidR="00981910" w:rsidRPr="004658E7">
          <w:rPr>
            <w:rFonts w:ascii="Times New Roman" w:hAnsi="Times New Roman"/>
            <w:szCs w:val="22"/>
            <w:lang w:val="nl-BE"/>
          </w:rPr>
          <w:t xml:space="preserve"> van de wet van 25 april 2014 </w:t>
        </w:r>
      </w:ins>
      <w:ins w:id="2492" w:author="Louckx, Claude" w:date="2020-11-27T18:51:00Z">
        <w:r w:rsidR="00704071" w:rsidRPr="004658E7">
          <w:rPr>
            <w:rFonts w:ascii="Times New Roman" w:hAnsi="Times New Roman"/>
            <w:szCs w:val="22"/>
            <w:lang w:val="nl-BE"/>
          </w:rPr>
          <w:t xml:space="preserve">“de bankwet”) </w:t>
        </w:r>
      </w:ins>
      <w:del w:id="2493" w:author="Louckx, Claude" w:date="2020-11-27T18:51:00Z">
        <w:r w:rsidR="00665B42" w:rsidRPr="004658E7" w:rsidDel="00704071">
          <w:rPr>
            <w:rFonts w:ascii="Times New Roman" w:hAnsi="Times New Roman"/>
            <w:szCs w:val="22"/>
            <w:lang w:val="nl-BE"/>
          </w:rPr>
          <w:delText xml:space="preserve">7, </w:delText>
        </w:r>
        <w:r w:rsidR="00406E15" w:rsidRPr="004658E7" w:rsidDel="00704071">
          <w:rPr>
            <w:rFonts w:ascii="Times New Roman" w:hAnsi="Times New Roman"/>
            <w:szCs w:val="22"/>
            <w:lang w:val="nl-BE"/>
          </w:rPr>
          <w:delText>§</w:delText>
        </w:r>
        <w:r w:rsidR="00665B42" w:rsidRPr="004658E7" w:rsidDel="00704071">
          <w:rPr>
            <w:rFonts w:ascii="Times New Roman" w:hAnsi="Times New Roman"/>
            <w:szCs w:val="22"/>
            <w:lang w:val="nl-BE"/>
          </w:rPr>
          <w:delText>2, 1° van het koninklijk besluit van 12 augustus 1994</w:delText>
        </w:r>
      </w:del>
      <w:r w:rsidRPr="004658E7">
        <w:rPr>
          <w:rFonts w:ascii="Times New Roman" w:hAnsi="Times New Roman"/>
          <w:szCs w:val="22"/>
          <w:lang w:val="nl-BE"/>
        </w:rPr>
        <w:t xml:space="preserve"> met betrekking tot de interne cont</w:t>
      </w:r>
      <w:r w:rsidR="00665B42" w:rsidRPr="004658E7">
        <w:rPr>
          <w:rFonts w:ascii="Times New Roman" w:hAnsi="Times New Roman"/>
          <w:szCs w:val="22"/>
          <w:lang w:val="nl-BE"/>
        </w:rPr>
        <w:t xml:space="preserve">rolemaatregelen als bedoeld in </w:t>
      </w:r>
      <w:del w:id="2494" w:author="Louckx, Claude" w:date="2020-11-27T18:51:00Z">
        <w:r w:rsidR="000931FD" w:rsidRPr="004658E7" w:rsidDel="00704071">
          <w:rPr>
            <w:rFonts w:ascii="Times New Roman" w:hAnsi="Times New Roman"/>
            <w:szCs w:val="22"/>
            <w:lang w:val="nl-BE"/>
          </w:rPr>
          <w:delText>[</w:delText>
        </w:r>
        <w:r w:rsidR="00114B71" w:rsidRPr="004658E7" w:rsidDel="00704071">
          <w:rPr>
            <w:rFonts w:ascii="Times New Roman" w:hAnsi="Times New Roman"/>
            <w:szCs w:val="22"/>
            <w:lang w:val="nl-BE"/>
            <w:rPrChange w:id="2495" w:author="Louckx, Claude" w:date="2020-11-27T18:52:00Z">
              <w:rPr>
                <w:rFonts w:ascii="Times New Roman" w:hAnsi="Times New Roman"/>
                <w:i/>
                <w:iCs/>
                <w:szCs w:val="22"/>
                <w:lang w:val="nl-BE"/>
              </w:rPr>
            </w:rPrChange>
          </w:rPr>
          <w:delText>“</w:delText>
        </w:r>
      </w:del>
      <w:r w:rsidR="0030346A" w:rsidRPr="004658E7">
        <w:rPr>
          <w:rFonts w:ascii="Times New Roman" w:hAnsi="Times New Roman"/>
          <w:szCs w:val="22"/>
          <w:lang w:val="nl-BE"/>
          <w:rPrChange w:id="2496" w:author="Louckx, Claude" w:date="2020-11-27T18:52:00Z">
            <w:rPr>
              <w:rFonts w:ascii="Times New Roman" w:hAnsi="Times New Roman"/>
              <w:i/>
              <w:szCs w:val="22"/>
              <w:lang w:val="nl-BE"/>
            </w:rPr>
          </w:rPrChange>
        </w:rPr>
        <w:t xml:space="preserve">de artikelen 21, </w:t>
      </w:r>
      <w:r w:rsidR="00406E15" w:rsidRPr="004658E7">
        <w:rPr>
          <w:rFonts w:ascii="Times New Roman" w:hAnsi="Times New Roman"/>
          <w:szCs w:val="22"/>
          <w:lang w:val="nl-BE"/>
          <w:rPrChange w:id="2497" w:author="Louckx, Claude" w:date="2020-11-27T18:52:00Z">
            <w:rPr>
              <w:rFonts w:ascii="Times New Roman" w:hAnsi="Times New Roman"/>
              <w:i/>
              <w:szCs w:val="22"/>
              <w:lang w:val="nl-BE"/>
            </w:rPr>
          </w:rPrChange>
        </w:rPr>
        <w:t>§</w:t>
      </w:r>
      <w:r w:rsidR="0030346A" w:rsidRPr="004658E7">
        <w:rPr>
          <w:rFonts w:ascii="Times New Roman" w:hAnsi="Times New Roman"/>
          <w:szCs w:val="22"/>
          <w:lang w:val="nl-BE"/>
          <w:rPrChange w:id="2498" w:author="Louckx, Claude" w:date="2020-11-27T18:52:00Z">
            <w:rPr>
              <w:rFonts w:ascii="Times New Roman" w:hAnsi="Times New Roman"/>
              <w:i/>
              <w:szCs w:val="22"/>
              <w:lang w:val="nl-BE"/>
            </w:rPr>
          </w:rPrChange>
        </w:rPr>
        <w:t xml:space="preserve">1, 2° </w:t>
      </w:r>
      <w:r w:rsidR="0030346A" w:rsidRPr="004658E7">
        <w:rPr>
          <w:rFonts w:ascii="Times New Roman" w:hAnsi="Times New Roman"/>
          <w:i/>
          <w:szCs w:val="22"/>
          <w:lang w:val="nl-BE"/>
        </w:rPr>
        <w:t>en</w:t>
      </w:r>
      <w:r w:rsidR="0030346A" w:rsidRPr="004658E7">
        <w:rPr>
          <w:rFonts w:ascii="Times New Roman" w:hAnsi="Times New Roman"/>
          <w:szCs w:val="22"/>
          <w:lang w:val="nl-BE"/>
          <w:rPrChange w:id="2499" w:author="Louckx, Claude" w:date="2020-11-27T18:52:00Z">
            <w:rPr>
              <w:rFonts w:ascii="Times New Roman" w:hAnsi="Times New Roman"/>
              <w:i/>
              <w:szCs w:val="22"/>
              <w:lang w:val="nl-BE"/>
            </w:rPr>
          </w:rPrChange>
        </w:rPr>
        <w:t xml:space="preserve"> 9°,</w:t>
      </w:r>
      <w:r w:rsidR="0030346A" w:rsidRPr="004658E7">
        <w:rPr>
          <w:rFonts w:ascii="Times New Roman" w:hAnsi="Times New Roman"/>
          <w:i/>
          <w:szCs w:val="22"/>
          <w:lang w:val="nl-BE"/>
        </w:rPr>
        <w:t xml:space="preserve"> 42 </w:t>
      </w:r>
      <w:r w:rsidR="0030346A" w:rsidRPr="004658E7">
        <w:rPr>
          <w:rFonts w:ascii="Times New Roman" w:hAnsi="Times New Roman"/>
          <w:szCs w:val="22"/>
          <w:lang w:val="nl-BE"/>
          <w:rPrChange w:id="2500" w:author="Louckx, Claude" w:date="2020-11-27T18:52:00Z">
            <w:rPr>
              <w:rFonts w:ascii="Times New Roman" w:hAnsi="Times New Roman"/>
              <w:i/>
              <w:szCs w:val="22"/>
              <w:lang w:val="nl-BE"/>
            </w:rPr>
          </w:rPrChange>
        </w:rPr>
        <w:t>en 66</w:t>
      </w:r>
      <w:ins w:id="2501" w:author="Louckx, Claude" w:date="2020-11-27T18:52:00Z">
        <w:r w:rsidR="00704071" w:rsidRPr="004658E7">
          <w:rPr>
            <w:rFonts w:ascii="Times New Roman" w:hAnsi="Times New Roman"/>
            <w:szCs w:val="22"/>
            <w:lang w:val="nl-BE"/>
            <w:rPrChange w:id="2502" w:author="Louckx, Claude" w:date="2020-11-27T18:52:00Z">
              <w:rPr>
                <w:rFonts w:ascii="Times New Roman" w:hAnsi="Times New Roman"/>
                <w:i/>
                <w:szCs w:val="22"/>
                <w:lang w:val="nl-BE"/>
              </w:rPr>
            </w:rPrChange>
          </w:rPr>
          <w:t xml:space="preserve"> </w:t>
        </w:r>
      </w:ins>
      <w:ins w:id="2503" w:author="Louckx, Claude" w:date="2020-11-27T18:53:00Z">
        <w:r w:rsidR="009A5ED3" w:rsidRPr="004658E7">
          <w:rPr>
            <w:rFonts w:ascii="Times New Roman" w:hAnsi="Times New Roman"/>
            <w:i/>
            <w:iCs/>
            <w:szCs w:val="22"/>
            <w:lang w:val="nl-BE"/>
            <w:rPrChange w:id="2504" w:author="Louckx, Claude" w:date="2020-11-27T18:53:00Z">
              <w:rPr>
                <w:rFonts w:ascii="Times New Roman" w:hAnsi="Times New Roman"/>
                <w:szCs w:val="22"/>
                <w:lang w:val="nl-BE"/>
              </w:rPr>
            </w:rPrChange>
          </w:rPr>
          <w:t>[</w:t>
        </w:r>
        <w:r w:rsidR="009A5ED3" w:rsidRPr="004658E7">
          <w:rPr>
            <w:rFonts w:ascii="Times New Roman" w:hAnsi="Times New Roman"/>
            <w:i/>
            <w:iCs/>
            <w:szCs w:val="22"/>
            <w:lang w:val="nl-BE"/>
          </w:rPr>
          <w:t xml:space="preserve">en “artikel 194”, naar gelang”] </w:t>
        </w:r>
      </w:ins>
      <w:ins w:id="2505" w:author="Louckx, Claude" w:date="2020-11-27T18:52:00Z">
        <w:r w:rsidR="00704071" w:rsidRPr="004658E7">
          <w:rPr>
            <w:rFonts w:ascii="Times New Roman" w:hAnsi="Times New Roman"/>
            <w:szCs w:val="22"/>
            <w:lang w:val="nl-BE"/>
            <w:rPrChange w:id="2506" w:author="Louckx, Claude" w:date="2020-11-27T18:52:00Z">
              <w:rPr>
                <w:rFonts w:ascii="Times New Roman" w:hAnsi="Times New Roman"/>
                <w:i/>
                <w:szCs w:val="22"/>
                <w:lang w:val="nl-BE"/>
              </w:rPr>
            </w:rPrChange>
          </w:rPr>
          <w:t>[</w:t>
        </w:r>
      </w:ins>
      <w:del w:id="2507" w:author="Louckx, Claude" w:date="2020-11-27T18:53:00Z">
        <w:r w:rsidR="0030346A" w:rsidRPr="004658E7" w:rsidDel="009A5ED3">
          <w:rPr>
            <w:rFonts w:ascii="Times New Roman" w:hAnsi="Times New Roman"/>
            <w:i/>
            <w:iCs/>
            <w:szCs w:val="22"/>
            <w:lang w:val="nl-BE"/>
          </w:rPr>
          <w:delText xml:space="preserve"> </w:delText>
        </w:r>
      </w:del>
      <w:r w:rsidR="00665B42" w:rsidRPr="004658E7">
        <w:rPr>
          <w:rFonts w:ascii="Times New Roman" w:hAnsi="Times New Roman"/>
          <w:szCs w:val="22"/>
          <w:lang w:val="nl-BE"/>
          <w:rPrChange w:id="2508" w:author="Louckx, Claude" w:date="2020-11-27T18:52:00Z">
            <w:rPr>
              <w:rFonts w:ascii="Times New Roman" w:hAnsi="Times New Roman"/>
              <w:i/>
              <w:szCs w:val="22"/>
              <w:lang w:val="nl-BE"/>
            </w:rPr>
          </w:rPrChange>
        </w:rPr>
        <w:t>van de b</w:t>
      </w:r>
      <w:ins w:id="2509" w:author="Louckx, Claude" w:date="2020-11-27T18:52:00Z">
        <w:r w:rsidR="00704071" w:rsidRPr="004658E7">
          <w:rPr>
            <w:rFonts w:ascii="Times New Roman" w:hAnsi="Times New Roman"/>
            <w:szCs w:val="22"/>
            <w:lang w:val="nl-BE"/>
            <w:rPrChange w:id="2510" w:author="Louckx, Claude" w:date="2020-11-27T18:52:00Z">
              <w:rPr>
                <w:rFonts w:ascii="Times New Roman" w:hAnsi="Times New Roman"/>
                <w:i/>
                <w:szCs w:val="22"/>
                <w:lang w:val="nl-BE"/>
              </w:rPr>
            </w:rPrChange>
          </w:rPr>
          <w:t>B</w:t>
        </w:r>
      </w:ins>
      <w:r w:rsidR="00665B42" w:rsidRPr="004658E7">
        <w:rPr>
          <w:rFonts w:ascii="Times New Roman" w:hAnsi="Times New Roman"/>
          <w:szCs w:val="22"/>
          <w:lang w:val="nl-BE"/>
          <w:rPrChange w:id="2511" w:author="Louckx, Claude" w:date="2020-11-27T18:52:00Z">
            <w:rPr>
              <w:rFonts w:ascii="Times New Roman" w:hAnsi="Times New Roman"/>
              <w:i/>
              <w:szCs w:val="22"/>
              <w:lang w:val="nl-BE"/>
            </w:rPr>
          </w:rPrChange>
        </w:rPr>
        <w:t>ankwet</w:t>
      </w:r>
      <w:del w:id="2512" w:author="Louckx, Claude" w:date="2020-11-27T18:52:00Z">
        <w:r w:rsidR="00665B42" w:rsidRPr="004658E7" w:rsidDel="009A5ED3">
          <w:rPr>
            <w:rFonts w:ascii="Times New Roman" w:hAnsi="Times New Roman"/>
            <w:i/>
            <w:szCs w:val="22"/>
            <w:lang w:val="nl-BE"/>
          </w:rPr>
          <w:delText xml:space="preserve">, artikel </w:delText>
        </w:r>
        <w:r w:rsidR="005C3973" w:rsidRPr="004658E7" w:rsidDel="009A5ED3">
          <w:rPr>
            <w:rFonts w:ascii="Times New Roman" w:hAnsi="Times New Roman"/>
            <w:i/>
            <w:szCs w:val="22"/>
            <w:lang w:val="nl-BE"/>
          </w:rPr>
          <w:delText>201</w:delText>
        </w:r>
        <w:r w:rsidR="00070B21" w:rsidRPr="004658E7" w:rsidDel="009A5ED3">
          <w:rPr>
            <w:rFonts w:ascii="Times New Roman" w:hAnsi="Times New Roman"/>
            <w:i/>
            <w:szCs w:val="22"/>
            <w:lang w:val="nl-BE"/>
          </w:rPr>
          <w:delText xml:space="preserve">, </w:delText>
        </w:r>
        <w:r w:rsidR="00406E15" w:rsidRPr="004658E7" w:rsidDel="009A5ED3">
          <w:rPr>
            <w:rFonts w:ascii="Times New Roman" w:hAnsi="Times New Roman"/>
            <w:i/>
            <w:szCs w:val="22"/>
            <w:lang w:val="nl-BE"/>
          </w:rPr>
          <w:delText>§</w:delText>
        </w:r>
        <w:r w:rsidR="00070B21" w:rsidRPr="004658E7" w:rsidDel="009A5ED3">
          <w:rPr>
            <w:rFonts w:ascii="Times New Roman" w:hAnsi="Times New Roman"/>
            <w:i/>
            <w:szCs w:val="22"/>
            <w:lang w:val="nl-BE"/>
          </w:rPr>
          <w:delText xml:space="preserve">3 </w:delText>
        </w:r>
        <w:r w:rsidR="00665B42" w:rsidRPr="004658E7" w:rsidDel="009A5ED3">
          <w:rPr>
            <w:rFonts w:ascii="Times New Roman" w:hAnsi="Times New Roman"/>
            <w:i/>
            <w:szCs w:val="22"/>
            <w:lang w:val="nl-BE"/>
          </w:rPr>
          <w:delText>van de wet op het collectief beheer van beleggingsportefeuilles</w:delText>
        </w:r>
        <w:r w:rsidR="00A7236B" w:rsidRPr="004658E7" w:rsidDel="009A5ED3">
          <w:rPr>
            <w:rFonts w:ascii="Times New Roman" w:hAnsi="Times New Roman"/>
            <w:i/>
            <w:szCs w:val="22"/>
            <w:lang w:val="nl-BE"/>
          </w:rPr>
          <w:delText xml:space="preserve"> en artikel 26 van de wet op het collectief alternatief beheer van beleggingsportefeuilles</w:delText>
        </w:r>
        <w:r w:rsidR="00114B71" w:rsidRPr="004658E7" w:rsidDel="009A5ED3">
          <w:rPr>
            <w:rFonts w:ascii="Times New Roman" w:hAnsi="Times New Roman"/>
            <w:i/>
            <w:szCs w:val="22"/>
            <w:lang w:val="nl-BE"/>
          </w:rPr>
          <w:delText>”, naar gelang</w:delText>
        </w:r>
      </w:del>
      <w:r w:rsidR="000931FD" w:rsidRPr="004658E7">
        <w:rPr>
          <w:rFonts w:ascii="Times New Roman" w:hAnsi="Times New Roman"/>
          <w:i/>
          <w:szCs w:val="22"/>
          <w:lang w:val="nl-BE"/>
        </w:rPr>
        <w:t>]</w:t>
      </w:r>
      <w:r w:rsidRPr="004658E7">
        <w:rPr>
          <w:rFonts w:ascii="Times New Roman" w:hAnsi="Times New Roman"/>
          <w:szCs w:val="22"/>
          <w:lang w:val="nl-BE"/>
        </w:rPr>
        <w:t>.</w:t>
      </w:r>
    </w:p>
    <w:p w14:paraId="336B3D84" w14:textId="77777777" w:rsidR="0045543E" w:rsidRPr="004658E7" w:rsidRDefault="0045543E" w:rsidP="00DC769D">
      <w:pPr>
        <w:spacing w:before="0" w:after="0"/>
        <w:jc w:val="left"/>
        <w:rPr>
          <w:rFonts w:ascii="Times New Roman" w:hAnsi="Times New Roman"/>
          <w:szCs w:val="22"/>
          <w:lang w:val="nl-BE"/>
        </w:rPr>
      </w:pPr>
    </w:p>
    <w:p w14:paraId="48CC7CA7" w14:textId="3C964E92" w:rsidR="0013056F" w:rsidRPr="004658E7" w:rsidRDefault="0013056F"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De verantwoordelijkheid voor de organisatie en de werking van de interne controle overeenkomstig de bepalingen van </w:t>
      </w:r>
      <w:del w:id="2513" w:author="Louckx, Claude" w:date="2020-11-27T19:09:00Z">
        <w:r w:rsidR="000931FD" w:rsidRPr="004658E7" w:rsidDel="002F0DA9">
          <w:rPr>
            <w:rFonts w:ascii="Times New Roman" w:hAnsi="Times New Roman"/>
            <w:szCs w:val="22"/>
            <w:lang w:val="nl-BE"/>
          </w:rPr>
          <w:delText>[</w:delText>
        </w:r>
        <w:r w:rsidR="00114B71" w:rsidRPr="004658E7" w:rsidDel="002F0DA9">
          <w:rPr>
            <w:rFonts w:ascii="Times New Roman" w:hAnsi="Times New Roman"/>
            <w:i/>
            <w:szCs w:val="22"/>
            <w:lang w:val="nl-BE"/>
          </w:rPr>
          <w:delText>“</w:delText>
        </w:r>
      </w:del>
      <w:r w:rsidR="0030346A" w:rsidRPr="004658E7">
        <w:rPr>
          <w:rFonts w:ascii="Times New Roman" w:hAnsi="Times New Roman"/>
          <w:i/>
          <w:szCs w:val="22"/>
          <w:lang w:val="nl-BE"/>
        </w:rPr>
        <w:t xml:space="preserve">de artikelen 21, </w:t>
      </w:r>
      <w:r w:rsidR="00406E15" w:rsidRPr="004658E7">
        <w:rPr>
          <w:rFonts w:ascii="Times New Roman" w:hAnsi="Times New Roman"/>
          <w:i/>
          <w:szCs w:val="22"/>
          <w:lang w:val="nl-BE"/>
        </w:rPr>
        <w:t>§</w:t>
      </w:r>
      <w:r w:rsidR="0030346A" w:rsidRPr="004658E7">
        <w:rPr>
          <w:rFonts w:ascii="Times New Roman" w:hAnsi="Times New Roman"/>
          <w:i/>
          <w:szCs w:val="22"/>
          <w:lang w:val="nl-BE"/>
        </w:rPr>
        <w:t>1, 2° en</w:t>
      </w:r>
      <w:r w:rsidR="004A0D91" w:rsidRPr="004658E7">
        <w:rPr>
          <w:rFonts w:ascii="Times New Roman" w:hAnsi="Times New Roman"/>
          <w:i/>
          <w:szCs w:val="22"/>
          <w:lang w:val="nl-BE"/>
        </w:rPr>
        <w:t xml:space="preserve"> </w:t>
      </w:r>
      <w:r w:rsidR="0030346A" w:rsidRPr="004658E7">
        <w:rPr>
          <w:rFonts w:ascii="Times New Roman" w:hAnsi="Times New Roman"/>
          <w:i/>
          <w:szCs w:val="22"/>
          <w:lang w:val="nl-BE"/>
        </w:rPr>
        <w:t xml:space="preserve">9°, 42 en 66 </w:t>
      </w:r>
      <w:ins w:id="2514" w:author="Louckx, Claude" w:date="2020-11-27T19:11:00Z">
        <w:r w:rsidR="005A03CB" w:rsidRPr="004658E7">
          <w:rPr>
            <w:rFonts w:ascii="Times New Roman" w:hAnsi="Times New Roman"/>
            <w:i/>
            <w:szCs w:val="22"/>
            <w:lang w:val="nl-BE"/>
          </w:rPr>
          <w:t>[en “artikel 194”</w:t>
        </w:r>
        <w:r w:rsidR="00606BF8" w:rsidRPr="004658E7">
          <w:rPr>
            <w:rFonts w:ascii="Times New Roman" w:hAnsi="Times New Roman"/>
            <w:i/>
            <w:szCs w:val="22"/>
            <w:lang w:val="nl-BE"/>
          </w:rPr>
          <w:t>, naar gelang]</w:t>
        </w:r>
      </w:ins>
      <w:r w:rsidR="000A0B45" w:rsidRPr="004658E7">
        <w:rPr>
          <w:rFonts w:ascii="Times New Roman" w:hAnsi="Times New Roman"/>
          <w:i/>
          <w:szCs w:val="22"/>
          <w:lang w:val="nl-BE"/>
        </w:rPr>
        <w:t xml:space="preserve">van de </w:t>
      </w:r>
      <w:ins w:id="2515" w:author="Louckx, Claude" w:date="2020-11-27T19:10:00Z">
        <w:r w:rsidR="002F0DA9" w:rsidRPr="004658E7">
          <w:rPr>
            <w:rFonts w:ascii="Times New Roman" w:hAnsi="Times New Roman"/>
            <w:i/>
            <w:szCs w:val="22"/>
            <w:lang w:val="nl-BE"/>
          </w:rPr>
          <w:t>B</w:t>
        </w:r>
      </w:ins>
      <w:del w:id="2516" w:author="Louckx, Claude" w:date="2020-11-27T19:10:00Z">
        <w:r w:rsidR="000A0B45" w:rsidRPr="004658E7" w:rsidDel="002F0DA9">
          <w:rPr>
            <w:rFonts w:ascii="Times New Roman" w:hAnsi="Times New Roman"/>
            <w:i/>
            <w:szCs w:val="22"/>
            <w:lang w:val="nl-BE"/>
          </w:rPr>
          <w:delText>b</w:delText>
        </w:r>
      </w:del>
      <w:r w:rsidR="000A0B45" w:rsidRPr="004658E7">
        <w:rPr>
          <w:rFonts w:ascii="Times New Roman" w:hAnsi="Times New Roman"/>
          <w:i/>
          <w:szCs w:val="22"/>
          <w:lang w:val="nl-BE"/>
        </w:rPr>
        <w:t>ankwet</w:t>
      </w:r>
      <w:del w:id="2517" w:author="Louckx, Claude" w:date="2020-11-27T19:10:00Z">
        <w:r w:rsidR="000A0B45" w:rsidRPr="004658E7" w:rsidDel="008B7F26">
          <w:rPr>
            <w:rFonts w:ascii="Times New Roman" w:hAnsi="Times New Roman"/>
            <w:i/>
            <w:szCs w:val="22"/>
            <w:lang w:val="nl-BE"/>
          </w:rPr>
          <w:delText xml:space="preserve">, artikel </w:delText>
        </w:r>
        <w:r w:rsidR="005C3973" w:rsidRPr="004658E7" w:rsidDel="008B7F26">
          <w:rPr>
            <w:rFonts w:ascii="Times New Roman" w:hAnsi="Times New Roman"/>
            <w:i/>
            <w:szCs w:val="22"/>
            <w:lang w:val="nl-BE"/>
          </w:rPr>
          <w:delText>201</w:delText>
        </w:r>
        <w:r w:rsidR="00070B21" w:rsidRPr="004658E7" w:rsidDel="008B7F26">
          <w:rPr>
            <w:rFonts w:ascii="Times New Roman" w:hAnsi="Times New Roman"/>
            <w:i/>
            <w:szCs w:val="22"/>
            <w:lang w:val="nl-BE"/>
          </w:rPr>
          <w:delText xml:space="preserve">, </w:delText>
        </w:r>
        <w:r w:rsidR="00406E15" w:rsidRPr="004658E7" w:rsidDel="008B7F26">
          <w:rPr>
            <w:rFonts w:ascii="Times New Roman" w:hAnsi="Times New Roman"/>
            <w:i/>
            <w:szCs w:val="22"/>
            <w:lang w:val="nl-BE"/>
          </w:rPr>
          <w:delText>§</w:delText>
        </w:r>
        <w:r w:rsidR="00070B21" w:rsidRPr="004658E7" w:rsidDel="008B7F26">
          <w:rPr>
            <w:rFonts w:ascii="Times New Roman" w:hAnsi="Times New Roman"/>
            <w:i/>
            <w:szCs w:val="22"/>
            <w:lang w:val="nl-BE"/>
          </w:rPr>
          <w:delText xml:space="preserve">3 </w:delText>
        </w:r>
        <w:r w:rsidR="000A0B45" w:rsidRPr="004658E7" w:rsidDel="008B7F26">
          <w:rPr>
            <w:rFonts w:ascii="Times New Roman" w:hAnsi="Times New Roman"/>
            <w:i/>
            <w:szCs w:val="22"/>
            <w:lang w:val="nl-BE"/>
          </w:rPr>
          <w:delText>van de wet op het collectief beheer van beleggingsportefeuilles</w:delText>
        </w:r>
        <w:r w:rsidR="00A7236B" w:rsidRPr="004658E7" w:rsidDel="008B7F26">
          <w:rPr>
            <w:rFonts w:ascii="Times New Roman" w:hAnsi="Times New Roman"/>
            <w:i/>
            <w:szCs w:val="22"/>
            <w:lang w:val="nl-BE"/>
          </w:rPr>
          <w:delText xml:space="preserve"> en artikel 26 van de wet op het collectief alternatief beheer van beleggingsportefeuilles</w:delText>
        </w:r>
        <w:r w:rsidR="00114B71" w:rsidRPr="004658E7" w:rsidDel="008B7F26">
          <w:rPr>
            <w:rFonts w:ascii="Times New Roman" w:hAnsi="Times New Roman"/>
            <w:i/>
            <w:szCs w:val="22"/>
            <w:lang w:val="nl-BE"/>
          </w:rPr>
          <w:delText>”, naar gelang</w:delText>
        </w:r>
      </w:del>
      <w:r w:rsidR="000931FD" w:rsidRPr="004658E7">
        <w:rPr>
          <w:rFonts w:ascii="Times New Roman" w:hAnsi="Times New Roman"/>
          <w:i/>
          <w:szCs w:val="22"/>
          <w:lang w:val="nl-BE"/>
        </w:rPr>
        <w:t>]</w:t>
      </w:r>
      <w:r w:rsidR="000A0B45" w:rsidRPr="004658E7">
        <w:rPr>
          <w:rFonts w:ascii="Times New Roman" w:hAnsi="Times New Roman"/>
          <w:szCs w:val="22"/>
          <w:lang w:val="nl-BE"/>
        </w:rPr>
        <w:t xml:space="preserve"> </w:t>
      </w:r>
      <w:r w:rsidRPr="004658E7">
        <w:rPr>
          <w:rFonts w:ascii="Times New Roman" w:hAnsi="Times New Roman"/>
          <w:szCs w:val="22"/>
          <w:lang w:val="nl-BE"/>
        </w:rPr>
        <w:t xml:space="preserve">berust bij </w:t>
      </w:r>
      <w:r w:rsidR="00EB4B31" w:rsidRPr="004658E7">
        <w:rPr>
          <w:rFonts w:ascii="Times New Roman" w:hAnsi="Times New Roman"/>
          <w:i/>
          <w:szCs w:val="22"/>
          <w:lang w:val="nl-BE"/>
        </w:rPr>
        <w:t>[“de effectieve leiding” of “het directiecomité”</w:t>
      </w:r>
      <w:ins w:id="2518" w:author="Louckx, Claude" w:date="2020-11-27T19:10:00Z">
        <w:r w:rsidR="008B7F26" w:rsidRPr="004658E7">
          <w:rPr>
            <w:rFonts w:ascii="Times New Roman" w:hAnsi="Times New Roman"/>
            <w:i/>
            <w:szCs w:val="22"/>
            <w:lang w:val="nl-BE"/>
          </w:rPr>
          <w:t>,</w:t>
        </w:r>
      </w:ins>
      <w:r w:rsidR="00EB4B31" w:rsidRPr="004658E7">
        <w:rPr>
          <w:rFonts w:ascii="Times New Roman" w:hAnsi="Times New Roman"/>
          <w:i/>
          <w:szCs w:val="22"/>
          <w:lang w:val="nl-BE"/>
        </w:rPr>
        <w:t xml:space="preserve"> naar gelang]</w:t>
      </w:r>
      <w:r w:rsidRPr="004658E7">
        <w:rPr>
          <w:rFonts w:ascii="Times New Roman" w:hAnsi="Times New Roman"/>
          <w:i/>
          <w:szCs w:val="22"/>
          <w:lang w:val="nl-BE"/>
        </w:rPr>
        <w:t>.</w:t>
      </w:r>
    </w:p>
    <w:p w14:paraId="19EC1A52" w14:textId="0718188C" w:rsidR="000931FD" w:rsidRPr="004658E7" w:rsidRDefault="000931FD" w:rsidP="00DC769D">
      <w:pPr>
        <w:spacing w:before="0" w:after="0"/>
        <w:jc w:val="left"/>
        <w:rPr>
          <w:rFonts w:ascii="Times New Roman" w:hAnsi="Times New Roman"/>
          <w:szCs w:val="22"/>
          <w:lang w:val="nl-BE"/>
        </w:rPr>
      </w:pPr>
    </w:p>
    <w:p w14:paraId="67D6F8F1" w14:textId="14A3F19C" w:rsidR="0013056F" w:rsidRPr="004658E7" w:rsidRDefault="0013056F"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In overeenstemming met </w:t>
      </w:r>
      <w:r w:rsidR="000A0B45" w:rsidRPr="004658E7">
        <w:rPr>
          <w:rFonts w:ascii="Times New Roman" w:hAnsi="Times New Roman"/>
          <w:szCs w:val="22"/>
          <w:lang w:val="nl-BE"/>
        </w:rPr>
        <w:t xml:space="preserve">de bepalingen van circulaire </w:t>
      </w:r>
      <w:r w:rsidR="00896F31" w:rsidRPr="004658E7">
        <w:rPr>
          <w:rFonts w:ascii="Times New Roman" w:hAnsi="Times New Roman"/>
          <w:szCs w:val="22"/>
          <w:lang w:val="nl-BE"/>
        </w:rPr>
        <w:t>NBB_2011_09</w:t>
      </w:r>
      <w:r w:rsidR="001F3AD1" w:rsidRPr="004658E7">
        <w:rPr>
          <w:rFonts w:ascii="Times New Roman" w:hAnsi="Times New Roman"/>
          <w:szCs w:val="22"/>
          <w:lang w:val="nl-BE"/>
        </w:rPr>
        <w:t>, met inbegrip van de Uniforme brief van de NBB dd. 16 november 2015,</w:t>
      </w:r>
      <w:r w:rsidR="00896F31" w:rsidRPr="004658E7">
        <w:rPr>
          <w:rFonts w:ascii="Times New Roman" w:hAnsi="Times New Roman"/>
          <w:szCs w:val="22"/>
          <w:lang w:val="nl-BE"/>
        </w:rPr>
        <w:t xml:space="preserve"> van 20 december 2011</w:t>
      </w:r>
      <w:r w:rsidRPr="004658E7">
        <w:rPr>
          <w:rFonts w:ascii="Times New Roman" w:hAnsi="Times New Roman"/>
          <w:szCs w:val="22"/>
          <w:lang w:val="nl-BE"/>
        </w:rPr>
        <w:t xml:space="preserve"> dient het wettelijk </w:t>
      </w:r>
      <w:r w:rsidR="00FE6C13" w:rsidRPr="004658E7">
        <w:rPr>
          <w:rFonts w:ascii="Times New Roman" w:hAnsi="Times New Roman"/>
          <w:szCs w:val="22"/>
          <w:lang w:val="nl-BE"/>
        </w:rPr>
        <w:t xml:space="preserve">bestuursorgaan </w:t>
      </w:r>
      <w:r w:rsidR="000931FD" w:rsidRPr="004658E7">
        <w:rPr>
          <w:rFonts w:ascii="Times New Roman" w:hAnsi="Times New Roman"/>
          <w:szCs w:val="22"/>
          <w:lang w:val="nl-BE"/>
        </w:rPr>
        <w:t>[</w:t>
      </w:r>
      <w:r w:rsidRPr="004658E7">
        <w:rPr>
          <w:rFonts w:ascii="Times New Roman" w:hAnsi="Times New Roman"/>
          <w:i/>
          <w:szCs w:val="22"/>
          <w:lang w:val="nl-BE"/>
        </w:rPr>
        <w:t>in voorkomend geval</w:t>
      </w:r>
      <w:ins w:id="2519" w:author="Louckx, Claude" w:date="2020-11-27T19:11:00Z">
        <w:r w:rsidR="00744E1F" w:rsidRPr="004658E7">
          <w:rPr>
            <w:rFonts w:ascii="Times New Roman" w:hAnsi="Times New Roman"/>
            <w:i/>
            <w:szCs w:val="22"/>
            <w:lang w:val="nl-BE"/>
          </w:rPr>
          <w:t>, “</w:t>
        </w:r>
      </w:ins>
      <w:r w:rsidRPr="004658E7">
        <w:rPr>
          <w:rFonts w:ascii="Times New Roman" w:hAnsi="Times New Roman"/>
          <w:i/>
          <w:szCs w:val="22"/>
          <w:lang w:val="nl-BE"/>
        </w:rPr>
        <w:t xml:space="preserve"> via het auditcomité</w:t>
      </w:r>
      <w:ins w:id="2520" w:author="Louckx, Claude" w:date="2020-11-27T19:11:00Z">
        <w:r w:rsidR="00744E1F" w:rsidRPr="004658E7">
          <w:rPr>
            <w:rFonts w:ascii="Times New Roman" w:hAnsi="Times New Roman"/>
            <w:i/>
            <w:szCs w:val="22"/>
            <w:lang w:val="nl-BE"/>
          </w:rPr>
          <w:t>”</w:t>
        </w:r>
      </w:ins>
      <w:r w:rsidR="000931FD" w:rsidRPr="004658E7">
        <w:rPr>
          <w:rFonts w:ascii="Times New Roman" w:hAnsi="Times New Roman"/>
          <w:szCs w:val="22"/>
          <w:lang w:val="nl-BE"/>
        </w:rPr>
        <w:t>]</w:t>
      </w:r>
      <w:r w:rsidRPr="004658E7">
        <w:rPr>
          <w:rFonts w:ascii="Times New Roman" w:hAnsi="Times New Roman"/>
          <w:szCs w:val="22"/>
          <w:lang w:val="nl-BE"/>
        </w:rPr>
        <w:t xml:space="preserve"> te controleren of </w:t>
      </w:r>
      <w:r w:rsidR="004A0D91" w:rsidRPr="004658E7">
        <w:rPr>
          <w:rFonts w:ascii="Times New Roman" w:hAnsi="Times New Roman"/>
          <w:i/>
          <w:iCs/>
          <w:szCs w:val="22"/>
          <w:lang w:val="nl-BE"/>
          <w:rPrChange w:id="2521" w:author="Louckx, Claude" w:date="2020-11-27T19:12:00Z">
            <w:rPr>
              <w:rFonts w:ascii="Times New Roman" w:hAnsi="Times New Roman"/>
              <w:szCs w:val="22"/>
              <w:lang w:val="nl-BE"/>
            </w:rPr>
          </w:rPrChange>
        </w:rPr>
        <w:t>[</w:t>
      </w:r>
      <w:r w:rsidR="004A0D91" w:rsidRPr="004658E7">
        <w:rPr>
          <w:rFonts w:ascii="Times New Roman" w:hAnsi="Times New Roman"/>
          <w:i/>
          <w:iCs/>
          <w:szCs w:val="22"/>
          <w:lang w:val="nl-BE"/>
        </w:rPr>
        <w:t>identificatie van de instelling</w:t>
      </w:r>
      <w:r w:rsidR="004A0D91" w:rsidRPr="004658E7">
        <w:rPr>
          <w:rFonts w:ascii="Times New Roman" w:hAnsi="Times New Roman"/>
          <w:i/>
          <w:iCs/>
          <w:szCs w:val="22"/>
          <w:lang w:val="nl-BE"/>
          <w:rPrChange w:id="2522" w:author="Louckx, Claude" w:date="2020-11-27T19:12:00Z">
            <w:rPr>
              <w:rFonts w:ascii="Times New Roman" w:hAnsi="Times New Roman"/>
              <w:szCs w:val="22"/>
              <w:lang w:val="nl-BE"/>
            </w:rPr>
          </w:rPrChange>
        </w:rPr>
        <w:t>]</w:t>
      </w:r>
      <w:r w:rsidRPr="004658E7">
        <w:rPr>
          <w:rFonts w:ascii="Times New Roman" w:hAnsi="Times New Roman"/>
          <w:szCs w:val="22"/>
          <w:lang w:val="nl-BE"/>
        </w:rPr>
        <w:t xml:space="preserve"> beantwoordt aan</w:t>
      </w:r>
      <w:r w:rsidR="000A0B45" w:rsidRPr="004658E7">
        <w:rPr>
          <w:rFonts w:ascii="Times New Roman" w:hAnsi="Times New Roman"/>
          <w:szCs w:val="22"/>
          <w:lang w:val="nl-BE"/>
        </w:rPr>
        <w:t xml:space="preserve"> de wettelijke vereisten</w:t>
      </w:r>
      <w:r w:rsidRPr="004658E7">
        <w:rPr>
          <w:rFonts w:ascii="Times New Roman" w:hAnsi="Times New Roman"/>
          <w:szCs w:val="22"/>
          <w:lang w:val="nl-BE"/>
        </w:rPr>
        <w:t>, en kennis te nemen van de genomen passende maatregelen.</w:t>
      </w:r>
    </w:p>
    <w:p w14:paraId="4858491F" w14:textId="77777777" w:rsidR="000931FD" w:rsidRPr="004658E7" w:rsidRDefault="000931FD" w:rsidP="00DC769D">
      <w:pPr>
        <w:spacing w:before="0" w:after="0"/>
        <w:jc w:val="left"/>
        <w:rPr>
          <w:rFonts w:ascii="Times New Roman" w:hAnsi="Times New Roman"/>
          <w:szCs w:val="22"/>
          <w:lang w:val="nl-BE"/>
        </w:rPr>
      </w:pPr>
    </w:p>
    <w:p w14:paraId="3D19336E" w14:textId="77777777" w:rsidR="0013056F" w:rsidRPr="004658E7" w:rsidRDefault="0013056F" w:rsidP="00DC769D">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62289599" w14:textId="77777777" w:rsidR="000931FD" w:rsidRPr="004658E7" w:rsidRDefault="000931FD" w:rsidP="00DC769D">
      <w:pPr>
        <w:spacing w:before="0" w:after="0"/>
        <w:jc w:val="left"/>
        <w:rPr>
          <w:rFonts w:ascii="Times New Roman" w:hAnsi="Times New Roman"/>
          <w:b/>
          <w:i/>
          <w:szCs w:val="22"/>
          <w:lang w:val="nl-BE"/>
        </w:rPr>
      </w:pPr>
    </w:p>
    <w:p w14:paraId="09AFC3E7" w14:textId="10F62371" w:rsidR="0013056F" w:rsidRPr="004658E7" w:rsidRDefault="003315BD" w:rsidP="00DC769D">
      <w:pPr>
        <w:spacing w:before="0" w:after="0"/>
        <w:jc w:val="left"/>
        <w:rPr>
          <w:rFonts w:ascii="Times New Roman" w:hAnsi="Times New Roman"/>
          <w:szCs w:val="22"/>
          <w:lang w:val="nl-BE"/>
        </w:rPr>
      </w:pPr>
      <w:r w:rsidRPr="004658E7">
        <w:rPr>
          <w:rFonts w:ascii="Times New Roman" w:hAnsi="Times New Roman"/>
          <w:szCs w:val="22"/>
          <w:lang w:val="nl-BE"/>
        </w:rPr>
        <w:t>Bij de beoordeling van</w:t>
      </w:r>
      <w:r w:rsidRPr="004658E7" w:rsidDel="00FC65CF">
        <w:rPr>
          <w:rFonts w:ascii="Times New Roman" w:hAnsi="Times New Roman"/>
          <w:szCs w:val="22"/>
          <w:lang w:val="nl-BE"/>
        </w:rPr>
        <w:t xml:space="preserve"> </w:t>
      </w:r>
      <w:r w:rsidRPr="004658E7">
        <w:rPr>
          <w:rFonts w:ascii="Times New Roman" w:hAnsi="Times New Roman"/>
          <w:szCs w:val="22"/>
          <w:lang w:val="nl-BE"/>
        </w:rPr>
        <w:t xml:space="preserve">de opzet van de interne controlemaatregelen op </w:t>
      </w:r>
      <w:r w:rsidR="000931FD" w:rsidRPr="004658E7">
        <w:rPr>
          <w:rFonts w:ascii="Times New Roman" w:hAnsi="Times New Roman"/>
          <w:i/>
          <w:iCs/>
          <w:szCs w:val="22"/>
          <w:lang w:val="nl-BE"/>
          <w:rPrChange w:id="2523" w:author="Louckx, Claude" w:date="2021-02-17T12:04:00Z">
            <w:rPr>
              <w:rFonts w:ascii="Times New Roman" w:hAnsi="Times New Roman"/>
              <w:szCs w:val="22"/>
              <w:lang w:val="nl-BE"/>
            </w:rPr>
          </w:rPrChange>
        </w:rPr>
        <w:t>[</w:t>
      </w:r>
      <w:r w:rsidR="000931FD" w:rsidRPr="004658E7">
        <w:rPr>
          <w:rFonts w:ascii="Times New Roman" w:hAnsi="Times New Roman"/>
          <w:i/>
          <w:iCs/>
          <w:szCs w:val="22"/>
          <w:lang w:val="nl-BE"/>
        </w:rPr>
        <w:t>DD/MM/JJJJ</w:t>
      </w:r>
      <w:r w:rsidR="000931FD" w:rsidRPr="004658E7">
        <w:rPr>
          <w:rFonts w:ascii="Times New Roman" w:hAnsi="Times New Roman"/>
          <w:i/>
          <w:iCs/>
          <w:szCs w:val="22"/>
          <w:lang w:val="nl-BE"/>
          <w:rPrChange w:id="2524" w:author="Louckx, Claude" w:date="2021-02-17T12:04:00Z">
            <w:rPr>
              <w:rFonts w:ascii="Times New Roman" w:hAnsi="Times New Roman"/>
              <w:szCs w:val="22"/>
              <w:lang w:val="nl-BE"/>
            </w:rPr>
          </w:rPrChange>
        </w:rPr>
        <w:t>]</w:t>
      </w:r>
      <w:r w:rsidRPr="004658E7">
        <w:rPr>
          <w:rFonts w:ascii="Times New Roman" w:hAnsi="Times New Roman"/>
          <w:szCs w:val="22"/>
          <w:lang w:val="nl-BE"/>
        </w:rPr>
        <w:t xml:space="preserve"> </w:t>
      </w:r>
      <w:r w:rsidR="005F58D1" w:rsidRPr="004658E7">
        <w:rPr>
          <w:rFonts w:ascii="Times New Roman" w:hAnsi="Times New Roman"/>
          <w:szCs w:val="22"/>
          <w:lang w:val="nl-BE"/>
        </w:rPr>
        <w:t>ge</w:t>
      </w:r>
      <w:ins w:id="2525" w:author="Louckx, Claude" w:date="2021-02-17T12:04:00Z">
        <w:r w:rsidR="008A7907" w:rsidRPr="004658E7">
          <w:rPr>
            <w:rFonts w:ascii="Times New Roman" w:hAnsi="Times New Roman"/>
            <w:szCs w:val="22"/>
            <w:lang w:val="nl-BE"/>
          </w:rPr>
          <w:t>troffen</w:t>
        </w:r>
      </w:ins>
      <w:del w:id="2526" w:author="Louckx, Claude" w:date="2021-02-17T12:04:00Z">
        <w:r w:rsidR="005F58D1" w:rsidRPr="004658E7" w:rsidDel="008A7907">
          <w:rPr>
            <w:rFonts w:ascii="Times New Roman" w:hAnsi="Times New Roman"/>
            <w:szCs w:val="22"/>
            <w:lang w:val="nl-BE"/>
          </w:rPr>
          <w:delText>nomen</w:delText>
        </w:r>
      </w:del>
      <w:r w:rsidR="005F58D1" w:rsidRPr="004658E7">
        <w:rPr>
          <w:rFonts w:ascii="Times New Roman" w:hAnsi="Times New Roman"/>
          <w:szCs w:val="22"/>
          <w:lang w:val="nl-BE"/>
        </w:rPr>
        <w:t xml:space="preserve"> door </w:t>
      </w:r>
      <w:r w:rsidR="005F58D1" w:rsidRPr="004658E7">
        <w:rPr>
          <w:rFonts w:ascii="Times New Roman" w:hAnsi="Times New Roman"/>
          <w:i/>
          <w:iCs/>
          <w:szCs w:val="22"/>
          <w:lang w:val="nl-BE"/>
        </w:rPr>
        <w:t xml:space="preserve">[identificatie van de </w:t>
      </w:r>
      <w:ins w:id="2527" w:author="Louckx, Claude" w:date="2020-11-27T19:12:00Z">
        <w:r w:rsidR="00837268" w:rsidRPr="004658E7">
          <w:rPr>
            <w:rFonts w:ascii="Times New Roman" w:hAnsi="Times New Roman"/>
            <w:i/>
            <w:iCs/>
            <w:szCs w:val="22"/>
            <w:lang w:val="nl-BE"/>
          </w:rPr>
          <w:t>instelling</w:t>
        </w:r>
      </w:ins>
      <w:del w:id="2528" w:author="Louckx, Claude" w:date="2020-11-27T19:12:00Z">
        <w:r w:rsidR="005F58D1" w:rsidRPr="004658E7" w:rsidDel="00837268">
          <w:rPr>
            <w:rFonts w:ascii="Times New Roman" w:hAnsi="Times New Roman"/>
            <w:i/>
            <w:iCs/>
            <w:szCs w:val="22"/>
            <w:lang w:val="nl-BE"/>
          </w:rPr>
          <w:delText>entiteit</w:delText>
        </w:r>
      </w:del>
      <w:r w:rsidR="005F58D1" w:rsidRPr="004658E7">
        <w:rPr>
          <w:rFonts w:ascii="Times New Roman" w:hAnsi="Times New Roman"/>
          <w:i/>
          <w:iCs/>
          <w:szCs w:val="22"/>
          <w:lang w:val="nl-BE"/>
        </w:rPr>
        <w:t>]</w:t>
      </w:r>
      <w:r w:rsidR="00753ADD" w:rsidRPr="004658E7">
        <w:rPr>
          <w:rFonts w:ascii="Times New Roman" w:hAnsi="Times New Roman"/>
          <w:szCs w:val="22"/>
          <w:lang w:val="nl-BE"/>
        </w:rPr>
        <w:t xml:space="preserve"> </w:t>
      </w:r>
      <w:r w:rsidR="0013056F" w:rsidRPr="004658E7">
        <w:rPr>
          <w:rFonts w:ascii="Times New Roman" w:hAnsi="Times New Roman"/>
          <w:szCs w:val="22"/>
          <w:lang w:val="nl-BE"/>
        </w:rPr>
        <w:t>hebben wij</w:t>
      </w:r>
      <w:r w:rsidR="00D22036" w:rsidRPr="004658E7">
        <w:rPr>
          <w:rFonts w:ascii="Times New Roman" w:hAnsi="Times New Roman"/>
          <w:szCs w:val="22"/>
          <w:lang w:val="nl-BE"/>
        </w:rPr>
        <w:t>, overeenkomstig de</w:t>
      </w:r>
      <w:r w:rsidR="0013056F" w:rsidRPr="004658E7">
        <w:rPr>
          <w:rFonts w:ascii="Times New Roman" w:hAnsi="Times New Roman"/>
          <w:szCs w:val="22"/>
          <w:lang w:val="nl-BE"/>
        </w:rPr>
        <w:t xml:space="preserve"> specifieke </w:t>
      </w:r>
      <w:r w:rsidR="00114B71" w:rsidRPr="004658E7">
        <w:rPr>
          <w:rFonts w:ascii="Times New Roman" w:hAnsi="Times New Roman"/>
          <w:szCs w:val="22"/>
          <w:lang w:val="nl-BE"/>
        </w:rPr>
        <w:t xml:space="preserve">norm inzake medewerking </w:t>
      </w:r>
      <w:r w:rsidR="0013056F" w:rsidRPr="004658E7">
        <w:rPr>
          <w:rFonts w:ascii="Times New Roman" w:hAnsi="Times New Roman"/>
          <w:szCs w:val="22"/>
          <w:lang w:val="nl-BE"/>
        </w:rPr>
        <w:t xml:space="preserve">aan het prudentieel toezicht en de richtlijnen van de </w:t>
      </w:r>
      <w:r w:rsidR="001812F9" w:rsidRPr="004658E7">
        <w:rPr>
          <w:rFonts w:ascii="Times New Roman" w:hAnsi="Times New Roman"/>
          <w:szCs w:val="22"/>
          <w:lang w:val="nl-BE"/>
        </w:rPr>
        <w:t>NBB</w:t>
      </w:r>
      <w:r w:rsidR="0013056F" w:rsidRPr="004658E7">
        <w:rPr>
          <w:rFonts w:ascii="Times New Roman" w:hAnsi="Times New Roman"/>
          <w:szCs w:val="22"/>
          <w:lang w:val="nl-BE"/>
        </w:rPr>
        <w:t xml:space="preserve"> aan de</w:t>
      </w:r>
      <w:r w:rsidR="00C23157" w:rsidRPr="004658E7">
        <w:rPr>
          <w:rFonts w:ascii="Times New Roman" w:hAnsi="Times New Roman"/>
          <w:szCs w:val="22"/>
          <w:lang w:val="nl-BE"/>
        </w:rPr>
        <w:t xml:space="preserve"> </w:t>
      </w:r>
      <w:r w:rsidR="00E2695E" w:rsidRPr="004658E7">
        <w:rPr>
          <w:rFonts w:ascii="Times New Roman" w:hAnsi="Times New Roman"/>
          <w:i/>
          <w:szCs w:val="22"/>
          <w:lang w:val="nl-BE"/>
        </w:rPr>
        <w:t>[“Commissarissen” of “Erkende Revisoren”, naar gelang]</w:t>
      </w:r>
      <w:r w:rsidR="0013056F" w:rsidRPr="004658E7">
        <w:rPr>
          <w:rFonts w:ascii="Times New Roman" w:hAnsi="Times New Roman"/>
          <w:szCs w:val="22"/>
          <w:lang w:val="nl-BE"/>
        </w:rPr>
        <w:t>, volgende procedures uitgevoerd:</w:t>
      </w:r>
    </w:p>
    <w:p w14:paraId="49FFEDF7" w14:textId="77777777" w:rsidR="000931FD" w:rsidRPr="004658E7" w:rsidRDefault="000931FD" w:rsidP="00DC769D">
      <w:pPr>
        <w:spacing w:before="0" w:after="0"/>
        <w:jc w:val="left"/>
        <w:rPr>
          <w:rFonts w:ascii="Times New Roman" w:hAnsi="Times New Roman"/>
          <w:szCs w:val="22"/>
          <w:lang w:val="nl-BE"/>
        </w:rPr>
      </w:pPr>
    </w:p>
    <w:p w14:paraId="36FB3A74" w14:textId="77777777"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het verkrijgen van voldoende kennis van de instelling en haar omgeving;</w:t>
      </w:r>
    </w:p>
    <w:p w14:paraId="5EFE3D32" w14:textId="77777777" w:rsidR="0013056F" w:rsidRPr="004658E7" w:rsidRDefault="0013056F" w:rsidP="00DC769D">
      <w:pPr>
        <w:pStyle w:val="ListParagraph"/>
        <w:spacing w:before="0" w:after="0"/>
        <w:ind w:left="720"/>
        <w:jc w:val="left"/>
        <w:rPr>
          <w:rFonts w:ascii="Times New Roman" w:hAnsi="Times New Roman"/>
          <w:szCs w:val="22"/>
        </w:rPr>
      </w:pPr>
    </w:p>
    <w:p w14:paraId="5A7E84D3" w14:textId="4C99E2E7"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lastRenderedPageBreak/>
        <w:t xml:space="preserve">het onderzoek van de interne controle zoals bedoeld in de </w:t>
      </w:r>
      <w:ins w:id="2529" w:author="Louckx, Claude" w:date="2021-02-17T12:05:00Z">
        <w:r w:rsidR="008A7907" w:rsidRPr="004658E7">
          <w:rPr>
            <w:rFonts w:ascii="Times New Roman" w:hAnsi="Times New Roman"/>
            <w:szCs w:val="22"/>
          </w:rPr>
          <w:t>I</w:t>
        </w:r>
      </w:ins>
      <w:del w:id="2530" w:author="Louckx, Claude" w:date="2021-02-17T12:05:00Z">
        <w:r w:rsidR="00D26997" w:rsidRPr="004658E7" w:rsidDel="008A7907">
          <w:rPr>
            <w:rFonts w:ascii="Times New Roman" w:hAnsi="Times New Roman"/>
            <w:szCs w:val="22"/>
          </w:rPr>
          <w:delText>i</w:delText>
        </w:r>
      </w:del>
      <w:r w:rsidR="00D26997" w:rsidRPr="004658E7">
        <w:rPr>
          <w:rFonts w:ascii="Times New Roman" w:hAnsi="Times New Roman"/>
          <w:szCs w:val="22"/>
        </w:rPr>
        <w:t xml:space="preserve">nternationale </w:t>
      </w:r>
      <w:ins w:id="2531" w:author="Louckx, Claude" w:date="2021-02-17T12:05:00Z">
        <w:r w:rsidR="008A7907" w:rsidRPr="004658E7">
          <w:rPr>
            <w:rFonts w:ascii="Times New Roman" w:hAnsi="Times New Roman"/>
            <w:szCs w:val="22"/>
          </w:rPr>
          <w:t>C</w:t>
        </w:r>
      </w:ins>
      <w:del w:id="2532" w:author="Louckx, Claude" w:date="2021-02-17T12:05:00Z">
        <w:r w:rsidR="00D26997" w:rsidRPr="004658E7" w:rsidDel="008A7907">
          <w:rPr>
            <w:rFonts w:ascii="Times New Roman" w:hAnsi="Times New Roman"/>
            <w:szCs w:val="22"/>
          </w:rPr>
          <w:delText>c</w:delText>
        </w:r>
      </w:del>
      <w:r w:rsidR="00D26997" w:rsidRPr="004658E7">
        <w:rPr>
          <w:rFonts w:ascii="Times New Roman" w:hAnsi="Times New Roman"/>
          <w:szCs w:val="22"/>
        </w:rPr>
        <w:t>ontrolestandaarden (ISA’s)</w:t>
      </w:r>
      <w:r w:rsidR="004A0D91" w:rsidRPr="004658E7">
        <w:rPr>
          <w:rFonts w:ascii="Times New Roman" w:hAnsi="Times New Roman"/>
          <w:szCs w:val="22"/>
        </w:rPr>
        <w:t xml:space="preserve"> </w:t>
      </w:r>
      <w:r w:rsidRPr="004658E7">
        <w:rPr>
          <w:rFonts w:ascii="Times New Roman" w:hAnsi="Times New Roman"/>
          <w:szCs w:val="22"/>
        </w:rPr>
        <w:t xml:space="preserve">en </w:t>
      </w:r>
      <w:r w:rsidR="00896F31" w:rsidRPr="004658E7">
        <w:rPr>
          <w:rFonts w:ascii="Times New Roman" w:hAnsi="Times New Roman"/>
          <w:szCs w:val="22"/>
        </w:rPr>
        <w:t>in de specifieke norm van 8 oktober 2010</w:t>
      </w:r>
      <w:r w:rsidRPr="004658E7">
        <w:rPr>
          <w:rFonts w:ascii="Times New Roman" w:hAnsi="Times New Roman"/>
          <w:szCs w:val="22"/>
        </w:rPr>
        <w:t>;</w:t>
      </w:r>
    </w:p>
    <w:p w14:paraId="42BA6E71" w14:textId="77777777" w:rsidR="0013056F" w:rsidRPr="004658E7" w:rsidRDefault="0013056F" w:rsidP="00DC769D">
      <w:pPr>
        <w:pStyle w:val="ListParagraph"/>
        <w:spacing w:before="0" w:after="0"/>
        <w:ind w:left="720"/>
        <w:jc w:val="left"/>
        <w:rPr>
          <w:rFonts w:ascii="Times New Roman" w:hAnsi="Times New Roman"/>
          <w:szCs w:val="22"/>
        </w:rPr>
      </w:pPr>
    </w:p>
    <w:p w14:paraId="052BAC16" w14:textId="77777777"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de actualisering van de kennis van de openbare controleregeling;</w:t>
      </w:r>
    </w:p>
    <w:p w14:paraId="777582F5" w14:textId="77777777" w:rsidR="0013056F" w:rsidRPr="004658E7" w:rsidRDefault="0013056F" w:rsidP="00DC769D">
      <w:pPr>
        <w:pStyle w:val="ListParagraph"/>
        <w:spacing w:before="0" w:after="0"/>
        <w:ind w:left="720"/>
        <w:jc w:val="left"/>
        <w:rPr>
          <w:rFonts w:ascii="Times New Roman" w:hAnsi="Times New Roman"/>
          <w:szCs w:val="22"/>
        </w:rPr>
      </w:pPr>
    </w:p>
    <w:p w14:paraId="722DEF55" w14:textId="325CBA8C"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00EB4B31" w:rsidRPr="004658E7">
        <w:rPr>
          <w:rFonts w:ascii="Times New Roman" w:hAnsi="Times New Roman"/>
          <w:i/>
          <w:szCs w:val="22"/>
        </w:rPr>
        <w:t>[“de effectieve leiding” of “het directiecomité”</w:t>
      </w:r>
      <w:ins w:id="2533" w:author="Louckx, Claude" w:date="2020-11-27T19:13:00Z">
        <w:r w:rsidR="00271B30"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w:t>
      </w:r>
    </w:p>
    <w:p w14:paraId="6743734F" w14:textId="77777777" w:rsidR="0013056F" w:rsidRPr="004658E7" w:rsidRDefault="0013056F" w:rsidP="00DC769D">
      <w:pPr>
        <w:pStyle w:val="ListParagraph"/>
        <w:spacing w:before="0" w:after="0"/>
        <w:ind w:left="720"/>
        <w:jc w:val="left"/>
        <w:rPr>
          <w:rFonts w:ascii="Times New Roman" w:hAnsi="Times New Roman"/>
          <w:szCs w:val="22"/>
        </w:rPr>
      </w:pPr>
    </w:p>
    <w:p w14:paraId="21AB790A" w14:textId="0B610E7A"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00EB4B31" w:rsidRPr="004658E7">
        <w:rPr>
          <w:rFonts w:ascii="Times New Roman" w:hAnsi="Times New Roman"/>
          <w:i/>
          <w:szCs w:val="22"/>
        </w:rPr>
        <w:t>[en</w:t>
      </w:r>
      <w:ins w:id="2534" w:author="Louckx, Claude" w:date="2020-11-27T19:13:00Z">
        <w:r w:rsidR="00271B30" w:rsidRPr="004658E7">
          <w:rPr>
            <w:rFonts w:ascii="Times New Roman" w:hAnsi="Times New Roman"/>
            <w:i/>
            <w:szCs w:val="22"/>
          </w:rPr>
          <w:t>,</w:t>
        </w:r>
      </w:ins>
      <w:r w:rsidR="00EB4B31" w:rsidRPr="004658E7">
        <w:rPr>
          <w:rFonts w:ascii="Times New Roman" w:hAnsi="Times New Roman"/>
          <w:i/>
          <w:szCs w:val="22"/>
        </w:rPr>
        <w:t xml:space="preserve"> in voorkomend geval “</w:t>
      </w:r>
      <w:ins w:id="2535" w:author="Louckx, Claude" w:date="2021-02-17T12:05:00Z">
        <w:r w:rsidR="008A7907" w:rsidRPr="004658E7">
          <w:rPr>
            <w:rFonts w:ascii="Times New Roman" w:hAnsi="Times New Roman"/>
            <w:i/>
            <w:szCs w:val="22"/>
          </w:rPr>
          <w:t xml:space="preserve">van </w:t>
        </w:r>
      </w:ins>
      <w:r w:rsidR="00EB4B31" w:rsidRPr="004658E7">
        <w:rPr>
          <w:rFonts w:ascii="Times New Roman" w:hAnsi="Times New Roman"/>
          <w:i/>
          <w:szCs w:val="22"/>
        </w:rPr>
        <w:t>het auditcomité”]</w:t>
      </w:r>
      <w:r w:rsidRPr="004658E7">
        <w:rPr>
          <w:rFonts w:ascii="Times New Roman" w:hAnsi="Times New Roman"/>
          <w:szCs w:val="22"/>
        </w:rPr>
        <w:t>;</w:t>
      </w:r>
    </w:p>
    <w:p w14:paraId="4A4F3838" w14:textId="77777777" w:rsidR="0013056F" w:rsidRPr="004658E7" w:rsidRDefault="0013056F" w:rsidP="00DC769D">
      <w:pPr>
        <w:pStyle w:val="ListParagraph"/>
        <w:spacing w:before="0" w:after="0"/>
        <w:ind w:left="720"/>
        <w:jc w:val="left"/>
        <w:rPr>
          <w:rFonts w:ascii="Times New Roman" w:hAnsi="Times New Roman"/>
          <w:szCs w:val="22"/>
        </w:rPr>
      </w:pPr>
    </w:p>
    <w:p w14:paraId="5C2C900A" w14:textId="1001A49B"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w:t>
      </w:r>
      <w:del w:id="2536" w:author="Louckx, Claude" w:date="2020-11-27T19:13:00Z">
        <w:r w:rsidR="000931FD" w:rsidRPr="004658E7" w:rsidDel="00F3172A">
          <w:rPr>
            <w:rFonts w:ascii="Times New Roman" w:hAnsi="Times New Roman"/>
            <w:szCs w:val="22"/>
          </w:rPr>
          <w:delText>[</w:delText>
        </w:r>
        <w:r w:rsidR="00114B71" w:rsidRPr="004658E7" w:rsidDel="00F3172A">
          <w:rPr>
            <w:rFonts w:ascii="Times New Roman" w:hAnsi="Times New Roman"/>
            <w:szCs w:val="22"/>
            <w:rPrChange w:id="2537" w:author="Louckx, Claude" w:date="2020-11-27T19:14:00Z">
              <w:rPr>
                <w:rFonts w:ascii="Times New Roman" w:hAnsi="Times New Roman"/>
                <w:i/>
                <w:iCs/>
                <w:szCs w:val="22"/>
              </w:rPr>
            </w:rPrChange>
          </w:rPr>
          <w:delText>“</w:delText>
        </w:r>
      </w:del>
      <w:r w:rsidR="00FD7C1B" w:rsidRPr="004658E7">
        <w:rPr>
          <w:rFonts w:ascii="Times New Roman" w:hAnsi="Times New Roman"/>
          <w:szCs w:val="22"/>
          <w:rPrChange w:id="2538" w:author="Louckx, Claude" w:date="2020-11-27T19:14:00Z">
            <w:rPr>
              <w:rFonts w:ascii="Times New Roman" w:hAnsi="Times New Roman"/>
              <w:i/>
              <w:szCs w:val="22"/>
            </w:rPr>
          </w:rPrChange>
        </w:rPr>
        <w:t xml:space="preserve">de artikelen 21, </w:t>
      </w:r>
      <w:r w:rsidR="00406E15" w:rsidRPr="004658E7">
        <w:rPr>
          <w:rFonts w:ascii="Times New Roman" w:hAnsi="Times New Roman"/>
          <w:szCs w:val="22"/>
          <w:rPrChange w:id="2539" w:author="Louckx, Claude" w:date="2020-11-27T19:14:00Z">
            <w:rPr>
              <w:rFonts w:ascii="Times New Roman" w:hAnsi="Times New Roman"/>
              <w:i/>
              <w:szCs w:val="22"/>
            </w:rPr>
          </w:rPrChange>
        </w:rPr>
        <w:t>§</w:t>
      </w:r>
      <w:r w:rsidR="00FD7C1B" w:rsidRPr="004658E7">
        <w:rPr>
          <w:rFonts w:ascii="Times New Roman" w:hAnsi="Times New Roman"/>
          <w:szCs w:val="22"/>
          <w:rPrChange w:id="2540" w:author="Louckx, Claude" w:date="2020-11-27T19:14:00Z">
            <w:rPr>
              <w:rFonts w:ascii="Times New Roman" w:hAnsi="Times New Roman"/>
              <w:i/>
              <w:szCs w:val="22"/>
            </w:rPr>
          </w:rPrChange>
        </w:rPr>
        <w:t>1</w:t>
      </w:r>
      <w:r w:rsidR="0030346A" w:rsidRPr="004658E7">
        <w:rPr>
          <w:rFonts w:ascii="Times New Roman" w:hAnsi="Times New Roman"/>
          <w:szCs w:val="22"/>
          <w:rPrChange w:id="2541" w:author="Louckx, Claude" w:date="2020-11-27T19:14:00Z">
            <w:rPr>
              <w:rFonts w:ascii="Times New Roman" w:hAnsi="Times New Roman"/>
              <w:i/>
              <w:szCs w:val="22"/>
            </w:rPr>
          </w:rPrChange>
        </w:rPr>
        <w:t>, 42 en 66</w:t>
      </w:r>
      <w:r w:rsidR="00B54163" w:rsidRPr="004658E7">
        <w:rPr>
          <w:rFonts w:ascii="Times New Roman" w:hAnsi="Times New Roman"/>
          <w:i/>
          <w:iCs/>
          <w:szCs w:val="22"/>
        </w:rPr>
        <w:t xml:space="preserve"> </w:t>
      </w:r>
      <w:ins w:id="2542" w:author="Louckx, Claude" w:date="2020-11-27T19:15:00Z">
        <w:r w:rsidR="006C6412" w:rsidRPr="004658E7">
          <w:rPr>
            <w:rFonts w:ascii="Times New Roman" w:hAnsi="Times New Roman"/>
            <w:i/>
            <w:iCs/>
            <w:szCs w:val="22"/>
            <w:rPrChange w:id="2543" w:author="Louckx, Claude" w:date="2020-11-27T19:15:00Z">
              <w:rPr>
                <w:rFonts w:ascii="Times New Roman" w:hAnsi="Times New Roman"/>
                <w:szCs w:val="22"/>
              </w:rPr>
            </w:rPrChange>
          </w:rPr>
          <w:t>[en “artikel 194”, naar gelang]</w:t>
        </w:r>
        <w:r w:rsidR="006C6412" w:rsidRPr="004658E7">
          <w:rPr>
            <w:rFonts w:ascii="Times New Roman" w:hAnsi="Times New Roman"/>
            <w:szCs w:val="22"/>
          </w:rPr>
          <w:t xml:space="preserve"> </w:t>
        </w:r>
      </w:ins>
      <w:r w:rsidR="00B54163" w:rsidRPr="004658E7">
        <w:rPr>
          <w:rFonts w:ascii="Times New Roman" w:hAnsi="Times New Roman"/>
          <w:szCs w:val="22"/>
          <w:rPrChange w:id="2544" w:author="Louckx, Claude" w:date="2020-11-27T19:14:00Z">
            <w:rPr>
              <w:rFonts w:ascii="Times New Roman" w:hAnsi="Times New Roman"/>
              <w:i/>
              <w:szCs w:val="22"/>
            </w:rPr>
          </w:rPrChange>
        </w:rPr>
        <w:t xml:space="preserve">van de </w:t>
      </w:r>
      <w:ins w:id="2545" w:author="Louckx, Claude" w:date="2020-11-27T19:14:00Z">
        <w:r w:rsidR="00F3172A" w:rsidRPr="004658E7">
          <w:rPr>
            <w:rFonts w:ascii="Times New Roman" w:hAnsi="Times New Roman"/>
            <w:szCs w:val="22"/>
            <w:rPrChange w:id="2546" w:author="Louckx, Claude" w:date="2020-11-27T19:14:00Z">
              <w:rPr>
                <w:rFonts w:ascii="Times New Roman" w:hAnsi="Times New Roman"/>
                <w:i/>
                <w:szCs w:val="22"/>
              </w:rPr>
            </w:rPrChange>
          </w:rPr>
          <w:t>B</w:t>
        </w:r>
      </w:ins>
      <w:del w:id="2547" w:author="Louckx, Claude" w:date="2020-11-27T19:13:00Z">
        <w:r w:rsidR="00B54163" w:rsidRPr="004658E7" w:rsidDel="00F3172A">
          <w:rPr>
            <w:rFonts w:ascii="Times New Roman" w:hAnsi="Times New Roman"/>
            <w:szCs w:val="22"/>
            <w:rPrChange w:id="2548" w:author="Louckx, Claude" w:date="2020-11-27T19:14:00Z">
              <w:rPr>
                <w:rFonts w:ascii="Times New Roman" w:hAnsi="Times New Roman"/>
                <w:i/>
                <w:szCs w:val="22"/>
              </w:rPr>
            </w:rPrChange>
          </w:rPr>
          <w:delText>b</w:delText>
        </w:r>
      </w:del>
      <w:r w:rsidR="00B54163" w:rsidRPr="004658E7">
        <w:rPr>
          <w:rFonts w:ascii="Times New Roman" w:hAnsi="Times New Roman"/>
          <w:szCs w:val="22"/>
          <w:rPrChange w:id="2549" w:author="Louckx, Claude" w:date="2020-11-27T19:14:00Z">
            <w:rPr>
              <w:rFonts w:ascii="Times New Roman" w:hAnsi="Times New Roman"/>
              <w:i/>
              <w:szCs w:val="22"/>
            </w:rPr>
          </w:rPrChange>
        </w:rPr>
        <w:t>ankwet</w:t>
      </w:r>
      <w:r w:rsidRPr="004658E7">
        <w:rPr>
          <w:rFonts w:ascii="Times New Roman" w:hAnsi="Times New Roman"/>
          <w:szCs w:val="22"/>
          <w:rPrChange w:id="2550" w:author="Louckx, Claude" w:date="2020-11-27T19:14:00Z">
            <w:rPr>
              <w:rFonts w:ascii="Times New Roman" w:hAnsi="Times New Roman"/>
              <w:i/>
              <w:szCs w:val="22"/>
            </w:rPr>
          </w:rPrChange>
        </w:rPr>
        <w:t>,</w:t>
      </w:r>
      <w:del w:id="2551" w:author="Louckx, Claude" w:date="2020-11-27T19:14:00Z">
        <w:r w:rsidRPr="004658E7" w:rsidDel="00F3172A">
          <w:rPr>
            <w:rFonts w:ascii="Times New Roman" w:hAnsi="Times New Roman"/>
            <w:i/>
            <w:szCs w:val="22"/>
          </w:rPr>
          <w:delText xml:space="preserve"> </w:delText>
        </w:r>
        <w:r w:rsidR="00B54163" w:rsidRPr="004658E7" w:rsidDel="00F3172A">
          <w:rPr>
            <w:rFonts w:ascii="Times New Roman" w:hAnsi="Times New Roman"/>
            <w:i/>
            <w:szCs w:val="22"/>
          </w:rPr>
          <w:delText>artikel</w:delText>
        </w:r>
        <w:r w:rsidR="005C3973" w:rsidRPr="004658E7" w:rsidDel="00F3172A">
          <w:rPr>
            <w:rFonts w:ascii="Times New Roman" w:hAnsi="Times New Roman"/>
            <w:i/>
            <w:szCs w:val="22"/>
          </w:rPr>
          <w:delText xml:space="preserve"> 201, </w:delText>
        </w:r>
        <w:r w:rsidR="00406E15" w:rsidRPr="004658E7" w:rsidDel="00F3172A">
          <w:rPr>
            <w:rFonts w:ascii="Times New Roman" w:hAnsi="Times New Roman"/>
            <w:i/>
            <w:szCs w:val="22"/>
          </w:rPr>
          <w:delText>§</w:delText>
        </w:r>
        <w:r w:rsidR="005C3973" w:rsidRPr="004658E7" w:rsidDel="00F3172A">
          <w:rPr>
            <w:rFonts w:ascii="Times New Roman" w:hAnsi="Times New Roman"/>
            <w:i/>
            <w:szCs w:val="22"/>
          </w:rPr>
          <w:delText>3</w:delText>
        </w:r>
        <w:r w:rsidR="00B54163" w:rsidRPr="004658E7" w:rsidDel="00F3172A">
          <w:rPr>
            <w:rFonts w:ascii="Times New Roman" w:hAnsi="Times New Roman"/>
            <w:i/>
            <w:szCs w:val="22"/>
          </w:rPr>
          <w:delText xml:space="preserve"> van de wet op het collectief beheer van beleggingsportefeuilles</w:delText>
        </w:r>
        <w:r w:rsidR="00A7236B" w:rsidRPr="004658E7" w:rsidDel="00F3172A">
          <w:rPr>
            <w:rFonts w:ascii="Times New Roman" w:hAnsi="Times New Roman"/>
            <w:i/>
            <w:szCs w:val="22"/>
          </w:rPr>
          <w:delText xml:space="preserve"> en artikel 26 van de wet op het collectief alternatief beheer van beleggingsportefeuilles</w:delText>
        </w:r>
        <w:r w:rsidR="00114B71" w:rsidRPr="004658E7" w:rsidDel="00F3172A">
          <w:rPr>
            <w:rFonts w:ascii="Times New Roman" w:hAnsi="Times New Roman"/>
            <w:i/>
            <w:szCs w:val="22"/>
          </w:rPr>
          <w:delText>”, naar gelang</w:delText>
        </w:r>
      </w:del>
      <w:r w:rsidR="000931FD" w:rsidRPr="004658E7">
        <w:rPr>
          <w:rFonts w:ascii="Times New Roman" w:hAnsi="Times New Roman"/>
          <w:i/>
          <w:szCs w:val="22"/>
        </w:rPr>
        <w:t>]</w:t>
      </w:r>
      <w:r w:rsidR="00B54163" w:rsidRPr="004658E7">
        <w:rPr>
          <w:rFonts w:ascii="Times New Roman" w:hAnsi="Times New Roman"/>
          <w:szCs w:val="22"/>
        </w:rPr>
        <w:t xml:space="preserve">, </w:t>
      </w:r>
      <w:r w:rsidRPr="004658E7">
        <w:rPr>
          <w:rFonts w:ascii="Times New Roman" w:hAnsi="Times New Roman"/>
          <w:szCs w:val="22"/>
        </w:rPr>
        <w:t xml:space="preserve">en die werden overgemaakt aan </w:t>
      </w:r>
      <w:r w:rsidR="00EB4B31" w:rsidRPr="004658E7">
        <w:rPr>
          <w:rFonts w:ascii="Times New Roman" w:hAnsi="Times New Roman"/>
          <w:i/>
          <w:szCs w:val="22"/>
        </w:rPr>
        <w:t>[“de effectieve leiding” of “het directiecomité”</w:t>
      </w:r>
      <w:ins w:id="2552" w:author="Louckx, Claude" w:date="2020-11-27T19:14:00Z">
        <w:r w:rsidR="00F3172A"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w:t>
      </w:r>
    </w:p>
    <w:p w14:paraId="349EA55A" w14:textId="77777777" w:rsidR="0013056F" w:rsidRPr="004658E7" w:rsidRDefault="0013056F" w:rsidP="00DC769D">
      <w:pPr>
        <w:pStyle w:val="ListParagraph"/>
        <w:spacing w:before="0" w:after="0"/>
        <w:ind w:left="720"/>
        <w:jc w:val="left"/>
        <w:rPr>
          <w:rFonts w:ascii="Times New Roman" w:hAnsi="Times New Roman"/>
          <w:szCs w:val="22"/>
        </w:rPr>
      </w:pPr>
    </w:p>
    <w:p w14:paraId="453A3FBE" w14:textId="0C175D07"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w:t>
      </w:r>
      <w:del w:id="2553" w:author="Louckx, Claude" w:date="2020-11-27T19:14:00Z">
        <w:r w:rsidR="000931FD" w:rsidRPr="004658E7" w:rsidDel="00F3172A">
          <w:rPr>
            <w:rFonts w:ascii="Times New Roman" w:hAnsi="Times New Roman"/>
            <w:i/>
            <w:szCs w:val="22"/>
          </w:rPr>
          <w:delText>[</w:delText>
        </w:r>
        <w:r w:rsidR="00114B71" w:rsidRPr="004658E7" w:rsidDel="00F3172A">
          <w:rPr>
            <w:rFonts w:ascii="Times New Roman" w:hAnsi="Times New Roman"/>
            <w:i/>
            <w:szCs w:val="22"/>
          </w:rPr>
          <w:delText>“</w:delText>
        </w:r>
      </w:del>
      <w:r w:rsidR="00536DF6" w:rsidRPr="004658E7">
        <w:rPr>
          <w:rFonts w:ascii="Times New Roman" w:hAnsi="Times New Roman"/>
          <w:i/>
          <w:szCs w:val="22"/>
        </w:rPr>
        <w:t xml:space="preserve">de artikelen 21, </w:t>
      </w:r>
      <w:r w:rsidR="00406E15" w:rsidRPr="004658E7">
        <w:rPr>
          <w:rFonts w:ascii="Times New Roman" w:hAnsi="Times New Roman"/>
          <w:i/>
          <w:szCs w:val="22"/>
        </w:rPr>
        <w:t>§</w:t>
      </w:r>
      <w:r w:rsidR="00536DF6" w:rsidRPr="004658E7">
        <w:rPr>
          <w:rFonts w:ascii="Times New Roman" w:hAnsi="Times New Roman"/>
          <w:i/>
          <w:szCs w:val="22"/>
        </w:rPr>
        <w:t>1, 42 en 66</w:t>
      </w:r>
      <w:r w:rsidR="00B54163" w:rsidRPr="004658E7">
        <w:rPr>
          <w:rFonts w:ascii="Times New Roman" w:hAnsi="Times New Roman"/>
          <w:i/>
          <w:szCs w:val="22"/>
        </w:rPr>
        <w:t xml:space="preserve"> </w:t>
      </w:r>
      <w:ins w:id="2554" w:author="Louckx, Claude" w:date="2020-11-27T19:16:00Z">
        <w:r w:rsidR="00EA0C4B" w:rsidRPr="004658E7">
          <w:rPr>
            <w:rFonts w:ascii="Times New Roman" w:hAnsi="Times New Roman"/>
            <w:i/>
            <w:iCs/>
            <w:szCs w:val="22"/>
          </w:rPr>
          <w:t>[en “artikel 194”, naar gelang]</w:t>
        </w:r>
        <w:r w:rsidR="00EA0C4B" w:rsidRPr="004658E7">
          <w:rPr>
            <w:rFonts w:ascii="Times New Roman" w:hAnsi="Times New Roman"/>
            <w:szCs w:val="22"/>
          </w:rPr>
          <w:t xml:space="preserve"> </w:t>
        </w:r>
      </w:ins>
      <w:r w:rsidR="00B54163" w:rsidRPr="004658E7">
        <w:rPr>
          <w:rFonts w:ascii="Times New Roman" w:hAnsi="Times New Roman"/>
          <w:i/>
          <w:szCs w:val="22"/>
        </w:rPr>
        <w:t xml:space="preserve">van de </w:t>
      </w:r>
      <w:ins w:id="2555" w:author="Louckx, Claude" w:date="2020-11-27T19:14:00Z">
        <w:r w:rsidR="00F3172A" w:rsidRPr="004658E7">
          <w:rPr>
            <w:rFonts w:ascii="Times New Roman" w:hAnsi="Times New Roman"/>
            <w:i/>
            <w:szCs w:val="22"/>
          </w:rPr>
          <w:t>B</w:t>
        </w:r>
      </w:ins>
      <w:del w:id="2556" w:author="Louckx, Claude" w:date="2020-11-27T19:14:00Z">
        <w:r w:rsidR="00B54163" w:rsidRPr="004658E7" w:rsidDel="00F3172A">
          <w:rPr>
            <w:rFonts w:ascii="Times New Roman" w:hAnsi="Times New Roman"/>
            <w:i/>
            <w:szCs w:val="22"/>
          </w:rPr>
          <w:delText>b</w:delText>
        </w:r>
      </w:del>
      <w:r w:rsidR="00B54163" w:rsidRPr="004658E7">
        <w:rPr>
          <w:rFonts w:ascii="Times New Roman" w:hAnsi="Times New Roman"/>
          <w:i/>
          <w:szCs w:val="22"/>
        </w:rPr>
        <w:t>ankwet</w:t>
      </w:r>
      <w:del w:id="2557" w:author="Louckx, Claude" w:date="2020-11-27T19:16:00Z">
        <w:r w:rsidR="00B54163" w:rsidRPr="004658E7" w:rsidDel="00EA0C4B">
          <w:rPr>
            <w:rFonts w:ascii="Times New Roman" w:hAnsi="Times New Roman"/>
            <w:i/>
            <w:szCs w:val="22"/>
          </w:rPr>
          <w:delText>, artikel</w:delText>
        </w:r>
        <w:r w:rsidR="005C3973" w:rsidRPr="004658E7" w:rsidDel="00EA0C4B">
          <w:rPr>
            <w:rFonts w:ascii="Times New Roman" w:hAnsi="Times New Roman"/>
            <w:i/>
            <w:szCs w:val="22"/>
          </w:rPr>
          <w:delText xml:space="preserve"> 201, </w:delText>
        </w:r>
        <w:r w:rsidR="00406E15" w:rsidRPr="004658E7" w:rsidDel="00EA0C4B">
          <w:rPr>
            <w:rFonts w:ascii="Times New Roman" w:hAnsi="Times New Roman"/>
            <w:i/>
            <w:szCs w:val="22"/>
          </w:rPr>
          <w:delText>§</w:delText>
        </w:r>
        <w:r w:rsidR="005C3973" w:rsidRPr="004658E7" w:rsidDel="00EA0C4B">
          <w:rPr>
            <w:rFonts w:ascii="Times New Roman" w:hAnsi="Times New Roman"/>
            <w:i/>
            <w:szCs w:val="22"/>
          </w:rPr>
          <w:delText>3</w:delText>
        </w:r>
        <w:r w:rsidR="00B54163" w:rsidRPr="004658E7" w:rsidDel="00EA0C4B">
          <w:rPr>
            <w:rFonts w:ascii="Times New Roman" w:hAnsi="Times New Roman"/>
            <w:i/>
            <w:szCs w:val="22"/>
          </w:rPr>
          <w:delText xml:space="preserve"> van de wet op het collectief beheer van beleggingsportefeuilles</w:delText>
        </w:r>
        <w:r w:rsidR="00A7236B" w:rsidRPr="004658E7" w:rsidDel="00EA0C4B">
          <w:rPr>
            <w:rFonts w:ascii="Times New Roman" w:hAnsi="Times New Roman"/>
            <w:i/>
            <w:szCs w:val="22"/>
          </w:rPr>
          <w:delText xml:space="preserve"> en artikel 26 van de wet op het collectief alternatief beheer van beleggingsportefeuilles</w:delText>
        </w:r>
        <w:r w:rsidR="000931FD" w:rsidRPr="004658E7" w:rsidDel="00EA0C4B">
          <w:rPr>
            <w:rFonts w:ascii="Times New Roman" w:hAnsi="Times New Roman"/>
            <w:i/>
            <w:szCs w:val="22"/>
          </w:rPr>
          <w:delText>”, naar gelang</w:delText>
        </w:r>
      </w:del>
      <w:r w:rsidR="000931FD" w:rsidRPr="004658E7">
        <w:rPr>
          <w:rFonts w:ascii="Times New Roman" w:hAnsi="Times New Roman"/>
          <w:i/>
          <w:szCs w:val="22"/>
        </w:rPr>
        <w:t>]</w:t>
      </w:r>
      <w:r w:rsidR="00B54163" w:rsidRPr="004658E7">
        <w:rPr>
          <w:rFonts w:ascii="Times New Roman" w:hAnsi="Times New Roman"/>
          <w:szCs w:val="22"/>
        </w:rPr>
        <w:t>,</w:t>
      </w:r>
      <w:r w:rsidRPr="004658E7">
        <w:rPr>
          <w:rFonts w:ascii="Times New Roman" w:hAnsi="Times New Roman"/>
          <w:szCs w:val="22"/>
        </w:rPr>
        <w:t xml:space="preserve"> en die werden overgemaakt aan het wettelijk bestuursorgaan </w:t>
      </w:r>
      <w:r w:rsidR="00E2695E" w:rsidRPr="004658E7">
        <w:rPr>
          <w:rFonts w:ascii="Times New Roman" w:hAnsi="Times New Roman"/>
          <w:i/>
          <w:szCs w:val="22"/>
        </w:rPr>
        <w:t>[en</w:t>
      </w:r>
      <w:ins w:id="2558" w:author="Louckx, Claude" w:date="2021-02-17T12:06:00Z">
        <w:r w:rsidR="00232EA7" w:rsidRPr="004658E7">
          <w:rPr>
            <w:rFonts w:ascii="Times New Roman" w:hAnsi="Times New Roman"/>
            <w:i/>
            <w:szCs w:val="22"/>
          </w:rPr>
          <w:t>,</w:t>
        </w:r>
      </w:ins>
      <w:r w:rsidR="00E2695E" w:rsidRPr="004658E7">
        <w:rPr>
          <w:rFonts w:ascii="Times New Roman" w:hAnsi="Times New Roman"/>
          <w:i/>
          <w:szCs w:val="22"/>
        </w:rPr>
        <w:t xml:space="preserve"> in voorkomend geval</w:t>
      </w:r>
      <w:ins w:id="2559" w:author="Louckx, Claude" w:date="2021-02-17T12:05:00Z">
        <w:r w:rsidR="00232EA7" w:rsidRPr="004658E7">
          <w:rPr>
            <w:rFonts w:ascii="Times New Roman" w:hAnsi="Times New Roman"/>
            <w:i/>
            <w:szCs w:val="22"/>
          </w:rPr>
          <w:t>,</w:t>
        </w:r>
      </w:ins>
      <w:r w:rsidR="00E2695E" w:rsidRPr="004658E7">
        <w:rPr>
          <w:rFonts w:ascii="Times New Roman" w:hAnsi="Times New Roman"/>
          <w:i/>
          <w:szCs w:val="22"/>
        </w:rPr>
        <w:t xml:space="preserve"> </w:t>
      </w:r>
      <w:ins w:id="2560" w:author="Louckx, Claude" w:date="2020-11-27T19:16:00Z">
        <w:r w:rsidR="00A64DFF" w:rsidRPr="004658E7">
          <w:rPr>
            <w:rFonts w:ascii="Times New Roman" w:hAnsi="Times New Roman"/>
            <w:i/>
            <w:szCs w:val="22"/>
          </w:rPr>
          <w:t>“</w:t>
        </w:r>
      </w:ins>
      <w:ins w:id="2561" w:author="Louckx, Claude" w:date="2021-02-20T13:26:00Z">
        <w:r w:rsidR="00742E4E">
          <w:rPr>
            <w:rFonts w:ascii="Times New Roman" w:hAnsi="Times New Roman"/>
            <w:i/>
            <w:szCs w:val="22"/>
          </w:rPr>
          <w:t>aan</w:t>
        </w:r>
      </w:ins>
      <w:del w:id="2562" w:author="Louckx, Claude" w:date="2021-02-20T13:26:00Z">
        <w:r w:rsidR="00E2695E" w:rsidRPr="004658E7" w:rsidDel="00742E4E">
          <w:rPr>
            <w:rFonts w:ascii="Times New Roman" w:hAnsi="Times New Roman"/>
            <w:i/>
            <w:szCs w:val="22"/>
          </w:rPr>
          <w:delText xml:space="preserve">via </w:delText>
        </w:r>
      </w:del>
      <w:r w:rsidR="00E2695E" w:rsidRPr="004658E7">
        <w:rPr>
          <w:rFonts w:ascii="Times New Roman" w:hAnsi="Times New Roman"/>
          <w:i/>
          <w:szCs w:val="22"/>
        </w:rPr>
        <w:t>het auditcomité</w:t>
      </w:r>
      <w:ins w:id="2563" w:author="Louckx, Claude" w:date="2020-11-27T19:16:00Z">
        <w:r w:rsidR="00A64DFF" w:rsidRPr="004658E7">
          <w:rPr>
            <w:rFonts w:ascii="Times New Roman" w:hAnsi="Times New Roman"/>
            <w:i/>
            <w:szCs w:val="22"/>
          </w:rPr>
          <w:t>”</w:t>
        </w:r>
      </w:ins>
      <w:r w:rsidR="00E2695E" w:rsidRPr="004658E7">
        <w:rPr>
          <w:rFonts w:ascii="Times New Roman" w:hAnsi="Times New Roman"/>
          <w:i/>
          <w:szCs w:val="22"/>
        </w:rPr>
        <w:t>]</w:t>
      </w:r>
      <w:r w:rsidRPr="004658E7">
        <w:rPr>
          <w:rFonts w:ascii="Times New Roman" w:hAnsi="Times New Roman"/>
          <w:szCs w:val="22"/>
        </w:rPr>
        <w:t>;</w:t>
      </w:r>
    </w:p>
    <w:p w14:paraId="66AC31E4" w14:textId="77777777" w:rsidR="0013056F" w:rsidRPr="004658E7" w:rsidRDefault="0013056F" w:rsidP="00DC769D">
      <w:pPr>
        <w:pStyle w:val="ListParagraph"/>
        <w:spacing w:before="0" w:after="0"/>
        <w:ind w:left="720"/>
        <w:jc w:val="left"/>
        <w:rPr>
          <w:rFonts w:ascii="Times New Roman" w:hAnsi="Times New Roman"/>
          <w:szCs w:val="22"/>
        </w:rPr>
      </w:pPr>
    </w:p>
    <w:p w14:paraId="7702D7CF" w14:textId="7CEB8B73"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inwinnen </w:t>
      </w:r>
      <w:del w:id="2564" w:author="Louckx, Claude" w:date="2021-02-17T12:06:00Z">
        <w:r w:rsidRPr="004658E7" w:rsidDel="00232EA7">
          <w:rPr>
            <w:rFonts w:ascii="Times New Roman" w:hAnsi="Times New Roman"/>
            <w:szCs w:val="22"/>
          </w:rPr>
          <w:delText xml:space="preserve">en evalueren van inlichtingen </w:delText>
        </w:r>
      </w:del>
      <w:r w:rsidRPr="004658E7">
        <w:rPr>
          <w:rFonts w:ascii="Times New Roman" w:hAnsi="Times New Roman"/>
          <w:szCs w:val="22"/>
        </w:rPr>
        <w:t xml:space="preserve">bij </w:t>
      </w:r>
      <w:r w:rsidR="00EB4B31" w:rsidRPr="004658E7">
        <w:rPr>
          <w:rFonts w:ascii="Times New Roman" w:hAnsi="Times New Roman"/>
          <w:i/>
          <w:szCs w:val="22"/>
        </w:rPr>
        <w:t>[“de effectieve leiding” of “het directiecomité”</w:t>
      </w:r>
      <w:ins w:id="2565" w:author="Louckx, Claude" w:date="2020-11-27T19:16:00Z">
        <w:r w:rsidR="00A64DFF"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i/>
          <w:szCs w:val="22"/>
        </w:rPr>
        <w:t xml:space="preserve"> </w:t>
      </w:r>
      <w:ins w:id="2566" w:author="Louckx, Claude" w:date="2021-02-17T12:06:00Z">
        <w:r w:rsidR="00232EA7" w:rsidRPr="004658E7">
          <w:rPr>
            <w:rFonts w:ascii="Times New Roman" w:hAnsi="Times New Roman"/>
            <w:szCs w:val="22"/>
          </w:rPr>
          <w:t xml:space="preserve">en evalueren van inlichtingen </w:t>
        </w:r>
      </w:ins>
      <w:r w:rsidRPr="004658E7">
        <w:rPr>
          <w:rFonts w:ascii="Times New Roman" w:hAnsi="Times New Roman"/>
          <w:szCs w:val="22"/>
        </w:rPr>
        <w:t xml:space="preserve">die betrekking hebben op </w:t>
      </w:r>
      <w:del w:id="2567" w:author="Louckx, Claude" w:date="2020-11-27T19:17:00Z">
        <w:r w:rsidR="000931FD" w:rsidRPr="004658E7" w:rsidDel="00A64DFF">
          <w:rPr>
            <w:rFonts w:ascii="Times New Roman" w:hAnsi="Times New Roman"/>
            <w:szCs w:val="22"/>
          </w:rPr>
          <w:delText>[</w:delText>
        </w:r>
        <w:r w:rsidR="00114B71" w:rsidRPr="004658E7" w:rsidDel="00A64DFF">
          <w:rPr>
            <w:rFonts w:ascii="Times New Roman" w:hAnsi="Times New Roman"/>
            <w:szCs w:val="22"/>
            <w:rPrChange w:id="2568" w:author="Louckx, Claude" w:date="2020-11-27T19:17:00Z">
              <w:rPr>
                <w:rFonts w:ascii="Times New Roman" w:hAnsi="Times New Roman"/>
                <w:i/>
                <w:iCs/>
                <w:szCs w:val="22"/>
              </w:rPr>
            </w:rPrChange>
          </w:rPr>
          <w:delText>“</w:delText>
        </w:r>
      </w:del>
      <w:r w:rsidR="00401865" w:rsidRPr="004658E7">
        <w:rPr>
          <w:rFonts w:ascii="Times New Roman" w:hAnsi="Times New Roman"/>
          <w:szCs w:val="22"/>
          <w:rPrChange w:id="2569" w:author="Louckx, Claude" w:date="2020-11-27T19:17:00Z">
            <w:rPr>
              <w:rFonts w:ascii="Times New Roman" w:hAnsi="Times New Roman"/>
              <w:i/>
              <w:szCs w:val="22"/>
            </w:rPr>
          </w:rPrChange>
        </w:rPr>
        <w:t xml:space="preserve">de artikelen 21, </w:t>
      </w:r>
      <w:r w:rsidR="00406E15" w:rsidRPr="004658E7">
        <w:rPr>
          <w:rFonts w:ascii="Times New Roman" w:hAnsi="Times New Roman"/>
          <w:szCs w:val="22"/>
          <w:rPrChange w:id="2570" w:author="Louckx, Claude" w:date="2020-11-27T19:17:00Z">
            <w:rPr>
              <w:rFonts w:ascii="Times New Roman" w:hAnsi="Times New Roman"/>
              <w:i/>
              <w:szCs w:val="22"/>
            </w:rPr>
          </w:rPrChange>
        </w:rPr>
        <w:t>§</w:t>
      </w:r>
      <w:r w:rsidR="00401865" w:rsidRPr="004658E7">
        <w:rPr>
          <w:rFonts w:ascii="Times New Roman" w:hAnsi="Times New Roman"/>
          <w:szCs w:val="22"/>
          <w:rPrChange w:id="2571" w:author="Louckx, Claude" w:date="2020-11-27T19:17:00Z">
            <w:rPr>
              <w:rFonts w:ascii="Times New Roman" w:hAnsi="Times New Roman"/>
              <w:i/>
              <w:szCs w:val="22"/>
            </w:rPr>
          </w:rPrChange>
        </w:rPr>
        <w:t xml:space="preserve">1, 42 en 66 </w:t>
      </w:r>
      <w:ins w:id="2572" w:author="Louckx, Claude" w:date="2020-11-27T19:16:00Z">
        <w:r w:rsidR="00A64DFF" w:rsidRPr="004658E7">
          <w:rPr>
            <w:rFonts w:ascii="Times New Roman" w:hAnsi="Times New Roman"/>
            <w:i/>
            <w:iCs/>
            <w:szCs w:val="22"/>
          </w:rPr>
          <w:t>[en “artikel 194”, naar gelang]</w:t>
        </w:r>
        <w:r w:rsidR="00A64DFF" w:rsidRPr="004658E7">
          <w:rPr>
            <w:rFonts w:ascii="Times New Roman" w:hAnsi="Times New Roman"/>
            <w:i/>
            <w:iCs/>
            <w:szCs w:val="22"/>
            <w:rPrChange w:id="2573" w:author="Louckx, Claude" w:date="2020-11-27T19:17:00Z">
              <w:rPr>
                <w:rFonts w:ascii="Times New Roman" w:hAnsi="Times New Roman"/>
                <w:szCs w:val="22"/>
              </w:rPr>
            </w:rPrChange>
          </w:rPr>
          <w:t xml:space="preserve"> </w:t>
        </w:r>
      </w:ins>
      <w:r w:rsidR="00B54163" w:rsidRPr="004658E7">
        <w:rPr>
          <w:rFonts w:ascii="Times New Roman" w:hAnsi="Times New Roman"/>
          <w:szCs w:val="22"/>
          <w:rPrChange w:id="2574" w:author="Louckx, Claude" w:date="2020-11-27T19:17:00Z">
            <w:rPr>
              <w:rFonts w:ascii="Times New Roman" w:hAnsi="Times New Roman"/>
              <w:i/>
              <w:iCs/>
              <w:szCs w:val="22"/>
            </w:rPr>
          </w:rPrChange>
        </w:rPr>
        <w:t xml:space="preserve">van de </w:t>
      </w:r>
      <w:ins w:id="2575" w:author="Louckx, Claude" w:date="2020-11-27T19:17:00Z">
        <w:r w:rsidR="00A64DFF" w:rsidRPr="004658E7">
          <w:rPr>
            <w:rFonts w:ascii="Times New Roman" w:hAnsi="Times New Roman"/>
            <w:szCs w:val="22"/>
            <w:rPrChange w:id="2576" w:author="Louckx, Claude" w:date="2020-11-27T19:17:00Z">
              <w:rPr>
                <w:rFonts w:ascii="Times New Roman" w:hAnsi="Times New Roman"/>
                <w:i/>
                <w:szCs w:val="22"/>
              </w:rPr>
            </w:rPrChange>
          </w:rPr>
          <w:t>B</w:t>
        </w:r>
      </w:ins>
      <w:del w:id="2577" w:author="Louckx, Claude" w:date="2020-11-27T19:17:00Z">
        <w:r w:rsidR="00B54163" w:rsidRPr="004658E7" w:rsidDel="00A64DFF">
          <w:rPr>
            <w:rFonts w:ascii="Times New Roman" w:hAnsi="Times New Roman"/>
            <w:szCs w:val="22"/>
            <w:rPrChange w:id="2578" w:author="Louckx, Claude" w:date="2020-11-27T19:17:00Z">
              <w:rPr>
                <w:rFonts w:ascii="Times New Roman" w:hAnsi="Times New Roman"/>
                <w:i/>
                <w:szCs w:val="22"/>
              </w:rPr>
            </w:rPrChange>
          </w:rPr>
          <w:delText>b</w:delText>
        </w:r>
      </w:del>
      <w:r w:rsidR="00B54163" w:rsidRPr="004658E7">
        <w:rPr>
          <w:rFonts w:ascii="Times New Roman" w:hAnsi="Times New Roman"/>
          <w:szCs w:val="22"/>
          <w:rPrChange w:id="2579" w:author="Louckx, Claude" w:date="2020-11-27T19:17:00Z">
            <w:rPr>
              <w:rFonts w:ascii="Times New Roman" w:hAnsi="Times New Roman"/>
              <w:i/>
              <w:szCs w:val="22"/>
            </w:rPr>
          </w:rPrChange>
        </w:rPr>
        <w:t>ankwet</w:t>
      </w:r>
      <w:del w:id="2580" w:author="Louckx, Claude" w:date="2020-11-27T19:17:00Z">
        <w:r w:rsidR="00B54163" w:rsidRPr="004658E7" w:rsidDel="00A64DFF">
          <w:rPr>
            <w:rFonts w:ascii="Times New Roman" w:hAnsi="Times New Roman"/>
            <w:szCs w:val="22"/>
            <w:rPrChange w:id="2581" w:author="Louckx, Claude" w:date="2020-11-27T19:17:00Z">
              <w:rPr>
                <w:rFonts w:ascii="Times New Roman" w:hAnsi="Times New Roman"/>
                <w:i/>
                <w:szCs w:val="22"/>
              </w:rPr>
            </w:rPrChange>
          </w:rPr>
          <w:delText xml:space="preserve">, </w:delText>
        </w:r>
        <w:r w:rsidR="00B54163" w:rsidRPr="004658E7" w:rsidDel="00A64DFF">
          <w:rPr>
            <w:rFonts w:ascii="Times New Roman" w:hAnsi="Times New Roman"/>
            <w:i/>
            <w:szCs w:val="22"/>
          </w:rPr>
          <w:delText>artikel</w:delText>
        </w:r>
        <w:r w:rsidR="005C3973" w:rsidRPr="004658E7" w:rsidDel="00A64DFF">
          <w:rPr>
            <w:rFonts w:ascii="Times New Roman" w:hAnsi="Times New Roman"/>
            <w:i/>
            <w:szCs w:val="22"/>
          </w:rPr>
          <w:delText xml:space="preserve"> 201, </w:delText>
        </w:r>
        <w:r w:rsidR="00406E15" w:rsidRPr="004658E7" w:rsidDel="00A64DFF">
          <w:rPr>
            <w:rFonts w:ascii="Times New Roman" w:hAnsi="Times New Roman"/>
            <w:i/>
            <w:szCs w:val="22"/>
          </w:rPr>
          <w:delText>§</w:delText>
        </w:r>
        <w:r w:rsidR="005C3973" w:rsidRPr="004658E7" w:rsidDel="00A64DFF">
          <w:rPr>
            <w:rFonts w:ascii="Times New Roman" w:hAnsi="Times New Roman"/>
            <w:i/>
            <w:szCs w:val="22"/>
          </w:rPr>
          <w:delText>3</w:delText>
        </w:r>
        <w:r w:rsidR="00B54163" w:rsidRPr="004658E7" w:rsidDel="00A64DFF">
          <w:rPr>
            <w:rFonts w:ascii="Times New Roman" w:hAnsi="Times New Roman"/>
            <w:i/>
            <w:szCs w:val="22"/>
          </w:rPr>
          <w:delText xml:space="preserve"> van de wet op het collectief beheer van beleggingsportefeuilles</w:delText>
        </w:r>
        <w:r w:rsidR="00A7236B" w:rsidRPr="004658E7" w:rsidDel="00A64DFF">
          <w:rPr>
            <w:rFonts w:ascii="Times New Roman" w:hAnsi="Times New Roman"/>
            <w:i/>
            <w:szCs w:val="22"/>
          </w:rPr>
          <w:delText xml:space="preserve"> en artikel 26 van de wet op het collectief alternatief beheer van beleggingsportefeuilles</w:delText>
        </w:r>
        <w:r w:rsidR="00114B71" w:rsidRPr="004658E7" w:rsidDel="00A64DFF">
          <w:rPr>
            <w:rFonts w:ascii="Times New Roman" w:hAnsi="Times New Roman"/>
            <w:i/>
            <w:szCs w:val="22"/>
          </w:rPr>
          <w:delText>”, naar gelang</w:delText>
        </w:r>
      </w:del>
      <w:r w:rsidR="000931FD" w:rsidRPr="004658E7">
        <w:rPr>
          <w:rFonts w:ascii="Times New Roman" w:hAnsi="Times New Roman"/>
          <w:i/>
          <w:szCs w:val="22"/>
        </w:rPr>
        <w:t>]</w:t>
      </w:r>
      <w:r w:rsidRPr="004658E7">
        <w:rPr>
          <w:rFonts w:ascii="Times New Roman" w:hAnsi="Times New Roman"/>
          <w:szCs w:val="22"/>
        </w:rPr>
        <w:t>;</w:t>
      </w:r>
    </w:p>
    <w:p w14:paraId="431E1430" w14:textId="77777777" w:rsidR="0013056F" w:rsidRPr="004658E7" w:rsidRDefault="0013056F" w:rsidP="00DC769D">
      <w:pPr>
        <w:pStyle w:val="ListParagraph"/>
        <w:spacing w:before="0" w:after="0"/>
        <w:ind w:left="720"/>
        <w:jc w:val="left"/>
        <w:rPr>
          <w:rFonts w:ascii="Times New Roman" w:hAnsi="Times New Roman"/>
          <w:szCs w:val="22"/>
        </w:rPr>
      </w:pPr>
    </w:p>
    <w:p w14:paraId="3F6B9C91" w14:textId="041DBE6D"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inwinnen </w:t>
      </w:r>
      <w:del w:id="2582" w:author="Louckx, Claude" w:date="2021-02-17T12:06:00Z">
        <w:r w:rsidRPr="004658E7" w:rsidDel="00232EA7">
          <w:rPr>
            <w:rFonts w:ascii="Times New Roman" w:hAnsi="Times New Roman"/>
            <w:szCs w:val="22"/>
          </w:rPr>
          <w:delText xml:space="preserve">en evalueren van inlichtingen </w:delText>
        </w:r>
      </w:del>
      <w:r w:rsidRPr="004658E7">
        <w:rPr>
          <w:rFonts w:ascii="Times New Roman" w:hAnsi="Times New Roman"/>
          <w:szCs w:val="22"/>
        </w:rPr>
        <w:t xml:space="preserve">bij </w:t>
      </w:r>
      <w:r w:rsidR="00EB4B31" w:rsidRPr="004658E7">
        <w:rPr>
          <w:rFonts w:ascii="Times New Roman" w:hAnsi="Times New Roman"/>
          <w:i/>
          <w:szCs w:val="22"/>
        </w:rPr>
        <w:t>[“de effectieve leiding” of “het directiecomité”</w:t>
      </w:r>
      <w:ins w:id="2583" w:author="Louckx, Claude" w:date="2020-11-27T19:18:00Z">
        <w:r w:rsidR="00AF1AD1"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w:t>
      </w:r>
      <w:ins w:id="2584" w:author="Louckx, Claude" w:date="2021-02-17T12:06:00Z">
        <w:r w:rsidR="00232EA7" w:rsidRPr="004658E7">
          <w:rPr>
            <w:rFonts w:ascii="Times New Roman" w:hAnsi="Times New Roman"/>
            <w:szCs w:val="22"/>
          </w:rPr>
          <w:t xml:space="preserve">en evalueren van inlichtingen </w:t>
        </w:r>
      </w:ins>
      <w:r w:rsidRPr="004658E7">
        <w:rPr>
          <w:rFonts w:ascii="Times New Roman" w:hAnsi="Times New Roman"/>
          <w:szCs w:val="22"/>
        </w:rPr>
        <w:t xml:space="preserve">van de manier waarop </w:t>
      </w:r>
      <w:ins w:id="2585" w:author="Louckx, Claude" w:date="2020-11-27T19:18:00Z">
        <w:r w:rsidR="00AF1AD1" w:rsidRPr="004658E7">
          <w:rPr>
            <w:rFonts w:ascii="Times New Roman" w:hAnsi="Times New Roman"/>
            <w:i/>
            <w:iCs/>
            <w:szCs w:val="22"/>
            <w:rPrChange w:id="2586" w:author="Louckx, Claude" w:date="2020-11-27T19:18:00Z">
              <w:rPr>
                <w:rFonts w:ascii="Times New Roman" w:hAnsi="Times New Roman"/>
                <w:szCs w:val="22"/>
              </w:rPr>
            </w:rPrChange>
          </w:rPr>
          <w:t>[“</w:t>
        </w:r>
      </w:ins>
      <w:r w:rsidRPr="004658E7">
        <w:rPr>
          <w:rFonts w:ascii="Times New Roman" w:hAnsi="Times New Roman"/>
          <w:i/>
          <w:iCs/>
          <w:szCs w:val="22"/>
          <w:rPrChange w:id="2587" w:author="Louckx, Claude" w:date="2020-11-27T19:18:00Z">
            <w:rPr>
              <w:rFonts w:ascii="Times New Roman" w:hAnsi="Times New Roman"/>
              <w:szCs w:val="22"/>
            </w:rPr>
          </w:rPrChange>
        </w:rPr>
        <w:t>zij</w:t>
      </w:r>
      <w:ins w:id="2588" w:author="Louckx, Claude" w:date="2020-11-27T19:18:00Z">
        <w:r w:rsidR="00AF1AD1" w:rsidRPr="004658E7">
          <w:rPr>
            <w:rFonts w:ascii="Times New Roman" w:hAnsi="Times New Roman"/>
            <w:i/>
            <w:iCs/>
            <w:szCs w:val="22"/>
            <w:rPrChange w:id="2589" w:author="Louckx, Claude" w:date="2020-11-27T19:18:00Z">
              <w:rPr>
                <w:rFonts w:ascii="Times New Roman" w:hAnsi="Times New Roman"/>
                <w:szCs w:val="22"/>
              </w:rPr>
            </w:rPrChange>
          </w:rPr>
          <w:t>” of “hij”, naar gelang]</w:t>
        </w:r>
      </w:ins>
      <w:r w:rsidRPr="004658E7">
        <w:rPr>
          <w:rFonts w:ascii="Times New Roman" w:hAnsi="Times New Roman"/>
          <w:i/>
          <w:iCs/>
          <w:szCs w:val="22"/>
          <w:rPrChange w:id="2590" w:author="Louckx, Claude" w:date="2020-11-27T19:18:00Z">
            <w:rPr>
              <w:rFonts w:ascii="Times New Roman" w:hAnsi="Times New Roman"/>
              <w:szCs w:val="22"/>
            </w:rPr>
          </w:rPrChange>
        </w:rPr>
        <w:t xml:space="preserve"> </w:t>
      </w:r>
      <w:r w:rsidRPr="004658E7">
        <w:rPr>
          <w:rFonts w:ascii="Times New Roman" w:hAnsi="Times New Roman"/>
          <w:szCs w:val="22"/>
        </w:rPr>
        <w:t xml:space="preserve">te werk is gegaan bij het opstellen van </w:t>
      </w:r>
      <w:ins w:id="2591" w:author="Louckx, Claude" w:date="2020-11-27T19:18:00Z">
        <w:r w:rsidR="00FB5E98" w:rsidRPr="004658E7">
          <w:rPr>
            <w:rFonts w:ascii="Times New Roman" w:hAnsi="Times New Roman"/>
            <w:i/>
            <w:iCs/>
            <w:szCs w:val="22"/>
            <w:rPrChange w:id="2592" w:author="Louckx, Claude" w:date="2020-11-27T19:19:00Z">
              <w:rPr>
                <w:rFonts w:ascii="Times New Roman" w:hAnsi="Times New Roman"/>
                <w:szCs w:val="22"/>
              </w:rPr>
            </w:rPrChange>
          </w:rPr>
          <w:t>[“</w:t>
        </w:r>
      </w:ins>
      <w:r w:rsidRPr="004658E7">
        <w:rPr>
          <w:rFonts w:ascii="Times New Roman" w:hAnsi="Times New Roman"/>
          <w:i/>
          <w:iCs/>
          <w:szCs w:val="22"/>
          <w:rPrChange w:id="2593" w:author="Louckx, Claude" w:date="2020-11-27T19:19:00Z">
            <w:rPr>
              <w:rFonts w:ascii="Times New Roman" w:hAnsi="Times New Roman"/>
              <w:szCs w:val="22"/>
            </w:rPr>
          </w:rPrChange>
        </w:rPr>
        <w:t>haar</w:t>
      </w:r>
      <w:ins w:id="2594" w:author="Louckx, Claude" w:date="2020-11-27T19:18:00Z">
        <w:r w:rsidR="00FB5E98" w:rsidRPr="004658E7">
          <w:rPr>
            <w:rFonts w:ascii="Times New Roman" w:hAnsi="Times New Roman"/>
            <w:i/>
            <w:iCs/>
            <w:szCs w:val="22"/>
            <w:rPrChange w:id="2595" w:author="Louckx, Claude" w:date="2020-11-27T19:19:00Z">
              <w:rPr>
                <w:rFonts w:ascii="Times New Roman" w:hAnsi="Times New Roman"/>
                <w:szCs w:val="22"/>
              </w:rPr>
            </w:rPrChange>
          </w:rPr>
          <w:t>” of “</w:t>
        </w:r>
      </w:ins>
      <w:ins w:id="2596" w:author="Louckx, Claude" w:date="2020-11-27T19:19:00Z">
        <w:r w:rsidR="00FB5E98" w:rsidRPr="004658E7">
          <w:rPr>
            <w:rFonts w:ascii="Times New Roman" w:hAnsi="Times New Roman"/>
            <w:i/>
            <w:iCs/>
            <w:szCs w:val="22"/>
            <w:rPrChange w:id="2597" w:author="Louckx, Claude" w:date="2020-11-27T19:19:00Z">
              <w:rPr>
                <w:rFonts w:ascii="Times New Roman" w:hAnsi="Times New Roman"/>
                <w:szCs w:val="22"/>
              </w:rPr>
            </w:rPrChange>
          </w:rPr>
          <w:t>zijn”, naar gelang]</w:t>
        </w:r>
      </w:ins>
      <w:r w:rsidRPr="004658E7">
        <w:rPr>
          <w:rFonts w:ascii="Times New Roman" w:hAnsi="Times New Roman"/>
          <w:szCs w:val="22"/>
        </w:rPr>
        <w:t xml:space="preserve"> </w:t>
      </w:r>
      <w:r w:rsidR="00D26997" w:rsidRPr="004658E7">
        <w:rPr>
          <w:rFonts w:ascii="Times New Roman" w:hAnsi="Times New Roman"/>
          <w:szCs w:val="22"/>
        </w:rPr>
        <w:t>verslag over de beoordeling van het internecontrolesysteem</w:t>
      </w:r>
      <w:r w:rsidRPr="004658E7">
        <w:rPr>
          <w:rFonts w:ascii="Times New Roman" w:hAnsi="Times New Roman"/>
          <w:szCs w:val="22"/>
        </w:rPr>
        <w:t>;</w:t>
      </w:r>
    </w:p>
    <w:p w14:paraId="1E6244B7" w14:textId="77777777" w:rsidR="0013056F" w:rsidRPr="004658E7" w:rsidRDefault="0013056F" w:rsidP="00DC769D">
      <w:pPr>
        <w:pStyle w:val="ListParagraph"/>
        <w:spacing w:before="0" w:after="0"/>
        <w:ind w:left="720"/>
        <w:jc w:val="left"/>
        <w:rPr>
          <w:rFonts w:ascii="Times New Roman" w:hAnsi="Times New Roman"/>
          <w:szCs w:val="22"/>
        </w:rPr>
      </w:pPr>
    </w:p>
    <w:p w14:paraId="3AF2D262" w14:textId="2454AC32"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00EB4B31" w:rsidRPr="004658E7">
        <w:rPr>
          <w:rFonts w:ascii="Times New Roman" w:hAnsi="Times New Roman"/>
          <w:i/>
          <w:szCs w:val="22"/>
        </w:rPr>
        <w:t>[“de effectieve leiding” of “het directiecomité”</w:t>
      </w:r>
      <w:ins w:id="2598" w:author="Louckx, Claude" w:date="2020-11-27T19:19:00Z">
        <w:r w:rsidR="00FB5E98"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w:t>
      </w:r>
    </w:p>
    <w:p w14:paraId="107DD265" w14:textId="77777777" w:rsidR="0013056F" w:rsidRPr="004658E7" w:rsidRDefault="0013056F" w:rsidP="00DC769D">
      <w:pPr>
        <w:pStyle w:val="ListParagraph"/>
        <w:spacing w:before="0" w:after="0"/>
        <w:ind w:left="720"/>
        <w:jc w:val="left"/>
        <w:rPr>
          <w:rFonts w:ascii="Times New Roman" w:hAnsi="Times New Roman"/>
          <w:szCs w:val="22"/>
        </w:rPr>
      </w:pPr>
    </w:p>
    <w:p w14:paraId="45FD2988" w14:textId="5F5EB8F4"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00EB4B31" w:rsidRPr="004658E7">
        <w:rPr>
          <w:rFonts w:ascii="Times New Roman" w:hAnsi="Times New Roman"/>
          <w:i/>
          <w:szCs w:val="22"/>
        </w:rPr>
        <w:t>[“de effectieve leiding” of “het directiecomité”</w:t>
      </w:r>
      <w:ins w:id="2599" w:author="Louckx, Claude" w:date="2020-11-27T19:19:00Z">
        <w:r w:rsidR="00FB5E98" w:rsidRPr="004658E7">
          <w:rPr>
            <w:rFonts w:ascii="Times New Roman" w:hAnsi="Times New Roman"/>
            <w:i/>
            <w:szCs w:val="22"/>
          </w:rPr>
          <w:t>,</w:t>
        </w:r>
      </w:ins>
      <w:r w:rsidR="00EB4B31" w:rsidRPr="004658E7">
        <w:rPr>
          <w:rFonts w:ascii="Times New Roman" w:hAnsi="Times New Roman"/>
          <w:i/>
          <w:szCs w:val="22"/>
        </w:rPr>
        <w:t xml:space="preserve"> naar gelang]</w:t>
      </w:r>
      <w:r w:rsidR="00E94D1B" w:rsidRPr="004658E7">
        <w:rPr>
          <w:rFonts w:ascii="Times New Roman" w:hAnsi="Times New Roman"/>
          <w:szCs w:val="22"/>
        </w:rPr>
        <w:t xml:space="preserve"> </w:t>
      </w:r>
      <w:r w:rsidRPr="004658E7">
        <w:rPr>
          <w:rFonts w:ascii="Times New Roman" w:hAnsi="Times New Roman"/>
          <w:szCs w:val="22"/>
        </w:rPr>
        <w:t>in het licht van de kennis verworven in het kader van de privaatrechtelijke opdracht;</w:t>
      </w:r>
    </w:p>
    <w:p w14:paraId="1C2F3321" w14:textId="77777777" w:rsidR="0013056F" w:rsidRPr="004658E7" w:rsidRDefault="0013056F" w:rsidP="00DC769D">
      <w:pPr>
        <w:pStyle w:val="ListParagraph"/>
        <w:spacing w:before="0" w:after="0"/>
        <w:ind w:left="720"/>
        <w:jc w:val="left"/>
        <w:rPr>
          <w:rFonts w:ascii="Times New Roman" w:hAnsi="Times New Roman"/>
          <w:szCs w:val="22"/>
        </w:rPr>
      </w:pPr>
    </w:p>
    <w:p w14:paraId="59C941F8" w14:textId="7E2DAFF9"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of het overeenkomstig circulaire </w:t>
      </w:r>
      <w:r w:rsidR="00896F31" w:rsidRPr="004658E7">
        <w:rPr>
          <w:rFonts w:ascii="Times New Roman" w:hAnsi="Times New Roman"/>
          <w:szCs w:val="22"/>
        </w:rPr>
        <w:t>NBB_2011_09</w:t>
      </w:r>
      <w:ins w:id="2600" w:author="Louckx, Claude" w:date="2021-02-17T12:07:00Z">
        <w:r w:rsidR="00F2019A" w:rsidRPr="004658E7">
          <w:rPr>
            <w:rFonts w:ascii="Times New Roman" w:hAnsi="Times New Roman"/>
            <w:szCs w:val="22"/>
          </w:rPr>
          <w:t xml:space="preserve"> en</w:t>
        </w:r>
      </w:ins>
      <w:r w:rsidRPr="004658E7">
        <w:rPr>
          <w:rFonts w:ascii="Times New Roman" w:hAnsi="Times New Roman"/>
          <w:szCs w:val="22"/>
        </w:rPr>
        <w:t xml:space="preserve"> </w:t>
      </w:r>
      <w:ins w:id="2601" w:author="Louckx, Claude" w:date="2021-02-17T12:07:00Z">
        <w:r w:rsidR="00F2019A" w:rsidRPr="004658E7">
          <w:rPr>
            <w:rFonts w:ascii="Times New Roman" w:hAnsi="Times New Roman"/>
            <w:szCs w:val="22"/>
          </w:rPr>
          <w:t xml:space="preserve">Uniforme brief van de NBB dd. 16 november 2015 </w:t>
        </w:r>
      </w:ins>
      <w:r w:rsidRPr="004658E7">
        <w:rPr>
          <w:rFonts w:ascii="Times New Roman" w:hAnsi="Times New Roman"/>
          <w:szCs w:val="22"/>
        </w:rPr>
        <w:t xml:space="preserve">opgestelde verslag van </w:t>
      </w:r>
      <w:r w:rsidR="00EB4B31" w:rsidRPr="004658E7">
        <w:rPr>
          <w:rFonts w:ascii="Times New Roman" w:hAnsi="Times New Roman"/>
          <w:i/>
          <w:szCs w:val="22"/>
        </w:rPr>
        <w:t>[“de effectieve leiding” of “het directiecomité”</w:t>
      </w:r>
      <w:ins w:id="2602" w:author="Louckx, Claude" w:date="2020-11-27T19:20:00Z">
        <w:r w:rsidR="00D35CA2" w:rsidRPr="004658E7">
          <w:rPr>
            <w:rFonts w:ascii="Times New Roman" w:hAnsi="Times New Roman"/>
            <w:i/>
            <w:szCs w:val="22"/>
          </w:rPr>
          <w:t xml:space="preserve">, </w:t>
        </w:r>
      </w:ins>
      <w:del w:id="2603" w:author="Louckx, Claude" w:date="2020-11-27T19:20:00Z">
        <w:r w:rsidR="00EB4B31" w:rsidRPr="004658E7" w:rsidDel="00D35CA2">
          <w:rPr>
            <w:rFonts w:ascii="Times New Roman" w:hAnsi="Times New Roman"/>
            <w:i/>
            <w:szCs w:val="22"/>
          </w:rPr>
          <w:delText xml:space="preserve"> </w:delText>
        </w:r>
      </w:del>
      <w:r w:rsidR="00EB4B31" w:rsidRPr="004658E7">
        <w:rPr>
          <w:rFonts w:ascii="Times New Roman" w:hAnsi="Times New Roman"/>
          <w:i/>
          <w:szCs w:val="22"/>
        </w:rPr>
        <w:t>naar gelang]</w:t>
      </w:r>
      <w:r w:rsidRPr="004658E7">
        <w:rPr>
          <w:rFonts w:ascii="Times New Roman" w:hAnsi="Times New Roman"/>
          <w:szCs w:val="22"/>
        </w:rPr>
        <w:t xml:space="preserve"> weerspiegelt hoe </w:t>
      </w:r>
      <w:r w:rsidR="00EB4B31" w:rsidRPr="004658E7">
        <w:rPr>
          <w:rFonts w:ascii="Times New Roman" w:hAnsi="Times New Roman"/>
          <w:i/>
          <w:szCs w:val="22"/>
        </w:rPr>
        <w:t>[“de effectieve leiding” of “het directiecomité”</w:t>
      </w:r>
      <w:ins w:id="2604" w:author="Louckx, Claude" w:date="2020-11-27T19:20:00Z">
        <w:r w:rsidR="00D35CA2"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te werk is gegaan bij de uitvoering van de beoordeling van de interne controle;</w:t>
      </w:r>
    </w:p>
    <w:p w14:paraId="18F49DCA" w14:textId="77777777" w:rsidR="0013056F" w:rsidRPr="004658E7" w:rsidRDefault="0013056F" w:rsidP="00DC769D">
      <w:pPr>
        <w:pStyle w:val="ListParagraph"/>
        <w:spacing w:before="0" w:after="0"/>
        <w:ind w:left="720"/>
        <w:jc w:val="left"/>
        <w:rPr>
          <w:rFonts w:ascii="Times New Roman" w:hAnsi="Times New Roman"/>
          <w:szCs w:val="22"/>
        </w:rPr>
      </w:pPr>
    </w:p>
    <w:p w14:paraId="7B5607ED" w14:textId="3238F35B"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004A0D91" w:rsidRPr="004658E7">
        <w:rPr>
          <w:rFonts w:ascii="Times New Roman" w:hAnsi="Times New Roman"/>
          <w:i/>
          <w:szCs w:val="22"/>
        </w:rPr>
        <w:t>[identificatie van de instelling]</w:t>
      </w:r>
      <w:r w:rsidRPr="004658E7">
        <w:rPr>
          <w:rFonts w:ascii="Times New Roman" w:hAnsi="Times New Roman"/>
          <w:i/>
          <w:szCs w:val="22"/>
        </w:rPr>
        <w:t xml:space="preserve"> </w:t>
      </w:r>
      <w:r w:rsidRPr="004658E7">
        <w:rPr>
          <w:rFonts w:ascii="Times New Roman" w:hAnsi="Times New Roman"/>
          <w:szCs w:val="22"/>
        </w:rPr>
        <w:t xml:space="preserve">van de bepalingen vervat in circulaire </w:t>
      </w:r>
      <w:r w:rsidR="00896F31" w:rsidRPr="004658E7">
        <w:rPr>
          <w:rFonts w:ascii="Times New Roman" w:hAnsi="Times New Roman"/>
          <w:szCs w:val="22"/>
        </w:rPr>
        <w:t>NBB_2011_09</w:t>
      </w:r>
      <w:r w:rsidR="001F3AD1" w:rsidRPr="004658E7">
        <w:rPr>
          <w:rFonts w:ascii="Times New Roman" w:hAnsi="Times New Roman"/>
          <w:szCs w:val="22"/>
        </w:rPr>
        <w:t>, met inbegrip van de Uniforme brief van de NBB dd. 16 november 2015,</w:t>
      </w:r>
      <w:r w:rsidRPr="004658E7">
        <w:rPr>
          <w:rFonts w:ascii="Times New Roman" w:hAnsi="Times New Roman"/>
          <w:szCs w:val="22"/>
        </w:rPr>
        <w:t xml:space="preserve"> waarbij bijzondere aandacht werd besteed aan de gehanteerde methodologie en opgestelde documentatie ter onderbouwing van de verslaggeving;</w:t>
      </w:r>
    </w:p>
    <w:p w14:paraId="3B7F44EA" w14:textId="77B84DFB" w:rsidR="00C069BD" w:rsidRPr="004658E7" w:rsidRDefault="00C069BD" w:rsidP="00DC769D">
      <w:pPr>
        <w:numPr>
          <w:ilvl w:val="0"/>
          <w:numId w:val="2"/>
        </w:numPr>
        <w:spacing w:before="12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iCs/>
          <w:szCs w:val="22"/>
          <w:rPrChange w:id="2605" w:author="Louckx, Claude" w:date="2020-11-27T19:20:00Z">
            <w:rPr>
              <w:rFonts w:ascii="Times New Roman" w:hAnsi="Times New Roman"/>
              <w:szCs w:val="22"/>
            </w:rPr>
          </w:rPrChange>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w:t>
      </w:r>
      <w:r w:rsidRPr="004658E7">
        <w:rPr>
          <w:rFonts w:ascii="Times New Roman" w:hAnsi="Times New Roman"/>
          <w:szCs w:val="22"/>
        </w:rPr>
        <w:lastRenderedPageBreak/>
        <w:t>toepassing door</w:t>
      </w:r>
      <w:del w:id="2606" w:author="Vanderlinden, Evelyn" w:date="2021-02-19T11:41:00Z">
        <w:r w:rsidRPr="004658E7" w:rsidDel="00FA2BED">
          <w:rPr>
            <w:rFonts w:ascii="Times New Roman" w:hAnsi="Times New Roman"/>
            <w:szCs w:val="22"/>
          </w:rPr>
          <w:delText xml:space="preserve"> de</w:delText>
        </w:r>
      </w:del>
      <w:r w:rsidRPr="004658E7">
        <w:rPr>
          <w:rFonts w:ascii="Times New Roman" w:hAnsi="Times New Roman"/>
          <w:szCs w:val="22"/>
        </w:rPr>
        <w:t xml:space="preserve"> </w:t>
      </w:r>
      <w:r w:rsidRPr="004658E7">
        <w:rPr>
          <w:rFonts w:ascii="Times New Roman" w:hAnsi="Times New Roman"/>
          <w:i/>
          <w:iCs/>
          <w:szCs w:val="22"/>
          <w:rPrChange w:id="2607" w:author="Louckx, Claude" w:date="2020-11-27T19:20:00Z">
            <w:rPr>
              <w:rFonts w:ascii="Times New Roman" w:hAnsi="Times New Roman"/>
              <w:szCs w:val="22"/>
            </w:rPr>
          </w:rPrChange>
        </w:rPr>
        <w:t>[identificatie van de instelling]</w:t>
      </w:r>
      <w:r w:rsidRPr="004658E7">
        <w:rPr>
          <w:rFonts w:ascii="Times New Roman" w:hAnsi="Times New Roman"/>
          <w:szCs w:val="22"/>
        </w:rPr>
        <w:t xml:space="preserve"> </w:t>
      </w:r>
      <w:r w:rsidR="002848A2" w:rsidRPr="004658E7">
        <w:rPr>
          <w:rFonts w:ascii="Times New Roman" w:hAnsi="Times New Roman"/>
          <w:szCs w:val="22"/>
        </w:rPr>
        <w:t xml:space="preserve">ingestelde interne controle maatregelen ter bevordering </w:t>
      </w:r>
      <w:r w:rsidRPr="004658E7">
        <w:rPr>
          <w:rFonts w:ascii="Times New Roman" w:hAnsi="Times New Roman"/>
          <w:szCs w:val="22"/>
        </w:rPr>
        <w:t>van de datakwaliteit van de gerapporteerde gegevens in het kader van het prudentieel toezicht;</w:t>
      </w:r>
    </w:p>
    <w:p w14:paraId="2E7AFC1F" w14:textId="77777777" w:rsidR="00AF426C" w:rsidRPr="004658E7" w:rsidRDefault="00AF426C" w:rsidP="00DC769D">
      <w:pPr>
        <w:pStyle w:val="ListParagraph"/>
        <w:spacing w:before="0" w:after="0"/>
        <w:ind w:left="720"/>
        <w:jc w:val="left"/>
        <w:rPr>
          <w:rFonts w:ascii="Times New Roman" w:hAnsi="Times New Roman"/>
          <w:szCs w:val="22"/>
        </w:rPr>
      </w:pPr>
    </w:p>
    <w:p w14:paraId="3F26EFD4" w14:textId="39C4CFE1" w:rsidR="00AF426C" w:rsidRPr="004658E7" w:rsidRDefault="00AF426C"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bijwonen van vergaderingen van het wettelijk bestuursorgaan </w:t>
      </w:r>
      <w:r w:rsidR="00EB4B31" w:rsidRPr="004658E7">
        <w:rPr>
          <w:rFonts w:ascii="Times New Roman" w:hAnsi="Times New Roman"/>
          <w:i/>
          <w:szCs w:val="22"/>
        </w:rPr>
        <w:t>[en</w:t>
      </w:r>
      <w:ins w:id="2608" w:author="Louckx, Claude" w:date="2020-11-27T19:21:00Z">
        <w:r w:rsidR="00273340" w:rsidRPr="004658E7">
          <w:rPr>
            <w:rFonts w:ascii="Times New Roman" w:hAnsi="Times New Roman"/>
            <w:i/>
            <w:szCs w:val="22"/>
          </w:rPr>
          <w:t>,</w:t>
        </w:r>
      </w:ins>
      <w:r w:rsidR="00EB4B31" w:rsidRPr="004658E7">
        <w:rPr>
          <w:rFonts w:ascii="Times New Roman" w:hAnsi="Times New Roman"/>
          <w:i/>
          <w:szCs w:val="22"/>
        </w:rPr>
        <w:t xml:space="preserve"> in voorkomend geval</w:t>
      </w:r>
      <w:ins w:id="2609" w:author="Louckx, Claude" w:date="2021-02-17T12:07:00Z">
        <w:r w:rsidR="00F2019A" w:rsidRPr="004658E7">
          <w:rPr>
            <w:rFonts w:ascii="Times New Roman" w:hAnsi="Times New Roman"/>
            <w:i/>
            <w:szCs w:val="22"/>
          </w:rPr>
          <w:t>,</w:t>
        </w:r>
      </w:ins>
      <w:r w:rsidR="00EB4B31" w:rsidRPr="004658E7">
        <w:rPr>
          <w:rFonts w:ascii="Times New Roman" w:hAnsi="Times New Roman"/>
          <w:i/>
          <w:szCs w:val="22"/>
        </w:rPr>
        <w:t xml:space="preserve"> “</w:t>
      </w:r>
      <w:ins w:id="2610" w:author="Louckx, Claude" w:date="2020-11-27T19:21:00Z">
        <w:r w:rsidR="00273340" w:rsidRPr="004658E7">
          <w:rPr>
            <w:rFonts w:ascii="Times New Roman" w:hAnsi="Times New Roman"/>
            <w:i/>
            <w:szCs w:val="22"/>
          </w:rPr>
          <w:t xml:space="preserve">van </w:t>
        </w:r>
      </w:ins>
      <w:r w:rsidR="00EB4B31" w:rsidRPr="004658E7">
        <w:rPr>
          <w:rFonts w:ascii="Times New Roman" w:hAnsi="Times New Roman"/>
          <w:i/>
          <w:szCs w:val="22"/>
        </w:rPr>
        <w:t>het auditcomité”]</w:t>
      </w:r>
      <w:r w:rsidRPr="004658E7">
        <w:rPr>
          <w:rFonts w:ascii="Times New Roman" w:hAnsi="Times New Roman"/>
          <w:i/>
          <w:szCs w:val="22"/>
        </w:rPr>
        <w:t xml:space="preserve"> </w:t>
      </w:r>
      <w:r w:rsidRPr="004658E7">
        <w:rPr>
          <w:rFonts w:ascii="Times New Roman" w:hAnsi="Times New Roman"/>
          <w:szCs w:val="22"/>
        </w:rPr>
        <w:t xml:space="preserve">wanneer dit de jaarrekening behandelt en </w:t>
      </w:r>
      <w:r w:rsidR="00EB4B31" w:rsidRPr="004658E7">
        <w:rPr>
          <w:rFonts w:ascii="Times New Roman" w:hAnsi="Times New Roman"/>
          <w:i/>
          <w:szCs w:val="22"/>
        </w:rPr>
        <w:t>[“het verslag” of “de verslagen”</w:t>
      </w:r>
      <w:ins w:id="2611" w:author="Louckx, Claude" w:date="2020-11-27T19:21:00Z">
        <w:r w:rsidR="00273340"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van </w:t>
      </w:r>
      <w:r w:rsidR="00EB4B31" w:rsidRPr="004658E7">
        <w:rPr>
          <w:rFonts w:ascii="Times New Roman" w:hAnsi="Times New Roman"/>
          <w:i/>
          <w:szCs w:val="22"/>
        </w:rPr>
        <w:t>[“de effectieve leiding” of “het directiecomité”</w:t>
      </w:r>
      <w:ins w:id="2612" w:author="Louckx, Claude" w:date="2020-11-27T19:21:00Z">
        <w:r w:rsidR="00273340"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waarvan sprake in circulaire NBB_2011_09 van 20 december 2011</w:t>
      </w:r>
      <w:r w:rsidR="001F3AD1" w:rsidRPr="004658E7">
        <w:rPr>
          <w:rFonts w:ascii="Times New Roman" w:hAnsi="Times New Roman"/>
          <w:szCs w:val="22"/>
        </w:rPr>
        <w:t>, met inbegrip van de Uniforme brief van de NBB dd. 16 november 2015</w:t>
      </w:r>
      <w:r w:rsidRPr="004658E7">
        <w:rPr>
          <w:rFonts w:ascii="Times New Roman" w:hAnsi="Times New Roman"/>
          <w:szCs w:val="22"/>
        </w:rPr>
        <w:t xml:space="preserve">; </w:t>
      </w:r>
    </w:p>
    <w:p w14:paraId="53CB6531" w14:textId="77777777" w:rsidR="0013056F" w:rsidRPr="004658E7" w:rsidRDefault="0013056F" w:rsidP="00DC769D">
      <w:pPr>
        <w:pStyle w:val="ListParagraph"/>
        <w:spacing w:before="0" w:after="0"/>
        <w:ind w:left="720"/>
        <w:jc w:val="left"/>
        <w:rPr>
          <w:rFonts w:ascii="Times New Roman" w:hAnsi="Times New Roman"/>
          <w:szCs w:val="22"/>
        </w:rPr>
      </w:pPr>
    </w:p>
    <w:p w14:paraId="3CF5E616" w14:textId="29015D9C" w:rsidR="0013056F" w:rsidRPr="004658E7" w:rsidRDefault="0013056F" w:rsidP="00DC769D">
      <w:pPr>
        <w:pStyle w:val="ListParagraph"/>
        <w:numPr>
          <w:ilvl w:val="0"/>
          <w:numId w:val="2"/>
        </w:numPr>
        <w:spacing w:before="0" w:after="0"/>
        <w:jc w:val="left"/>
        <w:rPr>
          <w:rFonts w:ascii="Times New Roman" w:hAnsi="Times New Roman"/>
          <w:i/>
          <w:szCs w:val="22"/>
        </w:rPr>
      </w:pPr>
      <w:r w:rsidRPr="004658E7">
        <w:rPr>
          <w:rFonts w:ascii="Times New Roman" w:hAnsi="Times New Roman"/>
          <w:i/>
          <w:szCs w:val="22"/>
        </w:rPr>
        <w:t xml:space="preserve">[te vervolledigen met andere uitgevoerde procedures als gevolg van </w:t>
      </w:r>
      <w:r w:rsidR="00114B71" w:rsidRPr="004658E7">
        <w:rPr>
          <w:rFonts w:ascii="Times New Roman" w:hAnsi="Times New Roman"/>
          <w:i/>
          <w:szCs w:val="22"/>
        </w:rPr>
        <w:t>de professionele beoordeling door</w:t>
      </w:r>
      <w:r w:rsidRPr="004658E7">
        <w:rPr>
          <w:rFonts w:ascii="Times New Roman" w:hAnsi="Times New Roman"/>
          <w:i/>
          <w:szCs w:val="22"/>
        </w:rPr>
        <w:t xml:space="preserve"> 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4088B94D" w14:textId="77777777" w:rsidR="0013056F" w:rsidRPr="004658E7"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4658E7" w:rsidRDefault="0013056F" w:rsidP="00DC769D">
      <w:pPr>
        <w:pStyle w:val="Lijstalinea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34ED3222" w14:textId="77777777" w:rsidR="0013056F" w:rsidRPr="004658E7"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4658E7" w:rsidRDefault="0013056F"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 de beoordeling van</w:t>
      </w:r>
      <w:r w:rsidR="0075045F" w:rsidRPr="004658E7">
        <w:rPr>
          <w:rFonts w:ascii="Times New Roman" w:hAnsi="Times New Roman"/>
          <w:szCs w:val="22"/>
          <w:lang w:val="nl-BE"/>
        </w:rPr>
        <w:t xml:space="preserve"> de opzet van</w:t>
      </w:r>
      <w:r w:rsidRPr="004658E7">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4658E7">
        <w:rPr>
          <w:rFonts w:ascii="Times New Roman" w:hAnsi="Times New Roman"/>
          <w:i/>
          <w:szCs w:val="22"/>
          <w:lang w:val="nl-BE"/>
        </w:rPr>
        <w:t xml:space="preserve"> </w:t>
      </w:r>
      <w:r w:rsidRPr="004658E7">
        <w:rPr>
          <w:rFonts w:ascii="Times New Roman" w:hAnsi="Times New Roman"/>
          <w:szCs w:val="22"/>
          <w:lang w:val="nl-BE"/>
        </w:rPr>
        <w:t>jaarrekening en de</w:t>
      </w:r>
      <w:r w:rsidRPr="004658E7">
        <w:rPr>
          <w:rFonts w:ascii="Times New Roman" w:hAnsi="Times New Roman"/>
          <w:i/>
          <w:szCs w:val="22"/>
          <w:lang w:val="nl-BE"/>
        </w:rPr>
        <w:t xml:space="preserve"> </w:t>
      </w:r>
      <w:r w:rsidRPr="004658E7">
        <w:rPr>
          <w:rFonts w:ascii="Times New Roman" w:hAnsi="Times New Roman"/>
          <w:szCs w:val="22"/>
          <w:lang w:val="nl-BE"/>
        </w:rPr>
        <w:t>periodieke staten, in het bijzonder over het systeem van interne controle over het financiële verslaggeving</w:t>
      </w:r>
      <w:r w:rsidR="00AA495B" w:rsidRPr="004658E7">
        <w:rPr>
          <w:rFonts w:ascii="Times New Roman" w:hAnsi="Times New Roman"/>
          <w:szCs w:val="22"/>
          <w:lang w:val="nl-BE"/>
        </w:rPr>
        <w:t>s</w:t>
      </w:r>
      <w:r w:rsidRPr="004658E7">
        <w:rPr>
          <w:rFonts w:ascii="Times New Roman" w:hAnsi="Times New Roman"/>
          <w:szCs w:val="22"/>
          <w:lang w:val="nl-BE"/>
        </w:rPr>
        <w:t>proces</w:t>
      </w:r>
      <w:r w:rsidR="00FE6C13" w:rsidRPr="004658E7">
        <w:rPr>
          <w:rFonts w:ascii="Times New Roman" w:hAnsi="Times New Roman"/>
          <w:szCs w:val="22"/>
          <w:lang w:val="nl-BE"/>
        </w:rPr>
        <w:t>.</w:t>
      </w:r>
      <w:r w:rsidRPr="004658E7">
        <w:rPr>
          <w:rFonts w:ascii="Times New Roman" w:hAnsi="Times New Roman"/>
          <w:szCs w:val="22"/>
          <w:lang w:val="nl-BE"/>
        </w:rPr>
        <w:t xml:space="preserve"> </w:t>
      </w:r>
    </w:p>
    <w:p w14:paraId="11473C88" w14:textId="77777777" w:rsidR="0013056F" w:rsidRPr="004658E7" w:rsidRDefault="0013056F" w:rsidP="00DC769D">
      <w:pPr>
        <w:pStyle w:val="Lijstalinea1"/>
        <w:spacing w:before="0" w:after="0"/>
        <w:ind w:left="0"/>
        <w:jc w:val="left"/>
        <w:rPr>
          <w:rFonts w:ascii="Times New Roman" w:hAnsi="Times New Roman"/>
          <w:szCs w:val="22"/>
          <w:lang w:val="nl-BE"/>
        </w:rPr>
      </w:pPr>
    </w:p>
    <w:p w14:paraId="74E9F15D" w14:textId="0178B405" w:rsidR="0013056F" w:rsidRPr="004658E7" w:rsidRDefault="0013056F"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De beoordeling van</w:t>
      </w:r>
      <w:r w:rsidR="0075045F" w:rsidRPr="004658E7">
        <w:rPr>
          <w:rFonts w:ascii="Times New Roman" w:hAnsi="Times New Roman"/>
          <w:szCs w:val="22"/>
          <w:lang w:val="nl-BE"/>
        </w:rPr>
        <w:t xml:space="preserve"> de opzet van</w:t>
      </w:r>
      <w:r w:rsidRPr="004658E7">
        <w:rPr>
          <w:rFonts w:ascii="Times New Roman" w:hAnsi="Times New Roman"/>
          <w:szCs w:val="22"/>
          <w:lang w:val="nl-BE"/>
        </w:rPr>
        <w:t xml:space="preserve"> de interne controlemaatregelen waarbij de </w:t>
      </w:r>
      <w:r w:rsidR="00967E04" w:rsidRPr="004658E7">
        <w:rPr>
          <w:rFonts w:ascii="Times New Roman" w:hAnsi="Times New Roman"/>
          <w:i/>
          <w:szCs w:val="22"/>
          <w:lang w:val="nl-BE"/>
        </w:rPr>
        <w:t>[“Commissaris” of “Erkend</w:t>
      </w:r>
      <w:del w:id="2613" w:author="Louckx, Claude" w:date="2021-02-17T12:08:00Z">
        <w:r w:rsidR="00967E04" w:rsidRPr="004658E7" w:rsidDel="003365FE">
          <w:rPr>
            <w:rFonts w:ascii="Times New Roman" w:hAnsi="Times New Roman"/>
            <w:i/>
            <w:szCs w:val="22"/>
            <w:lang w:val="nl-BE"/>
          </w:rPr>
          <w:delText>e</w:delText>
        </w:r>
      </w:del>
      <w:r w:rsidR="00967E04" w:rsidRPr="004658E7">
        <w:rPr>
          <w:rFonts w:ascii="Times New Roman" w:hAnsi="Times New Roman"/>
          <w:i/>
          <w:szCs w:val="22"/>
          <w:lang w:val="nl-BE"/>
        </w:rPr>
        <w:t xml:space="preserve"> Revisor</w:t>
      </w:r>
      <w:r w:rsidR="00E2695E" w:rsidRPr="004658E7">
        <w:rPr>
          <w:rFonts w:ascii="Times New Roman" w:hAnsi="Times New Roman"/>
          <w:i/>
          <w:szCs w:val="22"/>
          <w:lang w:val="nl-BE"/>
        </w:rPr>
        <w:t>”, naar gelang]</w:t>
      </w:r>
      <w:r w:rsidRPr="004658E7">
        <w:rPr>
          <w:rFonts w:ascii="Times New Roman" w:hAnsi="Times New Roman"/>
          <w:i/>
          <w:szCs w:val="22"/>
          <w:lang w:val="nl-BE"/>
        </w:rPr>
        <w:t xml:space="preserve"> </w:t>
      </w:r>
      <w:r w:rsidRPr="004658E7">
        <w:rPr>
          <w:rFonts w:ascii="Times New Roman" w:hAnsi="Times New Roman"/>
          <w:szCs w:val="22"/>
          <w:lang w:val="nl-BE"/>
        </w:rPr>
        <w:t>zich steun</w:t>
      </w:r>
      <w:r w:rsidR="00967E04" w:rsidRPr="004658E7">
        <w:rPr>
          <w:rFonts w:ascii="Times New Roman" w:hAnsi="Times New Roman"/>
          <w:szCs w:val="22"/>
          <w:lang w:val="nl-BE"/>
        </w:rPr>
        <w:t>t</w:t>
      </w:r>
      <w:r w:rsidRPr="004658E7">
        <w:rPr>
          <w:rFonts w:ascii="Times New Roman" w:hAnsi="Times New Roman"/>
          <w:szCs w:val="22"/>
          <w:lang w:val="nl-BE"/>
        </w:rPr>
        <w:t xml:space="preserve"> op de kennis van de </w:t>
      </w:r>
      <w:del w:id="2614" w:author="Louckx, Claude" w:date="2021-02-17T13:14:00Z">
        <w:r w:rsidRPr="004658E7" w:rsidDel="00430978">
          <w:rPr>
            <w:rFonts w:ascii="Times New Roman" w:hAnsi="Times New Roman"/>
            <w:szCs w:val="22"/>
            <w:lang w:val="nl-BE"/>
          </w:rPr>
          <w:delText>entiteit</w:delText>
        </w:r>
      </w:del>
      <w:ins w:id="2615"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en de beoordeling van het verslag van </w:t>
      </w:r>
      <w:r w:rsidR="00EB4B31" w:rsidRPr="004658E7">
        <w:rPr>
          <w:rFonts w:ascii="Times New Roman" w:hAnsi="Times New Roman"/>
          <w:i/>
          <w:szCs w:val="22"/>
          <w:lang w:val="nl-BE"/>
        </w:rPr>
        <w:t>[“de effectieve leiding” of “het directiecomité”</w:t>
      </w:r>
      <w:r w:rsidR="009F42F7" w:rsidRPr="004658E7">
        <w:rPr>
          <w:rFonts w:ascii="Times New Roman" w:hAnsi="Times New Roman"/>
          <w:i/>
          <w:szCs w:val="22"/>
          <w:lang w:val="nl-BE"/>
        </w:rPr>
        <w:t>,</w:t>
      </w:r>
      <w:r w:rsidR="00EB4B31" w:rsidRPr="004658E7">
        <w:rPr>
          <w:rFonts w:ascii="Times New Roman" w:hAnsi="Times New Roman"/>
          <w:i/>
          <w:szCs w:val="22"/>
          <w:lang w:val="nl-BE"/>
        </w:rPr>
        <w:t xml:space="preserve"> naar gelang]</w:t>
      </w:r>
      <w:r w:rsidR="00114B71" w:rsidRPr="004658E7">
        <w:rPr>
          <w:rFonts w:ascii="Times New Roman" w:hAnsi="Times New Roman"/>
          <w:szCs w:val="22"/>
          <w:lang w:val="nl-BE"/>
        </w:rPr>
        <w:t xml:space="preserve"> is geen </w:t>
      </w:r>
      <w:r w:rsidRPr="004658E7">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4658E7"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4658E7" w:rsidRDefault="0013056F"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w:t>
      </w:r>
      <w:r w:rsidR="00457845" w:rsidRPr="004658E7">
        <w:rPr>
          <w:rFonts w:ascii="Times New Roman" w:hAnsi="Times New Roman"/>
          <w:szCs w:val="22"/>
          <w:lang w:val="nl-BE"/>
        </w:rPr>
        <w:t>den wij bijkomende werkzaamheden</w:t>
      </w:r>
      <w:r w:rsidRPr="004658E7">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4658E7"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4658E7" w:rsidRDefault="0013056F"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551D3E0D" w14:textId="77777777" w:rsidR="0013056F" w:rsidRPr="004658E7" w:rsidRDefault="0013056F" w:rsidP="00DC769D">
      <w:pPr>
        <w:pStyle w:val="Lijstalinea1"/>
        <w:spacing w:before="0" w:after="0"/>
        <w:ind w:left="0"/>
        <w:jc w:val="left"/>
        <w:rPr>
          <w:rFonts w:ascii="Times New Roman" w:hAnsi="Times New Roman"/>
          <w:szCs w:val="22"/>
          <w:lang w:val="nl-BE"/>
        </w:rPr>
      </w:pPr>
    </w:p>
    <w:p w14:paraId="5DE26F08" w14:textId="0114F833"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verslaggeving van </w:t>
      </w:r>
      <w:r w:rsidR="00EB4B31" w:rsidRPr="004658E7">
        <w:rPr>
          <w:rFonts w:ascii="Times New Roman" w:hAnsi="Times New Roman"/>
          <w:i/>
          <w:szCs w:val="22"/>
        </w:rPr>
        <w:t>[“de effectieve leiding” of “het directiecomité”</w:t>
      </w:r>
      <w:ins w:id="2616" w:author="Louckx, Claude" w:date="2020-11-27T19:24:00Z">
        <w:r w:rsidR="00201F83" w:rsidRPr="004658E7">
          <w:rPr>
            <w:rFonts w:ascii="Times New Roman" w:hAnsi="Times New Roman"/>
            <w:i/>
            <w:szCs w:val="22"/>
          </w:rPr>
          <w:t>,</w:t>
        </w:r>
      </w:ins>
      <w:r w:rsidR="00EB4B31" w:rsidRPr="004658E7">
        <w:rPr>
          <w:rFonts w:ascii="Times New Roman" w:hAnsi="Times New Roman"/>
          <w:i/>
          <w:szCs w:val="22"/>
        </w:rPr>
        <w:t xml:space="preserve"> naar gelang]</w:t>
      </w:r>
      <w:r w:rsidR="00457845" w:rsidRPr="004658E7">
        <w:rPr>
          <w:rFonts w:ascii="Times New Roman" w:hAnsi="Times New Roman"/>
          <w:szCs w:val="22"/>
        </w:rPr>
        <w:t xml:space="preserve"> </w:t>
      </w:r>
      <w:r w:rsidR="00FE6C13" w:rsidRPr="004658E7">
        <w:rPr>
          <w:rFonts w:ascii="Times New Roman" w:hAnsi="Times New Roman"/>
          <w:szCs w:val="22"/>
        </w:rPr>
        <w:t xml:space="preserve">bevat </w:t>
      </w:r>
      <w:r w:rsidRPr="004658E7">
        <w:rPr>
          <w:rFonts w:ascii="Times New Roman" w:hAnsi="Times New Roman"/>
          <w:szCs w:val="22"/>
        </w:rPr>
        <w:t xml:space="preserve">elementen die niet door ons werden beoordeeld. Het betreft met name: </w:t>
      </w:r>
      <w:r w:rsidR="000931FD" w:rsidRPr="004658E7">
        <w:rPr>
          <w:rFonts w:ascii="Times New Roman" w:hAnsi="Times New Roman"/>
          <w:szCs w:val="22"/>
        </w:rPr>
        <w:t>[</w:t>
      </w:r>
      <w:r w:rsidRPr="004658E7">
        <w:rPr>
          <w:rFonts w:ascii="Times New Roman" w:hAnsi="Times New Roman"/>
          <w:i/>
          <w:szCs w:val="22"/>
        </w:rPr>
        <w:t>“de werking van de interne controlemaatregelen, de naleving van de wetten en reglementen, de integriteit en betrouwbaarheid van de beheersinformatie, …” aan te passen naar gelang de inhoud van de verslaggeving</w:t>
      </w:r>
      <w:r w:rsidR="000931FD" w:rsidRPr="004658E7">
        <w:rPr>
          <w:rFonts w:ascii="Times New Roman" w:hAnsi="Times New Roman"/>
          <w:i/>
          <w:szCs w:val="22"/>
        </w:rPr>
        <w:t>]</w:t>
      </w:r>
      <w:r w:rsidRPr="004658E7">
        <w:rPr>
          <w:rFonts w:ascii="Times New Roman" w:hAnsi="Times New Roman"/>
          <w:szCs w:val="22"/>
        </w:rPr>
        <w:t xml:space="preserve">. Voor deze elementen hebben wij enkel nagegaan dat de verslaggeving van </w:t>
      </w:r>
      <w:r w:rsidR="00EB4B31" w:rsidRPr="004658E7">
        <w:rPr>
          <w:rFonts w:ascii="Times New Roman" w:hAnsi="Times New Roman"/>
          <w:i/>
          <w:szCs w:val="22"/>
        </w:rPr>
        <w:t>[“de effectieve leiding” of “het directiecomité”</w:t>
      </w:r>
      <w:ins w:id="2617" w:author="Louckx, Claude" w:date="2020-11-27T19:24:00Z">
        <w:r w:rsidR="00201F83"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geen </w:t>
      </w:r>
      <w:r w:rsidR="00D26997" w:rsidRPr="004658E7">
        <w:rPr>
          <w:rFonts w:ascii="Times New Roman" w:hAnsi="Times New Roman"/>
          <w:szCs w:val="22"/>
        </w:rPr>
        <w:t xml:space="preserve">van materieel belang zijnde inconsistenties vertoont </w:t>
      </w:r>
      <w:r w:rsidRPr="004658E7">
        <w:rPr>
          <w:rFonts w:ascii="Times New Roman" w:hAnsi="Times New Roman"/>
          <w:szCs w:val="22"/>
        </w:rPr>
        <w:t>met de informatie waarover wij beschikken in het kader van onze privaatrechtelijke opdracht;</w:t>
      </w:r>
    </w:p>
    <w:p w14:paraId="52CA7ED7" w14:textId="77777777" w:rsidR="00DD660C" w:rsidRPr="004658E7" w:rsidRDefault="00DD660C" w:rsidP="00DC769D">
      <w:pPr>
        <w:pStyle w:val="ListParagraph"/>
        <w:spacing w:before="0" w:after="0"/>
        <w:ind w:left="720"/>
        <w:jc w:val="left"/>
        <w:rPr>
          <w:rFonts w:ascii="Times New Roman" w:hAnsi="Times New Roman"/>
          <w:szCs w:val="22"/>
        </w:rPr>
      </w:pPr>
    </w:p>
    <w:p w14:paraId="3D70DE64" w14:textId="3F1B21FB" w:rsidR="00DD660C" w:rsidRPr="004658E7" w:rsidRDefault="000931F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i/>
          <w:szCs w:val="22"/>
        </w:rPr>
        <w:t>[</w:t>
      </w:r>
      <w:ins w:id="2618" w:author="Louckx, Claude" w:date="2021-02-17T12:08:00Z">
        <w:r w:rsidR="003365FE" w:rsidRPr="004658E7">
          <w:rPr>
            <w:rFonts w:ascii="Times New Roman" w:hAnsi="Times New Roman"/>
            <w:i/>
            <w:szCs w:val="22"/>
          </w:rPr>
          <w:t>Toe te voegen</w:t>
        </w:r>
        <w:r w:rsidR="00AF41E2" w:rsidRPr="004658E7">
          <w:rPr>
            <w:rFonts w:ascii="Times New Roman" w:hAnsi="Times New Roman"/>
            <w:i/>
            <w:szCs w:val="22"/>
          </w:rPr>
          <w:t xml:space="preserve"> indien de ins</w:t>
        </w:r>
      </w:ins>
      <w:ins w:id="2619" w:author="Louckx, Claude" w:date="2021-02-17T12:09:00Z">
        <w:r w:rsidR="00AF41E2" w:rsidRPr="004658E7">
          <w:rPr>
            <w:rFonts w:ascii="Times New Roman" w:hAnsi="Times New Roman"/>
            <w:i/>
            <w:szCs w:val="22"/>
          </w:rPr>
          <w:t>telling gebruik maakt</w:t>
        </w:r>
        <w:r w:rsidR="004A0B40" w:rsidRPr="004658E7">
          <w:rPr>
            <w:rFonts w:ascii="Times New Roman" w:hAnsi="Times New Roman"/>
            <w:i/>
            <w:szCs w:val="22"/>
          </w:rPr>
          <w:t xml:space="preserve"> van interne modellen voor de berekening van het reglementair vereiste eigen vermogen</w:t>
        </w:r>
        <w:r w:rsidR="00EE772F" w:rsidRPr="004658E7">
          <w:rPr>
            <w:rFonts w:ascii="Times New Roman" w:hAnsi="Times New Roman"/>
            <w:i/>
            <w:szCs w:val="22"/>
          </w:rPr>
          <w:t xml:space="preserve"> en/of de rapportering van de IRRBB</w:t>
        </w:r>
      </w:ins>
      <w:r w:rsidR="00DD660C" w:rsidRPr="004658E7">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sidRPr="004658E7">
        <w:rPr>
          <w:rFonts w:ascii="Times New Roman" w:hAnsi="Times New Roman"/>
          <w:i/>
          <w:szCs w:val="22"/>
        </w:rPr>
        <w:t>NBB</w:t>
      </w:r>
      <w:r w:rsidR="004A0D91" w:rsidRPr="004658E7">
        <w:rPr>
          <w:rFonts w:ascii="Times New Roman" w:hAnsi="Times New Roman"/>
          <w:i/>
          <w:szCs w:val="22"/>
        </w:rPr>
        <w:t xml:space="preserve"> </w:t>
      </w:r>
      <w:r w:rsidR="00CC167E" w:rsidRPr="004658E7">
        <w:rPr>
          <w:rFonts w:ascii="Times New Roman" w:hAnsi="Times New Roman"/>
          <w:i/>
          <w:szCs w:val="22"/>
        </w:rPr>
        <w:t xml:space="preserve">- aan te passen naar gelang - </w:t>
      </w:r>
      <w:r w:rsidR="00DD660C" w:rsidRPr="004658E7">
        <w:rPr>
          <w:rFonts w:ascii="Times New Roman" w:hAnsi="Times New Roman"/>
          <w:i/>
          <w:szCs w:val="22"/>
        </w:rPr>
        <w:t>worden opgevolgd;”, naar gelang</w:t>
      </w:r>
      <w:r w:rsidRPr="004658E7">
        <w:rPr>
          <w:rFonts w:ascii="Times New Roman" w:hAnsi="Times New Roman"/>
          <w:i/>
          <w:szCs w:val="22"/>
        </w:rPr>
        <w:t>]</w:t>
      </w:r>
      <w:r w:rsidR="00DD660C" w:rsidRPr="004658E7">
        <w:rPr>
          <w:rFonts w:ascii="Times New Roman" w:hAnsi="Times New Roman"/>
          <w:szCs w:val="22"/>
        </w:rPr>
        <w:t>;</w:t>
      </w:r>
    </w:p>
    <w:p w14:paraId="2E106577" w14:textId="77777777" w:rsidR="0013056F" w:rsidRPr="004658E7" w:rsidRDefault="0013056F" w:rsidP="00DC769D">
      <w:pPr>
        <w:pStyle w:val="ListParagraph"/>
        <w:spacing w:before="0" w:after="0"/>
        <w:ind w:left="720"/>
        <w:jc w:val="left"/>
        <w:rPr>
          <w:rFonts w:ascii="Times New Roman" w:hAnsi="Times New Roman"/>
          <w:szCs w:val="22"/>
        </w:rPr>
      </w:pPr>
    </w:p>
    <w:p w14:paraId="4611567B" w14:textId="77777777"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222F74C4" w14:textId="77777777" w:rsidR="0013056F" w:rsidRPr="004658E7" w:rsidRDefault="0013056F" w:rsidP="00DC769D">
      <w:pPr>
        <w:pStyle w:val="ListParagraph"/>
        <w:spacing w:before="0" w:after="0"/>
        <w:ind w:left="720"/>
        <w:jc w:val="left"/>
        <w:rPr>
          <w:rFonts w:ascii="Times New Roman" w:hAnsi="Times New Roman"/>
          <w:szCs w:val="22"/>
        </w:rPr>
      </w:pPr>
    </w:p>
    <w:p w14:paraId="119F5301" w14:textId="418EDE13"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naleving door </w:t>
      </w:r>
      <w:r w:rsidR="004A0D91" w:rsidRPr="004658E7">
        <w:rPr>
          <w:rFonts w:ascii="Times New Roman" w:hAnsi="Times New Roman"/>
          <w:i/>
          <w:szCs w:val="22"/>
        </w:rPr>
        <w:t>[identificatie van de instelling]</w:t>
      </w:r>
      <w:r w:rsidRPr="004658E7">
        <w:rPr>
          <w:rFonts w:ascii="Times New Roman" w:hAnsi="Times New Roman"/>
          <w:szCs w:val="22"/>
        </w:rPr>
        <w:t xml:space="preserve"> van </w:t>
      </w:r>
      <w:r w:rsidR="00D26997" w:rsidRPr="004658E7">
        <w:rPr>
          <w:rFonts w:ascii="Times New Roman" w:hAnsi="Times New Roman"/>
          <w:szCs w:val="22"/>
        </w:rPr>
        <w:t xml:space="preserve">het geheel van toepasselijke </w:t>
      </w:r>
      <w:r w:rsidRPr="004658E7">
        <w:rPr>
          <w:rFonts w:ascii="Times New Roman" w:hAnsi="Times New Roman"/>
          <w:szCs w:val="22"/>
        </w:rPr>
        <w:t>wetgevingen dienen wij niet na te gaan;</w:t>
      </w:r>
    </w:p>
    <w:p w14:paraId="28401200" w14:textId="77777777" w:rsidR="0013056F" w:rsidRPr="004658E7" w:rsidRDefault="0013056F" w:rsidP="00DC769D">
      <w:pPr>
        <w:pStyle w:val="ListParagraph"/>
        <w:spacing w:before="0" w:after="0"/>
        <w:ind w:left="720"/>
        <w:jc w:val="left"/>
        <w:rPr>
          <w:rFonts w:ascii="Times New Roman" w:hAnsi="Times New Roman"/>
          <w:szCs w:val="22"/>
        </w:rPr>
      </w:pPr>
    </w:p>
    <w:p w14:paraId="5CAFC958" w14:textId="2F40F29D" w:rsidR="000931FD" w:rsidRPr="004658E7" w:rsidRDefault="0013056F" w:rsidP="00DC769D">
      <w:pPr>
        <w:pStyle w:val="ListParagraph"/>
        <w:numPr>
          <w:ilvl w:val="0"/>
          <w:numId w:val="2"/>
        </w:numPr>
        <w:spacing w:before="0" w:after="0"/>
        <w:jc w:val="left"/>
        <w:rPr>
          <w:rFonts w:ascii="Times New Roman" w:hAnsi="Times New Roman"/>
          <w:i/>
          <w:szCs w:val="22"/>
        </w:rPr>
      </w:pPr>
      <w:r w:rsidRPr="004658E7">
        <w:rPr>
          <w:rFonts w:ascii="Times New Roman" w:hAnsi="Times New Roman"/>
          <w:i/>
          <w:szCs w:val="22"/>
        </w:rPr>
        <w:lastRenderedPageBreak/>
        <w:t>[te vervolledigen met andere beperkingen als gevolg van d</w:t>
      </w:r>
      <w:r w:rsidR="00C116A8" w:rsidRPr="004658E7">
        <w:rPr>
          <w:rFonts w:ascii="Times New Roman" w:hAnsi="Times New Roman"/>
          <w:i/>
          <w:szCs w:val="22"/>
        </w:rPr>
        <w:t>e professionele beoordeling door de</w:t>
      </w:r>
      <w:r w:rsidR="00DE0E11" w:rsidRPr="004658E7">
        <w:rPr>
          <w:rFonts w:ascii="Times New Roman" w:hAnsi="Times New Roman"/>
          <w:i/>
          <w:szCs w:val="22"/>
        </w:rPr>
        <w:t xml:space="preserve"> [“Commissaris” of “Erkend Revisor”, naar gelang] </w:t>
      </w:r>
      <w:r w:rsidRPr="004658E7">
        <w:rPr>
          <w:rFonts w:ascii="Times New Roman" w:hAnsi="Times New Roman"/>
          <w:i/>
          <w:szCs w:val="22"/>
        </w:rPr>
        <w:t>van de toestand].</w:t>
      </w:r>
    </w:p>
    <w:p w14:paraId="61682931" w14:textId="77777777" w:rsidR="00273340" w:rsidRPr="004658E7" w:rsidRDefault="00273340" w:rsidP="00DC769D">
      <w:pPr>
        <w:spacing w:before="0" w:after="0"/>
        <w:jc w:val="left"/>
        <w:rPr>
          <w:rFonts w:ascii="Times New Roman" w:hAnsi="Times New Roman"/>
          <w:b/>
          <w:i/>
          <w:szCs w:val="22"/>
        </w:rPr>
      </w:pPr>
    </w:p>
    <w:p w14:paraId="2919A9A5" w14:textId="5C7DCE82" w:rsidR="0013056F" w:rsidRPr="004658E7" w:rsidRDefault="0013056F" w:rsidP="00DC769D">
      <w:pPr>
        <w:spacing w:before="0" w:after="0"/>
        <w:jc w:val="left"/>
        <w:rPr>
          <w:rFonts w:ascii="Times New Roman" w:hAnsi="Times New Roman"/>
          <w:b/>
          <w:i/>
          <w:szCs w:val="22"/>
        </w:rPr>
      </w:pPr>
      <w:r w:rsidRPr="004658E7">
        <w:rPr>
          <w:rFonts w:ascii="Times New Roman" w:hAnsi="Times New Roman"/>
          <w:b/>
          <w:i/>
          <w:szCs w:val="22"/>
        </w:rPr>
        <w:t>Bevindingen</w:t>
      </w:r>
    </w:p>
    <w:p w14:paraId="61A553AB" w14:textId="77777777" w:rsidR="000931FD" w:rsidRPr="004658E7" w:rsidRDefault="000931FD" w:rsidP="00DC769D">
      <w:pPr>
        <w:spacing w:before="0" w:after="0"/>
        <w:jc w:val="left"/>
        <w:rPr>
          <w:rFonts w:ascii="Times New Roman" w:hAnsi="Times New Roman"/>
          <w:b/>
          <w:i/>
          <w:szCs w:val="22"/>
        </w:rPr>
      </w:pPr>
    </w:p>
    <w:p w14:paraId="588DF63B" w14:textId="55C1F590" w:rsidR="0013056F" w:rsidRPr="004658E7" w:rsidRDefault="0013056F" w:rsidP="00DC769D">
      <w:pPr>
        <w:spacing w:before="0" w:after="0"/>
        <w:jc w:val="left"/>
        <w:rPr>
          <w:rFonts w:ascii="Times New Roman" w:hAnsi="Times New Roman"/>
          <w:szCs w:val="22"/>
        </w:rPr>
      </w:pPr>
      <w:r w:rsidRPr="004658E7">
        <w:rPr>
          <w:rFonts w:ascii="Times New Roman" w:hAnsi="Times New Roman"/>
          <w:szCs w:val="22"/>
        </w:rPr>
        <w:t xml:space="preserve">Wij bevestigen de </w:t>
      </w:r>
      <w:r w:rsidR="00D26997" w:rsidRPr="004658E7">
        <w:rPr>
          <w:rFonts w:ascii="Times New Roman" w:hAnsi="Times New Roman"/>
          <w:szCs w:val="22"/>
        </w:rPr>
        <w:t xml:space="preserve">opzet van de </w:t>
      </w:r>
      <w:r w:rsidRPr="004658E7">
        <w:rPr>
          <w:rFonts w:ascii="Times New Roman" w:hAnsi="Times New Roman"/>
          <w:szCs w:val="22"/>
        </w:rPr>
        <w:t xml:space="preserve">interne controlemaatregelen </w:t>
      </w:r>
      <w:r w:rsidR="00D26997" w:rsidRPr="004658E7">
        <w:rPr>
          <w:rFonts w:ascii="Times New Roman" w:hAnsi="Times New Roman"/>
          <w:szCs w:val="22"/>
        </w:rPr>
        <w:t>op</w:t>
      </w:r>
      <w:r w:rsidR="00DE0E11" w:rsidRPr="004658E7">
        <w:rPr>
          <w:rFonts w:ascii="Times New Roman" w:hAnsi="Times New Roman"/>
          <w:szCs w:val="22"/>
        </w:rPr>
        <w:t xml:space="preserve"> [</w:t>
      </w:r>
      <w:r w:rsidR="00DE0E11" w:rsidRPr="004658E7">
        <w:rPr>
          <w:rFonts w:ascii="Times New Roman" w:hAnsi="Times New Roman"/>
          <w:i/>
          <w:szCs w:val="22"/>
        </w:rPr>
        <w:t>DD/MM/JJJJ</w:t>
      </w:r>
      <w:r w:rsidR="00DE0E11" w:rsidRPr="004658E7">
        <w:rPr>
          <w:rFonts w:ascii="Times New Roman" w:hAnsi="Times New Roman"/>
          <w:szCs w:val="22"/>
        </w:rPr>
        <w:t xml:space="preserve">] </w:t>
      </w:r>
      <w:r w:rsidRPr="004658E7">
        <w:rPr>
          <w:rFonts w:ascii="Times New Roman" w:hAnsi="Times New Roman"/>
          <w:szCs w:val="22"/>
        </w:rPr>
        <w:t xml:space="preserve">te hebben beoordeeld die </w:t>
      </w:r>
      <w:r w:rsidR="004A0D91" w:rsidRPr="004658E7">
        <w:rPr>
          <w:rFonts w:ascii="Times New Roman" w:hAnsi="Times New Roman"/>
          <w:i/>
          <w:szCs w:val="22"/>
        </w:rPr>
        <w:t>[identificatie van de instelling]</w:t>
      </w:r>
      <w:r w:rsidRPr="004658E7">
        <w:rPr>
          <w:rFonts w:ascii="Times New Roman" w:hAnsi="Times New Roman"/>
          <w:szCs w:val="22"/>
        </w:rPr>
        <w:t xml:space="preserve"> heeft getroffen als bedoeld in</w:t>
      </w:r>
      <w:r w:rsidR="00DD660C" w:rsidRPr="004658E7">
        <w:rPr>
          <w:rFonts w:ascii="Times New Roman" w:hAnsi="Times New Roman"/>
          <w:szCs w:val="22"/>
          <w:lang w:val="nl-BE"/>
        </w:rPr>
        <w:t xml:space="preserve"> </w:t>
      </w:r>
      <w:del w:id="2620" w:author="Louckx, Claude" w:date="2020-11-27T19:26:00Z">
        <w:r w:rsidR="00C116A8" w:rsidRPr="004658E7" w:rsidDel="00C55601">
          <w:rPr>
            <w:rFonts w:ascii="Times New Roman" w:hAnsi="Times New Roman"/>
            <w:iCs/>
            <w:szCs w:val="22"/>
            <w:lang w:val="nl-BE"/>
            <w:rPrChange w:id="2621" w:author="Louckx, Claude" w:date="2020-11-27T19:26:00Z">
              <w:rPr>
                <w:rFonts w:ascii="Times New Roman" w:hAnsi="Times New Roman"/>
                <w:i/>
                <w:szCs w:val="22"/>
                <w:lang w:val="nl-BE"/>
              </w:rPr>
            </w:rPrChange>
          </w:rPr>
          <w:delText>(“</w:delText>
        </w:r>
      </w:del>
      <w:r w:rsidR="00401865" w:rsidRPr="004658E7">
        <w:rPr>
          <w:rFonts w:ascii="Times New Roman" w:hAnsi="Times New Roman"/>
          <w:iCs/>
          <w:szCs w:val="22"/>
          <w:lang w:val="nl-BE"/>
          <w:rPrChange w:id="2622" w:author="Louckx, Claude" w:date="2020-11-27T19:26:00Z">
            <w:rPr>
              <w:rFonts w:ascii="Times New Roman" w:hAnsi="Times New Roman"/>
              <w:i/>
              <w:szCs w:val="22"/>
              <w:lang w:val="nl-BE"/>
            </w:rPr>
          </w:rPrChange>
        </w:rPr>
        <w:t xml:space="preserve">de artikelen 21, </w:t>
      </w:r>
      <w:r w:rsidR="00406E15" w:rsidRPr="004658E7">
        <w:rPr>
          <w:rFonts w:ascii="Times New Roman" w:hAnsi="Times New Roman"/>
          <w:iCs/>
          <w:szCs w:val="22"/>
          <w:lang w:val="nl-BE"/>
          <w:rPrChange w:id="2623" w:author="Louckx, Claude" w:date="2020-11-27T19:26:00Z">
            <w:rPr>
              <w:rFonts w:ascii="Times New Roman" w:hAnsi="Times New Roman"/>
              <w:i/>
              <w:szCs w:val="22"/>
              <w:lang w:val="nl-BE"/>
            </w:rPr>
          </w:rPrChange>
        </w:rPr>
        <w:t>§</w:t>
      </w:r>
      <w:r w:rsidR="00401865" w:rsidRPr="004658E7">
        <w:rPr>
          <w:rFonts w:ascii="Times New Roman" w:hAnsi="Times New Roman"/>
          <w:iCs/>
          <w:szCs w:val="22"/>
          <w:lang w:val="nl-BE"/>
          <w:rPrChange w:id="2624" w:author="Louckx, Claude" w:date="2020-11-27T19:26:00Z">
            <w:rPr>
              <w:rFonts w:ascii="Times New Roman" w:hAnsi="Times New Roman"/>
              <w:i/>
              <w:szCs w:val="22"/>
              <w:lang w:val="nl-BE"/>
            </w:rPr>
          </w:rPrChange>
        </w:rPr>
        <w:t>1, 2° en</w:t>
      </w:r>
      <w:r w:rsidR="004A0D91" w:rsidRPr="004658E7">
        <w:rPr>
          <w:rFonts w:ascii="Times New Roman" w:hAnsi="Times New Roman"/>
          <w:iCs/>
          <w:szCs w:val="22"/>
          <w:lang w:val="nl-BE"/>
          <w:rPrChange w:id="2625" w:author="Louckx, Claude" w:date="2020-11-27T19:26:00Z">
            <w:rPr>
              <w:rFonts w:ascii="Times New Roman" w:hAnsi="Times New Roman"/>
              <w:i/>
              <w:szCs w:val="22"/>
              <w:lang w:val="nl-BE"/>
            </w:rPr>
          </w:rPrChange>
        </w:rPr>
        <w:t xml:space="preserve"> </w:t>
      </w:r>
      <w:r w:rsidR="00401865" w:rsidRPr="004658E7">
        <w:rPr>
          <w:rFonts w:ascii="Times New Roman" w:hAnsi="Times New Roman"/>
          <w:iCs/>
          <w:szCs w:val="22"/>
          <w:lang w:val="nl-BE"/>
          <w:rPrChange w:id="2626" w:author="Louckx, Claude" w:date="2020-11-27T19:26:00Z">
            <w:rPr>
              <w:rFonts w:ascii="Times New Roman" w:hAnsi="Times New Roman"/>
              <w:i/>
              <w:szCs w:val="22"/>
              <w:lang w:val="nl-BE"/>
            </w:rPr>
          </w:rPrChange>
        </w:rPr>
        <w:t>9°, 42 en 66</w:t>
      </w:r>
      <w:r w:rsidR="00DD660C" w:rsidRPr="004658E7">
        <w:rPr>
          <w:rFonts w:ascii="Times New Roman" w:hAnsi="Times New Roman"/>
          <w:i/>
          <w:szCs w:val="22"/>
          <w:lang w:val="nl-BE"/>
        </w:rPr>
        <w:t xml:space="preserve"> </w:t>
      </w:r>
      <w:ins w:id="2627" w:author="Louckx, Claude" w:date="2020-11-27T19:25:00Z">
        <w:r w:rsidR="00C55601" w:rsidRPr="004658E7">
          <w:rPr>
            <w:rFonts w:ascii="Times New Roman" w:hAnsi="Times New Roman"/>
            <w:i/>
            <w:iCs/>
            <w:szCs w:val="22"/>
          </w:rPr>
          <w:t xml:space="preserve">[en “artikel 194”, naar gelang] </w:t>
        </w:r>
      </w:ins>
      <w:r w:rsidR="00DD660C" w:rsidRPr="004658E7">
        <w:rPr>
          <w:rFonts w:ascii="Times New Roman" w:hAnsi="Times New Roman"/>
          <w:i/>
          <w:szCs w:val="22"/>
          <w:lang w:val="nl-BE"/>
        </w:rPr>
        <w:t xml:space="preserve">van de </w:t>
      </w:r>
      <w:ins w:id="2628" w:author="Louckx, Claude" w:date="2020-11-27T19:26:00Z">
        <w:r w:rsidR="00C55601" w:rsidRPr="004658E7">
          <w:rPr>
            <w:rFonts w:ascii="Times New Roman" w:hAnsi="Times New Roman"/>
            <w:i/>
            <w:szCs w:val="22"/>
            <w:lang w:val="nl-BE"/>
          </w:rPr>
          <w:t>B</w:t>
        </w:r>
      </w:ins>
      <w:del w:id="2629" w:author="Louckx, Claude" w:date="2020-11-27T19:26:00Z">
        <w:r w:rsidR="00DD660C" w:rsidRPr="004658E7" w:rsidDel="00C55601">
          <w:rPr>
            <w:rFonts w:ascii="Times New Roman" w:hAnsi="Times New Roman"/>
            <w:i/>
            <w:szCs w:val="22"/>
            <w:lang w:val="nl-BE"/>
          </w:rPr>
          <w:delText>b</w:delText>
        </w:r>
      </w:del>
      <w:r w:rsidR="00DD660C" w:rsidRPr="004658E7">
        <w:rPr>
          <w:rFonts w:ascii="Times New Roman" w:hAnsi="Times New Roman"/>
          <w:i/>
          <w:szCs w:val="22"/>
          <w:lang w:val="nl-BE"/>
        </w:rPr>
        <w:t>ankwet,</w:t>
      </w:r>
      <w:r w:rsidR="00A7236B" w:rsidRPr="004658E7">
        <w:rPr>
          <w:rFonts w:ascii="Times New Roman" w:hAnsi="Times New Roman"/>
          <w:i/>
          <w:szCs w:val="22"/>
          <w:lang w:val="nl-BE"/>
        </w:rPr>
        <w:t xml:space="preserve"> </w:t>
      </w:r>
      <w:del w:id="2630" w:author="Louckx, Claude" w:date="2020-11-27T19:26:00Z">
        <w:r w:rsidR="00DD660C" w:rsidRPr="004658E7" w:rsidDel="00C55601">
          <w:rPr>
            <w:rFonts w:ascii="Times New Roman" w:hAnsi="Times New Roman"/>
            <w:i/>
            <w:szCs w:val="22"/>
            <w:lang w:val="nl-BE"/>
          </w:rPr>
          <w:delText xml:space="preserve">artikel </w:delText>
        </w:r>
        <w:r w:rsidR="005C3973" w:rsidRPr="004658E7" w:rsidDel="00C55601">
          <w:rPr>
            <w:rFonts w:ascii="Times New Roman" w:hAnsi="Times New Roman"/>
            <w:i/>
            <w:szCs w:val="22"/>
            <w:lang w:val="nl-BE"/>
          </w:rPr>
          <w:delText>201</w:delText>
        </w:r>
        <w:r w:rsidR="00DD660C" w:rsidRPr="004658E7" w:rsidDel="00C55601">
          <w:rPr>
            <w:rFonts w:ascii="Times New Roman" w:hAnsi="Times New Roman"/>
            <w:i/>
            <w:szCs w:val="22"/>
            <w:lang w:val="nl-BE"/>
          </w:rPr>
          <w:delText xml:space="preserve">, </w:delText>
        </w:r>
        <w:r w:rsidR="00406E15" w:rsidRPr="004658E7" w:rsidDel="00C55601">
          <w:rPr>
            <w:rFonts w:ascii="Times New Roman" w:hAnsi="Times New Roman"/>
            <w:i/>
            <w:szCs w:val="22"/>
            <w:lang w:val="nl-BE"/>
          </w:rPr>
          <w:delText>§</w:delText>
        </w:r>
        <w:r w:rsidR="00DD660C" w:rsidRPr="004658E7" w:rsidDel="00C55601">
          <w:rPr>
            <w:rFonts w:ascii="Times New Roman" w:hAnsi="Times New Roman"/>
            <w:i/>
            <w:szCs w:val="22"/>
            <w:lang w:val="nl-BE"/>
          </w:rPr>
          <w:delText>3 van de wet op het collectief beheer van beleggingsportefeuilles</w:delText>
        </w:r>
        <w:r w:rsidR="00A7236B" w:rsidRPr="004658E7" w:rsidDel="00C55601">
          <w:rPr>
            <w:rFonts w:ascii="Times New Roman" w:hAnsi="Times New Roman"/>
            <w:i/>
            <w:szCs w:val="22"/>
            <w:lang w:val="nl-BE"/>
          </w:rPr>
          <w:delText xml:space="preserve"> en artikel 26 van de wet op het collectief alternatief beheer van beleggingsportefeuilles</w:delText>
        </w:r>
        <w:r w:rsidR="00C116A8" w:rsidRPr="004658E7" w:rsidDel="00C55601">
          <w:rPr>
            <w:rFonts w:ascii="Times New Roman" w:hAnsi="Times New Roman"/>
            <w:i/>
            <w:szCs w:val="22"/>
            <w:lang w:val="nl-BE"/>
          </w:rPr>
          <w:delText xml:space="preserve">”, </w:delText>
        </w:r>
        <w:r w:rsidR="00C116A8" w:rsidRPr="004658E7" w:rsidDel="00194D97">
          <w:rPr>
            <w:rFonts w:ascii="Times New Roman" w:hAnsi="Times New Roman"/>
            <w:i/>
            <w:szCs w:val="22"/>
            <w:lang w:val="nl-BE"/>
          </w:rPr>
          <w:delText>naar gelang)</w:delText>
        </w:r>
      </w:del>
      <w:r w:rsidRPr="004658E7">
        <w:rPr>
          <w:rFonts w:ascii="Times New Roman" w:hAnsi="Times New Roman"/>
          <w:szCs w:val="22"/>
        </w:rPr>
        <w:t>.</w:t>
      </w:r>
    </w:p>
    <w:p w14:paraId="54D6F429" w14:textId="77777777" w:rsidR="000931FD" w:rsidRPr="004658E7" w:rsidRDefault="000931FD" w:rsidP="00DC769D">
      <w:pPr>
        <w:spacing w:before="0" w:after="0"/>
        <w:jc w:val="left"/>
        <w:rPr>
          <w:rFonts w:ascii="Times New Roman" w:hAnsi="Times New Roman"/>
          <w:szCs w:val="22"/>
        </w:rPr>
      </w:pPr>
    </w:p>
    <w:p w14:paraId="5561B743" w14:textId="21E7E4B4" w:rsidR="000931FD" w:rsidRPr="004658E7" w:rsidRDefault="0013056F" w:rsidP="00DC769D">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59DBDC6C" w14:textId="77777777" w:rsidR="0039607A" w:rsidRPr="004658E7" w:rsidRDefault="0039607A" w:rsidP="00DC769D">
      <w:pPr>
        <w:spacing w:before="0" w:after="0"/>
        <w:jc w:val="left"/>
        <w:rPr>
          <w:rFonts w:ascii="Times New Roman" w:hAnsi="Times New Roman"/>
          <w:szCs w:val="22"/>
        </w:rPr>
      </w:pPr>
    </w:p>
    <w:p w14:paraId="0DD679A0" w14:textId="4ADD4183" w:rsidR="0013056F" w:rsidRPr="004658E7" w:rsidRDefault="0013056F" w:rsidP="00DC769D">
      <w:pPr>
        <w:spacing w:before="0" w:after="0"/>
        <w:jc w:val="left"/>
        <w:rPr>
          <w:rFonts w:ascii="Times New Roman" w:hAnsi="Times New Roman"/>
          <w:szCs w:val="22"/>
        </w:rPr>
      </w:pPr>
      <w:r w:rsidRPr="004658E7">
        <w:rPr>
          <w:rFonts w:ascii="Times New Roman" w:hAnsi="Times New Roman"/>
          <w:szCs w:val="22"/>
        </w:rPr>
        <w:t xml:space="preserve">Onze bevindingen, rekening houdend met de </w:t>
      </w:r>
      <w:r w:rsidR="0039607A" w:rsidRPr="004658E7">
        <w:rPr>
          <w:rFonts w:ascii="Times New Roman" w:hAnsi="Times New Roman"/>
          <w:szCs w:val="22"/>
        </w:rPr>
        <w:t>hogervermelde</w:t>
      </w:r>
      <w:r w:rsidRPr="004658E7">
        <w:rPr>
          <w:rFonts w:ascii="Times New Roman" w:hAnsi="Times New Roman"/>
          <w:szCs w:val="22"/>
        </w:rPr>
        <w:t xml:space="preserve"> beperkingen in de uitvoering van de opdracht, zijn:</w:t>
      </w:r>
    </w:p>
    <w:p w14:paraId="20C07489" w14:textId="77777777" w:rsidR="000931FD" w:rsidRPr="004658E7" w:rsidRDefault="000931FD" w:rsidP="00DC769D">
      <w:pPr>
        <w:tabs>
          <w:tab w:val="num" w:pos="540"/>
        </w:tabs>
        <w:spacing w:before="0" w:after="0"/>
        <w:jc w:val="left"/>
        <w:rPr>
          <w:rFonts w:ascii="Times New Roman" w:hAnsi="Times New Roman"/>
          <w:szCs w:val="22"/>
        </w:rPr>
      </w:pPr>
    </w:p>
    <w:p w14:paraId="7804B09C" w14:textId="152C70E4"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Bevindingen met betrekking tot de naleving van de bepalingen van circulaire </w:t>
      </w:r>
      <w:r w:rsidR="0054556C" w:rsidRPr="004658E7">
        <w:rPr>
          <w:rFonts w:ascii="Times New Roman" w:hAnsi="Times New Roman"/>
          <w:szCs w:val="22"/>
        </w:rPr>
        <w:t>NBB_2011_09</w:t>
      </w:r>
      <w:r w:rsidR="001F3AD1" w:rsidRPr="004658E7">
        <w:rPr>
          <w:rFonts w:ascii="Times New Roman" w:hAnsi="Times New Roman"/>
          <w:szCs w:val="22"/>
        </w:rPr>
        <w:t xml:space="preserve">, met inbegrip van de Uniforme brief </w:t>
      </w:r>
      <w:r w:rsidR="00011EF9" w:rsidRPr="004658E7">
        <w:rPr>
          <w:rFonts w:ascii="Times New Roman" w:hAnsi="Times New Roman"/>
          <w:szCs w:val="22"/>
        </w:rPr>
        <w:t>van de NBB dd. 16 november 2015</w:t>
      </w:r>
      <w:r w:rsidRPr="004658E7">
        <w:rPr>
          <w:rFonts w:ascii="Times New Roman" w:hAnsi="Times New Roman"/>
          <w:szCs w:val="22"/>
        </w:rPr>
        <w:t>:</w:t>
      </w:r>
    </w:p>
    <w:p w14:paraId="44F64AA4" w14:textId="77777777" w:rsidR="000931FD" w:rsidRPr="004658E7" w:rsidRDefault="000931FD" w:rsidP="00DC769D">
      <w:pPr>
        <w:spacing w:before="0" w:after="0"/>
        <w:jc w:val="left"/>
        <w:rPr>
          <w:rFonts w:ascii="Times New Roman" w:hAnsi="Times New Roman"/>
          <w:szCs w:val="22"/>
        </w:rPr>
      </w:pPr>
    </w:p>
    <w:p w14:paraId="71C55B49" w14:textId="06089538" w:rsidR="000931FD" w:rsidRPr="004658E7"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4658E7">
        <w:rPr>
          <w:rFonts w:ascii="Times New Roman" w:hAnsi="Times New Roman"/>
          <w:i/>
          <w:szCs w:val="22"/>
        </w:rPr>
        <w:t>(…)</w:t>
      </w:r>
    </w:p>
    <w:p w14:paraId="66F8476E" w14:textId="794FFCC4" w:rsidR="0013056F" w:rsidRPr="004658E7" w:rsidRDefault="0013056F" w:rsidP="00DC769D">
      <w:pPr>
        <w:pStyle w:val="ListParagraph"/>
        <w:spacing w:before="0" w:after="0"/>
        <w:ind w:left="720"/>
        <w:jc w:val="left"/>
        <w:rPr>
          <w:rFonts w:ascii="Times New Roman" w:hAnsi="Times New Roman"/>
          <w:szCs w:val="22"/>
        </w:rPr>
      </w:pPr>
    </w:p>
    <w:p w14:paraId="47333609" w14:textId="629299F5" w:rsidR="00933C91" w:rsidRPr="004658E7" w:rsidRDefault="0013056F"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het financiële verslaggeving</w:t>
      </w:r>
      <w:r w:rsidR="00AA495B" w:rsidRPr="004658E7">
        <w:rPr>
          <w:rFonts w:ascii="Times New Roman" w:hAnsi="Times New Roman"/>
          <w:szCs w:val="22"/>
        </w:rPr>
        <w:t>s</w:t>
      </w:r>
      <w:r w:rsidRPr="004658E7">
        <w:rPr>
          <w:rFonts w:ascii="Times New Roman" w:hAnsi="Times New Roman"/>
          <w:szCs w:val="22"/>
        </w:rPr>
        <w:t>proces</w:t>
      </w:r>
      <w:r w:rsidR="00933C91" w:rsidRPr="004658E7">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7CB39C2A" w14:textId="77777777" w:rsidR="000931FD" w:rsidRPr="004658E7" w:rsidRDefault="000931FD" w:rsidP="00DC769D">
      <w:pPr>
        <w:spacing w:before="0" w:after="0"/>
        <w:jc w:val="left"/>
        <w:rPr>
          <w:rFonts w:ascii="Times New Roman" w:hAnsi="Times New Roman"/>
          <w:szCs w:val="22"/>
        </w:rPr>
      </w:pPr>
    </w:p>
    <w:p w14:paraId="2167EE15" w14:textId="5A6F0E82" w:rsidR="000931FD" w:rsidRPr="004658E7"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4658E7">
        <w:rPr>
          <w:rFonts w:ascii="Times New Roman" w:hAnsi="Times New Roman"/>
          <w:i/>
          <w:szCs w:val="22"/>
        </w:rPr>
        <w:t>(…)</w:t>
      </w:r>
    </w:p>
    <w:p w14:paraId="72FC2E65" w14:textId="794F7BDE" w:rsidR="0013056F" w:rsidRPr="004658E7" w:rsidRDefault="0013056F" w:rsidP="00DC769D">
      <w:pPr>
        <w:pStyle w:val="ListParagraph"/>
        <w:spacing w:before="0" w:after="0"/>
        <w:ind w:left="720"/>
        <w:jc w:val="left"/>
        <w:rPr>
          <w:rFonts w:ascii="Times New Roman" w:hAnsi="Times New Roman"/>
          <w:szCs w:val="22"/>
        </w:rPr>
      </w:pPr>
    </w:p>
    <w:p w14:paraId="587CA1F6" w14:textId="2D1AA4F2" w:rsidR="00B70003" w:rsidRPr="004658E7" w:rsidRDefault="00841DAD" w:rsidP="00DC769D">
      <w:pPr>
        <w:pStyle w:val="ListParagraph"/>
        <w:numPr>
          <w:ilvl w:val="0"/>
          <w:numId w:val="2"/>
        </w:numPr>
        <w:spacing w:before="0" w:after="0"/>
        <w:jc w:val="left"/>
        <w:rPr>
          <w:rFonts w:ascii="Times New Roman" w:hAnsi="Times New Roman"/>
          <w:szCs w:val="22"/>
        </w:rPr>
      </w:pPr>
      <w:ins w:id="2631" w:author="Louckx, Claude" w:date="2020-11-27T19:29:00Z">
        <w:r w:rsidRPr="004658E7">
          <w:rPr>
            <w:rFonts w:ascii="Times New Roman" w:hAnsi="Times New Roman"/>
            <w:szCs w:val="22"/>
          </w:rPr>
          <w:t>[</w:t>
        </w:r>
      </w:ins>
      <w:r w:rsidR="00B70003" w:rsidRPr="004658E7">
        <w:rPr>
          <w:rFonts w:ascii="Times New Roman" w:hAnsi="Times New Roman"/>
          <w:i/>
          <w:iCs/>
          <w:szCs w:val="22"/>
          <w:rPrChange w:id="2632" w:author="Louckx, Claude" w:date="2020-11-27T19:29:00Z">
            <w:rPr>
              <w:rFonts w:ascii="Times New Roman" w:hAnsi="Times New Roman"/>
              <w:szCs w:val="22"/>
            </w:rPr>
          </w:rPrChange>
        </w:rPr>
        <w:t xml:space="preserve">Bevindingen met betrekking tot </w:t>
      </w:r>
      <w:r w:rsidR="00B521AF" w:rsidRPr="004658E7">
        <w:rPr>
          <w:rFonts w:ascii="Times New Roman" w:hAnsi="Times New Roman"/>
          <w:i/>
          <w:iCs/>
          <w:szCs w:val="22"/>
          <w:rPrChange w:id="2633" w:author="Louckx, Claude" w:date="2020-11-27T19:29:00Z">
            <w:rPr>
              <w:rFonts w:ascii="Times New Roman" w:hAnsi="Times New Roman"/>
              <w:szCs w:val="22"/>
            </w:rPr>
          </w:rPrChange>
        </w:rPr>
        <w:t>de vrijwaring van de tegoeden van de cliënten</w:t>
      </w:r>
      <w:ins w:id="2634" w:author="Louckx, Claude" w:date="2020-11-27T19:29:00Z">
        <w:r w:rsidRPr="004658E7">
          <w:rPr>
            <w:rFonts w:ascii="Times New Roman" w:hAnsi="Times New Roman"/>
            <w:i/>
            <w:iCs/>
            <w:szCs w:val="22"/>
            <w:rPrChange w:id="2635" w:author="Louckx, Claude" w:date="2020-11-27T19:29:00Z">
              <w:rPr>
                <w:rFonts w:ascii="Times New Roman" w:hAnsi="Times New Roman"/>
                <w:szCs w:val="22"/>
              </w:rPr>
            </w:rPrChange>
          </w:rPr>
          <w:t>, indien van toepassing</w:t>
        </w:r>
        <w:r w:rsidRPr="004658E7">
          <w:rPr>
            <w:rFonts w:ascii="Times New Roman" w:hAnsi="Times New Roman"/>
            <w:szCs w:val="22"/>
          </w:rPr>
          <w:t>]</w:t>
        </w:r>
      </w:ins>
      <w:r w:rsidR="00B70003" w:rsidRPr="004658E7">
        <w:rPr>
          <w:rFonts w:ascii="Times New Roman" w:hAnsi="Times New Roman"/>
          <w:szCs w:val="22"/>
        </w:rPr>
        <w:t>:</w:t>
      </w:r>
    </w:p>
    <w:p w14:paraId="2B255E18" w14:textId="1AD8DFF6" w:rsidR="000931FD" w:rsidRPr="004658E7" w:rsidRDefault="000931FD" w:rsidP="00DC769D">
      <w:pPr>
        <w:spacing w:before="0" w:after="0"/>
        <w:jc w:val="left"/>
        <w:rPr>
          <w:rFonts w:ascii="Times New Roman" w:hAnsi="Times New Roman"/>
          <w:szCs w:val="22"/>
        </w:rPr>
      </w:pPr>
    </w:p>
    <w:p w14:paraId="7BBE6E8E" w14:textId="1555019C" w:rsidR="000931FD" w:rsidRPr="004658E7" w:rsidRDefault="0084141B">
      <w:pPr>
        <w:pStyle w:val="ListParagraph"/>
        <w:numPr>
          <w:ilvl w:val="0"/>
          <w:numId w:val="22"/>
        </w:numPr>
        <w:spacing w:before="0" w:after="0" w:line="260" w:lineRule="atLeast"/>
        <w:ind w:left="1134" w:hanging="284"/>
        <w:jc w:val="left"/>
        <w:rPr>
          <w:rFonts w:ascii="Times New Roman" w:hAnsi="Times New Roman"/>
          <w:i/>
          <w:szCs w:val="22"/>
        </w:rPr>
        <w:pPrChange w:id="2636" w:author="Vanderlinden, Evelyn" w:date="2021-02-19T11:48:00Z">
          <w:pPr>
            <w:pStyle w:val="ListParagraph"/>
            <w:numPr>
              <w:numId w:val="22"/>
            </w:numPr>
            <w:spacing w:before="0" w:after="0" w:line="260" w:lineRule="atLeast"/>
            <w:ind w:left="851" w:hanging="284"/>
            <w:jc w:val="left"/>
          </w:pPr>
        </w:pPrChange>
      </w:pPr>
      <w:r w:rsidRPr="004658E7">
        <w:rPr>
          <w:rFonts w:ascii="Times New Roman" w:hAnsi="Times New Roman"/>
          <w:i/>
          <w:szCs w:val="22"/>
        </w:rPr>
        <w:t>(…)</w:t>
      </w:r>
    </w:p>
    <w:p w14:paraId="405E40F2" w14:textId="0E088E80" w:rsidR="00B70003" w:rsidRPr="004658E7" w:rsidRDefault="00B70003" w:rsidP="00DC769D">
      <w:pPr>
        <w:pStyle w:val="ListParagraph"/>
        <w:spacing w:before="0" w:after="0"/>
        <w:ind w:left="720"/>
        <w:jc w:val="left"/>
        <w:rPr>
          <w:rFonts w:ascii="Times New Roman" w:hAnsi="Times New Roman"/>
          <w:szCs w:val="22"/>
        </w:rPr>
      </w:pPr>
    </w:p>
    <w:p w14:paraId="4F8CC051" w14:textId="77777777" w:rsidR="0013056F" w:rsidRPr="004658E7" w:rsidRDefault="0013056F"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Overige bevindingen:</w:t>
      </w:r>
    </w:p>
    <w:p w14:paraId="53A42D87" w14:textId="657DF183" w:rsidR="000931FD" w:rsidRPr="004658E7" w:rsidRDefault="000931FD" w:rsidP="00DC769D">
      <w:pPr>
        <w:spacing w:before="0" w:after="0"/>
        <w:jc w:val="left"/>
        <w:rPr>
          <w:rFonts w:ascii="Times New Roman" w:hAnsi="Times New Roman"/>
          <w:szCs w:val="22"/>
        </w:rPr>
      </w:pPr>
    </w:p>
    <w:p w14:paraId="7A5D60D7" w14:textId="5478D5CD" w:rsidR="000931FD" w:rsidRPr="004658E7" w:rsidRDefault="0084141B">
      <w:pPr>
        <w:pStyle w:val="ListParagraph"/>
        <w:numPr>
          <w:ilvl w:val="0"/>
          <w:numId w:val="22"/>
        </w:numPr>
        <w:spacing w:before="0" w:after="0" w:line="260" w:lineRule="atLeast"/>
        <w:ind w:left="1134" w:hanging="284"/>
        <w:jc w:val="left"/>
        <w:rPr>
          <w:rFonts w:ascii="Times New Roman" w:hAnsi="Times New Roman"/>
          <w:i/>
          <w:szCs w:val="22"/>
        </w:rPr>
        <w:pPrChange w:id="2637" w:author="Vanderlinden, Evelyn" w:date="2021-02-19T11:48:00Z">
          <w:pPr>
            <w:pStyle w:val="ListParagraph"/>
            <w:numPr>
              <w:numId w:val="22"/>
            </w:numPr>
            <w:spacing w:before="0" w:after="0" w:line="260" w:lineRule="atLeast"/>
            <w:ind w:left="851" w:hanging="284"/>
            <w:jc w:val="left"/>
          </w:pPr>
        </w:pPrChange>
      </w:pPr>
      <w:r w:rsidRPr="004658E7">
        <w:rPr>
          <w:rFonts w:ascii="Times New Roman" w:hAnsi="Times New Roman"/>
          <w:i/>
          <w:szCs w:val="22"/>
        </w:rPr>
        <w:t>(…)</w:t>
      </w:r>
    </w:p>
    <w:p w14:paraId="4CF19FD5" w14:textId="77777777" w:rsidR="000931FD" w:rsidRPr="004658E7" w:rsidRDefault="000931FD" w:rsidP="00DC769D">
      <w:pPr>
        <w:tabs>
          <w:tab w:val="num" w:pos="540"/>
        </w:tabs>
        <w:spacing w:before="0" w:after="0"/>
        <w:jc w:val="left"/>
        <w:rPr>
          <w:rFonts w:ascii="Times New Roman" w:hAnsi="Times New Roman"/>
          <w:szCs w:val="22"/>
        </w:rPr>
      </w:pPr>
    </w:p>
    <w:p w14:paraId="49321D68" w14:textId="58DD9019" w:rsidR="0013056F" w:rsidRPr="004658E7" w:rsidRDefault="0013056F" w:rsidP="00DC769D">
      <w:pPr>
        <w:tabs>
          <w:tab w:val="num" w:pos="540"/>
        </w:tabs>
        <w:spacing w:before="0" w:after="0"/>
        <w:jc w:val="left"/>
        <w:rPr>
          <w:rFonts w:ascii="Times New Roman" w:hAnsi="Times New Roman"/>
          <w:szCs w:val="22"/>
        </w:rPr>
      </w:pPr>
      <w:r w:rsidRPr="004658E7">
        <w:rPr>
          <w:rFonts w:ascii="Times New Roman" w:hAnsi="Times New Roman"/>
          <w:szCs w:val="22"/>
        </w:rPr>
        <w:t>De bevindingen gelden niet zonder meer na de datum waarop wij de beoordelingen hebben uitgevoerd. Het</w:t>
      </w:r>
      <w:ins w:id="2638" w:author="Louckx, Claude" w:date="2020-11-27T19:30:00Z">
        <w:r w:rsidR="00841DAD" w:rsidRPr="004658E7">
          <w:rPr>
            <w:rFonts w:ascii="Times New Roman" w:hAnsi="Times New Roman"/>
            <w:szCs w:val="22"/>
          </w:rPr>
          <w:t xml:space="preserve"> voorliggend</w:t>
        </w:r>
      </w:ins>
      <w:r w:rsidRPr="004658E7">
        <w:rPr>
          <w:rFonts w:ascii="Times New Roman" w:hAnsi="Times New Roman"/>
          <w:szCs w:val="22"/>
        </w:rPr>
        <w:t xml:space="preserve"> verslag geldt bovendien enkel voor de periode die in het verslag van </w:t>
      </w:r>
      <w:r w:rsidR="00EB4B31" w:rsidRPr="004658E7">
        <w:rPr>
          <w:rFonts w:ascii="Times New Roman" w:hAnsi="Times New Roman"/>
          <w:i/>
          <w:szCs w:val="22"/>
        </w:rPr>
        <w:t>[“de effectieve leiding” of “het directiecomité”</w:t>
      </w:r>
      <w:ins w:id="2639" w:author="Louckx, Claude" w:date="2020-11-27T19:30:00Z">
        <w:r w:rsidR="00841DAD" w:rsidRPr="004658E7">
          <w:rPr>
            <w:rFonts w:ascii="Times New Roman" w:hAnsi="Times New Roman"/>
            <w:i/>
            <w:szCs w:val="22"/>
          </w:rPr>
          <w:t>,</w:t>
        </w:r>
      </w:ins>
      <w:r w:rsidR="00EB4B31" w:rsidRPr="004658E7">
        <w:rPr>
          <w:rFonts w:ascii="Times New Roman" w:hAnsi="Times New Roman"/>
          <w:i/>
          <w:szCs w:val="22"/>
        </w:rPr>
        <w:t xml:space="preserve"> naar gelang]</w:t>
      </w:r>
      <w:r w:rsidR="00C116A8" w:rsidRPr="004658E7">
        <w:rPr>
          <w:rFonts w:ascii="Times New Roman" w:hAnsi="Times New Roman"/>
          <w:szCs w:val="22"/>
        </w:rPr>
        <w:t xml:space="preserve"> </w:t>
      </w:r>
      <w:r w:rsidRPr="004658E7">
        <w:rPr>
          <w:rFonts w:ascii="Times New Roman" w:hAnsi="Times New Roman"/>
          <w:szCs w:val="22"/>
        </w:rPr>
        <w:t>beoordeeld wordt.</w:t>
      </w:r>
    </w:p>
    <w:p w14:paraId="5A982CA4" w14:textId="77777777" w:rsidR="000931FD" w:rsidRPr="004658E7" w:rsidRDefault="000931FD" w:rsidP="00DC769D">
      <w:pPr>
        <w:tabs>
          <w:tab w:val="num" w:pos="540"/>
        </w:tabs>
        <w:spacing w:before="0" w:after="0"/>
        <w:jc w:val="left"/>
        <w:rPr>
          <w:rFonts w:ascii="Times New Roman" w:hAnsi="Times New Roman"/>
          <w:szCs w:val="22"/>
        </w:rPr>
      </w:pPr>
    </w:p>
    <w:p w14:paraId="229F0775" w14:textId="77777777" w:rsidR="0013056F" w:rsidRPr="004658E7" w:rsidRDefault="00EE6D34" w:rsidP="00DC769D">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1AF57003" w14:textId="77777777" w:rsidR="000931FD" w:rsidRPr="004658E7" w:rsidRDefault="000931FD" w:rsidP="00DC769D">
      <w:pPr>
        <w:spacing w:before="0" w:after="0"/>
        <w:jc w:val="left"/>
        <w:rPr>
          <w:rFonts w:ascii="Times New Roman" w:hAnsi="Times New Roman"/>
          <w:b/>
          <w:i/>
          <w:szCs w:val="22"/>
          <w:lang w:val="nl-BE"/>
        </w:rPr>
      </w:pPr>
    </w:p>
    <w:p w14:paraId="0A8915C6" w14:textId="77777777" w:rsidR="00D5485F" w:rsidRPr="004658E7" w:rsidRDefault="0013056F" w:rsidP="00DC769D">
      <w:pPr>
        <w:spacing w:before="0" w:after="0"/>
        <w:jc w:val="left"/>
        <w:rPr>
          <w:rFonts w:ascii="Times New Roman" w:hAnsi="Times New Roman"/>
          <w:szCs w:val="22"/>
          <w:lang w:val="nl-BE"/>
        </w:rPr>
      </w:pPr>
      <w:r w:rsidRPr="004658E7">
        <w:rPr>
          <w:rFonts w:ascii="Times New Roman" w:hAnsi="Times New Roman"/>
          <w:szCs w:val="22"/>
          <w:lang w:val="nl-BE"/>
        </w:rPr>
        <w:t>Voorliggende rapportering kadert in de medewerkingsopdrach</w:t>
      </w:r>
      <w:r w:rsidR="00C116A8" w:rsidRPr="004658E7">
        <w:rPr>
          <w:rFonts w:ascii="Times New Roman" w:hAnsi="Times New Roman"/>
          <w:szCs w:val="22"/>
          <w:lang w:val="nl-BE"/>
        </w:rPr>
        <w:t xml:space="preserve">t van de </w:t>
      </w:r>
      <w:r w:rsidR="00E2695E" w:rsidRPr="004658E7">
        <w:rPr>
          <w:rFonts w:ascii="Times New Roman" w:hAnsi="Times New Roman"/>
          <w:i/>
          <w:szCs w:val="22"/>
          <w:lang w:val="nl-BE"/>
        </w:rPr>
        <w:t>[“Commissaris</w:t>
      </w:r>
      <w:del w:id="2640" w:author="Louckx, Claude" w:date="2021-02-17T12:11:00Z">
        <w:r w:rsidR="00E2695E" w:rsidRPr="004658E7" w:rsidDel="008E7335">
          <w:rPr>
            <w:rFonts w:ascii="Times New Roman" w:hAnsi="Times New Roman"/>
            <w:i/>
            <w:szCs w:val="22"/>
            <w:lang w:val="nl-BE"/>
          </w:rPr>
          <w:delText>sen</w:delText>
        </w:r>
      </w:del>
      <w:r w:rsidR="00E2695E" w:rsidRPr="004658E7">
        <w:rPr>
          <w:rFonts w:ascii="Times New Roman" w:hAnsi="Times New Roman"/>
          <w:i/>
          <w:szCs w:val="22"/>
          <w:lang w:val="nl-BE"/>
        </w:rPr>
        <w:t>” of “Erkend</w:t>
      </w:r>
      <w:del w:id="2641" w:author="Louckx, Claude" w:date="2021-02-17T12:11:00Z">
        <w:r w:rsidR="00E2695E" w:rsidRPr="004658E7" w:rsidDel="008E7335">
          <w:rPr>
            <w:rFonts w:ascii="Times New Roman" w:hAnsi="Times New Roman"/>
            <w:i/>
            <w:szCs w:val="22"/>
            <w:lang w:val="nl-BE"/>
          </w:rPr>
          <w:delText>e</w:delText>
        </w:r>
      </w:del>
      <w:r w:rsidR="00E2695E" w:rsidRPr="004658E7">
        <w:rPr>
          <w:rFonts w:ascii="Times New Roman" w:hAnsi="Times New Roman"/>
          <w:i/>
          <w:szCs w:val="22"/>
          <w:lang w:val="nl-BE"/>
        </w:rPr>
        <w:t xml:space="preserve"> Revisor</w:t>
      </w:r>
      <w:del w:id="2642" w:author="Louckx, Claude" w:date="2021-02-17T12:11:00Z">
        <w:r w:rsidR="00E2695E" w:rsidRPr="004658E7" w:rsidDel="008E7335">
          <w:rPr>
            <w:rFonts w:ascii="Times New Roman" w:hAnsi="Times New Roman"/>
            <w:i/>
            <w:szCs w:val="22"/>
            <w:lang w:val="nl-BE"/>
          </w:rPr>
          <w:delText>en</w:delText>
        </w:r>
      </w:del>
      <w:r w:rsidR="00E2695E" w:rsidRPr="004658E7">
        <w:rPr>
          <w:rFonts w:ascii="Times New Roman" w:hAnsi="Times New Roman"/>
          <w:i/>
          <w:szCs w:val="22"/>
          <w:lang w:val="nl-BE"/>
        </w:rPr>
        <w:t>”, naar gelang]</w:t>
      </w:r>
      <w:r w:rsidRPr="004658E7">
        <w:rPr>
          <w:rFonts w:ascii="Times New Roman" w:hAnsi="Times New Roman"/>
          <w:szCs w:val="22"/>
          <w:lang w:val="nl-BE"/>
        </w:rPr>
        <w:t xml:space="preserve"> aan het prudentieel toezicht van de </w:t>
      </w:r>
      <w:r w:rsidR="0087732F" w:rsidRPr="004658E7">
        <w:rPr>
          <w:rFonts w:ascii="Times New Roman" w:hAnsi="Times New Roman"/>
          <w:szCs w:val="22"/>
          <w:lang w:val="nl-BE"/>
        </w:rPr>
        <w:t>NBB</w:t>
      </w:r>
      <w:r w:rsidR="00CC167E" w:rsidRPr="004658E7">
        <w:rPr>
          <w:rFonts w:ascii="Times New Roman" w:hAnsi="Times New Roman"/>
          <w:szCs w:val="22"/>
          <w:lang w:val="nl-BE"/>
        </w:rPr>
        <w:t xml:space="preserve"> </w:t>
      </w:r>
      <w:r w:rsidRPr="004658E7">
        <w:rPr>
          <w:rFonts w:ascii="Times New Roman" w:hAnsi="Times New Roman"/>
          <w:szCs w:val="22"/>
          <w:lang w:val="nl-BE"/>
        </w:rPr>
        <w:t xml:space="preserve">en mag voor geen andere doeleinden worden gebruikt. </w:t>
      </w:r>
    </w:p>
    <w:p w14:paraId="5339C1AD" w14:textId="77777777" w:rsidR="00D5485F" w:rsidRPr="004658E7" w:rsidRDefault="00D5485F" w:rsidP="00DC769D">
      <w:pPr>
        <w:spacing w:before="0" w:after="0"/>
        <w:jc w:val="left"/>
        <w:rPr>
          <w:rFonts w:ascii="Times New Roman" w:hAnsi="Times New Roman"/>
          <w:szCs w:val="22"/>
          <w:lang w:val="nl-BE"/>
        </w:rPr>
      </w:pPr>
    </w:p>
    <w:p w14:paraId="49EDE3D4" w14:textId="4AC06D9B" w:rsidR="00311C80" w:rsidRPr="004658E7" w:rsidRDefault="0013056F"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Een kopie van de rapportering wordt overgemaakt aan </w:t>
      </w:r>
      <w:r w:rsidR="007E3F34" w:rsidRPr="004658E7">
        <w:rPr>
          <w:rFonts w:ascii="Times New Roman" w:hAnsi="Times New Roman"/>
          <w:i/>
          <w:szCs w:val="22"/>
          <w:lang w:val="nl-BE"/>
        </w:rPr>
        <w:t>[“de effectieve leiding”, “het directiecomité”, “de bestuurders” of “het auditcomité”, naar gelang]</w:t>
      </w:r>
      <w:r w:rsidRPr="004658E7">
        <w:rPr>
          <w:rFonts w:ascii="Times New Roman" w:hAnsi="Times New Roman"/>
          <w:szCs w:val="22"/>
          <w:lang w:val="nl-BE"/>
        </w:rPr>
        <w:t xml:space="preserve">. Wij wijzen </w:t>
      </w:r>
      <w:r w:rsidR="0039607A" w:rsidRPr="004658E7">
        <w:rPr>
          <w:rFonts w:ascii="Times New Roman" w:hAnsi="Times New Roman"/>
          <w:szCs w:val="22"/>
          <w:lang w:val="nl-BE"/>
        </w:rPr>
        <w:t>erop</w:t>
      </w:r>
      <w:r w:rsidRPr="004658E7">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4658E7" w:rsidRDefault="000931FD" w:rsidP="00DC769D">
      <w:pPr>
        <w:spacing w:before="0" w:after="0"/>
        <w:jc w:val="left"/>
        <w:rPr>
          <w:rFonts w:ascii="Times New Roman" w:hAnsi="Times New Roman"/>
          <w:szCs w:val="22"/>
          <w:lang w:val="nl-BE"/>
        </w:rPr>
      </w:pPr>
    </w:p>
    <w:p w14:paraId="69A84687" w14:textId="77777777" w:rsidR="00A50C1C" w:rsidRPr="004658E7" w:rsidRDefault="00A50C1C" w:rsidP="00A50C1C">
      <w:pPr>
        <w:spacing w:before="0" w:after="0"/>
        <w:jc w:val="left"/>
        <w:rPr>
          <w:ins w:id="2643" w:author="Louckx, Claude" w:date="2021-02-17T22:49:00Z"/>
          <w:rFonts w:ascii="Times New Roman" w:hAnsi="Times New Roman"/>
          <w:i/>
          <w:szCs w:val="22"/>
          <w:lang w:val="nl-BE"/>
        </w:rPr>
      </w:pPr>
      <w:ins w:id="2644" w:author="Louckx, Claude" w:date="2021-02-17T22:49:00Z">
        <w:r w:rsidRPr="004658E7">
          <w:rPr>
            <w:rFonts w:ascii="Times New Roman" w:hAnsi="Times New Roman"/>
            <w:i/>
            <w:szCs w:val="22"/>
            <w:lang w:val="nl-BE"/>
          </w:rPr>
          <w:t>[Vestigingsplaats, datum en handtekening</w:t>
        </w:r>
      </w:ins>
    </w:p>
    <w:p w14:paraId="77A68C8B" w14:textId="77777777" w:rsidR="00A50C1C" w:rsidRPr="004658E7" w:rsidRDefault="00A50C1C" w:rsidP="00A50C1C">
      <w:pPr>
        <w:spacing w:before="0" w:after="0"/>
        <w:jc w:val="left"/>
        <w:rPr>
          <w:ins w:id="2645" w:author="Louckx, Claude" w:date="2021-02-17T22:49:00Z"/>
          <w:rFonts w:ascii="Times New Roman" w:hAnsi="Times New Roman"/>
          <w:i/>
          <w:szCs w:val="22"/>
          <w:lang w:val="nl-BE"/>
        </w:rPr>
      </w:pPr>
      <w:ins w:id="2646" w:author="Louckx, Claude" w:date="2021-02-17T22:49:00Z">
        <w:r w:rsidRPr="004658E7">
          <w:rPr>
            <w:rFonts w:ascii="Times New Roman" w:hAnsi="Times New Roman"/>
            <w:i/>
            <w:szCs w:val="22"/>
            <w:lang w:val="nl-BE"/>
          </w:rPr>
          <w:t>Naam van de “Commissaris of “Erkend Revisor”, naar gelang</w:t>
        </w:r>
      </w:ins>
    </w:p>
    <w:p w14:paraId="4B6AB917" w14:textId="77777777" w:rsidR="00A50C1C" w:rsidRPr="004658E7" w:rsidRDefault="00A50C1C" w:rsidP="00A50C1C">
      <w:pPr>
        <w:spacing w:before="0" w:after="0"/>
        <w:jc w:val="left"/>
        <w:rPr>
          <w:ins w:id="2647" w:author="Louckx, Claude" w:date="2021-02-17T22:49:00Z"/>
          <w:rFonts w:ascii="Times New Roman" w:hAnsi="Times New Roman"/>
          <w:i/>
          <w:szCs w:val="22"/>
          <w:lang w:val="nl-BE"/>
        </w:rPr>
      </w:pPr>
      <w:ins w:id="2648" w:author="Louckx, Claude" w:date="2021-02-17T22:49:00Z">
        <w:r w:rsidRPr="004658E7">
          <w:rPr>
            <w:rFonts w:ascii="Times New Roman" w:hAnsi="Times New Roman"/>
            <w:i/>
            <w:szCs w:val="22"/>
            <w:lang w:val="nl-BE"/>
          </w:rPr>
          <w:t>Naam vertegenwoordiger, Erkend Revisor</w:t>
        </w:r>
      </w:ins>
    </w:p>
    <w:p w14:paraId="48021E5B" w14:textId="09B6F023" w:rsidR="00D26997" w:rsidRPr="004658E7" w:rsidRDefault="00A50C1C" w:rsidP="00DC769D">
      <w:pPr>
        <w:spacing w:before="0" w:after="0"/>
        <w:jc w:val="left"/>
        <w:rPr>
          <w:rFonts w:ascii="Times New Roman" w:hAnsi="Times New Roman"/>
          <w:i/>
          <w:szCs w:val="22"/>
          <w:lang w:val="nl-BE"/>
        </w:rPr>
      </w:pPr>
      <w:ins w:id="2649" w:author="Louckx, Claude" w:date="2021-02-17T22:49:00Z">
        <w:r w:rsidRPr="004658E7">
          <w:rPr>
            <w:rFonts w:ascii="Times New Roman" w:hAnsi="Times New Roman"/>
            <w:i/>
            <w:szCs w:val="22"/>
            <w:lang w:val="nl-BE"/>
          </w:rPr>
          <w:t>Adres]</w:t>
        </w:r>
      </w:ins>
      <w:r w:rsidR="00D26997" w:rsidRPr="004658E7">
        <w:rPr>
          <w:rFonts w:ascii="Times New Roman" w:hAnsi="Times New Roman"/>
          <w:b/>
          <w:szCs w:val="22"/>
          <w:u w:val="single"/>
        </w:rPr>
        <w:br w:type="page"/>
      </w:r>
    </w:p>
    <w:p w14:paraId="1349FFE4" w14:textId="5364CEC6" w:rsidR="00BA0DA8" w:rsidRPr="004658E7"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2650" w:name="_Toc349035573"/>
      <w:bookmarkStart w:id="2651" w:name="_Toc476302465"/>
      <w:bookmarkStart w:id="2652" w:name="_Toc504055991"/>
      <w:bookmarkStart w:id="2653" w:name="_Toc65321753"/>
      <w:r w:rsidRPr="004658E7">
        <w:rPr>
          <w:rFonts w:ascii="Times New Roman" w:hAnsi="Times New Roman" w:cs="Times New Roman"/>
          <w:sz w:val="22"/>
          <w:szCs w:val="22"/>
        </w:rPr>
        <w:lastRenderedPageBreak/>
        <w:t>Bijkantoor EER-kredietinstelling</w:t>
      </w:r>
      <w:bookmarkEnd w:id="2650"/>
      <w:bookmarkEnd w:id="2651"/>
      <w:bookmarkEnd w:id="2652"/>
      <w:bookmarkEnd w:id="2653"/>
    </w:p>
    <w:p w14:paraId="632E93DF" w14:textId="77777777" w:rsidR="00BA0DA8" w:rsidRPr="004658E7" w:rsidRDefault="00BA0DA8" w:rsidP="00DC769D">
      <w:pPr>
        <w:spacing w:before="0" w:after="0"/>
        <w:ind w:right="-108"/>
        <w:jc w:val="left"/>
        <w:rPr>
          <w:rFonts w:ascii="Times New Roman" w:hAnsi="Times New Roman"/>
          <w:b/>
          <w:i/>
          <w:szCs w:val="22"/>
        </w:rPr>
      </w:pPr>
    </w:p>
    <w:p w14:paraId="5DEC1B64" w14:textId="7CF1905D" w:rsidR="00DA5B5D" w:rsidRPr="004658E7" w:rsidRDefault="00DA5B5D" w:rsidP="00DC769D">
      <w:pPr>
        <w:spacing w:before="0" w:after="0"/>
        <w:ind w:right="-108"/>
        <w:jc w:val="left"/>
        <w:rPr>
          <w:rFonts w:ascii="Times New Roman" w:hAnsi="Times New Roman"/>
          <w:b/>
          <w:i/>
          <w:szCs w:val="22"/>
        </w:rPr>
      </w:pPr>
      <w:r w:rsidRPr="004658E7">
        <w:rPr>
          <w:rFonts w:ascii="Times New Roman" w:hAnsi="Times New Roman"/>
          <w:b/>
          <w:i/>
          <w:szCs w:val="22"/>
        </w:rPr>
        <w:t xml:space="preserve">Verslag van bevindingen </w:t>
      </w:r>
      <w:r w:rsidR="001A0F6C" w:rsidRPr="004658E7">
        <w:rPr>
          <w:rFonts w:ascii="Times New Roman" w:hAnsi="Times New Roman"/>
          <w:b/>
          <w:i/>
          <w:szCs w:val="22"/>
        </w:rPr>
        <w:t>van de</w:t>
      </w:r>
      <w:r w:rsidR="00DE0E11" w:rsidRPr="004658E7">
        <w:rPr>
          <w:rFonts w:ascii="Times New Roman" w:hAnsi="Times New Roman"/>
          <w:b/>
          <w:i/>
          <w:szCs w:val="22"/>
        </w:rPr>
        <w:t xml:space="preserve"> Erkend Revisor</w:t>
      </w:r>
      <w:r w:rsidR="00D86262" w:rsidRPr="004658E7">
        <w:rPr>
          <w:rFonts w:ascii="Times New Roman" w:hAnsi="Times New Roman"/>
          <w:b/>
          <w:i/>
          <w:szCs w:val="22"/>
        </w:rPr>
        <w:t xml:space="preserve"> </w:t>
      </w:r>
      <w:r w:rsidRPr="004658E7">
        <w:rPr>
          <w:rFonts w:ascii="Times New Roman" w:hAnsi="Times New Roman"/>
          <w:b/>
          <w:i/>
          <w:szCs w:val="22"/>
        </w:rPr>
        <w:t xml:space="preserve">aan de </w:t>
      </w:r>
      <w:r w:rsidR="0087732F" w:rsidRPr="004658E7">
        <w:rPr>
          <w:rFonts w:ascii="Times New Roman" w:hAnsi="Times New Roman"/>
          <w:b/>
          <w:i/>
          <w:szCs w:val="22"/>
        </w:rPr>
        <w:t>NBB</w:t>
      </w:r>
      <w:r w:rsidR="00DE700E" w:rsidRPr="004658E7">
        <w:rPr>
          <w:rFonts w:ascii="Times New Roman" w:hAnsi="Times New Roman"/>
          <w:b/>
          <w:i/>
          <w:szCs w:val="22"/>
        </w:rPr>
        <w:t xml:space="preserve"> </w:t>
      </w:r>
      <w:r w:rsidRPr="004658E7">
        <w:rPr>
          <w:rFonts w:ascii="Times New Roman" w:hAnsi="Times New Roman"/>
          <w:b/>
          <w:i/>
          <w:szCs w:val="22"/>
        </w:rPr>
        <w:t xml:space="preserve">opgesteld overeenkomstig de bepalingen van </w:t>
      </w:r>
      <w:r w:rsidR="008E1AF7" w:rsidRPr="004658E7">
        <w:rPr>
          <w:rFonts w:ascii="Times New Roman" w:hAnsi="Times New Roman"/>
          <w:b/>
          <w:i/>
          <w:szCs w:val="22"/>
        </w:rPr>
        <w:t xml:space="preserve">artikel 326, </w:t>
      </w:r>
      <w:r w:rsidR="00406E15" w:rsidRPr="004658E7">
        <w:rPr>
          <w:rFonts w:ascii="Times New Roman" w:hAnsi="Times New Roman"/>
          <w:b/>
          <w:i/>
          <w:szCs w:val="22"/>
        </w:rPr>
        <w:t>§</w:t>
      </w:r>
      <w:r w:rsidR="008E1AF7" w:rsidRPr="004658E7">
        <w:rPr>
          <w:rFonts w:ascii="Times New Roman" w:hAnsi="Times New Roman"/>
          <w:b/>
          <w:i/>
          <w:szCs w:val="22"/>
        </w:rPr>
        <w:t xml:space="preserve">2, eerste lid, 1° van de wet van 25 april 2014 </w:t>
      </w:r>
      <w:r w:rsidR="00345237" w:rsidRPr="004658E7">
        <w:rPr>
          <w:rFonts w:ascii="Times New Roman" w:hAnsi="Times New Roman"/>
          <w:b/>
          <w:i/>
          <w:iCs/>
          <w:szCs w:val="22"/>
          <w:lang w:val="nl-BE" w:eastAsia="nl-BE"/>
        </w:rPr>
        <w:t>op het statuut van en het toezicht op kredietinstellingen en beursvennootschappen</w:t>
      </w:r>
      <w:r w:rsidR="00345237" w:rsidRPr="004658E7">
        <w:rPr>
          <w:rFonts w:ascii="Times New Roman" w:hAnsi="Times New Roman"/>
          <w:b/>
          <w:i/>
          <w:szCs w:val="22"/>
        </w:rPr>
        <w:t xml:space="preserve"> </w:t>
      </w:r>
      <w:r w:rsidRPr="004658E7">
        <w:rPr>
          <w:rFonts w:ascii="Times New Roman" w:hAnsi="Times New Roman"/>
          <w:b/>
          <w:i/>
          <w:szCs w:val="22"/>
        </w:rPr>
        <w:t xml:space="preserve">met betrekking tot de door </w:t>
      </w:r>
      <w:r w:rsidR="004A0D91" w:rsidRPr="004658E7">
        <w:rPr>
          <w:rFonts w:ascii="Times New Roman" w:hAnsi="Times New Roman"/>
          <w:b/>
          <w:i/>
          <w:szCs w:val="22"/>
        </w:rPr>
        <w:t>[identificatie van de instelling]</w:t>
      </w:r>
      <w:r w:rsidRPr="004658E7">
        <w:rPr>
          <w:rFonts w:ascii="Times New Roman" w:hAnsi="Times New Roman"/>
          <w:b/>
          <w:i/>
          <w:szCs w:val="22"/>
        </w:rPr>
        <w:t xml:space="preserve"> getroffen interne controlemaatregelen</w:t>
      </w:r>
    </w:p>
    <w:p w14:paraId="0CEBC807" w14:textId="77777777" w:rsidR="00BA0DA8" w:rsidRPr="004658E7" w:rsidRDefault="00BA0DA8" w:rsidP="00DC769D">
      <w:pPr>
        <w:spacing w:before="0" w:after="0"/>
        <w:ind w:right="-108"/>
        <w:jc w:val="left"/>
        <w:rPr>
          <w:rFonts w:ascii="Times New Roman" w:hAnsi="Times New Roman"/>
          <w:b/>
          <w:i/>
          <w:szCs w:val="22"/>
        </w:rPr>
      </w:pPr>
    </w:p>
    <w:p w14:paraId="45E3C0BE" w14:textId="241F24D9" w:rsidR="00DA5B5D" w:rsidRPr="004658E7" w:rsidRDefault="00DA5B5D" w:rsidP="0092100A">
      <w:pPr>
        <w:spacing w:before="0" w:after="0"/>
        <w:jc w:val="center"/>
        <w:rPr>
          <w:rFonts w:ascii="Times New Roman" w:hAnsi="Times New Roman"/>
          <w:i/>
          <w:szCs w:val="22"/>
          <w:lang w:val="nl-BE"/>
        </w:rPr>
      </w:pPr>
      <w:r w:rsidRPr="004658E7">
        <w:rPr>
          <w:rFonts w:ascii="Times New Roman" w:hAnsi="Times New Roman"/>
          <w:b/>
          <w:i/>
          <w:szCs w:val="22"/>
        </w:rPr>
        <w:t>Verslagperiode - boekjaar 20</w:t>
      </w:r>
      <w:r w:rsidR="00FF5981" w:rsidRPr="004658E7">
        <w:rPr>
          <w:rFonts w:ascii="Times New Roman" w:hAnsi="Times New Roman"/>
          <w:b/>
          <w:i/>
          <w:szCs w:val="22"/>
          <w:lang w:val="nl-BE"/>
        </w:rPr>
        <w:t>[XX]</w:t>
      </w:r>
    </w:p>
    <w:p w14:paraId="5A0C9F0E" w14:textId="77777777" w:rsidR="00D5485F" w:rsidRPr="004658E7" w:rsidRDefault="00D5485F" w:rsidP="00DC769D">
      <w:pPr>
        <w:spacing w:before="0" w:after="0"/>
        <w:jc w:val="left"/>
        <w:rPr>
          <w:rFonts w:ascii="Times New Roman" w:hAnsi="Times New Roman"/>
          <w:b/>
          <w:i/>
          <w:szCs w:val="22"/>
          <w:lang w:val="nl-BE"/>
        </w:rPr>
      </w:pPr>
    </w:p>
    <w:p w14:paraId="4D6604B3" w14:textId="4954ECC8" w:rsidR="00DA5B5D" w:rsidRPr="004658E7" w:rsidRDefault="00DA5B5D" w:rsidP="00DC769D">
      <w:pPr>
        <w:spacing w:before="0" w:after="0"/>
        <w:jc w:val="left"/>
        <w:rPr>
          <w:rFonts w:ascii="Times New Roman" w:hAnsi="Times New Roman"/>
          <w:b/>
          <w:i/>
          <w:szCs w:val="22"/>
          <w:lang w:val="nl-BE"/>
        </w:rPr>
      </w:pPr>
      <w:r w:rsidRPr="004658E7">
        <w:rPr>
          <w:rFonts w:ascii="Times New Roman" w:hAnsi="Times New Roman"/>
          <w:b/>
          <w:i/>
          <w:szCs w:val="22"/>
          <w:lang w:val="nl-BE"/>
        </w:rPr>
        <w:t>Opdracht</w:t>
      </w:r>
    </w:p>
    <w:p w14:paraId="4C656B3D" w14:textId="77777777" w:rsidR="00BA0DA8" w:rsidRPr="004658E7" w:rsidRDefault="00BA0DA8" w:rsidP="00DC769D">
      <w:pPr>
        <w:spacing w:before="0" w:after="0"/>
        <w:jc w:val="left"/>
        <w:rPr>
          <w:rFonts w:ascii="Times New Roman" w:hAnsi="Times New Roman"/>
          <w:b/>
          <w:i/>
          <w:szCs w:val="22"/>
          <w:lang w:val="nl-BE"/>
        </w:rPr>
      </w:pPr>
    </w:p>
    <w:p w14:paraId="5DCF3266" w14:textId="576B927E" w:rsidR="00A01C58" w:rsidRPr="004658E7" w:rsidRDefault="00A01C58"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Het is onze verantwoordelijkheid de opzet </w:t>
      </w:r>
      <w:r w:rsidR="00E26A01" w:rsidRPr="004658E7">
        <w:rPr>
          <w:rFonts w:ascii="Times New Roman" w:hAnsi="Times New Roman"/>
          <w:szCs w:val="22"/>
          <w:lang w:val="nl-BE"/>
        </w:rPr>
        <w:t xml:space="preserve">(“design”) </w:t>
      </w:r>
      <w:r w:rsidR="00DA5B5D" w:rsidRPr="004658E7">
        <w:rPr>
          <w:rFonts w:ascii="Times New Roman" w:hAnsi="Times New Roman"/>
          <w:szCs w:val="22"/>
          <w:lang w:val="nl-BE"/>
        </w:rPr>
        <w:t>van de interne controlemaatregelen</w:t>
      </w:r>
      <w:r w:rsidRPr="004658E7">
        <w:rPr>
          <w:rFonts w:ascii="Times New Roman" w:hAnsi="Times New Roman"/>
          <w:szCs w:val="22"/>
          <w:lang w:val="nl-BE"/>
        </w:rPr>
        <w:t xml:space="preserve"> op</w:t>
      </w:r>
      <w:r w:rsidR="00DE0E11" w:rsidRPr="004658E7">
        <w:rPr>
          <w:rFonts w:ascii="Times New Roman" w:hAnsi="Times New Roman"/>
          <w:szCs w:val="22"/>
          <w:lang w:val="nl-BE"/>
        </w:rPr>
        <w:t xml:space="preserve"> </w:t>
      </w:r>
      <w:r w:rsidR="00DE0E11" w:rsidRPr="004658E7">
        <w:rPr>
          <w:rFonts w:ascii="Times New Roman" w:hAnsi="Times New Roman"/>
          <w:i/>
          <w:iCs/>
          <w:szCs w:val="22"/>
          <w:lang w:val="nl-BE"/>
          <w:rPrChange w:id="2654" w:author="Louckx, Claude" w:date="2021-02-17T12:14:00Z">
            <w:rPr>
              <w:rFonts w:ascii="Times New Roman" w:hAnsi="Times New Roman"/>
              <w:szCs w:val="22"/>
              <w:lang w:val="nl-BE"/>
            </w:rPr>
          </w:rPrChange>
        </w:rPr>
        <w:t>[</w:t>
      </w:r>
      <w:r w:rsidR="00DE0E11" w:rsidRPr="004658E7">
        <w:rPr>
          <w:rFonts w:ascii="Times New Roman" w:hAnsi="Times New Roman"/>
          <w:i/>
          <w:iCs/>
          <w:szCs w:val="22"/>
          <w:lang w:val="nl-BE"/>
        </w:rPr>
        <w:t>DD/MM/JJJJ</w:t>
      </w:r>
      <w:r w:rsidR="00DE0E11" w:rsidRPr="004658E7">
        <w:rPr>
          <w:rFonts w:ascii="Times New Roman" w:hAnsi="Times New Roman"/>
          <w:i/>
          <w:iCs/>
          <w:szCs w:val="22"/>
          <w:lang w:val="nl-BE"/>
          <w:rPrChange w:id="2655" w:author="Louckx, Claude" w:date="2021-02-17T12:14:00Z">
            <w:rPr>
              <w:rFonts w:ascii="Times New Roman" w:hAnsi="Times New Roman"/>
              <w:szCs w:val="22"/>
              <w:lang w:val="nl-BE"/>
            </w:rPr>
          </w:rPrChange>
        </w:rPr>
        <w:t>]</w:t>
      </w:r>
      <w:r w:rsidR="00DE0E11" w:rsidRPr="004658E7">
        <w:rPr>
          <w:rFonts w:ascii="Times New Roman" w:hAnsi="Times New Roman"/>
          <w:szCs w:val="22"/>
          <w:lang w:val="nl-BE"/>
        </w:rPr>
        <w:t xml:space="preserve"> </w:t>
      </w:r>
      <w:r w:rsidRPr="004658E7">
        <w:rPr>
          <w:rFonts w:ascii="Times New Roman" w:hAnsi="Times New Roman"/>
          <w:szCs w:val="22"/>
          <w:lang w:val="nl-BE"/>
        </w:rPr>
        <w:t xml:space="preserve">te beoordelen </w:t>
      </w:r>
      <w:r w:rsidR="00DA5B5D" w:rsidRPr="004658E7">
        <w:rPr>
          <w:rFonts w:ascii="Times New Roman" w:hAnsi="Times New Roman"/>
          <w:szCs w:val="22"/>
          <w:lang w:val="nl-BE"/>
        </w:rPr>
        <w:t xml:space="preserve">die </w:t>
      </w:r>
      <w:r w:rsidR="004A0D91" w:rsidRPr="004658E7">
        <w:rPr>
          <w:rFonts w:ascii="Times New Roman" w:hAnsi="Times New Roman"/>
          <w:i/>
          <w:iCs/>
          <w:szCs w:val="22"/>
          <w:lang w:val="nl-BE"/>
          <w:rPrChange w:id="2656" w:author="Louckx, Claude" w:date="2021-02-17T12:14:00Z">
            <w:rPr>
              <w:rFonts w:ascii="Times New Roman" w:hAnsi="Times New Roman"/>
              <w:szCs w:val="22"/>
              <w:lang w:val="nl-BE"/>
            </w:rPr>
          </w:rPrChange>
        </w:rPr>
        <w:t>[</w:t>
      </w:r>
      <w:r w:rsidR="004A0D91" w:rsidRPr="004658E7">
        <w:rPr>
          <w:rFonts w:ascii="Times New Roman" w:hAnsi="Times New Roman"/>
          <w:i/>
          <w:iCs/>
          <w:szCs w:val="22"/>
          <w:lang w:val="nl-BE"/>
        </w:rPr>
        <w:t>identificatie van de instelling</w:t>
      </w:r>
      <w:r w:rsidR="004A0D91" w:rsidRPr="004658E7">
        <w:rPr>
          <w:rFonts w:ascii="Times New Roman" w:hAnsi="Times New Roman"/>
          <w:i/>
          <w:iCs/>
          <w:szCs w:val="22"/>
          <w:lang w:val="nl-BE"/>
          <w:rPrChange w:id="2657" w:author="Louckx, Claude" w:date="2021-02-17T12:14:00Z">
            <w:rPr>
              <w:rFonts w:ascii="Times New Roman" w:hAnsi="Times New Roman"/>
              <w:szCs w:val="22"/>
              <w:lang w:val="nl-BE"/>
            </w:rPr>
          </w:rPrChange>
        </w:rPr>
        <w:t>]</w:t>
      </w:r>
      <w:r w:rsidR="00DA5B5D" w:rsidRPr="004658E7">
        <w:rPr>
          <w:rFonts w:ascii="Times New Roman" w:hAnsi="Times New Roman"/>
          <w:szCs w:val="22"/>
          <w:lang w:val="nl-BE"/>
        </w:rPr>
        <w:t xml:space="preserve"> </w:t>
      </w:r>
      <w:r w:rsidRPr="004658E7">
        <w:rPr>
          <w:rFonts w:ascii="Times New Roman" w:hAnsi="Times New Roman"/>
          <w:szCs w:val="22"/>
          <w:lang w:val="nl-BE"/>
        </w:rPr>
        <w:t xml:space="preserve">heeft </w:t>
      </w:r>
      <w:r w:rsidR="00DA5B5D" w:rsidRPr="004658E7">
        <w:rPr>
          <w:rFonts w:ascii="Times New Roman" w:hAnsi="Times New Roman"/>
          <w:szCs w:val="22"/>
          <w:lang w:val="nl-BE"/>
        </w:rPr>
        <w:t xml:space="preserve">getroffen </w:t>
      </w:r>
      <w:del w:id="2658" w:author="Louckx, Claude" w:date="2021-02-17T12:14:00Z">
        <w:r w:rsidR="00210E48" w:rsidRPr="004658E7" w:rsidDel="00C1641A">
          <w:rPr>
            <w:rFonts w:ascii="Times New Roman" w:hAnsi="Times New Roman"/>
            <w:i/>
            <w:iCs/>
            <w:szCs w:val="22"/>
            <w:lang w:val="nl-BE"/>
          </w:rPr>
          <w:delText>op [DD/MM/JJJ]</w:delText>
        </w:r>
      </w:del>
      <w:r w:rsidR="00210E48" w:rsidRPr="004658E7">
        <w:rPr>
          <w:rFonts w:ascii="Times New Roman" w:hAnsi="Times New Roman"/>
          <w:szCs w:val="22"/>
          <w:lang w:val="nl-BE"/>
        </w:rPr>
        <w:t xml:space="preserve"> </w:t>
      </w:r>
      <w:r w:rsidRPr="004658E7">
        <w:rPr>
          <w:rFonts w:ascii="Times New Roman" w:hAnsi="Times New Roman"/>
          <w:szCs w:val="22"/>
          <w:lang w:val="nl-BE"/>
        </w:rPr>
        <w:t xml:space="preserve">tot naleving van de op het bijkantoor van toepassing zijnde wetten, besluiten en reglementen, waarvoor de Nationale Bank van België (NBB) overeenkomstig de toezichtwetten bevoegd is, krachtens artikel 315 van de wet van 25 april 2014 </w:t>
      </w:r>
      <w:r w:rsidR="00210E48" w:rsidRPr="004658E7">
        <w:rPr>
          <w:rFonts w:ascii="Times New Roman" w:hAnsi="Times New Roman"/>
          <w:i/>
          <w:iCs/>
          <w:szCs w:val="22"/>
          <w:lang w:val="nl-BE"/>
        </w:rPr>
        <w:t>[“</w:t>
      </w:r>
      <w:r w:rsidRPr="004658E7">
        <w:rPr>
          <w:rFonts w:ascii="Times New Roman" w:hAnsi="Times New Roman"/>
          <w:i/>
          <w:iCs/>
          <w:szCs w:val="22"/>
          <w:lang w:val="nl-BE"/>
        </w:rPr>
        <w:t xml:space="preserve">de </w:t>
      </w:r>
      <w:ins w:id="2659" w:author="Louckx, Claude" w:date="2020-11-27T18:17:00Z">
        <w:r w:rsidR="00EA6A11" w:rsidRPr="004658E7">
          <w:rPr>
            <w:rFonts w:ascii="Times New Roman" w:hAnsi="Times New Roman"/>
            <w:i/>
            <w:iCs/>
            <w:szCs w:val="22"/>
            <w:lang w:val="nl-BE"/>
          </w:rPr>
          <w:t>B</w:t>
        </w:r>
      </w:ins>
      <w:del w:id="2660" w:author="Louckx, Claude" w:date="2020-11-27T18:17:00Z">
        <w:r w:rsidRPr="004658E7" w:rsidDel="00EA6A11">
          <w:rPr>
            <w:rFonts w:ascii="Times New Roman" w:hAnsi="Times New Roman"/>
            <w:i/>
            <w:iCs/>
            <w:szCs w:val="22"/>
            <w:lang w:val="nl-BE"/>
          </w:rPr>
          <w:delText>b</w:delText>
        </w:r>
      </w:del>
      <w:r w:rsidRPr="004658E7">
        <w:rPr>
          <w:rFonts w:ascii="Times New Roman" w:hAnsi="Times New Roman"/>
          <w:i/>
          <w:iCs/>
          <w:szCs w:val="22"/>
          <w:lang w:val="nl-BE"/>
        </w:rPr>
        <w:t>ankwet</w:t>
      </w:r>
      <w:r w:rsidR="00210E48" w:rsidRPr="004658E7">
        <w:rPr>
          <w:rFonts w:ascii="Times New Roman" w:hAnsi="Times New Roman"/>
          <w:i/>
          <w:iCs/>
          <w:szCs w:val="22"/>
          <w:lang w:val="nl-BE"/>
        </w:rPr>
        <w:t>”]</w:t>
      </w:r>
      <w:r w:rsidRPr="004658E7">
        <w:rPr>
          <w:rFonts w:ascii="Times New Roman" w:hAnsi="Times New Roman"/>
          <w:szCs w:val="22"/>
          <w:lang w:val="nl-BE"/>
        </w:rPr>
        <w:t xml:space="preserve"> en onze bevindingen mee te delen aan de N</w:t>
      </w:r>
      <w:r w:rsidR="00210E48" w:rsidRPr="004658E7">
        <w:rPr>
          <w:rFonts w:ascii="Times New Roman" w:hAnsi="Times New Roman"/>
          <w:szCs w:val="22"/>
          <w:lang w:val="nl-BE"/>
        </w:rPr>
        <w:t xml:space="preserve">ationale </w:t>
      </w:r>
      <w:r w:rsidRPr="004658E7">
        <w:rPr>
          <w:rFonts w:ascii="Times New Roman" w:hAnsi="Times New Roman"/>
          <w:szCs w:val="22"/>
          <w:lang w:val="nl-BE"/>
        </w:rPr>
        <w:t>B</w:t>
      </w:r>
      <w:r w:rsidR="00210E48" w:rsidRPr="004658E7">
        <w:rPr>
          <w:rFonts w:ascii="Times New Roman" w:hAnsi="Times New Roman"/>
          <w:szCs w:val="22"/>
          <w:lang w:val="nl-BE"/>
        </w:rPr>
        <w:t xml:space="preserve">ank van </w:t>
      </w:r>
      <w:r w:rsidRPr="004658E7">
        <w:rPr>
          <w:rFonts w:ascii="Times New Roman" w:hAnsi="Times New Roman"/>
          <w:szCs w:val="22"/>
          <w:lang w:val="nl-BE"/>
        </w:rPr>
        <w:t>B</w:t>
      </w:r>
      <w:r w:rsidR="00210E48" w:rsidRPr="004658E7">
        <w:rPr>
          <w:rFonts w:ascii="Times New Roman" w:hAnsi="Times New Roman"/>
          <w:szCs w:val="22"/>
          <w:lang w:val="nl-BE"/>
        </w:rPr>
        <w:t xml:space="preserve">elgië </w:t>
      </w:r>
      <w:r w:rsidR="00210E48" w:rsidRPr="004658E7">
        <w:rPr>
          <w:rFonts w:ascii="Times New Roman" w:hAnsi="Times New Roman"/>
          <w:i/>
          <w:iCs/>
          <w:szCs w:val="22"/>
          <w:lang w:val="nl-BE"/>
        </w:rPr>
        <w:t>(“de NBB”)</w:t>
      </w:r>
      <w:r w:rsidRPr="004658E7">
        <w:rPr>
          <w:rFonts w:ascii="Times New Roman" w:hAnsi="Times New Roman"/>
          <w:i/>
          <w:iCs/>
          <w:szCs w:val="22"/>
          <w:lang w:val="nl-BE"/>
        </w:rPr>
        <w:t>.</w:t>
      </w:r>
    </w:p>
    <w:p w14:paraId="771802DC" w14:textId="77777777" w:rsidR="00F277C5" w:rsidRPr="004658E7" w:rsidRDefault="00F277C5" w:rsidP="00DC769D">
      <w:pPr>
        <w:spacing w:before="0" w:after="0"/>
        <w:jc w:val="left"/>
        <w:rPr>
          <w:rFonts w:ascii="Times New Roman" w:hAnsi="Times New Roman"/>
          <w:szCs w:val="22"/>
          <w:lang w:val="nl-BE"/>
        </w:rPr>
      </w:pPr>
    </w:p>
    <w:p w14:paraId="70CD580E" w14:textId="082079CE" w:rsidR="00DA5B5D" w:rsidRPr="004658E7" w:rsidRDefault="00A01C58"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de opzet van de interne controlemaatregelen op </w:t>
      </w:r>
      <w:r w:rsidR="00BA0DA8" w:rsidRPr="004658E7">
        <w:rPr>
          <w:rFonts w:ascii="Times New Roman" w:hAnsi="Times New Roman"/>
          <w:i/>
          <w:iCs/>
          <w:szCs w:val="22"/>
          <w:lang w:val="nl-BE"/>
          <w:rPrChange w:id="2661" w:author="Louckx, Claude" w:date="2021-02-17T12:15:00Z">
            <w:rPr>
              <w:rFonts w:ascii="Times New Roman" w:hAnsi="Times New Roman"/>
              <w:szCs w:val="22"/>
              <w:lang w:val="nl-BE"/>
            </w:rPr>
          </w:rPrChange>
        </w:rPr>
        <w:t>[</w:t>
      </w:r>
      <w:r w:rsidR="00BA0DA8" w:rsidRPr="004658E7">
        <w:rPr>
          <w:rFonts w:ascii="Times New Roman" w:hAnsi="Times New Roman"/>
          <w:i/>
          <w:iCs/>
          <w:szCs w:val="22"/>
          <w:lang w:val="nl-BE"/>
        </w:rPr>
        <w:t>DD/MM/JJJJ</w:t>
      </w:r>
      <w:r w:rsidR="00BA0DA8" w:rsidRPr="004658E7">
        <w:rPr>
          <w:rFonts w:ascii="Times New Roman" w:hAnsi="Times New Roman"/>
          <w:i/>
          <w:iCs/>
          <w:szCs w:val="22"/>
          <w:lang w:val="nl-BE"/>
          <w:rPrChange w:id="2662" w:author="Louckx, Claude" w:date="2021-02-17T12:15:00Z">
            <w:rPr>
              <w:rFonts w:ascii="Times New Roman" w:hAnsi="Times New Roman"/>
              <w:szCs w:val="22"/>
              <w:lang w:val="nl-BE"/>
            </w:rPr>
          </w:rPrChange>
        </w:rPr>
        <w:t>]</w:t>
      </w:r>
      <w:r w:rsidRPr="004658E7">
        <w:rPr>
          <w:rFonts w:ascii="Times New Roman" w:hAnsi="Times New Roman"/>
          <w:szCs w:val="22"/>
          <w:lang w:val="nl-BE"/>
        </w:rPr>
        <w:t xml:space="preserve"> beoordeeld die door </w:t>
      </w:r>
      <w:r w:rsidR="00210E48" w:rsidRPr="004658E7">
        <w:rPr>
          <w:rFonts w:ascii="Times New Roman" w:hAnsi="Times New Roman"/>
          <w:i/>
          <w:iCs/>
          <w:szCs w:val="22"/>
          <w:lang w:val="nl-BE"/>
        </w:rPr>
        <w:t xml:space="preserve">[identificatie van </w:t>
      </w:r>
      <w:r w:rsidRPr="004658E7">
        <w:rPr>
          <w:rFonts w:ascii="Times New Roman" w:hAnsi="Times New Roman"/>
          <w:i/>
          <w:iCs/>
          <w:szCs w:val="22"/>
          <w:lang w:val="nl-BE"/>
        </w:rPr>
        <w:t>de instelling</w:t>
      </w:r>
      <w:r w:rsidR="00210E48" w:rsidRPr="004658E7">
        <w:rPr>
          <w:rFonts w:ascii="Times New Roman" w:hAnsi="Times New Roman"/>
          <w:i/>
          <w:iCs/>
          <w:szCs w:val="22"/>
          <w:lang w:val="nl-BE"/>
        </w:rPr>
        <w:t>]</w:t>
      </w:r>
      <w:r w:rsidRPr="004658E7">
        <w:rPr>
          <w:rFonts w:ascii="Times New Roman" w:hAnsi="Times New Roman"/>
          <w:szCs w:val="22"/>
          <w:lang w:val="nl-BE"/>
        </w:rPr>
        <w:t xml:space="preserve"> getroffen werden </w:t>
      </w:r>
      <w:r w:rsidR="00967E04" w:rsidRPr="004658E7">
        <w:rPr>
          <w:rFonts w:ascii="Times New Roman" w:hAnsi="Times New Roman"/>
          <w:szCs w:val="22"/>
          <w:lang w:val="nl-BE"/>
        </w:rPr>
        <w:t xml:space="preserve">opdat </w:t>
      </w:r>
      <w:r w:rsidR="00967E04" w:rsidRPr="004658E7">
        <w:rPr>
          <w:rFonts w:ascii="Times New Roman" w:hAnsi="Times New Roman"/>
          <w:i/>
          <w:iCs/>
          <w:szCs w:val="22"/>
          <w:lang w:val="nl-BE"/>
        </w:rPr>
        <w:t>[identificatie van de instelling]</w:t>
      </w:r>
      <w:r w:rsidR="00967E04" w:rsidRPr="004658E7">
        <w:rPr>
          <w:rFonts w:ascii="Times New Roman" w:hAnsi="Times New Roman"/>
          <w:szCs w:val="22"/>
          <w:lang w:val="nl-BE"/>
        </w:rPr>
        <w:t xml:space="preserve"> </w:t>
      </w:r>
      <w:r w:rsidR="00DA5B5D" w:rsidRPr="004658E7">
        <w:rPr>
          <w:rFonts w:ascii="Times New Roman" w:hAnsi="Times New Roman"/>
          <w:szCs w:val="22"/>
          <w:lang w:val="nl-BE"/>
        </w:rPr>
        <w:t xml:space="preserve">een redelijke mate van zekerheid </w:t>
      </w:r>
      <w:r w:rsidR="00967E04" w:rsidRPr="004658E7">
        <w:rPr>
          <w:rFonts w:ascii="Times New Roman" w:hAnsi="Times New Roman"/>
          <w:szCs w:val="22"/>
          <w:lang w:val="nl-BE"/>
        </w:rPr>
        <w:t>kan</w:t>
      </w:r>
      <w:r w:rsidR="00DA5B5D" w:rsidRPr="004658E7">
        <w:rPr>
          <w:rFonts w:ascii="Times New Roman" w:hAnsi="Times New Roman"/>
          <w:szCs w:val="22"/>
          <w:lang w:val="nl-BE"/>
        </w:rPr>
        <w:t xml:space="preserve"> verschaffen over de betrouwbaarheid van de financiële en prudentiële verslaggeving alsook </w:t>
      </w:r>
      <w:r w:rsidR="00967E04" w:rsidRPr="004658E7">
        <w:rPr>
          <w:rFonts w:ascii="Times New Roman" w:hAnsi="Times New Roman"/>
          <w:szCs w:val="22"/>
          <w:lang w:val="nl-BE"/>
        </w:rPr>
        <w:t xml:space="preserve">over </w:t>
      </w:r>
      <w:r w:rsidRPr="004658E7">
        <w:rPr>
          <w:rFonts w:ascii="Times New Roman" w:hAnsi="Times New Roman"/>
          <w:szCs w:val="22"/>
          <w:lang w:val="nl-BE"/>
        </w:rPr>
        <w:t xml:space="preserve">de opzet van </w:t>
      </w:r>
      <w:r w:rsidR="00DA5B5D" w:rsidRPr="004658E7">
        <w:rPr>
          <w:rFonts w:ascii="Times New Roman" w:hAnsi="Times New Roman"/>
          <w:szCs w:val="22"/>
          <w:lang w:val="nl-BE"/>
        </w:rPr>
        <w:t xml:space="preserve">het geheel van de interne controlemaatregelen getroffen tot naleving van de op </w:t>
      </w:r>
      <w:ins w:id="2663" w:author="Louckx, Claude" w:date="2021-02-17T12:15:00Z">
        <w:r w:rsidR="007E72B4" w:rsidRPr="004658E7">
          <w:rPr>
            <w:rFonts w:ascii="Times New Roman" w:hAnsi="Times New Roman"/>
            <w:szCs w:val="22"/>
            <w:lang w:val="nl-BE"/>
          </w:rPr>
          <w:t>de instelling</w:t>
        </w:r>
      </w:ins>
      <w:del w:id="2664" w:author="Louckx, Claude" w:date="2021-02-17T12:15:00Z">
        <w:r w:rsidR="00DA5B5D" w:rsidRPr="004658E7" w:rsidDel="007E72B4">
          <w:rPr>
            <w:rFonts w:ascii="Times New Roman" w:hAnsi="Times New Roman"/>
            <w:szCs w:val="22"/>
            <w:lang w:val="nl-BE"/>
          </w:rPr>
          <w:delText>het bijkantoor</w:delText>
        </w:r>
      </w:del>
      <w:r w:rsidR="00DA5B5D" w:rsidRPr="004658E7">
        <w:rPr>
          <w:rFonts w:ascii="Times New Roman" w:hAnsi="Times New Roman"/>
          <w:szCs w:val="22"/>
          <w:lang w:val="nl-BE"/>
        </w:rPr>
        <w:t xml:space="preserve"> van toepassing zijnde wetten, besluiten en reglementen waarvoor de </w:t>
      </w:r>
      <w:r w:rsidR="0087732F" w:rsidRPr="004658E7">
        <w:rPr>
          <w:rFonts w:ascii="Times New Roman" w:hAnsi="Times New Roman"/>
          <w:szCs w:val="22"/>
          <w:lang w:val="nl-BE"/>
        </w:rPr>
        <w:t>NBB</w:t>
      </w:r>
      <w:r w:rsidR="00DE700E" w:rsidRPr="004658E7">
        <w:rPr>
          <w:rFonts w:ascii="Times New Roman" w:hAnsi="Times New Roman"/>
          <w:szCs w:val="22"/>
          <w:lang w:val="nl-BE"/>
        </w:rPr>
        <w:t xml:space="preserve"> </w:t>
      </w:r>
      <w:r w:rsidR="00DA5B5D" w:rsidRPr="004658E7">
        <w:rPr>
          <w:rFonts w:ascii="Times New Roman" w:hAnsi="Times New Roman"/>
          <w:szCs w:val="22"/>
          <w:lang w:val="nl-BE"/>
        </w:rPr>
        <w:t>overeenkomstig de toezichtwetten bevoegd is.</w:t>
      </w:r>
    </w:p>
    <w:p w14:paraId="6F32A05D" w14:textId="77777777" w:rsidR="00F277C5" w:rsidRPr="004658E7" w:rsidRDefault="00F277C5" w:rsidP="00DC769D">
      <w:pPr>
        <w:spacing w:before="0" w:after="0"/>
        <w:jc w:val="left"/>
        <w:rPr>
          <w:rFonts w:ascii="Times New Roman" w:hAnsi="Times New Roman"/>
          <w:szCs w:val="22"/>
          <w:lang w:val="nl-BE"/>
        </w:rPr>
      </w:pPr>
    </w:p>
    <w:p w14:paraId="10B80B99" w14:textId="2646A09F" w:rsidR="00DA5B5D" w:rsidRPr="004658E7" w:rsidRDefault="00DA5B5D"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Dit verslag werd opgemaakt overeenkomstig de bepalingen van </w:t>
      </w:r>
      <w:r w:rsidR="008E1AF7" w:rsidRPr="004658E7">
        <w:rPr>
          <w:rFonts w:ascii="Times New Roman" w:hAnsi="Times New Roman"/>
          <w:szCs w:val="22"/>
        </w:rPr>
        <w:t xml:space="preserve">artikel 326, </w:t>
      </w:r>
      <w:r w:rsidR="00406E15" w:rsidRPr="004658E7">
        <w:rPr>
          <w:rFonts w:ascii="Times New Roman" w:hAnsi="Times New Roman"/>
          <w:szCs w:val="22"/>
        </w:rPr>
        <w:t>§</w:t>
      </w:r>
      <w:r w:rsidR="008E1AF7" w:rsidRPr="004658E7">
        <w:rPr>
          <w:rFonts w:ascii="Times New Roman" w:hAnsi="Times New Roman"/>
          <w:szCs w:val="22"/>
        </w:rPr>
        <w:t xml:space="preserve">2, eerste lid, 1° van de </w:t>
      </w:r>
      <w:r w:rsidR="00210E48" w:rsidRPr="004658E7">
        <w:rPr>
          <w:rFonts w:ascii="Times New Roman" w:hAnsi="Times New Roman"/>
          <w:szCs w:val="22"/>
        </w:rPr>
        <w:t xml:space="preserve">wet van 25 april 2014 </w:t>
      </w:r>
      <w:r w:rsidR="00210E48" w:rsidRPr="004658E7">
        <w:rPr>
          <w:rFonts w:ascii="Times New Roman" w:hAnsi="Times New Roman"/>
          <w:i/>
          <w:iCs/>
          <w:szCs w:val="22"/>
        </w:rPr>
        <w:t xml:space="preserve">[“de </w:t>
      </w:r>
      <w:ins w:id="2665" w:author="Louckx, Claude" w:date="2020-11-27T18:18:00Z">
        <w:r w:rsidR="0094314A" w:rsidRPr="004658E7">
          <w:rPr>
            <w:rFonts w:ascii="Times New Roman" w:hAnsi="Times New Roman"/>
            <w:i/>
            <w:iCs/>
            <w:szCs w:val="22"/>
            <w:lang w:val="nl-BE"/>
          </w:rPr>
          <w:t>B</w:t>
        </w:r>
      </w:ins>
      <w:del w:id="2666" w:author="Louckx, Claude" w:date="2020-11-27T18:18:00Z">
        <w:r w:rsidRPr="004658E7" w:rsidDel="0094314A">
          <w:rPr>
            <w:rFonts w:ascii="Times New Roman" w:hAnsi="Times New Roman"/>
            <w:i/>
            <w:iCs/>
            <w:szCs w:val="22"/>
            <w:lang w:val="nl-BE"/>
          </w:rPr>
          <w:delText>b</w:delText>
        </w:r>
      </w:del>
      <w:r w:rsidRPr="004658E7">
        <w:rPr>
          <w:rFonts w:ascii="Times New Roman" w:hAnsi="Times New Roman"/>
          <w:i/>
          <w:iCs/>
          <w:szCs w:val="22"/>
          <w:lang w:val="nl-BE"/>
        </w:rPr>
        <w:t>ankwet</w:t>
      </w:r>
      <w:r w:rsidR="00210E48" w:rsidRPr="004658E7">
        <w:rPr>
          <w:rFonts w:ascii="Times New Roman" w:hAnsi="Times New Roman"/>
          <w:i/>
          <w:iCs/>
          <w:szCs w:val="22"/>
          <w:lang w:val="nl-BE"/>
        </w:rPr>
        <w:t>”]</w:t>
      </w:r>
      <w:r w:rsidR="00FC65CF" w:rsidRPr="004658E7">
        <w:rPr>
          <w:rFonts w:ascii="Times New Roman" w:hAnsi="Times New Roman"/>
          <w:szCs w:val="22"/>
          <w:lang w:val="nl-BE"/>
        </w:rPr>
        <w:t xml:space="preserve"> met betrekking tot de interne controlemaatregelen</w:t>
      </w:r>
      <w:r w:rsidRPr="004658E7">
        <w:rPr>
          <w:rFonts w:ascii="Times New Roman" w:hAnsi="Times New Roman"/>
          <w:szCs w:val="22"/>
          <w:lang w:val="nl-BE"/>
        </w:rPr>
        <w:t>.</w:t>
      </w:r>
      <w:r w:rsidR="004A0D91" w:rsidRPr="004658E7">
        <w:rPr>
          <w:rFonts w:ascii="Times New Roman" w:hAnsi="Times New Roman"/>
          <w:szCs w:val="22"/>
          <w:lang w:val="nl-BE"/>
        </w:rPr>
        <w:t xml:space="preserve"> </w:t>
      </w:r>
    </w:p>
    <w:p w14:paraId="043F061A" w14:textId="77777777" w:rsidR="00F277C5" w:rsidRPr="004658E7" w:rsidRDefault="00F277C5" w:rsidP="00DC769D">
      <w:pPr>
        <w:spacing w:before="0" w:after="0"/>
        <w:jc w:val="left"/>
        <w:rPr>
          <w:rFonts w:ascii="Times New Roman" w:hAnsi="Times New Roman"/>
          <w:szCs w:val="22"/>
          <w:lang w:val="nl-BE"/>
        </w:rPr>
      </w:pPr>
    </w:p>
    <w:p w14:paraId="7FA19F74" w14:textId="2B8A3090" w:rsidR="00DA5B5D" w:rsidRPr="004658E7" w:rsidRDefault="00DA5B5D"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De verantwoordelijkheid voor </w:t>
      </w:r>
      <w:r w:rsidR="00FC65CF" w:rsidRPr="004658E7">
        <w:rPr>
          <w:rFonts w:ascii="Times New Roman" w:hAnsi="Times New Roman"/>
          <w:szCs w:val="22"/>
          <w:lang w:val="nl-BE"/>
        </w:rPr>
        <w:t xml:space="preserve">de opzet </w:t>
      </w:r>
      <w:r w:rsidRPr="004658E7">
        <w:rPr>
          <w:rFonts w:ascii="Times New Roman" w:hAnsi="Times New Roman"/>
          <w:szCs w:val="22"/>
          <w:lang w:val="nl-BE"/>
        </w:rPr>
        <w:t xml:space="preserve">en de werking van de interne controle bij het bijkantoor berust bij </w:t>
      </w:r>
      <w:r w:rsidR="00EB4B31" w:rsidRPr="004658E7">
        <w:rPr>
          <w:rFonts w:ascii="Times New Roman" w:hAnsi="Times New Roman"/>
          <w:i/>
          <w:szCs w:val="22"/>
          <w:lang w:val="nl-BE"/>
        </w:rPr>
        <w:t>[“de effectieve leiding” of “het directiecomité”</w:t>
      </w:r>
      <w:ins w:id="2667" w:author="Louckx, Claude" w:date="2020-11-27T18:20:00Z">
        <w:r w:rsidR="00150451" w:rsidRPr="004658E7">
          <w:rPr>
            <w:rFonts w:ascii="Times New Roman" w:hAnsi="Times New Roman"/>
            <w:i/>
            <w:szCs w:val="22"/>
            <w:lang w:val="nl-BE"/>
          </w:rPr>
          <w:t>,</w:t>
        </w:r>
      </w:ins>
      <w:r w:rsidR="00EB4B31" w:rsidRPr="004658E7">
        <w:rPr>
          <w:rFonts w:ascii="Times New Roman" w:hAnsi="Times New Roman"/>
          <w:i/>
          <w:szCs w:val="22"/>
          <w:lang w:val="nl-BE"/>
        </w:rPr>
        <w:t xml:space="preserve"> naar gelang]</w:t>
      </w:r>
      <w:r w:rsidRPr="004658E7">
        <w:rPr>
          <w:rFonts w:ascii="Times New Roman" w:hAnsi="Times New Roman"/>
          <w:szCs w:val="22"/>
          <w:lang w:val="nl-BE"/>
        </w:rPr>
        <w:t>.</w:t>
      </w:r>
    </w:p>
    <w:p w14:paraId="00D9BFBB" w14:textId="7564D6F5" w:rsidR="00F277C5" w:rsidRPr="004658E7" w:rsidRDefault="00F277C5" w:rsidP="00DC769D">
      <w:pPr>
        <w:spacing w:before="0" w:after="0"/>
        <w:jc w:val="left"/>
        <w:rPr>
          <w:rFonts w:ascii="Times New Roman" w:hAnsi="Times New Roman"/>
          <w:szCs w:val="22"/>
          <w:lang w:val="nl-BE"/>
        </w:rPr>
      </w:pPr>
    </w:p>
    <w:p w14:paraId="766F3227" w14:textId="528C5461" w:rsidR="00DA5B5D" w:rsidRPr="004658E7" w:rsidRDefault="00EB4B31" w:rsidP="00DC769D">
      <w:pPr>
        <w:spacing w:before="0" w:after="0"/>
        <w:jc w:val="left"/>
        <w:rPr>
          <w:rFonts w:ascii="Times New Roman" w:hAnsi="Times New Roman"/>
          <w:szCs w:val="22"/>
          <w:lang w:val="nl-BE"/>
        </w:rPr>
      </w:pPr>
      <w:r w:rsidRPr="004658E7">
        <w:rPr>
          <w:rFonts w:ascii="Times New Roman" w:hAnsi="Times New Roman"/>
          <w:i/>
          <w:szCs w:val="22"/>
          <w:lang w:val="nl-BE"/>
        </w:rPr>
        <w:t>[“</w:t>
      </w:r>
      <w:r w:rsidR="0039607A" w:rsidRPr="004658E7">
        <w:rPr>
          <w:rFonts w:ascii="Times New Roman" w:hAnsi="Times New Roman"/>
          <w:i/>
          <w:szCs w:val="22"/>
          <w:lang w:val="nl-BE"/>
        </w:rPr>
        <w:t>D</w:t>
      </w:r>
      <w:r w:rsidRPr="004658E7">
        <w:rPr>
          <w:rFonts w:ascii="Times New Roman" w:hAnsi="Times New Roman"/>
          <w:i/>
          <w:szCs w:val="22"/>
          <w:lang w:val="nl-BE"/>
        </w:rPr>
        <w:t>e effectieve leiding” of “</w:t>
      </w:r>
      <w:r w:rsidR="0039607A" w:rsidRPr="004658E7">
        <w:rPr>
          <w:rFonts w:ascii="Times New Roman" w:hAnsi="Times New Roman"/>
          <w:i/>
          <w:szCs w:val="22"/>
          <w:lang w:val="nl-BE"/>
        </w:rPr>
        <w:t>H</w:t>
      </w:r>
      <w:r w:rsidRPr="004658E7">
        <w:rPr>
          <w:rFonts w:ascii="Times New Roman" w:hAnsi="Times New Roman"/>
          <w:i/>
          <w:szCs w:val="22"/>
          <w:lang w:val="nl-BE"/>
        </w:rPr>
        <w:t>et directiecomité”</w:t>
      </w:r>
      <w:ins w:id="2668" w:author="Louckx, Claude" w:date="2020-11-27T18:20:00Z">
        <w:r w:rsidR="008429F2" w:rsidRPr="004658E7">
          <w:rPr>
            <w:rFonts w:ascii="Times New Roman" w:hAnsi="Times New Roman"/>
            <w:i/>
            <w:szCs w:val="22"/>
            <w:lang w:val="nl-BE"/>
          </w:rPr>
          <w:t>,</w:t>
        </w:r>
      </w:ins>
      <w:r w:rsidRPr="004658E7">
        <w:rPr>
          <w:rFonts w:ascii="Times New Roman" w:hAnsi="Times New Roman"/>
          <w:i/>
          <w:szCs w:val="22"/>
          <w:lang w:val="nl-BE"/>
        </w:rPr>
        <w:t xml:space="preserve"> naar gelang]</w:t>
      </w:r>
      <w:r w:rsidR="00DA5B5D" w:rsidRPr="004658E7">
        <w:rPr>
          <w:rFonts w:ascii="Times New Roman" w:hAnsi="Times New Roman"/>
          <w:szCs w:val="22"/>
          <w:lang w:val="nl-BE"/>
        </w:rPr>
        <w:t xml:space="preserve"> is eveneens verantwoordelijk voor het identificeren en naleven van de op </w:t>
      </w:r>
      <w:ins w:id="2669" w:author="Louckx, Claude" w:date="2021-02-17T12:15:00Z">
        <w:r w:rsidR="007E72B4" w:rsidRPr="004658E7">
          <w:rPr>
            <w:rFonts w:ascii="Times New Roman" w:hAnsi="Times New Roman"/>
            <w:szCs w:val="22"/>
            <w:lang w:val="nl-BE"/>
          </w:rPr>
          <w:t>de instelling</w:t>
        </w:r>
      </w:ins>
      <w:del w:id="2670" w:author="Louckx, Claude" w:date="2021-02-17T12:15:00Z">
        <w:r w:rsidR="00DA5B5D" w:rsidRPr="004658E7" w:rsidDel="007E72B4">
          <w:rPr>
            <w:rFonts w:ascii="Times New Roman" w:hAnsi="Times New Roman"/>
            <w:szCs w:val="22"/>
            <w:lang w:val="nl-BE"/>
          </w:rPr>
          <w:delText>het bijkantoor</w:delText>
        </w:r>
      </w:del>
      <w:r w:rsidR="00DA5B5D" w:rsidRPr="004658E7">
        <w:rPr>
          <w:rFonts w:ascii="Times New Roman" w:hAnsi="Times New Roman"/>
          <w:szCs w:val="22"/>
          <w:lang w:val="nl-BE"/>
        </w:rPr>
        <w:t xml:space="preserve"> van toepassing zijnde wetten, besluiten en reglementen met in</w:t>
      </w:r>
      <w:del w:id="2671" w:author="Vanderlinden, Evelyn" w:date="2021-02-19T16:07:00Z">
        <w:r w:rsidR="00DA5B5D" w:rsidRPr="004658E7" w:rsidDel="0076543E">
          <w:rPr>
            <w:rFonts w:ascii="Times New Roman" w:hAnsi="Times New Roman"/>
            <w:szCs w:val="22"/>
            <w:lang w:val="nl-BE"/>
          </w:rPr>
          <w:delText xml:space="preserve"> </w:delText>
        </w:r>
      </w:del>
      <w:r w:rsidR="00DA5B5D" w:rsidRPr="004658E7">
        <w:rPr>
          <w:rFonts w:ascii="Times New Roman" w:hAnsi="Times New Roman"/>
          <w:szCs w:val="22"/>
          <w:lang w:val="nl-BE"/>
        </w:rPr>
        <w:t xml:space="preserve">begrip van deze waarvoor de </w:t>
      </w:r>
      <w:r w:rsidR="0087732F" w:rsidRPr="004658E7">
        <w:rPr>
          <w:rFonts w:ascii="Times New Roman" w:hAnsi="Times New Roman"/>
          <w:szCs w:val="22"/>
          <w:lang w:val="nl-BE"/>
        </w:rPr>
        <w:t>NBB</w:t>
      </w:r>
      <w:r w:rsidR="00DA5B5D" w:rsidRPr="004658E7">
        <w:rPr>
          <w:rFonts w:ascii="Times New Roman" w:hAnsi="Times New Roman"/>
          <w:i/>
          <w:szCs w:val="22"/>
          <w:lang w:val="nl-BE"/>
        </w:rPr>
        <w:t xml:space="preserve"> </w:t>
      </w:r>
      <w:r w:rsidR="00DA5B5D" w:rsidRPr="004658E7">
        <w:rPr>
          <w:rFonts w:ascii="Times New Roman" w:hAnsi="Times New Roman"/>
          <w:szCs w:val="22"/>
          <w:lang w:val="nl-BE"/>
        </w:rPr>
        <w:t>bevoegd is.</w:t>
      </w:r>
    </w:p>
    <w:p w14:paraId="3C9D29D2" w14:textId="77777777" w:rsidR="00F277C5" w:rsidRPr="004658E7" w:rsidRDefault="00F277C5" w:rsidP="00DC769D">
      <w:pPr>
        <w:spacing w:before="0" w:after="0"/>
        <w:jc w:val="left"/>
        <w:rPr>
          <w:rFonts w:ascii="Times New Roman" w:hAnsi="Times New Roman"/>
          <w:szCs w:val="22"/>
          <w:lang w:val="nl-BE"/>
        </w:rPr>
      </w:pPr>
    </w:p>
    <w:p w14:paraId="22E3FCAE" w14:textId="221D7072" w:rsidR="00C80240" w:rsidRPr="004658E7" w:rsidRDefault="00C80240"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In overeenstemming met </w:t>
      </w:r>
      <w:r w:rsidR="008E1AF7" w:rsidRPr="004658E7">
        <w:rPr>
          <w:rFonts w:ascii="Times New Roman" w:hAnsi="Times New Roman"/>
          <w:szCs w:val="22"/>
          <w:lang w:val="nl-BE"/>
        </w:rPr>
        <w:t xml:space="preserve">artikel 316 </w:t>
      </w:r>
      <w:r w:rsidRPr="004658E7">
        <w:rPr>
          <w:rFonts w:ascii="Times New Roman" w:hAnsi="Times New Roman"/>
          <w:szCs w:val="22"/>
          <w:lang w:val="nl-BE"/>
        </w:rPr>
        <w:t xml:space="preserve">van de </w:t>
      </w:r>
      <w:r w:rsidR="00210E48" w:rsidRPr="004658E7">
        <w:rPr>
          <w:rFonts w:ascii="Times New Roman" w:hAnsi="Times New Roman"/>
          <w:szCs w:val="22"/>
          <w:lang w:val="nl-BE"/>
        </w:rPr>
        <w:t>B</w:t>
      </w:r>
      <w:r w:rsidRPr="004658E7">
        <w:rPr>
          <w:rFonts w:ascii="Times New Roman" w:hAnsi="Times New Roman"/>
          <w:szCs w:val="22"/>
          <w:lang w:val="nl-BE"/>
        </w:rPr>
        <w:t xml:space="preserve">ankwet lichten de leiders van </w:t>
      </w:r>
      <w:ins w:id="2672" w:author="Louckx, Claude" w:date="2021-02-17T12:15:00Z">
        <w:r w:rsidR="007E72B4" w:rsidRPr="004658E7">
          <w:rPr>
            <w:rFonts w:ascii="Times New Roman" w:hAnsi="Times New Roman"/>
            <w:szCs w:val="22"/>
            <w:lang w:val="nl-BE"/>
          </w:rPr>
          <w:t>de instelling</w:t>
        </w:r>
      </w:ins>
      <w:del w:id="2673" w:author="Louckx, Claude" w:date="2021-02-17T12:15:00Z">
        <w:r w:rsidRPr="004658E7" w:rsidDel="007E72B4">
          <w:rPr>
            <w:rFonts w:ascii="Times New Roman" w:hAnsi="Times New Roman"/>
            <w:szCs w:val="22"/>
            <w:lang w:val="nl-BE"/>
          </w:rPr>
          <w:delText>het bijkantoor</w:delText>
        </w:r>
      </w:del>
      <w:r w:rsidRPr="004658E7">
        <w:rPr>
          <w:rFonts w:ascii="Times New Roman" w:hAnsi="Times New Roman"/>
          <w:szCs w:val="22"/>
          <w:lang w:val="nl-BE"/>
        </w:rPr>
        <w:t xml:space="preserve"> de NBB en de</w:t>
      </w:r>
      <w:r w:rsidR="00DE0E11" w:rsidRPr="004658E7">
        <w:rPr>
          <w:rFonts w:ascii="Times New Roman" w:hAnsi="Times New Roman"/>
          <w:i/>
          <w:szCs w:val="22"/>
          <w:lang w:val="nl-BE"/>
        </w:rPr>
        <w:t xml:space="preserve"> </w:t>
      </w:r>
      <w:r w:rsidR="00DE0E11" w:rsidRPr="004658E7">
        <w:rPr>
          <w:rFonts w:ascii="Times New Roman" w:hAnsi="Times New Roman"/>
          <w:iCs/>
          <w:szCs w:val="22"/>
          <w:lang w:val="nl-BE"/>
        </w:rPr>
        <w:t>Erkend Revisor</w:t>
      </w:r>
      <w:ins w:id="2674" w:author="Louckx, Claude" w:date="2020-11-27T18:21:00Z">
        <w:r w:rsidR="005F6E57" w:rsidRPr="004658E7">
          <w:rPr>
            <w:rFonts w:ascii="Times New Roman" w:hAnsi="Times New Roman"/>
            <w:iCs/>
            <w:szCs w:val="22"/>
            <w:lang w:val="nl-BE"/>
          </w:rPr>
          <w:t xml:space="preserve"> </w:t>
        </w:r>
      </w:ins>
      <w:r w:rsidRPr="004658E7">
        <w:rPr>
          <w:rFonts w:ascii="Times New Roman" w:hAnsi="Times New Roman"/>
          <w:szCs w:val="22"/>
          <w:lang w:val="nl-BE"/>
        </w:rPr>
        <w:t xml:space="preserve">in over de naleving van </w:t>
      </w:r>
      <w:r w:rsidR="008E1AF7" w:rsidRPr="004658E7">
        <w:rPr>
          <w:rFonts w:ascii="Times New Roman" w:hAnsi="Times New Roman"/>
          <w:szCs w:val="22"/>
          <w:lang w:val="nl-BE"/>
        </w:rPr>
        <w:t xml:space="preserve">artikel 315 </w:t>
      </w:r>
      <w:r w:rsidR="00F2574D" w:rsidRPr="004658E7">
        <w:rPr>
          <w:rFonts w:ascii="Times New Roman" w:hAnsi="Times New Roman"/>
          <w:szCs w:val="22"/>
          <w:lang w:val="nl-BE"/>
        </w:rPr>
        <w:t xml:space="preserve">van de </w:t>
      </w:r>
      <w:r w:rsidR="00210E48" w:rsidRPr="004658E7">
        <w:rPr>
          <w:rFonts w:ascii="Times New Roman" w:hAnsi="Times New Roman"/>
          <w:szCs w:val="22"/>
          <w:lang w:val="nl-BE"/>
        </w:rPr>
        <w:t>B</w:t>
      </w:r>
      <w:r w:rsidR="00F2574D" w:rsidRPr="004658E7">
        <w:rPr>
          <w:rFonts w:ascii="Times New Roman" w:hAnsi="Times New Roman"/>
          <w:szCs w:val="22"/>
          <w:lang w:val="nl-BE"/>
        </w:rPr>
        <w:t>ankw</w:t>
      </w:r>
      <w:r w:rsidRPr="004658E7">
        <w:rPr>
          <w:rFonts w:ascii="Times New Roman" w:hAnsi="Times New Roman"/>
          <w:szCs w:val="22"/>
          <w:lang w:val="nl-BE"/>
        </w:rPr>
        <w:t>et en over de genomen passende maatregelen.</w:t>
      </w:r>
    </w:p>
    <w:p w14:paraId="65ED00E0" w14:textId="22076E23" w:rsidR="00BA0DA8" w:rsidRPr="004658E7" w:rsidRDefault="00BA0DA8" w:rsidP="00DC769D">
      <w:pPr>
        <w:spacing w:before="0" w:after="0"/>
        <w:jc w:val="left"/>
        <w:rPr>
          <w:rFonts w:ascii="Times New Roman" w:hAnsi="Times New Roman"/>
          <w:szCs w:val="22"/>
          <w:lang w:val="nl-BE"/>
        </w:rPr>
      </w:pPr>
    </w:p>
    <w:p w14:paraId="1F615217" w14:textId="50476F8F" w:rsidR="00DA5B5D" w:rsidRPr="004658E7" w:rsidRDefault="00DA5B5D" w:rsidP="00DC769D">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5F8FA726" w14:textId="77777777" w:rsidR="00BA0DA8" w:rsidRPr="004658E7" w:rsidRDefault="00BA0DA8" w:rsidP="00DC769D">
      <w:pPr>
        <w:spacing w:before="0" w:after="0"/>
        <w:jc w:val="left"/>
        <w:rPr>
          <w:rFonts w:ascii="Times New Roman" w:hAnsi="Times New Roman"/>
          <w:b/>
          <w:i/>
          <w:szCs w:val="22"/>
          <w:lang w:val="nl-BE"/>
        </w:rPr>
      </w:pPr>
    </w:p>
    <w:p w14:paraId="6009C54E" w14:textId="1B7C22C4" w:rsidR="00401BFD" w:rsidRPr="004658E7" w:rsidRDefault="00F92CEE" w:rsidP="00DC769D">
      <w:pPr>
        <w:spacing w:before="0" w:after="0"/>
        <w:jc w:val="left"/>
        <w:rPr>
          <w:rFonts w:ascii="Times New Roman" w:hAnsi="Times New Roman"/>
          <w:szCs w:val="22"/>
          <w:lang w:val="nl-BE"/>
        </w:rPr>
      </w:pPr>
      <w:ins w:id="2675" w:author="Louckx, Claude" w:date="2021-02-17T12:16:00Z">
        <w:r w:rsidRPr="004658E7">
          <w:rPr>
            <w:rFonts w:ascii="Times New Roman" w:hAnsi="Times New Roman"/>
            <w:szCs w:val="22"/>
            <w:lang w:val="nl-BE"/>
          </w:rPr>
          <w:t xml:space="preserve">In het kader van </w:t>
        </w:r>
      </w:ins>
      <w:del w:id="2676" w:author="Louckx, Claude" w:date="2021-02-17T12:16:00Z">
        <w:r w:rsidR="003315BD" w:rsidRPr="004658E7" w:rsidDel="00F92CEE">
          <w:rPr>
            <w:rFonts w:ascii="Times New Roman" w:hAnsi="Times New Roman"/>
            <w:szCs w:val="22"/>
            <w:lang w:val="nl-BE"/>
          </w:rPr>
          <w:delText xml:space="preserve">Bij </w:delText>
        </w:r>
      </w:del>
      <w:r w:rsidR="003315BD" w:rsidRPr="004658E7">
        <w:rPr>
          <w:rFonts w:ascii="Times New Roman" w:hAnsi="Times New Roman"/>
          <w:szCs w:val="22"/>
          <w:lang w:val="nl-BE"/>
        </w:rPr>
        <w:t>de beoordeling van</w:t>
      </w:r>
      <w:r w:rsidR="003315BD" w:rsidRPr="004658E7" w:rsidDel="00FC65CF">
        <w:rPr>
          <w:rFonts w:ascii="Times New Roman" w:hAnsi="Times New Roman"/>
          <w:szCs w:val="22"/>
          <w:lang w:val="nl-BE"/>
        </w:rPr>
        <w:t xml:space="preserve"> </w:t>
      </w:r>
      <w:r w:rsidR="003315BD" w:rsidRPr="004658E7">
        <w:rPr>
          <w:rFonts w:ascii="Times New Roman" w:hAnsi="Times New Roman"/>
          <w:szCs w:val="22"/>
          <w:lang w:val="nl-BE"/>
        </w:rPr>
        <w:t>de opzet</w:t>
      </w:r>
      <w:del w:id="2677" w:author="Louckx, Claude" w:date="2021-02-17T12:16:00Z">
        <w:r w:rsidR="003315BD" w:rsidRPr="004658E7" w:rsidDel="00F92CEE">
          <w:rPr>
            <w:rFonts w:ascii="Times New Roman" w:hAnsi="Times New Roman"/>
            <w:szCs w:val="22"/>
            <w:lang w:val="nl-BE"/>
          </w:rPr>
          <w:delText xml:space="preserve"> van de </w:delText>
        </w:r>
        <w:r w:rsidR="00210E48" w:rsidRPr="004658E7" w:rsidDel="00F92CEE">
          <w:rPr>
            <w:rFonts w:ascii="Times New Roman" w:hAnsi="Times New Roman"/>
            <w:szCs w:val="22"/>
            <w:lang w:val="nl-BE"/>
          </w:rPr>
          <w:delText>opzet</w:delText>
        </w:r>
      </w:del>
      <w:r w:rsidR="00210E48" w:rsidRPr="004658E7">
        <w:rPr>
          <w:rFonts w:ascii="Times New Roman" w:hAnsi="Times New Roman"/>
          <w:szCs w:val="22"/>
          <w:lang w:val="nl-BE"/>
        </w:rPr>
        <w:t xml:space="preserve"> van de </w:t>
      </w:r>
      <w:r w:rsidR="003315BD" w:rsidRPr="004658E7">
        <w:rPr>
          <w:rFonts w:ascii="Times New Roman" w:hAnsi="Times New Roman"/>
          <w:szCs w:val="22"/>
          <w:lang w:val="nl-BE"/>
        </w:rPr>
        <w:t>interne controlemaatregelen</w:t>
      </w:r>
      <w:ins w:id="2678" w:author="Louckx, Claude" w:date="2021-02-17T12:16:00Z">
        <w:r w:rsidRPr="004658E7">
          <w:rPr>
            <w:rFonts w:ascii="Times New Roman" w:hAnsi="Times New Roman"/>
            <w:szCs w:val="22"/>
            <w:lang w:val="nl-BE"/>
          </w:rPr>
          <w:t xml:space="preserve"> getroffen</w:t>
        </w:r>
      </w:ins>
      <w:r w:rsidR="00210E48" w:rsidRPr="004658E7">
        <w:rPr>
          <w:rFonts w:ascii="Times New Roman" w:hAnsi="Times New Roman"/>
          <w:szCs w:val="22"/>
          <w:lang w:val="nl-BE"/>
        </w:rPr>
        <w:t xml:space="preserve"> door </w:t>
      </w:r>
      <w:r w:rsidR="00210E48" w:rsidRPr="004658E7">
        <w:rPr>
          <w:rFonts w:ascii="Times New Roman" w:hAnsi="Times New Roman"/>
          <w:i/>
          <w:iCs/>
          <w:szCs w:val="22"/>
          <w:lang w:val="nl-BE"/>
        </w:rPr>
        <w:t>[identificatie van de instelling]</w:t>
      </w:r>
      <w:r w:rsidR="003315BD" w:rsidRPr="004658E7">
        <w:rPr>
          <w:rFonts w:ascii="Times New Roman" w:hAnsi="Times New Roman"/>
          <w:szCs w:val="22"/>
          <w:lang w:val="nl-BE"/>
        </w:rPr>
        <w:t xml:space="preserve"> </w:t>
      </w:r>
      <w:r w:rsidR="00FC65CF" w:rsidRPr="004658E7">
        <w:rPr>
          <w:rFonts w:ascii="Times New Roman" w:hAnsi="Times New Roman"/>
          <w:szCs w:val="22"/>
          <w:lang w:val="nl-BE"/>
        </w:rPr>
        <w:t>op</w:t>
      </w:r>
      <w:r w:rsidR="00DE0E11" w:rsidRPr="004658E7">
        <w:rPr>
          <w:rFonts w:ascii="Times New Roman" w:hAnsi="Times New Roman"/>
          <w:szCs w:val="22"/>
          <w:lang w:val="nl-BE"/>
        </w:rPr>
        <w:t xml:space="preserve"> </w:t>
      </w:r>
      <w:r w:rsidR="00DE0E11" w:rsidRPr="004658E7">
        <w:rPr>
          <w:rFonts w:ascii="Times New Roman" w:hAnsi="Times New Roman"/>
          <w:i/>
          <w:iCs/>
          <w:szCs w:val="22"/>
          <w:lang w:val="nl-BE"/>
          <w:rPrChange w:id="2679" w:author="Louckx, Claude" w:date="2021-02-17T12:16:00Z">
            <w:rPr>
              <w:rFonts w:ascii="Times New Roman" w:hAnsi="Times New Roman"/>
              <w:szCs w:val="22"/>
              <w:lang w:val="nl-BE"/>
            </w:rPr>
          </w:rPrChange>
        </w:rPr>
        <w:t>[</w:t>
      </w:r>
      <w:r w:rsidR="00DE0E11" w:rsidRPr="004658E7">
        <w:rPr>
          <w:rFonts w:ascii="Times New Roman" w:hAnsi="Times New Roman"/>
          <w:i/>
          <w:iCs/>
          <w:szCs w:val="22"/>
          <w:lang w:val="nl-BE"/>
        </w:rPr>
        <w:t>DD/MM/JJJJ</w:t>
      </w:r>
      <w:r w:rsidR="00DE0E11" w:rsidRPr="004658E7">
        <w:rPr>
          <w:rFonts w:ascii="Times New Roman" w:hAnsi="Times New Roman"/>
          <w:i/>
          <w:iCs/>
          <w:szCs w:val="22"/>
          <w:lang w:val="nl-BE"/>
          <w:rPrChange w:id="2680" w:author="Louckx, Claude" w:date="2021-02-17T12:16:00Z">
            <w:rPr>
              <w:rFonts w:ascii="Times New Roman" w:hAnsi="Times New Roman"/>
              <w:szCs w:val="22"/>
              <w:lang w:val="nl-BE"/>
            </w:rPr>
          </w:rPrChange>
        </w:rPr>
        <w:t>]</w:t>
      </w:r>
      <w:r w:rsidR="00DE0E11" w:rsidRPr="004658E7">
        <w:rPr>
          <w:rFonts w:ascii="Times New Roman" w:hAnsi="Times New Roman"/>
          <w:szCs w:val="22"/>
          <w:lang w:val="nl-BE"/>
        </w:rPr>
        <w:t xml:space="preserve"> </w:t>
      </w:r>
      <w:r w:rsidR="00DA5B5D" w:rsidRPr="004658E7">
        <w:rPr>
          <w:rFonts w:ascii="Times New Roman" w:hAnsi="Times New Roman"/>
          <w:szCs w:val="22"/>
          <w:lang w:val="nl-BE"/>
        </w:rPr>
        <w:t>hebben wij, overeenkomstig de specifieke norm inzake medewerking aan het prudentieel toezicht</w:t>
      </w:r>
      <w:r w:rsidR="00F2574D" w:rsidRPr="004658E7">
        <w:rPr>
          <w:rFonts w:ascii="Times New Roman" w:hAnsi="Times New Roman"/>
          <w:szCs w:val="22"/>
          <w:lang w:val="nl-BE"/>
        </w:rPr>
        <w:t xml:space="preserve"> en de richtlijnen van de NBB</w:t>
      </w:r>
      <w:r w:rsidR="00E26A01" w:rsidRPr="004658E7">
        <w:rPr>
          <w:rFonts w:ascii="Times New Roman" w:hAnsi="Times New Roman"/>
          <w:szCs w:val="22"/>
          <w:lang w:val="nl-BE"/>
        </w:rPr>
        <w:t xml:space="preserve"> </w:t>
      </w:r>
      <w:r w:rsidR="00114680" w:rsidRPr="004658E7">
        <w:rPr>
          <w:rFonts w:ascii="Times New Roman" w:hAnsi="Times New Roman"/>
          <w:szCs w:val="22"/>
          <w:lang w:val="nl-BE"/>
        </w:rPr>
        <w:t xml:space="preserve">aan de </w:t>
      </w:r>
      <w:r w:rsidR="00114680" w:rsidRPr="004658E7">
        <w:rPr>
          <w:rFonts w:ascii="Times New Roman" w:hAnsi="Times New Roman"/>
          <w:iCs/>
          <w:szCs w:val="22"/>
          <w:lang w:val="nl-BE"/>
        </w:rPr>
        <w:t>Erkend</w:t>
      </w:r>
      <w:ins w:id="2681" w:author="Louckx, Claude" w:date="2021-02-17T12:16:00Z">
        <w:r w:rsidR="009A22CF" w:rsidRPr="004658E7">
          <w:rPr>
            <w:rFonts w:ascii="Times New Roman" w:hAnsi="Times New Roman"/>
            <w:iCs/>
            <w:szCs w:val="22"/>
            <w:lang w:val="nl-BE"/>
          </w:rPr>
          <w:t>e</w:t>
        </w:r>
      </w:ins>
      <w:r w:rsidR="00114680" w:rsidRPr="004658E7">
        <w:rPr>
          <w:rFonts w:ascii="Times New Roman" w:hAnsi="Times New Roman"/>
          <w:iCs/>
          <w:szCs w:val="22"/>
          <w:lang w:val="nl-BE"/>
        </w:rPr>
        <w:t xml:space="preserve"> Revisoren</w:t>
      </w:r>
      <w:r w:rsidR="00DA5B5D" w:rsidRPr="004658E7">
        <w:rPr>
          <w:rFonts w:ascii="Times New Roman" w:hAnsi="Times New Roman"/>
          <w:szCs w:val="22"/>
          <w:lang w:val="nl-BE"/>
        </w:rPr>
        <w:t>, volgende procedures uitgevoerd:</w:t>
      </w:r>
    </w:p>
    <w:p w14:paraId="5FC3C37F" w14:textId="77777777" w:rsidR="00BA0DA8" w:rsidRPr="004658E7" w:rsidRDefault="00BA0DA8" w:rsidP="00DC769D">
      <w:pPr>
        <w:spacing w:before="0" w:after="0"/>
        <w:jc w:val="left"/>
        <w:rPr>
          <w:rFonts w:ascii="Times New Roman" w:hAnsi="Times New Roman"/>
          <w:szCs w:val="22"/>
          <w:lang w:val="nl-BE"/>
        </w:rPr>
      </w:pPr>
    </w:p>
    <w:p w14:paraId="71E32B95" w14:textId="77777777"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het verkrijgen van voldoende kennis van de instelling en haar omgeving;</w:t>
      </w:r>
    </w:p>
    <w:p w14:paraId="330BE2B3" w14:textId="77777777" w:rsidR="00DA5B5D" w:rsidRPr="004658E7" w:rsidRDefault="00DA5B5D" w:rsidP="00DC769D">
      <w:pPr>
        <w:pStyle w:val="ListParagraph"/>
        <w:spacing w:before="0" w:after="0"/>
        <w:ind w:left="720"/>
        <w:jc w:val="left"/>
        <w:rPr>
          <w:rFonts w:ascii="Times New Roman" w:hAnsi="Times New Roman"/>
          <w:szCs w:val="22"/>
        </w:rPr>
      </w:pPr>
    </w:p>
    <w:p w14:paraId="6A04B255" w14:textId="288C710F"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het onderzoek van de interne controle zoals bedoeld in de</w:t>
      </w:r>
      <w:ins w:id="2682" w:author="Louckx, Claude" w:date="2021-02-17T12:16:00Z">
        <w:r w:rsidR="009A22CF" w:rsidRPr="004658E7">
          <w:rPr>
            <w:rFonts w:ascii="Times New Roman" w:hAnsi="Times New Roman"/>
            <w:szCs w:val="22"/>
          </w:rPr>
          <w:t xml:space="preserve"> Internationale Controlestandaarden</w:t>
        </w:r>
      </w:ins>
      <w:r w:rsidRPr="004658E7">
        <w:rPr>
          <w:rFonts w:ascii="Times New Roman" w:hAnsi="Times New Roman"/>
          <w:szCs w:val="22"/>
        </w:rPr>
        <w:t xml:space="preserve"> </w:t>
      </w:r>
      <w:ins w:id="2683" w:author="Louckx, Claude" w:date="2021-02-17T12:16:00Z">
        <w:r w:rsidR="009A22CF" w:rsidRPr="004658E7">
          <w:rPr>
            <w:rFonts w:ascii="Times New Roman" w:hAnsi="Times New Roman"/>
            <w:szCs w:val="22"/>
          </w:rPr>
          <w:t>(</w:t>
        </w:r>
      </w:ins>
      <w:r w:rsidR="00E2578F" w:rsidRPr="004658E7">
        <w:rPr>
          <w:rFonts w:ascii="Times New Roman" w:hAnsi="Times New Roman"/>
          <w:szCs w:val="22"/>
        </w:rPr>
        <w:t>ISA’s</w:t>
      </w:r>
      <w:ins w:id="2684" w:author="Louckx, Claude" w:date="2021-02-17T12:17:00Z">
        <w:r w:rsidR="006F0EB3" w:rsidRPr="004658E7">
          <w:rPr>
            <w:rFonts w:ascii="Times New Roman" w:hAnsi="Times New Roman"/>
            <w:szCs w:val="22"/>
          </w:rPr>
          <w:t>)</w:t>
        </w:r>
      </w:ins>
      <w:r w:rsidR="00E2578F" w:rsidRPr="004658E7">
        <w:rPr>
          <w:rFonts w:ascii="Times New Roman" w:hAnsi="Times New Roman"/>
          <w:szCs w:val="22"/>
        </w:rPr>
        <w:t xml:space="preserve"> </w:t>
      </w:r>
      <w:r w:rsidR="00896F31" w:rsidRPr="004658E7">
        <w:rPr>
          <w:rFonts w:ascii="Times New Roman" w:hAnsi="Times New Roman"/>
          <w:szCs w:val="22"/>
        </w:rPr>
        <w:t>en in de specifieke norm van 8 oktober 2010</w:t>
      </w:r>
      <w:r w:rsidRPr="004658E7">
        <w:rPr>
          <w:rFonts w:ascii="Times New Roman" w:hAnsi="Times New Roman"/>
          <w:szCs w:val="22"/>
        </w:rPr>
        <w:t>;</w:t>
      </w:r>
    </w:p>
    <w:p w14:paraId="513A67C1" w14:textId="77777777" w:rsidR="00401BFD" w:rsidRPr="004658E7" w:rsidRDefault="00401BFD" w:rsidP="00DC769D">
      <w:pPr>
        <w:pStyle w:val="ListParagraph"/>
        <w:spacing w:before="0" w:after="0"/>
        <w:ind w:left="720"/>
        <w:jc w:val="left"/>
        <w:rPr>
          <w:rFonts w:ascii="Times New Roman" w:hAnsi="Times New Roman"/>
          <w:szCs w:val="22"/>
        </w:rPr>
      </w:pPr>
    </w:p>
    <w:p w14:paraId="48AB4123" w14:textId="024C983F" w:rsidR="00401BFD" w:rsidRPr="004658E7" w:rsidRDefault="00401BF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4658E7">
        <w:rPr>
          <w:rFonts w:ascii="Times New Roman" w:hAnsi="Times New Roman"/>
          <w:szCs w:val="22"/>
        </w:rPr>
        <w:t>NBB</w:t>
      </w:r>
      <w:r w:rsidR="00DE700E" w:rsidRPr="004658E7">
        <w:rPr>
          <w:rFonts w:ascii="Times New Roman" w:hAnsi="Times New Roman"/>
          <w:szCs w:val="22"/>
        </w:rPr>
        <w:t xml:space="preserve"> </w:t>
      </w:r>
      <w:r w:rsidRPr="004658E7">
        <w:rPr>
          <w:rFonts w:ascii="Times New Roman" w:hAnsi="Times New Roman"/>
          <w:szCs w:val="22"/>
        </w:rPr>
        <w:t>bevoegd is;</w:t>
      </w:r>
    </w:p>
    <w:p w14:paraId="6CEEB660" w14:textId="77777777" w:rsidR="00DA5B5D" w:rsidRPr="004658E7" w:rsidRDefault="00DA5B5D" w:rsidP="00DC769D">
      <w:pPr>
        <w:pStyle w:val="ListParagraph"/>
        <w:spacing w:before="0" w:after="0"/>
        <w:ind w:left="720"/>
        <w:jc w:val="left"/>
        <w:rPr>
          <w:rFonts w:ascii="Times New Roman" w:hAnsi="Times New Roman"/>
          <w:szCs w:val="22"/>
        </w:rPr>
      </w:pPr>
    </w:p>
    <w:p w14:paraId="1CD778D6" w14:textId="781D81A0"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00EB4B31" w:rsidRPr="004658E7">
        <w:rPr>
          <w:rFonts w:ascii="Times New Roman" w:hAnsi="Times New Roman"/>
          <w:i/>
          <w:szCs w:val="22"/>
        </w:rPr>
        <w:t>[“de effectieve leiding” of “het directiecomité”</w:t>
      </w:r>
      <w:ins w:id="2685" w:author="Louckx, Claude" w:date="2020-11-27T18:22:00Z">
        <w:r w:rsidR="00E24DD7"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w:t>
      </w:r>
    </w:p>
    <w:p w14:paraId="11437C3E" w14:textId="77777777" w:rsidR="00DA5B5D" w:rsidRPr="004658E7" w:rsidRDefault="00DA5B5D" w:rsidP="00DC769D">
      <w:pPr>
        <w:pStyle w:val="ListParagraph"/>
        <w:spacing w:before="0" w:after="0"/>
        <w:ind w:left="720"/>
        <w:jc w:val="left"/>
        <w:rPr>
          <w:rFonts w:ascii="Times New Roman" w:hAnsi="Times New Roman"/>
          <w:szCs w:val="22"/>
        </w:rPr>
      </w:pPr>
    </w:p>
    <w:p w14:paraId="65020979" w14:textId="7E507817"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het nazicht van documenten die betrekking hebben op de van toepassing zijnde wetten, besluiten en reglementen waarvoor de</w:t>
      </w:r>
      <w:r w:rsidR="00401BFD" w:rsidRPr="004658E7">
        <w:rPr>
          <w:rFonts w:ascii="Times New Roman" w:hAnsi="Times New Roman"/>
          <w:szCs w:val="22"/>
        </w:rPr>
        <w:t xml:space="preserve"> </w:t>
      </w:r>
      <w:r w:rsidR="0087732F" w:rsidRPr="004658E7">
        <w:rPr>
          <w:rFonts w:ascii="Times New Roman" w:hAnsi="Times New Roman"/>
          <w:szCs w:val="22"/>
        </w:rPr>
        <w:t>NBB</w:t>
      </w:r>
      <w:r w:rsidR="00DE700E" w:rsidRPr="004658E7">
        <w:rPr>
          <w:rFonts w:ascii="Times New Roman" w:hAnsi="Times New Roman"/>
          <w:szCs w:val="22"/>
        </w:rPr>
        <w:t xml:space="preserve"> </w:t>
      </w:r>
      <w:r w:rsidRPr="004658E7">
        <w:rPr>
          <w:rFonts w:ascii="Times New Roman" w:hAnsi="Times New Roman"/>
          <w:szCs w:val="22"/>
        </w:rPr>
        <w:t>bevoegd is;</w:t>
      </w:r>
    </w:p>
    <w:p w14:paraId="1A325494" w14:textId="77777777" w:rsidR="00DA5B5D" w:rsidRPr="004658E7" w:rsidRDefault="00DA5B5D" w:rsidP="00DC769D">
      <w:pPr>
        <w:pStyle w:val="ListParagraph"/>
        <w:spacing w:before="0" w:after="0"/>
        <w:ind w:left="720"/>
        <w:jc w:val="left"/>
        <w:rPr>
          <w:rFonts w:ascii="Times New Roman" w:hAnsi="Times New Roman"/>
          <w:szCs w:val="22"/>
        </w:rPr>
      </w:pPr>
    </w:p>
    <w:p w14:paraId="17E381A4" w14:textId="0BABE19C"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inwinnen </w:t>
      </w:r>
      <w:del w:id="2686" w:author="Louckx, Claude" w:date="2021-02-17T12:17:00Z">
        <w:r w:rsidRPr="004658E7" w:rsidDel="006F0EB3">
          <w:rPr>
            <w:rFonts w:ascii="Times New Roman" w:hAnsi="Times New Roman"/>
            <w:szCs w:val="22"/>
          </w:rPr>
          <w:delText xml:space="preserve">en evalueren van inlichtingen </w:delText>
        </w:r>
      </w:del>
      <w:r w:rsidRPr="004658E7">
        <w:rPr>
          <w:rFonts w:ascii="Times New Roman" w:hAnsi="Times New Roman"/>
          <w:szCs w:val="22"/>
        </w:rPr>
        <w:t xml:space="preserve">bij </w:t>
      </w:r>
      <w:r w:rsidR="00EB4B31" w:rsidRPr="004658E7">
        <w:rPr>
          <w:rFonts w:ascii="Times New Roman" w:hAnsi="Times New Roman"/>
          <w:i/>
          <w:szCs w:val="22"/>
        </w:rPr>
        <w:t>[“de effectieve leiding” of “het directiecomité”</w:t>
      </w:r>
      <w:ins w:id="2687" w:author="Louckx, Claude" w:date="2020-11-27T18:23:00Z">
        <w:r w:rsidR="004F05ED"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w:t>
      </w:r>
      <w:ins w:id="2688" w:author="Louckx, Claude" w:date="2021-02-17T12:17:00Z">
        <w:r w:rsidR="006F0EB3" w:rsidRPr="004658E7">
          <w:rPr>
            <w:rFonts w:ascii="Times New Roman" w:hAnsi="Times New Roman"/>
            <w:szCs w:val="22"/>
          </w:rPr>
          <w:t xml:space="preserve">en evalueren van inlichtingen </w:t>
        </w:r>
      </w:ins>
      <w:r w:rsidRPr="004658E7">
        <w:rPr>
          <w:rFonts w:ascii="Times New Roman" w:hAnsi="Times New Roman"/>
          <w:szCs w:val="22"/>
        </w:rPr>
        <w:t>aangaande de door de instelling getroffen interne controlemaatregelen tot naleving van de van toepassing zijnde wetten, besluiten en reglementen waarvoor de</w:t>
      </w:r>
      <w:r w:rsidR="00401BFD" w:rsidRPr="004658E7">
        <w:rPr>
          <w:rFonts w:ascii="Times New Roman" w:hAnsi="Times New Roman"/>
          <w:szCs w:val="22"/>
        </w:rPr>
        <w:t xml:space="preserve"> </w:t>
      </w:r>
      <w:r w:rsidR="0087732F" w:rsidRPr="004658E7">
        <w:rPr>
          <w:rFonts w:ascii="Times New Roman" w:hAnsi="Times New Roman"/>
          <w:szCs w:val="22"/>
        </w:rPr>
        <w:t>NBB</w:t>
      </w:r>
      <w:r w:rsidR="00DE700E" w:rsidRPr="004658E7">
        <w:rPr>
          <w:rFonts w:ascii="Times New Roman" w:hAnsi="Times New Roman"/>
          <w:szCs w:val="22"/>
        </w:rPr>
        <w:t xml:space="preserve"> </w:t>
      </w:r>
      <w:r w:rsidRPr="004658E7">
        <w:rPr>
          <w:rFonts w:ascii="Times New Roman" w:hAnsi="Times New Roman"/>
          <w:szCs w:val="22"/>
        </w:rPr>
        <w:t>bevoegd</w:t>
      </w:r>
      <w:r w:rsidR="00401BFD" w:rsidRPr="004658E7">
        <w:rPr>
          <w:rFonts w:ascii="Times New Roman" w:hAnsi="Times New Roman"/>
          <w:szCs w:val="22"/>
        </w:rPr>
        <w:t xml:space="preserve"> is</w:t>
      </w:r>
      <w:r w:rsidRPr="004658E7">
        <w:rPr>
          <w:rFonts w:ascii="Times New Roman" w:hAnsi="Times New Roman"/>
          <w:szCs w:val="22"/>
        </w:rPr>
        <w:t>;</w:t>
      </w:r>
    </w:p>
    <w:p w14:paraId="4C8A7788" w14:textId="77777777" w:rsidR="00BA0DA8" w:rsidRPr="004658E7" w:rsidRDefault="00BA0DA8" w:rsidP="00DC769D">
      <w:pPr>
        <w:spacing w:before="0" w:after="0"/>
        <w:jc w:val="left"/>
        <w:rPr>
          <w:rFonts w:ascii="Times New Roman" w:hAnsi="Times New Roman"/>
          <w:szCs w:val="22"/>
        </w:rPr>
      </w:pPr>
    </w:p>
    <w:p w14:paraId="0DF13C2F" w14:textId="49CAB843" w:rsidR="00401BFD" w:rsidRPr="004658E7" w:rsidRDefault="00401BF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inwinnen </w:t>
      </w:r>
      <w:r w:rsidR="00E26A01" w:rsidRPr="004658E7">
        <w:rPr>
          <w:rFonts w:ascii="Times New Roman" w:hAnsi="Times New Roman"/>
          <w:szCs w:val="22"/>
        </w:rPr>
        <w:t xml:space="preserve">bij </w:t>
      </w:r>
      <w:r w:rsidR="00EB4B31" w:rsidRPr="004658E7">
        <w:rPr>
          <w:rFonts w:ascii="Times New Roman" w:hAnsi="Times New Roman"/>
          <w:i/>
          <w:szCs w:val="22"/>
        </w:rPr>
        <w:t>[“de effectieve leiding” of “het directiecomité”</w:t>
      </w:r>
      <w:ins w:id="2689" w:author="Louckx, Claude" w:date="2020-11-27T18:24:00Z">
        <w:r w:rsidR="00481EB2" w:rsidRPr="004658E7">
          <w:rPr>
            <w:rFonts w:ascii="Times New Roman" w:hAnsi="Times New Roman"/>
            <w:i/>
            <w:szCs w:val="22"/>
          </w:rPr>
          <w:t>,</w:t>
        </w:r>
      </w:ins>
      <w:r w:rsidR="00EB4B31" w:rsidRPr="004658E7">
        <w:rPr>
          <w:rFonts w:ascii="Times New Roman" w:hAnsi="Times New Roman"/>
          <w:i/>
          <w:szCs w:val="22"/>
        </w:rPr>
        <w:t xml:space="preserve"> naar gelang]</w:t>
      </w:r>
      <w:r w:rsidR="00E26A01" w:rsidRPr="004658E7">
        <w:rPr>
          <w:rFonts w:ascii="Times New Roman" w:hAnsi="Times New Roman"/>
          <w:szCs w:val="22"/>
        </w:rPr>
        <w:t xml:space="preserve"> </w:t>
      </w:r>
      <w:r w:rsidRPr="004658E7">
        <w:rPr>
          <w:rFonts w:ascii="Times New Roman" w:hAnsi="Times New Roman"/>
          <w:szCs w:val="22"/>
        </w:rPr>
        <w:t xml:space="preserve">en evalueren van inlichtingen van de manier waarop </w:t>
      </w:r>
      <w:ins w:id="2690" w:author="Louckx, Claude" w:date="2021-02-17T12:18:00Z">
        <w:r w:rsidR="006F0EB3" w:rsidRPr="004658E7">
          <w:rPr>
            <w:rFonts w:ascii="Times New Roman" w:hAnsi="Times New Roman"/>
            <w:i/>
            <w:iCs/>
            <w:szCs w:val="22"/>
            <w:rPrChange w:id="2691" w:author="Louckx, Claude" w:date="2021-02-17T12:18:00Z">
              <w:rPr>
                <w:rFonts w:ascii="Times New Roman" w:hAnsi="Times New Roman"/>
                <w:szCs w:val="22"/>
              </w:rPr>
            </w:rPrChange>
          </w:rPr>
          <w:t>[“</w:t>
        </w:r>
      </w:ins>
      <w:r w:rsidRPr="004658E7">
        <w:rPr>
          <w:rFonts w:ascii="Times New Roman" w:hAnsi="Times New Roman"/>
          <w:i/>
          <w:iCs/>
          <w:szCs w:val="22"/>
          <w:rPrChange w:id="2692" w:author="Louckx, Claude" w:date="2021-02-17T12:18:00Z">
            <w:rPr>
              <w:rFonts w:ascii="Times New Roman" w:hAnsi="Times New Roman"/>
              <w:szCs w:val="22"/>
            </w:rPr>
          </w:rPrChange>
        </w:rPr>
        <w:t>zij</w:t>
      </w:r>
      <w:ins w:id="2693" w:author="Louckx, Claude" w:date="2021-02-17T12:18:00Z">
        <w:r w:rsidR="006F0EB3" w:rsidRPr="004658E7">
          <w:rPr>
            <w:rFonts w:ascii="Times New Roman" w:hAnsi="Times New Roman"/>
            <w:i/>
            <w:iCs/>
            <w:szCs w:val="22"/>
            <w:rPrChange w:id="2694" w:author="Louckx, Claude" w:date="2021-02-17T12:18:00Z">
              <w:rPr>
                <w:rFonts w:ascii="Times New Roman" w:hAnsi="Times New Roman"/>
                <w:szCs w:val="22"/>
              </w:rPr>
            </w:rPrChange>
          </w:rPr>
          <w:t>” of “hij”, naar gelang]</w:t>
        </w:r>
      </w:ins>
      <w:r w:rsidRPr="004658E7">
        <w:rPr>
          <w:rFonts w:ascii="Times New Roman" w:hAnsi="Times New Roman"/>
          <w:szCs w:val="22"/>
        </w:rPr>
        <w:t xml:space="preserve"> te werk is gegaan bij het opstellen van haar overeenkomstig circulaire NBB_2011_09</w:t>
      </w:r>
      <w:ins w:id="2695" w:author="Louckx, Claude" w:date="2021-02-17T12:18:00Z">
        <w:r w:rsidR="006F0EB3" w:rsidRPr="004658E7">
          <w:rPr>
            <w:rFonts w:ascii="Times New Roman" w:hAnsi="Times New Roman"/>
            <w:szCs w:val="22"/>
          </w:rPr>
          <w:t xml:space="preserve"> en</w:t>
        </w:r>
      </w:ins>
      <w:ins w:id="2696" w:author="Louckx, Claude" w:date="2020-11-27T18:24:00Z">
        <w:r w:rsidR="00B55D34" w:rsidRPr="004658E7">
          <w:rPr>
            <w:rFonts w:ascii="Times New Roman" w:hAnsi="Times New Roman"/>
            <w:szCs w:val="22"/>
          </w:rPr>
          <w:t xml:space="preserve"> Uniforme brief van de NBB dd. 16 november 2015,</w:t>
        </w:r>
      </w:ins>
      <w:r w:rsidRPr="004658E7">
        <w:rPr>
          <w:rFonts w:ascii="Times New Roman" w:hAnsi="Times New Roman"/>
          <w:szCs w:val="22"/>
        </w:rPr>
        <w:t xml:space="preserve"> opgestelde verslag;</w:t>
      </w:r>
    </w:p>
    <w:p w14:paraId="4A1A67EA" w14:textId="77777777" w:rsidR="00BA0DA8" w:rsidRPr="004658E7" w:rsidRDefault="00BA0DA8" w:rsidP="00DC769D">
      <w:pPr>
        <w:spacing w:before="0" w:after="0"/>
        <w:jc w:val="left"/>
        <w:rPr>
          <w:rFonts w:ascii="Times New Roman" w:hAnsi="Times New Roman"/>
          <w:szCs w:val="22"/>
        </w:rPr>
      </w:pPr>
    </w:p>
    <w:p w14:paraId="7A9E951D" w14:textId="042FD500" w:rsidR="00401BFD" w:rsidRPr="004658E7" w:rsidRDefault="00401BF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00EB4B31" w:rsidRPr="004658E7">
        <w:rPr>
          <w:rFonts w:ascii="Times New Roman" w:hAnsi="Times New Roman"/>
          <w:i/>
          <w:szCs w:val="22"/>
        </w:rPr>
        <w:t>[“de effectieve leiding” of “het directiecomité”</w:t>
      </w:r>
      <w:ins w:id="2697" w:author="Louckx, Claude" w:date="2020-11-27T18:24:00Z">
        <w:r w:rsidR="00551843"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w:t>
      </w:r>
    </w:p>
    <w:p w14:paraId="1BF8AAFA" w14:textId="77777777" w:rsidR="00BA0DA8" w:rsidRPr="004658E7" w:rsidRDefault="00BA0DA8" w:rsidP="00DC769D">
      <w:pPr>
        <w:spacing w:before="0" w:after="0"/>
        <w:jc w:val="left"/>
        <w:rPr>
          <w:rFonts w:ascii="Times New Roman" w:hAnsi="Times New Roman"/>
          <w:szCs w:val="22"/>
        </w:rPr>
      </w:pPr>
    </w:p>
    <w:p w14:paraId="30CB62A9" w14:textId="3A0B1141" w:rsidR="00401BFD" w:rsidRPr="004658E7" w:rsidRDefault="00401BF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00EB4B31" w:rsidRPr="004658E7">
        <w:rPr>
          <w:rFonts w:ascii="Times New Roman" w:hAnsi="Times New Roman"/>
          <w:i/>
          <w:szCs w:val="22"/>
        </w:rPr>
        <w:t>[“de effectieve leiding” of “het directiecomité”</w:t>
      </w:r>
      <w:ins w:id="2698" w:author="Louckx, Claude" w:date="2020-11-27T18:24:00Z">
        <w:r w:rsidR="00551843"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in het licht van de kennis verworven in het kader van</w:t>
      </w:r>
      <w:r w:rsidR="00BA0DA8" w:rsidRPr="004658E7">
        <w:rPr>
          <w:rFonts w:ascii="Times New Roman" w:hAnsi="Times New Roman"/>
          <w:szCs w:val="22"/>
        </w:rPr>
        <w:t xml:space="preserve"> de privaatrechtelijke opdracht;</w:t>
      </w:r>
    </w:p>
    <w:p w14:paraId="517A39C7" w14:textId="77777777" w:rsidR="00BA0DA8" w:rsidRPr="004658E7" w:rsidRDefault="00BA0DA8" w:rsidP="00DC769D">
      <w:pPr>
        <w:spacing w:before="0" w:after="0"/>
        <w:jc w:val="left"/>
        <w:rPr>
          <w:rFonts w:ascii="Times New Roman" w:hAnsi="Times New Roman"/>
          <w:szCs w:val="22"/>
        </w:rPr>
      </w:pPr>
    </w:p>
    <w:p w14:paraId="0594C13E" w14:textId="5457E338" w:rsidR="00DA5B5D" w:rsidRPr="004658E7" w:rsidRDefault="00F2574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w:t>
      </w:r>
      <w:r w:rsidR="00FA4643" w:rsidRPr="004658E7">
        <w:rPr>
          <w:rFonts w:ascii="Times New Roman" w:hAnsi="Times New Roman"/>
          <w:szCs w:val="22"/>
        </w:rPr>
        <w:t xml:space="preserve">nazicht of het </w:t>
      </w:r>
      <w:r w:rsidRPr="004658E7">
        <w:rPr>
          <w:rFonts w:ascii="Times New Roman" w:hAnsi="Times New Roman"/>
          <w:szCs w:val="22"/>
        </w:rPr>
        <w:t>overeenkomstig circulaire NBB_2011_09</w:t>
      </w:r>
      <w:ins w:id="2699" w:author="Louckx, Claude" w:date="2021-02-17T12:18:00Z">
        <w:r w:rsidR="00242613" w:rsidRPr="004658E7">
          <w:rPr>
            <w:rFonts w:ascii="Times New Roman" w:hAnsi="Times New Roman"/>
            <w:szCs w:val="22"/>
          </w:rPr>
          <w:t xml:space="preserve"> en</w:t>
        </w:r>
      </w:ins>
      <w:ins w:id="2700" w:author="Louckx, Claude" w:date="2020-11-27T18:25:00Z">
        <w:r w:rsidR="00A92570" w:rsidRPr="004658E7">
          <w:rPr>
            <w:rFonts w:ascii="Times New Roman" w:hAnsi="Times New Roman"/>
            <w:szCs w:val="22"/>
          </w:rPr>
          <w:t xml:space="preserve"> Uniforme brief van de NBB dd. 16 november 2015,</w:t>
        </w:r>
      </w:ins>
      <w:r w:rsidRPr="004658E7">
        <w:rPr>
          <w:rFonts w:ascii="Times New Roman" w:hAnsi="Times New Roman"/>
          <w:szCs w:val="22"/>
        </w:rPr>
        <w:t xml:space="preserve"> opgestelde </w:t>
      </w:r>
      <w:r w:rsidR="00FA4643" w:rsidRPr="004658E7">
        <w:rPr>
          <w:rFonts w:ascii="Times New Roman" w:hAnsi="Times New Roman"/>
          <w:szCs w:val="22"/>
        </w:rPr>
        <w:t xml:space="preserve">verslag van </w:t>
      </w:r>
      <w:r w:rsidR="00EB4B31" w:rsidRPr="004658E7">
        <w:rPr>
          <w:rFonts w:ascii="Times New Roman" w:hAnsi="Times New Roman"/>
          <w:i/>
          <w:szCs w:val="22"/>
        </w:rPr>
        <w:t>[“de effectieve leiding” of “het directiecomité”</w:t>
      </w:r>
      <w:ins w:id="2701" w:author="Louckx, Claude" w:date="2020-11-27T18:25:00Z">
        <w:r w:rsidR="00A92570" w:rsidRPr="004658E7">
          <w:rPr>
            <w:rFonts w:ascii="Times New Roman" w:hAnsi="Times New Roman"/>
            <w:i/>
            <w:szCs w:val="22"/>
          </w:rPr>
          <w:t>,</w:t>
        </w:r>
      </w:ins>
      <w:r w:rsidR="00EB4B31" w:rsidRPr="004658E7">
        <w:rPr>
          <w:rFonts w:ascii="Times New Roman" w:hAnsi="Times New Roman"/>
          <w:i/>
          <w:szCs w:val="22"/>
        </w:rPr>
        <w:t xml:space="preserve"> naar gelang]</w:t>
      </w:r>
      <w:r w:rsidR="00FA4643" w:rsidRPr="004658E7">
        <w:rPr>
          <w:rFonts w:ascii="Times New Roman" w:hAnsi="Times New Roman"/>
          <w:szCs w:val="22"/>
        </w:rPr>
        <w:t xml:space="preserve"> weerspiegelt hoe </w:t>
      </w:r>
      <w:r w:rsidR="00EB4B31" w:rsidRPr="004658E7">
        <w:rPr>
          <w:rFonts w:ascii="Times New Roman" w:hAnsi="Times New Roman"/>
          <w:i/>
          <w:szCs w:val="22"/>
        </w:rPr>
        <w:t>[“de effectieve leiding” of “het directiecomité”</w:t>
      </w:r>
      <w:ins w:id="2702" w:author="Louckx, Claude" w:date="2020-11-27T18:25:00Z">
        <w:r w:rsidR="00A92570" w:rsidRPr="004658E7">
          <w:rPr>
            <w:rFonts w:ascii="Times New Roman" w:hAnsi="Times New Roman"/>
            <w:i/>
            <w:szCs w:val="22"/>
          </w:rPr>
          <w:t>,</w:t>
        </w:r>
      </w:ins>
      <w:r w:rsidR="00EB4B31" w:rsidRPr="004658E7">
        <w:rPr>
          <w:rFonts w:ascii="Times New Roman" w:hAnsi="Times New Roman"/>
          <w:i/>
          <w:szCs w:val="22"/>
        </w:rPr>
        <w:t xml:space="preserve"> naar gelang]</w:t>
      </w:r>
      <w:r w:rsidR="00FA4643" w:rsidRPr="004658E7">
        <w:rPr>
          <w:rFonts w:ascii="Times New Roman" w:hAnsi="Times New Roman"/>
          <w:i/>
          <w:szCs w:val="22"/>
        </w:rPr>
        <w:t xml:space="preserve"> </w:t>
      </w:r>
      <w:r w:rsidR="00FA4643" w:rsidRPr="004658E7">
        <w:rPr>
          <w:rFonts w:ascii="Times New Roman" w:hAnsi="Times New Roman"/>
          <w:szCs w:val="22"/>
        </w:rPr>
        <w:t>te werk is gegaan bij</w:t>
      </w:r>
      <w:r w:rsidR="009A376C" w:rsidRPr="004658E7">
        <w:rPr>
          <w:rFonts w:ascii="Times New Roman" w:hAnsi="Times New Roman"/>
          <w:szCs w:val="22"/>
        </w:rPr>
        <w:t xml:space="preserve"> </w:t>
      </w:r>
      <w:r w:rsidR="00FA4643" w:rsidRPr="004658E7">
        <w:rPr>
          <w:rFonts w:ascii="Times New Roman" w:hAnsi="Times New Roman"/>
          <w:szCs w:val="22"/>
        </w:rPr>
        <w:t>de beoordeling van de interne controle</w:t>
      </w:r>
      <w:r w:rsidRPr="004658E7">
        <w:rPr>
          <w:rFonts w:ascii="Times New Roman" w:hAnsi="Times New Roman"/>
          <w:szCs w:val="22"/>
        </w:rPr>
        <w:t>;</w:t>
      </w:r>
    </w:p>
    <w:p w14:paraId="75D3CD49" w14:textId="77777777" w:rsidR="00BA0DA8" w:rsidRPr="004658E7" w:rsidRDefault="00BA0DA8" w:rsidP="00DC769D">
      <w:pPr>
        <w:spacing w:before="0" w:after="0"/>
        <w:jc w:val="left"/>
        <w:rPr>
          <w:rFonts w:ascii="Times New Roman" w:hAnsi="Times New Roman"/>
          <w:szCs w:val="22"/>
        </w:rPr>
      </w:pPr>
    </w:p>
    <w:p w14:paraId="2A3693F7" w14:textId="3E4696DA" w:rsidR="00C069BD" w:rsidRPr="004658E7" w:rsidRDefault="00F2574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004A0D91" w:rsidRPr="004658E7">
        <w:rPr>
          <w:rFonts w:ascii="Times New Roman" w:hAnsi="Times New Roman"/>
          <w:i/>
          <w:szCs w:val="22"/>
        </w:rPr>
        <w:t>[identificatie van de instelling]</w:t>
      </w:r>
      <w:r w:rsidRPr="004658E7">
        <w:rPr>
          <w:rFonts w:ascii="Times New Roman" w:hAnsi="Times New Roman"/>
          <w:i/>
          <w:szCs w:val="22"/>
        </w:rPr>
        <w:t xml:space="preserve"> </w:t>
      </w:r>
      <w:r w:rsidRPr="004658E7">
        <w:rPr>
          <w:rFonts w:ascii="Times New Roman" w:hAnsi="Times New Roman"/>
          <w:szCs w:val="22"/>
        </w:rPr>
        <w:t>van de bepalingen vervat in circulaire NBB_2011_09</w:t>
      </w:r>
      <w:r w:rsidR="001F3AD1" w:rsidRPr="004658E7">
        <w:rPr>
          <w:rFonts w:ascii="Times New Roman" w:hAnsi="Times New Roman"/>
          <w:szCs w:val="22"/>
        </w:rPr>
        <w:t>, met inbegrip van de Uniforme brief van de NBB dd. 16 november 2015,</w:t>
      </w:r>
      <w:r w:rsidRPr="004658E7">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4658E7" w:rsidRDefault="002F444A" w:rsidP="00DC769D">
      <w:pPr>
        <w:spacing w:before="0" w:after="0"/>
        <w:jc w:val="left"/>
        <w:rPr>
          <w:rFonts w:ascii="Times New Roman" w:hAnsi="Times New Roman"/>
          <w:szCs w:val="22"/>
        </w:rPr>
      </w:pPr>
    </w:p>
    <w:p w14:paraId="09DACEA7" w14:textId="06B36A40" w:rsidR="00C069BD" w:rsidRPr="004658E7" w:rsidRDefault="00C069BD" w:rsidP="00DC769D">
      <w:pPr>
        <w:numPr>
          <w:ilvl w:val="0"/>
          <w:numId w:val="2"/>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iCs/>
          <w:szCs w:val="22"/>
          <w:rPrChange w:id="2703" w:author="Louckx, Claude" w:date="2020-11-27T18:26:00Z">
            <w:rPr>
              <w:rFonts w:ascii="Times New Roman" w:hAnsi="Times New Roman"/>
              <w:szCs w:val="22"/>
            </w:rPr>
          </w:rPrChange>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w:t>
      </w:r>
      <w:del w:id="2704" w:author="Louckx, Claude" w:date="2020-11-27T18:27:00Z">
        <w:r w:rsidRPr="004658E7" w:rsidDel="003A4E61">
          <w:rPr>
            <w:rFonts w:ascii="Times New Roman" w:hAnsi="Times New Roman"/>
            <w:szCs w:val="22"/>
          </w:rPr>
          <w:delText xml:space="preserve"> de</w:delText>
        </w:r>
      </w:del>
      <w:r w:rsidRPr="004658E7">
        <w:rPr>
          <w:rFonts w:ascii="Times New Roman" w:hAnsi="Times New Roman"/>
          <w:szCs w:val="22"/>
        </w:rPr>
        <w:t xml:space="preserve"> </w:t>
      </w:r>
      <w:r w:rsidRPr="004658E7">
        <w:rPr>
          <w:rFonts w:ascii="Times New Roman" w:hAnsi="Times New Roman"/>
          <w:i/>
          <w:iCs/>
          <w:szCs w:val="22"/>
          <w:rPrChange w:id="2705" w:author="Louckx, Claude" w:date="2020-11-27T18:27:00Z">
            <w:rPr>
              <w:rFonts w:ascii="Times New Roman" w:hAnsi="Times New Roman"/>
              <w:szCs w:val="22"/>
            </w:rPr>
          </w:rPrChange>
        </w:rPr>
        <w:t xml:space="preserve">[identificatie van de instelling] </w:t>
      </w:r>
      <w:r w:rsidR="00631AFC" w:rsidRPr="004658E7">
        <w:rPr>
          <w:rFonts w:ascii="Times New Roman" w:hAnsi="Times New Roman"/>
          <w:szCs w:val="22"/>
        </w:rPr>
        <w:t xml:space="preserve">ingestelde interne controle maatregelen ter bevordering </w:t>
      </w:r>
      <w:r w:rsidRPr="004658E7">
        <w:rPr>
          <w:rFonts w:ascii="Times New Roman" w:hAnsi="Times New Roman"/>
          <w:szCs w:val="22"/>
        </w:rPr>
        <w:t>van de datakwaliteit van de gerapporteerde gegevens in het kader van het prudentieel toezicht;</w:t>
      </w:r>
    </w:p>
    <w:p w14:paraId="6315F415" w14:textId="77777777" w:rsidR="00BA0DA8" w:rsidRPr="004658E7" w:rsidRDefault="00BA0DA8" w:rsidP="00DC769D">
      <w:pPr>
        <w:spacing w:before="0" w:after="0"/>
        <w:jc w:val="left"/>
        <w:rPr>
          <w:rFonts w:ascii="Times New Roman" w:hAnsi="Times New Roman"/>
          <w:szCs w:val="22"/>
        </w:rPr>
      </w:pPr>
    </w:p>
    <w:p w14:paraId="6A7F2FBA" w14:textId="73B1893D"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i/>
          <w:szCs w:val="22"/>
        </w:rPr>
        <w:t>[te vervolledigen met andere uitgevoerde procedures als gevolg van de professionele beoordeling door de</w:t>
      </w:r>
      <w:r w:rsidR="00DE0E11" w:rsidRPr="004658E7">
        <w:rPr>
          <w:rFonts w:ascii="Times New Roman" w:hAnsi="Times New Roman"/>
          <w:i/>
          <w:szCs w:val="22"/>
        </w:rPr>
        <w:t xml:space="preserve"> Erkend Revisor</w:t>
      </w:r>
      <w:r w:rsidRPr="004658E7">
        <w:rPr>
          <w:rFonts w:ascii="Times New Roman" w:hAnsi="Times New Roman"/>
          <w:i/>
          <w:szCs w:val="22"/>
        </w:rPr>
        <w:t>van de toestand waarbij rekening wordt gehouden met de wetten, besluiten en reglementen waarvoor de</w:t>
      </w:r>
      <w:r w:rsidR="00FA4643" w:rsidRPr="004658E7">
        <w:rPr>
          <w:rFonts w:ascii="Times New Roman" w:hAnsi="Times New Roman"/>
          <w:i/>
          <w:szCs w:val="22"/>
        </w:rPr>
        <w:t xml:space="preserve"> </w:t>
      </w:r>
      <w:r w:rsidR="0087732F" w:rsidRPr="004658E7">
        <w:rPr>
          <w:rFonts w:ascii="Times New Roman" w:hAnsi="Times New Roman"/>
          <w:i/>
          <w:szCs w:val="22"/>
        </w:rPr>
        <w:t>NBB</w:t>
      </w:r>
      <w:r w:rsidR="00FA4643" w:rsidRPr="004658E7">
        <w:rPr>
          <w:rFonts w:ascii="Times New Roman" w:hAnsi="Times New Roman"/>
          <w:i/>
          <w:szCs w:val="22"/>
        </w:rPr>
        <w:t xml:space="preserve"> </w:t>
      </w:r>
      <w:r w:rsidRPr="004658E7">
        <w:rPr>
          <w:rFonts w:ascii="Times New Roman" w:hAnsi="Times New Roman"/>
          <w:i/>
          <w:szCs w:val="22"/>
        </w:rPr>
        <w:t>overeenkomstig de toezichtwetten bevoegd is]</w:t>
      </w:r>
      <w:r w:rsidRPr="004658E7">
        <w:rPr>
          <w:rFonts w:ascii="Times New Roman" w:hAnsi="Times New Roman"/>
          <w:szCs w:val="22"/>
        </w:rPr>
        <w:t xml:space="preserve">. </w:t>
      </w:r>
      <w:r w:rsidRPr="004658E7">
        <w:rPr>
          <w:rFonts w:ascii="Times New Roman" w:hAnsi="Times New Roman"/>
          <w:szCs w:val="22"/>
        </w:rPr>
        <w:footnoteReference w:id="17"/>
      </w:r>
    </w:p>
    <w:p w14:paraId="2C56EF8D" w14:textId="77777777" w:rsidR="00DA5B5D" w:rsidRPr="004658E7"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4658E7" w:rsidRDefault="00DA5B5D" w:rsidP="00DC769D">
      <w:pPr>
        <w:pStyle w:val="Lijstalinea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513B8F09" w14:textId="77777777" w:rsidR="00DA5B5D" w:rsidRPr="004658E7" w:rsidRDefault="00DA5B5D" w:rsidP="00DC769D">
      <w:pPr>
        <w:pStyle w:val="Lijstalinea1"/>
        <w:spacing w:before="0" w:after="0"/>
        <w:ind w:left="0"/>
        <w:jc w:val="left"/>
        <w:rPr>
          <w:rFonts w:ascii="Times New Roman" w:hAnsi="Times New Roman"/>
          <w:szCs w:val="22"/>
          <w:lang w:val="nl-BE"/>
        </w:rPr>
      </w:pPr>
    </w:p>
    <w:p w14:paraId="74EB30BF" w14:textId="0B8F2E4D" w:rsidR="00DA5B5D" w:rsidRPr="004658E7" w:rsidRDefault="00DA5B5D"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 xml:space="preserve">Bij de beoordeling van de </w:t>
      </w:r>
      <w:r w:rsidR="00FC65CF" w:rsidRPr="004658E7">
        <w:rPr>
          <w:rFonts w:ascii="Times New Roman" w:hAnsi="Times New Roman"/>
          <w:szCs w:val="22"/>
          <w:lang w:val="nl-BE"/>
        </w:rPr>
        <w:t xml:space="preserve">opzet van de </w:t>
      </w:r>
      <w:r w:rsidRPr="004658E7">
        <w:rPr>
          <w:rFonts w:ascii="Times New Roman" w:hAnsi="Times New Roman"/>
          <w:szCs w:val="22"/>
          <w:lang w:val="nl-BE"/>
        </w:rPr>
        <w:t xml:space="preserve">interne controlemaatregelen hebben wij ons in belangrijke mate gesteund op </w:t>
      </w:r>
      <w:r w:rsidR="00FC65CF" w:rsidRPr="004658E7">
        <w:rPr>
          <w:rFonts w:ascii="Times New Roman" w:hAnsi="Times New Roman"/>
          <w:szCs w:val="22"/>
          <w:lang w:val="nl-BE"/>
        </w:rPr>
        <w:t xml:space="preserve">het verslag van </w:t>
      </w:r>
      <w:ins w:id="2706" w:author="Louckx, Claude" w:date="2020-11-27T18:28:00Z">
        <w:r w:rsidR="009D4695" w:rsidRPr="004658E7">
          <w:rPr>
            <w:rFonts w:ascii="Times New Roman" w:hAnsi="Times New Roman"/>
            <w:i/>
            <w:iCs/>
            <w:szCs w:val="22"/>
            <w:lang w:val="nl-BE"/>
            <w:rPrChange w:id="2707" w:author="Louckx, Claude" w:date="2020-11-27T18:28:00Z">
              <w:rPr>
                <w:rFonts w:ascii="Times New Roman" w:hAnsi="Times New Roman"/>
                <w:szCs w:val="22"/>
                <w:lang w:val="nl-BE"/>
              </w:rPr>
            </w:rPrChange>
          </w:rPr>
          <w:t>[“</w:t>
        </w:r>
      </w:ins>
      <w:r w:rsidR="00FC65CF" w:rsidRPr="004658E7">
        <w:rPr>
          <w:rFonts w:ascii="Times New Roman" w:hAnsi="Times New Roman"/>
          <w:i/>
          <w:iCs/>
          <w:szCs w:val="22"/>
          <w:lang w:val="nl-BE"/>
          <w:rPrChange w:id="2708" w:author="Louckx, Claude" w:date="2020-11-27T18:28:00Z">
            <w:rPr>
              <w:rFonts w:ascii="Times New Roman" w:hAnsi="Times New Roman"/>
              <w:szCs w:val="22"/>
              <w:lang w:val="nl-BE"/>
            </w:rPr>
          </w:rPrChange>
        </w:rPr>
        <w:t>de effectieve leiding</w:t>
      </w:r>
      <w:ins w:id="2709" w:author="Louckx, Claude" w:date="2020-11-27T18:28:00Z">
        <w:r w:rsidR="009D4695" w:rsidRPr="004658E7">
          <w:rPr>
            <w:rFonts w:ascii="Times New Roman" w:hAnsi="Times New Roman"/>
            <w:i/>
            <w:iCs/>
            <w:szCs w:val="22"/>
            <w:lang w:val="nl-BE"/>
            <w:rPrChange w:id="2710" w:author="Louckx, Claude" w:date="2020-11-27T18:28:00Z">
              <w:rPr>
                <w:rFonts w:ascii="Times New Roman" w:hAnsi="Times New Roman"/>
                <w:szCs w:val="22"/>
                <w:lang w:val="nl-BE"/>
              </w:rPr>
            </w:rPrChange>
          </w:rPr>
          <w:t>” of “het directiecomité”, naar gelan</w:t>
        </w:r>
        <w:r w:rsidR="009D4695" w:rsidRPr="004658E7">
          <w:rPr>
            <w:rFonts w:ascii="Times New Roman" w:hAnsi="Times New Roman"/>
            <w:szCs w:val="22"/>
            <w:lang w:val="nl-BE"/>
          </w:rPr>
          <w:t>g]</w:t>
        </w:r>
      </w:ins>
      <w:r w:rsidR="00FC65CF" w:rsidRPr="004658E7">
        <w:rPr>
          <w:rFonts w:ascii="Times New Roman" w:hAnsi="Times New Roman"/>
          <w:szCs w:val="22"/>
          <w:lang w:val="nl-BE"/>
        </w:rPr>
        <w:t xml:space="preserve">, aangevuld met elementen </w:t>
      </w:r>
      <w:r w:rsidR="00FC65CF" w:rsidRPr="004658E7">
        <w:rPr>
          <w:rFonts w:ascii="Times New Roman" w:hAnsi="Times New Roman"/>
          <w:szCs w:val="22"/>
          <w:lang w:val="nl-BE"/>
        </w:rPr>
        <w:lastRenderedPageBreak/>
        <w:t>waarvan wij</w:t>
      </w:r>
      <w:del w:id="2711" w:author="Louckx, Claude" w:date="2021-02-17T12:19:00Z">
        <w:r w:rsidR="00FC65CF" w:rsidRPr="004658E7" w:rsidDel="00AD3489">
          <w:rPr>
            <w:rFonts w:ascii="Times New Roman" w:hAnsi="Times New Roman"/>
            <w:szCs w:val="22"/>
            <w:lang w:val="nl-BE"/>
          </w:rPr>
          <w:delText xml:space="preserve"> </w:delText>
        </w:r>
        <w:r w:rsidRPr="004658E7" w:rsidDel="00AD3489">
          <w:rPr>
            <w:rFonts w:ascii="Times New Roman" w:hAnsi="Times New Roman"/>
            <w:szCs w:val="22"/>
            <w:lang w:val="nl-BE"/>
          </w:rPr>
          <w:delText>de</w:delText>
        </w:r>
      </w:del>
      <w:r w:rsidRPr="004658E7">
        <w:rPr>
          <w:rFonts w:ascii="Times New Roman" w:hAnsi="Times New Roman"/>
          <w:szCs w:val="22"/>
          <w:lang w:val="nl-BE"/>
        </w:rPr>
        <w:t xml:space="preserve"> kennis </w:t>
      </w:r>
      <w:r w:rsidR="00FC65CF" w:rsidRPr="004658E7">
        <w:rPr>
          <w:rFonts w:ascii="Times New Roman" w:hAnsi="Times New Roman"/>
          <w:szCs w:val="22"/>
          <w:lang w:val="nl-BE"/>
        </w:rPr>
        <w:t xml:space="preserve">hebben </w:t>
      </w:r>
      <w:r w:rsidRPr="004658E7">
        <w:rPr>
          <w:rFonts w:ascii="Times New Roman" w:hAnsi="Times New Roman"/>
          <w:szCs w:val="22"/>
          <w:lang w:val="nl-BE"/>
        </w:rPr>
        <w:t xml:space="preserve">en de documentatie opgesteld in het kader van </w:t>
      </w:r>
      <w:r w:rsidR="00E26A01" w:rsidRPr="004658E7">
        <w:rPr>
          <w:rFonts w:ascii="Times New Roman" w:hAnsi="Times New Roman"/>
          <w:szCs w:val="22"/>
          <w:lang w:val="nl-BE"/>
        </w:rPr>
        <w:t xml:space="preserve">(i) </w:t>
      </w:r>
      <w:r w:rsidRPr="004658E7">
        <w:rPr>
          <w:rFonts w:ascii="Times New Roman" w:hAnsi="Times New Roman"/>
          <w:szCs w:val="22"/>
          <w:lang w:val="nl-BE"/>
        </w:rPr>
        <w:t xml:space="preserve">de certificatie van de krachtens </w:t>
      </w:r>
      <w:r w:rsidR="008E1AF7" w:rsidRPr="004658E7">
        <w:rPr>
          <w:rFonts w:ascii="Times New Roman" w:hAnsi="Times New Roman"/>
          <w:szCs w:val="22"/>
          <w:lang w:val="nl-BE"/>
        </w:rPr>
        <w:t xml:space="preserve">artikel </w:t>
      </w:r>
      <w:r w:rsidR="00BF199E" w:rsidRPr="004658E7">
        <w:rPr>
          <w:rFonts w:ascii="Times New Roman" w:hAnsi="Times New Roman"/>
          <w:szCs w:val="22"/>
          <w:lang w:val="nl-BE"/>
        </w:rPr>
        <w:t>318, 3°</w:t>
      </w:r>
      <w:r w:rsidR="008E1AF7" w:rsidRPr="004658E7">
        <w:rPr>
          <w:rFonts w:ascii="Times New Roman" w:hAnsi="Times New Roman"/>
          <w:szCs w:val="22"/>
          <w:lang w:val="nl-BE"/>
        </w:rPr>
        <w:t xml:space="preserve"> </w:t>
      </w:r>
      <w:r w:rsidR="00F2574D" w:rsidRPr="004658E7">
        <w:rPr>
          <w:rFonts w:ascii="Times New Roman" w:hAnsi="Times New Roman"/>
          <w:szCs w:val="22"/>
          <w:lang w:val="nl-BE"/>
        </w:rPr>
        <w:t xml:space="preserve">van de </w:t>
      </w:r>
      <w:r w:rsidR="003E3FB2" w:rsidRPr="004658E7">
        <w:rPr>
          <w:rFonts w:ascii="Times New Roman" w:hAnsi="Times New Roman"/>
          <w:szCs w:val="22"/>
          <w:lang w:val="nl-BE"/>
        </w:rPr>
        <w:t>B</w:t>
      </w:r>
      <w:r w:rsidR="00F2574D" w:rsidRPr="004658E7">
        <w:rPr>
          <w:rFonts w:ascii="Times New Roman" w:hAnsi="Times New Roman"/>
          <w:szCs w:val="22"/>
          <w:lang w:val="nl-BE"/>
        </w:rPr>
        <w:t xml:space="preserve">ankwet </w:t>
      </w:r>
      <w:r w:rsidRPr="004658E7">
        <w:rPr>
          <w:rFonts w:ascii="Times New Roman" w:hAnsi="Times New Roman"/>
          <w:szCs w:val="22"/>
          <w:lang w:val="nl-BE"/>
        </w:rPr>
        <w:t xml:space="preserve">openbaar gemaakte boekhoudkundige gegevens en </w:t>
      </w:r>
      <w:r w:rsidR="00E26A01" w:rsidRPr="004658E7">
        <w:rPr>
          <w:rFonts w:ascii="Times New Roman" w:hAnsi="Times New Roman"/>
          <w:szCs w:val="22"/>
          <w:lang w:val="nl-BE"/>
        </w:rPr>
        <w:t xml:space="preserve">(ii) </w:t>
      </w:r>
      <w:r w:rsidRPr="004658E7">
        <w:rPr>
          <w:rFonts w:ascii="Times New Roman" w:hAnsi="Times New Roman"/>
          <w:szCs w:val="22"/>
          <w:lang w:val="nl-BE"/>
        </w:rPr>
        <w:t xml:space="preserve">de controle van de periodieke staten, in het bijzonder </w:t>
      </w:r>
      <w:r w:rsidR="00E26A01" w:rsidRPr="004658E7">
        <w:rPr>
          <w:rFonts w:ascii="Times New Roman" w:hAnsi="Times New Roman"/>
          <w:szCs w:val="22"/>
          <w:lang w:val="nl-BE"/>
        </w:rPr>
        <w:t>de elementen die betrekking hebben op</w:t>
      </w:r>
      <w:r w:rsidRPr="004658E7">
        <w:rPr>
          <w:rFonts w:ascii="Times New Roman" w:hAnsi="Times New Roman"/>
          <w:szCs w:val="22"/>
          <w:lang w:val="nl-BE"/>
        </w:rPr>
        <w:t xml:space="preserve"> het systeem van interne controle over het financiële </w:t>
      </w:r>
      <w:r w:rsidR="00AA495B" w:rsidRPr="004658E7">
        <w:rPr>
          <w:rFonts w:ascii="Times New Roman" w:hAnsi="Times New Roman"/>
          <w:szCs w:val="22"/>
          <w:lang w:val="nl-BE"/>
        </w:rPr>
        <w:t>verslaggevingsproces</w:t>
      </w:r>
      <w:r w:rsidRPr="004658E7">
        <w:rPr>
          <w:rFonts w:ascii="Times New Roman" w:hAnsi="Times New Roman"/>
          <w:szCs w:val="22"/>
          <w:lang w:val="nl-BE"/>
        </w:rPr>
        <w:t xml:space="preserve">. </w:t>
      </w:r>
    </w:p>
    <w:p w14:paraId="7DB9FF7A" w14:textId="77777777" w:rsidR="00DA5B5D" w:rsidRPr="004658E7" w:rsidRDefault="00DA5B5D" w:rsidP="00DC769D">
      <w:pPr>
        <w:pStyle w:val="Lijstalinea1"/>
        <w:spacing w:before="0" w:after="0"/>
        <w:ind w:left="0"/>
        <w:jc w:val="left"/>
        <w:rPr>
          <w:rFonts w:ascii="Times New Roman" w:hAnsi="Times New Roman"/>
          <w:szCs w:val="22"/>
          <w:lang w:val="nl-BE"/>
        </w:rPr>
      </w:pPr>
    </w:p>
    <w:p w14:paraId="638AE155" w14:textId="0E9EE6F5" w:rsidR="00DA5B5D" w:rsidRPr="004658E7" w:rsidRDefault="00DA5B5D"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De beoordeling van de</w:t>
      </w:r>
      <w:ins w:id="2712" w:author="Louckx, Claude" w:date="2021-02-17T12:20:00Z">
        <w:r w:rsidR="00082B6B" w:rsidRPr="004658E7">
          <w:rPr>
            <w:rFonts w:ascii="Times New Roman" w:hAnsi="Times New Roman"/>
            <w:szCs w:val="22"/>
            <w:lang w:val="nl-BE"/>
          </w:rPr>
          <w:t xml:space="preserve"> opzet van de</w:t>
        </w:r>
      </w:ins>
      <w:r w:rsidRPr="004658E7">
        <w:rPr>
          <w:rFonts w:ascii="Times New Roman" w:hAnsi="Times New Roman"/>
          <w:szCs w:val="22"/>
          <w:lang w:val="nl-BE"/>
        </w:rPr>
        <w:t xml:space="preserve"> interne controlemaatregelen waarbij </w:t>
      </w:r>
      <w:r w:rsidR="00114680" w:rsidRPr="004658E7">
        <w:rPr>
          <w:rFonts w:ascii="Times New Roman" w:hAnsi="Times New Roman"/>
          <w:szCs w:val="22"/>
          <w:lang w:val="nl-BE"/>
        </w:rPr>
        <w:t xml:space="preserve">de </w:t>
      </w:r>
      <w:r w:rsidR="00114680" w:rsidRPr="004658E7">
        <w:rPr>
          <w:rFonts w:ascii="Times New Roman" w:hAnsi="Times New Roman"/>
          <w:iCs/>
          <w:szCs w:val="22"/>
          <w:lang w:val="nl-BE"/>
        </w:rPr>
        <w:t>Erkend</w:t>
      </w:r>
      <w:del w:id="2713" w:author="Louckx, Claude" w:date="2020-11-27T18:30:00Z">
        <w:r w:rsidR="00114680" w:rsidRPr="004658E7" w:rsidDel="00420D7C">
          <w:rPr>
            <w:rFonts w:ascii="Times New Roman" w:hAnsi="Times New Roman"/>
            <w:iCs/>
            <w:szCs w:val="22"/>
            <w:lang w:val="nl-BE"/>
          </w:rPr>
          <w:delText>e</w:delText>
        </w:r>
      </w:del>
      <w:r w:rsidR="00114680" w:rsidRPr="004658E7">
        <w:rPr>
          <w:rFonts w:ascii="Times New Roman" w:hAnsi="Times New Roman"/>
          <w:iCs/>
          <w:szCs w:val="22"/>
          <w:lang w:val="nl-BE"/>
        </w:rPr>
        <w:t xml:space="preserve"> Revisor</w:t>
      </w:r>
      <w:r w:rsidRPr="004658E7">
        <w:rPr>
          <w:rFonts w:ascii="Times New Roman" w:hAnsi="Times New Roman"/>
          <w:szCs w:val="22"/>
          <w:lang w:val="nl-BE"/>
        </w:rPr>
        <w:t xml:space="preserve"> zich </w:t>
      </w:r>
      <w:r w:rsidR="00FC65CF" w:rsidRPr="004658E7">
        <w:rPr>
          <w:rFonts w:ascii="Times New Roman" w:hAnsi="Times New Roman"/>
          <w:szCs w:val="22"/>
          <w:lang w:val="nl-BE"/>
        </w:rPr>
        <w:t xml:space="preserve">steunt </w:t>
      </w:r>
      <w:r w:rsidRPr="004658E7">
        <w:rPr>
          <w:rFonts w:ascii="Times New Roman" w:hAnsi="Times New Roman"/>
          <w:szCs w:val="22"/>
          <w:lang w:val="nl-BE"/>
        </w:rPr>
        <w:t xml:space="preserve">op de kennis van de </w:t>
      </w:r>
      <w:del w:id="2714" w:author="Louckx, Claude" w:date="2021-02-17T13:14:00Z">
        <w:r w:rsidRPr="004658E7" w:rsidDel="00430978">
          <w:rPr>
            <w:rFonts w:ascii="Times New Roman" w:hAnsi="Times New Roman"/>
            <w:szCs w:val="22"/>
            <w:lang w:val="nl-BE"/>
          </w:rPr>
          <w:delText>entiteit</w:delText>
        </w:r>
      </w:del>
      <w:ins w:id="2715"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w:t>
      </w:r>
      <w:r w:rsidR="00FC65CF" w:rsidRPr="004658E7">
        <w:rPr>
          <w:rFonts w:ascii="Times New Roman" w:hAnsi="Times New Roman"/>
          <w:szCs w:val="22"/>
          <w:lang w:val="nl-BE"/>
        </w:rPr>
        <w:t xml:space="preserve">en de beoordeling van het verslag van </w:t>
      </w:r>
      <w:ins w:id="2716" w:author="Louckx, Claude" w:date="2020-11-27T18:30:00Z">
        <w:r w:rsidR="00420D7C" w:rsidRPr="004658E7">
          <w:rPr>
            <w:rFonts w:ascii="Times New Roman" w:hAnsi="Times New Roman"/>
            <w:i/>
            <w:iCs/>
            <w:szCs w:val="22"/>
            <w:lang w:val="nl-BE"/>
            <w:rPrChange w:id="2717" w:author="Louckx, Claude" w:date="2020-11-27T18:30:00Z">
              <w:rPr>
                <w:rFonts w:ascii="Times New Roman" w:hAnsi="Times New Roman"/>
                <w:szCs w:val="22"/>
                <w:lang w:val="nl-BE"/>
              </w:rPr>
            </w:rPrChange>
          </w:rPr>
          <w:t>[“</w:t>
        </w:r>
      </w:ins>
      <w:r w:rsidR="00FC65CF" w:rsidRPr="004658E7">
        <w:rPr>
          <w:rFonts w:ascii="Times New Roman" w:hAnsi="Times New Roman"/>
          <w:i/>
          <w:iCs/>
          <w:szCs w:val="22"/>
          <w:lang w:val="nl-BE"/>
          <w:rPrChange w:id="2718" w:author="Louckx, Claude" w:date="2020-11-27T18:30:00Z">
            <w:rPr>
              <w:rFonts w:ascii="Times New Roman" w:hAnsi="Times New Roman"/>
              <w:szCs w:val="22"/>
              <w:lang w:val="nl-BE"/>
            </w:rPr>
          </w:rPrChange>
        </w:rPr>
        <w:t>de effectieve leiding</w:t>
      </w:r>
      <w:ins w:id="2719" w:author="Louckx, Claude" w:date="2020-11-27T18:30:00Z">
        <w:r w:rsidR="00420D7C" w:rsidRPr="004658E7">
          <w:rPr>
            <w:rFonts w:ascii="Times New Roman" w:hAnsi="Times New Roman"/>
            <w:i/>
            <w:iCs/>
            <w:szCs w:val="22"/>
            <w:lang w:val="nl-BE"/>
            <w:rPrChange w:id="2720" w:author="Louckx, Claude" w:date="2020-11-27T18:30:00Z">
              <w:rPr>
                <w:rFonts w:ascii="Times New Roman" w:hAnsi="Times New Roman"/>
                <w:szCs w:val="22"/>
                <w:lang w:val="nl-BE"/>
              </w:rPr>
            </w:rPrChange>
          </w:rPr>
          <w:t>” of “het directiecomité”, naar gelang]</w:t>
        </w:r>
      </w:ins>
      <w:r w:rsidR="00FC65CF" w:rsidRPr="004658E7">
        <w:rPr>
          <w:rFonts w:ascii="Times New Roman" w:hAnsi="Times New Roman"/>
          <w:szCs w:val="22"/>
          <w:lang w:val="nl-BE"/>
        </w:rPr>
        <w:t xml:space="preserve"> </w:t>
      </w:r>
      <w:r w:rsidRPr="004658E7">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4658E7"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4658E7" w:rsidRDefault="00DA5B5D"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4658E7"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4658E7" w:rsidRDefault="00DA5B5D"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354FB427" w14:textId="77777777" w:rsidR="00DA5B5D" w:rsidRPr="004658E7"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4658E7">
        <w:rPr>
          <w:rFonts w:ascii="Times New Roman" w:hAnsi="Times New Roman"/>
          <w:szCs w:val="22"/>
        </w:rPr>
        <w:t xml:space="preserve"> </w:t>
      </w:r>
      <w:r w:rsidR="0087732F" w:rsidRPr="004658E7">
        <w:rPr>
          <w:rFonts w:ascii="Times New Roman" w:hAnsi="Times New Roman"/>
          <w:szCs w:val="22"/>
        </w:rPr>
        <w:t>NBB</w:t>
      </w:r>
      <w:r w:rsidR="00917D27" w:rsidRPr="004658E7">
        <w:rPr>
          <w:rFonts w:ascii="Times New Roman" w:hAnsi="Times New Roman"/>
          <w:szCs w:val="22"/>
        </w:rPr>
        <w:t xml:space="preserve"> </w:t>
      </w:r>
      <w:r w:rsidRPr="004658E7">
        <w:rPr>
          <w:rFonts w:ascii="Times New Roman" w:hAnsi="Times New Roman"/>
          <w:szCs w:val="22"/>
        </w:rPr>
        <w:t>bevoegd is krachtens de toezichtwetten;</w:t>
      </w:r>
    </w:p>
    <w:p w14:paraId="36C4BC03" w14:textId="77777777" w:rsidR="00DA5B5D" w:rsidRPr="004658E7" w:rsidRDefault="00DA5B5D" w:rsidP="00DC769D">
      <w:pPr>
        <w:pStyle w:val="ListParagraph"/>
        <w:spacing w:before="0" w:after="0"/>
        <w:ind w:left="720"/>
        <w:jc w:val="left"/>
        <w:rPr>
          <w:rFonts w:ascii="Times New Roman" w:hAnsi="Times New Roman"/>
          <w:szCs w:val="22"/>
        </w:rPr>
      </w:pPr>
    </w:p>
    <w:p w14:paraId="346D8C1E" w14:textId="77777777"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69A52A3F" w14:textId="77777777" w:rsidR="00DA5B5D" w:rsidRPr="004658E7" w:rsidRDefault="00DA5B5D" w:rsidP="00DC769D">
      <w:pPr>
        <w:pStyle w:val="ListParagraph"/>
        <w:spacing w:before="0" w:after="0"/>
        <w:ind w:left="720"/>
        <w:jc w:val="left"/>
        <w:rPr>
          <w:rFonts w:ascii="Times New Roman" w:hAnsi="Times New Roman"/>
          <w:szCs w:val="22"/>
        </w:rPr>
      </w:pPr>
    </w:p>
    <w:p w14:paraId="00529A71" w14:textId="0E4BDE7D" w:rsidR="00DA5B5D" w:rsidRPr="004658E7" w:rsidRDefault="00DA5B5D" w:rsidP="00DC769D">
      <w:pPr>
        <w:pStyle w:val="ListParagraph"/>
        <w:numPr>
          <w:ilvl w:val="0"/>
          <w:numId w:val="2"/>
        </w:numPr>
        <w:spacing w:before="0" w:after="0"/>
        <w:jc w:val="left"/>
        <w:rPr>
          <w:rFonts w:ascii="Times New Roman" w:hAnsi="Times New Roman"/>
          <w:szCs w:val="22"/>
        </w:rPr>
      </w:pPr>
      <w:r w:rsidRPr="004658E7">
        <w:rPr>
          <w:rFonts w:ascii="Times New Roman" w:hAnsi="Times New Roman"/>
          <w:szCs w:val="22"/>
        </w:rPr>
        <w:t xml:space="preserve">de naleving door </w:t>
      </w:r>
      <w:r w:rsidR="004A0D91" w:rsidRPr="004658E7">
        <w:rPr>
          <w:rFonts w:ascii="Times New Roman" w:hAnsi="Times New Roman"/>
          <w:i/>
          <w:szCs w:val="22"/>
        </w:rPr>
        <w:t>[identificatie van de instelling]</w:t>
      </w:r>
      <w:r w:rsidRPr="004658E7">
        <w:rPr>
          <w:rFonts w:ascii="Times New Roman" w:hAnsi="Times New Roman"/>
          <w:szCs w:val="22"/>
        </w:rPr>
        <w:t xml:space="preserve"> van </w:t>
      </w:r>
      <w:r w:rsidR="005C3973" w:rsidRPr="004658E7">
        <w:rPr>
          <w:rFonts w:ascii="Times New Roman" w:hAnsi="Times New Roman"/>
          <w:szCs w:val="22"/>
        </w:rPr>
        <w:t xml:space="preserve">alle </w:t>
      </w:r>
      <w:r w:rsidRPr="004658E7">
        <w:rPr>
          <w:rFonts w:ascii="Times New Roman" w:hAnsi="Times New Roman"/>
          <w:szCs w:val="22"/>
        </w:rPr>
        <w:t>wetgevingen dienen wij niet na te gaan;</w:t>
      </w:r>
    </w:p>
    <w:p w14:paraId="7BFB9592" w14:textId="77777777" w:rsidR="00DA5B5D" w:rsidRPr="004658E7" w:rsidRDefault="00DA5B5D" w:rsidP="00DC769D">
      <w:pPr>
        <w:pStyle w:val="ListParagraph"/>
        <w:spacing w:before="0" w:after="0"/>
        <w:ind w:left="720"/>
        <w:jc w:val="left"/>
        <w:rPr>
          <w:rFonts w:ascii="Times New Roman" w:hAnsi="Times New Roman"/>
          <w:szCs w:val="22"/>
        </w:rPr>
      </w:pPr>
    </w:p>
    <w:p w14:paraId="7DA60EE7" w14:textId="6B134C62" w:rsidR="00DA5B5D" w:rsidRPr="004658E7" w:rsidRDefault="00DA5B5D" w:rsidP="00DC769D">
      <w:pPr>
        <w:pStyle w:val="ListParagraph"/>
        <w:numPr>
          <w:ilvl w:val="0"/>
          <w:numId w:val="2"/>
        </w:numPr>
        <w:spacing w:before="0" w:after="0"/>
        <w:jc w:val="left"/>
        <w:rPr>
          <w:rFonts w:ascii="Times New Roman" w:hAnsi="Times New Roman"/>
          <w:i/>
          <w:szCs w:val="22"/>
        </w:rPr>
      </w:pPr>
      <w:r w:rsidRPr="004658E7">
        <w:rPr>
          <w:rFonts w:ascii="Times New Roman" w:hAnsi="Times New Roman"/>
          <w:i/>
          <w:szCs w:val="22"/>
        </w:rPr>
        <w:t>[te vervolledigen met andere beperkingen als gevolg van de professionele beoordeling door de</w:t>
      </w:r>
      <w:r w:rsidR="00DE0E11" w:rsidRPr="004658E7">
        <w:rPr>
          <w:rFonts w:ascii="Times New Roman" w:hAnsi="Times New Roman"/>
          <w:i/>
          <w:szCs w:val="22"/>
        </w:rPr>
        <w:t xml:space="preserve"> </w:t>
      </w:r>
      <w:del w:id="2721" w:author="Louckx, Claude" w:date="2020-11-27T18:32:00Z">
        <w:r w:rsidR="00DE0E11" w:rsidRPr="004658E7" w:rsidDel="0015314D">
          <w:rPr>
            <w:rFonts w:ascii="Times New Roman" w:hAnsi="Times New Roman"/>
            <w:i/>
            <w:szCs w:val="22"/>
          </w:rPr>
          <w:delText>[“Commissaris” of “</w:delText>
        </w:r>
      </w:del>
      <w:r w:rsidR="00DE0E11" w:rsidRPr="004658E7">
        <w:rPr>
          <w:rFonts w:ascii="Times New Roman" w:hAnsi="Times New Roman"/>
          <w:i/>
          <w:szCs w:val="22"/>
        </w:rPr>
        <w:t>Erkend Revisor</w:t>
      </w:r>
      <w:del w:id="2722" w:author="Louckx, Claude" w:date="2020-11-27T18:32:00Z">
        <w:r w:rsidR="00DE0E11" w:rsidRPr="004658E7" w:rsidDel="0015314D">
          <w:rPr>
            <w:rFonts w:ascii="Times New Roman" w:hAnsi="Times New Roman"/>
            <w:i/>
            <w:szCs w:val="22"/>
          </w:rPr>
          <w:delText>”, naar gelang]</w:delText>
        </w:r>
      </w:del>
      <w:r w:rsidR="00DE0E11" w:rsidRPr="004658E7">
        <w:rPr>
          <w:rFonts w:ascii="Times New Roman" w:hAnsi="Times New Roman"/>
          <w:i/>
          <w:szCs w:val="22"/>
        </w:rPr>
        <w:t xml:space="preserve"> </w:t>
      </w:r>
      <w:r w:rsidRPr="004658E7">
        <w:rPr>
          <w:rFonts w:ascii="Times New Roman" w:hAnsi="Times New Roman"/>
          <w:i/>
          <w:szCs w:val="22"/>
        </w:rPr>
        <w:t>van de toestand].</w:t>
      </w:r>
    </w:p>
    <w:p w14:paraId="4E273F77" w14:textId="77777777" w:rsidR="00BA0DA8" w:rsidRPr="004658E7" w:rsidRDefault="00BA0DA8" w:rsidP="00DC769D">
      <w:pPr>
        <w:pStyle w:val="ListParagraph"/>
        <w:spacing w:before="0" w:after="0"/>
        <w:ind w:left="720"/>
        <w:jc w:val="left"/>
        <w:rPr>
          <w:rFonts w:ascii="Times New Roman" w:hAnsi="Times New Roman"/>
          <w:szCs w:val="22"/>
        </w:rPr>
      </w:pPr>
    </w:p>
    <w:p w14:paraId="6696AEB9" w14:textId="77777777" w:rsidR="00DA5B5D" w:rsidRPr="004658E7" w:rsidRDefault="00DA5B5D" w:rsidP="00DC769D">
      <w:pPr>
        <w:spacing w:before="0" w:after="0"/>
        <w:jc w:val="left"/>
        <w:rPr>
          <w:rFonts w:ascii="Times New Roman" w:hAnsi="Times New Roman"/>
          <w:b/>
          <w:i/>
          <w:szCs w:val="22"/>
        </w:rPr>
      </w:pPr>
      <w:r w:rsidRPr="004658E7">
        <w:rPr>
          <w:rFonts w:ascii="Times New Roman" w:hAnsi="Times New Roman"/>
          <w:b/>
          <w:i/>
          <w:szCs w:val="22"/>
        </w:rPr>
        <w:t>Bevindingen</w:t>
      </w:r>
    </w:p>
    <w:p w14:paraId="52BAA10E" w14:textId="77777777" w:rsidR="00BA0DA8" w:rsidRPr="004658E7" w:rsidRDefault="00BA0DA8" w:rsidP="00DC769D">
      <w:pPr>
        <w:spacing w:before="0" w:after="0"/>
        <w:jc w:val="left"/>
        <w:rPr>
          <w:rFonts w:ascii="Times New Roman" w:hAnsi="Times New Roman"/>
          <w:b/>
          <w:i/>
          <w:szCs w:val="22"/>
        </w:rPr>
      </w:pPr>
    </w:p>
    <w:p w14:paraId="541307D7" w14:textId="77777777" w:rsidR="00FE6FC9" w:rsidRDefault="00DA5B5D" w:rsidP="00DC769D">
      <w:pPr>
        <w:spacing w:before="0" w:after="0"/>
        <w:jc w:val="left"/>
        <w:rPr>
          <w:ins w:id="2723" w:author="Vanderlinden, Evelyn" w:date="2021-02-19T14:18:00Z"/>
          <w:rFonts w:ascii="Times New Roman" w:hAnsi="Times New Roman"/>
          <w:szCs w:val="22"/>
        </w:rPr>
      </w:pPr>
      <w:r w:rsidRPr="004658E7">
        <w:rPr>
          <w:rFonts w:ascii="Times New Roman" w:hAnsi="Times New Roman"/>
          <w:szCs w:val="22"/>
        </w:rPr>
        <w:t xml:space="preserve">Wij bevestigen </w:t>
      </w:r>
      <w:r w:rsidR="00FC65CF" w:rsidRPr="004658E7">
        <w:rPr>
          <w:rFonts w:ascii="Times New Roman" w:hAnsi="Times New Roman"/>
          <w:szCs w:val="22"/>
        </w:rPr>
        <w:t xml:space="preserve">de opzet van </w:t>
      </w:r>
      <w:r w:rsidRPr="004658E7">
        <w:rPr>
          <w:rFonts w:ascii="Times New Roman" w:hAnsi="Times New Roman"/>
          <w:szCs w:val="22"/>
        </w:rPr>
        <w:t xml:space="preserve">de interne controlemaatregelen </w:t>
      </w:r>
      <w:r w:rsidR="003E3FB2" w:rsidRPr="004658E7">
        <w:rPr>
          <w:rFonts w:ascii="Times New Roman" w:hAnsi="Times New Roman"/>
          <w:szCs w:val="22"/>
        </w:rPr>
        <w:t xml:space="preserve">op </w:t>
      </w:r>
      <w:r w:rsidR="003E3FB2" w:rsidRPr="004658E7">
        <w:rPr>
          <w:rFonts w:ascii="Times New Roman" w:hAnsi="Times New Roman"/>
          <w:i/>
          <w:iCs/>
          <w:szCs w:val="22"/>
        </w:rPr>
        <w:t>[DD/MM/JJJJ]</w:t>
      </w:r>
      <w:r w:rsidR="003E3FB2" w:rsidRPr="004658E7">
        <w:rPr>
          <w:rFonts w:ascii="Times New Roman" w:hAnsi="Times New Roman"/>
          <w:szCs w:val="22"/>
        </w:rPr>
        <w:t xml:space="preserve"> </w:t>
      </w:r>
      <w:r w:rsidRPr="004658E7">
        <w:rPr>
          <w:rFonts w:ascii="Times New Roman" w:hAnsi="Times New Roman"/>
          <w:szCs w:val="22"/>
        </w:rPr>
        <w:t xml:space="preserve">te hebben beoordeeld die </w:t>
      </w:r>
      <w:r w:rsidR="00E2695E" w:rsidRPr="004658E7">
        <w:rPr>
          <w:rFonts w:ascii="Times New Roman" w:hAnsi="Times New Roman"/>
          <w:i/>
          <w:szCs w:val="22"/>
        </w:rPr>
        <w:t>[</w:t>
      </w:r>
      <w:ins w:id="2724" w:author="Louckx, Claude" w:date="2020-11-27T18:33:00Z">
        <w:r w:rsidR="0015055C" w:rsidRPr="004658E7">
          <w:rPr>
            <w:rFonts w:ascii="Times New Roman" w:hAnsi="Times New Roman"/>
            <w:i/>
            <w:szCs w:val="22"/>
          </w:rPr>
          <w:t>identificatie</w:t>
        </w:r>
      </w:ins>
      <w:del w:id="2725" w:author="Louckx, Claude" w:date="2020-11-27T18:33:00Z">
        <w:r w:rsidR="00E2695E" w:rsidRPr="004658E7" w:rsidDel="0015055C">
          <w:rPr>
            <w:rFonts w:ascii="Times New Roman" w:hAnsi="Times New Roman"/>
            <w:i/>
            <w:szCs w:val="22"/>
          </w:rPr>
          <w:delText>naam</w:delText>
        </w:r>
      </w:del>
      <w:r w:rsidR="00E2695E" w:rsidRPr="004658E7">
        <w:rPr>
          <w:rFonts w:ascii="Times New Roman" w:hAnsi="Times New Roman"/>
          <w:i/>
          <w:szCs w:val="22"/>
        </w:rPr>
        <w:t xml:space="preserve"> van de instelling]</w:t>
      </w:r>
      <w:r w:rsidRPr="004658E7">
        <w:rPr>
          <w:rFonts w:ascii="Times New Roman" w:hAnsi="Times New Roman"/>
          <w:szCs w:val="22"/>
        </w:rPr>
        <w:t xml:space="preserve"> heeft getroffen</w:t>
      </w:r>
      <w:r w:rsidRPr="004658E7">
        <w:rPr>
          <w:rFonts w:ascii="Times New Roman" w:hAnsi="Times New Roman"/>
          <w:szCs w:val="22"/>
          <w:lang w:val="nl-BE"/>
        </w:rPr>
        <w:t xml:space="preserve"> in uitvoering van de van toepassing zijnde wetten, besluiten en reglementen waarvoor de</w:t>
      </w:r>
      <w:r w:rsidR="00F2574D" w:rsidRPr="004658E7">
        <w:rPr>
          <w:rFonts w:ascii="Times New Roman" w:hAnsi="Times New Roman"/>
          <w:szCs w:val="22"/>
          <w:lang w:val="nl-BE"/>
        </w:rPr>
        <w:t xml:space="preserve"> </w:t>
      </w:r>
      <w:r w:rsidR="0087732F" w:rsidRPr="004658E7">
        <w:rPr>
          <w:rFonts w:ascii="Times New Roman" w:hAnsi="Times New Roman"/>
          <w:szCs w:val="22"/>
          <w:lang w:val="nl-BE"/>
        </w:rPr>
        <w:t>NBB</w:t>
      </w:r>
      <w:r w:rsidR="00DE700E" w:rsidRPr="004658E7">
        <w:rPr>
          <w:rFonts w:ascii="Times New Roman" w:hAnsi="Times New Roman"/>
          <w:i/>
          <w:szCs w:val="22"/>
          <w:lang w:val="nl-BE"/>
        </w:rPr>
        <w:t xml:space="preserve"> </w:t>
      </w:r>
      <w:r w:rsidRPr="004658E7">
        <w:rPr>
          <w:rFonts w:ascii="Times New Roman" w:hAnsi="Times New Roman"/>
          <w:szCs w:val="22"/>
          <w:lang w:val="nl-BE"/>
        </w:rPr>
        <w:t>bevoegd is krachtens de toezichtwetten.</w:t>
      </w:r>
      <w:r w:rsidRPr="004658E7">
        <w:rPr>
          <w:rFonts w:ascii="Times New Roman" w:hAnsi="Times New Roman"/>
          <w:szCs w:val="22"/>
        </w:rPr>
        <w:t xml:space="preserve"> </w:t>
      </w:r>
    </w:p>
    <w:p w14:paraId="3DB9E452" w14:textId="2811F5E5" w:rsidR="00DA5B5D" w:rsidRPr="004658E7" w:rsidRDefault="00DA5B5D" w:rsidP="00DC769D">
      <w:pPr>
        <w:spacing w:before="0" w:after="0"/>
        <w:jc w:val="left"/>
        <w:rPr>
          <w:rFonts w:ascii="Times New Roman" w:hAnsi="Times New Roman"/>
          <w:i/>
          <w:szCs w:val="22"/>
          <w:lang w:val="nl-BE"/>
        </w:rPr>
      </w:pPr>
      <w:r w:rsidRPr="004658E7">
        <w:rPr>
          <w:rFonts w:ascii="Times New Roman" w:hAnsi="Times New Roman"/>
          <w:szCs w:val="22"/>
        </w:rPr>
        <w:t>Wij hebben ons voor onze beoordeling gesteund op de werkzaamheden zoals hiervoor vermeld.</w:t>
      </w:r>
    </w:p>
    <w:p w14:paraId="2CE43AFD" w14:textId="77777777" w:rsidR="00BA0DA8" w:rsidRPr="004658E7" w:rsidRDefault="00BA0DA8" w:rsidP="00DC769D">
      <w:pPr>
        <w:spacing w:before="0" w:after="0"/>
        <w:jc w:val="left"/>
        <w:rPr>
          <w:rFonts w:ascii="Times New Roman" w:hAnsi="Times New Roman"/>
          <w:szCs w:val="22"/>
        </w:rPr>
      </w:pPr>
    </w:p>
    <w:p w14:paraId="1F78F3F5" w14:textId="66C5DCF9" w:rsidR="00DA5B5D" w:rsidRPr="004658E7" w:rsidRDefault="00DA5B5D" w:rsidP="00DC769D">
      <w:pPr>
        <w:spacing w:before="0" w:after="0"/>
        <w:jc w:val="left"/>
        <w:rPr>
          <w:rFonts w:ascii="Times New Roman" w:hAnsi="Times New Roman"/>
          <w:szCs w:val="22"/>
        </w:rPr>
      </w:pPr>
      <w:r w:rsidRPr="004658E7">
        <w:rPr>
          <w:rFonts w:ascii="Times New Roman" w:hAnsi="Times New Roman"/>
          <w:szCs w:val="22"/>
        </w:rPr>
        <w:t xml:space="preserve">Onze bevindingen, rekening houdend met de </w:t>
      </w:r>
      <w:r w:rsidR="0039607A" w:rsidRPr="004658E7">
        <w:rPr>
          <w:rFonts w:ascii="Times New Roman" w:hAnsi="Times New Roman"/>
          <w:szCs w:val="22"/>
        </w:rPr>
        <w:t>hogervermelde</w:t>
      </w:r>
      <w:r w:rsidRPr="004658E7">
        <w:rPr>
          <w:rFonts w:ascii="Times New Roman" w:hAnsi="Times New Roman"/>
          <w:szCs w:val="22"/>
        </w:rPr>
        <w:t xml:space="preserve"> beperkingen in de uitvoering van de opdracht, zijn:</w:t>
      </w:r>
    </w:p>
    <w:p w14:paraId="4AB7C63D" w14:textId="77777777" w:rsidR="00BA0DA8" w:rsidRPr="004658E7" w:rsidRDefault="00BA0DA8" w:rsidP="00DC769D">
      <w:pPr>
        <w:spacing w:before="0" w:after="0"/>
        <w:jc w:val="left"/>
        <w:rPr>
          <w:rFonts w:ascii="Times New Roman" w:hAnsi="Times New Roman"/>
          <w:szCs w:val="22"/>
        </w:rPr>
      </w:pPr>
    </w:p>
    <w:p w14:paraId="254592A5" w14:textId="0C2706C9" w:rsidR="00F2574D" w:rsidRPr="004658E7" w:rsidRDefault="00F2574D"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de naleving van circulaire NBB_2011_09</w:t>
      </w:r>
      <w:r w:rsidR="001F3AD1" w:rsidRPr="004658E7">
        <w:rPr>
          <w:rFonts w:ascii="Times New Roman" w:hAnsi="Times New Roman"/>
          <w:szCs w:val="22"/>
          <w:lang w:val="nl-BE"/>
        </w:rPr>
        <w:t>, met inbegrip van de Uniforme brief van de NBB dd. 16 november 2015</w:t>
      </w:r>
      <w:r w:rsidRPr="004658E7">
        <w:rPr>
          <w:rFonts w:ascii="Times New Roman" w:hAnsi="Times New Roman"/>
          <w:szCs w:val="22"/>
        </w:rPr>
        <w:t>:</w:t>
      </w:r>
    </w:p>
    <w:p w14:paraId="324E711F" w14:textId="503C025E" w:rsidR="00BA0DA8" w:rsidRPr="004658E7" w:rsidRDefault="00BA0DA8" w:rsidP="00DC769D">
      <w:pPr>
        <w:spacing w:before="0" w:after="0"/>
        <w:jc w:val="left"/>
        <w:rPr>
          <w:rFonts w:ascii="Times New Roman" w:hAnsi="Times New Roman"/>
          <w:szCs w:val="22"/>
        </w:rPr>
      </w:pPr>
    </w:p>
    <w:p w14:paraId="64A46206" w14:textId="7DB25F17" w:rsidR="00BA0DA8" w:rsidRPr="004658E7"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4658E7">
        <w:rPr>
          <w:rFonts w:ascii="Times New Roman" w:hAnsi="Times New Roman"/>
          <w:i/>
          <w:szCs w:val="22"/>
          <w:lang w:val="fr-BE"/>
        </w:rPr>
        <w:t>(…)</w:t>
      </w:r>
    </w:p>
    <w:p w14:paraId="5671B5A7" w14:textId="77777777" w:rsidR="00BA0DA8" w:rsidRPr="004658E7" w:rsidRDefault="00BA0DA8" w:rsidP="00DC769D">
      <w:pPr>
        <w:spacing w:before="0" w:after="0"/>
        <w:jc w:val="left"/>
        <w:rPr>
          <w:rFonts w:ascii="Times New Roman" w:hAnsi="Times New Roman"/>
          <w:szCs w:val="22"/>
        </w:rPr>
      </w:pPr>
    </w:p>
    <w:p w14:paraId="0C885DB5" w14:textId="2D2944B7" w:rsidR="00933C91" w:rsidRPr="004658E7" w:rsidRDefault="00DA5B5D"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 xml:space="preserve">Bevindingen met betrekking tot het financiële </w:t>
      </w:r>
      <w:r w:rsidR="00AA495B" w:rsidRPr="004658E7">
        <w:rPr>
          <w:rFonts w:ascii="Times New Roman" w:hAnsi="Times New Roman"/>
          <w:szCs w:val="22"/>
        </w:rPr>
        <w:t>verslaggevingsproces</w:t>
      </w:r>
      <w:r w:rsidR="00933C91" w:rsidRPr="004658E7">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158F0710" w14:textId="2E957AF9" w:rsidR="00DA5B5D" w:rsidRPr="004658E7" w:rsidRDefault="00DA5B5D" w:rsidP="00DC769D">
      <w:pPr>
        <w:pStyle w:val="ListParagraph"/>
        <w:spacing w:before="0" w:after="0"/>
        <w:ind w:left="720"/>
        <w:jc w:val="left"/>
        <w:rPr>
          <w:rFonts w:ascii="Times New Roman" w:hAnsi="Times New Roman"/>
          <w:szCs w:val="22"/>
        </w:rPr>
      </w:pPr>
    </w:p>
    <w:p w14:paraId="37C3156A" w14:textId="77777777" w:rsidR="00BA0DA8" w:rsidRPr="004658E7" w:rsidRDefault="00BA0DA8" w:rsidP="00DC769D">
      <w:pPr>
        <w:spacing w:before="0" w:after="0"/>
        <w:jc w:val="left"/>
        <w:rPr>
          <w:rFonts w:ascii="Times New Roman" w:hAnsi="Times New Roman"/>
          <w:szCs w:val="22"/>
        </w:rPr>
      </w:pPr>
    </w:p>
    <w:p w14:paraId="371A8CE3" w14:textId="3EF700A6" w:rsidR="00BA0DA8" w:rsidRPr="004658E7" w:rsidRDefault="003F2441">
      <w:pPr>
        <w:pStyle w:val="ListParagraph"/>
        <w:numPr>
          <w:ilvl w:val="0"/>
          <w:numId w:val="22"/>
        </w:numPr>
        <w:spacing w:before="0" w:after="0" w:line="260" w:lineRule="atLeast"/>
        <w:ind w:left="1134" w:hanging="284"/>
        <w:jc w:val="left"/>
        <w:rPr>
          <w:rFonts w:ascii="Times New Roman" w:hAnsi="Times New Roman"/>
          <w:i/>
          <w:szCs w:val="22"/>
        </w:rPr>
        <w:pPrChange w:id="2726" w:author="Vanderlinden, Evelyn" w:date="2021-02-19T14:18:00Z">
          <w:pPr>
            <w:pStyle w:val="ListParagraph"/>
            <w:numPr>
              <w:numId w:val="22"/>
            </w:numPr>
            <w:spacing w:before="0" w:after="0" w:line="260" w:lineRule="atLeast"/>
            <w:ind w:left="993" w:hanging="284"/>
            <w:jc w:val="left"/>
          </w:pPr>
        </w:pPrChange>
      </w:pPr>
      <w:r w:rsidRPr="004658E7">
        <w:rPr>
          <w:rFonts w:ascii="Times New Roman" w:hAnsi="Times New Roman"/>
          <w:i/>
          <w:szCs w:val="22"/>
          <w:lang w:val="fr-BE"/>
        </w:rPr>
        <w:t>(…)</w:t>
      </w:r>
    </w:p>
    <w:p w14:paraId="3D4E0DA8" w14:textId="77777777" w:rsidR="00BA0DA8" w:rsidRPr="004658E7" w:rsidRDefault="00BA0DA8" w:rsidP="00DC769D">
      <w:pPr>
        <w:spacing w:before="0" w:after="0"/>
        <w:jc w:val="left"/>
        <w:rPr>
          <w:rFonts w:ascii="Times New Roman" w:hAnsi="Times New Roman"/>
          <w:szCs w:val="22"/>
        </w:rPr>
      </w:pPr>
    </w:p>
    <w:p w14:paraId="6B87FF24" w14:textId="1BEAE060" w:rsidR="00DA5B5D" w:rsidRPr="004658E7" w:rsidRDefault="00DA5B5D" w:rsidP="00DC769D">
      <w:pPr>
        <w:pStyle w:val="ListParagraph"/>
        <w:numPr>
          <w:ilvl w:val="0"/>
          <w:numId w:val="9"/>
        </w:numPr>
        <w:spacing w:before="0" w:after="0"/>
        <w:jc w:val="left"/>
        <w:rPr>
          <w:rFonts w:ascii="Times New Roman" w:hAnsi="Times New Roman"/>
          <w:szCs w:val="22"/>
          <w:lang w:val="nl-BE"/>
        </w:rPr>
      </w:pPr>
      <w:r w:rsidRPr="004658E7">
        <w:rPr>
          <w:rFonts w:ascii="Times New Roman" w:hAnsi="Times New Roman"/>
          <w:szCs w:val="22"/>
        </w:rPr>
        <w:t>Bevindingen met betrekking tot de interne controlemaatregelen getroffen</w:t>
      </w:r>
      <w:r w:rsidRPr="004658E7">
        <w:rPr>
          <w:rFonts w:ascii="Times New Roman" w:hAnsi="Times New Roman"/>
          <w:szCs w:val="22"/>
          <w:lang w:val="nl-BE"/>
        </w:rPr>
        <w:t xml:space="preserve"> tot naleving van de van toepassing zijnde wetten, besluiten en reglementen waarvoor de</w:t>
      </w:r>
      <w:r w:rsidR="00F2574D" w:rsidRPr="004658E7">
        <w:rPr>
          <w:rFonts w:ascii="Times New Roman" w:hAnsi="Times New Roman"/>
          <w:i/>
          <w:szCs w:val="22"/>
          <w:lang w:val="nl-BE"/>
        </w:rPr>
        <w:t xml:space="preserve"> </w:t>
      </w:r>
      <w:r w:rsidR="0087732F" w:rsidRPr="004658E7">
        <w:rPr>
          <w:rFonts w:ascii="Times New Roman" w:hAnsi="Times New Roman"/>
          <w:szCs w:val="22"/>
          <w:lang w:val="nl-BE"/>
        </w:rPr>
        <w:t>NBB</w:t>
      </w:r>
      <w:r w:rsidR="00F2574D" w:rsidRPr="004658E7">
        <w:rPr>
          <w:rFonts w:ascii="Times New Roman" w:hAnsi="Times New Roman"/>
          <w:szCs w:val="22"/>
          <w:lang w:val="nl-BE"/>
        </w:rPr>
        <w:t xml:space="preserve"> </w:t>
      </w:r>
      <w:r w:rsidRPr="004658E7">
        <w:rPr>
          <w:rFonts w:ascii="Times New Roman" w:hAnsi="Times New Roman"/>
          <w:szCs w:val="22"/>
          <w:lang w:val="nl-BE"/>
        </w:rPr>
        <w:t>bevoegd is:</w:t>
      </w:r>
    </w:p>
    <w:p w14:paraId="1CAE7B86" w14:textId="74AF8533" w:rsidR="00BA0DA8" w:rsidRPr="004658E7" w:rsidRDefault="00BA0DA8" w:rsidP="00DC769D">
      <w:pPr>
        <w:spacing w:before="0" w:after="0"/>
        <w:jc w:val="left"/>
        <w:rPr>
          <w:rFonts w:ascii="Times New Roman" w:hAnsi="Times New Roman"/>
          <w:szCs w:val="22"/>
          <w:lang w:val="nl-BE"/>
        </w:rPr>
      </w:pPr>
    </w:p>
    <w:p w14:paraId="109BBB0E" w14:textId="24E0AD8F" w:rsidR="00BA0DA8" w:rsidRPr="004658E7"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4658E7">
        <w:rPr>
          <w:rFonts w:ascii="Times New Roman" w:hAnsi="Times New Roman"/>
          <w:i/>
          <w:szCs w:val="22"/>
          <w:lang w:val="fr-BE"/>
        </w:rPr>
        <w:t>(…)</w:t>
      </w:r>
    </w:p>
    <w:p w14:paraId="0F3E8C24" w14:textId="77777777" w:rsidR="00BA0DA8" w:rsidRPr="004658E7" w:rsidRDefault="00BA0DA8" w:rsidP="00DC769D">
      <w:pPr>
        <w:spacing w:before="0" w:after="0"/>
        <w:jc w:val="left"/>
        <w:rPr>
          <w:rFonts w:ascii="Times New Roman" w:hAnsi="Times New Roman"/>
          <w:szCs w:val="22"/>
          <w:lang w:val="nl-BE"/>
        </w:rPr>
      </w:pPr>
    </w:p>
    <w:p w14:paraId="3CD7FD11" w14:textId="2ACD09F8" w:rsidR="00DA5B5D" w:rsidRPr="004658E7" w:rsidRDefault="00DA5B5D"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lastRenderedPageBreak/>
        <w:t>Overige bevindingen:</w:t>
      </w:r>
    </w:p>
    <w:p w14:paraId="17042C76" w14:textId="77777777" w:rsidR="00BA0DA8" w:rsidRPr="004658E7" w:rsidRDefault="00BA0DA8" w:rsidP="00DC769D">
      <w:pPr>
        <w:spacing w:before="0" w:after="0"/>
        <w:jc w:val="left"/>
        <w:rPr>
          <w:rFonts w:ascii="Times New Roman" w:hAnsi="Times New Roman"/>
          <w:szCs w:val="22"/>
        </w:rPr>
      </w:pPr>
    </w:p>
    <w:p w14:paraId="2D978D06" w14:textId="5A6F04D7" w:rsidR="00BA0DA8" w:rsidRPr="004658E7" w:rsidRDefault="003F2441">
      <w:pPr>
        <w:pStyle w:val="ListParagraph"/>
        <w:numPr>
          <w:ilvl w:val="0"/>
          <w:numId w:val="22"/>
        </w:numPr>
        <w:spacing w:before="0" w:after="0" w:line="260" w:lineRule="atLeast"/>
        <w:ind w:left="1134" w:hanging="284"/>
        <w:jc w:val="left"/>
        <w:rPr>
          <w:rFonts w:ascii="Times New Roman" w:hAnsi="Times New Roman"/>
          <w:i/>
          <w:szCs w:val="22"/>
        </w:rPr>
        <w:pPrChange w:id="2727" w:author="Vanderlinden, Evelyn" w:date="2021-02-19T14:19:00Z">
          <w:pPr>
            <w:pStyle w:val="ListParagraph"/>
            <w:numPr>
              <w:numId w:val="22"/>
            </w:numPr>
            <w:spacing w:before="0" w:after="0" w:line="260" w:lineRule="atLeast"/>
            <w:ind w:left="993" w:hanging="284"/>
            <w:jc w:val="left"/>
          </w:pPr>
        </w:pPrChange>
      </w:pPr>
      <w:r w:rsidRPr="004658E7">
        <w:rPr>
          <w:rFonts w:ascii="Times New Roman" w:hAnsi="Times New Roman"/>
          <w:i/>
          <w:szCs w:val="22"/>
          <w:lang w:val="fr-BE"/>
        </w:rPr>
        <w:t>(…)</w:t>
      </w:r>
    </w:p>
    <w:p w14:paraId="5CC17458" w14:textId="77777777" w:rsidR="00BA0DA8" w:rsidRPr="004658E7" w:rsidRDefault="00BA0DA8" w:rsidP="00DC769D">
      <w:pPr>
        <w:tabs>
          <w:tab w:val="num" w:pos="540"/>
        </w:tabs>
        <w:spacing w:before="0" w:after="0"/>
        <w:jc w:val="left"/>
        <w:rPr>
          <w:rFonts w:ascii="Times New Roman" w:hAnsi="Times New Roman"/>
          <w:szCs w:val="22"/>
        </w:rPr>
      </w:pPr>
    </w:p>
    <w:p w14:paraId="63097F90" w14:textId="7EAD4ADC" w:rsidR="0039607A" w:rsidRPr="004658E7" w:rsidRDefault="00DA5B5D" w:rsidP="00AD1817">
      <w:pPr>
        <w:tabs>
          <w:tab w:val="num" w:pos="540"/>
        </w:tabs>
        <w:spacing w:before="0" w:after="0"/>
        <w:jc w:val="left"/>
        <w:rPr>
          <w:rFonts w:ascii="Times New Roman" w:hAnsi="Times New Roman"/>
          <w:szCs w:val="22"/>
          <w:lang w:val="nl-BE"/>
        </w:rPr>
      </w:pPr>
      <w:r w:rsidRPr="004658E7">
        <w:rPr>
          <w:rFonts w:ascii="Times New Roman" w:hAnsi="Times New Roman"/>
          <w:szCs w:val="22"/>
        </w:rPr>
        <w:t xml:space="preserve">De bevindingen gelden niet zonder meer na de datum waarop wij de beoordelingen hebben uitgevoerd. </w:t>
      </w:r>
      <w:r w:rsidR="00FC65CF" w:rsidRPr="004658E7">
        <w:rPr>
          <w:rFonts w:ascii="Times New Roman" w:hAnsi="Times New Roman"/>
          <w:szCs w:val="22"/>
          <w:lang w:val="nl-BE"/>
        </w:rPr>
        <w:t>Het</w:t>
      </w:r>
      <w:ins w:id="2728" w:author="Louckx, Claude" w:date="2020-11-27T18:37:00Z">
        <w:r w:rsidR="00DE72D8" w:rsidRPr="004658E7">
          <w:rPr>
            <w:rFonts w:ascii="Times New Roman" w:hAnsi="Times New Roman"/>
            <w:szCs w:val="22"/>
            <w:lang w:val="nl-BE"/>
          </w:rPr>
          <w:t xml:space="preserve"> voorliggend</w:t>
        </w:r>
      </w:ins>
      <w:r w:rsidR="00FC65CF" w:rsidRPr="004658E7">
        <w:rPr>
          <w:rFonts w:ascii="Times New Roman" w:hAnsi="Times New Roman"/>
          <w:szCs w:val="22"/>
          <w:lang w:val="nl-BE"/>
        </w:rPr>
        <w:t xml:space="preserve"> verslag geldt bovendien enkel voor de periode die in het verslag van </w:t>
      </w:r>
      <w:r w:rsidR="0039607A" w:rsidRPr="004658E7">
        <w:rPr>
          <w:rFonts w:ascii="Times New Roman" w:hAnsi="Times New Roman"/>
          <w:i/>
          <w:szCs w:val="22"/>
          <w:lang w:val="nl-BE"/>
        </w:rPr>
        <w:t>[“</w:t>
      </w:r>
      <w:r w:rsidR="00FC65CF" w:rsidRPr="004658E7">
        <w:rPr>
          <w:rFonts w:ascii="Times New Roman" w:hAnsi="Times New Roman"/>
          <w:i/>
          <w:szCs w:val="22"/>
          <w:lang w:val="nl-BE"/>
        </w:rPr>
        <w:t>de effectieve leiding</w:t>
      </w:r>
      <w:r w:rsidR="0039607A" w:rsidRPr="004658E7">
        <w:rPr>
          <w:rFonts w:ascii="Times New Roman" w:hAnsi="Times New Roman"/>
          <w:i/>
          <w:szCs w:val="22"/>
          <w:lang w:val="nl-BE"/>
        </w:rPr>
        <w:t>” of het “directiecomité”, naar gelang</w:t>
      </w:r>
      <w:r w:rsidR="0039607A" w:rsidRPr="004658E7">
        <w:rPr>
          <w:rFonts w:ascii="Times New Roman" w:hAnsi="Times New Roman"/>
          <w:szCs w:val="22"/>
          <w:lang w:val="nl-BE"/>
        </w:rPr>
        <w:t>]</w:t>
      </w:r>
      <w:r w:rsidR="00FC65CF" w:rsidRPr="004658E7">
        <w:rPr>
          <w:rFonts w:ascii="Times New Roman" w:hAnsi="Times New Roman"/>
          <w:i/>
          <w:szCs w:val="22"/>
          <w:lang w:val="nl-BE"/>
        </w:rPr>
        <w:t xml:space="preserve"> </w:t>
      </w:r>
      <w:r w:rsidR="00FC65CF" w:rsidRPr="004658E7">
        <w:rPr>
          <w:rFonts w:ascii="Times New Roman" w:hAnsi="Times New Roman"/>
          <w:szCs w:val="22"/>
          <w:lang w:val="nl-BE"/>
        </w:rPr>
        <w:t>beoordeeld wordt.</w:t>
      </w:r>
    </w:p>
    <w:p w14:paraId="3689C4E4" w14:textId="77777777" w:rsidR="0039607A" w:rsidRPr="004658E7" w:rsidRDefault="0039607A" w:rsidP="00DC769D">
      <w:pPr>
        <w:spacing w:before="0" w:after="0"/>
        <w:jc w:val="left"/>
        <w:rPr>
          <w:rFonts w:ascii="Times New Roman" w:hAnsi="Times New Roman"/>
          <w:b/>
          <w:i/>
          <w:szCs w:val="22"/>
          <w:lang w:val="nl-BE"/>
        </w:rPr>
      </w:pPr>
    </w:p>
    <w:p w14:paraId="35259546" w14:textId="777B26A8" w:rsidR="00DA5B5D" w:rsidRPr="004658E7" w:rsidRDefault="00DA5B5D" w:rsidP="00DC769D">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0664CE82" w14:textId="77777777" w:rsidR="00BA0DA8" w:rsidRPr="004658E7" w:rsidRDefault="00BA0DA8" w:rsidP="00DC769D">
      <w:pPr>
        <w:spacing w:before="0" w:after="0"/>
        <w:jc w:val="left"/>
        <w:rPr>
          <w:rFonts w:ascii="Times New Roman" w:hAnsi="Times New Roman"/>
          <w:b/>
          <w:i/>
          <w:szCs w:val="22"/>
          <w:lang w:val="nl-BE"/>
        </w:rPr>
      </w:pPr>
    </w:p>
    <w:p w14:paraId="251F6479" w14:textId="77777777" w:rsidR="00D5485F" w:rsidRPr="004658E7" w:rsidRDefault="00DA5B5D" w:rsidP="00DC769D">
      <w:pPr>
        <w:spacing w:before="0" w:after="0"/>
        <w:jc w:val="left"/>
        <w:rPr>
          <w:rFonts w:ascii="Times New Roman" w:hAnsi="Times New Roman"/>
          <w:szCs w:val="22"/>
          <w:lang w:val="nl-BE"/>
        </w:rPr>
      </w:pPr>
      <w:r w:rsidRPr="004658E7">
        <w:rPr>
          <w:rFonts w:ascii="Times New Roman" w:hAnsi="Times New Roman"/>
          <w:szCs w:val="22"/>
          <w:lang w:val="nl-BE"/>
        </w:rPr>
        <w:t>Voorliggende rapportering kadert in de medewerkingsopdracht van de</w:t>
      </w:r>
      <w:r w:rsidR="00C23157" w:rsidRPr="004658E7">
        <w:rPr>
          <w:rFonts w:ascii="Times New Roman" w:hAnsi="Times New Roman"/>
          <w:szCs w:val="22"/>
          <w:lang w:val="nl-BE"/>
        </w:rPr>
        <w:t xml:space="preserve"> </w:t>
      </w:r>
      <w:r w:rsidR="00E2695E" w:rsidRPr="004658E7">
        <w:rPr>
          <w:rFonts w:ascii="Times New Roman" w:hAnsi="Times New Roman"/>
          <w:iCs/>
          <w:szCs w:val="22"/>
          <w:lang w:val="nl-BE"/>
        </w:rPr>
        <w:t>Erkend</w:t>
      </w:r>
      <w:del w:id="2729" w:author="Louckx, Claude" w:date="2021-02-17T12:21:00Z">
        <w:r w:rsidR="00E2695E" w:rsidRPr="004658E7" w:rsidDel="00082B6B">
          <w:rPr>
            <w:rFonts w:ascii="Times New Roman" w:hAnsi="Times New Roman"/>
            <w:iCs/>
            <w:szCs w:val="22"/>
            <w:lang w:val="nl-BE"/>
          </w:rPr>
          <w:delText>e</w:delText>
        </w:r>
      </w:del>
      <w:r w:rsidR="00E2695E" w:rsidRPr="004658E7">
        <w:rPr>
          <w:rFonts w:ascii="Times New Roman" w:hAnsi="Times New Roman"/>
          <w:i/>
          <w:szCs w:val="22"/>
          <w:lang w:val="nl-BE"/>
        </w:rPr>
        <w:t xml:space="preserve"> </w:t>
      </w:r>
      <w:r w:rsidR="00E2695E" w:rsidRPr="004658E7">
        <w:rPr>
          <w:rFonts w:ascii="Times New Roman" w:hAnsi="Times New Roman"/>
          <w:iCs/>
          <w:szCs w:val="22"/>
          <w:lang w:val="nl-BE"/>
        </w:rPr>
        <w:t>Revisor</w:t>
      </w:r>
      <w:del w:id="2730" w:author="Louckx, Claude" w:date="2021-02-17T12:21:00Z">
        <w:r w:rsidR="00E2695E" w:rsidRPr="004658E7" w:rsidDel="00082B6B">
          <w:rPr>
            <w:rFonts w:ascii="Times New Roman" w:hAnsi="Times New Roman"/>
            <w:iCs/>
            <w:szCs w:val="22"/>
            <w:lang w:val="nl-BE"/>
          </w:rPr>
          <w:delText>en</w:delText>
        </w:r>
      </w:del>
      <w:r w:rsidRPr="004658E7">
        <w:rPr>
          <w:rFonts w:ascii="Times New Roman" w:hAnsi="Times New Roman"/>
          <w:szCs w:val="22"/>
          <w:lang w:val="nl-BE"/>
        </w:rPr>
        <w:t xml:space="preserve"> aan het prudentieel toezicht van de NBB</w:t>
      </w:r>
      <w:r w:rsidR="00F2574D" w:rsidRPr="004658E7">
        <w:rPr>
          <w:rFonts w:ascii="Times New Roman" w:hAnsi="Times New Roman"/>
          <w:szCs w:val="22"/>
          <w:lang w:val="nl-BE"/>
        </w:rPr>
        <w:t xml:space="preserve"> </w:t>
      </w:r>
      <w:r w:rsidRPr="004658E7">
        <w:rPr>
          <w:rFonts w:ascii="Times New Roman" w:hAnsi="Times New Roman"/>
          <w:szCs w:val="22"/>
          <w:lang w:val="nl-BE"/>
        </w:rPr>
        <w:t xml:space="preserve">en mag voor geen andere doeleinden worden gebruikt. </w:t>
      </w:r>
    </w:p>
    <w:p w14:paraId="5BB8B292" w14:textId="77777777" w:rsidR="00D5485F" w:rsidRPr="004658E7" w:rsidRDefault="00D5485F" w:rsidP="00DC769D">
      <w:pPr>
        <w:spacing w:before="0" w:after="0"/>
        <w:jc w:val="left"/>
        <w:rPr>
          <w:rFonts w:ascii="Times New Roman" w:hAnsi="Times New Roman"/>
          <w:szCs w:val="22"/>
          <w:lang w:val="nl-BE"/>
        </w:rPr>
      </w:pPr>
    </w:p>
    <w:p w14:paraId="7DDC8095" w14:textId="00C02B32" w:rsidR="00DA5B5D" w:rsidRPr="004658E7" w:rsidRDefault="00DA5B5D"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Een kopie van de rapportering wordt overgemaakt aan </w:t>
      </w:r>
      <w:ins w:id="2731" w:author="Louckx, Claude" w:date="2020-11-27T18:38:00Z">
        <w:r w:rsidR="00D25E24" w:rsidRPr="004658E7">
          <w:rPr>
            <w:rFonts w:ascii="Times New Roman" w:hAnsi="Times New Roman"/>
            <w:i/>
            <w:iCs/>
            <w:szCs w:val="22"/>
            <w:lang w:val="nl-BE"/>
            <w:rPrChange w:id="2732" w:author="Louckx, Claude" w:date="2021-02-17T12:21:00Z">
              <w:rPr>
                <w:rFonts w:ascii="Times New Roman" w:hAnsi="Times New Roman"/>
                <w:szCs w:val="22"/>
                <w:lang w:val="nl-BE"/>
              </w:rPr>
            </w:rPrChange>
          </w:rPr>
          <w:t>[“</w:t>
        </w:r>
      </w:ins>
      <w:r w:rsidRPr="004658E7">
        <w:rPr>
          <w:rFonts w:ascii="Times New Roman" w:hAnsi="Times New Roman"/>
          <w:i/>
          <w:iCs/>
          <w:szCs w:val="22"/>
          <w:lang w:val="nl-BE"/>
          <w:rPrChange w:id="2733" w:author="Louckx, Claude" w:date="2021-02-17T12:21:00Z">
            <w:rPr>
              <w:rFonts w:ascii="Times New Roman" w:hAnsi="Times New Roman"/>
              <w:szCs w:val="22"/>
              <w:lang w:val="nl-BE"/>
            </w:rPr>
          </w:rPrChange>
        </w:rPr>
        <w:t>de effectieve leiding</w:t>
      </w:r>
      <w:ins w:id="2734" w:author="Louckx, Claude" w:date="2020-11-27T18:38:00Z">
        <w:r w:rsidR="00D25E24" w:rsidRPr="004658E7">
          <w:rPr>
            <w:rFonts w:ascii="Times New Roman" w:hAnsi="Times New Roman"/>
            <w:i/>
            <w:iCs/>
            <w:szCs w:val="22"/>
            <w:lang w:val="nl-BE"/>
            <w:rPrChange w:id="2735" w:author="Louckx, Claude" w:date="2021-02-17T12:21:00Z">
              <w:rPr>
                <w:rFonts w:ascii="Times New Roman" w:hAnsi="Times New Roman"/>
                <w:szCs w:val="22"/>
                <w:lang w:val="nl-BE"/>
              </w:rPr>
            </w:rPrChange>
          </w:rPr>
          <w:t>” of “het directiecomité”, naar gelang]</w:t>
        </w:r>
      </w:ins>
      <w:r w:rsidRPr="004658E7">
        <w:rPr>
          <w:rFonts w:ascii="Times New Roman" w:hAnsi="Times New Roman"/>
          <w:i/>
          <w:iCs/>
          <w:szCs w:val="22"/>
          <w:lang w:val="nl-BE"/>
          <w:rPrChange w:id="2736" w:author="Louckx, Claude" w:date="2021-02-17T12:21:00Z">
            <w:rPr>
              <w:rFonts w:ascii="Times New Roman" w:hAnsi="Times New Roman"/>
              <w:szCs w:val="22"/>
              <w:lang w:val="nl-BE"/>
            </w:rPr>
          </w:rPrChange>
        </w:rPr>
        <w:t>.</w:t>
      </w:r>
      <w:r w:rsidRPr="004658E7">
        <w:rPr>
          <w:rFonts w:ascii="Times New Roman" w:hAnsi="Times New Roman"/>
          <w:szCs w:val="22"/>
          <w:lang w:val="nl-BE"/>
        </w:rPr>
        <w:t xml:space="preserve"> Wij wijzen </w:t>
      </w:r>
      <w:r w:rsidR="0039607A" w:rsidRPr="004658E7">
        <w:rPr>
          <w:rFonts w:ascii="Times New Roman" w:hAnsi="Times New Roman"/>
          <w:szCs w:val="22"/>
          <w:lang w:val="nl-BE"/>
        </w:rPr>
        <w:t>erop</w:t>
      </w:r>
      <w:r w:rsidRPr="004658E7">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4658E7" w:rsidRDefault="00DA5B5D" w:rsidP="00DC769D">
      <w:pPr>
        <w:spacing w:before="0" w:after="0"/>
        <w:jc w:val="left"/>
        <w:rPr>
          <w:rFonts w:ascii="Times New Roman" w:hAnsi="Times New Roman"/>
          <w:szCs w:val="22"/>
          <w:lang w:val="nl-BE"/>
        </w:rPr>
      </w:pPr>
    </w:p>
    <w:p w14:paraId="22130F8B" w14:textId="77777777" w:rsidR="00A50C1C" w:rsidRPr="004658E7" w:rsidRDefault="00A50C1C" w:rsidP="00A50C1C">
      <w:pPr>
        <w:spacing w:before="0" w:after="0"/>
        <w:jc w:val="left"/>
        <w:rPr>
          <w:ins w:id="2737" w:author="Louckx, Claude" w:date="2021-02-17T22:48:00Z"/>
          <w:rFonts w:ascii="Times New Roman" w:hAnsi="Times New Roman"/>
          <w:i/>
          <w:szCs w:val="22"/>
          <w:lang w:val="nl-BE"/>
        </w:rPr>
      </w:pPr>
      <w:ins w:id="2738" w:author="Louckx, Claude" w:date="2021-02-17T22:48:00Z">
        <w:r w:rsidRPr="004658E7">
          <w:rPr>
            <w:rFonts w:ascii="Times New Roman" w:hAnsi="Times New Roman"/>
            <w:i/>
            <w:szCs w:val="22"/>
            <w:lang w:val="nl-BE"/>
          </w:rPr>
          <w:t>[Vestigingsplaats, datum en handtekening</w:t>
        </w:r>
      </w:ins>
    </w:p>
    <w:p w14:paraId="5048059C" w14:textId="77777777" w:rsidR="00A50C1C" w:rsidRPr="004658E7" w:rsidRDefault="00A50C1C" w:rsidP="00A50C1C">
      <w:pPr>
        <w:spacing w:before="0" w:after="0"/>
        <w:jc w:val="left"/>
        <w:rPr>
          <w:ins w:id="2739" w:author="Louckx, Claude" w:date="2021-02-17T22:48:00Z"/>
          <w:rFonts w:ascii="Times New Roman" w:hAnsi="Times New Roman"/>
          <w:i/>
          <w:szCs w:val="22"/>
          <w:lang w:val="nl-BE"/>
        </w:rPr>
      </w:pPr>
      <w:ins w:id="2740" w:author="Louckx, Claude" w:date="2021-02-17T22:48:00Z">
        <w:r w:rsidRPr="004658E7">
          <w:rPr>
            <w:rFonts w:ascii="Times New Roman" w:hAnsi="Times New Roman"/>
            <w:i/>
            <w:szCs w:val="22"/>
            <w:lang w:val="nl-BE"/>
          </w:rPr>
          <w:t>Naam van de “Commissaris of “Erkend Revisor”, naar gelang</w:t>
        </w:r>
      </w:ins>
    </w:p>
    <w:p w14:paraId="760C21C3" w14:textId="77777777" w:rsidR="00A50C1C" w:rsidRPr="004658E7" w:rsidRDefault="00A50C1C" w:rsidP="00A50C1C">
      <w:pPr>
        <w:spacing w:before="0" w:after="0"/>
        <w:jc w:val="left"/>
        <w:rPr>
          <w:ins w:id="2741" w:author="Louckx, Claude" w:date="2021-02-17T22:48:00Z"/>
          <w:rFonts w:ascii="Times New Roman" w:hAnsi="Times New Roman"/>
          <w:i/>
          <w:szCs w:val="22"/>
          <w:lang w:val="nl-BE"/>
        </w:rPr>
      </w:pPr>
      <w:ins w:id="2742" w:author="Louckx, Claude" w:date="2021-02-17T22:48:00Z">
        <w:r w:rsidRPr="004658E7">
          <w:rPr>
            <w:rFonts w:ascii="Times New Roman" w:hAnsi="Times New Roman"/>
            <w:i/>
            <w:szCs w:val="22"/>
            <w:lang w:val="nl-BE"/>
          </w:rPr>
          <w:t>Naam vertegenwoordiger, Erkend Revisor</w:t>
        </w:r>
      </w:ins>
    </w:p>
    <w:p w14:paraId="4A782BDA" w14:textId="77777777" w:rsidR="00A50C1C" w:rsidRPr="004658E7" w:rsidRDefault="00A50C1C" w:rsidP="00A50C1C">
      <w:pPr>
        <w:spacing w:before="0" w:after="0"/>
        <w:jc w:val="left"/>
        <w:rPr>
          <w:ins w:id="2743" w:author="Louckx, Claude" w:date="2021-02-17T22:48:00Z"/>
          <w:rFonts w:ascii="Times New Roman" w:hAnsi="Times New Roman"/>
          <w:i/>
          <w:szCs w:val="22"/>
          <w:lang w:val="nl-BE"/>
        </w:rPr>
      </w:pPr>
      <w:ins w:id="2744" w:author="Louckx, Claude" w:date="2021-02-17T22:48:00Z">
        <w:r w:rsidRPr="004658E7">
          <w:rPr>
            <w:rFonts w:ascii="Times New Roman" w:hAnsi="Times New Roman"/>
            <w:i/>
            <w:szCs w:val="22"/>
            <w:lang w:val="nl-BE"/>
          </w:rPr>
          <w:t>Adres]</w:t>
        </w:r>
      </w:ins>
    </w:p>
    <w:p w14:paraId="5188E37A" w14:textId="2F207978" w:rsidR="007A411C" w:rsidRPr="004658E7" w:rsidRDefault="00DA5B5D" w:rsidP="00DC769D">
      <w:pPr>
        <w:pStyle w:val="Heading2"/>
        <w:spacing w:before="0" w:after="0"/>
        <w:ind w:left="567" w:hanging="567"/>
        <w:jc w:val="left"/>
        <w:rPr>
          <w:rFonts w:ascii="Times New Roman" w:hAnsi="Times New Roman" w:cs="Times New Roman"/>
          <w:i w:val="0"/>
          <w:sz w:val="22"/>
          <w:szCs w:val="22"/>
        </w:rPr>
      </w:pPr>
      <w:r w:rsidRPr="004658E7">
        <w:rPr>
          <w:rFonts w:ascii="Times New Roman" w:hAnsi="Times New Roman" w:cs="Times New Roman"/>
          <w:sz w:val="22"/>
          <w:szCs w:val="22"/>
        </w:rPr>
        <w:br w:type="page"/>
      </w:r>
      <w:bookmarkStart w:id="2745" w:name="_Toc349035574"/>
      <w:bookmarkStart w:id="2746" w:name="_Toc476302466"/>
      <w:bookmarkStart w:id="2747" w:name="_Toc504055992"/>
      <w:bookmarkStart w:id="2748" w:name="_Toc65321754"/>
      <w:r w:rsidR="00273326" w:rsidRPr="004658E7">
        <w:rPr>
          <w:rFonts w:ascii="Times New Roman" w:hAnsi="Times New Roman" w:cs="Times New Roman"/>
          <w:i w:val="0"/>
          <w:sz w:val="22"/>
          <w:szCs w:val="22"/>
        </w:rPr>
        <w:lastRenderedPageBreak/>
        <w:t>Bijkantoren van EER-</w:t>
      </w:r>
      <w:bookmarkEnd w:id="2745"/>
      <w:bookmarkEnd w:id="2746"/>
      <w:r w:rsidR="001E198B" w:rsidRPr="004658E7">
        <w:rPr>
          <w:rFonts w:ascii="Times New Roman" w:hAnsi="Times New Roman" w:cs="Times New Roman"/>
          <w:i w:val="0"/>
          <w:sz w:val="22"/>
          <w:szCs w:val="22"/>
        </w:rPr>
        <w:t>beursvennootschappen</w:t>
      </w:r>
      <w:bookmarkEnd w:id="2747"/>
      <w:bookmarkEnd w:id="2748"/>
    </w:p>
    <w:p w14:paraId="6CDCD589" w14:textId="77777777" w:rsidR="00BA0DA8" w:rsidRPr="004658E7" w:rsidRDefault="00BA0DA8" w:rsidP="00DC769D">
      <w:pPr>
        <w:spacing w:before="0" w:after="0"/>
        <w:ind w:right="-108"/>
        <w:jc w:val="left"/>
        <w:rPr>
          <w:rFonts w:ascii="Times New Roman" w:hAnsi="Times New Roman"/>
          <w:b/>
          <w:i/>
          <w:szCs w:val="22"/>
        </w:rPr>
      </w:pPr>
    </w:p>
    <w:p w14:paraId="0B8BA5D3" w14:textId="2B2D39FA" w:rsidR="007A411C" w:rsidRPr="004658E7" w:rsidRDefault="007A411C" w:rsidP="00DC769D">
      <w:pPr>
        <w:spacing w:before="0" w:after="0"/>
        <w:ind w:right="-108"/>
        <w:jc w:val="left"/>
        <w:rPr>
          <w:rFonts w:ascii="Times New Roman" w:hAnsi="Times New Roman"/>
          <w:b/>
          <w:i/>
          <w:szCs w:val="22"/>
        </w:rPr>
      </w:pPr>
      <w:r w:rsidRPr="004658E7">
        <w:rPr>
          <w:rFonts w:ascii="Times New Roman" w:hAnsi="Times New Roman"/>
          <w:b/>
          <w:i/>
          <w:szCs w:val="22"/>
        </w:rPr>
        <w:t xml:space="preserve">Verslag van bevindingen </w:t>
      </w:r>
      <w:r w:rsidR="001A0F6C" w:rsidRPr="004658E7">
        <w:rPr>
          <w:rFonts w:ascii="Times New Roman" w:hAnsi="Times New Roman"/>
          <w:b/>
          <w:i/>
          <w:szCs w:val="22"/>
        </w:rPr>
        <w:t>van de</w:t>
      </w:r>
      <w:r w:rsidR="00DE0E11" w:rsidRPr="004658E7">
        <w:rPr>
          <w:rFonts w:ascii="Times New Roman" w:hAnsi="Times New Roman"/>
          <w:b/>
          <w:i/>
          <w:szCs w:val="22"/>
        </w:rPr>
        <w:t xml:space="preserve"> </w:t>
      </w:r>
      <w:del w:id="2749" w:author="Louckx, Claude" w:date="2020-11-27T17:45:00Z">
        <w:r w:rsidR="00DE0E11" w:rsidRPr="004658E7" w:rsidDel="00EC3E0A">
          <w:rPr>
            <w:rFonts w:ascii="Times New Roman" w:hAnsi="Times New Roman"/>
            <w:b/>
            <w:i/>
            <w:szCs w:val="22"/>
          </w:rPr>
          <w:delText>[“Commissaris” of “</w:delText>
        </w:r>
      </w:del>
      <w:r w:rsidR="00DE0E11" w:rsidRPr="004658E7">
        <w:rPr>
          <w:rFonts w:ascii="Times New Roman" w:hAnsi="Times New Roman"/>
          <w:b/>
          <w:i/>
          <w:szCs w:val="22"/>
        </w:rPr>
        <w:t>Erkend Revisor</w:t>
      </w:r>
      <w:del w:id="2750" w:author="Louckx, Claude" w:date="2020-11-27T17:45:00Z">
        <w:r w:rsidR="00DE0E11" w:rsidRPr="004658E7" w:rsidDel="00EC3E0A">
          <w:rPr>
            <w:rFonts w:ascii="Times New Roman" w:hAnsi="Times New Roman"/>
            <w:b/>
            <w:i/>
            <w:szCs w:val="22"/>
          </w:rPr>
          <w:delText>”</w:delText>
        </w:r>
      </w:del>
      <w:r w:rsidR="00DE0E11" w:rsidRPr="004658E7">
        <w:rPr>
          <w:rFonts w:ascii="Times New Roman" w:hAnsi="Times New Roman"/>
          <w:b/>
          <w:i/>
          <w:szCs w:val="22"/>
        </w:rPr>
        <w:t xml:space="preserve">, naar gelang] </w:t>
      </w:r>
      <w:r w:rsidRPr="004658E7">
        <w:rPr>
          <w:rFonts w:ascii="Times New Roman" w:hAnsi="Times New Roman"/>
          <w:b/>
          <w:i/>
          <w:szCs w:val="22"/>
        </w:rPr>
        <w:t xml:space="preserve">aan de </w:t>
      </w:r>
      <w:r w:rsidR="001812F9" w:rsidRPr="004658E7">
        <w:rPr>
          <w:rFonts w:ascii="Times New Roman" w:hAnsi="Times New Roman"/>
          <w:b/>
          <w:i/>
          <w:szCs w:val="22"/>
        </w:rPr>
        <w:t>NBB</w:t>
      </w:r>
      <w:r w:rsidRPr="004658E7">
        <w:rPr>
          <w:rFonts w:ascii="Times New Roman" w:hAnsi="Times New Roman"/>
          <w:b/>
          <w:i/>
          <w:szCs w:val="22"/>
        </w:rPr>
        <w:t xml:space="preserve"> opgesteld overeenkomstig de bepalinge</w:t>
      </w:r>
      <w:r w:rsidR="00D85DE9" w:rsidRPr="004658E7">
        <w:rPr>
          <w:rFonts w:ascii="Times New Roman" w:hAnsi="Times New Roman"/>
          <w:b/>
          <w:i/>
          <w:szCs w:val="22"/>
        </w:rPr>
        <w:t xml:space="preserve">n </w:t>
      </w:r>
      <w:r w:rsidR="00C9786A" w:rsidRPr="004658E7">
        <w:rPr>
          <w:rFonts w:ascii="Times New Roman" w:hAnsi="Times New Roman"/>
          <w:b/>
          <w:i/>
          <w:szCs w:val="22"/>
        </w:rPr>
        <w:t>artikel 326</w:t>
      </w:r>
      <w:ins w:id="2751" w:author="Louckx, Claude" w:date="2020-11-27T17:44:00Z">
        <w:r w:rsidR="002D2AE5" w:rsidRPr="004658E7">
          <w:rPr>
            <w:rStyle w:val="FootnoteReference"/>
            <w:rFonts w:ascii="Times New Roman" w:hAnsi="Times New Roman"/>
            <w:b/>
            <w:i/>
            <w:szCs w:val="22"/>
          </w:rPr>
          <w:footnoteReference w:id="18"/>
        </w:r>
      </w:ins>
      <w:r w:rsidR="00C9786A" w:rsidRPr="004658E7">
        <w:rPr>
          <w:rFonts w:ascii="Times New Roman" w:hAnsi="Times New Roman"/>
          <w:b/>
          <w:i/>
          <w:szCs w:val="22"/>
        </w:rPr>
        <w:t xml:space="preserve">, </w:t>
      </w:r>
      <w:r w:rsidR="00406E15" w:rsidRPr="004658E7">
        <w:rPr>
          <w:rFonts w:ascii="Times New Roman" w:hAnsi="Times New Roman"/>
          <w:b/>
          <w:i/>
          <w:szCs w:val="22"/>
        </w:rPr>
        <w:t>§</w:t>
      </w:r>
      <w:r w:rsidR="00C9786A" w:rsidRPr="004658E7">
        <w:rPr>
          <w:rFonts w:ascii="Times New Roman" w:hAnsi="Times New Roman"/>
          <w:b/>
          <w:i/>
          <w:szCs w:val="22"/>
        </w:rPr>
        <w:t xml:space="preserve">2, eerste lid, 1° van de wet van 25 april 2014 </w:t>
      </w:r>
      <w:r w:rsidR="00345237" w:rsidRPr="004658E7">
        <w:rPr>
          <w:rFonts w:ascii="Times New Roman" w:hAnsi="Times New Roman"/>
          <w:b/>
          <w:i/>
          <w:iCs/>
          <w:szCs w:val="22"/>
          <w:lang w:val="nl-BE" w:eastAsia="nl-BE"/>
        </w:rPr>
        <w:t>op het statuut van en het toezicht op kredietinstellingen en beursvennootschappen</w:t>
      </w:r>
      <w:r w:rsidR="00345237" w:rsidRPr="004658E7">
        <w:rPr>
          <w:rFonts w:ascii="Times New Roman" w:hAnsi="Times New Roman"/>
          <w:b/>
          <w:i/>
          <w:szCs w:val="22"/>
        </w:rPr>
        <w:t xml:space="preserve"> </w:t>
      </w:r>
      <w:r w:rsidRPr="004658E7">
        <w:rPr>
          <w:rFonts w:ascii="Times New Roman" w:hAnsi="Times New Roman"/>
          <w:b/>
          <w:i/>
          <w:szCs w:val="22"/>
        </w:rPr>
        <w:t xml:space="preserve">met betrekking tot de </w:t>
      </w:r>
      <w:r w:rsidR="00FE6C13" w:rsidRPr="004658E7">
        <w:rPr>
          <w:rFonts w:ascii="Times New Roman" w:hAnsi="Times New Roman"/>
          <w:b/>
          <w:i/>
          <w:szCs w:val="22"/>
        </w:rPr>
        <w:t xml:space="preserve">door </w:t>
      </w:r>
      <w:r w:rsidR="00BA0DA8" w:rsidRPr="004658E7">
        <w:rPr>
          <w:rFonts w:ascii="Times New Roman" w:hAnsi="Times New Roman"/>
          <w:b/>
          <w:i/>
          <w:szCs w:val="22"/>
        </w:rPr>
        <w:t xml:space="preserve">[identificatie van de </w:t>
      </w:r>
      <w:ins w:id="2759" w:author="Louckx, Claude" w:date="2020-11-27T18:39:00Z">
        <w:r w:rsidR="00144486" w:rsidRPr="004658E7">
          <w:rPr>
            <w:rFonts w:ascii="Times New Roman" w:hAnsi="Times New Roman"/>
            <w:b/>
            <w:i/>
            <w:szCs w:val="22"/>
          </w:rPr>
          <w:t>instelling</w:t>
        </w:r>
      </w:ins>
      <w:del w:id="2760" w:author="Louckx, Claude" w:date="2020-11-27T18:14:00Z">
        <w:r w:rsidR="00BA0DA8" w:rsidRPr="004658E7" w:rsidDel="00D54281">
          <w:rPr>
            <w:rFonts w:ascii="Times New Roman" w:hAnsi="Times New Roman"/>
            <w:b/>
            <w:i/>
            <w:szCs w:val="22"/>
          </w:rPr>
          <w:delText>beursven</w:delText>
        </w:r>
      </w:del>
      <w:del w:id="2761" w:author="Louckx, Claude" w:date="2020-11-27T18:13:00Z">
        <w:r w:rsidR="00BA0DA8" w:rsidRPr="004658E7" w:rsidDel="00D54281">
          <w:rPr>
            <w:rFonts w:ascii="Times New Roman" w:hAnsi="Times New Roman"/>
            <w:b/>
            <w:i/>
            <w:szCs w:val="22"/>
          </w:rPr>
          <w:delText>nootschap</w:delText>
        </w:r>
      </w:del>
      <w:r w:rsidR="00BA0DA8" w:rsidRPr="004658E7">
        <w:rPr>
          <w:rFonts w:ascii="Times New Roman" w:hAnsi="Times New Roman"/>
          <w:b/>
          <w:i/>
          <w:szCs w:val="22"/>
        </w:rPr>
        <w:t>]</w:t>
      </w:r>
      <w:r w:rsidRPr="004658E7">
        <w:rPr>
          <w:rFonts w:ascii="Times New Roman" w:hAnsi="Times New Roman"/>
          <w:b/>
          <w:i/>
          <w:szCs w:val="22"/>
        </w:rPr>
        <w:t xml:space="preserve"> getroffen interne controlemaatregelen</w:t>
      </w:r>
    </w:p>
    <w:p w14:paraId="076555B7" w14:textId="77777777" w:rsidR="00F9417C" w:rsidRPr="004658E7" w:rsidRDefault="00F9417C" w:rsidP="00DC769D">
      <w:pPr>
        <w:spacing w:before="0" w:after="0"/>
        <w:jc w:val="left"/>
        <w:rPr>
          <w:rFonts w:ascii="Times New Roman" w:hAnsi="Times New Roman"/>
          <w:b/>
          <w:szCs w:val="22"/>
        </w:rPr>
      </w:pPr>
    </w:p>
    <w:p w14:paraId="5595FA96" w14:textId="5280CC43" w:rsidR="00F9417C" w:rsidRPr="004658E7" w:rsidRDefault="00F9417C" w:rsidP="0092100A">
      <w:pPr>
        <w:spacing w:before="0" w:after="0"/>
        <w:jc w:val="center"/>
        <w:rPr>
          <w:rFonts w:ascii="Times New Roman" w:hAnsi="Times New Roman"/>
          <w:i/>
          <w:szCs w:val="22"/>
          <w:lang w:val="nl-BE"/>
        </w:rPr>
      </w:pPr>
      <w:r w:rsidRPr="004658E7">
        <w:rPr>
          <w:rFonts w:ascii="Times New Roman" w:hAnsi="Times New Roman"/>
          <w:b/>
          <w:i/>
          <w:szCs w:val="22"/>
        </w:rPr>
        <w:t>Verslagperiode - boekjaar 20</w:t>
      </w:r>
      <w:r w:rsidR="00FF5981" w:rsidRPr="004658E7">
        <w:rPr>
          <w:rFonts w:ascii="Times New Roman" w:hAnsi="Times New Roman"/>
          <w:b/>
          <w:i/>
          <w:szCs w:val="22"/>
          <w:lang w:val="nl-BE"/>
        </w:rPr>
        <w:t>[XX]</w:t>
      </w:r>
    </w:p>
    <w:p w14:paraId="6EF8ECDE" w14:textId="77777777" w:rsidR="00BA0DA8" w:rsidRPr="004658E7" w:rsidRDefault="00BA0DA8" w:rsidP="00DC769D">
      <w:pPr>
        <w:spacing w:before="0" w:after="0"/>
        <w:jc w:val="left"/>
        <w:rPr>
          <w:rFonts w:ascii="Times New Roman" w:hAnsi="Times New Roman"/>
          <w:b/>
          <w:i/>
          <w:szCs w:val="22"/>
          <w:lang w:val="nl-BE"/>
        </w:rPr>
      </w:pPr>
    </w:p>
    <w:p w14:paraId="0F0020C5" w14:textId="77777777" w:rsidR="00C9786A" w:rsidRPr="004658E7" w:rsidRDefault="00C9786A" w:rsidP="00DC769D">
      <w:pPr>
        <w:spacing w:before="0" w:after="0"/>
        <w:jc w:val="left"/>
        <w:rPr>
          <w:rFonts w:ascii="Times New Roman" w:hAnsi="Times New Roman"/>
          <w:b/>
          <w:i/>
          <w:szCs w:val="22"/>
          <w:lang w:val="nl-BE"/>
        </w:rPr>
      </w:pPr>
      <w:r w:rsidRPr="004658E7">
        <w:rPr>
          <w:rFonts w:ascii="Times New Roman" w:hAnsi="Times New Roman"/>
          <w:b/>
          <w:i/>
          <w:szCs w:val="22"/>
          <w:lang w:val="nl-BE"/>
        </w:rPr>
        <w:t>Opdracht</w:t>
      </w:r>
    </w:p>
    <w:p w14:paraId="5EA3E37A" w14:textId="77777777" w:rsidR="00BA0DA8" w:rsidRPr="004658E7" w:rsidRDefault="00BA0DA8" w:rsidP="00DC769D">
      <w:pPr>
        <w:spacing w:before="0" w:after="0"/>
        <w:jc w:val="left"/>
        <w:rPr>
          <w:rFonts w:ascii="Times New Roman" w:hAnsi="Times New Roman"/>
          <w:b/>
          <w:i/>
          <w:szCs w:val="22"/>
          <w:lang w:val="nl-BE"/>
        </w:rPr>
      </w:pPr>
    </w:p>
    <w:p w14:paraId="12F5D3A6" w14:textId="065AE0F4"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Het is onze verantwoordelijkheid de opzet (“design”) van de interne controlemaatregelen op</w:t>
      </w:r>
      <w:r w:rsidR="00DE0E11" w:rsidRPr="004658E7">
        <w:rPr>
          <w:rFonts w:ascii="Times New Roman" w:hAnsi="Times New Roman"/>
          <w:szCs w:val="22"/>
          <w:lang w:val="nl-BE"/>
        </w:rPr>
        <w:t xml:space="preserve"> </w:t>
      </w:r>
      <w:r w:rsidR="00DE0E11" w:rsidRPr="004658E7">
        <w:rPr>
          <w:rFonts w:ascii="Times New Roman" w:hAnsi="Times New Roman"/>
          <w:i/>
          <w:iCs/>
          <w:szCs w:val="22"/>
          <w:lang w:val="nl-BE"/>
          <w:rPrChange w:id="2762" w:author="Louckx, Claude" w:date="2021-02-17T12:21:00Z">
            <w:rPr>
              <w:rFonts w:ascii="Times New Roman" w:hAnsi="Times New Roman"/>
              <w:szCs w:val="22"/>
              <w:lang w:val="nl-BE"/>
            </w:rPr>
          </w:rPrChange>
        </w:rPr>
        <w:t>[</w:t>
      </w:r>
      <w:r w:rsidR="00DE0E11" w:rsidRPr="004658E7">
        <w:rPr>
          <w:rFonts w:ascii="Times New Roman" w:hAnsi="Times New Roman"/>
          <w:i/>
          <w:iCs/>
          <w:szCs w:val="22"/>
          <w:lang w:val="nl-BE"/>
        </w:rPr>
        <w:t>DD/MM/JJJJ</w:t>
      </w:r>
      <w:r w:rsidR="00DE0E11" w:rsidRPr="004658E7">
        <w:rPr>
          <w:rFonts w:ascii="Times New Roman" w:hAnsi="Times New Roman"/>
          <w:i/>
          <w:iCs/>
          <w:szCs w:val="22"/>
          <w:lang w:val="nl-BE"/>
          <w:rPrChange w:id="2763" w:author="Louckx, Claude" w:date="2021-02-17T12:21:00Z">
            <w:rPr>
              <w:rFonts w:ascii="Times New Roman" w:hAnsi="Times New Roman"/>
              <w:szCs w:val="22"/>
              <w:lang w:val="nl-BE"/>
            </w:rPr>
          </w:rPrChange>
        </w:rPr>
        <w:t>]</w:t>
      </w:r>
      <w:r w:rsidR="00DE0E11" w:rsidRPr="004658E7">
        <w:rPr>
          <w:rFonts w:ascii="Times New Roman" w:hAnsi="Times New Roman"/>
          <w:szCs w:val="22"/>
          <w:lang w:val="nl-BE"/>
        </w:rPr>
        <w:t xml:space="preserve"> </w:t>
      </w:r>
      <w:r w:rsidRPr="004658E7">
        <w:rPr>
          <w:rFonts w:ascii="Times New Roman" w:hAnsi="Times New Roman"/>
          <w:szCs w:val="22"/>
          <w:lang w:val="nl-BE"/>
        </w:rPr>
        <w:t xml:space="preserve">te beoordelen die </w:t>
      </w:r>
      <w:r w:rsidR="00BA0DA8" w:rsidRPr="004658E7">
        <w:rPr>
          <w:rFonts w:ascii="Times New Roman" w:hAnsi="Times New Roman"/>
          <w:i/>
          <w:szCs w:val="22"/>
          <w:lang w:val="nl-BE"/>
        </w:rPr>
        <w:t xml:space="preserve">[identificatie van </w:t>
      </w:r>
      <w:ins w:id="2764" w:author="Louckx, Claude" w:date="2020-11-27T18:13:00Z">
        <w:r w:rsidR="001C057C" w:rsidRPr="004658E7">
          <w:rPr>
            <w:rFonts w:ascii="Times New Roman" w:hAnsi="Times New Roman"/>
            <w:i/>
            <w:szCs w:val="22"/>
            <w:lang w:val="nl-BE"/>
          </w:rPr>
          <w:t xml:space="preserve">de </w:t>
        </w:r>
      </w:ins>
      <w:ins w:id="2765" w:author="Louckx, Claude" w:date="2020-11-27T18:39:00Z">
        <w:r w:rsidR="00144486" w:rsidRPr="004658E7">
          <w:rPr>
            <w:rFonts w:ascii="Times New Roman" w:hAnsi="Times New Roman"/>
            <w:i/>
            <w:szCs w:val="22"/>
            <w:lang w:val="nl-BE"/>
          </w:rPr>
          <w:t>instelling</w:t>
        </w:r>
      </w:ins>
      <w:del w:id="2766" w:author="Louckx, Claude" w:date="2020-11-27T18:13:00Z">
        <w:r w:rsidR="00DA4975" w:rsidRPr="004658E7" w:rsidDel="001C057C">
          <w:rPr>
            <w:rFonts w:ascii="Times New Roman" w:hAnsi="Times New Roman"/>
            <w:i/>
            <w:szCs w:val="22"/>
            <w:lang w:val="nl-BE"/>
          </w:rPr>
          <w:delText>het bijkantoor</w:delText>
        </w:r>
      </w:del>
      <w:r w:rsidR="00BA0DA8" w:rsidRPr="004658E7">
        <w:rPr>
          <w:rFonts w:ascii="Times New Roman" w:hAnsi="Times New Roman"/>
          <w:i/>
          <w:szCs w:val="22"/>
          <w:lang w:val="nl-BE"/>
        </w:rPr>
        <w:t>]</w:t>
      </w:r>
      <w:r w:rsidRPr="004658E7">
        <w:rPr>
          <w:rFonts w:ascii="Times New Roman" w:hAnsi="Times New Roman"/>
          <w:szCs w:val="22"/>
          <w:lang w:val="nl-BE"/>
        </w:rPr>
        <w:t xml:space="preserve"> heeft getroffen tot naleving van de op het bijkantoor van toepassing zijnde wetten, besluiten en reglementen, waarvoor de Nationale Bank van België (</w:t>
      </w:r>
      <w:ins w:id="2767" w:author="Louckx, Claude" w:date="2021-02-17T12:22:00Z">
        <w:r w:rsidR="00282E7B" w:rsidRPr="004658E7">
          <w:rPr>
            <w:rFonts w:ascii="Times New Roman" w:hAnsi="Times New Roman"/>
            <w:szCs w:val="22"/>
            <w:lang w:val="nl-BE"/>
          </w:rPr>
          <w:t xml:space="preserve">“de </w:t>
        </w:r>
      </w:ins>
      <w:r w:rsidRPr="004658E7">
        <w:rPr>
          <w:rFonts w:ascii="Times New Roman" w:hAnsi="Times New Roman"/>
          <w:szCs w:val="22"/>
          <w:lang w:val="nl-BE"/>
        </w:rPr>
        <w:t>NBB</w:t>
      </w:r>
      <w:ins w:id="2768" w:author="Louckx, Claude" w:date="2021-02-17T12:22:00Z">
        <w:r w:rsidR="00282E7B" w:rsidRPr="004658E7">
          <w:rPr>
            <w:rFonts w:ascii="Times New Roman" w:hAnsi="Times New Roman"/>
            <w:szCs w:val="22"/>
            <w:lang w:val="nl-BE"/>
          </w:rPr>
          <w:t>”</w:t>
        </w:r>
      </w:ins>
      <w:r w:rsidRPr="004658E7">
        <w:rPr>
          <w:rFonts w:ascii="Times New Roman" w:hAnsi="Times New Roman"/>
          <w:szCs w:val="22"/>
          <w:lang w:val="nl-BE"/>
        </w:rPr>
        <w:t xml:space="preserve">) overeenkomstig de toezichtwetten bevoegd is, krachtens artikel 315 van de wet van 25 april 2014 </w:t>
      </w:r>
      <w:r w:rsidRPr="004658E7">
        <w:rPr>
          <w:rFonts w:ascii="Times New Roman" w:hAnsi="Times New Roman"/>
          <w:i/>
          <w:iCs/>
          <w:szCs w:val="22"/>
          <w:lang w:val="nl-BE"/>
        </w:rPr>
        <w:t>(</w:t>
      </w:r>
      <w:r w:rsidR="00DA4975" w:rsidRPr="004658E7">
        <w:rPr>
          <w:rFonts w:ascii="Times New Roman" w:hAnsi="Times New Roman"/>
          <w:i/>
          <w:iCs/>
          <w:szCs w:val="22"/>
          <w:lang w:val="nl-BE"/>
        </w:rPr>
        <w:t>“</w:t>
      </w:r>
      <w:r w:rsidRPr="004658E7">
        <w:rPr>
          <w:rFonts w:ascii="Times New Roman" w:hAnsi="Times New Roman"/>
          <w:i/>
          <w:iCs/>
          <w:szCs w:val="22"/>
          <w:lang w:val="nl-BE"/>
        </w:rPr>
        <w:t xml:space="preserve">de </w:t>
      </w:r>
      <w:r w:rsidR="00DA4975" w:rsidRPr="004658E7">
        <w:rPr>
          <w:rFonts w:ascii="Times New Roman" w:hAnsi="Times New Roman"/>
          <w:i/>
          <w:iCs/>
          <w:szCs w:val="22"/>
          <w:lang w:val="nl-BE"/>
        </w:rPr>
        <w:t>B</w:t>
      </w:r>
      <w:r w:rsidRPr="004658E7">
        <w:rPr>
          <w:rFonts w:ascii="Times New Roman" w:hAnsi="Times New Roman"/>
          <w:i/>
          <w:iCs/>
          <w:szCs w:val="22"/>
          <w:lang w:val="nl-BE"/>
        </w:rPr>
        <w:t>ankwet</w:t>
      </w:r>
      <w:r w:rsidR="00DA4975" w:rsidRPr="004658E7">
        <w:rPr>
          <w:rFonts w:ascii="Times New Roman" w:hAnsi="Times New Roman"/>
          <w:i/>
          <w:iCs/>
          <w:szCs w:val="22"/>
          <w:lang w:val="nl-BE"/>
        </w:rPr>
        <w:t>”</w:t>
      </w:r>
      <w:r w:rsidRPr="004658E7">
        <w:rPr>
          <w:rFonts w:ascii="Times New Roman" w:hAnsi="Times New Roman"/>
          <w:i/>
          <w:iCs/>
          <w:szCs w:val="22"/>
          <w:lang w:val="nl-BE"/>
        </w:rPr>
        <w:t>)</w:t>
      </w:r>
      <w:r w:rsidRPr="004658E7">
        <w:rPr>
          <w:rFonts w:ascii="Times New Roman" w:hAnsi="Times New Roman"/>
          <w:szCs w:val="22"/>
          <w:lang w:val="nl-BE"/>
        </w:rPr>
        <w:t xml:space="preserve"> en onze bevindingen mee te delen aan de N</w:t>
      </w:r>
      <w:r w:rsidR="00DA4975" w:rsidRPr="004658E7">
        <w:rPr>
          <w:rFonts w:ascii="Times New Roman" w:hAnsi="Times New Roman"/>
          <w:szCs w:val="22"/>
          <w:lang w:val="nl-BE"/>
        </w:rPr>
        <w:t xml:space="preserve">ationale </w:t>
      </w:r>
      <w:r w:rsidRPr="004658E7">
        <w:rPr>
          <w:rFonts w:ascii="Times New Roman" w:hAnsi="Times New Roman"/>
          <w:szCs w:val="22"/>
          <w:lang w:val="nl-BE"/>
        </w:rPr>
        <w:t>B</w:t>
      </w:r>
      <w:r w:rsidR="00DA4975" w:rsidRPr="004658E7">
        <w:rPr>
          <w:rFonts w:ascii="Times New Roman" w:hAnsi="Times New Roman"/>
          <w:szCs w:val="22"/>
          <w:lang w:val="nl-BE"/>
        </w:rPr>
        <w:t xml:space="preserve">ank van </w:t>
      </w:r>
      <w:r w:rsidRPr="004658E7">
        <w:rPr>
          <w:rFonts w:ascii="Times New Roman" w:hAnsi="Times New Roman"/>
          <w:szCs w:val="22"/>
          <w:lang w:val="nl-BE"/>
        </w:rPr>
        <w:t>B</w:t>
      </w:r>
      <w:r w:rsidR="00DA4975" w:rsidRPr="004658E7">
        <w:rPr>
          <w:rFonts w:ascii="Times New Roman" w:hAnsi="Times New Roman"/>
          <w:szCs w:val="22"/>
          <w:lang w:val="nl-BE"/>
        </w:rPr>
        <w:t xml:space="preserve">elgië </w:t>
      </w:r>
      <w:r w:rsidR="00DA4975" w:rsidRPr="004658E7">
        <w:rPr>
          <w:rFonts w:ascii="Times New Roman" w:hAnsi="Times New Roman"/>
          <w:i/>
          <w:iCs/>
          <w:szCs w:val="22"/>
          <w:lang w:val="nl-BE"/>
        </w:rPr>
        <w:t>(“de NBB”)</w:t>
      </w:r>
      <w:r w:rsidRPr="004658E7">
        <w:rPr>
          <w:rFonts w:ascii="Times New Roman" w:hAnsi="Times New Roman"/>
          <w:i/>
          <w:iCs/>
          <w:szCs w:val="22"/>
          <w:lang w:val="nl-BE"/>
        </w:rPr>
        <w:t>.</w:t>
      </w:r>
    </w:p>
    <w:p w14:paraId="485B45B4" w14:textId="77777777" w:rsidR="00BA0DA8" w:rsidRPr="004658E7" w:rsidRDefault="00BA0DA8" w:rsidP="00DC769D">
      <w:pPr>
        <w:spacing w:before="0" w:after="0"/>
        <w:jc w:val="left"/>
        <w:rPr>
          <w:rFonts w:ascii="Times New Roman" w:hAnsi="Times New Roman"/>
          <w:szCs w:val="22"/>
          <w:lang w:val="nl-BE"/>
        </w:rPr>
      </w:pPr>
    </w:p>
    <w:p w14:paraId="7BC555FA" w14:textId="19A50A8D"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Wij hebben de opzet van de interne controlemaatregelen op </w:t>
      </w:r>
      <w:r w:rsidR="00BA0DA8" w:rsidRPr="004658E7">
        <w:rPr>
          <w:rFonts w:ascii="Times New Roman" w:hAnsi="Times New Roman"/>
          <w:szCs w:val="22"/>
          <w:lang w:val="nl-BE"/>
        </w:rPr>
        <w:t>[</w:t>
      </w:r>
      <w:r w:rsidR="00BA0DA8" w:rsidRPr="004658E7">
        <w:rPr>
          <w:rFonts w:ascii="Times New Roman" w:hAnsi="Times New Roman"/>
          <w:i/>
          <w:szCs w:val="22"/>
          <w:lang w:val="nl-BE"/>
        </w:rPr>
        <w:t>DD/MM/JJJJ</w:t>
      </w:r>
      <w:r w:rsidR="00BA0DA8" w:rsidRPr="004658E7">
        <w:rPr>
          <w:rFonts w:ascii="Times New Roman" w:hAnsi="Times New Roman"/>
          <w:szCs w:val="22"/>
          <w:lang w:val="nl-BE"/>
        </w:rPr>
        <w:t>]</w:t>
      </w:r>
      <w:r w:rsidRPr="004658E7">
        <w:rPr>
          <w:rFonts w:ascii="Times New Roman" w:hAnsi="Times New Roman"/>
          <w:szCs w:val="22"/>
          <w:lang w:val="nl-BE"/>
        </w:rPr>
        <w:t xml:space="preserve"> beoordeeld die door </w:t>
      </w:r>
      <w:ins w:id="2769" w:author="Louckx, Claude" w:date="2020-11-27T17:48:00Z">
        <w:r w:rsidR="001B214C" w:rsidRPr="004658E7">
          <w:rPr>
            <w:rFonts w:ascii="Times New Roman" w:hAnsi="Times New Roman"/>
            <w:i/>
            <w:szCs w:val="22"/>
            <w:lang w:val="nl-BE"/>
          </w:rPr>
          <w:t>[</w:t>
        </w:r>
      </w:ins>
      <w:del w:id="2770" w:author="Louckx, Claude" w:date="2020-11-27T17:48:00Z">
        <w:r w:rsidR="00677517" w:rsidRPr="004658E7" w:rsidDel="001B214C">
          <w:rPr>
            <w:rFonts w:ascii="Times New Roman" w:hAnsi="Times New Roman"/>
            <w:i/>
            <w:szCs w:val="22"/>
            <w:lang w:val="nl-BE"/>
          </w:rPr>
          <w:delText>(</w:delText>
        </w:r>
      </w:del>
      <w:r w:rsidR="00677517" w:rsidRPr="004658E7">
        <w:rPr>
          <w:rFonts w:ascii="Times New Roman" w:hAnsi="Times New Roman"/>
          <w:i/>
          <w:szCs w:val="22"/>
          <w:lang w:val="nl-BE"/>
        </w:rPr>
        <w:t xml:space="preserve">identificatie van </w:t>
      </w:r>
      <w:ins w:id="2771" w:author="Louckx, Claude" w:date="2021-02-17T12:22:00Z">
        <w:r w:rsidR="00282E7B" w:rsidRPr="004658E7">
          <w:rPr>
            <w:rFonts w:ascii="Times New Roman" w:hAnsi="Times New Roman"/>
            <w:i/>
            <w:szCs w:val="22"/>
            <w:lang w:val="nl-BE"/>
          </w:rPr>
          <w:t>de instelling</w:t>
        </w:r>
      </w:ins>
      <w:del w:id="2772" w:author="Louckx, Claude" w:date="2021-02-17T12:22:00Z">
        <w:r w:rsidR="00DA4975" w:rsidRPr="004658E7" w:rsidDel="00282E7B">
          <w:rPr>
            <w:rFonts w:ascii="Times New Roman" w:hAnsi="Times New Roman"/>
            <w:i/>
            <w:szCs w:val="22"/>
            <w:lang w:val="nl-BE"/>
          </w:rPr>
          <w:delText>het bijkantoor</w:delText>
        </w:r>
      </w:del>
      <w:ins w:id="2773" w:author="Louckx, Claude" w:date="2020-11-27T17:49:00Z">
        <w:r w:rsidR="001B214C" w:rsidRPr="004658E7">
          <w:rPr>
            <w:rFonts w:ascii="Times New Roman" w:hAnsi="Times New Roman"/>
            <w:i/>
            <w:szCs w:val="22"/>
            <w:lang w:val="nl-BE"/>
          </w:rPr>
          <w:t>]</w:t>
        </w:r>
      </w:ins>
      <w:del w:id="2774" w:author="Louckx, Claude" w:date="2020-11-27T17:49:00Z">
        <w:r w:rsidR="00677517" w:rsidRPr="004658E7" w:rsidDel="001B214C">
          <w:rPr>
            <w:rFonts w:ascii="Times New Roman" w:hAnsi="Times New Roman"/>
            <w:i/>
            <w:szCs w:val="22"/>
            <w:lang w:val="nl-BE"/>
          </w:rPr>
          <w:delText>)</w:delText>
        </w:r>
      </w:del>
      <w:r w:rsidR="00DA4975" w:rsidRPr="004658E7">
        <w:rPr>
          <w:rFonts w:ascii="Times New Roman" w:hAnsi="Times New Roman"/>
          <w:szCs w:val="22"/>
          <w:lang w:val="nl-BE"/>
        </w:rPr>
        <w:t xml:space="preserve"> </w:t>
      </w:r>
      <w:r w:rsidRPr="004658E7">
        <w:rPr>
          <w:rFonts w:ascii="Times New Roman" w:hAnsi="Times New Roman"/>
          <w:szCs w:val="22"/>
          <w:lang w:val="nl-BE"/>
        </w:rPr>
        <w:t>getroffen werden o</w:t>
      </w:r>
      <w:r w:rsidR="00677517" w:rsidRPr="004658E7">
        <w:rPr>
          <w:rFonts w:ascii="Times New Roman" w:hAnsi="Times New Roman"/>
          <w:szCs w:val="22"/>
          <w:lang w:val="nl-BE"/>
        </w:rPr>
        <w:t xml:space="preserve">pdat </w:t>
      </w:r>
      <w:del w:id="2775" w:author="Louckx, Claude" w:date="2020-11-27T17:49:00Z">
        <w:r w:rsidR="00677517" w:rsidRPr="004658E7" w:rsidDel="001B214C">
          <w:rPr>
            <w:rFonts w:ascii="Times New Roman" w:hAnsi="Times New Roman"/>
            <w:szCs w:val="22"/>
            <w:lang w:val="nl-BE"/>
          </w:rPr>
          <w:delText>de</w:delText>
        </w:r>
      </w:del>
      <w:r w:rsidR="00677517" w:rsidRPr="004658E7">
        <w:rPr>
          <w:rFonts w:ascii="Times New Roman" w:hAnsi="Times New Roman"/>
          <w:szCs w:val="22"/>
          <w:lang w:val="nl-BE"/>
        </w:rPr>
        <w:t xml:space="preserve"> </w:t>
      </w:r>
      <w:ins w:id="2776" w:author="Louckx, Claude" w:date="2020-11-27T17:49:00Z">
        <w:r w:rsidR="001B214C" w:rsidRPr="004658E7">
          <w:rPr>
            <w:rFonts w:ascii="Times New Roman" w:hAnsi="Times New Roman"/>
            <w:i/>
            <w:szCs w:val="22"/>
            <w:lang w:val="nl-BE"/>
          </w:rPr>
          <w:t>[</w:t>
        </w:r>
      </w:ins>
      <w:del w:id="2777" w:author="Louckx, Claude" w:date="2020-11-27T17:49:00Z">
        <w:r w:rsidR="00677517" w:rsidRPr="004658E7" w:rsidDel="001B214C">
          <w:rPr>
            <w:rFonts w:ascii="Times New Roman" w:hAnsi="Times New Roman"/>
            <w:i/>
            <w:szCs w:val="22"/>
            <w:lang w:val="nl-BE"/>
          </w:rPr>
          <w:delText>(</w:delText>
        </w:r>
      </w:del>
      <w:r w:rsidR="00677517" w:rsidRPr="004658E7">
        <w:rPr>
          <w:rFonts w:ascii="Times New Roman" w:hAnsi="Times New Roman"/>
          <w:i/>
          <w:szCs w:val="22"/>
          <w:lang w:val="nl-BE"/>
        </w:rPr>
        <w:t xml:space="preserve">identificatie van </w:t>
      </w:r>
      <w:ins w:id="2778" w:author="Louckx, Claude" w:date="2020-11-27T18:13:00Z">
        <w:r w:rsidR="001C057C" w:rsidRPr="004658E7">
          <w:rPr>
            <w:rFonts w:ascii="Times New Roman" w:hAnsi="Times New Roman"/>
            <w:i/>
            <w:szCs w:val="22"/>
            <w:lang w:val="nl-BE"/>
          </w:rPr>
          <w:t xml:space="preserve">de </w:t>
        </w:r>
      </w:ins>
      <w:ins w:id="2779" w:author="Louckx, Claude" w:date="2020-11-27T18:39:00Z">
        <w:r w:rsidR="00144486" w:rsidRPr="004658E7">
          <w:rPr>
            <w:rFonts w:ascii="Times New Roman" w:hAnsi="Times New Roman"/>
            <w:i/>
            <w:szCs w:val="22"/>
            <w:lang w:val="nl-BE"/>
          </w:rPr>
          <w:t>instelling</w:t>
        </w:r>
      </w:ins>
      <w:del w:id="2780" w:author="Louckx, Claude" w:date="2020-11-27T18:13:00Z">
        <w:r w:rsidR="00677517" w:rsidRPr="004658E7" w:rsidDel="001C057C">
          <w:rPr>
            <w:rFonts w:ascii="Times New Roman" w:hAnsi="Times New Roman"/>
            <w:i/>
            <w:szCs w:val="22"/>
            <w:lang w:val="nl-BE"/>
          </w:rPr>
          <w:delText>het bijkantoor</w:delText>
        </w:r>
      </w:del>
      <w:ins w:id="2781" w:author="Louckx, Claude" w:date="2020-11-27T17:49:00Z">
        <w:r w:rsidR="001B214C" w:rsidRPr="004658E7">
          <w:rPr>
            <w:rFonts w:ascii="Times New Roman" w:hAnsi="Times New Roman"/>
            <w:i/>
            <w:szCs w:val="22"/>
            <w:lang w:val="nl-BE"/>
          </w:rPr>
          <w:t>]</w:t>
        </w:r>
      </w:ins>
      <w:del w:id="2782" w:author="Louckx, Claude" w:date="2020-11-27T17:49:00Z">
        <w:r w:rsidR="00677517" w:rsidRPr="004658E7" w:rsidDel="001B214C">
          <w:rPr>
            <w:rFonts w:ascii="Times New Roman" w:hAnsi="Times New Roman"/>
            <w:i/>
            <w:szCs w:val="22"/>
            <w:lang w:val="nl-BE"/>
          </w:rPr>
          <w:delText>)</w:delText>
        </w:r>
      </w:del>
      <w:r w:rsidR="00677517" w:rsidRPr="004658E7">
        <w:rPr>
          <w:rFonts w:ascii="Times New Roman" w:hAnsi="Times New Roman"/>
          <w:szCs w:val="22"/>
          <w:lang w:val="nl-BE"/>
        </w:rPr>
        <w:t xml:space="preserve"> </w:t>
      </w:r>
      <w:r w:rsidRPr="004658E7">
        <w:rPr>
          <w:rFonts w:ascii="Times New Roman" w:hAnsi="Times New Roman"/>
          <w:szCs w:val="22"/>
          <w:lang w:val="nl-BE"/>
        </w:rPr>
        <w:t xml:space="preserve">een redelijke mate van zekerheid </w:t>
      </w:r>
      <w:r w:rsidR="00677517" w:rsidRPr="004658E7">
        <w:rPr>
          <w:rFonts w:ascii="Times New Roman" w:hAnsi="Times New Roman"/>
          <w:szCs w:val="22"/>
          <w:lang w:val="nl-BE"/>
        </w:rPr>
        <w:t>kan</w:t>
      </w:r>
      <w:r w:rsidRPr="004658E7">
        <w:rPr>
          <w:rFonts w:ascii="Times New Roman" w:hAnsi="Times New Roman"/>
          <w:szCs w:val="22"/>
          <w:lang w:val="nl-BE"/>
        </w:rPr>
        <w:t xml:space="preserve"> verschaffen over de betrouwbaarheid van de financiële en prudentiële verslaggeving alsook </w:t>
      </w:r>
      <w:r w:rsidR="00677517" w:rsidRPr="004658E7">
        <w:rPr>
          <w:rFonts w:ascii="Times New Roman" w:hAnsi="Times New Roman"/>
          <w:szCs w:val="22"/>
          <w:lang w:val="nl-BE"/>
        </w:rPr>
        <w:t xml:space="preserve">over </w:t>
      </w:r>
      <w:r w:rsidRPr="004658E7">
        <w:rPr>
          <w:rFonts w:ascii="Times New Roman" w:hAnsi="Times New Roman"/>
          <w:szCs w:val="22"/>
          <w:lang w:val="nl-BE"/>
        </w:rPr>
        <w:t>de opzet van het geheel van de interne controlemaatregelen getroffen tot naleving van de op het bijkantoor van toepassing zijnde wetten, besluiten en reglementen waarvoor de NBB overeenkomstig de toezichtwetten bevoegd is.</w:t>
      </w:r>
    </w:p>
    <w:p w14:paraId="708DF875" w14:textId="77777777" w:rsidR="00BA0DA8" w:rsidRPr="004658E7" w:rsidRDefault="00BA0DA8" w:rsidP="00DC769D">
      <w:pPr>
        <w:spacing w:before="0" w:after="0"/>
        <w:jc w:val="left"/>
        <w:rPr>
          <w:rFonts w:ascii="Times New Roman" w:hAnsi="Times New Roman"/>
          <w:szCs w:val="22"/>
          <w:lang w:val="nl-BE"/>
        </w:rPr>
      </w:pPr>
    </w:p>
    <w:p w14:paraId="5C804D62" w14:textId="0F38E001"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Dit verslag werd opgemaakt overeenkomstig de bepalingen van </w:t>
      </w:r>
      <w:r w:rsidRPr="004658E7">
        <w:rPr>
          <w:rFonts w:ascii="Times New Roman" w:hAnsi="Times New Roman"/>
          <w:szCs w:val="22"/>
        </w:rPr>
        <w:t xml:space="preserve">artikel 326, </w:t>
      </w:r>
      <w:r w:rsidR="00406E15" w:rsidRPr="004658E7">
        <w:rPr>
          <w:rFonts w:ascii="Times New Roman" w:hAnsi="Times New Roman"/>
          <w:szCs w:val="22"/>
        </w:rPr>
        <w:t>§</w:t>
      </w:r>
      <w:r w:rsidRPr="004658E7">
        <w:rPr>
          <w:rFonts w:ascii="Times New Roman" w:hAnsi="Times New Roman"/>
          <w:szCs w:val="22"/>
        </w:rPr>
        <w:t xml:space="preserve">2, eerste lid, 1° van de </w:t>
      </w:r>
      <w:r w:rsidR="00DA4975" w:rsidRPr="004658E7">
        <w:rPr>
          <w:rFonts w:ascii="Times New Roman" w:hAnsi="Times New Roman"/>
          <w:szCs w:val="22"/>
          <w:lang w:val="nl-BE"/>
        </w:rPr>
        <w:t>B</w:t>
      </w:r>
      <w:r w:rsidRPr="004658E7">
        <w:rPr>
          <w:rFonts w:ascii="Times New Roman" w:hAnsi="Times New Roman"/>
          <w:szCs w:val="22"/>
          <w:lang w:val="nl-BE"/>
        </w:rPr>
        <w:t>ankwet met betrekking tot de interne controlemaatregelen.</w:t>
      </w:r>
      <w:r w:rsidR="004A0D91" w:rsidRPr="004658E7">
        <w:rPr>
          <w:rFonts w:ascii="Times New Roman" w:hAnsi="Times New Roman"/>
          <w:szCs w:val="22"/>
          <w:lang w:val="nl-BE"/>
        </w:rPr>
        <w:t xml:space="preserve"> </w:t>
      </w:r>
    </w:p>
    <w:p w14:paraId="11819A31" w14:textId="77777777" w:rsidR="00BA0DA8" w:rsidRPr="004658E7" w:rsidRDefault="00BA0DA8" w:rsidP="00DC769D">
      <w:pPr>
        <w:spacing w:before="0" w:after="0"/>
        <w:jc w:val="left"/>
        <w:rPr>
          <w:rFonts w:ascii="Times New Roman" w:hAnsi="Times New Roman"/>
          <w:szCs w:val="22"/>
          <w:lang w:val="nl-BE"/>
        </w:rPr>
      </w:pPr>
    </w:p>
    <w:p w14:paraId="3E5E5F80" w14:textId="45C7C972" w:rsidR="00BA0DA8"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De verantwoordelijkheid voor de opzet en de werking van de interne controle bij </w:t>
      </w:r>
      <w:ins w:id="2783" w:author="Louckx, Claude" w:date="2021-02-17T12:25:00Z">
        <w:r w:rsidR="002B0DF1" w:rsidRPr="004658E7">
          <w:rPr>
            <w:rFonts w:ascii="Times New Roman" w:hAnsi="Times New Roman"/>
            <w:szCs w:val="22"/>
            <w:lang w:val="nl-BE"/>
          </w:rPr>
          <w:t>de instelling</w:t>
        </w:r>
      </w:ins>
      <w:del w:id="2784" w:author="Louckx, Claude" w:date="2021-02-17T12:25:00Z">
        <w:r w:rsidRPr="004658E7" w:rsidDel="002B0DF1">
          <w:rPr>
            <w:rFonts w:ascii="Times New Roman" w:hAnsi="Times New Roman"/>
            <w:szCs w:val="22"/>
            <w:lang w:val="nl-BE"/>
          </w:rPr>
          <w:delText>het bijkantoor</w:delText>
        </w:r>
      </w:del>
      <w:r w:rsidRPr="004658E7">
        <w:rPr>
          <w:rFonts w:ascii="Times New Roman" w:hAnsi="Times New Roman"/>
          <w:szCs w:val="22"/>
          <w:lang w:val="nl-BE"/>
        </w:rPr>
        <w:t xml:space="preserve"> berust bij </w:t>
      </w:r>
      <w:r w:rsidR="00EB4B31" w:rsidRPr="004658E7">
        <w:rPr>
          <w:rFonts w:ascii="Times New Roman" w:hAnsi="Times New Roman"/>
          <w:i/>
          <w:iCs/>
          <w:szCs w:val="22"/>
          <w:lang w:val="nl-BE"/>
        </w:rPr>
        <w:t>[“de effectieve leiding” of “het directiecomité”</w:t>
      </w:r>
      <w:ins w:id="2785" w:author="Louckx, Claude" w:date="2021-02-17T12:25:00Z">
        <w:r w:rsidR="002B0DF1" w:rsidRPr="004658E7">
          <w:rPr>
            <w:rFonts w:ascii="Times New Roman" w:hAnsi="Times New Roman"/>
            <w:i/>
            <w:iCs/>
            <w:szCs w:val="22"/>
            <w:lang w:val="nl-BE"/>
          </w:rPr>
          <w:t>,</w:t>
        </w:r>
      </w:ins>
      <w:r w:rsidR="00EB4B31" w:rsidRPr="004658E7">
        <w:rPr>
          <w:rFonts w:ascii="Times New Roman" w:hAnsi="Times New Roman"/>
          <w:i/>
          <w:iCs/>
          <w:szCs w:val="22"/>
          <w:lang w:val="nl-BE"/>
        </w:rPr>
        <w:t xml:space="preserve"> naar gelang]</w:t>
      </w:r>
      <w:r w:rsidRPr="004658E7">
        <w:rPr>
          <w:rFonts w:ascii="Times New Roman" w:hAnsi="Times New Roman"/>
          <w:szCs w:val="22"/>
          <w:lang w:val="nl-BE"/>
        </w:rPr>
        <w:t>.</w:t>
      </w:r>
    </w:p>
    <w:p w14:paraId="3B48245E" w14:textId="6BAE0642" w:rsidR="00BA0DA8" w:rsidRPr="004658E7" w:rsidRDefault="00BA0DA8" w:rsidP="00DC769D">
      <w:pPr>
        <w:spacing w:before="0" w:after="0"/>
        <w:jc w:val="left"/>
        <w:rPr>
          <w:rFonts w:ascii="Times New Roman" w:hAnsi="Times New Roman"/>
          <w:szCs w:val="22"/>
          <w:lang w:val="nl-BE"/>
        </w:rPr>
      </w:pPr>
    </w:p>
    <w:p w14:paraId="57043AFB" w14:textId="0171A144" w:rsidR="00C9786A" w:rsidRPr="004658E7" w:rsidRDefault="00EB4B31" w:rsidP="00DC769D">
      <w:pPr>
        <w:spacing w:before="0" w:after="0"/>
        <w:jc w:val="left"/>
        <w:rPr>
          <w:rFonts w:ascii="Times New Roman" w:hAnsi="Times New Roman"/>
          <w:szCs w:val="22"/>
          <w:lang w:val="nl-BE"/>
        </w:rPr>
      </w:pPr>
      <w:r w:rsidRPr="004658E7">
        <w:rPr>
          <w:rFonts w:ascii="Times New Roman" w:hAnsi="Times New Roman"/>
          <w:i/>
          <w:szCs w:val="22"/>
          <w:lang w:val="nl-BE"/>
        </w:rPr>
        <w:t>[“</w:t>
      </w:r>
      <w:r w:rsidR="0039607A" w:rsidRPr="004658E7">
        <w:rPr>
          <w:rFonts w:ascii="Times New Roman" w:hAnsi="Times New Roman"/>
          <w:i/>
          <w:szCs w:val="22"/>
          <w:lang w:val="nl-BE"/>
        </w:rPr>
        <w:t>D</w:t>
      </w:r>
      <w:r w:rsidRPr="004658E7">
        <w:rPr>
          <w:rFonts w:ascii="Times New Roman" w:hAnsi="Times New Roman"/>
          <w:i/>
          <w:szCs w:val="22"/>
          <w:lang w:val="nl-BE"/>
        </w:rPr>
        <w:t>e effectieve leiding” of “</w:t>
      </w:r>
      <w:r w:rsidR="0039607A" w:rsidRPr="004658E7">
        <w:rPr>
          <w:rFonts w:ascii="Times New Roman" w:hAnsi="Times New Roman"/>
          <w:i/>
          <w:szCs w:val="22"/>
          <w:lang w:val="nl-BE"/>
        </w:rPr>
        <w:t>H</w:t>
      </w:r>
      <w:r w:rsidRPr="004658E7">
        <w:rPr>
          <w:rFonts w:ascii="Times New Roman" w:hAnsi="Times New Roman"/>
          <w:i/>
          <w:szCs w:val="22"/>
          <w:lang w:val="nl-BE"/>
        </w:rPr>
        <w:t>et directiecomité”</w:t>
      </w:r>
      <w:ins w:id="2786" w:author="Louckx, Claude" w:date="2020-11-27T17:50:00Z">
        <w:r w:rsidR="008708A4" w:rsidRPr="004658E7">
          <w:rPr>
            <w:rFonts w:ascii="Times New Roman" w:hAnsi="Times New Roman"/>
            <w:i/>
            <w:szCs w:val="22"/>
            <w:lang w:val="nl-BE"/>
          </w:rPr>
          <w:t>,</w:t>
        </w:r>
      </w:ins>
      <w:r w:rsidRPr="004658E7">
        <w:rPr>
          <w:rFonts w:ascii="Times New Roman" w:hAnsi="Times New Roman"/>
          <w:i/>
          <w:szCs w:val="22"/>
          <w:lang w:val="nl-BE"/>
        </w:rPr>
        <w:t xml:space="preserve"> naar gelang]</w:t>
      </w:r>
      <w:r w:rsidR="00C9786A" w:rsidRPr="004658E7">
        <w:rPr>
          <w:rFonts w:ascii="Times New Roman" w:hAnsi="Times New Roman"/>
          <w:szCs w:val="22"/>
          <w:lang w:val="nl-BE"/>
        </w:rPr>
        <w:t xml:space="preserve"> is eveneens verantwoordelijk voor het identificeren en naleven van de op </w:t>
      </w:r>
      <w:ins w:id="2787" w:author="Louckx, Claude" w:date="2021-02-17T12:25:00Z">
        <w:r w:rsidR="00791DB1" w:rsidRPr="004658E7">
          <w:rPr>
            <w:rFonts w:ascii="Times New Roman" w:hAnsi="Times New Roman"/>
            <w:szCs w:val="22"/>
            <w:lang w:val="nl-BE"/>
          </w:rPr>
          <w:t>de instelling</w:t>
        </w:r>
      </w:ins>
      <w:del w:id="2788" w:author="Louckx, Claude" w:date="2021-02-17T12:25:00Z">
        <w:r w:rsidR="00C9786A" w:rsidRPr="004658E7" w:rsidDel="00791DB1">
          <w:rPr>
            <w:rFonts w:ascii="Times New Roman" w:hAnsi="Times New Roman"/>
            <w:szCs w:val="22"/>
            <w:lang w:val="nl-BE"/>
          </w:rPr>
          <w:delText>het bijkantoor</w:delText>
        </w:r>
      </w:del>
      <w:r w:rsidR="00C9786A" w:rsidRPr="004658E7">
        <w:rPr>
          <w:rFonts w:ascii="Times New Roman" w:hAnsi="Times New Roman"/>
          <w:szCs w:val="22"/>
          <w:lang w:val="nl-BE"/>
        </w:rPr>
        <w:t xml:space="preserve"> van toepassing zijnde wetten, besluiten en reglementen met in</w:t>
      </w:r>
      <w:del w:id="2789" w:author="Vanderlinden, Evelyn" w:date="2021-02-19T16:07:00Z">
        <w:r w:rsidR="00C9786A" w:rsidRPr="004658E7" w:rsidDel="0076543E">
          <w:rPr>
            <w:rFonts w:ascii="Times New Roman" w:hAnsi="Times New Roman"/>
            <w:szCs w:val="22"/>
            <w:lang w:val="nl-BE"/>
          </w:rPr>
          <w:delText xml:space="preserve"> </w:delText>
        </w:r>
      </w:del>
      <w:r w:rsidR="00C9786A" w:rsidRPr="004658E7">
        <w:rPr>
          <w:rFonts w:ascii="Times New Roman" w:hAnsi="Times New Roman"/>
          <w:szCs w:val="22"/>
          <w:lang w:val="nl-BE"/>
        </w:rPr>
        <w:t>begrip van deze waarvoor de NBB</w:t>
      </w:r>
      <w:r w:rsidR="00C9786A" w:rsidRPr="004658E7">
        <w:rPr>
          <w:rFonts w:ascii="Times New Roman" w:hAnsi="Times New Roman"/>
          <w:i/>
          <w:szCs w:val="22"/>
          <w:lang w:val="nl-BE"/>
        </w:rPr>
        <w:t xml:space="preserve"> </w:t>
      </w:r>
      <w:r w:rsidR="00C9786A" w:rsidRPr="004658E7">
        <w:rPr>
          <w:rFonts w:ascii="Times New Roman" w:hAnsi="Times New Roman"/>
          <w:szCs w:val="22"/>
          <w:lang w:val="nl-BE"/>
        </w:rPr>
        <w:t>bevoegd is.</w:t>
      </w:r>
    </w:p>
    <w:p w14:paraId="3404FCAE" w14:textId="77777777" w:rsidR="00BA0DA8" w:rsidRPr="004658E7" w:rsidRDefault="00BA0DA8" w:rsidP="00DC769D">
      <w:pPr>
        <w:spacing w:before="0" w:after="0"/>
        <w:jc w:val="left"/>
        <w:rPr>
          <w:rFonts w:ascii="Times New Roman" w:hAnsi="Times New Roman"/>
          <w:szCs w:val="22"/>
          <w:lang w:val="nl-BE"/>
        </w:rPr>
      </w:pPr>
    </w:p>
    <w:p w14:paraId="325B6F67" w14:textId="165E5FA4" w:rsidR="00C9786A" w:rsidRPr="004658E7" w:rsidRDefault="00C9786A" w:rsidP="00DC769D">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091329A8" w14:textId="77777777" w:rsidR="008F16EC" w:rsidRPr="004658E7" w:rsidRDefault="008F16EC" w:rsidP="00DC769D">
      <w:pPr>
        <w:spacing w:before="0" w:after="0"/>
        <w:jc w:val="left"/>
        <w:rPr>
          <w:rFonts w:ascii="Times New Roman" w:hAnsi="Times New Roman"/>
          <w:b/>
          <w:i/>
          <w:szCs w:val="22"/>
          <w:lang w:val="nl-BE"/>
        </w:rPr>
      </w:pPr>
    </w:p>
    <w:p w14:paraId="78CD9536" w14:textId="1EC13FAD" w:rsidR="00C9786A" w:rsidRPr="004658E7" w:rsidRDefault="00791DB1" w:rsidP="00DC769D">
      <w:pPr>
        <w:spacing w:before="0" w:after="0"/>
        <w:jc w:val="left"/>
        <w:rPr>
          <w:rFonts w:ascii="Times New Roman" w:hAnsi="Times New Roman"/>
          <w:szCs w:val="22"/>
          <w:lang w:val="nl-BE"/>
        </w:rPr>
      </w:pPr>
      <w:ins w:id="2790" w:author="Louckx, Claude" w:date="2021-02-17T12:26:00Z">
        <w:r w:rsidRPr="004658E7">
          <w:rPr>
            <w:rFonts w:ascii="Times New Roman" w:hAnsi="Times New Roman"/>
            <w:szCs w:val="22"/>
            <w:lang w:val="nl-BE"/>
          </w:rPr>
          <w:t>In het kader van</w:t>
        </w:r>
      </w:ins>
      <w:del w:id="2791" w:author="Louckx, Claude" w:date="2021-02-17T12:26:00Z">
        <w:r w:rsidR="00C9786A" w:rsidRPr="004658E7" w:rsidDel="00791DB1">
          <w:rPr>
            <w:rFonts w:ascii="Times New Roman" w:hAnsi="Times New Roman"/>
            <w:szCs w:val="22"/>
            <w:lang w:val="nl-BE"/>
          </w:rPr>
          <w:delText>Bij</w:delText>
        </w:r>
      </w:del>
      <w:r w:rsidR="00C9786A" w:rsidRPr="004658E7">
        <w:rPr>
          <w:rFonts w:ascii="Times New Roman" w:hAnsi="Times New Roman"/>
          <w:szCs w:val="22"/>
          <w:lang w:val="nl-BE"/>
        </w:rPr>
        <w:t xml:space="preserve"> de beoordeling van</w:t>
      </w:r>
      <w:r w:rsidR="00C9786A" w:rsidRPr="004658E7" w:rsidDel="00FC65CF">
        <w:rPr>
          <w:rFonts w:ascii="Times New Roman" w:hAnsi="Times New Roman"/>
          <w:szCs w:val="22"/>
          <w:lang w:val="nl-BE"/>
        </w:rPr>
        <w:t xml:space="preserve"> </w:t>
      </w:r>
      <w:r w:rsidR="00C9786A" w:rsidRPr="004658E7">
        <w:rPr>
          <w:rFonts w:ascii="Times New Roman" w:hAnsi="Times New Roman"/>
          <w:szCs w:val="22"/>
          <w:lang w:val="nl-BE"/>
        </w:rPr>
        <w:t>de opzet van de interne controlemaatregelen</w:t>
      </w:r>
      <w:r w:rsidR="00DA4975" w:rsidRPr="004658E7">
        <w:rPr>
          <w:rFonts w:ascii="Times New Roman" w:hAnsi="Times New Roman"/>
          <w:szCs w:val="22"/>
          <w:lang w:val="nl-BE"/>
        </w:rPr>
        <w:t xml:space="preserve"> </w:t>
      </w:r>
      <w:ins w:id="2792" w:author="Louckx, Claude" w:date="2020-11-27T17:51:00Z">
        <w:r w:rsidR="006C70A8" w:rsidRPr="004658E7">
          <w:rPr>
            <w:rFonts w:ascii="Times New Roman" w:hAnsi="Times New Roman"/>
            <w:szCs w:val="22"/>
            <w:lang w:val="nl-BE"/>
          </w:rPr>
          <w:t xml:space="preserve">getroffen </w:t>
        </w:r>
      </w:ins>
      <w:r w:rsidR="00DA4975" w:rsidRPr="004658E7">
        <w:rPr>
          <w:rFonts w:ascii="Times New Roman" w:hAnsi="Times New Roman"/>
          <w:szCs w:val="22"/>
          <w:lang w:val="nl-BE"/>
        </w:rPr>
        <w:t xml:space="preserve">door </w:t>
      </w:r>
      <w:r w:rsidR="00DA4975" w:rsidRPr="004658E7">
        <w:rPr>
          <w:rFonts w:ascii="Times New Roman" w:hAnsi="Times New Roman"/>
          <w:i/>
          <w:szCs w:val="22"/>
          <w:lang w:val="nl-BE"/>
        </w:rPr>
        <w:t xml:space="preserve">[identificatie van </w:t>
      </w:r>
      <w:ins w:id="2793" w:author="Louckx, Claude" w:date="2020-11-27T18:14:00Z">
        <w:r w:rsidR="00D54281" w:rsidRPr="004658E7">
          <w:rPr>
            <w:rFonts w:ascii="Times New Roman" w:hAnsi="Times New Roman"/>
            <w:i/>
            <w:szCs w:val="22"/>
            <w:lang w:val="nl-BE"/>
          </w:rPr>
          <w:t xml:space="preserve">de </w:t>
        </w:r>
      </w:ins>
      <w:ins w:id="2794" w:author="Louckx, Claude" w:date="2020-11-27T18:40:00Z">
        <w:r w:rsidR="00A908A2" w:rsidRPr="004658E7">
          <w:rPr>
            <w:rFonts w:ascii="Times New Roman" w:hAnsi="Times New Roman"/>
            <w:i/>
            <w:szCs w:val="22"/>
            <w:lang w:val="nl-BE"/>
          </w:rPr>
          <w:t>instelling</w:t>
        </w:r>
      </w:ins>
      <w:del w:id="2795" w:author="Louckx, Claude" w:date="2020-11-27T18:14:00Z">
        <w:r w:rsidR="00DA4975" w:rsidRPr="004658E7" w:rsidDel="00D54281">
          <w:rPr>
            <w:rFonts w:ascii="Times New Roman" w:hAnsi="Times New Roman"/>
            <w:i/>
            <w:szCs w:val="22"/>
            <w:lang w:val="nl-BE"/>
          </w:rPr>
          <w:delText>het bijkantoor</w:delText>
        </w:r>
      </w:del>
      <w:r w:rsidR="00DA4975" w:rsidRPr="004658E7">
        <w:rPr>
          <w:rFonts w:ascii="Times New Roman" w:hAnsi="Times New Roman"/>
          <w:i/>
          <w:szCs w:val="22"/>
          <w:lang w:val="nl-BE"/>
        </w:rPr>
        <w:t>]</w:t>
      </w:r>
      <w:del w:id="2796" w:author="Louckx, Claude" w:date="2021-02-17T12:26:00Z">
        <w:r w:rsidR="00C9786A" w:rsidRPr="004658E7" w:rsidDel="00791DB1">
          <w:rPr>
            <w:rFonts w:ascii="Times New Roman" w:hAnsi="Times New Roman"/>
            <w:szCs w:val="22"/>
            <w:lang w:val="nl-BE"/>
          </w:rPr>
          <w:delText>,</w:delText>
        </w:r>
      </w:del>
      <w:r w:rsidR="00C9786A" w:rsidRPr="004658E7">
        <w:rPr>
          <w:rFonts w:ascii="Times New Roman" w:hAnsi="Times New Roman"/>
          <w:szCs w:val="22"/>
          <w:lang w:val="nl-BE"/>
        </w:rPr>
        <w:t xml:space="preserve"> op</w:t>
      </w:r>
      <w:r w:rsidR="00DE0E11" w:rsidRPr="004658E7">
        <w:rPr>
          <w:rFonts w:ascii="Times New Roman" w:hAnsi="Times New Roman"/>
          <w:szCs w:val="22"/>
          <w:lang w:val="nl-BE"/>
        </w:rPr>
        <w:t xml:space="preserve"> </w:t>
      </w:r>
      <w:r w:rsidR="00DE0E11" w:rsidRPr="004658E7">
        <w:rPr>
          <w:rFonts w:ascii="Times New Roman" w:hAnsi="Times New Roman"/>
          <w:i/>
          <w:iCs/>
          <w:szCs w:val="22"/>
          <w:lang w:val="nl-BE"/>
          <w:rPrChange w:id="2797" w:author="Louckx, Claude" w:date="2021-02-17T12:26:00Z">
            <w:rPr>
              <w:rFonts w:ascii="Times New Roman" w:hAnsi="Times New Roman"/>
              <w:szCs w:val="22"/>
              <w:lang w:val="nl-BE"/>
            </w:rPr>
          </w:rPrChange>
        </w:rPr>
        <w:t>[</w:t>
      </w:r>
      <w:r w:rsidR="00DE0E11" w:rsidRPr="004658E7">
        <w:rPr>
          <w:rFonts w:ascii="Times New Roman" w:hAnsi="Times New Roman"/>
          <w:i/>
          <w:iCs/>
          <w:szCs w:val="22"/>
          <w:lang w:val="nl-BE"/>
        </w:rPr>
        <w:t>DD/MM/JJJJ</w:t>
      </w:r>
      <w:r w:rsidR="00DE0E11" w:rsidRPr="004658E7">
        <w:rPr>
          <w:rFonts w:ascii="Times New Roman" w:hAnsi="Times New Roman"/>
          <w:i/>
          <w:iCs/>
          <w:szCs w:val="22"/>
          <w:lang w:val="nl-BE"/>
          <w:rPrChange w:id="2798" w:author="Louckx, Claude" w:date="2021-02-17T12:26:00Z">
            <w:rPr>
              <w:rFonts w:ascii="Times New Roman" w:hAnsi="Times New Roman"/>
              <w:szCs w:val="22"/>
              <w:lang w:val="nl-BE"/>
            </w:rPr>
          </w:rPrChange>
        </w:rPr>
        <w:t>]</w:t>
      </w:r>
      <w:r w:rsidR="00DE0E11" w:rsidRPr="004658E7">
        <w:rPr>
          <w:rFonts w:ascii="Times New Roman" w:hAnsi="Times New Roman"/>
          <w:szCs w:val="22"/>
          <w:lang w:val="nl-BE"/>
        </w:rPr>
        <w:t xml:space="preserve"> </w:t>
      </w:r>
      <w:r w:rsidR="00C9786A" w:rsidRPr="004658E7">
        <w:rPr>
          <w:rFonts w:ascii="Times New Roman" w:hAnsi="Times New Roman"/>
          <w:szCs w:val="22"/>
          <w:lang w:val="nl-BE"/>
        </w:rPr>
        <w:t xml:space="preserve">hebben wij, overeenkomstig de specifieke norm inzake medewerking aan het prudentieel toezicht en de richtlijnen van de NBB </w:t>
      </w:r>
      <w:r w:rsidR="00114680" w:rsidRPr="004658E7">
        <w:rPr>
          <w:rFonts w:ascii="Times New Roman" w:hAnsi="Times New Roman"/>
          <w:szCs w:val="22"/>
          <w:lang w:val="nl-BE"/>
        </w:rPr>
        <w:t>aan</w:t>
      </w:r>
      <w:r w:rsidR="0039607A" w:rsidRPr="004658E7">
        <w:rPr>
          <w:rFonts w:ascii="Times New Roman" w:hAnsi="Times New Roman"/>
          <w:szCs w:val="22"/>
          <w:lang w:val="nl-BE"/>
        </w:rPr>
        <w:t xml:space="preserve"> de</w:t>
      </w:r>
      <w:r w:rsidR="00114680" w:rsidRPr="004658E7">
        <w:rPr>
          <w:rFonts w:ascii="Times New Roman" w:hAnsi="Times New Roman"/>
          <w:szCs w:val="22"/>
          <w:lang w:val="nl-BE"/>
        </w:rPr>
        <w:t xml:space="preserve"> </w:t>
      </w:r>
      <w:del w:id="2799" w:author="Louckx, Claude" w:date="2020-11-27T17:51:00Z">
        <w:r w:rsidR="0039607A" w:rsidRPr="004658E7" w:rsidDel="006C70A8">
          <w:rPr>
            <w:rFonts w:ascii="Times New Roman" w:hAnsi="Times New Roman"/>
            <w:i/>
            <w:szCs w:val="22"/>
            <w:lang w:val="nl-BE"/>
          </w:rPr>
          <w:delText>[“Commissarissen” of “</w:delText>
        </w:r>
      </w:del>
      <w:r w:rsidR="00114680" w:rsidRPr="004658E7">
        <w:rPr>
          <w:rFonts w:ascii="Times New Roman" w:hAnsi="Times New Roman"/>
          <w:i/>
          <w:iCs/>
          <w:szCs w:val="22"/>
          <w:lang w:val="nl-BE"/>
        </w:rPr>
        <w:t>Erkend</w:t>
      </w:r>
      <w:ins w:id="2800" w:author="Louckx, Claude" w:date="2021-02-17T12:26:00Z">
        <w:r w:rsidRPr="004658E7">
          <w:rPr>
            <w:rFonts w:ascii="Times New Roman" w:hAnsi="Times New Roman"/>
            <w:i/>
            <w:iCs/>
            <w:szCs w:val="22"/>
            <w:lang w:val="nl-BE"/>
          </w:rPr>
          <w:t>e</w:t>
        </w:r>
      </w:ins>
      <w:r w:rsidR="00114680" w:rsidRPr="004658E7">
        <w:rPr>
          <w:rFonts w:ascii="Times New Roman" w:hAnsi="Times New Roman"/>
          <w:i/>
          <w:iCs/>
          <w:szCs w:val="22"/>
          <w:lang w:val="nl-BE"/>
        </w:rPr>
        <w:t xml:space="preserve"> Revisoren</w:t>
      </w:r>
      <w:del w:id="2801" w:author="Louckx, Claude" w:date="2020-11-27T17:51:00Z">
        <w:r w:rsidR="0039607A" w:rsidRPr="004658E7" w:rsidDel="006C70A8">
          <w:rPr>
            <w:rFonts w:ascii="Times New Roman" w:hAnsi="Times New Roman"/>
            <w:i/>
            <w:iCs/>
            <w:szCs w:val="22"/>
            <w:lang w:val="nl-BE"/>
          </w:rPr>
          <w:delText>”</w:delText>
        </w:r>
        <w:r w:rsidR="0039607A" w:rsidRPr="004658E7" w:rsidDel="00E2138D">
          <w:rPr>
            <w:rFonts w:ascii="Times New Roman" w:hAnsi="Times New Roman"/>
            <w:i/>
            <w:iCs/>
            <w:szCs w:val="22"/>
            <w:lang w:val="nl-BE"/>
          </w:rPr>
          <w:delText>, naar gelang</w:delText>
        </w:r>
        <w:r w:rsidR="0039607A" w:rsidRPr="004658E7" w:rsidDel="00E2138D">
          <w:rPr>
            <w:rFonts w:ascii="Times New Roman" w:hAnsi="Times New Roman"/>
            <w:iCs/>
            <w:szCs w:val="22"/>
            <w:lang w:val="nl-BE"/>
          </w:rPr>
          <w:delText>]</w:delText>
        </w:r>
      </w:del>
      <w:r w:rsidR="00C9786A" w:rsidRPr="004658E7">
        <w:rPr>
          <w:rFonts w:ascii="Times New Roman" w:hAnsi="Times New Roman"/>
          <w:szCs w:val="22"/>
          <w:lang w:val="nl-BE"/>
        </w:rPr>
        <w:t>, volgende procedures uitgevoerd:</w:t>
      </w:r>
    </w:p>
    <w:p w14:paraId="718D13C0" w14:textId="77777777" w:rsidR="008F16EC" w:rsidRPr="004658E7" w:rsidRDefault="008F16EC" w:rsidP="00DC769D">
      <w:pPr>
        <w:spacing w:before="0" w:after="0"/>
        <w:jc w:val="left"/>
        <w:rPr>
          <w:rFonts w:ascii="Times New Roman" w:hAnsi="Times New Roman"/>
          <w:szCs w:val="22"/>
          <w:lang w:val="nl-BE"/>
        </w:rPr>
      </w:pPr>
    </w:p>
    <w:p w14:paraId="01E22DCF" w14:textId="0E005B47"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verkrijgen van voldoende kennis van </w:t>
      </w:r>
      <w:r w:rsidR="00DA4975" w:rsidRPr="004658E7">
        <w:rPr>
          <w:rFonts w:ascii="Times New Roman" w:hAnsi="Times New Roman"/>
          <w:szCs w:val="22"/>
        </w:rPr>
        <w:t>het bijkantoor</w:t>
      </w:r>
      <w:r w:rsidRPr="004658E7">
        <w:rPr>
          <w:rFonts w:ascii="Times New Roman" w:hAnsi="Times New Roman"/>
          <w:szCs w:val="22"/>
        </w:rPr>
        <w:t xml:space="preserve"> en </w:t>
      </w:r>
      <w:r w:rsidR="00DA4975" w:rsidRPr="004658E7">
        <w:rPr>
          <w:rFonts w:ascii="Times New Roman" w:hAnsi="Times New Roman"/>
          <w:szCs w:val="22"/>
        </w:rPr>
        <w:t>zijn</w:t>
      </w:r>
      <w:r w:rsidRPr="004658E7">
        <w:rPr>
          <w:rFonts w:ascii="Times New Roman" w:hAnsi="Times New Roman"/>
          <w:szCs w:val="22"/>
        </w:rPr>
        <w:t xml:space="preserve"> omgeving;</w:t>
      </w:r>
    </w:p>
    <w:p w14:paraId="5D0414F8" w14:textId="77777777" w:rsidR="00C9786A" w:rsidRPr="004658E7" w:rsidRDefault="00C9786A" w:rsidP="00DC769D">
      <w:pPr>
        <w:pStyle w:val="ListParagraph"/>
        <w:spacing w:before="0" w:after="0"/>
        <w:ind w:left="720"/>
        <w:jc w:val="left"/>
        <w:rPr>
          <w:rFonts w:ascii="Times New Roman" w:hAnsi="Times New Roman"/>
          <w:szCs w:val="22"/>
        </w:rPr>
      </w:pPr>
    </w:p>
    <w:p w14:paraId="644070E5" w14:textId="6E4EA6B3" w:rsidR="00C9786A" w:rsidRPr="004658E7" w:rsidRDefault="00C9786A" w:rsidP="00960D25">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het onderzoek van de interne controle zoals bedoeld in de</w:t>
      </w:r>
      <w:ins w:id="2802" w:author="Louckx, Claude" w:date="2021-02-17T12:26:00Z">
        <w:r w:rsidR="00791DB1" w:rsidRPr="004658E7">
          <w:rPr>
            <w:rFonts w:ascii="Times New Roman" w:hAnsi="Times New Roman"/>
            <w:szCs w:val="22"/>
          </w:rPr>
          <w:t xml:space="preserve"> Internationale Controlestandaarden</w:t>
        </w:r>
      </w:ins>
      <w:r w:rsidRPr="004658E7">
        <w:rPr>
          <w:rFonts w:ascii="Times New Roman" w:hAnsi="Times New Roman"/>
          <w:szCs w:val="22"/>
        </w:rPr>
        <w:t xml:space="preserve"> </w:t>
      </w:r>
      <w:ins w:id="2803" w:author="Louckx, Claude" w:date="2021-02-17T12:27:00Z">
        <w:r w:rsidR="00791DB1" w:rsidRPr="004658E7">
          <w:rPr>
            <w:rFonts w:ascii="Times New Roman" w:hAnsi="Times New Roman"/>
            <w:szCs w:val="22"/>
          </w:rPr>
          <w:t>(</w:t>
        </w:r>
      </w:ins>
      <w:r w:rsidRPr="004658E7">
        <w:rPr>
          <w:rFonts w:ascii="Times New Roman" w:hAnsi="Times New Roman"/>
          <w:szCs w:val="22"/>
        </w:rPr>
        <w:t>ISA’s</w:t>
      </w:r>
      <w:ins w:id="2804" w:author="Louckx, Claude" w:date="2021-02-17T12:27:00Z">
        <w:r w:rsidR="00791DB1" w:rsidRPr="004658E7">
          <w:rPr>
            <w:rFonts w:ascii="Times New Roman" w:hAnsi="Times New Roman"/>
            <w:szCs w:val="22"/>
          </w:rPr>
          <w:t>)</w:t>
        </w:r>
      </w:ins>
      <w:r w:rsidRPr="004658E7">
        <w:rPr>
          <w:rFonts w:ascii="Times New Roman" w:hAnsi="Times New Roman"/>
          <w:szCs w:val="22"/>
        </w:rPr>
        <w:t xml:space="preserve"> en in de specifieke norm van 8 oktober 2010;</w:t>
      </w:r>
    </w:p>
    <w:p w14:paraId="290F7E9B" w14:textId="77777777" w:rsidR="00960D25" w:rsidRPr="004658E7" w:rsidRDefault="00960D25" w:rsidP="00960D25">
      <w:pPr>
        <w:spacing w:before="0" w:after="0"/>
        <w:jc w:val="left"/>
        <w:rPr>
          <w:rFonts w:ascii="Times New Roman" w:hAnsi="Times New Roman"/>
          <w:szCs w:val="22"/>
        </w:rPr>
      </w:pPr>
    </w:p>
    <w:p w14:paraId="1737FD34" w14:textId="4BBF1C19"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lastRenderedPageBreak/>
        <w:t xml:space="preserve">de actualisering van de kennis van de openbare controleregeling en in het bijzonder van de </w:t>
      </w:r>
      <w:del w:id="2805" w:author="Louckx, Claude" w:date="2020-11-27T18:41:00Z">
        <w:r w:rsidRPr="004658E7" w:rsidDel="002C25B5">
          <w:rPr>
            <w:rFonts w:ascii="Times New Roman" w:hAnsi="Times New Roman"/>
            <w:szCs w:val="22"/>
          </w:rPr>
          <w:delText xml:space="preserve">op </w:delText>
        </w:r>
      </w:del>
      <w:del w:id="2806" w:author="Louckx, Claude" w:date="2020-11-27T17:56:00Z">
        <w:r w:rsidRPr="004658E7" w:rsidDel="006459A5">
          <w:rPr>
            <w:rFonts w:ascii="Times New Roman" w:hAnsi="Times New Roman"/>
            <w:szCs w:val="22"/>
          </w:rPr>
          <w:delText>de</w:delText>
        </w:r>
      </w:del>
      <w:del w:id="2807" w:author="Louckx, Claude" w:date="2020-11-27T18:40:00Z">
        <w:r w:rsidRPr="004658E7" w:rsidDel="002C25B5">
          <w:rPr>
            <w:rFonts w:ascii="Times New Roman" w:hAnsi="Times New Roman"/>
            <w:szCs w:val="22"/>
          </w:rPr>
          <w:delText xml:space="preserve"> beursvennootschap</w:delText>
        </w:r>
      </w:del>
      <w:r w:rsidRPr="004658E7">
        <w:rPr>
          <w:rFonts w:ascii="Times New Roman" w:hAnsi="Times New Roman"/>
          <w:szCs w:val="22"/>
        </w:rPr>
        <w:t xml:space="preserve"> </w:t>
      </w:r>
      <w:ins w:id="2808" w:author="Louckx, Claude" w:date="2021-02-17T12:27:00Z">
        <w:r w:rsidR="00791DB1" w:rsidRPr="004658E7">
          <w:rPr>
            <w:rFonts w:ascii="Times New Roman" w:hAnsi="Times New Roman"/>
            <w:szCs w:val="22"/>
          </w:rPr>
          <w:t xml:space="preserve">op de instelling </w:t>
        </w:r>
      </w:ins>
      <w:r w:rsidRPr="004658E7">
        <w:rPr>
          <w:rFonts w:ascii="Times New Roman" w:hAnsi="Times New Roman"/>
          <w:szCs w:val="22"/>
        </w:rPr>
        <w:t>van toepassing zijnde wetten, besluiten en reglementen waarvoor de NBB bevoegd is;</w:t>
      </w:r>
    </w:p>
    <w:p w14:paraId="59F96411" w14:textId="77777777" w:rsidR="00C9786A" w:rsidRPr="004658E7" w:rsidRDefault="00C9786A" w:rsidP="00DC769D">
      <w:pPr>
        <w:pStyle w:val="ListParagraph"/>
        <w:spacing w:before="0" w:after="0"/>
        <w:ind w:left="720"/>
        <w:jc w:val="left"/>
        <w:rPr>
          <w:rFonts w:ascii="Times New Roman" w:hAnsi="Times New Roman"/>
          <w:szCs w:val="22"/>
        </w:rPr>
      </w:pPr>
    </w:p>
    <w:p w14:paraId="4F80D883" w14:textId="25E65C67"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00EB4B31" w:rsidRPr="004658E7">
        <w:rPr>
          <w:rFonts w:ascii="Times New Roman" w:hAnsi="Times New Roman"/>
          <w:i/>
          <w:szCs w:val="22"/>
        </w:rPr>
        <w:t>[“de effectieve leiding” of “het directiecomité”</w:t>
      </w:r>
      <w:ins w:id="2809" w:author="Louckx, Claude" w:date="2021-02-17T12:27:00Z">
        <w:r w:rsidR="0045331A"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w:t>
      </w:r>
    </w:p>
    <w:p w14:paraId="1CFEE87E" w14:textId="77777777" w:rsidR="00C9786A" w:rsidRPr="004658E7" w:rsidRDefault="00C9786A" w:rsidP="00DC769D">
      <w:pPr>
        <w:pStyle w:val="ListParagraph"/>
        <w:spacing w:before="0" w:after="0"/>
        <w:ind w:left="720"/>
        <w:jc w:val="left"/>
        <w:rPr>
          <w:rFonts w:ascii="Times New Roman" w:hAnsi="Times New Roman"/>
          <w:szCs w:val="22"/>
        </w:rPr>
      </w:pPr>
    </w:p>
    <w:p w14:paraId="7A29E783" w14:textId="77777777"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het nazicht van documenten die betrekking hebben op de van toepassing zijnde wetten, besluiten en reglementen waarvoor de NBB bevoegd is;</w:t>
      </w:r>
    </w:p>
    <w:p w14:paraId="34A38035" w14:textId="77777777" w:rsidR="00C9786A" w:rsidRPr="004658E7" w:rsidRDefault="00C9786A" w:rsidP="00DC769D">
      <w:pPr>
        <w:pStyle w:val="ListParagraph"/>
        <w:spacing w:before="0" w:after="0"/>
        <w:ind w:left="720"/>
        <w:jc w:val="left"/>
        <w:rPr>
          <w:rFonts w:ascii="Times New Roman" w:hAnsi="Times New Roman"/>
          <w:szCs w:val="22"/>
        </w:rPr>
      </w:pPr>
    </w:p>
    <w:p w14:paraId="7F7A2F37" w14:textId="4A5B648A"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inwinnen </w:t>
      </w:r>
      <w:del w:id="2810" w:author="Louckx, Claude" w:date="2021-02-17T12:28:00Z">
        <w:r w:rsidRPr="004658E7" w:rsidDel="0071656C">
          <w:rPr>
            <w:rFonts w:ascii="Times New Roman" w:hAnsi="Times New Roman"/>
            <w:szCs w:val="22"/>
          </w:rPr>
          <w:delText xml:space="preserve">en evalueren van inlichtingen </w:delText>
        </w:r>
      </w:del>
      <w:r w:rsidRPr="004658E7">
        <w:rPr>
          <w:rFonts w:ascii="Times New Roman" w:hAnsi="Times New Roman"/>
          <w:szCs w:val="22"/>
        </w:rPr>
        <w:t xml:space="preserve">bij </w:t>
      </w:r>
      <w:r w:rsidR="00EB4B31" w:rsidRPr="004658E7">
        <w:rPr>
          <w:rFonts w:ascii="Times New Roman" w:hAnsi="Times New Roman"/>
          <w:i/>
          <w:szCs w:val="22"/>
        </w:rPr>
        <w:t>[“de effectieve leiding” of “het directiecomité”</w:t>
      </w:r>
      <w:ins w:id="2811" w:author="Louckx, Claude" w:date="2021-02-17T12:27:00Z">
        <w:r w:rsidR="0045331A"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w:t>
      </w:r>
      <w:ins w:id="2812" w:author="Louckx, Claude" w:date="2021-02-17T12:28:00Z">
        <w:r w:rsidR="0071656C" w:rsidRPr="004658E7">
          <w:rPr>
            <w:rFonts w:ascii="Times New Roman" w:hAnsi="Times New Roman"/>
            <w:szCs w:val="22"/>
          </w:rPr>
          <w:t xml:space="preserve">en evalueren van inlichtingen </w:t>
        </w:r>
      </w:ins>
      <w:r w:rsidRPr="004658E7">
        <w:rPr>
          <w:rFonts w:ascii="Times New Roman" w:hAnsi="Times New Roman"/>
          <w:szCs w:val="22"/>
        </w:rPr>
        <w:t xml:space="preserve">aangaande de door </w:t>
      </w:r>
      <w:ins w:id="2813" w:author="Louckx, Claude" w:date="2021-02-16T16:58:00Z">
        <w:r w:rsidR="009C4820" w:rsidRPr="004658E7">
          <w:rPr>
            <w:rFonts w:ascii="Times New Roman" w:hAnsi="Times New Roman"/>
            <w:szCs w:val="22"/>
          </w:rPr>
          <w:t>de instelling</w:t>
        </w:r>
      </w:ins>
      <w:del w:id="2814" w:author="Louckx, Claude" w:date="2020-11-27T17:56:00Z">
        <w:r w:rsidRPr="004658E7" w:rsidDel="00054227">
          <w:rPr>
            <w:rFonts w:ascii="Times New Roman" w:hAnsi="Times New Roman"/>
            <w:szCs w:val="22"/>
          </w:rPr>
          <w:delText>de beursvennootschap</w:delText>
        </w:r>
      </w:del>
      <w:r w:rsidRPr="004658E7">
        <w:rPr>
          <w:rFonts w:ascii="Times New Roman" w:hAnsi="Times New Roman"/>
          <w:szCs w:val="22"/>
        </w:rPr>
        <w:t xml:space="preserve"> getroffen interne controlemaatregelen tot naleving van de van toepassing zijnde wetten, besluiten en reglementen waarvoor de NBB bevoegd is;</w:t>
      </w:r>
    </w:p>
    <w:p w14:paraId="3C0017EA" w14:textId="77777777" w:rsidR="008F16EC" w:rsidRPr="004658E7" w:rsidRDefault="008F16EC" w:rsidP="00DC769D">
      <w:pPr>
        <w:spacing w:before="0" w:after="0"/>
        <w:jc w:val="left"/>
        <w:rPr>
          <w:rFonts w:ascii="Times New Roman" w:hAnsi="Times New Roman"/>
          <w:szCs w:val="22"/>
        </w:rPr>
      </w:pPr>
    </w:p>
    <w:p w14:paraId="0D725981" w14:textId="1F269846"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inwinnen bij </w:t>
      </w:r>
      <w:r w:rsidR="00EB4B31" w:rsidRPr="004658E7">
        <w:rPr>
          <w:rFonts w:ascii="Times New Roman" w:hAnsi="Times New Roman"/>
          <w:i/>
          <w:szCs w:val="22"/>
        </w:rPr>
        <w:t>[“de effectieve leiding” of “het directiecomité” naar gelang]</w:t>
      </w:r>
      <w:r w:rsidRPr="004658E7">
        <w:rPr>
          <w:rFonts w:ascii="Times New Roman" w:hAnsi="Times New Roman"/>
          <w:szCs w:val="22"/>
        </w:rPr>
        <w:t xml:space="preserve"> en evalueren van inlichtingen van de manier waarop </w:t>
      </w:r>
      <w:ins w:id="2815" w:author="Louckx, Claude" w:date="2020-11-27T17:54:00Z">
        <w:r w:rsidR="00A3326F" w:rsidRPr="004658E7">
          <w:rPr>
            <w:rFonts w:ascii="Times New Roman" w:hAnsi="Times New Roman"/>
            <w:i/>
            <w:iCs/>
            <w:szCs w:val="22"/>
            <w:rPrChange w:id="2816" w:author="Louckx, Claude" w:date="2020-11-27T17:56:00Z">
              <w:rPr>
                <w:rFonts w:ascii="Times New Roman" w:hAnsi="Times New Roman"/>
                <w:szCs w:val="22"/>
              </w:rPr>
            </w:rPrChange>
          </w:rPr>
          <w:t>[“</w:t>
        </w:r>
      </w:ins>
      <w:r w:rsidRPr="004658E7">
        <w:rPr>
          <w:rFonts w:ascii="Times New Roman" w:hAnsi="Times New Roman"/>
          <w:i/>
          <w:iCs/>
          <w:szCs w:val="22"/>
          <w:rPrChange w:id="2817" w:author="Louckx, Claude" w:date="2020-11-27T17:56:00Z">
            <w:rPr>
              <w:rFonts w:ascii="Times New Roman" w:hAnsi="Times New Roman"/>
              <w:szCs w:val="22"/>
            </w:rPr>
          </w:rPrChange>
        </w:rPr>
        <w:t>zij</w:t>
      </w:r>
      <w:ins w:id="2818" w:author="Louckx, Claude" w:date="2020-11-27T17:54:00Z">
        <w:r w:rsidR="00A3326F" w:rsidRPr="004658E7">
          <w:rPr>
            <w:rFonts w:ascii="Times New Roman" w:hAnsi="Times New Roman"/>
            <w:i/>
            <w:iCs/>
            <w:szCs w:val="22"/>
            <w:rPrChange w:id="2819" w:author="Louckx, Claude" w:date="2020-11-27T17:56:00Z">
              <w:rPr>
                <w:rFonts w:ascii="Times New Roman" w:hAnsi="Times New Roman"/>
                <w:szCs w:val="22"/>
              </w:rPr>
            </w:rPrChange>
          </w:rPr>
          <w:t>” of</w:t>
        </w:r>
      </w:ins>
      <w:ins w:id="2820" w:author="Louckx, Claude" w:date="2020-11-27T17:55:00Z">
        <w:r w:rsidR="00A3326F" w:rsidRPr="004658E7">
          <w:rPr>
            <w:rFonts w:ascii="Times New Roman" w:hAnsi="Times New Roman"/>
            <w:i/>
            <w:iCs/>
            <w:szCs w:val="22"/>
            <w:rPrChange w:id="2821" w:author="Louckx, Claude" w:date="2020-11-27T17:56:00Z">
              <w:rPr>
                <w:rFonts w:ascii="Times New Roman" w:hAnsi="Times New Roman"/>
                <w:szCs w:val="22"/>
              </w:rPr>
            </w:rPrChange>
          </w:rPr>
          <w:t xml:space="preserve"> “hij”, naar gelang]</w:t>
        </w:r>
      </w:ins>
      <w:r w:rsidRPr="004658E7">
        <w:rPr>
          <w:rFonts w:ascii="Times New Roman" w:hAnsi="Times New Roman"/>
          <w:szCs w:val="22"/>
        </w:rPr>
        <w:t xml:space="preserve"> te werk is gegaan bij het opstellen van haar</w:t>
      </w:r>
      <w:ins w:id="2822" w:author="Vanderlinden, Evelyn" w:date="2021-02-19T14:27:00Z">
        <w:r w:rsidR="003F472C">
          <w:rPr>
            <w:rFonts w:ascii="Times New Roman" w:hAnsi="Times New Roman"/>
            <w:szCs w:val="22"/>
          </w:rPr>
          <w:t>,</w:t>
        </w:r>
      </w:ins>
      <w:r w:rsidRPr="004658E7">
        <w:rPr>
          <w:rFonts w:ascii="Times New Roman" w:hAnsi="Times New Roman"/>
          <w:szCs w:val="22"/>
        </w:rPr>
        <w:t xml:space="preserve"> overeenkomstig circulaire NBB_2011_09</w:t>
      </w:r>
      <w:ins w:id="2823" w:author="Louckx, Claude" w:date="2020-11-27T17:57:00Z">
        <w:r w:rsidR="00880A45" w:rsidRPr="004658E7">
          <w:rPr>
            <w:rFonts w:ascii="Times New Roman" w:hAnsi="Times New Roman"/>
            <w:szCs w:val="22"/>
          </w:rPr>
          <w:t>, met inbegrip van de Uniforme brief van de NBB dd. 16 november 2015,</w:t>
        </w:r>
      </w:ins>
      <w:r w:rsidRPr="004658E7">
        <w:rPr>
          <w:rFonts w:ascii="Times New Roman" w:hAnsi="Times New Roman"/>
          <w:szCs w:val="22"/>
        </w:rPr>
        <w:t xml:space="preserve"> opgestelde verslag;</w:t>
      </w:r>
    </w:p>
    <w:p w14:paraId="222FF919" w14:textId="77777777" w:rsidR="008F16EC" w:rsidRPr="004658E7" w:rsidRDefault="008F16EC" w:rsidP="00DC769D">
      <w:pPr>
        <w:spacing w:before="0" w:after="0"/>
        <w:jc w:val="left"/>
        <w:rPr>
          <w:rFonts w:ascii="Times New Roman" w:hAnsi="Times New Roman"/>
          <w:szCs w:val="22"/>
        </w:rPr>
      </w:pPr>
    </w:p>
    <w:p w14:paraId="76E05B8A" w14:textId="7AE05FA5"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het verslag van </w:t>
      </w:r>
      <w:r w:rsidR="00EB4B31" w:rsidRPr="004658E7">
        <w:rPr>
          <w:rFonts w:ascii="Times New Roman" w:hAnsi="Times New Roman"/>
          <w:i/>
          <w:szCs w:val="22"/>
        </w:rPr>
        <w:t>[“de effectieve leiding” of “het directiecomité”</w:t>
      </w:r>
      <w:ins w:id="2824" w:author="Louckx, Claude" w:date="2020-11-27T17:56:00Z">
        <w:r w:rsidR="00232308"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w:t>
      </w:r>
    </w:p>
    <w:p w14:paraId="0FD594A3" w14:textId="77777777" w:rsidR="008F16EC" w:rsidRPr="004658E7" w:rsidRDefault="008F16EC" w:rsidP="00DC769D">
      <w:pPr>
        <w:spacing w:before="0" w:after="0"/>
        <w:jc w:val="left"/>
        <w:rPr>
          <w:rFonts w:ascii="Times New Roman" w:hAnsi="Times New Roman"/>
          <w:szCs w:val="22"/>
        </w:rPr>
      </w:pPr>
    </w:p>
    <w:p w14:paraId="1824A762" w14:textId="0CC23129"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onderzoek van het verslag van </w:t>
      </w:r>
      <w:r w:rsidR="00EB4B31" w:rsidRPr="004658E7">
        <w:rPr>
          <w:rFonts w:ascii="Times New Roman" w:hAnsi="Times New Roman"/>
          <w:i/>
          <w:szCs w:val="22"/>
        </w:rPr>
        <w:t>[“de effectieve leiding” of “het directiecomité”</w:t>
      </w:r>
      <w:ins w:id="2825" w:author="Louckx, Claude" w:date="2020-11-27T17:57:00Z">
        <w:r w:rsidR="00232308"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in het licht van de kennis verworven in het kader van de privaatrechtelijke opdracht;</w:t>
      </w:r>
    </w:p>
    <w:p w14:paraId="21B6288F" w14:textId="77777777" w:rsidR="008F16EC" w:rsidRPr="004658E7" w:rsidRDefault="008F16EC" w:rsidP="00DC769D">
      <w:pPr>
        <w:spacing w:before="0" w:after="0"/>
        <w:jc w:val="left"/>
        <w:rPr>
          <w:rFonts w:ascii="Times New Roman" w:hAnsi="Times New Roman"/>
          <w:szCs w:val="22"/>
        </w:rPr>
      </w:pPr>
    </w:p>
    <w:p w14:paraId="513623F5" w14:textId="642C577B"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het nazicht of het overeenkomstig circulaire NBB_2011_09</w:t>
      </w:r>
      <w:ins w:id="2826" w:author="Louckx, Claude" w:date="2020-11-27T17:57:00Z">
        <w:r w:rsidR="00232308" w:rsidRPr="004658E7">
          <w:rPr>
            <w:rFonts w:ascii="Times New Roman" w:hAnsi="Times New Roman"/>
            <w:szCs w:val="22"/>
          </w:rPr>
          <w:t>, met inbegrip van de Uniforme brief van de NBB dd. 16 november 2015</w:t>
        </w:r>
      </w:ins>
      <w:ins w:id="2827" w:author="Louckx, Claude" w:date="2020-11-27T17:58:00Z">
        <w:r w:rsidR="00880A45" w:rsidRPr="004658E7">
          <w:rPr>
            <w:rFonts w:ascii="Times New Roman" w:hAnsi="Times New Roman"/>
            <w:szCs w:val="22"/>
          </w:rPr>
          <w:t>,</w:t>
        </w:r>
      </w:ins>
      <w:r w:rsidRPr="004658E7">
        <w:rPr>
          <w:rFonts w:ascii="Times New Roman" w:hAnsi="Times New Roman"/>
          <w:szCs w:val="22"/>
        </w:rPr>
        <w:t xml:space="preserve"> opgestelde verslag van </w:t>
      </w:r>
      <w:r w:rsidR="00EB4B31" w:rsidRPr="004658E7">
        <w:rPr>
          <w:rFonts w:ascii="Times New Roman" w:hAnsi="Times New Roman"/>
          <w:i/>
          <w:szCs w:val="22"/>
        </w:rPr>
        <w:t>[“de effectieve leiding” of “het directiecomité”</w:t>
      </w:r>
      <w:ins w:id="2828" w:author="Louckx, Claude" w:date="2020-11-27T17:58:00Z">
        <w:r w:rsidR="00880A45"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weerspiegelt hoe </w:t>
      </w:r>
      <w:r w:rsidR="00EB4B31" w:rsidRPr="004658E7">
        <w:rPr>
          <w:rFonts w:ascii="Times New Roman" w:hAnsi="Times New Roman"/>
          <w:i/>
          <w:szCs w:val="22"/>
        </w:rPr>
        <w:t>[“de effectieve leiding” of “het directiecomité”</w:t>
      </w:r>
      <w:ins w:id="2829" w:author="Louckx, Claude" w:date="2020-11-27T17:58:00Z">
        <w:r w:rsidR="00880A45" w:rsidRPr="004658E7">
          <w:rPr>
            <w:rFonts w:ascii="Times New Roman" w:hAnsi="Times New Roman"/>
            <w:i/>
            <w:szCs w:val="22"/>
          </w:rPr>
          <w:t>,</w:t>
        </w:r>
      </w:ins>
      <w:r w:rsidR="00EB4B31" w:rsidRPr="004658E7">
        <w:rPr>
          <w:rFonts w:ascii="Times New Roman" w:hAnsi="Times New Roman"/>
          <w:i/>
          <w:szCs w:val="22"/>
        </w:rPr>
        <w:t xml:space="preserve"> naar gelang]</w:t>
      </w:r>
      <w:r w:rsidRPr="004658E7">
        <w:rPr>
          <w:rFonts w:ascii="Times New Roman" w:hAnsi="Times New Roman"/>
          <w:szCs w:val="22"/>
        </w:rPr>
        <w:t xml:space="preserve"> te werk is gegaan bij de beoordeling van de interne controle;</w:t>
      </w:r>
    </w:p>
    <w:p w14:paraId="26E53B71" w14:textId="77777777" w:rsidR="008F16EC" w:rsidRPr="004658E7" w:rsidRDefault="008F16EC" w:rsidP="00DC769D">
      <w:pPr>
        <w:spacing w:before="0" w:after="0"/>
        <w:jc w:val="left"/>
        <w:rPr>
          <w:rFonts w:ascii="Times New Roman" w:hAnsi="Times New Roman"/>
          <w:szCs w:val="22"/>
        </w:rPr>
      </w:pPr>
    </w:p>
    <w:p w14:paraId="585F8013" w14:textId="4A2D1CAC" w:rsidR="00C069BD"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00BA0DA8" w:rsidRPr="004658E7">
        <w:rPr>
          <w:rFonts w:ascii="Times New Roman" w:hAnsi="Times New Roman"/>
          <w:i/>
          <w:szCs w:val="22"/>
        </w:rPr>
        <w:t xml:space="preserve">[identificatie van de </w:t>
      </w:r>
      <w:ins w:id="2830" w:author="Louckx, Claude" w:date="2020-11-27T18:41:00Z">
        <w:r w:rsidR="00E82D7E" w:rsidRPr="004658E7">
          <w:rPr>
            <w:rFonts w:ascii="Times New Roman" w:hAnsi="Times New Roman"/>
            <w:i/>
            <w:szCs w:val="22"/>
          </w:rPr>
          <w:t>instelling</w:t>
        </w:r>
      </w:ins>
      <w:del w:id="2831" w:author="Louckx, Claude" w:date="2020-11-27T17:58:00Z">
        <w:r w:rsidR="00BA0DA8" w:rsidRPr="004658E7" w:rsidDel="002F4127">
          <w:rPr>
            <w:rFonts w:ascii="Times New Roman" w:hAnsi="Times New Roman"/>
            <w:i/>
            <w:szCs w:val="22"/>
          </w:rPr>
          <w:delText>beursvennootschap</w:delText>
        </w:r>
      </w:del>
      <w:r w:rsidR="00BA0DA8" w:rsidRPr="004658E7">
        <w:rPr>
          <w:rFonts w:ascii="Times New Roman" w:hAnsi="Times New Roman"/>
          <w:i/>
          <w:szCs w:val="22"/>
        </w:rPr>
        <w:t>]</w:t>
      </w:r>
      <w:r w:rsidRPr="004658E7">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ondersteuning van de verslaggeving;</w:t>
      </w:r>
    </w:p>
    <w:p w14:paraId="0CDC4871" w14:textId="77777777" w:rsidR="002F444A" w:rsidRPr="004658E7" w:rsidRDefault="002F444A" w:rsidP="00DC769D">
      <w:pPr>
        <w:spacing w:before="0" w:after="0"/>
        <w:jc w:val="left"/>
        <w:rPr>
          <w:rFonts w:ascii="Times New Roman" w:hAnsi="Times New Roman"/>
          <w:szCs w:val="22"/>
        </w:rPr>
      </w:pPr>
    </w:p>
    <w:p w14:paraId="5E35FE09" w14:textId="791B2C98" w:rsidR="00C069BD" w:rsidRPr="004658E7" w:rsidRDefault="00C069BD" w:rsidP="00DC769D">
      <w:pPr>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iCs/>
          <w:szCs w:val="22"/>
        </w:rPr>
        <w:t xml:space="preserve">[identificatie van de </w:t>
      </w:r>
      <w:ins w:id="2832" w:author="Louckx, Claude" w:date="2020-11-27T18:41:00Z">
        <w:r w:rsidR="00E82D7E" w:rsidRPr="004658E7">
          <w:rPr>
            <w:rFonts w:ascii="Times New Roman" w:hAnsi="Times New Roman"/>
            <w:i/>
            <w:iCs/>
            <w:szCs w:val="22"/>
          </w:rPr>
          <w:t>instelling</w:t>
        </w:r>
      </w:ins>
      <w:ins w:id="2833" w:author="Louckx, Claude" w:date="2020-11-27T18:14:00Z">
        <w:r w:rsidR="00806070" w:rsidRPr="004658E7">
          <w:rPr>
            <w:rFonts w:ascii="Times New Roman" w:hAnsi="Times New Roman"/>
            <w:i/>
            <w:iCs/>
            <w:szCs w:val="22"/>
          </w:rPr>
          <w:t>t</w:t>
        </w:r>
      </w:ins>
      <w:del w:id="2834" w:author="Louckx, Claude" w:date="2020-11-27T18:14:00Z">
        <w:r w:rsidRPr="004658E7" w:rsidDel="00806070">
          <w:rPr>
            <w:rFonts w:ascii="Times New Roman" w:hAnsi="Times New Roman"/>
            <w:i/>
            <w:iCs/>
            <w:szCs w:val="22"/>
          </w:rPr>
          <w:delText>instelling</w:delText>
        </w:r>
      </w:del>
      <w:r w:rsidRPr="004658E7">
        <w:rPr>
          <w:rFonts w:ascii="Times New Roman" w:hAnsi="Times New Roman"/>
          <w:i/>
          <w:iCs/>
          <w:szCs w:val="22"/>
        </w:rPr>
        <w:t>]</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del w:id="2835" w:author="Vanderlinden, Evelyn" w:date="2021-02-19T14:28:00Z">
        <w:r w:rsidRPr="004658E7" w:rsidDel="003F472C">
          <w:rPr>
            <w:rFonts w:ascii="Times New Roman" w:hAnsi="Times New Roman"/>
            <w:szCs w:val="22"/>
          </w:rPr>
          <w:delText xml:space="preserve">de </w:delText>
        </w:r>
      </w:del>
      <w:r w:rsidRPr="004658E7">
        <w:rPr>
          <w:rFonts w:ascii="Times New Roman" w:hAnsi="Times New Roman"/>
          <w:i/>
          <w:szCs w:val="22"/>
        </w:rPr>
        <w:t>[identificatie van de instelling]</w:t>
      </w:r>
      <w:r w:rsidRPr="004658E7">
        <w:rPr>
          <w:rFonts w:ascii="Times New Roman" w:hAnsi="Times New Roman"/>
          <w:szCs w:val="22"/>
        </w:rPr>
        <w:t xml:space="preserve"> </w:t>
      </w:r>
      <w:r w:rsidR="00631AFC" w:rsidRPr="004658E7">
        <w:rPr>
          <w:rFonts w:ascii="Times New Roman" w:hAnsi="Times New Roman"/>
          <w:szCs w:val="22"/>
        </w:rPr>
        <w:t xml:space="preserve">ingestelde interne controle maatregelen ter bevordering </w:t>
      </w:r>
      <w:r w:rsidRPr="004658E7">
        <w:rPr>
          <w:rFonts w:ascii="Times New Roman" w:hAnsi="Times New Roman"/>
          <w:szCs w:val="22"/>
        </w:rPr>
        <w:t>van de datakwaliteit van de gerapporteerde gegevens in het kader van het prudentieel toezicht;</w:t>
      </w:r>
    </w:p>
    <w:p w14:paraId="71A55412" w14:textId="77777777" w:rsidR="008F16EC" w:rsidRPr="004658E7" w:rsidRDefault="008F16EC" w:rsidP="00DC769D">
      <w:pPr>
        <w:spacing w:before="0" w:after="0"/>
        <w:jc w:val="left"/>
        <w:rPr>
          <w:rFonts w:ascii="Times New Roman" w:hAnsi="Times New Roman"/>
          <w:szCs w:val="22"/>
        </w:rPr>
      </w:pPr>
    </w:p>
    <w:p w14:paraId="2EE726A7" w14:textId="1150E6F7"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i/>
          <w:szCs w:val="22"/>
        </w:rPr>
        <w:t>[te vervolledigen met andere uitgevoerde procedures als gevolg van de professionele beoordeling door de</w:t>
      </w:r>
      <w:r w:rsidR="00DE0E11" w:rsidRPr="004658E7">
        <w:rPr>
          <w:rFonts w:ascii="Times New Roman" w:hAnsi="Times New Roman"/>
          <w:i/>
          <w:szCs w:val="22"/>
        </w:rPr>
        <w:t xml:space="preserve"> Erkend Revisor </w:t>
      </w:r>
      <w:r w:rsidRPr="004658E7">
        <w:rPr>
          <w:rFonts w:ascii="Times New Roman" w:hAnsi="Times New Roman"/>
          <w:i/>
          <w:szCs w:val="22"/>
        </w:rPr>
        <w:t>van de toestand waarbij rekening wordt gehouden met de wetten, besluiten en reglementen waarvoor de NBB overeenkomstig de toezichtwetten bevoegd is]</w:t>
      </w:r>
      <w:r w:rsidRPr="004658E7">
        <w:rPr>
          <w:rFonts w:ascii="Times New Roman" w:hAnsi="Times New Roman"/>
          <w:szCs w:val="22"/>
        </w:rPr>
        <w:t xml:space="preserve">. </w:t>
      </w:r>
      <w:r w:rsidRPr="004658E7">
        <w:rPr>
          <w:rFonts w:ascii="Times New Roman" w:hAnsi="Times New Roman"/>
          <w:szCs w:val="22"/>
        </w:rPr>
        <w:footnoteReference w:id="19"/>
      </w:r>
    </w:p>
    <w:p w14:paraId="74C29D32" w14:textId="77777777" w:rsidR="00C9786A" w:rsidRPr="004658E7" w:rsidRDefault="00C9786A" w:rsidP="00DC769D">
      <w:pPr>
        <w:pStyle w:val="Lijstalinea1"/>
        <w:spacing w:before="0" w:after="0"/>
        <w:ind w:left="0"/>
        <w:jc w:val="left"/>
        <w:rPr>
          <w:rFonts w:ascii="Times New Roman" w:hAnsi="Times New Roman"/>
          <w:szCs w:val="22"/>
          <w:lang w:val="nl-BE"/>
        </w:rPr>
      </w:pPr>
    </w:p>
    <w:p w14:paraId="4595F47B" w14:textId="77777777" w:rsidR="008A487E" w:rsidRPr="004658E7" w:rsidRDefault="008A487E" w:rsidP="00DC769D">
      <w:pPr>
        <w:pStyle w:val="Lijstalinea1"/>
        <w:spacing w:before="0" w:after="0"/>
        <w:ind w:left="0"/>
        <w:jc w:val="left"/>
        <w:rPr>
          <w:ins w:id="2836" w:author="Louckx, Claude" w:date="2020-11-27T17:59:00Z"/>
          <w:rFonts w:ascii="Times New Roman" w:hAnsi="Times New Roman"/>
          <w:b/>
          <w:i/>
          <w:szCs w:val="22"/>
          <w:lang w:val="nl-BE"/>
        </w:rPr>
      </w:pPr>
    </w:p>
    <w:p w14:paraId="00EE8140" w14:textId="77777777" w:rsidR="008A487E" w:rsidRPr="004658E7" w:rsidRDefault="008A487E" w:rsidP="00DC769D">
      <w:pPr>
        <w:pStyle w:val="Lijstalinea1"/>
        <w:spacing w:before="0" w:after="0"/>
        <w:ind w:left="0"/>
        <w:jc w:val="left"/>
        <w:rPr>
          <w:ins w:id="2837" w:author="Louckx, Claude" w:date="2020-11-27T18:00:00Z"/>
          <w:rFonts w:ascii="Times New Roman" w:hAnsi="Times New Roman"/>
          <w:b/>
          <w:i/>
          <w:szCs w:val="22"/>
          <w:lang w:val="nl-BE"/>
        </w:rPr>
      </w:pPr>
    </w:p>
    <w:p w14:paraId="691580C5" w14:textId="24D0FFB5" w:rsidR="00C9786A" w:rsidRPr="004658E7" w:rsidRDefault="00C9786A" w:rsidP="00DC769D">
      <w:pPr>
        <w:pStyle w:val="Lijstalinea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78F9FE46" w14:textId="77777777" w:rsidR="00C9786A" w:rsidRPr="004658E7" w:rsidRDefault="00C9786A" w:rsidP="00DC769D">
      <w:pPr>
        <w:pStyle w:val="Lijstalinea1"/>
        <w:spacing w:before="0" w:after="0"/>
        <w:ind w:left="0"/>
        <w:jc w:val="left"/>
        <w:rPr>
          <w:rFonts w:ascii="Times New Roman" w:hAnsi="Times New Roman"/>
          <w:szCs w:val="22"/>
          <w:lang w:val="nl-BE"/>
        </w:rPr>
      </w:pPr>
    </w:p>
    <w:p w14:paraId="26E5BE70" w14:textId="1072CE95" w:rsidR="00260CC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 xml:space="preserve">Bij de beoordeling van de opzet van de interne controlemaatregelen hebben wij ons in belangrijke mate gesteund op het verslag van de </w:t>
      </w:r>
      <w:r w:rsidR="00606E8C" w:rsidRPr="004658E7">
        <w:rPr>
          <w:rFonts w:ascii="Times New Roman" w:hAnsi="Times New Roman"/>
          <w:i/>
          <w:iCs/>
          <w:color w:val="FF0000"/>
          <w:szCs w:val="22"/>
          <w:lang w:val="nl-BE"/>
          <w:rPrChange w:id="2838" w:author="Louckx, Claude" w:date="2020-11-27T18:05:00Z">
            <w:rPr>
              <w:rFonts w:ascii="Times New Roman" w:hAnsi="Times New Roman"/>
              <w:i/>
              <w:iCs/>
              <w:szCs w:val="22"/>
              <w:lang w:val="nl-BE"/>
            </w:rPr>
          </w:rPrChange>
        </w:rPr>
        <w:t>[“</w:t>
      </w:r>
      <w:r w:rsidRPr="004658E7">
        <w:rPr>
          <w:rFonts w:ascii="Times New Roman" w:hAnsi="Times New Roman"/>
          <w:i/>
          <w:iCs/>
          <w:color w:val="FF0000"/>
          <w:szCs w:val="22"/>
          <w:lang w:val="nl-BE"/>
          <w:rPrChange w:id="2839" w:author="Louckx, Claude" w:date="2020-11-27T18:05:00Z">
            <w:rPr>
              <w:rFonts w:ascii="Times New Roman" w:hAnsi="Times New Roman"/>
              <w:i/>
              <w:iCs/>
              <w:szCs w:val="22"/>
              <w:lang w:val="nl-BE"/>
            </w:rPr>
          </w:rPrChange>
        </w:rPr>
        <w:t>effectieve leiding</w:t>
      </w:r>
      <w:r w:rsidR="00606E8C" w:rsidRPr="004658E7">
        <w:rPr>
          <w:rFonts w:ascii="Times New Roman" w:hAnsi="Times New Roman"/>
          <w:i/>
          <w:iCs/>
          <w:color w:val="FF0000"/>
          <w:szCs w:val="22"/>
          <w:lang w:val="nl-BE"/>
          <w:rPrChange w:id="2840" w:author="Louckx, Claude" w:date="2020-11-27T18:05:00Z">
            <w:rPr>
              <w:rFonts w:ascii="Times New Roman" w:hAnsi="Times New Roman"/>
              <w:i/>
              <w:iCs/>
              <w:szCs w:val="22"/>
              <w:lang w:val="nl-BE"/>
            </w:rPr>
          </w:rPrChange>
        </w:rPr>
        <w:t>” of “het directie</w:t>
      </w:r>
      <w:r w:rsidR="009B344F" w:rsidRPr="004658E7">
        <w:rPr>
          <w:rFonts w:ascii="Times New Roman" w:hAnsi="Times New Roman"/>
          <w:i/>
          <w:iCs/>
          <w:color w:val="FF0000"/>
          <w:szCs w:val="22"/>
          <w:lang w:val="nl-BE"/>
          <w:rPrChange w:id="2841" w:author="Louckx, Claude" w:date="2020-11-27T18:05:00Z">
            <w:rPr>
              <w:rFonts w:ascii="Times New Roman" w:hAnsi="Times New Roman"/>
              <w:i/>
              <w:iCs/>
              <w:szCs w:val="22"/>
              <w:lang w:val="nl-BE"/>
            </w:rPr>
          </w:rPrChange>
        </w:rPr>
        <w:t>comité”, naar gelang]</w:t>
      </w:r>
      <w:r w:rsidRPr="004658E7">
        <w:rPr>
          <w:rFonts w:ascii="Times New Roman" w:hAnsi="Times New Roman"/>
          <w:i/>
          <w:iCs/>
          <w:color w:val="FF0000"/>
          <w:szCs w:val="22"/>
          <w:lang w:val="nl-BE"/>
          <w:rPrChange w:id="2842" w:author="Louckx, Claude" w:date="2020-11-27T18:05:00Z">
            <w:rPr>
              <w:rFonts w:ascii="Times New Roman" w:hAnsi="Times New Roman"/>
              <w:i/>
              <w:iCs/>
              <w:szCs w:val="22"/>
              <w:lang w:val="nl-BE"/>
            </w:rPr>
          </w:rPrChange>
        </w:rPr>
        <w:t xml:space="preserve">, </w:t>
      </w:r>
      <w:r w:rsidRPr="004658E7">
        <w:rPr>
          <w:rFonts w:ascii="Times New Roman" w:hAnsi="Times New Roman"/>
          <w:szCs w:val="22"/>
          <w:lang w:val="nl-BE"/>
        </w:rPr>
        <w:t>aangevuld met elementen waarvan wij de kennis hebben en de documentatie opgesteld in het kader van (i) de certificatie van de krachtens artikel 318, 3°</w:t>
      </w:r>
      <w:r w:rsidR="00B61B5A" w:rsidRPr="004658E7">
        <w:rPr>
          <w:rStyle w:val="FootnoteReference"/>
          <w:rFonts w:ascii="Times New Roman" w:hAnsi="Times New Roman"/>
          <w:szCs w:val="22"/>
          <w:lang w:val="nl-BE"/>
        </w:rPr>
        <w:footnoteReference w:id="20"/>
      </w:r>
      <w:r w:rsidRPr="004658E7">
        <w:rPr>
          <w:rFonts w:ascii="Times New Roman" w:hAnsi="Times New Roman"/>
          <w:szCs w:val="22"/>
          <w:lang w:val="nl-BE"/>
        </w:rPr>
        <w:t xml:space="preserve"> van de </w:t>
      </w:r>
      <w:r w:rsidR="00B61B5A" w:rsidRPr="004658E7">
        <w:rPr>
          <w:rFonts w:ascii="Times New Roman" w:hAnsi="Times New Roman"/>
          <w:szCs w:val="22"/>
          <w:lang w:val="nl-BE"/>
        </w:rPr>
        <w:t>B</w:t>
      </w:r>
      <w:r w:rsidRPr="004658E7">
        <w:rPr>
          <w:rFonts w:ascii="Times New Roman" w:hAnsi="Times New Roman"/>
          <w:szCs w:val="22"/>
          <w:lang w:val="nl-BE"/>
        </w:rPr>
        <w:t xml:space="preserve">ankwet openbaar gemaakte boekhoudkundige gegevens en (ii) de controle van de periodieke staten, in het bijzonder de elementen die betrekking hebben op het systeem van interne controle over het financiële verslaggevingsproces. </w:t>
      </w:r>
    </w:p>
    <w:p w14:paraId="41A236DB" w14:textId="77777777" w:rsidR="00260CCA" w:rsidRPr="004658E7" w:rsidRDefault="00260CCA" w:rsidP="00DC769D">
      <w:pPr>
        <w:pStyle w:val="Lijstalinea1"/>
        <w:spacing w:before="0" w:after="0"/>
        <w:ind w:left="0"/>
        <w:jc w:val="left"/>
        <w:rPr>
          <w:rFonts w:ascii="Times New Roman" w:hAnsi="Times New Roman"/>
          <w:szCs w:val="22"/>
          <w:lang w:val="nl-BE"/>
        </w:rPr>
      </w:pPr>
    </w:p>
    <w:p w14:paraId="3B26ABEA" w14:textId="07967654"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 xml:space="preserve">De beoordeling van de interne controlemaatregelen waarbij </w:t>
      </w:r>
      <w:r w:rsidR="00114680" w:rsidRPr="004658E7">
        <w:rPr>
          <w:rFonts w:ascii="Times New Roman" w:hAnsi="Times New Roman"/>
          <w:szCs w:val="22"/>
          <w:lang w:val="nl-BE"/>
        </w:rPr>
        <w:t>d</w:t>
      </w:r>
      <w:ins w:id="2845" w:author="Louckx, Claude" w:date="2020-11-27T18:06:00Z">
        <w:r w:rsidR="003C2E34" w:rsidRPr="004658E7">
          <w:rPr>
            <w:rFonts w:ascii="Times New Roman" w:hAnsi="Times New Roman"/>
            <w:i/>
            <w:szCs w:val="22"/>
            <w:lang w:val="nl-BE"/>
          </w:rPr>
          <w:t xml:space="preserve">e </w:t>
        </w:r>
      </w:ins>
      <w:del w:id="2846" w:author="Louckx, Claude" w:date="2020-11-27T18:06:00Z">
        <w:r w:rsidR="00114680" w:rsidRPr="004658E7" w:rsidDel="003C2E34">
          <w:rPr>
            <w:rFonts w:ascii="Times New Roman" w:hAnsi="Times New Roman"/>
            <w:szCs w:val="22"/>
            <w:lang w:val="nl-BE"/>
          </w:rPr>
          <w:delText xml:space="preserve">e </w:delText>
        </w:r>
        <w:r w:rsidR="00114680" w:rsidRPr="004658E7" w:rsidDel="003C2E34">
          <w:rPr>
            <w:rFonts w:ascii="Times New Roman" w:hAnsi="Times New Roman"/>
            <w:i/>
            <w:szCs w:val="22"/>
            <w:lang w:val="nl-BE"/>
          </w:rPr>
          <w:delText>[“Commissaris” of “</w:delText>
        </w:r>
      </w:del>
      <w:r w:rsidR="00114680" w:rsidRPr="004658E7">
        <w:rPr>
          <w:rFonts w:ascii="Times New Roman" w:hAnsi="Times New Roman"/>
          <w:i/>
          <w:szCs w:val="22"/>
          <w:lang w:val="nl-BE"/>
        </w:rPr>
        <w:t>Erkend</w:t>
      </w:r>
      <w:del w:id="2847" w:author="Louckx, Claude" w:date="2020-11-27T18:06:00Z">
        <w:r w:rsidR="00114680" w:rsidRPr="004658E7" w:rsidDel="003C2E34">
          <w:rPr>
            <w:rFonts w:ascii="Times New Roman" w:hAnsi="Times New Roman"/>
            <w:i/>
            <w:szCs w:val="22"/>
            <w:lang w:val="nl-BE"/>
          </w:rPr>
          <w:delText>e</w:delText>
        </w:r>
      </w:del>
      <w:r w:rsidR="00114680" w:rsidRPr="004658E7">
        <w:rPr>
          <w:rFonts w:ascii="Times New Roman" w:hAnsi="Times New Roman"/>
          <w:i/>
          <w:szCs w:val="22"/>
          <w:lang w:val="nl-BE"/>
        </w:rPr>
        <w:t xml:space="preserve"> Revisor</w:t>
      </w:r>
      <w:del w:id="2848" w:author="Louckx, Claude" w:date="2020-11-27T18:06:00Z">
        <w:r w:rsidR="00114680" w:rsidRPr="004658E7" w:rsidDel="003C2E34">
          <w:rPr>
            <w:rFonts w:ascii="Times New Roman" w:hAnsi="Times New Roman"/>
            <w:i/>
            <w:szCs w:val="22"/>
            <w:lang w:val="nl-BE"/>
          </w:rPr>
          <w:delText>”, naar gelang]</w:delText>
        </w:r>
      </w:del>
      <w:r w:rsidRPr="004658E7">
        <w:rPr>
          <w:rFonts w:ascii="Times New Roman" w:hAnsi="Times New Roman"/>
          <w:szCs w:val="22"/>
          <w:lang w:val="nl-BE"/>
        </w:rPr>
        <w:t xml:space="preserve"> zich steunt op de kennis van de </w:t>
      </w:r>
      <w:del w:id="2849" w:author="Louckx, Claude" w:date="2021-02-17T13:14:00Z">
        <w:r w:rsidRPr="004658E7" w:rsidDel="00430978">
          <w:rPr>
            <w:rFonts w:ascii="Times New Roman" w:hAnsi="Times New Roman"/>
            <w:szCs w:val="22"/>
            <w:lang w:val="nl-BE"/>
          </w:rPr>
          <w:delText>entiteit</w:delText>
        </w:r>
      </w:del>
      <w:ins w:id="2850"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en de beoordeling van het verslag van de </w:t>
      </w:r>
      <w:ins w:id="2851" w:author="Vanderlinden, Evelyn" w:date="2021-02-19T14:30:00Z">
        <w:r w:rsidR="003F472C" w:rsidRPr="006B6703">
          <w:rPr>
            <w:rFonts w:ascii="Times New Roman" w:hAnsi="Times New Roman"/>
            <w:i/>
            <w:iCs/>
            <w:color w:val="FF0000"/>
            <w:szCs w:val="22"/>
            <w:lang w:val="nl-BE"/>
          </w:rPr>
          <w:t>[“effectieve leiding” of “het directiecomité”, naar gelang]</w:t>
        </w:r>
      </w:ins>
      <w:del w:id="2852" w:author="Vanderlinden, Evelyn" w:date="2021-02-19T14:30:00Z">
        <w:r w:rsidRPr="004658E7" w:rsidDel="003F472C">
          <w:rPr>
            <w:rFonts w:ascii="Times New Roman" w:hAnsi="Times New Roman"/>
            <w:szCs w:val="22"/>
            <w:lang w:val="nl-BE"/>
          </w:rPr>
          <w:delText xml:space="preserve">effectieve leiding </w:delText>
        </w:r>
      </w:del>
      <w:r w:rsidRPr="004658E7">
        <w:rPr>
          <w:rFonts w:ascii="Times New Roman" w:hAnsi="Times New Roman"/>
          <w:szCs w:val="22"/>
          <w:lang w:val="nl-BE"/>
        </w:rPr>
        <w:t>is geen opdracht waaraan enige zekerheid kan worden ontleend omtrent het aangepaste karakter van de interne controlemaatregelen.</w:t>
      </w:r>
    </w:p>
    <w:p w14:paraId="559DFA8F" w14:textId="77777777" w:rsidR="00C9786A" w:rsidRPr="004658E7" w:rsidRDefault="00C9786A" w:rsidP="00DC769D">
      <w:pPr>
        <w:pStyle w:val="Lijstalinea1"/>
        <w:spacing w:before="0" w:after="0"/>
        <w:ind w:left="0"/>
        <w:jc w:val="left"/>
        <w:rPr>
          <w:rFonts w:ascii="Times New Roman" w:hAnsi="Times New Roman"/>
          <w:szCs w:val="22"/>
          <w:lang w:val="nl-BE"/>
        </w:rPr>
      </w:pPr>
    </w:p>
    <w:p w14:paraId="28A235E3" w14:textId="77777777"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71FA1B8E" w14:textId="77777777" w:rsidR="00C9786A" w:rsidRPr="004658E7" w:rsidRDefault="00C9786A" w:rsidP="00DC769D">
      <w:pPr>
        <w:pStyle w:val="Lijstalinea1"/>
        <w:spacing w:before="0" w:after="0"/>
        <w:ind w:left="0"/>
        <w:jc w:val="left"/>
        <w:rPr>
          <w:rFonts w:ascii="Times New Roman" w:hAnsi="Times New Roman"/>
          <w:szCs w:val="22"/>
          <w:lang w:val="nl-BE"/>
        </w:rPr>
      </w:pPr>
    </w:p>
    <w:p w14:paraId="23000B7A" w14:textId="77777777" w:rsidR="00C9786A" w:rsidRPr="004658E7" w:rsidRDefault="00C9786A" w:rsidP="00DC769D">
      <w:pPr>
        <w:pStyle w:val="Lijstalinea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53C50895" w14:textId="77777777" w:rsidR="00C9786A" w:rsidRPr="004658E7" w:rsidRDefault="00C9786A" w:rsidP="00DC769D">
      <w:pPr>
        <w:pStyle w:val="Lijstalinea1"/>
        <w:spacing w:before="0" w:after="0"/>
        <w:ind w:left="0"/>
        <w:jc w:val="left"/>
        <w:rPr>
          <w:rFonts w:ascii="Times New Roman" w:hAnsi="Times New Roman"/>
          <w:szCs w:val="22"/>
          <w:lang w:val="nl-BE"/>
        </w:rPr>
      </w:pPr>
    </w:p>
    <w:p w14:paraId="48E71DFC" w14:textId="77777777"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de draagwijdte van de beoordeling beperkt zich tot de beoordeling van deze interne controlemaatregelen getroffen tot naleving van de van toepassing zijnde wetten, besluiten en reglementen waarvoor de NBB bevoegd is krachtens de toezichtwetten;</w:t>
      </w:r>
    </w:p>
    <w:p w14:paraId="65762EED" w14:textId="77777777" w:rsidR="00C9786A" w:rsidRPr="004658E7" w:rsidRDefault="00C9786A" w:rsidP="00DC769D">
      <w:pPr>
        <w:pStyle w:val="ListParagraph"/>
        <w:spacing w:before="0" w:after="0"/>
        <w:ind w:left="720"/>
        <w:jc w:val="left"/>
        <w:rPr>
          <w:rFonts w:ascii="Times New Roman" w:hAnsi="Times New Roman"/>
          <w:szCs w:val="22"/>
        </w:rPr>
      </w:pPr>
    </w:p>
    <w:p w14:paraId="01F326E6" w14:textId="77777777"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6827EF23" w14:textId="77777777" w:rsidR="00C9786A" w:rsidRPr="004658E7" w:rsidRDefault="00C9786A" w:rsidP="00DC769D">
      <w:pPr>
        <w:pStyle w:val="ListParagraph"/>
        <w:spacing w:before="0" w:after="0"/>
        <w:ind w:left="720"/>
        <w:jc w:val="left"/>
        <w:rPr>
          <w:rFonts w:ascii="Times New Roman" w:hAnsi="Times New Roman"/>
          <w:szCs w:val="22"/>
        </w:rPr>
      </w:pPr>
    </w:p>
    <w:p w14:paraId="5F0E0AA6" w14:textId="262067F3"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de naleving door </w:t>
      </w:r>
      <w:r w:rsidR="00BA0DA8" w:rsidRPr="004658E7">
        <w:rPr>
          <w:rFonts w:ascii="Times New Roman" w:hAnsi="Times New Roman"/>
          <w:i/>
          <w:szCs w:val="22"/>
        </w:rPr>
        <w:t xml:space="preserve">[identificatie van de </w:t>
      </w:r>
      <w:ins w:id="2853" w:author="Louckx, Claude" w:date="2020-11-27T18:41:00Z">
        <w:r w:rsidR="00E82D7E" w:rsidRPr="004658E7">
          <w:rPr>
            <w:rFonts w:ascii="Times New Roman" w:hAnsi="Times New Roman"/>
            <w:i/>
            <w:szCs w:val="22"/>
          </w:rPr>
          <w:t>inst</w:t>
        </w:r>
      </w:ins>
      <w:ins w:id="2854" w:author="Louckx, Claude" w:date="2020-11-27T18:42:00Z">
        <w:r w:rsidR="00E82D7E" w:rsidRPr="004658E7">
          <w:rPr>
            <w:rFonts w:ascii="Times New Roman" w:hAnsi="Times New Roman"/>
            <w:i/>
            <w:szCs w:val="22"/>
          </w:rPr>
          <w:t>elling</w:t>
        </w:r>
      </w:ins>
      <w:del w:id="2855" w:author="Louckx, Claude" w:date="2020-11-27T18:08:00Z">
        <w:r w:rsidR="00BA0DA8" w:rsidRPr="004658E7" w:rsidDel="00492551">
          <w:rPr>
            <w:rFonts w:ascii="Times New Roman" w:hAnsi="Times New Roman"/>
            <w:i/>
            <w:szCs w:val="22"/>
          </w:rPr>
          <w:delText>beursvennootschap</w:delText>
        </w:r>
      </w:del>
      <w:r w:rsidR="00BA0DA8" w:rsidRPr="004658E7">
        <w:rPr>
          <w:rFonts w:ascii="Times New Roman" w:hAnsi="Times New Roman"/>
          <w:i/>
          <w:szCs w:val="22"/>
        </w:rPr>
        <w:t>]</w:t>
      </w:r>
      <w:r w:rsidRPr="004658E7">
        <w:rPr>
          <w:rFonts w:ascii="Times New Roman" w:hAnsi="Times New Roman"/>
          <w:szCs w:val="22"/>
        </w:rPr>
        <w:t xml:space="preserve"> van alle wetgevingen dienen wij niet na te gaan;</w:t>
      </w:r>
    </w:p>
    <w:p w14:paraId="38BB7997" w14:textId="77777777" w:rsidR="00C9786A" w:rsidRPr="004658E7" w:rsidRDefault="00C9786A" w:rsidP="00DC769D">
      <w:pPr>
        <w:pStyle w:val="ListParagraph"/>
        <w:spacing w:before="0" w:after="0"/>
        <w:ind w:left="720"/>
        <w:jc w:val="left"/>
        <w:rPr>
          <w:rFonts w:ascii="Times New Roman" w:hAnsi="Times New Roman"/>
          <w:szCs w:val="22"/>
        </w:rPr>
      </w:pPr>
    </w:p>
    <w:p w14:paraId="0B34764B" w14:textId="0F0819E6" w:rsidR="00C9786A" w:rsidRPr="004658E7" w:rsidRDefault="00C9786A" w:rsidP="00DC769D">
      <w:pPr>
        <w:pStyle w:val="ListParagraph"/>
        <w:numPr>
          <w:ilvl w:val="0"/>
          <w:numId w:val="10"/>
        </w:numPr>
        <w:spacing w:before="0" w:after="0"/>
        <w:jc w:val="left"/>
        <w:rPr>
          <w:rFonts w:ascii="Times New Roman" w:hAnsi="Times New Roman"/>
          <w:i/>
          <w:szCs w:val="22"/>
        </w:rPr>
      </w:pPr>
      <w:r w:rsidRPr="004658E7">
        <w:rPr>
          <w:rFonts w:ascii="Times New Roman" w:hAnsi="Times New Roman"/>
          <w:i/>
          <w:szCs w:val="22"/>
        </w:rPr>
        <w:t>[te vervolledigen met andere beperkingen als gevolg van de professionele beoordeling door de</w:t>
      </w:r>
      <w:r w:rsidR="00DE0E11" w:rsidRPr="004658E7">
        <w:rPr>
          <w:rFonts w:ascii="Times New Roman" w:hAnsi="Times New Roman"/>
          <w:i/>
          <w:szCs w:val="22"/>
        </w:rPr>
        <w:t xml:space="preserve"> Erkend Revisor</w:t>
      </w:r>
      <w:ins w:id="2856" w:author="Louckx, Claude" w:date="2020-11-27T18:09:00Z">
        <w:r w:rsidR="00492551" w:rsidRPr="004658E7">
          <w:rPr>
            <w:rFonts w:ascii="Times New Roman" w:hAnsi="Times New Roman"/>
            <w:i/>
            <w:szCs w:val="22"/>
          </w:rPr>
          <w:t xml:space="preserve"> </w:t>
        </w:r>
      </w:ins>
      <w:r w:rsidRPr="004658E7">
        <w:rPr>
          <w:rFonts w:ascii="Times New Roman" w:hAnsi="Times New Roman"/>
          <w:i/>
          <w:szCs w:val="22"/>
        </w:rPr>
        <w:t>van de toestand].</w:t>
      </w:r>
    </w:p>
    <w:p w14:paraId="3F0F8178" w14:textId="77777777" w:rsidR="00114680" w:rsidRPr="004658E7" w:rsidRDefault="00114680" w:rsidP="00DC769D">
      <w:pPr>
        <w:pStyle w:val="ListParagraph"/>
        <w:spacing w:before="0" w:after="0"/>
        <w:ind w:left="720"/>
        <w:jc w:val="left"/>
        <w:rPr>
          <w:rFonts w:ascii="Times New Roman" w:hAnsi="Times New Roman"/>
          <w:szCs w:val="22"/>
        </w:rPr>
      </w:pPr>
    </w:p>
    <w:p w14:paraId="76AAC5F4" w14:textId="77777777" w:rsidR="00C9786A" w:rsidRPr="004658E7" w:rsidRDefault="00C9786A" w:rsidP="00DC769D">
      <w:pPr>
        <w:spacing w:before="0" w:after="0"/>
        <w:jc w:val="left"/>
        <w:rPr>
          <w:rFonts w:ascii="Times New Roman" w:hAnsi="Times New Roman"/>
          <w:b/>
          <w:i/>
          <w:szCs w:val="22"/>
        </w:rPr>
      </w:pPr>
      <w:r w:rsidRPr="004658E7">
        <w:rPr>
          <w:rFonts w:ascii="Times New Roman" w:hAnsi="Times New Roman"/>
          <w:b/>
          <w:i/>
          <w:szCs w:val="22"/>
        </w:rPr>
        <w:t>Bevindingen</w:t>
      </w:r>
    </w:p>
    <w:p w14:paraId="50E6A3F9" w14:textId="77777777" w:rsidR="00114680" w:rsidRPr="004658E7" w:rsidRDefault="00114680" w:rsidP="00DC769D">
      <w:pPr>
        <w:spacing w:before="0" w:after="0"/>
        <w:jc w:val="left"/>
        <w:rPr>
          <w:rFonts w:ascii="Times New Roman" w:hAnsi="Times New Roman"/>
          <w:b/>
          <w:i/>
          <w:szCs w:val="22"/>
        </w:rPr>
      </w:pPr>
    </w:p>
    <w:p w14:paraId="49AF7EFA" w14:textId="77777777" w:rsidR="003F472C" w:rsidRDefault="00C9786A" w:rsidP="00DC769D">
      <w:pPr>
        <w:spacing w:before="0" w:after="0"/>
        <w:jc w:val="left"/>
        <w:rPr>
          <w:ins w:id="2857" w:author="Vanderlinden, Evelyn" w:date="2021-02-19T14:32:00Z"/>
          <w:rFonts w:ascii="Times New Roman" w:hAnsi="Times New Roman"/>
          <w:szCs w:val="22"/>
        </w:rPr>
      </w:pPr>
      <w:r w:rsidRPr="004658E7">
        <w:rPr>
          <w:rFonts w:ascii="Times New Roman" w:hAnsi="Times New Roman"/>
          <w:szCs w:val="22"/>
        </w:rPr>
        <w:t xml:space="preserve">Wij bevestigen de opzet van de interne controlemaatregelen te hebben beoordeeld die </w:t>
      </w:r>
      <w:r w:rsidR="00384716" w:rsidRPr="004658E7">
        <w:rPr>
          <w:rFonts w:ascii="Times New Roman" w:hAnsi="Times New Roman"/>
          <w:i/>
          <w:szCs w:val="22"/>
        </w:rPr>
        <w:t>[</w:t>
      </w:r>
      <w:ins w:id="2858" w:author="Louckx, Claude" w:date="2020-11-27T18:42:00Z">
        <w:r w:rsidR="00B27DA6" w:rsidRPr="004658E7">
          <w:rPr>
            <w:rFonts w:ascii="Times New Roman" w:hAnsi="Times New Roman"/>
            <w:i/>
            <w:szCs w:val="22"/>
          </w:rPr>
          <w:t>identificatie</w:t>
        </w:r>
      </w:ins>
      <w:del w:id="2859" w:author="Louckx, Claude" w:date="2020-11-27T18:42:00Z">
        <w:r w:rsidR="00384716" w:rsidRPr="004658E7" w:rsidDel="00B27DA6">
          <w:rPr>
            <w:rFonts w:ascii="Times New Roman" w:hAnsi="Times New Roman"/>
            <w:i/>
            <w:szCs w:val="22"/>
          </w:rPr>
          <w:delText>naam</w:delText>
        </w:r>
      </w:del>
      <w:r w:rsidR="00384716" w:rsidRPr="004658E7">
        <w:rPr>
          <w:rFonts w:ascii="Times New Roman" w:hAnsi="Times New Roman"/>
          <w:i/>
          <w:szCs w:val="22"/>
        </w:rPr>
        <w:t xml:space="preserve"> van </w:t>
      </w:r>
      <w:ins w:id="2860" w:author="Louckx, Claude" w:date="2020-11-27T18:09:00Z">
        <w:r w:rsidR="00E41EBD" w:rsidRPr="004658E7">
          <w:rPr>
            <w:rFonts w:ascii="Times New Roman" w:hAnsi="Times New Roman"/>
            <w:i/>
            <w:szCs w:val="22"/>
          </w:rPr>
          <w:t xml:space="preserve">de </w:t>
        </w:r>
      </w:ins>
      <w:ins w:id="2861" w:author="Louckx, Claude" w:date="2020-11-27T18:42:00Z">
        <w:r w:rsidR="00E82D7E" w:rsidRPr="004658E7">
          <w:rPr>
            <w:rFonts w:ascii="Times New Roman" w:hAnsi="Times New Roman"/>
            <w:i/>
            <w:szCs w:val="22"/>
          </w:rPr>
          <w:t>instelling</w:t>
        </w:r>
      </w:ins>
      <w:del w:id="2862" w:author="Louckx, Claude" w:date="2020-11-27T18:09:00Z">
        <w:r w:rsidR="003F2441" w:rsidRPr="004658E7" w:rsidDel="00E41EBD">
          <w:rPr>
            <w:rFonts w:ascii="Times New Roman" w:hAnsi="Times New Roman"/>
            <w:i/>
            <w:szCs w:val="22"/>
          </w:rPr>
          <w:delText>het bijkantoor</w:delText>
        </w:r>
      </w:del>
      <w:r w:rsidR="00384716" w:rsidRPr="004658E7">
        <w:rPr>
          <w:rFonts w:ascii="Times New Roman" w:hAnsi="Times New Roman"/>
          <w:i/>
          <w:szCs w:val="22"/>
        </w:rPr>
        <w:t>]</w:t>
      </w:r>
      <w:r w:rsidRPr="004658E7">
        <w:rPr>
          <w:rFonts w:ascii="Times New Roman" w:hAnsi="Times New Roman"/>
          <w:szCs w:val="22"/>
        </w:rPr>
        <w:t xml:space="preserve"> heeft getroffen</w:t>
      </w:r>
      <w:r w:rsidRPr="004658E7">
        <w:rPr>
          <w:rFonts w:ascii="Times New Roman" w:hAnsi="Times New Roman"/>
          <w:szCs w:val="22"/>
          <w:lang w:val="nl-BE"/>
        </w:rPr>
        <w:t xml:space="preserve"> in uitvoering van de van toepassing zijnde wetten, besluiten en reglementen waarvoor de NBB</w:t>
      </w:r>
      <w:r w:rsidRPr="004658E7">
        <w:rPr>
          <w:rFonts w:ascii="Times New Roman" w:hAnsi="Times New Roman"/>
          <w:i/>
          <w:szCs w:val="22"/>
          <w:lang w:val="nl-BE"/>
        </w:rPr>
        <w:t xml:space="preserve"> </w:t>
      </w:r>
      <w:r w:rsidRPr="004658E7">
        <w:rPr>
          <w:rFonts w:ascii="Times New Roman" w:hAnsi="Times New Roman"/>
          <w:szCs w:val="22"/>
          <w:lang w:val="nl-BE"/>
        </w:rPr>
        <w:t>bevoegd is krachtens de toezichtwetten.</w:t>
      </w:r>
      <w:r w:rsidR="00114680" w:rsidRPr="004658E7">
        <w:rPr>
          <w:rFonts w:ascii="Times New Roman" w:hAnsi="Times New Roman"/>
          <w:szCs w:val="22"/>
        </w:rPr>
        <w:t xml:space="preserve"> </w:t>
      </w:r>
    </w:p>
    <w:p w14:paraId="10791003" w14:textId="32463016" w:rsidR="00C9786A" w:rsidRPr="004658E7" w:rsidRDefault="00C9786A" w:rsidP="00DC769D">
      <w:pPr>
        <w:spacing w:before="0" w:after="0"/>
        <w:jc w:val="left"/>
        <w:rPr>
          <w:rFonts w:ascii="Times New Roman" w:hAnsi="Times New Roman"/>
          <w:szCs w:val="22"/>
        </w:rPr>
      </w:pPr>
      <w:r w:rsidRPr="004658E7">
        <w:rPr>
          <w:rFonts w:ascii="Times New Roman" w:hAnsi="Times New Roman"/>
          <w:szCs w:val="22"/>
        </w:rPr>
        <w:t>Wij hebben ons voor onze beoordeling gesteund op de werkzaamheden zoals hiervoor vermeld.</w:t>
      </w:r>
    </w:p>
    <w:p w14:paraId="6C94461A" w14:textId="77777777" w:rsidR="00114680" w:rsidRPr="004658E7" w:rsidRDefault="00114680" w:rsidP="00DC769D">
      <w:pPr>
        <w:spacing w:before="0" w:after="0"/>
        <w:jc w:val="left"/>
        <w:rPr>
          <w:rFonts w:ascii="Times New Roman" w:hAnsi="Times New Roman"/>
          <w:i/>
          <w:szCs w:val="22"/>
          <w:lang w:val="nl-BE"/>
        </w:rPr>
      </w:pPr>
    </w:p>
    <w:p w14:paraId="0F680C00" w14:textId="43965D85" w:rsidR="00C9786A" w:rsidRPr="004658E7" w:rsidRDefault="00C9786A" w:rsidP="00DC769D">
      <w:pPr>
        <w:spacing w:before="0" w:after="0"/>
        <w:jc w:val="left"/>
        <w:rPr>
          <w:rFonts w:ascii="Times New Roman" w:hAnsi="Times New Roman"/>
          <w:szCs w:val="22"/>
        </w:rPr>
      </w:pPr>
      <w:r w:rsidRPr="004658E7">
        <w:rPr>
          <w:rFonts w:ascii="Times New Roman" w:hAnsi="Times New Roman"/>
          <w:szCs w:val="22"/>
        </w:rPr>
        <w:t xml:space="preserve">Onze bevindingen, rekening houdend met de </w:t>
      </w:r>
      <w:r w:rsidR="00767A5E" w:rsidRPr="004658E7">
        <w:rPr>
          <w:rFonts w:ascii="Times New Roman" w:hAnsi="Times New Roman"/>
          <w:szCs w:val="22"/>
        </w:rPr>
        <w:t>hogervermelde</w:t>
      </w:r>
      <w:r w:rsidRPr="004658E7">
        <w:rPr>
          <w:rFonts w:ascii="Times New Roman" w:hAnsi="Times New Roman"/>
          <w:szCs w:val="22"/>
        </w:rPr>
        <w:t xml:space="preserve"> beperkingen in de uitvoering van de opdracht, zijn:</w:t>
      </w:r>
    </w:p>
    <w:p w14:paraId="0F5238FA" w14:textId="77777777" w:rsidR="00114680" w:rsidRPr="004658E7" w:rsidRDefault="00114680" w:rsidP="00DC769D">
      <w:pPr>
        <w:spacing w:before="0" w:after="0"/>
        <w:jc w:val="left"/>
        <w:rPr>
          <w:rFonts w:ascii="Times New Roman" w:hAnsi="Times New Roman"/>
          <w:szCs w:val="22"/>
        </w:rPr>
      </w:pPr>
    </w:p>
    <w:p w14:paraId="2D577E74" w14:textId="7A8E93D9" w:rsidR="00C9786A"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de naleving van circulaire NBB_2011_09</w:t>
      </w:r>
      <w:r w:rsidRPr="004658E7">
        <w:rPr>
          <w:rFonts w:ascii="Times New Roman" w:hAnsi="Times New Roman"/>
          <w:szCs w:val="22"/>
          <w:lang w:val="nl-BE"/>
        </w:rPr>
        <w:t>, met inbegrip van de Uniforme brief van de NBB dd. 16 november 2015</w:t>
      </w:r>
      <w:r w:rsidRPr="004658E7">
        <w:rPr>
          <w:rFonts w:ascii="Times New Roman" w:hAnsi="Times New Roman"/>
          <w:szCs w:val="22"/>
        </w:rPr>
        <w:t>:</w:t>
      </w:r>
    </w:p>
    <w:p w14:paraId="798EA0B4" w14:textId="77777777" w:rsidR="00114680" w:rsidRPr="004658E7" w:rsidRDefault="00114680" w:rsidP="00DC769D">
      <w:pPr>
        <w:spacing w:before="0" w:after="0"/>
        <w:jc w:val="left"/>
        <w:rPr>
          <w:rFonts w:ascii="Times New Roman" w:hAnsi="Times New Roman"/>
          <w:szCs w:val="22"/>
        </w:rPr>
      </w:pPr>
    </w:p>
    <w:p w14:paraId="32B9FB62" w14:textId="79C244AE" w:rsidR="00114680" w:rsidRPr="004658E7" w:rsidRDefault="003F2441" w:rsidP="003F472C">
      <w:pPr>
        <w:numPr>
          <w:ilvl w:val="0"/>
          <w:numId w:val="23"/>
        </w:numPr>
        <w:spacing w:before="0" w:after="0" w:line="260" w:lineRule="atLeast"/>
        <w:ind w:left="1134" w:hanging="284"/>
        <w:jc w:val="left"/>
        <w:rPr>
          <w:rFonts w:ascii="Times New Roman" w:hAnsi="Times New Roman"/>
          <w:i/>
          <w:szCs w:val="22"/>
          <w:lang w:val="fr-BE"/>
        </w:rPr>
      </w:pPr>
      <w:r w:rsidRPr="004658E7">
        <w:rPr>
          <w:rFonts w:ascii="Times New Roman" w:hAnsi="Times New Roman"/>
          <w:i/>
          <w:szCs w:val="22"/>
          <w:lang w:val="fr-BE"/>
        </w:rPr>
        <w:t>(…)</w:t>
      </w:r>
    </w:p>
    <w:p w14:paraId="23EDB8AB" w14:textId="77777777" w:rsidR="00114680" w:rsidRPr="004658E7" w:rsidRDefault="00114680" w:rsidP="00DC769D">
      <w:pPr>
        <w:spacing w:before="0" w:after="0"/>
        <w:jc w:val="left"/>
        <w:rPr>
          <w:rFonts w:ascii="Times New Roman" w:hAnsi="Times New Roman"/>
          <w:szCs w:val="22"/>
        </w:rPr>
      </w:pPr>
    </w:p>
    <w:p w14:paraId="491D8F28" w14:textId="233DEBDC" w:rsidR="00933C91" w:rsidRPr="004658E7" w:rsidRDefault="00C9786A" w:rsidP="00DC769D">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lastRenderedPageBreak/>
        <w:t>Bevindingen met betrekking tot het financiële verslaggevingsproces</w:t>
      </w:r>
      <w:r w:rsidR="00933C91" w:rsidRPr="004658E7">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22B98D9D" w14:textId="379B6F7C" w:rsidR="00C9786A" w:rsidRPr="004658E7" w:rsidRDefault="00C9786A" w:rsidP="00DC769D">
      <w:pPr>
        <w:pStyle w:val="ListParagraph"/>
        <w:spacing w:before="0" w:after="0"/>
        <w:ind w:left="720"/>
        <w:jc w:val="left"/>
        <w:rPr>
          <w:rFonts w:ascii="Times New Roman" w:hAnsi="Times New Roman"/>
          <w:szCs w:val="22"/>
        </w:rPr>
      </w:pPr>
    </w:p>
    <w:p w14:paraId="318ACCE3" w14:textId="476511A5" w:rsidR="00114680" w:rsidRPr="004658E7" w:rsidRDefault="00114680" w:rsidP="00DC769D">
      <w:pPr>
        <w:spacing w:before="0" w:after="0"/>
        <w:jc w:val="left"/>
        <w:rPr>
          <w:rFonts w:ascii="Times New Roman" w:hAnsi="Times New Roman"/>
          <w:szCs w:val="22"/>
        </w:rPr>
      </w:pPr>
    </w:p>
    <w:p w14:paraId="6BCA440A" w14:textId="409E06C2" w:rsidR="00114680" w:rsidRPr="004658E7" w:rsidRDefault="003F2441" w:rsidP="003F472C">
      <w:pPr>
        <w:numPr>
          <w:ilvl w:val="0"/>
          <w:numId w:val="23"/>
        </w:numPr>
        <w:spacing w:before="0" w:after="0" w:line="260" w:lineRule="atLeast"/>
        <w:ind w:left="1134" w:hanging="284"/>
        <w:jc w:val="left"/>
        <w:rPr>
          <w:rFonts w:ascii="Times New Roman" w:hAnsi="Times New Roman"/>
          <w:i/>
          <w:szCs w:val="22"/>
          <w:lang w:val="fr-BE"/>
        </w:rPr>
      </w:pPr>
      <w:r w:rsidRPr="004658E7">
        <w:rPr>
          <w:rFonts w:ascii="Times New Roman" w:hAnsi="Times New Roman"/>
          <w:i/>
          <w:szCs w:val="22"/>
          <w:lang w:val="fr-BE"/>
        </w:rPr>
        <w:t>(…)</w:t>
      </w:r>
    </w:p>
    <w:p w14:paraId="6B2E165A" w14:textId="77777777" w:rsidR="00114680" w:rsidRPr="004658E7" w:rsidRDefault="00114680" w:rsidP="00DC769D">
      <w:pPr>
        <w:spacing w:before="0" w:after="0"/>
        <w:jc w:val="left"/>
        <w:rPr>
          <w:rFonts w:ascii="Times New Roman" w:hAnsi="Times New Roman"/>
          <w:szCs w:val="22"/>
        </w:rPr>
      </w:pPr>
    </w:p>
    <w:p w14:paraId="4BD39894" w14:textId="2EC44000" w:rsidR="00C9786A" w:rsidRPr="004658E7" w:rsidRDefault="00C9786A" w:rsidP="00DC769D">
      <w:pPr>
        <w:pStyle w:val="ListParagraph"/>
        <w:numPr>
          <w:ilvl w:val="0"/>
          <w:numId w:val="9"/>
        </w:numPr>
        <w:spacing w:before="0" w:after="0"/>
        <w:jc w:val="left"/>
        <w:rPr>
          <w:rFonts w:ascii="Times New Roman" w:hAnsi="Times New Roman"/>
          <w:szCs w:val="22"/>
          <w:lang w:val="nl-BE"/>
        </w:rPr>
      </w:pPr>
      <w:r w:rsidRPr="004658E7">
        <w:rPr>
          <w:rFonts w:ascii="Times New Roman" w:hAnsi="Times New Roman"/>
          <w:szCs w:val="22"/>
        </w:rPr>
        <w:t>Bevindingen met betrekking tot de interne controlemaatregelen getroffen</w:t>
      </w:r>
      <w:r w:rsidRPr="004658E7">
        <w:rPr>
          <w:rFonts w:ascii="Times New Roman" w:hAnsi="Times New Roman"/>
          <w:szCs w:val="22"/>
          <w:lang w:val="nl-BE"/>
        </w:rPr>
        <w:t xml:space="preserve"> tot naleving van de van toepassing zijnde wetten, besluiten en reglementen waarvoor de</w:t>
      </w:r>
      <w:r w:rsidRPr="004658E7">
        <w:rPr>
          <w:rFonts w:ascii="Times New Roman" w:hAnsi="Times New Roman"/>
          <w:i/>
          <w:szCs w:val="22"/>
          <w:lang w:val="nl-BE"/>
        </w:rPr>
        <w:t xml:space="preserve"> </w:t>
      </w:r>
      <w:r w:rsidRPr="004658E7">
        <w:rPr>
          <w:rFonts w:ascii="Times New Roman" w:hAnsi="Times New Roman"/>
          <w:szCs w:val="22"/>
          <w:lang w:val="nl-BE"/>
        </w:rPr>
        <w:t>NBB bevoegd is:</w:t>
      </w:r>
    </w:p>
    <w:p w14:paraId="39D8108C" w14:textId="77777777" w:rsidR="00114680" w:rsidRPr="004658E7" w:rsidRDefault="00114680" w:rsidP="00DC769D">
      <w:pPr>
        <w:spacing w:before="0" w:after="0"/>
        <w:jc w:val="left"/>
        <w:rPr>
          <w:rFonts w:ascii="Times New Roman" w:hAnsi="Times New Roman"/>
          <w:szCs w:val="22"/>
          <w:lang w:val="nl-BE"/>
        </w:rPr>
      </w:pPr>
    </w:p>
    <w:p w14:paraId="49A121C7" w14:textId="289E3B58" w:rsidR="00114680" w:rsidRPr="004658E7" w:rsidRDefault="003F2441">
      <w:pPr>
        <w:numPr>
          <w:ilvl w:val="0"/>
          <w:numId w:val="23"/>
        </w:numPr>
        <w:spacing w:before="0" w:after="0" w:line="260" w:lineRule="atLeast"/>
        <w:ind w:left="1134" w:hanging="284"/>
        <w:jc w:val="left"/>
        <w:rPr>
          <w:rFonts w:ascii="Times New Roman" w:hAnsi="Times New Roman"/>
          <w:i/>
          <w:szCs w:val="22"/>
          <w:lang w:val="fr-BE"/>
        </w:rPr>
        <w:pPrChange w:id="2863" w:author="Vanderlinden, Evelyn" w:date="2021-02-19T14:33:00Z">
          <w:pPr>
            <w:numPr>
              <w:numId w:val="23"/>
            </w:numPr>
            <w:spacing w:before="0" w:after="0" w:line="260" w:lineRule="atLeast"/>
            <w:ind w:left="851" w:hanging="284"/>
            <w:jc w:val="left"/>
          </w:pPr>
        </w:pPrChange>
      </w:pPr>
      <w:r w:rsidRPr="004658E7">
        <w:rPr>
          <w:rFonts w:ascii="Times New Roman" w:hAnsi="Times New Roman"/>
          <w:i/>
          <w:szCs w:val="22"/>
          <w:lang w:val="fr-BE"/>
        </w:rPr>
        <w:t>(…)</w:t>
      </w:r>
    </w:p>
    <w:p w14:paraId="09922B18" w14:textId="77777777" w:rsidR="00114680" w:rsidRPr="004658E7" w:rsidRDefault="00114680" w:rsidP="00DC769D">
      <w:pPr>
        <w:spacing w:before="0" w:after="0"/>
        <w:jc w:val="left"/>
        <w:rPr>
          <w:rFonts w:ascii="Times New Roman" w:hAnsi="Times New Roman"/>
          <w:szCs w:val="22"/>
          <w:lang w:val="nl-BE"/>
        </w:rPr>
      </w:pPr>
    </w:p>
    <w:p w14:paraId="55A8E7CB" w14:textId="163D4E5E" w:rsidR="00C9786A" w:rsidRPr="004658E7" w:rsidRDefault="00C9786A" w:rsidP="00DC769D">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Overige bevindingen:</w:t>
      </w:r>
    </w:p>
    <w:p w14:paraId="48F4385A" w14:textId="688A334E" w:rsidR="00114680" w:rsidRPr="004658E7" w:rsidRDefault="00114680" w:rsidP="00DC769D">
      <w:pPr>
        <w:spacing w:before="0" w:after="0"/>
        <w:jc w:val="left"/>
        <w:rPr>
          <w:rFonts w:ascii="Times New Roman" w:hAnsi="Times New Roman"/>
          <w:szCs w:val="22"/>
        </w:rPr>
      </w:pPr>
    </w:p>
    <w:p w14:paraId="4599A9BB" w14:textId="7250FCBA" w:rsidR="00114680" w:rsidRPr="004658E7" w:rsidRDefault="003F2441">
      <w:pPr>
        <w:numPr>
          <w:ilvl w:val="0"/>
          <w:numId w:val="23"/>
        </w:numPr>
        <w:spacing w:before="0" w:after="0" w:line="260" w:lineRule="atLeast"/>
        <w:ind w:left="1134" w:hanging="284"/>
        <w:jc w:val="left"/>
        <w:rPr>
          <w:rFonts w:ascii="Times New Roman" w:hAnsi="Times New Roman"/>
          <w:i/>
          <w:szCs w:val="22"/>
          <w:lang w:val="fr-BE"/>
        </w:rPr>
        <w:pPrChange w:id="2864" w:author="Vanderlinden, Evelyn" w:date="2021-02-19T14:33:00Z">
          <w:pPr>
            <w:numPr>
              <w:numId w:val="23"/>
            </w:numPr>
            <w:spacing w:before="0" w:after="0" w:line="260" w:lineRule="atLeast"/>
            <w:ind w:left="851" w:hanging="284"/>
            <w:jc w:val="left"/>
          </w:pPr>
        </w:pPrChange>
      </w:pPr>
      <w:r w:rsidRPr="004658E7">
        <w:rPr>
          <w:rFonts w:ascii="Times New Roman" w:hAnsi="Times New Roman"/>
          <w:i/>
          <w:szCs w:val="22"/>
          <w:lang w:val="fr-BE"/>
        </w:rPr>
        <w:t>(…)</w:t>
      </w:r>
    </w:p>
    <w:p w14:paraId="5DEE0E27" w14:textId="77777777" w:rsidR="00114680" w:rsidRPr="004658E7" w:rsidRDefault="00114680" w:rsidP="00DC769D">
      <w:pPr>
        <w:spacing w:before="0" w:after="0"/>
        <w:jc w:val="left"/>
        <w:rPr>
          <w:rFonts w:ascii="Times New Roman" w:hAnsi="Times New Roman"/>
          <w:szCs w:val="22"/>
        </w:rPr>
      </w:pPr>
    </w:p>
    <w:p w14:paraId="4BD14172" w14:textId="0EFAB1B0" w:rsidR="00C9786A" w:rsidRPr="004658E7" w:rsidRDefault="00C9786A" w:rsidP="00DC769D">
      <w:pPr>
        <w:tabs>
          <w:tab w:val="num" w:pos="540"/>
        </w:tabs>
        <w:spacing w:before="0" w:after="0"/>
        <w:jc w:val="left"/>
        <w:rPr>
          <w:rFonts w:ascii="Times New Roman" w:hAnsi="Times New Roman"/>
          <w:szCs w:val="22"/>
          <w:lang w:val="nl-BE"/>
        </w:rPr>
      </w:pPr>
      <w:r w:rsidRPr="004658E7">
        <w:rPr>
          <w:rFonts w:ascii="Times New Roman" w:hAnsi="Times New Roman"/>
          <w:szCs w:val="22"/>
        </w:rPr>
        <w:t xml:space="preserve">De bevindingen gelden niet zonder meer na de datum waarop wij de beoordelingen hebben uitgevoerd. </w:t>
      </w:r>
      <w:r w:rsidRPr="004658E7">
        <w:rPr>
          <w:rFonts w:ascii="Times New Roman" w:hAnsi="Times New Roman"/>
          <w:szCs w:val="22"/>
          <w:lang w:val="nl-BE"/>
        </w:rPr>
        <w:t>Het</w:t>
      </w:r>
      <w:ins w:id="2865" w:author="Louckx, Claude" w:date="2020-11-27T18:11:00Z">
        <w:r w:rsidR="00E2255C" w:rsidRPr="004658E7">
          <w:rPr>
            <w:rFonts w:ascii="Times New Roman" w:hAnsi="Times New Roman"/>
            <w:szCs w:val="22"/>
            <w:lang w:val="nl-BE"/>
          </w:rPr>
          <w:t xml:space="preserve"> voorliggend</w:t>
        </w:r>
      </w:ins>
      <w:r w:rsidRPr="004658E7">
        <w:rPr>
          <w:rFonts w:ascii="Times New Roman" w:hAnsi="Times New Roman"/>
          <w:szCs w:val="22"/>
          <w:lang w:val="nl-BE"/>
        </w:rPr>
        <w:t xml:space="preserve"> verslag geldt bovendien enkel voor de periode die in het verslag van </w:t>
      </w:r>
      <w:r w:rsidR="00767A5E" w:rsidRPr="004658E7">
        <w:rPr>
          <w:rFonts w:ascii="Times New Roman" w:hAnsi="Times New Roman"/>
          <w:i/>
          <w:szCs w:val="22"/>
          <w:lang w:val="nl-BE"/>
        </w:rPr>
        <w:t>[“</w:t>
      </w:r>
      <w:r w:rsidRPr="004658E7">
        <w:rPr>
          <w:rFonts w:ascii="Times New Roman" w:hAnsi="Times New Roman"/>
          <w:i/>
          <w:szCs w:val="22"/>
          <w:lang w:val="nl-BE"/>
        </w:rPr>
        <w:t>de effectieve leiding</w:t>
      </w:r>
      <w:r w:rsidR="00767A5E" w:rsidRPr="004658E7">
        <w:rPr>
          <w:rFonts w:ascii="Times New Roman" w:hAnsi="Times New Roman"/>
          <w:i/>
          <w:szCs w:val="22"/>
          <w:lang w:val="nl-BE"/>
        </w:rPr>
        <w:t>” of “het directiecomité</w:t>
      </w:r>
      <w:ins w:id="2866" w:author="Louckx, Claude" w:date="2020-11-27T18:11:00Z">
        <w:r w:rsidR="00E2255C" w:rsidRPr="004658E7">
          <w:rPr>
            <w:rFonts w:ascii="Times New Roman" w:hAnsi="Times New Roman"/>
            <w:i/>
            <w:szCs w:val="22"/>
            <w:lang w:val="nl-BE"/>
          </w:rPr>
          <w:t>”</w:t>
        </w:r>
      </w:ins>
      <w:r w:rsidR="00767A5E" w:rsidRPr="004658E7">
        <w:rPr>
          <w:rFonts w:ascii="Times New Roman" w:hAnsi="Times New Roman"/>
          <w:i/>
          <w:szCs w:val="22"/>
          <w:lang w:val="nl-BE"/>
        </w:rPr>
        <w:t>, naar gelang]</w:t>
      </w:r>
      <w:r w:rsidRPr="004658E7">
        <w:rPr>
          <w:rFonts w:ascii="Times New Roman" w:hAnsi="Times New Roman"/>
          <w:i/>
          <w:szCs w:val="22"/>
          <w:lang w:val="nl-BE"/>
        </w:rPr>
        <w:t xml:space="preserve"> </w:t>
      </w:r>
      <w:r w:rsidRPr="004658E7">
        <w:rPr>
          <w:rFonts w:ascii="Times New Roman" w:hAnsi="Times New Roman"/>
          <w:szCs w:val="22"/>
          <w:lang w:val="nl-BE"/>
        </w:rPr>
        <w:t>beoordeeld wordt.</w:t>
      </w:r>
    </w:p>
    <w:p w14:paraId="33114DFD" w14:textId="77777777" w:rsidR="00114680" w:rsidRPr="004658E7" w:rsidRDefault="00114680" w:rsidP="00DC769D">
      <w:pPr>
        <w:tabs>
          <w:tab w:val="num" w:pos="540"/>
        </w:tabs>
        <w:spacing w:before="0" w:after="0"/>
        <w:jc w:val="left"/>
        <w:rPr>
          <w:rFonts w:ascii="Times New Roman" w:hAnsi="Times New Roman"/>
          <w:szCs w:val="22"/>
        </w:rPr>
      </w:pPr>
    </w:p>
    <w:p w14:paraId="35C87F11" w14:textId="5994D8DF" w:rsidR="00C9786A" w:rsidRPr="004658E7" w:rsidRDefault="00C9786A" w:rsidP="00DC769D">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van voorliggende rapportering</w:t>
      </w:r>
    </w:p>
    <w:p w14:paraId="39E9C1B2" w14:textId="77777777" w:rsidR="00114680" w:rsidRPr="004658E7" w:rsidRDefault="00114680" w:rsidP="00DC769D">
      <w:pPr>
        <w:spacing w:before="0" w:after="0"/>
        <w:jc w:val="left"/>
        <w:rPr>
          <w:rFonts w:ascii="Times New Roman" w:hAnsi="Times New Roman"/>
          <w:b/>
          <w:i/>
          <w:szCs w:val="22"/>
          <w:lang w:val="nl-BE"/>
        </w:rPr>
      </w:pPr>
    </w:p>
    <w:p w14:paraId="5C4F3872" w14:textId="29D0E922" w:rsidR="00D5485F"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Voorliggende rapportering kadert in de medewerkingsopdracht van de</w:t>
      </w:r>
      <w:del w:id="2867" w:author="Louckx, Claude" w:date="2020-11-27T18:11:00Z">
        <w:r w:rsidRPr="004658E7" w:rsidDel="00E2255C">
          <w:rPr>
            <w:rFonts w:ascii="Times New Roman" w:hAnsi="Times New Roman"/>
            <w:szCs w:val="22"/>
            <w:lang w:val="nl-BE"/>
          </w:rPr>
          <w:delText xml:space="preserve"> </w:delText>
        </w:r>
        <w:r w:rsidR="00E2695E" w:rsidRPr="004658E7" w:rsidDel="00E2255C">
          <w:rPr>
            <w:rFonts w:ascii="Times New Roman" w:hAnsi="Times New Roman"/>
            <w:i/>
            <w:szCs w:val="22"/>
            <w:lang w:val="nl-BE"/>
          </w:rPr>
          <w:delText xml:space="preserve">[“Commissarissen” of </w:delText>
        </w:r>
      </w:del>
      <w:r w:rsidR="00E2695E" w:rsidRPr="004658E7">
        <w:rPr>
          <w:rFonts w:ascii="Times New Roman" w:hAnsi="Times New Roman"/>
          <w:i/>
          <w:szCs w:val="22"/>
          <w:lang w:val="nl-BE"/>
        </w:rPr>
        <w:t>“Erkend</w:t>
      </w:r>
      <w:del w:id="2868" w:author="Louckx, Claude" w:date="2021-02-17T12:30:00Z">
        <w:r w:rsidR="00E2695E" w:rsidRPr="004658E7" w:rsidDel="00D071CB">
          <w:rPr>
            <w:rFonts w:ascii="Times New Roman" w:hAnsi="Times New Roman"/>
            <w:i/>
            <w:szCs w:val="22"/>
            <w:lang w:val="nl-BE"/>
          </w:rPr>
          <w:delText>e</w:delText>
        </w:r>
      </w:del>
      <w:r w:rsidR="00E2695E" w:rsidRPr="004658E7">
        <w:rPr>
          <w:rFonts w:ascii="Times New Roman" w:hAnsi="Times New Roman"/>
          <w:i/>
          <w:szCs w:val="22"/>
          <w:lang w:val="nl-BE"/>
        </w:rPr>
        <w:t xml:space="preserve"> Revisor</w:t>
      </w:r>
      <w:del w:id="2869" w:author="Louckx, Claude" w:date="2021-02-17T12:30:00Z">
        <w:r w:rsidR="00E2695E" w:rsidRPr="004658E7" w:rsidDel="00D071CB">
          <w:rPr>
            <w:rFonts w:ascii="Times New Roman" w:hAnsi="Times New Roman"/>
            <w:i/>
            <w:szCs w:val="22"/>
            <w:lang w:val="nl-BE"/>
          </w:rPr>
          <w:delText>en</w:delText>
        </w:r>
      </w:del>
      <w:del w:id="2870" w:author="Louckx, Claude" w:date="2020-11-27T18:11:00Z">
        <w:r w:rsidR="00E2695E" w:rsidRPr="004658E7" w:rsidDel="00E2255C">
          <w:rPr>
            <w:rFonts w:ascii="Times New Roman" w:hAnsi="Times New Roman"/>
            <w:i/>
            <w:szCs w:val="22"/>
            <w:lang w:val="nl-BE"/>
          </w:rPr>
          <w:delText>”, naar gelang]</w:delText>
        </w:r>
      </w:del>
      <w:r w:rsidRPr="004658E7">
        <w:rPr>
          <w:rFonts w:ascii="Times New Roman" w:hAnsi="Times New Roman"/>
          <w:szCs w:val="22"/>
          <w:lang w:val="nl-BE"/>
        </w:rPr>
        <w:t xml:space="preserve"> aan het prudentieel toezicht van de NBB en mag voor geen andere doeleinden worden gebruikt. </w:t>
      </w:r>
    </w:p>
    <w:p w14:paraId="0C1E1DF3" w14:textId="77777777" w:rsidR="00D5485F" w:rsidRPr="004658E7" w:rsidRDefault="00D5485F" w:rsidP="00DC769D">
      <w:pPr>
        <w:spacing w:before="0" w:after="0"/>
        <w:jc w:val="left"/>
        <w:rPr>
          <w:rFonts w:ascii="Times New Roman" w:hAnsi="Times New Roman"/>
          <w:szCs w:val="22"/>
          <w:lang w:val="nl-BE"/>
        </w:rPr>
      </w:pPr>
    </w:p>
    <w:p w14:paraId="67BF820B" w14:textId="7BA1709D" w:rsidR="00C9786A" w:rsidRPr="004658E7" w:rsidRDefault="00C9786A" w:rsidP="00DC769D">
      <w:pPr>
        <w:spacing w:before="0" w:after="0"/>
        <w:jc w:val="left"/>
        <w:rPr>
          <w:rFonts w:ascii="Times New Roman" w:hAnsi="Times New Roman"/>
          <w:szCs w:val="22"/>
          <w:lang w:val="nl-BE"/>
        </w:rPr>
      </w:pPr>
      <w:r w:rsidRPr="004658E7">
        <w:rPr>
          <w:rFonts w:ascii="Times New Roman" w:hAnsi="Times New Roman"/>
          <w:szCs w:val="22"/>
          <w:lang w:val="nl-BE"/>
        </w:rPr>
        <w:t xml:space="preserve">Een kopie van de rapportering wordt overgemaakt aan </w:t>
      </w:r>
      <w:ins w:id="2871" w:author="Louckx, Claude" w:date="2020-11-27T18:12:00Z">
        <w:r w:rsidR="000214A5" w:rsidRPr="004658E7">
          <w:rPr>
            <w:rFonts w:ascii="Times New Roman" w:hAnsi="Times New Roman"/>
            <w:i/>
            <w:iCs/>
            <w:szCs w:val="22"/>
            <w:lang w:val="nl-BE"/>
            <w:rPrChange w:id="2872" w:author="Louckx, Claude" w:date="2020-11-27T18:12:00Z">
              <w:rPr>
                <w:rFonts w:ascii="Times New Roman" w:hAnsi="Times New Roman"/>
                <w:szCs w:val="22"/>
                <w:lang w:val="nl-BE"/>
              </w:rPr>
            </w:rPrChange>
          </w:rPr>
          <w:t>[“</w:t>
        </w:r>
      </w:ins>
      <w:r w:rsidRPr="004658E7">
        <w:rPr>
          <w:rFonts w:ascii="Times New Roman" w:hAnsi="Times New Roman"/>
          <w:i/>
          <w:iCs/>
          <w:szCs w:val="22"/>
          <w:lang w:val="nl-BE"/>
          <w:rPrChange w:id="2873" w:author="Louckx, Claude" w:date="2020-11-27T18:12:00Z">
            <w:rPr>
              <w:rFonts w:ascii="Times New Roman" w:hAnsi="Times New Roman"/>
              <w:szCs w:val="22"/>
              <w:lang w:val="nl-BE"/>
            </w:rPr>
          </w:rPrChange>
        </w:rPr>
        <w:t>de effectieve leiding</w:t>
      </w:r>
      <w:ins w:id="2874" w:author="Louckx, Claude" w:date="2020-11-27T18:12:00Z">
        <w:r w:rsidR="000214A5" w:rsidRPr="004658E7">
          <w:rPr>
            <w:rFonts w:ascii="Times New Roman" w:hAnsi="Times New Roman"/>
            <w:i/>
            <w:iCs/>
            <w:szCs w:val="22"/>
            <w:lang w:val="nl-BE"/>
            <w:rPrChange w:id="2875" w:author="Louckx, Claude" w:date="2020-11-27T18:12:00Z">
              <w:rPr>
                <w:rFonts w:ascii="Times New Roman" w:hAnsi="Times New Roman"/>
                <w:szCs w:val="22"/>
                <w:lang w:val="nl-BE"/>
              </w:rPr>
            </w:rPrChange>
          </w:rPr>
          <w:t>” of “het directiecomié”, naar gelang</w:t>
        </w:r>
      </w:ins>
      <w:ins w:id="2876" w:author="Louckx, Claude" w:date="2020-11-27T18:13:00Z">
        <w:r w:rsidR="000214A5" w:rsidRPr="004658E7">
          <w:rPr>
            <w:rFonts w:ascii="Times New Roman" w:hAnsi="Times New Roman"/>
            <w:i/>
            <w:iCs/>
            <w:szCs w:val="22"/>
            <w:lang w:val="nl-BE"/>
          </w:rPr>
          <w:t>]</w:t>
        </w:r>
        <w:r w:rsidR="000214A5" w:rsidRPr="004658E7">
          <w:rPr>
            <w:rFonts w:ascii="Times New Roman" w:hAnsi="Times New Roman"/>
            <w:szCs w:val="22"/>
            <w:lang w:val="nl-BE"/>
            <w:rPrChange w:id="2877" w:author="Louckx, Claude" w:date="2020-11-27T18:13:00Z">
              <w:rPr>
                <w:rFonts w:ascii="Times New Roman" w:hAnsi="Times New Roman"/>
                <w:i/>
                <w:iCs/>
                <w:szCs w:val="22"/>
                <w:lang w:val="nl-BE"/>
              </w:rPr>
            </w:rPrChange>
          </w:rPr>
          <w:t>.</w:t>
        </w:r>
      </w:ins>
      <w:del w:id="2878" w:author="Louckx, Claude" w:date="2020-11-27T18:12:00Z">
        <w:r w:rsidRPr="004658E7" w:rsidDel="000214A5">
          <w:rPr>
            <w:rFonts w:ascii="Times New Roman" w:hAnsi="Times New Roman"/>
            <w:szCs w:val="22"/>
            <w:lang w:val="nl-BE"/>
          </w:rPr>
          <w:delText>.</w:delText>
        </w:r>
      </w:del>
      <w:r w:rsidRPr="004658E7">
        <w:rPr>
          <w:rFonts w:ascii="Times New Roman" w:hAnsi="Times New Roman"/>
          <w:i/>
          <w:iCs/>
          <w:szCs w:val="22"/>
          <w:lang w:val="nl-BE"/>
          <w:rPrChange w:id="2879" w:author="Louckx, Claude" w:date="2020-11-27T18:12:00Z">
            <w:rPr>
              <w:rFonts w:ascii="Times New Roman" w:hAnsi="Times New Roman"/>
              <w:szCs w:val="22"/>
              <w:lang w:val="nl-BE"/>
            </w:rPr>
          </w:rPrChange>
        </w:rPr>
        <w:t xml:space="preserve"> </w:t>
      </w:r>
      <w:r w:rsidRPr="004658E7">
        <w:rPr>
          <w:rFonts w:ascii="Times New Roman" w:hAnsi="Times New Roman"/>
          <w:szCs w:val="22"/>
          <w:lang w:val="nl-BE"/>
        </w:rPr>
        <w:t xml:space="preserve">Wij wijzen </w:t>
      </w:r>
      <w:r w:rsidR="00767A5E" w:rsidRPr="004658E7">
        <w:rPr>
          <w:rFonts w:ascii="Times New Roman" w:hAnsi="Times New Roman"/>
          <w:szCs w:val="22"/>
          <w:lang w:val="nl-BE"/>
        </w:rPr>
        <w:t>erop</w:t>
      </w:r>
      <w:r w:rsidRPr="004658E7">
        <w:rPr>
          <w:rFonts w:ascii="Times New Roman" w:hAnsi="Times New Roman"/>
          <w:szCs w:val="22"/>
          <w:lang w:val="nl-BE"/>
        </w:rPr>
        <w:t xml:space="preserve"> dat deze rapportage niet (geheel of gedeeltelijk) aan derden mag worden verspreid zonder onze uitdrukkelijke voorafgaande toestemming.</w:t>
      </w:r>
    </w:p>
    <w:p w14:paraId="30354E2D" w14:textId="77777777" w:rsidR="00114680" w:rsidRPr="004658E7" w:rsidRDefault="00114680" w:rsidP="00DC769D">
      <w:pPr>
        <w:spacing w:before="0" w:after="0"/>
        <w:jc w:val="left"/>
        <w:rPr>
          <w:rFonts w:ascii="Times New Roman" w:hAnsi="Times New Roman"/>
          <w:i/>
          <w:szCs w:val="22"/>
          <w:lang w:val="nl-BE"/>
        </w:rPr>
      </w:pPr>
    </w:p>
    <w:p w14:paraId="4E5426E0" w14:textId="77777777" w:rsidR="00A50C1C" w:rsidRPr="004658E7" w:rsidRDefault="00A50C1C" w:rsidP="00A50C1C">
      <w:pPr>
        <w:spacing w:before="0" w:after="0"/>
        <w:jc w:val="left"/>
        <w:rPr>
          <w:ins w:id="2880" w:author="Louckx, Claude" w:date="2021-02-17T22:48:00Z"/>
          <w:rFonts w:ascii="Times New Roman" w:hAnsi="Times New Roman"/>
          <w:i/>
          <w:szCs w:val="22"/>
          <w:lang w:val="nl-BE"/>
        </w:rPr>
      </w:pPr>
      <w:ins w:id="2881" w:author="Louckx, Claude" w:date="2021-02-17T22:48:00Z">
        <w:r w:rsidRPr="004658E7">
          <w:rPr>
            <w:rFonts w:ascii="Times New Roman" w:hAnsi="Times New Roman"/>
            <w:i/>
            <w:szCs w:val="22"/>
            <w:lang w:val="nl-BE"/>
          </w:rPr>
          <w:t>[Vestigingsplaats, datum en handtekening</w:t>
        </w:r>
      </w:ins>
    </w:p>
    <w:p w14:paraId="0D643818" w14:textId="77777777" w:rsidR="00A50C1C" w:rsidRPr="004658E7" w:rsidRDefault="00A50C1C" w:rsidP="00A50C1C">
      <w:pPr>
        <w:spacing w:before="0" w:after="0"/>
        <w:jc w:val="left"/>
        <w:rPr>
          <w:ins w:id="2882" w:author="Louckx, Claude" w:date="2021-02-17T22:48:00Z"/>
          <w:rFonts w:ascii="Times New Roman" w:hAnsi="Times New Roman"/>
          <w:i/>
          <w:szCs w:val="22"/>
          <w:lang w:val="nl-BE"/>
        </w:rPr>
      </w:pPr>
      <w:ins w:id="2883" w:author="Louckx, Claude" w:date="2021-02-17T22:48:00Z">
        <w:r w:rsidRPr="004658E7">
          <w:rPr>
            <w:rFonts w:ascii="Times New Roman" w:hAnsi="Times New Roman"/>
            <w:i/>
            <w:szCs w:val="22"/>
            <w:lang w:val="nl-BE"/>
          </w:rPr>
          <w:t>Naam van de “Commissaris of “Erkend Revisor”, naar gelang</w:t>
        </w:r>
      </w:ins>
    </w:p>
    <w:p w14:paraId="58C8A697" w14:textId="77777777" w:rsidR="00A50C1C" w:rsidRPr="004658E7" w:rsidRDefault="00A50C1C" w:rsidP="00A50C1C">
      <w:pPr>
        <w:spacing w:before="0" w:after="0"/>
        <w:jc w:val="left"/>
        <w:rPr>
          <w:ins w:id="2884" w:author="Louckx, Claude" w:date="2021-02-17T22:48:00Z"/>
          <w:rFonts w:ascii="Times New Roman" w:hAnsi="Times New Roman"/>
          <w:i/>
          <w:szCs w:val="22"/>
          <w:lang w:val="nl-BE"/>
        </w:rPr>
      </w:pPr>
      <w:ins w:id="2885" w:author="Louckx, Claude" w:date="2021-02-17T22:48:00Z">
        <w:r w:rsidRPr="004658E7">
          <w:rPr>
            <w:rFonts w:ascii="Times New Roman" w:hAnsi="Times New Roman"/>
            <w:i/>
            <w:szCs w:val="22"/>
            <w:lang w:val="nl-BE"/>
          </w:rPr>
          <w:t>Naam vertegenwoordiger, Erkend Revisor</w:t>
        </w:r>
      </w:ins>
    </w:p>
    <w:p w14:paraId="24ABDFB3" w14:textId="77777777" w:rsidR="00A50C1C" w:rsidRPr="004658E7" w:rsidRDefault="00A50C1C" w:rsidP="00A50C1C">
      <w:pPr>
        <w:spacing w:before="0" w:after="0"/>
        <w:jc w:val="left"/>
        <w:rPr>
          <w:ins w:id="2886" w:author="Louckx, Claude" w:date="2021-02-17T22:48:00Z"/>
          <w:rFonts w:ascii="Times New Roman" w:hAnsi="Times New Roman"/>
          <w:i/>
          <w:szCs w:val="22"/>
          <w:lang w:val="nl-BE"/>
        </w:rPr>
      </w:pPr>
      <w:ins w:id="2887" w:author="Louckx, Claude" w:date="2021-02-17T22:48:00Z">
        <w:r w:rsidRPr="004658E7">
          <w:rPr>
            <w:rFonts w:ascii="Times New Roman" w:hAnsi="Times New Roman"/>
            <w:i/>
            <w:szCs w:val="22"/>
            <w:lang w:val="nl-BE"/>
          </w:rPr>
          <w:t>Adres]</w:t>
        </w:r>
      </w:ins>
    </w:p>
    <w:p w14:paraId="76BA91E5" w14:textId="2C192DE4" w:rsidR="009F5EA1" w:rsidRPr="004658E7" w:rsidRDefault="009F5EA1" w:rsidP="00DC769D">
      <w:pPr>
        <w:spacing w:before="0" w:after="0"/>
        <w:jc w:val="left"/>
        <w:rPr>
          <w:rFonts w:ascii="Times New Roman" w:hAnsi="Times New Roman"/>
          <w:i/>
          <w:szCs w:val="22"/>
          <w:lang w:val="nl-BE"/>
        </w:rPr>
      </w:pPr>
      <w:r w:rsidRPr="004658E7">
        <w:rPr>
          <w:rFonts w:ascii="Times New Roman" w:hAnsi="Times New Roman"/>
          <w:i/>
          <w:szCs w:val="22"/>
          <w:lang w:val="nl-BE"/>
        </w:rPr>
        <w:br w:type="page"/>
      </w:r>
    </w:p>
    <w:p w14:paraId="74FF50FD" w14:textId="62B1554F" w:rsidR="00635283" w:rsidRPr="004658E7" w:rsidRDefault="007F2988" w:rsidP="00DC769D">
      <w:pPr>
        <w:pStyle w:val="Heading2"/>
        <w:tabs>
          <w:tab w:val="num" w:pos="567"/>
        </w:tabs>
        <w:spacing w:before="0" w:after="0"/>
        <w:ind w:left="567" w:hanging="567"/>
        <w:jc w:val="left"/>
        <w:rPr>
          <w:rFonts w:ascii="Times New Roman" w:hAnsi="Times New Roman" w:cs="Times New Roman"/>
          <w:i w:val="0"/>
          <w:sz w:val="22"/>
          <w:szCs w:val="22"/>
        </w:rPr>
      </w:pPr>
      <w:bookmarkStart w:id="2888" w:name="_Toc535416451"/>
      <w:bookmarkStart w:id="2889" w:name="_Toc535416452"/>
      <w:bookmarkStart w:id="2890" w:name="_Toc535416453"/>
      <w:bookmarkStart w:id="2891" w:name="_Toc535416454"/>
      <w:bookmarkStart w:id="2892" w:name="_Toc535416455"/>
      <w:bookmarkStart w:id="2893" w:name="_Toc535416456"/>
      <w:bookmarkStart w:id="2894" w:name="_Toc535416457"/>
      <w:bookmarkStart w:id="2895" w:name="_Toc535416458"/>
      <w:bookmarkStart w:id="2896" w:name="_Toc535416459"/>
      <w:bookmarkStart w:id="2897" w:name="_Toc535416460"/>
      <w:bookmarkStart w:id="2898" w:name="_Toc535416461"/>
      <w:bookmarkStart w:id="2899" w:name="_Toc535416462"/>
      <w:bookmarkStart w:id="2900" w:name="_Toc535416463"/>
      <w:bookmarkStart w:id="2901" w:name="_Toc535416464"/>
      <w:bookmarkStart w:id="2902" w:name="_Toc535416465"/>
      <w:bookmarkStart w:id="2903" w:name="_Toc535416466"/>
      <w:bookmarkStart w:id="2904" w:name="_Toc535416467"/>
      <w:bookmarkStart w:id="2905" w:name="_Toc535416468"/>
      <w:bookmarkStart w:id="2906" w:name="_Toc535416469"/>
      <w:bookmarkStart w:id="2907" w:name="_Toc535416470"/>
      <w:bookmarkStart w:id="2908" w:name="_Toc535416471"/>
      <w:bookmarkStart w:id="2909" w:name="_Toc535416472"/>
      <w:bookmarkStart w:id="2910" w:name="_Toc535416473"/>
      <w:bookmarkStart w:id="2911" w:name="_Toc535416474"/>
      <w:bookmarkStart w:id="2912" w:name="_Toc535416475"/>
      <w:bookmarkStart w:id="2913" w:name="_Toc535416476"/>
      <w:bookmarkStart w:id="2914" w:name="_Toc535416477"/>
      <w:bookmarkStart w:id="2915" w:name="_Toc535416478"/>
      <w:bookmarkStart w:id="2916" w:name="_Toc535416479"/>
      <w:bookmarkStart w:id="2917" w:name="_Toc535416480"/>
      <w:bookmarkStart w:id="2918" w:name="_Toc535416481"/>
      <w:bookmarkStart w:id="2919" w:name="_Toc535416482"/>
      <w:bookmarkStart w:id="2920" w:name="_Toc535416483"/>
      <w:bookmarkStart w:id="2921" w:name="_Toc535416484"/>
      <w:bookmarkStart w:id="2922" w:name="_Toc535416485"/>
      <w:bookmarkStart w:id="2923" w:name="_Toc535416486"/>
      <w:bookmarkStart w:id="2924" w:name="_Toc535416487"/>
      <w:bookmarkStart w:id="2925" w:name="_Toc535416488"/>
      <w:bookmarkStart w:id="2926" w:name="_Toc535416489"/>
      <w:bookmarkStart w:id="2927" w:name="_Toc535416490"/>
      <w:bookmarkStart w:id="2928" w:name="_Toc535416491"/>
      <w:bookmarkStart w:id="2929" w:name="_Toc535416492"/>
      <w:bookmarkStart w:id="2930" w:name="_Toc535416493"/>
      <w:bookmarkStart w:id="2931" w:name="_Toc535416494"/>
      <w:bookmarkStart w:id="2932" w:name="_Toc535416495"/>
      <w:bookmarkStart w:id="2933" w:name="_Toc535416496"/>
      <w:bookmarkStart w:id="2934" w:name="_Toc535416497"/>
      <w:bookmarkStart w:id="2935" w:name="_Toc535416498"/>
      <w:bookmarkStart w:id="2936" w:name="_Toc535416499"/>
      <w:bookmarkStart w:id="2937" w:name="_Toc535416500"/>
      <w:bookmarkStart w:id="2938" w:name="_Toc535416501"/>
      <w:bookmarkStart w:id="2939" w:name="_Toc535416502"/>
      <w:bookmarkStart w:id="2940" w:name="_Toc535416503"/>
      <w:bookmarkStart w:id="2941" w:name="_Toc535416504"/>
      <w:bookmarkStart w:id="2942" w:name="_Toc535416505"/>
      <w:bookmarkStart w:id="2943" w:name="_Toc535416506"/>
      <w:bookmarkStart w:id="2944" w:name="_Toc535416507"/>
      <w:bookmarkStart w:id="2945" w:name="_Toc535416508"/>
      <w:bookmarkStart w:id="2946" w:name="_Toc535416509"/>
      <w:bookmarkStart w:id="2947" w:name="_Toc535416510"/>
      <w:bookmarkStart w:id="2948" w:name="_Toc535416511"/>
      <w:bookmarkStart w:id="2949" w:name="_Toc535416512"/>
      <w:bookmarkStart w:id="2950" w:name="_Toc535416513"/>
      <w:bookmarkStart w:id="2951" w:name="_Toc535416514"/>
      <w:bookmarkStart w:id="2952" w:name="_Toc535416515"/>
      <w:bookmarkStart w:id="2953" w:name="_Toc535416516"/>
      <w:bookmarkStart w:id="2954" w:name="_Toc535416517"/>
      <w:bookmarkStart w:id="2955" w:name="_Toc535416518"/>
      <w:bookmarkStart w:id="2956" w:name="_Toc535416519"/>
      <w:bookmarkStart w:id="2957" w:name="_Toc535416520"/>
      <w:bookmarkStart w:id="2958" w:name="_Toc535416521"/>
      <w:bookmarkStart w:id="2959" w:name="_Toc535416522"/>
      <w:bookmarkStart w:id="2960" w:name="_Toc535416523"/>
      <w:bookmarkStart w:id="2961" w:name="_Toc535416524"/>
      <w:bookmarkStart w:id="2962" w:name="_Toc535416525"/>
      <w:bookmarkStart w:id="2963" w:name="_Toc535416526"/>
      <w:bookmarkStart w:id="2964" w:name="_Toc535416527"/>
      <w:bookmarkStart w:id="2965" w:name="_Toc535416528"/>
      <w:bookmarkStart w:id="2966" w:name="_Toc535416529"/>
      <w:bookmarkStart w:id="2967" w:name="_Toc535416530"/>
      <w:bookmarkStart w:id="2968" w:name="_Toc535416531"/>
      <w:bookmarkStart w:id="2969" w:name="_Toc535416532"/>
      <w:bookmarkStart w:id="2970" w:name="_Toc535416533"/>
      <w:bookmarkStart w:id="2971" w:name="_Toc476302468"/>
      <w:bookmarkStart w:id="2972" w:name="_Toc504055994"/>
      <w:bookmarkStart w:id="2973" w:name="_Toc65321755"/>
      <w:bookmarkStart w:id="2974" w:name="_Toc349035575"/>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r w:rsidRPr="004658E7">
        <w:rPr>
          <w:rFonts w:ascii="Times New Roman" w:hAnsi="Times New Roman" w:cs="Times New Roman"/>
          <w:i w:val="0"/>
          <w:sz w:val="22"/>
          <w:szCs w:val="22"/>
        </w:rPr>
        <w:lastRenderedPageBreak/>
        <w:t>Verzekeringsonderneming</w:t>
      </w:r>
      <w:r w:rsidR="00BF6A63" w:rsidRPr="004658E7">
        <w:rPr>
          <w:rFonts w:ascii="Times New Roman" w:hAnsi="Times New Roman" w:cs="Times New Roman"/>
          <w:i w:val="0"/>
          <w:sz w:val="22"/>
          <w:szCs w:val="22"/>
        </w:rPr>
        <w:t>en</w:t>
      </w:r>
      <w:r w:rsidRPr="004658E7">
        <w:rPr>
          <w:rFonts w:ascii="Times New Roman" w:hAnsi="Times New Roman" w:cs="Times New Roman"/>
          <w:i w:val="0"/>
          <w:sz w:val="22"/>
          <w:szCs w:val="22"/>
        </w:rPr>
        <w:t xml:space="preserve"> naar Belgisch recht</w:t>
      </w:r>
      <w:bookmarkEnd w:id="2971"/>
      <w:bookmarkEnd w:id="2972"/>
      <w:bookmarkEnd w:id="2973"/>
      <w:r w:rsidR="00BF6A63" w:rsidRPr="004658E7">
        <w:rPr>
          <w:rFonts w:ascii="Times New Roman" w:hAnsi="Times New Roman" w:cs="Times New Roman"/>
          <w:i w:val="0"/>
          <w:sz w:val="22"/>
          <w:szCs w:val="22"/>
        </w:rPr>
        <w:t xml:space="preserve"> </w:t>
      </w:r>
      <w:bookmarkEnd w:id="2974"/>
    </w:p>
    <w:p w14:paraId="39CA5024" w14:textId="77777777" w:rsidR="00635283" w:rsidRPr="004658E7" w:rsidRDefault="00635283" w:rsidP="00DC769D">
      <w:pPr>
        <w:spacing w:before="0" w:after="0"/>
        <w:ind w:right="-108"/>
        <w:jc w:val="left"/>
        <w:rPr>
          <w:rFonts w:ascii="Times New Roman" w:hAnsi="Times New Roman"/>
          <w:b/>
          <w:i/>
          <w:szCs w:val="22"/>
        </w:rPr>
      </w:pPr>
    </w:p>
    <w:p w14:paraId="028B095A" w14:textId="39B267E1" w:rsidR="008D0E07" w:rsidRPr="004658E7" w:rsidRDefault="008D0E07" w:rsidP="008D0E07">
      <w:pPr>
        <w:spacing w:before="0" w:after="0"/>
        <w:ind w:right="-108"/>
        <w:jc w:val="left"/>
        <w:rPr>
          <w:rFonts w:ascii="Times New Roman" w:hAnsi="Times New Roman"/>
          <w:b/>
          <w:i/>
          <w:szCs w:val="22"/>
        </w:rPr>
      </w:pPr>
      <w:r w:rsidRPr="004658E7">
        <w:rPr>
          <w:rFonts w:ascii="Times New Roman" w:hAnsi="Times New Roman"/>
          <w:b/>
          <w:i/>
          <w:szCs w:val="22"/>
        </w:rPr>
        <w:t xml:space="preserve">Verslag van bevindingen van de </w:t>
      </w:r>
      <w:ins w:id="2975" w:author="Louckx, Claude" w:date="2021-02-17T12:31:00Z">
        <w:r w:rsidR="00917D0B" w:rsidRPr="004658E7">
          <w:rPr>
            <w:rFonts w:ascii="Times New Roman" w:hAnsi="Times New Roman"/>
            <w:b/>
            <w:i/>
            <w:szCs w:val="22"/>
          </w:rPr>
          <w:t>[“</w:t>
        </w:r>
      </w:ins>
      <w:r w:rsidRPr="004658E7">
        <w:rPr>
          <w:rFonts w:ascii="Times New Roman" w:hAnsi="Times New Roman"/>
          <w:b/>
          <w:i/>
          <w:szCs w:val="22"/>
        </w:rPr>
        <w:t>Commissaris</w:t>
      </w:r>
      <w:ins w:id="2976" w:author="Louckx, Claude" w:date="2021-02-17T12:31:00Z">
        <w:r w:rsidR="00917D0B" w:rsidRPr="004658E7">
          <w:rPr>
            <w:rFonts w:ascii="Times New Roman" w:hAnsi="Times New Roman"/>
            <w:b/>
            <w:i/>
            <w:szCs w:val="22"/>
          </w:rPr>
          <w:t>” of “Erkend Revisor”, naar gelang]</w:t>
        </w:r>
      </w:ins>
      <w:r w:rsidRPr="004658E7">
        <w:rPr>
          <w:rFonts w:ascii="Times New Roman" w:hAnsi="Times New Roman"/>
          <w:b/>
          <w:i/>
          <w:szCs w:val="22"/>
        </w:rPr>
        <w:t xml:space="preserve"> aan de NBB opgesteld overeenkomstig de bepalingen van artikel 331 van de wet van 13 maart 2016 op het statuut van en het toezicht op de verzekerings- of herverzekeringsondernemingen met betrekking tot de door [identificatie van de instelling] getroffen interne controlemaatregelen</w:t>
      </w:r>
    </w:p>
    <w:p w14:paraId="2AF2764C" w14:textId="77777777" w:rsidR="008D0E07" w:rsidRPr="004658E7" w:rsidRDefault="008D0E07" w:rsidP="008D0E07">
      <w:pPr>
        <w:spacing w:before="0" w:after="0"/>
        <w:ind w:right="-108"/>
        <w:jc w:val="left"/>
        <w:rPr>
          <w:rFonts w:ascii="Times New Roman" w:hAnsi="Times New Roman"/>
          <w:b/>
          <w:i/>
          <w:szCs w:val="22"/>
        </w:rPr>
      </w:pPr>
    </w:p>
    <w:p w14:paraId="32B108B8" w14:textId="77777777" w:rsidR="008D0E07" w:rsidRPr="004658E7" w:rsidRDefault="008D0E07" w:rsidP="008D0E07">
      <w:pPr>
        <w:spacing w:before="0" w:after="0"/>
        <w:jc w:val="center"/>
        <w:rPr>
          <w:rFonts w:ascii="Times New Roman" w:hAnsi="Times New Roman"/>
          <w:i/>
          <w:szCs w:val="22"/>
          <w:lang w:val="nl-BE"/>
        </w:rPr>
      </w:pPr>
      <w:r w:rsidRPr="004658E7">
        <w:rPr>
          <w:rFonts w:ascii="Times New Roman" w:hAnsi="Times New Roman"/>
          <w:b/>
          <w:i/>
          <w:szCs w:val="22"/>
        </w:rPr>
        <w:t>Verslagperiode - boekjaar 20</w:t>
      </w:r>
      <w:r w:rsidRPr="004658E7">
        <w:rPr>
          <w:rFonts w:ascii="Times New Roman" w:hAnsi="Times New Roman"/>
          <w:b/>
          <w:i/>
          <w:szCs w:val="22"/>
          <w:lang w:val="nl-BE"/>
        </w:rPr>
        <w:t>[XX]</w:t>
      </w:r>
    </w:p>
    <w:p w14:paraId="4CA853C8" w14:textId="77777777" w:rsidR="008D0E07" w:rsidRPr="004658E7" w:rsidRDefault="008D0E07" w:rsidP="008D0E07">
      <w:pPr>
        <w:spacing w:before="0" w:after="0"/>
        <w:jc w:val="left"/>
        <w:rPr>
          <w:rFonts w:ascii="Times New Roman" w:hAnsi="Times New Roman"/>
          <w:b/>
          <w:i/>
          <w:szCs w:val="22"/>
          <w:lang w:val="nl-BE"/>
        </w:rPr>
      </w:pPr>
    </w:p>
    <w:p w14:paraId="70A310CC" w14:textId="77777777" w:rsidR="008D0E07" w:rsidRPr="004658E7" w:rsidRDefault="008D0E07" w:rsidP="008D0E07">
      <w:pPr>
        <w:spacing w:before="0" w:after="0"/>
        <w:jc w:val="left"/>
        <w:rPr>
          <w:rFonts w:ascii="Times New Roman" w:hAnsi="Times New Roman"/>
          <w:b/>
          <w:i/>
          <w:szCs w:val="22"/>
          <w:lang w:val="nl-BE"/>
        </w:rPr>
      </w:pPr>
      <w:r w:rsidRPr="004658E7">
        <w:rPr>
          <w:rFonts w:ascii="Times New Roman" w:hAnsi="Times New Roman"/>
          <w:b/>
          <w:i/>
          <w:szCs w:val="22"/>
          <w:lang w:val="nl-BE"/>
        </w:rPr>
        <w:t>Opdracht</w:t>
      </w:r>
    </w:p>
    <w:p w14:paraId="3AC84697" w14:textId="77777777" w:rsidR="008D0E07" w:rsidRPr="004658E7" w:rsidRDefault="008D0E07" w:rsidP="008D0E07">
      <w:pPr>
        <w:spacing w:before="0" w:after="0"/>
        <w:jc w:val="left"/>
        <w:rPr>
          <w:rFonts w:ascii="Times New Roman" w:hAnsi="Times New Roman"/>
          <w:szCs w:val="22"/>
        </w:rPr>
      </w:pPr>
    </w:p>
    <w:p w14:paraId="3048D8A9" w14:textId="2534EC30" w:rsidR="008D0E07" w:rsidRPr="004658E7" w:rsidRDefault="008D0E07" w:rsidP="008D0E07">
      <w:pPr>
        <w:spacing w:before="0" w:after="0"/>
        <w:jc w:val="left"/>
        <w:rPr>
          <w:rFonts w:ascii="Times New Roman" w:hAnsi="Times New Roman"/>
          <w:szCs w:val="22"/>
          <w:lang w:val="nl-BE"/>
        </w:rPr>
      </w:pPr>
      <w:r w:rsidRPr="004658E7">
        <w:rPr>
          <w:rFonts w:ascii="Times New Roman" w:hAnsi="Times New Roman"/>
          <w:szCs w:val="22"/>
        </w:rPr>
        <w:t>Het is onze verantwoordelijkheid</w:t>
      </w:r>
      <w:r w:rsidRPr="004658E7">
        <w:rPr>
          <w:rFonts w:ascii="Times New Roman" w:hAnsi="Times New Roman"/>
          <w:b/>
          <w:szCs w:val="22"/>
        </w:rPr>
        <w:t xml:space="preserve"> </w:t>
      </w:r>
      <w:r w:rsidRPr="004658E7">
        <w:rPr>
          <w:rFonts w:ascii="Times New Roman" w:hAnsi="Times New Roman"/>
          <w:szCs w:val="22"/>
        </w:rPr>
        <w:t>de opzet (“</w:t>
      </w:r>
      <w:del w:id="2977" w:author="Louckx, Claude" w:date="2021-02-17T12:31:00Z">
        <w:r w:rsidRPr="004658E7" w:rsidDel="006414B7">
          <w:rPr>
            <w:rFonts w:ascii="Times New Roman" w:hAnsi="Times New Roman"/>
            <w:szCs w:val="22"/>
          </w:rPr>
          <w:delText xml:space="preserve">het </w:delText>
        </w:r>
      </w:del>
      <w:r w:rsidRPr="004658E7">
        <w:rPr>
          <w:rFonts w:ascii="Times New Roman" w:hAnsi="Times New Roman"/>
          <w:szCs w:val="22"/>
        </w:rPr>
        <w:t>design”) van de interne controlemaatregelen overeenkomstig artikel 42, §1, 2° van de wet van 13 maart 2016 op het statuut van en het toezicht op de verzekerings- of herverzekeringsondernemingen (“de toezichtswet</w:t>
      </w:r>
      <w:ins w:id="2978" w:author="Louckx, Claude" w:date="2021-02-17T12:32:00Z">
        <w:r w:rsidR="006414B7" w:rsidRPr="004658E7">
          <w:rPr>
            <w:rFonts w:ascii="Times New Roman" w:hAnsi="Times New Roman"/>
            <w:szCs w:val="22"/>
          </w:rPr>
          <w:t>”</w:t>
        </w:r>
      </w:ins>
      <w:r w:rsidRPr="004658E7">
        <w:rPr>
          <w:rFonts w:ascii="Times New Roman" w:hAnsi="Times New Roman"/>
          <w:szCs w:val="22"/>
        </w:rPr>
        <w:t xml:space="preserve">) op </w:t>
      </w:r>
      <w:r w:rsidRPr="004658E7">
        <w:rPr>
          <w:rFonts w:ascii="Times New Roman" w:hAnsi="Times New Roman"/>
          <w:i/>
          <w:iCs/>
          <w:szCs w:val="22"/>
          <w:rPrChange w:id="2979" w:author="Louckx, Claude" w:date="2021-02-17T12:32:00Z">
            <w:rPr>
              <w:rFonts w:ascii="Times New Roman" w:hAnsi="Times New Roman"/>
              <w:szCs w:val="22"/>
            </w:rPr>
          </w:rPrChange>
        </w:rPr>
        <w:t>[</w:t>
      </w:r>
      <w:r w:rsidRPr="004658E7">
        <w:rPr>
          <w:rFonts w:ascii="Times New Roman" w:hAnsi="Times New Roman"/>
          <w:i/>
          <w:iCs/>
          <w:szCs w:val="22"/>
        </w:rPr>
        <w:t>DD/MM/JJJJ</w:t>
      </w:r>
      <w:r w:rsidRPr="004658E7">
        <w:rPr>
          <w:rFonts w:ascii="Times New Roman" w:hAnsi="Times New Roman"/>
          <w:i/>
          <w:iCs/>
          <w:szCs w:val="22"/>
          <w:rPrChange w:id="2980" w:author="Louckx, Claude" w:date="2021-02-17T12:32:00Z">
            <w:rPr>
              <w:rFonts w:ascii="Times New Roman" w:hAnsi="Times New Roman"/>
              <w:szCs w:val="22"/>
            </w:rPr>
          </w:rPrChange>
        </w:rPr>
        <w:t>]</w:t>
      </w:r>
      <w:r w:rsidRPr="004658E7">
        <w:rPr>
          <w:rFonts w:ascii="Times New Roman" w:hAnsi="Times New Roman"/>
          <w:szCs w:val="22"/>
        </w:rPr>
        <w:t xml:space="preserve"> te beoordelen die </w:t>
      </w:r>
      <w:r w:rsidRPr="004658E7">
        <w:rPr>
          <w:rFonts w:ascii="Times New Roman" w:hAnsi="Times New Roman"/>
          <w:i/>
          <w:iCs/>
          <w:szCs w:val="22"/>
          <w:lang w:val="nl-BE"/>
          <w:rPrChange w:id="2981" w:author="Louckx, Claude" w:date="2021-02-17T12:32:00Z">
            <w:rPr>
              <w:rFonts w:ascii="Times New Roman" w:hAnsi="Times New Roman"/>
              <w:szCs w:val="22"/>
              <w:lang w:val="nl-BE"/>
            </w:rPr>
          </w:rPrChange>
        </w:rPr>
        <w:t>[</w:t>
      </w:r>
      <w:r w:rsidRPr="004658E7">
        <w:rPr>
          <w:rFonts w:ascii="Times New Roman" w:hAnsi="Times New Roman"/>
          <w:i/>
          <w:iCs/>
          <w:szCs w:val="22"/>
          <w:lang w:val="nl-BE"/>
        </w:rPr>
        <w:t>identificatie van de instelling</w:t>
      </w:r>
      <w:r w:rsidRPr="004658E7">
        <w:rPr>
          <w:rFonts w:ascii="Times New Roman" w:hAnsi="Times New Roman"/>
          <w:i/>
          <w:iCs/>
          <w:szCs w:val="22"/>
          <w:lang w:val="nl-BE"/>
          <w:rPrChange w:id="2982" w:author="Louckx, Claude" w:date="2021-02-17T12:32:00Z">
            <w:rPr>
              <w:rFonts w:ascii="Times New Roman" w:hAnsi="Times New Roman"/>
              <w:szCs w:val="22"/>
              <w:lang w:val="nl-BE"/>
            </w:rPr>
          </w:rPrChange>
        </w:rPr>
        <w:t xml:space="preserve">] </w:t>
      </w:r>
      <w:r w:rsidRPr="004658E7">
        <w:rPr>
          <w:rFonts w:ascii="Times New Roman" w:hAnsi="Times New Roman"/>
          <w:szCs w:val="22"/>
          <w:lang w:val="nl-BE"/>
        </w:rPr>
        <w:t xml:space="preserve">(“de </w:t>
      </w:r>
      <w:ins w:id="2983" w:author="Louckx, Claude" w:date="2021-02-17T12:48:00Z">
        <w:r w:rsidR="00973FC7" w:rsidRPr="004658E7">
          <w:rPr>
            <w:rFonts w:ascii="Times New Roman" w:hAnsi="Times New Roman"/>
            <w:szCs w:val="22"/>
            <w:lang w:val="nl-BE"/>
          </w:rPr>
          <w:t>instelling</w:t>
        </w:r>
      </w:ins>
      <w:del w:id="2984" w:author="Louckx, Claude" w:date="2021-02-17T12:48:00Z">
        <w:r w:rsidRPr="004658E7" w:rsidDel="00973FC7">
          <w:rPr>
            <w:rFonts w:ascii="Times New Roman" w:hAnsi="Times New Roman"/>
            <w:szCs w:val="22"/>
            <w:lang w:val="nl-BE"/>
          </w:rPr>
          <w:delText>Entiteit</w:delText>
        </w:r>
      </w:del>
      <w:r w:rsidRPr="004658E7">
        <w:rPr>
          <w:rFonts w:ascii="Times New Roman" w:hAnsi="Times New Roman"/>
          <w:szCs w:val="22"/>
          <w:lang w:val="nl-BE"/>
        </w:rPr>
        <w:t xml:space="preserve">”) </w:t>
      </w:r>
      <w:r w:rsidRPr="004658E7">
        <w:rPr>
          <w:rFonts w:ascii="Times New Roman" w:hAnsi="Times New Roman"/>
          <w:szCs w:val="22"/>
        </w:rPr>
        <w:t>heeft getroffen als bedoeld in artikel 331 van de toezichtswet en onze bevindingen mee te delen aan de Nationale Bank van België (</w:t>
      </w:r>
      <w:ins w:id="2985" w:author="Louckx, Claude" w:date="2021-02-17T12:32:00Z">
        <w:r w:rsidR="006414B7" w:rsidRPr="004658E7">
          <w:rPr>
            <w:rFonts w:ascii="Times New Roman" w:hAnsi="Times New Roman"/>
            <w:szCs w:val="22"/>
          </w:rPr>
          <w:t xml:space="preserve">“de </w:t>
        </w:r>
      </w:ins>
      <w:r w:rsidRPr="004658E7">
        <w:rPr>
          <w:rFonts w:ascii="Times New Roman" w:hAnsi="Times New Roman"/>
          <w:szCs w:val="22"/>
        </w:rPr>
        <w:t>NBB</w:t>
      </w:r>
      <w:ins w:id="2986" w:author="Louckx, Claude" w:date="2021-02-17T12:32:00Z">
        <w:r w:rsidR="006414B7" w:rsidRPr="004658E7">
          <w:rPr>
            <w:rFonts w:ascii="Times New Roman" w:hAnsi="Times New Roman"/>
            <w:szCs w:val="22"/>
          </w:rPr>
          <w:t>”</w:t>
        </w:r>
      </w:ins>
      <w:r w:rsidRPr="004658E7">
        <w:rPr>
          <w:rFonts w:ascii="Times New Roman" w:hAnsi="Times New Roman"/>
          <w:szCs w:val="22"/>
        </w:rPr>
        <w:t>).</w:t>
      </w:r>
    </w:p>
    <w:p w14:paraId="75ACA202" w14:textId="77777777" w:rsidR="008D0E07" w:rsidRPr="004658E7" w:rsidRDefault="008D0E07" w:rsidP="008D0E07">
      <w:pPr>
        <w:spacing w:before="0" w:after="0"/>
        <w:jc w:val="left"/>
        <w:rPr>
          <w:rFonts w:ascii="Times New Roman" w:hAnsi="Times New Roman"/>
          <w:szCs w:val="22"/>
          <w:lang w:val="nl-BE"/>
        </w:rPr>
      </w:pPr>
    </w:p>
    <w:p w14:paraId="7AD02607" w14:textId="0B87FCE4" w:rsidR="008D0E07" w:rsidRPr="004658E7" w:rsidRDefault="002D3DB9" w:rsidP="008D0E07">
      <w:pPr>
        <w:spacing w:before="0" w:after="0"/>
        <w:jc w:val="left"/>
        <w:rPr>
          <w:rFonts w:ascii="Times New Roman" w:hAnsi="Times New Roman"/>
          <w:szCs w:val="22"/>
          <w:lang w:val="nl-BE"/>
        </w:rPr>
      </w:pPr>
      <w:ins w:id="2987" w:author="Louckx, Claude" w:date="2021-02-17T12:32:00Z">
        <w:r w:rsidRPr="004658E7">
          <w:rPr>
            <w:rFonts w:ascii="Times New Roman" w:hAnsi="Times New Roman"/>
            <w:szCs w:val="22"/>
            <w:lang w:val="nl-BE"/>
          </w:rPr>
          <w:t>Overeenkomstig</w:t>
        </w:r>
      </w:ins>
      <w:del w:id="2988" w:author="Louckx, Claude" w:date="2021-02-17T12:32:00Z">
        <w:r w:rsidR="008D0E07" w:rsidRPr="004658E7" w:rsidDel="002D3DB9">
          <w:rPr>
            <w:rFonts w:ascii="Times New Roman" w:hAnsi="Times New Roman"/>
            <w:szCs w:val="22"/>
            <w:lang w:val="nl-BE"/>
          </w:rPr>
          <w:delText>In overeenstemming met</w:delText>
        </w:r>
      </w:del>
      <w:r w:rsidR="008D0E07" w:rsidRPr="004658E7">
        <w:rPr>
          <w:rFonts w:ascii="Times New Roman" w:hAnsi="Times New Roman"/>
          <w:szCs w:val="22"/>
          <w:lang w:val="nl-BE"/>
        </w:rPr>
        <w:t xml:space="preserve"> artikel 77 van de toezichts</w:t>
      </w:r>
      <w:r w:rsidR="008D0E07" w:rsidRPr="004658E7">
        <w:rPr>
          <w:rFonts w:ascii="Times New Roman" w:hAnsi="Times New Roman"/>
          <w:szCs w:val="22"/>
        </w:rPr>
        <w:t xml:space="preserve">wet </w:t>
      </w:r>
      <w:r w:rsidR="008D0E07" w:rsidRPr="004658E7">
        <w:rPr>
          <w:rFonts w:ascii="Times New Roman" w:hAnsi="Times New Roman"/>
          <w:szCs w:val="22"/>
          <w:lang w:val="nl-BE"/>
        </w:rPr>
        <w:t xml:space="preserve">dient het wettelijk bestuursorgaan </w:t>
      </w:r>
      <w:r w:rsidR="008D0E07" w:rsidRPr="004658E7">
        <w:rPr>
          <w:rFonts w:ascii="Times New Roman" w:hAnsi="Times New Roman"/>
          <w:i/>
          <w:szCs w:val="22"/>
          <w:lang w:val="nl-BE"/>
        </w:rPr>
        <w:t>[in voorkomend geval</w:t>
      </w:r>
      <w:ins w:id="2989" w:author="Louckx, Claude" w:date="2021-02-17T12:32:00Z">
        <w:r w:rsidRPr="004658E7">
          <w:rPr>
            <w:rFonts w:ascii="Times New Roman" w:hAnsi="Times New Roman"/>
            <w:i/>
            <w:szCs w:val="22"/>
            <w:lang w:val="nl-BE"/>
          </w:rPr>
          <w:t>,</w:t>
        </w:r>
      </w:ins>
      <w:r w:rsidR="008D0E07" w:rsidRPr="004658E7">
        <w:rPr>
          <w:rFonts w:ascii="Times New Roman" w:hAnsi="Times New Roman"/>
          <w:i/>
          <w:szCs w:val="22"/>
          <w:lang w:val="nl-BE"/>
        </w:rPr>
        <w:t xml:space="preserve"> </w:t>
      </w:r>
      <w:ins w:id="2990" w:author="Louckx, Claude" w:date="2021-02-17T12:32:00Z">
        <w:r w:rsidRPr="004658E7">
          <w:rPr>
            <w:rFonts w:ascii="Times New Roman" w:hAnsi="Times New Roman"/>
            <w:i/>
            <w:szCs w:val="22"/>
            <w:lang w:val="nl-BE"/>
          </w:rPr>
          <w:t>“</w:t>
        </w:r>
      </w:ins>
      <w:r w:rsidR="008D0E07" w:rsidRPr="004658E7">
        <w:rPr>
          <w:rFonts w:ascii="Times New Roman" w:hAnsi="Times New Roman"/>
          <w:i/>
          <w:szCs w:val="22"/>
          <w:lang w:val="nl-BE"/>
        </w:rPr>
        <w:t>via het auditcomité</w:t>
      </w:r>
      <w:ins w:id="2991" w:author="Louckx, Claude" w:date="2021-02-17T12:32:00Z">
        <w:r w:rsidRPr="004658E7">
          <w:rPr>
            <w:rFonts w:ascii="Times New Roman" w:hAnsi="Times New Roman"/>
            <w:i/>
            <w:szCs w:val="22"/>
            <w:lang w:val="nl-BE"/>
          </w:rPr>
          <w:t>”</w:t>
        </w:r>
      </w:ins>
      <w:r w:rsidR="008D0E07" w:rsidRPr="004658E7">
        <w:rPr>
          <w:rFonts w:ascii="Times New Roman" w:hAnsi="Times New Roman"/>
          <w:i/>
          <w:szCs w:val="22"/>
          <w:lang w:val="nl-BE"/>
        </w:rPr>
        <w:t>]</w:t>
      </w:r>
      <w:r w:rsidR="008D0E07" w:rsidRPr="004658E7">
        <w:rPr>
          <w:rFonts w:ascii="Times New Roman" w:hAnsi="Times New Roman"/>
          <w:szCs w:val="22"/>
          <w:lang w:val="nl-BE"/>
        </w:rPr>
        <w:t xml:space="preserve"> periodiek en minstens eenmaal per jaar de doeltreffendheid te beoordelen van het in artikel 42 bedoelde governancesysteem van de </w:t>
      </w:r>
      <w:del w:id="2992" w:author="Louckx, Claude" w:date="2021-02-17T13:14:00Z">
        <w:r w:rsidR="008D0E07" w:rsidRPr="004658E7" w:rsidDel="00430978">
          <w:rPr>
            <w:rFonts w:ascii="Times New Roman" w:hAnsi="Times New Roman"/>
            <w:szCs w:val="22"/>
            <w:lang w:val="nl-BE"/>
          </w:rPr>
          <w:delText>Entiteit</w:delText>
        </w:r>
      </w:del>
      <w:ins w:id="2993" w:author="Louckx, Claude" w:date="2021-02-17T13:15:00Z">
        <w:r w:rsidR="00430978" w:rsidRPr="004658E7">
          <w:rPr>
            <w:rFonts w:ascii="Times New Roman" w:hAnsi="Times New Roman"/>
            <w:szCs w:val="22"/>
            <w:lang w:val="nl-BE"/>
          </w:rPr>
          <w:t>i</w:t>
        </w:r>
      </w:ins>
      <w:ins w:id="2994" w:author="Louckx, Claude" w:date="2021-02-17T13:14:00Z">
        <w:r w:rsidR="00430978" w:rsidRPr="004658E7">
          <w:rPr>
            <w:rFonts w:ascii="Times New Roman" w:hAnsi="Times New Roman"/>
            <w:szCs w:val="22"/>
            <w:lang w:val="nl-BE"/>
          </w:rPr>
          <w:t>nstelling</w:t>
        </w:r>
      </w:ins>
      <w:r w:rsidR="008D0E07" w:rsidRPr="004658E7">
        <w:rPr>
          <w:rFonts w:ascii="Times New Roman" w:hAnsi="Times New Roman"/>
          <w:szCs w:val="22"/>
          <w:lang w:val="nl-BE"/>
        </w:rPr>
        <w:t xml:space="preserve"> en de mate waarin de </w:t>
      </w:r>
      <w:del w:id="2995" w:author="Louckx, Claude" w:date="2021-02-17T13:14:00Z">
        <w:r w:rsidR="008D0E07" w:rsidRPr="004658E7" w:rsidDel="00430978">
          <w:rPr>
            <w:rFonts w:ascii="Times New Roman" w:hAnsi="Times New Roman"/>
            <w:szCs w:val="22"/>
            <w:lang w:val="nl-BE"/>
          </w:rPr>
          <w:delText>Entiteit</w:delText>
        </w:r>
      </w:del>
      <w:ins w:id="2996" w:author="Louckx, Claude" w:date="2021-02-17T13:15:00Z">
        <w:r w:rsidR="00430978" w:rsidRPr="004658E7">
          <w:rPr>
            <w:rFonts w:ascii="Times New Roman" w:hAnsi="Times New Roman"/>
            <w:szCs w:val="22"/>
            <w:lang w:val="nl-BE"/>
          </w:rPr>
          <w:t>i</w:t>
        </w:r>
      </w:ins>
      <w:ins w:id="2997" w:author="Louckx, Claude" w:date="2021-02-17T13:14:00Z">
        <w:r w:rsidR="00430978" w:rsidRPr="004658E7">
          <w:rPr>
            <w:rFonts w:ascii="Times New Roman" w:hAnsi="Times New Roman"/>
            <w:szCs w:val="22"/>
            <w:lang w:val="nl-BE"/>
          </w:rPr>
          <w:t>nstelling</w:t>
        </w:r>
      </w:ins>
      <w:r w:rsidR="008D0E07" w:rsidRPr="004658E7">
        <w:rPr>
          <w:rFonts w:ascii="Times New Roman" w:hAnsi="Times New Roman"/>
          <w:szCs w:val="22"/>
          <w:lang w:val="nl-BE"/>
        </w:rPr>
        <w:t xml:space="preserve"> voldoet aan de verplichtingen die door of krachtens </w:t>
      </w:r>
      <w:r w:rsidR="008D0E07" w:rsidRPr="004658E7">
        <w:rPr>
          <w:rFonts w:ascii="Times New Roman" w:hAnsi="Times New Roman"/>
          <w:szCs w:val="22"/>
        </w:rPr>
        <w:t xml:space="preserve">de toezichtswet </w:t>
      </w:r>
      <w:r w:rsidR="008D0E07" w:rsidRPr="004658E7">
        <w:rPr>
          <w:rFonts w:ascii="Times New Roman" w:hAnsi="Times New Roman"/>
          <w:szCs w:val="22"/>
          <w:lang w:val="nl-BE"/>
        </w:rPr>
        <w:t xml:space="preserve">en, in voorkomend geval, door de maatregelen tot uitvoering van Richtlijn 2009/138/EG zijn opgelegd. Het ziet erop eveneens op toe dat </w:t>
      </w:r>
      <w:ins w:id="2998" w:author="Louckx, Claude" w:date="2021-02-17T12:33:00Z">
        <w:r w:rsidR="0095448A" w:rsidRPr="004658E7">
          <w:rPr>
            <w:rFonts w:ascii="Times New Roman" w:hAnsi="Times New Roman"/>
            <w:i/>
            <w:iCs/>
            <w:szCs w:val="22"/>
            <w:lang w:val="nl-BE"/>
            <w:rPrChange w:id="2999" w:author="Louckx, Claude" w:date="2021-02-17T12:33:00Z">
              <w:rPr>
                <w:rFonts w:ascii="Times New Roman" w:hAnsi="Times New Roman"/>
                <w:szCs w:val="22"/>
                <w:lang w:val="nl-BE"/>
              </w:rPr>
            </w:rPrChange>
          </w:rPr>
          <w:t>[“de effectieve leiding” of “</w:t>
        </w:r>
      </w:ins>
      <w:r w:rsidR="008D0E07" w:rsidRPr="004658E7">
        <w:rPr>
          <w:rFonts w:ascii="Times New Roman" w:hAnsi="Times New Roman"/>
          <w:i/>
          <w:iCs/>
          <w:szCs w:val="22"/>
          <w:lang w:val="nl-BE"/>
          <w:rPrChange w:id="3000" w:author="Louckx, Claude" w:date="2021-02-17T12:33:00Z">
            <w:rPr>
              <w:rFonts w:ascii="Times New Roman" w:hAnsi="Times New Roman"/>
              <w:szCs w:val="22"/>
              <w:lang w:val="nl-BE"/>
            </w:rPr>
          </w:rPrChange>
        </w:rPr>
        <w:t>het directiecomité</w:t>
      </w:r>
      <w:ins w:id="3001" w:author="Louckx, Claude" w:date="2021-02-17T12:33:00Z">
        <w:r w:rsidR="0095448A" w:rsidRPr="004658E7">
          <w:rPr>
            <w:rFonts w:ascii="Times New Roman" w:hAnsi="Times New Roman"/>
            <w:i/>
            <w:iCs/>
            <w:szCs w:val="22"/>
            <w:lang w:val="nl-BE"/>
            <w:rPrChange w:id="3002" w:author="Louckx, Claude" w:date="2021-02-17T12:33:00Z">
              <w:rPr>
                <w:rFonts w:ascii="Times New Roman" w:hAnsi="Times New Roman"/>
                <w:szCs w:val="22"/>
                <w:lang w:val="nl-BE"/>
              </w:rPr>
            </w:rPrChange>
          </w:rPr>
          <w:t>”, naar gelang]</w:t>
        </w:r>
      </w:ins>
      <w:r w:rsidR="008D0E07" w:rsidRPr="004658E7">
        <w:rPr>
          <w:rFonts w:ascii="Times New Roman" w:hAnsi="Times New Roman"/>
          <w:szCs w:val="22"/>
          <w:lang w:val="nl-BE"/>
        </w:rPr>
        <w:t xml:space="preserve"> de nodige maatregelen neemt om eventuele tekortkomingen aan te pakken. </w:t>
      </w:r>
    </w:p>
    <w:p w14:paraId="1E4FCBC3" w14:textId="77777777" w:rsidR="008D0E07" w:rsidRPr="004658E7" w:rsidRDefault="008D0E07" w:rsidP="008D0E07">
      <w:pPr>
        <w:spacing w:before="0" w:after="0"/>
        <w:jc w:val="left"/>
        <w:rPr>
          <w:rFonts w:ascii="Times New Roman" w:hAnsi="Times New Roman"/>
          <w:szCs w:val="22"/>
          <w:lang w:val="nl-BE"/>
        </w:rPr>
      </w:pPr>
    </w:p>
    <w:p w14:paraId="7648BCFF" w14:textId="117F6603" w:rsidR="008D0E07" w:rsidRPr="004658E7" w:rsidRDefault="00181987" w:rsidP="008D0E07">
      <w:pPr>
        <w:spacing w:before="0" w:after="0"/>
        <w:jc w:val="left"/>
        <w:rPr>
          <w:rFonts w:ascii="Times New Roman" w:hAnsi="Times New Roman"/>
          <w:szCs w:val="22"/>
        </w:rPr>
      </w:pPr>
      <w:ins w:id="3003" w:author="Louckx, Claude" w:date="2021-02-17T12:34:00Z">
        <w:r w:rsidRPr="004658E7">
          <w:rPr>
            <w:rFonts w:ascii="Times New Roman" w:hAnsi="Times New Roman"/>
            <w:szCs w:val="22"/>
            <w:lang w:val="nl-BE"/>
          </w:rPr>
          <w:t>Overeenkomstig</w:t>
        </w:r>
      </w:ins>
      <w:del w:id="3004" w:author="Louckx, Claude" w:date="2021-02-17T12:34:00Z">
        <w:r w:rsidR="008D0E07" w:rsidRPr="004658E7" w:rsidDel="00181987">
          <w:rPr>
            <w:rFonts w:ascii="Times New Roman" w:hAnsi="Times New Roman"/>
            <w:szCs w:val="22"/>
            <w:lang w:val="nl-BE"/>
          </w:rPr>
          <w:delText>In overeenstemming met</w:delText>
        </w:r>
      </w:del>
      <w:r w:rsidR="008D0E07" w:rsidRPr="004658E7">
        <w:rPr>
          <w:rFonts w:ascii="Times New Roman" w:hAnsi="Times New Roman"/>
          <w:szCs w:val="22"/>
          <w:lang w:val="nl-BE"/>
        </w:rPr>
        <w:t xml:space="preserve"> artikel 80 van de toezichts</w:t>
      </w:r>
      <w:r w:rsidR="008D0E07" w:rsidRPr="004658E7">
        <w:rPr>
          <w:rFonts w:ascii="Times New Roman" w:hAnsi="Times New Roman"/>
          <w:szCs w:val="22"/>
        </w:rPr>
        <w:t>wet, onverminderd de bevoegdheden van het wettelijk bestuursorgaan</w:t>
      </w:r>
      <w:ins w:id="3005" w:author="Louckx, Claude" w:date="2021-02-17T12:34:00Z">
        <w:r w:rsidRPr="004658E7">
          <w:rPr>
            <w:rFonts w:ascii="Times New Roman" w:hAnsi="Times New Roman"/>
            <w:szCs w:val="22"/>
          </w:rPr>
          <w:t>,</w:t>
        </w:r>
      </w:ins>
      <w:r w:rsidR="008D0E07" w:rsidRPr="004658E7">
        <w:rPr>
          <w:rFonts w:ascii="Times New Roman" w:hAnsi="Times New Roman"/>
          <w:szCs w:val="22"/>
        </w:rPr>
        <w:t xml:space="preserve"> neemt </w:t>
      </w:r>
      <w:r w:rsidR="008D0E07" w:rsidRPr="004658E7">
        <w:rPr>
          <w:rFonts w:ascii="Times New Roman" w:hAnsi="Times New Roman"/>
          <w:i/>
          <w:szCs w:val="22"/>
        </w:rPr>
        <w:t>[“de effectieve leiding” of “het directiecomité”, naar gelang]</w:t>
      </w:r>
      <w:r w:rsidR="008D0E07" w:rsidRPr="004658E7">
        <w:rPr>
          <w:rFonts w:ascii="Times New Roman" w:hAnsi="Times New Roman"/>
          <w:szCs w:val="22"/>
        </w:rPr>
        <w:t xml:space="preserve"> onder toezicht van het wettelijk bestuursorgaan de nodige maatregelen voor de naleving en de tenuitvoerlegging van de bepalingen van artikel 42 van de toezichtswet. </w:t>
      </w:r>
      <w:ins w:id="3006" w:author="Louckx, Claude" w:date="2021-02-17T12:35:00Z">
        <w:r w:rsidRPr="004658E7">
          <w:rPr>
            <w:rFonts w:ascii="Times New Roman" w:hAnsi="Times New Roman"/>
            <w:i/>
            <w:szCs w:val="22"/>
          </w:rPr>
          <w:t>[“De effectieve leiding” of “Het directiecomité”, naar gelang]</w:t>
        </w:r>
      </w:ins>
      <w:del w:id="3007" w:author="Louckx, Claude" w:date="2021-02-17T12:35:00Z">
        <w:r w:rsidR="008D0E07" w:rsidRPr="004658E7" w:rsidDel="00181987">
          <w:rPr>
            <w:rFonts w:ascii="Times New Roman" w:hAnsi="Times New Roman"/>
            <w:szCs w:val="22"/>
          </w:rPr>
          <w:delText>Het directiecomité</w:delText>
        </w:r>
      </w:del>
      <w:r w:rsidR="008D0E07" w:rsidRPr="004658E7">
        <w:rPr>
          <w:rFonts w:ascii="Times New Roman" w:hAnsi="Times New Roman"/>
          <w:szCs w:val="22"/>
        </w:rPr>
        <w:t xml:space="preserve"> brengt minstens eenmaal per jaar verslag uit aan het wettelijk bestuursorgaan, de</w:t>
      </w:r>
      <w:r w:rsidR="008D0E07" w:rsidRPr="004658E7">
        <w:rPr>
          <w:rFonts w:ascii="Times New Roman" w:hAnsi="Times New Roman"/>
          <w:i/>
          <w:iCs/>
          <w:szCs w:val="22"/>
          <w:rPrChange w:id="3008" w:author="Louckx, Claude" w:date="2021-02-17T12:35:00Z">
            <w:rPr>
              <w:rFonts w:ascii="Times New Roman" w:hAnsi="Times New Roman"/>
              <w:szCs w:val="22"/>
            </w:rPr>
          </w:rPrChange>
        </w:rPr>
        <w:t xml:space="preserve"> </w:t>
      </w:r>
      <w:ins w:id="3009" w:author="Louckx, Claude" w:date="2021-02-17T12:35:00Z">
        <w:r w:rsidRPr="004658E7">
          <w:rPr>
            <w:rFonts w:ascii="Times New Roman" w:hAnsi="Times New Roman"/>
            <w:i/>
            <w:iCs/>
            <w:szCs w:val="22"/>
            <w:rPrChange w:id="3010" w:author="Louckx, Claude" w:date="2021-02-17T12:35:00Z">
              <w:rPr>
                <w:rFonts w:ascii="Times New Roman" w:hAnsi="Times New Roman"/>
                <w:szCs w:val="22"/>
              </w:rPr>
            </w:rPrChange>
          </w:rPr>
          <w:t>[“</w:t>
        </w:r>
      </w:ins>
      <w:r w:rsidR="008D0E07" w:rsidRPr="004658E7">
        <w:rPr>
          <w:rFonts w:ascii="Times New Roman" w:hAnsi="Times New Roman"/>
          <w:i/>
          <w:iCs/>
          <w:szCs w:val="22"/>
          <w:rPrChange w:id="3011" w:author="Louckx, Claude" w:date="2021-02-17T12:35:00Z">
            <w:rPr>
              <w:rFonts w:ascii="Times New Roman" w:hAnsi="Times New Roman"/>
              <w:szCs w:val="22"/>
            </w:rPr>
          </w:rPrChange>
        </w:rPr>
        <w:t>Commissaris</w:t>
      </w:r>
      <w:ins w:id="3012" w:author="Louckx, Claude" w:date="2021-02-17T12:35:00Z">
        <w:r w:rsidRPr="004658E7">
          <w:rPr>
            <w:rFonts w:ascii="Times New Roman" w:hAnsi="Times New Roman"/>
            <w:i/>
            <w:iCs/>
            <w:szCs w:val="22"/>
            <w:rPrChange w:id="3013" w:author="Louckx, Claude" w:date="2021-02-17T12:35:00Z">
              <w:rPr>
                <w:rFonts w:ascii="Times New Roman" w:hAnsi="Times New Roman"/>
                <w:szCs w:val="22"/>
              </w:rPr>
            </w:rPrChange>
          </w:rPr>
          <w:t>” of “Erkend Revisor”, naar gelang]</w:t>
        </w:r>
      </w:ins>
      <w:r w:rsidR="008D0E07" w:rsidRPr="004658E7">
        <w:rPr>
          <w:rFonts w:ascii="Times New Roman" w:hAnsi="Times New Roman"/>
          <w:i/>
          <w:iCs/>
          <w:szCs w:val="22"/>
          <w:rPrChange w:id="3014" w:author="Louckx, Claude" w:date="2021-02-17T12:35:00Z">
            <w:rPr>
              <w:rFonts w:ascii="Times New Roman" w:hAnsi="Times New Roman"/>
              <w:szCs w:val="22"/>
            </w:rPr>
          </w:rPrChange>
        </w:rPr>
        <w:t xml:space="preserve"> </w:t>
      </w:r>
      <w:r w:rsidR="008D0E07" w:rsidRPr="004658E7">
        <w:rPr>
          <w:rFonts w:ascii="Times New Roman" w:hAnsi="Times New Roman"/>
          <w:szCs w:val="22"/>
        </w:rPr>
        <w:t>en de NBB, over de beoordeling van de doeltreffendheid van het in artikel 42 bedoelde governancesysteem en over de maatregelen die in voorkomend geval worden genomen om eventuele tekortkomingen aan te pakken. De circulaire NBB_201</w:t>
      </w:r>
      <w:del w:id="3015" w:author="Lucas, Mélissa" w:date="2020-11-30T04:57:00Z">
        <w:r w:rsidR="008D0E07" w:rsidRPr="004658E7" w:rsidDel="00207828">
          <w:rPr>
            <w:rFonts w:ascii="Times New Roman" w:hAnsi="Times New Roman"/>
            <w:szCs w:val="22"/>
          </w:rPr>
          <w:delText>8</w:delText>
        </w:r>
      </w:del>
      <w:ins w:id="3016" w:author="Lucas, Mélissa" w:date="2020-11-30T04:57:00Z">
        <w:r w:rsidR="008D0E07" w:rsidRPr="004658E7">
          <w:rPr>
            <w:rFonts w:ascii="Times New Roman" w:hAnsi="Times New Roman"/>
            <w:szCs w:val="22"/>
          </w:rPr>
          <w:t>6</w:t>
        </w:r>
      </w:ins>
      <w:r w:rsidR="008D0E07" w:rsidRPr="004658E7">
        <w:rPr>
          <w:rFonts w:ascii="Times New Roman" w:hAnsi="Times New Roman"/>
          <w:szCs w:val="22"/>
        </w:rPr>
        <w:t>_</w:t>
      </w:r>
      <w:ins w:id="3017" w:author="Lucas, Mélissa" w:date="2020-11-30T04:57:00Z">
        <w:r w:rsidR="008D0E07" w:rsidRPr="004658E7">
          <w:rPr>
            <w:rFonts w:ascii="Times New Roman" w:hAnsi="Times New Roman"/>
            <w:szCs w:val="22"/>
          </w:rPr>
          <w:t>31</w:t>
        </w:r>
      </w:ins>
      <w:del w:id="3018" w:author="Lucas, Mélissa" w:date="2020-11-30T04:57:00Z">
        <w:r w:rsidR="008D0E07" w:rsidRPr="004658E7" w:rsidDel="00207828">
          <w:rPr>
            <w:rFonts w:ascii="Times New Roman" w:hAnsi="Times New Roman"/>
            <w:szCs w:val="22"/>
          </w:rPr>
          <w:delText>23</w:delText>
        </w:r>
      </w:del>
      <w:r w:rsidR="008D0E07" w:rsidRPr="004658E7">
        <w:rPr>
          <w:rFonts w:ascii="Times New Roman" w:hAnsi="Times New Roman"/>
          <w:szCs w:val="22"/>
        </w:rPr>
        <w:t xml:space="preserve"> met betrekking tot de prudentiële verwachtingen </w:t>
      </w:r>
      <w:del w:id="3019" w:author="Lucas, Mélissa" w:date="2020-11-30T04:57:00Z">
        <w:r w:rsidR="008D0E07" w:rsidRPr="004658E7" w:rsidDel="00207828">
          <w:rPr>
            <w:rFonts w:ascii="Times New Roman" w:hAnsi="Times New Roman"/>
            <w:szCs w:val="22"/>
          </w:rPr>
          <w:delText>van de NBB</w:delText>
        </w:r>
      </w:del>
      <w:r w:rsidR="008D0E07" w:rsidRPr="004658E7">
        <w:rPr>
          <w:rFonts w:ascii="Times New Roman" w:hAnsi="Times New Roman"/>
          <w:szCs w:val="22"/>
        </w:rPr>
        <w:t xml:space="preserve"> inzake het governancesysteem voor de verzekerings- en herverzekeringssector </w:t>
      </w:r>
      <w:ins w:id="3020" w:author="Lucas, Mélissa" w:date="2020-11-30T04:57:00Z">
        <w:r w:rsidR="008D0E07" w:rsidRPr="004658E7">
          <w:rPr>
            <w:rFonts w:ascii="Times New Roman" w:hAnsi="Times New Roman"/>
            <w:szCs w:val="22"/>
          </w:rPr>
          <w:t>en</w:t>
        </w:r>
      </w:ins>
      <w:ins w:id="3021" w:author="Lucas, Mélissa" w:date="2020-11-30T04:58:00Z">
        <w:r w:rsidR="008D0E07" w:rsidRPr="004658E7">
          <w:rPr>
            <w:rFonts w:ascii="Times New Roman" w:hAnsi="Times New Roman"/>
            <w:szCs w:val="22"/>
          </w:rPr>
          <w:t xml:space="preserve"> bijgewerkt door mededeling NBB_2020_017 van 5 mei 2020,</w:t>
        </w:r>
      </w:ins>
      <w:r w:rsidR="008D0E07" w:rsidRPr="004658E7">
        <w:rPr>
          <w:rFonts w:ascii="Times New Roman" w:hAnsi="Times New Roman"/>
          <w:szCs w:val="22"/>
        </w:rPr>
        <w:t xml:space="preserve">verduidelijkt dat deze beoordeling van de doeltreffendheid van het governancesysteem eveneens de beoordeling van de doeltreffendheid van het interne controlesysteem omvat. </w:t>
      </w:r>
    </w:p>
    <w:p w14:paraId="5F877593" w14:textId="77777777" w:rsidR="008D0E07" w:rsidRPr="004658E7" w:rsidRDefault="008D0E07" w:rsidP="008D0E07">
      <w:pPr>
        <w:spacing w:before="0" w:after="0"/>
        <w:jc w:val="left"/>
        <w:rPr>
          <w:rFonts w:ascii="Times New Roman" w:hAnsi="Times New Roman"/>
          <w:szCs w:val="22"/>
        </w:rPr>
      </w:pPr>
    </w:p>
    <w:p w14:paraId="6AB67AD1" w14:textId="77777777" w:rsidR="008D0E07" w:rsidRPr="004658E7" w:rsidRDefault="008D0E07" w:rsidP="008D0E07">
      <w:pPr>
        <w:spacing w:before="0" w:after="0"/>
        <w:jc w:val="left"/>
        <w:rPr>
          <w:rFonts w:ascii="Times New Roman" w:hAnsi="Times New Roman"/>
          <w:b/>
          <w:i/>
          <w:szCs w:val="22"/>
          <w:lang w:val="nl-BE"/>
        </w:rPr>
      </w:pPr>
      <w:r w:rsidRPr="004658E7">
        <w:rPr>
          <w:rFonts w:ascii="Times New Roman" w:hAnsi="Times New Roman"/>
          <w:b/>
          <w:i/>
          <w:szCs w:val="22"/>
          <w:lang w:val="nl-BE"/>
        </w:rPr>
        <w:t>Werkzaamheden</w:t>
      </w:r>
    </w:p>
    <w:p w14:paraId="75928BC6" w14:textId="77777777" w:rsidR="008D0E07" w:rsidRPr="004658E7" w:rsidRDefault="008D0E07" w:rsidP="008D0E07">
      <w:pPr>
        <w:spacing w:before="0" w:after="0"/>
        <w:jc w:val="left"/>
        <w:rPr>
          <w:rFonts w:ascii="Times New Roman" w:hAnsi="Times New Roman"/>
          <w:szCs w:val="22"/>
          <w:lang w:val="nl-BE"/>
        </w:rPr>
      </w:pPr>
    </w:p>
    <w:p w14:paraId="120921B2" w14:textId="579DF96F" w:rsidR="008D0E07" w:rsidRPr="004658E7" w:rsidRDefault="008D0E07" w:rsidP="008D0E07">
      <w:pPr>
        <w:spacing w:before="0" w:after="0"/>
        <w:jc w:val="left"/>
        <w:rPr>
          <w:rFonts w:ascii="Times New Roman" w:hAnsi="Times New Roman"/>
          <w:szCs w:val="22"/>
          <w:lang w:val="nl-BE"/>
        </w:rPr>
      </w:pPr>
      <w:r w:rsidRPr="004658E7">
        <w:rPr>
          <w:rFonts w:ascii="Times New Roman" w:hAnsi="Times New Roman"/>
          <w:szCs w:val="22"/>
          <w:lang w:val="nl-BE"/>
        </w:rPr>
        <w:t>In het kader van onze beoordeling van</w:t>
      </w:r>
      <w:r w:rsidRPr="004658E7" w:rsidDel="00FC65CF">
        <w:rPr>
          <w:rFonts w:ascii="Times New Roman" w:hAnsi="Times New Roman"/>
          <w:szCs w:val="22"/>
          <w:lang w:val="nl-BE"/>
        </w:rPr>
        <w:t xml:space="preserve"> </w:t>
      </w:r>
      <w:r w:rsidRPr="004658E7">
        <w:rPr>
          <w:rFonts w:ascii="Times New Roman" w:hAnsi="Times New Roman"/>
          <w:szCs w:val="22"/>
          <w:lang w:val="nl-BE"/>
        </w:rPr>
        <w:t xml:space="preserve">de opzet van de interne controlemaatregelen op </w:t>
      </w:r>
      <w:r w:rsidRPr="004658E7">
        <w:rPr>
          <w:rFonts w:ascii="Times New Roman" w:hAnsi="Times New Roman"/>
          <w:i/>
          <w:iCs/>
          <w:szCs w:val="22"/>
          <w:rPrChange w:id="3022" w:author="Louckx, Claude" w:date="2021-02-17T12:36:00Z">
            <w:rPr>
              <w:rFonts w:ascii="Times New Roman" w:hAnsi="Times New Roman"/>
              <w:szCs w:val="22"/>
            </w:rPr>
          </w:rPrChange>
        </w:rPr>
        <w:t>[</w:t>
      </w:r>
      <w:r w:rsidRPr="004658E7">
        <w:rPr>
          <w:rFonts w:ascii="Times New Roman" w:hAnsi="Times New Roman"/>
          <w:i/>
          <w:iCs/>
          <w:szCs w:val="22"/>
        </w:rPr>
        <w:t>DD/MM/JJJJ</w:t>
      </w:r>
      <w:r w:rsidRPr="004658E7">
        <w:rPr>
          <w:rFonts w:ascii="Times New Roman" w:hAnsi="Times New Roman"/>
          <w:i/>
          <w:iCs/>
          <w:szCs w:val="22"/>
          <w:rPrChange w:id="3023" w:author="Louckx, Claude" w:date="2021-02-17T12:36:00Z">
            <w:rPr>
              <w:rFonts w:ascii="Times New Roman" w:hAnsi="Times New Roman"/>
              <w:szCs w:val="22"/>
            </w:rPr>
          </w:rPrChange>
        </w:rPr>
        <w:t>]</w:t>
      </w:r>
      <w:r w:rsidRPr="004658E7">
        <w:rPr>
          <w:rFonts w:ascii="Times New Roman" w:hAnsi="Times New Roman"/>
          <w:szCs w:val="22"/>
          <w:lang w:val="nl-BE"/>
        </w:rPr>
        <w:t xml:space="preserve"> hebben wij, overeenkomstig de specifieke norm inzake medewerking aan het prudentieel toezicht en de richtlijnen van de NBB aan de [</w:t>
      </w:r>
      <w:ins w:id="3024" w:author="Louckx, Claude" w:date="2021-02-17T12:36:00Z">
        <w:r w:rsidR="001F22AC" w:rsidRPr="004658E7">
          <w:rPr>
            <w:rFonts w:ascii="Times New Roman" w:hAnsi="Times New Roman"/>
            <w:szCs w:val="22"/>
            <w:lang w:val="nl-BE"/>
          </w:rPr>
          <w:t>“</w:t>
        </w:r>
      </w:ins>
      <w:r w:rsidRPr="004658E7">
        <w:rPr>
          <w:rFonts w:ascii="Times New Roman" w:hAnsi="Times New Roman"/>
          <w:i/>
          <w:szCs w:val="22"/>
          <w:lang w:val="nl-BE"/>
        </w:rPr>
        <w:t>Commissarissen</w:t>
      </w:r>
      <w:ins w:id="3025" w:author="Louckx, Claude" w:date="2021-02-17T12:36:00Z">
        <w:r w:rsidR="001F22AC" w:rsidRPr="004658E7">
          <w:rPr>
            <w:rFonts w:ascii="Times New Roman" w:hAnsi="Times New Roman"/>
            <w:i/>
            <w:szCs w:val="22"/>
            <w:lang w:val="nl-BE"/>
          </w:rPr>
          <w:t>” of</w:t>
        </w:r>
      </w:ins>
      <w:del w:id="3026" w:author="Louckx, Claude" w:date="2021-02-17T12:36:00Z">
        <w:r w:rsidRPr="004658E7" w:rsidDel="001F22AC">
          <w:rPr>
            <w:rFonts w:ascii="Times New Roman" w:hAnsi="Times New Roman"/>
            <w:i/>
            <w:szCs w:val="22"/>
            <w:lang w:val="nl-BE"/>
          </w:rPr>
          <w:delText>,</w:delText>
        </w:r>
      </w:del>
      <w:r w:rsidRPr="004658E7">
        <w:rPr>
          <w:rFonts w:ascii="Times New Roman" w:hAnsi="Times New Roman"/>
          <w:i/>
          <w:szCs w:val="22"/>
          <w:lang w:val="nl-BE"/>
        </w:rPr>
        <w:t xml:space="preserve"> </w:t>
      </w:r>
      <w:ins w:id="3027" w:author="Louckx, Claude" w:date="2021-02-17T12:36:00Z">
        <w:r w:rsidR="001F22AC" w:rsidRPr="004658E7">
          <w:rPr>
            <w:rFonts w:ascii="Times New Roman" w:hAnsi="Times New Roman"/>
            <w:i/>
            <w:szCs w:val="22"/>
            <w:lang w:val="nl-BE"/>
          </w:rPr>
          <w:t>“</w:t>
        </w:r>
      </w:ins>
      <w:r w:rsidRPr="004658E7">
        <w:rPr>
          <w:rFonts w:ascii="Times New Roman" w:hAnsi="Times New Roman"/>
          <w:i/>
          <w:szCs w:val="22"/>
          <w:lang w:val="nl-BE"/>
        </w:rPr>
        <w:t>Erkende Revisoren</w:t>
      </w:r>
      <w:ins w:id="3028" w:author="Louckx, Claude" w:date="2021-02-17T12:36:00Z">
        <w:r w:rsidR="001F22AC" w:rsidRPr="004658E7">
          <w:rPr>
            <w:rFonts w:ascii="Times New Roman" w:hAnsi="Times New Roman"/>
            <w:i/>
            <w:szCs w:val="22"/>
            <w:lang w:val="nl-BE"/>
          </w:rPr>
          <w:t>”</w:t>
        </w:r>
      </w:ins>
      <w:r w:rsidRPr="004658E7">
        <w:rPr>
          <w:rFonts w:ascii="Times New Roman" w:hAnsi="Times New Roman"/>
          <w:i/>
          <w:szCs w:val="22"/>
          <w:lang w:val="nl-BE"/>
        </w:rPr>
        <w:t>, naar gelang</w:t>
      </w:r>
      <w:r w:rsidRPr="004658E7">
        <w:rPr>
          <w:rFonts w:ascii="Times New Roman" w:hAnsi="Times New Roman"/>
          <w:szCs w:val="22"/>
          <w:lang w:val="nl-BE"/>
        </w:rPr>
        <w:t>], volgende procedures uitgevoerd:</w:t>
      </w:r>
    </w:p>
    <w:p w14:paraId="035E5966" w14:textId="77777777" w:rsidR="008D0E07" w:rsidRPr="004658E7" w:rsidRDefault="008D0E07" w:rsidP="008D0E07">
      <w:pPr>
        <w:spacing w:before="0" w:after="0"/>
        <w:jc w:val="left"/>
        <w:rPr>
          <w:rFonts w:ascii="Times New Roman" w:hAnsi="Times New Roman"/>
          <w:szCs w:val="22"/>
          <w:lang w:val="nl-BE"/>
        </w:rPr>
      </w:pPr>
    </w:p>
    <w:p w14:paraId="55984637" w14:textId="77777777"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het verkrijgen van voldoende kennis van de instelling en haar omgeving;</w:t>
      </w:r>
    </w:p>
    <w:p w14:paraId="4DCA939B" w14:textId="77777777" w:rsidR="008D0E07" w:rsidRPr="004658E7" w:rsidRDefault="008D0E07" w:rsidP="008D0E07">
      <w:pPr>
        <w:pStyle w:val="ListParagraph"/>
        <w:spacing w:before="0" w:after="0"/>
        <w:ind w:left="720"/>
        <w:jc w:val="left"/>
        <w:rPr>
          <w:rFonts w:ascii="Times New Roman" w:hAnsi="Times New Roman"/>
          <w:szCs w:val="22"/>
        </w:rPr>
      </w:pPr>
    </w:p>
    <w:p w14:paraId="6F8D832A" w14:textId="4B456637"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onderzoek van de interne controle zoals bedoeld in de </w:t>
      </w:r>
      <w:del w:id="3029" w:author="Louckx, Claude" w:date="2021-02-17T12:36:00Z">
        <w:r w:rsidRPr="004658E7" w:rsidDel="001F22AC">
          <w:rPr>
            <w:rFonts w:ascii="Times New Roman" w:hAnsi="Times New Roman"/>
            <w:szCs w:val="22"/>
          </w:rPr>
          <w:delText>’</w:delText>
        </w:r>
      </w:del>
      <w:ins w:id="3030" w:author="Louckx, Claude" w:date="2021-02-17T12:36:00Z">
        <w:r w:rsidR="001F22AC" w:rsidRPr="004658E7">
          <w:rPr>
            <w:rFonts w:ascii="Times New Roman" w:hAnsi="Times New Roman"/>
            <w:szCs w:val="22"/>
          </w:rPr>
          <w:t>I</w:t>
        </w:r>
      </w:ins>
      <w:del w:id="3031" w:author="Louckx, Claude" w:date="2021-02-17T12:36:00Z">
        <w:r w:rsidRPr="004658E7" w:rsidDel="001F22AC">
          <w:rPr>
            <w:rFonts w:ascii="Times New Roman" w:hAnsi="Times New Roman"/>
            <w:szCs w:val="22"/>
          </w:rPr>
          <w:delText>i</w:delText>
        </w:r>
      </w:del>
      <w:r w:rsidRPr="004658E7">
        <w:rPr>
          <w:rFonts w:ascii="Times New Roman" w:hAnsi="Times New Roman"/>
          <w:szCs w:val="22"/>
        </w:rPr>
        <w:t xml:space="preserve">nternationale </w:t>
      </w:r>
      <w:ins w:id="3032" w:author="Louckx, Claude" w:date="2021-02-17T12:36:00Z">
        <w:r w:rsidR="001F22AC" w:rsidRPr="004658E7">
          <w:rPr>
            <w:rFonts w:ascii="Times New Roman" w:hAnsi="Times New Roman"/>
            <w:szCs w:val="22"/>
          </w:rPr>
          <w:t>C</w:t>
        </w:r>
      </w:ins>
      <w:del w:id="3033" w:author="Louckx, Claude" w:date="2021-02-17T12:36:00Z">
        <w:r w:rsidRPr="004658E7" w:rsidDel="001F22AC">
          <w:rPr>
            <w:rFonts w:ascii="Times New Roman" w:hAnsi="Times New Roman"/>
            <w:szCs w:val="22"/>
          </w:rPr>
          <w:delText>c</w:delText>
        </w:r>
      </w:del>
      <w:r w:rsidRPr="004658E7">
        <w:rPr>
          <w:rFonts w:ascii="Times New Roman" w:hAnsi="Times New Roman"/>
          <w:szCs w:val="22"/>
        </w:rPr>
        <w:t>ontrolestandaard</w:t>
      </w:r>
      <w:ins w:id="3034" w:author="Louckx, Claude" w:date="2021-02-17T12:36:00Z">
        <w:r w:rsidR="001F22AC" w:rsidRPr="004658E7">
          <w:rPr>
            <w:rFonts w:ascii="Times New Roman" w:hAnsi="Times New Roman"/>
            <w:szCs w:val="22"/>
          </w:rPr>
          <w:t>en</w:t>
        </w:r>
      </w:ins>
      <w:r w:rsidRPr="004658E7">
        <w:rPr>
          <w:rFonts w:ascii="Times New Roman" w:hAnsi="Times New Roman"/>
          <w:szCs w:val="22"/>
        </w:rPr>
        <w:t xml:space="preserve"> </w:t>
      </w:r>
      <w:ins w:id="3035" w:author="Louckx, Claude" w:date="2021-02-17T12:36:00Z">
        <w:r w:rsidR="001F22AC" w:rsidRPr="004658E7">
          <w:rPr>
            <w:rFonts w:ascii="Times New Roman" w:hAnsi="Times New Roman"/>
            <w:szCs w:val="22"/>
          </w:rPr>
          <w:t>(</w:t>
        </w:r>
      </w:ins>
      <w:r w:rsidRPr="004658E7">
        <w:rPr>
          <w:rFonts w:ascii="Times New Roman" w:hAnsi="Times New Roman"/>
          <w:szCs w:val="22"/>
        </w:rPr>
        <w:t>ISA</w:t>
      </w:r>
      <w:ins w:id="3036" w:author="Louckx, Claude" w:date="2021-02-17T12:36:00Z">
        <w:r w:rsidR="001F22AC" w:rsidRPr="004658E7">
          <w:rPr>
            <w:rFonts w:ascii="Times New Roman" w:hAnsi="Times New Roman"/>
            <w:szCs w:val="22"/>
          </w:rPr>
          <w:t>’s)</w:t>
        </w:r>
      </w:ins>
      <w:r w:rsidRPr="004658E7">
        <w:rPr>
          <w:rFonts w:ascii="Times New Roman" w:hAnsi="Times New Roman"/>
          <w:szCs w:val="22"/>
        </w:rPr>
        <w:t xml:space="preserve"> </w:t>
      </w:r>
      <w:del w:id="3037" w:author="Louckx, Claude" w:date="2021-02-17T12:36:00Z">
        <w:r w:rsidRPr="004658E7" w:rsidDel="001F22AC">
          <w:rPr>
            <w:rFonts w:ascii="Times New Roman" w:hAnsi="Times New Roman"/>
            <w:szCs w:val="22"/>
          </w:rPr>
          <w:delText xml:space="preserve">265 </w:delText>
        </w:r>
      </w:del>
      <w:r w:rsidRPr="004658E7">
        <w:rPr>
          <w:rFonts w:ascii="Times New Roman" w:hAnsi="Times New Roman"/>
          <w:szCs w:val="22"/>
        </w:rPr>
        <w:t>en in de specifieke norm van 8 oktober 2010;</w:t>
      </w:r>
    </w:p>
    <w:p w14:paraId="22EDC4A4" w14:textId="77777777" w:rsidR="008D0E07" w:rsidRPr="004658E7" w:rsidRDefault="008D0E07" w:rsidP="008D0E07">
      <w:pPr>
        <w:pStyle w:val="ListParagraph"/>
        <w:spacing w:before="0" w:after="0"/>
        <w:ind w:left="720"/>
        <w:jc w:val="left"/>
        <w:rPr>
          <w:rFonts w:ascii="Times New Roman" w:hAnsi="Times New Roman"/>
          <w:szCs w:val="22"/>
        </w:rPr>
      </w:pPr>
    </w:p>
    <w:p w14:paraId="169D8E17" w14:textId="77777777"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de actualisering van de kennis van de openbare controleregelgeving;</w:t>
      </w:r>
    </w:p>
    <w:p w14:paraId="3560B8E9" w14:textId="77777777" w:rsidR="008D0E07" w:rsidRPr="004658E7" w:rsidRDefault="008D0E07" w:rsidP="008D0E07">
      <w:pPr>
        <w:pStyle w:val="ListParagraph"/>
        <w:spacing w:before="0" w:after="0"/>
        <w:ind w:left="720"/>
        <w:jc w:val="left"/>
        <w:rPr>
          <w:rFonts w:ascii="Times New Roman" w:hAnsi="Times New Roman"/>
          <w:szCs w:val="22"/>
        </w:rPr>
      </w:pPr>
    </w:p>
    <w:p w14:paraId="5AA29118" w14:textId="77777777"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w:t>
      </w:r>
      <w:r w:rsidRPr="004658E7">
        <w:rPr>
          <w:rFonts w:ascii="Times New Roman" w:hAnsi="Times New Roman"/>
          <w:i/>
          <w:szCs w:val="22"/>
        </w:rPr>
        <w:t>[“het directiecomité”</w:t>
      </w:r>
      <w:del w:id="3038" w:author="Louckx, Claude" w:date="2021-02-17T12:36:00Z">
        <w:r w:rsidRPr="004658E7" w:rsidDel="001F22AC">
          <w:rPr>
            <w:rFonts w:ascii="Times New Roman" w:hAnsi="Times New Roman"/>
            <w:i/>
            <w:szCs w:val="22"/>
          </w:rPr>
          <w:delText>,</w:delText>
        </w:r>
      </w:del>
      <w:r w:rsidRPr="004658E7">
        <w:rPr>
          <w:rFonts w:ascii="Times New Roman" w:hAnsi="Times New Roman"/>
          <w:i/>
          <w:szCs w:val="22"/>
        </w:rPr>
        <w:t xml:space="preserve"> of “de effectieve leiding”, naar gelang</w:t>
      </w:r>
      <w:r w:rsidRPr="004658E7">
        <w:rPr>
          <w:rFonts w:ascii="Times New Roman" w:hAnsi="Times New Roman"/>
          <w:szCs w:val="22"/>
        </w:rPr>
        <w:t>];</w:t>
      </w:r>
    </w:p>
    <w:p w14:paraId="29A52661" w14:textId="77777777" w:rsidR="008D0E07" w:rsidRPr="004658E7" w:rsidRDefault="008D0E07" w:rsidP="008D0E07">
      <w:pPr>
        <w:pStyle w:val="ListParagraph"/>
        <w:spacing w:before="0" w:after="0"/>
        <w:ind w:left="720"/>
        <w:jc w:val="left"/>
        <w:rPr>
          <w:rFonts w:ascii="Times New Roman" w:hAnsi="Times New Roman"/>
          <w:szCs w:val="22"/>
        </w:rPr>
      </w:pPr>
    </w:p>
    <w:p w14:paraId="3FBE16DA" w14:textId="14ED9546"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notulen van de vergaderingen van het wettelijk bestuursorgaan </w:t>
      </w:r>
      <w:r w:rsidRPr="004658E7">
        <w:rPr>
          <w:rFonts w:ascii="Times New Roman" w:hAnsi="Times New Roman"/>
          <w:i/>
          <w:szCs w:val="22"/>
        </w:rPr>
        <w:t>[en in voorkomend geval</w:t>
      </w:r>
      <w:ins w:id="3039" w:author="Louckx, Claude" w:date="2021-02-17T12:37:00Z">
        <w:r w:rsidR="00F9241B" w:rsidRPr="004658E7">
          <w:rPr>
            <w:rFonts w:ascii="Times New Roman" w:hAnsi="Times New Roman"/>
            <w:i/>
            <w:szCs w:val="22"/>
          </w:rPr>
          <w:t>,</w:t>
        </w:r>
      </w:ins>
      <w:r w:rsidRPr="004658E7">
        <w:rPr>
          <w:rFonts w:ascii="Times New Roman" w:hAnsi="Times New Roman"/>
          <w:i/>
          <w:szCs w:val="22"/>
        </w:rPr>
        <w:t xml:space="preserve"> “</w:t>
      </w:r>
      <w:ins w:id="3040" w:author="Louckx, Claude" w:date="2021-02-17T12:37:00Z">
        <w:r w:rsidR="00F9241B" w:rsidRPr="004658E7">
          <w:rPr>
            <w:rFonts w:ascii="Times New Roman" w:hAnsi="Times New Roman"/>
            <w:i/>
            <w:szCs w:val="22"/>
          </w:rPr>
          <w:t xml:space="preserve">van </w:t>
        </w:r>
      </w:ins>
      <w:r w:rsidRPr="004658E7">
        <w:rPr>
          <w:rFonts w:ascii="Times New Roman" w:hAnsi="Times New Roman"/>
          <w:i/>
          <w:szCs w:val="22"/>
        </w:rPr>
        <w:t>het auditcomité”]</w:t>
      </w:r>
      <w:r w:rsidRPr="004658E7">
        <w:rPr>
          <w:rFonts w:ascii="Times New Roman" w:hAnsi="Times New Roman"/>
          <w:szCs w:val="22"/>
        </w:rPr>
        <w:t>;</w:t>
      </w:r>
    </w:p>
    <w:p w14:paraId="7A7F8B33" w14:textId="77777777" w:rsidR="008D0E07" w:rsidRPr="004658E7" w:rsidRDefault="008D0E07" w:rsidP="008D0E07">
      <w:pPr>
        <w:pStyle w:val="ListParagraph"/>
        <w:spacing w:before="0" w:after="0"/>
        <w:ind w:left="709"/>
        <w:jc w:val="left"/>
        <w:rPr>
          <w:rFonts w:ascii="Times New Roman" w:hAnsi="Times New Roman"/>
          <w:szCs w:val="22"/>
        </w:rPr>
      </w:pPr>
    </w:p>
    <w:p w14:paraId="0A0C13D9" w14:textId="77777777"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de bepalingen van artikel 42, § 1 van de controlewet, en die werden overgemaakt aan het </w:t>
      </w:r>
      <w:r w:rsidRPr="004658E7">
        <w:rPr>
          <w:rFonts w:ascii="Times New Roman" w:hAnsi="Times New Roman"/>
          <w:i/>
          <w:szCs w:val="22"/>
        </w:rPr>
        <w:t>[“het directiecomité”</w:t>
      </w:r>
      <w:del w:id="3041" w:author="Louckx, Claude" w:date="2021-02-17T12:37:00Z">
        <w:r w:rsidRPr="004658E7" w:rsidDel="00F9241B">
          <w:rPr>
            <w:rFonts w:ascii="Times New Roman" w:hAnsi="Times New Roman"/>
            <w:i/>
            <w:szCs w:val="22"/>
          </w:rPr>
          <w:delText>,</w:delText>
        </w:r>
      </w:del>
      <w:r w:rsidRPr="004658E7">
        <w:rPr>
          <w:rFonts w:ascii="Times New Roman" w:hAnsi="Times New Roman"/>
          <w:i/>
          <w:szCs w:val="22"/>
        </w:rPr>
        <w:t xml:space="preserve"> of “de effectieve leiding”, naar gelang</w:t>
      </w:r>
      <w:r w:rsidRPr="004658E7">
        <w:rPr>
          <w:rFonts w:ascii="Times New Roman" w:hAnsi="Times New Roman"/>
          <w:szCs w:val="22"/>
        </w:rPr>
        <w:t xml:space="preserve">]; </w:t>
      </w:r>
    </w:p>
    <w:p w14:paraId="0C622A1A" w14:textId="77777777" w:rsidR="008D0E07" w:rsidRPr="004658E7" w:rsidRDefault="008D0E07" w:rsidP="008D0E07">
      <w:pPr>
        <w:pStyle w:val="ListParagraph"/>
        <w:spacing w:before="0" w:after="0"/>
        <w:ind w:left="709"/>
        <w:jc w:val="left"/>
        <w:rPr>
          <w:rFonts w:ascii="Times New Roman" w:hAnsi="Times New Roman"/>
          <w:szCs w:val="22"/>
        </w:rPr>
      </w:pPr>
    </w:p>
    <w:p w14:paraId="2CF5D8C0" w14:textId="798465D5"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documenten die betrekking hebben op de bepalingen van artikel 42, § 1 van de controlewet, en die werden overgemaakt aan het wettelijk bestuursorgaan </w:t>
      </w:r>
      <w:r w:rsidRPr="004658E7">
        <w:rPr>
          <w:rFonts w:ascii="Times New Roman" w:hAnsi="Times New Roman"/>
          <w:i/>
          <w:szCs w:val="22"/>
        </w:rPr>
        <w:t>[en</w:t>
      </w:r>
      <w:ins w:id="3042" w:author="Louckx, Claude" w:date="2021-02-17T12:37:00Z">
        <w:r w:rsidR="00F9241B" w:rsidRPr="004658E7">
          <w:rPr>
            <w:rFonts w:ascii="Times New Roman" w:hAnsi="Times New Roman"/>
            <w:i/>
            <w:szCs w:val="22"/>
          </w:rPr>
          <w:t>,</w:t>
        </w:r>
      </w:ins>
      <w:r w:rsidRPr="004658E7">
        <w:rPr>
          <w:rFonts w:ascii="Times New Roman" w:hAnsi="Times New Roman"/>
          <w:i/>
          <w:szCs w:val="22"/>
        </w:rPr>
        <w:t xml:space="preserve"> in voorkomend geval “het auditcomité”]</w:t>
      </w:r>
      <w:r w:rsidRPr="004658E7">
        <w:rPr>
          <w:rFonts w:ascii="Times New Roman" w:hAnsi="Times New Roman"/>
          <w:szCs w:val="22"/>
        </w:rPr>
        <w:t>;</w:t>
      </w:r>
      <w:del w:id="3043" w:author="Louckx, Claude" w:date="2021-02-17T12:37:00Z">
        <w:r w:rsidRPr="004658E7" w:rsidDel="00F9241B">
          <w:rPr>
            <w:rFonts w:ascii="Times New Roman" w:hAnsi="Times New Roman"/>
            <w:szCs w:val="22"/>
          </w:rPr>
          <w:delText>;</w:delText>
        </w:r>
      </w:del>
      <w:r w:rsidRPr="004658E7">
        <w:rPr>
          <w:rFonts w:ascii="Times New Roman" w:hAnsi="Times New Roman"/>
          <w:szCs w:val="22"/>
        </w:rPr>
        <w:t xml:space="preserve"> </w:t>
      </w:r>
    </w:p>
    <w:p w14:paraId="6E890527" w14:textId="77777777" w:rsidR="008D0E07" w:rsidRPr="004658E7" w:rsidRDefault="008D0E07" w:rsidP="008D0E07">
      <w:pPr>
        <w:pStyle w:val="ListParagraph"/>
        <w:spacing w:before="0" w:after="0"/>
        <w:ind w:left="709"/>
        <w:jc w:val="left"/>
        <w:rPr>
          <w:rFonts w:ascii="Times New Roman" w:hAnsi="Times New Roman"/>
          <w:szCs w:val="22"/>
        </w:rPr>
      </w:pPr>
    </w:p>
    <w:p w14:paraId="1997AD58" w14:textId="388FBFCE"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inwinnen </w:t>
      </w:r>
      <w:ins w:id="3044" w:author="Vanderlinden, Evelyn" w:date="2021-02-19T14:41:00Z">
        <w:r w:rsidR="000D0417" w:rsidRPr="004658E7">
          <w:rPr>
            <w:rFonts w:ascii="Times New Roman" w:hAnsi="Times New Roman"/>
            <w:szCs w:val="22"/>
          </w:rPr>
          <w:t xml:space="preserve">bij </w:t>
        </w:r>
        <w:r w:rsidR="000D0417" w:rsidRPr="004658E7">
          <w:rPr>
            <w:rFonts w:ascii="Times New Roman" w:hAnsi="Times New Roman"/>
            <w:i/>
            <w:szCs w:val="22"/>
          </w:rPr>
          <w:t>[“het directiecomité” of “de effectieve leiding”, naar gelang</w:t>
        </w:r>
        <w:r w:rsidR="000D0417" w:rsidRPr="004658E7">
          <w:rPr>
            <w:rFonts w:ascii="Times New Roman" w:hAnsi="Times New Roman"/>
            <w:szCs w:val="22"/>
          </w:rPr>
          <w:t>]</w:t>
        </w:r>
      </w:ins>
      <w:r w:rsidRPr="004658E7">
        <w:rPr>
          <w:rFonts w:ascii="Times New Roman" w:hAnsi="Times New Roman"/>
          <w:szCs w:val="22"/>
        </w:rPr>
        <w:t>en evalueren van inlichtingen die betrekking hebben op de bepalingen van artikel 42, § 1 van de controlewet,</w:t>
      </w:r>
      <w:del w:id="3045" w:author="Vanderlinden, Evelyn" w:date="2021-02-19T14:41:00Z">
        <w:r w:rsidRPr="004658E7" w:rsidDel="000D0417">
          <w:rPr>
            <w:rFonts w:ascii="Times New Roman" w:hAnsi="Times New Roman"/>
            <w:szCs w:val="22"/>
          </w:rPr>
          <w:delText xml:space="preserve"> bij </w:delText>
        </w:r>
        <w:r w:rsidRPr="004658E7" w:rsidDel="000D0417">
          <w:rPr>
            <w:rFonts w:ascii="Times New Roman" w:hAnsi="Times New Roman"/>
            <w:i/>
            <w:szCs w:val="22"/>
          </w:rPr>
          <w:delText>[“het directiecomité”, of “de effectieve leiding”, naar gelang</w:delText>
        </w:r>
        <w:r w:rsidRPr="004658E7" w:rsidDel="000D0417">
          <w:rPr>
            <w:rFonts w:ascii="Times New Roman" w:hAnsi="Times New Roman"/>
            <w:szCs w:val="22"/>
          </w:rPr>
          <w:delText>]</w:delText>
        </w:r>
      </w:del>
      <w:r w:rsidRPr="004658E7">
        <w:rPr>
          <w:rFonts w:ascii="Times New Roman" w:hAnsi="Times New Roman"/>
          <w:szCs w:val="22"/>
        </w:rPr>
        <w:t xml:space="preserve">; </w:t>
      </w:r>
    </w:p>
    <w:p w14:paraId="6AE1CC54" w14:textId="77777777" w:rsidR="008D0E07" w:rsidRPr="004658E7" w:rsidRDefault="008D0E07" w:rsidP="008D0E07">
      <w:pPr>
        <w:pStyle w:val="ListParagraph"/>
        <w:spacing w:before="0" w:after="0"/>
        <w:ind w:left="709"/>
        <w:jc w:val="left"/>
        <w:rPr>
          <w:rFonts w:ascii="Times New Roman" w:hAnsi="Times New Roman"/>
          <w:szCs w:val="22"/>
        </w:rPr>
      </w:pPr>
    </w:p>
    <w:p w14:paraId="736897AB" w14:textId="3DF0A06F"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inwinnen </w:t>
      </w:r>
      <w:del w:id="3046" w:author="Louckx, Claude" w:date="2021-02-17T12:38:00Z">
        <w:r w:rsidRPr="004658E7" w:rsidDel="00B70FC5">
          <w:rPr>
            <w:rFonts w:ascii="Times New Roman" w:hAnsi="Times New Roman"/>
            <w:szCs w:val="22"/>
          </w:rPr>
          <w:delText xml:space="preserve">en evalueren van inlichtingen </w:delText>
        </w:r>
      </w:del>
      <w:r w:rsidRPr="004658E7">
        <w:rPr>
          <w:rFonts w:ascii="Times New Roman" w:hAnsi="Times New Roman"/>
          <w:szCs w:val="22"/>
        </w:rPr>
        <w:t xml:space="preserve">bij </w:t>
      </w:r>
      <w:r w:rsidRPr="004658E7">
        <w:rPr>
          <w:rFonts w:ascii="Times New Roman" w:hAnsi="Times New Roman"/>
          <w:i/>
          <w:szCs w:val="22"/>
        </w:rPr>
        <w:t>[“het directiecomité”, of “de effectieve leiding”, naar gelang</w:t>
      </w:r>
      <w:r w:rsidRPr="004658E7">
        <w:rPr>
          <w:rFonts w:ascii="Times New Roman" w:hAnsi="Times New Roman"/>
          <w:szCs w:val="22"/>
        </w:rPr>
        <w:t xml:space="preserve">] </w:t>
      </w:r>
      <w:ins w:id="3047" w:author="Louckx, Claude" w:date="2021-02-17T12:38:00Z">
        <w:r w:rsidR="00B70FC5" w:rsidRPr="004658E7">
          <w:rPr>
            <w:rFonts w:ascii="Times New Roman" w:hAnsi="Times New Roman"/>
            <w:szCs w:val="22"/>
          </w:rPr>
          <w:t xml:space="preserve">en evalueren van inlichtingen </w:t>
        </w:r>
      </w:ins>
      <w:r w:rsidRPr="004658E7">
        <w:rPr>
          <w:rFonts w:ascii="Times New Roman" w:hAnsi="Times New Roman"/>
          <w:szCs w:val="22"/>
        </w:rPr>
        <w:t xml:space="preserve">van de manier waarop </w:t>
      </w:r>
      <w:ins w:id="3048" w:author="Louckx, Claude" w:date="2021-02-17T12:38:00Z">
        <w:r w:rsidR="00B70FC5" w:rsidRPr="004658E7">
          <w:rPr>
            <w:rFonts w:ascii="Times New Roman" w:hAnsi="Times New Roman"/>
            <w:i/>
            <w:iCs/>
            <w:szCs w:val="22"/>
            <w:rPrChange w:id="3049" w:author="Louckx, Claude" w:date="2021-02-17T12:38:00Z">
              <w:rPr>
                <w:rFonts w:ascii="Times New Roman" w:hAnsi="Times New Roman"/>
                <w:szCs w:val="22"/>
              </w:rPr>
            </w:rPrChange>
          </w:rPr>
          <w:t>[“</w:t>
        </w:r>
      </w:ins>
      <w:r w:rsidRPr="004658E7">
        <w:rPr>
          <w:rFonts w:ascii="Times New Roman" w:hAnsi="Times New Roman"/>
          <w:i/>
          <w:iCs/>
          <w:szCs w:val="22"/>
          <w:rPrChange w:id="3050" w:author="Louckx, Claude" w:date="2021-02-17T12:38:00Z">
            <w:rPr>
              <w:rFonts w:ascii="Times New Roman" w:hAnsi="Times New Roman"/>
              <w:szCs w:val="22"/>
            </w:rPr>
          </w:rPrChange>
        </w:rPr>
        <w:t>zij</w:t>
      </w:r>
      <w:ins w:id="3051" w:author="Louckx, Claude" w:date="2021-02-17T12:38:00Z">
        <w:r w:rsidR="00B70FC5" w:rsidRPr="004658E7">
          <w:rPr>
            <w:rFonts w:ascii="Times New Roman" w:hAnsi="Times New Roman"/>
            <w:i/>
            <w:iCs/>
            <w:szCs w:val="22"/>
            <w:rPrChange w:id="3052" w:author="Louckx, Claude" w:date="2021-02-17T12:38:00Z">
              <w:rPr>
                <w:rFonts w:ascii="Times New Roman" w:hAnsi="Times New Roman"/>
                <w:szCs w:val="22"/>
              </w:rPr>
            </w:rPrChange>
          </w:rPr>
          <w:t>” of “hij”, naar gelang]</w:t>
        </w:r>
      </w:ins>
      <w:r w:rsidRPr="004658E7">
        <w:rPr>
          <w:rFonts w:ascii="Times New Roman" w:hAnsi="Times New Roman"/>
          <w:szCs w:val="22"/>
        </w:rPr>
        <w:t xml:space="preserve"> te werk zijn gegaan bij het opstellen van (i) het verslag van </w:t>
      </w:r>
      <w:r w:rsidRPr="004658E7">
        <w:rPr>
          <w:rFonts w:ascii="Times New Roman" w:hAnsi="Times New Roman"/>
          <w:i/>
          <w:szCs w:val="22"/>
        </w:rPr>
        <w:t>[“het directiecomité”</w:t>
      </w:r>
      <w:del w:id="3053" w:author="Louckx, Claude" w:date="2021-02-17T12:38:00Z">
        <w:r w:rsidRPr="004658E7" w:rsidDel="00B70FC5">
          <w:rPr>
            <w:rFonts w:ascii="Times New Roman" w:hAnsi="Times New Roman"/>
            <w:i/>
            <w:szCs w:val="22"/>
          </w:rPr>
          <w:delText>,</w:delText>
        </w:r>
      </w:del>
      <w:r w:rsidRPr="004658E7">
        <w:rPr>
          <w:rFonts w:ascii="Times New Roman" w:hAnsi="Times New Roman"/>
          <w:i/>
          <w:szCs w:val="22"/>
        </w:rPr>
        <w:t xml:space="preserve"> of “de effectieve leiding”, naar gelang</w:t>
      </w:r>
      <w:r w:rsidRPr="004658E7">
        <w:rPr>
          <w:rFonts w:ascii="Times New Roman" w:hAnsi="Times New Roman"/>
          <w:szCs w:val="22"/>
        </w:rPr>
        <w:t>]</w:t>
      </w:r>
      <w:del w:id="3054" w:author="Louckx, Claude" w:date="2021-02-17T12:38:00Z">
        <w:r w:rsidRPr="004658E7" w:rsidDel="00B70FC5">
          <w:rPr>
            <w:rFonts w:ascii="Times New Roman" w:hAnsi="Times New Roman"/>
            <w:szCs w:val="22"/>
          </w:rPr>
          <w:delText>;</w:delText>
        </w:r>
      </w:del>
      <w:r w:rsidRPr="004658E7">
        <w:rPr>
          <w:rFonts w:ascii="Times New Roman" w:hAnsi="Times New Roman"/>
          <w:szCs w:val="22"/>
        </w:rPr>
        <w:t xml:space="preserve">  over de beoordeling van de doeltreffendheid van het governancesysteem, (ii) de SFCR en (iii) de RSR;</w:t>
      </w:r>
    </w:p>
    <w:p w14:paraId="0E8F5D5B" w14:textId="77777777" w:rsidR="008D0E07" w:rsidRPr="004658E7" w:rsidRDefault="008D0E07" w:rsidP="008D0E07">
      <w:pPr>
        <w:pStyle w:val="ListParagraph"/>
        <w:spacing w:before="0" w:after="0"/>
        <w:ind w:left="720"/>
        <w:jc w:val="left"/>
        <w:rPr>
          <w:rFonts w:ascii="Times New Roman" w:hAnsi="Times New Roman"/>
          <w:szCs w:val="22"/>
        </w:rPr>
      </w:pPr>
    </w:p>
    <w:p w14:paraId="2CFD24A2" w14:textId="7E521BBA"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documentatie ter ondersteuning van </w:t>
      </w:r>
      <w:ins w:id="3055" w:author="Louckx, Claude" w:date="2021-02-17T12:38:00Z">
        <w:r w:rsidR="009C7EBD" w:rsidRPr="004658E7">
          <w:rPr>
            <w:rFonts w:ascii="Times New Roman" w:hAnsi="Times New Roman"/>
            <w:szCs w:val="22"/>
          </w:rPr>
          <w:t>(</w:t>
        </w:r>
      </w:ins>
      <w:r w:rsidRPr="004658E7">
        <w:rPr>
          <w:rFonts w:ascii="Times New Roman" w:hAnsi="Times New Roman"/>
          <w:szCs w:val="22"/>
        </w:rPr>
        <w:t xml:space="preserve">i) het verslag van </w:t>
      </w:r>
      <w:bookmarkStart w:id="3056" w:name="_Hlk64638205"/>
      <w:r w:rsidRPr="004658E7">
        <w:rPr>
          <w:rFonts w:ascii="Times New Roman" w:hAnsi="Times New Roman"/>
          <w:i/>
          <w:szCs w:val="22"/>
        </w:rPr>
        <w:t>[“het directiecomité”</w:t>
      </w:r>
      <w:del w:id="3057" w:author="Louckx, Claude" w:date="2021-02-17T12:38:00Z">
        <w:r w:rsidRPr="004658E7" w:rsidDel="009C7EBD">
          <w:rPr>
            <w:rFonts w:ascii="Times New Roman" w:hAnsi="Times New Roman"/>
            <w:i/>
            <w:szCs w:val="22"/>
          </w:rPr>
          <w:delText>,</w:delText>
        </w:r>
      </w:del>
      <w:r w:rsidRPr="004658E7">
        <w:rPr>
          <w:rFonts w:ascii="Times New Roman" w:hAnsi="Times New Roman"/>
          <w:i/>
          <w:szCs w:val="22"/>
        </w:rPr>
        <w:t xml:space="preserve"> of “de effectieve leiding”, naar gelang</w:t>
      </w:r>
      <w:r w:rsidRPr="004658E7">
        <w:rPr>
          <w:rFonts w:ascii="Times New Roman" w:hAnsi="Times New Roman"/>
          <w:szCs w:val="22"/>
        </w:rPr>
        <w:t>]</w:t>
      </w:r>
      <w:bookmarkEnd w:id="3056"/>
      <w:del w:id="3058" w:author="Louckx, Claude" w:date="2021-02-17T12:38:00Z">
        <w:r w:rsidRPr="004658E7" w:rsidDel="009C7EBD">
          <w:rPr>
            <w:rFonts w:ascii="Times New Roman" w:hAnsi="Times New Roman"/>
            <w:szCs w:val="22"/>
          </w:rPr>
          <w:delText>;</w:delText>
        </w:r>
      </w:del>
      <w:r w:rsidRPr="004658E7">
        <w:rPr>
          <w:rFonts w:ascii="Times New Roman" w:hAnsi="Times New Roman"/>
          <w:szCs w:val="22"/>
        </w:rPr>
        <w:t xml:space="preserve">  over de beoordeling van de doeltreffendheid van het governancesysteem, (ii) de SFCR en (iii) de RSR;</w:t>
      </w:r>
    </w:p>
    <w:p w14:paraId="067313A7" w14:textId="77777777" w:rsidR="008D0E07" w:rsidRPr="004658E7" w:rsidRDefault="008D0E07" w:rsidP="008D0E07">
      <w:pPr>
        <w:pStyle w:val="ListParagraph"/>
        <w:spacing w:before="0" w:after="0"/>
        <w:ind w:left="720"/>
        <w:jc w:val="left"/>
        <w:rPr>
          <w:rFonts w:ascii="Times New Roman" w:hAnsi="Times New Roman"/>
          <w:szCs w:val="22"/>
        </w:rPr>
      </w:pPr>
    </w:p>
    <w:p w14:paraId="07C59502" w14:textId="036381D8"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onderzoek van de hierboven vermelde verslagen van </w:t>
      </w:r>
      <w:ins w:id="3059" w:author="Vanderlinden, Evelyn" w:date="2021-02-19T14:43:00Z">
        <w:r w:rsidR="000D0417" w:rsidRPr="000D0417">
          <w:rPr>
            <w:rFonts w:ascii="Times New Roman" w:hAnsi="Times New Roman"/>
            <w:i/>
            <w:iCs/>
            <w:szCs w:val="22"/>
            <w:rPrChange w:id="3060" w:author="Vanderlinden, Evelyn" w:date="2021-02-19T14:43:00Z">
              <w:rPr>
                <w:rFonts w:ascii="Times New Roman" w:hAnsi="Times New Roman"/>
                <w:szCs w:val="22"/>
              </w:rPr>
            </w:rPrChange>
          </w:rPr>
          <w:t>[“het directiecomité”, of “de effectieve leiding”, naar gelang]</w:t>
        </w:r>
      </w:ins>
      <w:del w:id="3061" w:author="Vanderlinden, Evelyn" w:date="2021-02-19T14:43:00Z">
        <w:r w:rsidRPr="004658E7" w:rsidDel="000D0417">
          <w:rPr>
            <w:rFonts w:ascii="Times New Roman" w:hAnsi="Times New Roman"/>
            <w:szCs w:val="22"/>
          </w:rPr>
          <w:delText xml:space="preserve">het directiecomité </w:delText>
        </w:r>
      </w:del>
      <w:r w:rsidRPr="004658E7">
        <w:rPr>
          <w:rFonts w:ascii="Times New Roman" w:hAnsi="Times New Roman"/>
          <w:szCs w:val="22"/>
        </w:rPr>
        <w:t>in het licht van de kennis verworven in het kader van de privaatrechtelijke opdracht;</w:t>
      </w:r>
    </w:p>
    <w:p w14:paraId="41F22F10" w14:textId="77777777" w:rsidR="008D0E07" w:rsidRPr="004658E7" w:rsidRDefault="008D0E07" w:rsidP="008D0E07">
      <w:pPr>
        <w:pStyle w:val="ListParagraph"/>
        <w:spacing w:before="0" w:after="0"/>
        <w:ind w:left="720"/>
        <w:jc w:val="left"/>
        <w:rPr>
          <w:rFonts w:ascii="Times New Roman" w:hAnsi="Times New Roman"/>
          <w:szCs w:val="22"/>
        </w:rPr>
      </w:pPr>
    </w:p>
    <w:p w14:paraId="030461A4" w14:textId="77777777"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 xml:space="preserve">[identificatie van de instelling] </w:t>
      </w:r>
      <w:r w:rsidRPr="004658E7">
        <w:rPr>
          <w:rFonts w:ascii="Times New Roman" w:hAnsi="Times New Roman"/>
          <w:szCs w:val="22"/>
        </w:rPr>
        <w:t>van de bepalingen vervat in circulaire NBB_201</w:t>
      </w:r>
      <w:ins w:id="3062" w:author="Lucas, Mélissa" w:date="2020-11-30T04:59:00Z">
        <w:r w:rsidRPr="004658E7">
          <w:rPr>
            <w:rFonts w:ascii="Times New Roman" w:hAnsi="Times New Roman"/>
            <w:szCs w:val="22"/>
          </w:rPr>
          <w:t>6</w:t>
        </w:r>
      </w:ins>
      <w:del w:id="3063" w:author="Lucas, Mélissa" w:date="2020-11-30T04:59:00Z">
        <w:r w:rsidRPr="004658E7" w:rsidDel="00207828">
          <w:rPr>
            <w:rFonts w:ascii="Times New Roman" w:hAnsi="Times New Roman"/>
            <w:szCs w:val="22"/>
          </w:rPr>
          <w:delText>8</w:delText>
        </w:r>
      </w:del>
      <w:r w:rsidRPr="004658E7">
        <w:rPr>
          <w:rFonts w:ascii="Times New Roman" w:hAnsi="Times New Roman"/>
          <w:szCs w:val="22"/>
        </w:rPr>
        <w:t>_</w:t>
      </w:r>
      <w:ins w:id="3064" w:author="Lucas, Mélissa" w:date="2020-11-30T04:59:00Z">
        <w:r w:rsidRPr="004658E7">
          <w:rPr>
            <w:rFonts w:ascii="Times New Roman" w:hAnsi="Times New Roman"/>
            <w:szCs w:val="22"/>
          </w:rPr>
          <w:t>31</w:t>
        </w:r>
      </w:ins>
      <w:del w:id="3065" w:author="Lucas, Mélissa" w:date="2020-11-30T04:59:00Z">
        <w:r w:rsidRPr="004658E7" w:rsidDel="00207828">
          <w:rPr>
            <w:rFonts w:ascii="Times New Roman" w:hAnsi="Times New Roman"/>
            <w:szCs w:val="22"/>
          </w:rPr>
          <w:delText>23</w:delText>
        </w:r>
      </w:del>
      <w:r w:rsidRPr="004658E7">
        <w:rPr>
          <w:rFonts w:ascii="Times New Roman" w:hAnsi="Times New Roman"/>
          <w:szCs w:val="22"/>
        </w:rPr>
        <w:t xml:space="preserve"> </w:t>
      </w:r>
      <w:del w:id="3066" w:author="Louckx, Claude" w:date="2021-02-17T12:39:00Z">
        <w:r w:rsidRPr="004658E7" w:rsidDel="009C7EBD">
          <w:rPr>
            <w:rFonts w:ascii="Times New Roman" w:hAnsi="Times New Roman"/>
            <w:szCs w:val="22"/>
          </w:rPr>
          <w:delText>(hoofdstuk 14)</w:delText>
        </w:r>
      </w:del>
      <w:r w:rsidRPr="004658E7">
        <w:rPr>
          <w:rFonts w:ascii="Times New Roman" w:hAnsi="Times New Roman"/>
          <w:szCs w:val="22"/>
        </w:rPr>
        <w:t xml:space="preserve"> aangaande de beoordeling van de doeltreffendheid van het governancesysteem waarbij bijzondere aandacht werd besteed aan de gehanteerde methodologie en opgestelde documentatie ter onderbouwing van het verslag;</w:t>
      </w:r>
    </w:p>
    <w:p w14:paraId="5A228879" w14:textId="77777777" w:rsidR="008D0E07" w:rsidRPr="004658E7" w:rsidRDefault="008D0E07" w:rsidP="008D0E07">
      <w:pPr>
        <w:spacing w:before="0" w:after="0"/>
        <w:jc w:val="left"/>
        <w:rPr>
          <w:rFonts w:ascii="Times New Roman" w:hAnsi="Times New Roman"/>
          <w:szCs w:val="22"/>
        </w:rPr>
      </w:pPr>
    </w:p>
    <w:p w14:paraId="79DA7720" w14:textId="77777777" w:rsidR="008D0E07" w:rsidRPr="004658E7" w:rsidRDefault="008D0E07" w:rsidP="008D0E07">
      <w:pPr>
        <w:numPr>
          <w:ilvl w:val="0"/>
          <w:numId w:val="10"/>
        </w:numPr>
        <w:spacing w:before="0" w:after="0"/>
        <w:jc w:val="left"/>
        <w:rPr>
          <w:rFonts w:ascii="Times New Roman" w:hAnsi="Times New Roman"/>
          <w:szCs w:val="22"/>
        </w:rPr>
      </w:pPr>
      <w:r w:rsidRPr="004658E7">
        <w:rPr>
          <w:rFonts w:ascii="Times New Roman" w:hAnsi="Times New Roman"/>
          <w:szCs w:val="22"/>
        </w:rPr>
        <w:t xml:space="preserve">het nazicht van de naleving door </w:t>
      </w:r>
      <w:r w:rsidRPr="004658E7">
        <w:rPr>
          <w:rFonts w:ascii="Times New Roman" w:hAnsi="Times New Roman"/>
          <w:i/>
          <w:szCs w:val="22"/>
        </w:rPr>
        <w:t>[identificatie van de instelling]</w:t>
      </w:r>
      <w:r w:rsidRPr="004658E7">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w:t>
      </w:r>
      <w:del w:id="3067" w:author="Vanderlinden, Evelyn" w:date="2021-02-19T14:44:00Z">
        <w:r w:rsidRPr="004658E7" w:rsidDel="000D0417">
          <w:rPr>
            <w:rFonts w:ascii="Times New Roman" w:hAnsi="Times New Roman"/>
            <w:szCs w:val="22"/>
          </w:rPr>
          <w:delText xml:space="preserve"> de</w:delText>
        </w:r>
      </w:del>
      <w:r w:rsidRPr="004658E7">
        <w:rPr>
          <w:rFonts w:ascii="Times New Roman" w:hAnsi="Times New Roman"/>
          <w:szCs w:val="22"/>
        </w:rPr>
        <w:t xml:space="preserve"> </w:t>
      </w:r>
      <w:r w:rsidRPr="004658E7">
        <w:rPr>
          <w:rFonts w:ascii="Times New Roman" w:hAnsi="Times New Roman"/>
          <w:i/>
          <w:szCs w:val="22"/>
        </w:rPr>
        <w:t>[identificatie van de instelling]</w:t>
      </w:r>
      <w:r w:rsidRPr="004658E7">
        <w:rPr>
          <w:rFonts w:ascii="Times New Roman" w:hAnsi="Times New Roman"/>
          <w:szCs w:val="22"/>
        </w:rPr>
        <w:t xml:space="preserve"> ingestelde interne controle maatregelen ter bevordering van de datakwaliteit van de gerapporteerde gegevens in het kader van het prudentieel toezicht;</w:t>
      </w:r>
    </w:p>
    <w:p w14:paraId="4D19106B" w14:textId="77777777" w:rsidR="008D0E07" w:rsidRPr="004658E7" w:rsidRDefault="008D0E07" w:rsidP="008D0E07">
      <w:pPr>
        <w:pStyle w:val="ListParagraph"/>
        <w:spacing w:before="0" w:after="0"/>
        <w:ind w:left="720"/>
        <w:jc w:val="left"/>
        <w:rPr>
          <w:rFonts w:ascii="Times New Roman" w:hAnsi="Times New Roman"/>
          <w:szCs w:val="22"/>
        </w:rPr>
      </w:pPr>
    </w:p>
    <w:p w14:paraId="5597B435" w14:textId="310B306F"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het bijwonen van vergaderingen van het wettelijk bestuursorgaan </w:t>
      </w:r>
      <w:r w:rsidRPr="004658E7">
        <w:rPr>
          <w:rFonts w:ascii="Times New Roman" w:hAnsi="Times New Roman"/>
          <w:i/>
          <w:szCs w:val="22"/>
        </w:rPr>
        <w:t>[en in voorkomend geval</w:t>
      </w:r>
      <w:ins w:id="3068" w:author="Louckx, Claude" w:date="2021-02-17T12:39:00Z">
        <w:r w:rsidR="009C7EBD" w:rsidRPr="004658E7">
          <w:rPr>
            <w:rFonts w:ascii="Times New Roman" w:hAnsi="Times New Roman"/>
            <w:i/>
            <w:szCs w:val="22"/>
          </w:rPr>
          <w:t>,</w:t>
        </w:r>
      </w:ins>
      <w:r w:rsidRPr="004658E7">
        <w:rPr>
          <w:rFonts w:ascii="Times New Roman" w:hAnsi="Times New Roman"/>
          <w:i/>
          <w:szCs w:val="22"/>
        </w:rPr>
        <w:t xml:space="preserve"> “</w:t>
      </w:r>
      <w:ins w:id="3069" w:author="Louckx, Claude" w:date="2021-02-17T12:40:00Z">
        <w:r w:rsidR="00451B59" w:rsidRPr="004658E7">
          <w:rPr>
            <w:rFonts w:ascii="Times New Roman" w:hAnsi="Times New Roman"/>
            <w:i/>
            <w:szCs w:val="22"/>
          </w:rPr>
          <w:t xml:space="preserve">van </w:t>
        </w:r>
      </w:ins>
      <w:r w:rsidRPr="004658E7">
        <w:rPr>
          <w:rFonts w:ascii="Times New Roman" w:hAnsi="Times New Roman"/>
          <w:i/>
          <w:szCs w:val="22"/>
        </w:rPr>
        <w:t>het auditcomité”]</w:t>
      </w:r>
      <w:r w:rsidRPr="004658E7">
        <w:rPr>
          <w:rFonts w:ascii="Times New Roman" w:hAnsi="Times New Roman"/>
          <w:szCs w:val="22"/>
        </w:rPr>
        <w:t xml:space="preserve"> wanneer dit de jaarrekening behandelt en het verslag van </w:t>
      </w:r>
      <w:r w:rsidRPr="004658E7">
        <w:rPr>
          <w:rFonts w:ascii="Times New Roman" w:hAnsi="Times New Roman"/>
          <w:i/>
          <w:szCs w:val="22"/>
        </w:rPr>
        <w:t>[“het directiecomité”</w:t>
      </w:r>
      <w:del w:id="3070" w:author="Louckx, Claude" w:date="2021-02-17T12:40:00Z">
        <w:r w:rsidRPr="004658E7" w:rsidDel="00451B59">
          <w:rPr>
            <w:rFonts w:ascii="Times New Roman" w:hAnsi="Times New Roman"/>
            <w:i/>
            <w:szCs w:val="22"/>
          </w:rPr>
          <w:delText>,</w:delText>
        </w:r>
      </w:del>
      <w:r w:rsidRPr="004658E7">
        <w:rPr>
          <w:rFonts w:ascii="Times New Roman" w:hAnsi="Times New Roman"/>
          <w:i/>
          <w:szCs w:val="22"/>
        </w:rPr>
        <w:t xml:space="preserve"> of “de effectieve leiding”, naar gelang</w:t>
      </w:r>
      <w:r w:rsidRPr="004658E7">
        <w:rPr>
          <w:rFonts w:ascii="Times New Roman" w:hAnsi="Times New Roman"/>
          <w:szCs w:val="22"/>
        </w:rPr>
        <w:t>] waarvan sprake in artikel 80 §2 van de toezichtswet;</w:t>
      </w:r>
    </w:p>
    <w:p w14:paraId="37E93F34" w14:textId="77777777" w:rsidR="008D0E07" w:rsidRPr="004658E7" w:rsidRDefault="008D0E07" w:rsidP="008D0E07">
      <w:pPr>
        <w:pStyle w:val="ListParagraph"/>
        <w:spacing w:before="0" w:after="0"/>
        <w:ind w:left="720"/>
        <w:jc w:val="left"/>
        <w:rPr>
          <w:rFonts w:ascii="Times New Roman" w:hAnsi="Times New Roman"/>
          <w:szCs w:val="22"/>
        </w:rPr>
      </w:pPr>
    </w:p>
    <w:p w14:paraId="0A2A8197" w14:textId="683714F1" w:rsidR="008D0E07" w:rsidRPr="004658E7" w:rsidRDefault="008D0E07" w:rsidP="008D0E07">
      <w:pPr>
        <w:pStyle w:val="ListParagraph"/>
        <w:numPr>
          <w:ilvl w:val="0"/>
          <w:numId w:val="10"/>
        </w:numPr>
        <w:spacing w:before="0" w:after="0"/>
        <w:jc w:val="left"/>
        <w:rPr>
          <w:rFonts w:ascii="Times New Roman" w:hAnsi="Times New Roman"/>
          <w:i/>
          <w:szCs w:val="22"/>
        </w:rPr>
      </w:pPr>
      <w:r w:rsidRPr="004658E7">
        <w:rPr>
          <w:rFonts w:ascii="Times New Roman" w:hAnsi="Times New Roman"/>
          <w:i/>
          <w:szCs w:val="22"/>
        </w:rPr>
        <w:t xml:space="preserve">[te vervolledigen met andere uitgevoerde procedures als gevolg van de professionele beoordeling door de </w:t>
      </w:r>
      <w:ins w:id="3071" w:author="Louckx, Claude" w:date="2021-02-17T12:39:00Z">
        <w:r w:rsidR="00C343A7" w:rsidRPr="004658E7">
          <w:rPr>
            <w:rFonts w:ascii="Times New Roman" w:hAnsi="Times New Roman"/>
            <w:i/>
            <w:szCs w:val="22"/>
          </w:rPr>
          <w:t>[“</w:t>
        </w:r>
      </w:ins>
      <w:r w:rsidRPr="004658E7">
        <w:rPr>
          <w:rFonts w:ascii="Times New Roman" w:hAnsi="Times New Roman"/>
          <w:i/>
          <w:szCs w:val="22"/>
        </w:rPr>
        <w:t>Commissaris</w:t>
      </w:r>
      <w:ins w:id="3072" w:author="Louckx, Claude" w:date="2021-02-17T12:39:00Z">
        <w:r w:rsidR="00C343A7" w:rsidRPr="004658E7">
          <w:rPr>
            <w:rFonts w:ascii="Times New Roman" w:hAnsi="Times New Roman"/>
            <w:i/>
            <w:szCs w:val="22"/>
          </w:rPr>
          <w:t>” of “Erkend Revisor”, naar gelang]</w:t>
        </w:r>
      </w:ins>
      <w:r w:rsidRPr="004658E7">
        <w:rPr>
          <w:rFonts w:ascii="Times New Roman" w:hAnsi="Times New Roman"/>
          <w:i/>
          <w:szCs w:val="22"/>
        </w:rPr>
        <w:t xml:space="preserve"> van de toestand].</w:t>
      </w:r>
    </w:p>
    <w:p w14:paraId="1BBA2D36" w14:textId="77777777" w:rsidR="008D0E07" w:rsidRPr="004658E7" w:rsidRDefault="008D0E07" w:rsidP="008D0E07">
      <w:pPr>
        <w:pStyle w:val="Lijstalinea11"/>
        <w:spacing w:before="0" w:after="0"/>
        <w:ind w:left="0"/>
        <w:jc w:val="left"/>
        <w:rPr>
          <w:rFonts w:ascii="Times New Roman" w:hAnsi="Times New Roman"/>
          <w:szCs w:val="22"/>
          <w:lang w:val="nl-BE"/>
        </w:rPr>
      </w:pPr>
    </w:p>
    <w:p w14:paraId="506542AA" w14:textId="77777777" w:rsidR="008D0E07" w:rsidRPr="004658E7" w:rsidRDefault="008D0E07" w:rsidP="008D0E07">
      <w:pPr>
        <w:pStyle w:val="Lijstalinea11"/>
        <w:spacing w:before="0" w:after="0"/>
        <w:ind w:left="0"/>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57BB49A0" w14:textId="77777777" w:rsidR="008D0E07" w:rsidRPr="004658E7" w:rsidRDefault="008D0E07" w:rsidP="008D0E07">
      <w:pPr>
        <w:pStyle w:val="Lijstalinea11"/>
        <w:spacing w:before="0" w:after="0"/>
        <w:ind w:left="0"/>
        <w:jc w:val="left"/>
        <w:rPr>
          <w:rFonts w:ascii="Times New Roman" w:hAnsi="Times New Roman"/>
          <w:szCs w:val="22"/>
          <w:lang w:val="nl-BE"/>
        </w:rPr>
      </w:pPr>
    </w:p>
    <w:p w14:paraId="47045F1C" w14:textId="1139256C" w:rsidR="008D0E07" w:rsidRPr="004658E7" w:rsidRDefault="008D0E07" w:rsidP="008D0E07">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lastRenderedPageBreak/>
        <w:t xml:space="preserve">Bij de beoordeling van de opzet van de </w:t>
      </w:r>
      <w:ins w:id="3073" w:author="Louckx, Claude" w:date="2021-02-17T12:41:00Z">
        <w:r w:rsidR="003E21F1" w:rsidRPr="004658E7">
          <w:rPr>
            <w:rFonts w:ascii="Times New Roman" w:hAnsi="Times New Roman"/>
            <w:szCs w:val="22"/>
            <w:lang w:val="nl-BE"/>
          </w:rPr>
          <w:t xml:space="preserve">getroffen </w:t>
        </w:r>
      </w:ins>
      <w:r w:rsidRPr="004658E7">
        <w:rPr>
          <w:rFonts w:ascii="Times New Roman" w:hAnsi="Times New Roman"/>
          <w:szCs w:val="22"/>
          <w:lang w:val="nl-BE"/>
        </w:rPr>
        <w:t xml:space="preserve">interne controlemaatregelen hebben wij ons in belangrijke mate gesteund op het verslag van </w:t>
      </w:r>
      <w:r w:rsidRPr="004658E7">
        <w:rPr>
          <w:rFonts w:ascii="Times New Roman" w:hAnsi="Times New Roman"/>
          <w:i/>
          <w:szCs w:val="22"/>
          <w:lang w:val="nl-BE"/>
        </w:rPr>
        <w:t>[“het directiecomité”</w:t>
      </w:r>
      <w:del w:id="3074" w:author="Louckx, Claude" w:date="2021-02-17T12:39:00Z">
        <w:r w:rsidRPr="004658E7" w:rsidDel="00C343A7">
          <w:rPr>
            <w:rFonts w:ascii="Times New Roman" w:hAnsi="Times New Roman"/>
            <w:i/>
            <w:szCs w:val="22"/>
            <w:lang w:val="nl-BE"/>
          </w:rPr>
          <w:delText>,</w:delText>
        </w:r>
      </w:del>
      <w:r w:rsidRPr="004658E7">
        <w:rPr>
          <w:rFonts w:ascii="Times New Roman" w:hAnsi="Times New Roman"/>
          <w:i/>
          <w:szCs w:val="22"/>
          <w:lang w:val="nl-BE"/>
        </w:rPr>
        <w:t xml:space="preserve"> of “de effectieve leiding”, naar gelang]</w:t>
      </w:r>
      <w:r w:rsidRPr="004658E7">
        <w:rPr>
          <w:rFonts w:ascii="Times New Roman" w:hAnsi="Times New Roman"/>
          <w:szCs w:val="22"/>
          <w:lang w:val="nl-BE"/>
        </w:rPr>
        <w:t xml:space="preserve"> aangevuld met elementen waarvan wij kennis hebben in het kader van de controle van de</w:t>
      </w:r>
      <w:r w:rsidRPr="004658E7">
        <w:rPr>
          <w:rFonts w:ascii="Times New Roman" w:hAnsi="Times New Roman"/>
          <w:i/>
          <w:szCs w:val="22"/>
          <w:lang w:val="nl-BE"/>
        </w:rPr>
        <w:t xml:space="preserve"> </w:t>
      </w:r>
      <w:r w:rsidRPr="004658E7">
        <w:rPr>
          <w:rFonts w:ascii="Times New Roman" w:hAnsi="Times New Roman"/>
          <w:szCs w:val="22"/>
          <w:lang w:val="nl-BE"/>
        </w:rPr>
        <w:t>jaarrekening en de</w:t>
      </w:r>
      <w:r w:rsidRPr="004658E7">
        <w:rPr>
          <w:rFonts w:ascii="Times New Roman" w:hAnsi="Times New Roman"/>
          <w:i/>
          <w:szCs w:val="22"/>
          <w:lang w:val="nl-BE"/>
        </w:rPr>
        <w:t xml:space="preserve"> </w:t>
      </w:r>
      <w:r w:rsidRPr="004658E7">
        <w:rPr>
          <w:rFonts w:ascii="Times New Roman" w:hAnsi="Times New Roman"/>
          <w:szCs w:val="22"/>
          <w:lang w:val="nl-BE"/>
        </w:rPr>
        <w:t xml:space="preserve">periodieke staten, in het bijzonder over het systeem van interne controle over het financiële verslaggevingsproces. </w:t>
      </w:r>
    </w:p>
    <w:p w14:paraId="0DC182CD" w14:textId="77777777" w:rsidR="008D0E07" w:rsidRPr="004658E7" w:rsidRDefault="008D0E07" w:rsidP="008D0E07">
      <w:pPr>
        <w:pStyle w:val="Lijstalinea11"/>
        <w:spacing w:before="0" w:after="0"/>
        <w:ind w:left="0"/>
        <w:jc w:val="left"/>
        <w:rPr>
          <w:rFonts w:ascii="Times New Roman" w:hAnsi="Times New Roman"/>
          <w:szCs w:val="22"/>
          <w:lang w:val="nl-BE"/>
        </w:rPr>
      </w:pPr>
    </w:p>
    <w:p w14:paraId="53C3ACD7" w14:textId="6A03200E" w:rsidR="008D0E07" w:rsidRPr="004658E7" w:rsidRDefault="008D0E07" w:rsidP="008D0E07">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 xml:space="preserve">De beoordeling van de opzet van de interne controlemaatregelen waarbij de </w:t>
      </w:r>
      <w:ins w:id="3075" w:author="Louckx, Claude" w:date="2021-02-17T12:41:00Z">
        <w:r w:rsidR="006B1ED0" w:rsidRPr="004658E7">
          <w:rPr>
            <w:rFonts w:ascii="Times New Roman" w:hAnsi="Times New Roman"/>
            <w:i/>
            <w:iCs/>
            <w:szCs w:val="22"/>
            <w:lang w:val="nl-BE"/>
            <w:rPrChange w:id="3076" w:author="Louckx, Claude" w:date="2021-02-17T12:41:00Z">
              <w:rPr>
                <w:rFonts w:ascii="Times New Roman" w:hAnsi="Times New Roman"/>
                <w:szCs w:val="22"/>
                <w:lang w:val="nl-BE"/>
              </w:rPr>
            </w:rPrChange>
          </w:rPr>
          <w:t>[“</w:t>
        </w:r>
      </w:ins>
      <w:r w:rsidRPr="004658E7">
        <w:rPr>
          <w:rFonts w:ascii="Times New Roman" w:hAnsi="Times New Roman"/>
          <w:i/>
          <w:iCs/>
          <w:szCs w:val="22"/>
          <w:lang w:val="nl-BE"/>
          <w:rPrChange w:id="3077" w:author="Louckx, Claude" w:date="2021-02-17T12:41:00Z">
            <w:rPr>
              <w:rFonts w:ascii="Times New Roman" w:hAnsi="Times New Roman"/>
              <w:szCs w:val="22"/>
              <w:lang w:val="nl-BE"/>
            </w:rPr>
          </w:rPrChange>
        </w:rPr>
        <w:t>Commissaris</w:t>
      </w:r>
      <w:ins w:id="3078" w:author="Louckx, Claude" w:date="2021-02-17T12:41:00Z">
        <w:r w:rsidR="006B1ED0" w:rsidRPr="004658E7">
          <w:rPr>
            <w:rFonts w:ascii="Times New Roman" w:hAnsi="Times New Roman"/>
            <w:i/>
            <w:iCs/>
            <w:szCs w:val="22"/>
            <w:lang w:val="nl-BE"/>
            <w:rPrChange w:id="3079" w:author="Louckx, Claude" w:date="2021-02-17T12:41:00Z">
              <w:rPr>
                <w:rFonts w:ascii="Times New Roman" w:hAnsi="Times New Roman"/>
                <w:szCs w:val="22"/>
                <w:lang w:val="nl-BE"/>
              </w:rPr>
            </w:rPrChange>
          </w:rPr>
          <w:t>” of “Erkend Revisor”, naar gelang]</w:t>
        </w:r>
      </w:ins>
      <w:r w:rsidRPr="004658E7" w:rsidDel="00A43979">
        <w:rPr>
          <w:rFonts w:ascii="Times New Roman" w:hAnsi="Times New Roman"/>
          <w:i/>
          <w:iCs/>
          <w:szCs w:val="22"/>
          <w:lang w:val="nl-BE"/>
          <w:rPrChange w:id="3080" w:author="Louckx, Claude" w:date="2021-02-17T12:41:00Z">
            <w:rPr>
              <w:rFonts w:ascii="Times New Roman" w:hAnsi="Times New Roman"/>
              <w:szCs w:val="22"/>
              <w:lang w:val="nl-BE"/>
            </w:rPr>
          </w:rPrChange>
        </w:rPr>
        <w:t xml:space="preserve"> </w:t>
      </w:r>
      <w:r w:rsidRPr="004658E7">
        <w:rPr>
          <w:rFonts w:ascii="Times New Roman" w:hAnsi="Times New Roman"/>
          <w:szCs w:val="22"/>
          <w:lang w:val="nl-BE"/>
        </w:rPr>
        <w:t xml:space="preserve">zich steunt op de kennis van de </w:t>
      </w:r>
      <w:del w:id="3081" w:author="Louckx, Claude" w:date="2021-02-17T13:14:00Z">
        <w:r w:rsidRPr="004658E7" w:rsidDel="00430978">
          <w:rPr>
            <w:rFonts w:ascii="Times New Roman" w:hAnsi="Times New Roman"/>
            <w:szCs w:val="22"/>
            <w:lang w:val="nl-BE"/>
          </w:rPr>
          <w:delText>Entiteit</w:delText>
        </w:r>
      </w:del>
      <w:ins w:id="3082" w:author="Louckx, Claude" w:date="2021-02-17T13:16:00Z">
        <w:r w:rsidR="00430978" w:rsidRPr="004658E7">
          <w:rPr>
            <w:rFonts w:ascii="Times New Roman" w:hAnsi="Times New Roman"/>
            <w:szCs w:val="22"/>
            <w:lang w:val="nl-BE"/>
          </w:rPr>
          <w:t>i</w:t>
        </w:r>
      </w:ins>
      <w:ins w:id="3083" w:author="Louckx, Claude" w:date="2021-02-17T13:14:00Z">
        <w:r w:rsidR="00430978" w:rsidRPr="004658E7">
          <w:rPr>
            <w:rFonts w:ascii="Times New Roman" w:hAnsi="Times New Roman"/>
            <w:szCs w:val="22"/>
            <w:lang w:val="nl-BE"/>
          </w:rPr>
          <w:t>nstelling</w:t>
        </w:r>
      </w:ins>
      <w:r w:rsidRPr="004658E7">
        <w:rPr>
          <w:rFonts w:ascii="Times New Roman" w:hAnsi="Times New Roman"/>
          <w:szCs w:val="22"/>
          <w:lang w:val="nl-BE"/>
        </w:rPr>
        <w:t xml:space="preserve"> en de beoordeling van het verslag van </w:t>
      </w:r>
      <w:r w:rsidRPr="004658E7">
        <w:rPr>
          <w:rFonts w:ascii="Times New Roman" w:hAnsi="Times New Roman"/>
          <w:i/>
          <w:szCs w:val="22"/>
          <w:lang w:val="nl-BE"/>
        </w:rPr>
        <w:t>[“het directiecomité”</w:t>
      </w:r>
      <w:del w:id="3084" w:author="Louckx, Claude" w:date="2021-02-17T12:41:00Z">
        <w:r w:rsidRPr="004658E7" w:rsidDel="006B1ED0">
          <w:rPr>
            <w:rFonts w:ascii="Times New Roman" w:hAnsi="Times New Roman"/>
            <w:i/>
            <w:szCs w:val="22"/>
            <w:lang w:val="nl-BE"/>
          </w:rPr>
          <w:delText>,</w:delText>
        </w:r>
      </w:del>
      <w:r w:rsidRPr="004658E7">
        <w:rPr>
          <w:rFonts w:ascii="Times New Roman" w:hAnsi="Times New Roman"/>
          <w:i/>
          <w:szCs w:val="22"/>
          <w:lang w:val="nl-BE"/>
        </w:rPr>
        <w:t xml:space="preserve"> of “de effectieve leiding”, naar gelang</w:t>
      </w:r>
      <w:r w:rsidRPr="004658E7">
        <w:rPr>
          <w:rFonts w:ascii="Times New Roman" w:hAnsi="Times New Roman"/>
          <w:szCs w:val="22"/>
          <w:lang w:val="nl-BE"/>
        </w:rPr>
        <w:t>] is geen opdracht waaraan enige zekerheid kan worden ontleend omtrent het aangepaste karakter van de interne controlemaatregelen.</w:t>
      </w:r>
    </w:p>
    <w:p w14:paraId="14CAA10E" w14:textId="77777777" w:rsidR="008D0E07" w:rsidRPr="004658E7" w:rsidRDefault="008D0E07" w:rsidP="008D0E07">
      <w:pPr>
        <w:pStyle w:val="Lijstalinea11"/>
        <w:spacing w:before="0" w:after="0"/>
        <w:ind w:left="0"/>
        <w:jc w:val="left"/>
        <w:rPr>
          <w:rFonts w:ascii="Times New Roman" w:hAnsi="Times New Roman"/>
          <w:szCs w:val="22"/>
          <w:lang w:val="nl-BE"/>
        </w:rPr>
      </w:pPr>
    </w:p>
    <w:p w14:paraId="3C914D9C" w14:textId="77777777" w:rsidR="008D0E07" w:rsidRPr="004658E7" w:rsidRDefault="008D0E07" w:rsidP="008D0E07">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D5B2401" w14:textId="77777777" w:rsidR="008D0E07" w:rsidRPr="004658E7" w:rsidRDefault="008D0E07" w:rsidP="008D0E07">
      <w:pPr>
        <w:pStyle w:val="Lijstalinea11"/>
        <w:spacing w:before="0" w:after="0"/>
        <w:ind w:left="0"/>
        <w:jc w:val="left"/>
        <w:rPr>
          <w:rFonts w:ascii="Times New Roman" w:hAnsi="Times New Roman"/>
          <w:szCs w:val="22"/>
          <w:lang w:val="nl-BE"/>
        </w:rPr>
      </w:pPr>
    </w:p>
    <w:p w14:paraId="1C80F509" w14:textId="77777777" w:rsidR="008D0E07" w:rsidRPr="004658E7" w:rsidRDefault="008D0E07" w:rsidP="008D0E07">
      <w:pPr>
        <w:pStyle w:val="Lijstalinea11"/>
        <w:spacing w:before="0" w:after="0"/>
        <w:ind w:left="0"/>
        <w:jc w:val="left"/>
        <w:rPr>
          <w:rFonts w:ascii="Times New Roman" w:hAnsi="Times New Roman"/>
          <w:szCs w:val="22"/>
          <w:lang w:val="nl-BE"/>
        </w:rPr>
      </w:pPr>
      <w:r w:rsidRPr="004658E7">
        <w:rPr>
          <w:rFonts w:ascii="Times New Roman" w:hAnsi="Times New Roman"/>
          <w:szCs w:val="22"/>
          <w:lang w:val="nl-BE"/>
        </w:rPr>
        <w:t>Bijkomende beperkingen in de uitvoering van de opdracht:</w:t>
      </w:r>
    </w:p>
    <w:p w14:paraId="1A45165D" w14:textId="77777777" w:rsidR="008D0E07" w:rsidRPr="004658E7" w:rsidRDefault="008D0E07" w:rsidP="008D0E07">
      <w:pPr>
        <w:pStyle w:val="Lijstalinea11"/>
        <w:spacing w:before="0" w:after="0"/>
        <w:ind w:left="0"/>
        <w:jc w:val="left"/>
        <w:rPr>
          <w:rFonts w:ascii="Times New Roman" w:hAnsi="Times New Roman"/>
          <w:szCs w:val="22"/>
          <w:lang w:val="nl-BE"/>
        </w:rPr>
      </w:pPr>
    </w:p>
    <w:p w14:paraId="6777BB2F" w14:textId="65D41659"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de verslaggeving van </w:t>
      </w:r>
      <w:r w:rsidRPr="004658E7">
        <w:rPr>
          <w:rFonts w:ascii="Times New Roman" w:hAnsi="Times New Roman"/>
          <w:i/>
          <w:szCs w:val="22"/>
        </w:rPr>
        <w:t>[“het directiecomité”, of “de effectieve leiding”, naar gelang</w:t>
      </w:r>
      <w:r w:rsidRPr="004658E7">
        <w:rPr>
          <w:rFonts w:ascii="Times New Roman" w:hAnsi="Times New Roman"/>
          <w:szCs w:val="22"/>
        </w:rPr>
        <w:t xml:space="preserve">] bevat elementen die niet door ons werden beoordeeld. Het betreft met name: </w:t>
      </w:r>
      <w:r w:rsidRPr="004658E7">
        <w:rPr>
          <w:rFonts w:ascii="Times New Roman" w:hAnsi="Times New Roman"/>
          <w:i/>
          <w:szCs w:val="22"/>
        </w:rPr>
        <w:t>[“de werking van de interne controlemaatregelen</w:t>
      </w:r>
      <w:ins w:id="3085" w:author="Louckx, Claude" w:date="2021-02-17T12:42:00Z">
        <w:r w:rsidR="00745022" w:rsidRPr="004658E7">
          <w:rPr>
            <w:rFonts w:ascii="Times New Roman" w:hAnsi="Times New Roman"/>
            <w:i/>
            <w:szCs w:val="22"/>
          </w:rPr>
          <w:t xml:space="preserve"> /</w:t>
        </w:r>
      </w:ins>
      <w:del w:id="3086" w:author="Louckx, Claude" w:date="2021-02-17T12:42:00Z">
        <w:r w:rsidRPr="004658E7" w:rsidDel="00745022">
          <w:rPr>
            <w:rFonts w:ascii="Times New Roman" w:hAnsi="Times New Roman"/>
            <w:i/>
            <w:szCs w:val="22"/>
          </w:rPr>
          <w:delText>,</w:delText>
        </w:r>
      </w:del>
      <w:r w:rsidRPr="004658E7">
        <w:rPr>
          <w:rFonts w:ascii="Times New Roman" w:hAnsi="Times New Roman"/>
          <w:i/>
          <w:szCs w:val="22"/>
        </w:rPr>
        <w:t xml:space="preserve"> de naleving van de wetten en reglementen</w:t>
      </w:r>
      <w:ins w:id="3087" w:author="Louckx, Claude" w:date="2021-02-17T12:42:00Z">
        <w:r w:rsidR="00745022" w:rsidRPr="004658E7">
          <w:rPr>
            <w:rFonts w:ascii="Times New Roman" w:hAnsi="Times New Roman"/>
            <w:i/>
            <w:szCs w:val="22"/>
          </w:rPr>
          <w:t xml:space="preserve"> /</w:t>
        </w:r>
      </w:ins>
      <w:del w:id="3088" w:author="Louckx, Claude" w:date="2021-02-17T12:42:00Z">
        <w:r w:rsidRPr="004658E7" w:rsidDel="00745022">
          <w:rPr>
            <w:rFonts w:ascii="Times New Roman" w:hAnsi="Times New Roman"/>
            <w:i/>
            <w:szCs w:val="22"/>
          </w:rPr>
          <w:delText>,</w:delText>
        </w:r>
      </w:del>
      <w:r w:rsidRPr="004658E7">
        <w:rPr>
          <w:rFonts w:ascii="Times New Roman" w:hAnsi="Times New Roman"/>
          <w:i/>
          <w:szCs w:val="22"/>
        </w:rPr>
        <w:t xml:space="preserve"> de integriteit en betrouwbaarheid van de beheersinformatie, …” aan te passen naar gelang de inhoud van de verslaggeving]</w:t>
      </w:r>
      <w:r w:rsidRPr="004658E7">
        <w:rPr>
          <w:rFonts w:ascii="Times New Roman" w:hAnsi="Times New Roman"/>
          <w:szCs w:val="22"/>
        </w:rPr>
        <w:t xml:space="preserve">. Voor deze elementen hebben wij enkel nagegaan dat de verslaggeving </w:t>
      </w:r>
      <w:r w:rsidRPr="00A61D74">
        <w:rPr>
          <w:rFonts w:ascii="Times New Roman" w:hAnsi="Times New Roman"/>
          <w:i/>
          <w:iCs/>
          <w:szCs w:val="22"/>
          <w:rPrChange w:id="3089" w:author="Vanderlinden, Evelyn" w:date="2021-02-19T14:47:00Z">
            <w:rPr>
              <w:rFonts w:ascii="Times New Roman" w:hAnsi="Times New Roman"/>
              <w:szCs w:val="22"/>
            </w:rPr>
          </w:rPrChange>
        </w:rPr>
        <w:t xml:space="preserve">van </w:t>
      </w:r>
      <w:ins w:id="3090" w:author="Vanderlinden, Evelyn" w:date="2021-02-19T14:47:00Z">
        <w:r w:rsidR="00A61D74" w:rsidRPr="00A61D74">
          <w:rPr>
            <w:rFonts w:ascii="Times New Roman" w:hAnsi="Times New Roman"/>
            <w:i/>
            <w:iCs/>
            <w:szCs w:val="22"/>
            <w:rPrChange w:id="3091" w:author="Vanderlinden, Evelyn" w:date="2021-02-19T14:47:00Z">
              <w:rPr>
                <w:rFonts w:ascii="Times New Roman" w:hAnsi="Times New Roman"/>
                <w:szCs w:val="22"/>
              </w:rPr>
            </w:rPrChange>
          </w:rPr>
          <w:t>[“het directiecomité”, of “de effectieve leiding”, naar gelang]</w:t>
        </w:r>
        <w:r w:rsidR="00A61D74" w:rsidRPr="00A61D74">
          <w:rPr>
            <w:rFonts w:ascii="Times New Roman" w:hAnsi="Times New Roman"/>
            <w:szCs w:val="22"/>
          </w:rPr>
          <w:t xml:space="preserve"> </w:t>
        </w:r>
      </w:ins>
      <w:del w:id="3092" w:author="Vanderlinden, Evelyn" w:date="2021-02-19T14:47:00Z">
        <w:r w:rsidRPr="004658E7" w:rsidDel="00A61D74">
          <w:rPr>
            <w:rFonts w:ascii="Times New Roman" w:hAnsi="Times New Roman"/>
            <w:szCs w:val="22"/>
          </w:rPr>
          <w:delText xml:space="preserve">het directiecomité </w:delText>
        </w:r>
      </w:del>
      <w:r w:rsidRPr="004658E7">
        <w:rPr>
          <w:rFonts w:ascii="Times New Roman" w:hAnsi="Times New Roman"/>
          <w:szCs w:val="22"/>
        </w:rPr>
        <w:t>geen van materieel belang zijn</w:t>
      </w:r>
      <w:ins w:id="3093" w:author="Louckx, Claude" w:date="2021-02-16T17:01:00Z">
        <w:r w:rsidR="00CE66FA" w:rsidRPr="004658E7">
          <w:rPr>
            <w:rFonts w:ascii="Times New Roman" w:hAnsi="Times New Roman"/>
            <w:szCs w:val="22"/>
          </w:rPr>
          <w:t>de</w:t>
        </w:r>
      </w:ins>
      <w:r w:rsidRPr="004658E7">
        <w:rPr>
          <w:rFonts w:ascii="Times New Roman" w:hAnsi="Times New Roman"/>
          <w:szCs w:val="22"/>
        </w:rPr>
        <w:t xml:space="preserve"> inconsistenties vertoont met de informatie waarover wij beschikken in het kader van onze privaatrechtelijke opdracht;</w:t>
      </w:r>
    </w:p>
    <w:p w14:paraId="7754EC43" w14:textId="77777777" w:rsidR="008D0E07" w:rsidRPr="004658E7" w:rsidRDefault="008D0E07" w:rsidP="008D0E07">
      <w:pPr>
        <w:pStyle w:val="ListParagraph"/>
        <w:spacing w:before="0" w:after="0"/>
        <w:ind w:left="720"/>
        <w:jc w:val="left"/>
        <w:rPr>
          <w:rFonts w:ascii="Times New Roman" w:hAnsi="Times New Roman"/>
          <w:szCs w:val="22"/>
        </w:rPr>
      </w:pPr>
    </w:p>
    <w:p w14:paraId="0FF8BFA7" w14:textId="77777777"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de effectiviteit van de interne controlemaatregelen werd door ons niet beoordeeld;</w:t>
      </w:r>
    </w:p>
    <w:p w14:paraId="54DD2024" w14:textId="77777777" w:rsidR="008D0E07" w:rsidRPr="004658E7" w:rsidRDefault="008D0E07" w:rsidP="008D0E07">
      <w:pPr>
        <w:pStyle w:val="ListParagraph"/>
        <w:spacing w:before="0" w:after="0"/>
        <w:ind w:left="720"/>
        <w:jc w:val="left"/>
        <w:rPr>
          <w:rFonts w:ascii="Times New Roman" w:hAnsi="Times New Roman"/>
          <w:szCs w:val="22"/>
        </w:rPr>
      </w:pPr>
    </w:p>
    <w:p w14:paraId="4226E0F1" w14:textId="77777777" w:rsidR="008D0E07" w:rsidRPr="004658E7" w:rsidRDefault="008D0E07" w:rsidP="008D0E07">
      <w:pPr>
        <w:pStyle w:val="ListParagraph"/>
        <w:numPr>
          <w:ilvl w:val="0"/>
          <w:numId w:val="10"/>
        </w:numPr>
        <w:spacing w:before="0" w:after="0"/>
        <w:jc w:val="left"/>
        <w:rPr>
          <w:rFonts w:ascii="Times New Roman" w:hAnsi="Times New Roman"/>
          <w:szCs w:val="22"/>
        </w:rPr>
      </w:pPr>
      <w:r w:rsidRPr="004658E7">
        <w:rPr>
          <w:rFonts w:ascii="Times New Roman" w:hAnsi="Times New Roman"/>
          <w:szCs w:val="22"/>
        </w:rPr>
        <w:t xml:space="preserve">de naleving door </w:t>
      </w:r>
      <w:r w:rsidRPr="004658E7">
        <w:rPr>
          <w:rFonts w:ascii="Times New Roman" w:hAnsi="Times New Roman"/>
          <w:i/>
          <w:szCs w:val="22"/>
        </w:rPr>
        <w:t>[identificatie van de instelling]</w:t>
      </w:r>
      <w:r w:rsidRPr="004658E7">
        <w:rPr>
          <w:rFonts w:ascii="Times New Roman" w:hAnsi="Times New Roman"/>
          <w:szCs w:val="22"/>
        </w:rPr>
        <w:t xml:space="preserve"> van alle wetgevingen dienen wij niet na te gaan;</w:t>
      </w:r>
    </w:p>
    <w:p w14:paraId="68904B8D" w14:textId="77777777" w:rsidR="008D0E07" w:rsidRPr="004658E7" w:rsidRDefault="008D0E07" w:rsidP="008D0E07">
      <w:pPr>
        <w:pStyle w:val="ListParagraph"/>
        <w:spacing w:before="0" w:after="0"/>
        <w:ind w:left="720"/>
        <w:jc w:val="left"/>
        <w:rPr>
          <w:rFonts w:ascii="Times New Roman" w:hAnsi="Times New Roman"/>
          <w:szCs w:val="22"/>
        </w:rPr>
      </w:pPr>
    </w:p>
    <w:p w14:paraId="02AF3D70" w14:textId="150C36C9" w:rsidR="008D0E07" w:rsidRPr="004658E7" w:rsidRDefault="008D0E07" w:rsidP="008D0E07">
      <w:pPr>
        <w:pStyle w:val="ListParagraph"/>
        <w:numPr>
          <w:ilvl w:val="0"/>
          <w:numId w:val="10"/>
        </w:numPr>
        <w:spacing w:before="0" w:after="0"/>
        <w:jc w:val="left"/>
        <w:rPr>
          <w:rFonts w:ascii="Times New Roman" w:hAnsi="Times New Roman"/>
          <w:i/>
          <w:szCs w:val="22"/>
        </w:rPr>
      </w:pPr>
      <w:r w:rsidRPr="004658E7">
        <w:rPr>
          <w:rFonts w:ascii="Times New Roman" w:hAnsi="Times New Roman"/>
          <w:i/>
          <w:szCs w:val="22"/>
        </w:rPr>
        <w:t xml:space="preserve">[te vervolledigen met andere beperkingen als gevolg van de professionele beoordeling door de </w:t>
      </w:r>
      <w:ins w:id="3094" w:author="Louckx, Claude" w:date="2021-02-17T12:42:00Z">
        <w:r w:rsidR="00745022" w:rsidRPr="004658E7">
          <w:rPr>
            <w:rFonts w:ascii="Times New Roman" w:hAnsi="Times New Roman"/>
            <w:i/>
            <w:szCs w:val="22"/>
          </w:rPr>
          <w:t>[“Commissaris” of “E</w:t>
        </w:r>
      </w:ins>
      <w:del w:id="3095" w:author="Louckx, Claude" w:date="2021-02-17T12:42:00Z">
        <w:r w:rsidRPr="004658E7" w:rsidDel="00745022">
          <w:rPr>
            <w:rFonts w:ascii="Times New Roman" w:hAnsi="Times New Roman"/>
            <w:i/>
            <w:szCs w:val="22"/>
          </w:rPr>
          <w:delText>e</w:delText>
        </w:r>
      </w:del>
      <w:r w:rsidRPr="004658E7">
        <w:rPr>
          <w:rFonts w:ascii="Times New Roman" w:hAnsi="Times New Roman"/>
          <w:i/>
          <w:szCs w:val="22"/>
        </w:rPr>
        <w:t xml:space="preserve">rkend </w:t>
      </w:r>
      <w:ins w:id="3096" w:author="Louckx, Claude" w:date="2021-02-17T12:42:00Z">
        <w:r w:rsidR="00745022" w:rsidRPr="004658E7">
          <w:rPr>
            <w:rFonts w:ascii="Times New Roman" w:hAnsi="Times New Roman"/>
            <w:i/>
            <w:szCs w:val="22"/>
          </w:rPr>
          <w:t>R</w:t>
        </w:r>
      </w:ins>
      <w:del w:id="3097" w:author="Louckx, Claude" w:date="2021-02-17T12:42:00Z">
        <w:r w:rsidRPr="004658E7" w:rsidDel="00745022">
          <w:rPr>
            <w:rFonts w:ascii="Times New Roman" w:hAnsi="Times New Roman"/>
            <w:i/>
            <w:szCs w:val="22"/>
          </w:rPr>
          <w:delText>r</w:delText>
        </w:r>
      </w:del>
      <w:r w:rsidRPr="004658E7">
        <w:rPr>
          <w:rFonts w:ascii="Times New Roman" w:hAnsi="Times New Roman"/>
          <w:i/>
          <w:szCs w:val="22"/>
        </w:rPr>
        <w:t>evisor</w:t>
      </w:r>
      <w:ins w:id="3098" w:author="Louckx, Claude" w:date="2021-02-17T12:42:00Z">
        <w:r w:rsidR="00745022" w:rsidRPr="004658E7">
          <w:rPr>
            <w:rFonts w:ascii="Times New Roman" w:hAnsi="Times New Roman"/>
            <w:i/>
            <w:szCs w:val="22"/>
          </w:rPr>
          <w:t>”, naar gelang]</w:t>
        </w:r>
      </w:ins>
      <w:r w:rsidRPr="004658E7">
        <w:rPr>
          <w:rFonts w:ascii="Times New Roman" w:hAnsi="Times New Roman"/>
          <w:i/>
          <w:szCs w:val="22"/>
        </w:rPr>
        <w:t xml:space="preserve"> van de toestand].</w:t>
      </w:r>
    </w:p>
    <w:p w14:paraId="17D4A3AB" w14:textId="77777777" w:rsidR="008D0E07" w:rsidRPr="004658E7" w:rsidRDefault="008D0E07" w:rsidP="008D0E07">
      <w:pPr>
        <w:pStyle w:val="ListParagraph"/>
        <w:spacing w:before="0" w:after="0"/>
        <w:ind w:left="720"/>
        <w:jc w:val="left"/>
        <w:rPr>
          <w:rFonts w:ascii="Times New Roman" w:hAnsi="Times New Roman"/>
          <w:szCs w:val="22"/>
        </w:rPr>
      </w:pPr>
    </w:p>
    <w:p w14:paraId="53979085" w14:textId="77777777" w:rsidR="008D0E07" w:rsidRPr="004658E7" w:rsidRDefault="008D0E07" w:rsidP="008D0E07">
      <w:pPr>
        <w:spacing w:before="0" w:after="0"/>
        <w:jc w:val="left"/>
        <w:rPr>
          <w:rFonts w:ascii="Times New Roman" w:hAnsi="Times New Roman"/>
          <w:b/>
          <w:i/>
          <w:szCs w:val="22"/>
        </w:rPr>
      </w:pPr>
      <w:r w:rsidRPr="004658E7">
        <w:rPr>
          <w:rFonts w:ascii="Times New Roman" w:hAnsi="Times New Roman"/>
          <w:b/>
          <w:i/>
          <w:szCs w:val="22"/>
        </w:rPr>
        <w:t>Bevindingen</w:t>
      </w:r>
    </w:p>
    <w:p w14:paraId="78900E09" w14:textId="77777777" w:rsidR="008D0E07" w:rsidRPr="004658E7" w:rsidRDefault="008D0E07" w:rsidP="008D0E07">
      <w:pPr>
        <w:spacing w:before="0" w:after="0"/>
        <w:jc w:val="left"/>
        <w:rPr>
          <w:rFonts w:ascii="Times New Roman" w:hAnsi="Times New Roman"/>
          <w:b/>
          <w:i/>
          <w:szCs w:val="22"/>
        </w:rPr>
      </w:pPr>
    </w:p>
    <w:p w14:paraId="497779A9" w14:textId="77777777" w:rsidR="008D0E07" w:rsidRPr="004658E7" w:rsidRDefault="008D0E07" w:rsidP="008D0E07">
      <w:pPr>
        <w:spacing w:before="0" w:after="0"/>
        <w:jc w:val="left"/>
        <w:rPr>
          <w:rFonts w:ascii="Times New Roman" w:hAnsi="Times New Roman"/>
          <w:szCs w:val="22"/>
        </w:rPr>
      </w:pPr>
      <w:r w:rsidRPr="004658E7">
        <w:rPr>
          <w:rFonts w:ascii="Times New Roman" w:hAnsi="Times New Roman"/>
          <w:szCs w:val="22"/>
        </w:rPr>
        <w:t xml:space="preserve">Wij bevestigen de opzet van de interne controlemaatregelen te hebben beoordeeld op </w:t>
      </w:r>
      <w:r w:rsidRPr="004658E7">
        <w:rPr>
          <w:rFonts w:ascii="Times New Roman" w:hAnsi="Times New Roman"/>
          <w:i/>
          <w:iCs/>
          <w:szCs w:val="22"/>
          <w:rPrChange w:id="3099" w:author="Louckx, Claude" w:date="2021-02-17T12:43:00Z">
            <w:rPr>
              <w:rFonts w:ascii="Times New Roman" w:hAnsi="Times New Roman"/>
              <w:szCs w:val="22"/>
            </w:rPr>
          </w:rPrChange>
        </w:rPr>
        <w:t>[</w:t>
      </w:r>
      <w:r w:rsidRPr="004658E7">
        <w:rPr>
          <w:rFonts w:ascii="Times New Roman" w:hAnsi="Times New Roman"/>
          <w:i/>
          <w:iCs/>
          <w:szCs w:val="22"/>
        </w:rPr>
        <w:t>DD/MM/JJJJ</w:t>
      </w:r>
      <w:r w:rsidRPr="004658E7">
        <w:rPr>
          <w:rFonts w:ascii="Times New Roman" w:hAnsi="Times New Roman"/>
          <w:i/>
          <w:iCs/>
          <w:szCs w:val="22"/>
          <w:rPrChange w:id="3100" w:author="Louckx, Claude" w:date="2021-02-17T12:43:00Z">
            <w:rPr>
              <w:rFonts w:ascii="Times New Roman" w:hAnsi="Times New Roman"/>
              <w:szCs w:val="22"/>
            </w:rPr>
          </w:rPrChange>
        </w:rPr>
        <w:t>]</w:t>
      </w:r>
      <w:r w:rsidRPr="004658E7">
        <w:rPr>
          <w:rFonts w:ascii="Times New Roman" w:hAnsi="Times New Roman"/>
          <w:szCs w:val="22"/>
        </w:rPr>
        <w:t xml:space="preserve"> die </w:t>
      </w:r>
      <w:r w:rsidRPr="004658E7">
        <w:rPr>
          <w:rFonts w:ascii="Times New Roman" w:hAnsi="Times New Roman"/>
          <w:i/>
          <w:szCs w:val="22"/>
        </w:rPr>
        <w:t>[identificatie van de instelling]</w:t>
      </w:r>
      <w:r w:rsidRPr="004658E7">
        <w:rPr>
          <w:rFonts w:ascii="Times New Roman" w:hAnsi="Times New Roman"/>
          <w:szCs w:val="22"/>
        </w:rPr>
        <w:t xml:space="preserve"> heeft getroffen als bedoeld in artikel </w:t>
      </w:r>
      <w:r w:rsidRPr="004658E7">
        <w:rPr>
          <w:rFonts w:ascii="Times New Roman" w:hAnsi="Times New Roman"/>
          <w:szCs w:val="22"/>
          <w:lang w:val="nl-BE"/>
        </w:rPr>
        <w:t xml:space="preserve">42, §1, 2° </w:t>
      </w:r>
      <w:r w:rsidRPr="004658E7">
        <w:rPr>
          <w:rFonts w:ascii="Times New Roman" w:hAnsi="Times New Roman"/>
          <w:szCs w:val="22"/>
        </w:rPr>
        <w:t>van de wet van 13 maart 2016 betreffende het statuut van en het toezicht op de verzekerings- of herverzekeringsondernemingen. Wij hebben ons voor onze beoordeling gesteund op de werkzaamheden zoals hiervoor vermeld.</w:t>
      </w:r>
    </w:p>
    <w:p w14:paraId="0783351F" w14:textId="77777777" w:rsidR="008D0E07" w:rsidRPr="004658E7" w:rsidRDefault="008D0E07" w:rsidP="008D0E07">
      <w:pPr>
        <w:spacing w:before="0" w:after="0"/>
        <w:jc w:val="left"/>
        <w:rPr>
          <w:rFonts w:ascii="Times New Roman" w:hAnsi="Times New Roman"/>
          <w:szCs w:val="22"/>
        </w:rPr>
      </w:pPr>
    </w:p>
    <w:p w14:paraId="4F9988E1" w14:textId="77777777" w:rsidR="008D0E07" w:rsidRPr="004658E7" w:rsidRDefault="008D0E07" w:rsidP="008D0E07">
      <w:pPr>
        <w:spacing w:before="0" w:after="0"/>
        <w:jc w:val="left"/>
        <w:rPr>
          <w:rFonts w:ascii="Times New Roman" w:hAnsi="Times New Roman"/>
          <w:szCs w:val="22"/>
        </w:rPr>
      </w:pPr>
      <w:r w:rsidRPr="004658E7">
        <w:rPr>
          <w:rFonts w:ascii="Times New Roman" w:hAnsi="Times New Roman"/>
          <w:szCs w:val="22"/>
        </w:rPr>
        <w:t>Onze bevindingen, rekening houdend met de hogervermelde beperkingen in de uitvoering van de opdracht, zijn:</w:t>
      </w:r>
    </w:p>
    <w:p w14:paraId="5024F66E" w14:textId="77777777" w:rsidR="008D0E07" w:rsidRPr="004658E7" w:rsidRDefault="008D0E07" w:rsidP="008D0E07">
      <w:pPr>
        <w:spacing w:before="0" w:after="0"/>
        <w:jc w:val="left"/>
        <w:rPr>
          <w:rFonts w:ascii="Times New Roman" w:hAnsi="Times New Roman"/>
          <w:szCs w:val="22"/>
        </w:rPr>
      </w:pPr>
    </w:p>
    <w:p w14:paraId="350EB9DF" w14:textId="77777777" w:rsidR="008D0E07" w:rsidRPr="004658E7" w:rsidRDefault="008D0E07" w:rsidP="008D0E07">
      <w:pPr>
        <w:pStyle w:val="ListParagraph"/>
        <w:numPr>
          <w:ilvl w:val="0"/>
          <w:numId w:val="8"/>
        </w:numPr>
        <w:spacing w:before="0" w:after="0"/>
        <w:jc w:val="left"/>
        <w:rPr>
          <w:rFonts w:ascii="Times New Roman" w:hAnsi="Times New Roman"/>
          <w:szCs w:val="22"/>
        </w:rPr>
      </w:pPr>
      <w:r w:rsidRPr="004658E7">
        <w:rPr>
          <w:rFonts w:ascii="Times New Roman" w:hAnsi="Times New Roman"/>
          <w:szCs w:val="22"/>
        </w:rPr>
        <w:t xml:space="preserve">Bevindingen met betrekking tot de naleving van de bepalingen vervat in circulaire </w:t>
      </w:r>
      <w:r w:rsidRPr="004658E7">
        <w:rPr>
          <w:rFonts w:ascii="Times New Roman" w:hAnsi="Times New Roman"/>
          <w:szCs w:val="22"/>
          <w:lang w:val="nl-BE"/>
        </w:rPr>
        <w:t>NBB_201</w:t>
      </w:r>
      <w:del w:id="3101" w:author="Lucas, Mélissa" w:date="2020-11-30T05:00:00Z">
        <w:r w:rsidRPr="004658E7" w:rsidDel="00207828">
          <w:rPr>
            <w:rFonts w:ascii="Times New Roman" w:hAnsi="Times New Roman"/>
            <w:szCs w:val="22"/>
            <w:lang w:val="nl-BE"/>
          </w:rPr>
          <w:delText>8</w:delText>
        </w:r>
      </w:del>
      <w:ins w:id="3102" w:author="Lucas, Mélissa" w:date="2020-11-30T05:00:00Z">
        <w:r w:rsidRPr="004658E7">
          <w:rPr>
            <w:rFonts w:ascii="Times New Roman" w:hAnsi="Times New Roman"/>
            <w:szCs w:val="22"/>
            <w:lang w:val="nl-BE"/>
          </w:rPr>
          <w:t>6</w:t>
        </w:r>
      </w:ins>
      <w:r w:rsidRPr="004658E7">
        <w:rPr>
          <w:rFonts w:ascii="Times New Roman" w:hAnsi="Times New Roman"/>
          <w:szCs w:val="22"/>
          <w:lang w:val="nl-BE"/>
        </w:rPr>
        <w:t>_</w:t>
      </w:r>
      <w:ins w:id="3103" w:author="Lucas, Mélissa" w:date="2020-11-30T05:00:00Z">
        <w:r w:rsidRPr="004658E7">
          <w:rPr>
            <w:rFonts w:ascii="Times New Roman" w:hAnsi="Times New Roman"/>
            <w:szCs w:val="22"/>
            <w:lang w:val="nl-BE"/>
          </w:rPr>
          <w:t>31</w:t>
        </w:r>
      </w:ins>
      <w:del w:id="3104" w:author="Lucas, Mélissa" w:date="2020-11-30T05:00:00Z">
        <w:r w:rsidRPr="004658E7" w:rsidDel="00207828">
          <w:rPr>
            <w:rFonts w:ascii="Times New Roman" w:hAnsi="Times New Roman"/>
            <w:szCs w:val="22"/>
            <w:lang w:val="nl-BE"/>
          </w:rPr>
          <w:delText>23</w:delText>
        </w:r>
      </w:del>
      <w:r w:rsidRPr="004658E7">
        <w:rPr>
          <w:rFonts w:ascii="Times New Roman" w:hAnsi="Times New Roman"/>
          <w:szCs w:val="22"/>
          <w:lang w:val="nl-BE"/>
        </w:rPr>
        <w:t xml:space="preserve"> </w:t>
      </w:r>
      <w:del w:id="3105" w:author="Lucas, Mélissa" w:date="2020-11-30T05:00:00Z">
        <w:r w:rsidRPr="004658E7" w:rsidDel="00207828">
          <w:rPr>
            <w:rFonts w:ascii="Times New Roman" w:hAnsi="Times New Roman"/>
            <w:szCs w:val="22"/>
            <w:lang w:val="nl-BE"/>
          </w:rPr>
          <w:delText>(hoofdstuk 14)</w:delText>
        </w:r>
      </w:del>
      <w:r w:rsidRPr="004658E7">
        <w:rPr>
          <w:rFonts w:ascii="Times New Roman" w:hAnsi="Times New Roman"/>
          <w:szCs w:val="22"/>
        </w:rPr>
        <w:t xml:space="preserve"> </w:t>
      </w:r>
      <w:r w:rsidRPr="004658E7">
        <w:rPr>
          <w:rFonts w:ascii="Times New Roman" w:hAnsi="Times New Roman"/>
          <w:szCs w:val="22"/>
          <w:lang w:val="nl-BE"/>
        </w:rPr>
        <w:t xml:space="preserve">en (i) het verslag van </w:t>
      </w:r>
      <w:r w:rsidRPr="004658E7">
        <w:rPr>
          <w:rFonts w:ascii="Times New Roman" w:hAnsi="Times New Roman"/>
          <w:i/>
          <w:szCs w:val="22"/>
        </w:rPr>
        <w:t>[“het directiecomité”, of “de effectieve leiding”, naar gelang</w:t>
      </w:r>
      <w:r w:rsidRPr="004658E7">
        <w:rPr>
          <w:rFonts w:ascii="Times New Roman" w:hAnsi="Times New Roman"/>
          <w:szCs w:val="22"/>
        </w:rPr>
        <w:t>]</w:t>
      </w:r>
      <w:r w:rsidRPr="004658E7">
        <w:rPr>
          <w:rFonts w:ascii="Times New Roman" w:hAnsi="Times New Roman"/>
          <w:szCs w:val="22"/>
          <w:lang w:val="nl-BE"/>
        </w:rPr>
        <w:t xml:space="preserve"> over de beoordeling van de doeltreffendheid van het governancesysteem, (ii) de SFCR en (iii) de RSR</w:t>
      </w:r>
      <w:r w:rsidRPr="004658E7">
        <w:rPr>
          <w:rFonts w:ascii="Times New Roman" w:hAnsi="Times New Roman"/>
          <w:szCs w:val="22"/>
        </w:rPr>
        <w:t>:</w:t>
      </w:r>
    </w:p>
    <w:p w14:paraId="10FD66AC" w14:textId="77777777" w:rsidR="008D0E07" w:rsidRPr="004658E7" w:rsidRDefault="008D0E07" w:rsidP="008D0E07">
      <w:pPr>
        <w:spacing w:before="0" w:after="0"/>
        <w:jc w:val="left"/>
        <w:rPr>
          <w:rFonts w:ascii="Times New Roman" w:hAnsi="Times New Roman"/>
          <w:szCs w:val="22"/>
        </w:rPr>
      </w:pPr>
    </w:p>
    <w:p w14:paraId="645892F9" w14:textId="77777777" w:rsidR="008D0E07" w:rsidRPr="004658E7" w:rsidRDefault="008D0E07" w:rsidP="00A61D74">
      <w:pPr>
        <w:pStyle w:val="ListParagraph"/>
        <w:numPr>
          <w:ilvl w:val="0"/>
          <w:numId w:val="22"/>
        </w:numPr>
        <w:spacing w:before="0" w:after="0" w:line="260" w:lineRule="atLeast"/>
        <w:ind w:left="1134" w:hanging="284"/>
        <w:jc w:val="left"/>
        <w:rPr>
          <w:rFonts w:ascii="Times New Roman" w:hAnsi="Times New Roman"/>
          <w:i/>
          <w:szCs w:val="22"/>
        </w:rPr>
      </w:pPr>
      <w:r w:rsidRPr="004658E7">
        <w:rPr>
          <w:rFonts w:ascii="Times New Roman" w:hAnsi="Times New Roman"/>
          <w:i/>
          <w:szCs w:val="22"/>
        </w:rPr>
        <w:t>(…)</w:t>
      </w:r>
    </w:p>
    <w:p w14:paraId="350B4707" w14:textId="77777777" w:rsidR="008D0E07" w:rsidRPr="004658E7" w:rsidRDefault="008D0E07" w:rsidP="008D0E07">
      <w:pPr>
        <w:tabs>
          <w:tab w:val="num" w:pos="540"/>
        </w:tabs>
        <w:spacing w:before="0" w:after="0"/>
        <w:jc w:val="left"/>
        <w:rPr>
          <w:rFonts w:ascii="Times New Roman" w:hAnsi="Times New Roman"/>
          <w:szCs w:val="22"/>
        </w:rPr>
      </w:pPr>
      <w:r w:rsidRPr="004658E7">
        <w:rPr>
          <w:rFonts w:ascii="Times New Roman" w:hAnsi="Times New Roman"/>
          <w:szCs w:val="22"/>
        </w:rPr>
        <w:tab/>
      </w:r>
      <w:r w:rsidRPr="004658E7">
        <w:rPr>
          <w:rFonts w:ascii="Times New Roman" w:hAnsi="Times New Roman"/>
          <w:szCs w:val="22"/>
        </w:rPr>
        <w:tab/>
      </w:r>
    </w:p>
    <w:p w14:paraId="0CB0B8F4" w14:textId="77777777" w:rsidR="008D0E07" w:rsidRPr="004658E7" w:rsidRDefault="008D0E07" w:rsidP="008D0E07">
      <w:pPr>
        <w:pStyle w:val="ListParagraph"/>
        <w:numPr>
          <w:ilvl w:val="0"/>
          <w:numId w:val="9"/>
        </w:numPr>
        <w:spacing w:before="0" w:after="0"/>
        <w:jc w:val="left"/>
        <w:rPr>
          <w:rFonts w:ascii="Times New Roman" w:hAnsi="Times New Roman"/>
          <w:szCs w:val="22"/>
        </w:rPr>
      </w:pPr>
      <w:r w:rsidRPr="004658E7">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72B42135" w14:textId="77777777" w:rsidR="008D0E07" w:rsidRPr="004658E7" w:rsidRDefault="008D0E07" w:rsidP="008D0E07">
      <w:pPr>
        <w:spacing w:before="0" w:after="0"/>
        <w:jc w:val="left"/>
        <w:rPr>
          <w:rFonts w:ascii="Times New Roman" w:hAnsi="Times New Roman"/>
          <w:szCs w:val="22"/>
        </w:rPr>
      </w:pPr>
    </w:p>
    <w:p w14:paraId="036AF3C8" w14:textId="77777777" w:rsidR="008D0E07" w:rsidRPr="004658E7" w:rsidRDefault="008D0E07">
      <w:pPr>
        <w:pStyle w:val="ListParagraph"/>
        <w:numPr>
          <w:ilvl w:val="0"/>
          <w:numId w:val="22"/>
        </w:numPr>
        <w:spacing w:before="0" w:after="0" w:line="260" w:lineRule="atLeast"/>
        <w:ind w:left="1134" w:hanging="284"/>
        <w:jc w:val="left"/>
        <w:rPr>
          <w:rFonts w:ascii="Times New Roman" w:hAnsi="Times New Roman"/>
          <w:i/>
          <w:szCs w:val="22"/>
        </w:rPr>
        <w:pPrChange w:id="3106" w:author="Vanderlinden, Evelyn" w:date="2021-02-19T14:49:00Z">
          <w:pPr>
            <w:pStyle w:val="ListParagraph"/>
            <w:numPr>
              <w:numId w:val="22"/>
            </w:numPr>
            <w:spacing w:before="0" w:after="0" w:line="260" w:lineRule="atLeast"/>
            <w:ind w:left="851" w:hanging="284"/>
            <w:jc w:val="left"/>
          </w:pPr>
        </w:pPrChange>
      </w:pPr>
      <w:r w:rsidRPr="004658E7">
        <w:rPr>
          <w:rFonts w:ascii="Times New Roman" w:hAnsi="Times New Roman"/>
          <w:i/>
          <w:szCs w:val="22"/>
        </w:rPr>
        <w:t>(…)</w:t>
      </w:r>
    </w:p>
    <w:p w14:paraId="3916E725" w14:textId="77777777" w:rsidR="008D0E07" w:rsidRPr="004658E7" w:rsidRDefault="008D0E07" w:rsidP="008D0E07">
      <w:pPr>
        <w:tabs>
          <w:tab w:val="num" w:pos="540"/>
        </w:tabs>
        <w:spacing w:before="0" w:after="0"/>
        <w:jc w:val="left"/>
        <w:rPr>
          <w:rFonts w:ascii="Times New Roman" w:hAnsi="Times New Roman"/>
          <w:szCs w:val="22"/>
        </w:rPr>
      </w:pPr>
    </w:p>
    <w:p w14:paraId="3EAE45B7" w14:textId="77777777" w:rsidR="008D0E07" w:rsidRPr="004658E7" w:rsidRDefault="008D0E07" w:rsidP="008D0E07">
      <w:pPr>
        <w:pStyle w:val="ListParagraph"/>
        <w:numPr>
          <w:ilvl w:val="0"/>
          <w:numId w:val="8"/>
        </w:numPr>
        <w:spacing w:before="0" w:after="0"/>
        <w:jc w:val="left"/>
        <w:rPr>
          <w:rFonts w:ascii="Times New Roman" w:hAnsi="Times New Roman"/>
          <w:szCs w:val="22"/>
        </w:rPr>
      </w:pPr>
      <w:r w:rsidRPr="004658E7">
        <w:rPr>
          <w:rFonts w:ascii="Times New Roman" w:hAnsi="Times New Roman"/>
          <w:szCs w:val="22"/>
        </w:rPr>
        <w:t>Overige bevindingen:</w:t>
      </w:r>
    </w:p>
    <w:p w14:paraId="3EB55E10" w14:textId="77777777" w:rsidR="008D0E07" w:rsidRPr="004658E7" w:rsidRDefault="008D0E07" w:rsidP="008D0E07">
      <w:pPr>
        <w:spacing w:before="0" w:after="0"/>
        <w:jc w:val="left"/>
        <w:rPr>
          <w:rFonts w:ascii="Times New Roman" w:hAnsi="Times New Roman"/>
          <w:szCs w:val="22"/>
        </w:rPr>
      </w:pPr>
    </w:p>
    <w:p w14:paraId="4EE66AD2" w14:textId="77777777" w:rsidR="008D0E07" w:rsidRPr="004658E7" w:rsidRDefault="008D0E07">
      <w:pPr>
        <w:pStyle w:val="ListParagraph"/>
        <w:numPr>
          <w:ilvl w:val="0"/>
          <w:numId w:val="22"/>
        </w:numPr>
        <w:spacing w:before="0" w:after="0" w:line="260" w:lineRule="atLeast"/>
        <w:ind w:left="1134" w:hanging="284"/>
        <w:jc w:val="left"/>
        <w:rPr>
          <w:rFonts w:ascii="Times New Roman" w:hAnsi="Times New Roman"/>
          <w:i/>
          <w:szCs w:val="22"/>
        </w:rPr>
        <w:pPrChange w:id="3107" w:author="Vanderlinden, Evelyn" w:date="2021-02-19T14:49:00Z">
          <w:pPr>
            <w:pStyle w:val="ListParagraph"/>
            <w:numPr>
              <w:numId w:val="22"/>
            </w:numPr>
            <w:spacing w:before="0" w:after="0" w:line="260" w:lineRule="atLeast"/>
            <w:ind w:left="851" w:hanging="284"/>
            <w:jc w:val="left"/>
          </w:pPr>
        </w:pPrChange>
      </w:pPr>
      <w:r w:rsidRPr="004658E7">
        <w:rPr>
          <w:rFonts w:ascii="Times New Roman" w:hAnsi="Times New Roman"/>
          <w:i/>
          <w:szCs w:val="22"/>
        </w:rPr>
        <w:t>(…)</w:t>
      </w:r>
    </w:p>
    <w:p w14:paraId="789CE06A" w14:textId="77777777" w:rsidR="008D0E07" w:rsidRPr="004658E7" w:rsidRDefault="008D0E07" w:rsidP="008D0E07">
      <w:pPr>
        <w:tabs>
          <w:tab w:val="num" w:pos="540"/>
        </w:tabs>
        <w:spacing w:before="0" w:after="0"/>
        <w:jc w:val="left"/>
        <w:rPr>
          <w:rFonts w:ascii="Times New Roman" w:hAnsi="Times New Roman"/>
          <w:szCs w:val="22"/>
        </w:rPr>
      </w:pPr>
    </w:p>
    <w:p w14:paraId="355A3274" w14:textId="77777777" w:rsidR="008D0E07" w:rsidRPr="004658E7" w:rsidRDefault="008D0E07" w:rsidP="008D0E07">
      <w:pPr>
        <w:tabs>
          <w:tab w:val="num" w:pos="540"/>
        </w:tabs>
        <w:spacing w:before="0" w:after="0"/>
        <w:jc w:val="left"/>
        <w:rPr>
          <w:rFonts w:ascii="Times New Roman" w:hAnsi="Times New Roman"/>
          <w:szCs w:val="22"/>
        </w:rPr>
      </w:pPr>
      <w:r w:rsidRPr="004658E7">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4658E7">
        <w:rPr>
          <w:rFonts w:ascii="Times New Roman" w:hAnsi="Times New Roman"/>
          <w:i/>
          <w:szCs w:val="22"/>
        </w:rPr>
        <w:t>[“het directiecomité”</w:t>
      </w:r>
      <w:del w:id="3108" w:author="Louckx, Claude" w:date="2021-02-17T12:43:00Z">
        <w:r w:rsidRPr="004658E7" w:rsidDel="008126F7">
          <w:rPr>
            <w:rFonts w:ascii="Times New Roman" w:hAnsi="Times New Roman"/>
            <w:i/>
            <w:szCs w:val="22"/>
          </w:rPr>
          <w:delText>,</w:delText>
        </w:r>
      </w:del>
      <w:r w:rsidRPr="004658E7">
        <w:rPr>
          <w:rFonts w:ascii="Times New Roman" w:hAnsi="Times New Roman"/>
          <w:i/>
          <w:szCs w:val="22"/>
        </w:rPr>
        <w:t xml:space="preserve"> of “de effectieve leiding”, naar gelang</w:t>
      </w:r>
      <w:r w:rsidRPr="004658E7">
        <w:rPr>
          <w:rFonts w:ascii="Times New Roman" w:hAnsi="Times New Roman"/>
          <w:szCs w:val="22"/>
        </w:rPr>
        <w:t>] beoordeeld wordt.</w:t>
      </w:r>
    </w:p>
    <w:p w14:paraId="604E4E00" w14:textId="77777777" w:rsidR="008D0E07" w:rsidRPr="004658E7" w:rsidRDefault="008D0E07" w:rsidP="008D0E07">
      <w:pPr>
        <w:tabs>
          <w:tab w:val="num" w:pos="540"/>
        </w:tabs>
        <w:spacing w:before="0" w:after="0"/>
        <w:jc w:val="left"/>
        <w:rPr>
          <w:rFonts w:ascii="Times New Roman" w:hAnsi="Times New Roman"/>
          <w:szCs w:val="22"/>
        </w:rPr>
      </w:pPr>
    </w:p>
    <w:p w14:paraId="3713493E" w14:textId="77777777" w:rsidR="008D0E07" w:rsidRPr="004658E7" w:rsidRDefault="008D0E07" w:rsidP="008D0E07">
      <w:pPr>
        <w:spacing w:before="0" w:after="0"/>
        <w:jc w:val="left"/>
        <w:rPr>
          <w:rFonts w:ascii="Times New Roman" w:hAnsi="Times New Roman"/>
          <w:b/>
          <w:i/>
          <w:szCs w:val="22"/>
          <w:lang w:val="nl-BE"/>
        </w:rPr>
      </w:pPr>
      <w:r w:rsidRPr="004658E7">
        <w:rPr>
          <w:rFonts w:ascii="Times New Roman" w:hAnsi="Times New Roman"/>
          <w:b/>
          <w:i/>
          <w:szCs w:val="22"/>
          <w:lang w:val="nl-BE"/>
        </w:rPr>
        <w:t>Beperkingen inzake gebruik en verspreiding voorliggend verslag</w:t>
      </w:r>
    </w:p>
    <w:p w14:paraId="79ED90EF" w14:textId="77777777" w:rsidR="008D0E07" w:rsidRPr="004658E7" w:rsidRDefault="008D0E07" w:rsidP="008D0E07">
      <w:pPr>
        <w:spacing w:before="0" w:after="0"/>
        <w:jc w:val="left"/>
        <w:rPr>
          <w:rFonts w:ascii="Times New Roman" w:hAnsi="Times New Roman"/>
          <w:b/>
          <w:i/>
          <w:szCs w:val="22"/>
          <w:lang w:val="nl-BE"/>
        </w:rPr>
      </w:pPr>
    </w:p>
    <w:p w14:paraId="29DE109E" w14:textId="77777777" w:rsidR="008D0E07" w:rsidRPr="004658E7" w:rsidRDefault="008D0E07" w:rsidP="008D0E07">
      <w:pPr>
        <w:spacing w:before="0" w:after="0"/>
        <w:jc w:val="left"/>
        <w:rPr>
          <w:rFonts w:ascii="Times New Roman" w:hAnsi="Times New Roman"/>
          <w:szCs w:val="22"/>
          <w:lang w:val="nl-BE"/>
        </w:rPr>
      </w:pPr>
      <w:r w:rsidRPr="004658E7">
        <w:rPr>
          <w:rFonts w:ascii="Times New Roman" w:hAnsi="Times New Roman"/>
          <w:szCs w:val="22"/>
          <w:lang w:val="nl-BE"/>
        </w:rPr>
        <w:t xml:space="preserve">Voorliggende verslag kadert in de medewerkingsopdracht van de </w:t>
      </w:r>
      <w:r w:rsidRPr="004658E7">
        <w:rPr>
          <w:rFonts w:ascii="Times New Roman" w:hAnsi="Times New Roman"/>
          <w:szCs w:val="22"/>
        </w:rPr>
        <w:t>de</w:t>
      </w:r>
      <w:r w:rsidRPr="004658E7">
        <w:rPr>
          <w:rFonts w:ascii="Times New Roman" w:hAnsi="Times New Roman"/>
          <w:i/>
          <w:szCs w:val="22"/>
        </w:rPr>
        <w:t xml:space="preserve"> [“Commissaris” of “Erkend Revisor”, naar gelang] </w:t>
      </w:r>
      <w:r w:rsidRPr="004658E7">
        <w:rPr>
          <w:rFonts w:ascii="Times New Roman" w:hAnsi="Times New Roman"/>
          <w:szCs w:val="22"/>
          <w:lang w:val="nl-BE"/>
        </w:rPr>
        <w:t xml:space="preserve">aan het prudentieel toezicht van de NBB en mag voor geen andere doeleinden worden gebruikt. </w:t>
      </w:r>
    </w:p>
    <w:p w14:paraId="47305789" w14:textId="77777777" w:rsidR="008D0E07" w:rsidRPr="004658E7" w:rsidRDefault="008D0E07" w:rsidP="008D0E07">
      <w:pPr>
        <w:spacing w:before="0" w:after="0"/>
        <w:jc w:val="left"/>
        <w:rPr>
          <w:rFonts w:ascii="Times New Roman" w:hAnsi="Times New Roman"/>
          <w:szCs w:val="22"/>
          <w:lang w:val="nl-BE"/>
        </w:rPr>
      </w:pPr>
    </w:p>
    <w:p w14:paraId="249B1051" w14:textId="77777777" w:rsidR="008D0E07" w:rsidRPr="004658E7" w:rsidRDefault="008D0E07" w:rsidP="008D0E07">
      <w:pPr>
        <w:spacing w:before="0" w:after="0"/>
        <w:jc w:val="left"/>
        <w:rPr>
          <w:rFonts w:ascii="Times New Roman" w:hAnsi="Times New Roman"/>
          <w:szCs w:val="22"/>
          <w:lang w:val="nl-BE"/>
        </w:rPr>
      </w:pPr>
      <w:r w:rsidRPr="004658E7">
        <w:rPr>
          <w:rFonts w:ascii="Times New Roman" w:hAnsi="Times New Roman"/>
          <w:szCs w:val="22"/>
          <w:lang w:val="nl-BE"/>
        </w:rPr>
        <w:t xml:space="preserve">Een kopie van dit verslag wordt overgemaakt aan </w:t>
      </w:r>
      <w:r w:rsidRPr="004658E7">
        <w:rPr>
          <w:rFonts w:ascii="Times New Roman" w:hAnsi="Times New Roman"/>
          <w:i/>
          <w:szCs w:val="22"/>
          <w:lang w:val="nl-BE"/>
        </w:rPr>
        <w:t>[“het directiecomité”</w:t>
      </w:r>
      <w:del w:id="3109" w:author="Louckx, Claude" w:date="2021-02-17T12:43:00Z">
        <w:r w:rsidRPr="004658E7" w:rsidDel="008126F7">
          <w:rPr>
            <w:rFonts w:ascii="Times New Roman" w:hAnsi="Times New Roman"/>
            <w:i/>
            <w:szCs w:val="22"/>
            <w:lang w:val="nl-BE"/>
          </w:rPr>
          <w:delText>,</w:delText>
        </w:r>
      </w:del>
      <w:r w:rsidRPr="004658E7">
        <w:rPr>
          <w:rFonts w:ascii="Times New Roman" w:hAnsi="Times New Roman"/>
          <w:i/>
          <w:szCs w:val="22"/>
          <w:lang w:val="nl-BE"/>
        </w:rPr>
        <w:t xml:space="preserve"> “de effectieve leiding”, “de bestuurders” of “het auditcomité”, naar gelang]</w:t>
      </w:r>
      <w:r w:rsidRPr="004658E7">
        <w:rPr>
          <w:rFonts w:ascii="Times New Roman" w:hAnsi="Times New Roman"/>
          <w:szCs w:val="22"/>
          <w:lang w:val="nl-BE"/>
        </w:rPr>
        <w:t>. Wij wijzen erop dat deze rapportage niet geheel of gedeeltelijk aan derden mag worden verspreid zonder onze uitdrukkelijke voorafgaande toestemming.</w:t>
      </w:r>
    </w:p>
    <w:p w14:paraId="6BCDBC54" w14:textId="77777777" w:rsidR="008D0E07" w:rsidRPr="004658E7" w:rsidRDefault="008D0E07" w:rsidP="008D0E07">
      <w:pPr>
        <w:spacing w:before="0" w:after="0"/>
        <w:jc w:val="left"/>
        <w:rPr>
          <w:rFonts w:ascii="Times New Roman" w:hAnsi="Times New Roman"/>
          <w:i/>
          <w:szCs w:val="22"/>
          <w:lang w:val="nl-BE"/>
        </w:rPr>
      </w:pPr>
    </w:p>
    <w:p w14:paraId="4A013F88" w14:textId="77777777" w:rsidR="00A50C1C" w:rsidRPr="004658E7" w:rsidRDefault="00A50C1C" w:rsidP="00A50C1C">
      <w:pPr>
        <w:spacing w:before="0" w:after="0"/>
        <w:jc w:val="left"/>
        <w:rPr>
          <w:ins w:id="3110" w:author="Louckx, Claude" w:date="2021-02-17T22:47:00Z"/>
          <w:rFonts w:ascii="Times New Roman" w:hAnsi="Times New Roman"/>
          <w:i/>
          <w:szCs w:val="22"/>
          <w:lang w:val="nl-BE"/>
        </w:rPr>
      </w:pPr>
      <w:ins w:id="3111" w:author="Louckx, Claude" w:date="2021-02-17T22:47:00Z">
        <w:r w:rsidRPr="004658E7">
          <w:rPr>
            <w:rFonts w:ascii="Times New Roman" w:hAnsi="Times New Roman"/>
            <w:i/>
            <w:szCs w:val="22"/>
            <w:lang w:val="nl-BE"/>
          </w:rPr>
          <w:t>[Vestigingsplaats, datum en handtekening</w:t>
        </w:r>
      </w:ins>
    </w:p>
    <w:p w14:paraId="2CEF0EA9" w14:textId="77777777" w:rsidR="00A50C1C" w:rsidRPr="004658E7" w:rsidRDefault="00A50C1C" w:rsidP="00A50C1C">
      <w:pPr>
        <w:spacing w:before="0" w:after="0"/>
        <w:jc w:val="left"/>
        <w:rPr>
          <w:ins w:id="3112" w:author="Louckx, Claude" w:date="2021-02-17T22:47:00Z"/>
          <w:rFonts w:ascii="Times New Roman" w:hAnsi="Times New Roman"/>
          <w:i/>
          <w:szCs w:val="22"/>
          <w:lang w:val="nl-BE"/>
        </w:rPr>
      </w:pPr>
      <w:ins w:id="3113" w:author="Louckx, Claude" w:date="2021-02-17T22:47:00Z">
        <w:r w:rsidRPr="004658E7">
          <w:rPr>
            <w:rFonts w:ascii="Times New Roman" w:hAnsi="Times New Roman"/>
            <w:i/>
            <w:szCs w:val="22"/>
            <w:lang w:val="nl-BE"/>
          </w:rPr>
          <w:t>Naam van de “Commissaris of “Erkend Revisor”, naar gelang</w:t>
        </w:r>
      </w:ins>
    </w:p>
    <w:p w14:paraId="6A124375" w14:textId="77777777" w:rsidR="00A50C1C" w:rsidRPr="004658E7" w:rsidRDefault="00A50C1C" w:rsidP="00A50C1C">
      <w:pPr>
        <w:spacing w:before="0" w:after="0"/>
        <w:jc w:val="left"/>
        <w:rPr>
          <w:ins w:id="3114" w:author="Louckx, Claude" w:date="2021-02-17T22:47:00Z"/>
          <w:rFonts w:ascii="Times New Roman" w:hAnsi="Times New Roman"/>
          <w:i/>
          <w:szCs w:val="22"/>
          <w:lang w:val="nl-BE"/>
        </w:rPr>
      </w:pPr>
      <w:ins w:id="3115" w:author="Louckx, Claude" w:date="2021-02-17T22:47:00Z">
        <w:r w:rsidRPr="004658E7">
          <w:rPr>
            <w:rFonts w:ascii="Times New Roman" w:hAnsi="Times New Roman"/>
            <w:i/>
            <w:szCs w:val="22"/>
            <w:lang w:val="nl-BE"/>
          </w:rPr>
          <w:t>Naam vertegenwoordiger, Erkend Revisor</w:t>
        </w:r>
      </w:ins>
    </w:p>
    <w:p w14:paraId="59B2C614" w14:textId="77777777" w:rsidR="00A50C1C" w:rsidRPr="004658E7" w:rsidRDefault="00A50C1C" w:rsidP="00A50C1C">
      <w:pPr>
        <w:spacing w:before="0" w:after="0"/>
        <w:jc w:val="left"/>
        <w:rPr>
          <w:ins w:id="3116" w:author="Louckx, Claude" w:date="2021-02-17T22:47:00Z"/>
          <w:rFonts w:ascii="Times New Roman" w:hAnsi="Times New Roman"/>
          <w:i/>
          <w:szCs w:val="22"/>
          <w:lang w:val="nl-BE"/>
        </w:rPr>
      </w:pPr>
      <w:ins w:id="3117" w:author="Louckx, Claude" w:date="2021-02-17T22:47:00Z">
        <w:r w:rsidRPr="004658E7">
          <w:rPr>
            <w:rFonts w:ascii="Times New Roman" w:hAnsi="Times New Roman"/>
            <w:i/>
            <w:szCs w:val="22"/>
            <w:lang w:val="nl-BE"/>
          </w:rPr>
          <w:t>Adres]</w:t>
        </w:r>
      </w:ins>
    </w:p>
    <w:p w14:paraId="764B5DE1" w14:textId="77777777" w:rsidR="008D0E07" w:rsidRPr="004658E7" w:rsidRDefault="008D0E07" w:rsidP="008D0E07">
      <w:pPr>
        <w:spacing w:before="0" w:after="0"/>
        <w:jc w:val="left"/>
        <w:rPr>
          <w:rFonts w:ascii="Times New Roman" w:hAnsi="Times New Roman"/>
          <w:i/>
          <w:szCs w:val="22"/>
          <w:lang w:val="nl-BE"/>
        </w:rPr>
      </w:pPr>
      <w:r w:rsidRPr="004658E7">
        <w:rPr>
          <w:rFonts w:ascii="Times New Roman" w:hAnsi="Times New Roman"/>
          <w:i/>
          <w:szCs w:val="22"/>
          <w:lang w:val="nl-BE"/>
        </w:rPr>
        <w:br w:type="page"/>
      </w:r>
    </w:p>
    <w:p w14:paraId="445D6B83" w14:textId="77777777" w:rsidR="008D0E07" w:rsidRPr="004658E7" w:rsidRDefault="008D0E07" w:rsidP="008D0E07">
      <w:pPr>
        <w:pStyle w:val="Heading2"/>
        <w:tabs>
          <w:tab w:val="clear" w:pos="1143"/>
          <w:tab w:val="num" w:pos="0"/>
        </w:tabs>
        <w:ind w:left="284" w:hanging="284"/>
        <w:jc w:val="left"/>
        <w:rPr>
          <w:rFonts w:ascii="Times New Roman" w:hAnsi="Times New Roman" w:cs="Times New Roman"/>
          <w:i w:val="0"/>
          <w:iCs w:val="0"/>
          <w:sz w:val="22"/>
          <w:szCs w:val="22"/>
        </w:rPr>
      </w:pPr>
      <w:r w:rsidRPr="004658E7">
        <w:rPr>
          <w:rFonts w:ascii="Times New Roman" w:hAnsi="Times New Roman" w:cs="Times New Roman"/>
          <w:i w:val="0"/>
          <w:iCs w:val="0"/>
          <w:sz w:val="22"/>
          <w:szCs w:val="22"/>
        </w:rPr>
        <w:lastRenderedPageBreak/>
        <w:t xml:space="preserve"> </w:t>
      </w:r>
      <w:bookmarkStart w:id="3118" w:name="_Toc65321756"/>
      <w:r w:rsidRPr="004658E7">
        <w:rPr>
          <w:rFonts w:ascii="Times New Roman" w:hAnsi="Times New Roman" w:cs="Times New Roman"/>
          <w:i w:val="0"/>
          <w:iCs w:val="0"/>
          <w:sz w:val="22"/>
          <w:szCs w:val="22"/>
        </w:rPr>
        <w:t>Verzekeringsgroep naar Belgisch recht, herverzekeringsgroep naar Belgisch recht</w:t>
      </w:r>
      <w:bookmarkEnd w:id="3118"/>
      <w:r w:rsidRPr="004658E7">
        <w:rPr>
          <w:rFonts w:ascii="Times New Roman" w:hAnsi="Times New Roman" w:cs="Times New Roman"/>
          <w:i w:val="0"/>
          <w:iCs w:val="0"/>
          <w:sz w:val="22"/>
          <w:szCs w:val="22"/>
        </w:rPr>
        <w:t xml:space="preserve"> </w:t>
      </w:r>
    </w:p>
    <w:p w14:paraId="4EF25449" w14:textId="09B8F6F3" w:rsidR="008D0E07" w:rsidRPr="004658E7" w:rsidRDefault="008D0E07" w:rsidP="008D0E07">
      <w:pPr>
        <w:jc w:val="left"/>
        <w:rPr>
          <w:rFonts w:ascii="Times New Roman" w:hAnsi="Times New Roman"/>
          <w:b/>
          <w:i/>
          <w:szCs w:val="22"/>
          <w:lang w:val="nl-BE"/>
        </w:rPr>
      </w:pPr>
      <w:r w:rsidRPr="004658E7">
        <w:rPr>
          <w:rFonts w:ascii="Times New Roman" w:hAnsi="Times New Roman"/>
          <w:b/>
          <w:i/>
          <w:szCs w:val="22"/>
          <w:lang w:val="nl-BE"/>
        </w:rPr>
        <w:t xml:space="preserve">Verslag van bevindingen van de </w:t>
      </w:r>
      <w:ins w:id="3119" w:author="Louckx, Claude" w:date="2021-02-17T12:45:00Z">
        <w:r w:rsidR="00877E79" w:rsidRPr="004658E7">
          <w:rPr>
            <w:rFonts w:ascii="Times New Roman" w:hAnsi="Times New Roman"/>
            <w:b/>
            <w:i/>
            <w:szCs w:val="22"/>
            <w:lang w:val="nl-BE"/>
          </w:rPr>
          <w:t>[“</w:t>
        </w:r>
      </w:ins>
      <w:r w:rsidRPr="004658E7">
        <w:rPr>
          <w:rFonts w:ascii="Times New Roman" w:hAnsi="Times New Roman"/>
          <w:b/>
          <w:i/>
          <w:szCs w:val="22"/>
          <w:lang w:val="nl-BE"/>
        </w:rPr>
        <w:t>Commissaris</w:t>
      </w:r>
      <w:ins w:id="3120" w:author="Louckx, Claude" w:date="2021-02-17T12:45:00Z">
        <w:r w:rsidR="00877E79" w:rsidRPr="004658E7">
          <w:rPr>
            <w:rFonts w:ascii="Times New Roman" w:hAnsi="Times New Roman"/>
            <w:b/>
            <w:i/>
            <w:szCs w:val="22"/>
            <w:lang w:val="nl-BE"/>
          </w:rPr>
          <w:t>” of “Erkend Revisor”, naar gelang]</w:t>
        </w:r>
      </w:ins>
      <w:r w:rsidRPr="004658E7">
        <w:rPr>
          <w:rFonts w:ascii="Times New Roman" w:hAnsi="Times New Roman"/>
          <w:b/>
          <w:i/>
          <w:szCs w:val="22"/>
          <w:lang w:val="nl-BE"/>
        </w:rPr>
        <w:t xml:space="preserve"> overeenkomstig artikel 430 (juncto 331) en artikel 432 van de wet van 13 maart 2016 </w:t>
      </w:r>
      <w:ins w:id="3121" w:author="Louckx, Claude" w:date="2021-02-17T12:45:00Z">
        <w:r w:rsidR="00877E79" w:rsidRPr="004658E7">
          <w:rPr>
            <w:rFonts w:ascii="Times New Roman" w:hAnsi="Times New Roman"/>
            <w:b/>
            <w:i/>
            <w:szCs w:val="22"/>
            <w:lang w:val="nl-BE"/>
          </w:rPr>
          <w:t>op</w:t>
        </w:r>
      </w:ins>
      <w:del w:id="3122" w:author="Louckx, Claude" w:date="2021-02-17T12:45:00Z">
        <w:r w:rsidRPr="004658E7" w:rsidDel="00877E79">
          <w:rPr>
            <w:rFonts w:ascii="Times New Roman" w:hAnsi="Times New Roman"/>
            <w:b/>
            <w:i/>
            <w:szCs w:val="22"/>
            <w:lang w:val="nl-BE"/>
          </w:rPr>
          <w:delText>betreffende</w:delText>
        </w:r>
      </w:del>
      <w:r w:rsidRPr="004658E7">
        <w:rPr>
          <w:rFonts w:ascii="Times New Roman" w:hAnsi="Times New Roman"/>
          <w:b/>
          <w:i/>
          <w:szCs w:val="22"/>
          <w:lang w:val="nl-BE"/>
        </w:rPr>
        <w:t xml:space="preserve"> het statuut van en het toezicht op de verzekerings- of herverzekeringsondernemingen </w:t>
      </w:r>
      <w:ins w:id="3123" w:author="Louckx, Claude" w:date="2021-02-17T12:46:00Z">
        <w:r w:rsidR="00787DF1" w:rsidRPr="004658E7">
          <w:rPr>
            <w:rFonts w:ascii="Times New Roman" w:hAnsi="Times New Roman"/>
            <w:b/>
            <w:i/>
            <w:szCs w:val="22"/>
            <w:lang w:val="nl-BE"/>
          </w:rPr>
          <w:t>met betrekking tot de door [identificatie van de instelling]</w:t>
        </w:r>
        <w:r w:rsidR="00E05593" w:rsidRPr="004658E7">
          <w:rPr>
            <w:rFonts w:ascii="Times New Roman" w:hAnsi="Times New Roman"/>
            <w:b/>
            <w:i/>
            <w:szCs w:val="22"/>
            <w:lang w:val="nl-BE"/>
          </w:rPr>
          <w:t xml:space="preserve"> getr</w:t>
        </w:r>
      </w:ins>
      <w:ins w:id="3124" w:author="Louckx, Claude" w:date="2021-02-17T12:47:00Z">
        <w:r w:rsidR="00E05593" w:rsidRPr="004658E7">
          <w:rPr>
            <w:rFonts w:ascii="Times New Roman" w:hAnsi="Times New Roman"/>
            <w:b/>
            <w:i/>
            <w:szCs w:val="22"/>
            <w:lang w:val="nl-BE"/>
          </w:rPr>
          <w:t>offen</w:t>
        </w:r>
      </w:ins>
      <w:del w:id="3125" w:author="Louckx, Claude" w:date="2021-02-17T12:47:00Z">
        <w:r w:rsidRPr="004658E7" w:rsidDel="00E05593">
          <w:rPr>
            <w:rFonts w:ascii="Times New Roman" w:hAnsi="Times New Roman"/>
            <w:b/>
            <w:i/>
            <w:szCs w:val="22"/>
            <w:lang w:val="nl-BE"/>
          </w:rPr>
          <w:delText>inzake de</w:delText>
        </w:r>
      </w:del>
      <w:r w:rsidRPr="004658E7">
        <w:rPr>
          <w:rFonts w:ascii="Times New Roman" w:hAnsi="Times New Roman"/>
          <w:b/>
          <w:i/>
          <w:szCs w:val="22"/>
          <w:lang w:val="nl-BE"/>
        </w:rPr>
        <w:t xml:space="preserve"> interne controlemaatregelen</w:t>
      </w:r>
      <w:del w:id="3126" w:author="Louckx, Claude" w:date="2021-02-17T12:47:00Z">
        <w:r w:rsidRPr="004658E7" w:rsidDel="00E05593">
          <w:rPr>
            <w:rFonts w:ascii="Times New Roman" w:hAnsi="Times New Roman"/>
            <w:b/>
            <w:i/>
            <w:szCs w:val="22"/>
            <w:lang w:val="nl-BE"/>
          </w:rPr>
          <w:delText xml:space="preserve"> die zijn goedgekeurd door [identificatie van de entiteit].</w:delText>
        </w:r>
      </w:del>
    </w:p>
    <w:p w14:paraId="41984A3D" w14:textId="77777777" w:rsidR="008D0E07" w:rsidRPr="004658E7" w:rsidRDefault="008D0E07" w:rsidP="008D0E07">
      <w:pPr>
        <w:jc w:val="center"/>
        <w:rPr>
          <w:rFonts w:ascii="Times New Roman" w:hAnsi="Times New Roman"/>
          <w:szCs w:val="22"/>
          <w:lang w:val="nl-BE"/>
        </w:rPr>
      </w:pPr>
      <w:r w:rsidRPr="004658E7">
        <w:rPr>
          <w:rFonts w:ascii="Times New Roman" w:hAnsi="Times New Roman"/>
          <w:b/>
          <w:i/>
          <w:szCs w:val="22"/>
          <w:lang w:val="nl-BE"/>
        </w:rPr>
        <w:t>Verslagperiode - Begrotingsjaar 20XX</w:t>
      </w:r>
    </w:p>
    <w:p w14:paraId="0A64D836" w14:textId="77777777" w:rsidR="008D0E07" w:rsidRPr="004658E7" w:rsidRDefault="008D0E07" w:rsidP="008D0E07">
      <w:pPr>
        <w:jc w:val="left"/>
        <w:rPr>
          <w:rFonts w:ascii="Times New Roman" w:hAnsi="Times New Roman"/>
          <w:szCs w:val="22"/>
          <w:lang w:val="nl-BE"/>
        </w:rPr>
      </w:pPr>
      <w:r w:rsidRPr="004658E7">
        <w:rPr>
          <w:rFonts w:ascii="Times New Roman" w:hAnsi="Times New Roman"/>
          <w:b/>
          <w:i/>
          <w:szCs w:val="22"/>
          <w:lang w:val="nl-BE"/>
        </w:rPr>
        <w:t>Opdracht</w:t>
      </w:r>
    </w:p>
    <w:p w14:paraId="28FA541B" w14:textId="4CDE7AF5" w:rsidR="00817692" w:rsidRPr="004658E7" w:rsidRDefault="008D0E07" w:rsidP="008D0E07">
      <w:pPr>
        <w:jc w:val="left"/>
        <w:rPr>
          <w:ins w:id="3127" w:author="Louckx, Claude" w:date="2021-02-17T12:49:00Z"/>
          <w:rFonts w:ascii="Times New Roman" w:hAnsi="Times New Roman"/>
          <w:szCs w:val="22"/>
          <w:lang w:val="nl-BE"/>
        </w:rPr>
      </w:pPr>
      <w:r w:rsidRPr="004658E7">
        <w:rPr>
          <w:rFonts w:ascii="Times New Roman" w:hAnsi="Times New Roman"/>
          <w:szCs w:val="22"/>
          <w:lang w:val="nl-BE"/>
        </w:rPr>
        <w:t>Het is onze verantwoordelijkheid om de opzet (“</w:t>
      </w:r>
      <w:del w:id="3128" w:author="Louckx, Claude" w:date="2021-02-17T12:47:00Z">
        <w:r w:rsidRPr="004658E7" w:rsidDel="00E05593">
          <w:rPr>
            <w:rFonts w:ascii="Times New Roman" w:hAnsi="Times New Roman"/>
            <w:szCs w:val="22"/>
            <w:lang w:val="nl-BE"/>
          </w:rPr>
          <w:delText xml:space="preserve">het </w:delText>
        </w:r>
      </w:del>
      <w:r w:rsidRPr="004658E7">
        <w:rPr>
          <w:rFonts w:ascii="Times New Roman" w:hAnsi="Times New Roman"/>
          <w:szCs w:val="22"/>
          <w:lang w:val="nl-BE"/>
        </w:rPr>
        <w:t xml:space="preserve">design”), op groepsniveau, te beoordelen van de getroffen interne controlemaatregelen bedoeld in artikel 42, §1, 2° van de wet van 13 maart 2016 </w:t>
      </w:r>
      <w:ins w:id="3129" w:author="Louckx, Claude" w:date="2021-02-17T12:47:00Z">
        <w:r w:rsidR="00E05593" w:rsidRPr="004658E7">
          <w:rPr>
            <w:rFonts w:ascii="Times New Roman" w:hAnsi="Times New Roman"/>
            <w:szCs w:val="22"/>
            <w:lang w:val="nl-BE"/>
          </w:rPr>
          <w:t>op</w:t>
        </w:r>
      </w:ins>
      <w:del w:id="3130" w:author="Louckx, Claude" w:date="2021-02-17T12:47:00Z">
        <w:r w:rsidRPr="004658E7" w:rsidDel="00E05593">
          <w:rPr>
            <w:rFonts w:ascii="Times New Roman" w:hAnsi="Times New Roman"/>
            <w:szCs w:val="22"/>
            <w:lang w:val="nl-BE"/>
          </w:rPr>
          <w:delText>betreffende</w:delText>
        </w:r>
      </w:del>
      <w:r w:rsidRPr="004658E7">
        <w:rPr>
          <w:rFonts w:ascii="Times New Roman" w:hAnsi="Times New Roman"/>
          <w:szCs w:val="22"/>
          <w:lang w:val="nl-BE"/>
        </w:rPr>
        <w:t xml:space="preserve"> het statuut van en het toezicht op de verzekerings- en herverzekeringsondernemingen ("de toezichtswet"), op [DD/MM/JJJJ] door [</w:t>
      </w:r>
      <w:r w:rsidRPr="004658E7">
        <w:rPr>
          <w:rFonts w:ascii="Times New Roman" w:hAnsi="Times New Roman"/>
          <w:i/>
          <w:szCs w:val="22"/>
          <w:lang w:val="nl-BE"/>
        </w:rPr>
        <w:t xml:space="preserve">identificatie van de </w:t>
      </w:r>
      <w:ins w:id="3131" w:author="Louckx, Claude" w:date="2021-02-17T12:48:00Z">
        <w:r w:rsidR="00643C6F" w:rsidRPr="004658E7">
          <w:rPr>
            <w:rFonts w:ascii="Times New Roman" w:hAnsi="Times New Roman"/>
            <w:i/>
            <w:szCs w:val="22"/>
            <w:lang w:val="nl-BE"/>
          </w:rPr>
          <w:t>instelling</w:t>
        </w:r>
      </w:ins>
      <w:del w:id="3132" w:author="Louckx, Claude" w:date="2021-02-17T12:48:00Z">
        <w:r w:rsidRPr="004658E7" w:rsidDel="00643C6F">
          <w:rPr>
            <w:rFonts w:ascii="Times New Roman" w:hAnsi="Times New Roman"/>
            <w:i/>
            <w:szCs w:val="22"/>
            <w:lang w:val="nl-BE"/>
          </w:rPr>
          <w:delText>entiteit</w:delText>
        </w:r>
      </w:del>
      <w:r w:rsidRPr="004658E7">
        <w:rPr>
          <w:rFonts w:ascii="Times New Roman" w:hAnsi="Times New Roman"/>
          <w:szCs w:val="22"/>
          <w:lang w:val="nl-BE"/>
        </w:rPr>
        <w:t xml:space="preserve">] </w:t>
      </w:r>
      <w:ins w:id="3133" w:author="Louckx, Claude" w:date="2021-02-17T12:49:00Z">
        <w:r w:rsidR="00973FC7" w:rsidRPr="004658E7">
          <w:rPr>
            <w:rFonts w:ascii="Times New Roman" w:hAnsi="Times New Roman"/>
            <w:szCs w:val="22"/>
            <w:lang w:val="nl-BE"/>
          </w:rPr>
          <w:t xml:space="preserve">(“de instelling”) </w:t>
        </w:r>
      </w:ins>
      <w:r w:rsidRPr="004658E7">
        <w:rPr>
          <w:rFonts w:ascii="Times New Roman" w:hAnsi="Times New Roman"/>
          <w:szCs w:val="22"/>
          <w:lang w:val="nl-BE"/>
        </w:rPr>
        <w:t xml:space="preserve">overeenkomstig artikel 430 (juncto 331) en artikel 432 van de toezichtswet en onze bevindingen mee te delen aan de Nationale Bank van België (“de NBB”). </w:t>
      </w:r>
    </w:p>
    <w:p w14:paraId="59C73F1F" w14:textId="002F130C" w:rsidR="008D0E07" w:rsidRPr="004658E7" w:rsidRDefault="008D0E07" w:rsidP="008D0E07">
      <w:pPr>
        <w:jc w:val="left"/>
        <w:rPr>
          <w:rFonts w:ascii="Times New Roman" w:hAnsi="Times New Roman"/>
          <w:szCs w:val="22"/>
          <w:lang w:val="nl-BE"/>
        </w:rPr>
      </w:pPr>
      <w:r w:rsidRPr="004658E7">
        <w:rPr>
          <w:rFonts w:ascii="Times New Roman" w:hAnsi="Times New Roman"/>
          <w:szCs w:val="22"/>
          <w:lang w:val="nl-BE"/>
        </w:rPr>
        <w:t xml:space="preserve">De interne controlemaatregelen die op groepsniveau zijn ingevoerd, hebben hoofdzakelijk betrekking op twee soorten vereisten om te voldoen aan de vereisten van het governancesysteem voor groepen: </w:t>
      </w:r>
    </w:p>
    <w:p w14:paraId="4BCD683F" w14:textId="77777777" w:rsidR="008D0E07" w:rsidRPr="004658E7"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De individuele vereisten die van toepassing zijn op de verzekeringsholding naar Belgisch recht overeenkomstig artikel 443 van de toezichtswet;</w:t>
      </w:r>
    </w:p>
    <w:p w14:paraId="22250684"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r w:rsidRPr="004658E7">
        <w:rPr>
          <w:rFonts w:ascii="Times New Roman" w:hAnsi="Times New Roman"/>
          <w:szCs w:val="22"/>
          <w:lang w:val="nl-BE"/>
        </w:rPr>
        <w:t xml:space="preserve"> </w:t>
      </w:r>
    </w:p>
    <w:p w14:paraId="0177B054" w14:textId="77777777" w:rsidR="008D0E07" w:rsidRPr="004658E7"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De "groepsvereisten" die van toepassing zijn op verzekerings- en herverzekeringsgroepen overeenkomstig de artikelen 392 tot en met 398 van het toezichtswet. </w:t>
      </w:r>
    </w:p>
    <w:p w14:paraId="67B426BC" w14:textId="37F963CB" w:rsidR="008D0E07" w:rsidRPr="004658E7" w:rsidRDefault="008D0E07" w:rsidP="008D0E07">
      <w:pPr>
        <w:jc w:val="left"/>
        <w:rPr>
          <w:rFonts w:ascii="Times New Roman" w:hAnsi="Times New Roman"/>
          <w:szCs w:val="22"/>
          <w:lang w:val="nl-BE"/>
        </w:rPr>
      </w:pPr>
      <w:r w:rsidRPr="004658E7">
        <w:rPr>
          <w:rFonts w:ascii="Times New Roman" w:hAnsi="Times New Roman"/>
          <w:szCs w:val="22"/>
          <w:lang w:val="nl-BE"/>
        </w:rPr>
        <w:t>Overeenkomstig artikel 392 en artikel 77 van de toezichtswet moet het wettelijk bestuurlijk orgaan [</w:t>
      </w:r>
      <w:r w:rsidRPr="004658E7">
        <w:rPr>
          <w:rFonts w:ascii="Times New Roman" w:hAnsi="Times New Roman"/>
          <w:i/>
          <w:szCs w:val="22"/>
          <w:lang w:val="nl-BE"/>
        </w:rPr>
        <w:t>in voorkomend geval</w:t>
      </w:r>
      <w:ins w:id="3134" w:author="Louckx, Claude" w:date="2021-02-17T12:50:00Z">
        <w:r w:rsidR="000C3D28" w:rsidRPr="004658E7">
          <w:rPr>
            <w:rFonts w:ascii="Times New Roman" w:hAnsi="Times New Roman"/>
            <w:i/>
            <w:szCs w:val="22"/>
            <w:lang w:val="nl-BE"/>
          </w:rPr>
          <w:t>,</w:t>
        </w:r>
      </w:ins>
      <w:r w:rsidRPr="004658E7">
        <w:rPr>
          <w:rFonts w:ascii="Times New Roman" w:hAnsi="Times New Roman"/>
          <w:i/>
          <w:szCs w:val="22"/>
          <w:lang w:val="nl-BE"/>
        </w:rPr>
        <w:t xml:space="preserve"> "via het auditcomité"</w:t>
      </w:r>
      <w:r w:rsidRPr="004658E7">
        <w:rPr>
          <w:rFonts w:ascii="Times New Roman" w:hAnsi="Times New Roman"/>
          <w:szCs w:val="22"/>
          <w:lang w:val="nl-BE"/>
        </w:rPr>
        <w:t xml:space="preserve">] periodiek en minstens eenmaal per jaar de doeltreffendheid van het in artikel 42 bedoelde governancesysteem van de </w:t>
      </w:r>
      <w:ins w:id="3135" w:author="Louckx, Claude" w:date="2021-02-17T12:50:00Z">
        <w:r w:rsidR="000C3D28" w:rsidRPr="004658E7">
          <w:rPr>
            <w:rFonts w:ascii="Times New Roman" w:hAnsi="Times New Roman"/>
            <w:szCs w:val="22"/>
            <w:lang w:val="nl-BE"/>
          </w:rPr>
          <w:t>instelling</w:t>
        </w:r>
      </w:ins>
      <w:del w:id="3136" w:author="Louckx, Claude" w:date="2021-02-17T12:50:00Z">
        <w:r w:rsidRPr="004658E7" w:rsidDel="000C3D28">
          <w:rPr>
            <w:rFonts w:ascii="Times New Roman" w:hAnsi="Times New Roman"/>
            <w:szCs w:val="22"/>
            <w:lang w:val="nl-BE"/>
          </w:rPr>
          <w:delText>onderneming</w:delText>
        </w:r>
      </w:del>
      <w:r w:rsidRPr="004658E7">
        <w:rPr>
          <w:rFonts w:ascii="Times New Roman" w:hAnsi="Times New Roman"/>
          <w:szCs w:val="22"/>
          <w:lang w:val="nl-BE"/>
        </w:rPr>
        <w:t xml:space="preserve"> en de mate waarin het voldoet aan de verplichtingen die door of krachtens deze wet en, in voorkomend geval, door de maatregelen tot uitvoering van Richtlijn 2009/138/EG zijn opgelegd, beoordelen. Het ziet erop toe dat </w:t>
      </w:r>
      <w:ins w:id="3137" w:author="Louckx, Claude" w:date="2021-02-17T12:51:00Z">
        <w:r w:rsidR="000C3D28" w:rsidRPr="004658E7">
          <w:rPr>
            <w:rFonts w:ascii="Times New Roman" w:hAnsi="Times New Roman"/>
            <w:i/>
            <w:iCs/>
            <w:szCs w:val="22"/>
            <w:lang w:val="nl-BE"/>
            <w:rPrChange w:id="3138" w:author="Louckx, Claude" w:date="2021-02-17T12:51:00Z">
              <w:rPr>
                <w:rFonts w:ascii="Times New Roman" w:hAnsi="Times New Roman"/>
                <w:szCs w:val="22"/>
                <w:lang w:val="nl-BE"/>
              </w:rPr>
            </w:rPrChange>
          </w:rPr>
          <w:t>[“</w:t>
        </w:r>
      </w:ins>
      <w:r w:rsidRPr="004658E7">
        <w:rPr>
          <w:rFonts w:ascii="Times New Roman" w:hAnsi="Times New Roman"/>
          <w:i/>
          <w:iCs/>
          <w:szCs w:val="22"/>
          <w:lang w:val="nl-BE"/>
          <w:rPrChange w:id="3139" w:author="Louckx, Claude" w:date="2021-02-17T12:51:00Z">
            <w:rPr>
              <w:rFonts w:ascii="Times New Roman" w:hAnsi="Times New Roman"/>
              <w:szCs w:val="22"/>
              <w:lang w:val="nl-BE"/>
            </w:rPr>
          </w:rPrChange>
        </w:rPr>
        <w:t>het directiecomité</w:t>
      </w:r>
      <w:ins w:id="3140" w:author="Louckx, Claude" w:date="2021-02-17T12:51:00Z">
        <w:r w:rsidR="000C3D28" w:rsidRPr="004658E7">
          <w:rPr>
            <w:rFonts w:ascii="Times New Roman" w:hAnsi="Times New Roman"/>
            <w:i/>
            <w:iCs/>
            <w:szCs w:val="22"/>
            <w:lang w:val="nl-BE"/>
            <w:rPrChange w:id="3141" w:author="Louckx, Claude" w:date="2021-02-17T12:51:00Z">
              <w:rPr>
                <w:rFonts w:ascii="Times New Roman" w:hAnsi="Times New Roman"/>
                <w:szCs w:val="22"/>
                <w:lang w:val="nl-BE"/>
              </w:rPr>
            </w:rPrChange>
          </w:rPr>
          <w:t>” of “de effectieve leiding”, naar gelang]</w:t>
        </w:r>
      </w:ins>
      <w:r w:rsidRPr="004658E7">
        <w:rPr>
          <w:rFonts w:ascii="Times New Roman" w:hAnsi="Times New Roman"/>
          <w:szCs w:val="22"/>
          <w:lang w:val="nl-BE"/>
        </w:rPr>
        <w:t xml:space="preserve"> de nodige maatregelen neemt om eventuele tekortkomingen aan te pakken. </w:t>
      </w:r>
    </w:p>
    <w:p w14:paraId="053ED830" w14:textId="5A61BE40" w:rsidR="008D0E07" w:rsidRPr="004658E7" w:rsidRDefault="008D0E07" w:rsidP="008D0E07">
      <w:pPr>
        <w:jc w:val="left"/>
        <w:rPr>
          <w:rFonts w:ascii="Times New Roman" w:hAnsi="Times New Roman"/>
          <w:szCs w:val="22"/>
          <w:lang w:val="nl-BE"/>
        </w:rPr>
      </w:pPr>
      <w:r w:rsidRPr="004658E7">
        <w:rPr>
          <w:rFonts w:ascii="Times New Roman" w:hAnsi="Times New Roman"/>
          <w:szCs w:val="22"/>
          <w:lang w:val="nl-BE"/>
        </w:rPr>
        <w:t xml:space="preserve">Overeenkomstig de artikelen 392 en 80 van de toezichtswet, onverminderd de bevoegdheden van het wettelijk bestuursorgaan neemt </w:t>
      </w:r>
      <w:r w:rsidRPr="004658E7">
        <w:rPr>
          <w:rFonts w:ascii="Times New Roman" w:hAnsi="Times New Roman"/>
          <w:i/>
          <w:szCs w:val="22"/>
          <w:lang w:val="nl-BE"/>
        </w:rPr>
        <w:t>[“het directiecomité” of “de effectieve leiding”</w:t>
      </w:r>
      <w:ins w:id="3142" w:author="Louckx, Claude" w:date="2021-02-17T12:51:00Z">
        <w:r w:rsidR="000C3D28" w:rsidRPr="004658E7">
          <w:rPr>
            <w:rFonts w:ascii="Times New Roman" w:hAnsi="Times New Roman"/>
            <w:i/>
            <w:szCs w:val="22"/>
            <w:lang w:val="nl-BE"/>
          </w:rPr>
          <w:t xml:space="preserve">, </w:t>
        </w:r>
      </w:ins>
      <w:del w:id="3143" w:author="Louckx, Claude" w:date="2021-02-17T12:51:00Z">
        <w:r w:rsidRPr="004658E7" w:rsidDel="000C3D28">
          <w:rPr>
            <w:rFonts w:ascii="Times New Roman" w:hAnsi="Times New Roman"/>
            <w:i/>
            <w:szCs w:val="22"/>
            <w:lang w:val="nl-BE"/>
          </w:rPr>
          <w:delText xml:space="preserve"> (</w:delText>
        </w:r>
      </w:del>
      <w:r w:rsidRPr="004658E7">
        <w:rPr>
          <w:rFonts w:ascii="Times New Roman" w:hAnsi="Times New Roman"/>
          <w:i/>
          <w:szCs w:val="22"/>
          <w:lang w:val="nl-BE"/>
        </w:rPr>
        <w:t>naar gelang</w:t>
      </w:r>
      <w:del w:id="3144" w:author="Louckx, Claude" w:date="2021-02-17T12:51:00Z">
        <w:r w:rsidRPr="004658E7" w:rsidDel="000C3D28">
          <w:rPr>
            <w:rFonts w:ascii="Times New Roman" w:hAnsi="Times New Roman"/>
            <w:i/>
            <w:szCs w:val="22"/>
            <w:lang w:val="nl-BE"/>
          </w:rPr>
          <w:delText>)</w:delText>
        </w:r>
      </w:del>
      <w:r w:rsidRPr="004658E7">
        <w:rPr>
          <w:rFonts w:ascii="Times New Roman" w:hAnsi="Times New Roman"/>
          <w:i/>
          <w:szCs w:val="22"/>
          <w:lang w:val="nl-BE"/>
        </w:rPr>
        <w:t>]</w:t>
      </w:r>
      <w:r w:rsidRPr="004658E7">
        <w:rPr>
          <w:rFonts w:ascii="Times New Roman" w:hAnsi="Times New Roman"/>
          <w:szCs w:val="22"/>
          <w:lang w:val="nl-BE"/>
        </w:rPr>
        <w:t xml:space="preserve"> onder toezicht van het wettelijk bestuursorgaan de nodige maatregelen voor de naleving en de tenuitvoerlegging van de bepalingen van artikel 42 van de toezichtswet. </w:t>
      </w:r>
      <w:r w:rsidRPr="004658E7">
        <w:rPr>
          <w:rFonts w:ascii="Times New Roman" w:hAnsi="Times New Roman"/>
          <w:i/>
          <w:szCs w:val="22"/>
          <w:lang w:val="nl-BE"/>
        </w:rPr>
        <w:t>[“Het directiecomité” of “de effectieve leiding”</w:t>
      </w:r>
      <w:ins w:id="3145" w:author="Louckx, Claude" w:date="2021-02-17T12:51:00Z">
        <w:r w:rsidR="000C3D28" w:rsidRPr="004658E7">
          <w:rPr>
            <w:rFonts w:ascii="Times New Roman" w:hAnsi="Times New Roman"/>
            <w:i/>
            <w:szCs w:val="22"/>
            <w:lang w:val="nl-BE"/>
          </w:rPr>
          <w:t>,</w:t>
        </w:r>
      </w:ins>
      <w:del w:id="3146" w:author="Louckx, Claude" w:date="2021-02-17T12:51:00Z">
        <w:r w:rsidRPr="004658E7" w:rsidDel="000C3D28">
          <w:rPr>
            <w:rFonts w:ascii="Times New Roman" w:hAnsi="Times New Roman"/>
            <w:i/>
            <w:szCs w:val="22"/>
            <w:lang w:val="nl-BE"/>
          </w:rPr>
          <w:delText xml:space="preserve"> (</w:delText>
        </w:r>
      </w:del>
      <w:r w:rsidRPr="004658E7">
        <w:rPr>
          <w:rFonts w:ascii="Times New Roman" w:hAnsi="Times New Roman"/>
          <w:i/>
          <w:szCs w:val="22"/>
          <w:lang w:val="nl-BE"/>
        </w:rPr>
        <w:t>naar gelang</w:t>
      </w:r>
      <w:del w:id="3147" w:author="Louckx, Claude" w:date="2021-02-17T12:51:00Z">
        <w:r w:rsidRPr="004658E7" w:rsidDel="000C3D28">
          <w:rPr>
            <w:rFonts w:ascii="Times New Roman" w:hAnsi="Times New Roman"/>
            <w:i/>
            <w:szCs w:val="22"/>
            <w:lang w:val="nl-BE"/>
          </w:rPr>
          <w:delText>)</w:delText>
        </w:r>
      </w:del>
      <w:r w:rsidRPr="004658E7">
        <w:rPr>
          <w:rFonts w:ascii="Times New Roman" w:hAnsi="Times New Roman"/>
          <w:i/>
          <w:szCs w:val="22"/>
          <w:lang w:val="nl-BE"/>
        </w:rPr>
        <w:t>]</w:t>
      </w:r>
      <w:r w:rsidRPr="004658E7">
        <w:rPr>
          <w:rFonts w:ascii="Times New Roman" w:hAnsi="Times New Roman"/>
          <w:szCs w:val="22"/>
          <w:lang w:val="nl-BE"/>
        </w:rPr>
        <w:t xml:space="preserve"> brengt minstens eenmaal per jaar verslag uit aan het wettelijk bestuursorgaan, de </w:t>
      </w:r>
      <w:ins w:id="3148" w:author="Louckx, Claude" w:date="2021-02-17T12:52:00Z">
        <w:r w:rsidR="00756132" w:rsidRPr="00614701">
          <w:rPr>
            <w:rFonts w:ascii="Times New Roman" w:hAnsi="Times New Roman"/>
            <w:i/>
            <w:iCs/>
            <w:szCs w:val="22"/>
            <w:lang w:val="nl-BE"/>
            <w:rPrChange w:id="3149" w:author="Louckx, Claude" w:date="2021-02-20T13:28:00Z">
              <w:rPr>
                <w:rFonts w:ascii="Times New Roman" w:hAnsi="Times New Roman"/>
                <w:szCs w:val="22"/>
                <w:lang w:val="nl-BE"/>
              </w:rPr>
            </w:rPrChange>
          </w:rPr>
          <w:t>[</w:t>
        </w:r>
      </w:ins>
      <w:del w:id="3150" w:author="Louckx, Claude" w:date="2021-02-17T12:51:00Z">
        <w:r w:rsidRPr="00614701" w:rsidDel="00756132">
          <w:rPr>
            <w:rFonts w:ascii="Times New Roman" w:hAnsi="Times New Roman"/>
            <w:i/>
            <w:iCs/>
            <w:szCs w:val="22"/>
            <w:lang w:val="nl-BE"/>
            <w:rPrChange w:id="3151" w:author="Louckx, Claude" w:date="2021-02-20T13:28:00Z">
              <w:rPr>
                <w:rFonts w:ascii="Times New Roman" w:hAnsi="Times New Roman"/>
                <w:szCs w:val="22"/>
                <w:lang w:val="nl-BE"/>
              </w:rPr>
            </w:rPrChange>
          </w:rPr>
          <w:delText>erkend</w:delText>
        </w:r>
      </w:del>
      <w:r w:rsidRPr="00614701">
        <w:rPr>
          <w:rFonts w:ascii="Times New Roman" w:hAnsi="Times New Roman"/>
          <w:i/>
          <w:iCs/>
          <w:szCs w:val="22"/>
          <w:lang w:val="nl-BE"/>
          <w:rPrChange w:id="3152" w:author="Louckx, Claude" w:date="2021-02-20T13:28:00Z">
            <w:rPr>
              <w:rFonts w:ascii="Times New Roman" w:hAnsi="Times New Roman"/>
              <w:szCs w:val="22"/>
              <w:lang w:val="nl-BE"/>
            </w:rPr>
          </w:rPrChange>
        </w:rPr>
        <w:t xml:space="preserve"> </w:t>
      </w:r>
      <w:ins w:id="3153" w:author="Louckx, Claude" w:date="2021-02-17T12:52:00Z">
        <w:r w:rsidR="00756132" w:rsidRPr="00614701">
          <w:rPr>
            <w:rFonts w:ascii="Times New Roman" w:hAnsi="Times New Roman"/>
            <w:i/>
            <w:iCs/>
            <w:szCs w:val="22"/>
            <w:lang w:val="nl-BE"/>
            <w:rPrChange w:id="3154" w:author="Louckx, Claude" w:date="2021-02-20T13:28:00Z">
              <w:rPr>
                <w:rFonts w:ascii="Times New Roman" w:hAnsi="Times New Roman"/>
                <w:szCs w:val="22"/>
                <w:lang w:val="nl-BE"/>
              </w:rPr>
            </w:rPrChange>
          </w:rPr>
          <w:t>“C</w:t>
        </w:r>
      </w:ins>
      <w:del w:id="3155" w:author="Louckx, Claude" w:date="2021-02-17T12:52:00Z">
        <w:r w:rsidRPr="00614701" w:rsidDel="00756132">
          <w:rPr>
            <w:rFonts w:ascii="Times New Roman" w:hAnsi="Times New Roman"/>
            <w:i/>
            <w:iCs/>
            <w:szCs w:val="22"/>
            <w:lang w:val="nl-BE"/>
            <w:rPrChange w:id="3156" w:author="Louckx, Claude" w:date="2021-02-20T13:28:00Z">
              <w:rPr>
                <w:rFonts w:ascii="Times New Roman" w:hAnsi="Times New Roman"/>
                <w:szCs w:val="22"/>
                <w:lang w:val="nl-BE"/>
              </w:rPr>
            </w:rPrChange>
          </w:rPr>
          <w:delText>c</w:delText>
        </w:r>
      </w:del>
      <w:r w:rsidRPr="00614701">
        <w:rPr>
          <w:rFonts w:ascii="Times New Roman" w:hAnsi="Times New Roman"/>
          <w:i/>
          <w:iCs/>
          <w:szCs w:val="22"/>
          <w:lang w:val="nl-BE"/>
          <w:rPrChange w:id="3157" w:author="Louckx, Claude" w:date="2021-02-20T13:28:00Z">
            <w:rPr>
              <w:rFonts w:ascii="Times New Roman" w:hAnsi="Times New Roman"/>
              <w:szCs w:val="22"/>
              <w:lang w:val="nl-BE"/>
            </w:rPr>
          </w:rPrChange>
        </w:rPr>
        <w:t>ommissaris</w:t>
      </w:r>
      <w:ins w:id="3158" w:author="Louckx, Claude" w:date="2021-02-17T12:52:00Z">
        <w:r w:rsidR="00756132" w:rsidRPr="00614701">
          <w:rPr>
            <w:rFonts w:ascii="Times New Roman" w:hAnsi="Times New Roman"/>
            <w:i/>
            <w:iCs/>
            <w:szCs w:val="22"/>
            <w:lang w:val="nl-BE"/>
            <w:rPrChange w:id="3159" w:author="Louckx, Claude" w:date="2021-02-20T13:28:00Z">
              <w:rPr>
                <w:rFonts w:ascii="Times New Roman" w:hAnsi="Times New Roman"/>
                <w:szCs w:val="22"/>
                <w:lang w:val="nl-BE"/>
              </w:rPr>
            </w:rPrChange>
          </w:rPr>
          <w:t xml:space="preserve">” of “Erkend </w:t>
        </w:r>
        <w:del w:id="3160" w:author="Vanderlinden, Evelyn" w:date="2021-02-19T14:55:00Z">
          <w:r w:rsidR="00756132" w:rsidRPr="00614701" w:rsidDel="00F550D0">
            <w:rPr>
              <w:rFonts w:ascii="Times New Roman" w:hAnsi="Times New Roman"/>
              <w:i/>
              <w:iCs/>
              <w:szCs w:val="22"/>
              <w:lang w:val="nl-BE"/>
              <w:rPrChange w:id="3161" w:author="Louckx, Claude" w:date="2021-02-20T13:28:00Z">
                <w:rPr>
                  <w:rFonts w:ascii="Times New Roman" w:hAnsi="Times New Roman"/>
                  <w:szCs w:val="22"/>
                  <w:lang w:val="nl-BE"/>
                </w:rPr>
              </w:rPrChange>
            </w:rPr>
            <w:delText>Commissaris</w:delText>
          </w:r>
        </w:del>
      </w:ins>
      <w:ins w:id="3162" w:author="Vanderlinden, Evelyn" w:date="2021-02-19T14:55:00Z">
        <w:r w:rsidR="00F550D0" w:rsidRPr="00614701">
          <w:rPr>
            <w:rFonts w:ascii="Times New Roman" w:hAnsi="Times New Roman"/>
            <w:i/>
            <w:iCs/>
            <w:szCs w:val="22"/>
            <w:lang w:val="nl-BE"/>
            <w:rPrChange w:id="3163" w:author="Louckx, Claude" w:date="2021-02-20T13:28:00Z">
              <w:rPr>
                <w:rFonts w:ascii="Times New Roman" w:hAnsi="Times New Roman"/>
                <w:szCs w:val="22"/>
                <w:lang w:val="nl-BE"/>
              </w:rPr>
            </w:rPrChange>
          </w:rPr>
          <w:t>Revisor</w:t>
        </w:r>
      </w:ins>
      <w:ins w:id="3164" w:author="Louckx, Claude" w:date="2021-02-17T12:52:00Z">
        <w:r w:rsidR="00756132" w:rsidRPr="00614701">
          <w:rPr>
            <w:rFonts w:ascii="Times New Roman" w:hAnsi="Times New Roman"/>
            <w:i/>
            <w:iCs/>
            <w:szCs w:val="22"/>
            <w:lang w:val="nl-BE"/>
            <w:rPrChange w:id="3165" w:author="Louckx, Claude" w:date="2021-02-20T13:28:00Z">
              <w:rPr>
                <w:rFonts w:ascii="Times New Roman" w:hAnsi="Times New Roman"/>
                <w:szCs w:val="22"/>
                <w:lang w:val="nl-BE"/>
              </w:rPr>
            </w:rPrChange>
          </w:rPr>
          <w:t>”, naar gelang]</w:t>
        </w:r>
      </w:ins>
      <w:r w:rsidRPr="00614701">
        <w:rPr>
          <w:rFonts w:ascii="Times New Roman" w:hAnsi="Times New Roman"/>
          <w:i/>
          <w:iCs/>
          <w:szCs w:val="22"/>
          <w:lang w:val="nl-BE"/>
          <w:rPrChange w:id="3166" w:author="Louckx, Claude" w:date="2021-02-20T13:28:00Z">
            <w:rPr>
              <w:rFonts w:ascii="Times New Roman" w:hAnsi="Times New Roman"/>
              <w:szCs w:val="22"/>
              <w:lang w:val="nl-BE"/>
            </w:rPr>
          </w:rPrChange>
        </w:rPr>
        <w:t xml:space="preserve"> </w:t>
      </w:r>
      <w:r w:rsidRPr="004658E7">
        <w:rPr>
          <w:rFonts w:ascii="Times New Roman" w:hAnsi="Times New Roman"/>
          <w:szCs w:val="22"/>
          <w:lang w:val="nl-BE"/>
        </w:rPr>
        <w:t>en de NBB, over de beoordeling van de doeltreffendheid van het in artikel 42 bedoelde governancesysteem en over de maatregelen die in voorkomend geval worden genomen om eventuele tekortkomingen aan te pakken. De circulaire NBB_201</w:t>
      </w:r>
      <w:ins w:id="3167" w:author="Lucas, Mélissa" w:date="2020-11-30T05:00:00Z">
        <w:r w:rsidRPr="004658E7">
          <w:rPr>
            <w:rFonts w:ascii="Times New Roman" w:hAnsi="Times New Roman"/>
            <w:szCs w:val="22"/>
            <w:lang w:val="nl-BE"/>
          </w:rPr>
          <w:t>6</w:t>
        </w:r>
      </w:ins>
      <w:del w:id="3168" w:author="Lucas, Mélissa" w:date="2020-11-30T05:00:00Z">
        <w:r w:rsidRPr="004658E7" w:rsidDel="00207828">
          <w:rPr>
            <w:rFonts w:ascii="Times New Roman" w:hAnsi="Times New Roman"/>
            <w:szCs w:val="22"/>
            <w:lang w:val="nl-BE"/>
          </w:rPr>
          <w:delText>8</w:delText>
        </w:r>
      </w:del>
      <w:r w:rsidRPr="004658E7">
        <w:rPr>
          <w:rFonts w:ascii="Times New Roman" w:hAnsi="Times New Roman"/>
          <w:szCs w:val="22"/>
          <w:lang w:val="nl-BE"/>
        </w:rPr>
        <w:t>_</w:t>
      </w:r>
      <w:ins w:id="3169" w:author="Lucas, Mélissa" w:date="2020-11-30T05:01:00Z">
        <w:r w:rsidRPr="004658E7">
          <w:rPr>
            <w:rFonts w:ascii="Times New Roman" w:hAnsi="Times New Roman"/>
            <w:szCs w:val="22"/>
            <w:lang w:val="nl-BE"/>
          </w:rPr>
          <w:t>31</w:t>
        </w:r>
      </w:ins>
      <w:del w:id="3170" w:author="Lucas, Mélissa" w:date="2020-11-30T05:00:00Z">
        <w:r w:rsidRPr="004658E7" w:rsidDel="00207828">
          <w:rPr>
            <w:rFonts w:ascii="Times New Roman" w:hAnsi="Times New Roman"/>
            <w:szCs w:val="22"/>
            <w:lang w:val="nl-BE"/>
          </w:rPr>
          <w:delText>23</w:delText>
        </w:r>
      </w:del>
      <w:r w:rsidRPr="004658E7">
        <w:rPr>
          <w:rFonts w:ascii="Times New Roman" w:hAnsi="Times New Roman"/>
          <w:szCs w:val="22"/>
          <w:lang w:val="nl-BE"/>
        </w:rPr>
        <w:t xml:space="preserve"> met betrekking tot de prudentiële verwachtingen van de NBB inzake het governancesysteem voor de verzekerings- en herverzekeringssector</w:t>
      </w:r>
      <w:ins w:id="3171" w:author="Lucas, Mélissa" w:date="2020-11-30T05:01:00Z">
        <w:r w:rsidRPr="004658E7">
          <w:rPr>
            <w:rFonts w:ascii="Times New Roman" w:hAnsi="Times New Roman"/>
            <w:szCs w:val="22"/>
            <w:lang w:val="nl-BE"/>
          </w:rPr>
          <w:t xml:space="preserve">, en bijgewerkt door mededeling </w:t>
        </w:r>
        <w:del w:id="3172" w:author="Louckx, Claude" w:date="2021-02-17T12:52:00Z">
          <w:r w:rsidRPr="004658E7" w:rsidDel="00A260B8">
            <w:rPr>
              <w:rFonts w:ascii="Times New Roman" w:hAnsi="Times New Roman"/>
              <w:szCs w:val="22"/>
              <w:lang w:val="nl-BE"/>
            </w:rPr>
            <w:delText>B</w:delText>
          </w:r>
        </w:del>
        <w:r w:rsidRPr="004658E7">
          <w:rPr>
            <w:rFonts w:ascii="Times New Roman" w:hAnsi="Times New Roman"/>
            <w:szCs w:val="22"/>
            <w:lang w:val="nl-BE"/>
          </w:rPr>
          <w:t>N</w:t>
        </w:r>
      </w:ins>
      <w:ins w:id="3173" w:author="Louckx, Claude" w:date="2021-02-17T12:52:00Z">
        <w:r w:rsidR="00A260B8" w:rsidRPr="004658E7">
          <w:rPr>
            <w:rFonts w:ascii="Times New Roman" w:hAnsi="Times New Roman"/>
            <w:szCs w:val="22"/>
            <w:lang w:val="nl-BE"/>
          </w:rPr>
          <w:t>B</w:t>
        </w:r>
      </w:ins>
      <w:ins w:id="3174" w:author="Lucas, Mélissa" w:date="2020-11-30T05:01:00Z">
        <w:r w:rsidRPr="004658E7">
          <w:rPr>
            <w:rFonts w:ascii="Times New Roman" w:hAnsi="Times New Roman"/>
            <w:szCs w:val="22"/>
            <w:lang w:val="nl-BE"/>
          </w:rPr>
          <w:t>B_2020_017 van 5 mei 2020,</w:t>
        </w:r>
      </w:ins>
      <w:r w:rsidRPr="004658E7">
        <w:rPr>
          <w:rFonts w:ascii="Times New Roman" w:hAnsi="Times New Roman"/>
          <w:szCs w:val="22"/>
          <w:lang w:val="nl-BE"/>
        </w:rPr>
        <w:t xml:space="preserve"> verduidelijkt dat deze beoordeling van de doeltreffendheid van het governancesysteem eveneens de beoordeling van de doeltreffendheid van het interne controlesysteem omvat. </w:t>
      </w:r>
    </w:p>
    <w:p w14:paraId="56F858DE" w14:textId="77777777" w:rsidR="008D0E07" w:rsidRPr="004658E7" w:rsidRDefault="008D0E07" w:rsidP="008D0E07">
      <w:pPr>
        <w:jc w:val="left"/>
        <w:rPr>
          <w:rFonts w:ascii="Times New Roman" w:hAnsi="Times New Roman"/>
          <w:b/>
          <w:i/>
          <w:szCs w:val="22"/>
          <w:lang w:val="nl-BE"/>
        </w:rPr>
      </w:pPr>
      <w:r w:rsidRPr="004658E7">
        <w:rPr>
          <w:rFonts w:ascii="Times New Roman" w:hAnsi="Times New Roman"/>
          <w:b/>
          <w:i/>
          <w:szCs w:val="22"/>
          <w:lang w:val="nl-BE"/>
        </w:rPr>
        <w:t>Werkzaamheden</w:t>
      </w:r>
    </w:p>
    <w:p w14:paraId="107615AB" w14:textId="7E5C797C" w:rsidR="008D0E07" w:rsidRPr="004658E7" w:rsidRDefault="008D0E07" w:rsidP="008D0E07">
      <w:pPr>
        <w:jc w:val="left"/>
        <w:rPr>
          <w:rFonts w:ascii="Times New Roman" w:hAnsi="Times New Roman"/>
          <w:szCs w:val="22"/>
          <w:lang w:val="nl-BE"/>
        </w:rPr>
      </w:pPr>
      <w:r w:rsidRPr="004658E7">
        <w:rPr>
          <w:rFonts w:ascii="Times New Roman" w:hAnsi="Times New Roman"/>
          <w:szCs w:val="22"/>
          <w:lang w:val="nl-BE"/>
        </w:rPr>
        <w:t xml:space="preserve">In het kader van de beoordeling van de opzet, op groepsniveau, van de getroffen interne controlemaatregelen op </w:t>
      </w:r>
      <w:r w:rsidRPr="004658E7">
        <w:rPr>
          <w:rFonts w:ascii="Times New Roman" w:hAnsi="Times New Roman"/>
          <w:i/>
          <w:szCs w:val="22"/>
          <w:lang w:val="nl-BE"/>
        </w:rPr>
        <w:t>[DD/MM/JJJJ]</w:t>
      </w:r>
      <w:r w:rsidRPr="004658E7">
        <w:rPr>
          <w:rFonts w:ascii="Times New Roman" w:hAnsi="Times New Roman"/>
          <w:szCs w:val="22"/>
          <w:lang w:val="nl-BE"/>
        </w:rPr>
        <w:t xml:space="preserve"> hebben wij, overeenkomstig de specifieke norm inzake medewerking aan het prudentieel toezicht en de richtlijnen van de NBB aan de </w:t>
      </w:r>
      <w:ins w:id="3175" w:author="Louckx, Claude" w:date="2021-02-17T12:53:00Z">
        <w:r w:rsidR="0064062E" w:rsidRPr="004658E7">
          <w:rPr>
            <w:rFonts w:ascii="Times New Roman" w:hAnsi="Times New Roman"/>
            <w:i/>
            <w:iCs/>
            <w:szCs w:val="22"/>
            <w:lang w:val="nl-BE"/>
            <w:rPrChange w:id="3176" w:author="Louckx, Claude" w:date="2021-02-17T12:54:00Z">
              <w:rPr>
                <w:rFonts w:ascii="Times New Roman" w:hAnsi="Times New Roman"/>
                <w:szCs w:val="22"/>
                <w:lang w:val="nl-BE"/>
              </w:rPr>
            </w:rPrChange>
          </w:rPr>
          <w:t>[“Commissarissen</w:t>
        </w:r>
      </w:ins>
      <w:ins w:id="3177" w:author="Louckx, Claude" w:date="2021-02-17T12:54:00Z">
        <w:r w:rsidR="0064062E" w:rsidRPr="004658E7">
          <w:rPr>
            <w:rFonts w:ascii="Times New Roman" w:hAnsi="Times New Roman"/>
            <w:i/>
            <w:iCs/>
            <w:szCs w:val="22"/>
            <w:lang w:val="nl-BE"/>
            <w:rPrChange w:id="3178" w:author="Louckx, Claude" w:date="2021-02-17T12:54:00Z">
              <w:rPr>
                <w:rFonts w:ascii="Times New Roman" w:hAnsi="Times New Roman"/>
                <w:szCs w:val="22"/>
                <w:lang w:val="nl-BE"/>
              </w:rPr>
            </w:rPrChange>
          </w:rPr>
          <w:t>” of “E</w:t>
        </w:r>
      </w:ins>
      <w:del w:id="3179" w:author="Louckx, Claude" w:date="2021-02-17T12:54:00Z">
        <w:r w:rsidRPr="004658E7" w:rsidDel="0064062E">
          <w:rPr>
            <w:rFonts w:ascii="Times New Roman" w:hAnsi="Times New Roman"/>
            <w:i/>
            <w:iCs/>
            <w:szCs w:val="22"/>
            <w:lang w:val="nl-BE"/>
            <w:rPrChange w:id="3180" w:author="Louckx, Claude" w:date="2021-02-17T12:54:00Z">
              <w:rPr>
                <w:rFonts w:ascii="Times New Roman" w:hAnsi="Times New Roman"/>
                <w:szCs w:val="22"/>
                <w:lang w:val="nl-BE"/>
              </w:rPr>
            </w:rPrChange>
          </w:rPr>
          <w:delText>e</w:delText>
        </w:r>
      </w:del>
      <w:r w:rsidRPr="004658E7">
        <w:rPr>
          <w:rFonts w:ascii="Times New Roman" w:hAnsi="Times New Roman"/>
          <w:i/>
          <w:iCs/>
          <w:szCs w:val="22"/>
          <w:lang w:val="nl-BE"/>
          <w:rPrChange w:id="3181" w:author="Louckx, Claude" w:date="2021-02-17T12:54:00Z">
            <w:rPr>
              <w:rFonts w:ascii="Times New Roman" w:hAnsi="Times New Roman"/>
              <w:szCs w:val="22"/>
              <w:lang w:val="nl-BE"/>
            </w:rPr>
          </w:rPrChange>
        </w:rPr>
        <w:t xml:space="preserve">rkende </w:t>
      </w:r>
      <w:ins w:id="3182" w:author="Louckx, Claude" w:date="2021-02-17T12:54:00Z">
        <w:r w:rsidR="0064062E" w:rsidRPr="004658E7">
          <w:rPr>
            <w:rFonts w:ascii="Times New Roman" w:hAnsi="Times New Roman"/>
            <w:i/>
            <w:iCs/>
            <w:szCs w:val="22"/>
            <w:lang w:val="nl-BE"/>
            <w:rPrChange w:id="3183" w:author="Louckx, Claude" w:date="2021-02-17T12:54:00Z">
              <w:rPr>
                <w:rFonts w:ascii="Times New Roman" w:hAnsi="Times New Roman"/>
                <w:szCs w:val="22"/>
                <w:lang w:val="nl-BE"/>
              </w:rPr>
            </w:rPrChange>
          </w:rPr>
          <w:t>Revisoren”, naar gelang]</w:t>
        </w:r>
      </w:ins>
      <w:del w:id="3184" w:author="Louckx, Claude" w:date="2021-02-17T12:54:00Z">
        <w:r w:rsidRPr="004658E7" w:rsidDel="0064062E">
          <w:rPr>
            <w:rFonts w:ascii="Times New Roman" w:hAnsi="Times New Roman"/>
            <w:szCs w:val="22"/>
            <w:lang w:val="nl-BE"/>
          </w:rPr>
          <w:delText>commissarissen</w:delText>
        </w:r>
      </w:del>
      <w:r w:rsidRPr="004658E7">
        <w:rPr>
          <w:rFonts w:ascii="Times New Roman" w:hAnsi="Times New Roman"/>
          <w:szCs w:val="22"/>
          <w:lang w:val="nl-BE"/>
        </w:rPr>
        <w:t>, volgende procedures uitgevoerd:</w:t>
      </w:r>
    </w:p>
    <w:p w14:paraId="1D29EC82" w14:textId="1F1A7751"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verkrijgen van voldoende kennis van de </w:t>
      </w:r>
      <w:ins w:id="3185" w:author="Louckx, Claude" w:date="2021-02-17T12:54:00Z">
        <w:r w:rsidR="0064062E" w:rsidRPr="004658E7">
          <w:rPr>
            <w:rFonts w:ascii="Times New Roman" w:hAnsi="Times New Roman"/>
            <w:szCs w:val="22"/>
            <w:lang w:val="nl-BE"/>
          </w:rPr>
          <w:t>instelling</w:t>
        </w:r>
      </w:ins>
      <w:del w:id="3186" w:author="Louckx, Claude" w:date="2021-02-17T12:54:00Z">
        <w:r w:rsidRPr="004658E7" w:rsidDel="0064062E">
          <w:rPr>
            <w:rFonts w:ascii="Times New Roman" w:hAnsi="Times New Roman"/>
            <w:szCs w:val="22"/>
            <w:lang w:val="nl-BE"/>
          </w:rPr>
          <w:delText>onderneming</w:delText>
        </w:r>
      </w:del>
      <w:r w:rsidRPr="004658E7">
        <w:rPr>
          <w:rFonts w:ascii="Times New Roman" w:hAnsi="Times New Roman"/>
          <w:szCs w:val="22"/>
          <w:lang w:val="nl-BE"/>
        </w:rPr>
        <w:t xml:space="preserve"> en haar omgeving;</w:t>
      </w:r>
    </w:p>
    <w:p w14:paraId="6C62F138"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2ACCE1D0" w14:textId="7716A5CF"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onderzoek van de interne controle zoals bedoeld in de </w:t>
      </w:r>
      <w:ins w:id="3187" w:author="Louckx, Claude" w:date="2021-02-17T12:54:00Z">
        <w:r w:rsidR="00C07A3B" w:rsidRPr="004658E7">
          <w:rPr>
            <w:rFonts w:ascii="Times New Roman" w:hAnsi="Times New Roman"/>
            <w:szCs w:val="22"/>
            <w:lang w:val="nl-BE"/>
          </w:rPr>
          <w:t>I</w:t>
        </w:r>
      </w:ins>
      <w:del w:id="3188" w:author="Louckx, Claude" w:date="2021-02-17T12:54:00Z">
        <w:r w:rsidRPr="004658E7" w:rsidDel="00C07A3B">
          <w:rPr>
            <w:rFonts w:ascii="Times New Roman" w:hAnsi="Times New Roman"/>
            <w:szCs w:val="22"/>
            <w:lang w:val="nl-BE"/>
          </w:rPr>
          <w:delText>i</w:delText>
        </w:r>
      </w:del>
      <w:r w:rsidRPr="004658E7">
        <w:rPr>
          <w:rFonts w:ascii="Times New Roman" w:hAnsi="Times New Roman"/>
          <w:szCs w:val="22"/>
          <w:lang w:val="nl-BE"/>
        </w:rPr>
        <w:t xml:space="preserve">nternationale </w:t>
      </w:r>
      <w:ins w:id="3189" w:author="Louckx, Claude" w:date="2021-02-17T12:54:00Z">
        <w:r w:rsidR="00C07A3B" w:rsidRPr="004658E7">
          <w:rPr>
            <w:rFonts w:ascii="Times New Roman" w:hAnsi="Times New Roman"/>
            <w:szCs w:val="22"/>
            <w:lang w:val="nl-BE"/>
          </w:rPr>
          <w:t>C</w:t>
        </w:r>
      </w:ins>
      <w:del w:id="3190" w:author="Louckx, Claude" w:date="2021-02-17T12:54:00Z">
        <w:r w:rsidRPr="004658E7" w:rsidDel="00C07A3B">
          <w:rPr>
            <w:rFonts w:ascii="Times New Roman" w:hAnsi="Times New Roman"/>
            <w:szCs w:val="22"/>
            <w:lang w:val="nl-BE"/>
          </w:rPr>
          <w:delText>c</w:delText>
        </w:r>
      </w:del>
      <w:r w:rsidRPr="004658E7">
        <w:rPr>
          <w:rFonts w:ascii="Times New Roman" w:hAnsi="Times New Roman"/>
          <w:szCs w:val="22"/>
          <w:lang w:val="nl-BE"/>
        </w:rPr>
        <w:t>ontrolestandaard</w:t>
      </w:r>
      <w:ins w:id="3191" w:author="Louckx, Claude" w:date="2021-02-17T12:54:00Z">
        <w:r w:rsidR="00C07A3B" w:rsidRPr="004658E7">
          <w:rPr>
            <w:rFonts w:ascii="Times New Roman" w:hAnsi="Times New Roman"/>
            <w:szCs w:val="22"/>
            <w:lang w:val="nl-BE"/>
          </w:rPr>
          <w:t>en</w:t>
        </w:r>
      </w:ins>
      <w:r w:rsidRPr="004658E7">
        <w:rPr>
          <w:rFonts w:ascii="Times New Roman" w:hAnsi="Times New Roman"/>
          <w:szCs w:val="22"/>
          <w:lang w:val="nl-BE"/>
        </w:rPr>
        <w:t xml:space="preserve"> </w:t>
      </w:r>
      <w:ins w:id="3192" w:author="Louckx, Claude" w:date="2021-02-17T12:55:00Z">
        <w:r w:rsidR="00C07A3B" w:rsidRPr="004658E7">
          <w:rPr>
            <w:rFonts w:ascii="Times New Roman" w:hAnsi="Times New Roman"/>
            <w:szCs w:val="22"/>
            <w:lang w:val="nl-BE"/>
          </w:rPr>
          <w:t>(</w:t>
        </w:r>
      </w:ins>
      <w:r w:rsidRPr="004658E7">
        <w:rPr>
          <w:rFonts w:ascii="Times New Roman" w:hAnsi="Times New Roman"/>
          <w:szCs w:val="22"/>
          <w:lang w:val="nl-BE"/>
        </w:rPr>
        <w:t>ISA</w:t>
      </w:r>
      <w:ins w:id="3193" w:author="Louckx, Claude" w:date="2021-02-17T12:55:00Z">
        <w:r w:rsidR="00C07A3B" w:rsidRPr="004658E7">
          <w:rPr>
            <w:rFonts w:ascii="Times New Roman" w:hAnsi="Times New Roman"/>
            <w:szCs w:val="22"/>
            <w:lang w:val="nl-BE"/>
          </w:rPr>
          <w:t xml:space="preserve">’s) </w:t>
        </w:r>
      </w:ins>
      <w:del w:id="3194" w:author="Louckx, Claude" w:date="2021-02-17T12:55:00Z">
        <w:r w:rsidRPr="004658E7" w:rsidDel="00C07A3B">
          <w:rPr>
            <w:rFonts w:ascii="Times New Roman" w:hAnsi="Times New Roman"/>
            <w:szCs w:val="22"/>
            <w:lang w:val="nl-BE"/>
          </w:rPr>
          <w:delText xml:space="preserve"> 265 </w:delText>
        </w:r>
      </w:del>
      <w:r w:rsidRPr="004658E7">
        <w:rPr>
          <w:rFonts w:ascii="Times New Roman" w:hAnsi="Times New Roman"/>
          <w:szCs w:val="22"/>
          <w:lang w:val="nl-BE"/>
        </w:rPr>
        <w:t>en in de specifieke norm van 8 oktober 2010;</w:t>
      </w:r>
    </w:p>
    <w:p w14:paraId="10FFB4C5" w14:textId="77777777" w:rsidR="008D0E07" w:rsidRPr="004658E7" w:rsidRDefault="008D0E07" w:rsidP="008D0E07">
      <w:pPr>
        <w:pStyle w:val="ListParagraph"/>
        <w:spacing w:before="0" w:after="0"/>
        <w:ind w:left="709"/>
        <w:jc w:val="left"/>
        <w:rPr>
          <w:rFonts w:ascii="Times New Roman" w:hAnsi="Times New Roman"/>
          <w:szCs w:val="22"/>
          <w:lang w:val="nl-BE"/>
        </w:rPr>
      </w:pPr>
    </w:p>
    <w:p w14:paraId="3CC692A1" w14:textId="77777777"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de actualisering van de kennis van de openbare controleregelgeving;</w:t>
      </w:r>
    </w:p>
    <w:p w14:paraId="28F3F2A5"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31B07AB6" w14:textId="546ADD53"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nazicht van de notulen van de vergaderingen van </w:t>
      </w:r>
      <w:r w:rsidRPr="004658E7">
        <w:rPr>
          <w:rFonts w:ascii="Times New Roman" w:hAnsi="Times New Roman"/>
          <w:i/>
          <w:szCs w:val="22"/>
          <w:lang w:val="nl-BE"/>
        </w:rPr>
        <w:t>[“het directiecomité” of “de effectieve leiding”</w:t>
      </w:r>
      <w:ins w:id="3195" w:author="Louckx, Claude" w:date="2021-02-17T12:55:00Z">
        <w:r w:rsidR="00467B48" w:rsidRPr="004658E7">
          <w:rPr>
            <w:rFonts w:ascii="Times New Roman" w:hAnsi="Times New Roman"/>
            <w:i/>
            <w:szCs w:val="22"/>
            <w:lang w:val="nl-BE"/>
          </w:rPr>
          <w:t>,</w:t>
        </w:r>
      </w:ins>
      <w:r w:rsidRPr="004658E7">
        <w:rPr>
          <w:rFonts w:ascii="Times New Roman" w:hAnsi="Times New Roman"/>
          <w:i/>
          <w:szCs w:val="22"/>
          <w:lang w:val="nl-BE"/>
        </w:rPr>
        <w:t xml:space="preserve"> naar gelan</w:t>
      </w:r>
      <w:r w:rsidRPr="004658E7">
        <w:rPr>
          <w:rFonts w:ascii="Times New Roman" w:hAnsi="Times New Roman"/>
          <w:szCs w:val="22"/>
          <w:lang w:val="nl-BE"/>
        </w:rPr>
        <w:t>g];</w:t>
      </w:r>
    </w:p>
    <w:p w14:paraId="5A6058A1"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3D350163" w14:textId="2F147DD5"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nazicht van de notulen van de vergaderingen van het wettelijk bestuursorgaan </w:t>
      </w:r>
      <w:r w:rsidRPr="004658E7">
        <w:rPr>
          <w:rFonts w:ascii="Times New Roman" w:hAnsi="Times New Roman"/>
          <w:i/>
          <w:szCs w:val="22"/>
          <w:lang w:val="nl-BE"/>
        </w:rPr>
        <w:t>[en</w:t>
      </w:r>
      <w:ins w:id="3196" w:author="Louckx, Claude" w:date="2021-02-17T12:55:00Z">
        <w:r w:rsidR="00467B48" w:rsidRPr="004658E7">
          <w:rPr>
            <w:rFonts w:ascii="Times New Roman" w:hAnsi="Times New Roman"/>
            <w:i/>
            <w:szCs w:val="22"/>
            <w:lang w:val="nl-BE"/>
          </w:rPr>
          <w:t>,</w:t>
        </w:r>
      </w:ins>
      <w:r w:rsidRPr="004658E7">
        <w:rPr>
          <w:rFonts w:ascii="Times New Roman" w:hAnsi="Times New Roman"/>
          <w:i/>
          <w:szCs w:val="22"/>
          <w:lang w:val="nl-BE"/>
        </w:rPr>
        <w:t xml:space="preserve"> in voorkomend geval “</w:t>
      </w:r>
      <w:ins w:id="3197" w:author="Louckx, Claude" w:date="2021-02-17T12:55:00Z">
        <w:r w:rsidR="00467B48" w:rsidRPr="004658E7">
          <w:rPr>
            <w:rFonts w:ascii="Times New Roman" w:hAnsi="Times New Roman"/>
            <w:i/>
            <w:szCs w:val="22"/>
            <w:lang w:val="nl-BE"/>
          </w:rPr>
          <w:t xml:space="preserve">van </w:t>
        </w:r>
      </w:ins>
      <w:r w:rsidRPr="004658E7">
        <w:rPr>
          <w:rFonts w:ascii="Times New Roman" w:hAnsi="Times New Roman"/>
          <w:i/>
          <w:szCs w:val="22"/>
          <w:lang w:val="nl-BE"/>
        </w:rPr>
        <w:t>het auditcomité”];</w:t>
      </w:r>
    </w:p>
    <w:p w14:paraId="35831832"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0143F8DB" w14:textId="402C1258"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nazicht van documenten die betrekking hebben op de bepalingen van artikel 42, § 1 van de toezichtswet, en die werden overgemaakt aan </w:t>
      </w:r>
      <w:r w:rsidRPr="004658E7">
        <w:rPr>
          <w:rFonts w:ascii="Times New Roman" w:hAnsi="Times New Roman"/>
          <w:i/>
          <w:szCs w:val="22"/>
          <w:lang w:val="nl-BE"/>
        </w:rPr>
        <w:t>[“het directiecomité” of “de effectieve leiding”</w:t>
      </w:r>
      <w:ins w:id="3198" w:author="Louckx, Claude" w:date="2021-02-17T12:55:00Z">
        <w:r w:rsidR="00467B48" w:rsidRPr="004658E7">
          <w:rPr>
            <w:rFonts w:ascii="Times New Roman" w:hAnsi="Times New Roman"/>
            <w:i/>
            <w:szCs w:val="22"/>
            <w:lang w:val="nl-BE"/>
          </w:rPr>
          <w:t>,</w:t>
        </w:r>
      </w:ins>
      <w:r w:rsidRPr="004658E7">
        <w:rPr>
          <w:rFonts w:ascii="Times New Roman" w:hAnsi="Times New Roman"/>
          <w:i/>
          <w:szCs w:val="22"/>
          <w:lang w:val="nl-BE"/>
        </w:rPr>
        <w:t xml:space="preserve"> naar gelang]; </w:t>
      </w:r>
    </w:p>
    <w:p w14:paraId="27AE9000"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6ED70A71" w14:textId="3F1698B9"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het nazicht van documenten die betrekking hebben op de bepalingen van artikel 42, § 1 van de toezichtswet, en die werden overgemaakt aan het wettelijk bestuursorgaan</w:t>
      </w:r>
      <w:ins w:id="3199" w:author="Louckx, Claude" w:date="2021-02-17T12:56:00Z">
        <w:r w:rsidR="000E04F8" w:rsidRPr="004658E7">
          <w:rPr>
            <w:rFonts w:ascii="Times New Roman" w:hAnsi="Times New Roman"/>
            <w:szCs w:val="22"/>
            <w:lang w:val="nl-BE"/>
          </w:rPr>
          <w:t xml:space="preserve"> </w:t>
        </w:r>
        <w:r w:rsidR="000E04F8" w:rsidRPr="004658E7">
          <w:rPr>
            <w:rFonts w:ascii="Times New Roman" w:hAnsi="Times New Roman"/>
            <w:i/>
            <w:iCs/>
            <w:szCs w:val="22"/>
            <w:lang w:val="nl-BE"/>
            <w:rPrChange w:id="3200" w:author="Louckx, Claude" w:date="2021-02-17T12:57:00Z">
              <w:rPr>
                <w:rFonts w:ascii="Times New Roman" w:hAnsi="Times New Roman"/>
                <w:szCs w:val="22"/>
                <w:lang w:val="nl-BE"/>
              </w:rPr>
            </w:rPrChange>
          </w:rPr>
          <w:t>[en, in voorkomend geval,</w:t>
        </w:r>
        <w:r w:rsidR="005B5935" w:rsidRPr="004658E7">
          <w:rPr>
            <w:rFonts w:ascii="Times New Roman" w:hAnsi="Times New Roman"/>
            <w:i/>
            <w:iCs/>
            <w:szCs w:val="22"/>
            <w:lang w:val="nl-BE"/>
            <w:rPrChange w:id="3201" w:author="Louckx, Claude" w:date="2021-02-17T12:57:00Z">
              <w:rPr>
                <w:rFonts w:ascii="Times New Roman" w:hAnsi="Times New Roman"/>
                <w:szCs w:val="22"/>
                <w:lang w:val="nl-BE"/>
              </w:rPr>
            </w:rPrChange>
          </w:rPr>
          <w:t xml:space="preserve"> “aan het auditcomité”]</w:t>
        </w:r>
      </w:ins>
      <w:r w:rsidRPr="004658E7">
        <w:rPr>
          <w:rFonts w:ascii="Times New Roman" w:hAnsi="Times New Roman"/>
          <w:i/>
          <w:iCs/>
          <w:szCs w:val="22"/>
          <w:lang w:val="nl-BE"/>
          <w:rPrChange w:id="3202" w:author="Louckx, Claude" w:date="2021-02-17T12:57:00Z">
            <w:rPr>
              <w:rFonts w:ascii="Times New Roman" w:hAnsi="Times New Roman"/>
              <w:szCs w:val="22"/>
              <w:lang w:val="nl-BE"/>
            </w:rPr>
          </w:rPrChange>
        </w:rPr>
        <w:t>;</w:t>
      </w:r>
      <w:r w:rsidRPr="004658E7">
        <w:rPr>
          <w:rFonts w:ascii="Times New Roman" w:hAnsi="Times New Roman"/>
          <w:szCs w:val="22"/>
          <w:lang w:val="nl-BE"/>
        </w:rPr>
        <w:t xml:space="preserve"> </w:t>
      </w:r>
    </w:p>
    <w:p w14:paraId="4AB89077"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258B0DC2" w14:textId="773AE42F"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inwinnen </w:t>
      </w:r>
      <w:ins w:id="3203" w:author="Vanderlinden, Evelyn" w:date="2021-02-19T14:59:00Z">
        <w:r w:rsidR="0052130F" w:rsidRPr="004658E7">
          <w:rPr>
            <w:rFonts w:ascii="Times New Roman" w:hAnsi="Times New Roman"/>
            <w:szCs w:val="22"/>
            <w:lang w:val="nl-BE"/>
          </w:rPr>
          <w:t xml:space="preserve">bij </w:t>
        </w:r>
        <w:r w:rsidR="0052130F" w:rsidRPr="004658E7">
          <w:rPr>
            <w:rFonts w:ascii="Times New Roman" w:hAnsi="Times New Roman"/>
            <w:i/>
            <w:szCs w:val="22"/>
            <w:lang w:val="nl-BE"/>
          </w:rPr>
          <w:t>[“het directiecomité” of “de effectieve leiding”, naar gelang]</w:t>
        </w:r>
      </w:ins>
      <w:r w:rsidRPr="004658E7">
        <w:rPr>
          <w:rFonts w:ascii="Times New Roman" w:hAnsi="Times New Roman"/>
          <w:szCs w:val="22"/>
          <w:lang w:val="nl-BE"/>
        </w:rPr>
        <w:t>en evalueren van inlichtingen die betrekking hebben op artikel 42, § 1 van de toezichtswet,</w:t>
      </w:r>
      <w:del w:id="3204" w:author="Vanderlinden, Evelyn" w:date="2021-02-19T14:59:00Z">
        <w:r w:rsidRPr="004658E7" w:rsidDel="0052130F">
          <w:rPr>
            <w:rFonts w:ascii="Times New Roman" w:hAnsi="Times New Roman"/>
            <w:szCs w:val="22"/>
            <w:lang w:val="nl-BE"/>
          </w:rPr>
          <w:delText xml:space="preserve"> bij </w:delText>
        </w:r>
        <w:r w:rsidRPr="004658E7" w:rsidDel="0052130F">
          <w:rPr>
            <w:rFonts w:ascii="Times New Roman" w:hAnsi="Times New Roman"/>
            <w:i/>
            <w:szCs w:val="22"/>
            <w:lang w:val="nl-BE"/>
          </w:rPr>
          <w:delText>[“het directiecomité” of “de effectieve leiding”</w:delText>
        </w:r>
      </w:del>
      <w:ins w:id="3205" w:author="Louckx, Claude" w:date="2021-02-17T12:57:00Z">
        <w:del w:id="3206" w:author="Vanderlinden, Evelyn" w:date="2021-02-19T14:59:00Z">
          <w:r w:rsidR="005B5935" w:rsidRPr="004658E7" w:rsidDel="0052130F">
            <w:rPr>
              <w:rFonts w:ascii="Times New Roman" w:hAnsi="Times New Roman"/>
              <w:i/>
              <w:szCs w:val="22"/>
              <w:lang w:val="nl-BE"/>
            </w:rPr>
            <w:delText>,</w:delText>
          </w:r>
        </w:del>
      </w:ins>
      <w:del w:id="3207" w:author="Vanderlinden, Evelyn" w:date="2021-02-19T14:59:00Z">
        <w:r w:rsidRPr="004658E7" w:rsidDel="0052130F">
          <w:rPr>
            <w:rFonts w:ascii="Times New Roman" w:hAnsi="Times New Roman"/>
            <w:i/>
            <w:szCs w:val="22"/>
            <w:lang w:val="nl-BE"/>
          </w:rPr>
          <w:delText xml:space="preserve"> naar gelang]</w:delText>
        </w:r>
      </w:del>
      <w:r w:rsidRPr="004658E7">
        <w:rPr>
          <w:rFonts w:ascii="Times New Roman" w:hAnsi="Times New Roman"/>
          <w:i/>
          <w:szCs w:val="22"/>
          <w:lang w:val="nl-BE"/>
        </w:rPr>
        <w:t>;</w:t>
      </w:r>
      <w:r w:rsidRPr="004658E7">
        <w:rPr>
          <w:rFonts w:ascii="Times New Roman" w:hAnsi="Times New Roman"/>
          <w:szCs w:val="22"/>
          <w:lang w:val="nl-BE"/>
        </w:rPr>
        <w:t xml:space="preserve"> </w:t>
      </w:r>
    </w:p>
    <w:p w14:paraId="629B8DDC"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049E2E95" w14:textId="6379FF35"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inwinnen </w:t>
      </w:r>
      <w:ins w:id="3208" w:author="Vanderlinden, Evelyn" w:date="2021-02-19T14:59:00Z">
        <w:r w:rsidR="0052130F" w:rsidRPr="004658E7">
          <w:rPr>
            <w:rFonts w:ascii="Times New Roman" w:hAnsi="Times New Roman"/>
            <w:szCs w:val="22"/>
            <w:lang w:val="nl-BE"/>
          </w:rPr>
          <w:t xml:space="preserve">bij </w:t>
        </w:r>
        <w:r w:rsidR="0052130F" w:rsidRPr="004658E7">
          <w:rPr>
            <w:rFonts w:ascii="Times New Roman" w:hAnsi="Times New Roman"/>
            <w:i/>
            <w:szCs w:val="22"/>
            <w:lang w:val="nl-BE"/>
          </w:rPr>
          <w:t>[“het directiecomité” of “de effectieve leiding”, naar gelang]</w:t>
        </w:r>
        <w:r w:rsidR="0052130F" w:rsidRPr="004658E7">
          <w:rPr>
            <w:rFonts w:ascii="Times New Roman" w:hAnsi="Times New Roman"/>
            <w:szCs w:val="22"/>
            <w:lang w:val="nl-BE"/>
          </w:rPr>
          <w:t xml:space="preserve"> </w:t>
        </w:r>
      </w:ins>
      <w:r w:rsidRPr="004658E7">
        <w:rPr>
          <w:rFonts w:ascii="Times New Roman" w:hAnsi="Times New Roman"/>
          <w:szCs w:val="22"/>
          <w:lang w:val="nl-BE"/>
        </w:rPr>
        <w:t xml:space="preserve">en evalueren van inlichtingen </w:t>
      </w:r>
      <w:del w:id="3209" w:author="Vanderlinden, Evelyn" w:date="2021-02-19T14:59:00Z">
        <w:r w:rsidRPr="004658E7" w:rsidDel="0052130F">
          <w:rPr>
            <w:rFonts w:ascii="Times New Roman" w:hAnsi="Times New Roman"/>
            <w:szCs w:val="22"/>
            <w:lang w:val="nl-BE"/>
          </w:rPr>
          <w:delText xml:space="preserve">bij </w:delText>
        </w:r>
        <w:r w:rsidRPr="004658E7" w:rsidDel="0052130F">
          <w:rPr>
            <w:rFonts w:ascii="Times New Roman" w:hAnsi="Times New Roman"/>
            <w:i/>
            <w:szCs w:val="22"/>
            <w:lang w:val="nl-BE"/>
          </w:rPr>
          <w:delText>[“het directiecomité” of “de effectieve leiding”, naar gelang]</w:delText>
        </w:r>
        <w:r w:rsidRPr="004658E7" w:rsidDel="0052130F">
          <w:rPr>
            <w:rFonts w:ascii="Times New Roman" w:hAnsi="Times New Roman"/>
            <w:szCs w:val="22"/>
            <w:lang w:val="nl-BE"/>
          </w:rPr>
          <w:delText xml:space="preserve"> </w:delText>
        </w:r>
      </w:del>
      <w:r w:rsidRPr="004658E7">
        <w:rPr>
          <w:rFonts w:ascii="Times New Roman" w:hAnsi="Times New Roman"/>
          <w:szCs w:val="22"/>
          <w:lang w:val="nl-BE"/>
        </w:rPr>
        <w:t xml:space="preserve">van de manier waarop </w:t>
      </w:r>
      <w:ins w:id="3210" w:author="Louckx, Claude" w:date="2021-02-17T12:57:00Z">
        <w:r w:rsidR="005B5935" w:rsidRPr="004658E7">
          <w:rPr>
            <w:rFonts w:ascii="Times New Roman" w:hAnsi="Times New Roman"/>
            <w:i/>
            <w:iCs/>
            <w:szCs w:val="22"/>
            <w:lang w:val="nl-BE"/>
            <w:rPrChange w:id="3211" w:author="Louckx, Claude" w:date="2021-02-17T12:57:00Z">
              <w:rPr>
                <w:rFonts w:ascii="Times New Roman" w:hAnsi="Times New Roman"/>
                <w:szCs w:val="22"/>
                <w:lang w:val="nl-BE"/>
              </w:rPr>
            </w:rPrChange>
          </w:rPr>
          <w:t>[“</w:t>
        </w:r>
      </w:ins>
      <w:r w:rsidRPr="004658E7">
        <w:rPr>
          <w:rFonts w:ascii="Times New Roman" w:hAnsi="Times New Roman"/>
          <w:i/>
          <w:iCs/>
          <w:szCs w:val="22"/>
          <w:lang w:val="nl-BE"/>
          <w:rPrChange w:id="3212" w:author="Louckx, Claude" w:date="2021-02-17T12:57:00Z">
            <w:rPr>
              <w:rFonts w:ascii="Times New Roman" w:hAnsi="Times New Roman"/>
              <w:szCs w:val="22"/>
              <w:lang w:val="nl-BE"/>
            </w:rPr>
          </w:rPrChange>
        </w:rPr>
        <w:t>hij</w:t>
      </w:r>
      <w:ins w:id="3213" w:author="Louckx, Claude" w:date="2021-02-17T12:57:00Z">
        <w:r w:rsidR="005B5935" w:rsidRPr="004658E7">
          <w:rPr>
            <w:rFonts w:ascii="Times New Roman" w:hAnsi="Times New Roman"/>
            <w:i/>
            <w:iCs/>
            <w:szCs w:val="22"/>
            <w:lang w:val="nl-BE"/>
            <w:rPrChange w:id="3214" w:author="Louckx, Claude" w:date="2021-02-17T12:57:00Z">
              <w:rPr>
                <w:rFonts w:ascii="Times New Roman" w:hAnsi="Times New Roman"/>
                <w:szCs w:val="22"/>
                <w:lang w:val="nl-BE"/>
              </w:rPr>
            </w:rPrChange>
          </w:rPr>
          <w:t>”</w:t>
        </w:r>
      </w:ins>
      <w:r w:rsidRPr="004658E7">
        <w:rPr>
          <w:rFonts w:ascii="Times New Roman" w:hAnsi="Times New Roman"/>
          <w:i/>
          <w:iCs/>
          <w:szCs w:val="22"/>
          <w:lang w:val="nl-BE"/>
          <w:rPrChange w:id="3215" w:author="Louckx, Claude" w:date="2021-02-17T12:57:00Z">
            <w:rPr>
              <w:rFonts w:ascii="Times New Roman" w:hAnsi="Times New Roman"/>
              <w:szCs w:val="22"/>
              <w:lang w:val="nl-BE"/>
            </w:rPr>
          </w:rPrChange>
        </w:rPr>
        <w:t xml:space="preserve"> </w:t>
      </w:r>
      <w:ins w:id="3216" w:author="Louckx, Claude" w:date="2021-02-17T12:57:00Z">
        <w:r w:rsidR="005B5935" w:rsidRPr="004658E7">
          <w:rPr>
            <w:rFonts w:ascii="Times New Roman" w:hAnsi="Times New Roman"/>
            <w:i/>
            <w:iCs/>
            <w:szCs w:val="22"/>
            <w:lang w:val="nl-BE"/>
            <w:rPrChange w:id="3217" w:author="Louckx, Claude" w:date="2021-02-17T12:57:00Z">
              <w:rPr>
                <w:rFonts w:ascii="Times New Roman" w:hAnsi="Times New Roman"/>
                <w:szCs w:val="22"/>
                <w:lang w:val="nl-BE"/>
              </w:rPr>
            </w:rPrChange>
          </w:rPr>
          <w:t>of</w:t>
        </w:r>
      </w:ins>
      <w:del w:id="3218" w:author="Louckx, Claude" w:date="2021-02-17T12:57:00Z">
        <w:r w:rsidRPr="004658E7" w:rsidDel="005B5935">
          <w:rPr>
            <w:rFonts w:ascii="Times New Roman" w:hAnsi="Times New Roman"/>
            <w:i/>
            <w:iCs/>
            <w:szCs w:val="22"/>
            <w:lang w:val="nl-BE"/>
            <w:rPrChange w:id="3219" w:author="Louckx, Claude" w:date="2021-02-17T12:57:00Z">
              <w:rPr>
                <w:rFonts w:ascii="Times New Roman" w:hAnsi="Times New Roman"/>
                <w:szCs w:val="22"/>
                <w:lang w:val="nl-BE"/>
              </w:rPr>
            </w:rPrChange>
          </w:rPr>
          <w:delText>/</w:delText>
        </w:r>
      </w:del>
      <w:r w:rsidRPr="004658E7">
        <w:rPr>
          <w:rFonts w:ascii="Times New Roman" w:hAnsi="Times New Roman"/>
          <w:i/>
          <w:iCs/>
          <w:szCs w:val="22"/>
          <w:lang w:val="nl-BE"/>
          <w:rPrChange w:id="3220" w:author="Louckx, Claude" w:date="2021-02-17T12:57:00Z">
            <w:rPr>
              <w:rFonts w:ascii="Times New Roman" w:hAnsi="Times New Roman"/>
              <w:szCs w:val="22"/>
              <w:lang w:val="nl-BE"/>
            </w:rPr>
          </w:rPrChange>
        </w:rPr>
        <w:t xml:space="preserve"> </w:t>
      </w:r>
      <w:ins w:id="3221" w:author="Louckx, Claude" w:date="2021-02-17T12:57:00Z">
        <w:r w:rsidR="005B5935" w:rsidRPr="004658E7">
          <w:rPr>
            <w:rFonts w:ascii="Times New Roman" w:hAnsi="Times New Roman"/>
            <w:i/>
            <w:iCs/>
            <w:szCs w:val="22"/>
            <w:lang w:val="nl-BE"/>
            <w:rPrChange w:id="3222" w:author="Louckx, Claude" w:date="2021-02-17T12:57:00Z">
              <w:rPr>
                <w:rFonts w:ascii="Times New Roman" w:hAnsi="Times New Roman"/>
                <w:szCs w:val="22"/>
                <w:lang w:val="nl-BE"/>
              </w:rPr>
            </w:rPrChange>
          </w:rPr>
          <w:t>“</w:t>
        </w:r>
      </w:ins>
      <w:r w:rsidRPr="004658E7">
        <w:rPr>
          <w:rFonts w:ascii="Times New Roman" w:hAnsi="Times New Roman"/>
          <w:i/>
          <w:iCs/>
          <w:szCs w:val="22"/>
          <w:lang w:val="nl-BE"/>
          <w:rPrChange w:id="3223" w:author="Louckx, Claude" w:date="2021-02-17T12:57:00Z">
            <w:rPr>
              <w:rFonts w:ascii="Times New Roman" w:hAnsi="Times New Roman"/>
              <w:szCs w:val="22"/>
              <w:lang w:val="nl-BE"/>
            </w:rPr>
          </w:rPrChange>
        </w:rPr>
        <w:t>zij</w:t>
      </w:r>
      <w:ins w:id="3224" w:author="Louckx, Claude" w:date="2021-02-17T12:57:00Z">
        <w:r w:rsidR="005B5935" w:rsidRPr="004658E7">
          <w:rPr>
            <w:rFonts w:ascii="Times New Roman" w:hAnsi="Times New Roman"/>
            <w:i/>
            <w:iCs/>
            <w:szCs w:val="22"/>
            <w:lang w:val="nl-BE"/>
            <w:rPrChange w:id="3225" w:author="Louckx, Claude" w:date="2021-02-17T12:57:00Z">
              <w:rPr>
                <w:rFonts w:ascii="Times New Roman" w:hAnsi="Times New Roman"/>
                <w:szCs w:val="22"/>
                <w:lang w:val="nl-BE"/>
              </w:rPr>
            </w:rPrChange>
          </w:rPr>
          <w:t>”, naar gelang]</w:t>
        </w:r>
      </w:ins>
      <w:r w:rsidRPr="004658E7">
        <w:rPr>
          <w:rFonts w:ascii="Times New Roman" w:hAnsi="Times New Roman"/>
          <w:i/>
          <w:iCs/>
          <w:szCs w:val="22"/>
          <w:lang w:val="nl-BE"/>
          <w:rPrChange w:id="3226" w:author="Louckx, Claude" w:date="2021-02-17T12:57:00Z">
            <w:rPr>
              <w:rFonts w:ascii="Times New Roman" w:hAnsi="Times New Roman"/>
              <w:szCs w:val="22"/>
              <w:lang w:val="nl-BE"/>
            </w:rPr>
          </w:rPrChange>
        </w:rPr>
        <w:t xml:space="preserve"> </w:t>
      </w:r>
      <w:r w:rsidRPr="004658E7">
        <w:rPr>
          <w:rFonts w:ascii="Times New Roman" w:hAnsi="Times New Roman"/>
          <w:szCs w:val="22"/>
          <w:lang w:val="nl-BE"/>
        </w:rPr>
        <w:t xml:space="preserve">te werk zijn gegaan bij het opstellen van (i) het verslag van </w:t>
      </w:r>
      <w:ins w:id="3227" w:author="Louckx, Claude" w:date="2021-02-17T12:57:00Z">
        <w:r w:rsidR="00873D03" w:rsidRPr="004658E7">
          <w:rPr>
            <w:rFonts w:ascii="Times New Roman" w:hAnsi="Times New Roman"/>
            <w:i/>
            <w:iCs/>
            <w:szCs w:val="22"/>
            <w:lang w:val="nl-BE"/>
            <w:rPrChange w:id="3228" w:author="Louckx, Claude" w:date="2021-02-17T12:58:00Z">
              <w:rPr>
                <w:rFonts w:ascii="Times New Roman" w:hAnsi="Times New Roman"/>
                <w:szCs w:val="22"/>
                <w:lang w:val="nl-BE"/>
              </w:rPr>
            </w:rPrChange>
          </w:rPr>
          <w:t>[“</w:t>
        </w:r>
      </w:ins>
      <w:r w:rsidRPr="004658E7">
        <w:rPr>
          <w:rFonts w:ascii="Times New Roman" w:hAnsi="Times New Roman"/>
          <w:i/>
          <w:iCs/>
          <w:szCs w:val="22"/>
          <w:lang w:val="nl-BE"/>
          <w:rPrChange w:id="3229" w:author="Louckx, Claude" w:date="2021-02-17T12:58:00Z">
            <w:rPr>
              <w:rFonts w:ascii="Times New Roman" w:hAnsi="Times New Roman"/>
              <w:szCs w:val="22"/>
              <w:lang w:val="nl-BE"/>
            </w:rPr>
          </w:rPrChange>
        </w:rPr>
        <w:t>het directiecomité</w:t>
      </w:r>
      <w:ins w:id="3230" w:author="Louckx, Claude" w:date="2021-02-17T12:57:00Z">
        <w:r w:rsidR="00873D03" w:rsidRPr="004658E7">
          <w:rPr>
            <w:rFonts w:ascii="Times New Roman" w:hAnsi="Times New Roman"/>
            <w:i/>
            <w:iCs/>
            <w:szCs w:val="22"/>
            <w:lang w:val="nl-BE"/>
            <w:rPrChange w:id="3231" w:author="Louckx, Claude" w:date="2021-02-17T12:58:00Z">
              <w:rPr>
                <w:rFonts w:ascii="Times New Roman" w:hAnsi="Times New Roman"/>
                <w:szCs w:val="22"/>
                <w:lang w:val="nl-BE"/>
              </w:rPr>
            </w:rPrChange>
          </w:rPr>
          <w:t>”</w:t>
        </w:r>
      </w:ins>
      <w:r w:rsidRPr="004658E7">
        <w:rPr>
          <w:rFonts w:ascii="Times New Roman" w:hAnsi="Times New Roman"/>
          <w:i/>
          <w:iCs/>
          <w:szCs w:val="22"/>
          <w:lang w:val="nl-BE"/>
          <w:rPrChange w:id="3232" w:author="Louckx, Claude" w:date="2021-02-17T12:58:00Z">
            <w:rPr>
              <w:rFonts w:ascii="Times New Roman" w:hAnsi="Times New Roman"/>
              <w:szCs w:val="22"/>
              <w:lang w:val="nl-BE"/>
            </w:rPr>
          </w:rPrChange>
        </w:rPr>
        <w:t xml:space="preserve"> of “de effectieve leiding”</w:t>
      </w:r>
      <w:ins w:id="3233" w:author="Louckx, Claude" w:date="2021-02-17T12:57:00Z">
        <w:r w:rsidR="00873D03" w:rsidRPr="004658E7">
          <w:rPr>
            <w:rFonts w:ascii="Times New Roman" w:hAnsi="Times New Roman"/>
            <w:i/>
            <w:iCs/>
            <w:szCs w:val="22"/>
            <w:lang w:val="nl-BE"/>
            <w:rPrChange w:id="3234" w:author="Louckx, Claude" w:date="2021-02-17T12:58:00Z">
              <w:rPr>
                <w:rFonts w:ascii="Times New Roman" w:hAnsi="Times New Roman"/>
                <w:szCs w:val="22"/>
                <w:lang w:val="nl-BE"/>
              </w:rPr>
            </w:rPrChange>
          </w:rPr>
          <w:t xml:space="preserve">, </w:t>
        </w:r>
      </w:ins>
      <w:del w:id="3235" w:author="Louckx, Claude" w:date="2021-02-17T12:57:00Z">
        <w:r w:rsidRPr="004658E7" w:rsidDel="00873D03">
          <w:rPr>
            <w:rFonts w:ascii="Times New Roman" w:hAnsi="Times New Roman"/>
            <w:i/>
            <w:iCs/>
            <w:szCs w:val="22"/>
            <w:lang w:val="nl-BE"/>
            <w:rPrChange w:id="3236" w:author="Louckx, Claude" w:date="2021-02-17T12:58:00Z">
              <w:rPr>
                <w:rFonts w:ascii="Times New Roman" w:hAnsi="Times New Roman"/>
                <w:szCs w:val="22"/>
                <w:lang w:val="nl-BE"/>
              </w:rPr>
            </w:rPrChange>
          </w:rPr>
          <w:delText xml:space="preserve"> (</w:delText>
        </w:r>
      </w:del>
      <w:r w:rsidRPr="004658E7">
        <w:rPr>
          <w:rFonts w:ascii="Times New Roman" w:hAnsi="Times New Roman"/>
          <w:i/>
          <w:iCs/>
          <w:szCs w:val="22"/>
          <w:lang w:val="nl-BE"/>
          <w:rPrChange w:id="3237" w:author="Louckx, Claude" w:date="2021-02-17T12:58:00Z">
            <w:rPr>
              <w:rFonts w:ascii="Times New Roman" w:hAnsi="Times New Roman"/>
              <w:szCs w:val="22"/>
              <w:lang w:val="nl-BE"/>
            </w:rPr>
          </w:rPrChange>
        </w:rPr>
        <w:t>naar gelang</w:t>
      </w:r>
      <w:ins w:id="3238" w:author="Louckx, Claude" w:date="2021-02-17T12:57:00Z">
        <w:r w:rsidR="00873D03" w:rsidRPr="004658E7">
          <w:rPr>
            <w:rFonts w:ascii="Times New Roman" w:hAnsi="Times New Roman"/>
            <w:i/>
            <w:iCs/>
            <w:szCs w:val="22"/>
            <w:lang w:val="nl-BE"/>
            <w:rPrChange w:id="3239" w:author="Louckx, Claude" w:date="2021-02-17T12:58:00Z">
              <w:rPr>
                <w:rFonts w:ascii="Times New Roman" w:hAnsi="Times New Roman"/>
                <w:szCs w:val="22"/>
                <w:lang w:val="nl-BE"/>
              </w:rPr>
            </w:rPrChange>
          </w:rPr>
          <w:t>]</w:t>
        </w:r>
      </w:ins>
      <w:del w:id="3240" w:author="Louckx, Claude" w:date="2021-02-17T12:57:00Z">
        <w:r w:rsidRPr="004658E7" w:rsidDel="00873D03">
          <w:rPr>
            <w:rFonts w:ascii="Times New Roman" w:hAnsi="Times New Roman"/>
            <w:i/>
            <w:iCs/>
            <w:szCs w:val="22"/>
            <w:lang w:val="nl-BE"/>
            <w:rPrChange w:id="3241" w:author="Louckx, Claude" w:date="2021-02-17T12:58:00Z">
              <w:rPr>
                <w:rFonts w:ascii="Times New Roman" w:hAnsi="Times New Roman"/>
                <w:szCs w:val="22"/>
                <w:lang w:val="nl-BE"/>
              </w:rPr>
            </w:rPrChange>
          </w:rPr>
          <w:delText>)</w:delText>
        </w:r>
      </w:del>
      <w:r w:rsidRPr="004658E7">
        <w:rPr>
          <w:rFonts w:ascii="Times New Roman" w:hAnsi="Times New Roman"/>
          <w:szCs w:val="22"/>
          <w:lang w:val="nl-BE"/>
        </w:rPr>
        <w:t xml:space="preserve"> van de </w:t>
      </w:r>
      <w:del w:id="3242" w:author="Louckx, Claude" w:date="2021-02-17T13:14:00Z">
        <w:r w:rsidRPr="004658E7" w:rsidDel="00430978">
          <w:rPr>
            <w:rFonts w:ascii="Times New Roman" w:hAnsi="Times New Roman"/>
            <w:szCs w:val="22"/>
            <w:lang w:val="nl-BE"/>
          </w:rPr>
          <w:delText>entiteit</w:delText>
        </w:r>
      </w:del>
      <w:ins w:id="3243"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die verantwoordelijk is voor de groep over de beoordeling van de doeltreffendheid van het governancesysteem op groepsniveau, (ii) de SFCR groep en (iii) de RSR groep;</w:t>
      </w:r>
    </w:p>
    <w:p w14:paraId="436DAEB2"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61D3AEB7" w14:textId="3BBEDE2A"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nazicht van de documentatie ter ondersteuning van (i) het verslag van </w:t>
      </w:r>
      <w:r w:rsidRPr="004658E7">
        <w:rPr>
          <w:rFonts w:ascii="Times New Roman" w:hAnsi="Times New Roman"/>
          <w:i/>
          <w:szCs w:val="22"/>
          <w:lang w:val="nl-BE"/>
        </w:rPr>
        <w:t>[“het directiecomité” of “de effectieve leiding”, naar gelang]</w:t>
      </w:r>
      <w:r w:rsidRPr="004658E7">
        <w:rPr>
          <w:rFonts w:ascii="Times New Roman" w:hAnsi="Times New Roman"/>
          <w:szCs w:val="22"/>
          <w:lang w:val="nl-BE"/>
        </w:rPr>
        <w:t xml:space="preserve"> van de </w:t>
      </w:r>
      <w:del w:id="3244" w:author="Louckx, Claude" w:date="2021-02-17T12:58:00Z">
        <w:r w:rsidRPr="004658E7" w:rsidDel="006646B5">
          <w:rPr>
            <w:rFonts w:ascii="Times New Roman" w:hAnsi="Times New Roman"/>
            <w:szCs w:val="22"/>
            <w:lang w:val="nl-BE"/>
          </w:rPr>
          <w:delText>entiteit</w:delText>
        </w:r>
      </w:del>
      <w:ins w:id="3245"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die verantwoordelijk is voor de groep over de beoordeling van de doeltreffendheid van het governancesysteem op groepsniveau, (ii) de SFCR groep en (iii) de RSR groep;</w:t>
      </w:r>
    </w:p>
    <w:p w14:paraId="10E28A56"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5DE1AF47" w14:textId="7D3E758E"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onderzoek van het verslag van </w:t>
      </w:r>
      <w:r w:rsidRPr="004658E7">
        <w:rPr>
          <w:rFonts w:ascii="Times New Roman" w:hAnsi="Times New Roman"/>
          <w:i/>
          <w:szCs w:val="22"/>
          <w:lang w:val="nl-BE"/>
        </w:rPr>
        <w:t>[“het directiecomité” of “de effectieve leiding”, naar gelang]</w:t>
      </w:r>
      <w:r w:rsidRPr="004658E7">
        <w:rPr>
          <w:rFonts w:ascii="Times New Roman" w:hAnsi="Times New Roman"/>
          <w:szCs w:val="22"/>
          <w:lang w:val="nl-BE"/>
        </w:rPr>
        <w:t xml:space="preserve"> van de </w:t>
      </w:r>
      <w:del w:id="3246" w:author="Louckx, Claude" w:date="2021-02-17T13:14:00Z">
        <w:r w:rsidRPr="004658E7" w:rsidDel="00430978">
          <w:rPr>
            <w:rFonts w:ascii="Times New Roman" w:hAnsi="Times New Roman"/>
            <w:szCs w:val="22"/>
            <w:lang w:val="nl-BE"/>
          </w:rPr>
          <w:delText>entiteit</w:delText>
        </w:r>
      </w:del>
      <w:ins w:id="3247" w:author="Louckx, Claude" w:date="2021-02-17T13:14:00Z">
        <w:r w:rsidR="00430978" w:rsidRPr="004658E7">
          <w:rPr>
            <w:rFonts w:ascii="Times New Roman" w:hAnsi="Times New Roman"/>
            <w:szCs w:val="22"/>
            <w:lang w:val="nl-BE"/>
          </w:rPr>
          <w:t>instelling</w:t>
        </w:r>
      </w:ins>
      <w:r w:rsidRPr="004658E7">
        <w:rPr>
          <w:rFonts w:ascii="Times New Roman" w:hAnsi="Times New Roman"/>
          <w:szCs w:val="22"/>
          <w:lang w:val="nl-BE"/>
        </w:rPr>
        <w:t xml:space="preserve"> die verantwoordelijk is voor de groep in het licht van de kennis verworven in het kader van de privaatrechtelijke opdracht;</w:t>
      </w:r>
    </w:p>
    <w:p w14:paraId="360E0CD0"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540E4F1E" w14:textId="77777777"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nazicht van de naleving door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van de bepalingen vervat in circulaire NBB_201</w:t>
      </w:r>
      <w:del w:id="3248" w:author="Lucas, Mélissa" w:date="2020-11-30T05:01:00Z">
        <w:r w:rsidRPr="004658E7" w:rsidDel="00207828">
          <w:rPr>
            <w:rFonts w:ascii="Times New Roman" w:hAnsi="Times New Roman"/>
            <w:szCs w:val="22"/>
            <w:lang w:val="nl-BE"/>
          </w:rPr>
          <w:delText>8</w:delText>
        </w:r>
      </w:del>
      <w:ins w:id="3249" w:author="Lucas, Mélissa" w:date="2020-11-30T05:01:00Z">
        <w:r w:rsidRPr="004658E7">
          <w:rPr>
            <w:rFonts w:ascii="Times New Roman" w:hAnsi="Times New Roman"/>
            <w:szCs w:val="22"/>
            <w:lang w:val="nl-BE"/>
          </w:rPr>
          <w:t>6</w:t>
        </w:r>
      </w:ins>
      <w:r w:rsidRPr="004658E7">
        <w:rPr>
          <w:rFonts w:ascii="Times New Roman" w:hAnsi="Times New Roman"/>
          <w:szCs w:val="22"/>
          <w:lang w:val="nl-BE"/>
        </w:rPr>
        <w:t>_</w:t>
      </w:r>
      <w:ins w:id="3250" w:author="Lucas, Mélissa" w:date="2020-11-30T05:01:00Z">
        <w:r w:rsidRPr="004658E7">
          <w:rPr>
            <w:rFonts w:ascii="Times New Roman" w:hAnsi="Times New Roman"/>
            <w:szCs w:val="22"/>
            <w:lang w:val="nl-BE"/>
          </w:rPr>
          <w:t>31</w:t>
        </w:r>
      </w:ins>
      <w:del w:id="3251" w:author="Lucas, Mélissa" w:date="2020-11-30T05:01:00Z">
        <w:r w:rsidRPr="004658E7" w:rsidDel="00207828">
          <w:rPr>
            <w:rFonts w:ascii="Times New Roman" w:hAnsi="Times New Roman"/>
            <w:szCs w:val="22"/>
            <w:lang w:val="nl-BE"/>
          </w:rPr>
          <w:delText>23</w:delText>
        </w:r>
      </w:del>
      <w:r w:rsidRPr="004658E7">
        <w:rPr>
          <w:rFonts w:ascii="Times New Roman" w:hAnsi="Times New Roman"/>
          <w:szCs w:val="22"/>
          <w:lang w:val="nl-BE"/>
        </w:rPr>
        <w:t xml:space="preserve"> </w:t>
      </w:r>
      <w:del w:id="3252" w:author="Louckx, Claude" w:date="2021-02-17T12:58:00Z">
        <w:r w:rsidRPr="004658E7" w:rsidDel="006646B5">
          <w:rPr>
            <w:rFonts w:ascii="Times New Roman" w:hAnsi="Times New Roman"/>
            <w:szCs w:val="22"/>
            <w:lang w:val="nl-BE"/>
          </w:rPr>
          <w:delText>(hoofdstukken 13 en 14)</w:delText>
        </w:r>
      </w:del>
      <w:r w:rsidRPr="004658E7">
        <w:rPr>
          <w:rFonts w:ascii="Times New Roman" w:hAnsi="Times New Roman"/>
          <w:szCs w:val="22"/>
          <w:lang w:val="nl-BE"/>
        </w:rPr>
        <w:t xml:space="preserve"> aangaande de beoordeling van de doeltreffendheid van het governancesysteem waarbij bijzondere aandacht werd besteed aan de gehanteerde methodologie en opgestelde documentatie ter onderbouwing van het verslag;</w:t>
      </w:r>
    </w:p>
    <w:p w14:paraId="43FE1DA5"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35588027" w14:textId="7AB8EFAE" w:rsidR="0052130F" w:rsidRDefault="008D0E07" w:rsidP="0052130F">
      <w:pPr>
        <w:pStyle w:val="ListParagraph"/>
        <w:numPr>
          <w:ilvl w:val="0"/>
          <w:numId w:val="34"/>
        </w:numPr>
        <w:spacing w:before="0" w:after="160" w:line="259" w:lineRule="auto"/>
        <w:contextualSpacing/>
        <w:jc w:val="left"/>
        <w:rPr>
          <w:ins w:id="3253" w:author="Vanderlinden, Evelyn" w:date="2021-02-19T15:01:00Z"/>
          <w:rFonts w:ascii="Times New Roman" w:hAnsi="Times New Roman"/>
          <w:szCs w:val="22"/>
          <w:lang w:val="nl-BE"/>
        </w:rPr>
      </w:pPr>
      <w:r w:rsidRPr="004658E7">
        <w:rPr>
          <w:rFonts w:ascii="Times New Roman" w:hAnsi="Times New Roman"/>
          <w:szCs w:val="22"/>
          <w:lang w:val="nl-BE"/>
        </w:rPr>
        <w:t xml:space="preserve">het nazicht van de naleving door </w:t>
      </w:r>
      <w:r w:rsidRPr="004658E7">
        <w:rPr>
          <w:rFonts w:ascii="Times New Roman" w:hAnsi="Times New Roman"/>
          <w:i/>
          <w:szCs w:val="22"/>
          <w:lang w:val="nl-BE"/>
        </w:rPr>
        <w:t>[identificatie van de instelling]</w:t>
      </w:r>
      <w:r w:rsidRPr="004658E7">
        <w:rPr>
          <w:rFonts w:ascii="Times New Roman" w:hAnsi="Times New Roman"/>
          <w:szCs w:val="22"/>
          <w:lang w:val="nl-BE"/>
        </w:rPr>
        <w:t xml:space="preserve"> van de bepalingen vervat in circulaire NBB_2017_27 met betrekking tot de verwachtingen van de NBB inzake de kwaliteit van de gerapporteerde prudentiële en financiële gegevens, waarbij bijzondere aandacht werd besteed aan de </w:t>
      </w:r>
      <w:r w:rsidRPr="004658E7">
        <w:rPr>
          <w:rFonts w:ascii="Times New Roman" w:hAnsi="Times New Roman"/>
          <w:szCs w:val="22"/>
          <w:lang w:val="nl-BE"/>
        </w:rPr>
        <w:lastRenderedPageBreak/>
        <w:t xml:space="preserve">toepassing door </w:t>
      </w:r>
      <w:r w:rsidRPr="004658E7">
        <w:rPr>
          <w:rFonts w:ascii="Times New Roman" w:hAnsi="Times New Roman"/>
          <w:i/>
          <w:szCs w:val="22"/>
          <w:lang w:val="nl-BE"/>
        </w:rPr>
        <w:t xml:space="preserve">[identificatie van de instelling] </w:t>
      </w:r>
      <w:r w:rsidRPr="004658E7">
        <w:rPr>
          <w:rFonts w:ascii="Times New Roman" w:hAnsi="Times New Roman"/>
          <w:szCs w:val="22"/>
          <w:lang w:val="nl-BE"/>
        </w:rPr>
        <w:t>ingestelde interne controle maatregelen ter bevordering van de datakwaliteit van de gerapporteerde gegevens in het kader van het prudentieel toezicht;</w:t>
      </w:r>
    </w:p>
    <w:p w14:paraId="79A7A399" w14:textId="77777777" w:rsidR="0052130F" w:rsidRPr="0052130F" w:rsidRDefault="0052130F">
      <w:pPr>
        <w:pStyle w:val="ListParagraph"/>
        <w:rPr>
          <w:ins w:id="3254" w:author="Vanderlinden, Evelyn" w:date="2021-02-19T15:01:00Z"/>
          <w:rFonts w:ascii="Times New Roman" w:hAnsi="Times New Roman"/>
          <w:szCs w:val="22"/>
          <w:lang w:val="nl-BE"/>
          <w:rPrChange w:id="3255" w:author="Vanderlinden, Evelyn" w:date="2021-02-19T15:01:00Z">
            <w:rPr>
              <w:ins w:id="3256" w:author="Vanderlinden, Evelyn" w:date="2021-02-19T15:01:00Z"/>
              <w:lang w:val="nl-BE"/>
            </w:rPr>
          </w:rPrChange>
        </w:rPr>
        <w:pPrChange w:id="3257" w:author="Vanderlinden, Evelyn" w:date="2021-02-19T15:01:00Z">
          <w:pPr>
            <w:pStyle w:val="ListParagraph"/>
            <w:numPr>
              <w:numId w:val="34"/>
            </w:numPr>
            <w:spacing w:before="0" w:after="160" w:line="259" w:lineRule="auto"/>
            <w:ind w:left="720" w:hanging="360"/>
            <w:contextualSpacing/>
            <w:jc w:val="left"/>
          </w:pPr>
        </w:pPrChange>
      </w:pPr>
    </w:p>
    <w:p w14:paraId="4054FEC1" w14:textId="60B0BFD3"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4658E7">
        <w:rPr>
          <w:rFonts w:ascii="Times New Roman" w:hAnsi="Times New Roman"/>
          <w:szCs w:val="22"/>
          <w:lang w:val="nl-BE"/>
        </w:rPr>
        <w:t xml:space="preserve">het bijwonen van vergaderingen van het wettelijk bestuursorgaan </w:t>
      </w:r>
      <w:r w:rsidRPr="004658E7">
        <w:rPr>
          <w:rFonts w:ascii="Times New Roman" w:hAnsi="Times New Roman"/>
          <w:i/>
          <w:szCs w:val="22"/>
          <w:lang w:val="nl-BE"/>
        </w:rPr>
        <w:t>[en</w:t>
      </w:r>
      <w:ins w:id="3258" w:author="Louckx, Claude" w:date="2021-02-17T12:59:00Z">
        <w:r w:rsidR="00D130C4" w:rsidRPr="004658E7">
          <w:rPr>
            <w:rFonts w:ascii="Times New Roman" w:hAnsi="Times New Roman"/>
            <w:i/>
            <w:szCs w:val="22"/>
            <w:lang w:val="nl-BE"/>
          </w:rPr>
          <w:t>,</w:t>
        </w:r>
      </w:ins>
      <w:r w:rsidRPr="004658E7">
        <w:rPr>
          <w:rFonts w:ascii="Times New Roman" w:hAnsi="Times New Roman"/>
          <w:i/>
          <w:szCs w:val="22"/>
          <w:lang w:val="nl-BE"/>
        </w:rPr>
        <w:t xml:space="preserve"> in voorkomend geval “</w:t>
      </w:r>
      <w:ins w:id="3259" w:author="Louckx, Claude" w:date="2021-02-17T12:59:00Z">
        <w:r w:rsidR="00D130C4" w:rsidRPr="004658E7">
          <w:rPr>
            <w:rFonts w:ascii="Times New Roman" w:hAnsi="Times New Roman"/>
            <w:i/>
            <w:szCs w:val="22"/>
            <w:lang w:val="nl-BE"/>
          </w:rPr>
          <w:t xml:space="preserve">van </w:t>
        </w:r>
      </w:ins>
      <w:r w:rsidRPr="004658E7">
        <w:rPr>
          <w:rFonts w:ascii="Times New Roman" w:hAnsi="Times New Roman"/>
          <w:i/>
          <w:szCs w:val="22"/>
          <w:lang w:val="nl-BE"/>
        </w:rPr>
        <w:t>het auditcomité”]</w:t>
      </w:r>
      <w:r w:rsidRPr="004658E7">
        <w:rPr>
          <w:rFonts w:ascii="Times New Roman" w:hAnsi="Times New Roman"/>
          <w:szCs w:val="22"/>
          <w:lang w:val="nl-BE"/>
        </w:rPr>
        <w:t xml:space="preserve"> wanneer dit de jaarrekening behandelt en het verslag van </w:t>
      </w:r>
      <w:r w:rsidRPr="004658E7">
        <w:rPr>
          <w:rFonts w:ascii="Times New Roman" w:hAnsi="Times New Roman"/>
          <w:i/>
          <w:szCs w:val="22"/>
          <w:lang w:val="nl-BE"/>
        </w:rPr>
        <w:t xml:space="preserve">[“het directiecomité” of “de effectieve leiding”, naar gelang] </w:t>
      </w:r>
      <w:r w:rsidRPr="004658E7">
        <w:rPr>
          <w:rFonts w:ascii="Times New Roman" w:hAnsi="Times New Roman"/>
          <w:szCs w:val="22"/>
          <w:lang w:val="nl-BE"/>
        </w:rPr>
        <w:t xml:space="preserve">van de </w:t>
      </w:r>
      <w:ins w:id="3260" w:author="Louckx, Claude" w:date="2021-02-17T12:59:00Z">
        <w:r w:rsidR="00D130C4" w:rsidRPr="004658E7">
          <w:rPr>
            <w:rFonts w:ascii="Times New Roman" w:hAnsi="Times New Roman"/>
            <w:szCs w:val="22"/>
            <w:lang w:val="nl-BE"/>
          </w:rPr>
          <w:t>instelling</w:t>
        </w:r>
      </w:ins>
      <w:del w:id="3261" w:author="Louckx, Claude" w:date="2021-02-17T12:59:00Z">
        <w:r w:rsidRPr="004658E7" w:rsidDel="00D130C4">
          <w:rPr>
            <w:rFonts w:ascii="Times New Roman" w:hAnsi="Times New Roman"/>
            <w:szCs w:val="22"/>
            <w:lang w:val="nl-BE"/>
          </w:rPr>
          <w:delText>entiteit</w:delText>
        </w:r>
      </w:del>
      <w:r w:rsidRPr="004658E7">
        <w:rPr>
          <w:rFonts w:ascii="Times New Roman" w:hAnsi="Times New Roman"/>
          <w:szCs w:val="22"/>
          <w:lang w:val="nl-BE"/>
        </w:rPr>
        <w:t xml:space="preserve"> die verantwoordelijk is voor de groep, waarvan sprake in artikel 80 §2 van de toezichtswet;</w:t>
      </w:r>
    </w:p>
    <w:p w14:paraId="17BE0031" w14:textId="77777777" w:rsidR="008D0E07" w:rsidRPr="004658E7" w:rsidRDefault="008D0E07" w:rsidP="008D0E07">
      <w:pPr>
        <w:pStyle w:val="ListParagraph"/>
        <w:spacing w:before="0" w:after="160" w:line="259" w:lineRule="auto"/>
        <w:ind w:left="720"/>
        <w:contextualSpacing/>
        <w:jc w:val="left"/>
        <w:rPr>
          <w:rFonts w:ascii="Times New Roman" w:hAnsi="Times New Roman"/>
          <w:szCs w:val="22"/>
          <w:lang w:val="nl-BE"/>
        </w:rPr>
      </w:pPr>
    </w:p>
    <w:p w14:paraId="6F1A159D" w14:textId="7F8AF244" w:rsidR="008D0E07" w:rsidRPr="004658E7" w:rsidRDefault="008D0E07" w:rsidP="008D0E07">
      <w:pPr>
        <w:pStyle w:val="ListParagraph"/>
        <w:numPr>
          <w:ilvl w:val="0"/>
          <w:numId w:val="34"/>
        </w:numPr>
        <w:spacing w:before="0" w:after="160" w:line="259" w:lineRule="auto"/>
        <w:contextualSpacing/>
        <w:jc w:val="left"/>
        <w:rPr>
          <w:rFonts w:ascii="Times New Roman" w:hAnsi="Times New Roman"/>
          <w:i/>
          <w:szCs w:val="22"/>
          <w:lang w:val="nl-BE"/>
        </w:rPr>
      </w:pPr>
      <w:r w:rsidRPr="004658E7">
        <w:rPr>
          <w:rFonts w:ascii="Times New Roman" w:hAnsi="Times New Roman"/>
          <w:i/>
          <w:szCs w:val="22"/>
          <w:lang w:val="nl-BE"/>
        </w:rPr>
        <w:t xml:space="preserve">[te vervolledigen met andere uitgevoerde procedures als gevolg van de professionele beoordeling door de </w:t>
      </w:r>
      <w:ins w:id="3262" w:author="Louckx, Claude" w:date="2021-02-17T12:59:00Z">
        <w:r w:rsidR="00D130C4" w:rsidRPr="004658E7">
          <w:rPr>
            <w:rFonts w:ascii="Times New Roman" w:hAnsi="Times New Roman"/>
            <w:i/>
            <w:szCs w:val="22"/>
            <w:lang w:val="nl-BE"/>
          </w:rPr>
          <w:t>[“</w:t>
        </w:r>
      </w:ins>
      <w:r w:rsidRPr="004658E7">
        <w:rPr>
          <w:rFonts w:ascii="Times New Roman" w:hAnsi="Times New Roman"/>
          <w:i/>
          <w:szCs w:val="22"/>
          <w:lang w:val="nl-BE"/>
        </w:rPr>
        <w:t>Commissaris</w:t>
      </w:r>
      <w:ins w:id="3263" w:author="Louckx, Claude" w:date="2021-02-17T12:59:00Z">
        <w:r w:rsidR="00D130C4" w:rsidRPr="004658E7">
          <w:rPr>
            <w:rFonts w:ascii="Times New Roman" w:hAnsi="Times New Roman"/>
            <w:i/>
            <w:szCs w:val="22"/>
            <w:lang w:val="nl-BE"/>
          </w:rPr>
          <w:t>” of “Erkend Revisor”, naar gelang</w:t>
        </w:r>
      </w:ins>
      <w:ins w:id="3264" w:author="Louckx, Claude" w:date="2021-02-17T13:00:00Z">
        <w:r w:rsidR="00D130C4" w:rsidRPr="004658E7">
          <w:rPr>
            <w:rFonts w:ascii="Times New Roman" w:hAnsi="Times New Roman"/>
            <w:i/>
            <w:szCs w:val="22"/>
            <w:lang w:val="nl-BE"/>
          </w:rPr>
          <w:t>]</w:t>
        </w:r>
      </w:ins>
      <w:r w:rsidRPr="004658E7">
        <w:rPr>
          <w:rFonts w:ascii="Times New Roman" w:hAnsi="Times New Roman"/>
          <w:i/>
          <w:szCs w:val="22"/>
          <w:lang w:val="nl-BE"/>
        </w:rPr>
        <w:t xml:space="preserve"> van de toestand].</w:t>
      </w:r>
    </w:p>
    <w:p w14:paraId="56BC229E" w14:textId="77777777" w:rsidR="008D0E07" w:rsidRPr="004658E7" w:rsidRDefault="008D0E07" w:rsidP="008D0E07">
      <w:pPr>
        <w:jc w:val="left"/>
        <w:rPr>
          <w:rFonts w:ascii="Times New Roman" w:hAnsi="Times New Roman"/>
          <w:b/>
          <w:i/>
          <w:szCs w:val="22"/>
          <w:lang w:val="nl-BE"/>
        </w:rPr>
      </w:pPr>
      <w:r w:rsidRPr="004658E7">
        <w:rPr>
          <w:rFonts w:ascii="Times New Roman" w:hAnsi="Times New Roman"/>
          <w:b/>
          <w:i/>
          <w:szCs w:val="22"/>
          <w:lang w:val="nl-BE"/>
        </w:rPr>
        <w:t>Beperkingen in de uitvoering van de opdracht</w:t>
      </w:r>
    </w:p>
    <w:p w14:paraId="0A88E789" w14:textId="1D057FAA" w:rsidR="008D0E07" w:rsidRPr="004658E7" w:rsidRDefault="008D0E07" w:rsidP="008D0E07">
      <w:pPr>
        <w:jc w:val="left"/>
        <w:rPr>
          <w:rFonts w:ascii="Times New Roman" w:hAnsi="Times New Roman"/>
          <w:szCs w:val="22"/>
          <w:lang w:val="nl-BE"/>
        </w:rPr>
      </w:pPr>
      <w:r w:rsidRPr="004658E7">
        <w:rPr>
          <w:rFonts w:ascii="Times New Roman" w:hAnsi="Times New Roman"/>
          <w:szCs w:val="22"/>
          <w:lang w:val="nl-BE"/>
        </w:rPr>
        <w:t xml:space="preserve">Bij de beoordeling van de opzet, op groepsniveau, van de getroffen interne controlemaatregelen hebben wij ons in belangrijke mate gebaseerd op het verslag van </w:t>
      </w:r>
      <w:r w:rsidRPr="004658E7">
        <w:rPr>
          <w:rFonts w:ascii="Times New Roman" w:hAnsi="Times New Roman"/>
          <w:i/>
          <w:szCs w:val="22"/>
          <w:lang w:val="nl-BE"/>
        </w:rPr>
        <w:t>[“het directiecomité” of “de effectieve leiding”, naar gelang]</w:t>
      </w:r>
      <w:r w:rsidRPr="004658E7">
        <w:rPr>
          <w:rFonts w:ascii="Times New Roman" w:hAnsi="Times New Roman"/>
          <w:szCs w:val="22"/>
          <w:lang w:val="nl-BE"/>
        </w:rPr>
        <w:t xml:space="preserve"> van de </w:t>
      </w:r>
      <w:ins w:id="3265" w:author="Louckx, Claude" w:date="2021-02-17T13:00:00Z">
        <w:r w:rsidR="00D130C4" w:rsidRPr="004658E7">
          <w:rPr>
            <w:rFonts w:ascii="Times New Roman" w:hAnsi="Times New Roman"/>
            <w:szCs w:val="22"/>
            <w:lang w:val="nl-BE"/>
          </w:rPr>
          <w:t>instelling</w:t>
        </w:r>
      </w:ins>
      <w:del w:id="3266" w:author="Louckx, Claude" w:date="2021-02-17T13:00:00Z">
        <w:r w:rsidRPr="004658E7" w:rsidDel="00D130C4">
          <w:rPr>
            <w:rFonts w:ascii="Times New Roman" w:hAnsi="Times New Roman"/>
            <w:szCs w:val="22"/>
            <w:lang w:val="nl-BE"/>
          </w:rPr>
          <w:delText>entiteit</w:delText>
        </w:r>
      </w:del>
      <w:ins w:id="3267" w:author="Louckx, Claude" w:date="2021-02-17T13:00:00Z">
        <w:r w:rsidR="00DE2F3E" w:rsidRPr="004658E7">
          <w:rPr>
            <w:rFonts w:ascii="Times New Roman" w:hAnsi="Times New Roman"/>
            <w:szCs w:val="22"/>
            <w:lang w:val="nl-BE"/>
          </w:rPr>
          <w:t>,</w:t>
        </w:r>
      </w:ins>
      <w:r w:rsidRPr="004658E7">
        <w:rPr>
          <w:rFonts w:ascii="Times New Roman" w:hAnsi="Times New Roman"/>
          <w:szCs w:val="22"/>
          <w:lang w:val="nl-BE"/>
        </w:rPr>
        <w:t xml:space="preserve"> die verantwoordelijk is voor de groep</w:t>
      </w:r>
      <w:ins w:id="3268" w:author="Louckx, Claude" w:date="2021-02-17T13:00:00Z">
        <w:r w:rsidR="00DE2F3E" w:rsidRPr="004658E7">
          <w:rPr>
            <w:rFonts w:ascii="Times New Roman" w:hAnsi="Times New Roman"/>
            <w:szCs w:val="22"/>
            <w:lang w:val="nl-BE"/>
          </w:rPr>
          <w:t>,</w:t>
        </w:r>
      </w:ins>
      <w:r w:rsidRPr="004658E7">
        <w:rPr>
          <w:rFonts w:ascii="Times New Roman" w:hAnsi="Times New Roman"/>
          <w:szCs w:val="22"/>
          <w:lang w:val="nl-BE"/>
        </w:rPr>
        <w:t xml:space="preserve"> </w:t>
      </w:r>
      <w:ins w:id="3269" w:author="Louckx, Claude" w:date="2021-02-17T13:00:00Z">
        <w:r w:rsidR="00DE2F3E" w:rsidRPr="004658E7">
          <w:rPr>
            <w:rFonts w:ascii="Times New Roman" w:hAnsi="Times New Roman"/>
            <w:szCs w:val="22"/>
            <w:lang w:val="nl-BE"/>
          </w:rPr>
          <w:t>voor</w:t>
        </w:r>
      </w:ins>
      <w:del w:id="3270" w:author="Louckx, Claude" w:date="2021-02-17T13:00:00Z">
        <w:r w:rsidRPr="004658E7" w:rsidDel="00DE2F3E">
          <w:rPr>
            <w:rFonts w:ascii="Times New Roman" w:hAnsi="Times New Roman"/>
            <w:szCs w:val="22"/>
            <w:lang w:val="nl-BE"/>
          </w:rPr>
          <w:delText>over</w:delText>
        </w:r>
      </w:del>
      <w:r w:rsidRPr="004658E7">
        <w:rPr>
          <w:rFonts w:ascii="Times New Roman" w:hAnsi="Times New Roman"/>
          <w:szCs w:val="22"/>
          <w:lang w:val="nl-BE"/>
        </w:rPr>
        <w:t xml:space="preserve"> de beoordeling van de doeltreffendheid van het governancesysteem op groepsniveau, aangevuld met elementen waarvan wij kennis hebben in het kader van de controle van de jaarrekening en de periodieke staten, in het bijzonder over het systeem van interne controle over het financiële verslaggevingsproces.</w:t>
      </w:r>
    </w:p>
    <w:p w14:paraId="412727F8" w14:textId="6351103A" w:rsidR="008D0E07" w:rsidRPr="00DD7057" w:rsidRDefault="008D0E07" w:rsidP="008D0E07">
      <w:pPr>
        <w:jc w:val="left"/>
        <w:rPr>
          <w:rFonts w:ascii="Times New Roman" w:hAnsi="Times New Roman"/>
          <w:szCs w:val="22"/>
          <w:lang w:val="nl-BE"/>
        </w:rPr>
      </w:pPr>
      <w:r w:rsidRPr="004658E7">
        <w:rPr>
          <w:rFonts w:ascii="Times New Roman" w:hAnsi="Times New Roman"/>
          <w:szCs w:val="22"/>
          <w:lang w:val="nl-BE"/>
        </w:rPr>
        <w:t xml:space="preserve">De beoordeling van de opzet, op groepsniveau, van de getroffen interne controlemaatregelen waarbij de </w:t>
      </w:r>
      <w:ins w:id="3271" w:author="Louckx, Claude" w:date="2021-02-17T13:02:00Z">
        <w:r w:rsidR="00023D73" w:rsidRPr="004658E7">
          <w:rPr>
            <w:rFonts w:ascii="Times New Roman" w:hAnsi="Times New Roman"/>
            <w:i/>
            <w:iCs/>
            <w:szCs w:val="22"/>
            <w:lang w:val="nl-BE"/>
            <w:rPrChange w:id="3272" w:author="Louckx, Claude" w:date="2021-02-17T13:02:00Z">
              <w:rPr>
                <w:rFonts w:ascii="Times New Roman" w:hAnsi="Times New Roman"/>
                <w:szCs w:val="22"/>
                <w:lang w:val="nl-BE"/>
              </w:rPr>
            </w:rPrChange>
          </w:rPr>
          <w:t>[“Commissaris” of “Erkend Revisor”, naar gelang]</w:t>
        </w:r>
      </w:ins>
      <w:del w:id="3273" w:author="Louckx, Claude" w:date="2021-02-17T13:02:00Z">
        <w:r w:rsidRPr="004658E7" w:rsidDel="00023D73">
          <w:rPr>
            <w:rFonts w:ascii="Times New Roman" w:hAnsi="Times New Roman"/>
            <w:szCs w:val="22"/>
            <w:lang w:val="nl-BE"/>
          </w:rPr>
          <w:delText>erkend commissaris</w:delText>
        </w:r>
      </w:del>
      <w:r w:rsidRPr="004658E7">
        <w:rPr>
          <w:rFonts w:ascii="Times New Roman" w:hAnsi="Times New Roman"/>
          <w:szCs w:val="22"/>
          <w:lang w:val="nl-BE"/>
        </w:rPr>
        <w:t xml:space="preserve"> zich steunt op de kennis van de </w:t>
      </w:r>
      <w:ins w:id="3274" w:author="Louckx, Claude" w:date="2021-02-17T13:03:00Z">
        <w:r w:rsidR="00023D73" w:rsidRPr="004658E7">
          <w:rPr>
            <w:rFonts w:ascii="Times New Roman" w:hAnsi="Times New Roman"/>
            <w:szCs w:val="22"/>
            <w:lang w:val="nl-BE"/>
          </w:rPr>
          <w:t>instelling</w:t>
        </w:r>
      </w:ins>
      <w:del w:id="3275" w:author="Louckx, Claude" w:date="2021-02-17T13:03:00Z">
        <w:r w:rsidRPr="004658E7" w:rsidDel="00023D73">
          <w:rPr>
            <w:rFonts w:ascii="Times New Roman" w:hAnsi="Times New Roman"/>
            <w:szCs w:val="22"/>
            <w:lang w:val="nl-BE"/>
          </w:rPr>
          <w:delText>e</w:delText>
        </w:r>
      </w:del>
      <w:del w:id="3276" w:author="Louckx, Claude" w:date="2021-02-17T13:02:00Z">
        <w:r w:rsidRPr="004658E7" w:rsidDel="00023D73">
          <w:rPr>
            <w:rFonts w:ascii="Times New Roman" w:hAnsi="Times New Roman"/>
            <w:szCs w:val="22"/>
            <w:lang w:val="nl-BE"/>
          </w:rPr>
          <w:delText>ntiteit</w:delText>
        </w:r>
      </w:del>
      <w:r w:rsidRPr="004658E7">
        <w:rPr>
          <w:rFonts w:ascii="Times New Roman" w:hAnsi="Times New Roman"/>
          <w:szCs w:val="22"/>
          <w:lang w:val="nl-BE"/>
        </w:rPr>
        <w:t xml:space="preserve"> en de beoordeling van het verslag van </w:t>
      </w:r>
      <w:r w:rsidRPr="004658E7">
        <w:rPr>
          <w:rFonts w:ascii="Times New Roman" w:hAnsi="Times New Roman"/>
          <w:i/>
          <w:szCs w:val="22"/>
          <w:lang w:val="nl-BE"/>
        </w:rPr>
        <w:t>[“het directiecomité” of “de effectieve leiding”, naar gelang]</w:t>
      </w:r>
      <w:r w:rsidRPr="004658E7">
        <w:rPr>
          <w:rFonts w:ascii="Times New Roman" w:hAnsi="Times New Roman"/>
          <w:szCs w:val="22"/>
          <w:lang w:val="nl-BE"/>
        </w:rPr>
        <w:t xml:space="preserve"> van de </w:t>
      </w:r>
      <w:del w:id="3277" w:author="Louckx, Claude" w:date="2021-02-17T13:14:00Z">
        <w:r w:rsidRPr="00DD7057" w:rsidDel="00430978">
          <w:rPr>
            <w:rFonts w:ascii="Times New Roman" w:hAnsi="Times New Roman"/>
            <w:szCs w:val="22"/>
            <w:lang w:val="nl-BE"/>
          </w:rPr>
          <w:delText>entiteit</w:delText>
        </w:r>
      </w:del>
      <w:ins w:id="3278" w:author="Louckx, Claude" w:date="2021-02-17T13:14:00Z">
        <w:r w:rsidR="00430978" w:rsidRPr="00DD7057">
          <w:rPr>
            <w:rFonts w:ascii="Times New Roman" w:hAnsi="Times New Roman"/>
            <w:szCs w:val="22"/>
            <w:lang w:val="nl-BE"/>
          </w:rPr>
          <w:t>instelling</w:t>
        </w:r>
      </w:ins>
      <w:r w:rsidRPr="00DD7057">
        <w:rPr>
          <w:rFonts w:ascii="Times New Roman" w:hAnsi="Times New Roman"/>
          <w:szCs w:val="22"/>
          <w:lang w:val="nl-BE"/>
        </w:rPr>
        <w:t>, die verantwoordelijk is voor de groep, is geen opdracht waaraan enige zekerheid kan worden ontleend omtrent het aangepaste karakter van de interne controlemaatregelen.</w:t>
      </w:r>
    </w:p>
    <w:p w14:paraId="16352D96" w14:textId="77777777" w:rsidR="008D0E07" w:rsidRPr="00DD7057" w:rsidRDefault="008D0E07" w:rsidP="008D0E07">
      <w:pPr>
        <w:jc w:val="left"/>
        <w:rPr>
          <w:rFonts w:ascii="Times New Roman" w:hAnsi="Times New Roman"/>
          <w:szCs w:val="22"/>
          <w:lang w:val="nl-BE"/>
        </w:rPr>
      </w:pPr>
      <w:r w:rsidRPr="00DD7057">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11229AD4" w14:textId="77777777" w:rsidR="008D0E07" w:rsidRPr="00DD7057" w:rsidRDefault="008D0E07" w:rsidP="008D0E07">
      <w:pPr>
        <w:jc w:val="left"/>
        <w:rPr>
          <w:rFonts w:ascii="Times New Roman" w:hAnsi="Times New Roman"/>
          <w:szCs w:val="22"/>
          <w:lang w:val="nl-BE"/>
        </w:rPr>
      </w:pPr>
      <w:r w:rsidRPr="00DD7057">
        <w:rPr>
          <w:rFonts w:ascii="Times New Roman" w:hAnsi="Times New Roman"/>
          <w:szCs w:val="22"/>
          <w:lang w:val="nl-BE"/>
        </w:rPr>
        <w:t>Bijkomende beperkingen in de uitvoering van de opdracht:</w:t>
      </w:r>
    </w:p>
    <w:p w14:paraId="779A677E" w14:textId="7017486D" w:rsidR="008D0E07" w:rsidRPr="00DD7057" w:rsidRDefault="008D0E07" w:rsidP="008D0E07">
      <w:pPr>
        <w:pStyle w:val="ListParagraph"/>
        <w:numPr>
          <w:ilvl w:val="0"/>
          <w:numId w:val="10"/>
        </w:numPr>
        <w:spacing w:before="0" w:after="0"/>
        <w:jc w:val="left"/>
        <w:rPr>
          <w:rFonts w:ascii="Times New Roman" w:hAnsi="Times New Roman"/>
          <w:szCs w:val="22"/>
          <w:lang w:val="nl-BE"/>
        </w:rPr>
      </w:pPr>
      <w:r w:rsidRPr="00DD7057">
        <w:rPr>
          <w:rFonts w:ascii="Times New Roman" w:hAnsi="Times New Roman"/>
          <w:szCs w:val="22"/>
          <w:lang w:val="nl-BE"/>
        </w:rPr>
        <w:t xml:space="preserve">de verslaggeving van </w:t>
      </w:r>
      <w:r w:rsidRPr="00DD7057">
        <w:rPr>
          <w:rFonts w:ascii="Times New Roman" w:hAnsi="Times New Roman"/>
          <w:i/>
          <w:szCs w:val="22"/>
          <w:lang w:val="nl-BE"/>
        </w:rPr>
        <w:t>[“het directiecomité” of “de effectieve leiding”, naar gelang]</w:t>
      </w:r>
      <w:r w:rsidRPr="00DD7057">
        <w:rPr>
          <w:rFonts w:ascii="Times New Roman" w:hAnsi="Times New Roman"/>
          <w:szCs w:val="22"/>
          <w:lang w:val="nl-BE"/>
        </w:rPr>
        <w:t xml:space="preserve"> van de </w:t>
      </w:r>
      <w:del w:id="3279" w:author="Louckx, Claude" w:date="2021-02-17T13:14:00Z">
        <w:r w:rsidRPr="00DD7057" w:rsidDel="00430978">
          <w:rPr>
            <w:rFonts w:ascii="Times New Roman" w:hAnsi="Times New Roman"/>
            <w:szCs w:val="22"/>
            <w:lang w:val="nl-BE"/>
          </w:rPr>
          <w:delText>entiteit</w:delText>
        </w:r>
      </w:del>
      <w:ins w:id="3280" w:author="Louckx, Claude" w:date="2021-02-17T13:14:00Z">
        <w:r w:rsidR="00430978" w:rsidRPr="00DD7057">
          <w:rPr>
            <w:rFonts w:ascii="Times New Roman" w:hAnsi="Times New Roman"/>
            <w:szCs w:val="22"/>
            <w:lang w:val="nl-BE"/>
          </w:rPr>
          <w:t>instelling</w:t>
        </w:r>
      </w:ins>
      <w:r w:rsidRPr="00DD7057">
        <w:rPr>
          <w:rFonts w:ascii="Times New Roman" w:hAnsi="Times New Roman"/>
          <w:szCs w:val="22"/>
          <w:lang w:val="nl-BE"/>
        </w:rPr>
        <w:t xml:space="preserve">, die verantwoordelijk is voor de groep, </w:t>
      </w:r>
      <w:del w:id="3281" w:author="Vanderlinden, Evelyn" w:date="2021-02-19T15:04:00Z">
        <w:r w:rsidRPr="00DD7057" w:rsidDel="0052130F">
          <w:rPr>
            <w:rFonts w:ascii="Times New Roman" w:hAnsi="Times New Roman"/>
            <w:szCs w:val="22"/>
            <w:lang w:val="nl-BE"/>
          </w:rPr>
          <w:delText xml:space="preserve"> </w:delText>
        </w:r>
      </w:del>
      <w:r w:rsidRPr="00DD7057">
        <w:rPr>
          <w:rFonts w:ascii="Times New Roman" w:hAnsi="Times New Roman"/>
          <w:szCs w:val="22"/>
          <w:lang w:val="nl-BE"/>
        </w:rPr>
        <w:t xml:space="preserve">bevat elementen die niet door ons werden beoordeeld. Het betreft met name: </w:t>
      </w:r>
      <w:r w:rsidRPr="00DD7057">
        <w:rPr>
          <w:rFonts w:ascii="Times New Roman" w:hAnsi="Times New Roman"/>
          <w:i/>
          <w:szCs w:val="22"/>
          <w:lang w:val="nl-BE"/>
        </w:rPr>
        <w:t>[“de werking van de interne controlemaatregelen</w:t>
      </w:r>
      <w:ins w:id="3282" w:author="Louckx, Claude" w:date="2021-02-17T13:03:00Z">
        <w:r w:rsidR="009629E0" w:rsidRPr="00DD7057">
          <w:rPr>
            <w:rFonts w:ascii="Times New Roman" w:hAnsi="Times New Roman"/>
            <w:i/>
            <w:szCs w:val="22"/>
            <w:lang w:val="nl-BE"/>
          </w:rPr>
          <w:t xml:space="preserve"> /</w:t>
        </w:r>
      </w:ins>
      <w:del w:id="3283" w:author="Louckx, Claude" w:date="2021-02-17T13:03:00Z">
        <w:r w:rsidRPr="00DD7057" w:rsidDel="009629E0">
          <w:rPr>
            <w:rFonts w:ascii="Times New Roman" w:hAnsi="Times New Roman"/>
            <w:i/>
            <w:szCs w:val="22"/>
            <w:lang w:val="nl-BE"/>
          </w:rPr>
          <w:delText>,</w:delText>
        </w:r>
      </w:del>
      <w:r w:rsidRPr="00DD7057">
        <w:rPr>
          <w:rFonts w:ascii="Times New Roman" w:hAnsi="Times New Roman"/>
          <w:i/>
          <w:szCs w:val="22"/>
          <w:lang w:val="nl-BE"/>
        </w:rPr>
        <w:t xml:space="preserve"> de naleving van de wetten en reglementen</w:t>
      </w:r>
      <w:ins w:id="3284" w:author="Louckx, Claude" w:date="2021-02-17T13:03:00Z">
        <w:r w:rsidR="009629E0" w:rsidRPr="00DD7057">
          <w:rPr>
            <w:rFonts w:ascii="Times New Roman" w:hAnsi="Times New Roman"/>
            <w:i/>
            <w:szCs w:val="22"/>
            <w:lang w:val="nl-BE"/>
          </w:rPr>
          <w:t xml:space="preserve"> /</w:t>
        </w:r>
      </w:ins>
      <w:del w:id="3285" w:author="Louckx, Claude" w:date="2021-02-17T13:03:00Z">
        <w:r w:rsidRPr="00DD7057" w:rsidDel="009629E0">
          <w:rPr>
            <w:rFonts w:ascii="Times New Roman" w:hAnsi="Times New Roman"/>
            <w:i/>
            <w:szCs w:val="22"/>
            <w:lang w:val="nl-BE"/>
          </w:rPr>
          <w:delText>,</w:delText>
        </w:r>
      </w:del>
      <w:r w:rsidRPr="00DD7057">
        <w:rPr>
          <w:rFonts w:ascii="Times New Roman" w:hAnsi="Times New Roman"/>
          <w:i/>
          <w:szCs w:val="22"/>
          <w:lang w:val="nl-BE"/>
        </w:rPr>
        <w:t xml:space="preserve"> de integriteit en betrouwbaarheid van de beheersinformatie, …” aan te passen naar gelang de inhoud van de verslaggeving]</w:t>
      </w:r>
      <w:r w:rsidRPr="00DD7057">
        <w:rPr>
          <w:rFonts w:ascii="Times New Roman" w:hAnsi="Times New Roman"/>
          <w:szCs w:val="22"/>
          <w:lang w:val="nl-BE"/>
        </w:rPr>
        <w:t xml:space="preserve">. Voor deze elementen hebben wij enkel nagegaan dat de verslaggeving van </w:t>
      </w:r>
      <w:r w:rsidRPr="00DD7057">
        <w:rPr>
          <w:rFonts w:ascii="Times New Roman" w:hAnsi="Times New Roman"/>
          <w:i/>
          <w:szCs w:val="22"/>
          <w:lang w:val="nl-BE"/>
        </w:rPr>
        <w:t xml:space="preserve">[“het directiecomité” of “de effectieve leiding”, naar gelang] </w:t>
      </w:r>
      <w:r w:rsidRPr="00DD7057">
        <w:rPr>
          <w:rFonts w:ascii="Times New Roman" w:hAnsi="Times New Roman"/>
          <w:szCs w:val="22"/>
          <w:lang w:val="nl-BE"/>
        </w:rPr>
        <w:t xml:space="preserve">van de </w:t>
      </w:r>
      <w:ins w:id="3286" w:author="Louckx, Claude" w:date="2021-02-17T13:03:00Z">
        <w:r w:rsidR="009629E0" w:rsidRPr="00DD7057">
          <w:rPr>
            <w:rFonts w:ascii="Times New Roman" w:hAnsi="Times New Roman"/>
            <w:szCs w:val="22"/>
            <w:lang w:val="nl-BE"/>
          </w:rPr>
          <w:t>instelling</w:t>
        </w:r>
      </w:ins>
      <w:del w:id="3287" w:author="Louckx, Claude" w:date="2021-02-17T13:03:00Z">
        <w:r w:rsidRPr="00DD7057" w:rsidDel="009629E0">
          <w:rPr>
            <w:rFonts w:ascii="Times New Roman" w:hAnsi="Times New Roman"/>
            <w:szCs w:val="22"/>
            <w:lang w:val="nl-BE"/>
          </w:rPr>
          <w:delText>entiteit</w:delText>
        </w:r>
      </w:del>
      <w:r w:rsidRPr="00DD7057">
        <w:rPr>
          <w:rFonts w:ascii="Times New Roman" w:hAnsi="Times New Roman"/>
          <w:szCs w:val="22"/>
          <w:lang w:val="nl-BE"/>
        </w:rPr>
        <w:t>, die verantwoordelijk is voor de groep</w:t>
      </w:r>
      <w:r w:rsidRPr="00DD7057">
        <w:rPr>
          <w:rFonts w:ascii="Times New Roman" w:hAnsi="Times New Roman"/>
          <w:i/>
          <w:szCs w:val="22"/>
          <w:lang w:val="nl-BE"/>
        </w:rPr>
        <w:t xml:space="preserve"> </w:t>
      </w:r>
      <w:r w:rsidRPr="00DD7057">
        <w:rPr>
          <w:rFonts w:ascii="Times New Roman" w:hAnsi="Times New Roman"/>
          <w:szCs w:val="22"/>
          <w:lang w:val="nl-BE"/>
        </w:rPr>
        <w:t>geen van materieel belang zijn</w:t>
      </w:r>
      <w:ins w:id="3288" w:author="Louckx, Claude" w:date="2021-02-16T17:01:00Z">
        <w:r w:rsidR="00CE66FA" w:rsidRPr="00DD7057">
          <w:rPr>
            <w:rFonts w:ascii="Times New Roman" w:hAnsi="Times New Roman"/>
            <w:szCs w:val="22"/>
            <w:lang w:val="nl-BE"/>
          </w:rPr>
          <w:t>de</w:t>
        </w:r>
      </w:ins>
      <w:r w:rsidRPr="00DD7057">
        <w:rPr>
          <w:rFonts w:ascii="Times New Roman" w:hAnsi="Times New Roman"/>
          <w:szCs w:val="22"/>
          <w:lang w:val="nl-BE"/>
        </w:rPr>
        <w:t xml:space="preserve"> inconsistenties vertoont met de informatie waarover wij beschikken in het kader van onze privaatrechtelijke opdracht;</w:t>
      </w:r>
    </w:p>
    <w:p w14:paraId="79813A9D" w14:textId="77777777" w:rsidR="008D0E07" w:rsidRPr="00DD7057" w:rsidRDefault="008D0E07" w:rsidP="008D0E07">
      <w:pPr>
        <w:pStyle w:val="ListParagraph"/>
        <w:spacing w:before="0" w:after="0"/>
        <w:ind w:left="720"/>
        <w:jc w:val="left"/>
        <w:rPr>
          <w:rFonts w:ascii="Times New Roman" w:hAnsi="Times New Roman"/>
          <w:szCs w:val="22"/>
          <w:lang w:val="nl-BE"/>
        </w:rPr>
      </w:pPr>
    </w:p>
    <w:p w14:paraId="6DB2A453" w14:textId="77777777" w:rsidR="008D0E07" w:rsidRPr="00DD7057" w:rsidRDefault="008D0E07" w:rsidP="008D0E07">
      <w:pPr>
        <w:pStyle w:val="ListParagraph"/>
        <w:numPr>
          <w:ilvl w:val="0"/>
          <w:numId w:val="10"/>
        </w:numPr>
        <w:spacing w:before="0" w:after="0"/>
        <w:jc w:val="left"/>
        <w:rPr>
          <w:rFonts w:ascii="Times New Roman" w:hAnsi="Times New Roman"/>
          <w:szCs w:val="22"/>
          <w:lang w:val="nl-BE"/>
        </w:rPr>
      </w:pPr>
      <w:r w:rsidRPr="00DD7057">
        <w:rPr>
          <w:rFonts w:ascii="Times New Roman" w:hAnsi="Times New Roman"/>
          <w:szCs w:val="22"/>
          <w:lang w:val="nl-BE"/>
        </w:rPr>
        <w:t>de effectiviteit van de interne controlemaatregelen werd door ons niet beoordeeld;</w:t>
      </w:r>
    </w:p>
    <w:p w14:paraId="7956F7C3" w14:textId="77777777" w:rsidR="008D0E07" w:rsidRPr="00DD7057" w:rsidRDefault="008D0E07" w:rsidP="008D0E07">
      <w:pPr>
        <w:pStyle w:val="ListParagraph"/>
        <w:spacing w:before="0" w:after="0"/>
        <w:ind w:left="720"/>
        <w:jc w:val="left"/>
        <w:rPr>
          <w:rFonts w:ascii="Times New Roman" w:hAnsi="Times New Roman"/>
          <w:szCs w:val="22"/>
          <w:lang w:val="nl-BE"/>
        </w:rPr>
      </w:pPr>
    </w:p>
    <w:p w14:paraId="186BFE89" w14:textId="77777777" w:rsidR="008D0E07" w:rsidRPr="00DD7057" w:rsidRDefault="008D0E07" w:rsidP="008D0E07">
      <w:pPr>
        <w:pStyle w:val="ListParagraph"/>
        <w:numPr>
          <w:ilvl w:val="0"/>
          <w:numId w:val="10"/>
        </w:numPr>
        <w:spacing w:before="0" w:after="0"/>
        <w:jc w:val="left"/>
        <w:rPr>
          <w:rFonts w:ascii="Times New Roman" w:hAnsi="Times New Roman"/>
          <w:szCs w:val="22"/>
          <w:lang w:val="nl-BE"/>
        </w:rPr>
      </w:pPr>
      <w:r w:rsidRPr="00DD7057">
        <w:rPr>
          <w:rFonts w:ascii="Times New Roman" w:hAnsi="Times New Roman"/>
          <w:szCs w:val="22"/>
          <w:lang w:val="nl-BE"/>
        </w:rPr>
        <w:t xml:space="preserve">de naleving door </w:t>
      </w:r>
      <w:r w:rsidRPr="00DD7057">
        <w:rPr>
          <w:rFonts w:ascii="Times New Roman" w:hAnsi="Times New Roman"/>
          <w:i/>
          <w:szCs w:val="22"/>
          <w:lang w:val="nl-BE"/>
        </w:rPr>
        <w:t>[identificatie van de instelling]</w:t>
      </w:r>
      <w:r w:rsidRPr="00DD7057">
        <w:rPr>
          <w:rFonts w:ascii="Times New Roman" w:hAnsi="Times New Roman"/>
          <w:szCs w:val="22"/>
          <w:lang w:val="nl-BE"/>
        </w:rPr>
        <w:t xml:space="preserve"> van alle wetgevingen dienen wij niet na te gaan;</w:t>
      </w:r>
    </w:p>
    <w:p w14:paraId="021089A4" w14:textId="77777777" w:rsidR="008D0E07" w:rsidRPr="00DD7057" w:rsidRDefault="008D0E07" w:rsidP="008D0E07">
      <w:pPr>
        <w:pStyle w:val="ListParagraph"/>
        <w:spacing w:before="0" w:after="0"/>
        <w:ind w:left="720"/>
        <w:jc w:val="left"/>
        <w:rPr>
          <w:rFonts w:ascii="Times New Roman" w:hAnsi="Times New Roman"/>
          <w:szCs w:val="22"/>
          <w:lang w:val="nl-BE"/>
        </w:rPr>
      </w:pPr>
    </w:p>
    <w:p w14:paraId="4F7D1113" w14:textId="3DC248B9" w:rsidR="008D0E07" w:rsidRPr="00DD7057" w:rsidRDefault="008D0E07" w:rsidP="008D0E07">
      <w:pPr>
        <w:pStyle w:val="ListParagraph"/>
        <w:numPr>
          <w:ilvl w:val="0"/>
          <w:numId w:val="10"/>
        </w:numPr>
        <w:spacing w:before="0" w:after="0"/>
        <w:jc w:val="left"/>
        <w:rPr>
          <w:rFonts w:ascii="Times New Roman" w:hAnsi="Times New Roman"/>
          <w:i/>
          <w:szCs w:val="22"/>
          <w:lang w:val="nl-BE"/>
        </w:rPr>
      </w:pPr>
      <w:r w:rsidRPr="00DD7057">
        <w:rPr>
          <w:rFonts w:ascii="Times New Roman" w:hAnsi="Times New Roman"/>
          <w:i/>
          <w:szCs w:val="22"/>
          <w:lang w:val="nl-BE"/>
        </w:rPr>
        <w:t xml:space="preserve">[te vervolledigen met andere beperkingen als gevolg van de professionele beoordeling door de </w:t>
      </w:r>
      <w:ins w:id="3289" w:author="Louckx, Claude" w:date="2021-02-17T13:04:00Z">
        <w:r w:rsidR="00A1491E" w:rsidRPr="00DD7057">
          <w:rPr>
            <w:rFonts w:ascii="Times New Roman" w:hAnsi="Times New Roman"/>
            <w:i/>
            <w:szCs w:val="22"/>
            <w:lang w:val="nl-BE"/>
          </w:rPr>
          <w:t>[“Commissaris” of “Erkend Revisor”, naar gelang]</w:t>
        </w:r>
      </w:ins>
      <w:del w:id="3290" w:author="Louckx, Claude" w:date="2021-02-17T13:04:00Z">
        <w:r w:rsidRPr="00DD7057" w:rsidDel="00A1491E">
          <w:rPr>
            <w:rFonts w:ascii="Times New Roman" w:hAnsi="Times New Roman"/>
            <w:i/>
            <w:szCs w:val="22"/>
            <w:lang w:val="nl-BE"/>
          </w:rPr>
          <w:delText>erkend revisor</w:delText>
        </w:r>
      </w:del>
      <w:r w:rsidRPr="00DD7057">
        <w:rPr>
          <w:rFonts w:ascii="Times New Roman" w:hAnsi="Times New Roman"/>
          <w:i/>
          <w:szCs w:val="22"/>
          <w:lang w:val="nl-BE"/>
        </w:rPr>
        <w:t xml:space="preserve"> van de toestand].</w:t>
      </w:r>
    </w:p>
    <w:p w14:paraId="0C04DE19" w14:textId="77777777" w:rsidR="008D0E07" w:rsidRPr="00DD7057" w:rsidRDefault="008D0E07" w:rsidP="008D0E07">
      <w:pPr>
        <w:jc w:val="left"/>
        <w:rPr>
          <w:rFonts w:ascii="Times New Roman" w:hAnsi="Times New Roman"/>
          <w:b/>
          <w:i/>
          <w:szCs w:val="22"/>
          <w:lang w:val="nl-BE"/>
        </w:rPr>
      </w:pPr>
      <w:r w:rsidRPr="00DD7057">
        <w:rPr>
          <w:rFonts w:ascii="Times New Roman" w:hAnsi="Times New Roman"/>
          <w:b/>
          <w:i/>
          <w:szCs w:val="22"/>
          <w:lang w:val="nl-BE"/>
        </w:rPr>
        <w:t>Bevindingen</w:t>
      </w:r>
    </w:p>
    <w:p w14:paraId="31C9278B" w14:textId="0513A7DD" w:rsidR="008D0E07" w:rsidRPr="00DD7057" w:rsidRDefault="008D0E07" w:rsidP="008D0E07">
      <w:pPr>
        <w:jc w:val="left"/>
        <w:rPr>
          <w:rFonts w:ascii="Times New Roman" w:hAnsi="Times New Roman"/>
          <w:szCs w:val="22"/>
          <w:lang w:val="nl-BE"/>
        </w:rPr>
      </w:pPr>
      <w:r w:rsidRPr="00DD7057">
        <w:rPr>
          <w:rFonts w:ascii="Times New Roman" w:hAnsi="Times New Roman"/>
          <w:szCs w:val="22"/>
          <w:lang w:val="nl-BE"/>
        </w:rPr>
        <w:t xml:space="preserve">Wij bevestigen de opzet op groepsniveau van de getroffen interne controlemaatregelen te hebben beoordeeld op </w:t>
      </w:r>
      <w:r w:rsidRPr="00DD7057">
        <w:rPr>
          <w:rFonts w:ascii="Times New Roman" w:hAnsi="Times New Roman"/>
          <w:i/>
          <w:szCs w:val="22"/>
          <w:lang w:val="nl-BE"/>
        </w:rPr>
        <w:t>[DD/MM/JJJJ]</w:t>
      </w:r>
      <w:r w:rsidRPr="00DD7057">
        <w:rPr>
          <w:rFonts w:ascii="Times New Roman" w:hAnsi="Times New Roman"/>
          <w:szCs w:val="22"/>
          <w:lang w:val="nl-BE"/>
        </w:rPr>
        <w:t xml:space="preserve"> die </w:t>
      </w:r>
      <w:r w:rsidRPr="00DD7057">
        <w:rPr>
          <w:rFonts w:ascii="Times New Roman" w:hAnsi="Times New Roman"/>
          <w:i/>
          <w:szCs w:val="22"/>
          <w:lang w:val="nl-BE"/>
        </w:rPr>
        <w:t>[identificatie van de instelling]</w:t>
      </w:r>
      <w:r w:rsidRPr="00DD7057">
        <w:rPr>
          <w:rFonts w:ascii="Times New Roman" w:hAnsi="Times New Roman"/>
          <w:szCs w:val="22"/>
          <w:lang w:val="nl-BE"/>
        </w:rPr>
        <w:t xml:space="preserve"> heeft getroffen als bedoeld in artikel 42, §1, 2° van de wet van </w:t>
      </w:r>
      <w:r w:rsidRPr="00DD7057">
        <w:rPr>
          <w:rFonts w:ascii="Times New Roman" w:hAnsi="Times New Roman"/>
          <w:szCs w:val="22"/>
          <w:lang w:val="nl-BE"/>
        </w:rPr>
        <w:lastRenderedPageBreak/>
        <w:t xml:space="preserve">13 maart 2016 </w:t>
      </w:r>
      <w:ins w:id="3291" w:author="Louckx, Claude" w:date="2021-02-17T13:04:00Z">
        <w:r w:rsidR="001C5392" w:rsidRPr="00DD7057">
          <w:rPr>
            <w:rFonts w:ascii="Times New Roman" w:hAnsi="Times New Roman"/>
            <w:szCs w:val="22"/>
            <w:lang w:val="nl-BE"/>
          </w:rPr>
          <w:t>op</w:t>
        </w:r>
      </w:ins>
      <w:del w:id="3292" w:author="Louckx, Claude" w:date="2021-02-17T13:04:00Z">
        <w:r w:rsidRPr="00DD7057" w:rsidDel="001C5392">
          <w:rPr>
            <w:rFonts w:ascii="Times New Roman" w:hAnsi="Times New Roman"/>
            <w:szCs w:val="22"/>
            <w:lang w:val="nl-BE"/>
          </w:rPr>
          <w:delText>betreffende</w:delText>
        </w:r>
      </w:del>
      <w:r w:rsidRPr="00DD7057">
        <w:rPr>
          <w:rFonts w:ascii="Times New Roman" w:hAnsi="Times New Roman"/>
          <w:szCs w:val="22"/>
          <w:lang w:val="nl-BE"/>
        </w:rPr>
        <w:t xml:space="preserve"> het statuut van en het toezicht op de verzekerings- of herverzekeringsondernemingen, overeenkomstig artikel 430 (juncto 331) en artikel 432 van dezelfde wet. Wij hebben ons voor onze beoordeling gesteund op de werkzaamheden zoals hiervoor vermeld.</w:t>
      </w:r>
    </w:p>
    <w:p w14:paraId="0CFEDDC2" w14:textId="01E9C46D" w:rsidR="008D0E07" w:rsidRPr="00DD7057" w:rsidRDefault="008D0E07" w:rsidP="008D0E07">
      <w:pPr>
        <w:spacing w:before="0" w:after="0"/>
        <w:jc w:val="left"/>
        <w:rPr>
          <w:rFonts w:ascii="Times New Roman" w:hAnsi="Times New Roman"/>
          <w:szCs w:val="22"/>
          <w:lang w:val="nl-BE"/>
        </w:rPr>
      </w:pPr>
    </w:p>
    <w:p w14:paraId="288E2249" w14:textId="77777777" w:rsidR="008D0E07" w:rsidRPr="00DD7057" w:rsidRDefault="008D0E07" w:rsidP="008D0E07">
      <w:pPr>
        <w:jc w:val="left"/>
        <w:rPr>
          <w:rFonts w:ascii="Times New Roman" w:hAnsi="Times New Roman"/>
          <w:szCs w:val="22"/>
          <w:lang w:val="nl-BE"/>
        </w:rPr>
      </w:pPr>
      <w:r w:rsidRPr="00DD7057">
        <w:rPr>
          <w:rFonts w:ascii="Times New Roman" w:hAnsi="Times New Roman"/>
          <w:szCs w:val="22"/>
          <w:lang w:val="nl-BE"/>
        </w:rPr>
        <w:t>Onze bevindingen, rekening houdend met de hogervermelde beperkingen in de uitvoering van de opdracht, zijn:</w:t>
      </w:r>
    </w:p>
    <w:p w14:paraId="6FC616F2" w14:textId="2B704C9E" w:rsidR="008D0E07" w:rsidRPr="00DD7057"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DD7057">
        <w:rPr>
          <w:rFonts w:ascii="Times New Roman" w:hAnsi="Times New Roman"/>
          <w:szCs w:val="22"/>
          <w:lang w:val="nl-BE"/>
        </w:rPr>
        <w:t>Bevindingen met betrekking tot de naleving van de bepalingen vervat in circulaire NBB_201</w:t>
      </w:r>
      <w:del w:id="3293" w:author="Lucas, Mélissa" w:date="2020-11-30T05:01:00Z">
        <w:r w:rsidRPr="00DD7057" w:rsidDel="00207828">
          <w:rPr>
            <w:rFonts w:ascii="Times New Roman" w:hAnsi="Times New Roman"/>
            <w:szCs w:val="22"/>
            <w:lang w:val="nl-BE"/>
          </w:rPr>
          <w:delText>8</w:delText>
        </w:r>
      </w:del>
      <w:ins w:id="3294" w:author="Lucas, Mélissa" w:date="2020-11-30T05:01:00Z">
        <w:r w:rsidRPr="00DD7057">
          <w:rPr>
            <w:rFonts w:ascii="Times New Roman" w:hAnsi="Times New Roman"/>
            <w:szCs w:val="22"/>
            <w:lang w:val="nl-BE"/>
          </w:rPr>
          <w:t>6</w:t>
        </w:r>
      </w:ins>
      <w:r w:rsidRPr="00DD7057">
        <w:rPr>
          <w:rFonts w:ascii="Times New Roman" w:hAnsi="Times New Roman"/>
          <w:szCs w:val="22"/>
          <w:lang w:val="nl-BE"/>
        </w:rPr>
        <w:t>_</w:t>
      </w:r>
      <w:ins w:id="3295" w:author="Lucas, Mélissa" w:date="2020-11-30T05:01:00Z">
        <w:r w:rsidRPr="00DD7057">
          <w:rPr>
            <w:rFonts w:ascii="Times New Roman" w:hAnsi="Times New Roman"/>
            <w:szCs w:val="22"/>
            <w:lang w:val="nl-BE"/>
          </w:rPr>
          <w:t>31</w:t>
        </w:r>
      </w:ins>
      <w:del w:id="3296" w:author="Lucas, Mélissa" w:date="2020-11-30T05:01:00Z">
        <w:r w:rsidRPr="00DD7057" w:rsidDel="00207828">
          <w:rPr>
            <w:rFonts w:ascii="Times New Roman" w:hAnsi="Times New Roman"/>
            <w:szCs w:val="22"/>
            <w:lang w:val="nl-BE"/>
          </w:rPr>
          <w:delText>23</w:delText>
        </w:r>
      </w:del>
      <w:r w:rsidRPr="00DD7057">
        <w:rPr>
          <w:rFonts w:ascii="Times New Roman" w:hAnsi="Times New Roman"/>
          <w:szCs w:val="22"/>
          <w:lang w:val="nl-BE"/>
        </w:rPr>
        <w:t xml:space="preserve"> </w:t>
      </w:r>
      <w:del w:id="3297" w:author="Louckx, Claude" w:date="2021-02-17T13:05:00Z">
        <w:r w:rsidRPr="00DD7057" w:rsidDel="001C5392">
          <w:rPr>
            <w:rFonts w:ascii="Times New Roman" w:hAnsi="Times New Roman"/>
            <w:szCs w:val="22"/>
            <w:lang w:val="nl-BE"/>
          </w:rPr>
          <w:delText>(hoofdstukken 13 en 14)</w:delText>
        </w:r>
      </w:del>
      <w:r w:rsidRPr="00DD7057">
        <w:rPr>
          <w:rFonts w:ascii="Times New Roman" w:hAnsi="Times New Roman"/>
          <w:szCs w:val="22"/>
          <w:lang w:val="nl-BE"/>
        </w:rPr>
        <w:t xml:space="preserve"> en (i) het verslag van </w:t>
      </w:r>
      <w:r w:rsidRPr="00DD7057">
        <w:rPr>
          <w:rFonts w:ascii="Times New Roman" w:hAnsi="Times New Roman"/>
          <w:i/>
          <w:szCs w:val="22"/>
          <w:lang w:val="nl-BE"/>
        </w:rPr>
        <w:t>[“het directiecomité” of “de effectieve leiding”</w:t>
      </w:r>
      <w:ins w:id="3298" w:author="Louckx, Claude" w:date="2021-02-17T13:05:00Z">
        <w:r w:rsidR="001C5392" w:rsidRPr="00DD7057">
          <w:rPr>
            <w:rFonts w:ascii="Times New Roman" w:hAnsi="Times New Roman"/>
            <w:i/>
            <w:szCs w:val="22"/>
            <w:lang w:val="nl-BE"/>
          </w:rPr>
          <w:t>,</w:t>
        </w:r>
      </w:ins>
      <w:r w:rsidRPr="00DD7057">
        <w:rPr>
          <w:rFonts w:ascii="Times New Roman" w:hAnsi="Times New Roman"/>
          <w:i/>
          <w:szCs w:val="22"/>
          <w:lang w:val="nl-BE"/>
        </w:rPr>
        <w:t xml:space="preserve"> naar gelang] </w:t>
      </w:r>
      <w:r w:rsidRPr="00DD7057">
        <w:rPr>
          <w:rFonts w:ascii="Times New Roman" w:hAnsi="Times New Roman"/>
          <w:szCs w:val="22"/>
          <w:lang w:val="nl-BE"/>
        </w:rPr>
        <w:t xml:space="preserve">van de </w:t>
      </w:r>
      <w:ins w:id="3299" w:author="Louckx, Claude" w:date="2021-02-17T13:05:00Z">
        <w:r w:rsidR="002B2A45" w:rsidRPr="00DD7057">
          <w:rPr>
            <w:rFonts w:ascii="Times New Roman" w:hAnsi="Times New Roman"/>
            <w:szCs w:val="22"/>
            <w:lang w:val="nl-BE"/>
          </w:rPr>
          <w:t>instelling</w:t>
        </w:r>
      </w:ins>
      <w:del w:id="3300" w:author="Louckx, Claude" w:date="2021-02-17T13:05:00Z">
        <w:r w:rsidRPr="00DD7057" w:rsidDel="002B2A45">
          <w:rPr>
            <w:rFonts w:ascii="Times New Roman" w:hAnsi="Times New Roman"/>
            <w:szCs w:val="22"/>
            <w:lang w:val="nl-BE"/>
          </w:rPr>
          <w:delText>entiteit</w:delText>
        </w:r>
      </w:del>
      <w:r w:rsidRPr="00DD7057">
        <w:rPr>
          <w:rFonts w:ascii="Times New Roman" w:hAnsi="Times New Roman"/>
          <w:szCs w:val="22"/>
          <w:lang w:val="nl-BE"/>
        </w:rPr>
        <w:t xml:space="preserve"> die verantwoordelijk is voor de groep over de beoordeling van de doeltreffendheid van het governancesysteem op groepsniveau, (ii) de SFCR</w:t>
      </w:r>
      <w:ins w:id="3301" w:author="Louckx, Claude" w:date="2021-02-17T13:05:00Z">
        <w:r w:rsidR="002B2A45" w:rsidRPr="00DD7057">
          <w:rPr>
            <w:rFonts w:ascii="Times New Roman" w:hAnsi="Times New Roman"/>
            <w:szCs w:val="22"/>
            <w:lang w:val="nl-BE"/>
          </w:rPr>
          <w:t xml:space="preserve"> </w:t>
        </w:r>
      </w:ins>
      <w:del w:id="3302" w:author="Louckx, Claude" w:date="2021-02-17T13:05:00Z">
        <w:r w:rsidRPr="00DD7057" w:rsidDel="002B2A45">
          <w:rPr>
            <w:rFonts w:ascii="Times New Roman" w:hAnsi="Times New Roman"/>
            <w:szCs w:val="22"/>
            <w:lang w:val="nl-BE"/>
          </w:rPr>
          <w:delText>-</w:delText>
        </w:r>
      </w:del>
      <w:r w:rsidRPr="00DD7057">
        <w:rPr>
          <w:rFonts w:ascii="Times New Roman" w:hAnsi="Times New Roman"/>
          <w:szCs w:val="22"/>
          <w:lang w:val="nl-BE"/>
        </w:rPr>
        <w:t>groep en (iii) de RSR</w:t>
      </w:r>
      <w:ins w:id="3303" w:author="Louckx, Claude" w:date="2021-02-17T13:05:00Z">
        <w:r w:rsidR="002B2A45" w:rsidRPr="00DD7057">
          <w:rPr>
            <w:rFonts w:ascii="Times New Roman" w:hAnsi="Times New Roman"/>
            <w:szCs w:val="22"/>
            <w:lang w:val="nl-BE"/>
          </w:rPr>
          <w:t xml:space="preserve"> </w:t>
        </w:r>
      </w:ins>
      <w:del w:id="3304" w:author="Louckx, Claude" w:date="2021-02-17T13:05:00Z">
        <w:r w:rsidRPr="00DD7057" w:rsidDel="002B2A45">
          <w:rPr>
            <w:rFonts w:ascii="Times New Roman" w:hAnsi="Times New Roman"/>
            <w:szCs w:val="22"/>
            <w:lang w:val="nl-BE"/>
          </w:rPr>
          <w:delText>-</w:delText>
        </w:r>
      </w:del>
      <w:r w:rsidRPr="00DD7057">
        <w:rPr>
          <w:rFonts w:ascii="Times New Roman" w:hAnsi="Times New Roman"/>
          <w:szCs w:val="22"/>
          <w:lang w:val="nl-BE"/>
        </w:rPr>
        <w:t>groep:</w:t>
      </w:r>
    </w:p>
    <w:p w14:paraId="1D6B263F" w14:textId="77777777" w:rsidR="008D0E07" w:rsidRPr="00DD7057" w:rsidRDefault="008D0E07" w:rsidP="008D0E07">
      <w:pPr>
        <w:pStyle w:val="ListParagraph"/>
        <w:spacing w:before="0" w:after="160" w:line="259" w:lineRule="auto"/>
        <w:ind w:left="720"/>
        <w:contextualSpacing/>
        <w:jc w:val="left"/>
        <w:rPr>
          <w:rFonts w:ascii="Times New Roman" w:hAnsi="Times New Roman"/>
          <w:szCs w:val="22"/>
          <w:lang w:val="nl-BE"/>
        </w:rPr>
      </w:pPr>
    </w:p>
    <w:p w14:paraId="32A6FAC1" w14:textId="77777777" w:rsidR="008D0E07" w:rsidRPr="00DD7057" w:rsidRDefault="008D0E07" w:rsidP="00544A7F">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DD7057">
        <w:rPr>
          <w:rFonts w:ascii="Times New Roman" w:hAnsi="Times New Roman"/>
          <w:i/>
          <w:szCs w:val="22"/>
          <w:lang w:val="nl-BE"/>
        </w:rPr>
        <w:t>(…)</w:t>
      </w:r>
    </w:p>
    <w:p w14:paraId="4AEE9CF9" w14:textId="77777777" w:rsidR="008D0E07" w:rsidRPr="00DD7057" w:rsidRDefault="008D0E07" w:rsidP="008D0E07">
      <w:pPr>
        <w:pStyle w:val="ListParagraph"/>
        <w:spacing w:before="0" w:after="160" w:line="259" w:lineRule="auto"/>
        <w:ind w:left="1080"/>
        <w:contextualSpacing/>
        <w:jc w:val="left"/>
        <w:rPr>
          <w:rFonts w:ascii="Times New Roman" w:hAnsi="Times New Roman"/>
          <w:szCs w:val="22"/>
          <w:lang w:val="nl-BE"/>
        </w:rPr>
      </w:pPr>
    </w:p>
    <w:p w14:paraId="3F08D4A6" w14:textId="77777777" w:rsidR="008D0E07" w:rsidRPr="00DD7057"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DD7057">
        <w:rPr>
          <w:rFonts w:ascii="Times New Roman" w:hAnsi="Times New Roman"/>
          <w:szCs w:val="22"/>
          <w:lang w:val="nl-BE"/>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50D2B620" w14:textId="77777777" w:rsidR="008D0E07" w:rsidRPr="00DD7057" w:rsidRDefault="008D0E07" w:rsidP="008D0E07">
      <w:pPr>
        <w:pStyle w:val="ListParagraph"/>
        <w:spacing w:before="0" w:after="160" w:line="259" w:lineRule="auto"/>
        <w:ind w:left="720"/>
        <w:contextualSpacing/>
        <w:jc w:val="left"/>
        <w:rPr>
          <w:rFonts w:ascii="Times New Roman" w:hAnsi="Times New Roman"/>
          <w:szCs w:val="22"/>
          <w:lang w:val="nl-BE"/>
        </w:rPr>
      </w:pPr>
    </w:p>
    <w:p w14:paraId="3EA1D0F4" w14:textId="77777777" w:rsidR="008D0E07" w:rsidRPr="00DD7057" w:rsidRDefault="008D0E07">
      <w:pPr>
        <w:pStyle w:val="ListParagraph"/>
        <w:numPr>
          <w:ilvl w:val="0"/>
          <w:numId w:val="36"/>
        </w:numPr>
        <w:spacing w:before="0" w:after="160" w:line="259" w:lineRule="auto"/>
        <w:ind w:left="1134"/>
        <w:contextualSpacing/>
        <w:jc w:val="left"/>
        <w:rPr>
          <w:rFonts w:ascii="Times New Roman" w:hAnsi="Times New Roman"/>
          <w:i/>
          <w:szCs w:val="22"/>
          <w:lang w:val="nl-BE"/>
        </w:rPr>
        <w:pPrChange w:id="3305" w:author="Vanderlinden, Evelyn" w:date="2021-02-19T15:10:00Z">
          <w:pPr>
            <w:pStyle w:val="ListParagraph"/>
            <w:numPr>
              <w:numId w:val="36"/>
            </w:numPr>
            <w:spacing w:before="0" w:after="160" w:line="259" w:lineRule="auto"/>
            <w:ind w:left="1080" w:hanging="360"/>
            <w:contextualSpacing/>
            <w:jc w:val="left"/>
          </w:pPr>
        </w:pPrChange>
      </w:pPr>
      <w:r w:rsidRPr="00DD7057">
        <w:rPr>
          <w:rFonts w:ascii="Times New Roman" w:hAnsi="Times New Roman"/>
          <w:i/>
          <w:szCs w:val="22"/>
          <w:lang w:val="nl-BE"/>
        </w:rPr>
        <w:t>(…)</w:t>
      </w:r>
    </w:p>
    <w:p w14:paraId="60D9E69F" w14:textId="77777777" w:rsidR="008D0E07" w:rsidRPr="00DD7057" w:rsidRDefault="008D0E07" w:rsidP="008D0E07">
      <w:pPr>
        <w:pStyle w:val="ListParagraph"/>
        <w:spacing w:before="0" w:after="160" w:line="259" w:lineRule="auto"/>
        <w:ind w:left="1080"/>
        <w:contextualSpacing/>
        <w:jc w:val="left"/>
        <w:rPr>
          <w:rFonts w:ascii="Times New Roman" w:hAnsi="Times New Roman"/>
          <w:szCs w:val="22"/>
          <w:lang w:val="nl-BE"/>
        </w:rPr>
      </w:pPr>
    </w:p>
    <w:p w14:paraId="227154A1" w14:textId="77777777" w:rsidR="008D0E07" w:rsidRPr="00DD7057"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DD7057">
        <w:rPr>
          <w:rFonts w:ascii="Times New Roman" w:hAnsi="Times New Roman"/>
          <w:szCs w:val="22"/>
          <w:lang w:val="nl-BE"/>
        </w:rPr>
        <w:t>Overige bevindingen:</w:t>
      </w:r>
    </w:p>
    <w:p w14:paraId="70C8696B" w14:textId="77777777" w:rsidR="008D0E07" w:rsidRPr="00DD7057" w:rsidRDefault="008D0E07" w:rsidP="008D0E07">
      <w:pPr>
        <w:pStyle w:val="ListParagraph"/>
        <w:spacing w:before="0" w:after="160" w:line="259" w:lineRule="auto"/>
        <w:ind w:left="720"/>
        <w:contextualSpacing/>
        <w:jc w:val="left"/>
        <w:rPr>
          <w:rFonts w:ascii="Times New Roman" w:hAnsi="Times New Roman"/>
          <w:szCs w:val="22"/>
          <w:lang w:val="nl-BE"/>
        </w:rPr>
      </w:pPr>
    </w:p>
    <w:p w14:paraId="53813245" w14:textId="77777777" w:rsidR="008D0E07" w:rsidRPr="00DD7057" w:rsidRDefault="008D0E07">
      <w:pPr>
        <w:pStyle w:val="ListParagraph"/>
        <w:numPr>
          <w:ilvl w:val="0"/>
          <w:numId w:val="36"/>
        </w:numPr>
        <w:spacing w:before="0" w:after="160" w:line="259" w:lineRule="auto"/>
        <w:ind w:left="1134"/>
        <w:contextualSpacing/>
        <w:jc w:val="left"/>
        <w:rPr>
          <w:rFonts w:ascii="Times New Roman" w:hAnsi="Times New Roman"/>
          <w:i/>
          <w:szCs w:val="22"/>
          <w:lang w:val="nl-BE"/>
        </w:rPr>
        <w:pPrChange w:id="3306" w:author="Vanderlinden, Evelyn" w:date="2021-02-19T15:10:00Z">
          <w:pPr>
            <w:pStyle w:val="ListParagraph"/>
            <w:numPr>
              <w:numId w:val="36"/>
            </w:numPr>
            <w:spacing w:before="0" w:after="160" w:line="259" w:lineRule="auto"/>
            <w:ind w:left="1080" w:hanging="360"/>
            <w:contextualSpacing/>
            <w:jc w:val="left"/>
          </w:pPr>
        </w:pPrChange>
      </w:pPr>
      <w:r w:rsidRPr="00DD7057">
        <w:rPr>
          <w:rFonts w:ascii="Times New Roman" w:hAnsi="Times New Roman"/>
          <w:i/>
          <w:szCs w:val="22"/>
          <w:lang w:val="nl-BE"/>
        </w:rPr>
        <w:t>(…)</w:t>
      </w:r>
    </w:p>
    <w:p w14:paraId="1E725969" w14:textId="183572C4" w:rsidR="008D0E07" w:rsidRPr="00DD7057" w:rsidRDefault="008D0E07" w:rsidP="008D0E07">
      <w:pPr>
        <w:jc w:val="left"/>
        <w:rPr>
          <w:rFonts w:ascii="Times New Roman" w:hAnsi="Times New Roman"/>
          <w:szCs w:val="22"/>
          <w:lang w:val="nl-BE"/>
        </w:rPr>
      </w:pPr>
      <w:r w:rsidRPr="00DD7057">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Pr="00DD7057">
        <w:rPr>
          <w:rFonts w:ascii="Times New Roman" w:hAnsi="Times New Roman"/>
          <w:i/>
          <w:szCs w:val="22"/>
          <w:lang w:val="nl-BE"/>
        </w:rPr>
        <w:t>[“het directiecomité” of “de effectieve leiding”, naar gelang]</w:t>
      </w:r>
      <w:r w:rsidRPr="00DD7057">
        <w:rPr>
          <w:rFonts w:ascii="Times New Roman" w:hAnsi="Times New Roman"/>
          <w:szCs w:val="22"/>
          <w:lang w:val="nl-BE"/>
        </w:rPr>
        <w:t xml:space="preserve"> van de </w:t>
      </w:r>
      <w:ins w:id="3307" w:author="Louckx, Claude" w:date="2021-02-17T13:06:00Z">
        <w:r w:rsidR="00C01784" w:rsidRPr="00DD7057">
          <w:rPr>
            <w:rFonts w:ascii="Times New Roman" w:hAnsi="Times New Roman"/>
            <w:szCs w:val="22"/>
            <w:lang w:val="nl-BE"/>
          </w:rPr>
          <w:t>instelling</w:t>
        </w:r>
      </w:ins>
      <w:del w:id="3308" w:author="Louckx, Claude" w:date="2021-02-17T13:06:00Z">
        <w:r w:rsidRPr="00DD7057" w:rsidDel="00C01784">
          <w:rPr>
            <w:rFonts w:ascii="Times New Roman" w:hAnsi="Times New Roman"/>
            <w:szCs w:val="22"/>
            <w:lang w:val="nl-BE"/>
          </w:rPr>
          <w:delText>entiteit</w:delText>
        </w:r>
      </w:del>
      <w:ins w:id="3309" w:author="Louckx, Claude" w:date="2021-02-17T13:06:00Z">
        <w:r w:rsidR="004A55DF" w:rsidRPr="00DD7057">
          <w:rPr>
            <w:rFonts w:ascii="Times New Roman" w:hAnsi="Times New Roman"/>
            <w:szCs w:val="22"/>
            <w:lang w:val="nl-BE"/>
          </w:rPr>
          <w:t>,</w:t>
        </w:r>
      </w:ins>
      <w:r w:rsidRPr="00DD7057">
        <w:rPr>
          <w:rFonts w:ascii="Times New Roman" w:hAnsi="Times New Roman"/>
          <w:szCs w:val="22"/>
          <w:lang w:val="nl-BE"/>
        </w:rPr>
        <w:t xml:space="preserve"> die verantwoordelijk voor de groep is</w:t>
      </w:r>
      <w:ins w:id="3310" w:author="Louckx, Claude" w:date="2021-02-17T13:06:00Z">
        <w:r w:rsidR="004A55DF" w:rsidRPr="00DD7057">
          <w:rPr>
            <w:rFonts w:ascii="Times New Roman" w:hAnsi="Times New Roman"/>
            <w:szCs w:val="22"/>
            <w:lang w:val="nl-BE"/>
          </w:rPr>
          <w:t>,</w:t>
        </w:r>
      </w:ins>
      <w:r w:rsidRPr="00DD7057">
        <w:rPr>
          <w:rFonts w:ascii="Times New Roman" w:hAnsi="Times New Roman"/>
          <w:szCs w:val="22"/>
          <w:lang w:val="nl-BE"/>
        </w:rPr>
        <w:t xml:space="preserve"> beoordeeld wordt.</w:t>
      </w:r>
    </w:p>
    <w:p w14:paraId="23DCCA8B" w14:textId="77777777" w:rsidR="008D0E07" w:rsidRPr="00DD7057" w:rsidRDefault="008D0E07" w:rsidP="008D0E07">
      <w:pPr>
        <w:jc w:val="left"/>
        <w:rPr>
          <w:rFonts w:ascii="Times New Roman" w:hAnsi="Times New Roman"/>
          <w:b/>
          <w:i/>
          <w:szCs w:val="22"/>
          <w:lang w:val="nl-BE"/>
        </w:rPr>
      </w:pPr>
      <w:r w:rsidRPr="00DD7057">
        <w:rPr>
          <w:rFonts w:ascii="Times New Roman" w:hAnsi="Times New Roman"/>
          <w:b/>
          <w:i/>
          <w:szCs w:val="22"/>
          <w:lang w:val="nl-BE"/>
        </w:rPr>
        <w:t>Beperkingen inzake gebruik en verspreiding voorliggend verslag</w:t>
      </w:r>
    </w:p>
    <w:p w14:paraId="6852EF37" w14:textId="77777777" w:rsidR="008D0E07" w:rsidRPr="00DD7057" w:rsidRDefault="008D0E07" w:rsidP="008D0E07">
      <w:pPr>
        <w:jc w:val="left"/>
        <w:rPr>
          <w:rFonts w:ascii="Times New Roman" w:hAnsi="Times New Roman"/>
          <w:szCs w:val="22"/>
          <w:lang w:val="nl-BE"/>
        </w:rPr>
      </w:pPr>
      <w:r w:rsidRPr="00DD7057">
        <w:rPr>
          <w:rFonts w:ascii="Times New Roman" w:hAnsi="Times New Roman"/>
          <w:szCs w:val="22"/>
          <w:lang w:val="nl-BE"/>
        </w:rPr>
        <w:t xml:space="preserve">Voorliggende verslag kadert in de medewerkingsopdracht van de </w:t>
      </w:r>
      <w:r w:rsidRPr="00DD7057">
        <w:rPr>
          <w:rFonts w:ascii="Times New Roman" w:hAnsi="Times New Roman"/>
          <w:i/>
          <w:szCs w:val="22"/>
          <w:lang w:val="nl-BE"/>
        </w:rPr>
        <w:t>[“</w:t>
      </w:r>
      <w:del w:id="3311" w:author="Louckx, Claude" w:date="2021-02-17T13:07:00Z">
        <w:r w:rsidRPr="00DD7057" w:rsidDel="00F71F23">
          <w:rPr>
            <w:rFonts w:ascii="Times New Roman" w:hAnsi="Times New Roman"/>
            <w:i/>
            <w:szCs w:val="22"/>
            <w:lang w:val="nl-BE"/>
          </w:rPr>
          <w:delText xml:space="preserve">erkend </w:delText>
        </w:r>
      </w:del>
      <w:r w:rsidRPr="00DD7057">
        <w:rPr>
          <w:rFonts w:ascii="Times New Roman" w:hAnsi="Times New Roman"/>
          <w:i/>
          <w:szCs w:val="22"/>
          <w:lang w:val="nl-BE"/>
        </w:rPr>
        <w:t xml:space="preserve">Commissaris” of “Erkend Revisor”, naar gelang] </w:t>
      </w:r>
      <w:r w:rsidRPr="00DD7057">
        <w:rPr>
          <w:rFonts w:ascii="Times New Roman" w:hAnsi="Times New Roman"/>
          <w:szCs w:val="22"/>
          <w:lang w:val="nl-BE"/>
        </w:rPr>
        <w:t xml:space="preserve">aan het prudentieel toezicht van de NBB en mag voor geen andere doeleinden worden gebruikt. </w:t>
      </w:r>
    </w:p>
    <w:p w14:paraId="50AFFE13" w14:textId="48683A77" w:rsidR="008D0E07" w:rsidRPr="00DD7057" w:rsidRDefault="008D0E07" w:rsidP="008D0E07">
      <w:pPr>
        <w:jc w:val="left"/>
        <w:rPr>
          <w:rFonts w:ascii="Times New Roman" w:hAnsi="Times New Roman"/>
          <w:szCs w:val="22"/>
          <w:lang w:val="nl-BE"/>
        </w:rPr>
      </w:pPr>
      <w:r w:rsidRPr="00DD7057">
        <w:rPr>
          <w:rFonts w:ascii="Times New Roman" w:hAnsi="Times New Roman"/>
          <w:szCs w:val="22"/>
          <w:lang w:val="nl-BE"/>
        </w:rPr>
        <w:t xml:space="preserve">Een kopie van dit verslag wordt overgemaakt aan </w:t>
      </w:r>
      <w:r w:rsidRPr="00DD7057">
        <w:rPr>
          <w:rFonts w:ascii="Times New Roman" w:hAnsi="Times New Roman"/>
          <w:i/>
          <w:szCs w:val="22"/>
          <w:lang w:val="nl-BE"/>
        </w:rPr>
        <w:t>[“het directiecomité”, “de effectieve leiding”, “de bestuurders” of “het auditcomité”, naar gelang</w:t>
      </w:r>
      <w:r w:rsidRPr="00DD7057">
        <w:rPr>
          <w:rFonts w:ascii="Times New Roman" w:hAnsi="Times New Roman"/>
          <w:szCs w:val="22"/>
          <w:lang w:val="nl-BE"/>
        </w:rPr>
        <w:t xml:space="preserve">]. Wij wijzen erop dat deze rapportage niet </w:t>
      </w:r>
      <w:ins w:id="3312" w:author="Louckx, Claude" w:date="2021-02-17T13:06:00Z">
        <w:r w:rsidR="004A55DF" w:rsidRPr="00DD7057">
          <w:rPr>
            <w:rFonts w:ascii="Times New Roman" w:hAnsi="Times New Roman"/>
            <w:szCs w:val="22"/>
            <w:lang w:val="nl-BE"/>
          </w:rPr>
          <w:t>(</w:t>
        </w:r>
      </w:ins>
      <w:r w:rsidRPr="00DD7057">
        <w:rPr>
          <w:rFonts w:ascii="Times New Roman" w:hAnsi="Times New Roman"/>
          <w:szCs w:val="22"/>
          <w:lang w:val="nl-BE"/>
        </w:rPr>
        <w:t>geheel of gedeeltelijk</w:t>
      </w:r>
      <w:ins w:id="3313" w:author="Louckx, Claude" w:date="2021-02-17T13:07:00Z">
        <w:r w:rsidR="004A55DF" w:rsidRPr="00DD7057">
          <w:rPr>
            <w:rFonts w:ascii="Times New Roman" w:hAnsi="Times New Roman"/>
            <w:szCs w:val="22"/>
            <w:lang w:val="nl-BE"/>
          </w:rPr>
          <w:t>)</w:t>
        </w:r>
      </w:ins>
      <w:r w:rsidRPr="00DD7057">
        <w:rPr>
          <w:rFonts w:ascii="Times New Roman" w:hAnsi="Times New Roman"/>
          <w:szCs w:val="22"/>
          <w:lang w:val="nl-BE"/>
        </w:rPr>
        <w:t xml:space="preserve"> aan derden mag worden verspreid zonder onze uitdrukkelijke voorafgaande toestemming.</w:t>
      </w:r>
    </w:p>
    <w:p w14:paraId="103A912F" w14:textId="77777777" w:rsidR="00A50C1C" w:rsidRPr="00DD7057" w:rsidRDefault="00A50C1C" w:rsidP="00A50C1C">
      <w:pPr>
        <w:spacing w:before="0" w:after="0"/>
        <w:jc w:val="left"/>
        <w:rPr>
          <w:rFonts w:ascii="Times New Roman" w:hAnsi="Times New Roman"/>
          <w:i/>
          <w:szCs w:val="22"/>
          <w:lang w:val="nl-BE"/>
        </w:rPr>
      </w:pPr>
    </w:p>
    <w:p w14:paraId="3DFE6097" w14:textId="4350DCFC" w:rsidR="00A50C1C" w:rsidRPr="00DD7057" w:rsidRDefault="00A50C1C" w:rsidP="00A50C1C">
      <w:pPr>
        <w:spacing w:before="0" w:after="0"/>
        <w:jc w:val="left"/>
        <w:rPr>
          <w:ins w:id="3314" w:author="Louckx, Claude" w:date="2021-02-17T22:47:00Z"/>
          <w:rFonts w:ascii="Times New Roman" w:hAnsi="Times New Roman"/>
          <w:i/>
          <w:szCs w:val="22"/>
          <w:lang w:val="nl-BE"/>
        </w:rPr>
      </w:pPr>
      <w:ins w:id="3315" w:author="Louckx, Claude" w:date="2021-02-17T22:47:00Z">
        <w:r w:rsidRPr="00DD7057">
          <w:rPr>
            <w:rFonts w:ascii="Times New Roman" w:hAnsi="Times New Roman"/>
            <w:i/>
            <w:szCs w:val="22"/>
            <w:lang w:val="nl-BE"/>
          </w:rPr>
          <w:t>[Vestigingsplaats, datum en handtekening</w:t>
        </w:r>
      </w:ins>
    </w:p>
    <w:p w14:paraId="62CC6735" w14:textId="77777777" w:rsidR="00A50C1C" w:rsidRPr="00DD7057" w:rsidRDefault="00A50C1C" w:rsidP="00A50C1C">
      <w:pPr>
        <w:spacing w:before="0" w:after="0"/>
        <w:jc w:val="left"/>
        <w:rPr>
          <w:ins w:id="3316" w:author="Louckx, Claude" w:date="2021-02-17T22:47:00Z"/>
          <w:rFonts w:ascii="Times New Roman" w:hAnsi="Times New Roman"/>
          <w:i/>
          <w:szCs w:val="22"/>
          <w:lang w:val="nl-BE"/>
        </w:rPr>
      </w:pPr>
      <w:ins w:id="3317" w:author="Louckx, Claude" w:date="2021-02-17T22:47:00Z">
        <w:r w:rsidRPr="00DD7057">
          <w:rPr>
            <w:rFonts w:ascii="Times New Roman" w:hAnsi="Times New Roman"/>
            <w:i/>
            <w:szCs w:val="22"/>
            <w:lang w:val="nl-BE"/>
          </w:rPr>
          <w:t>Naam van de “Commissaris of “Erkend Revisor”, naar gelang</w:t>
        </w:r>
      </w:ins>
    </w:p>
    <w:p w14:paraId="56A03ABD" w14:textId="77777777" w:rsidR="00A50C1C" w:rsidRPr="00DD7057" w:rsidRDefault="00A50C1C" w:rsidP="00A50C1C">
      <w:pPr>
        <w:spacing w:before="0" w:after="0"/>
        <w:jc w:val="left"/>
        <w:rPr>
          <w:ins w:id="3318" w:author="Louckx, Claude" w:date="2021-02-17T22:47:00Z"/>
          <w:rFonts w:ascii="Times New Roman" w:hAnsi="Times New Roman"/>
          <w:i/>
          <w:szCs w:val="22"/>
          <w:lang w:val="nl-BE"/>
        </w:rPr>
      </w:pPr>
      <w:ins w:id="3319" w:author="Louckx, Claude" w:date="2021-02-17T22:47:00Z">
        <w:r w:rsidRPr="00DD7057">
          <w:rPr>
            <w:rFonts w:ascii="Times New Roman" w:hAnsi="Times New Roman"/>
            <w:i/>
            <w:szCs w:val="22"/>
            <w:lang w:val="nl-BE"/>
          </w:rPr>
          <w:t>Naam vertegenwoordiger, Erkend Revisor</w:t>
        </w:r>
      </w:ins>
    </w:p>
    <w:p w14:paraId="5BFA405F" w14:textId="77777777" w:rsidR="00A50C1C" w:rsidRPr="00DD7057" w:rsidRDefault="00A50C1C" w:rsidP="00A50C1C">
      <w:pPr>
        <w:spacing w:before="0" w:after="0"/>
        <w:jc w:val="left"/>
        <w:rPr>
          <w:ins w:id="3320" w:author="Louckx, Claude" w:date="2021-02-17T22:47:00Z"/>
          <w:rFonts w:ascii="Times New Roman" w:hAnsi="Times New Roman"/>
          <w:i/>
          <w:szCs w:val="22"/>
          <w:lang w:val="nl-BE"/>
        </w:rPr>
      </w:pPr>
      <w:ins w:id="3321" w:author="Louckx, Claude" w:date="2021-02-17T22:47:00Z">
        <w:r w:rsidRPr="00DD7057">
          <w:rPr>
            <w:rFonts w:ascii="Times New Roman" w:hAnsi="Times New Roman"/>
            <w:i/>
            <w:szCs w:val="22"/>
            <w:lang w:val="nl-BE"/>
          </w:rPr>
          <w:t>Adres]</w:t>
        </w:r>
      </w:ins>
    </w:p>
    <w:p w14:paraId="62BA7E72" w14:textId="77777777" w:rsidR="008D0E07" w:rsidRPr="00DD7057" w:rsidRDefault="008D0E07" w:rsidP="008D0E07">
      <w:pPr>
        <w:spacing w:before="0" w:after="0"/>
        <w:jc w:val="left"/>
        <w:rPr>
          <w:rFonts w:ascii="Times New Roman" w:hAnsi="Times New Roman"/>
          <w:iCs/>
          <w:szCs w:val="22"/>
          <w:lang w:val="nl-BE"/>
        </w:rPr>
      </w:pPr>
    </w:p>
    <w:p w14:paraId="2791D7DF" w14:textId="77777777" w:rsidR="008D0E07" w:rsidRPr="00DD7057" w:rsidRDefault="008D0E07" w:rsidP="008D0E07">
      <w:pPr>
        <w:spacing w:before="0" w:after="0"/>
        <w:jc w:val="left"/>
        <w:rPr>
          <w:rFonts w:ascii="Times New Roman" w:hAnsi="Times New Roman"/>
          <w:iCs/>
          <w:szCs w:val="22"/>
          <w:lang w:val="nl-BE"/>
        </w:rPr>
      </w:pPr>
    </w:p>
    <w:p w14:paraId="35C0C5C2" w14:textId="2CED6336" w:rsidR="00F61A68" w:rsidRPr="00CC6E88" w:rsidRDefault="008D0E07" w:rsidP="00DC769D">
      <w:pPr>
        <w:spacing w:before="0" w:after="0"/>
        <w:jc w:val="left"/>
        <w:rPr>
          <w:ins w:id="3322" w:author="Louckx, Claude" w:date="2021-02-22T16:18:00Z"/>
          <w:rFonts w:ascii="Times New Roman" w:hAnsi="Times New Roman"/>
          <w:i/>
          <w:szCs w:val="22"/>
          <w:rPrChange w:id="3323" w:author="Vanderlinden, Evelyn" w:date="2021-02-26T15:27:00Z">
            <w:rPr>
              <w:ins w:id="3324" w:author="Louckx, Claude" w:date="2021-02-22T16:18:00Z"/>
              <w:rFonts w:ascii="Times New Roman" w:hAnsi="Times New Roman"/>
              <w:i/>
              <w:szCs w:val="22"/>
              <w:lang w:val="nl-BE"/>
            </w:rPr>
          </w:rPrChange>
        </w:rPr>
      </w:pPr>
      <w:bookmarkStart w:id="3325" w:name="_Toc348605246"/>
      <w:bookmarkStart w:id="3326" w:name="_Toc348605247"/>
      <w:bookmarkStart w:id="3327" w:name="_Toc348605248"/>
      <w:bookmarkStart w:id="3328" w:name="_Toc348605249"/>
      <w:bookmarkStart w:id="3329" w:name="_Toc348605251"/>
      <w:bookmarkStart w:id="3330" w:name="_Toc348605253"/>
      <w:bookmarkStart w:id="3331" w:name="_Toc348605254"/>
      <w:bookmarkStart w:id="3332" w:name="_Toc348605255"/>
      <w:bookmarkStart w:id="3333" w:name="_Toc348605256"/>
      <w:bookmarkEnd w:id="3325"/>
      <w:bookmarkEnd w:id="3326"/>
      <w:bookmarkEnd w:id="3327"/>
      <w:bookmarkEnd w:id="3328"/>
      <w:bookmarkEnd w:id="3329"/>
      <w:bookmarkEnd w:id="3330"/>
      <w:bookmarkEnd w:id="3331"/>
      <w:bookmarkEnd w:id="3332"/>
      <w:bookmarkEnd w:id="3333"/>
      <w:r w:rsidRPr="00DD7057">
        <w:rPr>
          <w:rFonts w:ascii="Times New Roman" w:hAnsi="Times New Roman"/>
          <w:szCs w:val="22"/>
        </w:rPr>
        <w:br w:type="page"/>
      </w:r>
      <w:bookmarkStart w:id="3334" w:name="_Toc64901566"/>
      <w:bookmarkStart w:id="3335" w:name="_Toc64901568"/>
      <w:bookmarkStart w:id="3336" w:name="_Toc64901571"/>
      <w:bookmarkStart w:id="3337" w:name="_Toc64901573"/>
      <w:bookmarkStart w:id="3338" w:name="_Toc64901575"/>
      <w:bookmarkStart w:id="3339" w:name="_Toc64901577"/>
      <w:bookmarkStart w:id="3340" w:name="_Toc64901579"/>
      <w:bookmarkStart w:id="3341" w:name="_Toc64901581"/>
      <w:bookmarkStart w:id="3342" w:name="_Toc64901583"/>
      <w:bookmarkStart w:id="3343" w:name="_Toc64901585"/>
      <w:bookmarkStart w:id="3344" w:name="_Toc64901587"/>
      <w:bookmarkStart w:id="3345" w:name="_Toc64901589"/>
      <w:bookmarkStart w:id="3346" w:name="_Toc64901591"/>
      <w:bookmarkStart w:id="3347" w:name="_Toc64901593"/>
      <w:bookmarkStart w:id="3348" w:name="_Toc64901598"/>
      <w:bookmarkStart w:id="3349" w:name="_Toc64901599"/>
      <w:bookmarkStart w:id="3350" w:name="_Toc64901601"/>
      <w:bookmarkStart w:id="3351" w:name="_Toc64901603"/>
      <w:bookmarkStart w:id="3352" w:name="_Toc64901605"/>
      <w:bookmarkStart w:id="3353" w:name="_Toc64901607"/>
      <w:bookmarkStart w:id="3354" w:name="_Toc64901609"/>
      <w:bookmarkStart w:id="3355" w:name="_Toc64901611"/>
      <w:bookmarkStart w:id="3356" w:name="_Toc64901613"/>
      <w:bookmarkStart w:id="3357" w:name="_Toc64901615"/>
      <w:bookmarkStart w:id="3358" w:name="_Toc64901617"/>
      <w:bookmarkStart w:id="3359" w:name="_Toc64901619"/>
      <w:bookmarkStart w:id="3360" w:name="_Toc64901621"/>
      <w:bookmarkStart w:id="3361" w:name="_Toc64901623"/>
      <w:bookmarkStart w:id="3362" w:name="_Toc64901625"/>
      <w:bookmarkStart w:id="3363" w:name="_Toc64901627"/>
      <w:bookmarkStart w:id="3364" w:name="_Toc64901629"/>
      <w:bookmarkStart w:id="3365" w:name="_Toc64901631"/>
      <w:bookmarkStart w:id="3366" w:name="_Toc64901633"/>
      <w:bookmarkStart w:id="3367" w:name="_Toc64901635"/>
      <w:bookmarkStart w:id="3368" w:name="_Toc64901637"/>
      <w:bookmarkStart w:id="3369" w:name="_Toc64901639"/>
      <w:bookmarkStart w:id="3370" w:name="_Toc64901641"/>
      <w:bookmarkStart w:id="3371" w:name="_Toc64901643"/>
      <w:bookmarkStart w:id="3372" w:name="_Toc64901645"/>
      <w:bookmarkStart w:id="3373" w:name="_Toc64901647"/>
      <w:bookmarkStart w:id="3374" w:name="_Toc64901649"/>
      <w:bookmarkStart w:id="3375" w:name="_Toc64901651"/>
      <w:bookmarkStart w:id="3376" w:name="_Toc64901653"/>
      <w:bookmarkStart w:id="3377" w:name="_Toc64901657"/>
      <w:bookmarkStart w:id="3378" w:name="_Toc64901659"/>
      <w:bookmarkStart w:id="3379" w:name="_Toc64901661"/>
      <w:bookmarkStart w:id="3380" w:name="_Toc64901663"/>
      <w:bookmarkStart w:id="3381" w:name="_Toc64901665"/>
      <w:bookmarkStart w:id="3382" w:name="_Toc64901667"/>
      <w:bookmarkStart w:id="3383" w:name="_Toc64901669"/>
      <w:bookmarkStart w:id="3384" w:name="_Toc64901671"/>
      <w:bookmarkStart w:id="3385" w:name="_Toc64901673"/>
      <w:bookmarkStart w:id="3386" w:name="_Toc64901675"/>
      <w:bookmarkStart w:id="3387" w:name="_Toc64901677"/>
      <w:bookmarkStart w:id="3388" w:name="_Toc64901679"/>
      <w:bookmarkStart w:id="3389" w:name="_Toc64901685"/>
      <w:bookmarkStart w:id="3390" w:name="_Toc64901689"/>
      <w:bookmarkStart w:id="3391" w:name="_Toc64901691"/>
      <w:bookmarkStart w:id="3392" w:name="_Toc64901693"/>
      <w:bookmarkStart w:id="3393" w:name="_Toc64901695"/>
      <w:bookmarkStart w:id="3394" w:name="_Toc64901697"/>
      <w:bookmarkStart w:id="3395" w:name="_Toc64901699"/>
      <w:bookmarkStart w:id="3396" w:name="_Toc64901701"/>
      <w:bookmarkStart w:id="3397" w:name="_Toc64901703"/>
      <w:bookmarkStart w:id="3398" w:name="_Toc64901705"/>
      <w:bookmarkStart w:id="3399" w:name="_Toc64901707"/>
      <w:bookmarkStart w:id="3400" w:name="_Toc64901709"/>
      <w:bookmarkStart w:id="3401" w:name="_Toc64901711"/>
      <w:bookmarkStart w:id="3402" w:name="_Toc64901713"/>
      <w:bookmarkStart w:id="3403" w:name="_Toc64901718"/>
      <w:bookmarkStart w:id="3404" w:name="_Toc64901720"/>
      <w:bookmarkStart w:id="3405" w:name="_Toc64901722"/>
      <w:bookmarkStart w:id="3406" w:name="_Toc64901724"/>
      <w:bookmarkStart w:id="3407" w:name="_Toc64901726"/>
      <w:bookmarkStart w:id="3408" w:name="_Toc64901728"/>
      <w:bookmarkStart w:id="3409" w:name="_Toc64901730"/>
      <w:bookmarkStart w:id="3410" w:name="_Toc64901732"/>
      <w:bookmarkStart w:id="3411" w:name="_Toc64901734"/>
      <w:bookmarkStart w:id="3412" w:name="_Toc64901736"/>
      <w:bookmarkStart w:id="3413" w:name="_Toc64901738"/>
      <w:bookmarkStart w:id="3414" w:name="_Toc64901740"/>
      <w:bookmarkStart w:id="3415" w:name="_Toc64901742"/>
      <w:bookmarkStart w:id="3416" w:name="_Toc64901744"/>
      <w:bookmarkStart w:id="3417" w:name="_Toc64901746"/>
      <w:bookmarkStart w:id="3418" w:name="_Toc64901748"/>
      <w:bookmarkStart w:id="3419" w:name="_Toc64901750"/>
      <w:bookmarkStart w:id="3420" w:name="_Toc64901752"/>
      <w:bookmarkStart w:id="3421" w:name="_Toc64901754"/>
      <w:bookmarkStart w:id="3422" w:name="_Toc64901756"/>
      <w:bookmarkStart w:id="3423" w:name="_Toc64901758"/>
      <w:bookmarkStart w:id="3424" w:name="_Toc64901760"/>
      <w:bookmarkStart w:id="3425" w:name="_Toc64901762"/>
      <w:bookmarkStart w:id="3426" w:name="_Toc64901764"/>
      <w:bookmarkStart w:id="3427" w:name="_Toc64901766"/>
      <w:bookmarkStart w:id="3428" w:name="_Toc64901768"/>
      <w:bookmarkStart w:id="3429" w:name="_Toc64901772"/>
      <w:bookmarkStart w:id="3430" w:name="_Toc64901775"/>
      <w:bookmarkStart w:id="3431" w:name="_Toc64901777"/>
      <w:bookmarkStart w:id="3432" w:name="_Toc64901779"/>
      <w:bookmarkStart w:id="3433" w:name="_Toc64901781"/>
      <w:bookmarkStart w:id="3434" w:name="_Toc64901783"/>
      <w:bookmarkStart w:id="3435" w:name="_Toc64901785"/>
      <w:bookmarkStart w:id="3436" w:name="_Toc64901787"/>
      <w:bookmarkStart w:id="3437" w:name="_Toc64901789"/>
      <w:bookmarkStart w:id="3438" w:name="_Toc64901791"/>
      <w:bookmarkStart w:id="3439" w:name="_Toc64901793"/>
      <w:bookmarkStart w:id="3440" w:name="_Toc64901795"/>
      <w:bookmarkStart w:id="3441" w:name="_Toc64901797"/>
      <w:bookmarkStart w:id="3442" w:name="_Toc64901799"/>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14:paraId="487E4F44" w14:textId="30B3C197" w:rsidR="00E10533" w:rsidRDefault="00E10533" w:rsidP="00DC769D">
      <w:pPr>
        <w:spacing w:before="0" w:after="0"/>
        <w:jc w:val="left"/>
        <w:rPr>
          <w:ins w:id="3443" w:author="Louckx, Claude" w:date="2021-02-22T16:18:00Z"/>
          <w:rFonts w:ascii="Times New Roman" w:hAnsi="Times New Roman"/>
          <w:i/>
          <w:szCs w:val="22"/>
          <w:lang w:val="nl-BE"/>
        </w:rPr>
      </w:pPr>
    </w:p>
    <w:p w14:paraId="7B16882E" w14:textId="46470987" w:rsidR="00E10533" w:rsidRDefault="00E10533" w:rsidP="00DC769D">
      <w:pPr>
        <w:spacing w:before="0" w:after="0"/>
        <w:jc w:val="left"/>
        <w:rPr>
          <w:ins w:id="3444" w:author="Louckx, Claude" w:date="2021-02-22T16:18:00Z"/>
          <w:rFonts w:ascii="Times New Roman" w:hAnsi="Times New Roman"/>
          <w:i/>
          <w:szCs w:val="22"/>
          <w:lang w:val="nl-BE"/>
        </w:rPr>
      </w:pPr>
    </w:p>
    <w:p w14:paraId="2E45535D" w14:textId="6AB36D1A" w:rsidR="00E10533" w:rsidRDefault="00E10533" w:rsidP="00DC769D">
      <w:pPr>
        <w:spacing w:before="0" w:after="0"/>
        <w:jc w:val="left"/>
        <w:rPr>
          <w:ins w:id="3445" w:author="Louckx, Claude" w:date="2021-02-22T16:18:00Z"/>
          <w:rFonts w:ascii="Times New Roman" w:hAnsi="Times New Roman"/>
          <w:i/>
          <w:szCs w:val="22"/>
          <w:lang w:val="nl-BE"/>
        </w:rPr>
      </w:pPr>
    </w:p>
    <w:p w14:paraId="006D6660" w14:textId="5D9A769F" w:rsidR="00E10533" w:rsidRDefault="00E10533" w:rsidP="00DC769D">
      <w:pPr>
        <w:spacing w:before="0" w:after="0"/>
        <w:jc w:val="left"/>
        <w:rPr>
          <w:ins w:id="3446" w:author="Louckx, Claude" w:date="2021-02-22T16:18:00Z"/>
          <w:rFonts w:ascii="Times New Roman" w:hAnsi="Times New Roman"/>
          <w:i/>
          <w:szCs w:val="22"/>
          <w:lang w:val="nl-BE"/>
        </w:rPr>
      </w:pPr>
    </w:p>
    <w:p w14:paraId="09C58C0E" w14:textId="77777777" w:rsidR="00E10533" w:rsidRPr="004658E7" w:rsidRDefault="00E10533" w:rsidP="00DC769D">
      <w:pPr>
        <w:spacing w:before="0" w:after="0"/>
        <w:jc w:val="left"/>
        <w:rPr>
          <w:rFonts w:ascii="Times New Roman" w:hAnsi="Times New Roman"/>
          <w:i/>
          <w:szCs w:val="22"/>
          <w:lang w:val="nl-BE"/>
        </w:rPr>
      </w:pPr>
    </w:p>
    <w:p w14:paraId="55A1FD7D" w14:textId="77777777" w:rsidR="00FA15D0" w:rsidRPr="004658E7" w:rsidRDefault="00592E47" w:rsidP="00DC769D">
      <w:pPr>
        <w:pStyle w:val="Heading1"/>
        <w:spacing w:before="0" w:after="0"/>
        <w:jc w:val="left"/>
        <w:rPr>
          <w:rFonts w:ascii="Times New Roman" w:hAnsi="Times New Roman" w:cs="Times New Roman"/>
          <w:sz w:val="22"/>
          <w:szCs w:val="22"/>
          <w:lang w:val="en-US"/>
        </w:rPr>
      </w:pPr>
      <w:bookmarkStart w:id="3447" w:name="_Toc321352914"/>
      <w:bookmarkStart w:id="3448" w:name="_Toc321358143"/>
      <w:bookmarkStart w:id="3449" w:name="_Toc321352915"/>
      <w:bookmarkStart w:id="3450" w:name="_Toc321358144"/>
      <w:bookmarkStart w:id="3451" w:name="_Toc321352916"/>
      <w:bookmarkStart w:id="3452" w:name="_Toc321358145"/>
      <w:bookmarkStart w:id="3453" w:name="_Toc321352917"/>
      <w:bookmarkStart w:id="3454" w:name="_Toc321358146"/>
      <w:bookmarkStart w:id="3455" w:name="_Toc321352918"/>
      <w:bookmarkStart w:id="3456" w:name="_Toc321358147"/>
      <w:bookmarkStart w:id="3457" w:name="_Toc321352919"/>
      <w:bookmarkStart w:id="3458" w:name="_Toc321358148"/>
      <w:bookmarkStart w:id="3459" w:name="_Toc321352920"/>
      <w:bookmarkStart w:id="3460" w:name="_Toc321358149"/>
      <w:bookmarkStart w:id="3461" w:name="_Toc321352921"/>
      <w:bookmarkStart w:id="3462" w:name="_Toc321358150"/>
      <w:bookmarkStart w:id="3463" w:name="_Toc321352922"/>
      <w:bookmarkStart w:id="3464" w:name="_Toc321358151"/>
      <w:bookmarkStart w:id="3465" w:name="_Toc321352923"/>
      <w:bookmarkStart w:id="3466" w:name="_Toc321358152"/>
      <w:bookmarkStart w:id="3467" w:name="_Toc321352924"/>
      <w:bookmarkStart w:id="3468" w:name="_Toc321358153"/>
      <w:bookmarkStart w:id="3469" w:name="_Toc321352925"/>
      <w:bookmarkStart w:id="3470" w:name="_Toc321358154"/>
      <w:bookmarkStart w:id="3471" w:name="_Toc321352926"/>
      <w:bookmarkStart w:id="3472" w:name="_Toc321358155"/>
      <w:bookmarkStart w:id="3473" w:name="_Toc321352927"/>
      <w:bookmarkStart w:id="3474" w:name="_Toc321358156"/>
      <w:bookmarkStart w:id="3475" w:name="_Toc321352928"/>
      <w:bookmarkStart w:id="3476" w:name="_Toc321358157"/>
      <w:bookmarkStart w:id="3477" w:name="_Toc321352929"/>
      <w:bookmarkStart w:id="3478" w:name="_Toc321358158"/>
      <w:bookmarkStart w:id="3479" w:name="_Toc321352930"/>
      <w:bookmarkStart w:id="3480" w:name="_Toc321358159"/>
      <w:bookmarkStart w:id="3481" w:name="_Toc321352931"/>
      <w:bookmarkStart w:id="3482" w:name="_Toc321358160"/>
      <w:bookmarkStart w:id="3483" w:name="_Toc321352932"/>
      <w:bookmarkStart w:id="3484" w:name="_Toc321358161"/>
      <w:bookmarkStart w:id="3485" w:name="_Toc321352933"/>
      <w:bookmarkStart w:id="3486" w:name="_Toc321358162"/>
      <w:bookmarkStart w:id="3487" w:name="_Toc321352934"/>
      <w:bookmarkStart w:id="3488" w:name="_Toc321358163"/>
      <w:bookmarkStart w:id="3489" w:name="_Toc321352935"/>
      <w:bookmarkStart w:id="3490" w:name="_Toc321358164"/>
      <w:bookmarkStart w:id="3491" w:name="_Toc321352936"/>
      <w:bookmarkStart w:id="3492" w:name="_Toc321358165"/>
      <w:bookmarkStart w:id="3493" w:name="_Toc321352937"/>
      <w:bookmarkStart w:id="3494" w:name="_Toc321358166"/>
      <w:bookmarkStart w:id="3495" w:name="_Toc321352938"/>
      <w:bookmarkStart w:id="3496" w:name="_Toc321358167"/>
      <w:bookmarkStart w:id="3497" w:name="_Toc321352939"/>
      <w:bookmarkStart w:id="3498" w:name="_Toc321358168"/>
      <w:bookmarkStart w:id="3499" w:name="_Toc321352940"/>
      <w:bookmarkStart w:id="3500" w:name="_Toc321358169"/>
      <w:bookmarkStart w:id="3501" w:name="_Toc321352941"/>
      <w:bookmarkStart w:id="3502" w:name="_Toc321358170"/>
      <w:bookmarkStart w:id="3503" w:name="_Toc476302476"/>
      <w:bookmarkStart w:id="3504" w:name="_Toc504056002"/>
      <w:bookmarkStart w:id="3505" w:name="_Toc65321757"/>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r w:rsidRPr="004658E7">
        <w:rPr>
          <w:rFonts w:ascii="Times New Roman" w:hAnsi="Times New Roman" w:cs="Times New Roman"/>
          <w:sz w:val="22"/>
          <w:szCs w:val="22"/>
          <w:lang w:val="en-US"/>
        </w:rPr>
        <w:t>FREE TRANSLATION OF NBB REPORTS OF CREDIT INSTITUTIONS INCORPORATED UNDER BELGIAN LAW</w:t>
      </w:r>
      <w:bookmarkEnd w:id="3503"/>
      <w:bookmarkEnd w:id="3504"/>
      <w:bookmarkEnd w:id="3505"/>
    </w:p>
    <w:p w14:paraId="5BAB4C95" w14:textId="7B0D2F29" w:rsidR="0084014A" w:rsidRPr="004658E7"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3506" w:name="_Toc65321758"/>
      <w:r w:rsidRPr="004658E7">
        <w:rPr>
          <w:rFonts w:ascii="Times New Roman" w:hAnsi="Times New Roman" w:cs="Times New Roman"/>
          <w:sz w:val="22"/>
          <w:szCs w:val="22"/>
          <w:lang w:val="en-GB"/>
        </w:rPr>
        <w:t>Year-end prudential reports of credit institutions incorporated under Belgian law</w:t>
      </w:r>
      <w:bookmarkEnd w:id="3506"/>
      <w:r w:rsidR="0084014A" w:rsidRPr="004658E7">
        <w:rPr>
          <w:rFonts w:ascii="Times New Roman" w:hAnsi="Times New Roman" w:cs="Times New Roman"/>
          <w:sz w:val="22"/>
          <w:szCs w:val="22"/>
          <w:lang w:val="en-US"/>
        </w:rPr>
        <w:br/>
      </w:r>
    </w:p>
    <w:p w14:paraId="443030AA" w14:textId="77777777" w:rsidR="00500F4C" w:rsidRPr="004658E7" w:rsidRDefault="00500F4C" w:rsidP="00DC769D">
      <w:pPr>
        <w:pStyle w:val="BodyText"/>
        <w:jc w:val="left"/>
        <w:rPr>
          <w:rFonts w:ascii="Times New Roman" w:hAnsi="Times New Roman"/>
          <w:b/>
          <w:i/>
          <w:szCs w:val="22"/>
          <w:u w:val="single"/>
          <w:lang w:val="en-GB" w:eastAsia="nl-NL"/>
        </w:rPr>
      </w:pPr>
      <w:r w:rsidRPr="004658E7">
        <w:rPr>
          <w:rFonts w:ascii="Times New Roman" w:hAnsi="Times New Roman"/>
          <w:b/>
          <w:i/>
          <w:szCs w:val="22"/>
          <w:u w:val="single"/>
          <w:lang w:val="en-GB"/>
        </w:rPr>
        <w:t xml:space="preserve">Belgian Credit Institution and branch of non-EEA Credit Institution </w:t>
      </w:r>
    </w:p>
    <w:p w14:paraId="07C7BAFC" w14:textId="0E912D86" w:rsidR="00500F4C" w:rsidRPr="004658E7" w:rsidRDefault="00500F4C" w:rsidP="00DC769D">
      <w:pPr>
        <w:pStyle w:val="BodyText"/>
        <w:jc w:val="left"/>
        <w:rPr>
          <w:rFonts w:ascii="Times New Roman" w:hAnsi="Times New Roman"/>
          <w:b/>
          <w:i/>
          <w:szCs w:val="22"/>
          <w:lang w:val="en-GB"/>
        </w:rPr>
      </w:pPr>
      <w:r w:rsidRPr="004658E7">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145D0521" w14:textId="77777777" w:rsidR="00500F4C" w:rsidRPr="004658E7" w:rsidRDefault="00500F4C" w:rsidP="00DC769D">
      <w:pPr>
        <w:pStyle w:val="BodyText"/>
        <w:jc w:val="left"/>
        <w:rPr>
          <w:rFonts w:ascii="Times New Roman" w:hAnsi="Times New Roman"/>
          <w:b/>
          <w:i/>
          <w:szCs w:val="22"/>
          <w:u w:val="single"/>
          <w:lang w:val="en-GB"/>
        </w:rPr>
      </w:pPr>
      <w:r w:rsidRPr="004658E7">
        <w:rPr>
          <w:rFonts w:ascii="Times New Roman" w:hAnsi="Times New Roman"/>
          <w:b/>
          <w:i/>
          <w:szCs w:val="22"/>
          <w:u w:val="single"/>
          <w:lang w:val="en-GB"/>
        </w:rPr>
        <w:t xml:space="preserve">Branch of an EEA Credit Institution </w:t>
      </w:r>
    </w:p>
    <w:p w14:paraId="4F9A8393" w14:textId="76D299AF" w:rsidR="00500F4C" w:rsidRPr="004658E7" w:rsidRDefault="00500F4C" w:rsidP="00DC769D">
      <w:pPr>
        <w:pStyle w:val="BodyText"/>
        <w:jc w:val="left"/>
        <w:rPr>
          <w:rFonts w:ascii="Times New Roman" w:hAnsi="Times New Roman"/>
          <w:b/>
          <w:i/>
          <w:szCs w:val="22"/>
          <w:lang w:val="en-GB"/>
        </w:rPr>
      </w:pPr>
      <w:r w:rsidRPr="004658E7">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777CCE2C" w14:textId="712854B1" w:rsidR="00500F4C" w:rsidRPr="00893409" w:rsidRDefault="00500F4C" w:rsidP="00DC769D">
      <w:pPr>
        <w:jc w:val="left"/>
        <w:rPr>
          <w:rFonts w:ascii="Times New Roman" w:hAnsi="Times New Roman"/>
          <w:iCs/>
          <w:szCs w:val="22"/>
          <w:lang w:val="en-GB"/>
          <w:rPrChange w:id="3507" w:author="Louckx, Claude" w:date="2021-02-22T16:20:00Z">
            <w:rPr>
              <w:rFonts w:ascii="Times New Roman" w:hAnsi="Times New Roman"/>
              <w:i/>
              <w:szCs w:val="22"/>
              <w:lang w:val="en-GB"/>
            </w:rPr>
          </w:rPrChange>
        </w:rPr>
      </w:pPr>
      <w:bookmarkStart w:id="3508" w:name="_Toc494703800"/>
      <w:r w:rsidRPr="00F51E53">
        <w:rPr>
          <w:rFonts w:ascii="Times New Roman" w:hAnsi="Times New Roman"/>
          <w:iCs/>
          <w:szCs w:val="22"/>
          <w:lang w:val="en-GB"/>
          <w:rPrChange w:id="3509" w:author="Louckx, Claude" w:date="2021-02-22T16:19:00Z">
            <w:rPr>
              <w:rFonts w:ascii="Times New Roman" w:hAnsi="Times New Roman"/>
              <w:i/>
              <w:szCs w:val="22"/>
              <w:lang w:val="en-GB"/>
            </w:rPr>
          </w:rPrChange>
        </w:rPr>
        <w:t xml:space="preserve">As part of our control of the periodic statements of </w:t>
      </w:r>
      <w:r w:rsidRPr="00893409">
        <w:rPr>
          <w:rFonts w:ascii="Times New Roman" w:hAnsi="Times New Roman"/>
          <w:i/>
          <w:szCs w:val="22"/>
          <w:lang w:val="en-GB"/>
        </w:rPr>
        <w:t>[identification of the entity]</w:t>
      </w:r>
      <w:r w:rsidRPr="00F51E53">
        <w:rPr>
          <w:rFonts w:ascii="Times New Roman" w:hAnsi="Times New Roman"/>
          <w:iCs/>
          <w:szCs w:val="22"/>
          <w:lang w:val="en-GB"/>
          <w:rPrChange w:id="3510" w:author="Louckx, Claude" w:date="2021-02-22T16:19:00Z">
            <w:rPr>
              <w:rFonts w:ascii="Times New Roman" w:hAnsi="Times New Roman"/>
              <w:i/>
              <w:szCs w:val="22"/>
              <w:lang w:val="en-GB"/>
            </w:rPr>
          </w:rPrChange>
        </w:rPr>
        <w:t xml:space="preserve"> as of </w:t>
      </w:r>
      <w:r w:rsidRPr="00893409">
        <w:rPr>
          <w:rFonts w:ascii="Times New Roman" w:hAnsi="Times New Roman"/>
          <w:i/>
          <w:szCs w:val="22"/>
          <w:lang w:val="en-GB"/>
        </w:rPr>
        <w:t>[DD</w:t>
      </w:r>
      <w:del w:id="3511" w:author="Louckx, Claude" w:date="2021-02-22T16:20:00Z">
        <w:r w:rsidRPr="00893409" w:rsidDel="00893409">
          <w:rPr>
            <w:rFonts w:ascii="Times New Roman" w:hAnsi="Times New Roman"/>
            <w:i/>
            <w:szCs w:val="22"/>
            <w:lang w:val="en-GB"/>
          </w:rPr>
          <w:delText xml:space="preserve"> </w:delText>
        </w:r>
      </w:del>
      <w:r w:rsidRPr="00893409">
        <w:rPr>
          <w:rFonts w:ascii="Times New Roman" w:hAnsi="Times New Roman"/>
          <w:i/>
          <w:szCs w:val="22"/>
          <w:lang w:val="en-GB"/>
        </w:rPr>
        <w:t>/</w:t>
      </w:r>
      <w:del w:id="3512" w:author="Louckx, Claude" w:date="2021-02-22T16:20:00Z">
        <w:r w:rsidRPr="00893409" w:rsidDel="00893409">
          <w:rPr>
            <w:rFonts w:ascii="Times New Roman" w:hAnsi="Times New Roman"/>
            <w:i/>
            <w:szCs w:val="22"/>
            <w:lang w:val="en-GB"/>
          </w:rPr>
          <w:delText xml:space="preserve"> </w:delText>
        </w:r>
      </w:del>
      <w:r w:rsidRPr="00893409">
        <w:rPr>
          <w:rFonts w:ascii="Times New Roman" w:hAnsi="Times New Roman"/>
          <w:i/>
          <w:szCs w:val="22"/>
          <w:lang w:val="en-GB"/>
        </w:rPr>
        <w:t>MM</w:t>
      </w:r>
      <w:del w:id="3513" w:author="Louckx, Claude" w:date="2021-02-22T16:20:00Z">
        <w:r w:rsidRPr="00893409" w:rsidDel="00893409">
          <w:rPr>
            <w:rFonts w:ascii="Times New Roman" w:hAnsi="Times New Roman"/>
            <w:i/>
            <w:szCs w:val="22"/>
            <w:lang w:val="en-GB"/>
          </w:rPr>
          <w:delText xml:space="preserve"> </w:delText>
        </w:r>
      </w:del>
      <w:r w:rsidRPr="00893409">
        <w:rPr>
          <w:rFonts w:ascii="Times New Roman" w:hAnsi="Times New Roman"/>
          <w:i/>
          <w:szCs w:val="22"/>
          <w:lang w:val="en-GB"/>
        </w:rPr>
        <w:t>/</w:t>
      </w:r>
      <w:del w:id="3514" w:author="Louckx, Claude" w:date="2021-02-22T16:19:00Z">
        <w:r w:rsidRPr="00893409" w:rsidDel="00893409">
          <w:rPr>
            <w:rFonts w:ascii="Times New Roman" w:hAnsi="Times New Roman"/>
            <w:i/>
            <w:szCs w:val="22"/>
            <w:lang w:val="en-GB"/>
          </w:rPr>
          <w:delText xml:space="preserve"> </w:delText>
        </w:r>
      </w:del>
      <w:r w:rsidRPr="00893409">
        <w:rPr>
          <w:rFonts w:ascii="Times New Roman" w:hAnsi="Times New Roman"/>
          <w:i/>
          <w:szCs w:val="22"/>
          <w:lang w:val="en-GB"/>
        </w:rPr>
        <w:t xml:space="preserve">YYYY], </w:t>
      </w:r>
      <w:r w:rsidRPr="00F51E53">
        <w:rPr>
          <w:rFonts w:ascii="Times New Roman" w:hAnsi="Times New Roman"/>
          <w:iCs/>
          <w:szCs w:val="22"/>
          <w:lang w:val="en-GB"/>
          <w:rPrChange w:id="3515" w:author="Louckx, Claude" w:date="2021-02-22T16:19:00Z">
            <w:rPr>
              <w:rFonts w:ascii="Times New Roman" w:hAnsi="Times New Roman"/>
              <w:i/>
              <w:szCs w:val="22"/>
              <w:lang w:val="en-GB"/>
            </w:rPr>
          </w:rPrChange>
        </w:rPr>
        <w:t xml:space="preserve">we present to you our report of </w:t>
      </w:r>
      <w:r w:rsidRPr="00893409">
        <w:rPr>
          <w:rFonts w:ascii="Times New Roman" w:hAnsi="Times New Roman"/>
          <w:i/>
          <w:szCs w:val="22"/>
          <w:lang w:val="en-GB"/>
        </w:rPr>
        <w:t xml:space="preserve">["Statutory </w:t>
      </w:r>
      <w:ins w:id="3516" w:author="Louckx, Claude" w:date="2021-02-22T16:20:00Z">
        <w:r w:rsidR="00893409" w:rsidRPr="00893409">
          <w:rPr>
            <w:rFonts w:ascii="Times New Roman" w:hAnsi="Times New Roman"/>
            <w:i/>
            <w:szCs w:val="22"/>
            <w:lang w:val="en-GB"/>
            <w:rPrChange w:id="3517" w:author="Louckx, Claude" w:date="2021-02-22T16:20:00Z">
              <w:rPr>
                <w:rFonts w:ascii="Times New Roman" w:hAnsi="Times New Roman"/>
                <w:iCs/>
                <w:szCs w:val="22"/>
                <w:lang w:val="en-GB"/>
              </w:rPr>
            </w:rPrChange>
          </w:rPr>
          <w:t>A</w:t>
        </w:r>
      </w:ins>
      <w:del w:id="3518" w:author="Louckx, Claude" w:date="2021-02-22T16:20:00Z">
        <w:r w:rsidRPr="00893409" w:rsidDel="00893409">
          <w:rPr>
            <w:rFonts w:ascii="Times New Roman" w:hAnsi="Times New Roman"/>
            <w:i/>
            <w:szCs w:val="22"/>
            <w:lang w:val="en-GB"/>
          </w:rPr>
          <w:delText>a</w:delText>
        </w:r>
      </w:del>
      <w:r w:rsidRPr="00893409">
        <w:rPr>
          <w:rFonts w:ascii="Times New Roman" w:hAnsi="Times New Roman"/>
          <w:i/>
          <w:szCs w:val="22"/>
          <w:lang w:val="en-GB"/>
        </w:rPr>
        <w:t>uditor" or "A</w:t>
      </w:r>
      <w:ins w:id="3519" w:author="Louckx, Claude" w:date="2021-02-22T16:20:00Z">
        <w:r w:rsidR="00893409" w:rsidRPr="00893409">
          <w:rPr>
            <w:rFonts w:ascii="Times New Roman" w:hAnsi="Times New Roman"/>
            <w:i/>
            <w:szCs w:val="22"/>
            <w:lang w:val="en-GB"/>
            <w:rPrChange w:id="3520" w:author="Louckx, Claude" w:date="2021-02-22T16:20:00Z">
              <w:rPr>
                <w:rFonts w:ascii="Times New Roman" w:hAnsi="Times New Roman"/>
                <w:iCs/>
                <w:szCs w:val="22"/>
                <w:lang w:val="en-GB"/>
              </w:rPr>
            </w:rPrChange>
          </w:rPr>
          <w:t>ccredited</w:t>
        </w:r>
      </w:ins>
      <w:del w:id="3521" w:author="Louckx, Claude" w:date="2021-02-22T16:20:00Z">
        <w:r w:rsidRPr="00893409" w:rsidDel="00893409">
          <w:rPr>
            <w:rFonts w:ascii="Times New Roman" w:hAnsi="Times New Roman"/>
            <w:i/>
            <w:szCs w:val="22"/>
            <w:lang w:val="en-GB"/>
          </w:rPr>
          <w:delText>uthorized</w:delText>
        </w:r>
      </w:del>
      <w:r w:rsidRPr="00893409">
        <w:rPr>
          <w:rFonts w:ascii="Times New Roman" w:hAnsi="Times New Roman"/>
          <w:i/>
          <w:szCs w:val="22"/>
          <w:lang w:val="en-GB"/>
        </w:rPr>
        <w:t xml:space="preserve"> </w:t>
      </w:r>
      <w:ins w:id="3522" w:author="Louckx, Claude" w:date="2021-02-22T16:20:00Z">
        <w:r w:rsidR="00893409" w:rsidRPr="00893409">
          <w:rPr>
            <w:rFonts w:ascii="Times New Roman" w:hAnsi="Times New Roman"/>
            <w:i/>
            <w:szCs w:val="22"/>
            <w:lang w:val="en-GB"/>
            <w:rPrChange w:id="3523" w:author="Louckx, Claude" w:date="2021-02-22T16:20:00Z">
              <w:rPr>
                <w:rFonts w:ascii="Times New Roman" w:hAnsi="Times New Roman"/>
                <w:iCs/>
                <w:szCs w:val="22"/>
                <w:lang w:val="en-GB"/>
              </w:rPr>
            </w:rPrChange>
          </w:rPr>
          <w:t>A</w:t>
        </w:r>
      </w:ins>
      <w:del w:id="3524" w:author="Louckx, Claude" w:date="2021-02-22T16:20:00Z">
        <w:r w:rsidRPr="00893409" w:rsidDel="00893409">
          <w:rPr>
            <w:rFonts w:ascii="Times New Roman" w:hAnsi="Times New Roman"/>
            <w:i/>
            <w:szCs w:val="22"/>
            <w:lang w:val="en-GB"/>
          </w:rPr>
          <w:delText>a</w:delText>
        </w:r>
      </w:del>
      <w:r w:rsidRPr="00893409">
        <w:rPr>
          <w:rFonts w:ascii="Times New Roman" w:hAnsi="Times New Roman"/>
          <w:i/>
          <w:szCs w:val="22"/>
          <w:lang w:val="en-GB"/>
        </w:rPr>
        <w:t>uditor"</w:t>
      </w:r>
      <w:ins w:id="3525" w:author="Louckx, Claude" w:date="2021-02-22T16:20:00Z">
        <w:r w:rsidR="00893409" w:rsidRPr="00893409">
          <w:rPr>
            <w:rFonts w:ascii="Times New Roman" w:hAnsi="Times New Roman"/>
            <w:i/>
            <w:szCs w:val="22"/>
            <w:lang w:val="en-GB"/>
            <w:rPrChange w:id="3526" w:author="Louckx, Claude" w:date="2021-02-22T16:20:00Z">
              <w:rPr>
                <w:rFonts w:ascii="Times New Roman" w:hAnsi="Times New Roman"/>
                <w:iCs/>
                <w:szCs w:val="22"/>
                <w:lang w:val="en-GB"/>
              </w:rPr>
            </w:rPrChange>
          </w:rPr>
          <w:t>,</w:t>
        </w:r>
      </w:ins>
      <w:r w:rsidRPr="00893409">
        <w:rPr>
          <w:rFonts w:ascii="Times New Roman" w:hAnsi="Times New Roman"/>
          <w:i/>
          <w:szCs w:val="22"/>
          <w:lang w:val="en-GB"/>
        </w:rPr>
        <w:t xml:space="preserve"> as the case may be]</w:t>
      </w:r>
      <w:ins w:id="3527" w:author="Louckx, Claude" w:date="2021-02-22T16:21:00Z">
        <w:r w:rsidR="00893409">
          <w:rPr>
            <w:rFonts w:ascii="Times New Roman" w:hAnsi="Times New Roman"/>
            <w:i/>
            <w:szCs w:val="22"/>
            <w:lang w:val="en-GB"/>
          </w:rPr>
          <w:t>.</w:t>
        </w:r>
      </w:ins>
    </w:p>
    <w:bookmarkEnd w:id="3508"/>
    <w:p w14:paraId="7D6C207F" w14:textId="3838C1BD" w:rsidR="00500F4C" w:rsidRPr="004658E7" w:rsidRDefault="007B0302" w:rsidP="00DC769D">
      <w:pPr>
        <w:jc w:val="left"/>
        <w:rPr>
          <w:rFonts w:ascii="Times New Roman" w:hAnsi="Times New Roman"/>
          <w:b/>
          <w:i/>
          <w:szCs w:val="22"/>
          <w:lang w:val="en-GB"/>
        </w:rPr>
      </w:pPr>
      <w:r w:rsidRPr="004658E7">
        <w:rPr>
          <w:rFonts w:ascii="Times New Roman" w:hAnsi="Times New Roman"/>
          <w:b/>
          <w:i/>
          <w:szCs w:val="22"/>
          <w:lang w:val="en-GB"/>
        </w:rPr>
        <w:t>[Unqualified/Qualified] O</w:t>
      </w:r>
      <w:r w:rsidR="00500F4C" w:rsidRPr="004658E7">
        <w:rPr>
          <w:rFonts w:ascii="Times New Roman" w:hAnsi="Times New Roman"/>
          <w:b/>
          <w:i/>
          <w:szCs w:val="22"/>
          <w:lang w:val="en-GB"/>
        </w:rPr>
        <w:t>pinion</w:t>
      </w:r>
    </w:p>
    <w:p w14:paraId="63720EEF" w14:textId="0B4B0957" w:rsidR="00500F4C" w:rsidRPr="004658E7" w:rsidRDefault="00500F4C" w:rsidP="00DC769D">
      <w:pPr>
        <w:pStyle w:val="BodyText"/>
        <w:spacing w:before="0" w:after="0"/>
        <w:jc w:val="left"/>
        <w:rPr>
          <w:rFonts w:ascii="Times New Roman" w:eastAsia="Georgia" w:hAnsi="Times New Roman"/>
          <w:szCs w:val="22"/>
          <w:lang w:val="en-GB"/>
        </w:rPr>
      </w:pPr>
      <w:r w:rsidRPr="004658E7">
        <w:rPr>
          <w:rFonts w:ascii="Times New Roman" w:eastAsia="Georgia" w:hAnsi="Times New Roman"/>
          <w:szCs w:val="22"/>
          <w:lang w:val="en-GB"/>
        </w:rPr>
        <w:t>We have audited the annual periodic statements</w:t>
      </w:r>
      <w:r w:rsidRPr="004658E7">
        <w:rPr>
          <w:rFonts w:ascii="Times New Roman" w:eastAsia="Georgia" w:hAnsi="Times New Roman"/>
          <w:szCs w:val="22"/>
          <w:lang w:val="en-GB" w:eastAsia="en-GB"/>
        </w:rPr>
        <w:t xml:space="preserve">, as included in the </w:t>
      </w:r>
      <w:ins w:id="3528" w:author="Vanderlinden, Evelyn" w:date="2021-02-22T15:33:00Z">
        <w:r w:rsidR="004F289B" w:rsidRPr="004F289B">
          <w:rPr>
            <w:rFonts w:ascii="Times New Roman" w:eastAsia="Georgia" w:hAnsi="Times New Roman"/>
            <w:szCs w:val="22"/>
            <w:lang w:val="en-GB" w:eastAsia="en-GB"/>
          </w:rPr>
          <w:t>overview that has been communicated by the National Bank of Belgium (“the NBB”) to the [“</w:t>
        </w:r>
      </w:ins>
      <w:ins w:id="3529" w:author="Louckx, Claude" w:date="2021-02-22T16:20:00Z">
        <w:r w:rsidR="00893409">
          <w:rPr>
            <w:rFonts w:ascii="Times New Roman" w:eastAsia="Georgia" w:hAnsi="Times New Roman"/>
            <w:szCs w:val="22"/>
            <w:lang w:val="en-GB" w:eastAsia="en-GB"/>
          </w:rPr>
          <w:t xml:space="preserve">statutory </w:t>
        </w:r>
      </w:ins>
      <w:ins w:id="3530" w:author="Vanderlinden, Evelyn" w:date="2021-02-22T15:33:00Z">
        <w:r w:rsidR="004F289B" w:rsidRPr="004F289B">
          <w:rPr>
            <w:rFonts w:ascii="Times New Roman" w:eastAsia="Georgia" w:hAnsi="Times New Roman"/>
            <w:szCs w:val="22"/>
            <w:lang w:val="en-GB" w:eastAsia="en-GB"/>
          </w:rPr>
          <w:t xml:space="preserve">auditor” or “accredited auditor”, </w:t>
        </w:r>
      </w:ins>
      <w:ins w:id="3531" w:author="Vanderlinden, Evelyn" w:date="2021-02-26T15:30:00Z">
        <w:r w:rsidR="00DD5E6E">
          <w:rPr>
            <w:rFonts w:ascii="Times New Roman" w:eastAsia="Georgia" w:hAnsi="Times New Roman"/>
            <w:szCs w:val="22"/>
            <w:lang w:val="en-GB" w:eastAsia="en-GB"/>
          </w:rPr>
          <w:t>as appropriate</w:t>
        </w:r>
      </w:ins>
      <w:ins w:id="3532" w:author="Vanderlinden, Evelyn" w:date="2021-02-22T15:33:00Z">
        <w:r w:rsidR="004F289B" w:rsidRPr="004F289B">
          <w:rPr>
            <w:rFonts w:ascii="Times New Roman" w:eastAsia="Georgia" w:hAnsi="Times New Roman"/>
            <w:szCs w:val="22"/>
            <w:lang w:val="en-GB" w:eastAsia="en-GB"/>
          </w:rPr>
          <w:t xml:space="preserve">] on </w:t>
        </w:r>
      </w:ins>
      <w:ins w:id="3533" w:author="Vanderlinden, Evelyn" w:date="2021-02-26T15:30:00Z">
        <w:r w:rsidR="00DD5E6E" w:rsidRPr="00902A82">
          <w:rPr>
            <w:rFonts w:ascii="Times New Roman" w:eastAsia="Georgia" w:hAnsi="Times New Roman"/>
            <w:i/>
            <w:iCs/>
            <w:szCs w:val="22"/>
            <w:lang w:val="en-GB" w:eastAsia="en-GB"/>
          </w:rPr>
          <w:t>[“his”/“her”]</w:t>
        </w:r>
        <w:r w:rsidR="00DD5E6E" w:rsidRPr="007D2829">
          <w:rPr>
            <w:rFonts w:ascii="Times New Roman" w:eastAsia="Georgia" w:hAnsi="Times New Roman"/>
            <w:szCs w:val="22"/>
            <w:lang w:val="en-GB" w:eastAsia="en-GB"/>
          </w:rPr>
          <w:t xml:space="preserve"> </w:t>
        </w:r>
      </w:ins>
      <w:ins w:id="3534" w:author="Vanderlinden, Evelyn" w:date="2021-02-22T15:33:00Z">
        <w:r w:rsidR="004F289B" w:rsidRPr="004F289B">
          <w:rPr>
            <w:rFonts w:ascii="Times New Roman" w:eastAsia="Georgia" w:hAnsi="Times New Roman"/>
            <w:szCs w:val="22"/>
            <w:lang w:val="en-GB" w:eastAsia="en-GB"/>
          </w:rPr>
          <w:t xml:space="preserve">request and that are part of the scope of </w:t>
        </w:r>
      </w:ins>
      <w:ins w:id="3535" w:author="Vanderlinden, Evelyn" w:date="2021-02-26T15:30:00Z">
        <w:r w:rsidR="00DD5E6E" w:rsidRPr="00902A82">
          <w:rPr>
            <w:rFonts w:ascii="Times New Roman" w:eastAsia="Georgia" w:hAnsi="Times New Roman"/>
            <w:i/>
            <w:iCs/>
            <w:szCs w:val="22"/>
            <w:lang w:val="en-GB" w:eastAsia="en-GB"/>
          </w:rPr>
          <w:t>[“his”/“her”]</w:t>
        </w:r>
        <w:r w:rsidR="00DD5E6E" w:rsidRPr="007D2829">
          <w:rPr>
            <w:rFonts w:ascii="Times New Roman" w:eastAsia="Georgia" w:hAnsi="Times New Roman"/>
            <w:szCs w:val="22"/>
            <w:lang w:val="en-GB" w:eastAsia="en-GB"/>
          </w:rPr>
          <w:t xml:space="preserve"> </w:t>
        </w:r>
      </w:ins>
      <w:ins w:id="3536" w:author="Vanderlinden, Evelyn" w:date="2021-02-26T15:31:00Z">
        <w:r w:rsidR="00DD5E6E">
          <w:rPr>
            <w:rFonts w:ascii="Times New Roman" w:eastAsia="Georgia" w:hAnsi="Times New Roman"/>
            <w:szCs w:val="22"/>
            <w:lang w:val="en-GB" w:eastAsia="en-GB"/>
          </w:rPr>
          <w:t>audit</w:t>
        </w:r>
      </w:ins>
      <w:ins w:id="3537" w:author="Vanderlinden, Evelyn" w:date="2021-02-22T15:33:00Z">
        <w:r w:rsidR="004F289B" w:rsidRPr="004F289B">
          <w:rPr>
            <w:rFonts w:ascii="Times New Roman" w:eastAsia="Georgia" w:hAnsi="Times New Roman"/>
            <w:szCs w:val="22"/>
            <w:lang w:val="en-GB" w:eastAsia="en-GB"/>
          </w:rPr>
          <w:t xml:space="preserve"> </w:t>
        </w:r>
      </w:ins>
      <w:del w:id="3538" w:author="Vanderlinden, Evelyn" w:date="2021-02-22T15:33:00Z">
        <w:r w:rsidRPr="004658E7" w:rsidDel="004F289B">
          <w:rPr>
            <w:rFonts w:ascii="Times New Roman" w:eastAsia="Georgia" w:hAnsi="Times New Roman"/>
            <w:szCs w:val="22"/>
            <w:lang w:val="en-GB" w:eastAsia="en-GB"/>
          </w:rPr>
          <w:delText>reporting fiche</w:delText>
        </w:r>
        <w:r w:rsidRPr="004658E7" w:rsidDel="004F289B">
          <w:rPr>
            <w:rFonts w:ascii="Times New Roman" w:eastAsia="Georgia" w:hAnsi="Times New Roman"/>
            <w:szCs w:val="22"/>
            <w:lang w:val="en-GB"/>
          </w:rPr>
          <w:delText xml:space="preserve"> </w:delText>
        </w:r>
      </w:del>
      <w:r w:rsidRPr="004658E7">
        <w:rPr>
          <w:rFonts w:ascii="Times New Roman" w:eastAsia="Georgia" w:hAnsi="Times New Roman"/>
          <w:szCs w:val="22"/>
          <w:lang w:val="en-GB"/>
        </w:rPr>
        <w:t xml:space="preserve">of </w:t>
      </w:r>
      <w:r w:rsidRPr="004658E7">
        <w:rPr>
          <w:rFonts w:ascii="Times New Roman" w:eastAsia="Georgia" w:hAnsi="Times New Roman"/>
          <w:i/>
          <w:szCs w:val="22"/>
          <w:lang w:val="en-GB"/>
        </w:rPr>
        <w:t>(identification of the institution)</w:t>
      </w:r>
      <w:r w:rsidRPr="004658E7">
        <w:rPr>
          <w:rFonts w:ascii="Times New Roman" w:eastAsia="Georgia" w:hAnsi="Times New Roman"/>
          <w:szCs w:val="22"/>
          <w:lang w:val="en-GB"/>
        </w:rPr>
        <w:t xml:space="preserve"> </w:t>
      </w:r>
      <w:r w:rsidRPr="004658E7">
        <w:rPr>
          <w:rFonts w:ascii="Times New Roman" w:eastAsia="Georgia" w:hAnsi="Times New Roman"/>
          <w:szCs w:val="22"/>
          <w:lang w:val="en-GB" w:eastAsia="en-GB"/>
        </w:rPr>
        <w:t xml:space="preserve">(“the </w:t>
      </w:r>
      <w:del w:id="3539" w:author="Vanderlinden, Evelyn" w:date="2021-02-26T15:31:00Z">
        <w:r w:rsidRPr="004658E7" w:rsidDel="00DD5E6E">
          <w:rPr>
            <w:rFonts w:ascii="Times New Roman" w:eastAsia="Georgia" w:hAnsi="Times New Roman"/>
            <w:szCs w:val="22"/>
            <w:lang w:val="en-GB" w:eastAsia="en-GB"/>
          </w:rPr>
          <w:delText>Company</w:delText>
        </w:r>
      </w:del>
      <w:ins w:id="3540" w:author="Vanderlinden, Evelyn" w:date="2021-02-26T15:31:00Z">
        <w:r w:rsidR="00DD5E6E">
          <w:rPr>
            <w:rFonts w:ascii="Times New Roman" w:eastAsia="Georgia" w:hAnsi="Times New Roman"/>
            <w:szCs w:val="22"/>
            <w:lang w:val="en-GB" w:eastAsia="en-GB"/>
          </w:rPr>
          <w:t>entity</w:t>
        </w:r>
      </w:ins>
      <w:r w:rsidRPr="004658E7">
        <w:rPr>
          <w:rFonts w:ascii="Times New Roman" w:eastAsia="Georgia" w:hAnsi="Times New Roman"/>
          <w:szCs w:val="22"/>
          <w:lang w:val="en-GB" w:eastAsia="en-GB"/>
        </w:rPr>
        <w:t xml:space="preserve">”) </w:t>
      </w:r>
      <w:r w:rsidRPr="004658E7">
        <w:rPr>
          <w:rFonts w:ascii="Times New Roman" w:eastAsia="Georgia" w:hAnsi="Times New Roman"/>
          <w:szCs w:val="22"/>
          <w:lang w:val="en-GB"/>
        </w:rPr>
        <w:t xml:space="preserve">as of and for the year ended per </w:t>
      </w:r>
      <w:ins w:id="3541" w:author="Vanderlinden, Evelyn" w:date="2021-02-26T15:31:00Z">
        <w:r w:rsidR="00DD5E6E" w:rsidRPr="00902A82">
          <w:rPr>
            <w:rFonts w:ascii="Times New Roman" w:eastAsia="Georgia" w:hAnsi="Times New Roman"/>
            <w:i/>
            <w:iCs/>
            <w:szCs w:val="22"/>
            <w:lang w:val="en-GB"/>
          </w:rPr>
          <w:t>[DD/MM/YYYY]</w:t>
        </w:r>
      </w:ins>
      <w:del w:id="3542" w:author="Vanderlinden, Evelyn" w:date="2021-02-26T15:31:00Z">
        <w:r w:rsidRPr="004658E7" w:rsidDel="00DD5E6E">
          <w:rPr>
            <w:rFonts w:ascii="Times New Roman" w:eastAsia="Georgia" w:hAnsi="Times New Roman"/>
            <w:szCs w:val="22"/>
            <w:lang w:val="en-GB"/>
          </w:rPr>
          <w:delText>DD.MM.YYYY</w:delText>
        </w:r>
      </w:del>
      <w:r w:rsidRPr="004658E7">
        <w:rPr>
          <w:rFonts w:ascii="Times New Roman" w:eastAsia="Georgia" w:hAnsi="Times New Roman"/>
          <w:szCs w:val="22"/>
          <w:lang w:val="en-GB" w:eastAsia="en-GB"/>
        </w:rPr>
        <w:t>,</w:t>
      </w:r>
      <w:r w:rsidRPr="004658E7">
        <w:rPr>
          <w:rFonts w:ascii="Times New Roman" w:eastAsia="Georgia" w:hAnsi="Times New Roman"/>
          <w:szCs w:val="22"/>
          <w:lang w:val="en-GB"/>
        </w:rPr>
        <w:t xml:space="preserve"> prepared in accordance with the prevailing guidelines of the National Bank of Belgium </w:t>
      </w:r>
      <w:r w:rsidRPr="004658E7">
        <w:rPr>
          <w:rFonts w:ascii="Times New Roman" w:eastAsia="Georgia" w:hAnsi="Times New Roman"/>
          <w:szCs w:val="22"/>
          <w:lang w:val="en-GB" w:eastAsia="en-GB"/>
        </w:rPr>
        <w:t>(“</w:t>
      </w:r>
      <w:ins w:id="3543" w:author="Vanderlinden, Evelyn" w:date="2021-02-26T15:31:00Z">
        <w:r w:rsidR="00DD5E6E">
          <w:rPr>
            <w:rFonts w:ascii="Times New Roman" w:eastAsia="Georgia" w:hAnsi="Times New Roman"/>
            <w:szCs w:val="22"/>
            <w:lang w:val="en-GB" w:eastAsia="en-GB"/>
          </w:rPr>
          <w:t xml:space="preserve">the </w:t>
        </w:r>
      </w:ins>
      <w:r w:rsidRPr="004658E7">
        <w:rPr>
          <w:rFonts w:ascii="Times New Roman" w:eastAsia="Georgia" w:hAnsi="Times New Roman"/>
          <w:szCs w:val="22"/>
          <w:lang w:val="en-GB"/>
        </w:rPr>
        <w:t>NBB</w:t>
      </w:r>
      <w:r w:rsidRPr="004658E7">
        <w:rPr>
          <w:rFonts w:ascii="Times New Roman" w:eastAsia="Georgia" w:hAnsi="Times New Roman"/>
          <w:szCs w:val="22"/>
          <w:lang w:val="en-GB" w:eastAsia="en-GB"/>
        </w:rPr>
        <w:t>”),</w:t>
      </w:r>
      <w:r w:rsidRPr="004658E7">
        <w:rPr>
          <w:rFonts w:ascii="Times New Roman" w:eastAsia="Georgia" w:hAnsi="Times New Roman"/>
          <w:szCs w:val="22"/>
          <w:lang w:val="en-GB"/>
        </w:rPr>
        <w:t xml:space="preserve"> which show a balance sheet total of EUR (…) and a </w:t>
      </w:r>
      <w:ins w:id="3544" w:author="Vanderlinden, Evelyn" w:date="2021-02-26T15:32:00Z">
        <w:r w:rsidR="00DD5E6E">
          <w:rPr>
            <w:rFonts w:ascii="Times New Roman" w:eastAsia="Georgia" w:hAnsi="Times New Roman"/>
            <w:szCs w:val="22"/>
            <w:lang w:val="en-GB"/>
          </w:rPr>
          <w:t>[“</w:t>
        </w:r>
        <w:r w:rsidR="00DD5E6E" w:rsidRPr="007D2829">
          <w:rPr>
            <w:rFonts w:ascii="Times New Roman" w:eastAsia="Georgia" w:hAnsi="Times New Roman"/>
            <w:szCs w:val="22"/>
            <w:lang w:val="en-GB"/>
          </w:rPr>
          <w:t>profit</w:t>
        </w:r>
        <w:r w:rsidR="00DD5E6E">
          <w:rPr>
            <w:rFonts w:ascii="Times New Roman" w:eastAsia="Georgia" w:hAnsi="Times New Roman"/>
            <w:szCs w:val="22"/>
            <w:lang w:val="en-GB"/>
          </w:rPr>
          <w:t>” or</w:t>
        </w:r>
        <w:r w:rsidR="00DD5E6E" w:rsidRPr="007D2829">
          <w:rPr>
            <w:rFonts w:ascii="Times New Roman" w:eastAsia="Georgia" w:hAnsi="Times New Roman"/>
            <w:szCs w:val="22"/>
            <w:lang w:val="en-GB"/>
          </w:rPr>
          <w:t xml:space="preserve"> </w:t>
        </w:r>
        <w:r w:rsidR="00DD5E6E">
          <w:rPr>
            <w:rFonts w:ascii="Times New Roman" w:eastAsia="Georgia" w:hAnsi="Times New Roman"/>
            <w:szCs w:val="22"/>
            <w:lang w:val="en-GB"/>
          </w:rPr>
          <w:t>“</w:t>
        </w:r>
        <w:r w:rsidR="00DD5E6E" w:rsidRPr="007D2829">
          <w:rPr>
            <w:rFonts w:ascii="Times New Roman" w:eastAsia="Georgia" w:hAnsi="Times New Roman"/>
            <w:szCs w:val="22"/>
            <w:lang w:val="en-GB"/>
          </w:rPr>
          <w:t>loss</w:t>
        </w:r>
        <w:r w:rsidR="00DD5E6E">
          <w:rPr>
            <w:rFonts w:ascii="Times New Roman" w:eastAsia="Georgia" w:hAnsi="Times New Roman"/>
            <w:szCs w:val="22"/>
            <w:lang w:val="en-GB"/>
          </w:rPr>
          <w:t>”</w:t>
        </w:r>
        <w:r w:rsidR="00DD5E6E" w:rsidRPr="007D2829">
          <w:rPr>
            <w:rFonts w:ascii="Times New Roman" w:eastAsia="Georgia" w:hAnsi="Times New Roman"/>
            <w:szCs w:val="22"/>
            <w:lang w:val="en-GB"/>
          </w:rPr>
          <w:t>, depending on the circumstances</w:t>
        </w:r>
        <w:r w:rsidR="00DD5E6E">
          <w:rPr>
            <w:rFonts w:ascii="Times New Roman" w:eastAsia="Georgia" w:hAnsi="Times New Roman"/>
            <w:szCs w:val="22"/>
            <w:lang w:val="en-GB"/>
          </w:rPr>
          <w:t>]</w:t>
        </w:r>
        <w:r w:rsidR="00DD5E6E" w:rsidRPr="007D2829">
          <w:rPr>
            <w:rFonts w:ascii="Times New Roman" w:eastAsia="Georgia" w:hAnsi="Times New Roman"/>
            <w:szCs w:val="22"/>
            <w:lang w:val="en-GB"/>
          </w:rPr>
          <w:t xml:space="preserve"> </w:t>
        </w:r>
      </w:ins>
      <w:del w:id="3545" w:author="Vanderlinden, Evelyn" w:date="2021-02-26T15:32:00Z">
        <w:r w:rsidRPr="004658E7" w:rsidDel="00DD5E6E">
          <w:rPr>
            <w:rFonts w:ascii="Times New Roman" w:eastAsia="Georgia" w:hAnsi="Times New Roman"/>
            <w:szCs w:val="22"/>
            <w:lang w:val="en-GB"/>
          </w:rPr>
          <w:delText>profit (loss, depending on the circumstances)</w:delText>
        </w:r>
      </w:del>
      <w:r w:rsidRPr="004658E7">
        <w:rPr>
          <w:rFonts w:ascii="Times New Roman" w:eastAsia="Georgia" w:hAnsi="Times New Roman"/>
          <w:szCs w:val="22"/>
          <w:lang w:val="en-GB"/>
        </w:rPr>
        <w:t xml:space="preserve"> of EUR (…)</w:t>
      </w:r>
      <w:r w:rsidRPr="004658E7">
        <w:rPr>
          <w:rFonts w:ascii="Times New Roman" w:eastAsia="Georgia" w:hAnsi="Times New Roman"/>
          <w:szCs w:val="22"/>
          <w:lang w:val="en-GB" w:eastAsia="en-GB"/>
        </w:rPr>
        <w:t>.</w:t>
      </w:r>
      <w:r w:rsidRPr="004658E7">
        <w:rPr>
          <w:rFonts w:ascii="Times New Roman" w:eastAsia="Georgia" w:hAnsi="Times New Roman"/>
          <w:szCs w:val="22"/>
          <w:lang w:val="en-GB"/>
        </w:rPr>
        <w:t xml:space="preserve"> </w:t>
      </w:r>
      <w:r w:rsidR="00D263DD" w:rsidRPr="004658E7">
        <w:rPr>
          <w:rFonts w:ascii="Times New Roman" w:eastAsia="Georgia" w:hAnsi="Times New Roman"/>
          <w:szCs w:val="22"/>
          <w:lang w:val="en-GB"/>
        </w:rPr>
        <w:t xml:space="preserve">The annual periodic statements </w:t>
      </w:r>
      <w:r w:rsidRPr="004658E7">
        <w:rPr>
          <w:rFonts w:ascii="Times New Roman" w:eastAsia="Georgia" w:hAnsi="Times New Roman"/>
          <w:szCs w:val="22"/>
          <w:lang w:val="en-GB"/>
        </w:rPr>
        <w:t xml:space="preserve">have been prepared by </w:t>
      </w:r>
      <w:r w:rsidRPr="004658E7">
        <w:rPr>
          <w:rFonts w:ascii="Times New Roman" w:eastAsia="Georgia" w:hAnsi="Times New Roman"/>
          <w:i/>
          <w:szCs w:val="22"/>
          <w:lang w:val="en-GB" w:eastAsia="en-GB"/>
        </w:rPr>
        <w:t>(“</w:t>
      </w:r>
      <w:ins w:id="3546" w:author="Vanderlinden, Evelyn" w:date="2021-02-26T15:32:00Z">
        <w:r w:rsidR="00DD5E6E">
          <w:rPr>
            <w:rFonts w:ascii="Times New Roman" w:eastAsia="Georgia" w:hAnsi="Times New Roman"/>
            <w:i/>
            <w:szCs w:val="22"/>
            <w:lang w:val="en-GB" w:eastAsia="en-GB"/>
          </w:rPr>
          <w:t>t</w:t>
        </w:r>
      </w:ins>
      <w:del w:id="3547" w:author="Vanderlinden, Evelyn" w:date="2021-02-26T15:32:00Z">
        <w:r w:rsidRPr="004658E7" w:rsidDel="00DD5E6E">
          <w:rPr>
            <w:rFonts w:ascii="Times New Roman" w:eastAsia="Georgia" w:hAnsi="Times New Roman"/>
            <w:i/>
            <w:szCs w:val="22"/>
            <w:lang w:val="en-GB" w:eastAsia="en-GB"/>
          </w:rPr>
          <w:delText>T</w:delText>
        </w:r>
      </w:del>
      <w:r w:rsidRPr="004658E7">
        <w:rPr>
          <w:rFonts w:ascii="Times New Roman" w:eastAsia="Georgia" w:hAnsi="Times New Roman"/>
          <w:i/>
          <w:szCs w:val="22"/>
          <w:lang w:val="en-GB" w:eastAsia="en-GB"/>
        </w:rPr>
        <w:t>he executive committee” or “</w:t>
      </w:r>
      <w:ins w:id="3548" w:author="Vanderlinden, Evelyn" w:date="2021-02-26T15:32:00Z">
        <w:r w:rsidR="00DD5E6E">
          <w:rPr>
            <w:rFonts w:ascii="Times New Roman" w:eastAsia="Georgia" w:hAnsi="Times New Roman"/>
            <w:i/>
            <w:szCs w:val="22"/>
            <w:lang w:val="en-GB" w:eastAsia="en-GB"/>
          </w:rPr>
          <w:t xml:space="preserve">senior </w:t>
        </w:r>
      </w:ins>
      <w:del w:id="3549" w:author="Vanderlinden, Evelyn" w:date="2021-02-26T15:32:00Z">
        <w:r w:rsidRPr="004658E7" w:rsidDel="00DD5E6E">
          <w:rPr>
            <w:rFonts w:ascii="Times New Roman" w:eastAsia="Georgia" w:hAnsi="Times New Roman"/>
            <w:i/>
            <w:szCs w:val="22"/>
            <w:lang w:val="en-GB"/>
          </w:rPr>
          <w:delText>M</w:delText>
        </w:r>
      </w:del>
      <w:ins w:id="3550" w:author="Vanderlinden, Evelyn" w:date="2021-02-26T15:32:00Z">
        <w:r w:rsidR="00DD5E6E">
          <w:rPr>
            <w:rFonts w:ascii="Times New Roman" w:eastAsia="Georgia" w:hAnsi="Times New Roman"/>
            <w:i/>
            <w:szCs w:val="22"/>
            <w:lang w:val="en-GB"/>
          </w:rPr>
          <w:t>m</w:t>
        </w:r>
      </w:ins>
      <w:r w:rsidRPr="004658E7">
        <w:rPr>
          <w:rFonts w:ascii="Times New Roman" w:eastAsia="Georgia" w:hAnsi="Times New Roman"/>
          <w:i/>
          <w:szCs w:val="22"/>
          <w:lang w:val="en-GB"/>
        </w:rPr>
        <w:t>anagement</w:t>
      </w:r>
      <w:r w:rsidRPr="004658E7">
        <w:rPr>
          <w:rFonts w:ascii="Times New Roman" w:eastAsia="Georgia" w:hAnsi="Times New Roman"/>
          <w:i/>
          <w:szCs w:val="22"/>
          <w:lang w:val="en-GB" w:eastAsia="en-GB"/>
        </w:rPr>
        <w:t>”, as appropriate)</w:t>
      </w:r>
      <w:r w:rsidRPr="004658E7">
        <w:rPr>
          <w:rFonts w:ascii="Times New Roman" w:eastAsia="Georgia" w:hAnsi="Times New Roman"/>
          <w:i/>
          <w:szCs w:val="22"/>
          <w:lang w:val="en-GB"/>
        </w:rPr>
        <w:t xml:space="preserve"> </w:t>
      </w:r>
      <w:r w:rsidRPr="004658E7">
        <w:rPr>
          <w:rFonts w:ascii="Times New Roman" w:eastAsia="Georgia" w:hAnsi="Times New Roman"/>
          <w:szCs w:val="22"/>
          <w:lang w:val="en-GB"/>
        </w:rPr>
        <w:t>in conformity with the prevailing guidelines of the NBB.</w:t>
      </w:r>
    </w:p>
    <w:p w14:paraId="29B3E3A8" w14:textId="77777777" w:rsidR="00500F4C" w:rsidRPr="004658E7" w:rsidRDefault="00500F4C" w:rsidP="00DC769D">
      <w:pPr>
        <w:pStyle w:val="BodyText"/>
        <w:spacing w:before="0" w:after="0"/>
        <w:jc w:val="left"/>
        <w:rPr>
          <w:rFonts w:ascii="Times New Roman" w:eastAsia="Georgia" w:hAnsi="Times New Roman"/>
          <w:szCs w:val="22"/>
          <w:lang w:val="en-GB"/>
        </w:rPr>
      </w:pPr>
    </w:p>
    <w:p w14:paraId="75316F08" w14:textId="0E0E888B" w:rsidR="00500F4C" w:rsidRPr="004658E7" w:rsidRDefault="00500F4C" w:rsidP="00DC769D">
      <w:pPr>
        <w:pStyle w:val="BodyText"/>
        <w:spacing w:before="0" w:after="0"/>
        <w:jc w:val="left"/>
        <w:rPr>
          <w:rFonts w:ascii="Times New Roman" w:eastAsia="Georgia" w:hAnsi="Times New Roman"/>
          <w:szCs w:val="22"/>
          <w:lang w:val="en-GB"/>
        </w:rPr>
      </w:pPr>
      <w:r w:rsidRPr="004658E7">
        <w:rPr>
          <w:rFonts w:ascii="Times New Roman" w:eastAsia="Georgia" w:hAnsi="Times New Roman"/>
          <w:szCs w:val="22"/>
          <w:lang w:val="en-GB"/>
        </w:rPr>
        <w:t>In our opinion, [</w:t>
      </w:r>
      <w:del w:id="3551" w:author="Vanderlinden, Evelyn" w:date="2021-02-26T15:32:00Z">
        <w:r w:rsidRPr="004658E7" w:rsidDel="00DD5E6E">
          <w:rPr>
            <w:rFonts w:ascii="Times New Roman" w:eastAsia="Georgia" w:hAnsi="Times New Roman"/>
            <w:szCs w:val="22"/>
            <w:lang w:val="en-GB"/>
          </w:rPr>
          <w:delText>except for</w:delText>
        </w:r>
      </w:del>
      <w:ins w:id="3552" w:author="Vanderlinden, Evelyn" w:date="2021-02-26T15:32:00Z">
        <w:r w:rsidR="00DD5E6E">
          <w:rPr>
            <w:rFonts w:ascii="Times New Roman" w:eastAsia="Georgia" w:hAnsi="Times New Roman"/>
            <w:szCs w:val="22"/>
            <w:lang w:val="en-GB"/>
          </w:rPr>
          <w:t>subject to</w:t>
        </w:r>
      </w:ins>
      <w:r w:rsidRPr="004658E7">
        <w:rPr>
          <w:rFonts w:ascii="Times New Roman" w:eastAsia="Georgia" w:hAnsi="Times New Roman"/>
          <w:szCs w:val="22"/>
          <w:lang w:val="en-GB"/>
        </w:rPr>
        <w:t xml:space="preserve">…,] the annual periodic statements as at </w:t>
      </w:r>
      <w:ins w:id="3553" w:author="Vanderlinden, Evelyn" w:date="2021-02-26T15:33:00Z">
        <w:r w:rsidR="00DD5E6E" w:rsidRPr="00902A82">
          <w:rPr>
            <w:rFonts w:ascii="Times New Roman" w:eastAsia="Georgia" w:hAnsi="Times New Roman"/>
            <w:i/>
            <w:iCs/>
            <w:szCs w:val="22"/>
            <w:lang w:val="en-GB"/>
          </w:rPr>
          <w:t>[DD/MM/YYYY]</w:t>
        </w:r>
      </w:ins>
      <w:del w:id="3554" w:author="Vanderlinden, Evelyn" w:date="2021-02-26T15:33:00Z">
        <w:r w:rsidRPr="004658E7" w:rsidDel="00DD5E6E">
          <w:rPr>
            <w:rFonts w:ascii="Times New Roman" w:eastAsia="Georgia" w:hAnsi="Times New Roman"/>
            <w:szCs w:val="22"/>
            <w:lang w:val="en-GB"/>
          </w:rPr>
          <w:delText xml:space="preserve">DD.MM.YYYY </w:delText>
        </w:r>
      </w:del>
      <w:r w:rsidRPr="004658E7">
        <w:rPr>
          <w:rFonts w:ascii="Times New Roman" w:eastAsia="Georgia" w:hAnsi="Times New Roman"/>
          <w:szCs w:val="22"/>
          <w:lang w:val="en-GB"/>
        </w:rPr>
        <w:t>of (identification of the institution) have, in all material respects, been prepared in accordance with the supervisory authority’s guidelines.]</w:t>
      </w:r>
    </w:p>
    <w:p w14:paraId="7041E0CE" w14:textId="77777777" w:rsidR="00500F4C" w:rsidRPr="004658E7" w:rsidRDefault="00500F4C" w:rsidP="00DC769D">
      <w:pPr>
        <w:jc w:val="left"/>
        <w:rPr>
          <w:rFonts w:ascii="Times New Roman" w:eastAsia="Georgia" w:hAnsi="Times New Roman"/>
          <w:i/>
          <w:szCs w:val="22"/>
          <w:lang w:val="en-GB"/>
        </w:rPr>
      </w:pPr>
      <w:bookmarkStart w:id="3555" w:name="_Toc494703803"/>
      <w:r w:rsidRPr="004658E7">
        <w:rPr>
          <w:rFonts w:ascii="Times New Roman" w:hAnsi="Times New Roman"/>
          <w:b/>
          <w:i/>
          <w:szCs w:val="22"/>
          <w:lang w:val="en-GB"/>
        </w:rPr>
        <w:t>Basis for [</w:t>
      </w:r>
      <w:r w:rsidRPr="004658E7">
        <w:rPr>
          <w:rFonts w:ascii="Times New Roman" w:hAnsi="Times New Roman"/>
          <w:b/>
          <w:i/>
          <w:iCs/>
          <w:szCs w:val="22"/>
          <w:lang w:val="en-GB"/>
        </w:rPr>
        <w:t>Qualified – if appropriate</w:t>
      </w:r>
      <w:r w:rsidRPr="004658E7">
        <w:rPr>
          <w:rFonts w:ascii="Times New Roman" w:hAnsi="Times New Roman"/>
          <w:b/>
          <w:i/>
          <w:szCs w:val="22"/>
          <w:lang w:val="en-GB"/>
        </w:rPr>
        <w:t>] Opinion</w:t>
      </w:r>
      <w:bookmarkEnd w:id="3555"/>
    </w:p>
    <w:p w14:paraId="6217810D" w14:textId="77777777" w:rsidR="00500F4C" w:rsidRPr="004658E7" w:rsidRDefault="00500F4C" w:rsidP="00DC769D">
      <w:pPr>
        <w:jc w:val="left"/>
        <w:rPr>
          <w:rFonts w:ascii="Times New Roman" w:hAnsi="Times New Roman"/>
          <w:i/>
          <w:szCs w:val="22"/>
          <w:lang w:val="en-GB"/>
        </w:rPr>
      </w:pPr>
      <w:r w:rsidRPr="004658E7">
        <w:rPr>
          <w:rFonts w:ascii="Times New Roman" w:hAnsi="Times New Roman"/>
          <w:i/>
          <w:szCs w:val="22"/>
          <w:lang w:val="en-GB"/>
        </w:rPr>
        <w:t>[Report here the findings that are leading to a qualified opinion, if appropriate]</w:t>
      </w:r>
    </w:p>
    <w:p w14:paraId="437DFCD1" w14:textId="13D3A92B"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 xml:space="preserve">We conducted our audit in accordance with International Standards on Auditing (ISAs) and the </w:t>
      </w:r>
      <w:r w:rsidRPr="004658E7">
        <w:rPr>
          <w:rFonts w:ascii="Times New Roman" w:eastAsia="Georgia" w:hAnsi="Times New Roman"/>
          <w:szCs w:val="22"/>
          <w:lang w:val="en-GB"/>
        </w:rPr>
        <w:t xml:space="preserve">prevailing guidelines of the NBB to the </w:t>
      </w:r>
      <w:ins w:id="3556" w:author="Vanderlinden, Evelyn" w:date="2021-02-22T15:33:00Z">
        <w:r w:rsidR="004F289B" w:rsidRPr="00F51E53">
          <w:rPr>
            <w:rFonts w:ascii="Times New Roman" w:eastAsia="Georgia" w:hAnsi="Times New Roman"/>
            <w:i/>
            <w:iCs/>
            <w:szCs w:val="22"/>
            <w:lang w:val="en-US"/>
            <w:rPrChange w:id="3557" w:author="Louckx, Claude" w:date="2021-02-22T16:19:00Z">
              <w:rPr>
                <w:rFonts w:eastAsia="Georgia"/>
                <w:i/>
                <w:iCs/>
                <w:szCs w:val="22"/>
              </w:rPr>
            </w:rPrChange>
          </w:rPr>
          <w:t xml:space="preserve">[“Accredited Auditors” or </w:t>
        </w:r>
      </w:ins>
      <w:ins w:id="3558" w:author="Louckx, Claude" w:date="2021-02-22T16:16:00Z">
        <w:r w:rsidR="00DD7057" w:rsidRPr="00F51E53">
          <w:rPr>
            <w:rFonts w:ascii="Times New Roman" w:eastAsia="Georgia" w:hAnsi="Times New Roman"/>
            <w:i/>
            <w:iCs/>
            <w:szCs w:val="22"/>
            <w:lang w:val="en-US"/>
            <w:rPrChange w:id="3559" w:author="Louckx, Claude" w:date="2021-02-22T16:19:00Z">
              <w:rPr>
                <w:rFonts w:eastAsia="Georgia"/>
                <w:i/>
                <w:iCs/>
                <w:szCs w:val="22"/>
                <w:lang w:val="en-US"/>
              </w:rPr>
            </w:rPrChange>
          </w:rPr>
          <w:t>“</w:t>
        </w:r>
      </w:ins>
      <w:ins w:id="3560" w:author="Vanderlinden, Evelyn" w:date="2021-02-26T15:33:00Z">
        <w:r w:rsidR="00DD5E6E">
          <w:rPr>
            <w:rFonts w:ascii="Times New Roman" w:eastAsia="Georgia" w:hAnsi="Times New Roman"/>
            <w:i/>
            <w:iCs/>
            <w:szCs w:val="22"/>
            <w:lang w:val="en-US"/>
          </w:rPr>
          <w:t xml:space="preserve">Statutory </w:t>
        </w:r>
      </w:ins>
      <w:ins w:id="3561" w:author="Vanderlinden, Evelyn" w:date="2021-02-22T15:33:00Z">
        <w:r w:rsidR="004F289B" w:rsidRPr="00F51E53">
          <w:rPr>
            <w:rFonts w:ascii="Times New Roman" w:eastAsia="Georgia" w:hAnsi="Times New Roman"/>
            <w:i/>
            <w:iCs/>
            <w:szCs w:val="22"/>
            <w:lang w:val="en-US"/>
            <w:rPrChange w:id="3562" w:author="Louckx, Claude" w:date="2021-02-22T16:19:00Z">
              <w:rPr>
                <w:rFonts w:eastAsia="Georgia"/>
                <w:i/>
                <w:iCs/>
                <w:szCs w:val="22"/>
              </w:rPr>
            </w:rPrChange>
          </w:rPr>
          <w:t>Auditors</w:t>
        </w:r>
      </w:ins>
      <w:ins w:id="3563" w:author="Louckx, Claude" w:date="2021-02-22T16:16:00Z">
        <w:r w:rsidR="00DD7057" w:rsidRPr="00F51E53">
          <w:rPr>
            <w:rFonts w:ascii="Times New Roman" w:eastAsia="Georgia" w:hAnsi="Times New Roman"/>
            <w:i/>
            <w:iCs/>
            <w:szCs w:val="22"/>
            <w:lang w:val="en-US"/>
            <w:rPrChange w:id="3564" w:author="Louckx, Claude" w:date="2021-02-22T16:19:00Z">
              <w:rPr>
                <w:rFonts w:eastAsia="Georgia"/>
                <w:i/>
                <w:iCs/>
                <w:szCs w:val="22"/>
                <w:lang w:val="en-US"/>
              </w:rPr>
            </w:rPrChange>
          </w:rPr>
          <w:t>”</w:t>
        </w:r>
      </w:ins>
      <w:ins w:id="3565" w:author="Vanderlinden, Evelyn" w:date="2021-02-22T15:33:00Z">
        <w:r w:rsidR="004F289B" w:rsidRPr="00F51E53">
          <w:rPr>
            <w:rFonts w:ascii="Times New Roman" w:eastAsia="Georgia" w:hAnsi="Times New Roman"/>
            <w:i/>
            <w:iCs/>
            <w:szCs w:val="22"/>
            <w:lang w:val="en-US"/>
            <w:rPrChange w:id="3566" w:author="Louckx, Claude" w:date="2021-02-22T16:19:00Z">
              <w:rPr>
                <w:rFonts w:eastAsia="Georgia"/>
                <w:i/>
                <w:iCs/>
                <w:szCs w:val="22"/>
              </w:rPr>
            </w:rPrChange>
          </w:rPr>
          <w:t>, accordingly</w:t>
        </w:r>
        <w:r w:rsidR="004F289B" w:rsidRPr="00F51E53">
          <w:rPr>
            <w:rFonts w:ascii="Times New Roman" w:eastAsia="Georgia" w:hAnsi="Times New Roman"/>
            <w:szCs w:val="22"/>
            <w:lang w:val="en-US"/>
            <w:rPrChange w:id="3567" w:author="Louckx, Claude" w:date="2021-02-22T16:19:00Z">
              <w:rPr>
                <w:rFonts w:eastAsia="Georgia"/>
                <w:szCs w:val="22"/>
              </w:rPr>
            </w:rPrChange>
          </w:rPr>
          <w:t>]</w:t>
        </w:r>
      </w:ins>
      <w:del w:id="3568" w:author="Vanderlinden, Evelyn" w:date="2021-02-22T15:33:00Z">
        <w:r w:rsidRPr="004658E7" w:rsidDel="004F289B">
          <w:rPr>
            <w:rFonts w:ascii="Times New Roman" w:eastAsia="Georgia" w:hAnsi="Times New Roman"/>
            <w:szCs w:val="22"/>
            <w:lang w:val="en-GB"/>
          </w:rPr>
          <w:delText>Accredited Auditors</w:delText>
        </w:r>
      </w:del>
      <w:r w:rsidRPr="004658E7">
        <w:rPr>
          <w:rFonts w:ascii="Times New Roman" w:hAnsi="Times New Roman"/>
          <w:szCs w:val="22"/>
          <w:lang w:val="en-GB"/>
        </w:rPr>
        <w:t xml:space="preserve">. Our responsibilities under those standards are further described in the </w:t>
      </w:r>
      <w:r w:rsidRPr="004658E7">
        <w:rPr>
          <w:rFonts w:ascii="Times New Roman" w:hAnsi="Times New Roman"/>
          <w:i/>
          <w:iCs/>
          <w:szCs w:val="22"/>
          <w:lang w:val="en-GB"/>
        </w:rPr>
        <w:t xml:space="preserve">Auditor’s Responsibilities for the Audit of the Annual Periodic Statements </w:t>
      </w:r>
      <w:r w:rsidRPr="004658E7">
        <w:rPr>
          <w:rFonts w:ascii="Times New Roman" w:hAnsi="Times New Roman"/>
          <w:szCs w:val="22"/>
          <w:lang w:val="en-GB"/>
        </w:rPr>
        <w:t>section of our report. We have fulfilled our ethical responsibilities in accordance with the ethical requirements that are relevant to our audit of the annual periodic statem</w:t>
      </w:r>
      <w:r w:rsidR="00076AE0" w:rsidRPr="004658E7">
        <w:rPr>
          <w:rFonts w:ascii="Times New Roman" w:hAnsi="Times New Roman"/>
          <w:szCs w:val="22"/>
          <w:lang w:val="en-GB"/>
        </w:rPr>
        <w:t xml:space="preserve">ents </w:t>
      </w:r>
      <w:r w:rsidRPr="004658E7">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Pr="004658E7" w:rsidRDefault="008D4772">
      <w:pPr>
        <w:spacing w:before="0" w:after="0"/>
        <w:jc w:val="left"/>
        <w:rPr>
          <w:rFonts w:ascii="Times New Roman" w:hAnsi="Times New Roman"/>
          <w:b/>
          <w:szCs w:val="22"/>
          <w:lang w:val="en-GB"/>
        </w:rPr>
      </w:pPr>
      <w:r w:rsidRPr="004658E7">
        <w:rPr>
          <w:rFonts w:ascii="Times New Roman" w:hAnsi="Times New Roman"/>
          <w:b/>
          <w:szCs w:val="22"/>
          <w:lang w:val="en-GB"/>
        </w:rPr>
        <w:lastRenderedPageBreak/>
        <w:br w:type="page"/>
      </w:r>
    </w:p>
    <w:p w14:paraId="0B7AE3CE" w14:textId="55F89F45" w:rsidR="00500F4C" w:rsidRPr="004658E7" w:rsidRDefault="00500F4C" w:rsidP="00DC769D">
      <w:pPr>
        <w:jc w:val="left"/>
        <w:rPr>
          <w:rFonts w:ascii="Times New Roman" w:hAnsi="Times New Roman"/>
          <w:b/>
          <w:szCs w:val="22"/>
          <w:lang w:val="en-GB"/>
        </w:rPr>
      </w:pPr>
      <w:r w:rsidRPr="004658E7">
        <w:rPr>
          <w:rFonts w:ascii="Times New Roman" w:hAnsi="Times New Roman"/>
          <w:b/>
          <w:i/>
          <w:szCs w:val="22"/>
          <w:lang w:val="en-GB"/>
        </w:rPr>
        <w:lastRenderedPageBreak/>
        <w:t>[</w:t>
      </w:r>
      <w:r w:rsidR="00E73BDF" w:rsidRPr="004658E7">
        <w:rPr>
          <w:rFonts w:ascii="Times New Roman" w:hAnsi="Times New Roman"/>
          <w:b/>
          <w:i/>
          <w:iCs/>
          <w:szCs w:val="22"/>
          <w:lang w:val="en-GB"/>
        </w:rPr>
        <w:t>Other Matters</w:t>
      </w:r>
      <w:r w:rsidRPr="004658E7">
        <w:rPr>
          <w:rFonts w:ascii="Times New Roman" w:hAnsi="Times New Roman"/>
          <w:b/>
          <w:i/>
          <w:iCs/>
          <w:szCs w:val="22"/>
          <w:lang w:val="en-GB"/>
        </w:rPr>
        <w:t xml:space="preserve"> </w:t>
      </w:r>
      <w:r w:rsidRPr="004658E7">
        <w:rPr>
          <w:rFonts w:ascii="Times New Roman" w:hAnsi="Times New Roman"/>
          <w:i/>
          <w:iCs/>
          <w:szCs w:val="22"/>
          <w:u w:val="single"/>
          <w:lang w:val="en-GB"/>
        </w:rPr>
        <w:t xml:space="preserve">(to use </w:t>
      </w:r>
      <w:r w:rsidR="00D263DD" w:rsidRPr="004658E7">
        <w:rPr>
          <w:rFonts w:ascii="Times New Roman" w:hAnsi="Times New Roman"/>
          <w:i/>
          <w:iCs/>
          <w:szCs w:val="22"/>
          <w:u w:val="single"/>
          <w:lang w:val="en-GB"/>
        </w:rPr>
        <w:t>i</w:t>
      </w:r>
      <w:r w:rsidRPr="004658E7">
        <w:rPr>
          <w:rFonts w:ascii="Times New Roman" w:hAnsi="Times New Roman"/>
          <w:i/>
          <w:iCs/>
          <w:szCs w:val="22"/>
          <w:u w:val="single"/>
          <w:lang w:val="en-GB"/>
        </w:rPr>
        <w:t>f the entity uses internal model for the computation of the regulatory capital requirements</w:t>
      </w:r>
      <w:r w:rsidRPr="004658E7">
        <w:rPr>
          <w:rFonts w:ascii="Times New Roman" w:hAnsi="Times New Roman"/>
          <w:szCs w:val="22"/>
          <w:u w:val="single"/>
          <w:lang w:val="en-GB"/>
        </w:rPr>
        <w:t>)]</w:t>
      </w:r>
      <w:r w:rsidRPr="004658E7">
        <w:rPr>
          <w:rFonts w:ascii="Times New Roman" w:hAnsi="Times New Roman"/>
          <w:szCs w:val="22"/>
          <w:lang w:val="en-GB"/>
        </w:rPr>
        <w:t xml:space="preserve"> </w:t>
      </w:r>
    </w:p>
    <w:p w14:paraId="0ADFFCEC" w14:textId="34A30F67" w:rsidR="00500F4C" w:rsidRDefault="00D263DD" w:rsidP="00DC769D">
      <w:pPr>
        <w:jc w:val="left"/>
        <w:rPr>
          <w:ins w:id="3569" w:author="Vanderlinden, Evelyn" w:date="2021-02-26T15:33:00Z"/>
          <w:rFonts w:ascii="Times New Roman" w:hAnsi="Times New Roman"/>
          <w:i/>
          <w:szCs w:val="22"/>
          <w:lang w:val="en-GB"/>
        </w:rPr>
      </w:pPr>
      <w:r w:rsidRPr="004658E7">
        <w:rPr>
          <w:rFonts w:ascii="Times New Roman" w:hAnsi="Times New Roman"/>
          <w:szCs w:val="22"/>
          <w:lang w:val="en-GB"/>
        </w:rPr>
        <w:t>[</w:t>
      </w:r>
      <w:r w:rsidR="00500F4C" w:rsidRPr="004658E7">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0BA3C04D" w14:textId="77777777" w:rsidR="00DD5E6E" w:rsidRPr="00DD5E6E" w:rsidRDefault="00DD5E6E" w:rsidP="00DD5E6E">
      <w:pPr>
        <w:rPr>
          <w:ins w:id="3570" w:author="Vanderlinden, Evelyn" w:date="2021-02-26T15:33:00Z"/>
          <w:i/>
          <w:szCs w:val="22"/>
          <w:lang w:val="en-US"/>
          <w:rPrChange w:id="3571" w:author="Vanderlinden, Evelyn" w:date="2021-02-26T15:33:00Z">
            <w:rPr>
              <w:ins w:id="3572" w:author="Vanderlinden, Evelyn" w:date="2021-02-26T15:33:00Z"/>
              <w:i/>
              <w:szCs w:val="22"/>
            </w:rPr>
          </w:rPrChange>
        </w:rPr>
      </w:pPr>
      <w:ins w:id="3573" w:author="Vanderlinden, Evelyn" w:date="2021-02-26T15:33:00Z">
        <w:r w:rsidRPr="00DD5E6E">
          <w:rPr>
            <w:b/>
            <w:i/>
            <w:iCs/>
            <w:szCs w:val="22"/>
            <w:lang w:val="en-US"/>
            <w:rPrChange w:id="3574" w:author="Vanderlinden, Evelyn" w:date="2021-02-26T15:33:00Z">
              <w:rPr>
                <w:b/>
                <w:i/>
                <w:iCs/>
                <w:szCs w:val="22"/>
              </w:rPr>
            </w:rPrChange>
          </w:rPr>
          <w:t xml:space="preserve">[Other Matters </w:t>
        </w:r>
        <w:r w:rsidRPr="00DD5E6E">
          <w:rPr>
            <w:i/>
            <w:iCs/>
            <w:szCs w:val="22"/>
            <w:lang w:val="en-US"/>
            <w:rPrChange w:id="3575" w:author="Vanderlinden, Evelyn" w:date="2021-02-26T15:33:00Z">
              <w:rPr>
                <w:i/>
                <w:iCs/>
                <w:szCs w:val="22"/>
              </w:rPr>
            </w:rPrChange>
          </w:rPr>
          <w:t>(to use if the entity uses internal model for the reporting of the interest rate risk in the banking book under table 90.30 for LSI and the ECB – STE reporting for credit institutions under the direct supervision of the European Central Bank]</w:t>
        </w:r>
      </w:ins>
    </w:p>
    <w:p w14:paraId="24150EAF" w14:textId="77777777" w:rsidR="00DD5E6E" w:rsidRPr="00DD5E6E" w:rsidRDefault="00DD5E6E" w:rsidP="00DD5E6E">
      <w:pPr>
        <w:rPr>
          <w:ins w:id="3576" w:author="Vanderlinden, Evelyn" w:date="2021-02-26T15:33:00Z"/>
          <w:i/>
          <w:szCs w:val="22"/>
          <w:lang w:val="en-US"/>
          <w:rPrChange w:id="3577" w:author="Vanderlinden, Evelyn" w:date="2021-02-26T15:33:00Z">
            <w:rPr>
              <w:ins w:id="3578" w:author="Vanderlinden, Evelyn" w:date="2021-02-26T15:33:00Z"/>
              <w:i/>
              <w:szCs w:val="22"/>
            </w:rPr>
          </w:rPrChange>
        </w:rPr>
      </w:pPr>
    </w:p>
    <w:p w14:paraId="6E92AA7F" w14:textId="56E118B4" w:rsidR="00DD5E6E" w:rsidRPr="00DD5E6E" w:rsidRDefault="00DD5E6E" w:rsidP="00DD5E6E">
      <w:pPr>
        <w:jc w:val="left"/>
        <w:rPr>
          <w:rFonts w:ascii="Times New Roman" w:hAnsi="Times New Roman"/>
          <w:i/>
          <w:szCs w:val="22"/>
          <w:lang w:val="en-US"/>
          <w:rPrChange w:id="3579" w:author="Vanderlinden, Evelyn" w:date="2021-02-26T15:33:00Z">
            <w:rPr>
              <w:rFonts w:ascii="Times New Roman" w:hAnsi="Times New Roman"/>
              <w:i/>
              <w:szCs w:val="22"/>
              <w:lang w:val="en-GB"/>
            </w:rPr>
          </w:rPrChange>
        </w:rPr>
      </w:pPr>
      <w:ins w:id="3580" w:author="Vanderlinden, Evelyn" w:date="2021-02-26T15:33:00Z">
        <w:r w:rsidRPr="00DD5E6E">
          <w:rPr>
            <w:i/>
            <w:szCs w:val="22"/>
            <w:lang w:val="en-US"/>
            <w:rPrChange w:id="3581" w:author="Vanderlinden, Evelyn" w:date="2021-02-26T15:33:00Z">
              <w:rPr>
                <w:i/>
                <w:szCs w:val="22"/>
              </w:rPr>
            </w:rPrChange>
          </w:rPr>
          <w:t>[We refer to the model reports in French and Dutch for the texts to be used]</w:t>
        </w:r>
      </w:ins>
    </w:p>
    <w:p w14:paraId="06C3ABC5" w14:textId="77777777" w:rsidR="00500F4C" w:rsidRPr="004658E7" w:rsidRDefault="00500F4C" w:rsidP="00DC769D">
      <w:pPr>
        <w:jc w:val="left"/>
        <w:rPr>
          <w:rFonts w:ascii="Times New Roman" w:hAnsi="Times New Roman"/>
          <w:b/>
          <w:szCs w:val="22"/>
          <w:lang w:val="en-GB"/>
        </w:rPr>
      </w:pPr>
      <w:r w:rsidRPr="004658E7">
        <w:rPr>
          <w:rFonts w:ascii="Times New Roman" w:hAnsi="Times New Roman"/>
          <w:b/>
          <w:szCs w:val="22"/>
          <w:lang w:val="en-GB"/>
        </w:rPr>
        <w:t>Restrictions of use and distribution</w:t>
      </w:r>
    </w:p>
    <w:p w14:paraId="1898C5B6" w14:textId="77777777" w:rsidR="00500F4C" w:rsidRPr="004658E7" w:rsidRDefault="00500F4C" w:rsidP="00DC769D">
      <w:pPr>
        <w:pStyle w:val="ListBullet2"/>
        <w:tabs>
          <w:tab w:val="left" w:pos="708"/>
        </w:tabs>
        <w:spacing w:before="0" w:after="0"/>
        <w:jc w:val="left"/>
        <w:rPr>
          <w:szCs w:val="22"/>
          <w:lang w:val="en-US"/>
        </w:rPr>
      </w:pPr>
      <w:r w:rsidRPr="004658E7">
        <w:rPr>
          <w:szCs w:val="22"/>
          <w:lang w:val="en-US"/>
        </w:rPr>
        <w:t>The annual periodic statements have been prepared to meet the requirements of the NBB in terms of prudential reporting. As a result, the annual periodic statements may not be suitable for other purposes.</w:t>
      </w:r>
    </w:p>
    <w:p w14:paraId="37E5A618" w14:textId="77777777" w:rsidR="00500F4C" w:rsidRPr="004658E7" w:rsidRDefault="00500F4C" w:rsidP="00DC769D">
      <w:pPr>
        <w:pStyle w:val="ListBullet2"/>
        <w:tabs>
          <w:tab w:val="left" w:pos="708"/>
        </w:tabs>
        <w:spacing w:before="0" w:after="0"/>
        <w:jc w:val="left"/>
        <w:rPr>
          <w:szCs w:val="22"/>
          <w:lang w:val="en-US"/>
        </w:rPr>
      </w:pPr>
    </w:p>
    <w:p w14:paraId="0021AB6F" w14:textId="77777777" w:rsidR="00500F4C" w:rsidRPr="004658E7" w:rsidRDefault="00500F4C" w:rsidP="00DC769D">
      <w:pPr>
        <w:pStyle w:val="ListBullet2"/>
        <w:tabs>
          <w:tab w:val="left" w:pos="708"/>
        </w:tabs>
        <w:spacing w:before="0" w:after="0"/>
        <w:jc w:val="left"/>
        <w:rPr>
          <w:szCs w:val="22"/>
          <w:lang w:val="en-US"/>
        </w:rPr>
      </w:pPr>
      <w:r w:rsidRPr="004658E7">
        <w:rPr>
          <w:szCs w:val="22"/>
          <w:lang w:val="en-US"/>
        </w:rPr>
        <w:t xml:space="preserve">This report has been prepared in accordance with a special framework which requires the </w:t>
      </w:r>
      <w:r w:rsidRPr="004658E7">
        <w:rPr>
          <w:i/>
          <w:szCs w:val="22"/>
          <w:lang w:val="en-GB"/>
        </w:rPr>
        <w:t>(“Statutory Auditor” or “Accredited Auditor”, as appropriate)</w:t>
      </w:r>
      <w:r w:rsidRPr="004658E7">
        <w:rPr>
          <w:szCs w:val="22"/>
          <w:lang w:val="en-US"/>
        </w:rPr>
        <w:t xml:space="preserve"> to collaborate to the prudential supervision exercised by the NBB and can, therefore, not be used for any other purposes.</w:t>
      </w:r>
    </w:p>
    <w:p w14:paraId="26BA6418" w14:textId="77777777" w:rsidR="00500F4C" w:rsidRPr="004658E7" w:rsidRDefault="00500F4C" w:rsidP="00DC769D">
      <w:pPr>
        <w:pStyle w:val="ListBullet2"/>
        <w:tabs>
          <w:tab w:val="left" w:pos="708"/>
        </w:tabs>
        <w:spacing w:before="0" w:after="0"/>
        <w:jc w:val="left"/>
        <w:rPr>
          <w:szCs w:val="22"/>
          <w:lang w:val="en-US"/>
        </w:rPr>
      </w:pPr>
    </w:p>
    <w:p w14:paraId="579EAAFC" w14:textId="77777777" w:rsidR="00500F4C" w:rsidRPr="004658E7" w:rsidRDefault="00500F4C" w:rsidP="00DC769D">
      <w:pPr>
        <w:pStyle w:val="ListBullet2"/>
        <w:tabs>
          <w:tab w:val="left" w:pos="708"/>
        </w:tabs>
        <w:spacing w:before="0" w:after="0"/>
        <w:jc w:val="left"/>
        <w:rPr>
          <w:szCs w:val="22"/>
          <w:lang w:val="en-US"/>
        </w:rPr>
      </w:pPr>
      <w:r w:rsidRPr="004658E7">
        <w:rPr>
          <w:szCs w:val="22"/>
          <w:lang w:val="en-US"/>
        </w:rPr>
        <w:t xml:space="preserve">A copy of this report has been transmitted to </w:t>
      </w:r>
      <w:r w:rsidRPr="004658E7">
        <w:rPr>
          <w:i/>
          <w:szCs w:val="22"/>
          <w:lang w:val="en-US"/>
        </w:rPr>
        <w:t>(“Management”, “the executive committee”,“the Board of Directors” or the “Audit Committee”, as appropriate)</w:t>
      </w:r>
      <w:r w:rsidRPr="004658E7">
        <w:rPr>
          <w:szCs w:val="22"/>
          <w:lang w:val="en-US"/>
        </w:rPr>
        <w:t>. We draw the attention to the fact that the report may not be communicated (in whole or in part) to third parties without our prior formal authorization.</w:t>
      </w:r>
    </w:p>
    <w:p w14:paraId="46B6B58E" w14:textId="77777777" w:rsidR="00500F4C" w:rsidRPr="004658E7" w:rsidRDefault="00500F4C" w:rsidP="00DC769D">
      <w:pPr>
        <w:jc w:val="left"/>
        <w:rPr>
          <w:rFonts w:ascii="Times New Roman" w:hAnsi="Times New Roman"/>
          <w:b/>
          <w:color w:val="000000"/>
          <w:szCs w:val="22"/>
          <w:lang w:val="en-GB"/>
        </w:rPr>
      </w:pPr>
      <w:bookmarkStart w:id="3582" w:name="_Toc494703805"/>
      <w:r w:rsidRPr="004658E7">
        <w:rPr>
          <w:rFonts w:ascii="Times New Roman" w:hAnsi="Times New Roman"/>
          <w:b/>
          <w:szCs w:val="22"/>
          <w:lang w:val="en-GB"/>
        </w:rPr>
        <w:t xml:space="preserve">Responsibilities of the (“Management” and “Board of Directors”, as appropriate) for the preparation of the annual periodic </w:t>
      </w:r>
      <w:bookmarkEnd w:id="3582"/>
      <w:r w:rsidRPr="004658E7">
        <w:rPr>
          <w:rFonts w:ascii="Times New Roman" w:hAnsi="Times New Roman"/>
          <w:b/>
          <w:szCs w:val="22"/>
          <w:lang w:val="en-GB"/>
        </w:rPr>
        <w:t>statements</w:t>
      </w:r>
    </w:p>
    <w:p w14:paraId="7E416174" w14:textId="77777777" w:rsidR="00500F4C" w:rsidRPr="004658E7" w:rsidRDefault="00500F4C" w:rsidP="00DC769D">
      <w:pPr>
        <w:autoSpaceDE w:val="0"/>
        <w:autoSpaceDN w:val="0"/>
        <w:adjustRightInd w:val="0"/>
        <w:jc w:val="left"/>
        <w:rPr>
          <w:rFonts w:ascii="Times New Roman" w:eastAsia="Arial" w:hAnsi="Times New Roman"/>
          <w:szCs w:val="22"/>
          <w:lang w:val="en-GB"/>
        </w:rPr>
      </w:pPr>
      <w:r w:rsidRPr="004658E7">
        <w:rPr>
          <w:rFonts w:ascii="Times New Roman" w:eastAsiaTheme="minorHAnsi" w:hAnsi="Times New Roman"/>
          <w:szCs w:val="22"/>
          <w:lang w:val="en-GB"/>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4658E7">
        <w:rPr>
          <w:rFonts w:ascii="Times New Roman" w:hAnsi="Times New Roman"/>
          <w:szCs w:val="22"/>
          <w:lang w:val="en-GB"/>
        </w:rPr>
        <w:t xml:space="preserve"> </w:t>
      </w:r>
    </w:p>
    <w:p w14:paraId="3A1DE1AF" w14:textId="237E50E1" w:rsidR="00500F4C" w:rsidRPr="004658E7" w:rsidRDefault="00500F4C" w:rsidP="00DC769D">
      <w:pPr>
        <w:pStyle w:val="Default"/>
        <w:rPr>
          <w:color w:val="auto"/>
          <w:sz w:val="22"/>
          <w:szCs w:val="22"/>
          <w:lang w:val="en-GB"/>
        </w:rPr>
      </w:pPr>
      <w:r w:rsidRPr="004658E7">
        <w:rPr>
          <w:color w:val="auto"/>
          <w:sz w:val="22"/>
          <w:szCs w:val="22"/>
          <w:lang w:val="en-GB"/>
        </w:rPr>
        <w:t xml:space="preserve">In preparing the annual periodic statements, </w:t>
      </w:r>
      <w:r w:rsidRPr="004658E7">
        <w:rPr>
          <w:i/>
          <w:color w:val="auto"/>
          <w:sz w:val="22"/>
          <w:szCs w:val="22"/>
          <w:lang w:val="en-GB"/>
        </w:rPr>
        <w:t>(“</w:t>
      </w:r>
      <w:ins w:id="3583" w:author="Vanderlinden, Evelyn" w:date="2021-02-26T15:33:00Z">
        <w:r w:rsidR="00DD5E6E">
          <w:rPr>
            <w:i/>
            <w:color w:val="auto"/>
            <w:sz w:val="22"/>
            <w:szCs w:val="22"/>
            <w:lang w:val="en-GB"/>
          </w:rPr>
          <w:t xml:space="preserve">senior </w:t>
        </w:r>
      </w:ins>
      <w:del w:id="3584" w:author="Vanderlinden, Evelyn" w:date="2021-02-26T15:33:00Z">
        <w:r w:rsidRPr="004658E7" w:rsidDel="00DD5E6E">
          <w:rPr>
            <w:i/>
            <w:color w:val="auto"/>
            <w:sz w:val="22"/>
            <w:szCs w:val="22"/>
            <w:lang w:val="en-GB"/>
          </w:rPr>
          <w:delText>M</w:delText>
        </w:r>
      </w:del>
      <w:ins w:id="3585" w:author="Vanderlinden, Evelyn" w:date="2021-02-26T15:33:00Z">
        <w:r w:rsidR="00DD5E6E">
          <w:rPr>
            <w:i/>
            <w:color w:val="auto"/>
            <w:sz w:val="22"/>
            <w:szCs w:val="22"/>
            <w:lang w:val="en-GB"/>
          </w:rPr>
          <w:t>m</w:t>
        </w:r>
      </w:ins>
      <w:r w:rsidRPr="004658E7">
        <w:rPr>
          <w:i/>
          <w:color w:val="auto"/>
          <w:sz w:val="22"/>
          <w:szCs w:val="22"/>
          <w:lang w:val="en-GB"/>
        </w:rPr>
        <w:t>anagement” or “the Board of Directors”, as appropriate)</w:t>
      </w:r>
      <w:r w:rsidRPr="004658E7">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4658E7">
        <w:rPr>
          <w:i/>
          <w:color w:val="auto"/>
          <w:sz w:val="22"/>
          <w:szCs w:val="22"/>
          <w:lang w:val="en-GB"/>
        </w:rPr>
        <w:t>(“</w:t>
      </w:r>
      <w:ins w:id="3586" w:author="Vanderlinden, Evelyn" w:date="2021-02-26T15:34:00Z">
        <w:r w:rsidR="00DD5E6E">
          <w:rPr>
            <w:i/>
            <w:color w:val="auto"/>
            <w:sz w:val="22"/>
            <w:szCs w:val="22"/>
            <w:lang w:val="en-GB"/>
          </w:rPr>
          <w:t xml:space="preserve">senior </w:t>
        </w:r>
      </w:ins>
      <w:del w:id="3587" w:author="Vanderlinden, Evelyn" w:date="2021-02-26T15:34:00Z">
        <w:r w:rsidRPr="004658E7" w:rsidDel="00DD5E6E">
          <w:rPr>
            <w:i/>
            <w:color w:val="auto"/>
            <w:sz w:val="22"/>
            <w:szCs w:val="22"/>
            <w:lang w:val="en-GB"/>
          </w:rPr>
          <w:delText>M</w:delText>
        </w:r>
      </w:del>
      <w:ins w:id="3588" w:author="Vanderlinden, Evelyn" w:date="2021-02-26T15:34:00Z">
        <w:r w:rsidR="00DD5E6E">
          <w:rPr>
            <w:i/>
            <w:color w:val="auto"/>
            <w:sz w:val="22"/>
            <w:szCs w:val="22"/>
            <w:lang w:val="en-GB"/>
          </w:rPr>
          <w:t>m</w:t>
        </w:r>
      </w:ins>
      <w:r w:rsidRPr="004658E7">
        <w:rPr>
          <w:i/>
          <w:color w:val="auto"/>
          <w:sz w:val="22"/>
          <w:szCs w:val="22"/>
          <w:lang w:val="en-GB"/>
        </w:rPr>
        <w:t>anagement” or “the Board of Directors”, as appropriate)</w:t>
      </w:r>
      <w:r w:rsidRPr="004658E7">
        <w:rPr>
          <w:color w:val="auto"/>
          <w:sz w:val="22"/>
          <w:szCs w:val="22"/>
          <w:lang w:val="en-GB"/>
        </w:rPr>
        <w:t xml:space="preserve"> either intends to liquidate the Company or to cease operations, or has no realistic alternative but to do so. </w:t>
      </w:r>
    </w:p>
    <w:p w14:paraId="2767D955" w14:textId="77777777" w:rsidR="00500F4C" w:rsidRPr="004658E7" w:rsidRDefault="00500F4C" w:rsidP="00DC769D">
      <w:pPr>
        <w:pStyle w:val="Default"/>
        <w:rPr>
          <w:color w:val="auto"/>
          <w:sz w:val="22"/>
          <w:szCs w:val="22"/>
          <w:lang w:val="en-GB"/>
        </w:rPr>
      </w:pPr>
    </w:p>
    <w:p w14:paraId="560954CA" w14:textId="4A9B708F" w:rsidR="00500F4C" w:rsidRPr="004658E7" w:rsidRDefault="00500F4C" w:rsidP="00DC769D">
      <w:pPr>
        <w:pStyle w:val="Default"/>
        <w:rPr>
          <w:color w:val="auto"/>
          <w:sz w:val="22"/>
          <w:szCs w:val="22"/>
          <w:lang w:val="en-GB"/>
        </w:rPr>
      </w:pPr>
      <w:r w:rsidRPr="004658E7">
        <w:rPr>
          <w:color w:val="auto"/>
          <w:sz w:val="22"/>
          <w:szCs w:val="22"/>
          <w:lang w:val="en-GB"/>
        </w:rPr>
        <w:t xml:space="preserve">The Board of Directors </w:t>
      </w:r>
      <w:r w:rsidRPr="004658E7">
        <w:rPr>
          <w:i/>
          <w:color w:val="auto"/>
          <w:sz w:val="22"/>
          <w:szCs w:val="22"/>
          <w:lang w:val="en-GB"/>
        </w:rPr>
        <w:t>(if not applicable: “</w:t>
      </w:r>
      <w:ins w:id="3589" w:author="Vanderlinden, Evelyn" w:date="2021-02-26T15:34:00Z">
        <w:r w:rsidR="00DD5E6E">
          <w:rPr>
            <w:i/>
            <w:color w:val="auto"/>
            <w:sz w:val="22"/>
            <w:szCs w:val="22"/>
            <w:lang w:val="en-GB"/>
          </w:rPr>
          <w:t xml:space="preserve">senior </w:t>
        </w:r>
      </w:ins>
      <w:del w:id="3590" w:author="Vanderlinden, Evelyn" w:date="2021-02-26T15:34:00Z">
        <w:r w:rsidRPr="004658E7" w:rsidDel="00DD5E6E">
          <w:rPr>
            <w:i/>
            <w:color w:val="auto"/>
            <w:sz w:val="22"/>
            <w:szCs w:val="22"/>
            <w:lang w:val="en-GB"/>
          </w:rPr>
          <w:delText>M</w:delText>
        </w:r>
      </w:del>
      <w:ins w:id="3591" w:author="Vanderlinden, Evelyn" w:date="2021-02-26T15:34:00Z">
        <w:r w:rsidR="00DD5E6E">
          <w:rPr>
            <w:i/>
            <w:color w:val="auto"/>
            <w:sz w:val="22"/>
            <w:szCs w:val="22"/>
            <w:lang w:val="en-GB"/>
          </w:rPr>
          <w:t>m</w:t>
        </w:r>
      </w:ins>
      <w:r w:rsidRPr="004658E7">
        <w:rPr>
          <w:i/>
          <w:color w:val="auto"/>
          <w:sz w:val="22"/>
          <w:szCs w:val="22"/>
          <w:lang w:val="en-GB"/>
        </w:rPr>
        <w:t xml:space="preserve">anagement”) </w:t>
      </w:r>
      <w:r w:rsidRPr="004658E7">
        <w:rPr>
          <w:color w:val="auto"/>
          <w:sz w:val="22"/>
          <w:szCs w:val="22"/>
          <w:lang w:val="en-GB"/>
        </w:rPr>
        <w:t>is responsible for overseeing the Company’s financial reporting process.</w:t>
      </w:r>
    </w:p>
    <w:p w14:paraId="7DDE65CC" w14:textId="77777777" w:rsidR="00500F4C" w:rsidRPr="004658E7" w:rsidRDefault="00500F4C" w:rsidP="00DC769D">
      <w:pPr>
        <w:jc w:val="left"/>
        <w:rPr>
          <w:rFonts w:ascii="Times New Roman" w:hAnsi="Times New Roman"/>
          <w:b/>
          <w:szCs w:val="22"/>
          <w:lang w:val="en-GB"/>
        </w:rPr>
      </w:pPr>
      <w:bookmarkStart w:id="3592" w:name="_Toc494703806"/>
      <w:r w:rsidRPr="004658E7">
        <w:rPr>
          <w:rFonts w:ascii="Times New Roman" w:hAnsi="Times New Roman"/>
          <w:b/>
          <w:szCs w:val="22"/>
          <w:lang w:val="en-GB"/>
        </w:rPr>
        <w:t xml:space="preserve">(“Statutory Auditor’s” or Accredited Auditor’s”, as appropriate) responsibilities for the audit of the annual periodic </w:t>
      </w:r>
      <w:bookmarkEnd w:id="3592"/>
      <w:r w:rsidRPr="004658E7">
        <w:rPr>
          <w:rFonts w:ascii="Times New Roman" w:hAnsi="Times New Roman"/>
          <w:b/>
          <w:szCs w:val="22"/>
          <w:lang w:val="en-GB"/>
        </w:rPr>
        <w:t>statements</w:t>
      </w:r>
    </w:p>
    <w:p w14:paraId="4F1AD927" w14:textId="77777777" w:rsidR="00500F4C" w:rsidRPr="004658E7" w:rsidRDefault="00500F4C" w:rsidP="00DC769D">
      <w:pPr>
        <w:pStyle w:val="BodyTextIndent3"/>
        <w:spacing w:after="0"/>
        <w:ind w:left="0"/>
        <w:jc w:val="left"/>
        <w:rPr>
          <w:rFonts w:ascii="Times New Roman" w:hAnsi="Times New Roman"/>
          <w:sz w:val="22"/>
          <w:szCs w:val="22"/>
          <w:lang w:val="en-GB"/>
        </w:rPr>
      </w:pPr>
      <w:r w:rsidRPr="004658E7">
        <w:rPr>
          <w:rFonts w:ascii="Times New Roman" w:hAnsi="Times New Roman"/>
          <w:sz w:val="22"/>
          <w:szCs w:val="22"/>
          <w:lang w:val="en-GB"/>
        </w:rPr>
        <w:lastRenderedPageBreak/>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7777777" w:rsidR="00500F4C" w:rsidRPr="004658E7" w:rsidRDefault="00500F4C" w:rsidP="00DC769D">
      <w:pPr>
        <w:pStyle w:val="Default"/>
        <w:rPr>
          <w:color w:val="auto"/>
          <w:sz w:val="22"/>
          <w:szCs w:val="22"/>
          <w:lang w:val="en-US"/>
        </w:rPr>
      </w:pPr>
    </w:p>
    <w:p w14:paraId="0E9B31BC" w14:textId="77777777" w:rsidR="00500F4C" w:rsidRPr="004658E7" w:rsidRDefault="00500F4C" w:rsidP="00DC769D">
      <w:pPr>
        <w:pStyle w:val="Default"/>
        <w:rPr>
          <w:color w:val="auto"/>
          <w:sz w:val="22"/>
          <w:szCs w:val="22"/>
        </w:rPr>
      </w:pPr>
      <w:r w:rsidRPr="004658E7">
        <w:rPr>
          <w:color w:val="auto"/>
          <w:sz w:val="22"/>
          <w:szCs w:val="22"/>
          <w:lang w:val="en-GB"/>
        </w:rPr>
        <w:t xml:space="preserve">As part of an audit in accordance with ISAs, we exercise professional judgment and maintain professional scepticism throughout the audit. </w:t>
      </w:r>
      <w:r w:rsidRPr="004658E7">
        <w:rPr>
          <w:color w:val="auto"/>
          <w:sz w:val="22"/>
          <w:szCs w:val="22"/>
        </w:rPr>
        <w:t xml:space="preserve">We also: </w:t>
      </w:r>
    </w:p>
    <w:p w14:paraId="72CFB96F" w14:textId="77777777" w:rsidR="00500F4C" w:rsidRPr="004658E7" w:rsidRDefault="00500F4C" w:rsidP="00DC769D">
      <w:pPr>
        <w:pStyle w:val="Default"/>
        <w:rPr>
          <w:color w:val="auto"/>
          <w:sz w:val="22"/>
          <w:szCs w:val="22"/>
        </w:rPr>
      </w:pPr>
    </w:p>
    <w:p w14:paraId="2609C3BF" w14:textId="77777777" w:rsidR="00500F4C" w:rsidRPr="004658E7" w:rsidRDefault="00500F4C" w:rsidP="00DC769D">
      <w:pPr>
        <w:pStyle w:val="Default"/>
        <w:numPr>
          <w:ilvl w:val="0"/>
          <w:numId w:val="25"/>
        </w:numPr>
        <w:tabs>
          <w:tab w:val="left" w:pos="426"/>
        </w:tabs>
        <w:rPr>
          <w:color w:val="auto"/>
          <w:sz w:val="22"/>
          <w:szCs w:val="22"/>
          <w:lang w:val="en-GB"/>
        </w:rPr>
      </w:pPr>
      <w:r w:rsidRPr="004658E7">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4658E7" w:rsidRDefault="00500F4C" w:rsidP="00DC769D">
      <w:pPr>
        <w:pStyle w:val="Default"/>
        <w:tabs>
          <w:tab w:val="left" w:pos="426"/>
        </w:tabs>
        <w:ind w:left="360"/>
        <w:rPr>
          <w:color w:val="auto"/>
          <w:sz w:val="22"/>
          <w:szCs w:val="22"/>
          <w:lang w:val="en-GB"/>
        </w:rPr>
      </w:pPr>
    </w:p>
    <w:p w14:paraId="2FCC1D9B" w14:textId="77777777" w:rsidR="00500F4C" w:rsidRPr="004658E7" w:rsidRDefault="00500F4C" w:rsidP="00DC769D">
      <w:pPr>
        <w:pStyle w:val="Default"/>
        <w:numPr>
          <w:ilvl w:val="0"/>
          <w:numId w:val="25"/>
        </w:numPr>
        <w:tabs>
          <w:tab w:val="left" w:pos="426"/>
        </w:tabs>
        <w:rPr>
          <w:color w:val="auto"/>
          <w:sz w:val="22"/>
          <w:szCs w:val="22"/>
          <w:lang w:val="en-GB"/>
        </w:rPr>
      </w:pPr>
      <w:r w:rsidRPr="004658E7">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44989D99" w14:textId="77777777" w:rsidR="00500F4C" w:rsidRPr="004658E7" w:rsidRDefault="00500F4C" w:rsidP="00DC769D">
      <w:pPr>
        <w:pStyle w:val="Default"/>
        <w:tabs>
          <w:tab w:val="left" w:pos="426"/>
        </w:tabs>
        <w:rPr>
          <w:color w:val="auto"/>
          <w:sz w:val="22"/>
          <w:szCs w:val="22"/>
          <w:lang w:val="en-GB"/>
        </w:rPr>
      </w:pPr>
    </w:p>
    <w:p w14:paraId="2DE2CBB4" w14:textId="1DE18B06" w:rsidR="00500F4C" w:rsidRPr="004658E7" w:rsidRDefault="00500F4C" w:rsidP="00DC769D">
      <w:pPr>
        <w:pStyle w:val="Default"/>
        <w:numPr>
          <w:ilvl w:val="0"/>
          <w:numId w:val="25"/>
        </w:numPr>
        <w:tabs>
          <w:tab w:val="left" w:pos="426"/>
        </w:tabs>
        <w:rPr>
          <w:color w:val="auto"/>
          <w:sz w:val="22"/>
          <w:szCs w:val="22"/>
          <w:lang w:val="en-GB"/>
        </w:rPr>
      </w:pPr>
      <w:r w:rsidRPr="004658E7">
        <w:rPr>
          <w:color w:val="auto"/>
          <w:sz w:val="22"/>
          <w:szCs w:val="22"/>
          <w:lang w:val="en-GB"/>
        </w:rPr>
        <w:t xml:space="preserve">Evaluate the appropriateness of accounting policies used and the reasonableness of accounting estimates and related disclosures made by the </w:t>
      </w:r>
      <w:r w:rsidRPr="004658E7">
        <w:rPr>
          <w:i/>
          <w:color w:val="auto"/>
          <w:sz w:val="22"/>
          <w:szCs w:val="22"/>
          <w:lang w:val="en-GB"/>
        </w:rPr>
        <w:t>(“</w:t>
      </w:r>
      <w:ins w:id="3593" w:author="Vanderlinden, Evelyn" w:date="2021-02-26T15:34:00Z">
        <w:r w:rsidR="00DD5E6E">
          <w:rPr>
            <w:i/>
            <w:color w:val="auto"/>
            <w:sz w:val="22"/>
            <w:szCs w:val="22"/>
            <w:lang w:val="en-GB"/>
          </w:rPr>
          <w:t xml:space="preserve">senior </w:t>
        </w:r>
      </w:ins>
      <w:del w:id="3594" w:author="Vanderlinden, Evelyn" w:date="2021-02-26T15:34:00Z">
        <w:r w:rsidRPr="004658E7" w:rsidDel="00DD5E6E">
          <w:rPr>
            <w:i/>
            <w:color w:val="auto"/>
            <w:sz w:val="22"/>
            <w:szCs w:val="22"/>
            <w:lang w:val="en-GB"/>
          </w:rPr>
          <w:delText>M</w:delText>
        </w:r>
      </w:del>
      <w:ins w:id="3595" w:author="Vanderlinden, Evelyn" w:date="2021-02-26T15:34:00Z">
        <w:r w:rsidR="00DD5E6E">
          <w:rPr>
            <w:i/>
            <w:color w:val="auto"/>
            <w:sz w:val="22"/>
            <w:szCs w:val="22"/>
            <w:lang w:val="en-GB"/>
          </w:rPr>
          <w:t>m</w:t>
        </w:r>
      </w:ins>
      <w:r w:rsidRPr="004658E7">
        <w:rPr>
          <w:i/>
          <w:color w:val="auto"/>
          <w:sz w:val="22"/>
          <w:szCs w:val="22"/>
          <w:lang w:val="en-GB"/>
        </w:rPr>
        <w:t>anagement” or “the Board of Directors”, as appropriate)</w:t>
      </w:r>
      <w:r w:rsidRPr="004658E7">
        <w:rPr>
          <w:color w:val="auto"/>
          <w:sz w:val="22"/>
          <w:szCs w:val="22"/>
          <w:lang w:val="en-GB"/>
        </w:rPr>
        <w:t xml:space="preserve">. </w:t>
      </w:r>
    </w:p>
    <w:p w14:paraId="70AD790D" w14:textId="77777777" w:rsidR="00500F4C" w:rsidRPr="004658E7" w:rsidRDefault="00500F4C" w:rsidP="00DC769D">
      <w:pPr>
        <w:pStyle w:val="Default"/>
        <w:tabs>
          <w:tab w:val="left" w:pos="426"/>
        </w:tabs>
        <w:ind w:left="360"/>
        <w:rPr>
          <w:color w:val="auto"/>
          <w:sz w:val="22"/>
          <w:szCs w:val="22"/>
          <w:lang w:val="en-GB"/>
        </w:rPr>
      </w:pPr>
    </w:p>
    <w:p w14:paraId="4A09DE8F" w14:textId="27AC1ADD" w:rsidR="00500F4C" w:rsidRPr="004658E7" w:rsidRDefault="00500F4C" w:rsidP="00DC769D">
      <w:pPr>
        <w:pStyle w:val="Default"/>
        <w:numPr>
          <w:ilvl w:val="0"/>
          <w:numId w:val="25"/>
        </w:numPr>
        <w:tabs>
          <w:tab w:val="left" w:pos="426"/>
        </w:tabs>
        <w:rPr>
          <w:color w:val="auto"/>
          <w:sz w:val="22"/>
          <w:szCs w:val="22"/>
          <w:lang w:val="en-GB"/>
        </w:rPr>
      </w:pPr>
      <w:r w:rsidRPr="004658E7">
        <w:rPr>
          <w:color w:val="auto"/>
          <w:sz w:val="22"/>
          <w:szCs w:val="22"/>
          <w:lang w:val="en-GB"/>
        </w:rPr>
        <w:t xml:space="preserve">Conclude on the appropriateness of the </w:t>
      </w:r>
      <w:r w:rsidRPr="004658E7">
        <w:rPr>
          <w:i/>
          <w:color w:val="auto"/>
          <w:sz w:val="22"/>
          <w:szCs w:val="22"/>
          <w:lang w:val="en-GB"/>
        </w:rPr>
        <w:t>(“</w:t>
      </w:r>
      <w:ins w:id="3596" w:author="Vanderlinden, Evelyn" w:date="2021-02-26T15:34:00Z">
        <w:r w:rsidR="00DD5E6E">
          <w:rPr>
            <w:i/>
            <w:color w:val="auto"/>
            <w:sz w:val="22"/>
            <w:szCs w:val="22"/>
            <w:lang w:val="en-GB"/>
          </w:rPr>
          <w:t xml:space="preserve">senior </w:t>
        </w:r>
      </w:ins>
      <w:del w:id="3597" w:author="Vanderlinden, Evelyn" w:date="2021-02-26T15:34:00Z">
        <w:r w:rsidRPr="004658E7" w:rsidDel="00DD5E6E">
          <w:rPr>
            <w:i/>
            <w:color w:val="auto"/>
            <w:sz w:val="22"/>
            <w:szCs w:val="22"/>
            <w:lang w:val="en-GB"/>
          </w:rPr>
          <w:delText>M</w:delText>
        </w:r>
      </w:del>
      <w:ins w:id="3598" w:author="Vanderlinden, Evelyn" w:date="2021-02-26T15:34:00Z">
        <w:r w:rsidR="00DD5E6E">
          <w:rPr>
            <w:i/>
            <w:color w:val="auto"/>
            <w:sz w:val="22"/>
            <w:szCs w:val="22"/>
            <w:lang w:val="en-GB"/>
          </w:rPr>
          <w:t>m</w:t>
        </w:r>
      </w:ins>
      <w:r w:rsidRPr="004658E7">
        <w:rPr>
          <w:i/>
          <w:color w:val="auto"/>
          <w:sz w:val="22"/>
          <w:szCs w:val="22"/>
          <w:lang w:val="en-GB"/>
        </w:rPr>
        <w:t xml:space="preserve">anagement’” or “the Board of Directors’”, as appropriate) </w:t>
      </w:r>
      <w:r w:rsidRPr="004658E7">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77ABF115" w14:textId="77777777" w:rsidR="00500F4C" w:rsidRPr="004658E7" w:rsidRDefault="00500F4C" w:rsidP="00DC769D">
      <w:pPr>
        <w:pStyle w:val="Default"/>
        <w:tabs>
          <w:tab w:val="left" w:pos="426"/>
        </w:tabs>
        <w:rPr>
          <w:color w:val="auto"/>
          <w:sz w:val="22"/>
          <w:szCs w:val="22"/>
          <w:lang w:val="en-GB"/>
        </w:rPr>
      </w:pPr>
    </w:p>
    <w:p w14:paraId="1A4CAA5E" w14:textId="31E9D843" w:rsidR="00500F4C" w:rsidRPr="004658E7" w:rsidRDefault="00500F4C" w:rsidP="00DC769D">
      <w:pPr>
        <w:pStyle w:val="Default"/>
        <w:rPr>
          <w:color w:val="auto"/>
          <w:sz w:val="22"/>
          <w:szCs w:val="22"/>
          <w:lang w:val="en-GB"/>
        </w:rPr>
      </w:pPr>
      <w:r w:rsidRPr="004658E7">
        <w:rPr>
          <w:color w:val="auto"/>
          <w:sz w:val="22"/>
          <w:szCs w:val="22"/>
          <w:lang w:val="en-GB"/>
        </w:rPr>
        <w:t xml:space="preserve">We communicate with the </w:t>
      </w:r>
      <w:r w:rsidRPr="004658E7">
        <w:rPr>
          <w:i/>
          <w:sz w:val="22"/>
          <w:szCs w:val="22"/>
          <w:lang w:val="en-US"/>
        </w:rPr>
        <w:t>(“</w:t>
      </w:r>
      <w:ins w:id="3599" w:author="Vanderlinden, Evelyn" w:date="2021-02-26T15:34:00Z">
        <w:r w:rsidR="00DD5E6E">
          <w:rPr>
            <w:i/>
            <w:sz w:val="22"/>
            <w:szCs w:val="22"/>
            <w:lang w:val="en-US"/>
          </w:rPr>
          <w:t xml:space="preserve">senior </w:t>
        </w:r>
      </w:ins>
      <w:del w:id="3600" w:author="Vanderlinden, Evelyn" w:date="2021-02-26T15:34:00Z">
        <w:r w:rsidRPr="004658E7" w:rsidDel="00DD5E6E">
          <w:rPr>
            <w:i/>
            <w:sz w:val="22"/>
            <w:szCs w:val="22"/>
            <w:lang w:val="en-US"/>
          </w:rPr>
          <w:delText>M</w:delText>
        </w:r>
      </w:del>
      <w:ins w:id="3601" w:author="Vanderlinden, Evelyn" w:date="2021-02-26T15:34:00Z">
        <w:r w:rsidR="00DD5E6E">
          <w:rPr>
            <w:i/>
            <w:sz w:val="22"/>
            <w:szCs w:val="22"/>
            <w:lang w:val="en-US"/>
          </w:rPr>
          <w:t>m</w:t>
        </w:r>
      </w:ins>
      <w:r w:rsidRPr="004658E7">
        <w:rPr>
          <w:i/>
          <w:sz w:val="22"/>
          <w:szCs w:val="22"/>
          <w:lang w:val="en-US"/>
        </w:rPr>
        <w:t>anagement”, “the Board of Directors” or the “Audit Committee”, as appropriate)</w:t>
      </w:r>
      <w:r w:rsidRPr="004658E7">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4658E7" w:rsidRDefault="00500F4C" w:rsidP="00DC769D">
      <w:pPr>
        <w:jc w:val="left"/>
        <w:rPr>
          <w:rFonts w:ascii="Times New Roman" w:hAnsi="Times New Roman"/>
          <w:b/>
          <w:szCs w:val="22"/>
          <w:lang w:val="en-GB"/>
        </w:rPr>
      </w:pPr>
      <w:bookmarkStart w:id="3602" w:name="_Toc494703807"/>
      <w:r w:rsidRPr="004658E7">
        <w:rPr>
          <w:rFonts w:ascii="Times New Roman" w:hAnsi="Times New Roman"/>
          <w:b/>
          <w:szCs w:val="22"/>
          <w:lang w:val="en-GB"/>
        </w:rPr>
        <w:t>Additional confirmations</w:t>
      </w:r>
      <w:bookmarkEnd w:id="3602"/>
    </w:p>
    <w:p w14:paraId="4B9F914D" w14:textId="77777777" w:rsidR="00500F4C" w:rsidRPr="004658E7" w:rsidRDefault="00500F4C" w:rsidP="00DC769D">
      <w:pPr>
        <w:jc w:val="left"/>
        <w:rPr>
          <w:rFonts w:ascii="Times New Roman" w:eastAsia="Georgia" w:hAnsi="Times New Roman"/>
          <w:szCs w:val="22"/>
          <w:lang w:val="en-GB"/>
        </w:rPr>
      </w:pPr>
      <w:r w:rsidRPr="004658E7">
        <w:rPr>
          <w:rFonts w:ascii="Times New Roman" w:eastAsia="Georgia" w:hAnsi="Times New Roman"/>
          <w:szCs w:val="22"/>
          <w:lang w:val="en-GB"/>
        </w:rPr>
        <w:t>Based on the work performed, we additionally confirm that:</w:t>
      </w:r>
    </w:p>
    <w:p w14:paraId="6FEA4367" w14:textId="77777777" w:rsidR="00500F4C" w:rsidRPr="004658E7"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4658E7">
        <w:rPr>
          <w:rFonts w:ascii="Times New Roman" w:eastAsia="Georgia" w:hAnsi="Times New Roman"/>
          <w:szCs w:val="22"/>
          <w:lang w:val="en-GB"/>
        </w:rPr>
        <w:t xml:space="preserve">the periodic statements at </w:t>
      </w:r>
      <w:r w:rsidRPr="004658E7">
        <w:rPr>
          <w:rFonts w:ascii="Times New Roman" w:eastAsia="Georgia" w:hAnsi="Times New Roman"/>
          <w:i/>
          <w:iCs/>
          <w:szCs w:val="22"/>
          <w:lang w:val="en-GB"/>
        </w:rPr>
        <w:t>[DD/MM/YYYY]</w:t>
      </w:r>
      <w:r w:rsidRPr="004658E7">
        <w:rPr>
          <w:rFonts w:ascii="Times New Roman" w:eastAsia="Georgia" w:hAnsi="Times New Roman"/>
          <w:szCs w:val="22"/>
          <w:lang w:val="en-GB"/>
        </w:rPr>
        <w:t xml:space="preserve"> are in accordance, in all material respects, with the accounting and inventories as regards</w:t>
      </w:r>
      <w:r w:rsidRPr="004658E7">
        <w:rPr>
          <w:rFonts w:ascii="Times New Roman" w:hAnsi="Times New Roman"/>
          <w:szCs w:val="22"/>
          <w:lang w:val="en-GB"/>
        </w:rPr>
        <w:t xml:space="preserve"> </w:t>
      </w:r>
      <w:r w:rsidRPr="004658E7">
        <w:rPr>
          <w:rFonts w:ascii="Times New Roman" w:eastAsia="Georgia" w:hAnsi="Times New Roman"/>
          <w:szCs w:val="22"/>
          <w:lang w:val="en-GB"/>
        </w:rPr>
        <w:t>completeness, (i.e. they include all data from the accounting and the inventories on the basis of</w:t>
      </w:r>
      <w:r w:rsidRPr="004658E7">
        <w:rPr>
          <w:rFonts w:ascii="Times New Roman" w:hAnsi="Times New Roman"/>
          <w:szCs w:val="22"/>
          <w:lang w:val="en-GB"/>
        </w:rPr>
        <w:t xml:space="preserve"> </w:t>
      </w:r>
      <w:r w:rsidRPr="004658E7">
        <w:rPr>
          <w:rFonts w:ascii="Times New Roman" w:eastAsia="Georgia" w:hAnsi="Times New Roman"/>
          <w:szCs w:val="22"/>
          <w:lang w:val="en-GB"/>
        </w:rPr>
        <w:t>which the periodic statements were drawn up) and accuracy (i.e. they correctly reflect the data from the accounting and inventories on the basis of which the periodic statements were prepared)</w:t>
      </w:r>
    </w:p>
    <w:p w14:paraId="0928BFE1" w14:textId="77777777" w:rsidR="00500F4C" w:rsidRPr="004658E7" w:rsidRDefault="00500F4C" w:rsidP="00DC769D">
      <w:pPr>
        <w:keepNext/>
        <w:keepLines/>
        <w:numPr>
          <w:ilvl w:val="0"/>
          <w:numId w:val="26"/>
        </w:numPr>
        <w:spacing w:before="0" w:after="0"/>
        <w:jc w:val="left"/>
        <w:rPr>
          <w:rFonts w:ascii="Times New Roman" w:eastAsia="Georgia" w:hAnsi="Times New Roman"/>
          <w:szCs w:val="22"/>
          <w:lang w:val="en-GB"/>
        </w:rPr>
      </w:pPr>
      <w:r w:rsidRPr="004658E7">
        <w:rPr>
          <w:rFonts w:ascii="Times New Roman" w:eastAsia="Georgia" w:hAnsi="Times New Roman"/>
          <w:szCs w:val="22"/>
          <w:lang w:val="en-GB"/>
        </w:rPr>
        <w:t>for what concerns the accounting data, the periodic statements were prepared in accordance with the accounting and valuation rules for the preparation of annual accounts; and</w:t>
      </w:r>
    </w:p>
    <w:p w14:paraId="285E886D" w14:textId="77777777" w:rsidR="00500F4C" w:rsidRPr="004658E7" w:rsidRDefault="00500F4C" w:rsidP="00DC769D">
      <w:pPr>
        <w:jc w:val="left"/>
        <w:rPr>
          <w:rFonts w:ascii="Times New Roman" w:eastAsia="Georgia" w:hAnsi="Times New Roman"/>
          <w:i/>
          <w:szCs w:val="22"/>
          <w:u w:val="single"/>
          <w:lang w:val="en-GB"/>
        </w:rPr>
      </w:pPr>
      <w:r w:rsidRPr="004658E7">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4658E7" w:rsidRDefault="00500F4C" w:rsidP="00DC769D">
      <w:pPr>
        <w:numPr>
          <w:ilvl w:val="0"/>
          <w:numId w:val="27"/>
        </w:numPr>
        <w:spacing w:before="0" w:after="0"/>
        <w:contextualSpacing/>
        <w:jc w:val="left"/>
        <w:rPr>
          <w:rFonts w:ascii="Times New Roman" w:eastAsia="Georgia" w:hAnsi="Times New Roman"/>
          <w:i/>
          <w:szCs w:val="22"/>
          <w:lang w:val="en-GB"/>
        </w:rPr>
      </w:pPr>
      <w:r w:rsidRPr="004658E7">
        <w:rPr>
          <w:rFonts w:ascii="Times New Roman" w:eastAsia="Georgia" w:hAnsi="Times New Roman"/>
          <w:i/>
          <w:szCs w:val="22"/>
          <w:lang w:val="en-GB"/>
        </w:rPr>
        <w:lastRenderedPageBreak/>
        <w:t>the total amount of capital for solvency purposes (tables C.01 and C.02) is, in all material respects, accurate and complete (as defined above);</w:t>
      </w:r>
    </w:p>
    <w:p w14:paraId="19E552C8" w14:textId="7C999C42" w:rsidR="00500F4C" w:rsidRPr="004658E7" w:rsidRDefault="00500F4C" w:rsidP="00DC769D">
      <w:pPr>
        <w:jc w:val="left"/>
        <w:rPr>
          <w:rFonts w:ascii="Times New Roman" w:eastAsia="Georgia" w:hAnsi="Times New Roman"/>
          <w:i/>
          <w:szCs w:val="22"/>
          <w:u w:val="single"/>
          <w:lang w:val="en-GB"/>
        </w:rPr>
      </w:pPr>
      <w:r w:rsidRPr="004658E7">
        <w:rPr>
          <w:rFonts w:ascii="Times New Roman" w:eastAsia="Georgia" w:hAnsi="Times New Roman"/>
          <w:i/>
          <w:szCs w:val="22"/>
          <w:lang w:val="en-GB"/>
        </w:rPr>
        <w:t>[</w:t>
      </w:r>
      <w:r w:rsidRPr="004658E7">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4658E7" w:rsidRDefault="00500F4C" w:rsidP="00DC769D">
      <w:pPr>
        <w:numPr>
          <w:ilvl w:val="0"/>
          <w:numId w:val="28"/>
        </w:numPr>
        <w:spacing w:before="0" w:after="0"/>
        <w:contextualSpacing/>
        <w:jc w:val="left"/>
        <w:rPr>
          <w:rFonts w:ascii="Times New Roman" w:eastAsia="Georgia" w:hAnsi="Times New Roman"/>
          <w:i/>
          <w:szCs w:val="22"/>
          <w:lang w:val="en-GB"/>
        </w:rPr>
      </w:pPr>
      <w:r w:rsidRPr="004658E7">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4658E7" w:rsidRDefault="00500F4C" w:rsidP="00DC769D">
      <w:pPr>
        <w:numPr>
          <w:ilvl w:val="0"/>
          <w:numId w:val="29"/>
        </w:numPr>
        <w:spacing w:before="0" w:after="0"/>
        <w:jc w:val="left"/>
        <w:rPr>
          <w:rFonts w:ascii="Times New Roman" w:eastAsia="Arial" w:hAnsi="Times New Roman"/>
          <w:i/>
          <w:szCs w:val="22"/>
          <w:lang w:val="en-GB"/>
        </w:rPr>
      </w:pPr>
      <w:r w:rsidRPr="004658E7">
        <w:rPr>
          <w:rFonts w:ascii="Times New Roman" w:eastAsia="Georgia" w:hAnsi="Times New Roman"/>
          <w:i/>
          <w:szCs w:val="22"/>
          <w:u w:val="single"/>
          <w:lang w:val="en-GB"/>
        </w:rPr>
        <w:t>as regards operational risk</w:t>
      </w:r>
      <w:r w:rsidRPr="004658E7">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02BBF16C" w14:textId="77777777" w:rsidR="00FA6467" w:rsidRPr="004658E7" w:rsidRDefault="00FA6467" w:rsidP="00FA6467">
      <w:pPr>
        <w:spacing w:before="0" w:after="0"/>
        <w:ind w:left="1440"/>
        <w:jc w:val="left"/>
        <w:rPr>
          <w:rFonts w:ascii="Times New Roman" w:eastAsia="Arial" w:hAnsi="Times New Roman"/>
          <w:i/>
          <w:szCs w:val="22"/>
          <w:lang w:val="en-GB"/>
        </w:rPr>
      </w:pPr>
    </w:p>
    <w:p w14:paraId="1C249001" w14:textId="2F341261" w:rsidR="00500F4C" w:rsidRPr="004658E7" w:rsidRDefault="00500F4C" w:rsidP="00DC769D">
      <w:pPr>
        <w:numPr>
          <w:ilvl w:val="0"/>
          <w:numId w:val="29"/>
        </w:numPr>
        <w:spacing w:before="0" w:after="0"/>
        <w:ind w:left="1418" w:hanging="284"/>
        <w:jc w:val="left"/>
        <w:rPr>
          <w:rFonts w:ascii="Times New Roman" w:hAnsi="Times New Roman"/>
          <w:i/>
          <w:szCs w:val="22"/>
          <w:lang w:val="en-GB"/>
        </w:rPr>
      </w:pPr>
      <w:r w:rsidRPr="004658E7">
        <w:rPr>
          <w:rFonts w:ascii="Times New Roman" w:hAnsi="Times New Roman"/>
          <w:i/>
          <w:szCs w:val="22"/>
          <w:u w:val="single"/>
          <w:lang w:val="en-GB"/>
        </w:rPr>
        <w:t>as regards market risk</w:t>
      </w:r>
      <w:r w:rsidRPr="004658E7">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4658E7">
        <w:rPr>
          <w:rFonts w:ascii="Times New Roman" w:eastAsia="Georgia" w:hAnsi="Times New Roman"/>
          <w:i/>
          <w:szCs w:val="22"/>
          <w:lang w:val="en-GB"/>
        </w:rPr>
        <w:t>;</w:t>
      </w:r>
    </w:p>
    <w:p w14:paraId="61D30395" w14:textId="095F0420" w:rsidR="00500F4C" w:rsidRPr="004658E7" w:rsidRDefault="00500F4C" w:rsidP="00DC769D">
      <w:pPr>
        <w:numPr>
          <w:ilvl w:val="0"/>
          <w:numId w:val="29"/>
        </w:numPr>
        <w:spacing w:before="0" w:after="0"/>
        <w:jc w:val="left"/>
        <w:rPr>
          <w:rFonts w:ascii="Times New Roman" w:hAnsi="Times New Roman"/>
          <w:i/>
          <w:szCs w:val="22"/>
          <w:lang w:val="en-GB"/>
        </w:rPr>
      </w:pPr>
      <w:r w:rsidRPr="004658E7">
        <w:rPr>
          <w:rFonts w:ascii="Times New Roman" w:eastAsia="Georgia" w:hAnsi="Times New Roman"/>
          <w:i/>
          <w:szCs w:val="22"/>
          <w:u w:val="single"/>
          <w:lang w:val="en-GB"/>
        </w:rPr>
        <w:t>As regards credit risk</w:t>
      </w:r>
      <w:r w:rsidR="00D031A7" w:rsidRPr="004658E7">
        <w:rPr>
          <w:rFonts w:ascii="Times New Roman" w:eastAsia="Georgia" w:hAnsi="Times New Roman"/>
          <w:i/>
          <w:szCs w:val="22"/>
          <w:lang w:val="en-GB"/>
        </w:rPr>
        <w:t xml:space="preserve">: </w:t>
      </w:r>
      <w:r w:rsidRPr="004658E7">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2CA887" w14:textId="4815EA4F" w:rsidR="00500F4C" w:rsidRPr="004658E7" w:rsidRDefault="00500F4C" w:rsidP="00DC769D">
      <w:pPr>
        <w:jc w:val="left"/>
        <w:rPr>
          <w:rFonts w:ascii="Times New Roman" w:hAnsi="Times New Roman"/>
          <w:b/>
          <w:i/>
          <w:szCs w:val="22"/>
          <w:u w:val="single"/>
          <w:lang w:val="en-GB"/>
        </w:rPr>
      </w:pPr>
      <w:bookmarkStart w:id="3603" w:name="_Toc494703823"/>
      <w:r w:rsidRPr="004658E7">
        <w:rPr>
          <w:rFonts w:ascii="Times New Roman" w:hAnsi="Times New Roman"/>
          <w:b/>
          <w:i/>
          <w:szCs w:val="22"/>
          <w:u w:val="single"/>
          <w:lang w:val="en-GB"/>
        </w:rPr>
        <w:t>A</w:t>
      </w:r>
      <w:r w:rsidR="00D031A7" w:rsidRPr="004658E7">
        <w:rPr>
          <w:rFonts w:ascii="Times New Roman" w:hAnsi="Times New Roman"/>
          <w:b/>
          <w:i/>
          <w:szCs w:val="22"/>
          <w:u w:val="single"/>
          <w:lang w:val="en-GB"/>
        </w:rPr>
        <w:t>dditional information</w:t>
      </w:r>
      <w:bookmarkEnd w:id="3603"/>
      <w:r w:rsidRPr="004658E7">
        <w:rPr>
          <w:rFonts w:ascii="Times New Roman" w:hAnsi="Times New Roman"/>
          <w:b/>
          <w:i/>
          <w:szCs w:val="22"/>
          <w:u w:val="single"/>
          <w:lang w:val="en-GB"/>
        </w:rPr>
        <w:footnoteReference w:id="21"/>
      </w:r>
    </w:p>
    <w:p w14:paraId="39609F8A" w14:textId="1FC820AD" w:rsidR="00500F4C" w:rsidRPr="004658E7" w:rsidRDefault="00500F4C" w:rsidP="00DC769D">
      <w:pPr>
        <w:jc w:val="left"/>
        <w:rPr>
          <w:rFonts w:ascii="Times New Roman" w:hAnsi="Times New Roman"/>
          <w:b/>
          <w:szCs w:val="22"/>
          <w:lang w:val="en-GB"/>
        </w:rPr>
      </w:pPr>
      <w:bookmarkStart w:id="3604" w:name="_Toc494703824"/>
      <w:r w:rsidRPr="004658E7">
        <w:rPr>
          <w:rFonts w:ascii="Times New Roman" w:hAnsi="Times New Roman"/>
          <w:b/>
          <w:szCs w:val="22"/>
          <w:lang w:val="en-GB"/>
        </w:rPr>
        <w:t xml:space="preserve">[Update of the qualification and experience of the people in Belgium </w:t>
      </w:r>
      <w:ins w:id="3605" w:author="Louckx, Claude" w:date="2021-02-27T13:27:00Z">
        <w:r w:rsidR="00197897">
          <w:rPr>
            <w:rFonts w:ascii="Times New Roman" w:hAnsi="Times New Roman"/>
            <w:b/>
            <w:szCs w:val="22"/>
            <w:lang w:val="en-GB"/>
          </w:rPr>
          <w:t>involved in the audit</w:t>
        </w:r>
      </w:ins>
      <w:del w:id="3606" w:author="Louckx, Claude" w:date="2021-02-27T13:27:00Z">
        <w:r w:rsidRPr="004658E7" w:rsidDel="005D6A40">
          <w:rPr>
            <w:rFonts w:ascii="Times New Roman" w:hAnsi="Times New Roman"/>
            <w:b/>
            <w:szCs w:val="22"/>
            <w:lang w:val="en-GB"/>
          </w:rPr>
          <w:delText>which have carried out the engagements</w:delText>
        </w:r>
      </w:del>
      <w:bookmarkEnd w:id="3604"/>
      <w:r w:rsidRPr="004658E7">
        <w:rPr>
          <w:rFonts w:ascii="Times New Roman" w:hAnsi="Times New Roman"/>
          <w:b/>
          <w:szCs w:val="22"/>
          <w:lang w:val="en-GB"/>
        </w:rPr>
        <w:t>]</w:t>
      </w:r>
      <w:r w:rsidRPr="004658E7">
        <w:rPr>
          <w:rFonts w:ascii="Times New Roman" w:hAnsi="Times New Roman"/>
          <w:b/>
          <w:szCs w:val="22"/>
          <w:vertAlign w:val="superscript"/>
        </w:rPr>
        <w:footnoteReference w:id="22"/>
      </w:r>
    </w:p>
    <w:p w14:paraId="754231C3" w14:textId="7E593521" w:rsidR="00500F4C" w:rsidRPr="004658E7" w:rsidRDefault="00500F4C" w:rsidP="00DC769D">
      <w:pPr>
        <w:jc w:val="left"/>
        <w:rPr>
          <w:rFonts w:ascii="Times New Roman" w:hAnsi="Times New Roman"/>
          <w:b/>
          <w:szCs w:val="22"/>
          <w:lang w:val="en-GB"/>
        </w:rPr>
      </w:pPr>
      <w:bookmarkStart w:id="3607" w:name="_Toc494703826"/>
      <w:r w:rsidRPr="004658E7">
        <w:rPr>
          <w:rFonts w:ascii="Times New Roman" w:hAnsi="Times New Roman"/>
          <w:b/>
          <w:szCs w:val="22"/>
          <w:lang w:val="en-GB"/>
        </w:rPr>
        <w:t>Applied materiality threshold</w:t>
      </w:r>
      <w:bookmarkEnd w:id="3607"/>
      <w:ins w:id="3608" w:author="Louckx, Claude" w:date="2021-02-27T13:27:00Z">
        <w:r w:rsidR="00DE3D1E">
          <w:rPr>
            <w:rFonts w:ascii="Times New Roman" w:hAnsi="Times New Roman"/>
            <w:b/>
            <w:szCs w:val="22"/>
            <w:lang w:val="en-GB"/>
          </w:rPr>
          <w:t>s</w:t>
        </w:r>
      </w:ins>
    </w:p>
    <w:p w14:paraId="3A79B755" w14:textId="77777777" w:rsidR="00500F4C" w:rsidRPr="004658E7" w:rsidRDefault="00500F4C" w:rsidP="00DC769D">
      <w:pPr>
        <w:tabs>
          <w:tab w:val="left" w:pos="900"/>
        </w:tabs>
        <w:jc w:val="left"/>
        <w:rPr>
          <w:rFonts w:ascii="Times New Roman" w:eastAsia="Georgia" w:hAnsi="Times New Roman"/>
          <w:szCs w:val="22"/>
          <w:lang w:val="en-GB"/>
        </w:rPr>
      </w:pPr>
      <w:r w:rsidRPr="004658E7">
        <w:rPr>
          <w:rFonts w:ascii="Times New Roman" w:eastAsia="Georgia" w:hAnsi="Times New Roman"/>
          <w:szCs w:val="22"/>
          <w:lang w:val="en-GB"/>
        </w:rPr>
        <w:t>The applied materiality threshold for the audit of the annual periodic reports on a territorial and a statutory basis</w:t>
      </w:r>
      <w:r w:rsidRPr="004658E7">
        <w:rPr>
          <w:rFonts w:ascii="Times New Roman" w:eastAsia="Georgia" w:hAnsi="Times New Roman"/>
          <w:i/>
          <w:szCs w:val="22"/>
          <w:lang w:val="en-GB"/>
        </w:rPr>
        <w:t xml:space="preserve"> </w:t>
      </w:r>
      <w:r w:rsidRPr="004658E7">
        <w:rPr>
          <w:rFonts w:ascii="Times New Roman" w:eastAsia="Georgia" w:hAnsi="Times New Roman"/>
          <w:szCs w:val="22"/>
          <w:lang w:val="en-GB"/>
        </w:rPr>
        <w:t xml:space="preserve">as of DD.MM.YYYY amounts to (…) EUR. </w:t>
      </w:r>
    </w:p>
    <w:p w14:paraId="0D1EC022" w14:textId="77777777" w:rsidR="00500F4C" w:rsidRPr="004658E7" w:rsidRDefault="00500F4C" w:rsidP="00DC769D">
      <w:pPr>
        <w:tabs>
          <w:tab w:val="left" w:pos="900"/>
        </w:tabs>
        <w:jc w:val="left"/>
        <w:rPr>
          <w:rFonts w:ascii="Times New Roman" w:eastAsia="Georgia" w:hAnsi="Times New Roman"/>
          <w:i/>
          <w:szCs w:val="22"/>
          <w:lang w:val="en-GB"/>
        </w:rPr>
      </w:pPr>
      <w:r w:rsidRPr="004658E7">
        <w:rPr>
          <w:rFonts w:ascii="Times New Roman" w:eastAsia="Georgia" w:hAnsi="Times New Roman"/>
          <w:i/>
          <w:szCs w:val="22"/>
          <w:lang w:val="en-GB"/>
        </w:rPr>
        <w:t xml:space="preserve">[The applied materiality threshold for the audit of the consolidated annual periodic reports as at DD.MM.YYYY amounts to (…) EUR.] </w:t>
      </w:r>
    </w:p>
    <w:p w14:paraId="78EFBD4B" w14:textId="77777777" w:rsidR="00500F4C" w:rsidRPr="004658E7" w:rsidRDefault="00500F4C" w:rsidP="00DC769D">
      <w:pPr>
        <w:jc w:val="left"/>
        <w:rPr>
          <w:rFonts w:ascii="Times New Roman" w:hAnsi="Times New Roman"/>
          <w:b/>
          <w:szCs w:val="22"/>
          <w:lang w:val="en-GB"/>
        </w:rPr>
      </w:pPr>
      <w:bookmarkStart w:id="3609" w:name="_Toc494703828"/>
      <w:r w:rsidRPr="004658E7">
        <w:rPr>
          <w:rFonts w:ascii="Times New Roman" w:hAnsi="Times New Roman"/>
          <w:b/>
          <w:szCs w:val="22"/>
          <w:lang w:val="en-GB"/>
        </w:rPr>
        <w:t xml:space="preserve">Reports addressed by the (“Statutory Auditor” or “Accredited Auditor”, as appropriate) to </w:t>
      </w:r>
      <w:bookmarkEnd w:id="3609"/>
      <w:r w:rsidRPr="004658E7">
        <w:rPr>
          <w:rFonts w:ascii="Times New Roman" w:hAnsi="Times New Roman"/>
          <w:b/>
          <w:szCs w:val="22"/>
          <w:lang w:val="en-GB"/>
        </w:rPr>
        <w:t>(“Management”, “the Board of Directors” or the “Audit Committee”, as appropriate)</w:t>
      </w:r>
    </w:p>
    <w:p w14:paraId="7EF2DBCC" w14:textId="77777777" w:rsidR="00500F4C" w:rsidRPr="004658E7" w:rsidRDefault="00500F4C" w:rsidP="00DC769D">
      <w:pPr>
        <w:tabs>
          <w:tab w:val="left" w:pos="900"/>
        </w:tabs>
        <w:jc w:val="left"/>
        <w:rPr>
          <w:rFonts w:ascii="Times New Roman" w:eastAsia="Georgia" w:hAnsi="Times New Roman"/>
          <w:i/>
          <w:szCs w:val="22"/>
          <w:lang w:val="en-GB"/>
        </w:rPr>
      </w:pPr>
      <w:r w:rsidRPr="004658E7">
        <w:rPr>
          <w:rFonts w:ascii="Times New Roman" w:eastAsia="Georgia" w:hAnsi="Times New Roman"/>
          <w:i/>
          <w:szCs w:val="22"/>
          <w:lang w:val="en-GB"/>
        </w:rPr>
        <w:t>[To be completed]</w:t>
      </w:r>
    </w:p>
    <w:p w14:paraId="3EA29CDA" w14:textId="77777777" w:rsidR="00500F4C" w:rsidRPr="004658E7" w:rsidRDefault="00500F4C" w:rsidP="00DC769D">
      <w:pPr>
        <w:jc w:val="left"/>
        <w:rPr>
          <w:rFonts w:ascii="Times New Roman" w:hAnsi="Times New Roman"/>
          <w:b/>
          <w:szCs w:val="22"/>
          <w:lang w:val="en-GB"/>
        </w:rPr>
      </w:pPr>
      <w:bookmarkStart w:id="3610" w:name="_Toc494703832"/>
      <w:r w:rsidRPr="004658E7">
        <w:rPr>
          <w:rFonts w:ascii="Times New Roman" w:hAnsi="Times New Roman"/>
          <w:b/>
          <w:szCs w:val="22"/>
          <w:lang w:val="en-GB"/>
        </w:rPr>
        <w:t>[Significant events, attention points and overview material/relevant point – if any]</w:t>
      </w:r>
      <w:bookmarkEnd w:id="3610"/>
    </w:p>
    <w:p w14:paraId="5B11393C" w14:textId="36E4B785" w:rsidR="00500F4C" w:rsidRPr="004658E7" w:rsidRDefault="00500F4C" w:rsidP="00DC769D">
      <w:pPr>
        <w:jc w:val="left"/>
        <w:rPr>
          <w:rFonts w:ascii="Times New Roman" w:eastAsia="Georgia" w:hAnsi="Times New Roman"/>
          <w:i/>
          <w:szCs w:val="22"/>
          <w:lang w:val="en-GB"/>
        </w:rPr>
      </w:pPr>
      <w:r w:rsidRPr="004658E7">
        <w:rPr>
          <w:rFonts w:ascii="Times New Roman" w:eastAsia="Georgia" w:hAnsi="Times New Roman"/>
          <w:i/>
          <w:szCs w:val="22"/>
          <w:lang w:val="en-GB"/>
        </w:rPr>
        <w:t xml:space="preserve">We refer to the Annex of the </w:t>
      </w:r>
      <w:del w:id="3611" w:author="Vanderlinden, Evelyn" w:date="2021-02-26T15:35:00Z">
        <w:r w:rsidRPr="004658E7" w:rsidDel="00DD5E6E">
          <w:rPr>
            <w:rFonts w:ascii="Times New Roman" w:eastAsia="Georgia" w:hAnsi="Times New Roman"/>
            <w:i/>
            <w:szCs w:val="22"/>
            <w:lang w:val="en-GB"/>
          </w:rPr>
          <w:delText xml:space="preserve">template </w:delText>
        </w:r>
      </w:del>
      <w:ins w:id="3612" w:author="Vanderlinden, Evelyn" w:date="2021-02-26T15:35:00Z">
        <w:r w:rsidR="00DD5E6E">
          <w:rPr>
            <w:rFonts w:ascii="Times New Roman" w:eastAsia="Georgia" w:hAnsi="Times New Roman"/>
            <w:i/>
            <w:szCs w:val="22"/>
            <w:lang w:val="en-GB"/>
          </w:rPr>
          <w:t>model</w:t>
        </w:r>
        <w:r w:rsidR="00DD5E6E" w:rsidRPr="004658E7">
          <w:rPr>
            <w:rFonts w:ascii="Times New Roman" w:eastAsia="Georgia" w:hAnsi="Times New Roman"/>
            <w:i/>
            <w:szCs w:val="22"/>
            <w:lang w:val="en-GB"/>
          </w:rPr>
          <w:t xml:space="preserve"> </w:t>
        </w:r>
      </w:ins>
      <w:r w:rsidRPr="004658E7">
        <w:rPr>
          <w:rFonts w:ascii="Times New Roman" w:eastAsia="Georgia" w:hAnsi="Times New Roman"/>
          <w:i/>
          <w:szCs w:val="22"/>
          <w:lang w:val="en-GB"/>
        </w:rPr>
        <w:t>reports</w:t>
      </w:r>
      <w:ins w:id="3613" w:author="Vanderlinden, Evelyn" w:date="2021-02-26T15:35:00Z">
        <w:r w:rsidR="00DD5E6E">
          <w:rPr>
            <w:rFonts w:ascii="Times New Roman" w:eastAsia="Georgia" w:hAnsi="Times New Roman"/>
            <w:i/>
            <w:szCs w:val="22"/>
            <w:lang w:val="en-GB"/>
          </w:rPr>
          <w:t xml:space="preserve"> of the</w:t>
        </w:r>
      </w:ins>
      <w:r w:rsidRPr="004658E7">
        <w:rPr>
          <w:rFonts w:ascii="Times New Roman" w:eastAsia="Georgia" w:hAnsi="Times New Roman"/>
          <w:i/>
          <w:szCs w:val="22"/>
          <w:lang w:val="en-GB"/>
        </w:rPr>
        <w:t xml:space="preserve"> </w:t>
      </w:r>
      <w:del w:id="3614" w:author="Vanderlinden, Evelyn" w:date="2021-02-26T15:35:00Z">
        <w:r w:rsidRPr="004658E7" w:rsidDel="00DD5E6E">
          <w:rPr>
            <w:rFonts w:ascii="Times New Roman" w:eastAsia="Georgia" w:hAnsi="Times New Roman"/>
            <w:i/>
            <w:szCs w:val="22"/>
            <w:lang w:val="en-GB"/>
          </w:rPr>
          <w:delText>(</w:delText>
        </w:r>
      </w:del>
      <w:r w:rsidRPr="004658E7">
        <w:rPr>
          <w:rFonts w:ascii="Times New Roman" w:eastAsia="Georgia" w:hAnsi="Times New Roman"/>
          <w:i/>
          <w:szCs w:val="22"/>
          <w:lang w:val="en-GB"/>
        </w:rPr>
        <w:t>IREFI</w:t>
      </w:r>
      <w:ins w:id="3615" w:author="Vanderlinden, Evelyn" w:date="2021-02-26T15:35:00Z">
        <w:r w:rsidR="00DD5E6E">
          <w:rPr>
            <w:rFonts w:ascii="Times New Roman" w:eastAsia="Georgia" w:hAnsi="Times New Roman"/>
            <w:i/>
            <w:szCs w:val="22"/>
            <w:lang w:val="en-GB"/>
          </w:rPr>
          <w:t xml:space="preserve"> - IRAIF</w:t>
        </w:r>
      </w:ins>
      <w:del w:id="3616" w:author="Vanderlinden, Evelyn" w:date="2021-02-26T15:35:00Z">
        <w:r w:rsidRPr="004658E7" w:rsidDel="00DD5E6E">
          <w:rPr>
            <w:rFonts w:ascii="Times New Roman" w:eastAsia="Georgia" w:hAnsi="Times New Roman"/>
            <w:i/>
            <w:szCs w:val="22"/>
            <w:lang w:val="en-GB"/>
          </w:rPr>
          <w:delText>)</w:delText>
        </w:r>
      </w:del>
      <w:r w:rsidRPr="004658E7">
        <w:rPr>
          <w:rFonts w:ascii="Times New Roman" w:eastAsia="Georgia" w:hAnsi="Times New Roman"/>
          <w:i/>
          <w:szCs w:val="22"/>
          <w:lang w:val="en-GB"/>
        </w:rPr>
        <w:t xml:space="preserve"> as well as the circular NBB 2017_20 for the items that can be included in this chapter.</w:t>
      </w:r>
    </w:p>
    <w:p w14:paraId="6EF516BF" w14:textId="77777777" w:rsidR="00500F4C" w:rsidRPr="004658E7" w:rsidRDefault="00500F4C" w:rsidP="00DC769D">
      <w:pPr>
        <w:tabs>
          <w:tab w:val="left" w:pos="900"/>
        </w:tabs>
        <w:jc w:val="left"/>
        <w:rPr>
          <w:rFonts w:ascii="Times New Roman" w:eastAsia="Georgia" w:hAnsi="Times New Roman"/>
          <w:szCs w:val="22"/>
          <w:lang w:val="en-GB"/>
        </w:rPr>
      </w:pPr>
    </w:p>
    <w:p w14:paraId="4B768C5B" w14:textId="77777777" w:rsidR="00500F4C" w:rsidRPr="004658E7" w:rsidRDefault="00500F4C" w:rsidP="00DC769D">
      <w:pPr>
        <w:pStyle w:val="ListBullet2"/>
        <w:tabs>
          <w:tab w:val="left" w:pos="708"/>
        </w:tabs>
        <w:jc w:val="left"/>
        <w:rPr>
          <w:i/>
          <w:szCs w:val="22"/>
          <w:lang w:val="en-US"/>
        </w:rPr>
      </w:pPr>
      <w:r w:rsidRPr="004658E7">
        <w:rPr>
          <w:i/>
          <w:szCs w:val="22"/>
          <w:lang w:val="en-US"/>
        </w:rPr>
        <w:lastRenderedPageBreak/>
        <w:t>[Location, date and signature</w:t>
      </w:r>
    </w:p>
    <w:p w14:paraId="1DF35959" w14:textId="77777777" w:rsidR="00500F4C" w:rsidRPr="004658E7" w:rsidRDefault="00500F4C" w:rsidP="00DC769D">
      <w:pPr>
        <w:pStyle w:val="ListBullet2"/>
        <w:tabs>
          <w:tab w:val="left" w:pos="708"/>
        </w:tabs>
        <w:jc w:val="left"/>
        <w:rPr>
          <w:i/>
          <w:szCs w:val="22"/>
          <w:lang w:val="en-US"/>
        </w:rPr>
      </w:pPr>
      <w:r w:rsidRPr="004658E7">
        <w:rPr>
          <w:i/>
          <w:szCs w:val="22"/>
          <w:lang w:val="en-US"/>
        </w:rPr>
        <w:t>Name of the accredited audit firm</w:t>
      </w:r>
    </w:p>
    <w:p w14:paraId="1BB78074" w14:textId="77777777" w:rsidR="00500F4C" w:rsidRPr="004658E7" w:rsidRDefault="00500F4C" w:rsidP="00DC769D">
      <w:pPr>
        <w:pStyle w:val="ListBullet2"/>
        <w:tabs>
          <w:tab w:val="left" w:pos="708"/>
        </w:tabs>
        <w:jc w:val="left"/>
        <w:rPr>
          <w:i/>
          <w:szCs w:val="22"/>
          <w:lang w:val="en-US"/>
        </w:rPr>
      </w:pPr>
      <w:r w:rsidRPr="004658E7">
        <w:rPr>
          <w:i/>
          <w:szCs w:val="22"/>
          <w:lang w:val="en-US"/>
        </w:rPr>
        <w:t>Name of the person representing the audit firm</w:t>
      </w:r>
    </w:p>
    <w:p w14:paraId="104C8F60" w14:textId="64250381" w:rsidR="00076AE0" w:rsidRPr="004658E7" w:rsidRDefault="00076AE0" w:rsidP="00DC769D">
      <w:pPr>
        <w:pStyle w:val="ListBullet2"/>
        <w:tabs>
          <w:tab w:val="left" w:pos="708"/>
        </w:tabs>
        <w:jc w:val="left"/>
        <w:rPr>
          <w:i/>
          <w:szCs w:val="22"/>
          <w:lang w:val="en-US"/>
        </w:rPr>
      </w:pPr>
      <w:r w:rsidRPr="004658E7">
        <w:rPr>
          <w:i/>
          <w:szCs w:val="22"/>
          <w:lang w:val="en-US"/>
        </w:rPr>
        <w:t>Adres]</w:t>
      </w:r>
    </w:p>
    <w:p w14:paraId="2ABD8950" w14:textId="77777777" w:rsidR="00500F4C" w:rsidRPr="004658E7" w:rsidRDefault="00500F4C" w:rsidP="00DC769D">
      <w:pPr>
        <w:pStyle w:val="ListBullet2"/>
        <w:tabs>
          <w:tab w:val="left" w:pos="708"/>
        </w:tabs>
        <w:jc w:val="left"/>
        <w:rPr>
          <w:szCs w:val="22"/>
          <w:lang w:val="en-US"/>
        </w:rPr>
      </w:pPr>
      <w:r w:rsidRPr="004658E7">
        <w:rPr>
          <w:szCs w:val="22"/>
          <w:lang w:val="en-GB"/>
        </w:rPr>
        <w:br w:type="page"/>
      </w:r>
    </w:p>
    <w:p w14:paraId="444978AF" w14:textId="77777777" w:rsidR="00500F4C" w:rsidRPr="004658E7"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3617" w:name="_Toc503366455"/>
      <w:bookmarkStart w:id="3618" w:name="_Toc412534799"/>
      <w:bookmarkStart w:id="3619" w:name="_Toc476907673"/>
      <w:bookmarkStart w:id="3620" w:name="_Toc504064998"/>
      <w:bookmarkStart w:id="3621" w:name="_Toc25856256"/>
      <w:bookmarkStart w:id="3622" w:name="_Toc65321759"/>
      <w:bookmarkEnd w:id="3617"/>
      <w:r w:rsidRPr="004658E7">
        <w:rPr>
          <w:rFonts w:ascii="Times New Roman" w:hAnsi="Times New Roman" w:cs="Times New Roman"/>
          <w:sz w:val="22"/>
          <w:szCs w:val="22"/>
          <w:lang w:val="en-GB"/>
        </w:rPr>
        <w:lastRenderedPageBreak/>
        <w:t>Internal control assessment of credit institutions incorporated under Belgian law</w:t>
      </w:r>
      <w:bookmarkEnd w:id="3618"/>
      <w:bookmarkEnd w:id="3619"/>
      <w:bookmarkEnd w:id="3620"/>
      <w:bookmarkEnd w:id="3621"/>
      <w:bookmarkEnd w:id="3622"/>
    </w:p>
    <w:p w14:paraId="51A7BB5F" w14:textId="77777777" w:rsidR="00500F4C" w:rsidRPr="004658E7" w:rsidRDefault="00500F4C" w:rsidP="00DC769D">
      <w:pPr>
        <w:jc w:val="left"/>
        <w:rPr>
          <w:rFonts w:ascii="Times New Roman" w:hAnsi="Times New Roman"/>
          <w:szCs w:val="22"/>
          <w:lang w:val="en-GB"/>
        </w:rPr>
      </w:pPr>
    </w:p>
    <w:p w14:paraId="2ACC17A3" w14:textId="77777777" w:rsidR="00500F4C" w:rsidRPr="004658E7" w:rsidRDefault="00500F4C" w:rsidP="00DC769D">
      <w:pPr>
        <w:pStyle w:val="BodyText"/>
        <w:spacing w:before="0" w:after="0"/>
        <w:jc w:val="left"/>
        <w:rPr>
          <w:rFonts w:ascii="Times New Roman" w:hAnsi="Times New Roman"/>
          <w:b/>
          <w:i/>
          <w:szCs w:val="22"/>
        </w:rPr>
      </w:pPr>
      <w:r w:rsidRPr="004658E7">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72B37FCF" w14:textId="77777777" w:rsidR="00500F4C" w:rsidRPr="004658E7" w:rsidRDefault="00500F4C" w:rsidP="00DC769D">
      <w:pPr>
        <w:pStyle w:val="BodyText"/>
        <w:spacing w:before="0" w:after="0"/>
        <w:jc w:val="left"/>
        <w:rPr>
          <w:rFonts w:ascii="Times New Roman" w:hAnsi="Times New Roman"/>
          <w:b/>
          <w:i/>
          <w:szCs w:val="22"/>
        </w:rPr>
      </w:pPr>
    </w:p>
    <w:p w14:paraId="6B3B1FDB" w14:textId="77777777" w:rsidR="00500F4C" w:rsidRPr="004658E7" w:rsidRDefault="00500F4C" w:rsidP="00FA6467">
      <w:pPr>
        <w:pStyle w:val="BodyText"/>
        <w:spacing w:before="0" w:after="0"/>
        <w:jc w:val="center"/>
        <w:rPr>
          <w:rFonts w:ascii="Times New Roman" w:hAnsi="Times New Roman"/>
          <w:b/>
          <w:i/>
          <w:szCs w:val="22"/>
        </w:rPr>
      </w:pPr>
      <w:r w:rsidRPr="004658E7">
        <w:rPr>
          <w:rFonts w:ascii="Times New Roman" w:hAnsi="Times New Roman"/>
          <w:b/>
          <w:i/>
          <w:szCs w:val="22"/>
        </w:rPr>
        <w:t>Periodic reporting – Accounting year 202X</w:t>
      </w:r>
    </w:p>
    <w:p w14:paraId="409C0928" w14:textId="77777777" w:rsidR="00500F4C" w:rsidRPr="004658E7" w:rsidRDefault="00500F4C" w:rsidP="00DC769D">
      <w:pPr>
        <w:pStyle w:val="BodyText"/>
        <w:spacing w:before="0" w:after="0"/>
        <w:jc w:val="left"/>
        <w:rPr>
          <w:rFonts w:ascii="Times New Roman" w:hAnsi="Times New Roman"/>
          <w:b/>
          <w:i/>
          <w:szCs w:val="22"/>
        </w:rPr>
      </w:pPr>
    </w:p>
    <w:p w14:paraId="5F348DD0" w14:textId="6AC0FADE" w:rsidR="00500F4C" w:rsidRPr="004658E7" w:rsidRDefault="00500F4C" w:rsidP="00DC769D">
      <w:pPr>
        <w:pStyle w:val="BodyText"/>
        <w:spacing w:before="0" w:after="0"/>
        <w:jc w:val="left"/>
        <w:rPr>
          <w:rFonts w:ascii="Times New Roman" w:hAnsi="Times New Roman"/>
          <w:b/>
          <w:i/>
          <w:szCs w:val="22"/>
        </w:rPr>
      </w:pPr>
      <w:r w:rsidRPr="004658E7">
        <w:rPr>
          <w:rFonts w:ascii="Times New Roman" w:hAnsi="Times New Roman"/>
          <w:b/>
          <w:i/>
          <w:szCs w:val="22"/>
        </w:rPr>
        <w:t>Engagement</w:t>
      </w:r>
    </w:p>
    <w:p w14:paraId="7E315C98"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It is our responsibility to assess the design of the internal control measures implemented by [</w:t>
      </w:r>
      <w:r w:rsidRPr="004658E7">
        <w:rPr>
          <w:rFonts w:ascii="Times New Roman" w:hAnsi="Times New Roman"/>
          <w:i/>
          <w:szCs w:val="22"/>
          <w:lang w:val="en-GB"/>
        </w:rPr>
        <w:t>identification of the institution</w:t>
      </w:r>
      <w:r w:rsidRPr="004658E7">
        <w:rPr>
          <w:rFonts w:ascii="Times New Roman" w:hAnsi="Times New Roman"/>
          <w:szCs w:val="22"/>
          <w:lang w:val="en-GB"/>
        </w:rPr>
        <w:t>]</w:t>
      </w:r>
      <w:r w:rsidRPr="004658E7">
        <w:rPr>
          <w:rFonts w:ascii="Times New Roman" w:hAnsi="Times New Roman"/>
          <w:i/>
          <w:szCs w:val="22"/>
          <w:lang w:val="en-GB"/>
        </w:rPr>
        <w:t xml:space="preserve"> </w:t>
      </w:r>
      <w:r w:rsidRPr="004658E7">
        <w:rPr>
          <w:rFonts w:ascii="Times New Roman" w:hAnsi="Times New Roman"/>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704248C1"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We assessed the design of the internal control measures implemented by the institution as per [</w:t>
      </w:r>
      <w:r w:rsidRPr="004658E7">
        <w:rPr>
          <w:rFonts w:ascii="Times New Roman" w:hAnsi="Times New Roman"/>
          <w:i/>
          <w:szCs w:val="22"/>
          <w:lang w:val="en-GB"/>
        </w:rPr>
        <w:t>DD/MM/YYYY</w:t>
      </w:r>
      <w:r w:rsidRPr="004658E7">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4658E7" w:rsidRDefault="00500F4C" w:rsidP="00DC769D">
      <w:pPr>
        <w:pStyle w:val="BodyText"/>
        <w:spacing w:before="0" w:after="0"/>
        <w:jc w:val="left"/>
        <w:rPr>
          <w:rFonts w:ascii="Times New Roman" w:hAnsi="Times New Roman"/>
          <w:szCs w:val="22"/>
          <w:lang w:val="en-GB"/>
        </w:rPr>
      </w:pPr>
    </w:p>
    <w:p w14:paraId="49242612"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4658E7" w:rsidRDefault="00500F4C" w:rsidP="00DC769D">
      <w:pPr>
        <w:pStyle w:val="BodyText"/>
        <w:spacing w:before="0" w:after="0"/>
        <w:jc w:val="left"/>
        <w:rPr>
          <w:rFonts w:ascii="Times New Roman" w:hAnsi="Times New Roman"/>
          <w:szCs w:val="22"/>
          <w:lang w:val="en-GB"/>
        </w:rPr>
      </w:pPr>
    </w:p>
    <w:p w14:paraId="34583FAA"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4658E7" w:rsidRDefault="00500F4C" w:rsidP="00DC769D">
      <w:pPr>
        <w:pStyle w:val="BodyText"/>
        <w:spacing w:before="0" w:after="0"/>
        <w:jc w:val="left"/>
        <w:rPr>
          <w:rFonts w:ascii="Times New Roman" w:hAnsi="Times New Roman"/>
          <w:szCs w:val="22"/>
          <w:lang w:val="en-GB"/>
        </w:rPr>
      </w:pPr>
    </w:p>
    <w:p w14:paraId="66AD5A17" w14:textId="1A036429"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According to articles 56 and 58 of the Banking Law, the Board of Directors [or</w:t>
      </w:r>
      <w:r w:rsidRPr="004658E7">
        <w:rPr>
          <w:rFonts w:ascii="Times New Roman" w:hAnsi="Times New Roman"/>
          <w:i/>
          <w:szCs w:val="22"/>
          <w:lang w:val="en-GB"/>
        </w:rPr>
        <w:t xml:space="preserve"> “the Audit Committee”, as appropriate</w:t>
      </w:r>
      <w:r w:rsidRPr="004658E7">
        <w:rPr>
          <w:rFonts w:ascii="Times New Roman" w:hAnsi="Times New Roman"/>
          <w:szCs w:val="22"/>
          <w:lang w:val="en-GB"/>
        </w:rPr>
        <w:t>] is responsible, according to article</w:t>
      </w:r>
      <w:ins w:id="3623" w:author="Vanderlinden, Evelyn" w:date="2021-02-22T15:34:00Z">
        <w:r w:rsidR="004F289B">
          <w:rPr>
            <w:rFonts w:ascii="Times New Roman" w:hAnsi="Times New Roman"/>
            <w:szCs w:val="22"/>
            <w:lang w:val="en-GB"/>
          </w:rPr>
          <w:t>s</w:t>
        </w:r>
      </w:ins>
      <w:r w:rsidRPr="004658E7">
        <w:rPr>
          <w:rFonts w:ascii="Times New Roman" w:hAnsi="Times New Roman"/>
          <w:szCs w:val="22"/>
          <w:lang w:val="en-GB"/>
        </w:rPr>
        <w:t xml:space="preserve"> 21,</w:t>
      </w:r>
      <w:ins w:id="3624" w:author="Vanderlinden, Evelyn" w:date="2021-02-22T15:34:00Z">
        <w:r w:rsidR="004F289B">
          <w:rPr>
            <w:rFonts w:ascii="Times New Roman" w:hAnsi="Times New Roman"/>
            <w:szCs w:val="22"/>
            <w:lang w:val="en-GB"/>
          </w:rPr>
          <w:t xml:space="preserve"> 65 and 66</w:t>
        </w:r>
      </w:ins>
      <w:r w:rsidRPr="004658E7">
        <w:rPr>
          <w:rFonts w:ascii="Times New Roman" w:hAnsi="Times New Roman"/>
          <w:szCs w:val="22"/>
          <w:lang w:val="en-GB"/>
        </w:rPr>
        <w:t xml:space="preserve">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4658E7" w:rsidRDefault="00500F4C" w:rsidP="00DC769D">
      <w:pPr>
        <w:jc w:val="left"/>
        <w:rPr>
          <w:rFonts w:ascii="Times New Roman" w:hAnsi="Times New Roman"/>
          <w:b/>
          <w:i/>
          <w:szCs w:val="22"/>
          <w:lang w:val="en-GB"/>
        </w:rPr>
      </w:pPr>
      <w:r w:rsidRPr="004658E7">
        <w:rPr>
          <w:rFonts w:ascii="Times New Roman" w:hAnsi="Times New Roman"/>
          <w:b/>
          <w:i/>
          <w:szCs w:val="22"/>
          <w:lang w:val="en-GB"/>
        </w:rPr>
        <w:t>Procedures performed</w:t>
      </w:r>
    </w:p>
    <w:p w14:paraId="49F39483" w14:textId="0F26428D"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For the assessment of the internal control measures taken as of [</w:t>
      </w:r>
      <w:r w:rsidRPr="004658E7">
        <w:rPr>
          <w:rFonts w:ascii="Times New Roman" w:hAnsi="Times New Roman"/>
          <w:i/>
          <w:szCs w:val="22"/>
          <w:lang w:val="en-GB"/>
        </w:rPr>
        <w:t>DD/MM/YYYY</w:t>
      </w:r>
      <w:r w:rsidRPr="004658E7">
        <w:rPr>
          <w:rFonts w:ascii="Times New Roman" w:hAnsi="Times New Roman"/>
          <w:szCs w:val="22"/>
          <w:lang w:val="en-GB"/>
        </w:rPr>
        <w:t>] by [</w:t>
      </w:r>
      <w:r w:rsidRPr="004658E7">
        <w:rPr>
          <w:rFonts w:ascii="Times New Roman" w:hAnsi="Times New Roman"/>
          <w:i/>
          <w:iCs/>
          <w:szCs w:val="22"/>
          <w:lang w:val="en-GB"/>
        </w:rPr>
        <w:t>name of the entity]</w:t>
      </w:r>
      <w:r w:rsidRPr="004658E7">
        <w:rPr>
          <w:rFonts w:ascii="Times New Roman" w:hAnsi="Times New Roman"/>
          <w:szCs w:val="22"/>
          <w:lang w:val="en-GB"/>
        </w:rPr>
        <w:t xml:space="preserve"> we have, in accordance with the “Specific auditing standard regarding the collaboration on prudential supervision” and the instructions of the </w:t>
      </w:r>
      <w:del w:id="3625" w:author="Vanderlinden, Evelyn" w:date="2021-02-22T15:34:00Z">
        <w:r w:rsidRPr="004658E7" w:rsidDel="004F289B">
          <w:rPr>
            <w:rFonts w:ascii="Times New Roman" w:hAnsi="Times New Roman"/>
            <w:szCs w:val="22"/>
            <w:lang w:val="en-GB"/>
          </w:rPr>
          <w:delText>B</w:delText>
        </w:r>
      </w:del>
      <w:r w:rsidRPr="004658E7">
        <w:rPr>
          <w:rFonts w:ascii="Times New Roman" w:hAnsi="Times New Roman"/>
          <w:szCs w:val="22"/>
          <w:lang w:val="en-GB"/>
        </w:rPr>
        <w:t>N</w:t>
      </w:r>
      <w:ins w:id="3626" w:author="Vanderlinden, Evelyn" w:date="2021-02-22T15:34:00Z">
        <w:r w:rsidR="004F289B">
          <w:rPr>
            <w:rFonts w:ascii="Times New Roman" w:hAnsi="Times New Roman"/>
            <w:szCs w:val="22"/>
            <w:lang w:val="en-GB"/>
          </w:rPr>
          <w:t>B</w:t>
        </w:r>
      </w:ins>
      <w:r w:rsidRPr="004658E7">
        <w:rPr>
          <w:rFonts w:ascii="Times New Roman" w:hAnsi="Times New Roman"/>
          <w:szCs w:val="22"/>
          <w:lang w:val="en-GB"/>
        </w:rPr>
        <w:t xml:space="preserve">B to the accredited </w:t>
      </w:r>
      <w:r w:rsidR="00FA6467" w:rsidRPr="004658E7">
        <w:rPr>
          <w:rFonts w:ascii="Times New Roman" w:hAnsi="Times New Roman"/>
          <w:szCs w:val="22"/>
          <w:lang w:val="en-GB"/>
        </w:rPr>
        <w:t>auditors</w:t>
      </w:r>
      <w:r w:rsidRPr="004658E7">
        <w:rPr>
          <w:rFonts w:ascii="Times New Roman" w:hAnsi="Times New Roman"/>
          <w:szCs w:val="22"/>
          <w:lang w:val="en-GB"/>
        </w:rPr>
        <w:t xml:space="preserve"> performed the following procedures:</w:t>
      </w:r>
    </w:p>
    <w:p w14:paraId="52E9B53A" w14:textId="030512DA" w:rsidR="00DD5E6E" w:rsidRDefault="00500F4C" w:rsidP="00DC769D">
      <w:pPr>
        <w:numPr>
          <w:ilvl w:val="0"/>
          <w:numId w:val="24"/>
        </w:numPr>
        <w:spacing w:before="0" w:line="260" w:lineRule="atLeast"/>
        <w:ind w:left="567" w:hanging="357"/>
        <w:jc w:val="left"/>
        <w:rPr>
          <w:ins w:id="3627" w:author="Vanderlinden, Evelyn" w:date="2021-02-26T15:36:00Z"/>
          <w:rFonts w:ascii="Times New Roman" w:hAnsi="Times New Roman"/>
          <w:szCs w:val="22"/>
          <w:lang w:val="en-GB"/>
        </w:rPr>
      </w:pPr>
      <w:r w:rsidRPr="004658E7">
        <w:rPr>
          <w:rFonts w:ascii="Times New Roman" w:hAnsi="Times New Roman"/>
          <w:szCs w:val="22"/>
          <w:lang w:val="en-GB"/>
        </w:rPr>
        <w:t>acquiring a sufficient understanding of the</w:t>
      </w:r>
      <w:ins w:id="3628" w:author="Vanderlinden, Evelyn" w:date="2021-02-26T15:36:00Z">
        <w:r w:rsidR="00DD5E6E">
          <w:rPr>
            <w:rFonts w:ascii="Times New Roman" w:hAnsi="Times New Roman"/>
            <w:szCs w:val="22"/>
            <w:lang w:val="en-GB"/>
          </w:rPr>
          <w:t xml:space="preserve"> credit</w:t>
        </w:r>
      </w:ins>
      <w:r w:rsidRPr="004658E7">
        <w:rPr>
          <w:rFonts w:ascii="Times New Roman" w:hAnsi="Times New Roman"/>
          <w:szCs w:val="22"/>
          <w:lang w:val="en-GB"/>
        </w:rPr>
        <w:t xml:space="preserve"> institution and its environment ;</w:t>
      </w:r>
    </w:p>
    <w:p w14:paraId="1A613D1B" w14:textId="05656B15"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investigating the internal control as referred </w:t>
      </w:r>
      <w:r w:rsidRPr="00F5356A">
        <w:rPr>
          <w:rFonts w:ascii="Times New Roman" w:hAnsi="Times New Roman"/>
          <w:szCs w:val="22"/>
          <w:lang w:val="en-GB"/>
        </w:rPr>
        <w:t xml:space="preserve">to in </w:t>
      </w:r>
      <w:ins w:id="3629" w:author="Vanderlinden, Evelyn" w:date="2021-02-26T15:36:00Z">
        <w:r w:rsidR="00DD5E6E" w:rsidRPr="00F5356A">
          <w:rPr>
            <w:rFonts w:ascii="Times New Roman" w:hAnsi="Times New Roman"/>
            <w:szCs w:val="22"/>
            <w:lang w:val="en-GB"/>
            <w:rPrChange w:id="3630" w:author="Louckx, Claude" w:date="2021-02-27T13:29:00Z">
              <w:rPr>
                <w:szCs w:val="22"/>
                <w:lang w:val="en-GB"/>
              </w:rPr>
            </w:rPrChange>
          </w:rPr>
          <w:t>the International Standards on Auditing (“ISA”)</w:t>
        </w:r>
      </w:ins>
      <w:del w:id="3631" w:author="Vanderlinden, Evelyn" w:date="2021-02-26T15:36:00Z">
        <w:r w:rsidRPr="00F5356A" w:rsidDel="00DD5E6E">
          <w:rPr>
            <w:rFonts w:ascii="Times New Roman" w:hAnsi="Times New Roman"/>
            <w:szCs w:val="22"/>
            <w:lang w:val="en-GB"/>
          </w:rPr>
          <w:delText>ISA</w:delText>
        </w:r>
        <w:r w:rsidRPr="004658E7" w:rsidDel="00DD5E6E">
          <w:rPr>
            <w:rFonts w:ascii="Times New Roman" w:hAnsi="Times New Roman"/>
            <w:szCs w:val="22"/>
            <w:lang w:val="en-GB"/>
          </w:rPr>
          <w:delText xml:space="preserve"> 265</w:delText>
        </w:r>
      </w:del>
      <w:r w:rsidRPr="004658E7">
        <w:rPr>
          <w:rFonts w:ascii="Times New Roman" w:hAnsi="Times New Roman"/>
          <w:szCs w:val="22"/>
          <w:lang w:val="en-GB"/>
        </w:rPr>
        <w:t xml:space="preserve"> and in the specific standard </w:t>
      </w:r>
      <w:del w:id="3632" w:author="Vanderlinden, Evelyn" w:date="2021-02-26T15:36:00Z">
        <w:r w:rsidRPr="004658E7" w:rsidDel="00DD5E6E">
          <w:rPr>
            <w:rFonts w:ascii="Times New Roman" w:hAnsi="Times New Roman"/>
            <w:szCs w:val="22"/>
            <w:lang w:val="en-GB"/>
          </w:rPr>
          <w:delText xml:space="preserve">of the Institute </w:delText>
        </w:r>
      </w:del>
      <w:r w:rsidRPr="004658E7">
        <w:rPr>
          <w:rFonts w:ascii="Times New Roman" w:hAnsi="Times New Roman"/>
          <w:szCs w:val="22"/>
          <w:lang w:val="en-GB"/>
        </w:rPr>
        <w:t>of 8 October 2010;</w:t>
      </w:r>
    </w:p>
    <w:p w14:paraId="7452B75D"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updating our knowledge of the public supervisory system;</w:t>
      </w:r>
    </w:p>
    <w:p w14:paraId="6131ECDC" w14:textId="4EB975F4"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verifying the minutes of the </w:t>
      </w:r>
      <w:ins w:id="3633" w:author="Vanderlinden, Evelyn" w:date="2021-02-26T15:36:00Z">
        <w:r w:rsidR="00DD5E6E">
          <w:rPr>
            <w:rFonts w:ascii="Times New Roman" w:hAnsi="Times New Roman"/>
            <w:szCs w:val="22"/>
            <w:lang w:val="en-GB"/>
          </w:rPr>
          <w:t xml:space="preserve">senior </w:t>
        </w:r>
      </w:ins>
      <w:del w:id="3634" w:author="Vanderlinden, Evelyn" w:date="2021-02-26T15:36:00Z">
        <w:r w:rsidRPr="004658E7" w:rsidDel="00DD5E6E">
          <w:rPr>
            <w:rFonts w:ascii="Times New Roman" w:hAnsi="Times New Roman"/>
            <w:szCs w:val="22"/>
            <w:lang w:val="en-GB"/>
          </w:rPr>
          <w:delText>M</w:delText>
        </w:r>
      </w:del>
      <w:ins w:id="3635" w:author="Vanderlinden, Evelyn" w:date="2021-02-26T15:36:00Z">
        <w:r w:rsidR="00DD5E6E">
          <w:rPr>
            <w:rFonts w:ascii="Times New Roman" w:hAnsi="Times New Roman"/>
            <w:szCs w:val="22"/>
            <w:lang w:val="en-GB"/>
          </w:rPr>
          <w:t>m</w:t>
        </w:r>
      </w:ins>
      <w:r w:rsidRPr="004658E7">
        <w:rPr>
          <w:rFonts w:ascii="Times New Roman" w:hAnsi="Times New Roman"/>
          <w:szCs w:val="22"/>
          <w:lang w:val="en-GB"/>
        </w:rPr>
        <w:t>anagement committee meetings;</w:t>
      </w:r>
    </w:p>
    <w:p w14:paraId="0C8D269A"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lastRenderedPageBreak/>
        <w:t>verifying  the minutes of the statutory governing body meetings;</w:t>
      </w:r>
    </w:p>
    <w:p w14:paraId="1E0EA47C"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verifying the documents relating to the provisions of Article 21, §1, 9°, 42 and 66 of the Banking Law, and which were provided to the management committee ;</w:t>
      </w:r>
    </w:p>
    <w:p w14:paraId="6075BEB1"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verifying the documents relating to the provisions of Article 21, §1, 9°, 42 and 66 of the Banking Law, and which were provided to the statutory governing body ];</w:t>
      </w:r>
    </w:p>
    <w:p w14:paraId="4023D90A"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verifying the supporting documentation of the management committee’s report; </w:t>
      </w:r>
    </w:p>
    <w:p w14:paraId="0712BB59" w14:textId="6F4E4EDC" w:rsidR="00AE3E14" w:rsidRPr="004658E7" w:rsidRDefault="00AE3E14"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investigating the report of the management committee based on the understanding acquired as part of their private-law task;</w:t>
      </w:r>
    </w:p>
    <w:p w14:paraId="5A65C8BB" w14:textId="720FB0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review that the reports, prepared by Management in accordance with the Circular NBB_2011_09, including the Uniform Letter of the NBB dd. 16 November 2015, reflects the way </w:t>
      </w:r>
      <w:ins w:id="3636" w:author="Vanderlinden, Evelyn" w:date="2021-02-26T15:36:00Z">
        <w:r w:rsidR="00DD5E6E">
          <w:rPr>
            <w:rFonts w:ascii="Times New Roman" w:hAnsi="Times New Roman"/>
            <w:szCs w:val="22"/>
            <w:lang w:val="en-GB"/>
          </w:rPr>
          <w:t xml:space="preserve">senior </w:t>
        </w:r>
      </w:ins>
      <w:r w:rsidRPr="004658E7">
        <w:rPr>
          <w:rFonts w:ascii="Times New Roman" w:hAnsi="Times New Roman"/>
          <w:szCs w:val="22"/>
          <w:lang w:val="en-GB"/>
        </w:rPr>
        <w:t>management has performed its internal control assessment;</w:t>
      </w:r>
    </w:p>
    <w:p w14:paraId="6175DFAD"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review that </w:t>
      </w:r>
      <w:r w:rsidRPr="004658E7">
        <w:rPr>
          <w:rFonts w:ascii="Times New Roman" w:hAnsi="Times New Roman"/>
          <w:i/>
          <w:szCs w:val="22"/>
          <w:lang w:val="en-GB"/>
        </w:rPr>
        <w:t>[identification of the institution]</w:t>
      </w:r>
      <w:r w:rsidRPr="004658E7">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review that </w:t>
      </w:r>
      <w:r w:rsidRPr="004658E7">
        <w:rPr>
          <w:rFonts w:ascii="Times New Roman" w:hAnsi="Times New Roman"/>
          <w:i/>
          <w:szCs w:val="22"/>
          <w:lang w:val="en-GB"/>
        </w:rPr>
        <w:t>[identification of the institution]</w:t>
      </w:r>
      <w:r w:rsidRPr="004658E7">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4658E7">
        <w:rPr>
          <w:rFonts w:ascii="Times New Roman" w:hAnsi="Times New Roman"/>
          <w:i/>
          <w:szCs w:val="22"/>
          <w:lang w:val="en-GB"/>
        </w:rPr>
        <w:t>[identification of the institution]</w:t>
      </w:r>
      <w:r w:rsidRPr="004658E7">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participation to meetings of the Board of Directors </w:t>
      </w:r>
      <w:r w:rsidRPr="004658E7">
        <w:rPr>
          <w:rFonts w:ascii="Times New Roman" w:hAnsi="Times New Roman"/>
          <w:i/>
          <w:szCs w:val="22"/>
          <w:lang w:val="en-GB"/>
        </w:rPr>
        <w:t>[and “Audit Committees”, as appropriate]</w:t>
      </w:r>
      <w:r w:rsidRPr="004658E7" w:rsidDel="00700140">
        <w:rPr>
          <w:rFonts w:ascii="Times New Roman" w:hAnsi="Times New Roman"/>
          <w:szCs w:val="22"/>
          <w:lang w:val="en-GB"/>
        </w:rPr>
        <w:t xml:space="preserve"> </w:t>
      </w:r>
      <w:r w:rsidRPr="004658E7">
        <w:rPr>
          <w:rFonts w:ascii="Times New Roman" w:hAnsi="Times New Roman"/>
          <w:szCs w:val="22"/>
          <w:lang w:val="en-GB"/>
        </w:rPr>
        <w:t>during which it discusses  the report of Management referred to in article 59, paragraph 2 of the Banking Law;</w:t>
      </w:r>
    </w:p>
    <w:p w14:paraId="06C602C8" w14:textId="1643154E" w:rsidR="00500F4C" w:rsidRPr="00F91A21" w:rsidRDefault="00500F4C" w:rsidP="00DC769D">
      <w:pPr>
        <w:numPr>
          <w:ilvl w:val="0"/>
          <w:numId w:val="24"/>
        </w:numPr>
        <w:spacing w:before="0" w:line="260" w:lineRule="atLeast"/>
        <w:ind w:left="567" w:hanging="357"/>
        <w:jc w:val="left"/>
        <w:rPr>
          <w:rFonts w:ascii="Times New Roman" w:hAnsi="Times New Roman"/>
          <w:i/>
          <w:szCs w:val="22"/>
          <w:lang w:val="en-GB"/>
        </w:rPr>
      </w:pPr>
      <w:r w:rsidRPr="00F91A21">
        <w:rPr>
          <w:rFonts w:ascii="Times New Roman" w:hAnsi="Times New Roman"/>
          <w:i/>
          <w:szCs w:val="22"/>
          <w:lang w:val="en-GB"/>
        </w:rPr>
        <w:t xml:space="preserve">[to be completed with other procedures performed based on the professional judgement of </w:t>
      </w:r>
      <w:ins w:id="3637" w:author="Vanderlinden, Evelyn" w:date="2021-02-26T15:37:00Z">
        <w:r w:rsidR="00DD5E6E" w:rsidRPr="00F91A21">
          <w:rPr>
            <w:rFonts w:ascii="Times New Roman" w:hAnsi="Times New Roman"/>
            <w:i/>
            <w:szCs w:val="22"/>
            <w:lang w:val="en-GB"/>
            <w:rPrChange w:id="3638" w:author="Louckx, Claude" w:date="2021-02-27T13:29:00Z">
              <w:rPr>
                <w:i/>
                <w:szCs w:val="22"/>
                <w:lang w:val="en-GB"/>
              </w:rPr>
            </w:rPrChange>
          </w:rPr>
          <w:t>the [“Statutory Auditor” or “accredited Auditor”, accordingly]</w:t>
        </w:r>
      </w:ins>
      <w:del w:id="3639" w:author="Vanderlinden, Evelyn" w:date="2021-02-26T15:37:00Z">
        <w:r w:rsidRPr="00F91A21" w:rsidDel="00DD5E6E">
          <w:rPr>
            <w:rFonts w:ascii="Times New Roman" w:hAnsi="Times New Roman"/>
            <w:i/>
            <w:szCs w:val="22"/>
            <w:lang w:val="en-GB"/>
          </w:rPr>
          <w:delText>the auditor</w:delText>
        </w:r>
      </w:del>
      <w:r w:rsidRPr="00F91A21">
        <w:rPr>
          <w:rFonts w:ascii="Times New Roman" w:hAnsi="Times New Roman"/>
          <w:i/>
          <w:szCs w:val="22"/>
          <w:lang w:val="en-GB"/>
        </w:rPr>
        <w:t>]</w:t>
      </w:r>
    </w:p>
    <w:p w14:paraId="4BAA9371" w14:textId="77777777" w:rsidR="00500F4C" w:rsidRPr="004658E7" w:rsidRDefault="00500F4C" w:rsidP="00DC769D">
      <w:pPr>
        <w:jc w:val="left"/>
        <w:rPr>
          <w:rFonts w:ascii="Times New Roman" w:hAnsi="Times New Roman"/>
          <w:b/>
          <w:i/>
          <w:szCs w:val="22"/>
          <w:lang w:val="en-GB"/>
        </w:rPr>
      </w:pPr>
      <w:r w:rsidRPr="004658E7">
        <w:rPr>
          <w:rFonts w:ascii="Times New Roman" w:hAnsi="Times New Roman"/>
          <w:b/>
          <w:i/>
          <w:szCs w:val="22"/>
          <w:lang w:val="en-GB"/>
        </w:rPr>
        <w:t>Limits regarding the performance of the engagement</w:t>
      </w:r>
    </w:p>
    <w:p w14:paraId="63CC1F04"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4658E7" w:rsidRDefault="00500F4C" w:rsidP="00DC769D">
      <w:pPr>
        <w:pStyle w:val="BodyText"/>
        <w:spacing w:before="0" w:after="0"/>
        <w:jc w:val="left"/>
        <w:rPr>
          <w:rFonts w:ascii="Times New Roman" w:hAnsi="Times New Roman"/>
          <w:szCs w:val="22"/>
          <w:lang w:val="en-GB"/>
        </w:rPr>
      </w:pPr>
    </w:p>
    <w:p w14:paraId="2241B2B9" w14:textId="14AFB16B"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4658E7">
        <w:rPr>
          <w:rFonts w:ascii="Times New Roman" w:hAnsi="Times New Roman"/>
          <w:szCs w:val="22"/>
          <w:lang w:val="en-GB"/>
        </w:rPr>
        <w:t xml:space="preserve"> that allows the expression of an</w:t>
      </w:r>
      <w:r w:rsidR="00174C19" w:rsidRPr="004658E7">
        <w:rPr>
          <w:rFonts w:ascii="Times New Roman" w:hAnsi="Times New Roman"/>
          <w:szCs w:val="22"/>
          <w:lang w:val="en-GB"/>
        </w:rPr>
        <w:t xml:space="preserve"> assurance </w:t>
      </w:r>
      <w:r w:rsidRPr="004658E7">
        <w:rPr>
          <w:rFonts w:ascii="Times New Roman" w:hAnsi="Times New Roman"/>
          <w:szCs w:val="22"/>
          <w:lang w:val="en-GB"/>
        </w:rPr>
        <w:t>as to the appropriateness of the internal control measures.</w:t>
      </w:r>
    </w:p>
    <w:p w14:paraId="4D722F8F" w14:textId="77777777" w:rsidR="00500F4C" w:rsidRPr="004658E7" w:rsidRDefault="00500F4C" w:rsidP="00DC769D">
      <w:pPr>
        <w:pStyle w:val="BodyText"/>
        <w:spacing w:before="0" w:after="0"/>
        <w:jc w:val="left"/>
        <w:rPr>
          <w:rFonts w:ascii="Times New Roman" w:hAnsi="Times New Roman"/>
          <w:szCs w:val="22"/>
          <w:lang w:val="en-GB"/>
        </w:rPr>
      </w:pPr>
    </w:p>
    <w:p w14:paraId="30975E50"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4658E7" w:rsidRDefault="00500F4C" w:rsidP="00DC769D">
      <w:pPr>
        <w:pStyle w:val="BodyText"/>
        <w:spacing w:before="0" w:after="0"/>
        <w:jc w:val="left"/>
        <w:rPr>
          <w:rFonts w:ascii="Times New Roman" w:hAnsi="Times New Roman"/>
          <w:szCs w:val="22"/>
          <w:lang w:val="en-GB"/>
        </w:rPr>
      </w:pPr>
    </w:p>
    <w:p w14:paraId="28556857"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Additional limits regarding the performance of the engagement:</w:t>
      </w:r>
    </w:p>
    <w:p w14:paraId="6F908B13" w14:textId="77777777" w:rsidR="00500F4C" w:rsidRPr="004658E7" w:rsidRDefault="00500F4C" w:rsidP="00DC769D">
      <w:pPr>
        <w:pStyle w:val="BodyText"/>
        <w:spacing w:before="0" w:after="0"/>
        <w:jc w:val="left"/>
        <w:rPr>
          <w:rFonts w:ascii="Times New Roman" w:hAnsi="Times New Roman"/>
          <w:szCs w:val="22"/>
          <w:lang w:val="en-GB"/>
        </w:rPr>
      </w:pPr>
    </w:p>
    <w:p w14:paraId="17343DF5"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the internal control reports prepared by Management contain elements that we have not assessed. It concerns namely: </w:t>
      </w:r>
      <w:r w:rsidRPr="004658E7">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4658E7">
        <w:rPr>
          <w:rFonts w:ascii="Times New Roman" w:hAnsi="Times New Roman"/>
          <w:szCs w:val="22"/>
          <w:lang w:val="en-GB"/>
        </w:rPr>
        <w:t xml:space="preserve">. For these elements, we have only verified that the internal control reports prepared by </w:t>
      </w:r>
      <w:r w:rsidRPr="004658E7">
        <w:rPr>
          <w:rFonts w:ascii="Times New Roman" w:hAnsi="Times New Roman"/>
          <w:szCs w:val="22"/>
          <w:lang w:val="en-GB"/>
        </w:rPr>
        <w:lastRenderedPageBreak/>
        <w:t>Management did not contain materially significant discrepancies with the information obtained within the context of the statutory audit;</w:t>
      </w:r>
    </w:p>
    <w:p w14:paraId="20260CFA" w14:textId="1A8E2174"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i/>
          <w:iCs/>
          <w:szCs w:val="22"/>
          <w:lang w:val="en-GB"/>
        </w:rPr>
        <w:t>[“</w:t>
      </w:r>
      <w:r w:rsidRPr="004658E7">
        <w:rPr>
          <w:rFonts w:ascii="Times New Roman" w:hAnsi="Times New Roman"/>
          <w:i/>
          <w:iCs/>
          <w:szCs w:val="22"/>
          <w:u w:val="single"/>
          <w:lang w:val="en-GB"/>
        </w:rPr>
        <w:t xml:space="preserve">To be used if the entity uses internal </w:t>
      </w:r>
      <w:r w:rsidRPr="00831981">
        <w:rPr>
          <w:rFonts w:ascii="Times New Roman" w:hAnsi="Times New Roman"/>
          <w:i/>
          <w:iCs/>
          <w:szCs w:val="22"/>
          <w:u w:val="single"/>
          <w:lang w:val="en-GB"/>
        </w:rPr>
        <w:t>models for the calculation of capital requirements</w:t>
      </w:r>
      <w:ins w:id="3640" w:author="Vanderlinden, Evelyn" w:date="2021-02-26T15:37:00Z">
        <w:r w:rsidR="00DD5E6E" w:rsidRPr="00831981">
          <w:rPr>
            <w:rFonts w:ascii="Times New Roman" w:hAnsi="Times New Roman"/>
            <w:i/>
            <w:iCs/>
            <w:szCs w:val="22"/>
            <w:u w:val="single"/>
            <w:lang w:val="en-GB"/>
          </w:rPr>
          <w:t xml:space="preserve"> </w:t>
        </w:r>
        <w:r w:rsidR="00DD5E6E" w:rsidRPr="00831981">
          <w:rPr>
            <w:rFonts w:ascii="Times New Roman" w:hAnsi="Times New Roman"/>
            <w:i/>
            <w:iCs/>
            <w:szCs w:val="22"/>
            <w:u w:val="single"/>
            <w:lang w:val="en-GB"/>
            <w:rPrChange w:id="3641" w:author="Louckx, Claude" w:date="2021-02-27T13:30:00Z">
              <w:rPr>
                <w:i/>
                <w:iCs/>
                <w:szCs w:val="22"/>
                <w:u w:val="single"/>
                <w:lang w:val="en-GB"/>
              </w:rPr>
            </w:rPrChange>
          </w:rPr>
          <w:t>and /or for the interest rate risk reporting in table 90.30 for LSI or in ECB – STE (IRRBB) reporting for institutions under the direct supervision of the ECB</w:t>
        </w:r>
      </w:ins>
      <w:r w:rsidRPr="00831981">
        <w:rPr>
          <w:rFonts w:ascii="Times New Roman" w:hAnsi="Times New Roman"/>
          <w:i/>
          <w:iCs/>
          <w:szCs w:val="22"/>
          <w:u w:val="single"/>
          <w:lang w:val="en-GB"/>
        </w:rPr>
        <w:t xml:space="preserve">: </w:t>
      </w:r>
      <w:r w:rsidRPr="00831981">
        <w:rPr>
          <w:rFonts w:ascii="Times New Roman" w:hAnsi="Times New Roman"/>
          <w:i/>
          <w:iCs/>
          <w:szCs w:val="22"/>
          <w:lang w:val="en-GB"/>
        </w:rPr>
        <w:t>the</w:t>
      </w:r>
      <w:r w:rsidRPr="004658E7">
        <w:rPr>
          <w:rFonts w:ascii="Times New Roman" w:hAnsi="Times New Roman"/>
          <w:i/>
          <w:iCs/>
          <w:szCs w:val="22"/>
          <w:lang w:val="en-GB"/>
        </w:rPr>
        <w:t xml:space="preserv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4658E7">
        <w:rPr>
          <w:rFonts w:ascii="Times New Roman" w:hAnsi="Times New Roman"/>
          <w:szCs w:val="22"/>
          <w:lang w:val="en-GB"/>
        </w:rPr>
        <w:t>;</w:t>
      </w:r>
    </w:p>
    <w:p w14:paraId="37B61E5E"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we have not assessed the operating effectiveness of internal controls;</w:t>
      </w:r>
    </w:p>
    <w:p w14:paraId="070F22CB"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we are not expected to verify whether [</w:t>
      </w:r>
      <w:r w:rsidRPr="004658E7">
        <w:rPr>
          <w:rFonts w:ascii="Times New Roman" w:hAnsi="Times New Roman"/>
          <w:i/>
          <w:szCs w:val="22"/>
          <w:lang w:val="en-GB"/>
        </w:rPr>
        <w:t>identification of the institution</w:t>
      </w:r>
      <w:r w:rsidRPr="004658E7">
        <w:rPr>
          <w:rFonts w:ascii="Times New Roman" w:hAnsi="Times New Roman"/>
          <w:szCs w:val="22"/>
          <w:lang w:val="en-GB"/>
        </w:rPr>
        <w:t>] complies with all applicable legal provisions;</w:t>
      </w:r>
    </w:p>
    <w:p w14:paraId="762A07CE" w14:textId="77777777" w:rsidR="00500F4C" w:rsidRPr="004658E7" w:rsidRDefault="00500F4C" w:rsidP="00DC769D">
      <w:pPr>
        <w:numPr>
          <w:ilvl w:val="0"/>
          <w:numId w:val="24"/>
        </w:numPr>
        <w:spacing w:before="0" w:line="260" w:lineRule="atLeast"/>
        <w:ind w:left="567" w:hanging="357"/>
        <w:jc w:val="left"/>
        <w:rPr>
          <w:rFonts w:ascii="Times New Roman" w:hAnsi="Times New Roman"/>
          <w:i/>
          <w:szCs w:val="22"/>
          <w:lang w:val="en-GB"/>
        </w:rPr>
      </w:pPr>
      <w:r w:rsidRPr="004658E7">
        <w:rPr>
          <w:rFonts w:ascii="Times New Roman" w:hAnsi="Times New Roman"/>
          <w:i/>
          <w:szCs w:val="22"/>
          <w:lang w:val="en-GB"/>
        </w:rPr>
        <w:t>[to be completed with other procedures performed based on the professional judgement of the auditor].</w:t>
      </w:r>
    </w:p>
    <w:p w14:paraId="457A6B89" w14:textId="77777777" w:rsidR="00500F4C" w:rsidRPr="004658E7" w:rsidRDefault="00500F4C" w:rsidP="00DC769D">
      <w:pPr>
        <w:pStyle w:val="BodyText"/>
        <w:spacing w:before="0" w:after="0"/>
        <w:jc w:val="left"/>
        <w:rPr>
          <w:rFonts w:ascii="Times New Roman" w:hAnsi="Times New Roman"/>
          <w:b/>
          <w:i/>
          <w:szCs w:val="22"/>
          <w:lang w:val="en-GB"/>
        </w:rPr>
      </w:pPr>
    </w:p>
    <w:p w14:paraId="047C50CC" w14:textId="77777777" w:rsidR="00500F4C" w:rsidRPr="004658E7" w:rsidRDefault="00500F4C" w:rsidP="00DC769D">
      <w:pPr>
        <w:pStyle w:val="BodyText"/>
        <w:spacing w:before="0" w:after="0"/>
        <w:jc w:val="left"/>
        <w:rPr>
          <w:rFonts w:ascii="Times New Roman" w:hAnsi="Times New Roman"/>
          <w:b/>
          <w:i/>
          <w:szCs w:val="22"/>
          <w:lang w:val="en-GB"/>
        </w:rPr>
      </w:pPr>
      <w:r w:rsidRPr="004658E7">
        <w:rPr>
          <w:rFonts w:ascii="Times New Roman" w:hAnsi="Times New Roman"/>
          <w:b/>
          <w:i/>
          <w:szCs w:val="22"/>
          <w:lang w:val="en-GB"/>
        </w:rPr>
        <w:t>Findings</w:t>
      </w:r>
    </w:p>
    <w:p w14:paraId="30345669" w14:textId="77777777" w:rsidR="00500F4C" w:rsidRPr="004658E7" w:rsidRDefault="00500F4C" w:rsidP="00DC769D">
      <w:pPr>
        <w:pStyle w:val="BodyText"/>
        <w:spacing w:before="0" w:after="0"/>
        <w:jc w:val="left"/>
        <w:rPr>
          <w:rFonts w:ascii="Times New Roman" w:hAnsi="Times New Roman"/>
          <w:szCs w:val="22"/>
          <w:lang w:val="en-GB"/>
        </w:rPr>
      </w:pPr>
    </w:p>
    <w:p w14:paraId="62E3CBBD"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We confirm that we have assessed the design of the internal control measures implemented by [</w:t>
      </w:r>
      <w:r w:rsidRPr="004658E7">
        <w:rPr>
          <w:rFonts w:ascii="Times New Roman" w:hAnsi="Times New Roman"/>
          <w:i/>
          <w:szCs w:val="22"/>
          <w:lang w:val="en-GB"/>
        </w:rPr>
        <w:t>identification of the entity</w:t>
      </w:r>
      <w:r w:rsidRPr="004658E7">
        <w:rPr>
          <w:rFonts w:ascii="Times New Roman" w:hAnsi="Times New Roman"/>
          <w:szCs w:val="22"/>
          <w:lang w:val="en-GB"/>
        </w:rPr>
        <w:t xml:space="preserve">] as of </w:t>
      </w:r>
      <w:r w:rsidRPr="004658E7">
        <w:rPr>
          <w:rFonts w:ascii="Times New Roman" w:hAnsi="Times New Roman"/>
          <w:i/>
          <w:szCs w:val="22"/>
          <w:lang w:val="en-GB"/>
        </w:rPr>
        <w:t xml:space="preserve">[DD/MM/YYYY] </w:t>
      </w:r>
      <w:r w:rsidRPr="004658E7">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and stockbroking firms (“the Banking law”). </w:t>
      </w:r>
    </w:p>
    <w:p w14:paraId="580C0A72" w14:textId="77777777" w:rsidR="00500F4C" w:rsidRPr="004658E7" w:rsidRDefault="00500F4C" w:rsidP="00DC769D">
      <w:pPr>
        <w:pStyle w:val="BodyText"/>
        <w:spacing w:before="0" w:after="0"/>
        <w:jc w:val="left"/>
        <w:rPr>
          <w:rFonts w:ascii="Times New Roman" w:hAnsi="Times New Roman"/>
          <w:szCs w:val="22"/>
          <w:lang w:val="en-GB"/>
        </w:rPr>
      </w:pPr>
    </w:p>
    <w:p w14:paraId="60F989C2"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 xml:space="preserve">Our assessment has been based on the outcome of the procedures as explained above. </w:t>
      </w:r>
    </w:p>
    <w:p w14:paraId="6026C937" w14:textId="77777777" w:rsidR="00500F4C" w:rsidRPr="004658E7" w:rsidRDefault="00500F4C" w:rsidP="00DC769D">
      <w:pPr>
        <w:pStyle w:val="BodyText"/>
        <w:spacing w:before="0" w:after="0"/>
        <w:jc w:val="left"/>
        <w:rPr>
          <w:rFonts w:ascii="Times New Roman" w:hAnsi="Times New Roman"/>
          <w:szCs w:val="22"/>
          <w:lang w:val="en-GB"/>
        </w:rPr>
      </w:pPr>
    </w:p>
    <w:p w14:paraId="4B0238D8"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 xml:space="preserve">Our findings, taking into consideration the limits explained above, are: </w:t>
      </w:r>
    </w:p>
    <w:p w14:paraId="2F4B8598" w14:textId="77777777" w:rsidR="00500F4C" w:rsidRPr="004658E7" w:rsidRDefault="00500F4C" w:rsidP="00DC769D">
      <w:pPr>
        <w:pStyle w:val="BodyText"/>
        <w:spacing w:before="0" w:after="0"/>
        <w:jc w:val="left"/>
        <w:rPr>
          <w:rFonts w:ascii="Times New Roman" w:hAnsi="Times New Roman"/>
          <w:szCs w:val="22"/>
          <w:lang w:val="en-GB"/>
        </w:rPr>
      </w:pPr>
    </w:p>
    <w:p w14:paraId="7F50EADC" w14:textId="024A45FB" w:rsidR="00500F4C" w:rsidRPr="004658E7" w:rsidRDefault="00500F4C" w:rsidP="00DC769D">
      <w:pPr>
        <w:numPr>
          <w:ilvl w:val="0"/>
          <w:numId w:val="24"/>
        </w:numPr>
        <w:spacing w:before="0" w:after="0" w:line="260" w:lineRule="atLeast"/>
        <w:ind w:left="567"/>
        <w:jc w:val="left"/>
        <w:rPr>
          <w:rFonts w:ascii="Times New Roman" w:hAnsi="Times New Roman"/>
          <w:szCs w:val="22"/>
          <w:lang w:val="en-GB"/>
        </w:rPr>
      </w:pPr>
      <w:r w:rsidRPr="004658E7">
        <w:rPr>
          <w:rFonts w:ascii="Times New Roman" w:hAnsi="Times New Roman"/>
          <w:szCs w:val="22"/>
          <w:lang w:val="en-GB"/>
        </w:rPr>
        <w:t xml:space="preserve">Findings relating to the compliance with the Circular NBB_2011_09, including the Uniform Letter of the </w:t>
      </w:r>
      <w:del w:id="3642" w:author="Vanderlinden, Evelyn" w:date="2021-02-26T15:37:00Z">
        <w:r w:rsidRPr="004658E7" w:rsidDel="00DD5E6E">
          <w:rPr>
            <w:rFonts w:ascii="Times New Roman" w:hAnsi="Times New Roman"/>
            <w:szCs w:val="22"/>
            <w:lang w:val="en-GB"/>
          </w:rPr>
          <w:delText>B</w:delText>
        </w:r>
      </w:del>
      <w:r w:rsidRPr="004658E7">
        <w:rPr>
          <w:rFonts w:ascii="Times New Roman" w:hAnsi="Times New Roman"/>
          <w:szCs w:val="22"/>
          <w:lang w:val="en-GB"/>
        </w:rPr>
        <w:t>N</w:t>
      </w:r>
      <w:ins w:id="3643" w:author="Vanderlinden, Evelyn" w:date="2021-02-26T15:37:00Z">
        <w:r w:rsidR="00DD5E6E">
          <w:rPr>
            <w:rFonts w:ascii="Times New Roman" w:hAnsi="Times New Roman"/>
            <w:szCs w:val="22"/>
            <w:lang w:val="en-GB"/>
          </w:rPr>
          <w:t>B</w:t>
        </w:r>
      </w:ins>
      <w:r w:rsidRPr="004658E7">
        <w:rPr>
          <w:rFonts w:ascii="Times New Roman" w:hAnsi="Times New Roman"/>
          <w:szCs w:val="22"/>
          <w:lang w:val="en-GB"/>
        </w:rPr>
        <w:t>B dd. 16 November 2015:</w:t>
      </w:r>
    </w:p>
    <w:p w14:paraId="5E4F0789" w14:textId="77777777" w:rsidR="00500F4C" w:rsidRPr="004658E7" w:rsidRDefault="00500F4C" w:rsidP="00DC769D">
      <w:pPr>
        <w:pStyle w:val="BodyText"/>
        <w:spacing w:before="0" w:after="0"/>
        <w:jc w:val="left"/>
        <w:rPr>
          <w:rFonts w:ascii="Times New Roman" w:hAnsi="Times New Roman"/>
          <w:szCs w:val="22"/>
          <w:lang w:val="en-GB"/>
        </w:rPr>
      </w:pPr>
    </w:p>
    <w:p w14:paraId="18E0F84D" w14:textId="77777777" w:rsidR="00500F4C" w:rsidRPr="004658E7" w:rsidRDefault="00500F4C" w:rsidP="00DC769D">
      <w:pPr>
        <w:pStyle w:val="BodyText"/>
        <w:numPr>
          <w:ilvl w:val="0"/>
          <w:numId w:val="7"/>
        </w:numPr>
        <w:spacing w:before="0" w:after="0"/>
        <w:jc w:val="left"/>
        <w:rPr>
          <w:rFonts w:ascii="Times New Roman" w:hAnsi="Times New Roman"/>
          <w:szCs w:val="22"/>
          <w:lang w:val="en-GB"/>
        </w:rPr>
      </w:pPr>
      <w:r w:rsidRPr="004658E7" w:rsidDel="00C970B1">
        <w:rPr>
          <w:rFonts w:ascii="Times New Roman" w:hAnsi="Times New Roman"/>
          <w:szCs w:val="22"/>
          <w:lang w:val="en-GB"/>
        </w:rPr>
        <w:t xml:space="preserve"> </w:t>
      </w:r>
      <w:r w:rsidRPr="004658E7">
        <w:rPr>
          <w:rFonts w:ascii="Times New Roman" w:hAnsi="Times New Roman"/>
          <w:szCs w:val="22"/>
          <w:lang w:val="en-GB"/>
        </w:rPr>
        <w:t>(…)</w:t>
      </w:r>
    </w:p>
    <w:p w14:paraId="09A25A2C" w14:textId="77777777" w:rsidR="00500F4C" w:rsidRPr="004658E7" w:rsidRDefault="00500F4C" w:rsidP="00DC769D">
      <w:pPr>
        <w:pStyle w:val="BodyText"/>
        <w:spacing w:before="0" w:after="0"/>
        <w:jc w:val="left"/>
        <w:rPr>
          <w:rFonts w:ascii="Times New Roman" w:hAnsi="Times New Roman"/>
          <w:szCs w:val="22"/>
          <w:lang w:val="en-GB"/>
        </w:rPr>
      </w:pPr>
    </w:p>
    <w:p w14:paraId="346A064D" w14:textId="77777777" w:rsidR="00500F4C" w:rsidRPr="004658E7" w:rsidRDefault="00500F4C" w:rsidP="00DC769D">
      <w:pPr>
        <w:numPr>
          <w:ilvl w:val="0"/>
          <w:numId w:val="24"/>
        </w:numPr>
        <w:spacing w:before="0" w:after="0" w:line="260" w:lineRule="atLeast"/>
        <w:ind w:left="567"/>
        <w:jc w:val="left"/>
        <w:rPr>
          <w:rFonts w:ascii="Times New Roman" w:hAnsi="Times New Roman"/>
          <w:szCs w:val="22"/>
          <w:lang w:val="en-GB"/>
        </w:rPr>
      </w:pPr>
      <w:r w:rsidRPr="004658E7">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4658E7" w:rsidRDefault="00500F4C" w:rsidP="00DC769D">
      <w:pPr>
        <w:pStyle w:val="BodyText"/>
        <w:spacing w:before="0" w:after="0"/>
        <w:ind w:left="720"/>
        <w:jc w:val="left"/>
        <w:rPr>
          <w:rFonts w:ascii="Times New Roman" w:hAnsi="Times New Roman"/>
          <w:szCs w:val="22"/>
          <w:lang w:val="en-GB"/>
        </w:rPr>
      </w:pPr>
    </w:p>
    <w:p w14:paraId="7AAB7B9E" w14:textId="77777777" w:rsidR="00500F4C" w:rsidRPr="004658E7" w:rsidRDefault="00500F4C" w:rsidP="00DC769D">
      <w:pPr>
        <w:pStyle w:val="BodyText"/>
        <w:numPr>
          <w:ilvl w:val="0"/>
          <w:numId w:val="7"/>
        </w:numPr>
        <w:spacing w:before="0" w:after="0"/>
        <w:ind w:left="714" w:hanging="357"/>
        <w:jc w:val="left"/>
        <w:rPr>
          <w:rFonts w:ascii="Times New Roman" w:hAnsi="Times New Roman"/>
          <w:szCs w:val="22"/>
          <w:lang w:val="en-GB"/>
        </w:rPr>
      </w:pPr>
      <w:r w:rsidRPr="004658E7" w:rsidDel="00C970B1">
        <w:rPr>
          <w:rFonts w:ascii="Times New Roman" w:hAnsi="Times New Roman"/>
          <w:szCs w:val="22"/>
          <w:lang w:val="en-GB"/>
        </w:rPr>
        <w:t xml:space="preserve"> </w:t>
      </w:r>
      <w:r w:rsidRPr="004658E7">
        <w:rPr>
          <w:rFonts w:ascii="Times New Roman" w:hAnsi="Times New Roman"/>
          <w:szCs w:val="22"/>
          <w:lang w:val="en-GB"/>
        </w:rPr>
        <w:t>(…)</w:t>
      </w:r>
    </w:p>
    <w:p w14:paraId="1FB256D5" w14:textId="77777777" w:rsidR="00500F4C" w:rsidRPr="004658E7" w:rsidRDefault="00500F4C" w:rsidP="00DC769D">
      <w:pPr>
        <w:pStyle w:val="BodyText"/>
        <w:spacing w:before="0" w:after="0"/>
        <w:jc w:val="left"/>
        <w:rPr>
          <w:rFonts w:ascii="Times New Roman" w:hAnsi="Times New Roman"/>
          <w:szCs w:val="22"/>
          <w:lang w:val="en-GB"/>
        </w:rPr>
      </w:pPr>
    </w:p>
    <w:p w14:paraId="17B9FBBA" w14:textId="77777777" w:rsidR="00500F4C" w:rsidRPr="004658E7"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4658E7">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4658E7" w:rsidRDefault="00500F4C" w:rsidP="00DC769D">
      <w:pPr>
        <w:pStyle w:val="ListBullet"/>
        <w:spacing w:before="0" w:after="0"/>
        <w:jc w:val="left"/>
        <w:rPr>
          <w:szCs w:val="22"/>
          <w:lang w:val="en-GB"/>
        </w:rPr>
      </w:pPr>
    </w:p>
    <w:p w14:paraId="36880EC7" w14:textId="77777777" w:rsidR="00500F4C" w:rsidRPr="004658E7" w:rsidRDefault="00500F4C" w:rsidP="00DC769D">
      <w:pPr>
        <w:pStyle w:val="ListBullet"/>
        <w:numPr>
          <w:ilvl w:val="0"/>
          <w:numId w:val="7"/>
        </w:numPr>
        <w:spacing w:before="0" w:after="0"/>
        <w:jc w:val="left"/>
        <w:rPr>
          <w:szCs w:val="22"/>
          <w:lang w:val="en-GB"/>
        </w:rPr>
      </w:pPr>
      <w:r w:rsidRPr="004658E7">
        <w:rPr>
          <w:szCs w:val="22"/>
          <w:lang w:val="en-GB"/>
        </w:rPr>
        <w:t xml:space="preserve">(…) </w:t>
      </w:r>
    </w:p>
    <w:p w14:paraId="1CABB76B" w14:textId="77777777" w:rsidR="00500F4C" w:rsidRPr="004658E7" w:rsidRDefault="00500F4C" w:rsidP="00DC769D">
      <w:pPr>
        <w:pStyle w:val="ListBullet"/>
        <w:spacing w:before="0" w:after="0"/>
        <w:jc w:val="left"/>
        <w:rPr>
          <w:szCs w:val="22"/>
          <w:lang w:val="en-GB"/>
        </w:rPr>
      </w:pPr>
    </w:p>
    <w:p w14:paraId="02A85685" w14:textId="77777777" w:rsidR="00500F4C" w:rsidRPr="004658E7" w:rsidRDefault="00500F4C" w:rsidP="00DC769D">
      <w:pPr>
        <w:numPr>
          <w:ilvl w:val="0"/>
          <w:numId w:val="24"/>
        </w:numPr>
        <w:spacing w:before="0" w:after="0" w:line="260" w:lineRule="atLeast"/>
        <w:ind w:left="567"/>
        <w:jc w:val="left"/>
        <w:rPr>
          <w:rFonts w:ascii="Times New Roman" w:hAnsi="Times New Roman"/>
          <w:szCs w:val="22"/>
          <w:lang w:val="fr-BE"/>
        </w:rPr>
      </w:pPr>
      <w:r w:rsidRPr="004658E7">
        <w:rPr>
          <w:rFonts w:ascii="Times New Roman" w:hAnsi="Times New Roman"/>
          <w:szCs w:val="22"/>
          <w:lang w:val="fr-BE"/>
        </w:rPr>
        <w:t>Other findings</w:t>
      </w:r>
    </w:p>
    <w:p w14:paraId="0F0BED35" w14:textId="77777777" w:rsidR="00500F4C" w:rsidRPr="004658E7"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4658E7" w:rsidRDefault="00500F4C" w:rsidP="00DC769D">
      <w:pPr>
        <w:pStyle w:val="BodyText"/>
        <w:numPr>
          <w:ilvl w:val="0"/>
          <w:numId w:val="7"/>
        </w:numPr>
        <w:spacing w:before="0" w:after="0"/>
        <w:ind w:left="714" w:hanging="357"/>
        <w:jc w:val="left"/>
        <w:rPr>
          <w:rFonts w:ascii="Times New Roman" w:hAnsi="Times New Roman"/>
          <w:szCs w:val="22"/>
          <w:lang w:val="en-GB"/>
        </w:rPr>
      </w:pPr>
      <w:r w:rsidRPr="004658E7">
        <w:rPr>
          <w:rFonts w:ascii="Times New Roman" w:hAnsi="Times New Roman"/>
          <w:szCs w:val="22"/>
          <w:lang w:val="en-GB"/>
        </w:rPr>
        <w:t xml:space="preserve">(…) </w:t>
      </w:r>
    </w:p>
    <w:p w14:paraId="751143B0" w14:textId="77777777" w:rsidR="00500F4C" w:rsidRPr="004658E7"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4658E7" w:rsidRDefault="00500F4C" w:rsidP="00DC769D">
      <w:pPr>
        <w:pStyle w:val="BodyText"/>
        <w:tabs>
          <w:tab w:val="left" w:pos="0"/>
        </w:tabs>
        <w:spacing w:before="0" w:after="0"/>
        <w:jc w:val="left"/>
        <w:rPr>
          <w:rFonts w:ascii="Times New Roman" w:hAnsi="Times New Roman"/>
          <w:szCs w:val="22"/>
          <w:lang w:val="en-GB"/>
        </w:rPr>
      </w:pPr>
      <w:r w:rsidRPr="004658E7">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4658E7"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4658E7" w:rsidRDefault="00500F4C" w:rsidP="00DC769D">
      <w:pPr>
        <w:pStyle w:val="BodyText"/>
        <w:spacing w:before="0" w:after="0"/>
        <w:jc w:val="left"/>
        <w:rPr>
          <w:rFonts w:ascii="Times New Roman" w:hAnsi="Times New Roman"/>
          <w:b/>
          <w:i/>
          <w:szCs w:val="22"/>
          <w:lang w:val="en-GB"/>
        </w:rPr>
      </w:pPr>
      <w:r w:rsidRPr="004658E7">
        <w:rPr>
          <w:rFonts w:ascii="Times New Roman" w:hAnsi="Times New Roman"/>
          <w:b/>
          <w:i/>
          <w:szCs w:val="22"/>
          <w:lang w:val="en-GB"/>
        </w:rPr>
        <w:t>Restrictions on use and distribution</w:t>
      </w:r>
    </w:p>
    <w:p w14:paraId="313948EF" w14:textId="77777777" w:rsidR="00500F4C" w:rsidRPr="004658E7" w:rsidRDefault="00500F4C" w:rsidP="00DC769D">
      <w:pPr>
        <w:pStyle w:val="ListBullet2"/>
        <w:spacing w:before="0" w:after="0"/>
        <w:jc w:val="left"/>
        <w:rPr>
          <w:szCs w:val="22"/>
          <w:lang w:val="en-US"/>
        </w:rPr>
      </w:pPr>
    </w:p>
    <w:p w14:paraId="7DAFB3B7" w14:textId="77777777" w:rsidR="00500F4C" w:rsidRPr="004658E7" w:rsidRDefault="00500F4C" w:rsidP="00DC769D">
      <w:pPr>
        <w:pStyle w:val="ListBullet2"/>
        <w:spacing w:before="0" w:after="0"/>
        <w:jc w:val="left"/>
        <w:rPr>
          <w:szCs w:val="22"/>
          <w:lang w:val="en-US"/>
        </w:rPr>
      </w:pPr>
      <w:r w:rsidRPr="004658E7">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4658E7" w:rsidRDefault="00500F4C" w:rsidP="00DC769D">
      <w:pPr>
        <w:pStyle w:val="ListBullet2"/>
        <w:spacing w:before="0" w:after="0"/>
        <w:jc w:val="left"/>
        <w:rPr>
          <w:szCs w:val="22"/>
          <w:lang w:val="en-US"/>
        </w:rPr>
      </w:pPr>
    </w:p>
    <w:p w14:paraId="6AA5A194" w14:textId="77777777" w:rsidR="00500F4C" w:rsidRPr="004658E7" w:rsidRDefault="00500F4C" w:rsidP="00DC769D">
      <w:pPr>
        <w:pStyle w:val="ListBullet2"/>
        <w:spacing w:before="0" w:after="0"/>
        <w:jc w:val="left"/>
        <w:rPr>
          <w:szCs w:val="22"/>
          <w:lang w:val="en-US"/>
        </w:rPr>
      </w:pPr>
      <w:r w:rsidRPr="004658E7">
        <w:rPr>
          <w:szCs w:val="22"/>
          <w:lang w:val="en-US"/>
        </w:rPr>
        <w:t>A copy of this report has been transmitted to [</w:t>
      </w:r>
      <w:r w:rsidRPr="004658E7">
        <w:rPr>
          <w:i/>
          <w:szCs w:val="22"/>
          <w:lang w:val="en-US"/>
        </w:rPr>
        <w:t>“Management”, “the Board of Directors”, or “the Audit Committee”, as appropriate</w:t>
      </w:r>
      <w:r w:rsidRPr="004658E7">
        <w:rPr>
          <w:szCs w:val="22"/>
          <w:lang w:val="en-US"/>
        </w:rPr>
        <w:t>]. We draw the attention to the fact that the report may not be communicated (in whole or in part) to third parties without our prior authorization.</w:t>
      </w:r>
    </w:p>
    <w:p w14:paraId="6F34A50C" w14:textId="77777777" w:rsidR="00500F4C" w:rsidRPr="004658E7" w:rsidRDefault="00500F4C" w:rsidP="00DC769D">
      <w:pPr>
        <w:pStyle w:val="ListBullet2"/>
        <w:spacing w:before="0" w:after="0"/>
        <w:jc w:val="left"/>
        <w:rPr>
          <w:szCs w:val="22"/>
          <w:lang w:val="en-US"/>
        </w:rPr>
      </w:pPr>
    </w:p>
    <w:p w14:paraId="51ACA7FB" w14:textId="77777777" w:rsidR="00500F4C" w:rsidRPr="004658E7" w:rsidRDefault="00500F4C" w:rsidP="00DC769D">
      <w:pPr>
        <w:pStyle w:val="ListBullet2"/>
        <w:spacing w:before="0" w:after="0"/>
        <w:jc w:val="left"/>
        <w:rPr>
          <w:szCs w:val="22"/>
          <w:lang w:val="en-US"/>
        </w:rPr>
      </w:pPr>
    </w:p>
    <w:p w14:paraId="67B5344E" w14:textId="77777777" w:rsidR="00500F4C" w:rsidRPr="004658E7" w:rsidRDefault="00500F4C" w:rsidP="00DC769D">
      <w:pPr>
        <w:pStyle w:val="ListBullet2"/>
        <w:spacing w:before="0" w:after="0"/>
        <w:jc w:val="left"/>
        <w:rPr>
          <w:szCs w:val="22"/>
          <w:lang w:val="en-US"/>
        </w:rPr>
      </w:pPr>
      <w:r w:rsidRPr="004658E7">
        <w:rPr>
          <w:szCs w:val="22"/>
          <w:lang w:val="en-US"/>
        </w:rPr>
        <w:t>[</w:t>
      </w:r>
      <w:r w:rsidRPr="004658E7">
        <w:rPr>
          <w:i/>
          <w:szCs w:val="22"/>
          <w:lang w:val="en-US"/>
        </w:rPr>
        <w:t>Location, date and signature</w:t>
      </w:r>
    </w:p>
    <w:p w14:paraId="2DA4724C" w14:textId="77777777" w:rsidR="00500F4C" w:rsidRPr="004658E7" w:rsidRDefault="00500F4C" w:rsidP="00DC769D">
      <w:pPr>
        <w:pStyle w:val="ListBullet2"/>
        <w:spacing w:before="0" w:after="0"/>
        <w:jc w:val="left"/>
        <w:rPr>
          <w:szCs w:val="22"/>
          <w:lang w:val="en-US"/>
        </w:rPr>
      </w:pPr>
    </w:p>
    <w:p w14:paraId="18C19EE9" w14:textId="5BA89503" w:rsidR="00500F4C" w:rsidRPr="004658E7" w:rsidRDefault="00500F4C" w:rsidP="00DC769D">
      <w:pPr>
        <w:pStyle w:val="ListBullet2"/>
        <w:spacing w:before="0" w:after="0"/>
        <w:jc w:val="left"/>
        <w:rPr>
          <w:i/>
          <w:szCs w:val="22"/>
          <w:lang w:val="en-US"/>
        </w:rPr>
      </w:pPr>
      <w:r w:rsidRPr="004658E7">
        <w:rPr>
          <w:i/>
          <w:szCs w:val="22"/>
          <w:lang w:val="en-US"/>
        </w:rPr>
        <w:t>Name of the accredited audit firm</w:t>
      </w:r>
    </w:p>
    <w:p w14:paraId="56FA0731" w14:textId="77777777" w:rsidR="00500F4C" w:rsidRPr="004658E7" w:rsidRDefault="00500F4C" w:rsidP="00DC769D">
      <w:pPr>
        <w:pStyle w:val="ListBullet2"/>
        <w:spacing w:before="0" w:after="0"/>
        <w:jc w:val="left"/>
        <w:rPr>
          <w:i/>
          <w:szCs w:val="22"/>
          <w:lang w:val="en-US"/>
        </w:rPr>
      </w:pPr>
    </w:p>
    <w:p w14:paraId="50F2C5A1" w14:textId="77777777" w:rsidR="00500F4C" w:rsidRPr="004658E7" w:rsidRDefault="00500F4C" w:rsidP="00DC769D">
      <w:pPr>
        <w:pStyle w:val="ListBullet2"/>
        <w:spacing w:before="0" w:after="0"/>
        <w:jc w:val="left"/>
        <w:rPr>
          <w:i/>
          <w:szCs w:val="22"/>
          <w:lang w:val="en-US"/>
        </w:rPr>
      </w:pPr>
      <w:r w:rsidRPr="004658E7">
        <w:rPr>
          <w:i/>
          <w:szCs w:val="22"/>
          <w:lang w:val="en-US"/>
        </w:rPr>
        <w:t>Name of the person representing the audit firm</w:t>
      </w:r>
    </w:p>
    <w:p w14:paraId="0C94A1BC" w14:textId="77777777" w:rsidR="00500F4C" w:rsidRPr="004658E7" w:rsidRDefault="00500F4C" w:rsidP="00DC769D">
      <w:pPr>
        <w:pStyle w:val="ListBullet2"/>
        <w:spacing w:before="0" w:after="0"/>
        <w:jc w:val="left"/>
        <w:rPr>
          <w:i/>
          <w:szCs w:val="22"/>
          <w:lang w:val="en-US"/>
        </w:rPr>
      </w:pPr>
    </w:p>
    <w:p w14:paraId="3D0D6085" w14:textId="6D69780B" w:rsidR="00500F4C" w:rsidRPr="004658E7" w:rsidRDefault="00500F4C" w:rsidP="00DC769D">
      <w:pPr>
        <w:pStyle w:val="ListBullet2"/>
        <w:spacing w:before="0" w:after="0"/>
        <w:jc w:val="left"/>
        <w:rPr>
          <w:i/>
          <w:szCs w:val="22"/>
          <w:lang w:val="en-US"/>
        </w:rPr>
      </w:pPr>
      <w:r w:rsidRPr="004658E7">
        <w:rPr>
          <w:i/>
          <w:szCs w:val="22"/>
          <w:lang w:val="en-US"/>
        </w:rPr>
        <w:t>Address</w:t>
      </w:r>
      <w:r w:rsidR="00076AE0" w:rsidRPr="004658E7">
        <w:rPr>
          <w:i/>
          <w:szCs w:val="22"/>
          <w:lang w:val="en-US"/>
        </w:rPr>
        <w:t>]</w:t>
      </w:r>
    </w:p>
    <w:p w14:paraId="453CA323" w14:textId="77777777" w:rsidR="00500F4C" w:rsidRPr="004658E7" w:rsidRDefault="00500F4C" w:rsidP="00DC769D">
      <w:pPr>
        <w:pStyle w:val="ListBullet2"/>
        <w:spacing w:before="0" w:after="0"/>
        <w:jc w:val="left"/>
        <w:rPr>
          <w:i/>
          <w:szCs w:val="22"/>
          <w:lang w:val="en-US"/>
        </w:rPr>
      </w:pPr>
    </w:p>
    <w:p w14:paraId="424B40DE"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br w:type="page"/>
      </w:r>
    </w:p>
    <w:p w14:paraId="5C04659B" w14:textId="77777777" w:rsidR="00500F4C" w:rsidRPr="004658E7"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3644" w:name="_Toc412534800"/>
      <w:bookmarkStart w:id="3645" w:name="_Toc476907674"/>
      <w:bookmarkStart w:id="3646" w:name="_Toc504064999"/>
      <w:bookmarkStart w:id="3647" w:name="_Toc25856257"/>
      <w:bookmarkStart w:id="3648" w:name="_Toc65321760"/>
      <w:r w:rsidRPr="004658E7">
        <w:rPr>
          <w:rFonts w:ascii="Times New Roman" w:hAnsi="Times New Roman" w:cs="Times New Roman"/>
          <w:sz w:val="22"/>
          <w:szCs w:val="22"/>
          <w:lang w:val="en-GB"/>
        </w:rPr>
        <w:lastRenderedPageBreak/>
        <w:t>Internal control assessment of credit institutions incorporated in Belgium regarding the internal control measures to preserve the client’s assets</w:t>
      </w:r>
      <w:bookmarkEnd w:id="3644"/>
      <w:bookmarkEnd w:id="3645"/>
      <w:bookmarkEnd w:id="3646"/>
      <w:bookmarkEnd w:id="3647"/>
      <w:bookmarkEnd w:id="3648"/>
    </w:p>
    <w:p w14:paraId="2B6951A2" w14:textId="60DAF619" w:rsidR="00500F4C" w:rsidRPr="004658E7" w:rsidRDefault="00500F4C" w:rsidP="00DC769D">
      <w:pPr>
        <w:jc w:val="left"/>
        <w:rPr>
          <w:rFonts w:ascii="Times New Roman" w:hAnsi="Times New Roman"/>
          <w:i/>
          <w:szCs w:val="22"/>
          <w:lang w:val="en-GB"/>
        </w:rPr>
      </w:pPr>
      <w:bookmarkStart w:id="3649" w:name="_Toc410648680"/>
      <w:bookmarkStart w:id="3650" w:name="_Toc297630451"/>
      <w:bookmarkStart w:id="3651" w:name="_Toc412534801"/>
      <w:bookmarkStart w:id="3652" w:name="_Toc412803965"/>
      <w:bookmarkStart w:id="3653" w:name="_Toc476907675"/>
      <w:r w:rsidRPr="004658E7">
        <w:rPr>
          <w:rFonts w:ascii="Times New Roman" w:hAnsi="Times New Roman"/>
          <w:b/>
          <w:i/>
          <w:szCs w:val="22"/>
          <w:lang w:val="en-GB"/>
        </w:rPr>
        <w:t xml:space="preserve">Report of findings to the </w:t>
      </w:r>
      <w:del w:id="3654" w:author="Vanderlinden, Evelyn" w:date="2021-02-22T15:35:00Z">
        <w:r w:rsidRPr="004658E7" w:rsidDel="004F289B">
          <w:rPr>
            <w:rFonts w:ascii="Times New Roman" w:hAnsi="Times New Roman"/>
            <w:b/>
            <w:i/>
            <w:szCs w:val="22"/>
            <w:lang w:val="en-GB"/>
          </w:rPr>
          <w:delText>B</w:delText>
        </w:r>
      </w:del>
      <w:r w:rsidRPr="004658E7">
        <w:rPr>
          <w:rFonts w:ascii="Times New Roman" w:hAnsi="Times New Roman"/>
          <w:b/>
          <w:i/>
          <w:szCs w:val="22"/>
          <w:lang w:val="en-GB"/>
        </w:rPr>
        <w:t>N</w:t>
      </w:r>
      <w:ins w:id="3655" w:author="Vanderlinden, Evelyn" w:date="2021-02-22T15:35:00Z">
        <w:r w:rsidR="004F289B">
          <w:rPr>
            <w:rFonts w:ascii="Times New Roman" w:hAnsi="Times New Roman"/>
            <w:b/>
            <w:i/>
            <w:szCs w:val="22"/>
            <w:lang w:val="en-GB"/>
          </w:rPr>
          <w:t>B</w:t>
        </w:r>
      </w:ins>
      <w:r w:rsidRPr="004658E7">
        <w:rPr>
          <w:rFonts w:ascii="Times New Roman" w:hAnsi="Times New Roman"/>
          <w:b/>
          <w:i/>
          <w:szCs w:val="22"/>
          <w:lang w:val="en-GB"/>
        </w:rPr>
        <w:t>B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3649"/>
      <w:bookmarkEnd w:id="3650"/>
      <w:bookmarkEnd w:id="3651"/>
      <w:bookmarkEnd w:id="3652"/>
      <w:bookmarkEnd w:id="3653"/>
      <w:r w:rsidRPr="004658E7">
        <w:rPr>
          <w:rFonts w:ascii="Times New Roman" w:hAnsi="Times New Roman"/>
          <w:b/>
          <w:i/>
          <w:szCs w:val="22"/>
          <w:lang w:val="en-GB"/>
        </w:rPr>
        <w:t>.</w:t>
      </w:r>
    </w:p>
    <w:p w14:paraId="3DB9A9CE" w14:textId="77777777" w:rsidR="00500F4C" w:rsidRPr="004658E7" w:rsidRDefault="00500F4C" w:rsidP="00FA6467">
      <w:pPr>
        <w:jc w:val="center"/>
        <w:rPr>
          <w:rFonts w:ascii="Times New Roman" w:hAnsi="Times New Roman"/>
          <w:b/>
          <w:i/>
          <w:szCs w:val="22"/>
          <w:lang w:val="en-GB"/>
        </w:rPr>
      </w:pPr>
      <w:bookmarkStart w:id="3656" w:name="_Toc412534802"/>
      <w:bookmarkStart w:id="3657" w:name="_Toc412803966"/>
      <w:bookmarkStart w:id="3658" w:name="_Toc476907676"/>
      <w:r w:rsidRPr="004658E7">
        <w:rPr>
          <w:rFonts w:ascii="Times New Roman" w:hAnsi="Times New Roman"/>
          <w:b/>
          <w:i/>
          <w:szCs w:val="22"/>
          <w:lang w:val="en-GB"/>
        </w:rPr>
        <w:t>Periodic reporting – Accounting year 202X</w:t>
      </w:r>
    </w:p>
    <w:p w14:paraId="14AA3822" w14:textId="77777777" w:rsidR="00500F4C" w:rsidRPr="004658E7" w:rsidRDefault="00500F4C" w:rsidP="00DC769D">
      <w:pPr>
        <w:jc w:val="left"/>
        <w:rPr>
          <w:rFonts w:ascii="Times New Roman" w:hAnsi="Times New Roman"/>
          <w:i/>
          <w:szCs w:val="22"/>
          <w:lang w:val="en-GB"/>
        </w:rPr>
      </w:pPr>
      <w:r w:rsidRPr="004658E7">
        <w:rPr>
          <w:rFonts w:ascii="Times New Roman" w:hAnsi="Times New Roman"/>
          <w:b/>
          <w:i/>
          <w:szCs w:val="22"/>
          <w:lang w:val="en-GB"/>
        </w:rPr>
        <w:t>Engagement</w:t>
      </w:r>
      <w:bookmarkEnd w:id="3656"/>
      <w:bookmarkEnd w:id="3657"/>
      <w:bookmarkEnd w:id="3658"/>
    </w:p>
    <w:p w14:paraId="41E2EC44"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It is our responsibility to assess the design of the internal control measures implemented by [</w:t>
      </w:r>
      <w:r w:rsidRPr="004658E7">
        <w:rPr>
          <w:rFonts w:ascii="Times New Roman" w:hAnsi="Times New Roman"/>
          <w:i/>
          <w:szCs w:val="22"/>
          <w:lang w:val="en-GB"/>
        </w:rPr>
        <w:t>identification of the institution</w:t>
      </w:r>
      <w:r w:rsidRPr="004658E7">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 xml:space="preserve">In accordance with article 56 of the law of 25 April 2014 (“the Banking Law”), </w:t>
      </w:r>
      <w:r w:rsidRPr="004658E7">
        <w:rPr>
          <w:rFonts w:ascii="Times New Roman" w:hAnsi="Times New Roman"/>
          <w:i/>
          <w:iCs/>
          <w:szCs w:val="22"/>
          <w:lang w:val="en-GB"/>
        </w:rPr>
        <w:t>[“the legal administrative body” or “the audit committee”]</w:t>
      </w:r>
      <w:r w:rsidRPr="004658E7">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4658E7" w:rsidRDefault="00500F4C" w:rsidP="00DC769D">
      <w:pPr>
        <w:jc w:val="left"/>
        <w:rPr>
          <w:rFonts w:ascii="Times New Roman" w:hAnsi="Times New Roman"/>
          <w:i/>
          <w:szCs w:val="22"/>
          <w:lang w:val="en-GB"/>
        </w:rPr>
      </w:pPr>
      <w:bookmarkStart w:id="3659" w:name="_Toc410648682"/>
      <w:bookmarkStart w:id="3660" w:name="_Toc412534803"/>
      <w:bookmarkStart w:id="3661" w:name="_Toc412803967"/>
      <w:bookmarkStart w:id="3662" w:name="_Toc476907677"/>
      <w:r w:rsidRPr="004658E7">
        <w:rPr>
          <w:rFonts w:ascii="Times New Roman" w:hAnsi="Times New Roman"/>
          <w:b/>
          <w:i/>
          <w:szCs w:val="22"/>
          <w:lang w:val="en-GB"/>
        </w:rPr>
        <w:t>Procedures performed</w:t>
      </w:r>
      <w:bookmarkEnd w:id="3659"/>
      <w:bookmarkEnd w:id="3660"/>
      <w:bookmarkEnd w:id="3661"/>
      <w:bookmarkEnd w:id="3662"/>
    </w:p>
    <w:p w14:paraId="235B7C6C" w14:textId="27B1C67B"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For the assessment of internal control measures taken to preserve client’s assets on [</w:t>
      </w:r>
      <w:r w:rsidRPr="004658E7">
        <w:rPr>
          <w:rFonts w:ascii="Times New Roman" w:hAnsi="Times New Roman"/>
          <w:i/>
          <w:szCs w:val="22"/>
          <w:lang w:val="en-GB"/>
        </w:rPr>
        <w:t>JJ/MM/AAAA</w:t>
      </w:r>
      <w:r w:rsidRPr="004658E7">
        <w:rPr>
          <w:rFonts w:ascii="Times New Roman" w:hAnsi="Times New Roman"/>
          <w:szCs w:val="22"/>
          <w:lang w:val="en-GB"/>
        </w:rPr>
        <w:t xml:space="preserve">], we have performed the following procedures in accordance with the “Specific auditing standard regarding the collaboration on prudential supervision” and the instructions of the </w:t>
      </w:r>
      <w:del w:id="3663" w:author="Vanderlinden, Evelyn" w:date="2021-02-22T15:35:00Z">
        <w:r w:rsidRPr="004658E7" w:rsidDel="004F289B">
          <w:rPr>
            <w:rFonts w:ascii="Times New Roman" w:hAnsi="Times New Roman"/>
            <w:szCs w:val="22"/>
            <w:lang w:val="en-GB"/>
          </w:rPr>
          <w:delText>B</w:delText>
        </w:r>
      </w:del>
      <w:r w:rsidRPr="004658E7">
        <w:rPr>
          <w:rFonts w:ascii="Times New Roman" w:hAnsi="Times New Roman"/>
          <w:szCs w:val="22"/>
          <w:lang w:val="en-GB"/>
        </w:rPr>
        <w:t>N</w:t>
      </w:r>
      <w:ins w:id="3664" w:author="Vanderlinden, Evelyn" w:date="2021-02-22T15:35:00Z">
        <w:r w:rsidR="004F289B">
          <w:rPr>
            <w:rFonts w:ascii="Times New Roman" w:hAnsi="Times New Roman"/>
            <w:szCs w:val="22"/>
            <w:lang w:val="en-GB"/>
          </w:rPr>
          <w:t>B</w:t>
        </w:r>
      </w:ins>
      <w:r w:rsidRPr="004658E7">
        <w:rPr>
          <w:rFonts w:ascii="Times New Roman" w:hAnsi="Times New Roman"/>
          <w:szCs w:val="22"/>
          <w:lang w:val="en-GB"/>
        </w:rPr>
        <w:t>B to the accredited auditors:</w:t>
      </w:r>
    </w:p>
    <w:p w14:paraId="13F0BB7C"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Acquiring a sufficient knowledge of the investment services and activities as offered by </w:t>
      </w:r>
      <w:r w:rsidRPr="004658E7">
        <w:rPr>
          <w:rFonts w:ascii="Times New Roman" w:hAnsi="Times New Roman"/>
          <w:i/>
          <w:szCs w:val="22"/>
          <w:lang w:val="en-GB"/>
        </w:rPr>
        <w:t>the institution</w:t>
      </w:r>
      <w:r w:rsidRPr="004658E7">
        <w:rPr>
          <w:rFonts w:ascii="Times New Roman" w:hAnsi="Times New Roman"/>
          <w:szCs w:val="22"/>
          <w:lang w:val="en-GB"/>
        </w:rPr>
        <w:t xml:space="preserve"> and its environment ;</w:t>
      </w:r>
    </w:p>
    <w:p w14:paraId="0267F409"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verifying the minutes of the management committee meetings;</w:t>
      </w:r>
    </w:p>
    <w:p w14:paraId="46E2D6BA"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verifying the minutes of the statutory governing body meetings;</w:t>
      </w:r>
    </w:p>
    <w:p w14:paraId="4F058259"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review of the documentation supporting of Management’s report;</w:t>
      </w:r>
    </w:p>
    <w:p w14:paraId="0214C217"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lastRenderedPageBreak/>
        <w:t>review of Management’s report in the light of the knowledge obtained during the performance of our assignment;</w:t>
      </w:r>
    </w:p>
    <w:p w14:paraId="0773728D"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4658E7">
        <w:rPr>
          <w:rFonts w:ascii="Times New Roman" w:hAnsi="Times New Roman"/>
          <w:i/>
          <w:szCs w:val="22"/>
          <w:lang w:val="en-GB"/>
        </w:rPr>
        <w:t>identification of the institution</w:t>
      </w:r>
      <w:r w:rsidRPr="004658E7">
        <w:rPr>
          <w:rFonts w:ascii="Times New Roman" w:hAnsi="Times New Roman"/>
          <w:szCs w:val="22"/>
          <w:lang w:val="en-GB"/>
        </w:rPr>
        <w:t>] of the provisions of Circular PPB-2007-7-CPB dated 10 April 2007 (administration of financial instruments);</w:t>
      </w:r>
    </w:p>
    <w:p w14:paraId="1E6D6E10" w14:textId="6A182942"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review that the report prepared by Management in accordance with Circular NBB_2011_09, including the Uniform Letter of the </w:t>
      </w:r>
      <w:del w:id="3665" w:author="Vanderlinden, Evelyn" w:date="2021-02-22T15:36:00Z">
        <w:r w:rsidRPr="004658E7" w:rsidDel="004F289B">
          <w:rPr>
            <w:rFonts w:ascii="Times New Roman" w:hAnsi="Times New Roman"/>
            <w:szCs w:val="22"/>
            <w:lang w:val="en-GB"/>
          </w:rPr>
          <w:delText>B</w:delText>
        </w:r>
      </w:del>
      <w:r w:rsidRPr="004658E7">
        <w:rPr>
          <w:rFonts w:ascii="Times New Roman" w:hAnsi="Times New Roman"/>
          <w:szCs w:val="22"/>
          <w:lang w:val="en-GB"/>
        </w:rPr>
        <w:t>N</w:t>
      </w:r>
      <w:ins w:id="3666" w:author="Vanderlinden, Evelyn" w:date="2021-02-22T15:36:00Z">
        <w:r w:rsidR="004F289B">
          <w:rPr>
            <w:rFonts w:ascii="Times New Roman" w:hAnsi="Times New Roman"/>
            <w:szCs w:val="22"/>
            <w:lang w:val="en-GB"/>
          </w:rPr>
          <w:t>B</w:t>
        </w:r>
      </w:ins>
      <w:r w:rsidRPr="004658E7">
        <w:rPr>
          <w:rFonts w:ascii="Times New Roman" w:hAnsi="Times New Roman"/>
          <w:szCs w:val="22"/>
          <w:lang w:val="en-GB"/>
        </w:rPr>
        <w:t>B dd. 16 November 2015, reflects the way Management has performed its internal control assessment;</w:t>
      </w:r>
    </w:p>
    <w:p w14:paraId="71E927D2" w14:textId="0E3E3CB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review that [</w:t>
      </w:r>
      <w:r w:rsidRPr="004658E7">
        <w:rPr>
          <w:rFonts w:ascii="Times New Roman" w:hAnsi="Times New Roman"/>
          <w:i/>
          <w:szCs w:val="22"/>
          <w:lang w:val="en-GB"/>
        </w:rPr>
        <w:t>identification of the institution</w:t>
      </w:r>
      <w:r w:rsidRPr="004658E7">
        <w:rPr>
          <w:rFonts w:ascii="Times New Roman" w:hAnsi="Times New Roman"/>
          <w:szCs w:val="22"/>
          <w:lang w:val="en-GB"/>
        </w:rPr>
        <w:t xml:space="preserve">] complies with the provisions of Circular NBB_2011_09, including the Uniform Letter of the </w:t>
      </w:r>
      <w:del w:id="3667" w:author="Vanderlinden, Evelyn" w:date="2021-02-22T15:36:00Z">
        <w:r w:rsidRPr="004658E7" w:rsidDel="004F289B">
          <w:rPr>
            <w:rFonts w:ascii="Times New Roman" w:hAnsi="Times New Roman"/>
            <w:szCs w:val="22"/>
            <w:lang w:val="en-GB"/>
          </w:rPr>
          <w:delText>B</w:delText>
        </w:r>
      </w:del>
      <w:r w:rsidRPr="004658E7">
        <w:rPr>
          <w:rFonts w:ascii="Times New Roman" w:hAnsi="Times New Roman"/>
          <w:szCs w:val="22"/>
          <w:lang w:val="en-GB"/>
        </w:rPr>
        <w:t>N</w:t>
      </w:r>
      <w:ins w:id="3668" w:author="Vanderlinden, Evelyn" w:date="2021-02-26T15:38:00Z">
        <w:r w:rsidR="00DD5E6E">
          <w:rPr>
            <w:rFonts w:ascii="Times New Roman" w:hAnsi="Times New Roman"/>
            <w:szCs w:val="22"/>
            <w:lang w:val="en-GB"/>
          </w:rPr>
          <w:t>B</w:t>
        </w:r>
      </w:ins>
      <w:r w:rsidRPr="004658E7">
        <w:rPr>
          <w:rFonts w:ascii="Times New Roman" w:hAnsi="Times New Roman"/>
          <w:szCs w:val="22"/>
          <w:lang w:val="en-GB"/>
        </w:rPr>
        <w:t>B dd. 16 November 2015, a special attention was dedicated to the methodology implemented and to the documentation prepared in support of the report;</w:t>
      </w:r>
    </w:p>
    <w:p w14:paraId="3F0EA93A"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attendance of the meeting of the Board of Director’s [</w:t>
      </w:r>
      <w:r w:rsidRPr="004658E7">
        <w:rPr>
          <w:rFonts w:ascii="Times New Roman" w:hAnsi="Times New Roman"/>
          <w:i/>
          <w:szCs w:val="22"/>
          <w:lang w:val="en-GB"/>
        </w:rPr>
        <w:t>and Audit Committee, as appropriate</w:t>
      </w:r>
      <w:r w:rsidRPr="004658E7">
        <w:rPr>
          <w:rFonts w:ascii="Times New Roman" w:hAnsi="Times New Roman"/>
          <w:szCs w:val="22"/>
          <w:lang w:val="en-GB"/>
        </w:rPr>
        <w:t>]</w:t>
      </w:r>
      <w:r w:rsidRPr="004658E7" w:rsidDel="00DB2347">
        <w:rPr>
          <w:rFonts w:ascii="Times New Roman" w:hAnsi="Times New Roman"/>
          <w:szCs w:val="22"/>
          <w:lang w:val="en-GB"/>
        </w:rPr>
        <w:t xml:space="preserve"> </w:t>
      </w:r>
      <w:r w:rsidRPr="004658E7">
        <w:rPr>
          <w:rFonts w:ascii="Times New Roman" w:hAnsi="Times New Roman"/>
          <w:szCs w:val="22"/>
          <w:lang w:val="en-GB"/>
        </w:rPr>
        <w:t>during which it discussed Management’s report referred to in article 59, §2 of the Banking Law;</w:t>
      </w:r>
    </w:p>
    <w:p w14:paraId="115368FC" w14:textId="77777777" w:rsidR="00500F4C" w:rsidRPr="004658E7" w:rsidRDefault="00500F4C" w:rsidP="00DC769D">
      <w:pPr>
        <w:numPr>
          <w:ilvl w:val="0"/>
          <w:numId w:val="24"/>
        </w:numPr>
        <w:spacing w:before="0" w:after="0" w:line="260" w:lineRule="atLeast"/>
        <w:ind w:left="567"/>
        <w:jc w:val="left"/>
        <w:rPr>
          <w:rFonts w:ascii="Times New Roman" w:hAnsi="Times New Roman"/>
          <w:szCs w:val="22"/>
          <w:lang w:val="en-GB"/>
        </w:rPr>
      </w:pPr>
      <w:r w:rsidRPr="004658E7">
        <w:rPr>
          <w:rFonts w:ascii="Times New Roman" w:hAnsi="Times New Roman"/>
          <w:szCs w:val="22"/>
          <w:lang w:val="en-GB"/>
        </w:rPr>
        <w:t>[</w:t>
      </w:r>
      <w:r w:rsidRPr="004658E7">
        <w:rPr>
          <w:rFonts w:ascii="Times New Roman" w:hAnsi="Times New Roman"/>
          <w:i/>
          <w:szCs w:val="22"/>
          <w:lang w:val="en-GB"/>
        </w:rPr>
        <w:t>to be completed with other procedures performed based on the professional judgement of the auditor</w:t>
      </w:r>
      <w:r w:rsidRPr="004658E7">
        <w:rPr>
          <w:rFonts w:ascii="Times New Roman" w:hAnsi="Times New Roman"/>
          <w:szCs w:val="22"/>
          <w:lang w:val="en-GB"/>
        </w:rPr>
        <w:t>].</w:t>
      </w:r>
    </w:p>
    <w:p w14:paraId="3EBC4D16" w14:textId="77777777" w:rsidR="00500F4C" w:rsidRPr="004658E7" w:rsidRDefault="00500F4C" w:rsidP="00DC769D">
      <w:pPr>
        <w:jc w:val="left"/>
        <w:rPr>
          <w:rFonts w:ascii="Times New Roman" w:hAnsi="Times New Roman"/>
          <w:b/>
          <w:i/>
          <w:szCs w:val="22"/>
          <w:lang w:val="en-GB"/>
        </w:rPr>
      </w:pPr>
      <w:bookmarkStart w:id="3669" w:name="_Toc410648683"/>
      <w:bookmarkStart w:id="3670" w:name="_Toc412534804"/>
      <w:bookmarkStart w:id="3671" w:name="_Toc412803968"/>
      <w:bookmarkStart w:id="3672" w:name="_Toc476907678"/>
      <w:r w:rsidRPr="004658E7">
        <w:rPr>
          <w:rFonts w:ascii="Times New Roman" w:hAnsi="Times New Roman"/>
          <w:b/>
          <w:i/>
          <w:szCs w:val="22"/>
          <w:lang w:val="en-GB"/>
        </w:rPr>
        <w:t xml:space="preserve">Limits regarding the performance of the </w:t>
      </w:r>
      <w:bookmarkEnd w:id="3669"/>
      <w:r w:rsidRPr="004658E7">
        <w:rPr>
          <w:rFonts w:ascii="Times New Roman" w:hAnsi="Times New Roman"/>
          <w:b/>
          <w:i/>
          <w:szCs w:val="22"/>
          <w:lang w:val="en-GB"/>
        </w:rPr>
        <w:t>engagement</w:t>
      </w:r>
      <w:bookmarkEnd w:id="3670"/>
      <w:bookmarkEnd w:id="3671"/>
      <w:bookmarkEnd w:id="3672"/>
    </w:p>
    <w:p w14:paraId="0FFFFA21"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4658E7">
        <w:rPr>
          <w:rFonts w:ascii="Times New Roman" w:hAnsi="Times New Roman"/>
          <w:szCs w:val="22"/>
          <w:lang w:val="en-GB"/>
        </w:rPr>
        <w:t>of an</w:t>
      </w:r>
      <w:r w:rsidRPr="004658E7">
        <w:rPr>
          <w:rFonts w:ascii="Times New Roman" w:hAnsi="Times New Roman"/>
          <w:szCs w:val="22"/>
          <w:lang w:val="en-GB"/>
        </w:rPr>
        <w:t xml:space="preserve"> assurance as to the appropriateness of the internal control measures.</w:t>
      </w:r>
    </w:p>
    <w:p w14:paraId="3660F4BE"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Additional limits regarding the performance of the assignment:</w:t>
      </w:r>
    </w:p>
    <w:p w14:paraId="42EEF77C" w14:textId="77777777" w:rsidR="00500F4C" w:rsidRPr="004658E7" w:rsidRDefault="00500F4C" w:rsidP="00DC769D">
      <w:pPr>
        <w:numPr>
          <w:ilvl w:val="0"/>
          <w:numId w:val="24"/>
        </w:numPr>
        <w:spacing w:before="0" w:after="0" w:line="260" w:lineRule="atLeast"/>
        <w:ind w:left="567"/>
        <w:jc w:val="left"/>
        <w:rPr>
          <w:rFonts w:ascii="Times New Roman" w:hAnsi="Times New Roman"/>
          <w:szCs w:val="22"/>
          <w:lang w:val="en-GB"/>
        </w:rPr>
      </w:pPr>
      <w:r w:rsidRPr="004658E7">
        <w:rPr>
          <w:rFonts w:ascii="Times New Roman" w:hAnsi="Times New Roman"/>
          <w:szCs w:val="22"/>
          <w:lang w:val="en-GB"/>
        </w:rPr>
        <w:t>the report prepared by Management contains elements that we have not assessed fully. It concerns namely: [</w:t>
      </w:r>
      <w:r w:rsidRPr="004658E7">
        <w:rPr>
          <w:rFonts w:ascii="Times New Roman" w:hAnsi="Times New Roman"/>
          <w:i/>
          <w:szCs w:val="22"/>
          <w:lang w:val="en-GB"/>
        </w:rPr>
        <w:t>to be completed, as appropriate</w:t>
      </w:r>
      <w:r w:rsidRPr="004658E7">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4658E7" w:rsidRDefault="00500F4C" w:rsidP="00DC769D">
      <w:pPr>
        <w:numPr>
          <w:ilvl w:val="0"/>
          <w:numId w:val="24"/>
        </w:numPr>
        <w:spacing w:before="0" w:after="0" w:line="260" w:lineRule="atLeast"/>
        <w:ind w:left="567"/>
        <w:jc w:val="left"/>
        <w:rPr>
          <w:rFonts w:ascii="Times New Roman" w:hAnsi="Times New Roman"/>
          <w:szCs w:val="22"/>
          <w:lang w:val="en-GB"/>
        </w:rPr>
      </w:pPr>
      <w:r w:rsidRPr="004658E7">
        <w:rPr>
          <w:rFonts w:ascii="Times New Roman" w:hAnsi="Times New Roman"/>
          <w:szCs w:val="22"/>
          <w:lang w:val="en-GB"/>
        </w:rPr>
        <w:t>we have not assessed the operating effectiveness of internal controls;</w:t>
      </w:r>
    </w:p>
    <w:p w14:paraId="5839F125" w14:textId="77777777" w:rsidR="00500F4C" w:rsidRPr="004658E7" w:rsidRDefault="00500F4C" w:rsidP="00DC769D">
      <w:pPr>
        <w:numPr>
          <w:ilvl w:val="0"/>
          <w:numId w:val="24"/>
        </w:numPr>
        <w:spacing w:before="0" w:after="0" w:line="260" w:lineRule="atLeast"/>
        <w:ind w:left="567"/>
        <w:jc w:val="left"/>
        <w:rPr>
          <w:rFonts w:ascii="Times New Roman" w:hAnsi="Times New Roman"/>
          <w:szCs w:val="22"/>
          <w:lang w:val="en-GB"/>
        </w:rPr>
      </w:pPr>
      <w:r w:rsidRPr="004658E7">
        <w:rPr>
          <w:rFonts w:ascii="Times New Roman" w:hAnsi="Times New Roman"/>
          <w:szCs w:val="22"/>
          <w:lang w:val="en-GB"/>
        </w:rPr>
        <w:t>we are not expected to verify whether [</w:t>
      </w:r>
      <w:r w:rsidRPr="004658E7">
        <w:rPr>
          <w:rFonts w:ascii="Times New Roman" w:hAnsi="Times New Roman"/>
          <w:i/>
          <w:szCs w:val="22"/>
          <w:lang w:val="en-GB"/>
        </w:rPr>
        <w:t>identification of the institution</w:t>
      </w:r>
      <w:r w:rsidRPr="004658E7">
        <w:rPr>
          <w:rFonts w:ascii="Times New Roman" w:hAnsi="Times New Roman"/>
          <w:szCs w:val="22"/>
          <w:lang w:val="en-GB"/>
        </w:rPr>
        <w:t>] complies with all applicable legal provisions;</w:t>
      </w:r>
    </w:p>
    <w:p w14:paraId="06802DB9" w14:textId="77777777" w:rsidR="00500F4C" w:rsidRPr="004658E7" w:rsidRDefault="00500F4C" w:rsidP="00DC769D">
      <w:pPr>
        <w:numPr>
          <w:ilvl w:val="0"/>
          <w:numId w:val="24"/>
        </w:numPr>
        <w:spacing w:before="0" w:after="0" w:line="260" w:lineRule="atLeast"/>
        <w:ind w:left="567"/>
        <w:jc w:val="left"/>
        <w:rPr>
          <w:rFonts w:ascii="Times New Roman" w:hAnsi="Times New Roman"/>
          <w:szCs w:val="22"/>
          <w:lang w:val="en-GB"/>
        </w:rPr>
      </w:pPr>
      <w:r w:rsidRPr="004658E7">
        <w:rPr>
          <w:rFonts w:ascii="Times New Roman" w:hAnsi="Times New Roman"/>
          <w:szCs w:val="22"/>
          <w:lang w:val="en-GB"/>
        </w:rPr>
        <w:t>[to be completed with other procedures performed based on the professional judgement of the auditor].</w:t>
      </w:r>
    </w:p>
    <w:p w14:paraId="45171AA3" w14:textId="77777777" w:rsidR="00500F4C" w:rsidRPr="004658E7" w:rsidRDefault="00500F4C" w:rsidP="00DC769D">
      <w:pPr>
        <w:jc w:val="left"/>
        <w:rPr>
          <w:rFonts w:ascii="Times New Roman" w:hAnsi="Times New Roman"/>
          <w:i/>
          <w:szCs w:val="22"/>
          <w:lang w:val="en-GB"/>
        </w:rPr>
      </w:pPr>
      <w:bookmarkStart w:id="3673" w:name="_Toc410648684"/>
      <w:bookmarkStart w:id="3674" w:name="_Toc412534805"/>
      <w:bookmarkStart w:id="3675" w:name="_Toc412803969"/>
      <w:bookmarkStart w:id="3676" w:name="_Toc476907679"/>
      <w:r w:rsidRPr="004658E7">
        <w:rPr>
          <w:rFonts w:ascii="Times New Roman" w:hAnsi="Times New Roman"/>
          <w:b/>
          <w:i/>
          <w:szCs w:val="22"/>
          <w:lang w:val="en-GB"/>
        </w:rPr>
        <w:t>Findings</w:t>
      </w:r>
      <w:bookmarkEnd w:id="3673"/>
      <w:bookmarkEnd w:id="3674"/>
      <w:bookmarkEnd w:id="3675"/>
      <w:bookmarkEnd w:id="3676"/>
    </w:p>
    <w:p w14:paraId="34D2103D"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We confirm that we have assessed the internal control measures implemented by [</w:t>
      </w:r>
      <w:r w:rsidRPr="004658E7">
        <w:rPr>
          <w:rFonts w:ascii="Times New Roman" w:hAnsi="Times New Roman"/>
          <w:i/>
          <w:szCs w:val="22"/>
          <w:lang w:val="en-GB"/>
        </w:rPr>
        <w:t>identification of the institution</w:t>
      </w:r>
      <w:r w:rsidRPr="004658E7">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t xml:space="preserve">Our assessment has been based on the outcome of the procedures as explained above. </w:t>
      </w:r>
    </w:p>
    <w:p w14:paraId="350C6135" w14:textId="77777777" w:rsidR="00500F4C" w:rsidRPr="004658E7" w:rsidRDefault="00500F4C" w:rsidP="00DC769D">
      <w:pPr>
        <w:pStyle w:val="BodyText"/>
        <w:spacing w:before="0" w:after="0"/>
        <w:jc w:val="left"/>
        <w:rPr>
          <w:rFonts w:ascii="Times New Roman" w:hAnsi="Times New Roman"/>
          <w:szCs w:val="22"/>
          <w:lang w:val="en-GB"/>
        </w:rPr>
      </w:pPr>
    </w:p>
    <w:p w14:paraId="36F9F968" w14:textId="77777777" w:rsidR="00500F4C" w:rsidRPr="004658E7" w:rsidRDefault="00500F4C" w:rsidP="00DC769D">
      <w:pPr>
        <w:pStyle w:val="BodyText"/>
        <w:spacing w:before="0" w:after="0"/>
        <w:jc w:val="left"/>
        <w:rPr>
          <w:rFonts w:ascii="Times New Roman" w:hAnsi="Times New Roman"/>
          <w:szCs w:val="22"/>
          <w:lang w:val="en-GB"/>
        </w:rPr>
      </w:pPr>
      <w:r w:rsidRPr="004658E7">
        <w:rPr>
          <w:rFonts w:ascii="Times New Roman" w:hAnsi="Times New Roman"/>
          <w:szCs w:val="22"/>
          <w:lang w:val="en-GB"/>
        </w:rPr>
        <w:lastRenderedPageBreak/>
        <w:t xml:space="preserve">Our findings, taking into consideration the limits explained above, are: </w:t>
      </w:r>
    </w:p>
    <w:p w14:paraId="2EE1EBBD" w14:textId="77777777" w:rsidR="00500F4C" w:rsidRPr="004658E7" w:rsidRDefault="00500F4C" w:rsidP="00DC769D">
      <w:pPr>
        <w:pStyle w:val="BodyText"/>
        <w:spacing w:before="0" w:after="0"/>
        <w:jc w:val="left"/>
        <w:rPr>
          <w:rFonts w:ascii="Times New Roman" w:hAnsi="Times New Roman"/>
          <w:szCs w:val="22"/>
          <w:lang w:val="en-GB"/>
        </w:rPr>
      </w:pPr>
    </w:p>
    <w:p w14:paraId="2C1D8D26" w14:textId="43ED8854"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 xml:space="preserve">Findings relating to the compliance with Circular NBB_2011_09, including the Uniform Letter of the </w:t>
      </w:r>
      <w:del w:id="3677" w:author="Vanderlinden, Evelyn" w:date="2021-02-22T15:36:00Z">
        <w:r w:rsidRPr="004658E7" w:rsidDel="004F289B">
          <w:rPr>
            <w:rFonts w:ascii="Times New Roman" w:hAnsi="Times New Roman"/>
            <w:szCs w:val="22"/>
            <w:lang w:val="en-GB"/>
          </w:rPr>
          <w:delText>B</w:delText>
        </w:r>
      </w:del>
      <w:r w:rsidRPr="004658E7">
        <w:rPr>
          <w:rFonts w:ascii="Times New Roman" w:hAnsi="Times New Roman"/>
          <w:szCs w:val="22"/>
          <w:lang w:val="en-GB"/>
        </w:rPr>
        <w:t>N</w:t>
      </w:r>
      <w:ins w:id="3678" w:author="Vanderlinden, Evelyn" w:date="2021-02-22T15:36:00Z">
        <w:r w:rsidR="004F289B">
          <w:rPr>
            <w:rFonts w:ascii="Times New Roman" w:hAnsi="Times New Roman"/>
            <w:szCs w:val="22"/>
            <w:lang w:val="en-GB"/>
          </w:rPr>
          <w:t>B</w:t>
        </w:r>
      </w:ins>
      <w:r w:rsidRPr="004658E7">
        <w:rPr>
          <w:rFonts w:ascii="Times New Roman" w:hAnsi="Times New Roman"/>
          <w:szCs w:val="22"/>
          <w:lang w:val="en-GB"/>
        </w:rPr>
        <w:t>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4658E7" w:rsidRDefault="00500F4C" w:rsidP="00DC769D">
      <w:pPr>
        <w:pStyle w:val="ListParagraph"/>
        <w:numPr>
          <w:ilvl w:val="0"/>
          <w:numId w:val="7"/>
        </w:numPr>
        <w:spacing w:before="0" w:line="260" w:lineRule="atLeast"/>
        <w:ind w:hanging="357"/>
        <w:jc w:val="left"/>
        <w:rPr>
          <w:rFonts w:ascii="Times New Roman" w:hAnsi="Times New Roman"/>
          <w:szCs w:val="22"/>
        </w:rPr>
      </w:pPr>
      <w:r w:rsidRPr="004658E7">
        <w:rPr>
          <w:rFonts w:ascii="Times New Roman" w:hAnsi="Times New Roman"/>
          <w:szCs w:val="22"/>
        </w:rPr>
        <w:t>(…)</w:t>
      </w:r>
    </w:p>
    <w:p w14:paraId="49663451" w14:textId="77777777" w:rsidR="00500F4C" w:rsidRPr="004658E7" w:rsidRDefault="00500F4C" w:rsidP="00DC769D">
      <w:pPr>
        <w:numPr>
          <w:ilvl w:val="0"/>
          <w:numId w:val="24"/>
        </w:numPr>
        <w:spacing w:before="0" w:line="260" w:lineRule="atLeast"/>
        <w:ind w:left="567" w:hanging="357"/>
        <w:jc w:val="left"/>
        <w:rPr>
          <w:rFonts w:ascii="Times New Roman" w:hAnsi="Times New Roman"/>
          <w:szCs w:val="22"/>
          <w:lang w:val="en-GB"/>
        </w:rPr>
      </w:pPr>
      <w:r w:rsidRPr="004658E7">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4658E7" w:rsidRDefault="00500F4C" w:rsidP="00DC769D">
      <w:pPr>
        <w:pStyle w:val="ListParagraph"/>
        <w:numPr>
          <w:ilvl w:val="0"/>
          <w:numId w:val="7"/>
        </w:numPr>
        <w:spacing w:before="0" w:after="0" w:line="260" w:lineRule="atLeast"/>
        <w:jc w:val="left"/>
        <w:rPr>
          <w:rFonts w:ascii="Times New Roman" w:hAnsi="Times New Roman"/>
          <w:szCs w:val="22"/>
        </w:rPr>
      </w:pPr>
      <w:r w:rsidRPr="004658E7">
        <w:rPr>
          <w:rFonts w:ascii="Times New Roman" w:hAnsi="Times New Roman"/>
          <w:szCs w:val="22"/>
          <w:lang w:val="en-GB"/>
        </w:rPr>
        <w:t xml:space="preserve"> </w:t>
      </w:r>
      <w:r w:rsidRPr="004658E7">
        <w:rPr>
          <w:rFonts w:ascii="Times New Roman" w:hAnsi="Times New Roman"/>
          <w:szCs w:val="22"/>
        </w:rPr>
        <w:t xml:space="preserve">(…) </w:t>
      </w:r>
    </w:p>
    <w:p w14:paraId="31D21F59" w14:textId="77777777" w:rsidR="00500F4C" w:rsidRPr="004658E7" w:rsidRDefault="00500F4C" w:rsidP="00DC769D">
      <w:pPr>
        <w:jc w:val="left"/>
        <w:rPr>
          <w:rFonts w:ascii="Times New Roman" w:hAnsi="Times New Roman"/>
          <w:szCs w:val="22"/>
          <w:lang w:val="en-GB"/>
        </w:rPr>
      </w:pPr>
      <w:r w:rsidRPr="004658E7">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4658E7" w:rsidRDefault="00500F4C" w:rsidP="00DC769D">
      <w:pPr>
        <w:jc w:val="left"/>
        <w:rPr>
          <w:rFonts w:ascii="Times New Roman" w:hAnsi="Times New Roman"/>
          <w:i/>
          <w:szCs w:val="22"/>
          <w:lang w:val="en-GB"/>
        </w:rPr>
      </w:pPr>
      <w:bookmarkStart w:id="3679" w:name="_Toc297630455"/>
      <w:bookmarkStart w:id="3680" w:name="_Toc410648685"/>
      <w:bookmarkStart w:id="3681" w:name="_Toc412534806"/>
      <w:bookmarkStart w:id="3682" w:name="_Toc412803970"/>
      <w:bookmarkStart w:id="3683" w:name="_Toc476907680"/>
      <w:r w:rsidRPr="004658E7">
        <w:rPr>
          <w:rFonts w:ascii="Times New Roman" w:hAnsi="Times New Roman"/>
          <w:b/>
          <w:i/>
          <w:szCs w:val="22"/>
          <w:lang w:val="en-GB"/>
        </w:rPr>
        <w:t>Restriction</w:t>
      </w:r>
      <w:bookmarkEnd w:id="3679"/>
      <w:r w:rsidRPr="004658E7">
        <w:rPr>
          <w:rFonts w:ascii="Times New Roman" w:hAnsi="Times New Roman"/>
          <w:b/>
          <w:i/>
          <w:szCs w:val="22"/>
          <w:lang w:val="en-GB"/>
        </w:rPr>
        <w:t xml:space="preserve"> on use and distribution</w:t>
      </w:r>
      <w:bookmarkEnd w:id="3680"/>
      <w:bookmarkEnd w:id="3681"/>
      <w:bookmarkEnd w:id="3682"/>
      <w:bookmarkEnd w:id="3683"/>
    </w:p>
    <w:p w14:paraId="621F6EE3" w14:textId="77777777" w:rsidR="00500F4C" w:rsidRPr="004658E7" w:rsidRDefault="00500F4C" w:rsidP="00DC769D">
      <w:pPr>
        <w:pStyle w:val="ListBullet2"/>
        <w:spacing w:before="0" w:after="0"/>
        <w:jc w:val="left"/>
        <w:rPr>
          <w:szCs w:val="22"/>
          <w:lang w:val="en-US"/>
        </w:rPr>
      </w:pPr>
      <w:r w:rsidRPr="004658E7">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4658E7" w:rsidRDefault="00500F4C" w:rsidP="00DC769D">
      <w:pPr>
        <w:pStyle w:val="ListBullet2"/>
        <w:spacing w:before="0" w:after="0"/>
        <w:jc w:val="left"/>
        <w:rPr>
          <w:szCs w:val="22"/>
          <w:lang w:val="en-US"/>
        </w:rPr>
      </w:pPr>
      <w:r w:rsidRPr="004658E7">
        <w:rPr>
          <w:szCs w:val="22"/>
          <w:lang w:val="en-US"/>
        </w:rPr>
        <w:t>A copy of this report has been transmitted to [</w:t>
      </w:r>
      <w:r w:rsidRPr="004658E7">
        <w:rPr>
          <w:i/>
          <w:szCs w:val="22"/>
          <w:lang w:val="en-US"/>
        </w:rPr>
        <w:t>“Management”, “the Board of Directors”, or “the Audit Committee”, as appropriate</w:t>
      </w:r>
      <w:r w:rsidRPr="004658E7">
        <w:rPr>
          <w:szCs w:val="22"/>
          <w:lang w:val="en-US"/>
        </w:rPr>
        <w:t>]. We draw the attention to the fact that the report may not be communicated (in whole or in part) to third parties without our prior authorization.</w:t>
      </w:r>
    </w:p>
    <w:p w14:paraId="4E287DF7" w14:textId="77777777" w:rsidR="00500F4C" w:rsidRPr="004658E7" w:rsidRDefault="00500F4C" w:rsidP="00DC769D">
      <w:pPr>
        <w:pStyle w:val="ListBullet2"/>
        <w:spacing w:before="0" w:after="0"/>
        <w:jc w:val="left"/>
        <w:rPr>
          <w:szCs w:val="22"/>
          <w:lang w:val="en-US"/>
        </w:rPr>
      </w:pPr>
    </w:p>
    <w:p w14:paraId="027552C9" w14:textId="77777777" w:rsidR="00500F4C" w:rsidRPr="004658E7" w:rsidRDefault="00500F4C" w:rsidP="00DC769D">
      <w:pPr>
        <w:pStyle w:val="ListBullet2"/>
        <w:spacing w:before="0" w:after="0"/>
        <w:jc w:val="left"/>
        <w:rPr>
          <w:szCs w:val="22"/>
          <w:lang w:val="en-US"/>
        </w:rPr>
      </w:pPr>
    </w:p>
    <w:p w14:paraId="69F5ABA1" w14:textId="77777777" w:rsidR="00500F4C" w:rsidRPr="004658E7" w:rsidRDefault="00500F4C" w:rsidP="00DC769D">
      <w:pPr>
        <w:pStyle w:val="ListBullet2"/>
        <w:spacing w:before="0" w:after="0"/>
        <w:jc w:val="left"/>
        <w:rPr>
          <w:i/>
          <w:szCs w:val="22"/>
          <w:lang w:val="en-US"/>
        </w:rPr>
      </w:pPr>
      <w:r w:rsidRPr="004658E7">
        <w:rPr>
          <w:i/>
          <w:szCs w:val="22"/>
          <w:lang w:val="en-US"/>
        </w:rPr>
        <w:t>[Location, date and signature</w:t>
      </w:r>
    </w:p>
    <w:p w14:paraId="10C62BB1" w14:textId="77777777" w:rsidR="00500F4C" w:rsidRPr="004658E7" w:rsidRDefault="00500F4C" w:rsidP="00DC769D">
      <w:pPr>
        <w:pStyle w:val="ListBullet2"/>
        <w:spacing w:before="0" w:after="0"/>
        <w:jc w:val="left"/>
        <w:rPr>
          <w:szCs w:val="22"/>
          <w:lang w:val="en-US"/>
        </w:rPr>
      </w:pPr>
    </w:p>
    <w:p w14:paraId="1D86D482" w14:textId="7E1261D0" w:rsidR="00500F4C" w:rsidRPr="004658E7" w:rsidRDefault="00500F4C" w:rsidP="00DC769D">
      <w:pPr>
        <w:pStyle w:val="ListBullet2"/>
        <w:spacing w:before="0" w:after="0"/>
        <w:jc w:val="left"/>
        <w:rPr>
          <w:i/>
          <w:szCs w:val="22"/>
          <w:lang w:val="en-US"/>
        </w:rPr>
      </w:pPr>
      <w:r w:rsidRPr="004658E7">
        <w:rPr>
          <w:i/>
          <w:szCs w:val="22"/>
          <w:lang w:val="en-US"/>
        </w:rPr>
        <w:t>Name of the accredited audit firm</w:t>
      </w:r>
    </w:p>
    <w:p w14:paraId="58934356" w14:textId="77777777" w:rsidR="00500F4C" w:rsidRPr="004658E7" w:rsidRDefault="00500F4C" w:rsidP="00DC769D">
      <w:pPr>
        <w:pStyle w:val="ListBullet2"/>
        <w:spacing w:before="0" w:after="0"/>
        <w:jc w:val="left"/>
        <w:rPr>
          <w:i/>
          <w:szCs w:val="22"/>
          <w:lang w:val="en-US"/>
        </w:rPr>
      </w:pPr>
    </w:p>
    <w:p w14:paraId="248B185B" w14:textId="77777777" w:rsidR="00500F4C" w:rsidRPr="004658E7" w:rsidRDefault="00500F4C" w:rsidP="00DC769D">
      <w:pPr>
        <w:pStyle w:val="ListBullet2"/>
        <w:spacing w:before="0" w:after="0"/>
        <w:jc w:val="left"/>
        <w:rPr>
          <w:i/>
          <w:szCs w:val="22"/>
          <w:lang w:val="en-US"/>
        </w:rPr>
      </w:pPr>
      <w:r w:rsidRPr="004658E7">
        <w:rPr>
          <w:i/>
          <w:szCs w:val="22"/>
          <w:lang w:val="en-US"/>
        </w:rPr>
        <w:t>Name of the person representing the audit firm</w:t>
      </w:r>
    </w:p>
    <w:p w14:paraId="073213EF" w14:textId="77777777" w:rsidR="00500F4C" w:rsidRPr="004658E7" w:rsidRDefault="00500F4C" w:rsidP="00DC769D">
      <w:pPr>
        <w:pStyle w:val="ListBullet2"/>
        <w:spacing w:before="0" w:after="0"/>
        <w:jc w:val="left"/>
        <w:rPr>
          <w:i/>
          <w:szCs w:val="22"/>
          <w:lang w:val="en-US"/>
        </w:rPr>
      </w:pPr>
    </w:p>
    <w:p w14:paraId="57822ADF" w14:textId="37B38C19" w:rsidR="001569C7" w:rsidRPr="00DD5E6E" w:rsidRDefault="001569C7" w:rsidP="00DC769D">
      <w:pPr>
        <w:pStyle w:val="ListBullet2"/>
        <w:spacing w:before="0" w:after="0"/>
        <w:jc w:val="left"/>
        <w:rPr>
          <w:i/>
          <w:szCs w:val="22"/>
          <w:lang w:val="nl-BE"/>
          <w:rPrChange w:id="3684" w:author="Vanderlinden, Evelyn" w:date="2021-02-26T15:38:00Z">
            <w:rPr>
              <w:i/>
              <w:szCs w:val="22"/>
              <w:lang w:val="en-US"/>
            </w:rPr>
          </w:rPrChange>
        </w:rPr>
      </w:pPr>
      <w:r w:rsidRPr="00DD5E6E">
        <w:rPr>
          <w:i/>
          <w:szCs w:val="22"/>
          <w:lang w:val="nl-BE"/>
          <w:rPrChange w:id="3685" w:author="Vanderlinden, Evelyn" w:date="2021-02-26T15:38:00Z">
            <w:rPr>
              <w:i/>
              <w:szCs w:val="22"/>
              <w:lang w:val="en-US"/>
            </w:rPr>
          </w:rPrChange>
        </w:rPr>
        <w:t>Adres]</w:t>
      </w:r>
    </w:p>
    <w:p w14:paraId="6EE7DE1C" w14:textId="2E431EDF" w:rsidR="00500F4C" w:rsidRPr="00DD5E6E" w:rsidRDefault="00500F4C" w:rsidP="00DC769D">
      <w:pPr>
        <w:jc w:val="left"/>
        <w:rPr>
          <w:rFonts w:ascii="Times New Roman" w:hAnsi="Times New Roman"/>
          <w:szCs w:val="22"/>
          <w:lang w:val="nl-BE"/>
          <w:rPrChange w:id="3686" w:author="Vanderlinden, Evelyn" w:date="2021-02-26T15:38:00Z">
            <w:rPr>
              <w:rFonts w:ascii="Times New Roman" w:hAnsi="Times New Roman"/>
              <w:szCs w:val="22"/>
              <w:lang w:val="en-GB"/>
            </w:rPr>
          </w:rPrChange>
        </w:rPr>
      </w:pPr>
      <w:r w:rsidRPr="00DD5E6E">
        <w:rPr>
          <w:rFonts w:ascii="Times New Roman" w:hAnsi="Times New Roman"/>
          <w:szCs w:val="22"/>
          <w:lang w:val="nl-BE"/>
          <w:rPrChange w:id="3687" w:author="Vanderlinden, Evelyn" w:date="2021-02-26T15:38:00Z">
            <w:rPr>
              <w:rFonts w:ascii="Times New Roman" w:hAnsi="Times New Roman"/>
              <w:szCs w:val="22"/>
              <w:lang w:val="en-GB"/>
            </w:rPr>
          </w:rPrChange>
        </w:rPr>
        <w:br w:type="page"/>
      </w:r>
    </w:p>
    <w:p w14:paraId="49B65705" w14:textId="196BC486" w:rsidR="004E1758" w:rsidRPr="004658E7" w:rsidRDefault="00DD5E6E">
      <w:pPr>
        <w:pStyle w:val="Heading1"/>
        <w:numPr>
          <w:ilvl w:val="0"/>
          <w:numId w:val="0"/>
        </w:numPr>
        <w:spacing w:before="0" w:after="0"/>
        <w:ind w:left="432"/>
        <w:jc w:val="left"/>
        <w:rPr>
          <w:rFonts w:ascii="Times New Roman" w:hAnsi="Times New Roman" w:cs="Times New Roman"/>
          <w:b w:val="0"/>
          <w:sz w:val="22"/>
          <w:szCs w:val="22"/>
          <w:lang w:val="nl-BE"/>
        </w:rPr>
        <w:pPrChange w:id="3688" w:author="Vanderlinden, Evelyn" w:date="2021-02-26T15:38:00Z">
          <w:pPr>
            <w:pStyle w:val="Heading1"/>
            <w:spacing w:before="0" w:after="0"/>
            <w:jc w:val="left"/>
          </w:pPr>
        </w:pPrChange>
      </w:pPr>
      <w:bookmarkStart w:id="3689" w:name="_Toc535478600"/>
      <w:bookmarkStart w:id="3690" w:name="_Toc504056007"/>
      <w:ins w:id="3691" w:author="Vanderlinden, Evelyn" w:date="2021-02-26T15:38:00Z">
        <w:r>
          <w:rPr>
            <w:rFonts w:ascii="Times New Roman" w:hAnsi="Times New Roman" w:cs="Times New Roman"/>
            <w:sz w:val="22"/>
            <w:szCs w:val="22"/>
            <w:lang w:val="nl-BE"/>
          </w:rPr>
          <w:lastRenderedPageBreak/>
          <w:t xml:space="preserve"> </w:t>
        </w:r>
        <w:bookmarkStart w:id="3692" w:name="_Toc65321761"/>
        <w:r w:rsidRPr="004268E8">
          <w:rPr>
            <w:rFonts w:ascii="Times New Roman" w:hAnsi="Times New Roman" w:cs="Times New Roman"/>
            <w:caps/>
            <w:sz w:val="22"/>
            <w:szCs w:val="22"/>
            <w:lang w:val="nl-BE"/>
            <w:rPrChange w:id="3693" w:author="Louckx, Claude" w:date="2021-02-27T12:01:00Z">
              <w:rPr>
                <w:rFonts w:ascii="Times New Roman" w:hAnsi="Times New Roman" w:cs="Times New Roman"/>
                <w:sz w:val="22"/>
                <w:szCs w:val="22"/>
                <w:lang w:val="nl-BE"/>
              </w:rPr>
            </w:rPrChange>
          </w:rPr>
          <w:t>Bijlage 1</w:t>
        </w:r>
      </w:ins>
      <w:del w:id="3694" w:author="Vanderlinden, Evelyn" w:date="2021-02-26T15:38:00Z">
        <w:r w:rsidR="000D369E" w:rsidRPr="004268E8" w:rsidDel="00DD5E6E">
          <w:rPr>
            <w:rFonts w:ascii="Times New Roman" w:hAnsi="Times New Roman" w:cs="Times New Roman"/>
            <w:caps/>
            <w:sz w:val="22"/>
            <w:szCs w:val="22"/>
            <w:lang w:val="nl-BE"/>
            <w:rPrChange w:id="3695" w:author="Louckx, Claude" w:date="2021-02-27T12:01:00Z">
              <w:rPr>
                <w:rFonts w:ascii="Times New Roman" w:hAnsi="Times New Roman" w:cs="Times New Roman"/>
                <w:sz w:val="22"/>
                <w:szCs w:val="22"/>
                <w:lang w:val="nl-BE"/>
              </w:rPr>
            </w:rPrChange>
          </w:rPr>
          <w:delText>BIJLAGE</w:delText>
        </w:r>
      </w:del>
      <w:r w:rsidR="004E1758" w:rsidRPr="004658E7">
        <w:rPr>
          <w:rFonts w:ascii="Times New Roman" w:hAnsi="Times New Roman" w:cs="Times New Roman"/>
          <w:sz w:val="22"/>
          <w:szCs w:val="22"/>
          <w:lang w:val="nl-BE"/>
        </w:rPr>
        <w:t>: TOE TE VOEGEN ONDER “BELANGRIJKE GEBEURTENISSEN</w:t>
      </w:r>
      <w:ins w:id="3696" w:author="Louckx, Claude" w:date="2021-02-27T12:01:00Z">
        <w:r w:rsidR="00320E84">
          <w:rPr>
            <w:rFonts w:ascii="Times New Roman" w:hAnsi="Times New Roman" w:cs="Times New Roman"/>
            <w:sz w:val="22"/>
            <w:szCs w:val="22"/>
            <w:lang w:val="nl-BE"/>
          </w:rPr>
          <w:t>,</w:t>
        </w:r>
      </w:ins>
      <w:del w:id="3697" w:author="Louckx, Claude" w:date="2021-02-27T12:01:00Z">
        <w:r w:rsidR="004E1758" w:rsidRPr="004658E7" w:rsidDel="00320E84">
          <w:rPr>
            <w:rFonts w:ascii="Times New Roman" w:hAnsi="Times New Roman" w:cs="Times New Roman"/>
            <w:sz w:val="22"/>
            <w:szCs w:val="22"/>
            <w:lang w:val="nl-BE"/>
          </w:rPr>
          <w:delText xml:space="preserve"> EN</w:delText>
        </w:r>
      </w:del>
      <w:r w:rsidR="004E1758" w:rsidRPr="004658E7">
        <w:rPr>
          <w:rFonts w:ascii="Times New Roman" w:hAnsi="Times New Roman" w:cs="Times New Roman"/>
          <w:sz w:val="22"/>
          <w:szCs w:val="22"/>
          <w:lang w:val="nl-BE"/>
        </w:rPr>
        <w:t xml:space="preserve"> AANDACHTSPUNTEN</w:t>
      </w:r>
      <w:ins w:id="3698" w:author="Louckx, Claude" w:date="2021-02-27T12:02:00Z">
        <w:r w:rsidR="00320E84">
          <w:rPr>
            <w:rFonts w:ascii="Times New Roman" w:hAnsi="Times New Roman" w:cs="Times New Roman"/>
            <w:sz w:val="22"/>
            <w:szCs w:val="22"/>
            <w:lang w:val="nl-BE"/>
          </w:rPr>
          <w:t xml:space="preserve"> EN/OF BIJKOM</w:t>
        </w:r>
        <w:r w:rsidR="00A825DC">
          <w:rPr>
            <w:rFonts w:ascii="Times New Roman" w:hAnsi="Times New Roman" w:cs="Times New Roman"/>
            <w:sz w:val="22"/>
            <w:szCs w:val="22"/>
            <w:lang w:val="nl-BE"/>
          </w:rPr>
          <w:t>ENDE INFORMATIE</w:t>
        </w:r>
      </w:ins>
      <w:r w:rsidR="004E1758" w:rsidRPr="004658E7">
        <w:rPr>
          <w:rFonts w:ascii="Times New Roman" w:hAnsi="Times New Roman" w:cs="Times New Roman"/>
          <w:sz w:val="22"/>
          <w:szCs w:val="22"/>
          <w:lang w:val="nl-BE"/>
        </w:rPr>
        <w:t>”</w:t>
      </w:r>
      <w:bookmarkEnd w:id="3689"/>
      <w:bookmarkEnd w:id="3690"/>
      <w:bookmarkEnd w:id="3692"/>
    </w:p>
    <w:p w14:paraId="73353FAB" w14:textId="77777777" w:rsidR="004E1758" w:rsidRPr="004658E7" w:rsidRDefault="004E1758" w:rsidP="00DC769D">
      <w:pPr>
        <w:pStyle w:val="Heading1"/>
        <w:numPr>
          <w:ilvl w:val="0"/>
          <w:numId w:val="0"/>
        </w:numPr>
        <w:spacing w:before="0" w:after="0"/>
        <w:ind w:left="432"/>
        <w:jc w:val="left"/>
        <w:rPr>
          <w:rFonts w:ascii="Times New Roman" w:hAnsi="Times New Roman" w:cs="Times New Roman"/>
          <w:sz w:val="22"/>
          <w:szCs w:val="22"/>
          <w:lang w:val="nl-BE"/>
        </w:rPr>
      </w:pPr>
    </w:p>
    <w:p w14:paraId="5CD86FB1" w14:textId="557F960E" w:rsidR="004E1758" w:rsidRPr="004658E7" w:rsidRDefault="004E1758" w:rsidP="00DC769D">
      <w:pPr>
        <w:pStyle w:val="Default"/>
        <w:rPr>
          <w:color w:val="auto"/>
          <w:sz w:val="22"/>
          <w:szCs w:val="22"/>
          <w:lang w:val="nl-BE" w:eastAsia="en-US"/>
        </w:rPr>
      </w:pPr>
      <w:r w:rsidRPr="004658E7">
        <w:rPr>
          <w:color w:val="auto"/>
          <w:sz w:val="22"/>
          <w:szCs w:val="22"/>
          <w:lang w:val="nl-BE" w:eastAsia="en-US"/>
        </w:rPr>
        <w:t>In het periodiek overleg tussen vertegenwoordigers van de Nationale Bank</w:t>
      </w:r>
      <w:ins w:id="3699" w:author="Louckx, Claude" w:date="2021-02-27T12:02:00Z">
        <w:r w:rsidR="00A825DC">
          <w:rPr>
            <w:color w:val="auto"/>
            <w:sz w:val="22"/>
            <w:szCs w:val="22"/>
            <w:lang w:val="nl-BE" w:eastAsia="en-US"/>
          </w:rPr>
          <w:t xml:space="preserve"> van Belgi</w:t>
        </w:r>
        <w:r w:rsidR="0081369F">
          <w:rPr>
            <w:color w:val="auto"/>
            <w:sz w:val="22"/>
            <w:szCs w:val="22"/>
            <w:lang w:val="nl-BE" w:eastAsia="en-US"/>
          </w:rPr>
          <w:t>ë (“de NBB”)</w:t>
        </w:r>
      </w:ins>
      <w:r w:rsidRPr="004658E7">
        <w:rPr>
          <w:color w:val="auto"/>
          <w:sz w:val="22"/>
          <w:szCs w:val="22"/>
          <w:lang w:val="nl-BE" w:eastAsia="en-US"/>
        </w:rPr>
        <w:t xml:space="preserve"> en de </w:t>
      </w:r>
      <w:r w:rsidR="00E532A0" w:rsidRPr="004658E7">
        <w:rPr>
          <w:color w:val="auto"/>
          <w:sz w:val="22"/>
          <w:szCs w:val="22"/>
          <w:lang w:val="nl-BE" w:eastAsia="en-US"/>
        </w:rPr>
        <w:t>IREFI-</w:t>
      </w:r>
      <w:ins w:id="3700" w:author="Louckx, Claude" w:date="2021-02-27T12:00:00Z">
        <w:r w:rsidR="00FD376B">
          <w:rPr>
            <w:color w:val="auto"/>
            <w:sz w:val="22"/>
            <w:szCs w:val="22"/>
            <w:lang w:val="nl-BE" w:eastAsia="en-US"/>
          </w:rPr>
          <w:t>B</w:t>
        </w:r>
      </w:ins>
      <w:del w:id="3701" w:author="Louckx, Claude" w:date="2021-02-27T12:00:00Z">
        <w:r w:rsidR="00E532A0" w:rsidRPr="004658E7" w:rsidDel="00FD376B">
          <w:rPr>
            <w:color w:val="auto"/>
            <w:sz w:val="22"/>
            <w:szCs w:val="22"/>
            <w:lang w:val="nl-BE" w:eastAsia="en-US"/>
          </w:rPr>
          <w:delText>b</w:delText>
        </w:r>
      </w:del>
      <w:r w:rsidR="00E532A0" w:rsidRPr="004658E7">
        <w:rPr>
          <w:color w:val="auto"/>
          <w:sz w:val="22"/>
          <w:szCs w:val="22"/>
          <w:lang w:val="nl-BE" w:eastAsia="en-US"/>
        </w:rPr>
        <w:t>estuursraad</w:t>
      </w:r>
      <w:r w:rsidRPr="004658E7">
        <w:rPr>
          <w:color w:val="auto"/>
          <w:sz w:val="22"/>
          <w:szCs w:val="22"/>
          <w:lang w:val="nl-BE" w:eastAsia="en-US"/>
        </w:rPr>
        <w:t xml:space="preserve"> hebben de </w:t>
      </w:r>
      <w:r w:rsidR="00E532A0" w:rsidRPr="004658E7">
        <w:rPr>
          <w:color w:val="auto"/>
          <w:sz w:val="22"/>
          <w:szCs w:val="22"/>
          <w:lang w:val="nl-BE" w:eastAsia="en-US"/>
        </w:rPr>
        <w:t>NBB-vertegenwoordigers</w:t>
      </w:r>
      <w:r w:rsidRPr="004658E7">
        <w:rPr>
          <w:color w:val="auto"/>
          <w:sz w:val="22"/>
          <w:szCs w:val="22"/>
          <w:lang w:val="nl-BE" w:eastAsia="en-US"/>
        </w:rPr>
        <w:t xml:space="preserve"> de verwachting uitgesproken dat de inhoud van de rapportering van de </w:t>
      </w:r>
      <w:ins w:id="3702" w:author="Louckx, Claude" w:date="2021-02-27T12:00:00Z">
        <w:r w:rsidR="00FD376B">
          <w:rPr>
            <w:color w:val="auto"/>
            <w:sz w:val="22"/>
            <w:szCs w:val="22"/>
            <w:lang w:val="nl-BE" w:eastAsia="en-US"/>
          </w:rPr>
          <w:t>E</w:t>
        </w:r>
      </w:ins>
      <w:del w:id="3703" w:author="Louckx, Claude" w:date="2021-02-27T12:00:00Z">
        <w:r w:rsidRPr="004658E7" w:rsidDel="00FD376B">
          <w:rPr>
            <w:color w:val="auto"/>
            <w:sz w:val="22"/>
            <w:szCs w:val="22"/>
            <w:lang w:val="nl-BE" w:eastAsia="en-US"/>
          </w:rPr>
          <w:delText>e</w:delText>
        </w:r>
      </w:del>
      <w:r w:rsidRPr="004658E7">
        <w:rPr>
          <w:color w:val="auto"/>
          <w:sz w:val="22"/>
          <w:szCs w:val="22"/>
          <w:lang w:val="nl-BE" w:eastAsia="en-US"/>
        </w:rPr>
        <w:t xml:space="preserve">rkende </w:t>
      </w:r>
      <w:ins w:id="3704" w:author="Louckx, Claude" w:date="2021-02-27T12:00:00Z">
        <w:r w:rsidR="00FD376B">
          <w:rPr>
            <w:color w:val="auto"/>
            <w:sz w:val="22"/>
            <w:szCs w:val="22"/>
            <w:lang w:val="nl-BE" w:eastAsia="en-US"/>
          </w:rPr>
          <w:t>R</w:t>
        </w:r>
      </w:ins>
      <w:del w:id="3705" w:author="Louckx, Claude" w:date="2021-02-27T12:00:00Z">
        <w:r w:rsidRPr="004658E7" w:rsidDel="00FD376B">
          <w:rPr>
            <w:color w:val="auto"/>
            <w:sz w:val="22"/>
            <w:szCs w:val="22"/>
            <w:lang w:val="nl-BE" w:eastAsia="en-US"/>
          </w:rPr>
          <w:delText>r</w:delText>
        </w:r>
      </w:del>
      <w:r w:rsidRPr="004658E7">
        <w:rPr>
          <w:color w:val="auto"/>
          <w:sz w:val="22"/>
          <w:szCs w:val="22"/>
          <w:lang w:val="nl-BE" w:eastAsia="en-US"/>
        </w:rPr>
        <w:t xml:space="preserve">evisoren niet zou beperkt blijven tot de standaardtekst. </w:t>
      </w:r>
    </w:p>
    <w:p w14:paraId="7641BAC8" w14:textId="77777777" w:rsidR="004E1758" w:rsidRPr="004658E7" w:rsidRDefault="004E1758" w:rsidP="00DC769D">
      <w:pPr>
        <w:pStyle w:val="Default"/>
        <w:rPr>
          <w:color w:val="auto"/>
          <w:sz w:val="22"/>
          <w:szCs w:val="22"/>
          <w:lang w:val="nl-BE" w:eastAsia="en-US"/>
        </w:rPr>
      </w:pPr>
    </w:p>
    <w:p w14:paraId="52A7708F" w14:textId="52CD51C9" w:rsidR="004E1758" w:rsidRPr="004658E7" w:rsidRDefault="004E1758" w:rsidP="00DC769D">
      <w:pPr>
        <w:pStyle w:val="Default"/>
        <w:rPr>
          <w:color w:val="auto"/>
          <w:sz w:val="22"/>
          <w:szCs w:val="22"/>
          <w:lang w:val="nl-BE" w:eastAsia="en-US"/>
        </w:rPr>
      </w:pPr>
      <w:r w:rsidRPr="004658E7">
        <w:rPr>
          <w:color w:val="auto"/>
          <w:sz w:val="22"/>
          <w:szCs w:val="22"/>
          <w:lang w:val="nl-BE" w:eastAsia="en-US"/>
        </w:rPr>
        <w:t xml:space="preserve">In dat verband kan worden verwezen naar de circulaire NBB_2017_20 over de medewerkingsopdracht van de erkende revisor. Deze circulaire benadrukt dat, als onderdeel van de signaalfunctie, volgende elementen dienen aan bod te komen in de verslaggeving van de </w:t>
      </w:r>
      <w:ins w:id="3706" w:author="Louckx, Claude" w:date="2021-02-27T12:00:00Z">
        <w:r w:rsidR="00FD376B">
          <w:rPr>
            <w:color w:val="auto"/>
            <w:sz w:val="22"/>
            <w:szCs w:val="22"/>
            <w:lang w:val="nl-BE" w:eastAsia="en-US"/>
          </w:rPr>
          <w:t>E</w:t>
        </w:r>
      </w:ins>
      <w:del w:id="3707" w:author="Louckx, Claude" w:date="2021-02-27T12:00:00Z">
        <w:r w:rsidRPr="004658E7" w:rsidDel="00FD376B">
          <w:rPr>
            <w:color w:val="auto"/>
            <w:sz w:val="22"/>
            <w:szCs w:val="22"/>
            <w:lang w:val="nl-BE" w:eastAsia="en-US"/>
          </w:rPr>
          <w:delText>e</w:delText>
        </w:r>
      </w:del>
      <w:r w:rsidRPr="004658E7">
        <w:rPr>
          <w:color w:val="auto"/>
          <w:sz w:val="22"/>
          <w:szCs w:val="22"/>
          <w:lang w:val="nl-BE" w:eastAsia="en-US"/>
        </w:rPr>
        <w:t xml:space="preserve">rkende </w:t>
      </w:r>
      <w:ins w:id="3708" w:author="Louckx, Claude" w:date="2021-02-27T12:00:00Z">
        <w:r w:rsidR="00FD376B">
          <w:rPr>
            <w:color w:val="auto"/>
            <w:sz w:val="22"/>
            <w:szCs w:val="22"/>
            <w:lang w:val="nl-BE" w:eastAsia="en-US"/>
          </w:rPr>
          <w:t>R</w:t>
        </w:r>
      </w:ins>
      <w:del w:id="3709" w:author="Louckx, Claude" w:date="2021-02-27T12:00:00Z">
        <w:r w:rsidRPr="004658E7" w:rsidDel="00FD376B">
          <w:rPr>
            <w:color w:val="auto"/>
            <w:sz w:val="22"/>
            <w:szCs w:val="22"/>
            <w:lang w:val="nl-BE" w:eastAsia="en-US"/>
          </w:rPr>
          <w:delText>r</w:delText>
        </w:r>
      </w:del>
      <w:r w:rsidRPr="004658E7">
        <w:rPr>
          <w:color w:val="auto"/>
          <w:sz w:val="22"/>
          <w:szCs w:val="22"/>
          <w:lang w:val="nl-BE" w:eastAsia="en-US"/>
        </w:rPr>
        <w:t>evisor:</w:t>
      </w:r>
    </w:p>
    <w:p w14:paraId="7C95F8FC" w14:textId="77777777" w:rsidR="004E1758" w:rsidRPr="004658E7" w:rsidRDefault="004E1758" w:rsidP="00DC769D">
      <w:pPr>
        <w:pStyle w:val="Default"/>
        <w:rPr>
          <w:color w:val="auto"/>
          <w:sz w:val="22"/>
          <w:szCs w:val="22"/>
          <w:lang w:val="nl-BE" w:eastAsia="en-US"/>
        </w:rPr>
      </w:pPr>
    </w:p>
    <w:p w14:paraId="207DCFFD" w14:textId="69AFD889" w:rsidR="004E1758" w:rsidRPr="004658E7" w:rsidRDefault="007B0302" w:rsidP="00DC769D">
      <w:pPr>
        <w:pStyle w:val="Default"/>
        <w:numPr>
          <w:ilvl w:val="0"/>
          <w:numId w:val="11"/>
        </w:numPr>
        <w:rPr>
          <w:b/>
          <w:color w:val="auto"/>
          <w:sz w:val="22"/>
          <w:szCs w:val="22"/>
          <w:lang w:val="nl-BE"/>
        </w:rPr>
      </w:pPr>
      <w:r w:rsidRPr="004658E7">
        <w:rPr>
          <w:b/>
          <w:color w:val="auto"/>
          <w:sz w:val="22"/>
          <w:szCs w:val="22"/>
          <w:lang w:val="nl-BE"/>
        </w:rPr>
        <w:t>I</w:t>
      </w:r>
      <w:r w:rsidR="004E1758" w:rsidRPr="004658E7">
        <w:rPr>
          <w:b/>
          <w:color w:val="auto"/>
          <w:sz w:val="22"/>
          <w:szCs w:val="22"/>
          <w:lang w:val="nl-BE"/>
        </w:rPr>
        <w:t xml:space="preserve">nformatie die een betekenisvolle invloed heeft of kan hebben op de financiële positie </w:t>
      </w:r>
    </w:p>
    <w:p w14:paraId="15A0DAE1" w14:textId="77777777" w:rsidR="004E1758" w:rsidRPr="004658E7" w:rsidRDefault="004E1758" w:rsidP="00DC769D">
      <w:pPr>
        <w:pStyle w:val="Default"/>
        <w:ind w:left="720"/>
        <w:rPr>
          <w:color w:val="auto"/>
          <w:sz w:val="22"/>
          <w:szCs w:val="22"/>
          <w:lang w:val="nl-BE" w:eastAsia="en-US"/>
        </w:rPr>
      </w:pPr>
    </w:p>
    <w:p w14:paraId="56F9A588" w14:textId="77777777"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onmogelijkheid tot bevestiging van de periodieke rapporteringsstaten; </w:t>
      </w:r>
    </w:p>
    <w:p w14:paraId="42502A4C" w14:textId="77777777"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ernstige waarderingsproblemen met betrekking tot het krediet- en het tegenpartijrisico; </w:t>
      </w:r>
    </w:p>
    <w:p w14:paraId="187381EC" w14:textId="77777777"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fraude die grote verliezen kan veroorzaken; </w:t>
      </w:r>
    </w:p>
    <w:p w14:paraId="224C0C2F" w14:textId="77777777"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uitkering van een interimdividend (door een instelling waarvan het eigen vermogen ontoereikend dan wel amper toereikend is); </w:t>
      </w:r>
    </w:p>
    <w:p w14:paraId="5A7C2B8F" w14:textId="77777777"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belangrijke geschillen; </w:t>
      </w:r>
    </w:p>
    <w:p w14:paraId="689FE789" w14:textId="77777777"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ernstige financiële problemen bij een bijkantoor of een buitenlandse dochter; </w:t>
      </w:r>
    </w:p>
    <w:p w14:paraId="598263C3" w14:textId="3A416B1A"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toepassing van de artikelen </w:t>
      </w:r>
      <w:ins w:id="3710" w:author="Louckx, Claude" w:date="2021-02-27T12:03:00Z">
        <w:r w:rsidR="0024205F">
          <w:rPr>
            <w:color w:val="auto"/>
            <w:sz w:val="22"/>
            <w:szCs w:val="22"/>
            <w:lang w:val="nl-BE" w:eastAsia="en-US"/>
          </w:rPr>
          <w:t xml:space="preserve">7:228 en 7:224 </w:t>
        </w:r>
      </w:ins>
      <w:del w:id="3711" w:author="Louckx, Claude" w:date="2021-02-27T12:03:00Z">
        <w:r w:rsidRPr="004658E7" w:rsidDel="0024205F">
          <w:rPr>
            <w:color w:val="auto"/>
            <w:sz w:val="22"/>
            <w:szCs w:val="22"/>
            <w:lang w:val="nl-BE" w:eastAsia="en-US"/>
          </w:rPr>
          <w:delText>633 en 634</w:delText>
        </w:r>
      </w:del>
      <w:r w:rsidRPr="004658E7">
        <w:rPr>
          <w:color w:val="auto"/>
          <w:sz w:val="22"/>
          <w:szCs w:val="22"/>
          <w:lang w:val="nl-BE" w:eastAsia="en-US"/>
        </w:rPr>
        <w:t xml:space="preserve"> van het Wetboek van </w:t>
      </w:r>
      <w:ins w:id="3712" w:author="Louckx, Claude" w:date="2021-02-27T12:03:00Z">
        <w:r w:rsidR="007D264E">
          <w:rPr>
            <w:color w:val="auto"/>
            <w:sz w:val="22"/>
            <w:szCs w:val="22"/>
            <w:lang w:val="nl-BE" w:eastAsia="en-US"/>
          </w:rPr>
          <w:t>v</w:t>
        </w:r>
      </w:ins>
      <w:del w:id="3713" w:author="Louckx, Claude" w:date="2021-02-27T12:03:00Z">
        <w:r w:rsidRPr="004658E7" w:rsidDel="0024205F">
          <w:rPr>
            <w:color w:val="auto"/>
            <w:sz w:val="22"/>
            <w:szCs w:val="22"/>
            <w:lang w:val="nl-BE" w:eastAsia="en-US"/>
          </w:rPr>
          <w:delText>V</w:delText>
        </w:r>
      </w:del>
      <w:r w:rsidRPr="004658E7">
        <w:rPr>
          <w:color w:val="auto"/>
          <w:sz w:val="22"/>
          <w:szCs w:val="22"/>
          <w:lang w:val="nl-BE" w:eastAsia="en-US"/>
        </w:rPr>
        <w:t>ennootschappen</w:t>
      </w:r>
      <w:ins w:id="3714" w:author="Louckx, Claude" w:date="2021-02-27T12:03:00Z">
        <w:r w:rsidR="007D264E">
          <w:rPr>
            <w:color w:val="auto"/>
            <w:sz w:val="22"/>
            <w:szCs w:val="22"/>
            <w:lang w:val="nl-BE" w:eastAsia="en-US"/>
          </w:rPr>
          <w:t xml:space="preserve"> en ver</w:t>
        </w:r>
      </w:ins>
      <w:ins w:id="3715" w:author="Louckx, Claude" w:date="2021-02-27T12:04:00Z">
        <w:r w:rsidR="007D264E">
          <w:rPr>
            <w:color w:val="auto"/>
            <w:sz w:val="22"/>
            <w:szCs w:val="22"/>
            <w:lang w:val="nl-BE" w:eastAsia="en-US"/>
          </w:rPr>
          <w:t>enigingen</w:t>
        </w:r>
      </w:ins>
      <w:r w:rsidRPr="004658E7">
        <w:rPr>
          <w:color w:val="auto"/>
          <w:sz w:val="22"/>
          <w:szCs w:val="22"/>
          <w:lang w:val="nl-BE" w:eastAsia="en-US"/>
        </w:rPr>
        <w:t xml:space="preserve"> (verlies van maatschappelijk kapitaal); </w:t>
      </w:r>
    </w:p>
    <w:p w14:paraId="7A3A0661" w14:textId="77777777"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aanzienlijke opvragingen door deposanten die aanleiding kunnen geven tot een liquiditeitsprobleem; </w:t>
      </w:r>
    </w:p>
    <w:p w14:paraId="1F13AF93" w14:textId="77777777"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grote fouten in de rapportering; </w:t>
      </w:r>
    </w:p>
    <w:p w14:paraId="51436973" w14:textId="440CCDD6"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toepassing van de artikelen </w:t>
      </w:r>
      <w:ins w:id="3716" w:author="Louckx, Claude" w:date="2021-02-27T12:04:00Z">
        <w:r w:rsidR="007D264E">
          <w:rPr>
            <w:color w:val="auto"/>
            <w:sz w:val="22"/>
            <w:szCs w:val="22"/>
            <w:lang w:val="nl-BE" w:eastAsia="en-US"/>
          </w:rPr>
          <w:t>7:96</w:t>
        </w:r>
      </w:ins>
      <w:del w:id="3717" w:author="Louckx, Claude" w:date="2021-02-27T12:04:00Z">
        <w:r w:rsidRPr="004658E7" w:rsidDel="007D264E">
          <w:rPr>
            <w:color w:val="auto"/>
            <w:sz w:val="22"/>
            <w:szCs w:val="22"/>
            <w:lang w:val="nl-BE" w:eastAsia="en-US"/>
          </w:rPr>
          <w:delText>523</w:delText>
        </w:r>
      </w:del>
      <w:r w:rsidRPr="004658E7">
        <w:rPr>
          <w:color w:val="auto"/>
          <w:sz w:val="22"/>
          <w:szCs w:val="22"/>
          <w:lang w:val="nl-BE" w:eastAsia="en-US"/>
        </w:rPr>
        <w:t xml:space="preserve"> (bestuurder met een belangenconflict) en </w:t>
      </w:r>
      <w:ins w:id="3718" w:author="Louckx, Claude" w:date="2021-02-27T12:04:00Z">
        <w:r w:rsidR="007D264E">
          <w:rPr>
            <w:color w:val="auto"/>
            <w:sz w:val="22"/>
            <w:szCs w:val="22"/>
            <w:lang w:val="nl-BE" w:eastAsia="en-US"/>
          </w:rPr>
          <w:t>7:97</w:t>
        </w:r>
      </w:ins>
      <w:del w:id="3719" w:author="Louckx, Claude" w:date="2021-02-27T12:04:00Z">
        <w:r w:rsidRPr="004658E7" w:rsidDel="007D264E">
          <w:rPr>
            <w:color w:val="auto"/>
            <w:sz w:val="22"/>
            <w:szCs w:val="22"/>
            <w:lang w:val="nl-BE" w:eastAsia="en-US"/>
          </w:rPr>
          <w:delText>524</w:delText>
        </w:r>
      </w:del>
      <w:r w:rsidRPr="004658E7">
        <w:rPr>
          <w:color w:val="auto"/>
          <w:sz w:val="22"/>
          <w:szCs w:val="22"/>
          <w:lang w:val="nl-BE" w:eastAsia="en-US"/>
        </w:rPr>
        <w:t xml:space="preserve"> (verrichting met een verwante onderneming) van het Wetboek van </w:t>
      </w:r>
      <w:ins w:id="3720" w:author="Louckx, Claude" w:date="2021-02-27T12:04:00Z">
        <w:r w:rsidR="007D264E">
          <w:rPr>
            <w:color w:val="auto"/>
            <w:sz w:val="22"/>
            <w:szCs w:val="22"/>
            <w:lang w:val="nl-BE" w:eastAsia="en-US"/>
          </w:rPr>
          <w:t>v</w:t>
        </w:r>
      </w:ins>
      <w:del w:id="3721" w:author="Louckx, Claude" w:date="2021-02-27T12:04:00Z">
        <w:r w:rsidRPr="004658E7" w:rsidDel="007D264E">
          <w:rPr>
            <w:color w:val="auto"/>
            <w:sz w:val="22"/>
            <w:szCs w:val="22"/>
            <w:lang w:val="nl-BE" w:eastAsia="en-US"/>
          </w:rPr>
          <w:delText>V</w:delText>
        </w:r>
      </w:del>
      <w:r w:rsidRPr="004658E7">
        <w:rPr>
          <w:color w:val="auto"/>
          <w:sz w:val="22"/>
          <w:szCs w:val="22"/>
          <w:lang w:val="nl-BE" w:eastAsia="en-US"/>
        </w:rPr>
        <w:t>ennootschappen</w:t>
      </w:r>
      <w:ins w:id="3722" w:author="Louckx, Claude" w:date="2021-02-27T12:04:00Z">
        <w:r w:rsidR="007D264E">
          <w:rPr>
            <w:color w:val="auto"/>
            <w:sz w:val="22"/>
            <w:szCs w:val="22"/>
            <w:lang w:val="nl-BE" w:eastAsia="en-US"/>
          </w:rPr>
          <w:t xml:space="preserve"> en verenigingen</w:t>
        </w:r>
      </w:ins>
      <w:r w:rsidRPr="004658E7">
        <w:rPr>
          <w:color w:val="auto"/>
          <w:sz w:val="22"/>
          <w:szCs w:val="22"/>
          <w:lang w:val="nl-BE" w:eastAsia="en-US"/>
        </w:rPr>
        <w:t xml:space="preserve">; </w:t>
      </w:r>
    </w:p>
    <w:p w14:paraId="223152D2" w14:textId="41533471" w:rsidR="004E1758" w:rsidRPr="004658E7" w:rsidRDefault="004E1758" w:rsidP="00DC769D">
      <w:pPr>
        <w:pStyle w:val="Default"/>
        <w:numPr>
          <w:ilvl w:val="0"/>
          <w:numId w:val="13"/>
        </w:numPr>
        <w:rPr>
          <w:color w:val="auto"/>
          <w:sz w:val="22"/>
          <w:szCs w:val="22"/>
          <w:lang w:val="nl-BE" w:eastAsia="en-US"/>
        </w:rPr>
      </w:pPr>
      <w:r w:rsidRPr="004658E7">
        <w:rPr>
          <w:color w:val="auto"/>
          <w:sz w:val="22"/>
          <w:szCs w:val="22"/>
          <w:lang w:val="nl-BE" w:eastAsia="en-US"/>
        </w:rPr>
        <w:t xml:space="preserve">gewichtige feiten die leiden tot een melding aan de raad van bestuur met toepassing van artikel 138 van het Wetboek van Vennootschappen; </w:t>
      </w:r>
    </w:p>
    <w:p w14:paraId="6DF20BFC" w14:textId="428A3AA8" w:rsidR="00C17A2A" w:rsidRDefault="004E1758" w:rsidP="00C17A2A">
      <w:pPr>
        <w:pStyle w:val="Default"/>
        <w:numPr>
          <w:ilvl w:val="0"/>
          <w:numId w:val="13"/>
        </w:numPr>
        <w:rPr>
          <w:ins w:id="3723" w:author="Louckx, Claude" w:date="2021-02-26T12:15:00Z"/>
          <w:color w:val="auto"/>
          <w:sz w:val="22"/>
          <w:szCs w:val="22"/>
          <w:lang w:val="nl-BE" w:eastAsia="en-US"/>
        </w:rPr>
      </w:pPr>
      <w:r w:rsidRPr="004658E7">
        <w:rPr>
          <w:color w:val="auto"/>
          <w:sz w:val="22"/>
          <w:szCs w:val="22"/>
          <w:lang w:val="nl-BE" w:eastAsia="en-US"/>
        </w:rPr>
        <w:t xml:space="preserve">andere belangrijke meldingen aan de </w:t>
      </w:r>
      <w:del w:id="3724" w:author="Louckx, Claude" w:date="2021-02-16T13:18:00Z">
        <w:r w:rsidRPr="004658E7" w:rsidDel="002C00D7">
          <w:rPr>
            <w:color w:val="auto"/>
            <w:sz w:val="22"/>
            <w:szCs w:val="22"/>
            <w:lang w:val="nl-BE" w:eastAsia="en-US"/>
          </w:rPr>
          <w:delText>raad van bestuur</w:delText>
        </w:r>
      </w:del>
      <w:ins w:id="3725" w:author="Louckx, Claude" w:date="2021-02-16T13:18:00Z">
        <w:r w:rsidR="002C00D7" w:rsidRPr="004658E7">
          <w:rPr>
            <w:color w:val="auto"/>
            <w:sz w:val="22"/>
            <w:szCs w:val="22"/>
            <w:lang w:val="nl-BE" w:eastAsia="en-US"/>
          </w:rPr>
          <w:t>raad van bestuur</w:t>
        </w:r>
      </w:ins>
      <w:r w:rsidR="00C17A2A">
        <w:rPr>
          <w:color w:val="auto"/>
          <w:sz w:val="22"/>
          <w:szCs w:val="22"/>
          <w:lang w:val="nl-BE" w:eastAsia="en-US"/>
        </w:rPr>
        <w:t>;</w:t>
      </w:r>
    </w:p>
    <w:p w14:paraId="4BF91DE4" w14:textId="0A33B3F4" w:rsidR="00C17A2A" w:rsidRPr="00C17A2A" w:rsidRDefault="00C17A2A" w:rsidP="00C17A2A">
      <w:pPr>
        <w:pStyle w:val="Default"/>
        <w:numPr>
          <w:ilvl w:val="0"/>
          <w:numId w:val="13"/>
        </w:numPr>
        <w:rPr>
          <w:color w:val="auto"/>
          <w:sz w:val="22"/>
          <w:szCs w:val="22"/>
          <w:lang w:val="nl-BE" w:eastAsia="en-US"/>
        </w:rPr>
      </w:pPr>
      <w:ins w:id="3726" w:author="Louckx, Claude" w:date="2021-02-26T12:16:00Z">
        <w:r w:rsidRPr="007E24EE">
          <w:rPr>
            <w:color w:val="auto"/>
            <w:sz w:val="22"/>
            <w:szCs w:val="22"/>
            <w:lang w:val="nl-BE" w:eastAsia="en-US"/>
          </w:rPr>
          <w:t>opvolging van de aandachtspunten vermeld in de berichtan van het IREFI “</w:t>
        </w:r>
        <w:r w:rsidRPr="004268E8">
          <w:rPr>
            <w:i/>
            <w:iCs/>
            <w:color w:val="auto"/>
            <w:sz w:val="22"/>
            <w:szCs w:val="22"/>
            <w:lang w:val="nl-BE" w:eastAsia="en-US"/>
            <w:rPrChange w:id="3727" w:author="Louckx, Claude" w:date="2021-02-27T12:01:00Z">
              <w:rPr>
                <w:color w:val="auto"/>
                <w:sz w:val="22"/>
                <w:szCs w:val="22"/>
                <w:lang w:val="nl-BE" w:eastAsia="en-US"/>
              </w:rPr>
            </w:rPrChange>
          </w:rPr>
          <w:t>Attention Points</w:t>
        </w:r>
        <w:r w:rsidRPr="007E24EE">
          <w:rPr>
            <w:color w:val="auto"/>
            <w:sz w:val="22"/>
            <w:szCs w:val="22"/>
            <w:lang w:val="nl-BE" w:eastAsia="en-US"/>
          </w:rPr>
          <w:t>” per einde eerste semester en per jaareinde</w:t>
        </w:r>
      </w:ins>
    </w:p>
    <w:p w14:paraId="7B7BD39C" w14:textId="77777777" w:rsidR="004E1758" w:rsidRPr="004658E7" w:rsidRDefault="004E1758" w:rsidP="00DC769D">
      <w:pPr>
        <w:pStyle w:val="Default"/>
        <w:rPr>
          <w:color w:val="auto"/>
          <w:sz w:val="22"/>
          <w:szCs w:val="22"/>
          <w:lang w:val="nl-BE" w:eastAsia="en-US"/>
        </w:rPr>
      </w:pPr>
    </w:p>
    <w:p w14:paraId="5872022E" w14:textId="77777777" w:rsidR="004E1758" w:rsidRPr="004658E7" w:rsidRDefault="004E1758" w:rsidP="00DC769D">
      <w:pPr>
        <w:pStyle w:val="Default"/>
        <w:numPr>
          <w:ilvl w:val="0"/>
          <w:numId w:val="11"/>
        </w:numPr>
        <w:rPr>
          <w:b/>
          <w:color w:val="auto"/>
          <w:sz w:val="22"/>
          <w:szCs w:val="22"/>
          <w:lang w:val="nl-BE"/>
        </w:rPr>
      </w:pPr>
      <w:r w:rsidRPr="004658E7">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4658E7" w:rsidRDefault="004E1758" w:rsidP="00DC769D">
      <w:pPr>
        <w:pStyle w:val="Default"/>
        <w:ind w:left="720"/>
        <w:rPr>
          <w:color w:val="auto"/>
          <w:sz w:val="22"/>
          <w:szCs w:val="22"/>
          <w:lang w:val="nl-BE" w:eastAsia="en-US"/>
        </w:rPr>
      </w:pPr>
    </w:p>
    <w:p w14:paraId="7A688BED" w14:textId="4F65383C" w:rsidR="004E1758" w:rsidRPr="004658E7" w:rsidRDefault="004E1758" w:rsidP="00DC769D">
      <w:pPr>
        <w:pStyle w:val="Default"/>
        <w:numPr>
          <w:ilvl w:val="0"/>
          <w:numId w:val="14"/>
        </w:numPr>
        <w:ind w:left="1077" w:hanging="357"/>
        <w:rPr>
          <w:color w:val="auto"/>
          <w:sz w:val="22"/>
          <w:szCs w:val="22"/>
          <w:lang w:val="nl-BE" w:eastAsia="en-US"/>
        </w:rPr>
      </w:pPr>
      <w:r w:rsidRPr="004658E7">
        <w:rPr>
          <w:color w:val="auto"/>
          <w:sz w:val="22"/>
          <w:szCs w:val="22"/>
          <w:lang w:val="nl-BE" w:eastAsia="en-US"/>
        </w:rPr>
        <w:t>belangrijke ontwikkelingen in het bestuur van de instelling (</w:t>
      </w:r>
      <w:ins w:id="3728" w:author="Louckx, Claude" w:date="2021-02-27T12:04:00Z">
        <w:r w:rsidR="007D264E">
          <w:rPr>
            <w:color w:val="auto"/>
            <w:sz w:val="22"/>
            <w:szCs w:val="22"/>
            <w:lang w:val="nl-BE" w:eastAsia="en-US"/>
          </w:rPr>
          <w:t>“</w:t>
        </w:r>
      </w:ins>
      <w:r w:rsidRPr="007D264E">
        <w:rPr>
          <w:i/>
          <w:iCs/>
          <w:color w:val="auto"/>
          <w:sz w:val="22"/>
          <w:szCs w:val="22"/>
          <w:lang w:val="nl-BE" w:eastAsia="en-US"/>
          <w:rPrChange w:id="3729" w:author="Louckx, Claude" w:date="2021-02-27T12:05:00Z">
            <w:rPr>
              <w:color w:val="auto"/>
              <w:sz w:val="22"/>
              <w:szCs w:val="22"/>
              <w:lang w:val="nl-BE" w:eastAsia="en-US"/>
            </w:rPr>
          </w:rPrChange>
        </w:rPr>
        <w:t>internal governance</w:t>
      </w:r>
      <w:ins w:id="3730" w:author="Louckx, Claude" w:date="2021-02-27T12:04:00Z">
        <w:r w:rsidR="007D264E">
          <w:rPr>
            <w:color w:val="auto"/>
            <w:sz w:val="22"/>
            <w:szCs w:val="22"/>
            <w:lang w:val="nl-BE" w:eastAsia="en-US"/>
          </w:rPr>
          <w:t>”</w:t>
        </w:r>
      </w:ins>
      <w:r w:rsidRPr="004658E7">
        <w:rPr>
          <w:color w:val="auto"/>
          <w:sz w:val="22"/>
          <w:szCs w:val="22"/>
          <w:lang w:val="nl-BE" w:eastAsia="en-US"/>
        </w:rPr>
        <w:t xml:space="preserve">); </w:t>
      </w:r>
    </w:p>
    <w:p w14:paraId="17CCFD75" w14:textId="77777777" w:rsidR="004E1758" w:rsidRPr="004658E7" w:rsidRDefault="004E1758" w:rsidP="00DC769D">
      <w:pPr>
        <w:pStyle w:val="Default"/>
        <w:numPr>
          <w:ilvl w:val="0"/>
          <w:numId w:val="14"/>
        </w:numPr>
        <w:ind w:left="1077" w:hanging="357"/>
        <w:rPr>
          <w:color w:val="auto"/>
          <w:sz w:val="22"/>
          <w:szCs w:val="22"/>
          <w:lang w:val="nl-BE" w:eastAsia="en-US"/>
        </w:rPr>
      </w:pPr>
      <w:r w:rsidRPr="004658E7">
        <w:rPr>
          <w:color w:val="auto"/>
          <w:sz w:val="22"/>
          <w:szCs w:val="22"/>
          <w:lang w:val="nl-BE" w:eastAsia="en-US"/>
        </w:rPr>
        <w:t xml:space="preserve">een belangrijke reorganisatie; </w:t>
      </w:r>
    </w:p>
    <w:p w14:paraId="2E243CCF" w14:textId="77777777" w:rsidR="004E1758" w:rsidRPr="004658E7" w:rsidRDefault="004E1758" w:rsidP="00DC769D">
      <w:pPr>
        <w:pStyle w:val="Default"/>
        <w:numPr>
          <w:ilvl w:val="0"/>
          <w:numId w:val="14"/>
        </w:numPr>
        <w:ind w:left="1077" w:hanging="357"/>
        <w:rPr>
          <w:color w:val="auto"/>
          <w:sz w:val="22"/>
          <w:szCs w:val="22"/>
          <w:lang w:val="nl-BE" w:eastAsia="en-US"/>
        </w:rPr>
      </w:pPr>
      <w:r w:rsidRPr="004658E7">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4658E7" w:rsidRDefault="004E1758" w:rsidP="00DC769D">
      <w:pPr>
        <w:pStyle w:val="Default"/>
        <w:numPr>
          <w:ilvl w:val="0"/>
          <w:numId w:val="14"/>
        </w:numPr>
        <w:ind w:left="1077" w:hanging="357"/>
        <w:rPr>
          <w:color w:val="auto"/>
          <w:sz w:val="22"/>
          <w:szCs w:val="22"/>
          <w:lang w:val="nl-BE" w:eastAsia="en-US"/>
        </w:rPr>
      </w:pPr>
      <w:r w:rsidRPr="004658E7">
        <w:rPr>
          <w:color w:val="auto"/>
          <w:sz w:val="22"/>
          <w:szCs w:val="22"/>
          <w:lang w:val="nl-BE" w:eastAsia="en-US"/>
        </w:rPr>
        <w:t>ernstige moeilijkheden binnen de zogenaamde transversale functies (interne auditfunctie, compliancefunctie en risicobeheerfunctie);</w:t>
      </w:r>
    </w:p>
    <w:p w14:paraId="393F6E2E" w14:textId="77777777" w:rsidR="004E1758" w:rsidRPr="004658E7"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4658E7">
        <w:rPr>
          <w:rFonts w:ascii="Times New Roman" w:hAnsi="Times New Roman"/>
          <w:szCs w:val="22"/>
          <w:lang w:val="nl-BE"/>
        </w:rPr>
        <w:t xml:space="preserve">ernstige moeilijkheden bij het beheren van de risico's eigen aan de instelling; </w:t>
      </w:r>
    </w:p>
    <w:p w14:paraId="5172ACFB" w14:textId="77777777" w:rsidR="004E1758" w:rsidRPr="004658E7"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4658E7">
        <w:rPr>
          <w:rFonts w:ascii="Times New Roman" w:hAnsi="Times New Roman"/>
          <w:szCs w:val="22"/>
          <w:lang w:val="nl-BE"/>
        </w:rPr>
        <w:t xml:space="preserve">herhaalde en aanzienlijke overschrijdingen van interne begrenzingen; </w:t>
      </w:r>
    </w:p>
    <w:p w14:paraId="376303F5" w14:textId="77777777" w:rsidR="004E1758" w:rsidRPr="004658E7"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4658E7">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4658E7"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4658E7">
        <w:rPr>
          <w:rFonts w:ascii="Times New Roman" w:hAnsi="Times New Roman"/>
          <w:szCs w:val="22"/>
          <w:lang w:val="nl-BE"/>
        </w:rPr>
        <w:t xml:space="preserve">het onverwachte vertrek van een medewerker met een sleutelpositie; </w:t>
      </w:r>
    </w:p>
    <w:p w14:paraId="299445E0" w14:textId="77777777" w:rsidR="004E1758" w:rsidRPr="004658E7"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4658E7">
        <w:rPr>
          <w:rFonts w:ascii="Times New Roman" w:hAnsi="Times New Roman"/>
          <w:szCs w:val="22"/>
          <w:lang w:val="nl-BE"/>
        </w:rPr>
        <w:t xml:space="preserve">belangrijke ontwikkelingen bij buitenlandse bijkantoren en dochters; </w:t>
      </w:r>
    </w:p>
    <w:p w14:paraId="3849789E" w14:textId="0A93D3CA" w:rsidR="004E1758" w:rsidRDefault="004E1758" w:rsidP="00DC769D">
      <w:pPr>
        <w:pStyle w:val="ListParagraph"/>
        <w:numPr>
          <w:ilvl w:val="0"/>
          <w:numId w:val="14"/>
        </w:numPr>
        <w:autoSpaceDE w:val="0"/>
        <w:autoSpaceDN w:val="0"/>
        <w:adjustRightInd w:val="0"/>
        <w:spacing w:before="0" w:after="0"/>
        <w:ind w:left="1077" w:hanging="357"/>
        <w:jc w:val="left"/>
        <w:rPr>
          <w:ins w:id="3731" w:author="Vanderlinden, Evelyn" w:date="2021-02-22T15:37:00Z"/>
          <w:rFonts w:ascii="Times New Roman" w:hAnsi="Times New Roman"/>
          <w:szCs w:val="22"/>
          <w:lang w:val="nl-BE"/>
        </w:rPr>
      </w:pPr>
      <w:r w:rsidRPr="004658E7">
        <w:rPr>
          <w:rFonts w:ascii="Times New Roman" w:hAnsi="Times New Roman"/>
          <w:szCs w:val="22"/>
          <w:lang w:val="nl-BE"/>
        </w:rPr>
        <w:t>belangrijke kwesties die bij de controleopdracht aan het licht zijn gekomen betreffende de naleving van de bepalingen inzake beleggingsactiviteiten en –diensten.</w:t>
      </w:r>
    </w:p>
    <w:p w14:paraId="6430949E" w14:textId="2EFC8C05" w:rsidR="004F289B" w:rsidRDefault="00C17A2A" w:rsidP="00DC769D">
      <w:pPr>
        <w:pStyle w:val="ListParagraph"/>
        <w:numPr>
          <w:ilvl w:val="0"/>
          <w:numId w:val="14"/>
        </w:numPr>
        <w:autoSpaceDE w:val="0"/>
        <w:autoSpaceDN w:val="0"/>
        <w:adjustRightInd w:val="0"/>
        <w:spacing w:before="0" w:after="0"/>
        <w:ind w:left="1077" w:hanging="357"/>
        <w:jc w:val="left"/>
        <w:rPr>
          <w:ins w:id="3732" w:author="Vanderlinden, Evelyn" w:date="2021-02-22T15:40:00Z"/>
          <w:rFonts w:ascii="Times New Roman" w:hAnsi="Times New Roman"/>
          <w:szCs w:val="22"/>
          <w:lang w:val="nl-BE"/>
        </w:rPr>
      </w:pPr>
      <w:ins w:id="3733" w:author="Louckx, Claude" w:date="2021-02-26T12:15:00Z">
        <w:r>
          <w:rPr>
            <w:rFonts w:ascii="Times New Roman" w:hAnsi="Times New Roman"/>
            <w:szCs w:val="22"/>
            <w:lang w:val="nl-BE"/>
          </w:rPr>
          <w:t>t</w:t>
        </w:r>
      </w:ins>
      <w:ins w:id="3734" w:author="Vanderlinden, Evelyn" w:date="2021-02-22T15:40:00Z">
        <w:del w:id="3735" w:author="Louckx, Claude" w:date="2021-02-26T12:15:00Z">
          <w:r w:rsidR="004F289B" w:rsidDel="00C17A2A">
            <w:rPr>
              <w:rFonts w:ascii="Times New Roman" w:hAnsi="Times New Roman"/>
              <w:szCs w:val="22"/>
              <w:lang w:val="nl-BE"/>
            </w:rPr>
            <w:delText>T</w:delText>
          </w:r>
        </w:del>
        <w:r w:rsidR="004F289B" w:rsidRPr="004F289B">
          <w:rPr>
            <w:rFonts w:ascii="Times New Roman" w:hAnsi="Times New Roman"/>
            <w:szCs w:val="22"/>
            <w:lang w:val="nl-BE"/>
          </w:rPr>
          <w:t>ekortkomingen in de procedures die zijn ingevoerd als onderdeel van de organisatie van werken op afstand, gezien de Covid 19-pandemie.</w:t>
        </w:r>
      </w:ins>
    </w:p>
    <w:p w14:paraId="04898FD8" w14:textId="77777777" w:rsidR="004F289B" w:rsidRPr="004658E7" w:rsidRDefault="004F289B">
      <w:pPr>
        <w:pStyle w:val="ListParagraph"/>
        <w:autoSpaceDE w:val="0"/>
        <w:autoSpaceDN w:val="0"/>
        <w:adjustRightInd w:val="0"/>
        <w:spacing w:before="0" w:after="0"/>
        <w:ind w:left="1077"/>
        <w:jc w:val="left"/>
        <w:rPr>
          <w:rFonts w:ascii="Times New Roman" w:hAnsi="Times New Roman"/>
          <w:szCs w:val="22"/>
          <w:lang w:val="nl-BE"/>
        </w:rPr>
        <w:pPrChange w:id="3736" w:author="Vanderlinden, Evelyn" w:date="2021-02-22T15:40:00Z">
          <w:pPr>
            <w:pStyle w:val="ListParagraph"/>
            <w:numPr>
              <w:numId w:val="14"/>
            </w:numPr>
            <w:autoSpaceDE w:val="0"/>
            <w:autoSpaceDN w:val="0"/>
            <w:adjustRightInd w:val="0"/>
            <w:spacing w:before="0" w:after="0"/>
            <w:ind w:left="1077" w:hanging="357"/>
            <w:jc w:val="left"/>
          </w:pPr>
        </w:pPrChange>
      </w:pPr>
    </w:p>
    <w:p w14:paraId="75A521DB" w14:textId="595FF86C" w:rsidR="004E1758" w:rsidRPr="004658E7"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4658E7">
        <w:rPr>
          <w:rFonts w:ascii="Times New Roman" w:hAnsi="Times New Roman"/>
          <w:b/>
          <w:szCs w:val="22"/>
          <w:lang w:val="nl-BE"/>
        </w:rPr>
        <w:lastRenderedPageBreak/>
        <w:t xml:space="preserve">Mededeling van informatie die kan wijzen op een overtreding van het Wetboek van </w:t>
      </w:r>
      <w:r w:rsidR="000A4456">
        <w:rPr>
          <w:rFonts w:ascii="Times New Roman" w:hAnsi="Times New Roman"/>
          <w:b/>
          <w:szCs w:val="22"/>
          <w:lang w:val="nl-BE"/>
        </w:rPr>
        <w:t>v</w:t>
      </w:r>
      <w:r w:rsidRPr="004658E7">
        <w:rPr>
          <w:rFonts w:ascii="Times New Roman" w:hAnsi="Times New Roman"/>
          <w:b/>
          <w:szCs w:val="22"/>
          <w:lang w:val="nl-BE"/>
        </w:rPr>
        <w:t>ennootschappen</w:t>
      </w:r>
      <w:ins w:id="3737" w:author="Louckx, Claude" w:date="2021-02-27T12:17:00Z">
        <w:r w:rsidR="00B13062">
          <w:rPr>
            <w:rFonts w:ascii="Times New Roman" w:hAnsi="Times New Roman"/>
            <w:b/>
            <w:szCs w:val="22"/>
            <w:lang w:val="nl-BE"/>
          </w:rPr>
          <w:t xml:space="preserve"> en verenigingen</w:t>
        </w:r>
      </w:ins>
      <w:r w:rsidRPr="004658E7">
        <w:rPr>
          <w:rFonts w:ascii="Times New Roman" w:hAnsi="Times New Roman"/>
          <w:b/>
          <w:szCs w:val="22"/>
          <w:lang w:val="nl-BE"/>
        </w:rPr>
        <w:t xml:space="preserve">, de statuten, de toezichtswetten en -besluiten alsook de ter uitvoering daarvan genomen besluiten en reglementen </w:t>
      </w:r>
    </w:p>
    <w:p w14:paraId="5B10D44E" w14:textId="77777777" w:rsidR="004E1758" w:rsidRPr="004658E7" w:rsidRDefault="004E1758" w:rsidP="00DC769D">
      <w:pPr>
        <w:autoSpaceDE w:val="0"/>
        <w:autoSpaceDN w:val="0"/>
        <w:adjustRightInd w:val="0"/>
        <w:spacing w:before="0" w:after="0"/>
        <w:jc w:val="left"/>
        <w:rPr>
          <w:rFonts w:ascii="Times New Roman" w:hAnsi="Times New Roman"/>
          <w:b/>
          <w:szCs w:val="22"/>
          <w:lang w:val="nl-BE"/>
        </w:rPr>
      </w:pPr>
    </w:p>
    <w:p w14:paraId="0E29D327" w14:textId="329E7EDE" w:rsidR="00971529" w:rsidRPr="00971529" w:rsidRDefault="004E1758" w:rsidP="00971529">
      <w:pPr>
        <w:pStyle w:val="Default"/>
        <w:numPr>
          <w:ilvl w:val="0"/>
          <w:numId w:val="11"/>
        </w:numPr>
        <w:rPr>
          <w:b/>
          <w:sz w:val="22"/>
          <w:szCs w:val="22"/>
          <w:lang w:val="nl-BE"/>
        </w:rPr>
      </w:pPr>
      <w:r w:rsidRPr="004658E7">
        <w:rPr>
          <w:b/>
          <w:color w:val="auto"/>
          <w:sz w:val="22"/>
          <w:szCs w:val="22"/>
          <w:lang w:val="nl-BE"/>
        </w:rPr>
        <w:t>Mededeling van informatie die kan leiden tot een afkeurende of onthoudende verklaring, dan wel tot een verklaring met voorbehoud en/of met een toelichtende paragraaf.</w:t>
      </w:r>
    </w:p>
    <w:p w14:paraId="17C855B4" w14:textId="77777777" w:rsidR="00971529" w:rsidRPr="00542BD0" w:rsidRDefault="00971529">
      <w:pPr>
        <w:rPr>
          <w:b/>
          <w:szCs w:val="22"/>
          <w:lang w:val="nl-BE"/>
          <w:rPrChange w:id="3738" w:author="Louckx, Claude" w:date="2021-02-27T12:07:00Z">
            <w:rPr>
              <w:lang w:val="nl-BE"/>
            </w:rPr>
          </w:rPrChange>
        </w:rPr>
        <w:pPrChange w:id="3739" w:author="Louckx, Claude" w:date="2021-02-27T12:07:00Z">
          <w:pPr>
            <w:pStyle w:val="ListParagraph"/>
          </w:pPr>
        </w:pPrChange>
      </w:pPr>
    </w:p>
    <w:p w14:paraId="639960F7" w14:textId="1F79EE4E" w:rsidR="00971529" w:rsidRPr="00971529" w:rsidRDefault="00971529" w:rsidP="00971529">
      <w:pPr>
        <w:pStyle w:val="Default"/>
        <w:numPr>
          <w:ilvl w:val="0"/>
          <w:numId w:val="11"/>
        </w:numPr>
        <w:rPr>
          <w:b/>
          <w:sz w:val="22"/>
          <w:szCs w:val="22"/>
          <w:lang w:val="nl-BE"/>
        </w:rPr>
      </w:pPr>
      <w:ins w:id="3740" w:author="Louckx, Claude" w:date="2021-02-27T12:06:00Z">
        <w:r w:rsidRPr="00971529">
          <w:rPr>
            <w:b/>
            <w:sz w:val="22"/>
            <w:szCs w:val="22"/>
            <w:lang w:val="nl-BE"/>
          </w:rPr>
          <w:t>Andere</w:t>
        </w:r>
      </w:ins>
      <w:ins w:id="3741" w:author="Louckx, Claude" w:date="2021-02-27T12:07:00Z">
        <w:r w:rsidR="00542BD0">
          <w:rPr>
            <w:b/>
            <w:sz w:val="22"/>
            <w:szCs w:val="22"/>
            <w:lang w:val="nl-BE"/>
          </w:rPr>
          <w:t xml:space="preserve"> Punten</w:t>
        </w:r>
      </w:ins>
    </w:p>
    <w:p w14:paraId="318756C3" w14:textId="77777777" w:rsidR="004E1758" w:rsidRPr="004658E7" w:rsidRDefault="004E1758" w:rsidP="00DC769D">
      <w:pPr>
        <w:pStyle w:val="Default"/>
        <w:rPr>
          <w:sz w:val="22"/>
          <w:szCs w:val="22"/>
          <w:lang w:val="nl-BE"/>
        </w:rPr>
      </w:pPr>
    </w:p>
    <w:p w14:paraId="3018364E" w14:textId="77777777" w:rsidR="004E1758" w:rsidRPr="004658E7" w:rsidRDefault="004E1758" w:rsidP="00DC769D">
      <w:pPr>
        <w:pStyle w:val="Default"/>
        <w:rPr>
          <w:color w:val="auto"/>
          <w:sz w:val="22"/>
          <w:szCs w:val="22"/>
          <w:lang w:val="nl-BE" w:eastAsia="en-US"/>
        </w:rPr>
      </w:pPr>
      <w:r w:rsidRPr="004658E7">
        <w:rPr>
          <w:color w:val="auto"/>
          <w:sz w:val="22"/>
          <w:szCs w:val="22"/>
          <w:lang w:val="nl-BE" w:eastAsia="en-US"/>
        </w:rPr>
        <w:t>Om de toegevoegde waarde van de rapportering te verhogen is het aan te bevelen ook volgende punten aan bod te laten komen:</w:t>
      </w:r>
    </w:p>
    <w:p w14:paraId="2BE82268" w14:textId="77777777" w:rsidR="004E1758" w:rsidRPr="004658E7" w:rsidRDefault="004E1758" w:rsidP="00DC769D">
      <w:pPr>
        <w:pStyle w:val="Default"/>
        <w:ind w:left="360"/>
        <w:rPr>
          <w:color w:val="auto"/>
          <w:sz w:val="22"/>
          <w:szCs w:val="22"/>
          <w:lang w:val="nl-BE" w:eastAsia="en-US"/>
        </w:rPr>
      </w:pPr>
    </w:p>
    <w:p w14:paraId="037CC1FB" w14:textId="0EABC63F" w:rsidR="004E1758" w:rsidRPr="004658E7" w:rsidRDefault="004E1758" w:rsidP="00DC769D">
      <w:pPr>
        <w:pStyle w:val="Default"/>
        <w:numPr>
          <w:ilvl w:val="0"/>
          <w:numId w:val="12"/>
        </w:numPr>
        <w:ind w:left="720"/>
        <w:rPr>
          <w:color w:val="auto"/>
          <w:sz w:val="22"/>
          <w:szCs w:val="22"/>
          <w:lang w:val="nl-BE" w:eastAsia="en-US"/>
        </w:rPr>
      </w:pPr>
      <w:r w:rsidRPr="004658E7">
        <w:rPr>
          <w:color w:val="auto"/>
          <w:sz w:val="22"/>
          <w:szCs w:val="22"/>
          <w:lang w:val="nl-BE" w:eastAsia="en-US"/>
        </w:rPr>
        <w:t xml:space="preserve">Relevante bevindingen van de interne </w:t>
      </w:r>
      <w:r w:rsidR="00E532A0" w:rsidRPr="004658E7">
        <w:rPr>
          <w:color w:val="auto"/>
          <w:sz w:val="22"/>
          <w:szCs w:val="22"/>
          <w:lang w:val="nl-BE" w:eastAsia="en-US"/>
        </w:rPr>
        <w:t>auditafdeling</w:t>
      </w:r>
      <w:r w:rsidRPr="004658E7">
        <w:rPr>
          <w:color w:val="auto"/>
          <w:sz w:val="22"/>
          <w:szCs w:val="22"/>
          <w:lang w:val="nl-BE" w:eastAsia="en-US"/>
        </w:rPr>
        <w:t>, de compliance officer, de risk management afdeling;</w:t>
      </w:r>
    </w:p>
    <w:p w14:paraId="642A779F" w14:textId="77777777" w:rsidR="004E1758" w:rsidRPr="004658E7" w:rsidRDefault="004E1758" w:rsidP="00DC769D">
      <w:pPr>
        <w:pStyle w:val="Default"/>
        <w:rPr>
          <w:color w:val="auto"/>
          <w:sz w:val="22"/>
          <w:szCs w:val="22"/>
          <w:lang w:val="nl-BE" w:eastAsia="en-US"/>
        </w:rPr>
      </w:pPr>
    </w:p>
    <w:p w14:paraId="4C3C0CDE" w14:textId="503B8BCC" w:rsidR="004E1758" w:rsidRPr="004658E7" w:rsidRDefault="004E1758" w:rsidP="00DC769D">
      <w:pPr>
        <w:pStyle w:val="Default"/>
        <w:numPr>
          <w:ilvl w:val="0"/>
          <w:numId w:val="12"/>
        </w:numPr>
        <w:ind w:left="720"/>
        <w:rPr>
          <w:color w:val="auto"/>
          <w:sz w:val="22"/>
          <w:szCs w:val="22"/>
          <w:lang w:val="nl-BE" w:eastAsia="en-US"/>
        </w:rPr>
      </w:pPr>
      <w:r w:rsidRPr="004658E7">
        <w:rPr>
          <w:color w:val="auto"/>
          <w:sz w:val="22"/>
          <w:szCs w:val="22"/>
          <w:lang w:val="nl-BE" w:eastAsia="en-US"/>
        </w:rPr>
        <w:t xml:space="preserve">De opvolging van aandachtspunten gedefinieerd door de NBB in het periodiek overleg met de </w:t>
      </w:r>
      <w:r w:rsidR="00F57EC4">
        <w:rPr>
          <w:color w:val="auto"/>
          <w:sz w:val="22"/>
          <w:szCs w:val="22"/>
          <w:lang w:val="nl-BE" w:eastAsia="en-US"/>
        </w:rPr>
        <w:t>B</w:t>
      </w:r>
      <w:r w:rsidRPr="004658E7">
        <w:rPr>
          <w:color w:val="auto"/>
          <w:sz w:val="22"/>
          <w:szCs w:val="22"/>
          <w:lang w:val="nl-BE" w:eastAsia="en-US"/>
        </w:rPr>
        <w:t>estuursraad van het IREFI;</w:t>
      </w:r>
    </w:p>
    <w:p w14:paraId="36C66F06" w14:textId="77777777" w:rsidR="004E1758" w:rsidRPr="004658E7" w:rsidRDefault="004E1758" w:rsidP="00DC769D">
      <w:pPr>
        <w:pStyle w:val="Default"/>
        <w:ind w:left="360"/>
        <w:rPr>
          <w:color w:val="auto"/>
          <w:sz w:val="22"/>
          <w:szCs w:val="22"/>
          <w:lang w:val="nl-BE" w:eastAsia="en-US"/>
        </w:rPr>
      </w:pPr>
    </w:p>
    <w:p w14:paraId="759E12DE" w14:textId="77777777" w:rsidR="004E1758" w:rsidRPr="004658E7" w:rsidRDefault="004E1758" w:rsidP="00DC769D">
      <w:pPr>
        <w:pStyle w:val="Default"/>
        <w:numPr>
          <w:ilvl w:val="0"/>
          <w:numId w:val="12"/>
        </w:numPr>
        <w:ind w:left="720"/>
        <w:rPr>
          <w:sz w:val="22"/>
          <w:szCs w:val="22"/>
          <w:lang w:val="nl-BE"/>
        </w:rPr>
      </w:pPr>
      <w:r w:rsidRPr="004658E7">
        <w:rPr>
          <w:color w:val="auto"/>
          <w:sz w:val="22"/>
          <w:szCs w:val="22"/>
          <w:lang w:val="nl-BE" w:eastAsia="en-US"/>
        </w:rPr>
        <w:t>Een bespreking van de belangrijkste evoluties in de financiële toestand;</w:t>
      </w:r>
    </w:p>
    <w:p w14:paraId="4C46B8BF" w14:textId="77777777" w:rsidR="004E1758" w:rsidRPr="004658E7" w:rsidRDefault="004E1758" w:rsidP="00DC769D">
      <w:pPr>
        <w:pStyle w:val="Default"/>
        <w:rPr>
          <w:sz w:val="22"/>
          <w:szCs w:val="22"/>
          <w:lang w:val="nl-BE"/>
        </w:rPr>
      </w:pPr>
    </w:p>
    <w:p w14:paraId="502A5905" w14:textId="77777777" w:rsidR="004E1758" w:rsidRPr="004658E7" w:rsidRDefault="004E1758" w:rsidP="00DC769D">
      <w:pPr>
        <w:pStyle w:val="Default"/>
        <w:numPr>
          <w:ilvl w:val="0"/>
          <w:numId w:val="12"/>
        </w:numPr>
        <w:ind w:left="720"/>
        <w:rPr>
          <w:sz w:val="22"/>
          <w:szCs w:val="22"/>
          <w:lang w:val="nl-BE"/>
        </w:rPr>
      </w:pPr>
      <w:r w:rsidRPr="004658E7">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4658E7" w:rsidRDefault="004E1758" w:rsidP="00DC769D">
      <w:pPr>
        <w:pStyle w:val="Default"/>
        <w:rPr>
          <w:sz w:val="22"/>
          <w:szCs w:val="22"/>
          <w:lang w:val="nl-BE"/>
        </w:rPr>
      </w:pPr>
    </w:p>
    <w:p w14:paraId="14A96B6F" w14:textId="298AD98D" w:rsidR="007E24EE" w:rsidRDefault="004E1758" w:rsidP="00F57EC4">
      <w:pPr>
        <w:pStyle w:val="Default"/>
        <w:numPr>
          <w:ilvl w:val="0"/>
          <w:numId w:val="12"/>
        </w:numPr>
        <w:ind w:left="720"/>
        <w:rPr>
          <w:color w:val="auto"/>
          <w:sz w:val="22"/>
          <w:szCs w:val="22"/>
          <w:lang w:val="nl-BE" w:eastAsia="en-US"/>
        </w:rPr>
      </w:pPr>
      <w:r w:rsidRPr="004658E7">
        <w:rPr>
          <w:color w:val="auto"/>
          <w:sz w:val="22"/>
          <w:szCs w:val="22"/>
          <w:lang w:val="nl-BE" w:eastAsia="en-US"/>
        </w:rPr>
        <w:t>De opvolging van de aandachtspunten besproken in vorige verslagen</w:t>
      </w:r>
      <w:ins w:id="3742" w:author="Louckx, Claude" w:date="2021-02-26T10:57:00Z">
        <w:r w:rsidR="00EC7168">
          <w:rPr>
            <w:color w:val="auto"/>
            <w:sz w:val="22"/>
            <w:szCs w:val="22"/>
            <w:lang w:val="nl-BE" w:eastAsia="en-US"/>
          </w:rPr>
          <w:t>;</w:t>
        </w:r>
      </w:ins>
    </w:p>
    <w:p w14:paraId="0730BB04" w14:textId="77777777" w:rsidR="00F57EC4" w:rsidRDefault="00F57EC4" w:rsidP="00F57EC4">
      <w:pPr>
        <w:pStyle w:val="ListParagraph"/>
        <w:rPr>
          <w:szCs w:val="22"/>
          <w:lang w:val="nl-BE" w:eastAsia="en-US"/>
        </w:rPr>
      </w:pPr>
    </w:p>
    <w:p w14:paraId="0DE72A0C" w14:textId="38309AAF" w:rsidR="004E1758" w:rsidRPr="00F57EC4" w:rsidRDefault="00EC7168" w:rsidP="00F57EC4">
      <w:pPr>
        <w:pStyle w:val="Default"/>
        <w:numPr>
          <w:ilvl w:val="0"/>
          <w:numId w:val="12"/>
        </w:numPr>
        <w:ind w:left="720"/>
        <w:rPr>
          <w:color w:val="auto"/>
          <w:sz w:val="22"/>
          <w:szCs w:val="22"/>
          <w:lang w:val="nl-BE" w:eastAsia="en-US"/>
        </w:rPr>
      </w:pPr>
      <w:ins w:id="3743" w:author="Louckx, Claude" w:date="2021-02-26T10:57:00Z">
        <w:r w:rsidRPr="00F57EC4">
          <w:rPr>
            <w:color w:val="auto"/>
            <w:sz w:val="22"/>
            <w:szCs w:val="22"/>
            <w:lang w:val="nl-BE" w:eastAsia="en-US"/>
          </w:rPr>
          <w:t>De opvolging van de</w:t>
        </w:r>
        <w:r w:rsidR="00C23B16" w:rsidRPr="00F57EC4">
          <w:rPr>
            <w:color w:val="auto"/>
            <w:sz w:val="22"/>
            <w:szCs w:val="22"/>
            <w:lang w:val="nl-BE" w:eastAsia="en-US"/>
          </w:rPr>
          <w:t xml:space="preserve"> aandachtspunten vermeld in de berichtan van het IREFI</w:t>
        </w:r>
      </w:ins>
      <w:ins w:id="3744" w:author="Louckx, Claude" w:date="2021-02-26T10:58:00Z">
        <w:r w:rsidR="007E24EE" w:rsidRPr="00F57EC4">
          <w:rPr>
            <w:color w:val="auto"/>
            <w:sz w:val="22"/>
            <w:szCs w:val="22"/>
            <w:lang w:val="nl-BE" w:eastAsia="en-US"/>
          </w:rPr>
          <w:t xml:space="preserve"> “</w:t>
        </w:r>
        <w:r w:rsidR="007E24EE" w:rsidRPr="00563E5A">
          <w:rPr>
            <w:i/>
            <w:iCs/>
            <w:color w:val="auto"/>
            <w:sz w:val="22"/>
            <w:szCs w:val="22"/>
            <w:lang w:val="nl-BE" w:eastAsia="en-US"/>
          </w:rPr>
          <w:t>Attention Points</w:t>
        </w:r>
        <w:r w:rsidR="007E24EE" w:rsidRPr="00F57EC4">
          <w:rPr>
            <w:color w:val="auto"/>
            <w:sz w:val="22"/>
            <w:szCs w:val="22"/>
            <w:lang w:val="nl-BE" w:eastAsia="en-US"/>
          </w:rPr>
          <w:t>” per einde eerste semester en per jaareinde</w:t>
        </w:r>
      </w:ins>
      <w:del w:id="3745" w:author="Louckx, Claude" w:date="2021-02-26T10:57:00Z">
        <w:r w:rsidR="004E1758" w:rsidRPr="00F57EC4" w:rsidDel="00EC7168">
          <w:rPr>
            <w:color w:val="auto"/>
            <w:sz w:val="22"/>
            <w:szCs w:val="22"/>
            <w:lang w:val="nl-BE" w:eastAsia="en-US"/>
          </w:rPr>
          <w:delText>.</w:delText>
        </w:r>
      </w:del>
    </w:p>
    <w:p w14:paraId="2F7DE422" w14:textId="77777777" w:rsidR="004E1758" w:rsidRPr="004658E7" w:rsidRDefault="004E1758" w:rsidP="00DC769D">
      <w:pPr>
        <w:jc w:val="left"/>
        <w:rPr>
          <w:rFonts w:ascii="Times New Roman" w:hAnsi="Times New Roman"/>
          <w:szCs w:val="22"/>
        </w:rPr>
      </w:pPr>
    </w:p>
    <w:p w14:paraId="340A9325" w14:textId="77777777" w:rsidR="00A53161" w:rsidRPr="004658E7" w:rsidRDefault="00A53161" w:rsidP="00DC769D">
      <w:pPr>
        <w:pStyle w:val="ListBullet2"/>
        <w:spacing w:before="0" w:after="0"/>
        <w:jc w:val="left"/>
        <w:rPr>
          <w:szCs w:val="22"/>
          <w:lang w:val="nl-BE"/>
        </w:rPr>
      </w:pPr>
      <w:bookmarkStart w:id="3746" w:name="_Toc493858174"/>
      <w:bookmarkStart w:id="3747" w:name="_Toc493858175"/>
      <w:bookmarkStart w:id="3748" w:name="_Toc493858176"/>
      <w:bookmarkStart w:id="3749" w:name="_Toc493858177"/>
      <w:bookmarkStart w:id="3750" w:name="_Toc493858178"/>
      <w:bookmarkStart w:id="3751" w:name="_Toc493858179"/>
      <w:bookmarkStart w:id="3752" w:name="_Toc493858180"/>
      <w:bookmarkStart w:id="3753" w:name="_Toc493858181"/>
      <w:bookmarkStart w:id="3754" w:name="_Toc493858182"/>
      <w:bookmarkStart w:id="3755" w:name="_Toc493858183"/>
      <w:bookmarkStart w:id="3756" w:name="_Toc493858184"/>
      <w:bookmarkStart w:id="3757" w:name="_Toc493858185"/>
      <w:bookmarkStart w:id="3758" w:name="_Toc493858186"/>
      <w:bookmarkStart w:id="3759" w:name="_Toc493858187"/>
      <w:bookmarkStart w:id="3760" w:name="_Toc493858188"/>
      <w:bookmarkStart w:id="3761" w:name="_Toc493858189"/>
      <w:bookmarkStart w:id="3762" w:name="_Toc493858190"/>
      <w:bookmarkStart w:id="3763" w:name="_Toc493858191"/>
      <w:bookmarkStart w:id="3764" w:name="_Toc493858192"/>
      <w:bookmarkStart w:id="3765" w:name="_Toc493858193"/>
      <w:bookmarkStart w:id="3766" w:name="_Toc493858194"/>
      <w:bookmarkStart w:id="3767" w:name="_Toc493858195"/>
      <w:bookmarkStart w:id="3768" w:name="_Toc493858196"/>
      <w:bookmarkStart w:id="3769" w:name="_Toc493858197"/>
      <w:bookmarkStart w:id="3770" w:name="_Toc493858198"/>
      <w:bookmarkStart w:id="3771" w:name="_Toc493858199"/>
      <w:bookmarkStart w:id="3772" w:name="_Toc493858200"/>
      <w:bookmarkStart w:id="3773" w:name="_Toc493858201"/>
      <w:bookmarkStart w:id="3774" w:name="_Toc493858202"/>
      <w:bookmarkStart w:id="3775" w:name="_Toc493858203"/>
      <w:bookmarkStart w:id="3776" w:name="_Toc493858204"/>
      <w:bookmarkStart w:id="3777" w:name="_Toc493858205"/>
      <w:bookmarkStart w:id="3778" w:name="_Toc493858206"/>
      <w:bookmarkStart w:id="3779" w:name="_Toc493858207"/>
      <w:bookmarkStart w:id="3780" w:name="_Toc493858208"/>
      <w:bookmarkStart w:id="3781" w:name="_Toc493858209"/>
      <w:bookmarkStart w:id="3782" w:name="_Toc493858210"/>
      <w:bookmarkStart w:id="3783" w:name="_Toc493858211"/>
      <w:bookmarkStart w:id="3784" w:name="_Toc493858212"/>
      <w:bookmarkStart w:id="3785" w:name="_Toc493858213"/>
      <w:bookmarkStart w:id="3786" w:name="_Toc493858214"/>
      <w:bookmarkStart w:id="3787" w:name="_Toc493858215"/>
      <w:bookmarkStart w:id="3788" w:name="_Toc493858216"/>
      <w:bookmarkStart w:id="3789" w:name="_Toc493858217"/>
      <w:bookmarkStart w:id="3790" w:name="_Toc493858218"/>
      <w:bookmarkStart w:id="3791" w:name="_Toc493858219"/>
      <w:bookmarkStart w:id="3792" w:name="_Toc493858220"/>
      <w:bookmarkStart w:id="3793" w:name="_Toc493858221"/>
      <w:bookmarkStart w:id="3794" w:name="_Toc493858222"/>
      <w:bookmarkStart w:id="3795" w:name="_Toc493858223"/>
      <w:bookmarkStart w:id="3796" w:name="_Toc493858224"/>
      <w:bookmarkStart w:id="3797" w:name="_Toc493858225"/>
      <w:bookmarkStart w:id="3798" w:name="_Toc493858226"/>
      <w:bookmarkStart w:id="3799" w:name="_Toc493858227"/>
      <w:bookmarkStart w:id="3800" w:name="_2p2csry"/>
      <w:bookmarkStart w:id="3801" w:name="_2grqrue"/>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sectPr w:rsidR="00A53161" w:rsidRPr="004658E7"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287B" w14:textId="77777777" w:rsidR="00FA3767" w:rsidRDefault="00FA3767">
      <w:r>
        <w:separator/>
      </w:r>
    </w:p>
  </w:endnote>
  <w:endnote w:type="continuationSeparator" w:id="0">
    <w:p w14:paraId="473561DE" w14:textId="77777777" w:rsidR="00FA3767" w:rsidRDefault="00FA3767">
      <w:r>
        <w:continuationSeparator/>
      </w:r>
    </w:p>
  </w:endnote>
  <w:endnote w:type="continuationNotice" w:id="1">
    <w:p w14:paraId="01BB5487" w14:textId="77777777" w:rsidR="00FA3767" w:rsidRDefault="00FA3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915C" w14:textId="77777777" w:rsidR="00770289" w:rsidRDefault="00770289"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770289" w:rsidRDefault="00770289"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770289" w:rsidRDefault="00770289">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770289" w:rsidRDefault="00770289"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D877" w14:textId="77777777" w:rsidR="00FA3767" w:rsidRDefault="00FA3767">
      <w:r>
        <w:separator/>
      </w:r>
    </w:p>
  </w:footnote>
  <w:footnote w:type="continuationSeparator" w:id="0">
    <w:p w14:paraId="394ECD29" w14:textId="77777777" w:rsidR="00FA3767" w:rsidRDefault="00FA3767">
      <w:r>
        <w:continuationSeparator/>
      </w:r>
    </w:p>
  </w:footnote>
  <w:footnote w:type="continuationNotice" w:id="1">
    <w:p w14:paraId="5EC7FDD3" w14:textId="77777777" w:rsidR="00FA3767" w:rsidRDefault="00FA3767">
      <w:pPr>
        <w:spacing w:before="0" w:after="0"/>
      </w:pPr>
    </w:p>
  </w:footnote>
  <w:footnote w:id="2">
    <w:p w14:paraId="57494A38" w14:textId="4D9C244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5AD4A765" w14:textId="6172629C" w:rsidR="00770289" w:rsidRPr="00CB23AD" w:rsidRDefault="00770289"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 of Bijkantoren van EER</w:t>
      </w:r>
      <w:r>
        <w:rPr>
          <w:rFonts w:ascii="Times New Roman" w:hAnsi="Times New Roman"/>
          <w:sz w:val="18"/>
          <w:szCs w:val="18"/>
        </w:rPr>
        <w:t>-</w:t>
      </w:r>
      <w:r w:rsidRPr="00CB23AD">
        <w:rPr>
          <w:rFonts w:ascii="Times New Roman" w:hAnsi="Times New Roman"/>
          <w:sz w:val="18"/>
          <w:szCs w:val="18"/>
        </w:rPr>
        <w:t>Beursvennootschap.</w:t>
      </w:r>
    </w:p>
  </w:footnote>
  <w:footnote w:id="9">
    <w:p w14:paraId="2B26C355" w14:textId="77777777" w:rsidR="00770289" w:rsidRPr="005D6DC0" w:rsidRDefault="00770289" w:rsidP="00EE3922">
      <w:pPr>
        <w:pStyle w:val="FootnoteText"/>
        <w:spacing w:before="0" w:after="0"/>
        <w:rPr>
          <w:rFonts w:cs="Arial"/>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footnote>
  <w:footnote w:id="10">
    <w:p w14:paraId="548631E3" w14:textId="2304AE9E" w:rsidR="00770289" w:rsidRPr="00713E2B" w:rsidRDefault="00770289">
      <w:pPr>
        <w:pStyle w:val="FootnoteText"/>
        <w:rPr>
          <w:rFonts w:ascii="Times New Roman" w:hAnsi="Times New Roman"/>
          <w:sz w:val="18"/>
          <w:szCs w:val="18"/>
          <w:rPrChange w:id="844" w:author="Louckx, Claude" w:date="2020-11-27T20:23:00Z">
            <w:rPr/>
          </w:rPrChange>
        </w:rPr>
      </w:pPr>
      <w:ins w:id="845" w:author="Louckx, Claude" w:date="2020-11-27T20:20:00Z">
        <w:r w:rsidRPr="00713E2B">
          <w:rPr>
            <w:rStyle w:val="FootnoteReference"/>
            <w:rFonts w:ascii="Times New Roman" w:hAnsi="Times New Roman"/>
            <w:sz w:val="18"/>
            <w:szCs w:val="18"/>
            <w:rPrChange w:id="846" w:author="Louckx, Claude" w:date="2020-11-27T20:23:00Z">
              <w:rPr>
                <w:rStyle w:val="FootnoteReference"/>
              </w:rPr>
            </w:rPrChange>
          </w:rPr>
          <w:footnoteRef/>
        </w:r>
        <w:r w:rsidRPr="00713E2B">
          <w:rPr>
            <w:rFonts w:ascii="Times New Roman" w:hAnsi="Times New Roman"/>
            <w:sz w:val="18"/>
            <w:szCs w:val="18"/>
            <w:rPrChange w:id="847" w:author="Louckx, Claude" w:date="2020-11-27T20:23:00Z">
              <w:rPr/>
            </w:rPrChange>
          </w:rPr>
          <w:t xml:space="preserve"> Het voorliggend modelverslag bevat niet de paragrafen die dienen opgenomen te w</w:t>
        </w:r>
      </w:ins>
      <w:ins w:id="848" w:author="Louckx, Claude" w:date="2020-11-27T20:21:00Z">
        <w:r w:rsidRPr="00713E2B">
          <w:rPr>
            <w:rFonts w:ascii="Times New Roman" w:hAnsi="Times New Roman"/>
            <w:sz w:val="18"/>
            <w:szCs w:val="18"/>
            <w:rPrChange w:id="849" w:author="Louckx, Claude" w:date="2020-11-27T20:23:00Z">
              <w:rPr/>
            </w:rPrChange>
          </w:rPr>
          <w:t xml:space="preserve">orden indien de instelling een modelmatige aanpak gebruikt voor </w:t>
        </w:r>
      </w:ins>
      <w:ins w:id="850" w:author="Louckx, Claude" w:date="2020-11-27T20:22:00Z">
        <w:r w:rsidRPr="00713E2B">
          <w:rPr>
            <w:rFonts w:ascii="Times New Roman" w:hAnsi="Times New Roman"/>
            <w:sz w:val="18"/>
            <w:szCs w:val="18"/>
            <w:rPrChange w:id="851" w:author="Louckx, Claude" w:date="2020-11-27T20:23:00Z">
              <w:rPr/>
            </w:rPrChange>
          </w:rPr>
          <w:t xml:space="preserve">de berekening van de vereiste eigen vermogen. De </w:t>
        </w:r>
      </w:ins>
      <w:ins w:id="852" w:author="Louckx, Claude" w:date="2021-02-16T14:26:00Z">
        <w:r w:rsidRPr="003921A1">
          <w:rPr>
            <w:rFonts w:ascii="Times New Roman" w:hAnsi="Times New Roman"/>
            <w:i/>
            <w:iCs/>
            <w:sz w:val="18"/>
            <w:szCs w:val="18"/>
            <w:rPrChange w:id="853" w:author="Louckx, Claude" w:date="2021-02-16T14:26:00Z">
              <w:rPr>
                <w:rFonts w:ascii="Times New Roman" w:hAnsi="Times New Roman"/>
                <w:sz w:val="18"/>
                <w:szCs w:val="18"/>
              </w:rPr>
            </w:rPrChange>
          </w:rPr>
          <w:t>[“C</w:t>
        </w:r>
      </w:ins>
      <w:ins w:id="854" w:author="Louckx, Claude" w:date="2020-11-27T20:22:00Z">
        <w:r w:rsidRPr="003921A1">
          <w:rPr>
            <w:rFonts w:ascii="Times New Roman" w:hAnsi="Times New Roman"/>
            <w:i/>
            <w:iCs/>
            <w:sz w:val="18"/>
            <w:szCs w:val="18"/>
            <w:rPrChange w:id="855" w:author="Louckx, Claude" w:date="2021-02-16T14:26:00Z">
              <w:rPr/>
            </w:rPrChange>
          </w:rPr>
          <w:t>ommissaris</w:t>
        </w:r>
      </w:ins>
      <w:ins w:id="856" w:author="Louckx, Claude" w:date="2021-02-16T14:26:00Z">
        <w:r w:rsidRPr="003921A1">
          <w:rPr>
            <w:rFonts w:ascii="Times New Roman" w:hAnsi="Times New Roman"/>
            <w:i/>
            <w:iCs/>
            <w:sz w:val="18"/>
            <w:szCs w:val="18"/>
            <w:rPrChange w:id="857" w:author="Louckx, Claude" w:date="2021-02-16T14:26:00Z">
              <w:rPr>
                <w:rFonts w:ascii="Times New Roman" w:hAnsi="Times New Roman"/>
                <w:sz w:val="18"/>
                <w:szCs w:val="18"/>
              </w:rPr>
            </w:rPrChange>
          </w:rPr>
          <w:t>” of “Erkend Revisor”, naar gelang]</w:t>
        </w:r>
      </w:ins>
      <w:ins w:id="858" w:author="Louckx, Claude" w:date="2020-11-27T20:22:00Z">
        <w:r w:rsidRPr="00713E2B">
          <w:rPr>
            <w:rFonts w:ascii="Times New Roman" w:hAnsi="Times New Roman"/>
            <w:sz w:val="18"/>
            <w:szCs w:val="18"/>
            <w:rPrChange w:id="859" w:author="Louckx, Claude" w:date="2020-11-27T20:23:00Z">
              <w:rPr/>
            </w:rPrChange>
          </w:rPr>
          <w:t xml:space="preserve"> zal, indien nodig, de </w:t>
        </w:r>
      </w:ins>
      <w:ins w:id="860" w:author="Louckx, Claude" w:date="2020-11-27T20:24:00Z">
        <w:r>
          <w:rPr>
            <w:rFonts w:ascii="Times New Roman" w:hAnsi="Times New Roman"/>
            <w:sz w:val="18"/>
            <w:szCs w:val="18"/>
          </w:rPr>
          <w:t>nodige tekst</w:t>
        </w:r>
      </w:ins>
      <w:ins w:id="861" w:author="Louckx, Claude" w:date="2020-11-27T20:22:00Z">
        <w:r w:rsidRPr="00713E2B">
          <w:rPr>
            <w:rFonts w:ascii="Times New Roman" w:hAnsi="Times New Roman"/>
            <w:sz w:val="18"/>
            <w:szCs w:val="18"/>
            <w:rPrChange w:id="862" w:author="Louckx, Claude" w:date="2020-11-27T20:23:00Z">
              <w:rPr/>
            </w:rPrChange>
          </w:rPr>
          <w:t xml:space="preserve"> in dit verslag opnemen, zoals dit is opgenomen </w:t>
        </w:r>
      </w:ins>
      <w:ins w:id="863" w:author="Louckx, Claude" w:date="2020-11-27T20:23:00Z">
        <w:r w:rsidRPr="00713E2B">
          <w:rPr>
            <w:rFonts w:ascii="Times New Roman" w:hAnsi="Times New Roman"/>
            <w:sz w:val="18"/>
            <w:szCs w:val="18"/>
            <w:rPrChange w:id="864" w:author="Louckx, Claude" w:date="2020-11-27T20:23:00Z">
              <w:rPr/>
            </w:rPrChange>
          </w:rPr>
          <w:t>in het modelverslag van kredietinstellingen</w:t>
        </w:r>
      </w:ins>
      <w:ins w:id="865" w:author="Louckx, Claude" w:date="2021-02-16T14:25:00Z">
        <w:r>
          <w:rPr>
            <w:rFonts w:ascii="Times New Roman" w:hAnsi="Times New Roman"/>
            <w:sz w:val="18"/>
            <w:szCs w:val="18"/>
          </w:rPr>
          <w:t xml:space="preserve"> naar </w:t>
        </w:r>
      </w:ins>
      <w:ins w:id="866" w:author="Louckx, Claude" w:date="2021-02-16T14:26:00Z">
        <w:r>
          <w:rPr>
            <w:rFonts w:ascii="Times New Roman" w:hAnsi="Times New Roman"/>
            <w:sz w:val="18"/>
            <w:szCs w:val="18"/>
          </w:rPr>
          <w:t>B</w:t>
        </w:r>
      </w:ins>
      <w:ins w:id="867" w:author="Louckx, Claude" w:date="2021-02-16T14:25:00Z">
        <w:r>
          <w:rPr>
            <w:rFonts w:ascii="Times New Roman" w:hAnsi="Times New Roman"/>
            <w:sz w:val="18"/>
            <w:szCs w:val="18"/>
          </w:rPr>
          <w:t>elgish rech</w:t>
        </w:r>
      </w:ins>
      <w:ins w:id="868" w:author="Louckx, Claude" w:date="2021-02-16T14:26:00Z">
        <w:r>
          <w:rPr>
            <w:rFonts w:ascii="Times New Roman" w:hAnsi="Times New Roman"/>
            <w:sz w:val="18"/>
            <w:szCs w:val="18"/>
          </w:rPr>
          <w:t>t</w:t>
        </w:r>
      </w:ins>
      <w:ins w:id="869" w:author="Louckx, Claude" w:date="2020-11-27T20:23:00Z">
        <w:r w:rsidRPr="00713E2B">
          <w:rPr>
            <w:rFonts w:ascii="Times New Roman" w:hAnsi="Times New Roman"/>
            <w:sz w:val="18"/>
            <w:szCs w:val="18"/>
            <w:rPrChange w:id="870" w:author="Louckx, Claude" w:date="2020-11-27T20:23:00Z">
              <w:rPr/>
            </w:rPrChange>
          </w:rPr>
          <w:t xml:space="preserve"> die de modelmatige aanpak gekruiken</w:t>
        </w:r>
      </w:ins>
    </w:p>
  </w:footnote>
  <w:footnote w:id="11">
    <w:p w14:paraId="2130A841" w14:textId="77777777"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2">
    <w:p w14:paraId="1FAA8DA4"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3">
    <w:p w14:paraId="6D089E06"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4">
    <w:p w14:paraId="7EA33706" w14:textId="77777777" w:rsidR="00770289" w:rsidRPr="005D6DC0" w:rsidRDefault="00770289" w:rsidP="005F7FBF">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15">
    <w:p w14:paraId="5682E248" w14:textId="77777777" w:rsidR="00770289" w:rsidRPr="00534EFC" w:rsidRDefault="00770289" w:rsidP="005F7FBF">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6">
    <w:p w14:paraId="1609F72B" w14:textId="3E22DDCA" w:rsidR="00770289" w:rsidRPr="00CB23AD" w:rsidRDefault="00770289">
      <w:pPr>
        <w:pStyle w:val="FootnoteText"/>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Zie ook artikel 579</w:t>
      </w:r>
      <w:ins w:id="1775" w:author="Louckx, Claude" w:date="2020-11-26T11:42:00Z">
        <w:r>
          <w:rPr>
            <w:rFonts w:ascii="Times New Roman" w:hAnsi="Times New Roman"/>
            <w:sz w:val="18"/>
            <w:szCs w:val="18"/>
          </w:rPr>
          <w:t>, 2°</w:t>
        </w:r>
      </w:ins>
      <w:r w:rsidRPr="00CB23AD">
        <w:rPr>
          <w:rFonts w:ascii="Times New Roman" w:hAnsi="Times New Roman"/>
          <w:sz w:val="18"/>
          <w:szCs w:val="18"/>
        </w:rPr>
        <w:t xml:space="preserve"> van de Wet van 25 april 2014</w:t>
      </w:r>
    </w:p>
  </w:footnote>
  <w:footnote w:id="17">
    <w:p w14:paraId="240E79EB" w14:textId="2D7BD271"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r w:rsidRPr="00054804">
        <w:rPr>
          <w:rFonts w:ascii="Times New Roman" w:hAnsi="Times New Roman"/>
          <w:i/>
          <w:sz w:val="18"/>
          <w:szCs w:val="18"/>
          <w:lang w:val="nl-BE"/>
        </w:rPr>
        <w:t>,</w:t>
      </w:r>
      <w:r w:rsidRPr="00054804">
        <w:rPr>
          <w:rFonts w:ascii="Times New Roman" w:hAnsi="Times New Roman"/>
          <w:i/>
          <w:sz w:val="18"/>
          <w:lang w:val="nl-BE"/>
        </w:rPr>
        <w:t xml:space="preserve"> naar gelang</w:t>
      </w:r>
      <w:r w:rsidRPr="00054804">
        <w:rPr>
          <w:rFonts w:ascii="Times New Roman" w:hAnsi="Times New Roman"/>
          <w:sz w:val="18"/>
          <w:lang w:val="nl-BE"/>
        </w:rPr>
        <w:t>” bijzondere aandacht te schenken aan de naleving van de principes 5 en 6 van circulaire PPB-2007-7-CPB van 10 april 2007.</w:t>
      </w:r>
    </w:p>
  </w:footnote>
  <w:footnote w:id="18">
    <w:p w14:paraId="5194DBB4" w14:textId="515A8391" w:rsidR="00770289" w:rsidRPr="00076B54" w:rsidRDefault="00770289">
      <w:pPr>
        <w:pStyle w:val="FootnoteText"/>
        <w:rPr>
          <w:rFonts w:ascii="Times New Roman" w:hAnsi="Times New Roman"/>
          <w:sz w:val="18"/>
          <w:szCs w:val="18"/>
          <w:rPrChange w:id="2752" w:author="Louckx, Claude" w:date="2020-11-27T17:45:00Z">
            <w:rPr/>
          </w:rPrChange>
        </w:rPr>
      </w:pPr>
      <w:ins w:id="2753" w:author="Louckx, Claude" w:date="2020-11-27T17:44:00Z">
        <w:r w:rsidRPr="00076B54">
          <w:rPr>
            <w:rStyle w:val="FootnoteReference"/>
            <w:rFonts w:ascii="Times New Roman" w:hAnsi="Times New Roman"/>
            <w:sz w:val="18"/>
            <w:szCs w:val="18"/>
            <w:rPrChange w:id="2754" w:author="Louckx, Claude" w:date="2020-11-27T17:45:00Z">
              <w:rPr>
                <w:rStyle w:val="FootnoteReference"/>
              </w:rPr>
            </w:rPrChange>
          </w:rPr>
          <w:footnoteRef/>
        </w:r>
        <w:r w:rsidRPr="00076B54">
          <w:rPr>
            <w:rFonts w:ascii="Times New Roman" w:hAnsi="Times New Roman"/>
            <w:sz w:val="18"/>
            <w:szCs w:val="18"/>
            <w:rPrChange w:id="2755" w:author="Louckx, Claude" w:date="2020-11-27T17:45:00Z">
              <w:rPr/>
            </w:rPrChange>
          </w:rPr>
          <w:t xml:space="preserve"> </w:t>
        </w:r>
      </w:ins>
      <w:ins w:id="2756" w:author="Louckx, Claude" w:date="2021-02-17T12:27:00Z">
        <w:r>
          <w:rPr>
            <w:rFonts w:ascii="Times New Roman" w:hAnsi="Times New Roman"/>
            <w:sz w:val="18"/>
            <w:szCs w:val="18"/>
          </w:rPr>
          <w:t>In t</w:t>
        </w:r>
      </w:ins>
      <w:ins w:id="2757" w:author="Louckx, Claude" w:date="2020-11-27T17:44:00Z">
        <w:r w:rsidRPr="00076B54">
          <w:rPr>
            <w:rFonts w:ascii="Times New Roman" w:hAnsi="Times New Roman"/>
            <w:sz w:val="18"/>
            <w:szCs w:val="18"/>
            <w:rPrChange w:id="2758" w:author="Louckx, Claude" w:date="2020-11-27T17:45:00Z">
              <w:rPr/>
            </w:rPrChange>
          </w:rPr>
          <w:t>oepassing van artikel 598/1 van de Bankwet</w:t>
        </w:r>
      </w:ins>
    </w:p>
  </w:footnote>
  <w:footnote w:id="19">
    <w:p w14:paraId="4AD26ED9" w14:textId="5C79F8B4"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0">
    <w:p w14:paraId="1F6BF702" w14:textId="2C6ED5B7" w:rsidR="00770289" w:rsidRPr="00076B54" w:rsidRDefault="00770289">
      <w:pPr>
        <w:pStyle w:val="FootnoteText"/>
        <w:rPr>
          <w:rFonts w:ascii="Times New Roman" w:hAnsi="Times New Roman"/>
          <w:sz w:val="18"/>
          <w:szCs w:val="18"/>
          <w:lang w:val="nl-BE"/>
        </w:rPr>
      </w:pPr>
      <w:r w:rsidRPr="00076B54">
        <w:rPr>
          <w:rStyle w:val="FootnoteReference"/>
          <w:rFonts w:ascii="Times New Roman" w:hAnsi="Times New Roman"/>
          <w:sz w:val="18"/>
          <w:szCs w:val="18"/>
        </w:rPr>
        <w:footnoteRef/>
      </w:r>
      <w:r w:rsidRPr="00076B54">
        <w:rPr>
          <w:rFonts w:ascii="Times New Roman" w:hAnsi="Times New Roman"/>
          <w:sz w:val="18"/>
          <w:szCs w:val="18"/>
          <w:lang w:val="nl-BE"/>
        </w:rPr>
        <w:t xml:space="preserve"> </w:t>
      </w:r>
      <w:ins w:id="2843" w:author="Louckx, Claude" w:date="2021-02-17T12:30:00Z">
        <w:r>
          <w:rPr>
            <w:rFonts w:ascii="Times New Roman" w:hAnsi="Times New Roman"/>
            <w:sz w:val="18"/>
            <w:szCs w:val="18"/>
            <w:lang w:val="nl-BE"/>
          </w:rPr>
          <w:t>In t</w:t>
        </w:r>
      </w:ins>
      <w:del w:id="2844" w:author="Louckx, Claude" w:date="2021-02-17T12:30:00Z">
        <w:r w:rsidRPr="00076B54" w:rsidDel="003B4EA3">
          <w:rPr>
            <w:rFonts w:ascii="Times New Roman" w:hAnsi="Times New Roman"/>
            <w:sz w:val="18"/>
            <w:szCs w:val="18"/>
            <w:lang w:val="nl-BE"/>
          </w:rPr>
          <w:delText>T</w:delText>
        </w:r>
      </w:del>
      <w:r w:rsidRPr="00076B54">
        <w:rPr>
          <w:rFonts w:ascii="Times New Roman" w:hAnsi="Times New Roman"/>
          <w:sz w:val="18"/>
          <w:szCs w:val="18"/>
          <w:lang w:val="nl-BE"/>
        </w:rPr>
        <w:t>oepassing van artikel 593 van de Bankwet</w:t>
      </w:r>
    </w:p>
  </w:footnote>
  <w:footnote w:id="21">
    <w:p w14:paraId="43A28D4D" w14:textId="77777777" w:rsidR="00770289" w:rsidRPr="00C45389" w:rsidRDefault="00770289" w:rsidP="00500F4C">
      <w:pPr>
        <w:pStyle w:val="FootnoteText"/>
        <w:rPr>
          <w:rFonts w:ascii="Times New Roman" w:hAnsi="Times New Roman"/>
          <w:lang w:val="en-GB"/>
        </w:rPr>
      </w:pPr>
      <w:r w:rsidRPr="0001394A">
        <w:rPr>
          <w:rStyle w:val="FootnoteReference"/>
          <w:rFonts w:cs="Arial"/>
        </w:rPr>
        <w:footnoteRef/>
      </w:r>
      <w:r w:rsidRPr="00CB23AD">
        <w:rPr>
          <w:rFonts w:cs="Arial"/>
          <w:lang w:val="en-GB"/>
        </w:rPr>
        <w:t xml:space="preserve"> </w:t>
      </w:r>
      <w:r w:rsidRPr="00C45389">
        <w:rPr>
          <w:rFonts w:ascii="Times New Roman" w:hAnsi="Times New Roman"/>
          <w:lang w:val="en-GB"/>
        </w:rPr>
        <w:t>Not applicable for an EEA credit institution</w:t>
      </w:r>
    </w:p>
  </w:footnote>
  <w:footnote w:id="22">
    <w:p w14:paraId="4E138E80" w14:textId="77777777" w:rsidR="00770289" w:rsidRPr="00C45389" w:rsidRDefault="00770289"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745" w14:textId="655C6422" w:rsidR="00770289" w:rsidRPr="00A96E99" w:rsidRDefault="00770289"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w:t>
    </w:r>
    <w:ins w:id="3802" w:author="Louckx, Claude" w:date="2020-11-25T16:40:00Z">
      <w:r>
        <w:rPr>
          <w:rFonts w:ascii="Times New Roman" w:hAnsi="Times New Roman"/>
          <w:b/>
          <w:sz w:val="20"/>
          <w:szCs w:val="20"/>
        </w:rPr>
        <w:t>20</w:t>
      </w:r>
    </w:ins>
    <w:del w:id="3803" w:author="Louckx, Claude" w:date="2020-11-25T16:40:00Z">
      <w:r w:rsidRPr="00A96E99" w:rsidDel="00275BFF">
        <w:rPr>
          <w:rFonts w:ascii="Times New Roman" w:hAnsi="Times New Roman"/>
          <w:b/>
          <w:sz w:val="20"/>
          <w:szCs w:val="20"/>
        </w:rPr>
        <w:delText>19</w:delText>
      </w:r>
    </w:del>
  </w:p>
  <w:p w14:paraId="709D6A98" w14:textId="77777777" w:rsidR="00770289" w:rsidRPr="00BD6430" w:rsidRDefault="0077028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001"/>
    <w:multiLevelType w:val="hybridMultilevel"/>
    <w:tmpl w:val="88220C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C437F52"/>
    <w:multiLevelType w:val="hybridMultilevel"/>
    <w:tmpl w:val="5226F910"/>
    <w:lvl w:ilvl="0" w:tplc="08130001">
      <w:start w:val="1"/>
      <w:numFmt w:val="bullet"/>
      <w:lvlText w:val=""/>
      <w:lvlJc w:val="left"/>
      <w:pPr>
        <w:tabs>
          <w:tab w:val="num" w:pos="1080"/>
        </w:tabs>
        <w:ind w:left="108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10D86"/>
    <w:multiLevelType w:val="hybridMultilevel"/>
    <w:tmpl w:val="688666D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2DC75B6A"/>
    <w:multiLevelType w:val="hybridMultilevel"/>
    <w:tmpl w:val="7D9C6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D2BC5"/>
    <w:multiLevelType w:val="hybridMultilevel"/>
    <w:tmpl w:val="D4A4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D66010"/>
    <w:multiLevelType w:val="hybridMultilevel"/>
    <w:tmpl w:val="6972B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C0D59EB"/>
    <w:multiLevelType w:val="hybridMultilevel"/>
    <w:tmpl w:val="9B827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2"/>
  </w:num>
  <w:num w:numId="4">
    <w:abstractNumId w:val="30"/>
  </w:num>
  <w:num w:numId="5">
    <w:abstractNumId w:val="9"/>
  </w:num>
  <w:num w:numId="6">
    <w:abstractNumId w:val="11"/>
  </w:num>
  <w:num w:numId="7">
    <w:abstractNumId w:val="6"/>
  </w:num>
  <w:num w:numId="8">
    <w:abstractNumId w:val="28"/>
  </w:num>
  <w:num w:numId="9">
    <w:abstractNumId w:val="15"/>
  </w:num>
  <w:num w:numId="10">
    <w:abstractNumId w:val="32"/>
  </w:num>
  <w:num w:numId="11">
    <w:abstractNumId w:val="16"/>
  </w:num>
  <w:num w:numId="12">
    <w:abstractNumId w:val="40"/>
  </w:num>
  <w:num w:numId="13">
    <w:abstractNumId w:val="17"/>
  </w:num>
  <w:num w:numId="14">
    <w:abstractNumId w:val="36"/>
  </w:num>
  <w:num w:numId="15">
    <w:abstractNumId w:val="27"/>
  </w:num>
  <w:num w:numId="16">
    <w:abstractNumId w:val="37"/>
  </w:num>
  <w:num w:numId="17">
    <w:abstractNumId w:val="35"/>
  </w:num>
  <w:num w:numId="18">
    <w:abstractNumId w:val="34"/>
  </w:num>
  <w:num w:numId="19">
    <w:abstractNumId w:val="22"/>
  </w:num>
  <w:num w:numId="20">
    <w:abstractNumId w:val="8"/>
  </w:num>
  <w:num w:numId="21">
    <w:abstractNumId w:val="24"/>
  </w:num>
  <w:num w:numId="22">
    <w:abstractNumId w:val="4"/>
  </w:num>
  <w:num w:numId="23">
    <w:abstractNumId w:val="38"/>
  </w:num>
  <w:num w:numId="24">
    <w:abstractNumId w:val="42"/>
  </w:num>
  <w:num w:numId="25">
    <w:abstractNumId w:val="5"/>
  </w:num>
  <w:num w:numId="26">
    <w:abstractNumId w:val="29"/>
  </w:num>
  <w:num w:numId="27">
    <w:abstractNumId w:val="25"/>
  </w:num>
  <w:num w:numId="28">
    <w:abstractNumId w:val="7"/>
  </w:num>
  <w:num w:numId="29">
    <w:abstractNumId w:val="26"/>
  </w:num>
  <w:num w:numId="30">
    <w:abstractNumId w:val="43"/>
  </w:num>
  <w:num w:numId="31">
    <w:abstractNumId w:val="39"/>
  </w:num>
  <w:num w:numId="32">
    <w:abstractNumId w:val="3"/>
  </w:num>
  <w:num w:numId="33">
    <w:abstractNumId w:val="10"/>
  </w:num>
  <w:num w:numId="34">
    <w:abstractNumId w:val="1"/>
  </w:num>
  <w:num w:numId="35">
    <w:abstractNumId w:val="19"/>
  </w:num>
  <w:num w:numId="36">
    <w:abstractNumId w:val="2"/>
  </w:num>
  <w:num w:numId="37">
    <w:abstractNumId w:val="23"/>
  </w:num>
  <w:num w:numId="38">
    <w:abstractNumId w:val="33"/>
  </w:num>
  <w:num w:numId="39">
    <w:abstractNumId w:val="33"/>
  </w:num>
  <w:num w:numId="40">
    <w:abstractNumId w:val="13"/>
  </w:num>
  <w:num w:numId="41">
    <w:abstractNumId w:val="21"/>
  </w:num>
  <w:num w:numId="42">
    <w:abstractNumId w:val="18"/>
  </w:num>
  <w:num w:numId="43">
    <w:abstractNumId w:val="14"/>
  </w:num>
  <w:num w:numId="44">
    <w:abstractNumId w:val="20"/>
  </w:num>
  <w:num w:numId="45">
    <w:abstractNumId w:val="41"/>
  </w:num>
  <w:num w:numId="46">
    <w:abstractNumId w:val="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ckx, Claude">
    <w15:presenceInfo w15:providerId="AD" w15:userId="S::clouckx@deloitte.com::39943231-5622-4f13-b587-001ac23034e0"/>
  </w15:person>
  <w15:person w15:author="Vanderlinden, Evelyn">
    <w15:presenceInfo w15:providerId="AD" w15:userId="S::evevanderlinden@deloitte.com::d159afc3-0c7f-4717-83fb-15f6941b61d2"/>
  </w15:person>
  <w15:person w15:author="DE HARLEZ DE DEULIN, Philippe">
    <w15:presenceInfo w15:providerId="AD" w15:userId="S::philippe.de.harlez@mazars.be::1a450932-97d9-4fc4-8461-709304c54a7a"/>
  </w15:person>
  <w15:person w15:author="Lucas, Mélissa">
    <w15:presenceInfo w15:providerId="AD" w15:userId="S::melissalucas@kpmg.com::f7f20851-edba-43ea-8ffc-c170ea35d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7D9"/>
    <w:rsid w:val="00000B1E"/>
    <w:rsid w:val="00002416"/>
    <w:rsid w:val="00002FF5"/>
    <w:rsid w:val="000043DE"/>
    <w:rsid w:val="0000443C"/>
    <w:rsid w:val="00005092"/>
    <w:rsid w:val="000065B1"/>
    <w:rsid w:val="0000741E"/>
    <w:rsid w:val="00007DB0"/>
    <w:rsid w:val="00007F47"/>
    <w:rsid w:val="000112FB"/>
    <w:rsid w:val="00011EF9"/>
    <w:rsid w:val="00012309"/>
    <w:rsid w:val="00012CCF"/>
    <w:rsid w:val="00014BE7"/>
    <w:rsid w:val="000164E1"/>
    <w:rsid w:val="000165AC"/>
    <w:rsid w:val="00020363"/>
    <w:rsid w:val="00020444"/>
    <w:rsid w:val="000214A5"/>
    <w:rsid w:val="00021FFF"/>
    <w:rsid w:val="0002315D"/>
    <w:rsid w:val="00023D73"/>
    <w:rsid w:val="000250D6"/>
    <w:rsid w:val="000252C5"/>
    <w:rsid w:val="00025CB4"/>
    <w:rsid w:val="00026C5F"/>
    <w:rsid w:val="00033C9F"/>
    <w:rsid w:val="00035040"/>
    <w:rsid w:val="000379A4"/>
    <w:rsid w:val="0004071D"/>
    <w:rsid w:val="000420A5"/>
    <w:rsid w:val="00042D38"/>
    <w:rsid w:val="000440D0"/>
    <w:rsid w:val="00044495"/>
    <w:rsid w:val="00045028"/>
    <w:rsid w:val="00045BC9"/>
    <w:rsid w:val="00046777"/>
    <w:rsid w:val="00046DC9"/>
    <w:rsid w:val="00052CCD"/>
    <w:rsid w:val="00053215"/>
    <w:rsid w:val="00054000"/>
    <w:rsid w:val="00054227"/>
    <w:rsid w:val="000547FD"/>
    <w:rsid w:val="00054804"/>
    <w:rsid w:val="000578E8"/>
    <w:rsid w:val="00061273"/>
    <w:rsid w:val="000625CB"/>
    <w:rsid w:val="000636F9"/>
    <w:rsid w:val="000639EC"/>
    <w:rsid w:val="0006516A"/>
    <w:rsid w:val="0006521C"/>
    <w:rsid w:val="000660D5"/>
    <w:rsid w:val="00066D5F"/>
    <w:rsid w:val="00070B21"/>
    <w:rsid w:val="00072424"/>
    <w:rsid w:val="0007273B"/>
    <w:rsid w:val="00073455"/>
    <w:rsid w:val="00073743"/>
    <w:rsid w:val="000748B3"/>
    <w:rsid w:val="00075DB9"/>
    <w:rsid w:val="00076AE0"/>
    <w:rsid w:val="00076B54"/>
    <w:rsid w:val="0007792B"/>
    <w:rsid w:val="000822C4"/>
    <w:rsid w:val="00082B6B"/>
    <w:rsid w:val="0008513F"/>
    <w:rsid w:val="00085628"/>
    <w:rsid w:val="000874D3"/>
    <w:rsid w:val="00087693"/>
    <w:rsid w:val="000912BF"/>
    <w:rsid w:val="00091DEC"/>
    <w:rsid w:val="00092FBC"/>
    <w:rsid w:val="000931FD"/>
    <w:rsid w:val="00093712"/>
    <w:rsid w:val="00095535"/>
    <w:rsid w:val="00097BF0"/>
    <w:rsid w:val="000A0016"/>
    <w:rsid w:val="000A0B45"/>
    <w:rsid w:val="000A2BFE"/>
    <w:rsid w:val="000A2D26"/>
    <w:rsid w:val="000A3CC8"/>
    <w:rsid w:val="000A3D76"/>
    <w:rsid w:val="000A4456"/>
    <w:rsid w:val="000A5024"/>
    <w:rsid w:val="000A5ABC"/>
    <w:rsid w:val="000A5C73"/>
    <w:rsid w:val="000A671A"/>
    <w:rsid w:val="000A6A8A"/>
    <w:rsid w:val="000A6FCA"/>
    <w:rsid w:val="000B14CC"/>
    <w:rsid w:val="000B209A"/>
    <w:rsid w:val="000B2588"/>
    <w:rsid w:val="000B2A08"/>
    <w:rsid w:val="000B2CBD"/>
    <w:rsid w:val="000B3815"/>
    <w:rsid w:val="000B5E68"/>
    <w:rsid w:val="000B6D5D"/>
    <w:rsid w:val="000C0933"/>
    <w:rsid w:val="000C0AA4"/>
    <w:rsid w:val="000C1E0D"/>
    <w:rsid w:val="000C2695"/>
    <w:rsid w:val="000C29D0"/>
    <w:rsid w:val="000C2D4D"/>
    <w:rsid w:val="000C30E9"/>
    <w:rsid w:val="000C38F7"/>
    <w:rsid w:val="000C3D28"/>
    <w:rsid w:val="000C4750"/>
    <w:rsid w:val="000C4908"/>
    <w:rsid w:val="000C5DC4"/>
    <w:rsid w:val="000C5EFD"/>
    <w:rsid w:val="000C634C"/>
    <w:rsid w:val="000C75FD"/>
    <w:rsid w:val="000D0417"/>
    <w:rsid w:val="000D369E"/>
    <w:rsid w:val="000D3F42"/>
    <w:rsid w:val="000D43A4"/>
    <w:rsid w:val="000D4DC9"/>
    <w:rsid w:val="000D5095"/>
    <w:rsid w:val="000D5198"/>
    <w:rsid w:val="000D6A9D"/>
    <w:rsid w:val="000D6CD8"/>
    <w:rsid w:val="000E0030"/>
    <w:rsid w:val="000E04F8"/>
    <w:rsid w:val="000E12B7"/>
    <w:rsid w:val="000E18DC"/>
    <w:rsid w:val="000E4C71"/>
    <w:rsid w:val="000E6E06"/>
    <w:rsid w:val="000E70A2"/>
    <w:rsid w:val="000E7914"/>
    <w:rsid w:val="000F0803"/>
    <w:rsid w:val="000F0977"/>
    <w:rsid w:val="000F104A"/>
    <w:rsid w:val="000F47FA"/>
    <w:rsid w:val="000F5397"/>
    <w:rsid w:val="000F57E9"/>
    <w:rsid w:val="000F6A67"/>
    <w:rsid w:val="000F783C"/>
    <w:rsid w:val="000F7AA2"/>
    <w:rsid w:val="00102308"/>
    <w:rsid w:val="0010285E"/>
    <w:rsid w:val="00102F1F"/>
    <w:rsid w:val="00103215"/>
    <w:rsid w:val="00104259"/>
    <w:rsid w:val="001053CE"/>
    <w:rsid w:val="00105AF9"/>
    <w:rsid w:val="00110778"/>
    <w:rsid w:val="001113BB"/>
    <w:rsid w:val="00111879"/>
    <w:rsid w:val="00114509"/>
    <w:rsid w:val="00114680"/>
    <w:rsid w:val="00114B71"/>
    <w:rsid w:val="001153B7"/>
    <w:rsid w:val="00115A95"/>
    <w:rsid w:val="00116F16"/>
    <w:rsid w:val="001179C0"/>
    <w:rsid w:val="0012353E"/>
    <w:rsid w:val="00125595"/>
    <w:rsid w:val="00125FF5"/>
    <w:rsid w:val="001276DC"/>
    <w:rsid w:val="0013056F"/>
    <w:rsid w:val="00131128"/>
    <w:rsid w:val="001320F7"/>
    <w:rsid w:val="00132CBA"/>
    <w:rsid w:val="00132F26"/>
    <w:rsid w:val="001334AF"/>
    <w:rsid w:val="00134CF2"/>
    <w:rsid w:val="001356E0"/>
    <w:rsid w:val="00135D7A"/>
    <w:rsid w:val="0013688A"/>
    <w:rsid w:val="00136E39"/>
    <w:rsid w:val="001371E6"/>
    <w:rsid w:val="0013750A"/>
    <w:rsid w:val="001377B0"/>
    <w:rsid w:val="00137832"/>
    <w:rsid w:val="00137CE6"/>
    <w:rsid w:val="00141451"/>
    <w:rsid w:val="00142568"/>
    <w:rsid w:val="001443BF"/>
    <w:rsid w:val="00144486"/>
    <w:rsid w:val="00144E14"/>
    <w:rsid w:val="001452E7"/>
    <w:rsid w:val="00147F3A"/>
    <w:rsid w:val="00150451"/>
    <w:rsid w:val="00150548"/>
    <w:rsid w:val="0015055C"/>
    <w:rsid w:val="0015220F"/>
    <w:rsid w:val="0015314D"/>
    <w:rsid w:val="001546CC"/>
    <w:rsid w:val="00154828"/>
    <w:rsid w:val="001548D6"/>
    <w:rsid w:val="00155749"/>
    <w:rsid w:val="00155990"/>
    <w:rsid w:val="0015668E"/>
    <w:rsid w:val="001569C7"/>
    <w:rsid w:val="00157332"/>
    <w:rsid w:val="00162108"/>
    <w:rsid w:val="00164F02"/>
    <w:rsid w:val="0016604C"/>
    <w:rsid w:val="00166336"/>
    <w:rsid w:val="00166876"/>
    <w:rsid w:val="0017169C"/>
    <w:rsid w:val="00171727"/>
    <w:rsid w:val="00172475"/>
    <w:rsid w:val="00172B5B"/>
    <w:rsid w:val="00172D21"/>
    <w:rsid w:val="001735BA"/>
    <w:rsid w:val="0017416F"/>
    <w:rsid w:val="00174C19"/>
    <w:rsid w:val="00175CA6"/>
    <w:rsid w:val="001765B9"/>
    <w:rsid w:val="00180F4A"/>
    <w:rsid w:val="001812F9"/>
    <w:rsid w:val="001817C0"/>
    <w:rsid w:val="001818E0"/>
    <w:rsid w:val="00181987"/>
    <w:rsid w:val="00187B5E"/>
    <w:rsid w:val="001906C4"/>
    <w:rsid w:val="00192237"/>
    <w:rsid w:val="00192C5C"/>
    <w:rsid w:val="001930FE"/>
    <w:rsid w:val="00194D97"/>
    <w:rsid w:val="00194F64"/>
    <w:rsid w:val="00197897"/>
    <w:rsid w:val="001A02C0"/>
    <w:rsid w:val="001A03CE"/>
    <w:rsid w:val="001A0B6C"/>
    <w:rsid w:val="001A0F6C"/>
    <w:rsid w:val="001A18A1"/>
    <w:rsid w:val="001A5D56"/>
    <w:rsid w:val="001B0D89"/>
    <w:rsid w:val="001B0DB7"/>
    <w:rsid w:val="001B1E3B"/>
    <w:rsid w:val="001B214C"/>
    <w:rsid w:val="001B3261"/>
    <w:rsid w:val="001B334C"/>
    <w:rsid w:val="001B46BD"/>
    <w:rsid w:val="001B5B51"/>
    <w:rsid w:val="001B7BA8"/>
    <w:rsid w:val="001C057C"/>
    <w:rsid w:val="001C2F68"/>
    <w:rsid w:val="001C4359"/>
    <w:rsid w:val="001C4BA8"/>
    <w:rsid w:val="001C511B"/>
    <w:rsid w:val="001C5392"/>
    <w:rsid w:val="001C53A2"/>
    <w:rsid w:val="001C7B62"/>
    <w:rsid w:val="001D0386"/>
    <w:rsid w:val="001D0F86"/>
    <w:rsid w:val="001D2851"/>
    <w:rsid w:val="001D4259"/>
    <w:rsid w:val="001D5FB0"/>
    <w:rsid w:val="001D6570"/>
    <w:rsid w:val="001D66AF"/>
    <w:rsid w:val="001D7A8A"/>
    <w:rsid w:val="001D7F38"/>
    <w:rsid w:val="001E04A8"/>
    <w:rsid w:val="001E0E7B"/>
    <w:rsid w:val="001E198B"/>
    <w:rsid w:val="001E2F8E"/>
    <w:rsid w:val="001E30B3"/>
    <w:rsid w:val="001E3F76"/>
    <w:rsid w:val="001E55BC"/>
    <w:rsid w:val="001F065A"/>
    <w:rsid w:val="001F1502"/>
    <w:rsid w:val="001F1CC6"/>
    <w:rsid w:val="001F22AC"/>
    <w:rsid w:val="001F2853"/>
    <w:rsid w:val="001F3AD1"/>
    <w:rsid w:val="001F4A4D"/>
    <w:rsid w:val="001F5D80"/>
    <w:rsid w:val="001F648E"/>
    <w:rsid w:val="001F7A3F"/>
    <w:rsid w:val="0020069E"/>
    <w:rsid w:val="00200930"/>
    <w:rsid w:val="00200ED6"/>
    <w:rsid w:val="00201F83"/>
    <w:rsid w:val="00202559"/>
    <w:rsid w:val="002028F8"/>
    <w:rsid w:val="0020548F"/>
    <w:rsid w:val="002058F0"/>
    <w:rsid w:val="002059EA"/>
    <w:rsid w:val="002071EF"/>
    <w:rsid w:val="00207B59"/>
    <w:rsid w:val="00210E48"/>
    <w:rsid w:val="00212845"/>
    <w:rsid w:val="00212B58"/>
    <w:rsid w:val="002156AC"/>
    <w:rsid w:val="00215A62"/>
    <w:rsid w:val="00216A15"/>
    <w:rsid w:val="00217C38"/>
    <w:rsid w:val="00220C26"/>
    <w:rsid w:val="002229D2"/>
    <w:rsid w:val="00223109"/>
    <w:rsid w:val="00223847"/>
    <w:rsid w:val="00225126"/>
    <w:rsid w:val="0022526D"/>
    <w:rsid w:val="00225E61"/>
    <w:rsid w:val="00227577"/>
    <w:rsid w:val="002304EA"/>
    <w:rsid w:val="002311B5"/>
    <w:rsid w:val="00232308"/>
    <w:rsid w:val="00232EA7"/>
    <w:rsid w:val="00235919"/>
    <w:rsid w:val="002371EC"/>
    <w:rsid w:val="00237984"/>
    <w:rsid w:val="002379C9"/>
    <w:rsid w:val="00237C1A"/>
    <w:rsid w:val="0024205F"/>
    <w:rsid w:val="00242613"/>
    <w:rsid w:val="00245435"/>
    <w:rsid w:val="00245B66"/>
    <w:rsid w:val="0024780D"/>
    <w:rsid w:val="00252AD2"/>
    <w:rsid w:val="00254552"/>
    <w:rsid w:val="002563D1"/>
    <w:rsid w:val="00256CD6"/>
    <w:rsid w:val="00257093"/>
    <w:rsid w:val="002572ED"/>
    <w:rsid w:val="002609B1"/>
    <w:rsid w:val="00260CCA"/>
    <w:rsid w:val="0026125D"/>
    <w:rsid w:val="00262606"/>
    <w:rsid w:val="00263409"/>
    <w:rsid w:val="002636EB"/>
    <w:rsid w:val="00264953"/>
    <w:rsid w:val="002657C7"/>
    <w:rsid w:val="00265DAE"/>
    <w:rsid w:val="00265E2E"/>
    <w:rsid w:val="00267E11"/>
    <w:rsid w:val="002700D4"/>
    <w:rsid w:val="00271B30"/>
    <w:rsid w:val="002720D6"/>
    <w:rsid w:val="002729B6"/>
    <w:rsid w:val="00273326"/>
    <w:rsid w:val="00273340"/>
    <w:rsid w:val="002739D5"/>
    <w:rsid w:val="00275358"/>
    <w:rsid w:val="00275473"/>
    <w:rsid w:val="00275B89"/>
    <w:rsid w:val="00275BFF"/>
    <w:rsid w:val="00275DDE"/>
    <w:rsid w:val="00280BF4"/>
    <w:rsid w:val="00280FB0"/>
    <w:rsid w:val="00281C3D"/>
    <w:rsid w:val="00282CFA"/>
    <w:rsid w:val="00282E7B"/>
    <w:rsid w:val="00283B8D"/>
    <w:rsid w:val="00284816"/>
    <w:rsid w:val="002848A2"/>
    <w:rsid w:val="00284943"/>
    <w:rsid w:val="00284B84"/>
    <w:rsid w:val="002851D5"/>
    <w:rsid w:val="00285975"/>
    <w:rsid w:val="002905E7"/>
    <w:rsid w:val="00290B2E"/>
    <w:rsid w:val="00290C4E"/>
    <w:rsid w:val="00291508"/>
    <w:rsid w:val="002A0FEF"/>
    <w:rsid w:val="002A33C5"/>
    <w:rsid w:val="002A39C5"/>
    <w:rsid w:val="002A4F5A"/>
    <w:rsid w:val="002A54CD"/>
    <w:rsid w:val="002A5EF5"/>
    <w:rsid w:val="002A6E94"/>
    <w:rsid w:val="002A6F52"/>
    <w:rsid w:val="002B0DF1"/>
    <w:rsid w:val="002B11DB"/>
    <w:rsid w:val="002B220E"/>
    <w:rsid w:val="002B294B"/>
    <w:rsid w:val="002B2A45"/>
    <w:rsid w:val="002B3ED7"/>
    <w:rsid w:val="002B59D7"/>
    <w:rsid w:val="002B5D08"/>
    <w:rsid w:val="002B5DF8"/>
    <w:rsid w:val="002B649D"/>
    <w:rsid w:val="002B7A30"/>
    <w:rsid w:val="002C00D7"/>
    <w:rsid w:val="002C0CDF"/>
    <w:rsid w:val="002C1181"/>
    <w:rsid w:val="002C12BE"/>
    <w:rsid w:val="002C21CC"/>
    <w:rsid w:val="002C25B5"/>
    <w:rsid w:val="002C36EC"/>
    <w:rsid w:val="002C52AC"/>
    <w:rsid w:val="002C698C"/>
    <w:rsid w:val="002C6D8D"/>
    <w:rsid w:val="002D06FF"/>
    <w:rsid w:val="002D11C8"/>
    <w:rsid w:val="002D16EA"/>
    <w:rsid w:val="002D197E"/>
    <w:rsid w:val="002D2AE5"/>
    <w:rsid w:val="002D3528"/>
    <w:rsid w:val="002D37E7"/>
    <w:rsid w:val="002D3A55"/>
    <w:rsid w:val="002D3DB9"/>
    <w:rsid w:val="002D54EC"/>
    <w:rsid w:val="002E2D37"/>
    <w:rsid w:val="002E52F5"/>
    <w:rsid w:val="002E5824"/>
    <w:rsid w:val="002E65EB"/>
    <w:rsid w:val="002E6EF3"/>
    <w:rsid w:val="002F0753"/>
    <w:rsid w:val="002F0DA9"/>
    <w:rsid w:val="002F1441"/>
    <w:rsid w:val="002F1470"/>
    <w:rsid w:val="002F1AE2"/>
    <w:rsid w:val="002F2CD0"/>
    <w:rsid w:val="002F3801"/>
    <w:rsid w:val="002F4127"/>
    <w:rsid w:val="002F444A"/>
    <w:rsid w:val="002F472A"/>
    <w:rsid w:val="002F6CC3"/>
    <w:rsid w:val="003010DD"/>
    <w:rsid w:val="00303261"/>
    <w:rsid w:val="0030346A"/>
    <w:rsid w:val="00304518"/>
    <w:rsid w:val="00305FC3"/>
    <w:rsid w:val="0031045B"/>
    <w:rsid w:val="00311C80"/>
    <w:rsid w:val="00312F69"/>
    <w:rsid w:val="00314DC5"/>
    <w:rsid w:val="003150D9"/>
    <w:rsid w:val="00315C5B"/>
    <w:rsid w:val="00315FA3"/>
    <w:rsid w:val="0031716F"/>
    <w:rsid w:val="00320E84"/>
    <w:rsid w:val="003214D4"/>
    <w:rsid w:val="0032346A"/>
    <w:rsid w:val="0032470C"/>
    <w:rsid w:val="00324865"/>
    <w:rsid w:val="00324B74"/>
    <w:rsid w:val="0032535A"/>
    <w:rsid w:val="0032689B"/>
    <w:rsid w:val="00327434"/>
    <w:rsid w:val="003309B3"/>
    <w:rsid w:val="003315BD"/>
    <w:rsid w:val="00331CF7"/>
    <w:rsid w:val="00332C15"/>
    <w:rsid w:val="00332FDB"/>
    <w:rsid w:val="00333A8E"/>
    <w:rsid w:val="00334265"/>
    <w:rsid w:val="00335A1A"/>
    <w:rsid w:val="003365FE"/>
    <w:rsid w:val="003377A4"/>
    <w:rsid w:val="0034038C"/>
    <w:rsid w:val="00340822"/>
    <w:rsid w:val="003415F3"/>
    <w:rsid w:val="003425EF"/>
    <w:rsid w:val="0034395A"/>
    <w:rsid w:val="0034470E"/>
    <w:rsid w:val="00344815"/>
    <w:rsid w:val="00344D03"/>
    <w:rsid w:val="00345237"/>
    <w:rsid w:val="0034580C"/>
    <w:rsid w:val="00345B77"/>
    <w:rsid w:val="003470AD"/>
    <w:rsid w:val="0034786B"/>
    <w:rsid w:val="00350DE0"/>
    <w:rsid w:val="003510AC"/>
    <w:rsid w:val="003512A9"/>
    <w:rsid w:val="00351991"/>
    <w:rsid w:val="00354436"/>
    <w:rsid w:val="00354D14"/>
    <w:rsid w:val="00356E28"/>
    <w:rsid w:val="0036118F"/>
    <w:rsid w:val="0036122B"/>
    <w:rsid w:val="00362225"/>
    <w:rsid w:val="003628FC"/>
    <w:rsid w:val="00362B90"/>
    <w:rsid w:val="00363340"/>
    <w:rsid w:val="00364051"/>
    <w:rsid w:val="0036471F"/>
    <w:rsid w:val="00364A14"/>
    <w:rsid w:val="00365AFD"/>
    <w:rsid w:val="00366386"/>
    <w:rsid w:val="00367A0E"/>
    <w:rsid w:val="00371A1C"/>
    <w:rsid w:val="003723D3"/>
    <w:rsid w:val="00372AB9"/>
    <w:rsid w:val="0037581E"/>
    <w:rsid w:val="0037622D"/>
    <w:rsid w:val="0037630D"/>
    <w:rsid w:val="00377559"/>
    <w:rsid w:val="00380583"/>
    <w:rsid w:val="0038206C"/>
    <w:rsid w:val="0038211F"/>
    <w:rsid w:val="00384716"/>
    <w:rsid w:val="003860A2"/>
    <w:rsid w:val="003863FF"/>
    <w:rsid w:val="0038645E"/>
    <w:rsid w:val="003868C8"/>
    <w:rsid w:val="00386FD9"/>
    <w:rsid w:val="003921A1"/>
    <w:rsid w:val="003926CA"/>
    <w:rsid w:val="00392C5C"/>
    <w:rsid w:val="00393055"/>
    <w:rsid w:val="0039607A"/>
    <w:rsid w:val="003966EC"/>
    <w:rsid w:val="00396C99"/>
    <w:rsid w:val="00396F82"/>
    <w:rsid w:val="00397A3F"/>
    <w:rsid w:val="00397AE9"/>
    <w:rsid w:val="003A0F9F"/>
    <w:rsid w:val="003A2927"/>
    <w:rsid w:val="003A4E61"/>
    <w:rsid w:val="003A5C48"/>
    <w:rsid w:val="003A7660"/>
    <w:rsid w:val="003B05AC"/>
    <w:rsid w:val="003B4956"/>
    <w:rsid w:val="003B4EA3"/>
    <w:rsid w:val="003B527B"/>
    <w:rsid w:val="003B5694"/>
    <w:rsid w:val="003B5802"/>
    <w:rsid w:val="003B583D"/>
    <w:rsid w:val="003B5F15"/>
    <w:rsid w:val="003C23CE"/>
    <w:rsid w:val="003C2E34"/>
    <w:rsid w:val="003C2F04"/>
    <w:rsid w:val="003C5BCF"/>
    <w:rsid w:val="003C682C"/>
    <w:rsid w:val="003C79C1"/>
    <w:rsid w:val="003D052D"/>
    <w:rsid w:val="003D0AA6"/>
    <w:rsid w:val="003D0C84"/>
    <w:rsid w:val="003D0ECA"/>
    <w:rsid w:val="003D1126"/>
    <w:rsid w:val="003D14E1"/>
    <w:rsid w:val="003D443B"/>
    <w:rsid w:val="003D4D17"/>
    <w:rsid w:val="003D4FD5"/>
    <w:rsid w:val="003D5D20"/>
    <w:rsid w:val="003E0CD4"/>
    <w:rsid w:val="003E1EAB"/>
    <w:rsid w:val="003E21F1"/>
    <w:rsid w:val="003E253D"/>
    <w:rsid w:val="003E371F"/>
    <w:rsid w:val="003E3A36"/>
    <w:rsid w:val="003E3B9D"/>
    <w:rsid w:val="003E3FB2"/>
    <w:rsid w:val="003E46A9"/>
    <w:rsid w:val="003E4C3A"/>
    <w:rsid w:val="003E5DCB"/>
    <w:rsid w:val="003E780C"/>
    <w:rsid w:val="003F17B0"/>
    <w:rsid w:val="003F1901"/>
    <w:rsid w:val="003F2441"/>
    <w:rsid w:val="003F3882"/>
    <w:rsid w:val="003F472C"/>
    <w:rsid w:val="003F4C0F"/>
    <w:rsid w:val="003F50B1"/>
    <w:rsid w:val="003F5CE1"/>
    <w:rsid w:val="003F5DD8"/>
    <w:rsid w:val="00401059"/>
    <w:rsid w:val="0040159F"/>
    <w:rsid w:val="00401865"/>
    <w:rsid w:val="00401BFD"/>
    <w:rsid w:val="004020D4"/>
    <w:rsid w:val="0040492A"/>
    <w:rsid w:val="00404DD3"/>
    <w:rsid w:val="0040626C"/>
    <w:rsid w:val="0040664D"/>
    <w:rsid w:val="00406E15"/>
    <w:rsid w:val="00407C43"/>
    <w:rsid w:val="00410578"/>
    <w:rsid w:val="00411655"/>
    <w:rsid w:val="0041249F"/>
    <w:rsid w:val="00412B87"/>
    <w:rsid w:val="00414AC3"/>
    <w:rsid w:val="00414BD7"/>
    <w:rsid w:val="00415FBB"/>
    <w:rsid w:val="004160BE"/>
    <w:rsid w:val="00416E11"/>
    <w:rsid w:val="00420A7B"/>
    <w:rsid w:val="00420D7C"/>
    <w:rsid w:val="00425D6B"/>
    <w:rsid w:val="004268E8"/>
    <w:rsid w:val="00426B0A"/>
    <w:rsid w:val="004273C1"/>
    <w:rsid w:val="004301D2"/>
    <w:rsid w:val="004303F6"/>
    <w:rsid w:val="00430978"/>
    <w:rsid w:val="00430997"/>
    <w:rsid w:val="00433874"/>
    <w:rsid w:val="00433D7C"/>
    <w:rsid w:val="004347DD"/>
    <w:rsid w:val="00435636"/>
    <w:rsid w:val="00435B25"/>
    <w:rsid w:val="004369F1"/>
    <w:rsid w:val="0044170B"/>
    <w:rsid w:val="0044508B"/>
    <w:rsid w:val="004458DD"/>
    <w:rsid w:val="0044645F"/>
    <w:rsid w:val="00447B49"/>
    <w:rsid w:val="00450666"/>
    <w:rsid w:val="00450A55"/>
    <w:rsid w:val="00450CA0"/>
    <w:rsid w:val="0045111A"/>
    <w:rsid w:val="00451B59"/>
    <w:rsid w:val="00451B9C"/>
    <w:rsid w:val="004526BE"/>
    <w:rsid w:val="00452C69"/>
    <w:rsid w:val="0045331A"/>
    <w:rsid w:val="0045381D"/>
    <w:rsid w:val="0045543E"/>
    <w:rsid w:val="00455970"/>
    <w:rsid w:val="00457845"/>
    <w:rsid w:val="00460910"/>
    <w:rsid w:val="00461F5D"/>
    <w:rsid w:val="004643AE"/>
    <w:rsid w:val="004658E7"/>
    <w:rsid w:val="00465D1C"/>
    <w:rsid w:val="00466B20"/>
    <w:rsid w:val="00466EF1"/>
    <w:rsid w:val="00467B48"/>
    <w:rsid w:val="00467DDA"/>
    <w:rsid w:val="004725D9"/>
    <w:rsid w:val="00472C81"/>
    <w:rsid w:val="004736F9"/>
    <w:rsid w:val="00473D66"/>
    <w:rsid w:val="00473FD8"/>
    <w:rsid w:val="004748AD"/>
    <w:rsid w:val="00477947"/>
    <w:rsid w:val="00480949"/>
    <w:rsid w:val="00481EB2"/>
    <w:rsid w:val="00484F3C"/>
    <w:rsid w:val="0048500B"/>
    <w:rsid w:val="00486A4A"/>
    <w:rsid w:val="00486E56"/>
    <w:rsid w:val="00487F77"/>
    <w:rsid w:val="00490433"/>
    <w:rsid w:val="0049049D"/>
    <w:rsid w:val="00491730"/>
    <w:rsid w:val="004919B8"/>
    <w:rsid w:val="00492551"/>
    <w:rsid w:val="004943F3"/>
    <w:rsid w:val="004966C0"/>
    <w:rsid w:val="00497ADC"/>
    <w:rsid w:val="004A03E4"/>
    <w:rsid w:val="004A0B40"/>
    <w:rsid w:val="004A0C70"/>
    <w:rsid w:val="004A0D91"/>
    <w:rsid w:val="004A2326"/>
    <w:rsid w:val="004A2AE5"/>
    <w:rsid w:val="004A2D0A"/>
    <w:rsid w:val="004A55DF"/>
    <w:rsid w:val="004A659C"/>
    <w:rsid w:val="004A72DC"/>
    <w:rsid w:val="004B04D8"/>
    <w:rsid w:val="004B1FE9"/>
    <w:rsid w:val="004B2B49"/>
    <w:rsid w:val="004B2C5E"/>
    <w:rsid w:val="004B2E60"/>
    <w:rsid w:val="004B31AF"/>
    <w:rsid w:val="004B39A5"/>
    <w:rsid w:val="004B3AFC"/>
    <w:rsid w:val="004B4DB1"/>
    <w:rsid w:val="004B50CB"/>
    <w:rsid w:val="004B5A3A"/>
    <w:rsid w:val="004B5C6A"/>
    <w:rsid w:val="004B5D0D"/>
    <w:rsid w:val="004B6ED0"/>
    <w:rsid w:val="004B70F6"/>
    <w:rsid w:val="004C0C3A"/>
    <w:rsid w:val="004C164E"/>
    <w:rsid w:val="004C1B7A"/>
    <w:rsid w:val="004C2F91"/>
    <w:rsid w:val="004C3A53"/>
    <w:rsid w:val="004C7C33"/>
    <w:rsid w:val="004D003D"/>
    <w:rsid w:val="004D02C9"/>
    <w:rsid w:val="004D0677"/>
    <w:rsid w:val="004D3E03"/>
    <w:rsid w:val="004E06AB"/>
    <w:rsid w:val="004E1758"/>
    <w:rsid w:val="004E2B32"/>
    <w:rsid w:val="004E2F81"/>
    <w:rsid w:val="004E3B96"/>
    <w:rsid w:val="004E40F7"/>
    <w:rsid w:val="004E5203"/>
    <w:rsid w:val="004E7A46"/>
    <w:rsid w:val="004E7CF5"/>
    <w:rsid w:val="004F05ED"/>
    <w:rsid w:val="004F196D"/>
    <w:rsid w:val="004F1BD2"/>
    <w:rsid w:val="004F1FF6"/>
    <w:rsid w:val="004F289B"/>
    <w:rsid w:val="004F2B43"/>
    <w:rsid w:val="004F2DC0"/>
    <w:rsid w:val="004F3DCF"/>
    <w:rsid w:val="004F4996"/>
    <w:rsid w:val="004F4D1C"/>
    <w:rsid w:val="004F5AE3"/>
    <w:rsid w:val="004F75A2"/>
    <w:rsid w:val="004F7DEE"/>
    <w:rsid w:val="005003C5"/>
    <w:rsid w:val="00500F4C"/>
    <w:rsid w:val="00501B27"/>
    <w:rsid w:val="00501C8E"/>
    <w:rsid w:val="005026C2"/>
    <w:rsid w:val="00504BF7"/>
    <w:rsid w:val="00504C32"/>
    <w:rsid w:val="00506D75"/>
    <w:rsid w:val="00507FCA"/>
    <w:rsid w:val="00511D6E"/>
    <w:rsid w:val="00511F61"/>
    <w:rsid w:val="005139C3"/>
    <w:rsid w:val="00513CA6"/>
    <w:rsid w:val="00514DFB"/>
    <w:rsid w:val="0051779C"/>
    <w:rsid w:val="00520096"/>
    <w:rsid w:val="00520C8D"/>
    <w:rsid w:val="0052130F"/>
    <w:rsid w:val="00522AD0"/>
    <w:rsid w:val="00523B86"/>
    <w:rsid w:val="00524EC4"/>
    <w:rsid w:val="005259CE"/>
    <w:rsid w:val="00525C9A"/>
    <w:rsid w:val="00526072"/>
    <w:rsid w:val="0052757C"/>
    <w:rsid w:val="005278E9"/>
    <w:rsid w:val="00527A85"/>
    <w:rsid w:val="00532E79"/>
    <w:rsid w:val="005362F1"/>
    <w:rsid w:val="00536DF6"/>
    <w:rsid w:val="00537413"/>
    <w:rsid w:val="00537D71"/>
    <w:rsid w:val="00542BD0"/>
    <w:rsid w:val="005434D2"/>
    <w:rsid w:val="00544981"/>
    <w:rsid w:val="00544A7F"/>
    <w:rsid w:val="0054556C"/>
    <w:rsid w:val="00546729"/>
    <w:rsid w:val="00547FDA"/>
    <w:rsid w:val="00551843"/>
    <w:rsid w:val="00551AFA"/>
    <w:rsid w:val="0055328A"/>
    <w:rsid w:val="005532F9"/>
    <w:rsid w:val="0055338B"/>
    <w:rsid w:val="00554C2E"/>
    <w:rsid w:val="00554F66"/>
    <w:rsid w:val="005553D8"/>
    <w:rsid w:val="00555723"/>
    <w:rsid w:val="00562EF6"/>
    <w:rsid w:val="00563701"/>
    <w:rsid w:val="00563DAF"/>
    <w:rsid w:val="00563E5A"/>
    <w:rsid w:val="00564091"/>
    <w:rsid w:val="005667E1"/>
    <w:rsid w:val="00566E53"/>
    <w:rsid w:val="0057071C"/>
    <w:rsid w:val="005707FF"/>
    <w:rsid w:val="00571035"/>
    <w:rsid w:val="00571BA3"/>
    <w:rsid w:val="00571EEB"/>
    <w:rsid w:val="005727E6"/>
    <w:rsid w:val="00572876"/>
    <w:rsid w:val="00573CD0"/>
    <w:rsid w:val="00573EAD"/>
    <w:rsid w:val="00577260"/>
    <w:rsid w:val="005773CA"/>
    <w:rsid w:val="00577B9B"/>
    <w:rsid w:val="00580750"/>
    <w:rsid w:val="00580D08"/>
    <w:rsid w:val="005817D9"/>
    <w:rsid w:val="00582058"/>
    <w:rsid w:val="00582912"/>
    <w:rsid w:val="00582978"/>
    <w:rsid w:val="00582BFD"/>
    <w:rsid w:val="00582FA0"/>
    <w:rsid w:val="00583EE1"/>
    <w:rsid w:val="005843AE"/>
    <w:rsid w:val="00584CF9"/>
    <w:rsid w:val="00585A6F"/>
    <w:rsid w:val="005867D8"/>
    <w:rsid w:val="0058715A"/>
    <w:rsid w:val="00587F20"/>
    <w:rsid w:val="00590ED0"/>
    <w:rsid w:val="00591BD3"/>
    <w:rsid w:val="00592E47"/>
    <w:rsid w:val="005939E5"/>
    <w:rsid w:val="005948E3"/>
    <w:rsid w:val="005949B8"/>
    <w:rsid w:val="00595919"/>
    <w:rsid w:val="00595C1A"/>
    <w:rsid w:val="00596588"/>
    <w:rsid w:val="005974E3"/>
    <w:rsid w:val="005A03CB"/>
    <w:rsid w:val="005A2514"/>
    <w:rsid w:val="005A25D8"/>
    <w:rsid w:val="005A316F"/>
    <w:rsid w:val="005A3BD9"/>
    <w:rsid w:val="005A43F7"/>
    <w:rsid w:val="005A4A4C"/>
    <w:rsid w:val="005A559A"/>
    <w:rsid w:val="005B0DEA"/>
    <w:rsid w:val="005B0F15"/>
    <w:rsid w:val="005B1DD2"/>
    <w:rsid w:val="005B3701"/>
    <w:rsid w:val="005B4C33"/>
    <w:rsid w:val="005B5935"/>
    <w:rsid w:val="005B6D30"/>
    <w:rsid w:val="005B7D64"/>
    <w:rsid w:val="005C2B04"/>
    <w:rsid w:val="005C31CD"/>
    <w:rsid w:val="005C3973"/>
    <w:rsid w:val="005C7964"/>
    <w:rsid w:val="005D053D"/>
    <w:rsid w:val="005D0837"/>
    <w:rsid w:val="005D09A5"/>
    <w:rsid w:val="005D3CD8"/>
    <w:rsid w:val="005D5D8C"/>
    <w:rsid w:val="005D62AB"/>
    <w:rsid w:val="005D6A40"/>
    <w:rsid w:val="005D6DC0"/>
    <w:rsid w:val="005E455D"/>
    <w:rsid w:val="005E5507"/>
    <w:rsid w:val="005E56A0"/>
    <w:rsid w:val="005E622E"/>
    <w:rsid w:val="005F01BE"/>
    <w:rsid w:val="005F211A"/>
    <w:rsid w:val="005F2641"/>
    <w:rsid w:val="005F4AAB"/>
    <w:rsid w:val="005F58D1"/>
    <w:rsid w:val="005F60CC"/>
    <w:rsid w:val="005F67E1"/>
    <w:rsid w:val="005F6E57"/>
    <w:rsid w:val="005F7FBF"/>
    <w:rsid w:val="0060043A"/>
    <w:rsid w:val="00600D59"/>
    <w:rsid w:val="006014D6"/>
    <w:rsid w:val="00602577"/>
    <w:rsid w:val="00604047"/>
    <w:rsid w:val="006044EC"/>
    <w:rsid w:val="006049ED"/>
    <w:rsid w:val="00604ADE"/>
    <w:rsid w:val="00604E5A"/>
    <w:rsid w:val="0060572F"/>
    <w:rsid w:val="00605D79"/>
    <w:rsid w:val="00605EB1"/>
    <w:rsid w:val="00606285"/>
    <w:rsid w:val="00606BF8"/>
    <w:rsid w:val="00606E8C"/>
    <w:rsid w:val="00607044"/>
    <w:rsid w:val="00607B9A"/>
    <w:rsid w:val="006100F0"/>
    <w:rsid w:val="00610ADC"/>
    <w:rsid w:val="00612DE9"/>
    <w:rsid w:val="00614701"/>
    <w:rsid w:val="006156E9"/>
    <w:rsid w:val="006164CA"/>
    <w:rsid w:val="00617E29"/>
    <w:rsid w:val="0062020B"/>
    <w:rsid w:val="006208AC"/>
    <w:rsid w:val="00621726"/>
    <w:rsid w:val="00622B49"/>
    <w:rsid w:val="00623C91"/>
    <w:rsid w:val="00624524"/>
    <w:rsid w:val="00626644"/>
    <w:rsid w:val="00630F43"/>
    <w:rsid w:val="00631AE2"/>
    <w:rsid w:val="00631AFC"/>
    <w:rsid w:val="0063221B"/>
    <w:rsid w:val="00633FB5"/>
    <w:rsid w:val="006345D9"/>
    <w:rsid w:val="00635283"/>
    <w:rsid w:val="00636FCF"/>
    <w:rsid w:val="00637513"/>
    <w:rsid w:val="00637900"/>
    <w:rsid w:val="0064062E"/>
    <w:rsid w:val="00640B4E"/>
    <w:rsid w:val="006414B7"/>
    <w:rsid w:val="0064150E"/>
    <w:rsid w:val="00643C6F"/>
    <w:rsid w:val="00644B2A"/>
    <w:rsid w:val="006459A5"/>
    <w:rsid w:val="006472E1"/>
    <w:rsid w:val="00650C44"/>
    <w:rsid w:val="00652241"/>
    <w:rsid w:val="00653DC9"/>
    <w:rsid w:val="006549CE"/>
    <w:rsid w:val="00654F04"/>
    <w:rsid w:val="00657979"/>
    <w:rsid w:val="006614E0"/>
    <w:rsid w:val="006614EA"/>
    <w:rsid w:val="00662B07"/>
    <w:rsid w:val="00663C01"/>
    <w:rsid w:val="006646B5"/>
    <w:rsid w:val="00664F99"/>
    <w:rsid w:val="00665B42"/>
    <w:rsid w:val="00665F0B"/>
    <w:rsid w:val="0066796E"/>
    <w:rsid w:val="00667D5A"/>
    <w:rsid w:val="00670E13"/>
    <w:rsid w:val="0067356F"/>
    <w:rsid w:val="00673776"/>
    <w:rsid w:val="006738C6"/>
    <w:rsid w:val="006757C9"/>
    <w:rsid w:val="00675E38"/>
    <w:rsid w:val="006771BC"/>
    <w:rsid w:val="00677517"/>
    <w:rsid w:val="0067772C"/>
    <w:rsid w:val="006832A2"/>
    <w:rsid w:val="00684C26"/>
    <w:rsid w:val="00685674"/>
    <w:rsid w:val="0068627C"/>
    <w:rsid w:val="006871BD"/>
    <w:rsid w:val="0069009E"/>
    <w:rsid w:val="00690F67"/>
    <w:rsid w:val="006911F0"/>
    <w:rsid w:val="00692E98"/>
    <w:rsid w:val="00695182"/>
    <w:rsid w:val="006952C5"/>
    <w:rsid w:val="006969EF"/>
    <w:rsid w:val="006A1D59"/>
    <w:rsid w:val="006A45F4"/>
    <w:rsid w:val="006A6A45"/>
    <w:rsid w:val="006A7108"/>
    <w:rsid w:val="006B136C"/>
    <w:rsid w:val="006B1423"/>
    <w:rsid w:val="006B1ED0"/>
    <w:rsid w:val="006B298A"/>
    <w:rsid w:val="006B3B3C"/>
    <w:rsid w:val="006B52CE"/>
    <w:rsid w:val="006B5602"/>
    <w:rsid w:val="006B75C7"/>
    <w:rsid w:val="006C0A88"/>
    <w:rsid w:val="006C1484"/>
    <w:rsid w:val="006C16A3"/>
    <w:rsid w:val="006C1D3C"/>
    <w:rsid w:val="006C3A4C"/>
    <w:rsid w:val="006C48B2"/>
    <w:rsid w:val="006C48C3"/>
    <w:rsid w:val="006C5406"/>
    <w:rsid w:val="006C6412"/>
    <w:rsid w:val="006C6BC5"/>
    <w:rsid w:val="006C70A8"/>
    <w:rsid w:val="006C77A1"/>
    <w:rsid w:val="006C77CE"/>
    <w:rsid w:val="006C78D0"/>
    <w:rsid w:val="006C7B8D"/>
    <w:rsid w:val="006D14DB"/>
    <w:rsid w:val="006D2926"/>
    <w:rsid w:val="006D4A1F"/>
    <w:rsid w:val="006D4B32"/>
    <w:rsid w:val="006D55A3"/>
    <w:rsid w:val="006D6841"/>
    <w:rsid w:val="006E1C0A"/>
    <w:rsid w:val="006E1DCB"/>
    <w:rsid w:val="006E2700"/>
    <w:rsid w:val="006E2908"/>
    <w:rsid w:val="006E4D2D"/>
    <w:rsid w:val="006E5296"/>
    <w:rsid w:val="006E5CA0"/>
    <w:rsid w:val="006F0EB3"/>
    <w:rsid w:val="006F13A3"/>
    <w:rsid w:val="006F1C5B"/>
    <w:rsid w:val="006F4488"/>
    <w:rsid w:val="006F5253"/>
    <w:rsid w:val="006F70F4"/>
    <w:rsid w:val="007002F4"/>
    <w:rsid w:val="0070039D"/>
    <w:rsid w:val="007007DA"/>
    <w:rsid w:val="0070082F"/>
    <w:rsid w:val="00701395"/>
    <w:rsid w:val="00704071"/>
    <w:rsid w:val="00705D24"/>
    <w:rsid w:val="00706381"/>
    <w:rsid w:val="00706BA0"/>
    <w:rsid w:val="0070786E"/>
    <w:rsid w:val="0071054A"/>
    <w:rsid w:val="007109CC"/>
    <w:rsid w:val="00710D97"/>
    <w:rsid w:val="00711E2D"/>
    <w:rsid w:val="007120BB"/>
    <w:rsid w:val="00712108"/>
    <w:rsid w:val="0071248F"/>
    <w:rsid w:val="0071295B"/>
    <w:rsid w:val="00712D55"/>
    <w:rsid w:val="00713235"/>
    <w:rsid w:val="00713E2B"/>
    <w:rsid w:val="0071480B"/>
    <w:rsid w:val="007150C9"/>
    <w:rsid w:val="0071656C"/>
    <w:rsid w:val="007174A1"/>
    <w:rsid w:val="007204F7"/>
    <w:rsid w:val="00722266"/>
    <w:rsid w:val="00722CBC"/>
    <w:rsid w:val="0072323B"/>
    <w:rsid w:val="00723830"/>
    <w:rsid w:val="00724218"/>
    <w:rsid w:val="00731241"/>
    <w:rsid w:val="00733A87"/>
    <w:rsid w:val="00733EEB"/>
    <w:rsid w:val="007347AB"/>
    <w:rsid w:val="00734DD2"/>
    <w:rsid w:val="0073782A"/>
    <w:rsid w:val="00741A77"/>
    <w:rsid w:val="00742E4E"/>
    <w:rsid w:val="00743F35"/>
    <w:rsid w:val="00744E1F"/>
    <w:rsid w:val="00745022"/>
    <w:rsid w:val="007455F3"/>
    <w:rsid w:val="00745E02"/>
    <w:rsid w:val="007503F9"/>
    <w:rsid w:val="0075045F"/>
    <w:rsid w:val="0075199F"/>
    <w:rsid w:val="00753ADD"/>
    <w:rsid w:val="007544DD"/>
    <w:rsid w:val="0075472E"/>
    <w:rsid w:val="00754B8A"/>
    <w:rsid w:val="00754F68"/>
    <w:rsid w:val="00755C87"/>
    <w:rsid w:val="00756132"/>
    <w:rsid w:val="00756E28"/>
    <w:rsid w:val="007570E8"/>
    <w:rsid w:val="00760686"/>
    <w:rsid w:val="00760CD7"/>
    <w:rsid w:val="00762190"/>
    <w:rsid w:val="00762B80"/>
    <w:rsid w:val="00764AE9"/>
    <w:rsid w:val="00764E51"/>
    <w:rsid w:val="0076543E"/>
    <w:rsid w:val="00767A5E"/>
    <w:rsid w:val="00770289"/>
    <w:rsid w:val="00770388"/>
    <w:rsid w:val="0077089D"/>
    <w:rsid w:val="00770A16"/>
    <w:rsid w:val="00770A44"/>
    <w:rsid w:val="00770F57"/>
    <w:rsid w:val="0077242C"/>
    <w:rsid w:val="0077518F"/>
    <w:rsid w:val="007753DA"/>
    <w:rsid w:val="0077652F"/>
    <w:rsid w:val="00777700"/>
    <w:rsid w:val="00780315"/>
    <w:rsid w:val="00780EF0"/>
    <w:rsid w:val="00781CA1"/>
    <w:rsid w:val="0078221D"/>
    <w:rsid w:val="00782265"/>
    <w:rsid w:val="00783975"/>
    <w:rsid w:val="00783EB6"/>
    <w:rsid w:val="007862B0"/>
    <w:rsid w:val="007863E3"/>
    <w:rsid w:val="00787CF5"/>
    <w:rsid w:val="00787DDF"/>
    <w:rsid w:val="00787DF1"/>
    <w:rsid w:val="0079081A"/>
    <w:rsid w:val="00791DB1"/>
    <w:rsid w:val="0079229B"/>
    <w:rsid w:val="00794221"/>
    <w:rsid w:val="0079475C"/>
    <w:rsid w:val="007947E8"/>
    <w:rsid w:val="00795775"/>
    <w:rsid w:val="007966F9"/>
    <w:rsid w:val="007A08D2"/>
    <w:rsid w:val="007A0FA6"/>
    <w:rsid w:val="007A10B7"/>
    <w:rsid w:val="007A136F"/>
    <w:rsid w:val="007A3C87"/>
    <w:rsid w:val="007A411C"/>
    <w:rsid w:val="007A4578"/>
    <w:rsid w:val="007A50CC"/>
    <w:rsid w:val="007A6280"/>
    <w:rsid w:val="007A670C"/>
    <w:rsid w:val="007A6B9C"/>
    <w:rsid w:val="007B0302"/>
    <w:rsid w:val="007B1D30"/>
    <w:rsid w:val="007B2C0E"/>
    <w:rsid w:val="007B313F"/>
    <w:rsid w:val="007B5565"/>
    <w:rsid w:val="007B5C5C"/>
    <w:rsid w:val="007B5E2C"/>
    <w:rsid w:val="007B6EDB"/>
    <w:rsid w:val="007B714C"/>
    <w:rsid w:val="007B7EAB"/>
    <w:rsid w:val="007B7F79"/>
    <w:rsid w:val="007C0B62"/>
    <w:rsid w:val="007C2C22"/>
    <w:rsid w:val="007C2DB3"/>
    <w:rsid w:val="007C2E2E"/>
    <w:rsid w:val="007C4814"/>
    <w:rsid w:val="007C4927"/>
    <w:rsid w:val="007C4F07"/>
    <w:rsid w:val="007C6685"/>
    <w:rsid w:val="007C7751"/>
    <w:rsid w:val="007C7C9B"/>
    <w:rsid w:val="007D119F"/>
    <w:rsid w:val="007D155C"/>
    <w:rsid w:val="007D1AA9"/>
    <w:rsid w:val="007D264E"/>
    <w:rsid w:val="007D293B"/>
    <w:rsid w:val="007D2B94"/>
    <w:rsid w:val="007D4D5A"/>
    <w:rsid w:val="007D52E4"/>
    <w:rsid w:val="007D5B49"/>
    <w:rsid w:val="007D5EB1"/>
    <w:rsid w:val="007D6EBD"/>
    <w:rsid w:val="007D74D7"/>
    <w:rsid w:val="007E089D"/>
    <w:rsid w:val="007E24EE"/>
    <w:rsid w:val="007E3F34"/>
    <w:rsid w:val="007E5158"/>
    <w:rsid w:val="007E559F"/>
    <w:rsid w:val="007E569F"/>
    <w:rsid w:val="007E62FE"/>
    <w:rsid w:val="007E72B4"/>
    <w:rsid w:val="007E7AC1"/>
    <w:rsid w:val="007F07A8"/>
    <w:rsid w:val="007F086C"/>
    <w:rsid w:val="007F136D"/>
    <w:rsid w:val="007F2988"/>
    <w:rsid w:val="007F2AD4"/>
    <w:rsid w:val="007F5A31"/>
    <w:rsid w:val="007F5D47"/>
    <w:rsid w:val="00800726"/>
    <w:rsid w:val="008008A6"/>
    <w:rsid w:val="00801751"/>
    <w:rsid w:val="00802619"/>
    <w:rsid w:val="00802BB9"/>
    <w:rsid w:val="00802BF7"/>
    <w:rsid w:val="00803E96"/>
    <w:rsid w:val="00804E7B"/>
    <w:rsid w:val="00805978"/>
    <w:rsid w:val="00805DE3"/>
    <w:rsid w:val="00806070"/>
    <w:rsid w:val="00806670"/>
    <w:rsid w:val="00811AC4"/>
    <w:rsid w:val="008126F7"/>
    <w:rsid w:val="0081288C"/>
    <w:rsid w:val="00812F5A"/>
    <w:rsid w:val="008133DE"/>
    <w:rsid w:val="0081369F"/>
    <w:rsid w:val="00813957"/>
    <w:rsid w:val="00817692"/>
    <w:rsid w:val="00820436"/>
    <w:rsid w:val="008229A5"/>
    <w:rsid w:val="00822F53"/>
    <w:rsid w:val="00824154"/>
    <w:rsid w:val="00824428"/>
    <w:rsid w:val="008253DF"/>
    <w:rsid w:val="00825571"/>
    <w:rsid w:val="00825E03"/>
    <w:rsid w:val="00827413"/>
    <w:rsid w:val="00831981"/>
    <w:rsid w:val="00831EBC"/>
    <w:rsid w:val="008320CE"/>
    <w:rsid w:val="008323AE"/>
    <w:rsid w:val="00832798"/>
    <w:rsid w:val="008331FE"/>
    <w:rsid w:val="00834755"/>
    <w:rsid w:val="00835F77"/>
    <w:rsid w:val="00836AA9"/>
    <w:rsid w:val="00836CA6"/>
    <w:rsid w:val="00837268"/>
    <w:rsid w:val="008377BF"/>
    <w:rsid w:val="0084014A"/>
    <w:rsid w:val="0084141B"/>
    <w:rsid w:val="00841DAD"/>
    <w:rsid w:val="008429F2"/>
    <w:rsid w:val="00844583"/>
    <w:rsid w:val="00844648"/>
    <w:rsid w:val="008449AD"/>
    <w:rsid w:val="00844E21"/>
    <w:rsid w:val="00846CBB"/>
    <w:rsid w:val="008476BE"/>
    <w:rsid w:val="0085350E"/>
    <w:rsid w:val="008546E1"/>
    <w:rsid w:val="00854CDA"/>
    <w:rsid w:val="008561E3"/>
    <w:rsid w:val="00856E8E"/>
    <w:rsid w:val="0086043A"/>
    <w:rsid w:val="0086089F"/>
    <w:rsid w:val="0086198C"/>
    <w:rsid w:val="00862B3B"/>
    <w:rsid w:val="00863192"/>
    <w:rsid w:val="0086393C"/>
    <w:rsid w:val="00863C2A"/>
    <w:rsid w:val="00865856"/>
    <w:rsid w:val="00865924"/>
    <w:rsid w:val="00865E38"/>
    <w:rsid w:val="0086614F"/>
    <w:rsid w:val="00866B99"/>
    <w:rsid w:val="00866FC5"/>
    <w:rsid w:val="008701FF"/>
    <w:rsid w:val="008708A4"/>
    <w:rsid w:val="00871CDE"/>
    <w:rsid w:val="00872F9D"/>
    <w:rsid w:val="00873D03"/>
    <w:rsid w:val="008743CD"/>
    <w:rsid w:val="008760EC"/>
    <w:rsid w:val="0087732F"/>
    <w:rsid w:val="00877E79"/>
    <w:rsid w:val="00880778"/>
    <w:rsid w:val="008808EC"/>
    <w:rsid w:val="00880A45"/>
    <w:rsid w:val="00881071"/>
    <w:rsid w:val="00881526"/>
    <w:rsid w:val="00882364"/>
    <w:rsid w:val="008825DB"/>
    <w:rsid w:val="00882A06"/>
    <w:rsid w:val="008846F7"/>
    <w:rsid w:val="0088619A"/>
    <w:rsid w:val="008866E4"/>
    <w:rsid w:val="008868CA"/>
    <w:rsid w:val="00887AF6"/>
    <w:rsid w:val="00892EBE"/>
    <w:rsid w:val="00893352"/>
    <w:rsid w:val="00893409"/>
    <w:rsid w:val="0089452A"/>
    <w:rsid w:val="0089472D"/>
    <w:rsid w:val="00894A7D"/>
    <w:rsid w:val="008951F8"/>
    <w:rsid w:val="0089623A"/>
    <w:rsid w:val="00896F31"/>
    <w:rsid w:val="00897FAF"/>
    <w:rsid w:val="008A03DF"/>
    <w:rsid w:val="008A062B"/>
    <w:rsid w:val="008A0DAA"/>
    <w:rsid w:val="008A1F6C"/>
    <w:rsid w:val="008A2D33"/>
    <w:rsid w:val="008A3C20"/>
    <w:rsid w:val="008A4252"/>
    <w:rsid w:val="008A4682"/>
    <w:rsid w:val="008A487E"/>
    <w:rsid w:val="008A629B"/>
    <w:rsid w:val="008A6CBD"/>
    <w:rsid w:val="008A72B5"/>
    <w:rsid w:val="008A745E"/>
    <w:rsid w:val="008A7907"/>
    <w:rsid w:val="008B0DFF"/>
    <w:rsid w:val="008B19BD"/>
    <w:rsid w:val="008B349A"/>
    <w:rsid w:val="008B3EBE"/>
    <w:rsid w:val="008B4339"/>
    <w:rsid w:val="008B45E9"/>
    <w:rsid w:val="008B4739"/>
    <w:rsid w:val="008B6750"/>
    <w:rsid w:val="008B7F26"/>
    <w:rsid w:val="008C0C81"/>
    <w:rsid w:val="008C13BE"/>
    <w:rsid w:val="008C24B1"/>
    <w:rsid w:val="008C2625"/>
    <w:rsid w:val="008C3258"/>
    <w:rsid w:val="008C36C8"/>
    <w:rsid w:val="008C4FDF"/>
    <w:rsid w:val="008C5D8D"/>
    <w:rsid w:val="008C5F67"/>
    <w:rsid w:val="008C6122"/>
    <w:rsid w:val="008C6672"/>
    <w:rsid w:val="008C6A2F"/>
    <w:rsid w:val="008C7122"/>
    <w:rsid w:val="008C75C3"/>
    <w:rsid w:val="008D00CB"/>
    <w:rsid w:val="008D07C3"/>
    <w:rsid w:val="008D0E07"/>
    <w:rsid w:val="008D0FB9"/>
    <w:rsid w:val="008D15DE"/>
    <w:rsid w:val="008D1C95"/>
    <w:rsid w:val="008D40EF"/>
    <w:rsid w:val="008D4772"/>
    <w:rsid w:val="008D5752"/>
    <w:rsid w:val="008E0228"/>
    <w:rsid w:val="008E0A67"/>
    <w:rsid w:val="008E0E0C"/>
    <w:rsid w:val="008E1AF7"/>
    <w:rsid w:val="008E2183"/>
    <w:rsid w:val="008E3281"/>
    <w:rsid w:val="008E3C9A"/>
    <w:rsid w:val="008E4999"/>
    <w:rsid w:val="008E56D6"/>
    <w:rsid w:val="008E7335"/>
    <w:rsid w:val="008F16EC"/>
    <w:rsid w:val="008F40CA"/>
    <w:rsid w:val="008F7479"/>
    <w:rsid w:val="00901248"/>
    <w:rsid w:val="0090192D"/>
    <w:rsid w:val="00901C5B"/>
    <w:rsid w:val="009030B3"/>
    <w:rsid w:val="00903793"/>
    <w:rsid w:val="0090430D"/>
    <w:rsid w:val="00911066"/>
    <w:rsid w:val="009122CB"/>
    <w:rsid w:val="00913183"/>
    <w:rsid w:val="00913A2E"/>
    <w:rsid w:val="00914E94"/>
    <w:rsid w:val="00917D0B"/>
    <w:rsid w:val="00917D27"/>
    <w:rsid w:val="0092100A"/>
    <w:rsid w:val="00922EBB"/>
    <w:rsid w:val="00924624"/>
    <w:rsid w:val="00925C75"/>
    <w:rsid w:val="00926C37"/>
    <w:rsid w:val="009306BF"/>
    <w:rsid w:val="0093184D"/>
    <w:rsid w:val="00932856"/>
    <w:rsid w:val="00932A00"/>
    <w:rsid w:val="009332F8"/>
    <w:rsid w:val="00933C91"/>
    <w:rsid w:val="00934736"/>
    <w:rsid w:val="009347F8"/>
    <w:rsid w:val="00935334"/>
    <w:rsid w:val="00935743"/>
    <w:rsid w:val="00937187"/>
    <w:rsid w:val="009374F2"/>
    <w:rsid w:val="009377A5"/>
    <w:rsid w:val="00940257"/>
    <w:rsid w:val="00941814"/>
    <w:rsid w:val="00941B2B"/>
    <w:rsid w:val="0094314A"/>
    <w:rsid w:val="00943527"/>
    <w:rsid w:val="00946AB0"/>
    <w:rsid w:val="009516A5"/>
    <w:rsid w:val="009518A0"/>
    <w:rsid w:val="0095207C"/>
    <w:rsid w:val="009523D2"/>
    <w:rsid w:val="0095448A"/>
    <w:rsid w:val="00956CBB"/>
    <w:rsid w:val="00957217"/>
    <w:rsid w:val="00960B1A"/>
    <w:rsid w:val="00960D25"/>
    <w:rsid w:val="00960E36"/>
    <w:rsid w:val="00961F37"/>
    <w:rsid w:val="009621A5"/>
    <w:rsid w:val="009629E0"/>
    <w:rsid w:val="00963733"/>
    <w:rsid w:val="009642EE"/>
    <w:rsid w:val="009646F7"/>
    <w:rsid w:val="00967E04"/>
    <w:rsid w:val="00971529"/>
    <w:rsid w:val="009723F0"/>
    <w:rsid w:val="009726A7"/>
    <w:rsid w:val="00973FC7"/>
    <w:rsid w:val="0097491D"/>
    <w:rsid w:val="009758B4"/>
    <w:rsid w:val="00980E06"/>
    <w:rsid w:val="009814B7"/>
    <w:rsid w:val="00981910"/>
    <w:rsid w:val="00982A73"/>
    <w:rsid w:val="00983608"/>
    <w:rsid w:val="00983A63"/>
    <w:rsid w:val="00984D98"/>
    <w:rsid w:val="009903C7"/>
    <w:rsid w:val="009905B4"/>
    <w:rsid w:val="00990AC1"/>
    <w:rsid w:val="0099460D"/>
    <w:rsid w:val="00994DC4"/>
    <w:rsid w:val="009953A5"/>
    <w:rsid w:val="00996027"/>
    <w:rsid w:val="00996561"/>
    <w:rsid w:val="009A22CF"/>
    <w:rsid w:val="009A2EB5"/>
    <w:rsid w:val="009A376C"/>
    <w:rsid w:val="009A3E37"/>
    <w:rsid w:val="009A469D"/>
    <w:rsid w:val="009A5750"/>
    <w:rsid w:val="009A5ED3"/>
    <w:rsid w:val="009B344F"/>
    <w:rsid w:val="009B3786"/>
    <w:rsid w:val="009B3EB8"/>
    <w:rsid w:val="009B43ED"/>
    <w:rsid w:val="009B580C"/>
    <w:rsid w:val="009B69DB"/>
    <w:rsid w:val="009C0951"/>
    <w:rsid w:val="009C1119"/>
    <w:rsid w:val="009C1E36"/>
    <w:rsid w:val="009C4820"/>
    <w:rsid w:val="009C4CF6"/>
    <w:rsid w:val="009C615E"/>
    <w:rsid w:val="009C66F4"/>
    <w:rsid w:val="009C68D8"/>
    <w:rsid w:val="009C7EBD"/>
    <w:rsid w:val="009D02C8"/>
    <w:rsid w:val="009D0B63"/>
    <w:rsid w:val="009D0F59"/>
    <w:rsid w:val="009D1858"/>
    <w:rsid w:val="009D28FD"/>
    <w:rsid w:val="009D292F"/>
    <w:rsid w:val="009D3D89"/>
    <w:rsid w:val="009D444A"/>
    <w:rsid w:val="009D4695"/>
    <w:rsid w:val="009D4EF0"/>
    <w:rsid w:val="009D54AF"/>
    <w:rsid w:val="009D5597"/>
    <w:rsid w:val="009E12CD"/>
    <w:rsid w:val="009E1397"/>
    <w:rsid w:val="009E1854"/>
    <w:rsid w:val="009E21F6"/>
    <w:rsid w:val="009E3901"/>
    <w:rsid w:val="009E3C9C"/>
    <w:rsid w:val="009E4664"/>
    <w:rsid w:val="009E5A4A"/>
    <w:rsid w:val="009E5A6F"/>
    <w:rsid w:val="009E6620"/>
    <w:rsid w:val="009E6EED"/>
    <w:rsid w:val="009E7192"/>
    <w:rsid w:val="009E7CB2"/>
    <w:rsid w:val="009E7E1A"/>
    <w:rsid w:val="009F133B"/>
    <w:rsid w:val="009F22BA"/>
    <w:rsid w:val="009F363F"/>
    <w:rsid w:val="009F4211"/>
    <w:rsid w:val="009F42F7"/>
    <w:rsid w:val="009F4648"/>
    <w:rsid w:val="009F4771"/>
    <w:rsid w:val="009F569F"/>
    <w:rsid w:val="009F5EA1"/>
    <w:rsid w:val="009F5F2D"/>
    <w:rsid w:val="009F6636"/>
    <w:rsid w:val="009F7615"/>
    <w:rsid w:val="009F7BFB"/>
    <w:rsid w:val="009F7F85"/>
    <w:rsid w:val="00A01403"/>
    <w:rsid w:val="00A01C58"/>
    <w:rsid w:val="00A02CAA"/>
    <w:rsid w:val="00A04C82"/>
    <w:rsid w:val="00A04EF0"/>
    <w:rsid w:val="00A06449"/>
    <w:rsid w:val="00A064E4"/>
    <w:rsid w:val="00A100EE"/>
    <w:rsid w:val="00A1030E"/>
    <w:rsid w:val="00A1042E"/>
    <w:rsid w:val="00A135BD"/>
    <w:rsid w:val="00A14161"/>
    <w:rsid w:val="00A1425E"/>
    <w:rsid w:val="00A143FF"/>
    <w:rsid w:val="00A1491E"/>
    <w:rsid w:val="00A1644F"/>
    <w:rsid w:val="00A16CF7"/>
    <w:rsid w:val="00A17A03"/>
    <w:rsid w:val="00A20139"/>
    <w:rsid w:val="00A20C54"/>
    <w:rsid w:val="00A226BE"/>
    <w:rsid w:val="00A23CF4"/>
    <w:rsid w:val="00A23E9C"/>
    <w:rsid w:val="00A25842"/>
    <w:rsid w:val="00A25E7F"/>
    <w:rsid w:val="00A260B8"/>
    <w:rsid w:val="00A267BA"/>
    <w:rsid w:val="00A27A17"/>
    <w:rsid w:val="00A32775"/>
    <w:rsid w:val="00A3326F"/>
    <w:rsid w:val="00A33515"/>
    <w:rsid w:val="00A346B1"/>
    <w:rsid w:val="00A36DC0"/>
    <w:rsid w:val="00A37019"/>
    <w:rsid w:val="00A3737E"/>
    <w:rsid w:val="00A37426"/>
    <w:rsid w:val="00A3772A"/>
    <w:rsid w:val="00A40ACD"/>
    <w:rsid w:val="00A4105C"/>
    <w:rsid w:val="00A41D4F"/>
    <w:rsid w:val="00A424C1"/>
    <w:rsid w:val="00A43979"/>
    <w:rsid w:val="00A502E5"/>
    <w:rsid w:val="00A50C1C"/>
    <w:rsid w:val="00A5105C"/>
    <w:rsid w:val="00A51E6E"/>
    <w:rsid w:val="00A53161"/>
    <w:rsid w:val="00A53496"/>
    <w:rsid w:val="00A53911"/>
    <w:rsid w:val="00A54011"/>
    <w:rsid w:val="00A61D74"/>
    <w:rsid w:val="00A6263D"/>
    <w:rsid w:val="00A62CD7"/>
    <w:rsid w:val="00A63B82"/>
    <w:rsid w:val="00A648B6"/>
    <w:rsid w:val="00A64DFF"/>
    <w:rsid w:val="00A667CA"/>
    <w:rsid w:val="00A67D33"/>
    <w:rsid w:val="00A706C4"/>
    <w:rsid w:val="00A71DB0"/>
    <w:rsid w:val="00A72199"/>
    <w:rsid w:val="00A7236B"/>
    <w:rsid w:val="00A7523E"/>
    <w:rsid w:val="00A7673A"/>
    <w:rsid w:val="00A825DC"/>
    <w:rsid w:val="00A82D47"/>
    <w:rsid w:val="00A83758"/>
    <w:rsid w:val="00A83ED0"/>
    <w:rsid w:val="00A85B1F"/>
    <w:rsid w:val="00A85C69"/>
    <w:rsid w:val="00A86584"/>
    <w:rsid w:val="00A86669"/>
    <w:rsid w:val="00A908A2"/>
    <w:rsid w:val="00A912C4"/>
    <w:rsid w:val="00A91A32"/>
    <w:rsid w:val="00A91B8E"/>
    <w:rsid w:val="00A92570"/>
    <w:rsid w:val="00A92E0E"/>
    <w:rsid w:val="00A930BB"/>
    <w:rsid w:val="00A95505"/>
    <w:rsid w:val="00A966EB"/>
    <w:rsid w:val="00A96E99"/>
    <w:rsid w:val="00AA2E17"/>
    <w:rsid w:val="00AA310B"/>
    <w:rsid w:val="00AA46F5"/>
    <w:rsid w:val="00AA495B"/>
    <w:rsid w:val="00AA51BA"/>
    <w:rsid w:val="00AA6613"/>
    <w:rsid w:val="00AA6AE9"/>
    <w:rsid w:val="00AB1112"/>
    <w:rsid w:val="00AB1756"/>
    <w:rsid w:val="00AB1CDF"/>
    <w:rsid w:val="00AB22F3"/>
    <w:rsid w:val="00AB3034"/>
    <w:rsid w:val="00AB4E36"/>
    <w:rsid w:val="00AB6206"/>
    <w:rsid w:val="00AB6233"/>
    <w:rsid w:val="00AB6AFF"/>
    <w:rsid w:val="00AB7239"/>
    <w:rsid w:val="00AC6DC7"/>
    <w:rsid w:val="00AC75D1"/>
    <w:rsid w:val="00AC7DE2"/>
    <w:rsid w:val="00AC7E27"/>
    <w:rsid w:val="00AC7ECF"/>
    <w:rsid w:val="00AD1143"/>
    <w:rsid w:val="00AD1817"/>
    <w:rsid w:val="00AD2492"/>
    <w:rsid w:val="00AD3489"/>
    <w:rsid w:val="00AD58CA"/>
    <w:rsid w:val="00AD5ADE"/>
    <w:rsid w:val="00AD63C6"/>
    <w:rsid w:val="00AE0C39"/>
    <w:rsid w:val="00AE125E"/>
    <w:rsid w:val="00AE30D0"/>
    <w:rsid w:val="00AE3816"/>
    <w:rsid w:val="00AE3B82"/>
    <w:rsid w:val="00AE3E14"/>
    <w:rsid w:val="00AE46A8"/>
    <w:rsid w:val="00AE52F3"/>
    <w:rsid w:val="00AE5555"/>
    <w:rsid w:val="00AE5838"/>
    <w:rsid w:val="00AE654D"/>
    <w:rsid w:val="00AE65A3"/>
    <w:rsid w:val="00AE734F"/>
    <w:rsid w:val="00AF0A35"/>
    <w:rsid w:val="00AF19FC"/>
    <w:rsid w:val="00AF1AD1"/>
    <w:rsid w:val="00AF3005"/>
    <w:rsid w:val="00AF3EE7"/>
    <w:rsid w:val="00AF41E2"/>
    <w:rsid w:val="00AF426A"/>
    <w:rsid w:val="00AF426C"/>
    <w:rsid w:val="00AF7B3C"/>
    <w:rsid w:val="00B00BE4"/>
    <w:rsid w:val="00B00F2F"/>
    <w:rsid w:val="00B01868"/>
    <w:rsid w:val="00B01B03"/>
    <w:rsid w:val="00B04074"/>
    <w:rsid w:val="00B055C2"/>
    <w:rsid w:val="00B05EC8"/>
    <w:rsid w:val="00B07804"/>
    <w:rsid w:val="00B1273A"/>
    <w:rsid w:val="00B129B3"/>
    <w:rsid w:val="00B13062"/>
    <w:rsid w:val="00B146EC"/>
    <w:rsid w:val="00B14A65"/>
    <w:rsid w:val="00B15B26"/>
    <w:rsid w:val="00B20900"/>
    <w:rsid w:val="00B21AB3"/>
    <w:rsid w:val="00B249D8"/>
    <w:rsid w:val="00B25B56"/>
    <w:rsid w:val="00B261C8"/>
    <w:rsid w:val="00B27DA6"/>
    <w:rsid w:val="00B30C3B"/>
    <w:rsid w:val="00B3187F"/>
    <w:rsid w:val="00B33F4A"/>
    <w:rsid w:val="00B34B3D"/>
    <w:rsid w:val="00B34BEC"/>
    <w:rsid w:val="00B355FC"/>
    <w:rsid w:val="00B36C55"/>
    <w:rsid w:val="00B3780B"/>
    <w:rsid w:val="00B4523E"/>
    <w:rsid w:val="00B46F60"/>
    <w:rsid w:val="00B521AF"/>
    <w:rsid w:val="00B528FE"/>
    <w:rsid w:val="00B533BF"/>
    <w:rsid w:val="00B54163"/>
    <w:rsid w:val="00B55D34"/>
    <w:rsid w:val="00B56C51"/>
    <w:rsid w:val="00B574C3"/>
    <w:rsid w:val="00B60A15"/>
    <w:rsid w:val="00B61270"/>
    <w:rsid w:val="00B61B5A"/>
    <w:rsid w:val="00B633AA"/>
    <w:rsid w:val="00B64601"/>
    <w:rsid w:val="00B65EEA"/>
    <w:rsid w:val="00B70003"/>
    <w:rsid w:val="00B70D4A"/>
    <w:rsid w:val="00B70FC5"/>
    <w:rsid w:val="00B71767"/>
    <w:rsid w:val="00B71E90"/>
    <w:rsid w:val="00B721CD"/>
    <w:rsid w:val="00B72EE3"/>
    <w:rsid w:val="00B74B06"/>
    <w:rsid w:val="00B74CAA"/>
    <w:rsid w:val="00B8036E"/>
    <w:rsid w:val="00B80DEA"/>
    <w:rsid w:val="00B81CF7"/>
    <w:rsid w:val="00B8218C"/>
    <w:rsid w:val="00B8273E"/>
    <w:rsid w:val="00B84731"/>
    <w:rsid w:val="00B8544F"/>
    <w:rsid w:val="00B87107"/>
    <w:rsid w:val="00B877F9"/>
    <w:rsid w:val="00B87B40"/>
    <w:rsid w:val="00B92067"/>
    <w:rsid w:val="00B934EF"/>
    <w:rsid w:val="00B9540E"/>
    <w:rsid w:val="00B95D70"/>
    <w:rsid w:val="00B9688C"/>
    <w:rsid w:val="00B96FBF"/>
    <w:rsid w:val="00B97CD9"/>
    <w:rsid w:val="00BA0DA8"/>
    <w:rsid w:val="00BA3364"/>
    <w:rsid w:val="00BA45D4"/>
    <w:rsid w:val="00BA4A1E"/>
    <w:rsid w:val="00BA667C"/>
    <w:rsid w:val="00BA6C91"/>
    <w:rsid w:val="00BA6FC6"/>
    <w:rsid w:val="00BB0E30"/>
    <w:rsid w:val="00BB4747"/>
    <w:rsid w:val="00BB54BF"/>
    <w:rsid w:val="00BB55BD"/>
    <w:rsid w:val="00BB79A3"/>
    <w:rsid w:val="00BB7B98"/>
    <w:rsid w:val="00BC075C"/>
    <w:rsid w:val="00BC1120"/>
    <w:rsid w:val="00BC1F82"/>
    <w:rsid w:val="00BC2889"/>
    <w:rsid w:val="00BC2EA8"/>
    <w:rsid w:val="00BC383D"/>
    <w:rsid w:val="00BC419A"/>
    <w:rsid w:val="00BC4BE2"/>
    <w:rsid w:val="00BC5FC1"/>
    <w:rsid w:val="00BC5FC5"/>
    <w:rsid w:val="00BC64AC"/>
    <w:rsid w:val="00BD0BEE"/>
    <w:rsid w:val="00BD1076"/>
    <w:rsid w:val="00BD1351"/>
    <w:rsid w:val="00BD13D7"/>
    <w:rsid w:val="00BD15AE"/>
    <w:rsid w:val="00BD2A84"/>
    <w:rsid w:val="00BD4143"/>
    <w:rsid w:val="00BD6430"/>
    <w:rsid w:val="00BD7E7B"/>
    <w:rsid w:val="00BD7F7F"/>
    <w:rsid w:val="00BE14E8"/>
    <w:rsid w:val="00BE16EC"/>
    <w:rsid w:val="00BE1E1E"/>
    <w:rsid w:val="00BE2029"/>
    <w:rsid w:val="00BE2E09"/>
    <w:rsid w:val="00BE3403"/>
    <w:rsid w:val="00BE518F"/>
    <w:rsid w:val="00BE75CE"/>
    <w:rsid w:val="00BE7AE1"/>
    <w:rsid w:val="00BF0CAA"/>
    <w:rsid w:val="00BF0CCA"/>
    <w:rsid w:val="00BF199E"/>
    <w:rsid w:val="00BF2436"/>
    <w:rsid w:val="00BF24BB"/>
    <w:rsid w:val="00BF312F"/>
    <w:rsid w:val="00BF3649"/>
    <w:rsid w:val="00BF4570"/>
    <w:rsid w:val="00BF52B6"/>
    <w:rsid w:val="00BF668B"/>
    <w:rsid w:val="00BF6A63"/>
    <w:rsid w:val="00C01784"/>
    <w:rsid w:val="00C02726"/>
    <w:rsid w:val="00C03EFF"/>
    <w:rsid w:val="00C04317"/>
    <w:rsid w:val="00C0443E"/>
    <w:rsid w:val="00C06718"/>
    <w:rsid w:val="00C069BD"/>
    <w:rsid w:val="00C07A3B"/>
    <w:rsid w:val="00C10619"/>
    <w:rsid w:val="00C116A8"/>
    <w:rsid w:val="00C11DCF"/>
    <w:rsid w:val="00C12613"/>
    <w:rsid w:val="00C14C0E"/>
    <w:rsid w:val="00C1568D"/>
    <w:rsid w:val="00C16408"/>
    <w:rsid w:val="00C1641A"/>
    <w:rsid w:val="00C17A2A"/>
    <w:rsid w:val="00C21C64"/>
    <w:rsid w:val="00C22740"/>
    <w:rsid w:val="00C22DE3"/>
    <w:rsid w:val="00C23157"/>
    <w:rsid w:val="00C239D5"/>
    <w:rsid w:val="00C23B16"/>
    <w:rsid w:val="00C25AED"/>
    <w:rsid w:val="00C277FC"/>
    <w:rsid w:val="00C27DD9"/>
    <w:rsid w:val="00C27E0B"/>
    <w:rsid w:val="00C30C32"/>
    <w:rsid w:val="00C319F0"/>
    <w:rsid w:val="00C32981"/>
    <w:rsid w:val="00C334B1"/>
    <w:rsid w:val="00C3376B"/>
    <w:rsid w:val="00C343A7"/>
    <w:rsid w:val="00C34946"/>
    <w:rsid w:val="00C36A69"/>
    <w:rsid w:val="00C37394"/>
    <w:rsid w:val="00C40DA9"/>
    <w:rsid w:val="00C413C0"/>
    <w:rsid w:val="00C413FF"/>
    <w:rsid w:val="00C4463F"/>
    <w:rsid w:val="00C44CD0"/>
    <w:rsid w:val="00C45389"/>
    <w:rsid w:val="00C45C23"/>
    <w:rsid w:val="00C47237"/>
    <w:rsid w:val="00C5076F"/>
    <w:rsid w:val="00C5296D"/>
    <w:rsid w:val="00C5478D"/>
    <w:rsid w:val="00C54D61"/>
    <w:rsid w:val="00C55601"/>
    <w:rsid w:val="00C5635C"/>
    <w:rsid w:val="00C572D2"/>
    <w:rsid w:val="00C5768A"/>
    <w:rsid w:val="00C57773"/>
    <w:rsid w:val="00C61B30"/>
    <w:rsid w:val="00C6242C"/>
    <w:rsid w:val="00C62ED1"/>
    <w:rsid w:val="00C63EA7"/>
    <w:rsid w:val="00C6582F"/>
    <w:rsid w:val="00C67783"/>
    <w:rsid w:val="00C7221B"/>
    <w:rsid w:val="00C73142"/>
    <w:rsid w:val="00C772F9"/>
    <w:rsid w:val="00C80240"/>
    <w:rsid w:val="00C819B3"/>
    <w:rsid w:val="00C819C8"/>
    <w:rsid w:val="00C82BD6"/>
    <w:rsid w:val="00C82F17"/>
    <w:rsid w:val="00C83079"/>
    <w:rsid w:val="00C84802"/>
    <w:rsid w:val="00C84A52"/>
    <w:rsid w:val="00C85AF0"/>
    <w:rsid w:val="00C87A72"/>
    <w:rsid w:val="00C906BA"/>
    <w:rsid w:val="00C90C62"/>
    <w:rsid w:val="00C923B4"/>
    <w:rsid w:val="00C92A68"/>
    <w:rsid w:val="00C92A7F"/>
    <w:rsid w:val="00C9786A"/>
    <w:rsid w:val="00CA1D20"/>
    <w:rsid w:val="00CA200B"/>
    <w:rsid w:val="00CA234F"/>
    <w:rsid w:val="00CA292E"/>
    <w:rsid w:val="00CA2F07"/>
    <w:rsid w:val="00CA3272"/>
    <w:rsid w:val="00CA4A72"/>
    <w:rsid w:val="00CA4BAE"/>
    <w:rsid w:val="00CA5A7E"/>
    <w:rsid w:val="00CA5C14"/>
    <w:rsid w:val="00CA6B60"/>
    <w:rsid w:val="00CA6FE6"/>
    <w:rsid w:val="00CA7FAB"/>
    <w:rsid w:val="00CB0BE3"/>
    <w:rsid w:val="00CB0CAD"/>
    <w:rsid w:val="00CB0F7E"/>
    <w:rsid w:val="00CB1597"/>
    <w:rsid w:val="00CB1E46"/>
    <w:rsid w:val="00CB2034"/>
    <w:rsid w:val="00CB23AD"/>
    <w:rsid w:val="00CB3B62"/>
    <w:rsid w:val="00CB515A"/>
    <w:rsid w:val="00CB554C"/>
    <w:rsid w:val="00CB574C"/>
    <w:rsid w:val="00CB5FED"/>
    <w:rsid w:val="00CC1357"/>
    <w:rsid w:val="00CC167E"/>
    <w:rsid w:val="00CC2309"/>
    <w:rsid w:val="00CC43E2"/>
    <w:rsid w:val="00CC4C22"/>
    <w:rsid w:val="00CC62C4"/>
    <w:rsid w:val="00CC6322"/>
    <w:rsid w:val="00CC6E88"/>
    <w:rsid w:val="00CD0A5A"/>
    <w:rsid w:val="00CD2BA6"/>
    <w:rsid w:val="00CD42CD"/>
    <w:rsid w:val="00CD5175"/>
    <w:rsid w:val="00CD7930"/>
    <w:rsid w:val="00CD7EBD"/>
    <w:rsid w:val="00CE0A6A"/>
    <w:rsid w:val="00CE0CB9"/>
    <w:rsid w:val="00CE0FC9"/>
    <w:rsid w:val="00CE148A"/>
    <w:rsid w:val="00CE159C"/>
    <w:rsid w:val="00CE2B0F"/>
    <w:rsid w:val="00CE2CD9"/>
    <w:rsid w:val="00CE3963"/>
    <w:rsid w:val="00CE3A63"/>
    <w:rsid w:val="00CE3BEC"/>
    <w:rsid w:val="00CE41C9"/>
    <w:rsid w:val="00CE4BFC"/>
    <w:rsid w:val="00CE66FA"/>
    <w:rsid w:val="00CF1DF1"/>
    <w:rsid w:val="00CF2110"/>
    <w:rsid w:val="00CF23C4"/>
    <w:rsid w:val="00CF28FF"/>
    <w:rsid w:val="00CF2B17"/>
    <w:rsid w:val="00CF5ADC"/>
    <w:rsid w:val="00CF5C6D"/>
    <w:rsid w:val="00CF5F74"/>
    <w:rsid w:val="00CF6B80"/>
    <w:rsid w:val="00D0177D"/>
    <w:rsid w:val="00D02D3C"/>
    <w:rsid w:val="00D031A7"/>
    <w:rsid w:val="00D0392B"/>
    <w:rsid w:val="00D0474E"/>
    <w:rsid w:val="00D059FB"/>
    <w:rsid w:val="00D0647A"/>
    <w:rsid w:val="00D06830"/>
    <w:rsid w:val="00D071CB"/>
    <w:rsid w:val="00D07665"/>
    <w:rsid w:val="00D12863"/>
    <w:rsid w:val="00D130C4"/>
    <w:rsid w:val="00D13483"/>
    <w:rsid w:val="00D1375D"/>
    <w:rsid w:val="00D1396C"/>
    <w:rsid w:val="00D2065B"/>
    <w:rsid w:val="00D2087B"/>
    <w:rsid w:val="00D21A93"/>
    <w:rsid w:val="00D22036"/>
    <w:rsid w:val="00D2230A"/>
    <w:rsid w:val="00D22C9C"/>
    <w:rsid w:val="00D238F7"/>
    <w:rsid w:val="00D25E24"/>
    <w:rsid w:val="00D263DD"/>
    <w:rsid w:val="00D26997"/>
    <w:rsid w:val="00D27F26"/>
    <w:rsid w:val="00D30163"/>
    <w:rsid w:val="00D3214D"/>
    <w:rsid w:val="00D336E3"/>
    <w:rsid w:val="00D33D02"/>
    <w:rsid w:val="00D3528E"/>
    <w:rsid w:val="00D35A59"/>
    <w:rsid w:val="00D35CA2"/>
    <w:rsid w:val="00D369BA"/>
    <w:rsid w:val="00D36BFA"/>
    <w:rsid w:val="00D3703A"/>
    <w:rsid w:val="00D37EB8"/>
    <w:rsid w:val="00D402BA"/>
    <w:rsid w:val="00D42EC3"/>
    <w:rsid w:val="00D44901"/>
    <w:rsid w:val="00D450D3"/>
    <w:rsid w:val="00D452C8"/>
    <w:rsid w:val="00D455CA"/>
    <w:rsid w:val="00D45B07"/>
    <w:rsid w:val="00D469AB"/>
    <w:rsid w:val="00D46E30"/>
    <w:rsid w:val="00D46E71"/>
    <w:rsid w:val="00D475C0"/>
    <w:rsid w:val="00D511BF"/>
    <w:rsid w:val="00D51687"/>
    <w:rsid w:val="00D52049"/>
    <w:rsid w:val="00D52066"/>
    <w:rsid w:val="00D5392D"/>
    <w:rsid w:val="00D53AD7"/>
    <w:rsid w:val="00D54281"/>
    <w:rsid w:val="00D545C4"/>
    <w:rsid w:val="00D5485F"/>
    <w:rsid w:val="00D61A8B"/>
    <w:rsid w:val="00D6332C"/>
    <w:rsid w:val="00D643B6"/>
    <w:rsid w:val="00D64551"/>
    <w:rsid w:val="00D65BAC"/>
    <w:rsid w:val="00D70C08"/>
    <w:rsid w:val="00D7111B"/>
    <w:rsid w:val="00D713B4"/>
    <w:rsid w:val="00D71C17"/>
    <w:rsid w:val="00D725E0"/>
    <w:rsid w:val="00D72BD0"/>
    <w:rsid w:val="00D72EB3"/>
    <w:rsid w:val="00D731CE"/>
    <w:rsid w:val="00D74A7F"/>
    <w:rsid w:val="00D75E0B"/>
    <w:rsid w:val="00D75FA8"/>
    <w:rsid w:val="00D7753C"/>
    <w:rsid w:val="00D8136F"/>
    <w:rsid w:val="00D81624"/>
    <w:rsid w:val="00D82890"/>
    <w:rsid w:val="00D83875"/>
    <w:rsid w:val="00D85399"/>
    <w:rsid w:val="00D854B5"/>
    <w:rsid w:val="00D85DE9"/>
    <w:rsid w:val="00D86262"/>
    <w:rsid w:val="00D86445"/>
    <w:rsid w:val="00D8651F"/>
    <w:rsid w:val="00D86ECD"/>
    <w:rsid w:val="00D87D67"/>
    <w:rsid w:val="00D91139"/>
    <w:rsid w:val="00D914C3"/>
    <w:rsid w:val="00D92C28"/>
    <w:rsid w:val="00D93CEC"/>
    <w:rsid w:val="00D9442B"/>
    <w:rsid w:val="00D94765"/>
    <w:rsid w:val="00D97396"/>
    <w:rsid w:val="00D97638"/>
    <w:rsid w:val="00D9790B"/>
    <w:rsid w:val="00DA10FF"/>
    <w:rsid w:val="00DA4975"/>
    <w:rsid w:val="00DA5B5D"/>
    <w:rsid w:val="00DA666F"/>
    <w:rsid w:val="00DA6ADF"/>
    <w:rsid w:val="00DA78F7"/>
    <w:rsid w:val="00DB047B"/>
    <w:rsid w:val="00DB0580"/>
    <w:rsid w:val="00DB2061"/>
    <w:rsid w:val="00DB21BB"/>
    <w:rsid w:val="00DB3077"/>
    <w:rsid w:val="00DB558E"/>
    <w:rsid w:val="00DB7E3A"/>
    <w:rsid w:val="00DC121D"/>
    <w:rsid w:val="00DC151C"/>
    <w:rsid w:val="00DC43FE"/>
    <w:rsid w:val="00DC51B4"/>
    <w:rsid w:val="00DC5A7A"/>
    <w:rsid w:val="00DC5C2E"/>
    <w:rsid w:val="00DC6BC3"/>
    <w:rsid w:val="00DC769D"/>
    <w:rsid w:val="00DD022F"/>
    <w:rsid w:val="00DD232D"/>
    <w:rsid w:val="00DD2F2B"/>
    <w:rsid w:val="00DD3668"/>
    <w:rsid w:val="00DD411E"/>
    <w:rsid w:val="00DD5D3C"/>
    <w:rsid w:val="00DD5E6E"/>
    <w:rsid w:val="00DD660C"/>
    <w:rsid w:val="00DD693C"/>
    <w:rsid w:val="00DD7057"/>
    <w:rsid w:val="00DD714C"/>
    <w:rsid w:val="00DD7791"/>
    <w:rsid w:val="00DD781D"/>
    <w:rsid w:val="00DD7BE6"/>
    <w:rsid w:val="00DD7C03"/>
    <w:rsid w:val="00DE0261"/>
    <w:rsid w:val="00DE0D8A"/>
    <w:rsid w:val="00DE0E11"/>
    <w:rsid w:val="00DE2EF3"/>
    <w:rsid w:val="00DE2F13"/>
    <w:rsid w:val="00DE2F3E"/>
    <w:rsid w:val="00DE3593"/>
    <w:rsid w:val="00DE3D1E"/>
    <w:rsid w:val="00DE4497"/>
    <w:rsid w:val="00DE53A4"/>
    <w:rsid w:val="00DE6F58"/>
    <w:rsid w:val="00DE700E"/>
    <w:rsid w:val="00DE72D8"/>
    <w:rsid w:val="00DF01BC"/>
    <w:rsid w:val="00DF0369"/>
    <w:rsid w:val="00DF1CCF"/>
    <w:rsid w:val="00DF3314"/>
    <w:rsid w:val="00DF4ACC"/>
    <w:rsid w:val="00DF5481"/>
    <w:rsid w:val="00E00B16"/>
    <w:rsid w:val="00E012EE"/>
    <w:rsid w:val="00E01FB2"/>
    <w:rsid w:val="00E0335A"/>
    <w:rsid w:val="00E039BF"/>
    <w:rsid w:val="00E0438A"/>
    <w:rsid w:val="00E05593"/>
    <w:rsid w:val="00E10533"/>
    <w:rsid w:val="00E124D5"/>
    <w:rsid w:val="00E13994"/>
    <w:rsid w:val="00E16544"/>
    <w:rsid w:val="00E16882"/>
    <w:rsid w:val="00E16BD4"/>
    <w:rsid w:val="00E17D9A"/>
    <w:rsid w:val="00E20714"/>
    <w:rsid w:val="00E20A03"/>
    <w:rsid w:val="00E20C8A"/>
    <w:rsid w:val="00E2138D"/>
    <w:rsid w:val="00E2255C"/>
    <w:rsid w:val="00E22FC1"/>
    <w:rsid w:val="00E23AD9"/>
    <w:rsid w:val="00E23F83"/>
    <w:rsid w:val="00E2417A"/>
    <w:rsid w:val="00E241A6"/>
    <w:rsid w:val="00E244FD"/>
    <w:rsid w:val="00E24DD7"/>
    <w:rsid w:val="00E25305"/>
    <w:rsid w:val="00E2578F"/>
    <w:rsid w:val="00E25C09"/>
    <w:rsid w:val="00E2620A"/>
    <w:rsid w:val="00E2695E"/>
    <w:rsid w:val="00E26A01"/>
    <w:rsid w:val="00E26CAD"/>
    <w:rsid w:val="00E30C43"/>
    <w:rsid w:val="00E33212"/>
    <w:rsid w:val="00E33874"/>
    <w:rsid w:val="00E34D34"/>
    <w:rsid w:val="00E357B0"/>
    <w:rsid w:val="00E35880"/>
    <w:rsid w:val="00E35A42"/>
    <w:rsid w:val="00E36929"/>
    <w:rsid w:val="00E37CA6"/>
    <w:rsid w:val="00E4050E"/>
    <w:rsid w:val="00E40F6B"/>
    <w:rsid w:val="00E41EBD"/>
    <w:rsid w:val="00E429B1"/>
    <w:rsid w:val="00E433BD"/>
    <w:rsid w:val="00E44401"/>
    <w:rsid w:val="00E44759"/>
    <w:rsid w:val="00E44AA0"/>
    <w:rsid w:val="00E45301"/>
    <w:rsid w:val="00E458C3"/>
    <w:rsid w:val="00E47720"/>
    <w:rsid w:val="00E50B42"/>
    <w:rsid w:val="00E51821"/>
    <w:rsid w:val="00E532A0"/>
    <w:rsid w:val="00E5398A"/>
    <w:rsid w:val="00E56276"/>
    <w:rsid w:val="00E56586"/>
    <w:rsid w:val="00E57874"/>
    <w:rsid w:val="00E57D84"/>
    <w:rsid w:val="00E61437"/>
    <w:rsid w:val="00E61F57"/>
    <w:rsid w:val="00E63641"/>
    <w:rsid w:val="00E644C6"/>
    <w:rsid w:val="00E67DD9"/>
    <w:rsid w:val="00E707C5"/>
    <w:rsid w:val="00E71242"/>
    <w:rsid w:val="00E71CBE"/>
    <w:rsid w:val="00E73BDF"/>
    <w:rsid w:val="00E8074A"/>
    <w:rsid w:val="00E809F9"/>
    <w:rsid w:val="00E82D7E"/>
    <w:rsid w:val="00E84E7A"/>
    <w:rsid w:val="00E8534B"/>
    <w:rsid w:val="00E8548A"/>
    <w:rsid w:val="00E87B43"/>
    <w:rsid w:val="00E87C90"/>
    <w:rsid w:val="00E90464"/>
    <w:rsid w:val="00E904EB"/>
    <w:rsid w:val="00E90DA0"/>
    <w:rsid w:val="00E92A2D"/>
    <w:rsid w:val="00E93692"/>
    <w:rsid w:val="00E946B8"/>
    <w:rsid w:val="00E947EC"/>
    <w:rsid w:val="00E94D1B"/>
    <w:rsid w:val="00E957B0"/>
    <w:rsid w:val="00EA0C4B"/>
    <w:rsid w:val="00EA199B"/>
    <w:rsid w:val="00EA2381"/>
    <w:rsid w:val="00EA26B3"/>
    <w:rsid w:val="00EA2E1C"/>
    <w:rsid w:val="00EA4F6F"/>
    <w:rsid w:val="00EA5733"/>
    <w:rsid w:val="00EA5815"/>
    <w:rsid w:val="00EA6A11"/>
    <w:rsid w:val="00EA78E6"/>
    <w:rsid w:val="00EB0B36"/>
    <w:rsid w:val="00EB1105"/>
    <w:rsid w:val="00EB26EA"/>
    <w:rsid w:val="00EB276A"/>
    <w:rsid w:val="00EB2D23"/>
    <w:rsid w:val="00EB4B31"/>
    <w:rsid w:val="00EB5DCF"/>
    <w:rsid w:val="00EB629E"/>
    <w:rsid w:val="00EB67EE"/>
    <w:rsid w:val="00EB75E6"/>
    <w:rsid w:val="00EC0EFA"/>
    <w:rsid w:val="00EC134B"/>
    <w:rsid w:val="00EC2F6C"/>
    <w:rsid w:val="00EC3583"/>
    <w:rsid w:val="00EC3E0A"/>
    <w:rsid w:val="00EC47CA"/>
    <w:rsid w:val="00EC5130"/>
    <w:rsid w:val="00EC7168"/>
    <w:rsid w:val="00EC7905"/>
    <w:rsid w:val="00ED0C3C"/>
    <w:rsid w:val="00ED1665"/>
    <w:rsid w:val="00ED1918"/>
    <w:rsid w:val="00ED5FE3"/>
    <w:rsid w:val="00ED6504"/>
    <w:rsid w:val="00ED71F3"/>
    <w:rsid w:val="00ED743D"/>
    <w:rsid w:val="00ED7776"/>
    <w:rsid w:val="00ED7A19"/>
    <w:rsid w:val="00ED7AF3"/>
    <w:rsid w:val="00EE1AD0"/>
    <w:rsid w:val="00EE27AB"/>
    <w:rsid w:val="00EE2815"/>
    <w:rsid w:val="00EE2F06"/>
    <w:rsid w:val="00EE3751"/>
    <w:rsid w:val="00EE3922"/>
    <w:rsid w:val="00EE436A"/>
    <w:rsid w:val="00EE4C1E"/>
    <w:rsid w:val="00EE51BE"/>
    <w:rsid w:val="00EE6D34"/>
    <w:rsid w:val="00EE772F"/>
    <w:rsid w:val="00EE7869"/>
    <w:rsid w:val="00EF0C26"/>
    <w:rsid w:val="00EF1024"/>
    <w:rsid w:val="00EF11FC"/>
    <w:rsid w:val="00EF58E9"/>
    <w:rsid w:val="00EF59CC"/>
    <w:rsid w:val="00EF5EBC"/>
    <w:rsid w:val="00EF7A10"/>
    <w:rsid w:val="00F000DA"/>
    <w:rsid w:val="00F0397E"/>
    <w:rsid w:val="00F03D38"/>
    <w:rsid w:val="00F04200"/>
    <w:rsid w:val="00F04437"/>
    <w:rsid w:val="00F049BD"/>
    <w:rsid w:val="00F07391"/>
    <w:rsid w:val="00F1074B"/>
    <w:rsid w:val="00F11492"/>
    <w:rsid w:val="00F11579"/>
    <w:rsid w:val="00F11600"/>
    <w:rsid w:val="00F14102"/>
    <w:rsid w:val="00F17F89"/>
    <w:rsid w:val="00F2019A"/>
    <w:rsid w:val="00F20D29"/>
    <w:rsid w:val="00F22BE5"/>
    <w:rsid w:val="00F23068"/>
    <w:rsid w:val="00F233BE"/>
    <w:rsid w:val="00F2574D"/>
    <w:rsid w:val="00F262FC"/>
    <w:rsid w:val="00F26749"/>
    <w:rsid w:val="00F268E6"/>
    <w:rsid w:val="00F269A1"/>
    <w:rsid w:val="00F277C5"/>
    <w:rsid w:val="00F30960"/>
    <w:rsid w:val="00F3172A"/>
    <w:rsid w:val="00F3259D"/>
    <w:rsid w:val="00F33430"/>
    <w:rsid w:val="00F3405D"/>
    <w:rsid w:val="00F35E2E"/>
    <w:rsid w:val="00F364DC"/>
    <w:rsid w:val="00F366C6"/>
    <w:rsid w:val="00F3713F"/>
    <w:rsid w:val="00F37C8F"/>
    <w:rsid w:val="00F4019A"/>
    <w:rsid w:val="00F41F3E"/>
    <w:rsid w:val="00F43875"/>
    <w:rsid w:val="00F44BCA"/>
    <w:rsid w:val="00F450A5"/>
    <w:rsid w:val="00F46219"/>
    <w:rsid w:val="00F46F35"/>
    <w:rsid w:val="00F470C6"/>
    <w:rsid w:val="00F4740A"/>
    <w:rsid w:val="00F50B8F"/>
    <w:rsid w:val="00F51E53"/>
    <w:rsid w:val="00F51EE1"/>
    <w:rsid w:val="00F52884"/>
    <w:rsid w:val="00F5349A"/>
    <w:rsid w:val="00F5356A"/>
    <w:rsid w:val="00F54008"/>
    <w:rsid w:val="00F54332"/>
    <w:rsid w:val="00F54FF9"/>
    <w:rsid w:val="00F550D0"/>
    <w:rsid w:val="00F55F96"/>
    <w:rsid w:val="00F55FC9"/>
    <w:rsid w:val="00F56050"/>
    <w:rsid w:val="00F56DDB"/>
    <w:rsid w:val="00F56FA3"/>
    <w:rsid w:val="00F57DBD"/>
    <w:rsid w:val="00F57EC4"/>
    <w:rsid w:val="00F6063E"/>
    <w:rsid w:val="00F60AD5"/>
    <w:rsid w:val="00F61A68"/>
    <w:rsid w:val="00F62646"/>
    <w:rsid w:val="00F629D4"/>
    <w:rsid w:val="00F63B5A"/>
    <w:rsid w:val="00F64D8B"/>
    <w:rsid w:val="00F65B7C"/>
    <w:rsid w:val="00F662DB"/>
    <w:rsid w:val="00F67FD0"/>
    <w:rsid w:val="00F71418"/>
    <w:rsid w:val="00F71F23"/>
    <w:rsid w:val="00F733A8"/>
    <w:rsid w:val="00F741DD"/>
    <w:rsid w:val="00F7534E"/>
    <w:rsid w:val="00F75494"/>
    <w:rsid w:val="00F76A47"/>
    <w:rsid w:val="00F76AB1"/>
    <w:rsid w:val="00F7712C"/>
    <w:rsid w:val="00F80081"/>
    <w:rsid w:val="00F800E3"/>
    <w:rsid w:val="00F83000"/>
    <w:rsid w:val="00F840F1"/>
    <w:rsid w:val="00F8474F"/>
    <w:rsid w:val="00F8485F"/>
    <w:rsid w:val="00F854CC"/>
    <w:rsid w:val="00F8558D"/>
    <w:rsid w:val="00F85630"/>
    <w:rsid w:val="00F8586E"/>
    <w:rsid w:val="00F85E6C"/>
    <w:rsid w:val="00F86442"/>
    <w:rsid w:val="00F86C48"/>
    <w:rsid w:val="00F86DD5"/>
    <w:rsid w:val="00F90454"/>
    <w:rsid w:val="00F90FC6"/>
    <w:rsid w:val="00F91025"/>
    <w:rsid w:val="00F91A21"/>
    <w:rsid w:val="00F91F3C"/>
    <w:rsid w:val="00F9221D"/>
    <w:rsid w:val="00F9241B"/>
    <w:rsid w:val="00F92CEE"/>
    <w:rsid w:val="00F93F41"/>
    <w:rsid w:val="00F9417C"/>
    <w:rsid w:val="00F942DC"/>
    <w:rsid w:val="00F94872"/>
    <w:rsid w:val="00F968F1"/>
    <w:rsid w:val="00F97257"/>
    <w:rsid w:val="00F972E1"/>
    <w:rsid w:val="00F979C8"/>
    <w:rsid w:val="00F97F5E"/>
    <w:rsid w:val="00FA1140"/>
    <w:rsid w:val="00FA122F"/>
    <w:rsid w:val="00FA15D0"/>
    <w:rsid w:val="00FA2BED"/>
    <w:rsid w:val="00FA3767"/>
    <w:rsid w:val="00FA4643"/>
    <w:rsid w:val="00FA6467"/>
    <w:rsid w:val="00FB3D95"/>
    <w:rsid w:val="00FB3FFB"/>
    <w:rsid w:val="00FB4CBD"/>
    <w:rsid w:val="00FB5727"/>
    <w:rsid w:val="00FB5DBC"/>
    <w:rsid w:val="00FB5E98"/>
    <w:rsid w:val="00FB732C"/>
    <w:rsid w:val="00FB752A"/>
    <w:rsid w:val="00FB764B"/>
    <w:rsid w:val="00FC02E6"/>
    <w:rsid w:val="00FC06CF"/>
    <w:rsid w:val="00FC4E7F"/>
    <w:rsid w:val="00FC579D"/>
    <w:rsid w:val="00FC65CF"/>
    <w:rsid w:val="00FC6F2B"/>
    <w:rsid w:val="00FD0660"/>
    <w:rsid w:val="00FD0683"/>
    <w:rsid w:val="00FD0EFE"/>
    <w:rsid w:val="00FD1381"/>
    <w:rsid w:val="00FD2623"/>
    <w:rsid w:val="00FD2792"/>
    <w:rsid w:val="00FD376B"/>
    <w:rsid w:val="00FD7C1B"/>
    <w:rsid w:val="00FE0D86"/>
    <w:rsid w:val="00FE1D07"/>
    <w:rsid w:val="00FE2409"/>
    <w:rsid w:val="00FE343F"/>
    <w:rsid w:val="00FE5E19"/>
    <w:rsid w:val="00FE6826"/>
    <w:rsid w:val="00FE6C13"/>
    <w:rsid w:val="00FE6FC9"/>
    <w:rsid w:val="00FF4F7E"/>
    <w:rsid w:val="00FF4FCD"/>
    <w:rsid w:val="00FF5383"/>
    <w:rsid w:val="00FF578C"/>
    <w:rsid w:val="00FF5981"/>
    <w:rsid w:val="00FF5EFD"/>
    <w:rsid w:val="00FF7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A316F"/>
    <w:pPr>
      <w:tabs>
        <w:tab w:val="left" w:pos="9072"/>
      </w:tabs>
      <w:ind w:left="567" w:hanging="567"/>
      <w:pPrChange w:id="0" w:author="Louckx, Claude" w:date="2021-02-26T09:43:00Z">
        <w:pPr>
          <w:tabs>
            <w:tab w:val="left" w:pos="9072"/>
          </w:tabs>
          <w:spacing w:before="240" w:after="120"/>
          <w:ind w:left="567" w:hanging="567"/>
          <w:jc w:val="both"/>
        </w:pPr>
      </w:pPrChange>
    </w:pPr>
    <w:rPr>
      <w:rPrChange w:id="0" w:author="Louckx, Claude" w:date="2021-02-26T09:43:00Z">
        <w:rPr>
          <w:rFonts w:ascii="Arial" w:hAnsi="Arial"/>
          <w:sz w:val="22"/>
          <w:szCs w:val="24"/>
          <w:lang w:val="nl-NL" w:eastAsia="nl-NL" w:bidi="ar-SA"/>
        </w:rPr>
      </w:rPrChange>
    </w:r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EE4C1E"/>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99"/>
    <w:locked/>
    <w:rsid w:val="00500F4C"/>
    <w:rPr>
      <w:rFonts w:ascii="Arial" w:hAnsi="Arial"/>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457338014">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70A74729C854A9FA7C271AB481FF6" ma:contentTypeVersion="1" ma:contentTypeDescription="Create a new document." ma:contentTypeScope="" ma:versionID="910c35adfaea16fabd286d7e35b37b8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2.xml><?xml version="1.0" encoding="utf-8"?>
<ds:datastoreItem xmlns:ds="http://schemas.openxmlformats.org/officeDocument/2006/customXml" ds:itemID="{14515CE7-BCD5-4409-ADE5-44D66B86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F02AF0-DBC2-4D06-9FEE-847C82EA4722}">
  <ds:schemaRefs>
    <ds:schemaRef ds:uri="http://schemas.openxmlformats.org/officeDocument/2006/bibliography"/>
  </ds:schemaRefs>
</ds:datastoreItem>
</file>

<file path=customXml/itemProps4.xml><?xml version="1.0" encoding="utf-8"?>
<ds:datastoreItem xmlns:ds="http://schemas.openxmlformats.org/officeDocument/2006/customXml" ds:itemID="{55933563-23F6-4B77-9C85-5F2F7175BBC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103</Pages>
  <Words>42542</Words>
  <Characters>233984</Characters>
  <Application>Microsoft Office Word</Application>
  <DocSecurity>0</DocSecurity>
  <Lines>1949</Lines>
  <Paragraphs>551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275975</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subject/>
  <dc:creator>IREFI-IRAIF</dc:creator>
  <cp:keywords/>
  <dc:description/>
  <cp:lastModifiedBy>Vanderlinden, Evelyn</cp:lastModifiedBy>
  <cp:revision>6</cp:revision>
  <cp:lastPrinted>2020-02-27T12:37:00Z</cp:lastPrinted>
  <dcterms:created xsi:type="dcterms:W3CDTF">2021-03-04T10:35:00Z</dcterms:created>
  <dcterms:modified xsi:type="dcterms:W3CDTF">2021-03-05T15:31:00Z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0x0101009558FBA2A752F240AD0BFA6213EA39F3</vt:lpwstr>
  </property>
  <property fmtid="{D5CDD505-2E9C-101B-9397-08002B2CF9AE}" pid="3" name="_DocHome">
    <vt:i4>-479208961</vt:i4>
  </property>
</Properties>
</file>